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ED14" w14:textId="77777777" w:rsidR="007E0B47" w:rsidRPr="00150DA2" w:rsidRDefault="007E0B47" w:rsidP="007E0B47">
      <w:pPr>
        <w:pStyle w:val="Title-1-brochure"/>
        <w:rPr>
          <w:sz w:val="72"/>
          <w:szCs w:val="72"/>
        </w:rPr>
      </w:pPr>
      <w:proofErr w:type="spellStart"/>
      <w:r w:rsidRPr="00150DA2">
        <w:rPr>
          <w:sz w:val="72"/>
          <w:szCs w:val="72"/>
        </w:rPr>
        <w:t>Cookbook</w:t>
      </w:r>
      <w:proofErr w:type="spellEnd"/>
      <w:r w:rsidRPr="00150DA2">
        <w:rPr>
          <w:sz w:val="72"/>
          <w:szCs w:val="72"/>
        </w:rPr>
        <w:t xml:space="preserve"> KBO</w:t>
      </w:r>
    </w:p>
    <w:p w14:paraId="659B007D" w14:textId="77777777" w:rsidR="007E0B47" w:rsidRPr="00150DA2" w:rsidRDefault="007E0B47" w:rsidP="007E0B47">
      <w:pPr>
        <w:pStyle w:val="Title-2-brochure"/>
        <w:rPr>
          <w:sz w:val="44"/>
          <w:szCs w:val="44"/>
        </w:rPr>
      </w:pPr>
      <w:r w:rsidRPr="00150DA2">
        <w:rPr>
          <w:sz w:val="44"/>
          <w:szCs w:val="44"/>
          <w:lang w:val="en-US"/>
        </w:rPr>
        <w:t xml:space="preserve">Consult </w:t>
      </w:r>
      <w:proofErr w:type="spellStart"/>
      <w:r w:rsidRPr="00150DA2">
        <w:rPr>
          <w:sz w:val="44"/>
          <w:szCs w:val="44"/>
          <w:lang w:val="en-US"/>
        </w:rPr>
        <w:t>WebServices</w:t>
      </w:r>
      <w:proofErr w:type="spellEnd"/>
    </w:p>
    <w:p w14:paraId="2CC33482" w14:textId="77777777" w:rsidR="007C7790" w:rsidRPr="00150DA2" w:rsidRDefault="007C7790" w:rsidP="00DB0FA2"/>
    <w:p w14:paraId="2CC33483" w14:textId="77777777" w:rsidR="007C7790" w:rsidRPr="00150DA2" w:rsidRDefault="007C7790" w:rsidP="00DB0FA2">
      <w:pPr>
        <w:sectPr w:rsidR="007C7790" w:rsidRPr="00150DA2" w:rsidSect="00FD65F4">
          <w:footerReference w:type="default" r:id="rId11"/>
          <w:footerReference w:type="first" r:id="rId12"/>
          <w:pgSz w:w="11906" w:h="16838" w:code="9"/>
          <w:pgMar w:top="2552" w:right="1701" w:bottom="2552" w:left="1701" w:header="284" w:footer="851" w:gutter="0"/>
          <w:cols w:space="720"/>
          <w:vAlign w:val="center"/>
          <w:docGrid w:linePitch="360"/>
        </w:sectPr>
      </w:pPr>
    </w:p>
    <w:p w14:paraId="2CC33484" w14:textId="77777777" w:rsidR="007C7790" w:rsidRPr="00150DA2" w:rsidRDefault="002E7428" w:rsidP="00DB0FA2">
      <w:pPr>
        <w:pStyle w:val="NoParagraphStyle"/>
      </w:pPr>
      <w:r w:rsidRPr="00150DA2">
        <w:rPr>
          <w:noProof/>
          <w:lang w:val="fr-BE" w:eastAsia="fr-BE"/>
        </w:rPr>
        <w:lastRenderedPageBreak/>
        <w:drawing>
          <wp:inline distT="0" distB="0" distL="0" distR="0" wp14:anchorId="2CC334A2" wp14:editId="2CC334A3">
            <wp:extent cx="2429187" cy="972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onomie_cmyk_F-new.emf"/>
                    <pic:cNvPicPr/>
                  </pic:nvPicPr>
                  <pic:blipFill>
                    <a:blip r:embed="rId13">
                      <a:extLst>
                        <a:ext uri="{28A0092B-C50C-407E-A947-70E740481C1C}">
                          <a14:useLocalDpi xmlns:a14="http://schemas.microsoft.com/office/drawing/2010/main" val="0"/>
                        </a:ext>
                      </a:extLst>
                    </a:blip>
                    <a:stretch>
                      <a:fillRect/>
                    </a:stretch>
                  </pic:blipFill>
                  <pic:spPr>
                    <a:xfrm>
                      <a:off x="0" y="0"/>
                      <a:ext cx="2429187" cy="972000"/>
                    </a:xfrm>
                    <a:prstGeom prst="rect">
                      <a:avLst/>
                    </a:prstGeom>
                  </pic:spPr>
                </pic:pic>
              </a:graphicData>
            </a:graphic>
          </wp:inline>
        </w:drawing>
      </w:r>
    </w:p>
    <w:p w14:paraId="2CC33485" w14:textId="77777777" w:rsidR="00FD65F4" w:rsidRPr="00150DA2" w:rsidRDefault="00DA7C1E" w:rsidP="00DB0FA2">
      <w:pPr>
        <w:pStyle w:val="NoParagraphStyle"/>
      </w:pPr>
      <w:r w:rsidRPr="00150DA2">
        <w:t>Rue du Progrès 50</w:t>
      </w:r>
    </w:p>
    <w:p w14:paraId="2CC33486" w14:textId="77777777" w:rsidR="00DA7C1E" w:rsidRPr="00150DA2" w:rsidRDefault="00DA7C1E" w:rsidP="00DB0FA2">
      <w:pPr>
        <w:pStyle w:val="NoParagraphStyle"/>
      </w:pPr>
      <w:r w:rsidRPr="00150DA2">
        <w:t>1210 Bruxelles</w:t>
      </w:r>
    </w:p>
    <w:p w14:paraId="2CC33487" w14:textId="77777777" w:rsidR="00DA7C1E" w:rsidRPr="00150DA2" w:rsidRDefault="00DA7C1E" w:rsidP="00DB0FA2">
      <w:pPr>
        <w:pStyle w:val="NoParagraphStyle"/>
      </w:pPr>
      <w:r w:rsidRPr="00150DA2">
        <w:t>N° d’entreprise : 0314.595.348</w:t>
      </w:r>
    </w:p>
    <w:p w14:paraId="2CC33488" w14:textId="77777777" w:rsidR="00101A04" w:rsidRPr="00150DA2" w:rsidRDefault="00101A04" w:rsidP="00DB0FA2">
      <w:pPr>
        <w:pStyle w:val="NoParagraphStyle"/>
      </w:pPr>
    </w:p>
    <w:p w14:paraId="2CC33489" w14:textId="77777777" w:rsidR="00DA7C1E" w:rsidRPr="00150DA2" w:rsidRDefault="00000000" w:rsidP="00DB0FA2">
      <w:pPr>
        <w:pStyle w:val="NoParagraphStyle"/>
      </w:pPr>
      <w:r>
        <w:pict w14:anchorId="2CC334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pt;height:12pt;visibility:visible">
            <v:imagedata r:id="rId14" o:title=""/>
          </v:shape>
        </w:pict>
      </w:r>
      <w:r w:rsidR="00D86EF8" w:rsidRPr="00150DA2">
        <w:tab/>
      </w:r>
      <w:r w:rsidR="00DA7C1E" w:rsidRPr="00150DA2">
        <w:t>0800 120 33 (numéro gratuit)</w:t>
      </w:r>
    </w:p>
    <w:p w14:paraId="2CC3348A" w14:textId="77777777" w:rsidR="006B641C" w:rsidRPr="00150DA2" w:rsidRDefault="00BD1014" w:rsidP="00DB0FA2">
      <w:pPr>
        <w:pStyle w:val="NoParagraphStyle"/>
      </w:pPr>
      <w:r w:rsidRPr="00150DA2">
        <w:rPr>
          <w:noProof/>
          <w:lang w:val="fr-BE" w:eastAsia="fr-BE"/>
        </w:rPr>
        <w:drawing>
          <wp:inline distT="0" distB="0" distL="0" distR="0" wp14:anchorId="2CC334A5" wp14:editId="2CC334A6">
            <wp:extent cx="327600" cy="21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ne.emf"/>
                    <pic:cNvPicPr/>
                  </pic:nvPicPr>
                  <pic:blipFill>
                    <a:blip r:embed="rId15">
                      <a:extLst>
                        <a:ext uri="{28A0092B-C50C-407E-A947-70E740481C1C}">
                          <a14:useLocalDpi xmlns:a14="http://schemas.microsoft.com/office/drawing/2010/main" val="0"/>
                        </a:ext>
                      </a:extLst>
                    </a:blip>
                    <a:stretch>
                      <a:fillRect/>
                    </a:stretch>
                  </pic:blipFill>
                  <pic:spPr>
                    <a:xfrm>
                      <a:off x="0" y="0"/>
                      <a:ext cx="327600" cy="212400"/>
                    </a:xfrm>
                    <a:prstGeom prst="rect">
                      <a:avLst/>
                    </a:prstGeom>
                  </pic:spPr>
                </pic:pic>
              </a:graphicData>
            </a:graphic>
          </wp:inline>
        </w:drawing>
      </w:r>
    </w:p>
    <w:p w14:paraId="2CC3348B" w14:textId="77777777" w:rsidR="00DA7C1E" w:rsidRPr="00150DA2" w:rsidRDefault="0016501E" w:rsidP="00DB0FA2">
      <w:pPr>
        <w:pStyle w:val="NoParagraphStyle"/>
      </w:pPr>
      <w:r w:rsidRPr="00150DA2">
        <w:rPr>
          <w:noProof/>
          <w:lang w:val="fr-BE" w:eastAsia="fr-BE"/>
        </w:rPr>
        <w:drawing>
          <wp:inline distT="0" distB="0" distL="0" distR="0" wp14:anchorId="2CC334A7" wp14:editId="2CC334A8">
            <wp:extent cx="325125" cy="172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acebook.emf"/>
                    <pic:cNvPicPr/>
                  </pic:nvPicPr>
                  <pic:blipFill>
                    <a:blip r:embed="rId16">
                      <a:extLst>
                        <a:ext uri="{28A0092B-C50C-407E-A947-70E740481C1C}">
                          <a14:useLocalDpi xmlns:a14="http://schemas.microsoft.com/office/drawing/2010/main" val="0"/>
                        </a:ext>
                      </a:extLst>
                    </a:blip>
                    <a:stretch>
                      <a:fillRect/>
                    </a:stretch>
                  </pic:blipFill>
                  <pic:spPr>
                    <a:xfrm>
                      <a:off x="0" y="0"/>
                      <a:ext cx="325125" cy="172200"/>
                    </a:xfrm>
                    <a:prstGeom prst="rect">
                      <a:avLst/>
                    </a:prstGeom>
                  </pic:spPr>
                </pic:pic>
              </a:graphicData>
            </a:graphic>
          </wp:inline>
        </w:drawing>
      </w:r>
      <w:r w:rsidR="00EB768C" w:rsidRPr="00150DA2">
        <w:tab/>
      </w:r>
      <w:hyperlink r:id="rId17" w:history="1">
        <w:r w:rsidR="00DA7C1E" w:rsidRPr="00150DA2">
          <w:t>facebook.com/</w:t>
        </w:r>
        <w:proofErr w:type="spellStart"/>
        <w:r w:rsidR="00DA7C1E" w:rsidRPr="00150DA2">
          <w:t>SPFEco</w:t>
        </w:r>
        <w:proofErr w:type="spellEnd"/>
      </w:hyperlink>
    </w:p>
    <w:p w14:paraId="2CC3348C" w14:textId="77777777" w:rsidR="006B641C" w:rsidRPr="00150DA2" w:rsidRDefault="00BA5590" w:rsidP="00DB0FA2">
      <w:pPr>
        <w:pStyle w:val="NoParagraphStyle"/>
      </w:pPr>
      <w:r w:rsidRPr="00150DA2">
        <w:rPr>
          <w:noProof/>
          <w:lang w:val="fr-BE" w:eastAsia="fr-BE"/>
        </w:rPr>
        <w:drawing>
          <wp:inline distT="0" distB="0" distL="0" distR="0" wp14:anchorId="2CC334A9" wp14:editId="2CC334AA">
            <wp:extent cx="327600" cy="21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ne.emf"/>
                    <pic:cNvPicPr/>
                  </pic:nvPicPr>
                  <pic:blipFill>
                    <a:blip r:embed="rId15">
                      <a:extLst>
                        <a:ext uri="{28A0092B-C50C-407E-A947-70E740481C1C}">
                          <a14:useLocalDpi xmlns:a14="http://schemas.microsoft.com/office/drawing/2010/main" val="0"/>
                        </a:ext>
                      </a:extLst>
                    </a:blip>
                    <a:stretch>
                      <a:fillRect/>
                    </a:stretch>
                  </pic:blipFill>
                  <pic:spPr>
                    <a:xfrm>
                      <a:off x="0" y="0"/>
                      <a:ext cx="327600" cy="212400"/>
                    </a:xfrm>
                    <a:prstGeom prst="rect">
                      <a:avLst/>
                    </a:prstGeom>
                  </pic:spPr>
                </pic:pic>
              </a:graphicData>
            </a:graphic>
          </wp:inline>
        </w:drawing>
      </w:r>
    </w:p>
    <w:p w14:paraId="2CC3348D" w14:textId="77777777" w:rsidR="00DA7C1E" w:rsidRPr="00150DA2" w:rsidRDefault="0016501E" w:rsidP="00DB0FA2">
      <w:pPr>
        <w:pStyle w:val="NoParagraphStyle"/>
      </w:pPr>
      <w:r w:rsidRPr="00150DA2">
        <w:rPr>
          <w:noProof/>
          <w:lang w:val="fr-BE" w:eastAsia="fr-BE"/>
        </w:rPr>
        <w:drawing>
          <wp:inline distT="0" distB="0" distL="0" distR="0" wp14:anchorId="2CC334AB" wp14:editId="2CC334AC">
            <wp:extent cx="344250" cy="13393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witter.emf"/>
                    <pic:cNvPicPr/>
                  </pic:nvPicPr>
                  <pic:blipFill>
                    <a:blip r:embed="rId18">
                      <a:extLst>
                        <a:ext uri="{28A0092B-C50C-407E-A947-70E740481C1C}">
                          <a14:useLocalDpi xmlns:a14="http://schemas.microsoft.com/office/drawing/2010/main" val="0"/>
                        </a:ext>
                      </a:extLst>
                    </a:blip>
                    <a:stretch>
                      <a:fillRect/>
                    </a:stretch>
                  </pic:blipFill>
                  <pic:spPr>
                    <a:xfrm>
                      <a:off x="0" y="0"/>
                      <a:ext cx="344250" cy="133933"/>
                    </a:xfrm>
                    <a:prstGeom prst="rect">
                      <a:avLst/>
                    </a:prstGeom>
                  </pic:spPr>
                </pic:pic>
              </a:graphicData>
            </a:graphic>
          </wp:inline>
        </w:drawing>
      </w:r>
      <w:r w:rsidRPr="00150DA2">
        <w:tab/>
      </w:r>
      <w:hyperlink r:id="rId19" w:history="1">
        <w:r w:rsidR="00DA7C1E" w:rsidRPr="00150DA2">
          <w:t>@SPFEconomie</w:t>
        </w:r>
      </w:hyperlink>
    </w:p>
    <w:p w14:paraId="2CC3348E" w14:textId="77777777" w:rsidR="006B641C" w:rsidRPr="00150DA2" w:rsidRDefault="00BA5590" w:rsidP="00DB0FA2">
      <w:pPr>
        <w:pStyle w:val="NoParagraphStyle"/>
      </w:pPr>
      <w:r w:rsidRPr="00150DA2">
        <w:rPr>
          <w:noProof/>
          <w:lang w:val="fr-BE" w:eastAsia="fr-BE"/>
        </w:rPr>
        <w:drawing>
          <wp:inline distT="0" distB="0" distL="0" distR="0" wp14:anchorId="2CC334AD" wp14:editId="2CC334AE">
            <wp:extent cx="327600" cy="21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ne.emf"/>
                    <pic:cNvPicPr/>
                  </pic:nvPicPr>
                  <pic:blipFill>
                    <a:blip r:embed="rId15">
                      <a:extLst>
                        <a:ext uri="{28A0092B-C50C-407E-A947-70E740481C1C}">
                          <a14:useLocalDpi xmlns:a14="http://schemas.microsoft.com/office/drawing/2010/main" val="0"/>
                        </a:ext>
                      </a:extLst>
                    </a:blip>
                    <a:stretch>
                      <a:fillRect/>
                    </a:stretch>
                  </pic:blipFill>
                  <pic:spPr>
                    <a:xfrm>
                      <a:off x="0" y="0"/>
                      <a:ext cx="327600" cy="212400"/>
                    </a:xfrm>
                    <a:prstGeom prst="rect">
                      <a:avLst/>
                    </a:prstGeom>
                  </pic:spPr>
                </pic:pic>
              </a:graphicData>
            </a:graphic>
          </wp:inline>
        </w:drawing>
      </w:r>
    </w:p>
    <w:p w14:paraId="2CC3348F" w14:textId="77777777" w:rsidR="00ED6A65" w:rsidRPr="00150DA2" w:rsidRDefault="0016501E" w:rsidP="00DB0FA2">
      <w:pPr>
        <w:pStyle w:val="NoParagraphStyle"/>
        <w:rPr>
          <w:lang w:val="en-US"/>
        </w:rPr>
      </w:pPr>
      <w:r w:rsidRPr="00150DA2">
        <w:rPr>
          <w:noProof/>
          <w:lang w:val="fr-BE" w:eastAsia="fr-BE"/>
        </w:rPr>
        <w:drawing>
          <wp:inline distT="0" distB="0" distL="0" distR="0" wp14:anchorId="2CC334AF" wp14:editId="2CC334B0">
            <wp:extent cx="325125" cy="15306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inkedin.emf"/>
                    <pic:cNvPicPr/>
                  </pic:nvPicPr>
                  <pic:blipFill>
                    <a:blip r:embed="rId20">
                      <a:extLst>
                        <a:ext uri="{28A0092B-C50C-407E-A947-70E740481C1C}">
                          <a14:useLocalDpi xmlns:a14="http://schemas.microsoft.com/office/drawing/2010/main" val="0"/>
                        </a:ext>
                      </a:extLst>
                    </a:blip>
                    <a:stretch>
                      <a:fillRect/>
                    </a:stretch>
                  </pic:blipFill>
                  <pic:spPr>
                    <a:xfrm>
                      <a:off x="0" y="0"/>
                      <a:ext cx="325125" cy="153067"/>
                    </a:xfrm>
                    <a:prstGeom prst="rect">
                      <a:avLst/>
                    </a:prstGeom>
                  </pic:spPr>
                </pic:pic>
              </a:graphicData>
            </a:graphic>
          </wp:inline>
        </w:drawing>
      </w:r>
      <w:r w:rsidR="00EB768C" w:rsidRPr="00150DA2">
        <w:rPr>
          <w:lang w:val="en-US"/>
        </w:rPr>
        <w:tab/>
      </w:r>
      <w:r w:rsidR="00000000">
        <w:fldChar w:fldCharType="begin"/>
      </w:r>
      <w:r w:rsidR="00000000" w:rsidRPr="00DF5A00">
        <w:rPr>
          <w:lang w:val="en-US"/>
          <w:rPrChange w:id="0" w:author="Anthony Verlegh (FOD Economie - SPF Economie)" w:date="2023-06-05T08:57:00Z">
            <w:rPr/>
          </w:rPrChange>
        </w:rPr>
        <w:instrText xml:space="preserve"> HYPERLINK "https://linkedin.com/company/fod-economie" </w:instrText>
      </w:r>
      <w:r w:rsidR="00000000">
        <w:fldChar w:fldCharType="separate"/>
      </w:r>
      <w:r w:rsidR="00ED6A65" w:rsidRPr="00150DA2">
        <w:rPr>
          <w:lang w:val="en-US"/>
        </w:rPr>
        <w:t>linkedin.com/company/</w:t>
      </w:r>
      <w:proofErr w:type="spellStart"/>
      <w:r w:rsidR="00ED6A65" w:rsidRPr="00150DA2">
        <w:rPr>
          <w:lang w:val="en-US"/>
        </w:rPr>
        <w:t>fod-economie</w:t>
      </w:r>
      <w:proofErr w:type="spellEnd"/>
      <w:r w:rsidR="00000000">
        <w:rPr>
          <w:lang w:val="en-US"/>
        </w:rPr>
        <w:fldChar w:fldCharType="end"/>
      </w:r>
      <w:r w:rsidR="00ED6A65" w:rsidRPr="00150DA2">
        <w:rPr>
          <w:lang w:val="en-US"/>
        </w:rPr>
        <w:t xml:space="preserve">  (page </w:t>
      </w:r>
      <w:proofErr w:type="spellStart"/>
      <w:r w:rsidR="00ED6A65" w:rsidRPr="00150DA2">
        <w:rPr>
          <w:lang w:val="en-US"/>
        </w:rPr>
        <w:t>bilingue</w:t>
      </w:r>
      <w:proofErr w:type="spellEnd"/>
      <w:r w:rsidR="00ED6A65" w:rsidRPr="00150DA2">
        <w:rPr>
          <w:lang w:val="en-US"/>
        </w:rPr>
        <w:t>)</w:t>
      </w:r>
    </w:p>
    <w:p w14:paraId="2CC33490" w14:textId="77777777" w:rsidR="006B641C" w:rsidRPr="00150DA2" w:rsidRDefault="00BA5590" w:rsidP="00DB0FA2">
      <w:pPr>
        <w:pStyle w:val="NoParagraphStyle"/>
      </w:pPr>
      <w:r w:rsidRPr="00150DA2">
        <w:rPr>
          <w:noProof/>
          <w:lang w:val="fr-BE" w:eastAsia="fr-BE"/>
        </w:rPr>
        <w:drawing>
          <wp:inline distT="0" distB="0" distL="0" distR="0" wp14:anchorId="2CC334B1" wp14:editId="2CC334B2">
            <wp:extent cx="327600" cy="21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ne.emf"/>
                    <pic:cNvPicPr/>
                  </pic:nvPicPr>
                  <pic:blipFill>
                    <a:blip r:embed="rId15">
                      <a:extLst>
                        <a:ext uri="{28A0092B-C50C-407E-A947-70E740481C1C}">
                          <a14:useLocalDpi xmlns:a14="http://schemas.microsoft.com/office/drawing/2010/main" val="0"/>
                        </a:ext>
                      </a:extLst>
                    </a:blip>
                    <a:stretch>
                      <a:fillRect/>
                    </a:stretch>
                  </pic:blipFill>
                  <pic:spPr>
                    <a:xfrm>
                      <a:off x="0" y="0"/>
                      <a:ext cx="327600" cy="212400"/>
                    </a:xfrm>
                    <a:prstGeom prst="rect">
                      <a:avLst/>
                    </a:prstGeom>
                  </pic:spPr>
                </pic:pic>
              </a:graphicData>
            </a:graphic>
          </wp:inline>
        </w:drawing>
      </w:r>
    </w:p>
    <w:p w14:paraId="2CC33491" w14:textId="77777777" w:rsidR="00ED6A65" w:rsidRPr="00150DA2" w:rsidRDefault="00BA5590" w:rsidP="00DB0FA2">
      <w:pPr>
        <w:pStyle w:val="NoParagraphStyle"/>
      </w:pPr>
      <w:r w:rsidRPr="00150DA2">
        <w:rPr>
          <w:noProof/>
          <w:lang w:val="fr-BE" w:eastAsia="fr-BE"/>
        </w:rPr>
        <w:drawing>
          <wp:inline distT="0" distB="0" distL="0" distR="0" wp14:anchorId="2CC334B3" wp14:editId="2CC334B4">
            <wp:extent cx="331200" cy="15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agram.emf"/>
                    <pic:cNvPicPr/>
                  </pic:nvPicPr>
                  <pic:blipFill>
                    <a:blip r:embed="rId21">
                      <a:extLst>
                        <a:ext uri="{28A0092B-C50C-407E-A947-70E740481C1C}">
                          <a14:useLocalDpi xmlns:a14="http://schemas.microsoft.com/office/drawing/2010/main" val="0"/>
                        </a:ext>
                      </a:extLst>
                    </a:blip>
                    <a:stretch>
                      <a:fillRect/>
                    </a:stretch>
                  </pic:blipFill>
                  <pic:spPr>
                    <a:xfrm>
                      <a:off x="0" y="0"/>
                      <a:ext cx="331200" cy="154800"/>
                    </a:xfrm>
                    <a:prstGeom prst="rect">
                      <a:avLst/>
                    </a:prstGeom>
                  </pic:spPr>
                </pic:pic>
              </a:graphicData>
            </a:graphic>
          </wp:inline>
        </w:drawing>
      </w:r>
      <w:r w:rsidR="00EB768C" w:rsidRPr="00150DA2">
        <w:tab/>
      </w:r>
      <w:hyperlink r:id="rId22" w:history="1">
        <w:r w:rsidR="00ED6A65" w:rsidRPr="00150DA2">
          <w:t>instagram.com/</w:t>
        </w:r>
        <w:proofErr w:type="spellStart"/>
        <w:r w:rsidR="00ED6A65" w:rsidRPr="00150DA2">
          <w:t>spfeco</w:t>
        </w:r>
        <w:proofErr w:type="spellEnd"/>
      </w:hyperlink>
    </w:p>
    <w:p w14:paraId="2CC33492" w14:textId="77777777" w:rsidR="006B641C" w:rsidRPr="00150DA2" w:rsidRDefault="00BA5590" w:rsidP="00DB0FA2">
      <w:pPr>
        <w:pStyle w:val="NoParagraphStyle"/>
      </w:pPr>
      <w:r w:rsidRPr="00150DA2">
        <w:rPr>
          <w:noProof/>
          <w:lang w:val="fr-BE" w:eastAsia="fr-BE"/>
        </w:rPr>
        <w:drawing>
          <wp:inline distT="0" distB="0" distL="0" distR="0" wp14:anchorId="2CC334B5" wp14:editId="2CC334B6">
            <wp:extent cx="327600" cy="21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ne.emf"/>
                    <pic:cNvPicPr/>
                  </pic:nvPicPr>
                  <pic:blipFill>
                    <a:blip r:embed="rId15">
                      <a:extLst>
                        <a:ext uri="{28A0092B-C50C-407E-A947-70E740481C1C}">
                          <a14:useLocalDpi xmlns:a14="http://schemas.microsoft.com/office/drawing/2010/main" val="0"/>
                        </a:ext>
                      </a:extLst>
                    </a:blip>
                    <a:stretch>
                      <a:fillRect/>
                    </a:stretch>
                  </pic:blipFill>
                  <pic:spPr>
                    <a:xfrm>
                      <a:off x="0" y="0"/>
                      <a:ext cx="327600" cy="212400"/>
                    </a:xfrm>
                    <a:prstGeom prst="rect">
                      <a:avLst/>
                    </a:prstGeom>
                  </pic:spPr>
                </pic:pic>
              </a:graphicData>
            </a:graphic>
          </wp:inline>
        </w:drawing>
      </w:r>
    </w:p>
    <w:p w14:paraId="2CC33493" w14:textId="77777777" w:rsidR="00DA7C1E" w:rsidRPr="00150DA2" w:rsidRDefault="0016501E" w:rsidP="00DB0FA2">
      <w:pPr>
        <w:pStyle w:val="NoParagraphStyle"/>
      </w:pPr>
      <w:r w:rsidRPr="00150DA2">
        <w:rPr>
          <w:noProof/>
          <w:lang w:val="fr-BE" w:eastAsia="fr-BE"/>
        </w:rPr>
        <w:drawing>
          <wp:inline distT="0" distB="0" distL="0" distR="0" wp14:anchorId="2CC334B7" wp14:editId="2CC334B8">
            <wp:extent cx="325125" cy="13393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youtube.emf"/>
                    <pic:cNvPicPr/>
                  </pic:nvPicPr>
                  <pic:blipFill>
                    <a:blip r:embed="rId23">
                      <a:extLst>
                        <a:ext uri="{28A0092B-C50C-407E-A947-70E740481C1C}">
                          <a14:useLocalDpi xmlns:a14="http://schemas.microsoft.com/office/drawing/2010/main" val="0"/>
                        </a:ext>
                      </a:extLst>
                    </a:blip>
                    <a:stretch>
                      <a:fillRect/>
                    </a:stretch>
                  </pic:blipFill>
                  <pic:spPr>
                    <a:xfrm>
                      <a:off x="0" y="0"/>
                      <a:ext cx="325125" cy="133933"/>
                    </a:xfrm>
                    <a:prstGeom prst="rect">
                      <a:avLst/>
                    </a:prstGeom>
                  </pic:spPr>
                </pic:pic>
              </a:graphicData>
            </a:graphic>
          </wp:inline>
        </w:drawing>
      </w:r>
      <w:r w:rsidR="00EB768C" w:rsidRPr="00150DA2">
        <w:tab/>
      </w:r>
      <w:hyperlink r:id="rId24" w:history="1">
        <w:r w:rsidR="00DA7C1E" w:rsidRPr="00150DA2">
          <w:t>youtube.com/user/</w:t>
        </w:r>
        <w:proofErr w:type="spellStart"/>
        <w:r w:rsidR="00DA7C1E" w:rsidRPr="00150DA2">
          <w:t>SPFEconomie</w:t>
        </w:r>
        <w:proofErr w:type="spellEnd"/>
      </w:hyperlink>
    </w:p>
    <w:p w14:paraId="2CC33494" w14:textId="77777777" w:rsidR="006B641C" w:rsidRPr="00150DA2" w:rsidRDefault="00BA5590" w:rsidP="00DB0FA2">
      <w:pPr>
        <w:pStyle w:val="NoParagraphStyle"/>
      </w:pPr>
      <w:r w:rsidRPr="00150DA2">
        <w:rPr>
          <w:noProof/>
          <w:lang w:val="fr-BE" w:eastAsia="fr-BE"/>
        </w:rPr>
        <w:drawing>
          <wp:inline distT="0" distB="0" distL="0" distR="0" wp14:anchorId="2CC334B9" wp14:editId="2CC334BA">
            <wp:extent cx="327600" cy="21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ne.emf"/>
                    <pic:cNvPicPr/>
                  </pic:nvPicPr>
                  <pic:blipFill>
                    <a:blip r:embed="rId15">
                      <a:extLst>
                        <a:ext uri="{28A0092B-C50C-407E-A947-70E740481C1C}">
                          <a14:useLocalDpi xmlns:a14="http://schemas.microsoft.com/office/drawing/2010/main" val="0"/>
                        </a:ext>
                      </a:extLst>
                    </a:blip>
                    <a:stretch>
                      <a:fillRect/>
                    </a:stretch>
                  </pic:blipFill>
                  <pic:spPr>
                    <a:xfrm>
                      <a:off x="0" y="0"/>
                      <a:ext cx="327600" cy="212400"/>
                    </a:xfrm>
                    <a:prstGeom prst="rect">
                      <a:avLst/>
                    </a:prstGeom>
                  </pic:spPr>
                </pic:pic>
              </a:graphicData>
            </a:graphic>
          </wp:inline>
        </w:drawing>
      </w:r>
    </w:p>
    <w:p w14:paraId="2CC33495" w14:textId="77777777" w:rsidR="00ED6A65" w:rsidRPr="00150DA2" w:rsidRDefault="0016501E" w:rsidP="00DB0FA2">
      <w:pPr>
        <w:pStyle w:val="NoParagraphStyle"/>
      </w:pPr>
      <w:r w:rsidRPr="00150DA2">
        <w:rPr>
          <w:noProof/>
          <w:lang w:val="fr-BE" w:eastAsia="fr-BE"/>
        </w:rPr>
        <w:drawing>
          <wp:inline distT="0" distB="0" distL="0" distR="0" wp14:anchorId="2CC334BB" wp14:editId="2CC334BC">
            <wp:extent cx="325125" cy="15306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eb.emf"/>
                    <pic:cNvPicPr/>
                  </pic:nvPicPr>
                  <pic:blipFill>
                    <a:blip r:embed="rId25">
                      <a:extLst>
                        <a:ext uri="{28A0092B-C50C-407E-A947-70E740481C1C}">
                          <a14:useLocalDpi xmlns:a14="http://schemas.microsoft.com/office/drawing/2010/main" val="0"/>
                        </a:ext>
                      </a:extLst>
                    </a:blip>
                    <a:stretch>
                      <a:fillRect/>
                    </a:stretch>
                  </pic:blipFill>
                  <pic:spPr>
                    <a:xfrm>
                      <a:off x="0" y="0"/>
                      <a:ext cx="325125" cy="153067"/>
                    </a:xfrm>
                    <a:prstGeom prst="rect">
                      <a:avLst/>
                    </a:prstGeom>
                  </pic:spPr>
                </pic:pic>
              </a:graphicData>
            </a:graphic>
          </wp:inline>
        </w:drawing>
      </w:r>
      <w:r w:rsidR="00EB768C" w:rsidRPr="00150DA2">
        <w:tab/>
      </w:r>
      <w:hyperlink r:id="rId26" w:history="1">
        <w:r w:rsidR="00ED6A65" w:rsidRPr="00150DA2">
          <w:t>https://economie.fgov.be</w:t>
        </w:r>
      </w:hyperlink>
    </w:p>
    <w:p w14:paraId="2CC33496" w14:textId="77777777" w:rsidR="00DA7C1E" w:rsidRPr="00150DA2" w:rsidRDefault="00DA7C1E" w:rsidP="00DB0FA2">
      <w:pPr>
        <w:pStyle w:val="NoParagraphStyle"/>
      </w:pPr>
    </w:p>
    <w:p w14:paraId="2CC33497" w14:textId="77777777" w:rsidR="00203C4A" w:rsidRPr="00150DA2" w:rsidRDefault="00203C4A" w:rsidP="00203C4A">
      <w:pPr>
        <w:pStyle w:val="NoParagraphStyle"/>
      </w:pPr>
      <w:r w:rsidRPr="00150DA2">
        <w:t>Éditrice responsable :</w:t>
      </w:r>
    </w:p>
    <w:p w14:paraId="2CC33498" w14:textId="77777777" w:rsidR="00203C4A" w:rsidRPr="00150DA2" w:rsidRDefault="00203C4A" w:rsidP="00203C4A">
      <w:pPr>
        <w:pStyle w:val="NoParagraphStyle"/>
      </w:pPr>
      <w:r w:rsidRPr="00150DA2">
        <w:t xml:space="preserve">Séverine </w:t>
      </w:r>
      <w:proofErr w:type="spellStart"/>
      <w:r w:rsidRPr="00150DA2">
        <w:t>Waterbley</w:t>
      </w:r>
      <w:proofErr w:type="spellEnd"/>
    </w:p>
    <w:p w14:paraId="2CC33499" w14:textId="77777777" w:rsidR="00DA7C1E" w:rsidRPr="00150DA2" w:rsidRDefault="00203C4A" w:rsidP="00203C4A">
      <w:pPr>
        <w:pStyle w:val="NoParagraphStyle"/>
      </w:pPr>
      <w:r w:rsidRPr="00150DA2">
        <w:t xml:space="preserve">Présidente </w:t>
      </w:r>
      <w:r w:rsidR="002D0B66" w:rsidRPr="00150DA2">
        <w:t xml:space="preserve">du </w:t>
      </w:r>
      <w:r w:rsidRPr="00150DA2">
        <w:t>Comité de direction</w:t>
      </w:r>
    </w:p>
    <w:p w14:paraId="2CC3349A" w14:textId="77777777" w:rsidR="00FD65F4" w:rsidRPr="00150DA2" w:rsidRDefault="00DA7C1E" w:rsidP="00DB0FA2">
      <w:pPr>
        <w:pStyle w:val="NoParagraphStyle"/>
      </w:pPr>
      <w:r w:rsidRPr="00150DA2">
        <w:t>Rue du Progrès 50</w:t>
      </w:r>
    </w:p>
    <w:p w14:paraId="2CC3349B" w14:textId="77777777" w:rsidR="00DA7C1E" w:rsidRPr="00150DA2" w:rsidRDefault="00DA7C1E" w:rsidP="00DB0FA2">
      <w:pPr>
        <w:pStyle w:val="NoParagraphStyle"/>
      </w:pPr>
      <w:r w:rsidRPr="00150DA2">
        <w:t>1210 Bruxelles</w:t>
      </w:r>
    </w:p>
    <w:p w14:paraId="2CC3349C" w14:textId="77777777" w:rsidR="00DA7C1E" w:rsidRPr="00150DA2" w:rsidRDefault="00DA7C1E" w:rsidP="00DB0FA2">
      <w:pPr>
        <w:pStyle w:val="NoParagraphStyle"/>
      </w:pPr>
    </w:p>
    <w:p w14:paraId="67A29161" w14:textId="21C508BC" w:rsidR="007E0B47" w:rsidRPr="00150DA2" w:rsidRDefault="00DA7C1E" w:rsidP="007E0B47">
      <w:pPr>
        <w:pStyle w:val="NoParagraphStyle"/>
      </w:pPr>
      <w:r w:rsidRPr="00150DA2">
        <w:t xml:space="preserve">Version </w:t>
      </w:r>
      <w:r w:rsidR="007E0B47" w:rsidRPr="00150DA2">
        <w:t>R40.</w:t>
      </w:r>
      <w:r w:rsidR="00A7409F">
        <w:t>2</w:t>
      </w:r>
      <w:r w:rsidR="00A7409F" w:rsidRPr="00150DA2">
        <w:t xml:space="preserve"> </w:t>
      </w:r>
      <w:r w:rsidR="007E0B47" w:rsidRPr="00150DA2">
        <w:t>v</w:t>
      </w:r>
      <w:r w:rsidR="00150D00" w:rsidRPr="00150DA2">
        <w:t>1</w:t>
      </w:r>
      <w:r w:rsidR="00A7409F">
        <w:t>8</w:t>
      </w:r>
      <w:r w:rsidR="007E0B47" w:rsidRPr="00150DA2">
        <w:t>.0 - FR</w:t>
      </w:r>
    </w:p>
    <w:p w14:paraId="2CC3349D" w14:textId="62B017DE" w:rsidR="00DA7C1E" w:rsidRPr="00150DA2" w:rsidRDefault="00DA7C1E" w:rsidP="00DB0FA2">
      <w:pPr>
        <w:pStyle w:val="NoParagraphStyle"/>
      </w:pPr>
    </w:p>
    <w:p w14:paraId="2CC3349E" w14:textId="77777777" w:rsidR="002F7062" w:rsidRPr="00150DA2" w:rsidRDefault="002F7062" w:rsidP="00DB0FA2">
      <w:pPr>
        <w:pStyle w:val="NoParagraphStyle"/>
      </w:pPr>
    </w:p>
    <w:p w14:paraId="2CC3349F" w14:textId="77777777" w:rsidR="002E7428" w:rsidRPr="00150DA2" w:rsidRDefault="002E7428" w:rsidP="00DB0FA2">
      <w:pPr>
        <w:pStyle w:val="NoParagraphStyle"/>
      </w:pPr>
    </w:p>
    <w:p w14:paraId="2CC334A0" w14:textId="77777777" w:rsidR="007C7790" w:rsidRPr="00150DA2" w:rsidRDefault="007C7790" w:rsidP="00DB0FA2">
      <w:pPr>
        <w:pStyle w:val="NoParagraphStyle"/>
        <w:sectPr w:rsidR="007C7790" w:rsidRPr="00150DA2" w:rsidSect="00515FDD">
          <w:headerReference w:type="default" r:id="rId27"/>
          <w:footerReference w:type="default" r:id="rId28"/>
          <w:headerReference w:type="first" r:id="rId29"/>
          <w:footerReference w:type="first" r:id="rId30"/>
          <w:pgSz w:w="11906" w:h="16838" w:code="9"/>
          <w:pgMar w:top="2552" w:right="1701" w:bottom="2268" w:left="1701" w:header="454" w:footer="284" w:gutter="0"/>
          <w:cols w:space="720"/>
          <w:vAlign w:val="bottom"/>
          <w:docGrid w:linePitch="360"/>
        </w:sectPr>
      </w:pPr>
    </w:p>
    <w:p w14:paraId="2CC334A1" w14:textId="1E257EE1" w:rsidR="005410D2" w:rsidRPr="00150DA2" w:rsidRDefault="007E0B47" w:rsidP="007E0B47">
      <w:pPr>
        <w:pStyle w:val="Titre1"/>
        <w:rPr>
          <w:lang w:val="nl-BE"/>
        </w:rPr>
      </w:pPr>
      <w:bookmarkStart w:id="1" w:name="_Toc136579549"/>
      <w:proofErr w:type="spellStart"/>
      <w:r w:rsidRPr="00150DA2">
        <w:rPr>
          <w:lang w:val="nl-BE"/>
        </w:rPr>
        <w:lastRenderedPageBreak/>
        <w:t>Historique</w:t>
      </w:r>
      <w:bookmarkEnd w:id="1"/>
      <w:proofErr w:type="spellEnd"/>
    </w:p>
    <w:p w14:paraId="1F812F45" w14:textId="39FF2004" w:rsidR="007E0B47" w:rsidRPr="00150DA2" w:rsidRDefault="007E0B47" w:rsidP="007E0B47">
      <w:pPr>
        <w:rPr>
          <w:lang w:val="nl-BE"/>
        </w:rPr>
      </w:pPr>
    </w:p>
    <w:tbl>
      <w:tblPr>
        <w:tblStyle w:val="Grilledutableau"/>
        <w:tblW w:w="8359" w:type="dxa"/>
        <w:tblLook w:val="04A0" w:firstRow="1" w:lastRow="0" w:firstColumn="1" w:lastColumn="0" w:noHBand="0" w:noVBand="1"/>
      </w:tblPr>
      <w:tblGrid>
        <w:gridCol w:w="903"/>
        <w:gridCol w:w="1469"/>
        <w:gridCol w:w="1325"/>
        <w:gridCol w:w="4662"/>
      </w:tblGrid>
      <w:tr w:rsidR="00613233" w:rsidRPr="00150DA2" w14:paraId="06BD7E6E" w14:textId="77777777" w:rsidTr="0088760D">
        <w:tc>
          <w:tcPr>
            <w:tcW w:w="903" w:type="dxa"/>
          </w:tcPr>
          <w:p w14:paraId="7C6CE87A" w14:textId="709C266E" w:rsidR="00613233" w:rsidRPr="00150DA2" w:rsidRDefault="00613233" w:rsidP="005C2CE6">
            <w:pPr>
              <w:rPr>
                <w:lang w:val="nl-BE"/>
              </w:rPr>
            </w:pPr>
            <w:r w:rsidRPr="00150DA2">
              <w:rPr>
                <w:rFonts w:cs="Arial"/>
                <w:b/>
                <w:lang w:val="fr-FR"/>
              </w:rPr>
              <w:t>Version</w:t>
            </w:r>
          </w:p>
        </w:tc>
        <w:tc>
          <w:tcPr>
            <w:tcW w:w="1469" w:type="dxa"/>
          </w:tcPr>
          <w:p w14:paraId="791F9910" w14:textId="317B4E83" w:rsidR="00613233" w:rsidRPr="00150DA2" w:rsidRDefault="00613233" w:rsidP="005C2CE6">
            <w:pPr>
              <w:rPr>
                <w:lang w:val="nl-BE"/>
              </w:rPr>
            </w:pPr>
            <w:r w:rsidRPr="00150DA2">
              <w:rPr>
                <w:rFonts w:cs="Arial"/>
                <w:b/>
                <w:lang w:val="fr-FR"/>
              </w:rPr>
              <w:t>Date</w:t>
            </w:r>
          </w:p>
        </w:tc>
        <w:tc>
          <w:tcPr>
            <w:tcW w:w="1325" w:type="dxa"/>
          </w:tcPr>
          <w:p w14:paraId="4C3FE7AF" w14:textId="59CE4910" w:rsidR="00613233" w:rsidRPr="00150DA2" w:rsidRDefault="00613233" w:rsidP="005C2CE6">
            <w:pPr>
              <w:rPr>
                <w:lang w:val="nl-BE"/>
              </w:rPr>
            </w:pPr>
            <w:r w:rsidRPr="00150DA2">
              <w:rPr>
                <w:rFonts w:cs="Arial"/>
                <w:b/>
                <w:bCs/>
              </w:rPr>
              <w:t>Release</w:t>
            </w:r>
          </w:p>
        </w:tc>
        <w:tc>
          <w:tcPr>
            <w:tcW w:w="4662" w:type="dxa"/>
          </w:tcPr>
          <w:p w14:paraId="4AA7FB91" w14:textId="58AFA761" w:rsidR="00613233" w:rsidRPr="00150DA2" w:rsidRDefault="00613233" w:rsidP="005C2CE6">
            <w:pPr>
              <w:rPr>
                <w:lang w:val="nl-BE"/>
              </w:rPr>
            </w:pPr>
            <w:r w:rsidRPr="00150DA2">
              <w:rPr>
                <w:rFonts w:cs="Arial"/>
                <w:b/>
                <w:lang w:val="fr-FR"/>
              </w:rPr>
              <w:t>Modification</w:t>
            </w:r>
          </w:p>
        </w:tc>
      </w:tr>
      <w:tr w:rsidR="0088760D" w:rsidRPr="00150DA2" w14:paraId="362EE70D" w14:textId="77777777" w:rsidTr="0088760D">
        <w:tc>
          <w:tcPr>
            <w:tcW w:w="903" w:type="dxa"/>
          </w:tcPr>
          <w:p w14:paraId="6B5B68C9" w14:textId="1004D681" w:rsidR="0088760D" w:rsidRPr="00150DA2" w:rsidRDefault="0088760D" w:rsidP="0088760D">
            <w:pPr>
              <w:rPr>
                <w:rFonts w:cs="Arial"/>
                <w:lang w:val="fr-FR"/>
              </w:rPr>
            </w:pPr>
            <w:r w:rsidRPr="00150DA2">
              <w:rPr>
                <w:lang w:val="fr-FR"/>
              </w:rPr>
              <w:t>1.0</w:t>
            </w:r>
          </w:p>
        </w:tc>
        <w:tc>
          <w:tcPr>
            <w:tcW w:w="1469" w:type="dxa"/>
          </w:tcPr>
          <w:p w14:paraId="2CCFDC0F" w14:textId="24A5DEC5" w:rsidR="0088760D" w:rsidRPr="00150DA2" w:rsidRDefault="0088760D" w:rsidP="0088760D">
            <w:pPr>
              <w:rPr>
                <w:rFonts w:cs="Arial"/>
                <w:lang w:val="fr-FR"/>
              </w:rPr>
            </w:pPr>
            <w:r w:rsidRPr="00150DA2">
              <w:rPr>
                <w:lang w:val="fr-FR"/>
              </w:rPr>
              <w:t>05/12/2007</w:t>
            </w:r>
          </w:p>
        </w:tc>
        <w:tc>
          <w:tcPr>
            <w:tcW w:w="1325" w:type="dxa"/>
          </w:tcPr>
          <w:p w14:paraId="3D39FACC" w14:textId="77777777" w:rsidR="0088760D" w:rsidRPr="00150DA2" w:rsidRDefault="0088760D" w:rsidP="0088760D">
            <w:pPr>
              <w:rPr>
                <w:rFonts w:cs="Arial"/>
                <w:b/>
                <w:bCs/>
              </w:rPr>
            </w:pPr>
          </w:p>
        </w:tc>
        <w:tc>
          <w:tcPr>
            <w:tcW w:w="4662" w:type="dxa"/>
          </w:tcPr>
          <w:p w14:paraId="74574BA8" w14:textId="0A5FDF1F" w:rsidR="0088760D" w:rsidRPr="00150DA2" w:rsidRDefault="0088760D" w:rsidP="0088760D">
            <w:pPr>
              <w:rPr>
                <w:rFonts w:cs="Arial"/>
                <w:lang w:val="fr-FR"/>
              </w:rPr>
            </w:pPr>
            <w:r w:rsidRPr="00150DA2">
              <w:rPr>
                <w:lang w:val="fr-FR"/>
              </w:rPr>
              <w:t>Révision</w:t>
            </w:r>
          </w:p>
        </w:tc>
      </w:tr>
      <w:tr w:rsidR="0088760D" w:rsidRPr="00150DA2" w14:paraId="1DC84F46" w14:textId="77777777" w:rsidTr="0088760D">
        <w:tc>
          <w:tcPr>
            <w:tcW w:w="903" w:type="dxa"/>
          </w:tcPr>
          <w:p w14:paraId="3DE56A8F" w14:textId="1AFF5A8B" w:rsidR="0088760D" w:rsidRPr="00150DA2" w:rsidRDefault="0088760D" w:rsidP="0088760D">
            <w:pPr>
              <w:rPr>
                <w:rFonts w:cs="Arial"/>
                <w:lang w:val="fr-FR"/>
              </w:rPr>
            </w:pPr>
            <w:r w:rsidRPr="00150DA2">
              <w:rPr>
                <w:lang w:val="fr-FR"/>
              </w:rPr>
              <w:t>1.1</w:t>
            </w:r>
          </w:p>
        </w:tc>
        <w:tc>
          <w:tcPr>
            <w:tcW w:w="1469" w:type="dxa"/>
          </w:tcPr>
          <w:p w14:paraId="2535B52F" w14:textId="51413567" w:rsidR="0088760D" w:rsidRPr="00150DA2" w:rsidRDefault="0088760D" w:rsidP="0088760D">
            <w:pPr>
              <w:rPr>
                <w:rFonts w:cs="Arial"/>
                <w:lang w:val="fr-FR"/>
              </w:rPr>
            </w:pPr>
            <w:r w:rsidRPr="00150DA2">
              <w:rPr>
                <w:lang w:val="fr-FR"/>
              </w:rPr>
              <w:t>18/01/2008</w:t>
            </w:r>
          </w:p>
        </w:tc>
        <w:tc>
          <w:tcPr>
            <w:tcW w:w="1325" w:type="dxa"/>
          </w:tcPr>
          <w:p w14:paraId="18749F9F" w14:textId="77777777" w:rsidR="0088760D" w:rsidRPr="00150DA2" w:rsidRDefault="0088760D" w:rsidP="0088760D">
            <w:pPr>
              <w:rPr>
                <w:rFonts w:cs="Arial"/>
                <w:b/>
                <w:bCs/>
              </w:rPr>
            </w:pPr>
          </w:p>
        </w:tc>
        <w:tc>
          <w:tcPr>
            <w:tcW w:w="4662" w:type="dxa"/>
          </w:tcPr>
          <w:p w14:paraId="4D1C5E8B" w14:textId="4DAA7F04" w:rsidR="0088760D" w:rsidRPr="00150DA2" w:rsidRDefault="0088760D" w:rsidP="0088760D">
            <w:pPr>
              <w:rPr>
                <w:rFonts w:cs="Arial"/>
                <w:lang w:val="fr-FR"/>
              </w:rPr>
            </w:pPr>
            <w:r w:rsidRPr="00150DA2">
              <w:rPr>
                <w:lang w:val="fr-FR"/>
              </w:rPr>
              <w:t xml:space="preserve">Description de l’objectif des </w:t>
            </w:r>
            <w:proofErr w:type="spellStart"/>
            <w:r w:rsidRPr="00150DA2">
              <w:rPr>
                <w:lang w:val="fr-FR"/>
              </w:rPr>
              <w:t>WebServices</w:t>
            </w:r>
            <w:proofErr w:type="spellEnd"/>
          </w:p>
        </w:tc>
      </w:tr>
      <w:tr w:rsidR="0088760D" w:rsidRPr="00150DA2" w14:paraId="549047F4" w14:textId="77777777" w:rsidTr="0088760D">
        <w:tc>
          <w:tcPr>
            <w:tcW w:w="903" w:type="dxa"/>
          </w:tcPr>
          <w:p w14:paraId="4375F979" w14:textId="20D7AB0D" w:rsidR="0088760D" w:rsidRPr="00150DA2" w:rsidRDefault="0088760D" w:rsidP="0088760D">
            <w:pPr>
              <w:rPr>
                <w:rFonts w:cs="Arial"/>
                <w:lang w:val="fr-FR"/>
              </w:rPr>
            </w:pPr>
            <w:r w:rsidRPr="00150DA2">
              <w:rPr>
                <w:lang w:val="fr-FR"/>
              </w:rPr>
              <w:t>1.2</w:t>
            </w:r>
          </w:p>
        </w:tc>
        <w:tc>
          <w:tcPr>
            <w:tcW w:w="1469" w:type="dxa"/>
          </w:tcPr>
          <w:p w14:paraId="1FF06A6E" w14:textId="0CC9C919" w:rsidR="0088760D" w:rsidRPr="00150DA2" w:rsidRDefault="0088760D" w:rsidP="0088760D">
            <w:pPr>
              <w:rPr>
                <w:rFonts w:cs="Arial"/>
                <w:lang w:val="fr-FR"/>
              </w:rPr>
            </w:pPr>
            <w:r w:rsidRPr="00150DA2">
              <w:rPr>
                <w:lang w:val="fr-FR"/>
              </w:rPr>
              <w:t>23/01/2008</w:t>
            </w:r>
          </w:p>
        </w:tc>
        <w:tc>
          <w:tcPr>
            <w:tcW w:w="1325" w:type="dxa"/>
          </w:tcPr>
          <w:p w14:paraId="652FBEC6" w14:textId="77777777" w:rsidR="0088760D" w:rsidRPr="00150DA2" w:rsidRDefault="0088760D" w:rsidP="0088760D">
            <w:pPr>
              <w:rPr>
                <w:rFonts w:cs="Arial"/>
                <w:b/>
                <w:bCs/>
              </w:rPr>
            </w:pPr>
          </w:p>
        </w:tc>
        <w:tc>
          <w:tcPr>
            <w:tcW w:w="4662" w:type="dxa"/>
          </w:tcPr>
          <w:p w14:paraId="73B69056" w14:textId="3434807A" w:rsidR="0088760D" w:rsidRPr="00150DA2" w:rsidRDefault="0088760D" w:rsidP="0088760D">
            <w:pPr>
              <w:rPr>
                <w:rFonts w:cs="Arial"/>
                <w:lang w:val="fr-FR"/>
              </w:rPr>
            </w:pPr>
            <w:r w:rsidRPr="00150DA2">
              <w:rPr>
                <w:lang w:val="fr-FR"/>
              </w:rPr>
              <w:t>Traitement de la discussion du 21/01/2008</w:t>
            </w:r>
          </w:p>
        </w:tc>
      </w:tr>
      <w:tr w:rsidR="0088760D" w:rsidRPr="00150DA2" w14:paraId="0F6FC7C3" w14:textId="77777777" w:rsidTr="0088760D">
        <w:tc>
          <w:tcPr>
            <w:tcW w:w="903" w:type="dxa"/>
          </w:tcPr>
          <w:p w14:paraId="32B7E5FB" w14:textId="5D318B3B" w:rsidR="0088760D" w:rsidRPr="00150DA2" w:rsidRDefault="0088760D" w:rsidP="0088760D">
            <w:pPr>
              <w:rPr>
                <w:rFonts w:cs="Arial"/>
                <w:lang w:val="fr-FR"/>
              </w:rPr>
            </w:pPr>
            <w:r w:rsidRPr="00150DA2">
              <w:rPr>
                <w:lang w:val="fr-FR"/>
              </w:rPr>
              <w:t>1.3</w:t>
            </w:r>
          </w:p>
        </w:tc>
        <w:tc>
          <w:tcPr>
            <w:tcW w:w="1469" w:type="dxa"/>
          </w:tcPr>
          <w:p w14:paraId="53FE9717" w14:textId="50B73824" w:rsidR="0088760D" w:rsidRPr="00150DA2" w:rsidRDefault="0088760D" w:rsidP="0088760D">
            <w:pPr>
              <w:rPr>
                <w:rFonts w:cs="Arial"/>
                <w:lang w:val="fr-FR"/>
              </w:rPr>
            </w:pPr>
            <w:r w:rsidRPr="00150DA2">
              <w:rPr>
                <w:lang w:val="fr-FR"/>
              </w:rPr>
              <w:t>25/01/2008</w:t>
            </w:r>
          </w:p>
        </w:tc>
        <w:tc>
          <w:tcPr>
            <w:tcW w:w="1325" w:type="dxa"/>
          </w:tcPr>
          <w:p w14:paraId="68F71D14" w14:textId="77777777" w:rsidR="0088760D" w:rsidRPr="00150DA2" w:rsidRDefault="0088760D" w:rsidP="0088760D">
            <w:pPr>
              <w:rPr>
                <w:rFonts w:cs="Arial"/>
                <w:b/>
                <w:bCs/>
              </w:rPr>
            </w:pPr>
          </w:p>
        </w:tc>
        <w:tc>
          <w:tcPr>
            <w:tcW w:w="4662" w:type="dxa"/>
          </w:tcPr>
          <w:p w14:paraId="6B236C4B" w14:textId="1FF19186" w:rsidR="0088760D" w:rsidRPr="00150DA2" w:rsidRDefault="0088760D" w:rsidP="0088760D">
            <w:pPr>
              <w:rPr>
                <w:rFonts w:cs="Arial"/>
                <w:lang w:val="fr-FR"/>
              </w:rPr>
            </w:pPr>
            <w:r w:rsidRPr="00150DA2">
              <w:rPr>
                <w:lang w:val="fr-FR"/>
              </w:rPr>
              <w:t>Révision</w:t>
            </w:r>
          </w:p>
        </w:tc>
      </w:tr>
      <w:tr w:rsidR="0088760D" w:rsidRPr="00150DA2" w14:paraId="0B9A2334" w14:textId="77777777" w:rsidTr="0088760D">
        <w:tc>
          <w:tcPr>
            <w:tcW w:w="903" w:type="dxa"/>
          </w:tcPr>
          <w:p w14:paraId="3E4A6A23" w14:textId="1168905C" w:rsidR="0088760D" w:rsidRPr="00150DA2" w:rsidRDefault="0088760D" w:rsidP="0088760D">
            <w:pPr>
              <w:rPr>
                <w:rFonts w:cs="Arial"/>
                <w:lang w:val="fr-FR"/>
              </w:rPr>
            </w:pPr>
            <w:r w:rsidRPr="00150DA2">
              <w:rPr>
                <w:lang w:val="nl-NL"/>
              </w:rPr>
              <w:t>1.4</w:t>
            </w:r>
          </w:p>
        </w:tc>
        <w:tc>
          <w:tcPr>
            <w:tcW w:w="1469" w:type="dxa"/>
          </w:tcPr>
          <w:p w14:paraId="47D684F9" w14:textId="7376C241" w:rsidR="0088760D" w:rsidRPr="00150DA2" w:rsidRDefault="0088760D" w:rsidP="0088760D">
            <w:pPr>
              <w:rPr>
                <w:rFonts w:cs="Arial"/>
                <w:lang w:val="fr-FR"/>
              </w:rPr>
            </w:pPr>
            <w:r w:rsidRPr="00150DA2">
              <w:rPr>
                <w:lang w:val="nl-NL"/>
              </w:rPr>
              <w:t>01/02/2008</w:t>
            </w:r>
          </w:p>
        </w:tc>
        <w:tc>
          <w:tcPr>
            <w:tcW w:w="1325" w:type="dxa"/>
          </w:tcPr>
          <w:p w14:paraId="0BB83082" w14:textId="77777777" w:rsidR="0088760D" w:rsidRPr="00150DA2" w:rsidRDefault="0088760D" w:rsidP="0088760D">
            <w:pPr>
              <w:rPr>
                <w:rFonts w:cs="Arial"/>
                <w:b/>
                <w:bCs/>
              </w:rPr>
            </w:pPr>
          </w:p>
        </w:tc>
        <w:tc>
          <w:tcPr>
            <w:tcW w:w="4662" w:type="dxa"/>
          </w:tcPr>
          <w:p w14:paraId="34299BDB" w14:textId="2E073798" w:rsidR="0088760D" w:rsidRPr="00150DA2" w:rsidRDefault="0088760D" w:rsidP="0088760D">
            <w:pPr>
              <w:rPr>
                <w:rFonts w:cs="Arial"/>
                <w:lang w:val="fr-FR"/>
              </w:rPr>
            </w:pPr>
            <w:r w:rsidRPr="00150DA2">
              <w:t xml:space="preserve">Ajouter </w:t>
            </w:r>
            <w:proofErr w:type="spellStart"/>
            <w:r w:rsidRPr="00150DA2">
              <w:t>SyncHeader</w:t>
            </w:r>
            <w:proofErr w:type="spellEnd"/>
            <w:r w:rsidRPr="00150DA2">
              <w:t>, basé sur la documentation du  header FSB</w:t>
            </w:r>
          </w:p>
        </w:tc>
      </w:tr>
      <w:tr w:rsidR="0088760D" w:rsidRPr="00150DA2" w14:paraId="22CDD8B9" w14:textId="77777777" w:rsidTr="0088760D">
        <w:tc>
          <w:tcPr>
            <w:tcW w:w="903" w:type="dxa"/>
          </w:tcPr>
          <w:p w14:paraId="32D7C0E3" w14:textId="65EC7EFC" w:rsidR="0088760D" w:rsidRPr="00150DA2" w:rsidRDefault="0088760D" w:rsidP="0088760D">
            <w:pPr>
              <w:rPr>
                <w:rFonts w:cs="Arial"/>
                <w:lang w:val="nl-NL"/>
              </w:rPr>
            </w:pPr>
            <w:r w:rsidRPr="00150DA2">
              <w:rPr>
                <w:lang w:val="nl-NL"/>
              </w:rPr>
              <w:t>1.5</w:t>
            </w:r>
          </w:p>
        </w:tc>
        <w:tc>
          <w:tcPr>
            <w:tcW w:w="1469" w:type="dxa"/>
          </w:tcPr>
          <w:p w14:paraId="1A0F8CD9" w14:textId="3CD06F4D" w:rsidR="0088760D" w:rsidRPr="00150DA2" w:rsidRDefault="0088760D" w:rsidP="0088760D">
            <w:pPr>
              <w:rPr>
                <w:rFonts w:cs="Arial"/>
                <w:lang w:val="nl-NL"/>
              </w:rPr>
            </w:pPr>
            <w:r w:rsidRPr="00150DA2">
              <w:rPr>
                <w:lang w:val="nl-NL"/>
              </w:rPr>
              <w:t>12/02/2008</w:t>
            </w:r>
          </w:p>
        </w:tc>
        <w:tc>
          <w:tcPr>
            <w:tcW w:w="1325" w:type="dxa"/>
          </w:tcPr>
          <w:p w14:paraId="619B2624" w14:textId="77777777" w:rsidR="0088760D" w:rsidRPr="00150DA2" w:rsidRDefault="0088760D" w:rsidP="0088760D">
            <w:pPr>
              <w:rPr>
                <w:rFonts w:cs="Arial"/>
                <w:b/>
                <w:bCs/>
              </w:rPr>
            </w:pPr>
          </w:p>
        </w:tc>
        <w:tc>
          <w:tcPr>
            <w:tcW w:w="4662" w:type="dxa"/>
          </w:tcPr>
          <w:p w14:paraId="234AAA13" w14:textId="77777777" w:rsidR="0088760D" w:rsidRPr="00150DA2" w:rsidRDefault="0088760D" w:rsidP="0088760D">
            <w:r w:rsidRPr="00150DA2">
              <w:t xml:space="preserve">Modification </w:t>
            </w:r>
            <w:proofErr w:type="spellStart"/>
            <w:r w:rsidRPr="00150DA2">
              <w:t>WSSecurity</w:t>
            </w:r>
            <w:proofErr w:type="spellEnd"/>
            <w:r w:rsidRPr="00150DA2">
              <w:t xml:space="preserve"> conforme au FSB</w:t>
            </w:r>
          </w:p>
          <w:p w14:paraId="18130D98" w14:textId="026B7139" w:rsidR="0088760D" w:rsidRPr="00150DA2" w:rsidRDefault="0088760D" w:rsidP="0088760D">
            <w:pPr>
              <w:rPr>
                <w:rFonts w:cs="Arial"/>
                <w:lang w:val="fr-FR"/>
              </w:rPr>
            </w:pPr>
            <w:r w:rsidRPr="00150DA2">
              <w:t xml:space="preserve">Modification </w:t>
            </w:r>
            <w:proofErr w:type="spellStart"/>
            <w:r w:rsidRPr="00150DA2">
              <w:t>BackendContext</w:t>
            </w:r>
            <w:proofErr w:type="spellEnd"/>
          </w:p>
        </w:tc>
      </w:tr>
      <w:tr w:rsidR="0088760D" w:rsidRPr="00150DA2" w14:paraId="333EC3DC" w14:textId="77777777" w:rsidTr="0088760D">
        <w:tc>
          <w:tcPr>
            <w:tcW w:w="903" w:type="dxa"/>
          </w:tcPr>
          <w:p w14:paraId="04006E98" w14:textId="6EE354C5" w:rsidR="0088760D" w:rsidRPr="00150DA2" w:rsidRDefault="0088760D" w:rsidP="0088760D">
            <w:pPr>
              <w:rPr>
                <w:rFonts w:cs="Arial"/>
                <w:lang w:val="fr-FR"/>
              </w:rPr>
            </w:pPr>
            <w:r w:rsidRPr="00150DA2">
              <w:rPr>
                <w:lang w:val="nl-NL"/>
              </w:rPr>
              <w:t>1.6</w:t>
            </w:r>
          </w:p>
        </w:tc>
        <w:tc>
          <w:tcPr>
            <w:tcW w:w="1469" w:type="dxa"/>
          </w:tcPr>
          <w:p w14:paraId="1F9F8261" w14:textId="22380B32" w:rsidR="0088760D" w:rsidRPr="00150DA2" w:rsidRDefault="0088760D" w:rsidP="0088760D">
            <w:pPr>
              <w:rPr>
                <w:rFonts w:cs="Arial"/>
                <w:lang w:val="fr-FR"/>
              </w:rPr>
            </w:pPr>
            <w:r w:rsidRPr="00150DA2">
              <w:rPr>
                <w:lang w:val="nl-NL"/>
              </w:rPr>
              <w:t>28/02/2008</w:t>
            </w:r>
          </w:p>
        </w:tc>
        <w:tc>
          <w:tcPr>
            <w:tcW w:w="1325" w:type="dxa"/>
          </w:tcPr>
          <w:p w14:paraId="45598FD1" w14:textId="77777777" w:rsidR="0088760D" w:rsidRPr="00150DA2" w:rsidRDefault="0088760D" w:rsidP="0088760D">
            <w:pPr>
              <w:rPr>
                <w:rFonts w:cs="Arial"/>
                <w:b/>
                <w:bCs/>
              </w:rPr>
            </w:pPr>
          </w:p>
        </w:tc>
        <w:tc>
          <w:tcPr>
            <w:tcW w:w="4662" w:type="dxa"/>
          </w:tcPr>
          <w:p w14:paraId="17EF10D5" w14:textId="5B1250DC" w:rsidR="0088760D" w:rsidRPr="00150DA2" w:rsidRDefault="0088760D" w:rsidP="0088760D">
            <w:pPr>
              <w:rPr>
                <w:rFonts w:cs="Arial"/>
                <w:lang w:val="fr-FR"/>
              </w:rPr>
            </w:pPr>
            <w:r w:rsidRPr="00150DA2">
              <w:t>Addition d’une période (</w:t>
            </w:r>
            <w:proofErr w:type="spellStart"/>
            <w:r w:rsidRPr="00150DA2">
              <w:t>snapshotperiod</w:t>
            </w:r>
            <w:proofErr w:type="spellEnd"/>
            <w:r w:rsidRPr="00150DA2">
              <w:t xml:space="preserve">) dans le </w:t>
            </w:r>
            <w:proofErr w:type="spellStart"/>
            <w:r w:rsidRPr="00150DA2">
              <w:t>valuefilter</w:t>
            </w:r>
            <w:proofErr w:type="spellEnd"/>
            <w:r w:rsidRPr="00150DA2">
              <w:t xml:space="preserve"> de l’opération </w:t>
            </w:r>
            <w:proofErr w:type="spellStart"/>
            <w:r w:rsidRPr="00150DA2">
              <w:t>ConsultEntity</w:t>
            </w:r>
            <w:proofErr w:type="spellEnd"/>
            <w:r w:rsidRPr="00150DA2">
              <w:t xml:space="preserve"> afin de pouvoir recevoir les données historiques d’une entreprise </w:t>
            </w:r>
          </w:p>
        </w:tc>
      </w:tr>
      <w:tr w:rsidR="0088760D" w:rsidRPr="00150DA2" w14:paraId="11C20EFF" w14:textId="77777777" w:rsidTr="0088760D">
        <w:tc>
          <w:tcPr>
            <w:tcW w:w="903" w:type="dxa"/>
          </w:tcPr>
          <w:p w14:paraId="1B410509" w14:textId="68B4DDA3" w:rsidR="0088760D" w:rsidRPr="00150DA2" w:rsidRDefault="0088760D" w:rsidP="0088760D">
            <w:pPr>
              <w:rPr>
                <w:rFonts w:cs="Arial"/>
                <w:lang w:val="fr-FR"/>
              </w:rPr>
            </w:pPr>
            <w:r w:rsidRPr="00150DA2">
              <w:rPr>
                <w:lang w:val="nl-NL"/>
              </w:rPr>
              <w:t>1.7</w:t>
            </w:r>
          </w:p>
        </w:tc>
        <w:tc>
          <w:tcPr>
            <w:tcW w:w="1469" w:type="dxa"/>
          </w:tcPr>
          <w:p w14:paraId="286AE756" w14:textId="7DA7AE9F" w:rsidR="0088760D" w:rsidRPr="00150DA2" w:rsidRDefault="0088760D" w:rsidP="0088760D">
            <w:pPr>
              <w:rPr>
                <w:rFonts w:cs="Arial"/>
                <w:lang w:val="fr-FR"/>
              </w:rPr>
            </w:pPr>
            <w:r w:rsidRPr="00150DA2">
              <w:rPr>
                <w:lang w:val="nl-NL"/>
              </w:rPr>
              <w:t>05/03/2008</w:t>
            </w:r>
          </w:p>
        </w:tc>
        <w:tc>
          <w:tcPr>
            <w:tcW w:w="1325" w:type="dxa"/>
          </w:tcPr>
          <w:p w14:paraId="2839A982" w14:textId="56E3AF2C" w:rsidR="0088760D" w:rsidRPr="00150DA2" w:rsidRDefault="0088760D" w:rsidP="0088760D">
            <w:pPr>
              <w:rPr>
                <w:rFonts w:cs="Arial"/>
                <w:lang w:val="nl-NL"/>
              </w:rPr>
            </w:pPr>
          </w:p>
        </w:tc>
        <w:tc>
          <w:tcPr>
            <w:tcW w:w="4662" w:type="dxa"/>
          </w:tcPr>
          <w:p w14:paraId="47289CD8" w14:textId="24E305FF" w:rsidR="0088760D" w:rsidRPr="00150DA2" w:rsidRDefault="0088760D" w:rsidP="0088760D">
            <w:pPr>
              <w:rPr>
                <w:rFonts w:cs="Arial"/>
              </w:rPr>
            </w:pPr>
            <w:r w:rsidRPr="00150DA2">
              <w:t>Validation de la version 1.6</w:t>
            </w:r>
          </w:p>
        </w:tc>
      </w:tr>
      <w:tr w:rsidR="0088760D" w:rsidRPr="00150DA2" w14:paraId="2D3B38C9" w14:textId="77777777" w:rsidTr="0088760D">
        <w:tc>
          <w:tcPr>
            <w:tcW w:w="903" w:type="dxa"/>
          </w:tcPr>
          <w:p w14:paraId="075C6D33" w14:textId="3469C168" w:rsidR="0088760D" w:rsidRPr="00150DA2" w:rsidRDefault="0088760D" w:rsidP="0088760D">
            <w:pPr>
              <w:rPr>
                <w:rFonts w:cs="Arial"/>
                <w:lang w:val="fr-FR"/>
              </w:rPr>
            </w:pPr>
            <w:r w:rsidRPr="00150DA2">
              <w:rPr>
                <w:lang w:val="nl-NL"/>
              </w:rPr>
              <w:t>1.8</w:t>
            </w:r>
          </w:p>
        </w:tc>
        <w:tc>
          <w:tcPr>
            <w:tcW w:w="1469" w:type="dxa"/>
          </w:tcPr>
          <w:p w14:paraId="7FD60528" w14:textId="582D8E58" w:rsidR="0088760D" w:rsidRPr="00150DA2" w:rsidRDefault="0088760D" w:rsidP="0088760D">
            <w:pPr>
              <w:rPr>
                <w:rFonts w:cs="Arial"/>
                <w:lang w:val="fr-FR"/>
              </w:rPr>
            </w:pPr>
            <w:r w:rsidRPr="00150DA2">
              <w:rPr>
                <w:lang w:val="nl-NL"/>
              </w:rPr>
              <w:t>25/03/2008</w:t>
            </w:r>
          </w:p>
        </w:tc>
        <w:tc>
          <w:tcPr>
            <w:tcW w:w="1325" w:type="dxa"/>
          </w:tcPr>
          <w:p w14:paraId="5090C23F" w14:textId="7FBA382E" w:rsidR="0088760D" w:rsidRPr="00150DA2" w:rsidRDefault="0088760D" w:rsidP="0088760D">
            <w:pPr>
              <w:rPr>
                <w:rFonts w:cs="Arial"/>
                <w:lang w:val="nl-NL"/>
              </w:rPr>
            </w:pPr>
          </w:p>
        </w:tc>
        <w:tc>
          <w:tcPr>
            <w:tcW w:w="4662" w:type="dxa"/>
          </w:tcPr>
          <w:p w14:paraId="5C78C852" w14:textId="66BA9E75" w:rsidR="0088760D" w:rsidRPr="00150DA2" w:rsidRDefault="0088760D" w:rsidP="0088760D">
            <w:pPr>
              <w:rPr>
                <w:rFonts w:cs="Arial"/>
              </w:rPr>
            </w:pPr>
            <w:r w:rsidRPr="00150DA2">
              <w:t xml:space="preserve">Addition élément  </w:t>
            </w:r>
            <w:proofErr w:type="spellStart"/>
            <w:r w:rsidRPr="00150DA2">
              <w:t>EntityErrorReply</w:t>
            </w:r>
            <w:proofErr w:type="spellEnd"/>
          </w:p>
        </w:tc>
      </w:tr>
      <w:tr w:rsidR="0088760D" w:rsidRPr="00150DA2" w14:paraId="554895E7" w14:textId="77777777" w:rsidTr="0088760D">
        <w:tc>
          <w:tcPr>
            <w:tcW w:w="903" w:type="dxa"/>
          </w:tcPr>
          <w:p w14:paraId="3473B6C5" w14:textId="205DDC34" w:rsidR="0088760D" w:rsidRPr="00150DA2" w:rsidRDefault="0088760D" w:rsidP="0088760D">
            <w:pPr>
              <w:rPr>
                <w:rFonts w:cs="Arial"/>
                <w:lang w:val="fr-FR"/>
              </w:rPr>
            </w:pPr>
            <w:r w:rsidRPr="00150DA2">
              <w:rPr>
                <w:lang w:val="nl-NL"/>
              </w:rPr>
              <w:t>1.9</w:t>
            </w:r>
          </w:p>
        </w:tc>
        <w:tc>
          <w:tcPr>
            <w:tcW w:w="1469" w:type="dxa"/>
          </w:tcPr>
          <w:p w14:paraId="56377816" w14:textId="4BD5675E" w:rsidR="0088760D" w:rsidRPr="00150DA2" w:rsidRDefault="0088760D" w:rsidP="0088760D">
            <w:pPr>
              <w:rPr>
                <w:rFonts w:cs="Arial"/>
                <w:lang w:val="fr-FR"/>
              </w:rPr>
            </w:pPr>
            <w:r w:rsidRPr="00150DA2">
              <w:rPr>
                <w:lang w:val="nl-NL"/>
              </w:rPr>
              <w:t>28/05/2008</w:t>
            </w:r>
          </w:p>
        </w:tc>
        <w:tc>
          <w:tcPr>
            <w:tcW w:w="1325" w:type="dxa"/>
          </w:tcPr>
          <w:p w14:paraId="2906B9A3" w14:textId="6D509AAB" w:rsidR="0088760D" w:rsidRPr="00150DA2" w:rsidRDefault="0088760D" w:rsidP="0088760D">
            <w:pPr>
              <w:rPr>
                <w:rFonts w:cs="Arial"/>
                <w:lang w:val="nl-NL"/>
              </w:rPr>
            </w:pPr>
          </w:p>
        </w:tc>
        <w:tc>
          <w:tcPr>
            <w:tcW w:w="4662" w:type="dxa"/>
          </w:tcPr>
          <w:p w14:paraId="020C6D4C" w14:textId="54EB6EFE" w:rsidR="0088760D" w:rsidRPr="00150DA2" w:rsidRDefault="0088760D" w:rsidP="0088760D">
            <w:pPr>
              <w:rPr>
                <w:rFonts w:cs="Arial"/>
              </w:rPr>
            </w:pPr>
            <w:r w:rsidRPr="00150DA2">
              <w:t>Explication des données renvoyées (output)</w:t>
            </w:r>
          </w:p>
        </w:tc>
      </w:tr>
      <w:tr w:rsidR="0088760D" w:rsidRPr="00150DA2" w14:paraId="776F4521" w14:textId="77777777" w:rsidTr="0088760D">
        <w:tc>
          <w:tcPr>
            <w:tcW w:w="903" w:type="dxa"/>
          </w:tcPr>
          <w:p w14:paraId="59827669" w14:textId="670DEB0D" w:rsidR="0088760D" w:rsidRPr="00150DA2" w:rsidRDefault="0088760D" w:rsidP="0088760D">
            <w:pPr>
              <w:rPr>
                <w:rFonts w:cs="Arial"/>
                <w:lang w:val="fr-FR"/>
              </w:rPr>
            </w:pPr>
            <w:r w:rsidRPr="00150DA2">
              <w:rPr>
                <w:lang w:val="nl-NL"/>
              </w:rPr>
              <w:t>1.10</w:t>
            </w:r>
          </w:p>
        </w:tc>
        <w:tc>
          <w:tcPr>
            <w:tcW w:w="1469" w:type="dxa"/>
          </w:tcPr>
          <w:p w14:paraId="7D058B35" w14:textId="1BFF3754" w:rsidR="0088760D" w:rsidRPr="00150DA2" w:rsidRDefault="0088760D" w:rsidP="0088760D">
            <w:pPr>
              <w:rPr>
                <w:rFonts w:cs="Arial"/>
                <w:lang w:val="fr-FR"/>
              </w:rPr>
            </w:pPr>
            <w:r w:rsidRPr="00150DA2">
              <w:rPr>
                <w:lang w:val="nl-NL"/>
              </w:rPr>
              <w:t>25/07/2008</w:t>
            </w:r>
          </w:p>
        </w:tc>
        <w:tc>
          <w:tcPr>
            <w:tcW w:w="1325" w:type="dxa"/>
          </w:tcPr>
          <w:p w14:paraId="58BA7420" w14:textId="291A6925" w:rsidR="0088760D" w:rsidRPr="00150DA2" w:rsidRDefault="0088760D" w:rsidP="0088760D">
            <w:pPr>
              <w:rPr>
                <w:rFonts w:cs="Arial"/>
                <w:lang w:val="nl-NL"/>
              </w:rPr>
            </w:pPr>
          </w:p>
        </w:tc>
        <w:tc>
          <w:tcPr>
            <w:tcW w:w="4662" w:type="dxa"/>
          </w:tcPr>
          <w:p w14:paraId="0405E3D8" w14:textId="28FA50AF" w:rsidR="0088760D" w:rsidRPr="00150DA2" w:rsidRDefault="0088760D" w:rsidP="0088760D">
            <w:pPr>
              <w:rPr>
                <w:rFonts w:cs="Arial"/>
              </w:rPr>
            </w:pPr>
            <w:r w:rsidRPr="00150DA2">
              <w:t xml:space="preserve">Remplacement dans </w:t>
            </w:r>
            <w:proofErr w:type="spellStart"/>
            <w:r w:rsidRPr="00150DA2">
              <w:t>function</w:t>
            </w:r>
            <w:proofErr w:type="spellEnd"/>
            <w:r w:rsidRPr="00150DA2">
              <w:t xml:space="preserve"> de </w:t>
            </w:r>
            <w:proofErr w:type="spellStart"/>
            <w:r w:rsidRPr="00150DA2">
              <w:t>CbeEnterpriseNumber</w:t>
            </w:r>
            <w:proofErr w:type="spellEnd"/>
            <w:r w:rsidRPr="00150DA2">
              <w:t xml:space="preserve"> par </w:t>
            </w:r>
            <w:proofErr w:type="spellStart"/>
            <w:r w:rsidRPr="00150DA2">
              <w:t>FunctionExecutorEnterprise</w:t>
            </w:r>
            <w:proofErr w:type="spellEnd"/>
            <w:r w:rsidRPr="00150DA2">
              <w:t xml:space="preserve"> in </w:t>
            </w:r>
            <w:proofErr w:type="spellStart"/>
            <w:r w:rsidRPr="00150DA2">
              <w:t>function</w:t>
            </w:r>
            <w:proofErr w:type="spellEnd"/>
          </w:p>
        </w:tc>
      </w:tr>
      <w:tr w:rsidR="0088760D" w:rsidRPr="00150DA2" w14:paraId="784B0D39" w14:textId="77777777" w:rsidTr="0088760D">
        <w:tc>
          <w:tcPr>
            <w:tcW w:w="903" w:type="dxa"/>
          </w:tcPr>
          <w:p w14:paraId="4EBDC82B" w14:textId="4E0721C9" w:rsidR="0088760D" w:rsidRPr="00150DA2" w:rsidRDefault="0088760D" w:rsidP="0088760D">
            <w:pPr>
              <w:rPr>
                <w:rFonts w:cs="Arial"/>
                <w:lang w:val="fr-FR"/>
              </w:rPr>
            </w:pPr>
          </w:p>
        </w:tc>
        <w:tc>
          <w:tcPr>
            <w:tcW w:w="1469" w:type="dxa"/>
          </w:tcPr>
          <w:p w14:paraId="61B4F422" w14:textId="25F601C6" w:rsidR="0088760D" w:rsidRPr="00150DA2" w:rsidRDefault="0088760D" w:rsidP="0088760D">
            <w:pPr>
              <w:rPr>
                <w:rFonts w:cs="Arial"/>
                <w:lang w:val="fr-FR"/>
              </w:rPr>
            </w:pPr>
            <w:r w:rsidRPr="00150DA2">
              <w:rPr>
                <w:lang w:val="nl-NL"/>
              </w:rPr>
              <w:t>12/08/2008</w:t>
            </w:r>
          </w:p>
        </w:tc>
        <w:tc>
          <w:tcPr>
            <w:tcW w:w="1325" w:type="dxa"/>
          </w:tcPr>
          <w:p w14:paraId="7606A65F" w14:textId="3DCA4D33" w:rsidR="0088760D" w:rsidRPr="00150DA2" w:rsidRDefault="0088760D" w:rsidP="0088760D">
            <w:pPr>
              <w:rPr>
                <w:rFonts w:cs="Arial"/>
                <w:lang w:val="nl-NL"/>
              </w:rPr>
            </w:pPr>
          </w:p>
        </w:tc>
        <w:tc>
          <w:tcPr>
            <w:tcW w:w="4662" w:type="dxa"/>
          </w:tcPr>
          <w:p w14:paraId="69AEC53F" w14:textId="77777777" w:rsidR="0088760D" w:rsidRPr="00150DA2" w:rsidRDefault="0088760D" w:rsidP="0088760D">
            <w:r w:rsidRPr="00150DA2">
              <w:t xml:space="preserve">Ajout de l'opération </w:t>
            </w:r>
            <w:proofErr w:type="spellStart"/>
            <w:r w:rsidRPr="00150DA2">
              <w:t>ConsultPersonListFunctions</w:t>
            </w:r>
            <w:proofErr w:type="spellEnd"/>
            <w:r w:rsidRPr="00150DA2">
              <w:t>.</w:t>
            </w:r>
          </w:p>
          <w:p w14:paraId="78298B89" w14:textId="70D1E431" w:rsidR="0088760D" w:rsidRPr="00150DA2" w:rsidRDefault="0088760D" w:rsidP="0088760D">
            <w:pPr>
              <w:rPr>
                <w:rFonts w:cs="Arial"/>
              </w:rPr>
            </w:pPr>
            <w:r w:rsidRPr="00150DA2">
              <w:t>Ajout du paramètres ‘</w:t>
            </w:r>
            <w:proofErr w:type="spellStart"/>
            <w:r w:rsidRPr="00150DA2">
              <w:t>CategoryType</w:t>
            </w:r>
            <w:proofErr w:type="spellEnd"/>
            <w:r w:rsidRPr="00150DA2">
              <w:t xml:space="preserve">’ aux opérations </w:t>
            </w:r>
            <w:proofErr w:type="spellStart"/>
            <w:r w:rsidRPr="00150DA2">
              <w:t>ConsultEnterprise</w:t>
            </w:r>
            <w:proofErr w:type="spellEnd"/>
            <w:r w:rsidRPr="00150DA2">
              <w:t xml:space="preserve"> et </w:t>
            </w:r>
            <w:proofErr w:type="spellStart"/>
            <w:r w:rsidRPr="00150DA2">
              <w:t>ConsultCBEPerson</w:t>
            </w:r>
            <w:proofErr w:type="spellEnd"/>
          </w:p>
        </w:tc>
      </w:tr>
      <w:tr w:rsidR="0088760D" w:rsidRPr="00150DA2" w14:paraId="41AB38F7" w14:textId="77777777" w:rsidTr="0088760D">
        <w:tc>
          <w:tcPr>
            <w:tcW w:w="903" w:type="dxa"/>
          </w:tcPr>
          <w:p w14:paraId="3137E372" w14:textId="3F2C11A1" w:rsidR="0088760D" w:rsidRPr="00150DA2" w:rsidRDefault="0088760D" w:rsidP="0088760D">
            <w:pPr>
              <w:rPr>
                <w:rFonts w:cs="Arial"/>
                <w:lang w:val="fr-FR"/>
              </w:rPr>
            </w:pPr>
            <w:r w:rsidRPr="00150DA2">
              <w:rPr>
                <w:lang w:val="nl-NL"/>
              </w:rPr>
              <w:t>1.11</w:t>
            </w:r>
          </w:p>
        </w:tc>
        <w:tc>
          <w:tcPr>
            <w:tcW w:w="1469" w:type="dxa"/>
          </w:tcPr>
          <w:p w14:paraId="481D5A57" w14:textId="18AD21A3" w:rsidR="0088760D" w:rsidRPr="00150DA2" w:rsidRDefault="0088760D" w:rsidP="0088760D">
            <w:pPr>
              <w:rPr>
                <w:rFonts w:cs="Arial"/>
                <w:lang w:val="fr-FR"/>
              </w:rPr>
            </w:pPr>
            <w:r w:rsidRPr="00150DA2">
              <w:rPr>
                <w:lang w:val="nl-NL"/>
              </w:rPr>
              <w:t>02/10/2008</w:t>
            </w:r>
          </w:p>
        </w:tc>
        <w:tc>
          <w:tcPr>
            <w:tcW w:w="1325" w:type="dxa"/>
          </w:tcPr>
          <w:p w14:paraId="291F91DA" w14:textId="44F01D04" w:rsidR="0088760D" w:rsidRPr="00150DA2" w:rsidRDefault="0088760D" w:rsidP="0088760D">
            <w:pPr>
              <w:rPr>
                <w:rFonts w:cs="Arial"/>
                <w:lang w:val="nl-NL"/>
              </w:rPr>
            </w:pPr>
            <w:r w:rsidRPr="00150DA2">
              <w:t>6.0</w:t>
            </w:r>
          </w:p>
        </w:tc>
        <w:tc>
          <w:tcPr>
            <w:tcW w:w="4662" w:type="dxa"/>
          </w:tcPr>
          <w:p w14:paraId="3B2B0E4B" w14:textId="4A960223" w:rsidR="0088760D" w:rsidRPr="00150DA2" w:rsidRDefault="0088760D" w:rsidP="0088760D">
            <w:pPr>
              <w:rPr>
                <w:rFonts w:cs="Arial"/>
                <w:shd w:val="clear" w:color="auto" w:fill="FFFFFF"/>
              </w:rPr>
            </w:pPr>
            <w:r w:rsidRPr="00150DA2">
              <w:t xml:space="preserve">Ajout de </w:t>
            </w:r>
            <w:proofErr w:type="spellStart"/>
            <w:r w:rsidRPr="00150DA2">
              <w:rPr>
                <w:i/>
              </w:rPr>
              <w:t>PermissionCategory</w:t>
            </w:r>
            <w:proofErr w:type="spellEnd"/>
            <w:r w:rsidRPr="00150DA2">
              <w:t xml:space="preserve"> aux opérations </w:t>
            </w:r>
            <w:proofErr w:type="spellStart"/>
            <w:r w:rsidRPr="00150DA2">
              <w:rPr>
                <w:i/>
              </w:rPr>
              <w:t>WSConsultEnterprise</w:t>
            </w:r>
            <w:proofErr w:type="spellEnd"/>
            <w:r w:rsidRPr="00150DA2">
              <w:t xml:space="preserve"> et </w:t>
            </w:r>
            <w:proofErr w:type="spellStart"/>
            <w:r w:rsidRPr="00150DA2">
              <w:rPr>
                <w:i/>
              </w:rPr>
              <w:t>WSConsultCBEPerson</w:t>
            </w:r>
            <w:proofErr w:type="spellEnd"/>
          </w:p>
        </w:tc>
      </w:tr>
      <w:tr w:rsidR="0088760D" w:rsidRPr="00150DA2" w14:paraId="6822E8AD" w14:textId="77777777" w:rsidTr="0088760D">
        <w:tc>
          <w:tcPr>
            <w:tcW w:w="903" w:type="dxa"/>
          </w:tcPr>
          <w:p w14:paraId="7838DBBE" w14:textId="6D4CD1B6" w:rsidR="0088760D" w:rsidRPr="00150DA2" w:rsidRDefault="0088760D" w:rsidP="0088760D">
            <w:pPr>
              <w:rPr>
                <w:rFonts w:cs="Arial"/>
                <w:lang w:val="fr-FR"/>
              </w:rPr>
            </w:pPr>
            <w:r w:rsidRPr="00150DA2">
              <w:rPr>
                <w:lang w:val="nl-NL"/>
              </w:rPr>
              <w:t>2.0</w:t>
            </w:r>
          </w:p>
        </w:tc>
        <w:tc>
          <w:tcPr>
            <w:tcW w:w="1469" w:type="dxa"/>
          </w:tcPr>
          <w:p w14:paraId="38530B26" w14:textId="6D44463B" w:rsidR="0088760D" w:rsidRPr="00150DA2" w:rsidRDefault="0088760D" w:rsidP="0088760D">
            <w:pPr>
              <w:rPr>
                <w:rFonts w:cs="Arial"/>
                <w:lang w:val="fr-FR"/>
              </w:rPr>
            </w:pPr>
            <w:r w:rsidRPr="00150DA2">
              <w:rPr>
                <w:lang w:val="nl-NL"/>
              </w:rPr>
              <w:t>29/07/2009</w:t>
            </w:r>
          </w:p>
        </w:tc>
        <w:tc>
          <w:tcPr>
            <w:tcW w:w="1325" w:type="dxa"/>
          </w:tcPr>
          <w:p w14:paraId="64DF85D9" w14:textId="159CFBA9" w:rsidR="0088760D" w:rsidRPr="00150DA2" w:rsidRDefault="0088760D" w:rsidP="0088760D">
            <w:pPr>
              <w:rPr>
                <w:rFonts w:cs="Arial"/>
                <w:lang w:val="nl-NL"/>
              </w:rPr>
            </w:pPr>
            <w:r w:rsidRPr="00150DA2">
              <w:rPr>
                <w:lang w:val="nl-NL"/>
              </w:rPr>
              <w:t>8.0</w:t>
            </w:r>
          </w:p>
        </w:tc>
        <w:tc>
          <w:tcPr>
            <w:tcW w:w="4662" w:type="dxa"/>
          </w:tcPr>
          <w:p w14:paraId="1A54C196" w14:textId="77777777" w:rsidR="0088760D" w:rsidRPr="00150DA2" w:rsidRDefault="0088760D" w:rsidP="0088760D">
            <w:r w:rsidRPr="00150DA2">
              <w:t>Modification pour EDRL</w:t>
            </w:r>
          </w:p>
          <w:p w14:paraId="6E1EB5E3" w14:textId="40934606" w:rsidR="0088760D" w:rsidRPr="00150DA2" w:rsidRDefault="0088760D" w:rsidP="0088760D">
            <w:pPr>
              <w:rPr>
                <w:rFonts w:cs="Arial"/>
                <w:shd w:val="clear" w:color="auto" w:fill="FFFFFF"/>
              </w:rPr>
            </w:pPr>
            <w:proofErr w:type="spellStart"/>
            <w:r w:rsidRPr="00150DA2">
              <w:t>Namespace</w:t>
            </w:r>
            <w:proofErr w:type="spellEnd"/>
          </w:p>
        </w:tc>
      </w:tr>
      <w:tr w:rsidR="0088760D" w:rsidRPr="00150DA2" w14:paraId="79911AEC" w14:textId="77777777" w:rsidTr="0088760D">
        <w:tc>
          <w:tcPr>
            <w:tcW w:w="903" w:type="dxa"/>
          </w:tcPr>
          <w:p w14:paraId="7DC68296" w14:textId="395E2D95" w:rsidR="0088760D" w:rsidRPr="00150DA2" w:rsidRDefault="0088760D" w:rsidP="0088760D">
            <w:pPr>
              <w:rPr>
                <w:rFonts w:cs="Arial"/>
                <w:lang w:val="fr-FR"/>
              </w:rPr>
            </w:pPr>
            <w:r w:rsidRPr="00150DA2">
              <w:rPr>
                <w:lang w:val="nl-NL"/>
              </w:rPr>
              <w:t>2.1</w:t>
            </w:r>
          </w:p>
        </w:tc>
        <w:tc>
          <w:tcPr>
            <w:tcW w:w="1469" w:type="dxa"/>
          </w:tcPr>
          <w:p w14:paraId="438CA52F" w14:textId="20B434D0" w:rsidR="0088760D" w:rsidRPr="00150DA2" w:rsidRDefault="0088760D" w:rsidP="0088760D">
            <w:pPr>
              <w:rPr>
                <w:rFonts w:cs="Arial"/>
                <w:lang w:val="fr-FR"/>
              </w:rPr>
            </w:pPr>
            <w:r w:rsidRPr="00150DA2">
              <w:rPr>
                <w:lang w:val="nl-NL"/>
              </w:rPr>
              <w:t>05/08/2009</w:t>
            </w:r>
          </w:p>
        </w:tc>
        <w:tc>
          <w:tcPr>
            <w:tcW w:w="1325" w:type="dxa"/>
          </w:tcPr>
          <w:p w14:paraId="05A9DD1C" w14:textId="73D071A6" w:rsidR="0088760D" w:rsidRPr="00150DA2" w:rsidRDefault="0088760D" w:rsidP="0088760D">
            <w:pPr>
              <w:rPr>
                <w:rFonts w:cs="Arial"/>
                <w:lang w:val="nl-NL"/>
              </w:rPr>
            </w:pPr>
            <w:r w:rsidRPr="00150DA2">
              <w:rPr>
                <w:lang w:val="nl-NL"/>
              </w:rPr>
              <w:t>8.0</w:t>
            </w:r>
          </w:p>
        </w:tc>
        <w:tc>
          <w:tcPr>
            <w:tcW w:w="4662" w:type="dxa"/>
          </w:tcPr>
          <w:p w14:paraId="60943743" w14:textId="01E9A07A" w:rsidR="0088760D" w:rsidRPr="00150DA2" w:rsidRDefault="0088760D" w:rsidP="0088760D">
            <w:pPr>
              <w:rPr>
                <w:rFonts w:cs="Arial"/>
                <w:shd w:val="clear" w:color="auto" w:fill="FFFFFF"/>
              </w:rPr>
            </w:pPr>
            <w:r w:rsidRPr="00150DA2">
              <w:t>Ajout de l'identification externe</w:t>
            </w:r>
          </w:p>
        </w:tc>
      </w:tr>
      <w:tr w:rsidR="0088760D" w:rsidRPr="00150DA2" w14:paraId="335A73FC" w14:textId="77777777" w:rsidTr="0088760D">
        <w:tc>
          <w:tcPr>
            <w:tcW w:w="903" w:type="dxa"/>
          </w:tcPr>
          <w:p w14:paraId="19E1828B" w14:textId="7305E889" w:rsidR="0088760D" w:rsidRPr="00150DA2" w:rsidRDefault="0088760D" w:rsidP="0088760D">
            <w:pPr>
              <w:rPr>
                <w:rFonts w:cs="Arial"/>
                <w:lang w:val="fr-FR"/>
              </w:rPr>
            </w:pPr>
            <w:r w:rsidRPr="00150DA2">
              <w:rPr>
                <w:lang w:val="nl-NL"/>
              </w:rPr>
              <w:t>3.0</w:t>
            </w:r>
          </w:p>
        </w:tc>
        <w:tc>
          <w:tcPr>
            <w:tcW w:w="1469" w:type="dxa"/>
          </w:tcPr>
          <w:p w14:paraId="7B59BDEC" w14:textId="2DE878D6" w:rsidR="0088760D" w:rsidRPr="00150DA2" w:rsidRDefault="0088760D" w:rsidP="0088760D">
            <w:pPr>
              <w:rPr>
                <w:rFonts w:cs="Arial"/>
                <w:lang w:val="fr-FR"/>
              </w:rPr>
            </w:pPr>
            <w:r w:rsidRPr="00150DA2">
              <w:rPr>
                <w:lang w:val="nl-NL"/>
              </w:rPr>
              <w:t>12/03/2010</w:t>
            </w:r>
          </w:p>
        </w:tc>
        <w:tc>
          <w:tcPr>
            <w:tcW w:w="1325" w:type="dxa"/>
          </w:tcPr>
          <w:p w14:paraId="3CD8061D" w14:textId="77289011" w:rsidR="0088760D" w:rsidRPr="00150DA2" w:rsidRDefault="0088760D" w:rsidP="0088760D">
            <w:pPr>
              <w:rPr>
                <w:rFonts w:cs="Arial"/>
                <w:lang w:val="nl-NL"/>
              </w:rPr>
            </w:pPr>
            <w:r w:rsidRPr="00150DA2">
              <w:rPr>
                <w:lang w:val="nl-NL"/>
              </w:rPr>
              <w:t>9.0</w:t>
            </w:r>
          </w:p>
        </w:tc>
        <w:tc>
          <w:tcPr>
            <w:tcW w:w="4662" w:type="dxa"/>
          </w:tcPr>
          <w:p w14:paraId="466F5848" w14:textId="6FD8F3CB" w:rsidR="0088760D" w:rsidRPr="00150DA2" w:rsidRDefault="0088760D" w:rsidP="0088760D">
            <w:pPr>
              <w:rPr>
                <w:rFonts w:cs="Arial"/>
                <w:shd w:val="clear" w:color="auto" w:fill="FFFFFF"/>
              </w:rPr>
            </w:pPr>
            <w:r w:rsidRPr="00150DA2">
              <w:t>Ajout de "</w:t>
            </w:r>
            <w:proofErr w:type="spellStart"/>
            <w:r w:rsidRPr="00150DA2">
              <w:t>EnterpriseFunctions</w:t>
            </w:r>
            <w:proofErr w:type="spellEnd"/>
            <w:r w:rsidRPr="00150DA2">
              <w:t>" pour une entreprise personne physique</w:t>
            </w:r>
          </w:p>
        </w:tc>
      </w:tr>
      <w:tr w:rsidR="0088760D" w:rsidRPr="00150DA2" w14:paraId="0C5B90C6" w14:textId="77777777" w:rsidTr="0088760D">
        <w:tc>
          <w:tcPr>
            <w:tcW w:w="903" w:type="dxa"/>
          </w:tcPr>
          <w:p w14:paraId="472AF17B" w14:textId="045B3D1A" w:rsidR="0088760D" w:rsidRPr="00150DA2" w:rsidRDefault="0088760D" w:rsidP="0088760D">
            <w:pPr>
              <w:rPr>
                <w:rFonts w:cs="Arial"/>
                <w:lang w:val="fr-FR"/>
              </w:rPr>
            </w:pPr>
            <w:r w:rsidRPr="00150DA2">
              <w:rPr>
                <w:lang w:val="nl-NL"/>
              </w:rPr>
              <w:t>4.0</w:t>
            </w:r>
          </w:p>
        </w:tc>
        <w:tc>
          <w:tcPr>
            <w:tcW w:w="1469" w:type="dxa"/>
          </w:tcPr>
          <w:p w14:paraId="557EC437" w14:textId="3371DEA7" w:rsidR="0088760D" w:rsidRPr="00150DA2" w:rsidRDefault="0088760D" w:rsidP="0088760D">
            <w:pPr>
              <w:rPr>
                <w:rFonts w:cs="Arial"/>
                <w:lang w:val="fr-FR"/>
              </w:rPr>
            </w:pPr>
            <w:r w:rsidRPr="00150DA2">
              <w:rPr>
                <w:lang w:val="nl-NL"/>
              </w:rPr>
              <w:t>20/05/2010</w:t>
            </w:r>
          </w:p>
        </w:tc>
        <w:tc>
          <w:tcPr>
            <w:tcW w:w="1325" w:type="dxa"/>
          </w:tcPr>
          <w:p w14:paraId="7B3A4539" w14:textId="32E3D612" w:rsidR="0088760D" w:rsidRPr="00150DA2" w:rsidRDefault="0088760D" w:rsidP="0088760D">
            <w:pPr>
              <w:rPr>
                <w:rFonts w:cs="Arial"/>
                <w:lang w:val="nl-NL"/>
              </w:rPr>
            </w:pPr>
            <w:r w:rsidRPr="00150DA2">
              <w:rPr>
                <w:lang w:val="nl-NL"/>
              </w:rPr>
              <w:t>10.0</w:t>
            </w:r>
          </w:p>
        </w:tc>
        <w:tc>
          <w:tcPr>
            <w:tcW w:w="4662" w:type="dxa"/>
          </w:tcPr>
          <w:p w14:paraId="057E9458" w14:textId="0BA8E680" w:rsidR="0088760D" w:rsidRPr="00150DA2" w:rsidRDefault="0088760D" w:rsidP="0088760D">
            <w:pPr>
              <w:rPr>
                <w:rFonts w:cs="Arial"/>
              </w:rPr>
            </w:pPr>
            <w:r w:rsidRPr="00150DA2">
              <w:t xml:space="preserve">Optimalisation du </w:t>
            </w:r>
            <w:proofErr w:type="spellStart"/>
            <w:r w:rsidRPr="00150DA2">
              <w:t>WSconsult</w:t>
            </w:r>
            <w:proofErr w:type="spellEnd"/>
            <w:r w:rsidRPr="00150DA2">
              <w:t xml:space="preserve"> : Possibilité de demander peu d'information sur les unités d'établissements</w:t>
            </w:r>
          </w:p>
        </w:tc>
      </w:tr>
      <w:tr w:rsidR="0088760D" w:rsidRPr="00150DA2" w14:paraId="10765144" w14:textId="77777777" w:rsidTr="0088760D">
        <w:tc>
          <w:tcPr>
            <w:tcW w:w="903" w:type="dxa"/>
          </w:tcPr>
          <w:p w14:paraId="78819538" w14:textId="170EDB82" w:rsidR="0088760D" w:rsidRPr="00150DA2" w:rsidRDefault="0088760D" w:rsidP="0088760D">
            <w:pPr>
              <w:rPr>
                <w:rFonts w:cs="Arial"/>
                <w:lang w:val="fr-FR"/>
              </w:rPr>
            </w:pPr>
            <w:r w:rsidRPr="00150DA2">
              <w:rPr>
                <w:lang w:val="nl-NL"/>
              </w:rPr>
              <w:t>5.0</w:t>
            </w:r>
          </w:p>
        </w:tc>
        <w:tc>
          <w:tcPr>
            <w:tcW w:w="1469" w:type="dxa"/>
          </w:tcPr>
          <w:p w14:paraId="1E466B2C" w14:textId="25F36BD8" w:rsidR="0088760D" w:rsidRPr="00150DA2" w:rsidRDefault="0088760D" w:rsidP="0088760D">
            <w:pPr>
              <w:rPr>
                <w:rFonts w:cs="Arial"/>
                <w:lang w:val="fr-FR"/>
              </w:rPr>
            </w:pPr>
            <w:r w:rsidRPr="00150DA2">
              <w:rPr>
                <w:lang w:val="nl-NL"/>
              </w:rPr>
              <w:t>01/06/2010</w:t>
            </w:r>
          </w:p>
        </w:tc>
        <w:tc>
          <w:tcPr>
            <w:tcW w:w="1325" w:type="dxa"/>
          </w:tcPr>
          <w:p w14:paraId="0E8A4B22" w14:textId="7C4D30DA" w:rsidR="0088760D" w:rsidRPr="00150DA2" w:rsidRDefault="0088760D" w:rsidP="0088760D">
            <w:pPr>
              <w:rPr>
                <w:rFonts w:cs="Arial"/>
                <w:lang w:val="nl-NL"/>
              </w:rPr>
            </w:pPr>
            <w:r w:rsidRPr="00150DA2">
              <w:rPr>
                <w:lang w:val="nl-NL"/>
              </w:rPr>
              <w:t>11.0</w:t>
            </w:r>
          </w:p>
        </w:tc>
        <w:tc>
          <w:tcPr>
            <w:tcW w:w="4662" w:type="dxa"/>
          </w:tcPr>
          <w:p w14:paraId="0FD21B73" w14:textId="77777777" w:rsidR="0088760D" w:rsidRPr="00150DA2" w:rsidRDefault="0088760D" w:rsidP="0088760D">
            <w:r w:rsidRPr="00150DA2">
              <w:t>IBAN – BIC</w:t>
            </w:r>
          </w:p>
          <w:p w14:paraId="6A710A27" w14:textId="0A73D722" w:rsidR="0088760D" w:rsidRPr="00150DA2" w:rsidRDefault="0088760D" w:rsidP="0088760D">
            <w:pPr>
              <w:rPr>
                <w:rFonts w:cs="Arial"/>
              </w:rPr>
            </w:pPr>
            <w:r w:rsidRPr="00150DA2">
              <w:t xml:space="preserve">Utilisation obligatoire du flag </w:t>
            </w:r>
            <w:proofErr w:type="spellStart"/>
            <w:r w:rsidRPr="00150DA2">
              <w:t>BusinessUnitDetails</w:t>
            </w:r>
            <w:proofErr w:type="spellEnd"/>
            <w:r w:rsidRPr="00150DA2">
              <w:t xml:space="preserve"> lors de la demande des unités d'établissement d'un entreprise</w:t>
            </w:r>
          </w:p>
        </w:tc>
      </w:tr>
      <w:tr w:rsidR="0088760D" w:rsidRPr="00150DA2" w14:paraId="040C20DB" w14:textId="77777777" w:rsidTr="0088760D">
        <w:tc>
          <w:tcPr>
            <w:tcW w:w="903" w:type="dxa"/>
          </w:tcPr>
          <w:p w14:paraId="125B946B" w14:textId="548A3B15" w:rsidR="0088760D" w:rsidRPr="00150DA2" w:rsidRDefault="0088760D" w:rsidP="0088760D">
            <w:pPr>
              <w:rPr>
                <w:rFonts w:cs="Arial"/>
                <w:lang w:val="fr-FR"/>
              </w:rPr>
            </w:pPr>
            <w:r w:rsidRPr="00150DA2">
              <w:rPr>
                <w:lang w:val="nl-NL"/>
              </w:rPr>
              <w:t>5.1</w:t>
            </w:r>
          </w:p>
        </w:tc>
        <w:tc>
          <w:tcPr>
            <w:tcW w:w="1469" w:type="dxa"/>
          </w:tcPr>
          <w:p w14:paraId="5E59854A" w14:textId="38FB3E9C" w:rsidR="0088760D" w:rsidRPr="00150DA2" w:rsidRDefault="0088760D" w:rsidP="0088760D">
            <w:pPr>
              <w:rPr>
                <w:rFonts w:cs="Arial"/>
                <w:lang w:val="fr-FR"/>
              </w:rPr>
            </w:pPr>
            <w:r w:rsidRPr="00150DA2">
              <w:rPr>
                <w:lang w:val="nl-NL"/>
              </w:rPr>
              <w:t>19/10/2010</w:t>
            </w:r>
          </w:p>
        </w:tc>
        <w:tc>
          <w:tcPr>
            <w:tcW w:w="1325" w:type="dxa"/>
          </w:tcPr>
          <w:p w14:paraId="2B5B5F78" w14:textId="199DBE31" w:rsidR="0088760D" w:rsidRPr="00150DA2" w:rsidRDefault="0088760D" w:rsidP="0088760D">
            <w:pPr>
              <w:rPr>
                <w:rFonts w:cs="Arial"/>
                <w:lang w:val="nl-NL"/>
              </w:rPr>
            </w:pPr>
            <w:r w:rsidRPr="00150DA2">
              <w:rPr>
                <w:lang w:val="nl-NL"/>
              </w:rPr>
              <w:t>11.2</w:t>
            </w:r>
          </w:p>
        </w:tc>
        <w:tc>
          <w:tcPr>
            <w:tcW w:w="4662" w:type="dxa"/>
          </w:tcPr>
          <w:p w14:paraId="6B6A5489" w14:textId="53961745" w:rsidR="0088760D" w:rsidRPr="00150DA2" w:rsidRDefault="0088760D" w:rsidP="0088760D">
            <w:pPr>
              <w:rPr>
                <w:rFonts w:cs="Arial"/>
              </w:rPr>
            </w:pPr>
            <w:r w:rsidRPr="00150DA2">
              <w:t xml:space="preserve">Introduction du flag </w:t>
            </w:r>
            <w:proofErr w:type="spellStart"/>
            <w:r w:rsidRPr="00150DA2">
              <w:t>QuickList</w:t>
            </w:r>
            <w:proofErr w:type="spellEnd"/>
            <w:r w:rsidRPr="00150DA2">
              <w:t>-afin d’améliorer les performances de recherches d’entreprises</w:t>
            </w:r>
          </w:p>
        </w:tc>
      </w:tr>
      <w:tr w:rsidR="0088760D" w:rsidRPr="00150DA2" w14:paraId="4EF3ADCE" w14:textId="77777777" w:rsidTr="0088760D">
        <w:tc>
          <w:tcPr>
            <w:tcW w:w="903" w:type="dxa"/>
          </w:tcPr>
          <w:p w14:paraId="4ABDCCEB" w14:textId="5B421FF1" w:rsidR="0088760D" w:rsidRPr="00150DA2" w:rsidRDefault="0088760D" w:rsidP="0088760D">
            <w:pPr>
              <w:rPr>
                <w:rFonts w:cs="Arial"/>
                <w:lang w:val="nl-BE"/>
              </w:rPr>
            </w:pPr>
            <w:r w:rsidRPr="00150DA2">
              <w:rPr>
                <w:lang w:val="nl-NL"/>
              </w:rPr>
              <w:t>6.0</w:t>
            </w:r>
          </w:p>
        </w:tc>
        <w:tc>
          <w:tcPr>
            <w:tcW w:w="1469" w:type="dxa"/>
          </w:tcPr>
          <w:p w14:paraId="6E6B3DB1" w14:textId="7E639FDF" w:rsidR="0088760D" w:rsidRPr="00150DA2" w:rsidRDefault="0088760D" w:rsidP="0088760D">
            <w:pPr>
              <w:rPr>
                <w:rFonts w:cs="Arial"/>
                <w:lang w:val="nl-BE"/>
              </w:rPr>
            </w:pPr>
            <w:r w:rsidRPr="00150DA2">
              <w:rPr>
                <w:lang w:val="nl-NL"/>
              </w:rPr>
              <w:t>15/02/2011</w:t>
            </w:r>
          </w:p>
        </w:tc>
        <w:tc>
          <w:tcPr>
            <w:tcW w:w="1325" w:type="dxa"/>
          </w:tcPr>
          <w:p w14:paraId="232AA5D7" w14:textId="4EF91A35" w:rsidR="0088760D" w:rsidRPr="00150DA2" w:rsidRDefault="0088760D" w:rsidP="0088760D">
            <w:pPr>
              <w:rPr>
                <w:rFonts w:cs="Arial"/>
                <w:lang w:val="nl-NL"/>
              </w:rPr>
            </w:pPr>
            <w:r w:rsidRPr="00150DA2">
              <w:rPr>
                <w:lang w:val="nl-NL"/>
              </w:rPr>
              <w:t>12.0</w:t>
            </w:r>
          </w:p>
        </w:tc>
        <w:tc>
          <w:tcPr>
            <w:tcW w:w="4662" w:type="dxa"/>
          </w:tcPr>
          <w:p w14:paraId="3628EA5E" w14:textId="456F482F" w:rsidR="0088760D" w:rsidRPr="00150DA2" w:rsidRDefault="0088760D" w:rsidP="0088760D">
            <w:pPr>
              <w:rPr>
                <w:rFonts w:cs="Arial"/>
              </w:rPr>
            </w:pPr>
            <w:r w:rsidRPr="00150DA2">
              <w:t xml:space="preserve">Suppression du paramètre </w:t>
            </w:r>
            <w:proofErr w:type="spellStart"/>
            <w:r w:rsidRPr="00150DA2">
              <w:t>Quicklist</w:t>
            </w:r>
            <w:proofErr w:type="spellEnd"/>
            <w:r w:rsidRPr="00150DA2">
              <w:t>.</w:t>
            </w:r>
          </w:p>
        </w:tc>
      </w:tr>
      <w:tr w:rsidR="0088760D" w:rsidRPr="00150DA2" w14:paraId="6BB6D31F" w14:textId="77777777" w:rsidTr="0088760D">
        <w:tc>
          <w:tcPr>
            <w:tcW w:w="903" w:type="dxa"/>
          </w:tcPr>
          <w:p w14:paraId="642860D8" w14:textId="6616D990" w:rsidR="0088760D" w:rsidRPr="00150DA2" w:rsidRDefault="0088760D" w:rsidP="0088760D">
            <w:pPr>
              <w:rPr>
                <w:rFonts w:cs="Arial"/>
                <w:lang w:val="nl-BE"/>
              </w:rPr>
            </w:pPr>
            <w:r w:rsidRPr="00150DA2">
              <w:rPr>
                <w:lang w:val="nl-NL"/>
              </w:rPr>
              <w:lastRenderedPageBreak/>
              <w:t>7.0</w:t>
            </w:r>
          </w:p>
        </w:tc>
        <w:tc>
          <w:tcPr>
            <w:tcW w:w="1469" w:type="dxa"/>
          </w:tcPr>
          <w:p w14:paraId="7C182BA3" w14:textId="47E37489" w:rsidR="0088760D" w:rsidRPr="00150DA2" w:rsidRDefault="0088760D" w:rsidP="0088760D">
            <w:pPr>
              <w:rPr>
                <w:rFonts w:cs="Arial"/>
                <w:lang w:val="nl-BE"/>
              </w:rPr>
            </w:pPr>
            <w:r w:rsidRPr="00150DA2">
              <w:rPr>
                <w:lang w:val="nl-NL"/>
              </w:rPr>
              <w:t>21/10/2011</w:t>
            </w:r>
          </w:p>
        </w:tc>
        <w:tc>
          <w:tcPr>
            <w:tcW w:w="1325" w:type="dxa"/>
          </w:tcPr>
          <w:p w14:paraId="464EFF01" w14:textId="7BFA8B13" w:rsidR="0088760D" w:rsidRPr="00150DA2" w:rsidRDefault="0088760D" w:rsidP="0088760D">
            <w:pPr>
              <w:rPr>
                <w:rFonts w:cs="Arial"/>
                <w:lang w:val="nl-NL"/>
              </w:rPr>
            </w:pPr>
            <w:r w:rsidRPr="00150DA2">
              <w:rPr>
                <w:lang w:val="nl-NL"/>
              </w:rPr>
              <w:t>16.0</w:t>
            </w:r>
          </w:p>
        </w:tc>
        <w:tc>
          <w:tcPr>
            <w:tcW w:w="4662" w:type="dxa"/>
          </w:tcPr>
          <w:p w14:paraId="5F99ADB1" w14:textId="55B659E7" w:rsidR="0088760D" w:rsidRPr="00150DA2" w:rsidRDefault="0088760D" w:rsidP="0088760D">
            <w:pPr>
              <w:rPr>
                <w:rFonts w:cs="Arial"/>
              </w:rPr>
            </w:pPr>
            <w:r w:rsidRPr="00150DA2">
              <w:t xml:space="preserve">Adaptation pour CR945 ‘Réforme </w:t>
            </w:r>
            <w:proofErr w:type="spellStart"/>
            <w:r w:rsidRPr="00150DA2">
              <w:t>da</w:t>
            </w:r>
            <w:proofErr w:type="spellEnd"/>
            <w:r w:rsidRPr="00150DA2">
              <w:t xml:space="preserve"> la faillite’</w:t>
            </w:r>
          </w:p>
        </w:tc>
      </w:tr>
      <w:tr w:rsidR="0088760D" w:rsidRPr="00150DA2" w14:paraId="09F90850" w14:textId="77777777" w:rsidTr="0088760D">
        <w:tc>
          <w:tcPr>
            <w:tcW w:w="903" w:type="dxa"/>
          </w:tcPr>
          <w:p w14:paraId="3191ED82" w14:textId="74933BD9" w:rsidR="0088760D" w:rsidRPr="00150DA2" w:rsidRDefault="0088760D" w:rsidP="0088760D">
            <w:pPr>
              <w:rPr>
                <w:rFonts w:cs="Arial"/>
                <w:lang w:val="nl-BE"/>
              </w:rPr>
            </w:pPr>
            <w:r w:rsidRPr="00150DA2">
              <w:rPr>
                <w:rFonts w:cs="Arial"/>
                <w:lang w:val="nl-BE"/>
              </w:rPr>
              <w:t>7.1</w:t>
            </w:r>
          </w:p>
        </w:tc>
        <w:tc>
          <w:tcPr>
            <w:tcW w:w="1469" w:type="dxa"/>
          </w:tcPr>
          <w:p w14:paraId="46516500" w14:textId="5ACD7651" w:rsidR="0088760D" w:rsidRPr="00150DA2" w:rsidRDefault="0088760D" w:rsidP="0088760D">
            <w:pPr>
              <w:rPr>
                <w:rFonts w:cs="Arial"/>
                <w:lang w:val="nl-BE"/>
              </w:rPr>
            </w:pPr>
            <w:r w:rsidRPr="00150DA2">
              <w:rPr>
                <w:lang w:val="nl-NL"/>
              </w:rPr>
              <w:t>15/02/2012</w:t>
            </w:r>
          </w:p>
        </w:tc>
        <w:tc>
          <w:tcPr>
            <w:tcW w:w="1325" w:type="dxa"/>
          </w:tcPr>
          <w:p w14:paraId="3B9C837F" w14:textId="1740FAE3" w:rsidR="0088760D" w:rsidRPr="00150DA2" w:rsidRDefault="0088760D" w:rsidP="0088760D">
            <w:pPr>
              <w:rPr>
                <w:rFonts w:cs="Arial"/>
                <w:lang w:val="nl-NL"/>
              </w:rPr>
            </w:pPr>
            <w:r w:rsidRPr="00150DA2">
              <w:rPr>
                <w:lang w:val="nl-NL"/>
              </w:rPr>
              <w:t>16.0</w:t>
            </w:r>
          </w:p>
        </w:tc>
        <w:tc>
          <w:tcPr>
            <w:tcW w:w="4662" w:type="dxa"/>
          </w:tcPr>
          <w:p w14:paraId="7E6D7873" w14:textId="32E59ACD" w:rsidR="0088760D" w:rsidRPr="00150DA2" w:rsidRDefault="0088760D" w:rsidP="0088760D">
            <w:pPr>
              <w:rPr>
                <w:rFonts w:cs="Arial"/>
              </w:rPr>
            </w:pPr>
            <w:r w:rsidRPr="00150DA2">
              <w:t xml:space="preserve">Corrections d’erreurs dans le </w:t>
            </w:r>
            <w:proofErr w:type="spellStart"/>
            <w:r w:rsidRPr="00150DA2">
              <w:t>cookbook</w:t>
            </w:r>
            <w:proofErr w:type="spellEnd"/>
          </w:p>
        </w:tc>
      </w:tr>
      <w:tr w:rsidR="0088760D" w:rsidRPr="00150DA2" w14:paraId="13D68300" w14:textId="77777777" w:rsidTr="0088760D">
        <w:tc>
          <w:tcPr>
            <w:tcW w:w="903" w:type="dxa"/>
          </w:tcPr>
          <w:p w14:paraId="7F7A6C84" w14:textId="67692084" w:rsidR="0088760D" w:rsidRPr="00150DA2" w:rsidRDefault="0088760D" w:rsidP="0088760D">
            <w:pPr>
              <w:rPr>
                <w:rFonts w:cs="Arial"/>
                <w:lang w:val="nl-BE"/>
              </w:rPr>
            </w:pPr>
            <w:r w:rsidRPr="00150DA2">
              <w:rPr>
                <w:lang w:val="nl-NL"/>
              </w:rPr>
              <w:t>8.0</w:t>
            </w:r>
          </w:p>
        </w:tc>
        <w:tc>
          <w:tcPr>
            <w:tcW w:w="1469" w:type="dxa"/>
          </w:tcPr>
          <w:p w14:paraId="16A20BCD" w14:textId="4E96D97F" w:rsidR="0088760D" w:rsidRPr="00150DA2" w:rsidRDefault="0088760D" w:rsidP="0088760D">
            <w:pPr>
              <w:rPr>
                <w:rFonts w:cs="Arial"/>
                <w:lang w:val="nl-BE"/>
              </w:rPr>
            </w:pPr>
            <w:r w:rsidRPr="00150DA2">
              <w:rPr>
                <w:lang w:val="nl-NL"/>
              </w:rPr>
              <w:t>19/07/2012</w:t>
            </w:r>
          </w:p>
        </w:tc>
        <w:tc>
          <w:tcPr>
            <w:tcW w:w="1325" w:type="dxa"/>
          </w:tcPr>
          <w:p w14:paraId="61AB7716" w14:textId="0C22B2EF" w:rsidR="0088760D" w:rsidRPr="00150DA2" w:rsidRDefault="0088760D" w:rsidP="0088760D">
            <w:pPr>
              <w:rPr>
                <w:rFonts w:cs="Arial"/>
                <w:lang w:val="nl-NL"/>
              </w:rPr>
            </w:pPr>
            <w:r w:rsidRPr="00150DA2">
              <w:rPr>
                <w:lang w:val="nl-NL"/>
              </w:rPr>
              <w:t>17.0</w:t>
            </w:r>
          </w:p>
        </w:tc>
        <w:tc>
          <w:tcPr>
            <w:tcW w:w="4662" w:type="dxa"/>
          </w:tcPr>
          <w:p w14:paraId="2A372D7A" w14:textId="77777777" w:rsidR="0088760D" w:rsidRPr="00150DA2" w:rsidRDefault="0088760D" w:rsidP="0088760D">
            <w:r w:rsidRPr="00150DA2">
              <w:t>Plusieurs dénominations sont retournées par :</w:t>
            </w:r>
          </w:p>
          <w:p w14:paraId="21D87312" w14:textId="77777777" w:rsidR="0088760D" w:rsidRPr="00150DA2" w:rsidRDefault="0088760D" w:rsidP="0088760D">
            <w:r w:rsidRPr="00150DA2">
              <w:t xml:space="preserve">- l’opération </w:t>
            </w:r>
            <w:proofErr w:type="spellStart"/>
            <w:r w:rsidRPr="00150DA2">
              <w:t>consultEntity</w:t>
            </w:r>
            <w:proofErr w:type="spellEnd"/>
            <w:r w:rsidRPr="00150DA2">
              <w:t> :</w:t>
            </w:r>
          </w:p>
          <w:p w14:paraId="07C3338A" w14:textId="77777777" w:rsidR="0088760D" w:rsidRPr="00150DA2" w:rsidRDefault="0088760D" w:rsidP="0088760D">
            <w:pPr>
              <w:numPr>
                <w:ilvl w:val="0"/>
                <w:numId w:val="36"/>
              </w:numPr>
              <w:tabs>
                <w:tab w:val="clear" w:pos="720"/>
              </w:tabs>
              <w:spacing w:before="0" w:after="120" w:line="220" w:lineRule="atLeast"/>
              <w:ind w:left="433" w:hanging="287"/>
              <w:jc w:val="left"/>
            </w:pPr>
            <w:r w:rsidRPr="00150DA2">
              <w:t>Consultation d’une entreprise</w:t>
            </w:r>
          </w:p>
          <w:p w14:paraId="669CD8DF" w14:textId="77777777" w:rsidR="0088760D" w:rsidRPr="00150DA2" w:rsidRDefault="0088760D" w:rsidP="0088760D">
            <w:pPr>
              <w:numPr>
                <w:ilvl w:val="0"/>
                <w:numId w:val="36"/>
              </w:numPr>
              <w:tabs>
                <w:tab w:val="clear" w:pos="720"/>
              </w:tabs>
              <w:spacing w:before="0" w:after="120" w:line="220" w:lineRule="atLeast"/>
              <w:ind w:left="433" w:hanging="287"/>
              <w:jc w:val="left"/>
            </w:pPr>
            <w:r w:rsidRPr="00150DA2">
              <w:t>Consultation d’une unité d’</w:t>
            </w:r>
            <w:proofErr w:type="spellStart"/>
            <w:r w:rsidRPr="00150DA2">
              <w:t>établiessement</w:t>
            </w:r>
            <w:proofErr w:type="spellEnd"/>
          </w:p>
          <w:p w14:paraId="2A38D581" w14:textId="77777777" w:rsidR="0088760D" w:rsidRPr="00150DA2" w:rsidRDefault="0088760D" w:rsidP="0088760D">
            <w:pPr>
              <w:numPr>
                <w:ilvl w:val="0"/>
                <w:numId w:val="36"/>
              </w:numPr>
              <w:tabs>
                <w:tab w:val="clear" w:pos="720"/>
              </w:tabs>
              <w:spacing w:before="0" w:after="120" w:line="220" w:lineRule="atLeast"/>
              <w:ind w:left="433" w:hanging="287"/>
              <w:jc w:val="left"/>
            </w:pPr>
            <w:r w:rsidRPr="00150DA2">
              <w:t>Demande d’une liste non détaillée d’unités d’établissement d’une entreprise</w:t>
            </w:r>
          </w:p>
          <w:p w14:paraId="61637E51" w14:textId="77777777" w:rsidR="0088760D" w:rsidRPr="00150DA2" w:rsidRDefault="0088760D" w:rsidP="0088760D">
            <w:pPr>
              <w:numPr>
                <w:ilvl w:val="0"/>
                <w:numId w:val="36"/>
              </w:numPr>
              <w:tabs>
                <w:tab w:val="clear" w:pos="720"/>
              </w:tabs>
              <w:spacing w:before="0" w:after="120" w:line="220" w:lineRule="atLeast"/>
              <w:ind w:left="433" w:hanging="287"/>
              <w:jc w:val="left"/>
            </w:pPr>
            <w:r w:rsidRPr="00150DA2">
              <w:t>Demande d’une liste de fonctions exercées dans une entreprise</w:t>
            </w:r>
          </w:p>
          <w:p w14:paraId="40F1DC11" w14:textId="77777777" w:rsidR="0088760D" w:rsidRPr="00150DA2" w:rsidRDefault="0088760D" w:rsidP="0088760D">
            <w:pPr>
              <w:ind w:left="16"/>
            </w:pPr>
            <w:r w:rsidRPr="00150DA2">
              <w:t xml:space="preserve">- l’opération </w:t>
            </w:r>
            <w:proofErr w:type="spellStart"/>
            <w:r w:rsidRPr="00150DA2">
              <w:t>consultPersonListFunctions</w:t>
            </w:r>
            <w:proofErr w:type="spellEnd"/>
          </w:p>
          <w:p w14:paraId="0A046901" w14:textId="19944E92" w:rsidR="0088760D" w:rsidRPr="00150DA2" w:rsidRDefault="0088760D" w:rsidP="0088760D">
            <w:pPr>
              <w:rPr>
                <w:rFonts w:cs="Arial"/>
                <w:lang w:val="fr-FR"/>
              </w:rPr>
            </w:pPr>
            <w:r w:rsidRPr="00150DA2">
              <w:t>Demande d’une liste de fonctions exercées par une personne</w:t>
            </w:r>
          </w:p>
        </w:tc>
      </w:tr>
      <w:tr w:rsidR="0088760D" w:rsidRPr="00150DA2" w14:paraId="005C2BAF" w14:textId="77777777" w:rsidTr="0088760D">
        <w:tc>
          <w:tcPr>
            <w:tcW w:w="903" w:type="dxa"/>
          </w:tcPr>
          <w:p w14:paraId="0CD64F45" w14:textId="32FA4792" w:rsidR="0088760D" w:rsidRPr="00150DA2" w:rsidRDefault="0088760D" w:rsidP="0088760D">
            <w:pPr>
              <w:rPr>
                <w:rFonts w:cs="Arial"/>
                <w:lang w:val="nl-BE"/>
              </w:rPr>
            </w:pPr>
            <w:r w:rsidRPr="00150DA2">
              <w:rPr>
                <w:lang w:val="nl-NL"/>
              </w:rPr>
              <w:t>9.0</w:t>
            </w:r>
          </w:p>
        </w:tc>
        <w:tc>
          <w:tcPr>
            <w:tcW w:w="1469" w:type="dxa"/>
          </w:tcPr>
          <w:p w14:paraId="14ABC75C" w14:textId="602ADF0B" w:rsidR="0088760D" w:rsidRPr="00150DA2" w:rsidRDefault="0088760D" w:rsidP="0088760D">
            <w:pPr>
              <w:rPr>
                <w:rFonts w:cs="Arial"/>
                <w:lang w:val="nl-BE"/>
              </w:rPr>
            </w:pPr>
            <w:r w:rsidRPr="00150DA2">
              <w:rPr>
                <w:lang w:val="nl-NL"/>
              </w:rPr>
              <w:t>13/06/2013</w:t>
            </w:r>
          </w:p>
        </w:tc>
        <w:tc>
          <w:tcPr>
            <w:tcW w:w="1325" w:type="dxa"/>
          </w:tcPr>
          <w:p w14:paraId="1D0BDE3B" w14:textId="67BB8C59" w:rsidR="0088760D" w:rsidRPr="00150DA2" w:rsidRDefault="0088760D" w:rsidP="0088760D">
            <w:pPr>
              <w:rPr>
                <w:rFonts w:cs="Arial"/>
                <w:lang w:val="nl-NL"/>
              </w:rPr>
            </w:pPr>
            <w:r w:rsidRPr="00150DA2">
              <w:rPr>
                <w:lang w:val="nl-NL"/>
              </w:rPr>
              <w:t>21.0</w:t>
            </w:r>
          </w:p>
        </w:tc>
        <w:tc>
          <w:tcPr>
            <w:tcW w:w="4662" w:type="dxa"/>
          </w:tcPr>
          <w:p w14:paraId="6B592DAF" w14:textId="21042CFE" w:rsidR="0088760D" w:rsidRPr="00150DA2" w:rsidRDefault="0088760D" w:rsidP="0088760D">
            <w:pPr>
              <w:rPr>
                <w:rFonts w:cs="Arial"/>
                <w:lang w:val="fr-FR"/>
              </w:rPr>
            </w:pPr>
            <w:r w:rsidRPr="00150DA2">
              <w:t>Radiation d’office</w:t>
            </w:r>
          </w:p>
        </w:tc>
      </w:tr>
      <w:tr w:rsidR="0088760D" w:rsidRPr="00150DA2" w14:paraId="3565102D" w14:textId="77777777" w:rsidTr="0088760D">
        <w:tc>
          <w:tcPr>
            <w:tcW w:w="903" w:type="dxa"/>
          </w:tcPr>
          <w:p w14:paraId="46405C1B" w14:textId="5594A456" w:rsidR="0088760D" w:rsidRPr="00150DA2" w:rsidRDefault="0088760D" w:rsidP="0088760D">
            <w:pPr>
              <w:rPr>
                <w:rFonts w:cs="Arial"/>
                <w:lang w:val="nl-BE"/>
              </w:rPr>
            </w:pPr>
            <w:r w:rsidRPr="00150DA2">
              <w:rPr>
                <w:lang w:val="nl-NL"/>
              </w:rPr>
              <w:t>10.0</w:t>
            </w:r>
          </w:p>
        </w:tc>
        <w:tc>
          <w:tcPr>
            <w:tcW w:w="1469" w:type="dxa"/>
          </w:tcPr>
          <w:p w14:paraId="2E1A4BA8" w14:textId="5C4BC388" w:rsidR="0088760D" w:rsidRPr="00150DA2" w:rsidRDefault="0088760D" w:rsidP="0088760D">
            <w:pPr>
              <w:rPr>
                <w:rFonts w:cs="Arial"/>
                <w:lang w:val="nl-BE"/>
              </w:rPr>
            </w:pPr>
            <w:r w:rsidRPr="00150DA2">
              <w:rPr>
                <w:lang w:val="nl-NL"/>
              </w:rPr>
              <w:t>13/09/2013</w:t>
            </w:r>
          </w:p>
        </w:tc>
        <w:tc>
          <w:tcPr>
            <w:tcW w:w="1325" w:type="dxa"/>
          </w:tcPr>
          <w:p w14:paraId="41D52953" w14:textId="61991145" w:rsidR="0088760D" w:rsidRPr="00150DA2" w:rsidRDefault="0088760D" w:rsidP="0088760D">
            <w:pPr>
              <w:rPr>
                <w:rFonts w:cs="Arial"/>
                <w:lang w:val="nl-NL"/>
              </w:rPr>
            </w:pPr>
            <w:r w:rsidRPr="00150DA2">
              <w:rPr>
                <w:lang w:val="nl-NL"/>
              </w:rPr>
              <w:t>24.0</w:t>
            </w:r>
          </w:p>
        </w:tc>
        <w:tc>
          <w:tcPr>
            <w:tcW w:w="4662" w:type="dxa"/>
          </w:tcPr>
          <w:p w14:paraId="48386E3D" w14:textId="77777777" w:rsidR="0088760D" w:rsidRPr="00150DA2" w:rsidRDefault="0088760D" w:rsidP="0088760D">
            <w:proofErr w:type="spellStart"/>
            <w:r w:rsidRPr="00150DA2">
              <w:t>BankAccount</w:t>
            </w:r>
            <w:proofErr w:type="spellEnd"/>
            <w:r w:rsidRPr="00150DA2">
              <w:t xml:space="preserve"> dans l’opération </w:t>
            </w:r>
            <w:proofErr w:type="spellStart"/>
            <w:r w:rsidRPr="00150DA2">
              <w:t>consultEntity</w:t>
            </w:r>
            <w:proofErr w:type="spellEnd"/>
          </w:p>
          <w:p w14:paraId="37EA02C3" w14:textId="77777777" w:rsidR="0088760D" w:rsidRPr="00150DA2" w:rsidRDefault="0088760D" w:rsidP="0088760D">
            <w:proofErr w:type="spellStart"/>
            <w:r w:rsidRPr="00150DA2">
              <w:t>InstrumentalAdministration</w:t>
            </w:r>
            <w:proofErr w:type="spellEnd"/>
            <w:r w:rsidRPr="00150DA2">
              <w:t xml:space="preserve"> est retiré de </w:t>
            </w:r>
            <w:proofErr w:type="spellStart"/>
            <w:r w:rsidRPr="00150DA2">
              <w:t>BankAccount</w:t>
            </w:r>
            <w:proofErr w:type="spellEnd"/>
          </w:p>
          <w:p w14:paraId="2778BC32" w14:textId="77777777" w:rsidR="0088760D" w:rsidRPr="00150DA2" w:rsidRDefault="0088760D" w:rsidP="0088760D">
            <w:proofErr w:type="spellStart"/>
            <w:r w:rsidRPr="00150DA2">
              <w:t>ActivityGroup</w:t>
            </w:r>
            <w:proofErr w:type="spellEnd"/>
            <w:r w:rsidRPr="00150DA2">
              <w:t>:</w:t>
            </w:r>
          </w:p>
          <w:p w14:paraId="5DD89D55" w14:textId="77777777" w:rsidR="0088760D" w:rsidRPr="00150DA2" w:rsidRDefault="0088760D" w:rsidP="0088760D">
            <w:pPr>
              <w:numPr>
                <w:ilvl w:val="0"/>
                <w:numId w:val="37"/>
              </w:numPr>
              <w:spacing w:before="0" w:line="220" w:lineRule="atLeast"/>
              <w:jc w:val="left"/>
            </w:pPr>
            <w:proofErr w:type="spellStart"/>
            <w:r w:rsidRPr="00150DA2">
              <w:t>AdministrationCode</w:t>
            </w:r>
            <w:proofErr w:type="spellEnd"/>
            <w:r w:rsidRPr="00150DA2">
              <w:t xml:space="preserve"> est retiré de </w:t>
            </w:r>
            <w:proofErr w:type="spellStart"/>
            <w:r w:rsidRPr="00150DA2">
              <w:t>consultEntity</w:t>
            </w:r>
            <w:proofErr w:type="spellEnd"/>
          </w:p>
          <w:p w14:paraId="299F1EF5" w14:textId="5A18B78B" w:rsidR="0088760D" w:rsidRPr="00150DA2" w:rsidRDefault="0088760D" w:rsidP="0088760D">
            <w:pPr>
              <w:rPr>
                <w:rFonts w:cs="Arial"/>
                <w:lang w:val="fr-FR"/>
              </w:rPr>
            </w:pPr>
            <w:proofErr w:type="spellStart"/>
            <w:r w:rsidRPr="00150DA2">
              <w:t>ActivityGroup</w:t>
            </w:r>
            <w:proofErr w:type="spellEnd"/>
            <w:r w:rsidRPr="00150DA2">
              <w:t xml:space="preserve"> est obligatoire</w:t>
            </w:r>
          </w:p>
        </w:tc>
      </w:tr>
      <w:tr w:rsidR="0088760D" w:rsidRPr="00150DA2" w14:paraId="49BC4E91" w14:textId="77777777" w:rsidTr="0088760D">
        <w:tc>
          <w:tcPr>
            <w:tcW w:w="903" w:type="dxa"/>
          </w:tcPr>
          <w:p w14:paraId="4C034D5D" w14:textId="02B2CEF5" w:rsidR="0088760D" w:rsidRPr="00150DA2" w:rsidRDefault="0088760D" w:rsidP="0088760D">
            <w:pPr>
              <w:rPr>
                <w:rFonts w:cs="Arial"/>
                <w:lang w:val="nl-BE"/>
              </w:rPr>
            </w:pPr>
            <w:r w:rsidRPr="00150DA2">
              <w:rPr>
                <w:lang w:val="nl-NL"/>
              </w:rPr>
              <w:t>11.0</w:t>
            </w:r>
          </w:p>
        </w:tc>
        <w:tc>
          <w:tcPr>
            <w:tcW w:w="1469" w:type="dxa"/>
          </w:tcPr>
          <w:p w14:paraId="35BBC805" w14:textId="7ED45592" w:rsidR="0088760D" w:rsidRPr="00150DA2" w:rsidRDefault="0088760D" w:rsidP="0088760D">
            <w:pPr>
              <w:rPr>
                <w:rFonts w:cs="Arial"/>
                <w:lang w:val="nl-BE"/>
              </w:rPr>
            </w:pPr>
            <w:r w:rsidRPr="00150DA2">
              <w:rPr>
                <w:lang w:val="nl-NL"/>
              </w:rPr>
              <w:t>21/10/2015</w:t>
            </w:r>
          </w:p>
        </w:tc>
        <w:tc>
          <w:tcPr>
            <w:tcW w:w="1325" w:type="dxa"/>
          </w:tcPr>
          <w:p w14:paraId="7FF53C7B" w14:textId="32E3BAAD" w:rsidR="0088760D" w:rsidRPr="00150DA2" w:rsidRDefault="0088760D" w:rsidP="0088760D">
            <w:pPr>
              <w:rPr>
                <w:rFonts w:cs="Arial"/>
                <w:lang w:val="nl-NL"/>
              </w:rPr>
            </w:pPr>
            <w:r w:rsidRPr="00150DA2">
              <w:rPr>
                <w:lang w:val="nl-NL"/>
              </w:rPr>
              <w:t>29.0</w:t>
            </w:r>
          </w:p>
        </w:tc>
        <w:tc>
          <w:tcPr>
            <w:tcW w:w="4662" w:type="dxa"/>
          </w:tcPr>
          <w:p w14:paraId="7E1E44A0" w14:textId="657D4ECB" w:rsidR="0088760D" w:rsidRPr="00150DA2" w:rsidRDefault="0088760D" w:rsidP="0088760D">
            <w:pPr>
              <w:rPr>
                <w:rFonts w:cs="Arial"/>
              </w:rPr>
            </w:pPr>
            <w:r w:rsidRPr="00150DA2">
              <w:t>Ajout des données concernant la radiation des adresses</w:t>
            </w:r>
          </w:p>
        </w:tc>
      </w:tr>
      <w:tr w:rsidR="0088760D" w:rsidRPr="00150DA2" w14:paraId="4872428A" w14:textId="77777777" w:rsidTr="0088760D">
        <w:tc>
          <w:tcPr>
            <w:tcW w:w="903" w:type="dxa"/>
          </w:tcPr>
          <w:p w14:paraId="32EDE762" w14:textId="53655C98" w:rsidR="0088760D" w:rsidRPr="00150DA2" w:rsidRDefault="0088760D" w:rsidP="0088760D">
            <w:pPr>
              <w:rPr>
                <w:rFonts w:cs="Arial"/>
                <w:lang w:val="en-GB"/>
              </w:rPr>
            </w:pPr>
            <w:r w:rsidRPr="00150DA2">
              <w:rPr>
                <w:lang w:val="nl-NL"/>
              </w:rPr>
              <w:t>12.0</w:t>
            </w:r>
          </w:p>
        </w:tc>
        <w:tc>
          <w:tcPr>
            <w:tcW w:w="1469" w:type="dxa"/>
          </w:tcPr>
          <w:p w14:paraId="6BD2611B" w14:textId="4EBA857E" w:rsidR="0088760D" w:rsidRPr="00150DA2" w:rsidRDefault="0088760D" w:rsidP="0088760D">
            <w:pPr>
              <w:rPr>
                <w:rFonts w:cs="Arial"/>
                <w:lang w:val="nl-BE"/>
              </w:rPr>
            </w:pPr>
            <w:r w:rsidRPr="00150DA2">
              <w:rPr>
                <w:lang w:val="nl-NL"/>
              </w:rPr>
              <w:t>13/07/2016</w:t>
            </w:r>
          </w:p>
        </w:tc>
        <w:tc>
          <w:tcPr>
            <w:tcW w:w="1325" w:type="dxa"/>
          </w:tcPr>
          <w:p w14:paraId="00E44618" w14:textId="64A01C45" w:rsidR="0088760D" w:rsidRPr="00150DA2" w:rsidRDefault="0088760D" w:rsidP="0088760D">
            <w:pPr>
              <w:rPr>
                <w:rFonts w:cs="Arial"/>
                <w:lang w:val="nl-NL"/>
              </w:rPr>
            </w:pPr>
            <w:r w:rsidRPr="00150DA2">
              <w:rPr>
                <w:lang w:val="nl-NL"/>
              </w:rPr>
              <w:t>30.0</w:t>
            </w:r>
          </w:p>
        </w:tc>
        <w:tc>
          <w:tcPr>
            <w:tcW w:w="4662" w:type="dxa"/>
          </w:tcPr>
          <w:p w14:paraId="5061AECE" w14:textId="6D6979AD" w:rsidR="0088760D" w:rsidRPr="00150DA2" w:rsidRDefault="0088760D" w:rsidP="0088760D">
            <w:pPr>
              <w:rPr>
                <w:rFonts w:cs="Arial"/>
              </w:rPr>
            </w:pPr>
            <w:r w:rsidRPr="00150DA2">
              <w:t>Correction d’erreurs</w:t>
            </w:r>
          </w:p>
        </w:tc>
      </w:tr>
      <w:tr w:rsidR="0088760D" w:rsidRPr="00150DA2" w14:paraId="7A6C359F" w14:textId="77777777" w:rsidTr="0088760D">
        <w:tc>
          <w:tcPr>
            <w:tcW w:w="903" w:type="dxa"/>
          </w:tcPr>
          <w:p w14:paraId="288097A3" w14:textId="6CEEEC42" w:rsidR="0088760D" w:rsidRPr="00150DA2" w:rsidRDefault="0088760D" w:rsidP="0088760D">
            <w:pPr>
              <w:rPr>
                <w:rFonts w:cs="Arial"/>
                <w:lang w:val="en-GB"/>
              </w:rPr>
            </w:pPr>
            <w:r w:rsidRPr="00150DA2">
              <w:rPr>
                <w:lang w:val="nl-NL"/>
              </w:rPr>
              <w:t>13.0</w:t>
            </w:r>
          </w:p>
        </w:tc>
        <w:tc>
          <w:tcPr>
            <w:tcW w:w="1469" w:type="dxa"/>
          </w:tcPr>
          <w:p w14:paraId="68460D85" w14:textId="49DC9D32" w:rsidR="0088760D" w:rsidRPr="00150DA2" w:rsidRDefault="0088760D" w:rsidP="0088760D">
            <w:pPr>
              <w:rPr>
                <w:rFonts w:cs="Arial"/>
                <w:lang w:val="nl-BE"/>
              </w:rPr>
            </w:pPr>
            <w:r w:rsidRPr="00150DA2">
              <w:rPr>
                <w:lang w:val="nl-NL"/>
              </w:rPr>
              <w:t>28/09/2017</w:t>
            </w:r>
          </w:p>
        </w:tc>
        <w:tc>
          <w:tcPr>
            <w:tcW w:w="1325" w:type="dxa"/>
          </w:tcPr>
          <w:p w14:paraId="6281A831" w14:textId="2F8759BD" w:rsidR="0088760D" w:rsidRPr="00150DA2" w:rsidRDefault="0088760D" w:rsidP="0088760D">
            <w:pPr>
              <w:rPr>
                <w:rFonts w:cs="Arial"/>
                <w:lang w:val="nl-NL"/>
              </w:rPr>
            </w:pPr>
            <w:r w:rsidRPr="00150DA2">
              <w:rPr>
                <w:lang w:val="nl-NL"/>
              </w:rPr>
              <w:t>32.0</w:t>
            </w:r>
          </w:p>
        </w:tc>
        <w:tc>
          <w:tcPr>
            <w:tcW w:w="4662" w:type="dxa"/>
          </w:tcPr>
          <w:p w14:paraId="768A7894" w14:textId="77777777" w:rsidR="0088760D" w:rsidRPr="00150DA2" w:rsidRDefault="0088760D" w:rsidP="0088760D">
            <w:pPr>
              <w:autoSpaceDE w:val="0"/>
              <w:autoSpaceDN w:val="0"/>
              <w:adjustRightInd w:val="0"/>
              <w:ind w:left="15"/>
              <w:rPr>
                <w:rFonts w:cs="Arial"/>
                <w:color w:val="000000"/>
                <w:szCs w:val="18"/>
              </w:rPr>
            </w:pPr>
            <w:r w:rsidRPr="00150DA2">
              <w:rPr>
                <w:rFonts w:cs="Arial"/>
                <w:color w:val="000000"/>
                <w:szCs w:val="18"/>
              </w:rPr>
              <w:t xml:space="preserve">- Ajout des associés actifs comme </w:t>
            </w:r>
            <w:proofErr w:type="spellStart"/>
            <w:r w:rsidRPr="00150DA2">
              <w:rPr>
                <w:rFonts w:cs="Arial"/>
                <w:color w:val="000000"/>
                <w:szCs w:val="18"/>
              </w:rPr>
              <w:t>subset</w:t>
            </w:r>
            <w:proofErr w:type="spellEnd"/>
            <w:r w:rsidRPr="00150DA2">
              <w:rPr>
                <w:rFonts w:cs="Arial"/>
                <w:color w:val="000000"/>
                <w:szCs w:val="18"/>
              </w:rPr>
              <w:t xml:space="preserve"> des fonctions.</w:t>
            </w:r>
          </w:p>
          <w:p w14:paraId="3940CC90" w14:textId="5F3CC292" w:rsidR="0088760D" w:rsidRPr="00150DA2" w:rsidRDefault="0088760D" w:rsidP="0088760D">
            <w:pPr>
              <w:autoSpaceDE w:val="0"/>
              <w:autoSpaceDN w:val="0"/>
              <w:adjustRightInd w:val="0"/>
              <w:ind w:left="15"/>
              <w:rPr>
                <w:rFonts w:cs="Arial"/>
                <w:color w:val="000000"/>
                <w:szCs w:val="18"/>
              </w:rPr>
            </w:pPr>
            <w:r w:rsidRPr="00150DA2">
              <w:rPr>
                <w:rFonts w:cs="Arial"/>
                <w:color w:val="000000"/>
                <w:szCs w:val="18"/>
              </w:rPr>
              <w:t>- Dans le cadre de la nouvelle loi sur l’insolvabilité, possibilité d’ajouter plusieurs événements à une situation juridique.</w:t>
            </w:r>
          </w:p>
          <w:p w14:paraId="231E49D4" w14:textId="05F48177" w:rsidR="0088760D" w:rsidRPr="00150DA2" w:rsidRDefault="0088760D" w:rsidP="0088760D">
            <w:pPr>
              <w:rPr>
                <w:rFonts w:cs="Arial"/>
              </w:rPr>
            </w:pPr>
            <w:r w:rsidRPr="00150DA2">
              <w:rPr>
                <w:rFonts w:cs="Arial"/>
                <w:color w:val="000000"/>
                <w:szCs w:val="18"/>
              </w:rPr>
              <w:t xml:space="preserve">- Ajout des données concernant </w:t>
            </w:r>
            <w:proofErr w:type="spellStart"/>
            <w:r w:rsidRPr="00150DA2">
              <w:rPr>
                <w:rFonts w:cs="Arial"/>
                <w:color w:val="000000"/>
                <w:szCs w:val="18"/>
              </w:rPr>
              <w:t>concernant</w:t>
            </w:r>
            <w:proofErr w:type="spellEnd"/>
            <w:r w:rsidRPr="00150DA2">
              <w:rPr>
                <w:rFonts w:cs="Arial"/>
                <w:color w:val="000000"/>
                <w:szCs w:val="18"/>
              </w:rPr>
              <w:t xml:space="preserve"> l’inscription d’office d’adresses et de fonctions.</w:t>
            </w:r>
          </w:p>
        </w:tc>
      </w:tr>
      <w:tr w:rsidR="0088760D" w:rsidRPr="00150DA2" w14:paraId="5BD62DE1" w14:textId="77777777" w:rsidTr="0088760D">
        <w:tc>
          <w:tcPr>
            <w:tcW w:w="903" w:type="dxa"/>
          </w:tcPr>
          <w:p w14:paraId="718274BB" w14:textId="043B8851" w:rsidR="0088760D" w:rsidRPr="00150DA2" w:rsidRDefault="0088760D" w:rsidP="0088760D">
            <w:pPr>
              <w:rPr>
                <w:rFonts w:cs="Arial"/>
                <w:lang w:val="en-GB"/>
              </w:rPr>
            </w:pPr>
            <w:r w:rsidRPr="00150DA2">
              <w:rPr>
                <w:lang w:val="nl-NL"/>
              </w:rPr>
              <w:t>13.1</w:t>
            </w:r>
          </w:p>
        </w:tc>
        <w:tc>
          <w:tcPr>
            <w:tcW w:w="1469" w:type="dxa"/>
          </w:tcPr>
          <w:p w14:paraId="34C52617" w14:textId="6B04D52D" w:rsidR="0088760D" w:rsidRPr="00150DA2" w:rsidRDefault="0088760D" w:rsidP="0088760D">
            <w:pPr>
              <w:rPr>
                <w:rFonts w:cs="Arial"/>
                <w:lang w:val="nl-BE"/>
              </w:rPr>
            </w:pPr>
            <w:r w:rsidRPr="00150DA2">
              <w:rPr>
                <w:lang w:val="nl-NL"/>
              </w:rPr>
              <w:t>12/12/2017</w:t>
            </w:r>
          </w:p>
        </w:tc>
        <w:tc>
          <w:tcPr>
            <w:tcW w:w="1325" w:type="dxa"/>
          </w:tcPr>
          <w:p w14:paraId="0A531973" w14:textId="33730ED8" w:rsidR="0088760D" w:rsidRPr="00150DA2" w:rsidRDefault="0088760D" w:rsidP="0088760D">
            <w:pPr>
              <w:rPr>
                <w:rFonts w:cs="Arial"/>
                <w:lang w:val="nl-NL"/>
              </w:rPr>
            </w:pPr>
            <w:r w:rsidRPr="00150DA2">
              <w:rPr>
                <w:lang w:val="nl-NL"/>
              </w:rPr>
              <w:t>32.0</w:t>
            </w:r>
          </w:p>
        </w:tc>
        <w:tc>
          <w:tcPr>
            <w:tcW w:w="4662" w:type="dxa"/>
          </w:tcPr>
          <w:p w14:paraId="600D32BC" w14:textId="77777777" w:rsidR="0088760D" w:rsidRPr="00150DA2" w:rsidRDefault="0088760D" w:rsidP="0088760D">
            <w:pPr>
              <w:autoSpaceDE w:val="0"/>
              <w:autoSpaceDN w:val="0"/>
              <w:adjustRightInd w:val="0"/>
              <w:ind w:left="15"/>
              <w:rPr>
                <w:rFonts w:cs="Arial"/>
                <w:color w:val="000000"/>
                <w:szCs w:val="18"/>
              </w:rPr>
            </w:pPr>
            <w:r w:rsidRPr="00150DA2">
              <w:rPr>
                <w:rFonts w:cs="Arial"/>
                <w:color w:val="000000"/>
                <w:szCs w:val="18"/>
              </w:rPr>
              <w:t xml:space="preserve">-Remplacement du flag </w:t>
            </w:r>
            <w:proofErr w:type="spellStart"/>
            <w:r w:rsidRPr="00150DA2">
              <w:rPr>
                <w:rFonts w:cs="Arial"/>
                <w:color w:val="000000"/>
                <w:szCs w:val="18"/>
              </w:rPr>
              <w:t>ExOfficioStrikingOffs</w:t>
            </w:r>
            <w:proofErr w:type="spellEnd"/>
            <w:r w:rsidRPr="00150DA2">
              <w:rPr>
                <w:rFonts w:cs="Arial"/>
                <w:color w:val="000000"/>
                <w:szCs w:val="18"/>
              </w:rPr>
              <w:t xml:space="preserve"> (radiations d’offices) par </w:t>
            </w:r>
            <w:proofErr w:type="spellStart"/>
            <w:r w:rsidRPr="00150DA2">
              <w:rPr>
                <w:rFonts w:cs="Arial"/>
                <w:color w:val="000000"/>
                <w:szCs w:val="18"/>
              </w:rPr>
              <w:t>ExOfficioExecutions</w:t>
            </w:r>
            <w:proofErr w:type="spellEnd"/>
            <w:r w:rsidRPr="00150DA2">
              <w:rPr>
                <w:rFonts w:cs="Arial"/>
                <w:color w:val="000000"/>
                <w:szCs w:val="18"/>
              </w:rPr>
              <w:t xml:space="preserve"> (toutes actions d’office) et déplacement de ce nouveau flag dans </w:t>
            </w:r>
            <w:proofErr w:type="spellStart"/>
            <w:r w:rsidRPr="00150DA2">
              <w:rPr>
                <w:rFonts w:cs="Arial"/>
                <w:color w:val="000000"/>
                <w:szCs w:val="18"/>
              </w:rPr>
              <w:t>CommonValueFilter</w:t>
            </w:r>
            <w:proofErr w:type="spellEnd"/>
            <w:r w:rsidRPr="00150DA2">
              <w:rPr>
                <w:rFonts w:cs="Arial"/>
                <w:color w:val="000000"/>
                <w:szCs w:val="18"/>
              </w:rPr>
              <w:t xml:space="preserve"> (Car les inscriptions/radiations d’office peuvent maintenant être effectuées au niveau entreprise et unité d’établissement).</w:t>
            </w:r>
          </w:p>
          <w:p w14:paraId="75602DF6" w14:textId="6B27E5F9" w:rsidR="0088760D" w:rsidRPr="00150DA2" w:rsidRDefault="0088760D" w:rsidP="0088760D">
            <w:pPr>
              <w:autoSpaceDE w:val="0"/>
              <w:autoSpaceDN w:val="0"/>
              <w:adjustRightInd w:val="0"/>
              <w:ind w:left="15"/>
              <w:rPr>
                <w:rFonts w:cs="Arial"/>
                <w:color w:val="000000"/>
                <w:szCs w:val="18"/>
              </w:rPr>
            </w:pPr>
            <w:r w:rsidRPr="00150DA2">
              <w:rPr>
                <w:rFonts w:cs="Arial"/>
                <w:color w:val="000000"/>
                <w:szCs w:val="18"/>
              </w:rPr>
              <w:t xml:space="preserve">-Ajout de </w:t>
            </w:r>
            <w:proofErr w:type="spellStart"/>
            <w:r w:rsidRPr="00150DA2">
              <w:rPr>
                <w:rFonts w:cs="Arial"/>
                <w:color w:val="000000"/>
                <w:szCs w:val="18"/>
              </w:rPr>
              <w:t>ExOfficioExecution</w:t>
            </w:r>
            <w:proofErr w:type="spellEnd"/>
            <w:r w:rsidRPr="00150DA2">
              <w:rPr>
                <w:rFonts w:cs="Arial"/>
                <w:color w:val="000000"/>
                <w:szCs w:val="18"/>
              </w:rPr>
              <w:t xml:space="preserve"> aux fonctions </w:t>
            </w:r>
            <w:r w:rsidRPr="00150DA2">
              <w:rPr>
                <w:rFonts w:cs="Arial"/>
              </w:rPr>
              <w:t xml:space="preserve">(fonctions </w:t>
            </w:r>
            <w:r w:rsidR="00901E94" w:rsidRPr="00150DA2">
              <w:rPr>
                <w:rFonts w:cs="Arial"/>
              </w:rPr>
              <w:t>légale</w:t>
            </w:r>
            <w:r w:rsidRPr="00150DA2">
              <w:rPr>
                <w:rFonts w:cs="Arial"/>
              </w:rPr>
              <w:t>s, capacités entrepreneuriales et associés actifs).</w:t>
            </w:r>
          </w:p>
          <w:p w14:paraId="05D02424" w14:textId="77777777" w:rsidR="0088760D" w:rsidRPr="00150DA2" w:rsidRDefault="0088760D" w:rsidP="0088760D">
            <w:pPr>
              <w:autoSpaceDE w:val="0"/>
              <w:autoSpaceDN w:val="0"/>
              <w:adjustRightInd w:val="0"/>
              <w:ind w:left="15"/>
              <w:rPr>
                <w:rFonts w:cs="Arial"/>
                <w:color w:val="000000"/>
                <w:szCs w:val="18"/>
              </w:rPr>
            </w:pPr>
            <w:r w:rsidRPr="00150DA2">
              <w:rPr>
                <w:rFonts w:cs="Arial"/>
                <w:color w:val="000000"/>
                <w:szCs w:val="18"/>
              </w:rPr>
              <w:t xml:space="preserve">- Pour les adresses, remplacement de </w:t>
            </w:r>
            <w:proofErr w:type="spellStart"/>
            <w:r w:rsidRPr="00150DA2">
              <w:rPr>
                <w:rFonts w:cs="Arial"/>
                <w:color w:val="000000"/>
                <w:szCs w:val="18"/>
              </w:rPr>
              <w:t>ExOfficioStrikingOff</w:t>
            </w:r>
            <w:proofErr w:type="spellEnd"/>
            <w:r w:rsidRPr="00150DA2">
              <w:rPr>
                <w:rFonts w:cs="Arial"/>
                <w:color w:val="000000"/>
                <w:szCs w:val="18"/>
              </w:rPr>
              <w:t xml:space="preserve"> par </w:t>
            </w:r>
            <w:proofErr w:type="spellStart"/>
            <w:r w:rsidRPr="00150DA2">
              <w:rPr>
                <w:rFonts w:cs="Arial"/>
                <w:color w:val="000000"/>
                <w:szCs w:val="18"/>
              </w:rPr>
              <w:t>ExOfficioExecutions</w:t>
            </w:r>
            <w:proofErr w:type="spellEnd"/>
            <w:r w:rsidRPr="00150DA2">
              <w:rPr>
                <w:rFonts w:cs="Arial"/>
                <w:color w:val="000000"/>
                <w:szCs w:val="18"/>
              </w:rPr>
              <w:t>.</w:t>
            </w:r>
          </w:p>
          <w:p w14:paraId="1D07309A" w14:textId="77777777" w:rsidR="0088760D" w:rsidRPr="00150DA2" w:rsidRDefault="0088760D" w:rsidP="0088760D">
            <w:pPr>
              <w:autoSpaceDE w:val="0"/>
              <w:autoSpaceDN w:val="0"/>
              <w:adjustRightInd w:val="0"/>
              <w:ind w:left="15"/>
              <w:rPr>
                <w:rFonts w:cs="Arial"/>
                <w:color w:val="000000"/>
                <w:szCs w:val="18"/>
              </w:rPr>
            </w:pPr>
            <w:r w:rsidRPr="00150DA2">
              <w:rPr>
                <w:rFonts w:cs="Arial"/>
                <w:color w:val="000000"/>
                <w:szCs w:val="18"/>
              </w:rPr>
              <w:t xml:space="preserve">- Ajout de </w:t>
            </w:r>
            <w:proofErr w:type="spellStart"/>
            <w:r w:rsidRPr="00150DA2">
              <w:rPr>
                <w:rFonts w:cs="Arial"/>
                <w:color w:val="000000"/>
                <w:szCs w:val="18"/>
              </w:rPr>
              <w:t>ExOfficioExecution</w:t>
            </w:r>
            <w:proofErr w:type="spellEnd"/>
            <w:r w:rsidRPr="00150DA2">
              <w:rPr>
                <w:rFonts w:cs="Arial"/>
                <w:color w:val="000000"/>
                <w:szCs w:val="18"/>
              </w:rPr>
              <w:t xml:space="preserve"> dans </w:t>
            </w:r>
            <w:proofErr w:type="spellStart"/>
            <w:r w:rsidRPr="00150DA2">
              <w:rPr>
                <w:rFonts w:cs="Arial"/>
                <w:color w:val="000000"/>
                <w:szCs w:val="18"/>
              </w:rPr>
              <w:t>EntityCommonInfo</w:t>
            </w:r>
            <w:proofErr w:type="spellEnd"/>
            <w:r w:rsidRPr="00150DA2">
              <w:rPr>
                <w:rFonts w:cs="Arial"/>
                <w:color w:val="000000"/>
                <w:szCs w:val="18"/>
              </w:rPr>
              <w:t xml:space="preserve"> (utilisé aussi bien dans  </w:t>
            </w:r>
            <w:proofErr w:type="spellStart"/>
            <w:r w:rsidRPr="00150DA2">
              <w:rPr>
                <w:rFonts w:cs="Arial"/>
                <w:color w:val="000000"/>
                <w:szCs w:val="18"/>
              </w:rPr>
              <w:t>EnterpriseType</w:t>
            </w:r>
            <w:proofErr w:type="spellEnd"/>
            <w:r w:rsidRPr="00150DA2">
              <w:rPr>
                <w:rFonts w:cs="Arial"/>
                <w:color w:val="000000"/>
                <w:szCs w:val="18"/>
              </w:rPr>
              <w:t xml:space="preserve"> que dans </w:t>
            </w:r>
            <w:proofErr w:type="spellStart"/>
            <w:r w:rsidRPr="00150DA2">
              <w:rPr>
                <w:rFonts w:cs="Arial"/>
                <w:color w:val="000000"/>
                <w:szCs w:val="18"/>
              </w:rPr>
              <w:t>BusinessUnitType</w:t>
            </w:r>
            <w:proofErr w:type="spellEnd"/>
            <w:r w:rsidRPr="00150DA2">
              <w:rPr>
                <w:rFonts w:cs="Arial"/>
                <w:color w:val="000000"/>
                <w:szCs w:val="18"/>
              </w:rPr>
              <w:t>).</w:t>
            </w:r>
          </w:p>
          <w:p w14:paraId="31040321" w14:textId="37E04E46" w:rsidR="0088760D" w:rsidRPr="00150DA2" w:rsidRDefault="0088760D" w:rsidP="0088760D">
            <w:pPr>
              <w:rPr>
                <w:rFonts w:cs="Arial"/>
                <w:color w:val="000000"/>
              </w:rPr>
            </w:pPr>
            <w:r w:rsidRPr="00150DA2">
              <w:rPr>
                <w:rFonts w:cs="Arial"/>
                <w:color w:val="000000"/>
                <w:szCs w:val="18"/>
              </w:rPr>
              <w:t>- Modification de la gestion des événements.</w:t>
            </w:r>
          </w:p>
        </w:tc>
      </w:tr>
      <w:tr w:rsidR="0088760D" w:rsidRPr="00150DA2" w14:paraId="50E84561" w14:textId="77777777" w:rsidTr="0088760D">
        <w:tc>
          <w:tcPr>
            <w:tcW w:w="903" w:type="dxa"/>
          </w:tcPr>
          <w:p w14:paraId="1EC5A448" w14:textId="0606A66A" w:rsidR="0088760D" w:rsidRPr="00150DA2" w:rsidRDefault="0088760D" w:rsidP="0088760D">
            <w:pPr>
              <w:rPr>
                <w:rFonts w:cs="Arial"/>
                <w:lang w:val="en-GB"/>
              </w:rPr>
            </w:pPr>
            <w:r w:rsidRPr="00150DA2">
              <w:rPr>
                <w:lang w:val="nl-NL"/>
              </w:rPr>
              <w:lastRenderedPageBreak/>
              <w:t>13.2</w:t>
            </w:r>
          </w:p>
        </w:tc>
        <w:tc>
          <w:tcPr>
            <w:tcW w:w="1469" w:type="dxa"/>
          </w:tcPr>
          <w:p w14:paraId="1F3C150B" w14:textId="1542F553" w:rsidR="0088760D" w:rsidRPr="00150DA2" w:rsidRDefault="0088760D" w:rsidP="0088760D">
            <w:pPr>
              <w:rPr>
                <w:rFonts w:cs="Arial"/>
                <w:lang w:val="nl-BE"/>
              </w:rPr>
            </w:pPr>
            <w:r w:rsidRPr="00150DA2">
              <w:rPr>
                <w:lang w:val="nl-NL"/>
              </w:rPr>
              <w:t>28/02/2018</w:t>
            </w:r>
          </w:p>
        </w:tc>
        <w:tc>
          <w:tcPr>
            <w:tcW w:w="1325" w:type="dxa"/>
          </w:tcPr>
          <w:p w14:paraId="5F000FA3" w14:textId="44CA3E8E" w:rsidR="0088760D" w:rsidRPr="00150DA2" w:rsidRDefault="0088760D" w:rsidP="0088760D">
            <w:pPr>
              <w:rPr>
                <w:rFonts w:cs="Arial"/>
                <w:lang w:val="nl-NL"/>
              </w:rPr>
            </w:pPr>
            <w:r w:rsidRPr="00150DA2">
              <w:rPr>
                <w:lang w:val="nl-NL"/>
              </w:rPr>
              <w:t>32.0</w:t>
            </w:r>
          </w:p>
        </w:tc>
        <w:tc>
          <w:tcPr>
            <w:tcW w:w="4662" w:type="dxa"/>
          </w:tcPr>
          <w:p w14:paraId="2064D119" w14:textId="1DCE996A" w:rsidR="0088760D" w:rsidRPr="00150DA2" w:rsidRDefault="0088760D" w:rsidP="0088760D">
            <w:pPr>
              <w:autoSpaceDE w:val="0"/>
              <w:autoSpaceDN w:val="0"/>
              <w:adjustRightInd w:val="0"/>
              <w:ind w:left="15"/>
              <w:rPr>
                <w:rFonts w:cs="Arial"/>
                <w:color w:val="000000"/>
              </w:rPr>
            </w:pPr>
            <w:r w:rsidRPr="00150DA2">
              <w:rPr>
                <w:rFonts w:cs="Arial"/>
                <w:color w:val="000000"/>
                <w:szCs w:val="18"/>
              </w:rPr>
              <w:t>Corrections</w:t>
            </w:r>
          </w:p>
        </w:tc>
      </w:tr>
      <w:tr w:rsidR="0088760D" w:rsidRPr="00150DA2" w14:paraId="307937B2" w14:textId="77777777" w:rsidTr="0088760D">
        <w:tc>
          <w:tcPr>
            <w:tcW w:w="903" w:type="dxa"/>
          </w:tcPr>
          <w:p w14:paraId="3D8526FD" w14:textId="7973BAC1" w:rsidR="0088760D" w:rsidRPr="00150DA2" w:rsidRDefault="0088760D" w:rsidP="0088760D">
            <w:pPr>
              <w:rPr>
                <w:rFonts w:cs="Arial"/>
              </w:rPr>
            </w:pPr>
            <w:r w:rsidRPr="00150DA2">
              <w:rPr>
                <w:lang w:val="nl-NL"/>
              </w:rPr>
              <w:t>14.0</w:t>
            </w:r>
          </w:p>
        </w:tc>
        <w:tc>
          <w:tcPr>
            <w:tcW w:w="1469" w:type="dxa"/>
          </w:tcPr>
          <w:p w14:paraId="3835932C" w14:textId="4C9520E7" w:rsidR="0088760D" w:rsidRPr="00150DA2" w:rsidRDefault="0088760D" w:rsidP="0088760D">
            <w:pPr>
              <w:rPr>
                <w:rFonts w:cs="Arial"/>
              </w:rPr>
            </w:pPr>
            <w:r w:rsidRPr="00150DA2">
              <w:rPr>
                <w:lang w:val="nl-NL"/>
              </w:rPr>
              <w:t>11/06/2018</w:t>
            </w:r>
          </w:p>
        </w:tc>
        <w:tc>
          <w:tcPr>
            <w:tcW w:w="1325" w:type="dxa"/>
          </w:tcPr>
          <w:p w14:paraId="7A5BE1F6" w14:textId="101C12D1" w:rsidR="0088760D" w:rsidRPr="00150DA2" w:rsidRDefault="0088760D" w:rsidP="0088760D">
            <w:pPr>
              <w:rPr>
                <w:rFonts w:cs="Arial"/>
              </w:rPr>
            </w:pPr>
            <w:r w:rsidRPr="00150DA2">
              <w:rPr>
                <w:lang w:val="nl-NL"/>
              </w:rPr>
              <w:t>33.0</w:t>
            </w:r>
          </w:p>
        </w:tc>
        <w:tc>
          <w:tcPr>
            <w:tcW w:w="4662" w:type="dxa"/>
          </w:tcPr>
          <w:p w14:paraId="200A87B0" w14:textId="77777777" w:rsidR="0088760D" w:rsidRPr="00150DA2" w:rsidRDefault="0088760D" w:rsidP="0088760D">
            <w:pPr>
              <w:autoSpaceDE w:val="0"/>
              <w:autoSpaceDN w:val="0"/>
              <w:adjustRightInd w:val="0"/>
              <w:ind w:left="15"/>
              <w:rPr>
                <w:rFonts w:cs="Arial"/>
                <w:color w:val="000000"/>
                <w:szCs w:val="18"/>
              </w:rPr>
            </w:pPr>
            <w:r w:rsidRPr="00150DA2">
              <w:rPr>
                <w:rFonts w:cs="Arial"/>
                <w:color w:val="000000"/>
                <w:szCs w:val="18"/>
              </w:rPr>
              <w:t>Les données de contact sont séparées de l’adresse.</w:t>
            </w:r>
          </w:p>
          <w:p w14:paraId="4F042169" w14:textId="77777777" w:rsidR="0088760D" w:rsidRPr="00150DA2" w:rsidRDefault="0088760D" w:rsidP="0088760D">
            <w:pPr>
              <w:autoSpaceDE w:val="0"/>
              <w:autoSpaceDN w:val="0"/>
              <w:adjustRightInd w:val="0"/>
              <w:ind w:left="15"/>
              <w:rPr>
                <w:rFonts w:cs="Arial"/>
                <w:color w:val="000000"/>
                <w:szCs w:val="18"/>
              </w:rPr>
            </w:pPr>
          </w:p>
          <w:p w14:paraId="31F8988C" w14:textId="6C829501" w:rsidR="0088760D" w:rsidRPr="00150DA2" w:rsidRDefault="0088760D" w:rsidP="0088760D">
            <w:pPr>
              <w:autoSpaceDE w:val="0"/>
              <w:autoSpaceDN w:val="0"/>
              <w:adjustRightInd w:val="0"/>
              <w:ind w:left="15"/>
              <w:rPr>
                <w:rFonts w:cs="Arial"/>
                <w:color w:val="000000"/>
              </w:rPr>
            </w:pPr>
            <w:r w:rsidRPr="00150DA2">
              <w:rPr>
                <w:rFonts w:cs="Arial"/>
                <w:color w:val="000000"/>
                <w:szCs w:val="18"/>
              </w:rPr>
              <w:t xml:space="preserve">Les données de contact sont maintenant dans groupe de données distinct de l’adresse. </w:t>
            </w:r>
          </w:p>
        </w:tc>
      </w:tr>
      <w:tr w:rsidR="0088760D" w:rsidRPr="00150DA2" w14:paraId="785DB244" w14:textId="77777777" w:rsidTr="0088760D">
        <w:tc>
          <w:tcPr>
            <w:tcW w:w="903" w:type="dxa"/>
          </w:tcPr>
          <w:p w14:paraId="01972CB9" w14:textId="3A608D51" w:rsidR="0088760D" w:rsidRPr="00150DA2" w:rsidRDefault="0088760D" w:rsidP="0088760D">
            <w:pPr>
              <w:rPr>
                <w:rFonts w:cs="Arial"/>
              </w:rPr>
            </w:pPr>
            <w:r w:rsidRPr="00150DA2">
              <w:t>14.1</w:t>
            </w:r>
          </w:p>
        </w:tc>
        <w:tc>
          <w:tcPr>
            <w:tcW w:w="1469" w:type="dxa"/>
          </w:tcPr>
          <w:p w14:paraId="1F9B76FF" w14:textId="264F2BDC" w:rsidR="0088760D" w:rsidRPr="00150DA2" w:rsidRDefault="0088760D" w:rsidP="0088760D">
            <w:pPr>
              <w:rPr>
                <w:rFonts w:cs="Arial"/>
              </w:rPr>
            </w:pPr>
            <w:r w:rsidRPr="00150DA2">
              <w:t>11/06/2018</w:t>
            </w:r>
          </w:p>
        </w:tc>
        <w:tc>
          <w:tcPr>
            <w:tcW w:w="1325" w:type="dxa"/>
          </w:tcPr>
          <w:p w14:paraId="2A30DA8C" w14:textId="46524FDE" w:rsidR="0088760D" w:rsidRPr="00150DA2" w:rsidRDefault="0088760D" w:rsidP="0088760D">
            <w:pPr>
              <w:rPr>
                <w:rFonts w:cs="Arial"/>
              </w:rPr>
            </w:pPr>
            <w:r w:rsidRPr="00150DA2">
              <w:t>33.0</w:t>
            </w:r>
          </w:p>
        </w:tc>
        <w:tc>
          <w:tcPr>
            <w:tcW w:w="4662" w:type="dxa"/>
          </w:tcPr>
          <w:p w14:paraId="2F3CFDE5" w14:textId="5ECED349" w:rsidR="0088760D" w:rsidRPr="00150DA2" w:rsidRDefault="0088760D" w:rsidP="0088760D">
            <w:pPr>
              <w:autoSpaceDE w:val="0"/>
              <w:autoSpaceDN w:val="0"/>
              <w:adjustRightInd w:val="0"/>
              <w:ind w:left="15"/>
              <w:rPr>
                <w:rFonts w:cs="Arial"/>
                <w:color w:val="000000"/>
              </w:rPr>
            </w:pPr>
            <w:r w:rsidRPr="00150DA2">
              <w:rPr>
                <w:rFonts w:cs="Arial"/>
                <w:color w:val="000000"/>
                <w:szCs w:val="18"/>
              </w:rPr>
              <w:t>Adaptations concernant la fusion des communes et les modifications d’arrondissements.</w:t>
            </w:r>
          </w:p>
        </w:tc>
      </w:tr>
      <w:tr w:rsidR="0088760D" w:rsidRPr="00150DA2" w14:paraId="11118D41" w14:textId="77777777" w:rsidTr="0088760D">
        <w:tc>
          <w:tcPr>
            <w:tcW w:w="903" w:type="dxa"/>
          </w:tcPr>
          <w:p w14:paraId="7E3BD5A8" w14:textId="7A399B03" w:rsidR="0088760D" w:rsidRPr="00150DA2" w:rsidRDefault="0088760D" w:rsidP="0088760D">
            <w:pPr>
              <w:rPr>
                <w:rFonts w:cs="Arial"/>
              </w:rPr>
            </w:pPr>
            <w:r w:rsidRPr="00150DA2">
              <w:t>14.2</w:t>
            </w:r>
          </w:p>
        </w:tc>
        <w:tc>
          <w:tcPr>
            <w:tcW w:w="1469" w:type="dxa"/>
          </w:tcPr>
          <w:p w14:paraId="588088C3" w14:textId="0ABD3E66" w:rsidR="0088760D" w:rsidRPr="00150DA2" w:rsidRDefault="0088760D" w:rsidP="0088760D">
            <w:pPr>
              <w:rPr>
                <w:rFonts w:cs="Arial"/>
              </w:rPr>
            </w:pPr>
            <w:r w:rsidRPr="00150DA2">
              <w:t>11/06/2018</w:t>
            </w:r>
          </w:p>
        </w:tc>
        <w:tc>
          <w:tcPr>
            <w:tcW w:w="1325" w:type="dxa"/>
          </w:tcPr>
          <w:p w14:paraId="560B8F0F" w14:textId="190F7FE9" w:rsidR="0088760D" w:rsidRPr="00150DA2" w:rsidRDefault="0088760D" w:rsidP="0088760D">
            <w:pPr>
              <w:rPr>
                <w:rFonts w:cs="Arial"/>
              </w:rPr>
            </w:pPr>
            <w:r w:rsidRPr="00150DA2">
              <w:t>33.0</w:t>
            </w:r>
          </w:p>
        </w:tc>
        <w:tc>
          <w:tcPr>
            <w:tcW w:w="4662" w:type="dxa"/>
          </w:tcPr>
          <w:p w14:paraId="02AAD19C" w14:textId="77777777" w:rsidR="0088760D" w:rsidRPr="00150DA2" w:rsidRDefault="0088760D" w:rsidP="0088760D">
            <w:pPr>
              <w:autoSpaceDE w:val="0"/>
              <w:autoSpaceDN w:val="0"/>
              <w:adjustRightInd w:val="0"/>
              <w:ind w:left="15"/>
              <w:rPr>
                <w:rFonts w:cs="Arial"/>
                <w:color w:val="000000"/>
                <w:szCs w:val="18"/>
              </w:rPr>
            </w:pPr>
            <w:r w:rsidRPr="00150DA2">
              <w:rPr>
                <w:rFonts w:cs="Arial"/>
                <w:color w:val="000000"/>
                <w:szCs w:val="18"/>
              </w:rPr>
              <w:t>Modifications du Code des sociétés et associations (à compter du 01/01/2019) : ajout de flags pour les informations statutaires.</w:t>
            </w:r>
          </w:p>
          <w:p w14:paraId="6E37F77B" w14:textId="77777777" w:rsidR="0088760D" w:rsidRPr="00150DA2" w:rsidRDefault="0088760D" w:rsidP="0088760D">
            <w:pPr>
              <w:autoSpaceDE w:val="0"/>
              <w:autoSpaceDN w:val="0"/>
              <w:adjustRightInd w:val="0"/>
              <w:ind w:left="15"/>
              <w:rPr>
                <w:rFonts w:cs="Arial"/>
                <w:color w:val="000000"/>
                <w:szCs w:val="18"/>
              </w:rPr>
            </w:pPr>
          </w:p>
          <w:p w14:paraId="741E1129" w14:textId="77777777" w:rsidR="0088760D" w:rsidRPr="00150DA2" w:rsidRDefault="0088760D" w:rsidP="0088760D">
            <w:pPr>
              <w:autoSpaceDE w:val="0"/>
              <w:autoSpaceDN w:val="0"/>
              <w:adjustRightInd w:val="0"/>
              <w:ind w:left="15"/>
              <w:rPr>
                <w:rFonts w:cs="Arial"/>
                <w:color w:val="000000"/>
                <w:szCs w:val="18"/>
              </w:rPr>
            </w:pPr>
            <w:r w:rsidRPr="00150DA2">
              <w:rPr>
                <w:rFonts w:cs="Arial"/>
                <w:color w:val="000000"/>
                <w:szCs w:val="18"/>
              </w:rPr>
              <w:t>Pour l'adresse sociale (au niveau de l'entreprise) :</w:t>
            </w:r>
          </w:p>
          <w:p w14:paraId="40853CD1" w14:textId="77777777" w:rsidR="0088760D" w:rsidRPr="00150DA2" w:rsidRDefault="0088760D" w:rsidP="0088760D">
            <w:pPr>
              <w:autoSpaceDE w:val="0"/>
              <w:autoSpaceDN w:val="0"/>
              <w:adjustRightInd w:val="0"/>
              <w:ind w:left="15"/>
              <w:rPr>
                <w:rFonts w:cs="Arial"/>
                <w:color w:val="000000"/>
                <w:szCs w:val="18"/>
              </w:rPr>
            </w:pPr>
            <w:r w:rsidRPr="00150DA2">
              <w:rPr>
                <w:rFonts w:cs="Arial"/>
                <w:color w:val="000000"/>
                <w:szCs w:val="18"/>
              </w:rPr>
              <w:t>Il devient possible d’indiquer, dans les statuts des entreprises personnes morales, la manière de modifier l'adresse sociale :</w:t>
            </w:r>
          </w:p>
          <w:p w14:paraId="527AFF8E" w14:textId="77777777" w:rsidR="0088760D" w:rsidRPr="00150DA2" w:rsidRDefault="0088760D" w:rsidP="0088760D">
            <w:pPr>
              <w:autoSpaceDE w:val="0"/>
              <w:autoSpaceDN w:val="0"/>
              <w:adjustRightInd w:val="0"/>
              <w:ind w:left="15"/>
              <w:rPr>
                <w:rFonts w:cs="Arial"/>
                <w:color w:val="000000"/>
                <w:szCs w:val="18"/>
              </w:rPr>
            </w:pPr>
            <w:r w:rsidRPr="00150DA2">
              <w:rPr>
                <w:rFonts w:cs="Arial"/>
                <w:color w:val="000000"/>
                <w:szCs w:val="18"/>
              </w:rPr>
              <w:t>- Via la soumission d’un acte authentique</w:t>
            </w:r>
          </w:p>
          <w:p w14:paraId="53AADE6D" w14:textId="77777777" w:rsidR="0088760D" w:rsidRPr="00150DA2" w:rsidRDefault="0088760D" w:rsidP="0088760D">
            <w:pPr>
              <w:autoSpaceDE w:val="0"/>
              <w:autoSpaceDN w:val="0"/>
              <w:adjustRightInd w:val="0"/>
              <w:ind w:left="15"/>
              <w:rPr>
                <w:rFonts w:cs="Arial"/>
                <w:color w:val="000000"/>
                <w:szCs w:val="18"/>
              </w:rPr>
            </w:pPr>
            <w:r w:rsidRPr="00150DA2">
              <w:rPr>
                <w:rFonts w:cs="Arial"/>
                <w:color w:val="000000"/>
                <w:szCs w:val="18"/>
              </w:rPr>
              <w:t>- Via la soumission d'un acte sous seing privé</w:t>
            </w:r>
          </w:p>
          <w:p w14:paraId="5D23CE64" w14:textId="77777777" w:rsidR="0088760D" w:rsidRPr="00150DA2" w:rsidRDefault="0088760D" w:rsidP="0088760D">
            <w:pPr>
              <w:autoSpaceDE w:val="0"/>
              <w:autoSpaceDN w:val="0"/>
              <w:adjustRightInd w:val="0"/>
              <w:ind w:left="15"/>
              <w:rPr>
                <w:rFonts w:cs="Arial"/>
                <w:color w:val="000000"/>
                <w:szCs w:val="18"/>
              </w:rPr>
            </w:pPr>
            <w:r w:rsidRPr="00150DA2">
              <w:rPr>
                <w:rFonts w:cs="Arial"/>
                <w:color w:val="000000"/>
                <w:szCs w:val="18"/>
              </w:rPr>
              <w:t>- Via l'organe de gestion de l'entreprise</w:t>
            </w:r>
          </w:p>
          <w:p w14:paraId="41B1C784" w14:textId="74AE6E7A" w:rsidR="0088760D" w:rsidRPr="00150DA2" w:rsidRDefault="0088760D" w:rsidP="0088760D">
            <w:pPr>
              <w:autoSpaceDE w:val="0"/>
              <w:autoSpaceDN w:val="0"/>
              <w:adjustRightInd w:val="0"/>
              <w:ind w:left="15"/>
              <w:rPr>
                <w:rFonts w:cs="Arial"/>
                <w:color w:val="000000"/>
                <w:szCs w:val="18"/>
              </w:rPr>
            </w:pPr>
            <w:r w:rsidRPr="00150DA2">
              <w:rPr>
                <w:rFonts w:cs="Arial"/>
                <w:color w:val="000000"/>
                <w:szCs w:val="18"/>
              </w:rPr>
              <w:t xml:space="preserve">Cette option n’est applicable qu'aux entreprises personnes morales et dépend également de la forme </w:t>
            </w:r>
            <w:r w:rsidR="00901E94" w:rsidRPr="00150DA2">
              <w:rPr>
                <w:rFonts w:cs="Arial"/>
                <w:color w:val="000000"/>
                <w:szCs w:val="18"/>
              </w:rPr>
              <w:t>légale</w:t>
            </w:r>
            <w:r w:rsidRPr="00150DA2">
              <w:rPr>
                <w:rFonts w:cs="Arial"/>
                <w:color w:val="000000"/>
                <w:szCs w:val="18"/>
              </w:rPr>
              <w:t>.</w:t>
            </w:r>
          </w:p>
          <w:p w14:paraId="5C3FF016" w14:textId="77777777" w:rsidR="0088760D" w:rsidRPr="00150DA2" w:rsidRDefault="0088760D" w:rsidP="0088760D">
            <w:pPr>
              <w:autoSpaceDE w:val="0"/>
              <w:autoSpaceDN w:val="0"/>
              <w:adjustRightInd w:val="0"/>
              <w:ind w:left="15"/>
              <w:rPr>
                <w:rFonts w:cs="Arial"/>
                <w:color w:val="000000"/>
                <w:szCs w:val="18"/>
              </w:rPr>
            </w:pPr>
          </w:p>
          <w:p w14:paraId="1BEA73BB" w14:textId="77777777" w:rsidR="0088760D" w:rsidRPr="00150DA2" w:rsidRDefault="0088760D" w:rsidP="0088760D">
            <w:pPr>
              <w:autoSpaceDE w:val="0"/>
              <w:autoSpaceDN w:val="0"/>
              <w:adjustRightInd w:val="0"/>
              <w:ind w:left="15"/>
              <w:rPr>
                <w:rFonts w:cs="Arial"/>
                <w:color w:val="000000"/>
                <w:szCs w:val="18"/>
              </w:rPr>
            </w:pPr>
            <w:r w:rsidRPr="00150DA2">
              <w:rPr>
                <w:rFonts w:cs="Arial"/>
                <w:color w:val="000000"/>
                <w:szCs w:val="18"/>
              </w:rPr>
              <w:t>Pour les données de contact (par donnée de contact) :</w:t>
            </w:r>
          </w:p>
          <w:p w14:paraId="0C668A74" w14:textId="77777777" w:rsidR="0088760D" w:rsidRPr="00150DA2" w:rsidRDefault="0088760D" w:rsidP="0088760D">
            <w:pPr>
              <w:autoSpaceDE w:val="0"/>
              <w:autoSpaceDN w:val="0"/>
              <w:adjustRightInd w:val="0"/>
              <w:ind w:left="15"/>
              <w:rPr>
                <w:rFonts w:cs="Arial"/>
                <w:color w:val="000000"/>
                <w:szCs w:val="18"/>
              </w:rPr>
            </w:pPr>
            <w:r w:rsidRPr="00150DA2">
              <w:rPr>
                <w:rFonts w:cs="Arial"/>
                <w:color w:val="000000"/>
                <w:szCs w:val="18"/>
              </w:rPr>
              <w:t>Il devient possible d’indiquer, dans les statuts des entreprises personnes morales, certaines données de contact et d'indiquer la manière dont elles peuvent être modifiées :</w:t>
            </w:r>
          </w:p>
          <w:p w14:paraId="54DA3C7C" w14:textId="77777777" w:rsidR="0088760D" w:rsidRPr="00150DA2" w:rsidRDefault="0088760D" w:rsidP="0088760D">
            <w:pPr>
              <w:autoSpaceDE w:val="0"/>
              <w:autoSpaceDN w:val="0"/>
              <w:adjustRightInd w:val="0"/>
              <w:ind w:left="15"/>
              <w:rPr>
                <w:rFonts w:cs="Arial"/>
                <w:color w:val="000000"/>
                <w:szCs w:val="18"/>
              </w:rPr>
            </w:pPr>
            <w:r w:rsidRPr="00150DA2">
              <w:rPr>
                <w:rFonts w:cs="Arial"/>
                <w:color w:val="000000"/>
                <w:szCs w:val="18"/>
              </w:rPr>
              <w:t>- Via la soumission d’un acte authentique</w:t>
            </w:r>
          </w:p>
          <w:p w14:paraId="534F51AA" w14:textId="77777777" w:rsidR="0088760D" w:rsidRPr="00150DA2" w:rsidRDefault="0088760D" w:rsidP="0088760D">
            <w:pPr>
              <w:autoSpaceDE w:val="0"/>
              <w:autoSpaceDN w:val="0"/>
              <w:adjustRightInd w:val="0"/>
              <w:ind w:left="15"/>
              <w:rPr>
                <w:rFonts w:cs="Arial"/>
                <w:color w:val="000000"/>
                <w:szCs w:val="18"/>
              </w:rPr>
            </w:pPr>
            <w:r w:rsidRPr="00150DA2">
              <w:rPr>
                <w:rFonts w:cs="Arial"/>
                <w:color w:val="000000"/>
                <w:szCs w:val="18"/>
              </w:rPr>
              <w:t>- Via la soumission d'un acte sous seing privé</w:t>
            </w:r>
          </w:p>
          <w:p w14:paraId="24FCC0D3" w14:textId="77777777" w:rsidR="0088760D" w:rsidRPr="00150DA2" w:rsidRDefault="0088760D" w:rsidP="0088760D">
            <w:pPr>
              <w:autoSpaceDE w:val="0"/>
              <w:autoSpaceDN w:val="0"/>
              <w:adjustRightInd w:val="0"/>
              <w:ind w:left="15"/>
              <w:rPr>
                <w:rFonts w:cs="Arial"/>
                <w:color w:val="000000"/>
                <w:szCs w:val="18"/>
              </w:rPr>
            </w:pPr>
            <w:r w:rsidRPr="00150DA2">
              <w:rPr>
                <w:rFonts w:cs="Arial"/>
                <w:color w:val="000000"/>
                <w:szCs w:val="18"/>
              </w:rPr>
              <w:t>- Via l'organe de gestion de l'entreprise</w:t>
            </w:r>
          </w:p>
          <w:p w14:paraId="0F7E1EDF" w14:textId="62D1233F" w:rsidR="0088760D" w:rsidRPr="00150DA2" w:rsidRDefault="0088760D" w:rsidP="0088760D">
            <w:pPr>
              <w:autoSpaceDE w:val="0"/>
              <w:autoSpaceDN w:val="0"/>
              <w:adjustRightInd w:val="0"/>
              <w:ind w:left="15"/>
              <w:rPr>
                <w:rFonts w:cs="Arial"/>
                <w:color w:val="000000"/>
                <w:szCs w:val="18"/>
              </w:rPr>
            </w:pPr>
            <w:r w:rsidRPr="00150DA2">
              <w:rPr>
                <w:rFonts w:cs="Arial"/>
                <w:color w:val="000000"/>
                <w:szCs w:val="18"/>
              </w:rPr>
              <w:t>Cette option n’est applicable qu’aux données de contact de type « </w:t>
            </w:r>
            <w:proofErr w:type="spellStart"/>
            <w:r w:rsidRPr="00150DA2">
              <w:rPr>
                <w:rFonts w:cs="Arial"/>
                <w:color w:val="000000"/>
                <w:szCs w:val="18"/>
              </w:rPr>
              <w:t>website</w:t>
            </w:r>
            <w:proofErr w:type="spellEnd"/>
            <w:r w:rsidRPr="00150DA2">
              <w:rPr>
                <w:rFonts w:cs="Arial"/>
                <w:color w:val="000000"/>
                <w:szCs w:val="18"/>
              </w:rPr>
              <w:t> » ou « </w:t>
            </w:r>
            <w:proofErr w:type="spellStart"/>
            <w:r w:rsidRPr="00150DA2">
              <w:rPr>
                <w:rFonts w:cs="Arial"/>
                <w:color w:val="000000"/>
                <w:szCs w:val="18"/>
              </w:rPr>
              <w:t>emailAddress</w:t>
            </w:r>
            <w:proofErr w:type="spellEnd"/>
            <w:r w:rsidRPr="00150DA2">
              <w:rPr>
                <w:rFonts w:cs="Arial"/>
                <w:color w:val="000000"/>
                <w:szCs w:val="18"/>
              </w:rPr>
              <w:t xml:space="preserve"> » des entreprises personnes morales et dépend également de la forme </w:t>
            </w:r>
            <w:r w:rsidR="00901E94" w:rsidRPr="00150DA2">
              <w:rPr>
                <w:rFonts w:cs="Arial"/>
                <w:color w:val="000000"/>
                <w:szCs w:val="18"/>
              </w:rPr>
              <w:t>légale</w:t>
            </w:r>
            <w:r w:rsidRPr="00150DA2">
              <w:rPr>
                <w:rFonts w:cs="Arial"/>
                <w:color w:val="000000"/>
                <w:szCs w:val="18"/>
              </w:rPr>
              <w:t>.</w:t>
            </w:r>
          </w:p>
          <w:p w14:paraId="7472F7AC" w14:textId="77777777" w:rsidR="0088760D" w:rsidRPr="00150DA2" w:rsidRDefault="0088760D" w:rsidP="0088760D">
            <w:pPr>
              <w:autoSpaceDE w:val="0"/>
              <w:autoSpaceDN w:val="0"/>
              <w:adjustRightInd w:val="0"/>
              <w:ind w:left="15"/>
              <w:rPr>
                <w:rFonts w:cs="Arial"/>
                <w:color w:val="000000"/>
                <w:szCs w:val="18"/>
              </w:rPr>
            </w:pPr>
          </w:p>
          <w:p w14:paraId="147C13B6" w14:textId="0C421B81" w:rsidR="0088760D" w:rsidRPr="00150DA2" w:rsidRDefault="0088760D" w:rsidP="0088760D">
            <w:pPr>
              <w:autoSpaceDE w:val="0"/>
              <w:autoSpaceDN w:val="0"/>
              <w:adjustRightInd w:val="0"/>
              <w:ind w:left="15"/>
              <w:rPr>
                <w:rFonts w:cs="Arial"/>
                <w:color w:val="000000"/>
              </w:rPr>
            </w:pPr>
            <w:r w:rsidRPr="00150DA2">
              <w:rPr>
                <w:rFonts w:cs="Arial"/>
                <w:color w:val="000000"/>
                <w:szCs w:val="18"/>
              </w:rPr>
              <w:t xml:space="preserve">Si le flag ne s'applique pas (en raison du type d'entreprise, de la forme </w:t>
            </w:r>
            <w:r w:rsidR="00901E94" w:rsidRPr="00150DA2">
              <w:rPr>
                <w:rFonts w:cs="Arial"/>
                <w:color w:val="000000"/>
                <w:szCs w:val="18"/>
              </w:rPr>
              <w:t>légale</w:t>
            </w:r>
            <w:r w:rsidRPr="00150DA2">
              <w:rPr>
                <w:rFonts w:cs="Arial"/>
                <w:color w:val="000000"/>
                <w:szCs w:val="18"/>
              </w:rPr>
              <w:t xml:space="preserve"> de l'entreprise ou du type de donnée de contact), cette information ne sera pas disponible.</w:t>
            </w:r>
          </w:p>
        </w:tc>
      </w:tr>
      <w:tr w:rsidR="0088760D" w:rsidRPr="00150DA2" w14:paraId="1E50E752" w14:textId="77777777" w:rsidTr="0088760D">
        <w:tc>
          <w:tcPr>
            <w:tcW w:w="903" w:type="dxa"/>
          </w:tcPr>
          <w:p w14:paraId="4ED8BCD8" w14:textId="52AE4DF9" w:rsidR="0088760D" w:rsidRPr="00150DA2" w:rsidRDefault="0088760D" w:rsidP="0088760D">
            <w:pPr>
              <w:rPr>
                <w:rFonts w:cs="Arial"/>
                <w:lang w:val="en-GB"/>
              </w:rPr>
            </w:pPr>
            <w:r w:rsidRPr="00150DA2">
              <w:t>14.3</w:t>
            </w:r>
          </w:p>
        </w:tc>
        <w:tc>
          <w:tcPr>
            <w:tcW w:w="1469" w:type="dxa"/>
          </w:tcPr>
          <w:p w14:paraId="6BD18F65" w14:textId="52FE4750" w:rsidR="0088760D" w:rsidRPr="00150DA2" w:rsidRDefault="0088760D" w:rsidP="0088760D">
            <w:pPr>
              <w:rPr>
                <w:rFonts w:cs="Arial"/>
                <w:lang w:val="nl-BE"/>
              </w:rPr>
            </w:pPr>
            <w:r w:rsidRPr="00150DA2">
              <w:t>15/06/2018</w:t>
            </w:r>
          </w:p>
        </w:tc>
        <w:tc>
          <w:tcPr>
            <w:tcW w:w="1325" w:type="dxa"/>
          </w:tcPr>
          <w:p w14:paraId="6177093B" w14:textId="0002B16A" w:rsidR="0088760D" w:rsidRPr="00150DA2" w:rsidRDefault="0088760D" w:rsidP="0088760D">
            <w:pPr>
              <w:rPr>
                <w:rFonts w:cs="Arial"/>
                <w:lang w:val="nl-NL"/>
              </w:rPr>
            </w:pPr>
            <w:r w:rsidRPr="00150DA2">
              <w:t>33.0</w:t>
            </w:r>
          </w:p>
        </w:tc>
        <w:tc>
          <w:tcPr>
            <w:tcW w:w="4662" w:type="dxa"/>
          </w:tcPr>
          <w:p w14:paraId="025CF1D3" w14:textId="77777777" w:rsidR="0088760D" w:rsidRPr="00150DA2" w:rsidRDefault="0088760D" w:rsidP="0088760D">
            <w:pPr>
              <w:autoSpaceDE w:val="0"/>
              <w:autoSpaceDN w:val="0"/>
              <w:adjustRightInd w:val="0"/>
              <w:ind w:left="15"/>
              <w:rPr>
                <w:rFonts w:cs="Arial"/>
                <w:color w:val="000000"/>
                <w:szCs w:val="18"/>
              </w:rPr>
            </w:pPr>
            <w:r w:rsidRPr="00150DA2">
              <w:rPr>
                <w:rFonts w:cs="Arial"/>
                <w:color w:val="000000"/>
                <w:szCs w:val="18"/>
              </w:rPr>
              <w:t xml:space="preserve">Ajout de nouvelles actions d’office.  </w:t>
            </w:r>
            <w:proofErr w:type="spellStart"/>
            <w:r w:rsidRPr="00150DA2">
              <w:rPr>
                <w:rFonts w:cs="Arial"/>
                <w:color w:val="000000"/>
                <w:szCs w:val="18"/>
              </w:rPr>
              <w:t>ExOfficio</w:t>
            </w:r>
            <w:proofErr w:type="spellEnd"/>
            <w:r w:rsidRPr="00150DA2">
              <w:rPr>
                <w:rFonts w:cs="Arial"/>
                <w:color w:val="000000"/>
                <w:szCs w:val="18"/>
              </w:rPr>
              <w:t xml:space="preserve"> est ajouté aux groupes de données :</w:t>
            </w:r>
          </w:p>
          <w:p w14:paraId="42B5D59D" w14:textId="77777777" w:rsidR="0088760D" w:rsidRPr="00150DA2" w:rsidRDefault="0088760D" w:rsidP="0088760D">
            <w:pPr>
              <w:numPr>
                <w:ilvl w:val="0"/>
                <w:numId w:val="37"/>
              </w:numPr>
              <w:autoSpaceDE w:val="0"/>
              <w:autoSpaceDN w:val="0"/>
              <w:adjustRightInd w:val="0"/>
              <w:spacing w:before="0"/>
              <w:jc w:val="left"/>
              <w:rPr>
                <w:rFonts w:cs="Arial"/>
                <w:color w:val="000000"/>
                <w:szCs w:val="18"/>
              </w:rPr>
            </w:pPr>
            <w:r w:rsidRPr="00150DA2">
              <w:rPr>
                <w:rFonts w:cs="Arial"/>
                <w:color w:val="000000"/>
                <w:szCs w:val="18"/>
              </w:rPr>
              <w:t>Dénominations</w:t>
            </w:r>
          </w:p>
          <w:p w14:paraId="54D0C4EB" w14:textId="5F25E1C1" w:rsidR="0088760D" w:rsidRPr="00150DA2" w:rsidRDefault="0088760D" w:rsidP="0088760D">
            <w:pPr>
              <w:numPr>
                <w:ilvl w:val="0"/>
                <w:numId w:val="37"/>
              </w:numPr>
              <w:autoSpaceDE w:val="0"/>
              <w:autoSpaceDN w:val="0"/>
              <w:adjustRightInd w:val="0"/>
              <w:spacing w:before="0"/>
              <w:jc w:val="left"/>
              <w:rPr>
                <w:rFonts w:cs="Arial"/>
                <w:color w:val="000000"/>
                <w:szCs w:val="18"/>
              </w:rPr>
            </w:pPr>
            <w:r w:rsidRPr="00150DA2">
              <w:rPr>
                <w:rFonts w:cs="Arial"/>
                <w:color w:val="000000"/>
                <w:szCs w:val="18"/>
              </w:rPr>
              <w:t xml:space="preserve">Formes </w:t>
            </w:r>
            <w:r w:rsidR="00901E94" w:rsidRPr="00150DA2">
              <w:rPr>
                <w:rFonts w:cs="Arial"/>
                <w:color w:val="000000"/>
                <w:szCs w:val="18"/>
              </w:rPr>
              <w:t>légale</w:t>
            </w:r>
            <w:r w:rsidRPr="00150DA2">
              <w:rPr>
                <w:rFonts w:cs="Arial"/>
                <w:color w:val="000000"/>
                <w:szCs w:val="18"/>
              </w:rPr>
              <w:t>s</w:t>
            </w:r>
          </w:p>
          <w:p w14:paraId="2EA9F9DF" w14:textId="681F5DC9" w:rsidR="0088760D" w:rsidRPr="00150DA2" w:rsidRDefault="0088760D" w:rsidP="0088760D">
            <w:pPr>
              <w:autoSpaceDE w:val="0"/>
              <w:autoSpaceDN w:val="0"/>
              <w:adjustRightInd w:val="0"/>
              <w:ind w:left="15"/>
              <w:rPr>
                <w:rFonts w:cs="Arial"/>
                <w:color w:val="000000"/>
              </w:rPr>
            </w:pPr>
            <w:r w:rsidRPr="00150DA2">
              <w:rPr>
                <w:rFonts w:cs="Arial"/>
                <w:color w:val="000000"/>
                <w:szCs w:val="18"/>
              </w:rPr>
              <w:t>Activités</w:t>
            </w:r>
          </w:p>
        </w:tc>
      </w:tr>
      <w:tr w:rsidR="0088760D" w:rsidRPr="00150DA2" w14:paraId="08B27A9E" w14:textId="77777777" w:rsidTr="0088760D">
        <w:tc>
          <w:tcPr>
            <w:tcW w:w="903" w:type="dxa"/>
          </w:tcPr>
          <w:p w14:paraId="7545649C" w14:textId="717B2270" w:rsidR="0088760D" w:rsidRPr="00150DA2" w:rsidRDefault="0088760D" w:rsidP="0088760D">
            <w:pPr>
              <w:rPr>
                <w:rFonts w:cs="Arial"/>
                <w:lang w:val="en-GB"/>
              </w:rPr>
            </w:pPr>
            <w:r w:rsidRPr="00150DA2">
              <w:lastRenderedPageBreak/>
              <w:t>14.4</w:t>
            </w:r>
          </w:p>
        </w:tc>
        <w:tc>
          <w:tcPr>
            <w:tcW w:w="1469" w:type="dxa"/>
          </w:tcPr>
          <w:p w14:paraId="02319B8D" w14:textId="27FC6E69" w:rsidR="0088760D" w:rsidRPr="00150DA2" w:rsidRDefault="0088760D" w:rsidP="0088760D">
            <w:pPr>
              <w:rPr>
                <w:rFonts w:cs="Arial"/>
                <w:lang w:val="nl-BE"/>
              </w:rPr>
            </w:pPr>
            <w:r w:rsidRPr="00150DA2">
              <w:t>26/06/2018</w:t>
            </w:r>
          </w:p>
        </w:tc>
        <w:tc>
          <w:tcPr>
            <w:tcW w:w="1325" w:type="dxa"/>
          </w:tcPr>
          <w:p w14:paraId="442932D5" w14:textId="1A24882A" w:rsidR="0088760D" w:rsidRPr="00150DA2" w:rsidRDefault="0088760D" w:rsidP="0088760D">
            <w:pPr>
              <w:rPr>
                <w:rFonts w:cs="Arial"/>
                <w:lang w:val="nl-NL"/>
              </w:rPr>
            </w:pPr>
            <w:r w:rsidRPr="00150DA2">
              <w:t>33.0</w:t>
            </w:r>
          </w:p>
        </w:tc>
        <w:tc>
          <w:tcPr>
            <w:tcW w:w="4662" w:type="dxa"/>
          </w:tcPr>
          <w:p w14:paraId="7B900193" w14:textId="06887AD1" w:rsidR="0088760D" w:rsidRPr="00150DA2" w:rsidRDefault="0088760D" w:rsidP="0088760D">
            <w:pPr>
              <w:autoSpaceDE w:val="0"/>
              <w:autoSpaceDN w:val="0"/>
              <w:adjustRightInd w:val="0"/>
              <w:ind w:left="15"/>
              <w:rPr>
                <w:rFonts w:cs="Arial"/>
                <w:color w:val="000000"/>
              </w:rPr>
            </w:pPr>
            <w:r w:rsidRPr="00150DA2">
              <w:rPr>
                <w:rFonts w:cs="Arial"/>
                <w:color w:val="000000"/>
                <w:szCs w:val="18"/>
              </w:rPr>
              <w:t>Ajout de « </w:t>
            </w:r>
            <w:proofErr w:type="spellStart"/>
            <w:r w:rsidRPr="00150DA2">
              <w:rPr>
                <w:rFonts w:cs="Arial"/>
                <w:color w:val="000000"/>
                <w:szCs w:val="18"/>
              </w:rPr>
              <w:t>ForeignOfficeIdentification</w:t>
            </w:r>
            <w:proofErr w:type="spellEnd"/>
            <w:r w:rsidRPr="00150DA2">
              <w:rPr>
                <w:rFonts w:cs="Arial"/>
                <w:color w:val="000000"/>
                <w:szCs w:val="18"/>
              </w:rPr>
              <w:t> » à « </w:t>
            </w:r>
            <w:proofErr w:type="spellStart"/>
            <w:r w:rsidRPr="00150DA2">
              <w:rPr>
                <w:rFonts w:cs="Arial"/>
                <w:color w:val="000000"/>
                <w:szCs w:val="18"/>
              </w:rPr>
              <w:t>EntityCommonInfo</w:t>
            </w:r>
            <w:proofErr w:type="spellEnd"/>
            <w:r w:rsidRPr="00150DA2">
              <w:rPr>
                <w:rFonts w:cs="Arial"/>
                <w:color w:val="000000"/>
                <w:szCs w:val="18"/>
              </w:rPr>
              <w:t> ».</w:t>
            </w:r>
          </w:p>
        </w:tc>
      </w:tr>
      <w:tr w:rsidR="0088760D" w:rsidRPr="00150DA2" w14:paraId="70757DC6" w14:textId="77777777" w:rsidTr="0088760D">
        <w:tc>
          <w:tcPr>
            <w:tcW w:w="903" w:type="dxa"/>
          </w:tcPr>
          <w:p w14:paraId="322CB67C" w14:textId="5A2CC25B" w:rsidR="0088760D" w:rsidRPr="00150DA2" w:rsidRDefault="0088760D" w:rsidP="0088760D">
            <w:pPr>
              <w:rPr>
                <w:rFonts w:cs="Arial"/>
                <w:lang w:val="en-GB"/>
              </w:rPr>
            </w:pPr>
            <w:r w:rsidRPr="00150DA2">
              <w:t>15.0</w:t>
            </w:r>
          </w:p>
        </w:tc>
        <w:tc>
          <w:tcPr>
            <w:tcW w:w="1469" w:type="dxa"/>
          </w:tcPr>
          <w:p w14:paraId="7861882A" w14:textId="6EC0DD2E" w:rsidR="0088760D" w:rsidRPr="00150DA2" w:rsidRDefault="0088760D" w:rsidP="0088760D">
            <w:pPr>
              <w:rPr>
                <w:rFonts w:cs="Arial"/>
                <w:lang w:val="nl-BE"/>
              </w:rPr>
            </w:pPr>
            <w:r w:rsidRPr="00150DA2">
              <w:t>26/04/2019</w:t>
            </w:r>
          </w:p>
        </w:tc>
        <w:tc>
          <w:tcPr>
            <w:tcW w:w="1325" w:type="dxa"/>
          </w:tcPr>
          <w:p w14:paraId="50B19A49" w14:textId="77F2139C" w:rsidR="0088760D" w:rsidRPr="00150DA2" w:rsidRDefault="0088760D" w:rsidP="0088760D">
            <w:pPr>
              <w:rPr>
                <w:rFonts w:cs="Arial"/>
                <w:lang w:val="nl-NL"/>
              </w:rPr>
            </w:pPr>
            <w:r w:rsidRPr="00150DA2">
              <w:t>35.0</w:t>
            </w:r>
          </w:p>
        </w:tc>
        <w:tc>
          <w:tcPr>
            <w:tcW w:w="4662" w:type="dxa"/>
          </w:tcPr>
          <w:p w14:paraId="4878B311" w14:textId="1CE74913" w:rsidR="0088760D" w:rsidRPr="00150DA2" w:rsidRDefault="0088760D" w:rsidP="0088760D">
            <w:pPr>
              <w:autoSpaceDE w:val="0"/>
              <w:autoSpaceDN w:val="0"/>
              <w:adjustRightInd w:val="0"/>
              <w:ind w:left="15"/>
              <w:rPr>
                <w:rFonts w:cs="Arial"/>
                <w:color w:val="000000"/>
              </w:rPr>
            </w:pPr>
            <w:r w:rsidRPr="00150DA2">
              <w:rPr>
                <w:rFonts w:cs="Arial"/>
                <w:color w:val="000000"/>
                <w:szCs w:val="18"/>
              </w:rPr>
              <w:t>Reprise du numéro d’entreprise</w:t>
            </w:r>
          </w:p>
        </w:tc>
      </w:tr>
      <w:tr w:rsidR="0088760D" w:rsidRPr="00150DA2" w14:paraId="5389C85D" w14:textId="77777777" w:rsidTr="0088760D">
        <w:tc>
          <w:tcPr>
            <w:tcW w:w="903" w:type="dxa"/>
          </w:tcPr>
          <w:p w14:paraId="6C0681FB" w14:textId="399E0769" w:rsidR="0088760D" w:rsidRPr="00150DA2" w:rsidRDefault="0088760D" w:rsidP="0088760D">
            <w:pPr>
              <w:rPr>
                <w:rFonts w:cs="Arial"/>
                <w:lang w:val="en-GB"/>
              </w:rPr>
            </w:pPr>
            <w:r w:rsidRPr="00150DA2">
              <w:t>15.4</w:t>
            </w:r>
          </w:p>
        </w:tc>
        <w:tc>
          <w:tcPr>
            <w:tcW w:w="1469" w:type="dxa"/>
          </w:tcPr>
          <w:p w14:paraId="50B55D77" w14:textId="2C05D9DF" w:rsidR="0088760D" w:rsidRPr="00150DA2" w:rsidRDefault="0088760D" w:rsidP="0088760D">
            <w:pPr>
              <w:rPr>
                <w:rFonts w:cs="Arial"/>
                <w:lang w:val="nl-BE"/>
              </w:rPr>
            </w:pPr>
            <w:r w:rsidRPr="00150DA2">
              <w:t>18/07/2019</w:t>
            </w:r>
          </w:p>
        </w:tc>
        <w:tc>
          <w:tcPr>
            <w:tcW w:w="1325" w:type="dxa"/>
          </w:tcPr>
          <w:p w14:paraId="58CF6BA1" w14:textId="77841042" w:rsidR="0088760D" w:rsidRPr="00150DA2" w:rsidRDefault="0088760D" w:rsidP="0088760D">
            <w:pPr>
              <w:rPr>
                <w:rFonts w:cs="Arial"/>
                <w:lang w:val="nl-NL"/>
              </w:rPr>
            </w:pPr>
            <w:r w:rsidRPr="00150DA2">
              <w:t>35.0</w:t>
            </w:r>
          </w:p>
        </w:tc>
        <w:tc>
          <w:tcPr>
            <w:tcW w:w="4662" w:type="dxa"/>
          </w:tcPr>
          <w:p w14:paraId="2860F1AE" w14:textId="2070A26C" w:rsidR="0088760D" w:rsidRPr="00150DA2" w:rsidRDefault="0088760D" w:rsidP="0088760D">
            <w:pPr>
              <w:autoSpaceDE w:val="0"/>
              <w:autoSpaceDN w:val="0"/>
              <w:adjustRightInd w:val="0"/>
              <w:ind w:left="15"/>
              <w:rPr>
                <w:rFonts w:cs="Arial"/>
                <w:color w:val="000000"/>
              </w:rPr>
            </w:pPr>
            <w:proofErr w:type="spellStart"/>
            <w:r w:rsidRPr="00150DA2">
              <w:rPr>
                <w:rFonts w:cs="Arial"/>
                <w:color w:val="000000"/>
                <w:szCs w:val="18"/>
              </w:rPr>
              <w:t>Entity_PK</w:t>
            </w:r>
            <w:proofErr w:type="spellEnd"/>
            <w:r w:rsidRPr="00150DA2">
              <w:rPr>
                <w:rFonts w:cs="Arial"/>
                <w:color w:val="000000"/>
                <w:szCs w:val="18"/>
              </w:rPr>
              <w:t xml:space="preserve"> </w:t>
            </w:r>
            <w:r w:rsidRPr="00150DA2">
              <w:rPr>
                <w:rFonts w:ascii="Wingdings" w:eastAsia="Wingdings" w:hAnsi="Wingdings" w:cs="Wingdings"/>
                <w:color w:val="000000"/>
                <w:szCs w:val="18"/>
              </w:rPr>
              <w:t>è</w:t>
            </w:r>
            <w:r w:rsidRPr="00150DA2">
              <w:rPr>
                <w:rFonts w:cs="Arial"/>
                <w:color w:val="000000"/>
                <w:szCs w:val="18"/>
              </w:rPr>
              <w:t xml:space="preserve"> </w:t>
            </w:r>
            <w:proofErr w:type="spellStart"/>
            <w:r w:rsidRPr="00150DA2">
              <w:rPr>
                <w:rFonts w:cs="Arial"/>
                <w:color w:val="000000"/>
                <w:szCs w:val="18"/>
              </w:rPr>
              <w:t>EntityId</w:t>
            </w:r>
            <w:proofErr w:type="spellEnd"/>
          </w:p>
        </w:tc>
      </w:tr>
      <w:tr w:rsidR="0088760D" w:rsidRPr="00150DA2" w14:paraId="6FCE9CB5" w14:textId="77777777" w:rsidTr="0088760D">
        <w:tc>
          <w:tcPr>
            <w:tcW w:w="903" w:type="dxa"/>
          </w:tcPr>
          <w:p w14:paraId="798B6F8D" w14:textId="08FD16BE" w:rsidR="0088760D" w:rsidRPr="00150DA2" w:rsidRDefault="0088760D" w:rsidP="0088760D">
            <w:pPr>
              <w:rPr>
                <w:rFonts w:cs="Arial"/>
                <w:lang w:val="en-GB"/>
              </w:rPr>
            </w:pPr>
            <w:r w:rsidRPr="00150DA2">
              <w:t>16.0</w:t>
            </w:r>
          </w:p>
        </w:tc>
        <w:tc>
          <w:tcPr>
            <w:tcW w:w="1469" w:type="dxa"/>
          </w:tcPr>
          <w:p w14:paraId="75436297" w14:textId="407FB2A5" w:rsidR="0088760D" w:rsidRPr="00150DA2" w:rsidRDefault="0088760D" w:rsidP="0088760D">
            <w:pPr>
              <w:rPr>
                <w:rFonts w:cs="Arial"/>
                <w:lang w:val="nl-BE"/>
              </w:rPr>
            </w:pPr>
            <w:r w:rsidRPr="00150DA2">
              <w:t>06/01/2021</w:t>
            </w:r>
          </w:p>
        </w:tc>
        <w:tc>
          <w:tcPr>
            <w:tcW w:w="1325" w:type="dxa"/>
          </w:tcPr>
          <w:p w14:paraId="352A2A20" w14:textId="7DF54439" w:rsidR="0088760D" w:rsidRPr="00150DA2" w:rsidRDefault="0088760D" w:rsidP="0088760D">
            <w:pPr>
              <w:rPr>
                <w:rFonts w:cs="Arial"/>
                <w:lang w:val="nl-NL"/>
              </w:rPr>
            </w:pPr>
            <w:r w:rsidRPr="00150DA2">
              <w:t>38.0</w:t>
            </w:r>
          </w:p>
        </w:tc>
        <w:tc>
          <w:tcPr>
            <w:tcW w:w="4662" w:type="dxa"/>
          </w:tcPr>
          <w:p w14:paraId="2D9EDD6D" w14:textId="45472835" w:rsidR="0088760D" w:rsidRPr="00150DA2" w:rsidRDefault="0088760D" w:rsidP="0088760D">
            <w:pPr>
              <w:autoSpaceDE w:val="0"/>
              <w:autoSpaceDN w:val="0"/>
              <w:adjustRightInd w:val="0"/>
              <w:ind w:left="15"/>
              <w:rPr>
                <w:rFonts w:cs="Arial"/>
                <w:color w:val="000000"/>
              </w:rPr>
            </w:pPr>
            <w:r w:rsidRPr="00150DA2">
              <w:rPr>
                <w:rFonts w:cs="Arial"/>
                <w:color w:val="000000"/>
                <w:szCs w:val="18"/>
              </w:rPr>
              <w:t>Adaptation des données de succursales.</w:t>
            </w:r>
          </w:p>
        </w:tc>
      </w:tr>
      <w:tr w:rsidR="0088760D" w:rsidRPr="00150DA2" w14:paraId="34C0E511" w14:textId="77777777" w:rsidTr="0088760D">
        <w:tc>
          <w:tcPr>
            <w:tcW w:w="903" w:type="dxa"/>
          </w:tcPr>
          <w:p w14:paraId="266C8871" w14:textId="2E61A18F" w:rsidR="0088760D" w:rsidRPr="00150DA2" w:rsidRDefault="0088760D" w:rsidP="0088760D">
            <w:pPr>
              <w:rPr>
                <w:rFonts w:cs="Arial"/>
              </w:rPr>
            </w:pPr>
            <w:r w:rsidRPr="00150DA2">
              <w:rPr>
                <w:rFonts w:cs="Arial"/>
              </w:rPr>
              <w:t>17.0</w:t>
            </w:r>
          </w:p>
        </w:tc>
        <w:tc>
          <w:tcPr>
            <w:tcW w:w="1469" w:type="dxa"/>
          </w:tcPr>
          <w:p w14:paraId="2CBB2102" w14:textId="67B3894E" w:rsidR="0088760D" w:rsidRPr="00150DA2" w:rsidRDefault="0088760D" w:rsidP="0088760D">
            <w:pPr>
              <w:rPr>
                <w:rFonts w:cs="Arial"/>
              </w:rPr>
            </w:pPr>
            <w:r w:rsidRPr="00150DA2">
              <w:rPr>
                <w:rFonts w:cs="Arial"/>
              </w:rPr>
              <w:t>03/12/2021</w:t>
            </w:r>
          </w:p>
        </w:tc>
        <w:tc>
          <w:tcPr>
            <w:tcW w:w="1325" w:type="dxa"/>
          </w:tcPr>
          <w:p w14:paraId="21EE07EB" w14:textId="4412F136" w:rsidR="0088760D" w:rsidRPr="00150DA2" w:rsidRDefault="0088760D" w:rsidP="0088760D">
            <w:pPr>
              <w:rPr>
                <w:rFonts w:cs="Arial"/>
              </w:rPr>
            </w:pPr>
            <w:r w:rsidRPr="00150DA2">
              <w:rPr>
                <w:rFonts w:cs="Arial"/>
              </w:rPr>
              <w:t>40.0</w:t>
            </w:r>
          </w:p>
        </w:tc>
        <w:tc>
          <w:tcPr>
            <w:tcW w:w="4662" w:type="dxa"/>
          </w:tcPr>
          <w:p w14:paraId="191C2409" w14:textId="4B52844D" w:rsidR="0088760D" w:rsidRPr="00150DA2" w:rsidRDefault="00F1216D" w:rsidP="0088760D">
            <w:pPr>
              <w:autoSpaceDE w:val="0"/>
              <w:autoSpaceDN w:val="0"/>
              <w:adjustRightInd w:val="0"/>
              <w:ind w:left="15"/>
            </w:pPr>
            <w:r w:rsidRPr="001C566F">
              <w:t>Ajouts :</w:t>
            </w:r>
            <w:r w:rsidR="0088760D" w:rsidRPr="00150DA2">
              <w:t xml:space="preserve"> </w:t>
            </w:r>
          </w:p>
          <w:p w14:paraId="679F3247" w14:textId="076A864B" w:rsidR="0088760D" w:rsidRPr="00150DA2" w:rsidRDefault="0088760D" w:rsidP="0088760D">
            <w:pPr>
              <w:autoSpaceDE w:val="0"/>
              <w:autoSpaceDN w:val="0"/>
              <w:adjustRightInd w:val="0"/>
              <w:ind w:left="15"/>
            </w:pPr>
            <w:r w:rsidRPr="00150DA2">
              <w:t xml:space="preserve">- </w:t>
            </w:r>
            <w:r w:rsidR="005F0462" w:rsidRPr="001C566F">
              <w:t xml:space="preserve">critères de recherche pour </w:t>
            </w:r>
            <w:proofErr w:type="spellStart"/>
            <w:r w:rsidRPr="00150DA2">
              <w:t>PermissionRequests</w:t>
            </w:r>
            <w:proofErr w:type="spellEnd"/>
          </w:p>
          <w:p w14:paraId="43B29312" w14:textId="2DD64B72" w:rsidR="0088760D" w:rsidRPr="00150DA2" w:rsidRDefault="0088760D" w:rsidP="0088760D">
            <w:pPr>
              <w:autoSpaceDE w:val="0"/>
              <w:autoSpaceDN w:val="0"/>
              <w:adjustRightInd w:val="0"/>
              <w:ind w:left="15"/>
              <w:rPr>
                <w:rFonts w:cs="Arial"/>
                <w:color w:val="000000"/>
              </w:rPr>
            </w:pPr>
            <w:r w:rsidRPr="00150DA2">
              <w:t xml:space="preserve">- </w:t>
            </w:r>
            <w:r w:rsidR="00115EF1" w:rsidRPr="001C566F">
              <w:t xml:space="preserve">CSA-forme juridique </w:t>
            </w:r>
            <w:r w:rsidRPr="00150DA2">
              <w:t xml:space="preserve"> </w:t>
            </w:r>
            <w:r w:rsidR="0030062E" w:rsidRPr="001C566F">
              <w:t xml:space="preserve">dd </w:t>
            </w:r>
            <w:r w:rsidRPr="00150DA2">
              <w:t>04/04/2019</w:t>
            </w:r>
          </w:p>
        </w:tc>
      </w:tr>
      <w:tr w:rsidR="00B12DBC" w:rsidRPr="00150DA2" w14:paraId="6827D285" w14:textId="77777777" w:rsidTr="0088760D">
        <w:tc>
          <w:tcPr>
            <w:tcW w:w="903" w:type="dxa"/>
          </w:tcPr>
          <w:p w14:paraId="4A9DAFA5" w14:textId="3F77E01D" w:rsidR="00B12DBC" w:rsidRPr="00150DA2" w:rsidRDefault="00B12DBC" w:rsidP="0088760D">
            <w:pPr>
              <w:rPr>
                <w:rFonts w:cs="Arial"/>
              </w:rPr>
            </w:pPr>
            <w:r>
              <w:rPr>
                <w:rFonts w:cs="Arial"/>
              </w:rPr>
              <w:t>17.1</w:t>
            </w:r>
          </w:p>
        </w:tc>
        <w:tc>
          <w:tcPr>
            <w:tcW w:w="1469" w:type="dxa"/>
          </w:tcPr>
          <w:p w14:paraId="1E6816E6" w14:textId="10276EA6" w:rsidR="00B12DBC" w:rsidRPr="00150DA2" w:rsidRDefault="00B12DBC" w:rsidP="0088760D">
            <w:pPr>
              <w:rPr>
                <w:rFonts w:cs="Arial"/>
              </w:rPr>
            </w:pPr>
            <w:r>
              <w:rPr>
                <w:rFonts w:cs="Arial"/>
              </w:rPr>
              <w:t>02/02/2022</w:t>
            </w:r>
          </w:p>
        </w:tc>
        <w:tc>
          <w:tcPr>
            <w:tcW w:w="1325" w:type="dxa"/>
          </w:tcPr>
          <w:p w14:paraId="1A4333BF" w14:textId="7352205B" w:rsidR="00B12DBC" w:rsidRPr="00150DA2" w:rsidRDefault="00B12DBC" w:rsidP="0088760D">
            <w:pPr>
              <w:rPr>
                <w:rFonts w:cs="Arial"/>
              </w:rPr>
            </w:pPr>
            <w:r>
              <w:rPr>
                <w:rFonts w:cs="Arial"/>
              </w:rPr>
              <w:t>40.0</w:t>
            </w:r>
          </w:p>
        </w:tc>
        <w:tc>
          <w:tcPr>
            <w:tcW w:w="4662" w:type="dxa"/>
          </w:tcPr>
          <w:p w14:paraId="1F24F716" w14:textId="0DA22D83" w:rsidR="00B12DBC" w:rsidRPr="001C566F" w:rsidRDefault="00B12DBC" w:rsidP="0088760D">
            <w:pPr>
              <w:autoSpaceDE w:val="0"/>
              <w:autoSpaceDN w:val="0"/>
              <w:adjustRightInd w:val="0"/>
              <w:ind w:left="15"/>
            </w:pPr>
            <w:r>
              <w:t>Adaptation CSA-forme juridique ajout d’une date de fin.</w:t>
            </w:r>
          </w:p>
        </w:tc>
      </w:tr>
      <w:tr w:rsidR="004A3B98" w:rsidRPr="00150DA2" w14:paraId="081134AF" w14:textId="77777777" w:rsidTr="0088760D">
        <w:trPr>
          <w:ins w:id="2" w:author="Goedele Hubrechts (FOD Economie - SPF Economie)" w:date="2023-05-02T14:33:00Z"/>
        </w:trPr>
        <w:tc>
          <w:tcPr>
            <w:tcW w:w="903" w:type="dxa"/>
          </w:tcPr>
          <w:p w14:paraId="2CEF3A87" w14:textId="6C243D3F" w:rsidR="00A7409F" w:rsidRDefault="00A7409F" w:rsidP="0088760D">
            <w:pPr>
              <w:rPr>
                <w:ins w:id="3" w:author="Goedele Hubrechts (FOD Economie - SPF Economie)" w:date="2023-05-02T14:33:00Z"/>
                <w:rFonts w:cs="Arial"/>
              </w:rPr>
            </w:pPr>
            <w:ins w:id="4" w:author="Goedele Hubrechts (FOD Economie - SPF Economie)" w:date="2023-05-02T14:33:00Z">
              <w:r>
                <w:rPr>
                  <w:rFonts w:cs="Arial"/>
                </w:rPr>
                <w:t>18.0</w:t>
              </w:r>
            </w:ins>
          </w:p>
        </w:tc>
        <w:tc>
          <w:tcPr>
            <w:tcW w:w="1469" w:type="dxa"/>
          </w:tcPr>
          <w:p w14:paraId="70A51D37" w14:textId="2C053589" w:rsidR="00A7409F" w:rsidRDefault="00A7409F" w:rsidP="0088760D">
            <w:pPr>
              <w:rPr>
                <w:ins w:id="5" w:author="Goedele Hubrechts (FOD Economie - SPF Economie)" w:date="2023-05-02T14:33:00Z"/>
                <w:rFonts w:cs="Arial"/>
              </w:rPr>
            </w:pPr>
            <w:ins w:id="6" w:author="Goedele Hubrechts (FOD Economie - SPF Economie)" w:date="2023-05-02T14:33:00Z">
              <w:r>
                <w:rPr>
                  <w:rFonts w:cs="Arial"/>
                </w:rPr>
                <w:t>02/05/2023</w:t>
              </w:r>
            </w:ins>
          </w:p>
        </w:tc>
        <w:tc>
          <w:tcPr>
            <w:tcW w:w="1325" w:type="dxa"/>
          </w:tcPr>
          <w:p w14:paraId="095EAE76" w14:textId="72B65FF0" w:rsidR="00A7409F" w:rsidRDefault="00A7409F" w:rsidP="0088760D">
            <w:pPr>
              <w:rPr>
                <w:ins w:id="7" w:author="Goedele Hubrechts (FOD Economie - SPF Economie)" w:date="2023-05-02T14:33:00Z"/>
                <w:rFonts w:cs="Arial"/>
              </w:rPr>
            </w:pPr>
            <w:ins w:id="8" w:author="Goedele Hubrechts (FOD Economie - SPF Economie)" w:date="2023-05-02T14:33:00Z">
              <w:r>
                <w:rPr>
                  <w:rFonts w:cs="Arial"/>
                </w:rPr>
                <w:t>40.2</w:t>
              </w:r>
            </w:ins>
          </w:p>
        </w:tc>
        <w:tc>
          <w:tcPr>
            <w:tcW w:w="4662" w:type="dxa"/>
          </w:tcPr>
          <w:p w14:paraId="10579280" w14:textId="448DC5C1" w:rsidR="00A7409F" w:rsidRDefault="00A7409F" w:rsidP="0088760D">
            <w:pPr>
              <w:autoSpaceDE w:val="0"/>
              <w:autoSpaceDN w:val="0"/>
              <w:adjustRightInd w:val="0"/>
              <w:ind w:left="15"/>
              <w:rPr>
                <w:ins w:id="9" w:author="Goedele Hubrechts (FOD Economie - SPF Economie)" w:date="2023-05-02T14:33:00Z"/>
              </w:rPr>
            </w:pPr>
            <w:ins w:id="10" w:author="Goedele Hubrechts (FOD Economie - SPF Economie)" w:date="2023-05-02T14:33:00Z">
              <w:r>
                <w:t xml:space="preserve">Adaptation de l’adresse dans le cadre de </w:t>
              </w:r>
              <w:proofErr w:type="spellStart"/>
              <w:r>
                <w:t>BeSt</w:t>
              </w:r>
            </w:ins>
            <w:proofErr w:type="spellEnd"/>
            <w:ins w:id="11" w:author="Goedele Hubrechts (FOD Economie - SPF Economie)" w:date="2023-05-02T14:34:00Z">
              <w:r>
                <w:t>.</w:t>
              </w:r>
            </w:ins>
          </w:p>
        </w:tc>
      </w:tr>
    </w:tbl>
    <w:p w14:paraId="0B7C0AE7" w14:textId="6EBD348D" w:rsidR="002A1C71" w:rsidRPr="001C566F" w:rsidRDefault="002A1C71" w:rsidP="007E0B47"/>
    <w:p w14:paraId="6B95EE6B" w14:textId="77777777" w:rsidR="002A1C71" w:rsidRPr="001C566F" w:rsidRDefault="002A1C71">
      <w:pPr>
        <w:spacing w:before="0" w:after="160" w:line="259" w:lineRule="auto"/>
        <w:jc w:val="left"/>
      </w:pPr>
      <w:r w:rsidRPr="001C566F">
        <w:br w:type="page"/>
      </w:r>
    </w:p>
    <w:p w14:paraId="337D734E" w14:textId="08825171" w:rsidR="007E0B47" w:rsidRPr="00150DA2" w:rsidRDefault="002A1C71" w:rsidP="002A1C71">
      <w:pPr>
        <w:pStyle w:val="Titre1"/>
        <w:rPr>
          <w:lang w:val="fr-FR"/>
        </w:rPr>
      </w:pPr>
      <w:bookmarkStart w:id="12" w:name="_Toc136579550"/>
      <w:proofErr w:type="spellStart"/>
      <w:r w:rsidRPr="00150DA2">
        <w:rPr>
          <w:lang w:val="nl-BE"/>
        </w:rPr>
        <w:lastRenderedPageBreak/>
        <w:t>Table</w:t>
      </w:r>
      <w:proofErr w:type="spellEnd"/>
      <w:r w:rsidRPr="00150DA2">
        <w:rPr>
          <w:lang w:val="nl-BE"/>
        </w:rPr>
        <w:t xml:space="preserve"> des </w:t>
      </w:r>
      <w:proofErr w:type="spellStart"/>
      <w:r w:rsidRPr="00150DA2">
        <w:rPr>
          <w:lang w:val="nl-BE"/>
        </w:rPr>
        <w:t>matières</w:t>
      </w:r>
      <w:bookmarkEnd w:id="12"/>
      <w:proofErr w:type="spellEnd"/>
    </w:p>
    <w:p w14:paraId="0A7B16E0" w14:textId="2F29330B" w:rsidR="002A1C71" w:rsidRPr="00150DA2" w:rsidRDefault="002A1C71" w:rsidP="002A1C71">
      <w:pPr>
        <w:rPr>
          <w:lang w:val="fr-FR"/>
        </w:rPr>
      </w:pPr>
    </w:p>
    <w:sdt>
      <w:sdtPr>
        <w:rPr>
          <w:rFonts w:eastAsiaTheme="minorHAnsi" w:cstheme="minorBidi"/>
          <w:sz w:val="20"/>
          <w:szCs w:val="20"/>
          <w:lang w:val="nl-NL"/>
        </w:rPr>
        <w:id w:val="-203553449"/>
        <w:docPartObj>
          <w:docPartGallery w:val="Table of Contents"/>
          <w:docPartUnique/>
        </w:docPartObj>
      </w:sdtPr>
      <w:sdtEndPr>
        <w:rPr>
          <w:b/>
          <w:bCs/>
        </w:rPr>
      </w:sdtEndPr>
      <w:sdtContent>
        <w:p w14:paraId="3C54B765" w14:textId="09F4D7B6" w:rsidR="002A1C71" w:rsidRPr="00150DA2" w:rsidRDefault="002A1C71">
          <w:pPr>
            <w:pStyle w:val="En-ttedetabledesmatires"/>
          </w:pPr>
        </w:p>
        <w:p w14:paraId="43A30944" w14:textId="1399169F" w:rsidR="00CC473E" w:rsidRDefault="002A1C71">
          <w:pPr>
            <w:pStyle w:val="TM1"/>
            <w:rPr>
              <w:rFonts w:asciiTheme="minorHAnsi" w:eastAsiaTheme="minorEastAsia" w:hAnsiTheme="minorHAnsi"/>
              <w:sz w:val="22"/>
              <w:szCs w:val="22"/>
              <w:lang w:eastAsia="fr-BE"/>
            </w:rPr>
          </w:pPr>
          <w:r w:rsidRPr="00150DA2">
            <w:fldChar w:fldCharType="begin"/>
          </w:r>
          <w:r w:rsidRPr="00150DA2">
            <w:instrText xml:space="preserve"> TOC \o "1-3" \h \z \u </w:instrText>
          </w:r>
          <w:r w:rsidRPr="00150DA2">
            <w:fldChar w:fldCharType="separate"/>
          </w:r>
          <w:hyperlink w:anchor="_Toc136579549" w:history="1">
            <w:r w:rsidR="00CC473E" w:rsidRPr="001D6527">
              <w:rPr>
                <w:rStyle w:val="Lienhypertexte"/>
                <w:lang w:val="nl-BE"/>
              </w:rPr>
              <w:t>1.</w:t>
            </w:r>
            <w:r w:rsidR="00CC473E">
              <w:rPr>
                <w:rFonts w:asciiTheme="minorHAnsi" w:eastAsiaTheme="minorEastAsia" w:hAnsiTheme="minorHAnsi"/>
                <w:sz w:val="22"/>
                <w:szCs w:val="22"/>
                <w:lang w:eastAsia="fr-BE"/>
              </w:rPr>
              <w:tab/>
            </w:r>
            <w:r w:rsidR="00CC473E" w:rsidRPr="001D6527">
              <w:rPr>
                <w:rStyle w:val="Lienhypertexte"/>
                <w:lang w:val="nl-BE"/>
              </w:rPr>
              <w:t>Historique</w:t>
            </w:r>
            <w:r w:rsidR="00CC473E">
              <w:rPr>
                <w:webHidden/>
              </w:rPr>
              <w:tab/>
            </w:r>
            <w:r w:rsidR="00CC473E">
              <w:rPr>
                <w:webHidden/>
              </w:rPr>
              <w:fldChar w:fldCharType="begin"/>
            </w:r>
            <w:r w:rsidR="00CC473E">
              <w:rPr>
                <w:webHidden/>
              </w:rPr>
              <w:instrText xml:space="preserve"> PAGEREF _Toc136579549 \h </w:instrText>
            </w:r>
            <w:r w:rsidR="00CC473E">
              <w:rPr>
                <w:webHidden/>
              </w:rPr>
            </w:r>
            <w:r w:rsidR="00CC473E">
              <w:rPr>
                <w:webHidden/>
              </w:rPr>
              <w:fldChar w:fldCharType="separate"/>
            </w:r>
            <w:r w:rsidR="00CC473E">
              <w:rPr>
                <w:webHidden/>
              </w:rPr>
              <w:t>3</w:t>
            </w:r>
            <w:r w:rsidR="00CC473E">
              <w:rPr>
                <w:webHidden/>
              </w:rPr>
              <w:fldChar w:fldCharType="end"/>
            </w:r>
          </w:hyperlink>
        </w:p>
        <w:p w14:paraId="60A74533" w14:textId="7FC48902" w:rsidR="00CC473E" w:rsidRDefault="00000000">
          <w:pPr>
            <w:pStyle w:val="TM1"/>
            <w:rPr>
              <w:rFonts w:asciiTheme="minorHAnsi" w:eastAsiaTheme="minorEastAsia" w:hAnsiTheme="minorHAnsi"/>
              <w:sz w:val="22"/>
              <w:szCs w:val="22"/>
              <w:lang w:eastAsia="fr-BE"/>
            </w:rPr>
          </w:pPr>
          <w:hyperlink w:anchor="_Toc136579550" w:history="1">
            <w:r w:rsidR="00CC473E" w:rsidRPr="001D6527">
              <w:rPr>
                <w:rStyle w:val="Lienhypertexte"/>
                <w:lang w:val="fr-FR"/>
              </w:rPr>
              <w:t>2.</w:t>
            </w:r>
            <w:r w:rsidR="00CC473E">
              <w:rPr>
                <w:rFonts w:asciiTheme="minorHAnsi" w:eastAsiaTheme="minorEastAsia" w:hAnsiTheme="minorHAnsi"/>
                <w:sz w:val="22"/>
                <w:szCs w:val="22"/>
                <w:lang w:eastAsia="fr-BE"/>
              </w:rPr>
              <w:tab/>
            </w:r>
            <w:r w:rsidR="00CC473E" w:rsidRPr="001D6527">
              <w:rPr>
                <w:rStyle w:val="Lienhypertexte"/>
                <w:lang w:val="nl-BE"/>
              </w:rPr>
              <w:t>Table des matières</w:t>
            </w:r>
            <w:r w:rsidR="00CC473E">
              <w:rPr>
                <w:webHidden/>
              </w:rPr>
              <w:tab/>
            </w:r>
            <w:r w:rsidR="00CC473E">
              <w:rPr>
                <w:webHidden/>
              </w:rPr>
              <w:fldChar w:fldCharType="begin"/>
            </w:r>
            <w:r w:rsidR="00CC473E">
              <w:rPr>
                <w:webHidden/>
              </w:rPr>
              <w:instrText xml:space="preserve"> PAGEREF _Toc136579550 \h </w:instrText>
            </w:r>
            <w:r w:rsidR="00CC473E">
              <w:rPr>
                <w:webHidden/>
              </w:rPr>
            </w:r>
            <w:r w:rsidR="00CC473E">
              <w:rPr>
                <w:webHidden/>
              </w:rPr>
              <w:fldChar w:fldCharType="separate"/>
            </w:r>
            <w:r w:rsidR="00CC473E">
              <w:rPr>
                <w:webHidden/>
              </w:rPr>
              <w:t>7</w:t>
            </w:r>
            <w:r w:rsidR="00CC473E">
              <w:rPr>
                <w:webHidden/>
              </w:rPr>
              <w:fldChar w:fldCharType="end"/>
            </w:r>
          </w:hyperlink>
        </w:p>
        <w:p w14:paraId="0C16AB05" w14:textId="11564C30" w:rsidR="00CC473E" w:rsidRDefault="00000000">
          <w:pPr>
            <w:pStyle w:val="TM1"/>
            <w:rPr>
              <w:rFonts w:asciiTheme="minorHAnsi" w:eastAsiaTheme="minorEastAsia" w:hAnsiTheme="minorHAnsi"/>
              <w:sz w:val="22"/>
              <w:szCs w:val="22"/>
              <w:lang w:eastAsia="fr-BE"/>
            </w:rPr>
          </w:pPr>
          <w:hyperlink w:anchor="_Toc136579551" w:history="1">
            <w:r w:rsidR="00CC473E" w:rsidRPr="001D6527">
              <w:rPr>
                <w:rStyle w:val="Lienhypertexte"/>
                <w:lang w:val="nl-BE"/>
              </w:rPr>
              <w:t>3.</w:t>
            </w:r>
            <w:r w:rsidR="00CC473E">
              <w:rPr>
                <w:rFonts w:asciiTheme="minorHAnsi" w:eastAsiaTheme="minorEastAsia" w:hAnsiTheme="minorHAnsi"/>
                <w:sz w:val="22"/>
                <w:szCs w:val="22"/>
                <w:lang w:eastAsia="fr-BE"/>
              </w:rPr>
              <w:tab/>
            </w:r>
            <w:r w:rsidR="00CC473E" w:rsidRPr="001D6527">
              <w:rPr>
                <w:rStyle w:val="Lienhypertexte"/>
                <w:lang w:val="nl-BE"/>
              </w:rPr>
              <w:t>Objectif</w:t>
            </w:r>
            <w:r w:rsidR="00CC473E">
              <w:rPr>
                <w:webHidden/>
              </w:rPr>
              <w:tab/>
            </w:r>
            <w:r w:rsidR="00CC473E">
              <w:rPr>
                <w:webHidden/>
              </w:rPr>
              <w:fldChar w:fldCharType="begin"/>
            </w:r>
            <w:r w:rsidR="00CC473E">
              <w:rPr>
                <w:webHidden/>
              </w:rPr>
              <w:instrText xml:space="preserve"> PAGEREF _Toc136579551 \h </w:instrText>
            </w:r>
            <w:r w:rsidR="00CC473E">
              <w:rPr>
                <w:webHidden/>
              </w:rPr>
            </w:r>
            <w:r w:rsidR="00CC473E">
              <w:rPr>
                <w:webHidden/>
              </w:rPr>
              <w:fldChar w:fldCharType="separate"/>
            </w:r>
            <w:r w:rsidR="00CC473E">
              <w:rPr>
                <w:webHidden/>
              </w:rPr>
              <w:t>9</w:t>
            </w:r>
            <w:r w:rsidR="00CC473E">
              <w:rPr>
                <w:webHidden/>
              </w:rPr>
              <w:fldChar w:fldCharType="end"/>
            </w:r>
          </w:hyperlink>
        </w:p>
        <w:p w14:paraId="5CAB8B19" w14:textId="45F11978" w:rsidR="00CC473E" w:rsidRDefault="00000000">
          <w:pPr>
            <w:pStyle w:val="TM1"/>
            <w:rPr>
              <w:rFonts w:asciiTheme="minorHAnsi" w:eastAsiaTheme="minorEastAsia" w:hAnsiTheme="minorHAnsi"/>
              <w:sz w:val="22"/>
              <w:szCs w:val="22"/>
              <w:lang w:eastAsia="fr-BE"/>
            </w:rPr>
          </w:pPr>
          <w:hyperlink w:anchor="_Toc136579552" w:history="1">
            <w:r w:rsidR="00CC473E" w:rsidRPr="001D6527">
              <w:rPr>
                <w:rStyle w:val="Lienhypertexte"/>
                <w:lang w:val="nl-BE"/>
              </w:rPr>
              <w:t>4.</w:t>
            </w:r>
            <w:r w:rsidR="00CC473E">
              <w:rPr>
                <w:rFonts w:asciiTheme="minorHAnsi" w:eastAsiaTheme="minorEastAsia" w:hAnsiTheme="minorHAnsi"/>
                <w:sz w:val="22"/>
                <w:szCs w:val="22"/>
                <w:lang w:eastAsia="fr-BE"/>
              </w:rPr>
              <w:tab/>
            </w:r>
            <w:r w:rsidR="00CC473E" w:rsidRPr="001D6527">
              <w:rPr>
                <w:rStyle w:val="Lienhypertexte"/>
                <w:lang w:val="nl-BE"/>
              </w:rPr>
              <w:t>Environnement des WebServices</w:t>
            </w:r>
            <w:r w:rsidR="00CC473E">
              <w:rPr>
                <w:webHidden/>
              </w:rPr>
              <w:tab/>
            </w:r>
            <w:r w:rsidR="00CC473E">
              <w:rPr>
                <w:webHidden/>
              </w:rPr>
              <w:fldChar w:fldCharType="begin"/>
            </w:r>
            <w:r w:rsidR="00CC473E">
              <w:rPr>
                <w:webHidden/>
              </w:rPr>
              <w:instrText xml:space="preserve"> PAGEREF _Toc136579552 \h </w:instrText>
            </w:r>
            <w:r w:rsidR="00CC473E">
              <w:rPr>
                <w:webHidden/>
              </w:rPr>
            </w:r>
            <w:r w:rsidR="00CC473E">
              <w:rPr>
                <w:webHidden/>
              </w:rPr>
              <w:fldChar w:fldCharType="separate"/>
            </w:r>
            <w:r w:rsidR="00CC473E">
              <w:rPr>
                <w:webHidden/>
              </w:rPr>
              <w:t>10</w:t>
            </w:r>
            <w:r w:rsidR="00CC473E">
              <w:rPr>
                <w:webHidden/>
              </w:rPr>
              <w:fldChar w:fldCharType="end"/>
            </w:r>
          </w:hyperlink>
        </w:p>
        <w:p w14:paraId="3C042555" w14:textId="10680A91" w:rsidR="00CC473E" w:rsidRDefault="00000000">
          <w:pPr>
            <w:pStyle w:val="TM1"/>
            <w:rPr>
              <w:rFonts w:asciiTheme="minorHAnsi" w:eastAsiaTheme="minorEastAsia" w:hAnsiTheme="minorHAnsi"/>
              <w:sz w:val="22"/>
              <w:szCs w:val="22"/>
              <w:lang w:eastAsia="fr-BE"/>
            </w:rPr>
          </w:pPr>
          <w:hyperlink w:anchor="_Toc136579553" w:history="1">
            <w:r w:rsidR="00CC473E" w:rsidRPr="001D6527">
              <w:rPr>
                <w:rStyle w:val="Lienhypertexte"/>
                <w:lang w:val="fr-FR"/>
              </w:rPr>
              <w:t>5.</w:t>
            </w:r>
            <w:r w:rsidR="00CC473E">
              <w:rPr>
                <w:rFonts w:asciiTheme="minorHAnsi" w:eastAsiaTheme="minorEastAsia" w:hAnsiTheme="minorHAnsi"/>
                <w:sz w:val="22"/>
                <w:szCs w:val="22"/>
                <w:lang w:eastAsia="fr-BE"/>
              </w:rPr>
              <w:tab/>
            </w:r>
            <w:r w:rsidR="00CC473E" w:rsidRPr="001D6527">
              <w:rPr>
                <w:rStyle w:val="Lienhypertexte"/>
                <w:lang w:val="fr-FR"/>
              </w:rPr>
              <w:t>Concepts généraux des BCE WebServices</w:t>
            </w:r>
            <w:r w:rsidR="00CC473E">
              <w:rPr>
                <w:webHidden/>
              </w:rPr>
              <w:tab/>
            </w:r>
            <w:r w:rsidR="00CC473E">
              <w:rPr>
                <w:webHidden/>
              </w:rPr>
              <w:fldChar w:fldCharType="begin"/>
            </w:r>
            <w:r w:rsidR="00CC473E">
              <w:rPr>
                <w:webHidden/>
              </w:rPr>
              <w:instrText xml:space="preserve"> PAGEREF _Toc136579553 \h </w:instrText>
            </w:r>
            <w:r w:rsidR="00CC473E">
              <w:rPr>
                <w:webHidden/>
              </w:rPr>
            </w:r>
            <w:r w:rsidR="00CC473E">
              <w:rPr>
                <w:webHidden/>
              </w:rPr>
              <w:fldChar w:fldCharType="separate"/>
            </w:r>
            <w:r w:rsidR="00CC473E">
              <w:rPr>
                <w:webHidden/>
              </w:rPr>
              <w:t>11</w:t>
            </w:r>
            <w:r w:rsidR="00CC473E">
              <w:rPr>
                <w:webHidden/>
              </w:rPr>
              <w:fldChar w:fldCharType="end"/>
            </w:r>
          </w:hyperlink>
        </w:p>
        <w:p w14:paraId="06191343" w14:textId="38852239" w:rsidR="00CC473E" w:rsidRDefault="00000000">
          <w:pPr>
            <w:pStyle w:val="TM2"/>
            <w:rPr>
              <w:rFonts w:asciiTheme="minorHAnsi" w:eastAsiaTheme="minorEastAsia" w:hAnsiTheme="minorHAnsi"/>
              <w:noProof/>
              <w:sz w:val="22"/>
              <w:szCs w:val="22"/>
              <w:lang w:eastAsia="fr-BE"/>
            </w:rPr>
          </w:pPr>
          <w:hyperlink w:anchor="_Toc136579554" w:history="1">
            <w:r w:rsidR="00CC473E" w:rsidRPr="001D6527">
              <w:rPr>
                <w:rStyle w:val="Lienhypertexte"/>
                <w:noProof/>
                <w:lang w:val="fr-FR"/>
              </w:rPr>
              <w:t>5.1.</w:t>
            </w:r>
            <w:r w:rsidR="00CC473E">
              <w:rPr>
                <w:rFonts w:asciiTheme="minorHAnsi" w:eastAsiaTheme="minorEastAsia" w:hAnsiTheme="minorHAnsi"/>
                <w:noProof/>
                <w:sz w:val="22"/>
                <w:szCs w:val="22"/>
                <w:lang w:eastAsia="fr-BE"/>
              </w:rPr>
              <w:tab/>
            </w:r>
            <w:r w:rsidR="00CC473E" w:rsidRPr="001D6527">
              <w:rPr>
                <w:rStyle w:val="Lienhypertexte"/>
                <w:noProof/>
                <w:lang w:val="fr-FR"/>
              </w:rPr>
              <w:t>Interopérabilité</w:t>
            </w:r>
            <w:r w:rsidR="00CC473E">
              <w:rPr>
                <w:noProof/>
                <w:webHidden/>
              </w:rPr>
              <w:tab/>
            </w:r>
            <w:r w:rsidR="00CC473E">
              <w:rPr>
                <w:noProof/>
                <w:webHidden/>
              </w:rPr>
              <w:fldChar w:fldCharType="begin"/>
            </w:r>
            <w:r w:rsidR="00CC473E">
              <w:rPr>
                <w:noProof/>
                <w:webHidden/>
              </w:rPr>
              <w:instrText xml:space="preserve"> PAGEREF _Toc136579554 \h </w:instrText>
            </w:r>
            <w:r w:rsidR="00CC473E">
              <w:rPr>
                <w:noProof/>
                <w:webHidden/>
              </w:rPr>
            </w:r>
            <w:r w:rsidR="00CC473E">
              <w:rPr>
                <w:noProof/>
                <w:webHidden/>
              </w:rPr>
              <w:fldChar w:fldCharType="separate"/>
            </w:r>
            <w:r w:rsidR="00CC473E">
              <w:rPr>
                <w:noProof/>
                <w:webHidden/>
              </w:rPr>
              <w:t>11</w:t>
            </w:r>
            <w:r w:rsidR="00CC473E">
              <w:rPr>
                <w:noProof/>
                <w:webHidden/>
              </w:rPr>
              <w:fldChar w:fldCharType="end"/>
            </w:r>
          </w:hyperlink>
        </w:p>
        <w:p w14:paraId="0B049B9A" w14:textId="2E8AE4FC" w:rsidR="00CC473E" w:rsidRDefault="00000000">
          <w:pPr>
            <w:pStyle w:val="TM2"/>
            <w:rPr>
              <w:rFonts w:asciiTheme="minorHAnsi" w:eastAsiaTheme="minorEastAsia" w:hAnsiTheme="minorHAnsi"/>
              <w:noProof/>
              <w:sz w:val="22"/>
              <w:szCs w:val="22"/>
              <w:lang w:eastAsia="fr-BE"/>
            </w:rPr>
          </w:pPr>
          <w:hyperlink w:anchor="_Toc136579555" w:history="1">
            <w:r w:rsidR="00CC473E" w:rsidRPr="001D6527">
              <w:rPr>
                <w:rStyle w:val="Lienhypertexte"/>
                <w:noProof/>
                <w:lang w:val="fr-FR"/>
              </w:rPr>
              <w:t>5.2.</w:t>
            </w:r>
            <w:r w:rsidR="00CC473E">
              <w:rPr>
                <w:rFonts w:asciiTheme="minorHAnsi" w:eastAsiaTheme="minorEastAsia" w:hAnsiTheme="minorHAnsi"/>
                <w:noProof/>
                <w:sz w:val="22"/>
                <w:szCs w:val="22"/>
                <w:lang w:eastAsia="fr-BE"/>
              </w:rPr>
              <w:tab/>
            </w:r>
            <w:r w:rsidR="00CC473E" w:rsidRPr="001D6527">
              <w:rPr>
                <w:rStyle w:val="Lienhypertexte"/>
                <w:noProof/>
                <w:lang w:val="fr-FR"/>
              </w:rPr>
              <w:t>Authentification</w:t>
            </w:r>
            <w:r w:rsidR="00CC473E">
              <w:rPr>
                <w:noProof/>
                <w:webHidden/>
              </w:rPr>
              <w:tab/>
            </w:r>
            <w:r w:rsidR="00CC473E">
              <w:rPr>
                <w:noProof/>
                <w:webHidden/>
              </w:rPr>
              <w:fldChar w:fldCharType="begin"/>
            </w:r>
            <w:r w:rsidR="00CC473E">
              <w:rPr>
                <w:noProof/>
                <w:webHidden/>
              </w:rPr>
              <w:instrText xml:space="preserve"> PAGEREF _Toc136579555 \h </w:instrText>
            </w:r>
            <w:r w:rsidR="00CC473E">
              <w:rPr>
                <w:noProof/>
                <w:webHidden/>
              </w:rPr>
            </w:r>
            <w:r w:rsidR="00CC473E">
              <w:rPr>
                <w:noProof/>
                <w:webHidden/>
              </w:rPr>
              <w:fldChar w:fldCharType="separate"/>
            </w:r>
            <w:r w:rsidR="00CC473E">
              <w:rPr>
                <w:noProof/>
                <w:webHidden/>
              </w:rPr>
              <w:t>11</w:t>
            </w:r>
            <w:r w:rsidR="00CC473E">
              <w:rPr>
                <w:noProof/>
                <w:webHidden/>
              </w:rPr>
              <w:fldChar w:fldCharType="end"/>
            </w:r>
          </w:hyperlink>
        </w:p>
        <w:p w14:paraId="4AD22781" w14:textId="6549F519" w:rsidR="00CC473E" w:rsidRDefault="00000000">
          <w:pPr>
            <w:pStyle w:val="TM2"/>
            <w:rPr>
              <w:rFonts w:asciiTheme="minorHAnsi" w:eastAsiaTheme="minorEastAsia" w:hAnsiTheme="minorHAnsi"/>
              <w:noProof/>
              <w:sz w:val="22"/>
              <w:szCs w:val="22"/>
              <w:lang w:eastAsia="fr-BE"/>
            </w:rPr>
          </w:pPr>
          <w:hyperlink w:anchor="_Toc136579556" w:history="1">
            <w:r w:rsidR="00CC473E" w:rsidRPr="001D6527">
              <w:rPr>
                <w:rStyle w:val="Lienhypertexte"/>
                <w:noProof/>
                <w:lang w:val="fr-FR"/>
              </w:rPr>
              <w:t>5.3.</w:t>
            </w:r>
            <w:r w:rsidR="00CC473E">
              <w:rPr>
                <w:rFonts w:asciiTheme="minorHAnsi" w:eastAsiaTheme="minorEastAsia" w:hAnsiTheme="minorHAnsi"/>
                <w:noProof/>
                <w:sz w:val="22"/>
                <w:szCs w:val="22"/>
                <w:lang w:eastAsia="fr-BE"/>
              </w:rPr>
              <w:tab/>
            </w:r>
            <w:r w:rsidR="00CC473E" w:rsidRPr="001D6527">
              <w:rPr>
                <w:rStyle w:val="Lienhypertexte"/>
                <w:noProof/>
                <w:lang w:val="fr-FR"/>
              </w:rPr>
              <w:t>Autorisation (mandats) par rôles</w:t>
            </w:r>
            <w:r w:rsidR="00CC473E">
              <w:rPr>
                <w:noProof/>
                <w:webHidden/>
              </w:rPr>
              <w:tab/>
            </w:r>
            <w:r w:rsidR="00CC473E">
              <w:rPr>
                <w:noProof/>
                <w:webHidden/>
              </w:rPr>
              <w:fldChar w:fldCharType="begin"/>
            </w:r>
            <w:r w:rsidR="00CC473E">
              <w:rPr>
                <w:noProof/>
                <w:webHidden/>
              </w:rPr>
              <w:instrText xml:space="preserve"> PAGEREF _Toc136579556 \h </w:instrText>
            </w:r>
            <w:r w:rsidR="00CC473E">
              <w:rPr>
                <w:noProof/>
                <w:webHidden/>
              </w:rPr>
            </w:r>
            <w:r w:rsidR="00CC473E">
              <w:rPr>
                <w:noProof/>
                <w:webHidden/>
              </w:rPr>
              <w:fldChar w:fldCharType="separate"/>
            </w:r>
            <w:r w:rsidR="00CC473E">
              <w:rPr>
                <w:noProof/>
                <w:webHidden/>
              </w:rPr>
              <w:t>13</w:t>
            </w:r>
            <w:r w:rsidR="00CC473E">
              <w:rPr>
                <w:noProof/>
                <w:webHidden/>
              </w:rPr>
              <w:fldChar w:fldCharType="end"/>
            </w:r>
          </w:hyperlink>
        </w:p>
        <w:p w14:paraId="7B42616B" w14:textId="4112578A" w:rsidR="00CC473E" w:rsidRDefault="00000000">
          <w:pPr>
            <w:pStyle w:val="TM2"/>
            <w:rPr>
              <w:rFonts w:asciiTheme="minorHAnsi" w:eastAsiaTheme="minorEastAsia" w:hAnsiTheme="minorHAnsi"/>
              <w:noProof/>
              <w:sz w:val="22"/>
              <w:szCs w:val="22"/>
              <w:lang w:eastAsia="fr-BE"/>
            </w:rPr>
          </w:pPr>
          <w:hyperlink w:anchor="_Toc136579557" w:history="1">
            <w:r w:rsidR="00CC473E" w:rsidRPr="001D6527">
              <w:rPr>
                <w:rStyle w:val="Lienhypertexte"/>
                <w:noProof/>
                <w:lang w:val="fr-FR"/>
              </w:rPr>
              <w:t>5.4.</w:t>
            </w:r>
            <w:r w:rsidR="00CC473E">
              <w:rPr>
                <w:rFonts w:asciiTheme="minorHAnsi" w:eastAsiaTheme="minorEastAsia" w:hAnsiTheme="minorHAnsi"/>
                <w:noProof/>
                <w:sz w:val="22"/>
                <w:szCs w:val="22"/>
                <w:lang w:eastAsia="fr-BE"/>
              </w:rPr>
              <w:tab/>
            </w:r>
            <w:r w:rsidR="00CC473E" w:rsidRPr="001D6527">
              <w:rPr>
                <w:rStyle w:val="Lienhypertexte"/>
                <w:noProof/>
                <w:lang w:val="fr-FR"/>
              </w:rPr>
              <w:t>Modèle de données</w:t>
            </w:r>
            <w:r w:rsidR="00CC473E">
              <w:rPr>
                <w:noProof/>
                <w:webHidden/>
              </w:rPr>
              <w:tab/>
            </w:r>
            <w:r w:rsidR="00CC473E">
              <w:rPr>
                <w:noProof/>
                <w:webHidden/>
              </w:rPr>
              <w:fldChar w:fldCharType="begin"/>
            </w:r>
            <w:r w:rsidR="00CC473E">
              <w:rPr>
                <w:noProof/>
                <w:webHidden/>
              </w:rPr>
              <w:instrText xml:space="preserve"> PAGEREF _Toc136579557 \h </w:instrText>
            </w:r>
            <w:r w:rsidR="00CC473E">
              <w:rPr>
                <w:noProof/>
                <w:webHidden/>
              </w:rPr>
            </w:r>
            <w:r w:rsidR="00CC473E">
              <w:rPr>
                <w:noProof/>
                <w:webHidden/>
              </w:rPr>
              <w:fldChar w:fldCharType="separate"/>
            </w:r>
            <w:r w:rsidR="00CC473E">
              <w:rPr>
                <w:noProof/>
                <w:webHidden/>
              </w:rPr>
              <w:t>13</w:t>
            </w:r>
            <w:r w:rsidR="00CC473E">
              <w:rPr>
                <w:noProof/>
                <w:webHidden/>
              </w:rPr>
              <w:fldChar w:fldCharType="end"/>
            </w:r>
          </w:hyperlink>
        </w:p>
        <w:p w14:paraId="3CA032BE" w14:textId="13B6937F" w:rsidR="00CC473E" w:rsidRDefault="00000000">
          <w:pPr>
            <w:pStyle w:val="TM2"/>
            <w:rPr>
              <w:rFonts w:asciiTheme="minorHAnsi" w:eastAsiaTheme="minorEastAsia" w:hAnsiTheme="minorHAnsi"/>
              <w:noProof/>
              <w:sz w:val="22"/>
              <w:szCs w:val="22"/>
              <w:lang w:eastAsia="fr-BE"/>
            </w:rPr>
          </w:pPr>
          <w:hyperlink w:anchor="_Toc136579558" w:history="1">
            <w:r w:rsidR="00CC473E" w:rsidRPr="001D6527">
              <w:rPr>
                <w:rStyle w:val="Lienhypertexte"/>
                <w:noProof/>
                <w:lang w:val="fr-FR"/>
              </w:rPr>
              <w:t>5.5.</w:t>
            </w:r>
            <w:r w:rsidR="00CC473E">
              <w:rPr>
                <w:rFonts w:asciiTheme="minorHAnsi" w:eastAsiaTheme="minorEastAsia" w:hAnsiTheme="minorHAnsi"/>
                <w:noProof/>
                <w:sz w:val="22"/>
                <w:szCs w:val="22"/>
                <w:lang w:eastAsia="fr-BE"/>
              </w:rPr>
              <w:tab/>
            </w:r>
            <w:r w:rsidR="00CC473E" w:rsidRPr="001D6527">
              <w:rPr>
                <w:rStyle w:val="Lienhypertexte"/>
                <w:noProof/>
                <w:lang w:val="fr-FR"/>
              </w:rPr>
              <w:t>Données binaires et fichiers joints</w:t>
            </w:r>
            <w:r w:rsidR="00CC473E">
              <w:rPr>
                <w:noProof/>
                <w:webHidden/>
              </w:rPr>
              <w:tab/>
            </w:r>
            <w:r w:rsidR="00CC473E">
              <w:rPr>
                <w:noProof/>
                <w:webHidden/>
              </w:rPr>
              <w:fldChar w:fldCharType="begin"/>
            </w:r>
            <w:r w:rsidR="00CC473E">
              <w:rPr>
                <w:noProof/>
                <w:webHidden/>
              </w:rPr>
              <w:instrText xml:space="preserve"> PAGEREF _Toc136579558 \h </w:instrText>
            </w:r>
            <w:r w:rsidR="00CC473E">
              <w:rPr>
                <w:noProof/>
                <w:webHidden/>
              </w:rPr>
            </w:r>
            <w:r w:rsidR="00CC473E">
              <w:rPr>
                <w:noProof/>
                <w:webHidden/>
              </w:rPr>
              <w:fldChar w:fldCharType="separate"/>
            </w:r>
            <w:r w:rsidR="00CC473E">
              <w:rPr>
                <w:noProof/>
                <w:webHidden/>
              </w:rPr>
              <w:t>13</w:t>
            </w:r>
            <w:r w:rsidR="00CC473E">
              <w:rPr>
                <w:noProof/>
                <w:webHidden/>
              </w:rPr>
              <w:fldChar w:fldCharType="end"/>
            </w:r>
          </w:hyperlink>
        </w:p>
        <w:p w14:paraId="68C77A03" w14:textId="73335342" w:rsidR="00CC473E" w:rsidRDefault="00000000">
          <w:pPr>
            <w:pStyle w:val="TM2"/>
            <w:rPr>
              <w:rFonts w:asciiTheme="minorHAnsi" w:eastAsiaTheme="minorEastAsia" w:hAnsiTheme="minorHAnsi"/>
              <w:noProof/>
              <w:sz w:val="22"/>
              <w:szCs w:val="22"/>
              <w:lang w:eastAsia="fr-BE"/>
            </w:rPr>
          </w:pPr>
          <w:hyperlink w:anchor="_Toc136579559" w:history="1">
            <w:r w:rsidR="00CC473E" w:rsidRPr="001D6527">
              <w:rPr>
                <w:rStyle w:val="Lienhypertexte"/>
                <w:noProof/>
              </w:rPr>
              <w:t>5.6.</w:t>
            </w:r>
            <w:r w:rsidR="00CC473E">
              <w:rPr>
                <w:rFonts w:asciiTheme="minorHAnsi" w:eastAsiaTheme="minorEastAsia" w:hAnsiTheme="minorHAnsi"/>
                <w:noProof/>
                <w:sz w:val="22"/>
                <w:szCs w:val="22"/>
                <w:lang w:eastAsia="fr-BE"/>
              </w:rPr>
              <w:tab/>
            </w:r>
            <w:r w:rsidR="00CC473E" w:rsidRPr="001D6527">
              <w:rPr>
                <w:rStyle w:val="Lienhypertexte"/>
                <w:noProof/>
              </w:rPr>
              <w:t>Webservice namespaces</w:t>
            </w:r>
            <w:r w:rsidR="00CC473E">
              <w:rPr>
                <w:noProof/>
                <w:webHidden/>
              </w:rPr>
              <w:tab/>
            </w:r>
            <w:r w:rsidR="00CC473E">
              <w:rPr>
                <w:noProof/>
                <w:webHidden/>
              </w:rPr>
              <w:fldChar w:fldCharType="begin"/>
            </w:r>
            <w:r w:rsidR="00CC473E">
              <w:rPr>
                <w:noProof/>
                <w:webHidden/>
              </w:rPr>
              <w:instrText xml:space="preserve"> PAGEREF _Toc136579559 \h </w:instrText>
            </w:r>
            <w:r w:rsidR="00CC473E">
              <w:rPr>
                <w:noProof/>
                <w:webHidden/>
              </w:rPr>
            </w:r>
            <w:r w:rsidR="00CC473E">
              <w:rPr>
                <w:noProof/>
                <w:webHidden/>
              </w:rPr>
              <w:fldChar w:fldCharType="separate"/>
            </w:r>
            <w:r w:rsidR="00CC473E">
              <w:rPr>
                <w:noProof/>
                <w:webHidden/>
              </w:rPr>
              <w:t>13</w:t>
            </w:r>
            <w:r w:rsidR="00CC473E">
              <w:rPr>
                <w:noProof/>
                <w:webHidden/>
              </w:rPr>
              <w:fldChar w:fldCharType="end"/>
            </w:r>
          </w:hyperlink>
        </w:p>
        <w:p w14:paraId="47A0C0DF" w14:textId="3298F032" w:rsidR="00CC473E" w:rsidRDefault="00000000">
          <w:pPr>
            <w:pStyle w:val="TM2"/>
            <w:rPr>
              <w:rFonts w:asciiTheme="minorHAnsi" w:eastAsiaTheme="minorEastAsia" w:hAnsiTheme="minorHAnsi"/>
              <w:noProof/>
              <w:sz w:val="22"/>
              <w:szCs w:val="22"/>
              <w:lang w:eastAsia="fr-BE"/>
            </w:rPr>
          </w:pPr>
          <w:hyperlink w:anchor="_Toc136579560" w:history="1">
            <w:r w:rsidR="00CC473E" w:rsidRPr="001D6527">
              <w:rPr>
                <w:rStyle w:val="Lienhypertexte"/>
                <w:noProof/>
                <w:lang w:val="fr-FR"/>
              </w:rPr>
              <w:t>5.7.</w:t>
            </w:r>
            <w:r w:rsidR="00CC473E">
              <w:rPr>
                <w:rFonts w:asciiTheme="minorHAnsi" w:eastAsiaTheme="minorEastAsia" w:hAnsiTheme="minorHAnsi"/>
                <w:noProof/>
                <w:sz w:val="22"/>
                <w:szCs w:val="22"/>
                <w:lang w:eastAsia="fr-BE"/>
              </w:rPr>
              <w:tab/>
            </w:r>
            <w:r w:rsidR="00CC473E" w:rsidRPr="001D6527">
              <w:rPr>
                <w:rStyle w:val="Lienhypertexte"/>
                <w:noProof/>
                <w:lang w:val="fr-FR"/>
              </w:rPr>
              <w:t>Paramètres d’entrée généraux</w:t>
            </w:r>
            <w:r w:rsidR="00CC473E">
              <w:rPr>
                <w:noProof/>
                <w:webHidden/>
              </w:rPr>
              <w:tab/>
            </w:r>
            <w:r w:rsidR="00CC473E">
              <w:rPr>
                <w:noProof/>
                <w:webHidden/>
              </w:rPr>
              <w:fldChar w:fldCharType="begin"/>
            </w:r>
            <w:r w:rsidR="00CC473E">
              <w:rPr>
                <w:noProof/>
                <w:webHidden/>
              </w:rPr>
              <w:instrText xml:space="preserve"> PAGEREF _Toc136579560 \h </w:instrText>
            </w:r>
            <w:r w:rsidR="00CC473E">
              <w:rPr>
                <w:noProof/>
                <w:webHidden/>
              </w:rPr>
            </w:r>
            <w:r w:rsidR="00CC473E">
              <w:rPr>
                <w:noProof/>
                <w:webHidden/>
              </w:rPr>
              <w:fldChar w:fldCharType="separate"/>
            </w:r>
            <w:r w:rsidR="00CC473E">
              <w:rPr>
                <w:noProof/>
                <w:webHidden/>
              </w:rPr>
              <w:t>14</w:t>
            </w:r>
            <w:r w:rsidR="00CC473E">
              <w:rPr>
                <w:noProof/>
                <w:webHidden/>
              </w:rPr>
              <w:fldChar w:fldCharType="end"/>
            </w:r>
          </w:hyperlink>
        </w:p>
        <w:p w14:paraId="7D14078B" w14:textId="42AFC723" w:rsidR="00CC473E" w:rsidRDefault="00000000">
          <w:pPr>
            <w:pStyle w:val="TM3"/>
            <w:rPr>
              <w:rFonts w:asciiTheme="minorHAnsi" w:eastAsiaTheme="minorEastAsia" w:hAnsiTheme="minorHAnsi"/>
              <w:noProof/>
              <w:sz w:val="22"/>
              <w:szCs w:val="22"/>
              <w:lang w:eastAsia="fr-BE"/>
            </w:rPr>
          </w:pPr>
          <w:hyperlink w:anchor="_Toc136579561" w:history="1">
            <w:r w:rsidR="00CC473E" w:rsidRPr="001D6527">
              <w:rPr>
                <w:rStyle w:val="Lienhypertexte"/>
                <w:noProof/>
                <w:lang w:val="fr-FR"/>
              </w:rPr>
              <w:t>5.7.1.</w:t>
            </w:r>
            <w:r w:rsidR="00CC473E">
              <w:rPr>
                <w:rFonts w:asciiTheme="minorHAnsi" w:eastAsiaTheme="minorEastAsia" w:hAnsiTheme="minorHAnsi"/>
                <w:noProof/>
                <w:sz w:val="22"/>
                <w:szCs w:val="22"/>
                <w:lang w:eastAsia="fr-BE"/>
              </w:rPr>
              <w:tab/>
            </w:r>
            <w:r w:rsidR="00CC473E" w:rsidRPr="001D6527">
              <w:rPr>
                <w:rStyle w:val="Lienhypertexte"/>
                <w:noProof/>
                <w:lang w:val="fr-FR"/>
              </w:rPr>
              <w:t>SyncHeader</w:t>
            </w:r>
            <w:r w:rsidR="00CC473E">
              <w:rPr>
                <w:noProof/>
                <w:webHidden/>
              </w:rPr>
              <w:tab/>
            </w:r>
            <w:r w:rsidR="00CC473E">
              <w:rPr>
                <w:noProof/>
                <w:webHidden/>
              </w:rPr>
              <w:fldChar w:fldCharType="begin"/>
            </w:r>
            <w:r w:rsidR="00CC473E">
              <w:rPr>
                <w:noProof/>
                <w:webHidden/>
              </w:rPr>
              <w:instrText xml:space="preserve"> PAGEREF _Toc136579561 \h </w:instrText>
            </w:r>
            <w:r w:rsidR="00CC473E">
              <w:rPr>
                <w:noProof/>
                <w:webHidden/>
              </w:rPr>
            </w:r>
            <w:r w:rsidR="00CC473E">
              <w:rPr>
                <w:noProof/>
                <w:webHidden/>
              </w:rPr>
              <w:fldChar w:fldCharType="separate"/>
            </w:r>
            <w:r w:rsidR="00CC473E">
              <w:rPr>
                <w:noProof/>
                <w:webHidden/>
              </w:rPr>
              <w:t>14</w:t>
            </w:r>
            <w:r w:rsidR="00CC473E">
              <w:rPr>
                <w:noProof/>
                <w:webHidden/>
              </w:rPr>
              <w:fldChar w:fldCharType="end"/>
            </w:r>
          </w:hyperlink>
        </w:p>
        <w:p w14:paraId="04726C37" w14:textId="2BC61485" w:rsidR="00CC473E" w:rsidRDefault="00000000">
          <w:pPr>
            <w:pStyle w:val="TM3"/>
            <w:rPr>
              <w:rFonts w:asciiTheme="minorHAnsi" w:eastAsiaTheme="minorEastAsia" w:hAnsiTheme="minorHAnsi"/>
              <w:noProof/>
              <w:sz w:val="22"/>
              <w:szCs w:val="22"/>
              <w:lang w:eastAsia="fr-BE"/>
            </w:rPr>
          </w:pPr>
          <w:hyperlink w:anchor="_Toc136579562" w:history="1">
            <w:r w:rsidR="00CC473E" w:rsidRPr="001D6527">
              <w:rPr>
                <w:rStyle w:val="Lienhypertexte"/>
                <w:noProof/>
                <w:lang w:val="fr-FR"/>
              </w:rPr>
              <w:t>5.7.2.</w:t>
            </w:r>
            <w:r w:rsidR="00CC473E">
              <w:rPr>
                <w:rFonts w:asciiTheme="minorHAnsi" w:eastAsiaTheme="minorEastAsia" w:hAnsiTheme="minorHAnsi"/>
                <w:noProof/>
                <w:sz w:val="22"/>
                <w:szCs w:val="22"/>
                <w:lang w:eastAsia="fr-BE"/>
              </w:rPr>
              <w:tab/>
            </w:r>
            <w:r w:rsidR="00CC473E" w:rsidRPr="001D6527">
              <w:rPr>
                <w:rStyle w:val="Lienhypertexte"/>
                <w:noProof/>
                <w:lang w:val="fr-FR"/>
              </w:rPr>
              <w:t>RequestContextType</w:t>
            </w:r>
            <w:r w:rsidR="00CC473E">
              <w:rPr>
                <w:noProof/>
                <w:webHidden/>
              </w:rPr>
              <w:tab/>
            </w:r>
            <w:r w:rsidR="00CC473E">
              <w:rPr>
                <w:noProof/>
                <w:webHidden/>
              </w:rPr>
              <w:fldChar w:fldCharType="begin"/>
            </w:r>
            <w:r w:rsidR="00CC473E">
              <w:rPr>
                <w:noProof/>
                <w:webHidden/>
              </w:rPr>
              <w:instrText xml:space="preserve"> PAGEREF _Toc136579562 \h </w:instrText>
            </w:r>
            <w:r w:rsidR="00CC473E">
              <w:rPr>
                <w:noProof/>
                <w:webHidden/>
              </w:rPr>
            </w:r>
            <w:r w:rsidR="00CC473E">
              <w:rPr>
                <w:noProof/>
                <w:webHidden/>
              </w:rPr>
              <w:fldChar w:fldCharType="separate"/>
            </w:r>
            <w:r w:rsidR="00CC473E">
              <w:rPr>
                <w:noProof/>
                <w:webHidden/>
              </w:rPr>
              <w:t>15</w:t>
            </w:r>
            <w:r w:rsidR="00CC473E">
              <w:rPr>
                <w:noProof/>
                <w:webHidden/>
              </w:rPr>
              <w:fldChar w:fldCharType="end"/>
            </w:r>
          </w:hyperlink>
        </w:p>
        <w:p w14:paraId="34AE3241" w14:textId="29C662D2" w:rsidR="00CC473E" w:rsidRDefault="00000000">
          <w:pPr>
            <w:pStyle w:val="TM3"/>
            <w:rPr>
              <w:rFonts w:asciiTheme="minorHAnsi" w:eastAsiaTheme="minorEastAsia" w:hAnsiTheme="minorHAnsi"/>
              <w:noProof/>
              <w:sz w:val="22"/>
              <w:szCs w:val="22"/>
              <w:lang w:eastAsia="fr-BE"/>
            </w:rPr>
          </w:pPr>
          <w:hyperlink w:anchor="_Toc136579563" w:history="1">
            <w:r w:rsidR="00CC473E" w:rsidRPr="001D6527">
              <w:rPr>
                <w:rStyle w:val="Lienhypertexte"/>
                <w:noProof/>
                <w:lang w:val="fr-FR"/>
              </w:rPr>
              <w:t>5.7.3.</w:t>
            </w:r>
            <w:r w:rsidR="00CC473E">
              <w:rPr>
                <w:rFonts w:asciiTheme="minorHAnsi" w:eastAsiaTheme="minorEastAsia" w:hAnsiTheme="minorHAnsi"/>
                <w:noProof/>
                <w:sz w:val="22"/>
                <w:szCs w:val="22"/>
                <w:lang w:eastAsia="fr-BE"/>
              </w:rPr>
              <w:tab/>
            </w:r>
            <w:r w:rsidR="00CC473E" w:rsidRPr="001D6527">
              <w:rPr>
                <w:rStyle w:val="Lienhypertexte"/>
                <w:noProof/>
                <w:lang w:val="fr-FR"/>
              </w:rPr>
              <w:t>BackendContext</w:t>
            </w:r>
            <w:r w:rsidR="00CC473E">
              <w:rPr>
                <w:noProof/>
                <w:webHidden/>
              </w:rPr>
              <w:tab/>
            </w:r>
            <w:r w:rsidR="00CC473E">
              <w:rPr>
                <w:noProof/>
                <w:webHidden/>
              </w:rPr>
              <w:fldChar w:fldCharType="begin"/>
            </w:r>
            <w:r w:rsidR="00CC473E">
              <w:rPr>
                <w:noProof/>
                <w:webHidden/>
              </w:rPr>
              <w:instrText xml:space="preserve"> PAGEREF _Toc136579563 \h </w:instrText>
            </w:r>
            <w:r w:rsidR="00CC473E">
              <w:rPr>
                <w:noProof/>
                <w:webHidden/>
              </w:rPr>
            </w:r>
            <w:r w:rsidR="00CC473E">
              <w:rPr>
                <w:noProof/>
                <w:webHidden/>
              </w:rPr>
              <w:fldChar w:fldCharType="separate"/>
            </w:r>
            <w:r w:rsidR="00CC473E">
              <w:rPr>
                <w:noProof/>
                <w:webHidden/>
              </w:rPr>
              <w:t>15</w:t>
            </w:r>
            <w:r w:rsidR="00CC473E">
              <w:rPr>
                <w:noProof/>
                <w:webHidden/>
              </w:rPr>
              <w:fldChar w:fldCharType="end"/>
            </w:r>
          </w:hyperlink>
        </w:p>
        <w:p w14:paraId="19CAAAE7" w14:textId="117AAC2D" w:rsidR="00CC473E" w:rsidRDefault="00000000">
          <w:pPr>
            <w:pStyle w:val="TM2"/>
            <w:rPr>
              <w:rFonts w:asciiTheme="minorHAnsi" w:eastAsiaTheme="minorEastAsia" w:hAnsiTheme="minorHAnsi"/>
              <w:noProof/>
              <w:sz w:val="22"/>
              <w:szCs w:val="22"/>
              <w:lang w:eastAsia="fr-BE"/>
            </w:rPr>
          </w:pPr>
          <w:hyperlink w:anchor="_Toc136579564" w:history="1">
            <w:r w:rsidR="00CC473E" w:rsidRPr="001D6527">
              <w:rPr>
                <w:rStyle w:val="Lienhypertexte"/>
                <w:noProof/>
                <w:lang w:val="fr-FR"/>
              </w:rPr>
              <w:t>5.8.</w:t>
            </w:r>
            <w:r w:rsidR="00CC473E">
              <w:rPr>
                <w:rFonts w:asciiTheme="minorHAnsi" w:eastAsiaTheme="minorEastAsia" w:hAnsiTheme="minorHAnsi"/>
                <w:noProof/>
                <w:sz w:val="22"/>
                <w:szCs w:val="22"/>
                <w:lang w:eastAsia="fr-BE"/>
              </w:rPr>
              <w:tab/>
            </w:r>
            <w:r w:rsidR="00CC473E" w:rsidRPr="001D6527">
              <w:rPr>
                <w:rStyle w:val="Lienhypertexte"/>
                <w:noProof/>
                <w:lang w:val="fr-FR"/>
              </w:rPr>
              <w:t>Paramètres de sortie généraux</w:t>
            </w:r>
            <w:r w:rsidR="00CC473E">
              <w:rPr>
                <w:noProof/>
                <w:webHidden/>
              </w:rPr>
              <w:tab/>
            </w:r>
            <w:r w:rsidR="00CC473E">
              <w:rPr>
                <w:noProof/>
                <w:webHidden/>
              </w:rPr>
              <w:fldChar w:fldCharType="begin"/>
            </w:r>
            <w:r w:rsidR="00CC473E">
              <w:rPr>
                <w:noProof/>
                <w:webHidden/>
              </w:rPr>
              <w:instrText xml:space="preserve"> PAGEREF _Toc136579564 \h </w:instrText>
            </w:r>
            <w:r w:rsidR="00CC473E">
              <w:rPr>
                <w:noProof/>
                <w:webHidden/>
              </w:rPr>
            </w:r>
            <w:r w:rsidR="00CC473E">
              <w:rPr>
                <w:noProof/>
                <w:webHidden/>
              </w:rPr>
              <w:fldChar w:fldCharType="separate"/>
            </w:r>
            <w:r w:rsidR="00CC473E">
              <w:rPr>
                <w:noProof/>
                <w:webHidden/>
              </w:rPr>
              <w:t>16</w:t>
            </w:r>
            <w:r w:rsidR="00CC473E">
              <w:rPr>
                <w:noProof/>
                <w:webHidden/>
              </w:rPr>
              <w:fldChar w:fldCharType="end"/>
            </w:r>
          </w:hyperlink>
        </w:p>
        <w:p w14:paraId="0F0B17BE" w14:textId="50BD4221" w:rsidR="00CC473E" w:rsidRDefault="00000000">
          <w:pPr>
            <w:pStyle w:val="TM3"/>
            <w:rPr>
              <w:rFonts w:asciiTheme="minorHAnsi" w:eastAsiaTheme="minorEastAsia" w:hAnsiTheme="minorHAnsi"/>
              <w:noProof/>
              <w:sz w:val="22"/>
              <w:szCs w:val="22"/>
              <w:lang w:eastAsia="fr-BE"/>
            </w:rPr>
          </w:pPr>
          <w:hyperlink w:anchor="_Toc136579565" w:history="1">
            <w:r w:rsidR="00CC473E" w:rsidRPr="001D6527">
              <w:rPr>
                <w:rStyle w:val="Lienhypertexte"/>
                <w:noProof/>
                <w:lang w:val="fr-FR"/>
              </w:rPr>
              <w:t>5.8.1.</w:t>
            </w:r>
            <w:r w:rsidR="00CC473E">
              <w:rPr>
                <w:rFonts w:asciiTheme="minorHAnsi" w:eastAsiaTheme="minorEastAsia" w:hAnsiTheme="minorHAnsi"/>
                <w:noProof/>
                <w:sz w:val="22"/>
                <w:szCs w:val="22"/>
                <w:lang w:eastAsia="fr-BE"/>
              </w:rPr>
              <w:tab/>
            </w:r>
            <w:r w:rsidR="00CC473E" w:rsidRPr="001D6527">
              <w:rPr>
                <w:rStyle w:val="Lienhypertexte"/>
                <w:noProof/>
                <w:lang w:val="fr-FR"/>
              </w:rPr>
              <w:t>SyncResponseHeader</w:t>
            </w:r>
            <w:r w:rsidR="00CC473E">
              <w:rPr>
                <w:noProof/>
                <w:webHidden/>
              </w:rPr>
              <w:tab/>
            </w:r>
            <w:r w:rsidR="00CC473E">
              <w:rPr>
                <w:noProof/>
                <w:webHidden/>
              </w:rPr>
              <w:fldChar w:fldCharType="begin"/>
            </w:r>
            <w:r w:rsidR="00CC473E">
              <w:rPr>
                <w:noProof/>
                <w:webHidden/>
              </w:rPr>
              <w:instrText xml:space="preserve"> PAGEREF _Toc136579565 \h </w:instrText>
            </w:r>
            <w:r w:rsidR="00CC473E">
              <w:rPr>
                <w:noProof/>
                <w:webHidden/>
              </w:rPr>
            </w:r>
            <w:r w:rsidR="00CC473E">
              <w:rPr>
                <w:noProof/>
                <w:webHidden/>
              </w:rPr>
              <w:fldChar w:fldCharType="separate"/>
            </w:r>
            <w:r w:rsidR="00CC473E">
              <w:rPr>
                <w:noProof/>
                <w:webHidden/>
              </w:rPr>
              <w:t>16</w:t>
            </w:r>
            <w:r w:rsidR="00CC473E">
              <w:rPr>
                <w:noProof/>
                <w:webHidden/>
              </w:rPr>
              <w:fldChar w:fldCharType="end"/>
            </w:r>
          </w:hyperlink>
        </w:p>
        <w:p w14:paraId="379A93DD" w14:textId="25BCEC3B" w:rsidR="00CC473E" w:rsidRDefault="00000000">
          <w:pPr>
            <w:pStyle w:val="TM1"/>
            <w:rPr>
              <w:rFonts w:asciiTheme="minorHAnsi" w:eastAsiaTheme="minorEastAsia" w:hAnsiTheme="minorHAnsi"/>
              <w:sz w:val="22"/>
              <w:szCs w:val="22"/>
              <w:lang w:eastAsia="fr-BE"/>
            </w:rPr>
          </w:pPr>
          <w:hyperlink w:anchor="_Toc136579566" w:history="1">
            <w:r w:rsidR="00CC473E" w:rsidRPr="001D6527">
              <w:rPr>
                <w:rStyle w:val="Lienhypertexte"/>
                <w:lang w:val="nl-BE"/>
              </w:rPr>
              <w:t>6.</w:t>
            </w:r>
            <w:r w:rsidR="00CC473E">
              <w:rPr>
                <w:rFonts w:asciiTheme="minorHAnsi" w:eastAsiaTheme="minorEastAsia" w:hAnsiTheme="minorHAnsi"/>
                <w:sz w:val="22"/>
                <w:szCs w:val="22"/>
                <w:lang w:eastAsia="fr-BE"/>
              </w:rPr>
              <w:tab/>
            </w:r>
            <w:r w:rsidR="00CC473E" w:rsidRPr="001D6527">
              <w:rPr>
                <w:rStyle w:val="Lienhypertexte"/>
                <w:lang w:val="nl-BE"/>
              </w:rPr>
              <w:t>Description des WebServices</w:t>
            </w:r>
            <w:r w:rsidR="00CC473E">
              <w:rPr>
                <w:webHidden/>
              </w:rPr>
              <w:tab/>
            </w:r>
            <w:r w:rsidR="00CC473E">
              <w:rPr>
                <w:webHidden/>
              </w:rPr>
              <w:fldChar w:fldCharType="begin"/>
            </w:r>
            <w:r w:rsidR="00CC473E">
              <w:rPr>
                <w:webHidden/>
              </w:rPr>
              <w:instrText xml:space="preserve"> PAGEREF _Toc136579566 \h </w:instrText>
            </w:r>
            <w:r w:rsidR="00CC473E">
              <w:rPr>
                <w:webHidden/>
              </w:rPr>
            </w:r>
            <w:r w:rsidR="00CC473E">
              <w:rPr>
                <w:webHidden/>
              </w:rPr>
              <w:fldChar w:fldCharType="separate"/>
            </w:r>
            <w:r w:rsidR="00CC473E">
              <w:rPr>
                <w:webHidden/>
              </w:rPr>
              <w:t>17</w:t>
            </w:r>
            <w:r w:rsidR="00CC473E">
              <w:rPr>
                <w:webHidden/>
              </w:rPr>
              <w:fldChar w:fldCharType="end"/>
            </w:r>
          </w:hyperlink>
        </w:p>
        <w:p w14:paraId="402755D5" w14:textId="3D08476B" w:rsidR="00CC473E" w:rsidRDefault="00000000">
          <w:pPr>
            <w:pStyle w:val="TM2"/>
            <w:rPr>
              <w:rFonts w:asciiTheme="minorHAnsi" w:eastAsiaTheme="minorEastAsia" w:hAnsiTheme="minorHAnsi"/>
              <w:noProof/>
              <w:sz w:val="22"/>
              <w:szCs w:val="22"/>
              <w:lang w:eastAsia="fr-BE"/>
            </w:rPr>
          </w:pPr>
          <w:hyperlink w:anchor="_Toc136579567" w:history="1">
            <w:r w:rsidR="00CC473E" w:rsidRPr="001D6527">
              <w:rPr>
                <w:rStyle w:val="Lienhypertexte"/>
                <w:noProof/>
                <w:lang w:val="nl-BE"/>
              </w:rPr>
              <w:t>6.1.</w:t>
            </w:r>
            <w:r w:rsidR="00CC473E">
              <w:rPr>
                <w:rFonts w:asciiTheme="minorHAnsi" w:eastAsiaTheme="minorEastAsia" w:hAnsiTheme="minorHAnsi"/>
                <w:noProof/>
                <w:sz w:val="22"/>
                <w:szCs w:val="22"/>
                <w:lang w:eastAsia="fr-BE"/>
              </w:rPr>
              <w:tab/>
            </w:r>
            <w:r w:rsidR="00CC473E" w:rsidRPr="001D6527">
              <w:rPr>
                <w:rStyle w:val="Lienhypertexte"/>
                <w:noProof/>
                <w:lang w:val="nl-BE"/>
              </w:rPr>
              <w:t>ConsultEntity</w:t>
            </w:r>
            <w:r w:rsidR="00CC473E">
              <w:rPr>
                <w:noProof/>
                <w:webHidden/>
              </w:rPr>
              <w:tab/>
            </w:r>
            <w:r w:rsidR="00CC473E">
              <w:rPr>
                <w:noProof/>
                <w:webHidden/>
              </w:rPr>
              <w:fldChar w:fldCharType="begin"/>
            </w:r>
            <w:r w:rsidR="00CC473E">
              <w:rPr>
                <w:noProof/>
                <w:webHidden/>
              </w:rPr>
              <w:instrText xml:space="preserve"> PAGEREF _Toc136579567 \h </w:instrText>
            </w:r>
            <w:r w:rsidR="00CC473E">
              <w:rPr>
                <w:noProof/>
                <w:webHidden/>
              </w:rPr>
            </w:r>
            <w:r w:rsidR="00CC473E">
              <w:rPr>
                <w:noProof/>
                <w:webHidden/>
              </w:rPr>
              <w:fldChar w:fldCharType="separate"/>
            </w:r>
            <w:r w:rsidR="00CC473E">
              <w:rPr>
                <w:noProof/>
                <w:webHidden/>
              </w:rPr>
              <w:t>17</w:t>
            </w:r>
            <w:r w:rsidR="00CC473E">
              <w:rPr>
                <w:noProof/>
                <w:webHidden/>
              </w:rPr>
              <w:fldChar w:fldCharType="end"/>
            </w:r>
          </w:hyperlink>
        </w:p>
        <w:p w14:paraId="4014B055" w14:textId="12C97C13" w:rsidR="00CC473E" w:rsidRDefault="00000000">
          <w:pPr>
            <w:pStyle w:val="TM3"/>
            <w:rPr>
              <w:rFonts w:asciiTheme="minorHAnsi" w:eastAsiaTheme="minorEastAsia" w:hAnsiTheme="minorHAnsi"/>
              <w:noProof/>
              <w:sz w:val="22"/>
              <w:szCs w:val="22"/>
              <w:lang w:eastAsia="fr-BE"/>
            </w:rPr>
          </w:pPr>
          <w:hyperlink w:anchor="_Toc136579568" w:history="1">
            <w:r w:rsidR="00CC473E" w:rsidRPr="001D6527">
              <w:rPr>
                <w:rStyle w:val="Lienhypertexte"/>
                <w:noProof/>
                <w:lang w:val="nl-BE"/>
              </w:rPr>
              <w:t>6.1.1.</w:t>
            </w:r>
            <w:r w:rsidR="00CC473E">
              <w:rPr>
                <w:rFonts w:asciiTheme="minorHAnsi" w:eastAsiaTheme="minorEastAsia" w:hAnsiTheme="minorHAnsi"/>
                <w:noProof/>
                <w:sz w:val="22"/>
                <w:szCs w:val="22"/>
                <w:lang w:eastAsia="fr-BE"/>
              </w:rPr>
              <w:tab/>
            </w:r>
            <w:r w:rsidR="00CC473E" w:rsidRPr="001D6527">
              <w:rPr>
                <w:rStyle w:val="Lienhypertexte"/>
                <w:noProof/>
                <w:lang w:val="nl-BE"/>
              </w:rPr>
              <w:t>But</w:t>
            </w:r>
            <w:r w:rsidR="00CC473E">
              <w:rPr>
                <w:noProof/>
                <w:webHidden/>
              </w:rPr>
              <w:tab/>
            </w:r>
            <w:r w:rsidR="00CC473E">
              <w:rPr>
                <w:noProof/>
                <w:webHidden/>
              </w:rPr>
              <w:fldChar w:fldCharType="begin"/>
            </w:r>
            <w:r w:rsidR="00CC473E">
              <w:rPr>
                <w:noProof/>
                <w:webHidden/>
              </w:rPr>
              <w:instrText xml:space="preserve"> PAGEREF _Toc136579568 \h </w:instrText>
            </w:r>
            <w:r w:rsidR="00CC473E">
              <w:rPr>
                <w:noProof/>
                <w:webHidden/>
              </w:rPr>
            </w:r>
            <w:r w:rsidR="00CC473E">
              <w:rPr>
                <w:noProof/>
                <w:webHidden/>
              </w:rPr>
              <w:fldChar w:fldCharType="separate"/>
            </w:r>
            <w:r w:rsidR="00CC473E">
              <w:rPr>
                <w:noProof/>
                <w:webHidden/>
              </w:rPr>
              <w:t>17</w:t>
            </w:r>
            <w:r w:rsidR="00CC473E">
              <w:rPr>
                <w:noProof/>
                <w:webHidden/>
              </w:rPr>
              <w:fldChar w:fldCharType="end"/>
            </w:r>
          </w:hyperlink>
        </w:p>
        <w:p w14:paraId="74BD928E" w14:textId="23CDDD0D" w:rsidR="00CC473E" w:rsidRDefault="00000000">
          <w:pPr>
            <w:pStyle w:val="TM3"/>
            <w:rPr>
              <w:rFonts w:asciiTheme="minorHAnsi" w:eastAsiaTheme="minorEastAsia" w:hAnsiTheme="minorHAnsi"/>
              <w:noProof/>
              <w:sz w:val="22"/>
              <w:szCs w:val="22"/>
              <w:lang w:eastAsia="fr-BE"/>
            </w:rPr>
          </w:pPr>
          <w:hyperlink w:anchor="_Toc136579569" w:history="1">
            <w:r w:rsidR="00CC473E" w:rsidRPr="001D6527">
              <w:rPr>
                <w:rStyle w:val="Lienhypertexte"/>
                <w:noProof/>
              </w:rPr>
              <w:t>6.1.2.</w:t>
            </w:r>
            <w:r w:rsidR="00CC473E">
              <w:rPr>
                <w:rFonts w:asciiTheme="minorHAnsi" w:eastAsiaTheme="minorEastAsia" w:hAnsiTheme="minorHAnsi"/>
                <w:noProof/>
                <w:sz w:val="22"/>
                <w:szCs w:val="22"/>
                <w:lang w:eastAsia="fr-BE"/>
              </w:rPr>
              <w:tab/>
            </w:r>
            <w:r w:rsidR="00CC473E" w:rsidRPr="001D6527">
              <w:rPr>
                <w:rStyle w:val="Lienhypertexte"/>
                <w:noProof/>
              </w:rPr>
              <w:t>Demander des données d’entreprise</w:t>
            </w:r>
            <w:r w:rsidR="00CC473E">
              <w:rPr>
                <w:noProof/>
                <w:webHidden/>
              </w:rPr>
              <w:tab/>
            </w:r>
            <w:r w:rsidR="00CC473E">
              <w:rPr>
                <w:noProof/>
                <w:webHidden/>
              </w:rPr>
              <w:fldChar w:fldCharType="begin"/>
            </w:r>
            <w:r w:rsidR="00CC473E">
              <w:rPr>
                <w:noProof/>
                <w:webHidden/>
              </w:rPr>
              <w:instrText xml:space="preserve"> PAGEREF _Toc136579569 \h </w:instrText>
            </w:r>
            <w:r w:rsidR="00CC473E">
              <w:rPr>
                <w:noProof/>
                <w:webHidden/>
              </w:rPr>
            </w:r>
            <w:r w:rsidR="00CC473E">
              <w:rPr>
                <w:noProof/>
                <w:webHidden/>
              </w:rPr>
              <w:fldChar w:fldCharType="separate"/>
            </w:r>
            <w:r w:rsidR="00CC473E">
              <w:rPr>
                <w:noProof/>
                <w:webHidden/>
              </w:rPr>
              <w:t>17</w:t>
            </w:r>
            <w:r w:rsidR="00CC473E">
              <w:rPr>
                <w:noProof/>
                <w:webHidden/>
              </w:rPr>
              <w:fldChar w:fldCharType="end"/>
            </w:r>
          </w:hyperlink>
        </w:p>
        <w:p w14:paraId="27AC3E15" w14:textId="27E83DE1" w:rsidR="00CC473E" w:rsidRDefault="00000000">
          <w:pPr>
            <w:pStyle w:val="TM3"/>
            <w:rPr>
              <w:rFonts w:asciiTheme="minorHAnsi" w:eastAsiaTheme="minorEastAsia" w:hAnsiTheme="minorHAnsi"/>
              <w:noProof/>
              <w:sz w:val="22"/>
              <w:szCs w:val="22"/>
              <w:lang w:eastAsia="fr-BE"/>
            </w:rPr>
          </w:pPr>
          <w:hyperlink w:anchor="_Toc136579570" w:history="1">
            <w:r w:rsidR="00CC473E" w:rsidRPr="001D6527">
              <w:rPr>
                <w:rStyle w:val="Lienhypertexte"/>
                <w:noProof/>
              </w:rPr>
              <w:t>6.1.3.</w:t>
            </w:r>
            <w:r w:rsidR="00CC473E">
              <w:rPr>
                <w:rFonts w:asciiTheme="minorHAnsi" w:eastAsiaTheme="minorEastAsia" w:hAnsiTheme="minorHAnsi"/>
                <w:noProof/>
                <w:sz w:val="22"/>
                <w:szCs w:val="22"/>
                <w:lang w:eastAsia="fr-BE"/>
              </w:rPr>
              <w:tab/>
            </w:r>
            <w:r w:rsidR="00CC473E" w:rsidRPr="001D6527">
              <w:rPr>
                <w:rStyle w:val="Lienhypertexte"/>
                <w:noProof/>
              </w:rPr>
              <w:t>Demander des données sur les unités d’établissement</w:t>
            </w:r>
            <w:r w:rsidR="00CC473E">
              <w:rPr>
                <w:noProof/>
                <w:webHidden/>
              </w:rPr>
              <w:tab/>
            </w:r>
            <w:r w:rsidR="00CC473E">
              <w:rPr>
                <w:noProof/>
                <w:webHidden/>
              </w:rPr>
              <w:fldChar w:fldCharType="begin"/>
            </w:r>
            <w:r w:rsidR="00CC473E">
              <w:rPr>
                <w:noProof/>
                <w:webHidden/>
              </w:rPr>
              <w:instrText xml:space="preserve"> PAGEREF _Toc136579570 \h </w:instrText>
            </w:r>
            <w:r w:rsidR="00CC473E">
              <w:rPr>
                <w:noProof/>
                <w:webHidden/>
              </w:rPr>
            </w:r>
            <w:r w:rsidR="00CC473E">
              <w:rPr>
                <w:noProof/>
                <w:webHidden/>
              </w:rPr>
              <w:fldChar w:fldCharType="separate"/>
            </w:r>
            <w:r w:rsidR="00CC473E">
              <w:rPr>
                <w:noProof/>
                <w:webHidden/>
              </w:rPr>
              <w:t>23</w:t>
            </w:r>
            <w:r w:rsidR="00CC473E">
              <w:rPr>
                <w:noProof/>
                <w:webHidden/>
              </w:rPr>
              <w:fldChar w:fldCharType="end"/>
            </w:r>
          </w:hyperlink>
        </w:p>
        <w:p w14:paraId="15D68612" w14:textId="457271D5" w:rsidR="00CC473E" w:rsidRDefault="00000000">
          <w:pPr>
            <w:pStyle w:val="TM3"/>
            <w:rPr>
              <w:rFonts w:asciiTheme="minorHAnsi" w:eastAsiaTheme="minorEastAsia" w:hAnsiTheme="minorHAnsi"/>
              <w:noProof/>
              <w:sz w:val="22"/>
              <w:szCs w:val="22"/>
              <w:lang w:eastAsia="fr-BE"/>
            </w:rPr>
          </w:pPr>
          <w:hyperlink w:anchor="_Toc136579571" w:history="1">
            <w:r w:rsidR="00CC473E" w:rsidRPr="001D6527">
              <w:rPr>
                <w:rStyle w:val="Lienhypertexte"/>
                <w:noProof/>
                <w:lang w:val="fr-FR"/>
              </w:rPr>
              <w:t>6.1.4.</w:t>
            </w:r>
            <w:r w:rsidR="00CC473E">
              <w:rPr>
                <w:rFonts w:asciiTheme="minorHAnsi" w:eastAsiaTheme="minorEastAsia" w:hAnsiTheme="minorHAnsi"/>
                <w:noProof/>
                <w:sz w:val="22"/>
                <w:szCs w:val="22"/>
                <w:lang w:eastAsia="fr-BE"/>
              </w:rPr>
              <w:tab/>
            </w:r>
            <w:r w:rsidR="00CC473E" w:rsidRPr="001D6527">
              <w:rPr>
                <w:rStyle w:val="Lienhypertexte"/>
                <w:noProof/>
                <w:lang w:val="fr-FR"/>
              </w:rPr>
              <w:t>Rechercher des entreprises</w:t>
            </w:r>
            <w:r w:rsidR="00CC473E">
              <w:rPr>
                <w:noProof/>
                <w:webHidden/>
              </w:rPr>
              <w:tab/>
            </w:r>
            <w:r w:rsidR="00CC473E">
              <w:rPr>
                <w:noProof/>
                <w:webHidden/>
              </w:rPr>
              <w:fldChar w:fldCharType="begin"/>
            </w:r>
            <w:r w:rsidR="00CC473E">
              <w:rPr>
                <w:noProof/>
                <w:webHidden/>
              </w:rPr>
              <w:instrText xml:space="preserve"> PAGEREF _Toc136579571 \h </w:instrText>
            </w:r>
            <w:r w:rsidR="00CC473E">
              <w:rPr>
                <w:noProof/>
                <w:webHidden/>
              </w:rPr>
            </w:r>
            <w:r w:rsidR="00CC473E">
              <w:rPr>
                <w:noProof/>
                <w:webHidden/>
              </w:rPr>
              <w:fldChar w:fldCharType="separate"/>
            </w:r>
            <w:r w:rsidR="00CC473E">
              <w:rPr>
                <w:noProof/>
                <w:webHidden/>
              </w:rPr>
              <w:t>25</w:t>
            </w:r>
            <w:r w:rsidR="00CC473E">
              <w:rPr>
                <w:noProof/>
                <w:webHidden/>
              </w:rPr>
              <w:fldChar w:fldCharType="end"/>
            </w:r>
          </w:hyperlink>
        </w:p>
        <w:p w14:paraId="61E21D3B" w14:textId="6EADD53B" w:rsidR="00CC473E" w:rsidRDefault="00000000">
          <w:pPr>
            <w:pStyle w:val="TM3"/>
            <w:rPr>
              <w:rFonts w:asciiTheme="minorHAnsi" w:eastAsiaTheme="minorEastAsia" w:hAnsiTheme="minorHAnsi"/>
              <w:noProof/>
              <w:sz w:val="22"/>
              <w:szCs w:val="22"/>
              <w:lang w:eastAsia="fr-BE"/>
            </w:rPr>
          </w:pPr>
          <w:hyperlink w:anchor="_Toc136579572" w:history="1">
            <w:r w:rsidR="00CC473E" w:rsidRPr="001D6527">
              <w:rPr>
                <w:rStyle w:val="Lienhypertexte"/>
                <w:noProof/>
                <w:lang w:val="fr-FR"/>
              </w:rPr>
              <w:t>6.1.5.</w:t>
            </w:r>
            <w:r w:rsidR="00CC473E">
              <w:rPr>
                <w:rFonts w:asciiTheme="minorHAnsi" w:eastAsiaTheme="minorEastAsia" w:hAnsiTheme="minorHAnsi"/>
                <w:noProof/>
                <w:sz w:val="22"/>
                <w:szCs w:val="22"/>
                <w:lang w:eastAsia="fr-BE"/>
              </w:rPr>
              <w:tab/>
            </w:r>
            <w:r w:rsidR="00CC473E" w:rsidRPr="001D6527">
              <w:rPr>
                <w:rStyle w:val="Lienhypertexte"/>
                <w:noProof/>
                <w:lang w:val="fr-FR"/>
              </w:rPr>
              <w:t>Rechercher des unités d’établissement</w:t>
            </w:r>
            <w:r w:rsidR="00CC473E">
              <w:rPr>
                <w:noProof/>
                <w:webHidden/>
              </w:rPr>
              <w:tab/>
            </w:r>
            <w:r w:rsidR="00CC473E">
              <w:rPr>
                <w:noProof/>
                <w:webHidden/>
              </w:rPr>
              <w:fldChar w:fldCharType="begin"/>
            </w:r>
            <w:r w:rsidR="00CC473E">
              <w:rPr>
                <w:noProof/>
                <w:webHidden/>
              </w:rPr>
              <w:instrText xml:space="preserve"> PAGEREF _Toc136579572 \h </w:instrText>
            </w:r>
            <w:r w:rsidR="00CC473E">
              <w:rPr>
                <w:noProof/>
                <w:webHidden/>
              </w:rPr>
            </w:r>
            <w:r w:rsidR="00CC473E">
              <w:rPr>
                <w:noProof/>
                <w:webHidden/>
              </w:rPr>
              <w:fldChar w:fldCharType="separate"/>
            </w:r>
            <w:r w:rsidR="00CC473E">
              <w:rPr>
                <w:noProof/>
                <w:webHidden/>
              </w:rPr>
              <w:t>26</w:t>
            </w:r>
            <w:r w:rsidR="00CC473E">
              <w:rPr>
                <w:noProof/>
                <w:webHidden/>
              </w:rPr>
              <w:fldChar w:fldCharType="end"/>
            </w:r>
          </w:hyperlink>
        </w:p>
        <w:p w14:paraId="3A883F38" w14:textId="1A3C92E8" w:rsidR="00CC473E" w:rsidRDefault="00000000">
          <w:pPr>
            <w:pStyle w:val="TM3"/>
            <w:rPr>
              <w:rFonts w:asciiTheme="minorHAnsi" w:eastAsiaTheme="minorEastAsia" w:hAnsiTheme="minorHAnsi"/>
              <w:noProof/>
              <w:sz w:val="22"/>
              <w:szCs w:val="22"/>
              <w:lang w:eastAsia="fr-BE"/>
            </w:rPr>
          </w:pPr>
          <w:hyperlink w:anchor="_Toc136579573" w:history="1">
            <w:r w:rsidR="00CC473E" w:rsidRPr="001D6527">
              <w:rPr>
                <w:rStyle w:val="Lienhypertexte"/>
                <w:noProof/>
                <w:lang w:val="fr-FR"/>
              </w:rPr>
              <w:t>6.1.6.</w:t>
            </w:r>
            <w:r w:rsidR="00CC473E">
              <w:rPr>
                <w:rFonts w:asciiTheme="minorHAnsi" w:eastAsiaTheme="minorEastAsia" w:hAnsiTheme="minorHAnsi"/>
                <w:noProof/>
                <w:sz w:val="22"/>
                <w:szCs w:val="22"/>
                <w:lang w:eastAsia="fr-BE"/>
              </w:rPr>
              <w:tab/>
            </w:r>
            <w:r w:rsidR="00CC473E" w:rsidRPr="001D6527">
              <w:rPr>
                <w:rStyle w:val="Lienhypertexte"/>
                <w:noProof/>
                <w:lang w:val="fr-FR"/>
              </w:rPr>
              <w:t>Input</w:t>
            </w:r>
            <w:r w:rsidR="00CC473E">
              <w:rPr>
                <w:noProof/>
                <w:webHidden/>
              </w:rPr>
              <w:tab/>
            </w:r>
            <w:r w:rsidR="00CC473E">
              <w:rPr>
                <w:noProof/>
                <w:webHidden/>
              </w:rPr>
              <w:fldChar w:fldCharType="begin"/>
            </w:r>
            <w:r w:rsidR="00CC473E">
              <w:rPr>
                <w:noProof/>
                <w:webHidden/>
              </w:rPr>
              <w:instrText xml:space="preserve"> PAGEREF _Toc136579573 \h </w:instrText>
            </w:r>
            <w:r w:rsidR="00CC473E">
              <w:rPr>
                <w:noProof/>
                <w:webHidden/>
              </w:rPr>
            </w:r>
            <w:r w:rsidR="00CC473E">
              <w:rPr>
                <w:noProof/>
                <w:webHidden/>
              </w:rPr>
              <w:fldChar w:fldCharType="separate"/>
            </w:r>
            <w:r w:rsidR="00CC473E">
              <w:rPr>
                <w:noProof/>
                <w:webHidden/>
              </w:rPr>
              <w:t>28</w:t>
            </w:r>
            <w:r w:rsidR="00CC473E">
              <w:rPr>
                <w:noProof/>
                <w:webHidden/>
              </w:rPr>
              <w:fldChar w:fldCharType="end"/>
            </w:r>
          </w:hyperlink>
        </w:p>
        <w:p w14:paraId="17EE1892" w14:textId="08368EA0" w:rsidR="00CC473E" w:rsidRDefault="00000000">
          <w:pPr>
            <w:pStyle w:val="TM3"/>
            <w:rPr>
              <w:rFonts w:asciiTheme="minorHAnsi" w:eastAsiaTheme="minorEastAsia" w:hAnsiTheme="minorHAnsi"/>
              <w:noProof/>
              <w:sz w:val="22"/>
              <w:szCs w:val="22"/>
              <w:lang w:eastAsia="fr-BE"/>
            </w:rPr>
          </w:pPr>
          <w:hyperlink w:anchor="_Toc136579574" w:history="1">
            <w:r w:rsidR="00CC473E" w:rsidRPr="001D6527">
              <w:rPr>
                <w:rStyle w:val="Lienhypertexte"/>
                <w:noProof/>
                <w:lang w:val="nl-NL"/>
              </w:rPr>
              <w:t>6.1.7.</w:t>
            </w:r>
            <w:r w:rsidR="00CC473E">
              <w:rPr>
                <w:rFonts w:asciiTheme="minorHAnsi" w:eastAsiaTheme="minorEastAsia" w:hAnsiTheme="minorHAnsi"/>
                <w:noProof/>
                <w:sz w:val="22"/>
                <w:szCs w:val="22"/>
                <w:lang w:eastAsia="fr-BE"/>
              </w:rPr>
              <w:tab/>
            </w:r>
            <w:r w:rsidR="00CC473E" w:rsidRPr="001D6527">
              <w:rPr>
                <w:rStyle w:val="Lienhypertexte"/>
                <w:noProof/>
                <w:lang w:val="nl-NL"/>
              </w:rPr>
              <w:t>Output – Codes</w:t>
            </w:r>
            <w:r w:rsidR="00CC473E">
              <w:rPr>
                <w:noProof/>
                <w:webHidden/>
              </w:rPr>
              <w:tab/>
            </w:r>
            <w:r w:rsidR="00CC473E">
              <w:rPr>
                <w:noProof/>
                <w:webHidden/>
              </w:rPr>
              <w:fldChar w:fldCharType="begin"/>
            </w:r>
            <w:r w:rsidR="00CC473E">
              <w:rPr>
                <w:noProof/>
                <w:webHidden/>
              </w:rPr>
              <w:instrText xml:space="preserve"> PAGEREF _Toc136579574 \h </w:instrText>
            </w:r>
            <w:r w:rsidR="00CC473E">
              <w:rPr>
                <w:noProof/>
                <w:webHidden/>
              </w:rPr>
            </w:r>
            <w:r w:rsidR="00CC473E">
              <w:rPr>
                <w:noProof/>
                <w:webHidden/>
              </w:rPr>
              <w:fldChar w:fldCharType="separate"/>
            </w:r>
            <w:r w:rsidR="00CC473E">
              <w:rPr>
                <w:noProof/>
                <w:webHidden/>
              </w:rPr>
              <w:t>35</w:t>
            </w:r>
            <w:r w:rsidR="00CC473E">
              <w:rPr>
                <w:noProof/>
                <w:webHidden/>
              </w:rPr>
              <w:fldChar w:fldCharType="end"/>
            </w:r>
          </w:hyperlink>
        </w:p>
        <w:p w14:paraId="2431489F" w14:textId="3AA89556" w:rsidR="00CC473E" w:rsidRDefault="00000000">
          <w:pPr>
            <w:pStyle w:val="TM3"/>
            <w:rPr>
              <w:rFonts w:asciiTheme="minorHAnsi" w:eastAsiaTheme="minorEastAsia" w:hAnsiTheme="minorHAnsi"/>
              <w:noProof/>
              <w:sz w:val="22"/>
              <w:szCs w:val="22"/>
              <w:lang w:eastAsia="fr-BE"/>
            </w:rPr>
          </w:pPr>
          <w:hyperlink w:anchor="_Toc136579575" w:history="1">
            <w:r w:rsidR="00CC473E" w:rsidRPr="001D6527">
              <w:rPr>
                <w:rStyle w:val="Lienhypertexte"/>
                <w:noProof/>
              </w:rPr>
              <w:t>6.1.8.</w:t>
            </w:r>
            <w:r w:rsidR="00CC473E">
              <w:rPr>
                <w:rFonts w:asciiTheme="minorHAnsi" w:eastAsiaTheme="minorEastAsia" w:hAnsiTheme="minorHAnsi"/>
                <w:noProof/>
                <w:sz w:val="22"/>
                <w:szCs w:val="22"/>
                <w:lang w:eastAsia="fr-BE"/>
              </w:rPr>
              <w:tab/>
            </w:r>
            <w:r w:rsidR="00CC473E" w:rsidRPr="001D6527">
              <w:rPr>
                <w:rStyle w:val="Lienhypertexte"/>
                <w:noProof/>
              </w:rPr>
              <w:t>Output – Aperçu globale</w:t>
            </w:r>
            <w:r w:rsidR="00CC473E">
              <w:rPr>
                <w:noProof/>
                <w:webHidden/>
              </w:rPr>
              <w:tab/>
            </w:r>
            <w:r w:rsidR="00CC473E">
              <w:rPr>
                <w:noProof/>
                <w:webHidden/>
              </w:rPr>
              <w:fldChar w:fldCharType="begin"/>
            </w:r>
            <w:r w:rsidR="00CC473E">
              <w:rPr>
                <w:noProof/>
                <w:webHidden/>
              </w:rPr>
              <w:instrText xml:space="preserve"> PAGEREF _Toc136579575 \h </w:instrText>
            </w:r>
            <w:r w:rsidR="00CC473E">
              <w:rPr>
                <w:noProof/>
                <w:webHidden/>
              </w:rPr>
            </w:r>
            <w:r w:rsidR="00CC473E">
              <w:rPr>
                <w:noProof/>
                <w:webHidden/>
              </w:rPr>
              <w:fldChar w:fldCharType="separate"/>
            </w:r>
            <w:r w:rsidR="00CC473E">
              <w:rPr>
                <w:noProof/>
                <w:webHidden/>
              </w:rPr>
              <w:t>35</w:t>
            </w:r>
            <w:r w:rsidR="00CC473E">
              <w:rPr>
                <w:noProof/>
                <w:webHidden/>
              </w:rPr>
              <w:fldChar w:fldCharType="end"/>
            </w:r>
          </w:hyperlink>
        </w:p>
        <w:p w14:paraId="11BBBC5A" w14:textId="442AA85F" w:rsidR="00CC473E" w:rsidRDefault="00000000">
          <w:pPr>
            <w:pStyle w:val="TM3"/>
            <w:rPr>
              <w:rFonts w:asciiTheme="minorHAnsi" w:eastAsiaTheme="minorEastAsia" w:hAnsiTheme="minorHAnsi"/>
              <w:noProof/>
              <w:sz w:val="22"/>
              <w:szCs w:val="22"/>
              <w:lang w:eastAsia="fr-BE"/>
            </w:rPr>
          </w:pPr>
          <w:hyperlink w:anchor="_Toc136579576" w:history="1">
            <w:r w:rsidR="00CC473E" w:rsidRPr="001D6527">
              <w:rPr>
                <w:rStyle w:val="Lienhypertexte"/>
                <w:noProof/>
                <w:lang w:val="fr-FR"/>
              </w:rPr>
              <w:t>6.1.9.</w:t>
            </w:r>
            <w:r w:rsidR="00CC473E">
              <w:rPr>
                <w:rFonts w:asciiTheme="minorHAnsi" w:eastAsiaTheme="minorEastAsia" w:hAnsiTheme="minorHAnsi"/>
                <w:noProof/>
                <w:sz w:val="22"/>
                <w:szCs w:val="22"/>
                <w:lang w:eastAsia="fr-BE"/>
              </w:rPr>
              <w:tab/>
            </w:r>
            <w:r w:rsidR="00CC473E" w:rsidRPr="001D6527">
              <w:rPr>
                <w:rStyle w:val="Lienhypertexte"/>
                <w:noProof/>
                <w:lang w:val="fr-FR"/>
              </w:rPr>
              <w:t>Output – EnterpriseType</w:t>
            </w:r>
            <w:r w:rsidR="00CC473E">
              <w:rPr>
                <w:noProof/>
                <w:webHidden/>
              </w:rPr>
              <w:tab/>
            </w:r>
            <w:r w:rsidR="00CC473E">
              <w:rPr>
                <w:noProof/>
                <w:webHidden/>
              </w:rPr>
              <w:fldChar w:fldCharType="begin"/>
            </w:r>
            <w:r w:rsidR="00CC473E">
              <w:rPr>
                <w:noProof/>
                <w:webHidden/>
              </w:rPr>
              <w:instrText xml:space="preserve"> PAGEREF _Toc136579576 \h </w:instrText>
            </w:r>
            <w:r w:rsidR="00CC473E">
              <w:rPr>
                <w:noProof/>
                <w:webHidden/>
              </w:rPr>
            </w:r>
            <w:r w:rsidR="00CC473E">
              <w:rPr>
                <w:noProof/>
                <w:webHidden/>
              </w:rPr>
              <w:fldChar w:fldCharType="separate"/>
            </w:r>
            <w:r w:rsidR="00CC473E">
              <w:rPr>
                <w:noProof/>
                <w:webHidden/>
              </w:rPr>
              <w:t>37</w:t>
            </w:r>
            <w:r w:rsidR="00CC473E">
              <w:rPr>
                <w:noProof/>
                <w:webHidden/>
              </w:rPr>
              <w:fldChar w:fldCharType="end"/>
            </w:r>
          </w:hyperlink>
        </w:p>
        <w:p w14:paraId="6A359233" w14:textId="291AE1FE" w:rsidR="00CC473E" w:rsidRDefault="00000000">
          <w:pPr>
            <w:pStyle w:val="TM3"/>
            <w:rPr>
              <w:rFonts w:asciiTheme="minorHAnsi" w:eastAsiaTheme="minorEastAsia" w:hAnsiTheme="minorHAnsi"/>
              <w:noProof/>
              <w:sz w:val="22"/>
              <w:szCs w:val="22"/>
              <w:lang w:eastAsia="fr-BE"/>
            </w:rPr>
          </w:pPr>
          <w:hyperlink w:anchor="_Toc136579577" w:history="1">
            <w:r w:rsidR="00CC473E" w:rsidRPr="001D6527">
              <w:rPr>
                <w:rStyle w:val="Lienhypertexte"/>
                <w:noProof/>
              </w:rPr>
              <w:t>6.1.10.</w:t>
            </w:r>
            <w:r w:rsidR="00CC473E">
              <w:rPr>
                <w:rFonts w:asciiTheme="minorHAnsi" w:eastAsiaTheme="minorEastAsia" w:hAnsiTheme="minorHAnsi"/>
                <w:noProof/>
                <w:sz w:val="22"/>
                <w:szCs w:val="22"/>
                <w:lang w:eastAsia="fr-BE"/>
              </w:rPr>
              <w:tab/>
            </w:r>
            <w:r w:rsidR="00CC473E" w:rsidRPr="001D6527">
              <w:rPr>
                <w:rStyle w:val="Lienhypertexte"/>
                <w:noProof/>
              </w:rPr>
              <w:t>Output – BusinessUnitType</w:t>
            </w:r>
            <w:r w:rsidR="00CC473E">
              <w:rPr>
                <w:noProof/>
                <w:webHidden/>
              </w:rPr>
              <w:tab/>
            </w:r>
            <w:r w:rsidR="00CC473E">
              <w:rPr>
                <w:noProof/>
                <w:webHidden/>
              </w:rPr>
              <w:fldChar w:fldCharType="begin"/>
            </w:r>
            <w:r w:rsidR="00CC473E">
              <w:rPr>
                <w:noProof/>
                <w:webHidden/>
              </w:rPr>
              <w:instrText xml:space="preserve"> PAGEREF _Toc136579577 \h </w:instrText>
            </w:r>
            <w:r w:rsidR="00CC473E">
              <w:rPr>
                <w:noProof/>
                <w:webHidden/>
              </w:rPr>
            </w:r>
            <w:r w:rsidR="00CC473E">
              <w:rPr>
                <w:noProof/>
                <w:webHidden/>
              </w:rPr>
              <w:fldChar w:fldCharType="separate"/>
            </w:r>
            <w:r w:rsidR="00CC473E">
              <w:rPr>
                <w:noProof/>
                <w:webHidden/>
              </w:rPr>
              <w:t>47</w:t>
            </w:r>
            <w:r w:rsidR="00CC473E">
              <w:rPr>
                <w:noProof/>
                <w:webHidden/>
              </w:rPr>
              <w:fldChar w:fldCharType="end"/>
            </w:r>
          </w:hyperlink>
        </w:p>
        <w:p w14:paraId="24368FA3" w14:textId="692DF5F7" w:rsidR="00CC473E" w:rsidRDefault="00000000">
          <w:pPr>
            <w:pStyle w:val="TM3"/>
            <w:rPr>
              <w:rFonts w:asciiTheme="minorHAnsi" w:eastAsiaTheme="minorEastAsia" w:hAnsiTheme="minorHAnsi"/>
              <w:noProof/>
              <w:sz w:val="22"/>
              <w:szCs w:val="22"/>
              <w:lang w:eastAsia="fr-BE"/>
            </w:rPr>
          </w:pPr>
          <w:hyperlink w:anchor="_Toc136579578" w:history="1">
            <w:r w:rsidR="00CC473E" w:rsidRPr="001D6527">
              <w:rPr>
                <w:rStyle w:val="Lienhypertexte"/>
                <w:noProof/>
              </w:rPr>
              <w:t>6.1.11.</w:t>
            </w:r>
            <w:r w:rsidR="00CC473E">
              <w:rPr>
                <w:rFonts w:asciiTheme="minorHAnsi" w:eastAsiaTheme="minorEastAsia" w:hAnsiTheme="minorHAnsi"/>
                <w:noProof/>
                <w:sz w:val="22"/>
                <w:szCs w:val="22"/>
                <w:lang w:eastAsia="fr-BE"/>
              </w:rPr>
              <w:tab/>
            </w:r>
            <w:r w:rsidR="00CC473E" w:rsidRPr="001D6527">
              <w:rPr>
                <w:rStyle w:val="Lienhypertexte"/>
                <w:noProof/>
              </w:rPr>
              <w:t>Output – EntityCommonInfo</w:t>
            </w:r>
            <w:r w:rsidR="00CC473E">
              <w:rPr>
                <w:noProof/>
                <w:webHidden/>
              </w:rPr>
              <w:tab/>
            </w:r>
            <w:r w:rsidR="00CC473E">
              <w:rPr>
                <w:noProof/>
                <w:webHidden/>
              </w:rPr>
              <w:fldChar w:fldCharType="begin"/>
            </w:r>
            <w:r w:rsidR="00CC473E">
              <w:rPr>
                <w:noProof/>
                <w:webHidden/>
              </w:rPr>
              <w:instrText xml:space="preserve"> PAGEREF _Toc136579578 \h </w:instrText>
            </w:r>
            <w:r w:rsidR="00CC473E">
              <w:rPr>
                <w:noProof/>
                <w:webHidden/>
              </w:rPr>
            </w:r>
            <w:r w:rsidR="00CC473E">
              <w:rPr>
                <w:noProof/>
                <w:webHidden/>
              </w:rPr>
              <w:fldChar w:fldCharType="separate"/>
            </w:r>
            <w:r w:rsidR="00CC473E">
              <w:rPr>
                <w:noProof/>
                <w:webHidden/>
              </w:rPr>
              <w:t>48</w:t>
            </w:r>
            <w:r w:rsidR="00CC473E">
              <w:rPr>
                <w:noProof/>
                <w:webHidden/>
              </w:rPr>
              <w:fldChar w:fldCharType="end"/>
            </w:r>
          </w:hyperlink>
        </w:p>
        <w:p w14:paraId="5C312346" w14:textId="35588D4C" w:rsidR="00CC473E" w:rsidRDefault="00000000">
          <w:pPr>
            <w:pStyle w:val="TM3"/>
            <w:rPr>
              <w:rFonts w:asciiTheme="minorHAnsi" w:eastAsiaTheme="minorEastAsia" w:hAnsiTheme="minorHAnsi"/>
              <w:noProof/>
              <w:sz w:val="22"/>
              <w:szCs w:val="22"/>
              <w:lang w:eastAsia="fr-BE"/>
            </w:rPr>
          </w:pPr>
          <w:hyperlink w:anchor="_Toc136579579" w:history="1">
            <w:r w:rsidR="00CC473E" w:rsidRPr="001D6527">
              <w:rPr>
                <w:rStyle w:val="Lienhypertexte"/>
                <w:noProof/>
              </w:rPr>
              <w:t>6.1.12.</w:t>
            </w:r>
            <w:r w:rsidR="00CC473E">
              <w:rPr>
                <w:rFonts w:asciiTheme="minorHAnsi" w:eastAsiaTheme="minorEastAsia" w:hAnsiTheme="minorHAnsi"/>
                <w:noProof/>
                <w:sz w:val="22"/>
                <w:szCs w:val="22"/>
                <w:lang w:eastAsia="fr-BE"/>
              </w:rPr>
              <w:tab/>
            </w:r>
            <w:r w:rsidR="00CC473E" w:rsidRPr="001D6527">
              <w:rPr>
                <w:rStyle w:val="Lienhypertexte"/>
                <w:noProof/>
              </w:rPr>
              <w:t>Output – Address</w:t>
            </w:r>
            <w:r w:rsidR="00CC473E">
              <w:rPr>
                <w:noProof/>
                <w:webHidden/>
              </w:rPr>
              <w:tab/>
            </w:r>
            <w:r w:rsidR="00CC473E">
              <w:rPr>
                <w:noProof/>
                <w:webHidden/>
              </w:rPr>
              <w:fldChar w:fldCharType="begin"/>
            </w:r>
            <w:r w:rsidR="00CC473E">
              <w:rPr>
                <w:noProof/>
                <w:webHidden/>
              </w:rPr>
              <w:instrText xml:space="preserve"> PAGEREF _Toc136579579 \h </w:instrText>
            </w:r>
            <w:r w:rsidR="00CC473E">
              <w:rPr>
                <w:noProof/>
                <w:webHidden/>
              </w:rPr>
            </w:r>
            <w:r w:rsidR="00CC473E">
              <w:rPr>
                <w:noProof/>
                <w:webHidden/>
              </w:rPr>
              <w:fldChar w:fldCharType="separate"/>
            </w:r>
            <w:r w:rsidR="00CC473E">
              <w:rPr>
                <w:noProof/>
                <w:webHidden/>
              </w:rPr>
              <w:t>59</w:t>
            </w:r>
            <w:r w:rsidR="00CC473E">
              <w:rPr>
                <w:noProof/>
                <w:webHidden/>
              </w:rPr>
              <w:fldChar w:fldCharType="end"/>
            </w:r>
          </w:hyperlink>
        </w:p>
        <w:p w14:paraId="64232412" w14:textId="2106C548" w:rsidR="00CC473E" w:rsidRDefault="00000000">
          <w:pPr>
            <w:pStyle w:val="TM3"/>
            <w:rPr>
              <w:rFonts w:asciiTheme="minorHAnsi" w:eastAsiaTheme="minorEastAsia" w:hAnsiTheme="minorHAnsi"/>
              <w:noProof/>
              <w:sz w:val="22"/>
              <w:szCs w:val="22"/>
              <w:lang w:eastAsia="fr-BE"/>
            </w:rPr>
          </w:pPr>
          <w:hyperlink w:anchor="_Toc136579580" w:history="1">
            <w:r w:rsidR="00CC473E" w:rsidRPr="001D6527">
              <w:rPr>
                <w:rStyle w:val="Lienhypertexte"/>
                <w:noProof/>
              </w:rPr>
              <w:t>6.1.13.</w:t>
            </w:r>
            <w:r w:rsidR="00CC473E">
              <w:rPr>
                <w:rFonts w:asciiTheme="minorHAnsi" w:eastAsiaTheme="minorEastAsia" w:hAnsiTheme="minorHAnsi"/>
                <w:noProof/>
                <w:sz w:val="22"/>
                <w:szCs w:val="22"/>
                <w:lang w:eastAsia="fr-BE"/>
              </w:rPr>
              <w:tab/>
            </w:r>
            <w:r w:rsidR="00CC473E" w:rsidRPr="001D6527">
              <w:rPr>
                <w:rStyle w:val="Lienhypertexte"/>
                <w:noProof/>
              </w:rPr>
              <w:t>Output – AddressLocation</w:t>
            </w:r>
            <w:r w:rsidR="00CC473E">
              <w:rPr>
                <w:noProof/>
                <w:webHidden/>
              </w:rPr>
              <w:tab/>
            </w:r>
            <w:r w:rsidR="00CC473E">
              <w:rPr>
                <w:noProof/>
                <w:webHidden/>
              </w:rPr>
              <w:fldChar w:fldCharType="begin"/>
            </w:r>
            <w:r w:rsidR="00CC473E">
              <w:rPr>
                <w:noProof/>
                <w:webHidden/>
              </w:rPr>
              <w:instrText xml:space="preserve"> PAGEREF _Toc136579580 \h </w:instrText>
            </w:r>
            <w:r w:rsidR="00CC473E">
              <w:rPr>
                <w:noProof/>
                <w:webHidden/>
              </w:rPr>
            </w:r>
            <w:r w:rsidR="00CC473E">
              <w:rPr>
                <w:noProof/>
                <w:webHidden/>
              </w:rPr>
              <w:fldChar w:fldCharType="separate"/>
            </w:r>
            <w:r w:rsidR="00CC473E">
              <w:rPr>
                <w:noProof/>
                <w:webHidden/>
              </w:rPr>
              <w:t>65</w:t>
            </w:r>
            <w:r w:rsidR="00CC473E">
              <w:rPr>
                <w:noProof/>
                <w:webHidden/>
              </w:rPr>
              <w:fldChar w:fldCharType="end"/>
            </w:r>
          </w:hyperlink>
        </w:p>
        <w:p w14:paraId="332BB91B" w14:textId="6924E240" w:rsidR="00CC473E" w:rsidRDefault="00000000">
          <w:pPr>
            <w:pStyle w:val="TM2"/>
            <w:rPr>
              <w:rFonts w:asciiTheme="minorHAnsi" w:eastAsiaTheme="minorEastAsia" w:hAnsiTheme="minorHAnsi"/>
              <w:noProof/>
              <w:sz w:val="22"/>
              <w:szCs w:val="22"/>
              <w:lang w:eastAsia="fr-BE"/>
            </w:rPr>
          </w:pPr>
          <w:hyperlink w:anchor="_Toc136579581" w:history="1">
            <w:r w:rsidR="00CC473E" w:rsidRPr="001D6527">
              <w:rPr>
                <w:rStyle w:val="Lienhypertexte"/>
                <w:noProof/>
              </w:rPr>
              <w:t>6.2.</w:t>
            </w:r>
            <w:r w:rsidR="00CC473E">
              <w:rPr>
                <w:rFonts w:asciiTheme="minorHAnsi" w:eastAsiaTheme="minorEastAsia" w:hAnsiTheme="minorHAnsi"/>
                <w:noProof/>
                <w:sz w:val="22"/>
                <w:szCs w:val="22"/>
                <w:lang w:eastAsia="fr-BE"/>
              </w:rPr>
              <w:tab/>
            </w:r>
            <w:r w:rsidR="00CC473E" w:rsidRPr="001D6527">
              <w:rPr>
                <w:rStyle w:val="Lienhypertexte"/>
                <w:noProof/>
              </w:rPr>
              <w:t>ConsultPerson</w:t>
            </w:r>
            <w:r w:rsidR="00CC473E">
              <w:rPr>
                <w:noProof/>
                <w:webHidden/>
              </w:rPr>
              <w:tab/>
            </w:r>
            <w:r w:rsidR="00CC473E">
              <w:rPr>
                <w:noProof/>
                <w:webHidden/>
              </w:rPr>
              <w:fldChar w:fldCharType="begin"/>
            </w:r>
            <w:r w:rsidR="00CC473E">
              <w:rPr>
                <w:noProof/>
                <w:webHidden/>
              </w:rPr>
              <w:instrText xml:space="preserve"> PAGEREF _Toc136579581 \h </w:instrText>
            </w:r>
            <w:r w:rsidR="00CC473E">
              <w:rPr>
                <w:noProof/>
                <w:webHidden/>
              </w:rPr>
            </w:r>
            <w:r w:rsidR="00CC473E">
              <w:rPr>
                <w:noProof/>
                <w:webHidden/>
              </w:rPr>
              <w:fldChar w:fldCharType="separate"/>
            </w:r>
            <w:r w:rsidR="00CC473E">
              <w:rPr>
                <w:noProof/>
                <w:webHidden/>
              </w:rPr>
              <w:t>72</w:t>
            </w:r>
            <w:r w:rsidR="00CC473E">
              <w:rPr>
                <w:noProof/>
                <w:webHidden/>
              </w:rPr>
              <w:fldChar w:fldCharType="end"/>
            </w:r>
          </w:hyperlink>
        </w:p>
        <w:p w14:paraId="2F69103C" w14:textId="14B8BDFD" w:rsidR="00CC473E" w:rsidRDefault="00000000">
          <w:pPr>
            <w:pStyle w:val="TM3"/>
            <w:rPr>
              <w:rFonts w:asciiTheme="minorHAnsi" w:eastAsiaTheme="minorEastAsia" w:hAnsiTheme="minorHAnsi"/>
              <w:noProof/>
              <w:sz w:val="22"/>
              <w:szCs w:val="22"/>
              <w:lang w:eastAsia="fr-BE"/>
            </w:rPr>
          </w:pPr>
          <w:hyperlink w:anchor="_Toc136579582" w:history="1">
            <w:r w:rsidR="00CC473E" w:rsidRPr="001D6527">
              <w:rPr>
                <w:rStyle w:val="Lienhypertexte"/>
                <w:noProof/>
              </w:rPr>
              <w:t>6.2.1.</w:t>
            </w:r>
            <w:r w:rsidR="00CC473E">
              <w:rPr>
                <w:rFonts w:asciiTheme="minorHAnsi" w:eastAsiaTheme="minorEastAsia" w:hAnsiTheme="minorHAnsi"/>
                <w:noProof/>
                <w:sz w:val="22"/>
                <w:szCs w:val="22"/>
                <w:lang w:eastAsia="fr-BE"/>
              </w:rPr>
              <w:tab/>
            </w:r>
            <w:r w:rsidR="00CC473E" w:rsidRPr="001D6527">
              <w:rPr>
                <w:rStyle w:val="Lienhypertexte"/>
                <w:noProof/>
              </w:rPr>
              <w:t>But</w:t>
            </w:r>
            <w:r w:rsidR="00CC473E">
              <w:rPr>
                <w:noProof/>
                <w:webHidden/>
              </w:rPr>
              <w:tab/>
            </w:r>
            <w:r w:rsidR="00CC473E">
              <w:rPr>
                <w:noProof/>
                <w:webHidden/>
              </w:rPr>
              <w:fldChar w:fldCharType="begin"/>
            </w:r>
            <w:r w:rsidR="00CC473E">
              <w:rPr>
                <w:noProof/>
                <w:webHidden/>
              </w:rPr>
              <w:instrText xml:space="preserve"> PAGEREF _Toc136579582 \h </w:instrText>
            </w:r>
            <w:r w:rsidR="00CC473E">
              <w:rPr>
                <w:noProof/>
                <w:webHidden/>
              </w:rPr>
            </w:r>
            <w:r w:rsidR="00CC473E">
              <w:rPr>
                <w:noProof/>
                <w:webHidden/>
              </w:rPr>
              <w:fldChar w:fldCharType="separate"/>
            </w:r>
            <w:r w:rsidR="00CC473E">
              <w:rPr>
                <w:noProof/>
                <w:webHidden/>
              </w:rPr>
              <w:t>72</w:t>
            </w:r>
            <w:r w:rsidR="00CC473E">
              <w:rPr>
                <w:noProof/>
                <w:webHidden/>
              </w:rPr>
              <w:fldChar w:fldCharType="end"/>
            </w:r>
          </w:hyperlink>
        </w:p>
        <w:p w14:paraId="6CA095F3" w14:textId="0CB871A6" w:rsidR="00CC473E" w:rsidRDefault="00000000">
          <w:pPr>
            <w:pStyle w:val="TM3"/>
            <w:rPr>
              <w:rFonts w:asciiTheme="minorHAnsi" w:eastAsiaTheme="minorEastAsia" w:hAnsiTheme="minorHAnsi"/>
              <w:noProof/>
              <w:sz w:val="22"/>
              <w:szCs w:val="22"/>
              <w:lang w:eastAsia="fr-BE"/>
            </w:rPr>
          </w:pPr>
          <w:hyperlink w:anchor="_Toc136579583" w:history="1">
            <w:r w:rsidR="00CC473E" w:rsidRPr="001D6527">
              <w:rPr>
                <w:rStyle w:val="Lienhypertexte"/>
                <w:noProof/>
                <w:lang w:val="fr-FR"/>
              </w:rPr>
              <w:t>6.2.2.</w:t>
            </w:r>
            <w:r w:rsidR="00CC473E">
              <w:rPr>
                <w:rFonts w:asciiTheme="minorHAnsi" w:eastAsiaTheme="minorEastAsia" w:hAnsiTheme="minorHAnsi"/>
                <w:noProof/>
                <w:sz w:val="22"/>
                <w:szCs w:val="22"/>
                <w:lang w:eastAsia="fr-BE"/>
              </w:rPr>
              <w:tab/>
            </w:r>
            <w:r w:rsidR="00CC473E" w:rsidRPr="001D6527">
              <w:rPr>
                <w:rStyle w:val="Lienhypertexte"/>
                <w:noProof/>
                <w:lang w:val="fr-FR"/>
              </w:rPr>
              <w:t>Input</w:t>
            </w:r>
            <w:r w:rsidR="00CC473E">
              <w:rPr>
                <w:noProof/>
                <w:webHidden/>
              </w:rPr>
              <w:tab/>
            </w:r>
            <w:r w:rsidR="00CC473E">
              <w:rPr>
                <w:noProof/>
                <w:webHidden/>
              </w:rPr>
              <w:fldChar w:fldCharType="begin"/>
            </w:r>
            <w:r w:rsidR="00CC473E">
              <w:rPr>
                <w:noProof/>
                <w:webHidden/>
              </w:rPr>
              <w:instrText xml:space="preserve"> PAGEREF _Toc136579583 \h </w:instrText>
            </w:r>
            <w:r w:rsidR="00CC473E">
              <w:rPr>
                <w:noProof/>
                <w:webHidden/>
              </w:rPr>
            </w:r>
            <w:r w:rsidR="00CC473E">
              <w:rPr>
                <w:noProof/>
                <w:webHidden/>
              </w:rPr>
              <w:fldChar w:fldCharType="separate"/>
            </w:r>
            <w:r w:rsidR="00CC473E">
              <w:rPr>
                <w:noProof/>
                <w:webHidden/>
              </w:rPr>
              <w:t>72</w:t>
            </w:r>
            <w:r w:rsidR="00CC473E">
              <w:rPr>
                <w:noProof/>
                <w:webHidden/>
              </w:rPr>
              <w:fldChar w:fldCharType="end"/>
            </w:r>
          </w:hyperlink>
        </w:p>
        <w:p w14:paraId="67A58868" w14:textId="3FBA0C8B" w:rsidR="00CC473E" w:rsidRDefault="00000000">
          <w:pPr>
            <w:pStyle w:val="TM3"/>
            <w:rPr>
              <w:rFonts w:asciiTheme="minorHAnsi" w:eastAsiaTheme="minorEastAsia" w:hAnsiTheme="minorHAnsi"/>
              <w:noProof/>
              <w:sz w:val="22"/>
              <w:szCs w:val="22"/>
              <w:lang w:eastAsia="fr-BE"/>
            </w:rPr>
          </w:pPr>
          <w:hyperlink w:anchor="_Toc136579584" w:history="1">
            <w:r w:rsidR="00CC473E" w:rsidRPr="001D6527">
              <w:rPr>
                <w:rStyle w:val="Lienhypertexte"/>
                <w:noProof/>
                <w:lang w:val="fr-FR"/>
              </w:rPr>
              <w:t>6.2.3.</w:t>
            </w:r>
            <w:r w:rsidR="00CC473E">
              <w:rPr>
                <w:rFonts w:asciiTheme="minorHAnsi" w:eastAsiaTheme="minorEastAsia" w:hAnsiTheme="minorHAnsi"/>
                <w:noProof/>
                <w:sz w:val="22"/>
                <w:szCs w:val="22"/>
                <w:lang w:eastAsia="fr-BE"/>
              </w:rPr>
              <w:tab/>
            </w:r>
            <w:r w:rsidR="00CC473E" w:rsidRPr="001D6527">
              <w:rPr>
                <w:rStyle w:val="Lienhypertexte"/>
                <w:noProof/>
                <w:lang w:val="fr-FR"/>
              </w:rPr>
              <w:t>Output</w:t>
            </w:r>
            <w:r w:rsidR="00CC473E">
              <w:rPr>
                <w:noProof/>
                <w:webHidden/>
              </w:rPr>
              <w:tab/>
            </w:r>
            <w:r w:rsidR="00CC473E">
              <w:rPr>
                <w:noProof/>
                <w:webHidden/>
              </w:rPr>
              <w:fldChar w:fldCharType="begin"/>
            </w:r>
            <w:r w:rsidR="00CC473E">
              <w:rPr>
                <w:noProof/>
                <w:webHidden/>
              </w:rPr>
              <w:instrText xml:space="preserve"> PAGEREF _Toc136579584 \h </w:instrText>
            </w:r>
            <w:r w:rsidR="00CC473E">
              <w:rPr>
                <w:noProof/>
                <w:webHidden/>
              </w:rPr>
            </w:r>
            <w:r w:rsidR="00CC473E">
              <w:rPr>
                <w:noProof/>
                <w:webHidden/>
              </w:rPr>
              <w:fldChar w:fldCharType="separate"/>
            </w:r>
            <w:r w:rsidR="00CC473E">
              <w:rPr>
                <w:noProof/>
                <w:webHidden/>
              </w:rPr>
              <w:t>74</w:t>
            </w:r>
            <w:r w:rsidR="00CC473E">
              <w:rPr>
                <w:noProof/>
                <w:webHidden/>
              </w:rPr>
              <w:fldChar w:fldCharType="end"/>
            </w:r>
          </w:hyperlink>
        </w:p>
        <w:p w14:paraId="546EE4CF" w14:textId="54BC0FDF" w:rsidR="00CC473E" w:rsidRDefault="00000000">
          <w:pPr>
            <w:pStyle w:val="TM2"/>
            <w:rPr>
              <w:rFonts w:asciiTheme="minorHAnsi" w:eastAsiaTheme="minorEastAsia" w:hAnsiTheme="minorHAnsi"/>
              <w:noProof/>
              <w:sz w:val="22"/>
              <w:szCs w:val="22"/>
              <w:lang w:eastAsia="fr-BE"/>
            </w:rPr>
          </w:pPr>
          <w:hyperlink w:anchor="_Toc136579585" w:history="1">
            <w:r w:rsidR="00CC473E" w:rsidRPr="001D6527">
              <w:rPr>
                <w:rStyle w:val="Lienhypertexte"/>
                <w:noProof/>
                <w:lang w:val="fr-FR"/>
              </w:rPr>
              <w:t>6.3.</w:t>
            </w:r>
            <w:r w:rsidR="00CC473E">
              <w:rPr>
                <w:rFonts w:asciiTheme="minorHAnsi" w:eastAsiaTheme="minorEastAsia" w:hAnsiTheme="minorHAnsi"/>
                <w:noProof/>
                <w:sz w:val="22"/>
                <w:szCs w:val="22"/>
                <w:lang w:eastAsia="fr-BE"/>
              </w:rPr>
              <w:tab/>
            </w:r>
            <w:r w:rsidR="00CC473E" w:rsidRPr="001D6527">
              <w:rPr>
                <w:rStyle w:val="Lienhypertexte"/>
                <w:noProof/>
                <w:lang w:val="fr-FR"/>
              </w:rPr>
              <w:t>ConsultPersonListFunctions</w:t>
            </w:r>
            <w:r w:rsidR="00CC473E">
              <w:rPr>
                <w:noProof/>
                <w:webHidden/>
              </w:rPr>
              <w:tab/>
            </w:r>
            <w:r w:rsidR="00CC473E">
              <w:rPr>
                <w:noProof/>
                <w:webHidden/>
              </w:rPr>
              <w:fldChar w:fldCharType="begin"/>
            </w:r>
            <w:r w:rsidR="00CC473E">
              <w:rPr>
                <w:noProof/>
                <w:webHidden/>
              </w:rPr>
              <w:instrText xml:space="preserve"> PAGEREF _Toc136579585 \h </w:instrText>
            </w:r>
            <w:r w:rsidR="00CC473E">
              <w:rPr>
                <w:noProof/>
                <w:webHidden/>
              </w:rPr>
            </w:r>
            <w:r w:rsidR="00CC473E">
              <w:rPr>
                <w:noProof/>
                <w:webHidden/>
              </w:rPr>
              <w:fldChar w:fldCharType="separate"/>
            </w:r>
            <w:r w:rsidR="00CC473E">
              <w:rPr>
                <w:noProof/>
                <w:webHidden/>
              </w:rPr>
              <w:t>79</w:t>
            </w:r>
            <w:r w:rsidR="00CC473E">
              <w:rPr>
                <w:noProof/>
                <w:webHidden/>
              </w:rPr>
              <w:fldChar w:fldCharType="end"/>
            </w:r>
          </w:hyperlink>
        </w:p>
        <w:p w14:paraId="3D4CA9AC" w14:textId="76270180" w:rsidR="00CC473E" w:rsidRDefault="00000000">
          <w:pPr>
            <w:pStyle w:val="TM3"/>
            <w:rPr>
              <w:rFonts w:asciiTheme="minorHAnsi" w:eastAsiaTheme="minorEastAsia" w:hAnsiTheme="minorHAnsi"/>
              <w:noProof/>
              <w:sz w:val="22"/>
              <w:szCs w:val="22"/>
              <w:lang w:eastAsia="fr-BE"/>
            </w:rPr>
          </w:pPr>
          <w:hyperlink w:anchor="_Toc136579586" w:history="1">
            <w:r w:rsidR="00CC473E" w:rsidRPr="001D6527">
              <w:rPr>
                <w:rStyle w:val="Lienhypertexte"/>
                <w:noProof/>
                <w:lang w:val="fr-FR"/>
              </w:rPr>
              <w:t>6.3.1.</w:t>
            </w:r>
            <w:r w:rsidR="00CC473E">
              <w:rPr>
                <w:rFonts w:asciiTheme="minorHAnsi" w:eastAsiaTheme="minorEastAsia" w:hAnsiTheme="minorHAnsi"/>
                <w:noProof/>
                <w:sz w:val="22"/>
                <w:szCs w:val="22"/>
                <w:lang w:eastAsia="fr-BE"/>
              </w:rPr>
              <w:tab/>
            </w:r>
            <w:r w:rsidR="00CC473E" w:rsidRPr="001D6527">
              <w:rPr>
                <w:rStyle w:val="Lienhypertexte"/>
                <w:noProof/>
                <w:lang w:val="fr-FR"/>
              </w:rPr>
              <w:t>But</w:t>
            </w:r>
            <w:r w:rsidR="00CC473E">
              <w:rPr>
                <w:noProof/>
                <w:webHidden/>
              </w:rPr>
              <w:tab/>
            </w:r>
            <w:r w:rsidR="00CC473E">
              <w:rPr>
                <w:noProof/>
                <w:webHidden/>
              </w:rPr>
              <w:fldChar w:fldCharType="begin"/>
            </w:r>
            <w:r w:rsidR="00CC473E">
              <w:rPr>
                <w:noProof/>
                <w:webHidden/>
              </w:rPr>
              <w:instrText xml:space="preserve"> PAGEREF _Toc136579586 \h </w:instrText>
            </w:r>
            <w:r w:rsidR="00CC473E">
              <w:rPr>
                <w:noProof/>
                <w:webHidden/>
              </w:rPr>
            </w:r>
            <w:r w:rsidR="00CC473E">
              <w:rPr>
                <w:noProof/>
                <w:webHidden/>
              </w:rPr>
              <w:fldChar w:fldCharType="separate"/>
            </w:r>
            <w:r w:rsidR="00CC473E">
              <w:rPr>
                <w:noProof/>
                <w:webHidden/>
              </w:rPr>
              <w:t>79</w:t>
            </w:r>
            <w:r w:rsidR="00CC473E">
              <w:rPr>
                <w:noProof/>
                <w:webHidden/>
              </w:rPr>
              <w:fldChar w:fldCharType="end"/>
            </w:r>
          </w:hyperlink>
        </w:p>
        <w:p w14:paraId="41160878" w14:textId="08EE7367" w:rsidR="00CC473E" w:rsidRDefault="00000000">
          <w:pPr>
            <w:pStyle w:val="TM3"/>
            <w:rPr>
              <w:rFonts w:asciiTheme="minorHAnsi" w:eastAsiaTheme="minorEastAsia" w:hAnsiTheme="minorHAnsi"/>
              <w:noProof/>
              <w:sz w:val="22"/>
              <w:szCs w:val="22"/>
              <w:lang w:eastAsia="fr-BE"/>
            </w:rPr>
          </w:pPr>
          <w:hyperlink w:anchor="_Toc136579587" w:history="1">
            <w:r w:rsidR="00CC473E" w:rsidRPr="001D6527">
              <w:rPr>
                <w:rStyle w:val="Lienhypertexte"/>
                <w:noProof/>
              </w:rPr>
              <w:t>6.3.2.</w:t>
            </w:r>
            <w:r w:rsidR="00CC473E">
              <w:rPr>
                <w:rFonts w:asciiTheme="minorHAnsi" w:eastAsiaTheme="minorEastAsia" w:hAnsiTheme="minorHAnsi"/>
                <w:noProof/>
                <w:sz w:val="22"/>
                <w:szCs w:val="22"/>
                <w:lang w:eastAsia="fr-BE"/>
              </w:rPr>
              <w:tab/>
            </w:r>
            <w:r w:rsidR="00CC473E" w:rsidRPr="001D6527">
              <w:rPr>
                <w:rStyle w:val="Lienhypertexte"/>
                <w:noProof/>
              </w:rPr>
              <w:t>Input</w:t>
            </w:r>
            <w:r w:rsidR="00CC473E">
              <w:rPr>
                <w:noProof/>
                <w:webHidden/>
              </w:rPr>
              <w:tab/>
            </w:r>
            <w:r w:rsidR="00CC473E">
              <w:rPr>
                <w:noProof/>
                <w:webHidden/>
              </w:rPr>
              <w:fldChar w:fldCharType="begin"/>
            </w:r>
            <w:r w:rsidR="00CC473E">
              <w:rPr>
                <w:noProof/>
                <w:webHidden/>
              </w:rPr>
              <w:instrText xml:space="preserve"> PAGEREF _Toc136579587 \h </w:instrText>
            </w:r>
            <w:r w:rsidR="00CC473E">
              <w:rPr>
                <w:noProof/>
                <w:webHidden/>
              </w:rPr>
            </w:r>
            <w:r w:rsidR="00CC473E">
              <w:rPr>
                <w:noProof/>
                <w:webHidden/>
              </w:rPr>
              <w:fldChar w:fldCharType="separate"/>
            </w:r>
            <w:r w:rsidR="00CC473E">
              <w:rPr>
                <w:noProof/>
                <w:webHidden/>
              </w:rPr>
              <w:t>79</w:t>
            </w:r>
            <w:r w:rsidR="00CC473E">
              <w:rPr>
                <w:noProof/>
                <w:webHidden/>
              </w:rPr>
              <w:fldChar w:fldCharType="end"/>
            </w:r>
          </w:hyperlink>
        </w:p>
        <w:p w14:paraId="054FCD65" w14:textId="2A49116C" w:rsidR="00CC473E" w:rsidRDefault="00000000">
          <w:pPr>
            <w:pStyle w:val="TM3"/>
            <w:rPr>
              <w:rFonts w:asciiTheme="minorHAnsi" w:eastAsiaTheme="minorEastAsia" w:hAnsiTheme="minorHAnsi"/>
              <w:noProof/>
              <w:sz w:val="22"/>
              <w:szCs w:val="22"/>
              <w:lang w:eastAsia="fr-BE"/>
            </w:rPr>
          </w:pPr>
          <w:hyperlink w:anchor="_Toc136579588" w:history="1">
            <w:r w:rsidR="00CC473E" w:rsidRPr="001D6527">
              <w:rPr>
                <w:rStyle w:val="Lienhypertexte"/>
                <w:noProof/>
                <w:lang w:val="fr-FR"/>
              </w:rPr>
              <w:t>6.3.3.</w:t>
            </w:r>
            <w:r w:rsidR="00CC473E">
              <w:rPr>
                <w:rFonts w:asciiTheme="minorHAnsi" w:eastAsiaTheme="minorEastAsia" w:hAnsiTheme="minorHAnsi"/>
                <w:noProof/>
                <w:sz w:val="22"/>
                <w:szCs w:val="22"/>
                <w:lang w:eastAsia="fr-BE"/>
              </w:rPr>
              <w:tab/>
            </w:r>
            <w:r w:rsidR="00CC473E" w:rsidRPr="001D6527">
              <w:rPr>
                <w:rStyle w:val="Lienhypertexte"/>
                <w:noProof/>
                <w:lang w:val="fr-FR"/>
              </w:rPr>
              <w:t>Output</w:t>
            </w:r>
            <w:r w:rsidR="00CC473E">
              <w:rPr>
                <w:noProof/>
                <w:webHidden/>
              </w:rPr>
              <w:tab/>
            </w:r>
            <w:r w:rsidR="00CC473E">
              <w:rPr>
                <w:noProof/>
                <w:webHidden/>
              </w:rPr>
              <w:fldChar w:fldCharType="begin"/>
            </w:r>
            <w:r w:rsidR="00CC473E">
              <w:rPr>
                <w:noProof/>
                <w:webHidden/>
              </w:rPr>
              <w:instrText xml:space="preserve"> PAGEREF _Toc136579588 \h </w:instrText>
            </w:r>
            <w:r w:rsidR="00CC473E">
              <w:rPr>
                <w:noProof/>
                <w:webHidden/>
              </w:rPr>
            </w:r>
            <w:r w:rsidR="00CC473E">
              <w:rPr>
                <w:noProof/>
                <w:webHidden/>
              </w:rPr>
              <w:fldChar w:fldCharType="separate"/>
            </w:r>
            <w:r w:rsidR="00CC473E">
              <w:rPr>
                <w:noProof/>
                <w:webHidden/>
              </w:rPr>
              <w:t>81</w:t>
            </w:r>
            <w:r w:rsidR="00CC473E">
              <w:rPr>
                <w:noProof/>
                <w:webHidden/>
              </w:rPr>
              <w:fldChar w:fldCharType="end"/>
            </w:r>
          </w:hyperlink>
        </w:p>
        <w:p w14:paraId="190C8060" w14:textId="07D66F52" w:rsidR="002A1C71" w:rsidRPr="00150DA2" w:rsidRDefault="002A1C71">
          <w:r w:rsidRPr="00150DA2">
            <w:rPr>
              <w:b/>
              <w:bCs/>
              <w:lang w:val="nl-NL"/>
            </w:rPr>
            <w:fldChar w:fldCharType="end"/>
          </w:r>
        </w:p>
      </w:sdtContent>
    </w:sdt>
    <w:p w14:paraId="5A97F227" w14:textId="11041D11" w:rsidR="002A1C71" w:rsidRPr="00150DA2" w:rsidRDefault="002A1C71">
      <w:pPr>
        <w:spacing w:before="0" w:after="160" w:line="259" w:lineRule="auto"/>
        <w:jc w:val="left"/>
        <w:rPr>
          <w:lang w:val="fr-FR"/>
        </w:rPr>
      </w:pPr>
      <w:r w:rsidRPr="00150DA2">
        <w:rPr>
          <w:lang w:val="fr-FR"/>
        </w:rPr>
        <w:br w:type="page"/>
      </w:r>
    </w:p>
    <w:p w14:paraId="65DBC545" w14:textId="4EFF6B19" w:rsidR="002A1C71" w:rsidRPr="00150DA2" w:rsidRDefault="002A1C71" w:rsidP="002A1C71">
      <w:pPr>
        <w:pStyle w:val="Titre1"/>
        <w:rPr>
          <w:lang w:val="nl-BE"/>
        </w:rPr>
      </w:pPr>
      <w:bookmarkStart w:id="13" w:name="_Toc136579551"/>
      <w:proofErr w:type="spellStart"/>
      <w:r w:rsidRPr="00150DA2">
        <w:rPr>
          <w:lang w:val="nl-BE"/>
        </w:rPr>
        <w:lastRenderedPageBreak/>
        <w:t>Objectif</w:t>
      </w:r>
      <w:bookmarkEnd w:id="13"/>
      <w:proofErr w:type="spellEnd"/>
    </w:p>
    <w:p w14:paraId="12EA8469" w14:textId="77777777" w:rsidR="00F54B07" w:rsidRPr="00150DA2" w:rsidRDefault="00F54B07" w:rsidP="00F54B07">
      <w:pPr>
        <w:rPr>
          <w:lang w:val="fr-FR"/>
        </w:rPr>
      </w:pPr>
      <w:r w:rsidRPr="00150DA2">
        <w:rPr>
          <w:lang w:val="fr-FR"/>
        </w:rPr>
        <w:t xml:space="preserve">Ce document est destiné aux parties qui souhaitent intégrer leurs applications à celles de la BCE (Banque-Carrefour des Entreprises) en utilisant les </w:t>
      </w:r>
      <w:proofErr w:type="spellStart"/>
      <w:r w:rsidRPr="00150DA2">
        <w:rPr>
          <w:lang w:val="fr-FR"/>
        </w:rPr>
        <w:t>WebServices</w:t>
      </w:r>
      <w:proofErr w:type="spellEnd"/>
      <w:r w:rsidRPr="00150DA2">
        <w:rPr>
          <w:lang w:val="fr-FR"/>
        </w:rPr>
        <w:t xml:space="preserve"> d’interrogation mis à disposition par le SPF Economie. </w:t>
      </w:r>
    </w:p>
    <w:p w14:paraId="49E673E1" w14:textId="77777777" w:rsidR="00F54B07" w:rsidRPr="00150DA2" w:rsidRDefault="00F54B07" w:rsidP="00F54B07">
      <w:pPr>
        <w:rPr>
          <w:lang w:val="fr-FR"/>
        </w:rPr>
      </w:pPr>
      <w:r w:rsidRPr="00150DA2">
        <w:rPr>
          <w:lang w:val="fr-FR"/>
        </w:rPr>
        <w:t xml:space="preserve">Les concepts généraux sont tout d’abord approfondis. Vient ensuite une description fonctionnelle des </w:t>
      </w:r>
      <w:proofErr w:type="spellStart"/>
      <w:r w:rsidRPr="00150DA2">
        <w:rPr>
          <w:lang w:val="fr-FR"/>
        </w:rPr>
        <w:t>WebServices</w:t>
      </w:r>
      <w:proofErr w:type="spellEnd"/>
      <w:r w:rsidRPr="00150DA2">
        <w:rPr>
          <w:lang w:val="fr-FR"/>
        </w:rPr>
        <w:t xml:space="preserve"> et de leurs opérations.</w:t>
      </w:r>
    </w:p>
    <w:p w14:paraId="5A9FAF28" w14:textId="77777777" w:rsidR="002A1C71" w:rsidRPr="00150DA2" w:rsidRDefault="002A1C71">
      <w:pPr>
        <w:spacing w:before="0" w:after="160" w:line="259" w:lineRule="auto"/>
        <w:jc w:val="left"/>
        <w:rPr>
          <w:lang w:val="fr-FR"/>
        </w:rPr>
      </w:pPr>
      <w:r w:rsidRPr="00150DA2">
        <w:rPr>
          <w:lang w:val="fr-FR"/>
        </w:rPr>
        <w:br w:type="page"/>
      </w:r>
    </w:p>
    <w:p w14:paraId="6434118F" w14:textId="7F05C0F8" w:rsidR="002A1C71" w:rsidRPr="00150DA2" w:rsidRDefault="002A1C71" w:rsidP="002A1C71">
      <w:pPr>
        <w:pStyle w:val="Titre1"/>
        <w:rPr>
          <w:lang w:val="nl-BE"/>
        </w:rPr>
      </w:pPr>
      <w:bookmarkStart w:id="14" w:name="_Toc136579552"/>
      <w:proofErr w:type="spellStart"/>
      <w:r w:rsidRPr="00150DA2">
        <w:rPr>
          <w:lang w:val="nl-BE"/>
        </w:rPr>
        <w:lastRenderedPageBreak/>
        <w:t>Environnement</w:t>
      </w:r>
      <w:proofErr w:type="spellEnd"/>
      <w:r w:rsidRPr="00150DA2">
        <w:rPr>
          <w:lang w:val="nl-BE"/>
        </w:rPr>
        <w:t xml:space="preserve"> des </w:t>
      </w:r>
      <w:proofErr w:type="spellStart"/>
      <w:r w:rsidRPr="00150DA2">
        <w:rPr>
          <w:lang w:val="nl-BE"/>
        </w:rPr>
        <w:t>WebServices</w:t>
      </w:r>
      <w:bookmarkEnd w:id="14"/>
      <w:proofErr w:type="spellEnd"/>
    </w:p>
    <w:p w14:paraId="4F6C64FF" w14:textId="77777777" w:rsidR="00D33C45" w:rsidRPr="00150DA2" w:rsidRDefault="00D33C45" w:rsidP="00D33C45">
      <w:pPr>
        <w:rPr>
          <w:lang w:val="fr-FR"/>
        </w:rPr>
      </w:pPr>
      <w:r w:rsidRPr="00150DA2">
        <w:rPr>
          <w:lang w:val="fr-FR"/>
        </w:rPr>
        <w:t>Grâce aux services internet décrits dans ce document, il est possible de demander des données à la Banque-Carrefour des Entreprises (BCE) : il s’agit de la source officielle de données relatives aux entités enregistrées (nommées plus loin entités) en Belgique.</w:t>
      </w:r>
    </w:p>
    <w:p w14:paraId="0C6B6A79" w14:textId="77777777" w:rsidR="00D33C45" w:rsidRPr="00150DA2" w:rsidRDefault="00D33C45" w:rsidP="00D33C45">
      <w:pPr>
        <w:pStyle w:val="Bullet1"/>
      </w:pPr>
      <w:r w:rsidRPr="00150DA2">
        <w:t>Cette banque de données est gérée par le SPF Economie, PME, Classes moyennes et Energie.</w:t>
      </w:r>
    </w:p>
    <w:p w14:paraId="0FE063A6" w14:textId="77777777" w:rsidR="00D33C45" w:rsidRPr="00150DA2" w:rsidRDefault="00D33C45" w:rsidP="00D33C45">
      <w:pPr>
        <w:pStyle w:val="Bullet1"/>
      </w:pPr>
      <w:r w:rsidRPr="00150DA2">
        <w:t xml:space="preserve">Ces </w:t>
      </w:r>
      <w:proofErr w:type="spellStart"/>
      <w:r w:rsidRPr="00150DA2">
        <w:t>WebServices</w:t>
      </w:r>
      <w:proofErr w:type="spellEnd"/>
      <w:r w:rsidRPr="00150DA2">
        <w:t xml:space="preserve"> ne sont pas accessibles au public. L’accès est sécurisé, et l’utilisation est contrôlée en continu.</w:t>
      </w:r>
    </w:p>
    <w:p w14:paraId="2E5B99EB" w14:textId="77777777" w:rsidR="00D33C45" w:rsidRPr="00150DA2" w:rsidRDefault="00D33C45" w:rsidP="00D33C45">
      <w:pPr>
        <w:pStyle w:val="Bullet1"/>
      </w:pPr>
      <w:r w:rsidRPr="00150DA2">
        <w:t>L’accès doit avoir été préalablement autorisé par le service de gestion de la BCE (SPF Economie), et les règles définies par ce service de gestion doivent avoir été formellement acceptées et respectées par les utilisateurs.</w:t>
      </w:r>
    </w:p>
    <w:p w14:paraId="0B2C9235" w14:textId="77777777" w:rsidR="00D33C45" w:rsidRPr="00150DA2" w:rsidRDefault="00D33C45" w:rsidP="00D33C45">
      <w:pPr>
        <w:rPr>
          <w:lang w:val="fr-FR"/>
        </w:rPr>
      </w:pPr>
      <w:r w:rsidRPr="00150DA2">
        <w:rPr>
          <w:lang w:val="fr-FR"/>
        </w:rPr>
        <w:t xml:space="preserve">La fourniture de ces </w:t>
      </w:r>
      <w:proofErr w:type="spellStart"/>
      <w:r w:rsidRPr="00150DA2">
        <w:rPr>
          <w:lang w:val="fr-FR"/>
        </w:rPr>
        <w:t>WebServices</w:t>
      </w:r>
      <w:proofErr w:type="spellEnd"/>
      <w:r w:rsidRPr="00150DA2">
        <w:rPr>
          <w:lang w:val="fr-FR"/>
        </w:rPr>
        <w:t xml:space="preserve"> </w:t>
      </w:r>
      <w:proofErr w:type="spellStart"/>
      <w:r w:rsidRPr="00150DA2">
        <w:rPr>
          <w:lang w:val="fr-FR"/>
        </w:rPr>
        <w:t>WSConsult</w:t>
      </w:r>
      <w:proofErr w:type="spellEnd"/>
      <w:r w:rsidRPr="00150DA2">
        <w:rPr>
          <w:lang w:val="fr-FR"/>
        </w:rPr>
        <w:t xml:space="preserve"> BCE se fera deux manières : </w:t>
      </w:r>
    </w:p>
    <w:p w14:paraId="47F1B9D2" w14:textId="77777777" w:rsidR="00D33C45" w:rsidRPr="00150DA2" w:rsidRDefault="00D33C45" w:rsidP="00D33C45">
      <w:pPr>
        <w:pStyle w:val="Bullet1"/>
      </w:pPr>
      <w:r w:rsidRPr="00150DA2">
        <w:t xml:space="preserve">La première, les </w:t>
      </w:r>
      <w:proofErr w:type="spellStart"/>
      <w:r w:rsidRPr="00150DA2">
        <w:t>WebServices</w:t>
      </w:r>
      <w:proofErr w:type="spellEnd"/>
      <w:r w:rsidRPr="00150DA2">
        <w:t xml:space="preserve"> </w:t>
      </w:r>
      <w:proofErr w:type="spellStart"/>
      <w:r w:rsidRPr="00150DA2">
        <w:t>proxies</w:t>
      </w:r>
      <w:proofErr w:type="spellEnd"/>
      <w:r w:rsidRPr="00150DA2">
        <w:t xml:space="preserve"> seront proposés sur l’infrastructure du SPF Economie.</w:t>
      </w:r>
    </w:p>
    <w:p w14:paraId="1F727A78" w14:textId="77777777" w:rsidR="00D33C45" w:rsidRPr="00150DA2" w:rsidRDefault="00D33C45" w:rsidP="00D33C45">
      <w:pPr>
        <w:pStyle w:val="Bullet1"/>
      </w:pPr>
      <w:r w:rsidRPr="00150DA2">
        <w:t xml:space="preserve">La deuxième, ces </w:t>
      </w:r>
      <w:proofErr w:type="spellStart"/>
      <w:r w:rsidRPr="00150DA2">
        <w:t>proxies</w:t>
      </w:r>
      <w:proofErr w:type="spellEnd"/>
      <w:r w:rsidRPr="00150DA2">
        <w:t xml:space="preserve"> seront proposés sur le </w:t>
      </w:r>
      <w:proofErr w:type="spellStart"/>
      <w:r w:rsidRPr="00150DA2">
        <w:t>Federal</w:t>
      </w:r>
      <w:proofErr w:type="spellEnd"/>
      <w:r w:rsidRPr="00150DA2">
        <w:t xml:space="preserve"> Service Bus (FSB) de FEDICT. </w:t>
      </w:r>
    </w:p>
    <w:p w14:paraId="02F574FB" w14:textId="77777777" w:rsidR="002A1C71" w:rsidRPr="00150DA2" w:rsidRDefault="002A1C71">
      <w:pPr>
        <w:spacing w:before="0" w:after="160" w:line="259" w:lineRule="auto"/>
        <w:jc w:val="left"/>
        <w:rPr>
          <w:lang w:val="fr-FR"/>
        </w:rPr>
      </w:pPr>
      <w:r w:rsidRPr="00150DA2">
        <w:br w:type="page"/>
      </w:r>
    </w:p>
    <w:p w14:paraId="32E1867B" w14:textId="43C33202" w:rsidR="002A1C71" w:rsidRPr="00150DA2" w:rsidRDefault="002A1C71" w:rsidP="002A1C71">
      <w:pPr>
        <w:pStyle w:val="Titre1"/>
        <w:rPr>
          <w:lang w:val="fr-FR"/>
        </w:rPr>
      </w:pPr>
      <w:bookmarkStart w:id="15" w:name="_Toc136579553"/>
      <w:r w:rsidRPr="00150DA2">
        <w:rPr>
          <w:lang w:val="fr-FR"/>
        </w:rPr>
        <w:lastRenderedPageBreak/>
        <w:t xml:space="preserve">Concepts généraux des BCE </w:t>
      </w:r>
      <w:proofErr w:type="spellStart"/>
      <w:r w:rsidRPr="00150DA2">
        <w:rPr>
          <w:lang w:val="fr-FR"/>
        </w:rPr>
        <w:t>WebServices</w:t>
      </w:r>
      <w:bookmarkEnd w:id="15"/>
      <w:proofErr w:type="spellEnd"/>
    </w:p>
    <w:p w14:paraId="32624E52" w14:textId="719BB059" w:rsidR="002A1C71" w:rsidRPr="00150DA2" w:rsidRDefault="002A1C71" w:rsidP="002A1C71">
      <w:pPr>
        <w:rPr>
          <w:lang w:val="fr-FR"/>
        </w:rPr>
      </w:pPr>
    </w:p>
    <w:p w14:paraId="4F45174B" w14:textId="77777777" w:rsidR="002A1C71" w:rsidRPr="00150DA2" w:rsidRDefault="002A1C71" w:rsidP="002A1C71">
      <w:pPr>
        <w:pStyle w:val="Titre2"/>
        <w:rPr>
          <w:lang w:val="fr-FR"/>
        </w:rPr>
      </w:pPr>
      <w:bookmarkStart w:id="16" w:name="_Toc194281349"/>
      <w:bookmarkStart w:id="17" w:name="_Toc62453135"/>
      <w:bookmarkStart w:id="18" w:name="_Toc136579554"/>
      <w:r w:rsidRPr="00150DA2">
        <w:rPr>
          <w:lang w:val="fr-FR"/>
        </w:rPr>
        <w:t>Interopérabilité</w:t>
      </w:r>
      <w:bookmarkEnd w:id="16"/>
      <w:bookmarkEnd w:id="17"/>
      <w:bookmarkEnd w:id="18"/>
    </w:p>
    <w:p w14:paraId="7CEACB1F" w14:textId="77777777" w:rsidR="006A2D02" w:rsidRPr="00150DA2" w:rsidRDefault="006A2D02" w:rsidP="006A2D02">
      <w:pPr>
        <w:rPr>
          <w:lang w:val="fr-FR"/>
        </w:rPr>
      </w:pPr>
      <w:r w:rsidRPr="00150DA2">
        <w:rPr>
          <w:lang w:val="fr-FR"/>
        </w:rPr>
        <w:t xml:space="preserve">Pour garantir l’opérabilité des </w:t>
      </w:r>
      <w:proofErr w:type="spellStart"/>
      <w:r w:rsidRPr="00150DA2">
        <w:rPr>
          <w:lang w:val="fr-FR"/>
        </w:rPr>
        <w:t>WebServices</w:t>
      </w:r>
      <w:proofErr w:type="spellEnd"/>
      <w:r w:rsidRPr="00150DA2">
        <w:rPr>
          <w:lang w:val="fr-FR"/>
        </w:rPr>
        <w:t xml:space="preserve"> proposés, les interfaces (documents WSDL) ont été rédigées conformément aux recommandations du WS-I Basic Profile. Ces recommandations se composent d’explications, d’éclaircissements et d’interprétations des standards WS existants pour améliorer l’interopérabilité entre les différentes implémentations. De ce fait, les documents WSDL qui spécifient cette interface suivent un style ‘document-</w:t>
      </w:r>
      <w:proofErr w:type="spellStart"/>
      <w:r w:rsidRPr="00150DA2">
        <w:rPr>
          <w:lang w:val="fr-FR"/>
        </w:rPr>
        <w:t>literal</w:t>
      </w:r>
      <w:proofErr w:type="spellEnd"/>
      <w:r w:rsidRPr="00150DA2">
        <w:rPr>
          <w:lang w:val="fr-FR"/>
        </w:rPr>
        <w:t>-</w:t>
      </w:r>
      <w:proofErr w:type="spellStart"/>
      <w:r w:rsidRPr="00150DA2">
        <w:rPr>
          <w:lang w:val="fr-FR"/>
        </w:rPr>
        <w:t>wrapped</w:t>
      </w:r>
      <w:proofErr w:type="spellEnd"/>
      <w:r w:rsidRPr="00150DA2">
        <w:rPr>
          <w:lang w:val="fr-FR"/>
        </w:rPr>
        <w:t>’.</w:t>
      </w:r>
    </w:p>
    <w:p w14:paraId="7CC93D64" w14:textId="7C41410F" w:rsidR="002A1C71" w:rsidRPr="00150DA2" w:rsidRDefault="002A1C71" w:rsidP="002A1C71">
      <w:pPr>
        <w:rPr>
          <w:lang w:val="fr-FR"/>
        </w:rPr>
      </w:pPr>
    </w:p>
    <w:p w14:paraId="6174540F" w14:textId="77777777" w:rsidR="002A1C71" w:rsidRPr="00150DA2" w:rsidRDefault="002A1C71" w:rsidP="002A1C71">
      <w:pPr>
        <w:pStyle w:val="Titre2"/>
        <w:rPr>
          <w:lang w:val="fr-FR"/>
        </w:rPr>
      </w:pPr>
      <w:bookmarkStart w:id="19" w:name="_Toc194281350"/>
      <w:bookmarkStart w:id="20" w:name="_Toc62453136"/>
      <w:bookmarkStart w:id="21" w:name="_Toc136579555"/>
      <w:r w:rsidRPr="00150DA2">
        <w:rPr>
          <w:lang w:val="fr-FR"/>
        </w:rPr>
        <w:t>Authentification</w:t>
      </w:r>
      <w:bookmarkEnd w:id="19"/>
      <w:bookmarkEnd w:id="20"/>
      <w:bookmarkEnd w:id="21"/>
    </w:p>
    <w:p w14:paraId="3D0CE67C" w14:textId="77777777" w:rsidR="006A2D02" w:rsidRPr="00150DA2" w:rsidRDefault="006A2D02" w:rsidP="006A2D02">
      <w:pPr>
        <w:rPr>
          <w:lang w:val="fr-FR"/>
        </w:rPr>
      </w:pPr>
      <w:bookmarkStart w:id="22" w:name="_Toc194281351"/>
      <w:bookmarkStart w:id="23" w:name="_Toc62453137"/>
      <w:r w:rsidRPr="00150DA2">
        <w:rPr>
          <w:lang w:val="fr-FR"/>
        </w:rPr>
        <w:t xml:space="preserve">L’authentification se fait à l’aide de certificats X.509v3 attribués aux </w:t>
      </w:r>
      <w:proofErr w:type="spellStart"/>
      <w:r w:rsidRPr="00150DA2">
        <w:rPr>
          <w:lang w:val="fr-FR"/>
        </w:rPr>
        <w:t>WebServices</w:t>
      </w:r>
      <w:proofErr w:type="spellEnd"/>
      <w:r w:rsidRPr="00150DA2">
        <w:rPr>
          <w:lang w:val="fr-FR"/>
        </w:rPr>
        <w:t xml:space="preserve"> à l’aide du </w:t>
      </w:r>
      <w:proofErr w:type="spellStart"/>
      <w:r w:rsidRPr="00150DA2">
        <w:rPr>
          <w:lang w:val="fr-FR"/>
        </w:rPr>
        <w:t>token</w:t>
      </w:r>
      <w:proofErr w:type="spellEnd"/>
      <w:r w:rsidRPr="00150DA2">
        <w:rPr>
          <w:lang w:val="fr-FR"/>
        </w:rPr>
        <w:t xml:space="preserve"> profile X.509 défini dans le standard WS-Security. Cela signifie que chaque demande de </w:t>
      </w:r>
      <w:proofErr w:type="spellStart"/>
      <w:r w:rsidRPr="00150DA2">
        <w:rPr>
          <w:lang w:val="fr-FR"/>
        </w:rPr>
        <w:t>WebService</w:t>
      </w:r>
      <w:proofErr w:type="spellEnd"/>
      <w:r w:rsidRPr="00150DA2">
        <w:rPr>
          <w:lang w:val="fr-FR"/>
        </w:rPr>
        <w:t xml:space="preserve"> doit contenir une en-tête </w:t>
      </w:r>
      <w:proofErr w:type="spellStart"/>
      <w:r w:rsidRPr="00150DA2">
        <w:rPr>
          <w:lang w:val="fr-FR"/>
        </w:rPr>
        <w:t>ws-security</w:t>
      </w:r>
      <w:proofErr w:type="spellEnd"/>
      <w:r w:rsidRPr="00150DA2">
        <w:rPr>
          <w:lang w:val="fr-FR"/>
        </w:rPr>
        <w:t xml:space="preserve"> comportant le certificat. L’authentification côté serveur s’assurera que le certificat octroyé comporte un accès aux fonctionnalités </w:t>
      </w:r>
      <w:proofErr w:type="spellStart"/>
      <w:r w:rsidRPr="00150DA2">
        <w:rPr>
          <w:lang w:val="fr-FR"/>
        </w:rPr>
        <w:t>WebServices</w:t>
      </w:r>
      <w:proofErr w:type="spellEnd"/>
      <w:r w:rsidRPr="00150DA2">
        <w:rPr>
          <w:lang w:val="fr-FR"/>
        </w:rPr>
        <w:t>.</w:t>
      </w:r>
    </w:p>
    <w:p w14:paraId="32F2EF53" w14:textId="77777777" w:rsidR="006A2D02" w:rsidRPr="00150DA2" w:rsidRDefault="006A2D02" w:rsidP="006A2D02">
      <w:r w:rsidRPr="00150DA2">
        <w:t xml:space="preserve">Le </w:t>
      </w:r>
      <w:proofErr w:type="spellStart"/>
      <w:r w:rsidRPr="00150DA2">
        <w:t>ws-security</w:t>
      </w:r>
      <w:proofErr w:type="spellEnd"/>
      <w:r w:rsidRPr="00150DA2">
        <w:t xml:space="preserve"> header doit comprendre une signature qui signe le body du message soap. Si le </w:t>
      </w:r>
      <w:proofErr w:type="spellStart"/>
      <w:r w:rsidRPr="00150DA2">
        <w:t>ws-security</w:t>
      </w:r>
      <w:proofErr w:type="spellEnd"/>
      <w:r w:rsidRPr="00150DA2">
        <w:t xml:space="preserve"> manque, si le body n’est pas signé ou si le certificat n’est pas valable, un message d’erreur de </w:t>
      </w:r>
      <w:proofErr w:type="spellStart"/>
      <w:r w:rsidRPr="00150DA2">
        <w:t>ws-security</w:t>
      </w:r>
      <w:proofErr w:type="spellEnd"/>
      <w:r w:rsidRPr="00150DA2">
        <w:t xml:space="preserve"> sera renvoyé.</w:t>
      </w:r>
    </w:p>
    <w:p w14:paraId="2CD4198C" w14:textId="77777777" w:rsidR="006A2D02" w:rsidRPr="00150DA2" w:rsidRDefault="006A2D02" w:rsidP="006A2D02">
      <w:pPr>
        <w:rPr>
          <w:lang w:val="fr-FR"/>
        </w:rPr>
      </w:pPr>
      <w:r w:rsidRPr="00150DA2">
        <w:rPr>
          <w:lang w:val="fr-FR"/>
        </w:rPr>
        <w:t xml:space="preserve">Voici un exemple d’un message contenant un </w:t>
      </w:r>
      <w:proofErr w:type="spellStart"/>
      <w:r w:rsidRPr="00150DA2">
        <w:rPr>
          <w:lang w:val="fr-FR"/>
        </w:rPr>
        <w:t>security</w:t>
      </w:r>
      <w:proofErr w:type="spellEnd"/>
      <w:r w:rsidRPr="00150DA2">
        <w:rPr>
          <w:lang w:val="fr-FR"/>
        </w:rPr>
        <w:t xml:space="preserve"> </w:t>
      </w:r>
      <w:proofErr w:type="spellStart"/>
      <w:r w:rsidRPr="00150DA2">
        <w:rPr>
          <w:lang w:val="fr-FR"/>
        </w:rPr>
        <w:t>token</w:t>
      </w:r>
      <w:proofErr w:type="spellEnd"/>
      <w:r w:rsidRPr="00150DA2">
        <w:rPr>
          <w:lang w:val="fr-FR"/>
        </w:rPr>
        <w:t xml:space="preserve"> binaire de type X509v3 :</w:t>
      </w:r>
    </w:p>
    <w:p w14:paraId="5FE4D3E5" w14:textId="77777777" w:rsidR="006A2D02" w:rsidRPr="00150DA2" w:rsidRDefault="006A2D02" w:rsidP="006A2D02">
      <w:pPr>
        <w:pStyle w:val="PreformattedText"/>
        <w:rPr>
          <w:lang w:val="fr-FR"/>
        </w:rPr>
      </w:pPr>
      <w:r w:rsidRPr="00150DA2">
        <w:rPr>
          <w:lang w:val="fr-FR"/>
        </w:rPr>
        <w:t xml:space="preserve">&lt;?xml version='1.0' </w:t>
      </w:r>
      <w:proofErr w:type="spellStart"/>
      <w:r w:rsidRPr="00150DA2">
        <w:rPr>
          <w:lang w:val="fr-FR"/>
        </w:rPr>
        <w:t>encoding</w:t>
      </w:r>
      <w:proofErr w:type="spellEnd"/>
      <w:r w:rsidRPr="00150DA2">
        <w:rPr>
          <w:lang w:val="fr-FR"/>
        </w:rPr>
        <w:t>='UTF-8'?&gt;</w:t>
      </w:r>
    </w:p>
    <w:p w14:paraId="68A1CF55" w14:textId="77777777" w:rsidR="006A2D02" w:rsidRPr="00150DA2" w:rsidRDefault="006A2D02" w:rsidP="006A2D02">
      <w:pPr>
        <w:pStyle w:val="PreformattedText"/>
        <w:rPr>
          <w:lang w:val="fr-FR"/>
        </w:rPr>
      </w:pPr>
      <w:r w:rsidRPr="00150DA2">
        <w:rPr>
          <w:lang w:val="fr-FR"/>
        </w:rPr>
        <w:t>&lt;</w:t>
      </w:r>
      <w:proofErr w:type="spellStart"/>
      <w:r w:rsidRPr="00150DA2">
        <w:rPr>
          <w:lang w:val="fr-FR"/>
        </w:rPr>
        <w:t>soapenv:Envelope</w:t>
      </w:r>
      <w:proofErr w:type="spellEnd"/>
      <w:r w:rsidRPr="00150DA2">
        <w:rPr>
          <w:lang w:val="fr-FR"/>
        </w:rPr>
        <w:t xml:space="preserve"> </w:t>
      </w:r>
      <w:proofErr w:type="spellStart"/>
      <w:r w:rsidRPr="00150DA2">
        <w:rPr>
          <w:lang w:val="fr-FR"/>
        </w:rPr>
        <w:t>xmlns:soapenv</w:t>
      </w:r>
      <w:proofErr w:type="spellEnd"/>
      <w:r w:rsidRPr="00150DA2">
        <w:rPr>
          <w:lang w:val="fr-FR"/>
        </w:rPr>
        <w:t>="http://schemas.xmlsoap.org/soap/</w:t>
      </w:r>
      <w:proofErr w:type="spellStart"/>
      <w:r w:rsidRPr="00150DA2">
        <w:rPr>
          <w:lang w:val="fr-FR"/>
        </w:rPr>
        <w:t>envelope</w:t>
      </w:r>
      <w:proofErr w:type="spellEnd"/>
      <w:r w:rsidRPr="00150DA2">
        <w:rPr>
          <w:lang w:val="fr-FR"/>
        </w:rPr>
        <w:t xml:space="preserve">/" xmlns:v1_00="http://fsb.belgium.be/v1" </w:t>
      </w:r>
      <w:proofErr w:type="spellStart"/>
      <w:r w:rsidRPr="00150DA2">
        <w:rPr>
          <w:lang w:val="fr-FR"/>
        </w:rPr>
        <w:t>xmlns:ent</w:t>
      </w:r>
      <w:proofErr w:type="spellEnd"/>
      <w:r w:rsidRPr="00150DA2">
        <w:rPr>
          <w:lang w:val="fr-FR"/>
        </w:rPr>
        <w:t>="http://fsb.belgium.be/</w:t>
      </w:r>
      <w:proofErr w:type="spellStart"/>
      <w:r w:rsidRPr="00150DA2">
        <w:rPr>
          <w:lang w:val="fr-FR"/>
        </w:rPr>
        <w:t>WSConsultKBO</w:t>
      </w:r>
      <w:proofErr w:type="spellEnd"/>
      <w:r w:rsidRPr="00150DA2">
        <w:rPr>
          <w:lang w:val="fr-FR"/>
        </w:rPr>
        <w:t>/v1/Enterprise"&gt;</w:t>
      </w:r>
    </w:p>
    <w:p w14:paraId="229BD33C" w14:textId="77777777" w:rsidR="006A2D02" w:rsidRPr="00150DA2" w:rsidRDefault="006A2D02" w:rsidP="006A2D02">
      <w:pPr>
        <w:pStyle w:val="PreformattedText"/>
        <w:rPr>
          <w:lang w:val="en-GB"/>
        </w:rPr>
      </w:pPr>
      <w:r w:rsidRPr="00150DA2">
        <w:rPr>
          <w:lang w:val="en-GB"/>
        </w:rPr>
        <w:t>&lt;</w:t>
      </w:r>
      <w:proofErr w:type="spellStart"/>
      <w:r w:rsidRPr="00150DA2">
        <w:rPr>
          <w:lang w:val="en-GB"/>
        </w:rPr>
        <w:t>soapenv:Header</w:t>
      </w:r>
      <w:proofErr w:type="spellEnd"/>
      <w:r w:rsidRPr="00150DA2">
        <w:rPr>
          <w:lang w:val="en-GB"/>
        </w:rPr>
        <w:t>&gt;</w:t>
      </w:r>
    </w:p>
    <w:p w14:paraId="4F037917"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wsse:Security</w:t>
      </w:r>
      <w:proofErr w:type="spellEnd"/>
      <w:r w:rsidRPr="00150DA2">
        <w:rPr>
          <w:lang w:val="en-GB"/>
        </w:rPr>
        <w:t xml:space="preserve"> </w:t>
      </w:r>
    </w:p>
    <w:p w14:paraId="53494E75" w14:textId="77777777" w:rsidR="006A2D02" w:rsidRPr="00150DA2" w:rsidRDefault="006A2D02" w:rsidP="006A2D02">
      <w:pPr>
        <w:pStyle w:val="PreformattedText"/>
        <w:rPr>
          <w:lang w:val="en-GB"/>
        </w:rPr>
      </w:pPr>
      <w:r w:rsidRPr="00150DA2">
        <w:rPr>
          <w:lang w:val="en-GB"/>
        </w:rPr>
        <w:t xml:space="preserve">               </w:t>
      </w:r>
      <w:proofErr w:type="spellStart"/>
      <w:r w:rsidRPr="00150DA2">
        <w:rPr>
          <w:lang w:val="en-GB"/>
        </w:rPr>
        <w:t>soapenv:actor</w:t>
      </w:r>
      <w:proofErr w:type="spellEnd"/>
      <w:r w:rsidRPr="00150DA2">
        <w:rPr>
          <w:lang w:val="en-GB"/>
        </w:rPr>
        <w:t xml:space="preserve">="ac" </w:t>
      </w:r>
    </w:p>
    <w:p w14:paraId="3E53B5F2" w14:textId="77777777" w:rsidR="006A2D02" w:rsidRPr="00150DA2" w:rsidRDefault="006A2D02" w:rsidP="006A2D02">
      <w:pPr>
        <w:pStyle w:val="PreformattedText"/>
        <w:rPr>
          <w:lang w:val="en-GB"/>
        </w:rPr>
      </w:pPr>
      <w:r w:rsidRPr="00150DA2">
        <w:rPr>
          <w:lang w:val="en-GB"/>
        </w:rPr>
        <w:t xml:space="preserve">               </w:t>
      </w:r>
      <w:proofErr w:type="spellStart"/>
      <w:r w:rsidRPr="00150DA2">
        <w:rPr>
          <w:lang w:val="en-GB"/>
        </w:rPr>
        <w:t>soapenv:mustUnderstand</w:t>
      </w:r>
      <w:proofErr w:type="spellEnd"/>
      <w:r w:rsidRPr="00150DA2">
        <w:rPr>
          <w:lang w:val="en-GB"/>
        </w:rPr>
        <w:t xml:space="preserve">="1" </w:t>
      </w:r>
    </w:p>
    <w:p w14:paraId="2C77DDC8" w14:textId="77777777" w:rsidR="006A2D02" w:rsidRPr="00150DA2" w:rsidRDefault="006A2D02" w:rsidP="006A2D02">
      <w:pPr>
        <w:pStyle w:val="PreformattedText"/>
        <w:rPr>
          <w:lang w:val="en-GB"/>
        </w:rPr>
      </w:pPr>
      <w:r w:rsidRPr="00150DA2">
        <w:rPr>
          <w:lang w:val="en-GB"/>
        </w:rPr>
        <w:t xml:space="preserve">               xmlns:wsse="http://docs.oasis-open.org/wss/2004/01/oasis-200401-wss-wssecurity-secext-1.0.xsd"&gt;</w:t>
      </w:r>
    </w:p>
    <w:p w14:paraId="0D840578"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wsse:BinarySecurityToken</w:t>
      </w:r>
      <w:proofErr w:type="spellEnd"/>
    </w:p>
    <w:p w14:paraId="1CD28ED5" w14:textId="77777777" w:rsidR="006A2D02" w:rsidRPr="00150DA2" w:rsidRDefault="006A2D02" w:rsidP="006A2D02">
      <w:pPr>
        <w:pStyle w:val="PreformattedText"/>
        <w:rPr>
          <w:lang w:val="en-GB"/>
        </w:rPr>
      </w:pPr>
      <w:r w:rsidRPr="00150DA2">
        <w:rPr>
          <w:lang w:val="en-GB"/>
        </w:rPr>
        <w:t xml:space="preserve">                   EncodingType="http://docs.oasis-open.org/wss/2004/01/oasis-200401-wss-soap-message-security-1.0#Base64Binary"</w:t>
      </w:r>
    </w:p>
    <w:p w14:paraId="54BE4ABC" w14:textId="77777777" w:rsidR="006A2D02" w:rsidRPr="00150DA2" w:rsidRDefault="006A2D02" w:rsidP="006A2D02">
      <w:pPr>
        <w:pStyle w:val="PreformattedText"/>
        <w:rPr>
          <w:lang w:val="en-GB"/>
        </w:rPr>
      </w:pPr>
      <w:r w:rsidRPr="00150DA2">
        <w:rPr>
          <w:lang w:val="en-GB"/>
        </w:rPr>
        <w:t xml:space="preserve">                   ValueType="http://docs.oasis-open.org/wss/2004/01/oasis-200401-wss-x509-token-profile-1.0#X509v3" </w:t>
      </w:r>
    </w:p>
    <w:p w14:paraId="2345E178" w14:textId="77777777" w:rsidR="006A2D02" w:rsidRPr="00150DA2" w:rsidRDefault="006A2D02" w:rsidP="006A2D02">
      <w:pPr>
        <w:pStyle w:val="PreformattedText"/>
        <w:rPr>
          <w:lang w:val="en-GB"/>
        </w:rPr>
      </w:pPr>
      <w:r w:rsidRPr="00150DA2">
        <w:rPr>
          <w:lang w:val="en-GB"/>
        </w:rPr>
        <w:t xml:space="preserve">                   </w:t>
      </w:r>
      <w:proofErr w:type="spellStart"/>
      <w:r w:rsidRPr="00150DA2">
        <w:rPr>
          <w:lang w:val="en-GB"/>
        </w:rPr>
        <w:t>wsu:Id</w:t>
      </w:r>
      <w:proofErr w:type="spellEnd"/>
      <w:r w:rsidRPr="00150DA2">
        <w:rPr>
          <w:lang w:val="en-GB"/>
        </w:rPr>
        <w:t>="</w:t>
      </w:r>
      <w:r w:rsidRPr="00150DA2">
        <w:rPr>
          <w:color w:val="0000FF"/>
          <w:lang w:val="en-GB"/>
        </w:rPr>
        <w:t>CertId-16010509</w:t>
      </w:r>
      <w:r w:rsidRPr="00150DA2">
        <w:rPr>
          <w:lang w:val="en-GB"/>
        </w:rPr>
        <w:t xml:space="preserve">" </w:t>
      </w:r>
    </w:p>
    <w:p w14:paraId="4AE783E5" w14:textId="77777777" w:rsidR="006A2D02" w:rsidRPr="00150DA2" w:rsidRDefault="006A2D02" w:rsidP="006A2D02">
      <w:pPr>
        <w:pStyle w:val="PreformattedText"/>
        <w:rPr>
          <w:lang w:val="en-GB"/>
        </w:rPr>
      </w:pPr>
      <w:r w:rsidRPr="00150DA2">
        <w:rPr>
          <w:lang w:val="en-GB"/>
        </w:rPr>
        <w:t xml:space="preserve">                   xmlns:wsu="http://docs.oasis-open.org/wss/2004/01/oasis-200401-wss-wssecurity-utility-1.0.xsd"&gt;</w:t>
      </w:r>
    </w:p>
    <w:p w14:paraId="2EBBD716" w14:textId="77777777" w:rsidR="006A2D02" w:rsidRPr="00150DA2" w:rsidRDefault="006A2D02" w:rsidP="006A2D02">
      <w:pPr>
        <w:pStyle w:val="PreformattedText"/>
        <w:rPr>
          <w:lang w:val="en-GB"/>
        </w:rPr>
      </w:pPr>
      <w:r w:rsidRPr="00150DA2">
        <w:rPr>
          <w:lang w:val="en-GB"/>
        </w:rPr>
        <w:t xml:space="preserve">                   MIIElDCCA3ygAwIBAgIBQzANBgkqhkiG9w0BAQUFADBBMRMwEQYKCZImiZPyLGQBGRMDbmV0</w:t>
      </w:r>
    </w:p>
    <w:p w14:paraId="77373A3C" w14:textId="77777777" w:rsidR="006A2D02" w:rsidRPr="00150DA2" w:rsidRDefault="006A2D02" w:rsidP="006A2D02">
      <w:pPr>
        <w:pStyle w:val="PreformattedText"/>
        <w:rPr>
          <w:lang w:val="en-GB"/>
        </w:rPr>
      </w:pPr>
      <w:r w:rsidRPr="00150DA2">
        <w:rPr>
          <w:lang w:val="en-GB"/>
        </w:rPr>
        <w:t xml:space="preserve">                   MRUwEwYKCZImiZPyLGQBGRMFZ2VhbnQxEzARBgNVBAMTCmVkdUdBSU5TQ0EwHhcNMDcwNTI4</w:t>
      </w:r>
    </w:p>
    <w:p w14:paraId="1CC2086F" w14:textId="77777777" w:rsidR="006A2D02" w:rsidRPr="00150DA2" w:rsidRDefault="006A2D02" w:rsidP="006A2D02">
      <w:pPr>
        <w:pStyle w:val="PreformattedText"/>
        <w:rPr>
          <w:lang w:val="en-GB"/>
        </w:rPr>
      </w:pPr>
      <w:r w:rsidRPr="00150DA2">
        <w:rPr>
          <w:lang w:val="en-GB"/>
        </w:rPr>
        <w:t xml:space="preserve">                   MDgxNjE2WhcNMDgwNTI3MDgxNjE2WjBbMRMwEQYKCZImiZPyLGQBGRYDbmV0MRUwEwYKCZIm</w:t>
      </w:r>
    </w:p>
    <w:p w14:paraId="5ACA4EE2" w14:textId="77777777" w:rsidR="006A2D02" w:rsidRPr="00150DA2" w:rsidRDefault="006A2D02" w:rsidP="006A2D02">
      <w:pPr>
        <w:pStyle w:val="PreformattedText"/>
        <w:rPr>
          <w:lang w:val="en-GB"/>
        </w:rPr>
      </w:pPr>
      <w:r w:rsidRPr="00150DA2">
        <w:rPr>
          <w:lang w:val="en-GB"/>
        </w:rPr>
        <w:t xml:space="preserve">                   iZPyLGQBGRYFZ2VhbnQxEDAOBgNVBAoTB0ZlZElSSVMxGzAZBgNVBAMTEnRlc3QtYXMucmVk</w:t>
      </w:r>
    </w:p>
    <w:p w14:paraId="1E4115A9" w14:textId="77777777" w:rsidR="006A2D02" w:rsidRPr="00150DA2" w:rsidRDefault="006A2D02" w:rsidP="006A2D02">
      <w:pPr>
        <w:pStyle w:val="PreformattedText"/>
        <w:rPr>
          <w:lang w:val="en-GB"/>
        </w:rPr>
      </w:pPr>
      <w:r w:rsidRPr="00150DA2">
        <w:rPr>
          <w:lang w:val="en-GB"/>
        </w:rPr>
        <w:t xml:space="preserve">                   aXJpcy5lczCCASIwDQYJKoZIhvcNAQEBBQADggEPADCCAQoCggEBANQxCW2uup3EDvVgWlpO</w:t>
      </w:r>
    </w:p>
    <w:p w14:paraId="41E8BAE7" w14:textId="77777777" w:rsidR="006A2D02" w:rsidRPr="00150DA2" w:rsidRDefault="006A2D02" w:rsidP="006A2D02">
      <w:pPr>
        <w:pStyle w:val="PreformattedText"/>
        <w:rPr>
          <w:lang w:val="en-GB"/>
        </w:rPr>
      </w:pPr>
      <w:r w:rsidRPr="00150DA2">
        <w:rPr>
          <w:lang w:val="en-GB"/>
        </w:rPr>
        <w:t xml:space="preserve">                   luEAZ9g/gfp6iwaypIrgp/</w:t>
      </w:r>
    </w:p>
    <w:p w14:paraId="185706D6" w14:textId="77777777" w:rsidR="006A2D02" w:rsidRPr="00150DA2" w:rsidRDefault="006A2D02" w:rsidP="006A2D02">
      <w:pPr>
        <w:pStyle w:val="PreformattedText"/>
        <w:rPr>
          <w:lang w:val="en-GB"/>
        </w:rPr>
      </w:pPr>
      <w:r w:rsidRPr="00150DA2">
        <w:rPr>
          <w:lang w:val="en-GB"/>
        </w:rPr>
        <w:t xml:space="preserve">                   uk3J3LNT4iAfBg4KscZT4KnY97wHzCRoU2Uqgr3Lgm14RXZgbIl1pDf0XZa9uHVx0A+Q+</w:t>
      </w:r>
    </w:p>
    <w:p w14:paraId="5DAE0E31" w14:textId="77777777" w:rsidR="006A2D02" w:rsidRPr="00150DA2" w:rsidRDefault="006A2D02" w:rsidP="006A2D02">
      <w:pPr>
        <w:pStyle w:val="PreformattedText"/>
        <w:rPr>
          <w:lang w:val="en-GB"/>
        </w:rPr>
      </w:pPr>
      <w:r w:rsidRPr="00150DA2">
        <w:rPr>
          <w:lang w:val="en-GB"/>
        </w:rPr>
        <w:t xml:space="preserve">                   hnFhNevCbM7Bcw5gBwBEXKRm2aYTlUxrEXYitcyChSqxSqZ/</w:t>
      </w:r>
    </w:p>
    <w:p w14:paraId="79634E75" w14:textId="77777777" w:rsidR="006A2D02" w:rsidRPr="00150DA2" w:rsidRDefault="006A2D02" w:rsidP="006A2D02">
      <w:pPr>
        <w:pStyle w:val="PreformattedText"/>
        <w:rPr>
          <w:lang w:val="en-GB"/>
        </w:rPr>
      </w:pPr>
      <w:r w:rsidRPr="00150DA2">
        <w:rPr>
          <w:lang w:val="en-GB"/>
        </w:rPr>
        <w:t xml:space="preserve">                   0BWwSe92lYiQxfdYh8k5NWnXrmqiSW3nQHLWGxMNt2qP/f6ih8I2e+D3R97XuHLk/</w:t>
      </w:r>
    </w:p>
    <w:p w14:paraId="71C5C47B" w14:textId="77777777" w:rsidR="006A2D02" w:rsidRPr="00150DA2" w:rsidRDefault="006A2D02" w:rsidP="006A2D02">
      <w:pPr>
        <w:pStyle w:val="PreformattedText"/>
        <w:rPr>
          <w:lang w:val="en-GB"/>
        </w:rPr>
      </w:pPr>
      <w:r w:rsidRPr="00150DA2">
        <w:rPr>
          <w:lang w:val="en-GB"/>
        </w:rPr>
        <w:t xml:space="preserve">                   XnhethUwNIYRGtoiuinOr1hFRft1SfO1fAJsAdGiO1ERDXRNHHnTGUXRL5jIHXHl3hEfHd7X</w:t>
      </w:r>
    </w:p>
    <w:p w14:paraId="4B0F84C4" w14:textId="77777777" w:rsidR="006A2D02" w:rsidRPr="00150DA2" w:rsidRDefault="006A2D02" w:rsidP="006A2D02">
      <w:pPr>
        <w:pStyle w:val="PreformattedText"/>
        <w:rPr>
          <w:lang w:val="en-GB"/>
        </w:rPr>
      </w:pPr>
      <w:r w:rsidRPr="00150DA2">
        <w:rPr>
          <w:lang w:val="en-GB"/>
        </w:rPr>
        <w:t xml:space="preserve">                   TDfpSFB1q3hx0vwL5nLb6n6YpxS5G/</w:t>
      </w:r>
    </w:p>
    <w:p w14:paraId="2D652434" w14:textId="77777777" w:rsidR="006A2D02" w:rsidRPr="00150DA2" w:rsidRDefault="006A2D02" w:rsidP="006A2D02">
      <w:pPr>
        <w:pStyle w:val="PreformattedText"/>
        <w:rPr>
          <w:lang w:val="en-GB"/>
        </w:rPr>
      </w:pPr>
      <w:r w:rsidRPr="00150DA2">
        <w:rPr>
          <w:lang w:val="en-GB"/>
        </w:rPr>
        <w:t xml:space="preserve">                   QkLtIZunaeS58rAOMCAwEAAaOCAXswggF3MAwGA1UdEwEB/wQCMAAwHQYDVR0OBBYEFDHi/</w:t>
      </w:r>
    </w:p>
    <w:p w14:paraId="1C2A9FEE" w14:textId="77777777" w:rsidR="006A2D02" w:rsidRPr="00150DA2" w:rsidRDefault="006A2D02" w:rsidP="006A2D02">
      <w:pPr>
        <w:pStyle w:val="PreformattedText"/>
        <w:rPr>
          <w:lang w:val="en-GB"/>
        </w:rPr>
      </w:pPr>
      <w:r w:rsidRPr="00150DA2">
        <w:rPr>
          <w:lang w:val="en-GB"/>
        </w:rPr>
        <w:t xml:space="preserve">                   4JITDc5MCORoMV6+</w:t>
      </w:r>
    </w:p>
    <w:p w14:paraId="2A463A6A" w14:textId="77777777" w:rsidR="006A2D02" w:rsidRPr="00150DA2" w:rsidRDefault="006A2D02" w:rsidP="006A2D02">
      <w:pPr>
        <w:pStyle w:val="PreformattedText"/>
        <w:rPr>
          <w:lang w:val="en-GB"/>
        </w:rPr>
      </w:pPr>
      <w:r w:rsidRPr="00150DA2">
        <w:rPr>
          <w:lang w:val="en-GB"/>
        </w:rPr>
        <w:t xml:space="preserve">                   HWVmYjtMB8GA1UdIwQYMBaAFIsPjyeA0pPXRl2RhLsumGKuBPHSMA4GA1UdDwEB/</w:t>
      </w:r>
    </w:p>
    <w:p w14:paraId="633BBCE3" w14:textId="77777777" w:rsidR="006A2D02" w:rsidRPr="00150DA2" w:rsidRDefault="006A2D02" w:rsidP="006A2D02">
      <w:pPr>
        <w:pStyle w:val="PreformattedText"/>
        <w:rPr>
          <w:lang w:val="en-GB"/>
        </w:rPr>
      </w:pPr>
      <w:r w:rsidRPr="00150DA2">
        <w:rPr>
          <w:lang w:val="en-GB"/>
        </w:rPr>
        <w:t xml:space="preserve">                   wQEAwIFoDAdBgNVHSUEFjAUBggrBgEFBQcDAQYIKwYBBQUHAwIwgZwGA1UdEQSBlDCBkYY3a</w:t>
      </w:r>
    </w:p>
    <w:p w14:paraId="05CA3C24" w14:textId="77777777" w:rsidR="006A2D02" w:rsidRPr="00150DA2" w:rsidRDefault="006A2D02" w:rsidP="006A2D02">
      <w:pPr>
        <w:pStyle w:val="PreformattedText"/>
        <w:rPr>
          <w:lang w:val="en-GB"/>
        </w:rPr>
      </w:pPr>
      <w:r w:rsidRPr="00150DA2">
        <w:rPr>
          <w:lang w:val="en-GB"/>
        </w:rPr>
        <w:t xml:space="preserve">                   HR0cDovL3d3dy5yZWRpcmlzLmVzL3BraS9lZHVnYWluL2VlUmVzb2x2ZXI/</w:t>
      </w:r>
    </w:p>
    <w:p w14:paraId="3A71E53B" w14:textId="77777777" w:rsidR="006A2D02" w:rsidRPr="00150DA2" w:rsidRDefault="006A2D02" w:rsidP="006A2D02">
      <w:pPr>
        <w:pStyle w:val="PreformattedText"/>
        <w:rPr>
          <w:lang w:val="en-GB"/>
        </w:rPr>
      </w:pPr>
      <w:r w:rsidRPr="00150DA2">
        <w:rPr>
          <w:lang w:val="en-GB"/>
        </w:rPr>
        <w:t xml:space="preserve">                   ZWU9YTNiMThjMYZWaHR0cDovL2VkdWdhaW4uZ2VhbnQubmV0L3Jlc29sdmVyP3Vybj11cm4l</w:t>
      </w:r>
    </w:p>
    <w:p w14:paraId="3E73CC18" w14:textId="77777777" w:rsidR="006A2D02" w:rsidRPr="00150DA2" w:rsidRDefault="006A2D02" w:rsidP="006A2D02">
      <w:pPr>
        <w:pStyle w:val="PreformattedText"/>
        <w:rPr>
          <w:lang w:val="en-GB"/>
        </w:rPr>
      </w:pPr>
      <w:r w:rsidRPr="00150DA2">
        <w:rPr>
          <w:lang w:val="en-GB"/>
        </w:rPr>
        <w:t xml:space="preserve">                   M0FnZWFudCUzQWVkdWdhaW4lM0Fjb21wb25lbnQlM0FzcCUzQXRlc3QtYXMwQAYDVR0fBDkw</w:t>
      </w:r>
    </w:p>
    <w:p w14:paraId="7B698F61" w14:textId="77777777" w:rsidR="006A2D02" w:rsidRPr="00150DA2" w:rsidRDefault="006A2D02" w:rsidP="006A2D02">
      <w:pPr>
        <w:pStyle w:val="PreformattedText"/>
        <w:rPr>
          <w:lang w:val="en-GB"/>
        </w:rPr>
      </w:pPr>
      <w:r w:rsidRPr="00150DA2">
        <w:rPr>
          <w:lang w:val="en-GB"/>
        </w:rPr>
        <w:t xml:space="preserve">                   NzA1oDOgMYYvaHR0cDovL3d3dy5yZWRpcmlzLmVzL3BraS9lZHVnYWluL2NybC9jYWNybC5k</w:t>
      </w:r>
    </w:p>
    <w:p w14:paraId="1BAE7433" w14:textId="77777777" w:rsidR="006A2D02" w:rsidRPr="00150DA2" w:rsidRDefault="006A2D02" w:rsidP="006A2D02">
      <w:pPr>
        <w:pStyle w:val="PreformattedText"/>
        <w:rPr>
          <w:lang w:val="en-GB"/>
        </w:rPr>
      </w:pPr>
      <w:r w:rsidRPr="00150DA2">
        <w:rPr>
          <w:lang w:val="en-GB"/>
        </w:rPr>
        <w:t xml:space="preserve">                   ZXIwFwYDVR0gBBAwDjAMBgorBgEEAbp7AgACMA0GCSqGSIb3DQEBBQUAA4IBAQAMj0taSdXv</w:t>
      </w:r>
    </w:p>
    <w:p w14:paraId="0EAC9B07" w14:textId="77777777" w:rsidR="006A2D02" w:rsidRPr="00150DA2" w:rsidRDefault="006A2D02" w:rsidP="006A2D02">
      <w:pPr>
        <w:pStyle w:val="PreformattedText"/>
        <w:rPr>
          <w:lang w:val="en-GB"/>
        </w:rPr>
      </w:pPr>
      <w:r w:rsidRPr="00150DA2">
        <w:rPr>
          <w:lang w:val="en-GB"/>
        </w:rPr>
        <w:t xml:space="preserve">                   60fFVI/djyqB47LqfhUMz1Ja0zKAjrZsS5H8SU+</w:t>
      </w:r>
    </w:p>
    <w:p w14:paraId="0EC40E7F" w14:textId="77777777" w:rsidR="006A2D02" w:rsidRPr="00150DA2" w:rsidRDefault="006A2D02" w:rsidP="006A2D02">
      <w:pPr>
        <w:pStyle w:val="PreformattedText"/>
        <w:rPr>
          <w:lang w:val="en-GB"/>
        </w:rPr>
      </w:pPr>
      <w:r w:rsidRPr="00150DA2">
        <w:rPr>
          <w:lang w:val="en-GB"/>
        </w:rPr>
        <w:t xml:space="preserve">                   D3ksOw0b6HR4BO21HFiYIHEB1UffEAgPqHhtcLT/</w:t>
      </w:r>
    </w:p>
    <w:p w14:paraId="126CE566" w14:textId="77777777" w:rsidR="006A2D02" w:rsidRPr="00150DA2" w:rsidRDefault="006A2D02" w:rsidP="006A2D02">
      <w:pPr>
        <w:pStyle w:val="PreformattedText"/>
        <w:rPr>
          <w:lang w:val="en-GB"/>
        </w:rPr>
      </w:pPr>
      <w:r w:rsidRPr="00150DA2">
        <w:rPr>
          <w:lang w:val="en-GB"/>
        </w:rPr>
        <w:t xml:space="preserve">                   TJ5kiewKOqaHv5QcfgxFMolAiDUsB6i9bCrWdwJIqPePaDG7KHwcpmHB0vLwJihCpRBgdCqi</w:t>
      </w:r>
    </w:p>
    <w:p w14:paraId="76A92390" w14:textId="77777777" w:rsidR="006A2D02" w:rsidRPr="00150DA2" w:rsidRDefault="006A2D02" w:rsidP="006A2D02">
      <w:pPr>
        <w:pStyle w:val="PreformattedText"/>
        <w:rPr>
          <w:lang w:val="en-GB"/>
        </w:rPr>
      </w:pPr>
      <w:r w:rsidRPr="00150DA2">
        <w:rPr>
          <w:lang w:val="en-GB"/>
        </w:rPr>
        <w:t xml:space="preserve">                   wz8i5VXdAmloMiEtnm1SU+1BfoTioi79/ZUhUBGPJb7GL20W3yyT9c4/</w:t>
      </w:r>
    </w:p>
    <w:p w14:paraId="51C63D47" w14:textId="77777777" w:rsidR="006A2D02" w:rsidRPr="00150DA2" w:rsidRDefault="006A2D02" w:rsidP="006A2D02">
      <w:pPr>
        <w:pStyle w:val="PreformattedText"/>
        <w:rPr>
          <w:lang w:val="en-GB"/>
        </w:rPr>
      </w:pPr>
      <w:r w:rsidRPr="00150DA2">
        <w:rPr>
          <w:lang w:val="en-GB"/>
        </w:rPr>
        <w:lastRenderedPageBreak/>
        <w:t xml:space="preserve">                   5JK5IKrRfXINlutqZgfUGXvyaxNh7Zgl3MpDaw8U5khl5ZSjcyfsBro2qQVMAJCcph1rwKNj</w:t>
      </w:r>
    </w:p>
    <w:p w14:paraId="3D29B146" w14:textId="77777777" w:rsidR="006A2D02" w:rsidRPr="00150DA2" w:rsidRDefault="006A2D02" w:rsidP="006A2D02">
      <w:pPr>
        <w:pStyle w:val="PreformattedText"/>
        <w:rPr>
          <w:lang w:val="en-GB"/>
        </w:rPr>
      </w:pPr>
      <w:r w:rsidRPr="00150DA2">
        <w:rPr>
          <w:lang w:val="en-GB"/>
        </w:rPr>
        <w:t xml:space="preserve">                   gX8MkTb4GYbUpcnVP7p089kz9OTOLteEzVTIi3VKKiykPWcUYlgwY   </w:t>
      </w:r>
    </w:p>
    <w:p w14:paraId="0382942A"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wsse:BinarySecurityToken</w:t>
      </w:r>
      <w:proofErr w:type="spellEnd"/>
      <w:r w:rsidRPr="00150DA2">
        <w:rPr>
          <w:lang w:val="en-GB"/>
        </w:rPr>
        <w:t>&gt;</w:t>
      </w:r>
    </w:p>
    <w:p w14:paraId="437AB88B"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ds:Signature</w:t>
      </w:r>
      <w:proofErr w:type="spellEnd"/>
      <w:r w:rsidRPr="00150DA2">
        <w:rPr>
          <w:lang w:val="en-GB"/>
        </w:rPr>
        <w:t xml:space="preserve"> Id="Signature-11459550" </w:t>
      </w:r>
      <w:proofErr w:type="spellStart"/>
      <w:r w:rsidRPr="00150DA2">
        <w:rPr>
          <w:lang w:val="en-GB"/>
        </w:rPr>
        <w:t>xmlns:ds</w:t>
      </w:r>
      <w:proofErr w:type="spellEnd"/>
      <w:r w:rsidRPr="00150DA2">
        <w:rPr>
          <w:lang w:val="en-GB"/>
        </w:rPr>
        <w:t>="http://www.w3.org/2000/09/xmldsig#"&gt;</w:t>
      </w:r>
    </w:p>
    <w:p w14:paraId="5606898E"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ds:SignedInfo</w:t>
      </w:r>
      <w:proofErr w:type="spellEnd"/>
      <w:r w:rsidRPr="00150DA2">
        <w:rPr>
          <w:lang w:val="en-GB"/>
        </w:rPr>
        <w:t>&gt;</w:t>
      </w:r>
    </w:p>
    <w:p w14:paraId="53D7FD5A"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ds:CanonicalizationMethod</w:t>
      </w:r>
      <w:proofErr w:type="spellEnd"/>
      <w:r w:rsidRPr="00150DA2">
        <w:rPr>
          <w:lang w:val="en-GB"/>
        </w:rPr>
        <w:t xml:space="preserve"> Algorithm="http://www.w3.org/2001/10/xml-exc-c14n#"/&gt;</w:t>
      </w:r>
    </w:p>
    <w:p w14:paraId="201F4DB3"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ds:SignatureMethod</w:t>
      </w:r>
      <w:proofErr w:type="spellEnd"/>
      <w:r w:rsidRPr="00150DA2">
        <w:rPr>
          <w:lang w:val="en-GB"/>
        </w:rPr>
        <w:t xml:space="preserve"> Algorithm="http://www.w3.org/2000/09/xmldsig#rsa-sha1"/&gt;</w:t>
      </w:r>
    </w:p>
    <w:p w14:paraId="6BF483FF"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ds:Reference</w:t>
      </w:r>
      <w:proofErr w:type="spellEnd"/>
      <w:r w:rsidRPr="00150DA2">
        <w:rPr>
          <w:lang w:val="en-GB"/>
        </w:rPr>
        <w:t xml:space="preserve"> URI="</w:t>
      </w:r>
      <w:r w:rsidRPr="00150DA2">
        <w:rPr>
          <w:color w:val="008000"/>
          <w:lang w:val="en-GB"/>
        </w:rPr>
        <w:t>#STRId-12160993</w:t>
      </w:r>
      <w:r w:rsidRPr="00150DA2">
        <w:rPr>
          <w:lang w:val="en-GB"/>
        </w:rPr>
        <w:t>"&gt;</w:t>
      </w:r>
    </w:p>
    <w:p w14:paraId="1E78C1C7"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ds:Transforms</w:t>
      </w:r>
      <w:proofErr w:type="spellEnd"/>
      <w:r w:rsidRPr="00150DA2">
        <w:rPr>
          <w:lang w:val="en-GB"/>
        </w:rPr>
        <w:t>&gt;</w:t>
      </w:r>
    </w:p>
    <w:p w14:paraId="19AEB7C0"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ds:Transform</w:t>
      </w:r>
      <w:proofErr w:type="spellEnd"/>
      <w:r w:rsidRPr="00150DA2">
        <w:rPr>
          <w:lang w:val="en-GB"/>
        </w:rPr>
        <w:t xml:space="preserve"> Algorithm="http://www.w3.org/2001/10/xml-exc-c14n#" /&gt;</w:t>
      </w:r>
    </w:p>
    <w:p w14:paraId="5ECC0D07" w14:textId="77777777" w:rsidR="006A2D02" w:rsidRPr="00150DA2" w:rsidRDefault="006A2D02" w:rsidP="006A2D02">
      <w:pPr>
        <w:pStyle w:val="PreformattedText"/>
        <w:rPr>
          <w:lang w:val="en-GB"/>
        </w:rPr>
      </w:pPr>
    </w:p>
    <w:p w14:paraId="551C9BEF" w14:textId="77777777" w:rsidR="006A2D02" w:rsidRPr="00150DA2" w:rsidRDefault="006A2D02" w:rsidP="006A2D02">
      <w:pPr>
        <w:pStyle w:val="PreformattedText"/>
        <w:rPr>
          <w:lang w:val="en-GB"/>
        </w:rPr>
      </w:pPr>
      <w:r w:rsidRPr="00150DA2">
        <w:rPr>
          <w:lang w:val="en-GB"/>
        </w:rPr>
        <w:t xml:space="preserve">                                   </w:t>
      </w:r>
    </w:p>
    <w:p w14:paraId="45970A39"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ds:Transforms</w:t>
      </w:r>
      <w:proofErr w:type="spellEnd"/>
      <w:r w:rsidRPr="00150DA2">
        <w:rPr>
          <w:lang w:val="en-GB"/>
        </w:rPr>
        <w:t>&gt;</w:t>
      </w:r>
    </w:p>
    <w:p w14:paraId="4E7003D9"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ds:DigestMethod</w:t>
      </w:r>
      <w:proofErr w:type="spellEnd"/>
      <w:r w:rsidRPr="00150DA2">
        <w:rPr>
          <w:lang w:val="en-GB"/>
        </w:rPr>
        <w:t xml:space="preserve"> </w:t>
      </w:r>
    </w:p>
    <w:p w14:paraId="3A507F30" w14:textId="77777777" w:rsidR="006A2D02" w:rsidRPr="00150DA2" w:rsidRDefault="006A2D02" w:rsidP="006A2D02">
      <w:pPr>
        <w:pStyle w:val="PreformattedText"/>
        <w:rPr>
          <w:lang w:val="en-GB"/>
        </w:rPr>
      </w:pPr>
      <w:r w:rsidRPr="00150DA2">
        <w:rPr>
          <w:lang w:val="en-GB"/>
        </w:rPr>
        <w:t xml:space="preserve">                                   Algorithm="http://www.w3.org/2000/09/xmldsig#sha1"/&gt;</w:t>
      </w:r>
    </w:p>
    <w:p w14:paraId="3D2C28BB"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ds:DigestValue</w:t>
      </w:r>
      <w:proofErr w:type="spellEnd"/>
      <w:r w:rsidRPr="00150DA2">
        <w:rPr>
          <w:lang w:val="en-GB"/>
        </w:rPr>
        <w:t>&gt;</w:t>
      </w:r>
    </w:p>
    <w:p w14:paraId="62237508" w14:textId="77777777" w:rsidR="006A2D02" w:rsidRPr="00150DA2" w:rsidRDefault="006A2D02" w:rsidP="006A2D02">
      <w:pPr>
        <w:pStyle w:val="PreformattedText"/>
        <w:rPr>
          <w:lang w:val="en-GB"/>
        </w:rPr>
      </w:pPr>
      <w:r w:rsidRPr="00150DA2">
        <w:rPr>
          <w:lang w:val="en-GB"/>
        </w:rPr>
        <w:t xml:space="preserve">                                       LPWm9mc4GbU1/+Zf9qK3Abw9GAQ=      </w:t>
      </w:r>
    </w:p>
    <w:p w14:paraId="054DB1B7"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ds:DigestValue</w:t>
      </w:r>
      <w:proofErr w:type="spellEnd"/>
      <w:r w:rsidRPr="00150DA2">
        <w:rPr>
          <w:lang w:val="en-GB"/>
        </w:rPr>
        <w:t>&gt;</w:t>
      </w:r>
    </w:p>
    <w:p w14:paraId="10A76BFC"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ds:Reference</w:t>
      </w:r>
      <w:proofErr w:type="spellEnd"/>
      <w:r w:rsidRPr="00150DA2">
        <w:rPr>
          <w:lang w:val="en-GB"/>
        </w:rPr>
        <w:t>&gt;</w:t>
      </w:r>
    </w:p>
    <w:p w14:paraId="01E6665C"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ds:SignedInfo</w:t>
      </w:r>
      <w:proofErr w:type="spellEnd"/>
      <w:r w:rsidRPr="00150DA2">
        <w:rPr>
          <w:lang w:val="en-GB"/>
        </w:rPr>
        <w:t>&gt;</w:t>
      </w:r>
    </w:p>
    <w:p w14:paraId="7EF199A8"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ds:SignatureValue</w:t>
      </w:r>
      <w:proofErr w:type="spellEnd"/>
      <w:r w:rsidRPr="00150DA2">
        <w:rPr>
          <w:lang w:val="en-GB"/>
        </w:rPr>
        <w:t>&gt;</w:t>
      </w:r>
    </w:p>
    <w:p w14:paraId="15A0B1C1" w14:textId="77777777" w:rsidR="006A2D02" w:rsidRPr="00150DA2" w:rsidRDefault="006A2D02" w:rsidP="006A2D02">
      <w:pPr>
        <w:pStyle w:val="PreformattedText"/>
        <w:rPr>
          <w:lang w:val="en-GB"/>
        </w:rPr>
      </w:pPr>
      <w:r w:rsidRPr="00150DA2">
        <w:rPr>
          <w:lang w:val="en-GB"/>
        </w:rPr>
        <w:t xml:space="preserve">                               ueCF0yGx7Nsda8a+PXkGi6cPBKcr/0ya+YWdkVezs+Rzwvk/++d0S4tl+oAU7zWBPo5f9PRsS8M9</w:t>
      </w:r>
    </w:p>
    <w:p w14:paraId="50CFFCEC" w14:textId="77777777" w:rsidR="006A2D02" w:rsidRPr="00150DA2" w:rsidRDefault="006A2D02" w:rsidP="006A2D02">
      <w:pPr>
        <w:pStyle w:val="PreformattedText"/>
        <w:rPr>
          <w:lang w:val="en-GB"/>
        </w:rPr>
      </w:pPr>
      <w:r w:rsidRPr="00150DA2">
        <w:rPr>
          <w:lang w:val="en-GB"/>
        </w:rPr>
        <w:t xml:space="preserve">                               CtzRh6RqMIMOorseStILW0do32w8YXGknVK76QH5+e1kVQqAGFHyMM5/mEQs/xXW5l0xiDoWPWfM</w:t>
      </w:r>
    </w:p>
    <w:p w14:paraId="5626D255" w14:textId="77777777" w:rsidR="006A2D02" w:rsidRPr="00150DA2" w:rsidRDefault="006A2D02" w:rsidP="006A2D02">
      <w:pPr>
        <w:pStyle w:val="PreformattedText"/>
        <w:rPr>
          <w:lang w:val="en-GB"/>
        </w:rPr>
      </w:pPr>
      <w:r w:rsidRPr="00150DA2">
        <w:rPr>
          <w:lang w:val="en-GB"/>
        </w:rPr>
        <w:t xml:space="preserve">                               fTt4hqXv766A2jj3UrxYnKM/1x2qHF7OhydmsIiCasuUyHsQRd010xvpeedZ5kiwnEqQD1/sqDmf</w:t>
      </w:r>
    </w:p>
    <w:p w14:paraId="2A5FF699" w14:textId="77777777" w:rsidR="006A2D02" w:rsidRPr="00150DA2" w:rsidRDefault="006A2D02" w:rsidP="006A2D02">
      <w:pPr>
        <w:pStyle w:val="PreformattedText"/>
        <w:rPr>
          <w:lang w:val="en-GB"/>
        </w:rPr>
      </w:pPr>
      <w:r w:rsidRPr="00150DA2">
        <w:rPr>
          <w:lang w:val="en-GB"/>
        </w:rPr>
        <w:t xml:space="preserve">                               WJ5gjs8aiqiVXoO1IYIm/VRHEoOkUmQp9zBBjtlj/aH2dFhxKrIrl4Fp5dsAbdA9iDNSesp7sDG6</w:t>
      </w:r>
    </w:p>
    <w:p w14:paraId="3E841EC1" w14:textId="77777777" w:rsidR="006A2D02" w:rsidRPr="00150DA2" w:rsidRDefault="006A2D02" w:rsidP="006A2D02">
      <w:pPr>
        <w:pStyle w:val="PreformattedText"/>
        <w:rPr>
          <w:lang w:val="en-GB"/>
        </w:rPr>
      </w:pPr>
      <w:r w:rsidRPr="00150DA2">
        <w:rPr>
          <w:lang w:val="en-GB"/>
        </w:rPr>
        <w:t xml:space="preserve">                               </w:t>
      </w:r>
      <w:proofErr w:type="spellStart"/>
      <w:r w:rsidRPr="00150DA2">
        <w:rPr>
          <w:lang w:val="en-GB"/>
        </w:rPr>
        <w:t>Rgy</w:t>
      </w:r>
      <w:proofErr w:type="spellEnd"/>
      <w:r w:rsidRPr="00150DA2">
        <w:rPr>
          <w:lang w:val="en-GB"/>
        </w:rPr>
        <w:t>/joFVJydp6Bolc8WjDf3r6WK+NDynT9F35g==</w:t>
      </w:r>
    </w:p>
    <w:p w14:paraId="6D9C9D6A"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ds:SignatureValue</w:t>
      </w:r>
      <w:proofErr w:type="spellEnd"/>
      <w:r w:rsidRPr="00150DA2">
        <w:rPr>
          <w:lang w:val="en-GB"/>
        </w:rPr>
        <w:t>&gt;</w:t>
      </w:r>
    </w:p>
    <w:p w14:paraId="2C4FDA67"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ds:KeyInfo</w:t>
      </w:r>
      <w:proofErr w:type="spellEnd"/>
      <w:r w:rsidRPr="00150DA2">
        <w:rPr>
          <w:lang w:val="en-GB"/>
        </w:rPr>
        <w:t xml:space="preserve"> Id="KeyId-12534898"&gt;</w:t>
      </w:r>
    </w:p>
    <w:p w14:paraId="0E7A74AB"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wsse:SecurityTokenReference</w:t>
      </w:r>
      <w:proofErr w:type="spellEnd"/>
      <w:r w:rsidRPr="00150DA2">
        <w:rPr>
          <w:lang w:val="en-GB"/>
        </w:rPr>
        <w:t xml:space="preserve"> </w:t>
      </w:r>
    </w:p>
    <w:p w14:paraId="0ADA7008" w14:textId="77777777" w:rsidR="006A2D02" w:rsidRPr="00150DA2" w:rsidRDefault="006A2D02" w:rsidP="006A2D02">
      <w:pPr>
        <w:pStyle w:val="PreformattedText"/>
        <w:rPr>
          <w:lang w:val="en-GB"/>
        </w:rPr>
      </w:pPr>
      <w:r w:rsidRPr="00150DA2">
        <w:rPr>
          <w:lang w:val="en-GB"/>
        </w:rPr>
        <w:t xml:space="preserve">                                   </w:t>
      </w:r>
      <w:proofErr w:type="spellStart"/>
      <w:r w:rsidRPr="00150DA2">
        <w:rPr>
          <w:lang w:val="en-GB"/>
        </w:rPr>
        <w:t>wsu:Id</w:t>
      </w:r>
      <w:proofErr w:type="spellEnd"/>
      <w:r w:rsidRPr="00150DA2">
        <w:rPr>
          <w:lang w:val="en-GB"/>
        </w:rPr>
        <w:t>="</w:t>
      </w:r>
      <w:r w:rsidRPr="00150DA2">
        <w:rPr>
          <w:color w:val="008000"/>
          <w:lang w:val="en-GB"/>
        </w:rPr>
        <w:t>STRId-12160993</w:t>
      </w:r>
      <w:r w:rsidRPr="00150DA2">
        <w:rPr>
          <w:lang w:val="en-GB"/>
        </w:rPr>
        <w:t xml:space="preserve">" </w:t>
      </w:r>
    </w:p>
    <w:p w14:paraId="7908A750" w14:textId="77777777" w:rsidR="006A2D02" w:rsidRPr="00150DA2" w:rsidRDefault="006A2D02" w:rsidP="006A2D02">
      <w:pPr>
        <w:pStyle w:val="PreformattedText"/>
        <w:rPr>
          <w:lang w:val="en-GB"/>
        </w:rPr>
      </w:pPr>
      <w:r w:rsidRPr="00150DA2">
        <w:rPr>
          <w:lang w:val="en-GB"/>
        </w:rPr>
        <w:t xml:space="preserve">                                   xmlns:wsu="http://docs.oasis-open.org/wss/2004/01/oasis-200401-wss-wssecurity-utility-1.0.xsd"&gt;</w:t>
      </w:r>
    </w:p>
    <w:p w14:paraId="5C07A20B"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wsse:Reference</w:t>
      </w:r>
      <w:proofErr w:type="spellEnd"/>
      <w:r w:rsidRPr="00150DA2">
        <w:rPr>
          <w:lang w:val="en-GB"/>
        </w:rPr>
        <w:t xml:space="preserve"> </w:t>
      </w:r>
    </w:p>
    <w:p w14:paraId="2BE0751C" w14:textId="77777777" w:rsidR="006A2D02" w:rsidRPr="00150DA2" w:rsidRDefault="006A2D02" w:rsidP="006A2D02">
      <w:pPr>
        <w:pStyle w:val="PreformattedText"/>
      </w:pPr>
      <w:r w:rsidRPr="00150DA2">
        <w:rPr>
          <w:lang w:val="en-GB"/>
        </w:rPr>
        <w:t xml:space="preserve">                                       </w:t>
      </w:r>
      <w:r w:rsidRPr="00150DA2">
        <w:t>URI="</w:t>
      </w:r>
      <w:r w:rsidRPr="00150DA2">
        <w:rPr>
          <w:color w:val="0000FF"/>
        </w:rPr>
        <w:t>#CertId-16010509</w:t>
      </w:r>
      <w:r w:rsidRPr="00150DA2">
        <w:t xml:space="preserve">" </w:t>
      </w:r>
    </w:p>
    <w:p w14:paraId="5CF98957" w14:textId="77777777" w:rsidR="006A2D02" w:rsidRPr="00150DA2" w:rsidRDefault="006A2D02" w:rsidP="006A2D02">
      <w:pPr>
        <w:pStyle w:val="PreformattedText"/>
      </w:pPr>
      <w:r w:rsidRPr="00150DA2">
        <w:t xml:space="preserve">                                       ValueType="http://docs.oasis-open.org/wss/2004/01/oasis-200401-wss-x509-token-profile-1.0#X509v3"/&gt;</w:t>
      </w:r>
    </w:p>
    <w:p w14:paraId="6C16A419" w14:textId="77777777" w:rsidR="006A2D02" w:rsidRPr="00150DA2" w:rsidRDefault="006A2D02" w:rsidP="006A2D02">
      <w:pPr>
        <w:pStyle w:val="PreformattedText"/>
        <w:rPr>
          <w:lang w:val="en-GB"/>
        </w:rPr>
      </w:pPr>
      <w:r w:rsidRPr="00150DA2">
        <w:t xml:space="preserve">                               </w:t>
      </w:r>
      <w:r w:rsidRPr="00150DA2">
        <w:rPr>
          <w:lang w:val="en-GB"/>
        </w:rPr>
        <w:t>&lt;/</w:t>
      </w:r>
      <w:proofErr w:type="spellStart"/>
      <w:r w:rsidRPr="00150DA2">
        <w:rPr>
          <w:lang w:val="en-GB"/>
        </w:rPr>
        <w:t>wsse:SecurityTokenReference</w:t>
      </w:r>
      <w:proofErr w:type="spellEnd"/>
      <w:r w:rsidRPr="00150DA2">
        <w:rPr>
          <w:lang w:val="en-GB"/>
        </w:rPr>
        <w:t>&gt;</w:t>
      </w:r>
    </w:p>
    <w:p w14:paraId="3BA23696"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ds:KeyInfo</w:t>
      </w:r>
      <w:proofErr w:type="spellEnd"/>
      <w:r w:rsidRPr="00150DA2">
        <w:rPr>
          <w:lang w:val="en-GB"/>
        </w:rPr>
        <w:t>&gt;</w:t>
      </w:r>
    </w:p>
    <w:p w14:paraId="5914FAB9"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ds:Signature</w:t>
      </w:r>
      <w:proofErr w:type="spellEnd"/>
      <w:r w:rsidRPr="00150DA2">
        <w:rPr>
          <w:lang w:val="en-GB"/>
        </w:rPr>
        <w:t>&gt;</w:t>
      </w:r>
    </w:p>
    <w:p w14:paraId="14E36A12"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wsse:Security</w:t>
      </w:r>
      <w:proofErr w:type="spellEnd"/>
      <w:r w:rsidRPr="00150DA2">
        <w:rPr>
          <w:lang w:val="en-GB"/>
        </w:rPr>
        <w:t>&gt;</w:t>
      </w:r>
    </w:p>
    <w:p w14:paraId="7368E65D"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soapenv:Header</w:t>
      </w:r>
      <w:proofErr w:type="spellEnd"/>
      <w:r w:rsidRPr="00150DA2">
        <w:rPr>
          <w:lang w:val="en-GB"/>
        </w:rPr>
        <w:t>&gt;</w:t>
      </w:r>
    </w:p>
    <w:p w14:paraId="1A5A75F9"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soapenv:Body</w:t>
      </w:r>
      <w:proofErr w:type="spellEnd"/>
      <w:r w:rsidRPr="00150DA2">
        <w:rPr>
          <w:lang w:val="en-GB"/>
        </w:rPr>
        <w:t xml:space="preserve"> </w:t>
      </w:r>
      <w:proofErr w:type="spellStart"/>
      <w:r w:rsidRPr="00150DA2">
        <w:rPr>
          <w:lang w:val="en-GB"/>
        </w:rPr>
        <w:t>wsu:Id</w:t>
      </w:r>
      <w:proofErr w:type="spellEnd"/>
      <w:r w:rsidRPr="00150DA2">
        <w:rPr>
          <w:lang w:val="en-GB"/>
        </w:rPr>
        <w:t>="</w:t>
      </w:r>
      <w:r w:rsidRPr="00150DA2">
        <w:rPr>
          <w:color w:val="008000"/>
          <w:lang w:val="en-GB"/>
        </w:rPr>
        <w:t>id-9800632</w:t>
      </w:r>
      <w:r w:rsidRPr="00150DA2">
        <w:rPr>
          <w:lang w:val="en-GB"/>
        </w:rPr>
        <w:t>" xmlns:wsu="http://docs.oasis-open.org/wss/2004/01/oasis-200401-wss-wssecurity-utility-1.0.xsd"&gt;</w:t>
      </w:r>
    </w:p>
    <w:p w14:paraId="1B6C926C" w14:textId="77777777" w:rsidR="006A2D02" w:rsidRPr="00150DA2" w:rsidRDefault="006A2D02" w:rsidP="006A2D02">
      <w:pPr>
        <w:pStyle w:val="PreformattedText"/>
        <w:ind w:firstLine="720"/>
        <w:rPr>
          <w:lang w:val="en-GB"/>
        </w:rPr>
      </w:pPr>
      <w:r w:rsidRPr="00150DA2">
        <w:rPr>
          <w:lang w:val="en-GB"/>
        </w:rPr>
        <w:t xml:space="preserve">      &lt;</w:t>
      </w:r>
      <w:proofErr w:type="spellStart"/>
      <w:r w:rsidRPr="00150DA2">
        <w:rPr>
          <w:lang w:val="en-GB"/>
        </w:rPr>
        <w:t>ent:cbeEntityRequest</w:t>
      </w:r>
      <w:proofErr w:type="spellEnd"/>
      <w:r w:rsidRPr="00150DA2">
        <w:rPr>
          <w:lang w:val="en-GB"/>
        </w:rPr>
        <w:t>&gt;</w:t>
      </w:r>
    </w:p>
    <w:p w14:paraId="2F39FF38" w14:textId="77777777" w:rsidR="006A2D02" w:rsidRPr="00150DA2" w:rsidRDefault="006A2D02" w:rsidP="006A2D02">
      <w:pPr>
        <w:pStyle w:val="PreformattedText"/>
        <w:ind w:firstLine="720"/>
        <w:rPr>
          <w:lang w:val="en-GB"/>
        </w:rPr>
      </w:pPr>
      <w:r w:rsidRPr="00150DA2">
        <w:rPr>
          <w:lang w:val="en-GB"/>
        </w:rPr>
        <w:t xml:space="preserve">         ...</w:t>
      </w:r>
    </w:p>
    <w:p w14:paraId="5F00D3D8" w14:textId="77777777" w:rsidR="006A2D02" w:rsidRPr="00150DA2" w:rsidRDefault="006A2D02" w:rsidP="006A2D02">
      <w:pPr>
        <w:pStyle w:val="PreformattedText"/>
        <w:ind w:firstLine="720"/>
        <w:rPr>
          <w:lang w:val="en-GB"/>
        </w:rPr>
      </w:pPr>
      <w:r w:rsidRPr="00150DA2">
        <w:rPr>
          <w:lang w:val="en-GB"/>
        </w:rPr>
        <w:t xml:space="preserve">      &lt;/</w:t>
      </w:r>
      <w:proofErr w:type="spellStart"/>
      <w:r w:rsidRPr="00150DA2">
        <w:rPr>
          <w:lang w:val="en-GB"/>
        </w:rPr>
        <w:t>ent:cbeEntityRequest</w:t>
      </w:r>
      <w:proofErr w:type="spellEnd"/>
      <w:r w:rsidRPr="00150DA2">
        <w:rPr>
          <w:lang w:val="en-GB"/>
        </w:rPr>
        <w:t>&gt;</w:t>
      </w:r>
    </w:p>
    <w:p w14:paraId="3DCBF0C4" w14:textId="77777777" w:rsidR="006A2D02" w:rsidRPr="00150DA2" w:rsidRDefault="006A2D02" w:rsidP="006A2D02">
      <w:pPr>
        <w:pStyle w:val="PreformattedText"/>
        <w:ind w:firstLine="720"/>
        <w:rPr>
          <w:lang w:val="en-GB"/>
        </w:rPr>
      </w:pPr>
      <w:r w:rsidRPr="00150DA2">
        <w:rPr>
          <w:lang w:val="en-GB"/>
        </w:rPr>
        <w:t>&lt;/</w:t>
      </w:r>
      <w:proofErr w:type="spellStart"/>
      <w:r w:rsidRPr="00150DA2">
        <w:rPr>
          <w:lang w:val="en-GB"/>
        </w:rPr>
        <w:t>soapenv:Body</w:t>
      </w:r>
      <w:proofErr w:type="spellEnd"/>
      <w:r w:rsidRPr="00150DA2">
        <w:rPr>
          <w:lang w:val="en-GB"/>
        </w:rPr>
        <w:t>&gt;</w:t>
      </w:r>
      <w:r w:rsidRPr="00150DA2">
        <w:rPr>
          <w:lang w:val="en-GB"/>
        </w:rPr>
        <w:br/>
        <w:t>&lt;/</w:t>
      </w:r>
      <w:proofErr w:type="spellStart"/>
      <w:r w:rsidRPr="00150DA2">
        <w:rPr>
          <w:lang w:val="en-GB"/>
        </w:rPr>
        <w:t>soapenv:Envelope</w:t>
      </w:r>
      <w:proofErr w:type="spellEnd"/>
      <w:r w:rsidRPr="00150DA2">
        <w:rPr>
          <w:lang w:val="en-GB"/>
        </w:rPr>
        <w:t>&gt;</w:t>
      </w:r>
    </w:p>
    <w:p w14:paraId="53E06D3D" w14:textId="77777777" w:rsidR="006A2D02" w:rsidRPr="00150DA2" w:rsidRDefault="006A2D02" w:rsidP="006A2D02">
      <w:pPr>
        <w:pStyle w:val="PreformattedText"/>
        <w:rPr>
          <w:lang w:val="en-US"/>
        </w:rPr>
      </w:pPr>
    </w:p>
    <w:p w14:paraId="63CB956C" w14:textId="77777777" w:rsidR="006A2D02" w:rsidRPr="00150DA2" w:rsidRDefault="006A2D02" w:rsidP="006A2D02">
      <w:pPr>
        <w:rPr>
          <w:lang w:val="fr-FR"/>
        </w:rPr>
      </w:pPr>
      <w:r w:rsidRPr="00150DA2">
        <w:rPr>
          <w:lang w:val="fr-FR"/>
        </w:rPr>
        <w:t>Si l’utilisateur des services ne dispose pas encore d’un certificat, il convient de suivre la procédure suivante :</w:t>
      </w:r>
    </w:p>
    <w:p w14:paraId="14304F64" w14:textId="77777777" w:rsidR="006A2D02" w:rsidRPr="00150DA2" w:rsidRDefault="006A2D02" w:rsidP="006A2D02">
      <w:pPr>
        <w:pStyle w:val="Bullet1"/>
      </w:pPr>
      <w:r w:rsidRPr="00150DA2">
        <w:t>D’abord, l’utilisateur doit obtenir un certificat : il faut demander un CRF (</w:t>
      </w:r>
      <w:proofErr w:type="spellStart"/>
      <w:r w:rsidRPr="00150DA2">
        <w:t>Certificate</w:t>
      </w:r>
      <w:proofErr w:type="spellEnd"/>
      <w:r w:rsidRPr="00150DA2">
        <w:t xml:space="preserve"> </w:t>
      </w:r>
      <w:proofErr w:type="spellStart"/>
      <w:r w:rsidRPr="00150DA2">
        <w:t>Request</w:t>
      </w:r>
      <w:proofErr w:type="spellEnd"/>
      <w:r w:rsidRPr="00150DA2">
        <w:t xml:space="preserve"> </w:t>
      </w:r>
      <w:proofErr w:type="spellStart"/>
      <w:r w:rsidRPr="00150DA2">
        <w:t>Form</w:t>
      </w:r>
      <w:proofErr w:type="spellEnd"/>
      <w:r w:rsidRPr="00150DA2">
        <w:t>) au service CA (</w:t>
      </w:r>
      <w:proofErr w:type="spellStart"/>
      <w:r w:rsidRPr="00150DA2">
        <w:t>Certificate</w:t>
      </w:r>
      <w:proofErr w:type="spellEnd"/>
      <w:r w:rsidRPr="00150DA2">
        <w:t xml:space="preserve"> </w:t>
      </w:r>
      <w:proofErr w:type="spellStart"/>
      <w:r w:rsidRPr="00150DA2">
        <w:t>Authority</w:t>
      </w:r>
      <w:proofErr w:type="spellEnd"/>
      <w:r w:rsidRPr="00150DA2">
        <w:t xml:space="preserve">) de FEDICT (e-mail : </w:t>
      </w:r>
      <w:r w:rsidRPr="00150DA2">
        <w:rPr>
          <w:rFonts w:cs="Arial"/>
          <w:color w:val="000080"/>
          <w:lang w:eastAsia="fr-BE"/>
        </w:rPr>
        <w:t>servicedesk@fedict.be</w:t>
      </w:r>
      <w:r w:rsidRPr="00150DA2">
        <w:t>).</w:t>
      </w:r>
    </w:p>
    <w:p w14:paraId="1C626C2C" w14:textId="77777777" w:rsidR="006A2D02" w:rsidRPr="00150DA2" w:rsidRDefault="006A2D02" w:rsidP="006A2D02">
      <w:pPr>
        <w:pStyle w:val="Bullet1"/>
      </w:pPr>
      <w:r w:rsidRPr="00150DA2">
        <w:t>En fonction des instructions, il faut établir un CSR (</w:t>
      </w:r>
      <w:proofErr w:type="spellStart"/>
      <w:r w:rsidRPr="00150DA2">
        <w:t>Certificate</w:t>
      </w:r>
      <w:proofErr w:type="spellEnd"/>
      <w:r w:rsidRPr="00150DA2">
        <w:t xml:space="preserve"> </w:t>
      </w:r>
      <w:proofErr w:type="spellStart"/>
      <w:r w:rsidRPr="00150DA2">
        <w:t>Signing</w:t>
      </w:r>
      <w:proofErr w:type="spellEnd"/>
      <w:r w:rsidRPr="00150DA2">
        <w:t xml:space="preserve"> </w:t>
      </w:r>
      <w:proofErr w:type="spellStart"/>
      <w:r w:rsidRPr="00150DA2">
        <w:t>Request</w:t>
      </w:r>
      <w:proofErr w:type="spellEnd"/>
      <w:r w:rsidRPr="00150DA2">
        <w:t xml:space="preserve">) et le renvoyer ensemble avec le </w:t>
      </w:r>
      <w:proofErr w:type="spellStart"/>
      <w:r w:rsidRPr="00150DA2">
        <w:t>CRFdûment</w:t>
      </w:r>
      <w:proofErr w:type="spellEnd"/>
      <w:r w:rsidRPr="00150DA2">
        <w:t xml:space="preserve"> signé par e-mail au service CA </w:t>
      </w:r>
      <w:hyperlink r:id="rId31" w:history="1">
        <w:r w:rsidRPr="00150DA2">
          <w:rPr>
            <w:rStyle w:val="Lienhypertexte"/>
          </w:rPr>
          <w:t>ca@fedict.be</w:t>
        </w:r>
      </w:hyperlink>
      <w:r w:rsidRPr="00150DA2">
        <w:t xml:space="preserve"> ou  par fax au  +32 2 212 96 99.</w:t>
      </w:r>
    </w:p>
    <w:p w14:paraId="06DC9A59" w14:textId="77777777" w:rsidR="006A2D02" w:rsidRPr="00150DA2" w:rsidRDefault="006A2D02" w:rsidP="006A2D02">
      <w:pPr>
        <w:pStyle w:val="Bullet1"/>
      </w:pPr>
      <w:r w:rsidRPr="00150DA2">
        <w:t xml:space="preserve">Après l’obtention du certificat, le certificat doit encore être joint à la liste des certificats autorisés du </w:t>
      </w:r>
      <w:proofErr w:type="spellStart"/>
      <w:r w:rsidRPr="00150DA2">
        <w:t>Federal</w:t>
      </w:r>
      <w:proofErr w:type="spellEnd"/>
      <w:r w:rsidRPr="00150DA2">
        <w:t xml:space="preserve"> Service Bus. Pour les certificats temporaires comme permanents, contactez la cellule FEDICT qui gère les certificats du </w:t>
      </w:r>
      <w:proofErr w:type="spellStart"/>
      <w:r w:rsidRPr="00150DA2">
        <w:t>Federal</w:t>
      </w:r>
      <w:proofErr w:type="spellEnd"/>
      <w:r w:rsidRPr="00150DA2">
        <w:t xml:space="preserve"> Service Bus. </w:t>
      </w:r>
    </w:p>
    <w:p w14:paraId="5E1985E0" w14:textId="77777777" w:rsidR="002A1C71" w:rsidRPr="00150DA2" w:rsidRDefault="002A1C71" w:rsidP="002A1C71">
      <w:pPr>
        <w:pStyle w:val="Titre2"/>
        <w:rPr>
          <w:lang w:val="fr-FR"/>
        </w:rPr>
      </w:pPr>
      <w:bookmarkStart w:id="24" w:name="_Toc136579556"/>
      <w:r w:rsidRPr="00150DA2">
        <w:rPr>
          <w:lang w:val="fr-FR"/>
        </w:rPr>
        <w:lastRenderedPageBreak/>
        <w:t>Autorisation (mandats) par rôles</w:t>
      </w:r>
      <w:bookmarkEnd w:id="22"/>
      <w:bookmarkEnd w:id="23"/>
      <w:bookmarkEnd w:id="24"/>
    </w:p>
    <w:p w14:paraId="375FE6FB" w14:textId="77777777" w:rsidR="006A2D02" w:rsidRPr="00150DA2" w:rsidRDefault="006A2D02" w:rsidP="006A2D02">
      <w:pPr>
        <w:rPr>
          <w:lang w:val="fr-FR"/>
        </w:rPr>
      </w:pPr>
      <w:bookmarkStart w:id="25" w:name="_Toc194281352"/>
      <w:bookmarkStart w:id="26" w:name="_Toc62453138"/>
      <w:r w:rsidRPr="00150DA2">
        <w:rPr>
          <w:lang w:val="fr-FR"/>
        </w:rPr>
        <w:t xml:space="preserve">La décision d’autoriser un client à exécuter une fonction donnée repose sur le </w:t>
      </w:r>
      <w:proofErr w:type="spellStart"/>
      <w:r w:rsidRPr="00150DA2">
        <w:rPr>
          <w:lang w:val="fr-FR"/>
        </w:rPr>
        <w:t>CBERole</w:t>
      </w:r>
      <w:proofErr w:type="spellEnd"/>
      <w:r w:rsidRPr="00150DA2">
        <w:rPr>
          <w:lang w:val="fr-FR"/>
        </w:rPr>
        <w:t xml:space="preserve"> figurant dans l’élément </w:t>
      </w:r>
      <w:proofErr w:type="spellStart"/>
      <w:r w:rsidRPr="00150DA2">
        <w:rPr>
          <w:lang w:val="fr-FR"/>
        </w:rPr>
        <w:t>BackendContext</w:t>
      </w:r>
      <w:proofErr w:type="spellEnd"/>
      <w:r w:rsidRPr="00150DA2">
        <w:rPr>
          <w:lang w:val="fr-FR"/>
        </w:rPr>
        <w:t xml:space="preserve"> (voir infra) de chaque demande de </w:t>
      </w:r>
      <w:proofErr w:type="spellStart"/>
      <w:r w:rsidRPr="00150DA2">
        <w:rPr>
          <w:lang w:val="fr-FR"/>
        </w:rPr>
        <w:t>WebServices</w:t>
      </w:r>
      <w:proofErr w:type="spellEnd"/>
      <w:r w:rsidRPr="00150DA2">
        <w:rPr>
          <w:lang w:val="fr-FR"/>
        </w:rPr>
        <w:t>. Les rôles pouvant être donnés sont analogues aux rôles donnés aux anciens CAFE-</w:t>
      </w:r>
      <w:proofErr w:type="spellStart"/>
      <w:r w:rsidRPr="00150DA2">
        <w:rPr>
          <w:lang w:val="fr-FR"/>
        </w:rPr>
        <w:t>WebServices</w:t>
      </w:r>
      <w:proofErr w:type="spellEnd"/>
      <w:r w:rsidRPr="00150DA2">
        <w:rPr>
          <w:lang w:val="fr-FR"/>
        </w:rPr>
        <w:t>. En outre, il y a un contrôle supplémentaire, en s’assurant que le certificat octroyé pour l’authentification est bien mandaté pour l’utilisation du rôle donné.</w:t>
      </w:r>
    </w:p>
    <w:p w14:paraId="752CEC5E" w14:textId="77777777" w:rsidR="006A2D02" w:rsidRPr="00150DA2" w:rsidRDefault="006A2D02" w:rsidP="006A2D02">
      <w:pPr>
        <w:rPr>
          <w:lang w:val="fr-FR"/>
        </w:rPr>
      </w:pPr>
      <w:r w:rsidRPr="00150DA2">
        <w:rPr>
          <w:lang w:val="fr-FR"/>
        </w:rPr>
        <w:t>La gestion des autorisations est assurée par un administrateur de l’application internet BCEWI. Si des modifications sont souhaitables à ce niveau, il faut contacter le SPF Economie.</w:t>
      </w:r>
    </w:p>
    <w:p w14:paraId="5774D366" w14:textId="77777777" w:rsidR="006A2D02" w:rsidRPr="00150DA2" w:rsidRDefault="006A2D02" w:rsidP="006A2D02">
      <w:pPr>
        <w:rPr>
          <w:lang w:val="fr-FR"/>
        </w:rPr>
      </w:pPr>
      <w:r w:rsidRPr="00150DA2">
        <w:rPr>
          <w:lang w:val="fr-FR"/>
        </w:rPr>
        <w:t>Le lien entre le certificat et les rôles autorisés est contrôlé.</w:t>
      </w:r>
    </w:p>
    <w:p w14:paraId="3C1D86D0" w14:textId="77777777" w:rsidR="002A1C71" w:rsidRPr="00150DA2" w:rsidRDefault="002A1C71" w:rsidP="002A1C71">
      <w:pPr>
        <w:pStyle w:val="Titre2"/>
        <w:rPr>
          <w:lang w:val="fr-FR"/>
        </w:rPr>
      </w:pPr>
      <w:bookmarkStart w:id="27" w:name="_Toc136579557"/>
      <w:r w:rsidRPr="00150DA2">
        <w:rPr>
          <w:lang w:val="fr-FR"/>
        </w:rPr>
        <w:t>Modèle de données</w:t>
      </w:r>
      <w:bookmarkEnd w:id="25"/>
      <w:bookmarkEnd w:id="26"/>
      <w:bookmarkEnd w:id="27"/>
    </w:p>
    <w:p w14:paraId="5A2B5916" w14:textId="77777777" w:rsidR="006A2D02" w:rsidRPr="00150DA2" w:rsidRDefault="006A2D02" w:rsidP="006A2D02">
      <w:pPr>
        <w:rPr>
          <w:lang w:val="fr-FR"/>
        </w:rPr>
      </w:pPr>
      <w:bookmarkStart w:id="28" w:name="_Toc194281353"/>
      <w:bookmarkStart w:id="29" w:name="_Toc62453139"/>
      <w:r w:rsidRPr="00150DA2">
        <w:rPr>
          <w:lang w:val="fr-FR"/>
        </w:rPr>
        <w:t xml:space="preserve">Les services sont établis de façon à tous utiliser le même modèle de données. Cela accroît la cohérence et la consistance mutuelle entre les différents services et veille à ce que les types de données définis soient interchangeables entre les différents services. Ce mode opératoire permet au client de rechercher une entité via le service </w:t>
      </w:r>
      <w:proofErr w:type="spellStart"/>
      <w:r w:rsidRPr="00150DA2">
        <w:rPr>
          <w:lang w:val="fr-FR"/>
        </w:rPr>
        <w:t>WSConsultBCE</w:t>
      </w:r>
      <w:proofErr w:type="spellEnd"/>
      <w:r w:rsidRPr="00150DA2">
        <w:rPr>
          <w:lang w:val="fr-FR"/>
        </w:rPr>
        <w:t xml:space="preserve">, d’adapter quelques données selon le même type et de le transmettre au service </w:t>
      </w:r>
      <w:proofErr w:type="spellStart"/>
      <w:r w:rsidRPr="00150DA2">
        <w:rPr>
          <w:lang w:val="fr-FR"/>
        </w:rPr>
        <w:t>WSUpdateBCE</w:t>
      </w:r>
      <w:proofErr w:type="spellEnd"/>
      <w:r w:rsidRPr="00150DA2">
        <w:rPr>
          <w:lang w:val="fr-FR"/>
        </w:rPr>
        <w:t xml:space="preserve"> (les services </w:t>
      </w:r>
      <w:proofErr w:type="spellStart"/>
      <w:r w:rsidRPr="00150DA2">
        <w:rPr>
          <w:lang w:val="fr-FR"/>
        </w:rPr>
        <w:t>WSUpdateKBO</w:t>
      </w:r>
      <w:proofErr w:type="spellEnd"/>
      <w:r w:rsidRPr="00150DA2">
        <w:rPr>
          <w:lang w:val="fr-FR"/>
        </w:rPr>
        <w:t xml:space="preserve"> sont explicités dans un manuel distinct), sans conversions entre les types utilisés par les différents services. Cela a pour but de faciliter les choses pour le client, en veillant à ce que tous les services utilisent le même langage et à ce que les types de données correspondants soient interchangeables.</w:t>
      </w:r>
    </w:p>
    <w:p w14:paraId="7CAC3FCF" w14:textId="77777777" w:rsidR="002A1C71" w:rsidRPr="00150DA2" w:rsidRDefault="002A1C71" w:rsidP="002A1C71">
      <w:pPr>
        <w:pStyle w:val="Titre2"/>
        <w:rPr>
          <w:lang w:val="fr-FR"/>
        </w:rPr>
      </w:pPr>
      <w:bookmarkStart w:id="30" w:name="_Toc136579558"/>
      <w:r w:rsidRPr="00150DA2">
        <w:rPr>
          <w:lang w:val="fr-FR"/>
        </w:rPr>
        <w:t>Données binaires et fichiers joints</w:t>
      </w:r>
      <w:bookmarkEnd w:id="28"/>
      <w:bookmarkEnd w:id="29"/>
      <w:bookmarkEnd w:id="30"/>
    </w:p>
    <w:p w14:paraId="26765E51" w14:textId="77777777" w:rsidR="006A2D02" w:rsidRPr="00150DA2" w:rsidRDefault="006A2D02" w:rsidP="006A2D02">
      <w:pPr>
        <w:rPr>
          <w:lang w:val="fr-FR"/>
        </w:rPr>
      </w:pPr>
      <w:r w:rsidRPr="00150DA2">
        <w:rPr>
          <w:lang w:val="fr-FR"/>
        </w:rPr>
        <w:t xml:space="preserve">Les données binaires sont données par les </w:t>
      </w:r>
      <w:proofErr w:type="spellStart"/>
      <w:r w:rsidRPr="00150DA2">
        <w:rPr>
          <w:lang w:val="fr-FR"/>
        </w:rPr>
        <w:t>WebServices</w:t>
      </w:r>
      <w:proofErr w:type="spellEnd"/>
      <w:r w:rsidRPr="00150DA2">
        <w:rPr>
          <w:lang w:val="fr-FR"/>
        </w:rPr>
        <w:t xml:space="preserve"> sous la forme de types de données </w:t>
      </w:r>
      <w:proofErr w:type="spellStart"/>
      <w:r w:rsidRPr="00150DA2">
        <w:rPr>
          <w:lang w:val="fr-FR"/>
        </w:rPr>
        <w:t>inline</w:t>
      </w:r>
      <w:proofErr w:type="spellEnd"/>
      <w:r w:rsidRPr="00150DA2">
        <w:rPr>
          <w:lang w:val="fr-FR"/>
        </w:rPr>
        <w:t xml:space="preserve"> base64. A ce moment, cela n’est pertinent que pour le service </w:t>
      </w:r>
      <w:proofErr w:type="spellStart"/>
      <w:r w:rsidRPr="00150DA2">
        <w:rPr>
          <w:lang w:val="fr-FR"/>
        </w:rPr>
        <w:t>WSReportBCE</w:t>
      </w:r>
      <w:proofErr w:type="spellEnd"/>
      <w:r w:rsidRPr="00150DA2">
        <w:rPr>
          <w:lang w:val="fr-FR"/>
        </w:rPr>
        <w:t xml:space="preserve"> qui appartient au service die </w:t>
      </w:r>
      <w:proofErr w:type="spellStart"/>
      <w:r w:rsidRPr="00150DA2">
        <w:rPr>
          <w:lang w:val="fr-FR"/>
        </w:rPr>
        <w:t>WSUpdateBCE</w:t>
      </w:r>
      <w:proofErr w:type="spellEnd"/>
      <w:r w:rsidRPr="00150DA2">
        <w:rPr>
          <w:lang w:val="fr-FR"/>
        </w:rPr>
        <w:t xml:space="preserve"> (manuel distinct). La raison à cela réside d’une part dans une interopérabilité accrue (SOAP avec fichiers joints n’est pas compatible avec les clients basés Microsoft et DIME n’est pas compatible avec la plupart des clients basés Java) et la taille réduite des fichiers joints qui sont envoyés.</w:t>
      </w:r>
    </w:p>
    <w:p w14:paraId="123F41AB" w14:textId="77777777" w:rsidR="002A1C71" w:rsidRPr="00150DA2" w:rsidRDefault="002A1C71" w:rsidP="002A1C71">
      <w:pPr>
        <w:rPr>
          <w:rFonts w:cs="Arial"/>
          <w:lang w:val="fr-FR"/>
        </w:rPr>
      </w:pPr>
    </w:p>
    <w:p w14:paraId="1FC6EE5A" w14:textId="77777777" w:rsidR="002A1C71" w:rsidRPr="00150DA2" w:rsidRDefault="002A1C71" w:rsidP="002A1C71">
      <w:pPr>
        <w:pStyle w:val="Titre2"/>
      </w:pPr>
      <w:bookmarkStart w:id="31" w:name="_Toc233102893"/>
      <w:bookmarkStart w:id="32" w:name="_Toc236621403"/>
      <w:bookmarkStart w:id="33" w:name="_Toc236629484"/>
      <w:bookmarkStart w:id="34" w:name="_Toc62453140"/>
      <w:bookmarkStart w:id="35" w:name="_Toc136579559"/>
      <w:r w:rsidRPr="00150DA2">
        <w:t>Webservice namespaces</w:t>
      </w:r>
      <w:bookmarkEnd w:id="31"/>
      <w:bookmarkEnd w:id="32"/>
      <w:bookmarkEnd w:id="33"/>
      <w:bookmarkEnd w:id="34"/>
      <w:bookmarkEnd w:id="35"/>
    </w:p>
    <w:p w14:paraId="4EDFEFCB" w14:textId="77777777" w:rsidR="00BB0A79" w:rsidRPr="00150DA2" w:rsidRDefault="00BB0A79" w:rsidP="00BB0A79">
      <w:pPr>
        <w:jc w:val="center"/>
      </w:pPr>
      <w:r w:rsidRPr="00150DA2">
        <w:rPr>
          <w:position w:val="-36"/>
        </w:rPr>
        <w:object w:dxaOrig="5580" w:dyaOrig="600" w14:anchorId="62D2DFC8">
          <v:shape id="_x0000_i1026" type="#_x0000_t75" style="width:276pt;height:29.5pt" o:ole="">
            <v:imagedata r:id="rId32" o:title=""/>
          </v:shape>
          <o:OLEObject Type="Embed" ProgID="Equation.3" ShapeID="_x0000_i1026" DrawAspect="Content" ObjectID="_1747461808" r:id="rId33"/>
        </w:object>
      </w:r>
    </w:p>
    <w:p w14:paraId="7FFF2D69" w14:textId="77777777" w:rsidR="00BB0A79" w:rsidRPr="00150DA2" w:rsidRDefault="00BB0A79" w:rsidP="00BB0A79">
      <w:pPr>
        <w:spacing w:line="288" w:lineRule="auto"/>
        <w:rPr>
          <w:rFonts w:cs="Arial"/>
        </w:rPr>
      </w:pPr>
      <w:r w:rsidRPr="00150DA2">
        <w:rPr>
          <w:rFonts w:cs="Arial"/>
        </w:rPr>
        <w:t xml:space="preserve">1 : Constante dans tous les </w:t>
      </w:r>
      <w:proofErr w:type="spellStart"/>
      <w:r w:rsidRPr="00150DA2">
        <w:rPr>
          <w:rFonts w:cs="Arial"/>
        </w:rPr>
        <w:t>namespaces</w:t>
      </w:r>
      <w:proofErr w:type="spellEnd"/>
      <w:r w:rsidRPr="00150DA2">
        <w:rPr>
          <w:rFonts w:cs="Arial"/>
        </w:rPr>
        <w:t xml:space="preserve"> qui définit le SPF et faisant partie des webservices KBO.</w:t>
      </w:r>
    </w:p>
    <w:p w14:paraId="7B7E2035" w14:textId="77777777" w:rsidR="00BB0A79" w:rsidRPr="00150DA2" w:rsidRDefault="00BB0A79" w:rsidP="00BB0A79">
      <w:pPr>
        <w:spacing w:line="288" w:lineRule="auto"/>
        <w:rPr>
          <w:rFonts w:cs="Arial"/>
        </w:rPr>
      </w:pPr>
      <w:r w:rsidRPr="00150DA2">
        <w:rPr>
          <w:rFonts w:cs="Arial"/>
        </w:rPr>
        <w:t>2 : Domaine d'application</w:t>
      </w:r>
    </w:p>
    <w:p w14:paraId="30A69641" w14:textId="77777777" w:rsidR="00BB0A79" w:rsidRPr="00150DA2" w:rsidRDefault="00BB0A79" w:rsidP="00BB0A79">
      <w:pPr>
        <w:pStyle w:val="Annexe1"/>
        <w:numPr>
          <w:ilvl w:val="0"/>
          <w:numId w:val="32"/>
        </w:numPr>
      </w:pPr>
      <w:r w:rsidRPr="00150DA2">
        <w:t>WSCOMMON : Données génériques à plusieurs webservices</w:t>
      </w:r>
    </w:p>
    <w:p w14:paraId="01DEFEFA" w14:textId="77777777" w:rsidR="00BB0A79" w:rsidRPr="00150DA2" w:rsidRDefault="00BB0A79" w:rsidP="00BB0A79">
      <w:pPr>
        <w:pStyle w:val="Annexe1"/>
        <w:numPr>
          <w:ilvl w:val="0"/>
          <w:numId w:val="32"/>
        </w:numPr>
      </w:pPr>
      <w:r w:rsidRPr="00150DA2">
        <w:t>WSAT : Données génériques pour les webservices commerce ambulant.</w:t>
      </w:r>
    </w:p>
    <w:p w14:paraId="62E87B9C" w14:textId="77777777" w:rsidR="00BB0A79" w:rsidRPr="00150DA2" w:rsidRDefault="00BB0A79" w:rsidP="00BB0A79">
      <w:pPr>
        <w:pStyle w:val="Annexe1"/>
        <w:numPr>
          <w:ilvl w:val="0"/>
          <w:numId w:val="32"/>
        </w:numPr>
      </w:pPr>
      <w:proofErr w:type="spellStart"/>
      <w:r w:rsidRPr="00150DA2">
        <w:t>WSConsultAgentEnterprise</w:t>
      </w:r>
      <w:proofErr w:type="spellEnd"/>
      <w:r w:rsidRPr="00150DA2">
        <w:t xml:space="preserve"> : Données propres à Consult Agent Enterprise</w:t>
      </w:r>
    </w:p>
    <w:p w14:paraId="0BDAF1C2" w14:textId="77777777" w:rsidR="00BB0A79" w:rsidRPr="00150DA2" w:rsidRDefault="00BB0A79" w:rsidP="00BB0A79">
      <w:pPr>
        <w:pStyle w:val="Annexe1"/>
        <w:numPr>
          <w:ilvl w:val="0"/>
          <w:numId w:val="32"/>
        </w:numPr>
      </w:pPr>
      <w:proofErr w:type="spellStart"/>
      <w:r w:rsidRPr="00150DA2">
        <w:t>WSConsultAT</w:t>
      </w:r>
      <w:proofErr w:type="spellEnd"/>
      <w:r w:rsidRPr="00150DA2">
        <w:t xml:space="preserve"> : Données propres à la consultation de commerce ambulant</w:t>
      </w:r>
    </w:p>
    <w:p w14:paraId="69796109" w14:textId="77777777" w:rsidR="00BB0A79" w:rsidRPr="00150DA2" w:rsidRDefault="00BB0A79" w:rsidP="00BB0A79">
      <w:pPr>
        <w:pStyle w:val="Annexe1"/>
        <w:numPr>
          <w:ilvl w:val="0"/>
          <w:numId w:val="32"/>
        </w:numPr>
      </w:pPr>
      <w:proofErr w:type="spellStart"/>
      <w:r w:rsidRPr="00150DA2">
        <w:t>WSConsultKBO</w:t>
      </w:r>
      <w:proofErr w:type="spellEnd"/>
      <w:r w:rsidRPr="00150DA2">
        <w:t xml:space="preserve"> : Données propres à la consultation de KBO</w:t>
      </w:r>
    </w:p>
    <w:p w14:paraId="708C93FF" w14:textId="77777777" w:rsidR="00BB0A79" w:rsidRPr="00150DA2" w:rsidRDefault="00BB0A79" w:rsidP="00BB0A79">
      <w:pPr>
        <w:pStyle w:val="Annexe1"/>
        <w:numPr>
          <w:ilvl w:val="0"/>
          <w:numId w:val="32"/>
        </w:numPr>
      </w:pPr>
      <w:r w:rsidRPr="00150DA2">
        <w:t>WSKBO: Données génériques pour les webservices KBO</w:t>
      </w:r>
    </w:p>
    <w:p w14:paraId="5C1695E5" w14:textId="77777777" w:rsidR="00BB0A79" w:rsidRPr="00150DA2" w:rsidRDefault="00BB0A79" w:rsidP="00BB0A79">
      <w:pPr>
        <w:pStyle w:val="Annexe1"/>
        <w:numPr>
          <w:ilvl w:val="0"/>
          <w:numId w:val="32"/>
        </w:numPr>
      </w:pPr>
      <w:proofErr w:type="spellStart"/>
      <w:r w:rsidRPr="00150DA2">
        <w:t>WSReportKBO</w:t>
      </w:r>
      <w:proofErr w:type="spellEnd"/>
      <w:r w:rsidRPr="00150DA2">
        <w:t xml:space="preserve"> : Données propres au rapport.</w:t>
      </w:r>
    </w:p>
    <w:p w14:paraId="6981608F" w14:textId="77777777" w:rsidR="00BB0A79" w:rsidRPr="00150DA2" w:rsidRDefault="00BB0A79" w:rsidP="00BB0A79">
      <w:pPr>
        <w:pStyle w:val="Annexe1"/>
        <w:numPr>
          <w:ilvl w:val="0"/>
          <w:numId w:val="32"/>
        </w:numPr>
      </w:pPr>
      <w:proofErr w:type="spellStart"/>
      <w:r w:rsidRPr="00150DA2">
        <w:t>WSStatusKBO</w:t>
      </w:r>
      <w:proofErr w:type="spellEnd"/>
      <w:r w:rsidRPr="00150DA2">
        <w:t xml:space="preserve"> : Données propres à KBO Statut.</w:t>
      </w:r>
    </w:p>
    <w:p w14:paraId="23623D25" w14:textId="77777777" w:rsidR="00BB0A79" w:rsidRPr="00150DA2" w:rsidRDefault="00BB0A79" w:rsidP="00BB0A79">
      <w:pPr>
        <w:pStyle w:val="Annexe1"/>
        <w:numPr>
          <w:ilvl w:val="0"/>
          <w:numId w:val="32"/>
        </w:numPr>
      </w:pPr>
      <w:proofErr w:type="spellStart"/>
      <w:r w:rsidRPr="00150DA2">
        <w:t>WSUpdateAT</w:t>
      </w:r>
      <w:proofErr w:type="spellEnd"/>
      <w:r w:rsidRPr="00150DA2">
        <w:t xml:space="preserve"> : Données propres à la mise à jour de commerce ambulant</w:t>
      </w:r>
    </w:p>
    <w:p w14:paraId="0AD07D33" w14:textId="77777777" w:rsidR="00BB0A79" w:rsidRPr="00150DA2" w:rsidRDefault="00BB0A79" w:rsidP="00BB0A79">
      <w:pPr>
        <w:pStyle w:val="Annexe1"/>
        <w:numPr>
          <w:ilvl w:val="0"/>
          <w:numId w:val="32"/>
        </w:numPr>
      </w:pPr>
      <w:proofErr w:type="spellStart"/>
      <w:r w:rsidRPr="00150DA2">
        <w:t>WSUpdateKBO</w:t>
      </w:r>
      <w:proofErr w:type="spellEnd"/>
      <w:r w:rsidRPr="00150DA2">
        <w:t xml:space="preserve"> : Données propres à la mise à jour de KBO</w:t>
      </w:r>
    </w:p>
    <w:p w14:paraId="7B5FCF50" w14:textId="77777777" w:rsidR="00BB0A79" w:rsidRPr="00150DA2" w:rsidRDefault="00BB0A79" w:rsidP="00BB0A79">
      <w:pPr>
        <w:spacing w:line="288" w:lineRule="auto"/>
        <w:rPr>
          <w:rFonts w:cs="Arial"/>
        </w:rPr>
      </w:pPr>
      <w:r w:rsidRPr="00150DA2">
        <w:rPr>
          <w:rFonts w:cs="Arial"/>
        </w:rPr>
        <w:t xml:space="preserve">3 : Définition propre du </w:t>
      </w:r>
      <w:proofErr w:type="spellStart"/>
      <w:r w:rsidRPr="00150DA2">
        <w:rPr>
          <w:rFonts w:cs="Arial"/>
        </w:rPr>
        <w:t>namespace</w:t>
      </w:r>
      <w:proofErr w:type="spellEnd"/>
    </w:p>
    <w:p w14:paraId="25A11C56" w14:textId="77777777" w:rsidR="00BB0A79" w:rsidRPr="00150DA2" w:rsidRDefault="00BB0A79" w:rsidP="00BB0A79">
      <w:pPr>
        <w:rPr>
          <w:rFonts w:cs="Arial"/>
        </w:rPr>
      </w:pPr>
      <w:r w:rsidRPr="00150DA2">
        <w:rPr>
          <w:rFonts w:cs="Arial"/>
        </w:rPr>
        <w:t>4 : Version du schéma</w:t>
      </w:r>
    </w:p>
    <w:p w14:paraId="30C8D4DA" w14:textId="77777777" w:rsidR="00BB0A79" w:rsidRPr="00150DA2" w:rsidRDefault="00BB0A79" w:rsidP="00BB0A79">
      <w:pPr>
        <w:spacing w:line="288" w:lineRule="auto"/>
        <w:rPr>
          <w:rFonts w:cs="Arial"/>
        </w:rPr>
      </w:pPr>
    </w:p>
    <w:p w14:paraId="239A7F39" w14:textId="77777777" w:rsidR="00BB0A79" w:rsidRPr="00150DA2" w:rsidRDefault="00BB0A79" w:rsidP="00BB0A79">
      <w:pPr>
        <w:keepNext/>
        <w:spacing w:line="288" w:lineRule="auto"/>
        <w:rPr>
          <w:rFonts w:cs="Arial"/>
        </w:rPr>
      </w:pPr>
      <w:r w:rsidRPr="00150DA2">
        <w:rPr>
          <w:rFonts w:cs="Arial"/>
        </w:rPr>
        <w:lastRenderedPageBreak/>
        <w:t xml:space="preserve">Liste des </w:t>
      </w:r>
      <w:proofErr w:type="spellStart"/>
      <w:r w:rsidRPr="00150DA2">
        <w:rPr>
          <w:rFonts w:cs="Arial"/>
        </w:rPr>
        <w:t>namespaces</w:t>
      </w:r>
      <w:proofErr w:type="spellEnd"/>
      <w:r w:rsidRPr="00150DA2">
        <w:rPr>
          <w:rFonts w:cs="Arial"/>
        </w:rPr>
        <w:t xml:space="preserve"> changés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tblGrid>
      <w:tr w:rsidR="00BB0A79" w:rsidRPr="00150DA2" w14:paraId="5E049A43" w14:textId="77777777" w:rsidTr="00276093">
        <w:tc>
          <w:tcPr>
            <w:tcW w:w="7905" w:type="dxa"/>
          </w:tcPr>
          <w:p w14:paraId="790F60E1" w14:textId="77777777" w:rsidR="00BB0A79" w:rsidRPr="00150DA2" w:rsidRDefault="00BB0A79" w:rsidP="00276093">
            <w:pPr>
              <w:keepNext/>
              <w:rPr>
                <w:rFonts w:cs="Arial"/>
                <w:szCs w:val="18"/>
              </w:rPr>
            </w:pPr>
            <w:r w:rsidRPr="00150DA2">
              <w:rPr>
                <w:rFonts w:cs="Arial"/>
                <w:szCs w:val="18"/>
              </w:rPr>
              <w:t>http://fsb.belgium.be/data/common/isocodes/v1_00</w:t>
            </w:r>
          </w:p>
        </w:tc>
      </w:tr>
      <w:tr w:rsidR="00BB0A79" w:rsidRPr="00150DA2" w14:paraId="77F85872" w14:textId="77777777" w:rsidTr="00276093">
        <w:tc>
          <w:tcPr>
            <w:tcW w:w="7905" w:type="dxa"/>
          </w:tcPr>
          <w:p w14:paraId="719EE65C" w14:textId="77777777" w:rsidR="00BB0A79" w:rsidRPr="00150DA2" w:rsidRDefault="00BB0A79" w:rsidP="00276093">
            <w:pPr>
              <w:keepNext/>
              <w:rPr>
                <w:rFonts w:cs="Arial"/>
                <w:szCs w:val="18"/>
              </w:rPr>
            </w:pPr>
            <w:r w:rsidRPr="00150DA2">
              <w:rPr>
                <w:rFonts w:cs="Arial"/>
                <w:szCs w:val="18"/>
              </w:rPr>
              <w:t>http://fsb.belgium.be/data/entity/person/number/v1_00</w:t>
            </w:r>
          </w:p>
        </w:tc>
      </w:tr>
      <w:tr w:rsidR="00BB0A79" w:rsidRPr="00150DA2" w14:paraId="1DEEC61D" w14:textId="77777777" w:rsidTr="00276093">
        <w:tc>
          <w:tcPr>
            <w:tcW w:w="7905" w:type="dxa"/>
          </w:tcPr>
          <w:p w14:paraId="0D660587" w14:textId="77777777" w:rsidR="00BB0A79" w:rsidRPr="00150DA2" w:rsidRDefault="00BB0A79" w:rsidP="00276093">
            <w:pPr>
              <w:keepNext/>
              <w:rPr>
                <w:rFonts w:cs="Arial"/>
                <w:szCs w:val="18"/>
              </w:rPr>
            </w:pPr>
            <w:r w:rsidRPr="00150DA2">
              <w:rPr>
                <w:rFonts w:cs="Arial"/>
                <w:szCs w:val="18"/>
              </w:rPr>
              <w:t>http://fsb.belgium.be/common/ReplyStatus/v1_00</w:t>
            </w:r>
          </w:p>
        </w:tc>
      </w:tr>
      <w:tr w:rsidR="00BB0A79" w:rsidRPr="00150DA2" w14:paraId="7F1D83AD" w14:textId="77777777" w:rsidTr="00276093">
        <w:tc>
          <w:tcPr>
            <w:tcW w:w="7905" w:type="dxa"/>
          </w:tcPr>
          <w:p w14:paraId="6C33179B" w14:textId="77777777" w:rsidR="00BB0A79" w:rsidRPr="00150DA2" w:rsidRDefault="00BB0A79" w:rsidP="00276093">
            <w:pPr>
              <w:keepNext/>
              <w:rPr>
                <w:rFonts w:cs="Arial"/>
                <w:szCs w:val="18"/>
              </w:rPr>
            </w:pPr>
            <w:r w:rsidRPr="00150DA2">
              <w:rPr>
                <w:rFonts w:cs="Arial"/>
                <w:szCs w:val="18"/>
              </w:rPr>
              <w:t>http://fsb.belgium.be/common/RequestContext/v1_00</w:t>
            </w:r>
          </w:p>
        </w:tc>
      </w:tr>
      <w:tr w:rsidR="00BB0A79" w:rsidRPr="00150DA2" w14:paraId="11BA15B3" w14:textId="77777777" w:rsidTr="00276093">
        <w:tc>
          <w:tcPr>
            <w:tcW w:w="7905" w:type="dxa"/>
          </w:tcPr>
          <w:p w14:paraId="2A51731E" w14:textId="77777777" w:rsidR="00BB0A79" w:rsidRPr="00150DA2" w:rsidRDefault="00BB0A79" w:rsidP="00276093">
            <w:pPr>
              <w:keepNext/>
              <w:rPr>
                <w:rFonts w:cs="Arial"/>
                <w:szCs w:val="18"/>
              </w:rPr>
            </w:pPr>
            <w:r w:rsidRPr="00150DA2">
              <w:rPr>
                <w:rFonts w:cs="Arial"/>
                <w:szCs w:val="18"/>
              </w:rPr>
              <w:t>http://economie.fgov.be/KBO/WSCOMMON/address/v1_00</w:t>
            </w:r>
          </w:p>
        </w:tc>
      </w:tr>
      <w:tr w:rsidR="00BB0A79" w:rsidRPr="00150DA2" w14:paraId="508D93EB" w14:textId="77777777" w:rsidTr="00276093">
        <w:tc>
          <w:tcPr>
            <w:tcW w:w="7905" w:type="dxa"/>
          </w:tcPr>
          <w:p w14:paraId="2ADF38AA" w14:textId="77777777" w:rsidR="00BB0A79" w:rsidRPr="00150DA2" w:rsidRDefault="00BB0A79" w:rsidP="00276093">
            <w:pPr>
              <w:keepNext/>
              <w:rPr>
                <w:rFonts w:cs="Arial"/>
                <w:szCs w:val="18"/>
              </w:rPr>
            </w:pPr>
            <w:r w:rsidRPr="00150DA2">
              <w:rPr>
                <w:rFonts w:cs="Arial"/>
                <w:szCs w:val="18"/>
              </w:rPr>
              <w:t xml:space="preserve">http://economie.fgov.be/KBO/WSCOMMON/address/error/v1_00 </w:t>
            </w:r>
          </w:p>
        </w:tc>
      </w:tr>
      <w:tr w:rsidR="00BB0A79" w:rsidRPr="00150DA2" w14:paraId="11FC878E" w14:textId="77777777" w:rsidTr="00276093">
        <w:tc>
          <w:tcPr>
            <w:tcW w:w="7905" w:type="dxa"/>
          </w:tcPr>
          <w:p w14:paraId="6270871E" w14:textId="77777777" w:rsidR="00BB0A79" w:rsidRPr="00150DA2" w:rsidRDefault="00BB0A79" w:rsidP="00276093">
            <w:pPr>
              <w:keepNext/>
              <w:rPr>
                <w:rFonts w:cs="Arial"/>
                <w:szCs w:val="18"/>
              </w:rPr>
            </w:pPr>
            <w:r w:rsidRPr="00150DA2">
              <w:rPr>
                <w:rFonts w:cs="Arial"/>
                <w:szCs w:val="18"/>
              </w:rPr>
              <w:t>http://economie.fgov.be/KBO/WSKBO/datamodel/v1_00</w:t>
            </w:r>
          </w:p>
        </w:tc>
      </w:tr>
      <w:tr w:rsidR="00BB0A79" w:rsidRPr="00150DA2" w14:paraId="4D1E1D01" w14:textId="77777777" w:rsidTr="00276093">
        <w:tc>
          <w:tcPr>
            <w:tcW w:w="7905" w:type="dxa"/>
          </w:tcPr>
          <w:p w14:paraId="1FE91D84" w14:textId="77777777" w:rsidR="00BB0A79" w:rsidRPr="00150DA2" w:rsidRDefault="00BB0A79" w:rsidP="00276093">
            <w:pPr>
              <w:keepNext/>
              <w:rPr>
                <w:rFonts w:cs="Arial"/>
                <w:szCs w:val="18"/>
              </w:rPr>
            </w:pPr>
            <w:r w:rsidRPr="00150DA2">
              <w:rPr>
                <w:rFonts w:cs="Arial"/>
                <w:szCs w:val="18"/>
              </w:rPr>
              <w:t>http://economie.fgov.be/KBO/WSKBO/wscommon/v1_00</w:t>
            </w:r>
          </w:p>
        </w:tc>
      </w:tr>
      <w:tr w:rsidR="00BB0A79" w:rsidRPr="00150DA2" w14:paraId="49F4E961" w14:textId="77777777" w:rsidTr="00276093">
        <w:tc>
          <w:tcPr>
            <w:tcW w:w="7905" w:type="dxa"/>
            <w:vAlign w:val="bottom"/>
          </w:tcPr>
          <w:p w14:paraId="174B9737" w14:textId="77777777" w:rsidR="00BB0A79" w:rsidRPr="00150DA2" w:rsidRDefault="00BB0A79" w:rsidP="00276093">
            <w:pPr>
              <w:keepNext/>
            </w:pPr>
            <w:r w:rsidRPr="00150DA2">
              <w:rPr>
                <w:rFonts w:cs="Arial"/>
                <w:szCs w:val="18"/>
              </w:rPr>
              <w:t>http://economie.fgov.be/KBO/WSAT/datamodel/v1_00</w:t>
            </w:r>
          </w:p>
        </w:tc>
      </w:tr>
      <w:tr w:rsidR="00BB0A79" w:rsidRPr="00150DA2" w14:paraId="3C721F89" w14:textId="77777777" w:rsidTr="00276093">
        <w:tc>
          <w:tcPr>
            <w:tcW w:w="7905" w:type="dxa"/>
            <w:vAlign w:val="bottom"/>
          </w:tcPr>
          <w:p w14:paraId="53AA0441" w14:textId="77777777" w:rsidR="00BB0A79" w:rsidRPr="00150DA2" w:rsidRDefault="00BB0A79" w:rsidP="00276093">
            <w:pPr>
              <w:keepNext/>
            </w:pPr>
            <w:r w:rsidRPr="00150DA2">
              <w:rPr>
                <w:rFonts w:cs="Arial"/>
                <w:szCs w:val="18"/>
              </w:rPr>
              <w:t>http://economie.fgov.be/KBO/WSConsultAT/messages/v1_00</w:t>
            </w:r>
          </w:p>
        </w:tc>
      </w:tr>
    </w:tbl>
    <w:p w14:paraId="6E69D3A8" w14:textId="77777777" w:rsidR="002A1C71" w:rsidRPr="00150DA2" w:rsidRDefault="002A1C71" w:rsidP="002A1C71"/>
    <w:p w14:paraId="3A6DA117" w14:textId="77777777" w:rsidR="002A1C71" w:rsidRPr="00150DA2" w:rsidRDefault="002A1C71" w:rsidP="002A1C71">
      <w:pPr>
        <w:pStyle w:val="Titre2"/>
        <w:rPr>
          <w:lang w:val="fr-FR"/>
        </w:rPr>
      </w:pPr>
      <w:bookmarkStart w:id="36" w:name="_Toc194281354"/>
      <w:bookmarkStart w:id="37" w:name="_Toc62453141"/>
      <w:bookmarkStart w:id="38" w:name="_Toc136579560"/>
      <w:r w:rsidRPr="00150DA2">
        <w:rPr>
          <w:lang w:val="fr-FR"/>
        </w:rPr>
        <w:t>Paramètres d’entrée généraux</w:t>
      </w:r>
      <w:bookmarkEnd w:id="36"/>
      <w:bookmarkEnd w:id="37"/>
      <w:bookmarkEnd w:id="38"/>
    </w:p>
    <w:p w14:paraId="3EE0CAD4" w14:textId="77777777" w:rsidR="00BB0A79" w:rsidRPr="00150DA2" w:rsidRDefault="00BB0A79" w:rsidP="00BB0A79">
      <w:pPr>
        <w:rPr>
          <w:lang w:val="fr-FR"/>
        </w:rPr>
      </w:pPr>
      <w:bookmarkStart w:id="39" w:name="_Toc189632848"/>
      <w:bookmarkStart w:id="40" w:name="_Toc194281355"/>
      <w:bookmarkStart w:id="41" w:name="_Toc62453142"/>
      <w:r w:rsidRPr="00150DA2">
        <w:rPr>
          <w:lang w:val="fr-FR"/>
        </w:rPr>
        <w:t xml:space="preserve">Il existe plusieurs paramètres d’entrée qui doivent toujours être fournis à chaque opération des </w:t>
      </w:r>
      <w:proofErr w:type="spellStart"/>
      <w:r w:rsidRPr="00150DA2">
        <w:rPr>
          <w:lang w:val="fr-FR"/>
        </w:rPr>
        <w:t>WebServices</w:t>
      </w:r>
      <w:proofErr w:type="spellEnd"/>
      <w:r w:rsidRPr="00150DA2">
        <w:rPr>
          <w:lang w:val="fr-FR"/>
        </w:rPr>
        <w:t xml:space="preserve">, des </w:t>
      </w:r>
      <w:proofErr w:type="spellStart"/>
      <w:r w:rsidRPr="00150DA2">
        <w:rPr>
          <w:lang w:val="fr-FR"/>
        </w:rPr>
        <w:t>WebServices</w:t>
      </w:r>
      <w:proofErr w:type="spellEnd"/>
      <w:r w:rsidRPr="00150DA2">
        <w:rPr>
          <w:lang w:val="fr-FR"/>
        </w:rPr>
        <w:t xml:space="preserve"> </w:t>
      </w:r>
      <w:proofErr w:type="spellStart"/>
      <w:r w:rsidRPr="00150DA2">
        <w:rPr>
          <w:lang w:val="fr-FR"/>
        </w:rPr>
        <w:t>WSConsultBCE</w:t>
      </w:r>
      <w:proofErr w:type="spellEnd"/>
      <w:r w:rsidRPr="00150DA2">
        <w:rPr>
          <w:lang w:val="fr-FR"/>
        </w:rPr>
        <w:t xml:space="preserve"> et des </w:t>
      </w:r>
      <w:proofErr w:type="spellStart"/>
      <w:r w:rsidRPr="00150DA2">
        <w:rPr>
          <w:lang w:val="fr-FR"/>
        </w:rPr>
        <w:t>WebServices</w:t>
      </w:r>
      <w:proofErr w:type="spellEnd"/>
      <w:r w:rsidRPr="00150DA2">
        <w:rPr>
          <w:lang w:val="fr-FR"/>
        </w:rPr>
        <w:t xml:space="preserve"> </w:t>
      </w:r>
      <w:proofErr w:type="spellStart"/>
      <w:r w:rsidRPr="00150DA2">
        <w:rPr>
          <w:lang w:val="fr-FR"/>
        </w:rPr>
        <w:t>WSUpdateBCE</w:t>
      </w:r>
      <w:proofErr w:type="spellEnd"/>
      <w:r w:rsidRPr="00150DA2">
        <w:rPr>
          <w:lang w:val="fr-FR"/>
        </w:rPr>
        <w:t xml:space="preserve"> (manuel distinct). Voici une énumération de ces paramètres avec la signification de tous les champs repris dans ces paramètres. Ces paramètres ne seront plus évoqués lors des opérations individuelles, car les règles relatives à ces paramètres sont les mêmes pour toutes les opérations.</w:t>
      </w:r>
    </w:p>
    <w:p w14:paraId="4BA56469" w14:textId="31277C1B" w:rsidR="002A1C71" w:rsidRPr="00150DA2" w:rsidRDefault="002A1C71" w:rsidP="002A1C71">
      <w:pPr>
        <w:pStyle w:val="Titre3"/>
        <w:rPr>
          <w:lang w:val="fr-FR"/>
        </w:rPr>
      </w:pPr>
      <w:bookmarkStart w:id="42" w:name="_Toc136579561"/>
      <w:r w:rsidRPr="00150DA2">
        <w:rPr>
          <w:lang w:val="fr-FR"/>
        </w:rPr>
        <w:t>SyncHeader</w:t>
      </w:r>
      <w:bookmarkEnd w:id="39"/>
      <w:bookmarkEnd w:id="40"/>
      <w:bookmarkEnd w:id="41"/>
      <w:bookmarkEnd w:id="42"/>
    </w:p>
    <w:p w14:paraId="1343B8FC" w14:textId="7C656549" w:rsidR="005C390B" w:rsidRPr="00150DA2" w:rsidRDefault="005C390B" w:rsidP="005C390B">
      <w:r w:rsidRPr="00150DA2">
        <w:t xml:space="preserve">Dans le SOAP-header on doit </w:t>
      </w:r>
      <w:proofErr w:type="spellStart"/>
      <w:r w:rsidRPr="00150DA2">
        <w:t>toujour</w:t>
      </w:r>
      <w:proofErr w:type="spellEnd"/>
      <w:r w:rsidRPr="00150DA2">
        <w:t xml:space="preserve"> fournir un élément </w:t>
      </w:r>
      <w:proofErr w:type="spellStart"/>
      <w:r w:rsidRPr="00150DA2">
        <w:t>SyncHeader</w:t>
      </w:r>
      <w:proofErr w:type="spellEnd"/>
      <w:r w:rsidRPr="00150DA2">
        <w:t xml:space="preserve">  dans les requêtes. Cet élément  contient un élément </w:t>
      </w:r>
      <w:proofErr w:type="spellStart"/>
      <w:r w:rsidRPr="00150DA2">
        <w:t>CMessageID</w:t>
      </w:r>
      <w:proofErr w:type="spellEnd"/>
      <w:r w:rsidRPr="00150DA2">
        <w:t xml:space="preserve"> pour l’identification du message</w:t>
      </w:r>
      <w:r w:rsidRPr="001C566F">
        <w:rPr>
          <w:highlight w:val="yellow"/>
        </w:rPr>
        <w:t xml:space="preserve">. </w:t>
      </w:r>
      <w:r w:rsidR="00082E70" w:rsidRPr="001C566F">
        <w:rPr>
          <w:highlight w:val="yellow"/>
        </w:rPr>
        <w:t xml:space="preserve">Il doit toujours s'agir d'un identifiant </w:t>
      </w:r>
      <w:r w:rsidR="00082E70" w:rsidRPr="001C566F">
        <w:rPr>
          <w:b/>
          <w:bCs/>
          <w:highlight w:val="yellow"/>
        </w:rPr>
        <w:t>unique</w:t>
      </w:r>
      <w:r w:rsidR="00082E70" w:rsidRPr="001C566F">
        <w:rPr>
          <w:lang w:val="fr-FR"/>
        </w:rPr>
        <w:t>.</w:t>
      </w:r>
      <w:r w:rsidRPr="00150DA2">
        <w:rPr>
          <w:lang w:val="fr-FR"/>
        </w:rPr>
        <w:t xml:space="preserve"> </w:t>
      </w:r>
      <w:r w:rsidRPr="00150DA2">
        <w:t xml:space="preserve">Comme identification, un </w:t>
      </w:r>
      <w:proofErr w:type="spellStart"/>
      <w:r w:rsidRPr="00150DA2">
        <w:t>universally</w:t>
      </w:r>
      <w:proofErr w:type="spellEnd"/>
      <w:r w:rsidRPr="00150DA2">
        <w:t xml:space="preserve"> unique identifier (UUID) est </w:t>
      </w:r>
      <w:proofErr w:type="spellStart"/>
      <w:r w:rsidRPr="00150DA2">
        <w:t>recommendé</w:t>
      </w:r>
      <w:proofErr w:type="spellEnd"/>
      <w:r w:rsidRPr="00150DA2">
        <w:t>.</w:t>
      </w:r>
    </w:p>
    <w:p w14:paraId="281C54CB" w14:textId="77777777" w:rsidR="005C390B" w:rsidRPr="00150DA2" w:rsidRDefault="005C390B" w:rsidP="005C390B">
      <w:r w:rsidRPr="00150DA2">
        <w:t xml:space="preserve">Un UUID est un numéro de 16bytes (128 bits). Dans sa forme canonique un UUID est composé de  32 digits </w:t>
      </w:r>
      <w:proofErr w:type="spellStart"/>
      <w:r w:rsidRPr="00150DA2">
        <w:t>hexadecimales</w:t>
      </w:r>
      <w:proofErr w:type="spellEnd"/>
      <w:r w:rsidRPr="00150DA2">
        <w:t xml:space="preserve"> en 5 groupes séparés par un trait d’union. Un UUID </w:t>
      </w:r>
      <w:proofErr w:type="spellStart"/>
      <w:r w:rsidRPr="00150DA2">
        <w:t>à</w:t>
      </w:r>
      <w:proofErr w:type="spellEnd"/>
      <w:r w:rsidRPr="00150DA2">
        <w:t xml:space="preserve"> donc toujours une longueur de 36 caractères.</w:t>
      </w:r>
    </w:p>
    <w:p w14:paraId="61EDC0E4" w14:textId="77777777" w:rsidR="005C390B" w:rsidRPr="00150DA2" w:rsidRDefault="005C390B" w:rsidP="005C390B">
      <w:r w:rsidRPr="00150DA2">
        <w:t>Par exemple :7661efe6-ec4f-4128-845e-ab983fba29a9</w:t>
      </w:r>
    </w:p>
    <w:p w14:paraId="36A3216A" w14:textId="77777777" w:rsidR="002A1C71" w:rsidRPr="00150DA2" w:rsidRDefault="002A1C71" w:rsidP="002A1C71">
      <w:pPr>
        <w:rPr>
          <w:rFonts w:cs="Arial"/>
          <w:lang w:val="fr-FR"/>
        </w:rPr>
      </w:pPr>
    </w:p>
    <w:p w14:paraId="2B45A1BF" w14:textId="77777777" w:rsidR="002A1C71" w:rsidRPr="00150DA2" w:rsidRDefault="002A1C71" w:rsidP="002A1C71">
      <w:pPr>
        <w:rPr>
          <w:rFonts w:cs="Arial"/>
          <w:i/>
          <w:iCs/>
          <w:lang w:val="fr-FR"/>
        </w:rPr>
      </w:pPr>
      <w:proofErr w:type="spellStart"/>
      <w:r w:rsidRPr="00150DA2">
        <w:rPr>
          <w:rFonts w:cs="Arial"/>
          <w:b/>
          <w:bCs/>
          <w:lang w:val="fr-FR"/>
        </w:rPr>
        <w:t>SyncHeader</w:t>
      </w:r>
      <w:proofErr w:type="spellEnd"/>
      <w:r w:rsidRPr="00150DA2">
        <w:rPr>
          <w:rFonts w:cs="Arial"/>
          <w:b/>
          <w:bCs/>
          <w:lang w:val="fr-FR"/>
        </w:rPr>
        <w:t xml:space="preserve">, </w:t>
      </w:r>
      <w:r w:rsidRPr="00150DA2">
        <w:rPr>
          <w:rFonts w:cs="Arial"/>
          <w:bCs/>
          <w:i/>
          <w:lang w:val="fr-FR"/>
        </w:rPr>
        <w:t>Obligatoire</w:t>
      </w:r>
    </w:p>
    <w:p w14:paraId="295AE5BE" w14:textId="77777777" w:rsidR="002A1C71" w:rsidRPr="00150DA2" w:rsidRDefault="002A1C71" w:rsidP="002A1C71">
      <w:pPr>
        <w:ind w:left="720" w:hanging="720"/>
        <w:rPr>
          <w:rFonts w:cs="Arial"/>
          <w:lang w:val="fr-FR"/>
        </w:rPr>
      </w:pPr>
      <w:r w:rsidRPr="00150DA2">
        <w:rPr>
          <w:rFonts w:cs="Arial"/>
          <w:i/>
          <w:iCs/>
          <w:lang w:val="fr-FR"/>
        </w:rPr>
        <w:tab/>
      </w:r>
      <w:proofErr w:type="spellStart"/>
      <w:r w:rsidRPr="00150DA2">
        <w:rPr>
          <w:rFonts w:cs="Arial"/>
          <w:b/>
          <w:bCs/>
          <w:lang w:val="fr-FR"/>
        </w:rPr>
        <w:t>CMessageID</w:t>
      </w:r>
      <w:proofErr w:type="spellEnd"/>
      <w:r w:rsidRPr="00150DA2">
        <w:rPr>
          <w:rFonts w:cs="Arial"/>
          <w:b/>
          <w:bCs/>
          <w:lang w:val="fr-FR"/>
        </w:rPr>
        <w:t xml:space="preserve">, </w:t>
      </w:r>
      <w:r w:rsidRPr="00150DA2">
        <w:rPr>
          <w:rFonts w:cs="Arial"/>
          <w:lang w:val="fr-FR"/>
        </w:rPr>
        <w:t xml:space="preserve">String, </w:t>
      </w:r>
      <w:r w:rsidRPr="00150DA2">
        <w:rPr>
          <w:rFonts w:cs="Arial"/>
          <w:bCs/>
          <w:i/>
          <w:lang w:val="fr-FR"/>
        </w:rPr>
        <w:t>Obligatoire</w:t>
      </w:r>
      <w:r w:rsidRPr="00150DA2">
        <w:rPr>
          <w:rFonts w:cs="Arial"/>
          <w:i/>
          <w:iCs/>
          <w:lang w:val="fr-FR"/>
        </w:rPr>
        <w:t xml:space="preserve">: </w:t>
      </w:r>
      <w:r w:rsidRPr="00150DA2">
        <w:rPr>
          <w:rFonts w:cs="Arial"/>
          <w:lang w:val="fr-FR"/>
        </w:rPr>
        <w:t>identification du message, générée par le système client</w:t>
      </w:r>
    </w:p>
    <w:p w14:paraId="1F2C7D32" w14:textId="77777777" w:rsidR="002A1C71" w:rsidRPr="00150DA2" w:rsidRDefault="002A1C71" w:rsidP="002A1C71">
      <w:pPr>
        <w:pStyle w:val="Titre3"/>
        <w:rPr>
          <w:lang w:val="fr-FR"/>
        </w:rPr>
      </w:pPr>
      <w:bookmarkStart w:id="43" w:name="_Toc194281356"/>
      <w:r w:rsidRPr="00150DA2">
        <w:rPr>
          <w:lang w:val="fr-FR"/>
        </w:rPr>
        <w:br w:type="page"/>
      </w:r>
      <w:bookmarkStart w:id="44" w:name="_Toc62453143"/>
      <w:bookmarkStart w:id="45" w:name="_Toc136579562"/>
      <w:r w:rsidRPr="00150DA2">
        <w:rPr>
          <w:lang w:val="fr-FR"/>
        </w:rPr>
        <w:lastRenderedPageBreak/>
        <w:t>RequestContextType</w:t>
      </w:r>
      <w:bookmarkEnd w:id="43"/>
      <w:bookmarkEnd w:id="44"/>
      <w:bookmarkEnd w:id="45"/>
    </w:p>
    <w:p w14:paraId="169A8E54" w14:textId="77777777" w:rsidR="005C390B" w:rsidRPr="00150DA2" w:rsidRDefault="005C390B" w:rsidP="005C390B">
      <w:pPr>
        <w:rPr>
          <w:lang w:val="fr-FR"/>
        </w:rPr>
      </w:pPr>
      <w:r w:rsidRPr="00150DA2">
        <w:rPr>
          <w:lang w:val="fr-FR"/>
        </w:rPr>
        <w:t>Doit obligatoirement toujours être indiqué et contient des informations sur la version du service attendu par le client, des informations sur le client et des informations sur l’autorisation.</w:t>
      </w:r>
    </w:p>
    <w:p w14:paraId="098A6E21" w14:textId="77777777" w:rsidR="002A1C71" w:rsidRPr="00150DA2" w:rsidRDefault="002A1C71" w:rsidP="002A1C71">
      <w:pPr>
        <w:rPr>
          <w:rFonts w:cs="Arial"/>
          <w:lang w:val="fr-FR"/>
        </w:rPr>
      </w:pPr>
    </w:p>
    <w:p w14:paraId="1EAF94DF" w14:textId="58EB9EF3" w:rsidR="002A1C71" w:rsidRPr="00150DA2" w:rsidRDefault="00C5047F" w:rsidP="002A1C71">
      <w:pPr>
        <w:rPr>
          <w:rFonts w:cs="Arial"/>
          <w:lang w:val="fr-FR"/>
        </w:rPr>
      </w:pPr>
      <w:r w:rsidRPr="00150DA2">
        <w:rPr>
          <w:noProof/>
        </w:rPr>
        <w:drawing>
          <wp:inline distT="0" distB="0" distL="0" distR="0" wp14:anchorId="628C08C0" wp14:editId="623933BD">
            <wp:extent cx="5400040" cy="2555240"/>
            <wp:effectExtent l="0" t="0" r="0" b="0"/>
            <wp:docPr id="94" name="Afbeelding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00040" cy="2555240"/>
                    </a:xfrm>
                    <a:prstGeom prst="rect">
                      <a:avLst/>
                    </a:prstGeom>
                    <a:noFill/>
                    <a:ln>
                      <a:noFill/>
                    </a:ln>
                  </pic:spPr>
                </pic:pic>
              </a:graphicData>
            </a:graphic>
          </wp:inline>
        </w:drawing>
      </w:r>
    </w:p>
    <w:p w14:paraId="2755DFC5" w14:textId="77777777" w:rsidR="005C390B" w:rsidRPr="00150DA2" w:rsidRDefault="005C390B" w:rsidP="005C390B">
      <w:pPr>
        <w:rPr>
          <w:lang w:val="fr-FR"/>
        </w:rPr>
      </w:pPr>
      <w:proofErr w:type="spellStart"/>
      <w:r w:rsidRPr="00150DA2">
        <w:rPr>
          <w:b/>
          <w:bCs/>
          <w:lang w:val="fr-FR"/>
        </w:rPr>
        <w:t>RequestInfo</w:t>
      </w:r>
      <w:proofErr w:type="spellEnd"/>
      <w:r w:rsidRPr="00150DA2">
        <w:rPr>
          <w:b/>
          <w:bCs/>
          <w:lang w:val="fr-FR"/>
        </w:rPr>
        <w:t xml:space="preserve">, </w:t>
      </w:r>
      <w:r w:rsidRPr="00150DA2">
        <w:rPr>
          <w:i/>
          <w:iCs/>
          <w:lang w:val="fr-FR"/>
        </w:rPr>
        <w:t>Obligatoire</w:t>
      </w:r>
      <w:r w:rsidRPr="00150DA2">
        <w:rPr>
          <w:lang w:val="fr-FR"/>
        </w:rPr>
        <w:t>: contient des informations relatives à la demande.</w:t>
      </w:r>
    </w:p>
    <w:p w14:paraId="24764EA0" w14:textId="77777777" w:rsidR="005C390B" w:rsidRPr="00150DA2" w:rsidRDefault="005C390B" w:rsidP="005C390B">
      <w:pPr>
        <w:ind w:left="720"/>
        <w:rPr>
          <w:lang w:val="fr-FR"/>
        </w:rPr>
      </w:pPr>
      <w:r w:rsidRPr="00150DA2">
        <w:rPr>
          <w:b/>
          <w:bCs/>
          <w:lang w:val="fr-FR"/>
        </w:rPr>
        <w:t>id</w:t>
      </w:r>
      <w:r w:rsidRPr="00150DA2">
        <w:rPr>
          <w:lang w:val="fr-FR"/>
        </w:rPr>
        <w:t xml:space="preserve">, String, </w:t>
      </w:r>
      <w:r w:rsidRPr="00150DA2">
        <w:rPr>
          <w:i/>
          <w:iCs/>
          <w:lang w:val="fr-FR"/>
        </w:rPr>
        <w:t>Obligatoire</w:t>
      </w:r>
      <w:r w:rsidRPr="00150DA2">
        <w:rPr>
          <w:lang w:val="fr-FR"/>
        </w:rPr>
        <w:t>: l’ID attribué par le client à cette demande.</w:t>
      </w:r>
    </w:p>
    <w:p w14:paraId="69B32398" w14:textId="77777777" w:rsidR="005C390B" w:rsidRPr="00150DA2" w:rsidRDefault="005C390B" w:rsidP="005C390B">
      <w:pPr>
        <w:pStyle w:val="Retraitcorpsdetexte"/>
        <w:rPr>
          <w:lang w:val="fr-FR"/>
        </w:rPr>
      </w:pPr>
      <w:proofErr w:type="spellStart"/>
      <w:r w:rsidRPr="00150DA2">
        <w:rPr>
          <w:b/>
          <w:bCs/>
          <w:lang w:val="fr-FR"/>
        </w:rPr>
        <w:t>timeStamp</w:t>
      </w:r>
      <w:proofErr w:type="spellEnd"/>
      <w:r w:rsidRPr="00150DA2">
        <w:rPr>
          <w:lang w:val="fr-FR"/>
        </w:rPr>
        <w:t xml:space="preserve">, </w:t>
      </w:r>
      <w:proofErr w:type="spellStart"/>
      <w:r w:rsidRPr="00150DA2">
        <w:rPr>
          <w:lang w:val="fr-FR"/>
        </w:rPr>
        <w:t>XMLGregorianCalendar</w:t>
      </w:r>
      <w:proofErr w:type="spellEnd"/>
      <w:r w:rsidRPr="00150DA2">
        <w:rPr>
          <w:lang w:val="fr-FR"/>
        </w:rPr>
        <w:t xml:space="preserve">, </w:t>
      </w:r>
      <w:r w:rsidRPr="00150DA2">
        <w:rPr>
          <w:i/>
          <w:iCs/>
          <w:lang w:val="fr-FR"/>
        </w:rPr>
        <w:t>Optionnel</w:t>
      </w:r>
      <w:r w:rsidRPr="00150DA2">
        <w:rPr>
          <w:lang w:val="fr-FR"/>
        </w:rPr>
        <w:t>: le moment de création de cette demande.</w:t>
      </w:r>
    </w:p>
    <w:p w14:paraId="18696566" w14:textId="77777777" w:rsidR="005C390B" w:rsidRPr="00150DA2" w:rsidRDefault="005C390B" w:rsidP="005C390B">
      <w:pPr>
        <w:pStyle w:val="Retraitcorpsdetexte"/>
        <w:rPr>
          <w:lang w:val="fr-FR"/>
        </w:rPr>
      </w:pPr>
      <w:r w:rsidRPr="00150DA2">
        <w:rPr>
          <w:b/>
          <w:bCs/>
          <w:lang w:val="fr-FR"/>
        </w:rPr>
        <w:t>Version</w:t>
      </w:r>
      <w:r w:rsidRPr="00150DA2">
        <w:rPr>
          <w:lang w:val="fr-FR"/>
        </w:rPr>
        <w:t xml:space="preserve">, </w:t>
      </w:r>
      <w:r w:rsidRPr="00150DA2">
        <w:rPr>
          <w:i/>
          <w:iCs/>
          <w:lang w:val="fr-FR"/>
        </w:rPr>
        <w:t>Obligatoire</w:t>
      </w:r>
      <w:r w:rsidRPr="00150DA2">
        <w:rPr>
          <w:lang w:val="fr-FR"/>
        </w:rPr>
        <w:t xml:space="preserve">: informations sur la version (la version attendue du </w:t>
      </w:r>
      <w:proofErr w:type="spellStart"/>
      <w:r w:rsidRPr="00150DA2">
        <w:rPr>
          <w:lang w:val="fr-FR"/>
        </w:rPr>
        <w:t>WebService</w:t>
      </w:r>
      <w:proofErr w:type="spellEnd"/>
      <w:r w:rsidRPr="00150DA2">
        <w:rPr>
          <w:lang w:val="fr-FR"/>
        </w:rPr>
        <w:t>)</w:t>
      </w:r>
    </w:p>
    <w:p w14:paraId="1E63B21A" w14:textId="77777777" w:rsidR="005C390B" w:rsidRPr="00150DA2" w:rsidRDefault="005C390B" w:rsidP="005C390B">
      <w:pPr>
        <w:pStyle w:val="Retraitcorpsdetexte"/>
        <w:ind w:left="1440"/>
        <w:rPr>
          <w:lang w:val="fr-FR"/>
        </w:rPr>
      </w:pPr>
      <w:r w:rsidRPr="00150DA2">
        <w:rPr>
          <w:b/>
          <w:bCs/>
          <w:lang w:val="fr-FR"/>
        </w:rPr>
        <w:t>major</w:t>
      </w:r>
      <w:r w:rsidRPr="00150DA2">
        <w:rPr>
          <w:lang w:val="fr-FR"/>
        </w:rPr>
        <w:t xml:space="preserve">, </w:t>
      </w:r>
      <w:proofErr w:type="spellStart"/>
      <w:r w:rsidRPr="00150DA2">
        <w:rPr>
          <w:lang w:val="fr-FR"/>
        </w:rPr>
        <w:t>int</w:t>
      </w:r>
      <w:proofErr w:type="spellEnd"/>
      <w:r w:rsidRPr="00150DA2">
        <w:rPr>
          <w:lang w:val="fr-FR"/>
        </w:rPr>
        <w:t xml:space="preserve">, </w:t>
      </w:r>
      <w:r w:rsidRPr="00150DA2">
        <w:rPr>
          <w:i/>
          <w:iCs/>
          <w:lang w:val="fr-FR"/>
        </w:rPr>
        <w:t>Optionnel</w:t>
      </w:r>
      <w:r w:rsidRPr="00150DA2">
        <w:rPr>
          <w:lang w:val="fr-FR"/>
        </w:rPr>
        <w:t>: Major version (exemple 1)</w:t>
      </w:r>
    </w:p>
    <w:p w14:paraId="71B46430" w14:textId="77777777" w:rsidR="005C390B" w:rsidRPr="00150DA2" w:rsidRDefault="005C390B" w:rsidP="005C390B">
      <w:pPr>
        <w:pStyle w:val="TM9"/>
        <w:rPr>
          <w:lang w:val="fr-FR"/>
        </w:rPr>
      </w:pPr>
      <w:r w:rsidRPr="00150DA2">
        <w:rPr>
          <w:b/>
          <w:bCs/>
          <w:lang w:val="fr-FR"/>
        </w:rPr>
        <w:t>minor</w:t>
      </w:r>
      <w:r w:rsidRPr="00150DA2">
        <w:rPr>
          <w:lang w:val="fr-FR"/>
        </w:rPr>
        <w:t xml:space="preserve">, </w:t>
      </w:r>
      <w:proofErr w:type="spellStart"/>
      <w:r w:rsidRPr="00150DA2">
        <w:rPr>
          <w:lang w:val="fr-FR"/>
        </w:rPr>
        <w:t>int</w:t>
      </w:r>
      <w:proofErr w:type="spellEnd"/>
      <w:r w:rsidRPr="00150DA2">
        <w:rPr>
          <w:lang w:val="fr-FR"/>
        </w:rPr>
        <w:t xml:space="preserve">, </w:t>
      </w:r>
      <w:r w:rsidRPr="00150DA2">
        <w:rPr>
          <w:i/>
          <w:iCs/>
          <w:lang w:val="fr-FR"/>
        </w:rPr>
        <w:t>Optionnel</w:t>
      </w:r>
      <w:r w:rsidRPr="00150DA2">
        <w:rPr>
          <w:lang w:val="fr-FR"/>
        </w:rPr>
        <w:t>-&gt; Minor version (exemple 0)</w:t>
      </w:r>
    </w:p>
    <w:p w14:paraId="30746FFD" w14:textId="77777777" w:rsidR="005C390B" w:rsidRPr="00150DA2" w:rsidRDefault="005C390B" w:rsidP="005C390B">
      <w:pPr>
        <w:rPr>
          <w:lang w:val="fr-FR"/>
        </w:rPr>
      </w:pPr>
      <w:proofErr w:type="spellStart"/>
      <w:r w:rsidRPr="00150DA2">
        <w:rPr>
          <w:b/>
          <w:bCs/>
          <w:lang w:val="fr-FR"/>
        </w:rPr>
        <w:t>ConsumerInfo</w:t>
      </w:r>
      <w:proofErr w:type="spellEnd"/>
      <w:r w:rsidRPr="00150DA2">
        <w:rPr>
          <w:lang w:val="fr-FR"/>
        </w:rPr>
        <w:t xml:space="preserve">, </w:t>
      </w:r>
      <w:r w:rsidRPr="00150DA2">
        <w:rPr>
          <w:i/>
          <w:iCs/>
          <w:lang w:val="fr-FR"/>
        </w:rPr>
        <w:t>Obligatoire</w:t>
      </w:r>
      <w:r w:rsidRPr="00150DA2">
        <w:rPr>
          <w:lang w:val="fr-FR"/>
        </w:rPr>
        <w:t>:  informations sur le client qui demande ce service</w:t>
      </w:r>
    </w:p>
    <w:p w14:paraId="7DF8FBC6" w14:textId="77777777" w:rsidR="005C390B" w:rsidRPr="00150DA2" w:rsidRDefault="005C390B" w:rsidP="005C390B">
      <w:pPr>
        <w:pStyle w:val="TM5"/>
        <w:rPr>
          <w:lang w:val="fr-FR"/>
        </w:rPr>
      </w:pPr>
      <w:r w:rsidRPr="00150DA2">
        <w:rPr>
          <w:b/>
          <w:bCs/>
          <w:lang w:val="fr-FR"/>
        </w:rPr>
        <w:t>application</w:t>
      </w:r>
      <w:r w:rsidRPr="00150DA2">
        <w:rPr>
          <w:lang w:val="fr-FR"/>
        </w:rPr>
        <w:t xml:space="preserve">, String, </w:t>
      </w:r>
      <w:r w:rsidRPr="00150DA2">
        <w:rPr>
          <w:i/>
          <w:iCs/>
          <w:lang w:val="fr-FR"/>
        </w:rPr>
        <w:t>Optionnel</w:t>
      </w:r>
      <w:r w:rsidRPr="00150DA2">
        <w:rPr>
          <w:lang w:val="fr-FR"/>
        </w:rPr>
        <w:t>: le nom de l’application client</w:t>
      </w:r>
    </w:p>
    <w:p w14:paraId="53DFC3FA" w14:textId="77777777" w:rsidR="005C390B" w:rsidRPr="00150DA2" w:rsidRDefault="005C390B" w:rsidP="005C390B">
      <w:pPr>
        <w:pStyle w:val="Retraitcorpsdetexte"/>
        <w:rPr>
          <w:lang w:val="fr-FR"/>
        </w:rPr>
      </w:pPr>
      <w:proofErr w:type="spellStart"/>
      <w:r w:rsidRPr="00150DA2">
        <w:rPr>
          <w:b/>
          <w:bCs/>
          <w:lang w:val="fr-FR"/>
        </w:rPr>
        <w:t>UserInfo</w:t>
      </w:r>
      <w:proofErr w:type="spellEnd"/>
      <w:r w:rsidRPr="00150DA2">
        <w:rPr>
          <w:lang w:val="fr-FR"/>
        </w:rPr>
        <w:t xml:space="preserve">, </w:t>
      </w:r>
      <w:r w:rsidRPr="00150DA2">
        <w:rPr>
          <w:i/>
          <w:iCs/>
          <w:lang w:val="fr-FR"/>
        </w:rPr>
        <w:t>Obligatoire</w:t>
      </w:r>
      <w:r w:rsidRPr="00150DA2">
        <w:rPr>
          <w:lang w:val="fr-FR"/>
        </w:rPr>
        <w:t>: informations sur l’utilisateur de l’application client.</w:t>
      </w:r>
    </w:p>
    <w:p w14:paraId="4A6E4122" w14:textId="77777777" w:rsidR="005C390B" w:rsidRPr="00150DA2" w:rsidRDefault="005C390B" w:rsidP="005C390B">
      <w:pPr>
        <w:pStyle w:val="Retraitcorpsdetexte2"/>
        <w:rPr>
          <w:lang w:val="fr-FR"/>
        </w:rPr>
      </w:pPr>
      <w:r w:rsidRPr="00150DA2">
        <w:rPr>
          <w:b/>
          <w:bCs/>
          <w:lang w:val="fr-FR"/>
        </w:rPr>
        <w:t>id</w:t>
      </w:r>
      <w:r w:rsidRPr="00150DA2">
        <w:rPr>
          <w:lang w:val="fr-FR"/>
        </w:rPr>
        <w:t xml:space="preserve">, String, </w:t>
      </w:r>
      <w:r w:rsidRPr="00150DA2">
        <w:rPr>
          <w:i/>
          <w:iCs/>
          <w:lang w:val="fr-FR"/>
        </w:rPr>
        <w:t>Obligatoire</w:t>
      </w:r>
      <w:r w:rsidRPr="00150DA2">
        <w:rPr>
          <w:lang w:val="fr-FR"/>
        </w:rPr>
        <w:t>: le numéro de registre national de l’utilisateur ou une identification attribuée par le SPF Economie, pour un groupe de personnes.</w:t>
      </w:r>
    </w:p>
    <w:p w14:paraId="02C5A41A" w14:textId="77777777" w:rsidR="005C390B" w:rsidRPr="00150DA2" w:rsidRDefault="005C390B" w:rsidP="005C390B">
      <w:pPr>
        <w:pStyle w:val="Retraitcorpsdetexte2"/>
        <w:rPr>
          <w:lang w:val="fr-FR"/>
        </w:rPr>
      </w:pPr>
      <w:proofErr w:type="spellStart"/>
      <w:r w:rsidRPr="00150DA2">
        <w:rPr>
          <w:b/>
          <w:bCs/>
          <w:lang w:val="fr-FR"/>
        </w:rPr>
        <w:t>language</w:t>
      </w:r>
      <w:proofErr w:type="spellEnd"/>
      <w:r w:rsidRPr="00150DA2">
        <w:rPr>
          <w:lang w:val="fr-FR"/>
        </w:rPr>
        <w:t xml:space="preserve">, String, </w:t>
      </w:r>
      <w:r w:rsidRPr="00150DA2">
        <w:rPr>
          <w:i/>
          <w:iCs/>
          <w:lang w:val="fr-FR"/>
        </w:rPr>
        <w:t>Optionnel</w:t>
      </w:r>
      <w:r w:rsidRPr="00150DA2">
        <w:rPr>
          <w:lang w:val="fr-FR"/>
        </w:rPr>
        <w:t>: la langue de l’utilisateur (</w:t>
      </w:r>
      <w:proofErr w:type="spellStart"/>
      <w:r w:rsidRPr="00150DA2">
        <w:rPr>
          <w:lang w:val="fr-FR"/>
        </w:rPr>
        <w:t>nl</w:t>
      </w:r>
      <w:proofErr w:type="spellEnd"/>
      <w:r w:rsidRPr="00150DA2">
        <w:rPr>
          <w:lang w:val="fr-FR"/>
        </w:rPr>
        <w:t xml:space="preserve">, </w:t>
      </w:r>
      <w:proofErr w:type="spellStart"/>
      <w:r w:rsidRPr="00150DA2">
        <w:rPr>
          <w:lang w:val="fr-FR"/>
        </w:rPr>
        <w:t>fr</w:t>
      </w:r>
      <w:proofErr w:type="spellEnd"/>
      <w:r w:rsidRPr="00150DA2">
        <w:rPr>
          <w:lang w:val="fr-FR"/>
        </w:rPr>
        <w:t xml:space="preserve"> ou de)</w:t>
      </w:r>
    </w:p>
    <w:p w14:paraId="3BD82799" w14:textId="77777777" w:rsidR="002A1C71" w:rsidRPr="00150DA2" w:rsidRDefault="002A1C71" w:rsidP="002A1C71">
      <w:pPr>
        <w:pStyle w:val="Retraitcorpsdetexte2"/>
        <w:ind w:left="0"/>
        <w:rPr>
          <w:rFonts w:cs="Arial"/>
          <w:lang w:val="fr-FR"/>
        </w:rPr>
      </w:pPr>
    </w:p>
    <w:p w14:paraId="6E73DF50" w14:textId="77777777" w:rsidR="002A1C71" w:rsidRPr="00150DA2" w:rsidRDefault="002A1C71" w:rsidP="002A1C71">
      <w:pPr>
        <w:pStyle w:val="Titre3"/>
        <w:rPr>
          <w:lang w:val="fr-FR"/>
        </w:rPr>
      </w:pPr>
      <w:bookmarkStart w:id="46" w:name="_Toc194281357"/>
      <w:bookmarkStart w:id="47" w:name="_Toc62453144"/>
      <w:bookmarkStart w:id="48" w:name="_Toc136579563"/>
      <w:r w:rsidRPr="00150DA2">
        <w:rPr>
          <w:lang w:val="fr-FR"/>
        </w:rPr>
        <w:t>BackendContext</w:t>
      </w:r>
      <w:bookmarkEnd w:id="46"/>
      <w:bookmarkEnd w:id="47"/>
      <w:bookmarkEnd w:id="48"/>
    </w:p>
    <w:p w14:paraId="6E4AEBE2" w14:textId="77777777" w:rsidR="002A1C71" w:rsidRPr="00150DA2" w:rsidRDefault="002A1C71" w:rsidP="002A1C71">
      <w:pPr>
        <w:rPr>
          <w:rFonts w:cs="Arial"/>
          <w:b/>
          <w:bCs/>
          <w:lang w:val="fr-FR"/>
        </w:rPr>
      </w:pPr>
    </w:p>
    <w:p w14:paraId="4B4825A0" w14:textId="77777777" w:rsidR="002A1C71" w:rsidRPr="00150DA2" w:rsidRDefault="002A1C71" w:rsidP="002A1C71">
      <w:pPr>
        <w:rPr>
          <w:rFonts w:cs="Arial"/>
          <w:b/>
          <w:bCs/>
          <w:lang w:val="fr-FR"/>
        </w:rPr>
      </w:pPr>
    </w:p>
    <w:p w14:paraId="29D853F4" w14:textId="35447A94" w:rsidR="002A1C71" w:rsidRPr="00150DA2" w:rsidRDefault="00C5047F" w:rsidP="002A1C71">
      <w:pPr>
        <w:rPr>
          <w:rFonts w:cs="Arial"/>
          <w:b/>
          <w:bCs/>
          <w:lang w:val="fr-FR"/>
        </w:rPr>
      </w:pPr>
      <w:r w:rsidRPr="00150DA2">
        <w:rPr>
          <w:noProof/>
        </w:rPr>
        <w:drawing>
          <wp:inline distT="0" distB="0" distL="0" distR="0" wp14:anchorId="641D12D7" wp14:editId="4A68BA11">
            <wp:extent cx="5210175" cy="1318437"/>
            <wp:effectExtent l="0" t="0" r="0" b="0"/>
            <wp:docPr id="93" name="Afbeelding 9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Afbeelding 93" descr="Afbeelding met tekst&#10;&#10;Automatisch gegenereerde beschrijving"/>
                    <pic:cNvPicPr>
                      <a:picLocks noChangeAspect="1" noChangeArrowheads="1"/>
                    </pic:cNvPicPr>
                  </pic:nvPicPr>
                  <pic:blipFill rotWithShape="1">
                    <a:blip r:embed="rId35">
                      <a:extLst>
                        <a:ext uri="{28A0092B-C50C-407E-A947-70E740481C1C}">
                          <a14:useLocalDpi xmlns:a14="http://schemas.microsoft.com/office/drawing/2010/main" val="0"/>
                        </a:ext>
                      </a:extLst>
                    </a:blip>
                    <a:srcRect b="12688"/>
                    <a:stretch/>
                  </pic:blipFill>
                  <pic:spPr bwMode="auto">
                    <a:xfrm>
                      <a:off x="0" y="0"/>
                      <a:ext cx="5210175" cy="1318437"/>
                    </a:xfrm>
                    <a:prstGeom prst="rect">
                      <a:avLst/>
                    </a:prstGeom>
                    <a:noFill/>
                    <a:ln>
                      <a:noFill/>
                    </a:ln>
                    <a:extLst>
                      <a:ext uri="{53640926-AAD7-44D8-BBD7-CCE9431645EC}">
                        <a14:shadowObscured xmlns:a14="http://schemas.microsoft.com/office/drawing/2010/main"/>
                      </a:ext>
                    </a:extLst>
                  </pic:spPr>
                </pic:pic>
              </a:graphicData>
            </a:graphic>
          </wp:inline>
        </w:drawing>
      </w:r>
    </w:p>
    <w:p w14:paraId="6B196F89" w14:textId="77777777" w:rsidR="002A1C71" w:rsidRPr="00150DA2" w:rsidRDefault="002A1C71" w:rsidP="002A1C71">
      <w:pPr>
        <w:rPr>
          <w:rFonts w:cs="Arial"/>
          <w:b/>
          <w:bCs/>
          <w:lang w:val="fr-FR"/>
        </w:rPr>
      </w:pPr>
    </w:p>
    <w:p w14:paraId="4D278267" w14:textId="77777777" w:rsidR="005C390B" w:rsidRPr="00150DA2" w:rsidRDefault="005C390B" w:rsidP="005C390B">
      <w:pPr>
        <w:rPr>
          <w:lang w:val="fr-FR"/>
        </w:rPr>
      </w:pPr>
      <w:proofErr w:type="spellStart"/>
      <w:r w:rsidRPr="00150DA2">
        <w:rPr>
          <w:b/>
          <w:bCs/>
          <w:lang w:val="fr-FR"/>
        </w:rPr>
        <w:t>BackendContext</w:t>
      </w:r>
      <w:proofErr w:type="spellEnd"/>
      <w:r w:rsidRPr="00150DA2">
        <w:rPr>
          <w:lang w:val="fr-FR"/>
        </w:rPr>
        <w:t xml:space="preserve">, </w:t>
      </w:r>
      <w:r w:rsidRPr="00150DA2">
        <w:rPr>
          <w:i/>
          <w:iCs/>
          <w:lang w:val="fr-FR"/>
        </w:rPr>
        <w:t>Obligatoire</w:t>
      </w:r>
      <w:r w:rsidRPr="00150DA2">
        <w:rPr>
          <w:lang w:val="fr-FR"/>
        </w:rPr>
        <w:t>: informations d’autorisation pour le backend de la BCE</w:t>
      </w:r>
    </w:p>
    <w:p w14:paraId="7FC28128" w14:textId="77777777" w:rsidR="005C390B" w:rsidRPr="00150DA2" w:rsidRDefault="005C390B" w:rsidP="005C390B">
      <w:pPr>
        <w:pStyle w:val="Retraitcorpsdetexte"/>
        <w:rPr>
          <w:lang w:val="fr-FR"/>
        </w:rPr>
      </w:pPr>
      <w:proofErr w:type="spellStart"/>
      <w:r w:rsidRPr="00150DA2">
        <w:rPr>
          <w:b/>
          <w:bCs/>
          <w:lang w:val="fr-FR"/>
        </w:rPr>
        <w:t>cbeRole</w:t>
      </w:r>
      <w:proofErr w:type="spellEnd"/>
      <w:r w:rsidRPr="00150DA2">
        <w:rPr>
          <w:lang w:val="fr-FR"/>
        </w:rPr>
        <w:t xml:space="preserve">, String, </w:t>
      </w:r>
      <w:r w:rsidRPr="00150DA2">
        <w:rPr>
          <w:i/>
          <w:iCs/>
          <w:lang w:val="fr-FR"/>
        </w:rPr>
        <w:t>Obligatoire</w:t>
      </w:r>
      <w:r w:rsidRPr="00150DA2">
        <w:rPr>
          <w:lang w:val="fr-FR"/>
        </w:rPr>
        <w:t xml:space="preserve">: le rôle avec lequel le </w:t>
      </w:r>
      <w:proofErr w:type="spellStart"/>
      <w:r w:rsidRPr="00150DA2">
        <w:rPr>
          <w:lang w:val="fr-FR"/>
        </w:rPr>
        <w:t>WebService</w:t>
      </w:r>
      <w:proofErr w:type="spellEnd"/>
      <w:r w:rsidRPr="00150DA2">
        <w:rPr>
          <w:lang w:val="fr-FR"/>
        </w:rPr>
        <w:t xml:space="preserve"> a été autorisé.</w:t>
      </w:r>
    </w:p>
    <w:p w14:paraId="63E1D045" w14:textId="77777777" w:rsidR="005C390B" w:rsidRPr="00150DA2" w:rsidRDefault="005C390B" w:rsidP="005C390B">
      <w:pPr>
        <w:pStyle w:val="TM5"/>
        <w:rPr>
          <w:lang w:val="fr-FR"/>
        </w:rPr>
      </w:pPr>
      <w:proofErr w:type="spellStart"/>
      <w:r w:rsidRPr="00150DA2">
        <w:rPr>
          <w:b/>
          <w:bCs/>
          <w:lang w:val="fr-FR"/>
        </w:rPr>
        <w:lastRenderedPageBreak/>
        <w:t>organizationUnit</w:t>
      </w:r>
      <w:proofErr w:type="spellEnd"/>
      <w:r w:rsidRPr="00150DA2">
        <w:rPr>
          <w:lang w:val="fr-FR"/>
        </w:rPr>
        <w:t xml:space="preserve">, </w:t>
      </w:r>
      <w:r w:rsidRPr="00150DA2">
        <w:rPr>
          <w:i/>
          <w:iCs/>
          <w:lang w:val="fr-FR"/>
        </w:rPr>
        <w:t>Obligatoire</w:t>
      </w:r>
      <w:r w:rsidRPr="00150DA2">
        <w:rPr>
          <w:lang w:val="fr-FR"/>
        </w:rPr>
        <w:t xml:space="preserve">: l’identification de l’organisation qui gère l’application client. </w:t>
      </w:r>
    </w:p>
    <w:p w14:paraId="68FFC0E7" w14:textId="77777777" w:rsidR="005C390B" w:rsidRPr="00150DA2" w:rsidRDefault="005C390B" w:rsidP="005C390B">
      <w:pPr>
        <w:ind w:left="720"/>
      </w:pPr>
      <w:r w:rsidRPr="00150DA2">
        <w:rPr>
          <w:b/>
          <w:bCs/>
        </w:rPr>
        <w:tab/>
      </w:r>
      <w:proofErr w:type="spellStart"/>
      <w:r w:rsidRPr="00150DA2">
        <w:rPr>
          <w:b/>
          <w:bCs/>
        </w:rPr>
        <w:t>agencyCode</w:t>
      </w:r>
      <w:proofErr w:type="spellEnd"/>
      <w:r w:rsidRPr="00150DA2">
        <w:rPr>
          <w:b/>
          <w:bCs/>
        </w:rPr>
        <w:t xml:space="preserve">, </w:t>
      </w:r>
      <w:r w:rsidRPr="00150DA2">
        <w:rPr>
          <w:i/>
        </w:rPr>
        <w:t>String</w:t>
      </w:r>
      <w:r w:rsidRPr="00150DA2">
        <w:t>, Obligatoire</w:t>
      </w:r>
      <w:r w:rsidRPr="00150DA2">
        <w:rPr>
          <w:i/>
          <w:iCs/>
        </w:rPr>
        <w:t>: le code de l’organisation</w:t>
      </w:r>
    </w:p>
    <w:p w14:paraId="369855F4" w14:textId="77777777" w:rsidR="005C390B" w:rsidRPr="00150DA2" w:rsidRDefault="005C390B" w:rsidP="005C390B">
      <w:pPr>
        <w:ind w:left="720" w:firstLine="720"/>
      </w:pPr>
      <w:proofErr w:type="spellStart"/>
      <w:r w:rsidRPr="00150DA2">
        <w:rPr>
          <w:b/>
          <w:bCs/>
        </w:rPr>
        <w:t>departmentCode</w:t>
      </w:r>
      <w:proofErr w:type="spellEnd"/>
      <w:r w:rsidRPr="00150DA2">
        <w:rPr>
          <w:b/>
          <w:bCs/>
        </w:rPr>
        <w:t xml:space="preserve">, </w:t>
      </w:r>
      <w:r w:rsidRPr="00150DA2">
        <w:t xml:space="preserve"> </w:t>
      </w:r>
      <w:r w:rsidRPr="00150DA2">
        <w:rPr>
          <w:i/>
        </w:rPr>
        <w:t>String</w:t>
      </w:r>
      <w:r w:rsidRPr="00150DA2">
        <w:t>, Obligatoire:</w:t>
      </w:r>
      <w:r w:rsidRPr="00150DA2">
        <w:rPr>
          <w:i/>
          <w:iCs/>
        </w:rPr>
        <w:t xml:space="preserve"> le code du département dans l’organisation</w:t>
      </w:r>
    </w:p>
    <w:p w14:paraId="3B55FEA9" w14:textId="77777777" w:rsidR="002A1C71" w:rsidRPr="00150DA2" w:rsidRDefault="002A1C71" w:rsidP="002A1C71">
      <w:pPr>
        <w:rPr>
          <w:rFonts w:cs="Arial"/>
        </w:rPr>
      </w:pPr>
    </w:p>
    <w:p w14:paraId="6D176D3D" w14:textId="77777777" w:rsidR="002A1C71" w:rsidRPr="00150DA2" w:rsidRDefault="002A1C71" w:rsidP="002A1C71">
      <w:pPr>
        <w:rPr>
          <w:rFonts w:cs="Arial"/>
          <w:lang w:val="fr-FR"/>
        </w:rPr>
      </w:pPr>
    </w:p>
    <w:p w14:paraId="36C6A0D1" w14:textId="77777777" w:rsidR="002A1C71" w:rsidRPr="00150DA2" w:rsidRDefault="002A1C71" w:rsidP="002A1C71">
      <w:pPr>
        <w:pStyle w:val="Titre2"/>
        <w:rPr>
          <w:lang w:val="fr-FR"/>
        </w:rPr>
      </w:pPr>
      <w:bookmarkStart w:id="49" w:name="_Toc189632851"/>
      <w:bookmarkStart w:id="50" w:name="_Toc194281358"/>
      <w:bookmarkStart w:id="51" w:name="_Toc62453145"/>
      <w:bookmarkStart w:id="52" w:name="_Toc136579564"/>
      <w:r w:rsidRPr="00150DA2">
        <w:rPr>
          <w:lang w:val="fr-FR"/>
        </w:rPr>
        <w:t>Paramètres de sortie généraux</w:t>
      </w:r>
      <w:bookmarkEnd w:id="49"/>
      <w:bookmarkEnd w:id="50"/>
      <w:bookmarkEnd w:id="51"/>
      <w:bookmarkEnd w:id="52"/>
    </w:p>
    <w:p w14:paraId="7D143BE0" w14:textId="77777777" w:rsidR="002A1C71" w:rsidRPr="00150DA2" w:rsidRDefault="002A1C71" w:rsidP="002A1C71">
      <w:pPr>
        <w:pStyle w:val="Titre3"/>
        <w:rPr>
          <w:lang w:val="fr-FR"/>
        </w:rPr>
      </w:pPr>
      <w:bookmarkStart w:id="53" w:name="_Toc189632852"/>
      <w:bookmarkStart w:id="54" w:name="_Toc194281359"/>
      <w:bookmarkStart w:id="55" w:name="_Toc62453146"/>
      <w:bookmarkStart w:id="56" w:name="_Toc136579565"/>
      <w:r w:rsidRPr="00150DA2">
        <w:rPr>
          <w:lang w:val="fr-FR"/>
        </w:rPr>
        <w:t>SyncResponseHeader</w:t>
      </w:r>
      <w:bookmarkEnd w:id="53"/>
      <w:bookmarkEnd w:id="54"/>
      <w:bookmarkEnd w:id="55"/>
      <w:bookmarkEnd w:id="56"/>
    </w:p>
    <w:p w14:paraId="3EF1968E" w14:textId="77777777" w:rsidR="005C390B" w:rsidRPr="00150DA2" w:rsidRDefault="005C390B" w:rsidP="005C390B">
      <w:pPr>
        <w:rPr>
          <w:rFonts w:cs="Arial"/>
          <w:szCs w:val="18"/>
        </w:rPr>
      </w:pPr>
      <w:bookmarkStart w:id="57" w:name="_Toc189648161"/>
      <w:r w:rsidRPr="00150DA2">
        <w:rPr>
          <w:rFonts w:cs="Arial"/>
          <w:szCs w:val="18"/>
        </w:rPr>
        <w:t xml:space="preserve">Les paramètres de sortie généraux se trouvent dans le </w:t>
      </w:r>
      <w:proofErr w:type="spellStart"/>
      <w:r w:rsidRPr="00150DA2">
        <w:rPr>
          <w:rFonts w:cs="Arial"/>
          <w:szCs w:val="18"/>
        </w:rPr>
        <w:t>SyncResponseHeader</w:t>
      </w:r>
      <w:proofErr w:type="spellEnd"/>
      <w:r w:rsidRPr="00150DA2">
        <w:rPr>
          <w:rFonts w:cs="Arial"/>
          <w:szCs w:val="18"/>
        </w:rPr>
        <w:t>. Il ‘</w:t>
      </w:r>
      <w:proofErr w:type="spellStart"/>
      <w:r w:rsidRPr="00150DA2">
        <w:rPr>
          <w:rFonts w:cs="Arial"/>
          <w:szCs w:val="18"/>
        </w:rPr>
        <w:t>sagit</w:t>
      </w:r>
      <w:proofErr w:type="spellEnd"/>
      <w:r w:rsidRPr="00150DA2">
        <w:rPr>
          <w:rFonts w:cs="Arial"/>
          <w:szCs w:val="18"/>
        </w:rPr>
        <w:t xml:space="preserve"> de 3 paramètres d’identification du message qui sont nécessaires en cas de </w:t>
      </w:r>
      <w:proofErr w:type="spellStart"/>
      <w:r w:rsidRPr="00150DA2">
        <w:rPr>
          <w:rFonts w:cs="Arial"/>
          <w:szCs w:val="18"/>
        </w:rPr>
        <w:t>debugging</w:t>
      </w:r>
      <w:proofErr w:type="spellEnd"/>
      <w:r w:rsidRPr="00150DA2">
        <w:rPr>
          <w:rFonts w:cs="Arial"/>
          <w:szCs w:val="18"/>
        </w:rPr>
        <w:t>. Si un client veut rapporter un problème concernant l’</w:t>
      </w:r>
      <w:proofErr w:type="spellStart"/>
      <w:r w:rsidRPr="00150DA2">
        <w:rPr>
          <w:rFonts w:cs="Arial"/>
          <w:szCs w:val="18"/>
        </w:rPr>
        <w:t>utlisation</w:t>
      </w:r>
      <w:proofErr w:type="spellEnd"/>
      <w:r w:rsidRPr="00150DA2">
        <w:rPr>
          <w:rFonts w:cs="Arial"/>
          <w:szCs w:val="18"/>
        </w:rPr>
        <w:t xml:space="preserve"> du service web, on lui demandera de mentionner les 3 paramètres d’identification.</w:t>
      </w:r>
    </w:p>
    <w:p w14:paraId="55299BAD" w14:textId="77777777" w:rsidR="005C390B" w:rsidRPr="00150DA2" w:rsidRDefault="005C390B" w:rsidP="005C390B">
      <w:pPr>
        <w:rPr>
          <w:rFonts w:cs="Arial"/>
          <w:szCs w:val="18"/>
        </w:rPr>
      </w:pPr>
    </w:p>
    <w:p w14:paraId="384630BD" w14:textId="77777777" w:rsidR="005C390B" w:rsidRPr="00150DA2" w:rsidRDefault="005C390B" w:rsidP="005C390B">
      <w:pPr>
        <w:pStyle w:val="CommentSubject1"/>
        <w:rPr>
          <w:rFonts w:cs="Arial"/>
          <w:b w:val="0"/>
          <w:bCs w:val="0"/>
          <w:iCs/>
          <w:sz w:val="18"/>
          <w:szCs w:val="18"/>
        </w:rPr>
      </w:pPr>
      <w:proofErr w:type="spellStart"/>
      <w:r w:rsidRPr="00150DA2">
        <w:rPr>
          <w:rFonts w:cs="Arial"/>
          <w:iCs/>
          <w:sz w:val="18"/>
          <w:szCs w:val="18"/>
        </w:rPr>
        <w:t>SyncResponseHeader</w:t>
      </w:r>
      <w:proofErr w:type="spellEnd"/>
      <w:r w:rsidRPr="00150DA2">
        <w:rPr>
          <w:rFonts w:cs="Arial"/>
          <w:b w:val="0"/>
          <w:bCs w:val="0"/>
          <w:iCs/>
          <w:sz w:val="18"/>
          <w:szCs w:val="18"/>
        </w:rPr>
        <w:t>, Obligatoire</w:t>
      </w:r>
    </w:p>
    <w:p w14:paraId="77C883EB" w14:textId="77777777" w:rsidR="005C390B" w:rsidRPr="00150DA2" w:rsidRDefault="005C390B" w:rsidP="005C390B">
      <w:pPr>
        <w:pStyle w:val="Commentaire"/>
        <w:ind w:left="720" w:hanging="720"/>
        <w:rPr>
          <w:rFonts w:cs="Arial"/>
          <w:sz w:val="18"/>
          <w:szCs w:val="18"/>
        </w:rPr>
      </w:pPr>
      <w:r w:rsidRPr="00150DA2">
        <w:rPr>
          <w:rFonts w:cs="Arial"/>
          <w:sz w:val="18"/>
          <w:szCs w:val="18"/>
        </w:rPr>
        <w:tab/>
      </w:r>
      <w:proofErr w:type="spellStart"/>
      <w:r w:rsidRPr="00150DA2">
        <w:rPr>
          <w:rFonts w:cs="Arial"/>
          <w:b/>
          <w:bCs/>
          <w:sz w:val="18"/>
          <w:szCs w:val="18"/>
        </w:rPr>
        <w:t>CMessageID</w:t>
      </w:r>
      <w:proofErr w:type="spellEnd"/>
      <w:r w:rsidRPr="00150DA2">
        <w:rPr>
          <w:rFonts w:cs="Arial"/>
          <w:sz w:val="18"/>
          <w:szCs w:val="18"/>
        </w:rPr>
        <w:t xml:space="preserve">, String, </w:t>
      </w:r>
      <w:r w:rsidRPr="00150DA2">
        <w:rPr>
          <w:rFonts w:cs="Arial"/>
          <w:i/>
          <w:iCs/>
          <w:sz w:val="18"/>
          <w:szCs w:val="18"/>
        </w:rPr>
        <w:t xml:space="preserve">Obligatoire: </w:t>
      </w:r>
      <w:r w:rsidRPr="00150DA2">
        <w:rPr>
          <w:rFonts w:cs="Arial"/>
          <w:sz w:val="18"/>
          <w:szCs w:val="18"/>
        </w:rPr>
        <w:t xml:space="preserve">Le paramètre </w:t>
      </w:r>
      <w:proofErr w:type="spellStart"/>
      <w:r w:rsidRPr="00150DA2">
        <w:rPr>
          <w:rFonts w:cs="Arial"/>
          <w:sz w:val="18"/>
          <w:szCs w:val="18"/>
        </w:rPr>
        <w:t>CMessageID</w:t>
      </w:r>
      <w:proofErr w:type="spellEnd"/>
      <w:r w:rsidRPr="00150DA2">
        <w:rPr>
          <w:rFonts w:cs="Arial"/>
          <w:sz w:val="18"/>
          <w:szCs w:val="18"/>
        </w:rPr>
        <w:t xml:space="preserve"> du </w:t>
      </w:r>
      <w:proofErr w:type="spellStart"/>
      <w:r w:rsidRPr="00150DA2">
        <w:rPr>
          <w:rFonts w:cs="Arial"/>
          <w:sz w:val="18"/>
          <w:szCs w:val="18"/>
        </w:rPr>
        <w:t>SyncHeader</w:t>
      </w:r>
      <w:proofErr w:type="spellEnd"/>
      <w:r w:rsidRPr="00150DA2">
        <w:rPr>
          <w:rFonts w:cs="Arial"/>
          <w:sz w:val="18"/>
          <w:szCs w:val="18"/>
        </w:rPr>
        <w:t>, fourni par l’application du client.</w:t>
      </w:r>
    </w:p>
    <w:p w14:paraId="6279D697" w14:textId="77777777" w:rsidR="005C390B" w:rsidRPr="00150DA2" w:rsidRDefault="005C390B" w:rsidP="005C390B">
      <w:pPr>
        <w:pStyle w:val="Commentaire"/>
        <w:ind w:left="720" w:hanging="720"/>
        <w:rPr>
          <w:rFonts w:cs="Arial"/>
          <w:sz w:val="18"/>
          <w:szCs w:val="18"/>
        </w:rPr>
      </w:pPr>
      <w:r w:rsidRPr="00150DA2">
        <w:rPr>
          <w:rFonts w:cs="Arial"/>
          <w:b/>
          <w:bCs/>
          <w:sz w:val="18"/>
          <w:szCs w:val="18"/>
        </w:rPr>
        <w:tab/>
      </w:r>
      <w:proofErr w:type="spellStart"/>
      <w:r w:rsidRPr="00150DA2">
        <w:rPr>
          <w:rFonts w:cs="Arial"/>
          <w:b/>
          <w:bCs/>
          <w:sz w:val="18"/>
          <w:szCs w:val="18"/>
        </w:rPr>
        <w:t>FSBMessageID</w:t>
      </w:r>
      <w:proofErr w:type="spellEnd"/>
      <w:r w:rsidRPr="00150DA2">
        <w:rPr>
          <w:rFonts w:cs="Arial"/>
          <w:b/>
          <w:bCs/>
          <w:sz w:val="18"/>
          <w:szCs w:val="18"/>
        </w:rPr>
        <w:t>,</w:t>
      </w:r>
      <w:r w:rsidRPr="00150DA2">
        <w:rPr>
          <w:rFonts w:cs="Arial"/>
          <w:sz w:val="18"/>
          <w:szCs w:val="18"/>
        </w:rPr>
        <w:t xml:space="preserve"> String, </w:t>
      </w:r>
      <w:proofErr w:type="spellStart"/>
      <w:r w:rsidRPr="00150DA2">
        <w:rPr>
          <w:rFonts w:cs="Arial"/>
          <w:i/>
          <w:iCs/>
          <w:sz w:val="18"/>
          <w:szCs w:val="18"/>
        </w:rPr>
        <w:t>Obligatoiret</w:t>
      </w:r>
      <w:proofErr w:type="spellEnd"/>
      <w:r w:rsidRPr="00150DA2">
        <w:rPr>
          <w:rFonts w:cs="Arial"/>
          <w:i/>
          <w:iCs/>
          <w:sz w:val="18"/>
          <w:szCs w:val="18"/>
        </w:rPr>
        <w:t xml:space="preserve">: </w:t>
      </w:r>
      <w:r w:rsidRPr="00150DA2">
        <w:rPr>
          <w:rFonts w:cs="Arial"/>
          <w:sz w:val="18"/>
          <w:szCs w:val="18"/>
        </w:rPr>
        <w:t xml:space="preserve">Identification unique fournie par FSB pour la communication avec CBE. Lors de l'utilisation des </w:t>
      </w:r>
      <w:proofErr w:type="spellStart"/>
      <w:r w:rsidRPr="00150DA2">
        <w:rPr>
          <w:rFonts w:cs="Arial"/>
          <w:sz w:val="18"/>
          <w:szCs w:val="18"/>
        </w:rPr>
        <w:t>proxies</w:t>
      </w:r>
      <w:proofErr w:type="spellEnd"/>
      <w:r w:rsidRPr="00150DA2">
        <w:rPr>
          <w:rFonts w:cs="Arial"/>
          <w:sz w:val="18"/>
          <w:szCs w:val="18"/>
        </w:rPr>
        <w:t xml:space="preserve"> installés sur l’infrastructure du SPF Economie, le  </w:t>
      </w:r>
      <w:proofErr w:type="spellStart"/>
      <w:r w:rsidRPr="00150DA2">
        <w:rPr>
          <w:rFonts w:cs="Arial"/>
          <w:sz w:val="18"/>
          <w:szCs w:val="18"/>
        </w:rPr>
        <w:t>prefix</w:t>
      </w:r>
      <w:proofErr w:type="spellEnd"/>
      <w:r w:rsidRPr="00150DA2">
        <w:rPr>
          <w:rFonts w:cs="Arial"/>
          <w:sz w:val="18"/>
          <w:szCs w:val="18"/>
        </w:rPr>
        <w:t xml:space="preserve"> “FSB_KBO_PROXY_" sera utilisé.</w:t>
      </w:r>
    </w:p>
    <w:p w14:paraId="19F854A1" w14:textId="7C3993D1" w:rsidR="00AB27E3" w:rsidRPr="00150DA2" w:rsidRDefault="005C390B" w:rsidP="001F5049">
      <w:pPr>
        <w:pStyle w:val="Commentaire"/>
        <w:ind w:left="720" w:hanging="720"/>
        <w:rPr>
          <w:rFonts w:cs="Arial"/>
          <w:sz w:val="18"/>
          <w:szCs w:val="18"/>
        </w:rPr>
      </w:pPr>
      <w:r w:rsidRPr="00150DA2">
        <w:rPr>
          <w:rFonts w:cs="Arial"/>
          <w:b/>
          <w:bCs/>
          <w:sz w:val="18"/>
          <w:szCs w:val="18"/>
        </w:rPr>
        <w:tab/>
      </w:r>
      <w:proofErr w:type="spellStart"/>
      <w:r w:rsidRPr="00150DA2">
        <w:rPr>
          <w:rFonts w:cs="Arial"/>
          <w:b/>
          <w:bCs/>
          <w:sz w:val="18"/>
          <w:szCs w:val="18"/>
        </w:rPr>
        <w:t>PMessageID</w:t>
      </w:r>
      <w:proofErr w:type="spellEnd"/>
      <w:r w:rsidRPr="00150DA2">
        <w:rPr>
          <w:rFonts w:cs="Arial"/>
          <w:b/>
          <w:bCs/>
          <w:sz w:val="18"/>
          <w:szCs w:val="18"/>
        </w:rPr>
        <w:t>,</w:t>
      </w:r>
      <w:r w:rsidRPr="00150DA2">
        <w:rPr>
          <w:rFonts w:cs="Arial"/>
          <w:sz w:val="18"/>
          <w:szCs w:val="18"/>
        </w:rPr>
        <w:t xml:space="preserve"> String, </w:t>
      </w:r>
      <w:r w:rsidRPr="00150DA2">
        <w:rPr>
          <w:i/>
          <w:iCs/>
        </w:rPr>
        <w:t>Optionnel</w:t>
      </w:r>
      <w:r w:rsidRPr="00150DA2">
        <w:rPr>
          <w:rFonts w:cs="Arial"/>
          <w:i/>
          <w:iCs/>
          <w:sz w:val="18"/>
          <w:szCs w:val="18"/>
        </w:rPr>
        <w:t xml:space="preserve">: </w:t>
      </w:r>
      <w:r w:rsidRPr="00150DA2">
        <w:rPr>
          <w:rFonts w:cs="Arial"/>
          <w:sz w:val="18"/>
          <w:szCs w:val="18"/>
        </w:rPr>
        <w:t>Identification remplie par l’application CBE.</w:t>
      </w:r>
      <w:bookmarkEnd w:id="57"/>
    </w:p>
    <w:p w14:paraId="47E8C052" w14:textId="77777777" w:rsidR="00AB27E3" w:rsidRPr="00150DA2" w:rsidRDefault="00AB27E3">
      <w:pPr>
        <w:spacing w:before="0" w:after="160" w:line="259" w:lineRule="auto"/>
        <w:jc w:val="left"/>
        <w:rPr>
          <w:rFonts w:ascii="Arial" w:eastAsia="Times New Roman" w:hAnsi="Arial" w:cs="Arial"/>
          <w:sz w:val="18"/>
          <w:szCs w:val="18"/>
        </w:rPr>
      </w:pPr>
      <w:r w:rsidRPr="00150DA2">
        <w:rPr>
          <w:rFonts w:cs="Arial"/>
          <w:sz w:val="18"/>
          <w:szCs w:val="18"/>
        </w:rPr>
        <w:br w:type="page"/>
      </w:r>
    </w:p>
    <w:p w14:paraId="7862AAA6" w14:textId="6B9A7273" w:rsidR="002A1C71" w:rsidRPr="00150DA2" w:rsidRDefault="00AB27E3" w:rsidP="00AB27E3">
      <w:pPr>
        <w:pStyle w:val="Titre1"/>
        <w:rPr>
          <w:lang w:val="nl-BE"/>
        </w:rPr>
      </w:pPr>
      <w:bookmarkStart w:id="58" w:name="_Toc136579566"/>
      <w:proofErr w:type="spellStart"/>
      <w:r w:rsidRPr="00150DA2">
        <w:rPr>
          <w:lang w:val="nl-BE"/>
        </w:rPr>
        <w:lastRenderedPageBreak/>
        <w:t>Description</w:t>
      </w:r>
      <w:proofErr w:type="spellEnd"/>
      <w:r w:rsidRPr="00150DA2">
        <w:rPr>
          <w:lang w:val="nl-BE"/>
        </w:rPr>
        <w:t xml:space="preserve"> des </w:t>
      </w:r>
      <w:proofErr w:type="spellStart"/>
      <w:r w:rsidRPr="00150DA2">
        <w:rPr>
          <w:lang w:val="nl-BE"/>
        </w:rPr>
        <w:t>WebServices</w:t>
      </w:r>
      <w:bookmarkEnd w:id="58"/>
      <w:proofErr w:type="spellEnd"/>
    </w:p>
    <w:p w14:paraId="01690B01" w14:textId="77777777" w:rsidR="000362BE" w:rsidRPr="00150DA2" w:rsidRDefault="000362BE" w:rsidP="000362BE">
      <w:pPr>
        <w:rPr>
          <w:lang w:val="fr-FR"/>
        </w:rPr>
      </w:pPr>
      <w:r w:rsidRPr="00150DA2">
        <w:rPr>
          <w:lang w:val="fr-FR"/>
        </w:rPr>
        <w:t xml:space="preserve">Le </w:t>
      </w:r>
      <w:proofErr w:type="spellStart"/>
      <w:r w:rsidRPr="00150DA2">
        <w:rPr>
          <w:lang w:val="fr-FR"/>
        </w:rPr>
        <w:t>WebService</w:t>
      </w:r>
      <w:proofErr w:type="spellEnd"/>
      <w:r w:rsidRPr="00150DA2">
        <w:rPr>
          <w:lang w:val="fr-FR"/>
        </w:rPr>
        <w:t xml:space="preserve"> Consult comporte deux opérations : </w:t>
      </w:r>
      <w:proofErr w:type="spellStart"/>
      <w:r w:rsidRPr="00150DA2">
        <w:rPr>
          <w:lang w:val="fr-FR"/>
        </w:rPr>
        <w:t>ConsultEntity</w:t>
      </w:r>
      <w:proofErr w:type="spellEnd"/>
      <w:r w:rsidRPr="00150DA2">
        <w:rPr>
          <w:lang w:val="fr-FR"/>
        </w:rPr>
        <w:t xml:space="preserve"> et </w:t>
      </w:r>
      <w:proofErr w:type="spellStart"/>
      <w:r w:rsidRPr="00150DA2">
        <w:rPr>
          <w:lang w:val="fr-FR"/>
        </w:rPr>
        <w:t>ConsultPerson</w:t>
      </w:r>
      <w:proofErr w:type="spellEnd"/>
    </w:p>
    <w:p w14:paraId="1F259F9D" w14:textId="41058476" w:rsidR="000362BE" w:rsidRPr="00150DA2" w:rsidRDefault="000362BE" w:rsidP="000362BE">
      <w:pPr>
        <w:rPr>
          <w:lang w:val="fr-FR"/>
        </w:rPr>
      </w:pPr>
    </w:p>
    <w:p w14:paraId="0BB77717" w14:textId="0EE7357D" w:rsidR="000362BE" w:rsidRPr="00150DA2" w:rsidRDefault="000362BE" w:rsidP="000362BE">
      <w:pPr>
        <w:pStyle w:val="Titre2"/>
        <w:rPr>
          <w:lang w:val="nl-BE"/>
        </w:rPr>
      </w:pPr>
      <w:bookmarkStart w:id="59" w:name="_Toc136579567"/>
      <w:r w:rsidRPr="00150DA2">
        <w:rPr>
          <w:lang w:val="nl-BE"/>
        </w:rPr>
        <w:t>ConsultEntity</w:t>
      </w:r>
      <w:bookmarkEnd w:id="59"/>
    </w:p>
    <w:p w14:paraId="56FBBB0D" w14:textId="74184EB7" w:rsidR="000362BE" w:rsidRPr="00150DA2" w:rsidRDefault="000362BE" w:rsidP="000362BE">
      <w:pPr>
        <w:rPr>
          <w:lang w:val="nl-BE"/>
        </w:rPr>
      </w:pPr>
      <w:r w:rsidRPr="00150DA2">
        <w:rPr>
          <w:noProof/>
        </w:rPr>
        <w:drawing>
          <wp:inline distT="0" distB="0" distL="0" distR="0" wp14:anchorId="3DFF13F4" wp14:editId="7DAD518D">
            <wp:extent cx="3703320" cy="952500"/>
            <wp:effectExtent l="0" t="0" r="0" b="0"/>
            <wp:docPr id="13" name="Image 6" descr="EntityRequestData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pic:nvPicPr>
                  <pic:blipFill>
                    <a:blip r:embed="rId36">
                      <a:extLst>
                        <a:ext uri="{28A0092B-C50C-407E-A947-70E740481C1C}">
                          <a14:useLocalDpi xmlns:a14="http://schemas.microsoft.com/office/drawing/2010/main" val="0"/>
                        </a:ext>
                      </a:extLst>
                    </a:blip>
                    <a:srcRect b="18359"/>
                    <a:stretch>
                      <a:fillRect/>
                    </a:stretch>
                  </pic:blipFill>
                  <pic:spPr>
                    <a:xfrm>
                      <a:off x="0" y="0"/>
                      <a:ext cx="3703320" cy="952500"/>
                    </a:xfrm>
                    <a:prstGeom prst="rect">
                      <a:avLst/>
                    </a:prstGeom>
                  </pic:spPr>
                </pic:pic>
              </a:graphicData>
            </a:graphic>
          </wp:inline>
        </w:drawing>
      </w:r>
    </w:p>
    <w:p w14:paraId="6390C082" w14:textId="1111EB99" w:rsidR="000362BE" w:rsidRPr="00150DA2" w:rsidRDefault="000362BE" w:rsidP="006D7527">
      <w:pPr>
        <w:pStyle w:val="Titre3"/>
        <w:rPr>
          <w:lang w:val="nl-BE"/>
        </w:rPr>
      </w:pPr>
      <w:bookmarkStart w:id="60" w:name="_Toc136579568"/>
      <w:r w:rsidRPr="00150DA2">
        <w:rPr>
          <w:lang w:val="nl-BE"/>
        </w:rPr>
        <w:t>But</w:t>
      </w:r>
      <w:bookmarkEnd w:id="60"/>
    </w:p>
    <w:p w14:paraId="7745A74D" w14:textId="77777777" w:rsidR="000362BE" w:rsidRPr="00150DA2" w:rsidRDefault="000362BE" w:rsidP="000362BE">
      <w:pPr>
        <w:rPr>
          <w:rFonts w:cs="Arial"/>
          <w:szCs w:val="18"/>
          <w:lang w:val="fr-FR"/>
        </w:rPr>
      </w:pPr>
      <w:r w:rsidRPr="00150DA2">
        <w:rPr>
          <w:rFonts w:cs="Arial"/>
          <w:szCs w:val="18"/>
          <w:lang w:val="fr-FR"/>
        </w:rPr>
        <w:t>Cette opération permet :</w:t>
      </w:r>
    </w:p>
    <w:p w14:paraId="46303AC2" w14:textId="77777777" w:rsidR="000362BE" w:rsidRPr="00150DA2" w:rsidRDefault="000362BE" w:rsidP="000362BE">
      <w:pPr>
        <w:numPr>
          <w:ilvl w:val="0"/>
          <w:numId w:val="38"/>
        </w:numPr>
        <w:spacing w:before="0" w:after="120" w:line="220" w:lineRule="atLeast"/>
        <w:jc w:val="left"/>
        <w:rPr>
          <w:rFonts w:cs="Arial"/>
          <w:szCs w:val="18"/>
          <w:lang w:val="fr-FR"/>
        </w:rPr>
      </w:pPr>
      <w:r w:rsidRPr="00150DA2">
        <w:rPr>
          <w:rFonts w:cs="Arial"/>
          <w:szCs w:val="18"/>
          <w:lang w:val="fr-FR"/>
        </w:rPr>
        <w:t>De demander les données d’entreprise d’une ou de plusieurs entités à l’aide de leur numéro d’entreprise (clés business ou technique).</w:t>
      </w:r>
    </w:p>
    <w:p w14:paraId="434AF76C" w14:textId="77777777" w:rsidR="000362BE" w:rsidRPr="00150DA2" w:rsidRDefault="000362BE" w:rsidP="000362BE">
      <w:pPr>
        <w:numPr>
          <w:ilvl w:val="0"/>
          <w:numId w:val="38"/>
        </w:numPr>
        <w:spacing w:before="0" w:after="120" w:line="220" w:lineRule="atLeast"/>
        <w:jc w:val="left"/>
        <w:rPr>
          <w:rFonts w:cs="Arial"/>
          <w:szCs w:val="18"/>
          <w:lang w:val="fr-FR"/>
        </w:rPr>
      </w:pPr>
      <w:r w:rsidRPr="00150DA2">
        <w:rPr>
          <w:rFonts w:cs="Arial"/>
          <w:szCs w:val="18"/>
          <w:lang w:val="fr-FR"/>
        </w:rPr>
        <w:t>De demander les données des unités d’établissement d’une ou de plusieurs entités à l’aide de leur numéro d’unité d’établissement.</w:t>
      </w:r>
    </w:p>
    <w:p w14:paraId="2E02C6FF" w14:textId="77777777" w:rsidR="000362BE" w:rsidRPr="00150DA2" w:rsidRDefault="000362BE" w:rsidP="000362BE">
      <w:pPr>
        <w:numPr>
          <w:ilvl w:val="0"/>
          <w:numId w:val="38"/>
        </w:numPr>
        <w:spacing w:before="0" w:after="120" w:line="220" w:lineRule="atLeast"/>
        <w:jc w:val="left"/>
        <w:rPr>
          <w:rFonts w:cs="Arial"/>
          <w:szCs w:val="18"/>
          <w:lang w:val="fr-FR"/>
        </w:rPr>
      </w:pPr>
      <w:r w:rsidRPr="00150DA2">
        <w:rPr>
          <w:rFonts w:cs="Arial"/>
          <w:szCs w:val="18"/>
          <w:lang w:val="fr-FR"/>
        </w:rPr>
        <w:t>De rechercher des entités à l’aide de plusieurs critères de recherche.</w:t>
      </w:r>
    </w:p>
    <w:p w14:paraId="3B98F988" w14:textId="77777777" w:rsidR="000362BE" w:rsidRPr="00150DA2" w:rsidRDefault="000362BE" w:rsidP="000362BE">
      <w:pPr>
        <w:numPr>
          <w:ilvl w:val="0"/>
          <w:numId w:val="38"/>
        </w:numPr>
        <w:spacing w:before="0" w:after="120" w:line="220" w:lineRule="atLeast"/>
        <w:jc w:val="left"/>
        <w:rPr>
          <w:rFonts w:cs="Arial"/>
          <w:szCs w:val="18"/>
          <w:lang w:val="fr-FR"/>
        </w:rPr>
      </w:pPr>
      <w:r w:rsidRPr="00150DA2">
        <w:rPr>
          <w:rFonts w:cs="Arial"/>
          <w:szCs w:val="18"/>
          <w:lang w:val="fr-FR"/>
        </w:rPr>
        <w:t>De rechercher des unités d’établissement à l’aide de plusieurs critères de recherche.</w:t>
      </w:r>
    </w:p>
    <w:p w14:paraId="77880A52" w14:textId="31EFBB3F" w:rsidR="000362BE" w:rsidRPr="00150DA2" w:rsidRDefault="000362BE" w:rsidP="000362BE">
      <w:pPr>
        <w:rPr>
          <w:lang w:val="fr-FR"/>
        </w:rPr>
      </w:pPr>
    </w:p>
    <w:p w14:paraId="54EF3C33" w14:textId="0A1F87B3" w:rsidR="000362BE" w:rsidRPr="00150DA2" w:rsidRDefault="000362BE" w:rsidP="006D7527">
      <w:pPr>
        <w:pStyle w:val="Titre3"/>
      </w:pPr>
      <w:bookmarkStart w:id="61" w:name="_Toc136579569"/>
      <w:r w:rsidRPr="00150DA2">
        <w:lastRenderedPageBreak/>
        <w:t>Demander des données d’entreprise</w:t>
      </w:r>
      <w:bookmarkEnd w:id="61"/>
    </w:p>
    <w:p w14:paraId="76A581B1" w14:textId="7659A36D" w:rsidR="000362BE" w:rsidRPr="00150DA2" w:rsidRDefault="000362BE" w:rsidP="000362BE">
      <w:pPr>
        <w:rPr>
          <w:ins w:id="62" w:author="Anthony Verlegh (FOD Economie - SPF Economie)" w:date="2023-05-31T16:39:00Z"/>
          <w:lang w:val="nl-BE"/>
        </w:rPr>
      </w:pPr>
      <w:del w:id="63" w:author="Anthony Verlegh (FOD Economie - SPF Economie)" w:date="2023-05-31T16:39:00Z">
        <w:r w:rsidRPr="00150DA2">
          <w:rPr>
            <w:noProof/>
          </w:rPr>
          <w:drawing>
            <wp:inline distT="0" distB="0" distL="0" distR="0" wp14:anchorId="16AEA9FA" wp14:editId="45BB8DA6">
              <wp:extent cx="5394960" cy="4671062"/>
              <wp:effectExtent l="0" t="0" r="0" b="0"/>
              <wp:docPr id="14" name="Image 7" descr="EntitySelection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pic:nvPicPr>
                    <pic:blipFill>
                      <a:blip r:embed="rId37">
                        <a:extLst>
                          <a:ext uri="{28A0092B-C50C-407E-A947-70E740481C1C}">
                            <a14:useLocalDpi xmlns:a14="http://schemas.microsoft.com/office/drawing/2010/main" val="0"/>
                          </a:ext>
                        </a:extLst>
                      </a:blip>
                      <a:srcRect b="2274"/>
                      <a:stretch>
                        <a:fillRect/>
                      </a:stretch>
                    </pic:blipFill>
                    <pic:spPr>
                      <a:xfrm>
                        <a:off x="0" y="0"/>
                        <a:ext cx="5394960" cy="4671062"/>
                      </a:xfrm>
                      <a:prstGeom prst="rect">
                        <a:avLst/>
                      </a:prstGeom>
                    </pic:spPr>
                  </pic:pic>
                </a:graphicData>
              </a:graphic>
            </wp:inline>
          </w:drawing>
        </w:r>
      </w:del>
    </w:p>
    <w:p w14:paraId="67DF7F29" w14:textId="3505EF28" w:rsidR="00DF5A00" w:rsidRPr="00150DA2" w:rsidRDefault="00DF5A00" w:rsidP="000362BE">
      <w:pPr>
        <w:rPr>
          <w:lang w:val="nl-BE"/>
        </w:rPr>
      </w:pPr>
      <w:ins w:id="64" w:author="Anthony Verlegh (FOD Economie - SPF Economie)" w:date="2023-05-31T16:39:00Z">
        <w:r>
          <w:rPr>
            <w:noProof/>
          </w:rPr>
          <w:lastRenderedPageBreak/>
          <w:drawing>
            <wp:inline distT="0" distB="0" distL="0" distR="0" wp14:anchorId="3FB497F7" wp14:editId="3F19C9CF">
              <wp:extent cx="5400040" cy="8419465"/>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00040" cy="8419465"/>
                      </a:xfrm>
                      <a:prstGeom prst="rect">
                        <a:avLst/>
                      </a:prstGeom>
                      <a:noFill/>
                      <a:ln>
                        <a:noFill/>
                      </a:ln>
                    </pic:spPr>
                  </pic:pic>
                </a:graphicData>
              </a:graphic>
            </wp:inline>
          </w:drawing>
        </w:r>
      </w:ins>
    </w:p>
    <w:p w14:paraId="73EFC6C1" w14:textId="5269E8E9" w:rsidR="000362BE" w:rsidRPr="00150DA2" w:rsidRDefault="000362BE" w:rsidP="000362BE">
      <w:pPr>
        <w:rPr>
          <w:lang w:val="fr-FR"/>
        </w:rPr>
      </w:pPr>
      <w:r w:rsidRPr="00150DA2">
        <w:rPr>
          <w:lang w:val="fr-FR"/>
        </w:rPr>
        <w:t xml:space="preserve">Pour obtenir les données d’entités (entité d’une personne physique, personne morale ou association sans personnalité juridique) avec des numéros d’entreprise spécifiques, il faut spécifier </w:t>
      </w:r>
      <w:r w:rsidRPr="00150DA2">
        <w:rPr>
          <w:lang w:val="fr-FR"/>
        </w:rPr>
        <w:lastRenderedPageBreak/>
        <w:t xml:space="preserve">la liste des numéros d’entreprise et indiquer quel groupe de données récupérer dans </w:t>
      </w:r>
      <w:proofErr w:type="spellStart"/>
      <w:r w:rsidRPr="00150DA2">
        <w:rPr>
          <w:lang w:val="fr-FR"/>
        </w:rPr>
        <w:t>EntityValueFilter</w:t>
      </w:r>
      <w:proofErr w:type="spellEnd"/>
      <w:r w:rsidRPr="00150DA2">
        <w:rPr>
          <w:lang w:val="fr-FR"/>
        </w:rPr>
        <w:t xml:space="preserve">. Ne rien indiquer dans </w:t>
      </w:r>
      <w:proofErr w:type="spellStart"/>
      <w:r w:rsidRPr="00150DA2">
        <w:rPr>
          <w:lang w:val="fr-FR"/>
        </w:rPr>
        <w:t>SearchEntityList</w:t>
      </w:r>
      <w:proofErr w:type="spellEnd"/>
      <w:r w:rsidRPr="00150DA2">
        <w:rPr>
          <w:lang w:val="fr-FR"/>
        </w:rPr>
        <w:t>.</w:t>
      </w:r>
    </w:p>
    <w:p w14:paraId="50A8D4C5" w14:textId="77777777" w:rsidR="000362BE" w:rsidRPr="00150DA2" w:rsidRDefault="000362BE" w:rsidP="000362BE">
      <w:r w:rsidRPr="00150DA2">
        <w:t>Les numéros d'entreprise peuvent être fournis de 2 manières :</w:t>
      </w:r>
    </w:p>
    <w:p w14:paraId="77F770BD" w14:textId="77777777" w:rsidR="000362BE" w:rsidRPr="00150DA2" w:rsidRDefault="000362BE" w:rsidP="000362BE">
      <w:pPr>
        <w:pStyle w:val="Bullet1"/>
      </w:pPr>
      <w:r w:rsidRPr="00150DA2">
        <w:t xml:space="preserve">En utilisant la </w:t>
      </w:r>
      <w:proofErr w:type="spellStart"/>
      <w:r w:rsidRPr="00150DA2">
        <w:t>EntityIdentificationList</w:t>
      </w:r>
      <w:proofErr w:type="spellEnd"/>
      <w:r w:rsidRPr="00150DA2">
        <w:t xml:space="preserve"> (= la « nouvelle manière »).</w:t>
      </w:r>
      <w:r w:rsidRPr="00150DA2">
        <w:br/>
        <w:t>Ici, vous avez le choix de transmettre les numéros d'entreprise en tant que « clé technique » en remplissant l'</w:t>
      </w:r>
      <w:proofErr w:type="spellStart"/>
      <w:r w:rsidRPr="00150DA2">
        <w:t>EntityId</w:t>
      </w:r>
      <w:proofErr w:type="spellEnd"/>
      <w:r w:rsidRPr="00150DA2">
        <w:t xml:space="preserve">, ou de transmettre les numéros d'entreprise en tant que « clé business » en remplissant le </w:t>
      </w:r>
      <w:proofErr w:type="spellStart"/>
      <w:r w:rsidRPr="00150DA2">
        <w:t>EnterpriseNumber</w:t>
      </w:r>
      <w:proofErr w:type="spellEnd"/>
      <w:r w:rsidRPr="00150DA2">
        <w:t xml:space="preserve"> et éventuellement une date.</w:t>
      </w:r>
    </w:p>
    <w:p w14:paraId="6AAD076E" w14:textId="77777777" w:rsidR="000362BE" w:rsidRPr="00150DA2" w:rsidRDefault="000362BE" w:rsidP="000362BE">
      <w:pPr>
        <w:pStyle w:val="Bullet1"/>
      </w:pPr>
      <w:r w:rsidRPr="00150DA2">
        <w:t xml:space="preserve">En utilisant la </w:t>
      </w:r>
      <w:proofErr w:type="spellStart"/>
      <w:r w:rsidRPr="00150DA2">
        <w:t>CbeNumberList</w:t>
      </w:r>
      <w:proofErr w:type="spellEnd"/>
      <w:r w:rsidRPr="00150DA2">
        <w:t xml:space="preserve"> (= l' « ancienne manière »).</w:t>
      </w:r>
      <w:r w:rsidRPr="00150DA2">
        <w:br/>
        <w:t>Ces numéros d'entreprise sont considérés comme des « clés business » des entités. Si un numéro d'entreprise de cette liste appartient à une entité qui a déjà vu son numéro d'entreprise repris, la réponse n'est pas considérée comme unique et aucune information ne sera retournée.</w:t>
      </w:r>
      <w:r w:rsidRPr="00150DA2">
        <w:br/>
      </w:r>
      <w:r w:rsidRPr="00150DA2">
        <w:br/>
        <w:t>Notez que l'utilisation de cette liste finira par disparaître.</w:t>
      </w:r>
    </w:p>
    <w:p w14:paraId="0B030212" w14:textId="77777777" w:rsidR="000362BE" w:rsidRPr="00150DA2" w:rsidRDefault="000362BE" w:rsidP="000362BE">
      <w:pPr>
        <w:pStyle w:val="Bullet1"/>
      </w:pPr>
      <w:r w:rsidRPr="00150DA2">
        <w:t>Il n'est pas permis d'utiliser les deux listes dans une seule requête.</w:t>
      </w:r>
    </w:p>
    <w:p w14:paraId="0D7330BA" w14:textId="39A81DB1" w:rsidR="000362BE" w:rsidRPr="00150DA2" w:rsidRDefault="000362BE" w:rsidP="000362BE">
      <w:r w:rsidRPr="00150DA2">
        <w:t>Lorsqu'un numéro d'entreprise donné n'existe pas ou n'est pas unique, un message d'erreur est généré dans la réponse.</w:t>
      </w:r>
    </w:p>
    <w:p w14:paraId="0187F176" w14:textId="6C9932CE" w:rsidR="000362BE" w:rsidRPr="00150DA2" w:rsidRDefault="000362BE" w:rsidP="000362BE"/>
    <w:p w14:paraId="4C3EFCAD" w14:textId="13914A89" w:rsidR="000362BE" w:rsidRPr="00150DA2" w:rsidRDefault="000362BE" w:rsidP="000362BE">
      <w:r w:rsidRPr="00150DA2">
        <w:rPr>
          <w:noProof/>
        </w:rPr>
        <w:drawing>
          <wp:inline distT="0" distB="0" distL="0" distR="0" wp14:anchorId="139B8663" wp14:editId="64C3A6EE">
            <wp:extent cx="3856355" cy="2830665"/>
            <wp:effectExtent l="0" t="0" r="0" b="825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39">
                      <a:extLst>
                        <a:ext uri="{28A0092B-C50C-407E-A947-70E740481C1C}">
                          <a14:useLocalDpi xmlns:a14="http://schemas.microsoft.com/office/drawing/2010/main" val="0"/>
                        </a:ext>
                      </a:extLst>
                    </a:blip>
                    <a:srcRect b="8239"/>
                    <a:stretch/>
                  </pic:blipFill>
                  <pic:spPr bwMode="auto">
                    <a:xfrm>
                      <a:off x="0" y="0"/>
                      <a:ext cx="3856355" cy="2830665"/>
                    </a:xfrm>
                    <a:prstGeom prst="rect">
                      <a:avLst/>
                    </a:prstGeom>
                    <a:noFill/>
                    <a:ln>
                      <a:noFill/>
                    </a:ln>
                    <a:extLst>
                      <a:ext uri="{53640926-AAD7-44D8-BBD7-CCE9431645EC}">
                        <a14:shadowObscured xmlns:a14="http://schemas.microsoft.com/office/drawing/2010/main"/>
                      </a:ext>
                    </a:extLst>
                  </pic:spPr>
                </pic:pic>
              </a:graphicData>
            </a:graphic>
          </wp:inline>
        </w:drawing>
      </w:r>
    </w:p>
    <w:p w14:paraId="570E1801" w14:textId="6FDBF886" w:rsidR="000362BE" w:rsidRPr="00150DA2" w:rsidRDefault="000362BE" w:rsidP="000362BE">
      <w:r w:rsidRPr="00150DA2">
        <w:rPr>
          <w:b/>
          <w:bCs/>
          <w:u w:val="single"/>
        </w:rPr>
        <w:t>Remarque importante</w:t>
      </w:r>
      <w:r w:rsidRPr="00150DA2">
        <w:t xml:space="preserve">: Le temps de réponse de l’opération est proportionnel au nombre d’entités demandées et au nombre de filtres de valeur </w:t>
      </w:r>
      <w:proofErr w:type="spellStart"/>
      <w:r w:rsidRPr="00150DA2">
        <w:t>true</w:t>
      </w:r>
      <w:proofErr w:type="spellEnd"/>
      <w:r w:rsidRPr="00150DA2">
        <w:t xml:space="preserve"> dans l’</w:t>
      </w:r>
      <w:proofErr w:type="spellStart"/>
      <w:r w:rsidRPr="00150DA2">
        <w:t>EntityValueFilter</w:t>
      </w:r>
      <w:proofErr w:type="spellEnd"/>
      <w:r w:rsidRPr="00150DA2">
        <w:t>.  Afin d’obtenir de bons temps de réponse, il est recommandé de récupérer uniquement les données réellement utiles.</w:t>
      </w:r>
    </w:p>
    <w:p w14:paraId="50A3BD59" w14:textId="7E095136" w:rsidR="000362BE" w:rsidRPr="00150DA2" w:rsidRDefault="000362BE" w:rsidP="000362BE"/>
    <w:p w14:paraId="058E831B" w14:textId="77777777" w:rsidR="00DA0470" w:rsidRPr="00150DA2" w:rsidRDefault="00DA0470" w:rsidP="00DA0470">
      <w:pPr>
        <w:rPr>
          <w:lang w:val="fr-FR"/>
        </w:rPr>
      </w:pPr>
      <w:r w:rsidRPr="00150DA2">
        <w:rPr>
          <w:lang w:val="fr-FR"/>
        </w:rPr>
        <w:t>Les données d’une entité sont regroupées dans les groupes de données. Les données suivantes sont disponibles pour tout type d’entité (personne physique et personne morale)via l’</w:t>
      </w:r>
      <w:proofErr w:type="spellStart"/>
      <w:r w:rsidRPr="00150DA2">
        <w:rPr>
          <w:lang w:val="fr-FR"/>
        </w:rPr>
        <w:t>EntityValueFilter</w:t>
      </w:r>
      <w:proofErr w:type="spellEnd"/>
      <w:r w:rsidRPr="00150DA2">
        <w:rPr>
          <w:lang w:val="fr-FR"/>
        </w:rPr>
        <w:t>.</w:t>
      </w:r>
    </w:p>
    <w:p w14:paraId="4748596E" w14:textId="77777777" w:rsidR="00DA0470" w:rsidRPr="00150DA2" w:rsidRDefault="00DA0470" w:rsidP="00DA0470">
      <w:pPr>
        <w:pStyle w:val="Bullet1"/>
      </w:pPr>
      <w:r w:rsidRPr="00150DA2">
        <w:t>les données de l’entreprise (date de création, date d’arrêt, raison de l’arrêt, date d’inscription de l’entité à la BCE), l’historique du numéro d’entreprise, les dénominations, les coordonnées. Ces données s’obtiennent en conférant la valeur ‘</w:t>
      </w:r>
      <w:proofErr w:type="spellStart"/>
      <w:r w:rsidRPr="00150DA2">
        <w:t>true</w:t>
      </w:r>
      <w:proofErr w:type="spellEnd"/>
      <w:r w:rsidRPr="00150DA2">
        <w:t>’ aux données booléennes de base.</w:t>
      </w:r>
    </w:p>
    <w:p w14:paraId="3D9BBAC3" w14:textId="77777777" w:rsidR="00DA0470" w:rsidRPr="00150DA2" w:rsidRDefault="00DA0470" w:rsidP="00DA0470">
      <w:pPr>
        <w:pStyle w:val="Bullet1"/>
      </w:pPr>
      <w:r w:rsidRPr="00150DA2">
        <w:t>Les données de contact</w:t>
      </w:r>
      <w:r w:rsidRPr="00150DA2">
        <w:br/>
        <w:t>Pour ce faire, la valeur ‘</w:t>
      </w:r>
      <w:proofErr w:type="spellStart"/>
      <w:r w:rsidRPr="00150DA2">
        <w:t>true</w:t>
      </w:r>
      <w:proofErr w:type="spellEnd"/>
      <w:r w:rsidRPr="00150DA2">
        <w:t xml:space="preserve">’ doit être donnée à </w:t>
      </w:r>
      <w:proofErr w:type="spellStart"/>
      <w:r w:rsidRPr="00150DA2">
        <w:t>contactInformation</w:t>
      </w:r>
      <w:proofErr w:type="spellEnd"/>
      <w:r w:rsidRPr="00150DA2">
        <w:t xml:space="preserve">. </w:t>
      </w:r>
      <w:r w:rsidRPr="00150DA2">
        <w:br/>
        <w:t xml:space="preserve">Il s’agit d’un filtre optionnel ayant par défaut la valeur ‘false’.  Cela signifie que si ce filtre n'est pas inclus dans la requête, les données de contact ne </w:t>
      </w:r>
      <w:proofErr w:type="spellStart"/>
      <w:r w:rsidRPr="00150DA2">
        <w:t>seont</w:t>
      </w:r>
      <w:proofErr w:type="spellEnd"/>
      <w:r w:rsidRPr="00150DA2">
        <w:t xml:space="preserve"> pas retournées dans la réponse.</w:t>
      </w:r>
    </w:p>
    <w:p w14:paraId="1A58909A" w14:textId="390131E2" w:rsidR="00DA0470" w:rsidRPr="00150DA2" w:rsidRDefault="00DA0470" w:rsidP="00DA0470">
      <w:pPr>
        <w:pStyle w:val="Bullet1"/>
      </w:pPr>
      <w:r w:rsidRPr="00150DA2">
        <w:lastRenderedPageBreak/>
        <w:t xml:space="preserve">La situation juridique et éventuellement le/les événement(s) associé(s). </w:t>
      </w:r>
      <w:r w:rsidRPr="00150DA2">
        <w:br/>
        <w:t>Sélectionnez ‘</w:t>
      </w:r>
      <w:proofErr w:type="spellStart"/>
      <w:r w:rsidRPr="00150DA2">
        <w:t>true</w:t>
      </w:r>
      <w:proofErr w:type="spellEnd"/>
      <w:r w:rsidRPr="00150DA2">
        <w:t xml:space="preserve">’ pour </w:t>
      </w:r>
      <w:proofErr w:type="spellStart"/>
      <w:r w:rsidRPr="00150DA2">
        <w:t>juridicalSituation</w:t>
      </w:r>
      <w:proofErr w:type="spellEnd"/>
      <w:r w:rsidRPr="00150DA2">
        <w:t>.</w:t>
      </w:r>
    </w:p>
    <w:p w14:paraId="52B01B8B" w14:textId="0917C0E9" w:rsidR="00DA0470" w:rsidRPr="00150DA2" w:rsidRDefault="00DA0470" w:rsidP="00DA0470">
      <w:pPr>
        <w:pStyle w:val="Bullet1"/>
        <w:rPr>
          <w:lang w:val="fr-BE"/>
        </w:rPr>
      </w:pPr>
      <w:r w:rsidRPr="00150DA2">
        <w:t>les fonctions. ‘</w:t>
      </w:r>
      <w:proofErr w:type="spellStart"/>
      <w:r w:rsidRPr="00150DA2">
        <w:t>Functions</w:t>
      </w:r>
      <w:proofErr w:type="spellEnd"/>
      <w:r w:rsidRPr="00150DA2">
        <w:t>’ doit avoir la valeur ‘</w:t>
      </w:r>
      <w:proofErr w:type="spellStart"/>
      <w:r w:rsidRPr="00150DA2">
        <w:t>true</w:t>
      </w:r>
      <w:proofErr w:type="spellEnd"/>
      <w:r w:rsidRPr="00150DA2">
        <w:t>’. Si « </w:t>
      </w:r>
      <w:proofErr w:type="spellStart"/>
      <w:r w:rsidRPr="00150DA2">
        <w:t>FunctionCategory</w:t>
      </w:r>
      <w:proofErr w:type="spellEnd"/>
      <w:r w:rsidRPr="00150DA2">
        <w:t xml:space="preserve"> » n’est pas complété, vous recevrez les fonctions </w:t>
      </w:r>
      <w:r w:rsidR="00901E94" w:rsidRPr="00150DA2">
        <w:t>légale</w:t>
      </w:r>
      <w:r w:rsidRPr="00150DA2">
        <w:t xml:space="preserve">s, les capacités entrepreneuriales ainsi que les associés actifs.  Si vous souhaitez uniquement obtenir les fonctions, capacités entrepreneuriales, associés actifs ou une combinaison de ces données, vous devez  compléter le paramètre </w:t>
      </w:r>
      <w:r w:rsidRPr="00150DA2">
        <w:rPr>
          <w:lang w:val="fr-BE"/>
        </w:rPr>
        <w:t>“</w:t>
      </w:r>
      <w:proofErr w:type="spellStart"/>
      <w:r w:rsidRPr="00150DA2">
        <w:rPr>
          <w:lang w:val="fr-BE"/>
        </w:rPr>
        <w:t>FunctionCategory</w:t>
      </w:r>
      <w:proofErr w:type="spellEnd"/>
      <w:r w:rsidRPr="00150DA2">
        <w:rPr>
          <w:lang w:val="fr-BE"/>
        </w:rPr>
        <w:t>” avec une des valeurs suivantes :</w:t>
      </w:r>
    </w:p>
    <w:p w14:paraId="491D74CB" w14:textId="6F506E9A" w:rsidR="00DA0470" w:rsidRPr="00150DA2" w:rsidRDefault="00DA0470" w:rsidP="00DA0470">
      <w:pPr>
        <w:pStyle w:val="Bullet1"/>
        <w:numPr>
          <w:ilvl w:val="1"/>
          <w:numId w:val="4"/>
        </w:numPr>
      </w:pPr>
      <w:r w:rsidRPr="00150DA2">
        <w:t xml:space="preserve">“FUNCTIONS”, si vous souhaitez recevoir uniquement les fonctions </w:t>
      </w:r>
      <w:r w:rsidR="00901E94" w:rsidRPr="00150DA2">
        <w:t>légale</w:t>
      </w:r>
      <w:r w:rsidRPr="00150DA2">
        <w:t>s.</w:t>
      </w:r>
    </w:p>
    <w:p w14:paraId="0A166CA9" w14:textId="77777777" w:rsidR="00DA0470" w:rsidRPr="00150DA2" w:rsidRDefault="00DA0470" w:rsidP="00DA0470">
      <w:pPr>
        <w:pStyle w:val="Bullet1"/>
        <w:numPr>
          <w:ilvl w:val="1"/>
          <w:numId w:val="4"/>
        </w:numPr>
      </w:pPr>
      <w:r w:rsidRPr="00150DA2">
        <w:t>“ENTERPRENEURIAL_SKILLS”, si vous souhaitez recevoir uniquement les capacités entrepreneuriales.</w:t>
      </w:r>
    </w:p>
    <w:p w14:paraId="19534BDD" w14:textId="77777777" w:rsidR="00DA0470" w:rsidRPr="00150DA2" w:rsidRDefault="00DA0470" w:rsidP="00DA0470">
      <w:pPr>
        <w:pStyle w:val="Bullet1"/>
        <w:numPr>
          <w:ilvl w:val="1"/>
          <w:numId w:val="4"/>
        </w:numPr>
      </w:pPr>
      <w:r w:rsidRPr="00150DA2">
        <w:t>“WORKING_PARTNERS”, si vous souhaitez recevoir uniquement les associés actifs.</w:t>
      </w:r>
    </w:p>
    <w:p w14:paraId="2B92272B" w14:textId="7BB0007B" w:rsidR="00DA0470" w:rsidRPr="00150DA2" w:rsidRDefault="00DA0470" w:rsidP="00DA0470">
      <w:pPr>
        <w:pStyle w:val="Bullet1"/>
        <w:numPr>
          <w:ilvl w:val="1"/>
          <w:numId w:val="4"/>
        </w:numPr>
      </w:pPr>
      <w:r w:rsidRPr="00150DA2">
        <w:t xml:space="preserve">“FUNCTIONS_AND_ENTERPRENEURIAL_SKILLS”, si vous souhaitez recevoir les fonctions </w:t>
      </w:r>
      <w:r w:rsidR="00901E94" w:rsidRPr="00150DA2">
        <w:t>légale</w:t>
      </w:r>
      <w:r w:rsidRPr="00150DA2">
        <w:t>s et les capacités entrepreneuriales.</w:t>
      </w:r>
    </w:p>
    <w:p w14:paraId="20F553D8" w14:textId="2A0F5650" w:rsidR="00DA0470" w:rsidRPr="00150DA2" w:rsidRDefault="00DA0470" w:rsidP="00DA0470">
      <w:pPr>
        <w:pStyle w:val="Bullet1"/>
        <w:numPr>
          <w:ilvl w:val="1"/>
          <w:numId w:val="4"/>
        </w:numPr>
      </w:pPr>
      <w:r w:rsidRPr="00150DA2">
        <w:t xml:space="preserve">“FUNCTIONS_AND_WORKING_PARTNERS”, si vous souhaitez recevoir les fonctions </w:t>
      </w:r>
      <w:r w:rsidR="00901E94" w:rsidRPr="00150DA2">
        <w:t>légale</w:t>
      </w:r>
      <w:r w:rsidRPr="00150DA2">
        <w:t>s et les associés actifs.</w:t>
      </w:r>
    </w:p>
    <w:p w14:paraId="7E9E5A49" w14:textId="77777777" w:rsidR="00DA0470" w:rsidRPr="00150DA2" w:rsidRDefault="00DA0470" w:rsidP="00DA0470">
      <w:pPr>
        <w:pStyle w:val="Bullet1"/>
        <w:numPr>
          <w:ilvl w:val="1"/>
          <w:numId w:val="4"/>
        </w:numPr>
      </w:pPr>
      <w:r w:rsidRPr="00150DA2">
        <w:t>“ENTERPRENEURIAL_SKILLS_AND_WORKING_PARTNERS”, si vous souhaitez recevoir les capacités entrepreneuriales et les associés actifs.</w:t>
      </w:r>
    </w:p>
    <w:p w14:paraId="1BFA940A" w14:textId="77777777" w:rsidR="00DA0470" w:rsidRPr="00150DA2" w:rsidRDefault="00DA0470" w:rsidP="00DA0470">
      <w:pPr>
        <w:pStyle w:val="Bullet1"/>
      </w:pPr>
      <w:r w:rsidRPr="00150DA2">
        <w:t>les autorisations et les qualités. ‘Permissions’ doit avoir la valeur ‘</w:t>
      </w:r>
      <w:proofErr w:type="spellStart"/>
      <w:r w:rsidRPr="00150DA2">
        <w:t>true</w:t>
      </w:r>
      <w:proofErr w:type="spellEnd"/>
      <w:r w:rsidRPr="00150DA2">
        <w:t>’.</w:t>
      </w:r>
    </w:p>
    <w:p w14:paraId="770DFE4C" w14:textId="77777777" w:rsidR="00DA0470" w:rsidRPr="00150DA2" w:rsidRDefault="00DA0470" w:rsidP="00DA0470">
      <w:pPr>
        <w:pStyle w:val="Bullet1"/>
        <w:numPr>
          <w:ilvl w:val="1"/>
          <w:numId w:val="4"/>
        </w:numPr>
        <w:rPr>
          <w:rFonts w:cs="Arial"/>
          <w:color w:val="000000"/>
          <w:szCs w:val="18"/>
        </w:rPr>
      </w:pPr>
      <w:r w:rsidRPr="00150DA2">
        <w:rPr>
          <w:rFonts w:cs="Arial"/>
          <w:color w:val="000000"/>
          <w:szCs w:val="18"/>
        </w:rPr>
        <w:t xml:space="preserve">Suivant la valeur de </w:t>
      </w:r>
      <w:proofErr w:type="spellStart"/>
      <w:r w:rsidRPr="00150DA2">
        <w:t>PermissionCategory</w:t>
      </w:r>
      <w:proofErr w:type="spellEnd"/>
      <w:r w:rsidRPr="00150DA2">
        <w:t>, on obtient :</w:t>
      </w:r>
    </w:p>
    <w:p w14:paraId="6EE1B26D" w14:textId="77777777" w:rsidR="00DA0470" w:rsidRPr="00150DA2" w:rsidRDefault="00DA0470" w:rsidP="00DA0470">
      <w:pPr>
        <w:pStyle w:val="Bullet1"/>
        <w:numPr>
          <w:ilvl w:val="2"/>
          <w:numId w:val="4"/>
        </w:numPr>
        <w:rPr>
          <w:rFonts w:cs="Arial"/>
          <w:color w:val="000000"/>
          <w:szCs w:val="18"/>
        </w:rPr>
      </w:pPr>
      <w:r w:rsidRPr="00150DA2">
        <w:rPr>
          <w:lang w:val="nl-NL"/>
        </w:rPr>
        <w:t>"</w:t>
      </w:r>
      <w:r w:rsidRPr="00150DA2">
        <w:rPr>
          <w:b/>
          <w:lang w:val="nl-NL"/>
        </w:rPr>
        <w:t>AUTHORIZATIONS</w:t>
      </w:r>
      <w:r w:rsidRPr="00150DA2">
        <w:rPr>
          <w:lang w:val="nl-NL"/>
        </w:rPr>
        <w:t xml:space="preserve">" </w:t>
      </w:r>
      <w:proofErr w:type="spellStart"/>
      <w:r w:rsidRPr="00150DA2">
        <w:rPr>
          <w:lang w:val="nl-NL"/>
        </w:rPr>
        <w:t>donne</w:t>
      </w:r>
      <w:proofErr w:type="spellEnd"/>
      <w:r w:rsidRPr="00150DA2">
        <w:rPr>
          <w:lang w:val="nl-NL"/>
        </w:rPr>
        <w:t xml:space="preserve"> les </w:t>
      </w:r>
      <w:proofErr w:type="spellStart"/>
      <w:r w:rsidRPr="00150DA2">
        <w:rPr>
          <w:lang w:val="nl-NL"/>
        </w:rPr>
        <w:t>qualités</w:t>
      </w:r>
      <w:proofErr w:type="spellEnd"/>
    </w:p>
    <w:p w14:paraId="6386F383" w14:textId="77777777" w:rsidR="00DA0470" w:rsidRPr="00150DA2" w:rsidRDefault="00DA0470" w:rsidP="00DA0470">
      <w:pPr>
        <w:pStyle w:val="Bullet1"/>
        <w:numPr>
          <w:ilvl w:val="2"/>
          <w:numId w:val="4"/>
        </w:numPr>
        <w:rPr>
          <w:rFonts w:cs="Arial"/>
          <w:color w:val="000000"/>
          <w:szCs w:val="18"/>
        </w:rPr>
      </w:pPr>
      <w:r w:rsidRPr="00150DA2">
        <w:rPr>
          <w:lang w:val="nl-NL"/>
        </w:rPr>
        <w:t>"</w:t>
      </w:r>
      <w:r w:rsidRPr="00150DA2">
        <w:rPr>
          <w:b/>
          <w:lang w:val="nl-NL"/>
        </w:rPr>
        <w:t>PERMISSIONS</w:t>
      </w:r>
      <w:r w:rsidRPr="00150DA2">
        <w:rPr>
          <w:lang w:val="nl-NL"/>
        </w:rPr>
        <w:t xml:space="preserve">" </w:t>
      </w:r>
      <w:proofErr w:type="spellStart"/>
      <w:r w:rsidRPr="00150DA2">
        <w:rPr>
          <w:lang w:val="nl-NL"/>
        </w:rPr>
        <w:t>donne</w:t>
      </w:r>
      <w:proofErr w:type="spellEnd"/>
      <w:r w:rsidRPr="00150DA2">
        <w:rPr>
          <w:lang w:val="nl-NL"/>
        </w:rPr>
        <w:t xml:space="preserve"> les </w:t>
      </w:r>
      <w:proofErr w:type="spellStart"/>
      <w:r w:rsidRPr="00150DA2">
        <w:rPr>
          <w:lang w:val="nl-NL"/>
        </w:rPr>
        <w:t>autorisations</w:t>
      </w:r>
      <w:proofErr w:type="spellEnd"/>
    </w:p>
    <w:p w14:paraId="4B38C26E" w14:textId="77777777" w:rsidR="00DA0470" w:rsidRPr="00150DA2" w:rsidRDefault="00DA0470" w:rsidP="00DA0470">
      <w:pPr>
        <w:pStyle w:val="Bullet1"/>
        <w:numPr>
          <w:ilvl w:val="1"/>
          <w:numId w:val="4"/>
        </w:numPr>
        <w:rPr>
          <w:rFonts w:cs="Arial"/>
          <w:color w:val="000000"/>
          <w:szCs w:val="18"/>
        </w:rPr>
      </w:pPr>
      <w:r w:rsidRPr="00150DA2">
        <w:rPr>
          <w:rFonts w:cs="Arial"/>
          <w:color w:val="000000"/>
          <w:szCs w:val="18"/>
        </w:rPr>
        <w:t xml:space="preserve">Si </w:t>
      </w:r>
      <w:proofErr w:type="spellStart"/>
      <w:r w:rsidRPr="00150DA2">
        <w:t>PermissionCategory</w:t>
      </w:r>
      <w:proofErr w:type="spellEnd"/>
      <w:r w:rsidRPr="00150DA2">
        <w:t xml:space="preserve"> n'est pas remplis, on obtient :</w:t>
      </w:r>
    </w:p>
    <w:p w14:paraId="5B87C7A2" w14:textId="0A9D77E6" w:rsidR="00DA0470" w:rsidRPr="001C566F" w:rsidRDefault="00DA0470" w:rsidP="00DA0470">
      <w:pPr>
        <w:pStyle w:val="Bullet1"/>
        <w:numPr>
          <w:ilvl w:val="2"/>
          <w:numId w:val="4"/>
        </w:numPr>
        <w:rPr>
          <w:rFonts w:cs="Arial"/>
          <w:color w:val="000000"/>
          <w:szCs w:val="18"/>
        </w:rPr>
      </w:pPr>
      <w:r w:rsidRPr="00150DA2">
        <w:t>Les qualités et les autorisations</w:t>
      </w:r>
    </w:p>
    <w:p w14:paraId="0116B255" w14:textId="45C6E9F1" w:rsidR="00C264B8" w:rsidRPr="007A0C1C" w:rsidRDefault="000B69FC" w:rsidP="001C566F">
      <w:pPr>
        <w:pStyle w:val="Bullet1"/>
        <w:rPr>
          <w:lang w:val="nl-NL"/>
        </w:rPr>
      </w:pPr>
      <w:r w:rsidRPr="007A0C1C">
        <w:t>les demandes d'a</w:t>
      </w:r>
      <w:r w:rsidR="007248E2" w:rsidRPr="007A0C1C">
        <w:t>utorisation</w:t>
      </w:r>
      <w:r w:rsidR="00164DA7" w:rsidRPr="007A0C1C">
        <w:t>s</w:t>
      </w:r>
      <w:r w:rsidRPr="007A0C1C">
        <w:t xml:space="preserve"> et de </w:t>
      </w:r>
      <w:r w:rsidR="007248E2" w:rsidRPr="007A0C1C">
        <w:t>qualité</w:t>
      </w:r>
      <w:r w:rsidR="00164DA7" w:rsidRPr="007A0C1C">
        <w:t>s</w:t>
      </w:r>
      <w:r w:rsidR="007248E2" w:rsidRPr="007A0C1C">
        <w:t xml:space="preserve"> </w:t>
      </w:r>
      <w:r w:rsidRPr="007A0C1C">
        <w:t xml:space="preserve">(ci-après dénommées </w:t>
      </w:r>
      <w:r w:rsidR="007248E2" w:rsidRPr="007A0C1C">
        <w:t>demandes</w:t>
      </w:r>
      <w:r w:rsidRPr="007A0C1C">
        <w:t xml:space="preserve">) si </w:t>
      </w:r>
      <w:proofErr w:type="spellStart"/>
      <w:r w:rsidRPr="007A0C1C">
        <w:t>permissionRequests</w:t>
      </w:r>
      <w:proofErr w:type="spellEnd"/>
      <w:r w:rsidRPr="007A0C1C">
        <w:t xml:space="preserve"> est </w:t>
      </w:r>
      <w:r w:rsidR="00452F8F" w:rsidRPr="007A0C1C">
        <w:t>‘</w:t>
      </w:r>
      <w:proofErr w:type="spellStart"/>
      <w:r w:rsidR="00CF007F" w:rsidRPr="007A0C1C">
        <w:rPr>
          <w:lang w:val="fr-BE"/>
        </w:rPr>
        <w:t>true</w:t>
      </w:r>
      <w:proofErr w:type="spellEnd"/>
      <w:r w:rsidR="00452F8F" w:rsidRPr="007A0C1C">
        <w:rPr>
          <w:lang w:val="fr-BE"/>
        </w:rPr>
        <w:t>’</w:t>
      </w:r>
      <w:r w:rsidR="00CF007F" w:rsidRPr="007A0C1C">
        <w:rPr>
          <w:lang w:val="fr-BE"/>
        </w:rPr>
        <w:t xml:space="preserve"> </w:t>
      </w:r>
      <w:r w:rsidRPr="007A0C1C">
        <w:t xml:space="preserve">dans </w:t>
      </w:r>
      <w:proofErr w:type="spellStart"/>
      <w:r w:rsidRPr="007A0C1C">
        <w:t>CommonValueFilter</w:t>
      </w:r>
      <w:proofErr w:type="spellEnd"/>
      <w:r w:rsidRPr="007A0C1C">
        <w:t xml:space="preserve">. Un </w:t>
      </w:r>
      <w:r w:rsidR="00935B84" w:rsidRPr="007A0C1C">
        <w:t>détail</w:t>
      </w:r>
      <w:r w:rsidRPr="007A0C1C">
        <w:t xml:space="preserve"> supplémentaire des demandes</w:t>
      </w:r>
      <w:r w:rsidR="00F05172" w:rsidRPr="007A0C1C">
        <w:rPr>
          <w:rStyle w:val="Appelnotedebasdep"/>
          <w:lang w:val="nl-NL"/>
        </w:rPr>
        <w:footnoteReference w:id="2"/>
      </w:r>
      <w:r w:rsidR="00F05172" w:rsidRPr="007A0C1C">
        <w:rPr>
          <w:lang w:val="fr-BE"/>
        </w:rPr>
        <w:t xml:space="preserve"> </w:t>
      </w:r>
      <w:r w:rsidRPr="007A0C1C">
        <w:t xml:space="preserve"> est possible dans le </w:t>
      </w:r>
      <w:proofErr w:type="spellStart"/>
      <w:r w:rsidRPr="007A0C1C">
        <w:t>PermissionRequestValueFilter</w:t>
      </w:r>
      <w:proofErr w:type="spellEnd"/>
      <w:r w:rsidRPr="007A0C1C">
        <w:t xml:space="preserve"> (dans le même bloc où se trouve le </w:t>
      </w:r>
      <w:proofErr w:type="spellStart"/>
      <w:r w:rsidRPr="007A0C1C">
        <w:t>CommonValueFilter</w:t>
      </w:r>
      <w:proofErr w:type="spellEnd"/>
      <w:r w:rsidRPr="007A0C1C">
        <w:t xml:space="preserve">, le </w:t>
      </w:r>
      <w:proofErr w:type="spellStart"/>
      <w:r w:rsidRPr="007A0C1C">
        <w:t>EntityValueFilter</w:t>
      </w:r>
      <w:proofErr w:type="spellEnd"/>
      <w:r w:rsidRPr="007A0C1C">
        <w:t xml:space="preserve">). Le </w:t>
      </w:r>
      <w:proofErr w:type="spellStart"/>
      <w:r w:rsidRPr="007A0C1C">
        <w:t>ConsultType</w:t>
      </w:r>
      <w:proofErr w:type="spellEnd"/>
      <w:r w:rsidRPr="007A0C1C">
        <w:t xml:space="preserve"> fait la distinction entre :</w:t>
      </w:r>
    </w:p>
    <w:p w14:paraId="5EC410EA" w14:textId="7B099A5D" w:rsidR="00C264B8" w:rsidRPr="007A0C1C" w:rsidRDefault="00C264B8" w:rsidP="00C264B8">
      <w:pPr>
        <w:pStyle w:val="Bullet2"/>
        <w:numPr>
          <w:ilvl w:val="2"/>
          <w:numId w:val="5"/>
        </w:numPr>
        <w:rPr>
          <w:lang w:val="fr-BE"/>
        </w:rPr>
      </w:pPr>
      <w:r w:rsidRPr="007A0C1C">
        <w:rPr>
          <w:lang w:val="fr-BE"/>
        </w:rPr>
        <w:t xml:space="preserve">‘LIMITED’: </w:t>
      </w:r>
      <w:r w:rsidR="003B0349" w:rsidRPr="007A0C1C">
        <w:rPr>
          <w:lang w:val="fr-BE"/>
        </w:rPr>
        <w:t>Un aperçu limité contient les demandes en cours (phase '001 - demandé' à '005 - dossier complet') et sans les demandes d'autorisations/</w:t>
      </w:r>
      <w:r w:rsidR="00C5335C" w:rsidRPr="007A0C1C">
        <w:rPr>
          <w:lang w:val="fr-BE"/>
        </w:rPr>
        <w:t>qualités</w:t>
      </w:r>
      <w:r w:rsidR="003B0349" w:rsidRPr="007A0C1C">
        <w:rPr>
          <w:lang w:val="fr-BE"/>
        </w:rPr>
        <w:t xml:space="preserve"> cachées</w:t>
      </w:r>
      <w:r w:rsidR="003B0349" w:rsidRPr="007A0C1C">
        <w:rPr>
          <w:rFonts w:ascii="Roboto" w:hAnsi="Roboto"/>
          <w:color w:val="000000"/>
          <w:sz w:val="27"/>
          <w:szCs w:val="27"/>
          <w:shd w:val="clear" w:color="auto" w:fill="F5F5F5"/>
          <w:lang w:val="fr-BE"/>
        </w:rPr>
        <w:t>.</w:t>
      </w:r>
    </w:p>
    <w:p w14:paraId="409F8A10" w14:textId="1DB4BA13" w:rsidR="00493A63" w:rsidRPr="007A0C1C" w:rsidRDefault="00C264B8">
      <w:pPr>
        <w:pStyle w:val="Bullet2"/>
        <w:numPr>
          <w:ilvl w:val="2"/>
          <w:numId w:val="5"/>
        </w:numPr>
        <w:rPr>
          <w:lang w:val="fr-BE"/>
        </w:rPr>
      </w:pPr>
      <w:r w:rsidRPr="007A0C1C">
        <w:rPr>
          <w:lang w:val="fr-BE"/>
        </w:rPr>
        <w:t xml:space="preserve">‘FULL’ </w:t>
      </w:r>
      <w:r w:rsidR="00493A63" w:rsidRPr="007A0C1C">
        <w:rPr>
          <w:lang w:val="fr-BE"/>
        </w:rPr>
        <w:t>En plus de</w:t>
      </w:r>
      <w:r w:rsidR="001E7112" w:rsidRPr="007A0C1C">
        <w:rPr>
          <w:lang w:val="fr-BE"/>
        </w:rPr>
        <w:t>s</w:t>
      </w:r>
      <w:r w:rsidR="00493A63" w:rsidRPr="007A0C1C">
        <w:rPr>
          <w:lang w:val="fr-BE"/>
        </w:rPr>
        <w:t xml:space="preserve"> </w:t>
      </w:r>
      <w:r w:rsidR="001E7112" w:rsidRPr="007A0C1C">
        <w:rPr>
          <w:lang w:val="fr-BE"/>
        </w:rPr>
        <w:t>demandes en</w:t>
      </w:r>
      <w:r w:rsidR="00164DA7" w:rsidRPr="007A0C1C">
        <w:rPr>
          <w:lang w:val="fr-BE"/>
        </w:rPr>
        <w:t xml:space="preserve"> </w:t>
      </w:r>
      <w:r w:rsidR="001E7112" w:rsidRPr="007A0C1C">
        <w:rPr>
          <w:lang w:val="fr-BE"/>
        </w:rPr>
        <w:t xml:space="preserve">cours </w:t>
      </w:r>
      <w:r w:rsidR="00493A63" w:rsidRPr="007A0C1C">
        <w:rPr>
          <w:lang w:val="fr-BE"/>
        </w:rPr>
        <w:t xml:space="preserve"> (phase '001 - demandé' à '005 - dossier complet'), </w:t>
      </w:r>
      <w:r w:rsidR="00A6587C" w:rsidRPr="007A0C1C">
        <w:rPr>
          <w:lang w:val="fr-BE"/>
        </w:rPr>
        <w:t xml:space="preserve">contient </w:t>
      </w:r>
      <w:r w:rsidR="00493A63" w:rsidRPr="007A0C1C">
        <w:rPr>
          <w:lang w:val="fr-BE"/>
        </w:rPr>
        <w:t xml:space="preserve">également toutes les demandes </w:t>
      </w:r>
      <w:r w:rsidR="0053308C" w:rsidRPr="007A0C1C">
        <w:rPr>
          <w:lang w:val="fr-BE"/>
        </w:rPr>
        <w:t>traitées</w:t>
      </w:r>
      <w:r w:rsidR="00493A63" w:rsidRPr="007A0C1C">
        <w:rPr>
          <w:lang w:val="fr-BE"/>
        </w:rPr>
        <w:t xml:space="preserve">. (phase '009 - </w:t>
      </w:r>
      <w:r w:rsidR="0053308C" w:rsidRPr="007A0C1C">
        <w:rPr>
          <w:lang w:val="fr-BE"/>
        </w:rPr>
        <w:t>arrêt</w:t>
      </w:r>
      <w:r w:rsidR="00493A63" w:rsidRPr="007A0C1C">
        <w:rPr>
          <w:lang w:val="fr-BE"/>
        </w:rPr>
        <w:t xml:space="preserve">' et '010 - accepté') et en plus, le paramètre </w:t>
      </w:r>
      <w:proofErr w:type="spellStart"/>
      <w:r w:rsidR="00493A63" w:rsidRPr="007A0C1C">
        <w:rPr>
          <w:lang w:val="fr-BE"/>
        </w:rPr>
        <w:t>FullType</w:t>
      </w:r>
      <w:proofErr w:type="spellEnd"/>
      <w:r w:rsidR="00493A63" w:rsidRPr="007A0C1C">
        <w:rPr>
          <w:lang w:val="fr-BE"/>
        </w:rPr>
        <w:t xml:space="preserve"> </w:t>
      </w:r>
      <w:r w:rsidR="001A0020" w:rsidRPr="007A0C1C">
        <w:rPr>
          <w:lang w:val="fr-BE"/>
        </w:rPr>
        <w:t xml:space="preserve"> </w:t>
      </w:r>
      <w:r w:rsidR="00493A63" w:rsidRPr="007A0C1C">
        <w:rPr>
          <w:lang w:val="fr-BE"/>
        </w:rPr>
        <w:t>peut être utilisé pour indiquer si les demandes d'autorisations/qualités cachées sont retournées ou non</w:t>
      </w:r>
      <w:r w:rsidR="00E03D8E" w:rsidRPr="007A0C1C">
        <w:rPr>
          <w:lang w:val="fr-BE"/>
        </w:rPr>
        <w:t>.</w:t>
      </w:r>
      <w:r w:rsidR="00493A63" w:rsidRPr="007A0C1C">
        <w:rPr>
          <w:lang w:val="fr-BE"/>
        </w:rPr>
        <w:t xml:space="preserve"> </w:t>
      </w:r>
    </w:p>
    <w:p w14:paraId="62940178" w14:textId="77777777" w:rsidR="005758CB" w:rsidRPr="00A7409F" w:rsidRDefault="005758CB" w:rsidP="00C264B8">
      <w:pPr>
        <w:pStyle w:val="Indent1"/>
      </w:pPr>
    </w:p>
    <w:p w14:paraId="569D694C" w14:textId="77777777" w:rsidR="00F152C4" w:rsidRPr="007A0C1C" w:rsidRDefault="005758CB" w:rsidP="00C264B8">
      <w:pPr>
        <w:pStyle w:val="Indent1"/>
        <w:rPr>
          <w:lang w:val="nl-BE"/>
        </w:rPr>
      </w:pPr>
      <w:r w:rsidRPr="007A0C1C">
        <w:t>Avec l'option 'FULL', vous pouvez spécifier si vous souhaitez demander les demandes d'autorisations/</w:t>
      </w:r>
      <w:r w:rsidR="00C5335C" w:rsidRPr="007A0C1C">
        <w:t>qualités</w:t>
      </w:r>
      <w:r w:rsidRPr="007A0C1C">
        <w:t xml:space="preserve"> cachées ou non. </w:t>
      </w:r>
      <w:proofErr w:type="spellStart"/>
      <w:r w:rsidRPr="007A0C1C">
        <w:rPr>
          <w:lang w:val="nl-BE"/>
        </w:rPr>
        <w:t>Cela</w:t>
      </w:r>
      <w:proofErr w:type="spellEnd"/>
      <w:r w:rsidRPr="007A0C1C">
        <w:rPr>
          <w:lang w:val="nl-BE"/>
        </w:rPr>
        <w:t xml:space="preserve"> se fait au </w:t>
      </w:r>
      <w:proofErr w:type="spellStart"/>
      <w:r w:rsidRPr="007A0C1C">
        <w:rPr>
          <w:lang w:val="nl-BE"/>
        </w:rPr>
        <w:t>moyen</w:t>
      </w:r>
      <w:proofErr w:type="spellEnd"/>
      <w:r w:rsidRPr="007A0C1C">
        <w:rPr>
          <w:lang w:val="nl-BE"/>
        </w:rPr>
        <w:t xml:space="preserve"> du </w:t>
      </w:r>
      <w:proofErr w:type="spellStart"/>
      <w:r w:rsidRPr="007A0C1C">
        <w:rPr>
          <w:lang w:val="nl-BE"/>
        </w:rPr>
        <w:t>paramètre</w:t>
      </w:r>
      <w:proofErr w:type="spellEnd"/>
      <w:r w:rsidRPr="007A0C1C">
        <w:rPr>
          <w:lang w:val="nl-BE"/>
        </w:rPr>
        <w:t xml:space="preserve"> </w:t>
      </w:r>
      <w:proofErr w:type="spellStart"/>
      <w:r w:rsidRPr="007A0C1C">
        <w:rPr>
          <w:lang w:val="nl-BE"/>
        </w:rPr>
        <w:t>FullType</w:t>
      </w:r>
      <w:proofErr w:type="spellEnd"/>
      <w:r w:rsidRPr="007A0C1C">
        <w:rPr>
          <w:lang w:val="nl-BE"/>
        </w:rPr>
        <w:t xml:space="preserve">. </w:t>
      </w:r>
    </w:p>
    <w:p w14:paraId="6E755543" w14:textId="023384C8" w:rsidR="00F152C4" w:rsidRPr="007A0C1C" w:rsidRDefault="005758CB" w:rsidP="001C566F">
      <w:pPr>
        <w:pStyle w:val="Bullet2"/>
        <w:numPr>
          <w:ilvl w:val="2"/>
          <w:numId w:val="5"/>
        </w:numPr>
        <w:rPr>
          <w:lang w:val="fr-BE"/>
        </w:rPr>
      </w:pPr>
      <w:r w:rsidRPr="007A0C1C">
        <w:rPr>
          <w:lang w:val="fr-BE"/>
        </w:rPr>
        <w:t xml:space="preserve">Si le paramètre </w:t>
      </w:r>
      <w:proofErr w:type="spellStart"/>
      <w:r w:rsidRPr="007A0C1C">
        <w:rPr>
          <w:lang w:val="fr-BE"/>
        </w:rPr>
        <w:t>FullType</w:t>
      </w:r>
      <w:proofErr w:type="spellEnd"/>
      <w:r w:rsidRPr="007A0C1C">
        <w:rPr>
          <w:lang w:val="fr-BE"/>
        </w:rPr>
        <w:t xml:space="preserve"> est égal à 'EXCLUDE', les autorisations/</w:t>
      </w:r>
      <w:r w:rsidR="00C454A4" w:rsidRPr="007A0C1C">
        <w:rPr>
          <w:lang w:val="fr-BE"/>
        </w:rPr>
        <w:t xml:space="preserve">qualités </w:t>
      </w:r>
      <w:r w:rsidR="001524D1" w:rsidRPr="007A0C1C">
        <w:rPr>
          <w:lang w:val="fr-BE"/>
        </w:rPr>
        <w:t xml:space="preserve">cachées </w:t>
      </w:r>
      <w:r w:rsidRPr="007A0C1C">
        <w:rPr>
          <w:lang w:val="fr-BE"/>
        </w:rPr>
        <w:t xml:space="preserve">ne sont pas incluses dans la liste. </w:t>
      </w:r>
    </w:p>
    <w:p w14:paraId="530ED6D9" w14:textId="0D79A0F6" w:rsidR="00C454A4" w:rsidRPr="007A0C1C" w:rsidRDefault="005758CB" w:rsidP="001C566F">
      <w:pPr>
        <w:pStyle w:val="Bullet2"/>
        <w:numPr>
          <w:ilvl w:val="2"/>
          <w:numId w:val="5"/>
        </w:numPr>
        <w:rPr>
          <w:lang w:val="fr-BE"/>
        </w:rPr>
      </w:pPr>
      <w:r w:rsidRPr="007A0C1C">
        <w:rPr>
          <w:lang w:val="fr-BE"/>
        </w:rPr>
        <w:t xml:space="preserve">Si le paramètre </w:t>
      </w:r>
      <w:proofErr w:type="spellStart"/>
      <w:r w:rsidRPr="007A0C1C">
        <w:rPr>
          <w:lang w:val="fr-BE"/>
        </w:rPr>
        <w:t>FullType</w:t>
      </w:r>
      <w:proofErr w:type="spellEnd"/>
      <w:r w:rsidRPr="007A0C1C">
        <w:rPr>
          <w:lang w:val="fr-BE"/>
        </w:rPr>
        <w:t xml:space="preserve"> est égal à 'INCLUDE', les autorisations/</w:t>
      </w:r>
      <w:r w:rsidR="00C454A4" w:rsidRPr="007A0C1C">
        <w:rPr>
          <w:lang w:val="fr-BE"/>
        </w:rPr>
        <w:t xml:space="preserve">qualités </w:t>
      </w:r>
      <w:r w:rsidR="001524D1" w:rsidRPr="007A0C1C">
        <w:rPr>
          <w:lang w:val="fr-BE"/>
        </w:rPr>
        <w:t xml:space="preserve">cachées </w:t>
      </w:r>
      <w:r w:rsidRPr="007A0C1C">
        <w:rPr>
          <w:lang w:val="fr-BE"/>
        </w:rPr>
        <w:t xml:space="preserve">sont incluses dans la liste. </w:t>
      </w:r>
    </w:p>
    <w:p w14:paraId="3A0C7C86" w14:textId="77777777" w:rsidR="008C3072" w:rsidRPr="007A0C1C" w:rsidRDefault="005758CB" w:rsidP="001C566F">
      <w:pPr>
        <w:pStyle w:val="Indent1"/>
      </w:pPr>
      <w:r w:rsidRPr="007A0C1C">
        <w:t xml:space="preserve">Les permissions/capacités </w:t>
      </w:r>
      <w:r w:rsidR="001524D1" w:rsidRPr="007A0C1C">
        <w:t xml:space="preserve">cachées </w:t>
      </w:r>
      <w:r w:rsidRPr="007A0C1C">
        <w:t>n'apparaissent dans la liste que si l'utilisateur est autorisé à consulter ce type de permissions/</w:t>
      </w:r>
      <w:r w:rsidR="001524D1" w:rsidRPr="007A0C1C">
        <w:t>qualités</w:t>
      </w:r>
      <w:r w:rsidRPr="007A0C1C">
        <w:t xml:space="preserve">. </w:t>
      </w:r>
    </w:p>
    <w:p w14:paraId="526F460D" w14:textId="77777777" w:rsidR="009D4B5A" w:rsidRPr="007A0C1C" w:rsidRDefault="005758CB" w:rsidP="001C566F">
      <w:pPr>
        <w:pStyle w:val="Indent1"/>
      </w:pPr>
      <w:r w:rsidRPr="007A0C1C">
        <w:t xml:space="preserve">De plus, il est également possible de filtrer sur la catégorie de permissions et/ou de qualités via le paramètre </w:t>
      </w:r>
      <w:proofErr w:type="spellStart"/>
      <w:r w:rsidRPr="007A0C1C">
        <w:t>PermissionCategory</w:t>
      </w:r>
      <w:proofErr w:type="spellEnd"/>
      <w:r w:rsidRPr="007A0C1C">
        <w:t xml:space="preserve"> en saisissant respectivement la valeur « AUTORISATIONS » ou « PERMISSIONS ». </w:t>
      </w:r>
    </w:p>
    <w:p w14:paraId="77026E67" w14:textId="021F0DA8" w:rsidR="005758CB" w:rsidRPr="001C566F" w:rsidRDefault="005758CB" w:rsidP="00DB4E5D">
      <w:pPr>
        <w:pStyle w:val="Indent1"/>
      </w:pPr>
      <w:r w:rsidRPr="007A0C1C">
        <w:lastRenderedPageBreak/>
        <w:t xml:space="preserve">Seule la dernière phase de la </w:t>
      </w:r>
      <w:r w:rsidR="008C3072" w:rsidRPr="007A0C1C">
        <w:t>demande</w:t>
      </w:r>
      <w:r w:rsidRPr="007A0C1C">
        <w:t xml:space="preserve"> est renvoyée ; le résultat de la requête ne contient donc qu'1 ligne par numéro de dossier. L'historique des phases </w:t>
      </w:r>
      <w:r w:rsidR="00D64FD5" w:rsidRPr="007A0C1C">
        <w:t>d’</w:t>
      </w:r>
      <w:r w:rsidRPr="007A0C1C">
        <w:t xml:space="preserve">une </w:t>
      </w:r>
      <w:r w:rsidR="00AD3144" w:rsidRPr="007A0C1C">
        <w:t>demande</w:t>
      </w:r>
      <w:r w:rsidRPr="007A0C1C">
        <w:t xml:space="preserve"> ne peut donc pas être demandé.</w:t>
      </w:r>
    </w:p>
    <w:p w14:paraId="759680D7" w14:textId="2C199A4C" w:rsidR="00C264B8" w:rsidRPr="001C566F" w:rsidRDefault="00C264B8" w:rsidP="001C566F">
      <w:pPr>
        <w:pStyle w:val="Bullet1"/>
        <w:numPr>
          <w:ilvl w:val="0"/>
          <w:numId w:val="0"/>
        </w:numPr>
        <w:rPr>
          <w:rFonts w:cs="Arial"/>
          <w:color w:val="000000"/>
          <w:szCs w:val="18"/>
          <w:lang w:val="fr-BE"/>
        </w:rPr>
      </w:pPr>
    </w:p>
    <w:p w14:paraId="03026B3F" w14:textId="77777777" w:rsidR="00DA0470" w:rsidRPr="00150DA2" w:rsidRDefault="00DA0470" w:rsidP="00DA0470">
      <w:pPr>
        <w:pStyle w:val="Bullet1"/>
      </w:pPr>
      <w:r w:rsidRPr="00150DA2">
        <w:t>la liste des unités d’établissement. Sélectionnez ‘</w:t>
      </w:r>
      <w:proofErr w:type="spellStart"/>
      <w:r w:rsidRPr="00150DA2">
        <w:t>true</w:t>
      </w:r>
      <w:proofErr w:type="spellEnd"/>
      <w:r w:rsidRPr="00150DA2">
        <w:t xml:space="preserve">’ pour </w:t>
      </w:r>
      <w:proofErr w:type="spellStart"/>
      <w:r w:rsidRPr="00150DA2">
        <w:t>businessUnits</w:t>
      </w:r>
      <w:proofErr w:type="spellEnd"/>
      <w:r w:rsidRPr="00150DA2">
        <w:t xml:space="preserve">. </w:t>
      </w:r>
    </w:p>
    <w:p w14:paraId="0ED8F7C0" w14:textId="77777777" w:rsidR="00DA0470" w:rsidRPr="00150DA2" w:rsidRDefault="00DA0470" w:rsidP="00DA0470">
      <w:pPr>
        <w:pStyle w:val="Bullet1"/>
        <w:numPr>
          <w:ilvl w:val="1"/>
          <w:numId w:val="4"/>
        </w:numPr>
      </w:pPr>
      <w:r w:rsidRPr="00150DA2">
        <w:t xml:space="preserve">Le flag </w:t>
      </w:r>
      <w:proofErr w:type="spellStart"/>
      <w:r w:rsidRPr="00150DA2">
        <w:t>BusinessUnitDetails</w:t>
      </w:r>
      <w:proofErr w:type="spellEnd"/>
      <w:r w:rsidRPr="00150DA2">
        <w:t xml:space="preserve"> </w:t>
      </w:r>
      <w:proofErr w:type="spellStart"/>
      <w:r w:rsidRPr="00150DA2">
        <w:t>determinera</w:t>
      </w:r>
      <w:proofErr w:type="spellEnd"/>
      <w:r w:rsidRPr="00150DA2">
        <w:t xml:space="preserve"> quels informations seront fournies sur les unités d'établissement.</w:t>
      </w:r>
    </w:p>
    <w:p w14:paraId="34A54C82" w14:textId="77777777" w:rsidR="00DA0470" w:rsidRPr="00150DA2" w:rsidRDefault="00DA0470" w:rsidP="00DA0470">
      <w:pPr>
        <w:pStyle w:val="Bullet1"/>
        <w:numPr>
          <w:ilvl w:val="2"/>
          <w:numId w:val="4"/>
        </w:numPr>
      </w:pPr>
      <w:proofErr w:type="spellStart"/>
      <w:r w:rsidRPr="00150DA2">
        <w:t>True</w:t>
      </w:r>
      <w:proofErr w:type="spellEnd"/>
      <w:r w:rsidRPr="00150DA2">
        <w:t xml:space="preserve"> : Les données de bases des unités d'établissement seront retournées (date de début et de fin, raison de l'arrêt), les dénominations, les adresses et données de contact et l'historique de ces données si celui-ci est demandé.</w:t>
      </w:r>
      <w:r w:rsidRPr="00150DA2">
        <w:br/>
        <w:t xml:space="preserve">Veuillez tenir compte du fait que si l’entité </w:t>
      </w:r>
      <w:proofErr w:type="spellStart"/>
      <w:r w:rsidRPr="00150DA2">
        <w:t>posséde</w:t>
      </w:r>
      <w:proofErr w:type="spellEnd"/>
      <w:r w:rsidRPr="00150DA2">
        <w:t xml:space="preserve"> beaucoup d'unités d'établissement, cette requête peut prendre beaucoup de temps.</w:t>
      </w:r>
    </w:p>
    <w:p w14:paraId="4474D3D8" w14:textId="77777777" w:rsidR="00DA0470" w:rsidRPr="00150DA2" w:rsidRDefault="00DA0470" w:rsidP="00DA0470">
      <w:pPr>
        <w:pStyle w:val="Bullet1"/>
        <w:numPr>
          <w:ilvl w:val="2"/>
          <w:numId w:val="4"/>
        </w:numPr>
      </w:pPr>
      <w:r w:rsidRPr="00150DA2">
        <w:t>False : Seules les données de bases des unités d'établissement seront retournées (date de début et de fin, raison de l'arrêt), mais pas les dénominations et les adresses de l'unité d'établissement. Il ne sera pas possible dans ce cas de recevoir un historique des données même si il est demandé. Ce mode est l'utilisation recommandée pour une rapidité maximale pour avoir la liste des unités d'établissement d'une entité.</w:t>
      </w:r>
    </w:p>
    <w:p w14:paraId="50EFDD49" w14:textId="77777777" w:rsidR="00DA0470" w:rsidRPr="00150DA2" w:rsidRDefault="00DA0470" w:rsidP="00724584">
      <w:pPr>
        <w:pStyle w:val="Bullet1"/>
      </w:pPr>
      <w:r w:rsidRPr="00150DA2">
        <w:t>la liste des activités. Sélectionnez ‘</w:t>
      </w:r>
      <w:proofErr w:type="spellStart"/>
      <w:r w:rsidRPr="00150DA2">
        <w:t>true</w:t>
      </w:r>
      <w:proofErr w:type="spellEnd"/>
      <w:r w:rsidRPr="00150DA2">
        <w:t xml:space="preserve">’ pour </w:t>
      </w:r>
      <w:proofErr w:type="spellStart"/>
      <w:r w:rsidRPr="00150DA2">
        <w:t>activities</w:t>
      </w:r>
      <w:proofErr w:type="spellEnd"/>
      <w:r w:rsidRPr="00150DA2">
        <w:t>.</w:t>
      </w:r>
    </w:p>
    <w:p w14:paraId="1D090EDE" w14:textId="77777777" w:rsidR="00DA0470" w:rsidRPr="00150DA2" w:rsidRDefault="00DA0470" w:rsidP="00724584">
      <w:pPr>
        <w:pStyle w:val="Bullet1"/>
      </w:pPr>
      <w:r w:rsidRPr="00150DA2">
        <w:t>la liste des identifications externes. Sélectionnez ‘</w:t>
      </w:r>
      <w:proofErr w:type="spellStart"/>
      <w:r w:rsidRPr="00150DA2">
        <w:t>true</w:t>
      </w:r>
      <w:proofErr w:type="spellEnd"/>
      <w:r w:rsidRPr="00150DA2">
        <w:t xml:space="preserve">’ pour </w:t>
      </w:r>
      <w:proofErr w:type="spellStart"/>
      <w:r w:rsidRPr="00150DA2">
        <w:t>ExternalIdentification</w:t>
      </w:r>
      <w:proofErr w:type="spellEnd"/>
      <w:r w:rsidRPr="00150DA2">
        <w:t>.</w:t>
      </w:r>
    </w:p>
    <w:p w14:paraId="7F8C09DA" w14:textId="77777777" w:rsidR="00DA0470" w:rsidRPr="00150DA2" w:rsidRDefault="00DA0470" w:rsidP="00724584">
      <w:pPr>
        <w:pStyle w:val="Bullet1"/>
      </w:pPr>
      <w:r w:rsidRPr="00150DA2">
        <w:t>actions d’office. Sélectionnez ‘</w:t>
      </w:r>
      <w:proofErr w:type="spellStart"/>
      <w:r w:rsidRPr="00150DA2">
        <w:t>true</w:t>
      </w:r>
      <w:proofErr w:type="spellEnd"/>
      <w:r w:rsidRPr="00150DA2">
        <w:t xml:space="preserve">’ pour </w:t>
      </w:r>
      <w:proofErr w:type="spellStart"/>
      <w:r w:rsidRPr="00150DA2">
        <w:t>ExOfficioExecutions</w:t>
      </w:r>
      <w:proofErr w:type="spellEnd"/>
      <w:r w:rsidRPr="00150DA2">
        <w:t>.</w:t>
      </w:r>
    </w:p>
    <w:p w14:paraId="3A62DAAB" w14:textId="77777777" w:rsidR="00DA0470" w:rsidRPr="00150DA2" w:rsidRDefault="00DA0470" w:rsidP="00724584">
      <w:pPr>
        <w:rPr>
          <w:lang w:val="fr-FR"/>
        </w:rPr>
      </w:pPr>
      <w:r w:rsidRPr="00150DA2">
        <w:rPr>
          <w:lang w:val="fr-FR"/>
        </w:rPr>
        <w:t>Pour les personnes morales, vous pouvez en outre demander :</w:t>
      </w:r>
    </w:p>
    <w:p w14:paraId="7D6BB04D" w14:textId="165FD32A" w:rsidR="00DA0470" w:rsidRPr="00150DA2" w:rsidRDefault="00DA0470" w:rsidP="00724584">
      <w:pPr>
        <w:pStyle w:val="Bullet1"/>
      </w:pPr>
      <w:r w:rsidRPr="00150DA2">
        <w:t xml:space="preserve">la forme </w:t>
      </w:r>
      <w:r w:rsidR="00901E94" w:rsidRPr="00150DA2">
        <w:t>légale</w:t>
      </w:r>
      <w:r w:rsidRPr="00150DA2">
        <w:t>. Sélectionnez ‘</w:t>
      </w:r>
      <w:proofErr w:type="spellStart"/>
      <w:r w:rsidRPr="00150DA2">
        <w:t>true</w:t>
      </w:r>
      <w:proofErr w:type="spellEnd"/>
      <w:r w:rsidRPr="00150DA2">
        <w:t xml:space="preserve">’ pour </w:t>
      </w:r>
      <w:proofErr w:type="spellStart"/>
      <w:r w:rsidRPr="00150DA2">
        <w:t>basicDatas</w:t>
      </w:r>
      <w:proofErr w:type="spellEnd"/>
      <w:r w:rsidRPr="00150DA2">
        <w:t xml:space="preserve">. </w:t>
      </w:r>
    </w:p>
    <w:p w14:paraId="2757868A" w14:textId="77777777" w:rsidR="00DA0470" w:rsidRPr="00150DA2" w:rsidRDefault="00DA0470" w:rsidP="00724584">
      <w:pPr>
        <w:pStyle w:val="Bullet1"/>
      </w:pPr>
      <w:r w:rsidRPr="00150DA2">
        <w:t xml:space="preserve">La manière dont l’adresse du siège peut être modifiée, si le flag </w:t>
      </w:r>
      <w:proofErr w:type="spellStart"/>
      <w:r w:rsidRPr="00150DA2">
        <w:t>basicDatas</w:t>
      </w:r>
      <w:proofErr w:type="spellEnd"/>
      <w:r w:rsidRPr="00150DA2">
        <w:t xml:space="preserve"> est à ’</w:t>
      </w:r>
      <w:proofErr w:type="spellStart"/>
      <w:r w:rsidRPr="00150DA2">
        <w:t>true</w:t>
      </w:r>
      <w:proofErr w:type="spellEnd"/>
      <w:r w:rsidRPr="00150DA2">
        <w:t>’</w:t>
      </w:r>
    </w:p>
    <w:p w14:paraId="63D12CAE" w14:textId="77777777" w:rsidR="00DA0470" w:rsidRPr="00150DA2" w:rsidRDefault="00DA0470" w:rsidP="00724584">
      <w:pPr>
        <w:pStyle w:val="Bullet1"/>
      </w:pPr>
      <w:r w:rsidRPr="00150DA2">
        <w:t>la succursale. Sélectionnez ‘</w:t>
      </w:r>
      <w:proofErr w:type="spellStart"/>
      <w:r w:rsidRPr="00150DA2">
        <w:t>true</w:t>
      </w:r>
      <w:proofErr w:type="spellEnd"/>
      <w:r w:rsidRPr="00150DA2">
        <w:t xml:space="preserve">’ pour </w:t>
      </w:r>
      <w:proofErr w:type="spellStart"/>
      <w:r w:rsidRPr="00150DA2">
        <w:t>foreignBranchOffices</w:t>
      </w:r>
      <w:proofErr w:type="spellEnd"/>
      <w:r w:rsidRPr="00150DA2">
        <w:t xml:space="preserve">. </w:t>
      </w:r>
    </w:p>
    <w:p w14:paraId="6AABF32A" w14:textId="77777777" w:rsidR="00DA0470" w:rsidRPr="00150DA2" w:rsidRDefault="00DA0470" w:rsidP="00724584">
      <w:pPr>
        <w:pStyle w:val="Bullet1"/>
      </w:pPr>
      <w:r w:rsidRPr="00150DA2">
        <w:t>le capital, la devise et les données financières (début et fin de l’exercice, assemblée générale ou mensuelle). Sélectionnez ‘</w:t>
      </w:r>
      <w:proofErr w:type="spellStart"/>
      <w:r w:rsidRPr="00150DA2">
        <w:t>true</w:t>
      </w:r>
      <w:proofErr w:type="spellEnd"/>
      <w:r w:rsidRPr="00150DA2">
        <w:t xml:space="preserve">’ pour finances. </w:t>
      </w:r>
    </w:p>
    <w:p w14:paraId="619C77EF" w14:textId="77777777" w:rsidR="00DA0470" w:rsidRPr="00150DA2" w:rsidRDefault="00DA0470" w:rsidP="00724584">
      <w:pPr>
        <w:pStyle w:val="Bullet1"/>
      </w:pPr>
      <w:r w:rsidRPr="00150DA2">
        <w:t>les comptes bancaires. Sélectionnez ‘</w:t>
      </w:r>
      <w:proofErr w:type="spellStart"/>
      <w:r w:rsidRPr="00150DA2">
        <w:t>true</w:t>
      </w:r>
      <w:proofErr w:type="spellEnd"/>
      <w:r w:rsidRPr="00150DA2">
        <w:t xml:space="preserve">’ pour </w:t>
      </w:r>
      <w:proofErr w:type="spellStart"/>
      <w:r w:rsidRPr="00150DA2">
        <w:t>bankaccounts</w:t>
      </w:r>
      <w:proofErr w:type="spellEnd"/>
      <w:r w:rsidRPr="00150DA2">
        <w:t xml:space="preserve">. </w:t>
      </w:r>
    </w:p>
    <w:p w14:paraId="4AB1F852" w14:textId="77777777" w:rsidR="00DA0470" w:rsidRPr="00150DA2" w:rsidRDefault="00DA0470" w:rsidP="00724584">
      <w:pPr>
        <w:pStyle w:val="Bullet1"/>
      </w:pPr>
      <w:r w:rsidRPr="00150DA2">
        <w:t>les liens éventuels avec d’autres entités dans le cadre de fusions et de scissions. Sélectionnez ‘</w:t>
      </w:r>
      <w:proofErr w:type="spellStart"/>
      <w:r w:rsidRPr="00150DA2">
        <w:t>true</w:t>
      </w:r>
      <w:proofErr w:type="spellEnd"/>
      <w:r w:rsidRPr="00150DA2">
        <w:t xml:space="preserve">’ pour </w:t>
      </w:r>
      <w:proofErr w:type="spellStart"/>
      <w:r w:rsidRPr="00150DA2">
        <w:t>linkedEnterprise</w:t>
      </w:r>
      <w:proofErr w:type="spellEnd"/>
      <w:r w:rsidRPr="00150DA2">
        <w:t xml:space="preserve"> </w:t>
      </w:r>
    </w:p>
    <w:p w14:paraId="28903C3B" w14:textId="77777777" w:rsidR="00DA0470" w:rsidRPr="00150DA2" w:rsidRDefault="00DA0470" w:rsidP="00724584">
      <w:pPr>
        <w:pStyle w:val="Bullet1"/>
      </w:pPr>
      <w:r w:rsidRPr="00150DA2">
        <w:t xml:space="preserve">La liste des fonctions exercées par l’entité ou ayant été exercée dans une autre entité si </w:t>
      </w:r>
      <w:proofErr w:type="spellStart"/>
      <w:r w:rsidRPr="00150DA2">
        <w:t>EnterpriseFunction</w:t>
      </w:r>
      <w:proofErr w:type="spellEnd"/>
      <w:r w:rsidRPr="00150DA2">
        <w:t xml:space="preserve"> est mis à </w:t>
      </w:r>
      <w:proofErr w:type="spellStart"/>
      <w:r w:rsidRPr="00150DA2">
        <w:rPr>
          <w:i/>
        </w:rPr>
        <w:t>true</w:t>
      </w:r>
      <w:proofErr w:type="spellEnd"/>
    </w:p>
    <w:p w14:paraId="40636020" w14:textId="77777777" w:rsidR="00DA0470" w:rsidRPr="00150DA2" w:rsidRDefault="00DA0470" w:rsidP="00724584">
      <w:pPr>
        <w:pStyle w:val="Bullet1"/>
      </w:pPr>
      <w:r w:rsidRPr="00150DA2">
        <w:t>Identification étrangère</w:t>
      </w:r>
      <w:r w:rsidRPr="00150DA2">
        <w:br/>
        <w:t xml:space="preserve">si </w:t>
      </w:r>
      <w:proofErr w:type="spellStart"/>
      <w:r w:rsidRPr="00150DA2">
        <w:t>ForeignofficeIdentification</w:t>
      </w:r>
      <w:proofErr w:type="spellEnd"/>
      <w:r w:rsidRPr="00150DA2">
        <w:t xml:space="preserve"> est à ‘</w:t>
      </w:r>
      <w:proofErr w:type="spellStart"/>
      <w:r w:rsidRPr="00150DA2">
        <w:t>true</w:t>
      </w:r>
      <w:proofErr w:type="spellEnd"/>
      <w:r w:rsidRPr="00150DA2">
        <w:t>’ .</w:t>
      </w:r>
      <w:r w:rsidRPr="00150DA2">
        <w:br/>
        <w:t xml:space="preserve">Il s’agit d’un filtre optionnel ayant par défaut la valeur ‘false’.  Cela signifie que si ce filtre n'est pas inclus dans la requête, les identifications étrangères ne </w:t>
      </w:r>
      <w:proofErr w:type="spellStart"/>
      <w:r w:rsidRPr="00150DA2">
        <w:t>seont</w:t>
      </w:r>
      <w:proofErr w:type="spellEnd"/>
      <w:r w:rsidRPr="00150DA2">
        <w:t xml:space="preserve"> pas retournées dans la réponse.</w:t>
      </w:r>
    </w:p>
    <w:p w14:paraId="3F6B8A69" w14:textId="77777777" w:rsidR="00DA0470" w:rsidRPr="00150DA2" w:rsidRDefault="00DA0470" w:rsidP="00724584">
      <w:pPr>
        <w:rPr>
          <w:lang w:val="fr-FR"/>
        </w:rPr>
      </w:pPr>
      <w:r w:rsidRPr="00150DA2">
        <w:rPr>
          <w:lang w:val="fr-FR"/>
        </w:rPr>
        <w:t>Pour chaque donnée demandée, il est possible d’indiquer si la date de début et de fin doit figurer dans la réponse. Sélectionnez ‘</w:t>
      </w:r>
      <w:proofErr w:type="spellStart"/>
      <w:r w:rsidRPr="00150DA2">
        <w:rPr>
          <w:lang w:val="fr-FR"/>
        </w:rPr>
        <w:t>true</w:t>
      </w:r>
      <w:proofErr w:type="spellEnd"/>
      <w:r w:rsidRPr="00150DA2">
        <w:rPr>
          <w:lang w:val="fr-FR"/>
        </w:rPr>
        <w:t xml:space="preserve">’ pour </w:t>
      </w:r>
      <w:proofErr w:type="spellStart"/>
      <w:r w:rsidRPr="00150DA2">
        <w:rPr>
          <w:lang w:val="fr-FR"/>
        </w:rPr>
        <w:t>includeDates</w:t>
      </w:r>
      <w:proofErr w:type="spellEnd"/>
      <w:r w:rsidRPr="00150DA2">
        <w:rPr>
          <w:lang w:val="fr-FR"/>
        </w:rPr>
        <w:t>. Cette valeur n’a pas d’importance ni d’effet si les données historiques sont demandées (voir ci-dessous) : dans ce cas, la date de début et de fin figurent toujours dans la réponse.</w:t>
      </w:r>
    </w:p>
    <w:p w14:paraId="1BA9AF5F" w14:textId="77777777" w:rsidR="00DA0470" w:rsidRPr="00150DA2" w:rsidRDefault="00DA0470" w:rsidP="00724584">
      <w:pPr>
        <w:rPr>
          <w:lang w:val="fr-FR"/>
        </w:rPr>
      </w:pPr>
    </w:p>
    <w:p w14:paraId="57B97F17" w14:textId="77777777" w:rsidR="00DA0470" w:rsidRPr="00150DA2" w:rsidRDefault="00DA0470" w:rsidP="00724584">
      <w:pPr>
        <w:rPr>
          <w:lang w:val="fr-FR"/>
        </w:rPr>
      </w:pPr>
      <w:r w:rsidRPr="00150DA2">
        <w:rPr>
          <w:lang w:val="fr-FR"/>
        </w:rPr>
        <w:t>Certaines données de la BCE sont codées. La description du code peut être obtenue par l’opération. Sélectionnez ‘</w:t>
      </w:r>
      <w:proofErr w:type="spellStart"/>
      <w:r w:rsidRPr="00150DA2">
        <w:rPr>
          <w:lang w:val="fr-FR"/>
        </w:rPr>
        <w:t>true</w:t>
      </w:r>
      <w:proofErr w:type="spellEnd"/>
      <w:r w:rsidRPr="00150DA2">
        <w:rPr>
          <w:lang w:val="fr-FR"/>
        </w:rPr>
        <w:t xml:space="preserve">’ pour </w:t>
      </w:r>
      <w:proofErr w:type="spellStart"/>
      <w:r w:rsidRPr="00150DA2">
        <w:rPr>
          <w:lang w:val="fr-FR"/>
        </w:rPr>
        <w:t>includeDescriptions</w:t>
      </w:r>
      <w:proofErr w:type="spellEnd"/>
      <w:r w:rsidRPr="00150DA2">
        <w:rPr>
          <w:lang w:val="fr-FR"/>
        </w:rPr>
        <w:t>.</w:t>
      </w:r>
    </w:p>
    <w:p w14:paraId="024D7C50" w14:textId="77777777" w:rsidR="00DA0470" w:rsidRPr="00150DA2" w:rsidRDefault="00DA0470" w:rsidP="00DA0470">
      <w:pPr>
        <w:pStyle w:val="NormalWeb"/>
        <w:spacing w:before="0" w:beforeAutospacing="0" w:after="0" w:afterAutospacing="0"/>
        <w:rPr>
          <w:rFonts w:ascii="Arial" w:hAnsi="Arial" w:cs="Arial"/>
          <w:color w:val="000000"/>
          <w:sz w:val="18"/>
          <w:szCs w:val="18"/>
          <w:lang w:val="fr-FR"/>
        </w:rPr>
      </w:pPr>
    </w:p>
    <w:p w14:paraId="71A6AC33" w14:textId="77777777" w:rsidR="00DA0470" w:rsidRPr="00150DA2" w:rsidRDefault="00DA0470" w:rsidP="00724584">
      <w:pPr>
        <w:rPr>
          <w:lang w:val="fr-FR"/>
        </w:rPr>
      </w:pPr>
      <w:r w:rsidRPr="00150DA2">
        <w:rPr>
          <w:lang w:val="fr-FR"/>
        </w:rPr>
        <w:t>On peut se limiter à demander les données actuelles</w:t>
      </w:r>
      <w:r w:rsidRPr="00150DA2">
        <w:rPr>
          <w:rStyle w:val="Appelnotedebasdep"/>
          <w:rFonts w:cs="Arial"/>
          <w:color w:val="000000"/>
        </w:rPr>
        <w:footnoteReference w:id="3"/>
      </w:r>
      <w:r w:rsidRPr="00150DA2">
        <w:rPr>
          <w:lang w:val="fr-FR"/>
        </w:rPr>
        <w:t xml:space="preserve"> ou on peut demander les données historiques en entrant la date de début et de fin dans la période (</w:t>
      </w:r>
      <w:proofErr w:type="spellStart"/>
      <w:r w:rsidRPr="00150DA2">
        <w:rPr>
          <w:lang w:val="fr-FR"/>
        </w:rPr>
        <w:t>snapshotperiod</w:t>
      </w:r>
      <w:proofErr w:type="spellEnd"/>
      <w:r w:rsidRPr="00150DA2">
        <w:rPr>
          <w:lang w:val="fr-FR"/>
        </w:rPr>
        <w:t>):</w:t>
      </w:r>
    </w:p>
    <w:p w14:paraId="22292801" w14:textId="77777777" w:rsidR="00DA0470" w:rsidRPr="00150DA2" w:rsidRDefault="00DA0470" w:rsidP="00724584">
      <w:pPr>
        <w:pStyle w:val="Bullet1"/>
      </w:pPr>
      <w:r w:rsidRPr="00150DA2">
        <w:lastRenderedPageBreak/>
        <w:t xml:space="preserve">si la date de début et de fin sont vides, on reçoit les données qui sont actuelles au moment de la demande (= la date à </w:t>
      </w:r>
      <w:proofErr w:type="spellStart"/>
      <w:r w:rsidRPr="00150DA2">
        <w:t>la quelle</w:t>
      </w:r>
      <w:proofErr w:type="spellEnd"/>
      <w:r w:rsidRPr="00150DA2">
        <w:t xml:space="preserve"> on fait un appel à ce service web)</w:t>
      </w:r>
    </w:p>
    <w:p w14:paraId="1FF06224" w14:textId="77777777" w:rsidR="00DA0470" w:rsidRPr="00150DA2" w:rsidRDefault="00DA0470" w:rsidP="00724584">
      <w:pPr>
        <w:pStyle w:val="Bullet1"/>
      </w:pPr>
      <w:r w:rsidRPr="00150DA2">
        <w:t>si la date de début ou la date de fin ou les deux dates sont remplies, on reçoit les données historiques, c'est-à-dire : toutes les données dont la période de validité tombe dans la ’</w:t>
      </w:r>
      <w:proofErr w:type="spellStart"/>
      <w:r w:rsidRPr="00150DA2">
        <w:t>snapshotperiod</w:t>
      </w:r>
      <w:proofErr w:type="spellEnd"/>
      <w:r w:rsidRPr="00150DA2">
        <w:t>’.</w:t>
      </w:r>
    </w:p>
    <w:p w14:paraId="63F1C642" w14:textId="77777777" w:rsidR="00DA0470" w:rsidRPr="00150DA2" w:rsidRDefault="00DA0470" w:rsidP="00724584">
      <w:pPr>
        <w:pStyle w:val="Bullet1"/>
        <w:numPr>
          <w:ilvl w:val="1"/>
          <w:numId w:val="4"/>
        </w:numPr>
      </w:pPr>
      <w:r w:rsidRPr="00150DA2">
        <w:t>Si seulement la date de début est remplie, la date de fin sera interprétée comme ‘31/12/9999’</w:t>
      </w:r>
    </w:p>
    <w:p w14:paraId="4D4FC13F" w14:textId="77777777" w:rsidR="00DA0470" w:rsidRPr="00150DA2" w:rsidRDefault="00DA0470" w:rsidP="00724584">
      <w:pPr>
        <w:pStyle w:val="Bullet1"/>
        <w:numPr>
          <w:ilvl w:val="1"/>
          <w:numId w:val="4"/>
        </w:numPr>
      </w:pPr>
      <w:r w:rsidRPr="00150DA2">
        <w:t>Si seulement la date de fin est remplie, la date de début sera interprétée comme ‘01/01/0001’</w:t>
      </w:r>
    </w:p>
    <w:p w14:paraId="07B55D9D" w14:textId="77777777" w:rsidR="00DA0470" w:rsidRPr="00150DA2" w:rsidRDefault="00DA0470" w:rsidP="00724584">
      <w:pPr>
        <w:pStyle w:val="Bullet1"/>
        <w:numPr>
          <w:ilvl w:val="1"/>
          <w:numId w:val="4"/>
        </w:numPr>
      </w:pPr>
      <w:r w:rsidRPr="00150DA2">
        <w:t>Un historique complet peut être obtenu en entrant ‘01/01/0001’ comme date de début et ‘31/12/9999’ comme date de fin</w:t>
      </w:r>
    </w:p>
    <w:p w14:paraId="53D50DB3" w14:textId="77777777" w:rsidR="00DA0470" w:rsidRPr="00150DA2" w:rsidRDefault="00DA0470" w:rsidP="00724584">
      <w:pPr>
        <w:pStyle w:val="Bullet1"/>
        <w:numPr>
          <w:ilvl w:val="1"/>
          <w:numId w:val="4"/>
        </w:numPr>
      </w:pPr>
      <w:r w:rsidRPr="00150DA2">
        <w:t>Si les deux dates sont remplies, la date de fin doit être égale ou plus tard que la date de début</w:t>
      </w:r>
    </w:p>
    <w:p w14:paraId="2F7B78AD" w14:textId="77777777" w:rsidR="00DA0470" w:rsidRPr="00150DA2" w:rsidRDefault="00DA0470" w:rsidP="00724584">
      <w:pPr>
        <w:pStyle w:val="Bullet1"/>
        <w:numPr>
          <w:ilvl w:val="1"/>
          <w:numId w:val="4"/>
        </w:numPr>
      </w:pPr>
      <w:r w:rsidRPr="00150DA2">
        <w:t>On peut donc demander la situation à une date spécifique en entrant la même valeur dans la date de début et la date de fin</w:t>
      </w:r>
    </w:p>
    <w:p w14:paraId="2ED146DC" w14:textId="77777777" w:rsidR="00DA0470" w:rsidRPr="00150DA2" w:rsidRDefault="00DA0470" w:rsidP="00724584">
      <w:pPr>
        <w:pStyle w:val="Bullet1"/>
        <w:numPr>
          <w:ilvl w:val="1"/>
          <w:numId w:val="4"/>
        </w:numPr>
      </w:pPr>
      <w:r w:rsidRPr="00150DA2">
        <w:t>Si au moins une des deux dates est remplie, les dates de début et de fin vont figurer dans la réponse des données historiques même si la valeur de ‘</w:t>
      </w:r>
      <w:proofErr w:type="spellStart"/>
      <w:r w:rsidRPr="00150DA2">
        <w:t>includeDates</w:t>
      </w:r>
      <w:proofErr w:type="spellEnd"/>
      <w:r w:rsidRPr="00150DA2">
        <w:t>’ est ‘false’</w:t>
      </w:r>
    </w:p>
    <w:p w14:paraId="2D9840BD" w14:textId="77777777" w:rsidR="00DA0470" w:rsidRPr="00150DA2" w:rsidRDefault="00DA0470" w:rsidP="00DA0470">
      <w:pPr>
        <w:pStyle w:val="NormalWeb"/>
        <w:spacing w:before="0" w:beforeAutospacing="0" w:after="0" w:afterAutospacing="0"/>
        <w:rPr>
          <w:rFonts w:ascii="Arial" w:hAnsi="Arial" w:cs="Arial"/>
          <w:color w:val="000000"/>
          <w:sz w:val="18"/>
          <w:szCs w:val="18"/>
          <w:lang w:val="fr-BE"/>
        </w:rPr>
      </w:pPr>
    </w:p>
    <w:p w14:paraId="44F84BD5" w14:textId="77777777" w:rsidR="00DA0470" w:rsidRPr="00150DA2" w:rsidRDefault="00DA0470" w:rsidP="00DA0470">
      <w:pPr>
        <w:pStyle w:val="NormalWeb"/>
        <w:spacing w:before="0" w:beforeAutospacing="0" w:after="0" w:afterAutospacing="0"/>
        <w:rPr>
          <w:rFonts w:ascii="Arial" w:hAnsi="Arial" w:cs="Arial"/>
          <w:color w:val="000000"/>
          <w:sz w:val="18"/>
          <w:szCs w:val="18"/>
          <w:lang w:val="fr-BE"/>
        </w:rPr>
      </w:pPr>
    </w:p>
    <w:p w14:paraId="0481F490" w14:textId="77777777" w:rsidR="00DA0470" w:rsidRPr="00150DA2" w:rsidRDefault="00DA0470" w:rsidP="00724584">
      <w:pPr>
        <w:rPr>
          <w:lang w:val="fr-FR"/>
        </w:rPr>
      </w:pPr>
      <w:r w:rsidRPr="00150DA2">
        <w:rPr>
          <w:lang w:val="fr-FR"/>
        </w:rPr>
        <w:t>Les groupes de données demandés sont triés comme suit (</w:t>
      </w:r>
      <w:r w:rsidRPr="00150DA2">
        <w:rPr>
          <w:b/>
          <w:bCs/>
          <w:lang w:val="fr-FR"/>
        </w:rPr>
        <w:t>A</w:t>
      </w:r>
      <w:r w:rsidRPr="00150DA2">
        <w:rPr>
          <w:lang w:val="fr-FR"/>
        </w:rPr>
        <w:t>=ascendant/</w:t>
      </w:r>
      <w:r w:rsidRPr="00150DA2">
        <w:rPr>
          <w:b/>
          <w:bCs/>
          <w:lang w:val="fr-FR"/>
        </w:rPr>
        <w:t>D</w:t>
      </w:r>
      <w:r w:rsidRPr="00150DA2">
        <w:rPr>
          <w:lang w:val="fr-FR"/>
        </w:rPr>
        <w:t>=descendant):</w:t>
      </w:r>
    </w:p>
    <w:p w14:paraId="088FE50C" w14:textId="77777777" w:rsidR="00DA0470" w:rsidRPr="00150DA2" w:rsidRDefault="00DA0470" w:rsidP="00724584">
      <w:pPr>
        <w:pStyle w:val="Bullet1"/>
      </w:pPr>
      <w:r w:rsidRPr="00150DA2">
        <w:t>Numéros d’entreprise : date de début (D).</w:t>
      </w:r>
    </w:p>
    <w:p w14:paraId="1352C1B2" w14:textId="77777777" w:rsidR="00DA0470" w:rsidRPr="00150DA2" w:rsidRDefault="00DA0470" w:rsidP="00724584">
      <w:pPr>
        <w:pStyle w:val="Bullet1"/>
      </w:pPr>
      <w:r w:rsidRPr="00150DA2">
        <w:t xml:space="preserve">Dénominations : code de la dénomination (A), date de fin (D). </w:t>
      </w:r>
    </w:p>
    <w:p w14:paraId="68DD9650" w14:textId="5B8928EE" w:rsidR="00DA0470" w:rsidRPr="00150DA2" w:rsidRDefault="00DA0470" w:rsidP="00724584">
      <w:pPr>
        <w:pStyle w:val="Bullet1"/>
      </w:pPr>
      <w:r w:rsidRPr="00150DA2">
        <w:t xml:space="preserve">Adresses : </w:t>
      </w:r>
      <w:del w:id="65" w:author="Anthony Verlegh (FOD Economie - SPF Economie)" w:date="2023-05-31T16:46:00Z">
        <w:r w:rsidRPr="00150DA2">
          <w:delText xml:space="preserve">code d’adresse (A), </w:delText>
        </w:r>
      </w:del>
      <w:r w:rsidRPr="00150DA2">
        <w:t xml:space="preserve">date de fin (D). </w:t>
      </w:r>
    </w:p>
    <w:p w14:paraId="17DC744D" w14:textId="77777777" w:rsidR="00DA0470" w:rsidRPr="00150DA2" w:rsidRDefault="00DA0470" w:rsidP="00724584">
      <w:pPr>
        <w:pStyle w:val="Bullet1"/>
      </w:pPr>
      <w:r w:rsidRPr="00150DA2">
        <w:t xml:space="preserve">Données de contact : </w:t>
      </w:r>
      <w:proofErr w:type="spellStart"/>
      <w:r w:rsidRPr="00150DA2">
        <w:t>ContactType</w:t>
      </w:r>
      <w:proofErr w:type="spellEnd"/>
      <w:r w:rsidRPr="00150DA2">
        <w:t xml:space="preserve"> (A), </w:t>
      </w:r>
      <w:proofErr w:type="spellStart"/>
      <w:r w:rsidRPr="00150DA2">
        <w:t>ContactData</w:t>
      </w:r>
      <w:proofErr w:type="spellEnd"/>
      <w:r w:rsidRPr="00150DA2">
        <w:t xml:space="preserve"> (A), date de fin </w:t>
      </w:r>
      <w:r w:rsidRPr="00150DA2">
        <w:rPr>
          <w:lang w:eastAsia="nl-NL"/>
        </w:rPr>
        <w:t>(D).</w:t>
      </w:r>
    </w:p>
    <w:p w14:paraId="7F665D66" w14:textId="7DE37294" w:rsidR="00DA0470" w:rsidRPr="00150DA2" w:rsidRDefault="00DA0470" w:rsidP="00724584">
      <w:pPr>
        <w:pStyle w:val="Bullet1"/>
      </w:pPr>
      <w:r w:rsidRPr="00150DA2">
        <w:t xml:space="preserve">Situation juridique : date de fin (D). </w:t>
      </w:r>
    </w:p>
    <w:p w14:paraId="151A1170" w14:textId="77777777" w:rsidR="00DA0470" w:rsidRPr="00150DA2" w:rsidRDefault="00DA0470" w:rsidP="00724584">
      <w:pPr>
        <w:pStyle w:val="Bullet1"/>
      </w:pPr>
      <w:r w:rsidRPr="00150DA2">
        <w:t xml:space="preserve">Evénements: date de début (D) </w:t>
      </w:r>
    </w:p>
    <w:p w14:paraId="241BA113" w14:textId="7534BDEF" w:rsidR="00DA0470" w:rsidRPr="00150DA2" w:rsidRDefault="00DA0470" w:rsidP="00724584">
      <w:pPr>
        <w:pStyle w:val="Bullet1"/>
      </w:pPr>
      <w:r w:rsidRPr="00150DA2">
        <w:t xml:space="preserve">Forme </w:t>
      </w:r>
      <w:r w:rsidR="00901E94" w:rsidRPr="00150DA2">
        <w:t>légale</w:t>
      </w:r>
      <w:r w:rsidRPr="00150DA2">
        <w:t xml:space="preserve"> : date de fin (D). </w:t>
      </w:r>
    </w:p>
    <w:p w14:paraId="52FF0FE5" w14:textId="77777777" w:rsidR="00DA0470" w:rsidRPr="00150DA2" w:rsidRDefault="00DA0470" w:rsidP="00724584">
      <w:pPr>
        <w:pStyle w:val="Bullet1"/>
      </w:pPr>
      <w:r w:rsidRPr="00150DA2">
        <w:t xml:space="preserve">Données financières : date de début (D). </w:t>
      </w:r>
    </w:p>
    <w:p w14:paraId="1E11B4A9" w14:textId="77777777" w:rsidR="00DA0470" w:rsidRPr="00150DA2" w:rsidRDefault="00DA0470" w:rsidP="00724584">
      <w:pPr>
        <w:pStyle w:val="Bullet1"/>
        <w:rPr>
          <w:lang w:eastAsia="nl-NL"/>
        </w:rPr>
      </w:pPr>
      <w:r w:rsidRPr="00150DA2">
        <w:rPr>
          <w:lang w:eastAsia="nl-NL"/>
        </w:rPr>
        <w:t xml:space="preserve">Lien entreprise : </w:t>
      </w:r>
      <w:r w:rsidRPr="00150DA2">
        <w:t xml:space="preserve">date de fin </w:t>
      </w:r>
      <w:r w:rsidRPr="00150DA2">
        <w:rPr>
          <w:lang w:eastAsia="nl-NL"/>
        </w:rPr>
        <w:t xml:space="preserve">(D). </w:t>
      </w:r>
    </w:p>
    <w:p w14:paraId="284C8386" w14:textId="77777777" w:rsidR="00DA0470" w:rsidRPr="00150DA2" w:rsidRDefault="00DA0470" w:rsidP="00724584">
      <w:pPr>
        <w:pStyle w:val="Bullet1"/>
        <w:rPr>
          <w:lang w:eastAsia="nl-NL"/>
        </w:rPr>
      </w:pPr>
      <w:r w:rsidRPr="00150DA2">
        <w:rPr>
          <w:lang w:eastAsia="nl-NL"/>
        </w:rPr>
        <w:t xml:space="preserve">Fonctions : code de fonction (A), </w:t>
      </w:r>
      <w:r w:rsidRPr="00150DA2">
        <w:t xml:space="preserve">date de début </w:t>
      </w:r>
      <w:r w:rsidRPr="00150DA2">
        <w:rPr>
          <w:lang w:eastAsia="nl-NL"/>
        </w:rPr>
        <w:t>(D), numéro de suivi (D)</w:t>
      </w:r>
    </w:p>
    <w:p w14:paraId="1A5E7423" w14:textId="03676533" w:rsidR="00DA0470" w:rsidRPr="00150DA2" w:rsidRDefault="00DA0470" w:rsidP="00724584">
      <w:pPr>
        <w:pStyle w:val="Bullet1"/>
        <w:rPr>
          <w:lang w:eastAsia="nl-NL"/>
        </w:rPr>
      </w:pPr>
      <w:r w:rsidRPr="00150DA2">
        <w:rPr>
          <w:lang w:eastAsia="nl-NL"/>
        </w:rPr>
        <w:t xml:space="preserve">Autorisation : code d’autorisation (A), </w:t>
      </w:r>
      <w:proofErr w:type="spellStart"/>
      <w:r w:rsidRPr="00150DA2">
        <w:rPr>
          <w:lang w:eastAsia="nl-NL"/>
        </w:rPr>
        <w:t>code_phase_autorisation</w:t>
      </w:r>
      <w:proofErr w:type="spellEnd"/>
      <w:r w:rsidRPr="00150DA2">
        <w:rPr>
          <w:lang w:eastAsia="nl-NL"/>
        </w:rPr>
        <w:t xml:space="preserve"> (A), </w:t>
      </w:r>
      <w:r w:rsidRPr="00150DA2">
        <w:t xml:space="preserve">date de fin </w:t>
      </w:r>
      <w:r w:rsidRPr="00150DA2">
        <w:rPr>
          <w:lang w:eastAsia="nl-NL"/>
        </w:rPr>
        <w:t>(D).</w:t>
      </w:r>
    </w:p>
    <w:p w14:paraId="349A2EFE" w14:textId="77777777" w:rsidR="00DA0470" w:rsidRPr="00150DA2" w:rsidRDefault="00DA0470" w:rsidP="00724584">
      <w:pPr>
        <w:pStyle w:val="Bullet1"/>
        <w:rPr>
          <w:lang w:eastAsia="nl-NL"/>
        </w:rPr>
      </w:pPr>
      <w:r w:rsidRPr="00150DA2">
        <w:rPr>
          <w:lang w:eastAsia="nl-NL"/>
        </w:rPr>
        <w:t xml:space="preserve">Activités : </w:t>
      </w:r>
      <w:proofErr w:type="spellStart"/>
      <w:r w:rsidRPr="00150DA2">
        <w:rPr>
          <w:lang w:eastAsia="nl-NL"/>
        </w:rPr>
        <w:t>administration_code</w:t>
      </w:r>
      <w:proofErr w:type="spellEnd"/>
      <w:r w:rsidRPr="00150DA2">
        <w:rPr>
          <w:lang w:eastAsia="nl-NL"/>
        </w:rPr>
        <w:t xml:space="preserve"> (A), </w:t>
      </w:r>
      <w:r w:rsidRPr="00150DA2">
        <w:t xml:space="preserve">date de fin </w:t>
      </w:r>
      <w:r w:rsidRPr="00150DA2">
        <w:rPr>
          <w:lang w:eastAsia="nl-NL"/>
        </w:rPr>
        <w:t xml:space="preserve">(D), activité principale ou secondaire (D), code </w:t>
      </w:r>
      <w:proofErr w:type="spellStart"/>
      <w:r w:rsidRPr="00150DA2">
        <w:rPr>
          <w:lang w:eastAsia="nl-NL"/>
        </w:rPr>
        <w:t>nacebel</w:t>
      </w:r>
      <w:proofErr w:type="spellEnd"/>
      <w:r w:rsidRPr="00150DA2">
        <w:rPr>
          <w:lang w:eastAsia="nl-NL"/>
        </w:rPr>
        <w:t xml:space="preserve"> (A)</w:t>
      </w:r>
    </w:p>
    <w:p w14:paraId="1A099CAB" w14:textId="77777777" w:rsidR="00DA0470" w:rsidRPr="00150DA2" w:rsidRDefault="00DA0470" w:rsidP="00724584">
      <w:pPr>
        <w:pStyle w:val="Bullet1"/>
        <w:rPr>
          <w:lang w:eastAsia="nl-NL"/>
        </w:rPr>
      </w:pPr>
      <w:r w:rsidRPr="00150DA2">
        <w:rPr>
          <w:lang w:eastAsia="nl-NL"/>
        </w:rPr>
        <w:t>Actions d’office : date de fin (D), date de début (D).</w:t>
      </w:r>
    </w:p>
    <w:p w14:paraId="7DCC1027" w14:textId="77777777" w:rsidR="00DA0470" w:rsidRPr="00150DA2" w:rsidRDefault="00DA0470" w:rsidP="00724584">
      <w:pPr>
        <w:pStyle w:val="Bullet1"/>
        <w:rPr>
          <w:lang w:eastAsia="nl-NL"/>
        </w:rPr>
      </w:pPr>
      <w:r w:rsidRPr="00150DA2">
        <w:rPr>
          <w:lang w:eastAsia="nl-NL"/>
        </w:rPr>
        <w:t>Unités d’établissement :</w:t>
      </w:r>
    </w:p>
    <w:p w14:paraId="1894A5AD" w14:textId="77777777" w:rsidR="00DA0470" w:rsidRPr="00150DA2" w:rsidRDefault="00DA0470" w:rsidP="00724584">
      <w:pPr>
        <w:pStyle w:val="Bullet1"/>
        <w:rPr>
          <w:lang w:eastAsia="nl-NL"/>
        </w:rPr>
      </w:pPr>
      <w:r w:rsidRPr="00150DA2">
        <w:rPr>
          <w:lang w:eastAsia="nl-NL"/>
        </w:rPr>
        <w:t xml:space="preserve">Dénomination : </w:t>
      </w:r>
      <w:proofErr w:type="spellStart"/>
      <w:r w:rsidRPr="00150DA2">
        <w:rPr>
          <w:lang w:eastAsia="nl-NL"/>
        </w:rPr>
        <w:t>code_dénomination</w:t>
      </w:r>
      <w:proofErr w:type="spellEnd"/>
      <w:r w:rsidRPr="00150DA2">
        <w:rPr>
          <w:lang w:eastAsia="nl-NL"/>
        </w:rPr>
        <w:t xml:space="preserve"> (A), </w:t>
      </w:r>
      <w:r w:rsidRPr="00150DA2">
        <w:t xml:space="preserve">date de fin </w:t>
      </w:r>
      <w:r w:rsidRPr="00150DA2">
        <w:rPr>
          <w:lang w:eastAsia="nl-NL"/>
        </w:rPr>
        <w:t>(D).</w:t>
      </w:r>
    </w:p>
    <w:p w14:paraId="19A49AEB" w14:textId="51B48A5F" w:rsidR="00DA0470" w:rsidRPr="00150DA2" w:rsidRDefault="00DA0470" w:rsidP="00724584">
      <w:pPr>
        <w:pStyle w:val="Bullet1"/>
        <w:rPr>
          <w:lang w:eastAsia="nl-NL"/>
        </w:rPr>
      </w:pPr>
      <w:r w:rsidRPr="00150DA2">
        <w:rPr>
          <w:lang w:eastAsia="nl-NL"/>
        </w:rPr>
        <w:t xml:space="preserve">Adresses: </w:t>
      </w:r>
      <w:del w:id="66" w:author="Anthony Verlegh (FOD Economie - SPF Economie)" w:date="2023-05-31T16:46:00Z">
        <w:r w:rsidRPr="00150DA2">
          <w:rPr>
            <w:lang w:eastAsia="nl-NL"/>
          </w:rPr>
          <w:delText xml:space="preserve">code d’adresse (A), </w:delText>
        </w:r>
      </w:del>
      <w:r w:rsidRPr="00150DA2">
        <w:t xml:space="preserve">date de fin </w:t>
      </w:r>
      <w:r w:rsidRPr="00150DA2">
        <w:rPr>
          <w:lang w:eastAsia="nl-NL"/>
        </w:rPr>
        <w:t>(D).</w:t>
      </w:r>
    </w:p>
    <w:p w14:paraId="5AD7DE45" w14:textId="77777777" w:rsidR="00DA0470" w:rsidRPr="00150DA2" w:rsidRDefault="00DA0470" w:rsidP="00724584">
      <w:pPr>
        <w:pStyle w:val="Bullet1"/>
        <w:rPr>
          <w:lang w:eastAsia="nl-NL"/>
        </w:rPr>
      </w:pPr>
      <w:r w:rsidRPr="00150DA2">
        <w:rPr>
          <w:lang w:eastAsia="nl-NL"/>
        </w:rPr>
        <w:t xml:space="preserve">Données de contact : </w:t>
      </w:r>
      <w:proofErr w:type="spellStart"/>
      <w:r w:rsidRPr="00150DA2">
        <w:t>ContactType</w:t>
      </w:r>
      <w:proofErr w:type="spellEnd"/>
      <w:r w:rsidRPr="00150DA2">
        <w:t xml:space="preserve"> (A), </w:t>
      </w:r>
      <w:proofErr w:type="spellStart"/>
      <w:r w:rsidRPr="00150DA2">
        <w:t>ContactData</w:t>
      </w:r>
      <w:proofErr w:type="spellEnd"/>
      <w:r w:rsidRPr="00150DA2">
        <w:t xml:space="preserve"> (A), date de fin </w:t>
      </w:r>
      <w:r w:rsidRPr="00150DA2">
        <w:rPr>
          <w:lang w:eastAsia="nl-NL"/>
        </w:rPr>
        <w:t>(D).</w:t>
      </w:r>
    </w:p>
    <w:p w14:paraId="2676E00C" w14:textId="77777777" w:rsidR="00DA0470" w:rsidRPr="00150DA2" w:rsidRDefault="00DA0470" w:rsidP="00724584">
      <w:pPr>
        <w:pStyle w:val="Bullet1"/>
        <w:rPr>
          <w:lang w:eastAsia="nl-NL"/>
        </w:rPr>
      </w:pPr>
      <w:r w:rsidRPr="00150DA2">
        <w:rPr>
          <w:lang w:eastAsia="nl-NL"/>
        </w:rPr>
        <w:t xml:space="preserve">Lien unité de l’entreprise : </w:t>
      </w:r>
      <w:r w:rsidRPr="00150DA2">
        <w:t xml:space="preserve">date de fin </w:t>
      </w:r>
      <w:r w:rsidRPr="00150DA2">
        <w:rPr>
          <w:lang w:eastAsia="nl-NL"/>
        </w:rPr>
        <w:t>(D).</w:t>
      </w:r>
    </w:p>
    <w:p w14:paraId="397E042D" w14:textId="77777777" w:rsidR="00DA0470" w:rsidRPr="00150DA2" w:rsidRDefault="00DA0470" w:rsidP="00724584">
      <w:pPr>
        <w:pStyle w:val="Bullet1"/>
        <w:rPr>
          <w:lang w:eastAsia="nl-NL"/>
        </w:rPr>
      </w:pPr>
      <w:r w:rsidRPr="00150DA2">
        <w:rPr>
          <w:lang w:eastAsia="nl-NL"/>
        </w:rPr>
        <w:t>Identification externes : Numéro de l'identification (A)</w:t>
      </w:r>
    </w:p>
    <w:p w14:paraId="327307B1" w14:textId="77777777" w:rsidR="00DA0470" w:rsidRPr="00150DA2" w:rsidRDefault="00DA0470" w:rsidP="00724584">
      <w:pPr>
        <w:pStyle w:val="Bullet1"/>
        <w:rPr>
          <w:lang w:eastAsia="nl-NL"/>
        </w:rPr>
      </w:pPr>
      <w:r w:rsidRPr="00150DA2">
        <w:rPr>
          <w:lang w:eastAsia="nl-NL"/>
        </w:rPr>
        <w:t>Fonctions exercées par l’entité ou qui ont été exercées dans d’autres entités : Code fonction (A), Date de fin (D), numéro d'entreprise(A).</w:t>
      </w:r>
    </w:p>
    <w:p w14:paraId="01FAE6DF" w14:textId="77777777" w:rsidR="00DA0470" w:rsidRPr="00150DA2" w:rsidRDefault="00DA0470" w:rsidP="00724584">
      <w:pPr>
        <w:pStyle w:val="Bullet1"/>
        <w:rPr>
          <w:lang w:eastAsia="nl-NL"/>
        </w:rPr>
      </w:pPr>
      <w:r w:rsidRPr="00150DA2">
        <w:rPr>
          <w:lang w:eastAsia="nl-NL"/>
        </w:rPr>
        <w:t xml:space="preserve">Identifications étrangères : </w:t>
      </w:r>
      <w:r w:rsidRPr="00150DA2">
        <w:t xml:space="preserve">date de fin </w:t>
      </w:r>
      <w:r w:rsidRPr="00150DA2">
        <w:rPr>
          <w:lang w:eastAsia="nl-NL"/>
        </w:rPr>
        <w:t>(D).</w:t>
      </w:r>
    </w:p>
    <w:p w14:paraId="1177BD20" w14:textId="77777777" w:rsidR="00DA0470" w:rsidRPr="00150DA2" w:rsidRDefault="00DA0470" w:rsidP="00724584">
      <w:pPr>
        <w:rPr>
          <w:rFonts w:eastAsia="Times New Roman"/>
          <w:lang w:eastAsia="nl-NL"/>
        </w:rPr>
      </w:pPr>
      <w:r w:rsidRPr="00150DA2">
        <w:rPr>
          <w:lang w:val="fr-FR" w:eastAsia="nl-NL"/>
        </w:rPr>
        <w:t xml:space="preserve">En cas où le webservice ne peut pas renvoyer les données demandées, soit en totalité, soit partiellement, un message d’erreur sera renvoyé pour l’ensemble de l’entité ou pour les unités d’établissement, </w:t>
      </w:r>
      <w:proofErr w:type="spellStart"/>
      <w:r w:rsidRPr="00150DA2">
        <w:rPr>
          <w:lang w:val="fr-FR" w:eastAsia="nl-NL"/>
        </w:rPr>
        <w:t>selons</w:t>
      </w:r>
      <w:proofErr w:type="spellEnd"/>
      <w:r w:rsidRPr="00150DA2">
        <w:rPr>
          <w:lang w:val="fr-FR" w:eastAsia="nl-NL"/>
        </w:rPr>
        <w:t xml:space="preserve"> les règles suivants</w:t>
      </w:r>
      <w:r w:rsidRPr="00150DA2">
        <w:rPr>
          <w:rFonts w:eastAsia="Times New Roman"/>
          <w:lang w:eastAsia="nl-NL"/>
        </w:rPr>
        <w:t>:</w:t>
      </w:r>
    </w:p>
    <w:p w14:paraId="399F2C60" w14:textId="77777777" w:rsidR="00DA0470" w:rsidRPr="00150DA2" w:rsidRDefault="00DA0470" w:rsidP="00724584">
      <w:pPr>
        <w:pStyle w:val="Bullet1"/>
        <w:rPr>
          <w:lang w:eastAsia="nl-NL"/>
        </w:rPr>
      </w:pPr>
      <w:r w:rsidRPr="00150DA2">
        <w:rPr>
          <w:lang w:eastAsia="nl-NL"/>
        </w:rPr>
        <w:t xml:space="preserve">L’utilisateur manque les droits nécessaires pour consulter certaines données ou des données demandées ne peuvent pas être </w:t>
      </w:r>
      <w:proofErr w:type="spellStart"/>
      <w:r w:rsidRPr="00150DA2">
        <w:rPr>
          <w:lang w:eastAsia="nl-NL"/>
        </w:rPr>
        <w:t>trouveés</w:t>
      </w:r>
      <w:proofErr w:type="spellEnd"/>
      <w:r w:rsidRPr="00150DA2">
        <w:rPr>
          <w:lang w:eastAsia="nl-NL"/>
        </w:rPr>
        <w:t xml:space="preserve"> dans la BCE. Dans ce cas, aucunes données sur l'entreprise ne sera envoyées.</w:t>
      </w:r>
    </w:p>
    <w:p w14:paraId="2A762EC0" w14:textId="77777777" w:rsidR="00DA0470" w:rsidRPr="00150DA2" w:rsidRDefault="00DA0470" w:rsidP="00724584">
      <w:pPr>
        <w:pStyle w:val="Bullet1"/>
        <w:rPr>
          <w:rFonts w:cs="Arial"/>
          <w:color w:val="000000"/>
          <w:szCs w:val="18"/>
          <w:lang w:eastAsia="nl-NL"/>
        </w:rPr>
      </w:pPr>
      <w:r w:rsidRPr="00150DA2">
        <w:rPr>
          <w:rFonts w:cs="Arial"/>
          <w:color w:val="000000"/>
          <w:szCs w:val="18"/>
          <w:lang w:eastAsia="nl-NL"/>
        </w:rPr>
        <w:lastRenderedPageBreak/>
        <w:t xml:space="preserve">Le message d’erreur sera renvoyé dans l’élément </w:t>
      </w:r>
      <w:proofErr w:type="spellStart"/>
      <w:r w:rsidRPr="00150DA2">
        <w:rPr>
          <w:rFonts w:cs="Arial"/>
          <w:color w:val="000000"/>
          <w:szCs w:val="18"/>
          <w:lang w:eastAsia="nl-NL"/>
        </w:rPr>
        <w:t>EntityErrorReply</w:t>
      </w:r>
      <w:proofErr w:type="spellEnd"/>
      <w:r w:rsidRPr="00150DA2">
        <w:rPr>
          <w:rFonts w:cs="Arial"/>
          <w:color w:val="000000"/>
          <w:szCs w:val="18"/>
          <w:lang w:eastAsia="nl-NL"/>
        </w:rPr>
        <w:t>.</w:t>
      </w:r>
    </w:p>
    <w:p w14:paraId="12EC475B" w14:textId="77777777" w:rsidR="00DA0470" w:rsidRPr="00150DA2" w:rsidRDefault="00DA0470" w:rsidP="00724584">
      <w:pPr>
        <w:pStyle w:val="Bullet1"/>
        <w:rPr>
          <w:rFonts w:cs="Arial"/>
          <w:color w:val="000000"/>
          <w:szCs w:val="18"/>
          <w:lang w:eastAsia="nl-NL"/>
        </w:rPr>
      </w:pPr>
      <w:r w:rsidRPr="00150DA2">
        <w:rPr>
          <w:rFonts w:cs="Arial"/>
          <w:color w:val="000000"/>
          <w:szCs w:val="18"/>
          <w:lang w:eastAsia="nl-NL"/>
        </w:rPr>
        <w:t xml:space="preserve">Même dans le cas où il y a un message d’erreur, les détails des entreprises qui peuvent être retrouvés dans la BCE seront toujours présentés dans l’élément </w:t>
      </w:r>
      <w:proofErr w:type="spellStart"/>
      <w:r w:rsidRPr="00150DA2">
        <w:rPr>
          <w:rFonts w:cs="Arial"/>
          <w:color w:val="000000"/>
          <w:szCs w:val="18"/>
          <w:lang w:eastAsia="nl-NL"/>
        </w:rPr>
        <w:t>EntityReply</w:t>
      </w:r>
      <w:proofErr w:type="spellEnd"/>
      <w:r w:rsidRPr="00150DA2">
        <w:rPr>
          <w:rFonts w:cs="Arial"/>
          <w:color w:val="000000"/>
          <w:szCs w:val="18"/>
          <w:lang w:eastAsia="nl-NL"/>
        </w:rPr>
        <w:t>.</w:t>
      </w:r>
    </w:p>
    <w:p w14:paraId="0D7A2C1A" w14:textId="77777777" w:rsidR="00DA0470" w:rsidRPr="00150DA2" w:rsidRDefault="00DA0470" w:rsidP="00724584">
      <w:pPr>
        <w:pStyle w:val="Bullet1"/>
        <w:rPr>
          <w:rFonts w:cs="Arial"/>
          <w:color w:val="000000"/>
          <w:szCs w:val="18"/>
          <w:lang w:eastAsia="nl-NL"/>
        </w:rPr>
      </w:pPr>
      <w:r w:rsidRPr="00150DA2">
        <w:rPr>
          <w:rFonts w:cs="Arial"/>
          <w:color w:val="000000"/>
          <w:szCs w:val="18"/>
          <w:lang w:eastAsia="nl-NL"/>
        </w:rPr>
        <w:t xml:space="preserve">Le numéro d’entreprise sera renvoyé dans le message d’erreur uniquement si ce numéro </w:t>
      </w:r>
      <w:proofErr w:type="spellStart"/>
      <w:r w:rsidRPr="00150DA2">
        <w:rPr>
          <w:rFonts w:cs="Arial"/>
          <w:color w:val="000000"/>
          <w:szCs w:val="18"/>
          <w:lang w:eastAsia="nl-NL"/>
        </w:rPr>
        <w:t>à</w:t>
      </w:r>
      <w:proofErr w:type="spellEnd"/>
      <w:r w:rsidRPr="00150DA2">
        <w:rPr>
          <w:rFonts w:cs="Arial"/>
          <w:color w:val="000000"/>
          <w:szCs w:val="18"/>
          <w:lang w:eastAsia="nl-NL"/>
        </w:rPr>
        <w:t xml:space="preserve"> été fourni dans </w:t>
      </w:r>
      <w:proofErr w:type="spellStart"/>
      <w:r w:rsidRPr="00150DA2">
        <w:rPr>
          <w:rFonts w:cs="Arial"/>
          <w:color w:val="000000"/>
          <w:szCs w:val="18"/>
          <w:lang w:eastAsia="nl-NL"/>
        </w:rPr>
        <w:t>CbeNumberList</w:t>
      </w:r>
      <w:proofErr w:type="spellEnd"/>
      <w:r w:rsidRPr="00150DA2">
        <w:rPr>
          <w:rFonts w:cs="Arial"/>
          <w:color w:val="000000"/>
          <w:szCs w:val="18"/>
          <w:lang w:eastAsia="nl-NL"/>
        </w:rPr>
        <w:t xml:space="preserve"> </w:t>
      </w:r>
      <w:proofErr w:type="spellStart"/>
      <w:r w:rsidRPr="00150DA2">
        <w:rPr>
          <w:rFonts w:cs="Arial"/>
          <w:color w:val="000000"/>
          <w:szCs w:val="18"/>
          <w:lang w:eastAsia="nl-NL"/>
        </w:rPr>
        <w:t>oo</w:t>
      </w:r>
      <w:proofErr w:type="spellEnd"/>
      <w:r w:rsidRPr="00150DA2">
        <w:rPr>
          <w:rFonts w:cs="Arial"/>
          <w:color w:val="000000"/>
          <w:szCs w:val="18"/>
          <w:lang w:eastAsia="nl-NL"/>
        </w:rPr>
        <w:t xml:space="preserve"> </w:t>
      </w:r>
      <w:proofErr w:type="spellStart"/>
      <w:r w:rsidRPr="00150DA2">
        <w:rPr>
          <w:rFonts w:cs="Arial"/>
          <w:color w:val="000000"/>
          <w:szCs w:val="18"/>
          <w:lang w:eastAsia="nl-NL"/>
        </w:rPr>
        <w:t>EntityIdentificationList</w:t>
      </w:r>
      <w:proofErr w:type="spellEnd"/>
      <w:r w:rsidRPr="00150DA2">
        <w:rPr>
          <w:rFonts w:cs="Arial"/>
          <w:color w:val="000000"/>
          <w:szCs w:val="18"/>
          <w:lang w:eastAsia="nl-NL"/>
        </w:rPr>
        <w:t xml:space="preserve">. Donc, une consultation en utilisant </w:t>
      </w:r>
      <w:proofErr w:type="spellStart"/>
      <w:r w:rsidRPr="00150DA2">
        <w:rPr>
          <w:rFonts w:cs="Arial"/>
          <w:color w:val="000000"/>
          <w:szCs w:val="18"/>
          <w:lang w:eastAsia="nl-NL"/>
        </w:rPr>
        <w:t>searchEntity</w:t>
      </w:r>
      <w:proofErr w:type="spellEnd"/>
      <w:r w:rsidRPr="00150DA2">
        <w:rPr>
          <w:rFonts w:cs="Arial"/>
          <w:color w:val="000000"/>
          <w:szCs w:val="18"/>
          <w:lang w:eastAsia="nl-NL"/>
        </w:rPr>
        <w:t xml:space="preserve"> ne mentionnera pas dans le message d’erreur le numéro d’entreprise dont les détails ne sont pas </w:t>
      </w:r>
      <w:proofErr w:type="spellStart"/>
      <w:r w:rsidRPr="00150DA2">
        <w:rPr>
          <w:rFonts w:cs="Arial"/>
          <w:color w:val="000000"/>
          <w:szCs w:val="18"/>
          <w:lang w:eastAsia="nl-NL"/>
        </w:rPr>
        <w:t>compléts</w:t>
      </w:r>
      <w:proofErr w:type="spellEnd"/>
      <w:r w:rsidRPr="00150DA2">
        <w:rPr>
          <w:rFonts w:cs="Arial"/>
          <w:color w:val="000000"/>
          <w:szCs w:val="18"/>
          <w:lang w:eastAsia="nl-NL"/>
        </w:rPr>
        <w:t>.</w:t>
      </w:r>
    </w:p>
    <w:p w14:paraId="79425487" w14:textId="3B22BD86" w:rsidR="001920B4" w:rsidRPr="00150DA2" w:rsidRDefault="00DA0470" w:rsidP="001920B4">
      <w:pPr>
        <w:pStyle w:val="Bullet1"/>
      </w:pPr>
      <w:r w:rsidRPr="00150DA2">
        <w:rPr>
          <w:rFonts w:cs="Arial"/>
          <w:color w:val="000000"/>
          <w:szCs w:val="18"/>
          <w:lang w:eastAsia="nl-NL"/>
        </w:rPr>
        <w:t>L’</w:t>
      </w:r>
      <w:proofErr w:type="spellStart"/>
      <w:r w:rsidRPr="00150DA2">
        <w:rPr>
          <w:rFonts w:cs="Arial"/>
          <w:color w:val="000000"/>
          <w:szCs w:val="18"/>
          <w:lang w:eastAsia="nl-NL"/>
        </w:rPr>
        <w:t>élement</w:t>
      </w:r>
      <w:proofErr w:type="spellEnd"/>
      <w:r w:rsidRPr="00150DA2">
        <w:rPr>
          <w:rFonts w:cs="Arial"/>
          <w:color w:val="000000"/>
          <w:szCs w:val="18"/>
          <w:lang w:eastAsia="nl-NL"/>
        </w:rPr>
        <w:t xml:space="preserve"> </w:t>
      </w:r>
      <w:proofErr w:type="spellStart"/>
      <w:r w:rsidRPr="00150DA2">
        <w:rPr>
          <w:rFonts w:cs="Arial"/>
          <w:color w:val="000000"/>
          <w:szCs w:val="18"/>
          <w:lang w:eastAsia="nl-NL"/>
        </w:rPr>
        <w:t>StatusReplyType</w:t>
      </w:r>
      <w:proofErr w:type="spellEnd"/>
      <w:r w:rsidRPr="00150DA2">
        <w:rPr>
          <w:rFonts w:cs="Arial"/>
          <w:color w:val="000000"/>
          <w:szCs w:val="18"/>
          <w:lang w:eastAsia="nl-NL"/>
        </w:rPr>
        <w:t xml:space="preserve"> contiendra le code d’erreur KOE00001 quoique l’opération à bien compléter ses tâches.</w:t>
      </w:r>
    </w:p>
    <w:p w14:paraId="3ECD9AD1" w14:textId="70B9154C" w:rsidR="001920B4" w:rsidRPr="00150DA2" w:rsidRDefault="001920B4" w:rsidP="001920B4">
      <w:pPr>
        <w:pStyle w:val="Bullet1"/>
        <w:numPr>
          <w:ilvl w:val="0"/>
          <w:numId w:val="0"/>
        </w:numPr>
      </w:pPr>
    </w:p>
    <w:p w14:paraId="0772E87E" w14:textId="19776FF1" w:rsidR="001920B4" w:rsidRPr="00150DA2" w:rsidRDefault="001920B4" w:rsidP="002677A3">
      <w:pPr>
        <w:pStyle w:val="Titre3"/>
      </w:pPr>
      <w:bookmarkStart w:id="67" w:name="_Toc136579570"/>
      <w:r w:rsidRPr="00150DA2">
        <w:t>Demander des données sur les unités d’établissement</w:t>
      </w:r>
      <w:bookmarkEnd w:id="67"/>
    </w:p>
    <w:p w14:paraId="5D5E8895" w14:textId="77777777" w:rsidR="00FD1859" w:rsidRPr="00150DA2" w:rsidRDefault="00FD1859" w:rsidP="002677A3">
      <w:pPr>
        <w:rPr>
          <w:lang w:val="fr-FR"/>
        </w:rPr>
      </w:pPr>
      <w:r w:rsidRPr="00150DA2">
        <w:rPr>
          <w:lang w:val="fr-FR"/>
        </w:rPr>
        <w:t xml:space="preserve">Pour récupérer les données relatives aux unités d’établissement avec des numéros d’unités d’établissement spécifiques, il faut spécifier la liste des numéros d’unités d’établissement et indiquer quels groupes de données récupérer dans </w:t>
      </w:r>
      <w:proofErr w:type="spellStart"/>
      <w:r w:rsidRPr="00150DA2">
        <w:rPr>
          <w:lang w:val="fr-FR"/>
        </w:rPr>
        <w:t>EntityValueFilter</w:t>
      </w:r>
      <w:proofErr w:type="spellEnd"/>
      <w:r w:rsidRPr="00150DA2">
        <w:rPr>
          <w:lang w:val="fr-FR"/>
        </w:rPr>
        <w:t xml:space="preserve">. Ne rien indiquer dans </w:t>
      </w:r>
      <w:proofErr w:type="spellStart"/>
      <w:r w:rsidRPr="00150DA2">
        <w:rPr>
          <w:lang w:val="fr-FR"/>
        </w:rPr>
        <w:t>SearchEntityList</w:t>
      </w:r>
      <w:proofErr w:type="spellEnd"/>
      <w:r w:rsidRPr="00150DA2">
        <w:rPr>
          <w:lang w:val="fr-FR"/>
        </w:rPr>
        <w:t xml:space="preserve">. </w:t>
      </w:r>
    </w:p>
    <w:p w14:paraId="0EAAB67D" w14:textId="77777777" w:rsidR="00FD1859" w:rsidRPr="00150DA2" w:rsidRDefault="00FD1859" w:rsidP="002677A3">
      <w:r w:rsidRPr="00150DA2">
        <w:t>Les numéros d’unité d’établissement peuvent être fournis de 2 manières :</w:t>
      </w:r>
    </w:p>
    <w:p w14:paraId="4627A4A3" w14:textId="77777777" w:rsidR="00FD1859" w:rsidRPr="00150DA2" w:rsidRDefault="00FD1859" w:rsidP="002677A3">
      <w:pPr>
        <w:pStyle w:val="Bullet1"/>
      </w:pPr>
      <w:r w:rsidRPr="00150DA2">
        <w:t xml:space="preserve">En utilisant la </w:t>
      </w:r>
      <w:proofErr w:type="spellStart"/>
      <w:r w:rsidRPr="00150DA2">
        <w:t>EntityIdentificationList</w:t>
      </w:r>
      <w:proofErr w:type="spellEnd"/>
      <w:r w:rsidRPr="00150DA2">
        <w:t xml:space="preserve"> (= la « nouvelle manière »).</w:t>
      </w:r>
      <w:r w:rsidRPr="00150DA2">
        <w:br/>
        <w:t>Ici, vous avez le choix de transmettre les numéros d’unités d’établissement en tant que « clé technique » en remplissant l'</w:t>
      </w:r>
      <w:proofErr w:type="spellStart"/>
      <w:r w:rsidRPr="00150DA2">
        <w:t>EntityId</w:t>
      </w:r>
      <w:proofErr w:type="spellEnd"/>
      <w:r w:rsidRPr="00150DA2">
        <w:t xml:space="preserve">, ou de transmettre les numéros d’unités d’établissement en tant que « clé business » en remplissant le </w:t>
      </w:r>
      <w:proofErr w:type="spellStart"/>
      <w:r w:rsidRPr="00150DA2">
        <w:t>EnterpriseNumber</w:t>
      </w:r>
      <w:proofErr w:type="spellEnd"/>
      <w:r w:rsidRPr="00150DA2">
        <w:t xml:space="preserve"> et éventuellement une date.</w:t>
      </w:r>
      <w:r w:rsidRPr="00150DA2">
        <w:br/>
      </w:r>
      <w:r w:rsidRPr="00150DA2">
        <w:br/>
        <w:t>Notez que pour les unités d’établissement, la « clé technique » et la « clé business » sont toujours identiques et égales au numéro d’unité d’établissement.</w:t>
      </w:r>
    </w:p>
    <w:p w14:paraId="79E3E923" w14:textId="77777777" w:rsidR="00FD1859" w:rsidRPr="00150DA2" w:rsidRDefault="00FD1859" w:rsidP="002677A3">
      <w:pPr>
        <w:pStyle w:val="Bullet1"/>
      </w:pPr>
      <w:r w:rsidRPr="00150DA2">
        <w:t xml:space="preserve">En utilisant la </w:t>
      </w:r>
      <w:proofErr w:type="spellStart"/>
      <w:r w:rsidRPr="00150DA2">
        <w:t>CbeNumberList</w:t>
      </w:r>
      <w:proofErr w:type="spellEnd"/>
      <w:r w:rsidRPr="00150DA2">
        <w:t xml:space="preserve"> (= l' « ancienne manière »).</w:t>
      </w:r>
      <w:r w:rsidRPr="00150DA2">
        <w:br/>
      </w:r>
      <w:r w:rsidRPr="00150DA2">
        <w:br/>
        <w:t>Notez que l'utilisation de cette liste finira par disparaître.</w:t>
      </w:r>
    </w:p>
    <w:p w14:paraId="3773E172" w14:textId="77777777" w:rsidR="00FD1859" w:rsidRPr="00150DA2" w:rsidRDefault="00FD1859" w:rsidP="002677A3">
      <w:pPr>
        <w:pStyle w:val="Bullet1"/>
      </w:pPr>
      <w:r w:rsidRPr="00150DA2">
        <w:t>Il n'est pas permis d'utiliser les deux listes dans une seule requête.</w:t>
      </w:r>
    </w:p>
    <w:p w14:paraId="739CA475" w14:textId="77777777" w:rsidR="00FD1859" w:rsidRPr="00150DA2" w:rsidRDefault="00FD1859" w:rsidP="000B21C3">
      <w:r w:rsidRPr="00150DA2">
        <w:t>Lorsqu'un numéro d’unité d’établissement donné n'existe pas, un message d'erreur est généré dans la réponse.</w:t>
      </w:r>
    </w:p>
    <w:p w14:paraId="5B5E18BC" w14:textId="77777777" w:rsidR="00FD1859" w:rsidRPr="00150DA2" w:rsidRDefault="00FD1859" w:rsidP="000B21C3">
      <w:pPr>
        <w:rPr>
          <w:lang w:val="fr-FR"/>
        </w:rPr>
      </w:pPr>
      <w:r w:rsidRPr="00150DA2">
        <w:rPr>
          <w:lang w:val="fr-FR"/>
        </w:rPr>
        <w:t>Les données des unités sont regroupées en groupes de données. Pour une unité, les groupes de données suivants sont définis :</w:t>
      </w:r>
    </w:p>
    <w:p w14:paraId="43E7C46E" w14:textId="77777777" w:rsidR="00FD1859" w:rsidRPr="00150DA2" w:rsidRDefault="00FD1859" w:rsidP="000B21C3">
      <w:pPr>
        <w:pStyle w:val="Bullet1"/>
      </w:pPr>
      <w:r w:rsidRPr="00150DA2">
        <w:t xml:space="preserve">les données de l’unité (date de début, date d’arrêt, raison de l’arrêt), dénominations, adresses. </w:t>
      </w:r>
      <w:r w:rsidRPr="00150DA2">
        <w:br/>
        <w:t xml:space="preserve">Si </w:t>
      </w:r>
      <w:proofErr w:type="spellStart"/>
      <w:r w:rsidRPr="00150DA2">
        <w:t>basicDatas</w:t>
      </w:r>
      <w:proofErr w:type="spellEnd"/>
      <w:r w:rsidRPr="00150DA2">
        <w:t xml:space="preserve"> est à ‘</w:t>
      </w:r>
      <w:proofErr w:type="spellStart"/>
      <w:r w:rsidRPr="00150DA2">
        <w:t>true</w:t>
      </w:r>
      <w:proofErr w:type="spellEnd"/>
      <w:r w:rsidRPr="00150DA2">
        <w:t>’.</w:t>
      </w:r>
    </w:p>
    <w:p w14:paraId="2D678B86" w14:textId="77777777" w:rsidR="00FD1859" w:rsidRPr="00150DA2" w:rsidRDefault="00FD1859" w:rsidP="000B21C3">
      <w:pPr>
        <w:pStyle w:val="Bullet1"/>
      </w:pPr>
      <w:r w:rsidRPr="00150DA2">
        <w:t>Les données de contact</w:t>
      </w:r>
      <w:r w:rsidRPr="00150DA2">
        <w:br/>
        <w:t>Pour ce faire, la valeur ‘</w:t>
      </w:r>
      <w:proofErr w:type="spellStart"/>
      <w:r w:rsidRPr="00150DA2">
        <w:t>true</w:t>
      </w:r>
      <w:proofErr w:type="spellEnd"/>
      <w:r w:rsidRPr="00150DA2">
        <w:t xml:space="preserve">’ doit être donnée à </w:t>
      </w:r>
      <w:proofErr w:type="spellStart"/>
      <w:r w:rsidRPr="00150DA2">
        <w:t>contactInformation</w:t>
      </w:r>
      <w:proofErr w:type="spellEnd"/>
      <w:r w:rsidRPr="00150DA2">
        <w:t xml:space="preserve">. </w:t>
      </w:r>
      <w:r w:rsidRPr="00150DA2">
        <w:br/>
        <w:t xml:space="preserve">Il s’agit d’un filtre optionnel ayant par défaut la valeur ‘false’.  Cela signifie que si ce filtre n'est pas inclus dans la requête, les données de contact ne </w:t>
      </w:r>
      <w:proofErr w:type="spellStart"/>
      <w:r w:rsidRPr="00150DA2">
        <w:t>seont</w:t>
      </w:r>
      <w:proofErr w:type="spellEnd"/>
      <w:r w:rsidRPr="00150DA2">
        <w:t xml:space="preserve"> pas retournées dans la réponse.</w:t>
      </w:r>
    </w:p>
    <w:p w14:paraId="78606C2B" w14:textId="77777777" w:rsidR="00FD1859" w:rsidRPr="00150DA2" w:rsidRDefault="00FD1859" w:rsidP="000B21C3">
      <w:pPr>
        <w:pStyle w:val="Bullet1"/>
      </w:pPr>
      <w:r w:rsidRPr="00150DA2">
        <w:t xml:space="preserve">Activités. Si </w:t>
      </w:r>
      <w:proofErr w:type="spellStart"/>
      <w:r w:rsidRPr="00150DA2">
        <w:t>activities</w:t>
      </w:r>
      <w:proofErr w:type="spellEnd"/>
      <w:r w:rsidRPr="00150DA2">
        <w:t xml:space="preserve"> est ‘</w:t>
      </w:r>
      <w:proofErr w:type="spellStart"/>
      <w:r w:rsidRPr="00150DA2">
        <w:t>true</w:t>
      </w:r>
      <w:proofErr w:type="spellEnd"/>
      <w:r w:rsidRPr="00150DA2">
        <w:t>’</w:t>
      </w:r>
    </w:p>
    <w:p w14:paraId="26229B51" w14:textId="77777777" w:rsidR="00FD1859" w:rsidRPr="00150DA2" w:rsidRDefault="00FD1859" w:rsidP="000B21C3">
      <w:pPr>
        <w:pStyle w:val="Bullet1"/>
      </w:pPr>
      <w:r w:rsidRPr="00150DA2">
        <w:t>Fonctions</w:t>
      </w:r>
      <w:r w:rsidRPr="00150DA2">
        <w:br/>
        <w:t xml:space="preserve">Si </w:t>
      </w:r>
      <w:proofErr w:type="spellStart"/>
      <w:r w:rsidRPr="00150DA2">
        <w:t>functions</w:t>
      </w:r>
      <w:proofErr w:type="spellEnd"/>
      <w:r w:rsidRPr="00150DA2">
        <w:t xml:space="preserve"> est ‘</w:t>
      </w:r>
      <w:proofErr w:type="spellStart"/>
      <w:r w:rsidRPr="00150DA2">
        <w:t>true</w:t>
      </w:r>
      <w:proofErr w:type="spellEnd"/>
      <w:r w:rsidRPr="00150DA2">
        <w:t xml:space="preserve">’. Si on souhaite uniquement obtenir les aptitudes entrepreneuriales, on doit mettre le paramètre </w:t>
      </w:r>
      <w:r w:rsidRPr="00150DA2">
        <w:rPr>
          <w:lang w:val="fr-BE"/>
        </w:rPr>
        <w:t>“</w:t>
      </w:r>
      <w:proofErr w:type="spellStart"/>
      <w:r w:rsidRPr="00150DA2">
        <w:rPr>
          <w:lang w:val="fr-BE"/>
        </w:rPr>
        <w:t>FunctionCategorie</w:t>
      </w:r>
      <w:proofErr w:type="spellEnd"/>
      <w:r w:rsidRPr="00150DA2">
        <w:rPr>
          <w:lang w:val="fr-BE"/>
        </w:rPr>
        <w:t>” à la valeur "ENTERPRENEURIAL_SKILLS". Si on souhaite uniquement obtenir les fonctions légales, dans ce cas, il faut utiliser la valeur '“FUNCTIONS”. Si la variable n'est pas remplie, on obtiendra les deux types de fonctions.</w:t>
      </w:r>
      <w:r w:rsidRPr="00150DA2">
        <w:rPr>
          <w:rStyle w:val="Appelnotedebasdep"/>
          <w:rFonts w:cs="Arial"/>
          <w:color w:val="000000"/>
        </w:rPr>
        <w:footnoteReference w:id="4"/>
      </w:r>
    </w:p>
    <w:p w14:paraId="18AD4945" w14:textId="77777777" w:rsidR="00FD1859" w:rsidRPr="00150DA2" w:rsidRDefault="00FD1859" w:rsidP="000B21C3">
      <w:pPr>
        <w:pStyle w:val="Bullet1"/>
      </w:pPr>
      <w:r w:rsidRPr="00150DA2">
        <w:t>Autorisations</w:t>
      </w:r>
      <w:r w:rsidRPr="00150DA2">
        <w:br/>
        <w:t>Si permissions est ‘</w:t>
      </w:r>
      <w:proofErr w:type="spellStart"/>
      <w:r w:rsidRPr="00150DA2">
        <w:t>true</w:t>
      </w:r>
      <w:proofErr w:type="spellEnd"/>
      <w:r w:rsidRPr="00150DA2">
        <w:t xml:space="preserve">’. </w:t>
      </w:r>
    </w:p>
    <w:p w14:paraId="4AE0A38C" w14:textId="77777777" w:rsidR="00FD1859" w:rsidRPr="00150DA2" w:rsidRDefault="00FD1859" w:rsidP="000B21C3">
      <w:pPr>
        <w:pStyle w:val="Bullet1"/>
        <w:numPr>
          <w:ilvl w:val="1"/>
          <w:numId w:val="4"/>
        </w:numPr>
      </w:pPr>
      <w:r w:rsidRPr="00150DA2">
        <w:lastRenderedPageBreak/>
        <w:t xml:space="preserve">Suivant la valeur de </w:t>
      </w:r>
      <w:proofErr w:type="spellStart"/>
      <w:r w:rsidRPr="00150DA2">
        <w:rPr>
          <w:lang w:val="fr-BE"/>
        </w:rPr>
        <w:t>PermissionCategory</w:t>
      </w:r>
      <w:proofErr w:type="spellEnd"/>
      <w:r w:rsidRPr="00150DA2">
        <w:rPr>
          <w:lang w:val="fr-BE"/>
        </w:rPr>
        <w:t>, on obtient :</w:t>
      </w:r>
    </w:p>
    <w:p w14:paraId="26EF16A4" w14:textId="77777777" w:rsidR="00FD1859" w:rsidRPr="00150DA2" w:rsidRDefault="00FD1859" w:rsidP="000B21C3">
      <w:pPr>
        <w:pStyle w:val="Bullet1"/>
        <w:numPr>
          <w:ilvl w:val="2"/>
          <w:numId w:val="4"/>
        </w:numPr>
      </w:pPr>
      <w:r w:rsidRPr="00150DA2">
        <w:rPr>
          <w:lang w:val="nl-NL"/>
        </w:rPr>
        <w:t>"</w:t>
      </w:r>
      <w:r w:rsidRPr="00150DA2">
        <w:rPr>
          <w:b/>
          <w:lang w:val="nl-NL"/>
        </w:rPr>
        <w:t>AUTHORIZATIONS</w:t>
      </w:r>
      <w:r w:rsidRPr="00150DA2">
        <w:rPr>
          <w:lang w:val="nl-NL"/>
        </w:rPr>
        <w:t xml:space="preserve">" </w:t>
      </w:r>
      <w:proofErr w:type="spellStart"/>
      <w:r w:rsidRPr="00150DA2">
        <w:rPr>
          <w:lang w:val="nl-NL"/>
        </w:rPr>
        <w:t>donne</w:t>
      </w:r>
      <w:proofErr w:type="spellEnd"/>
      <w:r w:rsidRPr="00150DA2">
        <w:rPr>
          <w:lang w:val="nl-NL"/>
        </w:rPr>
        <w:t xml:space="preserve"> les </w:t>
      </w:r>
      <w:proofErr w:type="spellStart"/>
      <w:r w:rsidRPr="00150DA2">
        <w:rPr>
          <w:lang w:val="nl-NL"/>
        </w:rPr>
        <w:t>qualités</w:t>
      </w:r>
      <w:proofErr w:type="spellEnd"/>
    </w:p>
    <w:p w14:paraId="3D4450D1" w14:textId="77777777" w:rsidR="00FD1859" w:rsidRPr="00150DA2" w:rsidRDefault="00FD1859" w:rsidP="000B21C3">
      <w:pPr>
        <w:pStyle w:val="Bullet1"/>
        <w:numPr>
          <w:ilvl w:val="2"/>
          <w:numId w:val="4"/>
        </w:numPr>
      </w:pPr>
      <w:r w:rsidRPr="00150DA2">
        <w:rPr>
          <w:lang w:val="nl-NL"/>
        </w:rPr>
        <w:t>"</w:t>
      </w:r>
      <w:r w:rsidRPr="00150DA2">
        <w:rPr>
          <w:b/>
          <w:lang w:val="nl-NL"/>
        </w:rPr>
        <w:t>PERMISSIONS</w:t>
      </w:r>
      <w:r w:rsidRPr="00150DA2">
        <w:rPr>
          <w:lang w:val="nl-NL"/>
        </w:rPr>
        <w:t xml:space="preserve">" </w:t>
      </w:r>
      <w:proofErr w:type="spellStart"/>
      <w:r w:rsidRPr="00150DA2">
        <w:rPr>
          <w:lang w:val="nl-NL"/>
        </w:rPr>
        <w:t>donne</w:t>
      </w:r>
      <w:proofErr w:type="spellEnd"/>
      <w:r w:rsidRPr="00150DA2">
        <w:rPr>
          <w:lang w:val="nl-NL"/>
        </w:rPr>
        <w:t xml:space="preserve"> les </w:t>
      </w:r>
      <w:proofErr w:type="spellStart"/>
      <w:r w:rsidRPr="00150DA2">
        <w:rPr>
          <w:lang w:val="nl-NL"/>
        </w:rPr>
        <w:t>autorisations</w:t>
      </w:r>
      <w:proofErr w:type="spellEnd"/>
    </w:p>
    <w:p w14:paraId="00DD4775" w14:textId="77777777" w:rsidR="00FD1859" w:rsidRPr="00150DA2" w:rsidRDefault="00FD1859" w:rsidP="000B21C3">
      <w:pPr>
        <w:pStyle w:val="Bullet1"/>
        <w:numPr>
          <w:ilvl w:val="1"/>
          <w:numId w:val="4"/>
        </w:numPr>
      </w:pPr>
      <w:r w:rsidRPr="00150DA2">
        <w:t xml:space="preserve">Si </w:t>
      </w:r>
      <w:proofErr w:type="spellStart"/>
      <w:r w:rsidRPr="00150DA2">
        <w:rPr>
          <w:lang w:val="fr-BE"/>
        </w:rPr>
        <w:t>PermissionCategory</w:t>
      </w:r>
      <w:proofErr w:type="spellEnd"/>
      <w:r w:rsidRPr="00150DA2">
        <w:rPr>
          <w:lang w:val="fr-BE"/>
        </w:rPr>
        <w:t xml:space="preserve"> n'est pas remplis, on obtient :</w:t>
      </w:r>
    </w:p>
    <w:p w14:paraId="440B0BB3" w14:textId="33DCB23F" w:rsidR="00FD1859" w:rsidRDefault="00FD1859" w:rsidP="000B21C3">
      <w:pPr>
        <w:pStyle w:val="Bullet1"/>
        <w:numPr>
          <w:ilvl w:val="2"/>
          <w:numId w:val="4"/>
        </w:numPr>
      </w:pPr>
      <w:r w:rsidRPr="00150DA2">
        <w:t>Les qualités et les autorisations</w:t>
      </w:r>
    </w:p>
    <w:p w14:paraId="55445000" w14:textId="5388E396" w:rsidR="004368D5" w:rsidRPr="00A7409F" w:rsidRDefault="004368D5" w:rsidP="004368D5">
      <w:pPr>
        <w:pStyle w:val="Bullet1"/>
        <w:rPr>
          <w:lang w:val="fr-BE"/>
        </w:rPr>
      </w:pPr>
      <w:r w:rsidRPr="001C566F">
        <w:t>les demandes d'autorisation</w:t>
      </w:r>
      <w:r w:rsidRPr="00150DA2">
        <w:t>s</w:t>
      </w:r>
      <w:r w:rsidRPr="001C566F">
        <w:t xml:space="preserve"> et de qualité</w:t>
      </w:r>
      <w:r w:rsidRPr="00150DA2">
        <w:t>s</w:t>
      </w:r>
      <w:r w:rsidRPr="001C566F">
        <w:t xml:space="preserve"> (ci-après dénommées demandes) si </w:t>
      </w:r>
      <w:proofErr w:type="spellStart"/>
      <w:r w:rsidRPr="001C566F">
        <w:t>permissionRequests</w:t>
      </w:r>
      <w:proofErr w:type="spellEnd"/>
      <w:r w:rsidRPr="001C566F">
        <w:t xml:space="preserve"> est </w:t>
      </w:r>
      <w:r w:rsidRPr="00150DA2">
        <w:t>‘</w:t>
      </w:r>
      <w:proofErr w:type="spellStart"/>
      <w:r w:rsidRPr="001C566F">
        <w:rPr>
          <w:lang w:val="fr-BE"/>
        </w:rPr>
        <w:t>true</w:t>
      </w:r>
      <w:proofErr w:type="spellEnd"/>
      <w:r w:rsidRPr="001C566F">
        <w:rPr>
          <w:lang w:val="fr-BE"/>
        </w:rPr>
        <w:t xml:space="preserve">’ </w:t>
      </w:r>
      <w:r w:rsidRPr="001C566F">
        <w:t xml:space="preserve">dans </w:t>
      </w:r>
      <w:proofErr w:type="spellStart"/>
      <w:r w:rsidRPr="001C566F">
        <w:t>CommonValueFilter</w:t>
      </w:r>
      <w:proofErr w:type="spellEnd"/>
      <w:r w:rsidRPr="001C566F">
        <w:t xml:space="preserve">. Un </w:t>
      </w:r>
      <w:r w:rsidRPr="00150DA2">
        <w:t>détail</w:t>
      </w:r>
      <w:r w:rsidRPr="001C566F">
        <w:t xml:space="preserve"> supplémentaire des demandes</w:t>
      </w:r>
      <w:r w:rsidRPr="001C566F">
        <w:rPr>
          <w:lang w:val="fr-BE"/>
        </w:rPr>
        <w:t xml:space="preserve"> </w:t>
      </w:r>
      <w:r w:rsidRPr="001C566F">
        <w:t xml:space="preserve"> est possible dans le </w:t>
      </w:r>
      <w:proofErr w:type="spellStart"/>
      <w:r w:rsidRPr="001C566F">
        <w:t>PermissionRequestValueFilter</w:t>
      </w:r>
      <w:proofErr w:type="spellEnd"/>
      <w:r w:rsidRPr="001C566F">
        <w:t xml:space="preserve"> (dans le même bloc où se trouve le </w:t>
      </w:r>
      <w:proofErr w:type="spellStart"/>
      <w:r w:rsidRPr="001C566F">
        <w:t>CommonValueFilter</w:t>
      </w:r>
      <w:proofErr w:type="spellEnd"/>
      <w:r w:rsidRPr="001C566F">
        <w:t xml:space="preserve">, le </w:t>
      </w:r>
      <w:proofErr w:type="spellStart"/>
      <w:r w:rsidRPr="001C566F">
        <w:t>EntityValueFilter</w:t>
      </w:r>
      <w:proofErr w:type="spellEnd"/>
      <w:r w:rsidRPr="001C566F">
        <w:t xml:space="preserve">). Le </w:t>
      </w:r>
      <w:proofErr w:type="spellStart"/>
      <w:r w:rsidRPr="001C566F">
        <w:t>ConsultType</w:t>
      </w:r>
      <w:proofErr w:type="spellEnd"/>
      <w:r w:rsidRPr="001C566F">
        <w:t xml:space="preserve"> fait la distinction entre :</w:t>
      </w:r>
    </w:p>
    <w:p w14:paraId="38BDF23B" w14:textId="77777777" w:rsidR="004368D5" w:rsidRPr="001C566F" w:rsidRDefault="004368D5" w:rsidP="004368D5">
      <w:pPr>
        <w:pStyle w:val="Bullet2"/>
        <w:numPr>
          <w:ilvl w:val="2"/>
          <w:numId w:val="5"/>
        </w:numPr>
        <w:rPr>
          <w:lang w:val="fr-BE"/>
        </w:rPr>
      </w:pPr>
      <w:r w:rsidRPr="001C566F">
        <w:rPr>
          <w:lang w:val="fr-BE"/>
        </w:rPr>
        <w:t>‘LIMITED’: Un aperçu limité contient les demandes en cours (phase '001 - demandé' à '005 - dossier complet') et sans les demandes d'autorisations/qualités cachées</w:t>
      </w:r>
      <w:r w:rsidRPr="001C566F">
        <w:rPr>
          <w:rFonts w:ascii="Roboto" w:hAnsi="Roboto"/>
          <w:color w:val="000000"/>
          <w:sz w:val="27"/>
          <w:szCs w:val="27"/>
          <w:shd w:val="clear" w:color="auto" w:fill="F5F5F5"/>
          <w:lang w:val="fr-BE"/>
        </w:rPr>
        <w:t>.</w:t>
      </w:r>
    </w:p>
    <w:p w14:paraId="6A02A04A" w14:textId="77777777" w:rsidR="004368D5" w:rsidRPr="001C566F" w:rsidRDefault="004368D5" w:rsidP="004368D5">
      <w:pPr>
        <w:pStyle w:val="Bullet2"/>
        <w:numPr>
          <w:ilvl w:val="2"/>
          <w:numId w:val="5"/>
        </w:numPr>
        <w:rPr>
          <w:lang w:val="fr-BE"/>
        </w:rPr>
      </w:pPr>
      <w:r w:rsidRPr="001C566F">
        <w:rPr>
          <w:lang w:val="fr-BE"/>
        </w:rPr>
        <w:t xml:space="preserve">‘FULL’ En plus des demandes en cours  (phase '001 - demandé' à '005 - dossier complet'), contient également toutes les demandes traitées. (phase '009 - arrêt' et '010 - accepté') et en plus, le paramètre </w:t>
      </w:r>
      <w:proofErr w:type="spellStart"/>
      <w:r w:rsidRPr="001C566F">
        <w:rPr>
          <w:lang w:val="fr-BE"/>
        </w:rPr>
        <w:t>FullType</w:t>
      </w:r>
      <w:proofErr w:type="spellEnd"/>
      <w:r w:rsidRPr="001C566F">
        <w:rPr>
          <w:lang w:val="fr-BE"/>
        </w:rPr>
        <w:t xml:space="preserve">  peut être utilisé pour indiquer si les demandes d'autorisations/qualités cachées sont retournées ou non. </w:t>
      </w:r>
    </w:p>
    <w:p w14:paraId="01CC3571" w14:textId="77777777" w:rsidR="004368D5" w:rsidRPr="0062761B" w:rsidRDefault="004368D5" w:rsidP="004368D5">
      <w:pPr>
        <w:pStyle w:val="Indent1"/>
      </w:pPr>
    </w:p>
    <w:p w14:paraId="122ADB83" w14:textId="03632C18" w:rsidR="004368D5" w:rsidRPr="00A7409F" w:rsidRDefault="004368D5" w:rsidP="004368D5">
      <w:pPr>
        <w:pStyle w:val="Indent1"/>
      </w:pPr>
      <w:r w:rsidRPr="001C566F">
        <w:t xml:space="preserve">Avec l'option 'FULL', vous pouvez spécifier si vous souhaitez demander les demandes d'autorisations cachées ou non. </w:t>
      </w:r>
      <w:r w:rsidRPr="00A7409F">
        <w:t xml:space="preserve">Cela se fait au moyen du paramètre </w:t>
      </w:r>
      <w:proofErr w:type="spellStart"/>
      <w:r w:rsidRPr="00A7409F">
        <w:t>FullType</w:t>
      </w:r>
      <w:proofErr w:type="spellEnd"/>
      <w:r w:rsidRPr="00A7409F">
        <w:t xml:space="preserve">. </w:t>
      </w:r>
    </w:p>
    <w:p w14:paraId="1133F18F" w14:textId="6FBC2B36" w:rsidR="004368D5" w:rsidRPr="001C566F" w:rsidRDefault="004368D5" w:rsidP="004368D5">
      <w:pPr>
        <w:pStyle w:val="Bullet2"/>
        <w:numPr>
          <w:ilvl w:val="2"/>
          <w:numId w:val="5"/>
        </w:numPr>
        <w:rPr>
          <w:lang w:val="fr-BE"/>
        </w:rPr>
      </w:pPr>
      <w:r w:rsidRPr="001C566F">
        <w:rPr>
          <w:lang w:val="fr-BE"/>
        </w:rPr>
        <w:t xml:space="preserve">Si le paramètre </w:t>
      </w:r>
      <w:proofErr w:type="spellStart"/>
      <w:r w:rsidRPr="001C566F">
        <w:rPr>
          <w:lang w:val="fr-BE"/>
        </w:rPr>
        <w:t>FullType</w:t>
      </w:r>
      <w:proofErr w:type="spellEnd"/>
      <w:r w:rsidRPr="001C566F">
        <w:rPr>
          <w:lang w:val="fr-BE"/>
        </w:rPr>
        <w:t xml:space="preserve"> est égal à 'EXCLUDE', les autorisations cachées ne sont pas incluses dans la liste. </w:t>
      </w:r>
    </w:p>
    <w:p w14:paraId="10C6B193" w14:textId="43BAFC6C" w:rsidR="004368D5" w:rsidRPr="001C566F" w:rsidRDefault="004368D5" w:rsidP="004368D5">
      <w:pPr>
        <w:pStyle w:val="Bullet2"/>
        <w:numPr>
          <w:ilvl w:val="2"/>
          <w:numId w:val="5"/>
        </w:numPr>
        <w:rPr>
          <w:lang w:val="fr-BE"/>
        </w:rPr>
      </w:pPr>
      <w:r w:rsidRPr="001C566F">
        <w:rPr>
          <w:lang w:val="fr-BE"/>
        </w:rPr>
        <w:t xml:space="preserve">Si le paramètre </w:t>
      </w:r>
      <w:proofErr w:type="spellStart"/>
      <w:r w:rsidRPr="001C566F">
        <w:rPr>
          <w:lang w:val="fr-BE"/>
        </w:rPr>
        <w:t>FullType</w:t>
      </w:r>
      <w:proofErr w:type="spellEnd"/>
      <w:r w:rsidRPr="001C566F">
        <w:rPr>
          <w:lang w:val="fr-BE"/>
        </w:rPr>
        <w:t xml:space="preserve"> est égal à 'INCLUDE', les autorisations cachées sont incluses dans la liste. </w:t>
      </w:r>
    </w:p>
    <w:p w14:paraId="319717D7" w14:textId="0766F5C1" w:rsidR="004368D5" w:rsidRPr="001C566F" w:rsidRDefault="004368D5" w:rsidP="004368D5">
      <w:pPr>
        <w:pStyle w:val="Indent1"/>
      </w:pPr>
      <w:r w:rsidRPr="001C566F">
        <w:t xml:space="preserve">Les permissions/capacités cachées n'apparaissent dans la liste que si l'utilisateur est autorisé à consulter ce type de permissions. </w:t>
      </w:r>
    </w:p>
    <w:p w14:paraId="4CAFF43F" w14:textId="77777777" w:rsidR="004368D5" w:rsidRPr="001C566F" w:rsidRDefault="004368D5" w:rsidP="004368D5">
      <w:pPr>
        <w:pStyle w:val="Indent1"/>
      </w:pPr>
      <w:r w:rsidRPr="001C566F">
        <w:t>Seule la dernière phase de la demande est renvoyée ; le résultat de la requête ne contient donc qu'1 ligne par numéro de dossier. L'historique des phases d’une demande ne peut donc pas être demandé.</w:t>
      </w:r>
    </w:p>
    <w:p w14:paraId="1539E630" w14:textId="6D411EA9" w:rsidR="004368D5" w:rsidRPr="001C566F" w:rsidRDefault="004368D5" w:rsidP="004368D5">
      <w:pPr>
        <w:pStyle w:val="Bullet1"/>
        <w:numPr>
          <w:ilvl w:val="0"/>
          <w:numId w:val="0"/>
        </w:numPr>
        <w:rPr>
          <w:rFonts w:cs="Arial"/>
          <w:color w:val="000000"/>
          <w:szCs w:val="18"/>
          <w:lang w:val="fr-BE"/>
        </w:rPr>
      </w:pPr>
    </w:p>
    <w:p w14:paraId="34AEF759" w14:textId="77777777" w:rsidR="004368D5" w:rsidRPr="00A7409F" w:rsidRDefault="004368D5" w:rsidP="00A7409F">
      <w:pPr>
        <w:pStyle w:val="Bullet1"/>
        <w:numPr>
          <w:ilvl w:val="0"/>
          <w:numId w:val="0"/>
        </w:numPr>
        <w:ind w:left="720" w:hanging="360"/>
        <w:rPr>
          <w:lang w:val="fr-BE"/>
        </w:rPr>
      </w:pPr>
    </w:p>
    <w:p w14:paraId="76CCB4B5" w14:textId="77777777" w:rsidR="00FD1859" w:rsidRPr="00150DA2" w:rsidRDefault="00FD1859" w:rsidP="000B21C3">
      <w:pPr>
        <w:pStyle w:val="Bullet1"/>
      </w:pPr>
      <w:r w:rsidRPr="00150DA2">
        <w:t xml:space="preserve">L’entité à laquelle l’unité d’établissement appartient et a appartenu.  </w:t>
      </w:r>
      <w:r w:rsidRPr="00150DA2">
        <w:br/>
        <w:t xml:space="preserve">si </w:t>
      </w:r>
      <w:proofErr w:type="spellStart"/>
      <w:r w:rsidRPr="00150DA2">
        <w:t>BusinessUnitLinkedEnterprise</w:t>
      </w:r>
      <w:proofErr w:type="spellEnd"/>
      <w:r w:rsidRPr="00150DA2">
        <w:t xml:space="preserve"> est ‘</w:t>
      </w:r>
      <w:proofErr w:type="spellStart"/>
      <w:r w:rsidRPr="00150DA2">
        <w:t>true</w:t>
      </w:r>
      <w:proofErr w:type="spellEnd"/>
      <w:r w:rsidRPr="00150DA2">
        <w:t>’</w:t>
      </w:r>
    </w:p>
    <w:p w14:paraId="263D7187" w14:textId="77777777" w:rsidR="00FD1859" w:rsidRPr="00150DA2" w:rsidRDefault="00FD1859" w:rsidP="000B21C3">
      <w:pPr>
        <w:pStyle w:val="Bullet1"/>
      </w:pPr>
      <w:r w:rsidRPr="00150DA2">
        <w:t xml:space="preserve">Actions d’office.  Si </w:t>
      </w:r>
      <w:proofErr w:type="spellStart"/>
      <w:r w:rsidRPr="00150DA2">
        <w:rPr>
          <w:lang w:val="fr-BE"/>
        </w:rPr>
        <w:t>ExOfficioExecutions</w:t>
      </w:r>
      <w:proofErr w:type="spellEnd"/>
      <w:r w:rsidRPr="00150DA2">
        <w:rPr>
          <w:lang w:val="fr-BE"/>
        </w:rPr>
        <w:t xml:space="preserve"> est mis à </w:t>
      </w:r>
      <w:proofErr w:type="spellStart"/>
      <w:r w:rsidRPr="00150DA2">
        <w:rPr>
          <w:lang w:val="fr-BE"/>
        </w:rPr>
        <w:t>true</w:t>
      </w:r>
      <w:proofErr w:type="spellEnd"/>
      <w:r w:rsidRPr="00150DA2">
        <w:rPr>
          <w:lang w:val="fr-BE"/>
        </w:rPr>
        <w:t>.</w:t>
      </w:r>
    </w:p>
    <w:p w14:paraId="1E38FF91" w14:textId="77777777" w:rsidR="00FD1859" w:rsidRPr="00150DA2" w:rsidRDefault="00FD1859" w:rsidP="008A0BA8">
      <w:pPr>
        <w:rPr>
          <w:lang w:val="fr-FR"/>
        </w:rPr>
      </w:pPr>
      <w:r w:rsidRPr="00150DA2">
        <w:rPr>
          <w:lang w:val="fr-FR"/>
        </w:rPr>
        <w:t xml:space="preserve">Pour chaque donnée récupérée, la date de début et de fin est reprise dans la réponse en mettant </w:t>
      </w:r>
      <w:proofErr w:type="spellStart"/>
      <w:r w:rsidRPr="00150DA2">
        <w:rPr>
          <w:lang w:val="fr-FR"/>
        </w:rPr>
        <w:t>includeDates</w:t>
      </w:r>
      <w:proofErr w:type="spellEnd"/>
      <w:r w:rsidRPr="00150DA2">
        <w:rPr>
          <w:lang w:val="fr-FR"/>
        </w:rPr>
        <w:t xml:space="preserve"> sur ‘</w:t>
      </w:r>
      <w:proofErr w:type="spellStart"/>
      <w:r w:rsidRPr="00150DA2">
        <w:rPr>
          <w:lang w:val="fr-FR"/>
        </w:rPr>
        <w:t>true</w:t>
      </w:r>
      <w:proofErr w:type="spellEnd"/>
      <w:r w:rsidRPr="00150DA2">
        <w:rPr>
          <w:lang w:val="fr-FR"/>
        </w:rPr>
        <w:t>’. Cette valeur n’a pas d’importance ni d’effet si les données historiques sont demandées (voir ci-dessous) : dans ce cas, la date de début et de fin figurent toujours dans la réponse.</w:t>
      </w:r>
    </w:p>
    <w:p w14:paraId="0BB12802" w14:textId="77777777" w:rsidR="00FD1859" w:rsidRPr="00150DA2" w:rsidRDefault="00FD1859" w:rsidP="008A0BA8">
      <w:pPr>
        <w:rPr>
          <w:lang w:val="fr-FR"/>
        </w:rPr>
      </w:pPr>
      <w:r w:rsidRPr="00150DA2">
        <w:rPr>
          <w:lang w:val="fr-FR"/>
        </w:rPr>
        <w:t xml:space="preserve"> </w:t>
      </w:r>
    </w:p>
    <w:p w14:paraId="26588F66" w14:textId="77777777" w:rsidR="00FD1859" w:rsidRPr="00150DA2" w:rsidRDefault="00FD1859" w:rsidP="008A0BA8">
      <w:pPr>
        <w:rPr>
          <w:lang w:val="fr-FR"/>
        </w:rPr>
      </w:pPr>
      <w:r w:rsidRPr="00150DA2">
        <w:rPr>
          <w:lang w:val="fr-FR"/>
        </w:rPr>
        <w:t>On peut se limiter à demander les données actuelles</w:t>
      </w:r>
      <w:r w:rsidRPr="00150DA2">
        <w:rPr>
          <w:rStyle w:val="Appelnotedebasdep"/>
          <w:rFonts w:cs="Arial"/>
          <w:color w:val="000000"/>
        </w:rPr>
        <w:footnoteReference w:id="5"/>
      </w:r>
      <w:r w:rsidRPr="00150DA2">
        <w:rPr>
          <w:lang w:val="fr-FR"/>
        </w:rPr>
        <w:t xml:space="preserve"> ou on peut demander les données historiques en entrant la date de début et de fin dans la période (</w:t>
      </w:r>
      <w:proofErr w:type="spellStart"/>
      <w:r w:rsidRPr="00150DA2">
        <w:rPr>
          <w:lang w:val="fr-FR"/>
        </w:rPr>
        <w:t>snapshotperiod</w:t>
      </w:r>
      <w:proofErr w:type="spellEnd"/>
      <w:r w:rsidRPr="00150DA2">
        <w:rPr>
          <w:lang w:val="fr-FR"/>
        </w:rPr>
        <w:t>), comme expliqué pour la demande des données d’entreprises.</w:t>
      </w:r>
    </w:p>
    <w:p w14:paraId="2E81F826" w14:textId="77777777" w:rsidR="00FD1859" w:rsidRPr="00150DA2" w:rsidRDefault="00FD1859" w:rsidP="008A0BA8">
      <w:pPr>
        <w:rPr>
          <w:lang w:val="fr-FR"/>
        </w:rPr>
      </w:pPr>
    </w:p>
    <w:p w14:paraId="4B199735" w14:textId="77777777" w:rsidR="00FD1859" w:rsidRPr="00150DA2" w:rsidRDefault="00FD1859" w:rsidP="008A0BA8">
      <w:pPr>
        <w:rPr>
          <w:lang w:val="fr-FR"/>
        </w:rPr>
      </w:pPr>
      <w:r w:rsidRPr="00150DA2">
        <w:rPr>
          <w:lang w:val="fr-FR"/>
        </w:rPr>
        <w:t>Certaines données de la BCE sont codées. La description du code peut être obtenue par l’opération. Sélectionnez ‘</w:t>
      </w:r>
      <w:proofErr w:type="spellStart"/>
      <w:r w:rsidRPr="00150DA2">
        <w:rPr>
          <w:lang w:val="fr-FR"/>
        </w:rPr>
        <w:t>true</w:t>
      </w:r>
      <w:proofErr w:type="spellEnd"/>
      <w:r w:rsidRPr="00150DA2">
        <w:rPr>
          <w:lang w:val="fr-FR"/>
        </w:rPr>
        <w:t xml:space="preserve">’ pour </w:t>
      </w:r>
      <w:proofErr w:type="spellStart"/>
      <w:r w:rsidRPr="00150DA2">
        <w:rPr>
          <w:lang w:val="fr-FR"/>
        </w:rPr>
        <w:t>includeDescriptions</w:t>
      </w:r>
      <w:proofErr w:type="spellEnd"/>
      <w:r w:rsidRPr="00150DA2">
        <w:rPr>
          <w:lang w:val="fr-FR"/>
        </w:rPr>
        <w:t>.</w:t>
      </w:r>
    </w:p>
    <w:p w14:paraId="2FCA9815" w14:textId="77777777" w:rsidR="00FD1859" w:rsidRPr="00150DA2" w:rsidRDefault="00FD1859" w:rsidP="008A0BA8">
      <w:pPr>
        <w:rPr>
          <w:lang w:val="fr-FR"/>
        </w:rPr>
      </w:pPr>
    </w:p>
    <w:p w14:paraId="0A393094" w14:textId="77777777" w:rsidR="00FD1859" w:rsidRPr="00150DA2" w:rsidRDefault="00FD1859" w:rsidP="008A0BA8">
      <w:pPr>
        <w:rPr>
          <w:lang w:val="fr-FR"/>
        </w:rPr>
      </w:pPr>
      <w:r w:rsidRPr="00150DA2">
        <w:rPr>
          <w:lang w:val="fr-FR"/>
        </w:rPr>
        <w:lastRenderedPageBreak/>
        <w:t xml:space="preserve">Les groupes de données demandés sont triés </w:t>
      </w:r>
    </w:p>
    <w:p w14:paraId="4F09542A" w14:textId="77777777" w:rsidR="00FD1859" w:rsidRPr="00150DA2" w:rsidRDefault="00FD1859" w:rsidP="008A0BA8">
      <w:pPr>
        <w:rPr>
          <w:lang w:val="fr-FR"/>
        </w:rPr>
      </w:pPr>
    </w:p>
    <w:p w14:paraId="33EEA427" w14:textId="77777777" w:rsidR="00FD1859" w:rsidRPr="00150DA2" w:rsidRDefault="00FD1859" w:rsidP="008A0BA8">
      <w:pPr>
        <w:rPr>
          <w:lang w:val="fr-FR"/>
        </w:rPr>
      </w:pPr>
      <w:r w:rsidRPr="00150DA2">
        <w:rPr>
          <w:lang w:val="fr-FR"/>
        </w:rPr>
        <w:t>Les groupes de données demandés sont triés comme suit (</w:t>
      </w:r>
      <w:r w:rsidRPr="00150DA2">
        <w:rPr>
          <w:b/>
          <w:bCs/>
          <w:lang w:val="fr-FR"/>
        </w:rPr>
        <w:t>A</w:t>
      </w:r>
      <w:r w:rsidRPr="00150DA2">
        <w:rPr>
          <w:lang w:val="fr-FR"/>
        </w:rPr>
        <w:t>=ascendant/</w:t>
      </w:r>
      <w:r w:rsidRPr="00150DA2">
        <w:rPr>
          <w:b/>
          <w:bCs/>
          <w:lang w:val="fr-FR"/>
        </w:rPr>
        <w:t>D</w:t>
      </w:r>
      <w:r w:rsidRPr="00150DA2">
        <w:rPr>
          <w:lang w:val="fr-FR"/>
        </w:rPr>
        <w:t>=descendant) :</w:t>
      </w:r>
    </w:p>
    <w:p w14:paraId="651C3E4A" w14:textId="77777777" w:rsidR="00FD1859" w:rsidRPr="00150DA2" w:rsidRDefault="00FD1859" w:rsidP="008A0BA8">
      <w:pPr>
        <w:pStyle w:val="Bullet1"/>
      </w:pPr>
      <w:r w:rsidRPr="00150DA2">
        <w:t xml:space="preserve">Dénominations : code de la dénomination (A), date de fin (D). </w:t>
      </w:r>
    </w:p>
    <w:p w14:paraId="078E79B9" w14:textId="22C4BC69" w:rsidR="00FD1859" w:rsidRPr="00150DA2" w:rsidRDefault="00FD1859" w:rsidP="008A0BA8">
      <w:pPr>
        <w:pStyle w:val="Bullet1"/>
      </w:pPr>
      <w:r w:rsidRPr="00150DA2">
        <w:t xml:space="preserve">Adresses : </w:t>
      </w:r>
      <w:del w:id="68" w:author="Anthony Verlegh (FOD Economie - SPF Economie)" w:date="2023-05-31T16:48:00Z">
        <w:r w:rsidRPr="00150DA2">
          <w:delText xml:space="preserve">code d’adresse (A), </w:delText>
        </w:r>
      </w:del>
      <w:r w:rsidRPr="00150DA2">
        <w:t xml:space="preserve">date de fin (D). </w:t>
      </w:r>
    </w:p>
    <w:p w14:paraId="7FE063B4" w14:textId="77777777" w:rsidR="00FD1859" w:rsidRPr="00150DA2" w:rsidRDefault="00FD1859" w:rsidP="008A0BA8">
      <w:pPr>
        <w:pStyle w:val="Bullet1"/>
      </w:pPr>
      <w:r w:rsidRPr="00150DA2">
        <w:t xml:space="preserve">Données de contact : </w:t>
      </w:r>
      <w:proofErr w:type="spellStart"/>
      <w:r w:rsidRPr="00150DA2">
        <w:rPr>
          <w:lang w:val="fr-BE"/>
        </w:rPr>
        <w:t>ContactType</w:t>
      </w:r>
      <w:proofErr w:type="spellEnd"/>
      <w:r w:rsidRPr="00150DA2">
        <w:rPr>
          <w:lang w:val="fr-BE"/>
        </w:rPr>
        <w:t xml:space="preserve"> (A), </w:t>
      </w:r>
      <w:proofErr w:type="spellStart"/>
      <w:r w:rsidRPr="00150DA2">
        <w:rPr>
          <w:lang w:val="fr-BE"/>
        </w:rPr>
        <w:t>ContactData</w:t>
      </w:r>
      <w:proofErr w:type="spellEnd"/>
      <w:r w:rsidRPr="00150DA2">
        <w:rPr>
          <w:lang w:val="fr-BE"/>
        </w:rPr>
        <w:t xml:space="preserve"> (A), </w:t>
      </w:r>
      <w:r w:rsidRPr="00150DA2">
        <w:t>date de fin (D).</w:t>
      </w:r>
    </w:p>
    <w:p w14:paraId="5E5DE4C1" w14:textId="77777777" w:rsidR="00FD1859" w:rsidRPr="00150DA2" w:rsidRDefault="00FD1859" w:rsidP="008A0BA8">
      <w:pPr>
        <w:pStyle w:val="Bullet1"/>
        <w:rPr>
          <w:lang w:eastAsia="nl-NL"/>
        </w:rPr>
      </w:pPr>
      <w:r w:rsidRPr="00150DA2">
        <w:rPr>
          <w:lang w:eastAsia="nl-NL"/>
        </w:rPr>
        <w:t xml:space="preserve">Lien entre unité d’établissement et entreprise : </w:t>
      </w:r>
      <w:r w:rsidRPr="00150DA2">
        <w:t xml:space="preserve">date de fin </w:t>
      </w:r>
      <w:r w:rsidRPr="00150DA2">
        <w:rPr>
          <w:lang w:eastAsia="nl-NL"/>
        </w:rPr>
        <w:t xml:space="preserve">(D). </w:t>
      </w:r>
    </w:p>
    <w:p w14:paraId="531D9D66" w14:textId="77777777" w:rsidR="00FD1859" w:rsidRPr="00150DA2" w:rsidRDefault="00FD1859" w:rsidP="008A0BA8">
      <w:pPr>
        <w:pStyle w:val="Bullet1"/>
        <w:rPr>
          <w:lang w:eastAsia="nl-NL"/>
        </w:rPr>
      </w:pPr>
      <w:r w:rsidRPr="00150DA2">
        <w:rPr>
          <w:lang w:eastAsia="nl-NL"/>
        </w:rPr>
        <w:t>Actions d’office : date de fin (D), date de début (D).</w:t>
      </w:r>
    </w:p>
    <w:p w14:paraId="322C315D" w14:textId="77777777" w:rsidR="00FD1859" w:rsidRPr="00150DA2" w:rsidRDefault="00FD1859" w:rsidP="008A0BA8">
      <w:pPr>
        <w:rPr>
          <w:lang w:val="fr-FR"/>
        </w:rPr>
      </w:pPr>
      <w:r w:rsidRPr="00150DA2">
        <w:rPr>
          <w:lang w:val="fr-FR"/>
        </w:rPr>
        <w:t>Les numéros d’unités d’établissement et d’entreprises peuvent être affichés ensemble dans une réponse.</w:t>
      </w:r>
    </w:p>
    <w:p w14:paraId="160E1D49" w14:textId="77777777" w:rsidR="001920B4" w:rsidRPr="00150DA2" w:rsidRDefault="001920B4" w:rsidP="001920B4">
      <w:pPr>
        <w:rPr>
          <w:lang w:val="fr-FR"/>
        </w:rPr>
      </w:pPr>
    </w:p>
    <w:p w14:paraId="5A62B566" w14:textId="07DA9D17" w:rsidR="00DA0470" w:rsidRPr="00150DA2" w:rsidRDefault="00A84EAC" w:rsidP="00A84EAC">
      <w:pPr>
        <w:pStyle w:val="Titre3"/>
        <w:rPr>
          <w:lang w:val="fr-FR"/>
        </w:rPr>
      </w:pPr>
      <w:bookmarkStart w:id="69" w:name="_Toc136579571"/>
      <w:r w:rsidRPr="00150DA2">
        <w:rPr>
          <w:lang w:val="fr-FR"/>
        </w:rPr>
        <w:t>Rechercher des entreprises</w:t>
      </w:r>
      <w:bookmarkEnd w:id="69"/>
    </w:p>
    <w:p w14:paraId="002C522D" w14:textId="77777777" w:rsidR="000376CC" w:rsidRPr="00150DA2" w:rsidRDefault="000376CC" w:rsidP="000376CC">
      <w:pPr>
        <w:rPr>
          <w:lang w:val="fr-FR"/>
        </w:rPr>
      </w:pPr>
      <w:r w:rsidRPr="00150DA2">
        <w:rPr>
          <w:lang w:val="fr-FR"/>
        </w:rPr>
        <w:t xml:space="preserve">En complétant l’élément </w:t>
      </w:r>
      <w:proofErr w:type="spellStart"/>
      <w:r w:rsidRPr="00150DA2">
        <w:rPr>
          <w:lang w:val="fr-FR"/>
        </w:rPr>
        <w:t>SearchEntity</w:t>
      </w:r>
      <w:proofErr w:type="spellEnd"/>
      <w:r w:rsidRPr="00150DA2">
        <w:rPr>
          <w:lang w:val="fr-FR"/>
        </w:rPr>
        <w:t xml:space="preserve"> et en mettant l’</w:t>
      </w:r>
      <w:proofErr w:type="spellStart"/>
      <w:r w:rsidRPr="00150DA2">
        <w:rPr>
          <w:lang w:val="fr-FR"/>
        </w:rPr>
        <w:t>enterprise-boolean</w:t>
      </w:r>
      <w:proofErr w:type="spellEnd"/>
      <w:r w:rsidRPr="00150DA2">
        <w:rPr>
          <w:lang w:val="fr-FR"/>
        </w:rPr>
        <w:t xml:space="preserve"> sur </w:t>
      </w:r>
      <w:proofErr w:type="spellStart"/>
      <w:r w:rsidRPr="00150DA2">
        <w:rPr>
          <w:lang w:val="fr-FR"/>
        </w:rPr>
        <w:t>true</w:t>
      </w:r>
      <w:proofErr w:type="spellEnd"/>
      <w:r w:rsidRPr="00150DA2">
        <w:rPr>
          <w:lang w:val="fr-FR"/>
        </w:rPr>
        <w:t>, vous obtenez une recherche sur des entités conformes aux critères de recherche spécifiés.</w:t>
      </w:r>
    </w:p>
    <w:p w14:paraId="3F5931C9" w14:textId="77777777" w:rsidR="000376CC" w:rsidRPr="00150DA2" w:rsidRDefault="000376CC" w:rsidP="000376CC">
      <w:pPr>
        <w:pStyle w:val="Bullet1"/>
        <w:rPr>
          <w:rFonts w:cs="Arial"/>
          <w:color w:val="000000"/>
          <w:szCs w:val="18"/>
        </w:rPr>
      </w:pPr>
      <w:r w:rsidRPr="00150DA2">
        <w:t xml:space="preserve">Pour chaque entité répondant aux critères de recherche,  les données sont récupérées comme spécifié dans le </w:t>
      </w:r>
      <w:proofErr w:type="spellStart"/>
      <w:r w:rsidRPr="00150DA2">
        <w:t>entityValueFilter</w:t>
      </w:r>
      <w:proofErr w:type="spellEnd"/>
      <w:r w:rsidRPr="00150DA2">
        <w:t xml:space="preserve"> et pour la période de temps indiquées (</w:t>
      </w:r>
      <w:proofErr w:type="spellStart"/>
      <w:r w:rsidRPr="00150DA2">
        <w:t>cf</w:t>
      </w:r>
      <w:proofErr w:type="spellEnd"/>
      <w:r w:rsidRPr="00150DA2">
        <w:t xml:space="preserve"> 4.1.1.1).</w:t>
      </w:r>
      <w:r w:rsidRPr="00150DA2">
        <w:br/>
        <w:t xml:space="preserve">Attention, seul le </w:t>
      </w:r>
      <w:proofErr w:type="spellStart"/>
      <w:r w:rsidRPr="00150DA2">
        <w:t>CommonValueFilter</w:t>
      </w:r>
      <w:proofErr w:type="spellEnd"/>
      <w:r w:rsidRPr="00150DA2">
        <w:t xml:space="preserve"> est évalué, </w:t>
      </w:r>
      <w:proofErr w:type="spellStart"/>
      <w:r w:rsidRPr="00150DA2">
        <w:t>EnterpriseValueFilter</w:t>
      </w:r>
      <w:proofErr w:type="spellEnd"/>
      <w:r w:rsidRPr="00150DA2">
        <w:t xml:space="preserve"> n’est pas utilisé dans une recherche.  Ces filtres ne sont utilisés que dans le cadre d’une lecture sur base du numéro d’entreprise.</w:t>
      </w:r>
    </w:p>
    <w:p w14:paraId="5BD7B0A7" w14:textId="77777777" w:rsidR="000376CC" w:rsidRPr="00150DA2" w:rsidRDefault="000376CC" w:rsidP="000376CC">
      <w:pPr>
        <w:rPr>
          <w:lang w:val="fr-FR"/>
        </w:rPr>
      </w:pPr>
    </w:p>
    <w:p w14:paraId="7CA0ED93" w14:textId="77777777" w:rsidR="000376CC" w:rsidRPr="00150DA2" w:rsidRDefault="000376CC" w:rsidP="000376CC">
      <w:pPr>
        <w:rPr>
          <w:lang w:val="fr-FR"/>
        </w:rPr>
      </w:pPr>
      <w:r w:rsidRPr="00150DA2">
        <w:rPr>
          <w:lang w:val="fr-FR"/>
        </w:rPr>
        <w:t>La liste d’entités obtenue est triée en fonction leur clé technique (ascendant).</w:t>
      </w:r>
    </w:p>
    <w:p w14:paraId="44C72AB8" w14:textId="30A2143E" w:rsidR="000376CC" w:rsidRPr="00150DA2" w:rsidRDefault="000376CC" w:rsidP="000376CC">
      <w:r w:rsidRPr="00150DA2">
        <w:t xml:space="preserve">On peut </w:t>
      </w:r>
      <w:r w:rsidR="001914AC" w:rsidRPr="00150DA2">
        <w:t>dès</w:t>
      </w:r>
      <w:r w:rsidRPr="00150DA2">
        <w:t xml:space="preserve"> lors demander les données de détail d’une entité via le </w:t>
      </w:r>
      <w:proofErr w:type="spellStart"/>
      <w:r w:rsidRPr="00150DA2">
        <w:t>CbeNumberList</w:t>
      </w:r>
      <w:proofErr w:type="spellEnd"/>
      <w:r w:rsidRPr="00150DA2">
        <w:t xml:space="preserve"> / </w:t>
      </w:r>
      <w:proofErr w:type="spellStart"/>
      <w:r w:rsidRPr="00150DA2">
        <w:t>EntityIdentificationList</w:t>
      </w:r>
      <w:proofErr w:type="spellEnd"/>
      <w:r w:rsidRPr="00150DA2">
        <w:t>.</w:t>
      </w:r>
    </w:p>
    <w:p w14:paraId="27BEBAAC" w14:textId="77777777" w:rsidR="000376CC" w:rsidRPr="00150DA2" w:rsidRDefault="000376CC" w:rsidP="000376CC">
      <w:pPr>
        <w:rPr>
          <w:lang w:val="fr-FR"/>
        </w:rPr>
      </w:pPr>
      <w:r w:rsidRPr="00150DA2">
        <w:rPr>
          <w:lang w:val="fr-FR"/>
        </w:rPr>
        <w:t>Les combinaisons suivantes de critères de sélection sont autorisées :</w:t>
      </w:r>
    </w:p>
    <w:p w14:paraId="5B0C2C8D" w14:textId="77777777" w:rsidR="000376CC" w:rsidRPr="00150DA2" w:rsidRDefault="000376CC" w:rsidP="000376CC">
      <w:pPr>
        <w:pStyle w:val="Bullet1"/>
      </w:pPr>
      <w:r w:rsidRPr="00150DA2">
        <w:t>Numéros d’entreprise (comme « clé business » sans date)</w:t>
      </w:r>
    </w:p>
    <w:p w14:paraId="7D1615C7" w14:textId="77777777" w:rsidR="000376CC" w:rsidRPr="00150DA2" w:rsidRDefault="000376CC" w:rsidP="000376CC">
      <w:pPr>
        <w:pStyle w:val="Bullet1"/>
      </w:pPr>
      <w:r w:rsidRPr="00150DA2">
        <w:t>nom de recherche, éventuellement combiné avec le statut et/ou le type d’entité</w:t>
      </w:r>
    </w:p>
    <w:p w14:paraId="534E7D76" w14:textId="77777777" w:rsidR="000376CC" w:rsidRPr="00150DA2" w:rsidRDefault="000376CC" w:rsidP="000376CC">
      <w:pPr>
        <w:pStyle w:val="Bullet1"/>
      </w:pPr>
      <w:r w:rsidRPr="00150DA2">
        <w:t>nom de recherche + lieu, éventuellement combiné avec le statut et/ou le type d’entité</w:t>
      </w:r>
    </w:p>
    <w:p w14:paraId="052FEF9D" w14:textId="77777777" w:rsidR="000376CC" w:rsidRPr="00150DA2" w:rsidRDefault="000376CC" w:rsidP="000376CC">
      <w:pPr>
        <w:pStyle w:val="Bullet1"/>
      </w:pPr>
      <w:r w:rsidRPr="00150DA2">
        <w:t>lieu, combiné avec le statut et/ou le type d’entité</w:t>
      </w:r>
    </w:p>
    <w:p w14:paraId="1B08020D" w14:textId="414D9E2F" w:rsidR="000376CC" w:rsidRPr="00150DA2" w:rsidRDefault="000376CC" w:rsidP="000376CC">
      <w:pPr>
        <w:pStyle w:val="Bullet1"/>
        <w:rPr>
          <w:ins w:id="70" w:author="Anthony Verlegh (FOD Economie - SPF Economie)" w:date="2023-05-31T16:49:00Z"/>
        </w:rPr>
      </w:pPr>
      <w:r w:rsidRPr="00150DA2">
        <w:t xml:space="preserve">forme </w:t>
      </w:r>
      <w:r w:rsidR="00901E94" w:rsidRPr="00150DA2">
        <w:t>légale</w:t>
      </w:r>
      <w:r w:rsidRPr="00150DA2">
        <w:t xml:space="preserve"> + lieu, combiné avec le statut </w:t>
      </w:r>
    </w:p>
    <w:p w14:paraId="4CB32758" w14:textId="77777777" w:rsidR="009B438B" w:rsidRPr="00116318" w:rsidRDefault="009B438B" w:rsidP="009B438B">
      <w:pPr>
        <w:pStyle w:val="Bullet1"/>
        <w:rPr>
          <w:ins w:id="71" w:author="Anthony Verlegh (FOD Economie - SPF Economie)" w:date="2023-06-05T09:02:00Z"/>
          <w:highlight w:val="yellow"/>
          <w:lang w:val="fr-BE"/>
        </w:rPr>
      </w:pPr>
      <w:ins w:id="72" w:author="Anthony Verlegh (FOD Economie - SPF Economie)" w:date="2023-06-05T09:02:00Z">
        <w:r>
          <w:rPr>
            <w:highlight w:val="yellow"/>
            <w:lang w:val="fr-BE"/>
          </w:rPr>
          <w:t xml:space="preserve">Identification étrangère </w:t>
        </w:r>
        <w:r w:rsidRPr="00116318">
          <w:rPr>
            <w:highlight w:val="yellow"/>
            <w:lang w:val="fr-BE"/>
          </w:rPr>
          <w:t>: code</w:t>
        </w:r>
        <w:r>
          <w:rPr>
            <w:highlight w:val="yellow"/>
            <w:lang w:val="fr-BE"/>
          </w:rPr>
          <w:t xml:space="preserve"> </w:t>
        </w:r>
        <w:r w:rsidRPr="00116318">
          <w:rPr>
            <w:highlight w:val="yellow"/>
            <w:lang w:val="fr-BE"/>
          </w:rPr>
          <w:t>pa</w:t>
        </w:r>
        <w:r>
          <w:rPr>
            <w:highlight w:val="yellow"/>
            <w:lang w:val="fr-BE"/>
          </w:rPr>
          <w:t>ys</w:t>
        </w:r>
        <w:r w:rsidRPr="00116318">
          <w:rPr>
            <w:highlight w:val="yellow"/>
            <w:lang w:val="fr-BE"/>
          </w:rPr>
          <w:t xml:space="preserve"> + code </w:t>
        </w:r>
        <w:r>
          <w:rPr>
            <w:highlight w:val="yellow"/>
            <w:lang w:val="fr-BE"/>
          </w:rPr>
          <w:t xml:space="preserve">registre </w:t>
        </w:r>
        <w:r w:rsidRPr="00116318">
          <w:rPr>
            <w:highlight w:val="yellow"/>
            <w:lang w:val="fr-BE"/>
          </w:rPr>
          <w:t xml:space="preserve">+ </w:t>
        </w:r>
        <w:r w:rsidRPr="00424ED3">
          <w:rPr>
            <w:highlight w:val="yellow"/>
            <w:lang w:val="fr-BE"/>
          </w:rPr>
          <w:t>numéro</w:t>
        </w:r>
        <w:r w:rsidRPr="00116318">
          <w:rPr>
            <w:highlight w:val="yellow"/>
            <w:lang w:val="fr-BE"/>
          </w:rPr>
          <w:t xml:space="preserve"> d’entreprise à l’étranger</w:t>
        </w:r>
      </w:ins>
    </w:p>
    <w:p w14:paraId="0FF9418D" w14:textId="77777777" w:rsidR="009B438B" w:rsidRPr="00926E75" w:rsidRDefault="009B438B" w:rsidP="009B438B">
      <w:pPr>
        <w:pStyle w:val="Bullet1"/>
        <w:rPr>
          <w:ins w:id="73" w:author="Anthony Verlegh (FOD Economie - SPF Economie)" w:date="2023-06-05T09:02:00Z"/>
          <w:highlight w:val="yellow"/>
        </w:rPr>
      </w:pPr>
      <w:ins w:id="74" w:author="Anthony Verlegh (FOD Economie - SPF Economie)" w:date="2023-06-05T09:02:00Z">
        <w:r>
          <w:rPr>
            <w:highlight w:val="yellow"/>
          </w:rPr>
          <w:t>I</w:t>
        </w:r>
        <w:r w:rsidRPr="00926E75">
          <w:rPr>
            <w:highlight w:val="yellow"/>
          </w:rPr>
          <w:t>dentificati</w:t>
        </w:r>
        <w:r>
          <w:rPr>
            <w:highlight w:val="yellow"/>
          </w:rPr>
          <w:t>on externe</w:t>
        </w:r>
      </w:ins>
    </w:p>
    <w:p w14:paraId="59BA357C" w14:textId="77777777" w:rsidR="00424ED3" w:rsidRPr="00150DA2" w:rsidRDefault="00424ED3" w:rsidP="00424ED3">
      <w:pPr>
        <w:pStyle w:val="Bullet1"/>
        <w:numPr>
          <w:ilvl w:val="0"/>
          <w:numId w:val="0"/>
        </w:numPr>
        <w:ind w:left="720"/>
      </w:pPr>
    </w:p>
    <w:p w14:paraId="1D43600D" w14:textId="77777777" w:rsidR="000376CC" w:rsidRPr="00150DA2" w:rsidRDefault="000376CC" w:rsidP="000376CC">
      <w:pPr>
        <w:rPr>
          <w:lang w:val="fr-FR"/>
        </w:rPr>
      </w:pPr>
      <w:r w:rsidRPr="00150DA2">
        <w:rPr>
          <w:lang w:val="fr-FR"/>
        </w:rPr>
        <w:t>Pour la notion de ‘lieu’ dans les combinaisons susmentionnées, les possibilités suivantes sont prévues :</w:t>
      </w:r>
    </w:p>
    <w:p w14:paraId="03A98F13" w14:textId="77777777" w:rsidR="00424ED3" w:rsidRDefault="000376CC" w:rsidP="000376CC">
      <w:pPr>
        <w:pStyle w:val="Bullet1"/>
        <w:rPr>
          <w:ins w:id="75" w:author="Anthony Verlegh (FOD Economie - SPF Economie)" w:date="2023-05-31T16:54:00Z"/>
        </w:rPr>
      </w:pPr>
      <w:r w:rsidRPr="00150DA2">
        <w:t xml:space="preserve">Adresses nationales : </w:t>
      </w:r>
    </w:p>
    <w:p w14:paraId="39959699" w14:textId="77777777" w:rsidR="009B438B" w:rsidRPr="00116318" w:rsidRDefault="009B438B" w:rsidP="009B438B">
      <w:pPr>
        <w:pStyle w:val="Bullet1"/>
        <w:numPr>
          <w:ilvl w:val="1"/>
          <w:numId w:val="4"/>
        </w:numPr>
        <w:ind w:left="851" w:hanging="284"/>
        <w:rPr>
          <w:ins w:id="76" w:author="Anthony Verlegh (FOD Economie - SPF Economie)" w:date="2023-06-05T09:02:00Z"/>
          <w:lang w:val="fr-BE"/>
        </w:rPr>
      </w:pPr>
      <w:ins w:id="77" w:author="Anthony Verlegh (FOD Economie - SPF Economie)" w:date="2023-06-05T09:02:00Z">
        <w:r w:rsidRPr="00116318">
          <w:rPr>
            <w:lang w:val="fr-BE"/>
          </w:rPr>
          <w:t xml:space="preserve">SOIT </w:t>
        </w:r>
        <w:proofErr w:type="spellStart"/>
        <w:r w:rsidRPr="00116318">
          <w:rPr>
            <w:lang w:val="fr-BE"/>
          </w:rPr>
          <w:t>BeSt</w:t>
        </w:r>
        <w:proofErr w:type="spellEnd"/>
        <w:r w:rsidRPr="00116318">
          <w:rPr>
            <w:lang w:val="fr-BE"/>
          </w:rPr>
          <w:t>-</w:t>
        </w:r>
        <w:proofErr w:type="spellStart"/>
        <w:r w:rsidRPr="00116318">
          <w:rPr>
            <w:lang w:val="fr-BE"/>
          </w:rPr>
          <w:t>Add</w:t>
        </w:r>
        <w:proofErr w:type="spellEnd"/>
        <w:r w:rsidRPr="00116318">
          <w:rPr>
            <w:lang w:val="fr-BE"/>
          </w:rPr>
          <w:t>-ID d’une seule adresse.</w:t>
        </w:r>
      </w:ins>
    </w:p>
    <w:p w14:paraId="3ABF396F" w14:textId="77777777" w:rsidR="009B438B" w:rsidRDefault="009B438B" w:rsidP="009B438B">
      <w:pPr>
        <w:pStyle w:val="Bullet1"/>
        <w:numPr>
          <w:ilvl w:val="2"/>
          <w:numId w:val="4"/>
        </w:numPr>
        <w:ind w:left="1134" w:hanging="283"/>
        <w:rPr>
          <w:ins w:id="78" w:author="Anthony Verlegh (FOD Economie - SPF Economie)" w:date="2023-06-05T09:02:00Z"/>
        </w:rPr>
      </w:pPr>
      <w:proofErr w:type="spellStart"/>
      <w:ins w:id="79" w:author="Anthony Verlegh (FOD Economie - SPF Economie)" w:date="2023-06-05T09:02:00Z">
        <w:r>
          <w:t>bestaddress</w:t>
        </w:r>
        <w:proofErr w:type="spellEnd"/>
      </w:ins>
    </w:p>
    <w:p w14:paraId="550B2699" w14:textId="77777777" w:rsidR="009B438B" w:rsidRPr="00116318" w:rsidRDefault="009B438B" w:rsidP="009B438B">
      <w:pPr>
        <w:pStyle w:val="Bullet1"/>
        <w:numPr>
          <w:ilvl w:val="1"/>
          <w:numId w:val="4"/>
        </w:numPr>
        <w:ind w:left="851" w:hanging="284"/>
        <w:rPr>
          <w:ins w:id="80" w:author="Anthony Verlegh (FOD Economie - SPF Economie)" w:date="2023-06-05T09:02:00Z"/>
          <w:lang w:val="fr-BE"/>
        </w:rPr>
      </w:pPr>
      <w:ins w:id="81" w:author="Anthony Verlegh (FOD Economie - SPF Economie)" w:date="2023-06-05T09:02:00Z">
        <w:r w:rsidRPr="00116318">
          <w:rPr>
            <w:lang w:val="fr-BE"/>
          </w:rPr>
          <w:t xml:space="preserve">SOIT une combinaison des autres </w:t>
        </w:r>
        <w:r w:rsidRPr="000B7E69">
          <w:rPr>
            <w:lang w:val="fr-BE"/>
          </w:rPr>
          <w:t>éléments</w:t>
        </w:r>
        <w:r w:rsidRPr="00116318">
          <w:rPr>
            <w:lang w:val="fr-BE"/>
          </w:rPr>
          <w:t xml:space="preserve"> e l’adresse </w:t>
        </w:r>
      </w:ins>
    </w:p>
    <w:p w14:paraId="27D49C2B" w14:textId="77777777" w:rsidR="009B438B" w:rsidRPr="00926E75" w:rsidRDefault="009B438B" w:rsidP="009B438B">
      <w:pPr>
        <w:pStyle w:val="Bullet1"/>
        <w:numPr>
          <w:ilvl w:val="2"/>
          <w:numId w:val="4"/>
        </w:numPr>
        <w:ind w:left="1134" w:hanging="283"/>
        <w:rPr>
          <w:ins w:id="82" w:author="Anthony Verlegh (FOD Economie - SPF Economie)" w:date="2023-06-05T09:02:00Z"/>
        </w:rPr>
      </w:pPr>
      <w:ins w:id="83" w:author="Anthony Verlegh (FOD Economie - SPF Economie)" w:date="2023-06-05T09:02:00Z">
        <w:r>
          <w:t>Limitations </w:t>
        </w:r>
        <w:r w:rsidRPr="00926E75">
          <w:t>:</w:t>
        </w:r>
      </w:ins>
    </w:p>
    <w:p w14:paraId="2277D645" w14:textId="77777777" w:rsidR="009B438B" w:rsidRPr="00116318" w:rsidRDefault="009B438B" w:rsidP="009B438B">
      <w:pPr>
        <w:pStyle w:val="Bullet1"/>
        <w:numPr>
          <w:ilvl w:val="3"/>
          <w:numId w:val="4"/>
        </w:numPr>
        <w:ind w:left="1418" w:hanging="284"/>
        <w:jc w:val="left"/>
        <w:rPr>
          <w:ins w:id="84" w:author="Anthony Verlegh (FOD Economie - SPF Economie)" w:date="2023-06-05T09:02:00Z"/>
          <w:lang w:val="fr-BE"/>
        </w:rPr>
      </w:pPr>
      <w:ins w:id="85" w:author="Anthony Verlegh (FOD Economie - SPF Economie)" w:date="2023-06-05T09:02:00Z">
        <w:r w:rsidRPr="00116318">
          <w:rPr>
            <w:lang w:val="fr-BE"/>
          </w:rPr>
          <w:t>Le “house-</w:t>
        </w:r>
        <w:proofErr w:type="spellStart"/>
        <w:r w:rsidRPr="00116318">
          <w:rPr>
            <w:lang w:val="fr-BE"/>
          </w:rPr>
          <w:t>number</w:t>
        </w:r>
        <w:proofErr w:type="spellEnd"/>
        <w:r w:rsidRPr="00116318">
          <w:rPr>
            <w:lang w:val="fr-BE"/>
          </w:rPr>
          <w:t>” (n° maison) ne peut être utilisé que si au moins une rue, une commune ou un code postal est utilisé comme critère de recherche.</w:t>
        </w:r>
      </w:ins>
    </w:p>
    <w:p w14:paraId="6A63D4D4" w14:textId="77777777" w:rsidR="009B438B" w:rsidRPr="00116318" w:rsidRDefault="009B438B" w:rsidP="009B438B">
      <w:pPr>
        <w:pStyle w:val="Bullet1"/>
        <w:numPr>
          <w:ilvl w:val="3"/>
          <w:numId w:val="4"/>
        </w:numPr>
        <w:ind w:left="1418" w:hanging="284"/>
        <w:jc w:val="left"/>
        <w:rPr>
          <w:ins w:id="86" w:author="Anthony Verlegh (FOD Economie - SPF Economie)" w:date="2023-06-05T09:02:00Z"/>
          <w:lang w:val="fr-BE"/>
        </w:rPr>
      </w:pPr>
      <w:ins w:id="87" w:author="Anthony Verlegh (FOD Economie - SPF Economie)" w:date="2023-06-05T09:02:00Z">
        <w:r w:rsidRPr="00116318">
          <w:rPr>
            <w:lang w:val="fr-BE"/>
          </w:rPr>
          <w:t>Le code postal et le code de la commune ne peuvent pas être utilisés simultanément comme critères de recherche.</w:t>
        </w:r>
      </w:ins>
    </w:p>
    <w:p w14:paraId="12E8B8F6" w14:textId="77777777" w:rsidR="009B438B" w:rsidRPr="00116318" w:rsidRDefault="009B438B" w:rsidP="009B438B">
      <w:pPr>
        <w:pStyle w:val="Bullet1"/>
        <w:numPr>
          <w:ilvl w:val="3"/>
          <w:numId w:val="4"/>
        </w:numPr>
        <w:ind w:left="1418" w:hanging="284"/>
        <w:jc w:val="left"/>
        <w:rPr>
          <w:ins w:id="88" w:author="Anthony Verlegh (FOD Economie - SPF Economie)" w:date="2023-06-05T09:02:00Z"/>
          <w:lang w:val="fr-BE"/>
        </w:rPr>
      </w:pPr>
      <w:ins w:id="89" w:author="Anthony Verlegh (FOD Economie - SPF Economie)" w:date="2023-06-05T09:02:00Z">
        <w:r w:rsidRPr="00116318">
          <w:rPr>
            <w:lang w:val="fr-BE"/>
          </w:rPr>
          <w:t xml:space="preserve">Pour utiliser un </w:t>
        </w:r>
        <w:proofErr w:type="spellStart"/>
        <w:r w:rsidRPr="00116318">
          <w:rPr>
            <w:lang w:val="fr-BE"/>
          </w:rPr>
          <w:t>coderue</w:t>
        </w:r>
        <w:proofErr w:type="spellEnd"/>
        <w:r w:rsidRPr="00116318">
          <w:rPr>
            <w:lang w:val="fr-BE"/>
          </w:rPr>
          <w:t xml:space="preserve"> RRN (</w:t>
        </w:r>
        <w:proofErr w:type="spellStart"/>
        <w:r w:rsidRPr="00116318">
          <w:rPr>
            <w:lang w:val="fr-BE"/>
          </w:rPr>
          <w:t>streetcode</w:t>
        </w:r>
        <w:proofErr w:type="spellEnd"/>
        <w:r w:rsidRPr="00116318">
          <w:rPr>
            <w:lang w:val="fr-BE"/>
          </w:rPr>
          <w:t xml:space="preserve">), un code postal doit également être entré. </w:t>
        </w:r>
      </w:ins>
    </w:p>
    <w:p w14:paraId="050C7715" w14:textId="77777777" w:rsidR="009B438B" w:rsidRPr="00116318" w:rsidRDefault="009B438B" w:rsidP="009B438B">
      <w:pPr>
        <w:pStyle w:val="Bullet1"/>
        <w:numPr>
          <w:ilvl w:val="2"/>
          <w:numId w:val="4"/>
        </w:numPr>
        <w:ind w:left="1134" w:hanging="283"/>
        <w:rPr>
          <w:ins w:id="90" w:author="Anthony Verlegh (FOD Economie - SPF Economie)" w:date="2023-06-05T09:02:00Z"/>
          <w:lang w:val="fr-BE"/>
        </w:rPr>
      </w:pPr>
      <w:ins w:id="91" w:author="Anthony Verlegh (FOD Economie - SPF Economie)" w:date="2023-06-05T09:02:00Z">
        <w:r w:rsidRPr="00116318">
          <w:rPr>
            <w:lang w:val="fr-BE"/>
          </w:rPr>
          <w:lastRenderedPageBreak/>
          <w:t>Il est possible de mélanger les 'critères de recherche classiques'</w:t>
        </w:r>
        <w:r w:rsidRPr="00A855BF">
          <w:rPr>
            <w:rStyle w:val="Appelnotedebasdep"/>
            <w:rFonts w:cs="Arial"/>
            <w:color w:val="000000"/>
          </w:rPr>
          <w:footnoteReference w:id="6"/>
        </w:r>
        <w:r w:rsidRPr="00116318">
          <w:rPr>
            <w:lang w:val="fr-BE"/>
          </w:rPr>
          <w:t xml:space="preserve"> avec les 'critères de recherche </w:t>
        </w:r>
        <w:proofErr w:type="spellStart"/>
        <w:r w:rsidRPr="00116318">
          <w:rPr>
            <w:lang w:val="fr-BE"/>
          </w:rPr>
          <w:t>BeSt</w:t>
        </w:r>
        <w:proofErr w:type="spellEnd"/>
        <w:r w:rsidRPr="00116318">
          <w:rPr>
            <w:lang w:val="fr-BE"/>
          </w:rPr>
          <w:t>'</w:t>
        </w:r>
        <w:r w:rsidRPr="00A855BF">
          <w:rPr>
            <w:rStyle w:val="Appelnotedebasdep"/>
            <w:rFonts w:cs="Arial"/>
            <w:color w:val="000000"/>
          </w:rPr>
          <w:footnoteReference w:id="7"/>
        </w:r>
        <w:r w:rsidRPr="00116318">
          <w:rPr>
            <w:lang w:val="fr-BE"/>
          </w:rPr>
          <w:t xml:space="preserve">;  une recherche sera alors effectuée pour les entités dont l'adresse répond </w:t>
        </w:r>
        <w:r w:rsidRPr="00116318">
          <w:rPr>
            <w:b/>
            <w:bCs/>
            <w:lang w:val="fr-BE"/>
          </w:rPr>
          <w:t>soit</w:t>
        </w:r>
        <w:r w:rsidRPr="00116318">
          <w:rPr>
            <w:lang w:val="fr-BE"/>
          </w:rPr>
          <w:t xml:space="preserve"> au critère classique </w:t>
        </w:r>
        <w:r w:rsidRPr="00116318">
          <w:rPr>
            <w:b/>
            <w:bCs/>
            <w:lang w:val="fr-BE"/>
          </w:rPr>
          <w:t>soit</w:t>
        </w:r>
        <w:r w:rsidRPr="00116318">
          <w:rPr>
            <w:lang w:val="fr-BE"/>
          </w:rPr>
          <w:t xml:space="preserve"> au critère </w:t>
        </w:r>
        <w:proofErr w:type="spellStart"/>
        <w:r w:rsidRPr="00116318">
          <w:rPr>
            <w:lang w:val="fr-BE"/>
          </w:rPr>
          <w:t>BeSt</w:t>
        </w:r>
        <w:proofErr w:type="spellEnd"/>
        <w:r w:rsidRPr="00116318">
          <w:rPr>
            <w:lang w:val="fr-BE"/>
          </w:rPr>
          <w:t>. Notez que le “house-</w:t>
        </w:r>
        <w:proofErr w:type="spellStart"/>
        <w:r w:rsidRPr="00116318">
          <w:rPr>
            <w:lang w:val="fr-BE"/>
          </w:rPr>
          <w:t>number</w:t>
        </w:r>
        <w:proofErr w:type="spellEnd"/>
        <w:r w:rsidRPr="00116318">
          <w:rPr>
            <w:lang w:val="fr-BE"/>
          </w:rPr>
          <w:t xml:space="preserve">” est considéré à la fois comme un critère classique et un critère </w:t>
        </w:r>
        <w:proofErr w:type="spellStart"/>
        <w:r w:rsidRPr="00116318">
          <w:rPr>
            <w:lang w:val="fr-BE"/>
          </w:rPr>
          <w:t>BeSt</w:t>
        </w:r>
        <w:proofErr w:type="spellEnd"/>
        <w:r w:rsidRPr="00116318">
          <w:rPr>
            <w:lang w:val="fr-BE"/>
          </w:rPr>
          <w:t>.</w:t>
        </w:r>
      </w:ins>
    </w:p>
    <w:p w14:paraId="3CC89675" w14:textId="67089790" w:rsidR="000376CC" w:rsidRPr="00150DA2" w:rsidRDefault="000376CC">
      <w:pPr>
        <w:pStyle w:val="Bullet1"/>
        <w:numPr>
          <w:ilvl w:val="0"/>
          <w:numId w:val="0"/>
        </w:numPr>
        <w:ind w:left="720"/>
        <w:rPr>
          <w:del w:id="96" w:author="Anthony Verlegh (FOD Economie - SPF Economie)" w:date="2023-05-31T16:55:00Z"/>
        </w:rPr>
        <w:pPrChange w:id="97" w:author="Anthony Verlegh (FOD Economie - SPF Economie)" w:date="2023-06-05T08:57:00Z">
          <w:pPr>
            <w:pStyle w:val="Bullet1"/>
          </w:pPr>
        </w:pPrChange>
      </w:pPr>
      <w:del w:id="98" w:author="Anthony Verlegh (FOD Economie - SPF Economie)" w:date="2023-05-31T16:55:00Z">
        <w:r w:rsidRPr="00150DA2">
          <w:delText xml:space="preserve">code postal ou NIS ; code postal ou NIS + code de rue, code postal ou NIS + code de rue + numéro. </w:delText>
        </w:r>
      </w:del>
    </w:p>
    <w:p w14:paraId="62FBBA92" w14:textId="77777777" w:rsidR="00424ED3" w:rsidRDefault="000376CC" w:rsidP="000376CC">
      <w:pPr>
        <w:pStyle w:val="Bullet1"/>
        <w:rPr>
          <w:ins w:id="99" w:author="Anthony Verlegh (FOD Economie - SPF Economie)" w:date="2023-05-31T16:55:00Z"/>
        </w:rPr>
      </w:pPr>
      <w:r w:rsidRPr="00150DA2">
        <w:t xml:space="preserve">Adresses étrangères : </w:t>
      </w:r>
    </w:p>
    <w:p w14:paraId="7640E822" w14:textId="346D5FAA" w:rsidR="000376CC" w:rsidRPr="00150DA2" w:rsidRDefault="000376CC">
      <w:pPr>
        <w:pStyle w:val="Bullet1"/>
        <w:numPr>
          <w:ilvl w:val="1"/>
          <w:numId w:val="4"/>
        </w:numPr>
        <w:pPrChange w:id="100" w:author="Anthony Verlegh (FOD Economie - SPF Economie)" w:date="2023-06-05T08:57:00Z">
          <w:pPr>
            <w:pStyle w:val="Bullet1"/>
          </w:pPr>
        </w:pPrChange>
      </w:pPr>
      <w:r w:rsidRPr="00150DA2">
        <w:t xml:space="preserve">code ISO du pays + code postal. </w:t>
      </w:r>
    </w:p>
    <w:p w14:paraId="696C2BDA" w14:textId="77777777" w:rsidR="009B438B" w:rsidRPr="00116318" w:rsidRDefault="009B438B" w:rsidP="009B438B">
      <w:pPr>
        <w:pStyle w:val="Bullet1"/>
        <w:numPr>
          <w:ilvl w:val="0"/>
          <w:numId w:val="0"/>
        </w:numPr>
        <w:rPr>
          <w:ins w:id="101" w:author="Anthony Verlegh (FOD Economie - SPF Economie)" w:date="2023-06-05T09:02:00Z"/>
          <w:lang w:val="fr-BE"/>
        </w:rPr>
      </w:pPr>
      <w:ins w:id="102" w:author="Anthony Verlegh (FOD Economie - SPF Economie)" w:date="2023-06-05T09:02:00Z">
        <w:r w:rsidRPr="00116318">
          <w:rPr>
            <w:lang w:val="fr-BE"/>
          </w:rPr>
          <w:t>Les filtres de recherche supplémentaires suivants peuvent être utilisés :</w:t>
        </w:r>
      </w:ins>
    </w:p>
    <w:p w14:paraId="75DB28D4" w14:textId="77777777" w:rsidR="009B438B" w:rsidRPr="00116318" w:rsidRDefault="009B438B" w:rsidP="009B438B">
      <w:pPr>
        <w:pStyle w:val="Bullet1"/>
        <w:ind w:left="567" w:hanging="283"/>
        <w:rPr>
          <w:ins w:id="103" w:author="Anthony Verlegh (FOD Economie - SPF Economie)" w:date="2023-06-05T09:02:00Z"/>
          <w:lang w:val="fr-BE"/>
        </w:rPr>
      </w:pPr>
      <w:proofErr w:type="spellStart"/>
      <w:ins w:id="104" w:author="Anthony Verlegh (FOD Economie - SPF Economie)" w:date="2023-06-05T09:02:00Z">
        <w:r w:rsidRPr="00116318">
          <w:rPr>
            <w:b/>
            <w:bCs/>
            <w:lang w:val="fr-BE"/>
          </w:rPr>
          <w:t>OnlyExactDenomination</w:t>
        </w:r>
        <w:proofErr w:type="spellEnd"/>
        <w:r w:rsidRPr="00116318">
          <w:rPr>
            <w:lang w:val="fr-BE"/>
          </w:rPr>
          <w:t>: Par défaut (“false”), une recherche est effectuée pour les dénominations qui ressemblent phonétiquement à l'</w:t>
        </w:r>
        <w:proofErr w:type="spellStart"/>
        <w:r w:rsidRPr="00116318">
          <w:rPr>
            <w:lang w:val="fr-BE"/>
          </w:rPr>
          <w:t>EntityDenomination</w:t>
        </w:r>
        <w:proofErr w:type="spellEnd"/>
        <w:r w:rsidRPr="00116318">
          <w:rPr>
            <w:lang w:val="fr-BE"/>
          </w:rPr>
          <w:t xml:space="preserve"> recherchée. Lorsque ce filtre est défini sur "</w:t>
        </w:r>
        <w:proofErr w:type="spellStart"/>
        <w:r w:rsidRPr="00116318">
          <w:rPr>
            <w:lang w:val="fr-BE"/>
          </w:rPr>
          <w:t>true</w:t>
        </w:r>
        <w:proofErr w:type="spellEnd"/>
        <w:r w:rsidRPr="00116318">
          <w:rPr>
            <w:lang w:val="fr-BE"/>
          </w:rPr>
          <w:t xml:space="preserve">", seule la </w:t>
        </w:r>
        <w:proofErr w:type="spellStart"/>
        <w:r w:rsidRPr="00116318">
          <w:rPr>
            <w:lang w:val="fr-BE"/>
          </w:rPr>
          <w:t>EntityDenomination</w:t>
        </w:r>
        <w:proofErr w:type="spellEnd"/>
        <w:r w:rsidRPr="00116318">
          <w:rPr>
            <w:lang w:val="fr-BE"/>
          </w:rPr>
          <w:t xml:space="preserve"> exacte est recherchée (bien que case-</w:t>
        </w:r>
        <w:proofErr w:type="spellStart"/>
        <w:r w:rsidRPr="00116318">
          <w:rPr>
            <w:lang w:val="fr-BE"/>
          </w:rPr>
          <w:t>insensitive</w:t>
        </w:r>
        <w:proofErr w:type="spellEnd"/>
        <w:r w:rsidRPr="00116318">
          <w:rPr>
            <w:lang w:val="fr-BE"/>
          </w:rPr>
          <w:t>).</w:t>
        </w:r>
      </w:ins>
    </w:p>
    <w:p w14:paraId="73BA36A9" w14:textId="77777777" w:rsidR="009B438B" w:rsidRPr="00116318" w:rsidRDefault="009B438B" w:rsidP="009B438B">
      <w:pPr>
        <w:pStyle w:val="Bullet1"/>
        <w:ind w:left="567" w:hanging="283"/>
        <w:rPr>
          <w:ins w:id="105" w:author="Anthony Verlegh (FOD Economie - SPF Economie)" w:date="2023-06-05T09:02:00Z"/>
          <w:lang w:val="fr-BE"/>
        </w:rPr>
      </w:pPr>
      <w:proofErr w:type="spellStart"/>
      <w:ins w:id="106" w:author="Anthony Verlegh (FOD Economie - SPF Economie)" w:date="2023-06-05T09:02:00Z">
        <w:r w:rsidRPr="00116318">
          <w:rPr>
            <w:b/>
            <w:bCs/>
            <w:lang w:val="fr-BE"/>
          </w:rPr>
          <w:t>AlsoSearchInBranchAddress</w:t>
        </w:r>
        <w:proofErr w:type="spellEnd"/>
        <w:r w:rsidRPr="00116318">
          <w:rPr>
            <w:lang w:val="fr-BE"/>
          </w:rPr>
          <w:t xml:space="preserve">: Par défaut (“false”), </w:t>
        </w:r>
        <w:proofErr w:type="spellStart"/>
        <w:r w:rsidRPr="00116318">
          <w:rPr>
            <w:lang w:val="fr-BE"/>
          </w:rPr>
          <w:t>recheche</w:t>
        </w:r>
        <w:proofErr w:type="spellEnd"/>
        <w:r w:rsidRPr="00116318">
          <w:rPr>
            <w:lang w:val="fr-BE"/>
          </w:rPr>
          <w:t xml:space="preserve"> sur les adresses de l'entité elle-même. Lorsque ce filtre est défini sur "</w:t>
        </w:r>
        <w:proofErr w:type="spellStart"/>
        <w:r w:rsidRPr="00116318">
          <w:rPr>
            <w:lang w:val="fr-BE"/>
          </w:rPr>
          <w:t>true</w:t>
        </w:r>
        <w:proofErr w:type="spellEnd"/>
        <w:r w:rsidRPr="00116318">
          <w:rPr>
            <w:lang w:val="fr-BE"/>
          </w:rPr>
          <w:t>", recherche également sur les adresses de toutes les succursales pour déterminer l'entité</w:t>
        </w:r>
        <w:r>
          <w:rPr>
            <w:rStyle w:val="rynqvb"/>
            <w:rFonts w:ascii="Roboto" w:hAnsi="Roboto"/>
            <w:color w:val="3C4043"/>
            <w:sz w:val="27"/>
            <w:szCs w:val="27"/>
            <w:shd w:val="clear" w:color="auto" w:fill="F5F5F5"/>
          </w:rPr>
          <w:t>.</w:t>
        </w:r>
      </w:ins>
    </w:p>
    <w:p w14:paraId="49CFF618" w14:textId="77777777" w:rsidR="009B438B" w:rsidRPr="00116318" w:rsidRDefault="009B438B" w:rsidP="009B438B">
      <w:pPr>
        <w:pStyle w:val="Bullet1"/>
        <w:ind w:left="567" w:hanging="283"/>
        <w:rPr>
          <w:ins w:id="107" w:author="Anthony Verlegh (FOD Economie - SPF Economie)" w:date="2023-06-05T09:02:00Z"/>
          <w:lang w:val="fr-BE"/>
        </w:rPr>
      </w:pPr>
      <w:proofErr w:type="spellStart"/>
      <w:ins w:id="108" w:author="Anthony Verlegh (FOD Economie - SPF Economie)" w:date="2023-06-05T09:02:00Z">
        <w:r w:rsidRPr="00116318">
          <w:rPr>
            <w:b/>
            <w:bCs/>
            <w:lang w:val="fr-BE"/>
          </w:rPr>
          <w:t>JuridicalFormHistoryFilter</w:t>
        </w:r>
        <w:proofErr w:type="spellEnd"/>
        <w:r w:rsidRPr="00116318">
          <w:rPr>
            <w:lang w:val="fr-BE"/>
          </w:rPr>
          <w:t>: Par défaut (« ALL »), toutes les formes juridiques historiques de l'entité sont recherchées. Lorsque ce filtre est défini sur "ACTUAL", seules les formes juridiques actuelles sont recherchées pour déterminer l'entité. Lorsque ce filtre est défini sur "ACTIVE", seules les formes juridiques actives sont recherchées pour déterminer l'entité.</w:t>
        </w:r>
      </w:ins>
    </w:p>
    <w:p w14:paraId="4A20C492" w14:textId="77777777" w:rsidR="009B438B" w:rsidRPr="00116318" w:rsidRDefault="009B438B" w:rsidP="009B438B">
      <w:pPr>
        <w:pStyle w:val="Bullet1"/>
        <w:ind w:left="567" w:hanging="283"/>
        <w:rPr>
          <w:ins w:id="109" w:author="Anthony Verlegh (FOD Economie - SPF Economie)" w:date="2023-06-05T09:02:00Z"/>
          <w:lang w:val="fr-BE"/>
        </w:rPr>
      </w:pPr>
      <w:proofErr w:type="spellStart"/>
      <w:ins w:id="110" w:author="Anthony Verlegh (FOD Economie - SPF Economie)" w:date="2023-06-05T09:02:00Z">
        <w:r w:rsidRPr="00116318">
          <w:rPr>
            <w:b/>
            <w:bCs/>
            <w:lang w:val="fr-BE"/>
          </w:rPr>
          <w:t>AddressHistoryFilter</w:t>
        </w:r>
        <w:proofErr w:type="spellEnd"/>
        <w:r w:rsidRPr="00116318">
          <w:rPr>
            <w:lang w:val="fr-BE"/>
          </w:rPr>
          <w:t xml:space="preserve">: Par défaut (« ALL »), toutes les adresses historiques de l'entité (et éventuellement de ses succursales) sont recherchées. Lorsque ce filtre est défini sur "ACTUAL", seules les adresses actuelles sont recherchées pour déterminer l'entité. Lorsque ce filtre est défini sur "ACTIVE", seules les adresses actives sont recherchées pour déterminer l'entité. </w:t>
        </w:r>
      </w:ins>
    </w:p>
    <w:p w14:paraId="6621E450" w14:textId="77777777" w:rsidR="009B438B" w:rsidRDefault="009B438B" w:rsidP="009B438B">
      <w:pPr>
        <w:rPr>
          <w:ins w:id="111" w:author="Anthony Verlegh (FOD Economie - SPF Economie)" w:date="2023-06-05T09:02:00Z"/>
          <w:lang w:val="fr-FR"/>
        </w:rPr>
      </w:pPr>
    </w:p>
    <w:p w14:paraId="585BEB30" w14:textId="77777777" w:rsidR="009B438B" w:rsidRDefault="009B438B" w:rsidP="000376CC">
      <w:pPr>
        <w:rPr>
          <w:ins w:id="112" w:author="Anthony Verlegh (FOD Economie - SPF Economie)" w:date="2023-06-05T09:02:00Z"/>
          <w:lang w:val="fr-FR"/>
        </w:rPr>
      </w:pPr>
    </w:p>
    <w:p w14:paraId="33165431" w14:textId="7BF09A49" w:rsidR="000376CC" w:rsidRPr="00150DA2" w:rsidRDefault="000376CC" w:rsidP="000376CC">
      <w:pPr>
        <w:rPr>
          <w:lang w:val="fr-FR"/>
        </w:rPr>
      </w:pPr>
      <w:r w:rsidRPr="00150DA2">
        <w:rPr>
          <w:lang w:val="fr-FR"/>
        </w:rPr>
        <w:t xml:space="preserve">Le nombre d’entités maximal affiché dans le résultat de la recherche est déterminé par la valeur  </w:t>
      </w:r>
      <w:proofErr w:type="spellStart"/>
      <w:r w:rsidRPr="00150DA2">
        <w:rPr>
          <w:lang w:val="fr-FR"/>
        </w:rPr>
        <w:t>resultOccurence</w:t>
      </w:r>
      <w:proofErr w:type="spellEnd"/>
      <w:r w:rsidRPr="00150DA2">
        <w:rPr>
          <w:lang w:val="fr-FR"/>
        </w:rPr>
        <w:t>. Vous devez indiquer cette valeur. Le nombre est actuellement limité à 60.</w:t>
      </w:r>
    </w:p>
    <w:p w14:paraId="359EA50E" w14:textId="222EE3ED" w:rsidR="00C242CB" w:rsidRPr="00150DA2" w:rsidRDefault="00C242CB" w:rsidP="000376CC">
      <w:pPr>
        <w:rPr>
          <w:lang w:val="fr-FR"/>
        </w:rPr>
      </w:pPr>
    </w:p>
    <w:p w14:paraId="7BEACCC4" w14:textId="2BE96BF5" w:rsidR="00C242CB" w:rsidRPr="00150DA2" w:rsidRDefault="00C242CB" w:rsidP="00C242CB">
      <w:pPr>
        <w:pStyle w:val="Titre3"/>
        <w:rPr>
          <w:lang w:val="fr-FR"/>
        </w:rPr>
      </w:pPr>
      <w:bookmarkStart w:id="113" w:name="_Toc136579572"/>
      <w:r w:rsidRPr="00150DA2">
        <w:rPr>
          <w:lang w:val="fr-FR"/>
        </w:rPr>
        <w:t>R</w:t>
      </w:r>
      <w:r w:rsidR="0086604B" w:rsidRPr="00150DA2">
        <w:rPr>
          <w:lang w:val="fr-FR"/>
        </w:rPr>
        <w:t>echercher des unités d’établiss</w:t>
      </w:r>
      <w:r w:rsidR="004A5C5F" w:rsidRPr="00150DA2">
        <w:rPr>
          <w:lang w:val="fr-FR"/>
        </w:rPr>
        <w:t>e</w:t>
      </w:r>
      <w:r w:rsidR="0086604B" w:rsidRPr="00150DA2">
        <w:rPr>
          <w:lang w:val="fr-FR"/>
        </w:rPr>
        <w:t>ment</w:t>
      </w:r>
      <w:bookmarkEnd w:id="113"/>
    </w:p>
    <w:p w14:paraId="7212A343" w14:textId="77777777" w:rsidR="00CE78D3" w:rsidRPr="00150DA2" w:rsidRDefault="00CE78D3" w:rsidP="00A81670">
      <w:pPr>
        <w:rPr>
          <w:lang w:val="fr-FR"/>
        </w:rPr>
      </w:pPr>
      <w:r w:rsidRPr="00150DA2">
        <w:rPr>
          <w:lang w:val="fr-FR"/>
        </w:rPr>
        <w:t xml:space="preserve">En complétant l’élément </w:t>
      </w:r>
      <w:proofErr w:type="spellStart"/>
      <w:r w:rsidRPr="00150DA2">
        <w:rPr>
          <w:lang w:val="fr-FR"/>
        </w:rPr>
        <w:t>SearchEntity</w:t>
      </w:r>
      <w:proofErr w:type="spellEnd"/>
      <w:r w:rsidRPr="00150DA2">
        <w:rPr>
          <w:lang w:val="fr-FR"/>
        </w:rPr>
        <w:t xml:space="preserve"> et en mettant </w:t>
      </w:r>
      <w:proofErr w:type="spellStart"/>
      <w:r w:rsidRPr="00150DA2">
        <w:rPr>
          <w:lang w:val="fr-FR"/>
        </w:rPr>
        <w:t>businessUnit-boolean</w:t>
      </w:r>
      <w:proofErr w:type="spellEnd"/>
      <w:r w:rsidRPr="00150DA2">
        <w:rPr>
          <w:lang w:val="fr-FR"/>
        </w:rPr>
        <w:t xml:space="preserve"> sur </w:t>
      </w:r>
      <w:proofErr w:type="spellStart"/>
      <w:r w:rsidRPr="00150DA2">
        <w:rPr>
          <w:lang w:val="fr-FR"/>
        </w:rPr>
        <w:t>true</w:t>
      </w:r>
      <w:proofErr w:type="spellEnd"/>
      <w:r w:rsidRPr="00150DA2">
        <w:rPr>
          <w:lang w:val="fr-FR"/>
        </w:rPr>
        <w:t>, vous obtenez une recherche sur des unités d’établissement conformes aux critères de recherche spécifiés.</w:t>
      </w:r>
    </w:p>
    <w:p w14:paraId="500E272B" w14:textId="5C20A763" w:rsidR="00CE78D3" w:rsidRPr="00150DA2" w:rsidRDefault="00CE78D3" w:rsidP="00A81670">
      <w:pPr>
        <w:rPr>
          <w:lang w:val="fr-FR"/>
        </w:rPr>
      </w:pPr>
      <w:r w:rsidRPr="00150DA2">
        <w:rPr>
          <w:lang w:val="fr-FR"/>
        </w:rPr>
        <w:t xml:space="preserve">Le </w:t>
      </w:r>
      <w:proofErr w:type="spellStart"/>
      <w:r w:rsidRPr="00150DA2">
        <w:rPr>
          <w:lang w:val="fr-FR"/>
        </w:rPr>
        <w:t>CommonValue</w:t>
      </w:r>
      <w:proofErr w:type="spellEnd"/>
      <w:r w:rsidRPr="00150DA2">
        <w:rPr>
          <w:lang w:val="fr-FR"/>
        </w:rPr>
        <w:t xml:space="preserve"> </w:t>
      </w:r>
      <w:proofErr w:type="spellStart"/>
      <w:r w:rsidRPr="00150DA2">
        <w:rPr>
          <w:lang w:val="fr-FR"/>
        </w:rPr>
        <w:t>Filter</w:t>
      </w:r>
      <w:proofErr w:type="spellEnd"/>
      <w:r w:rsidRPr="00150DA2">
        <w:rPr>
          <w:lang w:val="fr-FR"/>
        </w:rPr>
        <w:t xml:space="preserve"> n’est pas utilisé dans la recherche des unités d’établissement</w:t>
      </w:r>
      <w:ins w:id="114" w:author="Anthony Verlegh (FOD Economie - SPF Economie)" w:date="2023-05-31T18:00:00Z">
        <w:r w:rsidR="003E1273">
          <w:rPr>
            <w:lang w:val="fr-FR"/>
          </w:rPr>
          <w:t xml:space="preserve"> </w:t>
        </w:r>
        <w:r w:rsidR="003E1273" w:rsidRPr="00926E75">
          <w:rPr>
            <w:lang w:val="fr-FR"/>
          </w:rPr>
          <w:t>(définis sur "false")</w:t>
        </w:r>
      </w:ins>
      <w:r w:rsidRPr="00150DA2">
        <w:rPr>
          <w:lang w:val="fr-FR"/>
        </w:rPr>
        <w:t>. Pour chaque unité d’établissement</w:t>
      </w:r>
      <w:ins w:id="115" w:author="Anthony Verlegh (FOD Economie - SPF Economie)" w:date="2023-05-31T17:59:00Z">
        <w:r w:rsidRPr="00150DA2">
          <w:rPr>
            <w:lang w:val="fr-FR"/>
          </w:rPr>
          <w:t xml:space="preserve"> </w:t>
        </w:r>
      </w:ins>
      <w:del w:id="116" w:author="Anthony Verlegh (FOD Economie - SPF Economie)" w:date="2023-05-31T18:00:00Z">
        <w:r w:rsidRPr="00150DA2" w:rsidDel="003E1273">
          <w:rPr>
            <w:lang w:val="fr-FR"/>
          </w:rPr>
          <w:delText xml:space="preserve"> </w:delText>
        </w:r>
      </w:del>
      <w:r w:rsidRPr="00150DA2">
        <w:rPr>
          <w:lang w:val="fr-FR"/>
        </w:rPr>
        <w:t>correspondante aux critères de recherche, les données suivantes sont toujours affichées dans le résultat de la recherche :</w:t>
      </w:r>
    </w:p>
    <w:p w14:paraId="4A0170C4" w14:textId="77777777" w:rsidR="00CE78D3" w:rsidRPr="00150DA2" w:rsidRDefault="00CE78D3" w:rsidP="00A81670">
      <w:pPr>
        <w:pStyle w:val="Bullet1"/>
      </w:pPr>
      <w:r w:rsidRPr="00150DA2">
        <w:t>le numéro d’entreprise de l’entité à laquelle l’unité d’établissement est liée</w:t>
      </w:r>
    </w:p>
    <w:p w14:paraId="344FE85E" w14:textId="7255BC23" w:rsidR="00CE78D3" w:rsidRPr="00150DA2" w:rsidRDefault="00CE78D3" w:rsidP="00A81670">
      <w:pPr>
        <w:pStyle w:val="Bullet1"/>
      </w:pPr>
      <w:r w:rsidRPr="00150DA2">
        <w:t>le numéro de l’unité</w:t>
      </w:r>
      <w:ins w:id="117" w:author="Anthony Verlegh (FOD Economie - SPF Economie)" w:date="2023-05-31T18:00:00Z">
        <w:r w:rsidR="003E1273">
          <w:t xml:space="preserve"> d’établissement</w:t>
        </w:r>
      </w:ins>
    </w:p>
    <w:p w14:paraId="78923DD4" w14:textId="0D709C57" w:rsidR="00CE78D3" w:rsidRPr="00150DA2" w:rsidRDefault="00CE78D3" w:rsidP="00A81670">
      <w:pPr>
        <w:pStyle w:val="Bullet1"/>
      </w:pPr>
      <w:r w:rsidRPr="00150DA2">
        <w:t>les dénominations commerciales de l’unité</w:t>
      </w:r>
      <w:ins w:id="118" w:author="Anthony Verlegh (FOD Economie - SPF Economie)" w:date="2023-05-31T18:01:00Z">
        <w:r w:rsidR="003E1273">
          <w:t xml:space="preserve"> d’établissement</w:t>
        </w:r>
      </w:ins>
    </w:p>
    <w:p w14:paraId="1D5AEC7F" w14:textId="4EA33741" w:rsidR="00CE78D3" w:rsidRPr="00150DA2" w:rsidRDefault="00CE78D3" w:rsidP="00A81670">
      <w:pPr>
        <w:pStyle w:val="Bullet1"/>
      </w:pPr>
      <w:r w:rsidRPr="00150DA2">
        <w:t>l’adresse de l’unité</w:t>
      </w:r>
      <w:ins w:id="119" w:author="Anthony Verlegh (FOD Economie - SPF Economie)" w:date="2023-05-31T18:01:00Z">
        <w:r w:rsidR="003E1273">
          <w:t xml:space="preserve"> d’établissement</w:t>
        </w:r>
      </w:ins>
    </w:p>
    <w:p w14:paraId="442F8EFD" w14:textId="054F08B1" w:rsidR="00CE78D3" w:rsidRPr="00150DA2" w:rsidRDefault="00CE78D3" w:rsidP="00A81670">
      <w:pPr>
        <w:pStyle w:val="Bullet1"/>
      </w:pPr>
      <w:r w:rsidRPr="00150DA2">
        <w:t>le statut actuel de l’unité</w:t>
      </w:r>
      <w:ins w:id="120" w:author="Anthony Verlegh (FOD Economie - SPF Economie)" w:date="2023-05-31T18:01:00Z">
        <w:r w:rsidR="003E1273">
          <w:t xml:space="preserve"> d’établissement</w:t>
        </w:r>
      </w:ins>
    </w:p>
    <w:p w14:paraId="6F8D6B5B" w14:textId="77777777" w:rsidR="00CE78D3" w:rsidRPr="00150DA2" w:rsidRDefault="00CE78D3" w:rsidP="00A81670">
      <w:pPr>
        <w:rPr>
          <w:lang w:val="fr-FR"/>
        </w:rPr>
      </w:pPr>
    </w:p>
    <w:p w14:paraId="1F5C6E08" w14:textId="77777777" w:rsidR="00CE78D3" w:rsidRPr="00150DA2" w:rsidRDefault="00CE78D3" w:rsidP="00A81670">
      <w:pPr>
        <w:rPr>
          <w:lang w:val="fr-FR"/>
        </w:rPr>
      </w:pPr>
      <w:r w:rsidRPr="00150DA2">
        <w:rPr>
          <w:lang w:val="fr-FR"/>
        </w:rPr>
        <w:t>En fonction du statut de l’unité, les données suivantes sont récupérées :</w:t>
      </w:r>
    </w:p>
    <w:p w14:paraId="37F5F901" w14:textId="77777777" w:rsidR="00CE78D3" w:rsidRPr="00150DA2" w:rsidRDefault="00CE78D3" w:rsidP="00A81670">
      <w:pPr>
        <w:pStyle w:val="Bullet1"/>
      </w:pPr>
      <w:r w:rsidRPr="00150DA2">
        <w:t xml:space="preserve">si l’unité est active ('AC'), les données actuelles sont récupérées. </w:t>
      </w:r>
    </w:p>
    <w:p w14:paraId="725E7BDE" w14:textId="2BEE8595" w:rsidR="00CE78D3" w:rsidRPr="00150DA2" w:rsidRDefault="00CE78D3" w:rsidP="00A81670">
      <w:pPr>
        <w:pStyle w:val="Bullet1"/>
      </w:pPr>
      <w:r w:rsidRPr="00150DA2">
        <w:lastRenderedPageBreak/>
        <w:t xml:space="preserve">si l’unité est arrêtée (‘ST’) ou </w:t>
      </w:r>
      <w:del w:id="121" w:author="Anthony Verlegh (FOD Economie - SPF Economie)" w:date="2023-05-31T18:02:00Z">
        <w:r w:rsidRPr="00150DA2">
          <w:delText xml:space="preserve">liquidée </w:delText>
        </w:r>
      </w:del>
      <w:ins w:id="122" w:author="Anthony Verlegh (FOD Economie - SPF Economie)" w:date="2023-05-31T18:02:00Z">
        <w:r w:rsidR="003E1273">
          <w:t>cl</w:t>
        </w:r>
      </w:ins>
      <w:ins w:id="123" w:author="Anthony Verlegh (FOD Economie - SPF Economie)" w:date="2023-05-31T18:03:00Z">
        <w:r w:rsidR="003E1273">
          <w:t>ô</w:t>
        </w:r>
      </w:ins>
      <w:ins w:id="124" w:author="Anthony Verlegh (FOD Economie - SPF Economie)" w:date="2023-05-31T18:02:00Z">
        <w:r w:rsidR="003E1273">
          <w:t>turé</w:t>
        </w:r>
        <w:r w:rsidR="003E1273" w:rsidRPr="00150DA2">
          <w:t xml:space="preserve"> </w:t>
        </w:r>
      </w:ins>
      <w:r w:rsidRPr="00150DA2">
        <w:t xml:space="preserve">(‘AF’), les données récupérées sont les données actives au moment de la clôture. </w:t>
      </w:r>
    </w:p>
    <w:p w14:paraId="2DC2F20E" w14:textId="77777777" w:rsidR="00CE78D3" w:rsidRPr="00150DA2" w:rsidRDefault="00CE78D3" w:rsidP="00A81670">
      <w:pPr>
        <w:rPr>
          <w:lang w:val="fr-FR"/>
        </w:rPr>
      </w:pPr>
      <w:r w:rsidRPr="00150DA2">
        <w:rPr>
          <w:lang w:val="fr-FR"/>
        </w:rPr>
        <w:t>La liste d’entreprises obtenue est triée en fonction du numéro des unités d'établissement (ascendant).</w:t>
      </w:r>
    </w:p>
    <w:p w14:paraId="2ACCC70C" w14:textId="77777777" w:rsidR="00CE78D3" w:rsidRPr="00150DA2" w:rsidRDefault="00CE78D3" w:rsidP="00A81670">
      <w:pPr>
        <w:rPr>
          <w:lang w:val="fr-FR"/>
        </w:rPr>
      </w:pPr>
      <w:r w:rsidRPr="00150DA2">
        <w:rPr>
          <w:lang w:val="fr-FR"/>
        </w:rPr>
        <w:t>Les combinaisons suivantes de critères de sélection sont autorisées :</w:t>
      </w:r>
    </w:p>
    <w:p w14:paraId="0CFCE789" w14:textId="77777777" w:rsidR="00CE78D3" w:rsidRPr="00150DA2" w:rsidRDefault="00CE78D3" w:rsidP="00A81670">
      <w:pPr>
        <w:pStyle w:val="Bullet1"/>
      </w:pPr>
      <w:r w:rsidRPr="00150DA2">
        <w:t>nom de recherche éventuellement combiné au statut</w:t>
      </w:r>
    </w:p>
    <w:p w14:paraId="5D4B33E1" w14:textId="77777777" w:rsidR="00CE78D3" w:rsidRPr="00150DA2" w:rsidRDefault="00CE78D3" w:rsidP="00A81670">
      <w:pPr>
        <w:pStyle w:val="Bullet1"/>
      </w:pPr>
      <w:r w:rsidRPr="00150DA2">
        <w:t>nom de recherche + lieu, éventuellement combiné au statut</w:t>
      </w:r>
    </w:p>
    <w:p w14:paraId="29123906" w14:textId="77777777" w:rsidR="00CE78D3" w:rsidRPr="00150DA2" w:rsidRDefault="00CE78D3" w:rsidP="00A81670">
      <w:pPr>
        <w:pStyle w:val="Bullet1"/>
      </w:pPr>
      <w:r w:rsidRPr="00150DA2">
        <w:t>lieu, éventuellement combiné au statut</w:t>
      </w:r>
    </w:p>
    <w:p w14:paraId="168E65D3" w14:textId="194C121E" w:rsidR="003E1273" w:rsidRDefault="00CE78D3" w:rsidP="00A81670">
      <w:pPr>
        <w:rPr>
          <w:ins w:id="125" w:author="Anthony Verlegh (FOD Economie - SPF Economie)" w:date="2023-05-31T18:06:00Z"/>
          <w:lang w:val="fr-FR"/>
        </w:rPr>
      </w:pPr>
      <w:r w:rsidRPr="00150DA2">
        <w:rPr>
          <w:lang w:val="fr-FR"/>
        </w:rPr>
        <w:t xml:space="preserve">Pour la notion de ‘lieu’ dans les combinaisons susmentionnées, les possibilités suivantes sont prévues : </w:t>
      </w:r>
    </w:p>
    <w:p w14:paraId="77EDFDB8" w14:textId="77777777" w:rsidR="003E1273" w:rsidRPr="00477E4A" w:rsidRDefault="003E1273" w:rsidP="00A81670">
      <w:pPr>
        <w:rPr>
          <w:ins w:id="126" w:author="Anthony Verlegh (FOD Economie - SPF Economie)" w:date="2023-05-31T18:07:00Z"/>
          <w:rPrChange w:id="127" w:author="Anthony Verlegh (FOD Economie - SPF Economie)" w:date="2023-05-31T18:38:00Z">
            <w:rPr>
              <w:ins w:id="128" w:author="Anthony Verlegh (FOD Economie - SPF Economie)" w:date="2023-05-31T18:07:00Z"/>
              <w:lang w:val="nl-BE"/>
            </w:rPr>
          </w:rPrChange>
        </w:rPr>
      </w:pPr>
      <w:ins w:id="129" w:author="Anthony Verlegh (FOD Economie - SPF Economie)" w:date="2023-05-31T18:06:00Z">
        <w:r w:rsidRPr="00477E4A">
          <w:rPr>
            <w:rPrChange w:id="130" w:author="Anthony Verlegh (FOD Economie - SPF Economie)" w:date="2023-05-31T18:38:00Z">
              <w:rPr>
                <w:rStyle w:val="rynqvb"/>
                <w:rFonts w:ascii="Roboto" w:hAnsi="Roboto"/>
                <w:color w:val="3C4043"/>
                <w:sz w:val="27"/>
                <w:szCs w:val="27"/>
                <w:shd w:val="clear" w:color="auto" w:fill="F5F5F5"/>
              </w:rPr>
            </w:rPrChange>
          </w:rPr>
          <w:t xml:space="preserve">• Le code pays doit être celui de la Belgique </w:t>
        </w:r>
      </w:ins>
    </w:p>
    <w:p w14:paraId="029E6636" w14:textId="155067E0" w:rsidR="003E1273" w:rsidRDefault="003E1273" w:rsidP="00A81670">
      <w:pPr>
        <w:rPr>
          <w:ins w:id="131" w:author="Anthony Verlegh (FOD Economie - SPF Economie)" w:date="2023-05-31T18:12:00Z"/>
          <w:lang w:val="nl-BE"/>
        </w:rPr>
      </w:pPr>
      <w:ins w:id="132" w:author="Anthony Verlegh (FOD Economie - SPF Economie)" w:date="2023-05-31T18:06:00Z">
        <w:r w:rsidRPr="003E1273">
          <w:rPr>
            <w:lang w:val="nl-BE"/>
            <w:rPrChange w:id="133" w:author="Anthony Verlegh (FOD Economie - SPF Economie)" w:date="2023-05-31T18:07:00Z">
              <w:rPr>
                <w:rStyle w:val="rynqvb"/>
                <w:rFonts w:ascii="Roboto" w:hAnsi="Roboto"/>
                <w:color w:val="3C4043"/>
                <w:sz w:val="27"/>
                <w:szCs w:val="27"/>
                <w:shd w:val="clear" w:color="auto" w:fill="F5F5F5"/>
              </w:rPr>
            </w:rPrChange>
          </w:rPr>
          <w:t xml:space="preserve">• En </w:t>
        </w:r>
        <w:proofErr w:type="spellStart"/>
        <w:r w:rsidRPr="003E1273">
          <w:rPr>
            <w:lang w:val="nl-BE"/>
            <w:rPrChange w:id="134" w:author="Anthony Verlegh (FOD Economie - SPF Economie)" w:date="2023-05-31T18:07:00Z">
              <w:rPr>
                <w:rStyle w:val="rynqvb"/>
                <w:rFonts w:ascii="Roboto" w:hAnsi="Roboto"/>
                <w:color w:val="3C4043"/>
                <w:sz w:val="27"/>
                <w:szCs w:val="27"/>
                <w:shd w:val="clear" w:color="auto" w:fill="F5F5F5"/>
              </w:rPr>
            </w:rPrChange>
          </w:rPr>
          <w:t>outre</w:t>
        </w:r>
        <w:proofErr w:type="spellEnd"/>
        <w:r w:rsidRPr="003E1273">
          <w:rPr>
            <w:lang w:val="nl-BE"/>
            <w:rPrChange w:id="135" w:author="Anthony Verlegh (FOD Economie - SPF Economie)" w:date="2023-05-31T18:07:00Z">
              <w:rPr>
                <w:rStyle w:val="rynqvb"/>
                <w:rFonts w:ascii="Roboto" w:hAnsi="Roboto"/>
                <w:color w:val="3C4043"/>
                <w:sz w:val="27"/>
                <w:szCs w:val="27"/>
                <w:shd w:val="clear" w:color="auto" w:fill="F5F5F5"/>
              </w:rPr>
            </w:rPrChange>
          </w:rPr>
          <w:t xml:space="preserve"> : </w:t>
        </w:r>
      </w:ins>
    </w:p>
    <w:p w14:paraId="6C36B76D" w14:textId="77777777" w:rsidR="003E1273" w:rsidRPr="00926E75" w:rsidRDefault="003E1273" w:rsidP="003E1273">
      <w:pPr>
        <w:pStyle w:val="Bullet1"/>
        <w:numPr>
          <w:ilvl w:val="1"/>
          <w:numId w:val="4"/>
        </w:numPr>
        <w:ind w:left="851" w:hanging="284"/>
        <w:rPr>
          <w:ins w:id="136" w:author="Anthony Verlegh (FOD Economie - SPF Economie)" w:date="2023-05-31T18:12:00Z"/>
          <w:lang w:val="fr-BE"/>
        </w:rPr>
      </w:pPr>
      <w:ins w:id="137" w:author="Anthony Verlegh (FOD Economie - SPF Economie)" w:date="2023-05-31T18:12:00Z">
        <w:r w:rsidRPr="00926E75">
          <w:rPr>
            <w:lang w:val="fr-BE"/>
          </w:rPr>
          <w:t xml:space="preserve">SOIT </w:t>
        </w:r>
        <w:proofErr w:type="spellStart"/>
        <w:r w:rsidRPr="00926E75">
          <w:rPr>
            <w:lang w:val="fr-BE"/>
          </w:rPr>
          <w:t>BeSt</w:t>
        </w:r>
        <w:proofErr w:type="spellEnd"/>
        <w:r w:rsidRPr="00926E75">
          <w:rPr>
            <w:lang w:val="fr-BE"/>
          </w:rPr>
          <w:t>-</w:t>
        </w:r>
        <w:proofErr w:type="spellStart"/>
        <w:r w:rsidRPr="00926E75">
          <w:rPr>
            <w:lang w:val="fr-BE"/>
          </w:rPr>
          <w:t>Add</w:t>
        </w:r>
        <w:proofErr w:type="spellEnd"/>
        <w:r w:rsidRPr="00926E75">
          <w:rPr>
            <w:lang w:val="fr-BE"/>
          </w:rPr>
          <w:t>-ID d’une seule adresse.</w:t>
        </w:r>
      </w:ins>
    </w:p>
    <w:p w14:paraId="3C46BCEA" w14:textId="77777777" w:rsidR="003E1273" w:rsidRDefault="003E1273" w:rsidP="003E1273">
      <w:pPr>
        <w:pStyle w:val="Bullet1"/>
        <w:numPr>
          <w:ilvl w:val="2"/>
          <w:numId w:val="4"/>
        </w:numPr>
        <w:ind w:left="1134" w:hanging="283"/>
        <w:rPr>
          <w:ins w:id="138" w:author="Anthony Verlegh (FOD Economie - SPF Economie)" w:date="2023-05-31T18:12:00Z"/>
        </w:rPr>
      </w:pPr>
      <w:proofErr w:type="spellStart"/>
      <w:ins w:id="139" w:author="Anthony Verlegh (FOD Economie - SPF Economie)" w:date="2023-05-31T18:12:00Z">
        <w:r>
          <w:t>bestaddress</w:t>
        </w:r>
        <w:proofErr w:type="spellEnd"/>
      </w:ins>
    </w:p>
    <w:p w14:paraId="00CA2E16" w14:textId="77777777" w:rsidR="003E1273" w:rsidRPr="00926E75" w:rsidRDefault="003E1273" w:rsidP="003E1273">
      <w:pPr>
        <w:pStyle w:val="Bullet1"/>
        <w:numPr>
          <w:ilvl w:val="1"/>
          <w:numId w:val="4"/>
        </w:numPr>
        <w:ind w:left="851" w:hanging="284"/>
        <w:rPr>
          <w:ins w:id="140" w:author="Anthony Verlegh (FOD Economie - SPF Economie)" w:date="2023-05-31T18:12:00Z"/>
          <w:lang w:val="fr-BE"/>
        </w:rPr>
      </w:pPr>
      <w:ins w:id="141" w:author="Anthony Verlegh (FOD Economie - SPF Economie)" w:date="2023-05-31T18:12:00Z">
        <w:r w:rsidRPr="00926E75">
          <w:rPr>
            <w:lang w:val="fr-BE"/>
          </w:rPr>
          <w:t xml:space="preserve">SOIT une combinaison des autres </w:t>
        </w:r>
        <w:proofErr w:type="spellStart"/>
        <w:r w:rsidRPr="00926E75">
          <w:rPr>
            <w:lang w:val="fr-BE"/>
          </w:rPr>
          <w:t>elements</w:t>
        </w:r>
        <w:proofErr w:type="spellEnd"/>
        <w:r w:rsidRPr="00926E75">
          <w:rPr>
            <w:lang w:val="fr-BE"/>
          </w:rPr>
          <w:t xml:space="preserve"> de l’adresse </w:t>
        </w:r>
      </w:ins>
    </w:p>
    <w:p w14:paraId="6756A3A2" w14:textId="77777777" w:rsidR="003E1273" w:rsidRPr="00926E75" w:rsidRDefault="003E1273" w:rsidP="003E1273">
      <w:pPr>
        <w:pStyle w:val="Bullet1"/>
        <w:numPr>
          <w:ilvl w:val="2"/>
          <w:numId w:val="4"/>
        </w:numPr>
        <w:ind w:left="1134" w:hanging="283"/>
        <w:rPr>
          <w:ins w:id="142" w:author="Anthony Verlegh (FOD Economie - SPF Economie)" w:date="2023-05-31T18:12:00Z"/>
        </w:rPr>
      </w:pPr>
      <w:ins w:id="143" w:author="Anthony Verlegh (FOD Economie - SPF Economie)" w:date="2023-05-31T18:12:00Z">
        <w:r>
          <w:t>Limitations </w:t>
        </w:r>
        <w:r w:rsidRPr="00926E75">
          <w:t>:</w:t>
        </w:r>
      </w:ins>
    </w:p>
    <w:p w14:paraId="01D06D0D" w14:textId="77777777" w:rsidR="003E1273" w:rsidRPr="00926E75" w:rsidRDefault="003E1273" w:rsidP="003E1273">
      <w:pPr>
        <w:pStyle w:val="Bullet1"/>
        <w:numPr>
          <w:ilvl w:val="3"/>
          <w:numId w:val="4"/>
        </w:numPr>
        <w:ind w:left="1418" w:hanging="284"/>
        <w:jc w:val="left"/>
        <w:rPr>
          <w:ins w:id="144" w:author="Anthony Verlegh (FOD Economie - SPF Economie)" w:date="2023-05-31T18:12:00Z"/>
          <w:lang w:val="fr-BE"/>
        </w:rPr>
      </w:pPr>
      <w:ins w:id="145" w:author="Anthony Verlegh (FOD Economie - SPF Economie)" w:date="2023-05-31T18:12:00Z">
        <w:r w:rsidRPr="00926E75">
          <w:rPr>
            <w:lang w:val="fr-BE"/>
          </w:rPr>
          <w:t>Le “house-</w:t>
        </w:r>
        <w:proofErr w:type="spellStart"/>
        <w:r w:rsidRPr="00926E75">
          <w:rPr>
            <w:lang w:val="fr-BE"/>
          </w:rPr>
          <w:t>number</w:t>
        </w:r>
        <w:proofErr w:type="spellEnd"/>
        <w:r w:rsidRPr="00926E75">
          <w:rPr>
            <w:lang w:val="fr-BE"/>
          </w:rPr>
          <w:t>” (n° maison) ne peut être utilisé que si au moins une rue, une commune ou un code postal est utilisé comme critère de recherche.</w:t>
        </w:r>
      </w:ins>
    </w:p>
    <w:p w14:paraId="33F43994" w14:textId="77777777" w:rsidR="003E1273" w:rsidRPr="00926E75" w:rsidRDefault="003E1273" w:rsidP="003E1273">
      <w:pPr>
        <w:pStyle w:val="Bullet1"/>
        <w:numPr>
          <w:ilvl w:val="3"/>
          <w:numId w:val="4"/>
        </w:numPr>
        <w:ind w:left="1418" w:hanging="284"/>
        <w:jc w:val="left"/>
        <w:rPr>
          <w:ins w:id="146" w:author="Anthony Verlegh (FOD Economie - SPF Economie)" w:date="2023-05-31T18:12:00Z"/>
          <w:lang w:val="fr-BE"/>
        </w:rPr>
      </w:pPr>
      <w:ins w:id="147" w:author="Anthony Verlegh (FOD Economie - SPF Economie)" w:date="2023-05-31T18:12:00Z">
        <w:r w:rsidRPr="00926E75">
          <w:rPr>
            <w:lang w:val="fr-BE"/>
          </w:rPr>
          <w:t>Le code postal et le code de la commune ne peuvent pas être utilisés simultanément comme critères de recherche.</w:t>
        </w:r>
      </w:ins>
    </w:p>
    <w:p w14:paraId="3B51C2E7" w14:textId="77777777" w:rsidR="003E1273" w:rsidRPr="00926E75" w:rsidRDefault="003E1273" w:rsidP="003E1273">
      <w:pPr>
        <w:pStyle w:val="Bullet1"/>
        <w:numPr>
          <w:ilvl w:val="3"/>
          <w:numId w:val="4"/>
        </w:numPr>
        <w:ind w:left="1418" w:hanging="284"/>
        <w:jc w:val="left"/>
        <w:rPr>
          <w:ins w:id="148" w:author="Anthony Verlegh (FOD Economie - SPF Economie)" w:date="2023-05-31T18:12:00Z"/>
          <w:lang w:val="fr-BE"/>
        </w:rPr>
      </w:pPr>
      <w:ins w:id="149" w:author="Anthony Verlegh (FOD Economie - SPF Economie)" w:date="2023-05-31T18:12:00Z">
        <w:r w:rsidRPr="00926E75">
          <w:rPr>
            <w:lang w:val="fr-BE"/>
          </w:rPr>
          <w:t xml:space="preserve">Pour utiliser un </w:t>
        </w:r>
        <w:proofErr w:type="spellStart"/>
        <w:r w:rsidRPr="00926E75">
          <w:rPr>
            <w:lang w:val="fr-BE"/>
          </w:rPr>
          <w:t>coderue</w:t>
        </w:r>
        <w:proofErr w:type="spellEnd"/>
        <w:r w:rsidRPr="00926E75">
          <w:rPr>
            <w:lang w:val="fr-BE"/>
          </w:rPr>
          <w:t xml:space="preserve"> RRN (</w:t>
        </w:r>
        <w:proofErr w:type="spellStart"/>
        <w:r w:rsidRPr="00926E75">
          <w:rPr>
            <w:lang w:val="fr-BE"/>
          </w:rPr>
          <w:t>streetcode</w:t>
        </w:r>
        <w:proofErr w:type="spellEnd"/>
        <w:r w:rsidRPr="00926E75">
          <w:rPr>
            <w:lang w:val="fr-BE"/>
          </w:rPr>
          <w:t xml:space="preserve">), un code postal doit également être entré. </w:t>
        </w:r>
      </w:ins>
    </w:p>
    <w:p w14:paraId="4AAEE41F" w14:textId="0874CE26" w:rsidR="003E1273" w:rsidRPr="00926E75" w:rsidRDefault="003E1273" w:rsidP="003E1273">
      <w:pPr>
        <w:pStyle w:val="Bullet1"/>
        <w:numPr>
          <w:ilvl w:val="2"/>
          <w:numId w:val="4"/>
        </w:numPr>
        <w:ind w:left="1134" w:hanging="283"/>
        <w:rPr>
          <w:ins w:id="150" w:author="Anthony Verlegh (FOD Economie - SPF Economie)" w:date="2023-05-31T18:12:00Z"/>
          <w:lang w:val="fr-BE"/>
        </w:rPr>
      </w:pPr>
      <w:ins w:id="151" w:author="Anthony Verlegh (FOD Economie - SPF Economie)" w:date="2023-05-31T18:12:00Z">
        <w:r w:rsidRPr="00926E75">
          <w:rPr>
            <w:lang w:val="fr-BE"/>
          </w:rPr>
          <w:t>Il est possible de mélanger les 'critères de recherche classiques'</w:t>
        </w:r>
        <w:r w:rsidRPr="00A855BF">
          <w:rPr>
            <w:rStyle w:val="Appelnotedebasdep"/>
            <w:rFonts w:cs="Arial"/>
            <w:color w:val="000000"/>
          </w:rPr>
          <w:footnoteReference w:id="8"/>
        </w:r>
        <w:r w:rsidRPr="00926E75">
          <w:rPr>
            <w:lang w:val="fr-BE"/>
          </w:rPr>
          <w:t xml:space="preserve"> avec les 'critères de recherche </w:t>
        </w:r>
        <w:proofErr w:type="spellStart"/>
        <w:r w:rsidRPr="00926E75">
          <w:rPr>
            <w:lang w:val="fr-BE"/>
          </w:rPr>
          <w:t>BeSt</w:t>
        </w:r>
        <w:proofErr w:type="spellEnd"/>
        <w:r w:rsidRPr="00926E75">
          <w:rPr>
            <w:lang w:val="fr-BE"/>
          </w:rPr>
          <w:t>'</w:t>
        </w:r>
        <w:r w:rsidRPr="00A855BF">
          <w:rPr>
            <w:rStyle w:val="Appelnotedebasdep"/>
            <w:rFonts w:cs="Arial"/>
            <w:color w:val="000000"/>
          </w:rPr>
          <w:footnoteReference w:id="9"/>
        </w:r>
        <w:r w:rsidRPr="00926E75">
          <w:rPr>
            <w:lang w:val="fr-BE"/>
          </w:rPr>
          <w:t xml:space="preserve">;  une recherche sera alors effectuée pour les </w:t>
        </w:r>
      </w:ins>
      <w:ins w:id="156" w:author="Anthony Verlegh (FOD Economie - SPF Economie)" w:date="2023-05-31T18:13:00Z">
        <w:r>
          <w:rPr>
            <w:lang w:val="fr-BE"/>
          </w:rPr>
          <w:t>unités</w:t>
        </w:r>
      </w:ins>
      <w:ins w:id="157" w:author="Anthony Verlegh (FOD Economie - SPF Economie)" w:date="2023-05-31T18:12:00Z">
        <w:r w:rsidRPr="00926E75">
          <w:rPr>
            <w:lang w:val="fr-BE"/>
          </w:rPr>
          <w:t xml:space="preserve"> dont l'adresse répond </w:t>
        </w:r>
        <w:r w:rsidRPr="00926E75">
          <w:rPr>
            <w:b/>
            <w:bCs/>
            <w:lang w:val="fr-BE"/>
          </w:rPr>
          <w:t>soit</w:t>
        </w:r>
        <w:r w:rsidRPr="00926E75">
          <w:rPr>
            <w:lang w:val="fr-BE"/>
          </w:rPr>
          <w:t xml:space="preserve"> au critère classique </w:t>
        </w:r>
        <w:r w:rsidRPr="00926E75">
          <w:rPr>
            <w:b/>
            <w:bCs/>
            <w:lang w:val="fr-BE"/>
          </w:rPr>
          <w:t>soit</w:t>
        </w:r>
        <w:r w:rsidRPr="00926E75">
          <w:rPr>
            <w:lang w:val="fr-BE"/>
          </w:rPr>
          <w:t xml:space="preserve"> au critère </w:t>
        </w:r>
        <w:proofErr w:type="spellStart"/>
        <w:r w:rsidRPr="00926E75">
          <w:rPr>
            <w:lang w:val="fr-BE"/>
          </w:rPr>
          <w:t>BeSt</w:t>
        </w:r>
        <w:proofErr w:type="spellEnd"/>
        <w:r w:rsidRPr="00926E75">
          <w:rPr>
            <w:lang w:val="fr-BE"/>
          </w:rPr>
          <w:t>. Notez que le “house-</w:t>
        </w:r>
        <w:proofErr w:type="spellStart"/>
        <w:r w:rsidRPr="00926E75">
          <w:rPr>
            <w:lang w:val="fr-BE"/>
          </w:rPr>
          <w:t>number</w:t>
        </w:r>
        <w:proofErr w:type="spellEnd"/>
        <w:r w:rsidRPr="00926E75">
          <w:rPr>
            <w:lang w:val="fr-BE"/>
          </w:rPr>
          <w:t xml:space="preserve">” est considéré à la fois comme un critère classique et un critère </w:t>
        </w:r>
        <w:proofErr w:type="spellStart"/>
        <w:r w:rsidRPr="00926E75">
          <w:rPr>
            <w:lang w:val="fr-BE"/>
          </w:rPr>
          <w:t>BeSt</w:t>
        </w:r>
        <w:proofErr w:type="spellEnd"/>
        <w:r w:rsidRPr="00926E75">
          <w:rPr>
            <w:lang w:val="fr-BE"/>
          </w:rPr>
          <w:t>.</w:t>
        </w:r>
      </w:ins>
    </w:p>
    <w:p w14:paraId="71FB3EC6" w14:textId="77777777" w:rsidR="003E1273" w:rsidRDefault="003E1273" w:rsidP="003E1273">
      <w:pPr>
        <w:pStyle w:val="Bullet1"/>
        <w:numPr>
          <w:ilvl w:val="0"/>
          <w:numId w:val="0"/>
        </w:numPr>
        <w:rPr>
          <w:ins w:id="158" w:author="Anthony Verlegh (FOD Economie - SPF Economie)" w:date="2023-05-31T18:14:00Z"/>
        </w:rPr>
      </w:pPr>
    </w:p>
    <w:p w14:paraId="7B1C7F7C" w14:textId="65F48E12" w:rsidR="003E1273" w:rsidRPr="00926E75" w:rsidRDefault="003E1273" w:rsidP="003E1273">
      <w:pPr>
        <w:pStyle w:val="Bullet1"/>
        <w:numPr>
          <w:ilvl w:val="0"/>
          <w:numId w:val="0"/>
        </w:numPr>
        <w:rPr>
          <w:ins w:id="159" w:author="Anthony Verlegh (FOD Economie - SPF Economie)" w:date="2023-05-31T18:12:00Z"/>
          <w:lang w:val="fr-BE"/>
        </w:rPr>
      </w:pPr>
      <w:ins w:id="160" w:author="Anthony Verlegh (FOD Economie - SPF Economie)" w:date="2023-05-31T18:12:00Z">
        <w:r w:rsidRPr="00926E75">
          <w:rPr>
            <w:lang w:val="fr-BE"/>
          </w:rPr>
          <w:t>Les filtres de recherche supplémentaires suivants peuvent être utilisés :</w:t>
        </w:r>
      </w:ins>
    </w:p>
    <w:p w14:paraId="0F539EED" w14:textId="77777777" w:rsidR="003E1273" w:rsidRPr="00926E75" w:rsidRDefault="003E1273" w:rsidP="003E1273">
      <w:pPr>
        <w:pStyle w:val="Bullet1"/>
        <w:ind w:left="567" w:hanging="283"/>
        <w:rPr>
          <w:ins w:id="161" w:author="Anthony Verlegh (FOD Economie - SPF Economie)" w:date="2023-05-31T18:12:00Z"/>
          <w:lang w:val="fr-BE"/>
        </w:rPr>
      </w:pPr>
      <w:proofErr w:type="spellStart"/>
      <w:ins w:id="162" w:author="Anthony Verlegh (FOD Economie - SPF Economie)" w:date="2023-05-31T18:12:00Z">
        <w:r w:rsidRPr="00926E75">
          <w:rPr>
            <w:b/>
            <w:bCs/>
            <w:lang w:val="fr-BE"/>
          </w:rPr>
          <w:t>OnlyExactDenomination</w:t>
        </w:r>
        <w:proofErr w:type="spellEnd"/>
        <w:r w:rsidRPr="00926E75">
          <w:rPr>
            <w:lang w:val="fr-BE"/>
          </w:rPr>
          <w:t>: Par défaut (“false”), une recherche est effectuée pour les dénominations qui ressemblent phonétiquement à l'</w:t>
        </w:r>
        <w:proofErr w:type="spellStart"/>
        <w:r w:rsidRPr="00926E75">
          <w:rPr>
            <w:lang w:val="fr-BE"/>
          </w:rPr>
          <w:t>EntityDenomination</w:t>
        </w:r>
        <w:proofErr w:type="spellEnd"/>
        <w:r w:rsidRPr="00926E75">
          <w:rPr>
            <w:lang w:val="fr-BE"/>
          </w:rPr>
          <w:t xml:space="preserve"> recherchée. Lorsque ce filtre est défini sur "</w:t>
        </w:r>
        <w:proofErr w:type="spellStart"/>
        <w:r w:rsidRPr="00926E75">
          <w:rPr>
            <w:lang w:val="fr-BE"/>
          </w:rPr>
          <w:t>true</w:t>
        </w:r>
        <w:proofErr w:type="spellEnd"/>
        <w:r w:rsidRPr="00926E75">
          <w:rPr>
            <w:lang w:val="fr-BE"/>
          </w:rPr>
          <w:t xml:space="preserve">", seule la </w:t>
        </w:r>
        <w:proofErr w:type="spellStart"/>
        <w:r w:rsidRPr="00926E75">
          <w:rPr>
            <w:lang w:val="fr-BE"/>
          </w:rPr>
          <w:t>EntityDenomination</w:t>
        </w:r>
        <w:proofErr w:type="spellEnd"/>
        <w:r w:rsidRPr="00926E75">
          <w:rPr>
            <w:lang w:val="fr-BE"/>
          </w:rPr>
          <w:t xml:space="preserve"> exacte est recherchée (bien que case-</w:t>
        </w:r>
        <w:proofErr w:type="spellStart"/>
        <w:r w:rsidRPr="00926E75">
          <w:rPr>
            <w:lang w:val="fr-BE"/>
          </w:rPr>
          <w:t>insensitive</w:t>
        </w:r>
        <w:proofErr w:type="spellEnd"/>
        <w:r w:rsidRPr="00926E75">
          <w:rPr>
            <w:lang w:val="fr-BE"/>
          </w:rPr>
          <w:t>).</w:t>
        </w:r>
      </w:ins>
    </w:p>
    <w:p w14:paraId="1604ACB6" w14:textId="0F34FC42" w:rsidR="003E1273" w:rsidRPr="00926E75" w:rsidRDefault="003E1273" w:rsidP="003E1273">
      <w:pPr>
        <w:pStyle w:val="Bullet1"/>
        <w:ind w:left="567" w:hanging="283"/>
        <w:rPr>
          <w:ins w:id="163" w:author="Anthony Verlegh (FOD Economie - SPF Economie)" w:date="2023-05-31T18:12:00Z"/>
          <w:lang w:val="fr-BE"/>
        </w:rPr>
      </w:pPr>
      <w:proofErr w:type="spellStart"/>
      <w:ins w:id="164" w:author="Anthony Verlegh (FOD Economie - SPF Economie)" w:date="2023-05-31T18:12:00Z">
        <w:r w:rsidRPr="00926E75">
          <w:rPr>
            <w:b/>
            <w:bCs/>
            <w:lang w:val="fr-BE"/>
          </w:rPr>
          <w:t>AlsoSearchInBranchAddress</w:t>
        </w:r>
        <w:proofErr w:type="spellEnd"/>
        <w:r w:rsidRPr="00926E75">
          <w:rPr>
            <w:lang w:val="fr-BE"/>
          </w:rPr>
          <w:t xml:space="preserve">: </w:t>
        </w:r>
      </w:ins>
      <w:ins w:id="165" w:author="Anthony Verlegh (FOD Economie - SPF Economie)" w:date="2023-05-31T18:15:00Z">
        <w:r>
          <w:rPr>
            <w:lang w:val="fr-BE"/>
          </w:rPr>
          <w:t>non applicable</w:t>
        </w:r>
      </w:ins>
      <w:ins w:id="166" w:author="Anthony Verlegh (FOD Economie - SPF Economie)" w:date="2023-05-31T18:12:00Z">
        <w:r>
          <w:rPr>
            <w:rStyle w:val="rynqvb"/>
            <w:rFonts w:ascii="Roboto" w:hAnsi="Roboto"/>
            <w:color w:val="3C4043"/>
            <w:sz w:val="27"/>
            <w:szCs w:val="27"/>
            <w:shd w:val="clear" w:color="auto" w:fill="F5F5F5"/>
          </w:rPr>
          <w:t>.</w:t>
        </w:r>
      </w:ins>
    </w:p>
    <w:p w14:paraId="4C6287F3" w14:textId="1D377044" w:rsidR="003E1273" w:rsidRPr="00926E75" w:rsidRDefault="003E1273" w:rsidP="003E1273">
      <w:pPr>
        <w:pStyle w:val="Bullet1"/>
        <w:ind w:left="567" w:hanging="283"/>
        <w:rPr>
          <w:ins w:id="167" w:author="Anthony Verlegh (FOD Economie - SPF Economie)" w:date="2023-05-31T18:12:00Z"/>
          <w:lang w:val="fr-BE"/>
        </w:rPr>
      </w:pPr>
      <w:proofErr w:type="spellStart"/>
      <w:ins w:id="168" w:author="Anthony Verlegh (FOD Economie - SPF Economie)" w:date="2023-05-31T18:12:00Z">
        <w:r w:rsidRPr="00926E75">
          <w:rPr>
            <w:b/>
            <w:bCs/>
            <w:lang w:val="fr-BE"/>
          </w:rPr>
          <w:t>JuridicalFormHistoryFilter</w:t>
        </w:r>
        <w:proofErr w:type="spellEnd"/>
        <w:r w:rsidRPr="00926E75">
          <w:rPr>
            <w:lang w:val="fr-BE"/>
          </w:rPr>
          <w:t xml:space="preserve">: </w:t>
        </w:r>
      </w:ins>
      <w:ins w:id="169" w:author="Anthony Verlegh (FOD Economie - SPF Economie)" w:date="2023-05-31T18:16:00Z">
        <w:r>
          <w:rPr>
            <w:lang w:val="fr-BE"/>
          </w:rPr>
          <w:t>non applicable</w:t>
        </w:r>
      </w:ins>
      <w:ins w:id="170" w:author="Anthony Verlegh (FOD Economie - SPF Economie)" w:date="2023-05-31T18:12:00Z">
        <w:r w:rsidRPr="00926E75">
          <w:rPr>
            <w:lang w:val="fr-BE"/>
          </w:rPr>
          <w:t>.</w:t>
        </w:r>
      </w:ins>
    </w:p>
    <w:p w14:paraId="7B065A34" w14:textId="2F757879" w:rsidR="003E1273" w:rsidRPr="00926E75" w:rsidRDefault="003E1273" w:rsidP="003E1273">
      <w:pPr>
        <w:pStyle w:val="Bullet1"/>
        <w:ind w:left="567" w:hanging="283"/>
        <w:rPr>
          <w:ins w:id="171" w:author="Anthony Verlegh (FOD Economie - SPF Economie)" w:date="2023-05-31T18:12:00Z"/>
          <w:lang w:val="fr-BE"/>
        </w:rPr>
      </w:pPr>
      <w:proofErr w:type="spellStart"/>
      <w:ins w:id="172" w:author="Anthony Verlegh (FOD Economie - SPF Economie)" w:date="2023-05-31T18:12:00Z">
        <w:r w:rsidRPr="00926E75">
          <w:rPr>
            <w:b/>
            <w:bCs/>
            <w:lang w:val="fr-BE"/>
          </w:rPr>
          <w:t>AddressHistoryFilter</w:t>
        </w:r>
        <w:proofErr w:type="spellEnd"/>
        <w:r w:rsidRPr="00926E75">
          <w:rPr>
            <w:lang w:val="fr-BE"/>
          </w:rPr>
          <w:t>: Par défaut (« ALL »), toutes les adresses historiques de l'</w:t>
        </w:r>
      </w:ins>
      <w:ins w:id="173" w:author="Anthony Verlegh (FOD Economie - SPF Economie)" w:date="2023-05-31T18:16:00Z">
        <w:r>
          <w:rPr>
            <w:lang w:val="fr-BE"/>
          </w:rPr>
          <w:t>unité</w:t>
        </w:r>
      </w:ins>
      <w:ins w:id="174" w:author="Anthony Verlegh (FOD Economie - SPF Economie)" w:date="2023-05-31T18:12:00Z">
        <w:r w:rsidRPr="00926E75">
          <w:rPr>
            <w:lang w:val="fr-BE"/>
          </w:rPr>
          <w:t xml:space="preserve"> Lorsque ce filtre est défini sur "ACTUAL", seules les adresses actuelles sont recherchées pour déterminer l'</w:t>
        </w:r>
      </w:ins>
      <w:ins w:id="175" w:author="Anthony Verlegh (FOD Economie - SPF Economie)" w:date="2023-05-31T18:16:00Z">
        <w:r>
          <w:rPr>
            <w:lang w:val="fr-BE"/>
          </w:rPr>
          <w:t>unit</w:t>
        </w:r>
      </w:ins>
      <w:ins w:id="176" w:author="Anthony Verlegh (FOD Economie - SPF Economie)" w:date="2023-05-31T18:12:00Z">
        <w:r w:rsidRPr="00926E75">
          <w:rPr>
            <w:lang w:val="fr-BE"/>
          </w:rPr>
          <w:t>é. Lorsque ce filtre est défini sur "ACTIVE", seules les adresses actives sont recherchées pour déterminer l'</w:t>
        </w:r>
      </w:ins>
      <w:ins w:id="177" w:author="Anthony Verlegh (FOD Economie - SPF Economie)" w:date="2023-05-31T18:17:00Z">
        <w:r>
          <w:rPr>
            <w:lang w:val="fr-BE"/>
          </w:rPr>
          <w:t>unité</w:t>
        </w:r>
      </w:ins>
      <w:ins w:id="178" w:author="Anthony Verlegh (FOD Economie - SPF Economie)" w:date="2023-05-31T18:12:00Z">
        <w:r w:rsidRPr="00926E75">
          <w:rPr>
            <w:lang w:val="fr-BE"/>
          </w:rPr>
          <w:t>.</w:t>
        </w:r>
      </w:ins>
    </w:p>
    <w:p w14:paraId="689B9A33" w14:textId="77777777" w:rsidR="003E1273" w:rsidRPr="003E1273" w:rsidRDefault="003E1273" w:rsidP="00A81670">
      <w:pPr>
        <w:rPr>
          <w:ins w:id="179" w:author="Anthony Verlegh (FOD Economie - SPF Economie)" w:date="2023-05-31T18:08:00Z"/>
          <w:rPrChange w:id="180" w:author="Anthony Verlegh (FOD Economie - SPF Economie)" w:date="2023-05-31T18:13:00Z">
            <w:rPr>
              <w:ins w:id="181" w:author="Anthony Verlegh (FOD Economie - SPF Economie)" w:date="2023-05-31T18:08:00Z"/>
              <w:lang w:val="nl-BE"/>
            </w:rPr>
          </w:rPrChange>
        </w:rPr>
      </w:pPr>
    </w:p>
    <w:p w14:paraId="3B225F71" w14:textId="7299EFB8" w:rsidR="00CE78D3" w:rsidRPr="00477E4A" w:rsidRDefault="00CE78D3" w:rsidP="00A81670">
      <w:pPr>
        <w:rPr>
          <w:rPrChange w:id="182" w:author="Anthony Verlegh (FOD Economie - SPF Economie)" w:date="2023-06-05T08:57:00Z">
            <w:rPr>
              <w:lang w:val="fr-FR"/>
            </w:rPr>
          </w:rPrChange>
        </w:rPr>
      </w:pPr>
      <w:del w:id="183" w:author="Anthony Verlegh (FOD Economie - SPF Economie)" w:date="2023-05-31T18:04:00Z">
        <w:r w:rsidRPr="00477E4A">
          <w:rPr>
            <w:rPrChange w:id="184" w:author="Anthony Verlegh (FOD Economie - SPF Economie)" w:date="2023-06-05T08:57:00Z">
              <w:rPr>
                <w:lang w:val="fr-FR"/>
              </w:rPr>
            </w:rPrChange>
          </w:rPr>
          <w:delText xml:space="preserve">code postal ou NIS ; code postal ou NIS + code de rue, code postal ou NIS + code de rue + numéro. </w:delText>
        </w:r>
      </w:del>
    </w:p>
    <w:p w14:paraId="30B437BC" w14:textId="77777777" w:rsidR="00CE78D3" w:rsidRPr="00150DA2" w:rsidRDefault="00CE78D3" w:rsidP="00A81670">
      <w:pPr>
        <w:rPr>
          <w:rFonts w:cs="Arial"/>
          <w:szCs w:val="18"/>
          <w:lang w:val="fr-FR"/>
        </w:rPr>
      </w:pPr>
      <w:r w:rsidRPr="00150DA2">
        <w:rPr>
          <w:rFonts w:cs="Arial"/>
          <w:szCs w:val="18"/>
          <w:lang w:val="fr-FR"/>
        </w:rPr>
        <w:t xml:space="preserve">Le nombre d’unités d’établissement maximal affiché dans le résultat de la recherche est déterminé par la valeur  </w:t>
      </w:r>
      <w:proofErr w:type="spellStart"/>
      <w:r w:rsidRPr="00150DA2">
        <w:rPr>
          <w:rFonts w:cs="Arial"/>
          <w:szCs w:val="18"/>
          <w:lang w:val="fr-FR"/>
        </w:rPr>
        <w:t>resultOccurence</w:t>
      </w:r>
      <w:proofErr w:type="spellEnd"/>
      <w:r w:rsidRPr="00150DA2">
        <w:rPr>
          <w:rFonts w:cs="Arial"/>
          <w:szCs w:val="18"/>
          <w:lang w:val="fr-FR"/>
        </w:rPr>
        <w:t>. Vous devez indiquer cette valeur. Le nombre est actuellement limité à 60.</w:t>
      </w:r>
    </w:p>
    <w:p w14:paraId="0CCAFE4B" w14:textId="547E49B3" w:rsidR="00CE78D3" w:rsidRPr="00150DA2" w:rsidRDefault="00CE78D3" w:rsidP="00A81670">
      <w:pPr>
        <w:rPr>
          <w:rFonts w:cs="Arial"/>
          <w:szCs w:val="18"/>
          <w:lang w:val="fr-FR"/>
        </w:rPr>
      </w:pPr>
      <w:r w:rsidRPr="00150DA2">
        <w:rPr>
          <w:rFonts w:cs="Arial"/>
          <w:szCs w:val="18"/>
          <w:lang w:val="fr-FR"/>
        </w:rPr>
        <w:t xml:space="preserve">Les flags Enterprise et </w:t>
      </w:r>
      <w:proofErr w:type="spellStart"/>
      <w:r w:rsidRPr="00150DA2">
        <w:rPr>
          <w:rFonts w:cs="Arial"/>
          <w:szCs w:val="18"/>
          <w:lang w:val="fr-FR"/>
        </w:rPr>
        <w:t>BusinessUnit</w:t>
      </w:r>
      <w:proofErr w:type="spellEnd"/>
      <w:r w:rsidRPr="00150DA2">
        <w:rPr>
          <w:rFonts w:cs="Arial"/>
          <w:szCs w:val="18"/>
          <w:lang w:val="fr-FR"/>
        </w:rPr>
        <w:t xml:space="preserve"> peuvent être mis avec </w:t>
      </w:r>
      <w:proofErr w:type="spellStart"/>
      <w:r w:rsidRPr="00150DA2">
        <w:rPr>
          <w:rFonts w:cs="Arial"/>
          <w:szCs w:val="18"/>
          <w:lang w:val="fr-FR"/>
        </w:rPr>
        <w:t>EntityType</w:t>
      </w:r>
      <w:proofErr w:type="spellEnd"/>
      <w:r w:rsidRPr="00150DA2">
        <w:rPr>
          <w:rFonts w:cs="Arial"/>
          <w:szCs w:val="18"/>
          <w:lang w:val="fr-FR"/>
        </w:rPr>
        <w:t xml:space="preserve"> sur </w:t>
      </w:r>
      <w:proofErr w:type="spellStart"/>
      <w:r w:rsidRPr="00150DA2">
        <w:rPr>
          <w:rFonts w:cs="Arial"/>
          <w:szCs w:val="18"/>
          <w:lang w:val="fr-FR"/>
        </w:rPr>
        <w:t>true</w:t>
      </w:r>
      <w:proofErr w:type="spellEnd"/>
      <w:r w:rsidRPr="00150DA2">
        <w:rPr>
          <w:rFonts w:cs="Arial"/>
          <w:szCs w:val="18"/>
          <w:lang w:val="fr-FR"/>
        </w:rPr>
        <w:t xml:space="preserve">. Il s’agit également du comportement standard lorsque aucun </w:t>
      </w:r>
      <w:proofErr w:type="spellStart"/>
      <w:r w:rsidRPr="00150DA2">
        <w:rPr>
          <w:rFonts w:cs="Arial"/>
          <w:szCs w:val="18"/>
          <w:lang w:val="fr-FR"/>
        </w:rPr>
        <w:t>EntityType</w:t>
      </w:r>
      <w:proofErr w:type="spellEnd"/>
      <w:r w:rsidRPr="00150DA2">
        <w:rPr>
          <w:rFonts w:cs="Arial"/>
          <w:szCs w:val="18"/>
          <w:lang w:val="fr-FR"/>
        </w:rPr>
        <w:t xml:space="preserve"> n’est indiqué.</w:t>
      </w:r>
    </w:p>
    <w:p w14:paraId="0BDE450D" w14:textId="690BC236" w:rsidR="00CD5B78" w:rsidRPr="00150DA2" w:rsidRDefault="00CD5B78" w:rsidP="00A81670">
      <w:pPr>
        <w:rPr>
          <w:rFonts w:cs="Arial"/>
          <w:szCs w:val="18"/>
          <w:lang w:val="fr-FR"/>
        </w:rPr>
      </w:pPr>
    </w:p>
    <w:p w14:paraId="03267E31" w14:textId="68FD6313" w:rsidR="00CD5B78" w:rsidRPr="00150DA2" w:rsidRDefault="00CD5B78" w:rsidP="00CD5B78">
      <w:pPr>
        <w:pStyle w:val="Titre3"/>
        <w:rPr>
          <w:lang w:val="fr-FR"/>
        </w:rPr>
      </w:pPr>
      <w:bookmarkStart w:id="185" w:name="_Toc136579573"/>
      <w:r w:rsidRPr="00150DA2">
        <w:rPr>
          <w:lang w:val="fr-FR"/>
        </w:rPr>
        <w:t>Input</w:t>
      </w:r>
      <w:bookmarkEnd w:id="185"/>
    </w:p>
    <w:p w14:paraId="2EF13E10" w14:textId="4ED8E6E3" w:rsidR="00CD5B78" w:rsidRPr="00150DA2" w:rsidRDefault="00A61631" w:rsidP="00CD5B78">
      <w:pPr>
        <w:rPr>
          <w:lang w:val="fr-FR"/>
        </w:rPr>
      </w:pPr>
      <w:r w:rsidRPr="00150DA2">
        <w:rPr>
          <w:noProof/>
        </w:rPr>
        <w:drawing>
          <wp:inline distT="0" distB="0" distL="0" distR="0" wp14:anchorId="36FAE594" wp14:editId="0B2613F9">
            <wp:extent cx="5400040" cy="1675612"/>
            <wp:effectExtent l="0" t="0" r="0" b="1270"/>
            <wp:docPr id="19" name="Afbeelding 8" descr="Entity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40">
                      <a:extLst>
                        <a:ext uri="{28A0092B-C50C-407E-A947-70E740481C1C}">
                          <a14:useLocalDpi xmlns:a14="http://schemas.microsoft.com/office/drawing/2010/main" val="0"/>
                        </a:ext>
                      </a:extLst>
                    </a:blip>
                    <a:srcRect b="10593"/>
                    <a:stretch>
                      <a:fillRect/>
                    </a:stretch>
                  </pic:blipFill>
                  <pic:spPr>
                    <a:xfrm>
                      <a:off x="0" y="0"/>
                      <a:ext cx="5400040" cy="1675612"/>
                    </a:xfrm>
                    <a:prstGeom prst="rect">
                      <a:avLst/>
                    </a:prstGeom>
                  </pic:spPr>
                </pic:pic>
              </a:graphicData>
            </a:graphic>
          </wp:inline>
        </w:drawing>
      </w:r>
    </w:p>
    <w:p w14:paraId="0B2C7337" w14:textId="77777777" w:rsidR="00E45362" w:rsidRPr="00150DA2" w:rsidRDefault="00E45362" w:rsidP="00E45362">
      <w:pPr>
        <w:rPr>
          <w:lang w:val="fr-FR"/>
        </w:rPr>
      </w:pPr>
      <w:r w:rsidRPr="00150DA2">
        <w:rPr>
          <w:lang w:val="fr-FR"/>
        </w:rPr>
        <w:t xml:space="preserve">Cette opération se compose comme suit : </w:t>
      </w:r>
    </w:p>
    <w:p w14:paraId="434CC8A4" w14:textId="77777777" w:rsidR="00E45362" w:rsidRPr="00150DA2" w:rsidRDefault="00E45362" w:rsidP="00E45362">
      <w:pPr>
        <w:rPr>
          <w:i/>
          <w:iCs/>
          <w:lang w:val="fr-FR"/>
        </w:rPr>
      </w:pPr>
      <w:proofErr w:type="spellStart"/>
      <w:r w:rsidRPr="00150DA2">
        <w:rPr>
          <w:b/>
          <w:bCs/>
          <w:lang w:val="fr-FR"/>
        </w:rPr>
        <w:t>EntityRequest</w:t>
      </w:r>
      <w:proofErr w:type="spellEnd"/>
      <w:r w:rsidRPr="00150DA2">
        <w:rPr>
          <w:lang w:val="fr-FR"/>
        </w:rPr>
        <w:t xml:space="preserve">, </w:t>
      </w:r>
      <w:r w:rsidRPr="00150DA2">
        <w:rPr>
          <w:i/>
          <w:iCs/>
          <w:lang w:val="fr-FR"/>
        </w:rPr>
        <w:t>Obligatoire,</w:t>
      </w:r>
      <w:r w:rsidRPr="00150DA2">
        <w:rPr>
          <w:lang w:val="fr-FR"/>
        </w:rPr>
        <w:t xml:space="preserve"> contient les données nécessaires pour une consultation de la BCE</w:t>
      </w:r>
    </w:p>
    <w:p w14:paraId="73BA163D" w14:textId="77777777" w:rsidR="00E45362" w:rsidRPr="00150DA2" w:rsidRDefault="00E45362" w:rsidP="00E45362">
      <w:pPr>
        <w:ind w:left="720"/>
        <w:rPr>
          <w:i/>
          <w:iCs/>
          <w:lang w:val="fr-FR"/>
        </w:rPr>
      </w:pPr>
      <w:proofErr w:type="spellStart"/>
      <w:r w:rsidRPr="00150DA2">
        <w:rPr>
          <w:b/>
          <w:bCs/>
          <w:lang w:val="fr-FR"/>
        </w:rPr>
        <w:t>RequestEntityData</w:t>
      </w:r>
      <w:proofErr w:type="spellEnd"/>
      <w:r w:rsidRPr="00150DA2">
        <w:rPr>
          <w:lang w:val="fr-FR"/>
        </w:rPr>
        <w:t xml:space="preserve">, </w:t>
      </w:r>
      <w:r w:rsidRPr="00150DA2">
        <w:rPr>
          <w:i/>
          <w:iCs/>
          <w:lang w:val="fr-FR"/>
        </w:rPr>
        <w:t xml:space="preserve">Obligatoire, </w:t>
      </w:r>
      <w:r w:rsidRPr="00150DA2">
        <w:rPr>
          <w:lang w:val="fr-FR"/>
        </w:rPr>
        <w:t>contient les points spécifiques à la BCE pour la conformité de la demande</w:t>
      </w:r>
    </w:p>
    <w:p w14:paraId="44F41A1F" w14:textId="77777777" w:rsidR="00E45362" w:rsidRPr="00150DA2" w:rsidRDefault="00E45362" w:rsidP="00E45362">
      <w:pPr>
        <w:ind w:left="1440"/>
        <w:rPr>
          <w:i/>
          <w:iCs/>
          <w:lang w:val="fr-FR"/>
        </w:rPr>
      </w:pPr>
      <w:proofErr w:type="spellStart"/>
      <w:r w:rsidRPr="00150DA2">
        <w:rPr>
          <w:b/>
          <w:bCs/>
          <w:lang w:val="fr-FR"/>
        </w:rPr>
        <w:t>EntitySelectionFilter</w:t>
      </w:r>
      <w:proofErr w:type="spellEnd"/>
      <w:r w:rsidRPr="00150DA2">
        <w:rPr>
          <w:lang w:val="fr-FR"/>
        </w:rPr>
        <w:t xml:space="preserve">, </w:t>
      </w:r>
      <w:r w:rsidRPr="00150DA2">
        <w:rPr>
          <w:i/>
          <w:iCs/>
          <w:lang w:val="fr-FR"/>
        </w:rPr>
        <w:t>Obligatoire,</w:t>
      </w:r>
      <w:r w:rsidRPr="00150DA2">
        <w:rPr>
          <w:lang w:val="fr-FR"/>
        </w:rPr>
        <w:t xml:space="preserve"> contient les critères de recherche pour filtrer les entités/unités d’établissement. Les critères de recherche définissent les proportions des entités trouvées : </w:t>
      </w:r>
      <w:proofErr w:type="spellStart"/>
      <w:r w:rsidRPr="00150DA2">
        <w:rPr>
          <w:lang w:val="fr-FR"/>
        </w:rPr>
        <w:t>cbeNumberList</w:t>
      </w:r>
      <w:proofErr w:type="spellEnd"/>
      <w:r w:rsidRPr="00150DA2">
        <w:rPr>
          <w:lang w:val="fr-FR"/>
        </w:rPr>
        <w:t xml:space="preserve">, </w:t>
      </w:r>
      <w:proofErr w:type="spellStart"/>
      <w:r w:rsidRPr="00150DA2">
        <w:rPr>
          <w:lang w:val="fr-FR"/>
        </w:rPr>
        <w:t>EntityIdentificationList</w:t>
      </w:r>
      <w:proofErr w:type="spellEnd"/>
      <w:r w:rsidRPr="00150DA2">
        <w:rPr>
          <w:lang w:val="fr-FR"/>
        </w:rPr>
        <w:t xml:space="preserve"> of </w:t>
      </w:r>
      <w:proofErr w:type="spellStart"/>
      <w:r w:rsidRPr="00150DA2">
        <w:rPr>
          <w:lang w:val="fr-FR"/>
        </w:rPr>
        <w:t>SearchEntityListType</w:t>
      </w:r>
      <w:proofErr w:type="spellEnd"/>
      <w:r w:rsidRPr="00150DA2">
        <w:rPr>
          <w:lang w:val="fr-FR"/>
        </w:rPr>
        <w:t>.</w:t>
      </w:r>
    </w:p>
    <w:p w14:paraId="639AE9C2" w14:textId="77777777" w:rsidR="00E45362" w:rsidRPr="00150DA2" w:rsidRDefault="00E45362" w:rsidP="00E45362">
      <w:pPr>
        <w:ind w:left="2160"/>
        <w:rPr>
          <w:lang w:val="fr-FR"/>
        </w:rPr>
      </w:pPr>
      <w:proofErr w:type="spellStart"/>
      <w:r w:rsidRPr="00150DA2">
        <w:rPr>
          <w:b/>
          <w:bCs/>
          <w:lang w:val="fr-FR"/>
        </w:rPr>
        <w:t>cbeNumberList</w:t>
      </w:r>
      <w:proofErr w:type="spellEnd"/>
      <w:r w:rsidRPr="00150DA2">
        <w:rPr>
          <w:lang w:val="fr-FR"/>
        </w:rPr>
        <w:t xml:space="preserve">, List, </w:t>
      </w:r>
      <w:r w:rsidRPr="00150DA2">
        <w:rPr>
          <w:i/>
          <w:iCs/>
          <w:lang w:val="fr-FR"/>
        </w:rPr>
        <w:t>Optionnel,</w:t>
      </w:r>
      <w:r w:rsidRPr="00150DA2">
        <w:rPr>
          <w:lang w:val="fr-FR"/>
        </w:rPr>
        <w:t xml:space="preserve"> permet d’indiquer un ou plusieurs numéros d’entité (clé technique), numéros d’entreprise (clé business) ou numéros d’unités d’établissement dans la liste. Chaque numéro fourni doit exister et être unique, autrement cela génère un message d’erreur.</w:t>
      </w:r>
    </w:p>
    <w:p w14:paraId="490690CA" w14:textId="77777777" w:rsidR="00E45362" w:rsidRPr="00150DA2" w:rsidRDefault="00E45362" w:rsidP="00E45362">
      <w:pPr>
        <w:ind w:left="2160"/>
      </w:pPr>
      <w:proofErr w:type="spellStart"/>
      <w:r w:rsidRPr="00150DA2">
        <w:rPr>
          <w:b/>
          <w:iCs/>
        </w:rPr>
        <w:t>EntityIdentificationList</w:t>
      </w:r>
      <w:proofErr w:type="spellEnd"/>
      <w:r w:rsidRPr="00150DA2">
        <w:rPr>
          <w:iCs/>
        </w:rPr>
        <w:t xml:space="preserve">, List, </w:t>
      </w:r>
      <w:r w:rsidRPr="00150DA2">
        <w:rPr>
          <w:i/>
          <w:iCs/>
        </w:rPr>
        <w:t>Optionnel</w:t>
      </w:r>
      <w:r w:rsidRPr="00150DA2">
        <w:rPr>
          <w:iCs/>
        </w:rPr>
        <w:t>, permet d'inclure dans une liste une ou plusieurs clés techniques et/ou clés business d'entités / numéros d’unité d’établissement d’unités d’établissement. Chaque numéro donné doit exister et être unique, sinon un message d'erreur sera retourné. Il s'agit soit d'une clé technique, soit d'une clé business ; une des deux doit être renseignée.</w:t>
      </w:r>
    </w:p>
    <w:p w14:paraId="1BED8301" w14:textId="00B5C154" w:rsidR="00E45362" w:rsidRPr="00150DA2" w:rsidRDefault="00E45362" w:rsidP="00E45362">
      <w:pPr>
        <w:ind w:left="2880"/>
      </w:pPr>
      <w:proofErr w:type="spellStart"/>
      <w:r w:rsidRPr="00150DA2">
        <w:rPr>
          <w:b/>
        </w:rPr>
        <w:t>EntityId</w:t>
      </w:r>
      <w:proofErr w:type="spellEnd"/>
      <w:r w:rsidRPr="00150DA2">
        <w:t xml:space="preserve">, </w:t>
      </w:r>
      <w:ins w:id="186" w:author="Anthony Verlegh (FOD Economie - SPF Economie)" w:date="2023-05-31T18:21:00Z">
        <w:r w:rsidR="00016488">
          <w:t>Long</w:t>
        </w:r>
      </w:ins>
      <w:ins w:id="187" w:author="Anthony Verlegh (FOD Economie - SPF Economie)" w:date="2023-05-31T18:22:00Z">
        <w:r w:rsidRPr="00150DA2">
          <w:t>,</w:t>
        </w:r>
      </w:ins>
      <w:ins w:id="188" w:author="Anthony Verlegh (FOD Economie - SPF Economie)" w:date="2023-05-31T18:21:00Z">
        <w:r w:rsidRPr="00150DA2">
          <w:t xml:space="preserve"> </w:t>
        </w:r>
      </w:ins>
      <w:r w:rsidRPr="00150DA2">
        <w:rPr>
          <w:i/>
        </w:rPr>
        <w:t>Optionnel,</w:t>
      </w:r>
      <w:r w:rsidRPr="00150DA2">
        <w:t xml:space="preserve"> la clé technique de l’entité/ numéro d’unité d'établissement de l'unité d'établissement.</w:t>
      </w:r>
    </w:p>
    <w:p w14:paraId="01C78D3E" w14:textId="77777777" w:rsidR="00E45362" w:rsidRPr="00150DA2" w:rsidRDefault="00E45362" w:rsidP="00E45362">
      <w:pPr>
        <w:ind w:left="2880"/>
        <w:rPr>
          <w:b/>
        </w:rPr>
      </w:pPr>
      <w:proofErr w:type="spellStart"/>
      <w:r w:rsidRPr="00150DA2">
        <w:rPr>
          <w:b/>
        </w:rPr>
        <w:t>BusinessKey</w:t>
      </w:r>
      <w:proofErr w:type="spellEnd"/>
      <w:r w:rsidRPr="00150DA2">
        <w:t xml:space="preserve">, </w:t>
      </w:r>
      <w:r w:rsidRPr="00150DA2">
        <w:rPr>
          <w:i/>
        </w:rPr>
        <w:t>Optionnel, la clé</w:t>
      </w:r>
      <w:r w:rsidRPr="00150DA2">
        <w:t xml:space="preserve"> business d’une entité</w:t>
      </w:r>
    </w:p>
    <w:p w14:paraId="5F8228C3" w14:textId="7E282042" w:rsidR="00E45362" w:rsidRPr="00150DA2" w:rsidRDefault="00E45362" w:rsidP="00E45362">
      <w:pPr>
        <w:ind w:left="3600"/>
      </w:pPr>
      <w:proofErr w:type="spellStart"/>
      <w:r w:rsidRPr="00150DA2">
        <w:rPr>
          <w:b/>
        </w:rPr>
        <w:t>EnterpriseNumber</w:t>
      </w:r>
      <w:proofErr w:type="spellEnd"/>
      <w:r w:rsidRPr="00150DA2">
        <w:t xml:space="preserve">, </w:t>
      </w:r>
      <w:ins w:id="189" w:author="Anthony Verlegh (FOD Economie - SPF Economie)" w:date="2023-05-31T18:22:00Z">
        <w:r w:rsidR="00016488">
          <w:t xml:space="preserve">Long, </w:t>
        </w:r>
      </w:ins>
      <w:r w:rsidRPr="00150DA2">
        <w:rPr>
          <w:i/>
        </w:rPr>
        <w:t>Obligatoire</w:t>
      </w:r>
      <w:r w:rsidRPr="00150DA2">
        <w:t>, le numéro d’entreprise de l’entité / numéro d’unité d’établissement de l’unité d’établissement</w:t>
      </w:r>
    </w:p>
    <w:p w14:paraId="1F62A540" w14:textId="77777777" w:rsidR="00E45362" w:rsidRPr="00150DA2" w:rsidRDefault="00E45362" w:rsidP="00E45362">
      <w:pPr>
        <w:ind w:left="3600"/>
        <w:rPr>
          <w:iCs/>
        </w:rPr>
      </w:pPr>
      <w:r w:rsidRPr="00150DA2">
        <w:rPr>
          <w:b/>
        </w:rPr>
        <w:t>Date</w:t>
      </w:r>
      <w:r w:rsidRPr="00150DA2">
        <w:t xml:space="preserve">, </w:t>
      </w:r>
      <w:r w:rsidRPr="00150DA2">
        <w:rPr>
          <w:i/>
        </w:rPr>
        <w:t>Optionnel</w:t>
      </w:r>
      <w:r w:rsidRPr="00150DA2">
        <w:t>, date à laquelle l'entité a utilisé le numéro d'entreprise (non applicable pour les unités d’établissement)</w:t>
      </w:r>
    </w:p>
    <w:p w14:paraId="266A3BA7" w14:textId="77777777" w:rsidR="00E45362" w:rsidRPr="00150DA2" w:rsidRDefault="00E45362" w:rsidP="00E45362">
      <w:pPr>
        <w:ind w:left="1440" w:firstLine="720"/>
        <w:rPr>
          <w:i/>
          <w:iCs/>
          <w:lang w:val="fr-FR"/>
        </w:rPr>
      </w:pPr>
      <w:proofErr w:type="spellStart"/>
      <w:r w:rsidRPr="00150DA2">
        <w:rPr>
          <w:b/>
          <w:bCs/>
          <w:lang w:val="fr-FR"/>
        </w:rPr>
        <w:t>SearchEntity</w:t>
      </w:r>
      <w:r w:rsidRPr="00150DA2">
        <w:rPr>
          <w:bCs/>
          <w:lang w:val="fr-FR"/>
        </w:rPr>
        <w:t>List</w:t>
      </w:r>
      <w:proofErr w:type="spellEnd"/>
      <w:r w:rsidRPr="00150DA2">
        <w:rPr>
          <w:lang w:val="fr-FR"/>
        </w:rPr>
        <w:t xml:space="preserve">, </w:t>
      </w:r>
      <w:r w:rsidRPr="00150DA2">
        <w:rPr>
          <w:i/>
          <w:iCs/>
          <w:lang w:val="fr-FR"/>
        </w:rPr>
        <w:t>Optionnel</w:t>
      </w:r>
    </w:p>
    <w:p w14:paraId="547F405F" w14:textId="77777777" w:rsidR="00E45362" w:rsidRPr="00150DA2" w:rsidRDefault="00E45362" w:rsidP="00E45362">
      <w:pPr>
        <w:ind w:left="2880"/>
        <w:rPr>
          <w:lang w:val="fr-FR"/>
        </w:rPr>
      </w:pPr>
      <w:proofErr w:type="spellStart"/>
      <w:r w:rsidRPr="00150DA2">
        <w:rPr>
          <w:b/>
          <w:bCs/>
          <w:lang w:val="fr-FR"/>
        </w:rPr>
        <w:t>resultOccurence</w:t>
      </w:r>
      <w:proofErr w:type="spellEnd"/>
      <w:r w:rsidRPr="00150DA2">
        <w:rPr>
          <w:lang w:val="fr-FR"/>
        </w:rPr>
        <w:t xml:space="preserve">, </w:t>
      </w:r>
      <w:proofErr w:type="spellStart"/>
      <w:r w:rsidRPr="00150DA2">
        <w:rPr>
          <w:lang w:val="fr-FR"/>
        </w:rPr>
        <w:t>int</w:t>
      </w:r>
      <w:proofErr w:type="spellEnd"/>
      <w:r w:rsidRPr="00150DA2">
        <w:rPr>
          <w:lang w:val="fr-FR"/>
        </w:rPr>
        <w:t xml:space="preserve">, </w:t>
      </w:r>
      <w:r w:rsidRPr="00150DA2">
        <w:rPr>
          <w:i/>
          <w:iCs/>
          <w:lang w:val="fr-FR"/>
        </w:rPr>
        <w:t>Optionnel,</w:t>
      </w:r>
      <w:r w:rsidRPr="00150DA2">
        <w:rPr>
          <w:lang w:val="fr-FR"/>
        </w:rPr>
        <w:t xml:space="preserve"> détermine combien d’entités/unités d’établissement figureront dans la réponse. Limite de 60, pour éviter une surcharge.</w:t>
      </w:r>
    </w:p>
    <w:p w14:paraId="30D55A06" w14:textId="77777777" w:rsidR="00E45362" w:rsidRPr="00150DA2" w:rsidRDefault="00E45362" w:rsidP="00E45362">
      <w:pPr>
        <w:ind w:left="2880"/>
        <w:rPr>
          <w:i/>
          <w:iCs/>
          <w:lang w:val="fr-FR"/>
        </w:rPr>
      </w:pPr>
    </w:p>
    <w:p w14:paraId="03EB6609" w14:textId="77777777" w:rsidR="00E45362" w:rsidRPr="00150DA2" w:rsidRDefault="00E45362" w:rsidP="00E45362">
      <w:pPr>
        <w:ind w:left="2880"/>
        <w:rPr>
          <w:lang w:val="fr-FR"/>
        </w:rPr>
      </w:pPr>
      <w:proofErr w:type="spellStart"/>
      <w:r w:rsidRPr="00150DA2">
        <w:rPr>
          <w:b/>
          <w:bCs/>
          <w:lang w:val="fr-FR"/>
        </w:rPr>
        <w:t>Criteria</w:t>
      </w:r>
      <w:proofErr w:type="spellEnd"/>
      <w:r w:rsidRPr="00150DA2">
        <w:rPr>
          <w:lang w:val="fr-FR"/>
        </w:rPr>
        <w:t xml:space="preserve">, </w:t>
      </w:r>
      <w:r w:rsidRPr="00150DA2">
        <w:rPr>
          <w:i/>
          <w:iCs/>
          <w:lang w:val="fr-FR"/>
        </w:rPr>
        <w:t>Obligatoire,</w:t>
      </w:r>
      <w:r w:rsidRPr="00150DA2">
        <w:rPr>
          <w:lang w:val="fr-FR"/>
        </w:rPr>
        <w:t xml:space="preserve"> contient les critères devant être respectés par les entités/unités d’établissement.</w:t>
      </w:r>
    </w:p>
    <w:p w14:paraId="78B6102D" w14:textId="2EA61495" w:rsidR="00E45362" w:rsidRPr="00150DA2" w:rsidRDefault="00E45362" w:rsidP="00E45362">
      <w:pPr>
        <w:ind w:left="3600"/>
        <w:rPr>
          <w:bCs/>
          <w:lang w:val="fr-FR"/>
        </w:rPr>
      </w:pPr>
      <w:proofErr w:type="spellStart"/>
      <w:r w:rsidRPr="00150DA2">
        <w:rPr>
          <w:b/>
          <w:bCs/>
          <w:lang w:val="fr-FR"/>
        </w:rPr>
        <w:t>EnterpriseNumber</w:t>
      </w:r>
      <w:proofErr w:type="spellEnd"/>
      <w:r w:rsidRPr="00150DA2">
        <w:rPr>
          <w:b/>
          <w:bCs/>
          <w:lang w:val="fr-FR"/>
        </w:rPr>
        <w:t xml:space="preserve">, </w:t>
      </w:r>
      <w:ins w:id="190" w:author="Anthony Verlegh (FOD Economie - SPF Economie)" w:date="2023-05-31T18:22:00Z">
        <w:r w:rsidR="00016488">
          <w:t xml:space="preserve">Long, </w:t>
        </w:r>
      </w:ins>
      <w:r w:rsidRPr="00150DA2">
        <w:rPr>
          <w:bCs/>
          <w:i/>
          <w:lang w:val="fr-FR"/>
        </w:rPr>
        <w:t xml:space="preserve">Optionnel : </w:t>
      </w:r>
      <w:r w:rsidRPr="00150DA2">
        <w:rPr>
          <w:bCs/>
          <w:lang w:val="fr-FR"/>
        </w:rPr>
        <w:t xml:space="preserve">un numéro d’entreprise comme « clé business » sans date, qui a été </w:t>
      </w:r>
      <w:r w:rsidRPr="00150DA2">
        <w:rPr>
          <w:bCs/>
          <w:lang w:val="fr-FR"/>
        </w:rPr>
        <w:lastRenderedPageBreak/>
        <w:t>utilisé par l'entité enregistrée faisant l'objet de la recherche.</w:t>
      </w:r>
    </w:p>
    <w:p w14:paraId="7B97954A" w14:textId="77777777" w:rsidR="00E45362" w:rsidRPr="00150DA2" w:rsidRDefault="00E45362" w:rsidP="00E45362">
      <w:pPr>
        <w:ind w:left="3600"/>
        <w:rPr>
          <w:b/>
          <w:bCs/>
          <w:lang w:val="fr-FR"/>
        </w:rPr>
      </w:pPr>
      <w:proofErr w:type="spellStart"/>
      <w:r w:rsidRPr="00150DA2">
        <w:rPr>
          <w:b/>
          <w:bCs/>
          <w:lang w:val="fr-FR"/>
        </w:rPr>
        <w:t>enterprise</w:t>
      </w:r>
      <w:r w:rsidRPr="00150DA2">
        <w:rPr>
          <w:b/>
          <w:bCs/>
          <w:i/>
          <w:iCs/>
          <w:lang w:val="fr-FR"/>
        </w:rPr>
        <w:t>Type</w:t>
      </w:r>
      <w:proofErr w:type="spellEnd"/>
      <w:r w:rsidRPr="00150DA2">
        <w:rPr>
          <w:i/>
          <w:iCs/>
          <w:lang w:val="fr-FR"/>
        </w:rPr>
        <w:t xml:space="preserve">, </w:t>
      </w:r>
      <w:proofErr w:type="spellStart"/>
      <w:r w:rsidRPr="00150DA2">
        <w:rPr>
          <w:i/>
          <w:iCs/>
          <w:lang w:val="fr-FR"/>
        </w:rPr>
        <w:t>CbeE</w:t>
      </w:r>
      <w:r w:rsidRPr="00150DA2">
        <w:rPr>
          <w:lang w:val="fr-FR"/>
        </w:rPr>
        <w:t>nterpriseType</w:t>
      </w:r>
      <w:proofErr w:type="spellEnd"/>
      <w:r w:rsidRPr="00150DA2">
        <w:rPr>
          <w:lang w:val="fr-FR"/>
        </w:rPr>
        <w:t xml:space="preserve">, </w:t>
      </w:r>
      <w:r w:rsidRPr="00150DA2">
        <w:rPr>
          <w:i/>
          <w:iCs/>
          <w:lang w:val="fr-FR"/>
        </w:rPr>
        <w:t>Optionnel,</w:t>
      </w:r>
      <w:r w:rsidRPr="00150DA2">
        <w:rPr>
          <w:lang w:val="fr-FR"/>
        </w:rPr>
        <w:t xml:space="preserve"> type de l’entité recherchée. Valeurs possibles : EPP (entité personne physique) ou ELP (entité personne morale).</w:t>
      </w:r>
    </w:p>
    <w:p w14:paraId="01473D56" w14:textId="6E91DE1C" w:rsidR="00E45362" w:rsidRPr="00150DA2" w:rsidRDefault="00E45362" w:rsidP="00E45362">
      <w:pPr>
        <w:ind w:left="3600"/>
        <w:rPr>
          <w:i/>
          <w:iCs/>
          <w:lang w:val="fr-FR"/>
        </w:rPr>
      </w:pPr>
      <w:proofErr w:type="spellStart"/>
      <w:r w:rsidRPr="00150DA2">
        <w:rPr>
          <w:b/>
          <w:bCs/>
          <w:lang w:val="fr-FR"/>
        </w:rPr>
        <w:t>enterpriseJuridicalForm</w:t>
      </w:r>
      <w:proofErr w:type="spellEnd"/>
      <w:r w:rsidRPr="00150DA2">
        <w:rPr>
          <w:lang w:val="fr-FR"/>
        </w:rPr>
        <w:t xml:space="preserve">, String, </w:t>
      </w:r>
      <w:r w:rsidRPr="00150DA2">
        <w:rPr>
          <w:i/>
          <w:iCs/>
          <w:lang w:val="fr-FR"/>
        </w:rPr>
        <w:t>Optionnel,</w:t>
      </w:r>
      <w:r w:rsidRPr="00150DA2">
        <w:rPr>
          <w:lang w:val="fr-FR"/>
        </w:rPr>
        <w:t xml:space="preserve"> forme </w:t>
      </w:r>
      <w:bookmarkStart w:id="191" w:name="_Hlk89964621"/>
      <w:r w:rsidR="00A87263" w:rsidRPr="00150DA2">
        <w:rPr>
          <w:lang w:val="fr-FR"/>
        </w:rPr>
        <w:t>légale</w:t>
      </w:r>
      <w:r w:rsidRPr="00150DA2">
        <w:rPr>
          <w:lang w:val="fr-FR"/>
        </w:rPr>
        <w:t xml:space="preserve"> </w:t>
      </w:r>
      <w:bookmarkEnd w:id="191"/>
      <w:r w:rsidRPr="00150DA2">
        <w:rPr>
          <w:lang w:val="fr-FR"/>
        </w:rPr>
        <w:t>de l’entité recherchée</w:t>
      </w:r>
    </w:p>
    <w:p w14:paraId="7BA44FFB" w14:textId="77777777" w:rsidR="007D0F6A" w:rsidRPr="00016488" w:rsidRDefault="007D0F6A" w:rsidP="007D0F6A">
      <w:pPr>
        <w:ind w:left="3600"/>
        <w:rPr>
          <w:ins w:id="192" w:author="Anthony Verlegh (FOD Economie - SPF Economie)" w:date="2023-06-05T09:04:00Z"/>
          <w:i/>
          <w:iCs/>
        </w:rPr>
      </w:pPr>
      <w:proofErr w:type="spellStart"/>
      <w:ins w:id="193" w:author="Anthony Verlegh (FOD Economie - SPF Economie)" w:date="2023-06-05T09:04:00Z">
        <w:r w:rsidRPr="00016488">
          <w:rPr>
            <w:b/>
            <w:bCs/>
          </w:rPr>
          <w:t>JuridicalFormHistoryFilter</w:t>
        </w:r>
        <w:proofErr w:type="spellEnd"/>
        <w:r w:rsidRPr="00016488">
          <w:t xml:space="preserve">, </w:t>
        </w:r>
        <w:r w:rsidRPr="00016488">
          <w:rPr>
            <w:i/>
            <w:iCs/>
          </w:rPr>
          <w:t>Optionnel,</w:t>
        </w:r>
        <w:r w:rsidRPr="00016488">
          <w:t xml:space="preserve"> </w:t>
        </w:r>
        <w:r w:rsidRPr="00116318">
          <w:t xml:space="preserve">(Par défaut ”ALL”) : Indique si recherche dans l'historique complet des formes juridiques ("ALL"), uniquement dans les formes juridiques actuelles ("ACTUAL") ou uniquement dans les formes juridiques actives ("ACTIVE") </w:t>
        </w:r>
      </w:ins>
    </w:p>
    <w:p w14:paraId="00A61B2E" w14:textId="77777777" w:rsidR="00016488" w:rsidRPr="00016488" w:rsidRDefault="00016488" w:rsidP="00E45362">
      <w:pPr>
        <w:ind w:left="3600"/>
        <w:rPr>
          <w:ins w:id="194" w:author="Anthony Verlegh (FOD Economie - SPF Economie)" w:date="2023-05-31T18:22:00Z"/>
          <w:b/>
          <w:bCs/>
          <w:rPrChange w:id="195" w:author="Anthony Verlegh (FOD Economie - SPF Economie)" w:date="2023-05-31T18:24:00Z">
            <w:rPr>
              <w:ins w:id="196" w:author="Anthony Verlegh (FOD Economie - SPF Economie)" w:date="2023-05-31T18:22:00Z"/>
              <w:b/>
              <w:bCs/>
              <w:lang w:val="fr-FR"/>
            </w:rPr>
          </w:rPrChange>
        </w:rPr>
      </w:pPr>
    </w:p>
    <w:p w14:paraId="2508ACB0" w14:textId="69A52C6C" w:rsidR="00E45362" w:rsidRPr="00150DA2" w:rsidRDefault="00E45362" w:rsidP="00E45362">
      <w:pPr>
        <w:ind w:left="3600"/>
        <w:rPr>
          <w:i/>
          <w:iCs/>
          <w:lang w:val="fr-FR"/>
        </w:rPr>
      </w:pPr>
      <w:proofErr w:type="spellStart"/>
      <w:r w:rsidRPr="00150DA2">
        <w:rPr>
          <w:b/>
          <w:bCs/>
          <w:lang w:val="fr-FR"/>
        </w:rPr>
        <w:t>entityStatus</w:t>
      </w:r>
      <w:proofErr w:type="spellEnd"/>
      <w:r w:rsidRPr="00150DA2">
        <w:rPr>
          <w:lang w:val="fr-FR"/>
        </w:rPr>
        <w:t xml:space="preserve">, String, </w:t>
      </w:r>
      <w:r w:rsidRPr="00150DA2">
        <w:rPr>
          <w:i/>
          <w:iCs/>
          <w:lang w:val="fr-FR"/>
        </w:rPr>
        <w:t>Optionnel,</w:t>
      </w:r>
      <w:r w:rsidRPr="00150DA2">
        <w:rPr>
          <w:lang w:val="fr-FR"/>
        </w:rPr>
        <w:t xml:space="preserve"> statut de l’entité/unité d’établissement recherchée</w:t>
      </w:r>
    </w:p>
    <w:p w14:paraId="58D5A85D" w14:textId="77777777" w:rsidR="00E45362" w:rsidRPr="00150DA2" w:rsidRDefault="00E45362" w:rsidP="00E45362">
      <w:pPr>
        <w:tabs>
          <w:tab w:val="left" w:pos="7320"/>
        </w:tabs>
        <w:ind w:left="3600"/>
        <w:rPr>
          <w:i/>
          <w:iCs/>
          <w:lang w:val="fr-FR"/>
        </w:rPr>
      </w:pPr>
      <w:proofErr w:type="spellStart"/>
      <w:r w:rsidRPr="00150DA2">
        <w:rPr>
          <w:b/>
          <w:bCs/>
          <w:lang w:val="fr-FR"/>
        </w:rPr>
        <w:t>entityDenomination</w:t>
      </w:r>
      <w:proofErr w:type="spellEnd"/>
      <w:r w:rsidRPr="00150DA2">
        <w:rPr>
          <w:lang w:val="fr-FR"/>
        </w:rPr>
        <w:t xml:space="preserve">, String, </w:t>
      </w:r>
      <w:r w:rsidRPr="00150DA2">
        <w:rPr>
          <w:i/>
          <w:iCs/>
          <w:lang w:val="fr-FR"/>
        </w:rPr>
        <w:t>Optionnel,</w:t>
      </w:r>
      <w:r w:rsidRPr="00150DA2">
        <w:rPr>
          <w:lang w:val="fr-FR"/>
        </w:rPr>
        <w:t xml:space="preserve"> dénomination totale ou partielle de l’entité/l’unité d’établissement recherchée</w:t>
      </w:r>
    </w:p>
    <w:p w14:paraId="3B22D9A0" w14:textId="77777777" w:rsidR="007D0F6A" w:rsidRPr="004A0715" w:rsidRDefault="007D0F6A" w:rsidP="007D0F6A">
      <w:pPr>
        <w:ind w:left="3600"/>
        <w:rPr>
          <w:ins w:id="197" w:author="Anthony Verlegh (FOD Economie - SPF Economie)" w:date="2023-06-05T09:05:00Z"/>
          <w:i/>
          <w:iCs/>
        </w:rPr>
      </w:pPr>
      <w:proofErr w:type="spellStart"/>
      <w:ins w:id="198" w:author="Anthony Verlegh (FOD Economie - SPF Economie)" w:date="2023-06-05T09:05:00Z">
        <w:r>
          <w:rPr>
            <w:b/>
            <w:bCs/>
          </w:rPr>
          <w:t>OnlyExactDenomination</w:t>
        </w:r>
        <w:proofErr w:type="spellEnd"/>
        <w:r>
          <w:t xml:space="preserve">, </w:t>
        </w:r>
        <w:r w:rsidRPr="004A0715">
          <w:rPr>
            <w:i/>
            <w:iCs/>
          </w:rPr>
          <w:t>Option</w:t>
        </w:r>
        <w:r>
          <w:rPr>
            <w:i/>
            <w:iCs/>
          </w:rPr>
          <w:t>n</w:t>
        </w:r>
        <w:r w:rsidRPr="004A0715">
          <w:rPr>
            <w:i/>
            <w:iCs/>
          </w:rPr>
          <w:t>el</w:t>
        </w:r>
        <w:r>
          <w:rPr>
            <w:i/>
            <w:iCs/>
          </w:rPr>
          <w:t>,</w:t>
        </w:r>
        <w:r>
          <w:t xml:space="preserve"> </w:t>
        </w:r>
        <w:r w:rsidRPr="00116318">
          <w:t xml:space="preserve">(par défaut "FALSE") : indique si les recherches exactes ("TRUE") ou phonétiques ("FALSE") sont effectuées </w:t>
        </w:r>
        <w:r>
          <w:t xml:space="preserve">sur la </w:t>
        </w:r>
        <w:proofErr w:type="spellStart"/>
        <w:r>
          <w:t>dénomintion</w:t>
        </w:r>
        <w:proofErr w:type="spellEnd"/>
        <w:r>
          <w:t>.</w:t>
        </w:r>
      </w:ins>
    </w:p>
    <w:p w14:paraId="17A8E79E" w14:textId="6B637771" w:rsidR="00E45362" w:rsidRPr="00150DA2" w:rsidRDefault="00E45362" w:rsidP="00E45362">
      <w:pPr>
        <w:ind w:left="3600"/>
        <w:rPr>
          <w:i/>
          <w:iCs/>
          <w:lang w:val="fr-FR"/>
        </w:rPr>
      </w:pPr>
      <w:proofErr w:type="spellStart"/>
      <w:r w:rsidRPr="00150DA2">
        <w:rPr>
          <w:b/>
          <w:bCs/>
          <w:lang w:val="fr-FR"/>
        </w:rPr>
        <w:t>EntityAddress</w:t>
      </w:r>
      <w:proofErr w:type="spellEnd"/>
      <w:r w:rsidRPr="00150DA2">
        <w:rPr>
          <w:lang w:val="fr-FR"/>
        </w:rPr>
        <w:t xml:space="preserve">, </w:t>
      </w:r>
      <w:r w:rsidRPr="00150DA2">
        <w:rPr>
          <w:i/>
          <w:iCs/>
          <w:lang w:val="fr-FR"/>
        </w:rPr>
        <w:t>Optionnel,</w:t>
      </w:r>
      <w:r w:rsidRPr="00150DA2">
        <w:rPr>
          <w:lang w:val="fr-FR"/>
        </w:rPr>
        <w:t xml:space="preserve"> adresse totale ou partielle de l’entité/l’unité d’établissement recherchée</w:t>
      </w:r>
    </w:p>
    <w:p w14:paraId="45CA62E1" w14:textId="77777777" w:rsidR="00E45362" w:rsidRPr="00150DA2" w:rsidRDefault="00E45362" w:rsidP="00E45362">
      <w:pPr>
        <w:ind w:left="4320"/>
        <w:rPr>
          <w:i/>
          <w:iCs/>
          <w:lang w:val="fr-FR"/>
        </w:rPr>
      </w:pPr>
      <w:proofErr w:type="spellStart"/>
      <w:r w:rsidRPr="00150DA2">
        <w:rPr>
          <w:b/>
          <w:bCs/>
          <w:lang w:val="fr-FR"/>
        </w:rPr>
        <w:t>niscode</w:t>
      </w:r>
      <w:proofErr w:type="spellEnd"/>
      <w:r w:rsidRPr="00150DA2">
        <w:rPr>
          <w:lang w:val="fr-FR"/>
        </w:rPr>
        <w:t xml:space="preserve">, String, </w:t>
      </w:r>
      <w:r w:rsidRPr="00150DA2">
        <w:rPr>
          <w:i/>
          <w:iCs/>
          <w:lang w:val="fr-FR"/>
        </w:rPr>
        <w:t>Optionnel,</w:t>
      </w:r>
      <w:r w:rsidRPr="00150DA2">
        <w:rPr>
          <w:lang w:val="fr-FR"/>
        </w:rPr>
        <w:t xml:space="preserve"> code NIS de la localité</w:t>
      </w:r>
    </w:p>
    <w:p w14:paraId="00401A59" w14:textId="77777777" w:rsidR="00E45362" w:rsidRPr="00150DA2" w:rsidRDefault="00E45362" w:rsidP="00E45362">
      <w:pPr>
        <w:ind w:left="3600" w:firstLine="720"/>
        <w:rPr>
          <w:i/>
          <w:iCs/>
          <w:lang w:val="fr-FR"/>
        </w:rPr>
      </w:pPr>
      <w:proofErr w:type="spellStart"/>
      <w:r w:rsidRPr="00150DA2">
        <w:rPr>
          <w:b/>
          <w:bCs/>
          <w:lang w:val="fr-FR"/>
        </w:rPr>
        <w:t>streetcode</w:t>
      </w:r>
      <w:proofErr w:type="spellEnd"/>
      <w:r w:rsidRPr="00150DA2">
        <w:rPr>
          <w:lang w:val="fr-FR"/>
        </w:rPr>
        <w:t xml:space="preserve">, String, </w:t>
      </w:r>
      <w:r w:rsidRPr="00150DA2">
        <w:rPr>
          <w:i/>
          <w:iCs/>
          <w:lang w:val="fr-FR"/>
        </w:rPr>
        <w:t>Optionnel,</w:t>
      </w:r>
      <w:r w:rsidRPr="00150DA2">
        <w:rPr>
          <w:lang w:val="fr-FR"/>
        </w:rPr>
        <w:t xml:space="preserve"> code la rue</w:t>
      </w:r>
    </w:p>
    <w:p w14:paraId="363F7C2F" w14:textId="77777777" w:rsidR="00E45362" w:rsidRPr="00150DA2" w:rsidRDefault="00E45362" w:rsidP="00E45362">
      <w:pPr>
        <w:ind w:left="3600" w:firstLine="720"/>
        <w:rPr>
          <w:i/>
          <w:iCs/>
          <w:lang w:val="fr-FR"/>
        </w:rPr>
      </w:pPr>
      <w:proofErr w:type="spellStart"/>
      <w:r w:rsidRPr="00150DA2">
        <w:rPr>
          <w:b/>
          <w:bCs/>
          <w:lang w:val="fr-FR"/>
        </w:rPr>
        <w:t>postcode</w:t>
      </w:r>
      <w:proofErr w:type="spellEnd"/>
      <w:r w:rsidRPr="00150DA2">
        <w:rPr>
          <w:lang w:val="fr-FR"/>
        </w:rPr>
        <w:t xml:space="preserve">, String, </w:t>
      </w:r>
      <w:r w:rsidRPr="00150DA2">
        <w:rPr>
          <w:i/>
          <w:iCs/>
          <w:lang w:val="fr-FR"/>
        </w:rPr>
        <w:t>Optionnel,</w:t>
      </w:r>
      <w:r w:rsidRPr="00150DA2">
        <w:rPr>
          <w:lang w:val="fr-FR"/>
        </w:rPr>
        <w:t xml:space="preserve"> code postal</w:t>
      </w:r>
    </w:p>
    <w:p w14:paraId="3C8BE53A" w14:textId="77777777" w:rsidR="00E45362" w:rsidRPr="00150DA2" w:rsidRDefault="00E45362" w:rsidP="00E45362">
      <w:pPr>
        <w:ind w:left="3600" w:right="-142" w:firstLine="720"/>
        <w:rPr>
          <w:i/>
          <w:iCs/>
          <w:lang w:val="fr-FR"/>
        </w:rPr>
      </w:pPr>
      <w:proofErr w:type="spellStart"/>
      <w:r w:rsidRPr="00150DA2">
        <w:rPr>
          <w:b/>
          <w:bCs/>
          <w:lang w:val="fr-FR"/>
        </w:rPr>
        <w:t>houseNumber</w:t>
      </w:r>
      <w:proofErr w:type="spellEnd"/>
      <w:r w:rsidRPr="00150DA2">
        <w:rPr>
          <w:lang w:val="fr-FR"/>
        </w:rPr>
        <w:t xml:space="preserve">, String, </w:t>
      </w:r>
      <w:r w:rsidRPr="00150DA2">
        <w:rPr>
          <w:i/>
          <w:iCs/>
          <w:lang w:val="fr-FR"/>
        </w:rPr>
        <w:t>Optionnel,</w:t>
      </w:r>
      <w:r w:rsidRPr="00150DA2">
        <w:rPr>
          <w:lang w:val="fr-FR"/>
        </w:rPr>
        <w:t xml:space="preserve"> numéro de maison</w:t>
      </w:r>
    </w:p>
    <w:p w14:paraId="5DE5B53D" w14:textId="4C733F21" w:rsidR="00E45362" w:rsidRPr="00150DA2" w:rsidRDefault="00E45362" w:rsidP="00E45362">
      <w:pPr>
        <w:ind w:left="3600" w:firstLine="720"/>
        <w:rPr>
          <w:i/>
          <w:iCs/>
          <w:lang w:val="fr-FR"/>
        </w:rPr>
      </w:pPr>
      <w:proofErr w:type="spellStart"/>
      <w:r w:rsidRPr="00150DA2">
        <w:rPr>
          <w:b/>
          <w:bCs/>
          <w:lang w:val="fr-FR"/>
        </w:rPr>
        <w:t>countrycode</w:t>
      </w:r>
      <w:proofErr w:type="spellEnd"/>
      <w:r w:rsidRPr="00150DA2">
        <w:rPr>
          <w:lang w:val="fr-FR"/>
        </w:rPr>
        <w:t xml:space="preserve">, String, </w:t>
      </w:r>
      <w:r w:rsidRPr="00150DA2">
        <w:rPr>
          <w:i/>
          <w:iCs/>
          <w:lang w:val="fr-FR"/>
        </w:rPr>
        <w:t>Optionnel,</w:t>
      </w:r>
      <w:r w:rsidRPr="00150DA2">
        <w:rPr>
          <w:lang w:val="fr-FR"/>
        </w:rPr>
        <w:t xml:space="preserve"> code ISO du pays</w:t>
      </w:r>
      <w:ins w:id="199" w:author="Anthony Verlegh (FOD Economie - SPF Economie)" w:date="2023-06-05T09:06:00Z">
        <w:r w:rsidR="00ED1600">
          <w:rPr>
            <w:lang w:val="fr-FR"/>
          </w:rPr>
          <w:t xml:space="preserve"> selon la liste </w:t>
        </w:r>
        <w:r w:rsidR="004C459D">
          <w:rPr>
            <w:lang w:val="fr-FR"/>
          </w:rPr>
          <w:t>du SPF Affaires étrangères</w:t>
        </w:r>
      </w:ins>
    </w:p>
    <w:p w14:paraId="17DC3D13" w14:textId="77777777" w:rsidR="004C459D" w:rsidRPr="00116318" w:rsidRDefault="004C459D" w:rsidP="004C459D">
      <w:pPr>
        <w:ind w:left="3600"/>
        <w:rPr>
          <w:ins w:id="200" w:author="Anthony Verlegh (FOD Economie - SPF Economie)" w:date="2023-06-05T09:07:00Z"/>
          <w:b/>
          <w:bCs/>
          <w:lang w:val="fr-FR"/>
        </w:rPr>
      </w:pPr>
      <w:proofErr w:type="spellStart"/>
      <w:ins w:id="201" w:author="Anthony Verlegh (FOD Economie - SPF Economie)" w:date="2023-06-05T09:07:00Z">
        <w:r w:rsidRPr="00116318">
          <w:rPr>
            <w:b/>
            <w:bCs/>
            <w:lang w:val="fr-FR"/>
          </w:rPr>
          <w:t>bestaddress</w:t>
        </w:r>
        <w:proofErr w:type="spellEnd"/>
        <w:r w:rsidRPr="00116318">
          <w:rPr>
            <w:b/>
            <w:bCs/>
            <w:lang w:val="fr-FR"/>
          </w:rPr>
          <w:t>, String, Option</w:t>
        </w:r>
        <w:r>
          <w:rPr>
            <w:b/>
            <w:bCs/>
            <w:lang w:val="fr-FR"/>
          </w:rPr>
          <w:t>n</w:t>
        </w:r>
        <w:r w:rsidRPr="00116318">
          <w:rPr>
            <w:b/>
            <w:bCs/>
            <w:lang w:val="fr-FR"/>
          </w:rPr>
          <w:t xml:space="preserve">el: </w:t>
        </w:r>
        <w:proofErr w:type="spellStart"/>
        <w:r w:rsidRPr="00116318">
          <w:rPr>
            <w:b/>
            <w:bCs/>
            <w:lang w:val="fr-FR"/>
          </w:rPr>
          <w:t>BeSt</w:t>
        </w:r>
        <w:proofErr w:type="spellEnd"/>
        <w:r w:rsidRPr="00116318">
          <w:rPr>
            <w:b/>
            <w:bCs/>
            <w:lang w:val="fr-FR"/>
          </w:rPr>
          <w:t>-</w:t>
        </w:r>
        <w:proofErr w:type="spellStart"/>
        <w:r w:rsidRPr="00116318">
          <w:rPr>
            <w:b/>
            <w:bCs/>
            <w:lang w:val="fr-FR"/>
          </w:rPr>
          <w:t>Add</w:t>
        </w:r>
        <w:proofErr w:type="spellEnd"/>
        <w:r w:rsidRPr="00116318">
          <w:rPr>
            <w:b/>
            <w:bCs/>
            <w:lang w:val="fr-FR"/>
          </w:rPr>
          <w:t xml:space="preserve">-ID </w:t>
        </w:r>
        <w:r>
          <w:rPr>
            <w:b/>
            <w:bCs/>
            <w:lang w:val="fr-FR"/>
          </w:rPr>
          <w:t xml:space="preserve">de l’adresse </w:t>
        </w:r>
      </w:ins>
    </w:p>
    <w:p w14:paraId="771FC21D" w14:textId="77777777" w:rsidR="004C459D" w:rsidRPr="00116318" w:rsidRDefault="004C459D" w:rsidP="004C459D">
      <w:pPr>
        <w:ind w:left="4320"/>
        <w:rPr>
          <w:ins w:id="202" w:author="Anthony Verlegh (FOD Economie - SPF Economie)" w:date="2023-06-05T09:07:00Z"/>
          <w:rFonts w:cs="Arial"/>
          <w:szCs w:val="18"/>
          <w:lang w:val="fr-FR"/>
        </w:rPr>
      </w:pPr>
      <w:proofErr w:type="spellStart"/>
      <w:ins w:id="203" w:author="Anthony Verlegh (FOD Economie - SPF Economie)" w:date="2023-06-05T09:07:00Z">
        <w:r w:rsidRPr="00116318">
          <w:rPr>
            <w:rFonts w:cs="Arial"/>
            <w:b/>
            <w:bCs/>
            <w:szCs w:val="18"/>
            <w:lang w:val="fr-FR"/>
          </w:rPr>
          <w:t>namespace</w:t>
        </w:r>
        <w:proofErr w:type="spellEnd"/>
        <w:r w:rsidRPr="00116318">
          <w:rPr>
            <w:rFonts w:cs="Arial"/>
            <w:szCs w:val="18"/>
            <w:lang w:val="fr-FR"/>
          </w:rPr>
          <w:t xml:space="preserve">, String, </w:t>
        </w:r>
        <w:r w:rsidRPr="00150DA2">
          <w:rPr>
            <w:i/>
          </w:rPr>
          <w:t>Obligatoire</w:t>
        </w:r>
        <w:r w:rsidRPr="00116318">
          <w:rPr>
            <w:rFonts w:cs="Arial"/>
            <w:szCs w:val="18"/>
            <w:lang w:val="fr-FR"/>
          </w:rPr>
          <w:t xml:space="preserve">: </w:t>
        </w:r>
        <w:proofErr w:type="spellStart"/>
        <w:r w:rsidRPr="00116318">
          <w:rPr>
            <w:lang w:val="fr-FR"/>
          </w:rPr>
          <w:t>BeSt</w:t>
        </w:r>
        <w:proofErr w:type="spellEnd"/>
        <w:r w:rsidRPr="00116318">
          <w:rPr>
            <w:lang w:val="fr-FR"/>
          </w:rPr>
          <w:t xml:space="preserve"> </w:t>
        </w:r>
        <w:proofErr w:type="spellStart"/>
        <w:r w:rsidRPr="00116318">
          <w:rPr>
            <w:lang w:val="fr-FR"/>
          </w:rPr>
          <w:t>namespace</w:t>
        </w:r>
        <w:proofErr w:type="spellEnd"/>
        <w:r w:rsidRPr="00116318">
          <w:rPr>
            <w:lang w:val="fr-FR"/>
          </w:rPr>
          <w:t xml:space="preserve"> du </w:t>
        </w:r>
        <w:proofErr w:type="spellStart"/>
        <w:r w:rsidRPr="00116318">
          <w:rPr>
            <w:lang w:val="fr-FR"/>
          </w:rPr>
          <w:t>BeSt</w:t>
        </w:r>
        <w:proofErr w:type="spellEnd"/>
        <w:r w:rsidRPr="00116318">
          <w:rPr>
            <w:lang w:val="fr-FR"/>
          </w:rPr>
          <w:t>-</w:t>
        </w:r>
        <w:proofErr w:type="spellStart"/>
        <w:r w:rsidRPr="00116318">
          <w:rPr>
            <w:lang w:val="fr-FR"/>
          </w:rPr>
          <w:t>Add</w:t>
        </w:r>
        <w:proofErr w:type="spellEnd"/>
        <w:r w:rsidRPr="00116318">
          <w:rPr>
            <w:lang w:val="fr-FR"/>
          </w:rPr>
          <w:t>-ID</w:t>
        </w:r>
      </w:ins>
    </w:p>
    <w:p w14:paraId="1866C5ED" w14:textId="77777777" w:rsidR="004C459D" w:rsidRPr="00116318" w:rsidRDefault="004C459D" w:rsidP="004C459D">
      <w:pPr>
        <w:ind w:left="4320"/>
        <w:rPr>
          <w:ins w:id="204" w:author="Anthony Verlegh (FOD Economie - SPF Economie)" w:date="2023-06-05T09:07:00Z"/>
          <w:rFonts w:cs="Arial"/>
          <w:szCs w:val="18"/>
          <w:lang w:val="fr-FR"/>
        </w:rPr>
      </w:pPr>
      <w:proofErr w:type="spellStart"/>
      <w:ins w:id="205" w:author="Anthony Verlegh (FOD Economie - SPF Economie)" w:date="2023-06-05T09:07:00Z">
        <w:r w:rsidRPr="00116318">
          <w:rPr>
            <w:rFonts w:cs="Arial"/>
            <w:b/>
            <w:bCs/>
            <w:szCs w:val="18"/>
            <w:lang w:val="fr-FR"/>
          </w:rPr>
          <w:t>objectId</w:t>
        </w:r>
        <w:proofErr w:type="spellEnd"/>
        <w:r w:rsidRPr="00116318">
          <w:rPr>
            <w:rFonts w:cs="Arial"/>
            <w:szCs w:val="18"/>
            <w:lang w:val="fr-FR"/>
          </w:rPr>
          <w:t xml:space="preserve">, String, </w:t>
        </w:r>
        <w:r w:rsidRPr="00150DA2">
          <w:rPr>
            <w:i/>
          </w:rPr>
          <w:t>Obligatoire</w:t>
        </w:r>
        <w:r w:rsidRPr="00116318">
          <w:rPr>
            <w:rFonts w:cs="Arial"/>
            <w:szCs w:val="18"/>
            <w:lang w:val="fr-FR"/>
          </w:rPr>
          <w:t xml:space="preserve">: </w:t>
        </w:r>
        <w:proofErr w:type="spellStart"/>
        <w:r w:rsidRPr="004A0715">
          <w:t>BeSt</w:t>
        </w:r>
        <w:proofErr w:type="spellEnd"/>
        <w:r w:rsidRPr="004A0715">
          <w:t xml:space="preserve"> </w:t>
        </w:r>
        <w:proofErr w:type="spellStart"/>
        <w:r w:rsidRPr="004A0715">
          <w:t>object</w:t>
        </w:r>
        <w:proofErr w:type="spellEnd"/>
        <w:r w:rsidRPr="004A0715">
          <w:t xml:space="preserve"> ID </w:t>
        </w:r>
        <w:r>
          <w:t xml:space="preserve">du </w:t>
        </w:r>
        <w:proofErr w:type="spellStart"/>
        <w:r>
          <w:t>BeSt</w:t>
        </w:r>
        <w:proofErr w:type="spellEnd"/>
        <w:r>
          <w:t>-</w:t>
        </w:r>
        <w:proofErr w:type="spellStart"/>
        <w:r>
          <w:t>Add</w:t>
        </w:r>
        <w:proofErr w:type="spellEnd"/>
        <w:r>
          <w:t>-ID</w:t>
        </w:r>
      </w:ins>
    </w:p>
    <w:p w14:paraId="39C3E473" w14:textId="77777777" w:rsidR="004C459D" w:rsidRPr="00116318" w:rsidRDefault="004C459D" w:rsidP="004C459D">
      <w:pPr>
        <w:ind w:left="4320"/>
        <w:rPr>
          <w:ins w:id="206" w:author="Anthony Verlegh (FOD Economie - SPF Economie)" w:date="2023-06-05T09:07:00Z"/>
          <w:rFonts w:cs="Arial"/>
          <w:szCs w:val="18"/>
          <w:lang w:val="fr-FR"/>
        </w:rPr>
      </w:pPr>
      <w:proofErr w:type="spellStart"/>
      <w:ins w:id="207" w:author="Anthony Verlegh (FOD Economie - SPF Economie)" w:date="2023-06-05T09:07:00Z">
        <w:r w:rsidRPr="00116318">
          <w:rPr>
            <w:rFonts w:cs="Arial"/>
            <w:b/>
            <w:bCs/>
            <w:szCs w:val="18"/>
            <w:lang w:val="fr-FR"/>
          </w:rPr>
          <w:t>versionId</w:t>
        </w:r>
        <w:proofErr w:type="spellEnd"/>
        <w:r w:rsidRPr="00116318">
          <w:rPr>
            <w:rFonts w:cs="Arial"/>
            <w:szCs w:val="18"/>
            <w:lang w:val="fr-FR"/>
          </w:rPr>
          <w:t xml:space="preserve">, String, </w:t>
        </w:r>
        <w:r w:rsidRPr="00150DA2">
          <w:rPr>
            <w:i/>
          </w:rPr>
          <w:t>Obligatoire</w:t>
        </w:r>
        <w:r w:rsidRPr="00116318">
          <w:rPr>
            <w:rFonts w:cs="Arial"/>
            <w:szCs w:val="18"/>
            <w:lang w:val="fr-FR"/>
          </w:rPr>
          <w:t xml:space="preserve">: </w:t>
        </w:r>
        <w:proofErr w:type="spellStart"/>
        <w:r w:rsidRPr="004A0715">
          <w:t>BeSt</w:t>
        </w:r>
        <w:proofErr w:type="spellEnd"/>
        <w:r w:rsidRPr="004A0715">
          <w:t xml:space="preserve"> version ID </w:t>
        </w:r>
        <w:r>
          <w:t xml:space="preserve">du </w:t>
        </w:r>
        <w:proofErr w:type="spellStart"/>
        <w:r>
          <w:t>BeSt</w:t>
        </w:r>
        <w:proofErr w:type="spellEnd"/>
        <w:r>
          <w:t>-</w:t>
        </w:r>
        <w:proofErr w:type="spellStart"/>
        <w:r>
          <w:t>Add</w:t>
        </w:r>
        <w:proofErr w:type="spellEnd"/>
        <w:r>
          <w:t>-ID</w:t>
        </w:r>
      </w:ins>
    </w:p>
    <w:p w14:paraId="2B1FD0F7" w14:textId="77777777" w:rsidR="004C459D" w:rsidRPr="00116318" w:rsidRDefault="004C459D" w:rsidP="004C459D">
      <w:pPr>
        <w:ind w:left="3600"/>
        <w:rPr>
          <w:ins w:id="208" w:author="Anthony Verlegh (FOD Economie - SPF Economie)" w:date="2023-06-05T09:07:00Z"/>
          <w:rFonts w:cs="Arial"/>
          <w:szCs w:val="18"/>
          <w:lang w:val="fr-FR"/>
        </w:rPr>
      </w:pPr>
      <w:proofErr w:type="spellStart"/>
      <w:ins w:id="209" w:author="Anthony Verlegh (FOD Economie - SPF Economie)" w:date="2023-06-05T09:07:00Z">
        <w:r w:rsidRPr="00116318">
          <w:rPr>
            <w:rFonts w:cs="Arial"/>
            <w:b/>
            <w:bCs/>
            <w:szCs w:val="18"/>
            <w:lang w:val="fr-FR"/>
          </w:rPr>
          <w:t>bestmunicipality</w:t>
        </w:r>
        <w:proofErr w:type="spellEnd"/>
        <w:r w:rsidRPr="00116318">
          <w:rPr>
            <w:rFonts w:cs="Arial"/>
            <w:b/>
            <w:bCs/>
            <w:szCs w:val="18"/>
            <w:lang w:val="fr-FR"/>
          </w:rPr>
          <w:t>,</w:t>
        </w:r>
        <w:r w:rsidRPr="00116318">
          <w:rPr>
            <w:rFonts w:cs="Arial"/>
            <w:szCs w:val="18"/>
            <w:lang w:val="fr-FR"/>
          </w:rPr>
          <w:t xml:space="preserve"> String, </w:t>
        </w:r>
        <w:r w:rsidRPr="00116318">
          <w:rPr>
            <w:rFonts w:cs="Arial"/>
            <w:i/>
            <w:iCs/>
            <w:szCs w:val="18"/>
            <w:lang w:val="fr-FR"/>
          </w:rPr>
          <w:t>Optionnel</w:t>
        </w:r>
        <w:r w:rsidRPr="00116318">
          <w:rPr>
            <w:rFonts w:cs="Arial"/>
            <w:szCs w:val="18"/>
            <w:lang w:val="fr-FR"/>
          </w:rPr>
          <w:t xml:space="preserve">: </w:t>
        </w:r>
        <w:proofErr w:type="spellStart"/>
        <w:r w:rsidRPr="00116318">
          <w:rPr>
            <w:rFonts w:cs="Arial"/>
            <w:szCs w:val="18"/>
            <w:lang w:val="fr-FR"/>
          </w:rPr>
          <w:t>BeSt</w:t>
        </w:r>
        <w:proofErr w:type="spellEnd"/>
        <w:r w:rsidRPr="00116318">
          <w:rPr>
            <w:rFonts w:cs="Arial"/>
            <w:szCs w:val="18"/>
            <w:lang w:val="fr-FR"/>
          </w:rPr>
          <w:t xml:space="preserve">-ID de la commune </w:t>
        </w:r>
      </w:ins>
    </w:p>
    <w:p w14:paraId="7EA06E9D" w14:textId="77777777" w:rsidR="004C459D" w:rsidRPr="00116318" w:rsidRDefault="004C459D" w:rsidP="004C459D">
      <w:pPr>
        <w:ind w:left="4320"/>
        <w:rPr>
          <w:ins w:id="210" w:author="Anthony Verlegh (FOD Economie - SPF Economie)" w:date="2023-06-05T09:07:00Z"/>
          <w:rFonts w:cs="Arial"/>
          <w:szCs w:val="18"/>
          <w:lang w:val="fr-FR"/>
        </w:rPr>
      </w:pPr>
      <w:proofErr w:type="spellStart"/>
      <w:ins w:id="211" w:author="Anthony Verlegh (FOD Economie - SPF Economie)" w:date="2023-06-05T09:07:00Z">
        <w:r w:rsidRPr="00116318">
          <w:rPr>
            <w:rFonts w:cs="Arial"/>
            <w:b/>
            <w:bCs/>
            <w:szCs w:val="18"/>
            <w:lang w:val="fr-FR"/>
          </w:rPr>
          <w:t>namespace</w:t>
        </w:r>
        <w:proofErr w:type="spellEnd"/>
        <w:r w:rsidRPr="00116318">
          <w:rPr>
            <w:rFonts w:cs="Arial"/>
            <w:szCs w:val="18"/>
            <w:lang w:val="fr-FR"/>
          </w:rPr>
          <w:t xml:space="preserve">, String, </w:t>
        </w:r>
        <w:r w:rsidRPr="00150DA2">
          <w:rPr>
            <w:i/>
          </w:rPr>
          <w:t>Obligatoire</w:t>
        </w:r>
        <w:r w:rsidRPr="00116318">
          <w:rPr>
            <w:rFonts w:cs="Arial"/>
            <w:szCs w:val="18"/>
            <w:lang w:val="fr-FR"/>
          </w:rPr>
          <w:t xml:space="preserve">: </w:t>
        </w:r>
        <w:proofErr w:type="spellStart"/>
        <w:r w:rsidRPr="004A0715">
          <w:t>BeSt</w:t>
        </w:r>
        <w:proofErr w:type="spellEnd"/>
        <w:r w:rsidRPr="004A0715">
          <w:t xml:space="preserve"> </w:t>
        </w:r>
        <w:proofErr w:type="spellStart"/>
        <w:r w:rsidRPr="004A0715">
          <w:t>namespace</w:t>
        </w:r>
        <w:proofErr w:type="spellEnd"/>
        <w:r w:rsidRPr="004A0715">
          <w:t xml:space="preserve"> </w:t>
        </w:r>
        <w:r>
          <w:t xml:space="preserve">du </w:t>
        </w:r>
        <w:proofErr w:type="spellStart"/>
        <w:r>
          <w:t>BeSt</w:t>
        </w:r>
        <w:proofErr w:type="spellEnd"/>
        <w:r>
          <w:t>-ID</w:t>
        </w:r>
      </w:ins>
    </w:p>
    <w:p w14:paraId="6BC089E6" w14:textId="77777777" w:rsidR="004C459D" w:rsidRPr="00116318" w:rsidRDefault="004C459D" w:rsidP="004C459D">
      <w:pPr>
        <w:ind w:left="4320"/>
        <w:rPr>
          <w:ins w:id="212" w:author="Anthony Verlegh (FOD Economie - SPF Economie)" w:date="2023-06-05T09:07:00Z"/>
          <w:rFonts w:cs="Arial"/>
          <w:szCs w:val="18"/>
          <w:lang w:val="fr-FR"/>
        </w:rPr>
      </w:pPr>
      <w:proofErr w:type="spellStart"/>
      <w:ins w:id="213" w:author="Anthony Verlegh (FOD Economie - SPF Economie)" w:date="2023-06-05T09:07:00Z">
        <w:r w:rsidRPr="00116318">
          <w:rPr>
            <w:rFonts w:cs="Arial"/>
            <w:b/>
            <w:bCs/>
            <w:szCs w:val="18"/>
            <w:lang w:val="fr-FR"/>
          </w:rPr>
          <w:t>objectId</w:t>
        </w:r>
        <w:proofErr w:type="spellEnd"/>
        <w:r w:rsidRPr="00116318">
          <w:rPr>
            <w:rFonts w:cs="Arial"/>
            <w:szCs w:val="18"/>
            <w:lang w:val="fr-FR"/>
          </w:rPr>
          <w:t xml:space="preserve">, String, </w:t>
        </w:r>
        <w:r w:rsidRPr="00150DA2">
          <w:rPr>
            <w:i/>
          </w:rPr>
          <w:t>Obligatoire</w:t>
        </w:r>
        <w:r w:rsidRPr="00116318">
          <w:rPr>
            <w:rFonts w:cs="Arial"/>
            <w:szCs w:val="18"/>
            <w:lang w:val="fr-FR"/>
          </w:rPr>
          <w:t xml:space="preserve">: </w:t>
        </w:r>
        <w:proofErr w:type="spellStart"/>
        <w:r w:rsidRPr="004A0715">
          <w:t>BeSt</w:t>
        </w:r>
        <w:proofErr w:type="spellEnd"/>
        <w:r w:rsidRPr="004A0715">
          <w:t xml:space="preserve"> </w:t>
        </w:r>
        <w:proofErr w:type="spellStart"/>
        <w:r w:rsidRPr="004A0715">
          <w:t>object</w:t>
        </w:r>
        <w:proofErr w:type="spellEnd"/>
        <w:r w:rsidRPr="004A0715">
          <w:t xml:space="preserve"> ID </w:t>
        </w:r>
        <w:r>
          <w:t xml:space="preserve">du </w:t>
        </w:r>
        <w:proofErr w:type="spellStart"/>
        <w:r>
          <w:t>BeSt</w:t>
        </w:r>
        <w:proofErr w:type="spellEnd"/>
        <w:r>
          <w:t>-ID</w:t>
        </w:r>
      </w:ins>
    </w:p>
    <w:p w14:paraId="547728FA" w14:textId="77777777" w:rsidR="004C459D" w:rsidRPr="00116318" w:rsidRDefault="004C459D" w:rsidP="004C459D">
      <w:pPr>
        <w:ind w:left="4320"/>
        <w:rPr>
          <w:ins w:id="214" w:author="Anthony Verlegh (FOD Economie - SPF Economie)" w:date="2023-06-05T09:07:00Z"/>
          <w:rFonts w:cs="Arial"/>
          <w:szCs w:val="18"/>
          <w:lang w:val="fr-FR"/>
        </w:rPr>
      </w:pPr>
      <w:proofErr w:type="spellStart"/>
      <w:ins w:id="215" w:author="Anthony Verlegh (FOD Economie - SPF Economie)" w:date="2023-06-05T09:07:00Z">
        <w:r w:rsidRPr="00116318">
          <w:rPr>
            <w:rFonts w:cs="Arial"/>
            <w:b/>
            <w:bCs/>
            <w:szCs w:val="18"/>
            <w:lang w:val="fr-FR"/>
          </w:rPr>
          <w:t>versionId</w:t>
        </w:r>
        <w:proofErr w:type="spellEnd"/>
        <w:r w:rsidRPr="00116318">
          <w:rPr>
            <w:rFonts w:cs="Arial"/>
            <w:szCs w:val="18"/>
            <w:lang w:val="fr-FR"/>
          </w:rPr>
          <w:t xml:space="preserve">, String, </w:t>
        </w:r>
        <w:r w:rsidRPr="00150DA2">
          <w:rPr>
            <w:i/>
          </w:rPr>
          <w:t>Obligatoire</w:t>
        </w:r>
        <w:r w:rsidRPr="00116318">
          <w:rPr>
            <w:rFonts w:cs="Arial"/>
            <w:szCs w:val="18"/>
            <w:lang w:val="fr-FR"/>
          </w:rPr>
          <w:t xml:space="preserve">: </w:t>
        </w:r>
        <w:proofErr w:type="spellStart"/>
        <w:r w:rsidRPr="004A0715">
          <w:t>BeSt</w:t>
        </w:r>
        <w:proofErr w:type="spellEnd"/>
        <w:r w:rsidRPr="004A0715">
          <w:t xml:space="preserve"> version ID </w:t>
        </w:r>
        <w:r>
          <w:t xml:space="preserve">du  </w:t>
        </w:r>
        <w:proofErr w:type="spellStart"/>
        <w:r>
          <w:t>BeSt</w:t>
        </w:r>
        <w:proofErr w:type="spellEnd"/>
        <w:r>
          <w:t>-ID</w:t>
        </w:r>
      </w:ins>
    </w:p>
    <w:p w14:paraId="7A6BD25D" w14:textId="77777777" w:rsidR="004C459D" w:rsidRPr="00116318" w:rsidRDefault="004C459D" w:rsidP="004C459D">
      <w:pPr>
        <w:ind w:left="3600"/>
        <w:rPr>
          <w:ins w:id="216" w:author="Anthony Verlegh (FOD Economie - SPF Economie)" w:date="2023-06-05T09:07:00Z"/>
          <w:rFonts w:cs="Arial"/>
          <w:szCs w:val="18"/>
          <w:lang w:val="fr-FR"/>
        </w:rPr>
      </w:pPr>
      <w:proofErr w:type="spellStart"/>
      <w:ins w:id="217" w:author="Anthony Verlegh (FOD Economie - SPF Economie)" w:date="2023-06-05T09:07:00Z">
        <w:r w:rsidRPr="00116318">
          <w:rPr>
            <w:rFonts w:cs="Arial"/>
            <w:b/>
            <w:bCs/>
            <w:szCs w:val="18"/>
            <w:lang w:val="fr-FR"/>
          </w:rPr>
          <w:lastRenderedPageBreak/>
          <w:t>bestpartofmunicipality</w:t>
        </w:r>
        <w:proofErr w:type="spellEnd"/>
        <w:r w:rsidRPr="00116318">
          <w:rPr>
            <w:rFonts w:cs="Arial"/>
            <w:b/>
            <w:bCs/>
            <w:szCs w:val="18"/>
            <w:lang w:val="fr-FR"/>
          </w:rPr>
          <w:t>,</w:t>
        </w:r>
        <w:r w:rsidRPr="00116318">
          <w:rPr>
            <w:rFonts w:cs="Arial"/>
            <w:szCs w:val="18"/>
            <w:lang w:val="fr-FR"/>
          </w:rPr>
          <w:t xml:space="preserve"> String, </w:t>
        </w:r>
        <w:proofErr w:type="spellStart"/>
        <w:r w:rsidRPr="00116318">
          <w:rPr>
            <w:rFonts w:cs="Arial"/>
            <w:i/>
            <w:iCs/>
            <w:szCs w:val="18"/>
            <w:lang w:val="fr-FR"/>
          </w:rPr>
          <w:t>Optioneel</w:t>
        </w:r>
        <w:proofErr w:type="spellEnd"/>
        <w:r w:rsidRPr="00116318">
          <w:rPr>
            <w:rFonts w:cs="Arial"/>
            <w:szCs w:val="18"/>
            <w:lang w:val="fr-FR"/>
          </w:rPr>
          <w:t xml:space="preserve">: </w:t>
        </w:r>
        <w:proofErr w:type="spellStart"/>
        <w:r w:rsidRPr="00116318">
          <w:rPr>
            <w:rFonts w:cs="Arial"/>
            <w:szCs w:val="18"/>
            <w:lang w:val="fr-FR"/>
          </w:rPr>
          <w:t>BeSt</w:t>
        </w:r>
        <w:proofErr w:type="spellEnd"/>
        <w:r w:rsidRPr="00116318">
          <w:rPr>
            <w:rFonts w:cs="Arial"/>
            <w:szCs w:val="18"/>
            <w:lang w:val="fr-FR"/>
          </w:rPr>
          <w:t>-ID de la sous-commune</w:t>
        </w:r>
      </w:ins>
    </w:p>
    <w:p w14:paraId="157227EF" w14:textId="77777777" w:rsidR="004C459D" w:rsidRPr="00116318" w:rsidRDefault="004C459D" w:rsidP="004C459D">
      <w:pPr>
        <w:ind w:left="4320"/>
        <w:rPr>
          <w:ins w:id="218" w:author="Anthony Verlegh (FOD Economie - SPF Economie)" w:date="2023-06-05T09:07:00Z"/>
          <w:rFonts w:cs="Arial"/>
          <w:szCs w:val="18"/>
          <w:lang w:val="fr-FR"/>
        </w:rPr>
      </w:pPr>
      <w:proofErr w:type="spellStart"/>
      <w:ins w:id="219" w:author="Anthony Verlegh (FOD Economie - SPF Economie)" w:date="2023-06-05T09:07:00Z">
        <w:r w:rsidRPr="00116318">
          <w:rPr>
            <w:rFonts w:cs="Arial"/>
            <w:b/>
            <w:bCs/>
            <w:szCs w:val="18"/>
            <w:lang w:val="fr-FR"/>
          </w:rPr>
          <w:t>namespace</w:t>
        </w:r>
        <w:proofErr w:type="spellEnd"/>
        <w:r w:rsidRPr="00116318">
          <w:rPr>
            <w:rFonts w:cs="Arial"/>
            <w:szCs w:val="18"/>
            <w:lang w:val="fr-FR"/>
          </w:rPr>
          <w:t xml:space="preserve">, String, </w:t>
        </w:r>
        <w:r w:rsidRPr="00150DA2">
          <w:rPr>
            <w:i/>
          </w:rPr>
          <w:t>Obligatoire</w:t>
        </w:r>
        <w:r w:rsidRPr="00116318">
          <w:rPr>
            <w:rFonts w:cs="Arial"/>
            <w:szCs w:val="18"/>
            <w:lang w:val="fr-FR"/>
          </w:rPr>
          <w:t xml:space="preserve">: </w:t>
        </w:r>
        <w:proofErr w:type="spellStart"/>
        <w:r w:rsidRPr="004A0715">
          <w:t>BeSt</w:t>
        </w:r>
        <w:proofErr w:type="spellEnd"/>
        <w:r w:rsidRPr="004A0715">
          <w:t xml:space="preserve"> </w:t>
        </w:r>
        <w:proofErr w:type="spellStart"/>
        <w:r w:rsidRPr="004A0715">
          <w:t>namespace</w:t>
        </w:r>
        <w:proofErr w:type="spellEnd"/>
        <w:r w:rsidRPr="004A0715">
          <w:t xml:space="preserve"> </w:t>
        </w:r>
        <w:r>
          <w:t xml:space="preserve">du </w:t>
        </w:r>
        <w:proofErr w:type="spellStart"/>
        <w:r>
          <w:t>BeSt</w:t>
        </w:r>
        <w:proofErr w:type="spellEnd"/>
        <w:r>
          <w:t>-ID</w:t>
        </w:r>
      </w:ins>
    </w:p>
    <w:p w14:paraId="5772AFE6" w14:textId="77777777" w:rsidR="004C459D" w:rsidRPr="00116318" w:rsidRDefault="004C459D" w:rsidP="004C459D">
      <w:pPr>
        <w:ind w:left="4320"/>
        <w:rPr>
          <w:ins w:id="220" w:author="Anthony Verlegh (FOD Economie - SPF Economie)" w:date="2023-06-05T09:07:00Z"/>
          <w:rFonts w:cs="Arial"/>
          <w:szCs w:val="18"/>
          <w:lang w:val="fr-FR"/>
        </w:rPr>
      </w:pPr>
      <w:proofErr w:type="spellStart"/>
      <w:ins w:id="221" w:author="Anthony Verlegh (FOD Economie - SPF Economie)" w:date="2023-06-05T09:07:00Z">
        <w:r w:rsidRPr="00116318">
          <w:rPr>
            <w:rFonts w:cs="Arial"/>
            <w:b/>
            <w:bCs/>
            <w:szCs w:val="18"/>
            <w:lang w:val="fr-FR"/>
          </w:rPr>
          <w:t>objectId</w:t>
        </w:r>
        <w:proofErr w:type="spellEnd"/>
        <w:r w:rsidRPr="00116318">
          <w:rPr>
            <w:rFonts w:cs="Arial"/>
            <w:szCs w:val="18"/>
            <w:lang w:val="fr-FR"/>
          </w:rPr>
          <w:t xml:space="preserve">, String, </w:t>
        </w:r>
        <w:r w:rsidRPr="00150DA2">
          <w:rPr>
            <w:i/>
          </w:rPr>
          <w:t>Obligatoire</w:t>
        </w:r>
        <w:r w:rsidRPr="00116318">
          <w:rPr>
            <w:rFonts w:cs="Arial"/>
            <w:szCs w:val="18"/>
            <w:lang w:val="fr-FR"/>
          </w:rPr>
          <w:t xml:space="preserve">: </w:t>
        </w:r>
        <w:proofErr w:type="spellStart"/>
        <w:r w:rsidRPr="004A0715">
          <w:t>BeSt</w:t>
        </w:r>
        <w:proofErr w:type="spellEnd"/>
        <w:r w:rsidRPr="004A0715">
          <w:t xml:space="preserve"> </w:t>
        </w:r>
        <w:proofErr w:type="spellStart"/>
        <w:r w:rsidRPr="004A0715">
          <w:t>object</w:t>
        </w:r>
        <w:proofErr w:type="spellEnd"/>
        <w:r w:rsidRPr="004A0715">
          <w:t xml:space="preserve"> ID </w:t>
        </w:r>
        <w:r>
          <w:t xml:space="preserve">du </w:t>
        </w:r>
        <w:proofErr w:type="spellStart"/>
        <w:r>
          <w:t>BeSt</w:t>
        </w:r>
        <w:proofErr w:type="spellEnd"/>
        <w:r>
          <w:t>-ID</w:t>
        </w:r>
      </w:ins>
    </w:p>
    <w:p w14:paraId="65D2ED9C" w14:textId="77777777" w:rsidR="004C459D" w:rsidRPr="00116318" w:rsidRDefault="004C459D" w:rsidP="004C459D">
      <w:pPr>
        <w:ind w:left="4320"/>
        <w:rPr>
          <w:ins w:id="222" w:author="Anthony Verlegh (FOD Economie - SPF Economie)" w:date="2023-06-05T09:07:00Z"/>
          <w:rFonts w:cs="Arial"/>
          <w:szCs w:val="18"/>
          <w:lang w:val="fr-FR"/>
        </w:rPr>
      </w:pPr>
      <w:proofErr w:type="spellStart"/>
      <w:ins w:id="223" w:author="Anthony Verlegh (FOD Economie - SPF Economie)" w:date="2023-06-05T09:07:00Z">
        <w:r w:rsidRPr="00116318">
          <w:rPr>
            <w:rFonts w:cs="Arial"/>
            <w:b/>
            <w:bCs/>
            <w:szCs w:val="18"/>
            <w:lang w:val="fr-FR"/>
          </w:rPr>
          <w:t>versionId</w:t>
        </w:r>
        <w:proofErr w:type="spellEnd"/>
        <w:r w:rsidRPr="00116318">
          <w:rPr>
            <w:rFonts w:cs="Arial"/>
            <w:szCs w:val="18"/>
            <w:lang w:val="fr-FR"/>
          </w:rPr>
          <w:t xml:space="preserve">, String, </w:t>
        </w:r>
        <w:r w:rsidRPr="00150DA2">
          <w:rPr>
            <w:i/>
          </w:rPr>
          <w:t>Obligatoire</w:t>
        </w:r>
        <w:r w:rsidRPr="00116318">
          <w:rPr>
            <w:rFonts w:cs="Arial"/>
            <w:szCs w:val="18"/>
            <w:lang w:val="fr-FR"/>
          </w:rPr>
          <w:t xml:space="preserve">: </w:t>
        </w:r>
        <w:proofErr w:type="spellStart"/>
        <w:r w:rsidRPr="004A0715">
          <w:t>BeSt</w:t>
        </w:r>
        <w:proofErr w:type="spellEnd"/>
        <w:r w:rsidRPr="004A0715">
          <w:t xml:space="preserve"> version ID </w:t>
        </w:r>
        <w:r>
          <w:t xml:space="preserve">du </w:t>
        </w:r>
        <w:proofErr w:type="spellStart"/>
        <w:r>
          <w:t>BeSt</w:t>
        </w:r>
        <w:proofErr w:type="spellEnd"/>
        <w:r>
          <w:t>-ID</w:t>
        </w:r>
      </w:ins>
    </w:p>
    <w:p w14:paraId="67F25874" w14:textId="77777777" w:rsidR="004C459D" w:rsidRPr="00116318" w:rsidRDefault="004C459D" w:rsidP="004C459D">
      <w:pPr>
        <w:ind w:left="3600"/>
        <w:rPr>
          <w:ins w:id="224" w:author="Anthony Verlegh (FOD Economie - SPF Economie)" w:date="2023-06-05T09:07:00Z"/>
          <w:rFonts w:cs="Arial"/>
          <w:szCs w:val="18"/>
        </w:rPr>
      </w:pPr>
      <w:proofErr w:type="spellStart"/>
      <w:ins w:id="225" w:author="Anthony Verlegh (FOD Economie - SPF Economie)" w:date="2023-06-05T09:07:00Z">
        <w:r w:rsidRPr="00116318">
          <w:rPr>
            <w:rFonts w:cs="Arial"/>
            <w:b/>
            <w:bCs/>
            <w:szCs w:val="18"/>
          </w:rPr>
          <w:t>bestpostalinformation</w:t>
        </w:r>
        <w:proofErr w:type="spellEnd"/>
        <w:r w:rsidRPr="00116318">
          <w:rPr>
            <w:rFonts w:cs="Arial"/>
            <w:b/>
            <w:bCs/>
            <w:szCs w:val="18"/>
          </w:rPr>
          <w:t>,</w:t>
        </w:r>
        <w:r w:rsidRPr="00116318">
          <w:rPr>
            <w:rFonts w:cs="Arial"/>
            <w:szCs w:val="18"/>
          </w:rPr>
          <w:t xml:space="preserve"> String, </w:t>
        </w:r>
        <w:r w:rsidRPr="00116318">
          <w:rPr>
            <w:rFonts w:cs="Arial"/>
            <w:i/>
            <w:iCs/>
            <w:szCs w:val="18"/>
          </w:rPr>
          <w:t>Optionnel</w:t>
        </w:r>
        <w:r w:rsidRPr="00116318">
          <w:rPr>
            <w:rFonts w:cs="Arial"/>
            <w:szCs w:val="18"/>
          </w:rPr>
          <w:t xml:space="preserve">: </w:t>
        </w:r>
        <w:proofErr w:type="spellStart"/>
        <w:r w:rsidRPr="00116318">
          <w:rPr>
            <w:rFonts w:cs="Arial"/>
            <w:szCs w:val="18"/>
          </w:rPr>
          <w:t>BeSt</w:t>
        </w:r>
        <w:proofErr w:type="spellEnd"/>
        <w:r w:rsidRPr="00116318">
          <w:rPr>
            <w:rFonts w:cs="Arial"/>
            <w:szCs w:val="18"/>
          </w:rPr>
          <w:t xml:space="preserve">-ID du code postal </w:t>
        </w:r>
      </w:ins>
    </w:p>
    <w:p w14:paraId="573851BA" w14:textId="77777777" w:rsidR="004C459D" w:rsidRPr="00116318" w:rsidRDefault="004C459D" w:rsidP="004C459D">
      <w:pPr>
        <w:ind w:left="4320"/>
        <w:rPr>
          <w:ins w:id="226" w:author="Anthony Verlegh (FOD Economie - SPF Economie)" w:date="2023-06-05T09:07:00Z"/>
          <w:rFonts w:cs="Arial"/>
          <w:szCs w:val="18"/>
        </w:rPr>
      </w:pPr>
      <w:proofErr w:type="spellStart"/>
      <w:ins w:id="227" w:author="Anthony Verlegh (FOD Economie - SPF Economie)" w:date="2023-06-05T09:07:00Z">
        <w:r w:rsidRPr="00116318">
          <w:rPr>
            <w:rFonts w:cs="Arial"/>
            <w:b/>
            <w:bCs/>
            <w:szCs w:val="18"/>
          </w:rPr>
          <w:t>namespace</w:t>
        </w:r>
        <w:proofErr w:type="spellEnd"/>
        <w:r w:rsidRPr="00116318">
          <w:rPr>
            <w:rFonts w:cs="Arial"/>
            <w:szCs w:val="18"/>
          </w:rPr>
          <w:t xml:space="preserve">, String, </w:t>
        </w:r>
        <w:r w:rsidRPr="00150DA2">
          <w:rPr>
            <w:i/>
          </w:rPr>
          <w:t>Obligatoire</w:t>
        </w:r>
        <w:r w:rsidRPr="00116318">
          <w:rPr>
            <w:rFonts w:cs="Arial"/>
            <w:szCs w:val="18"/>
          </w:rPr>
          <w:t xml:space="preserve">: </w:t>
        </w:r>
        <w:proofErr w:type="spellStart"/>
        <w:r w:rsidRPr="004A0715">
          <w:t>BeSt</w:t>
        </w:r>
        <w:proofErr w:type="spellEnd"/>
        <w:r w:rsidRPr="004A0715">
          <w:t xml:space="preserve"> </w:t>
        </w:r>
        <w:proofErr w:type="spellStart"/>
        <w:r w:rsidRPr="004A0715">
          <w:t>namespace</w:t>
        </w:r>
        <w:proofErr w:type="spellEnd"/>
        <w:r w:rsidRPr="004A0715">
          <w:t xml:space="preserve"> </w:t>
        </w:r>
        <w:r>
          <w:t xml:space="preserve">du </w:t>
        </w:r>
        <w:proofErr w:type="spellStart"/>
        <w:r>
          <w:t>BeSt</w:t>
        </w:r>
        <w:proofErr w:type="spellEnd"/>
        <w:r>
          <w:t>-ID</w:t>
        </w:r>
      </w:ins>
    </w:p>
    <w:p w14:paraId="26A42284" w14:textId="77777777" w:rsidR="004C459D" w:rsidRPr="00116318" w:rsidRDefault="004C459D" w:rsidP="004C459D">
      <w:pPr>
        <w:ind w:left="4320"/>
        <w:rPr>
          <w:ins w:id="228" w:author="Anthony Verlegh (FOD Economie - SPF Economie)" w:date="2023-06-05T09:07:00Z"/>
          <w:rFonts w:cs="Arial"/>
          <w:szCs w:val="18"/>
        </w:rPr>
      </w:pPr>
      <w:proofErr w:type="spellStart"/>
      <w:ins w:id="229" w:author="Anthony Verlegh (FOD Economie - SPF Economie)" w:date="2023-06-05T09:07:00Z">
        <w:r w:rsidRPr="00116318">
          <w:rPr>
            <w:rFonts w:cs="Arial"/>
            <w:b/>
            <w:bCs/>
            <w:szCs w:val="18"/>
          </w:rPr>
          <w:t>objectId</w:t>
        </w:r>
        <w:proofErr w:type="spellEnd"/>
        <w:r w:rsidRPr="00116318">
          <w:rPr>
            <w:rFonts w:cs="Arial"/>
            <w:szCs w:val="18"/>
          </w:rPr>
          <w:t xml:space="preserve">, String, </w:t>
        </w:r>
        <w:r w:rsidRPr="00150DA2">
          <w:rPr>
            <w:i/>
          </w:rPr>
          <w:t>Obligatoire</w:t>
        </w:r>
        <w:r w:rsidRPr="00116318">
          <w:rPr>
            <w:rFonts w:cs="Arial"/>
            <w:szCs w:val="18"/>
          </w:rPr>
          <w:t xml:space="preserve">: </w:t>
        </w:r>
        <w:proofErr w:type="spellStart"/>
        <w:r w:rsidRPr="004A0715">
          <w:t>BeSt</w:t>
        </w:r>
        <w:proofErr w:type="spellEnd"/>
        <w:r w:rsidRPr="004A0715">
          <w:t xml:space="preserve"> </w:t>
        </w:r>
        <w:proofErr w:type="spellStart"/>
        <w:r w:rsidRPr="004A0715">
          <w:t>object</w:t>
        </w:r>
        <w:proofErr w:type="spellEnd"/>
        <w:r w:rsidRPr="004A0715">
          <w:t xml:space="preserve"> ID </w:t>
        </w:r>
        <w:r>
          <w:t xml:space="preserve">du </w:t>
        </w:r>
        <w:proofErr w:type="spellStart"/>
        <w:r>
          <w:t>BeSt</w:t>
        </w:r>
        <w:proofErr w:type="spellEnd"/>
        <w:r>
          <w:t>-ID</w:t>
        </w:r>
      </w:ins>
    </w:p>
    <w:p w14:paraId="01CCE28C" w14:textId="77777777" w:rsidR="004C459D" w:rsidRPr="00116318" w:rsidRDefault="004C459D" w:rsidP="004C459D">
      <w:pPr>
        <w:ind w:left="4320"/>
        <w:rPr>
          <w:ins w:id="230" w:author="Anthony Verlegh (FOD Economie - SPF Economie)" w:date="2023-06-05T09:07:00Z"/>
          <w:rFonts w:cs="Arial"/>
          <w:szCs w:val="18"/>
        </w:rPr>
      </w:pPr>
      <w:proofErr w:type="spellStart"/>
      <w:ins w:id="231" w:author="Anthony Verlegh (FOD Economie - SPF Economie)" w:date="2023-06-05T09:07:00Z">
        <w:r w:rsidRPr="00116318">
          <w:rPr>
            <w:rFonts w:cs="Arial"/>
            <w:b/>
            <w:bCs/>
            <w:szCs w:val="18"/>
          </w:rPr>
          <w:t>versionId</w:t>
        </w:r>
        <w:proofErr w:type="spellEnd"/>
        <w:r w:rsidRPr="00116318">
          <w:rPr>
            <w:rFonts w:cs="Arial"/>
            <w:szCs w:val="18"/>
          </w:rPr>
          <w:t xml:space="preserve">, String, </w:t>
        </w:r>
        <w:r w:rsidRPr="00150DA2">
          <w:rPr>
            <w:i/>
          </w:rPr>
          <w:t>Obligatoire</w:t>
        </w:r>
        <w:r w:rsidRPr="00116318">
          <w:rPr>
            <w:rFonts w:cs="Arial"/>
            <w:szCs w:val="18"/>
          </w:rPr>
          <w:t xml:space="preserve">: </w:t>
        </w:r>
        <w:proofErr w:type="spellStart"/>
        <w:r w:rsidRPr="004A0715">
          <w:t>BeSt</w:t>
        </w:r>
        <w:proofErr w:type="spellEnd"/>
        <w:r w:rsidRPr="004A0715">
          <w:t xml:space="preserve"> version ID </w:t>
        </w:r>
        <w:r>
          <w:t xml:space="preserve">du </w:t>
        </w:r>
        <w:proofErr w:type="spellStart"/>
        <w:r>
          <w:t>BeSt</w:t>
        </w:r>
        <w:proofErr w:type="spellEnd"/>
        <w:r>
          <w:t>-ID</w:t>
        </w:r>
      </w:ins>
    </w:p>
    <w:p w14:paraId="2C1BB801" w14:textId="77777777" w:rsidR="004C459D" w:rsidRPr="004A0715" w:rsidRDefault="004C459D" w:rsidP="004C459D">
      <w:pPr>
        <w:ind w:left="3600"/>
        <w:rPr>
          <w:ins w:id="232" w:author="Anthony Verlegh (FOD Economie - SPF Economie)" w:date="2023-06-05T09:07:00Z"/>
          <w:rFonts w:cs="Arial"/>
          <w:szCs w:val="18"/>
          <w:lang w:val="nl-NL"/>
        </w:rPr>
      </w:pPr>
      <w:proofErr w:type="spellStart"/>
      <w:ins w:id="233" w:author="Anthony Verlegh (FOD Economie - SPF Economie)" w:date="2023-06-05T09:07:00Z">
        <w:r w:rsidRPr="004A0715">
          <w:rPr>
            <w:rFonts w:cs="Arial"/>
            <w:b/>
            <w:bCs/>
            <w:szCs w:val="18"/>
            <w:lang w:val="nl-NL"/>
          </w:rPr>
          <w:t>best</w:t>
        </w:r>
        <w:r>
          <w:rPr>
            <w:rFonts w:cs="Arial"/>
            <w:b/>
            <w:bCs/>
            <w:szCs w:val="18"/>
            <w:lang w:val="nl-NL"/>
          </w:rPr>
          <w:t>street</w:t>
        </w:r>
        <w:proofErr w:type="spellEnd"/>
        <w:r w:rsidRPr="004A0715">
          <w:rPr>
            <w:rFonts w:cs="Arial"/>
            <w:b/>
            <w:bCs/>
            <w:szCs w:val="18"/>
            <w:lang w:val="nl-NL"/>
          </w:rPr>
          <w:t>,</w:t>
        </w:r>
        <w:r w:rsidRPr="004A0715">
          <w:rPr>
            <w:rFonts w:cs="Arial"/>
            <w:szCs w:val="18"/>
            <w:lang w:val="nl-NL"/>
          </w:rPr>
          <w:t xml:space="preserve"> String, </w:t>
        </w:r>
        <w:proofErr w:type="spellStart"/>
        <w:r w:rsidRPr="004A0715">
          <w:rPr>
            <w:rFonts w:cs="Arial"/>
            <w:i/>
            <w:iCs/>
            <w:szCs w:val="18"/>
            <w:lang w:val="nl-NL"/>
          </w:rPr>
          <w:t>Option</w:t>
        </w:r>
        <w:r>
          <w:rPr>
            <w:rFonts w:cs="Arial"/>
            <w:i/>
            <w:iCs/>
            <w:szCs w:val="18"/>
            <w:lang w:val="nl-NL"/>
          </w:rPr>
          <w:t>n</w:t>
        </w:r>
        <w:r w:rsidRPr="004A0715">
          <w:rPr>
            <w:rFonts w:cs="Arial"/>
            <w:i/>
            <w:iCs/>
            <w:szCs w:val="18"/>
            <w:lang w:val="nl-NL"/>
          </w:rPr>
          <w:t>el</w:t>
        </w:r>
        <w:proofErr w:type="spellEnd"/>
        <w:r w:rsidRPr="004A0715">
          <w:rPr>
            <w:rFonts w:cs="Arial"/>
            <w:szCs w:val="18"/>
            <w:lang w:val="nl-NL"/>
          </w:rPr>
          <w:t xml:space="preserve">: </w:t>
        </w:r>
        <w:proofErr w:type="spellStart"/>
        <w:r w:rsidRPr="004A0715">
          <w:rPr>
            <w:rFonts w:cs="Arial"/>
            <w:szCs w:val="18"/>
            <w:lang w:val="nl-NL"/>
          </w:rPr>
          <w:t>BeSt</w:t>
        </w:r>
        <w:proofErr w:type="spellEnd"/>
        <w:r w:rsidRPr="004A0715">
          <w:rPr>
            <w:rFonts w:cs="Arial"/>
            <w:szCs w:val="18"/>
            <w:lang w:val="nl-NL"/>
          </w:rPr>
          <w:t xml:space="preserve">-ID </w:t>
        </w:r>
        <w:r>
          <w:rPr>
            <w:rFonts w:cs="Arial"/>
            <w:szCs w:val="18"/>
            <w:lang w:val="nl-NL"/>
          </w:rPr>
          <w:t xml:space="preserve">de la </w:t>
        </w:r>
        <w:proofErr w:type="spellStart"/>
        <w:r>
          <w:rPr>
            <w:rFonts w:cs="Arial"/>
            <w:szCs w:val="18"/>
            <w:lang w:val="nl-NL"/>
          </w:rPr>
          <w:t>rue</w:t>
        </w:r>
        <w:proofErr w:type="spellEnd"/>
        <w:r>
          <w:rPr>
            <w:rFonts w:cs="Arial"/>
            <w:szCs w:val="18"/>
            <w:lang w:val="nl-NL"/>
          </w:rPr>
          <w:t xml:space="preserve"> </w:t>
        </w:r>
      </w:ins>
    </w:p>
    <w:p w14:paraId="3E6EB91C" w14:textId="77777777" w:rsidR="004C459D" w:rsidRPr="004A0715" w:rsidRDefault="004C459D" w:rsidP="004C459D">
      <w:pPr>
        <w:ind w:left="4320"/>
        <w:rPr>
          <w:ins w:id="234" w:author="Anthony Verlegh (FOD Economie - SPF Economie)" w:date="2023-06-05T09:07:00Z"/>
          <w:rFonts w:cs="Arial"/>
          <w:szCs w:val="18"/>
          <w:lang w:val="nl-NL"/>
        </w:rPr>
      </w:pPr>
      <w:proofErr w:type="spellStart"/>
      <w:ins w:id="235" w:author="Anthony Verlegh (FOD Economie - SPF Economie)" w:date="2023-06-05T09:07:00Z">
        <w:r w:rsidRPr="004A0715">
          <w:rPr>
            <w:rFonts w:cs="Arial"/>
            <w:b/>
            <w:bCs/>
            <w:szCs w:val="18"/>
            <w:lang w:val="nl-NL"/>
          </w:rPr>
          <w:t>namespace</w:t>
        </w:r>
        <w:proofErr w:type="spellEnd"/>
        <w:r w:rsidRPr="004A0715">
          <w:rPr>
            <w:rFonts w:cs="Arial"/>
            <w:szCs w:val="18"/>
            <w:lang w:val="nl-NL"/>
          </w:rPr>
          <w:t xml:space="preserve">, String, </w:t>
        </w:r>
        <w:r w:rsidRPr="00116318">
          <w:rPr>
            <w:i/>
            <w:lang w:val="nl-NL"/>
          </w:rPr>
          <w:t>Obligatoire</w:t>
        </w:r>
        <w:r w:rsidRPr="004A0715">
          <w:rPr>
            <w:rFonts w:cs="Arial"/>
            <w:szCs w:val="18"/>
            <w:lang w:val="nl-NL"/>
          </w:rPr>
          <w:t xml:space="preserve">: </w:t>
        </w:r>
        <w:proofErr w:type="spellStart"/>
        <w:r w:rsidRPr="00116318">
          <w:rPr>
            <w:lang w:val="nl-NL"/>
          </w:rPr>
          <w:t>BeSt</w:t>
        </w:r>
        <w:proofErr w:type="spellEnd"/>
        <w:r w:rsidRPr="00116318">
          <w:rPr>
            <w:lang w:val="nl-NL"/>
          </w:rPr>
          <w:t xml:space="preserve"> </w:t>
        </w:r>
        <w:proofErr w:type="spellStart"/>
        <w:r w:rsidRPr="00116318">
          <w:rPr>
            <w:lang w:val="nl-NL"/>
          </w:rPr>
          <w:t>namespace</w:t>
        </w:r>
        <w:proofErr w:type="spellEnd"/>
        <w:r w:rsidRPr="00116318">
          <w:rPr>
            <w:lang w:val="nl-NL"/>
          </w:rPr>
          <w:t xml:space="preserve"> du </w:t>
        </w:r>
        <w:proofErr w:type="spellStart"/>
        <w:r w:rsidRPr="00116318">
          <w:rPr>
            <w:lang w:val="nl-NL"/>
          </w:rPr>
          <w:t>BeSt</w:t>
        </w:r>
        <w:proofErr w:type="spellEnd"/>
        <w:r w:rsidRPr="00116318">
          <w:rPr>
            <w:lang w:val="nl-NL"/>
          </w:rPr>
          <w:t>-ID</w:t>
        </w:r>
      </w:ins>
    </w:p>
    <w:p w14:paraId="38C0413D" w14:textId="77777777" w:rsidR="004C459D" w:rsidRPr="004A0715" w:rsidRDefault="004C459D" w:rsidP="004C459D">
      <w:pPr>
        <w:ind w:left="4320"/>
        <w:rPr>
          <w:ins w:id="236" w:author="Anthony Verlegh (FOD Economie - SPF Economie)" w:date="2023-06-05T09:07:00Z"/>
          <w:rFonts w:cs="Arial"/>
          <w:szCs w:val="18"/>
          <w:lang w:val="nl-NL"/>
        </w:rPr>
      </w:pPr>
      <w:proofErr w:type="spellStart"/>
      <w:ins w:id="237" w:author="Anthony Verlegh (FOD Economie - SPF Economie)" w:date="2023-06-05T09:07:00Z">
        <w:r w:rsidRPr="004A0715">
          <w:rPr>
            <w:rFonts w:cs="Arial"/>
            <w:b/>
            <w:bCs/>
            <w:szCs w:val="18"/>
            <w:lang w:val="nl-NL"/>
          </w:rPr>
          <w:t>objectId</w:t>
        </w:r>
        <w:proofErr w:type="spellEnd"/>
        <w:r w:rsidRPr="004A0715">
          <w:rPr>
            <w:rFonts w:cs="Arial"/>
            <w:szCs w:val="18"/>
            <w:lang w:val="nl-NL"/>
          </w:rPr>
          <w:t xml:space="preserve">, String, </w:t>
        </w:r>
        <w:r w:rsidRPr="00116318">
          <w:rPr>
            <w:i/>
            <w:lang w:val="nl-NL"/>
          </w:rPr>
          <w:t>Obligatoire</w:t>
        </w:r>
        <w:r w:rsidRPr="004A0715">
          <w:rPr>
            <w:rFonts w:cs="Arial"/>
            <w:szCs w:val="18"/>
            <w:lang w:val="nl-NL"/>
          </w:rPr>
          <w:t xml:space="preserve">: </w:t>
        </w:r>
        <w:proofErr w:type="spellStart"/>
        <w:r w:rsidRPr="00116318">
          <w:rPr>
            <w:lang w:val="nl-NL"/>
          </w:rPr>
          <w:t>BeSt</w:t>
        </w:r>
        <w:proofErr w:type="spellEnd"/>
        <w:r w:rsidRPr="00116318">
          <w:rPr>
            <w:lang w:val="nl-NL"/>
          </w:rPr>
          <w:t xml:space="preserve"> object ID du  </w:t>
        </w:r>
        <w:proofErr w:type="spellStart"/>
        <w:r w:rsidRPr="00116318">
          <w:rPr>
            <w:lang w:val="nl-NL"/>
          </w:rPr>
          <w:t>BeSt</w:t>
        </w:r>
        <w:proofErr w:type="spellEnd"/>
        <w:r w:rsidRPr="00116318">
          <w:rPr>
            <w:lang w:val="nl-NL"/>
          </w:rPr>
          <w:t>-ID</w:t>
        </w:r>
      </w:ins>
    </w:p>
    <w:p w14:paraId="42938160" w14:textId="77777777" w:rsidR="004C459D" w:rsidRPr="004A0715" w:rsidRDefault="004C459D" w:rsidP="004C459D">
      <w:pPr>
        <w:ind w:left="4320"/>
        <w:rPr>
          <w:ins w:id="238" w:author="Anthony Verlegh (FOD Economie - SPF Economie)" w:date="2023-06-05T09:07:00Z"/>
          <w:rFonts w:cs="Arial"/>
          <w:szCs w:val="18"/>
          <w:lang w:val="nl-NL"/>
        </w:rPr>
      </w:pPr>
      <w:proofErr w:type="spellStart"/>
      <w:ins w:id="239" w:author="Anthony Verlegh (FOD Economie - SPF Economie)" w:date="2023-06-05T09:07:00Z">
        <w:r w:rsidRPr="004A0715">
          <w:rPr>
            <w:rFonts w:cs="Arial"/>
            <w:b/>
            <w:bCs/>
            <w:szCs w:val="18"/>
            <w:lang w:val="nl-NL"/>
          </w:rPr>
          <w:t>versionId</w:t>
        </w:r>
        <w:proofErr w:type="spellEnd"/>
        <w:r w:rsidRPr="004A0715">
          <w:rPr>
            <w:rFonts w:cs="Arial"/>
            <w:szCs w:val="18"/>
            <w:lang w:val="nl-NL"/>
          </w:rPr>
          <w:t xml:space="preserve">, String, </w:t>
        </w:r>
        <w:r w:rsidRPr="00116318">
          <w:rPr>
            <w:i/>
            <w:lang w:val="nl-NL"/>
          </w:rPr>
          <w:t>Obligatoire</w:t>
        </w:r>
        <w:r w:rsidRPr="004A0715">
          <w:rPr>
            <w:rFonts w:cs="Arial"/>
            <w:szCs w:val="18"/>
            <w:lang w:val="nl-NL"/>
          </w:rPr>
          <w:t xml:space="preserve">: </w:t>
        </w:r>
        <w:proofErr w:type="spellStart"/>
        <w:r w:rsidRPr="00116318">
          <w:rPr>
            <w:lang w:val="nl-NL"/>
          </w:rPr>
          <w:t>BeSt</w:t>
        </w:r>
        <w:proofErr w:type="spellEnd"/>
        <w:r w:rsidRPr="00116318">
          <w:rPr>
            <w:lang w:val="nl-NL"/>
          </w:rPr>
          <w:t xml:space="preserve"> </w:t>
        </w:r>
        <w:proofErr w:type="spellStart"/>
        <w:r w:rsidRPr="00116318">
          <w:rPr>
            <w:lang w:val="nl-NL"/>
          </w:rPr>
          <w:t>version</w:t>
        </w:r>
        <w:proofErr w:type="spellEnd"/>
        <w:r w:rsidRPr="00116318">
          <w:rPr>
            <w:lang w:val="nl-NL"/>
          </w:rPr>
          <w:t xml:space="preserve"> ID </w:t>
        </w:r>
        <w:r>
          <w:rPr>
            <w:lang w:val="nl-NL"/>
          </w:rPr>
          <w:t>du</w:t>
        </w:r>
        <w:r w:rsidRPr="00116318">
          <w:rPr>
            <w:lang w:val="nl-NL"/>
          </w:rPr>
          <w:t xml:space="preserve"> </w:t>
        </w:r>
        <w:proofErr w:type="spellStart"/>
        <w:r w:rsidRPr="00116318">
          <w:rPr>
            <w:lang w:val="nl-NL"/>
          </w:rPr>
          <w:t>BeSt</w:t>
        </w:r>
        <w:proofErr w:type="spellEnd"/>
        <w:r w:rsidRPr="00116318">
          <w:rPr>
            <w:lang w:val="nl-NL"/>
          </w:rPr>
          <w:t>-ID</w:t>
        </w:r>
      </w:ins>
    </w:p>
    <w:p w14:paraId="2FD70CE7" w14:textId="77777777" w:rsidR="004C459D" w:rsidRPr="00E63A74" w:rsidRDefault="004C459D" w:rsidP="004C459D">
      <w:pPr>
        <w:ind w:left="3600"/>
        <w:rPr>
          <w:ins w:id="240" w:author="Anthony Verlegh (FOD Economie - SPF Economie)" w:date="2023-06-05T09:07:00Z"/>
          <w:i/>
          <w:iCs/>
        </w:rPr>
      </w:pPr>
      <w:proofErr w:type="spellStart"/>
      <w:ins w:id="241" w:author="Anthony Verlegh (FOD Economie - SPF Economie)" w:date="2023-06-05T09:07:00Z">
        <w:r w:rsidRPr="00E63A74">
          <w:rPr>
            <w:b/>
            <w:bCs/>
          </w:rPr>
          <w:t>AddressHistoryFilter</w:t>
        </w:r>
        <w:proofErr w:type="spellEnd"/>
        <w:r w:rsidRPr="00E63A74">
          <w:t xml:space="preserve">, </w:t>
        </w:r>
        <w:r w:rsidRPr="00E63A74">
          <w:rPr>
            <w:i/>
            <w:iCs/>
          </w:rPr>
          <w:t>Optionnel,</w:t>
        </w:r>
        <w:r w:rsidRPr="00E63A74">
          <w:t xml:space="preserve"> </w:t>
        </w:r>
        <w:r w:rsidRPr="00116318">
          <w:t>(Par défaut "ALL") : recherche dans l'historique complet des adresses ("ALL"), uniquement dans les adresses actuelles ("ACTUAL") ou uniquement dans les adresses actives ("ACTIVE")</w:t>
        </w:r>
        <w:r w:rsidRPr="00E63A74">
          <w:t>.</w:t>
        </w:r>
      </w:ins>
    </w:p>
    <w:p w14:paraId="6816C944" w14:textId="77777777" w:rsidR="004C459D" w:rsidRPr="00E63A74" w:rsidRDefault="004C459D" w:rsidP="004C459D">
      <w:pPr>
        <w:ind w:left="3600"/>
        <w:rPr>
          <w:ins w:id="242" w:author="Anthony Verlegh (FOD Economie - SPF Economie)" w:date="2023-06-05T09:07:00Z"/>
          <w:i/>
          <w:iCs/>
        </w:rPr>
      </w:pPr>
      <w:proofErr w:type="spellStart"/>
      <w:ins w:id="243" w:author="Anthony Verlegh (FOD Economie - SPF Economie)" w:date="2023-06-05T09:07:00Z">
        <w:r w:rsidRPr="00E63A74">
          <w:rPr>
            <w:b/>
            <w:bCs/>
          </w:rPr>
          <w:t>AlsoSearchInBranchAddress</w:t>
        </w:r>
        <w:proofErr w:type="spellEnd"/>
        <w:r w:rsidRPr="00E63A74">
          <w:t xml:space="preserve">, </w:t>
        </w:r>
        <w:r w:rsidRPr="00E63A74">
          <w:rPr>
            <w:i/>
            <w:iCs/>
          </w:rPr>
          <w:t>Option</w:t>
        </w:r>
        <w:r w:rsidRPr="00116318">
          <w:rPr>
            <w:i/>
            <w:iCs/>
          </w:rPr>
          <w:t>n</w:t>
        </w:r>
        <w:r w:rsidRPr="00E63A74">
          <w:rPr>
            <w:i/>
            <w:iCs/>
          </w:rPr>
          <w:t>el,</w:t>
        </w:r>
        <w:r w:rsidRPr="00E63A74">
          <w:t xml:space="preserve"> </w:t>
        </w:r>
        <w:r w:rsidRPr="00116318">
          <w:t>(Par défaut ”FALSE”) : recherche dans toutes les adresses de l'entité elle-même ("FALSE") ou également dans les adresses de toutes les succursales ("TRUE")</w:t>
        </w:r>
        <w:r w:rsidRPr="00E63A74">
          <w:t>.</w:t>
        </w:r>
      </w:ins>
    </w:p>
    <w:p w14:paraId="4D341D41" w14:textId="77777777" w:rsidR="004C459D" w:rsidRPr="00116318" w:rsidRDefault="004C459D" w:rsidP="004C459D">
      <w:pPr>
        <w:ind w:left="3600"/>
        <w:rPr>
          <w:ins w:id="244" w:author="Anthony Verlegh (FOD Economie - SPF Economie)" w:date="2023-06-05T09:07:00Z"/>
          <w:b/>
          <w:bCs/>
        </w:rPr>
      </w:pPr>
    </w:p>
    <w:p w14:paraId="5066D6D3" w14:textId="5EB1CE7B" w:rsidR="00E45362" w:rsidRPr="00150DA2" w:rsidRDefault="00E45362" w:rsidP="00E45362">
      <w:pPr>
        <w:ind w:left="3600"/>
        <w:rPr>
          <w:i/>
          <w:iCs/>
          <w:lang w:val="fr-FR"/>
        </w:rPr>
      </w:pPr>
      <w:proofErr w:type="spellStart"/>
      <w:r w:rsidRPr="00150DA2">
        <w:rPr>
          <w:b/>
          <w:bCs/>
          <w:lang w:val="fr-FR"/>
        </w:rPr>
        <w:t>EntityType</w:t>
      </w:r>
      <w:proofErr w:type="spellEnd"/>
      <w:r w:rsidRPr="00150DA2">
        <w:rPr>
          <w:lang w:val="fr-FR"/>
        </w:rPr>
        <w:t xml:space="preserve">, </w:t>
      </w:r>
      <w:r w:rsidRPr="00150DA2">
        <w:rPr>
          <w:i/>
          <w:iCs/>
          <w:lang w:val="fr-FR"/>
        </w:rPr>
        <w:t>Optionnel,</w:t>
      </w:r>
      <w:r w:rsidRPr="00150DA2">
        <w:rPr>
          <w:lang w:val="fr-FR"/>
        </w:rPr>
        <w:t xml:space="preserve"> détermine si les données sont demandées aux entités ou aux unités d’établissement. Un au moins doit être sur </w:t>
      </w:r>
      <w:proofErr w:type="spellStart"/>
      <w:r w:rsidRPr="00150DA2">
        <w:rPr>
          <w:i/>
          <w:lang w:val="fr-FR"/>
        </w:rPr>
        <w:t>true</w:t>
      </w:r>
      <w:proofErr w:type="spellEnd"/>
      <w:r w:rsidRPr="00150DA2">
        <w:rPr>
          <w:lang w:val="fr-FR"/>
        </w:rPr>
        <w:t>.</w:t>
      </w:r>
    </w:p>
    <w:p w14:paraId="144C4B8D" w14:textId="77777777" w:rsidR="00E45362" w:rsidRPr="00150DA2" w:rsidRDefault="00E45362" w:rsidP="00E45362">
      <w:pPr>
        <w:ind w:left="4320"/>
        <w:rPr>
          <w:i/>
          <w:iCs/>
          <w:lang w:val="fr-FR"/>
        </w:rPr>
      </w:pPr>
      <w:proofErr w:type="spellStart"/>
      <w:r w:rsidRPr="00150DA2">
        <w:rPr>
          <w:b/>
          <w:bCs/>
          <w:lang w:val="fr-FR"/>
        </w:rPr>
        <w:t>enterprise</w:t>
      </w:r>
      <w:proofErr w:type="spellEnd"/>
      <w:r w:rsidRPr="00150DA2">
        <w:rPr>
          <w:lang w:val="fr-FR"/>
        </w:rPr>
        <w:t xml:space="preserve">, </w:t>
      </w:r>
      <w:proofErr w:type="spellStart"/>
      <w:r w:rsidRPr="00150DA2">
        <w:rPr>
          <w:lang w:val="fr-FR"/>
        </w:rPr>
        <w:t>boolean</w:t>
      </w:r>
      <w:proofErr w:type="spellEnd"/>
      <w:r w:rsidRPr="00150DA2">
        <w:rPr>
          <w:lang w:val="fr-FR"/>
        </w:rPr>
        <w:t xml:space="preserve">, </w:t>
      </w:r>
      <w:r w:rsidRPr="00150DA2">
        <w:rPr>
          <w:i/>
          <w:iCs/>
          <w:lang w:val="fr-FR"/>
        </w:rPr>
        <w:t>Optionnel,</w:t>
      </w:r>
      <w:r w:rsidRPr="00150DA2">
        <w:rPr>
          <w:lang w:val="fr-FR"/>
        </w:rPr>
        <w:t xml:space="preserve"> à mettre sur </w:t>
      </w:r>
      <w:proofErr w:type="spellStart"/>
      <w:r w:rsidRPr="00150DA2">
        <w:rPr>
          <w:i/>
          <w:lang w:val="fr-FR"/>
        </w:rPr>
        <w:t>true</w:t>
      </w:r>
      <w:proofErr w:type="spellEnd"/>
      <w:r w:rsidRPr="00150DA2">
        <w:rPr>
          <w:lang w:val="fr-FR"/>
        </w:rPr>
        <w:t xml:space="preserve"> pour récupérer des entités</w:t>
      </w:r>
    </w:p>
    <w:p w14:paraId="4DFB0D1B" w14:textId="198EE693" w:rsidR="00E45362" w:rsidRDefault="00E45362" w:rsidP="00E45362">
      <w:pPr>
        <w:ind w:left="4320"/>
        <w:rPr>
          <w:ins w:id="245" w:author="Anthony Verlegh (FOD Economie - SPF Economie)" w:date="2023-05-31T18:40:00Z"/>
          <w:lang w:val="fr-FR"/>
        </w:rPr>
      </w:pPr>
      <w:proofErr w:type="spellStart"/>
      <w:r w:rsidRPr="00150DA2">
        <w:rPr>
          <w:b/>
          <w:bCs/>
          <w:lang w:val="fr-FR"/>
        </w:rPr>
        <w:t>businessUnit</w:t>
      </w:r>
      <w:proofErr w:type="spellEnd"/>
      <w:r w:rsidRPr="00150DA2">
        <w:rPr>
          <w:lang w:val="fr-FR"/>
        </w:rPr>
        <w:t xml:space="preserve">, </w:t>
      </w:r>
      <w:proofErr w:type="spellStart"/>
      <w:r w:rsidRPr="00150DA2">
        <w:rPr>
          <w:lang w:val="fr-FR"/>
        </w:rPr>
        <w:t>boolean</w:t>
      </w:r>
      <w:proofErr w:type="spellEnd"/>
      <w:r w:rsidRPr="00150DA2">
        <w:rPr>
          <w:lang w:val="fr-FR"/>
        </w:rPr>
        <w:t xml:space="preserve">, </w:t>
      </w:r>
      <w:r w:rsidRPr="00150DA2">
        <w:rPr>
          <w:i/>
          <w:iCs/>
          <w:lang w:val="fr-FR"/>
        </w:rPr>
        <w:t>Optionnel,</w:t>
      </w:r>
      <w:r w:rsidRPr="00150DA2">
        <w:rPr>
          <w:lang w:val="fr-FR"/>
        </w:rPr>
        <w:t xml:space="preserve"> à mettre sur </w:t>
      </w:r>
      <w:proofErr w:type="spellStart"/>
      <w:r w:rsidRPr="00150DA2">
        <w:rPr>
          <w:i/>
          <w:lang w:val="fr-FR"/>
        </w:rPr>
        <w:t>true</w:t>
      </w:r>
      <w:proofErr w:type="spellEnd"/>
      <w:r w:rsidRPr="00150DA2">
        <w:rPr>
          <w:lang w:val="fr-FR"/>
        </w:rPr>
        <w:t xml:space="preserve"> pour récupérer des unités d’établissement</w:t>
      </w:r>
    </w:p>
    <w:p w14:paraId="43B40F2D" w14:textId="77777777" w:rsidR="00477E4A" w:rsidRPr="00E63A74" w:rsidRDefault="00477E4A" w:rsidP="00477E4A">
      <w:pPr>
        <w:pStyle w:val="NormalWeb"/>
        <w:spacing w:before="0" w:beforeAutospacing="0" w:after="0"/>
        <w:ind w:left="3600"/>
        <w:rPr>
          <w:ins w:id="246" w:author="Anthony Verlegh (FOD Economie - SPF Economie)" w:date="2023-05-31T18:40:00Z"/>
          <w:rFonts w:ascii="Lato" w:hAnsi="Lato" w:cs="Arial"/>
          <w:b/>
          <w:bCs/>
          <w:color w:val="000000" w:themeColor="text1"/>
          <w:sz w:val="20"/>
          <w:szCs w:val="20"/>
          <w:lang w:val="fr-BE"/>
          <w:rPrChange w:id="247" w:author="Anthony Verlegh (FOD Economie - SPF Economie)" w:date="2023-06-01T08:30:00Z">
            <w:rPr>
              <w:ins w:id="248" w:author="Anthony Verlegh (FOD Economie - SPF Economie)" w:date="2023-05-31T18:40:00Z"/>
              <w:rFonts w:ascii="Lato" w:hAnsi="Lato" w:cs="Arial"/>
              <w:b/>
              <w:bCs/>
              <w:color w:val="000000" w:themeColor="text1"/>
              <w:sz w:val="20"/>
              <w:szCs w:val="20"/>
              <w:lang w:val="nl-BE"/>
            </w:rPr>
          </w:rPrChange>
        </w:rPr>
      </w:pPr>
    </w:p>
    <w:p w14:paraId="26717B84" w14:textId="77777777" w:rsidR="009A2BE1" w:rsidRPr="00116318" w:rsidRDefault="009A2BE1" w:rsidP="009A2BE1">
      <w:pPr>
        <w:pStyle w:val="NormalWeb"/>
        <w:spacing w:before="0" w:beforeAutospacing="0" w:after="0"/>
        <w:ind w:left="3600"/>
        <w:rPr>
          <w:ins w:id="249" w:author="Anthony Verlegh (FOD Economie - SPF Economie)" w:date="2023-06-05T09:07:00Z"/>
          <w:rFonts w:ascii="Lato" w:hAnsi="Lato"/>
          <w:sz w:val="20"/>
          <w:szCs w:val="20"/>
          <w:lang w:val="fr-BE" w:eastAsia="en-US"/>
        </w:rPr>
      </w:pPr>
      <w:proofErr w:type="spellStart"/>
      <w:ins w:id="250" w:author="Anthony Verlegh (FOD Economie - SPF Economie)" w:date="2023-06-05T09:07:00Z">
        <w:r w:rsidRPr="00116318">
          <w:rPr>
            <w:rFonts w:ascii="Lato" w:hAnsi="Lato" w:cs="Arial"/>
            <w:b/>
            <w:bCs/>
            <w:color w:val="000000" w:themeColor="text1"/>
            <w:sz w:val="20"/>
            <w:szCs w:val="20"/>
            <w:lang w:val="fr-BE"/>
          </w:rPr>
          <w:t>ForeignIdentification</w:t>
        </w:r>
        <w:proofErr w:type="spellEnd"/>
        <w:r w:rsidRPr="00116318">
          <w:rPr>
            <w:rFonts w:ascii="Lato" w:hAnsi="Lato" w:cs="Arial"/>
            <w:color w:val="000000" w:themeColor="text1"/>
            <w:sz w:val="20"/>
            <w:szCs w:val="20"/>
            <w:lang w:val="fr-BE"/>
          </w:rPr>
          <w:t xml:space="preserve">, </w:t>
        </w:r>
        <w:r w:rsidRPr="00116318">
          <w:rPr>
            <w:rFonts w:ascii="Lato" w:hAnsi="Lato" w:cs="Arial"/>
            <w:i/>
            <w:iCs/>
            <w:color w:val="000000" w:themeColor="text1"/>
            <w:sz w:val="20"/>
            <w:szCs w:val="20"/>
            <w:lang w:val="fr-BE"/>
          </w:rPr>
          <w:t>Optionnel:</w:t>
        </w:r>
        <w:r w:rsidRPr="00116318">
          <w:rPr>
            <w:rFonts w:ascii="Roboto" w:hAnsi="Roboto"/>
            <w:color w:val="3C4043"/>
            <w:sz w:val="27"/>
            <w:szCs w:val="27"/>
            <w:shd w:val="clear" w:color="auto" w:fill="F5F5F5"/>
            <w:lang w:val="fr-BE"/>
          </w:rPr>
          <w:t xml:space="preserve"> </w:t>
        </w:r>
        <w:r w:rsidRPr="00116318">
          <w:rPr>
            <w:rFonts w:ascii="Lato" w:hAnsi="Lato" w:cs="Arial"/>
            <w:color w:val="000000" w:themeColor="text1"/>
            <w:sz w:val="20"/>
            <w:szCs w:val="20"/>
            <w:lang w:val="fr-BE"/>
          </w:rPr>
          <w:t>identification de l'entité dans un registre d</w:t>
        </w:r>
        <w:r>
          <w:rPr>
            <w:rFonts w:ascii="Lato" w:hAnsi="Lato" w:cs="Arial"/>
            <w:color w:val="000000" w:themeColor="text1"/>
            <w:sz w:val="20"/>
            <w:szCs w:val="20"/>
            <w:lang w:val="fr-BE"/>
          </w:rPr>
          <w:t>e</w:t>
        </w:r>
        <w:r w:rsidRPr="00116318">
          <w:rPr>
            <w:rFonts w:ascii="Lato" w:hAnsi="Lato" w:cs="Arial"/>
            <w:color w:val="000000" w:themeColor="text1"/>
            <w:sz w:val="20"/>
            <w:szCs w:val="20"/>
            <w:lang w:val="fr-BE"/>
          </w:rPr>
          <w:t xml:space="preserve"> commerce étranger de l'EEE. Cette identification n'est attribuée dans KBO qu'aux entités étrangères qui ont besoin d'échanger des données via la plateforme BRIS.</w:t>
        </w:r>
      </w:ins>
    </w:p>
    <w:p w14:paraId="6A9C2CE6" w14:textId="77777777" w:rsidR="009A2BE1" w:rsidRPr="00116318" w:rsidRDefault="009A2BE1" w:rsidP="009A2BE1">
      <w:pPr>
        <w:pStyle w:val="NormalWeb"/>
        <w:spacing w:before="0" w:beforeAutospacing="0" w:after="0"/>
        <w:ind w:left="4320"/>
        <w:rPr>
          <w:ins w:id="251" w:author="Anthony Verlegh (FOD Economie - SPF Economie)" w:date="2023-06-05T09:07:00Z"/>
          <w:rFonts w:ascii="Lato" w:hAnsi="Lato" w:cs="Arial"/>
          <w:color w:val="000000"/>
          <w:sz w:val="20"/>
          <w:szCs w:val="20"/>
          <w:lang w:val="fr-BE"/>
        </w:rPr>
      </w:pPr>
      <w:proofErr w:type="spellStart"/>
      <w:ins w:id="252" w:author="Anthony Verlegh (FOD Economie - SPF Economie)" w:date="2023-06-05T09:07:00Z">
        <w:r w:rsidRPr="00116318">
          <w:rPr>
            <w:rFonts w:ascii="Lato" w:hAnsi="Lato" w:cs="Arial"/>
            <w:b/>
            <w:bCs/>
            <w:color w:val="000000"/>
            <w:sz w:val="20"/>
            <w:szCs w:val="20"/>
            <w:lang w:val="fr-BE"/>
          </w:rPr>
          <w:t>CountryCode</w:t>
        </w:r>
        <w:proofErr w:type="spellEnd"/>
        <w:r w:rsidRPr="00116318">
          <w:rPr>
            <w:rFonts w:ascii="Lato" w:hAnsi="Lato" w:cs="Arial"/>
            <w:color w:val="000000"/>
            <w:sz w:val="20"/>
            <w:szCs w:val="20"/>
            <w:lang w:val="fr-BE"/>
          </w:rPr>
          <w:t xml:space="preserve">, String, </w:t>
        </w:r>
        <w:r w:rsidRPr="00116318">
          <w:rPr>
            <w:rFonts w:ascii="Lato" w:hAnsi="Lato" w:cs="Arial"/>
            <w:i/>
            <w:iCs/>
            <w:color w:val="000000" w:themeColor="text1"/>
            <w:sz w:val="20"/>
            <w:szCs w:val="20"/>
            <w:lang w:val="fr-BE"/>
          </w:rPr>
          <w:t>Obligatoire</w:t>
        </w:r>
        <w:r w:rsidRPr="00116318">
          <w:rPr>
            <w:rFonts w:ascii="Lato" w:hAnsi="Lato" w:cs="Arial"/>
            <w:color w:val="000000" w:themeColor="text1"/>
            <w:sz w:val="20"/>
            <w:szCs w:val="20"/>
            <w:lang w:val="fr-BE"/>
          </w:rPr>
          <w:t>: Code pays du registre des entreprises étranger</w:t>
        </w:r>
        <w:r w:rsidRPr="00116318">
          <w:rPr>
            <w:rFonts w:ascii="Lato" w:hAnsi="Lato" w:cs="Arial"/>
            <w:color w:val="000000"/>
            <w:sz w:val="20"/>
            <w:szCs w:val="20"/>
            <w:lang w:val="fr-BE"/>
          </w:rPr>
          <w:t>.</w:t>
        </w:r>
      </w:ins>
    </w:p>
    <w:p w14:paraId="04736B5E" w14:textId="77777777" w:rsidR="009A2BE1" w:rsidRPr="00116318" w:rsidRDefault="009A2BE1" w:rsidP="009A2BE1">
      <w:pPr>
        <w:pStyle w:val="NormalWeb"/>
        <w:spacing w:before="0" w:beforeAutospacing="0" w:after="0"/>
        <w:ind w:left="4320"/>
        <w:rPr>
          <w:ins w:id="253" w:author="Anthony Verlegh (FOD Economie - SPF Economie)" w:date="2023-06-05T09:07:00Z"/>
          <w:rFonts w:ascii="Lato" w:hAnsi="Lato" w:cs="Arial"/>
          <w:color w:val="000000"/>
          <w:sz w:val="20"/>
          <w:szCs w:val="20"/>
          <w:lang w:val="fr-BE"/>
        </w:rPr>
      </w:pPr>
      <w:proofErr w:type="spellStart"/>
      <w:ins w:id="254" w:author="Anthony Verlegh (FOD Economie - SPF Economie)" w:date="2023-06-05T09:07:00Z">
        <w:r w:rsidRPr="00116318">
          <w:rPr>
            <w:rFonts w:ascii="Lato" w:hAnsi="Lato" w:cs="Arial"/>
            <w:b/>
            <w:bCs/>
            <w:color w:val="000000"/>
            <w:sz w:val="20"/>
            <w:szCs w:val="20"/>
            <w:lang w:val="fr-BE"/>
          </w:rPr>
          <w:lastRenderedPageBreak/>
          <w:t>RegistryCode</w:t>
        </w:r>
        <w:proofErr w:type="spellEnd"/>
        <w:r w:rsidRPr="00116318">
          <w:rPr>
            <w:rFonts w:ascii="Lato" w:hAnsi="Lato" w:cs="Arial"/>
            <w:b/>
            <w:bCs/>
            <w:color w:val="000000"/>
            <w:sz w:val="20"/>
            <w:szCs w:val="20"/>
            <w:lang w:val="fr-BE"/>
          </w:rPr>
          <w:t xml:space="preserve">, </w:t>
        </w:r>
        <w:r w:rsidRPr="00116318">
          <w:rPr>
            <w:rFonts w:ascii="Lato" w:hAnsi="Lato" w:cs="Arial"/>
            <w:color w:val="000000"/>
            <w:sz w:val="20"/>
            <w:szCs w:val="20"/>
            <w:lang w:val="fr-BE"/>
          </w:rPr>
          <w:t xml:space="preserve">String, </w:t>
        </w:r>
        <w:r w:rsidRPr="00116318">
          <w:rPr>
            <w:rFonts w:ascii="Lato" w:hAnsi="Lato" w:cs="Arial"/>
            <w:i/>
            <w:iCs/>
            <w:color w:val="000000" w:themeColor="text1"/>
            <w:sz w:val="20"/>
            <w:szCs w:val="20"/>
            <w:lang w:val="fr-BE"/>
          </w:rPr>
          <w:t>Obligatoire</w:t>
        </w:r>
        <w:r w:rsidRPr="00116318">
          <w:rPr>
            <w:rFonts w:ascii="Lato" w:hAnsi="Lato" w:cs="Arial"/>
            <w:i/>
            <w:iCs/>
            <w:color w:val="000000"/>
            <w:sz w:val="20"/>
            <w:szCs w:val="20"/>
            <w:lang w:val="fr-BE"/>
          </w:rPr>
          <w:t xml:space="preserve">: </w:t>
        </w:r>
        <w:r w:rsidRPr="00116318">
          <w:rPr>
            <w:rFonts w:ascii="Lato" w:hAnsi="Lato" w:cs="Arial"/>
            <w:color w:val="000000" w:themeColor="text1"/>
            <w:sz w:val="20"/>
            <w:szCs w:val="20"/>
            <w:lang w:val="fr-BE"/>
          </w:rPr>
          <w:t>Code du registre étranger.</w:t>
        </w:r>
      </w:ins>
    </w:p>
    <w:p w14:paraId="5AEAB9A2" w14:textId="77777777" w:rsidR="009A2BE1" w:rsidRPr="00116318" w:rsidRDefault="009A2BE1" w:rsidP="009A2BE1">
      <w:pPr>
        <w:pStyle w:val="NormalWeb"/>
        <w:spacing w:before="0" w:beforeAutospacing="0" w:after="0" w:afterAutospacing="0"/>
        <w:ind w:left="4320"/>
        <w:rPr>
          <w:ins w:id="255" w:author="Anthony Verlegh (FOD Economie - SPF Economie)" w:date="2023-06-05T09:07:00Z"/>
          <w:rFonts w:ascii="Lato" w:hAnsi="Lato" w:cs="Arial"/>
          <w:color w:val="000000"/>
          <w:sz w:val="20"/>
          <w:szCs w:val="20"/>
          <w:lang w:val="fr-BE"/>
        </w:rPr>
      </w:pPr>
      <w:proofErr w:type="spellStart"/>
      <w:ins w:id="256" w:author="Anthony Verlegh (FOD Economie - SPF Economie)" w:date="2023-06-05T09:07:00Z">
        <w:r w:rsidRPr="00116318">
          <w:rPr>
            <w:rFonts w:ascii="Lato" w:hAnsi="Lato" w:cs="Arial"/>
            <w:b/>
            <w:bCs/>
            <w:color w:val="000000"/>
            <w:sz w:val="20"/>
            <w:szCs w:val="20"/>
            <w:lang w:val="fr-BE"/>
          </w:rPr>
          <w:t>RegistryEntityNumber</w:t>
        </w:r>
        <w:proofErr w:type="spellEnd"/>
        <w:r w:rsidRPr="00116318">
          <w:rPr>
            <w:rFonts w:ascii="Lato" w:hAnsi="Lato" w:cs="Arial"/>
            <w:b/>
            <w:bCs/>
            <w:color w:val="000000"/>
            <w:sz w:val="20"/>
            <w:szCs w:val="20"/>
            <w:lang w:val="fr-BE"/>
          </w:rPr>
          <w:t xml:space="preserve">, </w:t>
        </w:r>
        <w:r w:rsidRPr="00116318">
          <w:rPr>
            <w:rFonts w:ascii="Lato" w:hAnsi="Lato" w:cs="Arial"/>
            <w:color w:val="000000"/>
            <w:sz w:val="20"/>
            <w:szCs w:val="20"/>
            <w:lang w:val="fr-BE"/>
          </w:rPr>
          <w:t xml:space="preserve">String, </w:t>
        </w:r>
        <w:r w:rsidRPr="00116318">
          <w:rPr>
            <w:rFonts w:ascii="Lato" w:hAnsi="Lato" w:cs="Arial"/>
            <w:i/>
            <w:iCs/>
            <w:color w:val="000000" w:themeColor="text1"/>
            <w:sz w:val="20"/>
            <w:szCs w:val="20"/>
            <w:lang w:val="fr-BE"/>
          </w:rPr>
          <w:t>Obligatoire</w:t>
        </w:r>
        <w:r w:rsidRPr="00116318">
          <w:rPr>
            <w:rFonts w:ascii="Lato" w:hAnsi="Lato" w:cs="Arial"/>
            <w:i/>
            <w:iCs/>
            <w:color w:val="000000"/>
            <w:sz w:val="20"/>
            <w:szCs w:val="20"/>
            <w:lang w:val="fr-BE"/>
          </w:rPr>
          <w:t xml:space="preserve">:  </w:t>
        </w:r>
        <w:r w:rsidRPr="00116318">
          <w:rPr>
            <w:rFonts w:ascii="Lato" w:hAnsi="Lato" w:cs="Arial"/>
            <w:color w:val="000000"/>
            <w:sz w:val="20"/>
            <w:szCs w:val="20"/>
            <w:lang w:val="fr-BE"/>
          </w:rPr>
          <w:t>Numéro d’entreprise dans le registre étranger.</w:t>
        </w:r>
      </w:ins>
    </w:p>
    <w:p w14:paraId="79E05670" w14:textId="77777777" w:rsidR="009A2BE1" w:rsidRPr="00E63A74" w:rsidRDefault="009A2BE1" w:rsidP="009A2BE1">
      <w:pPr>
        <w:rPr>
          <w:ins w:id="257" w:author="Anthony Verlegh (FOD Economie - SPF Economie)" w:date="2023-06-05T09:07:00Z"/>
          <w:b/>
          <w:bCs/>
        </w:rPr>
      </w:pPr>
    </w:p>
    <w:p w14:paraId="2E60F7AE" w14:textId="77777777" w:rsidR="009A2BE1" w:rsidRPr="00116318" w:rsidRDefault="009A2BE1" w:rsidP="009A2BE1">
      <w:pPr>
        <w:pStyle w:val="NormalWeb"/>
        <w:spacing w:before="0" w:beforeAutospacing="0" w:after="0"/>
        <w:ind w:left="3600"/>
        <w:rPr>
          <w:ins w:id="258" w:author="Anthony Verlegh (FOD Economie - SPF Economie)" w:date="2023-06-05T09:07:00Z"/>
          <w:rFonts w:ascii="Lato" w:hAnsi="Lato"/>
          <w:sz w:val="20"/>
          <w:szCs w:val="20"/>
          <w:lang w:val="fr-BE" w:eastAsia="en-US"/>
        </w:rPr>
      </w:pPr>
      <w:proofErr w:type="spellStart"/>
      <w:ins w:id="259" w:author="Anthony Verlegh (FOD Economie - SPF Economie)" w:date="2023-06-05T09:07:00Z">
        <w:r w:rsidRPr="00116318">
          <w:rPr>
            <w:rFonts w:ascii="Lato" w:hAnsi="Lato" w:cs="Arial"/>
            <w:b/>
            <w:bCs/>
            <w:color w:val="000000" w:themeColor="text1"/>
            <w:sz w:val="20"/>
            <w:szCs w:val="20"/>
            <w:lang w:val="fr-BE"/>
          </w:rPr>
          <w:t>ExternalIdentification</w:t>
        </w:r>
        <w:proofErr w:type="spellEnd"/>
        <w:r w:rsidRPr="00116318">
          <w:rPr>
            <w:rFonts w:ascii="Lato" w:hAnsi="Lato" w:cs="Arial"/>
            <w:color w:val="000000" w:themeColor="text1"/>
            <w:sz w:val="20"/>
            <w:szCs w:val="20"/>
            <w:lang w:val="fr-BE"/>
          </w:rPr>
          <w:t xml:space="preserve">, </w:t>
        </w:r>
        <w:r w:rsidRPr="00116318">
          <w:rPr>
            <w:rFonts w:ascii="Lato" w:hAnsi="Lato" w:cs="Arial"/>
            <w:i/>
            <w:iCs/>
            <w:color w:val="000000" w:themeColor="text1"/>
            <w:sz w:val="20"/>
            <w:szCs w:val="20"/>
            <w:lang w:val="fr-BE"/>
          </w:rPr>
          <w:t xml:space="preserve">Optionnel: </w:t>
        </w:r>
        <w:r w:rsidRPr="00116318">
          <w:rPr>
            <w:rFonts w:ascii="Lato" w:hAnsi="Lato" w:cs="Arial"/>
            <w:color w:val="000000" w:themeColor="text1"/>
            <w:sz w:val="20"/>
            <w:szCs w:val="20"/>
            <w:lang w:val="fr-BE"/>
          </w:rPr>
          <w:t>identification de l’entité dans la source externe.</w:t>
        </w:r>
      </w:ins>
    </w:p>
    <w:p w14:paraId="1A305937" w14:textId="77777777" w:rsidR="00477E4A" w:rsidRPr="00E63A74" w:rsidRDefault="00477E4A" w:rsidP="00E45362">
      <w:pPr>
        <w:ind w:left="4320"/>
        <w:rPr>
          <w:i/>
          <w:iCs/>
          <w:rPrChange w:id="260" w:author="Anthony Verlegh (FOD Economie - SPF Economie)" w:date="2023-06-01T08:30:00Z">
            <w:rPr>
              <w:i/>
              <w:iCs/>
              <w:lang w:val="fr-FR"/>
            </w:rPr>
          </w:rPrChange>
        </w:rPr>
      </w:pPr>
    </w:p>
    <w:p w14:paraId="33329715" w14:textId="6EE8172F" w:rsidR="00E45362" w:rsidRPr="00150DA2" w:rsidRDefault="00E45362" w:rsidP="00E45362">
      <w:pPr>
        <w:ind w:left="1440"/>
        <w:rPr>
          <w:lang w:val="fr-FR"/>
        </w:rPr>
      </w:pPr>
      <w:proofErr w:type="spellStart"/>
      <w:r w:rsidRPr="00150DA2">
        <w:rPr>
          <w:b/>
          <w:bCs/>
          <w:lang w:val="fr-FR"/>
        </w:rPr>
        <w:t>EntityValueFilter</w:t>
      </w:r>
      <w:proofErr w:type="spellEnd"/>
      <w:r w:rsidRPr="00150DA2">
        <w:rPr>
          <w:lang w:val="fr-FR"/>
        </w:rPr>
        <w:t xml:space="preserve">, </w:t>
      </w:r>
      <w:r w:rsidRPr="00150DA2">
        <w:rPr>
          <w:i/>
          <w:iCs/>
          <w:lang w:val="fr-FR"/>
        </w:rPr>
        <w:t>Obligatoire,</w:t>
      </w:r>
      <w:r w:rsidRPr="00150DA2">
        <w:rPr>
          <w:lang w:val="fr-FR"/>
        </w:rPr>
        <w:t xml:space="preserve"> les données des entités/unités d’établissement trouvées à renvoyer. En mettant cet élément sur </w:t>
      </w:r>
      <w:r w:rsidRPr="00150DA2">
        <w:rPr>
          <w:i/>
          <w:lang w:val="fr-FR"/>
        </w:rPr>
        <w:t>false</w:t>
      </w:r>
      <w:r w:rsidRPr="00150DA2">
        <w:rPr>
          <w:lang w:val="fr-FR"/>
        </w:rPr>
        <w:t>, les données concernées sont filtrées.</w:t>
      </w:r>
    </w:p>
    <w:p w14:paraId="58CE483B" w14:textId="67182734" w:rsidR="00BE4194" w:rsidRPr="00150DA2" w:rsidRDefault="00BE4194" w:rsidP="00E45362">
      <w:pPr>
        <w:ind w:left="1440"/>
        <w:rPr>
          <w:lang w:val="fr-FR"/>
        </w:rPr>
      </w:pPr>
      <w:r w:rsidRPr="00150DA2">
        <w:rPr>
          <w:b/>
          <w:bCs/>
          <w:lang w:val="fr-FR"/>
        </w:rPr>
        <w:tab/>
      </w:r>
      <w:r w:rsidRPr="00150DA2">
        <w:rPr>
          <w:noProof/>
        </w:rPr>
        <w:drawing>
          <wp:inline distT="0" distB="0" distL="0" distR="0" wp14:anchorId="24A4E59C" wp14:editId="650964D7">
            <wp:extent cx="3806190" cy="2551814"/>
            <wp:effectExtent l="0" t="0" r="3810" b="127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rotWithShape="1">
                    <a:blip r:embed="rId41">
                      <a:extLst>
                        <a:ext uri="{28A0092B-C50C-407E-A947-70E740481C1C}">
                          <a14:useLocalDpi xmlns:a14="http://schemas.microsoft.com/office/drawing/2010/main" val="0"/>
                        </a:ext>
                      </a:extLst>
                    </a:blip>
                    <a:srcRect b="8041"/>
                    <a:stretch/>
                  </pic:blipFill>
                  <pic:spPr bwMode="auto">
                    <a:xfrm>
                      <a:off x="0" y="0"/>
                      <a:ext cx="3806190" cy="2551814"/>
                    </a:xfrm>
                    <a:prstGeom prst="rect">
                      <a:avLst/>
                    </a:prstGeom>
                    <a:noFill/>
                    <a:ln>
                      <a:noFill/>
                    </a:ln>
                    <a:extLst>
                      <a:ext uri="{53640926-AAD7-44D8-BBD7-CCE9431645EC}">
                        <a14:shadowObscured xmlns:a14="http://schemas.microsoft.com/office/drawing/2010/main"/>
                      </a:ext>
                    </a:extLst>
                  </pic:spPr>
                </pic:pic>
              </a:graphicData>
            </a:graphic>
          </wp:inline>
        </w:drawing>
      </w:r>
    </w:p>
    <w:p w14:paraId="36DAC50A" w14:textId="77777777" w:rsidR="00E45362" w:rsidRPr="00150DA2" w:rsidRDefault="00E45362" w:rsidP="00E45362">
      <w:pPr>
        <w:ind w:left="1440" w:firstLine="720"/>
        <w:rPr>
          <w:i/>
          <w:iCs/>
          <w:lang w:val="fr-FR"/>
        </w:rPr>
      </w:pPr>
      <w:proofErr w:type="spellStart"/>
      <w:r w:rsidRPr="00150DA2">
        <w:rPr>
          <w:b/>
          <w:bCs/>
          <w:lang w:val="fr-FR"/>
        </w:rPr>
        <w:t>CommonValueFilter</w:t>
      </w:r>
      <w:proofErr w:type="spellEnd"/>
      <w:r w:rsidRPr="00150DA2">
        <w:rPr>
          <w:lang w:val="fr-FR"/>
        </w:rPr>
        <w:t xml:space="preserve">, </w:t>
      </w:r>
      <w:r w:rsidRPr="00150DA2">
        <w:rPr>
          <w:i/>
          <w:iCs/>
          <w:lang w:val="fr-FR"/>
        </w:rPr>
        <w:t>Obligatoire</w:t>
      </w:r>
    </w:p>
    <w:p w14:paraId="01C5E442" w14:textId="148EF2C6" w:rsidR="00E45362" w:rsidRPr="00150DA2" w:rsidRDefault="007845AC" w:rsidP="00E45362">
      <w:pPr>
        <w:ind w:left="2880"/>
        <w:rPr>
          <w:lang w:val="fr-FR"/>
        </w:rPr>
      </w:pPr>
      <w:proofErr w:type="spellStart"/>
      <w:r w:rsidRPr="00150DA2">
        <w:rPr>
          <w:b/>
          <w:bCs/>
          <w:lang w:val="fr-FR"/>
        </w:rPr>
        <w:t>B</w:t>
      </w:r>
      <w:r w:rsidR="00E45362" w:rsidRPr="00150DA2">
        <w:rPr>
          <w:b/>
          <w:bCs/>
          <w:lang w:val="fr-FR"/>
        </w:rPr>
        <w:t>asicDatas</w:t>
      </w:r>
      <w:proofErr w:type="spellEnd"/>
      <w:r w:rsidR="00E45362" w:rsidRPr="00150DA2">
        <w:rPr>
          <w:lang w:val="fr-FR"/>
        </w:rPr>
        <w:t xml:space="preserve">, </w:t>
      </w:r>
      <w:proofErr w:type="spellStart"/>
      <w:r w:rsidR="00E45362" w:rsidRPr="00150DA2">
        <w:rPr>
          <w:lang w:val="fr-FR"/>
        </w:rPr>
        <w:t>boolean</w:t>
      </w:r>
      <w:proofErr w:type="spellEnd"/>
      <w:r w:rsidR="00E45362" w:rsidRPr="00150DA2">
        <w:rPr>
          <w:lang w:val="fr-FR"/>
        </w:rPr>
        <w:t xml:space="preserve">, </w:t>
      </w:r>
      <w:r w:rsidR="00E45362" w:rsidRPr="00150DA2">
        <w:rPr>
          <w:i/>
          <w:iCs/>
          <w:lang w:val="fr-FR"/>
        </w:rPr>
        <w:t>Obligatoire,</w:t>
      </w:r>
      <w:r w:rsidR="00E45362" w:rsidRPr="00150DA2">
        <w:rPr>
          <w:lang w:val="fr-FR"/>
        </w:rPr>
        <w:t xml:space="preserve"> sur </w:t>
      </w:r>
      <w:proofErr w:type="spellStart"/>
      <w:r w:rsidR="00E45362" w:rsidRPr="00150DA2">
        <w:rPr>
          <w:i/>
          <w:lang w:val="fr-FR"/>
        </w:rPr>
        <w:t>true</w:t>
      </w:r>
      <w:proofErr w:type="spellEnd"/>
      <w:r w:rsidR="00E45362" w:rsidRPr="00150DA2">
        <w:rPr>
          <w:lang w:val="fr-FR"/>
        </w:rPr>
        <w:t xml:space="preserve"> si les dénominations et les adresses sont souhaitées</w:t>
      </w:r>
    </w:p>
    <w:p w14:paraId="1FD2605D" w14:textId="7EA36AE6" w:rsidR="00E45362" w:rsidRPr="00150DA2" w:rsidRDefault="007845AC" w:rsidP="00E45362">
      <w:pPr>
        <w:ind w:left="2880"/>
        <w:rPr>
          <w:i/>
          <w:iCs/>
          <w:lang w:val="fr-FR"/>
        </w:rPr>
      </w:pPr>
      <w:proofErr w:type="spellStart"/>
      <w:r w:rsidRPr="00150DA2">
        <w:rPr>
          <w:b/>
          <w:bCs/>
          <w:lang w:val="fr-FR"/>
        </w:rPr>
        <w:t>C</w:t>
      </w:r>
      <w:r w:rsidR="00E45362" w:rsidRPr="00150DA2">
        <w:rPr>
          <w:b/>
          <w:bCs/>
          <w:lang w:val="fr-FR"/>
        </w:rPr>
        <w:t>ontactInformation</w:t>
      </w:r>
      <w:proofErr w:type="spellEnd"/>
      <w:r w:rsidR="00E45362" w:rsidRPr="00150DA2">
        <w:rPr>
          <w:bCs/>
          <w:lang w:val="fr-FR"/>
        </w:rPr>
        <w:t xml:space="preserve">, Boolean, </w:t>
      </w:r>
      <w:r w:rsidR="00E45362" w:rsidRPr="00150DA2">
        <w:rPr>
          <w:bCs/>
          <w:i/>
          <w:lang w:val="fr-FR"/>
        </w:rPr>
        <w:t>Optionnel</w:t>
      </w:r>
      <w:r w:rsidR="00E45362" w:rsidRPr="00150DA2">
        <w:rPr>
          <w:bCs/>
          <w:lang w:val="fr-FR"/>
        </w:rPr>
        <w:t xml:space="preserve">, sur </w:t>
      </w:r>
      <w:proofErr w:type="spellStart"/>
      <w:r w:rsidR="00E45362" w:rsidRPr="00150DA2">
        <w:rPr>
          <w:bCs/>
          <w:i/>
          <w:lang w:val="fr-FR"/>
        </w:rPr>
        <w:t>true</w:t>
      </w:r>
      <w:proofErr w:type="spellEnd"/>
      <w:r w:rsidR="00E45362" w:rsidRPr="00150DA2">
        <w:rPr>
          <w:bCs/>
          <w:lang w:val="fr-FR"/>
        </w:rPr>
        <w:t xml:space="preserve"> si les données de contact sont souhaitées.</w:t>
      </w:r>
    </w:p>
    <w:p w14:paraId="64C7A5F4" w14:textId="2EE7AD24" w:rsidR="00E45362" w:rsidRPr="00150DA2" w:rsidRDefault="007845AC" w:rsidP="00E45362">
      <w:pPr>
        <w:ind w:left="2880"/>
        <w:rPr>
          <w:i/>
          <w:iCs/>
          <w:lang w:val="fr-FR"/>
        </w:rPr>
      </w:pPr>
      <w:proofErr w:type="spellStart"/>
      <w:r w:rsidRPr="00150DA2">
        <w:rPr>
          <w:b/>
          <w:bCs/>
          <w:lang w:val="fr-FR"/>
        </w:rPr>
        <w:t>A</w:t>
      </w:r>
      <w:r w:rsidR="00E45362" w:rsidRPr="00150DA2">
        <w:rPr>
          <w:b/>
          <w:bCs/>
          <w:lang w:val="fr-FR"/>
        </w:rPr>
        <w:t>ctivities</w:t>
      </w:r>
      <w:proofErr w:type="spellEnd"/>
      <w:r w:rsidR="00E45362" w:rsidRPr="00150DA2">
        <w:rPr>
          <w:lang w:val="fr-FR"/>
        </w:rPr>
        <w:t xml:space="preserve">, Boolean, </w:t>
      </w:r>
      <w:r w:rsidR="00E45362" w:rsidRPr="00150DA2">
        <w:rPr>
          <w:i/>
          <w:iCs/>
          <w:lang w:val="fr-FR"/>
        </w:rPr>
        <w:t>Optionnel,</w:t>
      </w:r>
      <w:r w:rsidR="00E45362" w:rsidRPr="00150DA2">
        <w:rPr>
          <w:lang w:val="fr-FR"/>
        </w:rPr>
        <w:t xml:space="preserve"> sur </w:t>
      </w:r>
      <w:proofErr w:type="spellStart"/>
      <w:r w:rsidR="00E45362" w:rsidRPr="00150DA2">
        <w:rPr>
          <w:i/>
          <w:lang w:val="fr-FR"/>
        </w:rPr>
        <w:t>true</w:t>
      </w:r>
      <w:proofErr w:type="spellEnd"/>
      <w:r w:rsidR="00E45362" w:rsidRPr="00150DA2">
        <w:rPr>
          <w:lang w:val="fr-FR"/>
        </w:rPr>
        <w:t xml:space="preserve"> si les activités sont souhaitées</w:t>
      </w:r>
    </w:p>
    <w:p w14:paraId="5A366E23" w14:textId="7BDD0AAE" w:rsidR="00E45362" w:rsidRPr="00150DA2" w:rsidRDefault="007845AC" w:rsidP="00E45362">
      <w:pPr>
        <w:ind w:left="2880"/>
        <w:rPr>
          <w:i/>
          <w:iCs/>
        </w:rPr>
      </w:pPr>
      <w:proofErr w:type="spellStart"/>
      <w:r w:rsidRPr="00150DA2">
        <w:rPr>
          <w:b/>
          <w:bCs/>
          <w:lang w:val="fr-FR"/>
        </w:rPr>
        <w:t>F</w:t>
      </w:r>
      <w:r w:rsidR="00E45362" w:rsidRPr="00150DA2">
        <w:rPr>
          <w:b/>
          <w:bCs/>
          <w:lang w:val="fr-FR"/>
        </w:rPr>
        <w:t>unctions</w:t>
      </w:r>
      <w:proofErr w:type="spellEnd"/>
      <w:r w:rsidR="00E45362" w:rsidRPr="00150DA2">
        <w:rPr>
          <w:lang w:val="fr-FR"/>
        </w:rPr>
        <w:t xml:space="preserve">, Boolean, </w:t>
      </w:r>
      <w:r w:rsidR="00E45362" w:rsidRPr="00150DA2">
        <w:rPr>
          <w:i/>
          <w:iCs/>
          <w:lang w:val="fr-FR"/>
        </w:rPr>
        <w:t>Optionnel,</w:t>
      </w:r>
      <w:r w:rsidR="00E45362" w:rsidRPr="00150DA2">
        <w:rPr>
          <w:lang w:val="fr-FR"/>
        </w:rPr>
        <w:t xml:space="preserve"> sur </w:t>
      </w:r>
      <w:proofErr w:type="spellStart"/>
      <w:r w:rsidR="00E45362" w:rsidRPr="00150DA2">
        <w:rPr>
          <w:i/>
          <w:lang w:val="fr-FR"/>
        </w:rPr>
        <w:t>true</w:t>
      </w:r>
      <w:proofErr w:type="spellEnd"/>
      <w:r w:rsidR="00E45362" w:rsidRPr="00150DA2">
        <w:rPr>
          <w:lang w:val="fr-FR"/>
        </w:rPr>
        <w:t xml:space="preserve"> si les fonctions sont souhaitées. </w:t>
      </w:r>
      <w:r w:rsidR="00E45362" w:rsidRPr="00150DA2">
        <w:rPr>
          <w:rFonts w:cs="Arial"/>
          <w:color w:val="000000"/>
          <w:szCs w:val="18"/>
          <w:lang w:val="fr-FR"/>
        </w:rPr>
        <w:t xml:space="preserve">. </w:t>
      </w:r>
      <w:r w:rsidR="00E45362" w:rsidRPr="00150DA2">
        <w:rPr>
          <w:rFonts w:cs="Arial"/>
          <w:color w:val="000000"/>
          <w:szCs w:val="18"/>
        </w:rPr>
        <w:t xml:space="preserve"> Au moyen du paramètre « </w:t>
      </w:r>
      <w:proofErr w:type="spellStart"/>
      <w:r w:rsidR="00E45362" w:rsidRPr="00150DA2">
        <w:rPr>
          <w:rFonts w:cs="Arial"/>
          <w:color w:val="000000"/>
          <w:szCs w:val="18"/>
        </w:rPr>
        <w:t>FunctionCategory</w:t>
      </w:r>
      <w:proofErr w:type="spellEnd"/>
      <w:r w:rsidR="00E45362" w:rsidRPr="00150DA2">
        <w:rPr>
          <w:rFonts w:cs="Arial"/>
          <w:color w:val="000000"/>
          <w:szCs w:val="18"/>
        </w:rPr>
        <w:t xml:space="preserve"> » vous pouvez choisir entre les 3 types de fonctions : fonctions </w:t>
      </w:r>
      <w:r w:rsidR="00901E94" w:rsidRPr="00150DA2">
        <w:rPr>
          <w:rFonts w:cs="Arial"/>
          <w:color w:val="000000"/>
          <w:szCs w:val="18"/>
        </w:rPr>
        <w:t>légale</w:t>
      </w:r>
      <w:r w:rsidR="00E45362" w:rsidRPr="00150DA2">
        <w:rPr>
          <w:rFonts w:cs="Arial"/>
          <w:color w:val="000000"/>
          <w:szCs w:val="18"/>
        </w:rPr>
        <w:t>s, capacités entrepreneuriales et associés actifs.  Si le paramètre n’est pas complété, vous recevrez les 3 types de fonctions.  Vous pouvez également récupérer une combinaison des différents types de fonctions.  Les différents paramètres sont :</w:t>
      </w:r>
    </w:p>
    <w:p w14:paraId="752C0F26" w14:textId="69EFAD8B" w:rsidR="00E45362" w:rsidRPr="00150DA2" w:rsidRDefault="00E45362" w:rsidP="00E45362">
      <w:pPr>
        <w:spacing w:before="100" w:beforeAutospacing="1" w:after="100" w:afterAutospacing="1"/>
        <w:ind w:left="3600"/>
        <w:rPr>
          <w:rFonts w:cs="Arial"/>
          <w:color w:val="000000"/>
          <w:szCs w:val="18"/>
        </w:rPr>
      </w:pPr>
      <w:r w:rsidRPr="00150DA2">
        <w:rPr>
          <w:rFonts w:cs="Arial"/>
          <w:color w:val="000000"/>
          <w:szCs w:val="18"/>
        </w:rPr>
        <w:t>“</w:t>
      </w:r>
      <w:r w:rsidRPr="00150DA2">
        <w:rPr>
          <w:rFonts w:cs="Arial"/>
          <w:i/>
          <w:color w:val="000000"/>
          <w:szCs w:val="18"/>
        </w:rPr>
        <w:t>FUNCTIONS</w:t>
      </w:r>
      <w:r w:rsidRPr="00150DA2">
        <w:rPr>
          <w:rFonts w:cs="Arial"/>
          <w:color w:val="000000"/>
          <w:szCs w:val="18"/>
        </w:rPr>
        <w:t xml:space="preserve">”, si vous souhaitez recevoir les fonctions </w:t>
      </w:r>
      <w:r w:rsidR="00901E94" w:rsidRPr="00150DA2">
        <w:rPr>
          <w:rFonts w:cs="Arial"/>
          <w:color w:val="000000"/>
          <w:szCs w:val="18"/>
        </w:rPr>
        <w:t>légale</w:t>
      </w:r>
      <w:r w:rsidRPr="00150DA2">
        <w:rPr>
          <w:rFonts w:cs="Arial"/>
          <w:color w:val="000000"/>
          <w:szCs w:val="18"/>
        </w:rPr>
        <w:t>s.</w:t>
      </w:r>
    </w:p>
    <w:p w14:paraId="364E2E39" w14:textId="77777777" w:rsidR="00E45362" w:rsidRPr="00150DA2" w:rsidRDefault="00E45362" w:rsidP="00E45362">
      <w:pPr>
        <w:spacing w:before="100" w:beforeAutospacing="1" w:after="100" w:afterAutospacing="1"/>
        <w:ind w:left="3600"/>
        <w:rPr>
          <w:rFonts w:cs="Arial"/>
          <w:color w:val="000000"/>
          <w:szCs w:val="18"/>
        </w:rPr>
      </w:pPr>
      <w:r w:rsidRPr="00150DA2">
        <w:rPr>
          <w:rFonts w:cs="Arial"/>
          <w:color w:val="000000"/>
          <w:szCs w:val="18"/>
        </w:rPr>
        <w:t>“</w:t>
      </w:r>
      <w:r w:rsidRPr="00150DA2">
        <w:rPr>
          <w:rFonts w:cs="Arial"/>
          <w:i/>
          <w:color w:val="000000"/>
          <w:szCs w:val="18"/>
        </w:rPr>
        <w:t>ENTERPRENEURIAL_SKILLS</w:t>
      </w:r>
      <w:r w:rsidRPr="00150DA2">
        <w:rPr>
          <w:rFonts w:cs="Arial"/>
          <w:color w:val="000000"/>
          <w:szCs w:val="18"/>
        </w:rPr>
        <w:t>”, si vous souhaitez recevoir les capacités entrepreneuriales.</w:t>
      </w:r>
    </w:p>
    <w:p w14:paraId="70501FA3" w14:textId="77777777" w:rsidR="00E45362" w:rsidRPr="00150DA2" w:rsidRDefault="00E45362" w:rsidP="00E45362">
      <w:pPr>
        <w:spacing w:before="100" w:beforeAutospacing="1" w:after="100" w:afterAutospacing="1"/>
        <w:ind w:left="3600"/>
        <w:rPr>
          <w:rFonts w:cs="Arial"/>
          <w:color w:val="000000"/>
          <w:szCs w:val="18"/>
        </w:rPr>
      </w:pPr>
      <w:r w:rsidRPr="00150DA2">
        <w:rPr>
          <w:rFonts w:cs="Arial"/>
          <w:color w:val="000000"/>
          <w:szCs w:val="18"/>
        </w:rPr>
        <w:t>“</w:t>
      </w:r>
      <w:r w:rsidRPr="00150DA2">
        <w:rPr>
          <w:rFonts w:cs="Arial"/>
          <w:i/>
          <w:color w:val="000000"/>
          <w:szCs w:val="18"/>
        </w:rPr>
        <w:t>WORKING_PARTNERS</w:t>
      </w:r>
      <w:r w:rsidRPr="00150DA2">
        <w:rPr>
          <w:rFonts w:cs="Arial"/>
          <w:color w:val="000000"/>
          <w:szCs w:val="18"/>
        </w:rPr>
        <w:t>”, si vous souhaitez recevoir les associés actifs.</w:t>
      </w:r>
    </w:p>
    <w:p w14:paraId="4CDAB5BD" w14:textId="2AE1A2E9" w:rsidR="00E45362" w:rsidRPr="00150DA2" w:rsidRDefault="00E45362" w:rsidP="00E45362">
      <w:pPr>
        <w:spacing w:before="100" w:beforeAutospacing="1" w:after="100" w:afterAutospacing="1"/>
        <w:ind w:left="3600"/>
        <w:rPr>
          <w:rFonts w:cs="Arial"/>
          <w:color w:val="000000"/>
          <w:szCs w:val="18"/>
        </w:rPr>
      </w:pPr>
      <w:r w:rsidRPr="00150DA2">
        <w:rPr>
          <w:rFonts w:cs="Arial"/>
          <w:color w:val="000000"/>
          <w:szCs w:val="18"/>
        </w:rPr>
        <w:lastRenderedPageBreak/>
        <w:t>“</w:t>
      </w:r>
      <w:r w:rsidRPr="00150DA2">
        <w:rPr>
          <w:rFonts w:cs="Arial"/>
          <w:i/>
          <w:color w:val="000000"/>
          <w:szCs w:val="18"/>
        </w:rPr>
        <w:t>FUNCTIONS_AND_ENTERPRENEURIAL_SKILLS</w:t>
      </w:r>
      <w:r w:rsidRPr="00150DA2">
        <w:rPr>
          <w:rFonts w:cs="Arial"/>
          <w:color w:val="000000"/>
          <w:szCs w:val="18"/>
        </w:rPr>
        <w:t xml:space="preserve">”, si vous souhaitez recevoir les fonctions </w:t>
      </w:r>
      <w:r w:rsidR="00901E94" w:rsidRPr="00150DA2">
        <w:rPr>
          <w:rFonts w:cs="Arial"/>
          <w:color w:val="000000"/>
          <w:szCs w:val="18"/>
        </w:rPr>
        <w:t>légale</w:t>
      </w:r>
      <w:r w:rsidRPr="00150DA2">
        <w:rPr>
          <w:rFonts w:cs="Arial"/>
          <w:color w:val="000000"/>
          <w:szCs w:val="18"/>
        </w:rPr>
        <w:t>s et les capacités entrepreneuriales.</w:t>
      </w:r>
    </w:p>
    <w:p w14:paraId="7D7AE182" w14:textId="2D339053" w:rsidR="00E45362" w:rsidRPr="00150DA2" w:rsidRDefault="00E45362" w:rsidP="00E45362">
      <w:pPr>
        <w:spacing w:before="100" w:beforeAutospacing="1" w:after="100" w:afterAutospacing="1"/>
        <w:ind w:left="3600"/>
        <w:rPr>
          <w:rFonts w:cs="Arial"/>
          <w:color w:val="000000"/>
          <w:szCs w:val="18"/>
        </w:rPr>
      </w:pPr>
      <w:r w:rsidRPr="00150DA2">
        <w:rPr>
          <w:rFonts w:cs="Arial"/>
          <w:color w:val="000000"/>
          <w:szCs w:val="18"/>
        </w:rPr>
        <w:t>“</w:t>
      </w:r>
      <w:r w:rsidRPr="00150DA2">
        <w:rPr>
          <w:rFonts w:cs="Arial"/>
          <w:i/>
          <w:color w:val="000000"/>
          <w:szCs w:val="18"/>
        </w:rPr>
        <w:t>FUNCTIONS_AND_WORKING_PARTNERS</w:t>
      </w:r>
      <w:r w:rsidRPr="00150DA2">
        <w:rPr>
          <w:rFonts w:cs="Arial"/>
          <w:color w:val="000000"/>
          <w:szCs w:val="18"/>
        </w:rPr>
        <w:t xml:space="preserve">”, si vous souhaitez recevoir les fonctions </w:t>
      </w:r>
      <w:r w:rsidR="00901E94" w:rsidRPr="00150DA2">
        <w:rPr>
          <w:rFonts w:cs="Arial"/>
          <w:color w:val="000000"/>
          <w:szCs w:val="18"/>
        </w:rPr>
        <w:t>légale</w:t>
      </w:r>
      <w:r w:rsidRPr="00150DA2">
        <w:rPr>
          <w:rFonts w:cs="Arial"/>
          <w:color w:val="000000"/>
          <w:szCs w:val="18"/>
        </w:rPr>
        <w:t>s et les associés actifs.</w:t>
      </w:r>
    </w:p>
    <w:p w14:paraId="6E2A2DDD" w14:textId="77777777" w:rsidR="00E45362" w:rsidRPr="00150DA2" w:rsidRDefault="00E45362" w:rsidP="00E45362">
      <w:pPr>
        <w:spacing w:before="100" w:beforeAutospacing="1" w:after="100" w:afterAutospacing="1"/>
        <w:ind w:left="3600"/>
        <w:rPr>
          <w:rFonts w:cs="Arial"/>
          <w:color w:val="000000"/>
          <w:szCs w:val="18"/>
        </w:rPr>
      </w:pPr>
      <w:r w:rsidRPr="00150DA2">
        <w:rPr>
          <w:rFonts w:cs="Arial"/>
          <w:color w:val="000000"/>
          <w:szCs w:val="18"/>
        </w:rPr>
        <w:t>“</w:t>
      </w:r>
      <w:r w:rsidRPr="00150DA2">
        <w:rPr>
          <w:rFonts w:cs="Arial"/>
          <w:i/>
          <w:color w:val="000000"/>
          <w:szCs w:val="18"/>
        </w:rPr>
        <w:t>ENTERPRENEURIAL_SKILLS_AND_WORKING_PARTNERS</w:t>
      </w:r>
      <w:r w:rsidRPr="00150DA2">
        <w:rPr>
          <w:rFonts w:cs="Arial"/>
          <w:color w:val="000000"/>
          <w:szCs w:val="18"/>
        </w:rPr>
        <w:t>”, si vous souhaitez recevoir les capacités entrepreneuriales et les associés actifs.</w:t>
      </w:r>
    </w:p>
    <w:p w14:paraId="632E5804" w14:textId="413C8D5E" w:rsidR="00E45362" w:rsidRPr="00150DA2" w:rsidRDefault="007845AC" w:rsidP="00E45362">
      <w:pPr>
        <w:ind w:left="2880"/>
        <w:rPr>
          <w:lang w:val="fr-FR"/>
        </w:rPr>
      </w:pPr>
      <w:r w:rsidRPr="00150DA2">
        <w:rPr>
          <w:b/>
          <w:bCs/>
          <w:lang w:val="fr-FR"/>
        </w:rPr>
        <w:t>P</w:t>
      </w:r>
      <w:r w:rsidR="00E45362" w:rsidRPr="00150DA2">
        <w:rPr>
          <w:b/>
          <w:bCs/>
          <w:lang w:val="fr-FR"/>
        </w:rPr>
        <w:t>ermissions</w:t>
      </w:r>
      <w:r w:rsidR="00E45362" w:rsidRPr="00150DA2">
        <w:rPr>
          <w:lang w:val="fr-FR"/>
        </w:rPr>
        <w:t xml:space="preserve">, Boolean, </w:t>
      </w:r>
      <w:r w:rsidR="00E45362" w:rsidRPr="00150DA2">
        <w:rPr>
          <w:i/>
          <w:iCs/>
          <w:lang w:val="fr-FR"/>
        </w:rPr>
        <w:t>Optionnel,</w:t>
      </w:r>
      <w:r w:rsidR="00E45362" w:rsidRPr="00150DA2">
        <w:rPr>
          <w:lang w:val="fr-FR"/>
        </w:rPr>
        <w:t xml:space="preserve"> sur </w:t>
      </w:r>
      <w:proofErr w:type="spellStart"/>
      <w:r w:rsidR="00E45362" w:rsidRPr="00150DA2">
        <w:rPr>
          <w:i/>
          <w:lang w:val="fr-FR"/>
        </w:rPr>
        <w:t>true</w:t>
      </w:r>
      <w:proofErr w:type="spellEnd"/>
      <w:r w:rsidR="00E45362" w:rsidRPr="00150DA2">
        <w:rPr>
          <w:lang w:val="fr-FR"/>
        </w:rPr>
        <w:t xml:space="preserve"> si les qualités sont souhaitées</w:t>
      </w:r>
    </w:p>
    <w:p w14:paraId="28669D54" w14:textId="4EBC6529" w:rsidR="007845AC" w:rsidRPr="001C566F" w:rsidRDefault="007845AC" w:rsidP="000E7193">
      <w:pPr>
        <w:ind w:left="2880"/>
      </w:pPr>
      <w:proofErr w:type="spellStart"/>
      <w:r w:rsidRPr="007A0C1C">
        <w:rPr>
          <w:b/>
          <w:bCs/>
        </w:rPr>
        <w:t>PermissionRequests</w:t>
      </w:r>
      <w:proofErr w:type="spellEnd"/>
      <w:r w:rsidRPr="007A0C1C">
        <w:t xml:space="preserve">, Boolean, </w:t>
      </w:r>
      <w:r w:rsidR="00835306" w:rsidRPr="007A0C1C">
        <w:rPr>
          <w:i/>
          <w:iCs/>
        </w:rPr>
        <w:t>Optionnel</w:t>
      </w:r>
      <w:r w:rsidRPr="007A0C1C">
        <w:t xml:space="preserve">, </w:t>
      </w:r>
      <w:r w:rsidR="00835306" w:rsidRPr="007A0C1C">
        <w:t xml:space="preserve">sur </w:t>
      </w:r>
      <w:proofErr w:type="spellStart"/>
      <w:r w:rsidR="00835306" w:rsidRPr="007A0C1C">
        <w:rPr>
          <w:i/>
          <w:lang w:val="fr-FR"/>
        </w:rPr>
        <w:t>true</w:t>
      </w:r>
      <w:proofErr w:type="spellEnd"/>
      <w:r w:rsidR="00835306" w:rsidRPr="007A0C1C">
        <w:rPr>
          <w:lang w:val="fr-FR"/>
        </w:rPr>
        <w:t xml:space="preserve"> </w:t>
      </w:r>
      <w:r w:rsidR="00DB4E5D" w:rsidRPr="007A0C1C">
        <w:t xml:space="preserve">si les demandes </w:t>
      </w:r>
      <w:r w:rsidR="00835306" w:rsidRPr="007A0C1C">
        <w:t>d’autorisation</w:t>
      </w:r>
      <w:r w:rsidR="00C9183A" w:rsidRPr="007A0C1C">
        <w:t>s</w:t>
      </w:r>
      <w:r w:rsidR="00DB4E5D" w:rsidRPr="007A0C1C">
        <w:t xml:space="preserve"> et de quali</w:t>
      </w:r>
      <w:r w:rsidR="00835306" w:rsidRPr="007A0C1C">
        <w:t>tés</w:t>
      </w:r>
      <w:r w:rsidR="00DB4E5D" w:rsidRPr="007A0C1C">
        <w:t xml:space="preserve"> sont souhaitées. L</w:t>
      </w:r>
      <w:r w:rsidR="00835306" w:rsidRPr="007A0C1C">
        <w:t xml:space="preserve">’output </w:t>
      </w:r>
      <w:r w:rsidR="00DB4E5D" w:rsidRPr="007A0C1C">
        <w:t xml:space="preserve">des </w:t>
      </w:r>
      <w:r w:rsidR="005E3A62" w:rsidRPr="007A0C1C">
        <w:t>demandes</w:t>
      </w:r>
      <w:r w:rsidR="00DB4E5D" w:rsidRPr="007A0C1C">
        <w:t xml:space="preserve"> peut être davantage filtrée dans « </w:t>
      </w:r>
      <w:proofErr w:type="spellStart"/>
      <w:r w:rsidR="00DB4E5D" w:rsidRPr="007A0C1C">
        <w:t>PermissionRequestValueFilter</w:t>
      </w:r>
      <w:proofErr w:type="spellEnd"/>
      <w:r w:rsidR="00DB4E5D" w:rsidRPr="007A0C1C">
        <w:t xml:space="preserve"> » (voir ci-dessous).</w:t>
      </w:r>
      <w:r w:rsidRPr="007A0C1C">
        <w:t xml:space="preserve"> </w:t>
      </w:r>
    </w:p>
    <w:p w14:paraId="26BE457D" w14:textId="77777777" w:rsidR="00E45362" w:rsidRPr="00150DA2" w:rsidRDefault="00E45362" w:rsidP="00E45362">
      <w:pPr>
        <w:ind w:left="2880"/>
        <w:rPr>
          <w:iCs/>
          <w:lang w:val="fr-FR"/>
        </w:rPr>
      </w:pPr>
      <w:proofErr w:type="spellStart"/>
      <w:r w:rsidRPr="00150DA2">
        <w:rPr>
          <w:b/>
          <w:iCs/>
          <w:lang w:val="fr-FR"/>
        </w:rPr>
        <w:t>ExternalIdentification</w:t>
      </w:r>
      <w:proofErr w:type="spellEnd"/>
      <w:r w:rsidRPr="00150DA2">
        <w:rPr>
          <w:iCs/>
          <w:lang w:val="fr-FR"/>
        </w:rPr>
        <w:t xml:space="preserve">, Boolean, </w:t>
      </w:r>
      <w:r w:rsidRPr="00150DA2">
        <w:rPr>
          <w:i/>
          <w:iCs/>
          <w:lang w:val="fr-FR"/>
        </w:rPr>
        <w:t>Optionnel</w:t>
      </w:r>
      <w:r w:rsidRPr="00150DA2">
        <w:rPr>
          <w:iCs/>
          <w:lang w:val="fr-FR"/>
        </w:rPr>
        <w:t xml:space="preserve">, à mettre sur </w:t>
      </w:r>
      <w:proofErr w:type="spellStart"/>
      <w:r w:rsidRPr="00150DA2">
        <w:rPr>
          <w:iCs/>
          <w:lang w:val="fr-FR"/>
        </w:rPr>
        <w:t>true</w:t>
      </w:r>
      <w:proofErr w:type="spellEnd"/>
      <w:r w:rsidRPr="00150DA2">
        <w:rPr>
          <w:iCs/>
          <w:lang w:val="fr-FR"/>
        </w:rPr>
        <w:t xml:space="preserve"> si vous souhaitez obtenir les données d’identifications externes</w:t>
      </w:r>
    </w:p>
    <w:p w14:paraId="6C7C9A1C" w14:textId="5234CA54" w:rsidR="00E45362" w:rsidRPr="00150DA2" w:rsidRDefault="00E45362" w:rsidP="00E45362">
      <w:pPr>
        <w:ind w:left="2880"/>
        <w:rPr>
          <w:bCs/>
        </w:rPr>
      </w:pPr>
      <w:proofErr w:type="spellStart"/>
      <w:r w:rsidRPr="00150DA2">
        <w:rPr>
          <w:b/>
          <w:bCs/>
        </w:rPr>
        <w:t>ExOfficioExecutions</w:t>
      </w:r>
      <w:proofErr w:type="spellEnd"/>
      <w:r w:rsidRPr="00150DA2">
        <w:rPr>
          <w:b/>
          <w:bCs/>
        </w:rPr>
        <w:t>,</w:t>
      </w:r>
      <w:r w:rsidRPr="00150DA2">
        <w:rPr>
          <w:bCs/>
        </w:rPr>
        <w:t xml:space="preserve"> Boolean, </w:t>
      </w:r>
      <w:proofErr w:type="spellStart"/>
      <w:r w:rsidRPr="00150DA2">
        <w:rPr>
          <w:bCs/>
          <w:i/>
        </w:rPr>
        <w:t>Optionel</w:t>
      </w:r>
      <w:proofErr w:type="spellEnd"/>
      <w:r w:rsidRPr="00150DA2">
        <w:rPr>
          <w:bCs/>
        </w:rPr>
        <w:t xml:space="preserve">, à mettre sur </w:t>
      </w:r>
      <w:proofErr w:type="spellStart"/>
      <w:r w:rsidRPr="00150DA2">
        <w:rPr>
          <w:bCs/>
        </w:rPr>
        <w:t>true</w:t>
      </w:r>
      <w:proofErr w:type="spellEnd"/>
      <w:r w:rsidRPr="00150DA2">
        <w:rPr>
          <w:bCs/>
        </w:rPr>
        <w:t xml:space="preserve"> </w:t>
      </w:r>
      <w:r w:rsidRPr="00150DA2">
        <w:rPr>
          <w:iCs/>
          <w:lang w:val="fr-FR"/>
        </w:rPr>
        <w:t>si vous souhaitez obtenir les actions d’office</w:t>
      </w:r>
      <w:r w:rsidRPr="00150DA2">
        <w:rPr>
          <w:bCs/>
        </w:rPr>
        <w:t>.</w:t>
      </w:r>
    </w:p>
    <w:p w14:paraId="4E42D966" w14:textId="759AF292" w:rsidR="007C5685" w:rsidRPr="00150DA2" w:rsidRDefault="007C5685" w:rsidP="001C566F">
      <w:pPr>
        <w:jc w:val="right"/>
        <w:rPr>
          <w:bCs/>
        </w:rPr>
      </w:pPr>
      <w:r w:rsidRPr="00150DA2">
        <w:rPr>
          <w:noProof/>
        </w:rPr>
        <w:drawing>
          <wp:inline distT="0" distB="0" distL="0" distR="0" wp14:anchorId="5458C70B" wp14:editId="6CD8E283">
            <wp:extent cx="4246245" cy="3228230"/>
            <wp:effectExtent l="0" t="0" r="190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42">
                      <a:extLst>
                        <a:ext uri="{28A0092B-C50C-407E-A947-70E740481C1C}">
                          <a14:useLocalDpi xmlns:a14="http://schemas.microsoft.com/office/drawing/2010/main" val="0"/>
                        </a:ext>
                      </a:extLst>
                    </a:blip>
                    <a:srcRect b="5135"/>
                    <a:stretch/>
                  </pic:blipFill>
                  <pic:spPr bwMode="auto">
                    <a:xfrm>
                      <a:off x="0" y="0"/>
                      <a:ext cx="4246245" cy="3228230"/>
                    </a:xfrm>
                    <a:prstGeom prst="rect">
                      <a:avLst/>
                    </a:prstGeom>
                    <a:noFill/>
                    <a:ln>
                      <a:noFill/>
                    </a:ln>
                    <a:extLst>
                      <a:ext uri="{53640926-AAD7-44D8-BBD7-CCE9431645EC}">
                        <a14:shadowObscured xmlns:a14="http://schemas.microsoft.com/office/drawing/2010/main"/>
                      </a:ext>
                    </a:extLst>
                  </pic:spPr>
                </pic:pic>
              </a:graphicData>
            </a:graphic>
          </wp:inline>
        </w:drawing>
      </w:r>
    </w:p>
    <w:p w14:paraId="033122E1" w14:textId="77777777" w:rsidR="00E45362" w:rsidRPr="00150DA2" w:rsidRDefault="00E45362" w:rsidP="00E45362">
      <w:pPr>
        <w:ind w:left="1440" w:firstLine="720"/>
        <w:rPr>
          <w:i/>
          <w:iCs/>
          <w:lang w:val="fr-FR"/>
        </w:rPr>
      </w:pPr>
      <w:proofErr w:type="spellStart"/>
      <w:r w:rsidRPr="00150DA2">
        <w:rPr>
          <w:b/>
          <w:bCs/>
          <w:lang w:val="fr-FR"/>
        </w:rPr>
        <w:t>EnterpriseValueFilter</w:t>
      </w:r>
      <w:proofErr w:type="spellEnd"/>
      <w:r w:rsidRPr="00150DA2">
        <w:rPr>
          <w:lang w:val="fr-FR"/>
        </w:rPr>
        <w:t xml:space="preserve">, </w:t>
      </w:r>
      <w:r w:rsidRPr="00150DA2">
        <w:rPr>
          <w:i/>
          <w:iCs/>
          <w:lang w:val="fr-FR"/>
        </w:rPr>
        <w:t>Optionnel</w:t>
      </w:r>
    </w:p>
    <w:p w14:paraId="0F13CB36" w14:textId="19AFA2E9" w:rsidR="00E45362" w:rsidRPr="00150DA2" w:rsidRDefault="009561A5" w:rsidP="00E45362">
      <w:pPr>
        <w:ind w:left="2880"/>
        <w:rPr>
          <w:i/>
          <w:iCs/>
          <w:lang w:val="fr-FR"/>
        </w:rPr>
      </w:pPr>
      <w:proofErr w:type="spellStart"/>
      <w:r w:rsidRPr="00150DA2">
        <w:rPr>
          <w:b/>
          <w:bCs/>
          <w:lang w:val="fr-FR"/>
        </w:rPr>
        <w:t>J</w:t>
      </w:r>
      <w:r w:rsidR="00E45362" w:rsidRPr="00150DA2">
        <w:rPr>
          <w:b/>
          <w:bCs/>
          <w:lang w:val="fr-FR"/>
        </w:rPr>
        <w:t>uridicalSituation</w:t>
      </w:r>
      <w:proofErr w:type="spellEnd"/>
      <w:r w:rsidR="00E45362" w:rsidRPr="00150DA2">
        <w:rPr>
          <w:lang w:val="fr-FR"/>
        </w:rPr>
        <w:t xml:space="preserve">, Boolean, </w:t>
      </w:r>
      <w:r w:rsidR="00E45362" w:rsidRPr="00150DA2">
        <w:rPr>
          <w:i/>
          <w:iCs/>
          <w:lang w:val="fr-FR"/>
        </w:rPr>
        <w:t>Optionnel,</w:t>
      </w:r>
      <w:r w:rsidR="00E45362" w:rsidRPr="00150DA2">
        <w:rPr>
          <w:lang w:val="fr-FR"/>
        </w:rPr>
        <w:t xml:space="preserve"> sur </w:t>
      </w:r>
      <w:proofErr w:type="spellStart"/>
      <w:r w:rsidR="00E45362" w:rsidRPr="00150DA2">
        <w:rPr>
          <w:i/>
          <w:lang w:val="fr-FR"/>
        </w:rPr>
        <w:t>true</w:t>
      </w:r>
      <w:proofErr w:type="spellEnd"/>
      <w:r w:rsidR="00E45362" w:rsidRPr="00150DA2">
        <w:rPr>
          <w:lang w:val="fr-FR"/>
        </w:rPr>
        <w:t xml:space="preserve"> si les situations juridiques et les événements éventuels sont souhaitées</w:t>
      </w:r>
    </w:p>
    <w:p w14:paraId="05679650" w14:textId="77777777" w:rsidR="00E45362" w:rsidRPr="00150DA2" w:rsidRDefault="00E45362" w:rsidP="00E45362">
      <w:pPr>
        <w:ind w:left="2880"/>
        <w:rPr>
          <w:i/>
          <w:iCs/>
          <w:lang w:val="fr-FR"/>
        </w:rPr>
      </w:pPr>
      <w:r w:rsidRPr="00150DA2">
        <w:rPr>
          <w:b/>
          <w:bCs/>
          <w:lang w:val="fr-FR"/>
        </w:rPr>
        <w:t>Branches</w:t>
      </w:r>
      <w:r w:rsidRPr="00150DA2">
        <w:rPr>
          <w:lang w:val="fr-FR"/>
        </w:rPr>
        <w:t xml:space="preserve">, Boolean, </w:t>
      </w:r>
      <w:r w:rsidRPr="00150DA2">
        <w:rPr>
          <w:i/>
          <w:iCs/>
          <w:lang w:val="fr-FR"/>
        </w:rPr>
        <w:t>Optionnel,</w:t>
      </w:r>
      <w:r w:rsidRPr="00150DA2">
        <w:rPr>
          <w:lang w:val="fr-FR"/>
        </w:rPr>
        <w:t xml:space="preserve"> sur </w:t>
      </w:r>
      <w:proofErr w:type="spellStart"/>
      <w:r w:rsidRPr="00150DA2">
        <w:rPr>
          <w:i/>
          <w:lang w:val="fr-FR"/>
        </w:rPr>
        <w:t>true</w:t>
      </w:r>
      <w:proofErr w:type="spellEnd"/>
      <w:r w:rsidRPr="00150DA2">
        <w:rPr>
          <w:lang w:val="fr-FR"/>
        </w:rPr>
        <w:t xml:space="preserve"> si les succursales sont souhaitées</w:t>
      </w:r>
    </w:p>
    <w:p w14:paraId="71FE2E50" w14:textId="5737E264" w:rsidR="00E45362" w:rsidRPr="00150DA2" w:rsidRDefault="009561A5" w:rsidP="00E45362">
      <w:pPr>
        <w:ind w:left="2880"/>
        <w:rPr>
          <w:i/>
          <w:iCs/>
          <w:lang w:val="fr-FR"/>
        </w:rPr>
      </w:pPr>
      <w:proofErr w:type="spellStart"/>
      <w:r w:rsidRPr="00150DA2">
        <w:rPr>
          <w:b/>
          <w:bCs/>
          <w:lang w:val="fr-FR"/>
        </w:rPr>
        <w:t>B</w:t>
      </w:r>
      <w:r w:rsidR="00E45362" w:rsidRPr="00150DA2">
        <w:rPr>
          <w:b/>
          <w:bCs/>
          <w:lang w:val="fr-FR"/>
        </w:rPr>
        <w:t>usinessUnits</w:t>
      </w:r>
      <w:proofErr w:type="spellEnd"/>
      <w:r w:rsidR="00E45362" w:rsidRPr="00150DA2">
        <w:rPr>
          <w:lang w:val="fr-FR"/>
        </w:rPr>
        <w:t xml:space="preserve">, Boolean, </w:t>
      </w:r>
      <w:r w:rsidR="00E45362" w:rsidRPr="00150DA2">
        <w:rPr>
          <w:i/>
          <w:iCs/>
          <w:lang w:val="fr-FR"/>
        </w:rPr>
        <w:t>Optionnel,</w:t>
      </w:r>
      <w:r w:rsidR="00E45362" w:rsidRPr="00150DA2">
        <w:rPr>
          <w:lang w:val="fr-FR"/>
        </w:rPr>
        <w:t xml:space="preserve"> sur </w:t>
      </w:r>
      <w:proofErr w:type="spellStart"/>
      <w:r w:rsidR="00E45362" w:rsidRPr="00150DA2">
        <w:rPr>
          <w:i/>
          <w:lang w:val="fr-FR"/>
        </w:rPr>
        <w:t>true</w:t>
      </w:r>
      <w:proofErr w:type="spellEnd"/>
      <w:r w:rsidR="00E45362" w:rsidRPr="00150DA2">
        <w:rPr>
          <w:lang w:val="fr-FR"/>
        </w:rPr>
        <w:t xml:space="preserve"> si les unités d’établissement des entités trouvées sont souhaitées</w:t>
      </w:r>
    </w:p>
    <w:p w14:paraId="3F439631" w14:textId="50E12EA4" w:rsidR="00E45362" w:rsidRPr="00150DA2" w:rsidRDefault="00E45362" w:rsidP="00E45362">
      <w:pPr>
        <w:ind w:left="2880"/>
        <w:rPr>
          <w:bCs/>
        </w:rPr>
      </w:pPr>
      <w:proofErr w:type="spellStart"/>
      <w:r w:rsidRPr="00150DA2">
        <w:rPr>
          <w:b/>
          <w:bCs/>
        </w:rPr>
        <w:t>BusinessUnitDetails</w:t>
      </w:r>
      <w:proofErr w:type="spellEnd"/>
      <w:r w:rsidRPr="00150DA2">
        <w:rPr>
          <w:b/>
          <w:bCs/>
        </w:rPr>
        <w:t xml:space="preserve">, </w:t>
      </w:r>
      <w:r w:rsidRPr="00150DA2">
        <w:rPr>
          <w:bCs/>
        </w:rPr>
        <w:t xml:space="preserve">Boolean, </w:t>
      </w:r>
      <w:r w:rsidRPr="00150DA2">
        <w:rPr>
          <w:i/>
          <w:iCs/>
        </w:rPr>
        <w:t>Optionnel</w:t>
      </w:r>
      <w:r w:rsidRPr="00150DA2">
        <w:rPr>
          <w:bCs/>
          <w:i/>
        </w:rPr>
        <w:t xml:space="preserve">, ce flag est obligatoire si  </w:t>
      </w:r>
      <w:r w:rsidR="009561A5" w:rsidRPr="00150DA2">
        <w:rPr>
          <w:b/>
          <w:iCs/>
        </w:rPr>
        <w:t>B</w:t>
      </w:r>
      <w:proofErr w:type="spellStart"/>
      <w:r w:rsidRPr="00150DA2">
        <w:rPr>
          <w:b/>
          <w:bCs/>
          <w:lang w:val="fr-FR"/>
        </w:rPr>
        <w:t>usinessUnits</w:t>
      </w:r>
      <w:proofErr w:type="spellEnd"/>
      <w:r w:rsidRPr="00150DA2">
        <w:rPr>
          <w:bCs/>
        </w:rPr>
        <w:t xml:space="preserve"> est </w:t>
      </w:r>
      <w:proofErr w:type="spellStart"/>
      <w:r w:rsidRPr="00150DA2">
        <w:rPr>
          <w:bCs/>
        </w:rPr>
        <w:t>true</w:t>
      </w:r>
      <w:proofErr w:type="spellEnd"/>
      <w:r w:rsidRPr="00150DA2">
        <w:rPr>
          <w:bCs/>
        </w:rPr>
        <w:t xml:space="preserve">. Sur </w:t>
      </w:r>
      <w:r w:rsidRPr="00150DA2">
        <w:rPr>
          <w:bCs/>
          <w:i/>
        </w:rPr>
        <w:t>false</w:t>
      </w:r>
      <w:r w:rsidRPr="00150DA2">
        <w:rPr>
          <w:bCs/>
        </w:rPr>
        <w:t xml:space="preserve"> si l'on souhaite simplement avoir la liste des unités d’établissement avec un minimum de détail. Si </w:t>
      </w:r>
      <w:r w:rsidRPr="00150DA2">
        <w:rPr>
          <w:bCs/>
        </w:rPr>
        <w:lastRenderedPageBreak/>
        <w:t xml:space="preserve">vous voulez tous les détails des unités d’établissement, le flag doit-être mis à </w:t>
      </w:r>
      <w:proofErr w:type="spellStart"/>
      <w:r w:rsidRPr="00150DA2">
        <w:rPr>
          <w:bCs/>
          <w:i/>
        </w:rPr>
        <w:t>true</w:t>
      </w:r>
      <w:proofErr w:type="spellEnd"/>
      <w:r w:rsidRPr="00150DA2">
        <w:rPr>
          <w:bCs/>
        </w:rPr>
        <w:t>.  La valeur par défaut est '</w:t>
      </w:r>
      <w:proofErr w:type="spellStart"/>
      <w:r w:rsidRPr="00150DA2">
        <w:rPr>
          <w:bCs/>
          <w:i/>
        </w:rPr>
        <w:t>true</w:t>
      </w:r>
      <w:proofErr w:type="spellEnd"/>
      <w:r w:rsidRPr="00150DA2">
        <w:rPr>
          <w:bCs/>
        </w:rPr>
        <w:t>'.</w:t>
      </w:r>
    </w:p>
    <w:p w14:paraId="1EE5BBA1" w14:textId="1AA04F46" w:rsidR="00E45362" w:rsidRPr="00150DA2" w:rsidRDefault="009561A5" w:rsidP="00E45362">
      <w:pPr>
        <w:ind w:left="2880"/>
        <w:rPr>
          <w:i/>
          <w:iCs/>
          <w:lang w:val="fr-FR"/>
        </w:rPr>
      </w:pPr>
      <w:proofErr w:type="spellStart"/>
      <w:r w:rsidRPr="00150DA2">
        <w:rPr>
          <w:b/>
          <w:bCs/>
          <w:lang w:val="fr-FR"/>
        </w:rPr>
        <w:t>B</w:t>
      </w:r>
      <w:r w:rsidR="00E45362" w:rsidRPr="00150DA2">
        <w:rPr>
          <w:b/>
          <w:bCs/>
          <w:lang w:val="fr-FR"/>
        </w:rPr>
        <w:t>ankaccounts</w:t>
      </w:r>
      <w:proofErr w:type="spellEnd"/>
      <w:r w:rsidR="00E45362" w:rsidRPr="00150DA2">
        <w:rPr>
          <w:lang w:val="fr-FR"/>
        </w:rPr>
        <w:t xml:space="preserve">, Boolean, </w:t>
      </w:r>
      <w:r w:rsidR="00E45362" w:rsidRPr="00150DA2">
        <w:rPr>
          <w:i/>
          <w:iCs/>
          <w:lang w:val="fr-FR"/>
        </w:rPr>
        <w:t>Optionnel,</w:t>
      </w:r>
      <w:r w:rsidR="00E45362" w:rsidRPr="00150DA2">
        <w:rPr>
          <w:lang w:val="fr-FR"/>
        </w:rPr>
        <w:t xml:space="preserve"> sur </w:t>
      </w:r>
      <w:proofErr w:type="spellStart"/>
      <w:r w:rsidR="00E45362" w:rsidRPr="00150DA2">
        <w:rPr>
          <w:i/>
          <w:lang w:val="fr-FR"/>
        </w:rPr>
        <w:t>true</w:t>
      </w:r>
      <w:proofErr w:type="spellEnd"/>
      <w:r w:rsidR="00E45362" w:rsidRPr="00150DA2">
        <w:rPr>
          <w:lang w:val="fr-FR"/>
        </w:rPr>
        <w:t xml:space="preserve"> si les comptes bancaires sont souhaités</w:t>
      </w:r>
    </w:p>
    <w:p w14:paraId="6E5BE38E" w14:textId="19EC8A6D" w:rsidR="00E45362" w:rsidRPr="00150DA2" w:rsidRDefault="009561A5" w:rsidP="00E45362">
      <w:pPr>
        <w:ind w:left="2880"/>
        <w:rPr>
          <w:lang w:val="fr-FR"/>
        </w:rPr>
      </w:pPr>
      <w:r w:rsidRPr="00150DA2">
        <w:rPr>
          <w:b/>
          <w:bCs/>
          <w:lang w:val="fr-FR"/>
        </w:rPr>
        <w:t>F</w:t>
      </w:r>
      <w:r w:rsidR="00E45362" w:rsidRPr="00150DA2">
        <w:rPr>
          <w:b/>
          <w:bCs/>
          <w:lang w:val="fr-FR"/>
        </w:rPr>
        <w:t>inances</w:t>
      </w:r>
      <w:r w:rsidR="00E45362" w:rsidRPr="00150DA2">
        <w:rPr>
          <w:lang w:val="fr-FR"/>
        </w:rPr>
        <w:t xml:space="preserve">, Boolean, </w:t>
      </w:r>
      <w:r w:rsidR="00E45362" w:rsidRPr="00150DA2">
        <w:rPr>
          <w:i/>
          <w:iCs/>
          <w:lang w:val="fr-FR"/>
        </w:rPr>
        <w:t>Optionnel,</w:t>
      </w:r>
      <w:r w:rsidR="00E45362" w:rsidRPr="00150DA2">
        <w:rPr>
          <w:lang w:val="fr-FR"/>
        </w:rPr>
        <w:t xml:space="preserve"> sur </w:t>
      </w:r>
      <w:proofErr w:type="spellStart"/>
      <w:r w:rsidR="00E45362" w:rsidRPr="00150DA2">
        <w:rPr>
          <w:i/>
          <w:lang w:val="fr-FR"/>
        </w:rPr>
        <w:t>true</w:t>
      </w:r>
      <w:proofErr w:type="spellEnd"/>
      <w:r w:rsidR="00E45362" w:rsidRPr="00150DA2">
        <w:rPr>
          <w:lang w:val="fr-FR"/>
        </w:rPr>
        <w:t xml:space="preserve"> si les données financières sont souhaitées</w:t>
      </w:r>
    </w:p>
    <w:p w14:paraId="5635B725" w14:textId="77777777" w:rsidR="00E45362" w:rsidRPr="00150DA2" w:rsidRDefault="00E45362" w:rsidP="00E45362">
      <w:pPr>
        <w:ind w:left="2880"/>
        <w:rPr>
          <w:bCs/>
        </w:rPr>
      </w:pPr>
      <w:proofErr w:type="spellStart"/>
      <w:r w:rsidRPr="00150DA2">
        <w:rPr>
          <w:b/>
          <w:bCs/>
        </w:rPr>
        <w:t>ForeignOfficeIdentification</w:t>
      </w:r>
      <w:proofErr w:type="spellEnd"/>
      <w:r w:rsidRPr="00150DA2">
        <w:rPr>
          <w:b/>
          <w:bCs/>
        </w:rPr>
        <w:t>,</w:t>
      </w:r>
      <w:r w:rsidRPr="00150DA2">
        <w:rPr>
          <w:bCs/>
        </w:rPr>
        <w:t xml:space="preserve"> Boolean, </w:t>
      </w:r>
      <w:proofErr w:type="spellStart"/>
      <w:r w:rsidRPr="00150DA2">
        <w:rPr>
          <w:bCs/>
          <w:i/>
        </w:rPr>
        <w:t>Optionel</w:t>
      </w:r>
      <w:proofErr w:type="spellEnd"/>
      <w:r w:rsidRPr="00150DA2">
        <w:rPr>
          <w:bCs/>
        </w:rPr>
        <w:t xml:space="preserve">, à mettre sur </w:t>
      </w:r>
      <w:proofErr w:type="spellStart"/>
      <w:r w:rsidRPr="00150DA2">
        <w:rPr>
          <w:bCs/>
        </w:rPr>
        <w:t>true</w:t>
      </w:r>
      <w:proofErr w:type="spellEnd"/>
      <w:r w:rsidRPr="00150DA2">
        <w:rPr>
          <w:bCs/>
        </w:rPr>
        <w:t xml:space="preserve"> </w:t>
      </w:r>
      <w:r w:rsidRPr="00150DA2">
        <w:rPr>
          <w:iCs/>
          <w:lang w:val="fr-FR"/>
        </w:rPr>
        <w:t>si vous souhaitez obtenir les identifications étrangères</w:t>
      </w:r>
      <w:r w:rsidRPr="00150DA2">
        <w:rPr>
          <w:bCs/>
        </w:rPr>
        <w:t>.</w:t>
      </w:r>
    </w:p>
    <w:p w14:paraId="65BFEA52" w14:textId="384F9545" w:rsidR="00E45362" w:rsidRPr="00150DA2" w:rsidRDefault="009561A5" w:rsidP="00E45362">
      <w:pPr>
        <w:ind w:left="2880"/>
        <w:rPr>
          <w:lang w:val="fr-FR"/>
        </w:rPr>
      </w:pPr>
      <w:proofErr w:type="spellStart"/>
      <w:r w:rsidRPr="00150DA2">
        <w:rPr>
          <w:b/>
          <w:bCs/>
          <w:lang w:val="fr-FR"/>
        </w:rPr>
        <w:t>L</w:t>
      </w:r>
      <w:r w:rsidR="00E45362" w:rsidRPr="00150DA2">
        <w:rPr>
          <w:b/>
          <w:bCs/>
          <w:lang w:val="fr-FR"/>
        </w:rPr>
        <w:t>inkedEnterprise</w:t>
      </w:r>
      <w:proofErr w:type="spellEnd"/>
      <w:r w:rsidR="00E45362" w:rsidRPr="00150DA2">
        <w:rPr>
          <w:lang w:val="fr-FR"/>
        </w:rPr>
        <w:t xml:space="preserve">, Boolean, </w:t>
      </w:r>
      <w:r w:rsidR="00E45362" w:rsidRPr="00150DA2">
        <w:rPr>
          <w:i/>
          <w:iCs/>
          <w:lang w:val="fr-FR"/>
        </w:rPr>
        <w:t xml:space="preserve">Optionnel, </w:t>
      </w:r>
      <w:r w:rsidR="00E45362" w:rsidRPr="00150DA2">
        <w:rPr>
          <w:lang w:val="fr-FR"/>
        </w:rPr>
        <w:t xml:space="preserve">sur </w:t>
      </w:r>
      <w:proofErr w:type="spellStart"/>
      <w:r w:rsidR="00E45362" w:rsidRPr="00150DA2">
        <w:rPr>
          <w:i/>
          <w:lang w:val="fr-FR"/>
        </w:rPr>
        <w:t>true</w:t>
      </w:r>
      <w:proofErr w:type="spellEnd"/>
      <w:r w:rsidR="00E45362" w:rsidRPr="00150DA2">
        <w:rPr>
          <w:lang w:val="fr-FR"/>
        </w:rPr>
        <w:t xml:space="preserve"> si les liens éventuels avec d’autres entités dans le cadre de fusions et de scissions sont souhaités</w:t>
      </w:r>
    </w:p>
    <w:p w14:paraId="0E8D2A80" w14:textId="77777777" w:rsidR="00E45362" w:rsidRPr="00150DA2" w:rsidRDefault="00E45362" w:rsidP="00E45362">
      <w:pPr>
        <w:ind w:left="2880"/>
        <w:rPr>
          <w:lang w:val="fr-FR"/>
        </w:rPr>
      </w:pPr>
      <w:proofErr w:type="spellStart"/>
      <w:r w:rsidRPr="00150DA2">
        <w:rPr>
          <w:b/>
          <w:bCs/>
          <w:lang w:val="fr-FR"/>
        </w:rPr>
        <w:t>BusinessUnitLinkedEnterprise</w:t>
      </w:r>
      <w:proofErr w:type="spellEnd"/>
      <w:r w:rsidRPr="00150DA2">
        <w:rPr>
          <w:lang w:val="fr-FR"/>
        </w:rPr>
        <w:t xml:space="preserve">, Boolean, </w:t>
      </w:r>
      <w:r w:rsidRPr="00150DA2">
        <w:rPr>
          <w:i/>
          <w:iCs/>
          <w:lang w:val="fr-FR"/>
        </w:rPr>
        <w:t>Optionnel</w:t>
      </w:r>
      <w:r w:rsidRPr="00150DA2">
        <w:rPr>
          <w:lang w:val="fr-FR"/>
        </w:rPr>
        <w:t xml:space="preserve">, sur </w:t>
      </w:r>
      <w:proofErr w:type="spellStart"/>
      <w:r w:rsidRPr="00150DA2">
        <w:rPr>
          <w:i/>
          <w:lang w:val="fr-FR"/>
        </w:rPr>
        <w:t>true</w:t>
      </w:r>
      <w:proofErr w:type="spellEnd"/>
      <w:r w:rsidRPr="00150DA2">
        <w:rPr>
          <w:lang w:val="fr-FR"/>
        </w:rPr>
        <w:t xml:space="preserve"> si l’entité à laquelle appartient et a appartenu l’unité d’établissement est souhaitée</w:t>
      </w:r>
    </w:p>
    <w:p w14:paraId="58A43AC1" w14:textId="77777777" w:rsidR="00E45362" w:rsidRPr="00150DA2" w:rsidRDefault="00E45362" w:rsidP="00E45362">
      <w:pPr>
        <w:ind w:left="2880"/>
        <w:rPr>
          <w:lang w:val="fr-FR"/>
        </w:rPr>
      </w:pPr>
      <w:proofErr w:type="spellStart"/>
      <w:r w:rsidRPr="00150DA2">
        <w:rPr>
          <w:b/>
          <w:bCs/>
        </w:rPr>
        <w:t>ExternalIdentification</w:t>
      </w:r>
      <w:proofErr w:type="spellEnd"/>
      <w:r w:rsidRPr="00150DA2">
        <w:rPr>
          <w:bCs/>
        </w:rPr>
        <w:t xml:space="preserve">, Boolean, </w:t>
      </w:r>
      <w:r w:rsidRPr="00150DA2">
        <w:rPr>
          <w:i/>
          <w:iCs/>
        </w:rPr>
        <w:t>Optionnel</w:t>
      </w:r>
      <w:r w:rsidRPr="00150DA2">
        <w:rPr>
          <w:bCs/>
          <w:i/>
        </w:rPr>
        <w:t xml:space="preserve">, </w:t>
      </w:r>
      <w:r w:rsidRPr="00150DA2">
        <w:rPr>
          <w:lang w:val="fr-FR"/>
        </w:rPr>
        <w:t xml:space="preserve">sur </w:t>
      </w:r>
      <w:proofErr w:type="spellStart"/>
      <w:r w:rsidRPr="00150DA2">
        <w:rPr>
          <w:i/>
          <w:lang w:val="fr-FR"/>
        </w:rPr>
        <w:t>true</w:t>
      </w:r>
      <w:proofErr w:type="spellEnd"/>
      <w:r w:rsidRPr="00150DA2">
        <w:rPr>
          <w:lang w:val="fr-FR"/>
        </w:rPr>
        <w:t xml:space="preserve"> si les identifications externes est souhaitée</w:t>
      </w:r>
    </w:p>
    <w:p w14:paraId="2F6ED82E" w14:textId="77777777" w:rsidR="00E45362" w:rsidRPr="00150DA2" w:rsidRDefault="00E45362" w:rsidP="00E45362">
      <w:pPr>
        <w:ind w:left="2880"/>
        <w:rPr>
          <w:bCs/>
        </w:rPr>
      </w:pPr>
      <w:proofErr w:type="spellStart"/>
      <w:r w:rsidRPr="00150DA2">
        <w:rPr>
          <w:b/>
          <w:bCs/>
        </w:rPr>
        <w:t>EnterpriseFunctions</w:t>
      </w:r>
      <w:proofErr w:type="spellEnd"/>
      <w:r w:rsidRPr="00150DA2">
        <w:rPr>
          <w:b/>
          <w:bCs/>
        </w:rPr>
        <w:t>,</w:t>
      </w:r>
      <w:r w:rsidRPr="00150DA2">
        <w:rPr>
          <w:bCs/>
        </w:rPr>
        <w:t xml:space="preserve"> Boolean, </w:t>
      </w:r>
      <w:r w:rsidRPr="00150DA2">
        <w:rPr>
          <w:i/>
          <w:iCs/>
        </w:rPr>
        <w:t>Optionnel</w:t>
      </w:r>
      <w:r w:rsidRPr="00150DA2">
        <w:rPr>
          <w:bCs/>
        </w:rPr>
        <w:t xml:space="preserve">, sur </w:t>
      </w:r>
      <w:proofErr w:type="spellStart"/>
      <w:r w:rsidRPr="00150DA2">
        <w:rPr>
          <w:bCs/>
          <w:i/>
        </w:rPr>
        <w:t>true</w:t>
      </w:r>
      <w:proofErr w:type="spellEnd"/>
      <w:r w:rsidRPr="00150DA2">
        <w:rPr>
          <w:bCs/>
          <w:i/>
        </w:rPr>
        <w:t xml:space="preserve"> </w:t>
      </w:r>
      <w:r w:rsidRPr="00150DA2">
        <w:rPr>
          <w:bCs/>
        </w:rPr>
        <w:t>si l'on souhaite obtenir les fonctions que l’entité exerce ou a exercé dans une autre entité.</w:t>
      </w:r>
    </w:p>
    <w:p w14:paraId="4A681CED" w14:textId="718247C8" w:rsidR="00E45362" w:rsidRPr="00150DA2" w:rsidRDefault="00963B23" w:rsidP="00E45362">
      <w:pPr>
        <w:ind w:left="2160"/>
        <w:rPr>
          <w:lang w:val="fr-FR"/>
        </w:rPr>
      </w:pPr>
      <w:proofErr w:type="spellStart"/>
      <w:r w:rsidRPr="00150DA2">
        <w:rPr>
          <w:b/>
          <w:bCs/>
          <w:lang w:val="fr-FR"/>
        </w:rPr>
        <w:t>I</w:t>
      </w:r>
      <w:r w:rsidR="00E45362" w:rsidRPr="00150DA2">
        <w:rPr>
          <w:b/>
          <w:bCs/>
          <w:lang w:val="fr-FR"/>
        </w:rPr>
        <w:t>ncludeDates</w:t>
      </w:r>
      <w:proofErr w:type="spellEnd"/>
      <w:r w:rsidR="00E45362" w:rsidRPr="00150DA2">
        <w:rPr>
          <w:lang w:val="fr-FR"/>
        </w:rPr>
        <w:t xml:space="preserve">, Boolean, </w:t>
      </w:r>
      <w:r w:rsidR="00E45362" w:rsidRPr="00150DA2">
        <w:rPr>
          <w:i/>
          <w:iCs/>
          <w:lang w:val="fr-FR"/>
        </w:rPr>
        <w:t>Optionnel,</w:t>
      </w:r>
      <w:r w:rsidR="00E45362" w:rsidRPr="00150DA2">
        <w:rPr>
          <w:lang w:val="fr-FR"/>
        </w:rPr>
        <w:t xml:space="preserve"> sur </w:t>
      </w:r>
      <w:proofErr w:type="spellStart"/>
      <w:r w:rsidR="00E45362" w:rsidRPr="00150DA2">
        <w:rPr>
          <w:i/>
          <w:lang w:val="fr-FR"/>
        </w:rPr>
        <w:t>true</w:t>
      </w:r>
      <w:proofErr w:type="spellEnd"/>
      <w:r w:rsidR="00E45362" w:rsidRPr="00150DA2">
        <w:rPr>
          <w:lang w:val="fr-FR"/>
        </w:rPr>
        <w:t xml:space="preserve"> si les dates de début et de fin des données sélectionnées sont souhaitées</w:t>
      </w:r>
    </w:p>
    <w:p w14:paraId="172A7D20" w14:textId="21BBDBC2" w:rsidR="00E45362" w:rsidRPr="00150DA2" w:rsidRDefault="00963B23" w:rsidP="00E45362">
      <w:pPr>
        <w:ind w:left="2160"/>
        <w:rPr>
          <w:lang w:val="fr-FR"/>
        </w:rPr>
      </w:pPr>
      <w:proofErr w:type="spellStart"/>
      <w:r w:rsidRPr="00150DA2">
        <w:rPr>
          <w:b/>
          <w:bCs/>
          <w:lang w:val="fr-FR"/>
        </w:rPr>
        <w:t>I</w:t>
      </w:r>
      <w:r w:rsidR="00E45362" w:rsidRPr="00150DA2">
        <w:rPr>
          <w:b/>
          <w:bCs/>
          <w:lang w:val="fr-FR"/>
        </w:rPr>
        <w:t>ncludeDescriptions</w:t>
      </w:r>
      <w:proofErr w:type="spellEnd"/>
      <w:r w:rsidR="00E45362" w:rsidRPr="00150DA2">
        <w:rPr>
          <w:lang w:val="fr-FR"/>
        </w:rPr>
        <w:t xml:space="preserve">, Boolean, </w:t>
      </w:r>
      <w:r w:rsidR="00E45362" w:rsidRPr="00150DA2">
        <w:rPr>
          <w:i/>
          <w:iCs/>
          <w:lang w:val="fr-FR"/>
        </w:rPr>
        <w:t>Optionnel,</w:t>
      </w:r>
      <w:r w:rsidR="00E45362" w:rsidRPr="00150DA2">
        <w:rPr>
          <w:lang w:val="fr-FR"/>
        </w:rPr>
        <w:t xml:space="preserve"> sur </w:t>
      </w:r>
      <w:proofErr w:type="spellStart"/>
      <w:r w:rsidR="00E45362" w:rsidRPr="00150DA2">
        <w:rPr>
          <w:i/>
          <w:lang w:val="fr-FR"/>
        </w:rPr>
        <w:t>true</w:t>
      </w:r>
      <w:proofErr w:type="spellEnd"/>
      <w:r w:rsidR="00E45362" w:rsidRPr="00150DA2">
        <w:rPr>
          <w:lang w:val="fr-FR"/>
        </w:rPr>
        <w:t xml:space="preserve"> si les descriptions des codes sont souhaités</w:t>
      </w:r>
    </w:p>
    <w:p w14:paraId="540F03F9" w14:textId="3F4B407E" w:rsidR="00E45362" w:rsidRPr="00150DA2" w:rsidRDefault="00963B23" w:rsidP="00E45362">
      <w:pPr>
        <w:ind w:left="2160"/>
        <w:rPr>
          <w:bCs/>
          <w:lang w:val="fr-FR"/>
        </w:rPr>
      </w:pPr>
      <w:proofErr w:type="spellStart"/>
      <w:r w:rsidRPr="00150DA2">
        <w:rPr>
          <w:b/>
          <w:bCs/>
          <w:lang w:val="fr-FR"/>
        </w:rPr>
        <w:t>S</w:t>
      </w:r>
      <w:r w:rsidR="00E45362" w:rsidRPr="00150DA2">
        <w:rPr>
          <w:b/>
          <w:bCs/>
          <w:lang w:val="fr-FR"/>
        </w:rPr>
        <w:t>napshotPeriod</w:t>
      </w:r>
      <w:proofErr w:type="spellEnd"/>
      <w:r w:rsidR="00E45362" w:rsidRPr="00150DA2">
        <w:rPr>
          <w:b/>
          <w:bCs/>
          <w:lang w:val="fr-FR"/>
        </w:rPr>
        <w:t>,</w:t>
      </w:r>
      <w:r w:rsidR="00E45362" w:rsidRPr="00150DA2">
        <w:rPr>
          <w:bCs/>
          <w:lang w:val="fr-FR"/>
        </w:rPr>
        <w:t xml:space="preserve"> </w:t>
      </w:r>
      <w:r w:rsidR="00E45362" w:rsidRPr="00150DA2">
        <w:rPr>
          <w:bCs/>
          <w:i/>
          <w:lang w:val="fr-FR"/>
        </w:rPr>
        <w:t>Optionnel</w:t>
      </w:r>
      <w:r w:rsidR="00E45362" w:rsidRPr="00150DA2">
        <w:rPr>
          <w:bCs/>
          <w:lang w:val="fr-FR"/>
        </w:rPr>
        <w:t xml:space="preserve">, période dans </w:t>
      </w:r>
      <w:proofErr w:type="spellStart"/>
      <w:r w:rsidR="00E45362" w:rsidRPr="00150DA2">
        <w:rPr>
          <w:bCs/>
          <w:lang w:val="fr-FR"/>
        </w:rPr>
        <w:t>la quelle</w:t>
      </w:r>
      <w:proofErr w:type="spellEnd"/>
      <w:r w:rsidR="00E45362" w:rsidRPr="00150DA2">
        <w:rPr>
          <w:bCs/>
          <w:lang w:val="fr-FR"/>
        </w:rPr>
        <w:t xml:space="preserve"> les données historiques </w:t>
      </w:r>
      <w:proofErr w:type="spellStart"/>
      <w:r w:rsidR="00E45362" w:rsidRPr="00150DA2">
        <w:rPr>
          <w:bCs/>
          <w:lang w:val="fr-FR"/>
        </w:rPr>
        <w:t>étaitent</w:t>
      </w:r>
      <w:proofErr w:type="spellEnd"/>
      <w:r w:rsidR="00E45362" w:rsidRPr="00150DA2">
        <w:rPr>
          <w:bCs/>
          <w:lang w:val="fr-FR"/>
        </w:rPr>
        <w:t xml:space="preserve"> actuelles </w:t>
      </w:r>
    </w:p>
    <w:p w14:paraId="5F184F02" w14:textId="77777777" w:rsidR="00E45362" w:rsidRPr="00150DA2" w:rsidRDefault="00E45362" w:rsidP="00E45362">
      <w:pPr>
        <w:ind w:left="2160"/>
        <w:rPr>
          <w:bCs/>
        </w:rPr>
      </w:pPr>
      <w:r w:rsidRPr="00150DA2">
        <w:rPr>
          <w:b/>
          <w:bCs/>
          <w:lang w:val="fr-FR"/>
        </w:rPr>
        <w:tab/>
      </w:r>
      <w:proofErr w:type="spellStart"/>
      <w:r w:rsidRPr="00150DA2">
        <w:rPr>
          <w:b/>
          <w:bCs/>
        </w:rPr>
        <w:t>begin</w:t>
      </w:r>
      <w:proofErr w:type="spellEnd"/>
      <w:r w:rsidRPr="00150DA2">
        <w:rPr>
          <w:b/>
          <w:bCs/>
        </w:rPr>
        <w:t>,</w:t>
      </w:r>
      <w:r w:rsidRPr="00150DA2">
        <w:rPr>
          <w:bCs/>
          <w:i/>
        </w:rPr>
        <w:t xml:space="preserve"> </w:t>
      </w:r>
      <w:proofErr w:type="spellStart"/>
      <w:r w:rsidRPr="00150DA2">
        <w:rPr>
          <w:bCs/>
        </w:rPr>
        <w:t>DateTime</w:t>
      </w:r>
      <w:proofErr w:type="spellEnd"/>
      <w:r w:rsidRPr="00150DA2">
        <w:rPr>
          <w:bCs/>
        </w:rPr>
        <w:t xml:space="preserve">, </w:t>
      </w:r>
      <w:r w:rsidRPr="00150DA2">
        <w:rPr>
          <w:bCs/>
          <w:i/>
        </w:rPr>
        <w:t>Optionnel,</w:t>
      </w:r>
      <w:r w:rsidRPr="00150DA2">
        <w:rPr>
          <w:bCs/>
        </w:rPr>
        <w:t xml:space="preserve"> date de début de la période</w:t>
      </w:r>
    </w:p>
    <w:p w14:paraId="429BDA9D" w14:textId="77777777" w:rsidR="00E45362" w:rsidRPr="00150DA2" w:rsidRDefault="00E45362" w:rsidP="00E45362">
      <w:pPr>
        <w:ind w:left="2160" w:firstLine="720"/>
        <w:rPr>
          <w:iCs/>
        </w:rPr>
      </w:pPr>
      <w:r w:rsidRPr="00150DA2">
        <w:rPr>
          <w:b/>
          <w:bCs/>
        </w:rPr>
        <w:t xml:space="preserve">end, </w:t>
      </w:r>
      <w:proofErr w:type="spellStart"/>
      <w:r w:rsidRPr="00150DA2">
        <w:rPr>
          <w:bCs/>
        </w:rPr>
        <w:t>DateTime</w:t>
      </w:r>
      <w:proofErr w:type="spellEnd"/>
      <w:r w:rsidRPr="00150DA2">
        <w:rPr>
          <w:bCs/>
        </w:rPr>
        <w:t xml:space="preserve">, </w:t>
      </w:r>
      <w:r w:rsidRPr="00150DA2">
        <w:rPr>
          <w:bCs/>
          <w:i/>
        </w:rPr>
        <w:t xml:space="preserve">Optionnel, </w:t>
      </w:r>
      <w:r w:rsidRPr="00150DA2">
        <w:rPr>
          <w:bCs/>
        </w:rPr>
        <w:t>date de fin de la période</w:t>
      </w:r>
    </w:p>
    <w:p w14:paraId="701E9F89" w14:textId="26EABEC8" w:rsidR="00E45362" w:rsidRPr="00150DA2" w:rsidRDefault="00E45362" w:rsidP="00E45362">
      <w:pPr>
        <w:ind w:left="2127"/>
      </w:pPr>
      <w:proofErr w:type="spellStart"/>
      <w:r w:rsidRPr="00150DA2">
        <w:rPr>
          <w:b/>
          <w:bCs/>
        </w:rPr>
        <w:t>FunctionCategory</w:t>
      </w:r>
      <w:proofErr w:type="spellEnd"/>
      <w:r w:rsidRPr="00150DA2">
        <w:t xml:space="preserve">, </w:t>
      </w:r>
      <w:proofErr w:type="spellStart"/>
      <w:r w:rsidRPr="00150DA2">
        <w:t>Enum</w:t>
      </w:r>
      <w:proofErr w:type="spellEnd"/>
      <w:r w:rsidRPr="00150DA2">
        <w:t xml:space="preserve">, </w:t>
      </w:r>
      <w:r w:rsidRPr="00150DA2">
        <w:rPr>
          <w:i/>
        </w:rPr>
        <w:t>optionnelle</w:t>
      </w:r>
      <w:r w:rsidRPr="00150DA2">
        <w:rPr>
          <w:iCs/>
        </w:rPr>
        <w:t>,</w:t>
      </w:r>
      <w:r w:rsidRPr="00150DA2">
        <w:t xml:space="preserve"> lorsque “</w:t>
      </w:r>
      <w:proofErr w:type="spellStart"/>
      <w:r w:rsidRPr="00150DA2">
        <w:t>Functions</w:t>
      </w:r>
      <w:proofErr w:type="spellEnd"/>
      <w:r w:rsidRPr="00150DA2">
        <w:t xml:space="preserve">” est mis à la valeur booléenne </w:t>
      </w:r>
      <w:proofErr w:type="spellStart"/>
      <w:r w:rsidRPr="00150DA2">
        <w:t>true</w:t>
      </w:r>
      <w:proofErr w:type="spellEnd"/>
      <w:r w:rsidRPr="00150DA2">
        <w:t xml:space="preserve">, vous pouvez, au moyen de ce paramètre, choisir de recevoir un des trois types de fonctions (fonctions </w:t>
      </w:r>
      <w:r w:rsidR="00901E94" w:rsidRPr="00150DA2">
        <w:t>légale</w:t>
      </w:r>
      <w:r w:rsidRPr="00150DA2">
        <w:t>s, capacités entrepreneuriales et associés actifs) ou une combinaison d’entre-elles.  Dans ce cas, vous pouvez donner à ce paramètre la valeur :</w:t>
      </w:r>
    </w:p>
    <w:p w14:paraId="61DB3730" w14:textId="16A5B402" w:rsidR="00E45362" w:rsidRPr="00150DA2" w:rsidRDefault="00E45362" w:rsidP="00E45362">
      <w:pPr>
        <w:spacing w:before="100" w:beforeAutospacing="1" w:after="100" w:afterAutospacing="1"/>
        <w:ind w:left="2977"/>
        <w:rPr>
          <w:rFonts w:cs="Arial"/>
          <w:color w:val="000000"/>
          <w:szCs w:val="18"/>
        </w:rPr>
      </w:pPr>
      <w:r w:rsidRPr="00150DA2">
        <w:rPr>
          <w:rFonts w:cs="Arial"/>
          <w:color w:val="000000"/>
          <w:szCs w:val="18"/>
        </w:rPr>
        <w:t>“</w:t>
      </w:r>
      <w:r w:rsidRPr="00150DA2">
        <w:rPr>
          <w:rFonts w:cs="Arial"/>
          <w:i/>
          <w:color w:val="000000"/>
          <w:szCs w:val="18"/>
        </w:rPr>
        <w:t>FUNCTIONS</w:t>
      </w:r>
      <w:r w:rsidRPr="00150DA2">
        <w:rPr>
          <w:rFonts w:cs="Arial"/>
          <w:color w:val="000000"/>
          <w:szCs w:val="18"/>
        </w:rPr>
        <w:t xml:space="preserve">”, si vous souhaitez recevoir les fonctions </w:t>
      </w:r>
      <w:r w:rsidR="00901E94" w:rsidRPr="00150DA2">
        <w:rPr>
          <w:rFonts w:cs="Arial"/>
          <w:color w:val="000000"/>
          <w:szCs w:val="18"/>
        </w:rPr>
        <w:t>légale</w:t>
      </w:r>
      <w:r w:rsidRPr="00150DA2">
        <w:rPr>
          <w:rFonts w:cs="Arial"/>
          <w:color w:val="000000"/>
          <w:szCs w:val="18"/>
        </w:rPr>
        <w:t>s.</w:t>
      </w:r>
    </w:p>
    <w:p w14:paraId="31E12659" w14:textId="77777777" w:rsidR="00E45362" w:rsidRPr="00150DA2" w:rsidRDefault="00E45362" w:rsidP="00E45362">
      <w:pPr>
        <w:spacing w:before="100" w:beforeAutospacing="1" w:after="100" w:afterAutospacing="1"/>
        <w:ind w:left="2977"/>
        <w:rPr>
          <w:rFonts w:cs="Arial"/>
          <w:color w:val="000000"/>
          <w:szCs w:val="18"/>
        </w:rPr>
      </w:pPr>
      <w:r w:rsidRPr="00150DA2">
        <w:rPr>
          <w:rFonts w:cs="Arial"/>
          <w:color w:val="000000"/>
          <w:szCs w:val="18"/>
        </w:rPr>
        <w:t>“</w:t>
      </w:r>
      <w:r w:rsidRPr="00150DA2">
        <w:rPr>
          <w:rFonts w:cs="Arial"/>
          <w:i/>
          <w:color w:val="000000"/>
          <w:szCs w:val="18"/>
        </w:rPr>
        <w:t>ENTERPRENEURIAL_SKILLS</w:t>
      </w:r>
      <w:r w:rsidRPr="00150DA2">
        <w:rPr>
          <w:rFonts w:cs="Arial"/>
          <w:color w:val="000000"/>
          <w:szCs w:val="18"/>
        </w:rPr>
        <w:t>”, si vous souhaitez recevoir les capacités entrepreneuriales.</w:t>
      </w:r>
    </w:p>
    <w:p w14:paraId="2588EC1E" w14:textId="77777777" w:rsidR="00E45362" w:rsidRPr="00150DA2" w:rsidRDefault="00E45362" w:rsidP="00E45362">
      <w:pPr>
        <w:spacing w:before="100" w:beforeAutospacing="1" w:after="100" w:afterAutospacing="1"/>
        <w:ind w:left="2977"/>
        <w:rPr>
          <w:rFonts w:cs="Arial"/>
          <w:color w:val="000000"/>
          <w:szCs w:val="18"/>
        </w:rPr>
      </w:pPr>
      <w:r w:rsidRPr="00150DA2">
        <w:rPr>
          <w:rFonts w:cs="Arial"/>
          <w:color w:val="000000"/>
          <w:szCs w:val="18"/>
        </w:rPr>
        <w:t>“</w:t>
      </w:r>
      <w:r w:rsidRPr="00150DA2">
        <w:rPr>
          <w:rFonts w:cs="Arial"/>
          <w:i/>
          <w:color w:val="000000"/>
          <w:szCs w:val="18"/>
        </w:rPr>
        <w:t>WORKING_PARTNERS</w:t>
      </w:r>
      <w:r w:rsidRPr="00150DA2">
        <w:rPr>
          <w:rFonts w:cs="Arial"/>
          <w:color w:val="000000"/>
          <w:szCs w:val="18"/>
        </w:rPr>
        <w:t>”, si vous souhaitez recevoir les associés actifs.</w:t>
      </w:r>
    </w:p>
    <w:p w14:paraId="10D6EED4" w14:textId="6DF770CA" w:rsidR="00E45362" w:rsidRPr="00150DA2" w:rsidRDefault="00E45362" w:rsidP="00E45362">
      <w:pPr>
        <w:spacing w:before="100" w:beforeAutospacing="1" w:after="100" w:afterAutospacing="1"/>
        <w:ind w:left="2977"/>
        <w:rPr>
          <w:rFonts w:cs="Arial"/>
          <w:color w:val="000000"/>
          <w:szCs w:val="18"/>
        </w:rPr>
      </w:pPr>
      <w:r w:rsidRPr="00150DA2">
        <w:rPr>
          <w:rFonts w:cs="Arial"/>
          <w:color w:val="000000"/>
          <w:szCs w:val="18"/>
        </w:rPr>
        <w:t>“</w:t>
      </w:r>
      <w:r w:rsidRPr="00150DA2">
        <w:rPr>
          <w:rFonts w:cs="Arial"/>
          <w:i/>
          <w:color w:val="000000"/>
          <w:szCs w:val="18"/>
        </w:rPr>
        <w:t>FUNCTIONS_AND_ENTERPRENEURIAL_SKILLS</w:t>
      </w:r>
      <w:r w:rsidRPr="00150DA2">
        <w:rPr>
          <w:rFonts w:cs="Arial"/>
          <w:color w:val="000000"/>
          <w:szCs w:val="18"/>
        </w:rPr>
        <w:t xml:space="preserve">”, si vous souhaitez recevoir les fonctions </w:t>
      </w:r>
      <w:r w:rsidR="00901E94" w:rsidRPr="00150DA2">
        <w:rPr>
          <w:rFonts w:cs="Arial"/>
          <w:color w:val="000000"/>
          <w:szCs w:val="18"/>
        </w:rPr>
        <w:t>légale</w:t>
      </w:r>
      <w:r w:rsidRPr="00150DA2">
        <w:rPr>
          <w:rFonts w:cs="Arial"/>
          <w:color w:val="000000"/>
          <w:szCs w:val="18"/>
        </w:rPr>
        <w:t>s et les capacités entrepreneuriales.</w:t>
      </w:r>
    </w:p>
    <w:p w14:paraId="2094E9C6" w14:textId="48AEDAD6" w:rsidR="00E45362" w:rsidRPr="00150DA2" w:rsidRDefault="00E45362" w:rsidP="00E45362">
      <w:pPr>
        <w:spacing w:before="100" w:beforeAutospacing="1" w:after="100" w:afterAutospacing="1"/>
        <w:ind w:left="2977"/>
        <w:rPr>
          <w:rFonts w:cs="Arial"/>
          <w:color w:val="000000"/>
          <w:szCs w:val="18"/>
        </w:rPr>
      </w:pPr>
      <w:r w:rsidRPr="00150DA2">
        <w:rPr>
          <w:rFonts w:cs="Arial"/>
          <w:color w:val="000000"/>
          <w:szCs w:val="18"/>
        </w:rPr>
        <w:t>“</w:t>
      </w:r>
      <w:r w:rsidRPr="00150DA2">
        <w:rPr>
          <w:rFonts w:cs="Arial"/>
          <w:i/>
          <w:color w:val="000000"/>
          <w:szCs w:val="18"/>
        </w:rPr>
        <w:t>FUNCTIONS_AND_WORKING_PARTNERS</w:t>
      </w:r>
      <w:r w:rsidRPr="00150DA2">
        <w:rPr>
          <w:rFonts w:cs="Arial"/>
          <w:color w:val="000000"/>
          <w:szCs w:val="18"/>
        </w:rPr>
        <w:t xml:space="preserve">”, si vous souhaitez recevoir les fonctions </w:t>
      </w:r>
      <w:r w:rsidR="00901E94" w:rsidRPr="00150DA2">
        <w:rPr>
          <w:rFonts w:cs="Arial"/>
          <w:color w:val="000000"/>
          <w:szCs w:val="18"/>
        </w:rPr>
        <w:t>légale</w:t>
      </w:r>
      <w:r w:rsidRPr="00150DA2">
        <w:rPr>
          <w:rFonts w:cs="Arial"/>
          <w:color w:val="000000"/>
          <w:szCs w:val="18"/>
        </w:rPr>
        <w:t>s et les associés actifs.</w:t>
      </w:r>
    </w:p>
    <w:p w14:paraId="0BD91199" w14:textId="77777777" w:rsidR="00E45362" w:rsidRPr="00150DA2" w:rsidRDefault="00E45362" w:rsidP="00E45362">
      <w:pPr>
        <w:spacing w:before="100" w:beforeAutospacing="1" w:after="100" w:afterAutospacing="1"/>
        <w:ind w:left="2977"/>
        <w:rPr>
          <w:rFonts w:cs="Arial"/>
          <w:color w:val="000000"/>
          <w:szCs w:val="18"/>
        </w:rPr>
      </w:pPr>
      <w:r w:rsidRPr="00150DA2">
        <w:rPr>
          <w:rFonts w:cs="Arial"/>
          <w:color w:val="000000"/>
          <w:szCs w:val="18"/>
        </w:rPr>
        <w:t>“</w:t>
      </w:r>
      <w:r w:rsidRPr="00150DA2">
        <w:rPr>
          <w:rFonts w:cs="Arial"/>
          <w:i/>
          <w:color w:val="000000"/>
          <w:szCs w:val="18"/>
        </w:rPr>
        <w:t>ENTERPRENEURIAL_SKILLS_AND_WORKING_PARTNERS</w:t>
      </w:r>
      <w:r w:rsidRPr="00150DA2">
        <w:rPr>
          <w:rFonts w:cs="Arial"/>
          <w:color w:val="000000"/>
          <w:szCs w:val="18"/>
        </w:rPr>
        <w:t>”, si vous souhaitez recevoir les capacités entrepreneuriales et les associés actifs.</w:t>
      </w:r>
    </w:p>
    <w:p w14:paraId="2184C4B2" w14:textId="77777777" w:rsidR="00E45362" w:rsidRPr="00150DA2" w:rsidRDefault="00E45362" w:rsidP="00E45362">
      <w:pPr>
        <w:spacing w:before="100" w:beforeAutospacing="1" w:after="100" w:afterAutospacing="1"/>
        <w:ind w:left="2127"/>
        <w:rPr>
          <w:rFonts w:cs="Arial"/>
          <w:color w:val="000000"/>
          <w:szCs w:val="18"/>
        </w:rPr>
      </w:pPr>
      <w:r w:rsidRPr="00150DA2">
        <w:rPr>
          <w:rFonts w:cs="Arial"/>
          <w:color w:val="000000"/>
          <w:szCs w:val="18"/>
        </w:rPr>
        <w:lastRenderedPageBreak/>
        <w:t>Si « </w:t>
      </w:r>
      <w:proofErr w:type="spellStart"/>
      <w:r w:rsidRPr="00150DA2">
        <w:rPr>
          <w:rFonts w:cs="Arial"/>
          <w:color w:val="000000"/>
          <w:szCs w:val="18"/>
        </w:rPr>
        <w:t>Functions</w:t>
      </w:r>
      <w:proofErr w:type="spellEnd"/>
      <w:r w:rsidRPr="00150DA2">
        <w:rPr>
          <w:rFonts w:cs="Arial"/>
          <w:color w:val="000000"/>
          <w:szCs w:val="18"/>
        </w:rPr>
        <w:t xml:space="preserve"> » est à </w:t>
      </w:r>
      <w:proofErr w:type="spellStart"/>
      <w:r w:rsidRPr="00150DA2">
        <w:rPr>
          <w:rFonts w:cs="Arial"/>
          <w:color w:val="000000"/>
          <w:szCs w:val="18"/>
        </w:rPr>
        <w:t>true</w:t>
      </w:r>
      <w:proofErr w:type="spellEnd"/>
      <w:r w:rsidRPr="00150DA2">
        <w:rPr>
          <w:rFonts w:cs="Arial"/>
          <w:color w:val="000000"/>
          <w:szCs w:val="18"/>
        </w:rPr>
        <w:t xml:space="preserve"> mais que « </w:t>
      </w:r>
      <w:proofErr w:type="spellStart"/>
      <w:r w:rsidRPr="00150DA2">
        <w:rPr>
          <w:rFonts w:cs="Arial"/>
          <w:color w:val="000000"/>
          <w:szCs w:val="18"/>
        </w:rPr>
        <w:t>FunctionCategory</w:t>
      </w:r>
      <w:proofErr w:type="spellEnd"/>
      <w:r w:rsidRPr="00150DA2">
        <w:rPr>
          <w:rFonts w:cs="Arial"/>
          <w:color w:val="000000"/>
          <w:szCs w:val="18"/>
        </w:rPr>
        <w:t> » n’est pas complété, vous recevrez les trois types.</w:t>
      </w:r>
    </w:p>
    <w:p w14:paraId="7D7A9749" w14:textId="27383313" w:rsidR="00E45362" w:rsidRPr="00150DA2" w:rsidRDefault="00E45362" w:rsidP="00E45362">
      <w:pPr>
        <w:ind w:left="2127"/>
        <w:rPr>
          <w:iCs/>
        </w:rPr>
      </w:pPr>
      <w:proofErr w:type="spellStart"/>
      <w:r w:rsidRPr="00150DA2">
        <w:rPr>
          <w:b/>
        </w:rPr>
        <w:t>PermissionCategory</w:t>
      </w:r>
      <w:proofErr w:type="spellEnd"/>
      <w:r w:rsidRPr="00150DA2">
        <w:t xml:space="preserve">, </w:t>
      </w:r>
      <w:proofErr w:type="spellStart"/>
      <w:r w:rsidRPr="00150DA2">
        <w:t>Enum</w:t>
      </w:r>
      <w:proofErr w:type="spellEnd"/>
      <w:r w:rsidRPr="00150DA2">
        <w:t xml:space="preserve">, </w:t>
      </w:r>
      <w:r w:rsidRPr="00150DA2">
        <w:rPr>
          <w:i/>
        </w:rPr>
        <w:t>optionnelle</w:t>
      </w:r>
      <w:r w:rsidRPr="00150DA2">
        <w:rPr>
          <w:iCs/>
        </w:rPr>
        <w:t>,</w:t>
      </w:r>
      <w:r w:rsidRPr="00150DA2">
        <w:t xml:space="preserve"> </w:t>
      </w:r>
      <w:r w:rsidR="00EB0B5C" w:rsidRPr="00150DA2">
        <w:t>s</w:t>
      </w:r>
      <w:r w:rsidR="007F7EFE" w:rsidRPr="00150DA2">
        <w:t>i</w:t>
      </w:r>
      <w:r w:rsidR="00E04B64" w:rsidRPr="00150DA2">
        <w:t xml:space="preserve"> </w:t>
      </w:r>
      <w:r w:rsidRPr="00150DA2">
        <w:t>“permission</w:t>
      </w:r>
      <w:r w:rsidR="00E04B64" w:rsidRPr="00150DA2">
        <w:t>s</w:t>
      </w:r>
      <w:r w:rsidRPr="00150DA2">
        <w:t xml:space="preserve">” </w:t>
      </w:r>
      <w:r w:rsidR="007F7EFE" w:rsidRPr="00150DA2">
        <w:t xml:space="preserve"> </w:t>
      </w:r>
      <w:proofErr w:type="spellStart"/>
      <w:r w:rsidR="007F7EFE" w:rsidRPr="00150DA2">
        <w:t>boolean</w:t>
      </w:r>
      <w:proofErr w:type="spellEnd"/>
      <w:r w:rsidR="007F7EFE" w:rsidRPr="00150DA2">
        <w:t xml:space="preserve"> </w:t>
      </w:r>
      <w:r w:rsidRPr="00150DA2">
        <w:t xml:space="preserve">est </w:t>
      </w:r>
      <w:proofErr w:type="spellStart"/>
      <w:r w:rsidRPr="00150DA2">
        <w:t>true</w:t>
      </w:r>
      <w:proofErr w:type="spellEnd"/>
      <w:r w:rsidRPr="00150DA2">
        <w:t xml:space="preserve">,  </w:t>
      </w:r>
    </w:p>
    <w:p w14:paraId="630AB551" w14:textId="77777777" w:rsidR="00E45362" w:rsidRPr="00150DA2" w:rsidRDefault="00E45362" w:rsidP="00E45362">
      <w:pPr>
        <w:numPr>
          <w:ilvl w:val="3"/>
          <w:numId w:val="39"/>
        </w:numPr>
        <w:spacing w:before="100" w:beforeAutospacing="1" w:after="100" w:afterAutospacing="1" w:line="220" w:lineRule="atLeast"/>
        <w:jc w:val="left"/>
        <w:rPr>
          <w:rFonts w:cs="Arial"/>
          <w:color w:val="000000"/>
          <w:szCs w:val="18"/>
          <w:lang w:val="fr-FR"/>
        </w:rPr>
      </w:pPr>
      <w:r w:rsidRPr="00150DA2">
        <w:rPr>
          <w:rFonts w:cs="Arial"/>
          <w:color w:val="000000"/>
          <w:szCs w:val="18"/>
          <w:lang w:val="fr-FR"/>
        </w:rPr>
        <w:t xml:space="preserve">Suivant la valeur de </w:t>
      </w:r>
      <w:proofErr w:type="spellStart"/>
      <w:r w:rsidRPr="00150DA2">
        <w:t>PermissionCategory</w:t>
      </w:r>
      <w:proofErr w:type="spellEnd"/>
      <w:r w:rsidRPr="00150DA2">
        <w:t>, on obtient :</w:t>
      </w:r>
    </w:p>
    <w:p w14:paraId="2CDAD08C" w14:textId="77777777" w:rsidR="00E45362" w:rsidRPr="00150DA2" w:rsidRDefault="00E45362" w:rsidP="00E45362">
      <w:pPr>
        <w:numPr>
          <w:ilvl w:val="4"/>
          <w:numId w:val="39"/>
        </w:numPr>
        <w:spacing w:before="100" w:beforeAutospacing="1" w:after="100" w:afterAutospacing="1" w:line="220" w:lineRule="atLeast"/>
        <w:jc w:val="left"/>
        <w:rPr>
          <w:rFonts w:cs="Arial"/>
          <w:color w:val="000000"/>
          <w:szCs w:val="18"/>
          <w:lang w:val="fr-FR"/>
        </w:rPr>
      </w:pPr>
      <w:r w:rsidRPr="00150DA2">
        <w:rPr>
          <w:lang w:val="nl-NL"/>
        </w:rPr>
        <w:t>"</w:t>
      </w:r>
      <w:r w:rsidRPr="00150DA2">
        <w:rPr>
          <w:b/>
          <w:lang w:val="nl-NL"/>
        </w:rPr>
        <w:t>AUTHORIZATIONS</w:t>
      </w:r>
      <w:r w:rsidRPr="00150DA2">
        <w:rPr>
          <w:lang w:val="nl-NL"/>
        </w:rPr>
        <w:t xml:space="preserve">" </w:t>
      </w:r>
      <w:proofErr w:type="spellStart"/>
      <w:r w:rsidRPr="00150DA2">
        <w:rPr>
          <w:lang w:val="nl-NL"/>
        </w:rPr>
        <w:t>donne</w:t>
      </w:r>
      <w:proofErr w:type="spellEnd"/>
      <w:r w:rsidRPr="00150DA2">
        <w:rPr>
          <w:lang w:val="nl-NL"/>
        </w:rPr>
        <w:t xml:space="preserve"> les </w:t>
      </w:r>
      <w:proofErr w:type="spellStart"/>
      <w:r w:rsidRPr="00150DA2">
        <w:rPr>
          <w:lang w:val="nl-NL"/>
        </w:rPr>
        <w:t>qualités</w:t>
      </w:r>
      <w:proofErr w:type="spellEnd"/>
    </w:p>
    <w:p w14:paraId="617F68D1" w14:textId="77777777" w:rsidR="00E45362" w:rsidRPr="00150DA2" w:rsidRDefault="00E45362" w:rsidP="00E45362">
      <w:pPr>
        <w:numPr>
          <w:ilvl w:val="4"/>
          <w:numId w:val="39"/>
        </w:numPr>
        <w:spacing w:before="100" w:beforeAutospacing="1" w:after="100" w:afterAutospacing="1" w:line="220" w:lineRule="atLeast"/>
        <w:jc w:val="left"/>
        <w:rPr>
          <w:rFonts w:cs="Arial"/>
          <w:color w:val="000000"/>
          <w:szCs w:val="18"/>
          <w:lang w:val="fr-FR"/>
        </w:rPr>
      </w:pPr>
      <w:r w:rsidRPr="00150DA2">
        <w:rPr>
          <w:lang w:val="nl-NL"/>
        </w:rPr>
        <w:t>"</w:t>
      </w:r>
      <w:r w:rsidRPr="00150DA2">
        <w:rPr>
          <w:b/>
          <w:lang w:val="nl-NL"/>
        </w:rPr>
        <w:t>PERMISSIONS</w:t>
      </w:r>
      <w:r w:rsidRPr="00150DA2">
        <w:rPr>
          <w:lang w:val="nl-NL"/>
        </w:rPr>
        <w:t xml:space="preserve">" </w:t>
      </w:r>
      <w:proofErr w:type="spellStart"/>
      <w:r w:rsidRPr="00150DA2">
        <w:rPr>
          <w:lang w:val="nl-NL"/>
        </w:rPr>
        <w:t>donne</w:t>
      </w:r>
      <w:proofErr w:type="spellEnd"/>
      <w:r w:rsidRPr="00150DA2">
        <w:rPr>
          <w:lang w:val="nl-NL"/>
        </w:rPr>
        <w:t xml:space="preserve"> les </w:t>
      </w:r>
      <w:proofErr w:type="spellStart"/>
      <w:r w:rsidRPr="00150DA2">
        <w:rPr>
          <w:lang w:val="nl-NL"/>
        </w:rPr>
        <w:t>autorisations</w:t>
      </w:r>
      <w:proofErr w:type="spellEnd"/>
    </w:p>
    <w:p w14:paraId="6FE51195" w14:textId="77777777" w:rsidR="00E45362" w:rsidRPr="00150DA2" w:rsidRDefault="00E45362" w:rsidP="00E45362">
      <w:pPr>
        <w:numPr>
          <w:ilvl w:val="3"/>
          <w:numId w:val="39"/>
        </w:numPr>
        <w:spacing w:before="100" w:beforeAutospacing="1" w:after="100" w:afterAutospacing="1" w:line="220" w:lineRule="atLeast"/>
        <w:jc w:val="left"/>
        <w:rPr>
          <w:rFonts w:cs="Arial"/>
          <w:color w:val="000000"/>
          <w:szCs w:val="18"/>
          <w:lang w:val="fr-FR"/>
        </w:rPr>
      </w:pPr>
      <w:r w:rsidRPr="00150DA2">
        <w:rPr>
          <w:rFonts w:cs="Arial"/>
          <w:color w:val="000000"/>
          <w:szCs w:val="18"/>
          <w:lang w:val="fr-FR"/>
        </w:rPr>
        <w:t xml:space="preserve">Si </w:t>
      </w:r>
      <w:proofErr w:type="spellStart"/>
      <w:r w:rsidRPr="00150DA2">
        <w:t>PermissionCategory</w:t>
      </w:r>
      <w:proofErr w:type="spellEnd"/>
      <w:r w:rsidRPr="00150DA2">
        <w:t xml:space="preserve"> n'est pas remplis, on obtient :</w:t>
      </w:r>
    </w:p>
    <w:p w14:paraId="41E08467" w14:textId="7151EE31" w:rsidR="00E45362" w:rsidRPr="00150DA2" w:rsidRDefault="00E45362" w:rsidP="00E45362">
      <w:pPr>
        <w:numPr>
          <w:ilvl w:val="4"/>
          <w:numId w:val="39"/>
        </w:numPr>
        <w:spacing w:before="100" w:beforeAutospacing="1" w:after="100" w:afterAutospacing="1" w:line="220" w:lineRule="atLeast"/>
        <w:jc w:val="left"/>
        <w:rPr>
          <w:rFonts w:cs="Arial"/>
          <w:color w:val="000000"/>
          <w:szCs w:val="18"/>
          <w:lang w:val="fr-FR"/>
        </w:rPr>
      </w:pPr>
      <w:r w:rsidRPr="00150DA2">
        <w:rPr>
          <w:lang w:val="fr-FR"/>
        </w:rPr>
        <w:t>Les qualités et les autorisations</w:t>
      </w:r>
    </w:p>
    <w:p w14:paraId="6F2BBA72" w14:textId="3749BBE6" w:rsidR="00C11181" w:rsidRPr="00150DA2" w:rsidRDefault="00073185" w:rsidP="00C11181">
      <w:pPr>
        <w:spacing w:before="100" w:beforeAutospacing="1" w:after="100" w:afterAutospacing="1" w:line="220" w:lineRule="atLeast"/>
        <w:jc w:val="right"/>
        <w:rPr>
          <w:rFonts w:cs="Arial"/>
          <w:color w:val="000000"/>
          <w:szCs w:val="18"/>
          <w:lang w:val="fr-FR"/>
        </w:rPr>
      </w:pPr>
      <w:r w:rsidRPr="00150DA2">
        <w:rPr>
          <w:noProof/>
        </w:rPr>
        <w:drawing>
          <wp:inline distT="0" distB="0" distL="0" distR="0" wp14:anchorId="1681504A" wp14:editId="5ACA1C74">
            <wp:extent cx="3981450" cy="100965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3">
                      <a:extLst>
                        <a:ext uri="{28A0092B-C50C-407E-A947-70E740481C1C}">
                          <a14:useLocalDpi xmlns:a14="http://schemas.microsoft.com/office/drawing/2010/main" val="0"/>
                        </a:ext>
                      </a:extLst>
                    </a:blip>
                    <a:srcRect b="15873"/>
                    <a:stretch/>
                  </pic:blipFill>
                  <pic:spPr bwMode="auto">
                    <a:xfrm>
                      <a:off x="0" y="0"/>
                      <a:ext cx="3981450" cy="1009650"/>
                    </a:xfrm>
                    <a:prstGeom prst="rect">
                      <a:avLst/>
                    </a:prstGeom>
                    <a:noFill/>
                    <a:ln>
                      <a:noFill/>
                    </a:ln>
                    <a:extLst>
                      <a:ext uri="{53640926-AAD7-44D8-BBD7-CCE9431645EC}">
                        <a14:shadowObscured xmlns:a14="http://schemas.microsoft.com/office/drawing/2010/main"/>
                      </a:ext>
                    </a:extLst>
                  </pic:spPr>
                </pic:pic>
              </a:graphicData>
            </a:graphic>
          </wp:inline>
        </w:drawing>
      </w:r>
    </w:p>
    <w:p w14:paraId="79667697" w14:textId="027008F8" w:rsidR="00F95C1A" w:rsidRPr="007A0C1C" w:rsidRDefault="00F95C1A" w:rsidP="00F95C1A">
      <w:pPr>
        <w:ind w:left="2160"/>
        <w:rPr>
          <w:iCs/>
          <w:lang w:val="fr-FR"/>
        </w:rPr>
      </w:pPr>
      <w:proofErr w:type="spellStart"/>
      <w:r w:rsidRPr="007A0C1C">
        <w:rPr>
          <w:b/>
          <w:bCs/>
          <w:iCs/>
          <w:lang w:val="fr-FR"/>
        </w:rPr>
        <w:t>PermissionRequestValueFilter</w:t>
      </w:r>
      <w:proofErr w:type="spellEnd"/>
      <w:r w:rsidRPr="007A0C1C">
        <w:rPr>
          <w:iCs/>
          <w:lang w:val="fr-FR"/>
        </w:rPr>
        <w:t>, O</w:t>
      </w:r>
      <w:r w:rsidRPr="007A0C1C">
        <w:rPr>
          <w:i/>
          <w:lang w:val="fr-FR"/>
        </w:rPr>
        <w:t>ption</w:t>
      </w:r>
      <w:r w:rsidR="007F7EFE" w:rsidRPr="007A0C1C">
        <w:rPr>
          <w:i/>
          <w:lang w:val="fr-FR"/>
        </w:rPr>
        <w:t>n</w:t>
      </w:r>
      <w:r w:rsidRPr="007A0C1C">
        <w:rPr>
          <w:i/>
          <w:lang w:val="fr-FR"/>
        </w:rPr>
        <w:t>el</w:t>
      </w:r>
      <w:r w:rsidRPr="007A0C1C">
        <w:rPr>
          <w:iCs/>
          <w:lang w:val="fr-FR"/>
        </w:rPr>
        <w:t xml:space="preserve">, </w:t>
      </w:r>
      <w:r w:rsidR="00724455" w:rsidRPr="007A0C1C">
        <w:rPr>
          <w:iCs/>
          <w:lang w:val="fr-FR"/>
        </w:rPr>
        <w:t xml:space="preserve">si </w:t>
      </w:r>
      <w:r w:rsidRPr="007A0C1C">
        <w:rPr>
          <w:iCs/>
          <w:lang w:val="fr-FR"/>
        </w:rPr>
        <w:t>“</w:t>
      </w:r>
      <w:proofErr w:type="spellStart"/>
      <w:r w:rsidRPr="007A0C1C">
        <w:rPr>
          <w:iCs/>
          <w:lang w:val="fr-FR"/>
        </w:rPr>
        <w:t>permissionRequests</w:t>
      </w:r>
      <w:proofErr w:type="spellEnd"/>
      <w:r w:rsidRPr="007A0C1C">
        <w:rPr>
          <w:iCs/>
          <w:lang w:val="fr-FR"/>
        </w:rPr>
        <w:t xml:space="preserve">” </w:t>
      </w:r>
      <w:proofErr w:type="spellStart"/>
      <w:r w:rsidRPr="007A0C1C">
        <w:rPr>
          <w:iCs/>
          <w:lang w:val="fr-FR"/>
        </w:rPr>
        <w:t>boolean</w:t>
      </w:r>
      <w:proofErr w:type="spellEnd"/>
      <w:r w:rsidR="00724455" w:rsidRPr="007A0C1C">
        <w:rPr>
          <w:iCs/>
          <w:lang w:val="fr-FR"/>
        </w:rPr>
        <w:t xml:space="preserve"> est</w:t>
      </w:r>
      <w:r w:rsidRPr="007A0C1C">
        <w:rPr>
          <w:iCs/>
          <w:lang w:val="fr-FR"/>
        </w:rPr>
        <w:t xml:space="preserve"> </w:t>
      </w:r>
      <w:proofErr w:type="spellStart"/>
      <w:r w:rsidRPr="007A0C1C">
        <w:rPr>
          <w:i/>
          <w:lang w:val="fr-FR"/>
        </w:rPr>
        <w:t>true</w:t>
      </w:r>
      <w:proofErr w:type="spellEnd"/>
      <w:r w:rsidRPr="007A0C1C">
        <w:rPr>
          <w:iCs/>
          <w:lang w:val="fr-FR"/>
        </w:rPr>
        <w:t xml:space="preserve">, </w:t>
      </w:r>
      <w:r w:rsidR="005A2CC3" w:rsidRPr="007A0C1C">
        <w:rPr>
          <w:iCs/>
          <w:lang w:val="fr-FR"/>
        </w:rPr>
        <w:t>on peut affiner la liste des demandes d’autorisations et de qualités</w:t>
      </w:r>
      <w:r w:rsidR="00A96499" w:rsidRPr="007A0C1C">
        <w:rPr>
          <w:iCs/>
          <w:lang w:val="fr-FR"/>
        </w:rPr>
        <w:t xml:space="preserve"> </w:t>
      </w:r>
      <w:r w:rsidR="00294388" w:rsidRPr="007A0C1C">
        <w:rPr>
          <w:iCs/>
          <w:lang w:val="fr-FR"/>
        </w:rPr>
        <w:t>(appelées demandes)</w:t>
      </w:r>
      <w:r w:rsidR="005A2CC3" w:rsidRPr="007A0C1C">
        <w:rPr>
          <w:iCs/>
          <w:lang w:val="fr-FR"/>
        </w:rPr>
        <w:t xml:space="preserve"> </w:t>
      </w:r>
      <w:r w:rsidR="00A96499" w:rsidRPr="007A0C1C">
        <w:rPr>
          <w:iCs/>
          <w:lang w:val="fr-FR"/>
        </w:rPr>
        <w:t>avec les paramètres suivants.</w:t>
      </w:r>
      <w:r w:rsidRPr="007A0C1C">
        <w:rPr>
          <w:iCs/>
          <w:lang w:val="fr-FR"/>
        </w:rPr>
        <w:t>.</w:t>
      </w:r>
    </w:p>
    <w:p w14:paraId="6AE06847" w14:textId="0D0F3B41" w:rsidR="00F95C1A" w:rsidRPr="007A0C1C" w:rsidRDefault="00F95C1A" w:rsidP="007F4EF3">
      <w:pPr>
        <w:spacing w:line="360" w:lineRule="auto"/>
        <w:ind w:left="2880"/>
        <w:rPr>
          <w:szCs w:val="18"/>
        </w:rPr>
      </w:pPr>
      <w:proofErr w:type="spellStart"/>
      <w:r w:rsidRPr="007A0C1C">
        <w:rPr>
          <w:b/>
          <w:szCs w:val="18"/>
        </w:rPr>
        <w:t>ConsultType</w:t>
      </w:r>
      <w:proofErr w:type="spellEnd"/>
      <w:r w:rsidRPr="007A0C1C">
        <w:rPr>
          <w:szCs w:val="18"/>
        </w:rPr>
        <w:t xml:space="preserve">, </w:t>
      </w:r>
      <w:proofErr w:type="spellStart"/>
      <w:r w:rsidRPr="007A0C1C">
        <w:rPr>
          <w:szCs w:val="18"/>
        </w:rPr>
        <w:t>Enum</w:t>
      </w:r>
      <w:proofErr w:type="spellEnd"/>
      <w:r w:rsidRPr="007A0C1C">
        <w:rPr>
          <w:szCs w:val="18"/>
        </w:rPr>
        <w:t xml:space="preserve">, </w:t>
      </w:r>
      <w:r w:rsidR="00294388" w:rsidRPr="007A0C1C">
        <w:rPr>
          <w:i/>
          <w:szCs w:val="18"/>
        </w:rPr>
        <w:t xml:space="preserve">Obligatoire </w:t>
      </w:r>
      <w:r w:rsidRPr="007A0C1C">
        <w:rPr>
          <w:szCs w:val="18"/>
        </w:rPr>
        <w:t xml:space="preserve">: </w:t>
      </w:r>
      <w:r w:rsidR="005B7211" w:rsidRPr="007A0C1C">
        <w:rPr>
          <w:szCs w:val="18"/>
        </w:rPr>
        <w:t>permet de récupérer uniquement les d</w:t>
      </w:r>
      <w:r w:rsidR="00D93267" w:rsidRPr="007A0C1C">
        <w:rPr>
          <w:szCs w:val="18"/>
        </w:rPr>
        <w:t>e</w:t>
      </w:r>
      <w:r w:rsidR="005B7211" w:rsidRPr="007A0C1C">
        <w:rPr>
          <w:szCs w:val="18"/>
        </w:rPr>
        <w:t>m</w:t>
      </w:r>
      <w:r w:rsidR="00D93267" w:rsidRPr="007A0C1C">
        <w:rPr>
          <w:szCs w:val="18"/>
        </w:rPr>
        <w:t>a</w:t>
      </w:r>
      <w:r w:rsidR="005B7211" w:rsidRPr="007A0C1C">
        <w:rPr>
          <w:szCs w:val="18"/>
        </w:rPr>
        <w:t xml:space="preserve">ndes  en cours, ou de récupérer les </w:t>
      </w:r>
      <w:r w:rsidR="00D93267" w:rsidRPr="007A0C1C">
        <w:rPr>
          <w:szCs w:val="18"/>
        </w:rPr>
        <w:t>demandes</w:t>
      </w:r>
      <w:r w:rsidR="005B7211" w:rsidRPr="007A0C1C">
        <w:rPr>
          <w:szCs w:val="18"/>
        </w:rPr>
        <w:t xml:space="preserve"> en cours et terminées. Les valeurs autorisées sont « LIMITED » (demandes en</w:t>
      </w:r>
      <w:r w:rsidR="00A13DAC" w:rsidRPr="007A0C1C">
        <w:rPr>
          <w:szCs w:val="18"/>
        </w:rPr>
        <w:t xml:space="preserve"> cours </w:t>
      </w:r>
      <w:r w:rsidR="005B7211" w:rsidRPr="007A0C1C">
        <w:rPr>
          <w:szCs w:val="18"/>
        </w:rPr>
        <w:t xml:space="preserve">uniquement) et « FULL » (demandes </w:t>
      </w:r>
      <w:r w:rsidR="00A13DAC" w:rsidRPr="007A0C1C">
        <w:rPr>
          <w:szCs w:val="18"/>
        </w:rPr>
        <w:t xml:space="preserve">en cours </w:t>
      </w:r>
      <w:r w:rsidR="005B7211" w:rsidRPr="007A0C1C">
        <w:rPr>
          <w:szCs w:val="18"/>
        </w:rPr>
        <w:t xml:space="preserve">et terminées). </w:t>
      </w:r>
      <w:r w:rsidR="005B7211" w:rsidRPr="00A7409F">
        <w:rPr>
          <w:szCs w:val="18"/>
        </w:rPr>
        <w:t xml:space="preserve">Voir la description fonctionnelle pour les différences entre les deux. </w:t>
      </w:r>
      <w:r w:rsidR="005B7211" w:rsidRPr="007A0C1C">
        <w:rPr>
          <w:szCs w:val="18"/>
        </w:rPr>
        <w:t>Par défaut : « </w:t>
      </w:r>
      <w:r w:rsidR="00B3151A" w:rsidRPr="007A0C1C">
        <w:rPr>
          <w:szCs w:val="18"/>
        </w:rPr>
        <w:t>LIMITED </w:t>
      </w:r>
      <w:r w:rsidR="005B7211" w:rsidRPr="007A0C1C">
        <w:rPr>
          <w:szCs w:val="18"/>
        </w:rPr>
        <w:t>»</w:t>
      </w:r>
    </w:p>
    <w:p w14:paraId="3E0D5B83" w14:textId="06391681" w:rsidR="00F95C1A" w:rsidRPr="00A7409F" w:rsidRDefault="00F95C1A" w:rsidP="00F95C1A">
      <w:pPr>
        <w:spacing w:line="360" w:lineRule="auto"/>
        <w:ind w:left="2880"/>
        <w:rPr>
          <w:szCs w:val="18"/>
        </w:rPr>
      </w:pPr>
      <w:proofErr w:type="spellStart"/>
      <w:r w:rsidRPr="007A0C1C">
        <w:rPr>
          <w:b/>
          <w:szCs w:val="18"/>
        </w:rPr>
        <w:t>FullType</w:t>
      </w:r>
      <w:proofErr w:type="spellEnd"/>
      <w:r w:rsidRPr="007A0C1C">
        <w:rPr>
          <w:szCs w:val="18"/>
        </w:rPr>
        <w:t xml:space="preserve">, </w:t>
      </w:r>
      <w:proofErr w:type="spellStart"/>
      <w:r w:rsidRPr="007A0C1C">
        <w:rPr>
          <w:szCs w:val="18"/>
        </w:rPr>
        <w:t>Enum</w:t>
      </w:r>
      <w:proofErr w:type="spellEnd"/>
      <w:r w:rsidRPr="007A0C1C">
        <w:rPr>
          <w:szCs w:val="18"/>
        </w:rPr>
        <w:t xml:space="preserve">, </w:t>
      </w:r>
      <w:r w:rsidR="007F4EF3" w:rsidRPr="007A0C1C">
        <w:rPr>
          <w:i/>
          <w:szCs w:val="18"/>
        </w:rPr>
        <w:t xml:space="preserve">Obligatoire </w:t>
      </w:r>
      <w:r w:rsidRPr="007A0C1C">
        <w:rPr>
          <w:szCs w:val="18"/>
        </w:rPr>
        <w:t xml:space="preserve">: </w:t>
      </w:r>
      <w:r w:rsidR="007F4EF3" w:rsidRPr="007A0C1C">
        <w:rPr>
          <w:szCs w:val="18"/>
        </w:rPr>
        <w:t>permet de récupérer les de</w:t>
      </w:r>
      <w:r w:rsidR="00686012" w:rsidRPr="007A0C1C">
        <w:rPr>
          <w:szCs w:val="18"/>
        </w:rPr>
        <w:t>mandes</w:t>
      </w:r>
      <w:r w:rsidR="007F4EF3" w:rsidRPr="007A0C1C">
        <w:rPr>
          <w:szCs w:val="18"/>
        </w:rPr>
        <w:t xml:space="preserve"> </w:t>
      </w:r>
      <w:r w:rsidR="00686012" w:rsidRPr="007A0C1C">
        <w:rPr>
          <w:szCs w:val="18"/>
        </w:rPr>
        <w:t>cachés</w:t>
      </w:r>
      <w:r w:rsidR="007F4EF3" w:rsidRPr="007A0C1C">
        <w:rPr>
          <w:szCs w:val="18"/>
        </w:rPr>
        <w:t xml:space="preserve">. Les valeurs autorisées sont « EXCLUDE » (uniquement les </w:t>
      </w:r>
      <w:r w:rsidR="00686012" w:rsidRPr="007A0C1C">
        <w:rPr>
          <w:szCs w:val="18"/>
        </w:rPr>
        <w:t>dem</w:t>
      </w:r>
      <w:r w:rsidR="007B712A" w:rsidRPr="007A0C1C">
        <w:rPr>
          <w:szCs w:val="18"/>
        </w:rPr>
        <w:t>a</w:t>
      </w:r>
      <w:r w:rsidR="00686012" w:rsidRPr="007A0C1C">
        <w:rPr>
          <w:szCs w:val="18"/>
        </w:rPr>
        <w:t>ndes</w:t>
      </w:r>
      <w:r w:rsidR="007F4EF3" w:rsidRPr="007A0C1C">
        <w:rPr>
          <w:szCs w:val="18"/>
        </w:rPr>
        <w:t xml:space="preserve"> non </w:t>
      </w:r>
      <w:r w:rsidR="00686012" w:rsidRPr="007A0C1C">
        <w:rPr>
          <w:szCs w:val="18"/>
        </w:rPr>
        <w:t>cachées</w:t>
      </w:r>
      <w:r w:rsidR="007F4EF3" w:rsidRPr="007A0C1C">
        <w:rPr>
          <w:szCs w:val="18"/>
        </w:rPr>
        <w:t xml:space="preserve">) et « INCLUDE » (requêtes </w:t>
      </w:r>
      <w:r w:rsidR="00686012" w:rsidRPr="007A0C1C">
        <w:rPr>
          <w:szCs w:val="18"/>
        </w:rPr>
        <w:t>cach</w:t>
      </w:r>
      <w:r w:rsidR="007F4EF3" w:rsidRPr="007A0C1C">
        <w:rPr>
          <w:szCs w:val="18"/>
        </w:rPr>
        <w:t xml:space="preserve">ées et non </w:t>
      </w:r>
      <w:r w:rsidR="00686012" w:rsidRPr="007A0C1C">
        <w:rPr>
          <w:szCs w:val="18"/>
        </w:rPr>
        <w:t>cachées</w:t>
      </w:r>
      <w:r w:rsidR="007F4EF3" w:rsidRPr="007A0C1C">
        <w:rPr>
          <w:szCs w:val="18"/>
        </w:rPr>
        <w:t xml:space="preserve">). </w:t>
      </w:r>
      <w:r w:rsidR="007F4EF3" w:rsidRPr="00A7409F">
        <w:rPr>
          <w:szCs w:val="18"/>
        </w:rPr>
        <w:t>Voir la description fonctionnelle pour les différences entre les deux. Par défaut : « </w:t>
      </w:r>
      <w:r w:rsidR="00686012" w:rsidRPr="00A7409F">
        <w:rPr>
          <w:szCs w:val="18"/>
        </w:rPr>
        <w:t>EXCLUDE </w:t>
      </w:r>
      <w:r w:rsidR="00686012" w:rsidRPr="00A7409F">
        <w:rPr>
          <w:rFonts w:ascii="Roboto" w:hAnsi="Roboto"/>
          <w:color w:val="000000"/>
          <w:sz w:val="27"/>
          <w:szCs w:val="27"/>
          <w:shd w:val="clear" w:color="auto" w:fill="F5F5F5"/>
        </w:rPr>
        <w:t xml:space="preserve"> </w:t>
      </w:r>
      <w:r w:rsidR="007F4EF3" w:rsidRPr="00A7409F">
        <w:rPr>
          <w:rFonts w:ascii="Roboto" w:hAnsi="Roboto"/>
          <w:color w:val="000000"/>
          <w:sz w:val="27"/>
          <w:szCs w:val="27"/>
          <w:shd w:val="clear" w:color="auto" w:fill="F5F5F5"/>
        </w:rPr>
        <w:t>»</w:t>
      </w:r>
      <w:r w:rsidR="007F4EF3" w:rsidRPr="00A7409F">
        <w:rPr>
          <w:szCs w:val="18"/>
        </w:rPr>
        <w:t xml:space="preserve"> </w:t>
      </w:r>
    </w:p>
    <w:p w14:paraId="68C91D85" w14:textId="64B0A1DC" w:rsidR="007E37B1" w:rsidRPr="001C566F" w:rsidRDefault="00F95C1A" w:rsidP="00101103">
      <w:pPr>
        <w:spacing w:line="360" w:lineRule="auto"/>
        <w:ind w:left="2880"/>
      </w:pPr>
      <w:proofErr w:type="spellStart"/>
      <w:r w:rsidRPr="007A0C1C">
        <w:rPr>
          <w:b/>
        </w:rPr>
        <w:t>PermissionCategory</w:t>
      </w:r>
      <w:proofErr w:type="spellEnd"/>
      <w:r w:rsidRPr="007A0C1C">
        <w:t xml:space="preserve">, </w:t>
      </w:r>
      <w:proofErr w:type="spellStart"/>
      <w:r w:rsidRPr="007A0C1C">
        <w:t>Enum</w:t>
      </w:r>
      <w:proofErr w:type="spellEnd"/>
      <w:r w:rsidRPr="007A0C1C">
        <w:t>, O</w:t>
      </w:r>
      <w:r w:rsidRPr="007A0C1C">
        <w:rPr>
          <w:i/>
        </w:rPr>
        <w:t>ption</w:t>
      </w:r>
      <w:r w:rsidR="007B712A" w:rsidRPr="007A0C1C">
        <w:rPr>
          <w:i/>
        </w:rPr>
        <w:t>n</w:t>
      </w:r>
      <w:r w:rsidRPr="007A0C1C">
        <w:rPr>
          <w:i/>
        </w:rPr>
        <w:t>el</w:t>
      </w:r>
      <w:r w:rsidRPr="007A0C1C">
        <w:rPr>
          <w:iCs/>
        </w:rPr>
        <w:t>,</w:t>
      </w:r>
      <w:r w:rsidRPr="007A0C1C">
        <w:t xml:space="preserve"> </w:t>
      </w:r>
      <w:r w:rsidR="007B712A" w:rsidRPr="007A0C1C">
        <w:t xml:space="preserve">indique si vous souhaitez uniquement récupérer les demandes d'autorisation, ou les demandes de qualités, ou les deux. Si l'on remplit « </w:t>
      </w:r>
      <w:r w:rsidR="00486ADD" w:rsidRPr="007A0C1C">
        <w:t>PERMISSIONS</w:t>
      </w:r>
      <w:r w:rsidR="007B712A" w:rsidRPr="007A0C1C">
        <w:t xml:space="preserve">», alors le système ne récupère que les demandes d'autorisation, « </w:t>
      </w:r>
      <w:r w:rsidR="00486ADD" w:rsidRPr="007A0C1C">
        <w:t>AUTHORIZATIONS</w:t>
      </w:r>
      <w:r w:rsidR="007B712A" w:rsidRPr="007A0C1C">
        <w:t xml:space="preserve">», ne récupère que les demandes de </w:t>
      </w:r>
      <w:r w:rsidR="00486ADD" w:rsidRPr="007A0C1C">
        <w:t>q</w:t>
      </w:r>
      <w:r w:rsidR="00483887" w:rsidRPr="007A0C1C">
        <w:t>ualités</w:t>
      </w:r>
      <w:r w:rsidR="007B712A" w:rsidRPr="007A0C1C">
        <w:t xml:space="preserve">. Lorsque ce champ n'est pas renseigné, le résultat contiendra à la fois les </w:t>
      </w:r>
      <w:r w:rsidR="00767D3D" w:rsidRPr="007A0C1C">
        <w:t xml:space="preserve">demandes </w:t>
      </w:r>
      <w:r w:rsidR="00EE524D" w:rsidRPr="007A0C1C">
        <w:t>qualités</w:t>
      </w:r>
      <w:r w:rsidR="007B712A" w:rsidRPr="007A0C1C">
        <w:t xml:space="preserve"> et les</w:t>
      </w:r>
      <w:r w:rsidR="00767D3D" w:rsidRPr="007A0C1C">
        <w:t xml:space="preserve"> demandes</w:t>
      </w:r>
      <w:r w:rsidR="007B712A" w:rsidRPr="007A0C1C">
        <w:t xml:space="preserve"> d'autorisation</w:t>
      </w:r>
      <w:r w:rsidR="00EE524D" w:rsidRPr="007A0C1C">
        <w:t>s</w:t>
      </w:r>
      <w:r w:rsidR="007B712A" w:rsidRPr="007A0C1C">
        <w:t xml:space="preserve"> </w:t>
      </w:r>
    </w:p>
    <w:p w14:paraId="1FC2FD41" w14:textId="77777777" w:rsidR="007E37B1" w:rsidRPr="001C566F" w:rsidRDefault="007E37B1">
      <w:pPr>
        <w:spacing w:before="0" w:after="160" w:line="259" w:lineRule="auto"/>
        <w:jc w:val="left"/>
      </w:pPr>
      <w:r w:rsidRPr="001C566F">
        <w:br w:type="page"/>
      </w:r>
    </w:p>
    <w:p w14:paraId="03E03562" w14:textId="12CC1958" w:rsidR="00BD07DB" w:rsidRPr="00150DA2" w:rsidRDefault="007E37B1" w:rsidP="007E37B1">
      <w:pPr>
        <w:pStyle w:val="Titre3"/>
        <w:rPr>
          <w:lang w:val="nl-NL"/>
        </w:rPr>
      </w:pPr>
      <w:bookmarkStart w:id="261" w:name="_Toc136579574"/>
      <w:r w:rsidRPr="00150DA2">
        <w:rPr>
          <w:lang w:val="nl-NL"/>
        </w:rPr>
        <w:lastRenderedPageBreak/>
        <w:t>Output – Codes</w:t>
      </w:r>
      <w:bookmarkEnd w:id="261"/>
    </w:p>
    <w:p w14:paraId="64D07654" w14:textId="77777777" w:rsidR="005028BE" w:rsidRPr="00150DA2" w:rsidRDefault="005028BE" w:rsidP="00E36E08">
      <w:r w:rsidRPr="00150DA2">
        <w:t>Les sections suivantes expliquent en détail l’information qu’on peut obtenir du BCE par les web services en fonction des droits dont le client dispose.</w:t>
      </w:r>
    </w:p>
    <w:p w14:paraId="2C586C78" w14:textId="3B1154B3" w:rsidR="005028BE" w:rsidRPr="00150DA2" w:rsidRDefault="005028BE" w:rsidP="00E36E08">
      <w:r w:rsidRPr="00150DA2">
        <w:t xml:space="preserve">Pas mal d’information est encodée. Ces codes sont expliqués sur le site web de la SPF Economie notamment sur  </w:t>
      </w:r>
      <w:ins w:id="262" w:author="Anthony Verlegh (FOD Economie - SPF Economie)" w:date="2023-06-01T08:39:00Z">
        <w:r w:rsidR="00E63A74">
          <w:fldChar w:fldCharType="begin"/>
        </w:r>
        <w:r w:rsidR="00E63A74">
          <w:instrText xml:space="preserve"> HYPERLINK "https://economie.fgov.be/fr/themes/entreprises/banque-carrefour-des/services-pour-les/tables-de-codes" </w:instrText>
        </w:r>
        <w:r w:rsidR="00E63A74">
          <w:fldChar w:fldCharType="separate"/>
        </w:r>
        <w:r w:rsidRPr="00E63A74">
          <w:rPr>
            <w:rStyle w:val="Lienhypertexte"/>
          </w:rPr>
          <w:t>https://economie.fgov.be/fr/themes/entreprises/banque-carrefour-des/services-pour-les/tables-de-codes</w:t>
        </w:r>
        <w:r w:rsidR="00E63A74">
          <w:fldChar w:fldCharType="end"/>
        </w:r>
      </w:ins>
    </w:p>
    <w:p w14:paraId="5745FABA" w14:textId="263D85CB" w:rsidR="005028BE" w:rsidRPr="00150DA2" w:rsidRDefault="005028BE" w:rsidP="00E36E08">
      <w:del w:id="263" w:author="Anthony Verlegh (FOD Economie - SPF Economie)" w:date="2023-06-05T09:09:00Z">
        <w:r w:rsidRPr="00150DA2" w:rsidDel="001C08AE">
          <w:delText xml:space="preserve">Les pays, </w:delText>
        </w:r>
      </w:del>
      <w:r w:rsidRPr="00150DA2">
        <w:t>les langues et les monnaies suivent la codification ISO.</w:t>
      </w:r>
    </w:p>
    <w:p w14:paraId="67AAB7E9" w14:textId="1B5E60C1" w:rsidR="00E36E08" w:rsidRPr="00150DA2" w:rsidRDefault="00E36E08" w:rsidP="00E36E08"/>
    <w:p w14:paraId="0EB2904D" w14:textId="36817F61" w:rsidR="00E36E08" w:rsidRPr="00150DA2" w:rsidRDefault="00E36E08" w:rsidP="00E36E08">
      <w:pPr>
        <w:pStyle w:val="Titre3"/>
      </w:pPr>
      <w:bookmarkStart w:id="264" w:name="_Toc136579575"/>
      <w:r w:rsidRPr="00150DA2">
        <w:t>Output – Aperçu globale</w:t>
      </w:r>
      <w:bookmarkEnd w:id="264"/>
    </w:p>
    <w:p w14:paraId="21008E9F" w14:textId="7100C067" w:rsidR="00E36E08" w:rsidRPr="00150DA2" w:rsidRDefault="0020398F" w:rsidP="00E36E08">
      <w:r w:rsidRPr="00150DA2">
        <w:rPr>
          <w:noProof/>
        </w:rPr>
        <w:drawing>
          <wp:inline distT="0" distB="0" distL="0" distR="0" wp14:anchorId="28341C2D" wp14:editId="7229AA42">
            <wp:extent cx="5394960" cy="4838698"/>
            <wp:effectExtent l="0" t="0" r="0" b="0"/>
            <wp:docPr id="21" name="Afbeelding 9" descr="Entity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pic:nvPicPr>
                  <pic:blipFill>
                    <a:blip r:embed="rId44">
                      <a:extLst>
                        <a:ext uri="{28A0092B-C50C-407E-A947-70E740481C1C}">
                          <a14:useLocalDpi xmlns:a14="http://schemas.microsoft.com/office/drawing/2010/main" val="0"/>
                        </a:ext>
                      </a:extLst>
                    </a:blip>
                    <a:srcRect b="2869"/>
                    <a:stretch>
                      <a:fillRect/>
                    </a:stretch>
                  </pic:blipFill>
                  <pic:spPr>
                    <a:xfrm>
                      <a:off x="0" y="0"/>
                      <a:ext cx="5394960" cy="4838698"/>
                    </a:xfrm>
                    <a:prstGeom prst="rect">
                      <a:avLst/>
                    </a:prstGeom>
                  </pic:spPr>
                </pic:pic>
              </a:graphicData>
            </a:graphic>
          </wp:inline>
        </w:drawing>
      </w:r>
    </w:p>
    <w:p w14:paraId="45F904C9" w14:textId="77777777" w:rsidR="00E34637" w:rsidRPr="00150DA2" w:rsidRDefault="00E34637" w:rsidP="00E34637">
      <w:pPr>
        <w:rPr>
          <w:lang w:val="fr-FR"/>
        </w:rPr>
      </w:pPr>
      <w:r w:rsidRPr="00150DA2">
        <w:rPr>
          <w:lang w:val="fr-FR"/>
        </w:rPr>
        <w:t xml:space="preserve">Le résultat de l’opération est un élément </w:t>
      </w:r>
      <w:proofErr w:type="spellStart"/>
      <w:r w:rsidRPr="00150DA2">
        <w:rPr>
          <w:lang w:val="fr-FR"/>
        </w:rPr>
        <w:t>EntityReply</w:t>
      </w:r>
      <w:proofErr w:type="spellEnd"/>
      <w:r w:rsidRPr="00150DA2">
        <w:rPr>
          <w:lang w:val="fr-FR"/>
        </w:rPr>
        <w:t>.  Cet élément se compose comme suit :</w:t>
      </w:r>
    </w:p>
    <w:p w14:paraId="7D396F54" w14:textId="77777777" w:rsidR="00E34637" w:rsidRPr="00150DA2" w:rsidRDefault="00E34637" w:rsidP="00E34637">
      <w:pPr>
        <w:rPr>
          <w:lang w:val="fr-FR"/>
        </w:rPr>
      </w:pPr>
      <w:proofErr w:type="spellStart"/>
      <w:r w:rsidRPr="00150DA2">
        <w:rPr>
          <w:b/>
          <w:bCs/>
          <w:lang w:val="fr-FR"/>
        </w:rPr>
        <w:t>EntityReplyDatas</w:t>
      </w:r>
      <w:proofErr w:type="spellEnd"/>
      <w:r w:rsidRPr="00150DA2">
        <w:rPr>
          <w:lang w:val="fr-FR"/>
        </w:rPr>
        <w:t xml:space="preserve">, </w:t>
      </w:r>
      <w:r w:rsidRPr="00150DA2">
        <w:rPr>
          <w:i/>
          <w:iCs/>
          <w:lang w:val="fr-FR"/>
        </w:rPr>
        <w:t>Optionnel</w:t>
      </w:r>
      <w:r w:rsidRPr="00150DA2">
        <w:rPr>
          <w:lang w:val="fr-FR"/>
        </w:rPr>
        <w:t>: données réelles provenant de la BCE</w:t>
      </w:r>
    </w:p>
    <w:p w14:paraId="1F70E154" w14:textId="77777777" w:rsidR="00E34637" w:rsidRPr="00150DA2" w:rsidRDefault="00E34637" w:rsidP="00E34637">
      <w:pPr>
        <w:ind w:left="720"/>
        <w:rPr>
          <w:lang w:val="fr-FR"/>
        </w:rPr>
      </w:pPr>
      <w:proofErr w:type="spellStart"/>
      <w:r w:rsidRPr="00150DA2">
        <w:rPr>
          <w:b/>
          <w:bCs/>
          <w:lang w:val="fr-FR"/>
        </w:rPr>
        <w:t>EntityDataType</w:t>
      </w:r>
      <w:proofErr w:type="spellEnd"/>
      <w:r w:rsidRPr="00150DA2">
        <w:rPr>
          <w:lang w:val="fr-FR"/>
        </w:rPr>
        <w:t xml:space="preserve">, </w:t>
      </w:r>
      <w:r w:rsidRPr="00150DA2">
        <w:rPr>
          <w:i/>
          <w:iCs/>
          <w:lang w:val="fr-FR"/>
        </w:rPr>
        <w:t>Optionnel</w:t>
      </w:r>
      <w:r w:rsidRPr="00150DA2">
        <w:rPr>
          <w:lang w:val="fr-FR"/>
        </w:rPr>
        <w:t>: liste des entités ou des unités d’établissement conformes aux critères de recherche de l’input.</w:t>
      </w:r>
    </w:p>
    <w:p w14:paraId="48811813" w14:textId="64776D36" w:rsidR="00E34637" w:rsidRPr="00150DA2" w:rsidRDefault="00E34637" w:rsidP="00E34637">
      <w:pPr>
        <w:ind w:left="1440"/>
        <w:rPr>
          <w:lang w:val="fr-FR"/>
        </w:rPr>
      </w:pPr>
      <w:proofErr w:type="spellStart"/>
      <w:r w:rsidRPr="00150DA2">
        <w:rPr>
          <w:b/>
          <w:bCs/>
          <w:lang w:val="fr-FR"/>
        </w:rPr>
        <w:t>EnterpriseType</w:t>
      </w:r>
      <w:proofErr w:type="spellEnd"/>
      <w:r w:rsidRPr="00150DA2">
        <w:rPr>
          <w:lang w:val="fr-FR"/>
        </w:rPr>
        <w:t xml:space="preserve">, </w:t>
      </w:r>
      <w:r w:rsidRPr="00150DA2">
        <w:rPr>
          <w:i/>
          <w:iCs/>
          <w:lang w:val="fr-FR"/>
        </w:rPr>
        <w:t>Optionnel</w:t>
      </w:r>
      <w:r w:rsidRPr="00150DA2">
        <w:rPr>
          <w:lang w:val="fr-FR"/>
        </w:rPr>
        <w:t xml:space="preserve">: toutes les informations demandées pour une entité. Voir section </w:t>
      </w:r>
      <w:r w:rsidRPr="00150DA2">
        <w:rPr>
          <w:lang w:val="fr-FR"/>
        </w:rPr>
        <w:fldChar w:fldCharType="begin"/>
      </w:r>
      <w:r w:rsidRPr="00150DA2">
        <w:rPr>
          <w:lang w:val="fr-FR"/>
        </w:rPr>
        <w:instrText xml:space="preserve"> REF _Ref199675694 \r \h </w:instrText>
      </w:r>
      <w:r w:rsidR="00150DA2">
        <w:rPr>
          <w:lang w:val="fr-FR"/>
        </w:rPr>
        <w:instrText xml:space="preserve"> \* MERGEFORMAT </w:instrText>
      </w:r>
      <w:r w:rsidRPr="00150DA2">
        <w:rPr>
          <w:lang w:val="fr-FR"/>
        </w:rPr>
      </w:r>
      <w:r w:rsidRPr="00150DA2">
        <w:rPr>
          <w:lang w:val="fr-FR"/>
        </w:rPr>
        <w:fldChar w:fldCharType="separate"/>
      </w:r>
      <w:r w:rsidRPr="00150DA2">
        <w:rPr>
          <w:lang w:val="fr-FR"/>
        </w:rPr>
        <w:t>4.1.5</w:t>
      </w:r>
      <w:r w:rsidRPr="00150DA2">
        <w:rPr>
          <w:lang w:val="fr-FR"/>
        </w:rPr>
        <w:fldChar w:fldCharType="end"/>
      </w:r>
      <w:r w:rsidRPr="00150DA2">
        <w:rPr>
          <w:lang w:val="fr-FR"/>
        </w:rPr>
        <w:t xml:space="preserve"> pour le contenu détaillé de cet élément.</w:t>
      </w:r>
    </w:p>
    <w:p w14:paraId="1B857276" w14:textId="54A59A57" w:rsidR="00E34637" w:rsidRPr="00150DA2" w:rsidRDefault="00E34637" w:rsidP="00E34637">
      <w:pPr>
        <w:ind w:left="1440"/>
        <w:rPr>
          <w:lang w:val="fr-FR"/>
        </w:rPr>
      </w:pPr>
      <w:proofErr w:type="spellStart"/>
      <w:r w:rsidRPr="00150DA2">
        <w:rPr>
          <w:b/>
          <w:bCs/>
          <w:lang w:val="fr-FR"/>
        </w:rPr>
        <w:t>BusinessUnitType</w:t>
      </w:r>
      <w:proofErr w:type="spellEnd"/>
      <w:r w:rsidRPr="00150DA2">
        <w:rPr>
          <w:lang w:val="fr-FR"/>
        </w:rPr>
        <w:t xml:space="preserve">, </w:t>
      </w:r>
      <w:r w:rsidRPr="00150DA2">
        <w:rPr>
          <w:i/>
          <w:iCs/>
          <w:lang w:val="fr-FR"/>
        </w:rPr>
        <w:t>Optionnel</w:t>
      </w:r>
      <w:r w:rsidRPr="00150DA2">
        <w:rPr>
          <w:lang w:val="fr-FR"/>
        </w:rPr>
        <w:t xml:space="preserve">: toutes les informations demandées pour une unité d'établissement. Voir section </w:t>
      </w:r>
      <w:r w:rsidRPr="00150DA2">
        <w:rPr>
          <w:lang w:val="fr-FR"/>
        </w:rPr>
        <w:fldChar w:fldCharType="begin"/>
      </w:r>
      <w:r w:rsidRPr="00150DA2">
        <w:rPr>
          <w:lang w:val="fr-FR"/>
        </w:rPr>
        <w:instrText xml:space="preserve"> REF _Ref199675704 \r \h </w:instrText>
      </w:r>
      <w:r w:rsidR="00150DA2">
        <w:rPr>
          <w:lang w:val="fr-FR"/>
        </w:rPr>
        <w:instrText xml:space="preserve"> \* MERGEFORMAT </w:instrText>
      </w:r>
      <w:r w:rsidRPr="00150DA2">
        <w:rPr>
          <w:lang w:val="fr-FR"/>
        </w:rPr>
      </w:r>
      <w:r w:rsidRPr="00150DA2">
        <w:rPr>
          <w:lang w:val="fr-FR"/>
        </w:rPr>
        <w:fldChar w:fldCharType="separate"/>
      </w:r>
      <w:r w:rsidRPr="00150DA2">
        <w:rPr>
          <w:lang w:val="fr-FR"/>
        </w:rPr>
        <w:t>4.1.6</w:t>
      </w:r>
      <w:r w:rsidRPr="00150DA2">
        <w:rPr>
          <w:lang w:val="fr-FR"/>
        </w:rPr>
        <w:fldChar w:fldCharType="end"/>
      </w:r>
      <w:r w:rsidRPr="00150DA2">
        <w:rPr>
          <w:lang w:val="fr-FR"/>
        </w:rPr>
        <w:t xml:space="preserve"> pour le contenu détaillé de cet élément. </w:t>
      </w:r>
    </w:p>
    <w:p w14:paraId="6984DF5F" w14:textId="77777777" w:rsidR="00E34637" w:rsidRPr="00150DA2" w:rsidRDefault="00E34637" w:rsidP="00E34637">
      <w:pPr>
        <w:ind w:left="720"/>
        <w:rPr>
          <w:lang w:val="fr-FR"/>
        </w:rPr>
      </w:pPr>
      <w:proofErr w:type="spellStart"/>
      <w:r w:rsidRPr="00150DA2">
        <w:rPr>
          <w:b/>
          <w:bCs/>
          <w:lang w:val="fr-FR"/>
        </w:rPr>
        <w:t>EntityErrorDataType</w:t>
      </w:r>
      <w:proofErr w:type="spellEnd"/>
      <w:r w:rsidRPr="00150DA2">
        <w:rPr>
          <w:b/>
          <w:bCs/>
          <w:lang w:val="fr-FR"/>
        </w:rPr>
        <w:t>,</w:t>
      </w:r>
      <w:r w:rsidRPr="00150DA2">
        <w:rPr>
          <w:lang w:val="fr-FR"/>
        </w:rPr>
        <w:t xml:space="preserve"> </w:t>
      </w:r>
      <w:r w:rsidRPr="00150DA2">
        <w:rPr>
          <w:i/>
          <w:iCs/>
          <w:lang w:val="fr-FR"/>
        </w:rPr>
        <w:t>Optionnel: une liste de messages d’erreur pour les entités/unités d’établissement dont les détails ne peuvent pas être renvoyés.</w:t>
      </w:r>
    </w:p>
    <w:p w14:paraId="297A3CCB" w14:textId="77777777" w:rsidR="00E34637" w:rsidRPr="00150DA2" w:rsidRDefault="00E34637" w:rsidP="00E34637">
      <w:pPr>
        <w:ind w:left="1440"/>
        <w:rPr>
          <w:lang w:val="fr-FR"/>
        </w:rPr>
      </w:pPr>
      <w:proofErr w:type="spellStart"/>
      <w:r w:rsidRPr="00150DA2">
        <w:rPr>
          <w:b/>
          <w:bCs/>
          <w:lang w:val="fr-FR"/>
        </w:rPr>
        <w:lastRenderedPageBreak/>
        <w:t>Number</w:t>
      </w:r>
      <w:proofErr w:type="spellEnd"/>
      <w:r w:rsidRPr="00150DA2">
        <w:rPr>
          <w:lang w:val="fr-FR"/>
        </w:rPr>
        <w:t xml:space="preserve">, </w:t>
      </w:r>
      <w:r w:rsidRPr="00150DA2">
        <w:rPr>
          <w:i/>
          <w:iCs/>
          <w:lang w:val="fr-FR"/>
        </w:rPr>
        <w:t>Optionnel </w:t>
      </w:r>
      <w:r w:rsidRPr="00150DA2">
        <w:rPr>
          <w:iCs/>
          <w:lang w:val="fr-FR"/>
        </w:rPr>
        <w:t>: le numéro d’entreprise/</w:t>
      </w:r>
      <w:r w:rsidRPr="00150DA2">
        <w:rPr>
          <w:bCs/>
          <w:lang w:val="fr-FR"/>
        </w:rPr>
        <w:t>numéro d’établissement</w:t>
      </w:r>
      <w:r w:rsidRPr="00150DA2">
        <w:rPr>
          <w:iCs/>
          <w:lang w:val="fr-FR"/>
        </w:rPr>
        <w:t xml:space="preserve"> dont les détails ne peuvent pas être renvoyés.  Utilisé uniquement si l'entrée a utilisé la </w:t>
      </w:r>
      <w:proofErr w:type="spellStart"/>
      <w:r w:rsidRPr="00150DA2">
        <w:rPr>
          <w:iCs/>
          <w:lang w:val="fr-FR"/>
        </w:rPr>
        <w:t>CbeNumberList</w:t>
      </w:r>
      <w:proofErr w:type="spellEnd"/>
      <w:r w:rsidRPr="00150DA2">
        <w:rPr>
          <w:iCs/>
          <w:lang w:val="fr-FR"/>
        </w:rPr>
        <w:t xml:space="preserve"> (« vieille manière »).</w:t>
      </w:r>
    </w:p>
    <w:p w14:paraId="517B0632" w14:textId="77777777" w:rsidR="00E34637" w:rsidRPr="00150DA2" w:rsidRDefault="00E34637" w:rsidP="00E34637">
      <w:pPr>
        <w:ind w:left="1418" w:hanging="11"/>
        <w:rPr>
          <w:bCs/>
        </w:rPr>
      </w:pPr>
      <w:proofErr w:type="spellStart"/>
      <w:r w:rsidRPr="00150DA2">
        <w:rPr>
          <w:b/>
          <w:bCs/>
        </w:rPr>
        <w:t>EntityIdentification</w:t>
      </w:r>
      <w:proofErr w:type="spellEnd"/>
      <w:r w:rsidRPr="00150DA2">
        <w:rPr>
          <w:b/>
          <w:bCs/>
        </w:rPr>
        <w:t xml:space="preserve">, </w:t>
      </w:r>
      <w:r w:rsidRPr="00150DA2">
        <w:rPr>
          <w:bCs/>
          <w:i/>
        </w:rPr>
        <w:t xml:space="preserve">Optionnel : </w:t>
      </w:r>
      <w:r w:rsidRPr="00150DA2">
        <w:rPr>
          <w:bCs/>
        </w:rPr>
        <w:t xml:space="preserve">contient la clé technique ou la clé business de l’entité dans laquelle les détails ne peuvent être récupérés.  Utilisé uniquement si l’input a utilisé </w:t>
      </w:r>
      <w:proofErr w:type="spellStart"/>
      <w:r w:rsidRPr="00150DA2">
        <w:rPr>
          <w:bCs/>
        </w:rPr>
        <w:t>EntityIdentificationList</w:t>
      </w:r>
      <w:proofErr w:type="spellEnd"/>
      <w:r w:rsidRPr="00150DA2">
        <w:rPr>
          <w:bCs/>
        </w:rPr>
        <w:t xml:space="preserve"> (« nouvelle manière »). Les paramètres correspondants complétés de l'entrée sont repris dans l’output.</w:t>
      </w:r>
    </w:p>
    <w:p w14:paraId="77A98CD2" w14:textId="77777777" w:rsidR="00E34637" w:rsidRPr="00150DA2" w:rsidRDefault="00E34637" w:rsidP="00E34637">
      <w:pPr>
        <w:ind w:left="2127" w:hanging="11"/>
        <w:rPr>
          <w:bCs/>
        </w:rPr>
      </w:pPr>
      <w:proofErr w:type="spellStart"/>
      <w:r w:rsidRPr="00150DA2">
        <w:rPr>
          <w:b/>
          <w:bCs/>
        </w:rPr>
        <w:t>EntityId</w:t>
      </w:r>
      <w:proofErr w:type="spellEnd"/>
      <w:r w:rsidRPr="00150DA2">
        <w:rPr>
          <w:b/>
          <w:bCs/>
        </w:rPr>
        <w:t xml:space="preserve">, </w:t>
      </w:r>
      <w:r w:rsidRPr="00150DA2">
        <w:rPr>
          <w:bCs/>
          <w:i/>
        </w:rPr>
        <w:t xml:space="preserve">Optionnel : </w:t>
      </w:r>
      <w:r w:rsidRPr="00150DA2">
        <w:rPr>
          <w:bCs/>
        </w:rPr>
        <w:t>la clé technique d’une entité/numéro d’unité d’établissement d’une unité d’établissement.</w:t>
      </w:r>
    </w:p>
    <w:p w14:paraId="3E8C3A44" w14:textId="77777777" w:rsidR="00E34637" w:rsidRPr="00150DA2" w:rsidRDefault="00E34637" w:rsidP="00E34637">
      <w:pPr>
        <w:ind w:left="2127" w:hanging="11"/>
        <w:rPr>
          <w:bCs/>
        </w:rPr>
      </w:pPr>
      <w:proofErr w:type="spellStart"/>
      <w:r w:rsidRPr="00150DA2">
        <w:rPr>
          <w:b/>
          <w:bCs/>
        </w:rPr>
        <w:t>BusinessKey</w:t>
      </w:r>
      <w:proofErr w:type="spellEnd"/>
      <w:r w:rsidRPr="00150DA2">
        <w:rPr>
          <w:b/>
          <w:bCs/>
        </w:rPr>
        <w:t xml:space="preserve">, </w:t>
      </w:r>
      <w:r w:rsidRPr="00150DA2">
        <w:rPr>
          <w:bCs/>
          <w:i/>
        </w:rPr>
        <w:t xml:space="preserve">Optionnel : </w:t>
      </w:r>
      <w:r w:rsidRPr="00150DA2">
        <w:rPr>
          <w:bCs/>
        </w:rPr>
        <w:t>la clé business d’une entité/unité d’établissement</w:t>
      </w:r>
    </w:p>
    <w:p w14:paraId="24A424C9" w14:textId="77777777" w:rsidR="00E34637" w:rsidRPr="00150DA2" w:rsidRDefault="00E34637" w:rsidP="00E34637">
      <w:pPr>
        <w:ind w:left="2835" w:hanging="11"/>
        <w:rPr>
          <w:bCs/>
        </w:rPr>
      </w:pPr>
      <w:proofErr w:type="spellStart"/>
      <w:r w:rsidRPr="00150DA2">
        <w:rPr>
          <w:b/>
          <w:bCs/>
        </w:rPr>
        <w:t>EnterpriseNumber</w:t>
      </w:r>
      <w:proofErr w:type="spellEnd"/>
      <w:r w:rsidRPr="00150DA2">
        <w:rPr>
          <w:b/>
          <w:bCs/>
        </w:rPr>
        <w:t xml:space="preserve">, </w:t>
      </w:r>
      <w:r w:rsidRPr="00150DA2">
        <w:rPr>
          <w:bCs/>
          <w:i/>
        </w:rPr>
        <w:t>Obligatoire </w:t>
      </w:r>
      <w:r w:rsidRPr="00150DA2">
        <w:rPr>
          <w:bCs/>
        </w:rPr>
        <w:t>: le numéro d’entreprise de l’entité/numéro d’unité d’établissement de l’unité d’</w:t>
      </w:r>
      <w:proofErr w:type="spellStart"/>
      <w:r w:rsidRPr="00150DA2">
        <w:rPr>
          <w:bCs/>
        </w:rPr>
        <w:t>établmissement</w:t>
      </w:r>
      <w:proofErr w:type="spellEnd"/>
      <w:r w:rsidRPr="00150DA2">
        <w:rPr>
          <w:bCs/>
        </w:rPr>
        <w:t>.</w:t>
      </w:r>
    </w:p>
    <w:p w14:paraId="482403F1" w14:textId="77777777" w:rsidR="00E34637" w:rsidRPr="00150DA2" w:rsidRDefault="00E34637" w:rsidP="00E34637">
      <w:pPr>
        <w:ind w:left="2835" w:hanging="11"/>
        <w:rPr>
          <w:bCs/>
        </w:rPr>
      </w:pPr>
      <w:r w:rsidRPr="00150DA2">
        <w:rPr>
          <w:b/>
          <w:bCs/>
        </w:rPr>
        <w:t xml:space="preserve">Date, </w:t>
      </w:r>
      <w:r w:rsidRPr="00150DA2">
        <w:rPr>
          <w:bCs/>
          <w:i/>
        </w:rPr>
        <w:t xml:space="preserve">Optionnel : </w:t>
      </w:r>
      <w:r w:rsidRPr="00150DA2">
        <w:rPr>
          <w:bCs/>
        </w:rPr>
        <w:t>date à laquelle l’entité a utilisé le numéro d’entreprise.</w:t>
      </w:r>
    </w:p>
    <w:p w14:paraId="28B814FC" w14:textId="77777777" w:rsidR="00E34637" w:rsidRPr="00150DA2" w:rsidRDefault="00E34637" w:rsidP="00E34637">
      <w:pPr>
        <w:ind w:left="720" w:firstLine="720"/>
      </w:pPr>
      <w:r w:rsidRPr="00150DA2">
        <w:rPr>
          <w:b/>
          <w:bCs/>
        </w:rPr>
        <w:t>Code</w:t>
      </w:r>
      <w:r w:rsidRPr="00150DA2">
        <w:t xml:space="preserve">, </w:t>
      </w:r>
      <w:r w:rsidRPr="00150DA2">
        <w:rPr>
          <w:i/>
        </w:rPr>
        <w:t>Obligatoire</w:t>
      </w:r>
      <w:r w:rsidRPr="00150DA2">
        <w:rPr>
          <w:i/>
          <w:iCs/>
        </w:rPr>
        <w:t xml:space="preserve">: </w:t>
      </w:r>
      <w:r w:rsidRPr="00150DA2">
        <w:t>code d’erreur.</w:t>
      </w:r>
    </w:p>
    <w:p w14:paraId="3909D89F" w14:textId="77777777" w:rsidR="00E34637" w:rsidRPr="00150DA2" w:rsidRDefault="00E34637" w:rsidP="00E34637">
      <w:pPr>
        <w:ind w:left="1440"/>
      </w:pPr>
      <w:r w:rsidRPr="00150DA2">
        <w:rPr>
          <w:b/>
          <w:bCs/>
        </w:rPr>
        <w:t>Description</w:t>
      </w:r>
      <w:r w:rsidRPr="00150DA2">
        <w:t xml:space="preserve">, </w:t>
      </w:r>
      <w:r w:rsidRPr="00150DA2">
        <w:rPr>
          <w:i/>
          <w:iCs/>
        </w:rPr>
        <w:t xml:space="preserve">Obligatoire: </w:t>
      </w:r>
      <w:r w:rsidRPr="00150DA2">
        <w:t xml:space="preserve">description </w:t>
      </w:r>
      <w:proofErr w:type="spellStart"/>
      <w:r w:rsidRPr="00150DA2">
        <w:t>explicant</w:t>
      </w:r>
      <w:proofErr w:type="spellEnd"/>
      <w:r w:rsidRPr="00150DA2">
        <w:t xml:space="preserve"> </w:t>
      </w:r>
      <w:proofErr w:type="spellStart"/>
      <w:r w:rsidRPr="00150DA2">
        <w:t>pourqoui</w:t>
      </w:r>
      <w:proofErr w:type="spellEnd"/>
      <w:r w:rsidRPr="00150DA2">
        <w:t xml:space="preserve"> les détails ne pouvaient pas être renvoyés.</w:t>
      </w:r>
    </w:p>
    <w:p w14:paraId="49C813C4" w14:textId="77777777" w:rsidR="00E34637" w:rsidRPr="00150DA2" w:rsidRDefault="00E34637" w:rsidP="00E34637">
      <w:pPr>
        <w:rPr>
          <w:lang w:val="fr-FR"/>
        </w:rPr>
      </w:pPr>
      <w:proofErr w:type="spellStart"/>
      <w:r w:rsidRPr="00150DA2">
        <w:rPr>
          <w:b/>
          <w:bCs/>
          <w:lang w:val="fr-FR"/>
        </w:rPr>
        <w:t>ReplyStatusType</w:t>
      </w:r>
      <w:proofErr w:type="spellEnd"/>
      <w:r w:rsidRPr="00150DA2">
        <w:rPr>
          <w:lang w:val="fr-FR"/>
        </w:rPr>
        <w:t xml:space="preserve">, </w:t>
      </w:r>
      <w:r w:rsidRPr="00150DA2">
        <w:rPr>
          <w:i/>
          <w:iCs/>
          <w:lang w:val="fr-FR"/>
        </w:rPr>
        <w:t xml:space="preserve">Obligatoire: </w:t>
      </w:r>
      <w:r w:rsidRPr="00150DA2">
        <w:rPr>
          <w:lang w:val="fr-FR"/>
        </w:rPr>
        <w:t>affiche de statut de la demande (réussie, messages d’erreur éventuels en cas de problème)</w:t>
      </w:r>
    </w:p>
    <w:p w14:paraId="1BAB3566" w14:textId="77777777" w:rsidR="00E34637" w:rsidRPr="00150DA2" w:rsidRDefault="00E34637" w:rsidP="00E34637">
      <w:pPr>
        <w:pStyle w:val="TM5"/>
        <w:rPr>
          <w:lang w:val="fr-FR"/>
        </w:rPr>
      </w:pPr>
      <w:r w:rsidRPr="00150DA2">
        <w:rPr>
          <w:b/>
          <w:bCs/>
          <w:lang w:val="fr-FR"/>
        </w:rPr>
        <w:t>id</w:t>
      </w:r>
      <w:r w:rsidRPr="00150DA2">
        <w:rPr>
          <w:lang w:val="fr-FR"/>
        </w:rPr>
        <w:t xml:space="preserve">, String, </w:t>
      </w:r>
      <w:r w:rsidRPr="00150DA2">
        <w:rPr>
          <w:i/>
          <w:iCs/>
          <w:lang w:val="fr-FR"/>
        </w:rPr>
        <w:t xml:space="preserve">Obligatoire: </w:t>
      </w:r>
      <w:r w:rsidRPr="00150DA2">
        <w:rPr>
          <w:lang w:val="fr-FR"/>
        </w:rPr>
        <w:t xml:space="preserve">l’ID de la demande, correspondant à l’ID client. </w:t>
      </w:r>
    </w:p>
    <w:p w14:paraId="122C52D0" w14:textId="77777777" w:rsidR="00E34637" w:rsidRPr="00150DA2" w:rsidRDefault="00E34637" w:rsidP="00E34637">
      <w:pPr>
        <w:pStyle w:val="TM5"/>
        <w:rPr>
          <w:lang w:val="fr-FR"/>
        </w:rPr>
      </w:pPr>
      <w:r w:rsidRPr="00150DA2">
        <w:rPr>
          <w:b/>
          <w:bCs/>
          <w:lang w:val="fr-FR"/>
        </w:rPr>
        <w:t>code</w:t>
      </w:r>
      <w:r w:rsidRPr="00150DA2">
        <w:rPr>
          <w:lang w:val="fr-FR"/>
        </w:rPr>
        <w:t xml:space="preserve">, String, </w:t>
      </w:r>
      <w:r w:rsidRPr="00150DA2">
        <w:rPr>
          <w:i/>
          <w:iCs/>
          <w:lang w:val="fr-FR"/>
        </w:rPr>
        <w:t xml:space="preserve">Obligatoire: </w:t>
      </w:r>
      <w:r w:rsidRPr="00150DA2">
        <w:rPr>
          <w:lang w:val="fr-FR"/>
        </w:rPr>
        <w:t>le code de statut (si OK, affiche KOE00001, sinon un message d’erreur)</w:t>
      </w:r>
    </w:p>
    <w:p w14:paraId="4971B759" w14:textId="77777777" w:rsidR="00E34637" w:rsidRPr="00150DA2" w:rsidRDefault="00E34637" w:rsidP="00E34637">
      <w:pPr>
        <w:pStyle w:val="TM5"/>
        <w:rPr>
          <w:lang w:val="fr-FR"/>
        </w:rPr>
      </w:pPr>
      <w:r w:rsidRPr="00150DA2">
        <w:rPr>
          <w:b/>
          <w:bCs/>
          <w:lang w:val="fr-FR"/>
        </w:rPr>
        <w:t>description</w:t>
      </w:r>
      <w:r w:rsidRPr="00150DA2">
        <w:rPr>
          <w:lang w:val="fr-FR"/>
        </w:rPr>
        <w:t xml:space="preserve">, String, </w:t>
      </w:r>
      <w:r w:rsidRPr="00150DA2">
        <w:rPr>
          <w:i/>
          <w:iCs/>
          <w:lang w:val="fr-FR"/>
        </w:rPr>
        <w:t xml:space="preserve">Obligatoire: </w:t>
      </w:r>
      <w:r w:rsidRPr="00150DA2">
        <w:rPr>
          <w:lang w:val="fr-FR"/>
        </w:rPr>
        <w:t>description du code de statut susmentionné</w:t>
      </w:r>
      <w:r w:rsidRPr="00150DA2">
        <w:rPr>
          <w:i/>
          <w:iCs/>
          <w:lang w:val="fr-FR"/>
        </w:rPr>
        <w:t>.</w:t>
      </w:r>
    </w:p>
    <w:p w14:paraId="2A93BD9B" w14:textId="77777777" w:rsidR="00E34637" w:rsidRPr="00150DA2" w:rsidRDefault="00E34637" w:rsidP="00E34637">
      <w:pPr>
        <w:ind w:left="720"/>
        <w:rPr>
          <w:lang w:val="fr-FR"/>
        </w:rPr>
      </w:pPr>
      <w:proofErr w:type="spellStart"/>
      <w:r w:rsidRPr="00150DA2">
        <w:rPr>
          <w:b/>
          <w:bCs/>
          <w:lang w:val="fr-FR"/>
        </w:rPr>
        <w:t>suggestedAction</w:t>
      </w:r>
      <w:proofErr w:type="spellEnd"/>
      <w:r w:rsidRPr="00150DA2">
        <w:rPr>
          <w:lang w:val="fr-FR"/>
        </w:rPr>
        <w:t xml:space="preserve">, String, </w:t>
      </w:r>
      <w:r w:rsidRPr="00150DA2">
        <w:rPr>
          <w:i/>
          <w:iCs/>
          <w:lang w:val="fr-FR"/>
        </w:rPr>
        <w:t xml:space="preserve">Optionnel: </w:t>
      </w:r>
      <w:r w:rsidRPr="00150DA2">
        <w:rPr>
          <w:lang w:val="fr-FR"/>
        </w:rPr>
        <w:t>si disponible, une action pouvant être entreprise automatiquement ou manuellement par le client pour régler le problème.</w:t>
      </w:r>
    </w:p>
    <w:p w14:paraId="00DDA8D9" w14:textId="77777777" w:rsidR="00E34637" w:rsidRPr="00150DA2" w:rsidRDefault="00E34637" w:rsidP="00E34637">
      <w:pPr>
        <w:ind w:left="1418"/>
        <w:rPr>
          <w:bCs/>
          <w:lang w:val="fr-FR"/>
        </w:rPr>
      </w:pPr>
      <w:r w:rsidRPr="00150DA2">
        <w:rPr>
          <w:b/>
          <w:bCs/>
          <w:lang w:val="fr-FR"/>
        </w:rPr>
        <w:t xml:space="preserve">Warnings, </w:t>
      </w:r>
      <w:r w:rsidRPr="00150DA2">
        <w:rPr>
          <w:bCs/>
          <w:i/>
          <w:lang w:val="fr-FR"/>
        </w:rPr>
        <w:t xml:space="preserve">List : Optionnel : </w:t>
      </w:r>
      <w:r w:rsidRPr="00150DA2">
        <w:rPr>
          <w:bCs/>
          <w:lang w:val="fr-FR"/>
        </w:rPr>
        <w:t xml:space="preserve">Liste des avertissements. Il s'agit de messages d'information qui n'ont pas interrompu le fonctionnement du </w:t>
      </w:r>
      <w:proofErr w:type="spellStart"/>
      <w:r w:rsidRPr="00150DA2">
        <w:rPr>
          <w:bCs/>
          <w:lang w:val="fr-FR"/>
        </w:rPr>
        <w:t>service.</w:t>
      </w:r>
      <w:r w:rsidRPr="00150DA2">
        <w:rPr>
          <w:b/>
          <w:bCs/>
          <w:lang w:val="fr-FR"/>
        </w:rPr>
        <w:t>Code</w:t>
      </w:r>
      <w:proofErr w:type="spellEnd"/>
      <w:r w:rsidRPr="00150DA2">
        <w:rPr>
          <w:b/>
          <w:bCs/>
          <w:lang w:val="fr-FR"/>
        </w:rPr>
        <w:t xml:space="preserve">, </w:t>
      </w:r>
      <w:r w:rsidRPr="00150DA2">
        <w:rPr>
          <w:bCs/>
          <w:i/>
          <w:lang w:val="fr-FR"/>
        </w:rPr>
        <w:t xml:space="preserve">String, Obligatoire : </w:t>
      </w:r>
      <w:r w:rsidRPr="00150DA2">
        <w:rPr>
          <w:bCs/>
          <w:lang w:val="fr-FR"/>
        </w:rPr>
        <w:t>Le code de l’avertissement.</w:t>
      </w:r>
    </w:p>
    <w:p w14:paraId="52A32F86" w14:textId="64578DAD" w:rsidR="00E34637" w:rsidRPr="00150DA2" w:rsidRDefault="00E34637" w:rsidP="00E34637">
      <w:pPr>
        <w:ind w:left="1418"/>
        <w:rPr>
          <w:bCs/>
          <w:lang w:val="fr-FR"/>
        </w:rPr>
      </w:pPr>
      <w:r w:rsidRPr="00150DA2">
        <w:rPr>
          <w:b/>
          <w:bCs/>
          <w:lang w:val="fr-FR"/>
        </w:rPr>
        <w:t xml:space="preserve">Description, </w:t>
      </w:r>
      <w:r w:rsidRPr="00150DA2">
        <w:rPr>
          <w:bCs/>
          <w:i/>
          <w:lang w:val="fr-FR"/>
        </w:rPr>
        <w:t xml:space="preserve">String, Obligatoire : </w:t>
      </w:r>
      <w:r w:rsidRPr="00150DA2">
        <w:rPr>
          <w:bCs/>
          <w:lang w:val="fr-FR"/>
        </w:rPr>
        <w:t>Description du code d’avertissement.</w:t>
      </w:r>
    </w:p>
    <w:p w14:paraId="6047B82E" w14:textId="03C49017" w:rsidR="00E34637" w:rsidRPr="00150DA2" w:rsidRDefault="00E34637" w:rsidP="00E34637">
      <w:pPr>
        <w:rPr>
          <w:lang w:val="fr-FR"/>
        </w:rPr>
      </w:pPr>
    </w:p>
    <w:p w14:paraId="26D867D2" w14:textId="4E517EBA" w:rsidR="00E34637" w:rsidRPr="00150DA2" w:rsidRDefault="00E34637" w:rsidP="00E34637">
      <w:pPr>
        <w:pStyle w:val="Titre3"/>
        <w:rPr>
          <w:lang w:val="fr-FR"/>
        </w:rPr>
      </w:pPr>
      <w:bookmarkStart w:id="265" w:name="_Toc136579576"/>
      <w:r w:rsidRPr="00150DA2">
        <w:rPr>
          <w:lang w:val="fr-FR"/>
        </w:rPr>
        <w:lastRenderedPageBreak/>
        <w:t>Output – EnterpriseType</w:t>
      </w:r>
      <w:bookmarkEnd w:id="265"/>
    </w:p>
    <w:p w14:paraId="0D3B0D7D" w14:textId="657BDFCF" w:rsidR="00E34637" w:rsidRPr="00150DA2" w:rsidRDefault="002D5FE2" w:rsidP="00E34637">
      <w:pPr>
        <w:rPr>
          <w:lang w:val="fr-FR"/>
        </w:rPr>
      </w:pPr>
      <w:r w:rsidRPr="00150DA2">
        <w:rPr>
          <w:noProof/>
        </w:rPr>
        <w:drawing>
          <wp:inline distT="0" distB="0" distL="0" distR="0" wp14:anchorId="76B276EF" wp14:editId="3789AD01">
            <wp:extent cx="3859530" cy="8155173"/>
            <wp:effectExtent l="0" t="0" r="762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45">
                      <a:extLst>
                        <a:ext uri="{28A0092B-C50C-407E-A947-70E740481C1C}">
                          <a14:useLocalDpi xmlns:a14="http://schemas.microsoft.com/office/drawing/2010/main" val="0"/>
                        </a:ext>
                      </a:extLst>
                    </a:blip>
                    <a:srcRect b="4123"/>
                    <a:stretch/>
                  </pic:blipFill>
                  <pic:spPr bwMode="auto">
                    <a:xfrm>
                      <a:off x="0" y="0"/>
                      <a:ext cx="3859530" cy="8155173"/>
                    </a:xfrm>
                    <a:prstGeom prst="rect">
                      <a:avLst/>
                    </a:prstGeom>
                    <a:noFill/>
                    <a:ln>
                      <a:noFill/>
                    </a:ln>
                    <a:extLst>
                      <a:ext uri="{53640926-AAD7-44D8-BBD7-CCE9431645EC}">
                        <a14:shadowObscured xmlns:a14="http://schemas.microsoft.com/office/drawing/2010/main"/>
                      </a:ext>
                    </a:extLst>
                  </pic:spPr>
                </pic:pic>
              </a:graphicData>
            </a:graphic>
          </wp:inline>
        </w:drawing>
      </w:r>
    </w:p>
    <w:p w14:paraId="4DD675E1" w14:textId="674DFF40" w:rsidR="00F43184" w:rsidRPr="00150DA2" w:rsidRDefault="00F43184" w:rsidP="00F43184">
      <w:proofErr w:type="spellStart"/>
      <w:r w:rsidRPr="00150DA2">
        <w:rPr>
          <w:b/>
          <w:bCs/>
        </w:rPr>
        <w:t>EnterpriseType</w:t>
      </w:r>
      <w:proofErr w:type="spellEnd"/>
      <w:r w:rsidRPr="00150DA2">
        <w:t xml:space="preserve">, </w:t>
      </w:r>
      <w:r w:rsidRPr="00150DA2">
        <w:rPr>
          <w:i/>
          <w:iCs/>
        </w:rPr>
        <w:t>Optionnel</w:t>
      </w:r>
      <w:r w:rsidRPr="00150DA2">
        <w:t xml:space="preserve">:  contient toute l’information d’une entité. </w:t>
      </w:r>
    </w:p>
    <w:p w14:paraId="3B88B07E" w14:textId="089535F7" w:rsidR="00EE64BF" w:rsidRPr="00150DA2" w:rsidRDefault="00EE64BF" w:rsidP="00EE64BF">
      <w:pPr>
        <w:pStyle w:val="En-tte"/>
        <w:spacing w:before="60" w:after="0"/>
        <w:ind w:left="720"/>
        <w:rPr>
          <w:rFonts w:cs="Arial"/>
          <w:sz w:val="20"/>
          <w:szCs w:val="20"/>
        </w:rPr>
      </w:pPr>
      <w:proofErr w:type="spellStart"/>
      <w:r w:rsidRPr="00150DA2">
        <w:rPr>
          <w:rFonts w:cs="Arial"/>
          <w:b/>
          <w:bCs/>
          <w:sz w:val="20"/>
          <w:szCs w:val="20"/>
        </w:rPr>
        <w:t>Number</w:t>
      </w:r>
      <w:proofErr w:type="spellEnd"/>
      <w:r w:rsidRPr="00150DA2">
        <w:rPr>
          <w:rFonts w:cs="Arial"/>
          <w:sz w:val="20"/>
          <w:szCs w:val="20"/>
        </w:rPr>
        <w:t xml:space="preserve">, Long, </w:t>
      </w:r>
      <w:r w:rsidRPr="00150DA2">
        <w:rPr>
          <w:rFonts w:cs="Arial"/>
          <w:i/>
          <w:iCs/>
          <w:sz w:val="20"/>
          <w:szCs w:val="20"/>
        </w:rPr>
        <w:t>Optionnel</w:t>
      </w:r>
      <w:r w:rsidRPr="00150DA2">
        <w:rPr>
          <w:rFonts w:cs="Arial"/>
          <w:sz w:val="20"/>
          <w:szCs w:val="20"/>
        </w:rPr>
        <w:t>: la clé technique de l’entité</w:t>
      </w:r>
    </w:p>
    <w:p w14:paraId="05E79609" w14:textId="77777777" w:rsidR="00EE64BF" w:rsidRPr="00150DA2" w:rsidRDefault="00EE64BF" w:rsidP="00EE64BF">
      <w:pPr>
        <w:ind w:left="720" w:hanging="11"/>
        <w:rPr>
          <w:bCs/>
        </w:rPr>
      </w:pPr>
      <w:proofErr w:type="spellStart"/>
      <w:r w:rsidRPr="00150DA2">
        <w:rPr>
          <w:b/>
          <w:bCs/>
        </w:rPr>
        <w:lastRenderedPageBreak/>
        <w:t>EntityIdentification</w:t>
      </w:r>
      <w:proofErr w:type="spellEnd"/>
      <w:r w:rsidRPr="00150DA2">
        <w:rPr>
          <w:b/>
          <w:bCs/>
        </w:rPr>
        <w:t xml:space="preserve">, </w:t>
      </w:r>
      <w:r w:rsidRPr="00150DA2">
        <w:rPr>
          <w:bCs/>
          <w:i/>
        </w:rPr>
        <w:t>Optionnel : identification de l’entité.  Peut se faire au moyen de</w:t>
      </w:r>
      <w:r w:rsidRPr="00150DA2">
        <w:rPr>
          <w:bCs/>
        </w:rPr>
        <w:t xml:space="preserve"> la clé technique ou au moyen de la clé business.  Dans l'output, la clé technique est toujours indiquée dans la zone </w:t>
      </w:r>
      <w:proofErr w:type="spellStart"/>
      <w:r w:rsidRPr="00150DA2">
        <w:rPr>
          <w:bCs/>
        </w:rPr>
        <w:t>EntityId</w:t>
      </w:r>
      <w:proofErr w:type="spellEnd"/>
      <w:r w:rsidRPr="00150DA2">
        <w:rPr>
          <w:bCs/>
        </w:rPr>
        <w:t>.</w:t>
      </w:r>
    </w:p>
    <w:p w14:paraId="20739CF5" w14:textId="77777777" w:rsidR="00EE64BF" w:rsidRPr="00150DA2" w:rsidRDefault="00EE64BF" w:rsidP="00EE64BF">
      <w:pPr>
        <w:ind w:left="1287" w:hanging="11"/>
        <w:rPr>
          <w:bCs/>
        </w:rPr>
      </w:pPr>
      <w:proofErr w:type="spellStart"/>
      <w:r w:rsidRPr="00150DA2">
        <w:rPr>
          <w:b/>
          <w:bCs/>
        </w:rPr>
        <w:t>EntityId</w:t>
      </w:r>
      <w:proofErr w:type="spellEnd"/>
      <w:r w:rsidRPr="00150DA2">
        <w:rPr>
          <w:b/>
          <w:bCs/>
        </w:rPr>
        <w:t xml:space="preserve">, </w:t>
      </w:r>
      <w:r w:rsidRPr="00150DA2">
        <w:rPr>
          <w:bCs/>
          <w:i/>
        </w:rPr>
        <w:t xml:space="preserve">Optionnel : </w:t>
      </w:r>
      <w:r w:rsidRPr="00150DA2">
        <w:rPr>
          <w:bCs/>
        </w:rPr>
        <w:t>la clé technique d’une entité.</w:t>
      </w:r>
    </w:p>
    <w:p w14:paraId="0E5913A3" w14:textId="77777777" w:rsidR="00EE64BF" w:rsidRPr="00150DA2" w:rsidRDefault="00EE64BF" w:rsidP="00EE64BF">
      <w:pPr>
        <w:ind w:left="1287" w:hanging="11"/>
        <w:rPr>
          <w:bCs/>
        </w:rPr>
      </w:pPr>
      <w:proofErr w:type="spellStart"/>
      <w:r w:rsidRPr="00150DA2">
        <w:rPr>
          <w:b/>
          <w:bCs/>
        </w:rPr>
        <w:t>BusinessKey</w:t>
      </w:r>
      <w:proofErr w:type="spellEnd"/>
      <w:r w:rsidRPr="00150DA2">
        <w:rPr>
          <w:b/>
          <w:bCs/>
        </w:rPr>
        <w:t xml:space="preserve">, </w:t>
      </w:r>
      <w:r w:rsidRPr="00150DA2">
        <w:rPr>
          <w:bCs/>
          <w:i/>
        </w:rPr>
        <w:t xml:space="preserve">Optionnel : </w:t>
      </w:r>
      <w:r w:rsidRPr="00150DA2">
        <w:rPr>
          <w:bCs/>
        </w:rPr>
        <w:t>la clé business d’une entité (inutilisé dans l’output)</w:t>
      </w:r>
    </w:p>
    <w:p w14:paraId="0A530346" w14:textId="77777777" w:rsidR="00EE64BF" w:rsidRPr="00150DA2" w:rsidRDefault="00EE64BF" w:rsidP="00EE64BF">
      <w:pPr>
        <w:ind w:left="720" w:hanging="11"/>
        <w:rPr>
          <w:bCs/>
        </w:rPr>
      </w:pPr>
      <w:proofErr w:type="spellStart"/>
      <w:r w:rsidRPr="00150DA2">
        <w:rPr>
          <w:b/>
          <w:bCs/>
        </w:rPr>
        <w:t>EnterpriseNumber</w:t>
      </w:r>
      <w:proofErr w:type="spellEnd"/>
      <w:r w:rsidRPr="00150DA2">
        <w:rPr>
          <w:b/>
          <w:bCs/>
        </w:rPr>
        <w:t xml:space="preserve">, </w:t>
      </w:r>
      <w:r w:rsidRPr="00150DA2">
        <w:rPr>
          <w:bCs/>
          <w:i/>
        </w:rPr>
        <w:t>List, Optionnel </w:t>
      </w:r>
      <w:r w:rsidRPr="00150DA2">
        <w:rPr>
          <w:bCs/>
        </w:rPr>
        <w:t>: l’historique du numéro d’entreprise.</w:t>
      </w:r>
    </w:p>
    <w:p w14:paraId="2DB14A9B" w14:textId="77777777" w:rsidR="00EE64BF" w:rsidRPr="00150DA2" w:rsidRDefault="00EE64BF" w:rsidP="00EE64BF">
      <w:pPr>
        <w:ind w:left="1287" w:hanging="11"/>
        <w:rPr>
          <w:bCs/>
        </w:rPr>
      </w:pPr>
      <w:proofErr w:type="spellStart"/>
      <w:r w:rsidRPr="00150DA2">
        <w:rPr>
          <w:b/>
          <w:bCs/>
        </w:rPr>
        <w:t>EnterpriseNumber</w:t>
      </w:r>
      <w:proofErr w:type="spellEnd"/>
      <w:r w:rsidRPr="00150DA2">
        <w:rPr>
          <w:b/>
          <w:bCs/>
        </w:rPr>
        <w:t xml:space="preserve">, </w:t>
      </w:r>
      <w:r w:rsidRPr="00150DA2">
        <w:rPr>
          <w:bCs/>
          <w:i/>
        </w:rPr>
        <w:t xml:space="preserve">Long, Obligatoire : </w:t>
      </w:r>
      <w:r w:rsidRPr="00150DA2">
        <w:rPr>
          <w:bCs/>
        </w:rPr>
        <w:t>Le numéro d’entreprise de l’entité.</w:t>
      </w:r>
    </w:p>
    <w:p w14:paraId="0587DC4D" w14:textId="77777777" w:rsidR="00EE64BF" w:rsidRPr="00150DA2" w:rsidRDefault="00EE64BF" w:rsidP="00EE64BF">
      <w:pPr>
        <w:ind w:left="1287" w:hanging="11"/>
        <w:rPr>
          <w:bCs/>
        </w:rPr>
      </w:pPr>
      <w:proofErr w:type="spellStart"/>
      <w:r w:rsidRPr="00150DA2">
        <w:rPr>
          <w:b/>
          <w:bCs/>
        </w:rPr>
        <w:t>ValidityPeriod</w:t>
      </w:r>
      <w:proofErr w:type="spellEnd"/>
      <w:r w:rsidRPr="00150DA2">
        <w:rPr>
          <w:b/>
          <w:bCs/>
        </w:rPr>
        <w:t xml:space="preserve">, </w:t>
      </w:r>
      <w:r w:rsidRPr="00150DA2">
        <w:rPr>
          <w:bCs/>
          <w:i/>
        </w:rPr>
        <w:t xml:space="preserve">Optionnel : </w:t>
      </w:r>
      <w:r w:rsidRPr="00150DA2">
        <w:rPr>
          <w:bCs/>
        </w:rPr>
        <w:t>Période de validité.</w:t>
      </w:r>
    </w:p>
    <w:p w14:paraId="481B2E18" w14:textId="77777777" w:rsidR="00EE64BF" w:rsidRPr="00150DA2" w:rsidRDefault="00EE64BF" w:rsidP="00EE64BF">
      <w:pPr>
        <w:ind w:left="1996" w:hanging="11"/>
        <w:rPr>
          <w:bCs/>
        </w:rPr>
      </w:pPr>
      <w:r w:rsidRPr="00150DA2">
        <w:rPr>
          <w:b/>
          <w:bCs/>
        </w:rPr>
        <w:t xml:space="preserve">Begin, </w:t>
      </w:r>
      <w:proofErr w:type="spellStart"/>
      <w:r w:rsidRPr="00150DA2">
        <w:rPr>
          <w:bCs/>
          <w:i/>
        </w:rPr>
        <w:t>Datetime</w:t>
      </w:r>
      <w:proofErr w:type="spellEnd"/>
      <w:r w:rsidRPr="00150DA2">
        <w:rPr>
          <w:bCs/>
          <w:i/>
        </w:rPr>
        <w:t xml:space="preserve">, Optionnel : </w:t>
      </w:r>
      <w:r w:rsidRPr="00150DA2">
        <w:rPr>
          <w:bCs/>
        </w:rPr>
        <w:t>début de la période de validité.</w:t>
      </w:r>
    </w:p>
    <w:p w14:paraId="55C42A6E" w14:textId="77777777" w:rsidR="00EE64BF" w:rsidRPr="00150DA2" w:rsidRDefault="00EE64BF" w:rsidP="00EE64BF">
      <w:pPr>
        <w:ind w:left="1996" w:hanging="11"/>
        <w:rPr>
          <w:bCs/>
        </w:rPr>
      </w:pPr>
      <w:r w:rsidRPr="00150DA2">
        <w:rPr>
          <w:b/>
          <w:bCs/>
        </w:rPr>
        <w:t xml:space="preserve">End, </w:t>
      </w:r>
      <w:proofErr w:type="spellStart"/>
      <w:r w:rsidRPr="00150DA2">
        <w:rPr>
          <w:bCs/>
          <w:i/>
        </w:rPr>
        <w:t>Datetime</w:t>
      </w:r>
      <w:proofErr w:type="spellEnd"/>
      <w:r w:rsidRPr="00150DA2">
        <w:rPr>
          <w:bCs/>
          <w:i/>
        </w:rPr>
        <w:t xml:space="preserve">, Optionnel : </w:t>
      </w:r>
      <w:r w:rsidRPr="00150DA2">
        <w:rPr>
          <w:bCs/>
        </w:rPr>
        <w:t>fin de la période de validité.</w:t>
      </w:r>
    </w:p>
    <w:p w14:paraId="619CA463" w14:textId="594C9582" w:rsidR="00EE64BF" w:rsidRPr="00150DA2" w:rsidRDefault="00EE64BF" w:rsidP="00EE64BF">
      <w:pPr>
        <w:spacing w:before="60"/>
        <w:ind w:left="720"/>
      </w:pPr>
      <w:r w:rsidRPr="00150DA2">
        <w:rPr>
          <w:b/>
        </w:rPr>
        <w:t>Type</w:t>
      </w:r>
      <w:r w:rsidRPr="00150DA2">
        <w:rPr>
          <w:rFonts w:cs="Arial"/>
        </w:rPr>
        <w:t xml:space="preserve">, String, </w:t>
      </w:r>
      <w:r w:rsidRPr="00150DA2">
        <w:rPr>
          <w:rFonts w:cs="Arial"/>
          <w:i/>
          <w:iCs/>
        </w:rPr>
        <w:t>Optionnel</w:t>
      </w:r>
      <w:r w:rsidRPr="00150DA2">
        <w:rPr>
          <w:rFonts w:cs="Arial"/>
        </w:rPr>
        <w:t>:</w:t>
      </w:r>
      <w:r w:rsidRPr="00150DA2">
        <w:t xml:space="preserve"> Type d’entité. Deux valeurs possible: EPP (entité personne physique) of ELP (entité personne morale)</w:t>
      </w:r>
    </w:p>
    <w:p w14:paraId="6A108BF1" w14:textId="17D59616" w:rsidR="002560FC" w:rsidRPr="00150DA2" w:rsidRDefault="002560FC" w:rsidP="00EE64BF">
      <w:pPr>
        <w:spacing w:before="60"/>
        <w:ind w:left="720"/>
      </w:pPr>
      <w:r w:rsidRPr="00150DA2">
        <w:rPr>
          <w:noProof/>
        </w:rPr>
        <w:lastRenderedPageBreak/>
        <w:drawing>
          <wp:inline distT="0" distB="0" distL="0" distR="0" wp14:anchorId="77EB954B" wp14:editId="6934F169">
            <wp:extent cx="5400040" cy="6751320"/>
            <wp:effectExtent l="0" t="0" r="0" b="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rotWithShape="1">
                    <a:blip r:embed="rId46">
                      <a:extLst>
                        <a:ext uri="{28A0092B-C50C-407E-A947-70E740481C1C}">
                          <a14:useLocalDpi xmlns:a14="http://schemas.microsoft.com/office/drawing/2010/main" val="0"/>
                        </a:ext>
                      </a:extLst>
                    </a:blip>
                    <a:srcRect b="2587"/>
                    <a:stretch/>
                  </pic:blipFill>
                  <pic:spPr bwMode="auto">
                    <a:xfrm>
                      <a:off x="0" y="0"/>
                      <a:ext cx="5400040" cy="6751320"/>
                    </a:xfrm>
                    <a:prstGeom prst="rect">
                      <a:avLst/>
                    </a:prstGeom>
                    <a:noFill/>
                    <a:ln>
                      <a:noFill/>
                    </a:ln>
                    <a:extLst>
                      <a:ext uri="{53640926-AAD7-44D8-BBD7-CCE9431645EC}">
                        <a14:shadowObscured xmlns:a14="http://schemas.microsoft.com/office/drawing/2010/main"/>
                      </a:ext>
                    </a:extLst>
                  </pic:spPr>
                </pic:pic>
              </a:graphicData>
            </a:graphic>
          </wp:inline>
        </w:drawing>
      </w:r>
    </w:p>
    <w:p w14:paraId="515B4F6B" w14:textId="1EE4B5E9" w:rsidR="00EE64BF" w:rsidRPr="00150DA2" w:rsidRDefault="00EE64BF" w:rsidP="00EE64BF">
      <w:pPr>
        <w:spacing w:before="60"/>
        <w:ind w:left="720"/>
        <w:rPr>
          <w:rFonts w:cs="Arial"/>
        </w:rPr>
      </w:pPr>
      <w:proofErr w:type="spellStart"/>
      <w:r w:rsidRPr="00150DA2">
        <w:rPr>
          <w:rFonts w:cs="Arial"/>
          <w:b/>
          <w:bCs/>
        </w:rPr>
        <w:t>JuridicalForm</w:t>
      </w:r>
      <w:proofErr w:type="spellEnd"/>
      <w:r w:rsidRPr="00150DA2">
        <w:rPr>
          <w:rFonts w:cs="Arial"/>
        </w:rPr>
        <w:t xml:space="preserve">, List, </w:t>
      </w:r>
      <w:r w:rsidRPr="00150DA2">
        <w:rPr>
          <w:rFonts w:cs="Arial"/>
          <w:i/>
        </w:rPr>
        <w:t>Optionnel</w:t>
      </w:r>
      <w:r w:rsidRPr="00150DA2">
        <w:rPr>
          <w:rFonts w:cs="Arial"/>
          <w:iCs/>
        </w:rPr>
        <w:t xml:space="preserve">: formes </w:t>
      </w:r>
      <w:r w:rsidR="00623BD2" w:rsidRPr="00150DA2">
        <w:rPr>
          <w:rFonts w:cs="Arial"/>
          <w:iCs/>
        </w:rPr>
        <w:t>légales</w:t>
      </w:r>
      <w:r w:rsidRPr="00150DA2">
        <w:rPr>
          <w:rFonts w:cs="Arial"/>
          <w:iCs/>
        </w:rPr>
        <w:t xml:space="preserve"> de l’entité</w:t>
      </w:r>
    </w:p>
    <w:p w14:paraId="37029377" w14:textId="3D6C46CC" w:rsidR="00EE64BF" w:rsidRPr="00150DA2" w:rsidRDefault="00EE64BF" w:rsidP="00EE64BF">
      <w:pPr>
        <w:spacing w:before="60"/>
        <w:ind w:left="720" w:firstLine="720"/>
        <w:rPr>
          <w:rFonts w:cs="Arial"/>
          <w:iCs/>
        </w:rPr>
      </w:pPr>
      <w:proofErr w:type="spellStart"/>
      <w:r w:rsidRPr="00150DA2">
        <w:rPr>
          <w:rFonts w:cs="Arial"/>
          <w:b/>
          <w:bCs/>
        </w:rPr>
        <w:t>FormCode</w:t>
      </w:r>
      <w:proofErr w:type="spellEnd"/>
      <w:r w:rsidRPr="00150DA2">
        <w:rPr>
          <w:rFonts w:cs="Arial"/>
        </w:rPr>
        <w:t xml:space="preserve">, String, </w:t>
      </w:r>
      <w:r w:rsidRPr="00150DA2">
        <w:rPr>
          <w:rFonts w:cs="Arial"/>
          <w:i/>
        </w:rPr>
        <w:t xml:space="preserve">Obligatoire </w:t>
      </w:r>
      <w:r w:rsidRPr="00150DA2">
        <w:rPr>
          <w:rFonts w:cs="Arial"/>
          <w:iCs/>
        </w:rPr>
        <w:t>: Code de la forme</w:t>
      </w:r>
      <w:r w:rsidR="00722807" w:rsidRPr="00150DA2">
        <w:rPr>
          <w:rFonts w:cs="Arial"/>
          <w:iCs/>
        </w:rPr>
        <w:t xml:space="preserve"> légale</w:t>
      </w:r>
    </w:p>
    <w:p w14:paraId="78DFFCAA" w14:textId="60B1B4BA" w:rsidR="00EE64BF" w:rsidRPr="00150DA2" w:rsidRDefault="00EE64BF" w:rsidP="005154D6">
      <w:pPr>
        <w:spacing w:before="60"/>
        <w:ind w:left="720" w:firstLine="720"/>
        <w:rPr>
          <w:rFonts w:cs="Arial"/>
        </w:rPr>
      </w:pPr>
      <w:proofErr w:type="spellStart"/>
      <w:r w:rsidRPr="00150DA2">
        <w:rPr>
          <w:rFonts w:cs="Arial"/>
          <w:b/>
          <w:iCs/>
        </w:rPr>
        <w:t>CodeDescription</w:t>
      </w:r>
      <w:proofErr w:type="spellEnd"/>
      <w:r w:rsidRPr="00150DA2">
        <w:rPr>
          <w:rFonts w:cs="Arial"/>
          <w:iCs/>
        </w:rPr>
        <w:t xml:space="preserve">, String, </w:t>
      </w:r>
      <w:r w:rsidRPr="00150DA2">
        <w:rPr>
          <w:rFonts w:cs="Arial"/>
          <w:i/>
          <w:iCs/>
        </w:rPr>
        <w:t>Optionnel</w:t>
      </w:r>
      <w:r w:rsidRPr="00150DA2">
        <w:rPr>
          <w:rFonts w:cs="Arial"/>
          <w:iCs/>
        </w:rPr>
        <w:t xml:space="preserve">: Description de la forme </w:t>
      </w:r>
      <w:r w:rsidR="005154D6" w:rsidRPr="00150DA2">
        <w:rPr>
          <w:lang w:val="fr-FR"/>
        </w:rPr>
        <w:t>légale</w:t>
      </w:r>
    </w:p>
    <w:p w14:paraId="43ED0E0D" w14:textId="6EEA69C0" w:rsidR="00EE64BF" w:rsidRPr="00150DA2" w:rsidRDefault="00EE64BF" w:rsidP="00786D56">
      <w:pPr>
        <w:spacing w:before="60"/>
        <w:ind w:left="1440"/>
        <w:rPr>
          <w:rFonts w:cs="Arial"/>
          <w:iCs/>
        </w:rPr>
      </w:pPr>
      <w:proofErr w:type="spellStart"/>
      <w:r w:rsidRPr="00150DA2">
        <w:rPr>
          <w:rFonts w:cs="Arial"/>
          <w:b/>
          <w:iCs/>
        </w:rPr>
        <w:t>OfficialCodeDescription</w:t>
      </w:r>
      <w:proofErr w:type="spellEnd"/>
      <w:r w:rsidRPr="00150DA2">
        <w:rPr>
          <w:rFonts w:cs="Arial"/>
          <w:iCs/>
        </w:rPr>
        <w:t xml:space="preserve">, String, </w:t>
      </w:r>
      <w:r w:rsidRPr="00150DA2">
        <w:rPr>
          <w:rFonts w:cs="Arial"/>
          <w:i/>
          <w:iCs/>
        </w:rPr>
        <w:t>Optionnel</w:t>
      </w:r>
      <w:r w:rsidRPr="00150DA2">
        <w:rPr>
          <w:rFonts w:cs="Arial"/>
          <w:iCs/>
        </w:rPr>
        <w:t xml:space="preserve">: Description officielle de la forme </w:t>
      </w:r>
      <w:r w:rsidR="005154D6" w:rsidRPr="00150DA2">
        <w:rPr>
          <w:lang w:val="fr-FR"/>
        </w:rPr>
        <w:t>légale</w:t>
      </w:r>
    </w:p>
    <w:p w14:paraId="7840F225" w14:textId="29F97B48" w:rsidR="00EE64BF" w:rsidRPr="00150DA2" w:rsidRDefault="00EE64BF" w:rsidP="005154D6">
      <w:pPr>
        <w:spacing w:before="60"/>
        <w:ind w:left="1440"/>
        <w:rPr>
          <w:rFonts w:cs="Arial"/>
          <w:iCs/>
        </w:rPr>
      </w:pPr>
      <w:proofErr w:type="spellStart"/>
      <w:r w:rsidRPr="00150DA2">
        <w:rPr>
          <w:rFonts w:cs="Arial"/>
          <w:b/>
          <w:iCs/>
        </w:rPr>
        <w:t>OfficialAbbreviation</w:t>
      </w:r>
      <w:proofErr w:type="spellEnd"/>
      <w:r w:rsidRPr="00150DA2">
        <w:rPr>
          <w:rFonts w:cs="Arial"/>
          <w:iCs/>
        </w:rPr>
        <w:t xml:space="preserve">, String, </w:t>
      </w:r>
      <w:r w:rsidRPr="00150DA2">
        <w:rPr>
          <w:rFonts w:cs="Arial"/>
          <w:i/>
          <w:iCs/>
        </w:rPr>
        <w:t>Optionnel</w:t>
      </w:r>
      <w:r w:rsidRPr="00150DA2">
        <w:rPr>
          <w:rFonts w:cs="Arial"/>
          <w:iCs/>
        </w:rPr>
        <w:t xml:space="preserve">: Description officielle abrégée de la forme </w:t>
      </w:r>
      <w:r w:rsidR="00901E94" w:rsidRPr="00150DA2">
        <w:rPr>
          <w:rFonts w:cs="Arial"/>
          <w:iCs/>
        </w:rPr>
        <w:t>légale</w:t>
      </w:r>
    </w:p>
    <w:p w14:paraId="22623C2B" w14:textId="41671C9B" w:rsidR="00AB451F" w:rsidRPr="007A0C1C" w:rsidRDefault="00AB451F" w:rsidP="00786D56">
      <w:pPr>
        <w:spacing w:before="60"/>
        <w:ind w:left="1440"/>
        <w:rPr>
          <w:rFonts w:cs="Arial"/>
          <w:lang w:val="fr-FR"/>
        </w:rPr>
      </w:pPr>
      <w:proofErr w:type="spellStart"/>
      <w:r w:rsidRPr="007A0C1C">
        <w:rPr>
          <w:rFonts w:cs="Arial"/>
          <w:b/>
          <w:bCs/>
          <w:lang w:val="fr-FR"/>
        </w:rPr>
        <w:t>JuridicalFormCAC</w:t>
      </w:r>
      <w:proofErr w:type="spellEnd"/>
      <w:r w:rsidRPr="007A0C1C">
        <w:rPr>
          <w:rFonts w:cs="Arial"/>
          <w:lang w:val="fr-FR"/>
        </w:rPr>
        <w:t xml:space="preserve">, </w:t>
      </w:r>
      <w:r w:rsidRPr="007A0C1C">
        <w:rPr>
          <w:rFonts w:cs="Arial"/>
          <w:i/>
          <w:iCs/>
          <w:lang w:val="fr-FR"/>
        </w:rPr>
        <w:t>Option</w:t>
      </w:r>
      <w:r w:rsidR="002234DF" w:rsidRPr="007A0C1C">
        <w:rPr>
          <w:rFonts w:cs="Arial"/>
          <w:i/>
          <w:iCs/>
          <w:lang w:val="fr-FR"/>
        </w:rPr>
        <w:t>n</w:t>
      </w:r>
      <w:r w:rsidRPr="007A0C1C">
        <w:rPr>
          <w:rFonts w:cs="Arial"/>
          <w:i/>
          <w:iCs/>
          <w:lang w:val="fr-FR"/>
        </w:rPr>
        <w:t>el</w:t>
      </w:r>
      <w:r w:rsidRPr="007A0C1C">
        <w:rPr>
          <w:rFonts w:cs="Arial"/>
          <w:lang w:val="fr-FR"/>
        </w:rPr>
        <w:t xml:space="preserve">: </w:t>
      </w:r>
      <w:r w:rsidR="00AC409B">
        <w:rPr>
          <w:lang w:val="fr-FR"/>
        </w:rPr>
        <w:t>forme légale telle qu’elle doit être lue/considérée dans l’attente d’une mise en conformité des statuts au Code des sociétés et des associations (CSA)</w:t>
      </w:r>
    </w:p>
    <w:p w14:paraId="7D59F047" w14:textId="30875AD0" w:rsidR="000E28CC" w:rsidRPr="00A7409F" w:rsidRDefault="00AB451F" w:rsidP="00A7409F">
      <w:pPr>
        <w:pStyle w:val="Paragraphedeliste"/>
        <w:spacing w:line="290" w:lineRule="atLeast"/>
        <w:ind w:left="2138"/>
        <w:rPr>
          <w:lang w:val="fr-FR"/>
        </w:rPr>
      </w:pPr>
      <w:r w:rsidRPr="007A0C1C">
        <w:rPr>
          <w:b/>
          <w:bCs/>
          <w:lang w:val="fr-FR"/>
        </w:rPr>
        <w:tab/>
      </w:r>
      <w:proofErr w:type="spellStart"/>
      <w:r w:rsidR="000E28CC" w:rsidRPr="00A7409F">
        <w:rPr>
          <w:b/>
          <w:bCs/>
          <w:lang w:val="fr-FR"/>
        </w:rPr>
        <w:t>FormCode</w:t>
      </w:r>
      <w:proofErr w:type="spellEnd"/>
      <w:r w:rsidR="000E28CC" w:rsidRPr="00A7409F">
        <w:rPr>
          <w:lang w:val="fr-FR"/>
        </w:rPr>
        <w:t xml:space="preserve">, String, </w:t>
      </w:r>
      <w:r w:rsidR="000E28CC" w:rsidRPr="00A7409F">
        <w:rPr>
          <w:i/>
          <w:lang w:val="fr-FR"/>
        </w:rPr>
        <w:t xml:space="preserve">Obligatoire </w:t>
      </w:r>
      <w:r w:rsidR="000E28CC" w:rsidRPr="00A7409F">
        <w:rPr>
          <w:iCs/>
          <w:lang w:val="fr-FR"/>
        </w:rPr>
        <w:t xml:space="preserve">: </w:t>
      </w:r>
      <w:r w:rsidR="00B27DA0" w:rsidRPr="00A7409F">
        <w:rPr>
          <w:rFonts w:ascii="Lato" w:eastAsiaTheme="minorHAnsi" w:hAnsi="Lato"/>
          <w:iCs/>
          <w:sz w:val="20"/>
          <w:szCs w:val="20"/>
          <w:lang w:val="fr-BE"/>
        </w:rPr>
        <w:t>code de la forme légale telle qu’elle doit être lue/considérée dans l’attente d’une mise en conformité des statuts au CSA</w:t>
      </w:r>
      <w:r w:rsidR="005154D6" w:rsidRPr="007A0C1C">
        <w:rPr>
          <w:lang w:val="fr-FR"/>
        </w:rPr>
        <w:t xml:space="preserve"> </w:t>
      </w:r>
    </w:p>
    <w:p w14:paraId="2DAB057B" w14:textId="7E63D1E5" w:rsidR="00AB451F" w:rsidRPr="007A0C1C" w:rsidRDefault="00AB451F" w:rsidP="00786D56">
      <w:pPr>
        <w:spacing w:before="60"/>
        <w:ind w:left="48" w:firstLine="720"/>
        <w:rPr>
          <w:rFonts w:cs="Arial"/>
          <w:iCs/>
        </w:rPr>
      </w:pPr>
    </w:p>
    <w:p w14:paraId="71FC7C46" w14:textId="6ADFD828" w:rsidR="00D804C1" w:rsidRPr="007A0C1C" w:rsidRDefault="00D804C1" w:rsidP="00786D56">
      <w:pPr>
        <w:spacing w:before="60"/>
        <w:ind w:left="1440" w:firstLine="720"/>
        <w:rPr>
          <w:rFonts w:cs="Arial"/>
        </w:rPr>
      </w:pPr>
      <w:proofErr w:type="spellStart"/>
      <w:r w:rsidRPr="007A0C1C">
        <w:rPr>
          <w:rFonts w:cs="Arial"/>
          <w:b/>
          <w:iCs/>
        </w:rPr>
        <w:t>CodeDescription</w:t>
      </w:r>
      <w:proofErr w:type="spellEnd"/>
      <w:r w:rsidRPr="007A0C1C">
        <w:rPr>
          <w:rFonts w:cs="Arial"/>
          <w:iCs/>
        </w:rPr>
        <w:t xml:space="preserve">, String, </w:t>
      </w:r>
      <w:r w:rsidRPr="007A0C1C">
        <w:rPr>
          <w:rFonts w:cs="Arial"/>
          <w:i/>
          <w:iCs/>
        </w:rPr>
        <w:t>Optionnel</w:t>
      </w:r>
      <w:r w:rsidRPr="007A0C1C">
        <w:rPr>
          <w:rFonts w:cs="Arial"/>
          <w:iCs/>
        </w:rPr>
        <w:t xml:space="preserve">: Description de la forme </w:t>
      </w:r>
      <w:r w:rsidR="005154D6" w:rsidRPr="007A0C1C">
        <w:rPr>
          <w:lang w:val="fr-FR"/>
        </w:rPr>
        <w:t xml:space="preserve">légale </w:t>
      </w:r>
    </w:p>
    <w:p w14:paraId="797475F0" w14:textId="787CA968" w:rsidR="000E28CC" w:rsidRPr="007A0C1C" w:rsidRDefault="000E28CC" w:rsidP="00786D56">
      <w:pPr>
        <w:spacing w:before="60"/>
        <w:ind w:left="2160"/>
        <w:rPr>
          <w:rFonts w:cs="Arial"/>
          <w:iCs/>
        </w:rPr>
      </w:pPr>
      <w:proofErr w:type="spellStart"/>
      <w:r w:rsidRPr="007A0C1C">
        <w:rPr>
          <w:rFonts w:cs="Arial"/>
          <w:b/>
          <w:iCs/>
        </w:rPr>
        <w:t>OfficialCodeDescription</w:t>
      </w:r>
      <w:proofErr w:type="spellEnd"/>
      <w:r w:rsidRPr="007A0C1C">
        <w:rPr>
          <w:rFonts w:cs="Arial"/>
          <w:iCs/>
        </w:rPr>
        <w:t xml:space="preserve">, String, </w:t>
      </w:r>
      <w:r w:rsidRPr="007A0C1C">
        <w:rPr>
          <w:rFonts w:cs="Arial"/>
          <w:i/>
          <w:iCs/>
        </w:rPr>
        <w:t>Optionnel</w:t>
      </w:r>
      <w:r w:rsidRPr="007A0C1C">
        <w:rPr>
          <w:rFonts w:cs="Arial"/>
          <w:iCs/>
        </w:rPr>
        <w:t xml:space="preserve">: Description officielle de la forme </w:t>
      </w:r>
      <w:r w:rsidR="005154D6" w:rsidRPr="007A0C1C">
        <w:rPr>
          <w:lang w:val="fr-FR"/>
        </w:rPr>
        <w:t xml:space="preserve">légale </w:t>
      </w:r>
    </w:p>
    <w:p w14:paraId="0F700614" w14:textId="77777777" w:rsidR="00786D56" w:rsidRPr="007A0C1C" w:rsidRDefault="000E28CC">
      <w:pPr>
        <w:spacing w:before="60"/>
        <w:ind w:left="2160"/>
        <w:rPr>
          <w:lang w:val="fr-FR"/>
        </w:rPr>
      </w:pPr>
      <w:proofErr w:type="spellStart"/>
      <w:r w:rsidRPr="007A0C1C">
        <w:rPr>
          <w:rFonts w:cs="Arial"/>
          <w:b/>
          <w:iCs/>
        </w:rPr>
        <w:t>OfficialAbbreviation</w:t>
      </w:r>
      <w:proofErr w:type="spellEnd"/>
      <w:r w:rsidRPr="007A0C1C">
        <w:rPr>
          <w:rFonts w:cs="Arial"/>
          <w:iCs/>
        </w:rPr>
        <w:t xml:space="preserve">, String, </w:t>
      </w:r>
      <w:r w:rsidRPr="007A0C1C">
        <w:rPr>
          <w:rFonts w:cs="Arial"/>
          <w:i/>
          <w:iCs/>
        </w:rPr>
        <w:t>Optionnel</w:t>
      </w:r>
      <w:r w:rsidRPr="007A0C1C">
        <w:rPr>
          <w:rFonts w:cs="Arial"/>
          <w:iCs/>
        </w:rPr>
        <w:t xml:space="preserve">: Description officielle abrégée de la forme </w:t>
      </w:r>
      <w:r w:rsidR="005154D6" w:rsidRPr="007A0C1C">
        <w:rPr>
          <w:lang w:val="fr-FR"/>
        </w:rPr>
        <w:t xml:space="preserve">légale </w:t>
      </w:r>
    </w:p>
    <w:p w14:paraId="4E210631" w14:textId="7CF7C2EA" w:rsidR="00AB451F" w:rsidRPr="00150DA2" w:rsidRDefault="00AB451F" w:rsidP="00786D56">
      <w:pPr>
        <w:spacing w:before="60"/>
        <w:ind w:left="2160"/>
        <w:rPr>
          <w:rFonts w:cs="Arial"/>
          <w:iCs/>
          <w:lang w:val="fr-FR"/>
        </w:rPr>
      </w:pPr>
      <w:proofErr w:type="spellStart"/>
      <w:r w:rsidRPr="007A0C1C">
        <w:rPr>
          <w:rFonts w:cs="Arial"/>
          <w:b/>
          <w:iCs/>
          <w:lang w:val="fr-FR"/>
        </w:rPr>
        <w:t>CACDate</w:t>
      </w:r>
      <w:proofErr w:type="spellEnd"/>
      <w:r w:rsidRPr="007A0C1C">
        <w:rPr>
          <w:rFonts w:cs="Arial"/>
          <w:bCs/>
          <w:iCs/>
          <w:lang w:val="fr-FR"/>
        </w:rPr>
        <w:t xml:space="preserve">, </w:t>
      </w:r>
      <w:proofErr w:type="spellStart"/>
      <w:r w:rsidRPr="007A0C1C">
        <w:rPr>
          <w:rFonts w:cs="Arial"/>
          <w:bCs/>
          <w:iCs/>
          <w:lang w:val="fr-FR"/>
        </w:rPr>
        <w:t>Datetime</w:t>
      </w:r>
      <w:proofErr w:type="spellEnd"/>
      <w:r w:rsidRPr="007A0C1C">
        <w:rPr>
          <w:rFonts w:cs="Arial"/>
          <w:bCs/>
          <w:iCs/>
          <w:lang w:val="fr-FR"/>
        </w:rPr>
        <w:t xml:space="preserve">, </w:t>
      </w:r>
      <w:r w:rsidR="00DA536B" w:rsidRPr="007A0C1C">
        <w:rPr>
          <w:rFonts w:cs="Arial"/>
          <w:bCs/>
          <w:i/>
          <w:lang w:val="fr-FR"/>
        </w:rPr>
        <w:t>Obligatoire</w:t>
      </w:r>
      <w:r w:rsidRPr="007A0C1C">
        <w:rPr>
          <w:rFonts w:cs="Arial"/>
          <w:bCs/>
          <w:iCs/>
          <w:lang w:val="fr-FR"/>
        </w:rPr>
        <w:t xml:space="preserve">: </w:t>
      </w:r>
      <w:r w:rsidR="005E7A06">
        <w:rPr>
          <w:lang w:val="fr-FR"/>
        </w:rPr>
        <w:t>Date de début de la forme légale telle qu’elle doit être lue/considérée, dans l’attente d’une mise en conformité des statuts au CSA</w:t>
      </w:r>
      <w:r w:rsidR="00B502B9">
        <w:rPr>
          <w:lang w:val="fr-FR"/>
        </w:rPr>
        <w:t>.</w:t>
      </w:r>
    </w:p>
    <w:p w14:paraId="6E966515" w14:textId="77777777" w:rsidR="00EE64BF" w:rsidRPr="00150DA2" w:rsidRDefault="00EE64BF" w:rsidP="00EE64BF">
      <w:pPr>
        <w:spacing w:before="60"/>
        <w:ind w:left="720" w:firstLine="720"/>
        <w:rPr>
          <w:rFonts w:cs="Arial"/>
        </w:rPr>
      </w:pPr>
      <w:proofErr w:type="spellStart"/>
      <w:r w:rsidRPr="00150DA2">
        <w:rPr>
          <w:rFonts w:cs="Arial"/>
          <w:b/>
        </w:rPr>
        <w:t>ValidityPeriod</w:t>
      </w:r>
      <w:proofErr w:type="spellEnd"/>
      <w:r w:rsidRPr="00150DA2">
        <w:rPr>
          <w:rFonts w:cs="Arial"/>
        </w:rPr>
        <w:t xml:space="preserve">, </w:t>
      </w:r>
      <w:r w:rsidRPr="00150DA2">
        <w:rPr>
          <w:rFonts w:cs="Arial"/>
          <w:i/>
        </w:rPr>
        <w:t>Optionnel</w:t>
      </w:r>
      <w:r w:rsidRPr="00150DA2">
        <w:rPr>
          <w:rFonts w:cs="Arial"/>
        </w:rPr>
        <w:t>: période de validité</w:t>
      </w:r>
    </w:p>
    <w:p w14:paraId="1AB0C959" w14:textId="77777777" w:rsidR="00EE64BF" w:rsidRPr="00150DA2" w:rsidRDefault="00EE64BF" w:rsidP="00EE64BF">
      <w:pPr>
        <w:spacing w:before="60"/>
        <w:ind w:left="720" w:firstLine="720"/>
        <w:rPr>
          <w:rFonts w:cs="Arial"/>
        </w:rPr>
      </w:pPr>
      <w:r w:rsidRPr="00150DA2">
        <w:rPr>
          <w:rFonts w:cs="Arial"/>
        </w:rPr>
        <w:tab/>
      </w:r>
      <w:r w:rsidRPr="00150DA2">
        <w:rPr>
          <w:rFonts w:cs="Arial"/>
          <w:b/>
        </w:rPr>
        <w:t>Begin</w:t>
      </w:r>
      <w:r w:rsidRPr="00150DA2">
        <w:rPr>
          <w:rFonts w:cs="Arial"/>
        </w:rPr>
        <w:t xml:space="preserve">, </w:t>
      </w:r>
      <w:proofErr w:type="spellStart"/>
      <w:r w:rsidRPr="00150DA2">
        <w:rPr>
          <w:rFonts w:cs="Arial"/>
        </w:rPr>
        <w:t>Datetime</w:t>
      </w:r>
      <w:proofErr w:type="spellEnd"/>
      <w:r w:rsidRPr="00150DA2">
        <w:rPr>
          <w:rFonts w:cs="Arial"/>
        </w:rPr>
        <w:t xml:space="preserve">, </w:t>
      </w:r>
      <w:r w:rsidRPr="00150DA2">
        <w:rPr>
          <w:rFonts w:cs="Arial"/>
          <w:i/>
        </w:rPr>
        <w:t>Optionnel</w:t>
      </w:r>
      <w:r w:rsidRPr="00150DA2">
        <w:rPr>
          <w:rFonts w:cs="Arial"/>
        </w:rPr>
        <w:t>: date de début de la période de validité</w:t>
      </w:r>
    </w:p>
    <w:p w14:paraId="0B291268" w14:textId="77777777" w:rsidR="00EE64BF" w:rsidRPr="00150DA2" w:rsidRDefault="00EE64BF" w:rsidP="00EE64BF">
      <w:pPr>
        <w:spacing w:before="60"/>
        <w:ind w:left="1440" w:firstLine="720"/>
        <w:rPr>
          <w:rFonts w:cs="Arial"/>
        </w:rPr>
      </w:pPr>
      <w:r w:rsidRPr="00150DA2">
        <w:rPr>
          <w:rFonts w:cs="Arial"/>
          <w:b/>
        </w:rPr>
        <w:t>End</w:t>
      </w:r>
      <w:r w:rsidRPr="00150DA2">
        <w:rPr>
          <w:rFonts w:cs="Arial"/>
        </w:rPr>
        <w:t xml:space="preserve">, </w:t>
      </w:r>
      <w:proofErr w:type="spellStart"/>
      <w:r w:rsidRPr="00150DA2">
        <w:rPr>
          <w:rFonts w:cs="Arial"/>
        </w:rPr>
        <w:t>Datetime</w:t>
      </w:r>
      <w:proofErr w:type="spellEnd"/>
      <w:r w:rsidRPr="00150DA2">
        <w:rPr>
          <w:rFonts w:cs="Arial"/>
        </w:rPr>
        <w:t xml:space="preserve">, </w:t>
      </w:r>
      <w:r w:rsidRPr="00150DA2">
        <w:rPr>
          <w:rFonts w:cs="Arial"/>
          <w:i/>
        </w:rPr>
        <w:t>Optionnel</w:t>
      </w:r>
      <w:r w:rsidRPr="00150DA2">
        <w:rPr>
          <w:rFonts w:cs="Arial"/>
        </w:rPr>
        <w:t>: date de fin de la période de validité</w:t>
      </w:r>
    </w:p>
    <w:p w14:paraId="41B3E6AA" w14:textId="58FA3545" w:rsidR="00EE64BF" w:rsidRPr="00150DA2" w:rsidRDefault="00EE64BF" w:rsidP="00EE64BF">
      <w:pPr>
        <w:ind w:left="1440"/>
        <w:rPr>
          <w:rFonts w:cs="Arial"/>
        </w:rPr>
      </w:pPr>
      <w:proofErr w:type="spellStart"/>
      <w:r w:rsidRPr="00150DA2">
        <w:rPr>
          <w:rFonts w:cs="Arial"/>
          <w:b/>
        </w:rPr>
        <w:t>ExOfficioExecution</w:t>
      </w:r>
      <w:proofErr w:type="spellEnd"/>
      <w:r w:rsidRPr="00150DA2">
        <w:rPr>
          <w:rFonts w:cs="Arial"/>
          <w:i/>
        </w:rPr>
        <w:t xml:space="preserve">, </w:t>
      </w:r>
      <w:r w:rsidRPr="00150DA2">
        <w:rPr>
          <w:rFonts w:cs="Arial"/>
        </w:rPr>
        <w:t>List</w:t>
      </w:r>
      <w:r w:rsidRPr="00150DA2">
        <w:rPr>
          <w:rFonts w:cs="Arial"/>
          <w:i/>
        </w:rPr>
        <w:t xml:space="preserve">, </w:t>
      </w:r>
      <w:r w:rsidRPr="00150DA2">
        <w:rPr>
          <w:rFonts w:cs="Arial"/>
          <w:i/>
          <w:iCs/>
        </w:rPr>
        <w:t>Optionnel</w:t>
      </w:r>
      <w:r w:rsidRPr="00150DA2">
        <w:rPr>
          <w:rFonts w:cs="Arial"/>
        </w:rPr>
        <w:t xml:space="preserve">: Contient la liste des actions d’office exécutées sur la forme </w:t>
      </w:r>
      <w:r w:rsidR="00786D56" w:rsidRPr="00150DA2">
        <w:rPr>
          <w:lang w:val="fr-FR"/>
        </w:rPr>
        <w:t>légale</w:t>
      </w:r>
      <w:r w:rsidRPr="00150DA2">
        <w:rPr>
          <w:rFonts w:cs="Arial"/>
        </w:rPr>
        <w:t xml:space="preserve"> et/ou les actions d’office exécutées sur des champs spécifiques de la forme </w:t>
      </w:r>
      <w:r w:rsidR="00786D56" w:rsidRPr="00150DA2">
        <w:rPr>
          <w:lang w:val="fr-FR"/>
        </w:rPr>
        <w:t>légale</w:t>
      </w:r>
      <w:r w:rsidRPr="00150DA2">
        <w:rPr>
          <w:rFonts w:cs="Arial"/>
        </w:rPr>
        <w:t>.</w:t>
      </w:r>
    </w:p>
    <w:p w14:paraId="2DA4DB28" w14:textId="06086F2C" w:rsidR="00EE64BF" w:rsidRPr="00150DA2" w:rsidRDefault="00EE64BF" w:rsidP="00EE64BF">
      <w:pPr>
        <w:pStyle w:val="Paragraphedeliste"/>
        <w:spacing w:line="290" w:lineRule="atLeast"/>
        <w:ind w:left="2160"/>
        <w:rPr>
          <w:rFonts w:ascii="Lato" w:hAnsi="Lato"/>
          <w:sz w:val="20"/>
          <w:szCs w:val="20"/>
          <w:lang w:val="fr-BE"/>
        </w:rPr>
      </w:pPr>
      <w:r w:rsidRPr="00150DA2">
        <w:rPr>
          <w:rFonts w:ascii="Lato" w:hAnsi="Lato"/>
          <w:b/>
          <w:sz w:val="20"/>
          <w:szCs w:val="20"/>
          <w:lang w:val="fr-BE"/>
        </w:rPr>
        <w:t>Field</w:t>
      </w:r>
      <w:r w:rsidRPr="00150DA2">
        <w:rPr>
          <w:rFonts w:ascii="Lato" w:hAnsi="Lato"/>
          <w:sz w:val="20"/>
          <w:szCs w:val="20"/>
          <w:lang w:val="fr-BE"/>
        </w:rPr>
        <w:t>,</w:t>
      </w:r>
      <w:r w:rsidRPr="00150DA2">
        <w:rPr>
          <w:rFonts w:ascii="Lato" w:hAnsi="Lato"/>
          <w:b/>
          <w:sz w:val="20"/>
          <w:szCs w:val="20"/>
          <w:lang w:val="fr-BE"/>
        </w:rPr>
        <w:t xml:space="preserve"> </w:t>
      </w:r>
      <w:r w:rsidRPr="00150DA2">
        <w:rPr>
          <w:rFonts w:ascii="Lato" w:hAnsi="Lato"/>
          <w:sz w:val="20"/>
          <w:szCs w:val="20"/>
          <w:lang w:val="fr-BE"/>
        </w:rPr>
        <w:t>String</w:t>
      </w:r>
      <w:r w:rsidRPr="00150DA2">
        <w:rPr>
          <w:rFonts w:ascii="Lato" w:hAnsi="Lato"/>
          <w:i/>
          <w:sz w:val="20"/>
          <w:szCs w:val="20"/>
          <w:lang w:val="fr-BE"/>
        </w:rPr>
        <w:t xml:space="preserve">, </w:t>
      </w:r>
      <w:r w:rsidRPr="00150DA2">
        <w:rPr>
          <w:rFonts w:ascii="Lato" w:hAnsi="Lato"/>
          <w:i/>
          <w:iCs/>
          <w:sz w:val="20"/>
          <w:szCs w:val="20"/>
          <w:lang w:val="fr-BE"/>
        </w:rPr>
        <w:t>Optionnel</w:t>
      </w:r>
      <w:r w:rsidRPr="00150DA2">
        <w:rPr>
          <w:rFonts w:ascii="Lato" w:hAnsi="Lato"/>
          <w:sz w:val="20"/>
          <w:szCs w:val="20"/>
          <w:lang w:val="fr-BE"/>
        </w:rPr>
        <w:t xml:space="preserve">: Dans le cas </w:t>
      </w:r>
      <w:r w:rsidR="00BC3724" w:rsidRPr="00150DA2">
        <w:rPr>
          <w:rFonts w:ascii="Lato" w:hAnsi="Lato"/>
          <w:sz w:val="20"/>
          <w:szCs w:val="20"/>
          <w:lang w:val="fr-BE"/>
        </w:rPr>
        <w:t>où</w:t>
      </w:r>
      <w:r w:rsidRPr="00150DA2">
        <w:rPr>
          <w:rFonts w:ascii="Lato" w:hAnsi="Lato"/>
          <w:sz w:val="20"/>
          <w:szCs w:val="20"/>
          <w:lang w:val="fr-BE"/>
        </w:rPr>
        <w:t xml:space="preserve"> l’action d’office concerne l’adaptation d’un champ de la forme </w:t>
      </w:r>
      <w:r w:rsidR="00786D56" w:rsidRPr="00150DA2">
        <w:rPr>
          <w:lang w:val="fr-FR"/>
        </w:rPr>
        <w:t>légale</w:t>
      </w:r>
      <w:r w:rsidR="00901E94" w:rsidRPr="00150DA2">
        <w:rPr>
          <w:rFonts w:ascii="Lato" w:hAnsi="Lato"/>
          <w:sz w:val="20"/>
          <w:szCs w:val="20"/>
          <w:lang w:val="fr-BE"/>
        </w:rPr>
        <w:t>légale</w:t>
      </w:r>
      <w:r w:rsidRPr="00150DA2">
        <w:rPr>
          <w:rFonts w:ascii="Lato" w:hAnsi="Lato"/>
          <w:sz w:val="20"/>
          <w:szCs w:val="20"/>
          <w:lang w:val="fr-BE"/>
        </w:rPr>
        <w:t>, il en sera fait référence ici.</w:t>
      </w:r>
    </w:p>
    <w:p w14:paraId="28784761" w14:textId="77777777" w:rsidR="00EE64BF" w:rsidRPr="00150DA2" w:rsidRDefault="00EE64BF" w:rsidP="00EE64BF">
      <w:pPr>
        <w:pStyle w:val="Paragraphedeliste"/>
        <w:spacing w:line="290" w:lineRule="atLeast"/>
        <w:ind w:left="2138"/>
        <w:rPr>
          <w:rFonts w:ascii="Lato" w:hAnsi="Lato"/>
          <w:sz w:val="20"/>
          <w:szCs w:val="20"/>
          <w:lang w:val="fr-BE"/>
        </w:rPr>
      </w:pPr>
      <w:r w:rsidRPr="00150DA2">
        <w:rPr>
          <w:rFonts w:ascii="Lato" w:hAnsi="Lato"/>
          <w:b/>
          <w:sz w:val="20"/>
          <w:szCs w:val="20"/>
          <w:lang w:val="fr-BE"/>
        </w:rPr>
        <w:t xml:space="preserve">Action, </w:t>
      </w:r>
      <w:r w:rsidRPr="00150DA2">
        <w:rPr>
          <w:rFonts w:ascii="Lato" w:hAnsi="Lato"/>
          <w:sz w:val="20"/>
          <w:szCs w:val="20"/>
          <w:lang w:val="fr-BE"/>
        </w:rPr>
        <w:t>String</w:t>
      </w:r>
      <w:r w:rsidRPr="00150DA2">
        <w:rPr>
          <w:rFonts w:ascii="Lato" w:hAnsi="Lato"/>
          <w:i/>
          <w:sz w:val="20"/>
          <w:szCs w:val="20"/>
          <w:lang w:val="fr-BE"/>
        </w:rPr>
        <w:t>, Obligatoire:</w:t>
      </w:r>
      <w:r w:rsidRPr="00150DA2">
        <w:rPr>
          <w:rFonts w:ascii="Lato" w:hAnsi="Lato"/>
          <w:sz w:val="20"/>
          <w:szCs w:val="20"/>
          <w:lang w:val="fr-BE"/>
        </w:rPr>
        <w:t xml:space="preserve"> Indique s’il s’agit d’une radiation, inscription ou modification d’office.</w:t>
      </w:r>
      <w:r w:rsidRPr="00150DA2" w:rsidDel="00FF1811">
        <w:rPr>
          <w:rFonts w:ascii="Lato" w:hAnsi="Lato"/>
          <w:sz w:val="20"/>
          <w:szCs w:val="20"/>
          <w:lang w:val="fr-BE"/>
        </w:rPr>
        <w:t xml:space="preserve"> </w:t>
      </w:r>
    </w:p>
    <w:p w14:paraId="29571068" w14:textId="77777777" w:rsidR="00EE64BF" w:rsidRPr="00150DA2" w:rsidRDefault="00EE64BF" w:rsidP="00EE64BF">
      <w:pPr>
        <w:pStyle w:val="Paragraphedeliste"/>
        <w:spacing w:line="290" w:lineRule="atLeast"/>
        <w:ind w:left="2138"/>
        <w:rPr>
          <w:rFonts w:ascii="Lato" w:hAnsi="Lato"/>
          <w:sz w:val="20"/>
          <w:szCs w:val="20"/>
          <w:lang w:val="fr-BE"/>
        </w:rPr>
      </w:pPr>
      <w:r w:rsidRPr="00150DA2">
        <w:rPr>
          <w:rFonts w:ascii="Lato" w:hAnsi="Lato"/>
          <w:b/>
          <w:sz w:val="20"/>
          <w:szCs w:val="20"/>
          <w:lang w:val="fr-BE"/>
        </w:rPr>
        <w:t xml:space="preserve">Reason, </w:t>
      </w:r>
      <w:r w:rsidRPr="00150DA2">
        <w:rPr>
          <w:rFonts w:ascii="Lato" w:hAnsi="Lato"/>
          <w:sz w:val="20"/>
          <w:szCs w:val="20"/>
          <w:lang w:val="fr-BE"/>
        </w:rPr>
        <w:t>String</w:t>
      </w:r>
      <w:r w:rsidRPr="00150DA2">
        <w:rPr>
          <w:rFonts w:ascii="Lato" w:hAnsi="Lato"/>
          <w:i/>
          <w:sz w:val="20"/>
          <w:szCs w:val="20"/>
          <w:lang w:val="fr-BE"/>
        </w:rPr>
        <w:t xml:space="preserve">, Obligatoire: </w:t>
      </w:r>
      <w:r w:rsidRPr="00150DA2">
        <w:rPr>
          <w:rFonts w:ascii="Lato" w:hAnsi="Lato"/>
          <w:sz w:val="20"/>
          <w:szCs w:val="20"/>
          <w:lang w:val="fr-BE"/>
        </w:rPr>
        <w:t>Indique la raison de l’enregistrement de l’action d’office.</w:t>
      </w:r>
      <w:r w:rsidRPr="00150DA2" w:rsidDel="00FF1811">
        <w:rPr>
          <w:rFonts w:ascii="Lato" w:hAnsi="Lato"/>
          <w:sz w:val="20"/>
          <w:szCs w:val="20"/>
          <w:lang w:val="fr-BE"/>
        </w:rPr>
        <w:t xml:space="preserve"> </w:t>
      </w:r>
    </w:p>
    <w:p w14:paraId="0C1D3A27" w14:textId="77777777" w:rsidR="00EE64BF" w:rsidRPr="00150DA2" w:rsidRDefault="00EE64BF" w:rsidP="00EE64BF">
      <w:pPr>
        <w:pStyle w:val="Paragraphedeliste"/>
        <w:spacing w:line="290" w:lineRule="atLeast"/>
        <w:ind w:left="2138"/>
        <w:rPr>
          <w:rFonts w:ascii="Lato" w:hAnsi="Lato"/>
          <w:sz w:val="20"/>
          <w:szCs w:val="20"/>
          <w:lang w:val="fr-BE"/>
        </w:rPr>
      </w:pPr>
      <w:proofErr w:type="spellStart"/>
      <w:r w:rsidRPr="00150DA2">
        <w:rPr>
          <w:rFonts w:ascii="Lato" w:hAnsi="Lato"/>
          <w:b/>
          <w:sz w:val="20"/>
          <w:szCs w:val="20"/>
          <w:lang w:val="fr-BE"/>
        </w:rPr>
        <w:t>ValidityPeriod</w:t>
      </w:r>
      <w:proofErr w:type="spellEnd"/>
      <w:r w:rsidRPr="00150DA2">
        <w:rPr>
          <w:rFonts w:ascii="Lato" w:hAnsi="Lato"/>
          <w:b/>
          <w:i/>
          <w:sz w:val="20"/>
          <w:szCs w:val="20"/>
          <w:lang w:val="fr-BE"/>
        </w:rPr>
        <w:t xml:space="preserve">, </w:t>
      </w:r>
      <w:r w:rsidRPr="00150DA2">
        <w:rPr>
          <w:rFonts w:ascii="Lato" w:hAnsi="Lato"/>
          <w:i/>
          <w:sz w:val="20"/>
          <w:szCs w:val="20"/>
          <w:lang w:val="fr-BE"/>
        </w:rPr>
        <w:t xml:space="preserve">Obligatoire: </w:t>
      </w:r>
      <w:r w:rsidRPr="00150DA2">
        <w:rPr>
          <w:rFonts w:ascii="Lato" w:hAnsi="Lato"/>
          <w:sz w:val="20"/>
          <w:szCs w:val="20"/>
          <w:lang w:val="fr-BE"/>
        </w:rPr>
        <w:t>période de validité de l’action d’office</w:t>
      </w:r>
    </w:p>
    <w:p w14:paraId="584CB1E0" w14:textId="77777777" w:rsidR="00EE64BF" w:rsidRPr="00150DA2" w:rsidRDefault="00EE64BF" w:rsidP="00EE64BF">
      <w:pPr>
        <w:pStyle w:val="Paragraphedeliste"/>
        <w:spacing w:line="290" w:lineRule="atLeast"/>
        <w:ind w:left="2705"/>
        <w:rPr>
          <w:rFonts w:ascii="Lato" w:hAnsi="Lato"/>
          <w:sz w:val="20"/>
          <w:szCs w:val="20"/>
          <w:lang w:val="fr-BE"/>
        </w:rPr>
      </w:pPr>
      <w:r w:rsidRPr="00150DA2">
        <w:rPr>
          <w:rFonts w:ascii="Lato" w:hAnsi="Lato"/>
          <w:b/>
          <w:sz w:val="20"/>
          <w:szCs w:val="20"/>
          <w:lang w:val="fr-BE"/>
        </w:rPr>
        <w:t xml:space="preserve">Begin, </w:t>
      </w:r>
      <w:proofErr w:type="spellStart"/>
      <w:r w:rsidRPr="00150DA2">
        <w:rPr>
          <w:rFonts w:ascii="Lato" w:hAnsi="Lato"/>
          <w:sz w:val="20"/>
          <w:szCs w:val="20"/>
          <w:lang w:val="fr-BE"/>
        </w:rPr>
        <w:t>Datetime</w:t>
      </w:r>
      <w:proofErr w:type="spellEnd"/>
      <w:r w:rsidRPr="00150DA2">
        <w:rPr>
          <w:rFonts w:ascii="Lato" w:hAnsi="Lato"/>
          <w:i/>
          <w:sz w:val="20"/>
          <w:szCs w:val="20"/>
          <w:lang w:val="fr-BE"/>
        </w:rPr>
        <w:t xml:space="preserve">, Obligatoire </w:t>
      </w:r>
      <w:r w:rsidRPr="00150DA2">
        <w:rPr>
          <w:rFonts w:ascii="Lato" w:hAnsi="Lato"/>
          <w:sz w:val="20"/>
          <w:szCs w:val="20"/>
          <w:lang w:val="fr-BE"/>
        </w:rPr>
        <w:t>: date de début de la période de validité de l’action d’office.</w:t>
      </w:r>
    </w:p>
    <w:p w14:paraId="1150B1B3" w14:textId="77777777" w:rsidR="00EE64BF" w:rsidRPr="00150DA2" w:rsidRDefault="00EE64BF" w:rsidP="00EE64BF">
      <w:pPr>
        <w:pStyle w:val="Paragraphedeliste"/>
        <w:spacing w:line="290" w:lineRule="atLeast"/>
        <w:ind w:left="2705"/>
        <w:rPr>
          <w:rFonts w:ascii="Lato" w:hAnsi="Lato"/>
          <w:sz w:val="20"/>
          <w:szCs w:val="20"/>
          <w:lang w:val="fr-BE"/>
        </w:rPr>
      </w:pPr>
      <w:r w:rsidRPr="00150DA2">
        <w:rPr>
          <w:rFonts w:ascii="Lato" w:hAnsi="Lato"/>
          <w:b/>
          <w:sz w:val="20"/>
          <w:szCs w:val="20"/>
          <w:lang w:val="fr-BE"/>
        </w:rPr>
        <w:t xml:space="preserve">End, </w:t>
      </w:r>
      <w:proofErr w:type="spellStart"/>
      <w:r w:rsidRPr="00150DA2">
        <w:rPr>
          <w:rFonts w:ascii="Lato" w:hAnsi="Lato"/>
          <w:sz w:val="20"/>
          <w:szCs w:val="20"/>
          <w:lang w:val="fr-BE"/>
        </w:rPr>
        <w:t>Datetime</w:t>
      </w:r>
      <w:proofErr w:type="spellEnd"/>
      <w:r w:rsidRPr="00150DA2">
        <w:rPr>
          <w:rFonts w:ascii="Lato" w:hAnsi="Lato"/>
          <w:i/>
          <w:sz w:val="20"/>
          <w:szCs w:val="20"/>
          <w:lang w:val="fr-BE"/>
        </w:rPr>
        <w:t>, Optionnel</w:t>
      </w:r>
      <w:r w:rsidRPr="00150DA2">
        <w:rPr>
          <w:rFonts w:ascii="Lato" w:hAnsi="Lato"/>
          <w:b/>
          <w:sz w:val="20"/>
          <w:szCs w:val="20"/>
          <w:lang w:val="fr-BE"/>
        </w:rPr>
        <w:t xml:space="preserve"> </w:t>
      </w:r>
      <w:r w:rsidRPr="00150DA2">
        <w:rPr>
          <w:rFonts w:ascii="Lato" w:hAnsi="Lato"/>
          <w:sz w:val="20"/>
          <w:szCs w:val="20"/>
          <w:lang w:val="fr-BE"/>
        </w:rPr>
        <w:t>: date de fin de la période de validité de l’action d’office.</w:t>
      </w:r>
    </w:p>
    <w:p w14:paraId="5FBDD2E7" w14:textId="717472A1" w:rsidR="00EE64BF" w:rsidRPr="00150DA2" w:rsidRDefault="00B9227A" w:rsidP="001C566F">
      <w:pPr>
        <w:spacing w:before="60"/>
        <w:rPr>
          <w:rFonts w:cs="Arial"/>
        </w:rPr>
      </w:pPr>
      <w:r w:rsidRPr="00150DA2">
        <w:rPr>
          <w:noProof/>
        </w:rPr>
        <w:drawing>
          <wp:inline distT="0" distB="0" distL="0" distR="0" wp14:anchorId="1B5E87B2" wp14:editId="177415F1">
            <wp:extent cx="5400040" cy="3221355"/>
            <wp:effectExtent l="0" t="0" r="0"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rotWithShape="1">
                    <a:blip r:embed="rId47">
                      <a:extLst>
                        <a:ext uri="{28A0092B-C50C-407E-A947-70E740481C1C}">
                          <a14:useLocalDpi xmlns:a14="http://schemas.microsoft.com/office/drawing/2010/main" val="0"/>
                        </a:ext>
                      </a:extLst>
                    </a:blip>
                    <a:srcRect b="5609"/>
                    <a:stretch/>
                  </pic:blipFill>
                  <pic:spPr bwMode="auto">
                    <a:xfrm>
                      <a:off x="0" y="0"/>
                      <a:ext cx="5400040" cy="3221355"/>
                    </a:xfrm>
                    <a:prstGeom prst="rect">
                      <a:avLst/>
                    </a:prstGeom>
                    <a:noFill/>
                    <a:ln>
                      <a:noFill/>
                    </a:ln>
                    <a:extLst>
                      <a:ext uri="{53640926-AAD7-44D8-BBD7-CCE9431645EC}">
                        <a14:shadowObscured xmlns:a14="http://schemas.microsoft.com/office/drawing/2010/main"/>
                      </a:ext>
                    </a:extLst>
                  </pic:spPr>
                </pic:pic>
              </a:graphicData>
            </a:graphic>
          </wp:inline>
        </w:drawing>
      </w:r>
    </w:p>
    <w:p w14:paraId="1050CE93" w14:textId="020983F7" w:rsidR="00EE64BF" w:rsidRPr="00150DA2" w:rsidRDefault="00EE64BF" w:rsidP="00EE64BF">
      <w:pPr>
        <w:spacing w:before="60"/>
        <w:ind w:left="720"/>
        <w:rPr>
          <w:rFonts w:cs="Arial"/>
        </w:rPr>
      </w:pPr>
      <w:proofErr w:type="spellStart"/>
      <w:r w:rsidRPr="00150DA2">
        <w:rPr>
          <w:rFonts w:cs="Arial"/>
          <w:b/>
          <w:bCs/>
        </w:rPr>
        <w:t>JuridicalSituation</w:t>
      </w:r>
      <w:proofErr w:type="spellEnd"/>
      <w:r w:rsidRPr="00150DA2">
        <w:rPr>
          <w:rFonts w:cs="Arial"/>
        </w:rPr>
        <w:t xml:space="preserve">, List, </w:t>
      </w:r>
      <w:r w:rsidRPr="00150DA2">
        <w:rPr>
          <w:rFonts w:cs="Arial"/>
          <w:i/>
        </w:rPr>
        <w:t>Optionnel</w:t>
      </w:r>
      <w:r w:rsidRPr="00150DA2">
        <w:rPr>
          <w:rFonts w:cs="Arial"/>
          <w:iCs/>
        </w:rPr>
        <w:t>: situations juridiques de l’entité</w:t>
      </w:r>
    </w:p>
    <w:p w14:paraId="07118B0A" w14:textId="42183A80" w:rsidR="00EE64BF" w:rsidRPr="00150DA2" w:rsidRDefault="00EE64BF" w:rsidP="00EE64BF">
      <w:pPr>
        <w:spacing w:before="60"/>
        <w:ind w:left="720" w:firstLine="720"/>
        <w:rPr>
          <w:rFonts w:cs="Arial"/>
          <w:iCs/>
        </w:rPr>
      </w:pPr>
      <w:proofErr w:type="spellStart"/>
      <w:r w:rsidRPr="00150DA2">
        <w:rPr>
          <w:rFonts w:cs="Arial"/>
          <w:b/>
          <w:bCs/>
        </w:rPr>
        <w:t>SituationCode</w:t>
      </w:r>
      <w:proofErr w:type="spellEnd"/>
      <w:r w:rsidRPr="00150DA2">
        <w:rPr>
          <w:rFonts w:cs="Arial"/>
        </w:rPr>
        <w:t xml:space="preserve">, String, </w:t>
      </w:r>
      <w:r w:rsidRPr="00150DA2">
        <w:rPr>
          <w:rFonts w:cs="Arial"/>
          <w:i/>
        </w:rPr>
        <w:t xml:space="preserve">Obligatoire </w:t>
      </w:r>
      <w:r w:rsidRPr="00150DA2">
        <w:rPr>
          <w:rFonts w:cs="Arial"/>
          <w:iCs/>
        </w:rPr>
        <w:t>: Code de la situation juridique</w:t>
      </w:r>
    </w:p>
    <w:p w14:paraId="470FA37F" w14:textId="36891AF1" w:rsidR="00EE64BF" w:rsidRPr="00150DA2" w:rsidRDefault="00EE64BF" w:rsidP="00EE64BF">
      <w:pPr>
        <w:spacing w:before="60"/>
        <w:ind w:left="720" w:firstLine="720"/>
        <w:rPr>
          <w:rFonts w:cs="Arial"/>
        </w:rPr>
      </w:pPr>
      <w:proofErr w:type="spellStart"/>
      <w:r w:rsidRPr="00150DA2">
        <w:rPr>
          <w:rFonts w:cs="Arial"/>
          <w:b/>
          <w:iCs/>
        </w:rPr>
        <w:t>CodeDescription</w:t>
      </w:r>
      <w:proofErr w:type="spellEnd"/>
      <w:r w:rsidRPr="00150DA2">
        <w:rPr>
          <w:rFonts w:cs="Arial"/>
          <w:iCs/>
        </w:rPr>
        <w:t xml:space="preserve">, String, </w:t>
      </w:r>
      <w:r w:rsidRPr="00150DA2">
        <w:rPr>
          <w:rFonts w:cs="Arial"/>
          <w:i/>
          <w:iCs/>
        </w:rPr>
        <w:t>Optionnel</w:t>
      </w:r>
      <w:r w:rsidRPr="00150DA2">
        <w:rPr>
          <w:rFonts w:cs="Arial"/>
          <w:iCs/>
        </w:rPr>
        <w:t>: Description de la situation juridique</w:t>
      </w:r>
    </w:p>
    <w:p w14:paraId="3E002710" w14:textId="4DE77AD7" w:rsidR="00EE64BF" w:rsidRPr="00150DA2" w:rsidRDefault="00EE64BF" w:rsidP="00EE64BF">
      <w:pPr>
        <w:spacing w:before="60"/>
        <w:ind w:left="1440"/>
        <w:rPr>
          <w:rFonts w:cs="Arial"/>
          <w:iCs/>
        </w:rPr>
      </w:pPr>
      <w:proofErr w:type="spellStart"/>
      <w:r w:rsidRPr="00150DA2">
        <w:rPr>
          <w:rFonts w:cs="Arial"/>
          <w:b/>
          <w:iCs/>
        </w:rPr>
        <w:lastRenderedPageBreak/>
        <w:t>AdministrationCode</w:t>
      </w:r>
      <w:proofErr w:type="spellEnd"/>
      <w:r w:rsidRPr="00150DA2">
        <w:rPr>
          <w:rFonts w:cs="Arial"/>
          <w:iCs/>
        </w:rPr>
        <w:t xml:space="preserve">, String, </w:t>
      </w:r>
      <w:r w:rsidRPr="00150DA2">
        <w:rPr>
          <w:rFonts w:cs="Arial"/>
          <w:i/>
          <w:iCs/>
        </w:rPr>
        <w:t>Optionnel</w:t>
      </w:r>
      <w:r w:rsidRPr="00150DA2">
        <w:rPr>
          <w:rFonts w:cs="Arial"/>
          <w:iCs/>
        </w:rPr>
        <w:t xml:space="preserve">: Code de l‘administration qui </w:t>
      </w:r>
      <w:r w:rsidR="00AF730B" w:rsidRPr="00150DA2">
        <w:rPr>
          <w:rFonts w:cs="Arial"/>
          <w:iCs/>
        </w:rPr>
        <w:t>a</w:t>
      </w:r>
      <w:r w:rsidRPr="00150DA2">
        <w:rPr>
          <w:rFonts w:cs="Arial"/>
          <w:iCs/>
        </w:rPr>
        <w:t xml:space="preserve"> enregistré la situation juridique</w:t>
      </w:r>
    </w:p>
    <w:p w14:paraId="26E7682E" w14:textId="77777777" w:rsidR="00EE64BF" w:rsidRPr="00150DA2" w:rsidRDefault="00EE64BF" w:rsidP="00EE64BF">
      <w:pPr>
        <w:spacing w:before="60"/>
        <w:ind w:left="720" w:firstLine="720"/>
        <w:rPr>
          <w:rFonts w:cs="Arial"/>
        </w:rPr>
      </w:pPr>
      <w:proofErr w:type="spellStart"/>
      <w:r w:rsidRPr="00150DA2">
        <w:rPr>
          <w:rFonts w:cs="Arial"/>
          <w:b/>
        </w:rPr>
        <w:t>ValidityPeriod</w:t>
      </w:r>
      <w:proofErr w:type="spellEnd"/>
      <w:r w:rsidRPr="00150DA2">
        <w:rPr>
          <w:rFonts w:cs="Arial"/>
        </w:rPr>
        <w:t xml:space="preserve">, </w:t>
      </w:r>
      <w:r w:rsidRPr="00150DA2">
        <w:rPr>
          <w:rFonts w:cs="Arial"/>
          <w:i/>
        </w:rPr>
        <w:t>Optionnel</w:t>
      </w:r>
      <w:r w:rsidRPr="00150DA2">
        <w:rPr>
          <w:rFonts w:cs="Arial"/>
        </w:rPr>
        <w:t>: période de validité</w:t>
      </w:r>
    </w:p>
    <w:p w14:paraId="16947E9C" w14:textId="77777777" w:rsidR="00EE64BF" w:rsidRPr="00150DA2" w:rsidRDefault="00EE64BF" w:rsidP="00EE64BF">
      <w:pPr>
        <w:spacing w:before="60"/>
        <w:ind w:left="720" w:firstLine="720"/>
        <w:rPr>
          <w:rFonts w:cs="Arial"/>
        </w:rPr>
      </w:pPr>
      <w:r w:rsidRPr="00150DA2">
        <w:rPr>
          <w:rFonts w:cs="Arial"/>
        </w:rPr>
        <w:tab/>
      </w:r>
      <w:r w:rsidRPr="00150DA2">
        <w:rPr>
          <w:rFonts w:cs="Arial"/>
          <w:b/>
        </w:rPr>
        <w:t>Begin</w:t>
      </w:r>
      <w:r w:rsidRPr="00150DA2">
        <w:rPr>
          <w:rFonts w:cs="Arial"/>
        </w:rPr>
        <w:t xml:space="preserve">, </w:t>
      </w:r>
      <w:proofErr w:type="spellStart"/>
      <w:r w:rsidRPr="00150DA2">
        <w:rPr>
          <w:rFonts w:cs="Arial"/>
        </w:rPr>
        <w:t>Datetime</w:t>
      </w:r>
      <w:proofErr w:type="spellEnd"/>
      <w:r w:rsidRPr="00150DA2">
        <w:rPr>
          <w:rFonts w:cs="Arial"/>
        </w:rPr>
        <w:t xml:space="preserve">, </w:t>
      </w:r>
      <w:r w:rsidRPr="00150DA2">
        <w:rPr>
          <w:rFonts w:cs="Arial"/>
          <w:i/>
        </w:rPr>
        <w:t>Optionnel</w:t>
      </w:r>
      <w:r w:rsidRPr="00150DA2">
        <w:rPr>
          <w:rFonts w:cs="Arial"/>
        </w:rPr>
        <w:t>: date de début de la période de validité</w:t>
      </w:r>
    </w:p>
    <w:p w14:paraId="59C9EE9A" w14:textId="77777777" w:rsidR="00EE64BF" w:rsidRPr="00150DA2" w:rsidRDefault="00EE64BF" w:rsidP="00EE64BF">
      <w:pPr>
        <w:spacing w:before="60"/>
        <w:ind w:left="1440" w:firstLine="720"/>
        <w:rPr>
          <w:rFonts w:cs="Arial"/>
        </w:rPr>
      </w:pPr>
      <w:r w:rsidRPr="00150DA2">
        <w:rPr>
          <w:rFonts w:cs="Arial"/>
          <w:b/>
        </w:rPr>
        <w:t>End</w:t>
      </w:r>
      <w:r w:rsidRPr="00150DA2">
        <w:rPr>
          <w:rFonts w:cs="Arial"/>
        </w:rPr>
        <w:t xml:space="preserve">, </w:t>
      </w:r>
      <w:proofErr w:type="spellStart"/>
      <w:r w:rsidRPr="00150DA2">
        <w:rPr>
          <w:rFonts w:cs="Arial"/>
        </w:rPr>
        <w:t>Datetime</w:t>
      </w:r>
      <w:proofErr w:type="spellEnd"/>
      <w:r w:rsidRPr="00150DA2">
        <w:rPr>
          <w:rFonts w:cs="Arial"/>
        </w:rPr>
        <w:t xml:space="preserve">, </w:t>
      </w:r>
      <w:r w:rsidRPr="00150DA2">
        <w:rPr>
          <w:rFonts w:cs="Arial"/>
          <w:i/>
        </w:rPr>
        <w:t>Optionnel</w:t>
      </w:r>
      <w:r w:rsidRPr="00150DA2">
        <w:rPr>
          <w:rFonts w:cs="Arial"/>
        </w:rPr>
        <w:t>: date de fin de la période de validité</w:t>
      </w:r>
    </w:p>
    <w:p w14:paraId="32D3722C" w14:textId="4CF55BCA" w:rsidR="00EE64BF" w:rsidRPr="00150DA2" w:rsidRDefault="00EE64BF" w:rsidP="00EE64BF">
      <w:pPr>
        <w:spacing w:before="60"/>
        <w:ind w:left="1440"/>
        <w:rPr>
          <w:rFonts w:cs="Arial"/>
          <w:iCs/>
        </w:rPr>
      </w:pPr>
      <w:proofErr w:type="spellStart"/>
      <w:r w:rsidRPr="00150DA2">
        <w:rPr>
          <w:rFonts w:cs="Arial"/>
          <w:b/>
          <w:bCs/>
        </w:rPr>
        <w:t>Status</w:t>
      </w:r>
      <w:proofErr w:type="spellEnd"/>
      <w:r w:rsidRPr="00150DA2">
        <w:rPr>
          <w:rFonts w:cs="Arial"/>
        </w:rPr>
        <w:t xml:space="preserve">, String, </w:t>
      </w:r>
      <w:r w:rsidRPr="00150DA2">
        <w:rPr>
          <w:rFonts w:cs="Arial"/>
          <w:i/>
        </w:rPr>
        <w:t xml:space="preserve">Obligatoire </w:t>
      </w:r>
      <w:r w:rsidRPr="00150DA2">
        <w:rPr>
          <w:rFonts w:cs="Arial"/>
          <w:iCs/>
        </w:rPr>
        <w:t>: Le statut que détient / a détenu l’entité pendant la durée de la situation juridique.</w:t>
      </w:r>
    </w:p>
    <w:p w14:paraId="74CFCEDC" w14:textId="7BCF44EC" w:rsidR="00EE64BF" w:rsidRPr="00150DA2" w:rsidRDefault="00EE64BF" w:rsidP="00EE64BF">
      <w:pPr>
        <w:spacing w:before="60"/>
        <w:ind w:left="720" w:firstLine="720"/>
        <w:rPr>
          <w:rFonts w:cs="Arial"/>
        </w:rPr>
      </w:pPr>
      <w:r w:rsidRPr="00150DA2">
        <w:rPr>
          <w:rFonts w:cs="Arial"/>
          <w:b/>
          <w:bCs/>
        </w:rPr>
        <w:t>Events</w:t>
      </w:r>
      <w:r w:rsidRPr="00150DA2">
        <w:rPr>
          <w:rFonts w:cs="Arial"/>
        </w:rPr>
        <w:t xml:space="preserve">, List, </w:t>
      </w:r>
      <w:proofErr w:type="spellStart"/>
      <w:r w:rsidRPr="00150DA2">
        <w:rPr>
          <w:rFonts w:cs="Arial"/>
          <w:i/>
        </w:rPr>
        <w:t>Optionel</w:t>
      </w:r>
      <w:proofErr w:type="spellEnd"/>
      <w:r w:rsidRPr="00150DA2">
        <w:rPr>
          <w:rFonts w:cs="Arial"/>
          <w:iCs/>
        </w:rPr>
        <w:t>: événement(s) de la situation juridique.</w:t>
      </w:r>
    </w:p>
    <w:p w14:paraId="633FB5B2" w14:textId="59940B31" w:rsidR="00EE64BF" w:rsidRPr="00150DA2" w:rsidRDefault="00EE64BF" w:rsidP="00EE64BF">
      <w:pPr>
        <w:spacing w:before="60"/>
        <w:ind w:left="2138" w:hanging="11"/>
        <w:rPr>
          <w:rFonts w:cs="Arial"/>
        </w:rPr>
      </w:pPr>
      <w:r w:rsidRPr="00150DA2">
        <w:rPr>
          <w:rFonts w:cs="Arial"/>
          <w:b/>
          <w:iCs/>
        </w:rPr>
        <w:t>Code</w:t>
      </w:r>
      <w:r w:rsidRPr="00150DA2">
        <w:rPr>
          <w:rFonts w:cs="Arial"/>
          <w:iCs/>
        </w:rPr>
        <w:t xml:space="preserve">, String, </w:t>
      </w:r>
      <w:r w:rsidRPr="00150DA2">
        <w:rPr>
          <w:rFonts w:cs="Arial"/>
          <w:i/>
          <w:iCs/>
        </w:rPr>
        <w:t>Obligatoire</w:t>
      </w:r>
      <w:r w:rsidRPr="00150DA2">
        <w:rPr>
          <w:rFonts w:cs="Arial"/>
          <w:iCs/>
        </w:rPr>
        <w:t>: Le code de l’événement inscrit à la situation juridique.</w:t>
      </w:r>
    </w:p>
    <w:p w14:paraId="1E2A5D89" w14:textId="77777777" w:rsidR="00EE64BF" w:rsidRPr="00150DA2" w:rsidRDefault="00EE64BF" w:rsidP="00EE64BF">
      <w:pPr>
        <w:spacing w:before="60"/>
        <w:ind w:left="1440" w:firstLine="720"/>
        <w:rPr>
          <w:rFonts w:cs="Arial"/>
        </w:rPr>
      </w:pPr>
      <w:proofErr w:type="spellStart"/>
      <w:r w:rsidRPr="00150DA2">
        <w:rPr>
          <w:rFonts w:cs="Arial"/>
          <w:b/>
        </w:rPr>
        <w:t>ValidityPeriod</w:t>
      </w:r>
      <w:proofErr w:type="spellEnd"/>
      <w:r w:rsidRPr="00150DA2">
        <w:rPr>
          <w:rFonts w:cs="Arial"/>
        </w:rPr>
        <w:t xml:space="preserve">, </w:t>
      </w:r>
      <w:r w:rsidRPr="00150DA2">
        <w:rPr>
          <w:rFonts w:cs="Arial"/>
          <w:i/>
        </w:rPr>
        <w:t>Obligatoire</w:t>
      </w:r>
      <w:r w:rsidRPr="00150DA2">
        <w:rPr>
          <w:rFonts w:cs="Arial"/>
        </w:rPr>
        <w:t>: période de validité</w:t>
      </w:r>
    </w:p>
    <w:p w14:paraId="5A530B83" w14:textId="77777777" w:rsidR="00EE64BF" w:rsidRPr="00150DA2" w:rsidRDefault="00EE64BF" w:rsidP="00EE64BF">
      <w:pPr>
        <w:spacing w:before="60"/>
        <w:ind w:left="1440" w:firstLine="720"/>
        <w:rPr>
          <w:rFonts w:cs="Arial"/>
        </w:rPr>
      </w:pPr>
      <w:r w:rsidRPr="00150DA2">
        <w:rPr>
          <w:rFonts w:cs="Arial"/>
        </w:rPr>
        <w:tab/>
      </w:r>
      <w:r w:rsidRPr="00150DA2">
        <w:rPr>
          <w:rFonts w:cs="Arial"/>
          <w:b/>
        </w:rPr>
        <w:t>Begin</w:t>
      </w:r>
      <w:r w:rsidRPr="00150DA2">
        <w:rPr>
          <w:rFonts w:cs="Arial"/>
        </w:rPr>
        <w:t xml:space="preserve">, </w:t>
      </w:r>
      <w:proofErr w:type="spellStart"/>
      <w:r w:rsidRPr="00150DA2">
        <w:rPr>
          <w:rFonts w:cs="Arial"/>
        </w:rPr>
        <w:t>Datetime</w:t>
      </w:r>
      <w:proofErr w:type="spellEnd"/>
      <w:r w:rsidRPr="00150DA2">
        <w:rPr>
          <w:rFonts w:cs="Arial"/>
        </w:rPr>
        <w:t xml:space="preserve">, </w:t>
      </w:r>
      <w:proofErr w:type="spellStart"/>
      <w:r w:rsidRPr="00150DA2">
        <w:rPr>
          <w:rFonts w:cs="Arial"/>
          <w:i/>
        </w:rPr>
        <w:t>Optionel</w:t>
      </w:r>
      <w:proofErr w:type="spellEnd"/>
      <w:r w:rsidRPr="00150DA2">
        <w:rPr>
          <w:rFonts w:cs="Arial"/>
        </w:rPr>
        <w:t>: date de début de la période de validité</w:t>
      </w:r>
    </w:p>
    <w:p w14:paraId="3EED8A04" w14:textId="7FDD9B21" w:rsidR="00EE64BF" w:rsidRPr="00150DA2" w:rsidRDefault="00EE64BF" w:rsidP="00EE64BF">
      <w:pPr>
        <w:spacing w:before="60"/>
        <w:ind w:left="2160" w:firstLine="720"/>
        <w:rPr>
          <w:rFonts w:cs="Arial"/>
        </w:rPr>
      </w:pPr>
      <w:r w:rsidRPr="00150DA2">
        <w:rPr>
          <w:rFonts w:cs="Arial"/>
          <w:b/>
        </w:rPr>
        <w:t>End</w:t>
      </w:r>
      <w:r w:rsidRPr="00150DA2">
        <w:rPr>
          <w:rFonts w:cs="Arial"/>
        </w:rPr>
        <w:t xml:space="preserve">, </w:t>
      </w:r>
      <w:proofErr w:type="spellStart"/>
      <w:r w:rsidRPr="00150DA2">
        <w:rPr>
          <w:rFonts w:cs="Arial"/>
        </w:rPr>
        <w:t>Datetime</w:t>
      </w:r>
      <w:proofErr w:type="spellEnd"/>
      <w:r w:rsidRPr="00150DA2">
        <w:rPr>
          <w:rFonts w:cs="Arial"/>
        </w:rPr>
        <w:t xml:space="preserve">, </w:t>
      </w:r>
      <w:proofErr w:type="spellStart"/>
      <w:r w:rsidRPr="00150DA2">
        <w:rPr>
          <w:rFonts w:cs="Arial"/>
          <w:i/>
        </w:rPr>
        <w:t>Optionel</w:t>
      </w:r>
      <w:proofErr w:type="spellEnd"/>
      <w:r w:rsidRPr="00150DA2">
        <w:rPr>
          <w:rFonts w:cs="Arial"/>
        </w:rPr>
        <w:t>: date de fin de la période de validité</w:t>
      </w:r>
    </w:p>
    <w:p w14:paraId="73955006" w14:textId="422BECF1" w:rsidR="00F0649F" w:rsidRPr="00150DA2" w:rsidRDefault="00F0649F" w:rsidP="001C566F">
      <w:pPr>
        <w:spacing w:before="60"/>
        <w:rPr>
          <w:rFonts w:cs="Arial"/>
        </w:rPr>
      </w:pPr>
      <w:r w:rsidRPr="00150DA2">
        <w:rPr>
          <w:noProof/>
        </w:rPr>
        <w:drawing>
          <wp:inline distT="0" distB="0" distL="0" distR="0" wp14:anchorId="2A2DAFA5" wp14:editId="0B197871">
            <wp:extent cx="5400040" cy="3295650"/>
            <wp:effectExtent l="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rotWithShape="1">
                    <a:blip r:embed="rId48">
                      <a:extLst>
                        <a:ext uri="{28A0092B-C50C-407E-A947-70E740481C1C}">
                          <a14:useLocalDpi xmlns:a14="http://schemas.microsoft.com/office/drawing/2010/main" val="0"/>
                        </a:ext>
                      </a:extLst>
                    </a:blip>
                    <a:srcRect b="5296"/>
                    <a:stretch/>
                  </pic:blipFill>
                  <pic:spPr bwMode="auto">
                    <a:xfrm>
                      <a:off x="0" y="0"/>
                      <a:ext cx="5400040" cy="3295650"/>
                    </a:xfrm>
                    <a:prstGeom prst="rect">
                      <a:avLst/>
                    </a:prstGeom>
                    <a:noFill/>
                    <a:ln>
                      <a:noFill/>
                    </a:ln>
                    <a:extLst>
                      <a:ext uri="{53640926-AAD7-44D8-BBD7-CCE9431645EC}">
                        <a14:shadowObscured xmlns:a14="http://schemas.microsoft.com/office/drawing/2010/main"/>
                      </a:ext>
                    </a:extLst>
                  </pic:spPr>
                </pic:pic>
              </a:graphicData>
            </a:graphic>
          </wp:inline>
        </w:drawing>
      </w:r>
    </w:p>
    <w:p w14:paraId="1D598073" w14:textId="77777777" w:rsidR="0090407D" w:rsidRDefault="00EE64BF" w:rsidP="00EE64BF">
      <w:pPr>
        <w:spacing w:before="60"/>
        <w:ind w:left="720"/>
        <w:rPr>
          <w:ins w:id="266" w:author="Anthony Verlegh (FOD Economie - SPF Economie)" w:date="2023-06-01T11:16:00Z"/>
          <w:color w:val="000000" w:themeColor="text1"/>
        </w:rPr>
      </w:pPr>
      <w:r w:rsidRPr="00150DA2">
        <w:rPr>
          <w:rFonts w:cs="Arial"/>
          <w:b/>
          <w:bCs/>
        </w:rPr>
        <w:t>Branch</w:t>
      </w:r>
      <w:r w:rsidRPr="00150DA2">
        <w:rPr>
          <w:rFonts w:cs="Arial"/>
        </w:rPr>
        <w:t xml:space="preserve">, List, </w:t>
      </w:r>
      <w:r w:rsidRPr="00150DA2">
        <w:rPr>
          <w:rFonts w:cs="Arial"/>
          <w:i/>
          <w:iCs/>
        </w:rPr>
        <w:t>Optionnel</w:t>
      </w:r>
      <w:r w:rsidRPr="00150DA2">
        <w:rPr>
          <w:rFonts w:cs="Arial"/>
        </w:rPr>
        <w:t xml:space="preserve">: </w:t>
      </w:r>
      <w:r w:rsidRPr="00150DA2">
        <w:rPr>
          <w:color w:val="000000" w:themeColor="text1"/>
        </w:rPr>
        <w:t>informations sur les  succursales que l'entité 'étrangère a enregistrées en Belgique.</w:t>
      </w:r>
    </w:p>
    <w:p w14:paraId="39D484BC" w14:textId="09B5C52A" w:rsidR="00EE64BF" w:rsidRPr="00150DA2" w:rsidRDefault="00EE64BF">
      <w:pPr>
        <w:spacing w:before="60"/>
        <w:ind w:left="720" w:firstLine="720"/>
        <w:rPr>
          <w:rFonts w:cs="Arial"/>
          <w:b/>
          <w:bCs/>
        </w:rPr>
        <w:pPrChange w:id="267" w:author="Anthony Verlegh (FOD Economie - SPF Economie)" w:date="2023-06-05T08:57:00Z">
          <w:pPr>
            <w:spacing w:before="60"/>
            <w:ind w:left="720"/>
          </w:pPr>
        </w:pPrChange>
      </w:pPr>
      <w:r w:rsidRPr="00150DA2">
        <w:rPr>
          <w:rFonts w:cs="Arial"/>
          <w:b/>
          <w:iCs/>
        </w:rPr>
        <w:t>Id</w:t>
      </w:r>
      <w:r w:rsidRPr="00150DA2">
        <w:rPr>
          <w:rFonts w:cs="Arial"/>
          <w:iCs/>
        </w:rPr>
        <w:t xml:space="preserve">, </w:t>
      </w:r>
      <w:r w:rsidRPr="00150DA2">
        <w:rPr>
          <w:rFonts w:cs="Arial"/>
        </w:rPr>
        <w:t xml:space="preserve">Long, </w:t>
      </w:r>
      <w:r w:rsidRPr="00150DA2">
        <w:rPr>
          <w:rFonts w:cs="Arial"/>
          <w:i/>
        </w:rPr>
        <w:t>Optionnel</w:t>
      </w:r>
      <w:r w:rsidRPr="00150DA2">
        <w:rPr>
          <w:rFonts w:cs="Arial"/>
          <w:iCs/>
        </w:rPr>
        <w:t>: le numéro d’identification technique de la succursale</w:t>
      </w:r>
      <w:r w:rsidRPr="00150DA2">
        <w:rPr>
          <w:rFonts w:cs="Arial"/>
          <w:b/>
          <w:bCs/>
        </w:rPr>
        <w:t xml:space="preserve"> </w:t>
      </w:r>
    </w:p>
    <w:p w14:paraId="5E1F640D" w14:textId="77777777" w:rsidR="001C08AE" w:rsidRPr="0090407D" w:rsidRDefault="001C08AE" w:rsidP="001C08AE">
      <w:pPr>
        <w:ind w:left="720" w:firstLine="720"/>
        <w:rPr>
          <w:ins w:id="268" w:author="Anthony Verlegh (FOD Economie - SPF Economie)" w:date="2023-06-05T09:10:00Z"/>
          <w:rFonts w:cs="Arial"/>
          <w:iCs/>
        </w:rPr>
      </w:pPr>
      <w:proofErr w:type="spellStart"/>
      <w:ins w:id="269" w:author="Anthony Verlegh (FOD Economie - SPF Economie)" w:date="2023-06-05T09:10:00Z">
        <w:r w:rsidRPr="0090407D">
          <w:rPr>
            <w:rFonts w:cs="Arial"/>
            <w:b/>
            <w:bCs/>
          </w:rPr>
          <w:t>Address</w:t>
        </w:r>
        <w:proofErr w:type="spellEnd"/>
        <w:r w:rsidRPr="0090407D">
          <w:rPr>
            <w:rFonts w:cs="Arial"/>
          </w:rPr>
          <w:t>, List</w:t>
        </w:r>
        <w:r w:rsidRPr="0090407D">
          <w:rPr>
            <w:rFonts w:cs="Arial"/>
            <w:i/>
          </w:rPr>
          <w:t>, Option</w:t>
        </w:r>
        <w:r w:rsidRPr="00116318">
          <w:rPr>
            <w:rFonts w:cs="Arial"/>
            <w:i/>
          </w:rPr>
          <w:t>n</w:t>
        </w:r>
        <w:r w:rsidRPr="0090407D">
          <w:rPr>
            <w:rFonts w:cs="Arial"/>
            <w:i/>
          </w:rPr>
          <w:t>el:</w:t>
        </w:r>
        <w:r w:rsidRPr="0090407D">
          <w:rPr>
            <w:rFonts w:cs="Arial"/>
            <w:iCs/>
          </w:rPr>
          <w:t xml:space="preserve"> list</w:t>
        </w:r>
        <w:r w:rsidRPr="00116318">
          <w:rPr>
            <w:rFonts w:cs="Arial"/>
            <w:iCs/>
          </w:rPr>
          <w:t>e</w:t>
        </w:r>
        <w:r w:rsidRPr="0090407D">
          <w:rPr>
            <w:rFonts w:cs="Arial"/>
            <w:iCs/>
          </w:rPr>
          <w:t xml:space="preserve"> </w:t>
        </w:r>
        <w:r w:rsidRPr="00116318">
          <w:rPr>
            <w:rFonts w:cs="Arial"/>
            <w:iCs/>
          </w:rPr>
          <w:t xml:space="preserve">de l’emplacement des adresses </w:t>
        </w:r>
        <w:r w:rsidRPr="0090407D">
          <w:rPr>
            <w:rFonts w:cs="Arial"/>
            <w:iCs/>
          </w:rPr>
          <w:t xml:space="preserve"> (‘</w:t>
        </w:r>
        <w:r w:rsidRPr="00116318">
          <w:rPr>
            <w:rFonts w:cs="Arial"/>
            <w:iCs/>
          </w:rPr>
          <w:t xml:space="preserve">ancienne </w:t>
        </w:r>
        <w:r w:rsidRPr="0090407D">
          <w:rPr>
            <w:rFonts w:cs="Arial"/>
            <w:iCs/>
          </w:rPr>
          <w:t xml:space="preserve"> structur</w:t>
        </w:r>
        <w:r w:rsidRPr="00116318">
          <w:rPr>
            <w:rFonts w:cs="Arial"/>
            <w:iCs/>
          </w:rPr>
          <w:t>e</w:t>
        </w:r>
        <w:r w:rsidRPr="0090407D">
          <w:rPr>
            <w:rFonts w:cs="Arial"/>
            <w:iCs/>
          </w:rPr>
          <w:t>’)</w:t>
        </w:r>
        <w:r w:rsidRPr="0090407D">
          <w:rPr>
            <w:rFonts w:cs="Arial"/>
          </w:rPr>
          <w:t xml:space="preserve">, </w:t>
        </w:r>
        <w:r w:rsidRPr="00116318">
          <w:rPr>
            <w:rFonts w:cs="Arial"/>
          </w:rPr>
          <w:t xml:space="preserve">expliqué dans </w:t>
        </w:r>
        <w:r w:rsidRPr="0090407D">
          <w:rPr>
            <w:rFonts w:cs="Arial"/>
          </w:rPr>
          <w:t xml:space="preserve"> </w:t>
        </w:r>
        <w:r>
          <w:rPr>
            <w:rFonts w:cs="Arial"/>
          </w:rPr>
          <w:fldChar w:fldCharType="begin"/>
        </w:r>
        <w:r w:rsidRPr="0090407D">
          <w:rPr>
            <w:rFonts w:cs="Arial"/>
          </w:rPr>
          <w:instrText xml:space="preserve"> REF _Ref133506221 \r \h </w:instrText>
        </w:r>
        <w:r>
          <w:rPr>
            <w:rFonts w:cs="Arial"/>
          </w:rPr>
        </w:r>
        <w:r>
          <w:rPr>
            <w:rFonts w:cs="Arial"/>
          </w:rPr>
          <w:fldChar w:fldCharType="separate"/>
        </w:r>
        <w:r w:rsidRPr="0090407D">
          <w:rPr>
            <w:rFonts w:cs="Arial"/>
          </w:rPr>
          <w:t>6.1.12</w:t>
        </w:r>
        <w:r>
          <w:rPr>
            <w:rFonts w:cs="Arial"/>
          </w:rPr>
          <w:fldChar w:fldCharType="end"/>
        </w:r>
      </w:ins>
    </w:p>
    <w:p w14:paraId="754E1E76" w14:textId="77777777" w:rsidR="001C08AE" w:rsidRPr="0090407D" w:rsidRDefault="001C08AE" w:rsidP="001C08AE">
      <w:pPr>
        <w:ind w:left="720" w:firstLine="720"/>
        <w:rPr>
          <w:ins w:id="270" w:author="Anthony Verlegh (FOD Economie - SPF Economie)" w:date="2023-06-05T09:10:00Z"/>
          <w:rFonts w:cs="Arial"/>
          <w:iCs/>
        </w:rPr>
      </w:pPr>
      <w:proofErr w:type="spellStart"/>
      <w:ins w:id="271" w:author="Anthony Verlegh (FOD Economie - SPF Economie)" w:date="2023-06-05T09:10:00Z">
        <w:r w:rsidRPr="0090407D">
          <w:rPr>
            <w:rFonts w:cs="Arial"/>
            <w:b/>
            <w:bCs/>
          </w:rPr>
          <w:t>AddressLocation</w:t>
        </w:r>
        <w:proofErr w:type="spellEnd"/>
        <w:r w:rsidRPr="0090407D">
          <w:rPr>
            <w:rFonts w:cs="Arial"/>
          </w:rPr>
          <w:t>, List</w:t>
        </w:r>
        <w:r w:rsidRPr="0090407D">
          <w:rPr>
            <w:rFonts w:cs="Arial"/>
            <w:i/>
          </w:rPr>
          <w:t>, Optionnel:</w:t>
        </w:r>
        <w:r w:rsidRPr="0090407D">
          <w:rPr>
            <w:rFonts w:cs="Arial"/>
            <w:iCs/>
          </w:rPr>
          <w:t xml:space="preserve"> list</w:t>
        </w:r>
        <w:r w:rsidRPr="00116318">
          <w:rPr>
            <w:rFonts w:cs="Arial"/>
            <w:iCs/>
          </w:rPr>
          <w:t>e</w:t>
        </w:r>
        <w:r w:rsidRPr="0090407D">
          <w:rPr>
            <w:rFonts w:cs="Arial"/>
            <w:iCs/>
          </w:rPr>
          <w:t xml:space="preserve"> </w:t>
        </w:r>
        <w:r w:rsidRPr="00116318">
          <w:rPr>
            <w:rFonts w:cs="Arial"/>
            <w:iCs/>
          </w:rPr>
          <w:t xml:space="preserve">de l’emplacement des adresses </w:t>
        </w:r>
        <w:r w:rsidRPr="0090407D">
          <w:rPr>
            <w:rFonts w:cs="Arial"/>
            <w:iCs/>
          </w:rPr>
          <w:t xml:space="preserve"> (‘n</w:t>
        </w:r>
        <w:r w:rsidRPr="00116318">
          <w:rPr>
            <w:rFonts w:cs="Arial"/>
            <w:iCs/>
          </w:rPr>
          <w:t>ouvelle</w:t>
        </w:r>
        <w:r w:rsidRPr="0090407D">
          <w:rPr>
            <w:rFonts w:cs="Arial"/>
            <w:iCs/>
          </w:rPr>
          <w:t xml:space="preserve"> structur</w:t>
        </w:r>
        <w:r w:rsidRPr="00116318">
          <w:rPr>
            <w:rFonts w:cs="Arial"/>
            <w:iCs/>
          </w:rPr>
          <w:t>e</w:t>
        </w:r>
        <w:r w:rsidRPr="0090407D">
          <w:rPr>
            <w:rFonts w:cs="Arial"/>
            <w:iCs/>
          </w:rPr>
          <w:t>’)</w:t>
        </w:r>
        <w:r w:rsidRPr="0090407D">
          <w:rPr>
            <w:rFonts w:cs="Arial"/>
          </w:rPr>
          <w:t xml:space="preserve">, </w:t>
        </w:r>
        <w:r w:rsidRPr="00116318">
          <w:rPr>
            <w:rFonts w:cs="Arial"/>
          </w:rPr>
          <w:t xml:space="preserve">expliqué dans </w:t>
        </w:r>
        <w:r>
          <w:rPr>
            <w:rFonts w:cs="Arial"/>
          </w:rPr>
          <w:fldChar w:fldCharType="begin"/>
        </w:r>
        <w:r w:rsidRPr="0090407D">
          <w:rPr>
            <w:rFonts w:cs="Arial"/>
          </w:rPr>
          <w:instrText xml:space="preserve"> REF _Ref134024344 \r \h </w:instrText>
        </w:r>
        <w:r>
          <w:rPr>
            <w:rFonts w:cs="Arial"/>
          </w:rPr>
        </w:r>
        <w:r>
          <w:rPr>
            <w:rFonts w:cs="Arial"/>
          </w:rPr>
          <w:fldChar w:fldCharType="separate"/>
        </w:r>
        <w:r w:rsidRPr="0090407D">
          <w:rPr>
            <w:rFonts w:cs="Arial"/>
          </w:rPr>
          <w:t>6.1.13</w:t>
        </w:r>
        <w:r>
          <w:rPr>
            <w:rFonts w:cs="Arial"/>
          </w:rPr>
          <w:fldChar w:fldCharType="end"/>
        </w:r>
      </w:ins>
    </w:p>
    <w:p w14:paraId="28F4EC80" w14:textId="4E469B2E" w:rsidR="00EE64BF" w:rsidRPr="00150DA2" w:rsidRDefault="00EE64BF">
      <w:pPr>
        <w:spacing w:before="60"/>
        <w:ind w:left="720" w:firstLine="720"/>
        <w:rPr>
          <w:del w:id="272" w:author="Anthony Verlegh (FOD Economie - SPF Economie)" w:date="2023-06-01T11:17:00Z"/>
          <w:rFonts w:cs="Arial"/>
          <w:bCs/>
        </w:rPr>
        <w:pPrChange w:id="273" w:author="Anthony Verlegh (FOD Economie - SPF Economie)" w:date="2023-06-05T08:57:00Z">
          <w:pPr>
            <w:spacing w:before="60"/>
            <w:ind w:firstLine="720"/>
          </w:pPr>
        </w:pPrChange>
      </w:pPr>
      <w:del w:id="274" w:author="Anthony Verlegh (FOD Economie - SPF Economie)" w:date="2023-06-01T11:17:00Z">
        <w:r w:rsidRPr="00150DA2">
          <w:rPr>
            <w:rFonts w:cs="Arial"/>
            <w:b/>
            <w:bCs/>
          </w:rPr>
          <w:delText xml:space="preserve">Address, </w:delText>
        </w:r>
        <w:r w:rsidRPr="00150DA2">
          <w:rPr>
            <w:rFonts w:cs="Arial"/>
            <w:bCs/>
          </w:rPr>
          <w:delText>List</w:delText>
        </w:r>
        <w:r w:rsidRPr="00150DA2">
          <w:rPr>
            <w:rFonts w:cs="Arial"/>
            <w:b/>
            <w:bCs/>
          </w:rPr>
          <w:delText xml:space="preserve">, </w:delText>
        </w:r>
        <w:r w:rsidRPr="00150DA2">
          <w:rPr>
            <w:rFonts w:cs="Arial"/>
            <w:i/>
          </w:rPr>
          <w:delText>Optionnel</w:delText>
        </w:r>
        <w:r w:rsidRPr="00150DA2">
          <w:rPr>
            <w:rFonts w:cs="Arial"/>
            <w:bCs/>
          </w:rPr>
          <w:delText>: Liste des adresses.</w:delText>
        </w:r>
      </w:del>
    </w:p>
    <w:p w14:paraId="5721B9EC" w14:textId="24E22895" w:rsidR="00EE64BF" w:rsidRPr="00150DA2" w:rsidRDefault="00EE64BF" w:rsidP="00EE64BF">
      <w:pPr>
        <w:spacing w:before="60"/>
        <w:ind w:left="2160" w:hanging="720"/>
        <w:rPr>
          <w:del w:id="275" w:author="Anthony Verlegh (FOD Economie - SPF Economie)" w:date="2023-06-01T11:17:00Z"/>
          <w:rFonts w:cs="Arial"/>
          <w:iCs/>
        </w:rPr>
      </w:pPr>
      <w:del w:id="276" w:author="Anthony Verlegh (FOD Economie - SPF Economie)" w:date="2023-06-01T11:17:00Z">
        <w:r w:rsidRPr="00150DA2">
          <w:rPr>
            <w:rFonts w:cs="Arial"/>
            <w:b/>
            <w:bCs/>
          </w:rPr>
          <w:delText>Address</w:delText>
        </w:r>
        <w:r w:rsidRPr="00150DA2">
          <w:rPr>
            <w:rFonts w:cs="Arial"/>
          </w:rPr>
          <w:delText xml:space="preserve">, String, </w:delText>
        </w:r>
        <w:r w:rsidRPr="00150DA2">
          <w:rPr>
            <w:rFonts w:cs="Arial"/>
            <w:i/>
          </w:rPr>
          <w:delText xml:space="preserve">Obligatoire </w:delText>
        </w:r>
        <w:r w:rsidRPr="00150DA2">
          <w:rPr>
            <w:rFonts w:cs="Arial"/>
            <w:iCs/>
          </w:rPr>
          <w:delText xml:space="preserve">: Adresse – la composition d’une adresse est détaillée dans </w:delText>
        </w:r>
        <w:r w:rsidRPr="00150DA2">
          <w:rPr>
            <w:rFonts w:cs="Arial"/>
            <w:iCs/>
          </w:rPr>
          <w:fldChar w:fldCharType="begin"/>
        </w:r>
        <w:r w:rsidRPr="00150DA2">
          <w:rPr>
            <w:rFonts w:cs="Arial"/>
            <w:iCs/>
          </w:rPr>
          <w:delInstrText xml:space="preserve"> REF _Ref199648786 \w \h  \* MERGEFORMAT </w:delInstrText>
        </w:r>
        <w:r w:rsidRPr="00150DA2">
          <w:rPr>
            <w:rFonts w:cs="Arial"/>
            <w:iCs/>
          </w:rPr>
        </w:r>
        <w:r w:rsidRPr="00150DA2">
          <w:rPr>
            <w:rFonts w:cs="Arial"/>
            <w:iCs/>
          </w:rPr>
          <w:fldChar w:fldCharType="separate"/>
        </w:r>
        <w:r w:rsidRPr="00150DA2">
          <w:rPr>
            <w:rFonts w:cs="Arial"/>
            <w:iCs/>
          </w:rPr>
          <w:delText>4.1.8</w:delText>
        </w:r>
        <w:r w:rsidRPr="00150DA2">
          <w:rPr>
            <w:rFonts w:cs="Arial"/>
            <w:iCs/>
          </w:rPr>
          <w:fldChar w:fldCharType="end"/>
        </w:r>
      </w:del>
    </w:p>
    <w:p w14:paraId="43E68141" w14:textId="4C7B9588" w:rsidR="00EE64BF" w:rsidRPr="00150DA2" w:rsidRDefault="00EE64BF" w:rsidP="00EE64BF">
      <w:pPr>
        <w:spacing w:before="60"/>
        <w:ind w:left="720" w:firstLine="720"/>
        <w:rPr>
          <w:del w:id="277" w:author="Anthony Verlegh (FOD Economie - SPF Economie)" w:date="2023-06-01T11:17:00Z"/>
          <w:rFonts w:cs="Arial"/>
        </w:rPr>
      </w:pPr>
      <w:del w:id="278" w:author="Anthony Verlegh (FOD Economie - SPF Economie)" w:date="2023-06-01T11:17:00Z">
        <w:r w:rsidRPr="00150DA2">
          <w:rPr>
            <w:rFonts w:cs="Arial"/>
            <w:b/>
          </w:rPr>
          <w:delText>ValidityPeriod</w:delText>
        </w:r>
        <w:r w:rsidRPr="00150DA2">
          <w:rPr>
            <w:rFonts w:cs="Arial"/>
          </w:rPr>
          <w:delText xml:space="preserve">, </w:delText>
        </w:r>
        <w:r w:rsidRPr="00150DA2">
          <w:rPr>
            <w:rFonts w:cs="Arial"/>
            <w:i/>
          </w:rPr>
          <w:delText>Optionnel</w:delText>
        </w:r>
        <w:r w:rsidRPr="00150DA2">
          <w:rPr>
            <w:rFonts w:cs="Arial"/>
          </w:rPr>
          <w:delText>: période de validité de l’adresse</w:delText>
        </w:r>
      </w:del>
    </w:p>
    <w:p w14:paraId="7CF97160" w14:textId="47DC829D" w:rsidR="00EE64BF" w:rsidRPr="00150DA2" w:rsidRDefault="00EE64BF" w:rsidP="00EE64BF">
      <w:pPr>
        <w:spacing w:before="60"/>
        <w:ind w:firstLine="720"/>
        <w:rPr>
          <w:del w:id="279" w:author="Anthony Verlegh (FOD Economie - SPF Economie)" w:date="2023-06-01T11:17:00Z"/>
          <w:rFonts w:cs="Arial"/>
        </w:rPr>
      </w:pPr>
      <w:del w:id="280" w:author="Anthony Verlegh (FOD Economie - SPF Economie)" w:date="2023-06-01T11:17:00Z">
        <w:r w:rsidRPr="00150DA2">
          <w:rPr>
            <w:rFonts w:cs="Arial"/>
          </w:rPr>
          <w:tab/>
        </w:r>
        <w:r w:rsidRPr="00150DA2">
          <w:rPr>
            <w:rFonts w:cs="Arial"/>
          </w:rPr>
          <w:tab/>
        </w:r>
        <w:r w:rsidRPr="00150DA2">
          <w:rPr>
            <w:rFonts w:cs="Arial"/>
            <w:b/>
          </w:rPr>
          <w:delText>Begin</w:delText>
        </w:r>
        <w:r w:rsidRPr="00150DA2">
          <w:rPr>
            <w:rFonts w:cs="Arial"/>
          </w:rPr>
          <w:delText xml:space="preserve">, Datetime, </w:delText>
        </w:r>
        <w:r w:rsidRPr="00150DA2">
          <w:rPr>
            <w:rFonts w:cs="Arial"/>
            <w:i/>
          </w:rPr>
          <w:delText>Optionnel</w:delText>
        </w:r>
        <w:r w:rsidRPr="00150DA2">
          <w:rPr>
            <w:rFonts w:cs="Arial"/>
          </w:rPr>
          <w:delText>: date de début de la période de validité</w:delText>
        </w:r>
      </w:del>
    </w:p>
    <w:p w14:paraId="087F7D1E" w14:textId="5F50EAE2" w:rsidR="00EE64BF" w:rsidRPr="00150DA2" w:rsidRDefault="00EE64BF" w:rsidP="00EE64BF">
      <w:pPr>
        <w:spacing w:before="60"/>
        <w:ind w:left="1440" w:firstLine="720"/>
        <w:rPr>
          <w:del w:id="281" w:author="Anthony Verlegh (FOD Economie - SPF Economie)" w:date="2023-06-01T11:17:00Z"/>
          <w:rFonts w:cs="Arial"/>
        </w:rPr>
      </w:pPr>
      <w:del w:id="282" w:author="Anthony Verlegh (FOD Economie - SPF Economie)" w:date="2023-06-01T11:17:00Z">
        <w:r w:rsidRPr="00150DA2">
          <w:rPr>
            <w:rFonts w:cs="Arial"/>
            <w:b/>
          </w:rPr>
          <w:delText>End</w:delText>
        </w:r>
        <w:r w:rsidRPr="00150DA2">
          <w:rPr>
            <w:rFonts w:cs="Arial"/>
          </w:rPr>
          <w:delText xml:space="preserve">, Datetime, </w:delText>
        </w:r>
        <w:r w:rsidRPr="00150DA2">
          <w:rPr>
            <w:rFonts w:cs="Arial"/>
            <w:i/>
          </w:rPr>
          <w:delText>Optionnel</w:delText>
        </w:r>
        <w:r w:rsidRPr="00150DA2">
          <w:rPr>
            <w:rFonts w:cs="Arial"/>
          </w:rPr>
          <w:delText>: date de fin de la période de validité</w:delText>
        </w:r>
      </w:del>
    </w:p>
    <w:p w14:paraId="1DEFAA83" w14:textId="75341A58" w:rsidR="00EE64BF" w:rsidRPr="00150DA2" w:rsidRDefault="00EE64BF" w:rsidP="00EE64BF">
      <w:pPr>
        <w:ind w:left="1418"/>
        <w:rPr>
          <w:del w:id="283" w:author="Anthony Verlegh (FOD Economie - SPF Economie)" w:date="2023-06-01T11:17:00Z"/>
          <w:rFonts w:cs="Arial"/>
        </w:rPr>
      </w:pPr>
      <w:del w:id="284" w:author="Anthony Verlegh (FOD Economie - SPF Economie)" w:date="2023-06-01T11:17:00Z">
        <w:r w:rsidRPr="00150DA2">
          <w:rPr>
            <w:rFonts w:cs="Arial"/>
            <w:b/>
          </w:rPr>
          <w:tab/>
          <w:delText>ExOfficioExecution</w:delText>
        </w:r>
        <w:r w:rsidRPr="00150DA2">
          <w:rPr>
            <w:rFonts w:cs="Arial"/>
            <w:i/>
          </w:rPr>
          <w:delText xml:space="preserve">, </w:delText>
        </w:r>
        <w:r w:rsidRPr="00150DA2">
          <w:rPr>
            <w:rFonts w:cs="Arial"/>
          </w:rPr>
          <w:delText>List</w:delText>
        </w:r>
        <w:r w:rsidRPr="00150DA2">
          <w:rPr>
            <w:rFonts w:cs="Arial"/>
            <w:i/>
          </w:rPr>
          <w:delText xml:space="preserve">, Optionel </w:delText>
        </w:r>
        <w:r w:rsidRPr="00150DA2">
          <w:rPr>
            <w:rFonts w:cs="Arial"/>
          </w:rPr>
          <w:delText>: Contient les actions d’office effectuées sur l’adresse et/ou les actions d’offices effectuées sur des champs spécifiques de l’adresse.</w:delText>
        </w:r>
      </w:del>
    </w:p>
    <w:p w14:paraId="0E6D296D" w14:textId="47DF2D27" w:rsidR="00EE64BF" w:rsidRPr="00150DA2" w:rsidRDefault="00EE64BF" w:rsidP="00EE64BF">
      <w:pPr>
        <w:pStyle w:val="Paragraphedeliste"/>
        <w:spacing w:line="290" w:lineRule="atLeast"/>
        <w:ind w:left="2552" w:hanging="709"/>
        <w:rPr>
          <w:del w:id="285" w:author="Anthony Verlegh (FOD Economie - SPF Economie)" w:date="2023-06-01T11:17:00Z"/>
          <w:rFonts w:ascii="Lato" w:hAnsi="Lato"/>
          <w:sz w:val="20"/>
          <w:szCs w:val="20"/>
          <w:lang w:val="fr-BE"/>
        </w:rPr>
      </w:pPr>
      <w:del w:id="286" w:author="Anthony Verlegh (FOD Economie - SPF Economie)" w:date="2023-06-01T11:17:00Z">
        <w:r w:rsidRPr="00150DA2">
          <w:rPr>
            <w:rFonts w:ascii="Lato" w:hAnsi="Lato"/>
            <w:b/>
            <w:sz w:val="20"/>
            <w:szCs w:val="20"/>
            <w:lang w:val="fr-BE"/>
          </w:rPr>
          <w:delText>Field</w:delText>
        </w:r>
        <w:r w:rsidRPr="00150DA2">
          <w:rPr>
            <w:rFonts w:ascii="Lato" w:hAnsi="Lato"/>
            <w:sz w:val="20"/>
            <w:szCs w:val="20"/>
            <w:lang w:val="fr-BE"/>
          </w:rPr>
          <w:delText>,</w:delText>
        </w:r>
        <w:r w:rsidRPr="00150DA2">
          <w:rPr>
            <w:rFonts w:ascii="Lato" w:hAnsi="Lato"/>
            <w:b/>
            <w:sz w:val="20"/>
            <w:szCs w:val="20"/>
            <w:lang w:val="fr-BE"/>
          </w:rPr>
          <w:delText xml:space="preserve"> </w:delText>
        </w:r>
        <w:r w:rsidRPr="00150DA2">
          <w:rPr>
            <w:rFonts w:ascii="Lato" w:hAnsi="Lato"/>
            <w:sz w:val="20"/>
            <w:szCs w:val="20"/>
            <w:lang w:val="fr-BE"/>
          </w:rPr>
          <w:delText>String</w:delText>
        </w:r>
        <w:r w:rsidRPr="00150DA2">
          <w:rPr>
            <w:rFonts w:ascii="Lato" w:hAnsi="Lato"/>
            <w:i/>
            <w:sz w:val="20"/>
            <w:szCs w:val="20"/>
            <w:lang w:val="fr-BE"/>
          </w:rPr>
          <w:delText>, Optionel</w:delText>
        </w:r>
        <w:r w:rsidRPr="00150DA2">
          <w:rPr>
            <w:rFonts w:ascii="Lato" w:hAnsi="Lato"/>
            <w:sz w:val="20"/>
            <w:szCs w:val="20"/>
            <w:lang w:val="fr-BE"/>
          </w:rPr>
          <w:delText xml:space="preserve">: Dans le ca sou l’action l’action d’office se rapporte à un champ de l’adresse, ce champ est indiqué ici. </w:delText>
        </w:r>
      </w:del>
    </w:p>
    <w:p w14:paraId="0CDAF92B" w14:textId="251F6745" w:rsidR="00EE64BF" w:rsidRPr="00150DA2" w:rsidRDefault="00EE64BF" w:rsidP="00EE64BF">
      <w:pPr>
        <w:pStyle w:val="Paragraphedeliste"/>
        <w:spacing w:line="290" w:lineRule="atLeast"/>
        <w:ind w:left="2552" w:hanging="752"/>
        <w:rPr>
          <w:del w:id="287" w:author="Anthony Verlegh (FOD Economie - SPF Economie)" w:date="2023-06-01T11:17:00Z"/>
          <w:rFonts w:ascii="Lato" w:hAnsi="Lato"/>
          <w:sz w:val="20"/>
          <w:szCs w:val="20"/>
          <w:lang w:val="fr-BE"/>
        </w:rPr>
      </w:pPr>
      <w:del w:id="288" w:author="Anthony Verlegh (FOD Economie - SPF Economie)" w:date="2023-06-01T11:17:00Z">
        <w:r w:rsidRPr="00150DA2">
          <w:rPr>
            <w:rFonts w:ascii="Lato" w:hAnsi="Lato"/>
            <w:b/>
            <w:sz w:val="20"/>
            <w:szCs w:val="20"/>
            <w:lang w:val="fr-BE"/>
          </w:rPr>
          <w:lastRenderedPageBreak/>
          <w:delText xml:space="preserve">Action, </w:delText>
        </w:r>
        <w:r w:rsidRPr="00150DA2">
          <w:rPr>
            <w:rFonts w:ascii="Lato" w:hAnsi="Lato"/>
            <w:sz w:val="20"/>
            <w:szCs w:val="20"/>
            <w:lang w:val="fr-BE"/>
          </w:rPr>
          <w:delText>String</w:delText>
        </w:r>
        <w:r w:rsidRPr="00150DA2">
          <w:rPr>
            <w:rFonts w:ascii="Lato" w:hAnsi="Lato"/>
            <w:i/>
            <w:sz w:val="20"/>
            <w:szCs w:val="20"/>
            <w:lang w:val="fr-BE"/>
          </w:rPr>
          <w:delText>, Obligatoire:</w:delText>
        </w:r>
        <w:r w:rsidRPr="00150DA2">
          <w:rPr>
            <w:rFonts w:ascii="Lato" w:hAnsi="Lato"/>
            <w:sz w:val="20"/>
            <w:szCs w:val="20"/>
            <w:lang w:val="fr-BE"/>
          </w:rPr>
          <w:delText xml:space="preserve"> Indique s’il s’agit d’une radiation, inscription ou modification d’office.</w:delText>
        </w:r>
        <w:r w:rsidRPr="00150DA2" w:rsidDel="00FF1811">
          <w:rPr>
            <w:rFonts w:ascii="Lato" w:hAnsi="Lato"/>
            <w:sz w:val="20"/>
            <w:szCs w:val="20"/>
            <w:lang w:val="fr-BE"/>
          </w:rPr>
          <w:delText xml:space="preserve"> </w:delText>
        </w:r>
      </w:del>
    </w:p>
    <w:p w14:paraId="47958D6F" w14:textId="4A439CD5" w:rsidR="00EE64BF" w:rsidRPr="00150DA2" w:rsidRDefault="00EE64BF" w:rsidP="00EE64BF">
      <w:pPr>
        <w:pStyle w:val="Paragraphedeliste"/>
        <w:spacing w:line="290" w:lineRule="atLeast"/>
        <w:ind w:left="2552" w:hanging="752"/>
        <w:rPr>
          <w:del w:id="289" w:author="Anthony Verlegh (FOD Economie - SPF Economie)" w:date="2023-06-01T11:17:00Z"/>
          <w:rFonts w:ascii="Lato" w:hAnsi="Lato"/>
          <w:sz w:val="20"/>
          <w:szCs w:val="20"/>
          <w:lang w:val="fr-BE"/>
        </w:rPr>
      </w:pPr>
      <w:del w:id="290" w:author="Anthony Verlegh (FOD Economie - SPF Economie)" w:date="2023-06-01T11:17:00Z">
        <w:r w:rsidRPr="00150DA2">
          <w:rPr>
            <w:rFonts w:ascii="Lato" w:hAnsi="Lato"/>
            <w:b/>
            <w:sz w:val="20"/>
            <w:szCs w:val="20"/>
            <w:lang w:val="fr-BE"/>
          </w:rPr>
          <w:delText xml:space="preserve">Reason, </w:delText>
        </w:r>
        <w:r w:rsidRPr="00150DA2">
          <w:rPr>
            <w:rFonts w:ascii="Lato" w:hAnsi="Lato"/>
            <w:sz w:val="20"/>
            <w:szCs w:val="20"/>
            <w:lang w:val="fr-BE"/>
          </w:rPr>
          <w:delText>String</w:delText>
        </w:r>
        <w:r w:rsidRPr="00150DA2">
          <w:rPr>
            <w:rFonts w:ascii="Lato" w:hAnsi="Lato"/>
            <w:i/>
            <w:sz w:val="20"/>
            <w:szCs w:val="20"/>
            <w:lang w:val="fr-BE"/>
          </w:rPr>
          <w:delText xml:space="preserve">, Obligatoire: </w:delText>
        </w:r>
        <w:r w:rsidRPr="00150DA2">
          <w:rPr>
            <w:rFonts w:ascii="Lato" w:hAnsi="Lato"/>
            <w:sz w:val="20"/>
            <w:szCs w:val="20"/>
            <w:lang w:val="fr-BE"/>
          </w:rPr>
          <w:delText>Indique la raison de l’enregistrement de l’action d’office.</w:delText>
        </w:r>
        <w:r w:rsidRPr="00150DA2" w:rsidDel="00FF1811">
          <w:rPr>
            <w:rFonts w:ascii="Lato" w:hAnsi="Lato"/>
            <w:sz w:val="20"/>
            <w:szCs w:val="20"/>
            <w:lang w:val="fr-BE"/>
          </w:rPr>
          <w:delText xml:space="preserve"> </w:delText>
        </w:r>
      </w:del>
    </w:p>
    <w:p w14:paraId="4F5FB89C" w14:textId="0109D7BE" w:rsidR="00EE64BF" w:rsidRPr="00150DA2" w:rsidRDefault="00EE64BF" w:rsidP="00EE64BF">
      <w:pPr>
        <w:pStyle w:val="Paragraphedeliste"/>
        <w:spacing w:line="290" w:lineRule="atLeast"/>
        <w:ind w:left="1800"/>
        <w:rPr>
          <w:del w:id="291" w:author="Anthony Verlegh (FOD Economie - SPF Economie)" w:date="2023-06-01T11:17:00Z"/>
          <w:rFonts w:ascii="Lato" w:hAnsi="Lato"/>
          <w:sz w:val="20"/>
          <w:szCs w:val="20"/>
          <w:lang w:val="fr-BE"/>
        </w:rPr>
      </w:pPr>
      <w:del w:id="292" w:author="Anthony Verlegh (FOD Economie - SPF Economie)" w:date="2023-06-01T11:17:00Z">
        <w:r w:rsidRPr="00150DA2">
          <w:rPr>
            <w:rFonts w:ascii="Lato" w:hAnsi="Lato"/>
            <w:b/>
            <w:sz w:val="20"/>
            <w:szCs w:val="20"/>
            <w:lang w:val="fr-BE"/>
          </w:rPr>
          <w:delText>ValidityPeriod</w:delText>
        </w:r>
        <w:r w:rsidRPr="00150DA2">
          <w:rPr>
            <w:rFonts w:ascii="Lato" w:hAnsi="Lato"/>
            <w:b/>
            <w:i/>
            <w:sz w:val="20"/>
            <w:szCs w:val="20"/>
            <w:lang w:val="fr-BE"/>
          </w:rPr>
          <w:delText xml:space="preserve">, </w:delText>
        </w:r>
        <w:r w:rsidRPr="00150DA2">
          <w:rPr>
            <w:rFonts w:ascii="Lato" w:hAnsi="Lato"/>
            <w:i/>
            <w:sz w:val="20"/>
            <w:szCs w:val="20"/>
            <w:lang w:val="fr-BE"/>
          </w:rPr>
          <w:delText xml:space="preserve">Obligatoire: </w:delText>
        </w:r>
        <w:r w:rsidRPr="00150DA2">
          <w:rPr>
            <w:rFonts w:ascii="Lato" w:hAnsi="Lato"/>
            <w:sz w:val="20"/>
            <w:szCs w:val="20"/>
            <w:lang w:val="fr-BE"/>
          </w:rPr>
          <w:delText>période de validité de l’action d’office</w:delText>
        </w:r>
      </w:del>
    </w:p>
    <w:p w14:paraId="263A17FC" w14:textId="3F60C076" w:rsidR="00EE64BF" w:rsidRPr="00150DA2" w:rsidRDefault="00EE64BF" w:rsidP="00EE64BF">
      <w:pPr>
        <w:pStyle w:val="Paragraphedeliste"/>
        <w:spacing w:line="290" w:lineRule="atLeast"/>
        <w:ind w:left="2520"/>
        <w:rPr>
          <w:del w:id="293" w:author="Anthony Verlegh (FOD Economie - SPF Economie)" w:date="2023-06-01T11:17:00Z"/>
          <w:rFonts w:ascii="Lato" w:hAnsi="Lato"/>
          <w:sz w:val="20"/>
          <w:szCs w:val="20"/>
          <w:lang w:val="fr-BE"/>
        </w:rPr>
      </w:pPr>
      <w:del w:id="294" w:author="Anthony Verlegh (FOD Economie - SPF Economie)" w:date="2023-06-01T11:17:00Z">
        <w:r w:rsidRPr="00150DA2">
          <w:rPr>
            <w:rFonts w:ascii="Lato" w:hAnsi="Lato"/>
            <w:b/>
            <w:sz w:val="20"/>
            <w:szCs w:val="20"/>
            <w:lang w:val="fr-BE"/>
          </w:rPr>
          <w:delText xml:space="preserve">Begin, </w:delText>
        </w:r>
        <w:r w:rsidRPr="00150DA2">
          <w:rPr>
            <w:rFonts w:ascii="Lato" w:hAnsi="Lato"/>
            <w:sz w:val="20"/>
            <w:szCs w:val="20"/>
            <w:lang w:val="fr-BE"/>
          </w:rPr>
          <w:delText>Datetime</w:delText>
        </w:r>
        <w:r w:rsidRPr="00150DA2">
          <w:rPr>
            <w:rFonts w:ascii="Lato" w:hAnsi="Lato"/>
            <w:i/>
            <w:sz w:val="20"/>
            <w:szCs w:val="20"/>
            <w:lang w:val="fr-BE"/>
          </w:rPr>
          <w:delText xml:space="preserve">, Obligatoire </w:delText>
        </w:r>
        <w:r w:rsidRPr="00150DA2">
          <w:rPr>
            <w:rFonts w:ascii="Lato" w:hAnsi="Lato"/>
            <w:sz w:val="20"/>
            <w:szCs w:val="20"/>
            <w:lang w:val="fr-BE"/>
          </w:rPr>
          <w:delText>: date de début de la période de validité de l’action d’office.</w:delText>
        </w:r>
      </w:del>
    </w:p>
    <w:p w14:paraId="1DB6D3D3" w14:textId="5A3977CC" w:rsidR="00EE64BF" w:rsidRPr="00150DA2" w:rsidRDefault="00EE64BF" w:rsidP="00EE64BF">
      <w:pPr>
        <w:pStyle w:val="Paragraphedeliste"/>
        <w:spacing w:line="290" w:lineRule="atLeast"/>
        <w:ind w:left="2520"/>
        <w:rPr>
          <w:del w:id="295" w:author="Anthony Verlegh (FOD Economie - SPF Economie)" w:date="2023-06-01T11:17:00Z"/>
          <w:rFonts w:ascii="Lato" w:hAnsi="Lato"/>
          <w:sz w:val="20"/>
          <w:szCs w:val="20"/>
          <w:lang w:val="fr-BE"/>
        </w:rPr>
      </w:pPr>
      <w:del w:id="296" w:author="Anthony Verlegh (FOD Economie - SPF Economie)" w:date="2023-06-01T11:17:00Z">
        <w:r w:rsidRPr="00150DA2">
          <w:rPr>
            <w:rFonts w:ascii="Lato" w:hAnsi="Lato"/>
            <w:b/>
            <w:sz w:val="20"/>
            <w:szCs w:val="20"/>
            <w:lang w:val="fr-BE"/>
          </w:rPr>
          <w:delText xml:space="preserve">End, </w:delText>
        </w:r>
        <w:r w:rsidRPr="00150DA2">
          <w:rPr>
            <w:rFonts w:ascii="Lato" w:hAnsi="Lato"/>
            <w:sz w:val="20"/>
            <w:szCs w:val="20"/>
            <w:lang w:val="fr-BE"/>
          </w:rPr>
          <w:delText>Datetime</w:delText>
        </w:r>
        <w:r w:rsidRPr="00150DA2">
          <w:rPr>
            <w:rFonts w:ascii="Lato" w:hAnsi="Lato"/>
            <w:i/>
            <w:sz w:val="20"/>
            <w:szCs w:val="20"/>
            <w:lang w:val="fr-BE"/>
          </w:rPr>
          <w:delText>, Optionel</w:delText>
        </w:r>
        <w:r w:rsidRPr="00150DA2">
          <w:rPr>
            <w:rFonts w:ascii="Lato" w:hAnsi="Lato"/>
            <w:b/>
            <w:sz w:val="20"/>
            <w:szCs w:val="20"/>
            <w:lang w:val="fr-BE"/>
          </w:rPr>
          <w:delText xml:space="preserve"> </w:delText>
        </w:r>
        <w:r w:rsidRPr="00150DA2">
          <w:rPr>
            <w:rFonts w:ascii="Lato" w:hAnsi="Lato"/>
            <w:sz w:val="20"/>
            <w:szCs w:val="20"/>
            <w:lang w:val="fr-BE"/>
          </w:rPr>
          <w:delText>: date de fin de la période de validité de l’action d’office.</w:delText>
        </w:r>
      </w:del>
    </w:p>
    <w:p w14:paraId="09E8FEC0" w14:textId="3E4CE5DA" w:rsidR="00EE64BF" w:rsidRPr="00150DA2" w:rsidRDefault="00EE64BF" w:rsidP="00EE64BF">
      <w:pPr>
        <w:spacing w:before="100" w:beforeAutospacing="1" w:after="100" w:afterAutospacing="1"/>
        <w:ind w:left="1418"/>
        <w:rPr>
          <w:del w:id="297" w:author="Anthony Verlegh (FOD Economie - SPF Economie)" w:date="2023-06-01T11:18:00Z"/>
          <w:rFonts w:cs="Arial"/>
          <w:iCs/>
        </w:rPr>
      </w:pPr>
      <w:del w:id="298" w:author="Anthony Verlegh (FOD Economie - SPF Economie)" w:date="2023-06-01T11:18:00Z">
        <w:r w:rsidRPr="00150DA2">
          <w:rPr>
            <w:rFonts w:cs="Arial"/>
            <w:b/>
            <w:iCs/>
          </w:rPr>
          <w:delText xml:space="preserve">technicalCreationReasonCode, </w:delText>
        </w:r>
        <w:r w:rsidRPr="00150DA2">
          <w:rPr>
            <w:rFonts w:cs="Arial"/>
            <w:i/>
            <w:iCs/>
          </w:rPr>
          <w:delText>Optionnel:</w:delText>
        </w:r>
        <w:r w:rsidRPr="00150DA2">
          <w:rPr>
            <w:rFonts w:cs="Arial"/>
            <w:iCs/>
          </w:rPr>
          <w:delText xml:space="preserve"> code indiquant la raison technique de la création.</w:delText>
        </w:r>
        <w:r w:rsidRPr="00150DA2">
          <w:rPr>
            <w:rStyle w:val="Appelnotedebasdep"/>
            <w:rFonts w:cs="Arial"/>
            <w:iCs/>
          </w:rPr>
          <w:footnoteReference w:id="10"/>
        </w:r>
      </w:del>
    </w:p>
    <w:p w14:paraId="4A81CEF6" w14:textId="1EE350FB" w:rsidR="00EE64BF" w:rsidRPr="00150DA2" w:rsidRDefault="00EE64BF" w:rsidP="00EE64BF">
      <w:pPr>
        <w:spacing w:before="100" w:beforeAutospacing="1" w:after="100" w:afterAutospacing="1"/>
        <w:ind w:left="1418"/>
        <w:rPr>
          <w:del w:id="301" w:author="Anthony Verlegh (FOD Economie - SPF Economie)" w:date="2023-06-01T11:18:00Z"/>
          <w:rFonts w:cs="Arial"/>
        </w:rPr>
      </w:pPr>
      <w:del w:id="302" w:author="Anthony Verlegh (FOD Economie - SPF Economie)" w:date="2023-06-01T11:18:00Z">
        <w:r w:rsidRPr="00150DA2">
          <w:rPr>
            <w:rFonts w:cs="Arial"/>
            <w:b/>
            <w:iCs/>
          </w:rPr>
          <w:delText>technicalCreationReasonCodeDescription</w:delText>
        </w:r>
        <w:r w:rsidRPr="00150DA2">
          <w:rPr>
            <w:rFonts w:cs="Arial"/>
            <w:iCs/>
          </w:rPr>
          <w:delText xml:space="preserve">, String, </w:delText>
        </w:r>
        <w:r w:rsidRPr="00150DA2">
          <w:rPr>
            <w:rFonts w:cs="Arial"/>
            <w:i/>
            <w:iCs/>
          </w:rPr>
          <w:delText>Optionnel</w:delText>
        </w:r>
        <w:r w:rsidRPr="00150DA2">
          <w:rPr>
            <w:rFonts w:cs="Arial"/>
            <w:iCs/>
          </w:rPr>
          <w:delText>: Description du code de raison technique de création.</w:delText>
        </w:r>
      </w:del>
    </w:p>
    <w:p w14:paraId="70ED8A95" w14:textId="52F223F9" w:rsidR="00EE64BF" w:rsidRPr="00150DA2" w:rsidRDefault="00EE64BF" w:rsidP="00EE64BF">
      <w:pPr>
        <w:spacing w:before="100" w:beforeAutospacing="1" w:after="100" w:afterAutospacing="1"/>
        <w:ind w:left="1418"/>
        <w:rPr>
          <w:del w:id="303" w:author="Anthony Verlegh (FOD Economie - SPF Economie)" w:date="2023-06-01T11:18:00Z"/>
          <w:rFonts w:cs="Arial"/>
          <w:iCs/>
        </w:rPr>
      </w:pPr>
      <w:del w:id="304" w:author="Anthony Verlegh (FOD Economie - SPF Economie)" w:date="2023-06-01T11:18:00Z">
        <w:r w:rsidRPr="00150DA2">
          <w:rPr>
            <w:rFonts w:cs="Arial"/>
            <w:b/>
            <w:iCs/>
          </w:rPr>
          <w:delText xml:space="preserve">technicalStopReasonCode, </w:delText>
        </w:r>
        <w:r w:rsidRPr="00150DA2">
          <w:rPr>
            <w:rFonts w:cs="Arial"/>
            <w:i/>
            <w:iCs/>
          </w:rPr>
          <w:delText>Optionnel:</w:delText>
        </w:r>
        <w:r w:rsidRPr="00150DA2">
          <w:rPr>
            <w:rFonts w:cs="Arial"/>
            <w:iCs/>
          </w:rPr>
          <w:delText xml:space="preserve"> code indiquant la raison technique de l’arrêt.</w:delText>
        </w:r>
        <w:r w:rsidRPr="00150DA2">
          <w:rPr>
            <w:rStyle w:val="Appelnotedebasdep"/>
            <w:rFonts w:cs="Arial"/>
            <w:iCs/>
          </w:rPr>
          <w:footnoteReference w:id="11"/>
        </w:r>
      </w:del>
    </w:p>
    <w:p w14:paraId="63EA6073" w14:textId="748EA9A2" w:rsidR="00EE64BF" w:rsidRPr="00150DA2" w:rsidRDefault="00EE64BF" w:rsidP="00EE64BF">
      <w:pPr>
        <w:spacing w:before="100" w:beforeAutospacing="1" w:after="100" w:afterAutospacing="1"/>
        <w:ind w:left="1418"/>
        <w:rPr>
          <w:del w:id="307" w:author="Anthony Verlegh (FOD Economie - SPF Economie)" w:date="2023-06-01T11:18:00Z"/>
          <w:rFonts w:cs="Arial"/>
          <w:iCs/>
        </w:rPr>
      </w:pPr>
      <w:del w:id="308" w:author="Anthony Verlegh (FOD Economie - SPF Economie)" w:date="2023-06-01T11:18:00Z">
        <w:r w:rsidRPr="00150DA2">
          <w:rPr>
            <w:rFonts w:cs="Arial"/>
            <w:b/>
            <w:iCs/>
          </w:rPr>
          <w:delText>technicalStopReasonCodeDescription</w:delText>
        </w:r>
        <w:r w:rsidRPr="00150DA2">
          <w:rPr>
            <w:rFonts w:cs="Arial"/>
            <w:iCs/>
          </w:rPr>
          <w:delText xml:space="preserve">, String, </w:delText>
        </w:r>
        <w:r w:rsidRPr="00150DA2">
          <w:rPr>
            <w:rFonts w:cs="Arial"/>
            <w:i/>
            <w:iCs/>
          </w:rPr>
          <w:delText>Optionnel</w:delText>
        </w:r>
        <w:r w:rsidRPr="00150DA2">
          <w:rPr>
            <w:rFonts w:cs="Arial"/>
            <w:iCs/>
          </w:rPr>
          <w:delText>: Description du code de raison technique de l’arrêt</w:delText>
        </w:r>
      </w:del>
    </w:p>
    <w:p w14:paraId="31831264" w14:textId="77777777" w:rsidR="00EE64BF" w:rsidRPr="00150DA2" w:rsidRDefault="00EE64BF" w:rsidP="00EE64BF">
      <w:pPr>
        <w:ind w:left="720"/>
        <w:rPr>
          <w:rFonts w:cs="Arial"/>
        </w:rPr>
      </w:pPr>
      <w:proofErr w:type="spellStart"/>
      <w:r w:rsidRPr="00150DA2">
        <w:rPr>
          <w:rFonts w:cs="Arial"/>
          <w:b/>
          <w:bCs/>
        </w:rPr>
        <w:t>Denomination</w:t>
      </w:r>
      <w:proofErr w:type="spellEnd"/>
      <w:r w:rsidRPr="00150DA2">
        <w:rPr>
          <w:rFonts w:cs="Arial"/>
        </w:rPr>
        <w:t xml:space="preserve">, List, </w:t>
      </w:r>
      <w:r w:rsidRPr="00150DA2">
        <w:rPr>
          <w:rFonts w:cs="Arial"/>
          <w:i/>
        </w:rPr>
        <w:t>Optionnel</w:t>
      </w:r>
      <w:r w:rsidRPr="00150DA2">
        <w:rPr>
          <w:rFonts w:cs="Arial"/>
          <w:iCs/>
        </w:rPr>
        <w:t xml:space="preserve">: </w:t>
      </w:r>
      <w:r w:rsidRPr="00150DA2">
        <w:rPr>
          <w:rFonts w:cs="Arial"/>
        </w:rPr>
        <w:t>liste des dénominations et abréviations de la succursale</w:t>
      </w:r>
    </w:p>
    <w:p w14:paraId="0C654E6A" w14:textId="77777777" w:rsidR="00EE64BF" w:rsidRPr="00150DA2" w:rsidRDefault="00EE64BF" w:rsidP="00EE64BF">
      <w:pPr>
        <w:ind w:left="1440"/>
        <w:rPr>
          <w:rFonts w:cs="Arial"/>
        </w:rPr>
      </w:pPr>
      <w:proofErr w:type="spellStart"/>
      <w:r w:rsidRPr="00150DA2">
        <w:rPr>
          <w:rFonts w:cs="Arial"/>
          <w:b/>
          <w:bCs/>
        </w:rPr>
        <w:t>DenominationCode</w:t>
      </w:r>
      <w:proofErr w:type="spellEnd"/>
      <w:r w:rsidRPr="00150DA2">
        <w:rPr>
          <w:rFonts w:cs="Arial"/>
        </w:rPr>
        <w:t xml:space="preserve">, String, </w:t>
      </w:r>
      <w:r w:rsidRPr="00150DA2">
        <w:rPr>
          <w:rFonts w:cs="Arial"/>
          <w:i/>
          <w:iCs/>
        </w:rPr>
        <w:t>Optionnel</w:t>
      </w:r>
      <w:r w:rsidRPr="00150DA2">
        <w:rPr>
          <w:rFonts w:cs="Arial"/>
          <w:iCs/>
        </w:rPr>
        <w:t xml:space="preserve"> : Code </w:t>
      </w:r>
      <w:r w:rsidRPr="00150DA2">
        <w:rPr>
          <w:rFonts w:cs="Arial"/>
        </w:rPr>
        <w:t>dénomination. 002 pour abréviation, et 004 pour dénomination de la succursale..</w:t>
      </w:r>
    </w:p>
    <w:p w14:paraId="257DE1F2" w14:textId="77777777" w:rsidR="00EE64BF" w:rsidRPr="00150DA2" w:rsidRDefault="00EE64BF" w:rsidP="00EE64BF">
      <w:pPr>
        <w:ind w:left="1440"/>
        <w:rPr>
          <w:rFonts w:cs="Arial"/>
          <w:bCs/>
        </w:rPr>
      </w:pPr>
      <w:proofErr w:type="spellStart"/>
      <w:r w:rsidRPr="00150DA2">
        <w:rPr>
          <w:rFonts w:cs="Arial"/>
          <w:b/>
          <w:bCs/>
        </w:rPr>
        <w:t>CodeDescription</w:t>
      </w:r>
      <w:proofErr w:type="spellEnd"/>
      <w:r w:rsidRPr="00150DA2">
        <w:rPr>
          <w:rFonts w:cs="Arial"/>
          <w:b/>
          <w:bCs/>
        </w:rPr>
        <w:t>, String,</w:t>
      </w:r>
      <w:r w:rsidRPr="00150DA2">
        <w:rPr>
          <w:rFonts w:cs="Arial"/>
          <w:bCs/>
        </w:rPr>
        <w:t xml:space="preserve"> </w:t>
      </w:r>
      <w:r w:rsidRPr="00150DA2">
        <w:rPr>
          <w:rFonts w:cs="Arial"/>
          <w:bCs/>
          <w:i/>
        </w:rPr>
        <w:t>Optionnel</w:t>
      </w:r>
      <w:r w:rsidRPr="00150DA2">
        <w:rPr>
          <w:rFonts w:cs="Arial"/>
          <w:bCs/>
        </w:rPr>
        <w:t>: description du code de la dénomination</w:t>
      </w:r>
    </w:p>
    <w:p w14:paraId="6951C58C" w14:textId="77777777" w:rsidR="00EE64BF" w:rsidRPr="00150DA2" w:rsidRDefault="00EE64BF" w:rsidP="00EE64BF">
      <w:pPr>
        <w:ind w:left="1440"/>
        <w:rPr>
          <w:rFonts w:cs="Arial"/>
        </w:rPr>
      </w:pPr>
      <w:proofErr w:type="spellStart"/>
      <w:r w:rsidRPr="00150DA2">
        <w:rPr>
          <w:rFonts w:cs="Arial"/>
          <w:b/>
          <w:bCs/>
        </w:rPr>
        <w:t>Language</w:t>
      </w:r>
      <w:proofErr w:type="spellEnd"/>
      <w:r w:rsidRPr="00150DA2">
        <w:rPr>
          <w:rFonts w:cs="Arial"/>
        </w:rPr>
        <w:t xml:space="preserve">, String, </w:t>
      </w:r>
      <w:r w:rsidRPr="00150DA2">
        <w:rPr>
          <w:rFonts w:cs="Arial"/>
          <w:i/>
        </w:rPr>
        <w:t>Optionnel</w:t>
      </w:r>
      <w:r w:rsidRPr="00150DA2">
        <w:rPr>
          <w:rFonts w:cs="Arial"/>
          <w:iCs/>
        </w:rPr>
        <w:t xml:space="preserve">: </w:t>
      </w:r>
      <w:r w:rsidRPr="00150DA2">
        <w:rPr>
          <w:rFonts w:cs="Arial"/>
        </w:rPr>
        <w:t xml:space="preserve">Langue de la dénomination. </w:t>
      </w:r>
    </w:p>
    <w:p w14:paraId="01147463" w14:textId="77777777" w:rsidR="00EE64BF" w:rsidRPr="00150DA2" w:rsidRDefault="00EE64BF" w:rsidP="00EE64BF">
      <w:pPr>
        <w:ind w:left="1440"/>
        <w:rPr>
          <w:rFonts w:cs="Arial"/>
        </w:rPr>
      </w:pPr>
      <w:r w:rsidRPr="00150DA2">
        <w:rPr>
          <w:rFonts w:cs="Arial"/>
          <w:b/>
          <w:bCs/>
        </w:rPr>
        <w:t>Value</w:t>
      </w:r>
      <w:r w:rsidRPr="00150DA2">
        <w:rPr>
          <w:rFonts w:cs="Arial"/>
        </w:rPr>
        <w:t xml:space="preserve">, String, </w:t>
      </w:r>
      <w:r w:rsidRPr="00150DA2">
        <w:rPr>
          <w:rFonts w:cs="Arial"/>
          <w:i/>
          <w:iCs/>
        </w:rPr>
        <w:t>Optionnel</w:t>
      </w:r>
      <w:r w:rsidRPr="00150DA2">
        <w:rPr>
          <w:rFonts w:cs="Arial"/>
          <w:iCs/>
        </w:rPr>
        <w:t xml:space="preserve">: </w:t>
      </w:r>
      <w:r w:rsidRPr="00150DA2">
        <w:rPr>
          <w:rFonts w:cs="Arial"/>
        </w:rPr>
        <w:t>La dénomination elle-même.</w:t>
      </w:r>
    </w:p>
    <w:p w14:paraId="08C1BC5B" w14:textId="77777777" w:rsidR="00EE64BF" w:rsidRPr="00150DA2" w:rsidRDefault="00EE64BF" w:rsidP="00EE64BF">
      <w:pPr>
        <w:ind w:left="1440"/>
        <w:rPr>
          <w:rFonts w:cs="Arial"/>
        </w:rPr>
      </w:pPr>
      <w:proofErr w:type="spellStart"/>
      <w:r w:rsidRPr="00150DA2">
        <w:rPr>
          <w:rFonts w:cs="Arial"/>
          <w:b/>
        </w:rPr>
        <w:t>ExOfficioExecution</w:t>
      </w:r>
      <w:proofErr w:type="spellEnd"/>
      <w:r w:rsidRPr="00150DA2">
        <w:rPr>
          <w:rFonts w:cs="Arial"/>
          <w:i/>
        </w:rPr>
        <w:t xml:space="preserve">, </w:t>
      </w:r>
      <w:r w:rsidRPr="00150DA2">
        <w:rPr>
          <w:rFonts w:cs="Arial"/>
        </w:rPr>
        <w:t>List</w:t>
      </w:r>
      <w:r w:rsidRPr="00150DA2">
        <w:rPr>
          <w:rFonts w:cs="Arial"/>
          <w:i/>
        </w:rPr>
        <w:t xml:space="preserve">, Optionnel </w:t>
      </w:r>
      <w:r w:rsidRPr="00150DA2">
        <w:rPr>
          <w:rFonts w:cs="Arial"/>
        </w:rPr>
        <w:t>: Contient la liste des actions d'office effectuées sur les dénominations et/ou des actions d'office effectuées sur des champs spécifiques des dénominations.</w:t>
      </w:r>
    </w:p>
    <w:p w14:paraId="0B639FFE" w14:textId="77777777" w:rsidR="00EE64BF" w:rsidRPr="00150DA2" w:rsidRDefault="00EE64BF" w:rsidP="00EE64BF">
      <w:pPr>
        <w:pStyle w:val="Paragraphedeliste"/>
        <w:spacing w:line="290" w:lineRule="atLeast"/>
        <w:ind w:left="2160"/>
        <w:rPr>
          <w:rFonts w:ascii="Lato" w:hAnsi="Lato"/>
          <w:sz w:val="20"/>
          <w:szCs w:val="20"/>
          <w:lang w:val="fr-BE"/>
        </w:rPr>
      </w:pPr>
      <w:r w:rsidRPr="00150DA2">
        <w:rPr>
          <w:rFonts w:ascii="Lato" w:hAnsi="Lato"/>
          <w:b/>
          <w:sz w:val="20"/>
          <w:szCs w:val="20"/>
          <w:lang w:val="fr-BE"/>
        </w:rPr>
        <w:t>Field</w:t>
      </w:r>
      <w:r w:rsidRPr="00150DA2">
        <w:rPr>
          <w:rFonts w:ascii="Lato" w:hAnsi="Lato"/>
          <w:sz w:val="20"/>
          <w:szCs w:val="20"/>
          <w:lang w:val="fr-BE"/>
        </w:rPr>
        <w:t>,</w:t>
      </w:r>
      <w:r w:rsidRPr="00150DA2">
        <w:rPr>
          <w:rFonts w:ascii="Lato" w:hAnsi="Lato"/>
          <w:b/>
          <w:sz w:val="20"/>
          <w:szCs w:val="20"/>
          <w:lang w:val="fr-BE"/>
        </w:rPr>
        <w:t xml:space="preserve"> </w:t>
      </w:r>
      <w:r w:rsidRPr="00150DA2">
        <w:rPr>
          <w:rFonts w:ascii="Lato" w:hAnsi="Lato"/>
          <w:sz w:val="20"/>
          <w:szCs w:val="20"/>
          <w:lang w:val="fr-BE"/>
        </w:rPr>
        <w:t>String</w:t>
      </w:r>
      <w:r w:rsidRPr="00150DA2">
        <w:rPr>
          <w:rFonts w:ascii="Lato" w:hAnsi="Lato"/>
          <w:i/>
          <w:sz w:val="20"/>
          <w:szCs w:val="20"/>
          <w:lang w:val="fr-BE"/>
        </w:rPr>
        <w:t>, Optionnel</w:t>
      </w:r>
      <w:r w:rsidRPr="00150DA2">
        <w:rPr>
          <w:rFonts w:ascii="Lato" w:hAnsi="Lato"/>
          <w:sz w:val="20"/>
          <w:szCs w:val="20"/>
          <w:lang w:val="fr-BE"/>
        </w:rPr>
        <w:t xml:space="preserve">: Si une action d'office porte sur un champ des dénominations, ce champ est mentionné ici. </w:t>
      </w:r>
    </w:p>
    <w:p w14:paraId="07FD8358" w14:textId="77777777" w:rsidR="00EE64BF" w:rsidRPr="00150DA2" w:rsidRDefault="00EE64BF" w:rsidP="00EE64BF">
      <w:pPr>
        <w:pStyle w:val="Paragraphedeliste"/>
        <w:spacing w:line="290" w:lineRule="atLeast"/>
        <w:ind w:left="2160"/>
        <w:rPr>
          <w:rFonts w:ascii="Lato" w:hAnsi="Lato"/>
          <w:sz w:val="20"/>
          <w:szCs w:val="20"/>
          <w:lang w:val="fr-BE"/>
        </w:rPr>
      </w:pPr>
      <w:r w:rsidRPr="00150DA2">
        <w:rPr>
          <w:rFonts w:ascii="Lato" w:hAnsi="Lato"/>
          <w:b/>
          <w:sz w:val="20"/>
          <w:szCs w:val="20"/>
          <w:lang w:val="fr-BE"/>
        </w:rPr>
        <w:t xml:space="preserve">Action, </w:t>
      </w:r>
      <w:r w:rsidRPr="00150DA2">
        <w:rPr>
          <w:rFonts w:ascii="Lato" w:hAnsi="Lato"/>
          <w:sz w:val="20"/>
          <w:szCs w:val="20"/>
          <w:lang w:val="fr-BE"/>
        </w:rPr>
        <w:t>String</w:t>
      </w:r>
      <w:r w:rsidRPr="00150DA2">
        <w:rPr>
          <w:rFonts w:ascii="Lato" w:hAnsi="Lato"/>
          <w:i/>
          <w:sz w:val="20"/>
          <w:szCs w:val="20"/>
          <w:lang w:val="fr-BE"/>
        </w:rPr>
        <w:t>, Obligatoire:</w:t>
      </w:r>
      <w:r w:rsidRPr="00150DA2">
        <w:rPr>
          <w:rFonts w:ascii="Lato" w:hAnsi="Lato"/>
          <w:sz w:val="20"/>
          <w:szCs w:val="20"/>
          <w:lang w:val="fr-BE"/>
        </w:rPr>
        <w:t xml:space="preserve"> Indique s'il s'agit d'une radiation d'office, d'un enregistrement d'office ou d'une modification d'office.</w:t>
      </w:r>
      <w:r w:rsidRPr="00150DA2" w:rsidDel="00FF1811">
        <w:rPr>
          <w:rFonts w:ascii="Lato" w:hAnsi="Lato"/>
          <w:sz w:val="20"/>
          <w:szCs w:val="20"/>
          <w:lang w:val="fr-BE"/>
        </w:rPr>
        <w:t xml:space="preserve"> </w:t>
      </w:r>
    </w:p>
    <w:p w14:paraId="23A47B4F" w14:textId="77777777" w:rsidR="00EE64BF" w:rsidRPr="00150DA2" w:rsidRDefault="00EE64BF" w:rsidP="00EE64BF">
      <w:pPr>
        <w:pStyle w:val="Paragraphedeliste"/>
        <w:spacing w:line="290" w:lineRule="atLeast"/>
        <w:ind w:left="2160"/>
        <w:rPr>
          <w:rFonts w:ascii="Lato" w:hAnsi="Lato"/>
          <w:sz w:val="20"/>
          <w:szCs w:val="20"/>
          <w:lang w:val="fr-BE"/>
        </w:rPr>
      </w:pPr>
      <w:r w:rsidRPr="00150DA2">
        <w:rPr>
          <w:rFonts w:ascii="Lato" w:hAnsi="Lato"/>
          <w:b/>
          <w:sz w:val="20"/>
          <w:szCs w:val="20"/>
          <w:lang w:val="fr-BE"/>
        </w:rPr>
        <w:t xml:space="preserve">Reason, </w:t>
      </w:r>
      <w:r w:rsidRPr="00150DA2">
        <w:rPr>
          <w:rFonts w:ascii="Lato" w:hAnsi="Lato"/>
          <w:sz w:val="20"/>
          <w:szCs w:val="20"/>
          <w:lang w:val="fr-BE"/>
        </w:rPr>
        <w:t>String</w:t>
      </w:r>
      <w:r w:rsidRPr="00150DA2">
        <w:rPr>
          <w:rFonts w:ascii="Lato" w:hAnsi="Lato"/>
          <w:i/>
          <w:sz w:val="20"/>
          <w:szCs w:val="20"/>
          <w:lang w:val="fr-BE"/>
        </w:rPr>
        <w:t xml:space="preserve">, Obligatoire: </w:t>
      </w:r>
      <w:r w:rsidRPr="00150DA2">
        <w:rPr>
          <w:rFonts w:ascii="Lato" w:hAnsi="Lato"/>
          <w:sz w:val="20"/>
          <w:szCs w:val="20"/>
          <w:lang w:val="fr-BE"/>
        </w:rPr>
        <w:t>Indique le motif de l'enregistrement de l'action d'office.</w:t>
      </w:r>
      <w:r w:rsidRPr="00150DA2" w:rsidDel="00FF1811">
        <w:rPr>
          <w:rFonts w:ascii="Lato" w:hAnsi="Lato"/>
          <w:sz w:val="20"/>
          <w:szCs w:val="20"/>
          <w:lang w:val="fr-BE"/>
        </w:rPr>
        <w:t xml:space="preserve"> </w:t>
      </w:r>
    </w:p>
    <w:p w14:paraId="781B4798" w14:textId="77777777" w:rsidR="00EE64BF" w:rsidRPr="00150DA2" w:rsidRDefault="00EE64BF" w:rsidP="00EE64BF">
      <w:pPr>
        <w:pStyle w:val="Paragraphedeliste"/>
        <w:spacing w:line="290" w:lineRule="atLeast"/>
        <w:ind w:left="2160"/>
        <w:rPr>
          <w:rFonts w:ascii="Lato" w:hAnsi="Lato"/>
          <w:sz w:val="20"/>
          <w:szCs w:val="20"/>
          <w:lang w:val="fr-BE"/>
        </w:rPr>
      </w:pPr>
      <w:proofErr w:type="spellStart"/>
      <w:r w:rsidRPr="00150DA2">
        <w:rPr>
          <w:rFonts w:ascii="Lato" w:hAnsi="Lato"/>
          <w:b/>
          <w:sz w:val="20"/>
          <w:szCs w:val="20"/>
          <w:lang w:val="fr-BE"/>
        </w:rPr>
        <w:t>ValidityPeriod</w:t>
      </w:r>
      <w:proofErr w:type="spellEnd"/>
      <w:r w:rsidRPr="00150DA2">
        <w:rPr>
          <w:rFonts w:ascii="Lato" w:hAnsi="Lato"/>
          <w:b/>
          <w:i/>
          <w:sz w:val="20"/>
          <w:szCs w:val="20"/>
          <w:lang w:val="fr-BE"/>
        </w:rPr>
        <w:t xml:space="preserve">, </w:t>
      </w:r>
      <w:r w:rsidRPr="00150DA2">
        <w:rPr>
          <w:rFonts w:ascii="Lato" w:hAnsi="Lato"/>
          <w:i/>
          <w:sz w:val="20"/>
          <w:szCs w:val="20"/>
          <w:lang w:val="fr-BE"/>
        </w:rPr>
        <w:t xml:space="preserve">Obligatoire: </w:t>
      </w:r>
      <w:r w:rsidRPr="00150DA2">
        <w:rPr>
          <w:rFonts w:ascii="Lato" w:hAnsi="Lato"/>
          <w:sz w:val="20"/>
          <w:szCs w:val="20"/>
          <w:lang w:val="fr-BE"/>
        </w:rPr>
        <w:t>La période de validité de l’action d’office</w:t>
      </w:r>
    </w:p>
    <w:p w14:paraId="49969C20" w14:textId="77777777" w:rsidR="00EE64BF" w:rsidRPr="00150DA2" w:rsidRDefault="00EE64BF" w:rsidP="00EE64BF">
      <w:pPr>
        <w:pStyle w:val="Paragraphedeliste"/>
        <w:spacing w:line="290" w:lineRule="atLeast"/>
        <w:ind w:left="2880"/>
        <w:rPr>
          <w:rFonts w:ascii="Lato" w:hAnsi="Lato"/>
          <w:sz w:val="20"/>
          <w:szCs w:val="20"/>
          <w:lang w:val="fr-BE"/>
        </w:rPr>
      </w:pPr>
      <w:r w:rsidRPr="00150DA2">
        <w:rPr>
          <w:rFonts w:ascii="Lato" w:hAnsi="Lato"/>
          <w:b/>
          <w:sz w:val="20"/>
          <w:szCs w:val="20"/>
          <w:lang w:val="fr-BE"/>
        </w:rPr>
        <w:t xml:space="preserve">Begin, </w:t>
      </w:r>
      <w:proofErr w:type="spellStart"/>
      <w:r w:rsidRPr="00150DA2">
        <w:rPr>
          <w:rFonts w:ascii="Lato" w:hAnsi="Lato"/>
          <w:sz w:val="20"/>
          <w:szCs w:val="20"/>
          <w:lang w:val="fr-BE"/>
        </w:rPr>
        <w:t>Datetime</w:t>
      </w:r>
      <w:proofErr w:type="spellEnd"/>
      <w:r w:rsidRPr="00150DA2">
        <w:rPr>
          <w:rFonts w:ascii="Lato" w:hAnsi="Lato"/>
          <w:i/>
          <w:sz w:val="20"/>
          <w:szCs w:val="20"/>
          <w:lang w:val="fr-BE"/>
        </w:rPr>
        <w:t xml:space="preserve">, Obligatoire </w:t>
      </w:r>
      <w:r w:rsidRPr="00150DA2">
        <w:rPr>
          <w:rFonts w:ascii="Lato" w:hAnsi="Lato"/>
          <w:sz w:val="20"/>
          <w:szCs w:val="20"/>
          <w:lang w:val="fr-BE"/>
        </w:rPr>
        <w:t>: Date de début de l’action d’office.</w:t>
      </w:r>
    </w:p>
    <w:p w14:paraId="31F04A46" w14:textId="77777777" w:rsidR="00EE64BF" w:rsidRPr="00150DA2" w:rsidRDefault="00EE64BF" w:rsidP="00EE64BF">
      <w:pPr>
        <w:pStyle w:val="Paragraphedeliste"/>
        <w:spacing w:line="290" w:lineRule="atLeast"/>
        <w:ind w:left="2880"/>
        <w:rPr>
          <w:rFonts w:ascii="Lato" w:hAnsi="Lato"/>
          <w:sz w:val="20"/>
          <w:szCs w:val="20"/>
          <w:lang w:val="fr-BE"/>
        </w:rPr>
      </w:pPr>
      <w:r w:rsidRPr="00150DA2">
        <w:rPr>
          <w:rFonts w:ascii="Lato" w:hAnsi="Lato"/>
          <w:b/>
          <w:sz w:val="20"/>
          <w:szCs w:val="20"/>
          <w:lang w:val="fr-BE"/>
        </w:rPr>
        <w:t xml:space="preserve">End, </w:t>
      </w:r>
      <w:proofErr w:type="spellStart"/>
      <w:r w:rsidRPr="00150DA2">
        <w:rPr>
          <w:rFonts w:ascii="Lato" w:hAnsi="Lato"/>
          <w:sz w:val="20"/>
          <w:szCs w:val="20"/>
          <w:lang w:val="fr-BE"/>
        </w:rPr>
        <w:t>Datetime</w:t>
      </w:r>
      <w:proofErr w:type="spellEnd"/>
      <w:r w:rsidRPr="00150DA2">
        <w:rPr>
          <w:rFonts w:ascii="Lato" w:hAnsi="Lato"/>
          <w:i/>
          <w:sz w:val="20"/>
          <w:szCs w:val="20"/>
          <w:lang w:val="fr-BE"/>
        </w:rPr>
        <w:t>, Optionnel</w:t>
      </w:r>
      <w:r w:rsidRPr="00150DA2">
        <w:rPr>
          <w:rFonts w:ascii="Lato" w:hAnsi="Lato"/>
          <w:b/>
          <w:sz w:val="20"/>
          <w:szCs w:val="20"/>
          <w:lang w:val="fr-BE"/>
        </w:rPr>
        <w:t xml:space="preserve"> </w:t>
      </w:r>
      <w:r w:rsidRPr="00150DA2">
        <w:rPr>
          <w:rFonts w:ascii="Lato" w:hAnsi="Lato"/>
          <w:sz w:val="20"/>
          <w:szCs w:val="20"/>
          <w:lang w:val="fr-BE"/>
        </w:rPr>
        <w:t>: Date de fin de l’action d’office.</w:t>
      </w:r>
    </w:p>
    <w:p w14:paraId="6A5E2051" w14:textId="77777777" w:rsidR="00EE64BF" w:rsidRPr="00150DA2" w:rsidRDefault="00EE64BF" w:rsidP="00EE64BF">
      <w:pPr>
        <w:ind w:left="720" w:firstLine="720"/>
        <w:rPr>
          <w:rFonts w:cs="Arial"/>
        </w:rPr>
      </w:pPr>
      <w:proofErr w:type="spellStart"/>
      <w:r w:rsidRPr="00150DA2">
        <w:rPr>
          <w:rFonts w:cs="Arial"/>
          <w:b/>
        </w:rPr>
        <w:t>ValidityPeriod</w:t>
      </w:r>
      <w:proofErr w:type="spellEnd"/>
      <w:r w:rsidRPr="00150DA2">
        <w:rPr>
          <w:rFonts w:cs="Arial"/>
        </w:rPr>
        <w:t xml:space="preserve">, </w:t>
      </w:r>
      <w:r w:rsidRPr="00150DA2">
        <w:rPr>
          <w:rFonts w:cs="Arial"/>
          <w:i/>
        </w:rPr>
        <w:t>Optionnel</w:t>
      </w:r>
      <w:r w:rsidRPr="00150DA2">
        <w:rPr>
          <w:rFonts w:cs="Arial"/>
        </w:rPr>
        <w:t>: Période de validité</w:t>
      </w:r>
    </w:p>
    <w:p w14:paraId="380AA8CE" w14:textId="77777777" w:rsidR="00EE64BF" w:rsidRPr="00150DA2" w:rsidRDefault="00EE64BF" w:rsidP="00EE64BF">
      <w:pPr>
        <w:ind w:left="1440" w:firstLine="720"/>
        <w:rPr>
          <w:rFonts w:cs="Arial"/>
        </w:rPr>
      </w:pPr>
      <w:r w:rsidRPr="00150DA2">
        <w:rPr>
          <w:rFonts w:cs="Arial"/>
          <w:b/>
        </w:rPr>
        <w:t>Begin</w:t>
      </w:r>
      <w:r w:rsidRPr="00150DA2">
        <w:rPr>
          <w:rFonts w:cs="Arial"/>
        </w:rPr>
        <w:t xml:space="preserve">, </w:t>
      </w:r>
      <w:proofErr w:type="spellStart"/>
      <w:r w:rsidRPr="00150DA2">
        <w:rPr>
          <w:rFonts w:cs="Arial"/>
        </w:rPr>
        <w:t>Datetime</w:t>
      </w:r>
      <w:proofErr w:type="spellEnd"/>
      <w:r w:rsidRPr="00150DA2">
        <w:rPr>
          <w:rFonts w:cs="Arial"/>
        </w:rPr>
        <w:t xml:space="preserve">, </w:t>
      </w:r>
      <w:r w:rsidRPr="00150DA2">
        <w:rPr>
          <w:rFonts w:cs="Arial"/>
          <w:i/>
        </w:rPr>
        <w:t>Optionnel</w:t>
      </w:r>
      <w:r w:rsidRPr="00150DA2">
        <w:rPr>
          <w:rFonts w:cs="Arial"/>
        </w:rPr>
        <w:t>: Date de début de la période de validité.</w:t>
      </w:r>
    </w:p>
    <w:p w14:paraId="0BFAB776" w14:textId="77777777" w:rsidR="00EE64BF" w:rsidRPr="00150DA2" w:rsidRDefault="00EE64BF" w:rsidP="00EE64BF">
      <w:pPr>
        <w:ind w:left="1440" w:firstLine="720"/>
        <w:rPr>
          <w:rFonts w:cs="Arial"/>
        </w:rPr>
      </w:pPr>
      <w:r w:rsidRPr="00150DA2">
        <w:rPr>
          <w:rFonts w:cs="Arial"/>
          <w:b/>
        </w:rPr>
        <w:t>End</w:t>
      </w:r>
      <w:r w:rsidRPr="00150DA2">
        <w:rPr>
          <w:rFonts w:cs="Arial"/>
        </w:rPr>
        <w:t xml:space="preserve">, </w:t>
      </w:r>
      <w:proofErr w:type="spellStart"/>
      <w:r w:rsidRPr="00150DA2">
        <w:rPr>
          <w:rFonts w:cs="Arial"/>
        </w:rPr>
        <w:t>Datetime</w:t>
      </w:r>
      <w:proofErr w:type="spellEnd"/>
      <w:r w:rsidRPr="00150DA2">
        <w:rPr>
          <w:rFonts w:cs="Arial"/>
        </w:rPr>
        <w:t xml:space="preserve">, </w:t>
      </w:r>
      <w:r w:rsidRPr="00150DA2">
        <w:rPr>
          <w:rFonts w:cs="Arial"/>
          <w:i/>
        </w:rPr>
        <w:t>Optionnel</w:t>
      </w:r>
      <w:r w:rsidRPr="00150DA2">
        <w:rPr>
          <w:rFonts w:cs="Arial"/>
        </w:rPr>
        <w:t>: Date de fin de la période de validité.</w:t>
      </w:r>
    </w:p>
    <w:p w14:paraId="2C5CEE6E" w14:textId="77777777" w:rsidR="00EE64BF" w:rsidRPr="00150DA2" w:rsidRDefault="00EE64BF" w:rsidP="00EE64BF">
      <w:pPr>
        <w:ind w:left="720"/>
        <w:rPr>
          <w:rFonts w:cs="Arial"/>
        </w:rPr>
      </w:pPr>
      <w:proofErr w:type="spellStart"/>
      <w:r w:rsidRPr="00150DA2">
        <w:rPr>
          <w:rFonts w:cs="Arial"/>
          <w:b/>
          <w:bCs/>
        </w:rPr>
        <w:t>Validity</w:t>
      </w:r>
      <w:proofErr w:type="spellEnd"/>
      <w:r w:rsidRPr="00150DA2">
        <w:rPr>
          <w:rFonts w:cs="Arial"/>
        </w:rPr>
        <w:t xml:space="preserve">, </w:t>
      </w:r>
      <w:r w:rsidRPr="00150DA2">
        <w:rPr>
          <w:rFonts w:cs="Arial"/>
          <w:i/>
          <w:iCs/>
        </w:rPr>
        <w:t>Optionnel</w:t>
      </w:r>
    </w:p>
    <w:p w14:paraId="0433AD29" w14:textId="77777777" w:rsidR="00EE64BF" w:rsidRPr="00150DA2" w:rsidRDefault="00EE64BF" w:rsidP="00EE64BF">
      <w:pPr>
        <w:ind w:left="1440"/>
        <w:rPr>
          <w:rFonts w:cs="Arial"/>
        </w:rPr>
      </w:pPr>
      <w:proofErr w:type="spellStart"/>
      <w:r w:rsidRPr="00150DA2">
        <w:rPr>
          <w:rFonts w:cs="Arial"/>
          <w:b/>
          <w:bCs/>
        </w:rPr>
        <w:lastRenderedPageBreak/>
        <w:t>ValidityPeriod</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Période de validité de la succursale.</w:t>
      </w:r>
    </w:p>
    <w:p w14:paraId="4D869E0A" w14:textId="77777777" w:rsidR="00EE64BF" w:rsidRPr="00150DA2" w:rsidRDefault="00EE64BF" w:rsidP="00EE64BF">
      <w:pPr>
        <w:ind w:left="2160"/>
        <w:rPr>
          <w:rFonts w:cs="Arial"/>
        </w:rPr>
      </w:pPr>
      <w:proofErr w:type="spellStart"/>
      <w:r w:rsidRPr="00150DA2">
        <w:rPr>
          <w:rFonts w:cs="Arial"/>
          <w:b/>
          <w:bCs/>
        </w:rPr>
        <w:t>begin</w:t>
      </w:r>
      <w:proofErr w:type="spellEnd"/>
      <w:r w:rsidRPr="00150DA2">
        <w:rPr>
          <w:rFonts w:cs="Arial"/>
        </w:rPr>
        <w:t xml:space="preserve">, </w:t>
      </w:r>
      <w:proofErr w:type="spellStart"/>
      <w:r w:rsidRPr="00150DA2">
        <w:rPr>
          <w:rFonts w:cs="Arial"/>
          <w:i/>
        </w:rPr>
        <w:t>Datetime</w:t>
      </w:r>
      <w:proofErr w:type="spellEnd"/>
      <w:r w:rsidRPr="00150DA2">
        <w:rPr>
          <w:rFonts w:cs="Arial"/>
        </w:rPr>
        <w:t xml:space="preserve">, </w:t>
      </w:r>
      <w:r w:rsidRPr="00150DA2">
        <w:rPr>
          <w:rFonts w:cs="Arial"/>
          <w:i/>
        </w:rPr>
        <w:t>Optionnel</w:t>
      </w:r>
      <w:r w:rsidRPr="00150DA2">
        <w:rPr>
          <w:rFonts w:cs="Arial"/>
          <w:iCs/>
        </w:rPr>
        <w:t xml:space="preserve">: </w:t>
      </w:r>
      <w:r w:rsidRPr="00150DA2">
        <w:rPr>
          <w:rFonts w:cs="Arial"/>
        </w:rPr>
        <w:t>Date de début de la période de validité.</w:t>
      </w:r>
    </w:p>
    <w:p w14:paraId="4069BC8D" w14:textId="77777777" w:rsidR="00EE64BF" w:rsidRPr="00150DA2" w:rsidRDefault="00EE64BF" w:rsidP="00EE64BF">
      <w:pPr>
        <w:ind w:left="2160"/>
        <w:rPr>
          <w:rFonts w:cs="Arial"/>
        </w:rPr>
      </w:pPr>
      <w:r w:rsidRPr="00150DA2">
        <w:rPr>
          <w:rFonts w:cs="Arial"/>
          <w:b/>
          <w:bCs/>
        </w:rPr>
        <w:t>end</w:t>
      </w:r>
      <w:r w:rsidRPr="00150DA2">
        <w:rPr>
          <w:rFonts w:cs="Arial"/>
        </w:rPr>
        <w:t xml:space="preserve">, </w:t>
      </w:r>
      <w:proofErr w:type="spellStart"/>
      <w:r w:rsidRPr="00150DA2">
        <w:rPr>
          <w:rFonts w:cs="Arial"/>
          <w:i/>
        </w:rPr>
        <w:t>Datetime</w:t>
      </w:r>
      <w:proofErr w:type="spellEnd"/>
      <w:r w:rsidRPr="00150DA2">
        <w:rPr>
          <w:rFonts w:cs="Arial"/>
        </w:rPr>
        <w:t xml:space="preserve">, </w:t>
      </w:r>
      <w:r w:rsidRPr="00150DA2">
        <w:rPr>
          <w:rFonts w:cs="Arial"/>
          <w:i/>
          <w:iCs/>
        </w:rPr>
        <w:t>Optionnel</w:t>
      </w:r>
      <w:r w:rsidRPr="00150DA2">
        <w:rPr>
          <w:rFonts w:cs="Arial"/>
          <w:iCs/>
        </w:rPr>
        <w:t>: Date de fin de la période de validité.</w:t>
      </w:r>
    </w:p>
    <w:p w14:paraId="33733BAC" w14:textId="77777777" w:rsidR="00EE64BF" w:rsidRPr="00150DA2" w:rsidRDefault="00EE64BF" w:rsidP="00EE64BF">
      <w:pPr>
        <w:ind w:left="1440"/>
        <w:rPr>
          <w:rFonts w:cs="Arial"/>
        </w:rPr>
      </w:pPr>
      <w:proofErr w:type="spellStart"/>
      <w:r w:rsidRPr="00150DA2">
        <w:rPr>
          <w:rFonts w:cs="Arial"/>
          <w:b/>
          <w:bCs/>
        </w:rPr>
        <w:t>StopCode</w:t>
      </w:r>
      <w:proofErr w:type="spellEnd"/>
      <w:r w:rsidRPr="00150DA2">
        <w:rPr>
          <w:rFonts w:cs="Arial"/>
        </w:rPr>
        <w:t xml:space="preserve">, String, </w:t>
      </w:r>
      <w:r w:rsidRPr="00150DA2">
        <w:rPr>
          <w:rFonts w:cs="Arial"/>
          <w:i/>
          <w:iCs/>
        </w:rPr>
        <w:t>Optionnel</w:t>
      </w:r>
      <w:r w:rsidRPr="00150DA2">
        <w:rPr>
          <w:rFonts w:cs="Arial"/>
          <w:iCs/>
        </w:rPr>
        <w:t xml:space="preserve">: </w:t>
      </w:r>
      <w:r w:rsidRPr="00150DA2">
        <w:rPr>
          <w:rFonts w:cs="Arial"/>
        </w:rPr>
        <w:t>Le code d’arrêt de la succursale.</w:t>
      </w:r>
    </w:p>
    <w:p w14:paraId="66C51624" w14:textId="6CB70EA7" w:rsidR="00EE64BF" w:rsidRPr="00150DA2" w:rsidRDefault="00EE64BF" w:rsidP="00EE64BF">
      <w:pPr>
        <w:ind w:left="720" w:firstLine="720"/>
        <w:rPr>
          <w:rFonts w:cs="Arial"/>
        </w:rPr>
      </w:pPr>
      <w:proofErr w:type="spellStart"/>
      <w:r w:rsidRPr="00150DA2">
        <w:rPr>
          <w:rFonts w:cs="Arial"/>
          <w:b/>
          <w:bCs/>
        </w:rPr>
        <w:t>StopDescription</w:t>
      </w:r>
      <w:proofErr w:type="spellEnd"/>
      <w:r w:rsidRPr="00150DA2">
        <w:rPr>
          <w:rFonts w:cs="Arial"/>
        </w:rPr>
        <w:t xml:space="preserve">, String, </w:t>
      </w:r>
      <w:r w:rsidRPr="00150DA2">
        <w:rPr>
          <w:rFonts w:cs="Arial"/>
          <w:i/>
          <w:iCs/>
        </w:rPr>
        <w:t>Optionnel</w:t>
      </w:r>
      <w:r w:rsidRPr="00150DA2">
        <w:rPr>
          <w:rFonts w:cs="Arial"/>
          <w:iCs/>
        </w:rPr>
        <w:t xml:space="preserve">: </w:t>
      </w:r>
      <w:r w:rsidRPr="00150DA2">
        <w:rPr>
          <w:rFonts w:cs="Arial"/>
        </w:rPr>
        <w:t>La description du code d’arrêt de la succursale.</w:t>
      </w:r>
    </w:p>
    <w:p w14:paraId="45B9FDB3" w14:textId="0B469E90" w:rsidR="00DF0A3D" w:rsidRPr="00150DA2" w:rsidRDefault="00DF0A3D" w:rsidP="001C566F">
      <w:pPr>
        <w:rPr>
          <w:rFonts w:cs="Arial"/>
        </w:rPr>
      </w:pPr>
      <w:r w:rsidRPr="00150DA2">
        <w:rPr>
          <w:noProof/>
        </w:rPr>
        <w:drawing>
          <wp:inline distT="0" distB="0" distL="0" distR="0" wp14:anchorId="2F3DA852" wp14:editId="6B6F197E">
            <wp:extent cx="3391535" cy="723014"/>
            <wp:effectExtent l="0" t="0" r="0" b="127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rotWithShape="1">
                    <a:blip r:embed="rId49">
                      <a:extLst>
                        <a:ext uri="{28A0092B-C50C-407E-A947-70E740481C1C}">
                          <a14:useLocalDpi xmlns:a14="http://schemas.microsoft.com/office/drawing/2010/main" val="0"/>
                        </a:ext>
                      </a:extLst>
                    </a:blip>
                    <a:srcRect b="18086"/>
                    <a:stretch/>
                  </pic:blipFill>
                  <pic:spPr bwMode="auto">
                    <a:xfrm>
                      <a:off x="0" y="0"/>
                      <a:ext cx="3391535" cy="723014"/>
                    </a:xfrm>
                    <a:prstGeom prst="rect">
                      <a:avLst/>
                    </a:prstGeom>
                    <a:noFill/>
                    <a:ln>
                      <a:noFill/>
                    </a:ln>
                    <a:extLst>
                      <a:ext uri="{53640926-AAD7-44D8-BBD7-CCE9431645EC}">
                        <a14:shadowObscured xmlns:a14="http://schemas.microsoft.com/office/drawing/2010/main"/>
                      </a:ext>
                    </a:extLst>
                  </pic:spPr>
                </pic:pic>
              </a:graphicData>
            </a:graphic>
          </wp:inline>
        </w:drawing>
      </w:r>
    </w:p>
    <w:p w14:paraId="31EF490F" w14:textId="77777777" w:rsidR="00EE64BF" w:rsidRPr="00150DA2" w:rsidRDefault="00EE64BF" w:rsidP="00EE64BF">
      <w:pPr>
        <w:spacing w:before="60"/>
        <w:ind w:left="1418"/>
        <w:rPr>
          <w:rFonts w:cs="Arial"/>
        </w:rPr>
      </w:pPr>
    </w:p>
    <w:p w14:paraId="43D28018" w14:textId="77777777" w:rsidR="00EE64BF" w:rsidRPr="00150DA2" w:rsidRDefault="00EE64BF" w:rsidP="008B7095">
      <w:pPr>
        <w:spacing w:before="60"/>
        <w:ind w:firstLine="720"/>
        <w:rPr>
          <w:rFonts w:cs="Arial"/>
        </w:rPr>
      </w:pPr>
      <w:proofErr w:type="spellStart"/>
      <w:r w:rsidRPr="00150DA2">
        <w:rPr>
          <w:rFonts w:cs="Arial"/>
          <w:b/>
          <w:bCs/>
        </w:rPr>
        <w:t>BusinessUnit</w:t>
      </w:r>
      <w:proofErr w:type="spellEnd"/>
      <w:r w:rsidRPr="00150DA2">
        <w:rPr>
          <w:rFonts w:cs="Arial"/>
        </w:rPr>
        <w:t xml:space="preserve">, List, </w:t>
      </w:r>
      <w:r w:rsidRPr="00150DA2">
        <w:rPr>
          <w:rFonts w:cs="Arial"/>
          <w:i/>
        </w:rPr>
        <w:t>Optionnel</w:t>
      </w:r>
      <w:r w:rsidRPr="00150DA2">
        <w:rPr>
          <w:rFonts w:cs="Arial"/>
          <w:iCs/>
        </w:rPr>
        <w:t>: Information sur les unités d’entreprise de cette entreprise</w:t>
      </w:r>
    </w:p>
    <w:p w14:paraId="7D88E2AB" w14:textId="77777777" w:rsidR="00EE64BF" w:rsidRPr="00150DA2" w:rsidRDefault="00EE64BF" w:rsidP="008B7095">
      <w:pPr>
        <w:spacing w:before="60"/>
        <w:ind w:left="720" w:firstLine="720"/>
        <w:rPr>
          <w:rFonts w:cs="Arial"/>
          <w:iCs/>
        </w:rPr>
      </w:pPr>
      <w:proofErr w:type="spellStart"/>
      <w:r w:rsidRPr="00150DA2">
        <w:rPr>
          <w:rFonts w:cs="Arial"/>
          <w:b/>
          <w:bCs/>
        </w:rPr>
        <w:t>CbeEntityNumber</w:t>
      </w:r>
      <w:proofErr w:type="spellEnd"/>
      <w:r w:rsidRPr="00150DA2">
        <w:rPr>
          <w:rFonts w:cs="Arial"/>
        </w:rPr>
        <w:t xml:space="preserve">, Long, </w:t>
      </w:r>
      <w:r w:rsidRPr="00150DA2">
        <w:rPr>
          <w:rFonts w:cs="Arial"/>
          <w:i/>
        </w:rPr>
        <w:t>Optionnel</w:t>
      </w:r>
      <w:r w:rsidRPr="00150DA2">
        <w:rPr>
          <w:rFonts w:cs="Arial"/>
          <w:iCs/>
        </w:rPr>
        <w:t>: Numéro de l’unité d’entreprise</w:t>
      </w:r>
    </w:p>
    <w:p w14:paraId="076CC50B" w14:textId="59D13BFB" w:rsidR="00EE64BF" w:rsidRPr="00150DA2" w:rsidRDefault="00EE64BF" w:rsidP="008B7095">
      <w:pPr>
        <w:spacing w:before="60"/>
        <w:ind w:left="1440"/>
        <w:rPr>
          <w:rFonts w:cs="Arial"/>
        </w:rPr>
      </w:pPr>
      <w:proofErr w:type="spellStart"/>
      <w:r w:rsidRPr="00150DA2">
        <w:rPr>
          <w:rFonts w:cs="Arial"/>
          <w:b/>
          <w:iCs/>
        </w:rPr>
        <w:t>EntityCommonInfo</w:t>
      </w:r>
      <w:proofErr w:type="spellEnd"/>
      <w:r w:rsidRPr="00150DA2">
        <w:rPr>
          <w:rFonts w:cs="Arial"/>
          <w:iCs/>
        </w:rPr>
        <w:t xml:space="preserve">, String, </w:t>
      </w:r>
      <w:r w:rsidRPr="00150DA2">
        <w:rPr>
          <w:rFonts w:cs="Arial"/>
          <w:i/>
          <w:iCs/>
        </w:rPr>
        <w:t>Optionnel</w:t>
      </w:r>
      <w:r w:rsidRPr="00150DA2">
        <w:rPr>
          <w:rFonts w:cs="Arial"/>
          <w:iCs/>
        </w:rPr>
        <w:t xml:space="preserve">: Toute information d’une unité d’entreprise ; ceci est détaillée dans la section </w:t>
      </w:r>
      <w:r w:rsidRPr="00150DA2">
        <w:rPr>
          <w:rFonts w:cs="Arial"/>
          <w:iCs/>
        </w:rPr>
        <w:fldChar w:fldCharType="begin"/>
      </w:r>
      <w:r w:rsidRPr="00150DA2">
        <w:rPr>
          <w:rFonts w:cs="Arial"/>
          <w:iCs/>
        </w:rPr>
        <w:instrText xml:space="preserve"> REF _Ref199648179 \r \h  \* MERGEFORMAT </w:instrText>
      </w:r>
      <w:r w:rsidRPr="00150DA2">
        <w:rPr>
          <w:rFonts w:cs="Arial"/>
          <w:iCs/>
        </w:rPr>
      </w:r>
      <w:r w:rsidRPr="00150DA2">
        <w:rPr>
          <w:rFonts w:cs="Arial"/>
          <w:iCs/>
        </w:rPr>
        <w:fldChar w:fldCharType="separate"/>
      </w:r>
      <w:r w:rsidR="00157A4A" w:rsidRPr="00150DA2">
        <w:rPr>
          <w:rFonts w:cs="Arial"/>
          <w:iCs/>
        </w:rPr>
        <w:t>6.1.11</w:t>
      </w:r>
      <w:r w:rsidRPr="00150DA2">
        <w:rPr>
          <w:rFonts w:cs="Arial"/>
          <w:iCs/>
        </w:rPr>
        <w:fldChar w:fldCharType="end"/>
      </w:r>
    </w:p>
    <w:p w14:paraId="72CFE17A" w14:textId="77777777" w:rsidR="00EE64BF" w:rsidRPr="00150DA2" w:rsidRDefault="00EE64BF" w:rsidP="008B7095">
      <w:pPr>
        <w:spacing w:before="60"/>
        <w:ind w:firstLine="720"/>
        <w:rPr>
          <w:rFonts w:cs="Arial"/>
        </w:rPr>
      </w:pPr>
      <w:r w:rsidRPr="00150DA2">
        <w:rPr>
          <w:rFonts w:cs="Arial"/>
          <w:b/>
          <w:bCs/>
        </w:rPr>
        <w:t>Date</w:t>
      </w:r>
      <w:r w:rsidRPr="00150DA2">
        <w:rPr>
          <w:rFonts w:cs="Arial"/>
        </w:rPr>
        <w:t xml:space="preserve">, </w:t>
      </w:r>
      <w:r w:rsidRPr="00150DA2">
        <w:rPr>
          <w:rFonts w:cs="Arial"/>
          <w:i/>
          <w:iCs/>
        </w:rPr>
        <w:t>Optionnel</w:t>
      </w:r>
      <w:r w:rsidRPr="00150DA2">
        <w:rPr>
          <w:rFonts w:cs="Arial"/>
          <w:iCs/>
        </w:rPr>
        <w:t>: données de date de l’entité</w:t>
      </w:r>
    </w:p>
    <w:p w14:paraId="2C0A0526" w14:textId="77777777" w:rsidR="00EE64BF" w:rsidRPr="00150DA2" w:rsidRDefault="00EE64BF" w:rsidP="00EE64BF">
      <w:pPr>
        <w:spacing w:before="60"/>
        <w:ind w:firstLine="720"/>
        <w:rPr>
          <w:rFonts w:cs="Arial"/>
        </w:rPr>
      </w:pPr>
      <w:proofErr w:type="spellStart"/>
      <w:r w:rsidRPr="00150DA2">
        <w:rPr>
          <w:rFonts w:cs="Arial"/>
          <w:b/>
        </w:rPr>
        <w:t>InscriptionDate</w:t>
      </w:r>
      <w:proofErr w:type="spellEnd"/>
      <w:r w:rsidRPr="00150DA2">
        <w:rPr>
          <w:rFonts w:cs="Arial"/>
        </w:rPr>
        <w:t xml:space="preserve">, </w:t>
      </w:r>
      <w:proofErr w:type="spellStart"/>
      <w:r w:rsidRPr="00150DA2">
        <w:rPr>
          <w:rFonts w:cs="Arial"/>
        </w:rPr>
        <w:t>datetime</w:t>
      </w:r>
      <w:proofErr w:type="spellEnd"/>
      <w:r w:rsidRPr="00150DA2">
        <w:rPr>
          <w:rFonts w:cs="Arial"/>
        </w:rPr>
        <w:t xml:space="preserve">, </w:t>
      </w:r>
      <w:r w:rsidRPr="00150DA2">
        <w:rPr>
          <w:rFonts w:cs="Arial"/>
          <w:i/>
        </w:rPr>
        <w:t>Optionnel</w:t>
      </w:r>
      <w:r w:rsidRPr="00150DA2">
        <w:rPr>
          <w:rFonts w:cs="Arial"/>
        </w:rPr>
        <w:t xml:space="preserve">: </w:t>
      </w:r>
      <w:r w:rsidRPr="00150DA2">
        <w:rPr>
          <w:rFonts w:cs="Arial"/>
          <w:lang w:val="fr-FR" w:eastAsia="nl-NL"/>
        </w:rPr>
        <w:t>date d'inscription à la BCE</w:t>
      </w:r>
    </w:p>
    <w:p w14:paraId="17745827" w14:textId="77777777" w:rsidR="00EE64BF" w:rsidRPr="00150DA2" w:rsidRDefault="00EE64BF" w:rsidP="00EE64BF">
      <w:pPr>
        <w:spacing w:before="60"/>
        <w:ind w:firstLine="720"/>
        <w:rPr>
          <w:lang w:val="fr-FR"/>
        </w:rPr>
      </w:pPr>
      <w:r w:rsidRPr="00150DA2">
        <w:rPr>
          <w:rFonts w:cs="Arial"/>
          <w:b/>
          <w:bCs/>
        </w:rPr>
        <w:t>Duration</w:t>
      </w:r>
      <w:r w:rsidRPr="00150DA2">
        <w:rPr>
          <w:rFonts w:cs="Arial"/>
        </w:rPr>
        <w:t xml:space="preserve">, Integer, </w:t>
      </w:r>
      <w:r w:rsidRPr="00150DA2">
        <w:rPr>
          <w:rFonts w:cs="Arial"/>
          <w:i/>
          <w:iCs/>
        </w:rPr>
        <w:t>Optionnel</w:t>
      </w:r>
      <w:r w:rsidRPr="00150DA2">
        <w:rPr>
          <w:rFonts w:cs="Arial"/>
          <w:iCs/>
        </w:rPr>
        <w:t xml:space="preserve">: </w:t>
      </w:r>
      <w:r w:rsidRPr="00150DA2">
        <w:rPr>
          <w:lang w:val="fr-FR"/>
        </w:rPr>
        <w:t>Durée de l’entité (en années)</w:t>
      </w:r>
    </w:p>
    <w:p w14:paraId="65667F5F" w14:textId="007B1C79" w:rsidR="00EE64BF" w:rsidRPr="00150DA2" w:rsidRDefault="00EE64BF" w:rsidP="008B7095">
      <w:pPr>
        <w:spacing w:before="60"/>
        <w:ind w:left="720"/>
        <w:rPr>
          <w:rFonts w:cs="Arial"/>
          <w:lang w:val="fr-FR"/>
        </w:rPr>
      </w:pPr>
      <w:proofErr w:type="spellStart"/>
      <w:r w:rsidRPr="00150DA2">
        <w:rPr>
          <w:rFonts w:cs="Arial"/>
          <w:b/>
          <w:iCs/>
          <w:lang w:val="fr-FR"/>
        </w:rPr>
        <w:t>EntityCommonInfo</w:t>
      </w:r>
      <w:proofErr w:type="spellEnd"/>
      <w:r w:rsidRPr="00150DA2">
        <w:rPr>
          <w:rFonts w:cs="Arial"/>
          <w:iCs/>
          <w:lang w:val="fr-FR"/>
        </w:rPr>
        <w:t xml:space="preserve">, String, </w:t>
      </w:r>
      <w:r w:rsidRPr="00150DA2">
        <w:rPr>
          <w:rFonts w:cs="Arial"/>
          <w:i/>
          <w:iCs/>
          <w:lang w:val="fr-FR"/>
        </w:rPr>
        <w:t>Optionnel</w:t>
      </w:r>
      <w:r w:rsidRPr="00150DA2">
        <w:rPr>
          <w:rFonts w:cs="Arial"/>
          <w:iCs/>
          <w:lang w:val="fr-FR"/>
        </w:rPr>
        <w:t xml:space="preserve">: information sur l ‘entité; ceci est </w:t>
      </w:r>
      <w:proofErr w:type="spellStart"/>
      <w:r w:rsidRPr="00150DA2">
        <w:rPr>
          <w:rFonts w:cs="Arial"/>
          <w:iCs/>
          <w:lang w:val="fr-FR"/>
        </w:rPr>
        <w:t>détailée</w:t>
      </w:r>
      <w:proofErr w:type="spellEnd"/>
      <w:r w:rsidRPr="00150DA2">
        <w:rPr>
          <w:rFonts w:cs="Arial"/>
          <w:iCs/>
          <w:lang w:val="fr-FR"/>
        </w:rPr>
        <w:t xml:space="preserve"> dans </w:t>
      </w:r>
      <w:proofErr w:type="spellStart"/>
      <w:r w:rsidRPr="00150DA2">
        <w:rPr>
          <w:rFonts w:cs="Arial"/>
          <w:iCs/>
          <w:lang w:val="fr-FR"/>
        </w:rPr>
        <w:t>las</w:t>
      </w:r>
      <w:proofErr w:type="spellEnd"/>
      <w:r w:rsidRPr="00150DA2">
        <w:rPr>
          <w:rFonts w:cs="Arial"/>
          <w:iCs/>
          <w:lang w:val="fr-FR"/>
        </w:rPr>
        <w:t xml:space="preserve"> section </w:t>
      </w:r>
      <w:r w:rsidRPr="00150DA2">
        <w:rPr>
          <w:rFonts w:cs="Arial"/>
          <w:iCs/>
        </w:rPr>
        <w:fldChar w:fldCharType="begin"/>
      </w:r>
      <w:r w:rsidRPr="00150DA2">
        <w:rPr>
          <w:rFonts w:cs="Arial"/>
          <w:iCs/>
          <w:lang w:val="fr-FR"/>
        </w:rPr>
        <w:instrText xml:space="preserve"> REF _Ref199648893 \w \h  \* MERGEFORMAT </w:instrText>
      </w:r>
      <w:r w:rsidRPr="00150DA2">
        <w:rPr>
          <w:rFonts w:cs="Arial"/>
          <w:iCs/>
        </w:rPr>
      </w:r>
      <w:r w:rsidRPr="00150DA2">
        <w:rPr>
          <w:rFonts w:cs="Arial"/>
          <w:iCs/>
        </w:rPr>
        <w:fldChar w:fldCharType="separate"/>
      </w:r>
      <w:r w:rsidR="00157A4A" w:rsidRPr="00150DA2">
        <w:rPr>
          <w:rFonts w:cs="Arial"/>
          <w:iCs/>
          <w:lang w:val="fr-FR"/>
        </w:rPr>
        <w:t>6.1.11</w:t>
      </w:r>
      <w:r w:rsidRPr="00150DA2">
        <w:rPr>
          <w:rFonts w:cs="Arial"/>
          <w:iCs/>
        </w:rPr>
        <w:fldChar w:fldCharType="end"/>
      </w:r>
      <w:r w:rsidRPr="00150DA2">
        <w:rPr>
          <w:rFonts w:cs="Arial"/>
          <w:lang w:val="fr-FR"/>
        </w:rPr>
        <w:t xml:space="preserve"> puisque cette information est structurée de la même façon aussi bien pour une entité que pour une unité d’établissement </w:t>
      </w:r>
    </w:p>
    <w:p w14:paraId="283149FD" w14:textId="77777777" w:rsidR="00EE64BF" w:rsidRPr="00150DA2" w:rsidRDefault="00EE64BF" w:rsidP="008B7095">
      <w:pPr>
        <w:spacing w:before="60"/>
        <w:ind w:left="720"/>
      </w:pPr>
      <w:proofErr w:type="spellStart"/>
      <w:r w:rsidRPr="00150DA2">
        <w:rPr>
          <w:b/>
        </w:rPr>
        <w:t>AddressStatutoryCode</w:t>
      </w:r>
      <w:proofErr w:type="spellEnd"/>
      <w:r w:rsidRPr="00150DA2">
        <w:t xml:space="preserve">, String, </w:t>
      </w:r>
      <w:r w:rsidRPr="00150DA2">
        <w:rPr>
          <w:rFonts w:cs="Arial"/>
          <w:i/>
        </w:rPr>
        <w:t>Optionnel</w:t>
      </w:r>
      <w:r w:rsidRPr="00150DA2">
        <w:t>: Code indiquant la manière dont l’adresse du siège peut être modifiée : via un acte authentique, via un acte sous seing privé ou via l’organe de gestion.  Ce tag ne sera pas présent si il n’est pas d’application.</w:t>
      </w:r>
    </w:p>
    <w:p w14:paraId="05F026A9" w14:textId="77777777" w:rsidR="00EE64BF" w:rsidRPr="00150DA2" w:rsidRDefault="00EE64BF" w:rsidP="008B7095">
      <w:pPr>
        <w:spacing w:before="60"/>
        <w:ind w:left="720"/>
      </w:pPr>
      <w:proofErr w:type="spellStart"/>
      <w:r w:rsidRPr="00150DA2">
        <w:rPr>
          <w:b/>
        </w:rPr>
        <w:t>AddressStatutoryCodeDescription</w:t>
      </w:r>
      <w:proofErr w:type="spellEnd"/>
      <w:r w:rsidRPr="00150DA2">
        <w:t xml:space="preserve">, String, </w:t>
      </w:r>
      <w:r w:rsidRPr="00150DA2">
        <w:rPr>
          <w:rFonts w:cs="Arial"/>
          <w:i/>
        </w:rPr>
        <w:t>Optionnel</w:t>
      </w:r>
      <w:r w:rsidRPr="00150DA2">
        <w:t>: Description des codes pour une adresse statutaire.</w:t>
      </w:r>
    </w:p>
    <w:p w14:paraId="6907DA43" w14:textId="77777777" w:rsidR="00EE64BF" w:rsidRPr="00150DA2" w:rsidRDefault="00EE64BF" w:rsidP="008B7095">
      <w:pPr>
        <w:spacing w:before="60"/>
        <w:ind w:left="720"/>
        <w:rPr>
          <w:rFonts w:cs="Arial"/>
        </w:rPr>
      </w:pPr>
      <w:r w:rsidRPr="00150DA2">
        <w:rPr>
          <w:rFonts w:cs="Arial"/>
          <w:b/>
          <w:bCs/>
        </w:rPr>
        <w:t>Capital</w:t>
      </w:r>
      <w:r w:rsidRPr="00150DA2">
        <w:rPr>
          <w:rFonts w:cs="Arial"/>
        </w:rPr>
        <w:t xml:space="preserve">, </w:t>
      </w:r>
      <w:proofErr w:type="spellStart"/>
      <w:r w:rsidRPr="00150DA2">
        <w:rPr>
          <w:rFonts w:cs="Arial"/>
        </w:rPr>
        <w:t>BigDecimal</w:t>
      </w:r>
      <w:proofErr w:type="spellEnd"/>
      <w:r w:rsidRPr="00150DA2">
        <w:rPr>
          <w:rFonts w:cs="Arial"/>
        </w:rPr>
        <w:t xml:space="preserve">, </w:t>
      </w:r>
      <w:r w:rsidRPr="00150DA2">
        <w:rPr>
          <w:rFonts w:cs="Arial"/>
          <w:i/>
          <w:iCs/>
        </w:rPr>
        <w:t>Optionnel</w:t>
      </w:r>
      <w:r w:rsidRPr="00150DA2">
        <w:rPr>
          <w:rFonts w:cs="Arial"/>
        </w:rPr>
        <w:t>: capital de l’entité</w:t>
      </w:r>
    </w:p>
    <w:p w14:paraId="6D4D375F" w14:textId="2AECB955" w:rsidR="00EE64BF" w:rsidRPr="00150DA2" w:rsidRDefault="00EE64BF" w:rsidP="008B7095">
      <w:pPr>
        <w:spacing w:before="60"/>
        <w:ind w:left="720"/>
        <w:rPr>
          <w:lang w:val="fr-FR"/>
        </w:rPr>
      </w:pPr>
      <w:r w:rsidRPr="00150DA2">
        <w:rPr>
          <w:rFonts w:cs="Arial"/>
          <w:b/>
          <w:bCs/>
        </w:rPr>
        <w:t>Currency</w:t>
      </w:r>
      <w:r w:rsidRPr="00150DA2">
        <w:rPr>
          <w:rFonts w:cs="Arial"/>
        </w:rPr>
        <w:t xml:space="preserve">, String, </w:t>
      </w:r>
      <w:r w:rsidRPr="00150DA2">
        <w:rPr>
          <w:rFonts w:cs="Arial"/>
          <w:i/>
          <w:iCs/>
        </w:rPr>
        <w:t>Optionnel</w:t>
      </w:r>
      <w:r w:rsidRPr="00150DA2">
        <w:rPr>
          <w:rFonts w:cs="Arial"/>
          <w:iCs/>
        </w:rPr>
        <w:t xml:space="preserve">: </w:t>
      </w:r>
      <w:r w:rsidRPr="00150DA2">
        <w:rPr>
          <w:lang w:val="fr-FR"/>
        </w:rPr>
        <w:t>Unité monétaire dans laquelle le capital de l’entité est formulé</w:t>
      </w:r>
    </w:p>
    <w:p w14:paraId="568ECA25" w14:textId="3EEDC63B" w:rsidR="00125358" w:rsidRPr="00150DA2" w:rsidRDefault="00125358" w:rsidP="008B7095">
      <w:pPr>
        <w:spacing w:before="60"/>
        <w:ind w:left="720"/>
        <w:rPr>
          <w:rFonts w:cs="Arial"/>
        </w:rPr>
      </w:pPr>
      <w:r w:rsidRPr="00150DA2">
        <w:rPr>
          <w:noProof/>
        </w:rPr>
        <w:drawing>
          <wp:inline distT="0" distB="0" distL="0" distR="0" wp14:anchorId="42DAA8A4" wp14:editId="598461EF">
            <wp:extent cx="4551045" cy="2700670"/>
            <wp:effectExtent l="0" t="0" r="1905" b="4445"/>
            <wp:docPr id="79" name="Afbeelding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rotWithShape="1">
                    <a:blip r:embed="rId50">
                      <a:extLst>
                        <a:ext uri="{28A0092B-C50C-407E-A947-70E740481C1C}">
                          <a14:useLocalDpi xmlns:a14="http://schemas.microsoft.com/office/drawing/2010/main" val="0"/>
                        </a:ext>
                      </a:extLst>
                    </a:blip>
                    <a:srcRect b="5927"/>
                    <a:stretch/>
                  </pic:blipFill>
                  <pic:spPr bwMode="auto">
                    <a:xfrm>
                      <a:off x="0" y="0"/>
                      <a:ext cx="4551045" cy="2700670"/>
                    </a:xfrm>
                    <a:prstGeom prst="rect">
                      <a:avLst/>
                    </a:prstGeom>
                    <a:noFill/>
                    <a:ln>
                      <a:noFill/>
                    </a:ln>
                    <a:extLst>
                      <a:ext uri="{53640926-AAD7-44D8-BBD7-CCE9431645EC}">
                        <a14:shadowObscured xmlns:a14="http://schemas.microsoft.com/office/drawing/2010/main"/>
                      </a:ext>
                    </a:extLst>
                  </pic:spPr>
                </pic:pic>
              </a:graphicData>
            </a:graphic>
          </wp:inline>
        </w:drawing>
      </w:r>
    </w:p>
    <w:p w14:paraId="46521B17" w14:textId="77777777" w:rsidR="00EE64BF" w:rsidRPr="00150DA2" w:rsidRDefault="00EE64BF" w:rsidP="008B7095">
      <w:pPr>
        <w:spacing w:before="60"/>
        <w:ind w:left="720"/>
        <w:rPr>
          <w:rFonts w:cs="Arial"/>
        </w:rPr>
      </w:pPr>
      <w:proofErr w:type="spellStart"/>
      <w:r w:rsidRPr="00150DA2">
        <w:rPr>
          <w:rFonts w:cs="Arial"/>
          <w:b/>
          <w:bCs/>
        </w:rPr>
        <w:t>Bankaccount</w:t>
      </w:r>
      <w:proofErr w:type="spellEnd"/>
      <w:r w:rsidRPr="00150DA2">
        <w:rPr>
          <w:rFonts w:cs="Arial"/>
        </w:rPr>
        <w:t xml:space="preserve">, List, </w:t>
      </w:r>
      <w:r w:rsidRPr="00150DA2">
        <w:rPr>
          <w:rFonts w:cs="Arial"/>
          <w:i/>
        </w:rPr>
        <w:t>Optionnel</w:t>
      </w:r>
      <w:r w:rsidRPr="00150DA2">
        <w:rPr>
          <w:rFonts w:cs="Arial"/>
        </w:rPr>
        <w:t xml:space="preserve">: </w:t>
      </w:r>
      <w:r w:rsidRPr="00150DA2">
        <w:rPr>
          <w:rFonts w:cs="Arial"/>
          <w:lang w:val="fr-FR"/>
        </w:rPr>
        <w:t>Liste de comptes bancaires</w:t>
      </w:r>
    </w:p>
    <w:p w14:paraId="56E62AA1" w14:textId="77777777" w:rsidR="00EE64BF" w:rsidRPr="00150DA2" w:rsidRDefault="00EE64BF" w:rsidP="008B7095">
      <w:pPr>
        <w:spacing w:before="60"/>
        <w:ind w:left="720" w:firstLine="720"/>
        <w:rPr>
          <w:rFonts w:cs="Arial"/>
          <w:iCs/>
        </w:rPr>
      </w:pPr>
      <w:proofErr w:type="spellStart"/>
      <w:r w:rsidRPr="00150DA2">
        <w:rPr>
          <w:rFonts w:cs="Arial"/>
          <w:b/>
          <w:bCs/>
        </w:rPr>
        <w:t>BankAccountNumber</w:t>
      </w:r>
      <w:proofErr w:type="spellEnd"/>
      <w:r w:rsidRPr="00150DA2">
        <w:rPr>
          <w:rFonts w:cs="Arial"/>
        </w:rPr>
        <w:t xml:space="preserve">, String, </w:t>
      </w:r>
      <w:r w:rsidRPr="00150DA2">
        <w:rPr>
          <w:rFonts w:cs="Arial"/>
          <w:i/>
          <w:iCs/>
        </w:rPr>
        <w:t>Optionnel</w:t>
      </w:r>
      <w:r w:rsidRPr="00150DA2">
        <w:rPr>
          <w:rFonts w:cs="Arial"/>
          <w:iCs/>
        </w:rPr>
        <w:t xml:space="preserve">: </w:t>
      </w:r>
      <w:r w:rsidRPr="00150DA2">
        <w:rPr>
          <w:rFonts w:cs="Arial"/>
          <w:iCs/>
          <w:lang w:val="fr-FR"/>
        </w:rPr>
        <w:t>Numéro de compte bancaire</w:t>
      </w:r>
    </w:p>
    <w:p w14:paraId="56FE4432" w14:textId="77777777" w:rsidR="00EE64BF" w:rsidRPr="00150DA2" w:rsidRDefault="00EE64BF" w:rsidP="008B7095">
      <w:pPr>
        <w:spacing w:before="60"/>
        <w:ind w:left="2160"/>
        <w:rPr>
          <w:rFonts w:cs="Arial"/>
          <w:lang w:val="fr-FR"/>
        </w:rPr>
      </w:pPr>
      <w:proofErr w:type="spellStart"/>
      <w:r w:rsidRPr="00150DA2">
        <w:rPr>
          <w:rFonts w:cs="Arial"/>
          <w:b/>
          <w:bCs/>
        </w:rPr>
        <w:t>UsagePurposeCode</w:t>
      </w:r>
      <w:proofErr w:type="spellEnd"/>
      <w:r w:rsidRPr="00150DA2">
        <w:rPr>
          <w:rFonts w:cs="Arial"/>
        </w:rPr>
        <w:t xml:space="preserve">, String, </w:t>
      </w:r>
      <w:r w:rsidRPr="00150DA2">
        <w:rPr>
          <w:rFonts w:cs="Arial"/>
          <w:i/>
          <w:iCs/>
        </w:rPr>
        <w:t xml:space="preserve">Obligatoire </w:t>
      </w:r>
      <w:r w:rsidRPr="00150DA2">
        <w:rPr>
          <w:rFonts w:cs="Arial"/>
          <w:iCs/>
        </w:rPr>
        <w:t xml:space="preserve">: </w:t>
      </w:r>
      <w:r w:rsidRPr="00150DA2">
        <w:rPr>
          <w:rFonts w:cs="Arial"/>
          <w:iCs/>
          <w:lang w:val="fr-FR"/>
        </w:rPr>
        <w:t>Le code qui détermine le but du compte en banque</w:t>
      </w:r>
    </w:p>
    <w:p w14:paraId="738B069B" w14:textId="77777777" w:rsidR="00EE64BF" w:rsidRPr="00150DA2" w:rsidRDefault="00EE64BF" w:rsidP="008B7095">
      <w:pPr>
        <w:spacing w:before="60"/>
        <w:ind w:left="720" w:firstLine="720"/>
        <w:rPr>
          <w:rFonts w:cs="Arial"/>
          <w:iCs/>
        </w:rPr>
      </w:pPr>
      <w:r w:rsidRPr="00150DA2">
        <w:rPr>
          <w:rFonts w:cs="Arial"/>
          <w:b/>
          <w:bCs/>
        </w:rPr>
        <w:t>IBAN</w:t>
      </w:r>
      <w:r w:rsidRPr="00150DA2">
        <w:rPr>
          <w:rFonts w:cs="Arial"/>
        </w:rPr>
        <w:t xml:space="preserve">, String, </w:t>
      </w:r>
      <w:r w:rsidRPr="00150DA2">
        <w:rPr>
          <w:rFonts w:cs="Arial"/>
          <w:i/>
          <w:iCs/>
        </w:rPr>
        <w:t>Optionnel</w:t>
      </w:r>
      <w:r w:rsidRPr="00150DA2">
        <w:rPr>
          <w:rFonts w:cs="Arial"/>
          <w:iCs/>
        </w:rPr>
        <w:t>:</w:t>
      </w:r>
      <w:r w:rsidRPr="00150DA2">
        <w:rPr>
          <w:rFonts w:cs="Arial"/>
          <w:i/>
          <w:iCs/>
          <w:lang w:val="fr-FR"/>
        </w:rPr>
        <w:t xml:space="preserve"> </w:t>
      </w:r>
      <w:r w:rsidRPr="00150DA2">
        <w:rPr>
          <w:rFonts w:cs="Arial"/>
          <w:iCs/>
          <w:lang w:val="fr-FR"/>
        </w:rPr>
        <w:t>Le numéro IBAN du compte bancaire</w:t>
      </w:r>
      <w:r w:rsidRPr="00150DA2">
        <w:rPr>
          <w:rFonts w:cs="Arial"/>
          <w:iCs/>
        </w:rPr>
        <w:t xml:space="preserve"> </w:t>
      </w:r>
    </w:p>
    <w:p w14:paraId="37895D59" w14:textId="77777777" w:rsidR="00EE64BF" w:rsidRPr="00150DA2" w:rsidRDefault="00EE64BF" w:rsidP="008B7095">
      <w:pPr>
        <w:spacing w:before="60"/>
        <w:ind w:left="1440"/>
        <w:rPr>
          <w:rFonts w:cs="Arial"/>
        </w:rPr>
      </w:pPr>
      <w:r w:rsidRPr="00150DA2">
        <w:rPr>
          <w:rFonts w:cs="Arial"/>
          <w:b/>
        </w:rPr>
        <w:t xml:space="preserve">BIC, </w:t>
      </w:r>
      <w:r w:rsidRPr="00150DA2">
        <w:rPr>
          <w:rFonts w:cs="Arial"/>
        </w:rPr>
        <w:t xml:space="preserve">String, </w:t>
      </w:r>
      <w:r w:rsidRPr="00150DA2">
        <w:rPr>
          <w:rFonts w:cs="Arial"/>
          <w:i/>
          <w:iCs/>
        </w:rPr>
        <w:t>Obligatoire</w:t>
      </w:r>
      <w:r w:rsidRPr="00150DA2">
        <w:rPr>
          <w:rFonts w:cs="Arial"/>
        </w:rPr>
        <w:t>: Code identifiant la banque</w:t>
      </w:r>
    </w:p>
    <w:p w14:paraId="2BCEEEAF" w14:textId="77777777" w:rsidR="00EE64BF" w:rsidRPr="00150DA2" w:rsidRDefault="00EE64BF" w:rsidP="008B7095">
      <w:pPr>
        <w:spacing w:before="60"/>
        <w:ind w:left="1440"/>
        <w:rPr>
          <w:rFonts w:cs="Arial"/>
        </w:rPr>
      </w:pPr>
      <w:proofErr w:type="spellStart"/>
      <w:r w:rsidRPr="00150DA2">
        <w:rPr>
          <w:rFonts w:cs="Arial"/>
          <w:b/>
        </w:rPr>
        <w:lastRenderedPageBreak/>
        <w:t>NonSepaBankAccountNumber</w:t>
      </w:r>
      <w:proofErr w:type="spellEnd"/>
      <w:r w:rsidRPr="00150DA2">
        <w:rPr>
          <w:rFonts w:cs="Arial"/>
        </w:rPr>
        <w:t xml:space="preserve">, </w:t>
      </w:r>
      <w:r w:rsidRPr="00150DA2">
        <w:rPr>
          <w:rFonts w:cs="Arial"/>
          <w:i/>
          <w:iCs/>
        </w:rPr>
        <w:t>Optionnel</w:t>
      </w:r>
      <w:r w:rsidRPr="00150DA2">
        <w:rPr>
          <w:rFonts w:cs="Arial"/>
          <w:i/>
        </w:rPr>
        <w:t xml:space="preserve">: </w:t>
      </w:r>
      <w:r w:rsidRPr="00150DA2">
        <w:rPr>
          <w:rFonts w:cs="Arial"/>
        </w:rPr>
        <w:t>Compte bancaire étranger n'appartenant pas à la zone SEPA.</w:t>
      </w:r>
    </w:p>
    <w:p w14:paraId="3CA770C3" w14:textId="77777777" w:rsidR="00EE64BF" w:rsidRPr="00150DA2" w:rsidRDefault="00EE64BF" w:rsidP="008B7095">
      <w:pPr>
        <w:spacing w:before="60"/>
        <w:ind w:left="720" w:firstLine="720"/>
        <w:rPr>
          <w:rFonts w:cs="Arial"/>
        </w:rPr>
      </w:pPr>
      <w:proofErr w:type="spellStart"/>
      <w:r w:rsidRPr="00150DA2">
        <w:rPr>
          <w:rFonts w:cs="Arial"/>
          <w:b/>
        </w:rPr>
        <w:t>ValidityPeriod</w:t>
      </w:r>
      <w:proofErr w:type="spellEnd"/>
      <w:r w:rsidRPr="00150DA2">
        <w:rPr>
          <w:rFonts w:cs="Arial"/>
        </w:rPr>
        <w:t xml:space="preserve">, </w:t>
      </w:r>
      <w:r w:rsidRPr="00150DA2">
        <w:rPr>
          <w:rFonts w:cs="Arial"/>
          <w:i/>
        </w:rPr>
        <w:t>Optionnel</w:t>
      </w:r>
      <w:r w:rsidRPr="00150DA2">
        <w:rPr>
          <w:rFonts w:cs="Arial"/>
        </w:rPr>
        <w:t>: période de validité</w:t>
      </w:r>
    </w:p>
    <w:p w14:paraId="7E9DC3B9" w14:textId="77777777" w:rsidR="00EE64BF" w:rsidRPr="00150DA2" w:rsidRDefault="00EE64BF" w:rsidP="008B7095">
      <w:pPr>
        <w:spacing w:before="60"/>
        <w:ind w:left="720" w:firstLine="720"/>
        <w:rPr>
          <w:rFonts w:cs="Arial"/>
        </w:rPr>
      </w:pPr>
      <w:r w:rsidRPr="00150DA2">
        <w:rPr>
          <w:rFonts w:cs="Arial"/>
        </w:rPr>
        <w:tab/>
      </w:r>
      <w:r w:rsidRPr="00150DA2">
        <w:rPr>
          <w:rFonts w:cs="Arial"/>
          <w:b/>
        </w:rPr>
        <w:t>Begin</w:t>
      </w:r>
      <w:r w:rsidRPr="00150DA2">
        <w:rPr>
          <w:rFonts w:cs="Arial"/>
        </w:rPr>
        <w:t xml:space="preserve">, </w:t>
      </w:r>
      <w:proofErr w:type="spellStart"/>
      <w:r w:rsidRPr="00150DA2">
        <w:rPr>
          <w:rFonts w:cs="Arial"/>
        </w:rPr>
        <w:t>Datetime</w:t>
      </w:r>
      <w:proofErr w:type="spellEnd"/>
      <w:r w:rsidRPr="00150DA2">
        <w:rPr>
          <w:rFonts w:cs="Arial"/>
        </w:rPr>
        <w:t xml:space="preserve">, </w:t>
      </w:r>
      <w:r w:rsidRPr="00150DA2">
        <w:rPr>
          <w:rFonts w:cs="Arial"/>
          <w:i/>
        </w:rPr>
        <w:t>Optionnel</w:t>
      </w:r>
      <w:r w:rsidRPr="00150DA2">
        <w:rPr>
          <w:rFonts w:cs="Arial"/>
        </w:rPr>
        <w:t>: date de début de la période de validité</w:t>
      </w:r>
    </w:p>
    <w:p w14:paraId="056A9D13" w14:textId="70632702" w:rsidR="00EE64BF" w:rsidRPr="00150DA2" w:rsidRDefault="00EE64BF" w:rsidP="008B7095">
      <w:pPr>
        <w:spacing w:before="60"/>
        <w:ind w:left="1440" w:firstLine="720"/>
        <w:rPr>
          <w:rFonts w:cs="Arial"/>
        </w:rPr>
      </w:pPr>
      <w:r w:rsidRPr="00150DA2">
        <w:rPr>
          <w:rFonts w:cs="Arial"/>
          <w:b/>
        </w:rPr>
        <w:t>End</w:t>
      </w:r>
      <w:r w:rsidRPr="00150DA2">
        <w:rPr>
          <w:rFonts w:cs="Arial"/>
        </w:rPr>
        <w:t xml:space="preserve">, </w:t>
      </w:r>
      <w:proofErr w:type="spellStart"/>
      <w:r w:rsidRPr="00150DA2">
        <w:rPr>
          <w:rFonts w:cs="Arial"/>
        </w:rPr>
        <w:t>Datetime</w:t>
      </w:r>
      <w:proofErr w:type="spellEnd"/>
      <w:r w:rsidRPr="00150DA2">
        <w:rPr>
          <w:rFonts w:cs="Arial"/>
        </w:rPr>
        <w:t xml:space="preserve">, </w:t>
      </w:r>
      <w:r w:rsidRPr="00150DA2">
        <w:rPr>
          <w:rFonts w:cs="Arial"/>
          <w:i/>
        </w:rPr>
        <w:t>Optionnel</w:t>
      </w:r>
      <w:r w:rsidRPr="00150DA2">
        <w:rPr>
          <w:rFonts w:cs="Arial"/>
        </w:rPr>
        <w:t>: date de fin de la période de validité</w:t>
      </w:r>
    </w:p>
    <w:p w14:paraId="26DC625A" w14:textId="6FB5DC73" w:rsidR="00920EC1" w:rsidRPr="00150DA2" w:rsidRDefault="00920EC1" w:rsidP="001C566F">
      <w:pPr>
        <w:spacing w:before="60"/>
        <w:rPr>
          <w:rFonts w:cs="Arial"/>
        </w:rPr>
      </w:pPr>
      <w:r w:rsidRPr="00150DA2">
        <w:rPr>
          <w:noProof/>
        </w:rPr>
        <w:drawing>
          <wp:inline distT="0" distB="0" distL="0" distR="0" wp14:anchorId="2ED72C1A" wp14:editId="0FC3B2E5">
            <wp:extent cx="4327525" cy="2732568"/>
            <wp:effectExtent l="0" t="0" r="0" b="0"/>
            <wp:docPr id="81" name="Afbeelding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rotWithShape="1">
                    <a:blip r:embed="rId51">
                      <a:extLst>
                        <a:ext uri="{28A0092B-C50C-407E-A947-70E740481C1C}">
                          <a14:useLocalDpi xmlns:a14="http://schemas.microsoft.com/office/drawing/2010/main" val="0"/>
                        </a:ext>
                      </a:extLst>
                    </a:blip>
                    <a:srcRect b="5858"/>
                    <a:stretch/>
                  </pic:blipFill>
                  <pic:spPr bwMode="auto">
                    <a:xfrm>
                      <a:off x="0" y="0"/>
                      <a:ext cx="4327525" cy="2732568"/>
                    </a:xfrm>
                    <a:prstGeom prst="rect">
                      <a:avLst/>
                    </a:prstGeom>
                    <a:noFill/>
                    <a:ln>
                      <a:noFill/>
                    </a:ln>
                    <a:extLst>
                      <a:ext uri="{53640926-AAD7-44D8-BBD7-CCE9431645EC}">
                        <a14:shadowObscured xmlns:a14="http://schemas.microsoft.com/office/drawing/2010/main"/>
                      </a:ext>
                    </a:extLst>
                  </pic:spPr>
                </pic:pic>
              </a:graphicData>
            </a:graphic>
          </wp:inline>
        </w:drawing>
      </w:r>
    </w:p>
    <w:p w14:paraId="6618A7F5" w14:textId="77777777" w:rsidR="00EE64BF" w:rsidRPr="00150DA2" w:rsidRDefault="00EE64BF" w:rsidP="008B7095">
      <w:pPr>
        <w:spacing w:before="60"/>
        <w:ind w:left="720"/>
        <w:rPr>
          <w:rFonts w:cs="Arial"/>
        </w:rPr>
      </w:pPr>
      <w:r w:rsidRPr="00150DA2">
        <w:rPr>
          <w:rFonts w:cs="Arial"/>
          <w:b/>
          <w:bCs/>
        </w:rPr>
        <w:t>Finances</w:t>
      </w:r>
      <w:r w:rsidRPr="00150DA2">
        <w:rPr>
          <w:rFonts w:cs="Arial"/>
        </w:rPr>
        <w:t xml:space="preserve">, List, </w:t>
      </w:r>
      <w:r w:rsidRPr="00150DA2">
        <w:rPr>
          <w:rFonts w:cs="Arial"/>
          <w:i/>
        </w:rPr>
        <w:t>Optionnel</w:t>
      </w:r>
      <w:r w:rsidRPr="00150DA2">
        <w:rPr>
          <w:rFonts w:cs="Arial"/>
        </w:rPr>
        <w:t xml:space="preserve">: </w:t>
      </w:r>
      <w:r w:rsidRPr="00150DA2">
        <w:rPr>
          <w:rFonts w:cs="Arial"/>
          <w:iCs/>
          <w:lang w:val="fr-FR"/>
        </w:rPr>
        <w:t>Contient une liste des données financières sur l’entité</w:t>
      </w:r>
    </w:p>
    <w:p w14:paraId="5AF05BD6" w14:textId="77777777" w:rsidR="00EE64BF" w:rsidRPr="00150DA2" w:rsidRDefault="00EE64BF" w:rsidP="008B7095">
      <w:pPr>
        <w:spacing w:before="60"/>
        <w:ind w:left="1440"/>
        <w:rPr>
          <w:rFonts w:cs="Arial"/>
        </w:rPr>
      </w:pPr>
      <w:proofErr w:type="spellStart"/>
      <w:r w:rsidRPr="00150DA2">
        <w:rPr>
          <w:rFonts w:cs="Arial"/>
          <w:b/>
          <w:bCs/>
        </w:rPr>
        <w:t>ValidityPeriod</w:t>
      </w:r>
      <w:proofErr w:type="spellEnd"/>
      <w:r w:rsidRPr="00150DA2">
        <w:rPr>
          <w:rFonts w:cs="Arial"/>
        </w:rPr>
        <w:t xml:space="preserve">, </w:t>
      </w:r>
      <w:r w:rsidRPr="00150DA2">
        <w:rPr>
          <w:rFonts w:cs="Arial"/>
          <w:i/>
          <w:iCs/>
        </w:rPr>
        <w:t xml:space="preserve">Optionnel </w:t>
      </w:r>
      <w:r w:rsidRPr="00150DA2">
        <w:rPr>
          <w:rFonts w:cs="Arial"/>
          <w:iCs/>
        </w:rPr>
        <w:t xml:space="preserve">: </w:t>
      </w:r>
      <w:r w:rsidRPr="00150DA2">
        <w:rPr>
          <w:rFonts w:cs="Arial"/>
        </w:rPr>
        <w:t>période de validité</w:t>
      </w:r>
    </w:p>
    <w:p w14:paraId="520007EB" w14:textId="77777777" w:rsidR="00EE64BF" w:rsidRPr="00150DA2" w:rsidRDefault="00EE64BF" w:rsidP="008B7095">
      <w:pPr>
        <w:spacing w:before="60"/>
        <w:ind w:left="2160"/>
        <w:rPr>
          <w:rFonts w:cs="Arial"/>
        </w:rPr>
      </w:pPr>
      <w:proofErr w:type="spellStart"/>
      <w:r w:rsidRPr="00150DA2">
        <w:rPr>
          <w:rFonts w:cs="Arial"/>
          <w:b/>
          <w:bCs/>
        </w:rPr>
        <w:t>begin</w:t>
      </w:r>
      <w:proofErr w:type="spellEnd"/>
      <w:r w:rsidRPr="00150DA2">
        <w:rPr>
          <w:rFonts w:cs="Arial"/>
        </w:rPr>
        <w:t xml:space="preserve">, </w:t>
      </w:r>
      <w:proofErr w:type="spellStart"/>
      <w:r w:rsidRPr="00150DA2">
        <w:rPr>
          <w:rFonts w:cs="Arial"/>
        </w:rPr>
        <w:t>Datetime</w:t>
      </w:r>
      <w:proofErr w:type="spellEnd"/>
      <w:r w:rsidRPr="00150DA2">
        <w:rPr>
          <w:rFonts w:cs="Arial"/>
        </w:rPr>
        <w:t xml:space="preserve">, </w:t>
      </w:r>
      <w:r w:rsidRPr="00150DA2">
        <w:rPr>
          <w:rFonts w:cs="Arial"/>
          <w:i/>
          <w:iCs/>
        </w:rPr>
        <w:t xml:space="preserve">Obligatoire </w:t>
      </w:r>
      <w:r w:rsidRPr="00150DA2">
        <w:rPr>
          <w:rFonts w:cs="Arial"/>
          <w:iCs/>
        </w:rPr>
        <w:t xml:space="preserve">: </w:t>
      </w:r>
      <w:r w:rsidRPr="00150DA2">
        <w:rPr>
          <w:rFonts w:cs="Arial"/>
        </w:rPr>
        <w:t>date de début de la période de validité</w:t>
      </w:r>
    </w:p>
    <w:p w14:paraId="663CA0C7" w14:textId="77777777" w:rsidR="00EE64BF" w:rsidRPr="00150DA2" w:rsidRDefault="00EE64BF" w:rsidP="008B7095">
      <w:pPr>
        <w:spacing w:before="60"/>
        <w:ind w:left="2160"/>
        <w:rPr>
          <w:rFonts w:cs="Arial"/>
        </w:rPr>
      </w:pPr>
      <w:r w:rsidRPr="00150DA2">
        <w:rPr>
          <w:rFonts w:cs="Arial"/>
          <w:b/>
          <w:bCs/>
        </w:rPr>
        <w:t>end</w:t>
      </w:r>
      <w:r w:rsidRPr="00150DA2">
        <w:rPr>
          <w:rFonts w:cs="Arial"/>
        </w:rPr>
        <w:t xml:space="preserve">, </w:t>
      </w:r>
      <w:proofErr w:type="spellStart"/>
      <w:r w:rsidRPr="00150DA2">
        <w:rPr>
          <w:rFonts w:cs="Arial"/>
        </w:rPr>
        <w:t>Datetime</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date de fin de la période de validité</w:t>
      </w:r>
    </w:p>
    <w:p w14:paraId="3EF0ED67" w14:textId="77777777" w:rsidR="00EE64BF" w:rsidRPr="00150DA2" w:rsidRDefault="00EE64BF" w:rsidP="008B7095">
      <w:pPr>
        <w:spacing w:before="60"/>
        <w:ind w:left="1440"/>
        <w:rPr>
          <w:rFonts w:cs="Arial"/>
        </w:rPr>
      </w:pPr>
      <w:proofErr w:type="spellStart"/>
      <w:r w:rsidRPr="00150DA2">
        <w:rPr>
          <w:rFonts w:cs="Arial"/>
          <w:b/>
          <w:bCs/>
        </w:rPr>
        <w:t>FiscalYearEndDay</w:t>
      </w:r>
      <w:proofErr w:type="spellEnd"/>
      <w:r w:rsidRPr="00150DA2">
        <w:rPr>
          <w:rFonts w:cs="Arial"/>
        </w:rPr>
        <w:t xml:space="preserve">, </w:t>
      </w:r>
      <w:proofErr w:type="spellStart"/>
      <w:r w:rsidRPr="00150DA2">
        <w:rPr>
          <w:rFonts w:cs="Arial"/>
        </w:rPr>
        <w:t>BigInteger</w:t>
      </w:r>
      <w:proofErr w:type="spellEnd"/>
      <w:r w:rsidRPr="00150DA2">
        <w:rPr>
          <w:rFonts w:cs="Arial"/>
        </w:rPr>
        <w:t xml:space="preserve">, </w:t>
      </w:r>
      <w:r w:rsidRPr="00150DA2">
        <w:rPr>
          <w:rFonts w:cs="Arial"/>
          <w:i/>
          <w:iCs/>
        </w:rPr>
        <w:t xml:space="preserve">Obligatoire </w:t>
      </w:r>
      <w:r w:rsidRPr="00150DA2">
        <w:rPr>
          <w:rFonts w:cs="Arial"/>
          <w:iCs/>
        </w:rPr>
        <w:t xml:space="preserve">: </w:t>
      </w:r>
      <w:r w:rsidRPr="00150DA2">
        <w:rPr>
          <w:rFonts w:cs="Arial"/>
          <w:iCs/>
          <w:lang w:val="fr-FR"/>
        </w:rPr>
        <w:t>Jour de fin de l'exercice fiscal</w:t>
      </w:r>
    </w:p>
    <w:p w14:paraId="3BD04C9A" w14:textId="77777777" w:rsidR="00EE64BF" w:rsidRPr="00150DA2" w:rsidRDefault="00EE64BF" w:rsidP="008B7095">
      <w:pPr>
        <w:spacing w:before="60"/>
        <w:ind w:left="1440"/>
        <w:rPr>
          <w:rFonts w:cs="Arial"/>
        </w:rPr>
      </w:pPr>
      <w:proofErr w:type="spellStart"/>
      <w:r w:rsidRPr="00150DA2">
        <w:rPr>
          <w:rFonts w:cs="Arial"/>
          <w:b/>
          <w:bCs/>
        </w:rPr>
        <w:t>FiscalYearEndMonth</w:t>
      </w:r>
      <w:proofErr w:type="spellEnd"/>
      <w:r w:rsidRPr="00150DA2">
        <w:rPr>
          <w:rFonts w:cs="Arial"/>
        </w:rPr>
        <w:t xml:space="preserve">, </w:t>
      </w:r>
      <w:proofErr w:type="spellStart"/>
      <w:r w:rsidRPr="00150DA2">
        <w:rPr>
          <w:rFonts w:cs="Arial"/>
        </w:rPr>
        <w:t>BigInteger</w:t>
      </w:r>
      <w:proofErr w:type="spellEnd"/>
      <w:r w:rsidRPr="00150DA2">
        <w:rPr>
          <w:rFonts w:cs="Arial"/>
        </w:rPr>
        <w:t xml:space="preserve">, </w:t>
      </w:r>
      <w:r w:rsidRPr="00150DA2">
        <w:rPr>
          <w:rFonts w:cs="Arial"/>
          <w:i/>
          <w:iCs/>
        </w:rPr>
        <w:t xml:space="preserve">Obligatoire </w:t>
      </w:r>
      <w:r w:rsidRPr="00150DA2">
        <w:rPr>
          <w:rFonts w:cs="Arial"/>
          <w:iCs/>
        </w:rPr>
        <w:t xml:space="preserve">: </w:t>
      </w:r>
      <w:r w:rsidRPr="00150DA2">
        <w:rPr>
          <w:rFonts w:cs="Arial"/>
          <w:iCs/>
          <w:lang w:val="fr-FR"/>
        </w:rPr>
        <w:t>Mois de fin de l'exercice fiscal</w:t>
      </w:r>
    </w:p>
    <w:p w14:paraId="41179506" w14:textId="77777777" w:rsidR="00EE64BF" w:rsidRPr="00150DA2" w:rsidRDefault="00EE64BF" w:rsidP="008B7095">
      <w:pPr>
        <w:spacing w:before="60"/>
        <w:ind w:left="1440"/>
        <w:rPr>
          <w:rFonts w:cs="Arial"/>
        </w:rPr>
      </w:pPr>
      <w:proofErr w:type="spellStart"/>
      <w:r w:rsidRPr="00150DA2">
        <w:rPr>
          <w:rFonts w:cs="Arial"/>
          <w:b/>
          <w:bCs/>
        </w:rPr>
        <w:t>ExceptionalFiscalYearStart</w:t>
      </w:r>
      <w:proofErr w:type="spellEnd"/>
      <w:r w:rsidRPr="00150DA2">
        <w:rPr>
          <w:rFonts w:cs="Arial"/>
        </w:rPr>
        <w:t xml:space="preserve">, </w:t>
      </w:r>
      <w:proofErr w:type="spellStart"/>
      <w:r w:rsidRPr="00150DA2">
        <w:rPr>
          <w:rFonts w:cs="Arial"/>
        </w:rPr>
        <w:t>Datetime</w:t>
      </w:r>
      <w:proofErr w:type="spellEnd"/>
      <w:r w:rsidRPr="00150DA2">
        <w:rPr>
          <w:rFonts w:cs="Arial"/>
        </w:rPr>
        <w:t xml:space="preserve">, </w:t>
      </w:r>
      <w:r w:rsidRPr="00150DA2">
        <w:rPr>
          <w:rFonts w:cs="Arial"/>
          <w:i/>
          <w:iCs/>
        </w:rPr>
        <w:t>Optionnel</w:t>
      </w:r>
      <w:r w:rsidRPr="00150DA2">
        <w:rPr>
          <w:rFonts w:cs="Arial"/>
          <w:iCs/>
        </w:rPr>
        <w:t>:</w:t>
      </w:r>
      <w:r w:rsidRPr="00150DA2">
        <w:rPr>
          <w:rFonts w:cs="Arial"/>
        </w:rPr>
        <w:t xml:space="preserve"> date de début exceptionnelle </w:t>
      </w:r>
      <w:r w:rsidRPr="00150DA2">
        <w:rPr>
          <w:lang w:val="fr-FR"/>
        </w:rPr>
        <w:t>de l’année fiscale</w:t>
      </w:r>
    </w:p>
    <w:p w14:paraId="40BCE24B" w14:textId="77777777" w:rsidR="00EE64BF" w:rsidRPr="00150DA2" w:rsidRDefault="00EE64BF" w:rsidP="008B7095">
      <w:pPr>
        <w:spacing w:before="60"/>
        <w:ind w:left="1440"/>
        <w:rPr>
          <w:rFonts w:cs="Arial"/>
        </w:rPr>
      </w:pPr>
      <w:proofErr w:type="spellStart"/>
      <w:r w:rsidRPr="00150DA2">
        <w:rPr>
          <w:rFonts w:cs="Arial"/>
          <w:b/>
          <w:bCs/>
        </w:rPr>
        <w:t>ExceptionalFiscalYearEnd</w:t>
      </w:r>
      <w:proofErr w:type="spellEnd"/>
      <w:r w:rsidRPr="00150DA2">
        <w:rPr>
          <w:rFonts w:cs="Arial"/>
        </w:rPr>
        <w:t xml:space="preserve">, </w:t>
      </w:r>
      <w:proofErr w:type="spellStart"/>
      <w:r w:rsidRPr="00150DA2">
        <w:rPr>
          <w:rFonts w:cs="Arial"/>
        </w:rPr>
        <w:t>Datetime</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 xml:space="preserve">date de fin exceptionnelle </w:t>
      </w:r>
      <w:r w:rsidRPr="00150DA2">
        <w:rPr>
          <w:lang w:val="fr-FR"/>
        </w:rPr>
        <w:t>de l’année fiscale</w:t>
      </w:r>
    </w:p>
    <w:p w14:paraId="29422C4B" w14:textId="37485A84" w:rsidR="00EE64BF" w:rsidRPr="00150DA2" w:rsidRDefault="00EE64BF" w:rsidP="008B7095">
      <w:pPr>
        <w:spacing w:before="60"/>
        <w:ind w:left="1440"/>
        <w:rPr>
          <w:rFonts w:cs="Arial"/>
        </w:rPr>
      </w:pPr>
      <w:proofErr w:type="spellStart"/>
      <w:r w:rsidRPr="00150DA2">
        <w:rPr>
          <w:rFonts w:cs="Arial"/>
          <w:b/>
          <w:bCs/>
        </w:rPr>
        <w:t>MonthAnnualMeeting</w:t>
      </w:r>
      <w:proofErr w:type="spellEnd"/>
      <w:r w:rsidRPr="00150DA2">
        <w:rPr>
          <w:rFonts w:cs="Arial"/>
        </w:rPr>
        <w:t xml:space="preserve">, </w:t>
      </w:r>
      <w:proofErr w:type="spellStart"/>
      <w:r w:rsidRPr="00150DA2">
        <w:rPr>
          <w:rFonts w:cs="Arial"/>
        </w:rPr>
        <w:t>BigInteger</w:t>
      </w:r>
      <w:proofErr w:type="spellEnd"/>
      <w:r w:rsidRPr="00150DA2">
        <w:rPr>
          <w:rFonts w:cs="Arial"/>
        </w:rPr>
        <w:t xml:space="preserve">, </w:t>
      </w:r>
      <w:r w:rsidRPr="00150DA2">
        <w:rPr>
          <w:rFonts w:cs="Arial"/>
          <w:i/>
        </w:rPr>
        <w:t>Optionnel</w:t>
      </w:r>
      <w:r w:rsidRPr="00150DA2">
        <w:rPr>
          <w:rFonts w:cs="Arial"/>
          <w:iCs/>
        </w:rPr>
        <w:t>: m</w:t>
      </w:r>
      <w:proofErr w:type="spellStart"/>
      <w:r w:rsidRPr="00150DA2">
        <w:rPr>
          <w:lang w:val="fr-FR"/>
        </w:rPr>
        <w:t>ois</w:t>
      </w:r>
      <w:proofErr w:type="spellEnd"/>
      <w:r w:rsidRPr="00150DA2">
        <w:rPr>
          <w:lang w:val="fr-FR"/>
        </w:rPr>
        <w:t xml:space="preserve"> de l'assemblée annuelle</w:t>
      </w:r>
      <w:r w:rsidRPr="00150DA2">
        <w:rPr>
          <w:rFonts w:cs="Arial"/>
        </w:rPr>
        <w:t xml:space="preserve"> </w:t>
      </w:r>
    </w:p>
    <w:p w14:paraId="6DC559A2" w14:textId="470C9A55" w:rsidR="00343CEC" w:rsidRPr="00150DA2" w:rsidRDefault="00343CEC" w:rsidP="001C566F">
      <w:pPr>
        <w:spacing w:before="60"/>
        <w:rPr>
          <w:rFonts w:cs="Arial"/>
        </w:rPr>
      </w:pPr>
      <w:r w:rsidRPr="00150DA2">
        <w:rPr>
          <w:noProof/>
        </w:rPr>
        <w:drawing>
          <wp:inline distT="0" distB="0" distL="0" distR="0" wp14:anchorId="498979BB" wp14:editId="3A0FE662">
            <wp:extent cx="4157345" cy="680484"/>
            <wp:effectExtent l="0" t="0" r="0" b="5715"/>
            <wp:docPr id="82" name="Afbeelding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rotWithShape="1">
                    <a:blip r:embed="rId52">
                      <a:extLst>
                        <a:ext uri="{28A0092B-C50C-407E-A947-70E740481C1C}">
                          <a14:useLocalDpi xmlns:a14="http://schemas.microsoft.com/office/drawing/2010/main" val="0"/>
                        </a:ext>
                      </a:extLst>
                    </a:blip>
                    <a:srcRect b="22905"/>
                    <a:stretch/>
                  </pic:blipFill>
                  <pic:spPr bwMode="auto">
                    <a:xfrm>
                      <a:off x="0" y="0"/>
                      <a:ext cx="4157345" cy="680484"/>
                    </a:xfrm>
                    <a:prstGeom prst="rect">
                      <a:avLst/>
                    </a:prstGeom>
                    <a:noFill/>
                    <a:ln>
                      <a:noFill/>
                    </a:ln>
                    <a:extLst>
                      <a:ext uri="{53640926-AAD7-44D8-BBD7-CCE9431645EC}">
                        <a14:shadowObscured xmlns:a14="http://schemas.microsoft.com/office/drawing/2010/main"/>
                      </a:ext>
                    </a:extLst>
                  </pic:spPr>
                </pic:pic>
              </a:graphicData>
            </a:graphic>
          </wp:inline>
        </w:drawing>
      </w:r>
    </w:p>
    <w:p w14:paraId="6AA9F2F0" w14:textId="77777777" w:rsidR="00EE64BF" w:rsidRPr="00150DA2" w:rsidRDefault="00EE64BF" w:rsidP="008B7095">
      <w:pPr>
        <w:keepNext/>
        <w:spacing w:before="60"/>
        <w:ind w:left="720"/>
        <w:rPr>
          <w:rFonts w:cs="Arial"/>
        </w:rPr>
      </w:pPr>
      <w:proofErr w:type="spellStart"/>
      <w:r w:rsidRPr="00150DA2">
        <w:rPr>
          <w:rFonts w:cs="Arial"/>
          <w:b/>
          <w:bCs/>
        </w:rPr>
        <w:t>ExternalIdentification</w:t>
      </w:r>
      <w:proofErr w:type="spellEnd"/>
      <w:r w:rsidRPr="00150DA2">
        <w:rPr>
          <w:rFonts w:cs="Arial"/>
        </w:rPr>
        <w:t xml:space="preserve">, List, </w:t>
      </w:r>
      <w:r w:rsidRPr="00150DA2">
        <w:rPr>
          <w:rFonts w:cs="Arial"/>
          <w:i/>
        </w:rPr>
        <w:t>Optionnel</w:t>
      </w:r>
      <w:r w:rsidRPr="00150DA2">
        <w:rPr>
          <w:rFonts w:cs="Arial"/>
          <w:i/>
          <w:iCs/>
        </w:rPr>
        <w:t xml:space="preserve">: </w:t>
      </w:r>
      <w:r w:rsidRPr="00150DA2">
        <w:rPr>
          <w:rFonts w:cs="Arial"/>
          <w:iCs/>
        </w:rPr>
        <w:t>Contient les informations de l'identification externe à annuler.</w:t>
      </w:r>
    </w:p>
    <w:p w14:paraId="14D9DC26" w14:textId="77777777" w:rsidR="00EE64BF" w:rsidRPr="00150DA2" w:rsidRDefault="00EE64BF" w:rsidP="008B7095">
      <w:pPr>
        <w:spacing w:before="60"/>
        <w:ind w:left="1440"/>
        <w:rPr>
          <w:rFonts w:cs="Arial"/>
        </w:rPr>
      </w:pPr>
      <w:r w:rsidRPr="00150DA2">
        <w:rPr>
          <w:rFonts w:cs="Arial"/>
          <w:b/>
          <w:bCs/>
        </w:rPr>
        <w:t>Value</w:t>
      </w:r>
      <w:r w:rsidRPr="00150DA2">
        <w:rPr>
          <w:rFonts w:cs="Arial"/>
        </w:rPr>
        <w:t xml:space="preserve">, String, </w:t>
      </w:r>
      <w:r w:rsidRPr="00150DA2">
        <w:rPr>
          <w:rFonts w:cs="Arial"/>
          <w:i/>
          <w:iCs/>
        </w:rPr>
        <w:t xml:space="preserve">obligatoire: </w:t>
      </w:r>
      <w:r w:rsidRPr="00150DA2">
        <w:rPr>
          <w:rFonts w:cs="Arial"/>
          <w:iCs/>
        </w:rPr>
        <w:t>L'identification externe.</w:t>
      </w:r>
    </w:p>
    <w:p w14:paraId="06A8640C" w14:textId="1431798A" w:rsidR="00EE64BF" w:rsidRPr="00150DA2" w:rsidRDefault="00EE64BF" w:rsidP="00FE34AB">
      <w:pPr>
        <w:keepNext/>
        <w:spacing w:before="60"/>
        <w:ind w:left="1440"/>
        <w:rPr>
          <w:rFonts w:cs="Arial"/>
        </w:rPr>
      </w:pPr>
      <w:proofErr w:type="spellStart"/>
      <w:r w:rsidRPr="00150DA2">
        <w:rPr>
          <w:rFonts w:cs="Arial"/>
          <w:b/>
          <w:bCs/>
        </w:rPr>
        <w:lastRenderedPageBreak/>
        <w:t>ExternalIdentificationCode</w:t>
      </w:r>
      <w:proofErr w:type="spellEnd"/>
      <w:r w:rsidRPr="00150DA2">
        <w:rPr>
          <w:rFonts w:cs="Arial"/>
        </w:rPr>
        <w:t xml:space="preserve">, String, </w:t>
      </w:r>
      <w:r w:rsidRPr="00150DA2">
        <w:rPr>
          <w:rFonts w:cs="Arial"/>
          <w:i/>
          <w:iCs/>
        </w:rPr>
        <w:t xml:space="preserve">obligatoire: </w:t>
      </w:r>
      <w:r w:rsidRPr="00150DA2">
        <w:rPr>
          <w:rFonts w:cs="Arial"/>
          <w:iCs/>
        </w:rPr>
        <w:t>Code</w:t>
      </w:r>
      <w:r w:rsidRPr="00150DA2">
        <w:rPr>
          <w:rFonts w:cs="Arial"/>
          <w:i/>
          <w:iCs/>
        </w:rPr>
        <w:t xml:space="preserve">  </w:t>
      </w:r>
      <w:r w:rsidRPr="00150DA2">
        <w:rPr>
          <w:rFonts w:cs="Arial"/>
        </w:rPr>
        <w:t>type d'identification externe:</w:t>
      </w:r>
      <w:r w:rsidR="00FE34AB" w:rsidRPr="00150DA2">
        <w:rPr>
          <w:rFonts w:cs="Arial"/>
        </w:rPr>
        <w:t xml:space="preserve"> </w:t>
      </w:r>
      <w:r w:rsidRPr="00150DA2">
        <w:rPr>
          <w:rFonts w:cs="Arial"/>
        </w:rPr>
        <w:t xml:space="preserve">006 : identification pour entreprises EDRL et non-UE </w:t>
      </w:r>
    </w:p>
    <w:p w14:paraId="491070D5" w14:textId="47FD7661" w:rsidR="00FE34AB" w:rsidRPr="00150DA2" w:rsidRDefault="00BB2941" w:rsidP="001C566F">
      <w:pPr>
        <w:keepNext/>
        <w:spacing w:before="60"/>
        <w:rPr>
          <w:rFonts w:cs="Arial"/>
        </w:rPr>
      </w:pPr>
      <w:r w:rsidRPr="00BB2941">
        <w:t xml:space="preserve"> </w:t>
      </w:r>
      <w:r w:rsidR="00D7508C">
        <w:rPr>
          <w:noProof/>
        </w:rPr>
        <w:drawing>
          <wp:inline distT="0" distB="0" distL="0" distR="0" wp14:anchorId="29C4AA2B" wp14:editId="27ACADCC">
            <wp:extent cx="5400040" cy="5684808"/>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3">
                      <a:extLst>
                        <a:ext uri="{28A0092B-C50C-407E-A947-70E740481C1C}">
                          <a14:useLocalDpi xmlns:a14="http://schemas.microsoft.com/office/drawing/2010/main" val="0"/>
                        </a:ext>
                      </a:extLst>
                    </a:blip>
                    <a:srcRect b="3446"/>
                    <a:stretch/>
                  </pic:blipFill>
                  <pic:spPr bwMode="auto">
                    <a:xfrm>
                      <a:off x="0" y="0"/>
                      <a:ext cx="5400040" cy="5684808"/>
                    </a:xfrm>
                    <a:prstGeom prst="rect">
                      <a:avLst/>
                    </a:prstGeom>
                    <a:noFill/>
                    <a:ln>
                      <a:noFill/>
                    </a:ln>
                    <a:extLst>
                      <a:ext uri="{53640926-AAD7-44D8-BBD7-CCE9431645EC}">
                        <a14:shadowObscured xmlns:a14="http://schemas.microsoft.com/office/drawing/2010/main"/>
                      </a:ext>
                    </a:extLst>
                  </pic:spPr>
                </pic:pic>
              </a:graphicData>
            </a:graphic>
          </wp:inline>
        </w:drawing>
      </w:r>
    </w:p>
    <w:p w14:paraId="0512D45D" w14:textId="77777777" w:rsidR="00EE64BF" w:rsidRPr="00150DA2" w:rsidRDefault="00EE64BF" w:rsidP="008B7095">
      <w:pPr>
        <w:spacing w:before="60"/>
        <w:ind w:left="720"/>
        <w:rPr>
          <w:rFonts w:cs="Arial"/>
        </w:rPr>
      </w:pPr>
      <w:proofErr w:type="spellStart"/>
      <w:r w:rsidRPr="00150DA2">
        <w:rPr>
          <w:rFonts w:cs="Arial"/>
          <w:b/>
          <w:bCs/>
        </w:rPr>
        <w:t>EnterpriseFunctions</w:t>
      </w:r>
      <w:proofErr w:type="spellEnd"/>
      <w:r w:rsidRPr="00150DA2">
        <w:rPr>
          <w:rFonts w:cs="Arial"/>
        </w:rPr>
        <w:t xml:space="preserve">, List, </w:t>
      </w:r>
      <w:r w:rsidRPr="00150DA2">
        <w:rPr>
          <w:rFonts w:cs="Arial"/>
          <w:i/>
          <w:iCs/>
        </w:rPr>
        <w:t xml:space="preserve">Optionnel: </w:t>
      </w:r>
      <w:r w:rsidRPr="00150DA2">
        <w:rPr>
          <w:rFonts w:cs="Arial"/>
        </w:rPr>
        <w:t>contient la liste des fonctions que l’entité exerce ou a exercées dans d'autres entités en tant que personne morale.</w:t>
      </w:r>
    </w:p>
    <w:p w14:paraId="3E69A982" w14:textId="77777777" w:rsidR="00EE64BF" w:rsidRPr="00150DA2" w:rsidRDefault="00EE64BF" w:rsidP="008B7095">
      <w:pPr>
        <w:pStyle w:val="En-tte"/>
        <w:spacing w:before="60" w:after="0"/>
        <w:ind w:left="1440"/>
        <w:rPr>
          <w:rFonts w:cs="Arial"/>
          <w:sz w:val="20"/>
          <w:szCs w:val="20"/>
        </w:rPr>
      </w:pPr>
      <w:proofErr w:type="spellStart"/>
      <w:r w:rsidRPr="00150DA2">
        <w:rPr>
          <w:b/>
          <w:sz w:val="20"/>
          <w:szCs w:val="20"/>
        </w:rPr>
        <w:t>CbeE</w:t>
      </w:r>
      <w:r w:rsidRPr="00150DA2">
        <w:rPr>
          <w:rFonts w:cs="Arial"/>
          <w:b/>
          <w:bCs/>
          <w:sz w:val="20"/>
          <w:szCs w:val="20"/>
        </w:rPr>
        <w:t>ntityNumber</w:t>
      </w:r>
      <w:proofErr w:type="spellEnd"/>
      <w:r w:rsidRPr="00150DA2">
        <w:rPr>
          <w:rFonts w:cs="Arial"/>
          <w:sz w:val="20"/>
          <w:szCs w:val="20"/>
        </w:rPr>
        <w:t xml:space="preserve">, Long, </w:t>
      </w:r>
      <w:r w:rsidRPr="00150DA2">
        <w:rPr>
          <w:rFonts w:cs="Arial"/>
          <w:i/>
          <w:iCs/>
          <w:sz w:val="20"/>
          <w:szCs w:val="20"/>
        </w:rPr>
        <w:t>Obligatoire</w:t>
      </w:r>
      <w:r w:rsidRPr="00150DA2">
        <w:rPr>
          <w:rFonts w:cs="Arial"/>
          <w:sz w:val="20"/>
          <w:szCs w:val="20"/>
        </w:rPr>
        <w:t>: la clé technique de l’entité dans laquelle la fonction est ou a été exercée.</w:t>
      </w:r>
    </w:p>
    <w:p w14:paraId="7698C321" w14:textId="77777777" w:rsidR="00EE64BF" w:rsidRPr="00150DA2" w:rsidRDefault="00EE64BF" w:rsidP="008B7095">
      <w:pPr>
        <w:ind w:left="1429" w:hanging="11"/>
        <w:rPr>
          <w:bCs/>
        </w:rPr>
      </w:pPr>
      <w:proofErr w:type="spellStart"/>
      <w:r w:rsidRPr="00150DA2">
        <w:rPr>
          <w:b/>
          <w:bCs/>
        </w:rPr>
        <w:t>EnterpriseNumber</w:t>
      </w:r>
      <w:proofErr w:type="spellEnd"/>
      <w:r w:rsidRPr="00150DA2">
        <w:rPr>
          <w:b/>
          <w:bCs/>
        </w:rPr>
        <w:t xml:space="preserve">, </w:t>
      </w:r>
      <w:r w:rsidRPr="00150DA2">
        <w:rPr>
          <w:bCs/>
          <w:i/>
        </w:rPr>
        <w:t>Optionnel </w:t>
      </w:r>
      <w:r w:rsidRPr="00150DA2">
        <w:rPr>
          <w:bCs/>
        </w:rPr>
        <w:t>: le numéro d’entreprise actuel de l’entité (« clé business »).  Il est construit sur base du numéro d’entreprise et d’un période de validité.</w:t>
      </w:r>
    </w:p>
    <w:p w14:paraId="5D82C033" w14:textId="77777777" w:rsidR="00EE64BF" w:rsidRPr="00150DA2" w:rsidRDefault="00EE64BF" w:rsidP="008B7095">
      <w:pPr>
        <w:ind w:left="2138" w:hanging="11"/>
        <w:rPr>
          <w:bCs/>
        </w:rPr>
      </w:pPr>
      <w:proofErr w:type="spellStart"/>
      <w:r w:rsidRPr="00150DA2">
        <w:rPr>
          <w:b/>
          <w:bCs/>
        </w:rPr>
        <w:t>EnterpriseNumber</w:t>
      </w:r>
      <w:proofErr w:type="spellEnd"/>
      <w:r w:rsidRPr="00150DA2">
        <w:rPr>
          <w:b/>
          <w:bCs/>
        </w:rPr>
        <w:t xml:space="preserve">, </w:t>
      </w:r>
      <w:r w:rsidRPr="00150DA2">
        <w:rPr>
          <w:bCs/>
          <w:i/>
        </w:rPr>
        <w:t xml:space="preserve">Long, Obligatoire : </w:t>
      </w:r>
      <w:r w:rsidRPr="00150DA2">
        <w:rPr>
          <w:bCs/>
        </w:rPr>
        <w:t>Le numéro d’entreprise actuel de l’entité.</w:t>
      </w:r>
    </w:p>
    <w:p w14:paraId="7C143E10" w14:textId="77777777" w:rsidR="00EE64BF" w:rsidRPr="00150DA2" w:rsidRDefault="00EE64BF" w:rsidP="008B7095">
      <w:pPr>
        <w:ind w:left="2138" w:hanging="11"/>
        <w:rPr>
          <w:bCs/>
        </w:rPr>
      </w:pPr>
      <w:proofErr w:type="spellStart"/>
      <w:r w:rsidRPr="00150DA2">
        <w:rPr>
          <w:b/>
          <w:bCs/>
        </w:rPr>
        <w:t>ValidityPeriod</w:t>
      </w:r>
      <w:proofErr w:type="spellEnd"/>
      <w:r w:rsidRPr="00150DA2">
        <w:rPr>
          <w:b/>
          <w:bCs/>
        </w:rPr>
        <w:t xml:space="preserve">, </w:t>
      </w:r>
      <w:r w:rsidRPr="00150DA2">
        <w:rPr>
          <w:bCs/>
          <w:i/>
        </w:rPr>
        <w:t xml:space="preserve">Optionnel : </w:t>
      </w:r>
      <w:r w:rsidRPr="00150DA2">
        <w:rPr>
          <w:bCs/>
        </w:rPr>
        <w:t>Période de validité.</w:t>
      </w:r>
    </w:p>
    <w:p w14:paraId="2F9DEE57" w14:textId="77777777" w:rsidR="00EE64BF" w:rsidRPr="00150DA2" w:rsidRDefault="00EE64BF" w:rsidP="008B7095">
      <w:pPr>
        <w:ind w:left="2988" w:hanging="11"/>
        <w:rPr>
          <w:bCs/>
        </w:rPr>
      </w:pPr>
      <w:r w:rsidRPr="00150DA2">
        <w:rPr>
          <w:b/>
          <w:bCs/>
        </w:rPr>
        <w:t xml:space="preserve">Begin, </w:t>
      </w:r>
      <w:proofErr w:type="spellStart"/>
      <w:r w:rsidRPr="00150DA2">
        <w:rPr>
          <w:bCs/>
          <w:i/>
        </w:rPr>
        <w:t>Datetime</w:t>
      </w:r>
      <w:proofErr w:type="spellEnd"/>
      <w:r w:rsidRPr="00150DA2">
        <w:rPr>
          <w:bCs/>
          <w:i/>
        </w:rPr>
        <w:t xml:space="preserve">, Optionnel : </w:t>
      </w:r>
      <w:r w:rsidRPr="00150DA2">
        <w:rPr>
          <w:bCs/>
        </w:rPr>
        <w:t>début de la période de validité.</w:t>
      </w:r>
    </w:p>
    <w:p w14:paraId="58CD4344" w14:textId="77777777" w:rsidR="00EE64BF" w:rsidRPr="00150DA2" w:rsidRDefault="00EE64BF" w:rsidP="008B7095">
      <w:pPr>
        <w:ind w:left="2988" w:hanging="11"/>
        <w:rPr>
          <w:bCs/>
        </w:rPr>
      </w:pPr>
      <w:r w:rsidRPr="00150DA2">
        <w:rPr>
          <w:b/>
          <w:bCs/>
        </w:rPr>
        <w:t xml:space="preserve">End, </w:t>
      </w:r>
      <w:proofErr w:type="spellStart"/>
      <w:r w:rsidRPr="00150DA2">
        <w:rPr>
          <w:bCs/>
          <w:i/>
        </w:rPr>
        <w:t>Datetime</w:t>
      </w:r>
      <w:proofErr w:type="spellEnd"/>
      <w:r w:rsidRPr="00150DA2">
        <w:rPr>
          <w:bCs/>
          <w:i/>
        </w:rPr>
        <w:t xml:space="preserve">, Optionnel : </w:t>
      </w:r>
      <w:r w:rsidRPr="00150DA2">
        <w:rPr>
          <w:bCs/>
        </w:rPr>
        <w:t>fin de la période de validité.</w:t>
      </w:r>
    </w:p>
    <w:p w14:paraId="559A625E" w14:textId="77777777" w:rsidR="00EE64BF" w:rsidRPr="00150DA2" w:rsidRDefault="00EE64BF" w:rsidP="008B7095">
      <w:pPr>
        <w:spacing w:before="60"/>
        <w:ind w:left="1440"/>
      </w:pPr>
      <w:proofErr w:type="spellStart"/>
      <w:r w:rsidRPr="00150DA2">
        <w:rPr>
          <w:b/>
        </w:rPr>
        <w:t>CbeEnterpriseType</w:t>
      </w:r>
      <w:proofErr w:type="spellEnd"/>
      <w:r w:rsidRPr="00150DA2">
        <w:rPr>
          <w:rFonts w:cs="Arial"/>
        </w:rPr>
        <w:t xml:space="preserve">, String, </w:t>
      </w:r>
      <w:r w:rsidRPr="00150DA2">
        <w:rPr>
          <w:rFonts w:cs="Arial"/>
          <w:i/>
          <w:iCs/>
        </w:rPr>
        <w:t>Obligatoire</w:t>
      </w:r>
      <w:r w:rsidRPr="00150DA2">
        <w:rPr>
          <w:rFonts w:cs="Arial"/>
        </w:rPr>
        <w:t>:</w:t>
      </w:r>
      <w:r w:rsidRPr="00150DA2">
        <w:t xml:space="preserve"> Type d’entité. Ici, seulement ELP (entité personne morale)</w:t>
      </w:r>
    </w:p>
    <w:p w14:paraId="1EBC81BF" w14:textId="77777777" w:rsidR="00EE64BF" w:rsidRPr="00150DA2" w:rsidRDefault="00EE64BF" w:rsidP="008B7095">
      <w:pPr>
        <w:spacing w:before="60"/>
        <w:ind w:left="1428"/>
        <w:rPr>
          <w:rFonts w:cs="Arial"/>
        </w:rPr>
      </w:pPr>
      <w:proofErr w:type="spellStart"/>
      <w:r w:rsidRPr="00150DA2">
        <w:rPr>
          <w:rFonts w:cs="Arial"/>
          <w:b/>
          <w:bCs/>
        </w:rPr>
        <w:t>Denomination</w:t>
      </w:r>
      <w:proofErr w:type="spellEnd"/>
      <w:r w:rsidRPr="00150DA2">
        <w:rPr>
          <w:rFonts w:cs="Arial"/>
        </w:rPr>
        <w:t xml:space="preserve">, </w:t>
      </w:r>
      <w:r w:rsidRPr="00150DA2">
        <w:rPr>
          <w:rFonts w:cs="Arial"/>
          <w:i/>
        </w:rPr>
        <w:t>Obligatoire</w:t>
      </w:r>
      <w:r w:rsidRPr="00150DA2">
        <w:rPr>
          <w:rFonts w:cs="Arial"/>
          <w:iCs/>
        </w:rPr>
        <w:t>: Nom de l’entité dans laquelle la fonction est exercée.</w:t>
      </w:r>
    </w:p>
    <w:p w14:paraId="40CA4ECF" w14:textId="77777777" w:rsidR="00EE64BF" w:rsidRPr="00150DA2" w:rsidRDefault="00EE64BF" w:rsidP="008B7095">
      <w:pPr>
        <w:spacing w:before="60"/>
        <w:ind w:left="2148"/>
        <w:rPr>
          <w:rFonts w:cs="Arial"/>
        </w:rPr>
      </w:pPr>
      <w:r w:rsidRPr="00150DA2">
        <w:rPr>
          <w:rFonts w:cs="Arial"/>
          <w:b/>
          <w:bCs/>
        </w:rPr>
        <w:lastRenderedPageBreak/>
        <w:t>value</w:t>
      </w:r>
      <w:r w:rsidRPr="00150DA2">
        <w:rPr>
          <w:rFonts w:cs="Arial"/>
        </w:rPr>
        <w:t xml:space="preserve">, String, </w:t>
      </w:r>
      <w:r w:rsidRPr="00150DA2">
        <w:rPr>
          <w:rFonts w:cs="Arial"/>
          <w:i/>
        </w:rPr>
        <w:t>Obligatoire</w:t>
      </w:r>
      <w:r w:rsidRPr="00150DA2">
        <w:rPr>
          <w:rFonts w:cs="Arial"/>
          <w:iCs/>
        </w:rPr>
        <w:t>: La dénomination actuelle de l’entité</w:t>
      </w:r>
      <w:r w:rsidRPr="00150DA2">
        <w:rPr>
          <w:rFonts w:cs="Arial"/>
        </w:rPr>
        <w:t>.</w:t>
      </w:r>
    </w:p>
    <w:p w14:paraId="2C3E2D8C" w14:textId="5AE3776F" w:rsidR="00EE64BF" w:rsidRPr="00150DA2" w:rsidRDefault="00EE64BF" w:rsidP="008B7095">
      <w:pPr>
        <w:spacing w:before="60"/>
        <w:ind w:left="1440"/>
        <w:rPr>
          <w:rFonts w:cs="Arial"/>
        </w:rPr>
      </w:pPr>
      <w:proofErr w:type="spellStart"/>
      <w:r w:rsidRPr="00150DA2">
        <w:rPr>
          <w:rFonts w:cs="Arial"/>
          <w:b/>
          <w:bCs/>
        </w:rPr>
        <w:t>JuridicalForm</w:t>
      </w:r>
      <w:proofErr w:type="spellEnd"/>
      <w:r w:rsidRPr="00150DA2">
        <w:rPr>
          <w:rFonts w:cs="Arial"/>
        </w:rPr>
        <w:t xml:space="preserve">, </w:t>
      </w:r>
      <w:r w:rsidRPr="00150DA2">
        <w:rPr>
          <w:rFonts w:cs="Arial"/>
          <w:i/>
        </w:rPr>
        <w:t>Optionnel</w:t>
      </w:r>
      <w:r w:rsidRPr="00150DA2">
        <w:rPr>
          <w:rFonts w:cs="Arial"/>
          <w:iCs/>
        </w:rPr>
        <w:t xml:space="preserve">: la forme </w:t>
      </w:r>
      <w:r w:rsidR="00901E94" w:rsidRPr="00150DA2">
        <w:rPr>
          <w:rFonts w:cs="Arial"/>
          <w:iCs/>
        </w:rPr>
        <w:t>légale</w:t>
      </w:r>
      <w:r w:rsidRPr="00150DA2">
        <w:rPr>
          <w:rFonts w:cs="Arial"/>
          <w:iCs/>
        </w:rPr>
        <w:t xml:space="preserve"> actuelle de l’entreprise</w:t>
      </w:r>
    </w:p>
    <w:p w14:paraId="68661F3C" w14:textId="6369B630" w:rsidR="00EE64BF" w:rsidRPr="00150DA2" w:rsidRDefault="00EE64BF" w:rsidP="008B7095">
      <w:pPr>
        <w:spacing w:before="60"/>
        <w:ind w:left="1440" w:firstLine="720"/>
        <w:rPr>
          <w:rFonts w:cs="Arial"/>
          <w:iCs/>
        </w:rPr>
      </w:pPr>
      <w:proofErr w:type="spellStart"/>
      <w:r w:rsidRPr="00150DA2">
        <w:rPr>
          <w:rFonts w:cs="Arial"/>
          <w:b/>
          <w:bCs/>
        </w:rPr>
        <w:t>FormCode</w:t>
      </w:r>
      <w:proofErr w:type="spellEnd"/>
      <w:r w:rsidRPr="00150DA2">
        <w:rPr>
          <w:rFonts w:cs="Arial"/>
        </w:rPr>
        <w:t xml:space="preserve">, String, </w:t>
      </w:r>
      <w:r w:rsidRPr="00150DA2">
        <w:rPr>
          <w:rFonts w:cs="Arial"/>
          <w:i/>
        </w:rPr>
        <w:t xml:space="preserve">Obligatoire </w:t>
      </w:r>
      <w:r w:rsidRPr="00150DA2">
        <w:rPr>
          <w:rFonts w:cs="Arial"/>
          <w:iCs/>
        </w:rPr>
        <w:t xml:space="preserve">: Code de la forme </w:t>
      </w:r>
      <w:r w:rsidR="00901E94" w:rsidRPr="00150DA2">
        <w:rPr>
          <w:rFonts w:cs="Arial"/>
          <w:iCs/>
        </w:rPr>
        <w:t>légale</w:t>
      </w:r>
    </w:p>
    <w:p w14:paraId="30C936A9" w14:textId="697F399C" w:rsidR="00EE64BF" w:rsidRPr="00150DA2" w:rsidRDefault="00EE64BF" w:rsidP="00550F37">
      <w:pPr>
        <w:spacing w:before="60"/>
        <w:ind w:left="2160"/>
        <w:rPr>
          <w:rFonts w:cs="Arial"/>
          <w:iCs/>
        </w:rPr>
      </w:pPr>
      <w:proofErr w:type="spellStart"/>
      <w:r w:rsidRPr="00150DA2">
        <w:rPr>
          <w:rFonts w:cs="Arial"/>
          <w:b/>
          <w:iCs/>
        </w:rPr>
        <w:t>OfficialCodeDescription</w:t>
      </w:r>
      <w:proofErr w:type="spellEnd"/>
      <w:r w:rsidRPr="00150DA2">
        <w:rPr>
          <w:rFonts w:cs="Arial"/>
          <w:iCs/>
        </w:rPr>
        <w:t xml:space="preserve">, String, </w:t>
      </w:r>
      <w:r w:rsidRPr="00150DA2">
        <w:rPr>
          <w:rFonts w:cs="Arial"/>
          <w:i/>
          <w:iCs/>
        </w:rPr>
        <w:t>Optionnel</w:t>
      </w:r>
      <w:r w:rsidRPr="00150DA2">
        <w:rPr>
          <w:rFonts w:cs="Arial"/>
          <w:iCs/>
        </w:rPr>
        <w:t xml:space="preserve">: Description officielle de la forme </w:t>
      </w:r>
      <w:r w:rsidR="00901E94" w:rsidRPr="00150DA2">
        <w:rPr>
          <w:rFonts w:cs="Arial"/>
          <w:iCs/>
        </w:rPr>
        <w:t>légale</w:t>
      </w:r>
    </w:p>
    <w:p w14:paraId="3242C085" w14:textId="50D1FE45" w:rsidR="00EE64BF" w:rsidRPr="00150DA2" w:rsidRDefault="00EE64BF" w:rsidP="00550F37">
      <w:pPr>
        <w:spacing w:before="60"/>
        <w:ind w:left="2160"/>
        <w:rPr>
          <w:rFonts w:cs="Arial"/>
          <w:iCs/>
        </w:rPr>
      </w:pPr>
      <w:proofErr w:type="spellStart"/>
      <w:r w:rsidRPr="00150DA2">
        <w:rPr>
          <w:rFonts w:cs="Arial"/>
          <w:b/>
          <w:iCs/>
        </w:rPr>
        <w:t>OfficialAbbreviation</w:t>
      </w:r>
      <w:proofErr w:type="spellEnd"/>
      <w:r w:rsidRPr="00150DA2">
        <w:rPr>
          <w:rFonts w:cs="Arial"/>
          <w:iCs/>
        </w:rPr>
        <w:t xml:space="preserve">, String, </w:t>
      </w:r>
      <w:r w:rsidRPr="00150DA2">
        <w:rPr>
          <w:rFonts w:cs="Arial"/>
          <w:i/>
          <w:iCs/>
        </w:rPr>
        <w:t>Optionnel</w:t>
      </w:r>
      <w:r w:rsidRPr="00150DA2">
        <w:rPr>
          <w:rFonts w:cs="Arial"/>
          <w:iCs/>
        </w:rPr>
        <w:t xml:space="preserve">: Description officielle abrégée de la forme </w:t>
      </w:r>
      <w:r w:rsidR="00901E94" w:rsidRPr="00150DA2">
        <w:rPr>
          <w:rFonts w:cs="Arial"/>
          <w:iCs/>
        </w:rPr>
        <w:t>légale</w:t>
      </w:r>
    </w:p>
    <w:p w14:paraId="3B185295" w14:textId="1D8255FE" w:rsidR="00550F37" w:rsidRPr="007A0C1C" w:rsidRDefault="00550F37" w:rsidP="001C566F">
      <w:pPr>
        <w:spacing w:before="60"/>
        <w:ind w:left="2160"/>
        <w:rPr>
          <w:rFonts w:cs="Arial"/>
          <w:lang w:val="fr-FR"/>
        </w:rPr>
      </w:pPr>
      <w:proofErr w:type="spellStart"/>
      <w:r w:rsidRPr="007A0C1C">
        <w:rPr>
          <w:rFonts w:cs="Arial"/>
          <w:b/>
          <w:bCs/>
          <w:lang w:val="fr-FR"/>
        </w:rPr>
        <w:t>JuridicalFormCAC</w:t>
      </w:r>
      <w:proofErr w:type="spellEnd"/>
      <w:r w:rsidRPr="007A0C1C">
        <w:rPr>
          <w:rFonts w:cs="Arial"/>
          <w:lang w:val="fr-FR"/>
        </w:rPr>
        <w:t xml:space="preserve">, </w:t>
      </w:r>
      <w:r w:rsidRPr="007A0C1C">
        <w:rPr>
          <w:rFonts w:cs="Arial"/>
          <w:i/>
          <w:iCs/>
          <w:lang w:val="fr-FR"/>
        </w:rPr>
        <w:t>Option</w:t>
      </w:r>
      <w:r w:rsidR="002234DF" w:rsidRPr="007A0C1C">
        <w:rPr>
          <w:rFonts w:cs="Arial"/>
          <w:i/>
          <w:iCs/>
          <w:lang w:val="fr-FR"/>
        </w:rPr>
        <w:t>n</w:t>
      </w:r>
      <w:r w:rsidRPr="007A0C1C">
        <w:rPr>
          <w:rFonts w:cs="Arial"/>
          <w:i/>
          <w:iCs/>
          <w:lang w:val="fr-FR"/>
        </w:rPr>
        <w:t>e</w:t>
      </w:r>
      <w:r w:rsidR="00445B42" w:rsidRPr="007A0C1C">
        <w:rPr>
          <w:rFonts w:cs="Arial"/>
          <w:i/>
          <w:iCs/>
          <w:lang w:val="fr-FR"/>
        </w:rPr>
        <w:t>l</w:t>
      </w:r>
      <w:r w:rsidRPr="007A0C1C">
        <w:rPr>
          <w:rFonts w:cs="Arial"/>
          <w:lang w:val="fr-FR"/>
        </w:rPr>
        <w:t xml:space="preserve">: </w:t>
      </w:r>
      <w:r w:rsidRPr="007A0C1C">
        <w:t>Forme légale telle qu’elle doit être lue/considérée dans l’attente d’une mise en conformité des statuts au Code des sociétés et des associations</w:t>
      </w:r>
    </w:p>
    <w:p w14:paraId="2F24E490" w14:textId="702AB854" w:rsidR="00550F37" w:rsidRPr="007A0C1C" w:rsidRDefault="00272671" w:rsidP="00272671">
      <w:pPr>
        <w:spacing w:before="60"/>
        <w:ind w:left="2880"/>
        <w:rPr>
          <w:rFonts w:cs="Arial"/>
          <w:iCs/>
        </w:rPr>
      </w:pPr>
      <w:proofErr w:type="spellStart"/>
      <w:r w:rsidRPr="007A0C1C">
        <w:rPr>
          <w:rFonts w:cs="Arial"/>
          <w:b/>
          <w:bCs/>
        </w:rPr>
        <w:t>FormCode</w:t>
      </w:r>
      <w:proofErr w:type="spellEnd"/>
      <w:r w:rsidRPr="007A0C1C">
        <w:rPr>
          <w:rFonts w:cs="Arial"/>
        </w:rPr>
        <w:t xml:space="preserve">, String, </w:t>
      </w:r>
      <w:r w:rsidRPr="007A0C1C">
        <w:rPr>
          <w:rFonts w:cs="Arial"/>
          <w:i/>
        </w:rPr>
        <w:t xml:space="preserve">Obligatoire </w:t>
      </w:r>
      <w:r w:rsidRPr="007A0C1C">
        <w:rPr>
          <w:rFonts w:cs="Arial"/>
          <w:iCs/>
        </w:rPr>
        <w:t xml:space="preserve">: Code de la forme </w:t>
      </w:r>
      <w:r w:rsidR="00901E94" w:rsidRPr="007A0C1C">
        <w:rPr>
          <w:rFonts w:cs="Arial"/>
          <w:iCs/>
        </w:rPr>
        <w:t>légale</w:t>
      </w:r>
    </w:p>
    <w:p w14:paraId="3CEE0023" w14:textId="23485886" w:rsidR="00321A08" w:rsidRPr="007A0C1C" w:rsidRDefault="00321A08" w:rsidP="001C566F">
      <w:pPr>
        <w:spacing w:before="60"/>
        <w:ind w:left="2880"/>
        <w:rPr>
          <w:rFonts w:cs="Arial"/>
        </w:rPr>
      </w:pPr>
      <w:proofErr w:type="spellStart"/>
      <w:r w:rsidRPr="007A0C1C">
        <w:rPr>
          <w:rFonts w:cs="Arial"/>
          <w:b/>
          <w:iCs/>
        </w:rPr>
        <w:t>CodeDescription</w:t>
      </w:r>
      <w:proofErr w:type="spellEnd"/>
      <w:r w:rsidRPr="007A0C1C">
        <w:rPr>
          <w:rFonts w:cs="Arial"/>
          <w:iCs/>
        </w:rPr>
        <w:t xml:space="preserve">, String, </w:t>
      </w:r>
      <w:r w:rsidRPr="007A0C1C">
        <w:rPr>
          <w:rFonts w:cs="Arial"/>
          <w:i/>
          <w:iCs/>
        </w:rPr>
        <w:t>Optionnel</w:t>
      </w:r>
      <w:r w:rsidRPr="007A0C1C">
        <w:rPr>
          <w:rFonts w:cs="Arial"/>
          <w:iCs/>
        </w:rPr>
        <w:t xml:space="preserve">: Description de la forme </w:t>
      </w:r>
      <w:r w:rsidR="00901E94" w:rsidRPr="007A0C1C">
        <w:rPr>
          <w:rFonts w:cs="Arial"/>
          <w:iCs/>
        </w:rPr>
        <w:t>légale</w:t>
      </w:r>
    </w:p>
    <w:p w14:paraId="411A3841" w14:textId="1B089255" w:rsidR="00272671" w:rsidRPr="007A0C1C" w:rsidRDefault="00272671" w:rsidP="001C566F">
      <w:pPr>
        <w:spacing w:before="60"/>
        <w:ind w:left="2880"/>
        <w:rPr>
          <w:rFonts w:cs="Arial"/>
          <w:iCs/>
        </w:rPr>
      </w:pPr>
      <w:proofErr w:type="spellStart"/>
      <w:r w:rsidRPr="007A0C1C">
        <w:rPr>
          <w:rFonts w:cs="Arial"/>
          <w:b/>
          <w:iCs/>
        </w:rPr>
        <w:t>OfficialCodeDescription</w:t>
      </w:r>
      <w:proofErr w:type="spellEnd"/>
      <w:r w:rsidRPr="007A0C1C">
        <w:rPr>
          <w:rFonts w:cs="Arial"/>
          <w:iCs/>
        </w:rPr>
        <w:t xml:space="preserve">, String, </w:t>
      </w:r>
      <w:r w:rsidRPr="007A0C1C">
        <w:rPr>
          <w:rFonts w:cs="Arial"/>
          <w:i/>
          <w:iCs/>
        </w:rPr>
        <w:t>Optionnel</w:t>
      </w:r>
      <w:r w:rsidRPr="007A0C1C">
        <w:rPr>
          <w:rFonts w:cs="Arial"/>
          <w:iCs/>
        </w:rPr>
        <w:t xml:space="preserve">: Description officielle de la forme </w:t>
      </w:r>
      <w:r w:rsidR="00901E94" w:rsidRPr="007A0C1C">
        <w:rPr>
          <w:rFonts w:cs="Arial"/>
          <w:iCs/>
        </w:rPr>
        <w:t>légale</w:t>
      </w:r>
    </w:p>
    <w:p w14:paraId="590C1B13" w14:textId="367C9B39" w:rsidR="00AA11E4" w:rsidRPr="007A0C1C" w:rsidRDefault="00AA11E4" w:rsidP="001C566F">
      <w:pPr>
        <w:spacing w:before="60"/>
        <w:ind w:left="2880"/>
        <w:rPr>
          <w:rFonts w:cs="Arial"/>
          <w:iCs/>
        </w:rPr>
      </w:pPr>
      <w:proofErr w:type="spellStart"/>
      <w:r w:rsidRPr="007A0C1C">
        <w:rPr>
          <w:rFonts w:cs="Arial"/>
          <w:b/>
          <w:iCs/>
        </w:rPr>
        <w:t>OfficialAbbreviation</w:t>
      </w:r>
      <w:proofErr w:type="spellEnd"/>
      <w:r w:rsidRPr="007A0C1C">
        <w:rPr>
          <w:rFonts w:cs="Arial"/>
          <w:iCs/>
        </w:rPr>
        <w:t xml:space="preserve">, String, </w:t>
      </w:r>
      <w:r w:rsidRPr="007A0C1C">
        <w:rPr>
          <w:rFonts w:cs="Arial"/>
          <w:i/>
          <w:iCs/>
        </w:rPr>
        <w:t>Optionnel</w:t>
      </w:r>
      <w:r w:rsidRPr="007A0C1C">
        <w:rPr>
          <w:rFonts w:cs="Arial"/>
          <w:iCs/>
        </w:rPr>
        <w:t xml:space="preserve">: Description officielle abrégée de la forme </w:t>
      </w:r>
      <w:r w:rsidR="00901E94" w:rsidRPr="007A0C1C">
        <w:rPr>
          <w:rFonts w:cs="Arial"/>
          <w:iCs/>
        </w:rPr>
        <w:t>légale</w:t>
      </w:r>
    </w:p>
    <w:p w14:paraId="30A167D0" w14:textId="79398584" w:rsidR="00550F37" w:rsidRPr="001C566F" w:rsidRDefault="00550F37" w:rsidP="001C566F">
      <w:pPr>
        <w:spacing w:before="60"/>
        <w:ind w:left="2880"/>
        <w:rPr>
          <w:rFonts w:cs="Arial"/>
          <w:iCs/>
          <w:lang w:val="fr-FR"/>
        </w:rPr>
      </w:pPr>
      <w:proofErr w:type="spellStart"/>
      <w:r w:rsidRPr="007A0C1C">
        <w:rPr>
          <w:rFonts w:cs="Arial"/>
          <w:b/>
          <w:iCs/>
          <w:lang w:val="fr-FR"/>
        </w:rPr>
        <w:t>CACDate</w:t>
      </w:r>
      <w:proofErr w:type="spellEnd"/>
      <w:r w:rsidRPr="007A0C1C">
        <w:rPr>
          <w:rFonts w:cs="Arial"/>
          <w:bCs/>
          <w:iCs/>
          <w:lang w:val="fr-FR"/>
        </w:rPr>
        <w:t xml:space="preserve">, </w:t>
      </w:r>
      <w:proofErr w:type="spellStart"/>
      <w:r w:rsidRPr="007A0C1C">
        <w:rPr>
          <w:rFonts w:cs="Arial"/>
          <w:bCs/>
          <w:iCs/>
          <w:lang w:val="fr-FR"/>
        </w:rPr>
        <w:t>Datetime</w:t>
      </w:r>
      <w:proofErr w:type="spellEnd"/>
      <w:r w:rsidRPr="007A0C1C">
        <w:rPr>
          <w:rFonts w:cs="Arial"/>
          <w:bCs/>
          <w:iCs/>
          <w:lang w:val="fr-FR"/>
        </w:rPr>
        <w:t xml:space="preserve">, </w:t>
      </w:r>
      <w:r w:rsidR="00DA536B" w:rsidRPr="007A0C1C">
        <w:rPr>
          <w:rFonts w:cs="Arial"/>
          <w:bCs/>
          <w:i/>
          <w:lang w:val="fr-FR"/>
        </w:rPr>
        <w:t>Obligatoire</w:t>
      </w:r>
      <w:r w:rsidRPr="007A0C1C">
        <w:rPr>
          <w:rFonts w:cs="Arial"/>
          <w:bCs/>
          <w:iCs/>
          <w:lang w:val="fr-FR"/>
        </w:rPr>
        <w:t xml:space="preserve">: </w:t>
      </w:r>
      <w:r w:rsidR="00DA536B" w:rsidRPr="007A0C1C">
        <w:rPr>
          <w:rFonts w:cs="Arial"/>
          <w:bCs/>
          <w:iCs/>
          <w:lang w:val="fr-FR"/>
        </w:rPr>
        <w:t>D</w:t>
      </w:r>
      <w:proofErr w:type="spellStart"/>
      <w:r w:rsidR="00DA536B" w:rsidRPr="007A0C1C">
        <w:t>ate</w:t>
      </w:r>
      <w:proofErr w:type="spellEnd"/>
      <w:r w:rsidR="00DA536B" w:rsidRPr="007A0C1C">
        <w:t xml:space="preserve"> de début de la forme légale telle qu’elle doit être lue/considérée, dans l’attente d’une mise en conformité des statuts au CSA</w:t>
      </w:r>
    </w:p>
    <w:p w14:paraId="45E080F6" w14:textId="75EB1343" w:rsidR="00EE64BF" w:rsidRPr="00150DA2" w:rsidRDefault="00063287" w:rsidP="008B7095">
      <w:pPr>
        <w:spacing w:before="60"/>
        <w:ind w:left="1428"/>
        <w:rPr>
          <w:del w:id="309" w:author="Anthony Verlegh (FOD Economie - SPF Economie)" w:date="2023-06-02T07:06:00Z"/>
          <w:rFonts w:cs="Arial"/>
          <w:iCs/>
        </w:rPr>
      </w:pPr>
      <w:del w:id="310" w:author="Anthony Verlegh (FOD Economie - SPF Economie)" w:date="2023-06-02T07:06:00Z">
        <w:r w:rsidRPr="00150DA2">
          <w:rPr>
            <w:rFonts w:cs="Arial"/>
            <w:b/>
            <w:bCs/>
          </w:rPr>
          <w:delText>A</w:delText>
        </w:r>
        <w:r w:rsidR="00EE64BF" w:rsidRPr="00150DA2">
          <w:rPr>
            <w:rFonts w:cs="Arial"/>
            <w:b/>
            <w:bCs/>
          </w:rPr>
          <w:delText>ddress</w:delText>
        </w:r>
        <w:r w:rsidR="00EE64BF" w:rsidRPr="00150DA2">
          <w:rPr>
            <w:rFonts w:cs="Arial"/>
          </w:rPr>
          <w:delText xml:space="preserve">, </w:delText>
        </w:r>
        <w:r w:rsidR="00EE64BF" w:rsidRPr="00150DA2">
          <w:rPr>
            <w:rFonts w:cs="Arial"/>
            <w:i/>
          </w:rPr>
          <w:delText xml:space="preserve">Obligatoire: </w:delText>
        </w:r>
        <w:r w:rsidR="00EE64BF" w:rsidRPr="00150DA2">
          <w:rPr>
            <w:rFonts w:cs="Arial"/>
            <w:iCs/>
          </w:rPr>
          <w:delText>L'adresse de l’entité dans laquelle la fonction est ou a été exercée.</w:delText>
        </w:r>
      </w:del>
    </w:p>
    <w:p w14:paraId="50C0449E" w14:textId="774141C7" w:rsidR="00EE64BF" w:rsidRPr="00150DA2" w:rsidRDefault="00EE64BF" w:rsidP="008B7095">
      <w:pPr>
        <w:spacing w:before="60"/>
        <w:ind w:left="2880" w:hanging="720"/>
        <w:rPr>
          <w:del w:id="311" w:author="Anthony Verlegh (FOD Economie - SPF Economie)" w:date="2023-06-02T07:06:00Z"/>
          <w:rFonts w:cs="Arial"/>
          <w:iCs/>
        </w:rPr>
      </w:pPr>
      <w:del w:id="312" w:author="Anthony Verlegh (FOD Economie - SPF Economie)" w:date="2023-06-02T07:06:00Z">
        <w:r w:rsidRPr="00150DA2">
          <w:rPr>
            <w:rFonts w:cs="Arial"/>
            <w:b/>
            <w:bCs/>
          </w:rPr>
          <w:delText>Address</w:delText>
        </w:r>
        <w:r w:rsidRPr="00150DA2">
          <w:rPr>
            <w:rFonts w:cs="Arial"/>
          </w:rPr>
          <w:delText xml:space="preserve">, String, </w:delText>
        </w:r>
        <w:r w:rsidRPr="00150DA2">
          <w:rPr>
            <w:rFonts w:cs="Arial"/>
            <w:i/>
          </w:rPr>
          <w:delText xml:space="preserve">Obligatoire </w:delText>
        </w:r>
        <w:r w:rsidRPr="00150DA2">
          <w:rPr>
            <w:rFonts w:cs="Arial"/>
            <w:iCs/>
          </w:rPr>
          <w:delText xml:space="preserve">: Adresse – la composition d’une adresse est détaillée dans </w:delText>
        </w:r>
        <w:r w:rsidRPr="00150DA2">
          <w:rPr>
            <w:rFonts w:cs="Arial"/>
            <w:iCs/>
          </w:rPr>
          <w:fldChar w:fldCharType="begin"/>
        </w:r>
        <w:r w:rsidRPr="00150DA2">
          <w:rPr>
            <w:rFonts w:cs="Arial"/>
            <w:iCs/>
          </w:rPr>
          <w:delInstrText xml:space="preserve"> REF _Ref199648786 \w \h  \* MERGEFORMAT </w:delInstrText>
        </w:r>
        <w:r w:rsidRPr="00150DA2">
          <w:rPr>
            <w:rFonts w:cs="Arial"/>
            <w:iCs/>
          </w:rPr>
        </w:r>
        <w:r w:rsidRPr="00150DA2">
          <w:rPr>
            <w:rFonts w:cs="Arial"/>
            <w:iCs/>
          </w:rPr>
          <w:fldChar w:fldCharType="separate"/>
        </w:r>
        <w:r w:rsidRPr="00150DA2">
          <w:rPr>
            <w:rFonts w:cs="Arial"/>
            <w:iCs/>
          </w:rPr>
          <w:delText>4.1.8</w:delText>
        </w:r>
        <w:r w:rsidRPr="00150DA2">
          <w:rPr>
            <w:rFonts w:cs="Arial"/>
            <w:iCs/>
          </w:rPr>
          <w:fldChar w:fldCharType="end"/>
        </w:r>
      </w:del>
    </w:p>
    <w:p w14:paraId="7B1546C6" w14:textId="6D865D4B" w:rsidR="00EE64BF" w:rsidRPr="00150DA2" w:rsidRDefault="00EE64BF" w:rsidP="008B7095">
      <w:pPr>
        <w:spacing w:before="100" w:beforeAutospacing="1" w:after="100" w:afterAutospacing="1"/>
        <w:ind w:left="2138"/>
        <w:rPr>
          <w:del w:id="313" w:author="Anthony Verlegh (FOD Economie - SPF Economie)" w:date="2023-06-02T07:06:00Z"/>
          <w:rFonts w:cs="Arial"/>
          <w:iCs/>
        </w:rPr>
      </w:pPr>
      <w:del w:id="314" w:author="Anthony Verlegh (FOD Economie - SPF Economie)" w:date="2023-06-02T07:06:00Z">
        <w:r w:rsidRPr="00150DA2">
          <w:rPr>
            <w:rFonts w:cs="Arial"/>
            <w:b/>
            <w:iCs/>
          </w:rPr>
          <w:delText xml:space="preserve">TechnicalCreationReasonCode, </w:delText>
        </w:r>
        <w:r w:rsidRPr="00150DA2">
          <w:rPr>
            <w:rFonts w:cs="Arial"/>
            <w:i/>
            <w:iCs/>
          </w:rPr>
          <w:delText>Optionnel:</w:delText>
        </w:r>
        <w:r w:rsidRPr="00150DA2">
          <w:rPr>
            <w:rFonts w:cs="Arial"/>
            <w:iCs/>
          </w:rPr>
          <w:delText xml:space="preserve"> code indiquant la raison technique de la création.</w:delText>
        </w:r>
        <w:r w:rsidRPr="00150DA2">
          <w:rPr>
            <w:rStyle w:val="Appelnotedebasdep"/>
            <w:rFonts w:cs="Arial"/>
            <w:iCs/>
          </w:rPr>
          <w:footnoteReference w:id="12"/>
        </w:r>
      </w:del>
    </w:p>
    <w:p w14:paraId="7A4910EA" w14:textId="018BBF8D" w:rsidR="00EE64BF" w:rsidRPr="00150DA2" w:rsidRDefault="00EE64BF" w:rsidP="008B7095">
      <w:pPr>
        <w:spacing w:before="100" w:beforeAutospacing="1" w:after="100" w:afterAutospacing="1"/>
        <w:ind w:left="2138"/>
        <w:rPr>
          <w:del w:id="317" w:author="Anthony Verlegh (FOD Economie - SPF Economie)" w:date="2023-06-02T07:06:00Z"/>
          <w:rFonts w:cs="Arial"/>
        </w:rPr>
      </w:pPr>
      <w:del w:id="318" w:author="Anthony Verlegh (FOD Economie - SPF Economie)" w:date="2023-06-02T07:06:00Z">
        <w:r w:rsidRPr="00150DA2">
          <w:rPr>
            <w:rFonts w:cs="Arial"/>
            <w:b/>
            <w:iCs/>
          </w:rPr>
          <w:delText>TechnicalCreationReasonCodeDescription</w:delText>
        </w:r>
        <w:r w:rsidRPr="00150DA2">
          <w:rPr>
            <w:rFonts w:cs="Arial"/>
            <w:iCs/>
          </w:rPr>
          <w:delText xml:space="preserve">, String, </w:delText>
        </w:r>
        <w:r w:rsidRPr="00150DA2">
          <w:rPr>
            <w:rFonts w:cs="Arial"/>
            <w:i/>
            <w:iCs/>
          </w:rPr>
          <w:delText>Optionnel</w:delText>
        </w:r>
        <w:r w:rsidRPr="00150DA2">
          <w:rPr>
            <w:rFonts w:cs="Arial"/>
            <w:iCs/>
          </w:rPr>
          <w:delText>: Description du code de raison technique de création.</w:delText>
        </w:r>
      </w:del>
    </w:p>
    <w:p w14:paraId="601ACBEE" w14:textId="2F195B3B" w:rsidR="00EE64BF" w:rsidRPr="00150DA2" w:rsidRDefault="00EE64BF" w:rsidP="008B7095">
      <w:pPr>
        <w:spacing w:before="100" w:beforeAutospacing="1" w:after="100" w:afterAutospacing="1"/>
        <w:ind w:left="2138"/>
        <w:rPr>
          <w:del w:id="319" w:author="Anthony Verlegh (FOD Economie - SPF Economie)" w:date="2023-06-02T07:06:00Z"/>
          <w:rFonts w:cs="Arial"/>
          <w:iCs/>
        </w:rPr>
      </w:pPr>
      <w:del w:id="320" w:author="Anthony Verlegh (FOD Economie - SPF Economie)" w:date="2023-06-02T07:06:00Z">
        <w:r w:rsidRPr="00150DA2">
          <w:rPr>
            <w:rFonts w:cs="Arial"/>
            <w:b/>
            <w:iCs/>
          </w:rPr>
          <w:delText xml:space="preserve">TechnicalStopReasonCode, </w:delText>
        </w:r>
        <w:r w:rsidRPr="00150DA2">
          <w:rPr>
            <w:rFonts w:cs="Arial"/>
            <w:i/>
            <w:iCs/>
          </w:rPr>
          <w:delText>Optionnel:</w:delText>
        </w:r>
        <w:r w:rsidRPr="00150DA2">
          <w:rPr>
            <w:rFonts w:cs="Arial"/>
            <w:iCs/>
          </w:rPr>
          <w:delText xml:space="preserve"> code indiquant la raison technique de l’arrêt.</w:delText>
        </w:r>
        <w:r w:rsidRPr="00150DA2">
          <w:rPr>
            <w:rStyle w:val="Appelnotedebasdep"/>
            <w:rFonts w:cs="Arial"/>
            <w:iCs/>
          </w:rPr>
          <w:footnoteReference w:id="13"/>
        </w:r>
      </w:del>
    </w:p>
    <w:p w14:paraId="7F0E4B17" w14:textId="586CABA1" w:rsidR="00EE64BF" w:rsidRPr="00150DA2" w:rsidRDefault="00EE64BF" w:rsidP="008B7095">
      <w:pPr>
        <w:spacing w:before="100" w:beforeAutospacing="1" w:after="100" w:afterAutospacing="1"/>
        <w:ind w:left="2138"/>
        <w:rPr>
          <w:del w:id="323" w:author="Anthony Verlegh (FOD Economie - SPF Economie)" w:date="2023-06-02T07:06:00Z"/>
          <w:rFonts w:cs="Arial"/>
          <w:iCs/>
        </w:rPr>
      </w:pPr>
      <w:del w:id="324" w:author="Anthony Verlegh (FOD Economie - SPF Economie)" w:date="2023-06-02T07:06:00Z">
        <w:r w:rsidRPr="00150DA2">
          <w:rPr>
            <w:rFonts w:cs="Arial"/>
            <w:b/>
            <w:iCs/>
          </w:rPr>
          <w:delText>TechnicalStopReasonCodeDescription</w:delText>
        </w:r>
        <w:r w:rsidRPr="00150DA2">
          <w:rPr>
            <w:rFonts w:cs="Arial"/>
            <w:iCs/>
          </w:rPr>
          <w:delText xml:space="preserve">, String, </w:delText>
        </w:r>
        <w:r w:rsidRPr="00150DA2">
          <w:rPr>
            <w:rFonts w:cs="Arial"/>
            <w:i/>
            <w:iCs/>
          </w:rPr>
          <w:delText>Optionnel</w:delText>
        </w:r>
        <w:r w:rsidRPr="00150DA2">
          <w:rPr>
            <w:rFonts w:cs="Arial"/>
            <w:iCs/>
          </w:rPr>
          <w:delText>: Description du code de raison technique de l’arrêt</w:delText>
        </w:r>
      </w:del>
    </w:p>
    <w:p w14:paraId="6263A531" w14:textId="5B8C4F1F" w:rsidR="00EE64BF" w:rsidRPr="00150DA2" w:rsidRDefault="00EE64BF" w:rsidP="008B7095">
      <w:pPr>
        <w:spacing w:before="60"/>
        <w:ind w:left="1440" w:firstLine="720"/>
        <w:rPr>
          <w:del w:id="325" w:author="Anthony Verlegh (FOD Economie - SPF Economie)" w:date="2023-06-02T07:06:00Z"/>
          <w:rFonts w:cs="Arial"/>
        </w:rPr>
      </w:pPr>
      <w:del w:id="326" w:author="Anthony Verlegh (FOD Economie - SPF Economie)" w:date="2023-06-02T07:06:00Z">
        <w:r w:rsidRPr="00150DA2">
          <w:rPr>
            <w:rFonts w:cs="Arial"/>
            <w:b/>
          </w:rPr>
          <w:delText>ValidityPeriod</w:delText>
        </w:r>
        <w:r w:rsidRPr="00150DA2">
          <w:rPr>
            <w:rFonts w:cs="Arial"/>
          </w:rPr>
          <w:delText xml:space="preserve">, </w:delText>
        </w:r>
        <w:r w:rsidRPr="00150DA2">
          <w:rPr>
            <w:rFonts w:cs="Arial"/>
            <w:i/>
          </w:rPr>
          <w:delText>Optionnel</w:delText>
        </w:r>
        <w:r w:rsidRPr="00150DA2">
          <w:rPr>
            <w:rFonts w:cs="Arial"/>
          </w:rPr>
          <w:delText>: période de validité de l’adresse</w:delText>
        </w:r>
      </w:del>
    </w:p>
    <w:p w14:paraId="23C5421D" w14:textId="7026EDF8" w:rsidR="00EE64BF" w:rsidRPr="00150DA2" w:rsidRDefault="00EE64BF" w:rsidP="008B7095">
      <w:pPr>
        <w:spacing w:before="60"/>
        <w:ind w:left="2880"/>
        <w:rPr>
          <w:del w:id="327" w:author="Anthony Verlegh (FOD Economie - SPF Economie)" w:date="2023-06-02T07:06:00Z"/>
          <w:rFonts w:cs="Arial"/>
        </w:rPr>
      </w:pPr>
      <w:del w:id="328" w:author="Anthony Verlegh (FOD Economie - SPF Economie)" w:date="2023-06-02T07:06:00Z">
        <w:r w:rsidRPr="00150DA2">
          <w:rPr>
            <w:rFonts w:cs="Arial"/>
            <w:b/>
          </w:rPr>
          <w:delText>Begin</w:delText>
        </w:r>
        <w:r w:rsidRPr="00150DA2">
          <w:rPr>
            <w:rFonts w:cs="Arial"/>
          </w:rPr>
          <w:delText xml:space="preserve">, Datetime, </w:delText>
        </w:r>
        <w:r w:rsidRPr="00150DA2">
          <w:rPr>
            <w:rFonts w:cs="Arial"/>
            <w:i/>
          </w:rPr>
          <w:delText>Optionnel</w:delText>
        </w:r>
        <w:r w:rsidRPr="00150DA2">
          <w:rPr>
            <w:rFonts w:cs="Arial"/>
          </w:rPr>
          <w:delText>: date de début de la période de validité</w:delText>
        </w:r>
      </w:del>
    </w:p>
    <w:p w14:paraId="618608EE" w14:textId="67A54B58" w:rsidR="00EE64BF" w:rsidRPr="00150DA2" w:rsidRDefault="00EE64BF" w:rsidP="008B7095">
      <w:pPr>
        <w:spacing w:before="60"/>
        <w:ind w:left="2160" w:firstLine="720"/>
        <w:rPr>
          <w:del w:id="329" w:author="Anthony Verlegh (FOD Economie - SPF Economie)" w:date="2023-06-02T07:06:00Z"/>
          <w:rFonts w:cs="Arial"/>
        </w:rPr>
      </w:pPr>
      <w:del w:id="330" w:author="Anthony Verlegh (FOD Economie - SPF Economie)" w:date="2023-06-02T07:06:00Z">
        <w:r w:rsidRPr="00150DA2">
          <w:rPr>
            <w:rFonts w:cs="Arial"/>
            <w:b/>
          </w:rPr>
          <w:delText>End</w:delText>
        </w:r>
        <w:r w:rsidRPr="00150DA2">
          <w:rPr>
            <w:rFonts w:cs="Arial"/>
          </w:rPr>
          <w:delText xml:space="preserve">, Datetime, </w:delText>
        </w:r>
        <w:r w:rsidRPr="00150DA2">
          <w:rPr>
            <w:rFonts w:cs="Arial"/>
            <w:i/>
          </w:rPr>
          <w:delText>Optionnel</w:delText>
        </w:r>
        <w:r w:rsidRPr="00150DA2">
          <w:rPr>
            <w:rFonts w:cs="Arial"/>
          </w:rPr>
          <w:delText>: date de fin de la période de validité</w:delText>
        </w:r>
      </w:del>
    </w:p>
    <w:p w14:paraId="6E118DB7" w14:textId="57EE6A15" w:rsidR="00EE64BF" w:rsidRPr="00150DA2" w:rsidRDefault="00EE64BF" w:rsidP="008B7095">
      <w:pPr>
        <w:ind w:left="2138"/>
        <w:rPr>
          <w:del w:id="331" w:author="Anthony Verlegh (FOD Economie - SPF Economie)" w:date="2023-06-02T07:06:00Z"/>
          <w:rFonts w:cs="Arial"/>
        </w:rPr>
      </w:pPr>
      <w:del w:id="332" w:author="Anthony Verlegh (FOD Economie - SPF Economie)" w:date="2023-06-02T07:06:00Z">
        <w:r w:rsidRPr="00150DA2">
          <w:rPr>
            <w:rFonts w:cs="Arial"/>
            <w:b/>
          </w:rPr>
          <w:tab/>
          <w:delText>ExOfficioExecution</w:delText>
        </w:r>
        <w:r w:rsidRPr="00150DA2">
          <w:rPr>
            <w:rFonts w:cs="Arial"/>
            <w:i/>
          </w:rPr>
          <w:delText xml:space="preserve">, </w:delText>
        </w:r>
        <w:r w:rsidRPr="00150DA2">
          <w:rPr>
            <w:rFonts w:cs="Arial"/>
          </w:rPr>
          <w:delText>List</w:delText>
        </w:r>
        <w:r w:rsidRPr="00150DA2">
          <w:rPr>
            <w:rFonts w:cs="Arial"/>
            <w:i/>
          </w:rPr>
          <w:delText xml:space="preserve">, Optionel </w:delText>
        </w:r>
        <w:r w:rsidRPr="00150DA2">
          <w:rPr>
            <w:rFonts w:cs="Arial"/>
          </w:rPr>
          <w:delText>: Contient les actions d’office effectuées sur l’adresse et/ou les actions d’offices effectuées sur des champs spécifiques de l’adresse.</w:delText>
        </w:r>
      </w:del>
    </w:p>
    <w:p w14:paraId="32769DF7" w14:textId="0BF67BB3" w:rsidR="00EE64BF" w:rsidRPr="00150DA2" w:rsidRDefault="00EE64BF" w:rsidP="008B7095">
      <w:pPr>
        <w:pStyle w:val="Paragraphedeliste"/>
        <w:spacing w:line="290" w:lineRule="atLeast"/>
        <w:ind w:left="3272" w:hanging="709"/>
        <w:rPr>
          <w:del w:id="333" w:author="Anthony Verlegh (FOD Economie - SPF Economie)" w:date="2023-06-02T07:06:00Z"/>
          <w:rFonts w:ascii="Lato" w:hAnsi="Lato"/>
          <w:sz w:val="20"/>
          <w:szCs w:val="20"/>
          <w:lang w:val="fr-BE"/>
        </w:rPr>
      </w:pPr>
      <w:del w:id="334" w:author="Anthony Verlegh (FOD Economie - SPF Economie)" w:date="2023-06-02T07:06:00Z">
        <w:r w:rsidRPr="00150DA2">
          <w:rPr>
            <w:rFonts w:ascii="Lato" w:hAnsi="Lato"/>
            <w:b/>
            <w:sz w:val="20"/>
            <w:szCs w:val="20"/>
            <w:lang w:val="fr-BE"/>
          </w:rPr>
          <w:delText>Field</w:delText>
        </w:r>
        <w:r w:rsidRPr="00150DA2">
          <w:rPr>
            <w:rFonts w:ascii="Lato" w:hAnsi="Lato"/>
            <w:sz w:val="20"/>
            <w:szCs w:val="20"/>
            <w:lang w:val="fr-BE"/>
          </w:rPr>
          <w:delText>,</w:delText>
        </w:r>
        <w:r w:rsidRPr="00150DA2">
          <w:rPr>
            <w:rFonts w:ascii="Lato" w:hAnsi="Lato"/>
            <w:b/>
            <w:sz w:val="20"/>
            <w:szCs w:val="20"/>
            <w:lang w:val="fr-BE"/>
          </w:rPr>
          <w:delText xml:space="preserve"> </w:delText>
        </w:r>
        <w:r w:rsidRPr="00150DA2">
          <w:rPr>
            <w:rFonts w:ascii="Lato" w:hAnsi="Lato"/>
            <w:sz w:val="20"/>
            <w:szCs w:val="20"/>
            <w:lang w:val="fr-BE"/>
          </w:rPr>
          <w:delText>String</w:delText>
        </w:r>
        <w:r w:rsidRPr="00150DA2">
          <w:rPr>
            <w:rFonts w:ascii="Lato" w:hAnsi="Lato"/>
            <w:i/>
            <w:sz w:val="20"/>
            <w:szCs w:val="20"/>
            <w:lang w:val="fr-BE"/>
          </w:rPr>
          <w:delText>, Optionel</w:delText>
        </w:r>
        <w:r w:rsidRPr="00150DA2">
          <w:rPr>
            <w:rFonts w:ascii="Lato" w:hAnsi="Lato"/>
            <w:sz w:val="20"/>
            <w:szCs w:val="20"/>
            <w:lang w:val="fr-BE"/>
          </w:rPr>
          <w:delText xml:space="preserve">: Dans le cas ou l’action l’action d’office se rapporte à un champ de l’adresse, ce champ est indiqué ici. </w:delText>
        </w:r>
      </w:del>
    </w:p>
    <w:p w14:paraId="0B96E992" w14:textId="786DB0C4" w:rsidR="00EE64BF" w:rsidRPr="00150DA2" w:rsidRDefault="00EE64BF" w:rsidP="008B7095">
      <w:pPr>
        <w:pStyle w:val="Paragraphedeliste"/>
        <w:spacing w:line="290" w:lineRule="atLeast"/>
        <w:ind w:left="3272" w:hanging="752"/>
        <w:rPr>
          <w:del w:id="335" w:author="Anthony Verlegh (FOD Economie - SPF Economie)" w:date="2023-06-02T07:06:00Z"/>
          <w:rFonts w:ascii="Lato" w:hAnsi="Lato"/>
          <w:sz w:val="20"/>
          <w:szCs w:val="20"/>
          <w:lang w:val="fr-BE"/>
        </w:rPr>
      </w:pPr>
      <w:del w:id="336" w:author="Anthony Verlegh (FOD Economie - SPF Economie)" w:date="2023-06-02T07:06:00Z">
        <w:r w:rsidRPr="00150DA2">
          <w:rPr>
            <w:rFonts w:ascii="Lato" w:hAnsi="Lato"/>
            <w:b/>
            <w:sz w:val="20"/>
            <w:szCs w:val="20"/>
            <w:lang w:val="fr-BE"/>
          </w:rPr>
          <w:delText xml:space="preserve">Action, </w:delText>
        </w:r>
        <w:r w:rsidRPr="00150DA2">
          <w:rPr>
            <w:rFonts w:ascii="Lato" w:hAnsi="Lato"/>
            <w:sz w:val="20"/>
            <w:szCs w:val="20"/>
            <w:lang w:val="fr-BE"/>
          </w:rPr>
          <w:delText>String</w:delText>
        </w:r>
        <w:r w:rsidRPr="00150DA2">
          <w:rPr>
            <w:rFonts w:ascii="Lato" w:hAnsi="Lato"/>
            <w:i/>
            <w:sz w:val="20"/>
            <w:szCs w:val="20"/>
            <w:lang w:val="fr-BE"/>
          </w:rPr>
          <w:delText>, Obligatoire:</w:delText>
        </w:r>
        <w:r w:rsidRPr="00150DA2">
          <w:rPr>
            <w:rFonts w:ascii="Lato" w:hAnsi="Lato"/>
            <w:sz w:val="20"/>
            <w:szCs w:val="20"/>
            <w:lang w:val="fr-BE"/>
          </w:rPr>
          <w:delText xml:space="preserve"> Indique s’il s’agit d’une radiation, inscription ou modification d’office.</w:delText>
        </w:r>
        <w:r w:rsidRPr="00150DA2" w:rsidDel="00FF1811">
          <w:rPr>
            <w:rFonts w:ascii="Lato" w:hAnsi="Lato"/>
            <w:sz w:val="20"/>
            <w:szCs w:val="20"/>
            <w:lang w:val="fr-BE"/>
          </w:rPr>
          <w:delText xml:space="preserve"> </w:delText>
        </w:r>
      </w:del>
    </w:p>
    <w:p w14:paraId="378B3B8A" w14:textId="5475E110" w:rsidR="00EE64BF" w:rsidRPr="00150DA2" w:rsidRDefault="00EE64BF" w:rsidP="008B7095">
      <w:pPr>
        <w:pStyle w:val="Paragraphedeliste"/>
        <w:spacing w:line="290" w:lineRule="atLeast"/>
        <w:ind w:left="3272" w:hanging="752"/>
        <w:rPr>
          <w:del w:id="337" w:author="Anthony Verlegh (FOD Economie - SPF Economie)" w:date="2023-06-02T07:06:00Z"/>
          <w:rFonts w:ascii="Lato" w:hAnsi="Lato"/>
          <w:sz w:val="20"/>
          <w:szCs w:val="20"/>
          <w:lang w:val="fr-BE"/>
        </w:rPr>
      </w:pPr>
      <w:del w:id="338" w:author="Anthony Verlegh (FOD Economie - SPF Economie)" w:date="2023-06-02T07:06:00Z">
        <w:r w:rsidRPr="00150DA2">
          <w:rPr>
            <w:rFonts w:ascii="Lato" w:hAnsi="Lato"/>
            <w:b/>
            <w:sz w:val="20"/>
            <w:szCs w:val="20"/>
            <w:lang w:val="fr-BE"/>
          </w:rPr>
          <w:lastRenderedPageBreak/>
          <w:delText xml:space="preserve">Reason, </w:delText>
        </w:r>
        <w:r w:rsidRPr="00150DA2">
          <w:rPr>
            <w:rFonts w:ascii="Lato" w:hAnsi="Lato"/>
            <w:sz w:val="20"/>
            <w:szCs w:val="20"/>
            <w:lang w:val="fr-BE"/>
          </w:rPr>
          <w:delText>String</w:delText>
        </w:r>
        <w:r w:rsidRPr="00150DA2">
          <w:rPr>
            <w:rFonts w:ascii="Lato" w:hAnsi="Lato"/>
            <w:i/>
            <w:sz w:val="20"/>
            <w:szCs w:val="20"/>
            <w:lang w:val="fr-BE"/>
          </w:rPr>
          <w:delText xml:space="preserve">, Obligatoire: </w:delText>
        </w:r>
        <w:r w:rsidRPr="00150DA2">
          <w:rPr>
            <w:rFonts w:ascii="Lato" w:hAnsi="Lato"/>
            <w:sz w:val="20"/>
            <w:szCs w:val="20"/>
            <w:lang w:val="fr-BE"/>
          </w:rPr>
          <w:delText>Indique la raison de l’enregistrement de l’action d’office.</w:delText>
        </w:r>
        <w:r w:rsidRPr="00150DA2" w:rsidDel="00FF1811">
          <w:rPr>
            <w:rFonts w:ascii="Lato" w:hAnsi="Lato"/>
            <w:sz w:val="20"/>
            <w:szCs w:val="20"/>
            <w:lang w:val="fr-BE"/>
          </w:rPr>
          <w:delText xml:space="preserve"> </w:delText>
        </w:r>
      </w:del>
    </w:p>
    <w:p w14:paraId="7377EB21" w14:textId="5F6EF960" w:rsidR="00EE64BF" w:rsidRPr="00150DA2" w:rsidRDefault="00EE64BF" w:rsidP="008B7095">
      <w:pPr>
        <w:pStyle w:val="Paragraphedeliste"/>
        <w:spacing w:line="290" w:lineRule="atLeast"/>
        <w:ind w:left="2520"/>
        <w:rPr>
          <w:del w:id="339" w:author="Anthony Verlegh (FOD Economie - SPF Economie)" w:date="2023-06-02T07:06:00Z"/>
          <w:rFonts w:ascii="Lato" w:hAnsi="Lato"/>
          <w:sz w:val="20"/>
          <w:szCs w:val="20"/>
          <w:lang w:val="fr-BE"/>
        </w:rPr>
      </w:pPr>
      <w:del w:id="340" w:author="Anthony Verlegh (FOD Economie - SPF Economie)" w:date="2023-06-02T07:06:00Z">
        <w:r w:rsidRPr="00150DA2">
          <w:rPr>
            <w:rFonts w:ascii="Lato" w:hAnsi="Lato"/>
            <w:b/>
            <w:sz w:val="20"/>
            <w:szCs w:val="20"/>
            <w:lang w:val="fr-BE"/>
          </w:rPr>
          <w:delText>ValidityPeriod</w:delText>
        </w:r>
        <w:r w:rsidRPr="00150DA2">
          <w:rPr>
            <w:rFonts w:ascii="Lato" w:hAnsi="Lato"/>
            <w:b/>
            <w:i/>
            <w:sz w:val="20"/>
            <w:szCs w:val="20"/>
            <w:lang w:val="fr-BE"/>
          </w:rPr>
          <w:delText xml:space="preserve">, </w:delText>
        </w:r>
        <w:r w:rsidRPr="00150DA2">
          <w:rPr>
            <w:rFonts w:ascii="Lato" w:hAnsi="Lato"/>
            <w:i/>
            <w:sz w:val="20"/>
            <w:szCs w:val="20"/>
            <w:lang w:val="fr-BE"/>
          </w:rPr>
          <w:delText xml:space="preserve">Obligatoire: </w:delText>
        </w:r>
        <w:r w:rsidRPr="00150DA2">
          <w:rPr>
            <w:rFonts w:ascii="Lato" w:hAnsi="Lato"/>
            <w:sz w:val="20"/>
            <w:szCs w:val="20"/>
            <w:lang w:val="fr-BE"/>
          </w:rPr>
          <w:delText>période de validité de l’action d’office</w:delText>
        </w:r>
      </w:del>
    </w:p>
    <w:p w14:paraId="5A845490" w14:textId="152E7C80" w:rsidR="00EE64BF" w:rsidRPr="00150DA2" w:rsidRDefault="00EE64BF" w:rsidP="008B7095">
      <w:pPr>
        <w:pStyle w:val="Paragraphedeliste"/>
        <w:spacing w:line="290" w:lineRule="atLeast"/>
        <w:ind w:left="3240"/>
        <w:rPr>
          <w:del w:id="341" w:author="Anthony Verlegh (FOD Economie - SPF Economie)" w:date="2023-06-02T07:06:00Z"/>
          <w:rFonts w:ascii="Lato" w:hAnsi="Lato"/>
          <w:sz w:val="20"/>
          <w:szCs w:val="20"/>
          <w:lang w:val="fr-BE"/>
        </w:rPr>
      </w:pPr>
      <w:del w:id="342" w:author="Anthony Verlegh (FOD Economie - SPF Economie)" w:date="2023-06-02T07:06:00Z">
        <w:r w:rsidRPr="00150DA2">
          <w:rPr>
            <w:rFonts w:ascii="Lato" w:hAnsi="Lato"/>
            <w:b/>
            <w:sz w:val="20"/>
            <w:szCs w:val="20"/>
            <w:lang w:val="fr-BE"/>
          </w:rPr>
          <w:delText xml:space="preserve">Begin, </w:delText>
        </w:r>
        <w:r w:rsidRPr="00150DA2">
          <w:rPr>
            <w:rFonts w:ascii="Lato" w:hAnsi="Lato"/>
            <w:sz w:val="20"/>
            <w:szCs w:val="20"/>
            <w:lang w:val="fr-BE"/>
          </w:rPr>
          <w:delText>Datetime</w:delText>
        </w:r>
        <w:r w:rsidRPr="00150DA2">
          <w:rPr>
            <w:rFonts w:ascii="Lato" w:hAnsi="Lato"/>
            <w:i/>
            <w:sz w:val="20"/>
            <w:szCs w:val="20"/>
            <w:lang w:val="fr-BE"/>
          </w:rPr>
          <w:delText xml:space="preserve">, Obligatoire </w:delText>
        </w:r>
        <w:r w:rsidRPr="00150DA2">
          <w:rPr>
            <w:rFonts w:ascii="Lato" w:hAnsi="Lato"/>
            <w:sz w:val="20"/>
            <w:szCs w:val="20"/>
            <w:lang w:val="fr-BE"/>
          </w:rPr>
          <w:delText>: date de début de la période de validité de l’action d’office.</w:delText>
        </w:r>
      </w:del>
    </w:p>
    <w:p w14:paraId="21ACF0A8" w14:textId="2B8C22A4" w:rsidR="00EE64BF" w:rsidRPr="00150DA2" w:rsidRDefault="00EE64BF" w:rsidP="008B7095">
      <w:pPr>
        <w:pStyle w:val="Paragraphedeliste"/>
        <w:spacing w:line="290" w:lineRule="atLeast"/>
        <w:ind w:left="3240"/>
        <w:rPr>
          <w:del w:id="343" w:author="Anthony Verlegh (FOD Economie - SPF Economie)" w:date="2023-06-02T07:06:00Z"/>
          <w:rFonts w:ascii="Lato" w:hAnsi="Lato"/>
          <w:sz w:val="20"/>
          <w:szCs w:val="20"/>
          <w:lang w:val="fr-BE"/>
        </w:rPr>
      </w:pPr>
      <w:del w:id="344" w:author="Anthony Verlegh (FOD Economie - SPF Economie)" w:date="2023-06-02T07:06:00Z">
        <w:r w:rsidRPr="00150DA2">
          <w:rPr>
            <w:rFonts w:ascii="Lato" w:hAnsi="Lato"/>
            <w:b/>
            <w:sz w:val="20"/>
            <w:szCs w:val="20"/>
            <w:lang w:val="fr-BE"/>
          </w:rPr>
          <w:delText xml:space="preserve">End, </w:delText>
        </w:r>
        <w:r w:rsidRPr="00150DA2">
          <w:rPr>
            <w:rFonts w:ascii="Lato" w:hAnsi="Lato"/>
            <w:sz w:val="20"/>
            <w:szCs w:val="20"/>
            <w:lang w:val="fr-BE"/>
          </w:rPr>
          <w:delText>Datetime</w:delText>
        </w:r>
        <w:r w:rsidRPr="00150DA2">
          <w:rPr>
            <w:rFonts w:ascii="Lato" w:hAnsi="Lato"/>
            <w:i/>
            <w:sz w:val="20"/>
            <w:szCs w:val="20"/>
            <w:lang w:val="fr-BE"/>
          </w:rPr>
          <w:delText>, Optionel</w:delText>
        </w:r>
        <w:r w:rsidRPr="00150DA2">
          <w:rPr>
            <w:rFonts w:ascii="Lato" w:hAnsi="Lato"/>
            <w:b/>
            <w:sz w:val="20"/>
            <w:szCs w:val="20"/>
            <w:lang w:val="fr-BE"/>
          </w:rPr>
          <w:delText xml:space="preserve"> </w:delText>
        </w:r>
        <w:r w:rsidRPr="00150DA2">
          <w:rPr>
            <w:rFonts w:ascii="Lato" w:hAnsi="Lato"/>
            <w:sz w:val="20"/>
            <w:szCs w:val="20"/>
            <w:lang w:val="fr-BE"/>
          </w:rPr>
          <w:delText>: date de fin de la période de validité de l’action d’office.</w:delText>
        </w:r>
      </w:del>
    </w:p>
    <w:p w14:paraId="0299166E" w14:textId="77777777" w:rsidR="00EE64BF" w:rsidRPr="00150DA2" w:rsidRDefault="00EE64BF" w:rsidP="008B7095">
      <w:pPr>
        <w:pStyle w:val="Paragraphedeliste"/>
        <w:spacing w:line="290" w:lineRule="atLeast"/>
        <w:ind w:left="3240"/>
        <w:rPr>
          <w:rFonts w:ascii="Lato" w:hAnsi="Lato"/>
          <w:sz w:val="20"/>
          <w:szCs w:val="20"/>
          <w:lang w:val="fr-BE"/>
        </w:rPr>
      </w:pPr>
    </w:p>
    <w:p w14:paraId="3222278B" w14:textId="77777777" w:rsidR="009A083C" w:rsidRPr="0090407D" w:rsidRDefault="009A083C" w:rsidP="009A083C">
      <w:pPr>
        <w:ind w:left="720" w:firstLine="720"/>
        <w:rPr>
          <w:ins w:id="345" w:author="Anthony Verlegh (FOD Economie - SPF Economie)" w:date="2023-06-02T07:08:00Z"/>
          <w:rFonts w:cs="Arial"/>
          <w:iCs/>
        </w:rPr>
      </w:pPr>
      <w:proofErr w:type="spellStart"/>
      <w:ins w:id="346" w:author="Anthony Verlegh (FOD Economie - SPF Economie)" w:date="2023-06-02T07:08:00Z">
        <w:r w:rsidRPr="0090407D">
          <w:rPr>
            <w:rFonts w:cs="Arial"/>
            <w:b/>
            <w:bCs/>
          </w:rPr>
          <w:t>Address</w:t>
        </w:r>
        <w:proofErr w:type="spellEnd"/>
        <w:r w:rsidRPr="0090407D">
          <w:rPr>
            <w:rFonts w:cs="Arial"/>
          </w:rPr>
          <w:t>, List</w:t>
        </w:r>
        <w:r w:rsidRPr="0090407D">
          <w:rPr>
            <w:rFonts w:cs="Arial"/>
            <w:i/>
          </w:rPr>
          <w:t>, Option</w:t>
        </w:r>
        <w:r w:rsidRPr="00116318">
          <w:rPr>
            <w:rFonts w:cs="Arial"/>
            <w:i/>
          </w:rPr>
          <w:t>n</w:t>
        </w:r>
        <w:r w:rsidRPr="0090407D">
          <w:rPr>
            <w:rFonts w:cs="Arial"/>
            <w:i/>
          </w:rPr>
          <w:t>el:</w:t>
        </w:r>
        <w:r w:rsidRPr="0090407D">
          <w:rPr>
            <w:rFonts w:cs="Arial"/>
            <w:iCs/>
          </w:rPr>
          <w:t xml:space="preserve"> list</w:t>
        </w:r>
        <w:r w:rsidRPr="00116318">
          <w:rPr>
            <w:rFonts w:cs="Arial"/>
            <w:iCs/>
          </w:rPr>
          <w:t>e</w:t>
        </w:r>
        <w:r w:rsidRPr="0090407D">
          <w:rPr>
            <w:rFonts w:cs="Arial"/>
            <w:iCs/>
          </w:rPr>
          <w:t xml:space="preserve"> </w:t>
        </w:r>
        <w:r w:rsidRPr="00116318">
          <w:rPr>
            <w:rFonts w:cs="Arial"/>
            <w:iCs/>
          </w:rPr>
          <w:t xml:space="preserve">de l’emplacement des adresses </w:t>
        </w:r>
        <w:r w:rsidRPr="0090407D">
          <w:rPr>
            <w:rFonts w:cs="Arial"/>
            <w:iCs/>
          </w:rPr>
          <w:t xml:space="preserve"> (‘</w:t>
        </w:r>
        <w:r w:rsidRPr="00116318">
          <w:rPr>
            <w:rFonts w:cs="Arial"/>
            <w:iCs/>
          </w:rPr>
          <w:t xml:space="preserve">ancienne </w:t>
        </w:r>
        <w:r w:rsidRPr="0090407D">
          <w:rPr>
            <w:rFonts w:cs="Arial"/>
            <w:iCs/>
          </w:rPr>
          <w:t xml:space="preserve"> structur</w:t>
        </w:r>
        <w:r w:rsidRPr="00116318">
          <w:rPr>
            <w:rFonts w:cs="Arial"/>
            <w:iCs/>
          </w:rPr>
          <w:t>e</w:t>
        </w:r>
        <w:r w:rsidRPr="0090407D">
          <w:rPr>
            <w:rFonts w:cs="Arial"/>
            <w:iCs/>
          </w:rPr>
          <w:t>’)</w:t>
        </w:r>
        <w:r w:rsidRPr="0090407D">
          <w:rPr>
            <w:rFonts w:cs="Arial"/>
          </w:rPr>
          <w:t xml:space="preserve">, </w:t>
        </w:r>
        <w:r w:rsidRPr="00116318">
          <w:rPr>
            <w:rFonts w:cs="Arial"/>
          </w:rPr>
          <w:t xml:space="preserve">expliqué dans </w:t>
        </w:r>
        <w:r w:rsidRPr="0090407D">
          <w:rPr>
            <w:rFonts w:cs="Arial"/>
          </w:rPr>
          <w:t xml:space="preserve"> </w:t>
        </w:r>
        <w:r>
          <w:rPr>
            <w:rFonts w:cs="Arial"/>
          </w:rPr>
          <w:fldChar w:fldCharType="begin"/>
        </w:r>
        <w:r w:rsidRPr="0090407D">
          <w:rPr>
            <w:rFonts w:cs="Arial"/>
          </w:rPr>
          <w:instrText xml:space="preserve"> REF _Ref133506221 \r \h </w:instrText>
        </w:r>
      </w:ins>
      <w:r>
        <w:rPr>
          <w:rFonts w:cs="Arial"/>
        </w:rPr>
      </w:r>
      <w:ins w:id="347" w:author="Anthony Verlegh (FOD Economie - SPF Economie)" w:date="2023-06-02T07:08:00Z">
        <w:r>
          <w:rPr>
            <w:rFonts w:cs="Arial"/>
          </w:rPr>
          <w:fldChar w:fldCharType="separate"/>
        </w:r>
        <w:r w:rsidRPr="0090407D">
          <w:rPr>
            <w:rFonts w:cs="Arial"/>
          </w:rPr>
          <w:t>6.1.12</w:t>
        </w:r>
        <w:r>
          <w:rPr>
            <w:rFonts w:cs="Arial"/>
          </w:rPr>
          <w:fldChar w:fldCharType="end"/>
        </w:r>
      </w:ins>
    </w:p>
    <w:p w14:paraId="6353D596" w14:textId="77777777" w:rsidR="009A083C" w:rsidRPr="0090407D" w:rsidRDefault="009A083C" w:rsidP="009A083C">
      <w:pPr>
        <w:ind w:left="720" w:firstLine="720"/>
        <w:rPr>
          <w:ins w:id="348" w:author="Anthony Verlegh (FOD Economie - SPF Economie)" w:date="2023-06-02T07:08:00Z"/>
          <w:rFonts w:cs="Arial"/>
          <w:iCs/>
        </w:rPr>
      </w:pPr>
      <w:proofErr w:type="spellStart"/>
      <w:ins w:id="349" w:author="Anthony Verlegh (FOD Economie - SPF Economie)" w:date="2023-06-02T07:08:00Z">
        <w:r w:rsidRPr="0090407D">
          <w:rPr>
            <w:rFonts w:cs="Arial"/>
            <w:b/>
            <w:bCs/>
          </w:rPr>
          <w:t>AddressLocation</w:t>
        </w:r>
        <w:proofErr w:type="spellEnd"/>
        <w:r w:rsidRPr="0090407D">
          <w:rPr>
            <w:rFonts w:cs="Arial"/>
          </w:rPr>
          <w:t>, List</w:t>
        </w:r>
        <w:r w:rsidRPr="0090407D">
          <w:rPr>
            <w:rFonts w:cs="Arial"/>
            <w:i/>
          </w:rPr>
          <w:t>, Optionnel:</w:t>
        </w:r>
        <w:r w:rsidRPr="0090407D">
          <w:rPr>
            <w:rFonts w:cs="Arial"/>
            <w:iCs/>
          </w:rPr>
          <w:t xml:space="preserve"> list</w:t>
        </w:r>
        <w:r w:rsidRPr="00116318">
          <w:rPr>
            <w:rFonts w:cs="Arial"/>
            <w:iCs/>
          </w:rPr>
          <w:t>e</w:t>
        </w:r>
        <w:r w:rsidRPr="0090407D">
          <w:rPr>
            <w:rFonts w:cs="Arial"/>
            <w:iCs/>
          </w:rPr>
          <w:t xml:space="preserve"> </w:t>
        </w:r>
        <w:r w:rsidRPr="00116318">
          <w:rPr>
            <w:rFonts w:cs="Arial"/>
            <w:iCs/>
          </w:rPr>
          <w:t xml:space="preserve">de l’emplacement des adresses </w:t>
        </w:r>
        <w:r w:rsidRPr="0090407D">
          <w:rPr>
            <w:rFonts w:cs="Arial"/>
            <w:iCs/>
          </w:rPr>
          <w:t xml:space="preserve"> (‘n</w:t>
        </w:r>
        <w:r w:rsidRPr="00116318">
          <w:rPr>
            <w:rFonts w:cs="Arial"/>
            <w:iCs/>
          </w:rPr>
          <w:t>ouvelle</w:t>
        </w:r>
        <w:r w:rsidRPr="0090407D">
          <w:rPr>
            <w:rFonts w:cs="Arial"/>
            <w:iCs/>
          </w:rPr>
          <w:t xml:space="preserve"> structur</w:t>
        </w:r>
        <w:r w:rsidRPr="00116318">
          <w:rPr>
            <w:rFonts w:cs="Arial"/>
            <w:iCs/>
          </w:rPr>
          <w:t>e</w:t>
        </w:r>
        <w:r w:rsidRPr="0090407D">
          <w:rPr>
            <w:rFonts w:cs="Arial"/>
            <w:iCs/>
          </w:rPr>
          <w:t>’)</w:t>
        </w:r>
        <w:r w:rsidRPr="0090407D">
          <w:rPr>
            <w:rFonts w:cs="Arial"/>
          </w:rPr>
          <w:t xml:space="preserve">, </w:t>
        </w:r>
        <w:r w:rsidRPr="00116318">
          <w:rPr>
            <w:rFonts w:cs="Arial"/>
          </w:rPr>
          <w:t xml:space="preserve">expliqué dans </w:t>
        </w:r>
        <w:r>
          <w:rPr>
            <w:rFonts w:cs="Arial"/>
          </w:rPr>
          <w:fldChar w:fldCharType="begin"/>
        </w:r>
        <w:r w:rsidRPr="0090407D">
          <w:rPr>
            <w:rFonts w:cs="Arial"/>
          </w:rPr>
          <w:instrText xml:space="preserve"> REF _Ref134024344 \r \h </w:instrText>
        </w:r>
      </w:ins>
      <w:r>
        <w:rPr>
          <w:rFonts w:cs="Arial"/>
        </w:rPr>
      </w:r>
      <w:ins w:id="350" w:author="Anthony Verlegh (FOD Economie - SPF Economie)" w:date="2023-06-02T07:08:00Z">
        <w:r>
          <w:rPr>
            <w:rFonts w:cs="Arial"/>
          </w:rPr>
          <w:fldChar w:fldCharType="separate"/>
        </w:r>
        <w:r w:rsidRPr="0090407D">
          <w:rPr>
            <w:rFonts w:cs="Arial"/>
          </w:rPr>
          <w:t>6.1.13</w:t>
        </w:r>
        <w:r>
          <w:rPr>
            <w:rFonts w:cs="Arial"/>
          </w:rPr>
          <w:fldChar w:fldCharType="end"/>
        </w:r>
      </w:ins>
    </w:p>
    <w:p w14:paraId="7AB3112F" w14:textId="77777777" w:rsidR="009A083C" w:rsidRPr="009A083C" w:rsidRDefault="009A083C" w:rsidP="008B7095">
      <w:pPr>
        <w:spacing w:before="60"/>
        <w:ind w:left="1428"/>
        <w:rPr>
          <w:ins w:id="351" w:author="Anthony Verlegh (FOD Economie - SPF Economie)" w:date="2023-06-02T07:07:00Z"/>
          <w:rFonts w:cs="Arial"/>
          <w:b/>
          <w:bCs/>
        </w:rPr>
      </w:pPr>
    </w:p>
    <w:p w14:paraId="45FE32AE" w14:textId="7CC7090C" w:rsidR="00EE64BF" w:rsidRPr="00150DA2" w:rsidRDefault="00063287" w:rsidP="008B7095">
      <w:pPr>
        <w:spacing w:before="60"/>
        <w:ind w:left="1428"/>
        <w:rPr>
          <w:rFonts w:cs="Arial"/>
        </w:rPr>
      </w:pPr>
      <w:r w:rsidRPr="00150DA2">
        <w:rPr>
          <w:rFonts w:cs="Arial"/>
          <w:b/>
          <w:bCs/>
        </w:rPr>
        <w:t>T</w:t>
      </w:r>
      <w:r w:rsidR="00EE64BF" w:rsidRPr="00150DA2">
        <w:rPr>
          <w:rFonts w:cs="Arial"/>
          <w:b/>
          <w:bCs/>
        </w:rPr>
        <w:t>ype</w:t>
      </w:r>
      <w:r w:rsidR="00EE64BF" w:rsidRPr="00150DA2">
        <w:rPr>
          <w:rFonts w:cs="Arial"/>
        </w:rPr>
        <w:t xml:space="preserve">, String, </w:t>
      </w:r>
      <w:r w:rsidR="00EE64BF" w:rsidRPr="00150DA2">
        <w:rPr>
          <w:rFonts w:cs="Arial"/>
          <w:i/>
        </w:rPr>
        <w:t>Obligatoire</w:t>
      </w:r>
      <w:r w:rsidR="00EE64BF" w:rsidRPr="00150DA2">
        <w:rPr>
          <w:rFonts w:cs="Arial"/>
          <w:iCs/>
        </w:rPr>
        <w:t xml:space="preserve">: </w:t>
      </w:r>
      <w:r w:rsidR="00EE64BF" w:rsidRPr="00150DA2">
        <w:rPr>
          <w:rFonts w:cs="Arial"/>
        </w:rPr>
        <w:t>Code de la fonction.</w:t>
      </w:r>
    </w:p>
    <w:p w14:paraId="43EB2A4F" w14:textId="01487BF8" w:rsidR="00EE64BF" w:rsidRPr="00150DA2" w:rsidRDefault="00063287" w:rsidP="008B7095">
      <w:pPr>
        <w:spacing w:before="60"/>
        <w:ind w:left="1428"/>
        <w:rPr>
          <w:rFonts w:cs="Arial"/>
        </w:rPr>
      </w:pPr>
      <w:proofErr w:type="spellStart"/>
      <w:r w:rsidRPr="00150DA2">
        <w:rPr>
          <w:rFonts w:cs="Arial"/>
          <w:b/>
          <w:bCs/>
        </w:rPr>
        <w:t>T</w:t>
      </w:r>
      <w:r w:rsidR="00EE64BF" w:rsidRPr="00150DA2">
        <w:rPr>
          <w:rFonts w:cs="Arial"/>
          <w:b/>
          <w:bCs/>
        </w:rPr>
        <w:t>ypedescription</w:t>
      </w:r>
      <w:proofErr w:type="spellEnd"/>
      <w:r w:rsidR="00EE64BF" w:rsidRPr="00150DA2">
        <w:rPr>
          <w:rFonts w:cs="Arial"/>
        </w:rPr>
        <w:t xml:space="preserve">, String, </w:t>
      </w:r>
      <w:r w:rsidR="00EE64BF" w:rsidRPr="00150DA2">
        <w:rPr>
          <w:rFonts w:cs="Arial"/>
          <w:i/>
        </w:rPr>
        <w:t>Obligatoire</w:t>
      </w:r>
      <w:r w:rsidR="00EE64BF" w:rsidRPr="00150DA2">
        <w:rPr>
          <w:rFonts w:cs="Arial"/>
          <w:iCs/>
        </w:rPr>
        <w:t xml:space="preserve">: </w:t>
      </w:r>
      <w:r w:rsidR="00EE64BF" w:rsidRPr="00150DA2">
        <w:rPr>
          <w:rFonts w:cs="Arial"/>
        </w:rPr>
        <w:t>Description de la fonction.</w:t>
      </w:r>
    </w:p>
    <w:p w14:paraId="2E3B3DE7" w14:textId="19D2D144" w:rsidR="00063287" w:rsidRPr="007A0C1C" w:rsidRDefault="00063287" w:rsidP="002234DF">
      <w:pPr>
        <w:ind w:left="1416"/>
        <w:rPr>
          <w:rFonts w:cs="Arial"/>
          <w:lang w:val="fr-FR"/>
        </w:rPr>
      </w:pPr>
      <w:proofErr w:type="spellStart"/>
      <w:r w:rsidRPr="007A0C1C">
        <w:rPr>
          <w:rFonts w:cs="Arial"/>
          <w:b/>
          <w:bCs/>
          <w:lang w:val="fr-FR"/>
        </w:rPr>
        <w:t>FunctionCAC</w:t>
      </w:r>
      <w:proofErr w:type="spellEnd"/>
      <w:r w:rsidRPr="007A0C1C">
        <w:rPr>
          <w:rFonts w:cs="Arial"/>
          <w:lang w:val="fr-FR"/>
        </w:rPr>
        <w:t xml:space="preserve">, </w:t>
      </w:r>
      <w:r w:rsidRPr="007A0C1C">
        <w:rPr>
          <w:rFonts w:cs="Arial"/>
          <w:i/>
          <w:iCs/>
          <w:lang w:val="fr-FR"/>
        </w:rPr>
        <w:t>Optio</w:t>
      </w:r>
      <w:r w:rsidR="002234DF" w:rsidRPr="007A0C1C">
        <w:rPr>
          <w:rFonts w:cs="Arial"/>
          <w:i/>
          <w:iCs/>
          <w:lang w:val="fr-FR"/>
        </w:rPr>
        <w:t>n</w:t>
      </w:r>
      <w:r w:rsidRPr="007A0C1C">
        <w:rPr>
          <w:rFonts w:cs="Arial"/>
          <w:i/>
          <w:iCs/>
          <w:lang w:val="fr-FR"/>
        </w:rPr>
        <w:t>nel</w:t>
      </w:r>
      <w:r w:rsidRPr="007A0C1C">
        <w:rPr>
          <w:rFonts w:cs="Arial"/>
          <w:iCs/>
          <w:lang w:val="fr-FR"/>
        </w:rPr>
        <w:t xml:space="preserve">: </w:t>
      </w:r>
      <w:r w:rsidR="006D55B2">
        <w:rPr>
          <w:lang w:val="fr-FR"/>
        </w:rPr>
        <w:t xml:space="preserve">la fonction telle qu’elle doit être lue </w:t>
      </w:r>
      <w:r w:rsidR="002F5443" w:rsidRPr="002F5443">
        <w:rPr>
          <w:lang w:val="fr-FR"/>
        </w:rPr>
        <w:t xml:space="preserve">différemment </w:t>
      </w:r>
      <w:r w:rsidR="006D55B2">
        <w:rPr>
          <w:lang w:val="fr-FR"/>
        </w:rPr>
        <w:t>en vertu de la loi introduisant le CSA</w:t>
      </w:r>
      <w:r w:rsidR="00434558" w:rsidRPr="007A0C1C">
        <w:rPr>
          <w:rFonts w:eastAsia="Lato Light"/>
          <w:lang w:val="fr-FR"/>
        </w:rPr>
        <w:t>.</w:t>
      </w:r>
    </w:p>
    <w:p w14:paraId="31C286C2" w14:textId="47B2D320" w:rsidR="00063287" w:rsidRPr="007A0C1C" w:rsidRDefault="00063287" w:rsidP="00A7409F">
      <w:pPr>
        <w:spacing w:before="60"/>
        <w:ind w:left="2112"/>
        <w:rPr>
          <w:rFonts w:cs="Arial"/>
        </w:rPr>
      </w:pPr>
      <w:r w:rsidRPr="007A0C1C">
        <w:rPr>
          <w:rFonts w:cs="Arial"/>
          <w:b/>
          <w:bCs/>
          <w:lang w:val="fr-FR"/>
        </w:rPr>
        <w:t xml:space="preserve">Type, </w:t>
      </w:r>
      <w:r w:rsidR="008A0204" w:rsidRPr="007A0C1C">
        <w:rPr>
          <w:rFonts w:cs="Arial"/>
        </w:rPr>
        <w:t xml:space="preserve">String, </w:t>
      </w:r>
      <w:r w:rsidR="008A0204" w:rsidRPr="007A0C1C">
        <w:rPr>
          <w:rFonts w:cs="Arial"/>
          <w:i/>
        </w:rPr>
        <w:t>Obligatoire</w:t>
      </w:r>
      <w:r w:rsidR="008A0204" w:rsidRPr="007A0C1C">
        <w:rPr>
          <w:rFonts w:cs="Arial"/>
          <w:iCs/>
        </w:rPr>
        <w:t xml:space="preserve">: </w:t>
      </w:r>
      <w:r w:rsidR="006D55B2">
        <w:rPr>
          <w:rFonts w:eastAsia="Times New Roman"/>
          <w:lang w:val="fr-FR"/>
        </w:rPr>
        <w:t xml:space="preserve">code de la fonction telle qu’elle doit être lue </w:t>
      </w:r>
      <w:r w:rsidR="002F5443" w:rsidRPr="002F5443">
        <w:rPr>
          <w:rFonts w:eastAsia="Times New Roman"/>
          <w:lang w:val="fr-FR"/>
        </w:rPr>
        <w:t xml:space="preserve">différemment </w:t>
      </w:r>
      <w:r w:rsidR="006D55B2">
        <w:rPr>
          <w:rFonts w:eastAsia="Times New Roman"/>
          <w:lang w:val="fr-FR"/>
        </w:rPr>
        <w:t>en vertu de la loi introduisant le CSA</w:t>
      </w:r>
      <w:r w:rsidR="008A0204" w:rsidRPr="007A0C1C">
        <w:rPr>
          <w:rFonts w:cs="Arial"/>
        </w:rPr>
        <w:t>.</w:t>
      </w:r>
    </w:p>
    <w:p w14:paraId="1DF70DBA" w14:textId="77777777" w:rsidR="008A0204" w:rsidRPr="007A0C1C" w:rsidRDefault="008A0204" w:rsidP="002234DF">
      <w:pPr>
        <w:spacing w:before="60"/>
        <w:ind w:left="2100" w:firstLine="12"/>
        <w:rPr>
          <w:rFonts w:cs="Arial"/>
        </w:rPr>
      </w:pPr>
      <w:proofErr w:type="spellStart"/>
      <w:r w:rsidRPr="007A0C1C">
        <w:rPr>
          <w:rFonts w:cs="Arial"/>
          <w:b/>
          <w:bCs/>
        </w:rPr>
        <w:t>Typedescription</w:t>
      </w:r>
      <w:proofErr w:type="spellEnd"/>
      <w:r w:rsidRPr="007A0C1C">
        <w:rPr>
          <w:rFonts w:cs="Arial"/>
        </w:rPr>
        <w:t xml:space="preserve">, String, </w:t>
      </w:r>
      <w:r w:rsidRPr="007A0C1C">
        <w:rPr>
          <w:rFonts w:cs="Arial"/>
          <w:i/>
        </w:rPr>
        <w:t>Obligatoire</w:t>
      </w:r>
      <w:r w:rsidRPr="007A0C1C">
        <w:rPr>
          <w:rFonts w:cs="Arial"/>
          <w:iCs/>
        </w:rPr>
        <w:t xml:space="preserve">: </w:t>
      </w:r>
      <w:r w:rsidRPr="007A0C1C">
        <w:rPr>
          <w:rFonts w:cs="Arial"/>
        </w:rPr>
        <w:t>Description de la fonction.</w:t>
      </w:r>
    </w:p>
    <w:p w14:paraId="54C8964F" w14:textId="50228126" w:rsidR="00063287" w:rsidRDefault="00063287" w:rsidP="00445B42">
      <w:pPr>
        <w:spacing w:before="60"/>
        <w:ind w:left="2112"/>
      </w:pPr>
      <w:proofErr w:type="spellStart"/>
      <w:r w:rsidRPr="007A0C1C">
        <w:rPr>
          <w:rFonts w:cs="Arial"/>
          <w:b/>
          <w:bCs/>
          <w:lang w:val="fr-FR"/>
        </w:rPr>
        <w:t>CAC</w:t>
      </w:r>
      <w:r w:rsidR="00D7508C">
        <w:rPr>
          <w:rFonts w:cs="Arial"/>
          <w:b/>
          <w:bCs/>
          <w:lang w:val="fr-FR"/>
        </w:rPr>
        <w:t>Begin</w:t>
      </w:r>
      <w:r w:rsidRPr="007A0C1C">
        <w:rPr>
          <w:rFonts w:cs="Arial"/>
          <w:b/>
          <w:bCs/>
          <w:lang w:val="fr-FR"/>
        </w:rPr>
        <w:t>Date</w:t>
      </w:r>
      <w:proofErr w:type="spellEnd"/>
      <w:r w:rsidRPr="007A0C1C">
        <w:rPr>
          <w:rFonts w:cs="Arial"/>
          <w:b/>
          <w:bCs/>
          <w:lang w:val="fr-FR"/>
        </w:rPr>
        <w:t xml:space="preserve">: </w:t>
      </w:r>
      <w:proofErr w:type="spellStart"/>
      <w:r w:rsidRPr="007A0C1C">
        <w:rPr>
          <w:rFonts w:cs="Arial"/>
          <w:bCs/>
          <w:iCs/>
          <w:lang w:val="fr-FR"/>
        </w:rPr>
        <w:t>Datetime</w:t>
      </w:r>
      <w:proofErr w:type="spellEnd"/>
      <w:r w:rsidRPr="007A0C1C">
        <w:rPr>
          <w:rFonts w:cs="Arial"/>
          <w:bCs/>
          <w:iCs/>
          <w:lang w:val="fr-FR"/>
        </w:rPr>
        <w:t xml:space="preserve">, </w:t>
      </w:r>
      <w:r w:rsidR="005778CF" w:rsidRPr="007A0C1C">
        <w:rPr>
          <w:rFonts w:cs="Arial"/>
          <w:i/>
        </w:rPr>
        <w:t>Obligatoire</w:t>
      </w:r>
      <w:r w:rsidR="005778CF" w:rsidRPr="007A0C1C" w:rsidDel="005778CF">
        <w:rPr>
          <w:rFonts w:cs="Arial"/>
          <w:bCs/>
          <w:i/>
          <w:lang w:val="fr-FR"/>
        </w:rPr>
        <w:t xml:space="preserve"> </w:t>
      </w:r>
      <w:r w:rsidRPr="007A0C1C">
        <w:rPr>
          <w:rFonts w:cs="Arial"/>
          <w:bCs/>
          <w:iCs/>
          <w:lang w:val="fr-FR"/>
        </w:rPr>
        <w:t xml:space="preserve">: </w:t>
      </w:r>
      <w:r w:rsidR="00445B42">
        <w:rPr>
          <w:rFonts w:eastAsia="Times New Roman"/>
          <w:lang w:val="fr-FR"/>
        </w:rPr>
        <w:t xml:space="preserve">Date </w:t>
      </w:r>
      <w:r w:rsidR="00A73CD4">
        <w:rPr>
          <w:rFonts w:eastAsia="Times New Roman"/>
          <w:lang w:val="fr-FR"/>
        </w:rPr>
        <w:t xml:space="preserve">à partir de laquelle la fonction doit être lue </w:t>
      </w:r>
      <w:r w:rsidR="002F5443">
        <w:t>différemment</w:t>
      </w:r>
      <w:r w:rsidR="002F5443">
        <w:rPr>
          <w:rFonts w:eastAsia="Times New Roman"/>
          <w:lang w:val="fr-FR"/>
        </w:rPr>
        <w:t xml:space="preserve"> </w:t>
      </w:r>
      <w:r w:rsidR="00A73CD4">
        <w:rPr>
          <w:rFonts w:eastAsia="Times New Roman"/>
          <w:lang w:val="fr-FR"/>
        </w:rPr>
        <w:t>en vertu de la loi introduisant le CSA</w:t>
      </w:r>
      <w:r w:rsidR="00445B42" w:rsidRPr="007A0C1C">
        <w:t xml:space="preserve"> </w:t>
      </w:r>
    </w:p>
    <w:p w14:paraId="5357911F" w14:textId="1B5CBD90" w:rsidR="00B12DBC" w:rsidRPr="001C566F" w:rsidRDefault="00B12DBC" w:rsidP="00B12DBC">
      <w:pPr>
        <w:spacing w:before="60"/>
        <w:ind w:left="2112"/>
        <w:rPr>
          <w:rFonts w:cs="Arial"/>
          <w:lang w:val="fr-FR"/>
        </w:rPr>
      </w:pPr>
      <w:proofErr w:type="spellStart"/>
      <w:r w:rsidRPr="007A0C1C">
        <w:rPr>
          <w:rFonts w:cs="Arial"/>
          <w:b/>
          <w:bCs/>
          <w:lang w:val="fr-FR"/>
        </w:rPr>
        <w:t>CAC</w:t>
      </w:r>
      <w:r>
        <w:rPr>
          <w:rFonts w:cs="Arial"/>
          <w:b/>
          <w:bCs/>
          <w:lang w:val="fr-FR"/>
        </w:rPr>
        <w:t>E</w:t>
      </w:r>
      <w:r w:rsidR="00D7508C">
        <w:rPr>
          <w:rFonts w:cs="Arial"/>
          <w:b/>
          <w:bCs/>
          <w:lang w:val="fr-FR"/>
        </w:rPr>
        <w:t>nd</w:t>
      </w:r>
      <w:r w:rsidRPr="007A0C1C">
        <w:rPr>
          <w:rFonts w:cs="Arial"/>
          <w:b/>
          <w:bCs/>
          <w:lang w:val="fr-FR"/>
        </w:rPr>
        <w:t>Date</w:t>
      </w:r>
      <w:proofErr w:type="spellEnd"/>
      <w:r w:rsidRPr="007A0C1C">
        <w:rPr>
          <w:rFonts w:cs="Arial"/>
          <w:b/>
          <w:bCs/>
          <w:lang w:val="fr-FR"/>
        </w:rPr>
        <w:t xml:space="preserve">: </w:t>
      </w:r>
      <w:proofErr w:type="spellStart"/>
      <w:r w:rsidRPr="007A0C1C">
        <w:rPr>
          <w:rFonts w:cs="Arial"/>
          <w:bCs/>
          <w:iCs/>
          <w:lang w:val="fr-FR"/>
        </w:rPr>
        <w:t>Datetime</w:t>
      </w:r>
      <w:proofErr w:type="spellEnd"/>
      <w:r w:rsidRPr="007A0C1C">
        <w:rPr>
          <w:rFonts w:cs="Arial"/>
          <w:bCs/>
          <w:iCs/>
          <w:lang w:val="fr-FR"/>
        </w:rPr>
        <w:t xml:space="preserve">, </w:t>
      </w:r>
      <w:r>
        <w:rPr>
          <w:rFonts w:cs="Arial"/>
          <w:i/>
        </w:rPr>
        <w:t>Optionnel</w:t>
      </w:r>
      <w:r w:rsidRPr="007A0C1C" w:rsidDel="005778CF">
        <w:rPr>
          <w:rFonts w:cs="Arial"/>
          <w:bCs/>
          <w:i/>
          <w:lang w:val="fr-FR"/>
        </w:rPr>
        <w:t xml:space="preserve"> </w:t>
      </w:r>
      <w:r w:rsidRPr="007A0C1C">
        <w:rPr>
          <w:rFonts w:cs="Arial"/>
          <w:bCs/>
          <w:iCs/>
          <w:lang w:val="fr-FR"/>
        </w:rPr>
        <w:t xml:space="preserve">: </w:t>
      </w:r>
      <w:r>
        <w:rPr>
          <w:rFonts w:eastAsia="Times New Roman"/>
          <w:lang w:val="fr-FR"/>
        </w:rPr>
        <w:t xml:space="preserve">Date </w:t>
      </w:r>
      <w:r w:rsidR="00A73CD4">
        <w:rPr>
          <w:rFonts w:eastAsia="Times New Roman"/>
          <w:lang w:val="fr-FR"/>
        </w:rPr>
        <w:t xml:space="preserve">jusqu’à laquelle la fonction doit être lue </w:t>
      </w:r>
      <w:r w:rsidR="002F5443">
        <w:t>différemment</w:t>
      </w:r>
      <w:r w:rsidR="002F5443">
        <w:rPr>
          <w:rFonts w:eastAsia="Times New Roman"/>
          <w:lang w:val="fr-FR"/>
        </w:rPr>
        <w:t xml:space="preserve"> </w:t>
      </w:r>
      <w:r w:rsidR="00A73CD4">
        <w:rPr>
          <w:rFonts w:eastAsia="Times New Roman"/>
          <w:lang w:val="fr-FR"/>
        </w:rPr>
        <w:t>en vertu de la loi introduisant le CSA</w:t>
      </w:r>
    </w:p>
    <w:p w14:paraId="2FC2F529" w14:textId="77777777" w:rsidR="00EE64BF" w:rsidRPr="00150DA2" w:rsidRDefault="00EE64BF" w:rsidP="008B7095">
      <w:pPr>
        <w:spacing w:before="60"/>
        <w:ind w:left="1428"/>
        <w:rPr>
          <w:rFonts w:cs="Arial"/>
        </w:rPr>
      </w:pPr>
      <w:proofErr w:type="spellStart"/>
      <w:r w:rsidRPr="00150DA2">
        <w:rPr>
          <w:rFonts w:cs="Arial"/>
          <w:b/>
          <w:bCs/>
        </w:rPr>
        <w:t>ValidityPeriod</w:t>
      </w:r>
      <w:proofErr w:type="spellEnd"/>
      <w:r w:rsidRPr="00150DA2">
        <w:rPr>
          <w:rFonts w:cs="Arial"/>
        </w:rPr>
        <w:t xml:space="preserve">, </w:t>
      </w:r>
      <w:r w:rsidRPr="00150DA2">
        <w:rPr>
          <w:rFonts w:cs="Arial"/>
          <w:i/>
        </w:rPr>
        <w:t>Obligatoire</w:t>
      </w:r>
      <w:r w:rsidRPr="00150DA2">
        <w:rPr>
          <w:rFonts w:cs="Arial"/>
          <w:iCs/>
        </w:rPr>
        <w:t xml:space="preserve">: </w:t>
      </w:r>
      <w:r w:rsidRPr="00150DA2">
        <w:rPr>
          <w:rFonts w:cs="Arial"/>
        </w:rPr>
        <w:t>Période de validité de la fonction</w:t>
      </w:r>
    </w:p>
    <w:p w14:paraId="65440547" w14:textId="77777777" w:rsidR="00EE64BF" w:rsidRPr="00150DA2" w:rsidRDefault="00EE64BF" w:rsidP="008B7095">
      <w:pPr>
        <w:spacing w:before="60"/>
        <w:ind w:left="2148"/>
        <w:rPr>
          <w:rFonts w:cs="Arial"/>
        </w:rPr>
      </w:pPr>
      <w:proofErr w:type="spellStart"/>
      <w:r w:rsidRPr="00150DA2">
        <w:rPr>
          <w:rFonts w:cs="Arial"/>
          <w:b/>
          <w:bCs/>
        </w:rPr>
        <w:t>begin</w:t>
      </w:r>
      <w:proofErr w:type="spellEnd"/>
      <w:r w:rsidRPr="00150DA2">
        <w:rPr>
          <w:rFonts w:cs="Arial"/>
        </w:rPr>
        <w:t xml:space="preserve">, </w:t>
      </w:r>
      <w:proofErr w:type="spellStart"/>
      <w:r w:rsidRPr="00150DA2">
        <w:rPr>
          <w:rFonts w:cs="Arial"/>
          <w:i/>
        </w:rPr>
        <w:t>Datetime</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Date de début de la période de validité</w:t>
      </w:r>
    </w:p>
    <w:p w14:paraId="7D8B5765" w14:textId="77777777" w:rsidR="00EE64BF" w:rsidRPr="00150DA2" w:rsidRDefault="00EE64BF" w:rsidP="008B7095">
      <w:pPr>
        <w:spacing w:before="60"/>
        <w:ind w:left="2148"/>
        <w:rPr>
          <w:rFonts w:cs="Arial"/>
        </w:rPr>
      </w:pPr>
      <w:r w:rsidRPr="00150DA2">
        <w:rPr>
          <w:rFonts w:cs="Arial"/>
          <w:b/>
          <w:bCs/>
        </w:rPr>
        <w:t>end</w:t>
      </w:r>
      <w:r w:rsidRPr="00150DA2">
        <w:rPr>
          <w:rFonts w:cs="Arial"/>
        </w:rPr>
        <w:t xml:space="preserve">, </w:t>
      </w:r>
      <w:proofErr w:type="spellStart"/>
      <w:r w:rsidRPr="00150DA2">
        <w:rPr>
          <w:rFonts w:cs="Arial"/>
          <w:i/>
        </w:rPr>
        <w:t>Datetime</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Date de fin de la période de validité</w:t>
      </w:r>
    </w:p>
    <w:p w14:paraId="65A4BF64" w14:textId="77777777" w:rsidR="00EE64BF" w:rsidRPr="00150DA2" w:rsidRDefault="00EE64BF" w:rsidP="008B7095">
      <w:pPr>
        <w:ind w:left="1429"/>
        <w:rPr>
          <w:rFonts w:cs="Arial"/>
        </w:rPr>
      </w:pPr>
      <w:bookmarkStart w:id="352" w:name="_Toc256156929"/>
      <w:bookmarkStart w:id="353" w:name="_Toc259088866"/>
      <w:bookmarkStart w:id="354" w:name="_Toc256156930"/>
      <w:bookmarkStart w:id="355" w:name="_Toc259088867"/>
      <w:bookmarkStart w:id="356" w:name="_Toc256156931"/>
      <w:bookmarkStart w:id="357" w:name="_Toc259088868"/>
      <w:bookmarkStart w:id="358" w:name="_Toc256156932"/>
      <w:bookmarkStart w:id="359" w:name="_Toc259088869"/>
      <w:bookmarkStart w:id="360" w:name="_Toc256156933"/>
      <w:bookmarkStart w:id="361" w:name="_Toc259088870"/>
      <w:bookmarkStart w:id="362" w:name="_Toc256156934"/>
      <w:bookmarkStart w:id="363" w:name="_Toc259088871"/>
      <w:bookmarkStart w:id="364" w:name="_Toc256156935"/>
      <w:bookmarkStart w:id="365" w:name="_Toc259088872"/>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roofErr w:type="spellStart"/>
      <w:r w:rsidRPr="00150DA2">
        <w:rPr>
          <w:rFonts w:cs="Arial"/>
          <w:b/>
        </w:rPr>
        <w:t>ExOfficioExecution</w:t>
      </w:r>
      <w:proofErr w:type="spellEnd"/>
      <w:r w:rsidRPr="00150DA2">
        <w:rPr>
          <w:rFonts w:cs="Arial"/>
          <w:i/>
        </w:rPr>
        <w:t xml:space="preserve">, </w:t>
      </w:r>
      <w:r w:rsidRPr="00150DA2">
        <w:rPr>
          <w:rFonts w:cs="Arial"/>
        </w:rPr>
        <w:t>List</w:t>
      </w:r>
      <w:r w:rsidRPr="00150DA2">
        <w:rPr>
          <w:rFonts w:cs="Arial"/>
          <w:i/>
        </w:rPr>
        <w:t xml:space="preserve">, </w:t>
      </w:r>
      <w:r w:rsidRPr="00150DA2">
        <w:rPr>
          <w:rFonts w:cs="Arial"/>
          <w:i/>
          <w:iCs/>
        </w:rPr>
        <w:t>Optionnel</w:t>
      </w:r>
      <w:r w:rsidRPr="00150DA2">
        <w:rPr>
          <w:rFonts w:cs="Arial"/>
        </w:rPr>
        <w:t>: Contient les actions d’office effectuées sur la fonction et/ou les actions d’offices effectuées sur des champs spécifiques de la fonction.</w:t>
      </w:r>
    </w:p>
    <w:p w14:paraId="7C4F4959" w14:textId="7EBA8F3A" w:rsidR="00EE64BF" w:rsidRPr="00150DA2" w:rsidRDefault="00EE64BF" w:rsidP="008B7095">
      <w:pPr>
        <w:pStyle w:val="Paragraphedeliste"/>
        <w:spacing w:line="290" w:lineRule="atLeast"/>
        <w:ind w:left="2138"/>
        <w:rPr>
          <w:rFonts w:ascii="Lato" w:hAnsi="Lato"/>
          <w:sz w:val="20"/>
          <w:szCs w:val="20"/>
          <w:lang w:val="fr-BE"/>
        </w:rPr>
      </w:pPr>
      <w:r w:rsidRPr="00150DA2">
        <w:rPr>
          <w:rFonts w:ascii="Lato" w:hAnsi="Lato"/>
          <w:b/>
          <w:sz w:val="20"/>
          <w:szCs w:val="20"/>
          <w:lang w:val="fr-BE"/>
        </w:rPr>
        <w:t>Field</w:t>
      </w:r>
      <w:r w:rsidRPr="00150DA2">
        <w:rPr>
          <w:rFonts w:ascii="Lato" w:hAnsi="Lato"/>
          <w:sz w:val="20"/>
          <w:szCs w:val="20"/>
          <w:lang w:val="fr-BE"/>
        </w:rPr>
        <w:t>,</w:t>
      </w:r>
      <w:r w:rsidRPr="00150DA2">
        <w:rPr>
          <w:rFonts w:ascii="Lato" w:hAnsi="Lato"/>
          <w:b/>
          <w:sz w:val="20"/>
          <w:szCs w:val="20"/>
          <w:lang w:val="fr-BE"/>
        </w:rPr>
        <w:t xml:space="preserve"> </w:t>
      </w:r>
      <w:r w:rsidRPr="00150DA2">
        <w:rPr>
          <w:rFonts w:ascii="Lato" w:hAnsi="Lato"/>
          <w:sz w:val="20"/>
          <w:szCs w:val="20"/>
          <w:lang w:val="fr-BE"/>
        </w:rPr>
        <w:t>String</w:t>
      </w:r>
      <w:r w:rsidRPr="00150DA2">
        <w:rPr>
          <w:rFonts w:ascii="Lato" w:hAnsi="Lato"/>
          <w:i/>
          <w:sz w:val="20"/>
          <w:szCs w:val="20"/>
          <w:lang w:val="fr-BE"/>
        </w:rPr>
        <w:t xml:space="preserve">, </w:t>
      </w:r>
      <w:r w:rsidRPr="00150DA2">
        <w:rPr>
          <w:rFonts w:ascii="Lato" w:hAnsi="Lato"/>
          <w:i/>
          <w:iCs/>
          <w:sz w:val="20"/>
          <w:szCs w:val="20"/>
          <w:lang w:val="fr-BE"/>
        </w:rPr>
        <w:t>Optionnel</w:t>
      </w:r>
      <w:r w:rsidRPr="00150DA2">
        <w:rPr>
          <w:rFonts w:ascii="Lato" w:hAnsi="Lato"/>
          <w:sz w:val="20"/>
          <w:szCs w:val="20"/>
          <w:lang w:val="fr-BE"/>
        </w:rPr>
        <w:t xml:space="preserve">: Dans le cas </w:t>
      </w:r>
      <w:del w:id="366" w:author="Anthony Verlegh (FOD Economie - SPF Economie)" w:date="2023-06-02T07:08:00Z">
        <w:r w:rsidRPr="00150DA2">
          <w:rPr>
            <w:rFonts w:ascii="Lato" w:hAnsi="Lato"/>
            <w:sz w:val="20"/>
            <w:szCs w:val="20"/>
            <w:lang w:val="fr-BE"/>
          </w:rPr>
          <w:delText>s</w:delText>
        </w:r>
      </w:del>
      <w:r w:rsidRPr="00150DA2">
        <w:rPr>
          <w:rFonts w:ascii="Lato" w:hAnsi="Lato"/>
          <w:sz w:val="20"/>
          <w:szCs w:val="20"/>
          <w:lang w:val="fr-BE"/>
        </w:rPr>
        <w:t>o</w:t>
      </w:r>
      <w:del w:id="367" w:author="Anthony Verlegh (FOD Economie - SPF Economie)" w:date="2023-06-02T07:08:00Z">
        <w:r w:rsidRPr="00150DA2">
          <w:rPr>
            <w:rFonts w:ascii="Lato" w:hAnsi="Lato"/>
            <w:sz w:val="20"/>
            <w:szCs w:val="20"/>
            <w:lang w:val="fr-BE"/>
          </w:rPr>
          <w:delText>u</w:delText>
        </w:r>
      </w:del>
      <w:ins w:id="368" w:author="Anthony Verlegh (FOD Economie - SPF Economie)" w:date="2023-06-02T07:08:00Z">
        <w:r w:rsidR="005D54A0">
          <w:rPr>
            <w:rFonts w:ascii="Lato" w:hAnsi="Lato"/>
            <w:sz w:val="20"/>
            <w:szCs w:val="20"/>
            <w:lang w:val="fr-BE"/>
          </w:rPr>
          <w:t>ù</w:t>
        </w:r>
      </w:ins>
      <w:r w:rsidRPr="00150DA2">
        <w:rPr>
          <w:rFonts w:ascii="Lato" w:hAnsi="Lato"/>
          <w:sz w:val="20"/>
          <w:szCs w:val="20"/>
          <w:lang w:val="fr-BE"/>
        </w:rPr>
        <w:t xml:space="preserve"> l’action </w:t>
      </w:r>
      <w:del w:id="369" w:author="Anthony Verlegh (FOD Economie - SPF Economie)" w:date="2023-06-02T07:09:00Z">
        <w:r w:rsidRPr="00150DA2">
          <w:rPr>
            <w:rFonts w:ascii="Lato" w:hAnsi="Lato"/>
            <w:sz w:val="20"/>
            <w:szCs w:val="20"/>
            <w:lang w:val="fr-BE"/>
          </w:rPr>
          <w:delText xml:space="preserve">l’action </w:delText>
        </w:r>
      </w:del>
      <w:r w:rsidRPr="00150DA2">
        <w:rPr>
          <w:rFonts w:ascii="Lato" w:hAnsi="Lato"/>
          <w:sz w:val="20"/>
          <w:szCs w:val="20"/>
          <w:lang w:val="fr-BE"/>
        </w:rPr>
        <w:t xml:space="preserve">d’office se rapporte à un champ de la fonction, ce champ est indiqué ici. </w:t>
      </w:r>
    </w:p>
    <w:p w14:paraId="08BDDC5D" w14:textId="77777777" w:rsidR="00EE64BF" w:rsidRPr="00150DA2" w:rsidRDefault="00EE64BF" w:rsidP="008B7095">
      <w:pPr>
        <w:pStyle w:val="Paragraphedeliste"/>
        <w:spacing w:line="290" w:lineRule="atLeast"/>
        <w:ind w:left="2138"/>
        <w:rPr>
          <w:rFonts w:ascii="Lato" w:hAnsi="Lato"/>
          <w:sz w:val="20"/>
          <w:szCs w:val="20"/>
          <w:lang w:val="fr-BE"/>
        </w:rPr>
      </w:pPr>
      <w:r w:rsidRPr="00150DA2">
        <w:rPr>
          <w:rFonts w:ascii="Lato" w:hAnsi="Lato"/>
          <w:b/>
          <w:sz w:val="20"/>
          <w:szCs w:val="20"/>
          <w:lang w:val="fr-BE"/>
        </w:rPr>
        <w:t xml:space="preserve">Action, </w:t>
      </w:r>
      <w:r w:rsidRPr="00150DA2">
        <w:rPr>
          <w:rFonts w:ascii="Lato" w:hAnsi="Lato"/>
          <w:sz w:val="20"/>
          <w:szCs w:val="20"/>
          <w:lang w:val="fr-BE"/>
        </w:rPr>
        <w:t>String</w:t>
      </w:r>
      <w:r w:rsidRPr="00150DA2">
        <w:rPr>
          <w:rFonts w:ascii="Lato" w:hAnsi="Lato"/>
          <w:i/>
          <w:sz w:val="20"/>
          <w:szCs w:val="20"/>
          <w:lang w:val="fr-BE"/>
        </w:rPr>
        <w:t>, Obligatoire:</w:t>
      </w:r>
      <w:r w:rsidRPr="00150DA2">
        <w:rPr>
          <w:rFonts w:ascii="Lato" w:hAnsi="Lato"/>
          <w:sz w:val="20"/>
          <w:szCs w:val="20"/>
          <w:lang w:val="fr-BE"/>
        </w:rPr>
        <w:t xml:space="preserve"> Indique s’il s’agit d’une radiation, inscription ou modification d’office.</w:t>
      </w:r>
      <w:r w:rsidRPr="00150DA2" w:rsidDel="00FF1811">
        <w:rPr>
          <w:rFonts w:ascii="Lato" w:hAnsi="Lato"/>
          <w:sz w:val="20"/>
          <w:szCs w:val="20"/>
          <w:lang w:val="fr-BE"/>
        </w:rPr>
        <w:t xml:space="preserve"> </w:t>
      </w:r>
    </w:p>
    <w:p w14:paraId="76BB872A" w14:textId="77777777" w:rsidR="00EE64BF" w:rsidRPr="00150DA2" w:rsidRDefault="00EE64BF" w:rsidP="008B7095">
      <w:pPr>
        <w:pStyle w:val="Paragraphedeliste"/>
        <w:spacing w:line="290" w:lineRule="atLeast"/>
        <w:ind w:left="2138"/>
        <w:rPr>
          <w:rFonts w:ascii="Lato" w:hAnsi="Lato"/>
          <w:sz w:val="20"/>
          <w:szCs w:val="20"/>
          <w:lang w:val="fr-BE"/>
        </w:rPr>
      </w:pPr>
      <w:r w:rsidRPr="00150DA2">
        <w:rPr>
          <w:rFonts w:ascii="Lato" w:hAnsi="Lato"/>
          <w:b/>
          <w:sz w:val="20"/>
          <w:szCs w:val="20"/>
          <w:lang w:val="fr-BE"/>
        </w:rPr>
        <w:t xml:space="preserve">Reason, </w:t>
      </w:r>
      <w:r w:rsidRPr="00150DA2">
        <w:rPr>
          <w:rFonts w:ascii="Lato" w:hAnsi="Lato"/>
          <w:sz w:val="20"/>
          <w:szCs w:val="20"/>
          <w:lang w:val="fr-BE"/>
        </w:rPr>
        <w:t>String</w:t>
      </w:r>
      <w:r w:rsidRPr="00150DA2">
        <w:rPr>
          <w:rFonts w:ascii="Lato" w:hAnsi="Lato"/>
          <w:i/>
          <w:sz w:val="20"/>
          <w:szCs w:val="20"/>
          <w:lang w:val="fr-BE"/>
        </w:rPr>
        <w:t xml:space="preserve">, Obligatoire: </w:t>
      </w:r>
      <w:r w:rsidRPr="00150DA2">
        <w:rPr>
          <w:rFonts w:ascii="Lato" w:hAnsi="Lato"/>
          <w:sz w:val="20"/>
          <w:szCs w:val="20"/>
          <w:lang w:val="fr-BE"/>
        </w:rPr>
        <w:t>Indique la raison de l’enregistrement de l’action d’office.</w:t>
      </w:r>
      <w:r w:rsidRPr="00150DA2" w:rsidDel="00FF1811">
        <w:rPr>
          <w:rFonts w:ascii="Lato" w:hAnsi="Lato"/>
          <w:sz w:val="20"/>
          <w:szCs w:val="20"/>
          <w:lang w:val="fr-BE"/>
        </w:rPr>
        <w:t xml:space="preserve"> </w:t>
      </w:r>
    </w:p>
    <w:p w14:paraId="133D5CFB" w14:textId="77777777" w:rsidR="00EE64BF" w:rsidRPr="00150DA2" w:rsidRDefault="00EE64BF" w:rsidP="008B7095">
      <w:pPr>
        <w:pStyle w:val="Paragraphedeliste"/>
        <w:spacing w:line="290" w:lineRule="atLeast"/>
        <w:ind w:left="2138"/>
        <w:rPr>
          <w:rFonts w:ascii="Lato" w:hAnsi="Lato"/>
          <w:sz w:val="20"/>
          <w:szCs w:val="20"/>
          <w:lang w:val="fr-BE"/>
        </w:rPr>
      </w:pPr>
      <w:proofErr w:type="spellStart"/>
      <w:r w:rsidRPr="00150DA2">
        <w:rPr>
          <w:rFonts w:ascii="Lato" w:hAnsi="Lato"/>
          <w:b/>
          <w:sz w:val="20"/>
          <w:szCs w:val="20"/>
          <w:lang w:val="fr-BE"/>
        </w:rPr>
        <w:t>ValidityPeriod</w:t>
      </w:r>
      <w:proofErr w:type="spellEnd"/>
      <w:r w:rsidRPr="00150DA2">
        <w:rPr>
          <w:rFonts w:ascii="Lato" w:hAnsi="Lato"/>
          <w:b/>
          <w:i/>
          <w:sz w:val="20"/>
          <w:szCs w:val="20"/>
          <w:lang w:val="fr-BE"/>
        </w:rPr>
        <w:t xml:space="preserve">, </w:t>
      </w:r>
      <w:r w:rsidRPr="00150DA2">
        <w:rPr>
          <w:rFonts w:ascii="Lato" w:hAnsi="Lato"/>
          <w:i/>
          <w:sz w:val="20"/>
          <w:szCs w:val="20"/>
          <w:lang w:val="fr-BE"/>
        </w:rPr>
        <w:t xml:space="preserve">Obligatoire: </w:t>
      </w:r>
      <w:r w:rsidRPr="00150DA2">
        <w:rPr>
          <w:rFonts w:ascii="Lato" w:hAnsi="Lato"/>
          <w:sz w:val="20"/>
          <w:szCs w:val="20"/>
          <w:lang w:val="fr-BE"/>
        </w:rPr>
        <w:t>période de validité de l’action d’office</w:t>
      </w:r>
    </w:p>
    <w:p w14:paraId="3424D370" w14:textId="77777777" w:rsidR="00EE64BF" w:rsidRPr="00150DA2" w:rsidRDefault="00EE64BF" w:rsidP="008B7095">
      <w:pPr>
        <w:pStyle w:val="Paragraphedeliste"/>
        <w:spacing w:line="290" w:lineRule="atLeast"/>
        <w:ind w:left="2705"/>
        <w:rPr>
          <w:rFonts w:ascii="Lato" w:hAnsi="Lato"/>
          <w:sz w:val="20"/>
          <w:szCs w:val="20"/>
          <w:lang w:val="fr-BE"/>
        </w:rPr>
      </w:pPr>
      <w:r w:rsidRPr="00150DA2">
        <w:rPr>
          <w:rFonts w:ascii="Lato" w:hAnsi="Lato"/>
          <w:b/>
          <w:sz w:val="20"/>
          <w:szCs w:val="20"/>
          <w:lang w:val="fr-BE"/>
        </w:rPr>
        <w:t xml:space="preserve">Begin, </w:t>
      </w:r>
      <w:proofErr w:type="spellStart"/>
      <w:r w:rsidRPr="00150DA2">
        <w:rPr>
          <w:rFonts w:ascii="Lato" w:hAnsi="Lato"/>
          <w:sz w:val="20"/>
          <w:szCs w:val="20"/>
          <w:lang w:val="fr-BE"/>
        </w:rPr>
        <w:t>Datetime</w:t>
      </w:r>
      <w:proofErr w:type="spellEnd"/>
      <w:r w:rsidRPr="00150DA2">
        <w:rPr>
          <w:rFonts w:ascii="Lato" w:hAnsi="Lato"/>
          <w:i/>
          <w:sz w:val="20"/>
          <w:szCs w:val="20"/>
          <w:lang w:val="fr-BE"/>
        </w:rPr>
        <w:t xml:space="preserve">, Obligatoire </w:t>
      </w:r>
      <w:r w:rsidRPr="00150DA2">
        <w:rPr>
          <w:rFonts w:ascii="Lato" w:hAnsi="Lato"/>
          <w:sz w:val="20"/>
          <w:szCs w:val="20"/>
          <w:lang w:val="fr-BE"/>
        </w:rPr>
        <w:t>: date de début de la période de validité de l’action d’office.</w:t>
      </w:r>
    </w:p>
    <w:p w14:paraId="03D049C1" w14:textId="630AD383" w:rsidR="00EE64BF" w:rsidRPr="00150DA2" w:rsidRDefault="00EE64BF" w:rsidP="008B7095">
      <w:pPr>
        <w:pStyle w:val="Paragraphedeliste"/>
        <w:spacing w:line="290" w:lineRule="atLeast"/>
        <w:ind w:left="2705"/>
        <w:rPr>
          <w:rFonts w:ascii="Lato" w:hAnsi="Lato"/>
          <w:sz w:val="20"/>
          <w:szCs w:val="20"/>
          <w:lang w:val="fr-BE"/>
        </w:rPr>
      </w:pPr>
      <w:r w:rsidRPr="00150DA2">
        <w:rPr>
          <w:rFonts w:ascii="Lato" w:hAnsi="Lato"/>
          <w:b/>
          <w:sz w:val="20"/>
          <w:szCs w:val="20"/>
          <w:lang w:val="fr-BE"/>
        </w:rPr>
        <w:t xml:space="preserve">End, </w:t>
      </w:r>
      <w:proofErr w:type="spellStart"/>
      <w:r w:rsidRPr="00150DA2">
        <w:rPr>
          <w:rFonts w:ascii="Lato" w:hAnsi="Lato"/>
          <w:sz w:val="20"/>
          <w:szCs w:val="20"/>
          <w:lang w:val="fr-BE"/>
        </w:rPr>
        <w:t>Datetime</w:t>
      </w:r>
      <w:proofErr w:type="spellEnd"/>
      <w:r w:rsidRPr="00150DA2">
        <w:rPr>
          <w:rFonts w:ascii="Lato" w:hAnsi="Lato"/>
          <w:i/>
          <w:sz w:val="20"/>
          <w:szCs w:val="20"/>
          <w:lang w:val="fr-BE"/>
        </w:rPr>
        <w:t xml:space="preserve">, </w:t>
      </w:r>
      <w:del w:id="370" w:author="Anthony Verlegh (FOD Economie - SPF Economie)" w:date="2023-06-02T07:09:00Z">
        <w:r w:rsidRPr="00150DA2">
          <w:rPr>
            <w:rFonts w:ascii="Lato" w:hAnsi="Lato"/>
            <w:i/>
            <w:sz w:val="20"/>
            <w:szCs w:val="20"/>
            <w:lang w:val="fr-BE"/>
          </w:rPr>
          <w:delText>Op</w:delText>
        </w:r>
        <w:r w:rsidRPr="00150DA2">
          <w:rPr>
            <w:rFonts w:ascii="Lato" w:hAnsi="Lato"/>
            <w:i/>
            <w:iCs/>
            <w:sz w:val="20"/>
            <w:szCs w:val="20"/>
            <w:lang w:val="fr-BE"/>
          </w:rPr>
          <w:delText xml:space="preserve"> </w:delText>
        </w:r>
      </w:del>
      <w:r w:rsidRPr="00150DA2">
        <w:rPr>
          <w:rFonts w:ascii="Lato" w:hAnsi="Lato"/>
          <w:i/>
          <w:iCs/>
          <w:sz w:val="20"/>
          <w:szCs w:val="20"/>
          <w:lang w:val="fr-BE"/>
        </w:rPr>
        <w:t>Optionnel</w:t>
      </w:r>
      <w:del w:id="371" w:author="Anthony Verlegh (FOD Economie - SPF Economie)" w:date="2023-06-02T07:09:00Z">
        <w:r w:rsidRPr="00150DA2">
          <w:rPr>
            <w:rFonts w:ascii="Lato" w:hAnsi="Lato"/>
            <w:i/>
            <w:sz w:val="20"/>
            <w:szCs w:val="20"/>
            <w:lang w:val="fr-BE"/>
          </w:rPr>
          <w:delText xml:space="preserve"> tionel</w:delText>
        </w:r>
      </w:del>
      <w:r w:rsidRPr="00150DA2">
        <w:rPr>
          <w:rFonts w:ascii="Lato" w:hAnsi="Lato"/>
          <w:b/>
          <w:sz w:val="20"/>
          <w:szCs w:val="20"/>
          <w:lang w:val="fr-BE"/>
        </w:rPr>
        <w:t xml:space="preserve"> </w:t>
      </w:r>
      <w:r w:rsidRPr="00150DA2">
        <w:rPr>
          <w:rFonts w:ascii="Lato" w:hAnsi="Lato"/>
          <w:sz w:val="20"/>
          <w:szCs w:val="20"/>
          <w:lang w:val="fr-BE"/>
        </w:rPr>
        <w:t>: date de fin de la période de validité de l’action d’office.</w:t>
      </w:r>
    </w:p>
    <w:p w14:paraId="382FF81A" w14:textId="0CD175EE" w:rsidR="00750F31" w:rsidRPr="00150DA2" w:rsidRDefault="00750F31" w:rsidP="001C566F">
      <w:pPr>
        <w:spacing w:line="290" w:lineRule="atLeast"/>
      </w:pPr>
      <w:r w:rsidRPr="00150DA2">
        <w:rPr>
          <w:noProof/>
        </w:rPr>
        <w:lastRenderedPageBreak/>
        <w:drawing>
          <wp:inline distT="0" distB="0" distL="0" distR="0" wp14:anchorId="5AA5D352" wp14:editId="26A8E2E8">
            <wp:extent cx="5177790" cy="2328530"/>
            <wp:effectExtent l="0" t="0" r="3810" b="0"/>
            <wp:docPr id="85" name="Afbeelding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rotWithShape="1">
                    <a:blip r:embed="rId54">
                      <a:extLst>
                        <a:ext uri="{28A0092B-C50C-407E-A947-70E740481C1C}">
                          <a14:useLocalDpi xmlns:a14="http://schemas.microsoft.com/office/drawing/2010/main" val="0"/>
                        </a:ext>
                      </a:extLst>
                    </a:blip>
                    <a:srcRect b="8759"/>
                    <a:stretch/>
                  </pic:blipFill>
                  <pic:spPr bwMode="auto">
                    <a:xfrm>
                      <a:off x="0" y="0"/>
                      <a:ext cx="5177790" cy="2328530"/>
                    </a:xfrm>
                    <a:prstGeom prst="rect">
                      <a:avLst/>
                    </a:prstGeom>
                    <a:noFill/>
                    <a:ln>
                      <a:noFill/>
                    </a:ln>
                    <a:extLst>
                      <a:ext uri="{53640926-AAD7-44D8-BBD7-CCE9431645EC}">
                        <a14:shadowObscured xmlns:a14="http://schemas.microsoft.com/office/drawing/2010/main"/>
                      </a:ext>
                    </a:extLst>
                  </pic:spPr>
                </pic:pic>
              </a:graphicData>
            </a:graphic>
          </wp:inline>
        </w:drawing>
      </w:r>
    </w:p>
    <w:p w14:paraId="68AA3153" w14:textId="77777777" w:rsidR="00EE64BF" w:rsidRPr="00150DA2" w:rsidRDefault="00EE64BF" w:rsidP="008B7095">
      <w:pPr>
        <w:ind w:left="720"/>
        <w:contextualSpacing/>
      </w:pPr>
      <w:proofErr w:type="spellStart"/>
      <w:r w:rsidRPr="00150DA2">
        <w:rPr>
          <w:rFonts w:cs="Arial"/>
          <w:b/>
          <w:bCs/>
        </w:rPr>
        <w:t>ForeignIdentification</w:t>
      </w:r>
      <w:proofErr w:type="spellEnd"/>
      <w:r w:rsidRPr="00150DA2">
        <w:rPr>
          <w:rStyle w:val="Appelnotedebasdep"/>
          <w:rFonts w:cs="Arial"/>
          <w:b/>
          <w:bCs/>
          <w:lang w:val="nl-NL"/>
        </w:rPr>
        <w:footnoteReference w:id="14"/>
      </w:r>
      <w:r w:rsidRPr="00150DA2">
        <w:rPr>
          <w:rFonts w:cs="Arial"/>
        </w:rPr>
        <w:t xml:space="preserve">, List; </w:t>
      </w:r>
      <w:r w:rsidRPr="00150DA2">
        <w:rPr>
          <w:rFonts w:cs="Arial"/>
          <w:i/>
          <w:iCs/>
        </w:rPr>
        <w:t xml:space="preserve">Optionnel: </w:t>
      </w:r>
    </w:p>
    <w:p w14:paraId="6433308A" w14:textId="77777777" w:rsidR="00EE64BF" w:rsidRPr="00150DA2" w:rsidRDefault="00EE64BF" w:rsidP="008B7095">
      <w:pPr>
        <w:ind w:left="720"/>
        <w:contextualSpacing/>
      </w:pPr>
      <w:r w:rsidRPr="00150DA2">
        <w:t>La structure de donnée d’une identification étrangère contient le numéro d’identification d’une entité étrangère issu du registre de son pays d’origine.</w:t>
      </w:r>
    </w:p>
    <w:p w14:paraId="1ADA13D9" w14:textId="77777777" w:rsidR="00EE64BF" w:rsidRPr="00150DA2" w:rsidRDefault="00EE64BF" w:rsidP="008B7095">
      <w:pPr>
        <w:spacing w:before="60" w:line="220" w:lineRule="atLeast"/>
        <w:ind w:left="1440"/>
        <w:jc w:val="left"/>
        <w:rPr>
          <w:rFonts w:cs="Arial"/>
        </w:rPr>
      </w:pPr>
      <w:proofErr w:type="spellStart"/>
      <w:r w:rsidRPr="00150DA2">
        <w:rPr>
          <w:rFonts w:cs="Arial"/>
          <w:b/>
          <w:bCs/>
        </w:rPr>
        <w:t>CountryCode</w:t>
      </w:r>
      <w:proofErr w:type="spellEnd"/>
      <w:r w:rsidRPr="00150DA2">
        <w:rPr>
          <w:rFonts w:cs="Arial"/>
        </w:rPr>
        <w:t xml:space="preserve">, String(3), </w:t>
      </w:r>
      <w:r w:rsidRPr="00150DA2">
        <w:rPr>
          <w:rFonts w:cs="Arial"/>
          <w:i/>
        </w:rPr>
        <w:t>Obligatoire</w:t>
      </w:r>
      <w:r w:rsidRPr="00150DA2">
        <w:rPr>
          <w:rFonts w:cs="Arial"/>
          <w:i/>
          <w:iCs/>
        </w:rPr>
        <w:t xml:space="preserve">: </w:t>
      </w:r>
      <w:r w:rsidRPr="00150DA2">
        <w:rPr>
          <w:rFonts w:cs="Arial"/>
          <w:iCs/>
        </w:rPr>
        <w:t>Code pays du registre des entreprises étranger.</w:t>
      </w:r>
    </w:p>
    <w:p w14:paraId="3B382D05" w14:textId="77777777" w:rsidR="00EE64BF" w:rsidRPr="00150DA2" w:rsidRDefault="00EE64BF" w:rsidP="008B7095">
      <w:pPr>
        <w:spacing w:before="60" w:line="220" w:lineRule="atLeast"/>
        <w:ind w:left="720" w:firstLine="720"/>
        <w:jc w:val="left"/>
        <w:rPr>
          <w:rFonts w:cs="Arial"/>
        </w:rPr>
      </w:pPr>
      <w:proofErr w:type="spellStart"/>
      <w:r w:rsidRPr="00150DA2">
        <w:rPr>
          <w:rFonts w:cs="Arial"/>
          <w:b/>
          <w:bCs/>
        </w:rPr>
        <w:t>RegistryCode</w:t>
      </w:r>
      <w:proofErr w:type="spellEnd"/>
      <w:r w:rsidRPr="00150DA2">
        <w:rPr>
          <w:rFonts w:cs="Arial"/>
          <w:b/>
          <w:bCs/>
        </w:rPr>
        <w:t xml:space="preserve">, </w:t>
      </w:r>
      <w:r w:rsidRPr="00150DA2">
        <w:rPr>
          <w:rFonts w:cs="Arial"/>
        </w:rPr>
        <w:t xml:space="preserve"> String(30), </w:t>
      </w:r>
      <w:r w:rsidRPr="00150DA2">
        <w:rPr>
          <w:rFonts w:cs="Arial"/>
          <w:i/>
        </w:rPr>
        <w:t>Obligatoire</w:t>
      </w:r>
      <w:r w:rsidRPr="00150DA2">
        <w:rPr>
          <w:rFonts w:cs="Arial"/>
          <w:i/>
          <w:iCs/>
        </w:rPr>
        <w:t xml:space="preserve">: </w:t>
      </w:r>
      <w:r w:rsidRPr="00150DA2">
        <w:rPr>
          <w:rFonts w:cs="Arial"/>
          <w:iCs/>
        </w:rPr>
        <w:t>Code du registre étranger.</w:t>
      </w:r>
    </w:p>
    <w:p w14:paraId="7523F3B4" w14:textId="77777777" w:rsidR="00EE64BF" w:rsidRPr="00150DA2" w:rsidRDefault="00EE64BF" w:rsidP="008B7095">
      <w:pPr>
        <w:spacing w:before="60" w:line="220" w:lineRule="atLeast"/>
        <w:ind w:left="720" w:firstLine="720"/>
        <w:jc w:val="left"/>
        <w:rPr>
          <w:rFonts w:cs="Arial"/>
        </w:rPr>
      </w:pPr>
      <w:proofErr w:type="spellStart"/>
      <w:r w:rsidRPr="00150DA2">
        <w:rPr>
          <w:rFonts w:cs="Arial"/>
          <w:b/>
          <w:bCs/>
        </w:rPr>
        <w:t>RegistryCodeDescription</w:t>
      </w:r>
      <w:proofErr w:type="spellEnd"/>
      <w:r w:rsidRPr="00150DA2">
        <w:rPr>
          <w:rFonts w:cs="Arial"/>
          <w:b/>
          <w:bCs/>
        </w:rPr>
        <w:t xml:space="preserve">, </w:t>
      </w:r>
      <w:r w:rsidRPr="00150DA2">
        <w:rPr>
          <w:rFonts w:cs="Arial"/>
        </w:rPr>
        <w:t xml:space="preserve"> String(128), </w:t>
      </w:r>
      <w:r w:rsidRPr="00150DA2">
        <w:rPr>
          <w:rFonts w:cs="Arial"/>
          <w:i/>
        </w:rPr>
        <w:t>Obligatoire</w:t>
      </w:r>
      <w:r w:rsidRPr="00150DA2">
        <w:rPr>
          <w:rFonts w:cs="Arial"/>
          <w:i/>
          <w:iCs/>
        </w:rPr>
        <w:t xml:space="preserve">: </w:t>
      </w:r>
      <w:r w:rsidRPr="00150DA2">
        <w:rPr>
          <w:rFonts w:cs="Arial"/>
          <w:iCs/>
        </w:rPr>
        <w:t>Nom du registre étranger.</w:t>
      </w:r>
    </w:p>
    <w:p w14:paraId="7F4926E4" w14:textId="77777777" w:rsidR="00EE64BF" w:rsidRPr="00150DA2" w:rsidRDefault="00EE64BF" w:rsidP="008B7095">
      <w:pPr>
        <w:spacing w:before="60" w:line="220" w:lineRule="atLeast"/>
        <w:ind w:left="1440"/>
        <w:jc w:val="left"/>
        <w:rPr>
          <w:rFonts w:cs="Arial"/>
        </w:rPr>
      </w:pPr>
      <w:proofErr w:type="spellStart"/>
      <w:r w:rsidRPr="00150DA2">
        <w:rPr>
          <w:rFonts w:cs="Arial"/>
          <w:b/>
          <w:bCs/>
        </w:rPr>
        <w:t>RegistryEntityNumber</w:t>
      </w:r>
      <w:proofErr w:type="spellEnd"/>
      <w:r w:rsidRPr="00150DA2">
        <w:rPr>
          <w:rFonts w:cs="Arial"/>
          <w:b/>
          <w:bCs/>
        </w:rPr>
        <w:t xml:space="preserve">, </w:t>
      </w:r>
      <w:r w:rsidRPr="00150DA2">
        <w:rPr>
          <w:rFonts w:cs="Arial"/>
        </w:rPr>
        <w:t xml:space="preserve"> String(35), </w:t>
      </w:r>
      <w:r w:rsidRPr="00150DA2">
        <w:rPr>
          <w:rFonts w:cs="Arial"/>
          <w:i/>
        </w:rPr>
        <w:t>Obligatoire</w:t>
      </w:r>
      <w:r w:rsidRPr="00150DA2">
        <w:rPr>
          <w:rFonts w:cs="Arial"/>
          <w:i/>
          <w:iCs/>
        </w:rPr>
        <w:t xml:space="preserve">: </w:t>
      </w:r>
      <w:r w:rsidRPr="00150DA2">
        <w:rPr>
          <w:rFonts w:cs="Arial"/>
          <w:iCs/>
        </w:rPr>
        <w:t>Numéro d’entreprise dans le registre étranger.</w:t>
      </w:r>
    </w:p>
    <w:p w14:paraId="3465E540" w14:textId="77777777" w:rsidR="00EE64BF" w:rsidRPr="00150DA2" w:rsidRDefault="00EE64BF" w:rsidP="008B7095">
      <w:pPr>
        <w:pStyle w:val="Paragraphedeliste"/>
        <w:spacing w:after="0" w:line="290" w:lineRule="atLeast"/>
        <w:ind w:firstLine="720"/>
        <w:rPr>
          <w:rFonts w:ascii="Lato" w:hAnsi="Lato"/>
          <w:sz w:val="20"/>
          <w:szCs w:val="20"/>
          <w:lang w:val="fr-BE"/>
        </w:rPr>
      </w:pPr>
      <w:proofErr w:type="spellStart"/>
      <w:r w:rsidRPr="00150DA2">
        <w:rPr>
          <w:rFonts w:ascii="Lato" w:hAnsi="Lato"/>
          <w:b/>
          <w:sz w:val="20"/>
          <w:szCs w:val="20"/>
          <w:lang w:val="fr-BE"/>
        </w:rPr>
        <w:t>ValidityPeriod</w:t>
      </w:r>
      <w:proofErr w:type="spellEnd"/>
      <w:r w:rsidRPr="00150DA2">
        <w:rPr>
          <w:rFonts w:ascii="Lato" w:hAnsi="Lato"/>
          <w:b/>
          <w:i/>
          <w:sz w:val="20"/>
          <w:szCs w:val="20"/>
          <w:lang w:val="fr-BE"/>
        </w:rPr>
        <w:t xml:space="preserve">, </w:t>
      </w:r>
      <w:r w:rsidRPr="00150DA2">
        <w:rPr>
          <w:rFonts w:ascii="Lato" w:hAnsi="Lato"/>
          <w:i/>
          <w:sz w:val="20"/>
          <w:szCs w:val="20"/>
          <w:lang w:val="fr-BE"/>
        </w:rPr>
        <w:t xml:space="preserve">Obligatoire: </w:t>
      </w:r>
      <w:r w:rsidRPr="00150DA2">
        <w:rPr>
          <w:rFonts w:ascii="Lato" w:hAnsi="Lato"/>
          <w:sz w:val="20"/>
          <w:szCs w:val="20"/>
          <w:lang w:val="fr-BE"/>
        </w:rPr>
        <w:t>Période de validité d’une identification étrangère.</w:t>
      </w:r>
    </w:p>
    <w:p w14:paraId="44189BCC" w14:textId="23821F2B" w:rsidR="00EE64BF" w:rsidRPr="00150DA2" w:rsidRDefault="00EE64BF" w:rsidP="008B7095">
      <w:pPr>
        <w:pStyle w:val="Paragraphedeliste"/>
        <w:spacing w:after="0" w:line="290" w:lineRule="atLeast"/>
        <w:ind w:left="1440" w:firstLine="720"/>
        <w:rPr>
          <w:rFonts w:ascii="Lato" w:hAnsi="Lato"/>
          <w:sz w:val="20"/>
          <w:szCs w:val="20"/>
          <w:lang w:val="fr-BE"/>
        </w:rPr>
      </w:pPr>
      <w:r w:rsidRPr="00150DA2">
        <w:rPr>
          <w:rFonts w:ascii="Lato" w:hAnsi="Lato"/>
          <w:b/>
          <w:sz w:val="20"/>
          <w:szCs w:val="20"/>
          <w:lang w:val="fr-BE"/>
        </w:rPr>
        <w:t xml:space="preserve">Begin, </w:t>
      </w:r>
      <w:proofErr w:type="spellStart"/>
      <w:r w:rsidRPr="00150DA2">
        <w:rPr>
          <w:rFonts w:ascii="Lato" w:hAnsi="Lato"/>
          <w:sz w:val="20"/>
          <w:szCs w:val="20"/>
          <w:lang w:val="fr-BE"/>
        </w:rPr>
        <w:t>Datetime</w:t>
      </w:r>
      <w:proofErr w:type="spellEnd"/>
      <w:r w:rsidRPr="00150DA2">
        <w:rPr>
          <w:rFonts w:ascii="Lato" w:hAnsi="Lato"/>
          <w:i/>
          <w:sz w:val="20"/>
          <w:szCs w:val="20"/>
          <w:lang w:val="fr-BE"/>
        </w:rPr>
        <w:t>, Obligatoire</w:t>
      </w:r>
      <w:r w:rsidRPr="00150DA2">
        <w:rPr>
          <w:rFonts w:ascii="Lato" w:hAnsi="Lato"/>
          <w:sz w:val="20"/>
          <w:szCs w:val="20"/>
          <w:lang w:val="fr-BE"/>
        </w:rPr>
        <w:t>: Date de début de l’identification étrangère.</w:t>
      </w:r>
    </w:p>
    <w:p w14:paraId="7F1DA8E3" w14:textId="268E1F68" w:rsidR="00EE64BF" w:rsidRPr="00150DA2" w:rsidRDefault="00EE64BF" w:rsidP="008B7095">
      <w:pPr>
        <w:pStyle w:val="Paragraphedeliste"/>
        <w:spacing w:after="0" w:line="290" w:lineRule="atLeast"/>
        <w:ind w:left="1440" w:firstLine="720"/>
        <w:rPr>
          <w:rFonts w:ascii="Lato" w:hAnsi="Lato"/>
          <w:sz w:val="20"/>
          <w:szCs w:val="20"/>
          <w:lang w:val="fr-BE"/>
        </w:rPr>
      </w:pPr>
      <w:r w:rsidRPr="00150DA2">
        <w:rPr>
          <w:rFonts w:ascii="Lato" w:hAnsi="Lato"/>
          <w:b/>
          <w:sz w:val="20"/>
          <w:szCs w:val="20"/>
          <w:lang w:val="fr-BE"/>
        </w:rPr>
        <w:t xml:space="preserve">End, </w:t>
      </w:r>
      <w:proofErr w:type="spellStart"/>
      <w:r w:rsidRPr="00150DA2">
        <w:rPr>
          <w:rFonts w:ascii="Lato" w:hAnsi="Lato"/>
          <w:sz w:val="20"/>
          <w:szCs w:val="20"/>
          <w:lang w:val="fr-BE"/>
        </w:rPr>
        <w:t>Datetime</w:t>
      </w:r>
      <w:proofErr w:type="spellEnd"/>
      <w:r w:rsidRPr="00150DA2">
        <w:rPr>
          <w:rFonts w:ascii="Lato" w:hAnsi="Lato"/>
          <w:i/>
          <w:sz w:val="20"/>
          <w:szCs w:val="20"/>
          <w:lang w:val="fr-BE"/>
        </w:rPr>
        <w:t>, Optionnel</w:t>
      </w:r>
      <w:r w:rsidRPr="00150DA2">
        <w:rPr>
          <w:rFonts w:ascii="Lato" w:hAnsi="Lato"/>
          <w:sz w:val="20"/>
          <w:szCs w:val="20"/>
          <w:lang w:val="fr-BE"/>
        </w:rPr>
        <w:t>: Date de fin de l’identification étrangère.</w:t>
      </w:r>
    </w:p>
    <w:p w14:paraId="3557A1EA" w14:textId="77777777" w:rsidR="00291A89" w:rsidRPr="00150DA2" w:rsidRDefault="00291A89" w:rsidP="00291A89">
      <w:pPr>
        <w:spacing w:line="290" w:lineRule="atLeast"/>
      </w:pPr>
    </w:p>
    <w:p w14:paraId="0CACAC7A" w14:textId="4A97D8BC" w:rsidR="006D7527" w:rsidRPr="00150DA2" w:rsidRDefault="006D7527" w:rsidP="006D7527">
      <w:pPr>
        <w:pStyle w:val="Titre3"/>
      </w:pPr>
      <w:r w:rsidRPr="00150DA2">
        <w:t xml:space="preserve"> </w:t>
      </w:r>
      <w:bookmarkStart w:id="372" w:name="_Toc136579577"/>
      <w:r w:rsidRPr="00150DA2">
        <w:t>Output – BusinessUnitType</w:t>
      </w:r>
      <w:bookmarkEnd w:id="372"/>
    </w:p>
    <w:p w14:paraId="7285BBE9" w14:textId="6447B14B" w:rsidR="00695A3F" w:rsidRPr="00150DA2" w:rsidRDefault="00695A3F" w:rsidP="00695A3F">
      <w:pPr>
        <w:rPr>
          <w:rFonts w:cs="Arial"/>
        </w:rPr>
      </w:pPr>
      <w:r w:rsidRPr="00150DA2">
        <w:t>L’information renvoyée d’une unité d’entreprise se compose du numéro de l’ unité d’entreprise suivi de l’information (</w:t>
      </w:r>
      <w:proofErr w:type="spellStart"/>
      <w:r w:rsidRPr="00150DA2">
        <w:t>EntityCommonInfo</w:t>
      </w:r>
      <w:proofErr w:type="spellEnd"/>
      <w:r w:rsidRPr="00150DA2">
        <w:t xml:space="preserve">) qui est détaillée dans la section </w:t>
      </w:r>
      <w:r w:rsidRPr="00150DA2">
        <w:rPr>
          <w:rFonts w:cs="Arial"/>
          <w:iCs/>
        </w:rPr>
        <w:fldChar w:fldCharType="begin"/>
      </w:r>
      <w:r w:rsidRPr="00150DA2">
        <w:rPr>
          <w:rFonts w:cs="Arial"/>
          <w:iCs/>
        </w:rPr>
        <w:instrText xml:space="preserve"> REF _Ref199648893 \w \h  \* MERGEFORMAT </w:instrText>
      </w:r>
      <w:r w:rsidRPr="00150DA2">
        <w:rPr>
          <w:rFonts w:cs="Arial"/>
          <w:iCs/>
        </w:rPr>
      </w:r>
      <w:r w:rsidRPr="00150DA2">
        <w:rPr>
          <w:rFonts w:cs="Arial"/>
          <w:iCs/>
        </w:rPr>
        <w:fldChar w:fldCharType="separate"/>
      </w:r>
      <w:r w:rsidR="00157A4A" w:rsidRPr="00150DA2">
        <w:rPr>
          <w:rFonts w:cs="Arial"/>
          <w:iCs/>
        </w:rPr>
        <w:t>6.1.11</w:t>
      </w:r>
      <w:r w:rsidRPr="00150DA2">
        <w:rPr>
          <w:rFonts w:cs="Arial"/>
          <w:iCs/>
        </w:rPr>
        <w:fldChar w:fldCharType="end"/>
      </w:r>
      <w:r w:rsidRPr="00150DA2">
        <w:rPr>
          <w:rFonts w:cs="Arial"/>
          <w:iCs/>
        </w:rPr>
        <w:t>.</w:t>
      </w:r>
    </w:p>
    <w:p w14:paraId="0F86BFDA" w14:textId="77777777" w:rsidR="00695A3F" w:rsidRPr="00150DA2" w:rsidRDefault="00695A3F" w:rsidP="00695A3F">
      <w:pPr>
        <w:rPr>
          <w:rFonts w:cs="Arial"/>
        </w:rPr>
      </w:pPr>
      <w:proofErr w:type="spellStart"/>
      <w:r w:rsidRPr="00150DA2">
        <w:rPr>
          <w:rFonts w:cs="Arial"/>
          <w:b/>
          <w:bCs/>
        </w:rPr>
        <w:t>BusinessUnitType</w:t>
      </w:r>
      <w:proofErr w:type="spellEnd"/>
      <w:r w:rsidRPr="00150DA2">
        <w:rPr>
          <w:rFonts w:cs="Arial"/>
          <w:bCs/>
        </w:rPr>
        <w:t xml:space="preserve">, </w:t>
      </w:r>
      <w:r w:rsidRPr="00150DA2">
        <w:rPr>
          <w:rFonts w:cs="Arial"/>
          <w:bCs/>
          <w:i/>
        </w:rPr>
        <w:t>Optionnel</w:t>
      </w:r>
    </w:p>
    <w:p w14:paraId="3F7AB861" w14:textId="77777777" w:rsidR="00695A3F" w:rsidRPr="00150DA2" w:rsidRDefault="00695A3F" w:rsidP="00695A3F">
      <w:pPr>
        <w:ind w:firstLine="720"/>
        <w:rPr>
          <w:rFonts w:cs="Arial"/>
          <w:iCs/>
        </w:rPr>
      </w:pPr>
      <w:proofErr w:type="spellStart"/>
      <w:r w:rsidRPr="00150DA2">
        <w:rPr>
          <w:rFonts w:cs="Arial"/>
          <w:b/>
          <w:bCs/>
        </w:rPr>
        <w:t>Number</w:t>
      </w:r>
      <w:proofErr w:type="spellEnd"/>
      <w:r w:rsidRPr="00150DA2">
        <w:rPr>
          <w:rFonts w:cs="Arial"/>
        </w:rPr>
        <w:t xml:space="preserve">, Long, </w:t>
      </w:r>
      <w:r w:rsidRPr="00150DA2">
        <w:rPr>
          <w:rFonts w:cs="Arial"/>
          <w:i/>
        </w:rPr>
        <w:t>Optionnel</w:t>
      </w:r>
      <w:r w:rsidRPr="00150DA2">
        <w:rPr>
          <w:rFonts w:cs="Arial"/>
          <w:iCs/>
        </w:rPr>
        <w:t>: Numéro de l’unité d’entreprise</w:t>
      </w:r>
    </w:p>
    <w:p w14:paraId="62004531" w14:textId="5A512225" w:rsidR="00695A3F" w:rsidRPr="00150DA2" w:rsidRDefault="00695A3F" w:rsidP="00695A3F">
      <w:pPr>
        <w:ind w:left="720"/>
        <w:rPr>
          <w:rFonts w:cs="Arial"/>
        </w:rPr>
      </w:pPr>
      <w:proofErr w:type="spellStart"/>
      <w:r w:rsidRPr="00150DA2">
        <w:rPr>
          <w:rFonts w:cs="Arial"/>
          <w:b/>
          <w:iCs/>
        </w:rPr>
        <w:t>EntityCommonInfo</w:t>
      </w:r>
      <w:proofErr w:type="spellEnd"/>
      <w:r w:rsidRPr="00150DA2">
        <w:rPr>
          <w:rFonts w:cs="Arial"/>
          <w:iCs/>
        </w:rPr>
        <w:t xml:space="preserve">, String, </w:t>
      </w:r>
      <w:r w:rsidRPr="00150DA2">
        <w:rPr>
          <w:rFonts w:cs="Arial"/>
          <w:i/>
          <w:iCs/>
        </w:rPr>
        <w:t>Optionnel</w:t>
      </w:r>
      <w:r w:rsidRPr="00150DA2">
        <w:rPr>
          <w:rFonts w:cs="Arial"/>
          <w:iCs/>
        </w:rPr>
        <w:t xml:space="preserve">: toute l’information de l’unité d’entreprise, détaillée dans la section </w:t>
      </w:r>
      <w:r w:rsidRPr="00150DA2">
        <w:rPr>
          <w:rFonts w:cs="Arial"/>
          <w:iCs/>
        </w:rPr>
        <w:fldChar w:fldCharType="begin"/>
      </w:r>
      <w:r w:rsidRPr="00150DA2">
        <w:rPr>
          <w:rFonts w:cs="Arial"/>
          <w:iCs/>
        </w:rPr>
        <w:instrText xml:space="preserve"> REF _Ref199648893 \w \h  \* MERGEFORMAT </w:instrText>
      </w:r>
      <w:r w:rsidRPr="00150DA2">
        <w:rPr>
          <w:rFonts w:cs="Arial"/>
          <w:iCs/>
        </w:rPr>
      </w:r>
      <w:r w:rsidRPr="00150DA2">
        <w:rPr>
          <w:rFonts w:cs="Arial"/>
          <w:iCs/>
        </w:rPr>
        <w:fldChar w:fldCharType="separate"/>
      </w:r>
      <w:r w:rsidR="00157A4A" w:rsidRPr="00150DA2">
        <w:rPr>
          <w:rFonts w:cs="Arial"/>
          <w:iCs/>
        </w:rPr>
        <w:t>6.1.11</w:t>
      </w:r>
      <w:r w:rsidRPr="00150DA2">
        <w:rPr>
          <w:rFonts w:cs="Arial"/>
          <w:iCs/>
        </w:rPr>
        <w:fldChar w:fldCharType="end"/>
      </w:r>
      <w:r w:rsidRPr="00150DA2">
        <w:rPr>
          <w:rFonts w:cs="Arial"/>
        </w:rPr>
        <w:t xml:space="preserve"> </w:t>
      </w:r>
    </w:p>
    <w:p w14:paraId="6F5BB42D" w14:textId="1080366E" w:rsidR="006D7527" w:rsidRPr="00150DA2" w:rsidRDefault="00925DC7" w:rsidP="006D7527">
      <w:r w:rsidRPr="00150DA2">
        <w:rPr>
          <w:noProof/>
        </w:rPr>
        <w:lastRenderedPageBreak/>
        <w:drawing>
          <wp:inline distT="0" distB="0" distL="0" distR="0" wp14:anchorId="7C8DEA51" wp14:editId="78D7F934">
            <wp:extent cx="5400040" cy="5507355"/>
            <wp:effectExtent l="0" t="0" r="0" b="0"/>
            <wp:docPr id="33" name="Afbeelding 33"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Afbeelding 33" descr="Afbeelding met tafel&#10;&#10;Automatisch gegenereerde beschrijving"/>
                    <pic:cNvPicPr>
                      <a:picLocks noChangeAspect="1" noChangeArrowheads="1"/>
                    </pic:cNvPicPr>
                  </pic:nvPicPr>
                  <pic:blipFill rotWithShape="1">
                    <a:blip r:embed="rId55">
                      <a:extLst>
                        <a:ext uri="{28A0092B-C50C-407E-A947-70E740481C1C}">
                          <a14:useLocalDpi xmlns:a14="http://schemas.microsoft.com/office/drawing/2010/main" val="0"/>
                        </a:ext>
                      </a:extLst>
                    </a:blip>
                    <a:srcRect b="5010"/>
                    <a:stretch/>
                  </pic:blipFill>
                  <pic:spPr bwMode="auto">
                    <a:xfrm>
                      <a:off x="0" y="0"/>
                      <a:ext cx="5400040" cy="5507355"/>
                    </a:xfrm>
                    <a:prstGeom prst="rect">
                      <a:avLst/>
                    </a:prstGeom>
                    <a:noFill/>
                    <a:ln>
                      <a:noFill/>
                    </a:ln>
                    <a:extLst>
                      <a:ext uri="{53640926-AAD7-44D8-BBD7-CCE9431645EC}">
                        <a14:shadowObscured xmlns:a14="http://schemas.microsoft.com/office/drawing/2010/main"/>
                      </a:ext>
                    </a:extLst>
                  </pic:spPr>
                </pic:pic>
              </a:graphicData>
            </a:graphic>
          </wp:inline>
        </w:drawing>
      </w:r>
    </w:p>
    <w:p w14:paraId="21B4DB3A" w14:textId="2F71941A" w:rsidR="00925DC7" w:rsidRPr="00150DA2" w:rsidRDefault="00CF099B" w:rsidP="00CF099B">
      <w:pPr>
        <w:pStyle w:val="Titre3"/>
      </w:pPr>
      <w:r w:rsidRPr="00150DA2">
        <w:lastRenderedPageBreak/>
        <w:t xml:space="preserve"> </w:t>
      </w:r>
      <w:bookmarkStart w:id="373" w:name="_Toc136579578"/>
      <w:r w:rsidRPr="00150DA2">
        <w:t>Output – EntityCommonInfo</w:t>
      </w:r>
      <w:bookmarkEnd w:id="373"/>
    </w:p>
    <w:p w14:paraId="46B70F2C" w14:textId="1AD141E3" w:rsidR="00CF099B" w:rsidRPr="00150DA2" w:rsidRDefault="009C6976" w:rsidP="00CF099B">
      <w:pPr>
        <w:rPr>
          <w:ins w:id="374" w:author="Anthony Verlegh (FOD Economie - SPF Economie)" w:date="2023-06-01T11:40:00Z"/>
        </w:rPr>
      </w:pPr>
      <w:del w:id="375" w:author="Anthony Verlegh (FOD Economie - SPF Economie)" w:date="2023-06-01T11:40:00Z">
        <w:r w:rsidRPr="00150DA2">
          <w:rPr>
            <w:noProof/>
          </w:rPr>
          <w:drawing>
            <wp:inline distT="0" distB="0" distL="0" distR="0" wp14:anchorId="63100F88" wp14:editId="7A30CBC4">
              <wp:extent cx="3785235" cy="5135525"/>
              <wp:effectExtent l="0" t="0" r="5715" b="8255"/>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56">
                        <a:extLst>
                          <a:ext uri="{28A0092B-C50C-407E-A947-70E740481C1C}">
                            <a14:useLocalDpi xmlns:a14="http://schemas.microsoft.com/office/drawing/2010/main" val="0"/>
                          </a:ext>
                        </a:extLst>
                      </a:blip>
                      <a:srcRect b="6211"/>
                      <a:stretch/>
                    </pic:blipFill>
                    <pic:spPr bwMode="auto">
                      <a:xfrm>
                        <a:off x="0" y="0"/>
                        <a:ext cx="3785235" cy="5135525"/>
                      </a:xfrm>
                      <a:prstGeom prst="rect">
                        <a:avLst/>
                      </a:prstGeom>
                      <a:noFill/>
                      <a:ln>
                        <a:noFill/>
                      </a:ln>
                      <a:extLst>
                        <a:ext uri="{53640926-AAD7-44D8-BBD7-CCE9431645EC}">
                          <a14:shadowObscured xmlns:a14="http://schemas.microsoft.com/office/drawing/2010/main"/>
                        </a:ext>
                      </a:extLst>
                    </pic:spPr>
                  </pic:pic>
                </a:graphicData>
              </a:graphic>
            </wp:inline>
          </w:drawing>
        </w:r>
      </w:del>
    </w:p>
    <w:p w14:paraId="68D955C3" w14:textId="37566242" w:rsidR="0090407D" w:rsidRPr="00150DA2" w:rsidRDefault="0090407D" w:rsidP="00CF099B">
      <w:ins w:id="376" w:author="Anthony Verlegh (FOD Economie - SPF Economie)" w:date="2023-06-01T11:40:00Z">
        <w:r>
          <w:rPr>
            <w:noProof/>
          </w:rPr>
          <w:lastRenderedPageBreak/>
          <w:drawing>
            <wp:inline distT="0" distB="0" distL="0" distR="0" wp14:anchorId="08046276" wp14:editId="2B41EC3C">
              <wp:extent cx="3778250" cy="5563870"/>
              <wp:effectExtent l="0" t="0" r="0" b="0"/>
              <wp:docPr id="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778250" cy="5563870"/>
                      </a:xfrm>
                      <a:prstGeom prst="rect">
                        <a:avLst/>
                      </a:prstGeom>
                      <a:noFill/>
                      <a:ln>
                        <a:noFill/>
                      </a:ln>
                    </pic:spPr>
                  </pic:pic>
                </a:graphicData>
              </a:graphic>
            </wp:inline>
          </w:drawing>
        </w:r>
      </w:ins>
    </w:p>
    <w:p w14:paraId="0B45F02A" w14:textId="3E004709" w:rsidR="00A9077D" w:rsidRPr="00150DA2" w:rsidRDefault="00A9077D" w:rsidP="00A9077D">
      <w:proofErr w:type="spellStart"/>
      <w:r w:rsidRPr="00150DA2">
        <w:rPr>
          <w:b/>
        </w:rPr>
        <w:t>EntityCommonInfo</w:t>
      </w:r>
      <w:proofErr w:type="spellEnd"/>
      <w:r w:rsidRPr="00150DA2">
        <w:rPr>
          <w:b/>
        </w:rPr>
        <w:t xml:space="preserve">, </w:t>
      </w:r>
      <w:r w:rsidRPr="00150DA2">
        <w:rPr>
          <w:i/>
        </w:rPr>
        <w:t>Optionnel</w:t>
      </w:r>
      <w:r w:rsidRPr="00150DA2">
        <w:t>, cette structure de données est utilisée aussi bien pour les données d’une entité que pour les données d’une unité d’établissement.</w:t>
      </w:r>
    </w:p>
    <w:p w14:paraId="2BB1FC0D" w14:textId="5781ECEE" w:rsidR="002A6111" w:rsidRPr="00150DA2" w:rsidRDefault="002A6111" w:rsidP="00A9077D">
      <w:r w:rsidRPr="00150DA2">
        <w:tab/>
      </w:r>
      <w:r w:rsidRPr="00150DA2">
        <w:rPr>
          <w:noProof/>
        </w:rPr>
        <w:drawing>
          <wp:inline distT="0" distB="0" distL="0" distR="0" wp14:anchorId="2E6B3FA1" wp14:editId="6374BCCE">
            <wp:extent cx="3381375" cy="691117"/>
            <wp:effectExtent l="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58">
                      <a:extLst>
                        <a:ext uri="{28A0092B-C50C-407E-A947-70E740481C1C}">
                          <a14:useLocalDpi xmlns:a14="http://schemas.microsoft.com/office/drawing/2010/main" val="0"/>
                        </a:ext>
                      </a:extLst>
                    </a:blip>
                    <a:srcRect b="21700"/>
                    <a:stretch/>
                  </pic:blipFill>
                  <pic:spPr bwMode="auto">
                    <a:xfrm>
                      <a:off x="0" y="0"/>
                      <a:ext cx="3381375" cy="691117"/>
                    </a:xfrm>
                    <a:prstGeom prst="rect">
                      <a:avLst/>
                    </a:prstGeom>
                    <a:noFill/>
                    <a:ln>
                      <a:noFill/>
                    </a:ln>
                    <a:extLst>
                      <a:ext uri="{53640926-AAD7-44D8-BBD7-CCE9431645EC}">
                        <a14:shadowObscured xmlns:a14="http://schemas.microsoft.com/office/drawing/2010/main"/>
                      </a:ext>
                    </a:extLst>
                  </pic:spPr>
                </pic:pic>
              </a:graphicData>
            </a:graphic>
          </wp:inline>
        </w:drawing>
      </w:r>
    </w:p>
    <w:p w14:paraId="6742888A" w14:textId="77777777" w:rsidR="00A8464F" w:rsidRPr="00150DA2" w:rsidRDefault="00A8464F" w:rsidP="0067224F">
      <w:pPr>
        <w:ind w:left="720"/>
      </w:pPr>
      <w:proofErr w:type="spellStart"/>
      <w:r w:rsidRPr="00150DA2">
        <w:rPr>
          <w:b/>
          <w:bCs/>
        </w:rPr>
        <w:t>Status</w:t>
      </w:r>
      <w:proofErr w:type="spellEnd"/>
      <w:r w:rsidRPr="00150DA2">
        <w:t xml:space="preserve">, </w:t>
      </w:r>
      <w:r w:rsidRPr="00150DA2">
        <w:rPr>
          <w:i/>
        </w:rPr>
        <w:t>Optionnel</w:t>
      </w:r>
      <w:r w:rsidRPr="00150DA2">
        <w:rPr>
          <w:iCs/>
        </w:rPr>
        <w:t>: L’état BCE de l’entreprise ou l’unité d’entreprise dans la CBE (active, annulé, arrêté, …)</w:t>
      </w:r>
    </w:p>
    <w:p w14:paraId="7E7D16EE" w14:textId="77777777" w:rsidR="00A8464F" w:rsidRPr="00150DA2" w:rsidRDefault="00A8464F" w:rsidP="0067224F">
      <w:pPr>
        <w:pStyle w:val="TM5"/>
        <w:ind w:left="1520"/>
      </w:pPr>
      <w:proofErr w:type="spellStart"/>
      <w:r w:rsidRPr="00150DA2">
        <w:rPr>
          <w:b/>
          <w:bCs/>
        </w:rPr>
        <w:t>StatusCode</w:t>
      </w:r>
      <w:proofErr w:type="spellEnd"/>
      <w:r w:rsidRPr="00150DA2">
        <w:t xml:space="preserve">, String, </w:t>
      </w:r>
      <w:r w:rsidRPr="00150DA2">
        <w:rPr>
          <w:i/>
          <w:iCs/>
        </w:rPr>
        <w:t xml:space="preserve">Obligatoire </w:t>
      </w:r>
      <w:r w:rsidRPr="00150DA2">
        <w:rPr>
          <w:iCs/>
        </w:rPr>
        <w:t xml:space="preserve">: </w:t>
      </w:r>
      <w:r w:rsidRPr="00150DA2">
        <w:t>code de l’état BCE</w:t>
      </w:r>
    </w:p>
    <w:p w14:paraId="1FE5B1E2" w14:textId="3A5013FD" w:rsidR="00A8464F" w:rsidRPr="00150DA2" w:rsidRDefault="00A8464F" w:rsidP="0067224F">
      <w:pPr>
        <w:pStyle w:val="TM5"/>
        <w:ind w:left="1520"/>
      </w:pPr>
      <w:proofErr w:type="spellStart"/>
      <w:r w:rsidRPr="00150DA2">
        <w:rPr>
          <w:b/>
          <w:bCs/>
        </w:rPr>
        <w:t>CodeDescription</w:t>
      </w:r>
      <w:proofErr w:type="spellEnd"/>
      <w:r w:rsidRPr="00150DA2">
        <w:t xml:space="preserve">, String, </w:t>
      </w:r>
      <w:r w:rsidRPr="00150DA2">
        <w:rPr>
          <w:i/>
          <w:iCs/>
        </w:rPr>
        <w:t>Optionnel</w:t>
      </w:r>
      <w:r w:rsidRPr="00150DA2">
        <w:rPr>
          <w:iCs/>
        </w:rPr>
        <w:t xml:space="preserve">: </w:t>
      </w:r>
      <w:r w:rsidRPr="00150DA2">
        <w:t>description de l’état BCE</w:t>
      </w:r>
    </w:p>
    <w:p w14:paraId="2D1BABBA" w14:textId="6C70BE33" w:rsidR="0063632C" w:rsidRPr="00150DA2" w:rsidRDefault="0063632C" w:rsidP="0063632C">
      <w:r w:rsidRPr="00150DA2">
        <w:rPr>
          <w:b/>
          <w:bCs/>
        </w:rPr>
        <w:lastRenderedPageBreak/>
        <w:tab/>
      </w:r>
      <w:r w:rsidRPr="00150DA2">
        <w:rPr>
          <w:noProof/>
        </w:rPr>
        <w:drawing>
          <wp:inline distT="0" distB="0" distL="0" distR="0" wp14:anchorId="3C3DA3FD" wp14:editId="22FE054D">
            <wp:extent cx="5400040" cy="4226560"/>
            <wp:effectExtent l="0" t="0" r="0" b="2540"/>
            <wp:docPr id="29" name="Image 29" descr="Denomination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pic:nvPicPr>
                  <pic:blipFill>
                    <a:blip r:embed="rId59">
                      <a:extLst>
                        <a:ext uri="{28A0092B-C50C-407E-A947-70E740481C1C}">
                          <a14:useLocalDpi xmlns:a14="http://schemas.microsoft.com/office/drawing/2010/main" val="0"/>
                        </a:ext>
                      </a:extLst>
                    </a:blip>
                    <a:srcRect b="3450"/>
                    <a:stretch>
                      <a:fillRect/>
                    </a:stretch>
                  </pic:blipFill>
                  <pic:spPr>
                    <a:xfrm>
                      <a:off x="0" y="0"/>
                      <a:ext cx="5400040" cy="4226560"/>
                    </a:xfrm>
                    <a:prstGeom prst="rect">
                      <a:avLst/>
                    </a:prstGeom>
                  </pic:spPr>
                </pic:pic>
              </a:graphicData>
            </a:graphic>
          </wp:inline>
        </w:drawing>
      </w:r>
    </w:p>
    <w:p w14:paraId="0A450546" w14:textId="77777777" w:rsidR="0067224F" w:rsidRPr="00150DA2" w:rsidRDefault="0067224F" w:rsidP="0067224F">
      <w:pPr>
        <w:ind w:left="720"/>
        <w:rPr>
          <w:rFonts w:cs="Arial"/>
        </w:rPr>
      </w:pPr>
      <w:proofErr w:type="spellStart"/>
      <w:r w:rsidRPr="00150DA2">
        <w:rPr>
          <w:rFonts w:cs="Arial"/>
          <w:b/>
          <w:bCs/>
        </w:rPr>
        <w:t>Denomination</w:t>
      </w:r>
      <w:proofErr w:type="spellEnd"/>
      <w:r w:rsidRPr="00150DA2">
        <w:rPr>
          <w:rFonts w:cs="Arial"/>
        </w:rPr>
        <w:t xml:space="preserve">, List, </w:t>
      </w:r>
      <w:r w:rsidRPr="00150DA2">
        <w:rPr>
          <w:rFonts w:cs="Arial"/>
          <w:i/>
        </w:rPr>
        <w:t>Optionnel</w:t>
      </w:r>
      <w:r w:rsidRPr="00150DA2">
        <w:rPr>
          <w:rFonts w:cs="Arial"/>
          <w:iCs/>
        </w:rPr>
        <w:t xml:space="preserve">: liste des </w:t>
      </w:r>
      <w:r w:rsidRPr="00150DA2">
        <w:rPr>
          <w:lang w:val="fr-FR"/>
        </w:rPr>
        <w:t>dénominations</w:t>
      </w:r>
    </w:p>
    <w:p w14:paraId="14E7FFA9" w14:textId="12A86874" w:rsidR="0067224F" w:rsidRPr="00150DA2" w:rsidRDefault="0067224F" w:rsidP="0067224F">
      <w:pPr>
        <w:ind w:left="1440"/>
        <w:rPr>
          <w:lang w:val="fr-FR"/>
        </w:rPr>
      </w:pPr>
      <w:proofErr w:type="spellStart"/>
      <w:r w:rsidRPr="00150DA2">
        <w:rPr>
          <w:rFonts w:cs="Arial"/>
          <w:b/>
          <w:bCs/>
        </w:rPr>
        <w:t>DenominationCode</w:t>
      </w:r>
      <w:proofErr w:type="spellEnd"/>
      <w:r w:rsidRPr="00150DA2">
        <w:rPr>
          <w:rFonts w:cs="Arial"/>
        </w:rPr>
        <w:t xml:space="preserve">, String, </w:t>
      </w:r>
      <w:r w:rsidRPr="00150DA2">
        <w:rPr>
          <w:rFonts w:cs="Arial"/>
          <w:i/>
          <w:iCs/>
        </w:rPr>
        <w:t>Optionnel</w:t>
      </w:r>
      <w:r w:rsidRPr="00150DA2">
        <w:rPr>
          <w:rFonts w:cs="Arial"/>
          <w:iCs/>
        </w:rPr>
        <w:t xml:space="preserve"> : </w:t>
      </w:r>
      <w:r w:rsidRPr="00150DA2">
        <w:rPr>
          <w:lang w:val="fr-FR"/>
        </w:rPr>
        <w:t>Type de code de dénomination. 001 pour une dénomination , 002 pour une abréviation et 003 pour une dénomination commerciale.</w:t>
      </w:r>
    </w:p>
    <w:p w14:paraId="2347B6D6" w14:textId="77777777" w:rsidR="0067224F" w:rsidRPr="00150DA2" w:rsidRDefault="0067224F" w:rsidP="0067224F">
      <w:pPr>
        <w:ind w:left="1440"/>
        <w:rPr>
          <w:rFonts w:cs="Arial"/>
          <w:bCs/>
        </w:rPr>
      </w:pPr>
      <w:proofErr w:type="spellStart"/>
      <w:r w:rsidRPr="00150DA2">
        <w:rPr>
          <w:rFonts w:cs="Arial"/>
          <w:b/>
          <w:bCs/>
        </w:rPr>
        <w:t>CodeDescription</w:t>
      </w:r>
      <w:proofErr w:type="spellEnd"/>
      <w:r w:rsidRPr="00150DA2">
        <w:rPr>
          <w:rFonts w:cs="Arial"/>
          <w:b/>
          <w:bCs/>
        </w:rPr>
        <w:t>, String,</w:t>
      </w:r>
      <w:r w:rsidRPr="00150DA2">
        <w:rPr>
          <w:rFonts w:cs="Arial"/>
          <w:bCs/>
        </w:rPr>
        <w:t xml:space="preserve"> </w:t>
      </w:r>
      <w:r w:rsidRPr="00150DA2">
        <w:rPr>
          <w:rFonts w:cs="Arial"/>
          <w:bCs/>
          <w:i/>
        </w:rPr>
        <w:t>Optionnel</w:t>
      </w:r>
      <w:r w:rsidRPr="00150DA2">
        <w:rPr>
          <w:rFonts w:cs="Arial"/>
          <w:bCs/>
        </w:rPr>
        <w:t>: description du code de dénomination</w:t>
      </w:r>
    </w:p>
    <w:p w14:paraId="113DEB50" w14:textId="77777777" w:rsidR="0067224F" w:rsidRPr="00150DA2" w:rsidRDefault="0067224F" w:rsidP="0067224F">
      <w:pPr>
        <w:ind w:left="1440"/>
        <w:rPr>
          <w:rFonts w:cs="Arial"/>
        </w:rPr>
      </w:pPr>
      <w:proofErr w:type="spellStart"/>
      <w:r w:rsidRPr="00150DA2">
        <w:rPr>
          <w:rFonts w:cs="Arial"/>
          <w:b/>
          <w:bCs/>
        </w:rPr>
        <w:t>Language</w:t>
      </w:r>
      <w:proofErr w:type="spellEnd"/>
      <w:r w:rsidRPr="00150DA2">
        <w:rPr>
          <w:rFonts w:cs="Arial"/>
        </w:rPr>
        <w:t xml:space="preserve">, String, </w:t>
      </w:r>
      <w:r w:rsidRPr="00150DA2">
        <w:rPr>
          <w:rFonts w:cs="Arial"/>
          <w:i/>
        </w:rPr>
        <w:t>Optionnel</w:t>
      </w:r>
      <w:r w:rsidRPr="00150DA2">
        <w:rPr>
          <w:rFonts w:cs="Arial"/>
          <w:iCs/>
        </w:rPr>
        <w:t>: Langue de la dénomination</w:t>
      </w:r>
      <w:r w:rsidRPr="00150DA2">
        <w:rPr>
          <w:rFonts w:cs="Arial"/>
        </w:rPr>
        <w:t xml:space="preserve"> </w:t>
      </w:r>
    </w:p>
    <w:p w14:paraId="0F791F0D" w14:textId="77777777" w:rsidR="0067224F" w:rsidRPr="00150DA2" w:rsidRDefault="0067224F" w:rsidP="0067224F">
      <w:pPr>
        <w:ind w:left="1440"/>
        <w:rPr>
          <w:rFonts w:cs="Arial"/>
          <w:iCs/>
        </w:rPr>
      </w:pPr>
      <w:r w:rsidRPr="00150DA2">
        <w:rPr>
          <w:rFonts w:cs="Arial"/>
          <w:b/>
          <w:bCs/>
        </w:rPr>
        <w:t>Value</w:t>
      </w:r>
      <w:r w:rsidRPr="00150DA2">
        <w:rPr>
          <w:rFonts w:cs="Arial"/>
        </w:rPr>
        <w:t xml:space="preserve">, String, </w:t>
      </w:r>
      <w:r w:rsidRPr="00150DA2">
        <w:rPr>
          <w:rFonts w:cs="Arial"/>
          <w:i/>
          <w:iCs/>
        </w:rPr>
        <w:t>Optionnel</w:t>
      </w:r>
      <w:r w:rsidRPr="00150DA2">
        <w:rPr>
          <w:rFonts w:cs="Arial"/>
          <w:iCs/>
        </w:rPr>
        <w:t>: la dénomination</w:t>
      </w:r>
    </w:p>
    <w:p w14:paraId="34A8F809" w14:textId="77777777" w:rsidR="0067224F" w:rsidRPr="00150DA2" w:rsidRDefault="0067224F" w:rsidP="0067224F">
      <w:pPr>
        <w:ind w:left="1429"/>
        <w:rPr>
          <w:rFonts w:cs="Arial"/>
        </w:rPr>
      </w:pPr>
      <w:proofErr w:type="spellStart"/>
      <w:r w:rsidRPr="00150DA2">
        <w:rPr>
          <w:rFonts w:cs="Arial"/>
          <w:b/>
        </w:rPr>
        <w:t>ExOfficioExecution</w:t>
      </w:r>
      <w:proofErr w:type="spellEnd"/>
      <w:r w:rsidRPr="00150DA2">
        <w:rPr>
          <w:rFonts w:cs="Arial"/>
          <w:i/>
        </w:rPr>
        <w:t xml:space="preserve">, </w:t>
      </w:r>
      <w:r w:rsidRPr="00150DA2">
        <w:rPr>
          <w:rFonts w:cs="Arial"/>
        </w:rPr>
        <w:t>List</w:t>
      </w:r>
      <w:r w:rsidRPr="00150DA2">
        <w:rPr>
          <w:rFonts w:cs="Arial"/>
          <w:i/>
        </w:rPr>
        <w:t xml:space="preserve">, Optionnel </w:t>
      </w:r>
      <w:r w:rsidRPr="00150DA2">
        <w:rPr>
          <w:rFonts w:cs="Arial"/>
        </w:rPr>
        <w:t>: Contient les actions d’office effectuées sur la dénomination et/ou les actions d’offices effectuées sur des champs spécifiques de la dénomination.</w:t>
      </w:r>
    </w:p>
    <w:p w14:paraId="51404198" w14:textId="77777777" w:rsidR="0067224F" w:rsidRPr="00150DA2" w:rsidRDefault="0067224F" w:rsidP="0067224F">
      <w:pPr>
        <w:pStyle w:val="Paragraphedeliste"/>
        <w:spacing w:line="290" w:lineRule="atLeast"/>
        <w:ind w:left="2138"/>
        <w:rPr>
          <w:lang w:val="fr-BE"/>
        </w:rPr>
      </w:pPr>
      <w:r w:rsidRPr="00150DA2">
        <w:rPr>
          <w:b/>
          <w:lang w:val="fr-BE"/>
        </w:rPr>
        <w:t>Field</w:t>
      </w:r>
      <w:r w:rsidRPr="00150DA2">
        <w:rPr>
          <w:lang w:val="fr-BE"/>
        </w:rPr>
        <w:t>,</w:t>
      </w:r>
      <w:r w:rsidRPr="00150DA2">
        <w:rPr>
          <w:b/>
          <w:lang w:val="fr-BE"/>
        </w:rPr>
        <w:t xml:space="preserve"> </w:t>
      </w:r>
      <w:r w:rsidRPr="00150DA2">
        <w:rPr>
          <w:lang w:val="fr-BE"/>
        </w:rPr>
        <w:t>String</w:t>
      </w:r>
      <w:r w:rsidRPr="00150DA2">
        <w:rPr>
          <w:i/>
          <w:lang w:val="fr-BE"/>
        </w:rPr>
        <w:t>, Optionnel</w:t>
      </w:r>
      <w:r w:rsidRPr="00150DA2">
        <w:rPr>
          <w:lang w:val="fr-BE"/>
        </w:rPr>
        <w:t xml:space="preserve">: Dans le cas sou l’action </w:t>
      </w:r>
      <w:proofErr w:type="spellStart"/>
      <w:r w:rsidRPr="00150DA2">
        <w:rPr>
          <w:lang w:val="fr-BE"/>
        </w:rPr>
        <w:t>l’action</w:t>
      </w:r>
      <w:proofErr w:type="spellEnd"/>
      <w:r w:rsidRPr="00150DA2">
        <w:rPr>
          <w:lang w:val="fr-BE"/>
        </w:rPr>
        <w:t xml:space="preserve"> d’office se rapporte à un champ de la dénomination, ce champ est indiqué ici. </w:t>
      </w:r>
    </w:p>
    <w:p w14:paraId="29213345" w14:textId="77777777" w:rsidR="0067224F" w:rsidRPr="00150DA2" w:rsidRDefault="0067224F" w:rsidP="0067224F">
      <w:pPr>
        <w:pStyle w:val="Paragraphedeliste"/>
        <w:spacing w:line="290" w:lineRule="atLeast"/>
        <w:ind w:left="2138"/>
        <w:rPr>
          <w:lang w:val="fr-BE"/>
        </w:rPr>
      </w:pPr>
      <w:r w:rsidRPr="00150DA2">
        <w:rPr>
          <w:b/>
          <w:lang w:val="fr-BE"/>
        </w:rPr>
        <w:t xml:space="preserve">Action, </w:t>
      </w:r>
      <w:r w:rsidRPr="00150DA2">
        <w:rPr>
          <w:lang w:val="fr-BE"/>
        </w:rPr>
        <w:t>String</w:t>
      </w:r>
      <w:r w:rsidRPr="00150DA2">
        <w:rPr>
          <w:i/>
          <w:lang w:val="fr-BE"/>
        </w:rPr>
        <w:t>, Obligatoire:</w:t>
      </w:r>
      <w:r w:rsidRPr="00150DA2">
        <w:rPr>
          <w:lang w:val="fr-BE"/>
        </w:rPr>
        <w:t xml:space="preserve"> Indique s’il s’agit d’une radiation, inscription ou modification d’office.</w:t>
      </w:r>
      <w:r w:rsidRPr="00150DA2" w:rsidDel="00FF1811">
        <w:rPr>
          <w:lang w:val="fr-BE"/>
        </w:rPr>
        <w:t xml:space="preserve"> </w:t>
      </w:r>
    </w:p>
    <w:p w14:paraId="79B8A9BE" w14:textId="77777777" w:rsidR="0067224F" w:rsidRPr="00150DA2" w:rsidRDefault="0067224F" w:rsidP="0067224F">
      <w:pPr>
        <w:pStyle w:val="Paragraphedeliste"/>
        <w:spacing w:line="290" w:lineRule="atLeast"/>
        <w:ind w:left="2138"/>
        <w:rPr>
          <w:lang w:val="fr-BE"/>
        </w:rPr>
      </w:pPr>
      <w:r w:rsidRPr="00150DA2">
        <w:rPr>
          <w:b/>
          <w:lang w:val="fr-BE"/>
        </w:rPr>
        <w:t xml:space="preserve">Reason, </w:t>
      </w:r>
      <w:r w:rsidRPr="00150DA2">
        <w:rPr>
          <w:lang w:val="fr-BE"/>
        </w:rPr>
        <w:t>String</w:t>
      </w:r>
      <w:r w:rsidRPr="00150DA2">
        <w:rPr>
          <w:i/>
          <w:lang w:val="fr-BE"/>
        </w:rPr>
        <w:t xml:space="preserve">, Obligatoire: </w:t>
      </w:r>
      <w:r w:rsidRPr="00150DA2">
        <w:rPr>
          <w:lang w:val="fr-BE"/>
        </w:rPr>
        <w:t>Indique la raison de l’enregistrement de l’action d’office.</w:t>
      </w:r>
      <w:r w:rsidRPr="00150DA2" w:rsidDel="00FF1811">
        <w:rPr>
          <w:lang w:val="fr-BE"/>
        </w:rPr>
        <w:t xml:space="preserve"> </w:t>
      </w:r>
    </w:p>
    <w:p w14:paraId="3C54C965" w14:textId="77777777" w:rsidR="0067224F" w:rsidRPr="00150DA2" w:rsidRDefault="0067224F" w:rsidP="0067224F">
      <w:pPr>
        <w:pStyle w:val="Paragraphedeliste"/>
        <w:spacing w:line="290" w:lineRule="atLeast"/>
        <w:ind w:left="2138"/>
        <w:rPr>
          <w:lang w:val="fr-BE"/>
        </w:rPr>
      </w:pPr>
      <w:proofErr w:type="spellStart"/>
      <w:r w:rsidRPr="00150DA2">
        <w:rPr>
          <w:b/>
          <w:lang w:val="fr-BE"/>
        </w:rPr>
        <w:t>ValidityPeriod</w:t>
      </w:r>
      <w:proofErr w:type="spellEnd"/>
      <w:r w:rsidRPr="00150DA2">
        <w:rPr>
          <w:b/>
          <w:i/>
          <w:lang w:val="fr-BE"/>
        </w:rPr>
        <w:t xml:space="preserve">, </w:t>
      </w:r>
      <w:r w:rsidRPr="00150DA2">
        <w:rPr>
          <w:i/>
          <w:lang w:val="fr-BE"/>
        </w:rPr>
        <w:t xml:space="preserve">Obligatoire: </w:t>
      </w:r>
      <w:r w:rsidRPr="00150DA2">
        <w:rPr>
          <w:lang w:val="fr-BE"/>
        </w:rPr>
        <w:t>période de validité de l’action d’office</w:t>
      </w:r>
    </w:p>
    <w:p w14:paraId="1BBF0CC6" w14:textId="77777777" w:rsidR="0067224F" w:rsidRPr="00150DA2" w:rsidRDefault="0067224F" w:rsidP="0067224F">
      <w:pPr>
        <w:pStyle w:val="Paragraphedeliste"/>
        <w:spacing w:line="290" w:lineRule="atLeast"/>
        <w:ind w:left="2705"/>
        <w:rPr>
          <w:lang w:val="fr-BE"/>
        </w:rPr>
      </w:pPr>
      <w:r w:rsidRPr="00150DA2">
        <w:rPr>
          <w:b/>
          <w:lang w:val="fr-BE"/>
        </w:rPr>
        <w:t xml:space="preserve">Begin, </w:t>
      </w:r>
      <w:proofErr w:type="spellStart"/>
      <w:r w:rsidRPr="00150DA2">
        <w:rPr>
          <w:lang w:val="fr-BE"/>
        </w:rPr>
        <w:t>Datetime</w:t>
      </w:r>
      <w:proofErr w:type="spellEnd"/>
      <w:r w:rsidRPr="00150DA2">
        <w:rPr>
          <w:i/>
          <w:lang w:val="fr-BE"/>
        </w:rPr>
        <w:t xml:space="preserve">, Obligatoire </w:t>
      </w:r>
      <w:r w:rsidRPr="00150DA2">
        <w:rPr>
          <w:lang w:val="fr-BE"/>
        </w:rPr>
        <w:t>: date de début de la période de validité de l’action d’office.</w:t>
      </w:r>
    </w:p>
    <w:p w14:paraId="2BE981AC" w14:textId="2D2AD04B" w:rsidR="0067224F" w:rsidRPr="00150DA2" w:rsidRDefault="0067224F" w:rsidP="0067224F">
      <w:pPr>
        <w:pStyle w:val="Paragraphedeliste"/>
        <w:spacing w:line="290" w:lineRule="atLeast"/>
        <w:ind w:left="2705"/>
        <w:rPr>
          <w:lang w:val="fr-BE"/>
        </w:rPr>
      </w:pPr>
      <w:r w:rsidRPr="00150DA2">
        <w:rPr>
          <w:b/>
          <w:lang w:val="fr-BE"/>
        </w:rPr>
        <w:t xml:space="preserve">End, </w:t>
      </w:r>
      <w:proofErr w:type="spellStart"/>
      <w:r w:rsidRPr="00150DA2">
        <w:rPr>
          <w:lang w:val="fr-BE"/>
        </w:rPr>
        <w:t>Datetime</w:t>
      </w:r>
      <w:proofErr w:type="spellEnd"/>
      <w:r w:rsidRPr="00150DA2">
        <w:rPr>
          <w:i/>
          <w:lang w:val="fr-BE"/>
        </w:rPr>
        <w:t>, Optionnel</w:t>
      </w:r>
      <w:r w:rsidRPr="00150DA2">
        <w:rPr>
          <w:b/>
          <w:lang w:val="fr-BE"/>
        </w:rPr>
        <w:t xml:space="preserve"> </w:t>
      </w:r>
      <w:r w:rsidRPr="00150DA2">
        <w:rPr>
          <w:lang w:val="fr-BE"/>
        </w:rPr>
        <w:t>: date de fin de la période de validité de l’action d’office.</w:t>
      </w:r>
    </w:p>
    <w:p w14:paraId="38207814" w14:textId="77777777" w:rsidR="0067224F" w:rsidRPr="00150DA2" w:rsidRDefault="0067224F" w:rsidP="0067224F">
      <w:pPr>
        <w:ind w:left="720" w:firstLine="720"/>
        <w:rPr>
          <w:rFonts w:cs="Arial"/>
        </w:rPr>
      </w:pPr>
      <w:proofErr w:type="spellStart"/>
      <w:r w:rsidRPr="00150DA2">
        <w:rPr>
          <w:rFonts w:cs="Arial"/>
          <w:b/>
        </w:rPr>
        <w:t>ValidityPeriod</w:t>
      </w:r>
      <w:proofErr w:type="spellEnd"/>
      <w:r w:rsidRPr="00150DA2">
        <w:rPr>
          <w:rFonts w:cs="Arial"/>
        </w:rPr>
        <w:t xml:space="preserve">, </w:t>
      </w:r>
      <w:r w:rsidRPr="00150DA2">
        <w:rPr>
          <w:rFonts w:cs="Arial"/>
          <w:i/>
        </w:rPr>
        <w:t>Optionnel</w:t>
      </w:r>
      <w:r w:rsidRPr="00150DA2">
        <w:rPr>
          <w:rFonts w:cs="Arial"/>
        </w:rPr>
        <w:t>: période de validité</w:t>
      </w:r>
    </w:p>
    <w:p w14:paraId="50AB73E0" w14:textId="77777777" w:rsidR="0067224F" w:rsidRPr="00150DA2" w:rsidRDefault="0067224F" w:rsidP="0067224F">
      <w:pPr>
        <w:ind w:left="720" w:firstLine="720"/>
        <w:rPr>
          <w:rFonts w:cs="Arial"/>
        </w:rPr>
      </w:pPr>
      <w:r w:rsidRPr="00150DA2">
        <w:rPr>
          <w:rFonts w:cs="Arial"/>
        </w:rPr>
        <w:tab/>
      </w:r>
      <w:r w:rsidRPr="00150DA2">
        <w:rPr>
          <w:rFonts w:cs="Arial"/>
          <w:b/>
        </w:rPr>
        <w:t>Begin</w:t>
      </w:r>
      <w:r w:rsidRPr="00150DA2">
        <w:rPr>
          <w:rFonts w:cs="Arial"/>
        </w:rPr>
        <w:t xml:space="preserve">, </w:t>
      </w:r>
      <w:proofErr w:type="spellStart"/>
      <w:r w:rsidRPr="00150DA2">
        <w:rPr>
          <w:rFonts w:cs="Arial"/>
        </w:rPr>
        <w:t>Datetime</w:t>
      </w:r>
      <w:proofErr w:type="spellEnd"/>
      <w:r w:rsidRPr="00150DA2">
        <w:rPr>
          <w:rFonts w:cs="Arial"/>
        </w:rPr>
        <w:t xml:space="preserve">, </w:t>
      </w:r>
      <w:r w:rsidRPr="00150DA2">
        <w:rPr>
          <w:rFonts w:cs="Arial"/>
          <w:i/>
        </w:rPr>
        <w:t>Optionnel</w:t>
      </w:r>
      <w:r w:rsidRPr="00150DA2">
        <w:rPr>
          <w:rFonts w:cs="Arial"/>
        </w:rPr>
        <w:t>: date de début de la période de validité</w:t>
      </w:r>
    </w:p>
    <w:p w14:paraId="5C8945B2" w14:textId="3497EC99" w:rsidR="0067224F" w:rsidRPr="00150DA2" w:rsidRDefault="0067224F" w:rsidP="0067224F">
      <w:pPr>
        <w:ind w:left="1440" w:firstLine="720"/>
        <w:rPr>
          <w:rFonts w:cs="Arial"/>
        </w:rPr>
      </w:pPr>
      <w:r w:rsidRPr="00150DA2">
        <w:rPr>
          <w:rFonts w:cs="Arial"/>
          <w:b/>
        </w:rPr>
        <w:lastRenderedPageBreak/>
        <w:t>End</w:t>
      </w:r>
      <w:r w:rsidRPr="00150DA2">
        <w:rPr>
          <w:rFonts w:cs="Arial"/>
        </w:rPr>
        <w:t xml:space="preserve">, </w:t>
      </w:r>
      <w:proofErr w:type="spellStart"/>
      <w:r w:rsidRPr="00150DA2">
        <w:rPr>
          <w:rFonts w:cs="Arial"/>
        </w:rPr>
        <w:t>Datetime</w:t>
      </w:r>
      <w:proofErr w:type="spellEnd"/>
      <w:r w:rsidRPr="00150DA2">
        <w:rPr>
          <w:rFonts w:cs="Arial"/>
        </w:rPr>
        <w:t xml:space="preserve">, </w:t>
      </w:r>
      <w:r w:rsidRPr="00150DA2">
        <w:rPr>
          <w:rFonts w:cs="Arial"/>
          <w:i/>
        </w:rPr>
        <w:t>Optionnel</w:t>
      </w:r>
      <w:r w:rsidRPr="00150DA2">
        <w:rPr>
          <w:rFonts w:cs="Arial"/>
        </w:rPr>
        <w:t>: date de fin de la période de validité</w:t>
      </w:r>
    </w:p>
    <w:p w14:paraId="435C822F" w14:textId="439AEDEA" w:rsidR="008B02CD" w:rsidRPr="00150DA2" w:rsidRDefault="008B02CD" w:rsidP="008B02CD">
      <w:pPr>
        <w:rPr>
          <w:rFonts w:cs="Arial"/>
        </w:rPr>
      </w:pPr>
      <w:del w:id="377" w:author="Anthony Verlegh (FOD Economie - SPF Economie)" w:date="2023-06-01T11:41:00Z">
        <w:r w:rsidRPr="00150DA2">
          <w:rPr>
            <w:noProof/>
          </w:rPr>
          <w:drawing>
            <wp:inline distT="0" distB="0" distL="0" distR="0" wp14:anchorId="11162D38" wp14:editId="6F65603D">
              <wp:extent cx="5400040" cy="4645660"/>
              <wp:effectExtent l="0" t="0" r="0" b="2540"/>
              <wp:docPr id="32" name="Image 32" descr="Addres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pic:nvPicPr>
                    <pic:blipFill>
                      <a:blip r:embed="rId60">
                        <a:extLst>
                          <a:ext uri="{28A0092B-C50C-407E-A947-70E740481C1C}">
                            <a14:useLocalDpi xmlns:a14="http://schemas.microsoft.com/office/drawing/2010/main" val="0"/>
                          </a:ext>
                        </a:extLst>
                      </a:blip>
                      <a:srcRect b="3465"/>
                      <a:stretch>
                        <a:fillRect/>
                      </a:stretch>
                    </pic:blipFill>
                    <pic:spPr>
                      <a:xfrm>
                        <a:off x="0" y="0"/>
                        <a:ext cx="5400040" cy="4645660"/>
                      </a:xfrm>
                      <a:prstGeom prst="rect">
                        <a:avLst/>
                      </a:prstGeom>
                    </pic:spPr>
                  </pic:pic>
                </a:graphicData>
              </a:graphic>
            </wp:inline>
          </w:drawing>
        </w:r>
      </w:del>
    </w:p>
    <w:p w14:paraId="25572FFF" w14:textId="7FEF71FD" w:rsidR="00142A43" w:rsidRPr="00150DA2" w:rsidRDefault="00142A43">
      <w:pPr>
        <w:ind w:left="1418" w:hanging="698"/>
        <w:rPr>
          <w:rFonts w:cs="Arial"/>
          <w:iCs/>
        </w:rPr>
        <w:pPrChange w:id="378" w:author="Anthony Verlegh (FOD Economie - SPF Economie)" w:date="2023-06-05T08:57:00Z">
          <w:pPr>
            <w:ind w:left="720"/>
          </w:pPr>
        </w:pPrChange>
      </w:pPr>
      <w:proofErr w:type="spellStart"/>
      <w:r w:rsidRPr="00150DA2">
        <w:rPr>
          <w:rFonts w:cs="Arial"/>
          <w:b/>
          <w:bCs/>
        </w:rPr>
        <w:t>Address</w:t>
      </w:r>
      <w:proofErr w:type="spellEnd"/>
      <w:r w:rsidRPr="00150DA2">
        <w:rPr>
          <w:rFonts w:cs="Arial"/>
        </w:rPr>
        <w:t xml:space="preserve">, </w:t>
      </w:r>
      <w:r w:rsidRPr="00150DA2">
        <w:rPr>
          <w:rFonts w:cs="Arial"/>
          <w:i/>
        </w:rPr>
        <w:t xml:space="preserve"> </w:t>
      </w:r>
      <w:r w:rsidRPr="00150DA2">
        <w:rPr>
          <w:rFonts w:cs="Arial"/>
        </w:rPr>
        <w:t>List</w:t>
      </w:r>
      <w:r w:rsidRPr="00150DA2">
        <w:rPr>
          <w:rFonts w:cs="Arial"/>
          <w:i/>
        </w:rPr>
        <w:t>, Optionnel:</w:t>
      </w:r>
      <w:r w:rsidRPr="00150DA2">
        <w:rPr>
          <w:rFonts w:cs="Arial"/>
          <w:iCs/>
        </w:rPr>
        <w:t xml:space="preserve"> liste de</w:t>
      </w:r>
      <w:ins w:id="379" w:author="Anthony Verlegh (FOD Economie - SPF Economie)" w:date="2023-06-01T11:43:00Z">
        <w:r w:rsidR="0090407D">
          <w:rPr>
            <w:rFonts w:cs="Arial"/>
            <w:iCs/>
          </w:rPr>
          <w:t xml:space="preserve"> l’emplacement des</w:t>
        </w:r>
      </w:ins>
      <w:del w:id="380" w:author="Anthony Verlegh (FOD Economie - SPF Economie)" w:date="2023-06-01T11:43:00Z">
        <w:r w:rsidRPr="00150DA2" w:rsidDel="0090407D">
          <w:rPr>
            <w:rFonts w:cs="Arial"/>
            <w:iCs/>
          </w:rPr>
          <w:delText>s</w:delText>
        </w:r>
      </w:del>
      <w:r w:rsidRPr="00150DA2">
        <w:rPr>
          <w:rFonts w:cs="Arial"/>
          <w:iCs/>
        </w:rPr>
        <w:t xml:space="preserve"> adresses</w:t>
      </w:r>
      <w:ins w:id="381" w:author="Anthony Verlegh (FOD Economie - SPF Economie)" w:date="2023-06-01T11:43:00Z">
        <w:r w:rsidR="0090407D">
          <w:rPr>
            <w:rFonts w:cs="Arial"/>
            <w:iCs/>
          </w:rPr>
          <w:t xml:space="preserve"> (‘ancienne structure’), expliqué</w:t>
        </w:r>
      </w:ins>
      <w:ins w:id="382" w:author="Anthony Verlegh (FOD Economie - SPF Economie)" w:date="2023-06-01T11:44:00Z">
        <w:r w:rsidR="0090407D">
          <w:rPr>
            <w:rFonts w:cs="Arial"/>
            <w:iCs/>
          </w:rPr>
          <w:t xml:space="preserve"> dans</w:t>
        </w:r>
        <w:r w:rsidR="0090407D" w:rsidRPr="00730100">
          <w:rPr>
            <w:rFonts w:cs="Arial"/>
          </w:rPr>
          <w:t xml:space="preserve"> </w:t>
        </w:r>
        <w:r w:rsidR="0090407D">
          <w:rPr>
            <w:rFonts w:cs="Arial"/>
          </w:rPr>
          <w:fldChar w:fldCharType="begin"/>
        </w:r>
        <w:r w:rsidR="0090407D">
          <w:rPr>
            <w:rFonts w:cs="Arial"/>
          </w:rPr>
          <w:instrText xml:space="preserve"> REF _Ref133506221 \r \h </w:instrText>
        </w:r>
      </w:ins>
      <w:r w:rsidR="0090407D">
        <w:rPr>
          <w:rFonts w:cs="Arial"/>
        </w:rPr>
      </w:r>
      <w:ins w:id="383" w:author="Anthony Verlegh (FOD Economie - SPF Economie)" w:date="2023-06-01T11:44:00Z">
        <w:r w:rsidR="0090407D">
          <w:rPr>
            <w:rFonts w:cs="Arial"/>
          </w:rPr>
          <w:fldChar w:fldCharType="separate"/>
        </w:r>
        <w:r w:rsidR="0090407D">
          <w:rPr>
            <w:rFonts w:cs="Arial"/>
          </w:rPr>
          <w:t>6.1.12</w:t>
        </w:r>
        <w:r w:rsidR="0090407D">
          <w:rPr>
            <w:rFonts w:cs="Arial"/>
          </w:rPr>
          <w:fldChar w:fldCharType="end"/>
        </w:r>
      </w:ins>
    </w:p>
    <w:p w14:paraId="1CD91B89" w14:textId="4679BA71" w:rsidR="00142A43" w:rsidRPr="00150DA2" w:rsidRDefault="00142A43" w:rsidP="00142A43">
      <w:pPr>
        <w:ind w:left="720" w:firstLine="720"/>
        <w:rPr>
          <w:del w:id="384" w:author="Anthony Verlegh (FOD Economie - SPF Economie)" w:date="2023-06-01T11:44:00Z"/>
          <w:rFonts w:cs="Arial"/>
        </w:rPr>
      </w:pPr>
      <w:del w:id="385" w:author="Anthony Verlegh (FOD Economie - SPF Economie)" w:date="2023-06-01T11:44:00Z">
        <w:r w:rsidRPr="00150DA2">
          <w:rPr>
            <w:rFonts w:cs="Arial"/>
            <w:b/>
            <w:iCs/>
          </w:rPr>
          <w:delText xml:space="preserve">Address, </w:delText>
        </w:r>
        <w:r w:rsidRPr="00150DA2">
          <w:rPr>
            <w:rFonts w:cs="Arial"/>
            <w:i/>
            <w:iCs/>
          </w:rPr>
          <w:delText>Optionnel:</w:delText>
        </w:r>
        <w:r w:rsidRPr="00150DA2">
          <w:rPr>
            <w:rFonts w:cs="Arial"/>
            <w:iCs/>
          </w:rPr>
          <w:delText xml:space="preserve"> l’adresse</w:delText>
        </w:r>
        <w:r w:rsidRPr="00150DA2">
          <w:rPr>
            <w:rFonts w:cs="Arial"/>
          </w:rPr>
          <w:delText xml:space="preserve">, expliquée dans la section </w:delText>
        </w:r>
        <w:r w:rsidRPr="00150DA2">
          <w:rPr>
            <w:rFonts w:cs="Arial"/>
          </w:rPr>
          <w:fldChar w:fldCharType="begin"/>
        </w:r>
        <w:r w:rsidRPr="00150DA2">
          <w:rPr>
            <w:rFonts w:cs="Arial"/>
          </w:rPr>
          <w:delInstrText xml:space="preserve"> REF _Ref199648695 \w \h </w:delInstrText>
        </w:r>
        <w:r w:rsidR="00150DA2">
          <w:rPr>
            <w:rFonts w:cs="Arial"/>
          </w:rPr>
          <w:delInstrText xml:space="preserve"> \* MERGEFORMAT </w:delInstrText>
        </w:r>
        <w:r w:rsidRPr="00150DA2">
          <w:rPr>
            <w:rFonts w:cs="Arial"/>
          </w:rPr>
        </w:r>
        <w:r w:rsidRPr="00150DA2">
          <w:rPr>
            <w:rFonts w:cs="Arial"/>
          </w:rPr>
          <w:fldChar w:fldCharType="separate"/>
        </w:r>
        <w:r w:rsidRPr="00150DA2">
          <w:rPr>
            <w:rFonts w:cs="Arial"/>
          </w:rPr>
          <w:delText>4.1.8</w:delText>
        </w:r>
        <w:r w:rsidRPr="00150DA2">
          <w:rPr>
            <w:rFonts w:cs="Arial"/>
          </w:rPr>
          <w:fldChar w:fldCharType="end"/>
        </w:r>
      </w:del>
    </w:p>
    <w:p w14:paraId="50021EB3" w14:textId="27C5155C" w:rsidR="00142A43" w:rsidRPr="00150DA2" w:rsidRDefault="00142A43" w:rsidP="00142A43">
      <w:pPr>
        <w:ind w:left="1429" w:firstLine="11"/>
        <w:rPr>
          <w:del w:id="386" w:author="Anthony Verlegh (FOD Economie - SPF Economie)" w:date="2023-06-01T11:44:00Z"/>
          <w:rFonts w:cs="Arial"/>
          <w:iCs/>
        </w:rPr>
      </w:pPr>
      <w:del w:id="387" w:author="Anthony Verlegh (FOD Economie - SPF Economie)" w:date="2023-06-01T11:44:00Z">
        <w:r w:rsidRPr="00150DA2">
          <w:rPr>
            <w:rFonts w:cs="Arial"/>
            <w:b/>
            <w:iCs/>
          </w:rPr>
          <w:delText xml:space="preserve">technicalCreationReasonCode, </w:delText>
        </w:r>
        <w:r w:rsidRPr="00150DA2">
          <w:rPr>
            <w:rFonts w:cs="Arial"/>
            <w:i/>
            <w:iCs/>
          </w:rPr>
          <w:delText>Optionnel:</w:delText>
        </w:r>
        <w:r w:rsidRPr="00150DA2">
          <w:rPr>
            <w:rFonts w:cs="Arial"/>
            <w:iCs/>
          </w:rPr>
          <w:delText xml:space="preserve"> code indiquant la raison technique de la création.</w:delText>
        </w:r>
        <w:r w:rsidRPr="00150DA2">
          <w:rPr>
            <w:rStyle w:val="Appelnotedebasdep"/>
            <w:rFonts w:cs="Arial"/>
            <w:iCs/>
          </w:rPr>
          <w:footnoteReference w:id="15"/>
        </w:r>
      </w:del>
    </w:p>
    <w:p w14:paraId="7C60A140" w14:textId="48F84730" w:rsidR="00142A43" w:rsidRPr="00150DA2" w:rsidRDefault="00142A43" w:rsidP="00142A43">
      <w:pPr>
        <w:spacing w:before="60"/>
        <w:ind w:left="1429"/>
        <w:rPr>
          <w:del w:id="390" w:author="Anthony Verlegh (FOD Economie - SPF Economie)" w:date="2023-06-01T11:44:00Z"/>
          <w:rFonts w:cs="Arial"/>
        </w:rPr>
      </w:pPr>
      <w:del w:id="391" w:author="Anthony Verlegh (FOD Economie - SPF Economie)" w:date="2023-06-01T11:44:00Z">
        <w:r w:rsidRPr="00150DA2">
          <w:rPr>
            <w:rFonts w:cs="Arial"/>
            <w:b/>
            <w:iCs/>
          </w:rPr>
          <w:delText>technicalCreationReasonCodeDescription</w:delText>
        </w:r>
        <w:r w:rsidRPr="00150DA2">
          <w:rPr>
            <w:rFonts w:cs="Arial"/>
            <w:iCs/>
          </w:rPr>
          <w:delText xml:space="preserve">, String, </w:delText>
        </w:r>
        <w:r w:rsidRPr="00150DA2">
          <w:rPr>
            <w:rFonts w:cs="Arial"/>
            <w:i/>
            <w:iCs/>
          </w:rPr>
          <w:delText>Optionnel</w:delText>
        </w:r>
        <w:r w:rsidRPr="00150DA2">
          <w:rPr>
            <w:rFonts w:cs="Arial"/>
            <w:iCs/>
          </w:rPr>
          <w:delText>: Description du code de raison technique de création.</w:delText>
        </w:r>
      </w:del>
    </w:p>
    <w:p w14:paraId="2217077E" w14:textId="77CFD573" w:rsidR="00142A43" w:rsidRPr="00150DA2" w:rsidRDefault="00142A43" w:rsidP="00142A43">
      <w:pPr>
        <w:ind w:left="720" w:firstLine="720"/>
        <w:rPr>
          <w:del w:id="392" w:author="Anthony Verlegh (FOD Economie - SPF Economie)" w:date="2023-06-01T11:44:00Z"/>
          <w:rFonts w:cs="Arial"/>
        </w:rPr>
      </w:pPr>
    </w:p>
    <w:p w14:paraId="68872E55" w14:textId="6A9152DB" w:rsidR="00142A43" w:rsidRPr="00150DA2" w:rsidRDefault="00142A43" w:rsidP="00142A43">
      <w:pPr>
        <w:ind w:left="1429" w:firstLine="11"/>
        <w:rPr>
          <w:del w:id="393" w:author="Anthony Verlegh (FOD Economie - SPF Economie)" w:date="2023-06-01T11:44:00Z"/>
          <w:rFonts w:cs="Arial"/>
          <w:iCs/>
        </w:rPr>
      </w:pPr>
      <w:del w:id="394" w:author="Anthony Verlegh (FOD Economie - SPF Economie)" w:date="2023-06-01T11:44:00Z">
        <w:r w:rsidRPr="00150DA2">
          <w:rPr>
            <w:rFonts w:cs="Arial"/>
            <w:b/>
            <w:iCs/>
          </w:rPr>
          <w:delText xml:space="preserve">technicalStopReasonCode, </w:delText>
        </w:r>
        <w:r w:rsidRPr="00150DA2">
          <w:rPr>
            <w:rFonts w:cs="Arial"/>
            <w:i/>
            <w:iCs/>
          </w:rPr>
          <w:delText>Optionnel:</w:delText>
        </w:r>
        <w:r w:rsidRPr="00150DA2">
          <w:rPr>
            <w:rFonts w:cs="Arial"/>
            <w:iCs/>
          </w:rPr>
          <w:delText xml:space="preserve"> code indiquant la raison technique de l’arrêt.</w:delText>
        </w:r>
        <w:r w:rsidRPr="00150DA2">
          <w:rPr>
            <w:rStyle w:val="Appelnotedebasdep"/>
            <w:rFonts w:cs="Arial"/>
            <w:iCs/>
          </w:rPr>
          <w:footnoteReference w:id="16"/>
        </w:r>
      </w:del>
    </w:p>
    <w:p w14:paraId="2509709C" w14:textId="78A752AF" w:rsidR="00142A43" w:rsidRPr="00150DA2" w:rsidRDefault="00142A43" w:rsidP="00142A43">
      <w:pPr>
        <w:spacing w:before="60"/>
        <w:ind w:left="1429"/>
        <w:rPr>
          <w:del w:id="397" w:author="Anthony Verlegh (FOD Economie - SPF Economie)" w:date="2023-06-01T11:44:00Z"/>
          <w:rFonts w:cs="Arial"/>
        </w:rPr>
      </w:pPr>
      <w:del w:id="398" w:author="Anthony Verlegh (FOD Economie - SPF Economie)" w:date="2023-06-01T11:44:00Z">
        <w:r w:rsidRPr="00150DA2">
          <w:rPr>
            <w:rFonts w:cs="Arial"/>
            <w:b/>
            <w:iCs/>
          </w:rPr>
          <w:delText>technicalStopReasonCodeDescription</w:delText>
        </w:r>
        <w:r w:rsidRPr="00150DA2">
          <w:rPr>
            <w:rFonts w:cs="Arial"/>
            <w:iCs/>
          </w:rPr>
          <w:delText xml:space="preserve">, String, </w:delText>
        </w:r>
        <w:r w:rsidRPr="00150DA2">
          <w:rPr>
            <w:rFonts w:cs="Arial"/>
            <w:i/>
            <w:iCs/>
          </w:rPr>
          <w:delText>Optionnel</w:delText>
        </w:r>
        <w:r w:rsidRPr="00150DA2">
          <w:rPr>
            <w:rFonts w:cs="Arial"/>
            <w:iCs/>
          </w:rPr>
          <w:delText>: Description du code de raison technique de l’arrêt</w:delText>
        </w:r>
      </w:del>
    </w:p>
    <w:p w14:paraId="7631E291" w14:textId="461BF444" w:rsidR="00142A43" w:rsidRPr="00150DA2" w:rsidRDefault="00142A43" w:rsidP="00142A43">
      <w:pPr>
        <w:ind w:left="720"/>
        <w:rPr>
          <w:del w:id="399" w:author="Anthony Verlegh (FOD Economie - SPF Economie)" w:date="2023-06-01T11:44:00Z"/>
          <w:rFonts w:cs="Arial"/>
        </w:rPr>
      </w:pPr>
    </w:p>
    <w:p w14:paraId="72CDC2F8" w14:textId="65A37E9A" w:rsidR="00142A43" w:rsidRPr="00150DA2" w:rsidRDefault="00142A43" w:rsidP="00142A43">
      <w:pPr>
        <w:ind w:left="720" w:firstLine="720"/>
        <w:rPr>
          <w:del w:id="400" w:author="Anthony Verlegh (FOD Economie - SPF Economie)" w:date="2023-06-01T11:44:00Z"/>
          <w:rFonts w:cs="Arial"/>
        </w:rPr>
      </w:pPr>
      <w:del w:id="401" w:author="Anthony Verlegh (FOD Economie - SPF Economie)" w:date="2023-06-01T11:44:00Z">
        <w:r w:rsidRPr="00150DA2">
          <w:rPr>
            <w:rFonts w:cs="Arial"/>
            <w:b/>
          </w:rPr>
          <w:delText>ValidityPeriod</w:delText>
        </w:r>
        <w:r w:rsidRPr="00150DA2">
          <w:rPr>
            <w:rFonts w:cs="Arial"/>
          </w:rPr>
          <w:delText xml:space="preserve">, </w:delText>
        </w:r>
        <w:r w:rsidRPr="00150DA2">
          <w:rPr>
            <w:rFonts w:cs="Arial"/>
            <w:i/>
          </w:rPr>
          <w:delText>Optionnel</w:delText>
        </w:r>
        <w:r w:rsidRPr="00150DA2">
          <w:rPr>
            <w:rFonts w:cs="Arial"/>
          </w:rPr>
          <w:delText>: période de validité van het adres</w:delText>
        </w:r>
      </w:del>
    </w:p>
    <w:p w14:paraId="5ABD8C51" w14:textId="436A2CE7" w:rsidR="00142A43" w:rsidRPr="00150DA2" w:rsidRDefault="00142A43" w:rsidP="00142A43">
      <w:pPr>
        <w:ind w:left="720" w:firstLine="720"/>
        <w:rPr>
          <w:del w:id="402" w:author="Anthony Verlegh (FOD Economie - SPF Economie)" w:date="2023-06-01T11:44:00Z"/>
          <w:rFonts w:cs="Arial"/>
        </w:rPr>
      </w:pPr>
      <w:del w:id="403" w:author="Anthony Verlegh (FOD Economie - SPF Economie)" w:date="2023-06-01T11:44:00Z">
        <w:r w:rsidRPr="00150DA2">
          <w:rPr>
            <w:rFonts w:cs="Arial"/>
          </w:rPr>
          <w:tab/>
        </w:r>
        <w:r w:rsidRPr="00150DA2">
          <w:rPr>
            <w:rFonts w:cs="Arial"/>
            <w:b/>
          </w:rPr>
          <w:delText>Begin</w:delText>
        </w:r>
        <w:r w:rsidRPr="00150DA2">
          <w:rPr>
            <w:rFonts w:cs="Arial"/>
          </w:rPr>
          <w:delText xml:space="preserve">, Datetime, </w:delText>
        </w:r>
        <w:r w:rsidRPr="00150DA2">
          <w:rPr>
            <w:rFonts w:cs="Arial"/>
            <w:i/>
          </w:rPr>
          <w:delText>Optionnel</w:delText>
        </w:r>
        <w:r w:rsidRPr="00150DA2">
          <w:rPr>
            <w:rFonts w:cs="Arial"/>
          </w:rPr>
          <w:delText>: date de début de la période de validité</w:delText>
        </w:r>
      </w:del>
    </w:p>
    <w:p w14:paraId="34BCF2BE" w14:textId="6AC19421" w:rsidR="00142A43" w:rsidRPr="00150DA2" w:rsidRDefault="00142A43" w:rsidP="00142A43">
      <w:pPr>
        <w:ind w:left="1440" w:firstLine="720"/>
        <w:rPr>
          <w:del w:id="404" w:author="Anthony Verlegh (FOD Economie - SPF Economie)" w:date="2023-06-01T11:44:00Z"/>
          <w:rFonts w:cs="Arial"/>
        </w:rPr>
      </w:pPr>
      <w:del w:id="405" w:author="Anthony Verlegh (FOD Economie - SPF Economie)" w:date="2023-06-01T11:44:00Z">
        <w:r w:rsidRPr="00150DA2">
          <w:rPr>
            <w:rFonts w:cs="Arial"/>
            <w:b/>
          </w:rPr>
          <w:delText>End</w:delText>
        </w:r>
        <w:r w:rsidRPr="00150DA2">
          <w:rPr>
            <w:rFonts w:cs="Arial"/>
          </w:rPr>
          <w:delText xml:space="preserve">, Datetime, </w:delText>
        </w:r>
        <w:r w:rsidRPr="00150DA2">
          <w:rPr>
            <w:rFonts w:cs="Arial"/>
            <w:i/>
          </w:rPr>
          <w:delText>Optionnel</w:delText>
        </w:r>
        <w:r w:rsidRPr="00150DA2">
          <w:rPr>
            <w:rFonts w:cs="Arial"/>
          </w:rPr>
          <w:delText>: date de fin de la période de validité</w:delText>
        </w:r>
      </w:del>
    </w:p>
    <w:p w14:paraId="4FB92B67" w14:textId="70F132D1" w:rsidR="00142A43" w:rsidRPr="00150DA2" w:rsidRDefault="00142A43" w:rsidP="00142A43">
      <w:pPr>
        <w:ind w:left="1429"/>
        <w:rPr>
          <w:del w:id="406" w:author="Anthony Verlegh (FOD Economie - SPF Economie)" w:date="2023-06-01T11:44:00Z"/>
          <w:rFonts w:cs="Arial"/>
        </w:rPr>
      </w:pPr>
      <w:del w:id="407" w:author="Anthony Verlegh (FOD Economie - SPF Economie)" w:date="2023-06-01T11:44:00Z">
        <w:r w:rsidRPr="00150DA2">
          <w:rPr>
            <w:rFonts w:cs="Arial"/>
            <w:b/>
          </w:rPr>
          <w:lastRenderedPageBreak/>
          <w:tab/>
          <w:delText>ExOfficioExecution</w:delText>
        </w:r>
        <w:r w:rsidRPr="00150DA2">
          <w:rPr>
            <w:rFonts w:cs="Arial"/>
            <w:i/>
          </w:rPr>
          <w:delText xml:space="preserve">, </w:delText>
        </w:r>
        <w:r w:rsidRPr="00150DA2">
          <w:rPr>
            <w:rFonts w:cs="Arial"/>
          </w:rPr>
          <w:delText>List</w:delText>
        </w:r>
        <w:r w:rsidRPr="00150DA2">
          <w:rPr>
            <w:rFonts w:cs="Arial"/>
            <w:i/>
          </w:rPr>
          <w:delText xml:space="preserve">, Optionnel </w:delText>
        </w:r>
        <w:r w:rsidRPr="00150DA2">
          <w:rPr>
            <w:rFonts w:cs="Arial"/>
          </w:rPr>
          <w:delText>: Contient les actions d’office effectuées sur l’adresse et/ou les actions d’offices effectuées sur des champs spécifiques de l’adresse.</w:delText>
        </w:r>
      </w:del>
    </w:p>
    <w:p w14:paraId="0DC2FA18" w14:textId="4D194570" w:rsidR="00142A43" w:rsidRPr="00150DA2" w:rsidRDefault="00142A43" w:rsidP="00142A43">
      <w:pPr>
        <w:pStyle w:val="Paragraphedeliste"/>
        <w:spacing w:line="290" w:lineRule="atLeast"/>
        <w:ind w:left="3272" w:hanging="709"/>
        <w:rPr>
          <w:del w:id="408" w:author="Anthony Verlegh (FOD Economie - SPF Economie)" w:date="2023-06-01T11:44:00Z"/>
          <w:lang w:val="fr-BE"/>
        </w:rPr>
      </w:pPr>
      <w:del w:id="409" w:author="Anthony Verlegh (FOD Economie - SPF Economie)" w:date="2023-06-01T11:44:00Z">
        <w:r w:rsidRPr="00150DA2">
          <w:rPr>
            <w:b/>
            <w:lang w:val="fr-BE"/>
          </w:rPr>
          <w:delText>Field</w:delText>
        </w:r>
        <w:r w:rsidRPr="00150DA2">
          <w:rPr>
            <w:lang w:val="fr-BE"/>
          </w:rPr>
          <w:delText>,</w:delText>
        </w:r>
        <w:r w:rsidRPr="00150DA2">
          <w:rPr>
            <w:b/>
            <w:lang w:val="fr-BE"/>
          </w:rPr>
          <w:delText xml:space="preserve"> </w:delText>
        </w:r>
        <w:r w:rsidRPr="00150DA2">
          <w:rPr>
            <w:lang w:val="fr-BE"/>
          </w:rPr>
          <w:delText>String</w:delText>
        </w:r>
        <w:r w:rsidRPr="00150DA2">
          <w:rPr>
            <w:i/>
            <w:lang w:val="fr-BE"/>
          </w:rPr>
          <w:delText>, Optionnel</w:delText>
        </w:r>
        <w:r w:rsidRPr="00150DA2">
          <w:rPr>
            <w:lang w:val="fr-BE"/>
          </w:rPr>
          <w:delText xml:space="preserve">: Dans le cas ou l’action l’action d’office se rapporte à un champ de l’adresse, ce champ est indiqué ici. </w:delText>
        </w:r>
      </w:del>
    </w:p>
    <w:p w14:paraId="0C011EDF" w14:textId="457BEAC0" w:rsidR="00142A43" w:rsidRPr="00150DA2" w:rsidRDefault="00142A43" w:rsidP="00142A43">
      <w:pPr>
        <w:pStyle w:val="Paragraphedeliste"/>
        <w:spacing w:line="290" w:lineRule="atLeast"/>
        <w:ind w:left="3272" w:hanging="752"/>
        <w:rPr>
          <w:del w:id="410" w:author="Anthony Verlegh (FOD Economie - SPF Economie)" w:date="2023-06-01T11:44:00Z"/>
          <w:lang w:val="fr-BE"/>
        </w:rPr>
      </w:pPr>
      <w:del w:id="411" w:author="Anthony Verlegh (FOD Economie - SPF Economie)" w:date="2023-06-01T11:44:00Z">
        <w:r w:rsidRPr="00150DA2">
          <w:rPr>
            <w:b/>
            <w:lang w:val="fr-BE"/>
          </w:rPr>
          <w:delText xml:space="preserve">Action, </w:delText>
        </w:r>
        <w:r w:rsidRPr="00150DA2">
          <w:rPr>
            <w:lang w:val="fr-BE"/>
          </w:rPr>
          <w:delText>String</w:delText>
        </w:r>
        <w:r w:rsidRPr="00150DA2">
          <w:rPr>
            <w:i/>
            <w:lang w:val="fr-BE"/>
          </w:rPr>
          <w:delText>, Obligatoire:</w:delText>
        </w:r>
        <w:r w:rsidRPr="00150DA2">
          <w:rPr>
            <w:lang w:val="fr-BE"/>
          </w:rPr>
          <w:delText xml:space="preserve"> Indique s’il s’agit d’une radiation, inscription ou modification d’office.</w:delText>
        </w:r>
        <w:r w:rsidRPr="00150DA2" w:rsidDel="00FF1811">
          <w:rPr>
            <w:lang w:val="fr-BE"/>
          </w:rPr>
          <w:delText xml:space="preserve"> </w:delText>
        </w:r>
      </w:del>
    </w:p>
    <w:p w14:paraId="220A14AD" w14:textId="5952C62D" w:rsidR="00142A43" w:rsidRPr="00150DA2" w:rsidRDefault="00142A43" w:rsidP="00142A43">
      <w:pPr>
        <w:pStyle w:val="Paragraphedeliste"/>
        <w:spacing w:line="290" w:lineRule="atLeast"/>
        <w:ind w:left="3272" w:hanging="752"/>
        <w:rPr>
          <w:del w:id="412" w:author="Anthony Verlegh (FOD Economie - SPF Economie)" w:date="2023-06-01T11:44:00Z"/>
          <w:lang w:val="fr-BE"/>
        </w:rPr>
      </w:pPr>
      <w:del w:id="413" w:author="Anthony Verlegh (FOD Economie - SPF Economie)" w:date="2023-06-01T11:44:00Z">
        <w:r w:rsidRPr="00150DA2">
          <w:rPr>
            <w:b/>
            <w:lang w:val="fr-BE"/>
          </w:rPr>
          <w:delText xml:space="preserve">Reason, </w:delText>
        </w:r>
        <w:r w:rsidRPr="00150DA2">
          <w:rPr>
            <w:lang w:val="fr-BE"/>
          </w:rPr>
          <w:delText>String</w:delText>
        </w:r>
        <w:r w:rsidRPr="00150DA2">
          <w:rPr>
            <w:i/>
            <w:lang w:val="fr-BE"/>
          </w:rPr>
          <w:delText xml:space="preserve">, Obligatoire: </w:delText>
        </w:r>
        <w:r w:rsidRPr="00150DA2">
          <w:rPr>
            <w:lang w:val="fr-BE"/>
          </w:rPr>
          <w:delText>Indique la raison de l’enregistrement de l’action d’office.</w:delText>
        </w:r>
        <w:r w:rsidRPr="00150DA2" w:rsidDel="00FF1811">
          <w:rPr>
            <w:lang w:val="fr-BE"/>
          </w:rPr>
          <w:delText xml:space="preserve"> </w:delText>
        </w:r>
      </w:del>
    </w:p>
    <w:p w14:paraId="77C7E525" w14:textId="488827E5" w:rsidR="00142A43" w:rsidRPr="00150DA2" w:rsidRDefault="00142A43" w:rsidP="00142A43">
      <w:pPr>
        <w:pStyle w:val="Paragraphedeliste"/>
        <w:spacing w:line="290" w:lineRule="atLeast"/>
        <w:ind w:left="2520"/>
        <w:rPr>
          <w:del w:id="414" w:author="Anthony Verlegh (FOD Economie - SPF Economie)" w:date="2023-06-01T11:44:00Z"/>
          <w:lang w:val="fr-BE"/>
        </w:rPr>
      </w:pPr>
      <w:del w:id="415" w:author="Anthony Verlegh (FOD Economie - SPF Economie)" w:date="2023-06-01T11:44:00Z">
        <w:r w:rsidRPr="00150DA2">
          <w:rPr>
            <w:b/>
            <w:lang w:val="fr-BE"/>
          </w:rPr>
          <w:delText>ValidityPeriod</w:delText>
        </w:r>
        <w:r w:rsidRPr="00150DA2">
          <w:rPr>
            <w:b/>
            <w:i/>
            <w:lang w:val="fr-BE"/>
          </w:rPr>
          <w:delText xml:space="preserve">, </w:delText>
        </w:r>
        <w:r w:rsidRPr="00150DA2">
          <w:rPr>
            <w:i/>
            <w:lang w:val="fr-BE"/>
          </w:rPr>
          <w:delText xml:space="preserve">Obligatoire: </w:delText>
        </w:r>
        <w:r w:rsidRPr="00150DA2">
          <w:rPr>
            <w:lang w:val="fr-BE"/>
          </w:rPr>
          <w:delText>période de validité de l’action d’office</w:delText>
        </w:r>
      </w:del>
    </w:p>
    <w:p w14:paraId="4AAEB467" w14:textId="33BA7FA4" w:rsidR="00142A43" w:rsidRPr="00150DA2" w:rsidRDefault="00142A43" w:rsidP="00142A43">
      <w:pPr>
        <w:pStyle w:val="Paragraphedeliste"/>
        <w:spacing w:line="290" w:lineRule="atLeast"/>
        <w:ind w:left="3240"/>
        <w:rPr>
          <w:del w:id="416" w:author="Anthony Verlegh (FOD Economie - SPF Economie)" w:date="2023-06-01T11:44:00Z"/>
          <w:lang w:val="fr-BE"/>
        </w:rPr>
      </w:pPr>
      <w:del w:id="417" w:author="Anthony Verlegh (FOD Economie - SPF Economie)" w:date="2023-06-01T11:44:00Z">
        <w:r w:rsidRPr="00150DA2">
          <w:rPr>
            <w:b/>
            <w:lang w:val="fr-BE"/>
          </w:rPr>
          <w:delText xml:space="preserve">Begin, </w:delText>
        </w:r>
        <w:r w:rsidRPr="00150DA2">
          <w:rPr>
            <w:lang w:val="fr-BE"/>
          </w:rPr>
          <w:delText>Datetime</w:delText>
        </w:r>
        <w:r w:rsidRPr="00150DA2">
          <w:rPr>
            <w:i/>
            <w:lang w:val="fr-BE"/>
          </w:rPr>
          <w:delText xml:space="preserve">, Obligatoire </w:delText>
        </w:r>
        <w:r w:rsidRPr="00150DA2">
          <w:rPr>
            <w:lang w:val="fr-BE"/>
          </w:rPr>
          <w:delText>: date de début de la période de validité de l’action d’office.</w:delText>
        </w:r>
      </w:del>
    </w:p>
    <w:p w14:paraId="2B4BA5EA" w14:textId="79485EF0" w:rsidR="00142A43" w:rsidRPr="00150DA2" w:rsidRDefault="00142A43" w:rsidP="00142A43">
      <w:pPr>
        <w:pStyle w:val="Paragraphedeliste"/>
        <w:spacing w:line="290" w:lineRule="atLeast"/>
        <w:ind w:left="3240"/>
        <w:rPr>
          <w:del w:id="418" w:author="Anthony Verlegh (FOD Economie - SPF Economie)" w:date="2023-06-01T11:44:00Z"/>
          <w:lang w:val="fr-BE"/>
        </w:rPr>
      </w:pPr>
      <w:del w:id="419" w:author="Anthony Verlegh (FOD Economie - SPF Economie)" w:date="2023-06-01T11:44:00Z">
        <w:r w:rsidRPr="00150DA2">
          <w:rPr>
            <w:b/>
            <w:lang w:val="fr-BE"/>
          </w:rPr>
          <w:delText xml:space="preserve">End, </w:delText>
        </w:r>
        <w:r w:rsidRPr="00150DA2">
          <w:rPr>
            <w:lang w:val="fr-BE"/>
          </w:rPr>
          <w:delText>Datetime</w:delText>
        </w:r>
        <w:r w:rsidRPr="00150DA2">
          <w:rPr>
            <w:i/>
            <w:lang w:val="fr-BE"/>
          </w:rPr>
          <w:delText>, Optionnel</w:delText>
        </w:r>
        <w:r w:rsidRPr="00150DA2">
          <w:rPr>
            <w:b/>
            <w:lang w:val="fr-BE"/>
          </w:rPr>
          <w:delText xml:space="preserve"> </w:delText>
        </w:r>
        <w:r w:rsidRPr="00150DA2">
          <w:rPr>
            <w:lang w:val="fr-BE"/>
          </w:rPr>
          <w:delText>: date de fin de la période de validité de l’action d’office.</w:delText>
        </w:r>
      </w:del>
    </w:p>
    <w:p w14:paraId="5C139F2F" w14:textId="14625E9D" w:rsidR="0090407D" w:rsidRPr="0090407D" w:rsidRDefault="0090407D">
      <w:pPr>
        <w:ind w:left="1418" w:hanging="698"/>
        <w:rPr>
          <w:ins w:id="420" w:author="Anthony Verlegh (FOD Economie - SPF Economie)" w:date="2023-06-01T11:44:00Z"/>
          <w:rFonts w:cs="Arial"/>
          <w:iCs/>
        </w:rPr>
        <w:pPrChange w:id="421" w:author="Anthony Verlegh (FOD Economie - SPF Economie)" w:date="2023-06-01T11:45:00Z">
          <w:pPr/>
        </w:pPrChange>
      </w:pPr>
      <w:proofErr w:type="spellStart"/>
      <w:ins w:id="422" w:author="Anthony Verlegh (FOD Economie - SPF Economie)" w:date="2023-06-01T11:44:00Z">
        <w:r w:rsidRPr="0090407D">
          <w:rPr>
            <w:rFonts w:cs="Arial"/>
            <w:b/>
            <w:bCs/>
          </w:rPr>
          <w:t>AddressLocation</w:t>
        </w:r>
        <w:proofErr w:type="spellEnd"/>
        <w:r w:rsidRPr="0090407D">
          <w:rPr>
            <w:rFonts w:cs="Arial"/>
          </w:rPr>
          <w:t>, List</w:t>
        </w:r>
        <w:r w:rsidRPr="0090407D">
          <w:rPr>
            <w:rFonts w:cs="Arial"/>
            <w:i/>
          </w:rPr>
          <w:t>, Option</w:t>
        </w:r>
        <w:r w:rsidRPr="0090407D">
          <w:rPr>
            <w:rFonts w:cs="Arial"/>
            <w:i/>
            <w:rPrChange w:id="423" w:author="Anthony Verlegh (FOD Economie - SPF Economie)" w:date="2023-06-01T11:46:00Z">
              <w:rPr>
                <w:rFonts w:cs="Arial"/>
                <w:i/>
                <w:lang w:val="nl-NL"/>
              </w:rPr>
            </w:rPrChange>
          </w:rPr>
          <w:t>n</w:t>
        </w:r>
        <w:r w:rsidRPr="0090407D">
          <w:rPr>
            <w:rFonts w:cs="Arial"/>
            <w:i/>
          </w:rPr>
          <w:t>el:</w:t>
        </w:r>
        <w:r w:rsidRPr="0090407D">
          <w:rPr>
            <w:rFonts w:cs="Arial"/>
            <w:iCs/>
          </w:rPr>
          <w:t xml:space="preserve"> list</w:t>
        </w:r>
        <w:r w:rsidRPr="0090407D">
          <w:rPr>
            <w:rFonts w:cs="Arial"/>
            <w:iCs/>
            <w:rPrChange w:id="424" w:author="Anthony Verlegh (FOD Economie - SPF Economie)" w:date="2023-06-01T11:46:00Z">
              <w:rPr>
                <w:rFonts w:cs="Arial"/>
                <w:iCs/>
                <w:lang w:val="nl-NL"/>
              </w:rPr>
            </w:rPrChange>
          </w:rPr>
          <w:t>e</w:t>
        </w:r>
        <w:r w:rsidRPr="0090407D">
          <w:rPr>
            <w:rFonts w:cs="Arial"/>
            <w:iCs/>
          </w:rPr>
          <w:t xml:space="preserve"> </w:t>
        </w:r>
        <w:r w:rsidRPr="0090407D">
          <w:rPr>
            <w:rFonts w:cs="Arial"/>
            <w:iCs/>
            <w:rPrChange w:id="425" w:author="Anthony Verlegh (FOD Economie - SPF Economie)" w:date="2023-06-01T11:46:00Z">
              <w:rPr>
                <w:rFonts w:cs="Arial"/>
                <w:iCs/>
                <w:lang w:val="nl-NL"/>
              </w:rPr>
            </w:rPrChange>
          </w:rPr>
          <w:t>de l’empl</w:t>
        </w:r>
      </w:ins>
      <w:ins w:id="426" w:author="Anthony Verlegh (FOD Economie - SPF Economie)" w:date="2023-06-01T11:45:00Z">
        <w:r w:rsidRPr="0090407D">
          <w:rPr>
            <w:rFonts w:cs="Arial"/>
            <w:iCs/>
            <w:rPrChange w:id="427" w:author="Anthony Verlegh (FOD Economie - SPF Economie)" w:date="2023-06-01T11:46:00Z">
              <w:rPr>
                <w:rFonts w:cs="Arial"/>
                <w:iCs/>
                <w:lang w:val="nl-NL"/>
              </w:rPr>
            </w:rPrChange>
          </w:rPr>
          <w:t xml:space="preserve">acement des adresses </w:t>
        </w:r>
      </w:ins>
      <w:ins w:id="428" w:author="Anthony Verlegh (FOD Economie - SPF Economie)" w:date="2023-06-01T11:44:00Z">
        <w:r w:rsidRPr="0090407D">
          <w:rPr>
            <w:rFonts w:cs="Arial"/>
            <w:iCs/>
          </w:rPr>
          <w:t xml:space="preserve"> (‘n</w:t>
        </w:r>
      </w:ins>
      <w:ins w:id="429" w:author="Anthony Verlegh (FOD Economie - SPF Economie)" w:date="2023-06-01T11:45:00Z">
        <w:r w:rsidRPr="0090407D">
          <w:rPr>
            <w:rFonts w:cs="Arial"/>
            <w:iCs/>
            <w:rPrChange w:id="430" w:author="Anthony Verlegh (FOD Economie - SPF Economie)" w:date="2023-06-01T11:46:00Z">
              <w:rPr>
                <w:rFonts w:cs="Arial"/>
                <w:iCs/>
                <w:lang w:val="nl-NL"/>
              </w:rPr>
            </w:rPrChange>
          </w:rPr>
          <w:t xml:space="preserve">ouvelle </w:t>
        </w:r>
      </w:ins>
      <w:ins w:id="431" w:author="Anthony Verlegh (FOD Economie - SPF Economie)" w:date="2023-06-01T11:44:00Z">
        <w:r w:rsidRPr="0090407D">
          <w:rPr>
            <w:rFonts w:cs="Arial"/>
            <w:iCs/>
          </w:rPr>
          <w:t xml:space="preserve"> structur</w:t>
        </w:r>
      </w:ins>
      <w:ins w:id="432" w:author="Anthony Verlegh (FOD Economie - SPF Economie)" w:date="2023-06-01T11:45:00Z">
        <w:r w:rsidRPr="0090407D">
          <w:rPr>
            <w:rFonts w:cs="Arial"/>
            <w:iCs/>
            <w:rPrChange w:id="433" w:author="Anthony Verlegh (FOD Economie - SPF Economie)" w:date="2023-06-01T11:46:00Z">
              <w:rPr>
                <w:rFonts w:cs="Arial"/>
                <w:iCs/>
                <w:lang w:val="nl-NL"/>
              </w:rPr>
            </w:rPrChange>
          </w:rPr>
          <w:t>e</w:t>
        </w:r>
      </w:ins>
      <w:ins w:id="434" w:author="Anthony Verlegh (FOD Economie - SPF Economie)" w:date="2023-06-01T11:44:00Z">
        <w:r w:rsidRPr="0090407D">
          <w:rPr>
            <w:rFonts w:cs="Arial"/>
            <w:iCs/>
          </w:rPr>
          <w:t>’)</w:t>
        </w:r>
        <w:r w:rsidRPr="0090407D">
          <w:rPr>
            <w:rFonts w:cs="Arial"/>
          </w:rPr>
          <w:t xml:space="preserve">, </w:t>
        </w:r>
      </w:ins>
      <w:ins w:id="435" w:author="Anthony Verlegh (FOD Economie - SPF Economie)" w:date="2023-06-01T11:45:00Z">
        <w:r w:rsidRPr="0090407D">
          <w:rPr>
            <w:rFonts w:cs="Arial"/>
            <w:rPrChange w:id="436" w:author="Anthony Verlegh (FOD Economie - SPF Economie)" w:date="2023-06-01T11:46:00Z">
              <w:rPr>
                <w:rFonts w:cs="Arial"/>
                <w:lang w:val="nl-NL"/>
              </w:rPr>
            </w:rPrChange>
          </w:rPr>
          <w:t xml:space="preserve">expliqué dans </w:t>
        </w:r>
      </w:ins>
      <w:ins w:id="437" w:author="Anthony Verlegh (FOD Economie - SPF Economie)" w:date="2023-06-01T11:44:00Z">
        <w:r>
          <w:rPr>
            <w:rFonts w:cs="Arial"/>
          </w:rPr>
          <w:fldChar w:fldCharType="begin"/>
        </w:r>
        <w:r w:rsidRPr="0090407D">
          <w:rPr>
            <w:rFonts w:cs="Arial"/>
          </w:rPr>
          <w:instrText xml:space="preserve"> REF _Ref134024344 \r \h </w:instrText>
        </w:r>
      </w:ins>
      <w:r>
        <w:rPr>
          <w:rFonts w:cs="Arial"/>
        </w:rPr>
      </w:r>
      <w:ins w:id="438" w:author="Anthony Verlegh (FOD Economie - SPF Economie)" w:date="2023-06-01T11:44:00Z">
        <w:r>
          <w:rPr>
            <w:rFonts w:cs="Arial"/>
          </w:rPr>
          <w:fldChar w:fldCharType="separate"/>
        </w:r>
        <w:r w:rsidRPr="0090407D">
          <w:rPr>
            <w:rFonts w:cs="Arial"/>
          </w:rPr>
          <w:t>6.1.13</w:t>
        </w:r>
        <w:r>
          <w:rPr>
            <w:rFonts w:cs="Arial"/>
          </w:rPr>
          <w:fldChar w:fldCharType="end"/>
        </w:r>
      </w:ins>
    </w:p>
    <w:p w14:paraId="1028DB53" w14:textId="70A29D07" w:rsidR="00142A43" w:rsidRPr="00150DA2" w:rsidRDefault="00142A43" w:rsidP="00142A43">
      <w:pPr>
        <w:ind w:left="720"/>
        <w:rPr>
          <w:rFonts w:cs="Arial"/>
        </w:rPr>
      </w:pPr>
      <w:proofErr w:type="spellStart"/>
      <w:r w:rsidRPr="00150DA2">
        <w:rPr>
          <w:rFonts w:cs="Arial"/>
          <w:b/>
        </w:rPr>
        <w:t>ContactInformation</w:t>
      </w:r>
      <w:proofErr w:type="spellEnd"/>
      <w:r w:rsidRPr="00150DA2">
        <w:rPr>
          <w:rFonts w:cs="Arial"/>
          <w:b/>
        </w:rPr>
        <w:t>,</w:t>
      </w:r>
      <w:r w:rsidRPr="00150DA2">
        <w:rPr>
          <w:rFonts w:cs="Arial"/>
          <w:b/>
          <w:i/>
        </w:rPr>
        <w:t xml:space="preserve"> </w:t>
      </w:r>
      <w:proofErr w:type="spellStart"/>
      <w:r w:rsidRPr="00150DA2">
        <w:rPr>
          <w:rFonts w:cs="Arial"/>
          <w:i/>
        </w:rPr>
        <w:t>ContactInformationType</w:t>
      </w:r>
      <w:proofErr w:type="spellEnd"/>
      <w:r w:rsidRPr="00150DA2">
        <w:rPr>
          <w:rFonts w:cs="Arial"/>
          <w:i/>
        </w:rPr>
        <w:t>,</w:t>
      </w:r>
      <w:r w:rsidRPr="00150DA2">
        <w:rPr>
          <w:i/>
        </w:rPr>
        <w:t xml:space="preserve"> </w:t>
      </w:r>
      <w:r w:rsidRPr="00150DA2">
        <w:rPr>
          <w:rFonts w:cs="Arial"/>
          <w:i/>
          <w:iCs/>
        </w:rPr>
        <w:t>Optionnel</w:t>
      </w:r>
      <w:r w:rsidRPr="00150DA2">
        <w:rPr>
          <w:rFonts w:cs="Arial"/>
          <w:b/>
        </w:rPr>
        <w:t xml:space="preserve">: </w:t>
      </w:r>
      <w:r w:rsidRPr="00150DA2">
        <w:rPr>
          <w:rFonts w:cs="Arial"/>
        </w:rPr>
        <w:t>liste des données de contact</w:t>
      </w:r>
    </w:p>
    <w:p w14:paraId="0A72C66A" w14:textId="77777777" w:rsidR="00142A43" w:rsidRPr="00150DA2" w:rsidRDefault="00142A43" w:rsidP="00142A43">
      <w:pPr>
        <w:pStyle w:val="Paragraphedeliste"/>
        <w:spacing w:line="290" w:lineRule="atLeast"/>
        <w:ind w:left="1440"/>
        <w:rPr>
          <w:lang w:val="fr-BE"/>
        </w:rPr>
      </w:pPr>
      <w:proofErr w:type="spellStart"/>
      <w:r w:rsidRPr="00150DA2">
        <w:rPr>
          <w:b/>
          <w:lang w:val="fr-BE"/>
        </w:rPr>
        <w:t>ContactType</w:t>
      </w:r>
      <w:proofErr w:type="spellEnd"/>
      <w:r w:rsidRPr="00150DA2">
        <w:rPr>
          <w:lang w:val="fr-BE"/>
        </w:rPr>
        <w:t xml:space="preserve">, </w:t>
      </w:r>
      <w:r w:rsidRPr="00150DA2">
        <w:rPr>
          <w:i/>
          <w:lang w:val="fr-BE"/>
        </w:rPr>
        <w:t>string(3) [</w:t>
      </w:r>
      <w:proofErr w:type="spellStart"/>
      <w:r w:rsidRPr="00150DA2">
        <w:rPr>
          <w:i/>
          <w:lang w:val="fr-BE"/>
        </w:rPr>
        <w:t>ContactInformationType</w:t>
      </w:r>
      <w:proofErr w:type="spellEnd"/>
      <w:r w:rsidRPr="00150DA2">
        <w:rPr>
          <w:i/>
          <w:lang w:val="fr-BE"/>
        </w:rPr>
        <w:t>], Obligatoire</w:t>
      </w:r>
      <w:r w:rsidRPr="00150DA2">
        <w:rPr>
          <w:lang w:val="fr-BE"/>
        </w:rPr>
        <w:t xml:space="preserve">:  Indique de quel type de donnée de </w:t>
      </w:r>
      <w:proofErr w:type="spellStart"/>
      <w:r w:rsidRPr="00150DA2">
        <w:rPr>
          <w:lang w:val="fr-BE"/>
        </w:rPr>
        <w:t>contac</w:t>
      </w:r>
      <w:proofErr w:type="spellEnd"/>
      <w:r w:rsidRPr="00150DA2">
        <w:rPr>
          <w:lang w:val="fr-BE"/>
        </w:rPr>
        <w:t xml:space="preserve"> il s’agit : numéro de téléphone, numéro de fax, site web, adresse email.</w:t>
      </w:r>
    </w:p>
    <w:p w14:paraId="70327A04" w14:textId="77777777" w:rsidR="00142A43" w:rsidRPr="00150DA2" w:rsidRDefault="00142A43" w:rsidP="00142A43">
      <w:pPr>
        <w:pStyle w:val="Paragraphedeliste"/>
        <w:spacing w:line="290" w:lineRule="atLeast"/>
        <w:ind w:left="1440"/>
        <w:rPr>
          <w:lang w:val="fr-BE"/>
        </w:rPr>
      </w:pPr>
      <w:r w:rsidRPr="00150DA2">
        <w:rPr>
          <w:b/>
          <w:lang w:val="fr-BE"/>
        </w:rPr>
        <w:t>Description</w:t>
      </w:r>
      <w:r w:rsidRPr="00150DA2">
        <w:rPr>
          <w:lang w:val="fr-BE"/>
        </w:rPr>
        <w:t xml:space="preserve">, String, </w:t>
      </w:r>
      <w:r w:rsidRPr="00150DA2">
        <w:rPr>
          <w:i/>
          <w:iCs/>
          <w:lang w:val="fr-BE"/>
        </w:rPr>
        <w:t>Optionnel</w:t>
      </w:r>
      <w:r w:rsidRPr="00150DA2">
        <w:rPr>
          <w:lang w:val="fr-BE"/>
        </w:rPr>
        <w:t>: Description du type de contact information</w:t>
      </w:r>
    </w:p>
    <w:p w14:paraId="5B7FDD6B" w14:textId="77777777" w:rsidR="00142A43" w:rsidRPr="00150DA2" w:rsidRDefault="00142A43" w:rsidP="00142A43">
      <w:pPr>
        <w:pStyle w:val="Paragraphedeliste"/>
        <w:spacing w:line="290" w:lineRule="atLeast"/>
        <w:ind w:left="1440"/>
        <w:rPr>
          <w:lang w:val="fr-BE"/>
        </w:rPr>
      </w:pPr>
      <w:r w:rsidRPr="00150DA2">
        <w:rPr>
          <w:b/>
          <w:lang w:val="fr-BE"/>
        </w:rPr>
        <w:t>Value</w:t>
      </w:r>
      <w:r w:rsidRPr="00150DA2">
        <w:rPr>
          <w:lang w:val="fr-BE"/>
        </w:rPr>
        <w:t xml:space="preserve">, </w:t>
      </w:r>
      <w:r w:rsidRPr="00150DA2">
        <w:rPr>
          <w:i/>
          <w:lang w:val="fr-BE"/>
        </w:rPr>
        <w:t>string(254), Obligatoire</w:t>
      </w:r>
      <w:r w:rsidRPr="00150DA2">
        <w:rPr>
          <w:lang w:val="fr-BE"/>
        </w:rPr>
        <w:t>: La donnée de contact elle-même..</w:t>
      </w:r>
    </w:p>
    <w:p w14:paraId="535E3659" w14:textId="77777777" w:rsidR="00142A43" w:rsidRPr="00150DA2" w:rsidRDefault="00142A43" w:rsidP="00142A43">
      <w:pPr>
        <w:pStyle w:val="Paragraphedeliste"/>
        <w:spacing w:line="290" w:lineRule="atLeast"/>
        <w:ind w:left="1440"/>
        <w:rPr>
          <w:lang w:val="fr-BE"/>
        </w:rPr>
      </w:pPr>
      <w:proofErr w:type="spellStart"/>
      <w:r w:rsidRPr="00150DA2">
        <w:rPr>
          <w:b/>
          <w:lang w:val="fr-BE"/>
        </w:rPr>
        <w:t>ContactStatutoryCode</w:t>
      </w:r>
      <w:proofErr w:type="spellEnd"/>
      <w:r w:rsidRPr="00150DA2">
        <w:rPr>
          <w:lang w:val="fr-BE"/>
        </w:rPr>
        <w:t xml:space="preserve">, String, </w:t>
      </w:r>
      <w:r w:rsidRPr="00150DA2">
        <w:rPr>
          <w:i/>
          <w:iCs/>
          <w:lang w:val="fr-BE"/>
        </w:rPr>
        <w:t>Optionnel</w:t>
      </w:r>
      <w:r w:rsidRPr="00150DA2">
        <w:rPr>
          <w:lang w:val="fr-BE"/>
        </w:rPr>
        <w:t>: Le code indiquant la manière de modifier la donnée de contact : via un acte authentique, via un acte sous seing privé ou via l’organe de gestion.  Ce code n’est pas indiqué si il n’est pas d’application.</w:t>
      </w:r>
    </w:p>
    <w:p w14:paraId="6057E46C" w14:textId="77777777" w:rsidR="00142A43" w:rsidRPr="00150DA2" w:rsidRDefault="00142A43" w:rsidP="00142A43">
      <w:pPr>
        <w:pStyle w:val="Paragraphedeliste"/>
        <w:spacing w:line="290" w:lineRule="atLeast"/>
        <w:ind w:left="1440"/>
        <w:rPr>
          <w:lang w:val="fr-BE"/>
        </w:rPr>
      </w:pPr>
      <w:proofErr w:type="spellStart"/>
      <w:r w:rsidRPr="00150DA2">
        <w:rPr>
          <w:b/>
          <w:lang w:val="fr-BE"/>
        </w:rPr>
        <w:t>ContactStatutoryCodeDescription</w:t>
      </w:r>
      <w:proofErr w:type="spellEnd"/>
      <w:r w:rsidRPr="00150DA2">
        <w:rPr>
          <w:lang w:val="fr-BE"/>
        </w:rPr>
        <w:t xml:space="preserve">, String, </w:t>
      </w:r>
      <w:r w:rsidRPr="00150DA2">
        <w:rPr>
          <w:i/>
          <w:iCs/>
          <w:lang w:val="fr-BE"/>
        </w:rPr>
        <w:t>Optionnel</w:t>
      </w:r>
      <w:r w:rsidRPr="00150DA2">
        <w:rPr>
          <w:lang w:val="fr-BE"/>
        </w:rPr>
        <w:t>: Description du code de contact information statutaire</w:t>
      </w:r>
    </w:p>
    <w:p w14:paraId="26E2F940" w14:textId="77777777" w:rsidR="00142A43" w:rsidRPr="00150DA2" w:rsidRDefault="00142A43" w:rsidP="00142A43">
      <w:pPr>
        <w:ind w:left="720" w:firstLine="720"/>
        <w:rPr>
          <w:rFonts w:cs="Arial"/>
        </w:rPr>
      </w:pPr>
      <w:proofErr w:type="spellStart"/>
      <w:r w:rsidRPr="00150DA2">
        <w:rPr>
          <w:rFonts w:cs="Arial"/>
          <w:b/>
        </w:rPr>
        <w:t>ValidityPeriod</w:t>
      </w:r>
      <w:proofErr w:type="spellEnd"/>
      <w:r w:rsidRPr="00150DA2">
        <w:rPr>
          <w:rFonts w:cs="Arial"/>
        </w:rPr>
        <w:t xml:space="preserve">, </w:t>
      </w:r>
      <w:r w:rsidRPr="00150DA2">
        <w:rPr>
          <w:rFonts w:cs="Arial"/>
          <w:i/>
          <w:iCs/>
        </w:rPr>
        <w:t>Optionnel</w:t>
      </w:r>
      <w:r w:rsidRPr="00150DA2">
        <w:rPr>
          <w:rFonts w:cs="Arial"/>
        </w:rPr>
        <w:t>: Période de validité de la donnée de contact.</w:t>
      </w:r>
    </w:p>
    <w:p w14:paraId="6C80C2F2" w14:textId="77777777" w:rsidR="00142A43" w:rsidRPr="00150DA2" w:rsidRDefault="00142A43" w:rsidP="00142A43">
      <w:pPr>
        <w:ind w:left="1134" w:firstLine="720"/>
        <w:rPr>
          <w:rFonts w:cs="Arial"/>
        </w:rPr>
      </w:pPr>
      <w:r w:rsidRPr="00150DA2">
        <w:rPr>
          <w:rFonts w:cs="Arial"/>
          <w:b/>
        </w:rPr>
        <w:t>Begin</w:t>
      </w:r>
      <w:r w:rsidRPr="00150DA2">
        <w:rPr>
          <w:rFonts w:cs="Arial"/>
        </w:rPr>
        <w:t xml:space="preserve">, </w:t>
      </w:r>
      <w:proofErr w:type="spellStart"/>
      <w:r w:rsidRPr="00150DA2">
        <w:rPr>
          <w:rFonts w:cs="Arial"/>
        </w:rPr>
        <w:t>Datetime</w:t>
      </w:r>
      <w:proofErr w:type="spellEnd"/>
      <w:r w:rsidRPr="00150DA2">
        <w:rPr>
          <w:rFonts w:cs="Arial"/>
        </w:rPr>
        <w:t xml:space="preserve">, </w:t>
      </w:r>
      <w:r w:rsidRPr="00150DA2">
        <w:rPr>
          <w:rFonts w:cs="Arial"/>
          <w:i/>
        </w:rPr>
        <w:t>Optionnel</w:t>
      </w:r>
      <w:r w:rsidRPr="00150DA2">
        <w:rPr>
          <w:rFonts w:cs="Arial"/>
        </w:rPr>
        <w:t>: Date de début de la période de validité.</w:t>
      </w:r>
    </w:p>
    <w:p w14:paraId="22C3AEAF" w14:textId="714AC5C6" w:rsidR="00142A43" w:rsidRPr="00150DA2" w:rsidRDefault="00142A43" w:rsidP="00142A43">
      <w:pPr>
        <w:ind w:left="1134" w:firstLine="720"/>
        <w:rPr>
          <w:rFonts w:cs="Arial"/>
        </w:rPr>
      </w:pPr>
      <w:r w:rsidRPr="00150DA2">
        <w:rPr>
          <w:rFonts w:cs="Arial"/>
          <w:b/>
        </w:rPr>
        <w:t>End</w:t>
      </w:r>
      <w:r w:rsidRPr="00150DA2">
        <w:rPr>
          <w:rFonts w:cs="Arial"/>
        </w:rPr>
        <w:t xml:space="preserve">, </w:t>
      </w:r>
      <w:proofErr w:type="spellStart"/>
      <w:r w:rsidRPr="00150DA2">
        <w:rPr>
          <w:rFonts w:cs="Arial"/>
        </w:rPr>
        <w:t>Datetime</w:t>
      </w:r>
      <w:proofErr w:type="spellEnd"/>
      <w:r w:rsidRPr="00150DA2">
        <w:rPr>
          <w:rFonts w:cs="Arial"/>
        </w:rPr>
        <w:t xml:space="preserve">, </w:t>
      </w:r>
      <w:r w:rsidRPr="00150DA2">
        <w:rPr>
          <w:rFonts w:cs="Arial"/>
          <w:i/>
        </w:rPr>
        <w:t>Optionnel</w:t>
      </w:r>
      <w:r w:rsidRPr="00150DA2">
        <w:rPr>
          <w:rFonts w:cs="Arial"/>
        </w:rPr>
        <w:t>: Date de fin  de la période de validité.</w:t>
      </w:r>
    </w:p>
    <w:p w14:paraId="5C9220F5" w14:textId="6D0743B9" w:rsidR="00DA7F21" w:rsidRPr="00150DA2" w:rsidRDefault="00DA7F21" w:rsidP="00DA7F21">
      <w:pPr>
        <w:rPr>
          <w:rFonts w:cs="Arial"/>
        </w:rPr>
      </w:pPr>
      <w:r w:rsidRPr="00150DA2">
        <w:rPr>
          <w:noProof/>
        </w:rPr>
        <w:lastRenderedPageBreak/>
        <w:drawing>
          <wp:inline distT="0" distB="0" distL="0" distR="0" wp14:anchorId="4ABDFF8D" wp14:editId="3045159D">
            <wp:extent cx="5400040" cy="4691380"/>
            <wp:effectExtent l="0" t="0" r="0" b="0"/>
            <wp:docPr id="34" name="Image 34" descr="Activity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pic:nvPicPr>
                  <pic:blipFill>
                    <a:blip r:embed="rId61">
                      <a:extLst>
                        <a:ext uri="{28A0092B-C50C-407E-A947-70E740481C1C}">
                          <a14:useLocalDpi xmlns:a14="http://schemas.microsoft.com/office/drawing/2010/main" val="0"/>
                        </a:ext>
                      </a:extLst>
                    </a:blip>
                    <a:srcRect b="3120"/>
                    <a:stretch>
                      <a:fillRect/>
                    </a:stretch>
                  </pic:blipFill>
                  <pic:spPr>
                    <a:xfrm>
                      <a:off x="0" y="0"/>
                      <a:ext cx="5400040" cy="4691380"/>
                    </a:xfrm>
                    <a:prstGeom prst="rect">
                      <a:avLst/>
                    </a:prstGeom>
                  </pic:spPr>
                </pic:pic>
              </a:graphicData>
            </a:graphic>
          </wp:inline>
        </w:drawing>
      </w:r>
    </w:p>
    <w:p w14:paraId="20ECC847" w14:textId="77777777" w:rsidR="001120D1" w:rsidRPr="00150DA2" w:rsidRDefault="001120D1" w:rsidP="001120D1">
      <w:pPr>
        <w:ind w:left="720"/>
        <w:rPr>
          <w:rFonts w:cs="Arial"/>
        </w:rPr>
      </w:pPr>
      <w:r w:rsidRPr="00150DA2">
        <w:rPr>
          <w:rFonts w:cs="Arial"/>
          <w:b/>
          <w:bCs/>
        </w:rPr>
        <w:t>Activity</w:t>
      </w:r>
      <w:r w:rsidRPr="00150DA2">
        <w:rPr>
          <w:rFonts w:cs="Arial"/>
        </w:rPr>
        <w:t xml:space="preserve">, </w:t>
      </w:r>
      <w:proofErr w:type="spellStart"/>
      <w:r w:rsidRPr="00150DA2">
        <w:rPr>
          <w:rFonts w:cs="Arial"/>
        </w:rPr>
        <w:t>List,</w:t>
      </w:r>
      <w:r w:rsidRPr="00150DA2">
        <w:rPr>
          <w:rFonts w:cs="Arial"/>
          <w:i/>
        </w:rPr>
        <w:t>Optionnel</w:t>
      </w:r>
      <w:proofErr w:type="spellEnd"/>
      <w:r w:rsidRPr="00150DA2">
        <w:rPr>
          <w:rFonts w:cs="Arial"/>
          <w:iCs/>
        </w:rPr>
        <w:t>:</w:t>
      </w:r>
      <w:r w:rsidRPr="00150DA2">
        <w:rPr>
          <w:rFonts w:cs="Arial"/>
        </w:rPr>
        <w:t xml:space="preserve"> liste des activités</w:t>
      </w:r>
    </w:p>
    <w:p w14:paraId="36CC0B42" w14:textId="77777777" w:rsidR="001120D1" w:rsidRPr="00150DA2" w:rsidRDefault="001120D1" w:rsidP="001120D1">
      <w:pPr>
        <w:ind w:left="1440"/>
        <w:rPr>
          <w:rFonts w:cs="Arial"/>
        </w:rPr>
      </w:pPr>
      <w:proofErr w:type="spellStart"/>
      <w:r w:rsidRPr="00150DA2">
        <w:rPr>
          <w:rFonts w:cs="Arial"/>
          <w:b/>
          <w:bCs/>
        </w:rPr>
        <w:t>nacebelCode</w:t>
      </w:r>
      <w:proofErr w:type="spellEnd"/>
      <w:r w:rsidRPr="00150DA2">
        <w:rPr>
          <w:rFonts w:cs="Arial"/>
        </w:rPr>
        <w:t xml:space="preserve">, String, </w:t>
      </w:r>
      <w:r w:rsidRPr="00150DA2">
        <w:rPr>
          <w:rFonts w:cs="Arial"/>
          <w:i/>
          <w:iCs/>
        </w:rPr>
        <w:t xml:space="preserve">Obligatoire </w:t>
      </w:r>
      <w:r w:rsidRPr="00150DA2">
        <w:rPr>
          <w:rFonts w:cs="Arial"/>
          <w:iCs/>
        </w:rPr>
        <w:t>: Code</w:t>
      </w:r>
      <w:r w:rsidRPr="00150DA2">
        <w:rPr>
          <w:rFonts w:cs="Arial"/>
        </w:rPr>
        <w:t xml:space="preserve"> NACEBEL de l’activité</w:t>
      </w:r>
    </w:p>
    <w:p w14:paraId="4CD8B70C" w14:textId="77777777" w:rsidR="001120D1" w:rsidRPr="00150DA2" w:rsidRDefault="001120D1" w:rsidP="001120D1">
      <w:pPr>
        <w:ind w:left="1440"/>
        <w:rPr>
          <w:rFonts w:cs="Arial"/>
        </w:rPr>
      </w:pPr>
      <w:proofErr w:type="spellStart"/>
      <w:r w:rsidRPr="00150DA2">
        <w:rPr>
          <w:rFonts w:cs="Arial"/>
          <w:b/>
          <w:bCs/>
        </w:rPr>
        <w:t>activityType</w:t>
      </w:r>
      <w:proofErr w:type="spellEnd"/>
      <w:r w:rsidRPr="00150DA2">
        <w:rPr>
          <w:rFonts w:cs="Arial"/>
        </w:rPr>
        <w:t xml:space="preserve">, </w:t>
      </w:r>
      <w:proofErr w:type="spellStart"/>
      <w:r w:rsidRPr="00150DA2">
        <w:rPr>
          <w:rFonts w:cs="Arial"/>
        </w:rPr>
        <w:t>CbeActivityTypeType</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 xml:space="preserve">type d’activité </w:t>
      </w:r>
      <w:r w:rsidRPr="00150DA2">
        <w:rPr>
          <w:lang w:val="fr-FR"/>
        </w:rPr>
        <w:t>(les valeurs autorisées sont P pour activité principale, H pour activité auxiliaire et S pour activité secondaire)</w:t>
      </w:r>
    </w:p>
    <w:p w14:paraId="30F3198F" w14:textId="77777777" w:rsidR="001120D1" w:rsidRPr="00150DA2" w:rsidRDefault="001120D1" w:rsidP="001120D1">
      <w:pPr>
        <w:ind w:left="1440"/>
        <w:rPr>
          <w:rFonts w:cs="Arial"/>
        </w:rPr>
      </w:pPr>
      <w:proofErr w:type="spellStart"/>
      <w:r w:rsidRPr="00150DA2">
        <w:rPr>
          <w:rFonts w:cs="Arial"/>
          <w:b/>
          <w:bCs/>
        </w:rPr>
        <w:t>nacebelCodeDescription</w:t>
      </w:r>
      <w:proofErr w:type="spellEnd"/>
      <w:r w:rsidRPr="00150DA2">
        <w:rPr>
          <w:rFonts w:cs="Arial"/>
        </w:rPr>
        <w:t xml:space="preserve">, String, </w:t>
      </w:r>
      <w:r w:rsidRPr="00150DA2">
        <w:rPr>
          <w:rFonts w:cs="Arial"/>
          <w:i/>
          <w:iCs/>
        </w:rPr>
        <w:t>Optionnel</w:t>
      </w:r>
      <w:r w:rsidRPr="00150DA2">
        <w:rPr>
          <w:rFonts w:cs="Arial"/>
          <w:iCs/>
        </w:rPr>
        <w:t xml:space="preserve">: </w:t>
      </w:r>
      <w:r w:rsidRPr="00150DA2">
        <w:rPr>
          <w:rFonts w:cs="Arial"/>
        </w:rPr>
        <w:t>description du c</w:t>
      </w:r>
      <w:r w:rsidRPr="00150DA2">
        <w:rPr>
          <w:rFonts w:cs="Arial"/>
          <w:iCs/>
        </w:rPr>
        <w:t>ode</w:t>
      </w:r>
      <w:r w:rsidRPr="00150DA2">
        <w:rPr>
          <w:rFonts w:cs="Arial"/>
        </w:rPr>
        <w:t xml:space="preserve"> NACEBEL de l’activité</w:t>
      </w:r>
    </w:p>
    <w:p w14:paraId="79284063" w14:textId="77777777" w:rsidR="001120D1" w:rsidRPr="00150DA2" w:rsidRDefault="001120D1" w:rsidP="001120D1">
      <w:pPr>
        <w:ind w:left="720" w:firstLine="720"/>
        <w:rPr>
          <w:rFonts w:cs="Arial"/>
          <w:b/>
        </w:rPr>
      </w:pPr>
    </w:p>
    <w:p w14:paraId="183B1412" w14:textId="77777777" w:rsidR="001120D1" w:rsidRPr="00150DA2" w:rsidRDefault="001120D1" w:rsidP="001120D1">
      <w:pPr>
        <w:ind w:left="720" w:firstLine="720"/>
        <w:rPr>
          <w:rFonts w:cs="Arial"/>
        </w:rPr>
      </w:pPr>
      <w:proofErr w:type="spellStart"/>
      <w:r w:rsidRPr="00150DA2">
        <w:rPr>
          <w:rFonts w:cs="Arial"/>
          <w:b/>
        </w:rPr>
        <w:t>ValidityPeriod</w:t>
      </w:r>
      <w:proofErr w:type="spellEnd"/>
      <w:r w:rsidRPr="00150DA2">
        <w:rPr>
          <w:rFonts w:cs="Arial"/>
        </w:rPr>
        <w:t xml:space="preserve">, </w:t>
      </w:r>
      <w:r w:rsidRPr="00150DA2">
        <w:rPr>
          <w:rFonts w:cs="Arial"/>
          <w:i/>
        </w:rPr>
        <w:t>Optionnel</w:t>
      </w:r>
      <w:r w:rsidRPr="00150DA2">
        <w:rPr>
          <w:rFonts w:cs="Arial"/>
        </w:rPr>
        <w:t xml:space="preserve">: période de validité </w:t>
      </w:r>
    </w:p>
    <w:p w14:paraId="2D7DC4FE" w14:textId="77777777" w:rsidR="001120D1" w:rsidRPr="00150DA2" w:rsidRDefault="001120D1" w:rsidP="001120D1">
      <w:pPr>
        <w:ind w:left="720" w:firstLine="720"/>
        <w:rPr>
          <w:rFonts w:cs="Arial"/>
        </w:rPr>
      </w:pPr>
      <w:r w:rsidRPr="00150DA2">
        <w:rPr>
          <w:rFonts w:cs="Arial"/>
        </w:rPr>
        <w:tab/>
      </w:r>
      <w:r w:rsidRPr="00150DA2">
        <w:rPr>
          <w:rFonts w:cs="Arial"/>
          <w:b/>
        </w:rPr>
        <w:t>Begin</w:t>
      </w:r>
      <w:r w:rsidRPr="00150DA2">
        <w:rPr>
          <w:rFonts w:cs="Arial"/>
        </w:rPr>
        <w:t xml:space="preserve">, Date, </w:t>
      </w:r>
      <w:r w:rsidRPr="00150DA2">
        <w:rPr>
          <w:rFonts w:cs="Arial"/>
          <w:i/>
        </w:rPr>
        <w:t>Optionnel</w:t>
      </w:r>
      <w:r w:rsidRPr="00150DA2">
        <w:rPr>
          <w:rFonts w:cs="Arial"/>
        </w:rPr>
        <w:t>: date de début de la période de validité</w:t>
      </w:r>
    </w:p>
    <w:p w14:paraId="4CFAFE91" w14:textId="77777777" w:rsidR="001120D1" w:rsidRPr="00150DA2" w:rsidRDefault="001120D1" w:rsidP="001120D1">
      <w:pPr>
        <w:ind w:left="1440" w:firstLine="720"/>
        <w:rPr>
          <w:rFonts w:cs="Arial"/>
        </w:rPr>
      </w:pPr>
      <w:r w:rsidRPr="00150DA2">
        <w:rPr>
          <w:rFonts w:cs="Arial"/>
          <w:b/>
        </w:rPr>
        <w:t>End</w:t>
      </w:r>
      <w:r w:rsidRPr="00150DA2">
        <w:rPr>
          <w:rFonts w:cs="Arial"/>
        </w:rPr>
        <w:t xml:space="preserve">, Date, </w:t>
      </w:r>
      <w:r w:rsidRPr="00150DA2">
        <w:rPr>
          <w:rFonts w:cs="Arial"/>
          <w:i/>
        </w:rPr>
        <w:t>Optionnel</w:t>
      </w:r>
      <w:r w:rsidRPr="00150DA2">
        <w:rPr>
          <w:rFonts w:cs="Arial"/>
        </w:rPr>
        <w:t>: date de fin de la période de validité</w:t>
      </w:r>
    </w:p>
    <w:p w14:paraId="5404E6A7" w14:textId="77777777" w:rsidR="001120D1" w:rsidRPr="00150DA2" w:rsidRDefault="001120D1" w:rsidP="001120D1">
      <w:pPr>
        <w:ind w:left="1440"/>
        <w:rPr>
          <w:rFonts w:cs="Arial"/>
        </w:rPr>
      </w:pPr>
      <w:r w:rsidRPr="00150DA2">
        <w:rPr>
          <w:rFonts w:cs="Arial"/>
          <w:b/>
          <w:bCs/>
        </w:rPr>
        <w:t>version</w:t>
      </w:r>
      <w:r w:rsidRPr="00150DA2">
        <w:rPr>
          <w:rFonts w:cs="Arial"/>
        </w:rPr>
        <w:t xml:space="preserve">, String, </w:t>
      </w:r>
      <w:r w:rsidRPr="00150DA2">
        <w:rPr>
          <w:rFonts w:cs="Arial"/>
          <w:i/>
          <w:iCs/>
        </w:rPr>
        <w:t>Optionnel</w:t>
      </w:r>
      <w:r w:rsidRPr="00150DA2">
        <w:rPr>
          <w:rFonts w:cs="Arial"/>
          <w:iCs/>
        </w:rPr>
        <w:t xml:space="preserve">: version </w:t>
      </w:r>
      <w:r w:rsidRPr="00150DA2">
        <w:rPr>
          <w:rFonts w:cs="Arial"/>
        </w:rPr>
        <w:t xml:space="preserve">NACEBEL (version 2003 ou version 2008). </w:t>
      </w:r>
    </w:p>
    <w:p w14:paraId="5B1176AC" w14:textId="77777777" w:rsidR="001120D1" w:rsidRPr="00150DA2" w:rsidRDefault="001120D1" w:rsidP="001120D1">
      <w:pPr>
        <w:ind w:left="1440"/>
      </w:pPr>
      <w:proofErr w:type="spellStart"/>
      <w:r w:rsidRPr="00150DA2">
        <w:rPr>
          <w:rFonts w:cs="Arial"/>
          <w:b/>
          <w:bCs/>
        </w:rPr>
        <w:t>ActivityGroup</w:t>
      </w:r>
      <w:proofErr w:type="spellEnd"/>
      <w:r w:rsidRPr="00150DA2">
        <w:rPr>
          <w:rFonts w:cs="Arial"/>
          <w:b/>
          <w:bCs/>
        </w:rPr>
        <w:t xml:space="preserve">, </w:t>
      </w:r>
      <w:r w:rsidRPr="00150DA2">
        <w:t>String</w:t>
      </w:r>
      <w:r w:rsidRPr="00150DA2">
        <w:rPr>
          <w:rFonts w:cs="Arial"/>
          <w:b/>
          <w:bCs/>
        </w:rPr>
        <w:t xml:space="preserve">, </w:t>
      </w:r>
      <w:r w:rsidRPr="00150DA2">
        <w:rPr>
          <w:i/>
        </w:rPr>
        <w:t>Obligatoire</w:t>
      </w:r>
      <w:r w:rsidRPr="00150DA2">
        <w:t>:</w:t>
      </w:r>
      <w:r w:rsidRPr="00150DA2">
        <w:rPr>
          <w:rFonts w:cs="Arial"/>
          <w:b/>
          <w:bCs/>
        </w:rPr>
        <w:t xml:space="preserve"> </w:t>
      </w:r>
      <w:r w:rsidRPr="00150DA2">
        <w:t>code de type d’activité</w:t>
      </w:r>
    </w:p>
    <w:p w14:paraId="480294CD" w14:textId="77777777" w:rsidR="001120D1" w:rsidRPr="00150DA2" w:rsidRDefault="001120D1" w:rsidP="001120D1">
      <w:pPr>
        <w:ind w:left="1429"/>
        <w:rPr>
          <w:rFonts w:cs="Arial"/>
        </w:rPr>
      </w:pPr>
      <w:r w:rsidRPr="00150DA2">
        <w:rPr>
          <w:rFonts w:cs="Arial"/>
          <w:b/>
        </w:rPr>
        <w:tab/>
      </w:r>
      <w:proofErr w:type="spellStart"/>
      <w:r w:rsidRPr="00150DA2">
        <w:rPr>
          <w:rFonts w:cs="Arial"/>
          <w:b/>
        </w:rPr>
        <w:t>ExOfficioExecution</w:t>
      </w:r>
      <w:proofErr w:type="spellEnd"/>
      <w:r w:rsidRPr="00150DA2">
        <w:rPr>
          <w:rFonts w:cs="Arial"/>
          <w:i/>
        </w:rPr>
        <w:t xml:space="preserve">, </w:t>
      </w:r>
      <w:r w:rsidRPr="00150DA2">
        <w:rPr>
          <w:rFonts w:cs="Arial"/>
        </w:rPr>
        <w:t>List</w:t>
      </w:r>
      <w:r w:rsidRPr="00150DA2">
        <w:rPr>
          <w:rFonts w:cs="Arial"/>
          <w:i/>
        </w:rPr>
        <w:t xml:space="preserve">, Optionnel </w:t>
      </w:r>
      <w:r w:rsidRPr="00150DA2">
        <w:rPr>
          <w:rFonts w:cs="Arial"/>
        </w:rPr>
        <w:t>: Contient les actions d’office effectuées sur l’activité et/ou les actions d’offices effectuées sur des champs spécifiques de l’activité.</w:t>
      </w:r>
    </w:p>
    <w:p w14:paraId="26136107" w14:textId="77777777" w:rsidR="001120D1" w:rsidRPr="00150DA2" w:rsidRDefault="001120D1" w:rsidP="001120D1">
      <w:pPr>
        <w:pStyle w:val="Paragraphedeliste"/>
        <w:spacing w:line="290" w:lineRule="atLeast"/>
        <w:ind w:left="3272" w:hanging="709"/>
        <w:rPr>
          <w:lang w:val="fr-BE"/>
        </w:rPr>
      </w:pPr>
      <w:r w:rsidRPr="00150DA2">
        <w:rPr>
          <w:b/>
          <w:lang w:val="fr-BE"/>
        </w:rPr>
        <w:t>Field</w:t>
      </w:r>
      <w:r w:rsidRPr="00150DA2">
        <w:rPr>
          <w:lang w:val="fr-BE"/>
        </w:rPr>
        <w:t>,</w:t>
      </w:r>
      <w:r w:rsidRPr="00150DA2">
        <w:rPr>
          <w:b/>
          <w:lang w:val="fr-BE"/>
        </w:rPr>
        <w:t xml:space="preserve"> </w:t>
      </w:r>
      <w:r w:rsidRPr="00150DA2">
        <w:rPr>
          <w:lang w:val="fr-BE"/>
        </w:rPr>
        <w:t>String</w:t>
      </w:r>
      <w:r w:rsidRPr="00150DA2">
        <w:rPr>
          <w:i/>
          <w:lang w:val="fr-BE"/>
        </w:rPr>
        <w:t>, Optionnel</w:t>
      </w:r>
      <w:r w:rsidRPr="00150DA2">
        <w:rPr>
          <w:lang w:val="fr-BE"/>
        </w:rPr>
        <w:t xml:space="preserve">: Dans le cas </w:t>
      </w:r>
      <w:proofErr w:type="spellStart"/>
      <w:r w:rsidRPr="00150DA2">
        <w:rPr>
          <w:lang w:val="fr-BE"/>
        </w:rPr>
        <w:t>ou</w:t>
      </w:r>
      <w:proofErr w:type="spellEnd"/>
      <w:r w:rsidRPr="00150DA2">
        <w:rPr>
          <w:lang w:val="fr-BE"/>
        </w:rPr>
        <w:t xml:space="preserve"> l’action </w:t>
      </w:r>
      <w:proofErr w:type="spellStart"/>
      <w:r w:rsidRPr="00150DA2">
        <w:rPr>
          <w:lang w:val="fr-BE"/>
        </w:rPr>
        <w:t>l’action</w:t>
      </w:r>
      <w:proofErr w:type="spellEnd"/>
      <w:r w:rsidRPr="00150DA2">
        <w:rPr>
          <w:lang w:val="fr-BE"/>
        </w:rPr>
        <w:t xml:space="preserve"> d’office se rapporte à un champ de l’activité, ce champ est indiqué ici. </w:t>
      </w:r>
    </w:p>
    <w:p w14:paraId="507E1A3D" w14:textId="77777777" w:rsidR="001120D1" w:rsidRPr="00150DA2" w:rsidRDefault="001120D1" w:rsidP="001120D1">
      <w:pPr>
        <w:pStyle w:val="Paragraphedeliste"/>
        <w:spacing w:line="290" w:lineRule="atLeast"/>
        <w:ind w:left="3272" w:hanging="752"/>
        <w:rPr>
          <w:lang w:val="fr-BE"/>
        </w:rPr>
      </w:pPr>
      <w:r w:rsidRPr="00150DA2">
        <w:rPr>
          <w:b/>
          <w:lang w:val="fr-BE"/>
        </w:rPr>
        <w:t xml:space="preserve">Action, </w:t>
      </w:r>
      <w:r w:rsidRPr="00150DA2">
        <w:rPr>
          <w:lang w:val="fr-BE"/>
        </w:rPr>
        <w:t>String</w:t>
      </w:r>
      <w:r w:rsidRPr="00150DA2">
        <w:rPr>
          <w:i/>
          <w:lang w:val="fr-BE"/>
        </w:rPr>
        <w:t>, Obligatoire:</w:t>
      </w:r>
      <w:r w:rsidRPr="00150DA2">
        <w:rPr>
          <w:lang w:val="fr-BE"/>
        </w:rPr>
        <w:t xml:space="preserve"> Indique s’il s’agit d’une radiation, inscription ou modification d’office.</w:t>
      </w:r>
      <w:r w:rsidRPr="00150DA2" w:rsidDel="00FF1811">
        <w:rPr>
          <w:lang w:val="fr-BE"/>
        </w:rPr>
        <w:t xml:space="preserve"> </w:t>
      </w:r>
    </w:p>
    <w:p w14:paraId="10C1880E" w14:textId="77777777" w:rsidR="001120D1" w:rsidRPr="00150DA2" w:rsidRDefault="001120D1" w:rsidP="001120D1">
      <w:pPr>
        <w:pStyle w:val="Paragraphedeliste"/>
        <w:spacing w:line="290" w:lineRule="atLeast"/>
        <w:ind w:left="3272" w:hanging="752"/>
        <w:rPr>
          <w:lang w:val="fr-BE"/>
        </w:rPr>
      </w:pPr>
      <w:r w:rsidRPr="00150DA2">
        <w:rPr>
          <w:b/>
          <w:lang w:val="fr-BE"/>
        </w:rPr>
        <w:lastRenderedPageBreak/>
        <w:t xml:space="preserve">Reason, </w:t>
      </w:r>
      <w:r w:rsidRPr="00150DA2">
        <w:rPr>
          <w:lang w:val="fr-BE"/>
        </w:rPr>
        <w:t>String</w:t>
      </w:r>
      <w:r w:rsidRPr="00150DA2">
        <w:rPr>
          <w:i/>
          <w:lang w:val="fr-BE"/>
        </w:rPr>
        <w:t xml:space="preserve">, Obligatoire: </w:t>
      </w:r>
      <w:r w:rsidRPr="00150DA2">
        <w:rPr>
          <w:lang w:val="fr-BE"/>
        </w:rPr>
        <w:t>Indique la raison de l’enregistrement de l’action d’office.</w:t>
      </w:r>
      <w:r w:rsidRPr="00150DA2" w:rsidDel="00FF1811">
        <w:rPr>
          <w:lang w:val="fr-BE"/>
        </w:rPr>
        <w:t xml:space="preserve"> </w:t>
      </w:r>
    </w:p>
    <w:p w14:paraId="6B8D3828" w14:textId="77777777" w:rsidR="001120D1" w:rsidRPr="00150DA2" w:rsidRDefault="001120D1" w:rsidP="001120D1">
      <w:pPr>
        <w:pStyle w:val="Paragraphedeliste"/>
        <w:spacing w:line="290" w:lineRule="atLeast"/>
        <w:ind w:left="2520"/>
        <w:rPr>
          <w:lang w:val="fr-BE"/>
        </w:rPr>
      </w:pPr>
      <w:proofErr w:type="spellStart"/>
      <w:r w:rsidRPr="00150DA2">
        <w:rPr>
          <w:b/>
          <w:lang w:val="fr-BE"/>
        </w:rPr>
        <w:t>ValidityPeriod</w:t>
      </w:r>
      <w:proofErr w:type="spellEnd"/>
      <w:r w:rsidRPr="00150DA2">
        <w:rPr>
          <w:b/>
          <w:i/>
          <w:lang w:val="fr-BE"/>
        </w:rPr>
        <w:t xml:space="preserve">, </w:t>
      </w:r>
      <w:r w:rsidRPr="00150DA2">
        <w:rPr>
          <w:i/>
          <w:lang w:val="fr-BE"/>
        </w:rPr>
        <w:t xml:space="preserve">Obligatoire: </w:t>
      </w:r>
      <w:r w:rsidRPr="00150DA2">
        <w:rPr>
          <w:lang w:val="fr-BE"/>
        </w:rPr>
        <w:t>période de validité de l’action d’office</w:t>
      </w:r>
    </w:p>
    <w:p w14:paraId="23B043C7" w14:textId="77777777" w:rsidR="001120D1" w:rsidRPr="00150DA2" w:rsidRDefault="001120D1" w:rsidP="001120D1">
      <w:pPr>
        <w:pStyle w:val="Paragraphedeliste"/>
        <w:spacing w:line="290" w:lineRule="atLeast"/>
        <w:ind w:left="3240"/>
        <w:rPr>
          <w:lang w:val="fr-BE"/>
        </w:rPr>
      </w:pPr>
      <w:r w:rsidRPr="00150DA2">
        <w:rPr>
          <w:b/>
          <w:lang w:val="fr-BE"/>
        </w:rPr>
        <w:t xml:space="preserve">Begin, </w:t>
      </w:r>
      <w:proofErr w:type="spellStart"/>
      <w:r w:rsidRPr="00150DA2">
        <w:rPr>
          <w:lang w:val="fr-BE"/>
        </w:rPr>
        <w:t>Datetime</w:t>
      </w:r>
      <w:proofErr w:type="spellEnd"/>
      <w:r w:rsidRPr="00150DA2">
        <w:rPr>
          <w:i/>
          <w:lang w:val="fr-BE"/>
        </w:rPr>
        <w:t xml:space="preserve">, Obligatoire </w:t>
      </w:r>
      <w:r w:rsidRPr="00150DA2">
        <w:rPr>
          <w:lang w:val="fr-BE"/>
        </w:rPr>
        <w:t>: date de début de la période de validité de l’action d’office.</w:t>
      </w:r>
    </w:p>
    <w:p w14:paraId="3C24FCD7" w14:textId="1FB7159F" w:rsidR="001120D1" w:rsidRPr="00150DA2" w:rsidRDefault="001120D1" w:rsidP="001120D1">
      <w:pPr>
        <w:pStyle w:val="Paragraphedeliste"/>
        <w:spacing w:line="290" w:lineRule="atLeast"/>
        <w:ind w:left="3240"/>
        <w:rPr>
          <w:lang w:val="fr-BE"/>
        </w:rPr>
      </w:pPr>
      <w:r w:rsidRPr="00150DA2">
        <w:rPr>
          <w:b/>
          <w:lang w:val="fr-BE"/>
        </w:rPr>
        <w:t xml:space="preserve">End, </w:t>
      </w:r>
      <w:proofErr w:type="spellStart"/>
      <w:r w:rsidRPr="00150DA2">
        <w:rPr>
          <w:lang w:val="fr-BE"/>
        </w:rPr>
        <w:t>Datetime</w:t>
      </w:r>
      <w:proofErr w:type="spellEnd"/>
      <w:r w:rsidRPr="00150DA2">
        <w:rPr>
          <w:i/>
          <w:lang w:val="fr-BE"/>
        </w:rPr>
        <w:t>, Optionnel</w:t>
      </w:r>
      <w:r w:rsidRPr="00150DA2">
        <w:rPr>
          <w:b/>
          <w:lang w:val="fr-BE"/>
        </w:rPr>
        <w:t xml:space="preserve"> </w:t>
      </w:r>
      <w:r w:rsidRPr="00150DA2">
        <w:rPr>
          <w:lang w:val="fr-BE"/>
        </w:rPr>
        <w:t>: date de fin de la période de validité de l’action d’office.</w:t>
      </w:r>
    </w:p>
    <w:p w14:paraId="4DC53D71" w14:textId="4FE0FBBA" w:rsidR="00A2790F" w:rsidRPr="00150DA2" w:rsidRDefault="00557B05" w:rsidP="00A2790F">
      <w:pPr>
        <w:spacing w:line="290" w:lineRule="atLeast"/>
      </w:pPr>
      <w:r>
        <w:rPr>
          <w:noProof/>
        </w:rPr>
        <w:lastRenderedPageBreak/>
        <w:drawing>
          <wp:inline distT="0" distB="0" distL="0" distR="0" wp14:anchorId="770C243F" wp14:editId="59AAC6FD">
            <wp:extent cx="5290185" cy="8818419"/>
            <wp:effectExtent l="0" t="0" r="5715" b="190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2">
                      <a:extLst>
                        <a:ext uri="{28A0092B-C50C-407E-A947-70E740481C1C}">
                          <a14:useLocalDpi xmlns:a14="http://schemas.microsoft.com/office/drawing/2010/main" val="0"/>
                        </a:ext>
                      </a:extLst>
                    </a:blip>
                    <a:srcRect b="2791"/>
                    <a:stretch/>
                  </pic:blipFill>
                  <pic:spPr bwMode="auto">
                    <a:xfrm>
                      <a:off x="0" y="0"/>
                      <a:ext cx="5290185" cy="8818419"/>
                    </a:xfrm>
                    <a:prstGeom prst="rect">
                      <a:avLst/>
                    </a:prstGeom>
                    <a:noFill/>
                    <a:ln>
                      <a:noFill/>
                    </a:ln>
                    <a:extLst>
                      <a:ext uri="{53640926-AAD7-44D8-BBD7-CCE9431645EC}">
                        <a14:shadowObscured xmlns:a14="http://schemas.microsoft.com/office/drawing/2010/main"/>
                      </a:ext>
                    </a:extLst>
                  </pic:spPr>
                </pic:pic>
              </a:graphicData>
            </a:graphic>
          </wp:inline>
        </w:drawing>
      </w:r>
    </w:p>
    <w:p w14:paraId="6F1BD865" w14:textId="19BDB355" w:rsidR="0004019A" w:rsidRPr="00150DA2" w:rsidRDefault="0004019A" w:rsidP="0004019A">
      <w:pPr>
        <w:ind w:left="720"/>
        <w:rPr>
          <w:rFonts w:cs="Arial"/>
        </w:rPr>
      </w:pPr>
      <w:proofErr w:type="spellStart"/>
      <w:r w:rsidRPr="00150DA2">
        <w:rPr>
          <w:rFonts w:cs="Arial"/>
          <w:b/>
          <w:bCs/>
        </w:rPr>
        <w:lastRenderedPageBreak/>
        <w:t>Function</w:t>
      </w:r>
      <w:proofErr w:type="spellEnd"/>
      <w:r w:rsidRPr="00150DA2">
        <w:rPr>
          <w:rFonts w:cs="Arial"/>
        </w:rPr>
        <w:t xml:space="preserve">, List, </w:t>
      </w:r>
      <w:r w:rsidRPr="00150DA2">
        <w:rPr>
          <w:rFonts w:cs="Arial"/>
          <w:i/>
        </w:rPr>
        <w:t>Optionnel</w:t>
      </w:r>
      <w:r w:rsidRPr="00150DA2">
        <w:rPr>
          <w:rFonts w:cs="Arial"/>
          <w:iCs/>
        </w:rPr>
        <w:t xml:space="preserve">: Liste des fonctions (fonctions </w:t>
      </w:r>
      <w:r w:rsidR="00901E94" w:rsidRPr="00150DA2">
        <w:rPr>
          <w:rFonts w:cs="Arial"/>
          <w:iCs/>
        </w:rPr>
        <w:t>légale</w:t>
      </w:r>
      <w:r w:rsidRPr="00150DA2">
        <w:rPr>
          <w:rFonts w:cs="Arial"/>
          <w:iCs/>
        </w:rPr>
        <w:t>s, capacités entrepreneuriales et associés actifs) exercées par des personnes ou par des</w:t>
      </w:r>
      <w:r w:rsidRPr="00150DA2">
        <w:rPr>
          <w:rFonts w:cs="Arial"/>
        </w:rPr>
        <w:t xml:space="preserve"> entités </w:t>
      </w:r>
    </w:p>
    <w:p w14:paraId="0B6E5000" w14:textId="6E73548A" w:rsidR="003C4190" w:rsidRPr="00150DA2" w:rsidRDefault="003C4190" w:rsidP="0004019A">
      <w:pPr>
        <w:ind w:left="720"/>
        <w:rPr>
          <w:rFonts w:cs="Arial"/>
        </w:rPr>
      </w:pPr>
      <w:r w:rsidRPr="00150DA2">
        <w:rPr>
          <w:rFonts w:cs="Arial"/>
          <w:b/>
          <w:bCs/>
        </w:rPr>
        <w:tab/>
      </w:r>
      <w:r w:rsidRPr="00150DA2">
        <w:rPr>
          <w:noProof/>
        </w:rPr>
        <w:drawing>
          <wp:inline distT="0" distB="0" distL="0" distR="0" wp14:anchorId="597F199C" wp14:editId="7C0649AA">
            <wp:extent cx="5394960" cy="4846320"/>
            <wp:effectExtent l="0" t="0" r="0" b="0"/>
            <wp:docPr id="39" name="Image 39" descr="FunctionExecutor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pic:nvPicPr>
                  <pic:blipFill>
                    <a:blip r:embed="rId63">
                      <a:extLst>
                        <a:ext uri="{28A0092B-C50C-407E-A947-70E740481C1C}">
                          <a14:useLocalDpi xmlns:a14="http://schemas.microsoft.com/office/drawing/2010/main" val="0"/>
                        </a:ext>
                      </a:extLst>
                    </a:blip>
                    <a:srcRect b="2740"/>
                    <a:stretch>
                      <a:fillRect/>
                    </a:stretch>
                  </pic:blipFill>
                  <pic:spPr>
                    <a:xfrm>
                      <a:off x="0" y="0"/>
                      <a:ext cx="5394960" cy="4846320"/>
                    </a:xfrm>
                    <a:prstGeom prst="rect">
                      <a:avLst/>
                    </a:prstGeom>
                  </pic:spPr>
                </pic:pic>
              </a:graphicData>
            </a:graphic>
          </wp:inline>
        </w:drawing>
      </w:r>
    </w:p>
    <w:p w14:paraId="3B543716" w14:textId="458FA1A1" w:rsidR="008828E8" w:rsidRPr="00150DA2" w:rsidRDefault="00EC3659" w:rsidP="008828E8">
      <w:pPr>
        <w:ind w:left="1440"/>
        <w:rPr>
          <w:lang w:val="fr-FR"/>
        </w:rPr>
      </w:pPr>
      <w:proofErr w:type="spellStart"/>
      <w:r w:rsidRPr="00150DA2">
        <w:rPr>
          <w:rFonts w:cs="Arial"/>
          <w:b/>
          <w:bCs/>
        </w:rPr>
        <w:t>h</w:t>
      </w:r>
      <w:r w:rsidR="008828E8" w:rsidRPr="00150DA2">
        <w:rPr>
          <w:rFonts w:cs="Arial"/>
          <w:b/>
          <w:bCs/>
        </w:rPr>
        <w:t>eldByEnterprise</w:t>
      </w:r>
      <w:proofErr w:type="spellEnd"/>
      <w:r w:rsidR="008828E8" w:rsidRPr="00150DA2">
        <w:rPr>
          <w:rFonts w:cs="Arial"/>
        </w:rPr>
        <w:t xml:space="preserve">, </w:t>
      </w:r>
      <w:r w:rsidR="008828E8" w:rsidRPr="00150DA2">
        <w:rPr>
          <w:rFonts w:cs="Arial"/>
          <w:i/>
          <w:iCs/>
        </w:rPr>
        <w:t>Optionnel</w:t>
      </w:r>
      <w:r w:rsidR="008828E8" w:rsidRPr="00150DA2">
        <w:rPr>
          <w:rFonts w:cs="Arial"/>
          <w:iCs/>
        </w:rPr>
        <w:t xml:space="preserve">: </w:t>
      </w:r>
      <w:r w:rsidR="008828E8" w:rsidRPr="00150DA2">
        <w:rPr>
          <w:lang w:val="fr-FR"/>
        </w:rPr>
        <w:t>Si la fonction est exercée par une entité : Information sur l’entreprise qui exerce la fonction</w:t>
      </w:r>
    </w:p>
    <w:p w14:paraId="28D22B79" w14:textId="14714335" w:rsidR="008828E8" w:rsidRPr="00150DA2" w:rsidRDefault="008828E8" w:rsidP="008828E8">
      <w:pPr>
        <w:pStyle w:val="En-tte"/>
        <w:ind w:left="1440"/>
        <w:rPr>
          <w:rFonts w:cs="Arial"/>
        </w:rPr>
      </w:pPr>
      <w:proofErr w:type="spellStart"/>
      <w:r w:rsidRPr="00150DA2">
        <w:rPr>
          <w:b/>
        </w:rPr>
        <w:t>EnterpriseNumber</w:t>
      </w:r>
      <w:proofErr w:type="spellEnd"/>
      <w:r w:rsidRPr="00150DA2">
        <w:t xml:space="preserve">, Long, </w:t>
      </w:r>
      <w:r w:rsidRPr="00150DA2">
        <w:rPr>
          <w:i/>
          <w:iCs/>
        </w:rPr>
        <w:t>Obligatoire</w:t>
      </w:r>
      <w:r w:rsidRPr="00150DA2">
        <w:t xml:space="preserve">: le numéro </w:t>
      </w:r>
      <w:proofErr w:type="spellStart"/>
      <w:r w:rsidRPr="00150DA2">
        <w:t>numéro</w:t>
      </w:r>
      <w:proofErr w:type="spellEnd"/>
      <w:r w:rsidRPr="00150DA2">
        <w:t xml:space="preserve"> d’entité (clé technique) de l’entité qui exerce la fonction.</w:t>
      </w:r>
    </w:p>
    <w:p w14:paraId="21DA8AB0" w14:textId="77777777" w:rsidR="008828E8" w:rsidRPr="00150DA2" w:rsidRDefault="008828E8" w:rsidP="008828E8">
      <w:pPr>
        <w:ind w:left="1440"/>
      </w:pPr>
    </w:p>
    <w:p w14:paraId="58075196" w14:textId="77777777" w:rsidR="008828E8" w:rsidRPr="00150DA2" w:rsidRDefault="008828E8" w:rsidP="008828E8">
      <w:pPr>
        <w:ind w:left="1418" w:hanging="11"/>
        <w:rPr>
          <w:bCs/>
        </w:rPr>
      </w:pPr>
      <w:proofErr w:type="spellStart"/>
      <w:r w:rsidRPr="00150DA2">
        <w:rPr>
          <w:b/>
          <w:bCs/>
        </w:rPr>
        <w:t>EntityIdentification</w:t>
      </w:r>
      <w:proofErr w:type="spellEnd"/>
      <w:r w:rsidRPr="00150DA2">
        <w:rPr>
          <w:b/>
          <w:bCs/>
        </w:rPr>
        <w:t xml:space="preserve">, </w:t>
      </w:r>
      <w:r w:rsidRPr="00150DA2">
        <w:rPr>
          <w:bCs/>
          <w:i/>
        </w:rPr>
        <w:t xml:space="preserve">Obligatoire : </w:t>
      </w:r>
      <w:r w:rsidRPr="00150DA2">
        <w:rPr>
          <w:bCs/>
        </w:rPr>
        <w:t xml:space="preserve">identification de l’entité qui exerce la fonction.  Peut se faire au moyen de la clé technique ou au moyen de la clé business.  Dans l'output, la clé technique est toujours indiquée dans la zone </w:t>
      </w:r>
      <w:proofErr w:type="spellStart"/>
      <w:r w:rsidRPr="00150DA2">
        <w:rPr>
          <w:bCs/>
        </w:rPr>
        <w:t>EntityId</w:t>
      </w:r>
      <w:proofErr w:type="spellEnd"/>
      <w:r w:rsidRPr="00150DA2">
        <w:rPr>
          <w:bCs/>
        </w:rPr>
        <w:t>.</w:t>
      </w:r>
    </w:p>
    <w:p w14:paraId="2BD1C48E" w14:textId="77777777" w:rsidR="008828E8" w:rsidRPr="00150DA2" w:rsidRDefault="008828E8" w:rsidP="008828E8">
      <w:pPr>
        <w:ind w:left="2127" w:hanging="11"/>
        <w:rPr>
          <w:bCs/>
        </w:rPr>
      </w:pPr>
      <w:proofErr w:type="spellStart"/>
      <w:r w:rsidRPr="00150DA2">
        <w:rPr>
          <w:b/>
          <w:bCs/>
        </w:rPr>
        <w:t>EntityId</w:t>
      </w:r>
      <w:proofErr w:type="spellEnd"/>
      <w:r w:rsidRPr="00150DA2">
        <w:rPr>
          <w:b/>
          <w:bCs/>
        </w:rPr>
        <w:t xml:space="preserve">, </w:t>
      </w:r>
      <w:r w:rsidRPr="00150DA2">
        <w:rPr>
          <w:bCs/>
          <w:i/>
        </w:rPr>
        <w:t xml:space="preserve">Obligatoire : </w:t>
      </w:r>
      <w:r w:rsidRPr="00150DA2">
        <w:rPr>
          <w:bCs/>
        </w:rPr>
        <w:t>la clé technique de l’entité qui exerce la fonction.</w:t>
      </w:r>
    </w:p>
    <w:p w14:paraId="296E45FE" w14:textId="77777777" w:rsidR="008828E8" w:rsidRPr="00150DA2" w:rsidRDefault="008828E8" w:rsidP="008828E8">
      <w:pPr>
        <w:ind w:left="2127" w:hanging="11"/>
        <w:rPr>
          <w:bCs/>
        </w:rPr>
      </w:pPr>
      <w:proofErr w:type="spellStart"/>
      <w:r w:rsidRPr="00150DA2">
        <w:rPr>
          <w:b/>
          <w:bCs/>
        </w:rPr>
        <w:t>BusinessKey</w:t>
      </w:r>
      <w:proofErr w:type="spellEnd"/>
      <w:r w:rsidRPr="00150DA2">
        <w:rPr>
          <w:b/>
          <w:bCs/>
        </w:rPr>
        <w:t xml:space="preserve">, </w:t>
      </w:r>
      <w:r w:rsidRPr="00150DA2">
        <w:rPr>
          <w:bCs/>
          <w:i/>
        </w:rPr>
        <w:t xml:space="preserve">Optionnel : </w:t>
      </w:r>
      <w:r w:rsidRPr="00150DA2">
        <w:rPr>
          <w:bCs/>
        </w:rPr>
        <w:t>la clé business d’une entité (inutilisé dans l’output)</w:t>
      </w:r>
    </w:p>
    <w:p w14:paraId="067FE2EA" w14:textId="77777777" w:rsidR="008828E8" w:rsidRPr="00150DA2" w:rsidRDefault="008828E8" w:rsidP="008828E8">
      <w:pPr>
        <w:ind w:left="1440"/>
        <w:rPr>
          <w:rFonts w:cs="Arial"/>
        </w:rPr>
      </w:pPr>
      <w:proofErr w:type="spellStart"/>
      <w:r w:rsidRPr="00150DA2">
        <w:rPr>
          <w:rFonts w:cs="Arial"/>
          <w:b/>
          <w:bCs/>
        </w:rPr>
        <w:t>Denomination</w:t>
      </w:r>
      <w:proofErr w:type="spellEnd"/>
      <w:r w:rsidRPr="00150DA2">
        <w:rPr>
          <w:rFonts w:cs="Arial"/>
        </w:rPr>
        <w:t xml:space="preserve">, List, </w:t>
      </w:r>
      <w:r w:rsidRPr="00150DA2">
        <w:rPr>
          <w:rFonts w:cs="Arial"/>
          <w:i/>
        </w:rPr>
        <w:t>Optionnel</w:t>
      </w:r>
      <w:r w:rsidRPr="00150DA2">
        <w:rPr>
          <w:rFonts w:cs="Arial"/>
          <w:iCs/>
        </w:rPr>
        <w:t xml:space="preserve">: liste des </w:t>
      </w:r>
      <w:r w:rsidRPr="00150DA2">
        <w:rPr>
          <w:lang w:val="fr-FR"/>
        </w:rPr>
        <w:t>dénominations de l’entité exerçant la fonction.</w:t>
      </w:r>
    </w:p>
    <w:p w14:paraId="7330E2FA" w14:textId="77777777" w:rsidR="008828E8" w:rsidRPr="00150DA2" w:rsidRDefault="008828E8" w:rsidP="008828E8">
      <w:pPr>
        <w:ind w:left="2160"/>
        <w:rPr>
          <w:lang w:val="fr-FR"/>
        </w:rPr>
      </w:pPr>
      <w:proofErr w:type="spellStart"/>
      <w:r w:rsidRPr="00150DA2">
        <w:rPr>
          <w:rFonts w:cs="Arial"/>
          <w:b/>
          <w:bCs/>
        </w:rPr>
        <w:t>denominationCode</w:t>
      </w:r>
      <w:proofErr w:type="spellEnd"/>
      <w:r w:rsidRPr="00150DA2">
        <w:rPr>
          <w:rFonts w:cs="Arial"/>
        </w:rPr>
        <w:t xml:space="preserve">, String, </w:t>
      </w:r>
      <w:r w:rsidRPr="00150DA2">
        <w:rPr>
          <w:rFonts w:cs="Arial"/>
          <w:i/>
          <w:iCs/>
        </w:rPr>
        <w:t>Optionnel</w:t>
      </w:r>
      <w:r w:rsidRPr="00150DA2">
        <w:rPr>
          <w:rFonts w:cs="Arial"/>
          <w:iCs/>
        </w:rPr>
        <w:t xml:space="preserve"> : </w:t>
      </w:r>
      <w:r w:rsidRPr="00150DA2">
        <w:rPr>
          <w:lang w:val="fr-FR"/>
        </w:rPr>
        <w:t xml:space="preserve">Type de code de dénomination. 001 pour une dénomination </w:t>
      </w:r>
    </w:p>
    <w:p w14:paraId="358084F6" w14:textId="77777777" w:rsidR="008828E8" w:rsidRPr="00150DA2" w:rsidRDefault="008828E8" w:rsidP="008828E8">
      <w:pPr>
        <w:ind w:left="2160"/>
        <w:rPr>
          <w:rFonts w:cs="Arial"/>
          <w:bCs/>
        </w:rPr>
      </w:pPr>
      <w:proofErr w:type="spellStart"/>
      <w:r w:rsidRPr="00150DA2">
        <w:rPr>
          <w:rFonts w:cs="Arial"/>
          <w:b/>
          <w:bCs/>
        </w:rPr>
        <w:t>codeDescription</w:t>
      </w:r>
      <w:proofErr w:type="spellEnd"/>
      <w:r w:rsidRPr="00150DA2">
        <w:rPr>
          <w:rFonts w:cs="Arial"/>
          <w:b/>
          <w:bCs/>
        </w:rPr>
        <w:t xml:space="preserve">, </w:t>
      </w:r>
      <w:r w:rsidRPr="00150DA2">
        <w:rPr>
          <w:rFonts w:cs="Arial"/>
          <w:bCs/>
        </w:rPr>
        <w:t xml:space="preserve">String, </w:t>
      </w:r>
      <w:r w:rsidRPr="00150DA2">
        <w:rPr>
          <w:rFonts w:cs="Arial"/>
          <w:bCs/>
          <w:i/>
        </w:rPr>
        <w:t>Optionnel</w:t>
      </w:r>
      <w:r w:rsidRPr="00150DA2">
        <w:rPr>
          <w:rFonts w:cs="Arial"/>
          <w:bCs/>
        </w:rPr>
        <w:t>: description du code de dénomination</w:t>
      </w:r>
    </w:p>
    <w:p w14:paraId="1E7999D3" w14:textId="77777777" w:rsidR="008828E8" w:rsidRPr="00150DA2" w:rsidRDefault="008828E8" w:rsidP="008828E8">
      <w:pPr>
        <w:ind w:left="2160"/>
        <w:rPr>
          <w:rFonts w:cs="Arial"/>
        </w:rPr>
      </w:pPr>
      <w:proofErr w:type="spellStart"/>
      <w:r w:rsidRPr="00150DA2">
        <w:rPr>
          <w:rFonts w:cs="Arial"/>
          <w:b/>
          <w:bCs/>
        </w:rPr>
        <w:t>language</w:t>
      </w:r>
      <w:proofErr w:type="spellEnd"/>
      <w:r w:rsidRPr="00150DA2">
        <w:rPr>
          <w:rFonts w:cs="Arial"/>
        </w:rPr>
        <w:t xml:space="preserve">, String, </w:t>
      </w:r>
      <w:r w:rsidRPr="00150DA2">
        <w:rPr>
          <w:rFonts w:cs="Arial"/>
          <w:i/>
        </w:rPr>
        <w:t>Optionnel</w:t>
      </w:r>
      <w:r w:rsidRPr="00150DA2">
        <w:rPr>
          <w:rFonts w:cs="Arial"/>
          <w:iCs/>
        </w:rPr>
        <w:t>: Langue de la dénomination</w:t>
      </w:r>
      <w:r w:rsidRPr="00150DA2">
        <w:rPr>
          <w:rFonts w:cs="Arial"/>
        </w:rPr>
        <w:t xml:space="preserve"> </w:t>
      </w:r>
    </w:p>
    <w:p w14:paraId="3A0EFFEE" w14:textId="77777777" w:rsidR="008828E8" w:rsidRPr="00150DA2" w:rsidRDefault="008828E8" w:rsidP="008828E8">
      <w:pPr>
        <w:ind w:left="2160"/>
        <w:rPr>
          <w:rFonts w:cs="Arial"/>
          <w:iCs/>
        </w:rPr>
      </w:pPr>
      <w:r w:rsidRPr="00150DA2">
        <w:rPr>
          <w:rFonts w:cs="Arial"/>
          <w:b/>
          <w:bCs/>
        </w:rPr>
        <w:t>value</w:t>
      </w:r>
      <w:r w:rsidRPr="00150DA2">
        <w:rPr>
          <w:rFonts w:cs="Arial"/>
        </w:rPr>
        <w:t xml:space="preserve">, String, </w:t>
      </w:r>
      <w:r w:rsidRPr="00150DA2">
        <w:rPr>
          <w:rFonts w:cs="Arial"/>
          <w:i/>
          <w:iCs/>
        </w:rPr>
        <w:t>Optionnel</w:t>
      </w:r>
      <w:r w:rsidRPr="00150DA2">
        <w:rPr>
          <w:rFonts w:cs="Arial"/>
          <w:iCs/>
        </w:rPr>
        <w:t>: la dénomination</w:t>
      </w:r>
    </w:p>
    <w:p w14:paraId="6C7D23DA" w14:textId="77777777" w:rsidR="008828E8" w:rsidRPr="00150DA2" w:rsidRDefault="008828E8" w:rsidP="008828E8">
      <w:pPr>
        <w:ind w:left="2160"/>
        <w:rPr>
          <w:rFonts w:cs="Arial"/>
        </w:rPr>
      </w:pPr>
    </w:p>
    <w:p w14:paraId="17D54C99" w14:textId="77777777" w:rsidR="008828E8" w:rsidRPr="00150DA2" w:rsidRDefault="008828E8" w:rsidP="008828E8">
      <w:pPr>
        <w:ind w:left="1440" w:firstLine="720"/>
        <w:rPr>
          <w:rFonts w:cs="Arial"/>
        </w:rPr>
      </w:pPr>
      <w:proofErr w:type="spellStart"/>
      <w:r w:rsidRPr="00150DA2">
        <w:rPr>
          <w:rFonts w:cs="Arial"/>
          <w:b/>
        </w:rPr>
        <w:t>ValidityPeriod</w:t>
      </w:r>
      <w:proofErr w:type="spellEnd"/>
      <w:r w:rsidRPr="00150DA2">
        <w:rPr>
          <w:rFonts w:cs="Arial"/>
        </w:rPr>
        <w:t xml:space="preserve">, </w:t>
      </w:r>
      <w:r w:rsidRPr="00150DA2">
        <w:rPr>
          <w:rFonts w:cs="Arial"/>
          <w:i/>
        </w:rPr>
        <w:t>Optionnel</w:t>
      </w:r>
      <w:r w:rsidRPr="00150DA2">
        <w:rPr>
          <w:rFonts w:cs="Arial"/>
        </w:rPr>
        <w:t>: période de validité</w:t>
      </w:r>
    </w:p>
    <w:p w14:paraId="6CE83A5C" w14:textId="3D60C3C2" w:rsidR="008828E8" w:rsidRPr="00150DA2" w:rsidRDefault="008828E8" w:rsidP="008828E8">
      <w:pPr>
        <w:ind w:left="2880"/>
        <w:rPr>
          <w:rFonts w:cs="Arial"/>
        </w:rPr>
      </w:pPr>
      <w:r w:rsidRPr="00150DA2">
        <w:rPr>
          <w:rFonts w:cs="Arial"/>
          <w:b/>
        </w:rPr>
        <w:t>Begin</w:t>
      </w:r>
      <w:r w:rsidRPr="00150DA2">
        <w:rPr>
          <w:rFonts w:cs="Arial"/>
        </w:rPr>
        <w:t xml:space="preserve">, </w:t>
      </w:r>
      <w:proofErr w:type="spellStart"/>
      <w:r w:rsidRPr="00150DA2">
        <w:rPr>
          <w:rFonts w:cs="Arial"/>
        </w:rPr>
        <w:t>Datetime</w:t>
      </w:r>
      <w:proofErr w:type="spellEnd"/>
      <w:r w:rsidRPr="00150DA2">
        <w:rPr>
          <w:rFonts w:cs="Arial"/>
        </w:rPr>
        <w:t xml:space="preserve">, </w:t>
      </w:r>
      <w:r w:rsidRPr="00150DA2">
        <w:rPr>
          <w:rFonts w:cs="Arial"/>
          <w:i/>
        </w:rPr>
        <w:t>Optionnel</w:t>
      </w:r>
      <w:r w:rsidRPr="00150DA2">
        <w:rPr>
          <w:rFonts w:cs="Arial"/>
        </w:rPr>
        <w:t>: date de début de la période de validité</w:t>
      </w:r>
    </w:p>
    <w:p w14:paraId="2413BEC7" w14:textId="77777777" w:rsidR="008828E8" w:rsidRPr="00150DA2" w:rsidRDefault="008828E8" w:rsidP="008828E8">
      <w:pPr>
        <w:ind w:left="2160" w:firstLine="720"/>
        <w:rPr>
          <w:rFonts w:cs="Arial"/>
        </w:rPr>
      </w:pPr>
      <w:r w:rsidRPr="00150DA2">
        <w:rPr>
          <w:rFonts w:cs="Arial"/>
          <w:b/>
        </w:rPr>
        <w:t>End</w:t>
      </w:r>
      <w:r w:rsidRPr="00150DA2">
        <w:rPr>
          <w:rFonts w:cs="Arial"/>
        </w:rPr>
        <w:t xml:space="preserve">, </w:t>
      </w:r>
      <w:proofErr w:type="spellStart"/>
      <w:r w:rsidRPr="00150DA2">
        <w:rPr>
          <w:rFonts w:cs="Arial"/>
        </w:rPr>
        <w:t>Datetime</w:t>
      </w:r>
      <w:proofErr w:type="spellEnd"/>
      <w:r w:rsidRPr="00150DA2">
        <w:rPr>
          <w:rFonts w:cs="Arial"/>
        </w:rPr>
        <w:t xml:space="preserve">, </w:t>
      </w:r>
      <w:r w:rsidRPr="00150DA2">
        <w:rPr>
          <w:rFonts w:cs="Arial"/>
          <w:i/>
        </w:rPr>
        <w:t>Optionnel</w:t>
      </w:r>
      <w:r w:rsidRPr="00150DA2">
        <w:rPr>
          <w:rFonts w:cs="Arial"/>
        </w:rPr>
        <w:t>: date de fin de la période de validité</w:t>
      </w:r>
    </w:p>
    <w:p w14:paraId="248AACBD" w14:textId="77777777" w:rsidR="008828E8" w:rsidRPr="00150DA2" w:rsidRDefault="008828E8" w:rsidP="008828E8">
      <w:pPr>
        <w:ind w:left="1440"/>
        <w:rPr>
          <w:rFonts w:cs="Arial"/>
        </w:rPr>
      </w:pPr>
    </w:p>
    <w:p w14:paraId="77119D55" w14:textId="77777777" w:rsidR="008828E8" w:rsidRPr="00150DA2" w:rsidRDefault="008828E8" w:rsidP="008828E8">
      <w:pPr>
        <w:ind w:left="720"/>
        <w:rPr>
          <w:rFonts w:cs="Arial"/>
          <w:b/>
          <w:bCs/>
        </w:rPr>
      </w:pPr>
      <w:r w:rsidRPr="00150DA2">
        <w:rPr>
          <w:noProof/>
        </w:rPr>
        <w:drawing>
          <wp:inline distT="0" distB="0" distL="0" distR="0" wp14:anchorId="2E34056E" wp14:editId="1CC10D8D">
            <wp:extent cx="3467100" cy="1257300"/>
            <wp:effectExtent l="0" t="0" r="0" b="0"/>
            <wp:docPr id="43" name="Afbeelding 15" descr="FunctionExecutor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pic:nvPicPr>
                  <pic:blipFill>
                    <a:blip r:embed="rId64">
                      <a:extLst>
                        <a:ext uri="{28A0092B-C50C-407E-A947-70E740481C1C}">
                          <a14:useLocalDpi xmlns:a14="http://schemas.microsoft.com/office/drawing/2010/main" val="0"/>
                        </a:ext>
                      </a:extLst>
                    </a:blip>
                    <a:srcRect b="15071"/>
                    <a:stretch>
                      <a:fillRect/>
                    </a:stretch>
                  </pic:blipFill>
                  <pic:spPr>
                    <a:xfrm>
                      <a:off x="0" y="0"/>
                      <a:ext cx="3467100" cy="1257300"/>
                    </a:xfrm>
                    <a:prstGeom prst="rect">
                      <a:avLst/>
                    </a:prstGeom>
                  </pic:spPr>
                </pic:pic>
              </a:graphicData>
            </a:graphic>
          </wp:inline>
        </w:drawing>
      </w:r>
    </w:p>
    <w:p w14:paraId="79CDBB70" w14:textId="3C4677AE" w:rsidR="008828E8" w:rsidRPr="00150DA2" w:rsidRDefault="00EC3659" w:rsidP="008828E8">
      <w:pPr>
        <w:ind w:left="1440"/>
        <w:rPr>
          <w:rFonts w:cs="Arial"/>
        </w:rPr>
      </w:pPr>
      <w:proofErr w:type="spellStart"/>
      <w:r w:rsidRPr="00150DA2">
        <w:rPr>
          <w:rFonts w:cs="Arial"/>
          <w:b/>
          <w:bCs/>
        </w:rPr>
        <w:t>h</w:t>
      </w:r>
      <w:r w:rsidR="008828E8" w:rsidRPr="00150DA2">
        <w:rPr>
          <w:rFonts w:cs="Arial"/>
          <w:b/>
          <w:bCs/>
        </w:rPr>
        <w:t>eldByPerson</w:t>
      </w:r>
      <w:proofErr w:type="spellEnd"/>
      <w:r w:rsidR="008828E8" w:rsidRPr="00150DA2">
        <w:rPr>
          <w:rFonts w:cs="Arial"/>
        </w:rPr>
        <w:t xml:space="preserve">, String, </w:t>
      </w:r>
      <w:r w:rsidR="008828E8" w:rsidRPr="00150DA2">
        <w:rPr>
          <w:rFonts w:cs="Arial"/>
          <w:i/>
          <w:iCs/>
        </w:rPr>
        <w:t>Optionnel</w:t>
      </w:r>
      <w:r w:rsidR="008828E8" w:rsidRPr="00150DA2">
        <w:rPr>
          <w:rFonts w:cs="Arial"/>
          <w:iCs/>
        </w:rPr>
        <w:t xml:space="preserve">: </w:t>
      </w:r>
      <w:r w:rsidR="008828E8" w:rsidRPr="00150DA2">
        <w:rPr>
          <w:lang w:val="fr-FR"/>
        </w:rPr>
        <w:t>Si la fonction est exercée par une personne physique</w:t>
      </w:r>
    </w:p>
    <w:p w14:paraId="649CB7BD" w14:textId="77777777" w:rsidR="008828E8" w:rsidRPr="00150DA2" w:rsidRDefault="008828E8" w:rsidP="008828E8">
      <w:pPr>
        <w:ind w:left="2160"/>
        <w:rPr>
          <w:rFonts w:cs="Arial"/>
        </w:rPr>
      </w:pPr>
      <w:proofErr w:type="spellStart"/>
      <w:r w:rsidRPr="00150DA2">
        <w:rPr>
          <w:rFonts w:cs="Arial"/>
          <w:b/>
          <w:bCs/>
        </w:rPr>
        <w:t>PersonNumber</w:t>
      </w:r>
      <w:proofErr w:type="spellEnd"/>
      <w:r w:rsidRPr="00150DA2">
        <w:rPr>
          <w:rFonts w:cs="Arial"/>
        </w:rPr>
        <w:t xml:space="preserve">, </w:t>
      </w:r>
      <w:proofErr w:type="spellStart"/>
      <w:r w:rsidRPr="00150DA2">
        <w:rPr>
          <w:rFonts w:cs="Arial"/>
        </w:rPr>
        <w:t>Number</w:t>
      </w:r>
      <w:proofErr w:type="spellEnd"/>
      <w:r w:rsidRPr="00150DA2">
        <w:rPr>
          <w:rFonts w:cs="Arial"/>
        </w:rPr>
        <w:t xml:space="preserve">, </w:t>
      </w:r>
      <w:r w:rsidRPr="00150DA2">
        <w:rPr>
          <w:rFonts w:cs="Arial"/>
          <w:i/>
          <w:iCs/>
        </w:rPr>
        <w:t xml:space="preserve">Obligatoire </w:t>
      </w:r>
      <w:r w:rsidRPr="00150DA2">
        <w:rPr>
          <w:rFonts w:cs="Arial"/>
          <w:iCs/>
        </w:rPr>
        <w:t xml:space="preserve">: </w:t>
      </w:r>
      <w:r w:rsidRPr="00150DA2">
        <w:rPr>
          <w:rFonts w:cs="Arial"/>
          <w:color w:val="000000"/>
          <w:szCs w:val="18"/>
          <w:lang w:val="fr-FR"/>
        </w:rPr>
        <w:t>Numéro de Registre national ou de Registre BIS de la personne qui remplit la fonction</w:t>
      </w:r>
    </w:p>
    <w:p w14:paraId="6B41B7D5" w14:textId="77777777" w:rsidR="008828E8" w:rsidRPr="00150DA2" w:rsidRDefault="008828E8" w:rsidP="008828E8">
      <w:pPr>
        <w:ind w:left="1440" w:firstLine="720"/>
        <w:rPr>
          <w:rFonts w:cs="Arial"/>
          <w:iCs/>
        </w:rPr>
      </w:pPr>
      <w:proofErr w:type="spellStart"/>
      <w:r w:rsidRPr="00150DA2">
        <w:rPr>
          <w:rFonts w:cs="Arial"/>
          <w:b/>
          <w:bCs/>
        </w:rPr>
        <w:t>FirstName</w:t>
      </w:r>
      <w:proofErr w:type="spellEnd"/>
      <w:r w:rsidRPr="00150DA2">
        <w:rPr>
          <w:rFonts w:cs="Arial"/>
        </w:rPr>
        <w:t xml:space="preserve">, </w:t>
      </w:r>
      <w:proofErr w:type="spellStart"/>
      <w:r w:rsidRPr="00150DA2">
        <w:rPr>
          <w:rFonts w:cs="Arial"/>
        </w:rPr>
        <w:t>Number</w:t>
      </w:r>
      <w:proofErr w:type="spellEnd"/>
      <w:r w:rsidRPr="00150DA2">
        <w:rPr>
          <w:rFonts w:cs="Arial"/>
        </w:rPr>
        <w:t xml:space="preserve">, </w:t>
      </w:r>
      <w:r w:rsidRPr="00150DA2">
        <w:rPr>
          <w:rFonts w:cs="Arial"/>
          <w:i/>
          <w:iCs/>
        </w:rPr>
        <w:t>Optionnel</w:t>
      </w:r>
      <w:r w:rsidRPr="00150DA2">
        <w:rPr>
          <w:rFonts w:cs="Arial"/>
          <w:iCs/>
        </w:rPr>
        <w:t>: prénom de la personne</w:t>
      </w:r>
    </w:p>
    <w:p w14:paraId="53364EFA" w14:textId="77777777" w:rsidR="008828E8" w:rsidRPr="00150DA2" w:rsidRDefault="008828E8" w:rsidP="008828E8">
      <w:pPr>
        <w:ind w:left="1440" w:firstLine="720"/>
        <w:rPr>
          <w:rFonts w:cs="Arial"/>
          <w:iCs/>
        </w:rPr>
      </w:pPr>
      <w:proofErr w:type="spellStart"/>
      <w:r w:rsidRPr="00150DA2">
        <w:rPr>
          <w:rFonts w:cs="Arial"/>
          <w:b/>
          <w:bCs/>
        </w:rPr>
        <w:t>FirstName</w:t>
      </w:r>
      <w:proofErr w:type="spellEnd"/>
      <w:r w:rsidRPr="00150DA2">
        <w:rPr>
          <w:rFonts w:cs="Arial"/>
        </w:rPr>
        <w:t xml:space="preserve">, </w:t>
      </w:r>
      <w:proofErr w:type="spellStart"/>
      <w:r w:rsidRPr="00150DA2">
        <w:rPr>
          <w:rFonts w:cs="Arial"/>
        </w:rPr>
        <w:t>Number</w:t>
      </w:r>
      <w:proofErr w:type="spellEnd"/>
      <w:r w:rsidRPr="00150DA2">
        <w:rPr>
          <w:rFonts w:cs="Arial"/>
        </w:rPr>
        <w:t xml:space="preserve">, </w:t>
      </w:r>
      <w:r w:rsidRPr="00150DA2">
        <w:rPr>
          <w:rFonts w:cs="Arial"/>
          <w:i/>
          <w:iCs/>
        </w:rPr>
        <w:t>Optionnel</w:t>
      </w:r>
      <w:r w:rsidRPr="00150DA2">
        <w:rPr>
          <w:rFonts w:cs="Arial"/>
          <w:iCs/>
        </w:rPr>
        <w:t>: nom de la personne</w:t>
      </w:r>
    </w:p>
    <w:p w14:paraId="6580BC89" w14:textId="68D106FD" w:rsidR="008828E8" w:rsidRPr="00150DA2" w:rsidRDefault="008828E8" w:rsidP="008828E8">
      <w:pPr>
        <w:ind w:left="1440" w:firstLine="720"/>
        <w:rPr>
          <w:del w:id="439" w:author="Anthony Verlegh (FOD Economie - SPF Economie)" w:date="2023-06-01T11:47:00Z"/>
          <w:rFonts w:cs="Arial"/>
        </w:rPr>
      </w:pPr>
      <w:del w:id="440" w:author="Anthony Verlegh (FOD Economie - SPF Economie)" w:date="2023-06-01T11:47:00Z">
        <w:r w:rsidRPr="00150DA2">
          <w:rPr>
            <w:rFonts w:cs="Arial"/>
            <w:b/>
            <w:bCs/>
          </w:rPr>
          <w:delText>Streetcode</w:delText>
        </w:r>
        <w:r w:rsidRPr="00150DA2">
          <w:rPr>
            <w:rFonts w:cs="Arial"/>
          </w:rPr>
          <w:delText>, String, l</w:delText>
        </w:r>
        <w:r w:rsidRPr="00150DA2">
          <w:rPr>
            <w:rFonts w:cs="Arial"/>
            <w:color w:val="000000"/>
            <w:szCs w:val="18"/>
            <w:lang w:val="fr-FR"/>
          </w:rPr>
          <w:delText>e code-rue du domicile de la personne</w:delText>
        </w:r>
      </w:del>
    </w:p>
    <w:p w14:paraId="16CDCD4E" w14:textId="6C5C9291" w:rsidR="008828E8" w:rsidRPr="00150DA2" w:rsidRDefault="008828E8" w:rsidP="008828E8">
      <w:pPr>
        <w:ind w:left="720" w:firstLine="720"/>
        <w:rPr>
          <w:rFonts w:cs="Arial"/>
          <w:iCs/>
        </w:rPr>
      </w:pPr>
      <w:r w:rsidRPr="00150DA2">
        <w:rPr>
          <w:rFonts w:cs="Arial"/>
          <w:b/>
          <w:bCs/>
        </w:rPr>
        <w:t>Type</w:t>
      </w:r>
      <w:r w:rsidRPr="00150DA2">
        <w:rPr>
          <w:rFonts w:cs="Arial"/>
        </w:rPr>
        <w:t xml:space="preserve">, String, </w:t>
      </w:r>
      <w:r w:rsidRPr="00150DA2">
        <w:rPr>
          <w:rFonts w:cs="Arial"/>
          <w:i/>
          <w:iCs/>
        </w:rPr>
        <w:t>Optionnel</w:t>
      </w:r>
      <w:r w:rsidRPr="00150DA2">
        <w:rPr>
          <w:rFonts w:cs="Arial"/>
          <w:iCs/>
        </w:rPr>
        <w:t>: Le code de la fonction</w:t>
      </w:r>
    </w:p>
    <w:p w14:paraId="7953B84F" w14:textId="77777777" w:rsidR="00FC7CD7" w:rsidRPr="00150DA2" w:rsidRDefault="00FC7CD7" w:rsidP="00FC7CD7">
      <w:pPr>
        <w:spacing w:before="60"/>
        <w:ind w:left="1428"/>
        <w:rPr>
          <w:rFonts w:cs="Arial"/>
        </w:rPr>
      </w:pPr>
      <w:proofErr w:type="spellStart"/>
      <w:r w:rsidRPr="00150DA2">
        <w:rPr>
          <w:rFonts w:cs="Arial"/>
          <w:b/>
          <w:bCs/>
        </w:rPr>
        <w:t>Typedescription</w:t>
      </w:r>
      <w:proofErr w:type="spellEnd"/>
      <w:r w:rsidRPr="00150DA2">
        <w:rPr>
          <w:rFonts w:cs="Arial"/>
        </w:rPr>
        <w:t xml:space="preserve">, String, </w:t>
      </w:r>
      <w:r w:rsidRPr="00150DA2">
        <w:rPr>
          <w:rFonts w:cs="Arial"/>
          <w:i/>
        </w:rPr>
        <w:t>Obligatoire</w:t>
      </w:r>
      <w:r w:rsidRPr="00150DA2">
        <w:rPr>
          <w:rFonts w:cs="Arial"/>
          <w:iCs/>
        </w:rPr>
        <w:t xml:space="preserve">: </w:t>
      </w:r>
      <w:r w:rsidRPr="00150DA2">
        <w:rPr>
          <w:rFonts w:cs="Arial"/>
        </w:rPr>
        <w:t>Description de la fonction.</w:t>
      </w:r>
    </w:p>
    <w:p w14:paraId="3A1429EA" w14:textId="77777777" w:rsidR="002027EF" w:rsidRPr="007A0C1C" w:rsidRDefault="002027EF" w:rsidP="002027EF">
      <w:pPr>
        <w:ind w:left="1416"/>
        <w:rPr>
          <w:rFonts w:cs="Arial"/>
          <w:lang w:val="fr-FR"/>
        </w:rPr>
      </w:pPr>
      <w:proofErr w:type="spellStart"/>
      <w:r w:rsidRPr="007A0C1C">
        <w:rPr>
          <w:rFonts w:cs="Arial"/>
          <w:b/>
          <w:bCs/>
          <w:lang w:val="fr-FR"/>
        </w:rPr>
        <w:t>FunctionCAC</w:t>
      </w:r>
      <w:proofErr w:type="spellEnd"/>
      <w:r w:rsidRPr="007A0C1C">
        <w:rPr>
          <w:rFonts w:cs="Arial"/>
          <w:lang w:val="fr-FR"/>
        </w:rPr>
        <w:t xml:space="preserve">, </w:t>
      </w:r>
      <w:r w:rsidRPr="007A0C1C">
        <w:rPr>
          <w:rFonts w:cs="Arial"/>
          <w:i/>
          <w:iCs/>
          <w:lang w:val="fr-FR"/>
        </w:rPr>
        <w:t>Optionnel</w:t>
      </w:r>
      <w:r w:rsidRPr="007A0C1C">
        <w:rPr>
          <w:rFonts w:cs="Arial"/>
          <w:iCs/>
          <w:lang w:val="fr-FR"/>
        </w:rPr>
        <w:t xml:space="preserve">: </w:t>
      </w:r>
      <w:r>
        <w:rPr>
          <w:lang w:val="fr-FR"/>
        </w:rPr>
        <w:t xml:space="preserve">la fonction telle qu’elle doit être lue </w:t>
      </w:r>
      <w:r w:rsidRPr="002F5443">
        <w:rPr>
          <w:lang w:val="fr-FR"/>
        </w:rPr>
        <w:t xml:space="preserve">différemment </w:t>
      </w:r>
      <w:r>
        <w:rPr>
          <w:lang w:val="fr-FR"/>
        </w:rPr>
        <w:t>en vertu de la loi introduisant le CSA</w:t>
      </w:r>
      <w:r w:rsidRPr="007A0C1C">
        <w:rPr>
          <w:rFonts w:eastAsia="Lato Light"/>
          <w:lang w:val="fr-FR"/>
        </w:rPr>
        <w:t>.</w:t>
      </w:r>
    </w:p>
    <w:p w14:paraId="3298DB16" w14:textId="77777777" w:rsidR="002027EF" w:rsidRPr="007A0C1C" w:rsidRDefault="002027EF" w:rsidP="002027EF">
      <w:pPr>
        <w:spacing w:before="60"/>
        <w:ind w:left="2112"/>
        <w:rPr>
          <w:rFonts w:cs="Arial"/>
        </w:rPr>
      </w:pPr>
      <w:r w:rsidRPr="007A0C1C">
        <w:rPr>
          <w:rFonts w:cs="Arial"/>
          <w:b/>
          <w:bCs/>
          <w:lang w:val="fr-FR"/>
        </w:rPr>
        <w:t xml:space="preserve">Type, </w:t>
      </w:r>
      <w:r w:rsidRPr="007A0C1C">
        <w:rPr>
          <w:rFonts w:cs="Arial"/>
        </w:rPr>
        <w:t xml:space="preserve">String, </w:t>
      </w:r>
      <w:r w:rsidRPr="007A0C1C">
        <w:rPr>
          <w:rFonts w:cs="Arial"/>
          <w:i/>
        </w:rPr>
        <w:t>Obligatoire</w:t>
      </w:r>
      <w:r w:rsidRPr="007A0C1C">
        <w:rPr>
          <w:rFonts w:cs="Arial"/>
          <w:iCs/>
        </w:rPr>
        <w:t xml:space="preserve">: </w:t>
      </w:r>
      <w:r>
        <w:rPr>
          <w:rFonts w:eastAsia="Times New Roman"/>
          <w:lang w:val="fr-FR"/>
        </w:rPr>
        <w:t xml:space="preserve">code de la fonction telle qu’elle doit être lue </w:t>
      </w:r>
      <w:r w:rsidRPr="002F5443">
        <w:rPr>
          <w:rFonts w:eastAsia="Times New Roman"/>
          <w:lang w:val="fr-FR"/>
        </w:rPr>
        <w:t xml:space="preserve">différemment </w:t>
      </w:r>
      <w:r>
        <w:rPr>
          <w:rFonts w:eastAsia="Times New Roman"/>
          <w:lang w:val="fr-FR"/>
        </w:rPr>
        <w:t>en vertu de la loi introduisant le CSA</w:t>
      </w:r>
      <w:r w:rsidRPr="007A0C1C">
        <w:rPr>
          <w:rFonts w:cs="Arial"/>
        </w:rPr>
        <w:t>.</w:t>
      </w:r>
    </w:p>
    <w:p w14:paraId="2D19B61B" w14:textId="77777777" w:rsidR="002027EF" w:rsidRPr="007A0C1C" w:rsidRDefault="002027EF" w:rsidP="002027EF">
      <w:pPr>
        <w:spacing w:before="60"/>
        <w:ind w:left="2100" w:firstLine="12"/>
        <w:rPr>
          <w:rFonts w:cs="Arial"/>
        </w:rPr>
      </w:pPr>
      <w:proofErr w:type="spellStart"/>
      <w:r w:rsidRPr="007A0C1C">
        <w:rPr>
          <w:rFonts w:cs="Arial"/>
          <w:b/>
          <w:bCs/>
        </w:rPr>
        <w:t>Typedescription</w:t>
      </w:r>
      <w:proofErr w:type="spellEnd"/>
      <w:r w:rsidRPr="007A0C1C">
        <w:rPr>
          <w:rFonts w:cs="Arial"/>
        </w:rPr>
        <w:t xml:space="preserve">, String, </w:t>
      </w:r>
      <w:r w:rsidRPr="007A0C1C">
        <w:rPr>
          <w:rFonts w:cs="Arial"/>
          <w:i/>
        </w:rPr>
        <w:t>Obligatoire</w:t>
      </w:r>
      <w:r w:rsidRPr="007A0C1C">
        <w:rPr>
          <w:rFonts w:cs="Arial"/>
          <w:iCs/>
        </w:rPr>
        <w:t xml:space="preserve">: </w:t>
      </w:r>
      <w:r w:rsidRPr="007A0C1C">
        <w:rPr>
          <w:rFonts w:cs="Arial"/>
        </w:rPr>
        <w:t>Description de la fonction.</w:t>
      </w:r>
    </w:p>
    <w:p w14:paraId="4E6BFEDA" w14:textId="194FA4E3" w:rsidR="002027EF" w:rsidRDefault="002027EF" w:rsidP="002027EF">
      <w:pPr>
        <w:spacing w:before="60"/>
        <w:ind w:left="2112"/>
      </w:pPr>
      <w:proofErr w:type="spellStart"/>
      <w:r w:rsidRPr="007A0C1C">
        <w:rPr>
          <w:rFonts w:cs="Arial"/>
          <w:b/>
          <w:bCs/>
          <w:lang w:val="fr-FR"/>
        </w:rPr>
        <w:t>CAC</w:t>
      </w:r>
      <w:r>
        <w:rPr>
          <w:rFonts w:cs="Arial"/>
          <w:b/>
          <w:bCs/>
          <w:lang w:val="fr-FR"/>
        </w:rPr>
        <w:t>Begin</w:t>
      </w:r>
      <w:r w:rsidRPr="007A0C1C">
        <w:rPr>
          <w:rFonts w:cs="Arial"/>
          <w:b/>
          <w:bCs/>
          <w:lang w:val="fr-FR"/>
        </w:rPr>
        <w:t>Date</w:t>
      </w:r>
      <w:proofErr w:type="spellEnd"/>
      <w:r w:rsidRPr="007A0C1C">
        <w:rPr>
          <w:rFonts w:cs="Arial"/>
          <w:b/>
          <w:bCs/>
          <w:lang w:val="fr-FR"/>
        </w:rPr>
        <w:t xml:space="preserve">: </w:t>
      </w:r>
      <w:proofErr w:type="spellStart"/>
      <w:r w:rsidRPr="007A0C1C">
        <w:rPr>
          <w:rFonts w:cs="Arial"/>
          <w:bCs/>
          <w:iCs/>
          <w:lang w:val="fr-FR"/>
        </w:rPr>
        <w:t>Datetime</w:t>
      </w:r>
      <w:proofErr w:type="spellEnd"/>
      <w:r w:rsidRPr="007A0C1C">
        <w:rPr>
          <w:rFonts w:cs="Arial"/>
          <w:bCs/>
          <w:iCs/>
          <w:lang w:val="fr-FR"/>
        </w:rPr>
        <w:t xml:space="preserve">, </w:t>
      </w:r>
      <w:r w:rsidRPr="007A0C1C">
        <w:rPr>
          <w:rFonts w:cs="Arial"/>
          <w:i/>
        </w:rPr>
        <w:t>Obligatoire</w:t>
      </w:r>
      <w:r w:rsidRPr="007A0C1C" w:rsidDel="005778CF">
        <w:rPr>
          <w:rFonts w:cs="Arial"/>
          <w:bCs/>
          <w:i/>
          <w:lang w:val="fr-FR"/>
        </w:rPr>
        <w:t xml:space="preserve"> </w:t>
      </w:r>
      <w:r w:rsidRPr="007A0C1C">
        <w:rPr>
          <w:rFonts w:cs="Arial"/>
          <w:bCs/>
          <w:iCs/>
          <w:lang w:val="fr-FR"/>
        </w:rPr>
        <w:t xml:space="preserve">: </w:t>
      </w:r>
      <w:r>
        <w:rPr>
          <w:rFonts w:eastAsia="Times New Roman"/>
          <w:lang w:val="fr-FR"/>
        </w:rPr>
        <w:t xml:space="preserve">Date à partir de laquelle la fonction doit être lue </w:t>
      </w:r>
      <w:r>
        <w:t>différemment</w:t>
      </w:r>
      <w:r>
        <w:rPr>
          <w:rFonts w:eastAsia="Times New Roman"/>
          <w:lang w:val="fr-FR"/>
        </w:rPr>
        <w:t xml:space="preserve"> en vertu de la loi introduisant le CSA</w:t>
      </w:r>
      <w:r w:rsidRPr="007A0C1C">
        <w:t xml:space="preserve"> </w:t>
      </w:r>
    </w:p>
    <w:p w14:paraId="201CD141" w14:textId="77777777" w:rsidR="002027EF" w:rsidRPr="001C566F" w:rsidRDefault="002027EF" w:rsidP="002027EF">
      <w:pPr>
        <w:spacing w:before="60"/>
        <w:ind w:left="2112"/>
        <w:rPr>
          <w:rFonts w:cs="Arial"/>
          <w:lang w:val="fr-FR"/>
        </w:rPr>
      </w:pPr>
      <w:proofErr w:type="spellStart"/>
      <w:r w:rsidRPr="007A0C1C">
        <w:rPr>
          <w:rFonts w:cs="Arial"/>
          <w:b/>
          <w:bCs/>
          <w:lang w:val="fr-FR"/>
        </w:rPr>
        <w:t>CAC</w:t>
      </w:r>
      <w:r>
        <w:rPr>
          <w:rFonts w:cs="Arial"/>
          <w:b/>
          <w:bCs/>
          <w:lang w:val="fr-FR"/>
        </w:rPr>
        <w:t>End</w:t>
      </w:r>
      <w:r w:rsidRPr="007A0C1C">
        <w:rPr>
          <w:rFonts w:cs="Arial"/>
          <w:b/>
          <w:bCs/>
          <w:lang w:val="fr-FR"/>
        </w:rPr>
        <w:t>Date</w:t>
      </w:r>
      <w:proofErr w:type="spellEnd"/>
      <w:r w:rsidRPr="007A0C1C">
        <w:rPr>
          <w:rFonts w:cs="Arial"/>
          <w:b/>
          <w:bCs/>
          <w:lang w:val="fr-FR"/>
        </w:rPr>
        <w:t xml:space="preserve">: </w:t>
      </w:r>
      <w:proofErr w:type="spellStart"/>
      <w:r w:rsidRPr="007A0C1C">
        <w:rPr>
          <w:rFonts w:cs="Arial"/>
          <w:bCs/>
          <w:iCs/>
          <w:lang w:val="fr-FR"/>
        </w:rPr>
        <w:t>Datetime</w:t>
      </w:r>
      <w:proofErr w:type="spellEnd"/>
      <w:r w:rsidRPr="007A0C1C">
        <w:rPr>
          <w:rFonts w:cs="Arial"/>
          <w:bCs/>
          <w:iCs/>
          <w:lang w:val="fr-FR"/>
        </w:rPr>
        <w:t xml:space="preserve">, </w:t>
      </w:r>
      <w:r>
        <w:rPr>
          <w:rFonts w:cs="Arial"/>
          <w:i/>
        </w:rPr>
        <w:t>Optionnel</w:t>
      </w:r>
      <w:r w:rsidRPr="007A0C1C" w:rsidDel="005778CF">
        <w:rPr>
          <w:rFonts w:cs="Arial"/>
          <w:bCs/>
          <w:i/>
          <w:lang w:val="fr-FR"/>
        </w:rPr>
        <w:t xml:space="preserve"> </w:t>
      </w:r>
      <w:r w:rsidRPr="007A0C1C">
        <w:rPr>
          <w:rFonts w:cs="Arial"/>
          <w:bCs/>
          <w:iCs/>
          <w:lang w:val="fr-FR"/>
        </w:rPr>
        <w:t xml:space="preserve">: </w:t>
      </w:r>
      <w:r>
        <w:rPr>
          <w:rFonts w:eastAsia="Times New Roman"/>
          <w:lang w:val="fr-FR"/>
        </w:rPr>
        <w:t xml:space="preserve">Date jusqu’à laquelle la fonction doit être lue </w:t>
      </w:r>
      <w:r>
        <w:t>différemment</w:t>
      </w:r>
      <w:r>
        <w:rPr>
          <w:rFonts w:eastAsia="Times New Roman"/>
          <w:lang w:val="fr-FR"/>
        </w:rPr>
        <w:t xml:space="preserve"> en vertu de la loi introduisant le CSA</w:t>
      </w:r>
    </w:p>
    <w:p w14:paraId="7049F4A3" w14:textId="47AE42DF" w:rsidR="008828E8" w:rsidRPr="00150DA2" w:rsidRDefault="008828E8" w:rsidP="008828E8">
      <w:pPr>
        <w:ind w:left="1440"/>
        <w:rPr>
          <w:rFonts w:cs="Arial"/>
          <w:iCs/>
        </w:rPr>
      </w:pPr>
      <w:proofErr w:type="spellStart"/>
      <w:r w:rsidRPr="00150DA2">
        <w:rPr>
          <w:rFonts w:cs="Arial"/>
          <w:b/>
          <w:bCs/>
        </w:rPr>
        <w:t>ExemptionNOSME</w:t>
      </w:r>
      <w:proofErr w:type="spellEnd"/>
      <w:r w:rsidRPr="00150DA2">
        <w:rPr>
          <w:rFonts w:cs="Arial"/>
        </w:rPr>
        <w:t xml:space="preserve">, Boolean, </w:t>
      </w:r>
      <w:r w:rsidRPr="00150DA2">
        <w:rPr>
          <w:rFonts w:cs="Arial"/>
          <w:i/>
          <w:iCs/>
        </w:rPr>
        <w:t>Optionnel:</w:t>
      </w:r>
      <w:r w:rsidRPr="00150DA2">
        <w:rPr>
          <w:rFonts w:cs="Arial"/>
          <w:iCs/>
        </w:rPr>
        <w:t xml:space="preserve"> </w:t>
      </w:r>
      <w:proofErr w:type="spellStart"/>
      <w:r w:rsidRPr="00150DA2">
        <w:rPr>
          <w:lang w:val="fr-FR"/>
        </w:rPr>
        <w:t>True</w:t>
      </w:r>
      <w:proofErr w:type="spellEnd"/>
      <w:r w:rsidRPr="00150DA2">
        <w:rPr>
          <w:lang w:val="fr-FR"/>
        </w:rPr>
        <w:t xml:space="preserve"> si dispense de capacités entrepreneuriales « Pas de KMO» </w:t>
      </w:r>
    </w:p>
    <w:p w14:paraId="603B001B" w14:textId="05388787" w:rsidR="008828E8" w:rsidRPr="00150DA2" w:rsidRDefault="008828E8" w:rsidP="008828E8">
      <w:pPr>
        <w:ind w:left="720" w:firstLine="720"/>
        <w:rPr>
          <w:rFonts w:cs="Arial"/>
        </w:rPr>
      </w:pPr>
      <w:proofErr w:type="spellStart"/>
      <w:r w:rsidRPr="00150DA2">
        <w:rPr>
          <w:rFonts w:cs="Arial"/>
          <w:b/>
          <w:bCs/>
        </w:rPr>
        <w:t>ExemptionCode</w:t>
      </w:r>
      <w:proofErr w:type="spellEnd"/>
      <w:r w:rsidRPr="00150DA2">
        <w:rPr>
          <w:rFonts w:cs="Arial"/>
        </w:rPr>
        <w:t xml:space="preserve">, String, </w:t>
      </w:r>
      <w:r w:rsidRPr="00150DA2">
        <w:rPr>
          <w:rFonts w:cs="Arial"/>
          <w:i/>
          <w:iCs/>
        </w:rPr>
        <w:t>Optionnel:</w:t>
      </w:r>
      <w:r w:rsidRPr="00150DA2">
        <w:rPr>
          <w:rFonts w:cs="Arial"/>
          <w:iCs/>
        </w:rPr>
        <w:t xml:space="preserve"> </w:t>
      </w:r>
      <w:r w:rsidRPr="00150DA2">
        <w:rPr>
          <w:lang w:val="fr-FR"/>
        </w:rPr>
        <w:t>Code de la dispense</w:t>
      </w:r>
    </w:p>
    <w:p w14:paraId="5280056B" w14:textId="66A3958D" w:rsidR="008828E8" w:rsidRPr="00150DA2" w:rsidRDefault="008828E8" w:rsidP="008828E8">
      <w:pPr>
        <w:ind w:left="720" w:firstLine="720"/>
        <w:rPr>
          <w:lang w:val="fr-FR"/>
        </w:rPr>
      </w:pPr>
      <w:proofErr w:type="spellStart"/>
      <w:r w:rsidRPr="00150DA2">
        <w:rPr>
          <w:rFonts w:cs="Arial"/>
          <w:b/>
          <w:bCs/>
        </w:rPr>
        <w:t>ExemptionCodeDescription</w:t>
      </w:r>
      <w:proofErr w:type="spellEnd"/>
      <w:r w:rsidRPr="00150DA2">
        <w:rPr>
          <w:rFonts w:cs="Arial"/>
        </w:rPr>
        <w:t xml:space="preserve">, String, </w:t>
      </w:r>
      <w:r w:rsidRPr="00150DA2">
        <w:rPr>
          <w:rFonts w:cs="Arial"/>
          <w:i/>
          <w:iCs/>
        </w:rPr>
        <w:t>Optionnel</w:t>
      </w:r>
      <w:r w:rsidRPr="00150DA2">
        <w:rPr>
          <w:rFonts w:cs="Arial"/>
          <w:iCs/>
        </w:rPr>
        <w:t>: description du c</w:t>
      </w:r>
      <w:r w:rsidRPr="00150DA2">
        <w:rPr>
          <w:lang w:val="fr-FR"/>
        </w:rPr>
        <w:t>ode de la dispense</w:t>
      </w:r>
    </w:p>
    <w:p w14:paraId="145CAC25" w14:textId="52199A0F" w:rsidR="008828E8" w:rsidRPr="00150DA2" w:rsidRDefault="008828E8" w:rsidP="008828E8">
      <w:pPr>
        <w:ind w:left="1418"/>
        <w:rPr>
          <w:rFonts w:cs="Arial"/>
        </w:rPr>
      </w:pPr>
      <w:proofErr w:type="spellStart"/>
      <w:r w:rsidRPr="00150DA2">
        <w:rPr>
          <w:rFonts w:cs="Arial"/>
          <w:b/>
        </w:rPr>
        <w:t>ExOfficioExecution</w:t>
      </w:r>
      <w:proofErr w:type="spellEnd"/>
      <w:r w:rsidRPr="00150DA2">
        <w:rPr>
          <w:rFonts w:cs="Arial"/>
          <w:i/>
        </w:rPr>
        <w:t xml:space="preserve">, </w:t>
      </w:r>
      <w:r w:rsidRPr="00150DA2">
        <w:rPr>
          <w:rFonts w:cs="Arial"/>
        </w:rPr>
        <w:t>List</w:t>
      </w:r>
      <w:r w:rsidRPr="00150DA2">
        <w:rPr>
          <w:rFonts w:cs="Arial"/>
          <w:i/>
        </w:rPr>
        <w:t xml:space="preserve">, Optionnel </w:t>
      </w:r>
      <w:r w:rsidRPr="00150DA2">
        <w:rPr>
          <w:rFonts w:cs="Arial"/>
        </w:rPr>
        <w:t xml:space="preserve">: Contient les actions d’office effectuées sur la fonction (fonction </w:t>
      </w:r>
      <w:r w:rsidR="00901E94" w:rsidRPr="00150DA2">
        <w:rPr>
          <w:rFonts w:cs="Arial"/>
        </w:rPr>
        <w:t>légale</w:t>
      </w:r>
      <w:r w:rsidRPr="00150DA2">
        <w:rPr>
          <w:rFonts w:cs="Arial"/>
        </w:rPr>
        <w:t xml:space="preserve">, capacité entrepreneuriale ou associé actif) et/ou les actions d’offices effectuées sur des champs spécifiques de la fonction (fonction </w:t>
      </w:r>
      <w:r w:rsidR="00901E94" w:rsidRPr="00150DA2">
        <w:rPr>
          <w:rFonts w:cs="Arial"/>
        </w:rPr>
        <w:t>légale</w:t>
      </w:r>
      <w:r w:rsidRPr="00150DA2">
        <w:rPr>
          <w:rFonts w:cs="Arial"/>
        </w:rPr>
        <w:t>, capacité entrepreneuriale ou associé actif).</w:t>
      </w:r>
    </w:p>
    <w:p w14:paraId="4244CBDA" w14:textId="77777777" w:rsidR="008828E8" w:rsidRPr="00150DA2" w:rsidRDefault="008828E8" w:rsidP="008828E8">
      <w:pPr>
        <w:pStyle w:val="Paragraphedeliste"/>
        <w:spacing w:line="290" w:lineRule="atLeast"/>
        <w:ind w:left="2160"/>
        <w:rPr>
          <w:lang w:val="fr-BE"/>
        </w:rPr>
      </w:pPr>
      <w:r w:rsidRPr="00150DA2">
        <w:rPr>
          <w:b/>
          <w:lang w:val="fr-BE"/>
        </w:rPr>
        <w:t>Field</w:t>
      </w:r>
      <w:r w:rsidRPr="00150DA2">
        <w:rPr>
          <w:lang w:val="fr-BE"/>
        </w:rPr>
        <w:t>,</w:t>
      </w:r>
      <w:r w:rsidRPr="00150DA2">
        <w:rPr>
          <w:b/>
          <w:lang w:val="fr-BE"/>
        </w:rPr>
        <w:t xml:space="preserve"> </w:t>
      </w:r>
      <w:r w:rsidRPr="00150DA2">
        <w:rPr>
          <w:lang w:val="fr-BE"/>
        </w:rPr>
        <w:t>String</w:t>
      </w:r>
      <w:r w:rsidRPr="00150DA2">
        <w:rPr>
          <w:i/>
          <w:lang w:val="fr-BE"/>
        </w:rPr>
        <w:t>, Optionnel</w:t>
      </w:r>
      <w:r w:rsidRPr="00150DA2">
        <w:rPr>
          <w:lang w:val="fr-BE"/>
        </w:rPr>
        <w:t xml:space="preserve">: Dans le cas sou l’action </w:t>
      </w:r>
      <w:proofErr w:type="spellStart"/>
      <w:r w:rsidRPr="00150DA2">
        <w:rPr>
          <w:lang w:val="fr-BE"/>
        </w:rPr>
        <w:t>l’action</w:t>
      </w:r>
      <w:proofErr w:type="spellEnd"/>
      <w:r w:rsidRPr="00150DA2">
        <w:rPr>
          <w:lang w:val="fr-BE"/>
        </w:rPr>
        <w:t xml:space="preserve"> d’office se rapporte à un champ de la fonction, ce champ est indiqué ici. </w:t>
      </w:r>
    </w:p>
    <w:p w14:paraId="644D3DD0" w14:textId="77777777" w:rsidR="008828E8" w:rsidRPr="00150DA2" w:rsidRDefault="008828E8" w:rsidP="008828E8">
      <w:pPr>
        <w:pStyle w:val="Paragraphedeliste"/>
        <w:spacing w:line="290" w:lineRule="atLeast"/>
        <w:ind w:left="2160"/>
        <w:rPr>
          <w:lang w:val="fr-BE"/>
        </w:rPr>
      </w:pPr>
      <w:r w:rsidRPr="00150DA2">
        <w:rPr>
          <w:b/>
          <w:lang w:val="fr-BE"/>
        </w:rPr>
        <w:t xml:space="preserve">Action, </w:t>
      </w:r>
      <w:r w:rsidRPr="00150DA2">
        <w:rPr>
          <w:lang w:val="fr-BE"/>
        </w:rPr>
        <w:t>String</w:t>
      </w:r>
      <w:r w:rsidRPr="00150DA2">
        <w:rPr>
          <w:i/>
          <w:lang w:val="fr-BE"/>
        </w:rPr>
        <w:t>, Obligatoire:</w:t>
      </w:r>
      <w:r w:rsidRPr="00150DA2">
        <w:rPr>
          <w:lang w:val="fr-BE"/>
        </w:rPr>
        <w:t xml:space="preserve"> Indique s’il s’agit d’une radiation, inscription ou modification d’office.</w:t>
      </w:r>
      <w:r w:rsidRPr="00150DA2" w:rsidDel="00FF1811">
        <w:rPr>
          <w:lang w:val="fr-BE"/>
        </w:rPr>
        <w:t xml:space="preserve"> </w:t>
      </w:r>
    </w:p>
    <w:p w14:paraId="024949AE" w14:textId="77777777" w:rsidR="008828E8" w:rsidRPr="00150DA2" w:rsidRDefault="008828E8" w:rsidP="008828E8">
      <w:pPr>
        <w:pStyle w:val="Paragraphedeliste"/>
        <w:spacing w:line="290" w:lineRule="atLeast"/>
        <w:ind w:left="2138" w:firstLine="22"/>
        <w:rPr>
          <w:lang w:val="fr-BE"/>
        </w:rPr>
      </w:pPr>
      <w:r w:rsidRPr="00150DA2">
        <w:rPr>
          <w:b/>
          <w:lang w:val="fr-BE"/>
        </w:rPr>
        <w:t xml:space="preserve">Reason, </w:t>
      </w:r>
      <w:r w:rsidRPr="00150DA2">
        <w:rPr>
          <w:lang w:val="fr-BE"/>
        </w:rPr>
        <w:t>String</w:t>
      </w:r>
      <w:r w:rsidRPr="00150DA2">
        <w:rPr>
          <w:i/>
          <w:lang w:val="fr-BE"/>
        </w:rPr>
        <w:t xml:space="preserve">, Obligatoire: </w:t>
      </w:r>
      <w:r w:rsidRPr="00150DA2">
        <w:rPr>
          <w:lang w:val="fr-BE"/>
        </w:rPr>
        <w:t>Indique la raison de l’enregistrement de l’action d’office.</w:t>
      </w:r>
      <w:r w:rsidRPr="00150DA2" w:rsidDel="00FF1811">
        <w:rPr>
          <w:lang w:val="fr-BE"/>
        </w:rPr>
        <w:t xml:space="preserve"> </w:t>
      </w:r>
    </w:p>
    <w:p w14:paraId="509C4804" w14:textId="77777777" w:rsidR="008828E8" w:rsidRPr="00150DA2" w:rsidRDefault="008828E8" w:rsidP="008828E8">
      <w:pPr>
        <w:pStyle w:val="Paragraphedeliste"/>
        <w:spacing w:line="290" w:lineRule="atLeast"/>
        <w:ind w:left="1963" w:firstLine="22"/>
        <w:rPr>
          <w:lang w:val="fr-BE"/>
        </w:rPr>
      </w:pPr>
      <w:proofErr w:type="spellStart"/>
      <w:r w:rsidRPr="00150DA2">
        <w:rPr>
          <w:b/>
          <w:lang w:val="fr-BE"/>
        </w:rPr>
        <w:t>ValidityPeriod</w:t>
      </w:r>
      <w:proofErr w:type="spellEnd"/>
      <w:r w:rsidRPr="00150DA2">
        <w:rPr>
          <w:b/>
          <w:i/>
          <w:lang w:val="fr-BE"/>
        </w:rPr>
        <w:t xml:space="preserve">, </w:t>
      </w:r>
      <w:r w:rsidRPr="00150DA2">
        <w:rPr>
          <w:i/>
          <w:lang w:val="fr-BE"/>
        </w:rPr>
        <w:t xml:space="preserve">Obligatoire: </w:t>
      </w:r>
      <w:r w:rsidRPr="00150DA2">
        <w:rPr>
          <w:lang w:val="fr-BE"/>
        </w:rPr>
        <w:t>période de validité de l’action d’office</w:t>
      </w:r>
    </w:p>
    <w:p w14:paraId="168396F4" w14:textId="77777777" w:rsidR="008828E8" w:rsidRPr="00150DA2" w:rsidRDefault="008828E8" w:rsidP="008828E8">
      <w:pPr>
        <w:pStyle w:val="Paragraphedeliste"/>
        <w:spacing w:line="290" w:lineRule="atLeast"/>
        <w:ind w:left="2880"/>
        <w:rPr>
          <w:lang w:val="fr-BE"/>
        </w:rPr>
      </w:pPr>
      <w:r w:rsidRPr="00150DA2">
        <w:rPr>
          <w:b/>
          <w:lang w:val="fr-BE"/>
        </w:rPr>
        <w:lastRenderedPageBreak/>
        <w:t xml:space="preserve">Begin, </w:t>
      </w:r>
      <w:proofErr w:type="spellStart"/>
      <w:r w:rsidRPr="00150DA2">
        <w:rPr>
          <w:lang w:val="fr-BE"/>
        </w:rPr>
        <w:t>Datetime</w:t>
      </w:r>
      <w:proofErr w:type="spellEnd"/>
      <w:r w:rsidRPr="00150DA2">
        <w:rPr>
          <w:i/>
          <w:lang w:val="fr-BE"/>
        </w:rPr>
        <w:t xml:space="preserve">, Obligatoire </w:t>
      </w:r>
      <w:r w:rsidRPr="00150DA2">
        <w:rPr>
          <w:lang w:val="fr-BE"/>
        </w:rPr>
        <w:t>: date de début de la période de validité de l’action d’office.</w:t>
      </w:r>
    </w:p>
    <w:p w14:paraId="1A09ACBE" w14:textId="4D550DF4" w:rsidR="008828E8" w:rsidRPr="00150DA2" w:rsidRDefault="008828E8" w:rsidP="008828E8">
      <w:pPr>
        <w:pStyle w:val="Paragraphedeliste"/>
        <w:spacing w:line="290" w:lineRule="atLeast"/>
        <w:ind w:left="2880"/>
        <w:rPr>
          <w:lang w:val="fr-BE"/>
        </w:rPr>
      </w:pPr>
      <w:r w:rsidRPr="00150DA2">
        <w:rPr>
          <w:b/>
          <w:lang w:val="fr-BE"/>
        </w:rPr>
        <w:t xml:space="preserve">End, </w:t>
      </w:r>
      <w:proofErr w:type="spellStart"/>
      <w:r w:rsidRPr="00150DA2">
        <w:rPr>
          <w:lang w:val="fr-BE"/>
        </w:rPr>
        <w:t>Datetime</w:t>
      </w:r>
      <w:proofErr w:type="spellEnd"/>
      <w:r w:rsidRPr="00150DA2">
        <w:rPr>
          <w:i/>
          <w:lang w:val="fr-BE"/>
        </w:rPr>
        <w:t>, Optionnel</w:t>
      </w:r>
      <w:r w:rsidRPr="00150DA2">
        <w:rPr>
          <w:b/>
          <w:lang w:val="fr-BE"/>
        </w:rPr>
        <w:t xml:space="preserve"> </w:t>
      </w:r>
      <w:r w:rsidRPr="00150DA2">
        <w:rPr>
          <w:lang w:val="fr-BE"/>
        </w:rPr>
        <w:t>: date de fin de la période de validité de l’action d’office.</w:t>
      </w:r>
    </w:p>
    <w:p w14:paraId="0034A6C8" w14:textId="77777777" w:rsidR="008828E8" w:rsidRPr="00150DA2" w:rsidRDefault="008828E8" w:rsidP="00DB2716">
      <w:pPr>
        <w:ind w:left="720" w:firstLine="720"/>
        <w:rPr>
          <w:rFonts w:cs="Arial"/>
          <w:b/>
          <w:bCs/>
        </w:rPr>
      </w:pPr>
      <w:proofErr w:type="spellStart"/>
      <w:r w:rsidRPr="00150DA2">
        <w:rPr>
          <w:rFonts w:cs="Arial"/>
          <w:b/>
          <w:bCs/>
        </w:rPr>
        <w:t>ValidityType</w:t>
      </w:r>
      <w:proofErr w:type="spellEnd"/>
    </w:p>
    <w:p w14:paraId="7EEEEB25" w14:textId="77777777" w:rsidR="008828E8" w:rsidRPr="00150DA2" w:rsidRDefault="008828E8" w:rsidP="00DB2716">
      <w:pPr>
        <w:ind w:left="1440" w:firstLine="720"/>
        <w:rPr>
          <w:rFonts w:cs="Arial"/>
        </w:rPr>
      </w:pPr>
      <w:proofErr w:type="spellStart"/>
      <w:r w:rsidRPr="00150DA2">
        <w:rPr>
          <w:rFonts w:cs="Arial"/>
          <w:b/>
          <w:bCs/>
        </w:rPr>
        <w:t>ValidityPeriod</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Période de validité</w:t>
      </w:r>
    </w:p>
    <w:p w14:paraId="2EBFD5E4" w14:textId="08660D27" w:rsidR="008828E8" w:rsidRPr="00150DA2" w:rsidRDefault="008828E8" w:rsidP="00DB2716">
      <w:pPr>
        <w:ind w:left="2880"/>
        <w:rPr>
          <w:rFonts w:cs="Arial"/>
        </w:rPr>
      </w:pPr>
      <w:r w:rsidRPr="00150DA2">
        <w:rPr>
          <w:rFonts w:cs="Arial"/>
          <w:b/>
          <w:bCs/>
        </w:rPr>
        <w:t>Begin</w:t>
      </w:r>
      <w:r w:rsidRPr="00150DA2">
        <w:rPr>
          <w:rFonts w:cs="Arial"/>
        </w:rPr>
        <w:t xml:space="preserve">, </w:t>
      </w:r>
      <w:proofErr w:type="spellStart"/>
      <w:r w:rsidRPr="00150DA2">
        <w:rPr>
          <w:rFonts w:cs="Arial"/>
          <w:i/>
        </w:rPr>
        <w:t>Datetime</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date de début de la période de validité</w:t>
      </w:r>
    </w:p>
    <w:p w14:paraId="107D5FD3" w14:textId="09681DC1" w:rsidR="008828E8" w:rsidRPr="00150DA2" w:rsidRDefault="008828E8" w:rsidP="00DB2716">
      <w:pPr>
        <w:ind w:left="2160" w:firstLine="720"/>
        <w:rPr>
          <w:rFonts w:cs="Arial"/>
        </w:rPr>
      </w:pPr>
      <w:r w:rsidRPr="00150DA2">
        <w:rPr>
          <w:rFonts w:cs="Arial"/>
          <w:b/>
          <w:bCs/>
        </w:rPr>
        <w:t>End</w:t>
      </w:r>
      <w:r w:rsidRPr="00150DA2">
        <w:rPr>
          <w:rFonts w:cs="Arial"/>
        </w:rPr>
        <w:t xml:space="preserve">, </w:t>
      </w:r>
      <w:proofErr w:type="spellStart"/>
      <w:r w:rsidRPr="00150DA2">
        <w:rPr>
          <w:rFonts w:cs="Arial"/>
          <w:i/>
        </w:rPr>
        <w:t>Datetime</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date de fin de la période de validité</w:t>
      </w:r>
    </w:p>
    <w:p w14:paraId="34D1ECE2" w14:textId="77777777" w:rsidR="008828E8" w:rsidRPr="00150DA2" w:rsidRDefault="008828E8" w:rsidP="00DB2716">
      <w:pPr>
        <w:ind w:left="720"/>
        <w:rPr>
          <w:rFonts w:cs="Arial"/>
          <w:b/>
          <w:bCs/>
        </w:rPr>
      </w:pPr>
      <w:proofErr w:type="spellStart"/>
      <w:r w:rsidRPr="00150DA2">
        <w:rPr>
          <w:rFonts w:cs="Arial"/>
          <w:b/>
          <w:bCs/>
          <w:szCs w:val="18"/>
          <w:lang w:eastAsia="fr-BE"/>
        </w:rPr>
        <w:t>ClosingDate</w:t>
      </w:r>
      <w:proofErr w:type="spellEnd"/>
      <w:r w:rsidRPr="00150DA2">
        <w:rPr>
          <w:rFonts w:cs="Arial"/>
          <w:i/>
          <w:iCs/>
          <w:szCs w:val="18"/>
          <w:lang w:eastAsia="fr-BE"/>
        </w:rPr>
        <w:t xml:space="preserve">, </w:t>
      </w:r>
      <w:proofErr w:type="spellStart"/>
      <w:r w:rsidRPr="00150DA2">
        <w:rPr>
          <w:rFonts w:cs="Arial"/>
          <w:i/>
          <w:iCs/>
          <w:szCs w:val="18"/>
          <w:lang w:eastAsia="fr-BE"/>
        </w:rPr>
        <w:t>Optionel</w:t>
      </w:r>
      <w:proofErr w:type="spellEnd"/>
      <w:r w:rsidRPr="00150DA2">
        <w:rPr>
          <w:rFonts w:cs="Arial"/>
          <w:szCs w:val="18"/>
          <w:lang w:eastAsia="fr-BE"/>
        </w:rPr>
        <w:t xml:space="preserve"> : date de </w:t>
      </w:r>
      <w:proofErr w:type="spellStart"/>
      <w:r w:rsidRPr="00150DA2">
        <w:rPr>
          <w:rFonts w:cs="Arial"/>
          <w:szCs w:val="18"/>
          <w:lang w:eastAsia="fr-BE"/>
        </w:rPr>
        <w:t>cloture</w:t>
      </w:r>
      <w:proofErr w:type="spellEnd"/>
      <w:r w:rsidRPr="00150DA2">
        <w:rPr>
          <w:rFonts w:cs="Arial"/>
          <w:szCs w:val="18"/>
          <w:lang w:eastAsia="fr-BE"/>
        </w:rPr>
        <w:t xml:space="preserve"> de l’entreprise.</w:t>
      </w:r>
    </w:p>
    <w:p w14:paraId="74795BA9" w14:textId="56E3A117" w:rsidR="008828E8" w:rsidRPr="00150DA2" w:rsidRDefault="008828E8" w:rsidP="008828E8">
      <w:pPr>
        <w:ind w:firstLine="720"/>
        <w:rPr>
          <w:rFonts w:cs="Arial"/>
        </w:rPr>
      </w:pPr>
      <w:r w:rsidRPr="00150DA2">
        <w:rPr>
          <w:rFonts w:cs="Arial"/>
          <w:b/>
          <w:bCs/>
        </w:rPr>
        <w:t>Stop</w:t>
      </w:r>
      <w:r w:rsidRPr="00150DA2">
        <w:rPr>
          <w:rFonts w:cs="Arial"/>
        </w:rPr>
        <w:t xml:space="preserve">, String, </w:t>
      </w:r>
      <w:r w:rsidRPr="00150DA2">
        <w:rPr>
          <w:rFonts w:cs="Arial"/>
          <w:i/>
          <w:iCs/>
        </w:rPr>
        <w:t>Optionnel</w:t>
      </w:r>
      <w:r w:rsidRPr="00150DA2">
        <w:rPr>
          <w:rFonts w:cs="Arial"/>
          <w:iCs/>
        </w:rPr>
        <w:t xml:space="preserve">: </w:t>
      </w:r>
      <w:r w:rsidRPr="00150DA2">
        <w:rPr>
          <w:rFonts w:cs="Arial"/>
        </w:rPr>
        <w:t>r</w:t>
      </w:r>
      <w:proofErr w:type="spellStart"/>
      <w:r w:rsidRPr="00150DA2">
        <w:rPr>
          <w:lang w:val="fr-FR"/>
        </w:rPr>
        <w:t>aison</w:t>
      </w:r>
      <w:proofErr w:type="spellEnd"/>
      <w:r w:rsidRPr="00150DA2">
        <w:rPr>
          <w:lang w:val="fr-FR"/>
        </w:rPr>
        <w:t xml:space="preserve"> de l’arrêt de la fonction ou capacité entrepreneuriale</w:t>
      </w:r>
    </w:p>
    <w:p w14:paraId="72969537" w14:textId="7F52C8EA" w:rsidR="00DC7755" w:rsidRPr="00150DA2" w:rsidRDefault="008828E8" w:rsidP="008828E8">
      <w:pPr>
        <w:ind w:left="709"/>
        <w:rPr>
          <w:rFonts w:cs="Arial"/>
          <w:iCs/>
        </w:rPr>
      </w:pPr>
      <w:proofErr w:type="spellStart"/>
      <w:r w:rsidRPr="00150DA2">
        <w:rPr>
          <w:rFonts w:cs="Arial"/>
          <w:b/>
          <w:bCs/>
        </w:rPr>
        <w:t>StopDescription</w:t>
      </w:r>
      <w:proofErr w:type="spellEnd"/>
      <w:r w:rsidRPr="00150DA2">
        <w:rPr>
          <w:rFonts w:cs="Arial"/>
        </w:rPr>
        <w:t xml:space="preserve">, String, </w:t>
      </w:r>
      <w:r w:rsidRPr="00150DA2">
        <w:rPr>
          <w:rFonts w:cs="Arial"/>
          <w:i/>
          <w:iCs/>
        </w:rPr>
        <w:t>Optionnel</w:t>
      </w:r>
      <w:r w:rsidRPr="00150DA2">
        <w:rPr>
          <w:rFonts w:cs="Arial"/>
          <w:iCs/>
        </w:rPr>
        <w:t>: description du code d’arrêt</w:t>
      </w:r>
    </w:p>
    <w:p w14:paraId="25F2C07B" w14:textId="6CCEF1BE" w:rsidR="00D12C8F" w:rsidRPr="00150DA2" w:rsidRDefault="00D12C8F" w:rsidP="008828E8">
      <w:pPr>
        <w:ind w:left="709"/>
        <w:rPr>
          <w:rFonts w:cs="Arial"/>
          <w:iCs/>
        </w:rPr>
      </w:pPr>
      <w:r w:rsidRPr="00150DA2">
        <w:rPr>
          <w:noProof/>
        </w:rPr>
        <w:drawing>
          <wp:inline distT="0" distB="0" distL="0" distR="0" wp14:anchorId="5A1CF5AA" wp14:editId="24096D7A">
            <wp:extent cx="5090158" cy="3268980"/>
            <wp:effectExtent l="0" t="0" r="0" b="0"/>
            <wp:docPr id="46" name="Image 46" descr="LinkedEnterprise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pic:nvPicPr>
                  <pic:blipFill>
                    <a:blip r:embed="rId65">
                      <a:extLst>
                        <a:ext uri="{28A0092B-C50C-407E-A947-70E740481C1C}">
                          <a14:useLocalDpi xmlns:a14="http://schemas.microsoft.com/office/drawing/2010/main" val="0"/>
                        </a:ext>
                      </a:extLst>
                    </a:blip>
                    <a:srcRect b="6792"/>
                    <a:stretch>
                      <a:fillRect/>
                    </a:stretch>
                  </pic:blipFill>
                  <pic:spPr>
                    <a:xfrm>
                      <a:off x="0" y="0"/>
                      <a:ext cx="5090158" cy="3268980"/>
                    </a:xfrm>
                    <a:prstGeom prst="rect">
                      <a:avLst/>
                    </a:prstGeom>
                  </pic:spPr>
                </pic:pic>
              </a:graphicData>
            </a:graphic>
          </wp:inline>
        </w:drawing>
      </w:r>
    </w:p>
    <w:p w14:paraId="15E75C27" w14:textId="5C353EB7" w:rsidR="00DC7755" w:rsidRPr="00150DA2" w:rsidRDefault="002C04B4" w:rsidP="00DC7755">
      <w:pPr>
        <w:ind w:left="709"/>
        <w:rPr>
          <w:rFonts w:cs="Arial"/>
        </w:rPr>
      </w:pPr>
      <w:proofErr w:type="spellStart"/>
      <w:r w:rsidRPr="00150DA2">
        <w:rPr>
          <w:rFonts w:cs="Arial"/>
          <w:b/>
        </w:rPr>
        <w:t>L</w:t>
      </w:r>
      <w:r w:rsidR="00DC7755" w:rsidRPr="00150DA2">
        <w:rPr>
          <w:rFonts w:cs="Arial"/>
          <w:b/>
        </w:rPr>
        <w:t>inkedEnterprise</w:t>
      </w:r>
      <w:proofErr w:type="spellEnd"/>
      <w:r w:rsidR="00DC7755" w:rsidRPr="00150DA2">
        <w:rPr>
          <w:rFonts w:cs="Arial"/>
        </w:rPr>
        <w:t xml:space="preserve">, List, </w:t>
      </w:r>
      <w:r w:rsidR="00DC7755" w:rsidRPr="00150DA2">
        <w:rPr>
          <w:rFonts w:cs="Arial"/>
          <w:i/>
        </w:rPr>
        <w:t>Optionnel</w:t>
      </w:r>
      <w:r w:rsidR="00DC7755" w:rsidRPr="00150DA2">
        <w:rPr>
          <w:rFonts w:cs="Arial"/>
        </w:rPr>
        <w:t>, liste d’entités liées à cette entité.</w:t>
      </w:r>
    </w:p>
    <w:p w14:paraId="67C6F518" w14:textId="77777777" w:rsidR="00DC7755" w:rsidRPr="00150DA2" w:rsidRDefault="00DC7755" w:rsidP="00DC7755">
      <w:pPr>
        <w:ind w:left="1418"/>
        <w:rPr>
          <w:rFonts w:cs="Arial"/>
        </w:rPr>
      </w:pPr>
      <w:proofErr w:type="spellStart"/>
      <w:r w:rsidRPr="00150DA2">
        <w:rPr>
          <w:rFonts w:cs="Arial"/>
          <w:b/>
          <w:bCs/>
        </w:rPr>
        <w:t>Number</w:t>
      </w:r>
      <w:proofErr w:type="spellEnd"/>
      <w:r w:rsidRPr="00150DA2">
        <w:rPr>
          <w:rFonts w:cs="Arial"/>
        </w:rPr>
        <w:t xml:space="preserve">, String, </w:t>
      </w:r>
      <w:r w:rsidRPr="00150DA2">
        <w:rPr>
          <w:rFonts w:cs="Arial"/>
          <w:i/>
          <w:iCs/>
        </w:rPr>
        <w:t xml:space="preserve">Obligatoire </w:t>
      </w:r>
      <w:r w:rsidRPr="00150DA2">
        <w:rPr>
          <w:rFonts w:cs="Arial"/>
          <w:iCs/>
        </w:rPr>
        <w:t>: le</w:t>
      </w:r>
      <w:r w:rsidRPr="00150DA2">
        <w:rPr>
          <w:rFonts w:cs="Arial"/>
        </w:rPr>
        <w:t xml:space="preserve"> numéro d’entité (clé technique) de l’entité liée</w:t>
      </w:r>
    </w:p>
    <w:p w14:paraId="56B58B02" w14:textId="77777777" w:rsidR="00DC7755" w:rsidRPr="00150DA2" w:rsidRDefault="00DC7755" w:rsidP="00DC7755">
      <w:pPr>
        <w:ind w:left="1429"/>
        <w:rPr>
          <w:rFonts w:cs="Arial"/>
        </w:rPr>
      </w:pPr>
      <w:proofErr w:type="spellStart"/>
      <w:r w:rsidRPr="00150DA2">
        <w:rPr>
          <w:rFonts w:cs="Arial"/>
          <w:b/>
          <w:bCs/>
        </w:rPr>
        <w:t>LinkType</w:t>
      </w:r>
      <w:proofErr w:type="spellEnd"/>
      <w:r w:rsidRPr="00150DA2">
        <w:rPr>
          <w:rFonts w:cs="Arial"/>
        </w:rPr>
        <w:t xml:space="preserve">, String, </w:t>
      </w:r>
      <w:r w:rsidRPr="00150DA2">
        <w:rPr>
          <w:rFonts w:cs="Arial"/>
          <w:i/>
          <w:iCs/>
        </w:rPr>
        <w:t xml:space="preserve">Obligatoire </w:t>
      </w:r>
      <w:r w:rsidRPr="00150DA2">
        <w:rPr>
          <w:rFonts w:cs="Arial"/>
          <w:iCs/>
        </w:rPr>
        <w:t xml:space="preserve">: </w:t>
      </w:r>
      <w:r w:rsidRPr="00150DA2">
        <w:rPr>
          <w:rFonts w:cs="Arial"/>
        </w:rPr>
        <w:t>code du type de lien (fusion, scission, …)</w:t>
      </w:r>
    </w:p>
    <w:p w14:paraId="0DA2BE25" w14:textId="77777777" w:rsidR="00DC7755" w:rsidRPr="00150DA2" w:rsidRDefault="00DC7755" w:rsidP="00DC7755">
      <w:pPr>
        <w:ind w:left="709" w:firstLine="720"/>
        <w:rPr>
          <w:rFonts w:cs="Arial"/>
        </w:rPr>
      </w:pPr>
      <w:proofErr w:type="spellStart"/>
      <w:r w:rsidRPr="00150DA2">
        <w:rPr>
          <w:rFonts w:cs="Arial"/>
          <w:b/>
          <w:bCs/>
        </w:rPr>
        <w:t>LinkTypeDescription</w:t>
      </w:r>
      <w:proofErr w:type="spellEnd"/>
      <w:r w:rsidRPr="00150DA2">
        <w:rPr>
          <w:rFonts w:cs="Arial"/>
        </w:rPr>
        <w:t xml:space="preserve">, String, </w:t>
      </w:r>
      <w:r w:rsidRPr="00150DA2">
        <w:rPr>
          <w:rFonts w:cs="Arial"/>
          <w:i/>
          <w:iCs/>
        </w:rPr>
        <w:t>Optionnel</w:t>
      </w:r>
      <w:r w:rsidRPr="00150DA2">
        <w:rPr>
          <w:rFonts w:cs="Arial"/>
          <w:iCs/>
        </w:rPr>
        <w:t xml:space="preserve">: </w:t>
      </w:r>
      <w:proofErr w:type="spellStart"/>
      <w:r w:rsidRPr="00150DA2">
        <w:rPr>
          <w:rFonts w:cs="Arial"/>
          <w:iCs/>
        </w:rPr>
        <w:t>desription</w:t>
      </w:r>
      <w:proofErr w:type="spellEnd"/>
      <w:r w:rsidRPr="00150DA2">
        <w:rPr>
          <w:rFonts w:cs="Arial"/>
          <w:iCs/>
        </w:rPr>
        <w:t xml:space="preserve"> du </w:t>
      </w:r>
      <w:r w:rsidRPr="00150DA2">
        <w:rPr>
          <w:rFonts w:cs="Arial"/>
        </w:rPr>
        <w:t>code du type de lien</w:t>
      </w:r>
    </w:p>
    <w:p w14:paraId="376552EE" w14:textId="77777777" w:rsidR="00DC7755" w:rsidRPr="00150DA2" w:rsidRDefault="00DC7755" w:rsidP="00DC7755">
      <w:pPr>
        <w:ind w:left="1429"/>
        <w:rPr>
          <w:rFonts w:cs="Arial"/>
          <w:b/>
          <w:bCs/>
        </w:rPr>
      </w:pPr>
    </w:p>
    <w:p w14:paraId="452B44DC" w14:textId="77777777" w:rsidR="00DC7755" w:rsidRPr="00150DA2" w:rsidRDefault="00DC7755" w:rsidP="00DC7755">
      <w:pPr>
        <w:ind w:left="1429"/>
        <w:rPr>
          <w:rFonts w:cs="Arial"/>
        </w:rPr>
      </w:pPr>
      <w:proofErr w:type="spellStart"/>
      <w:r w:rsidRPr="00150DA2">
        <w:rPr>
          <w:rFonts w:cs="Arial"/>
          <w:b/>
          <w:bCs/>
        </w:rPr>
        <w:t>ValidityPeriod</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 xml:space="preserve">Période de validité </w:t>
      </w:r>
    </w:p>
    <w:p w14:paraId="27FD81F1" w14:textId="77777777" w:rsidR="00DC7755" w:rsidRPr="00150DA2" w:rsidRDefault="00DC7755" w:rsidP="00DC7755">
      <w:pPr>
        <w:ind w:left="2149"/>
        <w:rPr>
          <w:rFonts w:cs="Arial"/>
          <w:b/>
          <w:bCs/>
        </w:rPr>
      </w:pPr>
      <w:r w:rsidRPr="00150DA2">
        <w:rPr>
          <w:rFonts w:cs="Arial"/>
          <w:b/>
          <w:bCs/>
        </w:rPr>
        <w:t>Begin</w:t>
      </w:r>
      <w:r w:rsidRPr="00150DA2">
        <w:rPr>
          <w:rFonts w:cs="Arial"/>
        </w:rPr>
        <w:t xml:space="preserve">, </w:t>
      </w:r>
      <w:proofErr w:type="spellStart"/>
      <w:r w:rsidRPr="00150DA2">
        <w:rPr>
          <w:rFonts w:cs="Arial"/>
          <w:i/>
        </w:rPr>
        <w:t>Datetime</w:t>
      </w:r>
      <w:proofErr w:type="spellEnd"/>
      <w:r w:rsidRPr="00150DA2">
        <w:rPr>
          <w:rFonts w:cs="Arial"/>
        </w:rPr>
        <w:t xml:space="preserve">, </w:t>
      </w:r>
      <w:r w:rsidRPr="00150DA2">
        <w:rPr>
          <w:rFonts w:cs="Arial"/>
          <w:i/>
          <w:iCs/>
        </w:rPr>
        <w:t xml:space="preserve">Obligatoire </w:t>
      </w:r>
      <w:r w:rsidRPr="00150DA2">
        <w:rPr>
          <w:rFonts w:cs="Arial"/>
          <w:iCs/>
        </w:rPr>
        <w:t xml:space="preserve">: </w:t>
      </w:r>
      <w:r w:rsidRPr="00150DA2">
        <w:rPr>
          <w:rFonts w:cs="Arial"/>
        </w:rPr>
        <w:t>date de début de la période de validité</w:t>
      </w:r>
      <w:r w:rsidRPr="00150DA2">
        <w:rPr>
          <w:rFonts w:cs="Arial"/>
          <w:b/>
          <w:bCs/>
        </w:rPr>
        <w:t xml:space="preserve"> </w:t>
      </w:r>
    </w:p>
    <w:p w14:paraId="436EC21B" w14:textId="77777777" w:rsidR="00DC7755" w:rsidRPr="00150DA2" w:rsidRDefault="00DC7755" w:rsidP="00DC7755">
      <w:pPr>
        <w:ind w:left="2149"/>
        <w:rPr>
          <w:rFonts w:cs="Arial"/>
        </w:rPr>
      </w:pPr>
      <w:r w:rsidRPr="00150DA2">
        <w:rPr>
          <w:rFonts w:cs="Arial"/>
          <w:b/>
          <w:bCs/>
        </w:rPr>
        <w:t>End</w:t>
      </w:r>
      <w:r w:rsidRPr="00150DA2">
        <w:rPr>
          <w:rFonts w:cs="Arial"/>
        </w:rPr>
        <w:t xml:space="preserve">, </w:t>
      </w:r>
      <w:proofErr w:type="spellStart"/>
      <w:r w:rsidRPr="00150DA2">
        <w:rPr>
          <w:rFonts w:cs="Arial"/>
          <w:i/>
        </w:rPr>
        <w:t>Datetime</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date de fin de la période de validité</w:t>
      </w:r>
    </w:p>
    <w:p w14:paraId="0B19718F" w14:textId="77777777" w:rsidR="00DC7755" w:rsidRPr="00150DA2" w:rsidRDefault="00DC7755" w:rsidP="00DC7755">
      <w:pPr>
        <w:ind w:left="709" w:firstLine="720"/>
        <w:rPr>
          <w:rFonts w:cs="Arial"/>
        </w:rPr>
      </w:pPr>
      <w:proofErr w:type="spellStart"/>
      <w:r w:rsidRPr="00150DA2">
        <w:rPr>
          <w:rFonts w:cs="Arial"/>
          <w:b/>
          <w:bCs/>
        </w:rPr>
        <w:t>StopCode</w:t>
      </w:r>
      <w:proofErr w:type="spellEnd"/>
      <w:r w:rsidRPr="00150DA2">
        <w:rPr>
          <w:rFonts w:cs="Arial"/>
        </w:rPr>
        <w:t xml:space="preserve">, String, </w:t>
      </w:r>
      <w:r w:rsidRPr="00150DA2">
        <w:rPr>
          <w:rFonts w:cs="Arial"/>
          <w:i/>
          <w:iCs/>
        </w:rPr>
        <w:t>Optionnel</w:t>
      </w:r>
      <w:r w:rsidRPr="00150DA2">
        <w:rPr>
          <w:rFonts w:cs="Arial"/>
          <w:iCs/>
        </w:rPr>
        <w:t xml:space="preserve">: </w:t>
      </w:r>
      <w:r w:rsidRPr="00150DA2">
        <w:rPr>
          <w:rFonts w:cs="Arial"/>
        </w:rPr>
        <w:t>code d’arrêt du lien</w:t>
      </w:r>
    </w:p>
    <w:p w14:paraId="6A263611" w14:textId="77777777" w:rsidR="00DC7755" w:rsidRPr="00150DA2" w:rsidRDefault="00DC7755" w:rsidP="00DC7755">
      <w:pPr>
        <w:ind w:left="709" w:firstLine="720"/>
        <w:rPr>
          <w:rFonts w:cs="Arial"/>
        </w:rPr>
      </w:pPr>
      <w:proofErr w:type="spellStart"/>
      <w:r w:rsidRPr="00150DA2">
        <w:rPr>
          <w:rFonts w:cs="Arial"/>
          <w:b/>
          <w:bCs/>
        </w:rPr>
        <w:t>stopDescription</w:t>
      </w:r>
      <w:proofErr w:type="spellEnd"/>
      <w:r w:rsidRPr="00150DA2">
        <w:rPr>
          <w:rFonts w:cs="Arial"/>
        </w:rPr>
        <w:t xml:space="preserve">, String, </w:t>
      </w:r>
      <w:r w:rsidRPr="00150DA2">
        <w:rPr>
          <w:rFonts w:cs="Arial"/>
          <w:i/>
          <w:iCs/>
        </w:rPr>
        <w:t>Optionnel</w:t>
      </w:r>
      <w:r w:rsidRPr="00150DA2">
        <w:rPr>
          <w:rFonts w:cs="Arial"/>
          <w:iCs/>
        </w:rPr>
        <w:t xml:space="preserve">: </w:t>
      </w:r>
      <w:r w:rsidRPr="00150DA2">
        <w:rPr>
          <w:rFonts w:cs="Arial"/>
        </w:rPr>
        <w:t>description du code d’arrêt du lien</w:t>
      </w:r>
    </w:p>
    <w:p w14:paraId="56F51014" w14:textId="0F050D2B" w:rsidR="00DC7755" w:rsidRPr="00150DA2" w:rsidRDefault="00DC7755" w:rsidP="007F19FB">
      <w:pPr>
        <w:ind w:left="1429"/>
        <w:rPr>
          <w:rFonts w:cs="Arial"/>
        </w:rPr>
      </w:pPr>
      <w:proofErr w:type="spellStart"/>
      <w:r w:rsidRPr="00150DA2">
        <w:rPr>
          <w:rFonts w:cs="Arial"/>
          <w:b/>
        </w:rPr>
        <w:t>IsChild</w:t>
      </w:r>
      <w:proofErr w:type="spellEnd"/>
      <w:r w:rsidRPr="00150DA2">
        <w:rPr>
          <w:rFonts w:cs="Arial"/>
        </w:rPr>
        <w:t xml:space="preserve">, Boolean, </w:t>
      </w:r>
      <w:r w:rsidRPr="00150DA2">
        <w:rPr>
          <w:rFonts w:cs="Arial"/>
          <w:i/>
        </w:rPr>
        <w:t>Boolean</w:t>
      </w:r>
      <w:r w:rsidRPr="00150DA2">
        <w:rPr>
          <w:rFonts w:cs="Arial"/>
        </w:rPr>
        <w:t xml:space="preserve">, </w:t>
      </w:r>
      <w:proofErr w:type="spellStart"/>
      <w:r w:rsidRPr="00150DA2">
        <w:rPr>
          <w:rFonts w:cs="Arial"/>
        </w:rPr>
        <w:t>true</w:t>
      </w:r>
      <w:proofErr w:type="spellEnd"/>
      <w:r w:rsidRPr="00150DA2">
        <w:rPr>
          <w:rFonts w:cs="Arial"/>
        </w:rPr>
        <w:t xml:space="preserve"> si l’entité liée appartient à l’entité décrite dans cette information</w:t>
      </w:r>
    </w:p>
    <w:p w14:paraId="4FD6D149" w14:textId="7F27ACDD" w:rsidR="00182BFC" w:rsidRPr="00150DA2" w:rsidRDefault="00182BFC" w:rsidP="00182BFC">
      <w:pPr>
        <w:rPr>
          <w:rFonts w:cs="Arial"/>
        </w:rPr>
      </w:pPr>
      <w:r w:rsidRPr="00150DA2">
        <w:rPr>
          <w:noProof/>
        </w:rPr>
        <w:lastRenderedPageBreak/>
        <w:drawing>
          <wp:inline distT="0" distB="0" distL="0" distR="0" wp14:anchorId="301FA833" wp14:editId="7CB6C7B4">
            <wp:extent cx="4816475" cy="3343275"/>
            <wp:effectExtent l="0" t="0" r="3175" b="9525"/>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rotWithShape="1">
                    <a:blip r:embed="rId66">
                      <a:extLst>
                        <a:ext uri="{28A0092B-C50C-407E-A947-70E740481C1C}">
                          <a14:useLocalDpi xmlns:a14="http://schemas.microsoft.com/office/drawing/2010/main" val="0"/>
                        </a:ext>
                      </a:extLst>
                    </a:blip>
                    <a:srcRect b="5289"/>
                    <a:stretch/>
                  </pic:blipFill>
                  <pic:spPr bwMode="auto">
                    <a:xfrm>
                      <a:off x="0" y="0"/>
                      <a:ext cx="4816475" cy="3343275"/>
                    </a:xfrm>
                    <a:prstGeom prst="rect">
                      <a:avLst/>
                    </a:prstGeom>
                    <a:noFill/>
                    <a:ln>
                      <a:noFill/>
                    </a:ln>
                    <a:extLst>
                      <a:ext uri="{53640926-AAD7-44D8-BBD7-CCE9431645EC}">
                        <a14:shadowObscured xmlns:a14="http://schemas.microsoft.com/office/drawing/2010/main"/>
                      </a:ext>
                    </a:extLst>
                  </pic:spPr>
                </pic:pic>
              </a:graphicData>
            </a:graphic>
          </wp:inline>
        </w:drawing>
      </w:r>
    </w:p>
    <w:p w14:paraId="107A21FD" w14:textId="346F53E0" w:rsidR="007F19FB" w:rsidRPr="00150DA2" w:rsidRDefault="007F19FB" w:rsidP="007F19FB">
      <w:pPr>
        <w:ind w:left="731"/>
        <w:rPr>
          <w:rFonts w:cs="Arial"/>
        </w:rPr>
      </w:pPr>
      <w:r w:rsidRPr="00150DA2">
        <w:rPr>
          <w:rFonts w:cs="Arial"/>
          <w:b/>
          <w:bCs/>
        </w:rPr>
        <w:t>Permission</w:t>
      </w:r>
      <w:r w:rsidRPr="00150DA2">
        <w:rPr>
          <w:rFonts w:cs="Arial"/>
        </w:rPr>
        <w:t xml:space="preserve">, List, </w:t>
      </w:r>
      <w:r w:rsidRPr="00150DA2">
        <w:rPr>
          <w:rFonts w:cs="Arial"/>
          <w:i/>
        </w:rPr>
        <w:t>Optionnel</w:t>
      </w:r>
      <w:r w:rsidRPr="00150DA2">
        <w:rPr>
          <w:rFonts w:cs="Arial"/>
          <w:iCs/>
        </w:rPr>
        <w:t>: liste d’</w:t>
      </w:r>
      <w:r w:rsidRPr="00150DA2">
        <w:rPr>
          <w:lang w:val="fr-FR"/>
        </w:rPr>
        <w:t>autorisations</w:t>
      </w:r>
    </w:p>
    <w:p w14:paraId="3876AD7E" w14:textId="77777777" w:rsidR="007F19FB" w:rsidRPr="00150DA2" w:rsidRDefault="007F19FB" w:rsidP="007F19FB">
      <w:pPr>
        <w:ind w:left="1451"/>
        <w:rPr>
          <w:rFonts w:cs="Arial"/>
          <w:iCs/>
        </w:rPr>
      </w:pPr>
      <w:proofErr w:type="spellStart"/>
      <w:r w:rsidRPr="00150DA2">
        <w:rPr>
          <w:rFonts w:cs="Arial"/>
          <w:b/>
          <w:bCs/>
        </w:rPr>
        <w:t>PermissionCode</w:t>
      </w:r>
      <w:proofErr w:type="spellEnd"/>
      <w:r w:rsidRPr="00150DA2">
        <w:rPr>
          <w:rFonts w:cs="Arial"/>
        </w:rPr>
        <w:t xml:space="preserve">, String, </w:t>
      </w:r>
      <w:r w:rsidRPr="00150DA2">
        <w:rPr>
          <w:rFonts w:cs="Arial"/>
          <w:i/>
          <w:iCs/>
        </w:rPr>
        <w:t xml:space="preserve">Obligatoire </w:t>
      </w:r>
      <w:r w:rsidRPr="00150DA2">
        <w:rPr>
          <w:rFonts w:cs="Arial"/>
          <w:iCs/>
        </w:rPr>
        <w:t xml:space="preserve">: </w:t>
      </w:r>
      <w:r w:rsidRPr="00150DA2">
        <w:rPr>
          <w:lang w:val="fr-FR"/>
        </w:rPr>
        <w:t>Code de l’autorisation</w:t>
      </w:r>
    </w:p>
    <w:p w14:paraId="3BEA98A9" w14:textId="77777777" w:rsidR="007F19FB" w:rsidRPr="00150DA2" w:rsidRDefault="007F19FB" w:rsidP="007F19FB">
      <w:pPr>
        <w:ind w:left="1451"/>
        <w:rPr>
          <w:rFonts w:cs="Arial"/>
        </w:rPr>
      </w:pPr>
      <w:proofErr w:type="spellStart"/>
      <w:r w:rsidRPr="00150DA2">
        <w:rPr>
          <w:rFonts w:cs="Arial"/>
          <w:b/>
          <w:bCs/>
        </w:rPr>
        <w:t>RegistrationDateKBO</w:t>
      </w:r>
      <w:proofErr w:type="spellEnd"/>
      <w:r w:rsidRPr="00150DA2">
        <w:rPr>
          <w:rFonts w:cs="Arial"/>
        </w:rPr>
        <w:t xml:space="preserve">, </w:t>
      </w:r>
      <w:proofErr w:type="spellStart"/>
      <w:r w:rsidRPr="00150DA2">
        <w:rPr>
          <w:rFonts w:cs="Arial"/>
          <w:i/>
        </w:rPr>
        <w:t>Datetime</w:t>
      </w:r>
      <w:proofErr w:type="spellEnd"/>
      <w:r w:rsidRPr="00150DA2">
        <w:rPr>
          <w:rFonts w:cs="Arial"/>
        </w:rPr>
        <w:t xml:space="preserve">, </w:t>
      </w:r>
      <w:r w:rsidRPr="00150DA2">
        <w:rPr>
          <w:rFonts w:cs="Arial"/>
          <w:i/>
          <w:iCs/>
        </w:rPr>
        <w:t xml:space="preserve">Optionnel: </w:t>
      </w:r>
      <w:r w:rsidRPr="00150DA2">
        <w:rPr>
          <w:lang w:val="fr-FR"/>
        </w:rPr>
        <w:t>Date à laquelle cette autorisation est enregistrée dans la BCE</w:t>
      </w:r>
    </w:p>
    <w:p w14:paraId="31EF55B9" w14:textId="77777777" w:rsidR="007F19FB" w:rsidRPr="00150DA2" w:rsidRDefault="007F19FB" w:rsidP="007F19FB">
      <w:pPr>
        <w:ind w:left="1451"/>
        <w:rPr>
          <w:rFonts w:cs="Arial"/>
          <w:b/>
          <w:bCs/>
        </w:rPr>
      </w:pPr>
    </w:p>
    <w:p w14:paraId="45B87B3D" w14:textId="77777777" w:rsidR="007F19FB" w:rsidRPr="00150DA2" w:rsidRDefault="007F19FB" w:rsidP="007F19FB">
      <w:pPr>
        <w:ind w:left="1451"/>
        <w:rPr>
          <w:rFonts w:cs="Arial"/>
        </w:rPr>
      </w:pPr>
      <w:proofErr w:type="spellStart"/>
      <w:r w:rsidRPr="00150DA2">
        <w:rPr>
          <w:rFonts w:cs="Arial"/>
          <w:b/>
          <w:bCs/>
        </w:rPr>
        <w:t>ValidityPeriod</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Période de validité</w:t>
      </w:r>
    </w:p>
    <w:p w14:paraId="515CB59D" w14:textId="77777777" w:rsidR="007F19FB" w:rsidRPr="00150DA2" w:rsidRDefault="007F19FB" w:rsidP="007F19FB">
      <w:pPr>
        <w:ind w:left="2171"/>
        <w:rPr>
          <w:rFonts w:cs="Arial"/>
        </w:rPr>
      </w:pPr>
      <w:proofErr w:type="spellStart"/>
      <w:r w:rsidRPr="00150DA2">
        <w:rPr>
          <w:rFonts w:cs="Arial"/>
          <w:b/>
          <w:bCs/>
        </w:rPr>
        <w:t>begin</w:t>
      </w:r>
      <w:proofErr w:type="spellEnd"/>
      <w:r w:rsidRPr="00150DA2">
        <w:rPr>
          <w:rFonts w:cs="Arial"/>
        </w:rPr>
        <w:t xml:space="preserve">, </w:t>
      </w:r>
      <w:proofErr w:type="spellStart"/>
      <w:r w:rsidRPr="00150DA2">
        <w:rPr>
          <w:rFonts w:cs="Arial"/>
          <w:i/>
        </w:rPr>
        <w:t>Datetime</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 xml:space="preserve">date de début de la période de validité </w:t>
      </w:r>
    </w:p>
    <w:p w14:paraId="6CB03BCC" w14:textId="77777777" w:rsidR="007F19FB" w:rsidRPr="00150DA2" w:rsidRDefault="007F19FB" w:rsidP="007F19FB">
      <w:pPr>
        <w:ind w:left="2171"/>
        <w:rPr>
          <w:rFonts w:cs="Arial"/>
        </w:rPr>
      </w:pPr>
      <w:r w:rsidRPr="00150DA2">
        <w:rPr>
          <w:rFonts w:cs="Arial"/>
          <w:b/>
          <w:bCs/>
        </w:rPr>
        <w:t>end</w:t>
      </w:r>
      <w:r w:rsidRPr="00150DA2">
        <w:rPr>
          <w:rFonts w:cs="Arial"/>
        </w:rPr>
        <w:t xml:space="preserve">, </w:t>
      </w:r>
      <w:proofErr w:type="spellStart"/>
      <w:r w:rsidRPr="00150DA2">
        <w:rPr>
          <w:rFonts w:cs="Arial"/>
          <w:i/>
        </w:rPr>
        <w:t>Datetime</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date de fin de la période de validité</w:t>
      </w:r>
    </w:p>
    <w:p w14:paraId="3FF2F34D" w14:textId="77777777" w:rsidR="007F19FB" w:rsidRPr="00150DA2" w:rsidRDefault="007F19FB" w:rsidP="007F19FB">
      <w:pPr>
        <w:ind w:left="1451"/>
        <w:rPr>
          <w:rFonts w:cs="Arial"/>
        </w:rPr>
      </w:pPr>
      <w:proofErr w:type="spellStart"/>
      <w:r w:rsidRPr="00150DA2">
        <w:rPr>
          <w:rFonts w:cs="Arial"/>
          <w:b/>
          <w:bCs/>
        </w:rPr>
        <w:t>PhaseCode</w:t>
      </w:r>
      <w:proofErr w:type="spellEnd"/>
      <w:r w:rsidRPr="00150DA2">
        <w:rPr>
          <w:rFonts w:cs="Arial"/>
        </w:rPr>
        <w:t>, String, Optionnel</w:t>
      </w:r>
      <w:r w:rsidRPr="00150DA2">
        <w:rPr>
          <w:rFonts w:cs="Arial"/>
          <w:iCs/>
        </w:rPr>
        <w:t xml:space="preserve">: </w:t>
      </w:r>
      <w:r w:rsidRPr="00150DA2">
        <w:rPr>
          <w:lang w:val="fr-FR"/>
        </w:rPr>
        <w:t>Code de phase (001 = dossier en analyse, 002 = autorisation acquise, …)</w:t>
      </w:r>
    </w:p>
    <w:p w14:paraId="666CA3EB" w14:textId="77777777" w:rsidR="007F19FB" w:rsidRPr="00150DA2" w:rsidRDefault="007F19FB" w:rsidP="007F19FB">
      <w:pPr>
        <w:ind w:left="731" w:firstLine="720"/>
        <w:rPr>
          <w:rFonts w:cs="Arial"/>
          <w:iCs/>
        </w:rPr>
      </w:pPr>
      <w:r w:rsidRPr="00150DA2">
        <w:rPr>
          <w:rFonts w:cs="Arial"/>
          <w:b/>
          <w:bCs/>
        </w:rPr>
        <w:t>Duration</w:t>
      </w:r>
      <w:r w:rsidRPr="00150DA2">
        <w:rPr>
          <w:rFonts w:cs="Arial"/>
        </w:rPr>
        <w:t xml:space="preserve">, Double, </w:t>
      </w:r>
      <w:r w:rsidRPr="00150DA2">
        <w:rPr>
          <w:rFonts w:cs="Arial"/>
          <w:i/>
          <w:iCs/>
        </w:rPr>
        <w:t>Optionnel</w:t>
      </w:r>
      <w:r w:rsidRPr="00150DA2">
        <w:rPr>
          <w:rFonts w:cs="Arial"/>
          <w:iCs/>
        </w:rPr>
        <w:t xml:space="preserve">: </w:t>
      </w:r>
      <w:r w:rsidRPr="00150DA2">
        <w:rPr>
          <w:lang w:val="fr-FR"/>
        </w:rPr>
        <w:t>Durée de l’autorisation</w:t>
      </w:r>
    </w:p>
    <w:p w14:paraId="5B242C3E" w14:textId="152E3D69" w:rsidR="007F19FB" w:rsidRPr="00150DA2" w:rsidRDefault="007F19FB" w:rsidP="007F19FB">
      <w:pPr>
        <w:ind w:left="731" w:firstLine="720"/>
        <w:rPr>
          <w:rFonts w:cs="Arial"/>
        </w:rPr>
      </w:pPr>
      <w:proofErr w:type="spellStart"/>
      <w:r w:rsidRPr="00150DA2">
        <w:rPr>
          <w:rFonts w:cs="Arial"/>
          <w:b/>
          <w:bCs/>
        </w:rPr>
        <w:t>StoppingCode</w:t>
      </w:r>
      <w:proofErr w:type="spellEnd"/>
      <w:r w:rsidRPr="00150DA2">
        <w:rPr>
          <w:rFonts w:cs="Arial"/>
        </w:rPr>
        <w:t xml:space="preserve">, String, </w:t>
      </w:r>
      <w:r w:rsidRPr="00150DA2">
        <w:rPr>
          <w:rFonts w:cs="Arial"/>
          <w:i/>
          <w:iCs/>
        </w:rPr>
        <w:t>Optionnel</w:t>
      </w:r>
      <w:r w:rsidRPr="00150DA2">
        <w:rPr>
          <w:rFonts w:cs="Arial"/>
          <w:iCs/>
        </w:rPr>
        <w:t xml:space="preserve">: </w:t>
      </w:r>
      <w:r w:rsidRPr="00150DA2">
        <w:rPr>
          <w:rFonts w:cs="Arial"/>
        </w:rPr>
        <w:t>code d’arrêt de l’autorisation</w:t>
      </w:r>
    </w:p>
    <w:p w14:paraId="29F6A609" w14:textId="764C6648" w:rsidR="00DA0390" w:rsidRPr="00150DA2" w:rsidRDefault="00DA0390" w:rsidP="00DA0390">
      <w:pPr>
        <w:rPr>
          <w:rFonts w:cs="Arial"/>
          <w:b/>
          <w:bCs/>
        </w:rPr>
      </w:pPr>
    </w:p>
    <w:p w14:paraId="07E578A3" w14:textId="77777777" w:rsidR="00DA0390" w:rsidRPr="00150DA2" w:rsidRDefault="00DA0390" w:rsidP="00DA0390">
      <w:pPr>
        <w:rPr>
          <w:rFonts w:cs="Arial"/>
          <w:lang w:val="nl-NL"/>
        </w:rPr>
      </w:pPr>
      <w:r w:rsidRPr="00150DA2">
        <w:rPr>
          <w:rFonts w:cs="Arial"/>
          <w:b/>
          <w:bCs/>
        </w:rPr>
        <w:lastRenderedPageBreak/>
        <w:tab/>
      </w:r>
      <w:r w:rsidRPr="00150DA2">
        <w:rPr>
          <w:noProof/>
        </w:rPr>
        <w:drawing>
          <wp:inline distT="0" distB="0" distL="0" distR="0" wp14:anchorId="5B8E7735" wp14:editId="038022DF">
            <wp:extent cx="3561715" cy="3795824"/>
            <wp:effectExtent l="0" t="0" r="635" b="0"/>
            <wp:docPr id="40" name="Afbeelding 4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Afbeelding 40" descr="Afbeelding met tekst&#10;&#10;Automatisch gegenereerde beschrijving"/>
                    <pic:cNvPicPr>
                      <a:picLocks noChangeAspect="1" noChangeArrowheads="1"/>
                    </pic:cNvPicPr>
                  </pic:nvPicPr>
                  <pic:blipFill rotWithShape="1">
                    <a:blip r:embed="rId67">
                      <a:extLst>
                        <a:ext uri="{28A0092B-C50C-407E-A947-70E740481C1C}">
                          <a14:useLocalDpi xmlns:a14="http://schemas.microsoft.com/office/drawing/2010/main" val="0"/>
                        </a:ext>
                      </a:extLst>
                    </a:blip>
                    <a:srcRect b="5804"/>
                    <a:stretch/>
                  </pic:blipFill>
                  <pic:spPr bwMode="auto">
                    <a:xfrm>
                      <a:off x="0" y="0"/>
                      <a:ext cx="3561715" cy="3795824"/>
                    </a:xfrm>
                    <a:prstGeom prst="rect">
                      <a:avLst/>
                    </a:prstGeom>
                    <a:noFill/>
                    <a:ln>
                      <a:noFill/>
                    </a:ln>
                    <a:extLst>
                      <a:ext uri="{53640926-AAD7-44D8-BBD7-CCE9431645EC}">
                        <a14:shadowObscured xmlns:a14="http://schemas.microsoft.com/office/drawing/2010/main"/>
                      </a:ext>
                    </a:extLst>
                  </pic:spPr>
                </pic:pic>
              </a:graphicData>
            </a:graphic>
          </wp:inline>
        </w:drawing>
      </w:r>
    </w:p>
    <w:p w14:paraId="0951AC55" w14:textId="4F8C126F" w:rsidR="00DA0390" w:rsidRPr="007A0C1C" w:rsidRDefault="00DA0390" w:rsidP="00DA0390">
      <w:pPr>
        <w:ind w:left="720"/>
        <w:rPr>
          <w:rFonts w:cs="Arial"/>
        </w:rPr>
      </w:pPr>
      <w:proofErr w:type="spellStart"/>
      <w:r w:rsidRPr="007A0C1C">
        <w:rPr>
          <w:rFonts w:cs="Arial"/>
          <w:b/>
          <w:bCs/>
        </w:rPr>
        <w:t>PermissionRequest</w:t>
      </w:r>
      <w:proofErr w:type="spellEnd"/>
      <w:r w:rsidRPr="007A0C1C">
        <w:rPr>
          <w:rFonts w:cs="Arial"/>
        </w:rPr>
        <w:t xml:space="preserve">, List, </w:t>
      </w:r>
      <w:r w:rsidRPr="007A0C1C">
        <w:rPr>
          <w:rFonts w:cs="Arial"/>
          <w:i/>
          <w:iCs/>
        </w:rPr>
        <w:t>Option</w:t>
      </w:r>
      <w:r w:rsidR="00EE4A66" w:rsidRPr="007A0C1C">
        <w:rPr>
          <w:rFonts w:cs="Arial"/>
          <w:i/>
          <w:iCs/>
        </w:rPr>
        <w:t>n</w:t>
      </w:r>
      <w:r w:rsidRPr="007A0C1C">
        <w:rPr>
          <w:rFonts w:cs="Arial"/>
          <w:i/>
          <w:iCs/>
        </w:rPr>
        <w:t>el</w:t>
      </w:r>
      <w:r w:rsidRPr="007A0C1C">
        <w:rPr>
          <w:rFonts w:cs="Arial"/>
        </w:rPr>
        <w:t>: Li</w:t>
      </w:r>
      <w:r w:rsidR="00EE4A66" w:rsidRPr="007A0C1C">
        <w:rPr>
          <w:rFonts w:cs="Arial"/>
        </w:rPr>
        <w:t xml:space="preserve">ste des demandes d’autorisations et/ou qualités </w:t>
      </w:r>
      <w:r w:rsidRPr="007A0C1C">
        <w:rPr>
          <w:rFonts w:cs="Arial"/>
        </w:rPr>
        <w:t xml:space="preserve"> </w:t>
      </w:r>
    </w:p>
    <w:p w14:paraId="3283E358" w14:textId="77777777" w:rsidR="0028734F" w:rsidRPr="007A0C1C" w:rsidRDefault="0028734F" w:rsidP="001C566F">
      <w:pPr>
        <w:spacing w:line="360" w:lineRule="auto"/>
        <w:ind w:left="1418"/>
        <w:rPr>
          <w:i/>
          <w:iCs/>
        </w:rPr>
      </w:pPr>
      <w:proofErr w:type="spellStart"/>
      <w:r w:rsidRPr="007A0C1C">
        <w:rPr>
          <w:b/>
        </w:rPr>
        <w:t>PermissionCode</w:t>
      </w:r>
      <w:proofErr w:type="spellEnd"/>
      <w:r w:rsidRPr="007A0C1C">
        <w:t xml:space="preserve">, String, </w:t>
      </w:r>
      <w:r w:rsidRPr="007A0C1C">
        <w:rPr>
          <w:i/>
          <w:iCs/>
        </w:rPr>
        <w:t xml:space="preserve">Obligatoire: </w:t>
      </w:r>
      <w:r w:rsidRPr="007A0C1C">
        <w:rPr>
          <w:iCs/>
        </w:rPr>
        <w:t>Le code de l’autorisation/qualité comme spécifié dans le catalogue produits.</w:t>
      </w:r>
    </w:p>
    <w:p w14:paraId="08B587B5" w14:textId="77777777" w:rsidR="0028734F" w:rsidRPr="007A0C1C" w:rsidRDefault="0028734F" w:rsidP="001C566F">
      <w:pPr>
        <w:spacing w:line="360" w:lineRule="auto"/>
        <w:ind w:left="1418"/>
        <w:rPr>
          <w:iCs/>
        </w:rPr>
      </w:pPr>
      <w:proofErr w:type="spellStart"/>
      <w:r w:rsidRPr="007A0C1C">
        <w:rPr>
          <w:b/>
        </w:rPr>
        <w:t>PhaseCode</w:t>
      </w:r>
      <w:proofErr w:type="spellEnd"/>
      <w:r w:rsidRPr="007A0C1C">
        <w:t xml:space="preserve">, String, </w:t>
      </w:r>
      <w:r w:rsidRPr="007A0C1C">
        <w:rPr>
          <w:i/>
          <w:iCs/>
        </w:rPr>
        <w:t xml:space="preserve">Obligatoire: </w:t>
      </w:r>
      <w:r w:rsidRPr="007A0C1C">
        <w:rPr>
          <w:iCs/>
        </w:rPr>
        <w:t>Le code de la phase, avec valeurs possibles '001' (demandé), '002' (transmis) , '003' (réception par l’autorité) , '004' (dossier incomplet), '005' (dossier complet), ‘010’ (accepté).</w:t>
      </w:r>
    </w:p>
    <w:p w14:paraId="42C36D9A" w14:textId="2D0F5372" w:rsidR="00DA0390" w:rsidRPr="007A0C1C" w:rsidRDefault="00DA0390" w:rsidP="00DA0390">
      <w:pPr>
        <w:spacing w:line="360" w:lineRule="auto"/>
        <w:ind w:left="1440"/>
      </w:pPr>
      <w:proofErr w:type="spellStart"/>
      <w:r w:rsidRPr="007A0C1C">
        <w:rPr>
          <w:b/>
        </w:rPr>
        <w:t>FileNumber</w:t>
      </w:r>
      <w:proofErr w:type="spellEnd"/>
      <w:r w:rsidRPr="007A0C1C">
        <w:rPr>
          <w:b/>
        </w:rPr>
        <w:t xml:space="preserve">, </w:t>
      </w:r>
      <w:r w:rsidRPr="007A0C1C">
        <w:t xml:space="preserve">Long, </w:t>
      </w:r>
      <w:r w:rsidR="0063629A" w:rsidRPr="007A0C1C">
        <w:rPr>
          <w:i/>
        </w:rPr>
        <w:t>Obligatoire</w:t>
      </w:r>
      <w:r w:rsidRPr="007A0C1C">
        <w:t xml:space="preserve">: </w:t>
      </w:r>
      <w:r w:rsidR="0063629A" w:rsidRPr="007A0C1C">
        <w:t>N° de dossier</w:t>
      </w:r>
      <w:r w:rsidRPr="007A0C1C">
        <w:t xml:space="preserve"> (</w:t>
      </w:r>
      <w:r w:rsidR="0063629A" w:rsidRPr="007A0C1C">
        <w:t>identifiant unique</w:t>
      </w:r>
      <w:r w:rsidRPr="007A0C1C">
        <w:t xml:space="preserve">) </w:t>
      </w:r>
      <w:r w:rsidR="0063629A" w:rsidRPr="007A0C1C">
        <w:t>de la demande</w:t>
      </w:r>
      <w:r w:rsidRPr="007A0C1C">
        <w:t>.</w:t>
      </w:r>
    </w:p>
    <w:p w14:paraId="34E89F5C" w14:textId="77777777" w:rsidR="00842F66" w:rsidRPr="007A0C1C" w:rsidRDefault="00842F66" w:rsidP="001C566F">
      <w:pPr>
        <w:spacing w:line="360" w:lineRule="auto"/>
        <w:ind w:left="1418"/>
        <w:rPr>
          <w:b/>
          <w:bCs/>
        </w:rPr>
      </w:pPr>
      <w:r w:rsidRPr="007A0C1C">
        <w:rPr>
          <w:b/>
        </w:rPr>
        <w:t>Begin</w:t>
      </w:r>
      <w:r w:rsidRPr="007A0C1C">
        <w:t xml:space="preserve">, Date, </w:t>
      </w:r>
      <w:r w:rsidRPr="007A0C1C">
        <w:rPr>
          <w:i/>
          <w:iCs/>
        </w:rPr>
        <w:t>Obligatoire: Date de début de la période de validité pour l’autorisation/la qualité.</w:t>
      </w:r>
      <w:r w:rsidRPr="007A0C1C">
        <w:t xml:space="preserve"> </w:t>
      </w:r>
      <w:r w:rsidRPr="007A0C1C">
        <w:rPr>
          <w:b/>
          <w:bCs/>
          <w:iCs/>
        </w:rPr>
        <w:t xml:space="preserve">Uniquement pour la phase 010 – accepté. </w:t>
      </w:r>
    </w:p>
    <w:p w14:paraId="63B9C6B9" w14:textId="78A92276" w:rsidR="005A19B1" w:rsidRPr="007A0C1C" w:rsidRDefault="005A19B1" w:rsidP="001C566F">
      <w:pPr>
        <w:spacing w:line="360" w:lineRule="auto"/>
        <w:ind w:left="1418"/>
      </w:pPr>
      <w:proofErr w:type="spellStart"/>
      <w:r w:rsidRPr="007A0C1C">
        <w:rPr>
          <w:b/>
        </w:rPr>
        <w:t>AskDate</w:t>
      </w:r>
      <w:proofErr w:type="spellEnd"/>
      <w:r w:rsidRPr="007A0C1C">
        <w:t>, Date,</w:t>
      </w:r>
      <w:r w:rsidRPr="007A0C1C">
        <w:rPr>
          <w:i/>
          <w:iCs/>
        </w:rPr>
        <w:t xml:space="preserve"> Optionnel : </w:t>
      </w:r>
      <w:r w:rsidRPr="007A0C1C">
        <w:t xml:space="preserve">La date de début souhaitée de l’autorisation/la qualité dans </w:t>
      </w:r>
      <w:r w:rsidR="000B3177" w:rsidRPr="007A0C1C">
        <w:t>l</w:t>
      </w:r>
      <w:r w:rsidRPr="007A0C1C">
        <w:t xml:space="preserve">a BCE. </w:t>
      </w:r>
    </w:p>
    <w:p w14:paraId="2673080C" w14:textId="42DAC225" w:rsidR="00DA0390" w:rsidRPr="007A0C1C" w:rsidRDefault="00DA0390" w:rsidP="00DA0390">
      <w:pPr>
        <w:spacing w:line="360" w:lineRule="auto"/>
        <w:ind w:left="720" w:firstLine="720"/>
      </w:pPr>
      <w:proofErr w:type="spellStart"/>
      <w:r w:rsidRPr="007A0C1C">
        <w:rPr>
          <w:b/>
        </w:rPr>
        <w:t>StartPhase</w:t>
      </w:r>
      <w:proofErr w:type="spellEnd"/>
      <w:r w:rsidRPr="007A0C1C">
        <w:t>, Date,</w:t>
      </w:r>
      <w:r w:rsidR="0040341E" w:rsidRPr="007A0C1C">
        <w:rPr>
          <w:i/>
          <w:iCs/>
        </w:rPr>
        <w:t xml:space="preserve"> Optionnel </w:t>
      </w:r>
      <w:r w:rsidRPr="007A0C1C">
        <w:rPr>
          <w:i/>
          <w:iCs/>
        </w:rPr>
        <w:t xml:space="preserve">: </w:t>
      </w:r>
      <w:r w:rsidR="00B140DE" w:rsidRPr="007A0C1C">
        <w:t>Date de début de la phase</w:t>
      </w:r>
      <w:r w:rsidRPr="007A0C1C">
        <w:t>.</w:t>
      </w:r>
    </w:p>
    <w:p w14:paraId="26087E9D" w14:textId="6739B06A" w:rsidR="00DA0390" w:rsidRPr="007A0C1C" w:rsidRDefault="00DA0390" w:rsidP="00DA0390">
      <w:pPr>
        <w:spacing w:line="360" w:lineRule="auto"/>
        <w:ind w:left="720" w:firstLine="720"/>
      </w:pPr>
      <w:proofErr w:type="spellStart"/>
      <w:r w:rsidRPr="007A0C1C">
        <w:rPr>
          <w:b/>
        </w:rPr>
        <w:t>EndPhase</w:t>
      </w:r>
      <w:proofErr w:type="spellEnd"/>
      <w:r w:rsidRPr="007A0C1C">
        <w:t xml:space="preserve">, Date, </w:t>
      </w:r>
      <w:r w:rsidR="0040341E" w:rsidRPr="007A0C1C">
        <w:rPr>
          <w:i/>
          <w:iCs/>
        </w:rPr>
        <w:t xml:space="preserve">Optionnel </w:t>
      </w:r>
      <w:r w:rsidRPr="007A0C1C">
        <w:rPr>
          <w:i/>
          <w:iCs/>
        </w:rPr>
        <w:t xml:space="preserve">: </w:t>
      </w:r>
      <w:r w:rsidR="00B140DE" w:rsidRPr="007A0C1C">
        <w:t>Date de fin de la phase</w:t>
      </w:r>
      <w:r w:rsidRPr="007A0C1C">
        <w:t>.</w:t>
      </w:r>
    </w:p>
    <w:p w14:paraId="0377AF8D" w14:textId="63760D64" w:rsidR="00050C91" w:rsidRPr="007A0C1C" w:rsidRDefault="00050C91" w:rsidP="001C566F">
      <w:pPr>
        <w:spacing w:line="360" w:lineRule="auto"/>
        <w:ind w:left="1418"/>
        <w:rPr>
          <w:i/>
          <w:iCs/>
        </w:rPr>
      </w:pPr>
      <w:r w:rsidRPr="007A0C1C">
        <w:rPr>
          <w:b/>
        </w:rPr>
        <w:t>Duration</w:t>
      </w:r>
      <w:r w:rsidRPr="007A0C1C">
        <w:t xml:space="preserve">, String, </w:t>
      </w:r>
      <w:r w:rsidR="0040341E" w:rsidRPr="007A0C1C">
        <w:rPr>
          <w:i/>
          <w:iCs/>
        </w:rPr>
        <w:t>Optionnel</w:t>
      </w:r>
      <w:r w:rsidRPr="007A0C1C">
        <w:rPr>
          <w:i/>
          <w:iCs/>
        </w:rPr>
        <w:t xml:space="preserve">: </w:t>
      </w:r>
      <w:r w:rsidRPr="007A0C1C">
        <w:t xml:space="preserve">Durée de l’autorisation/la qualité en années et demi année. Uniquement pour une phase 010 – accepté. </w:t>
      </w:r>
    </w:p>
    <w:p w14:paraId="015ED0AA" w14:textId="4D9A19AC" w:rsidR="00DA0390" w:rsidRPr="007A0C1C" w:rsidRDefault="00DA0390" w:rsidP="00DA0390">
      <w:pPr>
        <w:spacing w:line="360" w:lineRule="auto"/>
        <w:ind w:left="1440"/>
      </w:pPr>
      <w:proofErr w:type="spellStart"/>
      <w:r w:rsidRPr="007A0C1C">
        <w:rPr>
          <w:b/>
        </w:rPr>
        <w:t>StoppingCode</w:t>
      </w:r>
      <w:proofErr w:type="spellEnd"/>
      <w:r w:rsidRPr="007A0C1C">
        <w:t xml:space="preserve">, </w:t>
      </w:r>
      <w:proofErr w:type="spellStart"/>
      <w:r w:rsidRPr="007A0C1C">
        <w:t>Enum</w:t>
      </w:r>
      <w:proofErr w:type="spellEnd"/>
      <w:r w:rsidRPr="007A0C1C">
        <w:t xml:space="preserve">, </w:t>
      </w:r>
      <w:r w:rsidR="0040341E" w:rsidRPr="007A0C1C">
        <w:rPr>
          <w:i/>
          <w:iCs/>
        </w:rPr>
        <w:t xml:space="preserve">Optionnel </w:t>
      </w:r>
      <w:r w:rsidRPr="007A0C1C">
        <w:rPr>
          <w:i/>
          <w:iCs/>
        </w:rPr>
        <w:t xml:space="preserve">: </w:t>
      </w:r>
      <w:r w:rsidR="002019A1" w:rsidRPr="007A0C1C">
        <w:t>La raison d’arrêt de la demande d’autorisation/qualité</w:t>
      </w:r>
      <w:r w:rsidRPr="007A0C1C">
        <w:t xml:space="preserve">. </w:t>
      </w:r>
    </w:p>
    <w:p w14:paraId="1FDAD94F" w14:textId="77777777" w:rsidR="00486669" w:rsidRPr="007A0C1C" w:rsidRDefault="00486669" w:rsidP="001C566F">
      <w:pPr>
        <w:spacing w:line="360" w:lineRule="auto"/>
        <w:ind w:left="1418"/>
        <w:rPr>
          <w:i/>
          <w:iCs/>
        </w:rPr>
      </w:pPr>
      <w:proofErr w:type="spellStart"/>
      <w:r w:rsidRPr="007A0C1C">
        <w:rPr>
          <w:b/>
        </w:rPr>
        <w:t>DetailField</w:t>
      </w:r>
      <w:proofErr w:type="spellEnd"/>
      <w:r w:rsidRPr="007A0C1C">
        <w:rPr>
          <w:b/>
        </w:rPr>
        <w:t xml:space="preserve">, </w:t>
      </w:r>
      <w:r w:rsidRPr="007A0C1C">
        <w:t>String</w:t>
      </w:r>
      <w:r w:rsidRPr="007A0C1C">
        <w:rPr>
          <w:b/>
        </w:rPr>
        <w:t xml:space="preserve">, </w:t>
      </w:r>
      <w:r w:rsidRPr="007A0C1C">
        <w:rPr>
          <w:i/>
        </w:rPr>
        <w:t xml:space="preserve">Optionnel </w:t>
      </w:r>
      <w:r w:rsidRPr="007A0C1C">
        <w:t>:</w:t>
      </w:r>
      <w:r w:rsidRPr="007A0C1C">
        <w:rPr>
          <w:b/>
        </w:rPr>
        <w:t xml:space="preserve"> </w:t>
      </w:r>
      <w:r w:rsidRPr="007A0C1C">
        <w:rPr>
          <w:bCs/>
        </w:rPr>
        <w:t>Details de l’autorité compétente qui a créé la demande</w:t>
      </w:r>
      <w:r w:rsidRPr="007A0C1C">
        <w:t>.</w:t>
      </w:r>
    </w:p>
    <w:p w14:paraId="63B7EE95" w14:textId="1BD95D2C" w:rsidR="00DA0390" w:rsidRPr="001C566F" w:rsidRDefault="00DA0390" w:rsidP="00DA0390">
      <w:pPr>
        <w:spacing w:line="360" w:lineRule="auto"/>
        <w:ind w:left="1440"/>
      </w:pPr>
      <w:proofErr w:type="spellStart"/>
      <w:r w:rsidRPr="007A0C1C">
        <w:rPr>
          <w:b/>
        </w:rPr>
        <w:lastRenderedPageBreak/>
        <w:t>KBODate</w:t>
      </w:r>
      <w:proofErr w:type="spellEnd"/>
      <w:r w:rsidRPr="007A0C1C">
        <w:t>, Date,</w:t>
      </w:r>
      <w:r w:rsidR="0040341E" w:rsidRPr="007A0C1C">
        <w:rPr>
          <w:i/>
          <w:iCs/>
        </w:rPr>
        <w:t xml:space="preserve"> Optionnel </w:t>
      </w:r>
      <w:r w:rsidRPr="007A0C1C">
        <w:rPr>
          <w:i/>
          <w:iCs/>
        </w:rPr>
        <w:t xml:space="preserve">: </w:t>
      </w:r>
      <w:r w:rsidRPr="007A0C1C">
        <w:t>Dat</w:t>
      </w:r>
      <w:r w:rsidR="00E72462" w:rsidRPr="007A0C1C">
        <w:t>e de reprise</w:t>
      </w:r>
      <w:r w:rsidR="004C29BC" w:rsidRPr="007A0C1C">
        <w:t xml:space="preserve"> dans </w:t>
      </w:r>
      <w:r w:rsidR="000A4D93" w:rsidRPr="007A0C1C">
        <w:t>la BCE</w:t>
      </w:r>
      <w:r w:rsidRPr="007A0C1C">
        <w:t xml:space="preserve">  (</w:t>
      </w:r>
      <w:r w:rsidR="000A4D93" w:rsidRPr="007A0C1C">
        <w:t>uniquement pour la phase 010</w:t>
      </w:r>
      <w:r w:rsidRPr="007A0C1C">
        <w:t>).</w:t>
      </w:r>
    </w:p>
    <w:p w14:paraId="6BFCCF24" w14:textId="6658965E" w:rsidR="00DA0390" w:rsidRPr="00150DA2" w:rsidRDefault="00686386" w:rsidP="001C566F">
      <w:pPr>
        <w:spacing w:line="360" w:lineRule="auto"/>
        <w:rPr>
          <w:rFonts w:cs="Arial"/>
          <w:lang w:val="nl-BE"/>
        </w:rPr>
      </w:pPr>
      <w:r w:rsidRPr="00150DA2">
        <w:rPr>
          <w:noProof/>
        </w:rPr>
        <w:drawing>
          <wp:inline distT="0" distB="0" distL="0" distR="0" wp14:anchorId="4CAE29AC" wp14:editId="50817B48">
            <wp:extent cx="4488180" cy="1996440"/>
            <wp:effectExtent l="0" t="0" r="0" b="0"/>
            <wp:docPr id="52" name="Image 52" descr="Validity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pic:cNvPicPr/>
                  </pic:nvPicPr>
                  <pic:blipFill>
                    <a:blip r:embed="rId68">
                      <a:extLst>
                        <a:ext uri="{28A0092B-C50C-407E-A947-70E740481C1C}">
                          <a14:useLocalDpi xmlns:a14="http://schemas.microsoft.com/office/drawing/2010/main" val="0"/>
                        </a:ext>
                      </a:extLst>
                    </a:blip>
                    <a:srcRect b="10353"/>
                    <a:stretch>
                      <a:fillRect/>
                    </a:stretch>
                  </pic:blipFill>
                  <pic:spPr>
                    <a:xfrm>
                      <a:off x="0" y="0"/>
                      <a:ext cx="4488180" cy="1996440"/>
                    </a:xfrm>
                    <a:prstGeom prst="rect">
                      <a:avLst/>
                    </a:prstGeom>
                  </pic:spPr>
                </pic:pic>
              </a:graphicData>
            </a:graphic>
          </wp:inline>
        </w:drawing>
      </w:r>
    </w:p>
    <w:p w14:paraId="04DDDA6A" w14:textId="0FDAC0B2" w:rsidR="006527E5" w:rsidRPr="00150DA2" w:rsidRDefault="006527E5" w:rsidP="006527E5">
      <w:pPr>
        <w:ind w:left="720"/>
        <w:rPr>
          <w:rFonts w:cs="Arial"/>
        </w:rPr>
      </w:pPr>
      <w:proofErr w:type="spellStart"/>
      <w:r w:rsidRPr="00150DA2">
        <w:rPr>
          <w:rFonts w:cs="Arial"/>
          <w:b/>
          <w:bCs/>
        </w:rPr>
        <w:t>Validity</w:t>
      </w:r>
      <w:proofErr w:type="spellEnd"/>
      <w:r w:rsidRPr="00150DA2">
        <w:rPr>
          <w:rFonts w:cs="Arial"/>
        </w:rPr>
        <w:t xml:space="preserve">, </w:t>
      </w:r>
      <w:r w:rsidRPr="00150DA2">
        <w:rPr>
          <w:rFonts w:cs="Arial"/>
          <w:i/>
          <w:iCs/>
        </w:rPr>
        <w:t>Optionnel</w:t>
      </w:r>
    </w:p>
    <w:p w14:paraId="4E10C8BB" w14:textId="77777777" w:rsidR="006527E5" w:rsidRPr="00150DA2" w:rsidRDefault="006527E5" w:rsidP="006527E5">
      <w:pPr>
        <w:ind w:left="1440"/>
        <w:rPr>
          <w:rFonts w:cs="Arial"/>
        </w:rPr>
      </w:pPr>
      <w:proofErr w:type="spellStart"/>
      <w:r w:rsidRPr="00150DA2">
        <w:rPr>
          <w:rFonts w:cs="Arial"/>
          <w:b/>
          <w:bCs/>
        </w:rPr>
        <w:t>ValidityPeriod</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Période de validité de l’entité ou de l’unité d’établissement</w:t>
      </w:r>
    </w:p>
    <w:p w14:paraId="74F19EEC" w14:textId="77777777" w:rsidR="006527E5" w:rsidRPr="00150DA2" w:rsidRDefault="006527E5" w:rsidP="006527E5">
      <w:pPr>
        <w:ind w:left="2160"/>
        <w:rPr>
          <w:rFonts w:cs="Arial"/>
        </w:rPr>
      </w:pPr>
      <w:proofErr w:type="spellStart"/>
      <w:r w:rsidRPr="00150DA2">
        <w:rPr>
          <w:rFonts w:cs="Arial"/>
          <w:b/>
          <w:bCs/>
        </w:rPr>
        <w:t>begin</w:t>
      </w:r>
      <w:proofErr w:type="spellEnd"/>
      <w:r w:rsidRPr="00150DA2">
        <w:rPr>
          <w:rFonts w:cs="Arial"/>
        </w:rPr>
        <w:t xml:space="preserve">, </w:t>
      </w:r>
      <w:proofErr w:type="spellStart"/>
      <w:r w:rsidRPr="00150DA2">
        <w:rPr>
          <w:rFonts w:cs="Arial"/>
          <w:i/>
        </w:rPr>
        <w:t>Datetime</w:t>
      </w:r>
      <w:proofErr w:type="spellEnd"/>
      <w:r w:rsidRPr="00150DA2">
        <w:rPr>
          <w:rFonts w:cs="Arial"/>
        </w:rPr>
        <w:t xml:space="preserve">, </w:t>
      </w:r>
      <w:r w:rsidRPr="00150DA2">
        <w:rPr>
          <w:rFonts w:cs="Arial"/>
          <w:i/>
        </w:rPr>
        <w:t>Optionnel</w:t>
      </w:r>
      <w:r w:rsidRPr="00150DA2">
        <w:rPr>
          <w:rFonts w:cs="Arial"/>
          <w:iCs/>
        </w:rPr>
        <w:t xml:space="preserve">: </w:t>
      </w:r>
      <w:r w:rsidRPr="00150DA2">
        <w:rPr>
          <w:rFonts w:cs="Arial"/>
        </w:rPr>
        <w:t xml:space="preserve">date de début de la période de validité </w:t>
      </w:r>
    </w:p>
    <w:p w14:paraId="746AC0A3" w14:textId="77777777" w:rsidR="006527E5" w:rsidRPr="00150DA2" w:rsidRDefault="006527E5" w:rsidP="006527E5">
      <w:pPr>
        <w:ind w:left="2160"/>
        <w:rPr>
          <w:rFonts w:cs="Arial"/>
        </w:rPr>
      </w:pPr>
      <w:r w:rsidRPr="00150DA2">
        <w:rPr>
          <w:rFonts w:cs="Arial"/>
          <w:b/>
          <w:bCs/>
        </w:rPr>
        <w:t>end</w:t>
      </w:r>
      <w:r w:rsidRPr="00150DA2">
        <w:rPr>
          <w:rFonts w:cs="Arial"/>
        </w:rPr>
        <w:t xml:space="preserve">, </w:t>
      </w:r>
      <w:proofErr w:type="spellStart"/>
      <w:r w:rsidRPr="00150DA2">
        <w:rPr>
          <w:rFonts w:cs="Arial"/>
          <w:i/>
        </w:rPr>
        <w:t>Datetime</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date de fin de la période de validité</w:t>
      </w:r>
    </w:p>
    <w:p w14:paraId="3E6D25A0" w14:textId="77777777" w:rsidR="006527E5" w:rsidRPr="00150DA2" w:rsidRDefault="006527E5" w:rsidP="006527E5">
      <w:pPr>
        <w:ind w:left="1429"/>
        <w:rPr>
          <w:rFonts w:cs="Arial"/>
        </w:rPr>
      </w:pPr>
      <w:proofErr w:type="spellStart"/>
      <w:r w:rsidRPr="00150DA2">
        <w:rPr>
          <w:rFonts w:cs="Arial"/>
          <w:b/>
          <w:bCs/>
        </w:rPr>
        <w:t>StopCode</w:t>
      </w:r>
      <w:proofErr w:type="spellEnd"/>
      <w:r w:rsidRPr="00150DA2">
        <w:rPr>
          <w:rFonts w:cs="Arial"/>
        </w:rPr>
        <w:t xml:space="preserve">, String, </w:t>
      </w:r>
      <w:r w:rsidRPr="00150DA2">
        <w:rPr>
          <w:rFonts w:cs="Arial"/>
          <w:i/>
          <w:iCs/>
        </w:rPr>
        <w:t>Optionnel</w:t>
      </w:r>
      <w:r w:rsidRPr="00150DA2">
        <w:rPr>
          <w:rFonts w:cs="Arial"/>
          <w:iCs/>
        </w:rPr>
        <w:t xml:space="preserve">: </w:t>
      </w:r>
      <w:r w:rsidRPr="00150DA2">
        <w:rPr>
          <w:rFonts w:cs="Arial"/>
        </w:rPr>
        <w:t>code d’arrêt de l’entité ou de l’unité d’établissement</w:t>
      </w:r>
    </w:p>
    <w:p w14:paraId="7C494110" w14:textId="77777777" w:rsidR="006527E5" w:rsidRPr="00150DA2" w:rsidRDefault="006527E5" w:rsidP="006527E5">
      <w:pPr>
        <w:ind w:left="720" w:firstLine="720"/>
        <w:rPr>
          <w:rFonts w:cs="Arial"/>
        </w:rPr>
      </w:pPr>
      <w:proofErr w:type="spellStart"/>
      <w:r w:rsidRPr="00150DA2">
        <w:rPr>
          <w:rFonts w:cs="Arial"/>
          <w:b/>
          <w:bCs/>
        </w:rPr>
        <w:t>StopDescription</w:t>
      </w:r>
      <w:proofErr w:type="spellEnd"/>
      <w:r w:rsidRPr="00150DA2">
        <w:rPr>
          <w:rFonts w:cs="Arial"/>
        </w:rPr>
        <w:t xml:space="preserve">, String, </w:t>
      </w:r>
      <w:r w:rsidRPr="00150DA2">
        <w:rPr>
          <w:rFonts w:cs="Arial"/>
          <w:i/>
          <w:iCs/>
        </w:rPr>
        <w:t>Optionnel</w:t>
      </w:r>
      <w:r w:rsidRPr="00150DA2">
        <w:rPr>
          <w:rFonts w:cs="Arial"/>
          <w:iCs/>
        </w:rPr>
        <w:t xml:space="preserve">: </w:t>
      </w:r>
      <w:r w:rsidRPr="00150DA2">
        <w:rPr>
          <w:rFonts w:cs="Arial"/>
        </w:rPr>
        <w:t>Description du code d’arrêt</w:t>
      </w:r>
    </w:p>
    <w:p w14:paraId="21521021" w14:textId="77777777" w:rsidR="006527E5" w:rsidRPr="00150DA2" w:rsidRDefault="006527E5" w:rsidP="007230E6">
      <w:pPr>
        <w:ind w:left="720"/>
        <w:rPr>
          <w:rFonts w:cs="Arial"/>
        </w:rPr>
      </w:pPr>
      <w:proofErr w:type="spellStart"/>
      <w:r w:rsidRPr="00150DA2">
        <w:rPr>
          <w:rFonts w:cs="Arial"/>
          <w:b/>
        </w:rPr>
        <w:t>ExOfficioExecution</w:t>
      </w:r>
      <w:proofErr w:type="spellEnd"/>
      <w:r w:rsidRPr="00150DA2">
        <w:rPr>
          <w:rFonts w:cs="Arial"/>
          <w:i/>
        </w:rPr>
        <w:t xml:space="preserve">, </w:t>
      </w:r>
      <w:r w:rsidRPr="00150DA2">
        <w:rPr>
          <w:rFonts w:cs="Arial"/>
        </w:rPr>
        <w:t>List</w:t>
      </w:r>
      <w:r w:rsidRPr="00150DA2">
        <w:rPr>
          <w:rFonts w:cs="Arial"/>
          <w:i/>
        </w:rPr>
        <w:t xml:space="preserve">, Optionnel </w:t>
      </w:r>
      <w:r w:rsidRPr="00150DA2">
        <w:rPr>
          <w:rFonts w:cs="Arial"/>
        </w:rPr>
        <w:t>: Contient les actions d’office effectuées sur une entité ou une unité d’établissement.</w:t>
      </w:r>
    </w:p>
    <w:p w14:paraId="64418BA4" w14:textId="77777777" w:rsidR="006527E5" w:rsidRPr="00150DA2" w:rsidRDefault="006527E5" w:rsidP="007230E6">
      <w:pPr>
        <w:pStyle w:val="Paragraphedeliste"/>
        <w:spacing w:line="290" w:lineRule="atLeast"/>
        <w:ind w:left="1429"/>
        <w:rPr>
          <w:lang w:val="fr-BE"/>
        </w:rPr>
      </w:pPr>
      <w:proofErr w:type="spellStart"/>
      <w:r w:rsidRPr="00150DA2">
        <w:rPr>
          <w:b/>
          <w:lang w:val="fr-BE"/>
        </w:rPr>
        <w:t>FieldCode</w:t>
      </w:r>
      <w:proofErr w:type="spellEnd"/>
      <w:r w:rsidRPr="00150DA2">
        <w:rPr>
          <w:lang w:val="fr-BE"/>
        </w:rPr>
        <w:t>,</w:t>
      </w:r>
      <w:r w:rsidRPr="00150DA2">
        <w:rPr>
          <w:b/>
          <w:lang w:val="fr-BE"/>
        </w:rPr>
        <w:t xml:space="preserve"> </w:t>
      </w:r>
      <w:r w:rsidRPr="00150DA2">
        <w:rPr>
          <w:lang w:val="fr-BE"/>
        </w:rPr>
        <w:t>String</w:t>
      </w:r>
      <w:r w:rsidRPr="00150DA2">
        <w:rPr>
          <w:i/>
          <w:lang w:val="fr-BE"/>
        </w:rPr>
        <w:t>, Optionnel</w:t>
      </w:r>
      <w:r w:rsidRPr="00150DA2">
        <w:rPr>
          <w:lang w:val="fr-BE"/>
        </w:rPr>
        <w:t xml:space="preserve">: Dans le cas sou l’action </w:t>
      </w:r>
      <w:proofErr w:type="spellStart"/>
      <w:r w:rsidRPr="00150DA2">
        <w:rPr>
          <w:lang w:val="fr-BE"/>
        </w:rPr>
        <w:t>l’action</w:t>
      </w:r>
      <w:proofErr w:type="spellEnd"/>
      <w:r w:rsidRPr="00150DA2">
        <w:rPr>
          <w:lang w:val="fr-BE"/>
        </w:rPr>
        <w:t xml:space="preserve"> d’office se rapporte à un champ, ce champ est indiqué ici. </w:t>
      </w:r>
    </w:p>
    <w:p w14:paraId="4197019F" w14:textId="77777777" w:rsidR="006527E5" w:rsidRPr="00150DA2" w:rsidRDefault="006527E5" w:rsidP="007230E6">
      <w:pPr>
        <w:pStyle w:val="Paragraphedeliste"/>
        <w:spacing w:line="290" w:lineRule="atLeast"/>
        <w:ind w:left="1429"/>
        <w:rPr>
          <w:lang w:val="fr-BE"/>
        </w:rPr>
      </w:pPr>
      <w:proofErr w:type="spellStart"/>
      <w:r w:rsidRPr="00150DA2">
        <w:rPr>
          <w:b/>
          <w:lang w:val="fr-BE"/>
        </w:rPr>
        <w:t>ActionCode</w:t>
      </w:r>
      <w:proofErr w:type="spellEnd"/>
      <w:r w:rsidRPr="00150DA2">
        <w:rPr>
          <w:b/>
          <w:lang w:val="fr-BE"/>
        </w:rPr>
        <w:t xml:space="preserve">, </w:t>
      </w:r>
      <w:r w:rsidRPr="00150DA2">
        <w:rPr>
          <w:lang w:val="fr-BE"/>
        </w:rPr>
        <w:t>String</w:t>
      </w:r>
      <w:r w:rsidRPr="00150DA2">
        <w:rPr>
          <w:i/>
          <w:lang w:val="fr-BE"/>
        </w:rPr>
        <w:t>, Obligatoire:</w:t>
      </w:r>
      <w:r w:rsidRPr="00150DA2">
        <w:rPr>
          <w:lang w:val="fr-BE"/>
        </w:rPr>
        <w:t xml:space="preserve"> Indique s’il s’agit d’une radiation, inscription ou modification d’office.</w:t>
      </w:r>
      <w:r w:rsidRPr="00150DA2" w:rsidDel="00FF1811">
        <w:rPr>
          <w:lang w:val="fr-BE"/>
        </w:rPr>
        <w:t xml:space="preserve"> </w:t>
      </w:r>
    </w:p>
    <w:p w14:paraId="592611F1" w14:textId="77777777" w:rsidR="006527E5" w:rsidRPr="00150DA2" w:rsidRDefault="006527E5" w:rsidP="007230E6">
      <w:pPr>
        <w:pStyle w:val="Paragraphedeliste"/>
        <w:spacing w:line="290" w:lineRule="atLeast"/>
        <w:ind w:left="1429"/>
        <w:rPr>
          <w:lang w:val="fr-BE"/>
        </w:rPr>
      </w:pPr>
      <w:proofErr w:type="spellStart"/>
      <w:r w:rsidRPr="00150DA2">
        <w:rPr>
          <w:b/>
          <w:lang w:val="fr-BE"/>
        </w:rPr>
        <w:t>ReasonCode</w:t>
      </w:r>
      <w:proofErr w:type="spellEnd"/>
      <w:r w:rsidRPr="00150DA2">
        <w:rPr>
          <w:b/>
          <w:lang w:val="fr-BE"/>
        </w:rPr>
        <w:t xml:space="preserve">, </w:t>
      </w:r>
      <w:r w:rsidRPr="00150DA2">
        <w:rPr>
          <w:lang w:val="fr-BE"/>
        </w:rPr>
        <w:t>String</w:t>
      </w:r>
      <w:r w:rsidRPr="00150DA2">
        <w:rPr>
          <w:i/>
          <w:lang w:val="fr-BE"/>
        </w:rPr>
        <w:t xml:space="preserve">, Obligatoire: </w:t>
      </w:r>
      <w:r w:rsidRPr="00150DA2">
        <w:rPr>
          <w:lang w:val="fr-BE"/>
        </w:rPr>
        <w:t>Indique la raison de l’enregistrement de l’action d’office.</w:t>
      </w:r>
      <w:r w:rsidRPr="00150DA2" w:rsidDel="00FF1811">
        <w:rPr>
          <w:lang w:val="fr-BE"/>
        </w:rPr>
        <w:t xml:space="preserve"> </w:t>
      </w:r>
    </w:p>
    <w:p w14:paraId="248B3AF2" w14:textId="77777777" w:rsidR="006527E5" w:rsidRPr="00150DA2" w:rsidRDefault="006527E5" w:rsidP="007230E6">
      <w:pPr>
        <w:pStyle w:val="Paragraphedeliste"/>
        <w:spacing w:line="290" w:lineRule="atLeast"/>
        <w:ind w:left="1429"/>
        <w:rPr>
          <w:lang w:val="fr-BE"/>
        </w:rPr>
      </w:pPr>
      <w:proofErr w:type="spellStart"/>
      <w:r w:rsidRPr="00150DA2">
        <w:rPr>
          <w:b/>
          <w:lang w:val="fr-BE"/>
        </w:rPr>
        <w:t>ValidityPeriod</w:t>
      </w:r>
      <w:proofErr w:type="spellEnd"/>
      <w:r w:rsidRPr="00150DA2">
        <w:rPr>
          <w:b/>
          <w:i/>
          <w:lang w:val="fr-BE"/>
        </w:rPr>
        <w:t xml:space="preserve">, </w:t>
      </w:r>
      <w:r w:rsidRPr="00150DA2">
        <w:rPr>
          <w:i/>
          <w:lang w:val="fr-BE"/>
        </w:rPr>
        <w:t xml:space="preserve">Obligatoire: </w:t>
      </w:r>
      <w:r w:rsidRPr="00150DA2">
        <w:rPr>
          <w:lang w:val="fr-BE"/>
        </w:rPr>
        <w:t>période de validité de l’action d’office</w:t>
      </w:r>
    </w:p>
    <w:p w14:paraId="0C611B14" w14:textId="77777777" w:rsidR="006527E5" w:rsidRPr="00150DA2" w:rsidRDefault="006527E5" w:rsidP="007230E6">
      <w:pPr>
        <w:pStyle w:val="Paragraphedeliste"/>
        <w:spacing w:line="290" w:lineRule="atLeast"/>
        <w:ind w:left="1996"/>
        <w:rPr>
          <w:lang w:val="fr-BE"/>
        </w:rPr>
      </w:pPr>
      <w:r w:rsidRPr="00150DA2">
        <w:rPr>
          <w:b/>
          <w:lang w:val="fr-BE"/>
        </w:rPr>
        <w:t xml:space="preserve">Begin, </w:t>
      </w:r>
      <w:proofErr w:type="spellStart"/>
      <w:r w:rsidRPr="00150DA2">
        <w:rPr>
          <w:lang w:val="fr-BE"/>
        </w:rPr>
        <w:t>Datetime</w:t>
      </w:r>
      <w:proofErr w:type="spellEnd"/>
      <w:r w:rsidRPr="00150DA2">
        <w:rPr>
          <w:i/>
          <w:lang w:val="fr-BE"/>
        </w:rPr>
        <w:t xml:space="preserve">, Obligatoire </w:t>
      </w:r>
      <w:r w:rsidRPr="00150DA2">
        <w:rPr>
          <w:lang w:val="fr-BE"/>
        </w:rPr>
        <w:t>: date de début de la période de validité de l’action d’office.</w:t>
      </w:r>
    </w:p>
    <w:p w14:paraId="0458747C" w14:textId="77777777" w:rsidR="006527E5" w:rsidRPr="00150DA2" w:rsidRDefault="006527E5" w:rsidP="007230E6">
      <w:pPr>
        <w:pStyle w:val="Paragraphedeliste"/>
        <w:spacing w:line="290" w:lineRule="atLeast"/>
        <w:ind w:left="1996"/>
        <w:rPr>
          <w:lang w:val="fr-BE"/>
        </w:rPr>
      </w:pPr>
      <w:r w:rsidRPr="00150DA2">
        <w:rPr>
          <w:b/>
          <w:lang w:val="fr-BE"/>
        </w:rPr>
        <w:t xml:space="preserve">End, </w:t>
      </w:r>
      <w:proofErr w:type="spellStart"/>
      <w:r w:rsidRPr="00150DA2">
        <w:rPr>
          <w:lang w:val="fr-BE"/>
        </w:rPr>
        <w:t>Datetime</w:t>
      </w:r>
      <w:proofErr w:type="spellEnd"/>
      <w:r w:rsidRPr="00150DA2">
        <w:rPr>
          <w:i/>
          <w:lang w:val="fr-BE"/>
        </w:rPr>
        <w:t>, Optionnel</w:t>
      </w:r>
      <w:r w:rsidRPr="00150DA2">
        <w:rPr>
          <w:b/>
          <w:lang w:val="fr-BE"/>
        </w:rPr>
        <w:t xml:space="preserve"> </w:t>
      </w:r>
      <w:r w:rsidRPr="00150DA2">
        <w:rPr>
          <w:lang w:val="fr-BE"/>
        </w:rPr>
        <w:t>: date de fin de la période de validité de l’action d’office.</w:t>
      </w:r>
    </w:p>
    <w:p w14:paraId="403ACFFC" w14:textId="77777777" w:rsidR="007F19FB" w:rsidRPr="00150DA2" w:rsidRDefault="007F19FB" w:rsidP="007F19FB">
      <w:pPr>
        <w:ind w:left="731" w:firstLine="720"/>
        <w:rPr>
          <w:rFonts w:cs="Arial"/>
        </w:rPr>
      </w:pPr>
    </w:p>
    <w:p w14:paraId="20059036" w14:textId="77777777" w:rsidR="007F19FB" w:rsidRPr="00150DA2" w:rsidRDefault="007F19FB" w:rsidP="007F19FB">
      <w:pPr>
        <w:rPr>
          <w:rFonts w:cs="Arial"/>
        </w:rPr>
      </w:pPr>
    </w:p>
    <w:p w14:paraId="6EBE601F" w14:textId="648D82C7" w:rsidR="008828E8" w:rsidRPr="00150DA2" w:rsidRDefault="00D91F37" w:rsidP="00D91F37">
      <w:pPr>
        <w:pStyle w:val="Titre3"/>
        <w:rPr>
          <w:ins w:id="441" w:author="Anthony Verlegh (FOD Economie - SPF Economie)" w:date="2023-06-02T07:15:00Z"/>
        </w:rPr>
      </w:pPr>
      <w:r w:rsidRPr="00150DA2">
        <w:t xml:space="preserve"> </w:t>
      </w:r>
      <w:bookmarkStart w:id="442" w:name="_Toc136579579"/>
      <w:r w:rsidRPr="00150DA2">
        <w:t xml:space="preserve">Output </w:t>
      </w:r>
      <w:r w:rsidR="008C6B62" w:rsidRPr="00150DA2">
        <w:t>–</w:t>
      </w:r>
      <w:r w:rsidRPr="00150DA2">
        <w:t xml:space="preserve"> Address</w:t>
      </w:r>
      <w:bookmarkEnd w:id="442"/>
    </w:p>
    <w:p w14:paraId="0CF5A706" w14:textId="77777777" w:rsidR="005D54A0" w:rsidRPr="003D6340" w:rsidRDefault="005D54A0" w:rsidP="005D54A0">
      <w:pPr>
        <w:rPr>
          <w:ins w:id="443" w:author="Anthony Verlegh (FOD Economie - SPF Economie)" w:date="2023-06-02T07:15:00Z"/>
        </w:rPr>
      </w:pPr>
      <w:ins w:id="444" w:author="Anthony Verlegh (FOD Economie - SPF Economie)" w:date="2023-06-02T07:15:00Z">
        <w:r w:rsidRPr="009224D0">
          <w:rPr>
            <w:rFonts w:cs="Arial"/>
            <w:iCs/>
          </w:rPr>
          <w:t>Cette structure contient ‘ancienne’  façon d'afficher les adresses.</w:t>
        </w:r>
        <w:r w:rsidRPr="003D6340">
          <w:rPr>
            <w:rFonts w:cs="Arial"/>
            <w:iCs/>
          </w:rPr>
          <w:t>.</w:t>
        </w:r>
      </w:ins>
    </w:p>
    <w:p w14:paraId="47154242" w14:textId="77777777" w:rsidR="005D54A0" w:rsidRPr="009224D0" w:rsidRDefault="005D54A0" w:rsidP="005D54A0">
      <w:pPr>
        <w:rPr>
          <w:ins w:id="445" w:author="Anthony Verlegh (FOD Economie - SPF Economie)" w:date="2023-06-02T07:15:00Z"/>
        </w:rPr>
      </w:pPr>
      <w:ins w:id="446" w:author="Anthony Verlegh (FOD Economie - SPF Economie)" w:date="2023-06-02T07:15:00Z">
        <w:r w:rsidRPr="009224D0">
          <w:t>Celui-ci contient les détails du dernier codage d'adresse de chaque emplacement d'adresse. Il reflète ainsi le codage de l’adresse active (si l’emplacement d'adresse est actif) ou le codage d'adresse correspondant à la date de fin de son emplacement adresse (si l’emplacement d'adresse est arrêté).</w:t>
        </w:r>
      </w:ins>
    </w:p>
    <w:p w14:paraId="159BB6D8" w14:textId="77777777" w:rsidR="005D54A0" w:rsidRPr="003D6340" w:rsidRDefault="005D54A0" w:rsidP="005D54A0">
      <w:pPr>
        <w:rPr>
          <w:ins w:id="447" w:author="Anthony Verlegh (FOD Economie - SPF Economie)" w:date="2023-06-02T07:15:00Z"/>
        </w:rPr>
      </w:pPr>
    </w:p>
    <w:p w14:paraId="11C24048" w14:textId="77777777" w:rsidR="005D54A0" w:rsidRDefault="005D54A0" w:rsidP="005D54A0">
      <w:pPr>
        <w:rPr>
          <w:ins w:id="448" w:author="Anthony Verlegh (FOD Economie - SPF Economie)" w:date="2023-06-02T07:15:00Z"/>
        </w:rPr>
      </w:pPr>
      <w:ins w:id="449" w:author="Anthony Verlegh (FOD Economie - SPF Economie)" w:date="2023-06-02T07:15:00Z">
        <w:r>
          <w:rPr>
            <w:noProof/>
          </w:rPr>
          <w:lastRenderedPageBreak/>
          <w:drawing>
            <wp:inline distT="0" distB="0" distL="0" distR="0" wp14:anchorId="0FDF8788" wp14:editId="0D5F37B6">
              <wp:extent cx="5400040" cy="4646015"/>
              <wp:effectExtent l="0" t="0" r="0" b="2540"/>
              <wp:docPr id="11" name="Picture 12" descr="Addres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pic:nvPicPr>
                    <pic:blipFill>
                      <a:blip r:embed="rId60">
                        <a:extLst>
                          <a:ext uri="{28A0092B-C50C-407E-A947-70E740481C1C}">
                            <a14:useLocalDpi xmlns:a14="http://schemas.microsoft.com/office/drawing/2010/main" val="0"/>
                          </a:ext>
                        </a:extLst>
                      </a:blip>
                      <a:srcRect b="3465"/>
                      <a:stretch>
                        <a:fillRect/>
                      </a:stretch>
                    </pic:blipFill>
                    <pic:spPr>
                      <a:xfrm>
                        <a:off x="0" y="0"/>
                        <a:ext cx="5400040" cy="4646015"/>
                      </a:xfrm>
                      <a:prstGeom prst="rect">
                        <a:avLst/>
                      </a:prstGeom>
                    </pic:spPr>
                  </pic:pic>
                </a:graphicData>
              </a:graphic>
            </wp:inline>
          </w:drawing>
        </w:r>
      </w:ins>
    </w:p>
    <w:p w14:paraId="6428CC64" w14:textId="77777777" w:rsidR="005D54A0" w:rsidRPr="003D6340" w:rsidRDefault="005D54A0" w:rsidP="005D54A0">
      <w:pPr>
        <w:rPr>
          <w:ins w:id="450" w:author="Anthony Verlegh (FOD Economie - SPF Economie)" w:date="2023-06-02T07:15:00Z"/>
          <w:rFonts w:cs="Arial"/>
          <w:iCs/>
        </w:rPr>
      </w:pPr>
      <w:proofErr w:type="spellStart"/>
      <w:ins w:id="451" w:author="Anthony Verlegh (FOD Economie - SPF Economie)" w:date="2023-06-02T07:15:00Z">
        <w:r w:rsidRPr="003D6340">
          <w:rPr>
            <w:rFonts w:cs="Arial"/>
            <w:b/>
            <w:bCs/>
          </w:rPr>
          <w:t>Address</w:t>
        </w:r>
        <w:proofErr w:type="spellEnd"/>
        <w:r w:rsidRPr="003D6340">
          <w:rPr>
            <w:rFonts w:cs="Arial"/>
          </w:rPr>
          <w:t>, List</w:t>
        </w:r>
        <w:r w:rsidRPr="003D6340">
          <w:rPr>
            <w:rFonts w:cs="Arial"/>
            <w:i/>
          </w:rPr>
          <w:t>, Option</w:t>
        </w:r>
        <w:r w:rsidRPr="009224D0">
          <w:rPr>
            <w:rFonts w:cs="Arial"/>
            <w:i/>
          </w:rPr>
          <w:t>n</w:t>
        </w:r>
        <w:r w:rsidRPr="003D6340">
          <w:rPr>
            <w:rFonts w:cs="Arial"/>
            <w:i/>
          </w:rPr>
          <w:t>el:</w:t>
        </w:r>
        <w:r w:rsidRPr="003D6340">
          <w:rPr>
            <w:rFonts w:cs="Arial"/>
            <w:iCs/>
          </w:rPr>
          <w:t xml:space="preserve"> list</w:t>
        </w:r>
        <w:r w:rsidRPr="009224D0">
          <w:rPr>
            <w:rFonts w:cs="Arial"/>
            <w:iCs/>
          </w:rPr>
          <w:t>e</w:t>
        </w:r>
        <w:r w:rsidRPr="003D6340">
          <w:rPr>
            <w:rFonts w:cs="Arial"/>
            <w:iCs/>
          </w:rPr>
          <w:t xml:space="preserve"> </w:t>
        </w:r>
        <w:r w:rsidRPr="009224D0">
          <w:rPr>
            <w:rFonts w:cs="Arial"/>
            <w:iCs/>
          </w:rPr>
          <w:t xml:space="preserve">de l’emplacement des </w:t>
        </w:r>
        <w:r w:rsidRPr="003D6340">
          <w:rPr>
            <w:rFonts w:cs="Arial"/>
            <w:iCs/>
          </w:rPr>
          <w:t>adres</w:t>
        </w:r>
        <w:r>
          <w:rPr>
            <w:rFonts w:cs="Arial"/>
            <w:iCs/>
          </w:rPr>
          <w:t>ses</w:t>
        </w:r>
      </w:ins>
    </w:p>
    <w:p w14:paraId="0C36080D" w14:textId="77777777" w:rsidR="005D54A0" w:rsidRPr="003D6340" w:rsidRDefault="005D54A0" w:rsidP="005D54A0">
      <w:pPr>
        <w:ind w:firstLine="720"/>
        <w:rPr>
          <w:ins w:id="452" w:author="Anthony Verlegh (FOD Economie - SPF Economie)" w:date="2023-06-02T07:15:00Z"/>
          <w:rFonts w:cs="Arial"/>
        </w:rPr>
      </w:pPr>
      <w:proofErr w:type="spellStart"/>
      <w:ins w:id="453" w:author="Anthony Verlegh (FOD Economie - SPF Economie)" w:date="2023-06-02T07:15:00Z">
        <w:r w:rsidRPr="003D6340">
          <w:rPr>
            <w:rFonts w:cs="Arial"/>
            <w:b/>
            <w:iCs/>
          </w:rPr>
          <w:t>Address</w:t>
        </w:r>
        <w:proofErr w:type="spellEnd"/>
        <w:r w:rsidRPr="003D6340">
          <w:rPr>
            <w:rFonts w:cs="Arial"/>
            <w:b/>
            <w:iCs/>
          </w:rPr>
          <w:t xml:space="preserve">, </w:t>
        </w:r>
        <w:r w:rsidRPr="003D6340">
          <w:rPr>
            <w:rFonts w:cs="Arial"/>
            <w:i/>
            <w:iCs/>
          </w:rPr>
          <w:t>Option</w:t>
        </w:r>
        <w:r w:rsidRPr="009224D0">
          <w:rPr>
            <w:rFonts w:cs="Arial"/>
            <w:i/>
            <w:iCs/>
          </w:rPr>
          <w:t>n</w:t>
        </w:r>
        <w:r w:rsidRPr="003D6340">
          <w:rPr>
            <w:rFonts w:cs="Arial"/>
            <w:i/>
            <w:iCs/>
          </w:rPr>
          <w:t>el:</w:t>
        </w:r>
        <w:r w:rsidRPr="003D6340">
          <w:rPr>
            <w:rFonts w:cs="Arial"/>
            <w:iCs/>
          </w:rPr>
          <w:t xml:space="preserve"> </w:t>
        </w:r>
        <w:r w:rsidRPr="009224D0">
          <w:rPr>
            <w:rFonts w:cs="Arial"/>
            <w:iCs/>
          </w:rPr>
          <w:t>le dernier codage d’adresse de l’emplacement de l’adresse</w:t>
        </w:r>
        <w:r>
          <w:rPr>
            <w:rFonts w:cs="Arial"/>
            <w:iCs/>
          </w:rPr>
          <w:t>.</w:t>
        </w:r>
      </w:ins>
    </w:p>
    <w:p w14:paraId="23DEE9BB" w14:textId="2F9C491D" w:rsidR="005D54A0" w:rsidRDefault="005D54A0" w:rsidP="005D54A0">
      <w:pPr>
        <w:rPr>
          <w:ins w:id="454" w:author="Anthony Verlegh (FOD Economie - SPF Economie)" w:date="2023-06-02T07:15:00Z"/>
        </w:rPr>
      </w:pPr>
    </w:p>
    <w:p w14:paraId="19ADA70B" w14:textId="77777777" w:rsidR="005D54A0" w:rsidRPr="005D54A0" w:rsidRDefault="005D54A0" w:rsidP="005D54A0"/>
    <w:p w14:paraId="1CC925AC" w14:textId="77777777" w:rsidR="003D6340" w:rsidRDefault="003D6340" w:rsidP="003D6340">
      <w:pPr>
        <w:ind w:left="720" w:firstLine="720"/>
        <w:rPr>
          <w:rFonts w:cs="Arial"/>
        </w:rPr>
      </w:pPr>
      <w:r>
        <w:rPr>
          <w:noProof/>
        </w:rPr>
        <w:lastRenderedPageBreak/>
        <w:drawing>
          <wp:inline distT="0" distB="0" distL="0" distR="0" wp14:anchorId="0188D81F" wp14:editId="79D7C113">
            <wp:extent cx="3949200" cy="4359600"/>
            <wp:effectExtent l="0" t="0" r="0" b="3175"/>
            <wp:docPr id="28" name="Picture 28" descr="addres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
                    <pic:cNvPicPr/>
                  </pic:nvPicPr>
                  <pic:blipFill>
                    <a:blip r:embed="rId69">
                      <a:extLst>
                        <a:ext uri="{28A0092B-C50C-407E-A947-70E740481C1C}">
                          <a14:useLocalDpi xmlns:a14="http://schemas.microsoft.com/office/drawing/2010/main" val="0"/>
                        </a:ext>
                      </a:extLst>
                    </a:blip>
                    <a:srcRect b="4066"/>
                    <a:stretch>
                      <a:fillRect/>
                    </a:stretch>
                  </pic:blipFill>
                  <pic:spPr>
                    <a:xfrm>
                      <a:off x="0" y="0"/>
                      <a:ext cx="3949200" cy="4359600"/>
                    </a:xfrm>
                    <a:prstGeom prst="rect">
                      <a:avLst/>
                    </a:prstGeom>
                  </pic:spPr>
                </pic:pic>
              </a:graphicData>
            </a:graphic>
          </wp:inline>
        </w:drawing>
      </w:r>
    </w:p>
    <w:p w14:paraId="0CD3E707" w14:textId="77777777" w:rsidR="003D6340" w:rsidRDefault="003D6340" w:rsidP="008C6B62"/>
    <w:p w14:paraId="1DA7765D" w14:textId="4AB68416" w:rsidR="008C6B62" w:rsidRPr="00150DA2" w:rsidRDefault="008C6B62" w:rsidP="008C6B62">
      <w:r w:rsidRPr="00150DA2">
        <w:t>Une adresse peut être une adresse en Belgique ou une adresse à l’étranger</w:t>
      </w:r>
    </w:p>
    <w:p w14:paraId="1C704A56" w14:textId="0D9900B4" w:rsidR="003D6340" w:rsidRDefault="003D6340" w:rsidP="003D6340">
      <w:r w:rsidRPr="009224D0">
        <w:t xml:space="preserve">Une adresse belge et une adresse étrangère contiennent toutes deux un </w:t>
      </w:r>
      <w:proofErr w:type="spellStart"/>
      <w:r w:rsidRPr="009224D0">
        <w:t>complex</w:t>
      </w:r>
      <w:proofErr w:type="spellEnd"/>
      <w:r>
        <w:t xml:space="preserve"> </w:t>
      </w:r>
      <w:r w:rsidRPr="009224D0">
        <w:t>type ‘base-</w:t>
      </w:r>
      <w:proofErr w:type="spellStart"/>
      <w:r w:rsidRPr="009224D0">
        <w:t>adress</w:t>
      </w:r>
      <w:proofErr w:type="spellEnd"/>
      <w:r w:rsidRPr="009224D0">
        <w:t xml:space="preserve">’ qui fournit </w:t>
      </w:r>
      <w:r w:rsidRPr="00926E75">
        <w:t>de manière uniforme</w:t>
      </w:r>
      <w:r>
        <w:t xml:space="preserve"> l</w:t>
      </w:r>
      <w:r w:rsidRPr="009224D0">
        <w:t>es informations d'adresse au client</w:t>
      </w:r>
      <w:r>
        <w:t>.</w:t>
      </w:r>
    </w:p>
    <w:p w14:paraId="56F610FD" w14:textId="1E5A5735" w:rsidR="003D6340" w:rsidRDefault="003D6340" w:rsidP="008C6B62"/>
    <w:p w14:paraId="0CEB6CE5" w14:textId="77777777" w:rsidR="003D6340" w:rsidRPr="009224D0" w:rsidRDefault="003D6340" w:rsidP="003D6340">
      <w:pPr>
        <w:ind w:left="1440"/>
      </w:pPr>
    </w:p>
    <w:p w14:paraId="3EBD3B93" w14:textId="77777777" w:rsidR="003D6340" w:rsidRPr="00661843" w:rsidRDefault="003D6340" w:rsidP="003D6340">
      <w:pPr>
        <w:ind w:left="1440"/>
        <w:rPr>
          <w:lang w:val="nl-NL"/>
        </w:rPr>
      </w:pPr>
      <w:r>
        <w:rPr>
          <w:noProof/>
        </w:rPr>
        <w:lastRenderedPageBreak/>
        <w:drawing>
          <wp:inline distT="0" distB="0" distL="0" distR="0" wp14:anchorId="6D62E7BC" wp14:editId="0660FD94">
            <wp:extent cx="4986655" cy="5273749"/>
            <wp:effectExtent l="0" t="0" r="4445"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rotWithShape="1">
                    <a:blip r:embed="rId70">
                      <a:extLst>
                        <a:ext uri="{28A0092B-C50C-407E-A947-70E740481C1C}">
                          <a14:useLocalDpi xmlns:a14="http://schemas.microsoft.com/office/drawing/2010/main" val="0"/>
                        </a:ext>
                      </a:extLst>
                    </a:blip>
                    <a:srcRect b="3507"/>
                    <a:stretch/>
                  </pic:blipFill>
                  <pic:spPr bwMode="auto">
                    <a:xfrm>
                      <a:off x="0" y="0"/>
                      <a:ext cx="4986655" cy="5273749"/>
                    </a:xfrm>
                    <a:prstGeom prst="rect">
                      <a:avLst/>
                    </a:prstGeom>
                    <a:noFill/>
                    <a:ln>
                      <a:noFill/>
                    </a:ln>
                    <a:extLst>
                      <a:ext uri="{53640926-AAD7-44D8-BBD7-CCE9431645EC}">
                        <a14:shadowObscured xmlns:a14="http://schemas.microsoft.com/office/drawing/2010/main"/>
                      </a:ext>
                    </a:extLst>
                  </pic:spPr>
                </pic:pic>
              </a:graphicData>
            </a:graphic>
          </wp:inline>
        </w:drawing>
      </w:r>
    </w:p>
    <w:p w14:paraId="7CA33A95" w14:textId="77777777" w:rsidR="003D6340" w:rsidRPr="00661843" w:rsidRDefault="003D6340" w:rsidP="003D6340">
      <w:pPr>
        <w:ind w:left="1440"/>
        <w:rPr>
          <w:lang w:val="nl-NL"/>
        </w:rPr>
      </w:pPr>
    </w:p>
    <w:p w14:paraId="1A09BE2F" w14:textId="77777777" w:rsidR="00715DF4" w:rsidRPr="009224D0" w:rsidRDefault="003D6340" w:rsidP="00715DF4">
      <w:pPr>
        <w:ind w:left="1440"/>
        <w:rPr>
          <w:ins w:id="455" w:author="Anthony Verlegh (FOD Economie - SPF Economie)" w:date="2023-06-02T07:19:00Z"/>
          <w:rFonts w:cs="Arial"/>
        </w:rPr>
      </w:pPr>
      <w:r w:rsidRPr="009224D0">
        <w:rPr>
          <w:rFonts w:cs="Arial"/>
          <w:b/>
          <w:bCs/>
        </w:rPr>
        <w:br w:type="page"/>
      </w:r>
      <w:ins w:id="456" w:author="Anthony Verlegh (FOD Economie - SPF Economie)" w:date="2023-06-02T07:19:00Z">
        <w:r w:rsidR="00715DF4" w:rsidRPr="009224D0">
          <w:rPr>
            <w:rFonts w:cs="Arial"/>
            <w:b/>
            <w:bCs/>
          </w:rPr>
          <w:lastRenderedPageBreak/>
          <w:t>base-</w:t>
        </w:r>
        <w:proofErr w:type="spellStart"/>
        <w:r w:rsidR="00715DF4" w:rsidRPr="009224D0">
          <w:rPr>
            <w:rFonts w:cs="Arial"/>
            <w:b/>
            <w:bCs/>
          </w:rPr>
          <w:t>address</w:t>
        </w:r>
        <w:proofErr w:type="spellEnd"/>
        <w:r w:rsidR="00715DF4" w:rsidRPr="009224D0">
          <w:rPr>
            <w:rFonts w:cs="Arial"/>
          </w:rPr>
          <w:t>, Obligatoire</w:t>
        </w:r>
        <w:r w:rsidR="00715DF4" w:rsidRPr="009224D0">
          <w:rPr>
            <w:rFonts w:cs="Arial"/>
            <w:iCs/>
          </w:rPr>
          <w:t>: Contient les données de base de l'adresse, qu'il s'agisse d'une adresse belge ou étrangère.</w:t>
        </w:r>
      </w:ins>
    </w:p>
    <w:p w14:paraId="02D1C6F4" w14:textId="77777777" w:rsidR="00715DF4" w:rsidRPr="009224D0" w:rsidRDefault="00715DF4" w:rsidP="00715DF4">
      <w:pPr>
        <w:ind w:left="2160"/>
        <w:rPr>
          <w:ins w:id="457" w:author="Anthony Verlegh (FOD Economie - SPF Economie)" w:date="2023-06-02T07:19:00Z"/>
          <w:rFonts w:cs="Arial"/>
        </w:rPr>
      </w:pPr>
      <w:proofErr w:type="spellStart"/>
      <w:ins w:id="458" w:author="Anthony Verlegh (FOD Economie - SPF Economie)" w:date="2023-06-02T07:19:00Z">
        <w:r w:rsidRPr="009224D0">
          <w:rPr>
            <w:rFonts w:cs="Arial"/>
            <w:b/>
            <w:bCs/>
          </w:rPr>
          <w:t>houseNumber</w:t>
        </w:r>
        <w:proofErr w:type="spellEnd"/>
        <w:r w:rsidRPr="009224D0">
          <w:rPr>
            <w:rFonts w:cs="Arial"/>
          </w:rPr>
          <w:t xml:space="preserve">, String, </w:t>
        </w:r>
        <w:r w:rsidRPr="009224D0">
          <w:rPr>
            <w:rFonts w:cs="Arial"/>
            <w:i/>
            <w:iCs/>
          </w:rPr>
          <w:t>Optionnel</w:t>
        </w:r>
        <w:r w:rsidRPr="009224D0">
          <w:rPr>
            <w:rFonts w:cs="Arial"/>
            <w:iCs/>
          </w:rPr>
          <w:t>: Numéro de maison</w:t>
        </w:r>
      </w:ins>
    </w:p>
    <w:p w14:paraId="44CA22C2" w14:textId="77777777" w:rsidR="00715DF4" w:rsidRPr="009224D0" w:rsidRDefault="00715DF4" w:rsidP="00715DF4">
      <w:pPr>
        <w:ind w:left="2160"/>
        <w:rPr>
          <w:ins w:id="459" w:author="Anthony Verlegh (FOD Economie - SPF Economie)" w:date="2023-06-02T07:19:00Z"/>
          <w:rFonts w:cs="Arial"/>
        </w:rPr>
      </w:pPr>
      <w:proofErr w:type="spellStart"/>
      <w:ins w:id="460" w:author="Anthony Verlegh (FOD Economie - SPF Economie)" w:date="2023-06-02T07:19:00Z">
        <w:r w:rsidRPr="009224D0">
          <w:rPr>
            <w:rFonts w:cs="Arial"/>
            <w:b/>
            <w:bCs/>
          </w:rPr>
          <w:t>postbox</w:t>
        </w:r>
        <w:proofErr w:type="spellEnd"/>
        <w:r w:rsidRPr="009224D0">
          <w:rPr>
            <w:rFonts w:cs="Arial"/>
          </w:rPr>
          <w:t xml:space="preserve">, String, </w:t>
        </w:r>
        <w:r w:rsidRPr="009224D0">
          <w:rPr>
            <w:rFonts w:cs="Arial"/>
            <w:i/>
            <w:iCs/>
          </w:rPr>
          <w:t>Optionnel</w:t>
        </w:r>
        <w:r w:rsidRPr="009224D0">
          <w:rPr>
            <w:rFonts w:cs="Arial"/>
            <w:iCs/>
          </w:rPr>
          <w:t>: Numéro de boite</w:t>
        </w:r>
      </w:ins>
    </w:p>
    <w:p w14:paraId="19A43516" w14:textId="77777777" w:rsidR="00715DF4" w:rsidRPr="009224D0" w:rsidRDefault="00715DF4" w:rsidP="00715DF4">
      <w:pPr>
        <w:ind w:left="2160"/>
        <w:rPr>
          <w:ins w:id="461" w:author="Anthony Verlegh (FOD Economie - SPF Economie)" w:date="2023-06-02T07:19:00Z"/>
          <w:rFonts w:cs="Arial"/>
        </w:rPr>
      </w:pPr>
      <w:proofErr w:type="spellStart"/>
      <w:ins w:id="462" w:author="Anthony Verlegh (FOD Economie - SPF Economie)" w:date="2023-06-02T07:19:00Z">
        <w:r w:rsidRPr="009224D0">
          <w:rPr>
            <w:rFonts w:cs="Arial"/>
            <w:b/>
            <w:bCs/>
          </w:rPr>
          <w:t>postcode</w:t>
        </w:r>
        <w:proofErr w:type="spellEnd"/>
        <w:r w:rsidRPr="009224D0">
          <w:rPr>
            <w:rFonts w:cs="Arial"/>
          </w:rPr>
          <w:t xml:space="preserve">, String, </w:t>
        </w:r>
        <w:r w:rsidRPr="009224D0">
          <w:rPr>
            <w:rFonts w:cs="Arial"/>
            <w:i/>
            <w:iCs/>
          </w:rPr>
          <w:t>Optionnel</w:t>
        </w:r>
        <w:r w:rsidRPr="009224D0">
          <w:rPr>
            <w:rFonts w:cs="Arial"/>
            <w:iCs/>
          </w:rPr>
          <w:t xml:space="preserve">: Code postal </w:t>
        </w:r>
      </w:ins>
    </w:p>
    <w:p w14:paraId="4B9557D8" w14:textId="77777777" w:rsidR="00715DF4" w:rsidRPr="009224D0" w:rsidRDefault="00715DF4" w:rsidP="00715DF4">
      <w:pPr>
        <w:ind w:left="2160"/>
        <w:rPr>
          <w:ins w:id="463" w:author="Anthony Verlegh (FOD Economie - SPF Economie)" w:date="2023-06-02T07:19:00Z"/>
          <w:rFonts w:cs="Arial"/>
          <w:iCs/>
        </w:rPr>
      </w:pPr>
      <w:ins w:id="464" w:author="Anthony Verlegh (FOD Economie - SPF Economie)" w:date="2023-06-02T07:19:00Z">
        <w:r w:rsidRPr="009224D0">
          <w:rPr>
            <w:rFonts w:cs="Arial"/>
            <w:b/>
            <w:bCs/>
          </w:rPr>
          <w:t>country-code</w:t>
        </w:r>
        <w:r w:rsidRPr="009224D0">
          <w:rPr>
            <w:rFonts w:cs="Arial"/>
          </w:rPr>
          <w:t xml:space="preserve">, </w:t>
        </w:r>
        <w:r w:rsidRPr="009224D0">
          <w:rPr>
            <w:rFonts w:cs="Arial"/>
            <w:i/>
            <w:iCs/>
          </w:rPr>
          <w:t>Optionnel</w:t>
        </w:r>
        <w:r w:rsidRPr="009224D0">
          <w:rPr>
            <w:rFonts w:cs="Arial"/>
            <w:iCs/>
          </w:rPr>
          <w:t>: Code pays ISO</w:t>
        </w:r>
      </w:ins>
    </w:p>
    <w:p w14:paraId="3B57E4EB" w14:textId="77777777" w:rsidR="00715DF4" w:rsidRPr="009224D0" w:rsidRDefault="00715DF4" w:rsidP="00715DF4">
      <w:pPr>
        <w:ind w:left="2880"/>
        <w:rPr>
          <w:ins w:id="465" w:author="Anthony Verlegh (FOD Economie - SPF Economie)" w:date="2023-06-02T07:19:00Z"/>
          <w:rFonts w:cs="Arial"/>
        </w:rPr>
      </w:pPr>
      <w:proofErr w:type="spellStart"/>
      <w:ins w:id="466" w:author="Anthony Verlegh (FOD Economie - SPF Economie)" w:date="2023-06-02T07:19:00Z">
        <w:r w:rsidRPr="009224D0">
          <w:rPr>
            <w:rFonts w:cs="Arial"/>
            <w:b/>
            <w:bCs/>
          </w:rPr>
          <w:t>CBEOldCountryCode</w:t>
        </w:r>
        <w:proofErr w:type="spellEnd"/>
        <w:r w:rsidRPr="009224D0">
          <w:rPr>
            <w:rFonts w:cs="Arial"/>
            <w:iCs/>
          </w:rPr>
          <w:t xml:space="preserve">, </w:t>
        </w:r>
        <w:r w:rsidRPr="009224D0">
          <w:rPr>
            <w:rFonts w:cs="Arial"/>
            <w:i/>
            <w:iCs/>
          </w:rPr>
          <w:t>Optionnel</w:t>
        </w:r>
        <w:r w:rsidRPr="009224D0">
          <w:rPr>
            <w:rFonts w:cs="Arial"/>
            <w:iCs/>
          </w:rPr>
          <w:t>:  l'ancien code pays qui était précédemment utilisé dans BCE (Codes pays du registre national)</w:t>
        </w:r>
      </w:ins>
    </w:p>
    <w:p w14:paraId="35F5D0FB" w14:textId="77777777" w:rsidR="00715DF4" w:rsidRPr="009224D0" w:rsidRDefault="00715DF4" w:rsidP="00715DF4">
      <w:pPr>
        <w:ind w:left="2160"/>
        <w:rPr>
          <w:ins w:id="467" w:author="Anthony Verlegh (FOD Economie - SPF Economie)" w:date="2023-06-02T07:19:00Z"/>
          <w:rFonts w:cs="Arial"/>
        </w:rPr>
      </w:pPr>
      <w:ins w:id="468" w:author="Anthony Verlegh (FOD Economie - SPF Economie)" w:date="2023-06-02T07:19:00Z">
        <w:r w:rsidRPr="009224D0">
          <w:rPr>
            <w:rFonts w:cs="Arial"/>
            <w:b/>
            <w:bCs/>
          </w:rPr>
          <w:t>description</w:t>
        </w:r>
        <w:r w:rsidRPr="009224D0">
          <w:rPr>
            <w:rFonts w:cs="Arial"/>
          </w:rPr>
          <w:t xml:space="preserve">, List, </w:t>
        </w:r>
        <w:r w:rsidRPr="009224D0">
          <w:rPr>
            <w:rFonts w:cs="Arial"/>
            <w:i/>
          </w:rPr>
          <w:t>Optionnel</w:t>
        </w:r>
        <w:r w:rsidRPr="009224D0">
          <w:rPr>
            <w:rFonts w:cs="Arial"/>
          </w:rPr>
          <w:t>: Descriptions</w:t>
        </w:r>
      </w:ins>
    </w:p>
    <w:p w14:paraId="325EFD35" w14:textId="77777777" w:rsidR="00715DF4" w:rsidRPr="00E6577D" w:rsidRDefault="00715DF4" w:rsidP="00715DF4">
      <w:pPr>
        <w:ind w:left="2160" w:firstLine="720"/>
        <w:rPr>
          <w:ins w:id="469" w:author="Anthony Verlegh (FOD Economie - SPF Economie)" w:date="2023-06-02T07:19:00Z"/>
          <w:rFonts w:cs="Arial"/>
        </w:rPr>
      </w:pPr>
      <w:proofErr w:type="spellStart"/>
      <w:ins w:id="470" w:author="Anthony Verlegh (FOD Economie - SPF Economie)" w:date="2023-06-02T07:19:00Z">
        <w:r w:rsidRPr="00E6577D">
          <w:rPr>
            <w:rFonts w:cs="Arial"/>
            <w:b/>
            <w:bCs/>
          </w:rPr>
          <w:t>street</w:t>
        </w:r>
        <w:proofErr w:type="spellEnd"/>
        <w:r w:rsidRPr="00E6577D">
          <w:rPr>
            <w:rFonts w:cs="Arial"/>
          </w:rPr>
          <w:t xml:space="preserve">, String, </w:t>
        </w:r>
        <w:r w:rsidRPr="009224D0">
          <w:rPr>
            <w:rFonts w:cs="Arial"/>
            <w:i/>
            <w:iCs/>
          </w:rPr>
          <w:t>Optionnel</w:t>
        </w:r>
        <w:r w:rsidRPr="00E6577D">
          <w:rPr>
            <w:rFonts w:cs="Arial"/>
            <w:iCs/>
          </w:rPr>
          <w:t xml:space="preserve">:  </w:t>
        </w:r>
        <w:r w:rsidRPr="009224D0">
          <w:rPr>
            <w:rFonts w:cs="Arial"/>
            <w:iCs/>
          </w:rPr>
          <w:t>nom de la rue</w:t>
        </w:r>
      </w:ins>
    </w:p>
    <w:p w14:paraId="0124B3CC" w14:textId="77777777" w:rsidR="00715DF4" w:rsidRPr="00E6577D" w:rsidRDefault="00715DF4" w:rsidP="00715DF4">
      <w:pPr>
        <w:ind w:left="2880"/>
        <w:rPr>
          <w:ins w:id="471" w:author="Anthony Verlegh (FOD Economie - SPF Economie)" w:date="2023-06-02T07:19:00Z"/>
          <w:rFonts w:cs="Arial"/>
          <w:iCs/>
        </w:rPr>
      </w:pPr>
      <w:proofErr w:type="spellStart"/>
      <w:ins w:id="472" w:author="Anthony Verlegh (FOD Economie - SPF Economie)" w:date="2023-06-02T07:19:00Z">
        <w:r w:rsidRPr="009224D0">
          <w:rPr>
            <w:rFonts w:cs="Arial"/>
            <w:b/>
            <w:bCs/>
          </w:rPr>
          <w:t>municipality</w:t>
        </w:r>
        <w:proofErr w:type="spellEnd"/>
        <w:r w:rsidRPr="009224D0">
          <w:rPr>
            <w:rFonts w:cs="Arial"/>
          </w:rPr>
          <w:t xml:space="preserve">, String, </w:t>
        </w:r>
        <w:r w:rsidRPr="009224D0">
          <w:rPr>
            <w:rFonts w:cs="Arial"/>
            <w:i/>
            <w:iCs/>
          </w:rPr>
          <w:t>Optionnel</w:t>
        </w:r>
        <w:r w:rsidRPr="009224D0">
          <w:rPr>
            <w:rFonts w:cs="Arial"/>
            <w:iCs/>
          </w:rPr>
          <w:t>: nom de la commune</w:t>
        </w:r>
      </w:ins>
    </w:p>
    <w:p w14:paraId="78124EE8" w14:textId="77777777" w:rsidR="00715DF4" w:rsidRPr="00E6577D" w:rsidRDefault="00715DF4" w:rsidP="00715DF4">
      <w:pPr>
        <w:ind w:left="2880"/>
        <w:rPr>
          <w:ins w:id="473" w:author="Anthony Verlegh (FOD Economie - SPF Economie)" w:date="2023-06-02T07:19:00Z"/>
          <w:rFonts w:cs="Arial"/>
          <w:iCs/>
        </w:rPr>
      </w:pPr>
      <w:ins w:id="474" w:author="Anthony Verlegh (FOD Economie - SPF Economie)" w:date="2023-06-02T07:19:00Z">
        <w:r w:rsidRPr="009224D0">
          <w:rPr>
            <w:rFonts w:cs="Arial"/>
            <w:b/>
            <w:bCs/>
          </w:rPr>
          <w:t>country</w:t>
        </w:r>
        <w:r w:rsidRPr="009224D0">
          <w:rPr>
            <w:rFonts w:cs="Arial"/>
          </w:rPr>
          <w:t xml:space="preserve">, String, </w:t>
        </w:r>
        <w:r w:rsidRPr="009224D0">
          <w:rPr>
            <w:rFonts w:cs="Arial"/>
            <w:i/>
            <w:iCs/>
          </w:rPr>
          <w:t>Optionnel</w:t>
        </w:r>
        <w:r w:rsidRPr="009224D0">
          <w:rPr>
            <w:rFonts w:cs="Arial"/>
            <w:iCs/>
          </w:rPr>
          <w:t>: dénomination du pays</w:t>
        </w:r>
      </w:ins>
    </w:p>
    <w:p w14:paraId="716A0427" w14:textId="77777777" w:rsidR="00715DF4" w:rsidRPr="00E6577D" w:rsidRDefault="00715DF4" w:rsidP="00715DF4">
      <w:pPr>
        <w:ind w:left="2880"/>
        <w:rPr>
          <w:ins w:id="475" w:author="Anthony Verlegh (FOD Economie - SPF Economie)" w:date="2023-06-02T07:19:00Z"/>
          <w:rFonts w:cs="Arial"/>
          <w:iCs/>
        </w:rPr>
      </w:pPr>
      <w:proofErr w:type="spellStart"/>
      <w:ins w:id="476" w:author="Anthony Verlegh (FOD Economie - SPF Economie)" w:date="2023-06-02T07:19:00Z">
        <w:r w:rsidRPr="00E6577D">
          <w:rPr>
            <w:rFonts w:cs="Arial"/>
            <w:b/>
            <w:bCs/>
          </w:rPr>
          <w:t>details</w:t>
        </w:r>
        <w:proofErr w:type="spellEnd"/>
        <w:r w:rsidRPr="00E6577D">
          <w:rPr>
            <w:rFonts w:cs="Arial"/>
          </w:rPr>
          <w:t xml:space="preserve">, String, </w:t>
        </w:r>
        <w:r w:rsidRPr="009224D0">
          <w:rPr>
            <w:rFonts w:cs="Arial"/>
            <w:i/>
            <w:iCs/>
          </w:rPr>
          <w:t>Optionnel</w:t>
        </w:r>
        <w:r w:rsidRPr="00E6577D">
          <w:rPr>
            <w:rFonts w:cs="Arial"/>
            <w:iCs/>
          </w:rPr>
          <w:t xml:space="preserve">: </w:t>
        </w:r>
        <w:r w:rsidRPr="009224D0">
          <w:rPr>
            <w:rFonts w:cs="Arial"/>
            <w:iCs/>
          </w:rPr>
          <w:t xml:space="preserve">Informations additionnelles sur l'adresse </w:t>
        </w:r>
        <w:r w:rsidRPr="00E6577D">
          <w:rPr>
            <w:rFonts w:cs="Arial"/>
            <w:iCs/>
          </w:rPr>
          <w:t>(</w:t>
        </w:r>
        <w:r w:rsidRPr="009224D0">
          <w:rPr>
            <w:rFonts w:cs="Arial"/>
            <w:iCs/>
          </w:rPr>
          <w:t>ex</w:t>
        </w:r>
        <w:r w:rsidRPr="00E6577D">
          <w:rPr>
            <w:rFonts w:cs="Arial"/>
            <w:iCs/>
          </w:rPr>
          <w:t xml:space="preserve"> NorthGate3)</w:t>
        </w:r>
      </w:ins>
    </w:p>
    <w:p w14:paraId="0B2E4AE0" w14:textId="77777777" w:rsidR="00715DF4" w:rsidRPr="00E6577D" w:rsidRDefault="00715DF4" w:rsidP="00715DF4">
      <w:pPr>
        <w:ind w:left="2880"/>
        <w:rPr>
          <w:ins w:id="477" w:author="Anthony Verlegh (FOD Economie - SPF Economie)" w:date="2023-06-02T07:19:00Z"/>
          <w:rFonts w:cs="Arial"/>
          <w:iCs/>
        </w:rPr>
      </w:pPr>
      <w:proofErr w:type="spellStart"/>
      <w:ins w:id="478" w:author="Anthony Verlegh (FOD Economie - SPF Economie)" w:date="2023-06-02T07:19:00Z">
        <w:r w:rsidRPr="00E6577D">
          <w:rPr>
            <w:rFonts w:cs="Arial"/>
            <w:b/>
            <w:bCs/>
          </w:rPr>
          <w:t>language</w:t>
        </w:r>
        <w:proofErr w:type="spellEnd"/>
        <w:r w:rsidRPr="00E6577D">
          <w:rPr>
            <w:rFonts w:cs="Arial"/>
          </w:rPr>
          <w:t xml:space="preserve">, String, </w:t>
        </w:r>
        <w:r w:rsidRPr="009224D0">
          <w:rPr>
            <w:rFonts w:cs="Arial"/>
            <w:i/>
            <w:iCs/>
          </w:rPr>
          <w:t>Optionnel</w:t>
        </w:r>
        <w:r w:rsidRPr="00E6577D">
          <w:rPr>
            <w:rFonts w:cs="Arial"/>
            <w:iCs/>
          </w:rPr>
          <w:t xml:space="preserve">: </w:t>
        </w:r>
        <w:r w:rsidRPr="009224D0">
          <w:rPr>
            <w:rFonts w:cs="Arial"/>
            <w:iCs/>
          </w:rPr>
          <w:t xml:space="preserve">La langue de la description </w:t>
        </w:r>
      </w:ins>
    </w:p>
    <w:p w14:paraId="09FB2CD9" w14:textId="77777777" w:rsidR="00715DF4" w:rsidRPr="00E6577D" w:rsidRDefault="00715DF4" w:rsidP="00715DF4">
      <w:pPr>
        <w:ind w:left="1440" w:firstLine="720"/>
        <w:rPr>
          <w:ins w:id="479" w:author="Anthony Verlegh (FOD Economie - SPF Economie)" w:date="2023-06-02T07:19:00Z"/>
          <w:rFonts w:cs="Arial"/>
        </w:rPr>
      </w:pPr>
      <w:proofErr w:type="spellStart"/>
      <w:ins w:id="480" w:author="Anthony Verlegh (FOD Economie - SPF Economie)" w:date="2023-06-02T07:19:00Z">
        <w:r w:rsidRPr="00E6577D">
          <w:rPr>
            <w:rFonts w:cs="Arial"/>
            <w:b/>
            <w:bCs/>
          </w:rPr>
          <w:t>kboUsage</w:t>
        </w:r>
        <w:proofErr w:type="spellEnd"/>
        <w:r w:rsidRPr="00E6577D">
          <w:rPr>
            <w:rFonts w:cs="Arial"/>
          </w:rPr>
          <w:t xml:space="preserve">, </w:t>
        </w:r>
        <w:r w:rsidRPr="00E6577D">
          <w:rPr>
            <w:rFonts w:cs="Arial"/>
            <w:i/>
            <w:iCs/>
          </w:rPr>
          <w:t>Option</w:t>
        </w:r>
        <w:r w:rsidRPr="009224D0">
          <w:rPr>
            <w:rFonts w:cs="Arial"/>
            <w:i/>
            <w:iCs/>
          </w:rPr>
          <w:t>n</w:t>
        </w:r>
        <w:r w:rsidRPr="00E6577D">
          <w:rPr>
            <w:rFonts w:cs="Arial"/>
            <w:i/>
            <w:iCs/>
          </w:rPr>
          <w:t>el</w:t>
        </w:r>
        <w:r w:rsidRPr="00E6577D">
          <w:rPr>
            <w:rFonts w:cs="Arial"/>
            <w:iCs/>
          </w:rPr>
          <w:t xml:space="preserve">: </w:t>
        </w:r>
        <w:r w:rsidRPr="009224D0">
          <w:rPr>
            <w:rFonts w:cs="Arial"/>
            <w:iCs/>
          </w:rPr>
          <w:t>Type d’adresse pour la BCE.</w:t>
        </w:r>
      </w:ins>
    </w:p>
    <w:p w14:paraId="03F44086" w14:textId="77777777" w:rsidR="00715DF4" w:rsidRPr="00E6577D" w:rsidRDefault="00715DF4" w:rsidP="00715DF4">
      <w:pPr>
        <w:ind w:left="2880"/>
        <w:rPr>
          <w:ins w:id="481" w:author="Anthony Verlegh (FOD Economie - SPF Economie)" w:date="2023-06-02T07:19:00Z"/>
          <w:rFonts w:cs="Arial"/>
        </w:rPr>
      </w:pPr>
      <w:proofErr w:type="spellStart"/>
      <w:ins w:id="482" w:author="Anthony Verlegh (FOD Economie - SPF Economie)" w:date="2023-06-02T07:19:00Z">
        <w:r w:rsidRPr="00E6577D">
          <w:rPr>
            <w:rFonts w:cs="Arial"/>
            <w:b/>
            <w:bCs/>
          </w:rPr>
          <w:t>addressType</w:t>
        </w:r>
        <w:proofErr w:type="spellEnd"/>
        <w:r w:rsidRPr="00E6577D">
          <w:rPr>
            <w:rFonts w:cs="Arial"/>
          </w:rPr>
          <w:t xml:space="preserve">, String, </w:t>
        </w:r>
        <w:r w:rsidRPr="009224D0">
          <w:rPr>
            <w:rFonts w:cs="Arial"/>
          </w:rPr>
          <w:t>Obligatoire</w:t>
        </w:r>
        <w:r w:rsidRPr="00E6577D">
          <w:rPr>
            <w:rFonts w:cs="Arial"/>
            <w:iCs/>
          </w:rPr>
          <w:t xml:space="preserve">: </w:t>
        </w:r>
        <w:r w:rsidRPr="009224D0">
          <w:rPr>
            <w:rFonts w:cs="Arial"/>
            <w:iCs/>
          </w:rPr>
          <w:t xml:space="preserve">Le type adresse </w:t>
        </w:r>
        <w:r w:rsidRPr="009224D0">
          <w:rPr>
            <w:rFonts w:cs="Arial"/>
          </w:rPr>
          <w:t xml:space="preserve">peut avoir la valeur </w:t>
        </w:r>
        <w:r w:rsidRPr="00E6577D">
          <w:rPr>
            <w:rFonts w:cs="Arial"/>
          </w:rPr>
          <w:t xml:space="preserve"> 001 (</w:t>
        </w:r>
        <w:r w:rsidRPr="009224D0">
          <w:rPr>
            <w:rFonts w:cs="Arial"/>
          </w:rPr>
          <w:t>siège social</w:t>
        </w:r>
        <w:r w:rsidRPr="00E6577D">
          <w:rPr>
            <w:rFonts w:cs="Arial"/>
          </w:rPr>
          <w:t>), 002 (</w:t>
        </w:r>
        <w:r w:rsidRPr="009224D0">
          <w:rPr>
            <w:rFonts w:cs="Arial"/>
          </w:rPr>
          <w:t>adresse de l’unité d’établissement</w:t>
        </w:r>
        <w:r w:rsidRPr="00E6577D">
          <w:rPr>
            <w:rFonts w:cs="Arial"/>
          </w:rPr>
          <w:t>), e</w:t>
        </w:r>
        <w:r w:rsidRPr="009224D0">
          <w:rPr>
            <w:rFonts w:cs="Arial"/>
          </w:rPr>
          <w:t>t</w:t>
        </w:r>
        <w:r w:rsidRPr="00E6577D">
          <w:rPr>
            <w:rFonts w:cs="Arial"/>
          </w:rPr>
          <w:t xml:space="preserve"> 003 (</w:t>
        </w:r>
        <w:proofErr w:type="spellStart"/>
        <w:r w:rsidRPr="009224D0">
          <w:rPr>
            <w:rFonts w:cs="Arial"/>
          </w:rPr>
          <w:t>adres</w:t>
        </w:r>
        <w:proofErr w:type="spellEnd"/>
        <w:r w:rsidRPr="009224D0">
          <w:rPr>
            <w:rFonts w:cs="Arial"/>
          </w:rPr>
          <w:t xml:space="preserve"> succursale</w:t>
        </w:r>
        <w:r w:rsidRPr="00E6577D">
          <w:rPr>
            <w:rFonts w:cs="Arial"/>
          </w:rPr>
          <w:t>)</w:t>
        </w:r>
      </w:ins>
    </w:p>
    <w:p w14:paraId="4C5C174A" w14:textId="77777777" w:rsidR="00715DF4" w:rsidRPr="00E6577D" w:rsidRDefault="00715DF4" w:rsidP="00715DF4">
      <w:pPr>
        <w:ind w:left="2880"/>
        <w:rPr>
          <w:ins w:id="483" w:author="Anthony Verlegh (FOD Economie - SPF Economie)" w:date="2023-06-02T07:19:00Z"/>
          <w:rFonts w:cs="Arial"/>
          <w:iCs/>
        </w:rPr>
      </w:pPr>
      <w:ins w:id="484" w:author="Anthony Verlegh (FOD Economie - SPF Economie)" w:date="2023-06-02T07:19:00Z">
        <w:r w:rsidRPr="00E6577D">
          <w:rPr>
            <w:rFonts w:cs="Arial"/>
            <w:b/>
            <w:bCs/>
          </w:rPr>
          <w:t>Description</w:t>
        </w:r>
        <w:r w:rsidRPr="00E6577D">
          <w:rPr>
            <w:rFonts w:cs="Arial"/>
          </w:rPr>
          <w:t xml:space="preserve">, String, </w:t>
        </w:r>
        <w:r w:rsidRPr="009224D0">
          <w:rPr>
            <w:rFonts w:cs="Arial"/>
            <w:i/>
            <w:iCs/>
          </w:rPr>
          <w:t>Optionnel</w:t>
        </w:r>
        <w:r w:rsidRPr="00E6577D">
          <w:rPr>
            <w:rFonts w:cs="Arial"/>
            <w:iCs/>
          </w:rPr>
          <w:t xml:space="preserve">: </w:t>
        </w:r>
        <w:r w:rsidRPr="009224D0">
          <w:rPr>
            <w:rFonts w:cs="Arial"/>
            <w:iCs/>
          </w:rPr>
          <w:t xml:space="preserve">Description du type d’adresse </w:t>
        </w:r>
      </w:ins>
    </w:p>
    <w:p w14:paraId="03F65E15" w14:textId="77777777" w:rsidR="00715DF4" w:rsidRPr="009224D0" w:rsidRDefault="00715DF4" w:rsidP="00715DF4">
      <w:pPr>
        <w:ind w:left="1440"/>
        <w:rPr>
          <w:ins w:id="485" w:author="Anthony Verlegh (FOD Economie - SPF Economie)" w:date="2023-06-02T07:19:00Z"/>
          <w:rFonts w:cs="Arial"/>
        </w:rPr>
      </w:pPr>
      <w:proofErr w:type="spellStart"/>
      <w:ins w:id="486" w:author="Anthony Verlegh (FOD Economie - SPF Economie)" w:date="2023-06-02T07:19:00Z">
        <w:r w:rsidRPr="009224D0">
          <w:rPr>
            <w:rFonts w:cs="Arial"/>
            <w:b/>
            <w:bCs/>
          </w:rPr>
          <w:t>belgian-address</w:t>
        </w:r>
        <w:proofErr w:type="spellEnd"/>
        <w:r w:rsidRPr="009224D0">
          <w:rPr>
            <w:rFonts w:cs="Arial"/>
          </w:rPr>
          <w:t xml:space="preserve">, </w:t>
        </w:r>
        <w:r w:rsidRPr="009224D0">
          <w:rPr>
            <w:rFonts w:cs="Arial"/>
            <w:i/>
            <w:iCs/>
          </w:rPr>
          <w:t>Optionnel</w:t>
        </w:r>
        <w:r w:rsidRPr="009224D0">
          <w:rPr>
            <w:rFonts w:cs="Arial"/>
            <w:iCs/>
          </w:rPr>
          <w:t>: Contient les données supplémentaires requises pour une adresse belge.</w:t>
        </w:r>
      </w:ins>
    </w:p>
    <w:p w14:paraId="1D840A32" w14:textId="77777777" w:rsidR="00715DF4" w:rsidRPr="009224D0" w:rsidRDefault="00715DF4" w:rsidP="00715DF4">
      <w:pPr>
        <w:ind w:left="2160"/>
        <w:rPr>
          <w:ins w:id="487" w:author="Anthony Verlegh (FOD Economie - SPF Economie)" w:date="2023-06-02T07:19:00Z"/>
          <w:rFonts w:cs="Arial"/>
        </w:rPr>
      </w:pPr>
      <w:proofErr w:type="spellStart"/>
      <w:ins w:id="488" w:author="Anthony Verlegh (FOD Economie - SPF Economie)" w:date="2023-06-02T07:19:00Z">
        <w:r w:rsidRPr="009224D0">
          <w:rPr>
            <w:rFonts w:cs="Arial"/>
            <w:b/>
            <w:bCs/>
          </w:rPr>
          <w:t>Streetcode</w:t>
        </w:r>
        <w:proofErr w:type="spellEnd"/>
        <w:r w:rsidRPr="009224D0">
          <w:rPr>
            <w:rFonts w:cs="Arial"/>
          </w:rPr>
          <w:t xml:space="preserve">, String, </w:t>
        </w:r>
        <w:r w:rsidRPr="009224D0">
          <w:rPr>
            <w:rFonts w:cs="Arial"/>
            <w:i/>
            <w:iCs/>
          </w:rPr>
          <w:t>Optionnel</w:t>
        </w:r>
        <w:r w:rsidRPr="009224D0">
          <w:rPr>
            <w:rFonts w:cs="Arial"/>
            <w:iCs/>
          </w:rPr>
          <w:t xml:space="preserve">: </w:t>
        </w:r>
        <w:proofErr w:type="spellStart"/>
        <w:r w:rsidRPr="009224D0">
          <w:rPr>
            <w:rFonts w:cs="Arial"/>
            <w:iCs/>
          </w:rPr>
          <w:t>coderue</w:t>
        </w:r>
        <w:proofErr w:type="spellEnd"/>
      </w:ins>
    </w:p>
    <w:p w14:paraId="6D87ED56" w14:textId="77777777" w:rsidR="00715DF4" w:rsidRPr="009224D0" w:rsidRDefault="00715DF4" w:rsidP="00715DF4">
      <w:pPr>
        <w:ind w:left="2160"/>
        <w:rPr>
          <w:ins w:id="489" w:author="Anthony Verlegh (FOD Economie - SPF Economie)" w:date="2023-06-02T07:19:00Z"/>
          <w:rFonts w:cs="Arial"/>
          <w:szCs w:val="18"/>
        </w:rPr>
      </w:pPr>
      <w:proofErr w:type="spellStart"/>
      <w:ins w:id="490" w:author="Anthony Verlegh (FOD Economie - SPF Economie)" w:date="2023-06-02T07:19:00Z">
        <w:r w:rsidRPr="009224D0">
          <w:rPr>
            <w:rFonts w:cs="Arial"/>
            <w:b/>
            <w:bCs/>
          </w:rPr>
          <w:t>niscode</w:t>
        </w:r>
        <w:proofErr w:type="spellEnd"/>
        <w:r w:rsidRPr="009224D0">
          <w:rPr>
            <w:rFonts w:cs="Arial"/>
          </w:rPr>
          <w:t xml:space="preserve">, String, </w:t>
        </w:r>
        <w:r w:rsidRPr="009224D0">
          <w:rPr>
            <w:rFonts w:cs="Arial"/>
            <w:i/>
            <w:iCs/>
          </w:rPr>
          <w:t>Optionnel</w:t>
        </w:r>
        <w:r w:rsidRPr="009224D0">
          <w:rPr>
            <w:rFonts w:cs="Arial"/>
            <w:iCs/>
          </w:rPr>
          <w:t xml:space="preserve">: le code INS de la commune </w:t>
        </w:r>
      </w:ins>
    </w:p>
    <w:p w14:paraId="12A8FFE5" w14:textId="77777777" w:rsidR="00715DF4" w:rsidRPr="009224D0" w:rsidRDefault="00715DF4" w:rsidP="00715DF4">
      <w:pPr>
        <w:ind w:left="1440"/>
        <w:rPr>
          <w:ins w:id="491" w:author="Anthony Verlegh (FOD Economie - SPF Economie)" w:date="2023-06-02T07:19:00Z"/>
          <w:rFonts w:cs="Arial"/>
        </w:rPr>
      </w:pPr>
      <w:proofErr w:type="spellStart"/>
      <w:ins w:id="492" w:author="Anthony Verlegh (FOD Economie - SPF Economie)" w:date="2023-06-02T07:19:00Z">
        <w:r w:rsidRPr="009224D0">
          <w:rPr>
            <w:rFonts w:cs="Arial"/>
            <w:b/>
            <w:bCs/>
          </w:rPr>
          <w:t>foreign-address</w:t>
        </w:r>
        <w:proofErr w:type="spellEnd"/>
        <w:r w:rsidRPr="009224D0">
          <w:rPr>
            <w:rFonts w:cs="Arial"/>
          </w:rPr>
          <w:t xml:space="preserve">, </w:t>
        </w:r>
        <w:r w:rsidRPr="009224D0">
          <w:rPr>
            <w:rFonts w:cs="Arial"/>
            <w:i/>
            <w:iCs/>
          </w:rPr>
          <w:t>Optionnel</w:t>
        </w:r>
        <w:r w:rsidRPr="009224D0">
          <w:rPr>
            <w:rFonts w:cs="Arial"/>
            <w:iCs/>
          </w:rPr>
          <w:t>: Contient les données nécessaires pour une adresse étrangère.</w:t>
        </w:r>
      </w:ins>
    </w:p>
    <w:p w14:paraId="786DAD35" w14:textId="77777777" w:rsidR="00715DF4" w:rsidRPr="009224D0" w:rsidRDefault="00715DF4" w:rsidP="00715DF4">
      <w:pPr>
        <w:ind w:left="1440" w:firstLine="720"/>
        <w:rPr>
          <w:ins w:id="493" w:author="Anthony Verlegh (FOD Economie - SPF Economie)" w:date="2023-06-02T07:19:00Z"/>
          <w:rFonts w:cs="Arial"/>
          <w:iCs/>
        </w:rPr>
      </w:pPr>
      <w:ins w:id="494" w:author="Anthony Verlegh (FOD Economie - SPF Economie)" w:date="2023-06-02T07:19:00Z">
        <w:r w:rsidRPr="009224D0">
          <w:rPr>
            <w:rFonts w:cs="Arial"/>
            <w:b/>
            <w:bCs/>
          </w:rPr>
          <w:t>state</w:t>
        </w:r>
        <w:r w:rsidRPr="009224D0">
          <w:rPr>
            <w:rFonts w:cs="Arial"/>
          </w:rPr>
          <w:t xml:space="preserve">, String, </w:t>
        </w:r>
        <w:r w:rsidRPr="009224D0">
          <w:rPr>
            <w:rFonts w:cs="Arial"/>
            <w:i/>
            <w:iCs/>
          </w:rPr>
          <w:t>Optionnel</w:t>
        </w:r>
        <w:r w:rsidRPr="009224D0">
          <w:rPr>
            <w:rFonts w:cs="Arial"/>
            <w:iCs/>
          </w:rPr>
          <w:t>: L’état</w:t>
        </w:r>
      </w:ins>
    </w:p>
    <w:p w14:paraId="229AD33A" w14:textId="77777777" w:rsidR="00715DF4" w:rsidRPr="00E6577D" w:rsidRDefault="00715DF4" w:rsidP="00715DF4">
      <w:pPr>
        <w:ind w:left="709" w:firstLine="11"/>
        <w:rPr>
          <w:ins w:id="495" w:author="Anthony Verlegh (FOD Economie - SPF Economie)" w:date="2023-06-02T07:19:00Z"/>
          <w:rFonts w:cs="Arial"/>
          <w:iCs/>
        </w:rPr>
      </w:pPr>
      <w:proofErr w:type="spellStart"/>
      <w:ins w:id="496" w:author="Anthony Verlegh (FOD Economie - SPF Economie)" w:date="2023-06-02T07:19:00Z">
        <w:r w:rsidRPr="00E6577D">
          <w:rPr>
            <w:rFonts w:cs="Arial"/>
            <w:b/>
            <w:iCs/>
          </w:rPr>
          <w:t>technicalCreationReasonCode</w:t>
        </w:r>
        <w:proofErr w:type="spellEnd"/>
        <w:r w:rsidRPr="00E6577D">
          <w:rPr>
            <w:rFonts w:cs="Arial"/>
            <w:b/>
            <w:iCs/>
          </w:rPr>
          <w:t xml:space="preserve">, </w:t>
        </w:r>
        <w:r w:rsidRPr="009224D0">
          <w:rPr>
            <w:rFonts w:cs="Arial"/>
            <w:i/>
            <w:iCs/>
          </w:rPr>
          <w:t>Optionnel</w:t>
        </w:r>
        <w:r w:rsidRPr="00E6577D">
          <w:rPr>
            <w:rFonts w:cs="Arial"/>
            <w:i/>
            <w:iCs/>
          </w:rPr>
          <w:t>:</w:t>
        </w:r>
        <w:r w:rsidRPr="00E6577D">
          <w:rPr>
            <w:rFonts w:cs="Arial"/>
            <w:iCs/>
          </w:rPr>
          <w:t xml:space="preserve"> </w:t>
        </w:r>
        <w:r w:rsidRPr="009224D0">
          <w:rPr>
            <w:rFonts w:cs="Arial"/>
            <w:iCs/>
          </w:rPr>
          <w:t>Code indiquant la raison technique de la création</w:t>
        </w:r>
        <w:r w:rsidRPr="00730100">
          <w:rPr>
            <w:rStyle w:val="Appelnotedebasdep"/>
            <w:rFonts w:cs="Arial"/>
            <w:iCs/>
          </w:rPr>
          <w:footnoteReference w:id="17"/>
        </w:r>
      </w:ins>
    </w:p>
    <w:p w14:paraId="28A60D0C" w14:textId="77777777" w:rsidR="00715DF4" w:rsidRPr="00E6577D" w:rsidRDefault="00715DF4" w:rsidP="00715DF4">
      <w:pPr>
        <w:spacing w:before="60"/>
        <w:ind w:left="709" w:firstLine="11"/>
        <w:rPr>
          <w:ins w:id="499" w:author="Anthony Verlegh (FOD Economie - SPF Economie)" w:date="2023-06-02T07:19:00Z"/>
          <w:rFonts w:cs="Arial"/>
          <w:iCs/>
        </w:rPr>
      </w:pPr>
      <w:proofErr w:type="spellStart"/>
      <w:ins w:id="500" w:author="Anthony Verlegh (FOD Economie - SPF Economie)" w:date="2023-06-02T07:19:00Z">
        <w:r w:rsidRPr="00E6577D">
          <w:rPr>
            <w:rFonts w:cs="Arial"/>
            <w:b/>
            <w:iCs/>
          </w:rPr>
          <w:t>technicalCreationReasonCodeDescription</w:t>
        </w:r>
        <w:proofErr w:type="spellEnd"/>
        <w:r w:rsidRPr="00E6577D">
          <w:rPr>
            <w:rFonts w:cs="Arial"/>
            <w:iCs/>
          </w:rPr>
          <w:t xml:space="preserve">, String, </w:t>
        </w:r>
        <w:r w:rsidRPr="009224D0">
          <w:rPr>
            <w:rFonts w:cs="Arial"/>
            <w:i/>
            <w:iCs/>
          </w:rPr>
          <w:t>Optionnel</w:t>
        </w:r>
        <w:r w:rsidRPr="00E6577D">
          <w:rPr>
            <w:rFonts w:cs="Arial"/>
            <w:iCs/>
          </w:rPr>
          <w:t xml:space="preserve">: </w:t>
        </w:r>
        <w:r w:rsidRPr="009224D0">
          <w:rPr>
            <w:rFonts w:cs="Arial"/>
            <w:iCs/>
          </w:rPr>
          <w:t>description de la raison technique de la création</w:t>
        </w:r>
      </w:ins>
    </w:p>
    <w:p w14:paraId="054F48F3" w14:textId="77777777" w:rsidR="00715DF4" w:rsidRPr="00E6577D" w:rsidRDefault="00715DF4" w:rsidP="00715DF4">
      <w:pPr>
        <w:ind w:left="709" w:firstLine="11"/>
        <w:rPr>
          <w:ins w:id="501" w:author="Anthony Verlegh (FOD Economie - SPF Economie)" w:date="2023-06-02T07:19:00Z"/>
          <w:rFonts w:cs="Arial"/>
          <w:iCs/>
        </w:rPr>
      </w:pPr>
      <w:proofErr w:type="spellStart"/>
      <w:ins w:id="502" w:author="Anthony Verlegh (FOD Economie - SPF Economie)" w:date="2023-06-02T07:19:00Z">
        <w:r w:rsidRPr="00E6577D">
          <w:rPr>
            <w:rFonts w:cs="Arial"/>
            <w:b/>
            <w:iCs/>
          </w:rPr>
          <w:t>technicalStopReasonCode</w:t>
        </w:r>
        <w:proofErr w:type="spellEnd"/>
        <w:r w:rsidRPr="00E6577D">
          <w:rPr>
            <w:rFonts w:cs="Arial"/>
            <w:b/>
            <w:iCs/>
          </w:rPr>
          <w:t xml:space="preserve">, </w:t>
        </w:r>
        <w:r w:rsidRPr="009224D0">
          <w:rPr>
            <w:rFonts w:cs="Arial"/>
            <w:i/>
            <w:iCs/>
          </w:rPr>
          <w:t>Optionnel</w:t>
        </w:r>
        <w:r w:rsidRPr="00E6577D">
          <w:rPr>
            <w:rFonts w:cs="Arial"/>
            <w:i/>
            <w:iCs/>
          </w:rPr>
          <w:t>:</w:t>
        </w:r>
        <w:r w:rsidRPr="00E6577D">
          <w:rPr>
            <w:rFonts w:cs="Arial"/>
            <w:iCs/>
          </w:rPr>
          <w:t xml:space="preserve"> </w:t>
        </w:r>
        <w:r w:rsidRPr="009224D0">
          <w:rPr>
            <w:rFonts w:cs="Arial"/>
            <w:iCs/>
          </w:rPr>
          <w:t>Code indiquant la raison technique d’arrêt</w:t>
        </w:r>
        <w:r w:rsidRPr="00730100">
          <w:rPr>
            <w:rStyle w:val="Appelnotedebasdep"/>
            <w:rFonts w:cs="Arial"/>
            <w:iCs/>
          </w:rPr>
          <w:footnoteReference w:id="18"/>
        </w:r>
      </w:ins>
    </w:p>
    <w:p w14:paraId="4DAE3F9C" w14:textId="77777777" w:rsidR="00715DF4" w:rsidRPr="00E6577D" w:rsidRDefault="00715DF4" w:rsidP="00715DF4">
      <w:pPr>
        <w:spacing w:before="60"/>
        <w:ind w:left="709" w:firstLine="11"/>
        <w:rPr>
          <w:ins w:id="505" w:author="Anthony Verlegh (FOD Economie - SPF Economie)" w:date="2023-06-02T07:19:00Z"/>
          <w:rFonts w:cs="Arial"/>
        </w:rPr>
      </w:pPr>
      <w:proofErr w:type="spellStart"/>
      <w:ins w:id="506" w:author="Anthony Verlegh (FOD Economie - SPF Economie)" w:date="2023-06-02T07:19:00Z">
        <w:r w:rsidRPr="00E6577D">
          <w:rPr>
            <w:rFonts w:cs="Arial"/>
            <w:b/>
            <w:iCs/>
          </w:rPr>
          <w:t>technicalStopReasonCodeDescription</w:t>
        </w:r>
        <w:proofErr w:type="spellEnd"/>
        <w:r w:rsidRPr="00E6577D">
          <w:rPr>
            <w:rFonts w:cs="Arial"/>
            <w:iCs/>
          </w:rPr>
          <w:t xml:space="preserve">, String, </w:t>
        </w:r>
        <w:r w:rsidRPr="009224D0">
          <w:rPr>
            <w:rFonts w:cs="Arial"/>
            <w:i/>
            <w:iCs/>
          </w:rPr>
          <w:t>Optionnel</w:t>
        </w:r>
        <w:r w:rsidRPr="00E6577D">
          <w:rPr>
            <w:rFonts w:cs="Arial"/>
            <w:iCs/>
          </w:rPr>
          <w:t xml:space="preserve">: </w:t>
        </w:r>
        <w:r w:rsidRPr="009224D0">
          <w:rPr>
            <w:rFonts w:cs="Arial"/>
            <w:iCs/>
          </w:rPr>
          <w:t>description de la raison technique d’arrêt</w:t>
        </w:r>
      </w:ins>
    </w:p>
    <w:p w14:paraId="30CB1964" w14:textId="77777777" w:rsidR="00715DF4" w:rsidRPr="00E6577D" w:rsidRDefault="00715DF4" w:rsidP="00715DF4">
      <w:pPr>
        <w:ind w:firstLine="720"/>
        <w:rPr>
          <w:ins w:id="507" w:author="Anthony Verlegh (FOD Economie - SPF Economie)" w:date="2023-06-02T07:19:00Z"/>
          <w:rFonts w:cs="Arial"/>
        </w:rPr>
      </w:pPr>
      <w:proofErr w:type="spellStart"/>
      <w:ins w:id="508" w:author="Anthony Verlegh (FOD Economie - SPF Economie)" w:date="2023-06-02T07:19:00Z">
        <w:r w:rsidRPr="00E6577D">
          <w:rPr>
            <w:rFonts w:cs="Arial"/>
            <w:b/>
          </w:rPr>
          <w:t>ValidityPeriod</w:t>
        </w:r>
        <w:proofErr w:type="spellEnd"/>
        <w:r w:rsidRPr="00E6577D">
          <w:rPr>
            <w:rFonts w:cs="Arial"/>
          </w:rPr>
          <w:t xml:space="preserve">, </w:t>
        </w:r>
        <w:r w:rsidRPr="009224D0">
          <w:rPr>
            <w:rFonts w:cs="Arial"/>
            <w:i/>
            <w:iCs/>
          </w:rPr>
          <w:t>Optionnel</w:t>
        </w:r>
        <w:r w:rsidRPr="00E6577D">
          <w:rPr>
            <w:rFonts w:cs="Arial"/>
          </w:rPr>
          <w:t xml:space="preserve">: </w:t>
        </w:r>
        <w:r w:rsidRPr="009224D0">
          <w:rPr>
            <w:rFonts w:cs="Arial"/>
          </w:rPr>
          <w:t xml:space="preserve">Période de validité de l'emplacement de l'adresse </w:t>
        </w:r>
      </w:ins>
    </w:p>
    <w:p w14:paraId="7A99E35F" w14:textId="77777777" w:rsidR="00715DF4" w:rsidRPr="00E6577D" w:rsidRDefault="00715DF4" w:rsidP="00715DF4">
      <w:pPr>
        <w:ind w:left="720" w:firstLine="720"/>
        <w:rPr>
          <w:ins w:id="509" w:author="Anthony Verlegh (FOD Economie - SPF Economie)" w:date="2023-06-02T07:19:00Z"/>
          <w:rFonts w:cs="Arial"/>
        </w:rPr>
      </w:pPr>
      <w:ins w:id="510" w:author="Anthony Verlegh (FOD Economie - SPF Economie)" w:date="2023-06-02T07:19:00Z">
        <w:r w:rsidRPr="00E6577D">
          <w:rPr>
            <w:rFonts w:cs="Arial"/>
            <w:b/>
          </w:rPr>
          <w:t>Begin</w:t>
        </w:r>
        <w:r w:rsidRPr="00E6577D">
          <w:rPr>
            <w:rFonts w:cs="Arial"/>
          </w:rPr>
          <w:t xml:space="preserve">, </w:t>
        </w:r>
        <w:proofErr w:type="spellStart"/>
        <w:r w:rsidRPr="00E6577D">
          <w:rPr>
            <w:rFonts w:cs="Arial"/>
          </w:rPr>
          <w:t>Datetime</w:t>
        </w:r>
        <w:proofErr w:type="spellEnd"/>
        <w:r w:rsidRPr="00E6577D">
          <w:rPr>
            <w:rFonts w:cs="Arial"/>
          </w:rPr>
          <w:t xml:space="preserve">, </w:t>
        </w:r>
        <w:r w:rsidRPr="009224D0">
          <w:rPr>
            <w:rFonts w:cs="Arial"/>
            <w:i/>
            <w:iCs/>
          </w:rPr>
          <w:t>Optionnel</w:t>
        </w:r>
        <w:r w:rsidRPr="00E6577D">
          <w:rPr>
            <w:rFonts w:cs="Arial"/>
          </w:rPr>
          <w:t xml:space="preserve">: </w:t>
        </w:r>
        <w:r w:rsidRPr="009224D0">
          <w:rPr>
            <w:rFonts w:cs="Arial"/>
          </w:rPr>
          <w:t>Date de début de la période de validité</w:t>
        </w:r>
      </w:ins>
    </w:p>
    <w:p w14:paraId="7CB4AFBD" w14:textId="77777777" w:rsidR="00715DF4" w:rsidRPr="00E6577D" w:rsidRDefault="00715DF4" w:rsidP="00715DF4">
      <w:pPr>
        <w:ind w:left="720" w:firstLine="720"/>
        <w:rPr>
          <w:ins w:id="511" w:author="Anthony Verlegh (FOD Economie - SPF Economie)" w:date="2023-06-02T07:19:00Z"/>
          <w:rFonts w:cs="Arial"/>
        </w:rPr>
      </w:pPr>
      <w:ins w:id="512" w:author="Anthony Verlegh (FOD Economie - SPF Economie)" w:date="2023-06-02T07:19:00Z">
        <w:r w:rsidRPr="00E6577D">
          <w:rPr>
            <w:rFonts w:cs="Arial"/>
            <w:b/>
          </w:rPr>
          <w:t>End</w:t>
        </w:r>
        <w:r w:rsidRPr="00E6577D">
          <w:rPr>
            <w:rFonts w:cs="Arial"/>
          </w:rPr>
          <w:t xml:space="preserve">, </w:t>
        </w:r>
        <w:proofErr w:type="spellStart"/>
        <w:r w:rsidRPr="00E6577D">
          <w:rPr>
            <w:rFonts w:cs="Arial"/>
          </w:rPr>
          <w:t>Datetime</w:t>
        </w:r>
        <w:proofErr w:type="spellEnd"/>
        <w:r w:rsidRPr="00E6577D">
          <w:rPr>
            <w:rFonts w:cs="Arial"/>
          </w:rPr>
          <w:t xml:space="preserve">, </w:t>
        </w:r>
        <w:r w:rsidRPr="009224D0">
          <w:rPr>
            <w:rFonts w:cs="Arial"/>
            <w:i/>
            <w:iCs/>
          </w:rPr>
          <w:t>Optionnel</w:t>
        </w:r>
        <w:r w:rsidRPr="00E6577D">
          <w:rPr>
            <w:rFonts w:cs="Arial"/>
          </w:rPr>
          <w:t xml:space="preserve">: </w:t>
        </w:r>
        <w:r w:rsidRPr="009224D0">
          <w:rPr>
            <w:rFonts w:cs="Arial"/>
          </w:rPr>
          <w:t>Date de fin de la période de validité</w:t>
        </w:r>
      </w:ins>
    </w:p>
    <w:p w14:paraId="3AC6EC28" w14:textId="77777777" w:rsidR="00715DF4" w:rsidRPr="009224D0" w:rsidRDefault="00715DF4" w:rsidP="00715DF4">
      <w:pPr>
        <w:ind w:left="720"/>
        <w:rPr>
          <w:ins w:id="513" w:author="Anthony Verlegh (FOD Economie - SPF Economie)" w:date="2023-06-02T07:19:00Z"/>
          <w:rFonts w:cs="Arial"/>
        </w:rPr>
      </w:pPr>
      <w:proofErr w:type="spellStart"/>
      <w:ins w:id="514" w:author="Anthony Verlegh (FOD Economie - SPF Economie)" w:date="2023-06-02T07:19:00Z">
        <w:r w:rsidRPr="009224D0">
          <w:rPr>
            <w:rFonts w:cs="Arial"/>
            <w:b/>
          </w:rPr>
          <w:t>ExOfficioExecution</w:t>
        </w:r>
        <w:proofErr w:type="spellEnd"/>
        <w:r w:rsidRPr="009224D0">
          <w:rPr>
            <w:rFonts w:cs="Arial"/>
            <w:i/>
          </w:rPr>
          <w:t xml:space="preserve">, </w:t>
        </w:r>
        <w:r w:rsidRPr="009224D0">
          <w:rPr>
            <w:rFonts w:cs="Arial"/>
          </w:rPr>
          <w:t>List</w:t>
        </w:r>
        <w:r w:rsidRPr="009224D0">
          <w:rPr>
            <w:rFonts w:cs="Arial"/>
            <w:i/>
          </w:rPr>
          <w:t xml:space="preserve">, </w:t>
        </w:r>
        <w:r w:rsidRPr="009224D0">
          <w:rPr>
            <w:rFonts w:cs="Arial"/>
            <w:i/>
            <w:iCs/>
          </w:rPr>
          <w:t>Optionnel</w:t>
        </w:r>
        <w:r w:rsidRPr="009224D0">
          <w:rPr>
            <w:rFonts w:cs="Arial"/>
          </w:rPr>
          <w:t>: liste des actions d'office effectuées sur l'emplacement de l'adresse et/ou des actions d'office effectuées sur des champs spécifiques de l'emplacement de l'adresse.</w:t>
        </w:r>
      </w:ins>
    </w:p>
    <w:p w14:paraId="2D408A16" w14:textId="7C5E962A" w:rsidR="003D6340" w:rsidRPr="009224D0" w:rsidRDefault="003D6340">
      <w:pPr>
        <w:ind w:left="1440"/>
        <w:rPr>
          <w:rFonts w:cs="Arial"/>
        </w:rPr>
        <w:pPrChange w:id="515" w:author="Anthony Verlegh (FOD Economie - SPF Economie)" w:date="2023-06-02T07:19:00Z">
          <w:pPr>
            <w:ind w:left="720"/>
          </w:pPr>
        </w:pPrChange>
      </w:pPr>
    </w:p>
    <w:p w14:paraId="2BD61E9A" w14:textId="77777777" w:rsidR="004A3B98" w:rsidRPr="009224D0" w:rsidRDefault="004A3B98" w:rsidP="003D6340">
      <w:pPr>
        <w:pStyle w:val="Paragraphedeliste"/>
        <w:spacing w:line="290" w:lineRule="atLeast"/>
        <w:ind w:left="1440"/>
        <w:rPr>
          <w:rFonts w:ascii="Lato" w:hAnsi="Lato"/>
          <w:b/>
          <w:sz w:val="20"/>
          <w:szCs w:val="20"/>
          <w:lang w:val="fr-BE"/>
        </w:rPr>
      </w:pPr>
    </w:p>
    <w:p w14:paraId="4A1700F8" w14:textId="77777777" w:rsidR="00715DF4" w:rsidRPr="00150DA2" w:rsidRDefault="00715DF4" w:rsidP="00715DF4">
      <w:pPr>
        <w:pStyle w:val="Paragraphedeliste"/>
        <w:spacing w:line="290" w:lineRule="atLeast"/>
        <w:ind w:left="1440"/>
        <w:rPr>
          <w:ins w:id="516" w:author="Anthony Verlegh (FOD Economie - SPF Economie)" w:date="2023-06-02T07:20:00Z"/>
          <w:rFonts w:ascii="Lato" w:hAnsi="Lato"/>
          <w:sz w:val="20"/>
          <w:szCs w:val="20"/>
          <w:lang w:val="fr-BE"/>
        </w:rPr>
      </w:pPr>
      <w:ins w:id="517" w:author="Anthony Verlegh (FOD Economie - SPF Economie)" w:date="2023-06-02T07:20:00Z">
        <w:r w:rsidRPr="00150DA2">
          <w:rPr>
            <w:rFonts w:ascii="Lato" w:hAnsi="Lato"/>
            <w:b/>
            <w:sz w:val="20"/>
            <w:szCs w:val="20"/>
            <w:lang w:val="fr-BE"/>
          </w:rPr>
          <w:t>Field</w:t>
        </w:r>
        <w:r w:rsidRPr="00150DA2">
          <w:rPr>
            <w:rFonts w:ascii="Lato" w:hAnsi="Lato"/>
            <w:sz w:val="20"/>
            <w:szCs w:val="20"/>
            <w:lang w:val="fr-BE"/>
          </w:rPr>
          <w:t>,</w:t>
        </w:r>
        <w:r w:rsidRPr="00150DA2">
          <w:rPr>
            <w:rFonts w:ascii="Lato" w:hAnsi="Lato"/>
            <w:b/>
            <w:sz w:val="20"/>
            <w:szCs w:val="20"/>
            <w:lang w:val="fr-BE"/>
          </w:rPr>
          <w:t xml:space="preserve"> </w:t>
        </w:r>
        <w:r w:rsidRPr="00150DA2">
          <w:rPr>
            <w:rFonts w:ascii="Lato" w:hAnsi="Lato"/>
            <w:sz w:val="20"/>
            <w:szCs w:val="20"/>
            <w:lang w:val="fr-BE"/>
          </w:rPr>
          <w:t>String</w:t>
        </w:r>
        <w:r w:rsidRPr="00150DA2">
          <w:rPr>
            <w:rFonts w:ascii="Lato" w:hAnsi="Lato"/>
            <w:i/>
            <w:sz w:val="20"/>
            <w:szCs w:val="20"/>
            <w:lang w:val="fr-BE"/>
          </w:rPr>
          <w:t xml:space="preserve">, </w:t>
        </w:r>
        <w:r w:rsidRPr="00150DA2">
          <w:rPr>
            <w:rFonts w:ascii="Lato" w:hAnsi="Lato"/>
            <w:i/>
            <w:iCs/>
            <w:sz w:val="20"/>
            <w:szCs w:val="20"/>
            <w:lang w:val="fr-BE"/>
          </w:rPr>
          <w:t>Optionnel</w:t>
        </w:r>
        <w:r w:rsidRPr="00150DA2">
          <w:rPr>
            <w:rFonts w:ascii="Lato" w:hAnsi="Lato"/>
            <w:sz w:val="20"/>
            <w:szCs w:val="20"/>
            <w:lang w:val="fr-BE"/>
          </w:rPr>
          <w:t xml:space="preserve">: Dans le cas sou l’action </w:t>
        </w:r>
        <w:proofErr w:type="spellStart"/>
        <w:r w:rsidRPr="00150DA2">
          <w:rPr>
            <w:rFonts w:ascii="Lato" w:hAnsi="Lato"/>
            <w:sz w:val="20"/>
            <w:szCs w:val="20"/>
            <w:lang w:val="fr-BE"/>
          </w:rPr>
          <w:t>l’action</w:t>
        </w:r>
        <w:proofErr w:type="spellEnd"/>
        <w:r w:rsidRPr="00150DA2">
          <w:rPr>
            <w:rFonts w:ascii="Lato" w:hAnsi="Lato"/>
            <w:sz w:val="20"/>
            <w:szCs w:val="20"/>
            <w:lang w:val="fr-BE"/>
          </w:rPr>
          <w:t xml:space="preserve"> d’office se rapporte à un champ de </w:t>
        </w:r>
        <w:r>
          <w:rPr>
            <w:rFonts w:ascii="Lato" w:hAnsi="Lato"/>
            <w:sz w:val="20"/>
            <w:szCs w:val="20"/>
            <w:lang w:val="fr-BE"/>
          </w:rPr>
          <w:t>l’emplacement adresse</w:t>
        </w:r>
        <w:r w:rsidRPr="00150DA2">
          <w:rPr>
            <w:rFonts w:ascii="Lato" w:hAnsi="Lato"/>
            <w:sz w:val="20"/>
            <w:szCs w:val="20"/>
            <w:lang w:val="fr-BE"/>
          </w:rPr>
          <w:t xml:space="preserve">, ce champ est indiqué ici. </w:t>
        </w:r>
      </w:ins>
    </w:p>
    <w:p w14:paraId="6F8D0368" w14:textId="77777777" w:rsidR="00715DF4" w:rsidRPr="00150DA2" w:rsidRDefault="00715DF4" w:rsidP="00715DF4">
      <w:pPr>
        <w:pStyle w:val="Paragraphedeliste"/>
        <w:spacing w:line="290" w:lineRule="atLeast"/>
        <w:ind w:left="1440"/>
        <w:rPr>
          <w:ins w:id="518" w:author="Anthony Verlegh (FOD Economie - SPF Economie)" w:date="2023-06-02T07:20:00Z"/>
          <w:rFonts w:ascii="Lato" w:hAnsi="Lato"/>
          <w:sz w:val="20"/>
          <w:szCs w:val="20"/>
          <w:lang w:val="fr-BE"/>
        </w:rPr>
      </w:pPr>
      <w:ins w:id="519" w:author="Anthony Verlegh (FOD Economie - SPF Economie)" w:date="2023-06-02T07:20:00Z">
        <w:r w:rsidRPr="00150DA2">
          <w:rPr>
            <w:rFonts w:ascii="Lato" w:hAnsi="Lato"/>
            <w:b/>
            <w:sz w:val="20"/>
            <w:szCs w:val="20"/>
            <w:lang w:val="fr-BE"/>
          </w:rPr>
          <w:t xml:space="preserve">Action, </w:t>
        </w:r>
        <w:r w:rsidRPr="00150DA2">
          <w:rPr>
            <w:rFonts w:ascii="Lato" w:hAnsi="Lato"/>
            <w:sz w:val="20"/>
            <w:szCs w:val="20"/>
            <w:lang w:val="fr-BE"/>
          </w:rPr>
          <w:t>String</w:t>
        </w:r>
        <w:r w:rsidRPr="00150DA2">
          <w:rPr>
            <w:rFonts w:ascii="Lato" w:hAnsi="Lato"/>
            <w:i/>
            <w:sz w:val="20"/>
            <w:szCs w:val="20"/>
            <w:lang w:val="fr-BE"/>
          </w:rPr>
          <w:t>, Obligatoire:</w:t>
        </w:r>
        <w:r w:rsidRPr="00150DA2">
          <w:rPr>
            <w:rFonts w:ascii="Lato" w:hAnsi="Lato"/>
            <w:sz w:val="20"/>
            <w:szCs w:val="20"/>
            <w:lang w:val="fr-BE"/>
          </w:rPr>
          <w:t xml:space="preserve"> Indique s’il s’agit d’une radiation, inscription ou modification d’office.</w:t>
        </w:r>
        <w:r w:rsidRPr="00150DA2" w:rsidDel="00FF1811">
          <w:rPr>
            <w:rFonts w:ascii="Lato" w:hAnsi="Lato"/>
            <w:sz w:val="20"/>
            <w:szCs w:val="20"/>
            <w:lang w:val="fr-BE"/>
          </w:rPr>
          <w:t xml:space="preserve"> </w:t>
        </w:r>
      </w:ins>
    </w:p>
    <w:p w14:paraId="0FC89A68" w14:textId="77777777" w:rsidR="00715DF4" w:rsidRPr="00150DA2" w:rsidRDefault="00715DF4" w:rsidP="00715DF4">
      <w:pPr>
        <w:pStyle w:val="Paragraphedeliste"/>
        <w:spacing w:line="290" w:lineRule="atLeast"/>
        <w:ind w:left="1440"/>
        <w:rPr>
          <w:ins w:id="520" w:author="Anthony Verlegh (FOD Economie - SPF Economie)" w:date="2023-06-02T07:20:00Z"/>
          <w:rFonts w:ascii="Lato" w:hAnsi="Lato"/>
          <w:sz w:val="20"/>
          <w:szCs w:val="20"/>
          <w:lang w:val="fr-BE"/>
        </w:rPr>
      </w:pPr>
      <w:ins w:id="521" w:author="Anthony Verlegh (FOD Economie - SPF Economie)" w:date="2023-06-02T07:20:00Z">
        <w:r w:rsidRPr="00150DA2">
          <w:rPr>
            <w:rFonts w:ascii="Lato" w:hAnsi="Lato"/>
            <w:b/>
            <w:sz w:val="20"/>
            <w:szCs w:val="20"/>
            <w:lang w:val="fr-BE"/>
          </w:rPr>
          <w:t xml:space="preserve">Reason, </w:t>
        </w:r>
        <w:r w:rsidRPr="00150DA2">
          <w:rPr>
            <w:rFonts w:ascii="Lato" w:hAnsi="Lato"/>
            <w:sz w:val="20"/>
            <w:szCs w:val="20"/>
            <w:lang w:val="fr-BE"/>
          </w:rPr>
          <w:t>String</w:t>
        </w:r>
        <w:r w:rsidRPr="00150DA2">
          <w:rPr>
            <w:rFonts w:ascii="Lato" w:hAnsi="Lato"/>
            <w:i/>
            <w:sz w:val="20"/>
            <w:szCs w:val="20"/>
            <w:lang w:val="fr-BE"/>
          </w:rPr>
          <w:t xml:space="preserve">, Obligatoire: </w:t>
        </w:r>
        <w:r w:rsidRPr="00150DA2">
          <w:rPr>
            <w:rFonts w:ascii="Lato" w:hAnsi="Lato"/>
            <w:sz w:val="20"/>
            <w:szCs w:val="20"/>
            <w:lang w:val="fr-BE"/>
          </w:rPr>
          <w:t>Indique la raison de l’enregistrement de l’action d’office.</w:t>
        </w:r>
        <w:r w:rsidRPr="00150DA2" w:rsidDel="00FF1811">
          <w:rPr>
            <w:rFonts w:ascii="Lato" w:hAnsi="Lato"/>
            <w:sz w:val="20"/>
            <w:szCs w:val="20"/>
            <w:lang w:val="fr-BE"/>
          </w:rPr>
          <w:t xml:space="preserve"> </w:t>
        </w:r>
      </w:ins>
    </w:p>
    <w:p w14:paraId="1DD8315E" w14:textId="77777777" w:rsidR="00715DF4" w:rsidRPr="00150DA2" w:rsidRDefault="00715DF4" w:rsidP="00715DF4">
      <w:pPr>
        <w:pStyle w:val="Paragraphedeliste"/>
        <w:spacing w:line="290" w:lineRule="atLeast"/>
        <w:ind w:left="1440"/>
        <w:rPr>
          <w:ins w:id="522" w:author="Anthony Verlegh (FOD Economie - SPF Economie)" w:date="2023-06-02T07:20:00Z"/>
          <w:rFonts w:ascii="Lato" w:hAnsi="Lato"/>
          <w:sz w:val="20"/>
          <w:szCs w:val="20"/>
          <w:lang w:val="fr-BE"/>
        </w:rPr>
      </w:pPr>
      <w:proofErr w:type="spellStart"/>
      <w:ins w:id="523" w:author="Anthony Verlegh (FOD Economie - SPF Economie)" w:date="2023-06-02T07:20:00Z">
        <w:r w:rsidRPr="00150DA2">
          <w:rPr>
            <w:rFonts w:ascii="Lato" w:hAnsi="Lato"/>
            <w:b/>
            <w:sz w:val="20"/>
            <w:szCs w:val="20"/>
            <w:lang w:val="fr-BE"/>
          </w:rPr>
          <w:t>ValidityPeriod</w:t>
        </w:r>
        <w:proofErr w:type="spellEnd"/>
        <w:r w:rsidRPr="00150DA2">
          <w:rPr>
            <w:rFonts w:ascii="Lato" w:hAnsi="Lato"/>
            <w:b/>
            <w:i/>
            <w:sz w:val="20"/>
            <w:szCs w:val="20"/>
            <w:lang w:val="fr-BE"/>
          </w:rPr>
          <w:t xml:space="preserve">, </w:t>
        </w:r>
        <w:r w:rsidRPr="00150DA2">
          <w:rPr>
            <w:rFonts w:ascii="Lato" w:hAnsi="Lato"/>
            <w:i/>
            <w:sz w:val="20"/>
            <w:szCs w:val="20"/>
            <w:lang w:val="fr-BE"/>
          </w:rPr>
          <w:t xml:space="preserve">Obligatoire: </w:t>
        </w:r>
        <w:r w:rsidRPr="00150DA2">
          <w:rPr>
            <w:rFonts w:ascii="Lato" w:hAnsi="Lato"/>
            <w:sz w:val="20"/>
            <w:szCs w:val="20"/>
            <w:lang w:val="fr-BE"/>
          </w:rPr>
          <w:t>période de validité de l’action d’office</w:t>
        </w:r>
      </w:ins>
    </w:p>
    <w:p w14:paraId="09EAB5B9" w14:textId="77777777" w:rsidR="00715DF4" w:rsidRPr="00150DA2" w:rsidRDefault="00715DF4" w:rsidP="00715DF4">
      <w:pPr>
        <w:pStyle w:val="Paragraphedeliste"/>
        <w:spacing w:line="290" w:lineRule="atLeast"/>
        <w:ind w:left="2007"/>
        <w:rPr>
          <w:ins w:id="524" w:author="Anthony Verlegh (FOD Economie - SPF Economie)" w:date="2023-06-02T07:20:00Z"/>
          <w:rFonts w:ascii="Lato" w:hAnsi="Lato"/>
          <w:sz w:val="20"/>
          <w:szCs w:val="20"/>
          <w:lang w:val="fr-BE"/>
        </w:rPr>
      </w:pPr>
      <w:ins w:id="525" w:author="Anthony Verlegh (FOD Economie - SPF Economie)" w:date="2023-06-02T07:20:00Z">
        <w:r w:rsidRPr="00150DA2">
          <w:rPr>
            <w:rFonts w:ascii="Lato" w:hAnsi="Lato"/>
            <w:b/>
            <w:sz w:val="20"/>
            <w:szCs w:val="20"/>
            <w:lang w:val="fr-BE"/>
          </w:rPr>
          <w:t xml:space="preserve">Begin, </w:t>
        </w:r>
        <w:proofErr w:type="spellStart"/>
        <w:r w:rsidRPr="00150DA2">
          <w:rPr>
            <w:rFonts w:ascii="Lato" w:hAnsi="Lato"/>
            <w:sz w:val="20"/>
            <w:szCs w:val="20"/>
            <w:lang w:val="fr-BE"/>
          </w:rPr>
          <w:t>Datetime</w:t>
        </w:r>
        <w:proofErr w:type="spellEnd"/>
        <w:r w:rsidRPr="00150DA2">
          <w:rPr>
            <w:rFonts w:ascii="Lato" w:hAnsi="Lato"/>
            <w:i/>
            <w:sz w:val="20"/>
            <w:szCs w:val="20"/>
            <w:lang w:val="fr-BE"/>
          </w:rPr>
          <w:t xml:space="preserve">, Obligatoire </w:t>
        </w:r>
        <w:r w:rsidRPr="00150DA2">
          <w:rPr>
            <w:rFonts w:ascii="Lato" w:hAnsi="Lato"/>
            <w:sz w:val="20"/>
            <w:szCs w:val="20"/>
            <w:lang w:val="fr-BE"/>
          </w:rPr>
          <w:t>: date de début de la période de validité de l’action d’office.</w:t>
        </w:r>
      </w:ins>
    </w:p>
    <w:p w14:paraId="0C4A3421" w14:textId="77777777" w:rsidR="00715DF4" w:rsidRPr="00150DA2" w:rsidRDefault="00715DF4" w:rsidP="00715DF4">
      <w:pPr>
        <w:pStyle w:val="Paragraphedeliste"/>
        <w:spacing w:line="290" w:lineRule="atLeast"/>
        <w:ind w:left="2007"/>
        <w:rPr>
          <w:ins w:id="526" w:author="Anthony Verlegh (FOD Economie - SPF Economie)" w:date="2023-06-02T07:20:00Z"/>
          <w:rFonts w:ascii="Lato" w:hAnsi="Lato"/>
          <w:sz w:val="20"/>
          <w:szCs w:val="20"/>
          <w:lang w:val="fr-BE"/>
        </w:rPr>
      </w:pPr>
      <w:ins w:id="527" w:author="Anthony Verlegh (FOD Economie - SPF Economie)" w:date="2023-06-02T07:20:00Z">
        <w:r w:rsidRPr="00150DA2">
          <w:rPr>
            <w:rFonts w:ascii="Lato" w:hAnsi="Lato"/>
            <w:b/>
            <w:sz w:val="20"/>
            <w:szCs w:val="20"/>
            <w:lang w:val="fr-BE"/>
          </w:rPr>
          <w:t xml:space="preserve">End, </w:t>
        </w:r>
        <w:proofErr w:type="spellStart"/>
        <w:r w:rsidRPr="00150DA2">
          <w:rPr>
            <w:rFonts w:ascii="Lato" w:hAnsi="Lato"/>
            <w:sz w:val="20"/>
            <w:szCs w:val="20"/>
            <w:lang w:val="fr-BE"/>
          </w:rPr>
          <w:t>Datetime</w:t>
        </w:r>
        <w:proofErr w:type="spellEnd"/>
        <w:r w:rsidRPr="00150DA2">
          <w:rPr>
            <w:rFonts w:ascii="Lato" w:hAnsi="Lato"/>
            <w:i/>
            <w:sz w:val="20"/>
            <w:szCs w:val="20"/>
            <w:lang w:val="fr-BE"/>
          </w:rPr>
          <w:t xml:space="preserve">, </w:t>
        </w:r>
        <w:r w:rsidRPr="00150DA2">
          <w:rPr>
            <w:rFonts w:ascii="Lato" w:hAnsi="Lato"/>
            <w:i/>
            <w:iCs/>
            <w:sz w:val="20"/>
            <w:szCs w:val="20"/>
            <w:lang w:val="fr-BE"/>
          </w:rPr>
          <w:t>Optionnel</w:t>
        </w:r>
        <w:r w:rsidRPr="00150DA2">
          <w:rPr>
            <w:rFonts w:ascii="Lato" w:hAnsi="Lato"/>
            <w:b/>
            <w:sz w:val="20"/>
            <w:szCs w:val="20"/>
            <w:lang w:val="fr-BE"/>
          </w:rPr>
          <w:t xml:space="preserve"> </w:t>
        </w:r>
        <w:r w:rsidRPr="00150DA2">
          <w:rPr>
            <w:rFonts w:ascii="Lato" w:hAnsi="Lato"/>
            <w:sz w:val="20"/>
            <w:szCs w:val="20"/>
            <w:lang w:val="fr-BE"/>
          </w:rPr>
          <w:t>: date de fin de la période de validité de l’action d’office.</w:t>
        </w:r>
      </w:ins>
    </w:p>
    <w:p w14:paraId="6FF478E9" w14:textId="77777777" w:rsidR="004A3B98" w:rsidRPr="009224D0" w:rsidRDefault="004A3B98" w:rsidP="003D6340">
      <w:pPr>
        <w:pStyle w:val="Paragraphedeliste"/>
        <w:spacing w:line="290" w:lineRule="atLeast"/>
        <w:ind w:left="1440"/>
        <w:rPr>
          <w:rFonts w:ascii="Lato" w:hAnsi="Lato"/>
          <w:b/>
          <w:sz w:val="20"/>
          <w:szCs w:val="20"/>
          <w:lang w:val="fr-BE"/>
        </w:rPr>
      </w:pPr>
    </w:p>
    <w:p w14:paraId="0AD03E3C" w14:textId="77777777" w:rsidR="008C6B62" w:rsidRPr="00150DA2" w:rsidRDefault="008C6B62" w:rsidP="008C6B62"/>
    <w:p w14:paraId="2194F9BA" w14:textId="6FA5E9C9" w:rsidR="00A70AC2" w:rsidRPr="00150DA2" w:rsidRDefault="00A70AC2" w:rsidP="00A70AC2">
      <w:pPr>
        <w:rPr>
          <w:del w:id="528" w:author="Anthony Verlegh (FOD Economie - SPF Economie)" w:date="2023-06-02T07:22:00Z"/>
        </w:rPr>
      </w:pPr>
      <w:del w:id="529" w:author="Anthony Verlegh (FOD Economie - SPF Economie)" w:date="2023-06-02T07:22:00Z">
        <w:r w:rsidRPr="00150DA2">
          <w:delText>L’information ‘base-adress’ décrit d’une manière uniforme aussi bien une adresse Belge qu’une adresse étrangère.</w:delText>
        </w:r>
      </w:del>
    </w:p>
    <w:p w14:paraId="3857C285" w14:textId="44264A9E" w:rsidR="001E4111" w:rsidRPr="00150DA2" w:rsidRDefault="001E4111" w:rsidP="00A70AC2">
      <w:pPr>
        <w:rPr>
          <w:del w:id="530" w:author="Anthony Verlegh (FOD Economie - SPF Economie)" w:date="2023-06-02T07:22:00Z"/>
        </w:rPr>
      </w:pPr>
      <w:del w:id="531" w:author="Anthony Verlegh (FOD Economie - SPF Economie)" w:date="2023-06-02T07:22:00Z">
        <w:r w:rsidRPr="00150DA2">
          <w:rPr>
            <w:noProof/>
          </w:rPr>
          <w:drawing>
            <wp:inline distT="0" distB="0" distL="0" distR="0" wp14:anchorId="4C0604C7" wp14:editId="1DF2248E">
              <wp:extent cx="4986655" cy="5273749"/>
              <wp:effectExtent l="0" t="0" r="4445" b="3175"/>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rotWithShape="1">
                      <a:blip r:embed="rId70">
                        <a:extLst>
                          <a:ext uri="{28A0092B-C50C-407E-A947-70E740481C1C}">
                            <a14:useLocalDpi xmlns:a14="http://schemas.microsoft.com/office/drawing/2010/main" val="0"/>
                          </a:ext>
                        </a:extLst>
                      </a:blip>
                      <a:srcRect b="3507"/>
                      <a:stretch/>
                    </pic:blipFill>
                    <pic:spPr bwMode="auto">
                      <a:xfrm>
                        <a:off x="0" y="0"/>
                        <a:ext cx="4986655" cy="5273749"/>
                      </a:xfrm>
                      <a:prstGeom prst="rect">
                        <a:avLst/>
                      </a:prstGeom>
                      <a:noFill/>
                      <a:ln>
                        <a:noFill/>
                      </a:ln>
                      <a:extLst>
                        <a:ext uri="{53640926-AAD7-44D8-BBD7-CCE9431645EC}">
                          <a14:shadowObscured xmlns:a14="http://schemas.microsoft.com/office/drawing/2010/main"/>
                        </a:ext>
                      </a:extLst>
                    </pic:spPr>
                  </pic:pic>
                </a:graphicData>
              </a:graphic>
            </wp:inline>
          </w:drawing>
        </w:r>
      </w:del>
    </w:p>
    <w:p w14:paraId="29032B87" w14:textId="624CEEE2" w:rsidR="00CE2629" w:rsidRPr="00150DA2" w:rsidRDefault="00CE2629" w:rsidP="00CE2629">
      <w:pPr>
        <w:ind w:left="720"/>
        <w:rPr>
          <w:del w:id="532" w:author="Anthony Verlegh (FOD Economie - SPF Economie)" w:date="2023-06-02T07:22:00Z"/>
          <w:rFonts w:cs="Arial"/>
        </w:rPr>
      </w:pPr>
      <w:del w:id="533" w:author="Anthony Verlegh (FOD Economie - SPF Economie)" w:date="2023-06-02T07:22:00Z">
        <w:r w:rsidRPr="00150DA2">
          <w:rPr>
            <w:rFonts w:cs="Arial"/>
            <w:b/>
            <w:bCs/>
          </w:rPr>
          <w:delText>base-address</w:delText>
        </w:r>
        <w:r w:rsidRPr="00150DA2">
          <w:rPr>
            <w:rFonts w:cs="Arial"/>
          </w:rPr>
          <w:delText xml:space="preserve">, </w:delText>
        </w:r>
        <w:r w:rsidRPr="00150DA2">
          <w:rPr>
            <w:rFonts w:cs="Arial"/>
            <w:i/>
            <w:iCs/>
          </w:rPr>
          <w:delText xml:space="preserve">Obligatoire </w:delText>
        </w:r>
        <w:r w:rsidRPr="00150DA2">
          <w:rPr>
            <w:rFonts w:cs="Arial"/>
            <w:iCs/>
          </w:rPr>
          <w:delText>: données d’une adresse Belge ou étrangère</w:delText>
        </w:r>
      </w:del>
    </w:p>
    <w:p w14:paraId="79A9A5DE" w14:textId="6479BF32" w:rsidR="00CE2629" w:rsidRPr="00150DA2" w:rsidRDefault="00CE2629" w:rsidP="00CE2629">
      <w:pPr>
        <w:ind w:left="1440"/>
        <w:rPr>
          <w:del w:id="534" w:author="Anthony Verlegh (FOD Economie - SPF Economie)" w:date="2023-06-02T07:22:00Z"/>
          <w:rFonts w:cs="Arial"/>
        </w:rPr>
      </w:pPr>
      <w:del w:id="535" w:author="Anthony Verlegh (FOD Economie - SPF Economie)" w:date="2023-06-02T07:22:00Z">
        <w:r w:rsidRPr="00150DA2">
          <w:rPr>
            <w:rFonts w:cs="Arial"/>
            <w:b/>
            <w:bCs/>
          </w:rPr>
          <w:delText>houseNumber</w:delText>
        </w:r>
        <w:r w:rsidRPr="00150DA2">
          <w:rPr>
            <w:rFonts w:cs="Arial"/>
          </w:rPr>
          <w:delText>, String,</w:delText>
        </w:r>
        <w:r w:rsidRPr="00150DA2">
          <w:rPr>
            <w:rFonts w:cs="Arial"/>
            <w:i/>
            <w:iCs/>
          </w:rPr>
          <w:delText>Optionnel</w:delText>
        </w:r>
        <w:r w:rsidRPr="00150DA2">
          <w:rPr>
            <w:rFonts w:cs="Arial"/>
            <w:iCs/>
          </w:rPr>
          <w:delText xml:space="preserve">: </w:delText>
        </w:r>
        <w:r w:rsidRPr="00150DA2">
          <w:rPr>
            <w:lang w:val="fr-FR"/>
          </w:rPr>
          <w:delText>Numéro de maison</w:delText>
        </w:r>
      </w:del>
    </w:p>
    <w:p w14:paraId="7C4D2EF4" w14:textId="02283001" w:rsidR="00CE2629" w:rsidRPr="00150DA2" w:rsidRDefault="00CE2629" w:rsidP="00CE2629">
      <w:pPr>
        <w:ind w:left="1440"/>
        <w:rPr>
          <w:del w:id="536" w:author="Anthony Verlegh (FOD Economie - SPF Economie)" w:date="2023-06-02T07:22:00Z"/>
          <w:rFonts w:cs="Arial"/>
        </w:rPr>
      </w:pPr>
      <w:del w:id="537" w:author="Anthony Verlegh (FOD Economie - SPF Economie)" w:date="2023-06-02T07:22:00Z">
        <w:r w:rsidRPr="00150DA2">
          <w:rPr>
            <w:rFonts w:cs="Arial"/>
            <w:b/>
            <w:bCs/>
          </w:rPr>
          <w:lastRenderedPageBreak/>
          <w:delText>postbox</w:delText>
        </w:r>
        <w:r w:rsidRPr="00150DA2">
          <w:rPr>
            <w:rFonts w:cs="Arial"/>
          </w:rPr>
          <w:delText xml:space="preserve">, String, </w:delText>
        </w:r>
        <w:r w:rsidRPr="00150DA2">
          <w:rPr>
            <w:rFonts w:cs="Arial"/>
            <w:i/>
            <w:iCs/>
          </w:rPr>
          <w:delText>Optionnel</w:delText>
        </w:r>
        <w:r w:rsidRPr="00150DA2">
          <w:rPr>
            <w:rFonts w:cs="Arial"/>
            <w:iCs/>
          </w:rPr>
          <w:delText xml:space="preserve">: </w:delText>
        </w:r>
        <w:r w:rsidRPr="00150DA2">
          <w:rPr>
            <w:lang w:val="fr-FR"/>
          </w:rPr>
          <w:delText>Boîte de l’adresse</w:delText>
        </w:r>
      </w:del>
    </w:p>
    <w:p w14:paraId="380F49D7" w14:textId="0EB0942F" w:rsidR="00CE2629" w:rsidRPr="00150DA2" w:rsidRDefault="00CE2629" w:rsidP="00CE2629">
      <w:pPr>
        <w:ind w:left="1440"/>
        <w:rPr>
          <w:del w:id="538" w:author="Anthony Verlegh (FOD Economie - SPF Economie)" w:date="2023-06-02T07:22:00Z"/>
          <w:rFonts w:cs="Arial"/>
        </w:rPr>
      </w:pPr>
      <w:del w:id="539" w:author="Anthony Verlegh (FOD Economie - SPF Economie)" w:date="2023-06-02T07:22:00Z">
        <w:r w:rsidRPr="00150DA2">
          <w:rPr>
            <w:rFonts w:cs="Arial"/>
            <w:b/>
            <w:bCs/>
          </w:rPr>
          <w:delText>postcode</w:delText>
        </w:r>
        <w:r w:rsidRPr="00150DA2">
          <w:rPr>
            <w:rFonts w:cs="Arial"/>
          </w:rPr>
          <w:delText xml:space="preserve">, String, </w:delText>
        </w:r>
        <w:r w:rsidRPr="00150DA2">
          <w:rPr>
            <w:rFonts w:cs="Arial"/>
            <w:i/>
          </w:rPr>
          <w:delText>Optionnel</w:delText>
        </w:r>
        <w:r w:rsidRPr="00150DA2">
          <w:rPr>
            <w:rFonts w:cs="Arial"/>
            <w:iCs/>
          </w:rPr>
          <w:delText xml:space="preserve">: </w:delText>
        </w:r>
        <w:r w:rsidRPr="00150DA2">
          <w:rPr>
            <w:lang w:val="fr-FR"/>
          </w:rPr>
          <w:delText>Code postal de l’adresse</w:delText>
        </w:r>
      </w:del>
    </w:p>
    <w:p w14:paraId="3D90990B" w14:textId="7DBC7FB4" w:rsidR="00CE2629" w:rsidRPr="00150DA2" w:rsidRDefault="00CE2629" w:rsidP="00CE2629">
      <w:pPr>
        <w:ind w:left="1440"/>
        <w:rPr>
          <w:del w:id="540" w:author="Anthony Verlegh (FOD Economie - SPF Economie)" w:date="2023-06-02T07:22:00Z"/>
          <w:rFonts w:cs="Arial"/>
          <w:iCs/>
        </w:rPr>
      </w:pPr>
      <w:del w:id="541" w:author="Anthony Verlegh (FOD Economie - SPF Economie)" w:date="2023-06-02T07:22:00Z">
        <w:r w:rsidRPr="00150DA2">
          <w:rPr>
            <w:rFonts w:cs="Arial"/>
            <w:b/>
            <w:bCs/>
          </w:rPr>
          <w:delText>country-code</w:delText>
        </w:r>
        <w:r w:rsidRPr="00150DA2">
          <w:rPr>
            <w:rFonts w:cs="Arial"/>
          </w:rPr>
          <w:delText xml:space="preserve">, </w:delText>
        </w:r>
        <w:r w:rsidRPr="00150DA2">
          <w:rPr>
            <w:rFonts w:cs="Arial"/>
            <w:i/>
            <w:iCs/>
          </w:rPr>
          <w:delText>Optionnel</w:delText>
        </w:r>
        <w:r w:rsidRPr="00150DA2">
          <w:rPr>
            <w:rFonts w:cs="Arial"/>
            <w:iCs/>
          </w:rPr>
          <w:delText xml:space="preserve">: </w:delText>
        </w:r>
        <w:r w:rsidRPr="00150DA2">
          <w:delText>Code ISO du pays de l’adresse</w:delText>
        </w:r>
        <w:r w:rsidRPr="00150DA2">
          <w:rPr>
            <w:rFonts w:cs="Arial"/>
            <w:iCs/>
          </w:rPr>
          <w:delText xml:space="preserve"> </w:delText>
        </w:r>
      </w:del>
    </w:p>
    <w:p w14:paraId="6F4C0FF6" w14:textId="2A7F5769" w:rsidR="00CE2629" w:rsidRPr="00150DA2" w:rsidRDefault="00CE2629" w:rsidP="00CE2629">
      <w:pPr>
        <w:ind w:left="2160"/>
        <w:rPr>
          <w:del w:id="542" w:author="Anthony Verlegh (FOD Economie - SPF Economie)" w:date="2023-06-02T07:22:00Z"/>
          <w:rFonts w:cs="Arial"/>
        </w:rPr>
      </w:pPr>
      <w:del w:id="543" w:author="Anthony Verlegh (FOD Economie - SPF Economie)" w:date="2023-06-02T07:22:00Z">
        <w:r w:rsidRPr="00150DA2">
          <w:rPr>
            <w:rFonts w:cs="Arial"/>
            <w:b/>
            <w:bCs/>
          </w:rPr>
          <w:delText>CBEoldCountryCode,</w:delText>
        </w:r>
        <w:r w:rsidRPr="00150DA2">
          <w:rPr>
            <w:rFonts w:cs="Arial"/>
            <w:iCs/>
          </w:rPr>
          <w:delText xml:space="preserve"> </w:delText>
        </w:r>
        <w:r w:rsidRPr="00150DA2">
          <w:rPr>
            <w:rFonts w:cs="Arial"/>
            <w:i/>
            <w:iCs/>
          </w:rPr>
          <w:delText>Optionnel</w:delText>
        </w:r>
        <w:r w:rsidRPr="00150DA2">
          <w:rPr>
            <w:rFonts w:cs="Arial"/>
            <w:iCs/>
          </w:rPr>
          <w:delText>: ancien code BCE (du régistre national) du pays de l’adresse</w:delText>
        </w:r>
      </w:del>
    </w:p>
    <w:p w14:paraId="540D4FD2" w14:textId="226D9848" w:rsidR="00CE2629" w:rsidRPr="00150DA2" w:rsidRDefault="00CE2629" w:rsidP="00CE2629">
      <w:pPr>
        <w:ind w:left="1440"/>
        <w:rPr>
          <w:del w:id="544" w:author="Anthony Verlegh (FOD Economie - SPF Economie)" w:date="2023-06-02T07:22:00Z"/>
          <w:rFonts w:cs="Arial"/>
        </w:rPr>
      </w:pPr>
      <w:del w:id="545" w:author="Anthony Verlegh (FOD Economie - SPF Economie)" w:date="2023-06-02T07:22:00Z">
        <w:r w:rsidRPr="00150DA2">
          <w:rPr>
            <w:rFonts w:cs="Arial"/>
            <w:b/>
            <w:bCs/>
          </w:rPr>
          <w:delText>description</w:delText>
        </w:r>
        <w:r w:rsidRPr="00150DA2">
          <w:rPr>
            <w:rFonts w:cs="Arial"/>
          </w:rPr>
          <w:delText xml:space="preserve">, List, </w:delText>
        </w:r>
        <w:r w:rsidRPr="00150DA2">
          <w:rPr>
            <w:rFonts w:cs="Arial"/>
            <w:i/>
          </w:rPr>
          <w:delText>Optionnel</w:delText>
        </w:r>
        <w:r w:rsidRPr="00150DA2">
          <w:rPr>
            <w:rFonts w:cs="Arial"/>
          </w:rPr>
          <w:delText>: descriptions de l’adresse</w:delText>
        </w:r>
      </w:del>
    </w:p>
    <w:p w14:paraId="1DBC0415" w14:textId="7A0492B2" w:rsidR="00CE2629" w:rsidRPr="00150DA2" w:rsidRDefault="00CE2629" w:rsidP="00CE2629">
      <w:pPr>
        <w:ind w:left="1440" w:firstLine="720"/>
        <w:rPr>
          <w:del w:id="546" w:author="Anthony Verlegh (FOD Economie - SPF Economie)" w:date="2023-06-02T07:22:00Z"/>
          <w:rFonts w:cs="Arial"/>
        </w:rPr>
      </w:pPr>
      <w:del w:id="547" w:author="Anthony Verlegh (FOD Economie - SPF Economie)" w:date="2023-06-02T07:22:00Z">
        <w:r w:rsidRPr="00150DA2">
          <w:rPr>
            <w:rFonts w:cs="Arial"/>
            <w:b/>
            <w:bCs/>
          </w:rPr>
          <w:delText>street</w:delText>
        </w:r>
        <w:r w:rsidRPr="00150DA2">
          <w:rPr>
            <w:rFonts w:cs="Arial"/>
          </w:rPr>
          <w:delText xml:space="preserve">, String, </w:delText>
        </w:r>
        <w:r w:rsidRPr="00150DA2">
          <w:rPr>
            <w:rFonts w:cs="Arial"/>
            <w:i/>
            <w:iCs/>
          </w:rPr>
          <w:delText>Optionnel</w:delText>
        </w:r>
        <w:r w:rsidRPr="00150DA2">
          <w:rPr>
            <w:rFonts w:cs="Arial"/>
            <w:iCs/>
          </w:rPr>
          <w:delText xml:space="preserve">: </w:delText>
        </w:r>
        <w:r w:rsidRPr="00150DA2">
          <w:rPr>
            <w:rFonts w:cs="Arial"/>
          </w:rPr>
          <w:delText>nom de rue</w:delText>
        </w:r>
      </w:del>
    </w:p>
    <w:p w14:paraId="50F55678" w14:textId="3EB62775" w:rsidR="00CE2629" w:rsidRPr="00150DA2" w:rsidRDefault="00CE2629" w:rsidP="00CE2629">
      <w:pPr>
        <w:ind w:left="2160"/>
        <w:rPr>
          <w:del w:id="548" w:author="Anthony Verlegh (FOD Economie - SPF Economie)" w:date="2023-06-02T07:22:00Z"/>
          <w:rFonts w:cs="Arial"/>
          <w:iCs/>
        </w:rPr>
      </w:pPr>
      <w:del w:id="549" w:author="Anthony Verlegh (FOD Economie - SPF Economie)" w:date="2023-06-02T07:22:00Z">
        <w:r w:rsidRPr="00150DA2">
          <w:rPr>
            <w:rFonts w:cs="Arial"/>
            <w:b/>
            <w:bCs/>
          </w:rPr>
          <w:delText>municipality</w:delText>
        </w:r>
        <w:r w:rsidRPr="00150DA2">
          <w:rPr>
            <w:rFonts w:cs="Arial"/>
          </w:rPr>
          <w:delText xml:space="preserve">, String, </w:delText>
        </w:r>
        <w:r w:rsidRPr="00150DA2">
          <w:rPr>
            <w:rFonts w:cs="Arial"/>
            <w:i/>
            <w:iCs/>
          </w:rPr>
          <w:delText>Optionnel</w:delText>
        </w:r>
        <w:r w:rsidRPr="00150DA2">
          <w:rPr>
            <w:rFonts w:cs="Arial"/>
            <w:iCs/>
          </w:rPr>
          <w:delText>: nom de la commune</w:delText>
        </w:r>
      </w:del>
    </w:p>
    <w:p w14:paraId="6F032650" w14:textId="723023C9" w:rsidR="00CE2629" w:rsidRPr="00150DA2" w:rsidRDefault="00CE2629" w:rsidP="00CE2629">
      <w:pPr>
        <w:ind w:left="2160"/>
        <w:rPr>
          <w:del w:id="550" w:author="Anthony Verlegh (FOD Economie - SPF Economie)" w:date="2023-06-02T07:22:00Z"/>
          <w:rFonts w:cs="Arial"/>
          <w:iCs/>
        </w:rPr>
      </w:pPr>
      <w:del w:id="551" w:author="Anthony Verlegh (FOD Economie - SPF Economie)" w:date="2023-06-02T07:22:00Z">
        <w:r w:rsidRPr="00150DA2">
          <w:rPr>
            <w:rFonts w:cs="Arial"/>
            <w:b/>
            <w:bCs/>
          </w:rPr>
          <w:delText>country</w:delText>
        </w:r>
        <w:r w:rsidRPr="00150DA2">
          <w:rPr>
            <w:rFonts w:cs="Arial"/>
          </w:rPr>
          <w:delText xml:space="preserve">, String, </w:delText>
        </w:r>
        <w:r w:rsidRPr="00150DA2">
          <w:rPr>
            <w:rFonts w:cs="Arial"/>
            <w:i/>
            <w:iCs/>
          </w:rPr>
          <w:delText>Optionnel</w:delText>
        </w:r>
        <w:r w:rsidRPr="00150DA2">
          <w:rPr>
            <w:rFonts w:cs="Arial"/>
            <w:iCs/>
          </w:rPr>
          <w:delText>: dénomination du pays</w:delText>
        </w:r>
      </w:del>
    </w:p>
    <w:p w14:paraId="66E1BA67" w14:textId="6341E6F9" w:rsidR="00CE2629" w:rsidRPr="00150DA2" w:rsidRDefault="00CE2629" w:rsidP="00CE2629">
      <w:pPr>
        <w:ind w:left="2160"/>
        <w:rPr>
          <w:del w:id="552" w:author="Anthony Verlegh (FOD Economie - SPF Economie)" w:date="2023-06-02T07:22:00Z"/>
          <w:rFonts w:cs="Arial"/>
          <w:iCs/>
        </w:rPr>
      </w:pPr>
      <w:del w:id="553" w:author="Anthony Verlegh (FOD Economie - SPF Economie)" w:date="2023-06-02T07:22:00Z">
        <w:r w:rsidRPr="00150DA2">
          <w:rPr>
            <w:rFonts w:cs="Arial"/>
            <w:b/>
            <w:bCs/>
          </w:rPr>
          <w:delText>details</w:delText>
        </w:r>
        <w:r w:rsidRPr="00150DA2">
          <w:rPr>
            <w:rFonts w:cs="Arial"/>
          </w:rPr>
          <w:delText xml:space="preserve">, String, </w:delText>
        </w:r>
        <w:r w:rsidRPr="00150DA2">
          <w:rPr>
            <w:rFonts w:cs="Arial"/>
            <w:i/>
            <w:iCs/>
          </w:rPr>
          <w:delText>Optionnel</w:delText>
        </w:r>
        <w:r w:rsidRPr="00150DA2">
          <w:rPr>
            <w:rFonts w:cs="Arial"/>
            <w:iCs/>
          </w:rPr>
          <w:delText xml:space="preserve">: </w:delText>
        </w:r>
        <w:r w:rsidRPr="00150DA2">
          <w:rPr>
            <w:lang w:val="fr-FR"/>
          </w:rPr>
          <w:delText>Informations complémentaires sur l’adresse (par ex. North Gate 3)</w:delText>
        </w:r>
      </w:del>
    </w:p>
    <w:p w14:paraId="7CB8FE9F" w14:textId="3830D2E6" w:rsidR="00CE2629" w:rsidRPr="00150DA2" w:rsidRDefault="00CE2629" w:rsidP="00CE2629">
      <w:pPr>
        <w:ind w:left="720"/>
        <w:rPr>
          <w:del w:id="554" w:author="Anthony Verlegh (FOD Economie - SPF Economie)" w:date="2023-06-02T07:22:00Z"/>
          <w:rFonts w:cs="Arial"/>
          <w:iCs/>
        </w:rPr>
      </w:pPr>
      <w:del w:id="555" w:author="Anthony Verlegh (FOD Economie - SPF Economie)" w:date="2023-06-02T07:22:00Z">
        <w:r w:rsidRPr="00150DA2">
          <w:rPr>
            <w:rFonts w:cs="Arial"/>
            <w:b/>
            <w:bCs/>
          </w:rPr>
          <w:tab/>
        </w:r>
        <w:r w:rsidRPr="00150DA2">
          <w:rPr>
            <w:rFonts w:cs="Arial"/>
            <w:b/>
            <w:bCs/>
          </w:rPr>
          <w:tab/>
          <w:delText>language</w:delText>
        </w:r>
        <w:r w:rsidRPr="00150DA2">
          <w:rPr>
            <w:rFonts w:cs="Arial"/>
          </w:rPr>
          <w:delText xml:space="preserve">, String, </w:delText>
        </w:r>
        <w:r w:rsidRPr="00150DA2">
          <w:rPr>
            <w:rFonts w:cs="Arial"/>
            <w:i/>
            <w:iCs/>
          </w:rPr>
          <w:delText>Optionnel</w:delText>
        </w:r>
        <w:r w:rsidRPr="00150DA2">
          <w:rPr>
            <w:rFonts w:cs="Arial"/>
            <w:iCs/>
          </w:rPr>
          <w:delText xml:space="preserve">: </w:delText>
        </w:r>
        <w:r w:rsidRPr="00150DA2">
          <w:rPr>
            <w:lang w:val="fr-FR"/>
          </w:rPr>
          <w:delText>Langue de la description</w:delText>
        </w:r>
      </w:del>
    </w:p>
    <w:p w14:paraId="600D079B" w14:textId="2F88C415" w:rsidR="00CE2629" w:rsidRPr="00150DA2" w:rsidRDefault="00CE2629" w:rsidP="00CE2629">
      <w:pPr>
        <w:ind w:left="720" w:firstLine="720"/>
        <w:rPr>
          <w:del w:id="556" w:author="Anthony Verlegh (FOD Economie - SPF Economie)" w:date="2023-06-02T07:22:00Z"/>
          <w:rFonts w:cs="Arial"/>
        </w:rPr>
      </w:pPr>
      <w:del w:id="557" w:author="Anthony Verlegh (FOD Economie - SPF Economie)" w:date="2023-06-02T07:22:00Z">
        <w:r w:rsidRPr="00150DA2">
          <w:rPr>
            <w:rFonts w:cs="Arial"/>
            <w:b/>
            <w:bCs/>
          </w:rPr>
          <w:delText>kboUsage</w:delText>
        </w:r>
        <w:r w:rsidRPr="00150DA2">
          <w:rPr>
            <w:rFonts w:cs="Arial"/>
          </w:rPr>
          <w:delText>,</w:delText>
        </w:r>
        <w:r w:rsidRPr="00150DA2">
          <w:rPr>
            <w:rFonts w:cs="Arial"/>
            <w:i/>
            <w:iCs/>
          </w:rPr>
          <w:delText>Optionnel</w:delText>
        </w:r>
        <w:r w:rsidRPr="00150DA2">
          <w:rPr>
            <w:rFonts w:cs="Arial"/>
            <w:iCs/>
          </w:rPr>
          <w:delText xml:space="preserve">: </w:delText>
        </w:r>
        <w:r w:rsidRPr="00150DA2">
          <w:rPr>
            <w:lang w:val="fr-FR"/>
          </w:rPr>
          <w:delText>Type d’adresse pour la BCE</w:delText>
        </w:r>
      </w:del>
    </w:p>
    <w:p w14:paraId="6EE9AA3C" w14:textId="73CB5936" w:rsidR="00CE2629" w:rsidRPr="00150DA2" w:rsidRDefault="00CE2629" w:rsidP="00CE2629">
      <w:pPr>
        <w:ind w:left="2160"/>
        <w:rPr>
          <w:del w:id="558" w:author="Anthony Verlegh (FOD Economie - SPF Economie)" w:date="2023-06-02T07:22:00Z"/>
          <w:lang w:val="fr-FR"/>
        </w:rPr>
      </w:pPr>
      <w:del w:id="559" w:author="Anthony Verlegh (FOD Economie - SPF Economie)" w:date="2023-06-02T07:22:00Z">
        <w:r w:rsidRPr="00150DA2">
          <w:rPr>
            <w:rFonts w:cs="Arial"/>
            <w:b/>
            <w:bCs/>
          </w:rPr>
          <w:delText>addressType</w:delText>
        </w:r>
        <w:r w:rsidRPr="00150DA2">
          <w:rPr>
            <w:rFonts w:cs="Arial"/>
          </w:rPr>
          <w:delText xml:space="preserve">, String, </w:delText>
        </w:r>
        <w:r w:rsidRPr="00150DA2">
          <w:rPr>
            <w:rFonts w:cs="Arial"/>
            <w:i/>
            <w:iCs/>
          </w:rPr>
          <w:delText xml:space="preserve">Obligatoire </w:delText>
        </w:r>
        <w:r w:rsidRPr="00150DA2">
          <w:rPr>
            <w:rFonts w:cs="Arial"/>
            <w:iCs/>
          </w:rPr>
          <w:delText xml:space="preserve">: </w:delText>
        </w:r>
        <w:r w:rsidRPr="00150DA2">
          <w:rPr>
            <w:lang w:val="fr-FR"/>
          </w:rPr>
          <w:delText>001 pour l’adresse d’un siège, 002 pour une adresse d’unité d’établissement et 003 pour une adresse de succursale.</w:delText>
        </w:r>
      </w:del>
    </w:p>
    <w:p w14:paraId="1534B357" w14:textId="665B5FDC" w:rsidR="00CE2629" w:rsidRPr="00150DA2" w:rsidRDefault="00CE2629" w:rsidP="00CE2629">
      <w:pPr>
        <w:ind w:left="2160"/>
        <w:rPr>
          <w:del w:id="560" w:author="Anthony Verlegh (FOD Economie - SPF Economie)" w:date="2023-06-02T07:22:00Z"/>
          <w:rFonts w:cs="Arial"/>
          <w:iCs/>
        </w:rPr>
      </w:pPr>
      <w:del w:id="561" w:author="Anthony Verlegh (FOD Economie - SPF Economie)" w:date="2023-06-02T07:22:00Z">
        <w:r w:rsidRPr="00150DA2">
          <w:rPr>
            <w:rFonts w:cs="Arial"/>
            <w:b/>
            <w:bCs/>
          </w:rPr>
          <w:delText>description</w:delText>
        </w:r>
        <w:r w:rsidRPr="00150DA2">
          <w:rPr>
            <w:rFonts w:cs="Arial"/>
          </w:rPr>
          <w:delText xml:space="preserve">, String, </w:delText>
        </w:r>
        <w:r w:rsidRPr="00150DA2">
          <w:rPr>
            <w:rFonts w:cs="Arial"/>
            <w:i/>
            <w:iCs/>
          </w:rPr>
          <w:delText>Optionnel</w:delText>
        </w:r>
        <w:r w:rsidRPr="00150DA2">
          <w:rPr>
            <w:rFonts w:cs="Arial"/>
            <w:iCs/>
          </w:rPr>
          <w:delText>: description du type d’adresse</w:delText>
        </w:r>
      </w:del>
    </w:p>
    <w:p w14:paraId="21D0C7AE" w14:textId="33314F5B" w:rsidR="00CE2629" w:rsidRPr="00150DA2" w:rsidRDefault="00CE2629" w:rsidP="00CE2629">
      <w:pPr>
        <w:ind w:left="720"/>
        <w:rPr>
          <w:del w:id="562" w:author="Anthony Verlegh (FOD Economie - SPF Economie)" w:date="2023-06-02T07:22:00Z"/>
          <w:rFonts w:cs="Arial"/>
        </w:rPr>
      </w:pPr>
      <w:del w:id="563" w:author="Anthony Verlegh (FOD Economie - SPF Economie)" w:date="2023-06-02T07:22:00Z">
        <w:r w:rsidRPr="00150DA2">
          <w:rPr>
            <w:rFonts w:cs="Arial"/>
            <w:b/>
            <w:bCs/>
          </w:rPr>
          <w:delText>belgian-address</w:delText>
        </w:r>
        <w:r w:rsidRPr="00150DA2">
          <w:rPr>
            <w:rFonts w:cs="Arial"/>
          </w:rPr>
          <w:delText xml:space="preserve">, </w:delText>
        </w:r>
        <w:r w:rsidRPr="00150DA2">
          <w:rPr>
            <w:rFonts w:cs="Arial"/>
            <w:i/>
            <w:iCs/>
          </w:rPr>
          <w:delText>Optionnel</w:delText>
        </w:r>
        <w:r w:rsidRPr="00150DA2">
          <w:rPr>
            <w:rFonts w:cs="Arial"/>
            <w:iCs/>
          </w:rPr>
          <w:delText xml:space="preserve">: informations </w:delText>
        </w:r>
        <w:r w:rsidRPr="00150DA2">
          <w:rPr>
            <w:lang w:val="fr-FR"/>
          </w:rPr>
          <w:delText>en cas d’adresse belge </w:delText>
        </w:r>
      </w:del>
    </w:p>
    <w:p w14:paraId="61892517" w14:textId="1708A63B" w:rsidR="00CE2629" w:rsidRPr="00150DA2" w:rsidRDefault="00CE2629" w:rsidP="00CE2629">
      <w:pPr>
        <w:ind w:left="1440"/>
        <w:rPr>
          <w:del w:id="564" w:author="Anthony Verlegh (FOD Economie - SPF Economie)" w:date="2023-06-02T07:22:00Z"/>
          <w:rFonts w:cs="Arial"/>
        </w:rPr>
      </w:pPr>
      <w:del w:id="565" w:author="Anthony Verlegh (FOD Economie - SPF Economie)" w:date="2023-06-02T07:22:00Z">
        <w:r w:rsidRPr="00150DA2">
          <w:rPr>
            <w:rFonts w:cs="Arial"/>
            <w:b/>
            <w:bCs/>
          </w:rPr>
          <w:delText>streetcode</w:delText>
        </w:r>
        <w:r w:rsidRPr="00150DA2">
          <w:rPr>
            <w:rFonts w:cs="Arial"/>
          </w:rPr>
          <w:delText xml:space="preserve">, String, </w:delText>
        </w:r>
        <w:r w:rsidRPr="00150DA2">
          <w:rPr>
            <w:rFonts w:cs="Arial"/>
            <w:i/>
            <w:iCs/>
          </w:rPr>
          <w:delText xml:space="preserve">Obligatoire </w:delText>
        </w:r>
        <w:r w:rsidRPr="00150DA2">
          <w:rPr>
            <w:rFonts w:cs="Arial"/>
            <w:iCs/>
          </w:rPr>
          <w:delText>: code de rue</w:delText>
        </w:r>
      </w:del>
    </w:p>
    <w:p w14:paraId="6560DD1D" w14:textId="4924EC5A" w:rsidR="00CE2629" w:rsidRPr="00150DA2" w:rsidRDefault="00CE2629" w:rsidP="00CE2629">
      <w:pPr>
        <w:ind w:left="1440"/>
        <w:rPr>
          <w:del w:id="566" w:author="Anthony Verlegh (FOD Economie - SPF Economie)" w:date="2023-06-02T07:22:00Z"/>
          <w:rFonts w:cs="Arial"/>
          <w:color w:val="00FF00"/>
          <w:szCs w:val="18"/>
        </w:rPr>
      </w:pPr>
      <w:del w:id="567" w:author="Anthony Verlegh (FOD Economie - SPF Economie)" w:date="2023-06-02T07:22:00Z">
        <w:r w:rsidRPr="00150DA2">
          <w:rPr>
            <w:rFonts w:cs="Arial"/>
            <w:b/>
            <w:bCs/>
          </w:rPr>
          <w:delText>niscode</w:delText>
        </w:r>
        <w:r w:rsidRPr="00150DA2">
          <w:rPr>
            <w:rFonts w:cs="Arial"/>
          </w:rPr>
          <w:delText xml:space="preserve">, String, </w:delText>
        </w:r>
        <w:r w:rsidRPr="00150DA2">
          <w:rPr>
            <w:rFonts w:cs="Arial"/>
            <w:i/>
            <w:iCs/>
          </w:rPr>
          <w:delText xml:space="preserve">Obligatoire </w:delText>
        </w:r>
        <w:r w:rsidRPr="00150DA2">
          <w:rPr>
            <w:rFonts w:cs="Arial"/>
            <w:iCs/>
          </w:rPr>
          <w:delText>: code INS de la commune</w:delText>
        </w:r>
      </w:del>
    </w:p>
    <w:p w14:paraId="500F81BE" w14:textId="5A118BCC" w:rsidR="00CE2629" w:rsidRPr="00150DA2" w:rsidRDefault="00CE2629" w:rsidP="00CE2629">
      <w:pPr>
        <w:ind w:left="720"/>
        <w:rPr>
          <w:del w:id="568" w:author="Anthony Verlegh (FOD Economie - SPF Economie)" w:date="2023-06-02T07:22:00Z"/>
          <w:rFonts w:cs="Arial"/>
        </w:rPr>
      </w:pPr>
      <w:del w:id="569" w:author="Anthony Verlegh (FOD Economie - SPF Economie)" w:date="2023-06-02T07:22:00Z">
        <w:r w:rsidRPr="00150DA2">
          <w:rPr>
            <w:rFonts w:cs="Arial"/>
            <w:b/>
            <w:bCs/>
          </w:rPr>
          <w:delText>foreign-address</w:delText>
        </w:r>
        <w:r w:rsidRPr="00150DA2">
          <w:rPr>
            <w:rFonts w:cs="Arial"/>
          </w:rPr>
          <w:delText xml:space="preserve">, </w:delText>
        </w:r>
        <w:r w:rsidRPr="00150DA2">
          <w:rPr>
            <w:rFonts w:cs="Arial"/>
            <w:i/>
            <w:iCs/>
          </w:rPr>
          <w:delText>Optionnel</w:delText>
        </w:r>
        <w:r w:rsidRPr="00150DA2">
          <w:rPr>
            <w:rFonts w:cs="Arial"/>
            <w:iCs/>
          </w:rPr>
          <w:delText xml:space="preserve">: informations </w:delText>
        </w:r>
        <w:r w:rsidRPr="00150DA2">
          <w:rPr>
            <w:lang w:val="fr-FR"/>
          </w:rPr>
          <w:delText>en cas d’adresse étrangère </w:delText>
        </w:r>
      </w:del>
    </w:p>
    <w:p w14:paraId="7DF1388D" w14:textId="7D842ED8" w:rsidR="00F874BD" w:rsidRPr="00150DA2" w:rsidRDefault="00CE2629" w:rsidP="00CE2629">
      <w:pPr>
        <w:ind w:left="720" w:firstLine="720"/>
        <w:rPr>
          <w:del w:id="570" w:author="Anthony Verlegh (FOD Economie - SPF Economie)" w:date="2023-06-02T07:22:00Z"/>
          <w:rFonts w:cs="Arial"/>
          <w:iCs/>
        </w:rPr>
      </w:pPr>
      <w:del w:id="571" w:author="Anthony Verlegh (FOD Economie - SPF Economie)" w:date="2023-06-02T07:22:00Z">
        <w:r w:rsidRPr="00150DA2">
          <w:rPr>
            <w:rFonts w:cs="Arial"/>
            <w:b/>
            <w:bCs/>
          </w:rPr>
          <w:delText>state</w:delText>
        </w:r>
        <w:r w:rsidRPr="00150DA2">
          <w:rPr>
            <w:rFonts w:cs="Arial"/>
          </w:rPr>
          <w:delText xml:space="preserve">, String, </w:delText>
        </w:r>
        <w:r w:rsidRPr="00150DA2">
          <w:rPr>
            <w:rFonts w:cs="Arial"/>
            <w:i/>
            <w:iCs/>
          </w:rPr>
          <w:delText>Optionnel</w:delText>
        </w:r>
        <w:r w:rsidRPr="00150DA2">
          <w:rPr>
            <w:rFonts w:cs="Arial"/>
            <w:iCs/>
          </w:rPr>
          <w:delText>: l’état</w:delText>
        </w:r>
      </w:del>
    </w:p>
    <w:p w14:paraId="74208051" w14:textId="77777777" w:rsidR="00E6577D" w:rsidRDefault="00E6577D">
      <w:pPr>
        <w:spacing w:before="0" w:after="160" w:line="259" w:lineRule="auto"/>
        <w:jc w:val="left"/>
        <w:rPr>
          <w:rFonts w:cs="Arial"/>
          <w:iCs/>
        </w:rPr>
      </w:pPr>
    </w:p>
    <w:p w14:paraId="69CECC16" w14:textId="2E2B1BDD" w:rsidR="00E6577D" w:rsidRDefault="00E6577D" w:rsidP="00E6577D">
      <w:pPr>
        <w:pStyle w:val="Titre3"/>
        <w:numPr>
          <w:ilvl w:val="2"/>
          <w:numId w:val="1"/>
        </w:numPr>
        <w:ind w:left="851" w:hanging="851"/>
        <w:rPr>
          <w:ins w:id="572" w:author="Anthony Verlegh (FOD Economie - SPF Economie)" w:date="2023-06-02T06:19:00Z"/>
        </w:rPr>
      </w:pPr>
      <w:bookmarkStart w:id="573" w:name="_Ref134024344"/>
      <w:bookmarkStart w:id="574" w:name="_Toc136579580"/>
      <w:r w:rsidRPr="00170258">
        <w:t xml:space="preserve">Output – </w:t>
      </w:r>
      <w:bookmarkEnd w:id="573"/>
      <w:r w:rsidRPr="00170258">
        <w:t>Address</w:t>
      </w:r>
      <w:r>
        <w:t>Location</w:t>
      </w:r>
      <w:bookmarkEnd w:id="574"/>
    </w:p>
    <w:p w14:paraId="38CC950D" w14:textId="77777777" w:rsidR="009224D0" w:rsidRDefault="009224D0" w:rsidP="009224D0">
      <w:pPr>
        <w:rPr>
          <w:ins w:id="575" w:author="Anthony Verlegh (FOD Economie - SPF Economie)" w:date="2023-06-02T06:20:00Z"/>
          <w:rFonts w:cs="Arial"/>
          <w:iCs/>
        </w:rPr>
      </w:pPr>
      <w:ins w:id="576" w:author="Anthony Verlegh (FOD Economie - SPF Economie)" w:date="2023-06-02T06:20:00Z">
        <w:r w:rsidRPr="000B7022">
          <w:rPr>
            <w:rFonts w:cs="Arial"/>
            <w:iCs/>
          </w:rPr>
          <w:t xml:space="preserve">Cette structure contient la "nouvelle" façon d'afficher les adresses. </w:t>
        </w:r>
      </w:ins>
    </w:p>
    <w:p w14:paraId="1B7EDA15" w14:textId="77777777" w:rsidR="009224D0" w:rsidRDefault="009224D0" w:rsidP="009224D0">
      <w:pPr>
        <w:rPr>
          <w:ins w:id="577" w:author="Anthony Verlegh (FOD Economie - SPF Economie)" w:date="2023-06-02T06:20:00Z"/>
          <w:rFonts w:cs="Arial"/>
          <w:iCs/>
        </w:rPr>
      </w:pPr>
      <w:ins w:id="578" w:author="Anthony Verlegh (FOD Economie - SPF Economie)" w:date="2023-06-02T06:20:00Z">
        <w:r w:rsidRPr="000B7022">
          <w:rPr>
            <w:rFonts w:cs="Arial"/>
            <w:iCs/>
          </w:rPr>
          <w:t xml:space="preserve">Par « </w:t>
        </w:r>
        <w:r>
          <w:rPr>
            <w:rFonts w:cs="Arial"/>
            <w:iCs/>
          </w:rPr>
          <w:t xml:space="preserve">emplacement </w:t>
        </w:r>
        <w:r w:rsidRPr="000B7022">
          <w:rPr>
            <w:rFonts w:cs="Arial"/>
            <w:iCs/>
          </w:rPr>
          <w:t xml:space="preserve">d'adresse », on entend : les données d'un lieu où se trouve/était située l'entité ou l'unité d'établissement ou la succursale, avec le(s) code(s) d'adresse associé(s). </w:t>
        </w:r>
        <w:r>
          <w:rPr>
            <w:rFonts w:cs="Arial"/>
            <w:iCs/>
          </w:rPr>
          <w:t xml:space="preserve">L’ </w:t>
        </w:r>
        <w:r w:rsidRPr="000B7022">
          <w:rPr>
            <w:rFonts w:cs="Arial"/>
            <w:iCs/>
          </w:rPr>
          <w:t>adresse</w:t>
        </w:r>
        <w:r>
          <w:rPr>
            <w:rFonts w:cs="Arial"/>
            <w:iCs/>
          </w:rPr>
          <w:t xml:space="preserve"> output </w:t>
        </w:r>
        <w:r w:rsidRPr="000B7022">
          <w:rPr>
            <w:rFonts w:cs="Arial"/>
            <w:iCs/>
          </w:rPr>
          <w:t xml:space="preserve"> contient toujours les données détaillées de tous les codes d'adresse associés à l'emplacement de l'adresse. </w:t>
        </w:r>
      </w:ins>
    </w:p>
    <w:p w14:paraId="6C81209B" w14:textId="77777777" w:rsidR="009224D0" w:rsidRPr="000B7022" w:rsidRDefault="009224D0" w:rsidP="009224D0">
      <w:pPr>
        <w:rPr>
          <w:ins w:id="579" w:author="Anthony Verlegh (FOD Economie - SPF Economie)" w:date="2023-06-02T06:20:00Z"/>
        </w:rPr>
      </w:pPr>
      <w:ins w:id="580" w:author="Anthony Verlegh (FOD Economie - SPF Economie)" w:date="2023-06-02T06:20:00Z">
        <w:r w:rsidRPr="000B7022">
          <w:rPr>
            <w:rFonts w:cs="Arial"/>
            <w:iCs/>
          </w:rPr>
          <w:t>Selon la forme sous laquelle les données d'adresse sont encodées, certains champs seront toujours, éventuellement ou jamais renseignés dans l'</w:t>
        </w:r>
        <w:proofErr w:type="spellStart"/>
        <w:r w:rsidRPr="000B7022">
          <w:rPr>
            <w:rFonts w:cs="Arial"/>
            <w:b/>
            <w:bCs/>
            <w:iCs/>
          </w:rPr>
          <w:t>AddressCoding</w:t>
        </w:r>
        <w:proofErr w:type="spellEnd"/>
        <w:r w:rsidRPr="000B7022">
          <w:rPr>
            <w:rFonts w:cs="Arial"/>
            <w:iCs/>
          </w:rPr>
          <w:t> :</w:t>
        </w:r>
      </w:ins>
    </w:p>
    <w:p w14:paraId="30CCD75D" w14:textId="77777777" w:rsidR="009224D0" w:rsidRPr="000B7022" w:rsidRDefault="009224D0" w:rsidP="009224D0">
      <w:pPr>
        <w:rPr>
          <w:ins w:id="581" w:author="Anthony Verlegh (FOD Economie - SPF Economie)" w:date="2023-06-02T06:20:00Z"/>
        </w:rPr>
      </w:pPr>
    </w:p>
    <w:p w14:paraId="3D6EEAC5" w14:textId="77777777" w:rsidR="009224D0" w:rsidRPr="000B7022" w:rsidRDefault="009224D0" w:rsidP="009224D0">
      <w:pPr>
        <w:ind w:left="720"/>
        <w:rPr>
          <w:ins w:id="582" w:author="Anthony Verlegh (FOD Economie - SPF Economie)" w:date="2023-06-02T06:20:00Z"/>
          <w:b/>
          <w:bCs/>
        </w:rPr>
      </w:pPr>
      <w:ins w:id="583" w:author="Anthony Verlegh (FOD Economie - SPF Economie)" w:date="2023-06-02T06:20:00Z">
        <w:r w:rsidRPr="000B7022">
          <w:rPr>
            <w:b/>
            <w:bCs/>
          </w:rPr>
          <w:t xml:space="preserve">Format 001: “RRN”: Adresse belge avec </w:t>
        </w:r>
        <w:proofErr w:type="spellStart"/>
        <w:r w:rsidRPr="000B7022">
          <w:rPr>
            <w:b/>
            <w:bCs/>
          </w:rPr>
          <w:t>code</w:t>
        </w:r>
        <w:r>
          <w:rPr>
            <w:b/>
            <w:bCs/>
          </w:rPr>
          <w:t>rue</w:t>
        </w:r>
        <w:proofErr w:type="spellEnd"/>
        <w:r>
          <w:rPr>
            <w:b/>
            <w:bCs/>
          </w:rPr>
          <w:t xml:space="preserve"> + code-INS</w:t>
        </w:r>
      </w:ins>
    </w:p>
    <w:p w14:paraId="63315531" w14:textId="4BA98AF8" w:rsidR="009224D0" w:rsidRPr="000B7022" w:rsidRDefault="009224D0" w:rsidP="009224D0">
      <w:pPr>
        <w:ind w:left="1440"/>
        <w:rPr>
          <w:ins w:id="584" w:author="Anthony Verlegh (FOD Economie - SPF Economie)" w:date="2023-06-02T06:20:00Z"/>
        </w:rPr>
      </w:pPr>
      <w:ins w:id="585" w:author="Anthony Verlegh (FOD Economie - SPF Economie)" w:date="2023-06-02T06:20:00Z">
        <w:r w:rsidRPr="000B7022">
          <w:rPr>
            <w:rFonts w:cs="Arial"/>
          </w:rPr>
          <w:t xml:space="preserve">Ce format est utilisé pour les adresses belges encodées avec </w:t>
        </w:r>
        <w:r>
          <w:rPr>
            <w:rFonts w:cs="Arial"/>
          </w:rPr>
          <w:t>un</w:t>
        </w:r>
        <w:r w:rsidRPr="000B7022">
          <w:rPr>
            <w:rFonts w:cs="Arial"/>
          </w:rPr>
          <w:t xml:space="preserve"> code postal + </w:t>
        </w:r>
        <w:r>
          <w:rPr>
            <w:rFonts w:cs="Arial"/>
          </w:rPr>
          <w:t>un</w:t>
        </w:r>
        <w:r w:rsidRPr="000B7022">
          <w:rPr>
            <w:rFonts w:cs="Arial"/>
          </w:rPr>
          <w:t xml:space="preserve"> code de la rue (tel que déterminé par les communes et géré par </w:t>
        </w:r>
        <w:r>
          <w:rPr>
            <w:rFonts w:cs="Arial"/>
          </w:rPr>
          <w:t xml:space="preserve">les affaires </w:t>
        </w:r>
        <w:r w:rsidRPr="000B7022">
          <w:rPr>
            <w:rFonts w:cs="Arial"/>
          </w:rPr>
          <w:t>Intérieur</w:t>
        </w:r>
        <w:r>
          <w:rPr>
            <w:rFonts w:cs="Arial"/>
          </w:rPr>
          <w:t>es</w:t>
        </w:r>
        <w:r w:rsidRPr="000B7022">
          <w:rPr>
            <w:rFonts w:cs="Arial"/>
          </w:rPr>
          <w:t xml:space="preserve">) et </w:t>
        </w:r>
        <w:r>
          <w:rPr>
            <w:rFonts w:cs="Arial"/>
          </w:rPr>
          <w:t>de</w:t>
        </w:r>
        <w:r w:rsidRPr="000B7022">
          <w:rPr>
            <w:rFonts w:cs="Arial"/>
          </w:rPr>
          <w:t xml:space="preserve"> plus </w:t>
        </w:r>
        <w:r>
          <w:rPr>
            <w:rFonts w:cs="Arial"/>
          </w:rPr>
          <w:t xml:space="preserve">avec </w:t>
        </w:r>
        <w:r w:rsidRPr="000B7022">
          <w:rPr>
            <w:rFonts w:cs="Arial"/>
          </w:rPr>
          <w:t xml:space="preserve">un code </w:t>
        </w:r>
        <w:r>
          <w:rPr>
            <w:rFonts w:cs="Arial"/>
          </w:rPr>
          <w:t>INS</w:t>
        </w:r>
        <w:r w:rsidRPr="000B7022">
          <w:rPr>
            <w:rFonts w:cs="Arial"/>
          </w:rPr>
          <w:t xml:space="preserve"> pour la </w:t>
        </w:r>
      </w:ins>
      <w:ins w:id="586" w:author="Anthony Verlegh (FOD Economie - SPF Economie)" w:date="2023-06-02T07:24:00Z">
        <w:r w:rsidR="00715DF4">
          <w:rPr>
            <w:rFonts w:cs="Arial"/>
          </w:rPr>
          <w:t>localité</w:t>
        </w:r>
      </w:ins>
    </w:p>
    <w:p w14:paraId="769E1988" w14:textId="77777777" w:rsidR="009224D0" w:rsidRPr="000B7022" w:rsidRDefault="009224D0" w:rsidP="009224D0">
      <w:pPr>
        <w:ind w:left="1440"/>
        <w:rPr>
          <w:ins w:id="587" w:author="Anthony Verlegh (FOD Economie - SPF Economie)" w:date="2023-06-02T06:20:00Z"/>
          <w:i/>
          <w:iCs/>
        </w:rPr>
      </w:pPr>
      <w:ins w:id="588" w:author="Anthony Verlegh (FOD Economie - SPF Economie)" w:date="2023-06-02T06:20:00Z">
        <w:r w:rsidRPr="000B7022">
          <w:rPr>
            <w:i/>
            <w:iCs/>
          </w:rPr>
          <w:t>Les champs suivants sont toujours remplis :</w:t>
        </w:r>
      </w:ins>
    </w:p>
    <w:p w14:paraId="2A46635B" w14:textId="77777777" w:rsidR="009224D0" w:rsidRDefault="009224D0" w:rsidP="009224D0">
      <w:pPr>
        <w:pStyle w:val="Paragraphedeliste"/>
        <w:numPr>
          <w:ilvl w:val="0"/>
          <w:numId w:val="60"/>
        </w:numPr>
        <w:ind w:left="2160"/>
        <w:rPr>
          <w:ins w:id="589" w:author="Anthony Verlegh (FOD Economie - SPF Economie)" w:date="2023-06-02T06:20:00Z"/>
          <w:rFonts w:ascii="Lato" w:hAnsi="Lato"/>
          <w:sz w:val="20"/>
          <w:szCs w:val="20"/>
        </w:rPr>
      </w:pPr>
      <w:proofErr w:type="spellStart"/>
      <w:ins w:id="590" w:author="Anthony Verlegh (FOD Economie - SPF Economie)" w:date="2023-06-02T06:20:00Z">
        <w:r w:rsidRPr="001A37F8">
          <w:rPr>
            <w:rFonts w:ascii="Lato" w:hAnsi="Lato"/>
            <w:sz w:val="20"/>
            <w:szCs w:val="20"/>
          </w:rPr>
          <w:t>formatCode</w:t>
        </w:r>
        <w:proofErr w:type="spellEnd"/>
        <w:r w:rsidRPr="00036AE1">
          <w:rPr>
            <w:rFonts w:ascii="Lato" w:hAnsi="Lato"/>
            <w:sz w:val="20"/>
            <w:szCs w:val="20"/>
          </w:rPr>
          <w:t xml:space="preserve">: </w:t>
        </w:r>
        <w:proofErr w:type="spellStart"/>
        <w:r>
          <w:rPr>
            <w:rFonts w:ascii="Lato" w:hAnsi="Lato"/>
            <w:sz w:val="20"/>
            <w:szCs w:val="20"/>
          </w:rPr>
          <w:t>valeur</w:t>
        </w:r>
        <w:proofErr w:type="spellEnd"/>
        <w:r w:rsidRPr="00036AE1">
          <w:rPr>
            <w:rFonts w:ascii="Lato" w:hAnsi="Lato"/>
            <w:sz w:val="20"/>
            <w:szCs w:val="20"/>
          </w:rPr>
          <w:t xml:space="preserve"> 001</w:t>
        </w:r>
      </w:ins>
    </w:p>
    <w:p w14:paraId="695E51BA" w14:textId="77777777" w:rsidR="009224D0" w:rsidRPr="00036AE1" w:rsidRDefault="009224D0" w:rsidP="009224D0">
      <w:pPr>
        <w:pStyle w:val="Paragraphedeliste"/>
        <w:numPr>
          <w:ilvl w:val="0"/>
          <w:numId w:val="60"/>
        </w:numPr>
        <w:ind w:left="2160"/>
        <w:rPr>
          <w:ins w:id="591" w:author="Anthony Verlegh (FOD Economie - SPF Economie)" w:date="2023-06-02T06:20:00Z"/>
          <w:rFonts w:ascii="Lato" w:hAnsi="Lato"/>
          <w:sz w:val="20"/>
          <w:szCs w:val="20"/>
        </w:rPr>
      </w:pPr>
      <w:proofErr w:type="spellStart"/>
      <w:ins w:id="592" w:author="Anthony Verlegh (FOD Economie - SPF Economie)" w:date="2023-06-02T06:20:00Z">
        <w:r w:rsidRPr="009D4908">
          <w:rPr>
            <w:rFonts w:ascii="Lato" w:hAnsi="Lato"/>
            <w:sz w:val="20"/>
            <w:szCs w:val="20"/>
          </w:rPr>
          <w:t>formatCodeDescription</w:t>
        </w:r>
        <w:proofErr w:type="spellEnd"/>
      </w:ins>
    </w:p>
    <w:p w14:paraId="62724B33" w14:textId="77777777" w:rsidR="009224D0" w:rsidRPr="000B7022" w:rsidRDefault="009224D0" w:rsidP="009224D0">
      <w:pPr>
        <w:pStyle w:val="Paragraphedeliste"/>
        <w:numPr>
          <w:ilvl w:val="0"/>
          <w:numId w:val="60"/>
        </w:numPr>
        <w:ind w:left="2160"/>
        <w:rPr>
          <w:ins w:id="593" w:author="Anthony Verlegh (FOD Economie - SPF Economie)" w:date="2023-06-02T06:20:00Z"/>
          <w:rFonts w:ascii="Lato" w:hAnsi="Lato"/>
          <w:sz w:val="20"/>
          <w:szCs w:val="20"/>
          <w:lang w:val="fr-BE"/>
        </w:rPr>
      </w:pPr>
      <w:ins w:id="594" w:author="Anthony Verlegh (FOD Economie - SPF Economie)" w:date="2023-06-02T06:20:00Z">
        <w:r w:rsidRPr="000B7022">
          <w:rPr>
            <w:rFonts w:ascii="Lato" w:hAnsi="Lato"/>
            <w:sz w:val="20"/>
            <w:szCs w:val="20"/>
            <w:lang w:val="fr-BE"/>
          </w:rPr>
          <w:t>description: au moins 1, éventuellement plus (selon le régime linguistique de la commune)</w:t>
        </w:r>
      </w:ins>
    </w:p>
    <w:p w14:paraId="55BBBC51" w14:textId="77777777" w:rsidR="009224D0" w:rsidRPr="00036AE1" w:rsidRDefault="009224D0" w:rsidP="009224D0">
      <w:pPr>
        <w:pStyle w:val="Paragraphedeliste"/>
        <w:numPr>
          <w:ilvl w:val="2"/>
          <w:numId w:val="60"/>
        </w:numPr>
        <w:rPr>
          <w:ins w:id="595" w:author="Anthony Verlegh (FOD Economie - SPF Economie)" w:date="2023-06-02T06:20:00Z"/>
          <w:rFonts w:ascii="Lato" w:hAnsi="Lato"/>
          <w:sz w:val="20"/>
          <w:szCs w:val="20"/>
        </w:rPr>
      </w:pPr>
      <w:proofErr w:type="spellStart"/>
      <w:ins w:id="596" w:author="Anthony Verlegh (FOD Economie - SPF Economie)" w:date="2023-06-02T06:20:00Z">
        <w:r w:rsidRPr="001A37F8">
          <w:rPr>
            <w:rFonts w:ascii="Lato" w:hAnsi="Lato"/>
            <w:sz w:val="20"/>
            <w:szCs w:val="20"/>
          </w:rPr>
          <w:t>street</w:t>
        </w:r>
        <w:proofErr w:type="spellEnd"/>
      </w:ins>
    </w:p>
    <w:p w14:paraId="1E3452A2" w14:textId="77777777" w:rsidR="009224D0" w:rsidRPr="00036AE1" w:rsidRDefault="009224D0" w:rsidP="009224D0">
      <w:pPr>
        <w:pStyle w:val="Paragraphedeliste"/>
        <w:numPr>
          <w:ilvl w:val="2"/>
          <w:numId w:val="60"/>
        </w:numPr>
        <w:rPr>
          <w:ins w:id="597" w:author="Anthony Verlegh (FOD Economie - SPF Economie)" w:date="2023-06-02T06:20:00Z"/>
          <w:rFonts w:ascii="Lato" w:hAnsi="Lato"/>
          <w:sz w:val="20"/>
          <w:szCs w:val="20"/>
        </w:rPr>
      </w:pPr>
      <w:proofErr w:type="spellStart"/>
      <w:ins w:id="598" w:author="Anthony Verlegh (FOD Economie - SPF Economie)" w:date="2023-06-02T06:20:00Z">
        <w:r w:rsidRPr="001A37F8">
          <w:rPr>
            <w:rFonts w:ascii="Lato" w:hAnsi="Lato"/>
            <w:sz w:val="20"/>
            <w:szCs w:val="20"/>
          </w:rPr>
          <w:t>municipality</w:t>
        </w:r>
        <w:proofErr w:type="spellEnd"/>
      </w:ins>
    </w:p>
    <w:p w14:paraId="5852D735" w14:textId="77777777" w:rsidR="009224D0" w:rsidRPr="00036AE1" w:rsidRDefault="009224D0" w:rsidP="009224D0">
      <w:pPr>
        <w:pStyle w:val="Paragraphedeliste"/>
        <w:numPr>
          <w:ilvl w:val="2"/>
          <w:numId w:val="60"/>
        </w:numPr>
        <w:rPr>
          <w:ins w:id="599" w:author="Anthony Verlegh (FOD Economie - SPF Economie)" w:date="2023-06-02T06:20:00Z"/>
          <w:rFonts w:ascii="Lato" w:hAnsi="Lato"/>
          <w:sz w:val="20"/>
          <w:szCs w:val="20"/>
        </w:rPr>
      </w:pPr>
      <w:ins w:id="600" w:author="Anthony Verlegh (FOD Economie - SPF Economie)" w:date="2023-06-02T06:20:00Z">
        <w:r w:rsidRPr="001A37F8">
          <w:rPr>
            <w:rFonts w:ascii="Lato" w:hAnsi="Lato"/>
            <w:sz w:val="20"/>
            <w:szCs w:val="20"/>
          </w:rPr>
          <w:t>country</w:t>
        </w:r>
      </w:ins>
    </w:p>
    <w:p w14:paraId="7D16FB98" w14:textId="77777777" w:rsidR="009224D0" w:rsidRPr="00036AE1" w:rsidRDefault="009224D0" w:rsidP="009224D0">
      <w:pPr>
        <w:pStyle w:val="Paragraphedeliste"/>
        <w:numPr>
          <w:ilvl w:val="2"/>
          <w:numId w:val="60"/>
        </w:numPr>
        <w:rPr>
          <w:ins w:id="601" w:author="Anthony Verlegh (FOD Economie - SPF Economie)" w:date="2023-06-02T06:20:00Z"/>
          <w:rFonts w:ascii="Lato" w:hAnsi="Lato"/>
          <w:sz w:val="20"/>
          <w:szCs w:val="20"/>
        </w:rPr>
      </w:pPr>
      <w:proofErr w:type="spellStart"/>
      <w:ins w:id="602" w:author="Anthony Verlegh (FOD Economie - SPF Economie)" w:date="2023-06-02T06:20:00Z">
        <w:r w:rsidRPr="007C24F6">
          <w:rPr>
            <w:rFonts w:ascii="Lato" w:hAnsi="Lato"/>
            <w:sz w:val="20"/>
            <w:szCs w:val="20"/>
          </w:rPr>
          <w:t>language</w:t>
        </w:r>
        <w:proofErr w:type="spellEnd"/>
      </w:ins>
    </w:p>
    <w:p w14:paraId="75BEF345" w14:textId="77777777" w:rsidR="009224D0" w:rsidRPr="00036AE1" w:rsidRDefault="009224D0" w:rsidP="009224D0">
      <w:pPr>
        <w:pStyle w:val="Paragraphedeliste"/>
        <w:numPr>
          <w:ilvl w:val="0"/>
          <w:numId w:val="60"/>
        </w:numPr>
        <w:ind w:left="2160"/>
        <w:rPr>
          <w:ins w:id="603" w:author="Anthony Verlegh (FOD Economie - SPF Economie)" w:date="2023-06-02T06:20:00Z"/>
          <w:rFonts w:ascii="Lato" w:hAnsi="Lato"/>
          <w:sz w:val="20"/>
          <w:szCs w:val="20"/>
        </w:rPr>
      </w:pPr>
      <w:ins w:id="604" w:author="Anthony Verlegh (FOD Economie - SPF Economie)" w:date="2023-06-02T06:20:00Z">
        <w:r w:rsidRPr="001A37F8">
          <w:rPr>
            <w:rFonts w:ascii="Lato" w:hAnsi="Lato"/>
            <w:sz w:val="20"/>
            <w:szCs w:val="20"/>
          </w:rPr>
          <w:lastRenderedPageBreak/>
          <w:t>house-</w:t>
        </w:r>
        <w:proofErr w:type="spellStart"/>
        <w:r w:rsidRPr="001A37F8">
          <w:rPr>
            <w:rFonts w:ascii="Lato" w:hAnsi="Lato"/>
            <w:sz w:val="20"/>
            <w:szCs w:val="20"/>
          </w:rPr>
          <w:t>Number</w:t>
        </w:r>
        <w:proofErr w:type="spellEnd"/>
      </w:ins>
    </w:p>
    <w:p w14:paraId="3987A46A" w14:textId="77777777" w:rsidR="009224D0" w:rsidRPr="00036AE1" w:rsidRDefault="009224D0" w:rsidP="009224D0">
      <w:pPr>
        <w:pStyle w:val="Paragraphedeliste"/>
        <w:numPr>
          <w:ilvl w:val="0"/>
          <w:numId w:val="60"/>
        </w:numPr>
        <w:ind w:left="2160"/>
        <w:rPr>
          <w:ins w:id="605" w:author="Anthony Verlegh (FOD Economie - SPF Economie)" w:date="2023-06-02T06:20:00Z"/>
          <w:rFonts w:ascii="Lato" w:hAnsi="Lato"/>
          <w:sz w:val="20"/>
          <w:szCs w:val="20"/>
        </w:rPr>
      </w:pPr>
      <w:ins w:id="606" w:author="Anthony Verlegh (FOD Economie - SPF Economie)" w:date="2023-06-02T06:20:00Z">
        <w:r w:rsidRPr="001A37F8">
          <w:rPr>
            <w:rFonts w:ascii="Lato" w:hAnsi="Lato"/>
            <w:sz w:val="20"/>
            <w:szCs w:val="20"/>
          </w:rPr>
          <w:t>postcode</w:t>
        </w:r>
      </w:ins>
    </w:p>
    <w:p w14:paraId="23BB4436" w14:textId="77777777" w:rsidR="009224D0" w:rsidRPr="000B7022" w:rsidRDefault="009224D0" w:rsidP="009224D0">
      <w:pPr>
        <w:pStyle w:val="Paragraphedeliste"/>
        <w:numPr>
          <w:ilvl w:val="0"/>
          <w:numId w:val="60"/>
        </w:numPr>
        <w:ind w:left="2160"/>
        <w:rPr>
          <w:ins w:id="607" w:author="Anthony Verlegh (FOD Economie - SPF Economie)" w:date="2023-06-02T06:20:00Z"/>
          <w:rFonts w:ascii="Lato" w:hAnsi="Lato"/>
          <w:sz w:val="20"/>
          <w:szCs w:val="20"/>
          <w:lang w:val="fr-BE"/>
        </w:rPr>
      </w:pPr>
      <w:ins w:id="608" w:author="Anthony Verlegh (FOD Economie - SPF Economie)" w:date="2023-06-02T06:20:00Z">
        <w:r w:rsidRPr="000B7022">
          <w:rPr>
            <w:rFonts w:ascii="Lato" w:hAnsi="Lato"/>
            <w:sz w:val="20"/>
            <w:szCs w:val="20"/>
            <w:lang w:val="fr-BE"/>
          </w:rPr>
          <w:t>country-code-fa: valeur “Belgique”</w:t>
        </w:r>
      </w:ins>
    </w:p>
    <w:p w14:paraId="62348CF4" w14:textId="77777777" w:rsidR="009224D0" w:rsidRPr="000B7022" w:rsidRDefault="009224D0" w:rsidP="009224D0">
      <w:pPr>
        <w:pStyle w:val="Paragraphedeliste"/>
        <w:numPr>
          <w:ilvl w:val="0"/>
          <w:numId w:val="60"/>
        </w:numPr>
        <w:ind w:left="2160"/>
        <w:rPr>
          <w:ins w:id="609" w:author="Anthony Verlegh (FOD Economie - SPF Economie)" w:date="2023-06-02T06:20:00Z"/>
          <w:rFonts w:ascii="Lato" w:hAnsi="Lato"/>
          <w:sz w:val="20"/>
          <w:szCs w:val="20"/>
          <w:lang w:val="fr-BE"/>
        </w:rPr>
      </w:pPr>
      <w:ins w:id="610" w:author="Anthony Verlegh (FOD Economie - SPF Economie)" w:date="2023-06-02T06:20:00Z">
        <w:r w:rsidRPr="000B7022">
          <w:rPr>
            <w:rFonts w:ascii="Lato" w:hAnsi="Lato"/>
            <w:sz w:val="20"/>
            <w:szCs w:val="20"/>
            <w:lang w:val="fr-BE"/>
          </w:rPr>
          <w:t>country-code-iso: valeur “Belgique”</w:t>
        </w:r>
      </w:ins>
    </w:p>
    <w:p w14:paraId="15105578" w14:textId="77777777" w:rsidR="009224D0" w:rsidRPr="00036AE1" w:rsidRDefault="009224D0" w:rsidP="009224D0">
      <w:pPr>
        <w:pStyle w:val="Paragraphedeliste"/>
        <w:numPr>
          <w:ilvl w:val="0"/>
          <w:numId w:val="60"/>
        </w:numPr>
        <w:ind w:left="2160"/>
        <w:rPr>
          <w:ins w:id="611" w:author="Anthony Verlegh (FOD Economie - SPF Economie)" w:date="2023-06-02T06:20:00Z"/>
          <w:rFonts w:ascii="Lato" w:hAnsi="Lato"/>
          <w:sz w:val="20"/>
          <w:szCs w:val="20"/>
        </w:rPr>
      </w:pPr>
      <w:proofErr w:type="spellStart"/>
      <w:ins w:id="612" w:author="Anthony Verlegh (FOD Economie - SPF Economie)" w:date="2023-06-02T06:20:00Z">
        <w:r w:rsidRPr="007C24F6">
          <w:rPr>
            <w:rFonts w:ascii="Lato" w:hAnsi="Lato"/>
            <w:sz w:val="20"/>
            <w:szCs w:val="20"/>
          </w:rPr>
          <w:t>streetcode</w:t>
        </w:r>
        <w:proofErr w:type="spellEnd"/>
      </w:ins>
    </w:p>
    <w:p w14:paraId="2EAB947E" w14:textId="77777777" w:rsidR="009224D0" w:rsidRPr="00036AE1" w:rsidRDefault="009224D0" w:rsidP="009224D0">
      <w:pPr>
        <w:pStyle w:val="Paragraphedeliste"/>
        <w:numPr>
          <w:ilvl w:val="0"/>
          <w:numId w:val="60"/>
        </w:numPr>
        <w:ind w:left="2160"/>
        <w:rPr>
          <w:ins w:id="613" w:author="Anthony Verlegh (FOD Economie - SPF Economie)" w:date="2023-06-02T06:20:00Z"/>
          <w:rFonts w:ascii="Lato" w:hAnsi="Lato"/>
          <w:sz w:val="20"/>
          <w:szCs w:val="20"/>
        </w:rPr>
      </w:pPr>
      <w:proofErr w:type="spellStart"/>
      <w:ins w:id="614" w:author="Anthony Verlegh (FOD Economie - SPF Economie)" w:date="2023-06-02T06:20:00Z">
        <w:r w:rsidRPr="007C24F6">
          <w:rPr>
            <w:rFonts w:ascii="Lato" w:hAnsi="Lato"/>
            <w:sz w:val="20"/>
            <w:szCs w:val="20"/>
          </w:rPr>
          <w:t>niscode</w:t>
        </w:r>
        <w:proofErr w:type="spellEnd"/>
      </w:ins>
    </w:p>
    <w:p w14:paraId="076C6C96" w14:textId="77777777" w:rsidR="009224D0" w:rsidRPr="00036AE1" w:rsidRDefault="009224D0" w:rsidP="009224D0">
      <w:pPr>
        <w:pStyle w:val="Paragraphedeliste"/>
        <w:numPr>
          <w:ilvl w:val="0"/>
          <w:numId w:val="60"/>
        </w:numPr>
        <w:ind w:left="2160"/>
        <w:rPr>
          <w:ins w:id="615" w:author="Anthony Verlegh (FOD Economie - SPF Economie)" w:date="2023-06-02T06:20:00Z"/>
          <w:rFonts w:ascii="Lato" w:hAnsi="Lato"/>
          <w:sz w:val="20"/>
          <w:szCs w:val="20"/>
        </w:rPr>
      </w:pPr>
      <w:proofErr w:type="spellStart"/>
      <w:ins w:id="616" w:author="Anthony Verlegh (FOD Economie - SPF Economie)" w:date="2023-06-02T06:20:00Z">
        <w:r w:rsidRPr="007C24F6">
          <w:rPr>
            <w:rFonts w:ascii="Lato" w:hAnsi="Lato"/>
            <w:sz w:val="20"/>
            <w:szCs w:val="20"/>
          </w:rPr>
          <w:t>anomalyFileIndicator</w:t>
        </w:r>
        <w:proofErr w:type="spellEnd"/>
        <w:r w:rsidRPr="00036AE1">
          <w:rPr>
            <w:rFonts w:ascii="Lato" w:hAnsi="Lato"/>
            <w:sz w:val="20"/>
            <w:szCs w:val="20"/>
          </w:rPr>
          <w:t xml:space="preserve">: </w:t>
        </w:r>
        <w:proofErr w:type="spellStart"/>
        <w:r>
          <w:rPr>
            <w:rFonts w:ascii="Lato" w:hAnsi="Lato"/>
            <w:sz w:val="20"/>
            <w:szCs w:val="20"/>
          </w:rPr>
          <w:t>valeur</w:t>
        </w:r>
        <w:proofErr w:type="spellEnd"/>
        <w:r w:rsidRPr="00036AE1">
          <w:rPr>
            <w:rFonts w:ascii="Lato" w:hAnsi="Lato"/>
            <w:sz w:val="20"/>
            <w:szCs w:val="20"/>
          </w:rPr>
          <w:t xml:space="preserve"> ‘</w:t>
        </w:r>
        <w:proofErr w:type="spellStart"/>
        <w:r w:rsidRPr="00036AE1">
          <w:rPr>
            <w:rFonts w:ascii="Lato" w:hAnsi="Lato"/>
            <w:sz w:val="20"/>
            <w:szCs w:val="20"/>
          </w:rPr>
          <w:t>false</w:t>
        </w:r>
        <w:proofErr w:type="spellEnd"/>
        <w:r w:rsidRPr="00036AE1">
          <w:rPr>
            <w:rFonts w:ascii="Lato" w:hAnsi="Lato"/>
            <w:sz w:val="20"/>
            <w:szCs w:val="20"/>
          </w:rPr>
          <w:t>’</w:t>
        </w:r>
      </w:ins>
    </w:p>
    <w:p w14:paraId="658E5C8E" w14:textId="77777777" w:rsidR="009224D0" w:rsidRDefault="009224D0" w:rsidP="009224D0">
      <w:pPr>
        <w:pStyle w:val="Paragraphedeliste"/>
        <w:numPr>
          <w:ilvl w:val="0"/>
          <w:numId w:val="60"/>
        </w:numPr>
        <w:ind w:left="2160"/>
        <w:rPr>
          <w:ins w:id="617" w:author="Anthony Verlegh (FOD Economie - SPF Economie)" w:date="2023-06-02T06:20:00Z"/>
          <w:rFonts w:ascii="Lato" w:hAnsi="Lato"/>
          <w:sz w:val="20"/>
          <w:szCs w:val="20"/>
        </w:rPr>
      </w:pPr>
      <w:proofErr w:type="spellStart"/>
      <w:ins w:id="618" w:author="Anthony Verlegh (FOD Economie - SPF Economie)" w:date="2023-06-02T06:20:00Z">
        <w:r w:rsidRPr="006368D1">
          <w:rPr>
            <w:rFonts w:ascii="Lato" w:hAnsi="Lato"/>
            <w:sz w:val="20"/>
            <w:szCs w:val="20"/>
          </w:rPr>
          <w:t>ValidityPeriod</w:t>
        </w:r>
        <w:proofErr w:type="spellEnd"/>
      </w:ins>
    </w:p>
    <w:p w14:paraId="218197EB" w14:textId="77777777" w:rsidR="009224D0" w:rsidRDefault="009224D0" w:rsidP="009224D0">
      <w:pPr>
        <w:pStyle w:val="Paragraphedeliste"/>
        <w:numPr>
          <w:ilvl w:val="2"/>
          <w:numId w:val="60"/>
        </w:numPr>
        <w:rPr>
          <w:ins w:id="619" w:author="Anthony Verlegh (FOD Economie - SPF Economie)" w:date="2023-06-02T06:20:00Z"/>
          <w:rFonts w:ascii="Lato" w:hAnsi="Lato"/>
          <w:sz w:val="20"/>
          <w:szCs w:val="20"/>
        </w:rPr>
      </w:pPr>
      <w:ins w:id="620" w:author="Anthony Verlegh (FOD Economie - SPF Economie)" w:date="2023-06-02T06:20:00Z">
        <w:r>
          <w:rPr>
            <w:rFonts w:ascii="Lato" w:hAnsi="Lato"/>
            <w:sz w:val="20"/>
            <w:szCs w:val="20"/>
          </w:rPr>
          <w:t>Begin</w:t>
        </w:r>
      </w:ins>
    </w:p>
    <w:p w14:paraId="03ADCE2B" w14:textId="77777777" w:rsidR="009224D0" w:rsidRPr="00036AE1" w:rsidRDefault="009224D0" w:rsidP="009224D0">
      <w:pPr>
        <w:pStyle w:val="Paragraphedeliste"/>
        <w:numPr>
          <w:ilvl w:val="2"/>
          <w:numId w:val="60"/>
        </w:numPr>
        <w:rPr>
          <w:ins w:id="621" w:author="Anthony Verlegh (FOD Economie - SPF Economie)" w:date="2023-06-02T06:20:00Z"/>
          <w:rFonts w:ascii="Lato" w:hAnsi="Lato"/>
          <w:sz w:val="20"/>
          <w:szCs w:val="20"/>
        </w:rPr>
      </w:pPr>
      <w:ins w:id="622" w:author="Anthony Verlegh (FOD Economie - SPF Economie)" w:date="2023-06-02T06:20:00Z">
        <w:r>
          <w:rPr>
            <w:rFonts w:ascii="Lato" w:hAnsi="Lato"/>
            <w:sz w:val="20"/>
            <w:szCs w:val="20"/>
          </w:rPr>
          <w:t>End</w:t>
        </w:r>
      </w:ins>
    </w:p>
    <w:p w14:paraId="3DCAF926" w14:textId="77777777" w:rsidR="009224D0" w:rsidRDefault="009224D0" w:rsidP="009224D0">
      <w:pPr>
        <w:pStyle w:val="Paragraphedeliste"/>
        <w:ind w:left="1440"/>
        <w:rPr>
          <w:ins w:id="623" w:author="Anthony Verlegh (FOD Economie - SPF Economie)" w:date="2023-06-02T06:20:00Z"/>
          <w:i/>
          <w:iCs/>
        </w:rPr>
      </w:pPr>
    </w:p>
    <w:p w14:paraId="2EC5031E" w14:textId="77777777" w:rsidR="009224D0" w:rsidRPr="000B7022" w:rsidRDefault="009224D0" w:rsidP="009224D0">
      <w:pPr>
        <w:pStyle w:val="Paragraphedeliste"/>
        <w:ind w:left="1440"/>
        <w:rPr>
          <w:ins w:id="624" w:author="Anthony Verlegh (FOD Economie - SPF Economie)" w:date="2023-06-02T06:20:00Z"/>
          <w:i/>
          <w:iCs/>
          <w:lang w:val="fr-BE"/>
        </w:rPr>
      </w:pPr>
      <w:ins w:id="625" w:author="Anthony Verlegh (FOD Economie - SPF Economie)" w:date="2023-06-02T06:20:00Z">
        <w:r w:rsidRPr="000B7022">
          <w:rPr>
            <w:i/>
            <w:iCs/>
            <w:lang w:val="fr-BE"/>
          </w:rPr>
          <w:t>Les champs suivants sont facultatifs :</w:t>
        </w:r>
      </w:ins>
    </w:p>
    <w:p w14:paraId="57156758" w14:textId="77777777" w:rsidR="009224D0" w:rsidRPr="00036AE1" w:rsidRDefault="009224D0" w:rsidP="009224D0">
      <w:pPr>
        <w:pStyle w:val="Paragraphedeliste"/>
        <w:numPr>
          <w:ilvl w:val="0"/>
          <w:numId w:val="60"/>
        </w:numPr>
        <w:ind w:left="2160"/>
        <w:rPr>
          <w:ins w:id="626" w:author="Anthony Verlegh (FOD Economie - SPF Economie)" w:date="2023-06-02T06:20:00Z"/>
          <w:rFonts w:ascii="Lato" w:hAnsi="Lato"/>
          <w:sz w:val="20"/>
          <w:szCs w:val="20"/>
        </w:rPr>
      </w:pPr>
      <w:ins w:id="627" w:author="Anthony Verlegh (FOD Economie - SPF Economie)" w:date="2023-06-02T06:20:00Z">
        <w:r w:rsidRPr="001A37F8">
          <w:rPr>
            <w:rFonts w:ascii="Lato" w:hAnsi="Lato"/>
            <w:sz w:val="20"/>
            <w:szCs w:val="20"/>
          </w:rPr>
          <w:t>postbox</w:t>
        </w:r>
      </w:ins>
    </w:p>
    <w:p w14:paraId="6B2A85D0" w14:textId="77777777" w:rsidR="009224D0" w:rsidRDefault="009224D0" w:rsidP="009224D0">
      <w:pPr>
        <w:pStyle w:val="Paragraphedeliste"/>
        <w:numPr>
          <w:ilvl w:val="0"/>
          <w:numId w:val="60"/>
        </w:numPr>
        <w:ind w:left="2160"/>
        <w:rPr>
          <w:ins w:id="628" w:author="Anthony Verlegh (FOD Economie - SPF Economie)" w:date="2023-06-02T06:20:00Z"/>
          <w:rFonts w:ascii="Lato" w:hAnsi="Lato"/>
          <w:sz w:val="20"/>
          <w:szCs w:val="20"/>
        </w:rPr>
      </w:pPr>
      <w:proofErr w:type="spellStart"/>
      <w:ins w:id="629" w:author="Anthony Verlegh (FOD Economie - SPF Economie)" w:date="2023-06-02T06:20:00Z">
        <w:r w:rsidRPr="007C24F6">
          <w:rPr>
            <w:rFonts w:ascii="Lato" w:hAnsi="Lato"/>
            <w:sz w:val="20"/>
            <w:szCs w:val="20"/>
          </w:rPr>
          <w:t>technicalCreationReasonCode</w:t>
        </w:r>
        <w:proofErr w:type="spellEnd"/>
      </w:ins>
    </w:p>
    <w:p w14:paraId="595C7D83" w14:textId="77777777" w:rsidR="009224D0" w:rsidRPr="00036AE1" w:rsidRDefault="009224D0" w:rsidP="009224D0">
      <w:pPr>
        <w:pStyle w:val="Paragraphedeliste"/>
        <w:numPr>
          <w:ilvl w:val="0"/>
          <w:numId w:val="60"/>
        </w:numPr>
        <w:ind w:left="2160"/>
        <w:rPr>
          <w:ins w:id="630" w:author="Anthony Verlegh (FOD Economie - SPF Economie)" w:date="2023-06-02T06:20:00Z"/>
          <w:rFonts w:ascii="Lato" w:hAnsi="Lato"/>
          <w:sz w:val="20"/>
          <w:szCs w:val="20"/>
        </w:rPr>
      </w:pPr>
      <w:proofErr w:type="spellStart"/>
      <w:ins w:id="631" w:author="Anthony Verlegh (FOD Economie - SPF Economie)" w:date="2023-06-02T06:20:00Z">
        <w:r w:rsidRPr="009D4908">
          <w:rPr>
            <w:rFonts w:ascii="Lato" w:hAnsi="Lato"/>
            <w:sz w:val="20"/>
            <w:szCs w:val="20"/>
          </w:rPr>
          <w:t>technicalCreationReasonCodeDescription</w:t>
        </w:r>
        <w:proofErr w:type="spellEnd"/>
      </w:ins>
    </w:p>
    <w:p w14:paraId="4C47FBA8" w14:textId="77777777" w:rsidR="009224D0" w:rsidRDefault="009224D0" w:rsidP="009224D0">
      <w:pPr>
        <w:pStyle w:val="Paragraphedeliste"/>
        <w:numPr>
          <w:ilvl w:val="0"/>
          <w:numId w:val="60"/>
        </w:numPr>
        <w:ind w:left="2160"/>
        <w:rPr>
          <w:ins w:id="632" w:author="Anthony Verlegh (FOD Economie - SPF Economie)" w:date="2023-06-02T06:20:00Z"/>
          <w:rFonts w:ascii="Lato" w:hAnsi="Lato"/>
          <w:sz w:val="20"/>
          <w:szCs w:val="20"/>
        </w:rPr>
      </w:pPr>
      <w:proofErr w:type="spellStart"/>
      <w:ins w:id="633" w:author="Anthony Verlegh (FOD Economie - SPF Economie)" w:date="2023-06-02T06:20:00Z">
        <w:r w:rsidRPr="007C24F6">
          <w:rPr>
            <w:rFonts w:ascii="Lato" w:hAnsi="Lato"/>
            <w:sz w:val="20"/>
            <w:szCs w:val="20"/>
          </w:rPr>
          <w:t>technicalStopReasonCode</w:t>
        </w:r>
        <w:proofErr w:type="spellEnd"/>
      </w:ins>
    </w:p>
    <w:p w14:paraId="008E398C" w14:textId="77777777" w:rsidR="009224D0" w:rsidRDefault="009224D0" w:rsidP="009224D0">
      <w:pPr>
        <w:pStyle w:val="Paragraphedeliste"/>
        <w:numPr>
          <w:ilvl w:val="0"/>
          <w:numId w:val="60"/>
        </w:numPr>
        <w:ind w:left="2160"/>
        <w:rPr>
          <w:ins w:id="634" w:author="Anthony Verlegh (FOD Economie - SPF Economie)" w:date="2023-06-02T06:20:00Z"/>
          <w:rFonts w:ascii="Lato" w:hAnsi="Lato"/>
          <w:sz w:val="20"/>
          <w:szCs w:val="20"/>
        </w:rPr>
      </w:pPr>
      <w:proofErr w:type="spellStart"/>
      <w:ins w:id="635" w:author="Anthony Verlegh (FOD Economie - SPF Economie)" w:date="2023-06-02T06:20:00Z">
        <w:r w:rsidRPr="009D4908">
          <w:rPr>
            <w:rFonts w:ascii="Lato" w:hAnsi="Lato"/>
            <w:sz w:val="20"/>
            <w:szCs w:val="20"/>
          </w:rPr>
          <w:t>technicalStopReasonCodeDescription</w:t>
        </w:r>
        <w:proofErr w:type="spellEnd"/>
      </w:ins>
    </w:p>
    <w:p w14:paraId="6B425758" w14:textId="77777777" w:rsidR="009224D0" w:rsidRPr="00036AE1" w:rsidRDefault="009224D0" w:rsidP="009224D0">
      <w:pPr>
        <w:pStyle w:val="Paragraphedeliste"/>
        <w:ind w:left="2160"/>
        <w:rPr>
          <w:ins w:id="636" w:author="Anthony Verlegh (FOD Economie - SPF Economie)" w:date="2023-06-02T06:20:00Z"/>
          <w:rFonts w:ascii="Lato" w:hAnsi="Lato"/>
          <w:sz w:val="20"/>
          <w:szCs w:val="20"/>
        </w:rPr>
      </w:pPr>
    </w:p>
    <w:p w14:paraId="6B1DC09B" w14:textId="77777777" w:rsidR="009224D0" w:rsidRPr="003440C4" w:rsidRDefault="009224D0" w:rsidP="009224D0">
      <w:pPr>
        <w:pStyle w:val="Paragraphedeliste"/>
        <w:ind w:left="1440"/>
        <w:rPr>
          <w:ins w:id="637" w:author="Anthony Verlegh (FOD Economie - SPF Economie)" w:date="2023-06-02T06:20:00Z"/>
          <w:i/>
          <w:iCs/>
          <w:lang w:val="fr-BE"/>
        </w:rPr>
      </w:pPr>
      <w:ins w:id="638" w:author="Anthony Verlegh (FOD Economie - SPF Economie)" w:date="2023-06-02T06:20:00Z">
        <w:r w:rsidRPr="003440C4">
          <w:rPr>
            <w:i/>
            <w:iCs/>
            <w:lang w:val="fr-BE"/>
          </w:rPr>
          <w:t>Les autres champs sont laissés vides.</w:t>
        </w:r>
      </w:ins>
    </w:p>
    <w:p w14:paraId="6F72E66D" w14:textId="704D72E4" w:rsidR="009224D0" w:rsidRPr="003440C4" w:rsidRDefault="009224D0" w:rsidP="009224D0">
      <w:pPr>
        <w:ind w:left="720"/>
        <w:rPr>
          <w:ins w:id="639" w:author="Anthony Verlegh (FOD Economie - SPF Economie)" w:date="2023-06-02T06:20:00Z"/>
          <w:b/>
          <w:bCs/>
        </w:rPr>
      </w:pPr>
      <w:ins w:id="640" w:author="Anthony Verlegh (FOD Economie - SPF Economie)" w:date="2023-06-02T06:20:00Z">
        <w:r w:rsidRPr="003440C4">
          <w:rPr>
            <w:b/>
            <w:bCs/>
          </w:rPr>
          <w:t xml:space="preserve">Format 002: </w:t>
        </w:r>
      </w:ins>
      <w:ins w:id="641" w:author="Anthony Verlegh (FOD Economie - SPF Economie)" w:date="2023-06-02T07:24:00Z">
        <w:r w:rsidR="00715DF4">
          <w:rPr>
            <w:b/>
            <w:bCs/>
          </w:rPr>
          <w:t>Etranger</w:t>
        </w:r>
      </w:ins>
    </w:p>
    <w:p w14:paraId="25FEE7FF" w14:textId="77777777" w:rsidR="009224D0" w:rsidRPr="00073E5C" w:rsidRDefault="009224D0" w:rsidP="009224D0">
      <w:pPr>
        <w:ind w:left="1440"/>
        <w:rPr>
          <w:ins w:id="642" w:author="Anthony Verlegh (FOD Economie - SPF Economie)" w:date="2023-06-02T06:20:00Z"/>
        </w:rPr>
      </w:pPr>
      <w:ins w:id="643" w:author="Anthony Verlegh (FOD Economie - SPF Economie)" w:date="2023-06-02T06:20:00Z">
        <w:r w:rsidRPr="00073E5C">
          <w:t xml:space="preserve"> Ce format n'est utilisé que pour les adresses étrangères.</w:t>
        </w:r>
      </w:ins>
    </w:p>
    <w:p w14:paraId="3F16F9FA" w14:textId="77777777" w:rsidR="009224D0" w:rsidRPr="001C55BE" w:rsidRDefault="009224D0" w:rsidP="009224D0">
      <w:pPr>
        <w:ind w:left="1440"/>
        <w:rPr>
          <w:ins w:id="644" w:author="Anthony Verlegh (FOD Economie - SPF Economie)" w:date="2023-06-02T06:20:00Z"/>
          <w:i/>
          <w:iCs/>
        </w:rPr>
      </w:pPr>
      <w:ins w:id="645" w:author="Anthony Verlegh (FOD Economie - SPF Economie)" w:date="2023-06-02T06:20:00Z">
        <w:r w:rsidRPr="001C55BE">
          <w:rPr>
            <w:i/>
            <w:iCs/>
          </w:rPr>
          <w:t>Les champs suivants sont toujours remplis :</w:t>
        </w:r>
      </w:ins>
    </w:p>
    <w:p w14:paraId="6F80CB93" w14:textId="77777777" w:rsidR="009224D0" w:rsidRPr="00036AE1" w:rsidRDefault="009224D0" w:rsidP="009224D0">
      <w:pPr>
        <w:pStyle w:val="Paragraphedeliste"/>
        <w:numPr>
          <w:ilvl w:val="0"/>
          <w:numId w:val="60"/>
        </w:numPr>
        <w:ind w:left="2160"/>
        <w:rPr>
          <w:ins w:id="646" w:author="Anthony Verlegh (FOD Economie - SPF Economie)" w:date="2023-06-02T06:20:00Z"/>
          <w:rFonts w:ascii="Lato" w:hAnsi="Lato"/>
          <w:sz w:val="20"/>
          <w:szCs w:val="20"/>
        </w:rPr>
      </w:pPr>
      <w:proofErr w:type="spellStart"/>
      <w:ins w:id="647" w:author="Anthony Verlegh (FOD Economie - SPF Economie)" w:date="2023-06-02T06:20:00Z">
        <w:r w:rsidRPr="001A37F8">
          <w:rPr>
            <w:rFonts w:ascii="Lato" w:hAnsi="Lato"/>
            <w:sz w:val="20"/>
            <w:szCs w:val="20"/>
          </w:rPr>
          <w:t>formatCode</w:t>
        </w:r>
        <w:proofErr w:type="spellEnd"/>
        <w:r w:rsidRPr="00036AE1">
          <w:rPr>
            <w:rFonts w:ascii="Lato" w:hAnsi="Lato"/>
            <w:sz w:val="20"/>
            <w:szCs w:val="20"/>
          </w:rPr>
          <w:t xml:space="preserve">: </w:t>
        </w:r>
        <w:proofErr w:type="spellStart"/>
        <w:r>
          <w:rPr>
            <w:rFonts w:ascii="Lato" w:hAnsi="Lato"/>
            <w:sz w:val="20"/>
            <w:szCs w:val="20"/>
          </w:rPr>
          <w:t>valeur</w:t>
        </w:r>
        <w:proofErr w:type="spellEnd"/>
        <w:r w:rsidRPr="00036AE1">
          <w:rPr>
            <w:rFonts w:ascii="Lato" w:hAnsi="Lato"/>
            <w:sz w:val="20"/>
            <w:szCs w:val="20"/>
          </w:rPr>
          <w:t xml:space="preserve"> 002</w:t>
        </w:r>
      </w:ins>
    </w:p>
    <w:p w14:paraId="3B0ECBDA" w14:textId="77777777" w:rsidR="009224D0" w:rsidRPr="00036AE1" w:rsidRDefault="009224D0" w:rsidP="009224D0">
      <w:pPr>
        <w:pStyle w:val="Paragraphedeliste"/>
        <w:numPr>
          <w:ilvl w:val="0"/>
          <w:numId w:val="60"/>
        </w:numPr>
        <w:ind w:left="2160"/>
        <w:rPr>
          <w:ins w:id="648" w:author="Anthony Verlegh (FOD Economie - SPF Economie)" w:date="2023-06-02T06:20:00Z"/>
          <w:rFonts w:ascii="Lato" w:hAnsi="Lato"/>
          <w:sz w:val="20"/>
          <w:szCs w:val="20"/>
        </w:rPr>
      </w:pPr>
      <w:proofErr w:type="spellStart"/>
      <w:ins w:id="649" w:author="Anthony Verlegh (FOD Economie - SPF Economie)" w:date="2023-06-02T06:20:00Z">
        <w:r w:rsidRPr="009D4908">
          <w:rPr>
            <w:rFonts w:ascii="Lato" w:hAnsi="Lato"/>
            <w:sz w:val="20"/>
            <w:szCs w:val="20"/>
          </w:rPr>
          <w:t>formatCodeDescription</w:t>
        </w:r>
        <w:proofErr w:type="spellEnd"/>
      </w:ins>
    </w:p>
    <w:p w14:paraId="41AF3101" w14:textId="77777777" w:rsidR="009224D0" w:rsidRPr="00036AE1" w:rsidRDefault="009224D0" w:rsidP="009224D0">
      <w:pPr>
        <w:pStyle w:val="Paragraphedeliste"/>
        <w:numPr>
          <w:ilvl w:val="0"/>
          <w:numId w:val="60"/>
        </w:numPr>
        <w:ind w:left="2160"/>
        <w:rPr>
          <w:ins w:id="650" w:author="Anthony Verlegh (FOD Economie - SPF Economie)" w:date="2023-06-02T06:20:00Z"/>
          <w:rFonts w:ascii="Lato" w:hAnsi="Lato"/>
          <w:sz w:val="20"/>
          <w:szCs w:val="20"/>
        </w:rPr>
      </w:pPr>
      <w:ins w:id="651" w:author="Anthony Verlegh (FOD Economie - SPF Economie)" w:date="2023-06-02T06:20:00Z">
        <w:r w:rsidRPr="001A37F8">
          <w:rPr>
            <w:rFonts w:ascii="Lato" w:hAnsi="Lato"/>
            <w:sz w:val="20"/>
            <w:szCs w:val="20"/>
          </w:rPr>
          <w:t>postcode</w:t>
        </w:r>
      </w:ins>
    </w:p>
    <w:p w14:paraId="78F7BFC9" w14:textId="77777777" w:rsidR="009224D0" w:rsidRPr="00073E5C" w:rsidRDefault="009224D0" w:rsidP="009224D0">
      <w:pPr>
        <w:pStyle w:val="Paragraphedeliste"/>
        <w:numPr>
          <w:ilvl w:val="0"/>
          <w:numId w:val="60"/>
        </w:numPr>
        <w:ind w:left="2160"/>
        <w:rPr>
          <w:ins w:id="652" w:author="Anthony Verlegh (FOD Economie - SPF Economie)" w:date="2023-06-02T06:20:00Z"/>
          <w:rFonts w:ascii="Lato" w:hAnsi="Lato"/>
          <w:sz w:val="20"/>
          <w:szCs w:val="20"/>
          <w:lang w:val="fr-BE"/>
        </w:rPr>
      </w:pPr>
      <w:ins w:id="653" w:author="Anthony Verlegh (FOD Economie - SPF Economie)" w:date="2023-06-02T06:20:00Z">
        <w:r w:rsidRPr="00073E5C">
          <w:rPr>
            <w:rFonts w:ascii="Lato" w:hAnsi="Lato"/>
            <w:sz w:val="20"/>
            <w:szCs w:val="20"/>
            <w:lang w:val="fr-BE"/>
          </w:rPr>
          <w:t>country-code-fa: valeur différente de “Belgique”</w:t>
        </w:r>
      </w:ins>
    </w:p>
    <w:p w14:paraId="53858CB6" w14:textId="77777777" w:rsidR="009224D0" w:rsidRPr="00073E5C" w:rsidRDefault="009224D0" w:rsidP="009224D0">
      <w:pPr>
        <w:pStyle w:val="Paragraphedeliste"/>
        <w:numPr>
          <w:ilvl w:val="0"/>
          <w:numId w:val="60"/>
        </w:numPr>
        <w:ind w:left="2160"/>
        <w:rPr>
          <w:ins w:id="654" w:author="Anthony Verlegh (FOD Economie - SPF Economie)" w:date="2023-06-02T06:20:00Z"/>
          <w:rFonts w:ascii="Lato" w:hAnsi="Lato"/>
          <w:sz w:val="20"/>
          <w:szCs w:val="20"/>
          <w:lang w:val="fr-BE"/>
        </w:rPr>
      </w:pPr>
      <w:ins w:id="655" w:author="Anthony Verlegh (FOD Economie - SPF Economie)" w:date="2023-06-02T06:20:00Z">
        <w:r w:rsidRPr="00073E5C">
          <w:rPr>
            <w:rFonts w:ascii="Lato" w:hAnsi="Lato"/>
            <w:sz w:val="20"/>
            <w:szCs w:val="20"/>
            <w:lang w:val="fr-BE"/>
          </w:rPr>
          <w:t xml:space="preserve">country-code-iso: valeur </w:t>
        </w:r>
        <w:r w:rsidRPr="001C55BE">
          <w:rPr>
            <w:rFonts w:ascii="Lato" w:hAnsi="Lato"/>
            <w:sz w:val="20"/>
            <w:szCs w:val="20"/>
            <w:lang w:val="fr-BE"/>
          </w:rPr>
          <w:t>différente de</w:t>
        </w:r>
        <w:r w:rsidRPr="00073E5C" w:rsidDel="00427945">
          <w:rPr>
            <w:rFonts w:ascii="Lato" w:hAnsi="Lato"/>
            <w:sz w:val="20"/>
            <w:szCs w:val="20"/>
            <w:lang w:val="fr-BE"/>
          </w:rPr>
          <w:t xml:space="preserve"> </w:t>
        </w:r>
        <w:r w:rsidRPr="00073E5C">
          <w:rPr>
            <w:rFonts w:ascii="Lato" w:hAnsi="Lato"/>
            <w:sz w:val="20"/>
            <w:szCs w:val="20"/>
            <w:lang w:val="fr-BE"/>
          </w:rPr>
          <w:t>“Belgique”</w:t>
        </w:r>
      </w:ins>
    </w:p>
    <w:p w14:paraId="45740459" w14:textId="77777777" w:rsidR="009224D0" w:rsidRPr="00073E5C" w:rsidRDefault="009224D0" w:rsidP="009224D0">
      <w:pPr>
        <w:pStyle w:val="Paragraphedeliste"/>
        <w:numPr>
          <w:ilvl w:val="0"/>
          <w:numId w:val="60"/>
        </w:numPr>
        <w:ind w:left="2160"/>
        <w:rPr>
          <w:ins w:id="656" w:author="Anthony Verlegh (FOD Economie - SPF Economie)" w:date="2023-06-02T06:20:00Z"/>
          <w:rFonts w:ascii="Lato" w:hAnsi="Lato"/>
          <w:sz w:val="20"/>
          <w:szCs w:val="20"/>
          <w:lang w:val="fr-BE"/>
        </w:rPr>
      </w:pPr>
      <w:ins w:id="657" w:author="Anthony Verlegh (FOD Economie - SPF Economie)" w:date="2023-06-02T06:20:00Z">
        <w:r w:rsidRPr="00073E5C">
          <w:rPr>
            <w:rFonts w:ascii="Lato" w:hAnsi="Lato"/>
            <w:sz w:val="20"/>
            <w:szCs w:val="20"/>
            <w:lang w:val="fr-BE"/>
          </w:rPr>
          <w:t>description: exact 1</w:t>
        </w:r>
        <w:r w:rsidRPr="001C55BE">
          <w:rPr>
            <w:rFonts w:ascii="Lato" w:hAnsi="Lato"/>
            <w:sz w:val="20"/>
            <w:szCs w:val="20"/>
            <w:lang w:val="fr-BE"/>
          </w:rPr>
          <w:t>, pas de langue</w:t>
        </w:r>
      </w:ins>
    </w:p>
    <w:p w14:paraId="0ED7A932" w14:textId="77777777" w:rsidR="009224D0" w:rsidRPr="00036AE1" w:rsidRDefault="009224D0" w:rsidP="009224D0">
      <w:pPr>
        <w:pStyle w:val="Paragraphedeliste"/>
        <w:numPr>
          <w:ilvl w:val="2"/>
          <w:numId w:val="60"/>
        </w:numPr>
        <w:rPr>
          <w:ins w:id="658" w:author="Anthony Verlegh (FOD Economie - SPF Economie)" w:date="2023-06-02T06:20:00Z"/>
          <w:rFonts w:ascii="Lato" w:hAnsi="Lato"/>
          <w:sz w:val="20"/>
          <w:szCs w:val="20"/>
        </w:rPr>
      </w:pPr>
      <w:ins w:id="659" w:author="Anthony Verlegh (FOD Economie - SPF Economie)" w:date="2023-06-02T06:20:00Z">
        <w:r w:rsidRPr="001A37F8">
          <w:rPr>
            <w:rFonts w:ascii="Lato" w:hAnsi="Lato"/>
            <w:sz w:val="20"/>
            <w:szCs w:val="20"/>
          </w:rPr>
          <w:t>country</w:t>
        </w:r>
      </w:ins>
    </w:p>
    <w:p w14:paraId="028294FF" w14:textId="77777777" w:rsidR="009224D0" w:rsidRPr="00036AE1" w:rsidRDefault="009224D0" w:rsidP="009224D0">
      <w:pPr>
        <w:pStyle w:val="Paragraphedeliste"/>
        <w:numPr>
          <w:ilvl w:val="0"/>
          <w:numId w:val="60"/>
        </w:numPr>
        <w:ind w:left="2160"/>
        <w:rPr>
          <w:ins w:id="660" w:author="Anthony Verlegh (FOD Economie - SPF Economie)" w:date="2023-06-02T06:20:00Z"/>
          <w:rFonts w:ascii="Lato" w:hAnsi="Lato"/>
          <w:sz w:val="20"/>
          <w:szCs w:val="20"/>
        </w:rPr>
      </w:pPr>
      <w:proofErr w:type="spellStart"/>
      <w:ins w:id="661" w:author="Anthony Verlegh (FOD Economie - SPF Economie)" w:date="2023-06-02T06:20:00Z">
        <w:r w:rsidRPr="007C24F6">
          <w:rPr>
            <w:rFonts w:ascii="Lato" w:hAnsi="Lato"/>
            <w:sz w:val="20"/>
            <w:szCs w:val="20"/>
          </w:rPr>
          <w:t>anomalyFileIndicator</w:t>
        </w:r>
        <w:proofErr w:type="spellEnd"/>
        <w:r w:rsidRPr="00036AE1">
          <w:rPr>
            <w:rFonts w:ascii="Lato" w:hAnsi="Lato"/>
            <w:sz w:val="20"/>
            <w:szCs w:val="20"/>
          </w:rPr>
          <w:t xml:space="preserve">: </w:t>
        </w:r>
        <w:proofErr w:type="spellStart"/>
        <w:r>
          <w:rPr>
            <w:rFonts w:ascii="Lato" w:hAnsi="Lato"/>
            <w:sz w:val="20"/>
            <w:szCs w:val="20"/>
          </w:rPr>
          <w:t>valeur</w:t>
        </w:r>
        <w:proofErr w:type="spellEnd"/>
        <w:r w:rsidRPr="00036AE1">
          <w:rPr>
            <w:rFonts w:ascii="Lato" w:hAnsi="Lato"/>
            <w:sz w:val="20"/>
            <w:szCs w:val="20"/>
          </w:rPr>
          <w:t xml:space="preserve"> ‘</w:t>
        </w:r>
        <w:proofErr w:type="spellStart"/>
        <w:r w:rsidRPr="00036AE1">
          <w:rPr>
            <w:rFonts w:ascii="Lato" w:hAnsi="Lato"/>
            <w:sz w:val="20"/>
            <w:szCs w:val="20"/>
          </w:rPr>
          <w:t>false</w:t>
        </w:r>
        <w:proofErr w:type="spellEnd"/>
        <w:r w:rsidRPr="00036AE1">
          <w:rPr>
            <w:rFonts w:ascii="Lato" w:hAnsi="Lato"/>
            <w:sz w:val="20"/>
            <w:szCs w:val="20"/>
          </w:rPr>
          <w:t>’</w:t>
        </w:r>
      </w:ins>
    </w:p>
    <w:p w14:paraId="669AA618" w14:textId="77777777" w:rsidR="009224D0" w:rsidRDefault="009224D0" w:rsidP="009224D0">
      <w:pPr>
        <w:pStyle w:val="Paragraphedeliste"/>
        <w:numPr>
          <w:ilvl w:val="0"/>
          <w:numId w:val="60"/>
        </w:numPr>
        <w:ind w:left="2160"/>
        <w:rPr>
          <w:ins w:id="662" w:author="Anthony Verlegh (FOD Economie - SPF Economie)" w:date="2023-06-02T06:20:00Z"/>
          <w:rFonts w:ascii="Lato" w:hAnsi="Lato"/>
          <w:sz w:val="20"/>
          <w:szCs w:val="20"/>
        </w:rPr>
      </w:pPr>
      <w:proofErr w:type="spellStart"/>
      <w:ins w:id="663" w:author="Anthony Verlegh (FOD Economie - SPF Economie)" w:date="2023-06-02T06:20:00Z">
        <w:r w:rsidRPr="006368D1">
          <w:rPr>
            <w:rFonts w:ascii="Lato" w:hAnsi="Lato"/>
            <w:sz w:val="20"/>
            <w:szCs w:val="20"/>
          </w:rPr>
          <w:t>ValidityPeriod</w:t>
        </w:r>
        <w:proofErr w:type="spellEnd"/>
      </w:ins>
    </w:p>
    <w:p w14:paraId="55E2CE0C" w14:textId="77777777" w:rsidR="009224D0" w:rsidRDefault="009224D0" w:rsidP="009224D0">
      <w:pPr>
        <w:pStyle w:val="Paragraphedeliste"/>
        <w:numPr>
          <w:ilvl w:val="2"/>
          <w:numId w:val="60"/>
        </w:numPr>
        <w:rPr>
          <w:ins w:id="664" w:author="Anthony Verlegh (FOD Economie - SPF Economie)" w:date="2023-06-02T06:20:00Z"/>
          <w:rFonts w:ascii="Lato" w:hAnsi="Lato"/>
          <w:sz w:val="20"/>
          <w:szCs w:val="20"/>
        </w:rPr>
      </w:pPr>
      <w:ins w:id="665" w:author="Anthony Verlegh (FOD Economie - SPF Economie)" w:date="2023-06-02T06:20:00Z">
        <w:r>
          <w:rPr>
            <w:rFonts w:ascii="Lato" w:hAnsi="Lato"/>
            <w:sz w:val="20"/>
            <w:szCs w:val="20"/>
          </w:rPr>
          <w:t>Begin</w:t>
        </w:r>
      </w:ins>
    </w:p>
    <w:p w14:paraId="79077F58" w14:textId="77777777" w:rsidR="009224D0" w:rsidRPr="00036AE1" w:rsidRDefault="009224D0" w:rsidP="009224D0">
      <w:pPr>
        <w:pStyle w:val="Paragraphedeliste"/>
        <w:numPr>
          <w:ilvl w:val="2"/>
          <w:numId w:val="60"/>
        </w:numPr>
        <w:rPr>
          <w:ins w:id="666" w:author="Anthony Verlegh (FOD Economie - SPF Economie)" w:date="2023-06-02T06:20:00Z"/>
          <w:rFonts w:ascii="Lato" w:hAnsi="Lato"/>
          <w:sz w:val="20"/>
          <w:szCs w:val="20"/>
        </w:rPr>
      </w:pPr>
      <w:ins w:id="667" w:author="Anthony Verlegh (FOD Economie - SPF Economie)" w:date="2023-06-02T06:20:00Z">
        <w:r>
          <w:rPr>
            <w:rFonts w:ascii="Lato" w:hAnsi="Lato"/>
            <w:sz w:val="20"/>
            <w:szCs w:val="20"/>
          </w:rPr>
          <w:t>End</w:t>
        </w:r>
      </w:ins>
    </w:p>
    <w:p w14:paraId="2FAD3CC5" w14:textId="77777777" w:rsidR="009224D0" w:rsidRDefault="009224D0" w:rsidP="009224D0">
      <w:pPr>
        <w:pStyle w:val="Paragraphedeliste"/>
        <w:ind w:left="1440"/>
        <w:rPr>
          <w:ins w:id="668" w:author="Anthony Verlegh (FOD Economie - SPF Economie)" w:date="2023-06-02T06:20:00Z"/>
          <w:i/>
          <w:iCs/>
          <w:lang w:val="fr-BE"/>
        </w:rPr>
      </w:pPr>
    </w:p>
    <w:p w14:paraId="24011754" w14:textId="77777777" w:rsidR="009224D0" w:rsidRPr="000B7022" w:rsidRDefault="009224D0" w:rsidP="009224D0">
      <w:pPr>
        <w:pStyle w:val="Paragraphedeliste"/>
        <w:ind w:left="1440"/>
        <w:rPr>
          <w:ins w:id="669" w:author="Anthony Verlegh (FOD Economie - SPF Economie)" w:date="2023-06-02T06:20:00Z"/>
          <w:i/>
          <w:iCs/>
          <w:lang w:val="fr-BE"/>
        </w:rPr>
      </w:pPr>
      <w:ins w:id="670" w:author="Anthony Verlegh (FOD Economie - SPF Economie)" w:date="2023-06-02T06:20:00Z">
        <w:r w:rsidRPr="000B7022">
          <w:rPr>
            <w:i/>
            <w:iCs/>
            <w:lang w:val="fr-BE"/>
          </w:rPr>
          <w:t>Les champs suivants sont facultatifs :</w:t>
        </w:r>
      </w:ins>
    </w:p>
    <w:p w14:paraId="58E8A91C" w14:textId="77777777" w:rsidR="009224D0" w:rsidRPr="000B7022" w:rsidRDefault="009224D0" w:rsidP="009224D0">
      <w:pPr>
        <w:pStyle w:val="Paragraphedeliste"/>
        <w:numPr>
          <w:ilvl w:val="0"/>
          <w:numId w:val="60"/>
        </w:numPr>
        <w:ind w:left="2160"/>
        <w:rPr>
          <w:ins w:id="671" w:author="Anthony Verlegh (FOD Economie - SPF Economie)" w:date="2023-06-02T06:20:00Z"/>
          <w:rFonts w:ascii="Lato" w:hAnsi="Lato"/>
          <w:sz w:val="20"/>
          <w:szCs w:val="20"/>
          <w:lang w:val="fr-BE"/>
        </w:rPr>
      </w:pPr>
      <w:ins w:id="672" w:author="Anthony Verlegh (FOD Economie - SPF Economie)" w:date="2023-06-02T06:20:00Z">
        <w:r w:rsidRPr="000B7022">
          <w:rPr>
            <w:rFonts w:ascii="Lato" w:hAnsi="Lato"/>
            <w:sz w:val="20"/>
            <w:szCs w:val="20"/>
            <w:lang w:val="fr-BE"/>
          </w:rPr>
          <w:t xml:space="preserve">description: max 1, </w:t>
        </w:r>
        <w:r w:rsidRPr="001C55BE">
          <w:rPr>
            <w:rFonts w:ascii="Lato" w:hAnsi="Lato"/>
            <w:sz w:val="20"/>
            <w:szCs w:val="20"/>
            <w:lang w:val="fr-BE"/>
          </w:rPr>
          <w:t>pas de langue</w:t>
        </w:r>
        <w:r w:rsidRPr="000B7022">
          <w:rPr>
            <w:rFonts w:ascii="Lato" w:hAnsi="Lato"/>
            <w:sz w:val="20"/>
            <w:szCs w:val="20"/>
            <w:lang w:val="fr-BE"/>
          </w:rPr>
          <w:t>.</w:t>
        </w:r>
      </w:ins>
    </w:p>
    <w:p w14:paraId="70AC8ED4" w14:textId="77777777" w:rsidR="009224D0" w:rsidRPr="00036AE1" w:rsidRDefault="009224D0" w:rsidP="009224D0">
      <w:pPr>
        <w:pStyle w:val="Paragraphedeliste"/>
        <w:numPr>
          <w:ilvl w:val="2"/>
          <w:numId w:val="60"/>
        </w:numPr>
        <w:rPr>
          <w:ins w:id="673" w:author="Anthony Verlegh (FOD Economie - SPF Economie)" w:date="2023-06-02T06:20:00Z"/>
          <w:rFonts w:ascii="Lato" w:hAnsi="Lato"/>
          <w:sz w:val="20"/>
          <w:szCs w:val="20"/>
        </w:rPr>
      </w:pPr>
      <w:proofErr w:type="spellStart"/>
      <w:ins w:id="674" w:author="Anthony Verlegh (FOD Economie - SPF Economie)" w:date="2023-06-02T06:20:00Z">
        <w:r w:rsidRPr="001A37F8">
          <w:rPr>
            <w:rFonts w:ascii="Lato" w:hAnsi="Lato"/>
            <w:sz w:val="20"/>
            <w:szCs w:val="20"/>
          </w:rPr>
          <w:t>street</w:t>
        </w:r>
        <w:proofErr w:type="spellEnd"/>
      </w:ins>
    </w:p>
    <w:p w14:paraId="26F05E4B" w14:textId="77777777" w:rsidR="009224D0" w:rsidRPr="00036AE1" w:rsidRDefault="009224D0" w:rsidP="009224D0">
      <w:pPr>
        <w:pStyle w:val="Paragraphedeliste"/>
        <w:numPr>
          <w:ilvl w:val="2"/>
          <w:numId w:val="60"/>
        </w:numPr>
        <w:rPr>
          <w:ins w:id="675" w:author="Anthony Verlegh (FOD Economie - SPF Economie)" w:date="2023-06-02T06:20:00Z"/>
          <w:rFonts w:ascii="Lato" w:hAnsi="Lato"/>
          <w:sz w:val="20"/>
          <w:szCs w:val="20"/>
        </w:rPr>
      </w:pPr>
      <w:proofErr w:type="spellStart"/>
      <w:ins w:id="676" w:author="Anthony Verlegh (FOD Economie - SPF Economie)" w:date="2023-06-02T06:20:00Z">
        <w:r w:rsidRPr="001A37F8">
          <w:rPr>
            <w:rFonts w:ascii="Lato" w:hAnsi="Lato"/>
            <w:sz w:val="20"/>
            <w:szCs w:val="20"/>
          </w:rPr>
          <w:t>municipality</w:t>
        </w:r>
        <w:proofErr w:type="spellEnd"/>
      </w:ins>
    </w:p>
    <w:p w14:paraId="6E5E1FB6" w14:textId="77777777" w:rsidR="009224D0" w:rsidRPr="00036AE1" w:rsidRDefault="009224D0" w:rsidP="009224D0">
      <w:pPr>
        <w:pStyle w:val="Paragraphedeliste"/>
        <w:numPr>
          <w:ilvl w:val="0"/>
          <w:numId w:val="60"/>
        </w:numPr>
        <w:ind w:left="2160"/>
        <w:rPr>
          <w:ins w:id="677" w:author="Anthony Verlegh (FOD Economie - SPF Economie)" w:date="2023-06-02T06:20:00Z"/>
          <w:rFonts w:ascii="Lato" w:hAnsi="Lato"/>
          <w:sz w:val="20"/>
          <w:szCs w:val="20"/>
        </w:rPr>
      </w:pPr>
      <w:ins w:id="678" w:author="Anthony Verlegh (FOD Economie - SPF Economie)" w:date="2023-06-02T06:20:00Z">
        <w:r w:rsidRPr="001A37F8">
          <w:rPr>
            <w:rFonts w:ascii="Lato" w:hAnsi="Lato"/>
            <w:sz w:val="20"/>
            <w:szCs w:val="20"/>
          </w:rPr>
          <w:t>house-</w:t>
        </w:r>
        <w:proofErr w:type="spellStart"/>
        <w:r w:rsidRPr="001A37F8">
          <w:rPr>
            <w:rFonts w:ascii="Lato" w:hAnsi="Lato"/>
            <w:sz w:val="20"/>
            <w:szCs w:val="20"/>
          </w:rPr>
          <w:t>Number</w:t>
        </w:r>
        <w:proofErr w:type="spellEnd"/>
      </w:ins>
    </w:p>
    <w:p w14:paraId="2BF3795D" w14:textId="77777777" w:rsidR="009224D0" w:rsidRPr="00036AE1" w:rsidRDefault="009224D0" w:rsidP="009224D0">
      <w:pPr>
        <w:pStyle w:val="Paragraphedeliste"/>
        <w:numPr>
          <w:ilvl w:val="0"/>
          <w:numId w:val="60"/>
        </w:numPr>
        <w:ind w:left="2160"/>
        <w:rPr>
          <w:ins w:id="679" w:author="Anthony Verlegh (FOD Economie - SPF Economie)" w:date="2023-06-02T06:20:00Z"/>
          <w:rFonts w:ascii="Lato" w:hAnsi="Lato"/>
          <w:sz w:val="20"/>
          <w:szCs w:val="20"/>
        </w:rPr>
      </w:pPr>
      <w:ins w:id="680" w:author="Anthony Verlegh (FOD Economie - SPF Economie)" w:date="2023-06-02T06:20:00Z">
        <w:r w:rsidRPr="001A37F8">
          <w:rPr>
            <w:rFonts w:ascii="Lato" w:hAnsi="Lato"/>
            <w:sz w:val="20"/>
            <w:szCs w:val="20"/>
          </w:rPr>
          <w:t>postbox</w:t>
        </w:r>
      </w:ins>
    </w:p>
    <w:p w14:paraId="36839C28" w14:textId="77777777" w:rsidR="009224D0" w:rsidRPr="00036AE1" w:rsidRDefault="009224D0" w:rsidP="009224D0">
      <w:pPr>
        <w:pStyle w:val="Paragraphedeliste"/>
        <w:numPr>
          <w:ilvl w:val="0"/>
          <w:numId w:val="60"/>
        </w:numPr>
        <w:ind w:left="2160"/>
        <w:rPr>
          <w:ins w:id="681" w:author="Anthony Verlegh (FOD Economie - SPF Economie)" w:date="2023-06-02T06:20:00Z"/>
          <w:rFonts w:ascii="Lato" w:hAnsi="Lato"/>
          <w:sz w:val="20"/>
          <w:szCs w:val="20"/>
        </w:rPr>
      </w:pPr>
      <w:ins w:id="682" w:author="Anthony Verlegh (FOD Economie - SPF Economie)" w:date="2023-06-02T06:20:00Z">
        <w:r>
          <w:rPr>
            <w:rFonts w:ascii="Lato" w:hAnsi="Lato"/>
            <w:sz w:val="20"/>
            <w:szCs w:val="20"/>
          </w:rPr>
          <w:t>s</w:t>
        </w:r>
        <w:r w:rsidRPr="00036AE1">
          <w:rPr>
            <w:rFonts w:ascii="Lato" w:hAnsi="Lato"/>
            <w:sz w:val="20"/>
            <w:szCs w:val="20"/>
          </w:rPr>
          <w:t>tate</w:t>
        </w:r>
      </w:ins>
    </w:p>
    <w:p w14:paraId="720A8D49" w14:textId="77777777" w:rsidR="009224D0" w:rsidRDefault="009224D0" w:rsidP="009224D0">
      <w:pPr>
        <w:pStyle w:val="Paragraphedeliste"/>
        <w:numPr>
          <w:ilvl w:val="0"/>
          <w:numId w:val="60"/>
        </w:numPr>
        <w:ind w:left="2160"/>
        <w:rPr>
          <w:ins w:id="683" w:author="Anthony Verlegh (FOD Economie - SPF Economie)" w:date="2023-06-02T06:20:00Z"/>
          <w:rFonts w:ascii="Lato" w:hAnsi="Lato"/>
          <w:sz w:val="20"/>
          <w:szCs w:val="20"/>
        </w:rPr>
      </w:pPr>
      <w:proofErr w:type="spellStart"/>
      <w:ins w:id="684" w:author="Anthony Verlegh (FOD Economie - SPF Economie)" w:date="2023-06-02T06:20:00Z">
        <w:r w:rsidRPr="007C24F6">
          <w:rPr>
            <w:rFonts w:ascii="Lato" w:hAnsi="Lato"/>
            <w:sz w:val="20"/>
            <w:szCs w:val="20"/>
          </w:rPr>
          <w:t>technicalCreationReasonCode</w:t>
        </w:r>
        <w:proofErr w:type="spellEnd"/>
      </w:ins>
    </w:p>
    <w:p w14:paraId="19DB12CC" w14:textId="77777777" w:rsidR="009224D0" w:rsidRPr="00036AE1" w:rsidRDefault="009224D0" w:rsidP="009224D0">
      <w:pPr>
        <w:pStyle w:val="Paragraphedeliste"/>
        <w:numPr>
          <w:ilvl w:val="0"/>
          <w:numId w:val="60"/>
        </w:numPr>
        <w:ind w:left="2160"/>
        <w:rPr>
          <w:ins w:id="685" w:author="Anthony Verlegh (FOD Economie - SPF Economie)" w:date="2023-06-02T06:20:00Z"/>
          <w:rFonts w:ascii="Lato" w:hAnsi="Lato"/>
          <w:sz w:val="20"/>
          <w:szCs w:val="20"/>
        </w:rPr>
      </w:pPr>
      <w:proofErr w:type="spellStart"/>
      <w:ins w:id="686" w:author="Anthony Verlegh (FOD Economie - SPF Economie)" w:date="2023-06-02T06:20:00Z">
        <w:r w:rsidRPr="009D4908">
          <w:rPr>
            <w:rFonts w:ascii="Lato" w:hAnsi="Lato"/>
            <w:sz w:val="20"/>
            <w:szCs w:val="20"/>
          </w:rPr>
          <w:t>technicalCreationReasonCodeDescription</w:t>
        </w:r>
        <w:proofErr w:type="spellEnd"/>
      </w:ins>
    </w:p>
    <w:p w14:paraId="046CD788" w14:textId="77777777" w:rsidR="009224D0" w:rsidRDefault="009224D0" w:rsidP="009224D0">
      <w:pPr>
        <w:pStyle w:val="Paragraphedeliste"/>
        <w:numPr>
          <w:ilvl w:val="0"/>
          <w:numId w:val="60"/>
        </w:numPr>
        <w:ind w:left="2160"/>
        <w:rPr>
          <w:ins w:id="687" w:author="Anthony Verlegh (FOD Economie - SPF Economie)" w:date="2023-06-02T06:20:00Z"/>
          <w:rFonts w:ascii="Lato" w:hAnsi="Lato"/>
          <w:sz w:val="20"/>
          <w:szCs w:val="20"/>
        </w:rPr>
      </w:pPr>
      <w:proofErr w:type="spellStart"/>
      <w:ins w:id="688" w:author="Anthony Verlegh (FOD Economie - SPF Economie)" w:date="2023-06-02T06:20:00Z">
        <w:r w:rsidRPr="007C24F6">
          <w:rPr>
            <w:rFonts w:ascii="Lato" w:hAnsi="Lato"/>
            <w:sz w:val="20"/>
            <w:szCs w:val="20"/>
          </w:rPr>
          <w:t>technicalStopReasonCode</w:t>
        </w:r>
        <w:proofErr w:type="spellEnd"/>
      </w:ins>
    </w:p>
    <w:p w14:paraId="5E953174" w14:textId="77777777" w:rsidR="009224D0" w:rsidRPr="00036AE1" w:rsidRDefault="009224D0" w:rsidP="009224D0">
      <w:pPr>
        <w:pStyle w:val="Paragraphedeliste"/>
        <w:numPr>
          <w:ilvl w:val="0"/>
          <w:numId w:val="60"/>
        </w:numPr>
        <w:ind w:left="2160"/>
        <w:rPr>
          <w:ins w:id="689" w:author="Anthony Verlegh (FOD Economie - SPF Economie)" w:date="2023-06-02T06:20:00Z"/>
          <w:rFonts w:ascii="Lato" w:hAnsi="Lato"/>
          <w:sz w:val="20"/>
          <w:szCs w:val="20"/>
        </w:rPr>
      </w:pPr>
      <w:proofErr w:type="spellStart"/>
      <w:ins w:id="690" w:author="Anthony Verlegh (FOD Economie - SPF Economie)" w:date="2023-06-02T06:20:00Z">
        <w:r w:rsidRPr="009D4908">
          <w:rPr>
            <w:rFonts w:ascii="Lato" w:hAnsi="Lato"/>
            <w:sz w:val="20"/>
            <w:szCs w:val="20"/>
          </w:rPr>
          <w:t>technicalStopReasonCodeDescription</w:t>
        </w:r>
        <w:proofErr w:type="spellEnd"/>
      </w:ins>
    </w:p>
    <w:p w14:paraId="1C97200F" w14:textId="77777777" w:rsidR="009224D0" w:rsidRDefault="009224D0" w:rsidP="009224D0">
      <w:pPr>
        <w:pStyle w:val="Paragraphedeliste"/>
        <w:ind w:left="1440"/>
        <w:rPr>
          <w:ins w:id="691" w:author="Anthony Verlegh (FOD Economie - SPF Economie)" w:date="2023-06-02T06:20:00Z"/>
          <w:i/>
          <w:iCs/>
          <w:lang w:val="fr-BE"/>
        </w:rPr>
      </w:pPr>
    </w:p>
    <w:p w14:paraId="6CB5AF05" w14:textId="77777777" w:rsidR="009224D0" w:rsidRPr="000B7022" w:rsidRDefault="009224D0" w:rsidP="009224D0">
      <w:pPr>
        <w:pStyle w:val="Paragraphedeliste"/>
        <w:ind w:left="1440"/>
        <w:rPr>
          <w:ins w:id="692" w:author="Anthony Verlegh (FOD Economie - SPF Economie)" w:date="2023-06-02T06:20:00Z"/>
          <w:i/>
          <w:iCs/>
          <w:lang w:val="fr-BE"/>
        </w:rPr>
      </w:pPr>
      <w:ins w:id="693" w:author="Anthony Verlegh (FOD Economie - SPF Economie)" w:date="2023-06-02T06:20:00Z">
        <w:r w:rsidRPr="000B7022">
          <w:rPr>
            <w:i/>
            <w:iCs/>
            <w:lang w:val="fr-BE"/>
          </w:rPr>
          <w:t>Les autres champs sont laissés vides.</w:t>
        </w:r>
      </w:ins>
    </w:p>
    <w:p w14:paraId="11084F47" w14:textId="77777777" w:rsidR="009224D0" w:rsidRPr="000B7022" w:rsidRDefault="009224D0" w:rsidP="009224D0">
      <w:pPr>
        <w:ind w:left="720"/>
        <w:rPr>
          <w:ins w:id="694" w:author="Anthony Verlegh (FOD Economie - SPF Economie)" w:date="2023-06-02T06:20:00Z"/>
          <w:b/>
          <w:bCs/>
        </w:rPr>
      </w:pPr>
      <w:ins w:id="695" w:author="Anthony Verlegh (FOD Economie - SPF Economie)" w:date="2023-06-02T06:20:00Z">
        <w:r w:rsidRPr="000B7022">
          <w:rPr>
            <w:b/>
            <w:bCs/>
          </w:rPr>
          <w:t>Format 003: Te</w:t>
        </w:r>
        <w:r>
          <w:rPr>
            <w:b/>
            <w:bCs/>
          </w:rPr>
          <w:t>xte</w:t>
        </w:r>
      </w:ins>
    </w:p>
    <w:p w14:paraId="06D5FF09" w14:textId="77777777" w:rsidR="009224D0" w:rsidRPr="000B7022" w:rsidRDefault="009224D0" w:rsidP="009224D0">
      <w:pPr>
        <w:ind w:left="1440"/>
        <w:rPr>
          <w:ins w:id="696" w:author="Anthony Verlegh (FOD Economie - SPF Economie)" w:date="2023-06-02T06:20:00Z"/>
        </w:rPr>
      </w:pPr>
      <w:ins w:id="697" w:author="Anthony Verlegh (FOD Economie - SPF Economie)" w:date="2023-06-02T06:20:00Z">
        <w:r w:rsidRPr="000B7022">
          <w:t>Ce format n'est utilisé que pour les adresses belges qui n'avaient pas de code</w:t>
        </w:r>
        <w:r>
          <w:t xml:space="preserve"> </w:t>
        </w:r>
        <w:r w:rsidRPr="000B7022">
          <w:t>rue et/ou de commune dans le fichier source au moment du démarrage de BCE.</w:t>
        </w:r>
      </w:ins>
    </w:p>
    <w:p w14:paraId="5AA59E23" w14:textId="77777777" w:rsidR="009224D0" w:rsidRPr="001C55BE" w:rsidRDefault="009224D0" w:rsidP="009224D0">
      <w:pPr>
        <w:ind w:left="1440"/>
        <w:rPr>
          <w:ins w:id="698" w:author="Anthony Verlegh (FOD Economie - SPF Economie)" w:date="2023-06-02T06:20:00Z"/>
          <w:i/>
          <w:iCs/>
        </w:rPr>
      </w:pPr>
      <w:ins w:id="699" w:author="Anthony Verlegh (FOD Economie - SPF Economie)" w:date="2023-06-02T06:20:00Z">
        <w:r w:rsidRPr="001C55BE">
          <w:rPr>
            <w:i/>
            <w:iCs/>
          </w:rPr>
          <w:t>Les champs suivants sont toujours remplis :</w:t>
        </w:r>
      </w:ins>
    </w:p>
    <w:p w14:paraId="1EB08274" w14:textId="77777777" w:rsidR="009224D0" w:rsidRPr="00036AE1" w:rsidRDefault="009224D0" w:rsidP="009224D0">
      <w:pPr>
        <w:pStyle w:val="Paragraphedeliste"/>
        <w:numPr>
          <w:ilvl w:val="0"/>
          <w:numId w:val="60"/>
        </w:numPr>
        <w:ind w:left="2160"/>
        <w:rPr>
          <w:ins w:id="700" w:author="Anthony Verlegh (FOD Economie - SPF Economie)" w:date="2023-06-02T06:20:00Z"/>
          <w:rFonts w:ascii="Lato" w:hAnsi="Lato"/>
          <w:sz w:val="20"/>
          <w:szCs w:val="20"/>
        </w:rPr>
      </w:pPr>
      <w:proofErr w:type="spellStart"/>
      <w:ins w:id="701" w:author="Anthony Verlegh (FOD Economie - SPF Economie)" w:date="2023-06-02T06:20:00Z">
        <w:r w:rsidRPr="001A37F8">
          <w:rPr>
            <w:rFonts w:ascii="Lato" w:hAnsi="Lato"/>
            <w:sz w:val="20"/>
            <w:szCs w:val="20"/>
          </w:rPr>
          <w:t>formatCode</w:t>
        </w:r>
        <w:proofErr w:type="spellEnd"/>
        <w:r w:rsidRPr="00036AE1">
          <w:rPr>
            <w:rFonts w:ascii="Lato" w:hAnsi="Lato"/>
            <w:sz w:val="20"/>
            <w:szCs w:val="20"/>
          </w:rPr>
          <w:t xml:space="preserve">: </w:t>
        </w:r>
        <w:proofErr w:type="spellStart"/>
        <w:r>
          <w:rPr>
            <w:rFonts w:ascii="Lato" w:hAnsi="Lato"/>
            <w:sz w:val="20"/>
            <w:szCs w:val="20"/>
          </w:rPr>
          <w:t>valeur</w:t>
        </w:r>
        <w:proofErr w:type="spellEnd"/>
        <w:r w:rsidRPr="00036AE1">
          <w:rPr>
            <w:rFonts w:ascii="Lato" w:hAnsi="Lato"/>
            <w:sz w:val="20"/>
            <w:szCs w:val="20"/>
          </w:rPr>
          <w:t xml:space="preserve"> 003</w:t>
        </w:r>
      </w:ins>
    </w:p>
    <w:p w14:paraId="74895888" w14:textId="77777777" w:rsidR="009224D0" w:rsidRPr="00036AE1" w:rsidRDefault="009224D0" w:rsidP="009224D0">
      <w:pPr>
        <w:pStyle w:val="Paragraphedeliste"/>
        <w:numPr>
          <w:ilvl w:val="0"/>
          <w:numId w:val="60"/>
        </w:numPr>
        <w:ind w:left="2160"/>
        <w:rPr>
          <w:ins w:id="702" w:author="Anthony Verlegh (FOD Economie - SPF Economie)" w:date="2023-06-02T06:20:00Z"/>
          <w:rFonts w:ascii="Lato" w:hAnsi="Lato"/>
          <w:sz w:val="20"/>
          <w:szCs w:val="20"/>
        </w:rPr>
      </w:pPr>
      <w:proofErr w:type="spellStart"/>
      <w:ins w:id="703" w:author="Anthony Verlegh (FOD Economie - SPF Economie)" w:date="2023-06-02T06:20:00Z">
        <w:r w:rsidRPr="009D4908">
          <w:rPr>
            <w:rFonts w:ascii="Lato" w:hAnsi="Lato"/>
            <w:sz w:val="20"/>
            <w:szCs w:val="20"/>
          </w:rPr>
          <w:t>formatCodeDescription</w:t>
        </w:r>
        <w:proofErr w:type="spellEnd"/>
      </w:ins>
    </w:p>
    <w:p w14:paraId="541642AE" w14:textId="77777777" w:rsidR="009224D0" w:rsidRPr="000B7022" w:rsidRDefault="009224D0" w:rsidP="009224D0">
      <w:pPr>
        <w:pStyle w:val="Paragraphedeliste"/>
        <w:numPr>
          <w:ilvl w:val="0"/>
          <w:numId w:val="60"/>
        </w:numPr>
        <w:ind w:left="2160"/>
        <w:rPr>
          <w:ins w:id="704" w:author="Anthony Verlegh (FOD Economie - SPF Economie)" w:date="2023-06-02T06:20:00Z"/>
          <w:rFonts w:ascii="Lato" w:hAnsi="Lato"/>
          <w:sz w:val="20"/>
          <w:szCs w:val="20"/>
          <w:lang w:val="fr-BE"/>
        </w:rPr>
      </w:pPr>
      <w:ins w:id="705" w:author="Anthony Verlegh (FOD Economie - SPF Economie)" w:date="2023-06-02T06:20:00Z">
        <w:r w:rsidRPr="000B7022">
          <w:rPr>
            <w:rFonts w:ascii="Lato" w:hAnsi="Lato"/>
            <w:sz w:val="20"/>
            <w:szCs w:val="20"/>
            <w:lang w:val="fr-BE"/>
          </w:rPr>
          <w:lastRenderedPageBreak/>
          <w:t>country-code-fa: valeur “Belgique”</w:t>
        </w:r>
      </w:ins>
    </w:p>
    <w:p w14:paraId="7508EEFD" w14:textId="77777777" w:rsidR="009224D0" w:rsidRPr="000B7022" w:rsidRDefault="009224D0" w:rsidP="009224D0">
      <w:pPr>
        <w:pStyle w:val="Paragraphedeliste"/>
        <w:numPr>
          <w:ilvl w:val="0"/>
          <w:numId w:val="60"/>
        </w:numPr>
        <w:ind w:left="2160"/>
        <w:rPr>
          <w:ins w:id="706" w:author="Anthony Verlegh (FOD Economie - SPF Economie)" w:date="2023-06-02T06:20:00Z"/>
          <w:rFonts w:ascii="Lato" w:hAnsi="Lato"/>
          <w:sz w:val="20"/>
          <w:szCs w:val="20"/>
          <w:lang w:val="fr-BE"/>
        </w:rPr>
      </w:pPr>
      <w:ins w:id="707" w:author="Anthony Verlegh (FOD Economie - SPF Economie)" w:date="2023-06-02T06:20:00Z">
        <w:r w:rsidRPr="000B7022">
          <w:rPr>
            <w:rFonts w:ascii="Lato" w:hAnsi="Lato"/>
            <w:sz w:val="20"/>
            <w:szCs w:val="20"/>
            <w:lang w:val="fr-BE"/>
          </w:rPr>
          <w:t>country-code-iso: valeur “Belgique”</w:t>
        </w:r>
      </w:ins>
    </w:p>
    <w:p w14:paraId="72C561AF" w14:textId="77777777" w:rsidR="009224D0" w:rsidRPr="000B7022" w:rsidRDefault="009224D0" w:rsidP="009224D0">
      <w:pPr>
        <w:pStyle w:val="Paragraphedeliste"/>
        <w:numPr>
          <w:ilvl w:val="0"/>
          <w:numId w:val="60"/>
        </w:numPr>
        <w:ind w:left="2160"/>
        <w:rPr>
          <w:ins w:id="708" w:author="Anthony Verlegh (FOD Economie - SPF Economie)" w:date="2023-06-02T06:20:00Z"/>
          <w:rFonts w:ascii="Lato" w:hAnsi="Lato"/>
          <w:sz w:val="20"/>
          <w:szCs w:val="20"/>
          <w:lang w:val="fr-BE"/>
        </w:rPr>
      </w:pPr>
      <w:ins w:id="709" w:author="Anthony Verlegh (FOD Economie - SPF Economie)" w:date="2023-06-02T06:20:00Z">
        <w:r w:rsidRPr="000B7022">
          <w:rPr>
            <w:rFonts w:ascii="Lato" w:hAnsi="Lato"/>
            <w:sz w:val="20"/>
            <w:szCs w:val="20"/>
            <w:lang w:val="fr-BE"/>
          </w:rPr>
          <w:t>description: exact 1, pas de langue</w:t>
        </w:r>
      </w:ins>
    </w:p>
    <w:p w14:paraId="1941677E" w14:textId="77777777" w:rsidR="009224D0" w:rsidRPr="00036AE1" w:rsidRDefault="009224D0" w:rsidP="009224D0">
      <w:pPr>
        <w:pStyle w:val="Paragraphedeliste"/>
        <w:numPr>
          <w:ilvl w:val="2"/>
          <w:numId w:val="60"/>
        </w:numPr>
        <w:rPr>
          <w:ins w:id="710" w:author="Anthony Verlegh (FOD Economie - SPF Economie)" w:date="2023-06-02T06:20:00Z"/>
          <w:rFonts w:ascii="Lato" w:hAnsi="Lato"/>
          <w:sz w:val="20"/>
          <w:szCs w:val="20"/>
        </w:rPr>
      </w:pPr>
      <w:ins w:id="711" w:author="Anthony Verlegh (FOD Economie - SPF Economie)" w:date="2023-06-02T06:20:00Z">
        <w:r w:rsidRPr="001A37F8">
          <w:rPr>
            <w:rFonts w:ascii="Lato" w:hAnsi="Lato"/>
            <w:sz w:val="20"/>
            <w:szCs w:val="20"/>
          </w:rPr>
          <w:t>country</w:t>
        </w:r>
      </w:ins>
    </w:p>
    <w:p w14:paraId="7D2C1C6B" w14:textId="77777777" w:rsidR="009224D0" w:rsidRPr="00036AE1" w:rsidRDefault="009224D0" w:rsidP="009224D0">
      <w:pPr>
        <w:pStyle w:val="Paragraphedeliste"/>
        <w:numPr>
          <w:ilvl w:val="0"/>
          <w:numId w:val="60"/>
        </w:numPr>
        <w:ind w:left="2160"/>
        <w:rPr>
          <w:ins w:id="712" w:author="Anthony Verlegh (FOD Economie - SPF Economie)" w:date="2023-06-02T06:20:00Z"/>
          <w:rFonts w:ascii="Lato" w:hAnsi="Lato"/>
          <w:sz w:val="20"/>
          <w:szCs w:val="20"/>
        </w:rPr>
      </w:pPr>
      <w:proofErr w:type="spellStart"/>
      <w:ins w:id="713" w:author="Anthony Verlegh (FOD Economie - SPF Economie)" w:date="2023-06-02T06:20:00Z">
        <w:r w:rsidRPr="007C24F6">
          <w:rPr>
            <w:rFonts w:ascii="Lato" w:hAnsi="Lato"/>
            <w:sz w:val="20"/>
            <w:szCs w:val="20"/>
          </w:rPr>
          <w:t>anomalyFileIndicator</w:t>
        </w:r>
        <w:proofErr w:type="spellEnd"/>
        <w:r w:rsidRPr="00036AE1">
          <w:rPr>
            <w:rFonts w:ascii="Lato" w:hAnsi="Lato"/>
            <w:sz w:val="20"/>
            <w:szCs w:val="20"/>
          </w:rPr>
          <w:t xml:space="preserve">: </w:t>
        </w:r>
        <w:proofErr w:type="spellStart"/>
        <w:r>
          <w:rPr>
            <w:rFonts w:ascii="Lato" w:hAnsi="Lato"/>
            <w:sz w:val="20"/>
            <w:szCs w:val="20"/>
          </w:rPr>
          <w:t>valeur</w:t>
        </w:r>
        <w:proofErr w:type="spellEnd"/>
        <w:r w:rsidRPr="00036AE1">
          <w:rPr>
            <w:rFonts w:ascii="Lato" w:hAnsi="Lato"/>
            <w:sz w:val="20"/>
            <w:szCs w:val="20"/>
          </w:rPr>
          <w:t xml:space="preserve"> ‘</w:t>
        </w:r>
        <w:proofErr w:type="spellStart"/>
        <w:r w:rsidRPr="00036AE1">
          <w:rPr>
            <w:rFonts w:ascii="Lato" w:hAnsi="Lato"/>
            <w:sz w:val="20"/>
            <w:szCs w:val="20"/>
          </w:rPr>
          <w:t>false</w:t>
        </w:r>
        <w:proofErr w:type="spellEnd"/>
        <w:r w:rsidRPr="00036AE1">
          <w:rPr>
            <w:rFonts w:ascii="Lato" w:hAnsi="Lato"/>
            <w:sz w:val="20"/>
            <w:szCs w:val="20"/>
          </w:rPr>
          <w:t>’</w:t>
        </w:r>
      </w:ins>
    </w:p>
    <w:p w14:paraId="204B384C" w14:textId="77777777" w:rsidR="009224D0" w:rsidRDefault="009224D0" w:rsidP="009224D0">
      <w:pPr>
        <w:pStyle w:val="Paragraphedeliste"/>
        <w:numPr>
          <w:ilvl w:val="0"/>
          <w:numId w:val="60"/>
        </w:numPr>
        <w:ind w:left="2160"/>
        <w:rPr>
          <w:ins w:id="714" w:author="Anthony Verlegh (FOD Economie - SPF Economie)" w:date="2023-06-02T06:20:00Z"/>
          <w:rFonts w:ascii="Lato" w:hAnsi="Lato"/>
          <w:sz w:val="20"/>
          <w:szCs w:val="20"/>
        </w:rPr>
      </w:pPr>
      <w:proofErr w:type="spellStart"/>
      <w:ins w:id="715" w:author="Anthony Verlegh (FOD Economie - SPF Economie)" w:date="2023-06-02T06:20:00Z">
        <w:r w:rsidRPr="006368D1">
          <w:rPr>
            <w:rFonts w:ascii="Lato" w:hAnsi="Lato"/>
            <w:sz w:val="20"/>
            <w:szCs w:val="20"/>
          </w:rPr>
          <w:t>ValidityPeriod</w:t>
        </w:r>
        <w:proofErr w:type="spellEnd"/>
      </w:ins>
    </w:p>
    <w:p w14:paraId="00BB862B" w14:textId="77777777" w:rsidR="009224D0" w:rsidRDefault="009224D0" w:rsidP="009224D0">
      <w:pPr>
        <w:pStyle w:val="Paragraphedeliste"/>
        <w:numPr>
          <w:ilvl w:val="2"/>
          <w:numId w:val="60"/>
        </w:numPr>
        <w:rPr>
          <w:ins w:id="716" w:author="Anthony Verlegh (FOD Economie - SPF Economie)" w:date="2023-06-02T06:20:00Z"/>
          <w:rFonts w:ascii="Lato" w:hAnsi="Lato"/>
          <w:sz w:val="20"/>
          <w:szCs w:val="20"/>
        </w:rPr>
      </w:pPr>
      <w:ins w:id="717" w:author="Anthony Verlegh (FOD Economie - SPF Economie)" w:date="2023-06-02T06:20:00Z">
        <w:r>
          <w:rPr>
            <w:rFonts w:ascii="Lato" w:hAnsi="Lato"/>
            <w:sz w:val="20"/>
            <w:szCs w:val="20"/>
          </w:rPr>
          <w:t>Begin</w:t>
        </w:r>
      </w:ins>
    </w:p>
    <w:p w14:paraId="3516C8D5" w14:textId="77777777" w:rsidR="009224D0" w:rsidRPr="00036AE1" w:rsidRDefault="009224D0" w:rsidP="009224D0">
      <w:pPr>
        <w:pStyle w:val="Paragraphedeliste"/>
        <w:numPr>
          <w:ilvl w:val="2"/>
          <w:numId w:val="60"/>
        </w:numPr>
        <w:rPr>
          <w:ins w:id="718" w:author="Anthony Verlegh (FOD Economie - SPF Economie)" w:date="2023-06-02T06:20:00Z"/>
          <w:rFonts w:ascii="Lato" w:hAnsi="Lato"/>
          <w:sz w:val="20"/>
          <w:szCs w:val="20"/>
        </w:rPr>
      </w:pPr>
      <w:ins w:id="719" w:author="Anthony Verlegh (FOD Economie - SPF Economie)" w:date="2023-06-02T06:20:00Z">
        <w:r>
          <w:rPr>
            <w:rFonts w:ascii="Lato" w:hAnsi="Lato"/>
            <w:sz w:val="20"/>
            <w:szCs w:val="20"/>
          </w:rPr>
          <w:t>End</w:t>
        </w:r>
      </w:ins>
    </w:p>
    <w:p w14:paraId="6996D0D9" w14:textId="77777777" w:rsidR="00715DF4" w:rsidRDefault="00715DF4" w:rsidP="009224D0">
      <w:pPr>
        <w:pStyle w:val="Paragraphedeliste"/>
        <w:ind w:left="1440"/>
        <w:rPr>
          <w:ins w:id="720" w:author="Anthony Verlegh (FOD Economie - SPF Economie)" w:date="2023-06-02T07:25:00Z"/>
          <w:i/>
          <w:iCs/>
          <w:lang w:val="fr-BE"/>
        </w:rPr>
      </w:pPr>
    </w:p>
    <w:p w14:paraId="46236979" w14:textId="09A066DD" w:rsidR="009224D0" w:rsidRPr="000B7022" w:rsidRDefault="009224D0" w:rsidP="009224D0">
      <w:pPr>
        <w:pStyle w:val="Paragraphedeliste"/>
        <w:ind w:left="1440"/>
        <w:rPr>
          <w:ins w:id="721" w:author="Anthony Verlegh (FOD Economie - SPF Economie)" w:date="2023-06-02T06:20:00Z"/>
          <w:i/>
          <w:iCs/>
          <w:lang w:val="fr-BE"/>
        </w:rPr>
      </w:pPr>
      <w:ins w:id="722" w:author="Anthony Verlegh (FOD Economie - SPF Economie)" w:date="2023-06-02T06:20:00Z">
        <w:r w:rsidRPr="000B7022">
          <w:rPr>
            <w:i/>
            <w:iCs/>
            <w:lang w:val="fr-BE"/>
          </w:rPr>
          <w:t>Les champs suivants sont facultatifs :</w:t>
        </w:r>
      </w:ins>
    </w:p>
    <w:p w14:paraId="579220FB" w14:textId="77777777" w:rsidR="009224D0" w:rsidRPr="00036AE1" w:rsidRDefault="009224D0" w:rsidP="009224D0">
      <w:pPr>
        <w:pStyle w:val="Paragraphedeliste"/>
        <w:numPr>
          <w:ilvl w:val="0"/>
          <w:numId w:val="60"/>
        </w:numPr>
        <w:ind w:left="2160"/>
        <w:rPr>
          <w:ins w:id="723" w:author="Anthony Verlegh (FOD Economie - SPF Economie)" w:date="2023-06-02T06:20:00Z"/>
          <w:rFonts w:ascii="Lato" w:hAnsi="Lato"/>
          <w:sz w:val="20"/>
          <w:szCs w:val="20"/>
        </w:rPr>
      </w:pPr>
      <w:ins w:id="724" w:author="Anthony Verlegh (FOD Economie - SPF Economie)" w:date="2023-06-02T06:20:00Z">
        <w:r w:rsidRPr="001A37F8">
          <w:rPr>
            <w:rFonts w:ascii="Lato" w:hAnsi="Lato"/>
            <w:sz w:val="20"/>
            <w:szCs w:val="20"/>
          </w:rPr>
          <w:t>postcode</w:t>
        </w:r>
      </w:ins>
    </w:p>
    <w:p w14:paraId="1C08336C" w14:textId="77777777" w:rsidR="009224D0" w:rsidRPr="000B7022" w:rsidRDefault="009224D0" w:rsidP="009224D0">
      <w:pPr>
        <w:pStyle w:val="Paragraphedeliste"/>
        <w:numPr>
          <w:ilvl w:val="0"/>
          <w:numId w:val="60"/>
        </w:numPr>
        <w:ind w:left="2160"/>
        <w:rPr>
          <w:ins w:id="725" w:author="Anthony Verlegh (FOD Economie - SPF Economie)" w:date="2023-06-02T06:20:00Z"/>
          <w:rFonts w:ascii="Lato" w:hAnsi="Lato"/>
          <w:sz w:val="20"/>
          <w:szCs w:val="20"/>
          <w:lang w:val="fr-BE"/>
        </w:rPr>
      </w:pPr>
      <w:ins w:id="726" w:author="Anthony Verlegh (FOD Economie - SPF Economie)" w:date="2023-06-02T06:20:00Z">
        <w:r w:rsidRPr="000B7022">
          <w:rPr>
            <w:rFonts w:ascii="Lato" w:hAnsi="Lato"/>
            <w:sz w:val="20"/>
            <w:szCs w:val="20"/>
            <w:lang w:val="fr-BE"/>
          </w:rPr>
          <w:t xml:space="preserve">description: max 1, </w:t>
        </w:r>
        <w:r w:rsidRPr="001C55BE">
          <w:rPr>
            <w:rFonts w:ascii="Lato" w:hAnsi="Lato"/>
            <w:sz w:val="20"/>
            <w:szCs w:val="20"/>
            <w:lang w:val="fr-BE"/>
          </w:rPr>
          <w:t>pas de langue</w:t>
        </w:r>
        <w:r w:rsidRPr="000B7022">
          <w:rPr>
            <w:rFonts w:ascii="Lato" w:hAnsi="Lato"/>
            <w:sz w:val="20"/>
            <w:szCs w:val="20"/>
            <w:lang w:val="fr-BE"/>
          </w:rPr>
          <w:t>.</w:t>
        </w:r>
      </w:ins>
    </w:p>
    <w:p w14:paraId="01A981D7" w14:textId="77777777" w:rsidR="009224D0" w:rsidRPr="00036AE1" w:rsidRDefault="009224D0" w:rsidP="009224D0">
      <w:pPr>
        <w:pStyle w:val="Paragraphedeliste"/>
        <w:numPr>
          <w:ilvl w:val="2"/>
          <w:numId w:val="60"/>
        </w:numPr>
        <w:rPr>
          <w:ins w:id="727" w:author="Anthony Verlegh (FOD Economie - SPF Economie)" w:date="2023-06-02T06:20:00Z"/>
          <w:rFonts w:ascii="Lato" w:hAnsi="Lato"/>
          <w:sz w:val="20"/>
          <w:szCs w:val="20"/>
        </w:rPr>
      </w:pPr>
      <w:proofErr w:type="spellStart"/>
      <w:ins w:id="728" w:author="Anthony Verlegh (FOD Economie - SPF Economie)" w:date="2023-06-02T06:20:00Z">
        <w:r w:rsidRPr="001A37F8">
          <w:rPr>
            <w:rFonts w:ascii="Lato" w:hAnsi="Lato"/>
            <w:sz w:val="20"/>
            <w:szCs w:val="20"/>
          </w:rPr>
          <w:t>street</w:t>
        </w:r>
        <w:proofErr w:type="spellEnd"/>
      </w:ins>
    </w:p>
    <w:p w14:paraId="5EE6D325" w14:textId="77777777" w:rsidR="009224D0" w:rsidRPr="00036AE1" w:rsidRDefault="009224D0" w:rsidP="009224D0">
      <w:pPr>
        <w:pStyle w:val="Paragraphedeliste"/>
        <w:numPr>
          <w:ilvl w:val="2"/>
          <w:numId w:val="60"/>
        </w:numPr>
        <w:rPr>
          <w:ins w:id="729" w:author="Anthony Verlegh (FOD Economie - SPF Economie)" w:date="2023-06-02T06:20:00Z"/>
          <w:rFonts w:ascii="Lato" w:hAnsi="Lato"/>
          <w:sz w:val="20"/>
          <w:szCs w:val="20"/>
        </w:rPr>
      </w:pPr>
      <w:proofErr w:type="spellStart"/>
      <w:ins w:id="730" w:author="Anthony Verlegh (FOD Economie - SPF Economie)" w:date="2023-06-02T06:20:00Z">
        <w:r w:rsidRPr="001A37F8">
          <w:rPr>
            <w:rFonts w:ascii="Lato" w:hAnsi="Lato"/>
            <w:sz w:val="20"/>
            <w:szCs w:val="20"/>
          </w:rPr>
          <w:t>municipality</w:t>
        </w:r>
        <w:proofErr w:type="spellEnd"/>
      </w:ins>
    </w:p>
    <w:p w14:paraId="583F1B91" w14:textId="77777777" w:rsidR="009224D0" w:rsidRPr="00036AE1" w:rsidRDefault="009224D0" w:rsidP="009224D0">
      <w:pPr>
        <w:pStyle w:val="Paragraphedeliste"/>
        <w:numPr>
          <w:ilvl w:val="0"/>
          <w:numId w:val="60"/>
        </w:numPr>
        <w:ind w:left="2160"/>
        <w:rPr>
          <w:ins w:id="731" w:author="Anthony Verlegh (FOD Economie - SPF Economie)" w:date="2023-06-02T06:20:00Z"/>
          <w:rFonts w:ascii="Lato" w:hAnsi="Lato"/>
          <w:sz w:val="20"/>
          <w:szCs w:val="20"/>
        </w:rPr>
      </w:pPr>
      <w:ins w:id="732" w:author="Anthony Verlegh (FOD Economie - SPF Economie)" w:date="2023-06-02T06:20:00Z">
        <w:r w:rsidRPr="001A37F8">
          <w:rPr>
            <w:rFonts w:ascii="Lato" w:hAnsi="Lato"/>
            <w:sz w:val="20"/>
            <w:szCs w:val="20"/>
          </w:rPr>
          <w:t>house-</w:t>
        </w:r>
        <w:proofErr w:type="spellStart"/>
        <w:r w:rsidRPr="001A37F8">
          <w:rPr>
            <w:rFonts w:ascii="Lato" w:hAnsi="Lato"/>
            <w:sz w:val="20"/>
            <w:szCs w:val="20"/>
          </w:rPr>
          <w:t>Number</w:t>
        </w:r>
        <w:proofErr w:type="spellEnd"/>
      </w:ins>
    </w:p>
    <w:p w14:paraId="081168EA" w14:textId="77777777" w:rsidR="009224D0" w:rsidRPr="00036AE1" w:rsidRDefault="009224D0" w:rsidP="009224D0">
      <w:pPr>
        <w:pStyle w:val="Paragraphedeliste"/>
        <w:numPr>
          <w:ilvl w:val="0"/>
          <w:numId w:val="60"/>
        </w:numPr>
        <w:ind w:left="2160"/>
        <w:rPr>
          <w:ins w:id="733" w:author="Anthony Verlegh (FOD Economie - SPF Economie)" w:date="2023-06-02T06:20:00Z"/>
          <w:rFonts w:ascii="Lato" w:hAnsi="Lato"/>
          <w:sz w:val="20"/>
          <w:szCs w:val="20"/>
        </w:rPr>
      </w:pPr>
      <w:ins w:id="734" w:author="Anthony Verlegh (FOD Economie - SPF Economie)" w:date="2023-06-02T06:20:00Z">
        <w:r w:rsidRPr="001A37F8">
          <w:rPr>
            <w:rFonts w:ascii="Lato" w:hAnsi="Lato"/>
            <w:sz w:val="20"/>
            <w:szCs w:val="20"/>
          </w:rPr>
          <w:t>postbox</w:t>
        </w:r>
      </w:ins>
    </w:p>
    <w:p w14:paraId="1EF28751" w14:textId="77777777" w:rsidR="009224D0" w:rsidRPr="000B7022" w:rsidRDefault="009224D0" w:rsidP="009224D0">
      <w:pPr>
        <w:pStyle w:val="Paragraphedeliste"/>
        <w:numPr>
          <w:ilvl w:val="0"/>
          <w:numId w:val="60"/>
        </w:numPr>
        <w:ind w:left="2160"/>
        <w:rPr>
          <w:ins w:id="735" w:author="Anthony Verlegh (FOD Economie - SPF Economie)" w:date="2023-06-02T06:20:00Z"/>
          <w:rFonts w:ascii="Lato" w:hAnsi="Lato"/>
          <w:sz w:val="20"/>
          <w:szCs w:val="20"/>
          <w:lang w:val="fr-BE"/>
        </w:rPr>
      </w:pPr>
      <w:proofErr w:type="spellStart"/>
      <w:ins w:id="736" w:author="Anthony Verlegh (FOD Economie - SPF Economie)" w:date="2023-06-02T06:20:00Z">
        <w:r w:rsidRPr="000B7022">
          <w:rPr>
            <w:rFonts w:ascii="Lato" w:hAnsi="Lato"/>
            <w:sz w:val="20"/>
            <w:szCs w:val="20"/>
            <w:lang w:val="fr-BE"/>
          </w:rPr>
          <w:t>streetcode</w:t>
        </w:r>
        <w:proofErr w:type="spellEnd"/>
        <w:r w:rsidRPr="000B7022">
          <w:rPr>
            <w:rFonts w:ascii="Lato" w:hAnsi="Lato"/>
            <w:sz w:val="20"/>
            <w:szCs w:val="20"/>
            <w:lang w:val="fr-BE"/>
          </w:rPr>
          <w:t xml:space="preserve">: pas en combinaison avec un code </w:t>
        </w:r>
        <w:r>
          <w:rPr>
            <w:rFonts w:ascii="Lato" w:hAnsi="Lato"/>
            <w:sz w:val="20"/>
            <w:szCs w:val="20"/>
            <w:lang w:val="fr-BE"/>
          </w:rPr>
          <w:t>NIS</w:t>
        </w:r>
        <w:r w:rsidRPr="000B7022">
          <w:rPr>
            <w:rFonts w:ascii="Lato" w:hAnsi="Lato"/>
            <w:sz w:val="20"/>
            <w:szCs w:val="20"/>
            <w:lang w:val="fr-BE"/>
          </w:rPr>
          <w:t> ; uniquement possible si le code postal a également été saisi.</w:t>
        </w:r>
      </w:ins>
    </w:p>
    <w:p w14:paraId="593DEBA4" w14:textId="77777777" w:rsidR="009224D0" w:rsidRPr="000B7022" w:rsidRDefault="009224D0" w:rsidP="009224D0">
      <w:pPr>
        <w:pStyle w:val="Paragraphedeliste"/>
        <w:numPr>
          <w:ilvl w:val="0"/>
          <w:numId w:val="60"/>
        </w:numPr>
        <w:ind w:left="2160"/>
        <w:rPr>
          <w:ins w:id="737" w:author="Anthony Verlegh (FOD Economie - SPF Economie)" w:date="2023-06-02T06:20:00Z"/>
          <w:rFonts w:ascii="Lato" w:hAnsi="Lato"/>
          <w:sz w:val="20"/>
          <w:szCs w:val="20"/>
          <w:lang w:val="fr-BE"/>
        </w:rPr>
      </w:pPr>
      <w:proofErr w:type="spellStart"/>
      <w:ins w:id="738" w:author="Anthony Verlegh (FOD Economie - SPF Economie)" w:date="2023-06-02T06:20:00Z">
        <w:r w:rsidRPr="000B7022">
          <w:rPr>
            <w:rFonts w:ascii="Lato" w:hAnsi="Lato"/>
            <w:sz w:val="20"/>
            <w:szCs w:val="20"/>
            <w:lang w:val="fr-BE"/>
          </w:rPr>
          <w:t>niscode</w:t>
        </w:r>
        <w:proofErr w:type="spellEnd"/>
        <w:r w:rsidRPr="000B7022">
          <w:rPr>
            <w:rFonts w:ascii="Lato" w:hAnsi="Lato"/>
            <w:sz w:val="20"/>
            <w:szCs w:val="20"/>
            <w:lang w:val="fr-BE"/>
          </w:rPr>
          <w:t xml:space="preserve">: </w:t>
        </w:r>
        <w:r w:rsidRPr="001C55BE">
          <w:rPr>
            <w:rFonts w:ascii="Lato" w:hAnsi="Lato"/>
            <w:sz w:val="20"/>
            <w:szCs w:val="20"/>
            <w:lang w:val="fr-BE"/>
          </w:rPr>
          <w:t xml:space="preserve">pas en combinaison avec un </w:t>
        </w:r>
        <w:proofErr w:type="spellStart"/>
        <w:r w:rsidRPr="000B7022">
          <w:rPr>
            <w:rFonts w:ascii="Lato" w:hAnsi="Lato"/>
            <w:sz w:val="20"/>
            <w:szCs w:val="20"/>
            <w:lang w:val="fr-BE"/>
          </w:rPr>
          <w:t>streetcode</w:t>
        </w:r>
        <w:proofErr w:type="spellEnd"/>
      </w:ins>
    </w:p>
    <w:p w14:paraId="3785DBC7" w14:textId="77777777" w:rsidR="009224D0" w:rsidRDefault="009224D0" w:rsidP="009224D0">
      <w:pPr>
        <w:pStyle w:val="Paragraphedeliste"/>
        <w:numPr>
          <w:ilvl w:val="0"/>
          <w:numId w:val="60"/>
        </w:numPr>
        <w:ind w:left="2160"/>
        <w:rPr>
          <w:ins w:id="739" w:author="Anthony Verlegh (FOD Economie - SPF Economie)" w:date="2023-06-02T06:20:00Z"/>
          <w:rFonts w:ascii="Lato" w:hAnsi="Lato"/>
          <w:sz w:val="20"/>
          <w:szCs w:val="20"/>
        </w:rPr>
      </w:pPr>
      <w:proofErr w:type="spellStart"/>
      <w:ins w:id="740" w:author="Anthony Verlegh (FOD Economie - SPF Economie)" w:date="2023-06-02T06:20:00Z">
        <w:r w:rsidRPr="007C24F6">
          <w:rPr>
            <w:rFonts w:ascii="Lato" w:hAnsi="Lato"/>
            <w:sz w:val="20"/>
            <w:szCs w:val="20"/>
          </w:rPr>
          <w:t>technicalCreationReasonCode</w:t>
        </w:r>
        <w:proofErr w:type="spellEnd"/>
      </w:ins>
    </w:p>
    <w:p w14:paraId="254D3C08" w14:textId="77777777" w:rsidR="009224D0" w:rsidRPr="00036AE1" w:rsidRDefault="009224D0" w:rsidP="009224D0">
      <w:pPr>
        <w:pStyle w:val="Paragraphedeliste"/>
        <w:numPr>
          <w:ilvl w:val="0"/>
          <w:numId w:val="60"/>
        </w:numPr>
        <w:ind w:left="2160"/>
        <w:rPr>
          <w:ins w:id="741" w:author="Anthony Verlegh (FOD Economie - SPF Economie)" w:date="2023-06-02T06:20:00Z"/>
          <w:rFonts w:ascii="Lato" w:hAnsi="Lato"/>
          <w:sz w:val="20"/>
          <w:szCs w:val="20"/>
        </w:rPr>
      </w:pPr>
      <w:proofErr w:type="spellStart"/>
      <w:ins w:id="742" w:author="Anthony Verlegh (FOD Economie - SPF Economie)" w:date="2023-06-02T06:20:00Z">
        <w:r w:rsidRPr="009D4908">
          <w:rPr>
            <w:rFonts w:ascii="Lato" w:hAnsi="Lato"/>
            <w:sz w:val="20"/>
            <w:szCs w:val="20"/>
          </w:rPr>
          <w:t>technicalCreationReasonCodeDescription</w:t>
        </w:r>
        <w:proofErr w:type="spellEnd"/>
      </w:ins>
    </w:p>
    <w:p w14:paraId="1F04D779" w14:textId="77777777" w:rsidR="009224D0" w:rsidRDefault="009224D0" w:rsidP="009224D0">
      <w:pPr>
        <w:pStyle w:val="Paragraphedeliste"/>
        <w:numPr>
          <w:ilvl w:val="0"/>
          <w:numId w:val="60"/>
        </w:numPr>
        <w:ind w:left="2160"/>
        <w:rPr>
          <w:ins w:id="743" w:author="Anthony Verlegh (FOD Economie - SPF Economie)" w:date="2023-06-02T06:20:00Z"/>
          <w:rFonts w:ascii="Lato" w:hAnsi="Lato"/>
          <w:sz w:val="20"/>
          <w:szCs w:val="20"/>
        </w:rPr>
      </w:pPr>
      <w:proofErr w:type="spellStart"/>
      <w:ins w:id="744" w:author="Anthony Verlegh (FOD Economie - SPF Economie)" w:date="2023-06-02T06:20:00Z">
        <w:r w:rsidRPr="007C24F6">
          <w:rPr>
            <w:rFonts w:ascii="Lato" w:hAnsi="Lato"/>
            <w:sz w:val="20"/>
            <w:szCs w:val="20"/>
          </w:rPr>
          <w:t>technicalStopReasonCode</w:t>
        </w:r>
        <w:proofErr w:type="spellEnd"/>
      </w:ins>
    </w:p>
    <w:p w14:paraId="17CB0B43" w14:textId="77777777" w:rsidR="009224D0" w:rsidRPr="00036AE1" w:rsidRDefault="009224D0" w:rsidP="009224D0">
      <w:pPr>
        <w:pStyle w:val="Paragraphedeliste"/>
        <w:numPr>
          <w:ilvl w:val="0"/>
          <w:numId w:val="60"/>
        </w:numPr>
        <w:ind w:left="2160"/>
        <w:rPr>
          <w:ins w:id="745" w:author="Anthony Verlegh (FOD Economie - SPF Economie)" w:date="2023-06-02T06:20:00Z"/>
          <w:rFonts w:ascii="Lato" w:hAnsi="Lato"/>
          <w:sz w:val="20"/>
          <w:szCs w:val="20"/>
        </w:rPr>
      </w:pPr>
      <w:proofErr w:type="spellStart"/>
      <w:ins w:id="746" w:author="Anthony Verlegh (FOD Economie - SPF Economie)" w:date="2023-06-02T06:20:00Z">
        <w:r w:rsidRPr="009D4908">
          <w:rPr>
            <w:rFonts w:ascii="Lato" w:hAnsi="Lato"/>
            <w:sz w:val="20"/>
            <w:szCs w:val="20"/>
          </w:rPr>
          <w:t>technicalStopReasonCodeDescription</w:t>
        </w:r>
        <w:proofErr w:type="spellEnd"/>
      </w:ins>
    </w:p>
    <w:p w14:paraId="637BB5B2" w14:textId="77777777" w:rsidR="009224D0" w:rsidRDefault="009224D0" w:rsidP="009224D0">
      <w:pPr>
        <w:pStyle w:val="Paragraphedeliste"/>
        <w:ind w:left="1440"/>
        <w:rPr>
          <w:ins w:id="747" w:author="Anthony Verlegh (FOD Economie - SPF Economie)" w:date="2023-06-02T06:20:00Z"/>
          <w:i/>
          <w:iCs/>
          <w:lang w:val="fr-BE"/>
        </w:rPr>
      </w:pPr>
    </w:p>
    <w:p w14:paraId="1BF65BE3" w14:textId="77777777" w:rsidR="009224D0" w:rsidRPr="000B7022" w:rsidRDefault="009224D0" w:rsidP="009224D0">
      <w:pPr>
        <w:pStyle w:val="Paragraphedeliste"/>
        <w:ind w:left="1440"/>
        <w:rPr>
          <w:ins w:id="748" w:author="Anthony Verlegh (FOD Economie - SPF Economie)" w:date="2023-06-02T06:20:00Z"/>
          <w:i/>
          <w:iCs/>
          <w:lang w:val="fr-BE"/>
        </w:rPr>
      </w:pPr>
      <w:ins w:id="749" w:author="Anthony Verlegh (FOD Economie - SPF Economie)" w:date="2023-06-02T06:20:00Z">
        <w:r w:rsidRPr="000B7022">
          <w:rPr>
            <w:i/>
            <w:iCs/>
            <w:lang w:val="fr-BE"/>
          </w:rPr>
          <w:t>Les autres champs sont laissés vides.</w:t>
        </w:r>
      </w:ins>
    </w:p>
    <w:p w14:paraId="552FCE5C" w14:textId="77777777" w:rsidR="009224D0" w:rsidRPr="000B7022" w:rsidRDefault="009224D0" w:rsidP="009224D0">
      <w:pPr>
        <w:ind w:left="720"/>
        <w:rPr>
          <w:ins w:id="750" w:author="Anthony Verlegh (FOD Economie - SPF Economie)" w:date="2023-06-02T06:20:00Z"/>
          <w:b/>
          <w:bCs/>
        </w:rPr>
      </w:pPr>
      <w:ins w:id="751" w:author="Anthony Verlegh (FOD Economie - SPF Economie)" w:date="2023-06-02T06:20:00Z">
        <w:r w:rsidRPr="000B7022">
          <w:rPr>
            <w:b/>
            <w:bCs/>
          </w:rPr>
          <w:t xml:space="preserve">Format 004: </w:t>
        </w:r>
        <w:proofErr w:type="spellStart"/>
        <w:r w:rsidRPr="000B7022">
          <w:rPr>
            <w:b/>
            <w:bCs/>
          </w:rPr>
          <w:t>BeSt</w:t>
        </w:r>
        <w:proofErr w:type="spellEnd"/>
      </w:ins>
    </w:p>
    <w:p w14:paraId="260C706C" w14:textId="77777777" w:rsidR="009224D0" w:rsidRPr="000B7022" w:rsidRDefault="009224D0" w:rsidP="009224D0">
      <w:pPr>
        <w:ind w:left="1440"/>
        <w:rPr>
          <w:ins w:id="752" w:author="Anthony Verlegh (FOD Economie - SPF Economie)" w:date="2023-06-02T06:20:00Z"/>
        </w:rPr>
      </w:pPr>
      <w:bookmarkStart w:id="753" w:name="_Hlk135215645"/>
      <w:ins w:id="754" w:author="Anthony Verlegh (FOD Economie - SPF Economie)" w:date="2023-06-02T06:20:00Z">
        <w:r w:rsidRPr="000B7022">
          <w:t xml:space="preserve">Ce format n'est utilisé que pour les adresses belges </w:t>
        </w:r>
        <w:r>
          <w:t>codées</w:t>
        </w:r>
        <w:r w:rsidRPr="000B7022">
          <w:t xml:space="preserve"> avec une clé </w:t>
        </w:r>
        <w:proofErr w:type="spellStart"/>
        <w:r w:rsidRPr="000B7022">
          <w:t>BeSt</w:t>
        </w:r>
        <w:proofErr w:type="spellEnd"/>
        <w:r w:rsidRPr="000B7022">
          <w:t>. En plus de la clé elle-même, la "forme écrite" de l'adresse est également incluse, dans les langues nationales conformément au régime linguistique de la commune concernée.</w:t>
        </w:r>
      </w:ins>
    </w:p>
    <w:p w14:paraId="4641A046" w14:textId="77777777" w:rsidR="009224D0" w:rsidRPr="001C55BE" w:rsidRDefault="009224D0" w:rsidP="009224D0">
      <w:pPr>
        <w:ind w:left="1440"/>
        <w:rPr>
          <w:ins w:id="755" w:author="Anthony Verlegh (FOD Economie - SPF Economie)" w:date="2023-06-02T06:20:00Z"/>
          <w:i/>
          <w:iCs/>
        </w:rPr>
      </w:pPr>
      <w:ins w:id="756" w:author="Anthony Verlegh (FOD Economie - SPF Economie)" w:date="2023-06-02T06:20:00Z">
        <w:r w:rsidRPr="001C55BE">
          <w:rPr>
            <w:i/>
            <w:iCs/>
          </w:rPr>
          <w:t>Les champs suivants sont toujours remplis :</w:t>
        </w:r>
      </w:ins>
    </w:p>
    <w:bookmarkEnd w:id="753"/>
    <w:p w14:paraId="5EAE6A61" w14:textId="77777777" w:rsidR="009224D0" w:rsidRPr="00036AE1" w:rsidRDefault="009224D0" w:rsidP="009224D0">
      <w:pPr>
        <w:pStyle w:val="Paragraphedeliste"/>
        <w:numPr>
          <w:ilvl w:val="0"/>
          <w:numId w:val="60"/>
        </w:numPr>
        <w:ind w:left="2160"/>
        <w:rPr>
          <w:ins w:id="757" w:author="Anthony Verlegh (FOD Economie - SPF Economie)" w:date="2023-06-02T06:20:00Z"/>
          <w:rFonts w:ascii="Lato" w:hAnsi="Lato"/>
          <w:sz w:val="20"/>
          <w:szCs w:val="20"/>
        </w:rPr>
      </w:pPr>
      <w:proofErr w:type="spellStart"/>
      <w:ins w:id="758" w:author="Anthony Verlegh (FOD Economie - SPF Economie)" w:date="2023-06-02T06:20:00Z">
        <w:r w:rsidRPr="001A37F8">
          <w:rPr>
            <w:rFonts w:ascii="Lato" w:hAnsi="Lato"/>
            <w:sz w:val="20"/>
            <w:szCs w:val="20"/>
          </w:rPr>
          <w:t>formatCode</w:t>
        </w:r>
        <w:proofErr w:type="spellEnd"/>
        <w:r w:rsidRPr="00036AE1">
          <w:rPr>
            <w:rFonts w:ascii="Lato" w:hAnsi="Lato"/>
            <w:sz w:val="20"/>
            <w:szCs w:val="20"/>
          </w:rPr>
          <w:t xml:space="preserve">: </w:t>
        </w:r>
        <w:proofErr w:type="spellStart"/>
        <w:r>
          <w:rPr>
            <w:rFonts w:ascii="Lato" w:hAnsi="Lato"/>
            <w:sz w:val="20"/>
            <w:szCs w:val="20"/>
          </w:rPr>
          <w:t>valeur</w:t>
        </w:r>
        <w:proofErr w:type="spellEnd"/>
        <w:r w:rsidRPr="00036AE1">
          <w:rPr>
            <w:rFonts w:ascii="Lato" w:hAnsi="Lato"/>
            <w:sz w:val="20"/>
            <w:szCs w:val="20"/>
          </w:rPr>
          <w:t xml:space="preserve"> 004</w:t>
        </w:r>
      </w:ins>
    </w:p>
    <w:p w14:paraId="6433F9FB" w14:textId="77777777" w:rsidR="009224D0" w:rsidRPr="00036AE1" w:rsidRDefault="009224D0" w:rsidP="009224D0">
      <w:pPr>
        <w:pStyle w:val="Paragraphedeliste"/>
        <w:numPr>
          <w:ilvl w:val="0"/>
          <w:numId w:val="60"/>
        </w:numPr>
        <w:ind w:left="2160"/>
        <w:rPr>
          <w:ins w:id="759" w:author="Anthony Verlegh (FOD Economie - SPF Economie)" w:date="2023-06-02T06:20:00Z"/>
          <w:rFonts w:ascii="Lato" w:hAnsi="Lato"/>
          <w:sz w:val="20"/>
          <w:szCs w:val="20"/>
        </w:rPr>
      </w:pPr>
      <w:proofErr w:type="spellStart"/>
      <w:ins w:id="760" w:author="Anthony Verlegh (FOD Economie - SPF Economie)" w:date="2023-06-02T06:20:00Z">
        <w:r w:rsidRPr="009D4908">
          <w:rPr>
            <w:rFonts w:ascii="Lato" w:hAnsi="Lato"/>
            <w:sz w:val="20"/>
            <w:szCs w:val="20"/>
          </w:rPr>
          <w:t>formatCodeDescription</w:t>
        </w:r>
        <w:proofErr w:type="spellEnd"/>
      </w:ins>
    </w:p>
    <w:p w14:paraId="3909FDDB" w14:textId="77777777" w:rsidR="009224D0" w:rsidRPr="000B7022" w:rsidRDefault="009224D0" w:rsidP="009224D0">
      <w:pPr>
        <w:pStyle w:val="Paragraphedeliste"/>
        <w:numPr>
          <w:ilvl w:val="0"/>
          <w:numId w:val="60"/>
        </w:numPr>
        <w:ind w:left="2160"/>
        <w:rPr>
          <w:ins w:id="761" w:author="Anthony Verlegh (FOD Economie - SPF Economie)" w:date="2023-06-02T06:20:00Z"/>
          <w:rFonts w:ascii="Lato" w:hAnsi="Lato"/>
          <w:sz w:val="20"/>
          <w:szCs w:val="20"/>
          <w:lang w:val="fr-BE"/>
        </w:rPr>
      </w:pPr>
      <w:ins w:id="762" w:author="Anthony Verlegh (FOD Economie - SPF Economie)" w:date="2023-06-02T06:20:00Z">
        <w:r w:rsidRPr="000B7022">
          <w:rPr>
            <w:rFonts w:ascii="Lato" w:hAnsi="Lato"/>
            <w:sz w:val="20"/>
            <w:szCs w:val="20"/>
            <w:lang w:val="fr-BE"/>
          </w:rPr>
          <w:t>description: au moins 1, éventuellement plus (selon le régime linguistique de la commune)</w:t>
        </w:r>
      </w:ins>
    </w:p>
    <w:p w14:paraId="4F5C9512" w14:textId="77777777" w:rsidR="009224D0" w:rsidRPr="00036AE1" w:rsidRDefault="009224D0" w:rsidP="009224D0">
      <w:pPr>
        <w:pStyle w:val="Paragraphedeliste"/>
        <w:numPr>
          <w:ilvl w:val="2"/>
          <w:numId w:val="60"/>
        </w:numPr>
        <w:rPr>
          <w:ins w:id="763" w:author="Anthony Verlegh (FOD Economie - SPF Economie)" w:date="2023-06-02T06:20:00Z"/>
          <w:rFonts w:ascii="Lato" w:hAnsi="Lato"/>
          <w:sz w:val="20"/>
          <w:szCs w:val="20"/>
        </w:rPr>
      </w:pPr>
      <w:proofErr w:type="spellStart"/>
      <w:ins w:id="764" w:author="Anthony Verlegh (FOD Economie - SPF Economie)" w:date="2023-06-02T06:20:00Z">
        <w:r w:rsidRPr="001A37F8">
          <w:rPr>
            <w:rFonts w:ascii="Lato" w:hAnsi="Lato"/>
            <w:sz w:val="20"/>
            <w:szCs w:val="20"/>
          </w:rPr>
          <w:t>street</w:t>
        </w:r>
        <w:proofErr w:type="spellEnd"/>
      </w:ins>
    </w:p>
    <w:p w14:paraId="2DCFBD90" w14:textId="77777777" w:rsidR="009224D0" w:rsidRPr="00036AE1" w:rsidRDefault="009224D0" w:rsidP="009224D0">
      <w:pPr>
        <w:pStyle w:val="Paragraphedeliste"/>
        <w:numPr>
          <w:ilvl w:val="2"/>
          <w:numId w:val="60"/>
        </w:numPr>
        <w:rPr>
          <w:ins w:id="765" w:author="Anthony Verlegh (FOD Economie - SPF Economie)" w:date="2023-06-02T06:20:00Z"/>
          <w:rFonts w:ascii="Lato" w:hAnsi="Lato"/>
          <w:sz w:val="20"/>
          <w:szCs w:val="20"/>
        </w:rPr>
      </w:pPr>
      <w:proofErr w:type="spellStart"/>
      <w:ins w:id="766" w:author="Anthony Verlegh (FOD Economie - SPF Economie)" w:date="2023-06-02T06:20:00Z">
        <w:r w:rsidRPr="001A37F8">
          <w:rPr>
            <w:rFonts w:ascii="Lato" w:hAnsi="Lato"/>
            <w:sz w:val="20"/>
            <w:szCs w:val="20"/>
          </w:rPr>
          <w:t>municipality</w:t>
        </w:r>
        <w:proofErr w:type="spellEnd"/>
      </w:ins>
    </w:p>
    <w:p w14:paraId="15A817FB" w14:textId="77777777" w:rsidR="009224D0" w:rsidRPr="00036AE1" w:rsidRDefault="009224D0" w:rsidP="009224D0">
      <w:pPr>
        <w:pStyle w:val="Paragraphedeliste"/>
        <w:numPr>
          <w:ilvl w:val="2"/>
          <w:numId w:val="60"/>
        </w:numPr>
        <w:rPr>
          <w:ins w:id="767" w:author="Anthony Verlegh (FOD Economie - SPF Economie)" w:date="2023-06-02T06:20:00Z"/>
          <w:rFonts w:ascii="Lato" w:hAnsi="Lato"/>
          <w:sz w:val="20"/>
          <w:szCs w:val="20"/>
        </w:rPr>
      </w:pPr>
      <w:ins w:id="768" w:author="Anthony Verlegh (FOD Economie - SPF Economie)" w:date="2023-06-02T06:20:00Z">
        <w:r w:rsidRPr="001A37F8">
          <w:rPr>
            <w:rFonts w:ascii="Lato" w:hAnsi="Lato"/>
            <w:sz w:val="20"/>
            <w:szCs w:val="20"/>
          </w:rPr>
          <w:t>country</w:t>
        </w:r>
      </w:ins>
    </w:p>
    <w:p w14:paraId="6CACA36A" w14:textId="77777777" w:rsidR="009224D0" w:rsidRPr="00036AE1" w:rsidRDefault="009224D0" w:rsidP="009224D0">
      <w:pPr>
        <w:pStyle w:val="Paragraphedeliste"/>
        <w:numPr>
          <w:ilvl w:val="2"/>
          <w:numId w:val="60"/>
        </w:numPr>
        <w:rPr>
          <w:ins w:id="769" w:author="Anthony Verlegh (FOD Economie - SPF Economie)" w:date="2023-06-02T06:20:00Z"/>
          <w:rFonts w:ascii="Lato" w:hAnsi="Lato"/>
          <w:sz w:val="20"/>
          <w:szCs w:val="20"/>
        </w:rPr>
      </w:pPr>
      <w:proofErr w:type="spellStart"/>
      <w:ins w:id="770" w:author="Anthony Verlegh (FOD Economie - SPF Economie)" w:date="2023-06-02T06:20:00Z">
        <w:r w:rsidRPr="007C24F6">
          <w:rPr>
            <w:rFonts w:ascii="Lato" w:hAnsi="Lato"/>
            <w:sz w:val="20"/>
            <w:szCs w:val="20"/>
          </w:rPr>
          <w:t>language</w:t>
        </w:r>
        <w:proofErr w:type="spellEnd"/>
      </w:ins>
    </w:p>
    <w:p w14:paraId="3606124B" w14:textId="77777777" w:rsidR="009224D0" w:rsidRPr="00036AE1" w:rsidRDefault="009224D0" w:rsidP="009224D0">
      <w:pPr>
        <w:pStyle w:val="Paragraphedeliste"/>
        <w:numPr>
          <w:ilvl w:val="0"/>
          <w:numId w:val="60"/>
        </w:numPr>
        <w:ind w:left="2160"/>
        <w:rPr>
          <w:ins w:id="771" w:author="Anthony Verlegh (FOD Economie - SPF Economie)" w:date="2023-06-02T06:20:00Z"/>
          <w:rFonts w:ascii="Lato" w:hAnsi="Lato"/>
          <w:sz w:val="20"/>
          <w:szCs w:val="20"/>
        </w:rPr>
      </w:pPr>
      <w:ins w:id="772" w:author="Anthony Verlegh (FOD Economie - SPF Economie)" w:date="2023-06-02T06:20:00Z">
        <w:r w:rsidRPr="001A37F8">
          <w:rPr>
            <w:rFonts w:ascii="Lato" w:hAnsi="Lato"/>
            <w:sz w:val="20"/>
            <w:szCs w:val="20"/>
          </w:rPr>
          <w:t>house-</w:t>
        </w:r>
        <w:proofErr w:type="spellStart"/>
        <w:r w:rsidRPr="001A37F8">
          <w:rPr>
            <w:rFonts w:ascii="Lato" w:hAnsi="Lato"/>
            <w:sz w:val="20"/>
            <w:szCs w:val="20"/>
          </w:rPr>
          <w:t>Number</w:t>
        </w:r>
        <w:proofErr w:type="spellEnd"/>
      </w:ins>
    </w:p>
    <w:p w14:paraId="21F89998" w14:textId="77777777" w:rsidR="009224D0" w:rsidRPr="00036AE1" w:rsidRDefault="009224D0" w:rsidP="009224D0">
      <w:pPr>
        <w:pStyle w:val="Paragraphedeliste"/>
        <w:numPr>
          <w:ilvl w:val="0"/>
          <w:numId w:val="60"/>
        </w:numPr>
        <w:ind w:left="2160"/>
        <w:rPr>
          <w:ins w:id="773" w:author="Anthony Verlegh (FOD Economie - SPF Economie)" w:date="2023-06-02T06:20:00Z"/>
          <w:rFonts w:ascii="Lato" w:hAnsi="Lato"/>
          <w:sz w:val="20"/>
          <w:szCs w:val="20"/>
        </w:rPr>
      </w:pPr>
      <w:ins w:id="774" w:author="Anthony Verlegh (FOD Economie - SPF Economie)" w:date="2023-06-02T06:20:00Z">
        <w:r w:rsidRPr="001A37F8">
          <w:rPr>
            <w:rFonts w:ascii="Lato" w:hAnsi="Lato"/>
            <w:sz w:val="20"/>
            <w:szCs w:val="20"/>
          </w:rPr>
          <w:t>postcode</w:t>
        </w:r>
      </w:ins>
    </w:p>
    <w:p w14:paraId="59292798" w14:textId="77777777" w:rsidR="009224D0" w:rsidRPr="000B7022" w:rsidRDefault="009224D0" w:rsidP="009224D0">
      <w:pPr>
        <w:pStyle w:val="Paragraphedeliste"/>
        <w:numPr>
          <w:ilvl w:val="0"/>
          <w:numId w:val="60"/>
        </w:numPr>
        <w:ind w:left="2160"/>
        <w:rPr>
          <w:ins w:id="775" w:author="Anthony Verlegh (FOD Economie - SPF Economie)" w:date="2023-06-02T06:20:00Z"/>
          <w:rFonts w:ascii="Lato" w:hAnsi="Lato"/>
          <w:sz w:val="20"/>
          <w:szCs w:val="20"/>
          <w:lang w:val="fr-BE"/>
        </w:rPr>
      </w:pPr>
      <w:ins w:id="776" w:author="Anthony Verlegh (FOD Economie - SPF Economie)" w:date="2023-06-02T06:20:00Z">
        <w:r w:rsidRPr="000B7022">
          <w:rPr>
            <w:rFonts w:ascii="Lato" w:hAnsi="Lato"/>
            <w:sz w:val="20"/>
            <w:szCs w:val="20"/>
            <w:lang w:val="fr-BE"/>
          </w:rPr>
          <w:t>country-code-fa: valeur “Belgique”</w:t>
        </w:r>
      </w:ins>
    </w:p>
    <w:p w14:paraId="1AE0E815" w14:textId="77777777" w:rsidR="009224D0" w:rsidRPr="000B7022" w:rsidRDefault="009224D0" w:rsidP="009224D0">
      <w:pPr>
        <w:pStyle w:val="Paragraphedeliste"/>
        <w:numPr>
          <w:ilvl w:val="0"/>
          <w:numId w:val="60"/>
        </w:numPr>
        <w:ind w:left="2160"/>
        <w:rPr>
          <w:ins w:id="777" w:author="Anthony Verlegh (FOD Economie - SPF Economie)" w:date="2023-06-02T06:20:00Z"/>
          <w:rFonts w:ascii="Lato" w:hAnsi="Lato"/>
          <w:sz w:val="20"/>
          <w:szCs w:val="20"/>
          <w:lang w:val="fr-BE"/>
        </w:rPr>
      </w:pPr>
      <w:ins w:id="778" w:author="Anthony Verlegh (FOD Economie - SPF Economie)" w:date="2023-06-02T06:20:00Z">
        <w:r w:rsidRPr="000B7022">
          <w:rPr>
            <w:rFonts w:ascii="Lato" w:hAnsi="Lato"/>
            <w:sz w:val="20"/>
            <w:szCs w:val="20"/>
            <w:lang w:val="fr-BE"/>
          </w:rPr>
          <w:t>country-code-iso: valeur “Belgique”</w:t>
        </w:r>
      </w:ins>
    </w:p>
    <w:p w14:paraId="41343CC1" w14:textId="77777777" w:rsidR="009224D0" w:rsidRPr="00036AE1" w:rsidRDefault="009224D0" w:rsidP="009224D0">
      <w:pPr>
        <w:pStyle w:val="Paragraphedeliste"/>
        <w:numPr>
          <w:ilvl w:val="0"/>
          <w:numId w:val="60"/>
        </w:numPr>
        <w:ind w:left="2160"/>
        <w:rPr>
          <w:ins w:id="779" w:author="Anthony Verlegh (FOD Economie - SPF Economie)" w:date="2023-06-02T06:20:00Z"/>
          <w:rFonts w:ascii="Lato" w:hAnsi="Lato"/>
          <w:sz w:val="20"/>
          <w:szCs w:val="20"/>
        </w:rPr>
      </w:pPr>
      <w:proofErr w:type="spellStart"/>
      <w:ins w:id="780" w:author="Anthony Verlegh (FOD Economie - SPF Economie)" w:date="2023-06-02T06:20:00Z">
        <w:r w:rsidRPr="007C24F6">
          <w:rPr>
            <w:rFonts w:ascii="Lato" w:hAnsi="Lato"/>
            <w:sz w:val="20"/>
            <w:szCs w:val="20"/>
          </w:rPr>
          <w:t>bestcode</w:t>
        </w:r>
        <w:proofErr w:type="spellEnd"/>
      </w:ins>
    </w:p>
    <w:p w14:paraId="0C0B8AC3" w14:textId="77777777" w:rsidR="009224D0" w:rsidRPr="00036AE1" w:rsidRDefault="009224D0" w:rsidP="009224D0">
      <w:pPr>
        <w:pStyle w:val="Paragraphedeliste"/>
        <w:numPr>
          <w:ilvl w:val="2"/>
          <w:numId w:val="60"/>
        </w:numPr>
        <w:rPr>
          <w:ins w:id="781" w:author="Anthony Verlegh (FOD Economie - SPF Economie)" w:date="2023-06-02T06:20:00Z"/>
          <w:rFonts w:ascii="Lato" w:hAnsi="Lato"/>
          <w:sz w:val="20"/>
          <w:szCs w:val="20"/>
        </w:rPr>
      </w:pPr>
      <w:proofErr w:type="spellStart"/>
      <w:ins w:id="782" w:author="Anthony Verlegh (FOD Economie - SPF Economie)" w:date="2023-06-02T06:20:00Z">
        <w:r w:rsidRPr="00036AE1">
          <w:rPr>
            <w:rFonts w:ascii="Lato" w:hAnsi="Lato"/>
            <w:sz w:val="20"/>
            <w:szCs w:val="20"/>
          </w:rPr>
          <w:t>namespace</w:t>
        </w:r>
        <w:proofErr w:type="spellEnd"/>
      </w:ins>
    </w:p>
    <w:p w14:paraId="31D71BBB" w14:textId="77777777" w:rsidR="009224D0" w:rsidRPr="00036AE1" w:rsidRDefault="009224D0" w:rsidP="009224D0">
      <w:pPr>
        <w:pStyle w:val="Paragraphedeliste"/>
        <w:numPr>
          <w:ilvl w:val="2"/>
          <w:numId w:val="60"/>
        </w:numPr>
        <w:rPr>
          <w:ins w:id="783" w:author="Anthony Verlegh (FOD Economie - SPF Economie)" w:date="2023-06-02T06:20:00Z"/>
          <w:rFonts w:ascii="Lato" w:hAnsi="Lato"/>
          <w:sz w:val="20"/>
          <w:szCs w:val="20"/>
        </w:rPr>
      </w:pPr>
      <w:proofErr w:type="spellStart"/>
      <w:ins w:id="784" w:author="Anthony Verlegh (FOD Economie - SPF Economie)" w:date="2023-06-02T06:20:00Z">
        <w:r w:rsidRPr="00036AE1">
          <w:rPr>
            <w:rFonts w:ascii="Lato" w:hAnsi="Lato"/>
            <w:sz w:val="20"/>
            <w:szCs w:val="20"/>
          </w:rPr>
          <w:t>objectId</w:t>
        </w:r>
        <w:proofErr w:type="spellEnd"/>
      </w:ins>
    </w:p>
    <w:p w14:paraId="244F93F3" w14:textId="77777777" w:rsidR="009224D0" w:rsidRPr="00036AE1" w:rsidRDefault="009224D0" w:rsidP="009224D0">
      <w:pPr>
        <w:pStyle w:val="Paragraphedeliste"/>
        <w:numPr>
          <w:ilvl w:val="2"/>
          <w:numId w:val="60"/>
        </w:numPr>
        <w:rPr>
          <w:ins w:id="785" w:author="Anthony Verlegh (FOD Economie - SPF Economie)" w:date="2023-06-02T06:20:00Z"/>
          <w:rFonts w:ascii="Lato" w:hAnsi="Lato"/>
          <w:sz w:val="20"/>
          <w:szCs w:val="20"/>
        </w:rPr>
      </w:pPr>
      <w:proofErr w:type="spellStart"/>
      <w:ins w:id="786" w:author="Anthony Verlegh (FOD Economie - SPF Economie)" w:date="2023-06-02T06:20:00Z">
        <w:r w:rsidRPr="00036AE1">
          <w:rPr>
            <w:rFonts w:ascii="Lato" w:hAnsi="Lato"/>
            <w:sz w:val="20"/>
            <w:szCs w:val="20"/>
          </w:rPr>
          <w:t>versionId</w:t>
        </w:r>
        <w:proofErr w:type="spellEnd"/>
      </w:ins>
    </w:p>
    <w:p w14:paraId="1BEBA1E7" w14:textId="77777777" w:rsidR="009224D0" w:rsidRPr="00036AE1" w:rsidRDefault="009224D0" w:rsidP="009224D0">
      <w:pPr>
        <w:pStyle w:val="Paragraphedeliste"/>
        <w:numPr>
          <w:ilvl w:val="0"/>
          <w:numId w:val="60"/>
        </w:numPr>
        <w:ind w:left="2160"/>
        <w:rPr>
          <w:ins w:id="787" w:author="Anthony Verlegh (FOD Economie - SPF Economie)" w:date="2023-06-02T06:20:00Z"/>
          <w:rFonts w:ascii="Lato" w:hAnsi="Lato"/>
          <w:sz w:val="20"/>
          <w:szCs w:val="20"/>
        </w:rPr>
      </w:pPr>
      <w:proofErr w:type="spellStart"/>
      <w:ins w:id="788" w:author="Anthony Verlegh (FOD Economie - SPF Economie)" w:date="2023-06-02T06:20:00Z">
        <w:r w:rsidRPr="007C24F6">
          <w:rPr>
            <w:rFonts w:ascii="Lato" w:hAnsi="Lato"/>
            <w:sz w:val="20"/>
            <w:szCs w:val="20"/>
          </w:rPr>
          <w:t>anomalyFileIndicator</w:t>
        </w:r>
        <w:proofErr w:type="spellEnd"/>
        <w:r w:rsidRPr="00036AE1">
          <w:rPr>
            <w:rFonts w:ascii="Lato" w:hAnsi="Lato"/>
            <w:sz w:val="20"/>
            <w:szCs w:val="20"/>
          </w:rPr>
          <w:t xml:space="preserve">: </w:t>
        </w:r>
        <w:proofErr w:type="spellStart"/>
        <w:r>
          <w:rPr>
            <w:rFonts w:ascii="Lato" w:hAnsi="Lato"/>
            <w:sz w:val="20"/>
            <w:szCs w:val="20"/>
          </w:rPr>
          <w:t>valeur</w:t>
        </w:r>
        <w:proofErr w:type="spellEnd"/>
        <w:r w:rsidRPr="00036AE1">
          <w:rPr>
            <w:rFonts w:ascii="Lato" w:hAnsi="Lato"/>
            <w:sz w:val="20"/>
            <w:szCs w:val="20"/>
          </w:rPr>
          <w:t xml:space="preserve"> ‘</w:t>
        </w:r>
        <w:proofErr w:type="spellStart"/>
        <w:r w:rsidRPr="00036AE1">
          <w:rPr>
            <w:rFonts w:ascii="Lato" w:hAnsi="Lato"/>
            <w:sz w:val="20"/>
            <w:szCs w:val="20"/>
          </w:rPr>
          <w:t>false</w:t>
        </w:r>
        <w:proofErr w:type="spellEnd"/>
        <w:r w:rsidRPr="00036AE1">
          <w:rPr>
            <w:rFonts w:ascii="Lato" w:hAnsi="Lato"/>
            <w:sz w:val="20"/>
            <w:szCs w:val="20"/>
          </w:rPr>
          <w:t>’</w:t>
        </w:r>
      </w:ins>
    </w:p>
    <w:p w14:paraId="39AEDF7A" w14:textId="77777777" w:rsidR="009224D0" w:rsidRDefault="009224D0" w:rsidP="009224D0">
      <w:pPr>
        <w:pStyle w:val="Paragraphedeliste"/>
        <w:numPr>
          <w:ilvl w:val="0"/>
          <w:numId w:val="60"/>
        </w:numPr>
        <w:ind w:left="2160"/>
        <w:rPr>
          <w:ins w:id="789" w:author="Anthony Verlegh (FOD Economie - SPF Economie)" w:date="2023-06-02T06:20:00Z"/>
          <w:rFonts w:ascii="Lato" w:hAnsi="Lato"/>
          <w:sz w:val="20"/>
          <w:szCs w:val="20"/>
        </w:rPr>
      </w:pPr>
      <w:proofErr w:type="spellStart"/>
      <w:ins w:id="790" w:author="Anthony Verlegh (FOD Economie - SPF Economie)" w:date="2023-06-02T06:20:00Z">
        <w:r w:rsidRPr="006368D1">
          <w:rPr>
            <w:rFonts w:ascii="Lato" w:hAnsi="Lato"/>
            <w:sz w:val="20"/>
            <w:szCs w:val="20"/>
          </w:rPr>
          <w:t>ValidityPeriod</w:t>
        </w:r>
        <w:proofErr w:type="spellEnd"/>
      </w:ins>
    </w:p>
    <w:p w14:paraId="04C02CE2" w14:textId="77777777" w:rsidR="009224D0" w:rsidRDefault="009224D0" w:rsidP="009224D0">
      <w:pPr>
        <w:pStyle w:val="Paragraphedeliste"/>
        <w:numPr>
          <w:ilvl w:val="2"/>
          <w:numId w:val="60"/>
        </w:numPr>
        <w:rPr>
          <w:ins w:id="791" w:author="Anthony Verlegh (FOD Economie - SPF Economie)" w:date="2023-06-02T06:20:00Z"/>
          <w:rFonts w:ascii="Lato" w:hAnsi="Lato"/>
          <w:sz w:val="20"/>
          <w:szCs w:val="20"/>
        </w:rPr>
      </w:pPr>
      <w:ins w:id="792" w:author="Anthony Verlegh (FOD Economie - SPF Economie)" w:date="2023-06-02T06:20:00Z">
        <w:r>
          <w:rPr>
            <w:rFonts w:ascii="Lato" w:hAnsi="Lato"/>
            <w:sz w:val="20"/>
            <w:szCs w:val="20"/>
          </w:rPr>
          <w:t>Begin</w:t>
        </w:r>
      </w:ins>
    </w:p>
    <w:p w14:paraId="5B867A3F" w14:textId="77777777" w:rsidR="009224D0" w:rsidRPr="00036AE1" w:rsidRDefault="009224D0" w:rsidP="009224D0">
      <w:pPr>
        <w:pStyle w:val="Paragraphedeliste"/>
        <w:numPr>
          <w:ilvl w:val="2"/>
          <w:numId w:val="60"/>
        </w:numPr>
        <w:rPr>
          <w:ins w:id="793" w:author="Anthony Verlegh (FOD Economie - SPF Economie)" w:date="2023-06-02T06:20:00Z"/>
          <w:rFonts w:ascii="Lato" w:hAnsi="Lato"/>
          <w:sz w:val="20"/>
          <w:szCs w:val="20"/>
        </w:rPr>
      </w:pPr>
      <w:ins w:id="794" w:author="Anthony Verlegh (FOD Economie - SPF Economie)" w:date="2023-06-02T06:20:00Z">
        <w:r>
          <w:rPr>
            <w:rFonts w:ascii="Lato" w:hAnsi="Lato"/>
            <w:sz w:val="20"/>
            <w:szCs w:val="20"/>
          </w:rPr>
          <w:t>End</w:t>
        </w:r>
      </w:ins>
    </w:p>
    <w:p w14:paraId="3F955BE3" w14:textId="77777777" w:rsidR="00715DF4" w:rsidRDefault="00715DF4" w:rsidP="009224D0">
      <w:pPr>
        <w:pStyle w:val="Paragraphedeliste"/>
        <w:ind w:left="1440"/>
        <w:rPr>
          <w:ins w:id="795" w:author="Anthony Verlegh (FOD Economie - SPF Economie)" w:date="2023-06-02T07:25:00Z"/>
          <w:i/>
          <w:iCs/>
          <w:lang w:val="fr-BE"/>
        </w:rPr>
      </w:pPr>
    </w:p>
    <w:p w14:paraId="510C99CE" w14:textId="4312B422" w:rsidR="009224D0" w:rsidRPr="000B7022" w:rsidRDefault="009224D0" w:rsidP="009224D0">
      <w:pPr>
        <w:pStyle w:val="Paragraphedeliste"/>
        <w:ind w:left="1440"/>
        <w:rPr>
          <w:ins w:id="796" w:author="Anthony Verlegh (FOD Economie - SPF Economie)" w:date="2023-06-02T06:20:00Z"/>
          <w:i/>
          <w:iCs/>
          <w:lang w:val="fr-BE"/>
        </w:rPr>
      </w:pPr>
      <w:ins w:id="797" w:author="Anthony Verlegh (FOD Economie - SPF Economie)" w:date="2023-06-02T06:20:00Z">
        <w:r w:rsidRPr="000B7022">
          <w:rPr>
            <w:i/>
            <w:iCs/>
            <w:lang w:val="fr-BE"/>
          </w:rPr>
          <w:t>Les champs suivants sont facultatifs :</w:t>
        </w:r>
      </w:ins>
    </w:p>
    <w:p w14:paraId="6B754249" w14:textId="77777777" w:rsidR="009224D0" w:rsidRPr="00036AE1" w:rsidRDefault="009224D0" w:rsidP="009224D0">
      <w:pPr>
        <w:pStyle w:val="Paragraphedeliste"/>
        <w:numPr>
          <w:ilvl w:val="0"/>
          <w:numId w:val="60"/>
        </w:numPr>
        <w:ind w:left="2160"/>
        <w:rPr>
          <w:ins w:id="798" w:author="Anthony Verlegh (FOD Economie - SPF Economie)" w:date="2023-06-02T06:20:00Z"/>
          <w:rFonts w:ascii="Lato" w:hAnsi="Lato"/>
          <w:sz w:val="20"/>
          <w:szCs w:val="20"/>
        </w:rPr>
      </w:pPr>
      <w:ins w:id="799" w:author="Anthony Verlegh (FOD Economie - SPF Economie)" w:date="2023-06-02T06:20:00Z">
        <w:r w:rsidRPr="001A37F8">
          <w:rPr>
            <w:rFonts w:ascii="Lato" w:hAnsi="Lato"/>
            <w:sz w:val="20"/>
            <w:szCs w:val="20"/>
          </w:rPr>
          <w:t>postbox</w:t>
        </w:r>
      </w:ins>
    </w:p>
    <w:p w14:paraId="0C7CCB2E" w14:textId="77777777" w:rsidR="009224D0" w:rsidRDefault="009224D0" w:rsidP="009224D0">
      <w:pPr>
        <w:pStyle w:val="Paragraphedeliste"/>
        <w:numPr>
          <w:ilvl w:val="0"/>
          <w:numId w:val="60"/>
        </w:numPr>
        <w:ind w:left="2160"/>
        <w:rPr>
          <w:ins w:id="800" w:author="Anthony Verlegh (FOD Economie - SPF Economie)" w:date="2023-06-02T06:20:00Z"/>
          <w:rFonts w:ascii="Lato" w:hAnsi="Lato"/>
          <w:sz w:val="20"/>
          <w:szCs w:val="20"/>
        </w:rPr>
      </w:pPr>
      <w:proofErr w:type="spellStart"/>
      <w:ins w:id="801" w:author="Anthony Verlegh (FOD Economie - SPF Economie)" w:date="2023-06-02T06:20:00Z">
        <w:r w:rsidRPr="007C24F6">
          <w:rPr>
            <w:rFonts w:ascii="Lato" w:hAnsi="Lato"/>
            <w:sz w:val="20"/>
            <w:szCs w:val="20"/>
          </w:rPr>
          <w:lastRenderedPageBreak/>
          <w:t>technicalCreationReasonCode</w:t>
        </w:r>
        <w:proofErr w:type="spellEnd"/>
      </w:ins>
    </w:p>
    <w:p w14:paraId="2A8B637A" w14:textId="77777777" w:rsidR="009224D0" w:rsidRPr="00036AE1" w:rsidRDefault="009224D0" w:rsidP="009224D0">
      <w:pPr>
        <w:pStyle w:val="Paragraphedeliste"/>
        <w:numPr>
          <w:ilvl w:val="0"/>
          <w:numId w:val="60"/>
        </w:numPr>
        <w:ind w:left="2160"/>
        <w:rPr>
          <w:ins w:id="802" w:author="Anthony Verlegh (FOD Economie - SPF Economie)" w:date="2023-06-02T06:20:00Z"/>
          <w:rFonts w:ascii="Lato" w:hAnsi="Lato"/>
          <w:sz w:val="20"/>
          <w:szCs w:val="20"/>
        </w:rPr>
      </w:pPr>
      <w:proofErr w:type="spellStart"/>
      <w:ins w:id="803" w:author="Anthony Verlegh (FOD Economie - SPF Economie)" w:date="2023-06-02T06:20:00Z">
        <w:r w:rsidRPr="009D4908">
          <w:rPr>
            <w:rFonts w:ascii="Lato" w:hAnsi="Lato"/>
            <w:sz w:val="20"/>
            <w:szCs w:val="20"/>
          </w:rPr>
          <w:t>technicalCreationReasonCodeDescription</w:t>
        </w:r>
        <w:proofErr w:type="spellEnd"/>
      </w:ins>
    </w:p>
    <w:p w14:paraId="407408E6" w14:textId="77777777" w:rsidR="009224D0" w:rsidRDefault="009224D0" w:rsidP="009224D0">
      <w:pPr>
        <w:pStyle w:val="Paragraphedeliste"/>
        <w:numPr>
          <w:ilvl w:val="0"/>
          <w:numId w:val="60"/>
        </w:numPr>
        <w:ind w:left="2160"/>
        <w:rPr>
          <w:ins w:id="804" w:author="Anthony Verlegh (FOD Economie - SPF Economie)" w:date="2023-06-02T06:20:00Z"/>
          <w:rFonts w:ascii="Lato" w:hAnsi="Lato"/>
          <w:sz w:val="20"/>
          <w:szCs w:val="20"/>
        </w:rPr>
      </w:pPr>
      <w:proofErr w:type="spellStart"/>
      <w:ins w:id="805" w:author="Anthony Verlegh (FOD Economie - SPF Economie)" w:date="2023-06-02T06:20:00Z">
        <w:r w:rsidRPr="007C24F6">
          <w:rPr>
            <w:rFonts w:ascii="Lato" w:hAnsi="Lato"/>
            <w:sz w:val="20"/>
            <w:szCs w:val="20"/>
          </w:rPr>
          <w:t>technicalStopReasonCode</w:t>
        </w:r>
        <w:proofErr w:type="spellEnd"/>
      </w:ins>
    </w:p>
    <w:p w14:paraId="3E8647A1" w14:textId="77777777" w:rsidR="009224D0" w:rsidRPr="00036AE1" w:rsidRDefault="009224D0" w:rsidP="009224D0">
      <w:pPr>
        <w:pStyle w:val="Paragraphedeliste"/>
        <w:numPr>
          <w:ilvl w:val="0"/>
          <w:numId w:val="60"/>
        </w:numPr>
        <w:ind w:left="2160"/>
        <w:rPr>
          <w:ins w:id="806" w:author="Anthony Verlegh (FOD Economie - SPF Economie)" w:date="2023-06-02T06:20:00Z"/>
          <w:rFonts w:ascii="Lato" w:hAnsi="Lato"/>
          <w:sz w:val="20"/>
          <w:szCs w:val="20"/>
        </w:rPr>
      </w:pPr>
      <w:proofErr w:type="spellStart"/>
      <w:ins w:id="807" w:author="Anthony Verlegh (FOD Economie - SPF Economie)" w:date="2023-06-02T06:20:00Z">
        <w:r w:rsidRPr="009D4908">
          <w:rPr>
            <w:rFonts w:ascii="Lato" w:hAnsi="Lato"/>
            <w:sz w:val="20"/>
            <w:szCs w:val="20"/>
          </w:rPr>
          <w:t>technicalStopReasonCodeDescription</w:t>
        </w:r>
        <w:proofErr w:type="spellEnd"/>
      </w:ins>
    </w:p>
    <w:p w14:paraId="4076D0CB" w14:textId="77777777" w:rsidR="009224D0" w:rsidRPr="001C55BE" w:rsidRDefault="009224D0" w:rsidP="009224D0">
      <w:pPr>
        <w:ind w:left="1440"/>
        <w:rPr>
          <w:ins w:id="808" w:author="Anthony Verlegh (FOD Economie - SPF Economie)" w:date="2023-06-02T06:20:00Z"/>
          <w:i/>
          <w:iCs/>
        </w:rPr>
      </w:pPr>
      <w:ins w:id="809" w:author="Anthony Verlegh (FOD Economie - SPF Economie)" w:date="2023-06-02T06:20:00Z">
        <w:r w:rsidRPr="001C55BE">
          <w:rPr>
            <w:i/>
            <w:iCs/>
          </w:rPr>
          <w:t>Les autres champs sont laissés vides.</w:t>
        </w:r>
      </w:ins>
    </w:p>
    <w:p w14:paraId="2934C567" w14:textId="77777777" w:rsidR="009224D0" w:rsidRPr="000B7022" w:rsidRDefault="009224D0" w:rsidP="009224D0">
      <w:pPr>
        <w:ind w:left="1440"/>
        <w:rPr>
          <w:ins w:id="810" w:author="Anthony Verlegh (FOD Economie - SPF Economie)" w:date="2023-06-02T06:20:00Z"/>
          <w:i/>
          <w:iCs/>
        </w:rPr>
      </w:pPr>
    </w:p>
    <w:p w14:paraId="6885C919" w14:textId="77777777" w:rsidR="009224D0" w:rsidRPr="000B7022" w:rsidRDefault="009224D0" w:rsidP="009224D0">
      <w:pPr>
        <w:ind w:left="720"/>
        <w:rPr>
          <w:ins w:id="811" w:author="Anthony Verlegh (FOD Economie - SPF Economie)" w:date="2023-06-02T06:20:00Z"/>
          <w:b/>
          <w:bCs/>
        </w:rPr>
      </w:pPr>
      <w:ins w:id="812" w:author="Anthony Verlegh (FOD Economie - SPF Economie)" w:date="2023-06-02T06:20:00Z">
        <w:r w:rsidRPr="000B7022">
          <w:rPr>
            <w:b/>
            <w:bCs/>
          </w:rPr>
          <w:t>Format 005: “Anomalie”: adresse belge pour laquelle un dossier anomalie Best existe</w:t>
        </w:r>
      </w:ins>
    </w:p>
    <w:p w14:paraId="6F80A543" w14:textId="77777777" w:rsidR="009224D0" w:rsidRPr="000B7022" w:rsidRDefault="009224D0" w:rsidP="009224D0">
      <w:pPr>
        <w:ind w:left="1440"/>
        <w:rPr>
          <w:ins w:id="813" w:author="Anthony Verlegh (FOD Economie - SPF Economie)" w:date="2023-06-02T06:20:00Z"/>
        </w:rPr>
      </w:pPr>
      <w:ins w:id="814" w:author="Anthony Verlegh (FOD Economie - SPF Economie)" w:date="2023-06-02T06:20:00Z">
        <w:r w:rsidRPr="000B7022">
          <w:t xml:space="preserve"> Ce format n'est utilisé que pour les adresses belges pour lesquelles il existe un dossier d'anomalie </w:t>
        </w:r>
        <w:r>
          <w:t>pour l’</w:t>
        </w:r>
        <w:r w:rsidRPr="000B7022">
          <w:t xml:space="preserve">intégrer dans </w:t>
        </w:r>
        <w:proofErr w:type="spellStart"/>
        <w:r w:rsidRPr="000B7022">
          <w:t>BeSt</w:t>
        </w:r>
        <w:proofErr w:type="spellEnd"/>
        <w:r w:rsidRPr="000B7022">
          <w:t>. Outre l'indication qu'un dossier d'anomalie existe et que le code de la rue est facultatif, l'information est similaire au format 001.</w:t>
        </w:r>
      </w:ins>
    </w:p>
    <w:p w14:paraId="3550EBBC" w14:textId="77777777" w:rsidR="009224D0" w:rsidRPr="001C55BE" w:rsidRDefault="009224D0" w:rsidP="009224D0">
      <w:pPr>
        <w:ind w:left="1440"/>
        <w:rPr>
          <w:ins w:id="815" w:author="Anthony Verlegh (FOD Economie - SPF Economie)" w:date="2023-06-02T06:20:00Z"/>
          <w:i/>
          <w:iCs/>
        </w:rPr>
      </w:pPr>
      <w:ins w:id="816" w:author="Anthony Verlegh (FOD Economie - SPF Economie)" w:date="2023-06-02T06:20:00Z">
        <w:r w:rsidRPr="001C55BE">
          <w:rPr>
            <w:i/>
            <w:iCs/>
          </w:rPr>
          <w:t>Les champs suivants sont toujours remplis :</w:t>
        </w:r>
      </w:ins>
    </w:p>
    <w:p w14:paraId="7C705074" w14:textId="77777777" w:rsidR="009224D0" w:rsidRPr="00036AE1" w:rsidRDefault="009224D0" w:rsidP="009224D0">
      <w:pPr>
        <w:pStyle w:val="Paragraphedeliste"/>
        <w:numPr>
          <w:ilvl w:val="0"/>
          <w:numId w:val="60"/>
        </w:numPr>
        <w:ind w:left="2160"/>
        <w:rPr>
          <w:ins w:id="817" w:author="Anthony Verlegh (FOD Economie - SPF Economie)" w:date="2023-06-02T06:20:00Z"/>
          <w:rFonts w:ascii="Lato" w:hAnsi="Lato"/>
          <w:sz w:val="20"/>
          <w:szCs w:val="20"/>
        </w:rPr>
      </w:pPr>
      <w:proofErr w:type="spellStart"/>
      <w:ins w:id="818" w:author="Anthony Verlegh (FOD Economie - SPF Economie)" w:date="2023-06-02T06:20:00Z">
        <w:r w:rsidRPr="001A37F8">
          <w:rPr>
            <w:rFonts w:ascii="Lato" w:hAnsi="Lato"/>
            <w:sz w:val="20"/>
            <w:szCs w:val="20"/>
          </w:rPr>
          <w:t>formatCode</w:t>
        </w:r>
        <w:proofErr w:type="spellEnd"/>
        <w:r w:rsidRPr="00036AE1">
          <w:rPr>
            <w:rFonts w:ascii="Lato" w:hAnsi="Lato"/>
            <w:sz w:val="20"/>
            <w:szCs w:val="20"/>
          </w:rPr>
          <w:t xml:space="preserve">: </w:t>
        </w:r>
        <w:proofErr w:type="spellStart"/>
        <w:r>
          <w:rPr>
            <w:rFonts w:ascii="Lato" w:hAnsi="Lato"/>
            <w:sz w:val="20"/>
            <w:szCs w:val="20"/>
          </w:rPr>
          <w:t>valeur</w:t>
        </w:r>
        <w:proofErr w:type="spellEnd"/>
        <w:r w:rsidRPr="00036AE1">
          <w:rPr>
            <w:rFonts w:ascii="Lato" w:hAnsi="Lato"/>
            <w:sz w:val="20"/>
            <w:szCs w:val="20"/>
          </w:rPr>
          <w:t xml:space="preserve"> 005</w:t>
        </w:r>
      </w:ins>
    </w:p>
    <w:p w14:paraId="7BCB6514" w14:textId="77777777" w:rsidR="009224D0" w:rsidRPr="00036AE1" w:rsidRDefault="009224D0" w:rsidP="009224D0">
      <w:pPr>
        <w:pStyle w:val="Paragraphedeliste"/>
        <w:numPr>
          <w:ilvl w:val="0"/>
          <w:numId w:val="60"/>
        </w:numPr>
        <w:ind w:left="2160"/>
        <w:rPr>
          <w:ins w:id="819" w:author="Anthony Verlegh (FOD Economie - SPF Economie)" w:date="2023-06-02T06:20:00Z"/>
          <w:rFonts w:ascii="Lato" w:hAnsi="Lato"/>
          <w:sz w:val="20"/>
          <w:szCs w:val="20"/>
        </w:rPr>
      </w:pPr>
      <w:proofErr w:type="spellStart"/>
      <w:ins w:id="820" w:author="Anthony Verlegh (FOD Economie - SPF Economie)" w:date="2023-06-02T06:20:00Z">
        <w:r w:rsidRPr="009D4908">
          <w:rPr>
            <w:rFonts w:ascii="Lato" w:hAnsi="Lato"/>
            <w:sz w:val="20"/>
            <w:szCs w:val="20"/>
          </w:rPr>
          <w:t>formatCodeDescription</w:t>
        </w:r>
        <w:proofErr w:type="spellEnd"/>
      </w:ins>
    </w:p>
    <w:p w14:paraId="44F1A2AE" w14:textId="77777777" w:rsidR="009224D0" w:rsidRPr="000B7022" w:rsidRDefault="009224D0" w:rsidP="009224D0">
      <w:pPr>
        <w:pStyle w:val="Paragraphedeliste"/>
        <w:numPr>
          <w:ilvl w:val="0"/>
          <w:numId w:val="60"/>
        </w:numPr>
        <w:ind w:left="2160"/>
        <w:rPr>
          <w:ins w:id="821" w:author="Anthony Verlegh (FOD Economie - SPF Economie)" w:date="2023-06-02T06:20:00Z"/>
          <w:rFonts w:ascii="Lato" w:hAnsi="Lato"/>
          <w:sz w:val="20"/>
          <w:szCs w:val="20"/>
          <w:lang w:val="fr-BE"/>
        </w:rPr>
      </w:pPr>
      <w:ins w:id="822" w:author="Anthony Verlegh (FOD Economie - SPF Economie)" w:date="2023-06-02T06:20:00Z">
        <w:r w:rsidRPr="000B7022">
          <w:rPr>
            <w:rFonts w:ascii="Lato" w:hAnsi="Lato"/>
            <w:sz w:val="20"/>
            <w:szCs w:val="20"/>
            <w:lang w:val="fr-BE"/>
          </w:rPr>
          <w:t>description: au moins 1, éventuellement plus (selon le régime linguistique de la commune)</w:t>
        </w:r>
      </w:ins>
    </w:p>
    <w:p w14:paraId="04FAD524" w14:textId="77777777" w:rsidR="009224D0" w:rsidRPr="00036AE1" w:rsidRDefault="009224D0" w:rsidP="009224D0">
      <w:pPr>
        <w:pStyle w:val="Paragraphedeliste"/>
        <w:numPr>
          <w:ilvl w:val="2"/>
          <w:numId w:val="60"/>
        </w:numPr>
        <w:rPr>
          <w:ins w:id="823" w:author="Anthony Verlegh (FOD Economie - SPF Economie)" w:date="2023-06-02T06:20:00Z"/>
          <w:rFonts w:ascii="Lato" w:hAnsi="Lato"/>
          <w:sz w:val="20"/>
          <w:szCs w:val="20"/>
        </w:rPr>
      </w:pPr>
      <w:proofErr w:type="spellStart"/>
      <w:ins w:id="824" w:author="Anthony Verlegh (FOD Economie - SPF Economie)" w:date="2023-06-02T06:20:00Z">
        <w:r w:rsidRPr="001A37F8">
          <w:rPr>
            <w:rFonts w:ascii="Lato" w:hAnsi="Lato"/>
            <w:sz w:val="20"/>
            <w:szCs w:val="20"/>
          </w:rPr>
          <w:t>street</w:t>
        </w:r>
        <w:proofErr w:type="spellEnd"/>
      </w:ins>
    </w:p>
    <w:p w14:paraId="25CF7715" w14:textId="77777777" w:rsidR="009224D0" w:rsidRPr="00036AE1" w:rsidRDefault="009224D0" w:rsidP="009224D0">
      <w:pPr>
        <w:pStyle w:val="Paragraphedeliste"/>
        <w:numPr>
          <w:ilvl w:val="2"/>
          <w:numId w:val="60"/>
        </w:numPr>
        <w:rPr>
          <w:ins w:id="825" w:author="Anthony Verlegh (FOD Economie - SPF Economie)" w:date="2023-06-02T06:20:00Z"/>
          <w:rFonts w:ascii="Lato" w:hAnsi="Lato"/>
          <w:sz w:val="20"/>
          <w:szCs w:val="20"/>
        </w:rPr>
      </w:pPr>
      <w:proofErr w:type="spellStart"/>
      <w:ins w:id="826" w:author="Anthony Verlegh (FOD Economie - SPF Economie)" w:date="2023-06-02T06:20:00Z">
        <w:r w:rsidRPr="001A37F8">
          <w:rPr>
            <w:rFonts w:ascii="Lato" w:hAnsi="Lato"/>
            <w:sz w:val="20"/>
            <w:szCs w:val="20"/>
          </w:rPr>
          <w:t>municipality</w:t>
        </w:r>
        <w:proofErr w:type="spellEnd"/>
      </w:ins>
    </w:p>
    <w:p w14:paraId="23183287" w14:textId="77777777" w:rsidR="009224D0" w:rsidRPr="00036AE1" w:rsidRDefault="009224D0" w:rsidP="009224D0">
      <w:pPr>
        <w:pStyle w:val="Paragraphedeliste"/>
        <w:numPr>
          <w:ilvl w:val="2"/>
          <w:numId w:val="60"/>
        </w:numPr>
        <w:rPr>
          <w:ins w:id="827" w:author="Anthony Verlegh (FOD Economie - SPF Economie)" w:date="2023-06-02T06:20:00Z"/>
          <w:rFonts w:ascii="Lato" w:hAnsi="Lato"/>
          <w:sz w:val="20"/>
          <w:szCs w:val="20"/>
        </w:rPr>
      </w:pPr>
      <w:ins w:id="828" w:author="Anthony Verlegh (FOD Economie - SPF Economie)" w:date="2023-06-02T06:20:00Z">
        <w:r w:rsidRPr="001A37F8">
          <w:rPr>
            <w:rFonts w:ascii="Lato" w:hAnsi="Lato"/>
            <w:sz w:val="20"/>
            <w:szCs w:val="20"/>
          </w:rPr>
          <w:t>country</w:t>
        </w:r>
      </w:ins>
    </w:p>
    <w:p w14:paraId="72572CF9" w14:textId="77777777" w:rsidR="009224D0" w:rsidRPr="00036AE1" w:rsidRDefault="009224D0" w:rsidP="009224D0">
      <w:pPr>
        <w:pStyle w:val="Paragraphedeliste"/>
        <w:numPr>
          <w:ilvl w:val="2"/>
          <w:numId w:val="60"/>
        </w:numPr>
        <w:rPr>
          <w:ins w:id="829" w:author="Anthony Verlegh (FOD Economie - SPF Economie)" w:date="2023-06-02T06:20:00Z"/>
          <w:rFonts w:ascii="Lato" w:hAnsi="Lato"/>
          <w:sz w:val="20"/>
          <w:szCs w:val="20"/>
        </w:rPr>
      </w:pPr>
      <w:proofErr w:type="spellStart"/>
      <w:ins w:id="830" w:author="Anthony Verlegh (FOD Economie - SPF Economie)" w:date="2023-06-02T06:20:00Z">
        <w:r w:rsidRPr="007C24F6">
          <w:rPr>
            <w:rFonts w:ascii="Lato" w:hAnsi="Lato"/>
            <w:sz w:val="20"/>
            <w:szCs w:val="20"/>
          </w:rPr>
          <w:t>language</w:t>
        </w:r>
        <w:proofErr w:type="spellEnd"/>
      </w:ins>
    </w:p>
    <w:p w14:paraId="156534AF" w14:textId="77777777" w:rsidR="009224D0" w:rsidRPr="00036AE1" w:rsidRDefault="009224D0" w:rsidP="009224D0">
      <w:pPr>
        <w:pStyle w:val="Paragraphedeliste"/>
        <w:numPr>
          <w:ilvl w:val="0"/>
          <w:numId w:val="60"/>
        </w:numPr>
        <w:ind w:left="2160"/>
        <w:rPr>
          <w:ins w:id="831" w:author="Anthony Verlegh (FOD Economie - SPF Economie)" w:date="2023-06-02T06:20:00Z"/>
          <w:rFonts w:ascii="Lato" w:hAnsi="Lato"/>
          <w:sz w:val="20"/>
          <w:szCs w:val="20"/>
        </w:rPr>
      </w:pPr>
      <w:ins w:id="832" w:author="Anthony Verlegh (FOD Economie - SPF Economie)" w:date="2023-06-02T06:20:00Z">
        <w:r w:rsidRPr="001A37F8">
          <w:rPr>
            <w:rFonts w:ascii="Lato" w:hAnsi="Lato"/>
            <w:sz w:val="20"/>
            <w:szCs w:val="20"/>
          </w:rPr>
          <w:t>house-</w:t>
        </w:r>
        <w:proofErr w:type="spellStart"/>
        <w:r w:rsidRPr="001A37F8">
          <w:rPr>
            <w:rFonts w:ascii="Lato" w:hAnsi="Lato"/>
            <w:sz w:val="20"/>
            <w:szCs w:val="20"/>
          </w:rPr>
          <w:t>Number</w:t>
        </w:r>
        <w:proofErr w:type="spellEnd"/>
      </w:ins>
    </w:p>
    <w:p w14:paraId="66A2EA86" w14:textId="77777777" w:rsidR="009224D0" w:rsidRPr="00036AE1" w:rsidRDefault="009224D0" w:rsidP="009224D0">
      <w:pPr>
        <w:pStyle w:val="Paragraphedeliste"/>
        <w:numPr>
          <w:ilvl w:val="0"/>
          <w:numId w:val="60"/>
        </w:numPr>
        <w:ind w:left="2160"/>
        <w:rPr>
          <w:ins w:id="833" w:author="Anthony Verlegh (FOD Economie - SPF Economie)" w:date="2023-06-02T06:20:00Z"/>
          <w:rFonts w:ascii="Lato" w:hAnsi="Lato"/>
          <w:sz w:val="20"/>
          <w:szCs w:val="20"/>
        </w:rPr>
      </w:pPr>
      <w:ins w:id="834" w:author="Anthony Verlegh (FOD Economie - SPF Economie)" w:date="2023-06-02T06:20:00Z">
        <w:r w:rsidRPr="001A37F8">
          <w:rPr>
            <w:rFonts w:ascii="Lato" w:hAnsi="Lato"/>
            <w:sz w:val="20"/>
            <w:szCs w:val="20"/>
          </w:rPr>
          <w:t>postcode</w:t>
        </w:r>
      </w:ins>
    </w:p>
    <w:p w14:paraId="130C056D" w14:textId="77777777" w:rsidR="009224D0" w:rsidRPr="000B7022" w:rsidRDefault="009224D0" w:rsidP="009224D0">
      <w:pPr>
        <w:pStyle w:val="Paragraphedeliste"/>
        <w:numPr>
          <w:ilvl w:val="0"/>
          <w:numId w:val="60"/>
        </w:numPr>
        <w:ind w:left="2160"/>
        <w:rPr>
          <w:ins w:id="835" w:author="Anthony Verlegh (FOD Economie - SPF Economie)" w:date="2023-06-02T06:20:00Z"/>
          <w:rFonts w:ascii="Lato" w:hAnsi="Lato"/>
          <w:sz w:val="20"/>
          <w:szCs w:val="20"/>
          <w:lang w:val="fr-BE"/>
        </w:rPr>
      </w:pPr>
      <w:ins w:id="836" w:author="Anthony Verlegh (FOD Economie - SPF Economie)" w:date="2023-06-02T06:20:00Z">
        <w:r w:rsidRPr="000B7022">
          <w:rPr>
            <w:rFonts w:ascii="Lato" w:hAnsi="Lato"/>
            <w:sz w:val="20"/>
            <w:szCs w:val="20"/>
            <w:lang w:val="fr-BE"/>
          </w:rPr>
          <w:t>country-code-fa: valeur “Belgique”</w:t>
        </w:r>
      </w:ins>
    </w:p>
    <w:p w14:paraId="4F38EBE8" w14:textId="77777777" w:rsidR="009224D0" w:rsidRPr="000B7022" w:rsidRDefault="009224D0" w:rsidP="009224D0">
      <w:pPr>
        <w:pStyle w:val="Paragraphedeliste"/>
        <w:numPr>
          <w:ilvl w:val="0"/>
          <w:numId w:val="60"/>
        </w:numPr>
        <w:ind w:left="2160"/>
        <w:rPr>
          <w:ins w:id="837" w:author="Anthony Verlegh (FOD Economie - SPF Economie)" w:date="2023-06-02T06:20:00Z"/>
          <w:rFonts w:ascii="Lato" w:hAnsi="Lato"/>
          <w:sz w:val="20"/>
          <w:szCs w:val="20"/>
          <w:lang w:val="fr-BE"/>
        </w:rPr>
      </w:pPr>
      <w:ins w:id="838" w:author="Anthony Verlegh (FOD Economie - SPF Economie)" w:date="2023-06-02T06:20:00Z">
        <w:r w:rsidRPr="000B7022">
          <w:rPr>
            <w:rFonts w:ascii="Lato" w:hAnsi="Lato"/>
            <w:sz w:val="20"/>
            <w:szCs w:val="20"/>
            <w:lang w:val="fr-BE"/>
          </w:rPr>
          <w:t>country-code-iso: valeur “Belgique”</w:t>
        </w:r>
      </w:ins>
    </w:p>
    <w:p w14:paraId="55BEFDCB" w14:textId="77777777" w:rsidR="009224D0" w:rsidRPr="00036AE1" w:rsidRDefault="009224D0" w:rsidP="009224D0">
      <w:pPr>
        <w:pStyle w:val="Paragraphedeliste"/>
        <w:numPr>
          <w:ilvl w:val="0"/>
          <w:numId w:val="60"/>
        </w:numPr>
        <w:ind w:left="2160"/>
        <w:rPr>
          <w:ins w:id="839" w:author="Anthony Verlegh (FOD Economie - SPF Economie)" w:date="2023-06-02T06:20:00Z"/>
          <w:rFonts w:ascii="Lato" w:hAnsi="Lato"/>
          <w:sz w:val="20"/>
          <w:szCs w:val="20"/>
        </w:rPr>
      </w:pPr>
      <w:proofErr w:type="spellStart"/>
      <w:ins w:id="840" w:author="Anthony Verlegh (FOD Economie - SPF Economie)" w:date="2023-06-02T06:20:00Z">
        <w:r w:rsidRPr="007C24F6">
          <w:rPr>
            <w:rFonts w:ascii="Lato" w:hAnsi="Lato"/>
            <w:sz w:val="20"/>
            <w:szCs w:val="20"/>
          </w:rPr>
          <w:t>niscode</w:t>
        </w:r>
        <w:proofErr w:type="spellEnd"/>
      </w:ins>
    </w:p>
    <w:p w14:paraId="1B1B3EC6" w14:textId="77777777" w:rsidR="009224D0" w:rsidRPr="00036AE1" w:rsidRDefault="009224D0" w:rsidP="009224D0">
      <w:pPr>
        <w:pStyle w:val="Paragraphedeliste"/>
        <w:numPr>
          <w:ilvl w:val="0"/>
          <w:numId w:val="60"/>
        </w:numPr>
        <w:ind w:left="2160"/>
        <w:rPr>
          <w:ins w:id="841" w:author="Anthony Verlegh (FOD Economie - SPF Economie)" w:date="2023-06-02T06:20:00Z"/>
          <w:rFonts w:ascii="Lato" w:hAnsi="Lato"/>
          <w:sz w:val="20"/>
          <w:szCs w:val="20"/>
        </w:rPr>
      </w:pPr>
      <w:proofErr w:type="spellStart"/>
      <w:ins w:id="842" w:author="Anthony Verlegh (FOD Economie - SPF Economie)" w:date="2023-06-02T06:20:00Z">
        <w:r w:rsidRPr="007C24F6">
          <w:rPr>
            <w:rFonts w:ascii="Lato" w:hAnsi="Lato"/>
            <w:sz w:val="20"/>
            <w:szCs w:val="20"/>
          </w:rPr>
          <w:t>anomalyFileIndicator</w:t>
        </w:r>
        <w:proofErr w:type="spellEnd"/>
        <w:r w:rsidRPr="00036AE1">
          <w:rPr>
            <w:rFonts w:ascii="Lato" w:hAnsi="Lato"/>
            <w:sz w:val="20"/>
            <w:szCs w:val="20"/>
          </w:rPr>
          <w:t xml:space="preserve">: </w:t>
        </w:r>
        <w:proofErr w:type="spellStart"/>
        <w:r>
          <w:rPr>
            <w:rFonts w:ascii="Lato" w:hAnsi="Lato"/>
            <w:sz w:val="20"/>
            <w:szCs w:val="20"/>
          </w:rPr>
          <w:t>valeur</w:t>
        </w:r>
        <w:proofErr w:type="spellEnd"/>
        <w:r w:rsidRPr="00036AE1">
          <w:rPr>
            <w:rFonts w:ascii="Lato" w:hAnsi="Lato"/>
            <w:sz w:val="20"/>
            <w:szCs w:val="20"/>
          </w:rPr>
          <w:t xml:space="preserve"> ‘</w:t>
        </w:r>
        <w:proofErr w:type="spellStart"/>
        <w:r>
          <w:rPr>
            <w:rFonts w:ascii="Lato" w:hAnsi="Lato"/>
            <w:sz w:val="20"/>
            <w:szCs w:val="20"/>
          </w:rPr>
          <w:t>true</w:t>
        </w:r>
        <w:proofErr w:type="spellEnd"/>
        <w:r>
          <w:rPr>
            <w:rFonts w:ascii="Lato" w:hAnsi="Lato"/>
            <w:sz w:val="20"/>
            <w:szCs w:val="20"/>
          </w:rPr>
          <w:t>’</w:t>
        </w:r>
      </w:ins>
    </w:p>
    <w:p w14:paraId="7F43E63A" w14:textId="77777777" w:rsidR="009224D0" w:rsidRDefault="009224D0" w:rsidP="009224D0">
      <w:pPr>
        <w:pStyle w:val="Paragraphedeliste"/>
        <w:numPr>
          <w:ilvl w:val="0"/>
          <w:numId w:val="60"/>
        </w:numPr>
        <w:ind w:left="2160"/>
        <w:rPr>
          <w:ins w:id="843" w:author="Anthony Verlegh (FOD Economie - SPF Economie)" w:date="2023-06-02T06:20:00Z"/>
          <w:rFonts w:ascii="Lato" w:hAnsi="Lato"/>
          <w:sz w:val="20"/>
          <w:szCs w:val="20"/>
        </w:rPr>
      </w:pPr>
      <w:proofErr w:type="spellStart"/>
      <w:ins w:id="844" w:author="Anthony Verlegh (FOD Economie - SPF Economie)" w:date="2023-06-02T06:20:00Z">
        <w:r w:rsidRPr="006368D1">
          <w:rPr>
            <w:rFonts w:ascii="Lato" w:hAnsi="Lato"/>
            <w:sz w:val="20"/>
            <w:szCs w:val="20"/>
          </w:rPr>
          <w:t>ValidityPeriod</w:t>
        </w:r>
        <w:proofErr w:type="spellEnd"/>
      </w:ins>
    </w:p>
    <w:p w14:paraId="6AE43707" w14:textId="77777777" w:rsidR="009224D0" w:rsidRDefault="009224D0" w:rsidP="009224D0">
      <w:pPr>
        <w:pStyle w:val="Paragraphedeliste"/>
        <w:numPr>
          <w:ilvl w:val="2"/>
          <w:numId w:val="60"/>
        </w:numPr>
        <w:rPr>
          <w:ins w:id="845" w:author="Anthony Verlegh (FOD Economie - SPF Economie)" w:date="2023-06-02T06:20:00Z"/>
          <w:rFonts w:ascii="Lato" w:hAnsi="Lato"/>
          <w:sz w:val="20"/>
          <w:szCs w:val="20"/>
        </w:rPr>
      </w:pPr>
      <w:ins w:id="846" w:author="Anthony Verlegh (FOD Economie - SPF Economie)" w:date="2023-06-02T06:20:00Z">
        <w:r>
          <w:rPr>
            <w:rFonts w:ascii="Lato" w:hAnsi="Lato"/>
            <w:sz w:val="20"/>
            <w:szCs w:val="20"/>
          </w:rPr>
          <w:t>Begin</w:t>
        </w:r>
      </w:ins>
    </w:p>
    <w:p w14:paraId="50200067" w14:textId="77777777" w:rsidR="009224D0" w:rsidRPr="00036AE1" w:rsidRDefault="009224D0" w:rsidP="009224D0">
      <w:pPr>
        <w:pStyle w:val="Paragraphedeliste"/>
        <w:numPr>
          <w:ilvl w:val="2"/>
          <w:numId w:val="60"/>
        </w:numPr>
        <w:rPr>
          <w:ins w:id="847" w:author="Anthony Verlegh (FOD Economie - SPF Economie)" w:date="2023-06-02T06:20:00Z"/>
          <w:rFonts w:ascii="Lato" w:hAnsi="Lato"/>
          <w:sz w:val="20"/>
          <w:szCs w:val="20"/>
        </w:rPr>
      </w:pPr>
      <w:ins w:id="848" w:author="Anthony Verlegh (FOD Economie - SPF Economie)" w:date="2023-06-02T06:20:00Z">
        <w:r>
          <w:rPr>
            <w:rFonts w:ascii="Lato" w:hAnsi="Lato"/>
            <w:sz w:val="20"/>
            <w:szCs w:val="20"/>
          </w:rPr>
          <w:t>End</w:t>
        </w:r>
      </w:ins>
    </w:p>
    <w:p w14:paraId="76BC48CE" w14:textId="77777777" w:rsidR="009224D0" w:rsidRPr="00036AE1" w:rsidRDefault="009224D0" w:rsidP="009224D0">
      <w:pPr>
        <w:ind w:left="1440"/>
        <w:rPr>
          <w:ins w:id="849" w:author="Anthony Verlegh (FOD Economie - SPF Economie)" w:date="2023-06-02T06:20:00Z"/>
          <w:i/>
          <w:iCs/>
        </w:rPr>
      </w:pPr>
      <w:ins w:id="850" w:author="Anthony Verlegh (FOD Economie - SPF Economie)" w:date="2023-06-02T06:20:00Z">
        <w:r w:rsidRPr="000B7022">
          <w:rPr>
            <w:i/>
            <w:iCs/>
          </w:rPr>
          <w:t xml:space="preserve"> Les champs suivants sont facultatifs :</w:t>
        </w:r>
      </w:ins>
    </w:p>
    <w:p w14:paraId="3041FB6D" w14:textId="77777777" w:rsidR="009224D0" w:rsidRPr="00036AE1" w:rsidRDefault="009224D0" w:rsidP="009224D0">
      <w:pPr>
        <w:pStyle w:val="Paragraphedeliste"/>
        <w:numPr>
          <w:ilvl w:val="0"/>
          <w:numId w:val="60"/>
        </w:numPr>
        <w:ind w:left="2160"/>
        <w:rPr>
          <w:ins w:id="851" w:author="Anthony Verlegh (FOD Economie - SPF Economie)" w:date="2023-06-02T06:20:00Z"/>
          <w:rFonts w:ascii="Lato" w:hAnsi="Lato"/>
          <w:sz w:val="20"/>
          <w:szCs w:val="20"/>
        </w:rPr>
      </w:pPr>
      <w:proofErr w:type="spellStart"/>
      <w:ins w:id="852" w:author="Anthony Verlegh (FOD Economie - SPF Economie)" w:date="2023-06-02T06:20:00Z">
        <w:r w:rsidRPr="007C24F6">
          <w:rPr>
            <w:rFonts w:ascii="Lato" w:hAnsi="Lato"/>
            <w:sz w:val="20"/>
            <w:szCs w:val="20"/>
          </w:rPr>
          <w:t>streetcode</w:t>
        </w:r>
        <w:proofErr w:type="spellEnd"/>
      </w:ins>
    </w:p>
    <w:p w14:paraId="6E575059" w14:textId="77777777" w:rsidR="009224D0" w:rsidRPr="00036AE1" w:rsidRDefault="009224D0" w:rsidP="009224D0">
      <w:pPr>
        <w:pStyle w:val="Paragraphedeliste"/>
        <w:numPr>
          <w:ilvl w:val="0"/>
          <w:numId w:val="60"/>
        </w:numPr>
        <w:ind w:left="2160"/>
        <w:rPr>
          <w:ins w:id="853" w:author="Anthony Verlegh (FOD Economie - SPF Economie)" w:date="2023-06-02T06:20:00Z"/>
          <w:rFonts w:ascii="Lato" w:hAnsi="Lato"/>
          <w:sz w:val="20"/>
          <w:szCs w:val="20"/>
        </w:rPr>
      </w:pPr>
      <w:ins w:id="854" w:author="Anthony Verlegh (FOD Economie - SPF Economie)" w:date="2023-06-02T06:20:00Z">
        <w:r w:rsidRPr="001A37F8">
          <w:rPr>
            <w:rFonts w:ascii="Lato" w:hAnsi="Lato"/>
            <w:sz w:val="20"/>
            <w:szCs w:val="20"/>
          </w:rPr>
          <w:t>postbox</w:t>
        </w:r>
      </w:ins>
    </w:p>
    <w:p w14:paraId="26B258AD" w14:textId="77777777" w:rsidR="009224D0" w:rsidRDefault="009224D0" w:rsidP="009224D0">
      <w:pPr>
        <w:pStyle w:val="Paragraphedeliste"/>
        <w:numPr>
          <w:ilvl w:val="0"/>
          <w:numId w:val="60"/>
        </w:numPr>
        <w:ind w:left="2160"/>
        <w:rPr>
          <w:ins w:id="855" w:author="Anthony Verlegh (FOD Economie - SPF Economie)" w:date="2023-06-02T06:20:00Z"/>
          <w:rFonts w:ascii="Lato" w:hAnsi="Lato"/>
          <w:sz w:val="20"/>
          <w:szCs w:val="20"/>
        </w:rPr>
      </w:pPr>
      <w:proofErr w:type="spellStart"/>
      <w:ins w:id="856" w:author="Anthony Verlegh (FOD Economie - SPF Economie)" w:date="2023-06-02T06:20:00Z">
        <w:r w:rsidRPr="007C24F6">
          <w:rPr>
            <w:rFonts w:ascii="Lato" w:hAnsi="Lato"/>
            <w:sz w:val="20"/>
            <w:szCs w:val="20"/>
          </w:rPr>
          <w:t>technicalCreationReasonCode</w:t>
        </w:r>
        <w:proofErr w:type="spellEnd"/>
      </w:ins>
    </w:p>
    <w:p w14:paraId="23009F85" w14:textId="77777777" w:rsidR="009224D0" w:rsidRPr="00036AE1" w:rsidRDefault="009224D0" w:rsidP="009224D0">
      <w:pPr>
        <w:pStyle w:val="Paragraphedeliste"/>
        <w:numPr>
          <w:ilvl w:val="0"/>
          <w:numId w:val="60"/>
        </w:numPr>
        <w:ind w:left="2160"/>
        <w:rPr>
          <w:ins w:id="857" w:author="Anthony Verlegh (FOD Economie - SPF Economie)" w:date="2023-06-02T06:20:00Z"/>
          <w:rFonts w:ascii="Lato" w:hAnsi="Lato"/>
          <w:sz w:val="20"/>
          <w:szCs w:val="20"/>
        </w:rPr>
      </w:pPr>
      <w:proofErr w:type="spellStart"/>
      <w:ins w:id="858" w:author="Anthony Verlegh (FOD Economie - SPF Economie)" w:date="2023-06-02T06:20:00Z">
        <w:r w:rsidRPr="009D4908">
          <w:rPr>
            <w:rFonts w:ascii="Lato" w:hAnsi="Lato"/>
            <w:sz w:val="20"/>
            <w:szCs w:val="20"/>
          </w:rPr>
          <w:t>technicalCreationReasonCodeDescription</w:t>
        </w:r>
        <w:proofErr w:type="spellEnd"/>
      </w:ins>
    </w:p>
    <w:p w14:paraId="69F46D68" w14:textId="77777777" w:rsidR="009224D0" w:rsidRDefault="009224D0" w:rsidP="009224D0">
      <w:pPr>
        <w:pStyle w:val="Paragraphedeliste"/>
        <w:numPr>
          <w:ilvl w:val="0"/>
          <w:numId w:val="60"/>
        </w:numPr>
        <w:ind w:left="2160"/>
        <w:rPr>
          <w:ins w:id="859" w:author="Anthony Verlegh (FOD Economie - SPF Economie)" w:date="2023-06-02T06:20:00Z"/>
          <w:rFonts w:ascii="Lato" w:hAnsi="Lato"/>
          <w:sz w:val="20"/>
          <w:szCs w:val="20"/>
        </w:rPr>
      </w:pPr>
      <w:proofErr w:type="spellStart"/>
      <w:ins w:id="860" w:author="Anthony Verlegh (FOD Economie - SPF Economie)" w:date="2023-06-02T06:20:00Z">
        <w:r w:rsidRPr="007C24F6">
          <w:rPr>
            <w:rFonts w:ascii="Lato" w:hAnsi="Lato"/>
            <w:sz w:val="20"/>
            <w:szCs w:val="20"/>
          </w:rPr>
          <w:t>technicalStopReasonCode</w:t>
        </w:r>
        <w:proofErr w:type="spellEnd"/>
      </w:ins>
    </w:p>
    <w:p w14:paraId="6116228B" w14:textId="77777777" w:rsidR="009224D0" w:rsidRPr="00036AE1" w:rsidRDefault="009224D0" w:rsidP="009224D0">
      <w:pPr>
        <w:pStyle w:val="Paragraphedeliste"/>
        <w:numPr>
          <w:ilvl w:val="0"/>
          <w:numId w:val="60"/>
        </w:numPr>
        <w:ind w:left="2160"/>
        <w:rPr>
          <w:ins w:id="861" w:author="Anthony Verlegh (FOD Economie - SPF Economie)" w:date="2023-06-02T06:20:00Z"/>
          <w:rFonts w:ascii="Lato" w:hAnsi="Lato"/>
          <w:sz w:val="20"/>
          <w:szCs w:val="20"/>
        </w:rPr>
      </w:pPr>
      <w:proofErr w:type="spellStart"/>
      <w:ins w:id="862" w:author="Anthony Verlegh (FOD Economie - SPF Economie)" w:date="2023-06-02T06:20:00Z">
        <w:r w:rsidRPr="009D4908">
          <w:rPr>
            <w:rFonts w:ascii="Lato" w:hAnsi="Lato"/>
            <w:sz w:val="20"/>
            <w:szCs w:val="20"/>
          </w:rPr>
          <w:t>technicalStopReasonCodeDescription</w:t>
        </w:r>
        <w:proofErr w:type="spellEnd"/>
      </w:ins>
    </w:p>
    <w:p w14:paraId="293820B0" w14:textId="77777777" w:rsidR="009224D0" w:rsidRPr="000B7022" w:rsidRDefault="009224D0" w:rsidP="009224D0">
      <w:pPr>
        <w:ind w:left="1440"/>
        <w:rPr>
          <w:ins w:id="863" w:author="Anthony Verlegh (FOD Economie - SPF Economie)" w:date="2023-06-02T06:20:00Z"/>
          <w:i/>
          <w:iCs/>
        </w:rPr>
      </w:pPr>
      <w:ins w:id="864" w:author="Anthony Verlegh (FOD Economie - SPF Economie)" w:date="2023-06-02T06:20:00Z">
        <w:r w:rsidRPr="000B7022">
          <w:rPr>
            <w:i/>
            <w:iCs/>
          </w:rPr>
          <w:t xml:space="preserve"> Les autres champs sont laissés vides.</w:t>
        </w:r>
      </w:ins>
    </w:p>
    <w:p w14:paraId="694AD2E2" w14:textId="77777777" w:rsidR="009224D0" w:rsidRPr="000B7022" w:rsidRDefault="009224D0" w:rsidP="009224D0">
      <w:pPr>
        <w:rPr>
          <w:ins w:id="865" w:author="Anthony Verlegh (FOD Economie - SPF Economie)" w:date="2023-06-02T06:20:00Z"/>
        </w:rPr>
      </w:pPr>
    </w:p>
    <w:p w14:paraId="768904DC" w14:textId="77777777" w:rsidR="009224D0" w:rsidRPr="000B7022" w:rsidRDefault="009224D0" w:rsidP="009224D0">
      <w:pPr>
        <w:rPr>
          <w:ins w:id="866" w:author="Anthony Verlegh (FOD Economie - SPF Economie)" w:date="2023-06-02T06:20:00Z"/>
        </w:rPr>
      </w:pPr>
    </w:p>
    <w:p w14:paraId="46D8C2EE" w14:textId="58B6E4CB" w:rsidR="009224D0" w:rsidRDefault="009224D0" w:rsidP="009224D0">
      <w:pPr>
        <w:rPr>
          <w:ins w:id="867" w:author="Anthony Verlegh (FOD Economie - SPF Economie)" w:date="2023-06-02T06:19:00Z"/>
        </w:rPr>
      </w:pPr>
    </w:p>
    <w:p w14:paraId="7B741589" w14:textId="77777777" w:rsidR="009224D0" w:rsidRPr="009224D0" w:rsidRDefault="009224D0" w:rsidP="009224D0"/>
    <w:p w14:paraId="347864B4" w14:textId="77777777" w:rsidR="00E6577D" w:rsidRDefault="00E6577D" w:rsidP="00E6577D">
      <w:pPr>
        <w:rPr>
          <w:rFonts w:cs="Arial"/>
          <w:b/>
          <w:bCs/>
        </w:rPr>
      </w:pPr>
      <w:r>
        <w:rPr>
          <w:rFonts w:cs="Arial"/>
          <w:b/>
          <w:bCs/>
          <w:noProof/>
        </w:rPr>
        <w:lastRenderedPageBreak/>
        <w:drawing>
          <wp:inline distT="0" distB="0" distL="0" distR="0" wp14:anchorId="2CB52D1B" wp14:editId="3D902745">
            <wp:extent cx="5396865" cy="8902700"/>
            <wp:effectExtent l="0" t="0" r="0" b="0"/>
            <wp:docPr id="37"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396865" cy="8902700"/>
                    </a:xfrm>
                    <a:prstGeom prst="rect">
                      <a:avLst/>
                    </a:prstGeom>
                    <a:noFill/>
                    <a:ln>
                      <a:noFill/>
                    </a:ln>
                  </pic:spPr>
                </pic:pic>
              </a:graphicData>
            </a:graphic>
          </wp:inline>
        </w:drawing>
      </w:r>
    </w:p>
    <w:p w14:paraId="4E1BC01A" w14:textId="77777777" w:rsidR="00715DF4" w:rsidRPr="000B7022" w:rsidRDefault="00715DF4" w:rsidP="00715DF4">
      <w:pPr>
        <w:rPr>
          <w:ins w:id="868" w:author="Anthony Verlegh (FOD Economie - SPF Economie)" w:date="2023-06-02T07:28:00Z"/>
          <w:rFonts w:cs="Arial"/>
          <w:iCs/>
        </w:rPr>
      </w:pPr>
      <w:proofErr w:type="spellStart"/>
      <w:ins w:id="869" w:author="Anthony Verlegh (FOD Economie - SPF Economie)" w:date="2023-06-02T07:28:00Z">
        <w:r w:rsidRPr="000B7022">
          <w:rPr>
            <w:rFonts w:cs="Arial"/>
            <w:b/>
            <w:bCs/>
          </w:rPr>
          <w:lastRenderedPageBreak/>
          <w:t>AddressLocation</w:t>
        </w:r>
        <w:proofErr w:type="spellEnd"/>
        <w:r w:rsidRPr="000B7022">
          <w:rPr>
            <w:rFonts w:cs="Arial"/>
          </w:rPr>
          <w:t>, List</w:t>
        </w:r>
        <w:r>
          <w:rPr>
            <w:rFonts w:cs="Arial"/>
          </w:rPr>
          <w:t>e</w:t>
        </w:r>
        <w:r w:rsidRPr="000B7022">
          <w:rPr>
            <w:rFonts w:cs="Arial"/>
            <w:i/>
          </w:rPr>
          <w:t>, Optionnel:</w:t>
        </w:r>
        <w:r w:rsidRPr="000B7022">
          <w:rPr>
            <w:rFonts w:cs="Arial"/>
            <w:iCs/>
          </w:rPr>
          <w:t xml:space="preserve"> Liste des empl</w:t>
        </w:r>
        <w:r>
          <w:rPr>
            <w:rFonts w:cs="Arial"/>
            <w:iCs/>
          </w:rPr>
          <w:t>a</w:t>
        </w:r>
        <w:r w:rsidRPr="000B7022">
          <w:rPr>
            <w:rFonts w:cs="Arial"/>
            <w:iCs/>
          </w:rPr>
          <w:t>cements</w:t>
        </w:r>
        <w:r>
          <w:rPr>
            <w:rFonts w:cs="Arial"/>
            <w:iCs/>
          </w:rPr>
          <w:t xml:space="preserve"> adresse</w:t>
        </w:r>
        <w:r w:rsidRPr="000B7022">
          <w:rPr>
            <w:rFonts w:cs="Arial"/>
            <w:iCs/>
          </w:rPr>
          <w:t>s</w:t>
        </w:r>
      </w:ins>
    </w:p>
    <w:p w14:paraId="19A58ECC" w14:textId="77777777" w:rsidR="00715DF4" w:rsidRPr="000B7022" w:rsidRDefault="00715DF4" w:rsidP="00715DF4">
      <w:pPr>
        <w:ind w:left="720"/>
        <w:rPr>
          <w:ins w:id="870" w:author="Anthony Verlegh (FOD Economie - SPF Economie)" w:date="2023-06-02T07:28:00Z"/>
          <w:rFonts w:cs="Arial"/>
        </w:rPr>
      </w:pPr>
      <w:proofErr w:type="spellStart"/>
      <w:ins w:id="871" w:author="Anthony Verlegh (FOD Economie - SPF Economie)" w:date="2023-06-02T07:28:00Z">
        <w:r w:rsidRPr="000B7022">
          <w:rPr>
            <w:rFonts w:cs="Arial"/>
            <w:b/>
            <w:bCs/>
          </w:rPr>
          <w:t>kboUsage</w:t>
        </w:r>
        <w:proofErr w:type="spellEnd"/>
        <w:r w:rsidRPr="000B7022">
          <w:rPr>
            <w:rFonts w:cs="Arial"/>
          </w:rPr>
          <w:t xml:space="preserve">, </w:t>
        </w:r>
        <w:r w:rsidRPr="000B7022">
          <w:rPr>
            <w:rFonts w:cs="Arial"/>
            <w:i/>
            <w:iCs/>
          </w:rPr>
          <w:t>Optionnel</w:t>
        </w:r>
        <w:r w:rsidRPr="000B7022">
          <w:rPr>
            <w:rFonts w:cs="Arial"/>
            <w:iCs/>
          </w:rPr>
          <w:t xml:space="preserve">: </w:t>
        </w:r>
        <w:r w:rsidRPr="000B7022">
          <w:rPr>
            <w:rFonts w:cs="Arial"/>
          </w:rPr>
          <w:t xml:space="preserve">Type </w:t>
        </w:r>
        <w:proofErr w:type="spellStart"/>
        <w:r w:rsidRPr="000B7022">
          <w:rPr>
            <w:rFonts w:cs="Arial"/>
          </w:rPr>
          <w:t>adres</w:t>
        </w:r>
        <w:proofErr w:type="spellEnd"/>
        <w:r w:rsidRPr="000B7022">
          <w:rPr>
            <w:rFonts w:cs="Arial"/>
          </w:rPr>
          <w:t xml:space="preserve"> pour la BCE.</w:t>
        </w:r>
      </w:ins>
    </w:p>
    <w:p w14:paraId="7F63EA6B" w14:textId="77777777" w:rsidR="00715DF4" w:rsidRPr="000B7022" w:rsidRDefault="00715DF4" w:rsidP="00715DF4">
      <w:pPr>
        <w:ind w:left="1440"/>
        <w:rPr>
          <w:ins w:id="872" w:author="Anthony Verlegh (FOD Economie - SPF Economie)" w:date="2023-06-02T07:28:00Z"/>
          <w:rFonts w:cs="Arial"/>
        </w:rPr>
      </w:pPr>
      <w:proofErr w:type="spellStart"/>
      <w:ins w:id="873" w:author="Anthony Verlegh (FOD Economie - SPF Economie)" w:date="2023-06-02T07:28:00Z">
        <w:r w:rsidRPr="000B7022">
          <w:rPr>
            <w:rFonts w:cs="Arial"/>
            <w:b/>
            <w:bCs/>
          </w:rPr>
          <w:t>addressType</w:t>
        </w:r>
        <w:proofErr w:type="spellEnd"/>
        <w:r w:rsidRPr="000B7022">
          <w:rPr>
            <w:rFonts w:cs="Arial"/>
          </w:rPr>
          <w:t xml:space="preserve">, String, </w:t>
        </w:r>
        <w:r w:rsidRPr="000B7022">
          <w:rPr>
            <w:rFonts w:cs="Arial"/>
            <w:i/>
            <w:iCs/>
          </w:rPr>
          <w:t>Obligatoire</w:t>
        </w:r>
        <w:r w:rsidRPr="000B7022">
          <w:rPr>
            <w:rFonts w:cs="Arial"/>
            <w:iCs/>
          </w:rPr>
          <w:t xml:space="preserve">: le </w:t>
        </w:r>
        <w:r w:rsidRPr="000B7022">
          <w:rPr>
            <w:rFonts w:cs="Arial"/>
          </w:rPr>
          <w:t>type adresse, peut avoir la valeur 001 (si</w:t>
        </w:r>
        <w:r>
          <w:rPr>
            <w:rFonts w:cs="Arial"/>
          </w:rPr>
          <w:t>ège</w:t>
        </w:r>
        <w:r w:rsidRPr="000B7022">
          <w:rPr>
            <w:rFonts w:cs="Arial"/>
          </w:rPr>
          <w:t>), 002 (</w:t>
        </w:r>
        <w:r>
          <w:rPr>
            <w:rFonts w:cs="Arial"/>
          </w:rPr>
          <w:t>adresse de l’unité d’établissement</w:t>
        </w:r>
        <w:r w:rsidRPr="000B7022">
          <w:rPr>
            <w:rFonts w:cs="Arial"/>
          </w:rPr>
          <w:t>), e</w:t>
        </w:r>
        <w:r>
          <w:rPr>
            <w:rFonts w:cs="Arial"/>
          </w:rPr>
          <w:t>t</w:t>
        </w:r>
        <w:r w:rsidRPr="000B7022">
          <w:rPr>
            <w:rFonts w:cs="Arial"/>
          </w:rPr>
          <w:t xml:space="preserve"> 003 (</w:t>
        </w:r>
        <w:r>
          <w:rPr>
            <w:rFonts w:cs="Arial"/>
          </w:rPr>
          <w:t>adresse succursale</w:t>
        </w:r>
        <w:r w:rsidRPr="000B7022">
          <w:rPr>
            <w:rFonts w:cs="Arial"/>
          </w:rPr>
          <w:t>).</w:t>
        </w:r>
      </w:ins>
    </w:p>
    <w:p w14:paraId="3725018F" w14:textId="77777777" w:rsidR="00715DF4" w:rsidRPr="000B7022" w:rsidRDefault="00715DF4" w:rsidP="00715DF4">
      <w:pPr>
        <w:ind w:left="1440"/>
        <w:rPr>
          <w:ins w:id="874" w:author="Anthony Verlegh (FOD Economie - SPF Economie)" w:date="2023-06-02T07:28:00Z"/>
          <w:rFonts w:cs="Arial"/>
          <w:iCs/>
        </w:rPr>
      </w:pPr>
      <w:ins w:id="875" w:author="Anthony Verlegh (FOD Economie - SPF Economie)" w:date="2023-06-02T07:28:00Z">
        <w:r w:rsidRPr="000B7022">
          <w:rPr>
            <w:rFonts w:cs="Arial"/>
            <w:b/>
            <w:bCs/>
          </w:rPr>
          <w:t>Description</w:t>
        </w:r>
        <w:r w:rsidRPr="000B7022">
          <w:rPr>
            <w:rFonts w:cs="Arial"/>
          </w:rPr>
          <w:t xml:space="preserve">, String, </w:t>
        </w:r>
        <w:r w:rsidRPr="000B7022">
          <w:rPr>
            <w:rFonts w:cs="Arial"/>
            <w:i/>
            <w:iCs/>
          </w:rPr>
          <w:t>Optionnel</w:t>
        </w:r>
        <w:r w:rsidRPr="000B7022">
          <w:rPr>
            <w:rFonts w:cs="Arial"/>
            <w:iCs/>
          </w:rPr>
          <w:t>: Description du type adresse</w:t>
        </w:r>
      </w:ins>
    </w:p>
    <w:p w14:paraId="21B99A00" w14:textId="77777777" w:rsidR="00715DF4" w:rsidRPr="000B7022" w:rsidRDefault="00715DF4" w:rsidP="00715DF4">
      <w:pPr>
        <w:ind w:left="720"/>
        <w:rPr>
          <w:ins w:id="876" w:author="Anthony Verlegh (FOD Economie - SPF Economie)" w:date="2023-06-02T07:28:00Z"/>
          <w:rFonts w:cs="Arial"/>
          <w:iCs/>
        </w:rPr>
      </w:pPr>
      <w:proofErr w:type="spellStart"/>
      <w:ins w:id="877" w:author="Anthony Verlegh (FOD Economie - SPF Economie)" w:date="2023-06-02T07:28:00Z">
        <w:r w:rsidRPr="000B7022">
          <w:rPr>
            <w:rFonts w:cs="Arial"/>
            <w:b/>
          </w:rPr>
          <w:t>AddressCoding</w:t>
        </w:r>
        <w:proofErr w:type="spellEnd"/>
        <w:r w:rsidRPr="000B7022">
          <w:rPr>
            <w:rFonts w:cs="Arial"/>
          </w:rPr>
          <w:t xml:space="preserve">, Liste, </w:t>
        </w:r>
        <w:r w:rsidRPr="000B7022">
          <w:rPr>
            <w:rFonts w:cs="Arial"/>
            <w:i/>
          </w:rPr>
          <w:t>Optionnel</w:t>
        </w:r>
        <w:r w:rsidRPr="000B7022">
          <w:rPr>
            <w:rFonts w:cs="Arial"/>
            <w:iCs/>
          </w:rPr>
          <w:t>: Liste des codages adresse de cet emplacement adresse</w:t>
        </w:r>
      </w:ins>
    </w:p>
    <w:p w14:paraId="6855BDAD" w14:textId="77777777" w:rsidR="00715DF4" w:rsidRPr="000B7022" w:rsidRDefault="00715DF4" w:rsidP="00715DF4">
      <w:pPr>
        <w:ind w:left="1440"/>
        <w:rPr>
          <w:ins w:id="878" w:author="Anthony Verlegh (FOD Economie - SPF Economie)" w:date="2023-06-02T07:28:00Z"/>
          <w:rFonts w:cs="Arial"/>
          <w:iCs/>
        </w:rPr>
      </w:pPr>
      <w:proofErr w:type="spellStart"/>
      <w:ins w:id="879" w:author="Anthony Verlegh (FOD Economie - SPF Economie)" w:date="2023-06-02T07:28:00Z">
        <w:r w:rsidRPr="000B7022">
          <w:rPr>
            <w:rFonts w:cs="Arial"/>
            <w:b/>
            <w:bCs/>
            <w:iCs/>
          </w:rPr>
          <w:t>AddressDetails</w:t>
        </w:r>
        <w:proofErr w:type="spellEnd"/>
        <w:r w:rsidRPr="000B7022">
          <w:rPr>
            <w:rFonts w:cs="Arial"/>
            <w:iCs/>
          </w:rPr>
          <w:t xml:space="preserve">, </w:t>
        </w:r>
        <w:r w:rsidRPr="000B7022">
          <w:rPr>
            <w:rFonts w:cs="Arial"/>
            <w:i/>
          </w:rPr>
          <w:t>Optionnel</w:t>
        </w:r>
        <w:r w:rsidRPr="000B7022">
          <w:rPr>
            <w:rFonts w:cs="Arial"/>
            <w:iCs/>
          </w:rPr>
          <w:t>: les détails d</w:t>
        </w:r>
        <w:r>
          <w:rPr>
            <w:rFonts w:cs="Arial"/>
            <w:iCs/>
          </w:rPr>
          <w:t>u codage adresse</w:t>
        </w:r>
      </w:ins>
    </w:p>
    <w:p w14:paraId="3C5A8138" w14:textId="77777777" w:rsidR="00715DF4" w:rsidRPr="000B7022" w:rsidRDefault="00715DF4" w:rsidP="00715DF4">
      <w:pPr>
        <w:ind w:left="2160"/>
        <w:rPr>
          <w:ins w:id="880" w:author="Anthony Verlegh (FOD Economie - SPF Economie)" w:date="2023-06-02T07:28:00Z"/>
          <w:rFonts w:cs="Arial"/>
          <w:iCs/>
        </w:rPr>
      </w:pPr>
      <w:proofErr w:type="spellStart"/>
      <w:ins w:id="881" w:author="Anthony Verlegh (FOD Economie - SPF Economie)" w:date="2023-06-02T07:28:00Z">
        <w:r w:rsidRPr="000B7022">
          <w:rPr>
            <w:rFonts w:cs="Arial"/>
            <w:b/>
            <w:bCs/>
            <w:iCs/>
          </w:rPr>
          <w:t>formatCode</w:t>
        </w:r>
        <w:proofErr w:type="spellEnd"/>
        <w:r w:rsidRPr="000B7022">
          <w:rPr>
            <w:rFonts w:cs="Arial"/>
            <w:iCs/>
          </w:rPr>
          <w:t xml:space="preserve">, </w:t>
        </w:r>
        <w:r w:rsidRPr="000B7022">
          <w:rPr>
            <w:rFonts w:cs="Arial"/>
            <w:i/>
          </w:rPr>
          <w:t>Optionnel</w:t>
        </w:r>
        <w:r w:rsidRPr="000B7022">
          <w:rPr>
            <w:rFonts w:cs="Arial"/>
            <w:iCs/>
          </w:rPr>
          <w:t>: Le format du codage adresse</w:t>
        </w:r>
      </w:ins>
    </w:p>
    <w:p w14:paraId="771C2658" w14:textId="77777777" w:rsidR="00715DF4" w:rsidRPr="000B7022" w:rsidRDefault="00715DF4" w:rsidP="00715DF4">
      <w:pPr>
        <w:ind w:left="2160"/>
        <w:rPr>
          <w:ins w:id="882" w:author="Anthony Verlegh (FOD Economie - SPF Economie)" w:date="2023-06-02T07:28:00Z"/>
          <w:rFonts w:cs="Arial"/>
          <w:iCs/>
        </w:rPr>
      </w:pPr>
      <w:proofErr w:type="spellStart"/>
      <w:ins w:id="883" w:author="Anthony Verlegh (FOD Economie - SPF Economie)" w:date="2023-06-02T07:28:00Z">
        <w:r w:rsidRPr="000B7022">
          <w:rPr>
            <w:rFonts w:cs="Arial"/>
            <w:b/>
            <w:bCs/>
          </w:rPr>
          <w:t>formatCodeDescription</w:t>
        </w:r>
        <w:proofErr w:type="spellEnd"/>
        <w:r w:rsidRPr="000B7022">
          <w:rPr>
            <w:rFonts w:cs="Arial"/>
          </w:rPr>
          <w:t xml:space="preserve">, String, </w:t>
        </w:r>
        <w:r w:rsidRPr="000B7022">
          <w:rPr>
            <w:rFonts w:cs="Arial"/>
            <w:i/>
            <w:iCs/>
          </w:rPr>
          <w:t>Option</w:t>
        </w:r>
        <w:r>
          <w:rPr>
            <w:rFonts w:cs="Arial"/>
            <w:i/>
            <w:iCs/>
          </w:rPr>
          <w:t>n</w:t>
        </w:r>
        <w:r w:rsidRPr="000B7022">
          <w:rPr>
            <w:rFonts w:cs="Arial"/>
            <w:i/>
            <w:iCs/>
          </w:rPr>
          <w:t>el</w:t>
        </w:r>
        <w:r w:rsidRPr="000B7022">
          <w:rPr>
            <w:rFonts w:cs="Arial"/>
            <w:iCs/>
          </w:rPr>
          <w:t>: description du code format</w:t>
        </w:r>
      </w:ins>
    </w:p>
    <w:p w14:paraId="0DF7F87B" w14:textId="77777777" w:rsidR="00715DF4" w:rsidRPr="000B7022" w:rsidRDefault="00715DF4" w:rsidP="00715DF4">
      <w:pPr>
        <w:ind w:left="2160"/>
        <w:rPr>
          <w:ins w:id="884" w:author="Anthony Verlegh (FOD Economie - SPF Economie)" w:date="2023-06-02T07:28:00Z"/>
          <w:rFonts w:cs="Arial"/>
        </w:rPr>
      </w:pPr>
      <w:ins w:id="885" w:author="Anthony Verlegh (FOD Economie - SPF Economie)" w:date="2023-06-02T07:28:00Z">
        <w:r w:rsidRPr="000B7022">
          <w:rPr>
            <w:rFonts w:cs="Arial"/>
            <w:b/>
            <w:bCs/>
          </w:rPr>
          <w:t>house-</w:t>
        </w:r>
        <w:proofErr w:type="spellStart"/>
        <w:r w:rsidRPr="000B7022">
          <w:rPr>
            <w:rFonts w:cs="Arial"/>
            <w:b/>
            <w:bCs/>
          </w:rPr>
          <w:t>Number</w:t>
        </w:r>
        <w:proofErr w:type="spellEnd"/>
        <w:r w:rsidRPr="000B7022">
          <w:rPr>
            <w:rFonts w:cs="Arial"/>
          </w:rPr>
          <w:t xml:space="preserve">, String, </w:t>
        </w:r>
        <w:r w:rsidRPr="000B7022">
          <w:rPr>
            <w:rFonts w:cs="Arial"/>
            <w:i/>
            <w:iCs/>
          </w:rPr>
          <w:t>Optionnel</w:t>
        </w:r>
        <w:r w:rsidRPr="000B7022">
          <w:rPr>
            <w:rFonts w:cs="Arial"/>
            <w:iCs/>
          </w:rPr>
          <w:t>: numéro de maison</w:t>
        </w:r>
      </w:ins>
    </w:p>
    <w:p w14:paraId="7D04398E" w14:textId="77777777" w:rsidR="00715DF4" w:rsidRPr="000B7022" w:rsidRDefault="00715DF4" w:rsidP="00715DF4">
      <w:pPr>
        <w:ind w:left="2160"/>
        <w:rPr>
          <w:ins w:id="886" w:author="Anthony Verlegh (FOD Economie - SPF Economie)" w:date="2023-06-02T07:28:00Z"/>
          <w:rFonts w:cs="Arial"/>
        </w:rPr>
      </w:pPr>
      <w:proofErr w:type="spellStart"/>
      <w:ins w:id="887" w:author="Anthony Verlegh (FOD Economie - SPF Economie)" w:date="2023-06-02T07:28:00Z">
        <w:r w:rsidRPr="000B7022">
          <w:rPr>
            <w:rFonts w:cs="Arial"/>
            <w:b/>
            <w:bCs/>
          </w:rPr>
          <w:t>postbox</w:t>
        </w:r>
        <w:proofErr w:type="spellEnd"/>
        <w:r w:rsidRPr="000B7022">
          <w:rPr>
            <w:rFonts w:cs="Arial"/>
          </w:rPr>
          <w:t xml:space="preserve">, String, </w:t>
        </w:r>
        <w:proofErr w:type="spellStart"/>
        <w:r w:rsidRPr="000B7022">
          <w:rPr>
            <w:rFonts w:cs="Arial"/>
            <w:i/>
            <w:iCs/>
          </w:rPr>
          <w:t>Optioneel</w:t>
        </w:r>
        <w:proofErr w:type="spellEnd"/>
        <w:r w:rsidRPr="000B7022">
          <w:rPr>
            <w:rFonts w:cs="Arial"/>
            <w:iCs/>
          </w:rPr>
          <w:t>: numéro de boiter</w:t>
        </w:r>
      </w:ins>
    </w:p>
    <w:p w14:paraId="2621099A" w14:textId="77777777" w:rsidR="00715DF4" w:rsidRPr="000B7022" w:rsidRDefault="00715DF4" w:rsidP="00715DF4">
      <w:pPr>
        <w:ind w:left="2160"/>
        <w:rPr>
          <w:ins w:id="888" w:author="Anthony Verlegh (FOD Economie - SPF Economie)" w:date="2023-06-02T07:28:00Z"/>
          <w:rFonts w:cs="Arial"/>
        </w:rPr>
      </w:pPr>
      <w:proofErr w:type="spellStart"/>
      <w:ins w:id="889" w:author="Anthony Verlegh (FOD Economie - SPF Economie)" w:date="2023-06-02T07:28:00Z">
        <w:r w:rsidRPr="000B7022">
          <w:rPr>
            <w:rFonts w:cs="Arial"/>
            <w:b/>
            <w:bCs/>
          </w:rPr>
          <w:t>postcode</w:t>
        </w:r>
        <w:proofErr w:type="spellEnd"/>
        <w:r w:rsidRPr="000B7022">
          <w:rPr>
            <w:rFonts w:cs="Arial"/>
          </w:rPr>
          <w:t xml:space="preserve">, String, </w:t>
        </w:r>
        <w:r w:rsidRPr="000B7022">
          <w:rPr>
            <w:rFonts w:cs="Arial"/>
            <w:i/>
          </w:rPr>
          <w:t>Optionnel</w:t>
        </w:r>
        <w:r w:rsidRPr="000B7022">
          <w:rPr>
            <w:rFonts w:cs="Arial"/>
            <w:iCs/>
          </w:rPr>
          <w:t xml:space="preserve">: code postal </w:t>
        </w:r>
      </w:ins>
    </w:p>
    <w:p w14:paraId="5C7A2D17" w14:textId="77777777" w:rsidR="00715DF4" w:rsidRPr="000B7022" w:rsidRDefault="00715DF4" w:rsidP="00715DF4">
      <w:pPr>
        <w:ind w:left="2160"/>
        <w:rPr>
          <w:ins w:id="890" w:author="Anthony Verlegh (FOD Economie - SPF Economie)" w:date="2023-06-02T07:28:00Z"/>
          <w:rFonts w:cs="Arial"/>
          <w:iCs/>
        </w:rPr>
      </w:pPr>
      <w:ins w:id="891" w:author="Anthony Verlegh (FOD Economie - SPF Economie)" w:date="2023-06-02T07:28:00Z">
        <w:r w:rsidRPr="000B7022">
          <w:rPr>
            <w:rFonts w:cs="Arial"/>
            <w:b/>
            <w:bCs/>
          </w:rPr>
          <w:t>country-code-fa</w:t>
        </w:r>
        <w:r w:rsidRPr="000B7022">
          <w:rPr>
            <w:rFonts w:cs="Arial"/>
          </w:rPr>
          <w:t xml:space="preserve">, </w:t>
        </w:r>
        <w:r w:rsidRPr="000B7022">
          <w:rPr>
            <w:rFonts w:cs="Arial"/>
            <w:i/>
            <w:iCs/>
          </w:rPr>
          <w:t>Optionnel</w:t>
        </w:r>
        <w:r w:rsidRPr="000B7022">
          <w:rPr>
            <w:rFonts w:cs="Arial"/>
            <w:iCs/>
          </w:rPr>
          <w:t xml:space="preserve">: le code pays selon la liste </w:t>
        </w:r>
        <w:r>
          <w:rPr>
            <w:rFonts w:cs="Arial"/>
            <w:iCs/>
          </w:rPr>
          <w:t>du SPF affaires Intérieur</w:t>
        </w:r>
        <w:r w:rsidRPr="000B7022">
          <w:rPr>
            <w:rFonts w:cs="Arial"/>
            <w:iCs/>
          </w:rPr>
          <w:t>.</w:t>
        </w:r>
      </w:ins>
    </w:p>
    <w:p w14:paraId="5620A485" w14:textId="77777777" w:rsidR="00715DF4" w:rsidRPr="000B7022" w:rsidRDefault="00715DF4" w:rsidP="00715DF4">
      <w:pPr>
        <w:ind w:left="2160"/>
        <w:rPr>
          <w:ins w:id="892" w:author="Anthony Verlegh (FOD Economie - SPF Economie)" w:date="2023-06-02T07:28:00Z"/>
          <w:rFonts w:cs="Arial"/>
          <w:iCs/>
        </w:rPr>
      </w:pPr>
      <w:ins w:id="893" w:author="Anthony Verlegh (FOD Economie - SPF Economie)" w:date="2023-06-02T07:28:00Z">
        <w:r w:rsidRPr="000B7022">
          <w:rPr>
            <w:rFonts w:cs="Arial"/>
            <w:b/>
            <w:bCs/>
          </w:rPr>
          <w:t>country-code-iso</w:t>
        </w:r>
        <w:r w:rsidRPr="000B7022">
          <w:rPr>
            <w:rFonts w:cs="Arial"/>
          </w:rPr>
          <w:t xml:space="preserve">, </w:t>
        </w:r>
        <w:r w:rsidRPr="000B7022">
          <w:rPr>
            <w:rFonts w:cs="Arial"/>
            <w:i/>
            <w:iCs/>
          </w:rPr>
          <w:t>Option</w:t>
        </w:r>
        <w:r>
          <w:rPr>
            <w:rFonts w:cs="Arial"/>
            <w:i/>
            <w:iCs/>
          </w:rPr>
          <w:t>n</w:t>
        </w:r>
        <w:r w:rsidRPr="000B7022">
          <w:rPr>
            <w:rFonts w:cs="Arial"/>
            <w:i/>
            <w:iCs/>
          </w:rPr>
          <w:t>el</w:t>
        </w:r>
        <w:r w:rsidRPr="000B7022">
          <w:rPr>
            <w:rFonts w:cs="Arial"/>
            <w:iCs/>
          </w:rPr>
          <w:t>: Le code ISO du pays</w:t>
        </w:r>
      </w:ins>
    </w:p>
    <w:p w14:paraId="3D546200" w14:textId="77777777" w:rsidR="00715DF4" w:rsidRPr="000B7022" w:rsidRDefault="00715DF4" w:rsidP="00715DF4">
      <w:pPr>
        <w:ind w:left="2160"/>
        <w:rPr>
          <w:ins w:id="894" w:author="Anthony Verlegh (FOD Economie - SPF Economie)" w:date="2023-06-02T07:28:00Z"/>
          <w:rFonts w:cs="Arial"/>
        </w:rPr>
      </w:pPr>
      <w:ins w:id="895" w:author="Anthony Verlegh (FOD Economie - SPF Economie)" w:date="2023-06-02T07:28:00Z">
        <w:r w:rsidRPr="000B7022">
          <w:rPr>
            <w:rFonts w:cs="Arial"/>
            <w:b/>
            <w:bCs/>
          </w:rPr>
          <w:t>description</w:t>
        </w:r>
        <w:r w:rsidRPr="000B7022">
          <w:rPr>
            <w:rFonts w:cs="Arial"/>
          </w:rPr>
          <w:t xml:space="preserve">, List, </w:t>
        </w:r>
        <w:r w:rsidRPr="000B7022">
          <w:rPr>
            <w:rFonts w:cs="Arial"/>
            <w:i/>
          </w:rPr>
          <w:t>Optionnel</w:t>
        </w:r>
        <w:r w:rsidRPr="000B7022">
          <w:rPr>
            <w:rFonts w:cs="Arial"/>
          </w:rPr>
          <w:t>: Liste des descriptions</w:t>
        </w:r>
      </w:ins>
    </w:p>
    <w:p w14:paraId="6940721D" w14:textId="77777777" w:rsidR="00715DF4" w:rsidRPr="009224D0" w:rsidRDefault="00715DF4" w:rsidP="00715DF4">
      <w:pPr>
        <w:ind w:left="2880"/>
        <w:rPr>
          <w:ins w:id="896" w:author="Anthony Verlegh (FOD Economie - SPF Economie)" w:date="2023-06-02T07:28:00Z"/>
          <w:rFonts w:cs="Arial"/>
        </w:rPr>
      </w:pPr>
      <w:proofErr w:type="spellStart"/>
      <w:ins w:id="897" w:author="Anthony Verlegh (FOD Economie - SPF Economie)" w:date="2023-06-02T07:28:00Z">
        <w:r w:rsidRPr="009224D0">
          <w:rPr>
            <w:rFonts w:cs="Arial"/>
            <w:b/>
            <w:bCs/>
          </w:rPr>
          <w:t>street</w:t>
        </w:r>
        <w:proofErr w:type="spellEnd"/>
        <w:r w:rsidRPr="009224D0">
          <w:rPr>
            <w:rFonts w:cs="Arial"/>
          </w:rPr>
          <w:t xml:space="preserve">, String, </w:t>
        </w:r>
        <w:r w:rsidRPr="009224D0">
          <w:rPr>
            <w:rFonts w:cs="Arial"/>
            <w:i/>
            <w:iCs/>
          </w:rPr>
          <w:t>Optionnel</w:t>
        </w:r>
        <w:r w:rsidRPr="009224D0">
          <w:rPr>
            <w:rFonts w:cs="Arial"/>
            <w:iCs/>
          </w:rPr>
          <w:t>:  nom de la rue</w:t>
        </w:r>
      </w:ins>
    </w:p>
    <w:p w14:paraId="6866B3C0" w14:textId="77777777" w:rsidR="00715DF4" w:rsidRPr="000B7022" w:rsidRDefault="00715DF4" w:rsidP="00715DF4">
      <w:pPr>
        <w:ind w:left="2880"/>
        <w:rPr>
          <w:ins w:id="898" w:author="Anthony Verlegh (FOD Economie - SPF Economie)" w:date="2023-06-02T07:28:00Z"/>
          <w:rFonts w:cs="Arial"/>
          <w:iCs/>
        </w:rPr>
      </w:pPr>
      <w:proofErr w:type="spellStart"/>
      <w:ins w:id="899" w:author="Anthony Verlegh (FOD Economie - SPF Economie)" w:date="2023-06-02T07:28:00Z">
        <w:r w:rsidRPr="000B7022">
          <w:rPr>
            <w:rFonts w:cs="Arial"/>
            <w:b/>
            <w:bCs/>
          </w:rPr>
          <w:t>municipality</w:t>
        </w:r>
        <w:proofErr w:type="spellEnd"/>
        <w:r w:rsidRPr="000B7022">
          <w:rPr>
            <w:rFonts w:cs="Arial"/>
          </w:rPr>
          <w:t xml:space="preserve">, String, </w:t>
        </w:r>
        <w:r w:rsidRPr="000B7022">
          <w:rPr>
            <w:rFonts w:cs="Arial"/>
            <w:i/>
            <w:iCs/>
          </w:rPr>
          <w:t>Optionnel</w:t>
        </w:r>
        <w:r w:rsidRPr="000B7022">
          <w:rPr>
            <w:rFonts w:cs="Arial"/>
            <w:iCs/>
          </w:rPr>
          <w:t>: nom de la commune</w:t>
        </w:r>
      </w:ins>
    </w:p>
    <w:p w14:paraId="470AB832" w14:textId="77777777" w:rsidR="00715DF4" w:rsidRPr="000B7022" w:rsidRDefault="00715DF4" w:rsidP="00715DF4">
      <w:pPr>
        <w:ind w:left="2880"/>
        <w:rPr>
          <w:ins w:id="900" w:author="Anthony Verlegh (FOD Economie - SPF Economie)" w:date="2023-06-02T07:28:00Z"/>
          <w:rFonts w:cs="Arial"/>
          <w:iCs/>
        </w:rPr>
      </w:pPr>
      <w:ins w:id="901" w:author="Anthony Verlegh (FOD Economie - SPF Economie)" w:date="2023-06-02T07:28:00Z">
        <w:r w:rsidRPr="000B7022">
          <w:rPr>
            <w:rFonts w:cs="Arial"/>
            <w:b/>
            <w:bCs/>
          </w:rPr>
          <w:t>country</w:t>
        </w:r>
        <w:r w:rsidRPr="000B7022">
          <w:rPr>
            <w:rFonts w:cs="Arial"/>
          </w:rPr>
          <w:t xml:space="preserve">, String, </w:t>
        </w:r>
        <w:r w:rsidRPr="000B7022">
          <w:rPr>
            <w:rFonts w:cs="Arial"/>
            <w:i/>
            <w:iCs/>
          </w:rPr>
          <w:t>Optionnel</w:t>
        </w:r>
        <w:r w:rsidRPr="000B7022">
          <w:rPr>
            <w:rFonts w:cs="Arial"/>
            <w:iCs/>
          </w:rPr>
          <w:t xml:space="preserve">: dénomination </w:t>
        </w:r>
        <w:r>
          <w:rPr>
            <w:rFonts w:cs="Arial"/>
            <w:iCs/>
          </w:rPr>
          <w:t>du pays</w:t>
        </w:r>
      </w:ins>
    </w:p>
    <w:p w14:paraId="01494224" w14:textId="77777777" w:rsidR="00715DF4" w:rsidRPr="000B7022" w:rsidRDefault="00715DF4" w:rsidP="00715DF4">
      <w:pPr>
        <w:ind w:left="2880"/>
        <w:rPr>
          <w:ins w:id="902" w:author="Anthony Verlegh (FOD Economie - SPF Economie)" w:date="2023-06-02T07:28:00Z"/>
          <w:rFonts w:cs="Arial"/>
          <w:iCs/>
        </w:rPr>
      </w:pPr>
      <w:proofErr w:type="spellStart"/>
      <w:ins w:id="903" w:author="Anthony Verlegh (FOD Economie - SPF Economie)" w:date="2023-06-02T07:28:00Z">
        <w:r w:rsidRPr="000B7022">
          <w:rPr>
            <w:rFonts w:cs="Arial"/>
            <w:b/>
            <w:bCs/>
          </w:rPr>
          <w:t>language</w:t>
        </w:r>
        <w:proofErr w:type="spellEnd"/>
        <w:r w:rsidRPr="000B7022">
          <w:rPr>
            <w:rFonts w:cs="Arial"/>
          </w:rPr>
          <w:t xml:space="preserve">, String, </w:t>
        </w:r>
        <w:r w:rsidRPr="000B7022">
          <w:rPr>
            <w:rFonts w:cs="Arial"/>
            <w:i/>
            <w:iCs/>
          </w:rPr>
          <w:t>Optionnel</w:t>
        </w:r>
        <w:r w:rsidRPr="000B7022">
          <w:rPr>
            <w:rFonts w:cs="Arial"/>
            <w:iCs/>
          </w:rPr>
          <w:t>: la langue de la description</w:t>
        </w:r>
      </w:ins>
    </w:p>
    <w:p w14:paraId="727B08BC" w14:textId="77777777" w:rsidR="00715DF4" w:rsidRPr="009224D0" w:rsidRDefault="00715DF4" w:rsidP="00715DF4">
      <w:pPr>
        <w:ind w:left="2160"/>
        <w:rPr>
          <w:ins w:id="904" w:author="Anthony Verlegh (FOD Economie - SPF Economie)" w:date="2023-06-02T07:28:00Z"/>
          <w:rFonts w:cs="Arial"/>
        </w:rPr>
      </w:pPr>
      <w:proofErr w:type="spellStart"/>
      <w:ins w:id="905" w:author="Anthony Verlegh (FOD Economie - SPF Economie)" w:date="2023-06-02T07:28:00Z">
        <w:r w:rsidRPr="009224D0">
          <w:rPr>
            <w:rFonts w:cs="Arial"/>
            <w:b/>
            <w:bCs/>
          </w:rPr>
          <w:t>streetcode</w:t>
        </w:r>
        <w:proofErr w:type="spellEnd"/>
        <w:r w:rsidRPr="009224D0">
          <w:rPr>
            <w:rFonts w:cs="Arial"/>
          </w:rPr>
          <w:t xml:space="preserve">, String, </w:t>
        </w:r>
        <w:r w:rsidRPr="009224D0">
          <w:rPr>
            <w:rFonts w:cs="Arial"/>
            <w:i/>
            <w:iCs/>
            <w:szCs w:val="18"/>
          </w:rPr>
          <w:t>Optionnel</w:t>
        </w:r>
        <w:r w:rsidRPr="009224D0">
          <w:rPr>
            <w:rFonts w:cs="Arial"/>
            <w:iCs/>
          </w:rPr>
          <w:t>: le code rue</w:t>
        </w:r>
      </w:ins>
    </w:p>
    <w:p w14:paraId="750B1433" w14:textId="77777777" w:rsidR="00715DF4" w:rsidRPr="000B7022" w:rsidRDefault="00715DF4" w:rsidP="00715DF4">
      <w:pPr>
        <w:ind w:left="2160"/>
        <w:rPr>
          <w:ins w:id="906" w:author="Anthony Verlegh (FOD Economie - SPF Economie)" w:date="2023-06-02T07:28:00Z"/>
          <w:rFonts w:cs="Arial"/>
          <w:iCs/>
        </w:rPr>
      </w:pPr>
      <w:proofErr w:type="spellStart"/>
      <w:ins w:id="907" w:author="Anthony Verlegh (FOD Economie - SPF Economie)" w:date="2023-06-02T07:28:00Z">
        <w:r w:rsidRPr="000B7022">
          <w:rPr>
            <w:rFonts w:cs="Arial"/>
            <w:b/>
            <w:bCs/>
          </w:rPr>
          <w:t>niscode</w:t>
        </w:r>
        <w:proofErr w:type="spellEnd"/>
        <w:r w:rsidRPr="000B7022">
          <w:rPr>
            <w:rFonts w:cs="Arial"/>
          </w:rPr>
          <w:t xml:space="preserve">, String, </w:t>
        </w:r>
        <w:r w:rsidRPr="000B7022">
          <w:rPr>
            <w:rFonts w:cs="Arial"/>
            <w:i/>
            <w:iCs/>
            <w:szCs w:val="18"/>
          </w:rPr>
          <w:t>Optionnel</w:t>
        </w:r>
        <w:r w:rsidRPr="000B7022">
          <w:rPr>
            <w:rFonts w:cs="Arial"/>
            <w:iCs/>
          </w:rPr>
          <w:t>: le code INS de la commune</w:t>
        </w:r>
      </w:ins>
    </w:p>
    <w:p w14:paraId="4512D04E" w14:textId="77777777" w:rsidR="00715DF4" w:rsidRPr="000B7022" w:rsidRDefault="00715DF4" w:rsidP="00715DF4">
      <w:pPr>
        <w:ind w:left="2160"/>
        <w:rPr>
          <w:ins w:id="908" w:author="Anthony Verlegh (FOD Economie - SPF Economie)" w:date="2023-06-02T07:28:00Z"/>
          <w:rFonts w:cs="Arial"/>
          <w:szCs w:val="18"/>
        </w:rPr>
      </w:pPr>
      <w:proofErr w:type="spellStart"/>
      <w:ins w:id="909" w:author="Anthony Verlegh (FOD Economie - SPF Economie)" w:date="2023-06-02T07:28:00Z">
        <w:r w:rsidRPr="000B7022">
          <w:rPr>
            <w:rFonts w:cs="Arial"/>
            <w:b/>
            <w:bCs/>
            <w:szCs w:val="18"/>
          </w:rPr>
          <w:t>bestcode</w:t>
        </w:r>
        <w:proofErr w:type="spellEnd"/>
        <w:r w:rsidRPr="000B7022">
          <w:rPr>
            <w:rFonts w:cs="Arial"/>
            <w:b/>
            <w:bCs/>
            <w:szCs w:val="18"/>
          </w:rPr>
          <w:t>,</w:t>
        </w:r>
        <w:r w:rsidRPr="000B7022">
          <w:rPr>
            <w:rFonts w:cs="Arial"/>
            <w:szCs w:val="18"/>
          </w:rPr>
          <w:t xml:space="preserve"> String, </w:t>
        </w:r>
        <w:r w:rsidRPr="000B7022">
          <w:rPr>
            <w:rFonts w:cs="Arial"/>
            <w:i/>
            <w:iCs/>
            <w:szCs w:val="18"/>
          </w:rPr>
          <w:t>Optionnel</w:t>
        </w:r>
        <w:r w:rsidRPr="000B7022">
          <w:rPr>
            <w:rFonts w:cs="Arial"/>
            <w:szCs w:val="18"/>
          </w:rPr>
          <w:t xml:space="preserve">: le </w:t>
        </w:r>
        <w:proofErr w:type="spellStart"/>
        <w:r w:rsidRPr="000B7022">
          <w:rPr>
            <w:rFonts w:cs="Arial"/>
            <w:szCs w:val="18"/>
          </w:rPr>
          <w:t>BeSt</w:t>
        </w:r>
        <w:proofErr w:type="spellEnd"/>
        <w:r w:rsidRPr="000B7022">
          <w:rPr>
            <w:rFonts w:cs="Arial"/>
            <w:szCs w:val="18"/>
          </w:rPr>
          <w:t>-</w:t>
        </w:r>
        <w:proofErr w:type="spellStart"/>
        <w:r w:rsidRPr="000B7022">
          <w:rPr>
            <w:rFonts w:cs="Arial"/>
            <w:szCs w:val="18"/>
          </w:rPr>
          <w:t>Add</w:t>
        </w:r>
        <w:proofErr w:type="spellEnd"/>
        <w:r w:rsidRPr="000B7022">
          <w:rPr>
            <w:rFonts w:cs="Arial"/>
            <w:szCs w:val="18"/>
          </w:rPr>
          <w:t xml:space="preserve">-ID de l’adresse  </w:t>
        </w:r>
      </w:ins>
    </w:p>
    <w:p w14:paraId="7DCE09D6" w14:textId="77777777" w:rsidR="00715DF4" w:rsidRPr="000B7022" w:rsidRDefault="00715DF4" w:rsidP="00715DF4">
      <w:pPr>
        <w:ind w:left="2880"/>
        <w:rPr>
          <w:ins w:id="910" w:author="Anthony Verlegh (FOD Economie - SPF Economie)" w:date="2023-06-02T07:28:00Z"/>
          <w:rFonts w:cs="Arial"/>
          <w:szCs w:val="18"/>
        </w:rPr>
      </w:pPr>
      <w:proofErr w:type="spellStart"/>
      <w:ins w:id="911" w:author="Anthony Verlegh (FOD Economie - SPF Economie)" w:date="2023-06-02T07:28:00Z">
        <w:r w:rsidRPr="000B7022">
          <w:rPr>
            <w:rFonts w:cs="Arial"/>
            <w:b/>
            <w:bCs/>
            <w:szCs w:val="18"/>
          </w:rPr>
          <w:t>namespace</w:t>
        </w:r>
        <w:proofErr w:type="spellEnd"/>
        <w:r w:rsidRPr="000B7022">
          <w:rPr>
            <w:rFonts w:cs="Arial"/>
            <w:szCs w:val="18"/>
          </w:rPr>
          <w:t xml:space="preserve">, String, </w:t>
        </w:r>
        <w:r w:rsidRPr="000B7022">
          <w:rPr>
            <w:rFonts w:cs="Arial"/>
            <w:i/>
            <w:iCs/>
          </w:rPr>
          <w:t>Obligatoire</w:t>
        </w:r>
        <w:r w:rsidRPr="000B7022">
          <w:rPr>
            <w:rFonts w:cs="Arial"/>
            <w:szCs w:val="18"/>
          </w:rPr>
          <w:t xml:space="preserve">: </w:t>
        </w:r>
        <w:proofErr w:type="spellStart"/>
        <w:r w:rsidRPr="000B7022">
          <w:t>BeSt</w:t>
        </w:r>
        <w:proofErr w:type="spellEnd"/>
        <w:r w:rsidRPr="000B7022">
          <w:t xml:space="preserve"> </w:t>
        </w:r>
        <w:proofErr w:type="spellStart"/>
        <w:r w:rsidRPr="000B7022">
          <w:t>namespace</w:t>
        </w:r>
        <w:proofErr w:type="spellEnd"/>
        <w:r w:rsidRPr="000B7022">
          <w:t xml:space="preserve"> </w:t>
        </w:r>
        <w:r w:rsidRPr="000B7022">
          <w:rPr>
            <w:rFonts w:cs="Arial"/>
            <w:szCs w:val="18"/>
          </w:rPr>
          <w:t xml:space="preserve">de l’adresse  </w:t>
        </w:r>
      </w:ins>
    </w:p>
    <w:p w14:paraId="645C5E36" w14:textId="77777777" w:rsidR="00715DF4" w:rsidRPr="000B7022" w:rsidRDefault="00715DF4" w:rsidP="00715DF4">
      <w:pPr>
        <w:ind w:left="2880"/>
        <w:rPr>
          <w:ins w:id="912" w:author="Anthony Verlegh (FOD Economie - SPF Economie)" w:date="2023-06-02T07:28:00Z"/>
          <w:rFonts w:cs="Arial"/>
          <w:szCs w:val="18"/>
        </w:rPr>
      </w:pPr>
      <w:proofErr w:type="spellStart"/>
      <w:ins w:id="913" w:author="Anthony Verlegh (FOD Economie - SPF Economie)" w:date="2023-06-02T07:28:00Z">
        <w:r w:rsidRPr="000B7022">
          <w:rPr>
            <w:rFonts w:cs="Arial"/>
            <w:b/>
            <w:bCs/>
            <w:szCs w:val="18"/>
          </w:rPr>
          <w:t>objectId</w:t>
        </w:r>
        <w:proofErr w:type="spellEnd"/>
        <w:r w:rsidRPr="000B7022">
          <w:rPr>
            <w:rFonts w:cs="Arial"/>
            <w:szCs w:val="18"/>
          </w:rPr>
          <w:t xml:space="preserve">, String, </w:t>
        </w:r>
        <w:r w:rsidRPr="000B7022">
          <w:rPr>
            <w:rFonts w:cs="Arial"/>
            <w:i/>
            <w:iCs/>
          </w:rPr>
          <w:t>Obligatoire</w:t>
        </w:r>
        <w:r w:rsidRPr="000B7022">
          <w:rPr>
            <w:rFonts w:cs="Arial"/>
            <w:szCs w:val="18"/>
          </w:rPr>
          <w:t xml:space="preserve">: </w:t>
        </w:r>
        <w:proofErr w:type="spellStart"/>
        <w:r w:rsidRPr="000B7022">
          <w:t>BeSt</w:t>
        </w:r>
        <w:proofErr w:type="spellEnd"/>
        <w:r w:rsidRPr="000B7022">
          <w:t xml:space="preserve"> </w:t>
        </w:r>
        <w:proofErr w:type="spellStart"/>
        <w:r w:rsidRPr="000B7022">
          <w:t>object</w:t>
        </w:r>
        <w:proofErr w:type="spellEnd"/>
        <w:r w:rsidRPr="000B7022">
          <w:t xml:space="preserve"> ID </w:t>
        </w:r>
        <w:r w:rsidRPr="000B7022">
          <w:rPr>
            <w:rFonts w:cs="Arial"/>
            <w:szCs w:val="18"/>
          </w:rPr>
          <w:t xml:space="preserve">de l’adresse  </w:t>
        </w:r>
      </w:ins>
    </w:p>
    <w:p w14:paraId="4697270B" w14:textId="77777777" w:rsidR="00715DF4" w:rsidRPr="000B7022" w:rsidRDefault="00715DF4" w:rsidP="00715DF4">
      <w:pPr>
        <w:ind w:left="2880"/>
        <w:rPr>
          <w:ins w:id="914" w:author="Anthony Verlegh (FOD Economie - SPF Economie)" w:date="2023-06-02T07:28:00Z"/>
          <w:rFonts w:cs="Arial"/>
          <w:szCs w:val="18"/>
        </w:rPr>
      </w:pPr>
      <w:proofErr w:type="spellStart"/>
      <w:ins w:id="915" w:author="Anthony Verlegh (FOD Economie - SPF Economie)" w:date="2023-06-02T07:28:00Z">
        <w:r w:rsidRPr="000B7022">
          <w:rPr>
            <w:rFonts w:cs="Arial"/>
            <w:b/>
            <w:bCs/>
            <w:szCs w:val="18"/>
          </w:rPr>
          <w:t>versionId</w:t>
        </w:r>
        <w:proofErr w:type="spellEnd"/>
        <w:r w:rsidRPr="000B7022">
          <w:rPr>
            <w:rFonts w:cs="Arial"/>
            <w:szCs w:val="18"/>
          </w:rPr>
          <w:t xml:space="preserve">, String, </w:t>
        </w:r>
        <w:r w:rsidRPr="000B7022">
          <w:rPr>
            <w:rFonts w:cs="Arial"/>
            <w:i/>
            <w:iCs/>
          </w:rPr>
          <w:t>Obligatoire</w:t>
        </w:r>
        <w:r w:rsidRPr="000B7022">
          <w:rPr>
            <w:rFonts w:cs="Arial"/>
            <w:szCs w:val="18"/>
          </w:rPr>
          <w:t xml:space="preserve">: </w:t>
        </w:r>
        <w:proofErr w:type="spellStart"/>
        <w:r w:rsidRPr="000B7022">
          <w:t>BeSt</w:t>
        </w:r>
        <w:proofErr w:type="spellEnd"/>
        <w:r w:rsidRPr="000B7022">
          <w:t xml:space="preserve"> version ID </w:t>
        </w:r>
        <w:r w:rsidRPr="000B7022">
          <w:rPr>
            <w:rFonts w:cs="Arial"/>
            <w:szCs w:val="18"/>
          </w:rPr>
          <w:t xml:space="preserve">de l’adresse  </w:t>
        </w:r>
      </w:ins>
    </w:p>
    <w:p w14:paraId="2FC19A47" w14:textId="77777777" w:rsidR="00715DF4" w:rsidRPr="000B7022" w:rsidRDefault="00715DF4" w:rsidP="00715DF4">
      <w:pPr>
        <w:ind w:left="2160"/>
        <w:rPr>
          <w:ins w:id="916" w:author="Anthony Verlegh (FOD Economie - SPF Economie)" w:date="2023-06-02T07:28:00Z"/>
          <w:rFonts w:cs="Arial"/>
          <w:b/>
          <w:bCs/>
          <w:szCs w:val="18"/>
        </w:rPr>
      </w:pPr>
      <w:proofErr w:type="spellStart"/>
      <w:ins w:id="917" w:author="Anthony Verlegh (FOD Economie - SPF Economie)" w:date="2023-06-02T07:28:00Z">
        <w:r w:rsidRPr="000B7022">
          <w:rPr>
            <w:rFonts w:cs="Arial"/>
            <w:b/>
            <w:bCs/>
            <w:szCs w:val="18"/>
          </w:rPr>
          <w:t>anomalyFileNumber</w:t>
        </w:r>
        <w:proofErr w:type="spellEnd"/>
        <w:r w:rsidRPr="000B7022">
          <w:rPr>
            <w:rFonts w:cs="Arial"/>
            <w:szCs w:val="18"/>
          </w:rPr>
          <w:t xml:space="preserve">, String, </w:t>
        </w:r>
        <w:r w:rsidRPr="000B7022">
          <w:rPr>
            <w:rFonts w:cs="Arial"/>
            <w:i/>
            <w:iCs/>
            <w:szCs w:val="18"/>
          </w:rPr>
          <w:t>Optionnel</w:t>
        </w:r>
        <w:r w:rsidRPr="000B7022">
          <w:rPr>
            <w:rFonts w:cs="Arial"/>
            <w:szCs w:val="18"/>
          </w:rPr>
          <w:t xml:space="preserve">: le </w:t>
        </w:r>
        <w:r w:rsidRPr="00873E01">
          <w:rPr>
            <w:rFonts w:cs="Arial"/>
            <w:szCs w:val="18"/>
          </w:rPr>
          <w:t>numéro</w:t>
        </w:r>
        <w:r w:rsidRPr="000B7022">
          <w:rPr>
            <w:rFonts w:cs="Arial"/>
            <w:szCs w:val="18"/>
          </w:rPr>
          <w:t xml:space="preserve"> de dossier du </w:t>
        </w:r>
        <w:proofErr w:type="spellStart"/>
        <w:r w:rsidRPr="000B7022">
          <w:rPr>
            <w:rFonts w:cs="Arial"/>
            <w:szCs w:val="18"/>
          </w:rPr>
          <w:t>BeSt</w:t>
        </w:r>
        <w:proofErr w:type="spellEnd"/>
        <w:r w:rsidRPr="000B7022">
          <w:rPr>
            <w:rFonts w:cs="Arial"/>
            <w:szCs w:val="18"/>
          </w:rPr>
          <w:t>-anomalie</w:t>
        </w:r>
        <w:r>
          <w:rPr>
            <w:rStyle w:val="Appelnotedebasdep"/>
            <w:rFonts w:cs="Arial"/>
            <w:szCs w:val="18"/>
            <w:lang w:val="nl-NL"/>
          </w:rPr>
          <w:footnoteReference w:id="19"/>
        </w:r>
        <w:r w:rsidRPr="000B7022">
          <w:rPr>
            <w:rFonts w:cs="Arial"/>
            <w:szCs w:val="18"/>
          </w:rPr>
          <w:t>. Pas applicable.</w:t>
        </w:r>
      </w:ins>
    </w:p>
    <w:p w14:paraId="314861FF" w14:textId="77777777" w:rsidR="00715DF4" w:rsidRPr="000B7022" w:rsidRDefault="00715DF4" w:rsidP="00715DF4">
      <w:pPr>
        <w:ind w:left="2160"/>
        <w:rPr>
          <w:ins w:id="920" w:author="Anthony Verlegh (FOD Economie - SPF Economie)" w:date="2023-06-02T07:28:00Z"/>
          <w:rFonts w:cs="Arial"/>
          <w:szCs w:val="18"/>
        </w:rPr>
      </w:pPr>
      <w:proofErr w:type="spellStart"/>
      <w:ins w:id="921" w:author="Anthony Verlegh (FOD Economie - SPF Economie)" w:date="2023-06-02T07:28:00Z">
        <w:r w:rsidRPr="000B7022">
          <w:rPr>
            <w:rFonts w:cs="Arial"/>
            <w:b/>
            <w:bCs/>
            <w:szCs w:val="18"/>
          </w:rPr>
          <w:t>anomalyFileIndicator</w:t>
        </w:r>
        <w:proofErr w:type="spellEnd"/>
        <w:r w:rsidRPr="000B7022">
          <w:rPr>
            <w:rFonts w:cs="Arial"/>
            <w:szCs w:val="18"/>
          </w:rPr>
          <w:t xml:space="preserve">, String, </w:t>
        </w:r>
        <w:r w:rsidRPr="000B7022">
          <w:rPr>
            <w:rFonts w:cs="Arial"/>
            <w:i/>
            <w:iCs/>
            <w:szCs w:val="18"/>
          </w:rPr>
          <w:t>Optionnel</w:t>
        </w:r>
        <w:r w:rsidRPr="000B7022">
          <w:rPr>
            <w:rFonts w:cs="Arial"/>
            <w:szCs w:val="18"/>
          </w:rPr>
          <w:t xml:space="preserve">: Indication qu’un dossier </w:t>
        </w:r>
        <w:proofErr w:type="spellStart"/>
        <w:r w:rsidRPr="000B7022">
          <w:rPr>
            <w:rFonts w:cs="Arial"/>
            <w:szCs w:val="18"/>
          </w:rPr>
          <w:t>BeSt</w:t>
        </w:r>
        <w:proofErr w:type="spellEnd"/>
        <w:r w:rsidRPr="000B7022">
          <w:rPr>
            <w:rFonts w:cs="Arial"/>
            <w:szCs w:val="18"/>
          </w:rPr>
          <w:t>-anomalie existe pour cette adresse</w:t>
        </w:r>
      </w:ins>
    </w:p>
    <w:p w14:paraId="40E44310" w14:textId="77777777" w:rsidR="00715DF4" w:rsidRPr="000B7022" w:rsidRDefault="00715DF4" w:rsidP="00715DF4">
      <w:pPr>
        <w:ind w:left="2160"/>
        <w:rPr>
          <w:ins w:id="922" w:author="Anthony Verlegh (FOD Economie - SPF Economie)" w:date="2023-06-02T07:28:00Z"/>
          <w:rFonts w:cs="Arial"/>
          <w:iCs/>
        </w:rPr>
      </w:pPr>
      <w:ins w:id="923" w:author="Anthony Verlegh (FOD Economie - SPF Economie)" w:date="2023-06-02T07:28:00Z">
        <w:r w:rsidRPr="000B7022">
          <w:rPr>
            <w:rFonts w:cs="Arial"/>
            <w:b/>
            <w:bCs/>
          </w:rPr>
          <w:t>state</w:t>
        </w:r>
        <w:r w:rsidRPr="000B7022">
          <w:rPr>
            <w:rFonts w:cs="Arial"/>
          </w:rPr>
          <w:t xml:space="preserve">, String, </w:t>
        </w:r>
        <w:r w:rsidRPr="000B7022">
          <w:rPr>
            <w:rFonts w:cs="Arial"/>
            <w:i/>
            <w:iCs/>
          </w:rPr>
          <w:t>Optionnel</w:t>
        </w:r>
        <w:r w:rsidRPr="000B7022">
          <w:rPr>
            <w:rFonts w:cs="Arial"/>
            <w:iCs/>
          </w:rPr>
          <w:t>: l’état</w:t>
        </w:r>
      </w:ins>
    </w:p>
    <w:p w14:paraId="0FED84F9" w14:textId="77777777" w:rsidR="00715DF4" w:rsidRPr="00E6577D" w:rsidRDefault="00715DF4" w:rsidP="00715DF4">
      <w:pPr>
        <w:ind w:left="1451" w:firstLine="11"/>
        <w:rPr>
          <w:ins w:id="924" w:author="Anthony Verlegh (FOD Economie - SPF Economie)" w:date="2023-06-02T07:28:00Z"/>
          <w:rFonts w:cs="Arial"/>
          <w:iCs/>
        </w:rPr>
      </w:pPr>
      <w:proofErr w:type="spellStart"/>
      <w:ins w:id="925" w:author="Anthony Verlegh (FOD Economie - SPF Economie)" w:date="2023-06-02T07:28:00Z">
        <w:r w:rsidRPr="00E6577D">
          <w:rPr>
            <w:rFonts w:cs="Arial"/>
            <w:b/>
            <w:iCs/>
          </w:rPr>
          <w:t>technicalCreationReasonCode</w:t>
        </w:r>
        <w:proofErr w:type="spellEnd"/>
        <w:r w:rsidRPr="00E6577D">
          <w:rPr>
            <w:rFonts w:cs="Arial"/>
            <w:b/>
            <w:iCs/>
          </w:rPr>
          <w:t xml:space="preserve">, </w:t>
        </w:r>
        <w:r w:rsidRPr="00116318">
          <w:rPr>
            <w:rFonts w:cs="Arial"/>
            <w:i/>
            <w:iCs/>
          </w:rPr>
          <w:t>Optionnel</w:t>
        </w:r>
        <w:r w:rsidRPr="00E6577D">
          <w:rPr>
            <w:rFonts w:cs="Arial"/>
            <w:i/>
            <w:iCs/>
          </w:rPr>
          <w:t>:</w:t>
        </w:r>
        <w:r w:rsidRPr="00E6577D">
          <w:rPr>
            <w:rFonts w:cs="Arial"/>
            <w:iCs/>
          </w:rPr>
          <w:t xml:space="preserve"> </w:t>
        </w:r>
        <w:r w:rsidRPr="00116318">
          <w:rPr>
            <w:rFonts w:cs="Arial"/>
            <w:iCs/>
          </w:rPr>
          <w:t>Code indiquant la raison technique de la création</w:t>
        </w:r>
        <w:r w:rsidRPr="00730100">
          <w:rPr>
            <w:rStyle w:val="Appelnotedebasdep"/>
            <w:rFonts w:cs="Arial"/>
            <w:iCs/>
          </w:rPr>
          <w:footnoteReference w:id="20"/>
        </w:r>
      </w:ins>
    </w:p>
    <w:p w14:paraId="2612F4DD" w14:textId="77777777" w:rsidR="00715DF4" w:rsidRPr="00E6577D" w:rsidRDefault="00715DF4" w:rsidP="00715DF4">
      <w:pPr>
        <w:spacing w:before="60"/>
        <w:ind w:left="1451" w:firstLine="11"/>
        <w:rPr>
          <w:ins w:id="928" w:author="Anthony Verlegh (FOD Economie - SPF Economie)" w:date="2023-06-02T07:28:00Z"/>
          <w:rFonts w:cs="Arial"/>
          <w:iCs/>
        </w:rPr>
      </w:pPr>
      <w:proofErr w:type="spellStart"/>
      <w:ins w:id="929" w:author="Anthony Verlegh (FOD Economie - SPF Economie)" w:date="2023-06-02T07:28:00Z">
        <w:r w:rsidRPr="00E6577D">
          <w:rPr>
            <w:rFonts w:cs="Arial"/>
            <w:b/>
            <w:iCs/>
          </w:rPr>
          <w:t>technicalCreationReasonCodeDescription</w:t>
        </w:r>
        <w:proofErr w:type="spellEnd"/>
        <w:r w:rsidRPr="00E6577D">
          <w:rPr>
            <w:rFonts w:cs="Arial"/>
            <w:iCs/>
          </w:rPr>
          <w:t xml:space="preserve">, String, </w:t>
        </w:r>
        <w:r w:rsidRPr="00116318">
          <w:rPr>
            <w:rFonts w:cs="Arial"/>
            <w:i/>
            <w:iCs/>
          </w:rPr>
          <w:t>Optionnel</w:t>
        </w:r>
        <w:r w:rsidRPr="00E6577D">
          <w:rPr>
            <w:rFonts w:cs="Arial"/>
            <w:iCs/>
          </w:rPr>
          <w:t xml:space="preserve">: </w:t>
        </w:r>
        <w:r w:rsidRPr="00116318">
          <w:rPr>
            <w:rFonts w:cs="Arial"/>
            <w:iCs/>
          </w:rPr>
          <w:t>description de la raison technique de la création</w:t>
        </w:r>
      </w:ins>
    </w:p>
    <w:p w14:paraId="404882CC" w14:textId="77777777" w:rsidR="00715DF4" w:rsidRPr="00150DA2" w:rsidRDefault="00715DF4" w:rsidP="00715DF4">
      <w:pPr>
        <w:spacing w:before="0"/>
        <w:ind w:left="1462"/>
        <w:rPr>
          <w:ins w:id="930" w:author="Anthony Verlegh (FOD Economie - SPF Economie)" w:date="2023-06-02T07:28:00Z"/>
          <w:rFonts w:cs="Arial"/>
          <w:iCs/>
        </w:rPr>
      </w:pPr>
      <w:proofErr w:type="spellStart"/>
      <w:ins w:id="931" w:author="Anthony Verlegh (FOD Economie - SPF Economie)" w:date="2023-06-02T07:28:00Z">
        <w:r w:rsidRPr="00150DA2">
          <w:rPr>
            <w:rFonts w:cs="Arial"/>
            <w:b/>
            <w:iCs/>
          </w:rPr>
          <w:t>TechnicalStopReasonCode</w:t>
        </w:r>
        <w:proofErr w:type="spellEnd"/>
        <w:r w:rsidRPr="00150DA2">
          <w:rPr>
            <w:rFonts w:cs="Arial"/>
            <w:b/>
            <w:iCs/>
          </w:rPr>
          <w:t xml:space="preserve">, </w:t>
        </w:r>
        <w:r w:rsidRPr="00150DA2">
          <w:rPr>
            <w:rFonts w:cs="Arial"/>
            <w:i/>
            <w:iCs/>
          </w:rPr>
          <w:t>Optionnel:</w:t>
        </w:r>
        <w:r w:rsidRPr="00150DA2">
          <w:rPr>
            <w:rFonts w:cs="Arial"/>
            <w:iCs/>
          </w:rPr>
          <w:t xml:space="preserve"> code indiquant la raison technique de l’arrêt.</w:t>
        </w:r>
        <w:r w:rsidRPr="00150DA2">
          <w:rPr>
            <w:rStyle w:val="Appelnotedebasdep"/>
            <w:rFonts w:cs="Arial"/>
            <w:iCs/>
          </w:rPr>
          <w:footnoteReference w:id="21"/>
        </w:r>
      </w:ins>
    </w:p>
    <w:p w14:paraId="38CEB502" w14:textId="77777777" w:rsidR="00715DF4" w:rsidRPr="00150DA2" w:rsidRDefault="00715DF4" w:rsidP="00715DF4">
      <w:pPr>
        <w:spacing w:before="0"/>
        <w:ind w:left="1462"/>
        <w:rPr>
          <w:ins w:id="934" w:author="Anthony Verlegh (FOD Economie - SPF Economie)" w:date="2023-06-02T07:28:00Z"/>
          <w:rFonts w:cs="Arial"/>
          <w:iCs/>
        </w:rPr>
      </w:pPr>
      <w:proofErr w:type="spellStart"/>
      <w:ins w:id="935" w:author="Anthony Verlegh (FOD Economie - SPF Economie)" w:date="2023-06-02T07:28:00Z">
        <w:r w:rsidRPr="00150DA2">
          <w:rPr>
            <w:rFonts w:cs="Arial"/>
            <w:b/>
            <w:iCs/>
          </w:rPr>
          <w:t>TechnicalStopReasonCodeDescription</w:t>
        </w:r>
        <w:proofErr w:type="spellEnd"/>
        <w:r w:rsidRPr="00150DA2">
          <w:rPr>
            <w:rFonts w:cs="Arial"/>
            <w:iCs/>
          </w:rPr>
          <w:t xml:space="preserve">, String, </w:t>
        </w:r>
        <w:r w:rsidRPr="00150DA2">
          <w:rPr>
            <w:rFonts w:cs="Arial"/>
            <w:i/>
            <w:iCs/>
          </w:rPr>
          <w:t>Optionnel</w:t>
        </w:r>
        <w:r w:rsidRPr="00150DA2">
          <w:rPr>
            <w:rFonts w:cs="Arial"/>
            <w:iCs/>
          </w:rPr>
          <w:t>: Description du code de raison technique de l’arrêt</w:t>
        </w:r>
      </w:ins>
    </w:p>
    <w:p w14:paraId="6D02F2F4" w14:textId="77777777" w:rsidR="00715DF4" w:rsidRPr="000B7022" w:rsidRDefault="00715DF4" w:rsidP="00715DF4">
      <w:pPr>
        <w:ind w:left="1429"/>
        <w:rPr>
          <w:ins w:id="936" w:author="Anthony Verlegh (FOD Economie - SPF Economie)" w:date="2023-06-02T07:28:00Z"/>
          <w:rFonts w:cs="Arial"/>
          <w:iCs/>
        </w:rPr>
      </w:pPr>
      <w:proofErr w:type="spellStart"/>
      <w:ins w:id="937" w:author="Anthony Verlegh (FOD Economie - SPF Economie)" w:date="2023-06-02T07:28:00Z">
        <w:r w:rsidRPr="000B7022">
          <w:rPr>
            <w:rFonts w:cs="Arial"/>
            <w:b/>
            <w:bCs/>
          </w:rPr>
          <w:lastRenderedPageBreak/>
          <w:t>ValidityPeriod</w:t>
        </w:r>
        <w:proofErr w:type="spellEnd"/>
        <w:r w:rsidRPr="000B7022">
          <w:rPr>
            <w:rFonts w:cs="Arial"/>
          </w:rPr>
          <w:t xml:space="preserve">, </w:t>
        </w:r>
        <w:r w:rsidRPr="000B7022">
          <w:rPr>
            <w:rFonts w:cs="Arial"/>
            <w:i/>
            <w:iCs/>
          </w:rPr>
          <w:t>Optionnel</w:t>
        </w:r>
        <w:r w:rsidRPr="000B7022">
          <w:rPr>
            <w:rFonts w:cs="Arial"/>
            <w:iCs/>
          </w:rPr>
          <w:t>: Période de validité du codage adresse</w:t>
        </w:r>
      </w:ins>
    </w:p>
    <w:p w14:paraId="252F63B1" w14:textId="77777777" w:rsidR="00715DF4" w:rsidRPr="000B7022" w:rsidRDefault="00715DF4" w:rsidP="00715DF4">
      <w:pPr>
        <w:ind w:left="1429" w:firstLine="720"/>
        <w:rPr>
          <w:ins w:id="938" w:author="Anthony Verlegh (FOD Economie - SPF Economie)" w:date="2023-06-02T07:28:00Z"/>
          <w:rFonts w:cs="Arial"/>
        </w:rPr>
      </w:pPr>
      <w:ins w:id="939" w:author="Anthony Verlegh (FOD Economie - SPF Economie)" w:date="2023-06-02T07:28:00Z">
        <w:r w:rsidRPr="000B7022">
          <w:rPr>
            <w:rFonts w:cs="Arial"/>
            <w:b/>
          </w:rPr>
          <w:t>Begin</w:t>
        </w:r>
        <w:r w:rsidRPr="000B7022">
          <w:rPr>
            <w:rFonts w:cs="Arial"/>
          </w:rPr>
          <w:t xml:space="preserve">, </w:t>
        </w:r>
        <w:proofErr w:type="spellStart"/>
        <w:r w:rsidRPr="000B7022">
          <w:rPr>
            <w:rFonts w:cs="Arial"/>
          </w:rPr>
          <w:t>Datetime</w:t>
        </w:r>
        <w:proofErr w:type="spellEnd"/>
        <w:r w:rsidRPr="000B7022">
          <w:rPr>
            <w:rFonts w:cs="Arial"/>
          </w:rPr>
          <w:t xml:space="preserve">, </w:t>
        </w:r>
        <w:r w:rsidRPr="000B7022">
          <w:rPr>
            <w:rFonts w:cs="Arial"/>
            <w:i/>
          </w:rPr>
          <w:t>Optionnel</w:t>
        </w:r>
        <w:r w:rsidRPr="000B7022">
          <w:rPr>
            <w:rFonts w:cs="Arial"/>
          </w:rPr>
          <w:t>: date de début de la période de validité</w:t>
        </w:r>
      </w:ins>
    </w:p>
    <w:p w14:paraId="26104A41" w14:textId="77777777" w:rsidR="00715DF4" w:rsidRPr="000B7022" w:rsidRDefault="00715DF4" w:rsidP="00715DF4">
      <w:pPr>
        <w:ind w:left="1429" w:firstLine="720"/>
        <w:rPr>
          <w:ins w:id="940" w:author="Anthony Verlegh (FOD Economie - SPF Economie)" w:date="2023-06-02T07:28:00Z"/>
          <w:rFonts w:cs="Arial"/>
        </w:rPr>
      </w:pPr>
      <w:ins w:id="941" w:author="Anthony Verlegh (FOD Economie - SPF Economie)" w:date="2023-06-02T07:28:00Z">
        <w:r w:rsidRPr="000B7022">
          <w:rPr>
            <w:rFonts w:cs="Arial"/>
            <w:b/>
          </w:rPr>
          <w:t>End</w:t>
        </w:r>
        <w:r w:rsidRPr="000B7022">
          <w:rPr>
            <w:rFonts w:cs="Arial"/>
          </w:rPr>
          <w:t xml:space="preserve">, </w:t>
        </w:r>
        <w:proofErr w:type="spellStart"/>
        <w:r w:rsidRPr="000B7022">
          <w:rPr>
            <w:rFonts w:cs="Arial"/>
          </w:rPr>
          <w:t>Datetime</w:t>
        </w:r>
        <w:proofErr w:type="spellEnd"/>
        <w:r w:rsidRPr="000B7022">
          <w:rPr>
            <w:rFonts w:cs="Arial"/>
          </w:rPr>
          <w:t xml:space="preserve">, </w:t>
        </w:r>
        <w:r w:rsidRPr="000B7022">
          <w:rPr>
            <w:rFonts w:cs="Arial"/>
            <w:i/>
          </w:rPr>
          <w:t>Optionnel</w:t>
        </w:r>
        <w:r w:rsidRPr="000B7022">
          <w:rPr>
            <w:rFonts w:cs="Arial"/>
          </w:rPr>
          <w:t xml:space="preserve">: date de fin de la </w:t>
        </w:r>
        <w:r>
          <w:rPr>
            <w:rFonts w:cs="Arial"/>
          </w:rPr>
          <w:t>période de validité</w:t>
        </w:r>
      </w:ins>
    </w:p>
    <w:p w14:paraId="59FD67FE" w14:textId="77777777" w:rsidR="00715DF4" w:rsidRPr="000B7022" w:rsidRDefault="00715DF4" w:rsidP="00715DF4">
      <w:pPr>
        <w:ind w:left="1429"/>
        <w:rPr>
          <w:ins w:id="942" w:author="Anthony Verlegh (FOD Economie - SPF Economie)" w:date="2023-06-02T07:28:00Z"/>
          <w:rFonts w:cs="Arial"/>
          <w:iCs/>
        </w:rPr>
      </w:pPr>
    </w:p>
    <w:p w14:paraId="698B66F1" w14:textId="77777777" w:rsidR="00715DF4" w:rsidRPr="000B7022" w:rsidRDefault="00715DF4" w:rsidP="00715DF4">
      <w:pPr>
        <w:ind w:firstLine="720"/>
        <w:rPr>
          <w:ins w:id="943" w:author="Anthony Verlegh (FOD Economie - SPF Economie)" w:date="2023-06-02T07:28:00Z"/>
          <w:rFonts w:cs="Arial"/>
          <w:iCs/>
        </w:rPr>
      </w:pPr>
      <w:proofErr w:type="spellStart"/>
      <w:ins w:id="944" w:author="Anthony Verlegh (FOD Economie - SPF Economie)" w:date="2023-06-02T07:28:00Z">
        <w:r w:rsidRPr="000B7022">
          <w:rPr>
            <w:rFonts w:cs="Arial"/>
            <w:b/>
            <w:bCs/>
          </w:rPr>
          <w:t>details</w:t>
        </w:r>
        <w:proofErr w:type="spellEnd"/>
        <w:r w:rsidRPr="000B7022">
          <w:rPr>
            <w:rFonts w:cs="Arial"/>
          </w:rPr>
          <w:t xml:space="preserve">, String, </w:t>
        </w:r>
        <w:r w:rsidRPr="000B7022">
          <w:rPr>
            <w:rFonts w:cs="Arial"/>
            <w:i/>
            <w:iCs/>
          </w:rPr>
          <w:t>Option</w:t>
        </w:r>
        <w:r>
          <w:rPr>
            <w:rFonts w:cs="Arial"/>
            <w:i/>
            <w:iCs/>
          </w:rPr>
          <w:t>n</w:t>
        </w:r>
        <w:r w:rsidRPr="000B7022">
          <w:rPr>
            <w:rFonts w:cs="Arial"/>
            <w:i/>
            <w:iCs/>
          </w:rPr>
          <w:t>el</w:t>
        </w:r>
        <w:r w:rsidRPr="000B7022">
          <w:rPr>
            <w:rFonts w:cs="Arial"/>
            <w:iCs/>
          </w:rPr>
          <w:t xml:space="preserve">: </w:t>
        </w:r>
        <w:r w:rsidRPr="00116318">
          <w:rPr>
            <w:rFonts w:cs="Arial"/>
            <w:iCs/>
          </w:rPr>
          <w:t xml:space="preserve">données supplémentaires </w:t>
        </w:r>
        <w:r>
          <w:rPr>
            <w:rFonts w:cs="Arial"/>
            <w:iCs/>
          </w:rPr>
          <w:t xml:space="preserve">de l’adresse </w:t>
        </w:r>
        <w:r w:rsidRPr="000B7022">
          <w:rPr>
            <w:rFonts w:cs="Arial"/>
            <w:iCs/>
          </w:rPr>
          <w:t>(</w:t>
        </w:r>
        <w:r>
          <w:rPr>
            <w:rFonts w:cs="Arial"/>
            <w:iCs/>
          </w:rPr>
          <w:t>ex</w:t>
        </w:r>
        <w:r w:rsidRPr="000B7022">
          <w:rPr>
            <w:rFonts w:cs="Arial"/>
            <w:iCs/>
          </w:rPr>
          <w:t xml:space="preserve"> NorthGate3)</w:t>
        </w:r>
      </w:ins>
    </w:p>
    <w:p w14:paraId="23F92C6E" w14:textId="77777777" w:rsidR="00715DF4" w:rsidRPr="00150DA2" w:rsidRDefault="00715DF4" w:rsidP="00715DF4">
      <w:pPr>
        <w:pStyle w:val="Paragraphedeliste"/>
        <w:spacing w:line="290" w:lineRule="atLeast"/>
        <w:rPr>
          <w:ins w:id="945" w:author="Anthony Verlegh (FOD Economie - SPF Economie)" w:date="2023-06-02T07:28:00Z"/>
          <w:rFonts w:ascii="Lato" w:hAnsi="Lato"/>
          <w:sz w:val="20"/>
          <w:szCs w:val="20"/>
          <w:lang w:val="fr-BE"/>
        </w:rPr>
      </w:pPr>
      <w:proofErr w:type="spellStart"/>
      <w:ins w:id="946" w:author="Anthony Verlegh (FOD Economie - SPF Economie)" w:date="2023-06-02T07:28:00Z">
        <w:r w:rsidRPr="00150DA2">
          <w:rPr>
            <w:rFonts w:ascii="Lato" w:hAnsi="Lato"/>
            <w:b/>
            <w:sz w:val="20"/>
            <w:szCs w:val="20"/>
            <w:lang w:val="fr-BE"/>
          </w:rPr>
          <w:t>ValidityPeriod</w:t>
        </w:r>
        <w:proofErr w:type="spellEnd"/>
        <w:r w:rsidRPr="00150DA2">
          <w:rPr>
            <w:rFonts w:ascii="Lato" w:hAnsi="Lato"/>
            <w:b/>
            <w:i/>
            <w:sz w:val="20"/>
            <w:szCs w:val="20"/>
            <w:lang w:val="fr-BE"/>
          </w:rPr>
          <w:t xml:space="preserve">, </w:t>
        </w:r>
        <w:r w:rsidRPr="00150DA2">
          <w:rPr>
            <w:rFonts w:ascii="Lato" w:hAnsi="Lato"/>
            <w:i/>
            <w:sz w:val="20"/>
            <w:szCs w:val="20"/>
            <w:lang w:val="fr-BE"/>
          </w:rPr>
          <w:t>O</w:t>
        </w:r>
        <w:r>
          <w:rPr>
            <w:rFonts w:ascii="Lato" w:hAnsi="Lato"/>
            <w:i/>
            <w:sz w:val="20"/>
            <w:szCs w:val="20"/>
            <w:lang w:val="fr-BE"/>
          </w:rPr>
          <w:t>ptionnel</w:t>
        </w:r>
        <w:r w:rsidRPr="00150DA2">
          <w:rPr>
            <w:rFonts w:ascii="Lato" w:hAnsi="Lato"/>
            <w:i/>
            <w:sz w:val="20"/>
            <w:szCs w:val="20"/>
            <w:lang w:val="fr-BE"/>
          </w:rPr>
          <w:t xml:space="preserve">: </w:t>
        </w:r>
        <w:r w:rsidRPr="00150DA2">
          <w:rPr>
            <w:rFonts w:ascii="Lato" w:hAnsi="Lato"/>
            <w:sz w:val="20"/>
            <w:szCs w:val="20"/>
            <w:lang w:val="fr-BE"/>
          </w:rPr>
          <w:t>période de validité de l’</w:t>
        </w:r>
        <w:r>
          <w:rPr>
            <w:rFonts w:ascii="Lato" w:hAnsi="Lato"/>
            <w:sz w:val="20"/>
            <w:szCs w:val="20"/>
            <w:lang w:val="fr-BE"/>
          </w:rPr>
          <w:t xml:space="preserve">emplacement adresse </w:t>
        </w:r>
      </w:ins>
    </w:p>
    <w:p w14:paraId="292A3B9F" w14:textId="77777777" w:rsidR="00715DF4" w:rsidRPr="00150DA2" w:rsidRDefault="00715DF4" w:rsidP="00715DF4">
      <w:pPr>
        <w:pStyle w:val="Paragraphedeliste"/>
        <w:spacing w:line="290" w:lineRule="atLeast"/>
        <w:ind w:left="1440"/>
        <w:rPr>
          <w:ins w:id="947" w:author="Anthony Verlegh (FOD Economie - SPF Economie)" w:date="2023-06-02T07:28:00Z"/>
          <w:rFonts w:ascii="Lato" w:hAnsi="Lato"/>
          <w:sz w:val="20"/>
          <w:szCs w:val="20"/>
          <w:lang w:val="fr-BE"/>
        </w:rPr>
      </w:pPr>
      <w:ins w:id="948" w:author="Anthony Verlegh (FOD Economie - SPF Economie)" w:date="2023-06-02T07:28:00Z">
        <w:r w:rsidRPr="00150DA2">
          <w:rPr>
            <w:rFonts w:ascii="Lato" w:hAnsi="Lato"/>
            <w:b/>
            <w:sz w:val="20"/>
            <w:szCs w:val="20"/>
            <w:lang w:val="fr-BE"/>
          </w:rPr>
          <w:t xml:space="preserve">Begin, </w:t>
        </w:r>
        <w:proofErr w:type="spellStart"/>
        <w:r w:rsidRPr="00150DA2">
          <w:rPr>
            <w:rFonts w:ascii="Lato" w:hAnsi="Lato"/>
            <w:sz w:val="20"/>
            <w:szCs w:val="20"/>
            <w:lang w:val="fr-BE"/>
          </w:rPr>
          <w:t>Datetime</w:t>
        </w:r>
        <w:proofErr w:type="spellEnd"/>
        <w:r w:rsidRPr="00150DA2">
          <w:rPr>
            <w:rFonts w:ascii="Lato" w:hAnsi="Lato"/>
            <w:i/>
            <w:sz w:val="20"/>
            <w:szCs w:val="20"/>
            <w:lang w:val="fr-BE"/>
          </w:rPr>
          <w:t xml:space="preserve">, Obligatoire </w:t>
        </w:r>
        <w:r w:rsidRPr="00150DA2">
          <w:rPr>
            <w:rFonts w:ascii="Lato" w:hAnsi="Lato"/>
            <w:sz w:val="20"/>
            <w:szCs w:val="20"/>
            <w:lang w:val="fr-BE"/>
          </w:rPr>
          <w:t>: date de début de la période de validité.</w:t>
        </w:r>
      </w:ins>
    </w:p>
    <w:p w14:paraId="543E1D6D" w14:textId="77777777" w:rsidR="00715DF4" w:rsidRPr="00150DA2" w:rsidRDefault="00715DF4" w:rsidP="00715DF4">
      <w:pPr>
        <w:pStyle w:val="Paragraphedeliste"/>
        <w:spacing w:line="290" w:lineRule="atLeast"/>
        <w:ind w:left="1440"/>
        <w:rPr>
          <w:ins w:id="949" w:author="Anthony Verlegh (FOD Economie - SPF Economie)" w:date="2023-06-02T07:28:00Z"/>
          <w:rFonts w:ascii="Lato" w:hAnsi="Lato"/>
          <w:sz w:val="20"/>
          <w:szCs w:val="20"/>
          <w:lang w:val="fr-BE"/>
        </w:rPr>
      </w:pPr>
      <w:ins w:id="950" w:author="Anthony Verlegh (FOD Economie - SPF Economie)" w:date="2023-06-02T07:28:00Z">
        <w:r w:rsidRPr="00150DA2">
          <w:rPr>
            <w:rFonts w:ascii="Lato" w:hAnsi="Lato"/>
            <w:b/>
            <w:sz w:val="20"/>
            <w:szCs w:val="20"/>
            <w:lang w:val="fr-BE"/>
          </w:rPr>
          <w:t xml:space="preserve">End, </w:t>
        </w:r>
        <w:proofErr w:type="spellStart"/>
        <w:r w:rsidRPr="00150DA2">
          <w:rPr>
            <w:rFonts w:ascii="Lato" w:hAnsi="Lato"/>
            <w:sz w:val="20"/>
            <w:szCs w:val="20"/>
            <w:lang w:val="fr-BE"/>
          </w:rPr>
          <w:t>Datetime</w:t>
        </w:r>
        <w:proofErr w:type="spellEnd"/>
        <w:r w:rsidRPr="00150DA2">
          <w:rPr>
            <w:rFonts w:ascii="Lato" w:hAnsi="Lato"/>
            <w:i/>
            <w:sz w:val="20"/>
            <w:szCs w:val="20"/>
            <w:lang w:val="fr-BE"/>
          </w:rPr>
          <w:t xml:space="preserve">, </w:t>
        </w:r>
        <w:proofErr w:type="spellStart"/>
        <w:r w:rsidRPr="00150DA2">
          <w:rPr>
            <w:rFonts w:ascii="Lato" w:hAnsi="Lato"/>
            <w:i/>
            <w:sz w:val="20"/>
            <w:szCs w:val="20"/>
            <w:lang w:val="fr-BE"/>
          </w:rPr>
          <w:t>Optionel</w:t>
        </w:r>
        <w:proofErr w:type="spellEnd"/>
        <w:r w:rsidRPr="00150DA2">
          <w:rPr>
            <w:rFonts w:ascii="Lato" w:hAnsi="Lato"/>
            <w:b/>
            <w:sz w:val="20"/>
            <w:szCs w:val="20"/>
            <w:lang w:val="fr-BE"/>
          </w:rPr>
          <w:t xml:space="preserve"> </w:t>
        </w:r>
        <w:r w:rsidRPr="00150DA2">
          <w:rPr>
            <w:rFonts w:ascii="Lato" w:hAnsi="Lato"/>
            <w:sz w:val="20"/>
            <w:szCs w:val="20"/>
            <w:lang w:val="fr-BE"/>
          </w:rPr>
          <w:t>: date de fin de la période de validité.</w:t>
        </w:r>
      </w:ins>
    </w:p>
    <w:p w14:paraId="6DFBB031" w14:textId="77777777" w:rsidR="00715DF4" w:rsidRPr="00150DA2" w:rsidRDefault="00715DF4" w:rsidP="00715DF4">
      <w:pPr>
        <w:ind w:left="720"/>
        <w:rPr>
          <w:ins w:id="951" w:author="Anthony Verlegh (FOD Economie - SPF Economie)" w:date="2023-06-02T07:28:00Z"/>
          <w:rFonts w:cs="Arial"/>
        </w:rPr>
      </w:pPr>
      <w:proofErr w:type="spellStart"/>
      <w:ins w:id="952" w:author="Anthony Verlegh (FOD Economie - SPF Economie)" w:date="2023-06-02T07:28:00Z">
        <w:r w:rsidRPr="00150DA2">
          <w:rPr>
            <w:rFonts w:cs="Arial"/>
            <w:b/>
          </w:rPr>
          <w:t>ExOfficioExecution</w:t>
        </w:r>
        <w:proofErr w:type="spellEnd"/>
        <w:r w:rsidRPr="00150DA2">
          <w:rPr>
            <w:rFonts w:cs="Arial"/>
            <w:i/>
          </w:rPr>
          <w:t xml:space="preserve">, </w:t>
        </w:r>
        <w:r w:rsidRPr="00150DA2">
          <w:rPr>
            <w:rFonts w:cs="Arial"/>
          </w:rPr>
          <w:t>List</w:t>
        </w:r>
        <w:r w:rsidRPr="00150DA2">
          <w:rPr>
            <w:rFonts w:cs="Arial"/>
            <w:i/>
          </w:rPr>
          <w:t>, Option</w:t>
        </w:r>
        <w:r>
          <w:rPr>
            <w:rFonts w:cs="Arial"/>
            <w:i/>
          </w:rPr>
          <w:t>n</w:t>
        </w:r>
        <w:r w:rsidRPr="00150DA2">
          <w:rPr>
            <w:rFonts w:cs="Arial"/>
            <w:i/>
          </w:rPr>
          <w:t xml:space="preserve">el </w:t>
        </w:r>
        <w:r w:rsidRPr="00150DA2">
          <w:rPr>
            <w:rFonts w:cs="Arial"/>
          </w:rPr>
          <w:t>: Contient les actions d’office effectuées sur l</w:t>
        </w:r>
        <w:r>
          <w:rPr>
            <w:rFonts w:cs="Arial"/>
          </w:rPr>
          <w:t xml:space="preserve">’emplacement </w:t>
        </w:r>
        <w:r w:rsidRPr="00150DA2">
          <w:rPr>
            <w:rFonts w:cs="Arial"/>
          </w:rPr>
          <w:t>adresse et/ou les actions d’offices effectuées sur des champs spécifiques de l’</w:t>
        </w:r>
        <w:r>
          <w:rPr>
            <w:rFonts w:cs="Arial"/>
          </w:rPr>
          <w:t xml:space="preserve">emplacement </w:t>
        </w:r>
        <w:r w:rsidRPr="00150DA2">
          <w:rPr>
            <w:rFonts w:cs="Arial"/>
          </w:rPr>
          <w:t>adresse.</w:t>
        </w:r>
      </w:ins>
    </w:p>
    <w:p w14:paraId="6BA34095" w14:textId="77777777" w:rsidR="00715DF4" w:rsidRPr="00150DA2" w:rsidRDefault="00715DF4" w:rsidP="00715DF4">
      <w:pPr>
        <w:pStyle w:val="Paragraphedeliste"/>
        <w:spacing w:line="290" w:lineRule="atLeast"/>
        <w:ind w:left="1854" w:hanging="709"/>
        <w:rPr>
          <w:ins w:id="953" w:author="Anthony Verlegh (FOD Economie - SPF Economie)" w:date="2023-06-02T07:28:00Z"/>
          <w:rFonts w:ascii="Lato" w:hAnsi="Lato"/>
          <w:sz w:val="20"/>
          <w:szCs w:val="20"/>
          <w:lang w:val="fr-BE"/>
        </w:rPr>
      </w:pPr>
      <w:ins w:id="954" w:author="Anthony Verlegh (FOD Economie - SPF Economie)" w:date="2023-06-02T07:28:00Z">
        <w:r w:rsidRPr="00150DA2">
          <w:rPr>
            <w:rFonts w:ascii="Lato" w:hAnsi="Lato"/>
            <w:b/>
            <w:sz w:val="20"/>
            <w:szCs w:val="20"/>
            <w:lang w:val="fr-BE"/>
          </w:rPr>
          <w:t>Field</w:t>
        </w:r>
        <w:r w:rsidRPr="00150DA2">
          <w:rPr>
            <w:rFonts w:ascii="Lato" w:hAnsi="Lato"/>
            <w:sz w:val="20"/>
            <w:szCs w:val="20"/>
            <w:lang w:val="fr-BE"/>
          </w:rPr>
          <w:t>,</w:t>
        </w:r>
        <w:r w:rsidRPr="00150DA2">
          <w:rPr>
            <w:rFonts w:ascii="Lato" w:hAnsi="Lato"/>
            <w:b/>
            <w:sz w:val="20"/>
            <w:szCs w:val="20"/>
            <w:lang w:val="fr-BE"/>
          </w:rPr>
          <w:t xml:space="preserve"> </w:t>
        </w:r>
        <w:r w:rsidRPr="00150DA2">
          <w:rPr>
            <w:rFonts w:ascii="Lato" w:hAnsi="Lato"/>
            <w:sz w:val="20"/>
            <w:szCs w:val="20"/>
            <w:lang w:val="fr-BE"/>
          </w:rPr>
          <w:t>String</w:t>
        </w:r>
        <w:r w:rsidRPr="00150DA2">
          <w:rPr>
            <w:rFonts w:ascii="Lato" w:hAnsi="Lato"/>
            <w:i/>
            <w:sz w:val="20"/>
            <w:szCs w:val="20"/>
            <w:lang w:val="fr-BE"/>
          </w:rPr>
          <w:t>, Option</w:t>
        </w:r>
        <w:r>
          <w:rPr>
            <w:rFonts w:ascii="Lato" w:hAnsi="Lato"/>
            <w:i/>
            <w:sz w:val="20"/>
            <w:szCs w:val="20"/>
            <w:lang w:val="fr-BE"/>
          </w:rPr>
          <w:t>n</w:t>
        </w:r>
        <w:r w:rsidRPr="00150DA2">
          <w:rPr>
            <w:rFonts w:ascii="Lato" w:hAnsi="Lato"/>
            <w:i/>
            <w:sz w:val="20"/>
            <w:szCs w:val="20"/>
            <w:lang w:val="fr-BE"/>
          </w:rPr>
          <w:t>el</w:t>
        </w:r>
        <w:r w:rsidRPr="00150DA2">
          <w:rPr>
            <w:rFonts w:ascii="Lato" w:hAnsi="Lato"/>
            <w:sz w:val="20"/>
            <w:szCs w:val="20"/>
            <w:lang w:val="fr-BE"/>
          </w:rPr>
          <w:t xml:space="preserve">: Dans le cas </w:t>
        </w:r>
        <w:r>
          <w:rPr>
            <w:rFonts w:ascii="Lato" w:hAnsi="Lato"/>
            <w:sz w:val="20"/>
            <w:szCs w:val="20"/>
            <w:lang w:val="fr-BE"/>
          </w:rPr>
          <w:t>où</w:t>
        </w:r>
        <w:r w:rsidRPr="00150DA2">
          <w:rPr>
            <w:rFonts w:ascii="Lato" w:hAnsi="Lato"/>
            <w:sz w:val="20"/>
            <w:szCs w:val="20"/>
            <w:lang w:val="fr-BE"/>
          </w:rPr>
          <w:t xml:space="preserve"> l’action </w:t>
        </w:r>
        <w:proofErr w:type="spellStart"/>
        <w:r w:rsidRPr="00150DA2">
          <w:rPr>
            <w:rFonts w:ascii="Lato" w:hAnsi="Lato"/>
            <w:sz w:val="20"/>
            <w:szCs w:val="20"/>
            <w:lang w:val="fr-BE"/>
          </w:rPr>
          <w:t>l’action</w:t>
        </w:r>
        <w:proofErr w:type="spellEnd"/>
        <w:r w:rsidRPr="00150DA2">
          <w:rPr>
            <w:rFonts w:ascii="Lato" w:hAnsi="Lato"/>
            <w:sz w:val="20"/>
            <w:szCs w:val="20"/>
            <w:lang w:val="fr-BE"/>
          </w:rPr>
          <w:t xml:space="preserve"> d’office se rapporte à un champ de l</w:t>
        </w:r>
        <w:r>
          <w:rPr>
            <w:rFonts w:ascii="Lato" w:hAnsi="Lato"/>
            <w:sz w:val="20"/>
            <w:szCs w:val="20"/>
            <w:lang w:val="fr-BE"/>
          </w:rPr>
          <w:t xml:space="preserve">’emplacement </w:t>
        </w:r>
        <w:r w:rsidRPr="00150DA2">
          <w:rPr>
            <w:rFonts w:ascii="Lato" w:hAnsi="Lato"/>
            <w:sz w:val="20"/>
            <w:szCs w:val="20"/>
            <w:lang w:val="fr-BE"/>
          </w:rPr>
          <w:t xml:space="preserve">adresse, ce champ est indiqué ici. </w:t>
        </w:r>
      </w:ins>
    </w:p>
    <w:p w14:paraId="70F18CD6" w14:textId="77777777" w:rsidR="00715DF4" w:rsidRPr="00150DA2" w:rsidRDefault="00715DF4" w:rsidP="00715DF4">
      <w:pPr>
        <w:pStyle w:val="Paragraphedeliste"/>
        <w:spacing w:line="290" w:lineRule="atLeast"/>
        <w:ind w:left="1854" w:hanging="752"/>
        <w:rPr>
          <w:ins w:id="955" w:author="Anthony Verlegh (FOD Economie - SPF Economie)" w:date="2023-06-02T07:28:00Z"/>
          <w:rFonts w:ascii="Lato" w:hAnsi="Lato"/>
          <w:sz w:val="20"/>
          <w:szCs w:val="20"/>
          <w:lang w:val="fr-BE"/>
        </w:rPr>
      </w:pPr>
      <w:ins w:id="956" w:author="Anthony Verlegh (FOD Economie - SPF Economie)" w:date="2023-06-02T07:28:00Z">
        <w:r w:rsidRPr="00150DA2">
          <w:rPr>
            <w:rFonts w:ascii="Lato" w:hAnsi="Lato"/>
            <w:b/>
            <w:sz w:val="20"/>
            <w:szCs w:val="20"/>
            <w:lang w:val="fr-BE"/>
          </w:rPr>
          <w:t xml:space="preserve">Action, </w:t>
        </w:r>
        <w:r w:rsidRPr="00150DA2">
          <w:rPr>
            <w:rFonts w:ascii="Lato" w:hAnsi="Lato"/>
            <w:sz w:val="20"/>
            <w:szCs w:val="20"/>
            <w:lang w:val="fr-BE"/>
          </w:rPr>
          <w:t>String</w:t>
        </w:r>
        <w:r w:rsidRPr="00150DA2">
          <w:rPr>
            <w:rFonts w:ascii="Lato" w:hAnsi="Lato"/>
            <w:i/>
            <w:sz w:val="20"/>
            <w:szCs w:val="20"/>
            <w:lang w:val="fr-BE"/>
          </w:rPr>
          <w:t>, Obligatoire:</w:t>
        </w:r>
        <w:r w:rsidRPr="00150DA2">
          <w:rPr>
            <w:rFonts w:ascii="Lato" w:hAnsi="Lato"/>
            <w:sz w:val="20"/>
            <w:szCs w:val="20"/>
            <w:lang w:val="fr-BE"/>
          </w:rPr>
          <w:t xml:space="preserve"> Indique s’il s’agit d’une radiation, inscription ou modification d’office.</w:t>
        </w:r>
        <w:r w:rsidRPr="00150DA2" w:rsidDel="00FF1811">
          <w:rPr>
            <w:rFonts w:ascii="Lato" w:hAnsi="Lato"/>
            <w:sz w:val="20"/>
            <w:szCs w:val="20"/>
            <w:lang w:val="fr-BE"/>
          </w:rPr>
          <w:t xml:space="preserve"> </w:t>
        </w:r>
      </w:ins>
    </w:p>
    <w:p w14:paraId="7DB4DF8E" w14:textId="77777777" w:rsidR="00715DF4" w:rsidRPr="00150DA2" w:rsidRDefault="00715DF4" w:rsidP="00715DF4">
      <w:pPr>
        <w:pStyle w:val="Paragraphedeliste"/>
        <w:spacing w:line="290" w:lineRule="atLeast"/>
        <w:ind w:left="1854" w:hanging="752"/>
        <w:rPr>
          <w:ins w:id="957" w:author="Anthony Verlegh (FOD Economie - SPF Economie)" w:date="2023-06-02T07:28:00Z"/>
          <w:rFonts w:ascii="Lato" w:hAnsi="Lato"/>
          <w:sz w:val="20"/>
          <w:szCs w:val="20"/>
          <w:lang w:val="fr-BE"/>
        </w:rPr>
      </w:pPr>
      <w:ins w:id="958" w:author="Anthony Verlegh (FOD Economie - SPF Economie)" w:date="2023-06-02T07:28:00Z">
        <w:r w:rsidRPr="00150DA2">
          <w:rPr>
            <w:rFonts w:ascii="Lato" w:hAnsi="Lato"/>
            <w:b/>
            <w:sz w:val="20"/>
            <w:szCs w:val="20"/>
            <w:lang w:val="fr-BE"/>
          </w:rPr>
          <w:t xml:space="preserve">Reason, </w:t>
        </w:r>
        <w:r w:rsidRPr="00150DA2">
          <w:rPr>
            <w:rFonts w:ascii="Lato" w:hAnsi="Lato"/>
            <w:sz w:val="20"/>
            <w:szCs w:val="20"/>
            <w:lang w:val="fr-BE"/>
          </w:rPr>
          <w:t>String</w:t>
        </w:r>
        <w:r w:rsidRPr="00150DA2">
          <w:rPr>
            <w:rFonts w:ascii="Lato" w:hAnsi="Lato"/>
            <w:i/>
            <w:sz w:val="20"/>
            <w:szCs w:val="20"/>
            <w:lang w:val="fr-BE"/>
          </w:rPr>
          <w:t xml:space="preserve">, Obligatoire: </w:t>
        </w:r>
        <w:r w:rsidRPr="00150DA2">
          <w:rPr>
            <w:rFonts w:ascii="Lato" w:hAnsi="Lato"/>
            <w:sz w:val="20"/>
            <w:szCs w:val="20"/>
            <w:lang w:val="fr-BE"/>
          </w:rPr>
          <w:t>Indique la raison de l’enregistrement de l’action d’office.</w:t>
        </w:r>
        <w:r w:rsidRPr="00150DA2" w:rsidDel="00FF1811">
          <w:rPr>
            <w:rFonts w:ascii="Lato" w:hAnsi="Lato"/>
            <w:sz w:val="20"/>
            <w:szCs w:val="20"/>
            <w:lang w:val="fr-BE"/>
          </w:rPr>
          <w:t xml:space="preserve"> </w:t>
        </w:r>
      </w:ins>
    </w:p>
    <w:p w14:paraId="1EF1477E" w14:textId="77777777" w:rsidR="00715DF4" w:rsidRPr="00150DA2" w:rsidRDefault="00715DF4" w:rsidP="00715DF4">
      <w:pPr>
        <w:pStyle w:val="Paragraphedeliste"/>
        <w:spacing w:line="290" w:lineRule="atLeast"/>
        <w:ind w:left="1102"/>
        <w:rPr>
          <w:ins w:id="959" w:author="Anthony Verlegh (FOD Economie - SPF Economie)" w:date="2023-06-02T07:28:00Z"/>
          <w:rFonts w:ascii="Lato" w:hAnsi="Lato"/>
          <w:sz w:val="20"/>
          <w:szCs w:val="20"/>
          <w:lang w:val="fr-BE"/>
        </w:rPr>
      </w:pPr>
      <w:proofErr w:type="spellStart"/>
      <w:ins w:id="960" w:author="Anthony Verlegh (FOD Economie - SPF Economie)" w:date="2023-06-02T07:28:00Z">
        <w:r w:rsidRPr="00150DA2">
          <w:rPr>
            <w:rFonts w:ascii="Lato" w:hAnsi="Lato"/>
            <w:b/>
            <w:sz w:val="20"/>
            <w:szCs w:val="20"/>
            <w:lang w:val="fr-BE"/>
          </w:rPr>
          <w:t>ValidityPeriod</w:t>
        </w:r>
        <w:proofErr w:type="spellEnd"/>
        <w:r w:rsidRPr="00150DA2">
          <w:rPr>
            <w:rFonts w:ascii="Lato" w:hAnsi="Lato"/>
            <w:b/>
            <w:i/>
            <w:sz w:val="20"/>
            <w:szCs w:val="20"/>
            <w:lang w:val="fr-BE"/>
          </w:rPr>
          <w:t xml:space="preserve">, </w:t>
        </w:r>
        <w:r w:rsidRPr="00150DA2">
          <w:rPr>
            <w:rFonts w:ascii="Lato" w:hAnsi="Lato"/>
            <w:i/>
            <w:sz w:val="20"/>
            <w:szCs w:val="20"/>
            <w:lang w:val="fr-BE"/>
          </w:rPr>
          <w:t xml:space="preserve">Obligatoire: </w:t>
        </w:r>
        <w:r w:rsidRPr="00150DA2">
          <w:rPr>
            <w:rFonts w:ascii="Lato" w:hAnsi="Lato"/>
            <w:sz w:val="20"/>
            <w:szCs w:val="20"/>
            <w:lang w:val="fr-BE"/>
          </w:rPr>
          <w:t>période de validité de l’action d’office</w:t>
        </w:r>
      </w:ins>
    </w:p>
    <w:p w14:paraId="29507ED2" w14:textId="77777777" w:rsidR="00715DF4" w:rsidRPr="00150DA2" w:rsidRDefault="00715DF4" w:rsidP="00715DF4">
      <w:pPr>
        <w:pStyle w:val="Paragraphedeliste"/>
        <w:spacing w:line="290" w:lineRule="atLeast"/>
        <w:ind w:left="1822"/>
        <w:rPr>
          <w:ins w:id="961" w:author="Anthony Verlegh (FOD Economie - SPF Economie)" w:date="2023-06-02T07:28:00Z"/>
          <w:rFonts w:ascii="Lato" w:hAnsi="Lato"/>
          <w:sz w:val="20"/>
          <w:szCs w:val="20"/>
          <w:lang w:val="fr-BE"/>
        </w:rPr>
      </w:pPr>
      <w:ins w:id="962" w:author="Anthony Verlegh (FOD Economie - SPF Economie)" w:date="2023-06-02T07:28:00Z">
        <w:r w:rsidRPr="00150DA2">
          <w:rPr>
            <w:rFonts w:ascii="Lato" w:hAnsi="Lato"/>
            <w:b/>
            <w:sz w:val="20"/>
            <w:szCs w:val="20"/>
            <w:lang w:val="fr-BE"/>
          </w:rPr>
          <w:t xml:space="preserve">Begin, </w:t>
        </w:r>
        <w:proofErr w:type="spellStart"/>
        <w:r w:rsidRPr="00150DA2">
          <w:rPr>
            <w:rFonts w:ascii="Lato" w:hAnsi="Lato"/>
            <w:sz w:val="20"/>
            <w:szCs w:val="20"/>
            <w:lang w:val="fr-BE"/>
          </w:rPr>
          <w:t>Datetime</w:t>
        </w:r>
        <w:proofErr w:type="spellEnd"/>
        <w:r w:rsidRPr="00150DA2">
          <w:rPr>
            <w:rFonts w:ascii="Lato" w:hAnsi="Lato"/>
            <w:i/>
            <w:sz w:val="20"/>
            <w:szCs w:val="20"/>
            <w:lang w:val="fr-BE"/>
          </w:rPr>
          <w:t xml:space="preserve">, Obligatoire </w:t>
        </w:r>
        <w:r w:rsidRPr="00150DA2">
          <w:rPr>
            <w:rFonts w:ascii="Lato" w:hAnsi="Lato"/>
            <w:sz w:val="20"/>
            <w:szCs w:val="20"/>
            <w:lang w:val="fr-BE"/>
          </w:rPr>
          <w:t>: date de début de la période de validité de l’action d’office.</w:t>
        </w:r>
      </w:ins>
    </w:p>
    <w:p w14:paraId="101E1429" w14:textId="77777777" w:rsidR="00715DF4" w:rsidRPr="00150DA2" w:rsidRDefault="00715DF4" w:rsidP="00715DF4">
      <w:pPr>
        <w:pStyle w:val="Paragraphedeliste"/>
        <w:spacing w:line="290" w:lineRule="atLeast"/>
        <w:ind w:left="1822"/>
        <w:rPr>
          <w:ins w:id="963" w:author="Anthony Verlegh (FOD Economie - SPF Economie)" w:date="2023-06-02T07:28:00Z"/>
          <w:rFonts w:ascii="Lato" w:hAnsi="Lato"/>
          <w:sz w:val="20"/>
          <w:szCs w:val="20"/>
          <w:lang w:val="fr-BE"/>
        </w:rPr>
      </w:pPr>
      <w:ins w:id="964" w:author="Anthony Verlegh (FOD Economie - SPF Economie)" w:date="2023-06-02T07:28:00Z">
        <w:r w:rsidRPr="00150DA2">
          <w:rPr>
            <w:rFonts w:ascii="Lato" w:hAnsi="Lato"/>
            <w:b/>
            <w:sz w:val="20"/>
            <w:szCs w:val="20"/>
            <w:lang w:val="fr-BE"/>
          </w:rPr>
          <w:t xml:space="preserve">End, </w:t>
        </w:r>
        <w:proofErr w:type="spellStart"/>
        <w:r w:rsidRPr="00150DA2">
          <w:rPr>
            <w:rFonts w:ascii="Lato" w:hAnsi="Lato"/>
            <w:sz w:val="20"/>
            <w:szCs w:val="20"/>
            <w:lang w:val="fr-BE"/>
          </w:rPr>
          <w:t>Datetime</w:t>
        </w:r>
        <w:proofErr w:type="spellEnd"/>
        <w:r w:rsidRPr="00150DA2">
          <w:rPr>
            <w:rFonts w:ascii="Lato" w:hAnsi="Lato"/>
            <w:i/>
            <w:sz w:val="20"/>
            <w:szCs w:val="20"/>
            <w:lang w:val="fr-BE"/>
          </w:rPr>
          <w:t>, Option</w:t>
        </w:r>
        <w:r>
          <w:rPr>
            <w:rFonts w:ascii="Lato" w:hAnsi="Lato"/>
            <w:i/>
            <w:sz w:val="20"/>
            <w:szCs w:val="20"/>
            <w:lang w:val="fr-BE"/>
          </w:rPr>
          <w:t>n</w:t>
        </w:r>
        <w:r w:rsidRPr="00150DA2">
          <w:rPr>
            <w:rFonts w:ascii="Lato" w:hAnsi="Lato"/>
            <w:i/>
            <w:sz w:val="20"/>
            <w:szCs w:val="20"/>
            <w:lang w:val="fr-BE"/>
          </w:rPr>
          <w:t>el</w:t>
        </w:r>
        <w:r w:rsidRPr="00150DA2">
          <w:rPr>
            <w:rFonts w:ascii="Lato" w:hAnsi="Lato"/>
            <w:b/>
            <w:sz w:val="20"/>
            <w:szCs w:val="20"/>
            <w:lang w:val="fr-BE"/>
          </w:rPr>
          <w:t xml:space="preserve"> </w:t>
        </w:r>
        <w:r w:rsidRPr="00150DA2">
          <w:rPr>
            <w:rFonts w:ascii="Lato" w:hAnsi="Lato"/>
            <w:sz w:val="20"/>
            <w:szCs w:val="20"/>
            <w:lang w:val="fr-BE"/>
          </w:rPr>
          <w:t>: date de fin de la période de validité de l’action d’office.</w:t>
        </w:r>
      </w:ins>
    </w:p>
    <w:p w14:paraId="2AE40DC8" w14:textId="77777777" w:rsidR="001650A3" w:rsidRPr="000B7022" w:rsidRDefault="001650A3" w:rsidP="00E6577D">
      <w:pPr>
        <w:ind w:left="720"/>
        <w:rPr>
          <w:rFonts w:cs="Arial"/>
          <w:b/>
        </w:rPr>
      </w:pPr>
    </w:p>
    <w:p w14:paraId="0F90E14D" w14:textId="01AD65A1" w:rsidR="00F874BD" w:rsidRPr="00150DA2" w:rsidRDefault="00F874BD">
      <w:pPr>
        <w:spacing w:before="0" w:after="160" w:line="259" w:lineRule="auto"/>
        <w:jc w:val="left"/>
        <w:rPr>
          <w:rFonts w:cs="Arial"/>
          <w:iCs/>
        </w:rPr>
      </w:pPr>
      <w:r w:rsidRPr="00150DA2">
        <w:rPr>
          <w:rFonts w:cs="Arial"/>
          <w:iCs/>
        </w:rPr>
        <w:br w:type="page"/>
      </w:r>
    </w:p>
    <w:p w14:paraId="0D96769A" w14:textId="0B8824DA" w:rsidR="00CE2629" w:rsidRPr="00150DA2" w:rsidRDefault="00F874BD" w:rsidP="00F874BD">
      <w:pPr>
        <w:pStyle w:val="Titre2"/>
      </w:pPr>
      <w:bookmarkStart w:id="965" w:name="_Toc136579581"/>
      <w:r w:rsidRPr="00150DA2">
        <w:lastRenderedPageBreak/>
        <w:t>ConsultPerson</w:t>
      </w:r>
      <w:bookmarkEnd w:id="965"/>
    </w:p>
    <w:p w14:paraId="00FA6929" w14:textId="21A0F295" w:rsidR="00FE2F8E" w:rsidRPr="00150DA2" w:rsidRDefault="00FE2F8E" w:rsidP="00FE2F8E"/>
    <w:p w14:paraId="368709CF" w14:textId="02D52B47" w:rsidR="00FE2F8E" w:rsidRPr="00150DA2" w:rsidRDefault="00FE2F8E" w:rsidP="00FE2F8E">
      <w:pPr>
        <w:pStyle w:val="Titre3"/>
      </w:pPr>
      <w:bookmarkStart w:id="966" w:name="_Toc136579582"/>
      <w:r w:rsidRPr="00150DA2">
        <w:t>But</w:t>
      </w:r>
      <w:bookmarkEnd w:id="966"/>
    </w:p>
    <w:p w14:paraId="00AE5005" w14:textId="77777777" w:rsidR="002611B2" w:rsidRPr="00150DA2" w:rsidRDefault="002611B2" w:rsidP="002611B2">
      <w:pPr>
        <w:rPr>
          <w:lang w:val="fr-FR"/>
        </w:rPr>
      </w:pPr>
      <w:r w:rsidRPr="00150DA2">
        <w:rPr>
          <w:lang w:val="fr-FR"/>
        </w:rPr>
        <w:t>Cette opération permet de récupérer une liste d’entités personnes physiques au sein desquelles une personne physique est le fondateur.</w:t>
      </w:r>
    </w:p>
    <w:p w14:paraId="3A407090" w14:textId="77777777" w:rsidR="002611B2" w:rsidRPr="00150DA2" w:rsidRDefault="002611B2" w:rsidP="002611B2">
      <w:pPr>
        <w:rPr>
          <w:lang w:val="fr-FR"/>
        </w:rPr>
      </w:pPr>
      <w:r w:rsidRPr="00150DA2">
        <w:rPr>
          <w:lang w:val="fr-FR"/>
        </w:rPr>
        <w:t xml:space="preserve">Pour ce faire, il faut compléter un ou plusieurs numéros de personnes dans la liste </w:t>
      </w:r>
      <w:proofErr w:type="spellStart"/>
      <w:r w:rsidRPr="00150DA2">
        <w:rPr>
          <w:lang w:val="fr-FR"/>
        </w:rPr>
        <w:t>personNumber</w:t>
      </w:r>
      <w:proofErr w:type="spellEnd"/>
      <w:r w:rsidRPr="00150DA2">
        <w:rPr>
          <w:lang w:val="fr-FR"/>
        </w:rPr>
        <w:t xml:space="preserve">. Ces numéros seront utilisés comme </w:t>
      </w:r>
      <w:proofErr w:type="spellStart"/>
      <w:r w:rsidRPr="00150DA2">
        <w:rPr>
          <w:lang w:val="fr-FR"/>
        </w:rPr>
        <w:t>critéres</w:t>
      </w:r>
      <w:proofErr w:type="spellEnd"/>
      <w:r w:rsidRPr="00150DA2">
        <w:rPr>
          <w:lang w:val="fr-FR"/>
        </w:rPr>
        <w:t xml:space="preserve"> de recherche pour le résultat. Via </w:t>
      </w:r>
      <w:proofErr w:type="spellStart"/>
      <w:r w:rsidRPr="00150DA2">
        <w:rPr>
          <w:lang w:val="fr-FR"/>
        </w:rPr>
        <w:t>function</w:t>
      </w:r>
      <w:proofErr w:type="spellEnd"/>
      <w:r w:rsidRPr="00150DA2">
        <w:rPr>
          <w:lang w:val="fr-FR"/>
        </w:rPr>
        <w:t xml:space="preserve">, indiquez les types de fonctions qui doivent apparaître dans la liste de résultats. </w:t>
      </w:r>
    </w:p>
    <w:p w14:paraId="552B0640" w14:textId="35C0F31F" w:rsidR="002611B2" w:rsidRPr="00150DA2" w:rsidRDefault="002611B2" w:rsidP="002611B2">
      <w:pPr>
        <w:rPr>
          <w:lang w:val="fr-FR"/>
        </w:rPr>
      </w:pPr>
      <w:r w:rsidRPr="00150DA2">
        <w:rPr>
          <w:lang w:val="fr-FR"/>
        </w:rPr>
        <w:t xml:space="preserve">Si on recherche uniquement une entité où le fondateur exerce une ou plusieurs fonctions particulières, celles-ci </w:t>
      </w:r>
      <w:r w:rsidR="00E241A3" w:rsidRPr="00150DA2">
        <w:rPr>
          <w:lang w:val="fr-FR"/>
        </w:rPr>
        <w:t>peut être</w:t>
      </w:r>
      <w:r w:rsidRPr="00150DA2">
        <w:rPr>
          <w:lang w:val="fr-FR"/>
        </w:rPr>
        <w:t xml:space="preserve"> remplie dans la liste des fonctions.</w:t>
      </w:r>
    </w:p>
    <w:p w14:paraId="6E9BA48E" w14:textId="77777777" w:rsidR="002611B2" w:rsidRPr="00150DA2" w:rsidRDefault="002611B2" w:rsidP="002611B2">
      <w:pPr>
        <w:rPr>
          <w:lang w:val="fr-FR"/>
        </w:rPr>
      </w:pPr>
      <w:r w:rsidRPr="00150DA2">
        <w:rPr>
          <w:lang w:val="fr-FR"/>
        </w:rPr>
        <w:t xml:space="preserve">Si vous ne souhaitez récupérer que les entités où une personne exerce une fonction active, il faut que </w:t>
      </w:r>
      <w:proofErr w:type="spellStart"/>
      <w:r w:rsidRPr="00150DA2">
        <w:rPr>
          <w:lang w:val="fr-FR"/>
        </w:rPr>
        <w:t>OnlyActiveFunction</w:t>
      </w:r>
      <w:proofErr w:type="spellEnd"/>
      <w:r w:rsidRPr="00150DA2">
        <w:rPr>
          <w:lang w:val="fr-FR"/>
        </w:rPr>
        <w:t xml:space="preserve"> soit sur ‘</w:t>
      </w:r>
      <w:proofErr w:type="spellStart"/>
      <w:r w:rsidRPr="00150DA2">
        <w:rPr>
          <w:lang w:val="fr-FR"/>
        </w:rPr>
        <w:t>true</w:t>
      </w:r>
      <w:proofErr w:type="spellEnd"/>
      <w:r w:rsidRPr="00150DA2">
        <w:rPr>
          <w:lang w:val="fr-FR"/>
        </w:rPr>
        <w:t>’. Si ce filtre est désactivé, les données historiques apparaissent également dans la liste. Tri de la liste : code de fonction (ascendant), date de fin (descendant), numéro d’entreprise (ascendant).</w:t>
      </w:r>
    </w:p>
    <w:p w14:paraId="6404DD96" w14:textId="5B1B0E70" w:rsidR="002611B2" w:rsidRPr="00150DA2" w:rsidRDefault="002611B2" w:rsidP="002611B2">
      <w:pPr>
        <w:rPr>
          <w:lang w:val="fr-FR"/>
        </w:rPr>
      </w:pPr>
      <w:r w:rsidRPr="00150DA2">
        <w:rPr>
          <w:lang w:val="fr-FR"/>
        </w:rPr>
        <w:t xml:space="preserve">Via </w:t>
      </w:r>
      <w:proofErr w:type="spellStart"/>
      <w:r w:rsidRPr="00150DA2">
        <w:rPr>
          <w:lang w:val="fr-FR"/>
        </w:rPr>
        <w:t>IncludeDate</w:t>
      </w:r>
      <w:proofErr w:type="spellEnd"/>
      <w:r w:rsidRPr="00150DA2">
        <w:rPr>
          <w:lang w:val="fr-FR"/>
        </w:rPr>
        <w:t xml:space="preserve">, indiquez la date de début et de fin de la fonction devant être reprise dans la réponse. </w:t>
      </w:r>
      <w:proofErr w:type="spellStart"/>
      <w:r w:rsidRPr="00150DA2">
        <w:rPr>
          <w:lang w:val="fr-FR"/>
        </w:rPr>
        <w:t>Include</w:t>
      </w:r>
      <w:proofErr w:type="spellEnd"/>
      <w:r w:rsidRPr="00150DA2">
        <w:rPr>
          <w:lang w:val="fr-FR"/>
        </w:rPr>
        <w:t xml:space="preserve"> descriptions signifie que les descriptions des données codées doivent être ajoutées à la réponse.</w:t>
      </w:r>
    </w:p>
    <w:p w14:paraId="3805B4A2" w14:textId="4DEF6B70" w:rsidR="003F747B" w:rsidRPr="00150DA2" w:rsidRDefault="003F747B" w:rsidP="002611B2">
      <w:pPr>
        <w:rPr>
          <w:lang w:val="fr-FR"/>
        </w:rPr>
      </w:pPr>
    </w:p>
    <w:p w14:paraId="74F9978D" w14:textId="0A68EBB7" w:rsidR="003F747B" w:rsidRPr="00150DA2" w:rsidRDefault="003F747B" w:rsidP="003F747B">
      <w:pPr>
        <w:pStyle w:val="Titre3"/>
        <w:rPr>
          <w:lang w:val="fr-FR"/>
        </w:rPr>
      </w:pPr>
      <w:bookmarkStart w:id="967" w:name="_Toc136579583"/>
      <w:r w:rsidRPr="00150DA2">
        <w:rPr>
          <w:lang w:val="fr-FR"/>
        </w:rPr>
        <w:t>Input</w:t>
      </w:r>
      <w:bookmarkEnd w:id="967"/>
    </w:p>
    <w:p w14:paraId="5FB19FAE" w14:textId="353E191D" w:rsidR="005B0735" w:rsidRPr="00150DA2" w:rsidRDefault="000A2F9F" w:rsidP="005B0735">
      <w:pPr>
        <w:rPr>
          <w:lang w:val="fr-FR"/>
        </w:rPr>
      </w:pPr>
      <w:r w:rsidRPr="00150DA2">
        <w:rPr>
          <w:noProof/>
        </w:rPr>
        <w:drawing>
          <wp:inline distT="0" distB="0" distL="0" distR="0" wp14:anchorId="4BBC786D" wp14:editId="083D53AC">
            <wp:extent cx="5400040" cy="2232660"/>
            <wp:effectExtent l="0" t="0" r="0" b="0"/>
            <wp:docPr id="87" name="Afbeelding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rotWithShape="1">
                    <a:blip r:embed="rId72">
                      <a:extLst>
                        <a:ext uri="{28A0092B-C50C-407E-A947-70E740481C1C}">
                          <a14:useLocalDpi xmlns:a14="http://schemas.microsoft.com/office/drawing/2010/main" val="0"/>
                        </a:ext>
                      </a:extLst>
                    </a:blip>
                    <a:srcRect b="6680"/>
                    <a:stretch/>
                  </pic:blipFill>
                  <pic:spPr bwMode="auto">
                    <a:xfrm>
                      <a:off x="0" y="0"/>
                      <a:ext cx="5400040" cy="2232660"/>
                    </a:xfrm>
                    <a:prstGeom prst="rect">
                      <a:avLst/>
                    </a:prstGeom>
                    <a:noFill/>
                    <a:ln>
                      <a:noFill/>
                    </a:ln>
                    <a:extLst>
                      <a:ext uri="{53640926-AAD7-44D8-BBD7-CCE9431645EC}">
                        <a14:shadowObscured xmlns:a14="http://schemas.microsoft.com/office/drawing/2010/main"/>
                      </a:ext>
                    </a:extLst>
                  </pic:spPr>
                </pic:pic>
              </a:graphicData>
            </a:graphic>
          </wp:inline>
        </w:drawing>
      </w:r>
    </w:p>
    <w:p w14:paraId="3C47B6CB" w14:textId="77777777" w:rsidR="005B0735" w:rsidRPr="00150DA2" w:rsidRDefault="005B0735" w:rsidP="005B0735">
      <w:pPr>
        <w:rPr>
          <w:lang w:val="fr-FR"/>
        </w:rPr>
      </w:pPr>
      <w:r w:rsidRPr="00150DA2">
        <w:rPr>
          <w:lang w:val="fr-FR"/>
        </w:rPr>
        <w:t xml:space="preserve">Cette opération se compose comme suit : </w:t>
      </w:r>
    </w:p>
    <w:p w14:paraId="263C68C2" w14:textId="77777777" w:rsidR="005B0735" w:rsidRPr="00150DA2" w:rsidRDefault="005B0735" w:rsidP="005B0735">
      <w:pPr>
        <w:rPr>
          <w:i/>
          <w:iCs/>
          <w:lang w:val="fr-FR"/>
        </w:rPr>
      </w:pPr>
      <w:proofErr w:type="spellStart"/>
      <w:r w:rsidRPr="00150DA2">
        <w:rPr>
          <w:b/>
          <w:bCs/>
          <w:lang w:val="fr-FR"/>
        </w:rPr>
        <w:t>CBEPersonRequest</w:t>
      </w:r>
      <w:proofErr w:type="spellEnd"/>
      <w:r w:rsidRPr="00150DA2">
        <w:rPr>
          <w:lang w:val="fr-FR"/>
        </w:rPr>
        <w:t xml:space="preserve">, </w:t>
      </w:r>
      <w:r w:rsidRPr="00150DA2">
        <w:rPr>
          <w:i/>
          <w:iCs/>
          <w:lang w:val="fr-FR"/>
        </w:rPr>
        <w:t>Obligatoire,</w:t>
      </w:r>
      <w:r w:rsidRPr="00150DA2">
        <w:rPr>
          <w:lang w:val="fr-FR"/>
        </w:rPr>
        <w:t xml:space="preserve"> contient les données nécessaires pour pouvoir effectuer une consultation de la BCE.</w:t>
      </w:r>
    </w:p>
    <w:p w14:paraId="768B9A3D" w14:textId="50CCFE52" w:rsidR="005B0735" w:rsidRPr="00150DA2" w:rsidRDefault="005B0735" w:rsidP="005B0735">
      <w:pPr>
        <w:ind w:left="720"/>
        <w:rPr>
          <w:lang w:val="fr-FR"/>
        </w:rPr>
      </w:pPr>
      <w:proofErr w:type="spellStart"/>
      <w:r w:rsidRPr="00150DA2">
        <w:rPr>
          <w:b/>
          <w:bCs/>
          <w:lang w:val="fr-FR"/>
        </w:rPr>
        <w:t>RequestPersonData</w:t>
      </w:r>
      <w:proofErr w:type="spellEnd"/>
      <w:r w:rsidRPr="00150DA2">
        <w:rPr>
          <w:lang w:val="fr-FR"/>
        </w:rPr>
        <w:t xml:space="preserve">, </w:t>
      </w:r>
      <w:r w:rsidRPr="00150DA2">
        <w:rPr>
          <w:i/>
          <w:iCs/>
          <w:lang w:val="fr-FR"/>
        </w:rPr>
        <w:t>Obligatoire,</w:t>
      </w:r>
      <w:r w:rsidRPr="00150DA2">
        <w:rPr>
          <w:lang w:val="fr-FR"/>
        </w:rPr>
        <w:t xml:space="preserve"> contient les points spécifiques à la BCE pour la conformité de la demande</w:t>
      </w:r>
    </w:p>
    <w:p w14:paraId="63456B0D" w14:textId="29A93535" w:rsidR="00FB7AD2" w:rsidRPr="00150DA2" w:rsidRDefault="00FB7AD2" w:rsidP="005B0735">
      <w:pPr>
        <w:ind w:left="720"/>
        <w:rPr>
          <w:i/>
          <w:iCs/>
          <w:lang w:val="fr-FR"/>
        </w:rPr>
      </w:pPr>
      <w:r w:rsidRPr="00150DA2">
        <w:rPr>
          <w:b/>
          <w:bCs/>
          <w:lang w:val="fr-FR"/>
        </w:rPr>
        <w:lastRenderedPageBreak/>
        <w:tab/>
      </w:r>
      <w:r w:rsidRPr="00150DA2">
        <w:rPr>
          <w:noProof/>
        </w:rPr>
        <w:drawing>
          <wp:inline distT="0" distB="0" distL="0" distR="0" wp14:anchorId="5B6B0799" wp14:editId="340F4E27">
            <wp:extent cx="4720856" cy="1821871"/>
            <wp:effectExtent l="0" t="0" r="3810" b="6985"/>
            <wp:docPr id="86" name="Afbeelding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rotWithShape="1">
                    <a:blip r:embed="rId73">
                      <a:extLst>
                        <a:ext uri="{28A0092B-C50C-407E-A947-70E740481C1C}">
                          <a14:useLocalDpi xmlns:a14="http://schemas.microsoft.com/office/drawing/2010/main" val="0"/>
                        </a:ext>
                      </a:extLst>
                    </a:blip>
                    <a:srcRect b="8888"/>
                    <a:stretch/>
                  </pic:blipFill>
                  <pic:spPr bwMode="auto">
                    <a:xfrm>
                      <a:off x="0" y="0"/>
                      <a:ext cx="4725580" cy="1823694"/>
                    </a:xfrm>
                    <a:prstGeom prst="rect">
                      <a:avLst/>
                    </a:prstGeom>
                    <a:noFill/>
                    <a:ln>
                      <a:noFill/>
                    </a:ln>
                    <a:extLst>
                      <a:ext uri="{53640926-AAD7-44D8-BBD7-CCE9431645EC}">
                        <a14:shadowObscured xmlns:a14="http://schemas.microsoft.com/office/drawing/2010/main"/>
                      </a:ext>
                    </a:extLst>
                  </pic:spPr>
                </pic:pic>
              </a:graphicData>
            </a:graphic>
          </wp:inline>
        </w:drawing>
      </w:r>
    </w:p>
    <w:p w14:paraId="435BFBAC" w14:textId="5F9377CA" w:rsidR="005B0735" w:rsidRPr="00150DA2" w:rsidRDefault="005B0735" w:rsidP="001C566F">
      <w:pPr>
        <w:ind w:left="1440"/>
        <w:rPr>
          <w:i/>
          <w:iCs/>
          <w:lang w:val="fr-FR"/>
        </w:rPr>
      </w:pPr>
      <w:proofErr w:type="spellStart"/>
      <w:r w:rsidRPr="00150DA2">
        <w:rPr>
          <w:b/>
          <w:bCs/>
          <w:lang w:val="fr-FR"/>
        </w:rPr>
        <w:t>PersonSelectionFilter</w:t>
      </w:r>
      <w:proofErr w:type="spellEnd"/>
      <w:r w:rsidRPr="00150DA2">
        <w:rPr>
          <w:lang w:val="fr-FR"/>
        </w:rPr>
        <w:t xml:space="preserve">, </w:t>
      </w:r>
      <w:r w:rsidRPr="00150DA2">
        <w:rPr>
          <w:i/>
          <w:iCs/>
          <w:lang w:val="fr-FR"/>
        </w:rPr>
        <w:t>Obligatoire,</w:t>
      </w:r>
      <w:r w:rsidRPr="00150DA2">
        <w:rPr>
          <w:lang w:val="fr-FR"/>
        </w:rPr>
        <w:t xml:space="preserve"> contient les critères de recherche permettant de filtrer sur la personne. Les critères de recherche définissent les proportions des personnes trouvées.</w:t>
      </w:r>
    </w:p>
    <w:p w14:paraId="3AD2C25D" w14:textId="77777777" w:rsidR="005B0735" w:rsidRPr="00150DA2" w:rsidRDefault="005B0735" w:rsidP="005B0735">
      <w:pPr>
        <w:ind w:left="2160"/>
        <w:rPr>
          <w:i/>
          <w:iCs/>
          <w:lang w:val="fr-FR"/>
        </w:rPr>
      </w:pPr>
      <w:proofErr w:type="spellStart"/>
      <w:r w:rsidRPr="00150DA2">
        <w:rPr>
          <w:b/>
          <w:bCs/>
          <w:lang w:val="fr-FR"/>
        </w:rPr>
        <w:t>resultOccurence</w:t>
      </w:r>
      <w:proofErr w:type="spellEnd"/>
      <w:r w:rsidRPr="00150DA2">
        <w:rPr>
          <w:lang w:val="fr-FR"/>
        </w:rPr>
        <w:t xml:space="preserve">, </w:t>
      </w:r>
      <w:proofErr w:type="spellStart"/>
      <w:r w:rsidRPr="00150DA2">
        <w:rPr>
          <w:lang w:val="fr-FR"/>
        </w:rPr>
        <w:t>int</w:t>
      </w:r>
      <w:proofErr w:type="spellEnd"/>
      <w:r w:rsidRPr="00150DA2">
        <w:rPr>
          <w:lang w:val="fr-FR"/>
        </w:rPr>
        <w:t xml:space="preserve">, </w:t>
      </w:r>
      <w:r w:rsidRPr="00150DA2">
        <w:rPr>
          <w:i/>
          <w:iCs/>
          <w:lang w:val="fr-FR"/>
        </w:rPr>
        <w:t>Optionnel,</w:t>
      </w:r>
      <w:r w:rsidRPr="00150DA2">
        <w:rPr>
          <w:lang w:val="fr-FR"/>
        </w:rPr>
        <w:t xml:space="preserve"> détermine combien de personnes figureront dans la réponse. Limite de 60, pour éviter une surcharge</w:t>
      </w:r>
    </w:p>
    <w:p w14:paraId="42772B33" w14:textId="77777777" w:rsidR="005B0735" w:rsidRPr="00150DA2" w:rsidRDefault="005B0735" w:rsidP="005B0735">
      <w:pPr>
        <w:ind w:left="2160"/>
        <w:rPr>
          <w:lang w:val="fr-FR"/>
        </w:rPr>
      </w:pPr>
      <w:proofErr w:type="spellStart"/>
      <w:r w:rsidRPr="00150DA2">
        <w:rPr>
          <w:b/>
          <w:bCs/>
          <w:lang w:val="fr-FR"/>
        </w:rPr>
        <w:t>Criteria</w:t>
      </w:r>
      <w:proofErr w:type="spellEnd"/>
      <w:r w:rsidRPr="00150DA2">
        <w:rPr>
          <w:lang w:val="fr-FR"/>
        </w:rPr>
        <w:t xml:space="preserve">, </w:t>
      </w:r>
      <w:r w:rsidRPr="00150DA2">
        <w:rPr>
          <w:i/>
          <w:iCs/>
          <w:lang w:val="fr-FR"/>
        </w:rPr>
        <w:t>Obligatoire,</w:t>
      </w:r>
      <w:r w:rsidRPr="00150DA2">
        <w:rPr>
          <w:lang w:val="fr-FR"/>
        </w:rPr>
        <w:t xml:space="preserve"> contient les critères auxquels doit correspondre une personne. Il faut indiquer une liste de numéros de personne complétée par une liste de codes de fonctions</w:t>
      </w:r>
    </w:p>
    <w:p w14:paraId="70C10CF4" w14:textId="77777777" w:rsidR="005B0735" w:rsidRPr="00150DA2" w:rsidRDefault="005B0735" w:rsidP="005B0735">
      <w:pPr>
        <w:ind w:left="2880"/>
        <w:rPr>
          <w:lang w:val="fr-FR"/>
        </w:rPr>
      </w:pPr>
      <w:proofErr w:type="spellStart"/>
      <w:r w:rsidRPr="00150DA2">
        <w:rPr>
          <w:b/>
          <w:bCs/>
          <w:lang w:val="fr-FR"/>
        </w:rPr>
        <w:t>personNumber</w:t>
      </w:r>
      <w:proofErr w:type="spellEnd"/>
      <w:r w:rsidRPr="00150DA2">
        <w:rPr>
          <w:lang w:val="fr-FR"/>
        </w:rPr>
        <w:t>, List</w:t>
      </w:r>
      <w:r w:rsidRPr="00150DA2">
        <w:rPr>
          <w:i/>
          <w:lang w:val="fr-FR"/>
        </w:rPr>
        <w:t xml:space="preserve">, </w:t>
      </w:r>
      <w:r w:rsidRPr="00150DA2">
        <w:rPr>
          <w:i/>
          <w:iCs/>
          <w:lang w:val="fr-FR"/>
        </w:rPr>
        <w:t>Obligatoire,</w:t>
      </w:r>
      <w:r w:rsidRPr="00150DA2">
        <w:rPr>
          <w:lang w:val="fr-FR"/>
        </w:rPr>
        <w:t xml:space="preserve"> permet d’indiquer un ou plusieurs numéros de personne dans la liste. Chaque numéro indiqué doit exister, sinon cela génère un message d’erreur.</w:t>
      </w:r>
    </w:p>
    <w:p w14:paraId="391AED25" w14:textId="77777777" w:rsidR="005B0735" w:rsidRPr="00150DA2" w:rsidRDefault="005B0735" w:rsidP="005B0735">
      <w:pPr>
        <w:ind w:left="2880"/>
        <w:rPr>
          <w:lang w:val="fr-FR"/>
        </w:rPr>
      </w:pPr>
      <w:proofErr w:type="spellStart"/>
      <w:r w:rsidRPr="00150DA2">
        <w:rPr>
          <w:b/>
          <w:bCs/>
          <w:lang w:val="fr-FR"/>
        </w:rPr>
        <w:t>function</w:t>
      </w:r>
      <w:proofErr w:type="spellEnd"/>
      <w:r w:rsidRPr="00150DA2">
        <w:rPr>
          <w:lang w:val="fr-FR"/>
        </w:rPr>
        <w:t>, List</w:t>
      </w:r>
      <w:r w:rsidRPr="00150DA2">
        <w:rPr>
          <w:i/>
          <w:lang w:val="fr-FR"/>
        </w:rPr>
        <w:t xml:space="preserve">, </w:t>
      </w:r>
      <w:r w:rsidRPr="00150DA2">
        <w:rPr>
          <w:i/>
          <w:iCs/>
          <w:lang w:val="fr-FR"/>
        </w:rPr>
        <w:t>Optionnel,</w:t>
      </w:r>
      <w:r w:rsidRPr="00150DA2">
        <w:rPr>
          <w:lang w:val="fr-FR"/>
        </w:rPr>
        <w:t xml:space="preserve"> contient une liste des codes de fonction. Seules les entités où la personne trouvée exerce une fonction de la liste sont affichées. Si cette liste est vide, il n’est pas tenu compte de ce filtre.</w:t>
      </w:r>
    </w:p>
    <w:p w14:paraId="59086BB2" w14:textId="72DEC1A2" w:rsidR="005B0735" w:rsidRPr="00150DA2" w:rsidRDefault="005B0735" w:rsidP="005B0735">
      <w:pPr>
        <w:ind w:left="2160"/>
        <w:rPr>
          <w:lang w:val="fr-FR"/>
        </w:rPr>
      </w:pPr>
      <w:proofErr w:type="spellStart"/>
      <w:r w:rsidRPr="00150DA2">
        <w:rPr>
          <w:b/>
          <w:bCs/>
          <w:lang w:val="fr-FR"/>
        </w:rPr>
        <w:t>onlyActiveFunction</w:t>
      </w:r>
      <w:proofErr w:type="spellEnd"/>
      <w:r w:rsidRPr="00150DA2">
        <w:rPr>
          <w:lang w:val="fr-FR"/>
        </w:rPr>
        <w:t xml:space="preserve">, </w:t>
      </w:r>
      <w:proofErr w:type="spellStart"/>
      <w:r w:rsidRPr="00150DA2">
        <w:rPr>
          <w:lang w:val="fr-FR"/>
        </w:rPr>
        <w:t>boolean</w:t>
      </w:r>
      <w:proofErr w:type="spellEnd"/>
      <w:r w:rsidRPr="00150DA2">
        <w:rPr>
          <w:lang w:val="fr-FR"/>
        </w:rPr>
        <w:t xml:space="preserve">, </w:t>
      </w:r>
      <w:r w:rsidRPr="00150DA2">
        <w:rPr>
          <w:i/>
          <w:iCs/>
          <w:lang w:val="fr-FR"/>
        </w:rPr>
        <w:t>Optionnel,</w:t>
      </w:r>
      <w:r w:rsidRPr="00150DA2">
        <w:rPr>
          <w:lang w:val="fr-FR"/>
        </w:rPr>
        <w:t xml:space="preserve"> à mettre sur </w:t>
      </w:r>
      <w:proofErr w:type="spellStart"/>
      <w:r w:rsidRPr="00150DA2">
        <w:rPr>
          <w:i/>
          <w:lang w:val="fr-FR"/>
        </w:rPr>
        <w:t>true</w:t>
      </w:r>
      <w:proofErr w:type="spellEnd"/>
      <w:r w:rsidRPr="00150DA2">
        <w:rPr>
          <w:lang w:val="fr-FR"/>
        </w:rPr>
        <w:t xml:space="preserve"> si la recherche ne doit porter que sur les fonctions actives.</w:t>
      </w:r>
    </w:p>
    <w:p w14:paraId="66B75D9C" w14:textId="66683B61" w:rsidR="007720DB" w:rsidRPr="00150DA2" w:rsidRDefault="007720DB" w:rsidP="001C566F">
      <w:pPr>
        <w:rPr>
          <w:i/>
          <w:iCs/>
          <w:lang w:val="fr-FR"/>
        </w:rPr>
      </w:pPr>
      <w:r w:rsidRPr="00150DA2">
        <w:rPr>
          <w:b/>
          <w:bCs/>
          <w:lang w:val="fr-FR"/>
        </w:rPr>
        <w:tab/>
      </w:r>
      <w:r w:rsidRPr="00150DA2">
        <w:rPr>
          <w:b/>
          <w:bCs/>
          <w:lang w:val="fr-FR"/>
        </w:rPr>
        <w:tab/>
      </w:r>
      <w:r w:rsidRPr="00150DA2">
        <w:rPr>
          <w:noProof/>
        </w:rPr>
        <w:drawing>
          <wp:inline distT="0" distB="0" distL="0" distR="0" wp14:anchorId="47BAE33C" wp14:editId="67AC5D52">
            <wp:extent cx="3710940" cy="1648047"/>
            <wp:effectExtent l="0" t="0" r="3810" b="9525"/>
            <wp:docPr id="88" name="Afbeelding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rotWithShape="1">
                    <a:blip r:embed="rId74">
                      <a:extLst>
                        <a:ext uri="{28A0092B-C50C-407E-A947-70E740481C1C}">
                          <a14:useLocalDpi xmlns:a14="http://schemas.microsoft.com/office/drawing/2010/main" val="0"/>
                        </a:ext>
                      </a:extLst>
                    </a:blip>
                    <a:srcRect b="9884"/>
                    <a:stretch/>
                  </pic:blipFill>
                  <pic:spPr bwMode="auto">
                    <a:xfrm>
                      <a:off x="0" y="0"/>
                      <a:ext cx="3710940" cy="1648047"/>
                    </a:xfrm>
                    <a:prstGeom prst="rect">
                      <a:avLst/>
                    </a:prstGeom>
                    <a:noFill/>
                    <a:ln>
                      <a:noFill/>
                    </a:ln>
                    <a:extLst>
                      <a:ext uri="{53640926-AAD7-44D8-BBD7-CCE9431645EC}">
                        <a14:shadowObscured xmlns:a14="http://schemas.microsoft.com/office/drawing/2010/main"/>
                      </a:ext>
                    </a:extLst>
                  </pic:spPr>
                </pic:pic>
              </a:graphicData>
            </a:graphic>
          </wp:inline>
        </w:drawing>
      </w:r>
    </w:p>
    <w:p w14:paraId="331881E7" w14:textId="77777777" w:rsidR="005B0735" w:rsidRPr="00150DA2" w:rsidRDefault="005B0735" w:rsidP="005B0735">
      <w:pPr>
        <w:ind w:left="1440"/>
        <w:rPr>
          <w:lang w:val="fr-FR"/>
        </w:rPr>
      </w:pPr>
      <w:proofErr w:type="spellStart"/>
      <w:r w:rsidRPr="00150DA2">
        <w:rPr>
          <w:b/>
          <w:bCs/>
          <w:lang w:val="fr-FR"/>
        </w:rPr>
        <w:t>PersonValueFilter</w:t>
      </w:r>
      <w:proofErr w:type="spellEnd"/>
      <w:r w:rsidRPr="00150DA2">
        <w:rPr>
          <w:lang w:val="fr-FR"/>
        </w:rPr>
        <w:t xml:space="preserve">, </w:t>
      </w:r>
      <w:r w:rsidRPr="00150DA2">
        <w:rPr>
          <w:i/>
          <w:iCs/>
          <w:lang w:val="fr-FR"/>
        </w:rPr>
        <w:t>Obligatoire,</w:t>
      </w:r>
      <w:r w:rsidRPr="00150DA2">
        <w:rPr>
          <w:lang w:val="fr-FR"/>
        </w:rPr>
        <w:t xml:space="preserve"> les données des personnes trouvées à renvoyer. En mettant cet élément sur </w:t>
      </w:r>
      <w:r w:rsidRPr="00150DA2">
        <w:rPr>
          <w:i/>
          <w:lang w:val="fr-FR"/>
        </w:rPr>
        <w:t>false</w:t>
      </w:r>
      <w:r w:rsidRPr="00150DA2">
        <w:rPr>
          <w:lang w:val="fr-FR"/>
        </w:rPr>
        <w:t>, les données concernées sont filtrées</w:t>
      </w:r>
    </w:p>
    <w:p w14:paraId="796A40B8" w14:textId="40E05B96" w:rsidR="005B0735" w:rsidRPr="00150DA2" w:rsidRDefault="007720DB" w:rsidP="005B0735">
      <w:pPr>
        <w:ind w:left="2160"/>
        <w:rPr>
          <w:i/>
          <w:iCs/>
          <w:lang w:val="fr-FR"/>
        </w:rPr>
      </w:pPr>
      <w:proofErr w:type="spellStart"/>
      <w:r w:rsidRPr="00150DA2">
        <w:rPr>
          <w:b/>
          <w:bCs/>
          <w:lang w:val="fr-FR"/>
        </w:rPr>
        <w:t>F</w:t>
      </w:r>
      <w:r w:rsidR="005B0735" w:rsidRPr="00150DA2">
        <w:rPr>
          <w:b/>
          <w:bCs/>
          <w:lang w:val="fr-FR"/>
        </w:rPr>
        <w:t>unction</w:t>
      </w:r>
      <w:proofErr w:type="spellEnd"/>
      <w:r w:rsidR="005B0735" w:rsidRPr="00150DA2">
        <w:rPr>
          <w:lang w:val="fr-FR"/>
        </w:rPr>
        <w:t xml:space="preserve">, </w:t>
      </w:r>
      <w:proofErr w:type="spellStart"/>
      <w:r w:rsidR="005B0735" w:rsidRPr="00150DA2">
        <w:rPr>
          <w:lang w:val="fr-FR"/>
        </w:rPr>
        <w:t>boolean</w:t>
      </w:r>
      <w:proofErr w:type="spellEnd"/>
      <w:r w:rsidR="005B0735" w:rsidRPr="00150DA2">
        <w:rPr>
          <w:lang w:val="fr-FR"/>
        </w:rPr>
        <w:t xml:space="preserve">, </w:t>
      </w:r>
      <w:r w:rsidR="005B0735" w:rsidRPr="00150DA2">
        <w:rPr>
          <w:i/>
          <w:iCs/>
          <w:lang w:val="fr-FR"/>
        </w:rPr>
        <w:t>Optionnel,</w:t>
      </w:r>
      <w:r w:rsidR="005B0735" w:rsidRPr="00150DA2">
        <w:rPr>
          <w:lang w:val="fr-FR"/>
        </w:rPr>
        <w:t xml:space="preserve"> sur </w:t>
      </w:r>
      <w:proofErr w:type="spellStart"/>
      <w:r w:rsidR="005B0735" w:rsidRPr="00150DA2">
        <w:rPr>
          <w:i/>
          <w:lang w:val="fr-FR"/>
        </w:rPr>
        <w:t>true</w:t>
      </w:r>
      <w:proofErr w:type="spellEnd"/>
      <w:r w:rsidR="005B0735" w:rsidRPr="00150DA2">
        <w:rPr>
          <w:lang w:val="fr-FR"/>
        </w:rPr>
        <w:t xml:space="preserve"> si les fonctions sont souhaitées</w:t>
      </w:r>
    </w:p>
    <w:p w14:paraId="7C41BBF7" w14:textId="7A2660B5" w:rsidR="005B0735" w:rsidRPr="00150DA2" w:rsidRDefault="007720DB" w:rsidP="005B0735">
      <w:pPr>
        <w:ind w:left="2160"/>
        <w:rPr>
          <w:i/>
          <w:iCs/>
          <w:lang w:val="fr-FR"/>
        </w:rPr>
      </w:pPr>
      <w:proofErr w:type="spellStart"/>
      <w:r w:rsidRPr="00150DA2">
        <w:rPr>
          <w:b/>
          <w:bCs/>
          <w:lang w:val="fr-FR"/>
        </w:rPr>
        <w:t>I</w:t>
      </w:r>
      <w:r w:rsidR="005B0735" w:rsidRPr="00150DA2">
        <w:rPr>
          <w:b/>
          <w:bCs/>
          <w:lang w:val="fr-FR"/>
        </w:rPr>
        <w:t>ncludeDates</w:t>
      </w:r>
      <w:proofErr w:type="spellEnd"/>
      <w:r w:rsidR="005B0735" w:rsidRPr="00150DA2">
        <w:rPr>
          <w:lang w:val="fr-FR"/>
        </w:rPr>
        <w:t xml:space="preserve">, Boolean, </w:t>
      </w:r>
      <w:r w:rsidR="005B0735" w:rsidRPr="00150DA2">
        <w:rPr>
          <w:i/>
          <w:iCs/>
          <w:lang w:val="fr-FR"/>
        </w:rPr>
        <w:t>Optionnel,</w:t>
      </w:r>
      <w:r w:rsidR="005B0735" w:rsidRPr="00150DA2">
        <w:rPr>
          <w:lang w:val="fr-FR"/>
        </w:rPr>
        <w:t xml:space="preserve"> sur </w:t>
      </w:r>
      <w:proofErr w:type="spellStart"/>
      <w:r w:rsidR="005B0735" w:rsidRPr="00150DA2">
        <w:rPr>
          <w:i/>
          <w:lang w:val="fr-FR"/>
        </w:rPr>
        <w:t>true</w:t>
      </w:r>
      <w:proofErr w:type="spellEnd"/>
      <w:r w:rsidR="005B0735" w:rsidRPr="00150DA2">
        <w:rPr>
          <w:lang w:val="fr-FR"/>
        </w:rPr>
        <w:t xml:space="preserve"> si les dates de début et de fin des données sélectionnées sont souhaitées</w:t>
      </w:r>
    </w:p>
    <w:p w14:paraId="00D4ECF1" w14:textId="2D58EA14" w:rsidR="005B0735" w:rsidRPr="00150DA2" w:rsidRDefault="007720DB" w:rsidP="005B0735">
      <w:pPr>
        <w:ind w:left="2160"/>
        <w:rPr>
          <w:lang w:val="fr-FR"/>
        </w:rPr>
      </w:pPr>
      <w:proofErr w:type="spellStart"/>
      <w:r w:rsidRPr="00150DA2">
        <w:rPr>
          <w:b/>
          <w:bCs/>
          <w:lang w:val="fr-FR"/>
        </w:rPr>
        <w:t>I</w:t>
      </w:r>
      <w:r w:rsidR="005B0735" w:rsidRPr="00150DA2">
        <w:rPr>
          <w:b/>
          <w:bCs/>
          <w:lang w:val="fr-FR"/>
        </w:rPr>
        <w:t>ncludeDescriptions</w:t>
      </w:r>
      <w:proofErr w:type="spellEnd"/>
      <w:r w:rsidR="005B0735" w:rsidRPr="00150DA2">
        <w:rPr>
          <w:lang w:val="fr-FR"/>
        </w:rPr>
        <w:t xml:space="preserve">, Boolean, </w:t>
      </w:r>
      <w:r w:rsidR="005B0735" w:rsidRPr="00150DA2">
        <w:rPr>
          <w:i/>
          <w:iCs/>
          <w:lang w:val="fr-FR"/>
        </w:rPr>
        <w:t>Optionnel,</w:t>
      </w:r>
      <w:r w:rsidR="005B0735" w:rsidRPr="00150DA2">
        <w:rPr>
          <w:lang w:val="fr-FR"/>
        </w:rPr>
        <w:t xml:space="preserve"> sur </w:t>
      </w:r>
      <w:proofErr w:type="spellStart"/>
      <w:r w:rsidR="005B0735" w:rsidRPr="00150DA2">
        <w:rPr>
          <w:i/>
          <w:lang w:val="fr-FR"/>
        </w:rPr>
        <w:t>true</w:t>
      </w:r>
      <w:proofErr w:type="spellEnd"/>
      <w:r w:rsidR="005B0735" w:rsidRPr="00150DA2">
        <w:rPr>
          <w:lang w:val="fr-FR"/>
        </w:rPr>
        <w:t xml:space="preserve"> si les descriptions des codes sont souhaités</w:t>
      </w:r>
    </w:p>
    <w:p w14:paraId="039296EC" w14:textId="77777777" w:rsidR="005B0735" w:rsidRPr="00150DA2" w:rsidRDefault="005B0735" w:rsidP="005B0735">
      <w:pPr>
        <w:ind w:left="2127"/>
      </w:pPr>
      <w:proofErr w:type="spellStart"/>
      <w:r w:rsidRPr="00150DA2">
        <w:rPr>
          <w:b/>
          <w:bCs/>
        </w:rPr>
        <w:t>FunctionCategory</w:t>
      </w:r>
      <w:proofErr w:type="spellEnd"/>
      <w:r w:rsidRPr="00150DA2">
        <w:t xml:space="preserve">, </w:t>
      </w:r>
      <w:proofErr w:type="spellStart"/>
      <w:r w:rsidRPr="00150DA2">
        <w:t>Enum</w:t>
      </w:r>
      <w:proofErr w:type="spellEnd"/>
      <w:r w:rsidRPr="00150DA2">
        <w:t xml:space="preserve">, </w:t>
      </w:r>
      <w:r w:rsidRPr="00150DA2">
        <w:rPr>
          <w:i/>
        </w:rPr>
        <w:t>optionnelle</w:t>
      </w:r>
      <w:r w:rsidRPr="00150DA2">
        <w:rPr>
          <w:iCs/>
        </w:rPr>
        <w:t>,</w:t>
      </w:r>
      <w:r w:rsidRPr="00150DA2">
        <w:t xml:space="preserve"> quand “</w:t>
      </w:r>
      <w:proofErr w:type="spellStart"/>
      <w:r w:rsidRPr="00150DA2">
        <w:t>functions</w:t>
      </w:r>
      <w:proofErr w:type="spellEnd"/>
      <w:r w:rsidRPr="00150DA2">
        <w:t xml:space="preserve">” est mis à la valeur booléenne </w:t>
      </w:r>
      <w:proofErr w:type="spellStart"/>
      <w:r w:rsidRPr="00150DA2">
        <w:t>true</w:t>
      </w:r>
      <w:proofErr w:type="spellEnd"/>
      <w:r w:rsidRPr="00150DA2">
        <w:t xml:space="preserve">,  Si cette variable à la valeur ‘FUNCTIONS’ dans ce cas, on récupère uniquement les fonctions d'une personne physique Si cette variable à la valeur ‘ENTERPRENEURIAL_SKILLS’ dans ce cas, on récupère </w:t>
      </w:r>
      <w:r w:rsidRPr="00150DA2">
        <w:lastRenderedPageBreak/>
        <w:t>uniquement les fonctions entrepreneuriales. Si cette valeur n'est pas spécifiée, dans ce cas, on récupère les deux types de fonctions.</w:t>
      </w:r>
      <w:r w:rsidRPr="00150DA2">
        <w:rPr>
          <w:rStyle w:val="Appelnotedebasdep"/>
        </w:rPr>
        <w:footnoteReference w:id="22"/>
      </w:r>
    </w:p>
    <w:p w14:paraId="29B48626" w14:textId="77777777" w:rsidR="005B0735" w:rsidRPr="00150DA2" w:rsidRDefault="005B0735" w:rsidP="005B0735">
      <w:pPr>
        <w:ind w:left="2127"/>
        <w:rPr>
          <w:rFonts w:cs="Arial"/>
          <w:color w:val="000000"/>
          <w:szCs w:val="18"/>
          <w:lang w:val="fr-FR"/>
        </w:rPr>
      </w:pPr>
      <w:proofErr w:type="spellStart"/>
      <w:r w:rsidRPr="00150DA2">
        <w:rPr>
          <w:b/>
        </w:rPr>
        <w:t>PermissionCategory</w:t>
      </w:r>
      <w:proofErr w:type="spellEnd"/>
      <w:r w:rsidRPr="00150DA2">
        <w:t xml:space="preserve">, </w:t>
      </w:r>
      <w:proofErr w:type="spellStart"/>
      <w:r w:rsidRPr="00150DA2">
        <w:t>Enum</w:t>
      </w:r>
      <w:proofErr w:type="spellEnd"/>
      <w:r w:rsidRPr="00150DA2">
        <w:t xml:space="preserve">, </w:t>
      </w:r>
      <w:r w:rsidRPr="00150DA2">
        <w:rPr>
          <w:i/>
        </w:rPr>
        <w:t>optionnelle</w:t>
      </w:r>
      <w:r w:rsidRPr="00150DA2">
        <w:rPr>
          <w:iCs/>
        </w:rPr>
        <w:t>,</w:t>
      </w:r>
      <w:r w:rsidRPr="00150DA2">
        <w:t xml:space="preserve"> </w:t>
      </w:r>
    </w:p>
    <w:p w14:paraId="0D8B1770" w14:textId="77777777" w:rsidR="005B0735" w:rsidRPr="00150DA2" w:rsidRDefault="005B0735" w:rsidP="005B0735">
      <w:pPr>
        <w:numPr>
          <w:ilvl w:val="0"/>
          <w:numId w:val="54"/>
        </w:numPr>
        <w:spacing w:before="0" w:after="120" w:line="220" w:lineRule="atLeast"/>
        <w:ind w:left="2835"/>
        <w:jc w:val="left"/>
        <w:rPr>
          <w:rFonts w:cs="Arial"/>
          <w:color w:val="000000"/>
          <w:szCs w:val="18"/>
          <w:lang w:val="fr-FR"/>
        </w:rPr>
      </w:pPr>
      <w:r w:rsidRPr="00150DA2">
        <w:rPr>
          <w:rFonts w:cs="Arial"/>
          <w:color w:val="000000"/>
          <w:szCs w:val="18"/>
          <w:lang w:val="fr-FR"/>
        </w:rPr>
        <w:t xml:space="preserve">Suivant la valeur de </w:t>
      </w:r>
      <w:proofErr w:type="spellStart"/>
      <w:r w:rsidRPr="00150DA2">
        <w:t>PermissionCategory</w:t>
      </w:r>
      <w:proofErr w:type="spellEnd"/>
      <w:r w:rsidRPr="00150DA2">
        <w:t>, on obtient :</w:t>
      </w:r>
    </w:p>
    <w:p w14:paraId="2C0EDDA5" w14:textId="77777777" w:rsidR="005B0735" w:rsidRPr="00150DA2" w:rsidRDefault="005B0735" w:rsidP="005B0735">
      <w:pPr>
        <w:numPr>
          <w:ilvl w:val="4"/>
          <w:numId w:val="39"/>
        </w:numPr>
        <w:spacing w:before="100" w:beforeAutospacing="1" w:after="100" w:afterAutospacing="1" w:line="220" w:lineRule="atLeast"/>
        <w:jc w:val="left"/>
        <w:rPr>
          <w:rFonts w:cs="Arial"/>
          <w:color w:val="000000"/>
          <w:szCs w:val="18"/>
          <w:lang w:val="fr-FR"/>
        </w:rPr>
      </w:pPr>
      <w:r w:rsidRPr="00150DA2">
        <w:rPr>
          <w:lang w:val="nl-NL"/>
        </w:rPr>
        <w:t>"</w:t>
      </w:r>
      <w:r w:rsidRPr="00150DA2">
        <w:rPr>
          <w:b/>
          <w:lang w:val="nl-NL"/>
        </w:rPr>
        <w:t>AUTHORIZATIONS</w:t>
      </w:r>
      <w:r w:rsidRPr="00150DA2">
        <w:rPr>
          <w:lang w:val="nl-NL"/>
        </w:rPr>
        <w:t xml:space="preserve">" </w:t>
      </w:r>
      <w:proofErr w:type="spellStart"/>
      <w:r w:rsidRPr="00150DA2">
        <w:rPr>
          <w:lang w:val="nl-NL"/>
        </w:rPr>
        <w:t>donne</w:t>
      </w:r>
      <w:proofErr w:type="spellEnd"/>
      <w:r w:rsidRPr="00150DA2">
        <w:rPr>
          <w:lang w:val="nl-NL"/>
        </w:rPr>
        <w:t xml:space="preserve"> les </w:t>
      </w:r>
      <w:proofErr w:type="spellStart"/>
      <w:r w:rsidRPr="00150DA2">
        <w:rPr>
          <w:lang w:val="nl-NL"/>
        </w:rPr>
        <w:t>qualités</w:t>
      </w:r>
      <w:proofErr w:type="spellEnd"/>
    </w:p>
    <w:p w14:paraId="5159DCBE" w14:textId="77777777" w:rsidR="005B0735" w:rsidRPr="00150DA2" w:rsidRDefault="005B0735" w:rsidP="005B0735">
      <w:pPr>
        <w:numPr>
          <w:ilvl w:val="4"/>
          <w:numId w:val="39"/>
        </w:numPr>
        <w:spacing w:before="100" w:beforeAutospacing="1" w:after="100" w:afterAutospacing="1" w:line="220" w:lineRule="atLeast"/>
        <w:jc w:val="left"/>
        <w:rPr>
          <w:rFonts w:cs="Arial"/>
          <w:color w:val="000000"/>
          <w:szCs w:val="18"/>
          <w:lang w:val="fr-FR"/>
        </w:rPr>
      </w:pPr>
      <w:r w:rsidRPr="00150DA2">
        <w:rPr>
          <w:lang w:val="nl-NL"/>
        </w:rPr>
        <w:t>"</w:t>
      </w:r>
      <w:r w:rsidRPr="00150DA2">
        <w:rPr>
          <w:b/>
          <w:lang w:val="nl-NL"/>
        </w:rPr>
        <w:t>PERMISSIONS</w:t>
      </w:r>
      <w:r w:rsidRPr="00150DA2">
        <w:rPr>
          <w:lang w:val="nl-NL"/>
        </w:rPr>
        <w:t xml:space="preserve">" </w:t>
      </w:r>
      <w:proofErr w:type="spellStart"/>
      <w:r w:rsidRPr="00150DA2">
        <w:rPr>
          <w:lang w:val="nl-NL"/>
        </w:rPr>
        <w:t>donne</w:t>
      </w:r>
      <w:proofErr w:type="spellEnd"/>
      <w:r w:rsidRPr="00150DA2">
        <w:rPr>
          <w:lang w:val="nl-NL"/>
        </w:rPr>
        <w:t xml:space="preserve"> les </w:t>
      </w:r>
      <w:proofErr w:type="spellStart"/>
      <w:r w:rsidRPr="00150DA2">
        <w:rPr>
          <w:lang w:val="nl-NL"/>
        </w:rPr>
        <w:t>autorisations</w:t>
      </w:r>
      <w:proofErr w:type="spellEnd"/>
    </w:p>
    <w:p w14:paraId="7F764664" w14:textId="77777777" w:rsidR="005B0735" w:rsidRPr="00150DA2" w:rsidRDefault="005B0735" w:rsidP="005B0735">
      <w:pPr>
        <w:numPr>
          <w:ilvl w:val="3"/>
          <w:numId w:val="39"/>
        </w:numPr>
        <w:tabs>
          <w:tab w:val="clear" w:pos="2880"/>
        </w:tabs>
        <w:spacing w:before="100" w:beforeAutospacing="1" w:after="100" w:afterAutospacing="1" w:line="220" w:lineRule="atLeast"/>
        <w:ind w:left="2835"/>
        <w:jc w:val="left"/>
        <w:rPr>
          <w:rFonts w:cs="Arial"/>
          <w:color w:val="000000"/>
          <w:szCs w:val="18"/>
          <w:lang w:val="fr-FR"/>
        </w:rPr>
      </w:pPr>
      <w:r w:rsidRPr="00150DA2">
        <w:rPr>
          <w:rFonts w:cs="Arial"/>
          <w:color w:val="000000"/>
          <w:szCs w:val="18"/>
          <w:lang w:val="fr-FR"/>
        </w:rPr>
        <w:t xml:space="preserve">Si </w:t>
      </w:r>
      <w:proofErr w:type="spellStart"/>
      <w:r w:rsidRPr="00150DA2">
        <w:t>PermissionCategory</w:t>
      </w:r>
      <w:proofErr w:type="spellEnd"/>
      <w:r w:rsidRPr="00150DA2">
        <w:t xml:space="preserve"> n'est pas remplis, on obtient :</w:t>
      </w:r>
    </w:p>
    <w:p w14:paraId="777758EB" w14:textId="2F66F8D9" w:rsidR="005B0735" w:rsidRPr="00150DA2" w:rsidRDefault="005B0735" w:rsidP="005B0735">
      <w:pPr>
        <w:numPr>
          <w:ilvl w:val="4"/>
          <w:numId w:val="39"/>
        </w:numPr>
        <w:spacing w:before="100" w:beforeAutospacing="1" w:after="100" w:afterAutospacing="1" w:line="220" w:lineRule="atLeast"/>
        <w:jc w:val="left"/>
        <w:rPr>
          <w:rFonts w:cs="Arial"/>
          <w:color w:val="000000"/>
          <w:szCs w:val="18"/>
          <w:lang w:val="fr-FR"/>
        </w:rPr>
      </w:pPr>
      <w:r w:rsidRPr="00150DA2">
        <w:rPr>
          <w:lang w:val="fr-FR"/>
        </w:rPr>
        <w:t>Les qualités et les autorisations</w:t>
      </w:r>
    </w:p>
    <w:p w14:paraId="1C656909" w14:textId="3CDB7654" w:rsidR="008826D0" w:rsidRPr="00150DA2" w:rsidRDefault="008826D0" w:rsidP="008826D0">
      <w:pPr>
        <w:pStyle w:val="Titre3"/>
        <w:rPr>
          <w:lang w:val="fr-FR"/>
        </w:rPr>
      </w:pPr>
      <w:bookmarkStart w:id="968" w:name="_Toc136579584"/>
      <w:r w:rsidRPr="00150DA2">
        <w:rPr>
          <w:lang w:val="fr-FR"/>
        </w:rPr>
        <w:t>Output</w:t>
      </w:r>
      <w:bookmarkEnd w:id="968"/>
    </w:p>
    <w:p w14:paraId="19FFC131" w14:textId="77777777" w:rsidR="00695B72" w:rsidRPr="00150DA2" w:rsidRDefault="00695B72" w:rsidP="00695B72">
      <w:pPr>
        <w:rPr>
          <w:lang w:val="fr-FR"/>
        </w:rPr>
      </w:pPr>
      <w:bookmarkStart w:id="969" w:name="_Hlk89699774"/>
      <w:r w:rsidRPr="00150DA2">
        <w:rPr>
          <w:lang w:val="fr-FR"/>
        </w:rPr>
        <w:t xml:space="preserve">Le résultat de l’opération est un élément </w:t>
      </w:r>
      <w:proofErr w:type="spellStart"/>
      <w:r w:rsidRPr="00150DA2">
        <w:rPr>
          <w:lang w:val="fr-FR"/>
        </w:rPr>
        <w:t>CbePersonReply</w:t>
      </w:r>
      <w:proofErr w:type="spellEnd"/>
      <w:r w:rsidRPr="00150DA2">
        <w:rPr>
          <w:lang w:val="fr-FR"/>
        </w:rPr>
        <w:t>.</w:t>
      </w:r>
    </w:p>
    <w:bookmarkEnd w:id="969"/>
    <w:p w14:paraId="03A3316C" w14:textId="4718D184" w:rsidR="00695B72" w:rsidRPr="00150DA2" w:rsidRDefault="00F9472A" w:rsidP="00695B72">
      <w:pPr>
        <w:rPr>
          <w:lang w:val="fr-FR"/>
        </w:rPr>
      </w:pPr>
      <w:r w:rsidRPr="00150DA2">
        <w:rPr>
          <w:noProof/>
        </w:rPr>
        <w:drawing>
          <wp:inline distT="0" distB="0" distL="0" distR="0" wp14:anchorId="041C9AF8" wp14:editId="5871D3B0">
            <wp:extent cx="4773930" cy="3381154"/>
            <wp:effectExtent l="0" t="0" r="7620" b="0"/>
            <wp:docPr id="90" name="Afbeelding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rotWithShape="1">
                    <a:blip r:embed="rId75">
                      <a:extLst>
                        <a:ext uri="{28A0092B-C50C-407E-A947-70E740481C1C}">
                          <a14:useLocalDpi xmlns:a14="http://schemas.microsoft.com/office/drawing/2010/main" val="0"/>
                        </a:ext>
                      </a:extLst>
                    </a:blip>
                    <a:srcRect b="7025"/>
                    <a:stretch/>
                  </pic:blipFill>
                  <pic:spPr bwMode="auto">
                    <a:xfrm>
                      <a:off x="0" y="0"/>
                      <a:ext cx="4773930" cy="3381154"/>
                    </a:xfrm>
                    <a:prstGeom prst="rect">
                      <a:avLst/>
                    </a:prstGeom>
                    <a:noFill/>
                    <a:ln>
                      <a:noFill/>
                    </a:ln>
                    <a:extLst>
                      <a:ext uri="{53640926-AAD7-44D8-BBD7-CCE9431645EC}">
                        <a14:shadowObscured xmlns:a14="http://schemas.microsoft.com/office/drawing/2010/main"/>
                      </a:ext>
                    </a:extLst>
                  </pic:spPr>
                </pic:pic>
              </a:graphicData>
            </a:graphic>
          </wp:inline>
        </w:drawing>
      </w:r>
    </w:p>
    <w:p w14:paraId="26ABADB0" w14:textId="77777777" w:rsidR="00695B72" w:rsidRPr="00150DA2" w:rsidRDefault="00695B72" w:rsidP="00695B72">
      <w:pPr>
        <w:rPr>
          <w:lang w:val="fr-FR"/>
        </w:rPr>
      </w:pPr>
    </w:p>
    <w:p w14:paraId="23330E48" w14:textId="77777777" w:rsidR="00695B72" w:rsidRPr="00150DA2" w:rsidRDefault="00695B72" w:rsidP="00695B72">
      <w:pPr>
        <w:rPr>
          <w:lang w:val="fr-FR"/>
        </w:rPr>
      </w:pPr>
      <w:r w:rsidRPr="00150DA2">
        <w:rPr>
          <w:lang w:val="fr-FR"/>
        </w:rPr>
        <w:t>Cet élément se compose comme suit :</w:t>
      </w:r>
    </w:p>
    <w:p w14:paraId="78B7B5B9" w14:textId="0B1FC3EA" w:rsidR="00695B72" w:rsidRPr="00150DA2" w:rsidRDefault="00695B72" w:rsidP="00695B72">
      <w:pPr>
        <w:rPr>
          <w:lang w:val="fr-FR"/>
        </w:rPr>
      </w:pPr>
      <w:proofErr w:type="spellStart"/>
      <w:r w:rsidRPr="00150DA2">
        <w:rPr>
          <w:b/>
          <w:bCs/>
          <w:lang w:val="fr-FR"/>
        </w:rPr>
        <w:t>PersonReplyData</w:t>
      </w:r>
      <w:proofErr w:type="spellEnd"/>
      <w:r w:rsidRPr="00150DA2">
        <w:rPr>
          <w:b/>
          <w:bCs/>
          <w:lang w:val="fr-FR"/>
        </w:rPr>
        <w:t xml:space="preserve">, </w:t>
      </w:r>
      <w:r w:rsidRPr="00150DA2">
        <w:rPr>
          <w:i/>
          <w:iCs/>
          <w:lang w:val="fr-FR"/>
        </w:rPr>
        <w:t>Optionnel:</w:t>
      </w:r>
      <w:r w:rsidRPr="00150DA2">
        <w:rPr>
          <w:lang w:val="fr-FR"/>
        </w:rPr>
        <w:t xml:space="preserve"> les données réelles de la BCE</w:t>
      </w:r>
    </w:p>
    <w:p w14:paraId="5CAB9736" w14:textId="2A329978" w:rsidR="00F95AEB" w:rsidRPr="00150DA2" w:rsidRDefault="00F95AEB" w:rsidP="00695B72">
      <w:pPr>
        <w:rPr>
          <w:lang w:val="fr-FR"/>
        </w:rPr>
      </w:pPr>
      <w:r w:rsidRPr="00150DA2">
        <w:rPr>
          <w:lang w:val="fr-FR"/>
        </w:rPr>
        <w:lastRenderedPageBreak/>
        <w:tab/>
      </w:r>
      <w:r w:rsidRPr="00150DA2">
        <w:rPr>
          <w:noProof/>
        </w:rPr>
        <w:drawing>
          <wp:inline distT="0" distB="0" distL="0" distR="0" wp14:anchorId="72364976" wp14:editId="00EEF843">
            <wp:extent cx="5400040" cy="8569325"/>
            <wp:effectExtent l="0" t="0" r="0" b="3175"/>
            <wp:docPr id="91" name="Afbeelding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rotWithShape="1">
                    <a:blip r:embed="rId76">
                      <a:extLst>
                        <a:ext uri="{28A0092B-C50C-407E-A947-70E740481C1C}">
                          <a14:useLocalDpi xmlns:a14="http://schemas.microsoft.com/office/drawing/2010/main" val="0"/>
                        </a:ext>
                      </a:extLst>
                    </a:blip>
                    <a:srcRect b="3862"/>
                    <a:stretch/>
                  </pic:blipFill>
                  <pic:spPr bwMode="auto">
                    <a:xfrm>
                      <a:off x="0" y="0"/>
                      <a:ext cx="5400040" cy="8569325"/>
                    </a:xfrm>
                    <a:prstGeom prst="rect">
                      <a:avLst/>
                    </a:prstGeom>
                    <a:noFill/>
                    <a:ln>
                      <a:noFill/>
                    </a:ln>
                    <a:extLst>
                      <a:ext uri="{53640926-AAD7-44D8-BBD7-CCE9431645EC}">
                        <a14:shadowObscured xmlns:a14="http://schemas.microsoft.com/office/drawing/2010/main"/>
                      </a:ext>
                    </a:extLst>
                  </pic:spPr>
                </pic:pic>
              </a:graphicData>
            </a:graphic>
          </wp:inline>
        </w:drawing>
      </w:r>
    </w:p>
    <w:p w14:paraId="3AC364AE" w14:textId="77777777" w:rsidR="00695B72" w:rsidRPr="00150DA2" w:rsidRDefault="00695B72" w:rsidP="00695B72">
      <w:pPr>
        <w:ind w:left="720"/>
        <w:rPr>
          <w:lang w:val="fr-FR"/>
        </w:rPr>
      </w:pPr>
      <w:r w:rsidRPr="00150DA2">
        <w:rPr>
          <w:b/>
          <w:bCs/>
          <w:lang w:val="fr-FR"/>
        </w:rPr>
        <w:t xml:space="preserve">Person, </w:t>
      </w:r>
      <w:r w:rsidRPr="00150DA2">
        <w:rPr>
          <w:i/>
          <w:iCs/>
          <w:lang w:val="fr-FR"/>
        </w:rPr>
        <w:t>Obligatoire</w:t>
      </w:r>
      <w:r w:rsidRPr="00150DA2">
        <w:rPr>
          <w:lang w:val="fr-FR"/>
        </w:rPr>
        <w:t xml:space="preserve"> : une liste de personnes conformes aux critères de recherche de l’input</w:t>
      </w:r>
    </w:p>
    <w:p w14:paraId="74FA4565" w14:textId="7733F0D9" w:rsidR="00695B72" w:rsidRPr="00150DA2" w:rsidRDefault="00695B72" w:rsidP="001C566F">
      <w:pPr>
        <w:rPr>
          <w:lang w:val="fr-FR"/>
        </w:rPr>
      </w:pPr>
    </w:p>
    <w:p w14:paraId="404519E5" w14:textId="1844EF8F" w:rsidR="00695B72" w:rsidRPr="00150DA2" w:rsidRDefault="007F6499" w:rsidP="00695B72">
      <w:pPr>
        <w:ind w:left="1440"/>
        <w:rPr>
          <w:lang w:val="fr-FR"/>
        </w:rPr>
      </w:pPr>
      <w:r w:rsidRPr="00150DA2">
        <w:rPr>
          <w:noProof/>
        </w:rPr>
        <w:drawing>
          <wp:inline distT="0" distB="0" distL="0" distR="0" wp14:anchorId="22AA972D" wp14:editId="4EF190D7">
            <wp:extent cx="5400040" cy="1860550"/>
            <wp:effectExtent l="0" t="0" r="0" b="6350"/>
            <wp:docPr id="92" name="Afbeelding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rotWithShape="1">
                    <a:blip r:embed="rId77">
                      <a:extLst>
                        <a:ext uri="{28A0092B-C50C-407E-A947-70E740481C1C}">
                          <a14:useLocalDpi xmlns:a14="http://schemas.microsoft.com/office/drawing/2010/main" val="0"/>
                        </a:ext>
                      </a:extLst>
                    </a:blip>
                    <a:srcRect b="7564"/>
                    <a:stretch/>
                  </pic:blipFill>
                  <pic:spPr bwMode="auto">
                    <a:xfrm>
                      <a:off x="0" y="0"/>
                      <a:ext cx="5400040" cy="1860550"/>
                    </a:xfrm>
                    <a:prstGeom prst="rect">
                      <a:avLst/>
                    </a:prstGeom>
                    <a:noFill/>
                    <a:ln>
                      <a:noFill/>
                    </a:ln>
                    <a:extLst>
                      <a:ext uri="{53640926-AAD7-44D8-BBD7-CCE9431645EC}">
                        <a14:shadowObscured xmlns:a14="http://schemas.microsoft.com/office/drawing/2010/main"/>
                      </a:ext>
                    </a:extLst>
                  </pic:spPr>
                </pic:pic>
              </a:graphicData>
            </a:graphic>
          </wp:inline>
        </w:drawing>
      </w:r>
    </w:p>
    <w:p w14:paraId="35FF36BE" w14:textId="77777777" w:rsidR="00695B72" w:rsidRPr="00150DA2" w:rsidRDefault="00695B72" w:rsidP="00695B72">
      <w:pPr>
        <w:ind w:left="1440"/>
        <w:rPr>
          <w:lang w:val="fr-FR"/>
        </w:rPr>
      </w:pPr>
      <w:proofErr w:type="spellStart"/>
      <w:r w:rsidRPr="00150DA2">
        <w:rPr>
          <w:b/>
          <w:bCs/>
          <w:lang w:val="fr-FR"/>
        </w:rPr>
        <w:t>PersonIdentification</w:t>
      </w:r>
      <w:proofErr w:type="spellEnd"/>
      <w:r w:rsidRPr="00150DA2">
        <w:rPr>
          <w:b/>
          <w:bCs/>
          <w:lang w:val="fr-FR"/>
        </w:rPr>
        <w:t xml:space="preserve">, </w:t>
      </w:r>
      <w:r w:rsidRPr="00150DA2">
        <w:rPr>
          <w:i/>
          <w:iCs/>
          <w:lang w:val="fr-FR"/>
        </w:rPr>
        <w:t>Obligatoire</w:t>
      </w:r>
      <w:r w:rsidRPr="00150DA2">
        <w:rPr>
          <w:lang w:val="fr-FR"/>
        </w:rPr>
        <w:t xml:space="preserve"> : toutes les données d’une personne conforme aux critères de recherche. Voir le XSD pour le contenu complet de cet élément.</w:t>
      </w:r>
    </w:p>
    <w:p w14:paraId="1AE3D49E" w14:textId="77777777" w:rsidR="00695B72" w:rsidRPr="00150DA2" w:rsidRDefault="00695B72" w:rsidP="00695B72">
      <w:pPr>
        <w:ind w:left="2160" w:hanging="720"/>
        <w:rPr>
          <w:bCs/>
        </w:rPr>
      </w:pPr>
      <w:r w:rsidRPr="00150DA2">
        <w:rPr>
          <w:b/>
          <w:bCs/>
        </w:rPr>
        <w:tab/>
      </w:r>
      <w:proofErr w:type="spellStart"/>
      <w:r w:rsidRPr="00150DA2">
        <w:rPr>
          <w:b/>
          <w:bCs/>
        </w:rPr>
        <w:t>MoralPerson</w:t>
      </w:r>
      <w:proofErr w:type="spellEnd"/>
      <w:r w:rsidRPr="00150DA2">
        <w:rPr>
          <w:b/>
          <w:bCs/>
        </w:rPr>
        <w:t xml:space="preserve">, </w:t>
      </w:r>
      <w:r w:rsidRPr="00150DA2">
        <w:rPr>
          <w:bCs/>
        </w:rPr>
        <w:t xml:space="preserve">Long, </w:t>
      </w:r>
      <w:proofErr w:type="spellStart"/>
      <w:r w:rsidRPr="00150DA2">
        <w:rPr>
          <w:rFonts w:cs="Arial"/>
          <w:i/>
          <w:iCs/>
        </w:rPr>
        <w:t>Obligatoir</w:t>
      </w:r>
      <w:proofErr w:type="spellEnd"/>
      <w:r w:rsidRPr="00150DA2">
        <w:rPr>
          <w:rFonts w:cs="Arial"/>
          <w:i/>
          <w:iCs/>
        </w:rPr>
        <w:t> e:</w:t>
      </w:r>
      <w:r w:rsidRPr="00150DA2">
        <w:rPr>
          <w:bCs/>
        </w:rPr>
        <w:t xml:space="preserve"> numéro d’entreprise d’une entité personne morale</w:t>
      </w:r>
    </w:p>
    <w:p w14:paraId="316070B7" w14:textId="77777777" w:rsidR="00695B72" w:rsidRPr="00150DA2" w:rsidRDefault="00695B72" w:rsidP="00695B72">
      <w:pPr>
        <w:ind w:left="2160"/>
        <w:rPr>
          <w:rFonts w:cs="Arial"/>
        </w:rPr>
      </w:pPr>
      <w:proofErr w:type="spellStart"/>
      <w:r w:rsidRPr="00150DA2">
        <w:rPr>
          <w:rFonts w:cs="Arial"/>
          <w:b/>
          <w:bCs/>
        </w:rPr>
        <w:t>PersonNumber</w:t>
      </w:r>
      <w:proofErr w:type="spellEnd"/>
      <w:r w:rsidRPr="00150DA2">
        <w:rPr>
          <w:rFonts w:cs="Arial"/>
        </w:rPr>
        <w:t xml:space="preserve">, </w:t>
      </w:r>
      <w:proofErr w:type="spellStart"/>
      <w:r w:rsidRPr="00150DA2">
        <w:rPr>
          <w:rFonts w:cs="Arial"/>
        </w:rPr>
        <w:t>Number</w:t>
      </w:r>
      <w:proofErr w:type="spellEnd"/>
      <w:r w:rsidRPr="00150DA2">
        <w:rPr>
          <w:rFonts w:cs="Arial"/>
        </w:rPr>
        <w:t xml:space="preserve">, </w:t>
      </w:r>
      <w:r w:rsidRPr="00150DA2">
        <w:rPr>
          <w:rFonts w:cs="Arial"/>
          <w:i/>
          <w:iCs/>
        </w:rPr>
        <w:t>Obligatoire :</w:t>
      </w:r>
      <w:r w:rsidRPr="00150DA2">
        <w:rPr>
          <w:rFonts w:cs="Arial"/>
          <w:iCs/>
        </w:rPr>
        <w:t xml:space="preserve"> numéro du fondateur de l’entité (numéro du</w:t>
      </w:r>
      <w:r w:rsidRPr="00150DA2">
        <w:rPr>
          <w:lang w:val="fr-FR"/>
        </w:rPr>
        <w:t xml:space="preserve"> registre national des personnes physiques ou du registre BIS) </w:t>
      </w:r>
    </w:p>
    <w:p w14:paraId="5BD0E29D" w14:textId="426C4531" w:rsidR="00695B72" w:rsidRPr="00150DA2" w:rsidRDefault="00695B72" w:rsidP="00695B72">
      <w:pPr>
        <w:ind w:left="2880" w:hanging="720"/>
        <w:rPr>
          <w:rFonts w:cs="Arial"/>
        </w:rPr>
      </w:pPr>
      <w:r w:rsidRPr="00150DA2">
        <w:rPr>
          <w:rFonts w:cs="Arial"/>
          <w:b/>
          <w:bCs/>
        </w:rPr>
        <w:tab/>
      </w:r>
      <w:proofErr w:type="spellStart"/>
      <w:r w:rsidRPr="00150DA2">
        <w:rPr>
          <w:rFonts w:cs="Arial"/>
          <w:b/>
          <w:bCs/>
        </w:rPr>
        <w:t>OnBehalfOf</w:t>
      </w:r>
      <w:proofErr w:type="spellEnd"/>
      <w:r w:rsidRPr="00150DA2">
        <w:rPr>
          <w:rFonts w:cs="Arial"/>
          <w:b/>
          <w:bCs/>
        </w:rPr>
        <w:t xml:space="preserve">, </w:t>
      </w:r>
      <w:r w:rsidRPr="00150DA2">
        <w:rPr>
          <w:rFonts w:cs="Arial"/>
          <w:bCs/>
        </w:rPr>
        <w:t xml:space="preserve">Long, </w:t>
      </w:r>
      <w:r w:rsidRPr="00150DA2">
        <w:rPr>
          <w:rFonts w:cs="Arial"/>
          <w:bCs/>
          <w:i/>
        </w:rPr>
        <w:t>Optionnel</w:t>
      </w:r>
      <w:r w:rsidRPr="00150DA2">
        <w:rPr>
          <w:rFonts w:cs="Arial"/>
          <w:bCs/>
        </w:rPr>
        <w:t xml:space="preserve">, Numéro d’entreprise de l’entité personne morale qui </w:t>
      </w:r>
      <w:r w:rsidR="000B7022">
        <w:rPr>
          <w:rFonts w:cs="Arial"/>
          <w:bCs/>
        </w:rPr>
        <w:t>a</w:t>
      </w:r>
      <w:r w:rsidRPr="00150DA2">
        <w:rPr>
          <w:rFonts w:cs="Arial"/>
          <w:bCs/>
        </w:rPr>
        <w:t xml:space="preserve"> octroyé le mandat à la personne physique</w:t>
      </w:r>
    </w:p>
    <w:p w14:paraId="77927B78" w14:textId="77777777" w:rsidR="00695B72" w:rsidRPr="00150DA2" w:rsidRDefault="00695B72" w:rsidP="00695B72">
      <w:pPr>
        <w:ind w:left="2160"/>
        <w:rPr>
          <w:rFonts w:cs="Arial"/>
        </w:rPr>
      </w:pPr>
      <w:proofErr w:type="spellStart"/>
      <w:r w:rsidRPr="00150DA2">
        <w:rPr>
          <w:rFonts w:cs="Arial"/>
          <w:b/>
          <w:bCs/>
        </w:rPr>
        <w:t>PhysicalPersonByName</w:t>
      </w:r>
      <w:proofErr w:type="spellEnd"/>
    </w:p>
    <w:p w14:paraId="4997B403" w14:textId="77777777" w:rsidR="00695B72" w:rsidRPr="00150DA2" w:rsidRDefault="00695B72" w:rsidP="00695B72">
      <w:pPr>
        <w:ind w:left="2160"/>
        <w:rPr>
          <w:rFonts w:cs="Arial"/>
        </w:rPr>
      </w:pPr>
      <w:r w:rsidRPr="00150DA2">
        <w:rPr>
          <w:rFonts w:cs="Arial"/>
        </w:rPr>
        <w:tab/>
      </w:r>
      <w:proofErr w:type="spellStart"/>
      <w:r w:rsidRPr="00150DA2">
        <w:rPr>
          <w:rFonts w:cs="Arial"/>
          <w:b/>
        </w:rPr>
        <w:t>Firstname</w:t>
      </w:r>
      <w:proofErr w:type="spellEnd"/>
      <w:r w:rsidRPr="00150DA2">
        <w:rPr>
          <w:rFonts w:cs="Arial"/>
          <w:b/>
        </w:rPr>
        <w:t xml:space="preserve">, </w:t>
      </w:r>
      <w:r w:rsidRPr="00150DA2">
        <w:rPr>
          <w:rFonts w:cs="Arial"/>
        </w:rPr>
        <w:t xml:space="preserve"> String</w:t>
      </w:r>
      <w:r w:rsidRPr="00150DA2">
        <w:rPr>
          <w:rFonts w:cs="Arial"/>
          <w:i/>
        </w:rPr>
        <w:t xml:space="preserve">, Obligatoire </w:t>
      </w:r>
      <w:r w:rsidRPr="00150DA2">
        <w:rPr>
          <w:rFonts w:cs="Arial"/>
        </w:rPr>
        <w:t>: Prénom du fondateur</w:t>
      </w:r>
    </w:p>
    <w:p w14:paraId="5BE1B606" w14:textId="77777777" w:rsidR="00695B72" w:rsidRPr="00150DA2" w:rsidRDefault="00695B72" w:rsidP="00695B72">
      <w:pPr>
        <w:ind w:left="2160"/>
        <w:rPr>
          <w:rFonts w:cs="Arial"/>
        </w:rPr>
      </w:pPr>
      <w:r w:rsidRPr="00150DA2">
        <w:rPr>
          <w:rFonts w:cs="Arial"/>
        </w:rPr>
        <w:tab/>
      </w:r>
      <w:proofErr w:type="spellStart"/>
      <w:r w:rsidRPr="00150DA2">
        <w:rPr>
          <w:rFonts w:cs="Arial"/>
          <w:b/>
        </w:rPr>
        <w:t>Lastname</w:t>
      </w:r>
      <w:proofErr w:type="spellEnd"/>
      <w:r w:rsidRPr="00150DA2">
        <w:rPr>
          <w:rFonts w:cs="Arial"/>
          <w:b/>
        </w:rPr>
        <w:t xml:space="preserve">, </w:t>
      </w:r>
      <w:r w:rsidRPr="00150DA2">
        <w:rPr>
          <w:rFonts w:cs="Arial"/>
        </w:rPr>
        <w:t xml:space="preserve"> String</w:t>
      </w:r>
      <w:r w:rsidRPr="00150DA2">
        <w:rPr>
          <w:rFonts w:cs="Arial"/>
          <w:i/>
        </w:rPr>
        <w:t xml:space="preserve">, Obligatoire </w:t>
      </w:r>
      <w:r w:rsidRPr="00150DA2">
        <w:rPr>
          <w:rFonts w:cs="Arial"/>
        </w:rPr>
        <w:t>: Nom du fondateur</w:t>
      </w:r>
    </w:p>
    <w:p w14:paraId="7D10E356" w14:textId="1FE136B5" w:rsidR="00695B72" w:rsidRPr="00150DA2" w:rsidRDefault="00695B72" w:rsidP="00695B72">
      <w:pPr>
        <w:ind w:left="2880" w:hanging="720"/>
        <w:rPr>
          <w:rFonts w:cs="Arial"/>
        </w:rPr>
      </w:pPr>
      <w:r w:rsidRPr="00150DA2">
        <w:rPr>
          <w:rFonts w:cs="Arial"/>
          <w:b/>
          <w:bCs/>
        </w:rPr>
        <w:tab/>
      </w:r>
      <w:proofErr w:type="spellStart"/>
      <w:r w:rsidRPr="00150DA2">
        <w:rPr>
          <w:rFonts w:cs="Arial"/>
          <w:b/>
          <w:bCs/>
        </w:rPr>
        <w:t>OnBehalfOf</w:t>
      </w:r>
      <w:proofErr w:type="spellEnd"/>
      <w:r w:rsidRPr="00150DA2">
        <w:rPr>
          <w:rFonts w:cs="Arial"/>
          <w:b/>
          <w:bCs/>
        </w:rPr>
        <w:t xml:space="preserve">, </w:t>
      </w:r>
      <w:r w:rsidRPr="00150DA2">
        <w:rPr>
          <w:rFonts w:cs="Arial"/>
          <w:bCs/>
        </w:rPr>
        <w:t xml:space="preserve">Long, </w:t>
      </w:r>
      <w:r w:rsidRPr="00150DA2">
        <w:rPr>
          <w:rFonts w:cs="Arial"/>
          <w:bCs/>
          <w:i/>
        </w:rPr>
        <w:t>Optionnel</w:t>
      </w:r>
      <w:r w:rsidRPr="00150DA2">
        <w:rPr>
          <w:rFonts w:cs="Arial"/>
          <w:bCs/>
        </w:rPr>
        <w:t xml:space="preserve">, Numéro d’entreprise de l’entité personne morale qui </w:t>
      </w:r>
      <w:r w:rsidR="000B7022">
        <w:rPr>
          <w:rFonts w:cs="Arial"/>
          <w:bCs/>
        </w:rPr>
        <w:t>a</w:t>
      </w:r>
      <w:r w:rsidRPr="00150DA2">
        <w:rPr>
          <w:rFonts w:cs="Arial"/>
          <w:bCs/>
        </w:rPr>
        <w:t xml:space="preserve"> octroyé le mandat à la personne physique</w:t>
      </w:r>
    </w:p>
    <w:p w14:paraId="0BEE4E4F" w14:textId="6BA1548E" w:rsidR="00695B72" w:rsidRPr="00150DA2" w:rsidRDefault="00695B72" w:rsidP="00695B72">
      <w:pPr>
        <w:ind w:left="2880" w:hanging="720"/>
        <w:rPr>
          <w:lang w:val="fr-FR"/>
        </w:rPr>
      </w:pPr>
      <w:r w:rsidRPr="00150DA2">
        <w:rPr>
          <w:b/>
          <w:bCs/>
        </w:rPr>
        <w:br w:type="page"/>
      </w:r>
      <w:proofErr w:type="spellStart"/>
      <w:r w:rsidRPr="00150DA2">
        <w:rPr>
          <w:b/>
          <w:bCs/>
          <w:lang w:val="fr-FR"/>
        </w:rPr>
        <w:lastRenderedPageBreak/>
        <w:t>FoundedEnterprise</w:t>
      </w:r>
      <w:proofErr w:type="spellEnd"/>
      <w:r w:rsidRPr="00150DA2">
        <w:rPr>
          <w:lang w:val="fr-FR"/>
        </w:rPr>
        <w:t>,</w:t>
      </w:r>
      <w:r w:rsidRPr="00150DA2">
        <w:rPr>
          <w:i/>
          <w:iCs/>
          <w:lang w:val="fr-FR"/>
        </w:rPr>
        <w:t xml:space="preserve"> Optionnel</w:t>
      </w:r>
      <w:r w:rsidRPr="00150DA2">
        <w:rPr>
          <w:lang w:val="fr-FR"/>
        </w:rPr>
        <w:t xml:space="preserve">: liste des entités où la personne susmentionnée exerce une fonction de fondateur. Voir section </w:t>
      </w:r>
      <w:r w:rsidRPr="00150DA2">
        <w:rPr>
          <w:lang w:val="fr-FR"/>
        </w:rPr>
        <w:fldChar w:fldCharType="begin"/>
      </w:r>
      <w:r w:rsidRPr="00150DA2">
        <w:rPr>
          <w:lang w:val="fr-FR"/>
        </w:rPr>
        <w:instrText xml:space="preserve"> REF _Ref199675776 \r \h </w:instrText>
      </w:r>
      <w:r w:rsidR="00150DA2">
        <w:rPr>
          <w:lang w:val="fr-FR"/>
        </w:rPr>
        <w:instrText xml:space="preserve"> \* MERGEFORMAT </w:instrText>
      </w:r>
      <w:r w:rsidRPr="00150DA2">
        <w:rPr>
          <w:lang w:val="fr-FR"/>
        </w:rPr>
      </w:r>
      <w:r w:rsidRPr="00150DA2">
        <w:rPr>
          <w:lang w:val="fr-FR"/>
        </w:rPr>
        <w:fldChar w:fldCharType="separate"/>
      </w:r>
      <w:r w:rsidRPr="00150DA2">
        <w:rPr>
          <w:lang w:val="fr-FR"/>
        </w:rPr>
        <w:t>4.1.5</w:t>
      </w:r>
      <w:r w:rsidRPr="00150DA2">
        <w:rPr>
          <w:lang w:val="fr-FR"/>
        </w:rPr>
        <w:fldChar w:fldCharType="end"/>
      </w:r>
      <w:r w:rsidRPr="00150DA2">
        <w:rPr>
          <w:lang w:val="fr-FR"/>
        </w:rPr>
        <w:t xml:space="preserve"> pour le contenu complet de cet élément.  </w:t>
      </w:r>
    </w:p>
    <w:p w14:paraId="503EEE1C" w14:textId="113FBF11" w:rsidR="00695B72" w:rsidRPr="00150DA2" w:rsidRDefault="00B355B3" w:rsidP="00695B72">
      <w:pPr>
        <w:ind w:left="1440"/>
        <w:rPr>
          <w:lang w:val="fr-FR"/>
        </w:rPr>
      </w:pPr>
      <w:r w:rsidRPr="00150DA2">
        <w:rPr>
          <w:noProof/>
        </w:rPr>
        <w:drawing>
          <wp:inline distT="0" distB="0" distL="0" distR="0" wp14:anchorId="5A12B6FB" wp14:editId="1B02B252">
            <wp:extent cx="3859530" cy="8240233"/>
            <wp:effectExtent l="0" t="0" r="7620" b="8890"/>
            <wp:docPr id="89"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rotWithShape="1">
                    <a:blip r:embed="rId45">
                      <a:extLst>
                        <a:ext uri="{28A0092B-C50C-407E-A947-70E740481C1C}">
                          <a14:useLocalDpi xmlns:a14="http://schemas.microsoft.com/office/drawing/2010/main" val="0"/>
                        </a:ext>
                      </a:extLst>
                    </a:blip>
                    <a:srcRect b="3123"/>
                    <a:stretch/>
                  </pic:blipFill>
                  <pic:spPr bwMode="auto">
                    <a:xfrm>
                      <a:off x="0" y="0"/>
                      <a:ext cx="3859530" cy="8240233"/>
                    </a:xfrm>
                    <a:prstGeom prst="rect">
                      <a:avLst/>
                    </a:prstGeom>
                    <a:noFill/>
                    <a:ln>
                      <a:noFill/>
                    </a:ln>
                    <a:extLst>
                      <a:ext uri="{53640926-AAD7-44D8-BBD7-CCE9431645EC}">
                        <a14:shadowObscured xmlns:a14="http://schemas.microsoft.com/office/drawing/2010/main"/>
                      </a:ext>
                    </a:extLst>
                  </pic:spPr>
                </pic:pic>
              </a:graphicData>
            </a:graphic>
          </wp:inline>
        </w:drawing>
      </w:r>
    </w:p>
    <w:p w14:paraId="194197F8" w14:textId="77777777" w:rsidR="00695B72" w:rsidRPr="00150DA2" w:rsidRDefault="00695B72" w:rsidP="00695B72">
      <w:pPr>
        <w:rPr>
          <w:lang w:val="fr-FR"/>
        </w:rPr>
      </w:pPr>
      <w:r w:rsidRPr="00150DA2">
        <w:rPr>
          <w:b/>
          <w:bCs/>
          <w:lang w:val="fr-FR"/>
        </w:rPr>
        <w:br w:type="page"/>
      </w:r>
      <w:proofErr w:type="spellStart"/>
      <w:r w:rsidRPr="00150DA2">
        <w:rPr>
          <w:b/>
          <w:bCs/>
          <w:lang w:val="fr-FR"/>
        </w:rPr>
        <w:lastRenderedPageBreak/>
        <w:t>ReplyStatusType</w:t>
      </w:r>
      <w:proofErr w:type="spellEnd"/>
      <w:r w:rsidRPr="00150DA2">
        <w:rPr>
          <w:lang w:val="fr-FR"/>
        </w:rPr>
        <w:t xml:space="preserve">, </w:t>
      </w:r>
      <w:r w:rsidRPr="00150DA2">
        <w:rPr>
          <w:i/>
          <w:iCs/>
          <w:lang w:val="fr-FR"/>
        </w:rPr>
        <w:t>Obligatoire</w:t>
      </w:r>
      <w:r w:rsidRPr="00150DA2">
        <w:rPr>
          <w:lang w:val="fr-FR"/>
        </w:rPr>
        <w:t xml:space="preserve"> </w:t>
      </w:r>
      <w:r w:rsidRPr="00150DA2">
        <w:rPr>
          <w:i/>
          <w:iCs/>
          <w:lang w:val="fr-FR"/>
        </w:rPr>
        <w:t xml:space="preserve">: </w:t>
      </w:r>
      <w:r w:rsidRPr="00150DA2">
        <w:rPr>
          <w:lang w:val="fr-FR"/>
        </w:rPr>
        <w:t>affiche de statut de la demande (réussie, messages d’erreur éventuels en cas de problème)</w:t>
      </w:r>
    </w:p>
    <w:p w14:paraId="046FB8E0" w14:textId="77777777" w:rsidR="00695B72" w:rsidRPr="00150DA2" w:rsidRDefault="00695B72" w:rsidP="00695B72">
      <w:pPr>
        <w:pStyle w:val="TM5"/>
        <w:rPr>
          <w:lang w:val="fr-FR"/>
        </w:rPr>
      </w:pPr>
      <w:r w:rsidRPr="00150DA2">
        <w:rPr>
          <w:noProof/>
        </w:rPr>
        <w:drawing>
          <wp:inline distT="0" distB="0" distL="0" distR="0" wp14:anchorId="6A50D155" wp14:editId="397B8AFD">
            <wp:extent cx="4404360" cy="2567940"/>
            <wp:effectExtent l="0" t="0" r="0" b="0"/>
            <wp:docPr id="18" name="Afbeelding 28" descr="ReplyStatus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pic:cNvPicPr/>
                  </pic:nvPicPr>
                  <pic:blipFill>
                    <a:blip r:embed="rId78">
                      <a:extLst>
                        <a:ext uri="{28A0092B-C50C-407E-A947-70E740481C1C}">
                          <a14:useLocalDpi xmlns:a14="http://schemas.microsoft.com/office/drawing/2010/main" val="0"/>
                        </a:ext>
                      </a:extLst>
                    </a:blip>
                    <a:srcRect b="8163"/>
                    <a:stretch>
                      <a:fillRect/>
                    </a:stretch>
                  </pic:blipFill>
                  <pic:spPr>
                    <a:xfrm>
                      <a:off x="0" y="0"/>
                      <a:ext cx="4404360" cy="2567940"/>
                    </a:xfrm>
                    <a:prstGeom prst="rect">
                      <a:avLst/>
                    </a:prstGeom>
                  </pic:spPr>
                </pic:pic>
              </a:graphicData>
            </a:graphic>
          </wp:inline>
        </w:drawing>
      </w:r>
    </w:p>
    <w:p w14:paraId="4D140A31" w14:textId="77777777" w:rsidR="00695B72" w:rsidRPr="00150DA2" w:rsidRDefault="00695B72" w:rsidP="00695B72">
      <w:pPr>
        <w:pStyle w:val="TM5"/>
        <w:rPr>
          <w:lang w:val="fr-FR"/>
        </w:rPr>
      </w:pPr>
      <w:r w:rsidRPr="00150DA2">
        <w:rPr>
          <w:b/>
          <w:bCs/>
          <w:lang w:val="fr-FR"/>
        </w:rPr>
        <w:t>id</w:t>
      </w:r>
      <w:r w:rsidRPr="00150DA2">
        <w:rPr>
          <w:lang w:val="fr-FR"/>
        </w:rPr>
        <w:t xml:space="preserve">, String, </w:t>
      </w:r>
      <w:r w:rsidRPr="00150DA2">
        <w:rPr>
          <w:i/>
          <w:iCs/>
          <w:lang w:val="fr-FR"/>
        </w:rPr>
        <w:t xml:space="preserve">Obligatoire: </w:t>
      </w:r>
      <w:r w:rsidRPr="00150DA2">
        <w:rPr>
          <w:lang w:val="fr-FR"/>
        </w:rPr>
        <w:t xml:space="preserve">l’ID de la demande, correspondant à l’ID client. </w:t>
      </w:r>
    </w:p>
    <w:p w14:paraId="14D7E912" w14:textId="77777777" w:rsidR="00695B72" w:rsidRPr="00150DA2" w:rsidRDefault="00695B72" w:rsidP="00695B72">
      <w:pPr>
        <w:pStyle w:val="TM5"/>
        <w:rPr>
          <w:lang w:val="fr-FR"/>
        </w:rPr>
      </w:pPr>
      <w:r w:rsidRPr="00150DA2">
        <w:rPr>
          <w:b/>
          <w:bCs/>
          <w:lang w:val="fr-FR"/>
        </w:rPr>
        <w:t>code</w:t>
      </w:r>
      <w:r w:rsidRPr="00150DA2">
        <w:rPr>
          <w:lang w:val="fr-FR"/>
        </w:rPr>
        <w:t xml:space="preserve">, String, </w:t>
      </w:r>
      <w:r w:rsidRPr="00150DA2">
        <w:rPr>
          <w:i/>
          <w:iCs/>
          <w:lang w:val="fr-FR"/>
        </w:rPr>
        <w:t xml:space="preserve">Obligatoire: </w:t>
      </w:r>
      <w:r w:rsidRPr="00150DA2">
        <w:rPr>
          <w:lang w:val="fr-FR"/>
        </w:rPr>
        <w:t>le code de statut (si OK, affiche KOE00001, sinon un message d’erreur)</w:t>
      </w:r>
    </w:p>
    <w:p w14:paraId="3A152743" w14:textId="77777777" w:rsidR="00695B72" w:rsidRPr="00150DA2" w:rsidRDefault="00695B72" w:rsidP="00695B72">
      <w:pPr>
        <w:pStyle w:val="TM5"/>
        <w:rPr>
          <w:lang w:val="fr-FR"/>
        </w:rPr>
      </w:pPr>
      <w:r w:rsidRPr="00150DA2">
        <w:rPr>
          <w:b/>
          <w:bCs/>
          <w:lang w:val="fr-FR"/>
        </w:rPr>
        <w:t>description</w:t>
      </w:r>
      <w:r w:rsidRPr="00150DA2">
        <w:rPr>
          <w:lang w:val="fr-FR"/>
        </w:rPr>
        <w:t xml:space="preserve">, String, </w:t>
      </w:r>
      <w:r w:rsidRPr="00150DA2">
        <w:rPr>
          <w:i/>
          <w:iCs/>
          <w:lang w:val="fr-FR"/>
        </w:rPr>
        <w:t xml:space="preserve">Obligatoire: </w:t>
      </w:r>
      <w:r w:rsidRPr="00150DA2">
        <w:rPr>
          <w:lang w:val="fr-FR"/>
        </w:rPr>
        <w:t>description du code de statut susmentionné</w:t>
      </w:r>
      <w:r w:rsidRPr="00150DA2">
        <w:rPr>
          <w:i/>
          <w:iCs/>
          <w:lang w:val="fr-FR"/>
        </w:rPr>
        <w:t>.</w:t>
      </w:r>
    </w:p>
    <w:p w14:paraId="5890195E" w14:textId="77777777" w:rsidR="00695B72" w:rsidRPr="00150DA2" w:rsidRDefault="00695B72" w:rsidP="00695B72">
      <w:pPr>
        <w:pStyle w:val="TM5"/>
        <w:rPr>
          <w:lang w:val="fr-FR"/>
        </w:rPr>
      </w:pPr>
      <w:proofErr w:type="spellStart"/>
      <w:r w:rsidRPr="00150DA2">
        <w:rPr>
          <w:b/>
          <w:bCs/>
          <w:lang w:val="fr-FR"/>
        </w:rPr>
        <w:t>suggestedAction</w:t>
      </w:r>
      <w:proofErr w:type="spellEnd"/>
      <w:r w:rsidRPr="00150DA2">
        <w:rPr>
          <w:lang w:val="fr-FR"/>
        </w:rPr>
        <w:t xml:space="preserve">, String, </w:t>
      </w:r>
      <w:r w:rsidRPr="00150DA2">
        <w:rPr>
          <w:i/>
          <w:iCs/>
          <w:lang w:val="fr-FR"/>
        </w:rPr>
        <w:t xml:space="preserve">Optionnel: </w:t>
      </w:r>
      <w:r w:rsidRPr="00150DA2">
        <w:rPr>
          <w:lang w:val="fr-FR"/>
        </w:rPr>
        <w:t>si disponible, une action pouvant être entreprise automatiquement ou manuellement par le client pour régler le problème</w:t>
      </w:r>
    </w:p>
    <w:p w14:paraId="2B2A17CC" w14:textId="77777777" w:rsidR="00695B72" w:rsidRPr="00150DA2" w:rsidRDefault="00695B72" w:rsidP="00695B72">
      <w:pPr>
        <w:ind w:left="709"/>
        <w:rPr>
          <w:bCs/>
          <w:lang w:val="fr-FR"/>
        </w:rPr>
      </w:pPr>
      <w:r w:rsidRPr="00150DA2">
        <w:rPr>
          <w:b/>
          <w:bCs/>
          <w:lang w:val="fr-FR"/>
        </w:rPr>
        <w:t xml:space="preserve">Warnings, </w:t>
      </w:r>
      <w:r w:rsidRPr="00150DA2">
        <w:rPr>
          <w:bCs/>
          <w:i/>
          <w:lang w:val="fr-FR"/>
        </w:rPr>
        <w:t xml:space="preserve">List, Optionnel : </w:t>
      </w:r>
      <w:r w:rsidRPr="00150DA2">
        <w:rPr>
          <w:bCs/>
          <w:lang w:val="fr-FR"/>
        </w:rPr>
        <w:t>Liste des avertissements. Il s'agit de messages d'information qui n'ont pas interrompu le fonctionnement du service.</w:t>
      </w:r>
    </w:p>
    <w:p w14:paraId="08DFAF20" w14:textId="77777777" w:rsidR="00695B72" w:rsidRPr="00150DA2" w:rsidRDefault="00695B72" w:rsidP="00695B72">
      <w:pPr>
        <w:ind w:left="1418"/>
        <w:rPr>
          <w:bCs/>
          <w:lang w:val="fr-FR"/>
        </w:rPr>
      </w:pPr>
      <w:r w:rsidRPr="00150DA2">
        <w:rPr>
          <w:b/>
          <w:bCs/>
          <w:lang w:val="fr-FR"/>
        </w:rPr>
        <w:t xml:space="preserve">Code, </w:t>
      </w:r>
      <w:r w:rsidRPr="00150DA2">
        <w:rPr>
          <w:bCs/>
          <w:i/>
          <w:lang w:val="fr-FR"/>
        </w:rPr>
        <w:t xml:space="preserve">String, Obligatoire : </w:t>
      </w:r>
      <w:r w:rsidRPr="00150DA2">
        <w:rPr>
          <w:bCs/>
          <w:lang w:val="fr-FR"/>
        </w:rPr>
        <w:t>Le code de l’avertissement.</w:t>
      </w:r>
    </w:p>
    <w:p w14:paraId="084E1314" w14:textId="434B1F1B" w:rsidR="00264A21" w:rsidRPr="00150DA2" w:rsidRDefault="00695B72" w:rsidP="00695B72">
      <w:pPr>
        <w:ind w:left="1418"/>
        <w:rPr>
          <w:bCs/>
          <w:lang w:val="fr-FR"/>
        </w:rPr>
      </w:pPr>
      <w:r w:rsidRPr="00150DA2">
        <w:rPr>
          <w:b/>
          <w:bCs/>
          <w:lang w:val="fr-FR"/>
        </w:rPr>
        <w:t xml:space="preserve">Description, </w:t>
      </w:r>
      <w:r w:rsidRPr="00150DA2">
        <w:rPr>
          <w:bCs/>
          <w:i/>
          <w:lang w:val="fr-FR"/>
        </w:rPr>
        <w:t xml:space="preserve">String, Obligatoire : </w:t>
      </w:r>
      <w:r w:rsidRPr="00150DA2">
        <w:rPr>
          <w:bCs/>
          <w:lang w:val="fr-FR"/>
        </w:rPr>
        <w:t>Description du code d’avertissement.</w:t>
      </w:r>
    </w:p>
    <w:p w14:paraId="33F53756" w14:textId="77777777" w:rsidR="00264A21" w:rsidRPr="00150DA2" w:rsidRDefault="00264A21">
      <w:pPr>
        <w:spacing w:before="0" w:after="160" w:line="259" w:lineRule="auto"/>
        <w:jc w:val="left"/>
        <w:rPr>
          <w:bCs/>
          <w:lang w:val="fr-FR"/>
        </w:rPr>
      </w:pPr>
      <w:r w:rsidRPr="00150DA2">
        <w:rPr>
          <w:bCs/>
          <w:lang w:val="fr-FR"/>
        </w:rPr>
        <w:br w:type="page"/>
      </w:r>
    </w:p>
    <w:p w14:paraId="73F619DD" w14:textId="51DCDE2D" w:rsidR="00695B72" w:rsidRPr="00150DA2" w:rsidRDefault="00264A21" w:rsidP="00264A21">
      <w:pPr>
        <w:pStyle w:val="Titre2"/>
        <w:rPr>
          <w:lang w:val="fr-FR"/>
        </w:rPr>
      </w:pPr>
      <w:bookmarkStart w:id="970" w:name="_Toc136579585"/>
      <w:r w:rsidRPr="00150DA2">
        <w:rPr>
          <w:lang w:val="fr-FR"/>
        </w:rPr>
        <w:lastRenderedPageBreak/>
        <w:t>ConsultPersonListFunctions</w:t>
      </w:r>
      <w:bookmarkEnd w:id="970"/>
    </w:p>
    <w:p w14:paraId="2144459B" w14:textId="3A68DF00" w:rsidR="00264A21" w:rsidRPr="00150DA2" w:rsidRDefault="00264A21" w:rsidP="00264A21">
      <w:pPr>
        <w:rPr>
          <w:lang w:val="fr-FR"/>
        </w:rPr>
      </w:pPr>
    </w:p>
    <w:p w14:paraId="643FE8FA" w14:textId="3D1DD632" w:rsidR="005600F4" w:rsidRPr="00150DA2" w:rsidRDefault="005600F4" w:rsidP="005600F4">
      <w:pPr>
        <w:pStyle w:val="Titre3"/>
        <w:rPr>
          <w:lang w:val="fr-FR"/>
        </w:rPr>
      </w:pPr>
      <w:bookmarkStart w:id="971" w:name="_Toc136579586"/>
      <w:r w:rsidRPr="00150DA2">
        <w:rPr>
          <w:lang w:val="fr-FR"/>
        </w:rPr>
        <w:t>But</w:t>
      </w:r>
      <w:bookmarkEnd w:id="971"/>
    </w:p>
    <w:p w14:paraId="24CF0BD2" w14:textId="77777777" w:rsidR="00DE5A93" w:rsidRPr="00150DA2" w:rsidRDefault="00DE5A93" w:rsidP="00DE5A93">
      <w:r w:rsidRPr="00150DA2">
        <w:t xml:space="preserve">Cette opération </w:t>
      </w:r>
      <w:proofErr w:type="spellStart"/>
      <w:r w:rsidRPr="00150DA2">
        <w:t>à</w:t>
      </w:r>
      <w:proofErr w:type="spellEnd"/>
      <w:r w:rsidRPr="00150DA2">
        <w:t xml:space="preserve"> pour but de donner une liste de fonctions ou de capacités entrepreneuriales exercées ou ayant été exercées par une personne physique dans différentes entités et/ou les entités dans lesquelles elle est associé actif.</w:t>
      </w:r>
    </w:p>
    <w:p w14:paraId="36053E06" w14:textId="77777777" w:rsidR="00DE5A93" w:rsidRPr="00150DA2" w:rsidRDefault="00DE5A93" w:rsidP="00DE5A93">
      <w:r w:rsidRPr="00150DA2">
        <w:t xml:space="preserve">Pour ce faire, vous fournissez un numéro de personne ou une liste de numéros pour lesquels vous voulez demander la liste des fonctions, des capacités entrepreneuriales ou de </w:t>
      </w:r>
      <w:proofErr w:type="spellStart"/>
      <w:r w:rsidRPr="00150DA2">
        <w:t>roles</w:t>
      </w:r>
      <w:proofErr w:type="spellEnd"/>
      <w:r w:rsidRPr="00150DA2">
        <w:t xml:space="preserve"> d’associé actif qu’il exerce. Avec le paramètre "</w:t>
      </w:r>
      <w:proofErr w:type="spellStart"/>
      <w:r w:rsidRPr="00150DA2">
        <w:t>FunctionType</w:t>
      </w:r>
      <w:proofErr w:type="spellEnd"/>
      <w:r w:rsidRPr="00150DA2">
        <w:t xml:space="preserve">", vous pourrez préciser le type de données que vous </w:t>
      </w:r>
      <w:proofErr w:type="spellStart"/>
      <w:r w:rsidRPr="00150DA2">
        <w:t>souaitez</w:t>
      </w:r>
      <w:proofErr w:type="spellEnd"/>
      <w:r w:rsidRPr="00150DA2">
        <w:t xml:space="preserve"> recevoir :</w:t>
      </w:r>
    </w:p>
    <w:p w14:paraId="022931A4" w14:textId="5EA7EEF8" w:rsidR="00DE5A93" w:rsidRPr="00150DA2" w:rsidRDefault="00DE5A93" w:rsidP="00DE5A93">
      <w:pPr>
        <w:pStyle w:val="Bullet1"/>
      </w:pPr>
      <w:r w:rsidRPr="00150DA2">
        <w:t>“</w:t>
      </w:r>
      <w:r w:rsidRPr="00150DA2">
        <w:rPr>
          <w:b/>
        </w:rPr>
        <w:t>FUNCTIONS</w:t>
      </w:r>
      <w:r w:rsidRPr="00150DA2">
        <w:t xml:space="preserve">”, si vous souhaitez recevoir les fonctions </w:t>
      </w:r>
      <w:r w:rsidR="00901E94" w:rsidRPr="00150DA2">
        <w:t>légale</w:t>
      </w:r>
      <w:r w:rsidRPr="00150DA2">
        <w:t>s exercées par une personne physique.</w:t>
      </w:r>
    </w:p>
    <w:p w14:paraId="016222AB" w14:textId="77777777" w:rsidR="00DE5A93" w:rsidRPr="00150DA2" w:rsidRDefault="00DE5A93" w:rsidP="00DE5A93">
      <w:pPr>
        <w:pStyle w:val="Bullet1"/>
      </w:pPr>
      <w:r w:rsidRPr="00150DA2">
        <w:t>“</w:t>
      </w:r>
      <w:r w:rsidRPr="00150DA2">
        <w:rPr>
          <w:b/>
        </w:rPr>
        <w:t>ENTERPRENEURIAL_SKILLS</w:t>
      </w:r>
      <w:r w:rsidRPr="00150DA2">
        <w:t>”, si vous souhaitez recevoir les capacités entrepreneuriales exercées par une personne physique.</w:t>
      </w:r>
    </w:p>
    <w:p w14:paraId="2CD8B58B" w14:textId="77777777" w:rsidR="00DE5A93" w:rsidRPr="00150DA2" w:rsidRDefault="00DE5A93" w:rsidP="00DE5A93">
      <w:pPr>
        <w:pStyle w:val="Bullet1"/>
      </w:pPr>
      <w:r w:rsidRPr="00150DA2">
        <w:t>“</w:t>
      </w:r>
      <w:r w:rsidRPr="00150DA2">
        <w:rPr>
          <w:b/>
        </w:rPr>
        <w:t>WORKING_PARTNERS</w:t>
      </w:r>
      <w:r w:rsidRPr="00150DA2">
        <w:t>”, si vous souhaitez recevoir une liste d’entités dans lesquelles une personne est associé actif.</w:t>
      </w:r>
    </w:p>
    <w:p w14:paraId="10B9618C" w14:textId="6B8790B5" w:rsidR="00DE5A93" w:rsidRPr="00150DA2" w:rsidRDefault="00DE5A93" w:rsidP="00DE5A93">
      <w:pPr>
        <w:pStyle w:val="Bullet1"/>
      </w:pPr>
      <w:r w:rsidRPr="00150DA2">
        <w:t>“</w:t>
      </w:r>
      <w:r w:rsidRPr="00150DA2">
        <w:rPr>
          <w:b/>
        </w:rPr>
        <w:t>FUNCTIONS_AND_ENTERPRENEURIAL_SKILLS</w:t>
      </w:r>
      <w:r w:rsidRPr="00150DA2">
        <w:t xml:space="preserve">”, si vous souhaitez recevoir les fonctions </w:t>
      </w:r>
      <w:r w:rsidR="00901E94" w:rsidRPr="00150DA2">
        <w:t>légale</w:t>
      </w:r>
      <w:r w:rsidRPr="00150DA2">
        <w:t>s et les capacités entrepreneuriales exercées par une personne physique.</w:t>
      </w:r>
    </w:p>
    <w:p w14:paraId="32DFE634" w14:textId="4AC7702E" w:rsidR="00DE5A93" w:rsidRPr="00150DA2" w:rsidRDefault="00DE5A93" w:rsidP="00DE5A93">
      <w:pPr>
        <w:pStyle w:val="Bullet1"/>
      </w:pPr>
      <w:r w:rsidRPr="00150DA2">
        <w:t>“</w:t>
      </w:r>
      <w:r w:rsidRPr="00150DA2">
        <w:rPr>
          <w:b/>
        </w:rPr>
        <w:t>FUNCTIONS_AND_WORKING_PARTNERS</w:t>
      </w:r>
      <w:r w:rsidRPr="00150DA2">
        <w:t xml:space="preserve">”, si vous souhaitez recevoir les fonctions </w:t>
      </w:r>
      <w:r w:rsidR="00901E94" w:rsidRPr="00150DA2">
        <w:t>légale</w:t>
      </w:r>
      <w:r w:rsidRPr="00150DA2">
        <w:t>s exercées par une personne physique et une liste d’entreprises dans lesquelles elle est associé actif.</w:t>
      </w:r>
    </w:p>
    <w:p w14:paraId="528F2CC6" w14:textId="77777777" w:rsidR="00DE5A93" w:rsidRPr="00150DA2" w:rsidRDefault="00DE5A93" w:rsidP="00DE5A93">
      <w:pPr>
        <w:pStyle w:val="Bullet1"/>
      </w:pPr>
      <w:r w:rsidRPr="00150DA2">
        <w:t>“</w:t>
      </w:r>
      <w:r w:rsidRPr="00150DA2">
        <w:rPr>
          <w:b/>
        </w:rPr>
        <w:t>ENTERPRENEURIAL_SKILLS_AND_WORKING_PARTNERS</w:t>
      </w:r>
      <w:r w:rsidRPr="00150DA2">
        <w:t>”, si vous souhaitez recevoir les capacités entrepreneuriales exercées par une personne physique et une liste d’entreprises dans lesquelles elle est associé actif.</w:t>
      </w:r>
    </w:p>
    <w:p w14:paraId="59B57BE3" w14:textId="60277B70" w:rsidR="00DE5A93" w:rsidRPr="00150DA2" w:rsidRDefault="00DE5A93" w:rsidP="00DE5A93">
      <w:r w:rsidRPr="00150DA2">
        <w:t xml:space="preserve">Si vous souhaitez uniquement la liste des fonctions (fonctions </w:t>
      </w:r>
      <w:r w:rsidR="00901E94" w:rsidRPr="00150DA2">
        <w:t>légale</w:t>
      </w:r>
      <w:r w:rsidRPr="00150DA2">
        <w:t xml:space="preserve">s, capacités entrepreneuriales et/ou </w:t>
      </w:r>
      <w:proofErr w:type="spellStart"/>
      <w:r w:rsidRPr="00150DA2">
        <w:t>roles</w:t>
      </w:r>
      <w:proofErr w:type="spellEnd"/>
      <w:r w:rsidRPr="00150DA2">
        <w:t xml:space="preserve"> d’associé actif) actives, vous devez mettre </w:t>
      </w:r>
      <w:proofErr w:type="spellStart"/>
      <w:r w:rsidRPr="00150DA2">
        <w:t>OnlyActiveFunction</w:t>
      </w:r>
      <w:proofErr w:type="spellEnd"/>
      <w:r w:rsidRPr="00150DA2">
        <w:t xml:space="preserve"> à </w:t>
      </w:r>
      <w:proofErr w:type="spellStart"/>
      <w:r w:rsidRPr="00150DA2">
        <w:t>true</w:t>
      </w:r>
      <w:proofErr w:type="spellEnd"/>
      <w:r w:rsidRPr="00150DA2">
        <w:t xml:space="preserve">. </w:t>
      </w:r>
      <w:proofErr w:type="spellStart"/>
      <w:r w:rsidRPr="00150DA2">
        <w:t>Dabns</w:t>
      </w:r>
      <w:proofErr w:type="spellEnd"/>
      <w:r w:rsidRPr="00150DA2">
        <w:t xml:space="preserve"> le cas contraire, vous obtiendrez l'historique des données. La liste résultat est triée sur le code fonction.</w:t>
      </w:r>
    </w:p>
    <w:p w14:paraId="3CAF1BEC" w14:textId="6FB1EA88" w:rsidR="00DE5A93" w:rsidRPr="00150DA2" w:rsidRDefault="00DE5A93" w:rsidP="00DE5A93"/>
    <w:p w14:paraId="177F6449" w14:textId="4AB594C3" w:rsidR="00DE5A93" w:rsidRPr="00150DA2" w:rsidRDefault="00DE5A93" w:rsidP="00DE5A93">
      <w:pPr>
        <w:pStyle w:val="Titre3"/>
      </w:pPr>
      <w:bookmarkStart w:id="972" w:name="_Toc136579587"/>
      <w:r w:rsidRPr="00150DA2">
        <w:t>Input</w:t>
      </w:r>
      <w:bookmarkEnd w:id="972"/>
    </w:p>
    <w:p w14:paraId="777AC854" w14:textId="77777777" w:rsidR="00407CB2" w:rsidRPr="00150DA2" w:rsidRDefault="00407CB2" w:rsidP="00407CB2">
      <w:r w:rsidRPr="00150DA2">
        <w:t xml:space="preserve">La requête qui est appelée dans cette opération est de type </w:t>
      </w:r>
      <w:proofErr w:type="spellStart"/>
      <w:r w:rsidRPr="00150DA2">
        <w:t>CbeConsultPersonListFunctionsRequest</w:t>
      </w:r>
      <w:proofErr w:type="spellEnd"/>
      <w:r w:rsidRPr="00150DA2">
        <w:t>.</w:t>
      </w:r>
    </w:p>
    <w:p w14:paraId="3C6440AB" w14:textId="77777777" w:rsidR="00407CB2" w:rsidRPr="00150DA2" w:rsidRDefault="00407CB2" w:rsidP="00407CB2">
      <w:r w:rsidRPr="00150DA2">
        <w:t xml:space="preserve">Cet élément est composé de: </w:t>
      </w:r>
    </w:p>
    <w:p w14:paraId="6D11A73A" w14:textId="42C67161" w:rsidR="00407CB2" w:rsidRPr="00150DA2" w:rsidRDefault="00CC52F0" w:rsidP="00407CB2">
      <w:pPr>
        <w:keepNext/>
        <w:rPr>
          <w:lang w:val="nl-NL"/>
        </w:rPr>
      </w:pPr>
      <w:r w:rsidRPr="00150DA2">
        <w:rPr>
          <w:noProof/>
        </w:rPr>
        <w:drawing>
          <wp:inline distT="0" distB="0" distL="0" distR="0" wp14:anchorId="51F88163" wp14:editId="252B813F">
            <wp:extent cx="5400040" cy="1722120"/>
            <wp:effectExtent l="0" t="0" r="0" b="0"/>
            <wp:docPr id="95" name="Afbeelding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rotWithShape="1">
                    <a:blip r:embed="rId79">
                      <a:extLst>
                        <a:ext uri="{28A0092B-C50C-407E-A947-70E740481C1C}">
                          <a14:useLocalDpi xmlns:a14="http://schemas.microsoft.com/office/drawing/2010/main" val="0"/>
                        </a:ext>
                      </a:extLst>
                    </a:blip>
                    <a:srcRect b="7168"/>
                    <a:stretch/>
                  </pic:blipFill>
                  <pic:spPr bwMode="auto">
                    <a:xfrm>
                      <a:off x="0" y="0"/>
                      <a:ext cx="5400040" cy="1722120"/>
                    </a:xfrm>
                    <a:prstGeom prst="rect">
                      <a:avLst/>
                    </a:prstGeom>
                    <a:noFill/>
                    <a:ln>
                      <a:noFill/>
                    </a:ln>
                    <a:extLst>
                      <a:ext uri="{53640926-AAD7-44D8-BBD7-CCE9431645EC}">
                        <a14:shadowObscured xmlns:a14="http://schemas.microsoft.com/office/drawing/2010/main"/>
                      </a:ext>
                    </a:extLst>
                  </pic:spPr>
                </pic:pic>
              </a:graphicData>
            </a:graphic>
          </wp:inline>
        </w:drawing>
      </w:r>
    </w:p>
    <w:p w14:paraId="5949445F" w14:textId="4AAF2B91" w:rsidR="00407CB2" w:rsidRPr="00150DA2" w:rsidRDefault="00407CB2" w:rsidP="00407CB2">
      <w:pPr>
        <w:keepNext/>
        <w:rPr>
          <w:lang w:val="nl-NL"/>
        </w:rPr>
      </w:pPr>
      <w:r w:rsidRPr="00150DA2">
        <w:rPr>
          <w:lang w:val="nl-NL"/>
        </w:rPr>
        <w:tab/>
      </w:r>
    </w:p>
    <w:p w14:paraId="6AD0C45B" w14:textId="77777777" w:rsidR="00407CB2" w:rsidRPr="00150DA2" w:rsidRDefault="00407CB2" w:rsidP="00407CB2">
      <w:proofErr w:type="spellStart"/>
      <w:r w:rsidRPr="00150DA2">
        <w:rPr>
          <w:b/>
          <w:bCs/>
        </w:rPr>
        <w:t>RequestData</w:t>
      </w:r>
      <w:proofErr w:type="spellEnd"/>
      <w:r w:rsidRPr="00150DA2">
        <w:t xml:space="preserve">, </w:t>
      </w:r>
      <w:r w:rsidRPr="00150DA2">
        <w:rPr>
          <w:i/>
          <w:iCs/>
        </w:rPr>
        <w:t>Obligatoire</w:t>
      </w:r>
      <w:r w:rsidRPr="00150DA2">
        <w:rPr>
          <w:iCs/>
        </w:rPr>
        <w:t>,</w:t>
      </w:r>
      <w:r w:rsidRPr="00150DA2">
        <w:t xml:space="preserve"> Données spécifique à la BCE que l'on veut obtenir.</w:t>
      </w:r>
    </w:p>
    <w:p w14:paraId="6609BAB6" w14:textId="5FBE1DF5" w:rsidR="00407CB2" w:rsidRPr="00150DA2" w:rsidRDefault="00407CB2" w:rsidP="00407CB2">
      <w:pPr>
        <w:keepNext/>
        <w:rPr>
          <w:lang w:val="nl-NL"/>
        </w:rPr>
      </w:pPr>
      <w:r w:rsidRPr="00150DA2">
        <w:lastRenderedPageBreak/>
        <w:tab/>
      </w:r>
      <w:r w:rsidR="00B74DCD" w:rsidRPr="00150DA2">
        <w:rPr>
          <w:noProof/>
        </w:rPr>
        <w:drawing>
          <wp:inline distT="0" distB="0" distL="0" distR="0" wp14:anchorId="1B901B58" wp14:editId="2D23698E">
            <wp:extent cx="5400040" cy="2115820"/>
            <wp:effectExtent l="0" t="0" r="0" b="0"/>
            <wp:docPr id="96" name="Afbeelding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rotWithShape="1">
                    <a:blip r:embed="rId80">
                      <a:extLst>
                        <a:ext uri="{28A0092B-C50C-407E-A947-70E740481C1C}">
                          <a14:useLocalDpi xmlns:a14="http://schemas.microsoft.com/office/drawing/2010/main" val="0"/>
                        </a:ext>
                      </a:extLst>
                    </a:blip>
                    <a:srcRect b="7493"/>
                    <a:stretch/>
                  </pic:blipFill>
                  <pic:spPr bwMode="auto">
                    <a:xfrm>
                      <a:off x="0" y="0"/>
                      <a:ext cx="5400040" cy="2115820"/>
                    </a:xfrm>
                    <a:prstGeom prst="rect">
                      <a:avLst/>
                    </a:prstGeom>
                    <a:noFill/>
                    <a:ln>
                      <a:noFill/>
                    </a:ln>
                    <a:extLst>
                      <a:ext uri="{53640926-AAD7-44D8-BBD7-CCE9431645EC}">
                        <a14:shadowObscured xmlns:a14="http://schemas.microsoft.com/office/drawing/2010/main"/>
                      </a:ext>
                    </a:extLst>
                  </pic:spPr>
                </pic:pic>
              </a:graphicData>
            </a:graphic>
          </wp:inline>
        </w:drawing>
      </w:r>
    </w:p>
    <w:p w14:paraId="1E4CC870" w14:textId="77777777" w:rsidR="00407CB2" w:rsidRPr="00150DA2" w:rsidRDefault="00407CB2" w:rsidP="00407CB2">
      <w:pPr>
        <w:ind w:left="720"/>
        <w:rPr>
          <w:lang w:val="fr-FR"/>
        </w:rPr>
      </w:pPr>
      <w:proofErr w:type="spellStart"/>
      <w:r w:rsidRPr="00150DA2">
        <w:rPr>
          <w:b/>
          <w:bCs/>
          <w:lang w:val="fr-FR"/>
        </w:rPr>
        <w:t>PersonSelectionFilter</w:t>
      </w:r>
      <w:proofErr w:type="spellEnd"/>
      <w:r w:rsidRPr="00150DA2">
        <w:rPr>
          <w:lang w:val="fr-FR"/>
        </w:rPr>
        <w:t xml:space="preserve">, </w:t>
      </w:r>
      <w:r w:rsidRPr="00150DA2">
        <w:rPr>
          <w:i/>
          <w:iCs/>
          <w:lang w:val="fr-FR"/>
        </w:rPr>
        <w:t>Obligatoire,</w:t>
      </w:r>
      <w:r w:rsidRPr="00150DA2">
        <w:rPr>
          <w:lang w:val="fr-FR"/>
        </w:rPr>
        <w:t xml:space="preserve"> contient les critères de recherche permettant de filtrer sur la personne. Les critères de recherche définissent les proportions des personnes trouvées.</w:t>
      </w:r>
    </w:p>
    <w:p w14:paraId="08BD3E71" w14:textId="07025DBA" w:rsidR="00407CB2" w:rsidRPr="00150DA2" w:rsidRDefault="00407CB2" w:rsidP="00B74DCD">
      <w:pPr>
        <w:ind w:left="1440"/>
        <w:rPr>
          <w:i/>
          <w:iCs/>
          <w:lang w:val="fr-FR"/>
        </w:rPr>
      </w:pPr>
      <w:proofErr w:type="spellStart"/>
      <w:r w:rsidRPr="00150DA2">
        <w:rPr>
          <w:b/>
          <w:bCs/>
          <w:lang w:val="fr-FR"/>
        </w:rPr>
        <w:t>resultOccurence</w:t>
      </w:r>
      <w:proofErr w:type="spellEnd"/>
      <w:r w:rsidRPr="00150DA2">
        <w:rPr>
          <w:lang w:val="fr-FR"/>
        </w:rPr>
        <w:t xml:space="preserve">, </w:t>
      </w:r>
      <w:proofErr w:type="spellStart"/>
      <w:r w:rsidRPr="00150DA2">
        <w:rPr>
          <w:lang w:val="fr-FR"/>
        </w:rPr>
        <w:t>int</w:t>
      </w:r>
      <w:proofErr w:type="spellEnd"/>
      <w:r w:rsidRPr="00150DA2">
        <w:rPr>
          <w:lang w:val="fr-FR"/>
        </w:rPr>
        <w:t xml:space="preserve">, </w:t>
      </w:r>
      <w:r w:rsidRPr="00150DA2">
        <w:rPr>
          <w:i/>
          <w:iCs/>
          <w:lang w:val="fr-FR"/>
        </w:rPr>
        <w:t>Optionnel,</w:t>
      </w:r>
      <w:r w:rsidRPr="00150DA2">
        <w:rPr>
          <w:lang w:val="fr-FR"/>
        </w:rPr>
        <w:t xml:space="preserve"> détermine combien de personnes figureront dans la réponse. Limite de 60, pour éviter une surcharge</w:t>
      </w:r>
    </w:p>
    <w:p w14:paraId="5F111A37" w14:textId="77777777" w:rsidR="00407CB2" w:rsidRPr="00150DA2" w:rsidRDefault="00407CB2" w:rsidP="00407CB2">
      <w:pPr>
        <w:ind w:left="1440"/>
        <w:rPr>
          <w:lang w:val="fr-FR"/>
        </w:rPr>
      </w:pPr>
      <w:proofErr w:type="spellStart"/>
      <w:r w:rsidRPr="00150DA2">
        <w:rPr>
          <w:b/>
          <w:bCs/>
          <w:lang w:val="fr-FR"/>
        </w:rPr>
        <w:t>Criteria</w:t>
      </w:r>
      <w:proofErr w:type="spellEnd"/>
      <w:r w:rsidRPr="00150DA2">
        <w:rPr>
          <w:lang w:val="fr-FR"/>
        </w:rPr>
        <w:t xml:space="preserve">, </w:t>
      </w:r>
      <w:r w:rsidRPr="00150DA2">
        <w:rPr>
          <w:i/>
          <w:iCs/>
          <w:lang w:val="fr-FR"/>
        </w:rPr>
        <w:t>Obligatoire,</w:t>
      </w:r>
      <w:r w:rsidRPr="00150DA2">
        <w:rPr>
          <w:lang w:val="fr-FR"/>
        </w:rPr>
        <w:t xml:space="preserve"> contient les critères auxquels doit correspondre une personne. Il faut indiquer une liste de numéros de personne complétée par une liste de codes de fonctions</w:t>
      </w:r>
    </w:p>
    <w:p w14:paraId="2E27A469" w14:textId="77777777" w:rsidR="00407CB2" w:rsidRPr="00150DA2" w:rsidRDefault="00407CB2" w:rsidP="00407CB2">
      <w:pPr>
        <w:ind w:left="2160"/>
        <w:rPr>
          <w:lang w:val="fr-FR"/>
        </w:rPr>
      </w:pPr>
      <w:proofErr w:type="spellStart"/>
      <w:r w:rsidRPr="00150DA2">
        <w:rPr>
          <w:b/>
          <w:bCs/>
          <w:lang w:val="fr-FR"/>
        </w:rPr>
        <w:t>personNumber</w:t>
      </w:r>
      <w:proofErr w:type="spellEnd"/>
      <w:r w:rsidRPr="00150DA2">
        <w:rPr>
          <w:lang w:val="fr-FR"/>
        </w:rPr>
        <w:t>, List</w:t>
      </w:r>
      <w:r w:rsidRPr="00150DA2">
        <w:rPr>
          <w:i/>
          <w:lang w:val="fr-FR"/>
        </w:rPr>
        <w:t xml:space="preserve">, </w:t>
      </w:r>
      <w:r w:rsidRPr="00150DA2">
        <w:rPr>
          <w:i/>
          <w:iCs/>
          <w:lang w:val="fr-FR"/>
        </w:rPr>
        <w:t>Obligatoire,</w:t>
      </w:r>
      <w:r w:rsidRPr="00150DA2">
        <w:rPr>
          <w:lang w:val="fr-FR"/>
        </w:rPr>
        <w:t xml:space="preserve"> permet d’indiquer un ou plusieurs numéros de personne dans la liste. Chaque numéro indiqué doit exister, sinon cela génère un message d’erreur.</w:t>
      </w:r>
    </w:p>
    <w:p w14:paraId="41DB250A" w14:textId="77777777" w:rsidR="00407CB2" w:rsidRPr="00150DA2" w:rsidRDefault="00407CB2" w:rsidP="00407CB2">
      <w:pPr>
        <w:ind w:left="2127"/>
      </w:pPr>
      <w:proofErr w:type="spellStart"/>
      <w:r w:rsidRPr="00150DA2">
        <w:rPr>
          <w:b/>
          <w:bCs/>
        </w:rPr>
        <w:t>FunctionCategory</w:t>
      </w:r>
      <w:proofErr w:type="spellEnd"/>
      <w:r w:rsidRPr="00150DA2">
        <w:t xml:space="preserve">, </w:t>
      </w:r>
      <w:proofErr w:type="spellStart"/>
      <w:r w:rsidRPr="00150DA2">
        <w:t>Enum</w:t>
      </w:r>
      <w:proofErr w:type="spellEnd"/>
      <w:r w:rsidRPr="00150DA2">
        <w:t xml:space="preserve">, </w:t>
      </w:r>
      <w:r w:rsidRPr="00150DA2">
        <w:rPr>
          <w:i/>
        </w:rPr>
        <w:t>optionnelle</w:t>
      </w:r>
      <w:r w:rsidRPr="00150DA2">
        <w:rPr>
          <w:iCs/>
        </w:rPr>
        <w:t>,</w:t>
      </w:r>
      <w:r w:rsidRPr="00150DA2">
        <w:t xml:space="preserve"> plusieurs valeurs possibles  :</w:t>
      </w:r>
    </w:p>
    <w:p w14:paraId="0F28C2C2" w14:textId="35CB4340" w:rsidR="00407CB2" w:rsidRPr="00150DA2" w:rsidRDefault="00407CB2" w:rsidP="00407CB2">
      <w:pPr>
        <w:numPr>
          <w:ilvl w:val="0"/>
          <w:numId w:val="56"/>
        </w:numPr>
        <w:tabs>
          <w:tab w:val="clear" w:pos="1146"/>
          <w:tab w:val="num" w:pos="2835"/>
        </w:tabs>
        <w:spacing w:before="100" w:beforeAutospacing="1" w:after="100" w:afterAutospacing="1"/>
        <w:ind w:left="2835"/>
        <w:jc w:val="left"/>
        <w:rPr>
          <w:rFonts w:cs="Arial"/>
          <w:color w:val="000000"/>
          <w:szCs w:val="18"/>
        </w:rPr>
      </w:pPr>
      <w:r w:rsidRPr="00150DA2">
        <w:rPr>
          <w:rFonts w:cs="Arial"/>
          <w:color w:val="000000"/>
          <w:szCs w:val="18"/>
        </w:rPr>
        <w:t>“</w:t>
      </w:r>
      <w:r w:rsidRPr="00150DA2">
        <w:rPr>
          <w:rFonts w:cs="Arial"/>
          <w:b/>
          <w:color w:val="000000"/>
          <w:szCs w:val="18"/>
        </w:rPr>
        <w:t>FUNCTIONS</w:t>
      </w:r>
      <w:r w:rsidRPr="00150DA2">
        <w:rPr>
          <w:rFonts w:cs="Arial"/>
          <w:color w:val="000000"/>
          <w:szCs w:val="18"/>
        </w:rPr>
        <w:t xml:space="preserve">”, si vous souhaitez recevoir les fonctions </w:t>
      </w:r>
      <w:r w:rsidR="00901E94" w:rsidRPr="00150DA2">
        <w:rPr>
          <w:rFonts w:cs="Arial"/>
          <w:color w:val="000000"/>
          <w:szCs w:val="18"/>
        </w:rPr>
        <w:t>légale</w:t>
      </w:r>
      <w:r w:rsidRPr="00150DA2">
        <w:rPr>
          <w:rFonts w:cs="Arial"/>
          <w:color w:val="000000"/>
          <w:szCs w:val="18"/>
        </w:rPr>
        <w:t>s exercées par une personne physique.</w:t>
      </w:r>
    </w:p>
    <w:p w14:paraId="29C442F3" w14:textId="77777777" w:rsidR="00407CB2" w:rsidRPr="00150DA2" w:rsidRDefault="00407CB2" w:rsidP="00407CB2">
      <w:pPr>
        <w:numPr>
          <w:ilvl w:val="0"/>
          <w:numId w:val="56"/>
        </w:numPr>
        <w:tabs>
          <w:tab w:val="clear" w:pos="1146"/>
          <w:tab w:val="num" w:pos="2835"/>
        </w:tabs>
        <w:spacing w:before="100" w:beforeAutospacing="1" w:after="100" w:afterAutospacing="1"/>
        <w:ind w:left="2835"/>
        <w:jc w:val="left"/>
        <w:rPr>
          <w:rFonts w:cs="Arial"/>
          <w:color w:val="000000"/>
          <w:szCs w:val="18"/>
        </w:rPr>
      </w:pPr>
      <w:r w:rsidRPr="00150DA2">
        <w:rPr>
          <w:rFonts w:cs="Arial"/>
          <w:color w:val="000000"/>
          <w:szCs w:val="18"/>
        </w:rPr>
        <w:t>“</w:t>
      </w:r>
      <w:r w:rsidRPr="00150DA2">
        <w:rPr>
          <w:rFonts w:cs="Arial"/>
          <w:b/>
          <w:color w:val="000000"/>
          <w:szCs w:val="18"/>
        </w:rPr>
        <w:t>ENTERPRENEURIAL_SKILLS</w:t>
      </w:r>
      <w:r w:rsidRPr="00150DA2">
        <w:rPr>
          <w:rFonts w:cs="Arial"/>
          <w:color w:val="000000"/>
          <w:szCs w:val="18"/>
        </w:rPr>
        <w:t>”, si vous souhaitez recevoir les capacités entrepreneuriales exercées par une personne physique.</w:t>
      </w:r>
    </w:p>
    <w:p w14:paraId="69494023" w14:textId="77777777" w:rsidR="00407CB2" w:rsidRPr="00150DA2" w:rsidRDefault="00407CB2" w:rsidP="00407CB2">
      <w:pPr>
        <w:numPr>
          <w:ilvl w:val="0"/>
          <w:numId w:val="56"/>
        </w:numPr>
        <w:tabs>
          <w:tab w:val="clear" w:pos="1146"/>
          <w:tab w:val="num" w:pos="2835"/>
        </w:tabs>
        <w:spacing w:before="100" w:beforeAutospacing="1" w:after="100" w:afterAutospacing="1"/>
        <w:ind w:left="2835"/>
        <w:jc w:val="left"/>
        <w:rPr>
          <w:rFonts w:cs="Arial"/>
          <w:color w:val="000000"/>
          <w:szCs w:val="18"/>
        </w:rPr>
      </w:pPr>
      <w:r w:rsidRPr="00150DA2">
        <w:rPr>
          <w:rFonts w:cs="Arial"/>
          <w:color w:val="000000"/>
          <w:szCs w:val="18"/>
        </w:rPr>
        <w:t>“</w:t>
      </w:r>
      <w:r w:rsidRPr="00150DA2">
        <w:rPr>
          <w:rFonts w:cs="Arial"/>
          <w:b/>
          <w:color w:val="000000"/>
          <w:szCs w:val="18"/>
        </w:rPr>
        <w:t>WORKING_PARTNERS</w:t>
      </w:r>
      <w:r w:rsidRPr="00150DA2">
        <w:rPr>
          <w:rFonts w:cs="Arial"/>
          <w:color w:val="000000"/>
          <w:szCs w:val="18"/>
        </w:rPr>
        <w:t>”, si vous souhaitez recevoir une liste d’entités dans lesquelles une personne est associé actif.</w:t>
      </w:r>
    </w:p>
    <w:p w14:paraId="3A2E7314" w14:textId="51DFBD99" w:rsidR="00407CB2" w:rsidRPr="00150DA2" w:rsidRDefault="00407CB2" w:rsidP="00407CB2">
      <w:pPr>
        <w:numPr>
          <w:ilvl w:val="0"/>
          <w:numId w:val="56"/>
        </w:numPr>
        <w:tabs>
          <w:tab w:val="clear" w:pos="1146"/>
          <w:tab w:val="num" w:pos="2835"/>
        </w:tabs>
        <w:spacing w:before="100" w:beforeAutospacing="1" w:after="100" w:afterAutospacing="1"/>
        <w:ind w:left="2835"/>
        <w:jc w:val="left"/>
        <w:rPr>
          <w:rFonts w:cs="Arial"/>
          <w:color w:val="000000"/>
          <w:szCs w:val="18"/>
        </w:rPr>
      </w:pPr>
      <w:r w:rsidRPr="00150DA2">
        <w:rPr>
          <w:rFonts w:cs="Arial"/>
          <w:color w:val="000000"/>
          <w:szCs w:val="18"/>
        </w:rPr>
        <w:t>“</w:t>
      </w:r>
      <w:r w:rsidRPr="00150DA2">
        <w:rPr>
          <w:rFonts w:cs="Arial"/>
          <w:b/>
          <w:color w:val="000000"/>
          <w:szCs w:val="18"/>
        </w:rPr>
        <w:t>FUNCTIONS_AND_ENTERPRENEURIAL_SKILLS</w:t>
      </w:r>
      <w:r w:rsidRPr="00150DA2">
        <w:rPr>
          <w:rFonts w:cs="Arial"/>
          <w:color w:val="000000"/>
          <w:szCs w:val="18"/>
        </w:rPr>
        <w:t xml:space="preserve">”, si vous souhaitez recevoir les fonctions </w:t>
      </w:r>
      <w:r w:rsidR="00901E94" w:rsidRPr="00150DA2">
        <w:rPr>
          <w:rFonts w:cs="Arial"/>
          <w:color w:val="000000"/>
          <w:szCs w:val="18"/>
        </w:rPr>
        <w:t>légale</w:t>
      </w:r>
      <w:r w:rsidRPr="00150DA2">
        <w:rPr>
          <w:rFonts w:cs="Arial"/>
          <w:color w:val="000000"/>
          <w:szCs w:val="18"/>
        </w:rPr>
        <w:t>s et les capacités entrepreneuriales exercées par une personne physique.</w:t>
      </w:r>
    </w:p>
    <w:p w14:paraId="2301A37A" w14:textId="0F797E23" w:rsidR="00407CB2" w:rsidRPr="00150DA2" w:rsidRDefault="00407CB2" w:rsidP="00407CB2">
      <w:pPr>
        <w:numPr>
          <w:ilvl w:val="0"/>
          <w:numId w:val="56"/>
        </w:numPr>
        <w:tabs>
          <w:tab w:val="clear" w:pos="1146"/>
          <w:tab w:val="num" w:pos="2835"/>
        </w:tabs>
        <w:spacing w:before="100" w:beforeAutospacing="1" w:after="100" w:afterAutospacing="1"/>
        <w:ind w:left="2835"/>
        <w:jc w:val="left"/>
        <w:rPr>
          <w:rFonts w:cs="Arial"/>
          <w:color w:val="000000"/>
          <w:szCs w:val="18"/>
        </w:rPr>
      </w:pPr>
      <w:r w:rsidRPr="00150DA2">
        <w:rPr>
          <w:rFonts w:cs="Arial"/>
          <w:color w:val="000000"/>
          <w:szCs w:val="18"/>
        </w:rPr>
        <w:t>“</w:t>
      </w:r>
      <w:r w:rsidRPr="00150DA2">
        <w:rPr>
          <w:rFonts w:cs="Arial"/>
          <w:b/>
          <w:color w:val="000000"/>
          <w:szCs w:val="18"/>
        </w:rPr>
        <w:t>FUNCTIONS_AND_WORKING_PARTNERS</w:t>
      </w:r>
      <w:r w:rsidRPr="00150DA2">
        <w:rPr>
          <w:rFonts w:cs="Arial"/>
          <w:color w:val="000000"/>
          <w:szCs w:val="18"/>
        </w:rPr>
        <w:t xml:space="preserve">”, si vous souhaitez recevoir les fonctions </w:t>
      </w:r>
      <w:r w:rsidR="00901E94" w:rsidRPr="00150DA2">
        <w:rPr>
          <w:rFonts w:cs="Arial"/>
          <w:color w:val="000000"/>
          <w:szCs w:val="18"/>
        </w:rPr>
        <w:t>légale</w:t>
      </w:r>
      <w:r w:rsidRPr="00150DA2">
        <w:rPr>
          <w:rFonts w:cs="Arial"/>
          <w:color w:val="000000"/>
          <w:szCs w:val="18"/>
        </w:rPr>
        <w:t>s exercées par une personne physique et une liste d’entreprises dans lesquelles elle est associé actif.</w:t>
      </w:r>
    </w:p>
    <w:p w14:paraId="62D4CE27" w14:textId="7E531F51" w:rsidR="00407CB2" w:rsidRPr="00150DA2" w:rsidRDefault="00407CB2" w:rsidP="001D4734">
      <w:pPr>
        <w:numPr>
          <w:ilvl w:val="0"/>
          <w:numId w:val="56"/>
        </w:numPr>
        <w:tabs>
          <w:tab w:val="clear" w:pos="1146"/>
          <w:tab w:val="num" w:pos="2835"/>
        </w:tabs>
        <w:spacing w:before="100" w:beforeAutospacing="1" w:after="100" w:afterAutospacing="1"/>
        <w:ind w:left="2835"/>
        <w:jc w:val="left"/>
        <w:rPr>
          <w:rFonts w:cs="Arial"/>
          <w:color w:val="000000"/>
          <w:szCs w:val="18"/>
        </w:rPr>
      </w:pPr>
      <w:r w:rsidRPr="00150DA2">
        <w:rPr>
          <w:rFonts w:cs="Arial"/>
          <w:color w:val="000000"/>
          <w:szCs w:val="18"/>
        </w:rPr>
        <w:t>“</w:t>
      </w:r>
      <w:r w:rsidRPr="00150DA2">
        <w:rPr>
          <w:rFonts w:cs="Arial"/>
          <w:b/>
          <w:color w:val="000000"/>
          <w:szCs w:val="18"/>
        </w:rPr>
        <w:t>ENTERPRENEURIAL_SKILLS_AND_WORKING_PARTNERS</w:t>
      </w:r>
      <w:r w:rsidRPr="00150DA2">
        <w:rPr>
          <w:rFonts w:cs="Arial"/>
          <w:color w:val="000000"/>
          <w:szCs w:val="18"/>
        </w:rPr>
        <w:t>”, si vous souhaitez recevoir les capacités entrepreneuriales exercées par une personne physique et une liste d’entreprises dans lesquelles elle est associé actif.</w:t>
      </w:r>
    </w:p>
    <w:p w14:paraId="18F58D41" w14:textId="5DB9F887" w:rsidR="009A5BB6" w:rsidRPr="00150DA2" w:rsidRDefault="00407CB2" w:rsidP="00407CB2">
      <w:pPr>
        <w:ind w:left="1440"/>
        <w:rPr>
          <w:lang w:val="fr-FR"/>
        </w:rPr>
      </w:pPr>
      <w:proofErr w:type="spellStart"/>
      <w:r w:rsidRPr="00150DA2">
        <w:rPr>
          <w:b/>
          <w:bCs/>
          <w:lang w:val="fr-FR"/>
        </w:rPr>
        <w:t>onlyActiveFunction</w:t>
      </w:r>
      <w:proofErr w:type="spellEnd"/>
      <w:r w:rsidRPr="00150DA2">
        <w:rPr>
          <w:lang w:val="fr-FR"/>
        </w:rPr>
        <w:t xml:space="preserve">, </w:t>
      </w:r>
      <w:proofErr w:type="spellStart"/>
      <w:r w:rsidRPr="00150DA2">
        <w:rPr>
          <w:lang w:val="fr-FR"/>
        </w:rPr>
        <w:t>boolean</w:t>
      </w:r>
      <w:proofErr w:type="spellEnd"/>
      <w:r w:rsidRPr="00150DA2">
        <w:rPr>
          <w:lang w:val="fr-FR"/>
        </w:rPr>
        <w:t xml:space="preserve">, </w:t>
      </w:r>
      <w:r w:rsidRPr="00150DA2">
        <w:rPr>
          <w:i/>
          <w:iCs/>
          <w:lang w:val="fr-FR"/>
        </w:rPr>
        <w:t>Optionnel,</w:t>
      </w:r>
      <w:r w:rsidRPr="00150DA2">
        <w:rPr>
          <w:lang w:val="fr-FR"/>
        </w:rPr>
        <w:t xml:space="preserve"> à mettre sur </w:t>
      </w:r>
      <w:proofErr w:type="spellStart"/>
      <w:r w:rsidRPr="00150DA2">
        <w:rPr>
          <w:i/>
          <w:lang w:val="fr-FR"/>
        </w:rPr>
        <w:t>true</w:t>
      </w:r>
      <w:proofErr w:type="spellEnd"/>
      <w:r w:rsidRPr="00150DA2">
        <w:rPr>
          <w:lang w:val="fr-FR"/>
        </w:rPr>
        <w:t xml:space="preserve"> si la recherche ne doit porter que sur les fonctions actives.</w:t>
      </w:r>
    </w:p>
    <w:p w14:paraId="42802A69" w14:textId="77777777" w:rsidR="009A5BB6" w:rsidRPr="00150DA2" w:rsidRDefault="009A5BB6">
      <w:pPr>
        <w:spacing w:before="0" w:after="160" w:line="259" w:lineRule="auto"/>
        <w:jc w:val="left"/>
        <w:rPr>
          <w:lang w:val="fr-FR"/>
        </w:rPr>
      </w:pPr>
      <w:r w:rsidRPr="00150DA2">
        <w:rPr>
          <w:lang w:val="fr-FR"/>
        </w:rPr>
        <w:br w:type="page"/>
      </w:r>
    </w:p>
    <w:p w14:paraId="7076A8F5" w14:textId="52C2FC3B" w:rsidR="001D4734" w:rsidRPr="00150DA2" w:rsidRDefault="001D4734" w:rsidP="001D4734">
      <w:pPr>
        <w:pStyle w:val="Titre3"/>
        <w:rPr>
          <w:lang w:val="fr-FR"/>
        </w:rPr>
      </w:pPr>
      <w:bookmarkStart w:id="973" w:name="_Toc136579588"/>
      <w:r w:rsidRPr="00150DA2">
        <w:rPr>
          <w:lang w:val="fr-FR"/>
        </w:rPr>
        <w:lastRenderedPageBreak/>
        <w:t>Output</w:t>
      </w:r>
      <w:bookmarkEnd w:id="973"/>
    </w:p>
    <w:p w14:paraId="732391BD" w14:textId="77777777" w:rsidR="009A5BB6" w:rsidRPr="00150DA2" w:rsidRDefault="009A5BB6" w:rsidP="009A5BB6">
      <w:r w:rsidRPr="00150DA2">
        <w:t xml:space="preserve">Le résultat de la requête est de type </w:t>
      </w:r>
      <w:proofErr w:type="spellStart"/>
      <w:r w:rsidRPr="00150DA2">
        <w:t>CbeConsultPersonListFunctionsReply</w:t>
      </w:r>
      <w:proofErr w:type="spellEnd"/>
      <w:r w:rsidRPr="00150DA2">
        <w:t>.</w:t>
      </w:r>
    </w:p>
    <w:p w14:paraId="369AE1BE" w14:textId="77777777" w:rsidR="009A5BB6" w:rsidRPr="00150DA2" w:rsidRDefault="009A5BB6" w:rsidP="009A5BB6"/>
    <w:p w14:paraId="6ED30705" w14:textId="77777777" w:rsidR="009A5BB6" w:rsidRPr="00150DA2" w:rsidRDefault="009A5BB6" w:rsidP="009A5BB6">
      <w:r w:rsidRPr="00150DA2">
        <w:t xml:space="preserve">Cet élément est composé de: </w:t>
      </w:r>
    </w:p>
    <w:p w14:paraId="30C13238" w14:textId="42E8B93D" w:rsidR="009A5BB6" w:rsidRPr="00150DA2" w:rsidRDefault="009602E1" w:rsidP="009A5BB6">
      <w:pPr>
        <w:keepNext/>
      </w:pPr>
      <w:r w:rsidRPr="00150DA2">
        <w:rPr>
          <w:noProof/>
        </w:rPr>
        <w:drawing>
          <wp:inline distT="0" distB="0" distL="0" distR="0" wp14:anchorId="34624E60" wp14:editId="624018DD">
            <wp:extent cx="5400040" cy="2860040"/>
            <wp:effectExtent l="0" t="0" r="0" b="0"/>
            <wp:docPr id="97" name="Afbeelding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rotWithShape="1">
                    <a:blip r:embed="rId81">
                      <a:extLst>
                        <a:ext uri="{28A0092B-C50C-407E-A947-70E740481C1C}">
                          <a14:useLocalDpi xmlns:a14="http://schemas.microsoft.com/office/drawing/2010/main" val="0"/>
                        </a:ext>
                      </a:extLst>
                    </a:blip>
                    <a:srcRect b="4774"/>
                    <a:stretch/>
                  </pic:blipFill>
                  <pic:spPr bwMode="auto">
                    <a:xfrm>
                      <a:off x="0" y="0"/>
                      <a:ext cx="5400040" cy="2860040"/>
                    </a:xfrm>
                    <a:prstGeom prst="rect">
                      <a:avLst/>
                    </a:prstGeom>
                    <a:noFill/>
                    <a:ln>
                      <a:noFill/>
                    </a:ln>
                    <a:extLst>
                      <a:ext uri="{53640926-AAD7-44D8-BBD7-CCE9431645EC}">
                        <a14:shadowObscured xmlns:a14="http://schemas.microsoft.com/office/drawing/2010/main"/>
                      </a:ext>
                    </a:extLst>
                  </pic:spPr>
                </pic:pic>
              </a:graphicData>
            </a:graphic>
          </wp:inline>
        </w:drawing>
      </w:r>
    </w:p>
    <w:p w14:paraId="1A02E7BC" w14:textId="2D1D595D" w:rsidR="009A5BB6" w:rsidRPr="00150DA2" w:rsidRDefault="009A5BB6" w:rsidP="001C566F">
      <w:pPr>
        <w:spacing w:line="300" w:lineRule="atLeast"/>
        <w:rPr>
          <w:i/>
        </w:rPr>
      </w:pPr>
      <w:proofErr w:type="spellStart"/>
      <w:r w:rsidRPr="00150DA2">
        <w:rPr>
          <w:b/>
        </w:rPr>
        <w:t>ReplyData</w:t>
      </w:r>
      <w:proofErr w:type="spellEnd"/>
      <w:r w:rsidRPr="00150DA2">
        <w:rPr>
          <w:b/>
        </w:rPr>
        <w:t xml:space="preserve">, </w:t>
      </w:r>
      <w:r w:rsidRPr="00150DA2">
        <w:rPr>
          <w:i/>
        </w:rPr>
        <w:t>Obligatoire</w:t>
      </w:r>
      <w:r w:rsidRPr="00150DA2">
        <w:rPr>
          <w:i/>
        </w:rPr>
        <w:tab/>
      </w:r>
    </w:p>
    <w:p w14:paraId="7C80D961" w14:textId="59FA10D6" w:rsidR="009A5BB6" w:rsidRPr="00150DA2" w:rsidRDefault="009A5BB6" w:rsidP="009A5BB6">
      <w:pPr>
        <w:spacing w:line="300" w:lineRule="atLeast"/>
        <w:ind w:left="709"/>
        <w:rPr>
          <w:rFonts w:cs="Arial"/>
        </w:rPr>
      </w:pPr>
      <w:proofErr w:type="spellStart"/>
      <w:r w:rsidRPr="00150DA2">
        <w:rPr>
          <w:b/>
          <w:iCs/>
        </w:rPr>
        <w:t>PersonListFunction</w:t>
      </w:r>
      <w:proofErr w:type="spellEnd"/>
      <w:r w:rsidRPr="00150DA2">
        <w:rPr>
          <w:b/>
          <w:iCs/>
        </w:rPr>
        <w:t xml:space="preserve">, </w:t>
      </w:r>
      <w:r w:rsidRPr="00150DA2">
        <w:rPr>
          <w:iCs/>
        </w:rPr>
        <w:t>List</w:t>
      </w:r>
      <w:r w:rsidRPr="00150DA2">
        <w:rPr>
          <w:b/>
          <w:iCs/>
        </w:rPr>
        <w:t xml:space="preserve">, </w:t>
      </w:r>
      <w:r w:rsidRPr="00150DA2">
        <w:rPr>
          <w:i/>
          <w:iCs/>
        </w:rPr>
        <w:t>Obligatoire,</w:t>
      </w:r>
      <w:r w:rsidRPr="00150DA2">
        <w:rPr>
          <w:iCs/>
        </w:rPr>
        <w:t xml:space="preserve"> la liste des fonctions (fonctions </w:t>
      </w:r>
      <w:r w:rsidR="00901E94" w:rsidRPr="00150DA2">
        <w:rPr>
          <w:iCs/>
        </w:rPr>
        <w:t>légale</w:t>
      </w:r>
      <w:r w:rsidRPr="00150DA2">
        <w:rPr>
          <w:iCs/>
        </w:rPr>
        <w:t xml:space="preserve">s, capacités entrepreneuriales et/ou </w:t>
      </w:r>
      <w:proofErr w:type="spellStart"/>
      <w:r w:rsidRPr="00150DA2">
        <w:rPr>
          <w:iCs/>
        </w:rPr>
        <w:t>roles</w:t>
      </w:r>
      <w:proofErr w:type="spellEnd"/>
      <w:r w:rsidRPr="00150DA2">
        <w:rPr>
          <w:iCs/>
        </w:rPr>
        <w:t xml:space="preserve"> d’associé actif)</w:t>
      </w:r>
      <w:r w:rsidRPr="00150DA2">
        <w:rPr>
          <w:rFonts w:cs="Arial"/>
          <w:color w:val="000000"/>
        </w:rPr>
        <w:t xml:space="preserve"> exercées par la personne</w:t>
      </w:r>
      <w:r w:rsidRPr="00150DA2">
        <w:rPr>
          <w:rFonts w:cs="Arial"/>
        </w:rPr>
        <w:t>.</w:t>
      </w:r>
    </w:p>
    <w:p w14:paraId="54049917" w14:textId="3E7E63AC" w:rsidR="009A5BB6" w:rsidRPr="00150DA2" w:rsidRDefault="00784405" w:rsidP="009A5BB6">
      <w:pPr>
        <w:keepNext/>
        <w:spacing w:line="300" w:lineRule="atLeast"/>
        <w:ind w:left="1418"/>
        <w:rPr>
          <w:iCs/>
          <w:lang w:val="nl-NL"/>
        </w:rPr>
      </w:pPr>
      <w:r w:rsidRPr="00784405">
        <w:lastRenderedPageBreak/>
        <w:t xml:space="preserve"> </w:t>
      </w:r>
      <w:r w:rsidR="00707C8C">
        <w:rPr>
          <w:noProof/>
        </w:rPr>
        <w:drawing>
          <wp:inline distT="0" distB="0" distL="0" distR="0" wp14:anchorId="2CD23BD4" wp14:editId="1F8C469C">
            <wp:extent cx="5290185" cy="8859982"/>
            <wp:effectExtent l="0" t="0" r="5715"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2">
                      <a:extLst>
                        <a:ext uri="{28A0092B-C50C-407E-A947-70E740481C1C}">
                          <a14:useLocalDpi xmlns:a14="http://schemas.microsoft.com/office/drawing/2010/main" val="0"/>
                        </a:ext>
                      </a:extLst>
                    </a:blip>
                    <a:srcRect b="2333"/>
                    <a:stretch/>
                  </pic:blipFill>
                  <pic:spPr bwMode="auto">
                    <a:xfrm>
                      <a:off x="0" y="0"/>
                      <a:ext cx="5290185" cy="8859982"/>
                    </a:xfrm>
                    <a:prstGeom prst="rect">
                      <a:avLst/>
                    </a:prstGeom>
                    <a:noFill/>
                    <a:ln>
                      <a:noFill/>
                    </a:ln>
                    <a:extLst>
                      <a:ext uri="{53640926-AAD7-44D8-BBD7-CCE9431645EC}">
                        <a14:shadowObscured xmlns:a14="http://schemas.microsoft.com/office/drawing/2010/main"/>
                      </a:ext>
                    </a:extLst>
                  </pic:spPr>
                </pic:pic>
              </a:graphicData>
            </a:graphic>
          </wp:inline>
        </w:drawing>
      </w:r>
    </w:p>
    <w:p w14:paraId="4F71D8F4" w14:textId="5E068C0F" w:rsidR="009A5BB6" w:rsidRPr="00150DA2" w:rsidRDefault="00A06A0A" w:rsidP="009A5BB6">
      <w:pPr>
        <w:ind w:left="1418"/>
        <w:rPr>
          <w:rFonts w:cs="Arial"/>
        </w:rPr>
      </w:pPr>
      <w:proofErr w:type="spellStart"/>
      <w:r w:rsidRPr="00150DA2">
        <w:rPr>
          <w:rFonts w:cs="Arial"/>
          <w:b/>
          <w:bCs/>
        </w:rPr>
        <w:lastRenderedPageBreak/>
        <w:t>F</w:t>
      </w:r>
      <w:r w:rsidR="009A5BB6" w:rsidRPr="00150DA2">
        <w:rPr>
          <w:rFonts w:cs="Arial"/>
          <w:b/>
          <w:bCs/>
        </w:rPr>
        <w:t>unction</w:t>
      </w:r>
      <w:proofErr w:type="spellEnd"/>
      <w:r w:rsidR="009A5BB6" w:rsidRPr="00150DA2">
        <w:rPr>
          <w:rFonts w:cs="Arial"/>
        </w:rPr>
        <w:t xml:space="preserve">, List, </w:t>
      </w:r>
      <w:r w:rsidR="009A5BB6" w:rsidRPr="00150DA2">
        <w:rPr>
          <w:rFonts w:cs="Arial"/>
          <w:i/>
        </w:rPr>
        <w:t>Optionnel</w:t>
      </w:r>
      <w:r w:rsidR="009A5BB6" w:rsidRPr="00150DA2">
        <w:rPr>
          <w:rFonts w:cs="Arial"/>
          <w:iCs/>
        </w:rPr>
        <w:t xml:space="preserve">: Liste des fonctions </w:t>
      </w:r>
      <w:r w:rsidR="009A5BB6" w:rsidRPr="00150DA2">
        <w:rPr>
          <w:iCs/>
        </w:rPr>
        <w:t xml:space="preserve">(fonctions </w:t>
      </w:r>
      <w:r w:rsidR="00901E94" w:rsidRPr="00150DA2">
        <w:rPr>
          <w:iCs/>
        </w:rPr>
        <w:t>légale</w:t>
      </w:r>
      <w:r w:rsidR="009A5BB6" w:rsidRPr="00150DA2">
        <w:rPr>
          <w:iCs/>
        </w:rPr>
        <w:t xml:space="preserve">s, capacités entrepreneuriales et/ou </w:t>
      </w:r>
      <w:proofErr w:type="spellStart"/>
      <w:r w:rsidR="009A5BB6" w:rsidRPr="00150DA2">
        <w:rPr>
          <w:iCs/>
        </w:rPr>
        <w:t>roles</w:t>
      </w:r>
      <w:proofErr w:type="spellEnd"/>
      <w:r w:rsidR="009A5BB6" w:rsidRPr="00150DA2">
        <w:rPr>
          <w:iCs/>
        </w:rPr>
        <w:t xml:space="preserve"> d’associé actif)</w:t>
      </w:r>
      <w:r w:rsidR="009A5BB6" w:rsidRPr="00150DA2">
        <w:rPr>
          <w:rFonts w:cs="Arial"/>
          <w:color w:val="000000"/>
        </w:rPr>
        <w:t xml:space="preserve"> </w:t>
      </w:r>
      <w:r w:rsidR="009A5BB6" w:rsidRPr="00150DA2">
        <w:rPr>
          <w:rFonts w:cs="Arial"/>
          <w:iCs/>
        </w:rPr>
        <w:t>exercées par la personne.</w:t>
      </w:r>
    </w:p>
    <w:p w14:paraId="5D9CDB0F" w14:textId="5BF440CA" w:rsidR="009A5BB6" w:rsidRPr="00150DA2" w:rsidRDefault="009A5BB6" w:rsidP="00A06A0A">
      <w:pPr>
        <w:keepNext/>
        <w:spacing w:line="300" w:lineRule="atLeast"/>
        <w:rPr>
          <w:rFonts w:cs="Arial"/>
          <w:b/>
          <w:bCs/>
        </w:rPr>
      </w:pPr>
    </w:p>
    <w:p w14:paraId="658CC728" w14:textId="3C37F8CF" w:rsidR="009A5BB6" w:rsidRPr="00150DA2" w:rsidRDefault="009A5BB6" w:rsidP="009A5BB6">
      <w:pPr>
        <w:ind w:left="2127"/>
        <w:rPr>
          <w:rFonts w:cs="Arial"/>
        </w:rPr>
      </w:pPr>
      <w:proofErr w:type="spellStart"/>
      <w:r w:rsidRPr="00150DA2">
        <w:rPr>
          <w:rFonts w:cs="Arial"/>
          <w:b/>
          <w:bCs/>
        </w:rPr>
        <w:t>heldByPerson</w:t>
      </w:r>
      <w:proofErr w:type="spellEnd"/>
      <w:r w:rsidRPr="00150DA2">
        <w:rPr>
          <w:rFonts w:cs="Arial"/>
        </w:rPr>
        <w:t xml:space="preserve">, </w:t>
      </w:r>
      <w:proofErr w:type="spellStart"/>
      <w:r w:rsidRPr="00150DA2">
        <w:rPr>
          <w:rFonts w:cs="Arial"/>
        </w:rPr>
        <w:t>FunctionExecutorPerson</w:t>
      </w:r>
      <w:proofErr w:type="spellEnd"/>
      <w:r w:rsidRPr="00150DA2">
        <w:rPr>
          <w:rFonts w:cs="Arial"/>
        </w:rPr>
        <w:t xml:space="preserve">, </w:t>
      </w:r>
      <w:r w:rsidRPr="00150DA2">
        <w:rPr>
          <w:rFonts w:cs="Arial"/>
          <w:i/>
          <w:iCs/>
        </w:rPr>
        <w:t>Optionnel</w:t>
      </w:r>
      <w:r w:rsidRPr="00150DA2">
        <w:rPr>
          <w:rFonts w:cs="Arial"/>
          <w:iCs/>
        </w:rPr>
        <w:t xml:space="preserve">: </w:t>
      </w:r>
      <w:r w:rsidRPr="00150DA2">
        <w:rPr>
          <w:lang w:val="fr-FR"/>
        </w:rPr>
        <w:t xml:space="preserve">Si la fonction </w:t>
      </w:r>
      <w:r w:rsidRPr="00150DA2">
        <w:rPr>
          <w:iCs/>
        </w:rPr>
        <w:t xml:space="preserve">(fonctions </w:t>
      </w:r>
      <w:r w:rsidR="00901E94" w:rsidRPr="00150DA2">
        <w:rPr>
          <w:iCs/>
        </w:rPr>
        <w:t>légale</w:t>
      </w:r>
      <w:r w:rsidRPr="00150DA2">
        <w:rPr>
          <w:iCs/>
        </w:rPr>
        <w:t xml:space="preserve">s, capacités entrepreneuriales et/ou </w:t>
      </w:r>
      <w:proofErr w:type="spellStart"/>
      <w:r w:rsidRPr="00150DA2">
        <w:rPr>
          <w:iCs/>
        </w:rPr>
        <w:t>roles</w:t>
      </w:r>
      <w:proofErr w:type="spellEnd"/>
      <w:r w:rsidRPr="00150DA2">
        <w:rPr>
          <w:iCs/>
        </w:rPr>
        <w:t xml:space="preserve"> d’associé actif)</w:t>
      </w:r>
      <w:r w:rsidRPr="00150DA2">
        <w:rPr>
          <w:lang w:val="fr-FR"/>
        </w:rPr>
        <w:t xml:space="preserve"> est exercée par une personne physique</w:t>
      </w:r>
    </w:p>
    <w:p w14:paraId="64C13B45" w14:textId="77777777" w:rsidR="009A5BB6" w:rsidRPr="00150DA2" w:rsidRDefault="009A5BB6" w:rsidP="009A5BB6">
      <w:pPr>
        <w:ind w:left="2847"/>
        <w:rPr>
          <w:rFonts w:cs="Arial"/>
        </w:rPr>
      </w:pPr>
      <w:proofErr w:type="spellStart"/>
      <w:r w:rsidRPr="00150DA2">
        <w:rPr>
          <w:rFonts w:cs="Arial"/>
          <w:b/>
          <w:bCs/>
        </w:rPr>
        <w:t>PersonNumber</w:t>
      </w:r>
      <w:proofErr w:type="spellEnd"/>
      <w:r w:rsidRPr="00150DA2">
        <w:rPr>
          <w:rFonts w:cs="Arial"/>
        </w:rPr>
        <w:t xml:space="preserve">, </w:t>
      </w:r>
      <w:proofErr w:type="spellStart"/>
      <w:r w:rsidRPr="00150DA2">
        <w:rPr>
          <w:rFonts w:cs="Arial"/>
        </w:rPr>
        <w:t>Number</w:t>
      </w:r>
      <w:proofErr w:type="spellEnd"/>
      <w:r w:rsidRPr="00150DA2">
        <w:rPr>
          <w:rFonts w:cs="Arial"/>
        </w:rPr>
        <w:t xml:space="preserve">, </w:t>
      </w:r>
      <w:r w:rsidRPr="00150DA2">
        <w:rPr>
          <w:rFonts w:cs="Arial"/>
          <w:i/>
          <w:iCs/>
        </w:rPr>
        <w:t xml:space="preserve">Obligatoire </w:t>
      </w:r>
      <w:r w:rsidRPr="00150DA2">
        <w:rPr>
          <w:rFonts w:cs="Arial"/>
          <w:iCs/>
        </w:rPr>
        <w:t xml:space="preserve">: </w:t>
      </w:r>
      <w:r w:rsidRPr="00150DA2">
        <w:rPr>
          <w:rFonts w:cs="Arial"/>
          <w:color w:val="000000"/>
          <w:szCs w:val="18"/>
          <w:lang w:val="fr-FR"/>
        </w:rPr>
        <w:t>Numéro de Registre national ou de Registre BIS de la personne qui remplit la fonction</w:t>
      </w:r>
    </w:p>
    <w:p w14:paraId="640BBBED" w14:textId="77777777" w:rsidR="009A5BB6" w:rsidRPr="00150DA2" w:rsidRDefault="009A5BB6" w:rsidP="009A5BB6">
      <w:pPr>
        <w:ind w:left="2847"/>
        <w:rPr>
          <w:rFonts w:cs="Arial"/>
          <w:iCs/>
        </w:rPr>
      </w:pPr>
      <w:proofErr w:type="spellStart"/>
      <w:r w:rsidRPr="00150DA2">
        <w:rPr>
          <w:rFonts w:cs="Arial"/>
          <w:b/>
          <w:bCs/>
        </w:rPr>
        <w:t>FirstName</w:t>
      </w:r>
      <w:proofErr w:type="spellEnd"/>
      <w:r w:rsidRPr="00150DA2">
        <w:rPr>
          <w:rFonts w:cs="Arial"/>
        </w:rPr>
        <w:t xml:space="preserve">, </w:t>
      </w:r>
      <w:proofErr w:type="spellStart"/>
      <w:r w:rsidRPr="00150DA2">
        <w:rPr>
          <w:rFonts w:cs="Arial"/>
        </w:rPr>
        <w:t>Number</w:t>
      </w:r>
      <w:proofErr w:type="spellEnd"/>
      <w:r w:rsidRPr="00150DA2">
        <w:rPr>
          <w:rFonts w:cs="Arial"/>
        </w:rPr>
        <w:t xml:space="preserve">, </w:t>
      </w:r>
      <w:r w:rsidRPr="00150DA2">
        <w:rPr>
          <w:rFonts w:cs="Arial"/>
          <w:i/>
          <w:iCs/>
        </w:rPr>
        <w:t>Optionnel</w:t>
      </w:r>
      <w:r w:rsidRPr="00150DA2">
        <w:rPr>
          <w:rFonts w:cs="Arial"/>
          <w:iCs/>
        </w:rPr>
        <w:t>: prénom de la personne</w:t>
      </w:r>
    </w:p>
    <w:p w14:paraId="31356896" w14:textId="77777777" w:rsidR="009A5BB6" w:rsidRPr="00150DA2" w:rsidRDefault="009A5BB6" w:rsidP="009A5BB6">
      <w:pPr>
        <w:ind w:left="2847"/>
        <w:rPr>
          <w:rFonts w:cs="Arial"/>
          <w:iCs/>
        </w:rPr>
      </w:pPr>
      <w:proofErr w:type="spellStart"/>
      <w:r w:rsidRPr="00150DA2">
        <w:rPr>
          <w:rFonts w:cs="Arial"/>
          <w:b/>
          <w:bCs/>
        </w:rPr>
        <w:t>FirstName</w:t>
      </w:r>
      <w:proofErr w:type="spellEnd"/>
      <w:r w:rsidRPr="00150DA2">
        <w:rPr>
          <w:rFonts w:cs="Arial"/>
        </w:rPr>
        <w:t xml:space="preserve">, </w:t>
      </w:r>
      <w:proofErr w:type="spellStart"/>
      <w:r w:rsidRPr="00150DA2">
        <w:rPr>
          <w:rFonts w:cs="Arial"/>
        </w:rPr>
        <w:t>Number</w:t>
      </w:r>
      <w:proofErr w:type="spellEnd"/>
      <w:r w:rsidRPr="00150DA2">
        <w:rPr>
          <w:rFonts w:cs="Arial"/>
        </w:rPr>
        <w:t xml:space="preserve">, </w:t>
      </w:r>
      <w:r w:rsidRPr="00150DA2">
        <w:rPr>
          <w:rFonts w:cs="Arial"/>
          <w:i/>
          <w:iCs/>
        </w:rPr>
        <w:t>Optionnel</w:t>
      </w:r>
      <w:r w:rsidRPr="00150DA2">
        <w:rPr>
          <w:rFonts w:cs="Arial"/>
          <w:iCs/>
        </w:rPr>
        <w:t>: nom de la personne</w:t>
      </w:r>
    </w:p>
    <w:p w14:paraId="68FA1523" w14:textId="077D74EB" w:rsidR="009A5BB6" w:rsidRPr="00150DA2" w:rsidRDefault="009A5BB6" w:rsidP="009A5BB6">
      <w:pPr>
        <w:ind w:left="2847"/>
        <w:rPr>
          <w:del w:id="974" w:author="Anthony Verlegh (FOD Economie - SPF Economie)" w:date="2023-06-02T06:11:00Z"/>
          <w:rFonts w:cs="Arial"/>
        </w:rPr>
      </w:pPr>
      <w:del w:id="975" w:author="Anthony Verlegh (FOD Economie - SPF Economie)" w:date="2023-06-02T06:11:00Z">
        <w:r w:rsidRPr="00150DA2">
          <w:rPr>
            <w:rFonts w:cs="Arial"/>
            <w:b/>
            <w:bCs/>
          </w:rPr>
          <w:delText>Streetcode</w:delText>
        </w:r>
        <w:r w:rsidRPr="00150DA2">
          <w:rPr>
            <w:rFonts w:cs="Arial"/>
          </w:rPr>
          <w:delText>, String, l</w:delText>
        </w:r>
        <w:r w:rsidRPr="00150DA2">
          <w:rPr>
            <w:rFonts w:cs="Arial"/>
            <w:color w:val="000000"/>
            <w:szCs w:val="18"/>
            <w:lang w:val="fr-FR"/>
          </w:rPr>
          <w:delText>e code-rue du domicile de la personne.  En principe, cette donnée sera très rarement communiquée.</w:delText>
        </w:r>
      </w:del>
    </w:p>
    <w:p w14:paraId="5D09C6F7" w14:textId="4A51037A" w:rsidR="009A5BB6" w:rsidRPr="00150DA2" w:rsidRDefault="00A06A0A" w:rsidP="009A5BB6">
      <w:pPr>
        <w:ind w:left="2127"/>
        <w:rPr>
          <w:rFonts w:cs="Arial"/>
          <w:iCs/>
        </w:rPr>
      </w:pPr>
      <w:r w:rsidRPr="00150DA2">
        <w:rPr>
          <w:rFonts w:cs="Arial"/>
          <w:b/>
          <w:bCs/>
        </w:rPr>
        <w:t>T</w:t>
      </w:r>
      <w:r w:rsidR="009A5BB6" w:rsidRPr="00150DA2">
        <w:rPr>
          <w:rFonts w:cs="Arial"/>
          <w:b/>
          <w:bCs/>
        </w:rPr>
        <w:t>ype</w:t>
      </w:r>
      <w:r w:rsidR="009A5BB6" w:rsidRPr="00150DA2">
        <w:rPr>
          <w:rFonts w:cs="Arial"/>
        </w:rPr>
        <w:t xml:space="preserve">, String, </w:t>
      </w:r>
      <w:r w:rsidR="009A5BB6" w:rsidRPr="00150DA2">
        <w:rPr>
          <w:rFonts w:cs="Arial"/>
          <w:i/>
          <w:iCs/>
        </w:rPr>
        <w:t>Optionnel</w:t>
      </w:r>
      <w:r w:rsidR="009A5BB6" w:rsidRPr="00150DA2">
        <w:rPr>
          <w:rFonts w:cs="Arial"/>
          <w:iCs/>
        </w:rPr>
        <w:t>: Le code de la fonction</w:t>
      </w:r>
    </w:p>
    <w:p w14:paraId="142BFA32" w14:textId="77777777" w:rsidR="00EC3659" w:rsidRPr="00150DA2" w:rsidRDefault="00EC3659" w:rsidP="001C566F">
      <w:pPr>
        <w:spacing w:before="60"/>
        <w:ind w:left="2115" w:firstLine="12"/>
        <w:rPr>
          <w:rFonts w:cs="Arial"/>
        </w:rPr>
      </w:pPr>
      <w:proofErr w:type="spellStart"/>
      <w:r w:rsidRPr="00150DA2">
        <w:rPr>
          <w:rFonts w:cs="Arial"/>
          <w:b/>
          <w:bCs/>
        </w:rPr>
        <w:t>Typedescription</w:t>
      </w:r>
      <w:proofErr w:type="spellEnd"/>
      <w:r w:rsidRPr="00150DA2">
        <w:rPr>
          <w:rFonts w:cs="Arial"/>
        </w:rPr>
        <w:t xml:space="preserve">, String, </w:t>
      </w:r>
      <w:r w:rsidRPr="00150DA2">
        <w:rPr>
          <w:rFonts w:cs="Arial"/>
          <w:i/>
        </w:rPr>
        <w:t>Obligatoire</w:t>
      </w:r>
      <w:r w:rsidRPr="00150DA2">
        <w:rPr>
          <w:rFonts w:cs="Arial"/>
          <w:iCs/>
        </w:rPr>
        <w:t xml:space="preserve">: </w:t>
      </w:r>
      <w:r w:rsidRPr="00150DA2">
        <w:rPr>
          <w:rFonts w:cs="Arial"/>
        </w:rPr>
        <w:t>Description de la fonction.</w:t>
      </w:r>
    </w:p>
    <w:p w14:paraId="09971F0F" w14:textId="77777777" w:rsidR="004B7F63" w:rsidRPr="007A0C1C" w:rsidRDefault="004B7F63" w:rsidP="00A7409F">
      <w:pPr>
        <w:ind w:left="2115"/>
        <w:rPr>
          <w:rFonts w:cs="Arial"/>
          <w:lang w:val="fr-FR"/>
        </w:rPr>
      </w:pPr>
      <w:proofErr w:type="spellStart"/>
      <w:r w:rsidRPr="007A0C1C">
        <w:rPr>
          <w:rFonts w:cs="Arial"/>
          <w:b/>
          <w:bCs/>
          <w:lang w:val="fr-FR"/>
        </w:rPr>
        <w:t>FunctionCAC</w:t>
      </w:r>
      <w:proofErr w:type="spellEnd"/>
      <w:r w:rsidRPr="007A0C1C">
        <w:rPr>
          <w:rFonts w:cs="Arial"/>
          <w:lang w:val="fr-FR"/>
        </w:rPr>
        <w:t xml:space="preserve">, </w:t>
      </w:r>
      <w:r w:rsidRPr="007A0C1C">
        <w:rPr>
          <w:rFonts w:cs="Arial"/>
          <w:i/>
          <w:iCs/>
          <w:lang w:val="fr-FR"/>
        </w:rPr>
        <w:t>Optionnel</w:t>
      </w:r>
      <w:r w:rsidRPr="007A0C1C">
        <w:rPr>
          <w:rFonts w:cs="Arial"/>
          <w:iCs/>
          <w:lang w:val="fr-FR"/>
        </w:rPr>
        <w:t xml:space="preserve">: </w:t>
      </w:r>
      <w:r>
        <w:rPr>
          <w:lang w:val="fr-FR"/>
        </w:rPr>
        <w:t xml:space="preserve">la fonction telle qu’elle doit être lue </w:t>
      </w:r>
      <w:r w:rsidRPr="002F5443">
        <w:rPr>
          <w:lang w:val="fr-FR"/>
        </w:rPr>
        <w:t xml:space="preserve">différemment </w:t>
      </w:r>
      <w:r>
        <w:rPr>
          <w:lang w:val="fr-FR"/>
        </w:rPr>
        <w:t>en vertu de la loi introduisant le CSA</w:t>
      </w:r>
      <w:r w:rsidRPr="007A0C1C">
        <w:rPr>
          <w:rFonts w:eastAsia="Lato Light"/>
          <w:lang w:val="fr-FR"/>
        </w:rPr>
        <w:t>.</w:t>
      </w:r>
    </w:p>
    <w:p w14:paraId="058F4789" w14:textId="77777777" w:rsidR="004B7F63" w:rsidRPr="007A0C1C" w:rsidRDefault="004B7F63" w:rsidP="00A7409F">
      <w:pPr>
        <w:spacing w:before="60"/>
        <w:ind w:left="2811"/>
        <w:rPr>
          <w:rFonts w:cs="Arial"/>
        </w:rPr>
      </w:pPr>
      <w:r w:rsidRPr="007A0C1C">
        <w:rPr>
          <w:rFonts w:cs="Arial"/>
          <w:b/>
          <w:bCs/>
          <w:lang w:val="fr-FR"/>
        </w:rPr>
        <w:t xml:space="preserve">Type, </w:t>
      </w:r>
      <w:r w:rsidRPr="007A0C1C">
        <w:rPr>
          <w:rFonts w:cs="Arial"/>
        </w:rPr>
        <w:t xml:space="preserve">String, </w:t>
      </w:r>
      <w:r w:rsidRPr="007A0C1C">
        <w:rPr>
          <w:rFonts w:cs="Arial"/>
          <w:i/>
        </w:rPr>
        <w:t>Obligatoire</w:t>
      </w:r>
      <w:r w:rsidRPr="007A0C1C">
        <w:rPr>
          <w:rFonts w:cs="Arial"/>
          <w:iCs/>
        </w:rPr>
        <w:t xml:space="preserve">: </w:t>
      </w:r>
      <w:r>
        <w:rPr>
          <w:rFonts w:eastAsia="Times New Roman"/>
          <w:lang w:val="fr-FR"/>
        </w:rPr>
        <w:t xml:space="preserve">code de la fonction telle qu’elle doit être lue </w:t>
      </w:r>
      <w:r w:rsidRPr="002F5443">
        <w:rPr>
          <w:rFonts w:eastAsia="Times New Roman"/>
          <w:lang w:val="fr-FR"/>
        </w:rPr>
        <w:t xml:space="preserve">différemment </w:t>
      </w:r>
      <w:r>
        <w:rPr>
          <w:rFonts w:eastAsia="Times New Roman"/>
          <w:lang w:val="fr-FR"/>
        </w:rPr>
        <w:t>en vertu de la loi introduisant le CSA</w:t>
      </w:r>
      <w:r w:rsidRPr="007A0C1C">
        <w:rPr>
          <w:rFonts w:cs="Arial"/>
        </w:rPr>
        <w:t>.</w:t>
      </w:r>
    </w:p>
    <w:p w14:paraId="64B81860" w14:textId="77777777" w:rsidR="004B7F63" w:rsidRPr="007A0C1C" w:rsidRDefault="004B7F63" w:rsidP="00A7409F">
      <w:pPr>
        <w:spacing w:before="60"/>
        <w:ind w:left="2799" w:firstLine="12"/>
        <w:rPr>
          <w:rFonts w:cs="Arial"/>
        </w:rPr>
      </w:pPr>
      <w:proofErr w:type="spellStart"/>
      <w:r w:rsidRPr="007A0C1C">
        <w:rPr>
          <w:rFonts w:cs="Arial"/>
          <w:b/>
          <w:bCs/>
        </w:rPr>
        <w:t>Typedescription</w:t>
      </w:r>
      <w:proofErr w:type="spellEnd"/>
      <w:r w:rsidRPr="007A0C1C">
        <w:rPr>
          <w:rFonts w:cs="Arial"/>
        </w:rPr>
        <w:t xml:space="preserve">, String, </w:t>
      </w:r>
      <w:r w:rsidRPr="007A0C1C">
        <w:rPr>
          <w:rFonts w:cs="Arial"/>
          <w:i/>
        </w:rPr>
        <w:t>Obligatoire</w:t>
      </w:r>
      <w:r w:rsidRPr="007A0C1C">
        <w:rPr>
          <w:rFonts w:cs="Arial"/>
          <w:iCs/>
        </w:rPr>
        <w:t xml:space="preserve">: </w:t>
      </w:r>
      <w:r w:rsidRPr="007A0C1C">
        <w:rPr>
          <w:rFonts w:cs="Arial"/>
        </w:rPr>
        <w:t>Description de la fonction.</w:t>
      </w:r>
    </w:p>
    <w:p w14:paraId="058C1144" w14:textId="1EA48446" w:rsidR="004B7F63" w:rsidRDefault="004B7F63" w:rsidP="00A7409F">
      <w:pPr>
        <w:spacing w:before="60"/>
        <w:ind w:left="2811"/>
      </w:pPr>
      <w:proofErr w:type="spellStart"/>
      <w:r w:rsidRPr="007A0C1C">
        <w:rPr>
          <w:rFonts w:cs="Arial"/>
          <w:b/>
          <w:bCs/>
          <w:lang w:val="fr-FR"/>
        </w:rPr>
        <w:t>CAC</w:t>
      </w:r>
      <w:r>
        <w:rPr>
          <w:rFonts w:cs="Arial"/>
          <w:b/>
          <w:bCs/>
          <w:lang w:val="fr-FR"/>
        </w:rPr>
        <w:t>Begin</w:t>
      </w:r>
      <w:r w:rsidRPr="007A0C1C">
        <w:rPr>
          <w:rFonts w:cs="Arial"/>
          <w:b/>
          <w:bCs/>
          <w:lang w:val="fr-FR"/>
        </w:rPr>
        <w:t>Date</w:t>
      </w:r>
      <w:proofErr w:type="spellEnd"/>
      <w:r w:rsidRPr="007A0C1C">
        <w:rPr>
          <w:rFonts w:cs="Arial"/>
          <w:b/>
          <w:bCs/>
          <w:lang w:val="fr-FR"/>
        </w:rPr>
        <w:t xml:space="preserve">: </w:t>
      </w:r>
      <w:proofErr w:type="spellStart"/>
      <w:r w:rsidRPr="007A0C1C">
        <w:rPr>
          <w:rFonts w:cs="Arial"/>
          <w:bCs/>
          <w:iCs/>
          <w:lang w:val="fr-FR"/>
        </w:rPr>
        <w:t>Datetime</w:t>
      </w:r>
      <w:proofErr w:type="spellEnd"/>
      <w:r w:rsidRPr="007A0C1C">
        <w:rPr>
          <w:rFonts w:cs="Arial"/>
          <w:bCs/>
          <w:iCs/>
          <w:lang w:val="fr-FR"/>
        </w:rPr>
        <w:t xml:space="preserve">, </w:t>
      </w:r>
      <w:r w:rsidRPr="007A0C1C">
        <w:rPr>
          <w:rFonts w:cs="Arial"/>
          <w:i/>
        </w:rPr>
        <w:t>Obligatoire</w:t>
      </w:r>
      <w:r w:rsidRPr="007A0C1C" w:rsidDel="005778CF">
        <w:rPr>
          <w:rFonts w:cs="Arial"/>
          <w:bCs/>
          <w:i/>
          <w:lang w:val="fr-FR"/>
        </w:rPr>
        <w:t xml:space="preserve"> </w:t>
      </w:r>
      <w:r w:rsidRPr="007A0C1C">
        <w:rPr>
          <w:rFonts w:cs="Arial"/>
          <w:bCs/>
          <w:iCs/>
          <w:lang w:val="fr-FR"/>
        </w:rPr>
        <w:t xml:space="preserve">: </w:t>
      </w:r>
      <w:r>
        <w:rPr>
          <w:rFonts w:eastAsia="Times New Roman"/>
          <w:lang w:val="fr-FR"/>
        </w:rPr>
        <w:t xml:space="preserve">Date à partir de laquelle la fonction doit être lue </w:t>
      </w:r>
      <w:r>
        <w:t>différemment</w:t>
      </w:r>
      <w:r>
        <w:rPr>
          <w:rFonts w:eastAsia="Times New Roman"/>
          <w:lang w:val="fr-FR"/>
        </w:rPr>
        <w:t xml:space="preserve"> en vertu de la loi introduisant le CSA</w:t>
      </w:r>
      <w:r w:rsidRPr="007A0C1C">
        <w:t xml:space="preserve"> </w:t>
      </w:r>
    </w:p>
    <w:p w14:paraId="697F10E0" w14:textId="77777777" w:rsidR="004B7F63" w:rsidRPr="001C566F" w:rsidRDefault="004B7F63" w:rsidP="00A7409F">
      <w:pPr>
        <w:spacing w:before="60"/>
        <w:ind w:left="2811"/>
        <w:rPr>
          <w:rFonts w:cs="Arial"/>
          <w:lang w:val="fr-FR"/>
        </w:rPr>
      </w:pPr>
      <w:proofErr w:type="spellStart"/>
      <w:r w:rsidRPr="007A0C1C">
        <w:rPr>
          <w:rFonts w:cs="Arial"/>
          <w:b/>
          <w:bCs/>
          <w:lang w:val="fr-FR"/>
        </w:rPr>
        <w:t>CAC</w:t>
      </w:r>
      <w:r>
        <w:rPr>
          <w:rFonts w:cs="Arial"/>
          <w:b/>
          <w:bCs/>
          <w:lang w:val="fr-FR"/>
        </w:rPr>
        <w:t>End</w:t>
      </w:r>
      <w:r w:rsidRPr="007A0C1C">
        <w:rPr>
          <w:rFonts w:cs="Arial"/>
          <w:b/>
          <w:bCs/>
          <w:lang w:val="fr-FR"/>
        </w:rPr>
        <w:t>Date</w:t>
      </w:r>
      <w:proofErr w:type="spellEnd"/>
      <w:r w:rsidRPr="007A0C1C">
        <w:rPr>
          <w:rFonts w:cs="Arial"/>
          <w:b/>
          <w:bCs/>
          <w:lang w:val="fr-FR"/>
        </w:rPr>
        <w:t xml:space="preserve">: </w:t>
      </w:r>
      <w:proofErr w:type="spellStart"/>
      <w:r w:rsidRPr="007A0C1C">
        <w:rPr>
          <w:rFonts w:cs="Arial"/>
          <w:bCs/>
          <w:iCs/>
          <w:lang w:val="fr-FR"/>
        </w:rPr>
        <w:t>Datetime</w:t>
      </w:r>
      <w:proofErr w:type="spellEnd"/>
      <w:r w:rsidRPr="007A0C1C">
        <w:rPr>
          <w:rFonts w:cs="Arial"/>
          <w:bCs/>
          <w:iCs/>
          <w:lang w:val="fr-FR"/>
        </w:rPr>
        <w:t xml:space="preserve">, </w:t>
      </w:r>
      <w:r>
        <w:rPr>
          <w:rFonts w:cs="Arial"/>
          <w:i/>
        </w:rPr>
        <w:t>Optionnel</w:t>
      </w:r>
      <w:r w:rsidRPr="007A0C1C" w:rsidDel="005778CF">
        <w:rPr>
          <w:rFonts w:cs="Arial"/>
          <w:bCs/>
          <w:i/>
          <w:lang w:val="fr-FR"/>
        </w:rPr>
        <w:t xml:space="preserve"> </w:t>
      </w:r>
      <w:r w:rsidRPr="007A0C1C">
        <w:rPr>
          <w:rFonts w:cs="Arial"/>
          <w:bCs/>
          <w:iCs/>
          <w:lang w:val="fr-FR"/>
        </w:rPr>
        <w:t xml:space="preserve">: </w:t>
      </w:r>
      <w:r>
        <w:rPr>
          <w:rFonts w:eastAsia="Times New Roman"/>
          <w:lang w:val="fr-FR"/>
        </w:rPr>
        <w:t xml:space="preserve">Date jusqu’à laquelle la fonction doit être lue </w:t>
      </w:r>
      <w:r>
        <w:t>différemment</w:t>
      </w:r>
      <w:r>
        <w:rPr>
          <w:rFonts w:eastAsia="Times New Roman"/>
          <w:lang w:val="fr-FR"/>
        </w:rPr>
        <w:t xml:space="preserve"> en vertu de la loi introduisant le CSA</w:t>
      </w:r>
    </w:p>
    <w:p w14:paraId="5B22D71B" w14:textId="77777777" w:rsidR="009A5BB6" w:rsidRPr="00150DA2" w:rsidRDefault="009A5BB6" w:rsidP="009A5BB6">
      <w:pPr>
        <w:ind w:left="2127"/>
        <w:rPr>
          <w:rFonts w:cs="Arial"/>
        </w:rPr>
      </w:pPr>
      <w:proofErr w:type="spellStart"/>
      <w:r w:rsidRPr="00150DA2">
        <w:rPr>
          <w:rFonts w:cs="Arial"/>
          <w:b/>
          <w:bCs/>
        </w:rPr>
        <w:t>exemptionCode</w:t>
      </w:r>
      <w:proofErr w:type="spellEnd"/>
      <w:r w:rsidRPr="00150DA2">
        <w:rPr>
          <w:rFonts w:cs="Arial"/>
        </w:rPr>
        <w:t xml:space="preserve">, String, </w:t>
      </w:r>
      <w:r w:rsidRPr="00150DA2">
        <w:rPr>
          <w:rFonts w:cs="Arial"/>
          <w:i/>
          <w:iCs/>
        </w:rPr>
        <w:t>Optionnel:</w:t>
      </w:r>
      <w:r w:rsidRPr="00150DA2">
        <w:rPr>
          <w:rFonts w:cs="Arial"/>
          <w:iCs/>
        </w:rPr>
        <w:t xml:space="preserve"> </w:t>
      </w:r>
      <w:r w:rsidRPr="00150DA2">
        <w:rPr>
          <w:lang w:val="fr-FR"/>
        </w:rPr>
        <w:t>Code de la dispense</w:t>
      </w:r>
    </w:p>
    <w:p w14:paraId="26BADFAC" w14:textId="1D88EBEB" w:rsidR="009A5BB6" w:rsidRPr="00150DA2" w:rsidRDefault="009A5BB6" w:rsidP="00A06A0A">
      <w:pPr>
        <w:ind w:left="2127"/>
        <w:rPr>
          <w:lang w:val="fr-FR"/>
        </w:rPr>
      </w:pPr>
      <w:proofErr w:type="spellStart"/>
      <w:r w:rsidRPr="00150DA2">
        <w:rPr>
          <w:rFonts w:cs="Arial"/>
          <w:b/>
          <w:bCs/>
        </w:rPr>
        <w:t>exemptionCodeDescription</w:t>
      </w:r>
      <w:proofErr w:type="spellEnd"/>
      <w:r w:rsidRPr="00150DA2">
        <w:rPr>
          <w:rFonts w:cs="Arial"/>
        </w:rPr>
        <w:t xml:space="preserve">, String, </w:t>
      </w:r>
      <w:r w:rsidRPr="00150DA2">
        <w:rPr>
          <w:rFonts w:cs="Arial"/>
          <w:i/>
          <w:iCs/>
        </w:rPr>
        <w:t>Optionnel</w:t>
      </w:r>
      <w:r w:rsidRPr="00150DA2">
        <w:rPr>
          <w:rFonts w:cs="Arial"/>
          <w:iCs/>
        </w:rPr>
        <w:t>: description du c</w:t>
      </w:r>
      <w:r w:rsidRPr="00150DA2">
        <w:rPr>
          <w:lang w:val="fr-FR"/>
        </w:rPr>
        <w:t>ode de la dispense</w:t>
      </w:r>
    </w:p>
    <w:p w14:paraId="6A2384AD" w14:textId="77777777" w:rsidR="009A5BB6" w:rsidRPr="00150DA2" w:rsidRDefault="009A5BB6" w:rsidP="009A5BB6">
      <w:pPr>
        <w:ind w:left="2160"/>
        <w:rPr>
          <w:rFonts w:cs="Arial"/>
        </w:rPr>
      </w:pPr>
      <w:proofErr w:type="spellStart"/>
      <w:r w:rsidRPr="00150DA2">
        <w:rPr>
          <w:rFonts w:cs="Arial"/>
          <w:b/>
          <w:bCs/>
        </w:rPr>
        <w:t>ValidityPeriod</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Période de validité</w:t>
      </w:r>
    </w:p>
    <w:p w14:paraId="6FA5CDB7" w14:textId="77777777" w:rsidR="009A5BB6" w:rsidRPr="00150DA2" w:rsidRDefault="009A5BB6" w:rsidP="009A5BB6">
      <w:pPr>
        <w:ind w:left="2160" w:firstLine="720"/>
        <w:rPr>
          <w:rFonts w:cs="Arial"/>
        </w:rPr>
      </w:pPr>
      <w:proofErr w:type="spellStart"/>
      <w:r w:rsidRPr="00150DA2">
        <w:rPr>
          <w:rFonts w:cs="Arial"/>
          <w:b/>
          <w:bCs/>
        </w:rPr>
        <w:t>begin</w:t>
      </w:r>
      <w:proofErr w:type="spellEnd"/>
      <w:r w:rsidRPr="00150DA2">
        <w:rPr>
          <w:rFonts w:cs="Arial"/>
        </w:rPr>
        <w:t xml:space="preserve">, </w:t>
      </w:r>
      <w:proofErr w:type="spellStart"/>
      <w:r w:rsidRPr="00150DA2">
        <w:rPr>
          <w:rFonts w:cs="Arial"/>
          <w:i/>
        </w:rPr>
        <w:t>Datetime</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date de début de la période de validité</w:t>
      </w:r>
    </w:p>
    <w:p w14:paraId="46D1E2C3" w14:textId="77777777" w:rsidR="009A5BB6" w:rsidRPr="00150DA2" w:rsidRDefault="009A5BB6" w:rsidP="009A5BB6">
      <w:pPr>
        <w:ind w:left="2160" w:firstLine="720"/>
        <w:rPr>
          <w:rFonts w:cs="Arial"/>
        </w:rPr>
      </w:pPr>
      <w:r w:rsidRPr="00150DA2">
        <w:rPr>
          <w:rFonts w:cs="Arial"/>
          <w:b/>
          <w:bCs/>
        </w:rPr>
        <w:t>end</w:t>
      </w:r>
      <w:r w:rsidRPr="00150DA2">
        <w:rPr>
          <w:rFonts w:cs="Arial"/>
        </w:rPr>
        <w:t xml:space="preserve">, </w:t>
      </w:r>
      <w:proofErr w:type="spellStart"/>
      <w:r w:rsidRPr="00150DA2">
        <w:rPr>
          <w:rFonts w:cs="Arial"/>
          <w:i/>
        </w:rPr>
        <w:t>Datetime</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date de fin de la période de validité</w:t>
      </w:r>
    </w:p>
    <w:p w14:paraId="7CF52149" w14:textId="77777777" w:rsidR="009A5BB6" w:rsidRPr="00150DA2" w:rsidRDefault="009A5BB6" w:rsidP="009A5BB6">
      <w:pPr>
        <w:ind w:left="2127"/>
        <w:rPr>
          <w:rFonts w:cs="Arial"/>
        </w:rPr>
      </w:pPr>
      <w:r w:rsidRPr="00150DA2">
        <w:rPr>
          <w:rFonts w:cs="Arial"/>
          <w:b/>
          <w:bCs/>
        </w:rPr>
        <w:t>stop</w:t>
      </w:r>
      <w:r w:rsidRPr="00150DA2">
        <w:rPr>
          <w:rFonts w:cs="Arial"/>
        </w:rPr>
        <w:t xml:space="preserve">, String, </w:t>
      </w:r>
      <w:r w:rsidRPr="00150DA2">
        <w:rPr>
          <w:rFonts w:cs="Arial"/>
          <w:i/>
          <w:iCs/>
        </w:rPr>
        <w:t>Optionnel</w:t>
      </w:r>
      <w:r w:rsidRPr="00150DA2">
        <w:rPr>
          <w:rFonts w:cs="Arial"/>
          <w:iCs/>
        </w:rPr>
        <w:t xml:space="preserve">: </w:t>
      </w:r>
      <w:r w:rsidRPr="00150DA2">
        <w:rPr>
          <w:rFonts w:cs="Arial"/>
        </w:rPr>
        <w:t>r</w:t>
      </w:r>
      <w:proofErr w:type="spellStart"/>
      <w:r w:rsidRPr="00150DA2">
        <w:rPr>
          <w:lang w:val="fr-FR"/>
        </w:rPr>
        <w:t>aison</w:t>
      </w:r>
      <w:proofErr w:type="spellEnd"/>
      <w:r w:rsidRPr="00150DA2">
        <w:rPr>
          <w:lang w:val="fr-FR"/>
        </w:rPr>
        <w:t xml:space="preserve"> de l’arrêt de la fonction ou capacité entrepreneuriale</w:t>
      </w:r>
    </w:p>
    <w:p w14:paraId="630AF48A" w14:textId="77777777" w:rsidR="009A5BB6" w:rsidRPr="00150DA2" w:rsidRDefault="009A5BB6" w:rsidP="009A5BB6">
      <w:pPr>
        <w:ind w:left="1440" w:firstLine="720"/>
        <w:rPr>
          <w:rFonts w:cs="Arial"/>
          <w:iCs/>
        </w:rPr>
      </w:pPr>
      <w:proofErr w:type="spellStart"/>
      <w:r w:rsidRPr="00150DA2">
        <w:rPr>
          <w:rFonts w:cs="Arial"/>
          <w:b/>
          <w:bCs/>
        </w:rPr>
        <w:t>stopDescription</w:t>
      </w:r>
      <w:proofErr w:type="spellEnd"/>
      <w:r w:rsidRPr="00150DA2">
        <w:rPr>
          <w:rFonts w:cs="Arial"/>
        </w:rPr>
        <w:t xml:space="preserve">, String, </w:t>
      </w:r>
      <w:r w:rsidRPr="00150DA2">
        <w:rPr>
          <w:rFonts w:cs="Arial"/>
          <w:i/>
          <w:iCs/>
        </w:rPr>
        <w:t>Optionnel</w:t>
      </w:r>
      <w:r w:rsidRPr="00150DA2">
        <w:rPr>
          <w:rFonts w:cs="Arial"/>
          <w:iCs/>
        </w:rPr>
        <w:t>: description du code d’arrêt</w:t>
      </w:r>
    </w:p>
    <w:p w14:paraId="36543843" w14:textId="04DD237A" w:rsidR="009A5BB6" w:rsidRPr="00150DA2" w:rsidRDefault="009A5BB6" w:rsidP="009A5BB6">
      <w:pPr>
        <w:ind w:left="2127"/>
        <w:rPr>
          <w:rFonts w:cs="Arial"/>
        </w:rPr>
      </w:pPr>
      <w:r w:rsidRPr="00150DA2">
        <w:rPr>
          <w:rFonts w:cs="Arial"/>
          <w:b/>
        </w:rPr>
        <w:tab/>
      </w:r>
      <w:proofErr w:type="spellStart"/>
      <w:r w:rsidRPr="00150DA2">
        <w:rPr>
          <w:rFonts w:cs="Arial"/>
          <w:b/>
        </w:rPr>
        <w:t>ExOfficioExecution</w:t>
      </w:r>
      <w:proofErr w:type="spellEnd"/>
      <w:r w:rsidRPr="00150DA2">
        <w:rPr>
          <w:rFonts w:cs="Arial"/>
          <w:i/>
        </w:rPr>
        <w:t xml:space="preserve">, </w:t>
      </w:r>
      <w:r w:rsidRPr="00150DA2">
        <w:rPr>
          <w:rFonts w:cs="Arial"/>
        </w:rPr>
        <w:t>List</w:t>
      </w:r>
      <w:r w:rsidRPr="00150DA2">
        <w:rPr>
          <w:rFonts w:cs="Arial"/>
          <w:i/>
        </w:rPr>
        <w:t xml:space="preserve">, </w:t>
      </w:r>
      <w:r w:rsidR="00D5649F" w:rsidRPr="00150DA2">
        <w:rPr>
          <w:rFonts w:cs="Arial"/>
          <w:i/>
        </w:rPr>
        <w:t>Optionnel</w:t>
      </w:r>
      <w:r w:rsidRPr="00150DA2">
        <w:rPr>
          <w:rFonts w:cs="Arial"/>
          <w:i/>
        </w:rPr>
        <w:t xml:space="preserve"> </w:t>
      </w:r>
      <w:r w:rsidRPr="00150DA2">
        <w:rPr>
          <w:rFonts w:cs="Arial"/>
        </w:rPr>
        <w:t xml:space="preserve">: Contient les actions d’office effectuées sur la fonction </w:t>
      </w:r>
      <w:r w:rsidRPr="00150DA2">
        <w:rPr>
          <w:iCs/>
        </w:rPr>
        <w:t xml:space="preserve">(fonctions </w:t>
      </w:r>
      <w:r w:rsidR="00901E94" w:rsidRPr="00150DA2">
        <w:rPr>
          <w:iCs/>
        </w:rPr>
        <w:t>légale</w:t>
      </w:r>
      <w:r w:rsidRPr="00150DA2">
        <w:rPr>
          <w:iCs/>
        </w:rPr>
        <w:t xml:space="preserve">s, capacités entrepreneuriales et/ou </w:t>
      </w:r>
      <w:proofErr w:type="spellStart"/>
      <w:r w:rsidRPr="00150DA2">
        <w:rPr>
          <w:iCs/>
        </w:rPr>
        <w:t>roles</w:t>
      </w:r>
      <w:proofErr w:type="spellEnd"/>
      <w:r w:rsidRPr="00150DA2">
        <w:rPr>
          <w:iCs/>
        </w:rPr>
        <w:t xml:space="preserve"> d’associé actif)</w:t>
      </w:r>
      <w:r w:rsidRPr="00150DA2">
        <w:rPr>
          <w:rFonts w:cs="Arial"/>
        </w:rPr>
        <w:t xml:space="preserve"> et/ou les actions d’offices effectuées sur des champs spécifiques de la fonction </w:t>
      </w:r>
      <w:r w:rsidRPr="00150DA2">
        <w:rPr>
          <w:iCs/>
        </w:rPr>
        <w:t xml:space="preserve">(fonctions </w:t>
      </w:r>
      <w:r w:rsidR="00901E94" w:rsidRPr="00150DA2">
        <w:rPr>
          <w:iCs/>
        </w:rPr>
        <w:t>légale</w:t>
      </w:r>
      <w:r w:rsidRPr="00150DA2">
        <w:rPr>
          <w:iCs/>
        </w:rPr>
        <w:t xml:space="preserve">s, capacités entrepreneuriales et/ou </w:t>
      </w:r>
      <w:proofErr w:type="spellStart"/>
      <w:r w:rsidRPr="00150DA2">
        <w:rPr>
          <w:iCs/>
        </w:rPr>
        <w:t>roles</w:t>
      </w:r>
      <w:proofErr w:type="spellEnd"/>
      <w:r w:rsidRPr="00150DA2">
        <w:rPr>
          <w:iCs/>
        </w:rPr>
        <w:t xml:space="preserve"> d’associé actif)</w:t>
      </w:r>
      <w:r w:rsidRPr="00150DA2">
        <w:rPr>
          <w:rFonts w:cs="Arial"/>
        </w:rPr>
        <w:t>.</w:t>
      </w:r>
    </w:p>
    <w:p w14:paraId="57FF2BEB" w14:textId="2B3E8C83" w:rsidR="009A5BB6" w:rsidRPr="00150DA2" w:rsidRDefault="009A5BB6" w:rsidP="009A5BB6">
      <w:pPr>
        <w:pStyle w:val="Paragraphedeliste"/>
        <w:spacing w:line="290" w:lineRule="atLeast"/>
        <w:ind w:left="3119" w:hanging="709"/>
        <w:rPr>
          <w:lang w:val="fr-BE"/>
        </w:rPr>
      </w:pPr>
      <w:r w:rsidRPr="00150DA2">
        <w:rPr>
          <w:b/>
          <w:lang w:val="fr-BE"/>
        </w:rPr>
        <w:t>Field</w:t>
      </w:r>
      <w:r w:rsidRPr="00150DA2">
        <w:rPr>
          <w:lang w:val="fr-BE"/>
        </w:rPr>
        <w:t>,</w:t>
      </w:r>
      <w:r w:rsidRPr="00150DA2">
        <w:rPr>
          <w:b/>
          <w:lang w:val="fr-BE"/>
        </w:rPr>
        <w:t xml:space="preserve"> </w:t>
      </w:r>
      <w:r w:rsidRPr="00150DA2">
        <w:rPr>
          <w:lang w:val="fr-BE"/>
        </w:rPr>
        <w:t>String</w:t>
      </w:r>
      <w:r w:rsidRPr="00150DA2">
        <w:rPr>
          <w:i/>
          <w:lang w:val="fr-BE"/>
        </w:rPr>
        <w:t xml:space="preserve">, </w:t>
      </w:r>
      <w:r w:rsidR="00D5649F" w:rsidRPr="00150DA2">
        <w:rPr>
          <w:i/>
          <w:lang w:val="fr-BE"/>
        </w:rPr>
        <w:t>Optionnel</w:t>
      </w:r>
      <w:r w:rsidRPr="00150DA2">
        <w:rPr>
          <w:lang w:val="fr-BE"/>
        </w:rPr>
        <w:t>: Dans le cas</w:t>
      </w:r>
      <w:r w:rsidR="00D5649F" w:rsidRPr="00150DA2">
        <w:rPr>
          <w:lang w:val="fr-BE"/>
        </w:rPr>
        <w:t xml:space="preserve"> où</w:t>
      </w:r>
      <w:r w:rsidRPr="00150DA2">
        <w:rPr>
          <w:lang w:val="fr-BE"/>
        </w:rPr>
        <w:t xml:space="preserve"> l’action d’office se rapporte à un champ de la fonction, ce champ est indiqué ici. </w:t>
      </w:r>
    </w:p>
    <w:p w14:paraId="7344BE72" w14:textId="77777777" w:rsidR="009A5BB6" w:rsidRPr="00150DA2" w:rsidRDefault="009A5BB6" w:rsidP="009A5BB6">
      <w:pPr>
        <w:pStyle w:val="Paragraphedeliste"/>
        <w:spacing w:line="290" w:lineRule="atLeast"/>
        <w:ind w:left="3119" w:hanging="752"/>
        <w:rPr>
          <w:lang w:val="fr-BE"/>
        </w:rPr>
      </w:pPr>
      <w:r w:rsidRPr="00150DA2">
        <w:rPr>
          <w:b/>
          <w:lang w:val="fr-BE"/>
        </w:rPr>
        <w:t xml:space="preserve">Action, </w:t>
      </w:r>
      <w:r w:rsidRPr="00150DA2">
        <w:rPr>
          <w:lang w:val="fr-BE"/>
        </w:rPr>
        <w:t>String</w:t>
      </w:r>
      <w:r w:rsidRPr="00150DA2">
        <w:rPr>
          <w:i/>
          <w:lang w:val="fr-BE"/>
        </w:rPr>
        <w:t>, Obligatoire:</w:t>
      </w:r>
      <w:r w:rsidRPr="00150DA2">
        <w:rPr>
          <w:lang w:val="fr-BE"/>
        </w:rPr>
        <w:t xml:space="preserve"> Indique s’il s’agit d’une radiation, inscription ou modification d’office.</w:t>
      </w:r>
      <w:r w:rsidRPr="00150DA2" w:rsidDel="00FF1811">
        <w:rPr>
          <w:lang w:val="fr-BE"/>
        </w:rPr>
        <w:t xml:space="preserve"> </w:t>
      </w:r>
    </w:p>
    <w:p w14:paraId="2F4B00B8" w14:textId="77777777" w:rsidR="009A5BB6" w:rsidRPr="00150DA2" w:rsidRDefault="009A5BB6" w:rsidP="009A5BB6">
      <w:pPr>
        <w:pStyle w:val="Paragraphedeliste"/>
        <w:spacing w:line="290" w:lineRule="atLeast"/>
        <w:ind w:left="3119" w:hanging="752"/>
        <w:rPr>
          <w:lang w:val="fr-BE"/>
        </w:rPr>
      </w:pPr>
      <w:r w:rsidRPr="00150DA2">
        <w:rPr>
          <w:b/>
          <w:lang w:val="fr-BE"/>
        </w:rPr>
        <w:t xml:space="preserve">Reason, </w:t>
      </w:r>
      <w:r w:rsidRPr="00150DA2">
        <w:rPr>
          <w:lang w:val="fr-BE"/>
        </w:rPr>
        <w:t>String</w:t>
      </w:r>
      <w:r w:rsidRPr="00150DA2">
        <w:rPr>
          <w:i/>
          <w:lang w:val="fr-BE"/>
        </w:rPr>
        <w:t xml:space="preserve">, Obligatoire: </w:t>
      </w:r>
      <w:r w:rsidRPr="00150DA2">
        <w:rPr>
          <w:lang w:val="fr-BE"/>
        </w:rPr>
        <w:t>Indique la raison de l’enregistrement de l’action d’office.</w:t>
      </w:r>
      <w:r w:rsidRPr="00150DA2" w:rsidDel="00FF1811">
        <w:rPr>
          <w:lang w:val="fr-BE"/>
        </w:rPr>
        <w:t xml:space="preserve"> </w:t>
      </w:r>
    </w:p>
    <w:p w14:paraId="6B675C7F" w14:textId="77777777" w:rsidR="009A5BB6" w:rsidRPr="00150DA2" w:rsidRDefault="009A5BB6" w:rsidP="009A5BB6">
      <w:pPr>
        <w:pStyle w:val="Paragraphedeliste"/>
        <w:spacing w:line="290" w:lineRule="atLeast"/>
        <w:ind w:left="3119"/>
        <w:rPr>
          <w:lang w:val="fr-BE"/>
        </w:rPr>
      </w:pPr>
      <w:proofErr w:type="spellStart"/>
      <w:r w:rsidRPr="00150DA2">
        <w:rPr>
          <w:b/>
          <w:lang w:val="fr-BE"/>
        </w:rPr>
        <w:t>ValidityPeriod</w:t>
      </w:r>
      <w:proofErr w:type="spellEnd"/>
      <w:r w:rsidRPr="00150DA2">
        <w:rPr>
          <w:b/>
          <w:i/>
          <w:lang w:val="fr-BE"/>
        </w:rPr>
        <w:t xml:space="preserve">, </w:t>
      </w:r>
      <w:r w:rsidRPr="00150DA2">
        <w:rPr>
          <w:i/>
          <w:lang w:val="fr-BE"/>
        </w:rPr>
        <w:t xml:space="preserve">Obligatoire: </w:t>
      </w:r>
      <w:r w:rsidRPr="00150DA2">
        <w:rPr>
          <w:lang w:val="fr-BE"/>
        </w:rPr>
        <w:t>période de validité de l’action d’office</w:t>
      </w:r>
    </w:p>
    <w:p w14:paraId="7754632D" w14:textId="77777777" w:rsidR="009A5BB6" w:rsidRPr="00150DA2" w:rsidRDefault="009A5BB6" w:rsidP="009A5BB6">
      <w:pPr>
        <w:pStyle w:val="Paragraphedeliste"/>
        <w:spacing w:line="290" w:lineRule="atLeast"/>
        <w:ind w:left="3119"/>
        <w:rPr>
          <w:lang w:val="fr-BE"/>
        </w:rPr>
      </w:pPr>
      <w:r w:rsidRPr="00150DA2">
        <w:rPr>
          <w:b/>
          <w:lang w:val="fr-BE"/>
        </w:rPr>
        <w:lastRenderedPageBreak/>
        <w:t xml:space="preserve">Begin, </w:t>
      </w:r>
      <w:proofErr w:type="spellStart"/>
      <w:r w:rsidRPr="00150DA2">
        <w:rPr>
          <w:lang w:val="fr-BE"/>
        </w:rPr>
        <w:t>Datetime</w:t>
      </w:r>
      <w:proofErr w:type="spellEnd"/>
      <w:r w:rsidRPr="00150DA2">
        <w:rPr>
          <w:i/>
          <w:lang w:val="fr-BE"/>
        </w:rPr>
        <w:t xml:space="preserve">, Obligatoire </w:t>
      </w:r>
      <w:r w:rsidRPr="00150DA2">
        <w:rPr>
          <w:lang w:val="fr-BE"/>
        </w:rPr>
        <w:t>: date de début de la période de validité de l’action d’office.</w:t>
      </w:r>
    </w:p>
    <w:p w14:paraId="7B6DBD0A" w14:textId="19A134AA" w:rsidR="009A5BB6" w:rsidRPr="00150DA2" w:rsidRDefault="009A5BB6" w:rsidP="009A5BB6">
      <w:pPr>
        <w:pStyle w:val="Paragraphedeliste"/>
        <w:spacing w:line="290" w:lineRule="atLeast"/>
        <w:ind w:left="3119"/>
        <w:rPr>
          <w:lang w:val="fr-BE"/>
        </w:rPr>
      </w:pPr>
      <w:r w:rsidRPr="00150DA2">
        <w:rPr>
          <w:b/>
          <w:lang w:val="fr-BE"/>
        </w:rPr>
        <w:t xml:space="preserve">End, </w:t>
      </w:r>
      <w:proofErr w:type="spellStart"/>
      <w:r w:rsidRPr="00150DA2">
        <w:rPr>
          <w:lang w:val="fr-BE"/>
        </w:rPr>
        <w:t>Datetime</w:t>
      </w:r>
      <w:proofErr w:type="spellEnd"/>
      <w:r w:rsidRPr="00150DA2">
        <w:rPr>
          <w:i/>
          <w:lang w:val="fr-BE"/>
        </w:rPr>
        <w:t xml:space="preserve">, </w:t>
      </w:r>
      <w:r w:rsidR="00D5649F" w:rsidRPr="00150DA2">
        <w:rPr>
          <w:i/>
          <w:lang w:val="fr-BE"/>
        </w:rPr>
        <w:t>Optionnel</w:t>
      </w:r>
      <w:r w:rsidRPr="00150DA2">
        <w:rPr>
          <w:b/>
          <w:lang w:val="fr-BE"/>
        </w:rPr>
        <w:t xml:space="preserve"> </w:t>
      </w:r>
      <w:r w:rsidRPr="00150DA2">
        <w:rPr>
          <w:lang w:val="fr-BE"/>
        </w:rPr>
        <w:t>: date de fin de la période de validité de l’action d’office.</w:t>
      </w:r>
    </w:p>
    <w:p w14:paraId="06B86E99" w14:textId="14807AFA" w:rsidR="009A5BB6" w:rsidRPr="00150DA2" w:rsidRDefault="009A5BB6" w:rsidP="0074015D">
      <w:pPr>
        <w:pStyle w:val="En-tte"/>
        <w:ind w:left="1440"/>
        <w:rPr>
          <w:rFonts w:cs="Arial"/>
        </w:rPr>
      </w:pPr>
      <w:proofErr w:type="spellStart"/>
      <w:r w:rsidRPr="00150DA2">
        <w:rPr>
          <w:b/>
        </w:rPr>
        <w:t>Number</w:t>
      </w:r>
      <w:proofErr w:type="spellEnd"/>
      <w:r w:rsidRPr="00150DA2">
        <w:rPr>
          <w:b/>
        </w:rPr>
        <w:t>,</w:t>
      </w:r>
      <w:r w:rsidRPr="00150DA2">
        <w:rPr>
          <w:rFonts w:cs="Arial"/>
        </w:rPr>
        <w:t xml:space="preserve"> </w:t>
      </w:r>
      <w:proofErr w:type="spellStart"/>
      <w:r w:rsidRPr="00150DA2">
        <w:rPr>
          <w:b/>
        </w:rPr>
        <w:t>CbeE</w:t>
      </w:r>
      <w:r w:rsidRPr="00150DA2">
        <w:rPr>
          <w:rFonts w:cs="Arial"/>
          <w:b/>
          <w:bCs/>
        </w:rPr>
        <w:t>ntityNumber</w:t>
      </w:r>
      <w:proofErr w:type="spellEnd"/>
      <w:r w:rsidRPr="00150DA2">
        <w:rPr>
          <w:rFonts w:cs="Arial"/>
        </w:rPr>
        <w:t xml:space="preserve">, Long, </w:t>
      </w:r>
      <w:r w:rsidRPr="00150DA2">
        <w:rPr>
          <w:rFonts w:cs="Arial"/>
          <w:i/>
          <w:iCs/>
        </w:rPr>
        <w:t>Obligatoire</w:t>
      </w:r>
      <w:r w:rsidRPr="00150DA2">
        <w:rPr>
          <w:rFonts w:cs="Arial"/>
        </w:rPr>
        <w:t xml:space="preserve">: le numéro d’entité dans laquelle la personne exerce une fonction </w:t>
      </w:r>
      <w:r w:rsidRPr="00150DA2">
        <w:rPr>
          <w:iCs/>
        </w:rPr>
        <w:t xml:space="preserve">(fonctions </w:t>
      </w:r>
      <w:r w:rsidR="00901E94" w:rsidRPr="00150DA2">
        <w:rPr>
          <w:iCs/>
        </w:rPr>
        <w:t>légale</w:t>
      </w:r>
      <w:r w:rsidRPr="00150DA2">
        <w:rPr>
          <w:iCs/>
        </w:rPr>
        <w:t xml:space="preserve">s, capacités entrepreneuriales et/ou </w:t>
      </w:r>
      <w:r w:rsidR="00101A78" w:rsidRPr="00150DA2">
        <w:rPr>
          <w:iCs/>
        </w:rPr>
        <w:t>rôles</w:t>
      </w:r>
      <w:r w:rsidRPr="00150DA2">
        <w:rPr>
          <w:iCs/>
        </w:rPr>
        <w:t xml:space="preserve"> d’associé actif)</w:t>
      </w:r>
      <w:r w:rsidRPr="00150DA2">
        <w:rPr>
          <w:lang w:val="fr-FR"/>
        </w:rPr>
        <w:t xml:space="preserve"> </w:t>
      </w:r>
      <w:r w:rsidRPr="00150DA2">
        <w:rPr>
          <w:rFonts w:cs="Arial"/>
        </w:rPr>
        <w:t>.</w:t>
      </w:r>
    </w:p>
    <w:p w14:paraId="6C778D64" w14:textId="5A95D405" w:rsidR="009A5BB6" w:rsidRPr="00150DA2" w:rsidRDefault="0074015D" w:rsidP="009A5BB6">
      <w:pPr>
        <w:ind w:left="1440"/>
        <w:rPr>
          <w:rFonts w:cs="Arial"/>
        </w:rPr>
      </w:pPr>
      <w:proofErr w:type="spellStart"/>
      <w:r w:rsidRPr="00150DA2">
        <w:rPr>
          <w:rFonts w:cs="Arial"/>
          <w:b/>
          <w:bCs/>
        </w:rPr>
        <w:t>D</w:t>
      </w:r>
      <w:r w:rsidR="009A5BB6" w:rsidRPr="00150DA2">
        <w:rPr>
          <w:rFonts w:cs="Arial"/>
          <w:b/>
          <w:bCs/>
        </w:rPr>
        <w:t>enomination</w:t>
      </w:r>
      <w:proofErr w:type="spellEnd"/>
      <w:r w:rsidR="009A5BB6" w:rsidRPr="00150DA2">
        <w:rPr>
          <w:rFonts w:cs="Arial"/>
        </w:rPr>
        <w:t xml:space="preserve">, </w:t>
      </w:r>
      <w:r w:rsidR="009A5BB6" w:rsidRPr="00150DA2">
        <w:rPr>
          <w:rFonts w:cs="Arial"/>
          <w:i/>
        </w:rPr>
        <w:t>obligatoire</w:t>
      </w:r>
      <w:r w:rsidR="009A5BB6" w:rsidRPr="00150DA2">
        <w:rPr>
          <w:rFonts w:cs="Arial"/>
          <w:iCs/>
        </w:rPr>
        <w:t>: Dénominations actuelles de l'entreprise</w:t>
      </w:r>
    </w:p>
    <w:p w14:paraId="41781CCE" w14:textId="1FFA82AB" w:rsidR="009A5BB6" w:rsidRPr="00150DA2" w:rsidRDefault="0074015D" w:rsidP="009A5BB6">
      <w:pPr>
        <w:ind w:left="2160"/>
        <w:rPr>
          <w:lang w:val="fr-FR"/>
        </w:rPr>
      </w:pPr>
      <w:proofErr w:type="spellStart"/>
      <w:r w:rsidRPr="00150DA2">
        <w:rPr>
          <w:rFonts w:cs="Arial"/>
          <w:b/>
          <w:bCs/>
        </w:rPr>
        <w:t>D</w:t>
      </w:r>
      <w:r w:rsidR="009A5BB6" w:rsidRPr="00150DA2">
        <w:rPr>
          <w:rFonts w:cs="Arial"/>
          <w:b/>
          <w:bCs/>
        </w:rPr>
        <w:t>enominationCode</w:t>
      </w:r>
      <w:proofErr w:type="spellEnd"/>
      <w:r w:rsidR="009A5BB6" w:rsidRPr="00150DA2">
        <w:rPr>
          <w:rFonts w:cs="Arial"/>
        </w:rPr>
        <w:t xml:space="preserve">, String, </w:t>
      </w:r>
      <w:r w:rsidR="009A5BB6" w:rsidRPr="00150DA2">
        <w:rPr>
          <w:rFonts w:cs="Arial"/>
          <w:i/>
          <w:iCs/>
        </w:rPr>
        <w:t>Optionnel</w:t>
      </w:r>
      <w:r w:rsidR="009A5BB6" w:rsidRPr="00150DA2">
        <w:rPr>
          <w:rFonts w:cs="Arial"/>
          <w:iCs/>
        </w:rPr>
        <w:t xml:space="preserve"> : </w:t>
      </w:r>
      <w:r w:rsidR="009A5BB6" w:rsidRPr="00150DA2">
        <w:rPr>
          <w:lang w:val="fr-FR"/>
        </w:rPr>
        <w:t xml:space="preserve">Type de code de dénomination. 001 pour une dénomination </w:t>
      </w:r>
    </w:p>
    <w:p w14:paraId="37F5DED5" w14:textId="48493367" w:rsidR="009A5BB6" w:rsidRPr="00150DA2" w:rsidRDefault="0074015D" w:rsidP="009A5BB6">
      <w:pPr>
        <w:ind w:left="2160"/>
        <w:rPr>
          <w:rFonts w:cs="Arial"/>
          <w:bCs/>
        </w:rPr>
      </w:pPr>
      <w:proofErr w:type="spellStart"/>
      <w:r w:rsidRPr="00150DA2">
        <w:rPr>
          <w:rFonts w:cs="Arial"/>
          <w:b/>
          <w:bCs/>
        </w:rPr>
        <w:t>C</w:t>
      </w:r>
      <w:r w:rsidR="009A5BB6" w:rsidRPr="00150DA2">
        <w:rPr>
          <w:rFonts w:cs="Arial"/>
          <w:b/>
          <w:bCs/>
        </w:rPr>
        <w:t>odeDescription</w:t>
      </w:r>
      <w:proofErr w:type="spellEnd"/>
      <w:r w:rsidR="009A5BB6" w:rsidRPr="00150DA2">
        <w:rPr>
          <w:rFonts w:cs="Arial"/>
          <w:b/>
          <w:bCs/>
        </w:rPr>
        <w:t>, String,</w:t>
      </w:r>
      <w:r w:rsidR="009A5BB6" w:rsidRPr="00150DA2">
        <w:rPr>
          <w:rFonts w:cs="Arial"/>
          <w:bCs/>
        </w:rPr>
        <w:t xml:space="preserve"> </w:t>
      </w:r>
      <w:r w:rsidR="009A5BB6" w:rsidRPr="00150DA2">
        <w:rPr>
          <w:rFonts w:cs="Arial"/>
          <w:bCs/>
          <w:i/>
        </w:rPr>
        <w:t>Optionnel</w:t>
      </w:r>
      <w:r w:rsidR="009A5BB6" w:rsidRPr="00150DA2">
        <w:rPr>
          <w:rFonts w:cs="Arial"/>
          <w:bCs/>
        </w:rPr>
        <w:t>: description du code de dénomination</w:t>
      </w:r>
    </w:p>
    <w:p w14:paraId="6E725C9B" w14:textId="40799581" w:rsidR="009A5BB6" w:rsidRPr="00150DA2" w:rsidRDefault="0074015D" w:rsidP="009A5BB6">
      <w:pPr>
        <w:ind w:left="2160"/>
        <w:rPr>
          <w:rFonts w:cs="Arial"/>
        </w:rPr>
      </w:pPr>
      <w:proofErr w:type="spellStart"/>
      <w:r w:rsidRPr="00150DA2">
        <w:rPr>
          <w:rFonts w:cs="Arial"/>
          <w:b/>
          <w:bCs/>
        </w:rPr>
        <w:t>L</w:t>
      </w:r>
      <w:r w:rsidR="009A5BB6" w:rsidRPr="00150DA2">
        <w:rPr>
          <w:rFonts w:cs="Arial"/>
          <w:b/>
          <w:bCs/>
        </w:rPr>
        <w:t>anguage</w:t>
      </w:r>
      <w:proofErr w:type="spellEnd"/>
      <w:r w:rsidR="009A5BB6" w:rsidRPr="00150DA2">
        <w:rPr>
          <w:rFonts w:cs="Arial"/>
        </w:rPr>
        <w:t xml:space="preserve">, String, </w:t>
      </w:r>
      <w:r w:rsidR="009A5BB6" w:rsidRPr="00150DA2">
        <w:rPr>
          <w:rFonts w:cs="Arial"/>
          <w:i/>
        </w:rPr>
        <w:t>Optionnel</w:t>
      </w:r>
      <w:r w:rsidR="009A5BB6" w:rsidRPr="00150DA2">
        <w:rPr>
          <w:rFonts w:cs="Arial"/>
          <w:iCs/>
        </w:rPr>
        <w:t>: Langue de la dénomination</w:t>
      </w:r>
      <w:r w:rsidR="009A5BB6" w:rsidRPr="00150DA2">
        <w:rPr>
          <w:rFonts w:cs="Arial"/>
        </w:rPr>
        <w:t xml:space="preserve"> </w:t>
      </w:r>
    </w:p>
    <w:p w14:paraId="1DF86B3E" w14:textId="7C42088B" w:rsidR="009A5BB6" w:rsidRPr="00150DA2" w:rsidRDefault="0074015D" w:rsidP="0074015D">
      <w:pPr>
        <w:ind w:left="2160"/>
        <w:rPr>
          <w:rFonts w:cs="Arial"/>
          <w:iCs/>
        </w:rPr>
      </w:pPr>
      <w:r w:rsidRPr="00150DA2">
        <w:rPr>
          <w:rFonts w:cs="Arial"/>
          <w:b/>
          <w:bCs/>
        </w:rPr>
        <w:t>V</w:t>
      </w:r>
      <w:r w:rsidR="009A5BB6" w:rsidRPr="00150DA2">
        <w:rPr>
          <w:rFonts w:cs="Arial"/>
          <w:b/>
          <w:bCs/>
        </w:rPr>
        <w:t>alue</w:t>
      </w:r>
      <w:r w:rsidR="009A5BB6" w:rsidRPr="00150DA2">
        <w:rPr>
          <w:rFonts w:cs="Arial"/>
        </w:rPr>
        <w:t xml:space="preserve">, String, </w:t>
      </w:r>
      <w:r w:rsidR="009A5BB6" w:rsidRPr="00150DA2">
        <w:rPr>
          <w:rFonts w:cs="Arial"/>
          <w:i/>
          <w:iCs/>
        </w:rPr>
        <w:t>Optionnel</w:t>
      </w:r>
      <w:r w:rsidR="009A5BB6" w:rsidRPr="00150DA2">
        <w:rPr>
          <w:rFonts w:cs="Arial"/>
          <w:iCs/>
        </w:rPr>
        <w:t>: la dénomination</w:t>
      </w:r>
    </w:p>
    <w:p w14:paraId="5E36DC06" w14:textId="77777777" w:rsidR="009A5BB6" w:rsidRPr="00150DA2" w:rsidRDefault="009A5BB6" w:rsidP="009A5BB6">
      <w:pPr>
        <w:ind w:left="2160"/>
        <w:rPr>
          <w:rFonts w:cs="Arial"/>
        </w:rPr>
      </w:pPr>
      <w:proofErr w:type="spellStart"/>
      <w:r w:rsidRPr="00150DA2">
        <w:rPr>
          <w:rFonts w:cs="Arial"/>
          <w:b/>
          <w:bCs/>
        </w:rPr>
        <w:t>ValidityPeriod</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Période de validité</w:t>
      </w:r>
    </w:p>
    <w:p w14:paraId="79A3BC5A" w14:textId="77777777" w:rsidR="009A5BB6" w:rsidRPr="00150DA2" w:rsidRDefault="009A5BB6" w:rsidP="0074015D">
      <w:pPr>
        <w:ind w:left="2880"/>
        <w:rPr>
          <w:rFonts w:cs="Arial"/>
        </w:rPr>
      </w:pPr>
      <w:proofErr w:type="spellStart"/>
      <w:r w:rsidRPr="00150DA2">
        <w:rPr>
          <w:rFonts w:cs="Arial"/>
          <w:b/>
          <w:bCs/>
        </w:rPr>
        <w:t>begin</w:t>
      </w:r>
      <w:proofErr w:type="spellEnd"/>
      <w:r w:rsidRPr="00150DA2">
        <w:rPr>
          <w:rFonts w:cs="Arial"/>
        </w:rPr>
        <w:t xml:space="preserve">, </w:t>
      </w:r>
      <w:proofErr w:type="spellStart"/>
      <w:r w:rsidRPr="00150DA2">
        <w:rPr>
          <w:rFonts w:cs="Arial"/>
          <w:i/>
        </w:rPr>
        <w:t>Datetime</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date de début de la période de validité</w:t>
      </w:r>
    </w:p>
    <w:p w14:paraId="197DB14C" w14:textId="77777777" w:rsidR="009A5BB6" w:rsidRPr="00150DA2" w:rsidRDefault="009A5BB6" w:rsidP="009A5BB6">
      <w:pPr>
        <w:ind w:left="2160" w:firstLine="720"/>
        <w:rPr>
          <w:rFonts w:cs="Arial"/>
        </w:rPr>
      </w:pPr>
      <w:r w:rsidRPr="00150DA2">
        <w:rPr>
          <w:rFonts w:cs="Arial"/>
          <w:b/>
          <w:bCs/>
        </w:rPr>
        <w:t>end</w:t>
      </w:r>
      <w:r w:rsidRPr="00150DA2">
        <w:rPr>
          <w:rFonts w:cs="Arial"/>
        </w:rPr>
        <w:t xml:space="preserve">, </w:t>
      </w:r>
      <w:proofErr w:type="spellStart"/>
      <w:r w:rsidRPr="00150DA2">
        <w:rPr>
          <w:rFonts w:cs="Arial"/>
          <w:i/>
        </w:rPr>
        <w:t>Datetime</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date de fin de la période de validité</w:t>
      </w:r>
    </w:p>
    <w:p w14:paraId="060779F8" w14:textId="77777777" w:rsidR="009A5BB6" w:rsidRPr="00150DA2" w:rsidRDefault="009A5BB6" w:rsidP="009A5BB6">
      <w:pPr>
        <w:keepNext/>
        <w:spacing w:line="300" w:lineRule="atLeast"/>
        <w:rPr>
          <w:b/>
          <w:bCs/>
        </w:rPr>
      </w:pPr>
      <w:r w:rsidRPr="00150DA2">
        <w:rPr>
          <w:noProof/>
        </w:rPr>
        <w:drawing>
          <wp:inline distT="0" distB="0" distL="0" distR="0" wp14:anchorId="3B9984DE" wp14:editId="0B8B005C">
            <wp:extent cx="4404360" cy="2560320"/>
            <wp:effectExtent l="0" t="0" r="0" b="0"/>
            <wp:docPr id="80" name="Afbeelding 41" descr="ReplyStatus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1"/>
                    <pic:cNvPicPr/>
                  </pic:nvPicPr>
                  <pic:blipFill>
                    <a:blip r:embed="rId78">
                      <a:extLst>
                        <a:ext uri="{28A0092B-C50C-407E-A947-70E740481C1C}">
                          <a14:useLocalDpi xmlns:a14="http://schemas.microsoft.com/office/drawing/2010/main" val="0"/>
                        </a:ext>
                      </a:extLst>
                    </a:blip>
                    <a:srcRect b="8504"/>
                    <a:stretch>
                      <a:fillRect/>
                    </a:stretch>
                  </pic:blipFill>
                  <pic:spPr>
                    <a:xfrm>
                      <a:off x="0" y="0"/>
                      <a:ext cx="4404360" cy="2560320"/>
                    </a:xfrm>
                    <a:prstGeom prst="rect">
                      <a:avLst/>
                    </a:prstGeom>
                  </pic:spPr>
                </pic:pic>
              </a:graphicData>
            </a:graphic>
          </wp:inline>
        </w:drawing>
      </w:r>
    </w:p>
    <w:p w14:paraId="67DECBE6" w14:textId="77777777" w:rsidR="009A5BB6" w:rsidRPr="00150DA2" w:rsidRDefault="009A5BB6" w:rsidP="009A5BB6">
      <w:pPr>
        <w:rPr>
          <w:lang w:val="fr-FR"/>
        </w:rPr>
      </w:pPr>
      <w:proofErr w:type="spellStart"/>
      <w:r w:rsidRPr="00150DA2">
        <w:rPr>
          <w:b/>
          <w:bCs/>
          <w:lang w:val="fr-FR"/>
        </w:rPr>
        <w:t>ReplyStatusType</w:t>
      </w:r>
      <w:proofErr w:type="spellEnd"/>
      <w:r w:rsidRPr="00150DA2">
        <w:rPr>
          <w:lang w:val="fr-FR"/>
        </w:rPr>
        <w:t xml:space="preserve">, </w:t>
      </w:r>
      <w:r w:rsidRPr="00150DA2">
        <w:rPr>
          <w:i/>
          <w:iCs/>
          <w:lang w:val="fr-FR"/>
        </w:rPr>
        <w:t xml:space="preserve">Obligatoire: </w:t>
      </w:r>
      <w:r w:rsidRPr="00150DA2">
        <w:rPr>
          <w:lang w:val="fr-FR"/>
        </w:rPr>
        <w:t>affiche de statut de la demande (réussie, messages d’erreur éventuels en cas de problème)</w:t>
      </w:r>
    </w:p>
    <w:p w14:paraId="69412838" w14:textId="62D1CF3B" w:rsidR="009A5BB6" w:rsidRPr="00150DA2" w:rsidRDefault="0074015D" w:rsidP="009A5BB6">
      <w:pPr>
        <w:pStyle w:val="TM5"/>
        <w:rPr>
          <w:lang w:val="fr-FR"/>
        </w:rPr>
      </w:pPr>
      <w:r w:rsidRPr="00150DA2">
        <w:rPr>
          <w:b/>
          <w:bCs/>
          <w:lang w:val="fr-FR"/>
        </w:rPr>
        <w:t>I</w:t>
      </w:r>
      <w:r w:rsidR="009A5BB6" w:rsidRPr="00150DA2">
        <w:rPr>
          <w:b/>
          <w:bCs/>
          <w:lang w:val="fr-FR"/>
        </w:rPr>
        <w:t>d</w:t>
      </w:r>
      <w:r w:rsidR="009A5BB6" w:rsidRPr="00150DA2">
        <w:rPr>
          <w:lang w:val="fr-FR"/>
        </w:rPr>
        <w:t xml:space="preserve">, String, </w:t>
      </w:r>
      <w:r w:rsidR="009A5BB6" w:rsidRPr="00150DA2">
        <w:rPr>
          <w:i/>
          <w:iCs/>
          <w:lang w:val="fr-FR"/>
        </w:rPr>
        <w:t xml:space="preserve">Obligatoire: </w:t>
      </w:r>
      <w:r w:rsidR="009A5BB6" w:rsidRPr="00150DA2">
        <w:rPr>
          <w:lang w:val="fr-FR"/>
        </w:rPr>
        <w:t xml:space="preserve">l’ID de la demande, correspondant à l’ID client. </w:t>
      </w:r>
    </w:p>
    <w:p w14:paraId="03B0DB3E" w14:textId="1A9EA2A5" w:rsidR="009A5BB6" w:rsidRPr="00150DA2" w:rsidRDefault="0074015D" w:rsidP="009A5BB6">
      <w:pPr>
        <w:pStyle w:val="TM5"/>
        <w:rPr>
          <w:lang w:val="fr-FR"/>
        </w:rPr>
      </w:pPr>
      <w:r w:rsidRPr="00150DA2">
        <w:rPr>
          <w:b/>
          <w:bCs/>
          <w:lang w:val="fr-FR"/>
        </w:rPr>
        <w:t>C</w:t>
      </w:r>
      <w:r w:rsidR="009A5BB6" w:rsidRPr="00150DA2">
        <w:rPr>
          <w:b/>
          <w:bCs/>
          <w:lang w:val="fr-FR"/>
        </w:rPr>
        <w:t>ode</w:t>
      </w:r>
      <w:r w:rsidR="009A5BB6" w:rsidRPr="00150DA2">
        <w:rPr>
          <w:lang w:val="fr-FR"/>
        </w:rPr>
        <w:t xml:space="preserve">, String, </w:t>
      </w:r>
      <w:r w:rsidR="009A5BB6" w:rsidRPr="00150DA2">
        <w:rPr>
          <w:i/>
          <w:iCs/>
          <w:lang w:val="fr-FR"/>
        </w:rPr>
        <w:t xml:space="preserve">Obligatoire: </w:t>
      </w:r>
      <w:r w:rsidR="009A5BB6" w:rsidRPr="00150DA2">
        <w:rPr>
          <w:lang w:val="fr-FR"/>
        </w:rPr>
        <w:t>le code de statut (si OK, affiche KOE00001, sinon un message d’erreur)</w:t>
      </w:r>
    </w:p>
    <w:p w14:paraId="32D78668" w14:textId="683003DC" w:rsidR="009A5BB6" w:rsidRPr="00150DA2" w:rsidRDefault="0074015D" w:rsidP="009A5BB6">
      <w:pPr>
        <w:pStyle w:val="TM5"/>
        <w:rPr>
          <w:lang w:val="fr-FR"/>
        </w:rPr>
      </w:pPr>
      <w:r w:rsidRPr="00150DA2">
        <w:rPr>
          <w:b/>
          <w:bCs/>
          <w:lang w:val="fr-FR"/>
        </w:rPr>
        <w:t>D</w:t>
      </w:r>
      <w:r w:rsidR="009A5BB6" w:rsidRPr="00150DA2">
        <w:rPr>
          <w:b/>
          <w:bCs/>
          <w:lang w:val="fr-FR"/>
        </w:rPr>
        <w:t>escription</w:t>
      </w:r>
      <w:r w:rsidR="009A5BB6" w:rsidRPr="00150DA2">
        <w:rPr>
          <w:lang w:val="fr-FR"/>
        </w:rPr>
        <w:t xml:space="preserve">, String, </w:t>
      </w:r>
      <w:r w:rsidR="009A5BB6" w:rsidRPr="00150DA2">
        <w:rPr>
          <w:i/>
          <w:iCs/>
          <w:lang w:val="fr-FR"/>
        </w:rPr>
        <w:t xml:space="preserve">Obligatoire: </w:t>
      </w:r>
      <w:r w:rsidR="009A5BB6" w:rsidRPr="00150DA2">
        <w:rPr>
          <w:lang w:val="fr-FR"/>
        </w:rPr>
        <w:t>description du code de statut susmentionné</w:t>
      </w:r>
      <w:r w:rsidR="009A5BB6" w:rsidRPr="00150DA2">
        <w:rPr>
          <w:i/>
          <w:iCs/>
          <w:lang w:val="fr-FR"/>
        </w:rPr>
        <w:t>.</w:t>
      </w:r>
    </w:p>
    <w:p w14:paraId="114C160E" w14:textId="48254B53" w:rsidR="009A5BB6" w:rsidRPr="00150DA2" w:rsidRDefault="0074015D" w:rsidP="0074015D">
      <w:pPr>
        <w:ind w:left="800"/>
        <w:rPr>
          <w:lang w:val="fr-FR"/>
        </w:rPr>
      </w:pPr>
      <w:proofErr w:type="spellStart"/>
      <w:r w:rsidRPr="00150DA2">
        <w:rPr>
          <w:b/>
          <w:bCs/>
          <w:lang w:val="fr-FR"/>
        </w:rPr>
        <w:t>S</w:t>
      </w:r>
      <w:r w:rsidR="009A5BB6" w:rsidRPr="00150DA2">
        <w:rPr>
          <w:b/>
          <w:bCs/>
          <w:lang w:val="fr-FR"/>
        </w:rPr>
        <w:t>uggestedAction</w:t>
      </w:r>
      <w:proofErr w:type="spellEnd"/>
      <w:r w:rsidR="009A5BB6" w:rsidRPr="00150DA2">
        <w:rPr>
          <w:lang w:val="fr-FR"/>
        </w:rPr>
        <w:t xml:space="preserve">, String, </w:t>
      </w:r>
      <w:r w:rsidR="009A5BB6" w:rsidRPr="00150DA2">
        <w:rPr>
          <w:i/>
          <w:iCs/>
          <w:lang w:val="fr-FR"/>
        </w:rPr>
        <w:t xml:space="preserve">Optionnel: </w:t>
      </w:r>
      <w:r w:rsidR="009A5BB6" w:rsidRPr="00150DA2">
        <w:rPr>
          <w:lang w:val="fr-FR"/>
        </w:rPr>
        <w:t>si disponible, une action pouvant être entreprise automatiquement ou manuellement par le client pour régler le problème.</w:t>
      </w:r>
    </w:p>
    <w:p w14:paraId="2EF6DB7F" w14:textId="77777777" w:rsidR="009A5BB6" w:rsidRPr="00150DA2" w:rsidRDefault="009A5BB6" w:rsidP="0074015D">
      <w:pPr>
        <w:ind w:left="800"/>
        <w:rPr>
          <w:bCs/>
          <w:lang w:val="fr-FR"/>
        </w:rPr>
      </w:pPr>
      <w:r w:rsidRPr="00150DA2">
        <w:rPr>
          <w:b/>
          <w:bCs/>
          <w:lang w:val="fr-FR"/>
        </w:rPr>
        <w:t xml:space="preserve">Warnings, </w:t>
      </w:r>
      <w:r w:rsidRPr="00150DA2">
        <w:rPr>
          <w:bCs/>
          <w:i/>
          <w:lang w:val="fr-FR"/>
        </w:rPr>
        <w:t xml:space="preserve">List : Optionnel : </w:t>
      </w:r>
      <w:r w:rsidRPr="00150DA2">
        <w:rPr>
          <w:bCs/>
          <w:lang w:val="fr-FR"/>
        </w:rPr>
        <w:t>Liste des avertissements. Il s'agit de messages d'information qui n'ont pas interrompu le fonctionnement du service.</w:t>
      </w:r>
    </w:p>
    <w:p w14:paraId="4F4F6AC2" w14:textId="77777777" w:rsidR="009A5BB6" w:rsidRPr="00150DA2" w:rsidRDefault="009A5BB6" w:rsidP="009A5BB6">
      <w:pPr>
        <w:ind w:left="1418"/>
        <w:rPr>
          <w:bCs/>
          <w:lang w:val="fr-FR"/>
        </w:rPr>
      </w:pPr>
      <w:r w:rsidRPr="00150DA2">
        <w:rPr>
          <w:b/>
          <w:bCs/>
          <w:lang w:val="fr-FR"/>
        </w:rPr>
        <w:t xml:space="preserve">Code, </w:t>
      </w:r>
      <w:r w:rsidRPr="00150DA2">
        <w:rPr>
          <w:bCs/>
          <w:i/>
          <w:lang w:val="fr-FR"/>
        </w:rPr>
        <w:t xml:space="preserve">String, Obligatoire : </w:t>
      </w:r>
      <w:r w:rsidRPr="00150DA2">
        <w:rPr>
          <w:bCs/>
          <w:lang w:val="fr-FR"/>
        </w:rPr>
        <w:t>Le code de l’avertissement.</w:t>
      </w:r>
    </w:p>
    <w:p w14:paraId="34BF633A" w14:textId="77777777" w:rsidR="009A5BB6" w:rsidRPr="006E6D7A" w:rsidRDefault="009A5BB6" w:rsidP="009A5BB6">
      <w:pPr>
        <w:ind w:left="1418"/>
        <w:rPr>
          <w:lang w:val="fr-FR"/>
        </w:rPr>
      </w:pPr>
      <w:r w:rsidRPr="00150DA2">
        <w:rPr>
          <w:b/>
          <w:bCs/>
          <w:lang w:val="fr-FR"/>
        </w:rPr>
        <w:t xml:space="preserve">Description, </w:t>
      </w:r>
      <w:r w:rsidRPr="00150DA2">
        <w:rPr>
          <w:bCs/>
          <w:i/>
          <w:lang w:val="fr-FR"/>
        </w:rPr>
        <w:t xml:space="preserve">String, Obligatoire : </w:t>
      </w:r>
      <w:r w:rsidRPr="00150DA2">
        <w:rPr>
          <w:bCs/>
          <w:lang w:val="fr-FR"/>
        </w:rPr>
        <w:t>Description du code d’avertissement.</w:t>
      </w:r>
    </w:p>
    <w:p w14:paraId="1D5345F7" w14:textId="77777777" w:rsidR="001D4734" w:rsidRPr="001D4734" w:rsidRDefault="001D4734" w:rsidP="001D4734">
      <w:pPr>
        <w:rPr>
          <w:lang w:val="fr-FR"/>
        </w:rPr>
      </w:pPr>
    </w:p>
    <w:p w14:paraId="3318D435" w14:textId="77777777" w:rsidR="00DE5A93" w:rsidRPr="00407CB2" w:rsidRDefault="00DE5A93" w:rsidP="00DE5A93">
      <w:pPr>
        <w:rPr>
          <w:lang w:val="fr-FR"/>
        </w:rPr>
      </w:pPr>
    </w:p>
    <w:p w14:paraId="762777C3" w14:textId="77777777" w:rsidR="003F747B" w:rsidRPr="003F747B" w:rsidRDefault="003F747B" w:rsidP="003F747B">
      <w:pPr>
        <w:rPr>
          <w:lang w:val="fr-FR"/>
        </w:rPr>
      </w:pPr>
    </w:p>
    <w:p w14:paraId="418189EC" w14:textId="77777777" w:rsidR="00A70AC2" w:rsidRPr="002611B2" w:rsidRDefault="00A70AC2" w:rsidP="008C6B62">
      <w:pPr>
        <w:rPr>
          <w:lang w:val="fr-FR"/>
        </w:rPr>
      </w:pPr>
    </w:p>
    <w:p w14:paraId="393C59B2" w14:textId="187A7DAD" w:rsidR="008828E8" w:rsidRPr="006835A3" w:rsidRDefault="008828E8" w:rsidP="0004019A">
      <w:pPr>
        <w:ind w:left="720"/>
        <w:rPr>
          <w:rFonts w:cs="Arial"/>
        </w:rPr>
      </w:pPr>
    </w:p>
    <w:p w14:paraId="224FE8AB" w14:textId="77777777" w:rsidR="0004019A" w:rsidRPr="0004019A" w:rsidRDefault="0004019A" w:rsidP="0004019A">
      <w:pPr>
        <w:spacing w:line="290" w:lineRule="atLeast"/>
      </w:pPr>
    </w:p>
    <w:p w14:paraId="72048BE2" w14:textId="77777777" w:rsidR="001120D1" w:rsidRPr="00244AF2" w:rsidRDefault="001120D1" w:rsidP="001120D1">
      <w:pPr>
        <w:ind w:left="720"/>
      </w:pPr>
    </w:p>
    <w:p w14:paraId="6FC62E58" w14:textId="77777777" w:rsidR="001120D1" w:rsidRPr="004C0FBD" w:rsidRDefault="001120D1" w:rsidP="001120D1">
      <w:pPr>
        <w:rPr>
          <w:rFonts w:cs="Arial"/>
        </w:rPr>
      </w:pPr>
    </w:p>
    <w:p w14:paraId="46EC59BC" w14:textId="77777777" w:rsidR="0067224F" w:rsidRPr="00FE433E" w:rsidRDefault="0067224F" w:rsidP="0067224F">
      <w:pPr>
        <w:rPr>
          <w:rFonts w:cs="Arial"/>
        </w:rPr>
      </w:pPr>
    </w:p>
    <w:p w14:paraId="658D8C5D" w14:textId="77777777" w:rsidR="009C6976" w:rsidRPr="00CF099B" w:rsidRDefault="009C6976" w:rsidP="00CF099B"/>
    <w:p w14:paraId="364621BA" w14:textId="77777777" w:rsidR="00EE64BF" w:rsidRPr="00FE361D" w:rsidRDefault="00EE64BF" w:rsidP="00F43184"/>
    <w:p w14:paraId="5C4601E2" w14:textId="73B1CE78" w:rsidR="002D5FE2" w:rsidRPr="00F43184" w:rsidRDefault="002D5FE2" w:rsidP="00E34637"/>
    <w:sectPr w:rsidR="002D5FE2" w:rsidRPr="00F43184" w:rsidSect="00DB0FA2">
      <w:headerReference w:type="default" r:id="rId82"/>
      <w:footerReference w:type="default" r:id="rId83"/>
      <w:footerReference w:type="first" r:id="rId84"/>
      <w:pgSz w:w="11906" w:h="16838" w:code="9"/>
      <w:pgMar w:top="1418" w:right="1701" w:bottom="1134" w:left="1701" w:header="567" w:footer="7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35210" w14:textId="77777777" w:rsidR="006C4E34" w:rsidRDefault="006C4E34" w:rsidP="00DB0FA2">
      <w:r>
        <w:separator/>
      </w:r>
    </w:p>
    <w:p w14:paraId="206FFF63" w14:textId="77777777" w:rsidR="006C4E34" w:rsidRDefault="006C4E34" w:rsidP="00DB0FA2"/>
    <w:p w14:paraId="03A54F10" w14:textId="77777777" w:rsidR="006C4E34" w:rsidRDefault="006C4E34" w:rsidP="00DB0FA2"/>
    <w:p w14:paraId="77D6C0F9" w14:textId="77777777" w:rsidR="006C4E34" w:rsidRDefault="006C4E34" w:rsidP="00DB0FA2"/>
  </w:endnote>
  <w:endnote w:type="continuationSeparator" w:id="0">
    <w:p w14:paraId="53FB1F8F" w14:textId="77777777" w:rsidR="006C4E34" w:rsidRDefault="006C4E34" w:rsidP="00DB0FA2">
      <w:r>
        <w:continuationSeparator/>
      </w:r>
    </w:p>
    <w:p w14:paraId="63F69A4C" w14:textId="77777777" w:rsidR="006C4E34" w:rsidRDefault="006C4E34" w:rsidP="00DB0FA2"/>
    <w:p w14:paraId="068A3E4A" w14:textId="77777777" w:rsidR="006C4E34" w:rsidRDefault="006C4E34" w:rsidP="00DB0FA2"/>
    <w:p w14:paraId="008446D9" w14:textId="77777777" w:rsidR="006C4E34" w:rsidRDefault="006C4E34" w:rsidP="00DB0FA2"/>
  </w:endnote>
  <w:endnote w:type="continuationNotice" w:id="1">
    <w:p w14:paraId="78C108FE" w14:textId="77777777" w:rsidR="006C4E34" w:rsidRDefault="006C4E3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Lato Light">
    <w:panose1 w:val="020F0502020204030203"/>
    <w:charset w:val="00"/>
    <w:family w:val="swiss"/>
    <w:pitch w:val="variable"/>
    <w:sig w:usb0="E10002FF" w:usb1="5000ECFF" w:usb2="00000021" w:usb3="00000000" w:csb0="0000019F" w:csb1="00000000"/>
  </w:font>
  <w:font w:name="DINPro-Regular">
    <w:altName w:val="Calibri"/>
    <w:panose1 w:val="00000000000000000000"/>
    <w:charset w:val="00"/>
    <w:family w:val="modern"/>
    <w:notTrueType/>
    <w:pitch w:val="variable"/>
    <w:sig w:usb0="800002AF" w:usb1="4000206A" w:usb2="00000000" w:usb3="00000000" w:csb0="0000009F" w:csb1="00000000"/>
  </w:font>
  <w:font w:name="Bitstream Vera Sans Mono">
    <w:altName w:val="Calibri"/>
    <w:charset w:val="00"/>
    <w:family w:val="modern"/>
    <w:pitch w:val="fixed"/>
    <w:sig w:usb0="00000003" w:usb1="1000204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34CE" w14:textId="77777777" w:rsidR="00276093" w:rsidRPr="00E179CC" w:rsidRDefault="00276093" w:rsidP="00DB0FA2">
    <w:pPr>
      <w:pStyle w:val="Pieddepage"/>
    </w:pPr>
    <w:r>
      <w:rPr>
        <w:noProof/>
        <w:lang w:eastAsia="fr-BE"/>
      </w:rPr>
      <w:drawing>
        <wp:anchor distT="0" distB="0" distL="114300" distR="114300" simplePos="0" relativeHeight="251658244" behindDoc="1" locked="0" layoutInCell="1" allowOverlap="1" wp14:anchorId="2CC334DA" wp14:editId="2CC334DB">
          <wp:simplePos x="0" y="0"/>
          <wp:positionH relativeFrom="page">
            <wp:posOffset>720090</wp:posOffset>
          </wp:positionH>
          <wp:positionV relativeFrom="page">
            <wp:posOffset>9361170</wp:posOffset>
          </wp:positionV>
          <wp:extent cx="2430000" cy="9720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conomie_cmyk_F-new.emf"/>
                  <pic:cNvPicPr/>
                </pic:nvPicPr>
                <pic:blipFill>
                  <a:blip r:embed="rId1">
                    <a:extLst>
                      <a:ext uri="{28A0092B-C50C-407E-A947-70E740481C1C}">
                        <a14:useLocalDpi xmlns:a14="http://schemas.microsoft.com/office/drawing/2010/main" val="0"/>
                      </a:ext>
                    </a:extLst>
                  </a:blip>
                  <a:stretch>
                    <a:fillRect/>
                  </a:stretch>
                </pic:blipFill>
                <pic:spPr>
                  <a:xfrm>
                    <a:off x="0" y="0"/>
                    <a:ext cx="2430000" cy="972000"/>
                  </a:xfrm>
                  <a:prstGeom prst="rect">
                    <a:avLst/>
                  </a:prstGeom>
                </pic:spPr>
              </pic:pic>
            </a:graphicData>
          </a:graphic>
          <wp14:sizeRelH relativeFrom="page">
            <wp14:pctWidth>0</wp14:pctWidth>
          </wp14:sizeRelH>
          <wp14:sizeRelV relativeFrom="page">
            <wp14:pctHeight>0</wp14:pctHeight>
          </wp14:sizeRelV>
        </wp:anchor>
      </w:drawing>
    </w:r>
    <w:r>
      <w:rPr>
        <w:noProof/>
        <w:lang w:eastAsia="fr-BE"/>
      </w:rPr>
      <w:drawing>
        <wp:anchor distT="0" distB="0" distL="114300" distR="114300" simplePos="0" relativeHeight="251658243" behindDoc="1" locked="0" layoutInCell="1" allowOverlap="1" wp14:anchorId="2CC334DC" wp14:editId="2CC334DD">
          <wp:simplePos x="0" y="0"/>
          <wp:positionH relativeFrom="page">
            <wp:posOffset>6552565</wp:posOffset>
          </wp:positionH>
          <wp:positionV relativeFrom="page">
            <wp:posOffset>9901555</wp:posOffset>
          </wp:positionV>
          <wp:extent cx="334800" cy="248400"/>
          <wp:effectExtent l="0" t="0" r="825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BE_black.emf"/>
                  <pic:cNvPicPr/>
                </pic:nvPicPr>
                <pic:blipFill>
                  <a:blip r:embed="rId2">
                    <a:extLst>
                      <a:ext uri="{28A0092B-C50C-407E-A947-70E740481C1C}">
                        <a14:useLocalDpi xmlns:a14="http://schemas.microsoft.com/office/drawing/2010/main" val="0"/>
                      </a:ext>
                    </a:extLst>
                  </a:blip>
                  <a:stretch>
                    <a:fillRect/>
                  </a:stretch>
                </pic:blipFill>
                <pic:spPr>
                  <a:xfrm>
                    <a:off x="0" y="0"/>
                    <a:ext cx="334800" cy="24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34CF" w14:textId="77777777" w:rsidR="00276093" w:rsidRPr="007C7790" w:rsidRDefault="00276093" w:rsidP="00DB0FA2">
    <w:pPr>
      <w:pStyle w:val="Pieddepage"/>
    </w:pPr>
    <w:r>
      <w:rPr>
        <w:noProof/>
        <w:lang w:eastAsia="fr-BE"/>
      </w:rPr>
      <w:drawing>
        <wp:anchor distT="0" distB="0" distL="114300" distR="114300" simplePos="0" relativeHeight="251658241" behindDoc="1" locked="1" layoutInCell="1" allowOverlap="1" wp14:anchorId="2CC334DE" wp14:editId="2CC334DF">
          <wp:simplePos x="0" y="0"/>
          <wp:positionH relativeFrom="page">
            <wp:posOffset>900430</wp:posOffset>
          </wp:positionH>
          <wp:positionV relativeFrom="page">
            <wp:posOffset>9361170</wp:posOffset>
          </wp:positionV>
          <wp:extent cx="2509200" cy="100080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onomie_cmyk_F-new.emf"/>
                  <pic:cNvPicPr/>
                </pic:nvPicPr>
                <pic:blipFill>
                  <a:blip r:embed="rId1">
                    <a:extLst>
                      <a:ext uri="{28A0092B-C50C-407E-A947-70E740481C1C}">
                        <a14:useLocalDpi xmlns:a14="http://schemas.microsoft.com/office/drawing/2010/main" val="0"/>
                      </a:ext>
                    </a:extLst>
                  </a:blip>
                  <a:stretch>
                    <a:fillRect/>
                  </a:stretch>
                </pic:blipFill>
                <pic:spPr>
                  <a:xfrm>
                    <a:off x="0" y="0"/>
                    <a:ext cx="2509200" cy="1000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BE"/>
      </w:rPr>
      <w:drawing>
        <wp:anchor distT="0" distB="0" distL="114300" distR="114300" simplePos="0" relativeHeight="251658240" behindDoc="1" locked="0" layoutInCell="1" allowOverlap="1" wp14:anchorId="2CC334E0" wp14:editId="2CC334E1">
          <wp:simplePos x="0" y="0"/>
          <wp:positionH relativeFrom="column">
            <wp:posOffset>5301615</wp:posOffset>
          </wp:positionH>
          <wp:positionV relativeFrom="paragraph">
            <wp:posOffset>-500380</wp:posOffset>
          </wp:positionV>
          <wp:extent cx="334800" cy="248400"/>
          <wp:effectExtent l="0" t="0" r="825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_black.emf"/>
                  <pic:cNvPicPr/>
                </pic:nvPicPr>
                <pic:blipFill>
                  <a:blip r:embed="rId2">
                    <a:extLst>
                      <a:ext uri="{28A0092B-C50C-407E-A947-70E740481C1C}">
                        <a14:useLocalDpi xmlns:a14="http://schemas.microsoft.com/office/drawing/2010/main" val="0"/>
                      </a:ext>
                    </a:extLst>
                  </a:blip>
                  <a:stretch>
                    <a:fillRect/>
                  </a:stretch>
                </pic:blipFill>
                <pic:spPr>
                  <a:xfrm>
                    <a:off x="0" y="0"/>
                    <a:ext cx="334800" cy="24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34D1" w14:textId="77777777" w:rsidR="00276093" w:rsidRPr="00E179CC" w:rsidRDefault="00276093" w:rsidP="00DB0FA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34D3" w14:textId="77777777" w:rsidR="00276093" w:rsidRPr="00702E56" w:rsidRDefault="00276093" w:rsidP="00DB0FA2">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34D5" w14:textId="77777777" w:rsidR="00276093" w:rsidRPr="00E232EB" w:rsidRDefault="00276093" w:rsidP="00E232EB">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34D6" w14:textId="77777777" w:rsidR="00276093" w:rsidRPr="00702E56" w:rsidRDefault="00276093" w:rsidP="00DB0FA2">
    <w:pPr>
      <w:pStyle w:val="Pieddepage"/>
      <w:rPr>
        <w:noProof/>
      </w:rPr>
    </w:pPr>
    <w:r>
      <w:rPr>
        <w:noProof/>
        <w:lang w:eastAsia="fr-BE"/>
      </w:rPr>
      <mc:AlternateContent>
        <mc:Choice Requires="wps">
          <w:drawing>
            <wp:anchor distT="0" distB="0" distL="114300" distR="114300" simplePos="0" relativeHeight="251658242" behindDoc="0" locked="0" layoutInCell="1" allowOverlap="1" wp14:anchorId="2CC334E2" wp14:editId="2CC334E3">
              <wp:simplePos x="0" y="0"/>
              <wp:positionH relativeFrom="column">
                <wp:posOffset>2520315</wp:posOffset>
              </wp:positionH>
              <wp:positionV relativeFrom="paragraph">
                <wp:posOffset>0</wp:posOffset>
              </wp:positionV>
              <wp:extent cx="360000" cy="0"/>
              <wp:effectExtent l="0" t="0" r="21590" b="19050"/>
              <wp:wrapNone/>
              <wp:docPr id="7" name="Straight Connector 7"/>
              <wp:cNvGraphicFramePr/>
              <a:graphic xmlns:a="http://schemas.openxmlformats.org/drawingml/2006/main">
                <a:graphicData uri="http://schemas.microsoft.com/office/word/2010/wordprocessingShape">
                  <wps:wsp>
                    <wps:cNvCnPr/>
                    <wps:spPr>
                      <a:xfrm>
                        <a:off x="0" y="0"/>
                        <a:ext cx="36000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08EEADDD"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45pt,0" to="22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" strokecolor="red" strokeweight="1pt">
              <v:stroke joinstyle="miter"/>
            </v:line>
          </w:pict>
        </mc:Fallback>
      </mc:AlternateContent>
    </w:r>
    <w:r w:rsidRPr="00702E56">
      <w:fldChar w:fldCharType="begin"/>
    </w:r>
    <w:r w:rsidRPr="00702E56">
      <w:instrText xml:space="preserve"> PAGE   \* MERGEFORMAT </w:instrText>
    </w:r>
    <w:r w:rsidRPr="00702E56">
      <w:fldChar w:fldCharType="separate"/>
    </w:r>
    <w:r>
      <w:rPr>
        <w:noProof/>
      </w:rPr>
      <w:t>3</w:t>
    </w:r>
    <w:r w:rsidRPr="00702E56">
      <w:rPr>
        <w:noProof/>
      </w:rPr>
      <w:fldChar w:fldCharType="end"/>
    </w:r>
  </w:p>
  <w:p w14:paraId="2CC334D7" w14:textId="77777777" w:rsidR="00276093" w:rsidRDefault="00276093" w:rsidP="00DB0FA2"/>
  <w:p w14:paraId="2CC334D8" w14:textId="77777777" w:rsidR="00276093" w:rsidRDefault="00276093" w:rsidP="00DB0FA2"/>
  <w:p w14:paraId="2CC334D9" w14:textId="77777777" w:rsidR="00276093" w:rsidRDefault="00276093" w:rsidP="00DB0F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14177" w14:textId="77777777" w:rsidR="006C4E34" w:rsidRPr="008E31A2" w:rsidRDefault="006C4E34" w:rsidP="00DB0FA2">
      <w:r w:rsidRPr="008E31A2">
        <w:separator/>
      </w:r>
    </w:p>
  </w:footnote>
  <w:footnote w:type="continuationSeparator" w:id="0">
    <w:p w14:paraId="248A520B" w14:textId="77777777" w:rsidR="006C4E34" w:rsidRPr="008E31A2" w:rsidRDefault="006C4E34" w:rsidP="00DB0FA2">
      <w:r w:rsidRPr="008E31A2">
        <w:continuationSeparator/>
      </w:r>
    </w:p>
    <w:p w14:paraId="697A3C0C" w14:textId="77777777" w:rsidR="006C4E34" w:rsidRDefault="006C4E34" w:rsidP="00DB0FA2"/>
    <w:p w14:paraId="115E8037" w14:textId="77777777" w:rsidR="006C4E34" w:rsidRDefault="006C4E34" w:rsidP="00DB0FA2"/>
    <w:p w14:paraId="71696803" w14:textId="77777777" w:rsidR="006C4E34" w:rsidRDefault="006C4E34" w:rsidP="00DB0FA2"/>
  </w:footnote>
  <w:footnote w:type="continuationNotice" w:id="1">
    <w:p w14:paraId="6304E483" w14:textId="77777777" w:rsidR="006C4E34" w:rsidRDefault="006C4E34" w:rsidP="00DB0FA2"/>
    <w:p w14:paraId="4DBF6169" w14:textId="77777777" w:rsidR="006C4E34" w:rsidRDefault="006C4E34" w:rsidP="00DB0FA2"/>
    <w:p w14:paraId="4208E198" w14:textId="77777777" w:rsidR="006C4E34" w:rsidRDefault="006C4E34" w:rsidP="00DB0FA2"/>
    <w:p w14:paraId="69C365FF" w14:textId="77777777" w:rsidR="006C4E34" w:rsidRDefault="006C4E34" w:rsidP="00DB0FA2"/>
  </w:footnote>
  <w:footnote w:id="2">
    <w:p w14:paraId="172C96FB" w14:textId="07629AFA" w:rsidR="00F05172" w:rsidRPr="001C566F" w:rsidRDefault="00F05172" w:rsidP="00F05172">
      <w:pPr>
        <w:pStyle w:val="Notedebasdepage"/>
      </w:pPr>
      <w:r>
        <w:rPr>
          <w:rStyle w:val="Appelnotedebasdep"/>
        </w:rPr>
        <w:footnoteRef/>
      </w:r>
      <w:r w:rsidRPr="001C566F">
        <w:t xml:space="preserve"> </w:t>
      </w:r>
      <w:r w:rsidR="00887BEF" w:rsidRPr="001C566F">
        <w:t xml:space="preserve">Lors de la demande d'unité d'établissement, seules les demandes </w:t>
      </w:r>
      <w:r w:rsidR="005C5AB5" w:rsidRPr="001C566F">
        <w:t>d’autorisation</w:t>
      </w:r>
      <w:r w:rsidR="0044401F">
        <w:t>s</w:t>
      </w:r>
      <w:r w:rsidR="005C5AB5" w:rsidRPr="001C566F">
        <w:t xml:space="preserve"> </w:t>
      </w:r>
      <w:r w:rsidR="0044401F" w:rsidRPr="0044401F">
        <w:t>apparaitront</w:t>
      </w:r>
      <w:r w:rsidR="005C5AB5">
        <w:t xml:space="preserve">, </w:t>
      </w:r>
      <w:r w:rsidR="00887BEF" w:rsidRPr="001C566F">
        <w:t xml:space="preserve"> jamais les demandes de </w:t>
      </w:r>
      <w:r w:rsidR="00C2345F">
        <w:t>qualités</w:t>
      </w:r>
      <w:r w:rsidRPr="001C566F">
        <w:t>.</w:t>
      </w:r>
    </w:p>
  </w:footnote>
  <w:footnote w:id="3">
    <w:p w14:paraId="047A5907" w14:textId="77777777" w:rsidR="00276093" w:rsidRPr="008D29E7" w:rsidRDefault="00276093" w:rsidP="00DA0470">
      <w:pPr>
        <w:pStyle w:val="Notedebasdepage"/>
      </w:pPr>
      <w:r>
        <w:rPr>
          <w:rStyle w:val="Appelnotedebasdep"/>
        </w:rPr>
        <w:footnoteRef/>
      </w:r>
      <w:r w:rsidRPr="008D29E7">
        <w:t xml:space="preserve"> </w:t>
      </w:r>
      <w:r>
        <w:rPr>
          <w:rFonts w:cs="Arial"/>
          <w:i/>
          <w:iCs/>
          <w:color w:val="000000"/>
          <w:szCs w:val="18"/>
          <w:lang w:val="fr-FR"/>
        </w:rPr>
        <w:t>Les données actuelles sont des données dont la date de début de validité est antérieure à la date de demande, et la date de fin postérieure à la date de demande. En d’autres termes, elles sont valables pour la période demandée. Les données actives sont des données non arrêtées, ayant pour date de fin le ’31.12.9999’</w:t>
      </w:r>
      <w:r w:rsidRPr="008D29E7">
        <w:rPr>
          <w:rFonts w:cs="Arial"/>
          <w:i/>
          <w:iCs/>
          <w:color w:val="000000"/>
          <w:szCs w:val="18"/>
        </w:rPr>
        <w:t>.</w:t>
      </w:r>
    </w:p>
  </w:footnote>
  <w:footnote w:id="4">
    <w:p w14:paraId="646E986C" w14:textId="77777777" w:rsidR="00FD1859" w:rsidRPr="00B75992" w:rsidRDefault="00FD1859" w:rsidP="00FD1859">
      <w:pPr>
        <w:pStyle w:val="Notedebasdepage"/>
      </w:pPr>
      <w:r>
        <w:rPr>
          <w:rStyle w:val="Appelnotedebasdep"/>
        </w:rPr>
        <w:footnoteRef/>
      </w:r>
      <w:r w:rsidRPr="00B75992">
        <w:t xml:space="preserve"> </w:t>
      </w:r>
      <w:r>
        <w:t>Les associés actifs ne peuvent pas exister au niveau de l’unité d’établissement.  Il est donc totalement inutile d’utiliser l’option « WORKING_PARTNERS » ou l’une des combinaisons le comprenant à ce niveau.</w:t>
      </w:r>
    </w:p>
  </w:footnote>
  <w:footnote w:id="5">
    <w:p w14:paraId="01DA46B2" w14:textId="77777777" w:rsidR="00FD1859" w:rsidRPr="008D29E7" w:rsidRDefault="00FD1859" w:rsidP="00FD1859">
      <w:pPr>
        <w:pStyle w:val="Notedebasdepage"/>
      </w:pPr>
      <w:r>
        <w:rPr>
          <w:rStyle w:val="Appelnotedebasdep"/>
        </w:rPr>
        <w:footnoteRef/>
      </w:r>
      <w:r w:rsidRPr="008D29E7">
        <w:t xml:space="preserve"> </w:t>
      </w:r>
      <w:r>
        <w:rPr>
          <w:rFonts w:cs="Arial"/>
          <w:i/>
          <w:iCs/>
          <w:color w:val="000000"/>
          <w:szCs w:val="18"/>
          <w:lang w:val="fr-FR"/>
        </w:rPr>
        <w:t>Les données actuelles sont des données dont la date de début de validité est antérieure à la date de demande, et la date de fin postérieure à la date de demande. En d’autres termes, elles sont valables pour la période demandée. Les données actives sont des données non arrêtées, ayant pour date de fin le ’31.12.9999’</w:t>
      </w:r>
      <w:r w:rsidRPr="008D29E7">
        <w:rPr>
          <w:rFonts w:cs="Arial"/>
          <w:i/>
          <w:iCs/>
          <w:color w:val="000000"/>
          <w:szCs w:val="18"/>
        </w:rPr>
        <w:t>.</w:t>
      </w:r>
    </w:p>
  </w:footnote>
  <w:footnote w:id="6">
    <w:p w14:paraId="4A411F92" w14:textId="77777777" w:rsidR="009B438B" w:rsidRPr="00116318" w:rsidRDefault="009B438B" w:rsidP="009B438B">
      <w:pPr>
        <w:pStyle w:val="Notedebasdepage"/>
        <w:rPr>
          <w:ins w:id="92" w:author="Anthony Verlegh (FOD Economie - SPF Economie)" w:date="2023-06-05T09:02:00Z"/>
        </w:rPr>
      </w:pPr>
      <w:ins w:id="93" w:author="Anthony Verlegh (FOD Economie - SPF Economie)" w:date="2023-06-05T09:02:00Z">
        <w:r>
          <w:rPr>
            <w:rStyle w:val="Appelnotedebasdep"/>
          </w:rPr>
          <w:footnoteRef/>
        </w:r>
        <w:r w:rsidRPr="00116318">
          <w:t xml:space="preserve"> Sont des critères “classiques” : code de NIS, code rue, code postal et numéro de maison </w:t>
        </w:r>
      </w:ins>
    </w:p>
  </w:footnote>
  <w:footnote w:id="7">
    <w:p w14:paraId="3F64EDB2" w14:textId="77777777" w:rsidR="009B438B" w:rsidRDefault="009B438B" w:rsidP="009B438B">
      <w:pPr>
        <w:pStyle w:val="Notedebasdepage"/>
        <w:rPr>
          <w:ins w:id="94" w:author="Anthony Verlegh (FOD Economie - SPF Economie)" w:date="2023-06-05T09:02:00Z"/>
        </w:rPr>
      </w:pPr>
      <w:ins w:id="95" w:author="Anthony Verlegh (FOD Economie - SPF Economie)" w:date="2023-06-05T09:02:00Z">
        <w:r>
          <w:rPr>
            <w:rStyle w:val="Appelnotedebasdep"/>
          </w:rPr>
          <w:footnoteRef/>
        </w:r>
        <w:r>
          <w:t xml:space="preserve"> </w:t>
        </w:r>
        <w:r w:rsidRPr="00116318">
          <w:t xml:space="preserve">Sont des critères </w:t>
        </w:r>
        <w:proofErr w:type="spellStart"/>
        <w:r w:rsidRPr="00116318">
          <w:t>BeSt</w:t>
        </w:r>
        <w:proofErr w:type="spellEnd"/>
        <w:r w:rsidRPr="00116318">
          <w:t> : l</w:t>
        </w:r>
        <w:r>
          <w:t xml:space="preserve">e </w:t>
        </w:r>
        <w:proofErr w:type="spellStart"/>
        <w:r w:rsidRPr="00602CC7">
          <w:t>bestmunicipality</w:t>
        </w:r>
        <w:proofErr w:type="spellEnd"/>
        <w:r>
          <w:t xml:space="preserve">, </w:t>
        </w:r>
        <w:proofErr w:type="spellStart"/>
        <w:r w:rsidRPr="00602CC7">
          <w:t>bestpartofmunicipality</w:t>
        </w:r>
        <w:proofErr w:type="spellEnd"/>
        <w:r>
          <w:t xml:space="preserve">, </w:t>
        </w:r>
        <w:proofErr w:type="spellStart"/>
        <w:r w:rsidRPr="00602CC7">
          <w:t>bestpostalinformation</w:t>
        </w:r>
        <w:proofErr w:type="spellEnd"/>
        <w:r>
          <w:t xml:space="preserve">, </w:t>
        </w:r>
        <w:proofErr w:type="spellStart"/>
        <w:r w:rsidRPr="00602CC7">
          <w:t>beststreet</w:t>
        </w:r>
        <w:proofErr w:type="spellEnd"/>
        <w:r>
          <w:t xml:space="preserve"> et house-</w:t>
        </w:r>
        <w:proofErr w:type="spellStart"/>
        <w:r>
          <w:t>number</w:t>
        </w:r>
        <w:proofErr w:type="spellEnd"/>
      </w:ins>
    </w:p>
  </w:footnote>
  <w:footnote w:id="8">
    <w:p w14:paraId="30FA54F0" w14:textId="77777777" w:rsidR="003E1273" w:rsidRPr="00926E75" w:rsidRDefault="003E1273" w:rsidP="003E1273">
      <w:pPr>
        <w:pStyle w:val="Notedebasdepage"/>
        <w:rPr>
          <w:ins w:id="152" w:author="Anthony Verlegh (FOD Economie - SPF Economie)" w:date="2023-05-31T18:12:00Z"/>
        </w:rPr>
      </w:pPr>
      <w:ins w:id="153" w:author="Anthony Verlegh (FOD Economie - SPF Economie)" w:date="2023-05-31T18:12:00Z">
        <w:r>
          <w:rPr>
            <w:rStyle w:val="Appelnotedebasdep"/>
          </w:rPr>
          <w:footnoteRef/>
        </w:r>
        <w:r w:rsidRPr="00926E75">
          <w:t xml:space="preserve"> Sont des critères “classiques” : code de NIS, code rue, code postal et numéro de maison </w:t>
        </w:r>
      </w:ins>
    </w:p>
  </w:footnote>
  <w:footnote w:id="9">
    <w:p w14:paraId="0E994EBC" w14:textId="77777777" w:rsidR="003E1273" w:rsidRDefault="003E1273" w:rsidP="003E1273">
      <w:pPr>
        <w:pStyle w:val="Notedebasdepage"/>
        <w:rPr>
          <w:ins w:id="154" w:author="Anthony Verlegh (FOD Economie - SPF Economie)" w:date="2023-05-31T18:12:00Z"/>
        </w:rPr>
      </w:pPr>
      <w:ins w:id="155" w:author="Anthony Verlegh (FOD Economie - SPF Economie)" w:date="2023-05-31T18:12:00Z">
        <w:r>
          <w:rPr>
            <w:rStyle w:val="Appelnotedebasdep"/>
          </w:rPr>
          <w:footnoteRef/>
        </w:r>
        <w:r>
          <w:t xml:space="preserve"> </w:t>
        </w:r>
        <w:r w:rsidRPr="00926E75">
          <w:t xml:space="preserve">Sont des critères </w:t>
        </w:r>
        <w:proofErr w:type="spellStart"/>
        <w:r w:rsidRPr="00926E75">
          <w:t>BeSt</w:t>
        </w:r>
        <w:proofErr w:type="spellEnd"/>
        <w:r w:rsidRPr="00926E75">
          <w:t> : l</w:t>
        </w:r>
        <w:r>
          <w:t xml:space="preserve">e </w:t>
        </w:r>
        <w:proofErr w:type="spellStart"/>
        <w:r w:rsidRPr="00602CC7">
          <w:t>bestmunicipality</w:t>
        </w:r>
        <w:proofErr w:type="spellEnd"/>
        <w:r>
          <w:t xml:space="preserve">, </w:t>
        </w:r>
        <w:proofErr w:type="spellStart"/>
        <w:r w:rsidRPr="00602CC7">
          <w:t>bestpartofmunicipality</w:t>
        </w:r>
        <w:proofErr w:type="spellEnd"/>
        <w:r>
          <w:t xml:space="preserve">, </w:t>
        </w:r>
        <w:proofErr w:type="spellStart"/>
        <w:r w:rsidRPr="00602CC7">
          <w:t>bestpostalinformation</w:t>
        </w:r>
        <w:proofErr w:type="spellEnd"/>
        <w:r>
          <w:t xml:space="preserve">, </w:t>
        </w:r>
        <w:proofErr w:type="spellStart"/>
        <w:r w:rsidRPr="00602CC7">
          <w:t>beststreet</w:t>
        </w:r>
        <w:proofErr w:type="spellEnd"/>
        <w:r>
          <w:t xml:space="preserve"> et house-</w:t>
        </w:r>
        <w:proofErr w:type="spellStart"/>
        <w:r>
          <w:t>number</w:t>
        </w:r>
        <w:proofErr w:type="spellEnd"/>
      </w:ins>
    </w:p>
  </w:footnote>
  <w:footnote w:id="10">
    <w:p w14:paraId="2FE50D1E" w14:textId="48B9AD51" w:rsidR="00EE64BF" w:rsidRPr="009A3D86" w:rsidRDefault="00EE64BF" w:rsidP="00EE64BF">
      <w:pPr>
        <w:pStyle w:val="Notedebasdepage"/>
        <w:rPr>
          <w:del w:id="299" w:author="Anthony Verlegh (FOD Economie - SPF Economie)" w:date="2023-06-01T11:18:00Z"/>
        </w:rPr>
      </w:pPr>
      <w:del w:id="300" w:author="Anthony Verlegh (FOD Economie - SPF Economie)" w:date="2023-06-01T11:18:00Z">
        <w:r>
          <w:rPr>
            <w:rStyle w:val="Appelnotedebasdep"/>
          </w:rPr>
          <w:footnoteRef/>
        </w:r>
        <w:r w:rsidRPr="004978FC">
          <w:delText xml:space="preserve"> Utilisé</w:delText>
        </w:r>
        <w:r>
          <w:delText xml:space="preserve"> uniquement</w:delText>
        </w:r>
        <w:r w:rsidRPr="004978FC">
          <w:delText xml:space="preserve"> dans le cas</w:delText>
        </w:r>
        <w:r w:rsidR="007F5B17">
          <w:delText xml:space="preserve"> </w:delText>
        </w:r>
        <w:r w:rsidR="007F5B17" w:rsidRPr="004978FC">
          <w:delText>où</w:delText>
        </w:r>
        <w:r w:rsidRPr="004978FC">
          <w:delText xml:space="preserve"> l’adresse a été modifiée pour raison technique.</w:delText>
        </w:r>
        <w:r>
          <w:delText xml:space="preserve">  Par exemple, lorsque l’adresse a été modifiée uniquement par l’adaptation du code NIS dans le cadre de la fusion des communes.</w:delText>
        </w:r>
      </w:del>
    </w:p>
  </w:footnote>
  <w:footnote w:id="11">
    <w:p w14:paraId="01350D19" w14:textId="77777777" w:rsidR="00EE64BF" w:rsidRPr="004978FC" w:rsidRDefault="00EE64BF" w:rsidP="00EE64BF">
      <w:pPr>
        <w:pStyle w:val="Notedebasdepage"/>
        <w:rPr>
          <w:del w:id="305" w:author="Anthony Verlegh (FOD Economie - SPF Economie)" w:date="2023-06-01T11:18:00Z"/>
        </w:rPr>
      </w:pPr>
      <w:del w:id="306" w:author="Anthony Verlegh (FOD Economie - SPF Economie)" w:date="2023-06-01T11:18:00Z">
        <w:r>
          <w:rPr>
            <w:rStyle w:val="Appelnotedebasdep"/>
          </w:rPr>
          <w:footnoteRef/>
        </w:r>
        <w:r w:rsidRPr="004978FC">
          <w:delText xml:space="preserve"> </w:delText>
        </w:r>
        <w:r w:rsidRPr="00626206">
          <w:delText>Utilisé</w:delText>
        </w:r>
        <w:r>
          <w:delText xml:space="preserve"> uniquement</w:delText>
        </w:r>
        <w:r w:rsidRPr="00626206">
          <w:delText xml:space="preserve"> dans le ca sou l’adresse a été </w:delText>
        </w:r>
        <w:r>
          <w:delText>stoppée</w:delText>
        </w:r>
        <w:r w:rsidRPr="00626206">
          <w:delText xml:space="preserve"> pour raison technique.</w:delText>
        </w:r>
        <w:r>
          <w:delText xml:space="preserve">  Par exemple, lorsque l’adresse a été stoppée uniquement par l’adaptation du code NIS dans le cadre de la fusion des communes.</w:delText>
        </w:r>
      </w:del>
    </w:p>
  </w:footnote>
  <w:footnote w:id="12">
    <w:p w14:paraId="6B441959" w14:textId="6A4BFF99" w:rsidR="00EE64BF" w:rsidRPr="004978FC" w:rsidRDefault="00EE64BF" w:rsidP="00EE64BF">
      <w:pPr>
        <w:pStyle w:val="Notedebasdepage"/>
        <w:rPr>
          <w:del w:id="315" w:author="Anthony Verlegh (FOD Economie - SPF Economie)" w:date="2023-06-02T07:06:00Z"/>
        </w:rPr>
      </w:pPr>
      <w:del w:id="316" w:author="Anthony Verlegh (FOD Economie - SPF Economie)" w:date="2023-06-02T07:06:00Z">
        <w:r>
          <w:rPr>
            <w:rStyle w:val="Appelnotedebasdep"/>
          </w:rPr>
          <w:footnoteRef/>
        </w:r>
        <w:r w:rsidRPr="004978FC">
          <w:delText xml:space="preserve"> Utilisé</w:delText>
        </w:r>
        <w:r>
          <w:delText xml:space="preserve"> uniquement</w:delText>
        </w:r>
        <w:r w:rsidRPr="004978FC">
          <w:delText xml:space="preserve"> dans le cas</w:delText>
        </w:r>
        <w:r w:rsidR="00C60BD4">
          <w:delText xml:space="preserve"> </w:delText>
        </w:r>
        <w:r w:rsidR="00C60BD4" w:rsidRPr="004978FC">
          <w:delText>où</w:delText>
        </w:r>
        <w:r w:rsidRPr="004978FC">
          <w:delText xml:space="preserve"> l’adresse a été modifiée pour raison technique.</w:delText>
        </w:r>
        <w:r>
          <w:delText xml:space="preserve">  Par exemple, lorsque l’adresse a été modifiée uniquement par l’adaptation du code NIS dans le cadre de la fusion des communes.</w:delText>
        </w:r>
      </w:del>
    </w:p>
  </w:footnote>
  <w:footnote w:id="13">
    <w:p w14:paraId="2E8D5E0D" w14:textId="77777777" w:rsidR="00EE64BF" w:rsidRPr="004978FC" w:rsidRDefault="00EE64BF" w:rsidP="00EE64BF">
      <w:pPr>
        <w:pStyle w:val="Notedebasdepage"/>
        <w:rPr>
          <w:del w:id="321" w:author="Anthony Verlegh (FOD Economie - SPF Economie)" w:date="2023-06-02T07:06:00Z"/>
        </w:rPr>
      </w:pPr>
      <w:del w:id="322" w:author="Anthony Verlegh (FOD Economie - SPF Economie)" w:date="2023-06-02T07:06:00Z">
        <w:r>
          <w:rPr>
            <w:rStyle w:val="Appelnotedebasdep"/>
          </w:rPr>
          <w:footnoteRef/>
        </w:r>
        <w:r w:rsidRPr="004978FC">
          <w:delText xml:space="preserve"> </w:delText>
        </w:r>
        <w:r w:rsidRPr="00626206">
          <w:delText>Utilisé</w:delText>
        </w:r>
        <w:r>
          <w:delText xml:space="preserve"> uniquement</w:delText>
        </w:r>
        <w:r w:rsidRPr="00626206">
          <w:delText xml:space="preserve"> dans le ca sou l’adresse a été </w:delText>
        </w:r>
        <w:r>
          <w:delText>stoppée</w:delText>
        </w:r>
        <w:r w:rsidRPr="00626206">
          <w:delText xml:space="preserve"> pour raison technique.</w:delText>
        </w:r>
        <w:r>
          <w:delText xml:space="preserve">  Par exemple, lorsque l’adresse a été stoppée uniquement par l’adaptation du code NIS dans le cadre de la fusion des communes.</w:delText>
        </w:r>
      </w:del>
    </w:p>
  </w:footnote>
  <w:footnote w:id="14">
    <w:p w14:paraId="005DDB57" w14:textId="35596941" w:rsidR="00EE64BF" w:rsidRPr="009A3D86" w:rsidRDefault="00EE64BF" w:rsidP="00EE64BF">
      <w:pPr>
        <w:pStyle w:val="Notedebasdepage"/>
      </w:pPr>
      <w:r>
        <w:rPr>
          <w:rStyle w:val="Appelnotedebasdep"/>
        </w:rPr>
        <w:footnoteRef/>
      </w:r>
      <w:r w:rsidRPr="009A3D86">
        <w:t xml:space="preserve"> </w:t>
      </w:r>
      <w:r w:rsidRPr="00626206">
        <w:t xml:space="preserve">Uniquement pour les entreprises étrangères (Forme </w:t>
      </w:r>
      <w:r w:rsidR="00901E94">
        <w:t>légale</w:t>
      </w:r>
      <w:r w:rsidRPr="00626206">
        <w:t xml:space="preserve"> : 030) qui ont leur siège situé dans une des pays participant au registre BRIS.</w:t>
      </w:r>
    </w:p>
  </w:footnote>
  <w:footnote w:id="15">
    <w:p w14:paraId="48113149" w14:textId="77777777" w:rsidR="00142A43" w:rsidRPr="007F1E94" w:rsidRDefault="00142A43" w:rsidP="00142A43">
      <w:pPr>
        <w:pStyle w:val="Notedebasdepage"/>
        <w:rPr>
          <w:del w:id="388" w:author="Anthony Verlegh (FOD Economie - SPF Economie)" w:date="2023-06-01T11:44:00Z"/>
        </w:rPr>
      </w:pPr>
      <w:del w:id="389" w:author="Anthony Verlegh (FOD Economie - SPF Economie)" w:date="2023-06-01T11:44:00Z">
        <w:r>
          <w:rPr>
            <w:rStyle w:val="Appelnotedebasdep"/>
          </w:rPr>
          <w:footnoteRef/>
        </w:r>
        <w:r w:rsidRPr="009A3D86">
          <w:delText xml:space="preserve"> Utilisé</w:delText>
        </w:r>
        <w:r>
          <w:delText xml:space="preserve"> uniquement</w:delText>
        </w:r>
        <w:r w:rsidRPr="009A3D86">
          <w:delText xml:space="preserve"> dans le ca sou l’adresse a été modifiée pour raison technique.</w:delText>
        </w:r>
        <w:r>
          <w:delText xml:space="preserve">  Par exemple, lorsque l’adresse a été modifiée uniquement par l’adaptation du code NIS dans le cadre de la fusion des communes.</w:delText>
        </w:r>
      </w:del>
    </w:p>
  </w:footnote>
  <w:footnote w:id="16">
    <w:p w14:paraId="569CA2D2" w14:textId="77777777" w:rsidR="00142A43" w:rsidRPr="009A3D86" w:rsidRDefault="00142A43" w:rsidP="00142A43">
      <w:pPr>
        <w:pStyle w:val="Notedebasdepage"/>
        <w:rPr>
          <w:del w:id="395" w:author="Anthony Verlegh (FOD Economie - SPF Economie)" w:date="2023-06-01T11:44:00Z"/>
        </w:rPr>
      </w:pPr>
      <w:del w:id="396" w:author="Anthony Verlegh (FOD Economie - SPF Economie)" w:date="2023-06-01T11:44:00Z">
        <w:r>
          <w:rPr>
            <w:rStyle w:val="Appelnotedebasdep"/>
          </w:rPr>
          <w:footnoteRef/>
        </w:r>
        <w:r w:rsidRPr="009A3D86">
          <w:delText xml:space="preserve"> </w:delText>
        </w:r>
        <w:r w:rsidRPr="00626206">
          <w:delText>Utilisé</w:delText>
        </w:r>
        <w:r>
          <w:delText xml:space="preserve"> uniquement</w:delText>
        </w:r>
        <w:r w:rsidRPr="00626206">
          <w:delText xml:space="preserve"> dans le ca sou l’adresse a été </w:delText>
        </w:r>
        <w:r>
          <w:delText>stoppée</w:delText>
        </w:r>
        <w:r w:rsidRPr="00626206">
          <w:delText xml:space="preserve"> pour raison technique.</w:delText>
        </w:r>
        <w:r>
          <w:delText xml:space="preserve">  Par exemple, lorsque l’adresse a été stoppée uniquement par l’adaptation du code NIS dans le cadre de la fusion des communes.</w:delText>
        </w:r>
      </w:del>
    </w:p>
  </w:footnote>
  <w:footnote w:id="17">
    <w:p w14:paraId="53B3CF14" w14:textId="77777777" w:rsidR="00715DF4" w:rsidRPr="00E6577D" w:rsidRDefault="00715DF4" w:rsidP="00715DF4">
      <w:pPr>
        <w:pStyle w:val="Notedebasdepage"/>
        <w:rPr>
          <w:ins w:id="497" w:author="Anthony Verlegh (FOD Economie - SPF Economie)" w:date="2023-06-02T07:19:00Z"/>
        </w:rPr>
      </w:pPr>
      <w:ins w:id="498" w:author="Anthony Verlegh (FOD Economie - SPF Economie)" w:date="2023-06-02T07:19:00Z">
        <w:r>
          <w:rPr>
            <w:rStyle w:val="Appelnotedebasdep"/>
          </w:rPr>
          <w:footnoteRef/>
        </w:r>
        <w:r w:rsidRPr="00E6577D">
          <w:t xml:space="preserve"> </w:t>
        </w:r>
        <w:r w:rsidRPr="00116318">
          <w:t>Utilisé uniquement dans le cas où l’adresse a été modifiée pour raison technique.  Par exemple, lorsque l’adresse a été modifiée uniquement par l’adaptation du code NIS dans le cadre de la fusion des communes.</w:t>
        </w:r>
        <w:r w:rsidRPr="00E6577D">
          <w:t>.</w:t>
        </w:r>
      </w:ins>
    </w:p>
  </w:footnote>
  <w:footnote w:id="18">
    <w:p w14:paraId="341C1BFE" w14:textId="77777777" w:rsidR="00715DF4" w:rsidRPr="00E6577D" w:rsidRDefault="00715DF4" w:rsidP="00715DF4">
      <w:pPr>
        <w:pStyle w:val="Notedebasdepage"/>
        <w:rPr>
          <w:ins w:id="503" w:author="Anthony Verlegh (FOD Economie - SPF Economie)" w:date="2023-06-02T07:19:00Z"/>
        </w:rPr>
      </w:pPr>
      <w:ins w:id="504" w:author="Anthony Verlegh (FOD Economie - SPF Economie)" w:date="2023-06-02T07:19:00Z">
        <w:r>
          <w:rPr>
            <w:rStyle w:val="Appelnotedebasdep"/>
          </w:rPr>
          <w:footnoteRef/>
        </w:r>
        <w:r w:rsidRPr="00E6577D">
          <w:t xml:space="preserve"> </w:t>
        </w:r>
        <w:r w:rsidRPr="00116318">
          <w:t>Utilisé uniquement dans le cas où l’adresse a été stoppée pour raison technique.  Par exemple, lorsque l’adresse a été stoppée uniquement par l’adaptation du code NIS dans le cadre de la fusion des communes.</w:t>
        </w:r>
        <w:r w:rsidRPr="00E6577D">
          <w:t>.</w:t>
        </w:r>
      </w:ins>
    </w:p>
  </w:footnote>
  <w:footnote w:id="19">
    <w:p w14:paraId="6CF82283" w14:textId="77777777" w:rsidR="00715DF4" w:rsidRPr="00873E01" w:rsidRDefault="00715DF4" w:rsidP="00715DF4">
      <w:pPr>
        <w:pStyle w:val="Notedebasdepage"/>
        <w:rPr>
          <w:ins w:id="918" w:author="Anthony Verlegh (FOD Economie - SPF Economie)" w:date="2023-06-02T07:28:00Z"/>
        </w:rPr>
      </w:pPr>
      <w:ins w:id="919" w:author="Anthony Verlegh (FOD Economie - SPF Economie)" w:date="2023-06-02T07:28:00Z">
        <w:r>
          <w:rPr>
            <w:rStyle w:val="Appelnotedebasdep"/>
          </w:rPr>
          <w:footnoteRef/>
        </w:r>
        <w:r w:rsidRPr="00873E01">
          <w:t xml:space="preserve"> </w:t>
        </w:r>
        <w:r w:rsidRPr="00116318">
          <w:t xml:space="preserve">Le numéro de dossier est uniquement nécessaire pour </w:t>
        </w:r>
        <w:r>
          <w:t xml:space="preserve">saisir </w:t>
        </w:r>
        <w:r w:rsidRPr="00116318">
          <w:t>l’adresse</w:t>
        </w:r>
        <w:r>
          <w:t>, n’est pas rempli dans l’output</w:t>
        </w:r>
        <w:r w:rsidRPr="00873E01">
          <w:t>.</w:t>
        </w:r>
      </w:ins>
    </w:p>
  </w:footnote>
  <w:footnote w:id="20">
    <w:p w14:paraId="0650EF95" w14:textId="77777777" w:rsidR="00715DF4" w:rsidRPr="00E6577D" w:rsidRDefault="00715DF4" w:rsidP="00715DF4">
      <w:pPr>
        <w:pStyle w:val="Notedebasdepage"/>
        <w:rPr>
          <w:ins w:id="926" w:author="Anthony Verlegh (FOD Economie - SPF Economie)" w:date="2023-06-02T07:28:00Z"/>
        </w:rPr>
      </w:pPr>
      <w:ins w:id="927" w:author="Anthony Verlegh (FOD Economie - SPF Economie)" w:date="2023-06-02T07:28:00Z">
        <w:r>
          <w:rPr>
            <w:rStyle w:val="Appelnotedebasdep"/>
          </w:rPr>
          <w:footnoteRef/>
        </w:r>
        <w:r w:rsidRPr="00E6577D">
          <w:t xml:space="preserve"> </w:t>
        </w:r>
        <w:r w:rsidRPr="00116318">
          <w:t>Utilisé uniquement dans le cas où l’adresse a été modifiée pour raison technique.  Par exemple, lorsque l’adresse a été modifiée uniquement par l’adaptation du code NIS dans le cadre de la fusion des communes.</w:t>
        </w:r>
        <w:r w:rsidRPr="00E6577D">
          <w:t>.</w:t>
        </w:r>
      </w:ins>
    </w:p>
  </w:footnote>
  <w:footnote w:id="21">
    <w:p w14:paraId="6A03E17F" w14:textId="77777777" w:rsidR="00715DF4" w:rsidRPr="004978FC" w:rsidRDefault="00715DF4" w:rsidP="00715DF4">
      <w:pPr>
        <w:pStyle w:val="Notedebasdepage"/>
        <w:rPr>
          <w:ins w:id="932" w:author="Anthony Verlegh (FOD Economie - SPF Economie)" w:date="2023-06-02T07:28:00Z"/>
        </w:rPr>
      </w:pPr>
      <w:ins w:id="933" w:author="Anthony Verlegh (FOD Economie - SPF Economie)" w:date="2023-06-02T07:28:00Z">
        <w:r>
          <w:rPr>
            <w:rStyle w:val="Appelnotedebasdep"/>
          </w:rPr>
          <w:footnoteRef/>
        </w:r>
        <w:r w:rsidRPr="004978FC">
          <w:t xml:space="preserve"> </w:t>
        </w:r>
        <w:r w:rsidRPr="00626206">
          <w:t>Utilisé</w:t>
        </w:r>
        <w:r>
          <w:t xml:space="preserve"> uniquement</w:t>
        </w:r>
        <w:r w:rsidRPr="00626206">
          <w:t xml:space="preserve"> dans le ca sou l’adresse a été </w:t>
        </w:r>
        <w:r>
          <w:t>stoppée</w:t>
        </w:r>
        <w:r w:rsidRPr="00626206">
          <w:t xml:space="preserve"> pour raison technique.</w:t>
        </w:r>
        <w:r>
          <w:t xml:space="preserve">  Par exemple, lorsque l’adresse a été stoppée uniquement par l’adaptation du code NIS dans le cadre de la fusion des communes.</w:t>
        </w:r>
      </w:ins>
    </w:p>
  </w:footnote>
  <w:footnote w:id="22">
    <w:p w14:paraId="6D9E6889" w14:textId="77777777" w:rsidR="005B0735" w:rsidRPr="00B75992" w:rsidRDefault="005B0735" w:rsidP="005B0735">
      <w:pPr>
        <w:pStyle w:val="Notedebasdepage"/>
      </w:pPr>
      <w:r>
        <w:rPr>
          <w:rStyle w:val="Appelnotedebasdep"/>
        </w:rPr>
        <w:footnoteRef/>
      </w:r>
      <w:r w:rsidRPr="00B75992">
        <w:t xml:space="preserve"> Une personne ne peut jamais être fondateur et associé actif</w:t>
      </w:r>
      <w:r>
        <w:t xml:space="preserve"> en même temps</w:t>
      </w:r>
      <w:r w:rsidRPr="00B75992">
        <w:t xml:space="preserve">. </w:t>
      </w:r>
      <w:r>
        <w:t xml:space="preserve"> Il est donc inutiles d’utiliser l’option WORKING_PARTNERS ou une des combinaisons la comprenant.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34D0" w14:textId="77777777" w:rsidR="00276093" w:rsidRDefault="00276093" w:rsidP="00515FDD">
    <w:pPr>
      <w:pStyle w:val="En-tte"/>
      <w:tabs>
        <w:tab w:val="clear" w:pos="4680"/>
        <w:tab w:val="clear" w:pos="9360"/>
      </w:tabs>
      <w:ind w:right="-1135"/>
      <w:jc w:val="right"/>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34D2" w14:textId="77777777" w:rsidR="00276093" w:rsidRDefault="00276093" w:rsidP="00515FDD">
    <w:pPr>
      <w:pStyle w:val="En-tte"/>
      <w:tabs>
        <w:tab w:val="clear" w:pos="4680"/>
        <w:tab w:val="clear" w:pos="9360"/>
      </w:tabs>
      <w:ind w:right="-852"/>
      <w:jc w:val="right"/>
    </w:pPr>
    <w:r>
      <w:fldChar w:fldCharType="begin"/>
    </w:r>
    <w:r>
      <w:instrText xml:space="preserve"> PAGE   \* MERGEFORMAT </w:instrText>
    </w:r>
    <w:r>
      <w:fldChar w:fldCharType="separate"/>
    </w:r>
    <w:r>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34D4" w14:textId="77777777" w:rsidR="00276093" w:rsidRDefault="00276093" w:rsidP="00515FDD">
    <w:pPr>
      <w:pStyle w:val="En-tte"/>
      <w:tabs>
        <w:tab w:val="clear" w:pos="4680"/>
        <w:tab w:val="clear" w:pos="9360"/>
      </w:tabs>
      <w:ind w:right="-1135"/>
      <w:jc w:val="right"/>
    </w:pPr>
    <w:r>
      <w:fldChar w:fldCharType="begin"/>
    </w:r>
    <w:r>
      <w:instrText xml:space="preserve"> PAGE   \* MERGEFORMAT </w:instrText>
    </w:r>
    <w:r>
      <w:fldChar w:fldCharType="separate"/>
    </w:r>
    <w:r>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38A3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960B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2C4F0A"/>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D63C72E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B766676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2BC317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2D64C06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D88A728"/>
    <w:lvl w:ilvl="0">
      <w:start w:val="1"/>
      <w:numFmt w:val="decimal"/>
      <w:pStyle w:val="Listenumros"/>
      <w:lvlText w:val="%1."/>
      <w:lvlJc w:val="left"/>
      <w:pPr>
        <w:tabs>
          <w:tab w:val="num" w:pos="360"/>
        </w:tabs>
        <w:ind w:left="360" w:hanging="360"/>
      </w:pPr>
    </w:lvl>
  </w:abstractNum>
  <w:abstractNum w:abstractNumId="8" w15:restartNumberingAfterBreak="0">
    <w:nsid w:val="FFFFFF89"/>
    <w:multiLevelType w:val="singleLevel"/>
    <w:tmpl w:val="12243B0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05789E"/>
    <w:multiLevelType w:val="hybridMultilevel"/>
    <w:tmpl w:val="38C67532"/>
    <w:lvl w:ilvl="0" w:tplc="914A6006">
      <w:start w:val="1"/>
      <w:numFmt w:val="bullet"/>
      <w:lvlText w:val=""/>
      <w:lvlJc w:val="left"/>
      <w:pPr>
        <w:tabs>
          <w:tab w:val="num" w:pos="720"/>
        </w:tabs>
        <w:ind w:left="720" w:hanging="360"/>
      </w:pPr>
      <w:rPr>
        <w:rFonts w:ascii="Symbol" w:hAnsi="Symbol" w:hint="default"/>
        <w:sz w:val="20"/>
      </w:rPr>
    </w:lvl>
    <w:lvl w:ilvl="1" w:tplc="57D86F1C">
      <w:start w:val="1"/>
      <w:numFmt w:val="bullet"/>
      <w:lvlText w:val="o"/>
      <w:lvlJc w:val="left"/>
      <w:pPr>
        <w:tabs>
          <w:tab w:val="num" w:pos="1440"/>
        </w:tabs>
        <w:ind w:left="1440" w:hanging="360"/>
      </w:pPr>
      <w:rPr>
        <w:rFonts w:ascii="Courier New" w:hAnsi="Courier New" w:hint="default"/>
        <w:sz w:val="20"/>
      </w:rPr>
    </w:lvl>
    <w:lvl w:ilvl="2" w:tplc="ECA04ACA">
      <w:start w:val="1"/>
      <w:numFmt w:val="bullet"/>
      <w:lvlText w:val=""/>
      <w:lvlJc w:val="left"/>
      <w:pPr>
        <w:tabs>
          <w:tab w:val="num" w:pos="2160"/>
        </w:tabs>
        <w:ind w:left="2160" w:hanging="360"/>
      </w:pPr>
      <w:rPr>
        <w:rFonts w:ascii="Wingdings" w:hAnsi="Wingdings" w:hint="default"/>
        <w:sz w:val="20"/>
      </w:rPr>
    </w:lvl>
    <w:lvl w:ilvl="3" w:tplc="BD3C2A86" w:tentative="1">
      <w:start w:val="1"/>
      <w:numFmt w:val="bullet"/>
      <w:lvlText w:val=""/>
      <w:lvlJc w:val="left"/>
      <w:pPr>
        <w:tabs>
          <w:tab w:val="num" w:pos="2880"/>
        </w:tabs>
        <w:ind w:left="2880" w:hanging="360"/>
      </w:pPr>
      <w:rPr>
        <w:rFonts w:ascii="Wingdings" w:hAnsi="Wingdings" w:hint="default"/>
        <w:sz w:val="20"/>
      </w:rPr>
    </w:lvl>
    <w:lvl w:ilvl="4" w:tplc="B85AEC14" w:tentative="1">
      <w:start w:val="1"/>
      <w:numFmt w:val="bullet"/>
      <w:lvlText w:val=""/>
      <w:lvlJc w:val="left"/>
      <w:pPr>
        <w:tabs>
          <w:tab w:val="num" w:pos="3600"/>
        </w:tabs>
        <w:ind w:left="3600" w:hanging="360"/>
      </w:pPr>
      <w:rPr>
        <w:rFonts w:ascii="Wingdings" w:hAnsi="Wingdings" w:hint="default"/>
        <w:sz w:val="20"/>
      </w:rPr>
    </w:lvl>
    <w:lvl w:ilvl="5" w:tplc="7B562B58" w:tentative="1">
      <w:start w:val="1"/>
      <w:numFmt w:val="bullet"/>
      <w:lvlText w:val=""/>
      <w:lvlJc w:val="left"/>
      <w:pPr>
        <w:tabs>
          <w:tab w:val="num" w:pos="4320"/>
        </w:tabs>
        <w:ind w:left="4320" w:hanging="360"/>
      </w:pPr>
      <w:rPr>
        <w:rFonts w:ascii="Wingdings" w:hAnsi="Wingdings" w:hint="default"/>
        <w:sz w:val="20"/>
      </w:rPr>
    </w:lvl>
    <w:lvl w:ilvl="6" w:tplc="1CC2AF70" w:tentative="1">
      <w:start w:val="1"/>
      <w:numFmt w:val="bullet"/>
      <w:lvlText w:val=""/>
      <w:lvlJc w:val="left"/>
      <w:pPr>
        <w:tabs>
          <w:tab w:val="num" w:pos="5040"/>
        </w:tabs>
        <w:ind w:left="5040" w:hanging="360"/>
      </w:pPr>
      <w:rPr>
        <w:rFonts w:ascii="Wingdings" w:hAnsi="Wingdings" w:hint="default"/>
        <w:sz w:val="20"/>
      </w:rPr>
    </w:lvl>
    <w:lvl w:ilvl="7" w:tplc="ED8808C2" w:tentative="1">
      <w:start w:val="1"/>
      <w:numFmt w:val="bullet"/>
      <w:lvlText w:val=""/>
      <w:lvlJc w:val="left"/>
      <w:pPr>
        <w:tabs>
          <w:tab w:val="num" w:pos="5760"/>
        </w:tabs>
        <w:ind w:left="5760" w:hanging="360"/>
      </w:pPr>
      <w:rPr>
        <w:rFonts w:ascii="Wingdings" w:hAnsi="Wingdings" w:hint="default"/>
        <w:sz w:val="20"/>
      </w:rPr>
    </w:lvl>
    <w:lvl w:ilvl="8" w:tplc="3B4AE490"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1021C4"/>
    <w:multiLevelType w:val="hybridMultilevel"/>
    <w:tmpl w:val="4E22F574"/>
    <w:lvl w:ilvl="0" w:tplc="0B02C97C">
      <w:start w:val="1"/>
      <w:numFmt w:val="bullet"/>
      <w:lvlText w:val=""/>
      <w:lvlJc w:val="left"/>
      <w:pPr>
        <w:tabs>
          <w:tab w:val="num" w:pos="720"/>
        </w:tabs>
        <w:ind w:left="720" w:hanging="360"/>
      </w:pPr>
      <w:rPr>
        <w:rFonts w:ascii="Symbol" w:hAnsi="Symbol" w:hint="default"/>
        <w:sz w:val="20"/>
      </w:rPr>
    </w:lvl>
    <w:lvl w:ilvl="1" w:tplc="513CBE0A" w:tentative="1">
      <w:start w:val="1"/>
      <w:numFmt w:val="bullet"/>
      <w:lvlText w:val="o"/>
      <w:lvlJc w:val="left"/>
      <w:pPr>
        <w:tabs>
          <w:tab w:val="num" w:pos="1440"/>
        </w:tabs>
        <w:ind w:left="1440" w:hanging="360"/>
      </w:pPr>
      <w:rPr>
        <w:rFonts w:ascii="Courier New" w:hAnsi="Courier New" w:hint="default"/>
        <w:sz w:val="20"/>
      </w:rPr>
    </w:lvl>
    <w:lvl w:ilvl="2" w:tplc="2BDE36BC" w:tentative="1">
      <w:start w:val="1"/>
      <w:numFmt w:val="bullet"/>
      <w:lvlText w:val=""/>
      <w:lvlJc w:val="left"/>
      <w:pPr>
        <w:tabs>
          <w:tab w:val="num" w:pos="2160"/>
        </w:tabs>
        <w:ind w:left="2160" w:hanging="360"/>
      </w:pPr>
      <w:rPr>
        <w:rFonts w:ascii="Wingdings" w:hAnsi="Wingdings" w:hint="default"/>
        <w:sz w:val="20"/>
      </w:rPr>
    </w:lvl>
    <w:lvl w:ilvl="3" w:tplc="305829D0" w:tentative="1">
      <w:start w:val="1"/>
      <w:numFmt w:val="bullet"/>
      <w:lvlText w:val=""/>
      <w:lvlJc w:val="left"/>
      <w:pPr>
        <w:tabs>
          <w:tab w:val="num" w:pos="2880"/>
        </w:tabs>
        <w:ind w:left="2880" w:hanging="360"/>
      </w:pPr>
      <w:rPr>
        <w:rFonts w:ascii="Wingdings" w:hAnsi="Wingdings" w:hint="default"/>
        <w:sz w:val="20"/>
      </w:rPr>
    </w:lvl>
    <w:lvl w:ilvl="4" w:tplc="8D4C1264" w:tentative="1">
      <w:start w:val="1"/>
      <w:numFmt w:val="bullet"/>
      <w:lvlText w:val=""/>
      <w:lvlJc w:val="left"/>
      <w:pPr>
        <w:tabs>
          <w:tab w:val="num" w:pos="3600"/>
        </w:tabs>
        <w:ind w:left="3600" w:hanging="360"/>
      </w:pPr>
      <w:rPr>
        <w:rFonts w:ascii="Wingdings" w:hAnsi="Wingdings" w:hint="default"/>
        <w:sz w:val="20"/>
      </w:rPr>
    </w:lvl>
    <w:lvl w:ilvl="5" w:tplc="FC3AC6C6" w:tentative="1">
      <w:start w:val="1"/>
      <w:numFmt w:val="bullet"/>
      <w:lvlText w:val=""/>
      <w:lvlJc w:val="left"/>
      <w:pPr>
        <w:tabs>
          <w:tab w:val="num" w:pos="4320"/>
        </w:tabs>
        <w:ind w:left="4320" w:hanging="360"/>
      </w:pPr>
      <w:rPr>
        <w:rFonts w:ascii="Wingdings" w:hAnsi="Wingdings" w:hint="default"/>
        <w:sz w:val="20"/>
      </w:rPr>
    </w:lvl>
    <w:lvl w:ilvl="6" w:tplc="39DAC4D6" w:tentative="1">
      <w:start w:val="1"/>
      <w:numFmt w:val="bullet"/>
      <w:lvlText w:val=""/>
      <w:lvlJc w:val="left"/>
      <w:pPr>
        <w:tabs>
          <w:tab w:val="num" w:pos="5040"/>
        </w:tabs>
        <w:ind w:left="5040" w:hanging="360"/>
      </w:pPr>
      <w:rPr>
        <w:rFonts w:ascii="Wingdings" w:hAnsi="Wingdings" w:hint="default"/>
        <w:sz w:val="20"/>
      </w:rPr>
    </w:lvl>
    <w:lvl w:ilvl="7" w:tplc="FEF808B2" w:tentative="1">
      <w:start w:val="1"/>
      <w:numFmt w:val="bullet"/>
      <w:lvlText w:val=""/>
      <w:lvlJc w:val="left"/>
      <w:pPr>
        <w:tabs>
          <w:tab w:val="num" w:pos="5760"/>
        </w:tabs>
        <w:ind w:left="5760" w:hanging="360"/>
      </w:pPr>
      <w:rPr>
        <w:rFonts w:ascii="Wingdings" w:hAnsi="Wingdings" w:hint="default"/>
        <w:sz w:val="20"/>
      </w:rPr>
    </w:lvl>
    <w:lvl w:ilvl="8" w:tplc="077EF16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F11FA4"/>
    <w:multiLevelType w:val="hybridMultilevel"/>
    <w:tmpl w:val="D598BE54"/>
    <w:lvl w:ilvl="0" w:tplc="253CB7EE">
      <w:start w:val="1"/>
      <w:numFmt w:val="decimal"/>
      <w:pStyle w:val="Listenumros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7B6607"/>
    <w:multiLevelType w:val="hybridMultilevel"/>
    <w:tmpl w:val="BC20A7D0"/>
    <w:lvl w:ilvl="0" w:tplc="8B3AA498">
      <w:start w:val="1"/>
      <w:numFmt w:val="bullet"/>
      <w:lvlText w:val=""/>
      <w:lvlJc w:val="left"/>
      <w:pPr>
        <w:tabs>
          <w:tab w:val="num" w:pos="720"/>
        </w:tabs>
        <w:ind w:left="720" w:hanging="360"/>
      </w:pPr>
      <w:rPr>
        <w:rFonts w:ascii="Symbol" w:hAnsi="Symbol" w:hint="default"/>
        <w:sz w:val="20"/>
      </w:rPr>
    </w:lvl>
    <w:lvl w:ilvl="1" w:tplc="EE1AE3DC" w:tentative="1">
      <w:start w:val="1"/>
      <w:numFmt w:val="bullet"/>
      <w:lvlText w:val="o"/>
      <w:lvlJc w:val="left"/>
      <w:pPr>
        <w:tabs>
          <w:tab w:val="num" w:pos="1440"/>
        </w:tabs>
        <w:ind w:left="1440" w:hanging="360"/>
      </w:pPr>
      <w:rPr>
        <w:rFonts w:ascii="Courier New" w:hAnsi="Courier New" w:hint="default"/>
        <w:sz w:val="20"/>
      </w:rPr>
    </w:lvl>
    <w:lvl w:ilvl="2" w:tplc="28A6C9C8" w:tentative="1">
      <w:start w:val="1"/>
      <w:numFmt w:val="bullet"/>
      <w:lvlText w:val=""/>
      <w:lvlJc w:val="left"/>
      <w:pPr>
        <w:tabs>
          <w:tab w:val="num" w:pos="2160"/>
        </w:tabs>
        <w:ind w:left="2160" w:hanging="360"/>
      </w:pPr>
      <w:rPr>
        <w:rFonts w:ascii="Wingdings" w:hAnsi="Wingdings" w:hint="default"/>
        <w:sz w:val="20"/>
      </w:rPr>
    </w:lvl>
    <w:lvl w:ilvl="3" w:tplc="AC10727A" w:tentative="1">
      <w:start w:val="1"/>
      <w:numFmt w:val="bullet"/>
      <w:lvlText w:val=""/>
      <w:lvlJc w:val="left"/>
      <w:pPr>
        <w:tabs>
          <w:tab w:val="num" w:pos="2880"/>
        </w:tabs>
        <w:ind w:left="2880" w:hanging="360"/>
      </w:pPr>
      <w:rPr>
        <w:rFonts w:ascii="Wingdings" w:hAnsi="Wingdings" w:hint="default"/>
        <w:sz w:val="20"/>
      </w:rPr>
    </w:lvl>
    <w:lvl w:ilvl="4" w:tplc="165ADE32" w:tentative="1">
      <w:start w:val="1"/>
      <w:numFmt w:val="bullet"/>
      <w:lvlText w:val=""/>
      <w:lvlJc w:val="left"/>
      <w:pPr>
        <w:tabs>
          <w:tab w:val="num" w:pos="3600"/>
        </w:tabs>
        <w:ind w:left="3600" w:hanging="360"/>
      </w:pPr>
      <w:rPr>
        <w:rFonts w:ascii="Wingdings" w:hAnsi="Wingdings" w:hint="default"/>
        <w:sz w:val="20"/>
      </w:rPr>
    </w:lvl>
    <w:lvl w:ilvl="5" w:tplc="E76CAAC0" w:tentative="1">
      <w:start w:val="1"/>
      <w:numFmt w:val="bullet"/>
      <w:lvlText w:val=""/>
      <w:lvlJc w:val="left"/>
      <w:pPr>
        <w:tabs>
          <w:tab w:val="num" w:pos="4320"/>
        </w:tabs>
        <w:ind w:left="4320" w:hanging="360"/>
      </w:pPr>
      <w:rPr>
        <w:rFonts w:ascii="Wingdings" w:hAnsi="Wingdings" w:hint="default"/>
        <w:sz w:val="20"/>
      </w:rPr>
    </w:lvl>
    <w:lvl w:ilvl="6" w:tplc="2AE01A1C" w:tentative="1">
      <w:start w:val="1"/>
      <w:numFmt w:val="bullet"/>
      <w:lvlText w:val=""/>
      <w:lvlJc w:val="left"/>
      <w:pPr>
        <w:tabs>
          <w:tab w:val="num" w:pos="5040"/>
        </w:tabs>
        <w:ind w:left="5040" w:hanging="360"/>
      </w:pPr>
      <w:rPr>
        <w:rFonts w:ascii="Wingdings" w:hAnsi="Wingdings" w:hint="default"/>
        <w:sz w:val="20"/>
      </w:rPr>
    </w:lvl>
    <w:lvl w:ilvl="7" w:tplc="FEA224D4" w:tentative="1">
      <w:start w:val="1"/>
      <w:numFmt w:val="bullet"/>
      <w:lvlText w:val=""/>
      <w:lvlJc w:val="left"/>
      <w:pPr>
        <w:tabs>
          <w:tab w:val="num" w:pos="5760"/>
        </w:tabs>
        <w:ind w:left="5760" w:hanging="360"/>
      </w:pPr>
      <w:rPr>
        <w:rFonts w:ascii="Wingdings" w:hAnsi="Wingdings" w:hint="default"/>
        <w:sz w:val="20"/>
      </w:rPr>
    </w:lvl>
    <w:lvl w:ilvl="8" w:tplc="528AE41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002C37"/>
    <w:multiLevelType w:val="hybridMultilevel"/>
    <w:tmpl w:val="E2E2B084"/>
    <w:lvl w:ilvl="0" w:tplc="6C0EABEE">
      <w:start w:val="1"/>
      <w:numFmt w:val="bullet"/>
      <w:lvlText w:val=""/>
      <w:lvlJc w:val="left"/>
      <w:pPr>
        <w:tabs>
          <w:tab w:val="num" w:pos="720"/>
        </w:tabs>
        <w:ind w:left="720" w:hanging="360"/>
      </w:pPr>
      <w:rPr>
        <w:rFonts w:ascii="Symbol" w:hAnsi="Symbol" w:hint="default"/>
        <w:sz w:val="20"/>
      </w:rPr>
    </w:lvl>
    <w:lvl w:ilvl="1" w:tplc="3AECF304" w:tentative="1">
      <w:start w:val="1"/>
      <w:numFmt w:val="bullet"/>
      <w:lvlText w:val="o"/>
      <w:lvlJc w:val="left"/>
      <w:pPr>
        <w:tabs>
          <w:tab w:val="num" w:pos="1440"/>
        </w:tabs>
        <w:ind w:left="1440" w:hanging="360"/>
      </w:pPr>
      <w:rPr>
        <w:rFonts w:ascii="Courier New" w:hAnsi="Courier New" w:hint="default"/>
        <w:sz w:val="20"/>
      </w:rPr>
    </w:lvl>
    <w:lvl w:ilvl="2" w:tplc="778841A2" w:tentative="1">
      <w:start w:val="1"/>
      <w:numFmt w:val="bullet"/>
      <w:lvlText w:val=""/>
      <w:lvlJc w:val="left"/>
      <w:pPr>
        <w:tabs>
          <w:tab w:val="num" w:pos="2160"/>
        </w:tabs>
        <w:ind w:left="2160" w:hanging="360"/>
      </w:pPr>
      <w:rPr>
        <w:rFonts w:ascii="Wingdings" w:hAnsi="Wingdings" w:hint="default"/>
        <w:sz w:val="20"/>
      </w:rPr>
    </w:lvl>
    <w:lvl w:ilvl="3" w:tplc="46B6277C" w:tentative="1">
      <w:start w:val="1"/>
      <w:numFmt w:val="bullet"/>
      <w:lvlText w:val=""/>
      <w:lvlJc w:val="left"/>
      <w:pPr>
        <w:tabs>
          <w:tab w:val="num" w:pos="2880"/>
        </w:tabs>
        <w:ind w:left="2880" w:hanging="360"/>
      </w:pPr>
      <w:rPr>
        <w:rFonts w:ascii="Wingdings" w:hAnsi="Wingdings" w:hint="default"/>
        <w:sz w:val="20"/>
      </w:rPr>
    </w:lvl>
    <w:lvl w:ilvl="4" w:tplc="137E0E06" w:tentative="1">
      <w:start w:val="1"/>
      <w:numFmt w:val="bullet"/>
      <w:lvlText w:val=""/>
      <w:lvlJc w:val="left"/>
      <w:pPr>
        <w:tabs>
          <w:tab w:val="num" w:pos="3600"/>
        </w:tabs>
        <w:ind w:left="3600" w:hanging="360"/>
      </w:pPr>
      <w:rPr>
        <w:rFonts w:ascii="Wingdings" w:hAnsi="Wingdings" w:hint="default"/>
        <w:sz w:val="20"/>
      </w:rPr>
    </w:lvl>
    <w:lvl w:ilvl="5" w:tplc="5D22730A" w:tentative="1">
      <w:start w:val="1"/>
      <w:numFmt w:val="bullet"/>
      <w:lvlText w:val=""/>
      <w:lvlJc w:val="left"/>
      <w:pPr>
        <w:tabs>
          <w:tab w:val="num" w:pos="4320"/>
        </w:tabs>
        <w:ind w:left="4320" w:hanging="360"/>
      </w:pPr>
      <w:rPr>
        <w:rFonts w:ascii="Wingdings" w:hAnsi="Wingdings" w:hint="default"/>
        <w:sz w:val="20"/>
      </w:rPr>
    </w:lvl>
    <w:lvl w:ilvl="6" w:tplc="E3C6C866" w:tentative="1">
      <w:start w:val="1"/>
      <w:numFmt w:val="bullet"/>
      <w:lvlText w:val=""/>
      <w:lvlJc w:val="left"/>
      <w:pPr>
        <w:tabs>
          <w:tab w:val="num" w:pos="5040"/>
        </w:tabs>
        <w:ind w:left="5040" w:hanging="360"/>
      </w:pPr>
      <w:rPr>
        <w:rFonts w:ascii="Wingdings" w:hAnsi="Wingdings" w:hint="default"/>
        <w:sz w:val="20"/>
      </w:rPr>
    </w:lvl>
    <w:lvl w:ilvl="7" w:tplc="A0627E5C" w:tentative="1">
      <w:start w:val="1"/>
      <w:numFmt w:val="bullet"/>
      <w:lvlText w:val=""/>
      <w:lvlJc w:val="left"/>
      <w:pPr>
        <w:tabs>
          <w:tab w:val="num" w:pos="5760"/>
        </w:tabs>
        <w:ind w:left="5760" w:hanging="360"/>
      </w:pPr>
      <w:rPr>
        <w:rFonts w:ascii="Wingdings" w:hAnsi="Wingdings" w:hint="default"/>
        <w:sz w:val="20"/>
      </w:rPr>
    </w:lvl>
    <w:lvl w:ilvl="8" w:tplc="08FACA8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A452A2"/>
    <w:multiLevelType w:val="hybridMultilevel"/>
    <w:tmpl w:val="B95468A8"/>
    <w:lvl w:ilvl="0" w:tplc="607AA25C">
      <w:start w:val="1"/>
      <w:numFmt w:val="bullet"/>
      <w:lvlText w:val=""/>
      <w:lvlJc w:val="left"/>
      <w:pPr>
        <w:tabs>
          <w:tab w:val="num" w:pos="720"/>
        </w:tabs>
        <w:ind w:left="720" w:hanging="360"/>
      </w:pPr>
      <w:rPr>
        <w:rFonts w:ascii="Symbol" w:hAnsi="Symbol" w:hint="default"/>
        <w:sz w:val="20"/>
      </w:rPr>
    </w:lvl>
    <w:lvl w:ilvl="1" w:tplc="122EC7F2">
      <w:start w:val="1"/>
      <w:numFmt w:val="bullet"/>
      <w:lvlText w:val="o"/>
      <w:lvlJc w:val="left"/>
      <w:pPr>
        <w:tabs>
          <w:tab w:val="num" w:pos="1440"/>
        </w:tabs>
        <w:ind w:left="1440" w:hanging="360"/>
      </w:pPr>
      <w:rPr>
        <w:rFonts w:ascii="Courier New" w:hAnsi="Courier New" w:hint="default"/>
        <w:sz w:val="20"/>
      </w:rPr>
    </w:lvl>
    <w:lvl w:ilvl="2" w:tplc="30C2DFF0" w:tentative="1">
      <w:start w:val="1"/>
      <w:numFmt w:val="bullet"/>
      <w:lvlText w:val=""/>
      <w:lvlJc w:val="left"/>
      <w:pPr>
        <w:tabs>
          <w:tab w:val="num" w:pos="2160"/>
        </w:tabs>
        <w:ind w:left="2160" w:hanging="360"/>
      </w:pPr>
      <w:rPr>
        <w:rFonts w:ascii="Wingdings" w:hAnsi="Wingdings" w:hint="default"/>
        <w:sz w:val="20"/>
      </w:rPr>
    </w:lvl>
    <w:lvl w:ilvl="3" w:tplc="B888B15E" w:tentative="1">
      <w:start w:val="1"/>
      <w:numFmt w:val="bullet"/>
      <w:lvlText w:val=""/>
      <w:lvlJc w:val="left"/>
      <w:pPr>
        <w:tabs>
          <w:tab w:val="num" w:pos="2880"/>
        </w:tabs>
        <w:ind w:left="2880" w:hanging="360"/>
      </w:pPr>
      <w:rPr>
        <w:rFonts w:ascii="Wingdings" w:hAnsi="Wingdings" w:hint="default"/>
        <w:sz w:val="20"/>
      </w:rPr>
    </w:lvl>
    <w:lvl w:ilvl="4" w:tplc="0C44E056" w:tentative="1">
      <w:start w:val="1"/>
      <w:numFmt w:val="bullet"/>
      <w:lvlText w:val=""/>
      <w:lvlJc w:val="left"/>
      <w:pPr>
        <w:tabs>
          <w:tab w:val="num" w:pos="3600"/>
        </w:tabs>
        <w:ind w:left="3600" w:hanging="360"/>
      </w:pPr>
      <w:rPr>
        <w:rFonts w:ascii="Wingdings" w:hAnsi="Wingdings" w:hint="default"/>
        <w:sz w:val="20"/>
      </w:rPr>
    </w:lvl>
    <w:lvl w:ilvl="5" w:tplc="C3CA9982" w:tentative="1">
      <w:start w:val="1"/>
      <w:numFmt w:val="bullet"/>
      <w:lvlText w:val=""/>
      <w:lvlJc w:val="left"/>
      <w:pPr>
        <w:tabs>
          <w:tab w:val="num" w:pos="4320"/>
        </w:tabs>
        <w:ind w:left="4320" w:hanging="360"/>
      </w:pPr>
      <w:rPr>
        <w:rFonts w:ascii="Wingdings" w:hAnsi="Wingdings" w:hint="default"/>
        <w:sz w:val="20"/>
      </w:rPr>
    </w:lvl>
    <w:lvl w:ilvl="6" w:tplc="89E477FA" w:tentative="1">
      <w:start w:val="1"/>
      <w:numFmt w:val="bullet"/>
      <w:lvlText w:val=""/>
      <w:lvlJc w:val="left"/>
      <w:pPr>
        <w:tabs>
          <w:tab w:val="num" w:pos="5040"/>
        </w:tabs>
        <w:ind w:left="5040" w:hanging="360"/>
      </w:pPr>
      <w:rPr>
        <w:rFonts w:ascii="Wingdings" w:hAnsi="Wingdings" w:hint="default"/>
        <w:sz w:val="20"/>
      </w:rPr>
    </w:lvl>
    <w:lvl w:ilvl="7" w:tplc="33767FF8" w:tentative="1">
      <w:start w:val="1"/>
      <w:numFmt w:val="bullet"/>
      <w:lvlText w:val=""/>
      <w:lvlJc w:val="left"/>
      <w:pPr>
        <w:tabs>
          <w:tab w:val="num" w:pos="5760"/>
        </w:tabs>
        <w:ind w:left="5760" w:hanging="360"/>
      </w:pPr>
      <w:rPr>
        <w:rFonts w:ascii="Wingdings" w:hAnsi="Wingdings" w:hint="default"/>
        <w:sz w:val="20"/>
      </w:rPr>
    </w:lvl>
    <w:lvl w:ilvl="8" w:tplc="C76865EC"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DA5B34"/>
    <w:multiLevelType w:val="hybridMultilevel"/>
    <w:tmpl w:val="E37004DE"/>
    <w:lvl w:ilvl="0" w:tplc="108E89F0">
      <w:start w:val="1"/>
      <w:numFmt w:val="bullet"/>
      <w:pStyle w:val="Annexe1"/>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C154AD"/>
    <w:multiLevelType w:val="hybridMultilevel"/>
    <w:tmpl w:val="89AAC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916EDE"/>
    <w:multiLevelType w:val="hybridMultilevel"/>
    <w:tmpl w:val="045C7EBC"/>
    <w:lvl w:ilvl="0" w:tplc="67D6F68A">
      <w:start w:val="1"/>
      <w:numFmt w:val="bullet"/>
      <w:lvlText w:val=""/>
      <w:lvlJc w:val="left"/>
      <w:pPr>
        <w:tabs>
          <w:tab w:val="num" w:pos="720"/>
        </w:tabs>
        <w:ind w:left="720" w:hanging="360"/>
      </w:pPr>
      <w:rPr>
        <w:rFonts w:ascii="Symbol" w:hAnsi="Symbol" w:hint="default"/>
        <w:sz w:val="20"/>
      </w:rPr>
    </w:lvl>
    <w:lvl w:ilvl="1" w:tplc="A00C52A4" w:tentative="1">
      <w:start w:val="1"/>
      <w:numFmt w:val="bullet"/>
      <w:lvlText w:val="o"/>
      <w:lvlJc w:val="left"/>
      <w:pPr>
        <w:tabs>
          <w:tab w:val="num" w:pos="1440"/>
        </w:tabs>
        <w:ind w:left="1440" w:hanging="360"/>
      </w:pPr>
      <w:rPr>
        <w:rFonts w:ascii="Courier New" w:hAnsi="Courier New" w:hint="default"/>
        <w:sz w:val="20"/>
      </w:rPr>
    </w:lvl>
    <w:lvl w:ilvl="2" w:tplc="CF522A6A" w:tentative="1">
      <w:start w:val="1"/>
      <w:numFmt w:val="bullet"/>
      <w:lvlText w:val=""/>
      <w:lvlJc w:val="left"/>
      <w:pPr>
        <w:tabs>
          <w:tab w:val="num" w:pos="2160"/>
        </w:tabs>
        <w:ind w:left="2160" w:hanging="360"/>
      </w:pPr>
      <w:rPr>
        <w:rFonts w:ascii="Wingdings" w:hAnsi="Wingdings" w:hint="default"/>
        <w:sz w:val="20"/>
      </w:rPr>
    </w:lvl>
    <w:lvl w:ilvl="3" w:tplc="980A5F2A" w:tentative="1">
      <w:start w:val="1"/>
      <w:numFmt w:val="bullet"/>
      <w:lvlText w:val=""/>
      <w:lvlJc w:val="left"/>
      <w:pPr>
        <w:tabs>
          <w:tab w:val="num" w:pos="2880"/>
        </w:tabs>
        <w:ind w:left="2880" w:hanging="360"/>
      </w:pPr>
      <w:rPr>
        <w:rFonts w:ascii="Wingdings" w:hAnsi="Wingdings" w:hint="default"/>
        <w:sz w:val="20"/>
      </w:rPr>
    </w:lvl>
    <w:lvl w:ilvl="4" w:tplc="25BADDD4" w:tentative="1">
      <w:start w:val="1"/>
      <w:numFmt w:val="bullet"/>
      <w:lvlText w:val=""/>
      <w:lvlJc w:val="left"/>
      <w:pPr>
        <w:tabs>
          <w:tab w:val="num" w:pos="3600"/>
        </w:tabs>
        <w:ind w:left="3600" w:hanging="360"/>
      </w:pPr>
      <w:rPr>
        <w:rFonts w:ascii="Wingdings" w:hAnsi="Wingdings" w:hint="default"/>
        <w:sz w:val="20"/>
      </w:rPr>
    </w:lvl>
    <w:lvl w:ilvl="5" w:tplc="BB1CC8FC" w:tentative="1">
      <w:start w:val="1"/>
      <w:numFmt w:val="bullet"/>
      <w:lvlText w:val=""/>
      <w:lvlJc w:val="left"/>
      <w:pPr>
        <w:tabs>
          <w:tab w:val="num" w:pos="4320"/>
        </w:tabs>
        <w:ind w:left="4320" w:hanging="360"/>
      </w:pPr>
      <w:rPr>
        <w:rFonts w:ascii="Wingdings" w:hAnsi="Wingdings" w:hint="default"/>
        <w:sz w:val="20"/>
      </w:rPr>
    </w:lvl>
    <w:lvl w:ilvl="6" w:tplc="DEA6FFD0" w:tentative="1">
      <w:start w:val="1"/>
      <w:numFmt w:val="bullet"/>
      <w:lvlText w:val=""/>
      <w:lvlJc w:val="left"/>
      <w:pPr>
        <w:tabs>
          <w:tab w:val="num" w:pos="5040"/>
        </w:tabs>
        <w:ind w:left="5040" w:hanging="360"/>
      </w:pPr>
      <w:rPr>
        <w:rFonts w:ascii="Wingdings" w:hAnsi="Wingdings" w:hint="default"/>
        <w:sz w:val="20"/>
      </w:rPr>
    </w:lvl>
    <w:lvl w:ilvl="7" w:tplc="833E6E2A" w:tentative="1">
      <w:start w:val="1"/>
      <w:numFmt w:val="bullet"/>
      <w:lvlText w:val=""/>
      <w:lvlJc w:val="left"/>
      <w:pPr>
        <w:tabs>
          <w:tab w:val="num" w:pos="5760"/>
        </w:tabs>
        <w:ind w:left="5760" w:hanging="360"/>
      </w:pPr>
      <w:rPr>
        <w:rFonts w:ascii="Wingdings" w:hAnsi="Wingdings" w:hint="default"/>
        <w:sz w:val="20"/>
      </w:rPr>
    </w:lvl>
    <w:lvl w:ilvl="8" w:tplc="B7D0548C"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8C16131"/>
    <w:multiLevelType w:val="hybridMultilevel"/>
    <w:tmpl w:val="DDC8E40E"/>
    <w:lvl w:ilvl="0" w:tplc="96F0F8EE">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90706E"/>
    <w:multiLevelType w:val="hybridMultilevel"/>
    <w:tmpl w:val="0082DE26"/>
    <w:lvl w:ilvl="0" w:tplc="DA380E80">
      <w:start w:val="1"/>
      <w:numFmt w:val="bullet"/>
      <w:lvlText w:val=""/>
      <w:lvlJc w:val="left"/>
      <w:pPr>
        <w:tabs>
          <w:tab w:val="num" w:pos="720"/>
        </w:tabs>
        <w:ind w:left="720" w:hanging="360"/>
      </w:pPr>
      <w:rPr>
        <w:rFonts w:ascii="Symbol" w:hAnsi="Symbol" w:hint="default"/>
      </w:rPr>
    </w:lvl>
    <w:lvl w:ilvl="1" w:tplc="908813F4" w:tentative="1">
      <w:start w:val="1"/>
      <w:numFmt w:val="bullet"/>
      <w:lvlText w:val=""/>
      <w:lvlJc w:val="left"/>
      <w:pPr>
        <w:tabs>
          <w:tab w:val="num" w:pos="1440"/>
        </w:tabs>
        <w:ind w:left="1440" w:hanging="360"/>
      </w:pPr>
      <w:rPr>
        <w:rFonts w:ascii="Symbol" w:hAnsi="Symbol" w:hint="default"/>
      </w:rPr>
    </w:lvl>
    <w:lvl w:ilvl="2" w:tplc="FA0081B0" w:tentative="1">
      <w:start w:val="1"/>
      <w:numFmt w:val="bullet"/>
      <w:lvlText w:val=""/>
      <w:lvlJc w:val="left"/>
      <w:pPr>
        <w:tabs>
          <w:tab w:val="num" w:pos="2160"/>
        </w:tabs>
        <w:ind w:left="2160" w:hanging="360"/>
      </w:pPr>
      <w:rPr>
        <w:rFonts w:ascii="Symbol" w:hAnsi="Symbol" w:hint="default"/>
      </w:rPr>
    </w:lvl>
    <w:lvl w:ilvl="3" w:tplc="E14EF744" w:tentative="1">
      <w:start w:val="1"/>
      <w:numFmt w:val="bullet"/>
      <w:lvlText w:val=""/>
      <w:lvlJc w:val="left"/>
      <w:pPr>
        <w:tabs>
          <w:tab w:val="num" w:pos="2880"/>
        </w:tabs>
        <w:ind w:left="2880" w:hanging="360"/>
      </w:pPr>
      <w:rPr>
        <w:rFonts w:ascii="Symbol" w:hAnsi="Symbol" w:hint="default"/>
      </w:rPr>
    </w:lvl>
    <w:lvl w:ilvl="4" w:tplc="971C9D04" w:tentative="1">
      <w:start w:val="1"/>
      <w:numFmt w:val="bullet"/>
      <w:lvlText w:val=""/>
      <w:lvlJc w:val="left"/>
      <w:pPr>
        <w:tabs>
          <w:tab w:val="num" w:pos="3600"/>
        </w:tabs>
        <w:ind w:left="3600" w:hanging="360"/>
      </w:pPr>
      <w:rPr>
        <w:rFonts w:ascii="Symbol" w:hAnsi="Symbol" w:hint="default"/>
      </w:rPr>
    </w:lvl>
    <w:lvl w:ilvl="5" w:tplc="13FCF52E" w:tentative="1">
      <w:start w:val="1"/>
      <w:numFmt w:val="bullet"/>
      <w:lvlText w:val=""/>
      <w:lvlJc w:val="left"/>
      <w:pPr>
        <w:tabs>
          <w:tab w:val="num" w:pos="4320"/>
        </w:tabs>
        <w:ind w:left="4320" w:hanging="360"/>
      </w:pPr>
      <w:rPr>
        <w:rFonts w:ascii="Symbol" w:hAnsi="Symbol" w:hint="default"/>
      </w:rPr>
    </w:lvl>
    <w:lvl w:ilvl="6" w:tplc="98D23D76" w:tentative="1">
      <w:start w:val="1"/>
      <w:numFmt w:val="bullet"/>
      <w:lvlText w:val=""/>
      <w:lvlJc w:val="left"/>
      <w:pPr>
        <w:tabs>
          <w:tab w:val="num" w:pos="5040"/>
        </w:tabs>
        <w:ind w:left="5040" w:hanging="360"/>
      </w:pPr>
      <w:rPr>
        <w:rFonts w:ascii="Symbol" w:hAnsi="Symbol" w:hint="default"/>
      </w:rPr>
    </w:lvl>
    <w:lvl w:ilvl="7" w:tplc="51547D1A" w:tentative="1">
      <w:start w:val="1"/>
      <w:numFmt w:val="bullet"/>
      <w:lvlText w:val=""/>
      <w:lvlJc w:val="left"/>
      <w:pPr>
        <w:tabs>
          <w:tab w:val="num" w:pos="5760"/>
        </w:tabs>
        <w:ind w:left="5760" w:hanging="360"/>
      </w:pPr>
      <w:rPr>
        <w:rFonts w:ascii="Symbol" w:hAnsi="Symbol" w:hint="default"/>
      </w:rPr>
    </w:lvl>
    <w:lvl w:ilvl="8" w:tplc="DFB0F26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1A09766F"/>
    <w:multiLevelType w:val="hybridMultilevel"/>
    <w:tmpl w:val="BDECB296"/>
    <w:lvl w:ilvl="0" w:tplc="6C0EABEE">
      <w:start w:val="1"/>
      <w:numFmt w:val="bullet"/>
      <w:lvlText w:val=""/>
      <w:lvlJc w:val="left"/>
      <w:pPr>
        <w:ind w:left="720" w:hanging="360"/>
      </w:pPr>
      <w:rPr>
        <w:rFonts w:ascii="Symbol" w:hAnsi="Symbol" w:hint="default"/>
      </w:rPr>
    </w:lvl>
    <w:lvl w:ilvl="1" w:tplc="3AECF304">
      <w:start w:val="1"/>
      <w:numFmt w:val="bullet"/>
      <w:lvlText w:val="o"/>
      <w:lvlJc w:val="left"/>
      <w:pPr>
        <w:ind w:left="1440" w:hanging="360"/>
      </w:pPr>
      <w:rPr>
        <w:rFonts w:ascii="Courier New" w:hAnsi="Courier New" w:cs="Courier New" w:hint="default"/>
      </w:rPr>
    </w:lvl>
    <w:lvl w:ilvl="2" w:tplc="778841A2">
      <w:start w:val="1"/>
      <w:numFmt w:val="bullet"/>
      <w:lvlText w:val=""/>
      <w:lvlJc w:val="left"/>
      <w:pPr>
        <w:ind w:left="2160" w:hanging="360"/>
      </w:pPr>
      <w:rPr>
        <w:rFonts w:ascii="Wingdings" w:hAnsi="Wingdings" w:hint="default"/>
      </w:rPr>
    </w:lvl>
    <w:lvl w:ilvl="3" w:tplc="46B6277C" w:tentative="1">
      <w:start w:val="1"/>
      <w:numFmt w:val="bullet"/>
      <w:lvlText w:val=""/>
      <w:lvlJc w:val="left"/>
      <w:pPr>
        <w:ind w:left="2880" w:hanging="360"/>
      </w:pPr>
      <w:rPr>
        <w:rFonts w:ascii="Symbol" w:hAnsi="Symbol" w:hint="default"/>
      </w:rPr>
    </w:lvl>
    <w:lvl w:ilvl="4" w:tplc="137E0E06" w:tentative="1">
      <w:start w:val="1"/>
      <w:numFmt w:val="bullet"/>
      <w:lvlText w:val="o"/>
      <w:lvlJc w:val="left"/>
      <w:pPr>
        <w:ind w:left="3600" w:hanging="360"/>
      </w:pPr>
      <w:rPr>
        <w:rFonts w:ascii="Courier New" w:hAnsi="Courier New" w:cs="Courier New" w:hint="default"/>
      </w:rPr>
    </w:lvl>
    <w:lvl w:ilvl="5" w:tplc="5D22730A" w:tentative="1">
      <w:start w:val="1"/>
      <w:numFmt w:val="bullet"/>
      <w:lvlText w:val=""/>
      <w:lvlJc w:val="left"/>
      <w:pPr>
        <w:ind w:left="4320" w:hanging="360"/>
      </w:pPr>
      <w:rPr>
        <w:rFonts w:ascii="Wingdings" w:hAnsi="Wingdings" w:hint="default"/>
      </w:rPr>
    </w:lvl>
    <w:lvl w:ilvl="6" w:tplc="E3C6C866" w:tentative="1">
      <w:start w:val="1"/>
      <w:numFmt w:val="bullet"/>
      <w:lvlText w:val=""/>
      <w:lvlJc w:val="left"/>
      <w:pPr>
        <w:ind w:left="5040" w:hanging="360"/>
      </w:pPr>
      <w:rPr>
        <w:rFonts w:ascii="Symbol" w:hAnsi="Symbol" w:hint="default"/>
      </w:rPr>
    </w:lvl>
    <w:lvl w:ilvl="7" w:tplc="A0627E5C" w:tentative="1">
      <w:start w:val="1"/>
      <w:numFmt w:val="bullet"/>
      <w:lvlText w:val="o"/>
      <w:lvlJc w:val="left"/>
      <w:pPr>
        <w:ind w:left="5760" w:hanging="360"/>
      </w:pPr>
      <w:rPr>
        <w:rFonts w:ascii="Courier New" w:hAnsi="Courier New" w:cs="Courier New" w:hint="default"/>
      </w:rPr>
    </w:lvl>
    <w:lvl w:ilvl="8" w:tplc="08FACA86" w:tentative="1">
      <w:start w:val="1"/>
      <w:numFmt w:val="bullet"/>
      <w:lvlText w:val=""/>
      <w:lvlJc w:val="left"/>
      <w:pPr>
        <w:ind w:left="6480" w:hanging="360"/>
      </w:pPr>
      <w:rPr>
        <w:rFonts w:ascii="Wingdings" w:hAnsi="Wingdings" w:hint="default"/>
      </w:rPr>
    </w:lvl>
  </w:abstractNum>
  <w:abstractNum w:abstractNumId="21" w15:restartNumberingAfterBreak="0">
    <w:nsid w:val="1B513009"/>
    <w:multiLevelType w:val="hybridMultilevel"/>
    <w:tmpl w:val="ED9AD818"/>
    <w:lvl w:ilvl="0" w:tplc="5E8C7A80">
      <w:start w:val="1"/>
      <w:numFmt w:val="bullet"/>
      <w:lvlText w:val=""/>
      <w:lvlJc w:val="left"/>
      <w:pPr>
        <w:tabs>
          <w:tab w:val="num" w:pos="720"/>
        </w:tabs>
        <w:ind w:left="720" w:hanging="59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9872CF"/>
    <w:multiLevelType w:val="hybridMultilevel"/>
    <w:tmpl w:val="9410D53E"/>
    <w:lvl w:ilvl="0" w:tplc="04090001">
      <w:start w:val="1"/>
      <w:numFmt w:val="bullet"/>
      <w:lvlText w:val=""/>
      <w:lvlJc w:val="left"/>
      <w:pPr>
        <w:ind w:left="720" w:hanging="360"/>
      </w:pPr>
      <w:rPr>
        <w:rFonts w:ascii="Symbol" w:hAnsi="Symbol" w:hint="default"/>
      </w:rPr>
    </w:lvl>
    <w:lvl w:ilvl="1" w:tplc="5CA20D3E">
      <w:start w:val="1"/>
      <w:numFmt w:val="bullet"/>
      <w:pStyle w:val="Bullet2"/>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637E68"/>
    <w:multiLevelType w:val="hybridMultilevel"/>
    <w:tmpl w:val="DAEC1A72"/>
    <w:lvl w:ilvl="0" w:tplc="04090001">
      <w:start w:val="1"/>
      <w:numFmt w:val="bullet"/>
      <w:lvlText w:val=""/>
      <w:lvlJc w:val="left"/>
      <w:pPr>
        <w:ind w:left="1440" w:hanging="360"/>
      </w:pPr>
      <w:rPr>
        <w:rFonts w:ascii="Symbol" w:hAnsi="Symbol" w:hint="default"/>
      </w:rPr>
    </w:lvl>
    <w:lvl w:ilvl="1" w:tplc="080C0003" w:tentative="1">
      <w:start w:val="1"/>
      <w:numFmt w:val="bullet"/>
      <w:lvlText w:val="o"/>
      <w:lvlJc w:val="left"/>
      <w:pPr>
        <w:tabs>
          <w:tab w:val="num" w:pos="2160"/>
        </w:tabs>
        <w:ind w:left="2160" w:hanging="360"/>
      </w:pPr>
      <w:rPr>
        <w:rFonts w:ascii="Courier New" w:hAnsi="Courier New" w:cs="Courier New" w:hint="default"/>
      </w:rPr>
    </w:lvl>
    <w:lvl w:ilvl="2" w:tplc="080C0005" w:tentative="1">
      <w:start w:val="1"/>
      <w:numFmt w:val="bullet"/>
      <w:lvlText w:val=""/>
      <w:lvlJc w:val="left"/>
      <w:pPr>
        <w:tabs>
          <w:tab w:val="num" w:pos="2880"/>
        </w:tabs>
        <w:ind w:left="2880" w:hanging="360"/>
      </w:pPr>
      <w:rPr>
        <w:rFonts w:ascii="Wingdings" w:hAnsi="Wingdings" w:hint="default"/>
      </w:rPr>
    </w:lvl>
    <w:lvl w:ilvl="3" w:tplc="080C0001" w:tentative="1">
      <w:start w:val="1"/>
      <w:numFmt w:val="bullet"/>
      <w:lvlText w:val=""/>
      <w:lvlJc w:val="left"/>
      <w:pPr>
        <w:tabs>
          <w:tab w:val="num" w:pos="3600"/>
        </w:tabs>
        <w:ind w:left="3600" w:hanging="360"/>
      </w:pPr>
      <w:rPr>
        <w:rFonts w:ascii="Symbol" w:hAnsi="Symbol" w:hint="default"/>
      </w:rPr>
    </w:lvl>
    <w:lvl w:ilvl="4" w:tplc="080C0003" w:tentative="1">
      <w:start w:val="1"/>
      <w:numFmt w:val="bullet"/>
      <w:lvlText w:val="o"/>
      <w:lvlJc w:val="left"/>
      <w:pPr>
        <w:tabs>
          <w:tab w:val="num" w:pos="4320"/>
        </w:tabs>
        <w:ind w:left="4320" w:hanging="360"/>
      </w:pPr>
      <w:rPr>
        <w:rFonts w:ascii="Courier New" w:hAnsi="Courier New" w:cs="Courier New" w:hint="default"/>
      </w:rPr>
    </w:lvl>
    <w:lvl w:ilvl="5" w:tplc="080C0005" w:tentative="1">
      <w:start w:val="1"/>
      <w:numFmt w:val="bullet"/>
      <w:lvlText w:val=""/>
      <w:lvlJc w:val="left"/>
      <w:pPr>
        <w:tabs>
          <w:tab w:val="num" w:pos="5040"/>
        </w:tabs>
        <w:ind w:left="5040" w:hanging="360"/>
      </w:pPr>
      <w:rPr>
        <w:rFonts w:ascii="Wingdings" w:hAnsi="Wingdings" w:hint="default"/>
      </w:rPr>
    </w:lvl>
    <w:lvl w:ilvl="6" w:tplc="080C0001" w:tentative="1">
      <w:start w:val="1"/>
      <w:numFmt w:val="bullet"/>
      <w:lvlText w:val=""/>
      <w:lvlJc w:val="left"/>
      <w:pPr>
        <w:tabs>
          <w:tab w:val="num" w:pos="5760"/>
        </w:tabs>
        <w:ind w:left="5760" w:hanging="360"/>
      </w:pPr>
      <w:rPr>
        <w:rFonts w:ascii="Symbol" w:hAnsi="Symbol" w:hint="default"/>
      </w:rPr>
    </w:lvl>
    <w:lvl w:ilvl="7" w:tplc="080C0003" w:tentative="1">
      <w:start w:val="1"/>
      <w:numFmt w:val="bullet"/>
      <w:lvlText w:val="o"/>
      <w:lvlJc w:val="left"/>
      <w:pPr>
        <w:tabs>
          <w:tab w:val="num" w:pos="6480"/>
        </w:tabs>
        <w:ind w:left="6480" w:hanging="360"/>
      </w:pPr>
      <w:rPr>
        <w:rFonts w:ascii="Courier New" w:hAnsi="Courier New" w:cs="Courier New" w:hint="default"/>
      </w:rPr>
    </w:lvl>
    <w:lvl w:ilvl="8" w:tplc="080C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63E601C"/>
    <w:multiLevelType w:val="hybridMultilevel"/>
    <w:tmpl w:val="DE8E6C0E"/>
    <w:lvl w:ilvl="0" w:tplc="D08AD6B4">
      <w:start w:val="1"/>
      <w:numFmt w:val="bullet"/>
      <w:lvlText w:val=""/>
      <w:lvlJc w:val="left"/>
      <w:pPr>
        <w:tabs>
          <w:tab w:val="num" w:pos="720"/>
        </w:tabs>
        <w:ind w:left="720" w:hanging="360"/>
      </w:pPr>
      <w:rPr>
        <w:rFonts w:ascii="Symbol" w:hAnsi="Symbol" w:hint="default"/>
        <w:sz w:val="20"/>
      </w:rPr>
    </w:lvl>
    <w:lvl w:ilvl="1" w:tplc="72C43C48" w:tentative="1">
      <w:start w:val="1"/>
      <w:numFmt w:val="bullet"/>
      <w:lvlText w:val="o"/>
      <w:lvlJc w:val="left"/>
      <w:pPr>
        <w:tabs>
          <w:tab w:val="num" w:pos="1440"/>
        </w:tabs>
        <w:ind w:left="1440" w:hanging="360"/>
      </w:pPr>
      <w:rPr>
        <w:rFonts w:ascii="Courier New" w:hAnsi="Courier New" w:hint="default"/>
        <w:sz w:val="20"/>
      </w:rPr>
    </w:lvl>
    <w:lvl w:ilvl="2" w:tplc="DE76DC46" w:tentative="1">
      <w:start w:val="1"/>
      <w:numFmt w:val="bullet"/>
      <w:lvlText w:val=""/>
      <w:lvlJc w:val="left"/>
      <w:pPr>
        <w:tabs>
          <w:tab w:val="num" w:pos="2160"/>
        </w:tabs>
        <w:ind w:left="2160" w:hanging="360"/>
      </w:pPr>
      <w:rPr>
        <w:rFonts w:ascii="Wingdings" w:hAnsi="Wingdings" w:hint="default"/>
        <w:sz w:val="20"/>
      </w:rPr>
    </w:lvl>
    <w:lvl w:ilvl="3" w:tplc="F320AC68" w:tentative="1">
      <w:start w:val="1"/>
      <w:numFmt w:val="bullet"/>
      <w:lvlText w:val=""/>
      <w:lvlJc w:val="left"/>
      <w:pPr>
        <w:tabs>
          <w:tab w:val="num" w:pos="2880"/>
        </w:tabs>
        <w:ind w:left="2880" w:hanging="360"/>
      </w:pPr>
      <w:rPr>
        <w:rFonts w:ascii="Wingdings" w:hAnsi="Wingdings" w:hint="default"/>
        <w:sz w:val="20"/>
      </w:rPr>
    </w:lvl>
    <w:lvl w:ilvl="4" w:tplc="7F2EA8D2" w:tentative="1">
      <w:start w:val="1"/>
      <w:numFmt w:val="bullet"/>
      <w:lvlText w:val=""/>
      <w:lvlJc w:val="left"/>
      <w:pPr>
        <w:tabs>
          <w:tab w:val="num" w:pos="3600"/>
        </w:tabs>
        <w:ind w:left="3600" w:hanging="360"/>
      </w:pPr>
      <w:rPr>
        <w:rFonts w:ascii="Wingdings" w:hAnsi="Wingdings" w:hint="default"/>
        <w:sz w:val="20"/>
      </w:rPr>
    </w:lvl>
    <w:lvl w:ilvl="5" w:tplc="0B9A8B42" w:tentative="1">
      <w:start w:val="1"/>
      <w:numFmt w:val="bullet"/>
      <w:lvlText w:val=""/>
      <w:lvlJc w:val="left"/>
      <w:pPr>
        <w:tabs>
          <w:tab w:val="num" w:pos="4320"/>
        </w:tabs>
        <w:ind w:left="4320" w:hanging="360"/>
      </w:pPr>
      <w:rPr>
        <w:rFonts w:ascii="Wingdings" w:hAnsi="Wingdings" w:hint="default"/>
        <w:sz w:val="20"/>
      </w:rPr>
    </w:lvl>
    <w:lvl w:ilvl="6" w:tplc="E160A69C" w:tentative="1">
      <w:start w:val="1"/>
      <w:numFmt w:val="bullet"/>
      <w:lvlText w:val=""/>
      <w:lvlJc w:val="left"/>
      <w:pPr>
        <w:tabs>
          <w:tab w:val="num" w:pos="5040"/>
        </w:tabs>
        <w:ind w:left="5040" w:hanging="360"/>
      </w:pPr>
      <w:rPr>
        <w:rFonts w:ascii="Wingdings" w:hAnsi="Wingdings" w:hint="default"/>
        <w:sz w:val="20"/>
      </w:rPr>
    </w:lvl>
    <w:lvl w:ilvl="7" w:tplc="531CC978" w:tentative="1">
      <w:start w:val="1"/>
      <w:numFmt w:val="bullet"/>
      <w:lvlText w:val=""/>
      <w:lvlJc w:val="left"/>
      <w:pPr>
        <w:tabs>
          <w:tab w:val="num" w:pos="5760"/>
        </w:tabs>
        <w:ind w:left="5760" w:hanging="360"/>
      </w:pPr>
      <w:rPr>
        <w:rFonts w:ascii="Wingdings" w:hAnsi="Wingdings" w:hint="default"/>
        <w:sz w:val="20"/>
      </w:rPr>
    </w:lvl>
    <w:lvl w:ilvl="8" w:tplc="AF4699DC"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9BA1113"/>
    <w:multiLevelType w:val="hybridMultilevel"/>
    <w:tmpl w:val="87D8F1D0"/>
    <w:lvl w:ilvl="0" w:tplc="2E54D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C8671C"/>
    <w:multiLevelType w:val="hybridMultilevel"/>
    <w:tmpl w:val="ECAACBE0"/>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7" w15:restartNumberingAfterBreak="0">
    <w:nsid w:val="32FA4F20"/>
    <w:multiLevelType w:val="hybridMultilevel"/>
    <w:tmpl w:val="78DE53FE"/>
    <w:lvl w:ilvl="0" w:tplc="C922D142">
      <w:start w:val="1"/>
      <w:numFmt w:val="bullet"/>
      <w:lvlText w:val="-"/>
      <w:lvlJc w:val="left"/>
      <w:pPr>
        <w:ind w:left="720" w:hanging="360"/>
      </w:pPr>
      <w:rPr>
        <w:rFonts w:ascii="Arial" w:eastAsia="Times New Roman" w:hAnsi="Arial" w:cs="Aria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8" w15:restartNumberingAfterBreak="0">
    <w:nsid w:val="35694B93"/>
    <w:multiLevelType w:val="hybridMultilevel"/>
    <w:tmpl w:val="FB6270D4"/>
    <w:lvl w:ilvl="0" w:tplc="10669DA6">
      <w:start w:val="1"/>
      <w:numFmt w:val="bullet"/>
      <w:lvlText w:val=""/>
      <w:lvlJc w:val="left"/>
      <w:pPr>
        <w:tabs>
          <w:tab w:val="num" w:pos="720"/>
        </w:tabs>
        <w:ind w:left="720" w:hanging="360"/>
      </w:pPr>
      <w:rPr>
        <w:rFonts w:ascii="Symbol" w:hAnsi="Symbol" w:hint="default"/>
        <w:sz w:val="20"/>
      </w:rPr>
    </w:lvl>
    <w:lvl w:ilvl="1" w:tplc="95D6B576" w:tentative="1">
      <w:start w:val="1"/>
      <w:numFmt w:val="bullet"/>
      <w:lvlText w:val="o"/>
      <w:lvlJc w:val="left"/>
      <w:pPr>
        <w:tabs>
          <w:tab w:val="num" w:pos="1440"/>
        </w:tabs>
        <w:ind w:left="1440" w:hanging="360"/>
      </w:pPr>
      <w:rPr>
        <w:rFonts w:ascii="Courier New" w:hAnsi="Courier New" w:hint="default"/>
        <w:sz w:val="20"/>
      </w:rPr>
    </w:lvl>
    <w:lvl w:ilvl="2" w:tplc="E1841FB8" w:tentative="1">
      <w:start w:val="1"/>
      <w:numFmt w:val="bullet"/>
      <w:lvlText w:val=""/>
      <w:lvlJc w:val="left"/>
      <w:pPr>
        <w:tabs>
          <w:tab w:val="num" w:pos="2160"/>
        </w:tabs>
        <w:ind w:left="2160" w:hanging="360"/>
      </w:pPr>
      <w:rPr>
        <w:rFonts w:ascii="Wingdings" w:hAnsi="Wingdings" w:hint="default"/>
        <w:sz w:val="20"/>
      </w:rPr>
    </w:lvl>
    <w:lvl w:ilvl="3" w:tplc="4A3E8056" w:tentative="1">
      <w:start w:val="1"/>
      <w:numFmt w:val="bullet"/>
      <w:lvlText w:val=""/>
      <w:lvlJc w:val="left"/>
      <w:pPr>
        <w:tabs>
          <w:tab w:val="num" w:pos="2880"/>
        </w:tabs>
        <w:ind w:left="2880" w:hanging="360"/>
      </w:pPr>
      <w:rPr>
        <w:rFonts w:ascii="Wingdings" w:hAnsi="Wingdings" w:hint="default"/>
        <w:sz w:val="20"/>
      </w:rPr>
    </w:lvl>
    <w:lvl w:ilvl="4" w:tplc="01822FA8" w:tentative="1">
      <w:start w:val="1"/>
      <w:numFmt w:val="bullet"/>
      <w:lvlText w:val=""/>
      <w:lvlJc w:val="left"/>
      <w:pPr>
        <w:tabs>
          <w:tab w:val="num" w:pos="3600"/>
        </w:tabs>
        <w:ind w:left="3600" w:hanging="360"/>
      </w:pPr>
      <w:rPr>
        <w:rFonts w:ascii="Wingdings" w:hAnsi="Wingdings" w:hint="default"/>
        <w:sz w:val="20"/>
      </w:rPr>
    </w:lvl>
    <w:lvl w:ilvl="5" w:tplc="962A32DA" w:tentative="1">
      <w:start w:val="1"/>
      <w:numFmt w:val="bullet"/>
      <w:lvlText w:val=""/>
      <w:lvlJc w:val="left"/>
      <w:pPr>
        <w:tabs>
          <w:tab w:val="num" w:pos="4320"/>
        </w:tabs>
        <w:ind w:left="4320" w:hanging="360"/>
      </w:pPr>
      <w:rPr>
        <w:rFonts w:ascii="Wingdings" w:hAnsi="Wingdings" w:hint="default"/>
        <w:sz w:val="20"/>
      </w:rPr>
    </w:lvl>
    <w:lvl w:ilvl="6" w:tplc="51C449A2" w:tentative="1">
      <w:start w:val="1"/>
      <w:numFmt w:val="bullet"/>
      <w:lvlText w:val=""/>
      <w:lvlJc w:val="left"/>
      <w:pPr>
        <w:tabs>
          <w:tab w:val="num" w:pos="5040"/>
        </w:tabs>
        <w:ind w:left="5040" w:hanging="360"/>
      </w:pPr>
      <w:rPr>
        <w:rFonts w:ascii="Wingdings" w:hAnsi="Wingdings" w:hint="default"/>
        <w:sz w:val="20"/>
      </w:rPr>
    </w:lvl>
    <w:lvl w:ilvl="7" w:tplc="476A40AA" w:tentative="1">
      <w:start w:val="1"/>
      <w:numFmt w:val="bullet"/>
      <w:lvlText w:val=""/>
      <w:lvlJc w:val="left"/>
      <w:pPr>
        <w:tabs>
          <w:tab w:val="num" w:pos="5760"/>
        </w:tabs>
        <w:ind w:left="5760" w:hanging="360"/>
      </w:pPr>
      <w:rPr>
        <w:rFonts w:ascii="Wingdings" w:hAnsi="Wingdings" w:hint="default"/>
        <w:sz w:val="20"/>
      </w:rPr>
    </w:lvl>
    <w:lvl w:ilvl="8" w:tplc="2EC6EDBE"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BC3C34"/>
    <w:multiLevelType w:val="hybridMultilevel"/>
    <w:tmpl w:val="9394F722"/>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15:restartNumberingAfterBreak="0">
    <w:nsid w:val="3BBC5475"/>
    <w:multiLevelType w:val="hybridMultilevel"/>
    <w:tmpl w:val="8C8C7254"/>
    <w:lvl w:ilvl="0" w:tplc="51442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ED6456"/>
    <w:multiLevelType w:val="hybridMultilevel"/>
    <w:tmpl w:val="24149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0A7E5F"/>
    <w:multiLevelType w:val="hybridMultilevel"/>
    <w:tmpl w:val="95A2EABC"/>
    <w:lvl w:ilvl="0" w:tplc="E91ED08A">
      <w:start w:val="1"/>
      <w:numFmt w:val="bullet"/>
      <w:lvlText w:val=""/>
      <w:lvlJc w:val="left"/>
      <w:pPr>
        <w:tabs>
          <w:tab w:val="num" w:pos="720"/>
        </w:tabs>
        <w:ind w:left="720" w:hanging="360"/>
      </w:pPr>
      <w:rPr>
        <w:rFonts w:ascii="Symbol" w:hAnsi="Symbol" w:hint="default"/>
        <w:sz w:val="20"/>
      </w:rPr>
    </w:lvl>
    <w:lvl w:ilvl="1" w:tplc="DCD2F902" w:tentative="1">
      <w:start w:val="1"/>
      <w:numFmt w:val="bullet"/>
      <w:lvlText w:val="o"/>
      <w:lvlJc w:val="left"/>
      <w:pPr>
        <w:tabs>
          <w:tab w:val="num" w:pos="1440"/>
        </w:tabs>
        <w:ind w:left="1440" w:hanging="360"/>
      </w:pPr>
      <w:rPr>
        <w:rFonts w:ascii="Courier New" w:hAnsi="Courier New" w:hint="default"/>
        <w:sz w:val="20"/>
      </w:rPr>
    </w:lvl>
    <w:lvl w:ilvl="2" w:tplc="716CBD0A" w:tentative="1">
      <w:start w:val="1"/>
      <w:numFmt w:val="bullet"/>
      <w:lvlText w:val=""/>
      <w:lvlJc w:val="left"/>
      <w:pPr>
        <w:tabs>
          <w:tab w:val="num" w:pos="2160"/>
        </w:tabs>
        <w:ind w:left="2160" w:hanging="360"/>
      </w:pPr>
      <w:rPr>
        <w:rFonts w:ascii="Wingdings" w:hAnsi="Wingdings" w:hint="default"/>
        <w:sz w:val="20"/>
      </w:rPr>
    </w:lvl>
    <w:lvl w:ilvl="3" w:tplc="AEA2F406" w:tentative="1">
      <w:start w:val="1"/>
      <w:numFmt w:val="bullet"/>
      <w:lvlText w:val=""/>
      <w:lvlJc w:val="left"/>
      <w:pPr>
        <w:tabs>
          <w:tab w:val="num" w:pos="2880"/>
        </w:tabs>
        <w:ind w:left="2880" w:hanging="360"/>
      </w:pPr>
      <w:rPr>
        <w:rFonts w:ascii="Wingdings" w:hAnsi="Wingdings" w:hint="default"/>
        <w:sz w:val="20"/>
      </w:rPr>
    </w:lvl>
    <w:lvl w:ilvl="4" w:tplc="0E869D36" w:tentative="1">
      <w:start w:val="1"/>
      <w:numFmt w:val="bullet"/>
      <w:lvlText w:val=""/>
      <w:lvlJc w:val="left"/>
      <w:pPr>
        <w:tabs>
          <w:tab w:val="num" w:pos="3600"/>
        </w:tabs>
        <w:ind w:left="3600" w:hanging="360"/>
      </w:pPr>
      <w:rPr>
        <w:rFonts w:ascii="Wingdings" w:hAnsi="Wingdings" w:hint="default"/>
        <w:sz w:val="20"/>
      </w:rPr>
    </w:lvl>
    <w:lvl w:ilvl="5" w:tplc="92F6784A" w:tentative="1">
      <w:start w:val="1"/>
      <w:numFmt w:val="bullet"/>
      <w:lvlText w:val=""/>
      <w:lvlJc w:val="left"/>
      <w:pPr>
        <w:tabs>
          <w:tab w:val="num" w:pos="4320"/>
        </w:tabs>
        <w:ind w:left="4320" w:hanging="360"/>
      </w:pPr>
      <w:rPr>
        <w:rFonts w:ascii="Wingdings" w:hAnsi="Wingdings" w:hint="default"/>
        <w:sz w:val="20"/>
      </w:rPr>
    </w:lvl>
    <w:lvl w:ilvl="6" w:tplc="0ECAA2E2" w:tentative="1">
      <w:start w:val="1"/>
      <w:numFmt w:val="bullet"/>
      <w:lvlText w:val=""/>
      <w:lvlJc w:val="left"/>
      <w:pPr>
        <w:tabs>
          <w:tab w:val="num" w:pos="5040"/>
        </w:tabs>
        <w:ind w:left="5040" w:hanging="360"/>
      </w:pPr>
      <w:rPr>
        <w:rFonts w:ascii="Wingdings" w:hAnsi="Wingdings" w:hint="default"/>
        <w:sz w:val="20"/>
      </w:rPr>
    </w:lvl>
    <w:lvl w:ilvl="7" w:tplc="51964A84" w:tentative="1">
      <w:start w:val="1"/>
      <w:numFmt w:val="bullet"/>
      <w:lvlText w:val=""/>
      <w:lvlJc w:val="left"/>
      <w:pPr>
        <w:tabs>
          <w:tab w:val="num" w:pos="5760"/>
        </w:tabs>
        <w:ind w:left="5760" w:hanging="360"/>
      </w:pPr>
      <w:rPr>
        <w:rFonts w:ascii="Wingdings" w:hAnsi="Wingdings" w:hint="default"/>
        <w:sz w:val="20"/>
      </w:rPr>
    </w:lvl>
    <w:lvl w:ilvl="8" w:tplc="20908C1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A4790A"/>
    <w:multiLevelType w:val="hybridMultilevel"/>
    <w:tmpl w:val="B3F66F0A"/>
    <w:lvl w:ilvl="0" w:tplc="3160901C">
      <w:start w:val="1"/>
      <w:numFmt w:val="bullet"/>
      <w:lvlText w:val=""/>
      <w:lvlJc w:val="left"/>
      <w:pPr>
        <w:tabs>
          <w:tab w:val="num" w:pos="720"/>
        </w:tabs>
        <w:ind w:left="720" w:hanging="360"/>
      </w:pPr>
      <w:rPr>
        <w:rFonts w:ascii="Symbol" w:hAnsi="Symbol" w:hint="default"/>
        <w:sz w:val="20"/>
      </w:rPr>
    </w:lvl>
    <w:lvl w:ilvl="1" w:tplc="24A06194">
      <w:start w:val="1"/>
      <w:numFmt w:val="bullet"/>
      <w:lvlText w:val="o"/>
      <w:lvlJc w:val="left"/>
      <w:pPr>
        <w:tabs>
          <w:tab w:val="num" w:pos="1440"/>
        </w:tabs>
        <w:ind w:left="1440" w:hanging="360"/>
      </w:pPr>
      <w:rPr>
        <w:rFonts w:ascii="Courier New" w:hAnsi="Courier New" w:hint="default"/>
        <w:sz w:val="20"/>
      </w:rPr>
    </w:lvl>
    <w:lvl w:ilvl="2" w:tplc="00A62170">
      <w:start w:val="1"/>
      <w:numFmt w:val="bullet"/>
      <w:lvlText w:val=""/>
      <w:lvlJc w:val="left"/>
      <w:pPr>
        <w:tabs>
          <w:tab w:val="num" w:pos="2160"/>
        </w:tabs>
        <w:ind w:left="2160" w:hanging="360"/>
      </w:pPr>
      <w:rPr>
        <w:rFonts w:ascii="Wingdings" w:hAnsi="Wingdings" w:hint="default"/>
        <w:sz w:val="20"/>
      </w:rPr>
    </w:lvl>
    <w:lvl w:ilvl="3" w:tplc="24FE86E8">
      <w:start w:val="1"/>
      <w:numFmt w:val="bullet"/>
      <w:lvlText w:val=""/>
      <w:lvlJc w:val="left"/>
      <w:pPr>
        <w:tabs>
          <w:tab w:val="num" w:pos="2880"/>
        </w:tabs>
        <w:ind w:left="2880" w:hanging="360"/>
      </w:pPr>
      <w:rPr>
        <w:rFonts w:ascii="Wingdings" w:hAnsi="Wingdings" w:hint="default"/>
        <w:sz w:val="20"/>
      </w:rPr>
    </w:lvl>
    <w:lvl w:ilvl="4" w:tplc="133C6CC2">
      <w:start w:val="1"/>
      <w:numFmt w:val="bullet"/>
      <w:lvlText w:val=""/>
      <w:lvlJc w:val="left"/>
      <w:pPr>
        <w:tabs>
          <w:tab w:val="num" w:pos="3600"/>
        </w:tabs>
        <w:ind w:left="3600" w:hanging="360"/>
      </w:pPr>
      <w:rPr>
        <w:rFonts w:ascii="Wingdings" w:hAnsi="Wingdings" w:hint="default"/>
        <w:sz w:val="20"/>
      </w:rPr>
    </w:lvl>
    <w:lvl w:ilvl="5" w:tplc="C6EA7982">
      <w:start w:val="1"/>
      <w:numFmt w:val="bullet"/>
      <w:lvlText w:val=""/>
      <w:lvlJc w:val="left"/>
      <w:pPr>
        <w:tabs>
          <w:tab w:val="num" w:pos="4320"/>
        </w:tabs>
        <w:ind w:left="4320" w:hanging="360"/>
      </w:pPr>
      <w:rPr>
        <w:rFonts w:ascii="Wingdings" w:hAnsi="Wingdings" w:hint="default"/>
        <w:sz w:val="20"/>
      </w:rPr>
    </w:lvl>
    <w:lvl w:ilvl="6" w:tplc="F4CCCCC2">
      <w:start w:val="1"/>
      <w:numFmt w:val="bullet"/>
      <w:lvlText w:val=""/>
      <w:lvlJc w:val="left"/>
      <w:pPr>
        <w:tabs>
          <w:tab w:val="num" w:pos="5040"/>
        </w:tabs>
        <w:ind w:left="5040" w:hanging="360"/>
      </w:pPr>
      <w:rPr>
        <w:rFonts w:ascii="Wingdings" w:hAnsi="Wingdings" w:hint="default"/>
        <w:sz w:val="20"/>
      </w:rPr>
    </w:lvl>
    <w:lvl w:ilvl="7" w:tplc="E49CC1AE" w:tentative="1">
      <w:start w:val="1"/>
      <w:numFmt w:val="bullet"/>
      <w:lvlText w:val=""/>
      <w:lvlJc w:val="left"/>
      <w:pPr>
        <w:tabs>
          <w:tab w:val="num" w:pos="5760"/>
        </w:tabs>
        <w:ind w:left="5760" w:hanging="360"/>
      </w:pPr>
      <w:rPr>
        <w:rFonts w:ascii="Wingdings" w:hAnsi="Wingdings" w:hint="default"/>
        <w:sz w:val="20"/>
      </w:rPr>
    </w:lvl>
    <w:lvl w:ilvl="8" w:tplc="A36CCD8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6D1812"/>
    <w:multiLevelType w:val="hybridMultilevel"/>
    <w:tmpl w:val="2746359C"/>
    <w:lvl w:ilvl="0" w:tplc="08130001">
      <w:start w:val="1"/>
      <w:numFmt w:val="bullet"/>
      <w:lvlText w:val=""/>
      <w:lvlJc w:val="left"/>
      <w:pPr>
        <w:ind w:left="750" w:hanging="360"/>
      </w:pPr>
      <w:rPr>
        <w:rFonts w:ascii="Symbol" w:hAnsi="Symbol" w:hint="default"/>
      </w:rPr>
    </w:lvl>
    <w:lvl w:ilvl="1" w:tplc="08130003" w:tentative="1">
      <w:start w:val="1"/>
      <w:numFmt w:val="bullet"/>
      <w:lvlText w:val="o"/>
      <w:lvlJc w:val="left"/>
      <w:pPr>
        <w:ind w:left="1470" w:hanging="360"/>
      </w:pPr>
      <w:rPr>
        <w:rFonts w:ascii="Courier New" w:hAnsi="Courier New" w:cs="Courier New" w:hint="default"/>
      </w:rPr>
    </w:lvl>
    <w:lvl w:ilvl="2" w:tplc="08130005" w:tentative="1">
      <w:start w:val="1"/>
      <w:numFmt w:val="bullet"/>
      <w:lvlText w:val=""/>
      <w:lvlJc w:val="left"/>
      <w:pPr>
        <w:ind w:left="2190" w:hanging="360"/>
      </w:pPr>
      <w:rPr>
        <w:rFonts w:ascii="Wingdings" w:hAnsi="Wingdings" w:hint="default"/>
      </w:rPr>
    </w:lvl>
    <w:lvl w:ilvl="3" w:tplc="08130001" w:tentative="1">
      <w:start w:val="1"/>
      <w:numFmt w:val="bullet"/>
      <w:lvlText w:val=""/>
      <w:lvlJc w:val="left"/>
      <w:pPr>
        <w:ind w:left="2910" w:hanging="360"/>
      </w:pPr>
      <w:rPr>
        <w:rFonts w:ascii="Symbol" w:hAnsi="Symbol" w:hint="default"/>
      </w:rPr>
    </w:lvl>
    <w:lvl w:ilvl="4" w:tplc="08130003" w:tentative="1">
      <w:start w:val="1"/>
      <w:numFmt w:val="bullet"/>
      <w:lvlText w:val="o"/>
      <w:lvlJc w:val="left"/>
      <w:pPr>
        <w:ind w:left="3630" w:hanging="360"/>
      </w:pPr>
      <w:rPr>
        <w:rFonts w:ascii="Courier New" w:hAnsi="Courier New" w:cs="Courier New" w:hint="default"/>
      </w:rPr>
    </w:lvl>
    <w:lvl w:ilvl="5" w:tplc="08130005" w:tentative="1">
      <w:start w:val="1"/>
      <w:numFmt w:val="bullet"/>
      <w:lvlText w:val=""/>
      <w:lvlJc w:val="left"/>
      <w:pPr>
        <w:ind w:left="4350" w:hanging="360"/>
      </w:pPr>
      <w:rPr>
        <w:rFonts w:ascii="Wingdings" w:hAnsi="Wingdings" w:hint="default"/>
      </w:rPr>
    </w:lvl>
    <w:lvl w:ilvl="6" w:tplc="08130001" w:tentative="1">
      <w:start w:val="1"/>
      <w:numFmt w:val="bullet"/>
      <w:lvlText w:val=""/>
      <w:lvlJc w:val="left"/>
      <w:pPr>
        <w:ind w:left="5070" w:hanging="360"/>
      </w:pPr>
      <w:rPr>
        <w:rFonts w:ascii="Symbol" w:hAnsi="Symbol" w:hint="default"/>
      </w:rPr>
    </w:lvl>
    <w:lvl w:ilvl="7" w:tplc="08130003" w:tentative="1">
      <w:start w:val="1"/>
      <w:numFmt w:val="bullet"/>
      <w:lvlText w:val="o"/>
      <w:lvlJc w:val="left"/>
      <w:pPr>
        <w:ind w:left="5790" w:hanging="360"/>
      </w:pPr>
      <w:rPr>
        <w:rFonts w:ascii="Courier New" w:hAnsi="Courier New" w:cs="Courier New" w:hint="default"/>
      </w:rPr>
    </w:lvl>
    <w:lvl w:ilvl="8" w:tplc="08130005" w:tentative="1">
      <w:start w:val="1"/>
      <w:numFmt w:val="bullet"/>
      <w:lvlText w:val=""/>
      <w:lvlJc w:val="left"/>
      <w:pPr>
        <w:ind w:left="6510" w:hanging="360"/>
      </w:pPr>
      <w:rPr>
        <w:rFonts w:ascii="Wingdings" w:hAnsi="Wingdings" w:hint="default"/>
      </w:rPr>
    </w:lvl>
  </w:abstractNum>
  <w:abstractNum w:abstractNumId="35" w15:restartNumberingAfterBreak="0">
    <w:nsid w:val="4A3E5FE0"/>
    <w:multiLevelType w:val="hybridMultilevel"/>
    <w:tmpl w:val="30660FDE"/>
    <w:lvl w:ilvl="0" w:tplc="E91ED08A">
      <w:start w:val="1"/>
      <w:numFmt w:val="bullet"/>
      <w:lvlText w:val=""/>
      <w:lvlJc w:val="left"/>
      <w:pPr>
        <w:ind w:left="720" w:hanging="360"/>
      </w:pPr>
      <w:rPr>
        <w:rFonts w:ascii="Symbol" w:hAnsi="Symbol" w:hint="default"/>
      </w:rPr>
    </w:lvl>
    <w:lvl w:ilvl="1" w:tplc="DCD2F902" w:tentative="1">
      <w:start w:val="1"/>
      <w:numFmt w:val="bullet"/>
      <w:lvlText w:val="o"/>
      <w:lvlJc w:val="left"/>
      <w:pPr>
        <w:ind w:left="1440" w:hanging="360"/>
      </w:pPr>
      <w:rPr>
        <w:rFonts w:ascii="Courier New" w:hAnsi="Courier New" w:cs="Courier New" w:hint="default"/>
      </w:rPr>
    </w:lvl>
    <w:lvl w:ilvl="2" w:tplc="716CBD0A" w:tentative="1">
      <w:start w:val="1"/>
      <w:numFmt w:val="bullet"/>
      <w:lvlText w:val=""/>
      <w:lvlJc w:val="left"/>
      <w:pPr>
        <w:ind w:left="2160" w:hanging="360"/>
      </w:pPr>
      <w:rPr>
        <w:rFonts w:ascii="Wingdings" w:hAnsi="Wingdings" w:hint="default"/>
      </w:rPr>
    </w:lvl>
    <w:lvl w:ilvl="3" w:tplc="AEA2F406" w:tentative="1">
      <w:start w:val="1"/>
      <w:numFmt w:val="bullet"/>
      <w:lvlText w:val=""/>
      <w:lvlJc w:val="left"/>
      <w:pPr>
        <w:ind w:left="2880" w:hanging="360"/>
      </w:pPr>
      <w:rPr>
        <w:rFonts w:ascii="Symbol" w:hAnsi="Symbol" w:hint="default"/>
      </w:rPr>
    </w:lvl>
    <w:lvl w:ilvl="4" w:tplc="0E869D36" w:tentative="1">
      <w:start w:val="1"/>
      <w:numFmt w:val="bullet"/>
      <w:lvlText w:val="o"/>
      <w:lvlJc w:val="left"/>
      <w:pPr>
        <w:ind w:left="3600" w:hanging="360"/>
      </w:pPr>
      <w:rPr>
        <w:rFonts w:ascii="Courier New" w:hAnsi="Courier New" w:cs="Courier New" w:hint="default"/>
      </w:rPr>
    </w:lvl>
    <w:lvl w:ilvl="5" w:tplc="92F6784A" w:tentative="1">
      <w:start w:val="1"/>
      <w:numFmt w:val="bullet"/>
      <w:lvlText w:val=""/>
      <w:lvlJc w:val="left"/>
      <w:pPr>
        <w:ind w:left="4320" w:hanging="360"/>
      </w:pPr>
      <w:rPr>
        <w:rFonts w:ascii="Wingdings" w:hAnsi="Wingdings" w:hint="default"/>
      </w:rPr>
    </w:lvl>
    <w:lvl w:ilvl="6" w:tplc="0ECAA2E2" w:tentative="1">
      <w:start w:val="1"/>
      <w:numFmt w:val="bullet"/>
      <w:lvlText w:val=""/>
      <w:lvlJc w:val="left"/>
      <w:pPr>
        <w:ind w:left="5040" w:hanging="360"/>
      </w:pPr>
      <w:rPr>
        <w:rFonts w:ascii="Symbol" w:hAnsi="Symbol" w:hint="default"/>
      </w:rPr>
    </w:lvl>
    <w:lvl w:ilvl="7" w:tplc="51964A84" w:tentative="1">
      <w:start w:val="1"/>
      <w:numFmt w:val="bullet"/>
      <w:lvlText w:val="o"/>
      <w:lvlJc w:val="left"/>
      <w:pPr>
        <w:ind w:left="5760" w:hanging="360"/>
      </w:pPr>
      <w:rPr>
        <w:rFonts w:ascii="Courier New" w:hAnsi="Courier New" w:cs="Courier New" w:hint="default"/>
      </w:rPr>
    </w:lvl>
    <w:lvl w:ilvl="8" w:tplc="20908C10" w:tentative="1">
      <w:start w:val="1"/>
      <w:numFmt w:val="bullet"/>
      <w:lvlText w:val=""/>
      <w:lvlJc w:val="left"/>
      <w:pPr>
        <w:ind w:left="6480" w:hanging="360"/>
      </w:pPr>
      <w:rPr>
        <w:rFonts w:ascii="Wingdings" w:hAnsi="Wingdings" w:hint="default"/>
      </w:rPr>
    </w:lvl>
  </w:abstractNum>
  <w:abstractNum w:abstractNumId="36" w15:restartNumberingAfterBreak="0">
    <w:nsid w:val="4A765FAD"/>
    <w:multiLevelType w:val="hybridMultilevel"/>
    <w:tmpl w:val="5980F462"/>
    <w:lvl w:ilvl="0" w:tplc="B8949B6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DCF3097"/>
    <w:multiLevelType w:val="hybridMultilevel"/>
    <w:tmpl w:val="BD18F56E"/>
    <w:lvl w:ilvl="0" w:tplc="3160901C">
      <w:start w:val="1"/>
      <w:numFmt w:val="bullet"/>
      <w:lvlText w:val="-"/>
      <w:lvlJc w:val="left"/>
      <w:pPr>
        <w:tabs>
          <w:tab w:val="num" w:pos="720"/>
        </w:tabs>
        <w:ind w:left="720" w:hanging="360"/>
      </w:pPr>
      <w:rPr>
        <w:rFonts w:ascii="Arial" w:eastAsia="Times New Roman" w:hAnsi="Arial" w:cs="Arial" w:hint="default"/>
      </w:rPr>
    </w:lvl>
    <w:lvl w:ilvl="1" w:tplc="24A06194">
      <w:start w:val="1"/>
      <w:numFmt w:val="bullet"/>
      <w:lvlText w:val="o"/>
      <w:lvlJc w:val="left"/>
      <w:pPr>
        <w:tabs>
          <w:tab w:val="num" w:pos="1440"/>
        </w:tabs>
        <w:ind w:left="1440" w:hanging="360"/>
      </w:pPr>
      <w:rPr>
        <w:rFonts w:ascii="Courier New" w:hAnsi="Courier New" w:cs="Courier New" w:hint="default"/>
      </w:rPr>
    </w:lvl>
    <w:lvl w:ilvl="2" w:tplc="00A62170">
      <w:start w:val="1"/>
      <w:numFmt w:val="bullet"/>
      <w:lvlText w:val=""/>
      <w:lvlJc w:val="left"/>
      <w:pPr>
        <w:tabs>
          <w:tab w:val="num" w:pos="2160"/>
        </w:tabs>
        <w:ind w:left="2160" w:hanging="360"/>
      </w:pPr>
      <w:rPr>
        <w:rFonts w:ascii="Wingdings" w:hAnsi="Wingdings" w:hint="default"/>
      </w:rPr>
    </w:lvl>
    <w:lvl w:ilvl="3" w:tplc="24FE86E8">
      <w:start w:val="1"/>
      <w:numFmt w:val="bullet"/>
      <w:lvlText w:val=""/>
      <w:lvlJc w:val="left"/>
      <w:pPr>
        <w:tabs>
          <w:tab w:val="num" w:pos="2880"/>
        </w:tabs>
        <w:ind w:left="2880" w:hanging="360"/>
      </w:pPr>
      <w:rPr>
        <w:rFonts w:ascii="Symbol" w:hAnsi="Symbol" w:hint="default"/>
      </w:rPr>
    </w:lvl>
    <w:lvl w:ilvl="4" w:tplc="133C6CC2">
      <w:start w:val="1"/>
      <w:numFmt w:val="bullet"/>
      <w:lvlText w:val="o"/>
      <w:lvlJc w:val="left"/>
      <w:pPr>
        <w:tabs>
          <w:tab w:val="num" w:pos="3600"/>
        </w:tabs>
        <w:ind w:left="3600" w:hanging="360"/>
      </w:pPr>
      <w:rPr>
        <w:rFonts w:ascii="Courier New" w:hAnsi="Courier New" w:cs="Courier New" w:hint="default"/>
      </w:rPr>
    </w:lvl>
    <w:lvl w:ilvl="5" w:tplc="C6EA7982">
      <w:start w:val="1"/>
      <w:numFmt w:val="bullet"/>
      <w:lvlText w:val=""/>
      <w:lvlJc w:val="left"/>
      <w:pPr>
        <w:tabs>
          <w:tab w:val="num" w:pos="4320"/>
        </w:tabs>
        <w:ind w:left="4320" w:hanging="360"/>
      </w:pPr>
      <w:rPr>
        <w:rFonts w:ascii="Wingdings" w:hAnsi="Wingdings" w:hint="default"/>
      </w:rPr>
    </w:lvl>
    <w:lvl w:ilvl="6" w:tplc="F4CCCCC2">
      <w:start w:val="1"/>
      <w:numFmt w:val="bullet"/>
      <w:lvlText w:val=""/>
      <w:lvlJc w:val="left"/>
      <w:pPr>
        <w:tabs>
          <w:tab w:val="num" w:pos="5040"/>
        </w:tabs>
        <w:ind w:left="5040" w:hanging="360"/>
      </w:pPr>
      <w:rPr>
        <w:rFonts w:ascii="Symbol" w:hAnsi="Symbol" w:hint="default"/>
      </w:rPr>
    </w:lvl>
    <w:lvl w:ilvl="7" w:tplc="E49CC1AE" w:tentative="1">
      <w:start w:val="1"/>
      <w:numFmt w:val="bullet"/>
      <w:lvlText w:val="o"/>
      <w:lvlJc w:val="left"/>
      <w:pPr>
        <w:tabs>
          <w:tab w:val="num" w:pos="5760"/>
        </w:tabs>
        <w:ind w:left="5760" w:hanging="360"/>
      </w:pPr>
      <w:rPr>
        <w:rFonts w:ascii="Courier New" w:hAnsi="Courier New" w:cs="Courier New" w:hint="default"/>
      </w:rPr>
    </w:lvl>
    <w:lvl w:ilvl="8" w:tplc="A36CCD8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E613152"/>
    <w:multiLevelType w:val="hybridMultilevel"/>
    <w:tmpl w:val="AAF4CBB8"/>
    <w:lvl w:ilvl="0" w:tplc="F80A24AE">
      <w:start w:val="1"/>
      <w:numFmt w:val="decimal"/>
      <w:pStyle w:val="Listenumros3"/>
      <w:lvlText w:val="%1."/>
      <w:lvlJc w:val="left"/>
      <w:pPr>
        <w:ind w:left="1288" w:hanging="360"/>
      </w:pPr>
    </w:lvl>
    <w:lvl w:ilvl="1" w:tplc="080C0019" w:tentative="1">
      <w:start w:val="1"/>
      <w:numFmt w:val="lowerLetter"/>
      <w:lvlText w:val="%2."/>
      <w:lvlJc w:val="left"/>
      <w:pPr>
        <w:ind w:left="2008" w:hanging="360"/>
      </w:pPr>
    </w:lvl>
    <w:lvl w:ilvl="2" w:tplc="080C001B" w:tentative="1">
      <w:start w:val="1"/>
      <w:numFmt w:val="lowerRoman"/>
      <w:lvlText w:val="%3."/>
      <w:lvlJc w:val="right"/>
      <w:pPr>
        <w:ind w:left="2728" w:hanging="180"/>
      </w:pPr>
    </w:lvl>
    <w:lvl w:ilvl="3" w:tplc="080C000F" w:tentative="1">
      <w:start w:val="1"/>
      <w:numFmt w:val="decimal"/>
      <w:lvlText w:val="%4."/>
      <w:lvlJc w:val="left"/>
      <w:pPr>
        <w:ind w:left="3448" w:hanging="360"/>
      </w:pPr>
    </w:lvl>
    <w:lvl w:ilvl="4" w:tplc="080C0019" w:tentative="1">
      <w:start w:val="1"/>
      <w:numFmt w:val="lowerLetter"/>
      <w:lvlText w:val="%5."/>
      <w:lvlJc w:val="left"/>
      <w:pPr>
        <w:ind w:left="4168" w:hanging="360"/>
      </w:pPr>
    </w:lvl>
    <w:lvl w:ilvl="5" w:tplc="080C001B" w:tentative="1">
      <w:start w:val="1"/>
      <w:numFmt w:val="lowerRoman"/>
      <w:lvlText w:val="%6."/>
      <w:lvlJc w:val="right"/>
      <w:pPr>
        <w:ind w:left="4888" w:hanging="180"/>
      </w:pPr>
    </w:lvl>
    <w:lvl w:ilvl="6" w:tplc="080C000F" w:tentative="1">
      <w:start w:val="1"/>
      <w:numFmt w:val="decimal"/>
      <w:lvlText w:val="%7."/>
      <w:lvlJc w:val="left"/>
      <w:pPr>
        <w:ind w:left="5608" w:hanging="360"/>
      </w:pPr>
    </w:lvl>
    <w:lvl w:ilvl="7" w:tplc="080C0019" w:tentative="1">
      <w:start w:val="1"/>
      <w:numFmt w:val="lowerLetter"/>
      <w:lvlText w:val="%8."/>
      <w:lvlJc w:val="left"/>
      <w:pPr>
        <w:ind w:left="6328" w:hanging="360"/>
      </w:pPr>
    </w:lvl>
    <w:lvl w:ilvl="8" w:tplc="080C001B" w:tentative="1">
      <w:start w:val="1"/>
      <w:numFmt w:val="lowerRoman"/>
      <w:lvlText w:val="%9."/>
      <w:lvlJc w:val="right"/>
      <w:pPr>
        <w:ind w:left="7048" w:hanging="180"/>
      </w:pPr>
    </w:lvl>
  </w:abstractNum>
  <w:abstractNum w:abstractNumId="39" w15:restartNumberingAfterBreak="0">
    <w:nsid w:val="4F290FF4"/>
    <w:multiLevelType w:val="hybridMultilevel"/>
    <w:tmpl w:val="4F6C45A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4FE36EC6"/>
    <w:multiLevelType w:val="hybridMultilevel"/>
    <w:tmpl w:val="D93A4202"/>
    <w:lvl w:ilvl="0" w:tplc="5E8C7A80">
      <w:start w:val="1"/>
      <w:numFmt w:val="bullet"/>
      <w:lvlText w:val=""/>
      <w:lvlJc w:val="left"/>
      <w:pPr>
        <w:tabs>
          <w:tab w:val="num" w:pos="790"/>
        </w:tabs>
        <w:ind w:left="790" w:hanging="590"/>
      </w:pPr>
      <w:rPr>
        <w:rFonts w:ascii="Symbol" w:hAnsi="Symbol" w:hint="default"/>
      </w:rPr>
    </w:lvl>
    <w:lvl w:ilvl="1" w:tplc="080C0003" w:tentative="1">
      <w:start w:val="1"/>
      <w:numFmt w:val="bullet"/>
      <w:lvlText w:val="o"/>
      <w:lvlJc w:val="left"/>
      <w:pPr>
        <w:tabs>
          <w:tab w:val="num" w:pos="1510"/>
        </w:tabs>
        <w:ind w:left="1510" w:hanging="360"/>
      </w:pPr>
      <w:rPr>
        <w:rFonts w:ascii="Courier New" w:hAnsi="Courier New" w:cs="Courier New" w:hint="default"/>
      </w:rPr>
    </w:lvl>
    <w:lvl w:ilvl="2" w:tplc="080C0005" w:tentative="1">
      <w:start w:val="1"/>
      <w:numFmt w:val="bullet"/>
      <w:lvlText w:val=""/>
      <w:lvlJc w:val="left"/>
      <w:pPr>
        <w:tabs>
          <w:tab w:val="num" w:pos="2230"/>
        </w:tabs>
        <w:ind w:left="2230" w:hanging="360"/>
      </w:pPr>
      <w:rPr>
        <w:rFonts w:ascii="Wingdings" w:hAnsi="Wingdings" w:hint="default"/>
      </w:rPr>
    </w:lvl>
    <w:lvl w:ilvl="3" w:tplc="080C0001" w:tentative="1">
      <w:start w:val="1"/>
      <w:numFmt w:val="bullet"/>
      <w:lvlText w:val=""/>
      <w:lvlJc w:val="left"/>
      <w:pPr>
        <w:tabs>
          <w:tab w:val="num" w:pos="2950"/>
        </w:tabs>
        <w:ind w:left="2950" w:hanging="360"/>
      </w:pPr>
      <w:rPr>
        <w:rFonts w:ascii="Symbol" w:hAnsi="Symbol" w:hint="default"/>
      </w:rPr>
    </w:lvl>
    <w:lvl w:ilvl="4" w:tplc="080C0003" w:tentative="1">
      <w:start w:val="1"/>
      <w:numFmt w:val="bullet"/>
      <w:lvlText w:val="o"/>
      <w:lvlJc w:val="left"/>
      <w:pPr>
        <w:tabs>
          <w:tab w:val="num" w:pos="3670"/>
        </w:tabs>
        <w:ind w:left="3670" w:hanging="360"/>
      </w:pPr>
      <w:rPr>
        <w:rFonts w:ascii="Courier New" w:hAnsi="Courier New" w:cs="Courier New" w:hint="default"/>
      </w:rPr>
    </w:lvl>
    <w:lvl w:ilvl="5" w:tplc="080C0005" w:tentative="1">
      <w:start w:val="1"/>
      <w:numFmt w:val="bullet"/>
      <w:lvlText w:val=""/>
      <w:lvlJc w:val="left"/>
      <w:pPr>
        <w:tabs>
          <w:tab w:val="num" w:pos="4390"/>
        </w:tabs>
        <w:ind w:left="4390" w:hanging="360"/>
      </w:pPr>
      <w:rPr>
        <w:rFonts w:ascii="Wingdings" w:hAnsi="Wingdings" w:hint="default"/>
      </w:rPr>
    </w:lvl>
    <w:lvl w:ilvl="6" w:tplc="080C0001" w:tentative="1">
      <w:start w:val="1"/>
      <w:numFmt w:val="bullet"/>
      <w:lvlText w:val=""/>
      <w:lvlJc w:val="left"/>
      <w:pPr>
        <w:tabs>
          <w:tab w:val="num" w:pos="5110"/>
        </w:tabs>
        <w:ind w:left="5110" w:hanging="360"/>
      </w:pPr>
      <w:rPr>
        <w:rFonts w:ascii="Symbol" w:hAnsi="Symbol" w:hint="default"/>
      </w:rPr>
    </w:lvl>
    <w:lvl w:ilvl="7" w:tplc="080C0003" w:tentative="1">
      <w:start w:val="1"/>
      <w:numFmt w:val="bullet"/>
      <w:lvlText w:val="o"/>
      <w:lvlJc w:val="left"/>
      <w:pPr>
        <w:tabs>
          <w:tab w:val="num" w:pos="5830"/>
        </w:tabs>
        <w:ind w:left="5830" w:hanging="360"/>
      </w:pPr>
      <w:rPr>
        <w:rFonts w:ascii="Courier New" w:hAnsi="Courier New" w:cs="Courier New" w:hint="default"/>
      </w:rPr>
    </w:lvl>
    <w:lvl w:ilvl="8" w:tplc="080C0005" w:tentative="1">
      <w:start w:val="1"/>
      <w:numFmt w:val="bullet"/>
      <w:lvlText w:val=""/>
      <w:lvlJc w:val="left"/>
      <w:pPr>
        <w:tabs>
          <w:tab w:val="num" w:pos="6550"/>
        </w:tabs>
        <w:ind w:left="6550" w:hanging="360"/>
      </w:pPr>
      <w:rPr>
        <w:rFonts w:ascii="Wingdings" w:hAnsi="Wingdings" w:hint="default"/>
      </w:rPr>
    </w:lvl>
  </w:abstractNum>
  <w:abstractNum w:abstractNumId="41" w15:restartNumberingAfterBreak="0">
    <w:nsid w:val="54143A78"/>
    <w:multiLevelType w:val="hybridMultilevel"/>
    <w:tmpl w:val="829897A0"/>
    <w:lvl w:ilvl="0" w:tplc="701A0508">
      <w:start w:val="1"/>
      <w:numFmt w:val="bullet"/>
      <w:lvlText w:val=""/>
      <w:lvlJc w:val="left"/>
      <w:pPr>
        <w:tabs>
          <w:tab w:val="num" w:pos="720"/>
        </w:tabs>
        <w:ind w:left="720" w:hanging="360"/>
      </w:pPr>
      <w:rPr>
        <w:rFonts w:ascii="Symbol" w:hAnsi="Symbol" w:hint="default"/>
        <w:sz w:val="20"/>
      </w:rPr>
    </w:lvl>
    <w:lvl w:ilvl="1" w:tplc="6B589BB6">
      <w:start w:val="1"/>
      <w:numFmt w:val="bullet"/>
      <w:lvlText w:val="o"/>
      <w:lvlJc w:val="left"/>
      <w:pPr>
        <w:tabs>
          <w:tab w:val="num" w:pos="1440"/>
        </w:tabs>
        <w:ind w:left="1440" w:hanging="360"/>
      </w:pPr>
      <w:rPr>
        <w:rFonts w:ascii="Courier New" w:hAnsi="Courier New" w:hint="default"/>
        <w:sz w:val="20"/>
      </w:rPr>
    </w:lvl>
    <w:lvl w:ilvl="2" w:tplc="21C862CA" w:tentative="1">
      <w:start w:val="1"/>
      <w:numFmt w:val="bullet"/>
      <w:lvlText w:val=""/>
      <w:lvlJc w:val="left"/>
      <w:pPr>
        <w:tabs>
          <w:tab w:val="num" w:pos="2160"/>
        </w:tabs>
        <w:ind w:left="2160" w:hanging="360"/>
      </w:pPr>
      <w:rPr>
        <w:rFonts w:ascii="Wingdings" w:hAnsi="Wingdings" w:hint="default"/>
        <w:sz w:val="20"/>
      </w:rPr>
    </w:lvl>
    <w:lvl w:ilvl="3" w:tplc="5672A58C" w:tentative="1">
      <w:start w:val="1"/>
      <w:numFmt w:val="bullet"/>
      <w:lvlText w:val=""/>
      <w:lvlJc w:val="left"/>
      <w:pPr>
        <w:tabs>
          <w:tab w:val="num" w:pos="2880"/>
        </w:tabs>
        <w:ind w:left="2880" w:hanging="360"/>
      </w:pPr>
      <w:rPr>
        <w:rFonts w:ascii="Wingdings" w:hAnsi="Wingdings" w:hint="default"/>
        <w:sz w:val="20"/>
      </w:rPr>
    </w:lvl>
    <w:lvl w:ilvl="4" w:tplc="9B42AD32" w:tentative="1">
      <w:start w:val="1"/>
      <w:numFmt w:val="bullet"/>
      <w:lvlText w:val=""/>
      <w:lvlJc w:val="left"/>
      <w:pPr>
        <w:tabs>
          <w:tab w:val="num" w:pos="3600"/>
        </w:tabs>
        <w:ind w:left="3600" w:hanging="360"/>
      </w:pPr>
      <w:rPr>
        <w:rFonts w:ascii="Wingdings" w:hAnsi="Wingdings" w:hint="default"/>
        <w:sz w:val="20"/>
      </w:rPr>
    </w:lvl>
    <w:lvl w:ilvl="5" w:tplc="EF3EA686" w:tentative="1">
      <w:start w:val="1"/>
      <w:numFmt w:val="bullet"/>
      <w:lvlText w:val=""/>
      <w:lvlJc w:val="left"/>
      <w:pPr>
        <w:tabs>
          <w:tab w:val="num" w:pos="4320"/>
        </w:tabs>
        <w:ind w:left="4320" w:hanging="360"/>
      </w:pPr>
      <w:rPr>
        <w:rFonts w:ascii="Wingdings" w:hAnsi="Wingdings" w:hint="default"/>
        <w:sz w:val="20"/>
      </w:rPr>
    </w:lvl>
    <w:lvl w:ilvl="6" w:tplc="D570B32C" w:tentative="1">
      <w:start w:val="1"/>
      <w:numFmt w:val="bullet"/>
      <w:lvlText w:val=""/>
      <w:lvlJc w:val="left"/>
      <w:pPr>
        <w:tabs>
          <w:tab w:val="num" w:pos="5040"/>
        </w:tabs>
        <w:ind w:left="5040" w:hanging="360"/>
      </w:pPr>
      <w:rPr>
        <w:rFonts w:ascii="Wingdings" w:hAnsi="Wingdings" w:hint="default"/>
        <w:sz w:val="20"/>
      </w:rPr>
    </w:lvl>
    <w:lvl w:ilvl="7" w:tplc="508EAD50" w:tentative="1">
      <w:start w:val="1"/>
      <w:numFmt w:val="bullet"/>
      <w:lvlText w:val=""/>
      <w:lvlJc w:val="left"/>
      <w:pPr>
        <w:tabs>
          <w:tab w:val="num" w:pos="5760"/>
        </w:tabs>
        <w:ind w:left="5760" w:hanging="360"/>
      </w:pPr>
      <w:rPr>
        <w:rFonts w:ascii="Wingdings" w:hAnsi="Wingdings" w:hint="default"/>
        <w:sz w:val="20"/>
      </w:rPr>
    </w:lvl>
    <w:lvl w:ilvl="8" w:tplc="80E096BE"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6541866"/>
    <w:multiLevelType w:val="hybridMultilevel"/>
    <w:tmpl w:val="6E66B3A8"/>
    <w:lvl w:ilvl="0" w:tplc="E3360BCE">
      <w:start w:val="1"/>
      <w:numFmt w:val="bullet"/>
      <w:lvlText w:val=""/>
      <w:lvlJc w:val="left"/>
      <w:pPr>
        <w:tabs>
          <w:tab w:val="num" w:pos="720"/>
        </w:tabs>
        <w:ind w:left="720" w:hanging="360"/>
      </w:pPr>
      <w:rPr>
        <w:rFonts w:ascii="Symbol" w:hAnsi="Symbol" w:hint="default"/>
        <w:sz w:val="20"/>
      </w:rPr>
    </w:lvl>
    <w:lvl w:ilvl="1" w:tplc="2078E4DC" w:tentative="1">
      <w:start w:val="1"/>
      <w:numFmt w:val="bullet"/>
      <w:lvlText w:val="o"/>
      <w:lvlJc w:val="left"/>
      <w:pPr>
        <w:tabs>
          <w:tab w:val="num" w:pos="1440"/>
        </w:tabs>
        <w:ind w:left="1440" w:hanging="360"/>
      </w:pPr>
      <w:rPr>
        <w:rFonts w:ascii="Courier New" w:hAnsi="Courier New" w:hint="default"/>
        <w:sz w:val="20"/>
      </w:rPr>
    </w:lvl>
    <w:lvl w:ilvl="2" w:tplc="49C46796" w:tentative="1">
      <w:start w:val="1"/>
      <w:numFmt w:val="bullet"/>
      <w:lvlText w:val=""/>
      <w:lvlJc w:val="left"/>
      <w:pPr>
        <w:tabs>
          <w:tab w:val="num" w:pos="2160"/>
        </w:tabs>
        <w:ind w:left="2160" w:hanging="360"/>
      </w:pPr>
      <w:rPr>
        <w:rFonts w:ascii="Wingdings" w:hAnsi="Wingdings" w:hint="default"/>
        <w:sz w:val="20"/>
      </w:rPr>
    </w:lvl>
    <w:lvl w:ilvl="3" w:tplc="6CE288DA" w:tentative="1">
      <w:start w:val="1"/>
      <w:numFmt w:val="bullet"/>
      <w:lvlText w:val=""/>
      <w:lvlJc w:val="left"/>
      <w:pPr>
        <w:tabs>
          <w:tab w:val="num" w:pos="2880"/>
        </w:tabs>
        <w:ind w:left="2880" w:hanging="360"/>
      </w:pPr>
      <w:rPr>
        <w:rFonts w:ascii="Wingdings" w:hAnsi="Wingdings" w:hint="default"/>
        <w:sz w:val="20"/>
      </w:rPr>
    </w:lvl>
    <w:lvl w:ilvl="4" w:tplc="BB007A7A" w:tentative="1">
      <w:start w:val="1"/>
      <w:numFmt w:val="bullet"/>
      <w:lvlText w:val=""/>
      <w:lvlJc w:val="left"/>
      <w:pPr>
        <w:tabs>
          <w:tab w:val="num" w:pos="3600"/>
        </w:tabs>
        <w:ind w:left="3600" w:hanging="360"/>
      </w:pPr>
      <w:rPr>
        <w:rFonts w:ascii="Wingdings" w:hAnsi="Wingdings" w:hint="default"/>
        <w:sz w:val="20"/>
      </w:rPr>
    </w:lvl>
    <w:lvl w:ilvl="5" w:tplc="3E3CDD9E" w:tentative="1">
      <w:start w:val="1"/>
      <w:numFmt w:val="bullet"/>
      <w:lvlText w:val=""/>
      <w:lvlJc w:val="left"/>
      <w:pPr>
        <w:tabs>
          <w:tab w:val="num" w:pos="4320"/>
        </w:tabs>
        <w:ind w:left="4320" w:hanging="360"/>
      </w:pPr>
      <w:rPr>
        <w:rFonts w:ascii="Wingdings" w:hAnsi="Wingdings" w:hint="default"/>
        <w:sz w:val="20"/>
      </w:rPr>
    </w:lvl>
    <w:lvl w:ilvl="6" w:tplc="B9F8DC86" w:tentative="1">
      <w:start w:val="1"/>
      <w:numFmt w:val="bullet"/>
      <w:lvlText w:val=""/>
      <w:lvlJc w:val="left"/>
      <w:pPr>
        <w:tabs>
          <w:tab w:val="num" w:pos="5040"/>
        </w:tabs>
        <w:ind w:left="5040" w:hanging="360"/>
      </w:pPr>
      <w:rPr>
        <w:rFonts w:ascii="Wingdings" w:hAnsi="Wingdings" w:hint="default"/>
        <w:sz w:val="20"/>
      </w:rPr>
    </w:lvl>
    <w:lvl w:ilvl="7" w:tplc="881ACC22" w:tentative="1">
      <w:start w:val="1"/>
      <w:numFmt w:val="bullet"/>
      <w:lvlText w:val=""/>
      <w:lvlJc w:val="left"/>
      <w:pPr>
        <w:tabs>
          <w:tab w:val="num" w:pos="5760"/>
        </w:tabs>
        <w:ind w:left="5760" w:hanging="360"/>
      </w:pPr>
      <w:rPr>
        <w:rFonts w:ascii="Wingdings" w:hAnsi="Wingdings" w:hint="default"/>
        <w:sz w:val="20"/>
      </w:rPr>
    </w:lvl>
    <w:lvl w:ilvl="8" w:tplc="C810A674"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D4903B5"/>
    <w:multiLevelType w:val="hybridMultilevel"/>
    <w:tmpl w:val="CEF2C71C"/>
    <w:lvl w:ilvl="0" w:tplc="5E8C7A80">
      <w:start w:val="1"/>
      <w:numFmt w:val="bullet"/>
      <w:lvlText w:val=""/>
      <w:lvlJc w:val="left"/>
      <w:pPr>
        <w:tabs>
          <w:tab w:val="num" w:pos="950"/>
        </w:tabs>
        <w:ind w:left="950" w:hanging="59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FB859A2"/>
    <w:multiLevelType w:val="multilevel"/>
    <w:tmpl w:val="720CB1F4"/>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62B578AB"/>
    <w:multiLevelType w:val="hybridMultilevel"/>
    <w:tmpl w:val="131216E8"/>
    <w:lvl w:ilvl="0" w:tplc="080C000F">
      <w:start w:val="1"/>
      <w:numFmt w:val="decimal"/>
      <w:lvlText w:val="%1."/>
      <w:lvlJc w:val="left"/>
      <w:pPr>
        <w:tabs>
          <w:tab w:val="num" w:pos="720"/>
        </w:tabs>
        <w:ind w:left="720" w:hanging="360"/>
      </w:p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46" w15:restartNumberingAfterBreak="0">
    <w:nsid w:val="65DD1005"/>
    <w:multiLevelType w:val="hybridMultilevel"/>
    <w:tmpl w:val="7E1683CC"/>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72C557F"/>
    <w:multiLevelType w:val="hybridMultilevel"/>
    <w:tmpl w:val="81A2A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CF6FF8"/>
    <w:multiLevelType w:val="hybridMultilevel"/>
    <w:tmpl w:val="732C0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C38C106">
      <w:start w:val="1"/>
      <w:numFmt w:val="bullet"/>
      <w:pStyle w:val="Bullet3"/>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393833"/>
    <w:multiLevelType w:val="hybridMultilevel"/>
    <w:tmpl w:val="713463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81194257">
    <w:abstractNumId w:val="44"/>
  </w:num>
  <w:num w:numId="2" w16cid:durableId="1767113087">
    <w:abstractNumId w:val="44"/>
  </w:num>
  <w:num w:numId="3" w16cid:durableId="379676300">
    <w:abstractNumId w:val="44"/>
  </w:num>
  <w:num w:numId="4" w16cid:durableId="16198144">
    <w:abstractNumId w:val="18"/>
  </w:num>
  <w:num w:numId="5" w16cid:durableId="175077185">
    <w:abstractNumId w:val="22"/>
  </w:num>
  <w:num w:numId="6" w16cid:durableId="1123228912">
    <w:abstractNumId w:val="48"/>
  </w:num>
  <w:num w:numId="7" w16cid:durableId="1820727589">
    <w:abstractNumId w:val="7"/>
  </w:num>
  <w:num w:numId="8" w16cid:durableId="651838887">
    <w:abstractNumId w:val="2"/>
  </w:num>
  <w:num w:numId="9" w16cid:durableId="1564292057">
    <w:abstractNumId w:val="25"/>
  </w:num>
  <w:num w:numId="10" w16cid:durableId="1063718053">
    <w:abstractNumId w:val="8"/>
  </w:num>
  <w:num w:numId="11" w16cid:durableId="212884905">
    <w:abstractNumId w:val="6"/>
  </w:num>
  <w:num w:numId="12" w16cid:durableId="749934037">
    <w:abstractNumId w:val="5"/>
  </w:num>
  <w:num w:numId="13" w16cid:durableId="310212785">
    <w:abstractNumId w:val="4"/>
  </w:num>
  <w:num w:numId="14" w16cid:durableId="1779986309">
    <w:abstractNumId w:val="3"/>
  </w:num>
  <w:num w:numId="15" w16cid:durableId="965625451">
    <w:abstractNumId w:val="1"/>
  </w:num>
  <w:num w:numId="16" w16cid:durableId="1265648105">
    <w:abstractNumId w:val="0"/>
  </w:num>
  <w:num w:numId="17" w16cid:durableId="1708408769">
    <w:abstractNumId w:val="19"/>
  </w:num>
  <w:num w:numId="18" w16cid:durableId="1354190472">
    <w:abstractNumId w:val="25"/>
    <w:lvlOverride w:ilvl="0">
      <w:startOverride w:val="1"/>
    </w:lvlOverride>
  </w:num>
  <w:num w:numId="19" w16cid:durableId="238096794">
    <w:abstractNumId w:val="30"/>
  </w:num>
  <w:num w:numId="20" w16cid:durableId="528907741">
    <w:abstractNumId w:val="30"/>
    <w:lvlOverride w:ilvl="0">
      <w:startOverride w:val="1"/>
    </w:lvlOverride>
  </w:num>
  <w:num w:numId="21" w16cid:durableId="106855404">
    <w:abstractNumId w:val="11"/>
  </w:num>
  <w:num w:numId="22" w16cid:durableId="1677610588">
    <w:abstractNumId w:val="38"/>
  </w:num>
  <w:num w:numId="23" w16cid:durableId="1494951120">
    <w:abstractNumId w:val="43"/>
  </w:num>
  <w:num w:numId="24" w16cid:durableId="1184629201">
    <w:abstractNumId w:val="40"/>
  </w:num>
  <w:num w:numId="25" w16cid:durableId="17123371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05293616">
    <w:abstractNumId w:val="36"/>
  </w:num>
  <w:num w:numId="27" w16cid:durableId="3705013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6109630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81223590">
    <w:abstractNumId w:val="37"/>
  </w:num>
  <w:num w:numId="30" w16cid:durableId="2016153204">
    <w:abstractNumId w:val="35"/>
  </w:num>
  <w:num w:numId="31" w16cid:durableId="467476293">
    <w:abstractNumId w:val="15"/>
  </w:num>
  <w:num w:numId="32" w16cid:durableId="76903365">
    <w:abstractNumId w:val="46"/>
  </w:num>
  <w:num w:numId="33" w16cid:durableId="1834367995">
    <w:abstractNumId w:val="34"/>
  </w:num>
  <w:num w:numId="34" w16cid:durableId="1881287358">
    <w:abstractNumId w:val="49"/>
  </w:num>
  <w:num w:numId="35" w16cid:durableId="1805275466">
    <w:abstractNumId w:val="20"/>
  </w:num>
  <w:num w:numId="36" w16cid:durableId="634144422">
    <w:abstractNumId w:val="21"/>
  </w:num>
  <w:num w:numId="37" w16cid:durableId="1347516062">
    <w:abstractNumId w:val="27"/>
  </w:num>
  <w:num w:numId="38" w16cid:durableId="1020550606">
    <w:abstractNumId w:val="45"/>
  </w:num>
  <w:num w:numId="39" w16cid:durableId="68843216">
    <w:abstractNumId w:val="33"/>
  </w:num>
  <w:num w:numId="40" w16cid:durableId="2004970811">
    <w:abstractNumId w:val="14"/>
  </w:num>
  <w:num w:numId="41" w16cid:durableId="1622540420">
    <w:abstractNumId w:val="41"/>
  </w:num>
  <w:num w:numId="42" w16cid:durableId="897280658">
    <w:abstractNumId w:val="39"/>
  </w:num>
  <w:num w:numId="43" w16cid:durableId="1283532486">
    <w:abstractNumId w:val="31"/>
  </w:num>
  <w:num w:numId="44" w16cid:durableId="170149188">
    <w:abstractNumId w:val="16"/>
  </w:num>
  <w:num w:numId="45" w16cid:durableId="1391416552">
    <w:abstractNumId w:val="9"/>
  </w:num>
  <w:num w:numId="46" w16cid:durableId="279190074">
    <w:abstractNumId w:val="17"/>
  </w:num>
  <w:num w:numId="47" w16cid:durableId="1731491406">
    <w:abstractNumId w:val="32"/>
  </w:num>
  <w:num w:numId="48" w16cid:durableId="1184324242">
    <w:abstractNumId w:val="28"/>
  </w:num>
  <w:num w:numId="49" w16cid:durableId="533691956">
    <w:abstractNumId w:val="13"/>
  </w:num>
  <w:num w:numId="50" w16cid:durableId="1079909584">
    <w:abstractNumId w:val="42"/>
  </w:num>
  <w:num w:numId="51" w16cid:durableId="604458758">
    <w:abstractNumId w:val="12"/>
  </w:num>
  <w:num w:numId="52" w16cid:durableId="1007707006">
    <w:abstractNumId w:val="10"/>
  </w:num>
  <w:num w:numId="53" w16cid:durableId="2052418588">
    <w:abstractNumId w:val="24"/>
  </w:num>
  <w:num w:numId="54" w16cid:durableId="874150976">
    <w:abstractNumId w:val="23"/>
  </w:num>
  <w:num w:numId="55" w16cid:durableId="760879384">
    <w:abstractNumId w:val="47"/>
  </w:num>
  <w:num w:numId="56" w16cid:durableId="134224410">
    <w:abstractNumId w:val="29"/>
  </w:num>
  <w:num w:numId="57" w16cid:durableId="794524569">
    <w:abstractNumId w:val="18"/>
  </w:num>
  <w:num w:numId="58" w16cid:durableId="4720222">
    <w:abstractNumId w:val="18"/>
  </w:num>
  <w:num w:numId="59" w16cid:durableId="183447913">
    <w:abstractNumId w:val="22"/>
  </w:num>
  <w:num w:numId="60" w16cid:durableId="895817359">
    <w:abstractNumId w:val="26"/>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thony Verlegh (FOD Economie - SPF Economie)">
    <w15:presenceInfo w15:providerId="AD" w15:userId="S::anthony.verlegh@economie.fgov.be::d56838e6-8655-43dc-970b-5db03021146d"/>
  </w15:person>
  <w15:person w15:author="Goedele Hubrechts (FOD Economie - SPF Economie)">
    <w15:presenceInfo w15:providerId="AD" w15:userId="S::goedele.hubrechts@economie.fgov.be::e1e147b6-1975-4b68-bc0b-6e61d92bf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C2B"/>
    <w:rsid w:val="00004230"/>
    <w:rsid w:val="00016488"/>
    <w:rsid w:val="00017126"/>
    <w:rsid w:val="000362BE"/>
    <w:rsid w:val="000376CC"/>
    <w:rsid w:val="0004019A"/>
    <w:rsid w:val="00040B10"/>
    <w:rsid w:val="0004408C"/>
    <w:rsid w:val="00050173"/>
    <w:rsid w:val="00050C91"/>
    <w:rsid w:val="0005430F"/>
    <w:rsid w:val="00063287"/>
    <w:rsid w:val="000670BD"/>
    <w:rsid w:val="000713A8"/>
    <w:rsid w:val="00073185"/>
    <w:rsid w:val="00073E5C"/>
    <w:rsid w:val="0007433D"/>
    <w:rsid w:val="00082E70"/>
    <w:rsid w:val="00092219"/>
    <w:rsid w:val="000929AA"/>
    <w:rsid w:val="00094631"/>
    <w:rsid w:val="000A171A"/>
    <w:rsid w:val="000A2A18"/>
    <w:rsid w:val="000A2B19"/>
    <w:rsid w:val="000A2F9F"/>
    <w:rsid w:val="000A4636"/>
    <w:rsid w:val="000A4D93"/>
    <w:rsid w:val="000B023B"/>
    <w:rsid w:val="000B21C3"/>
    <w:rsid w:val="000B3177"/>
    <w:rsid w:val="000B69FC"/>
    <w:rsid w:val="000B7022"/>
    <w:rsid w:val="000B7E69"/>
    <w:rsid w:val="000B7F1F"/>
    <w:rsid w:val="000C4F85"/>
    <w:rsid w:val="000E1359"/>
    <w:rsid w:val="000E28CC"/>
    <w:rsid w:val="000E3E40"/>
    <w:rsid w:val="000E7193"/>
    <w:rsid w:val="000F1AB2"/>
    <w:rsid w:val="000F2C70"/>
    <w:rsid w:val="00101103"/>
    <w:rsid w:val="00101A04"/>
    <w:rsid w:val="00101A78"/>
    <w:rsid w:val="001048E0"/>
    <w:rsid w:val="00107998"/>
    <w:rsid w:val="001120D1"/>
    <w:rsid w:val="001134AF"/>
    <w:rsid w:val="00114771"/>
    <w:rsid w:val="00115EF1"/>
    <w:rsid w:val="0011798F"/>
    <w:rsid w:val="00125358"/>
    <w:rsid w:val="001259DE"/>
    <w:rsid w:val="001309B5"/>
    <w:rsid w:val="00135C6E"/>
    <w:rsid w:val="00142A43"/>
    <w:rsid w:val="00143F56"/>
    <w:rsid w:val="00150D00"/>
    <w:rsid w:val="00150DA2"/>
    <w:rsid w:val="001524D1"/>
    <w:rsid w:val="00153119"/>
    <w:rsid w:val="00157A4A"/>
    <w:rsid w:val="00157AE4"/>
    <w:rsid w:val="00160186"/>
    <w:rsid w:val="00164DA7"/>
    <w:rsid w:val="0016501E"/>
    <w:rsid w:val="001650A3"/>
    <w:rsid w:val="0017266F"/>
    <w:rsid w:val="0017392C"/>
    <w:rsid w:val="00182BFC"/>
    <w:rsid w:val="001914AC"/>
    <w:rsid w:val="001920B4"/>
    <w:rsid w:val="001922C8"/>
    <w:rsid w:val="001A0020"/>
    <w:rsid w:val="001C08AE"/>
    <w:rsid w:val="001C566F"/>
    <w:rsid w:val="001D2D25"/>
    <w:rsid w:val="001D4734"/>
    <w:rsid w:val="001E1BCE"/>
    <w:rsid w:val="001E4111"/>
    <w:rsid w:val="001E60A7"/>
    <w:rsid w:val="001E7112"/>
    <w:rsid w:val="001F5049"/>
    <w:rsid w:val="002019A1"/>
    <w:rsid w:val="002027EF"/>
    <w:rsid w:val="0020398F"/>
    <w:rsid w:val="00203C4A"/>
    <w:rsid w:val="002234DF"/>
    <w:rsid w:val="002248DE"/>
    <w:rsid w:val="0023707C"/>
    <w:rsid w:val="0024176E"/>
    <w:rsid w:val="00242C7C"/>
    <w:rsid w:val="002560FC"/>
    <w:rsid w:val="002611B2"/>
    <w:rsid w:val="00261584"/>
    <w:rsid w:val="00264A21"/>
    <w:rsid w:val="002677A3"/>
    <w:rsid w:val="00272671"/>
    <w:rsid w:val="00276093"/>
    <w:rsid w:val="00277E88"/>
    <w:rsid w:val="00282F54"/>
    <w:rsid w:val="00284B49"/>
    <w:rsid w:val="0028734F"/>
    <w:rsid w:val="002913DD"/>
    <w:rsid w:val="00291A89"/>
    <w:rsid w:val="00294388"/>
    <w:rsid w:val="0029584D"/>
    <w:rsid w:val="002A1C71"/>
    <w:rsid w:val="002A6111"/>
    <w:rsid w:val="002A65B0"/>
    <w:rsid w:val="002C04B4"/>
    <w:rsid w:val="002C6A44"/>
    <w:rsid w:val="002D0B66"/>
    <w:rsid w:val="002D4ACF"/>
    <w:rsid w:val="002D5FE2"/>
    <w:rsid w:val="002E7428"/>
    <w:rsid w:val="002F1888"/>
    <w:rsid w:val="002F5443"/>
    <w:rsid w:val="002F7062"/>
    <w:rsid w:val="0030062E"/>
    <w:rsid w:val="00321A08"/>
    <w:rsid w:val="00334ACF"/>
    <w:rsid w:val="00343CEC"/>
    <w:rsid w:val="003440C4"/>
    <w:rsid w:val="00356112"/>
    <w:rsid w:val="00360B7C"/>
    <w:rsid w:val="00371E6E"/>
    <w:rsid w:val="00377799"/>
    <w:rsid w:val="00381B8D"/>
    <w:rsid w:val="003A4E37"/>
    <w:rsid w:val="003B0349"/>
    <w:rsid w:val="003B7EE6"/>
    <w:rsid w:val="003C09AD"/>
    <w:rsid w:val="003C0D07"/>
    <w:rsid w:val="003C4190"/>
    <w:rsid w:val="003C4A27"/>
    <w:rsid w:val="003C6428"/>
    <w:rsid w:val="003C7FC2"/>
    <w:rsid w:val="003D5928"/>
    <w:rsid w:val="003D6340"/>
    <w:rsid w:val="003D6A8D"/>
    <w:rsid w:val="003E1273"/>
    <w:rsid w:val="003E1B6D"/>
    <w:rsid w:val="003E6966"/>
    <w:rsid w:val="003F4864"/>
    <w:rsid w:val="003F747B"/>
    <w:rsid w:val="004018E8"/>
    <w:rsid w:val="0040341E"/>
    <w:rsid w:val="00407CB2"/>
    <w:rsid w:val="00424ED3"/>
    <w:rsid w:val="00427945"/>
    <w:rsid w:val="00427E1C"/>
    <w:rsid w:val="00434558"/>
    <w:rsid w:val="004368D5"/>
    <w:rsid w:val="0044401F"/>
    <w:rsid w:val="0044549E"/>
    <w:rsid w:val="00445B42"/>
    <w:rsid w:val="00452F8F"/>
    <w:rsid w:val="00454320"/>
    <w:rsid w:val="00477E4A"/>
    <w:rsid w:val="00483887"/>
    <w:rsid w:val="00486669"/>
    <w:rsid w:val="00486ADD"/>
    <w:rsid w:val="00493A63"/>
    <w:rsid w:val="004A2661"/>
    <w:rsid w:val="004A28E7"/>
    <w:rsid w:val="004A3B98"/>
    <w:rsid w:val="004A5C5F"/>
    <w:rsid w:val="004B7F63"/>
    <w:rsid w:val="004C29BC"/>
    <w:rsid w:val="004C3CD8"/>
    <w:rsid w:val="004C459D"/>
    <w:rsid w:val="004F595A"/>
    <w:rsid w:val="00501535"/>
    <w:rsid w:val="005028BE"/>
    <w:rsid w:val="00510AC5"/>
    <w:rsid w:val="005154D6"/>
    <w:rsid w:val="00515FDD"/>
    <w:rsid w:val="00516D1D"/>
    <w:rsid w:val="005328E7"/>
    <w:rsid w:val="0053308C"/>
    <w:rsid w:val="005410D2"/>
    <w:rsid w:val="005455C6"/>
    <w:rsid w:val="00550F37"/>
    <w:rsid w:val="005520AC"/>
    <w:rsid w:val="00557B05"/>
    <w:rsid w:val="005600F4"/>
    <w:rsid w:val="0056114A"/>
    <w:rsid w:val="005758CB"/>
    <w:rsid w:val="00576321"/>
    <w:rsid w:val="005778CF"/>
    <w:rsid w:val="0058595C"/>
    <w:rsid w:val="00595705"/>
    <w:rsid w:val="00596333"/>
    <w:rsid w:val="005A19B1"/>
    <w:rsid w:val="005A2CC3"/>
    <w:rsid w:val="005B0735"/>
    <w:rsid w:val="005B2327"/>
    <w:rsid w:val="005B7211"/>
    <w:rsid w:val="005C0843"/>
    <w:rsid w:val="005C134C"/>
    <w:rsid w:val="005C2CE6"/>
    <w:rsid w:val="005C390B"/>
    <w:rsid w:val="005C4E6E"/>
    <w:rsid w:val="005C5AB5"/>
    <w:rsid w:val="005D54A0"/>
    <w:rsid w:val="005E3A62"/>
    <w:rsid w:val="005E7A06"/>
    <w:rsid w:val="005F0462"/>
    <w:rsid w:val="005F4AE4"/>
    <w:rsid w:val="00602BD5"/>
    <w:rsid w:val="00603CE2"/>
    <w:rsid w:val="00613233"/>
    <w:rsid w:val="006164BC"/>
    <w:rsid w:val="006234D9"/>
    <w:rsid w:val="00623BD2"/>
    <w:rsid w:val="00627314"/>
    <w:rsid w:val="0063629A"/>
    <w:rsid w:val="0063632C"/>
    <w:rsid w:val="006408E5"/>
    <w:rsid w:val="00646945"/>
    <w:rsid w:val="006527E5"/>
    <w:rsid w:val="0067224F"/>
    <w:rsid w:val="00674284"/>
    <w:rsid w:val="0067585D"/>
    <w:rsid w:val="006772B9"/>
    <w:rsid w:val="00686012"/>
    <w:rsid w:val="00686386"/>
    <w:rsid w:val="00695A3F"/>
    <w:rsid w:val="00695B72"/>
    <w:rsid w:val="00695D9A"/>
    <w:rsid w:val="006A2D02"/>
    <w:rsid w:val="006A73CB"/>
    <w:rsid w:val="006B0EBB"/>
    <w:rsid w:val="006B641C"/>
    <w:rsid w:val="006C2467"/>
    <w:rsid w:val="006C4E34"/>
    <w:rsid w:val="006D55B2"/>
    <w:rsid w:val="006D7527"/>
    <w:rsid w:val="006E29AB"/>
    <w:rsid w:val="00702E56"/>
    <w:rsid w:val="00704D6C"/>
    <w:rsid w:val="00706ED3"/>
    <w:rsid w:val="00707C8C"/>
    <w:rsid w:val="00715DF4"/>
    <w:rsid w:val="00722807"/>
    <w:rsid w:val="007230E6"/>
    <w:rsid w:val="00724455"/>
    <w:rsid w:val="00724584"/>
    <w:rsid w:val="007248E2"/>
    <w:rsid w:val="0074015D"/>
    <w:rsid w:val="007427C2"/>
    <w:rsid w:val="00746D0C"/>
    <w:rsid w:val="00750F31"/>
    <w:rsid w:val="007658AB"/>
    <w:rsid w:val="00767D3D"/>
    <w:rsid w:val="007720DB"/>
    <w:rsid w:val="00784405"/>
    <w:rsid w:val="007845AC"/>
    <w:rsid w:val="00786D56"/>
    <w:rsid w:val="007A0C1C"/>
    <w:rsid w:val="007B1BB4"/>
    <w:rsid w:val="007B712A"/>
    <w:rsid w:val="007C1814"/>
    <w:rsid w:val="007C5685"/>
    <w:rsid w:val="007C7790"/>
    <w:rsid w:val="007D0F6A"/>
    <w:rsid w:val="007D10E7"/>
    <w:rsid w:val="007D2600"/>
    <w:rsid w:val="007D3927"/>
    <w:rsid w:val="007D42CB"/>
    <w:rsid w:val="007E0B47"/>
    <w:rsid w:val="007E37B1"/>
    <w:rsid w:val="007F19FB"/>
    <w:rsid w:val="007F1F4E"/>
    <w:rsid w:val="007F4EF3"/>
    <w:rsid w:val="007F5B17"/>
    <w:rsid w:val="007F6499"/>
    <w:rsid w:val="007F71FA"/>
    <w:rsid w:val="007F732D"/>
    <w:rsid w:val="007F7EFE"/>
    <w:rsid w:val="00804A87"/>
    <w:rsid w:val="008270A4"/>
    <w:rsid w:val="008322DD"/>
    <w:rsid w:val="00835306"/>
    <w:rsid w:val="00837C01"/>
    <w:rsid w:val="00842F66"/>
    <w:rsid w:val="008457FB"/>
    <w:rsid w:val="0086604B"/>
    <w:rsid w:val="00871A51"/>
    <w:rsid w:val="00873E01"/>
    <w:rsid w:val="008826D0"/>
    <w:rsid w:val="008828E8"/>
    <w:rsid w:val="0088760D"/>
    <w:rsid w:val="00887BEF"/>
    <w:rsid w:val="00891DD4"/>
    <w:rsid w:val="008A0204"/>
    <w:rsid w:val="008A0BA8"/>
    <w:rsid w:val="008B02CD"/>
    <w:rsid w:val="008B12A6"/>
    <w:rsid w:val="008B7095"/>
    <w:rsid w:val="008C3072"/>
    <w:rsid w:val="008C6B62"/>
    <w:rsid w:val="008D456B"/>
    <w:rsid w:val="008D5767"/>
    <w:rsid w:val="008E31A2"/>
    <w:rsid w:val="008E7371"/>
    <w:rsid w:val="008F168B"/>
    <w:rsid w:val="00901E94"/>
    <w:rsid w:val="0090407D"/>
    <w:rsid w:val="00906103"/>
    <w:rsid w:val="00916676"/>
    <w:rsid w:val="00920EC1"/>
    <w:rsid w:val="009224D0"/>
    <w:rsid w:val="00925ACB"/>
    <w:rsid w:val="00925DC7"/>
    <w:rsid w:val="00927792"/>
    <w:rsid w:val="00935B84"/>
    <w:rsid w:val="00937881"/>
    <w:rsid w:val="00942BC2"/>
    <w:rsid w:val="009561A5"/>
    <w:rsid w:val="009567CF"/>
    <w:rsid w:val="009602E1"/>
    <w:rsid w:val="00963B23"/>
    <w:rsid w:val="00965C52"/>
    <w:rsid w:val="00972FE1"/>
    <w:rsid w:val="00975E1A"/>
    <w:rsid w:val="009A083C"/>
    <w:rsid w:val="009A2BE1"/>
    <w:rsid w:val="009A5BB6"/>
    <w:rsid w:val="009B2B7B"/>
    <w:rsid w:val="009B438B"/>
    <w:rsid w:val="009C1BF0"/>
    <w:rsid w:val="009C6976"/>
    <w:rsid w:val="009D3934"/>
    <w:rsid w:val="009D4B5A"/>
    <w:rsid w:val="009E3607"/>
    <w:rsid w:val="009E4692"/>
    <w:rsid w:val="009F04C1"/>
    <w:rsid w:val="009F2B01"/>
    <w:rsid w:val="00A04D22"/>
    <w:rsid w:val="00A06A0A"/>
    <w:rsid w:val="00A13DAC"/>
    <w:rsid w:val="00A15FD1"/>
    <w:rsid w:val="00A2204B"/>
    <w:rsid w:val="00A2790F"/>
    <w:rsid w:val="00A377AE"/>
    <w:rsid w:val="00A41BDC"/>
    <w:rsid w:val="00A500AB"/>
    <w:rsid w:val="00A5152D"/>
    <w:rsid w:val="00A61631"/>
    <w:rsid w:val="00A6587C"/>
    <w:rsid w:val="00A67635"/>
    <w:rsid w:val="00A70AC2"/>
    <w:rsid w:val="00A73CD4"/>
    <w:rsid w:val="00A7409F"/>
    <w:rsid w:val="00A81670"/>
    <w:rsid w:val="00A8464F"/>
    <w:rsid w:val="00A84EAC"/>
    <w:rsid w:val="00A855BF"/>
    <w:rsid w:val="00A87263"/>
    <w:rsid w:val="00A9077D"/>
    <w:rsid w:val="00A94FF8"/>
    <w:rsid w:val="00A96499"/>
    <w:rsid w:val="00AA11E4"/>
    <w:rsid w:val="00AA24DB"/>
    <w:rsid w:val="00AA69B0"/>
    <w:rsid w:val="00AA7900"/>
    <w:rsid w:val="00AB27E3"/>
    <w:rsid w:val="00AB451F"/>
    <w:rsid w:val="00AB53A8"/>
    <w:rsid w:val="00AC1B53"/>
    <w:rsid w:val="00AC409B"/>
    <w:rsid w:val="00AD3144"/>
    <w:rsid w:val="00AE2D3C"/>
    <w:rsid w:val="00AE63CD"/>
    <w:rsid w:val="00AF730B"/>
    <w:rsid w:val="00B12DBC"/>
    <w:rsid w:val="00B140DE"/>
    <w:rsid w:val="00B23AF5"/>
    <w:rsid w:val="00B25C2B"/>
    <w:rsid w:val="00B27DA0"/>
    <w:rsid w:val="00B3151A"/>
    <w:rsid w:val="00B33EAD"/>
    <w:rsid w:val="00B33EB1"/>
    <w:rsid w:val="00B35426"/>
    <w:rsid w:val="00B355B3"/>
    <w:rsid w:val="00B442FD"/>
    <w:rsid w:val="00B47C65"/>
    <w:rsid w:val="00B502B9"/>
    <w:rsid w:val="00B53ADB"/>
    <w:rsid w:val="00B74DCD"/>
    <w:rsid w:val="00B91291"/>
    <w:rsid w:val="00B9227A"/>
    <w:rsid w:val="00BA5590"/>
    <w:rsid w:val="00BB0A79"/>
    <w:rsid w:val="00BB2941"/>
    <w:rsid w:val="00BC3724"/>
    <w:rsid w:val="00BC3ACF"/>
    <w:rsid w:val="00BD07DB"/>
    <w:rsid w:val="00BD1014"/>
    <w:rsid w:val="00BE0B6D"/>
    <w:rsid w:val="00BE4194"/>
    <w:rsid w:val="00BF08DE"/>
    <w:rsid w:val="00C049B0"/>
    <w:rsid w:val="00C04FCD"/>
    <w:rsid w:val="00C11181"/>
    <w:rsid w:val="00C2345F"/>
    <w:rsid w:val="00C242CB"/>
    <w:rsid w:val="00C264B8"/>
    <w:rsid w:val="00C3025B"/>
    <w:rsid w:val="00C31095"/>
    <w:rsid w:val="00C44206"/>
    <w:rsid w:val="00C454A4"/>
    <w:rsid w:val="00C5047F"/>
    <w:rsid w:val="00C5335C"/>
    <w:rsid w:val="00C60BD4"/>
    <w:rsid w:val="00C74546"/>
    <w:rsid w:val="00C77FA8"/>
    <w:rsid w:val="00C844FF"/>
    <w:rsid w:val="00C86357"/>
    <w:rsid w:val="00C9183A"/>
    <w:rsid w:val="00C954E6"/>
    <w:rsid w:val="00CA303D"/>
    <w:rsid w:val="00CB5F8E"/>
    <w:rsid w:val="00CC473E"/>
    <w:rsid w:val="00CC52F0"/>
    <w:rsid w:val="00CC5467"/>
    <w:rsid w:val="00CD391A"/>
    <w:rsid w:val="00CD5B78"/>
    <w:rsid w:val="00CE2629"/>
    <w:rsid w:val="00CE34CC"/>
    <w:rsid w:val="00CE6A87"/>
    <w:rsid w:val="00CE78D3"/>
    <w:rsid w:val="00CF007F"/>
    <w:rsid w:val="00CF099B"/>
    <w:rsid w:val="00D06A68"/>
    <w:rsid w:val="00D12C8F"/>
    <w:rsid w:val="00D33C45"/>
    <w:rsid w:val="00D410C3"/>
    <w:rsid w:val="00D51C37"/>
    <w:rsid w:val="00D53F43"/>
    <w:rsid w:val="00D5649F"/>
    <w:rsid w:val="00D60F92"/>
    <w:rsid w:val="00D629BE"/>
    <w:rsid w:val="00D64FD5"/>
    <w:rsid w:val="00D7508C"/>
    <w:rsid w:val="00D755B9"/>
    <w:rsid w:val="00D804C1"/>
    <w:rsid w:val="00D8456D"/>
    <w:rsid w:val="00D86EF8"/>
    <w:rsid w:val="00D91F37"/>
    <w:rsid w:val="00D93267"/>
    <w:rsid w:val="00D934D1"/>
    <w:rsid w:val="00DA0390"/>
    <w:rsid w:val="00DA0470"/>
    <w:rsid w:val="00DA536B"/>
    <w:rsid w:val="00DA5B01"/>
    <w:rsid w:val="00DA7C1E"/>
    <w:rsid w:val="00DA7F21"/>
    <w:rsid w:val="00DB0FA2"/>
    <w:rsid w:val="00DB2716"/>
    <w:rsid w:val="00DB4E5D"/>
    <w:rsid w:val="00DC7755"/>
    <w:rsid w:val="00DD2ED8"/>
    <w:rsid w:val="00DD3A50"/>
    <w:rsid w:val="00DE3308"/>
    <w:rsid w:val="00DE47AB"/>
    <w:rsid w:val="00DE5A93"/>
    <w:rsid w:val="00DF0A3D"/>
    <w:rsid w:val="00DF5A00"/>
    <w:rsid w:val="00E03D8E"/>
    <w:rsid w:val="00E04B64"/>
    <w:rsid w:val="00E121CF"/>
    <w:rsid w:val="00E15DF8"/>
    <w:rsid w:val="00E15EF6"/>
    <w:rsid w:val="00E232EB"/>
    <w:rsid w:val="00E241A3"/>
    <w:rsid w:val="00E34637"/>
    <w:rsid w:val="00E363B8"/>
    <w:rsid w:val="00E36E08"/>
    <w:rsid w:val="00E42730"/>
    <w:rsid w:val="00E45362"/>
    <w:rsid w:val="00E55B71"/>
    <w:rsid w:val="00E62F7F"/>
    <w:rsid w:val="00E63A74"/>
    <w:rsid w:val="00E6577D"/>
    <w:rsid w:val="00E65E8C"/>
    <w:rsid w:val="00E71B3C"/>
    <w:rsid w:val="00E72462"/>
    <w:rsid w:val="00E90351"/>
    <w:rsid w:val="00EA1E4D"/>
    <w:rsid w:val="00EB0838"/>
    <w:rsid w:val="00EB0B5C"/>
    <w:rsid w:val="00EB21EF"/>
    <w:rsid w:val="00EB768C"/>
    <w:rsid w:val="00EC3659"/>
    <w:rsid w:val="00EC52A2"/>
    <w:rsid w:val="00EC7814"/>
    <w:rsid w:val="00ED1600"/>
    <w:rsid w:val="00ED6A65"/>
    <w:rsid w:val="00ED73D9"/>
    <w:rsid w:val="00ED7638"/>
    <w:rsid w:val="00EE0ADE"/>
    <w:rsid w:val="00EE4A66"/>
    <w:rsid w:val="00EE524D"/>
    <w:rsid w:val="00EE64BF"/>
    <w:rsid w:val="00F05172"/>
    <w:rsid w:val="00F0649F"/>
    <w:rsid w:val="00F11680"/>
    <w:rsid w:val="00F1216D"/>
    <w:rsid w:val="00F152C4"/>
    <w:rsid w:val="00F22928"/>
    <w:rsid w:val="00F37A38"/>
    <w:rsid w:val="00F424EC"/>
    <w:rsid w:val="00F43184"/>
    <w:rsid w:val="00F43B82"/>
    <w:rsid w:val="00F53181"/>
    <w:rsid w:val="00F54B07"/>
    <w:rsid w:val="00F63C36"/>
    <w:rsid w:val="00F70FF8"/>
    <w:rsid w:val="00F82386"/>
    <w:rsid w:val="00F8274E"/>
    <w:rsid w:val="00F8549C"/>
    <w:rsid w:val="00F874BD"/>
    <w:rsid w:val="00F90CD9"/>
    <w:rsid w:val="00F9205E"/>
    <w:rsid w:val="00F9472A"/>
    <w:rsid w:val="00F9492B"/>
    <w:rsid w:val="00F9524F"/>
    <w:rsid w:val="00F95AEB"/>
    <w:rsid w:val="00F95C1A"/>
    <w:rsid w:val="00FB31CC"/>
    <w:rsid w:val="00FB7AD2"/>
    <w:rsid w:val="00FC0D26"/>
    <w:rsid w:val="00FC7CD7"/>
    <w:rsid w:val="00FD1859"/>
    <w:rsid w:val="00FD65F4"/>
    <w:rsid w:val="00FE2F8E"/>
    <w:rsid w:val="00FE34AB"/>
    <w:rsid w:val="00FE3C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33480"/>
  <w15:chartTrackingRefBased/>
  <w15:docId w15:val="{00449597-BC9C-435B-8326-533FEB5A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qFormat="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locked="0" w:semiHidden="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0"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F168B"/>
    <w:pPr>
      <w:spacing w:before="120" w:after="0" w:line="240" w:lineRule="auto"/>
      <w:jc w:val="both"/>
    </w:pPr>
    <w:rPr>
      <w:rFonts w:ascii="Lato" w:hAnsi="Lato"/>
      <w:sz w:val="20"/>
      <w:szCs w:val="20"/>
      <w:lang w:val="fr-BE"/>
    </w:rPr>
  </w:style>
  <w:style w:type="paragraph" w:styleId="Titre1">
    <w:name w:val="heading 1"/>
    <w:basedOn w:val="Normal"/>
    <w:next w:val="Normal"/>
    <w:link w:val="Titre1Car"/>
    <w:uiPriority w:val="9"/>
    <w:qFormat/>
    <w:rsid w:val="00B53ADB"/>
    <w:pPr>
      <w:keepNext/>
      <w:keepLines/>
      <w:numPr>
        <w:numId w:val="3"/>
      </w:numPr>
      <w:spacing w:before="360" w:after="120"/>
      <w:ind w:left="431" w:hanging="431"/>
      <w:jc w:val="left"/>
      <w:outlineLvl w:val="0"/>
    </w:pPr>
    <w:rPr>
      <w:rFonts w:eastAsiaTheme="majorEastAsia" w:cstheme="majorBidi"/>
      <w:sz w:val="36"/>
      <w:szCs w:val="36"/>
    </w:rPr>
  </w:style>
  <w:style w:type="paragraph" w:styleId="Titre2">
    <w:name w:val="heading 2"/>
    <w:basedOn w:val="Titre1"/>
    <w:next w:val="Normal"/>
    <w:link w:val="Titre2Car"/>
    <w:uiPriority w:val="9"/>
    <w:unhideWhenUsed/>
    <w:qFormat/>
    <w:rsid w:val="00FB31CC"/>
    <w:pPr>
      <w:numPr>
        <w:ilvl w:val="1"/>
      </w:numPr>
      <w:spacing w:before="240"/>
      <w:ind w:left="709" w:hanging="709"/>
      <w:outlineLvl w:val="1"/>
    </w:pPr>
    <w:rPr>
      <w:noProof/>
      <w:sz w:val="32"/>
      <w:szCs w:val="30"/>
    </w:rPr>
  </w:style>
  <w:style w:type="paragraph" w:styleId="Titre3">
    <w:name w:val="heading 3"/>
    <w:basedOn w:val="Titre1"/>
    <w:next w:val="Normal"/>
    <w:link w:val="Titre3Car"/>
    <w:uiPriority w:val="9"/>
    <w:unhideWhenUsed/>
    <w:qFormat/>
    <w:rsid w:val="00FB31CC"/>
    <w:pPr>
      <w:numPr>
        <w:ilvl w:val="2"/>
      </w:numPr>
      <w:spacing w:before="240"/>
      <w:ind w:left="851" w:hanging="851"/>
      <w:outlineLvl w:val="2"/>
    </w:pPr>
    <w:rPr>
      <w:noProof/>
      <w:sz w:val="28"/>
      <w:szCs w:val="24"/>
    </w:rPr>
  </w:style>
  <w:style w:type="paragraph" w:styleId="Titre4">
    <w:name w:val="heading 4"/>
    <w:basedOn w:val="Normal"/>
    <w:next w:val="Normal"/>
    <w:link w:val="Titre4Car"/>
    <w:uiPriority w:val="9"/>
    <w:unhideWhenUsed/>
    <w:rsid w:val="00DE3308"/>
    <w:pPr>
      <w:keepNext/>
      <w:keepLines/>
      <w:spacing w:before="240" w:after="120"/>
      <w:jc w:val="left"/>
      <w:outlineLvl w:val="3"/>
    </w:pPr>
    <w:rPr>
      <w:rFonts w:eastAsiaTheme="majorEastAsia" w:cstheme="majorBidi"/>
      <w:iCs/>
      <w:sz w:val="24"/>
      <w:lang w:val="en-US"/>
    </w:rPr>
  </w:style>
  <w:style w:type="paragraph" w:styleId="Titre5">
    <w:name w:val="heading 5"/>
    <w:basedOn w:val="Normal"/>
    <w:next w:val="Normal"/>
    <w:link w:val="Titre5Car"/>
    <w:uiPriority w:val="9"/>
    <w:unhideWhenUsed/>
    <w:rsid w:val="00BE0B6D"/>
    <w:pPr>
      <w:keepNext/>
      <w:keepLines/>
      <w:spacing w:before="240" w:after="120"/>
      <w:jc w:val="left"/>
      <w:outlineLvl w:val="4"/>
    </w:pPr>
    <w:rPr>
      <w:rFonts w:eastAsiaTheme="majorEastAsia" w:cstheme="majorBidi"/>
      <w:noProof/>
      <w:sz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aphic-H1">
    <w:name w:val="Graphic - H1"/>
    <w:basedOn w:val="Normal"/>
    <w:next w:val="Normal"/>
    <w:rsid w:val="00BE0B6D"/>
    <w:pPr>
      <w:keepNext/>
      <w:tabs>
        <w:tab w:val="left" w:pos="1616"/>
      </w:tabs>
      <w:spacing w:before="360"/>
      <w:jc w:val="left"/>
    </w:pPr>
    <w:rPr>
      <w:noProof/>
      <w:sz w:val="22"/>
    </w:rPr>
  </w:style>
  <w:style w:type="paragraph" w:customStyle="1" w:styleId="Figure-H1">
    <w:name w:val="Figure - H1"/>
    <w:basedOn w:val="Graphic-H1"/>
    <w:rsid w:val="00004230"/>
    <w:pPr>
      <w:tabs>
        <w:tab w:val="clear" w:pos="1616"/>
        <w:tab w:val="left" w:pos="1191"/>
      </w:tabs>
    </w:pPr>
  </w:style>
  <w:style w:type="paragraph" w:customStyle="1" w:styleId="Graphic-H2">
    <w:name w:val="Graphic - H2"/>
    <w:basedOn w:val="Graphic-H1"/>
    <w:next w:val="Normal"/>
    <w:rsid w:val="005328E7"/>
    <w:pPr>
      <w:spacing w:before="60" w:after="60"/>
    </w:pPr>
    <w:rPr>
      <w:i/>
      <w:sz w:val="20"/>
    </w:rPr>
  </w:style>
  <w:style w:type="paragraph" w:customStyle="1" w:styleId="Figure-H2">
    <w:name w:val="Figure - H2"/>
    <w:basedOn w:val="Graphic-H2"/>
    <w:rsid w:val="00F9492B"/>
  </w:style>
  <w:style w:type="paragraph" w:styleId="En-tte">
    <w:name w:val="header"/>
    <w:link w:val="En-tteCar"/>
    <w:unhideWhenUsed/>
    <w:locked/>
    <w:rsid w:val="00DB0FA2"/>
    <w:pPr>
      <w:tabs>
        <w:tab w:val="center" w:pos="4680"/>
        <w:tab w:val="right" w:pos="9360"/>
      </w:tabs>
    </w:pPr>
    <w:rPr>
      <w:rFonts w:ascii="Lato" w:hAnsi="Lato"/>
      <w:sz w:val="18"/>
      <w:szCs w:val="18"/>
      <w:lang w:val="fr-BE"/>
    </w:rPr>
  </w:style>
  <w:style w:type="character" w:customStyle="1" w:styleId="En-tteCar">
    <w:name w:val="En-tête Car"/>
    <w:basedOn w:val="Policepardfaut"/>
    <w:link w:val="En-tte"/>
    <w:uiPriority w:val="99"/>
    <w:rsid w:val="00DB0FA2"/>
    <w:rPr>
      <w:rFonts w:ascii="Lato" w:hAnsi="Lato"/>
      <w:sz w:val="18"/>
      <w:szCs w:val="18"/>
      <w:lang w:val="fr-BE"/>
    </w:rPr>
  </w:style>
  <w:style w:type="character" w:customStyle="1" w:styleId="Titre1Car">
    <w:name w:val="Titre 1 Car"/>
    <w:basedOn w:val="Policepardfaut"/>
    <w:link w:val="Titre1"/>
    <w:uiPriority w:val="9"/>
    <w:rsid w:val="00B53ADB"/>
    <w:rPr>
      <w:rFonts w:ascii="Lato" w:eastAsiaTheme="majorEastAsia" w:hAnsi="Lato" w:cstheme="majorBidi"/>
      <w:sz w:val="36"/>
      <w:szCs w:val="36"/>
    </w:rPr>
  </w:style>
  <w:style w:type="character" w:customStyle="1" w:styleId="Titre2Car">
    <w:name w:val="Titre 2 Car"/>
    <w:basedOn w:val="Policepardfaut"/>
    <w:link w:val="Titre2"/>
    <w:uiPriority w:val="9"/>
    <w:rsid w:val="00FB31CC"/>
    <w:rPr>
      <w:rFonts w:ascii="Lato" w:eastAsiaTheme="majorEastAsia" w:hAnsi="Lato" w:cstheme="majorBidi"/>
      <w:noProof/>
      <w:sz w:val="32"/>
      <w:szCs w:val="30"/>
    </w:rPr>
  </w:style>
  <w:style w:type="character" w:customStyle="1" w:styleId="Titre3Car">
    <w:name w:val="Titre 3 Car"/>
    <w:basedOn w:val="Policepardfaut"/>
    <w:link w:val="Titre3"/>
    <w:uiPriority w:val="9"/>
    <w:rsid w:val="00FB31CC"/>
    <w:rPr>
      <w:rFonts w:ascii="Lato" w:eastAsiaTheme="majorEastAsia" w:hAnsi="Lato" w:cstheme="majorBidi"/>
      <w:noProof/>
      <w:sz w:val="28"/>
      <w:szCs w:val="24"/>
    </w:rPr>
  </w:style>
  <w:style w:type="character" w:customStyle="1" w:styleId="Titre4Car">
    <w:name w:val="Titre 4 Car"/>
    <w:basedOn w:val="Policepardfaut"/>
    <w:link w:val="Titre4"/>
    <w:uiPriority w:val="9"/>
    <w:rsid w:val="00DE3308"/>
    <w:rPr>
      <w:rFonts w:ascii="Lato" w:eastAsiaTheme="majorEastAsia" w:hAnsi="Lato" w:cstheme="majorBidi"/>
      <w:iCs/>
      <w:sz w:val="24"/>
      <w:szCs w:val="20"/>
    </w:rPr>
  </w:style>
  <w:style w:type="character" w:customStyle="1" w:styleId="Titre5Car">
    <w:name w:val="Titre 5 Car"/>
    <w:basedOn w:val="Policepardfaut"/>
    <w:link w:val="Titre5"/>
    <w:uiPriority w:val="9"/>
    <w:rsid w:val="00BE0B6D"/>
    <w:rPr>
      <w:rFonts w:ascii="Lato" w:eastAsiaTheme="majorEastAsia" w:hAnsi="Lato" w:cstheme="majorBidi"/>
      <w:noProof/>
      <w:szCs w:val="20"/>
    </w:rPr>
  </w:style>
  <w:style w:type="paragraph" w:customStyle="1" w:styleId="Bullet1">
    <w:name w:val="Bullet 1"/>
    <w:basedOn w:val="Normal"/>
    <w:qFormat/>
    <w:rsid w:val="00EB21EF"/>
    <w:pPr>
      <w:numPr>
        <w:numId w:val="4"/>
      </w:numPr>
      <w:spacing w:before="60"/>
    </w:pPr>
    <w:rPr>
      <w:lang w:val="fr-FR"/>
    </w:rPr>
  </w:style>
  <w:style w:type="paragraph" w:customStyle="1" w:styleId="Bullet2">
    <w:name w:val="Bullet 2"/>
    <w:basedOn w:val="Bullet1"/>
    <w:qFormat/>
    <w:rsid w:val="00B33EAD"/>
    <w:pPr>
      <w:numPr>
        <w:ilvl w:val="1"/>
        <w:numId w:val="5"/>
      </w:numPr>
    </w:pPr>
  </w:style>
  <w:style w:type="paragraph" w:customStyle="1" w:styleId="Bullet3">
    <w:name w:val="Bullet 3"/>
    <w:basedOn w:val="Bullet2"/>
    <w:rsid w:val="00B33EAD"/>
    <w:pPr>
      <w:numPr>
        <w:ilvl w:val="2"/>
        <w:numId w:val="6"/>
      </w:numPr>
      <w:ind w:left="851" w:hanging="284"/>
    </w:pPr>
  </w:style>
  <w:style w:type="paragraph" w:customStyle="1" w:styleId="Indent1">
    <w:name w:val="Indent 1"/>
    <w:basedOn w:val="Normal"/>
    <w:qFormat/>
    <w:rsid w:val="00B33EAD"/>
    <w:pPr>
      <w:spacing w:before="60"/>
      <w:ind w:left="284"/>
    </w:pPr>
  </w:style>
  <w:style w:type="paragraph" w:customStyle="1" w:styleId="Indent2">
    <w:name w:val="Indent 2"/>
    <w:basedOn w:val="Indent1"/>
    <w:qFormat/>
    <w:rsid w:val="00F9492B"/>
    <w:pPr>
      <w:ind w:left="567"/>
    </w:pPr>
  </w:style>
  <w:style w:type="paragraph" w:customStyle="1" w:styleId="Indent3">
    <w:name w:val="Indent 3"/>
    <w:basedOn w:val="Indent2"/>
    <w:rsid w:val="00F9492B"/>
    <w:pPr>
      <w:ind w:left="851"/>
    </w:pPr>
  </w:style>
  <w:style w:type="paragraph" w:customStyle="1" w:styleId="Source">
    <w:name w:val="Source"/>
    <w:basedOn w:val="Normal"/>
    <w:rsid w:val="00004230"/>
    <w:pPr>
      <w:spacing w:before="60" w:after="240"/>
      <w:jc w:val="left"/>
    </w:pPr>
    <w:rPr>
      <w:sz w:val="18"/>
    </w:rPr>
  </w:style>
  <w:style w:type="paragraph" w:customStyle="1" w:styleId="Table">
    <w:name w:val="Table"/>
    <w:basedOn w:val="Normal"/>
    <w:rsid w:val="002D4ACF"/>
    <w:pPr>
      <w:spacing w:before="0"/>
      <w:jc w:val="left"/>
    </w:pPr>
    <w:rPr>
      <w:sz w:val="18"/>
    </w:rPr>
  </w:style>
  <w:style w:type="paragraph" w:styleId="TM1">
    <w:name w:val="toc 1"/>
    <w:basedOn w:val="Normal"/>
    <w:next w:val="Normal"/>
    <w:autoRedefine/>
    <w:uiPriority w:val="39"/>
    <w:unhideWhenUsed/>
    <w:locked/>
    <w:rsid w:val="004C3CD8"/>
    <w:pPr>
      <w:tabs>
        <w:tab w:val="left" w:pos="426"/>
        <w:tab w:val="right" w:leader="dot" w:pos="8494"/>
      </w:tabs>
      <w:spacing w:after="100"/>
      <w:ind w:left="426" w:hanging="426"/>
    </w:pPr>
    <w:rPr>
      <w:noProof/>
    </w:rPr>
  </w:style>
  <w:style w:type="paragraph" w:styleId="TM2">
    <w:name w:val="toc 2"/>
    <w:basedOn w:val="Normal"/>
    <w:next w:val="Normal"/>
    <w:autoRedefine/>
    <w:uiPriority w:val="39"/>
    <w:unhideWhenUsed/>
    <w:locked/>
    <w:rsid w:val="003C09AD"/>
    <w:pPr>
      <w:tabs>
        <w:tab w:val="left" w:pos="993"/>
        <w:tab w:val="right" w:leader="dot" w:pos="8494"/>
      </w:tabs>
      <w:spacing w:after="100"/>
      <w:ind w:left="993" w:hanging="567"/>
    </w:pPr>
  </w:style>
  <w:style w:type="paragraph" w:styleId="TM3">
    <w:name w:val="toc 3"/>
    <w:basedOn w:val="Normal"/>
    <w:next w:val="Normal"/>
    <w:autoRedefine/>
    <w:uiPriority w:val="39"/>
    <w:unhideWhenUsed/>
    <w:locked/>
    <w:rsid w:val="003C09AD"/>
    <w:pPr>
      <w:tabs>
        <w:tab w:val="left" w:pos="1701"/>
        <w:tab w:val="right" w:leader="dot" w:pos="8494"/>
      </w:tabs>
      <w:spacing w:after="100"/>
      <w:ind w:left="1701" w:hanging="708"/>
    </w:pPr>
  </w:style>
  <w:style w:type="paragraph" w:styleId="Pieddepage">
    <w:name w:val="footer"/>
    <w:basedOn w:val="Normal"/>
    <w:link w:val="PieddepageCar"/>
    <w:uiPriority w:val="99"/>
    <w:unhideWhenUsed/>
    <w:locked/>
    <w:rsid w:val="00F9492B"/>
    <w:pPr>
      <w:tabs>
        <w:tab w:val="center" w:pos="4680"/>
        <w:tab w:val="right" w:pos="9360"/>
      </w:tabs>
      <w:jc w:val="center"/>
    </w:pPr>
  </w:style>
  <w:style w:type="character" w:customStyle="1" w:styleId="PieddepageCar">
    <w:name w:val="Pied de page Car"/>
    <w:basedOn w:val="Policepardfaut"/>
    <w:link w:val="Pieddepage"/>
    <w:uiPriority w:val="99"/>
    <w:rsid w:val="00F9492B"/>
    <w:rPr>
      <w:rFonts w:ascii="Lato" w:hAnsi="Lato"/>
      <w:sz w:val="18"/>
      <w:szCs w:val="18"/>
      <w:lang w:val="fr-BE"/>
    </w:rPr>
  </w:style>
  <w:style w:type="table" w:styleId="Grilledutableau">
    <w:name w:val="Table Grid"/>
    <w:basedOn w:val="TableauNormal"/>
    <w:uiPriority w:val="39"/>
    <w:locked/>
    <w:rsid w:val="00F94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locked/>
    <w:rsid w:val="003C09AD"/>
    <w:pPr>
      <w:numPr>
        <w:numId w:val="0"/>
      </w:numPr>
      <w:spacing w:before="240" w:after="0" w:line="259" w:lineRule="auto"/>
      <w:outlineLvl w:val="9"/>
    </w:pPr>
    <w:rPr>
      <w:sz w:val="24"/>
      <w:szCs w:val="24"/>
      <w:lang w:val="en-US"/>
    </w:rPr>
  </w:style>
  <w:style w:type="character" w:styleId="Lienhypertexte">
    <w:name w:val="Hyperlink"/>
    <w:basedOn w:val="Policepardfaut"/>
    <w:uiPriority w:val="99"/>
    <w:unhideWhenUsed/>
    <w:locked/>
    <w:rsid w:val="003C09AD"/>
    <w:rPr>
      <w:color w:val="0563C1" w:themeColor="hyperlink"/>
      <w:u w:val="single"/>
    </w:rPr>
  </w:style>
  <w:style w:type="paragraph" w:styleId="Notedebasdepage">
    <w:name w:val="footnote text"/>
    <w:basedOn w:val="Normal"/>
    <w:link w:val="NotedebasdepageCar"/>
    <w:qFormat/>
    <w:locked/>
    <w:rsid w:val="00D629BE"/>
    <w:pPr>
      <w:spacing w:before="0" w:after="60"/>
    </w:pPr>
    <w:rPr>
      <w:sz w:val="18"/>
    </w:rPr>
  </w:style>
  <w:style w:type="character" w:customStyle="1" w:styleId="NotedebasdepageCar">
    <w:name w:val="Note de bas de page Car"/>
    <w:basedOn w:val="Policepardfaut"/>
    <w:link w:val="Notedebasdepage"/>
    <w:uiPriority w:val="99"/>
    <w:rsid w:val="00D629BE"/>
    <w:rPr>
      <w:rFonts w:ascii="Lato" w:hAnsi="Lato"/>
      <w:sz w:val="18"/>
      <w:szCs w:val="20"/>
      <w:lang w:val="fr-BE"/>
    </w:rPr>
  </w:style>
  <w:style w:type="character" w:styleId="Appelnotedebasdep">
    <w:name w:val="footnote reference"/>
    <w:basedOn w:val="Policepardfaut"/>
    <w:semiHidden/>
    <w:unhideWhenUsed/>
    <w:locked/>
    <w:rsid w:val="004C3CD8"/>
    <w:rPr>
      <w:vertAlign w:val="superscript"/>
    </w:rPr>
  </w:style>
  <w:style w:type="paragraph" w:customStyle="1" w:styleId="NoParagraphStyle">
    <w:name w:val="[No Paragraph Style]"/>
    <w:basedOn w:val="Normal"/>
    <w:locked/>
    <w:rsid w:val="00DB0FA2"/>
    <w:pPr>
      <w:autoSpaceDE w:val="0"/>
      <w:autoSpaceDN w:val="0"/>
      <w:adjustRightInd w:val="0"/>
      <w:spacing w:before="0" w:line="288" w:lineRule="auto"/>
      <w:textAlignment w:val="center"/>
    </w:pPr>
    <w:rPr>
      <w:rFonts w:ascii="Lato Light" w:hAnsi="Lato Light" w:cs="DINPro-Regular"/>
      <w:color w:val="000000"/>
      <w:spacing w:val="-4"/>
      <w:szCs w:val="22"/>
      <w:lang w:val="fr-FR"/>
    </w:rPr>
  </w:style>
  <w:style w:type="paragraph" w:customStyle="1" w:styleId="txt">
    <w:name w:val="txt"/>
    <w:basedOn w:val="NoParagraphStyle"/>
    <w:uiPriority w:val="99"/>
    <w:semiHidden/>
    <w:locked/>
    <w:rsid w:val="00BD1014"/>
    <w:pPr>
      <w:spacing w:before="57" w:after="170"/>
    </w:pPr>
    <w:rPr>
      <w:sz w:val="18"/>
    </w:rPr>
  </w:style>
  <w:style w:type="character" w:styleId="Lienhypertextesuivivisit">
    <w:name w:val="FollowedHyperlink"/>
    <w:basedOn w:val="Policepardfaut"/>
    <w:uiPriority w:val="99"/>
    <w:semiHidden/>
    <w:unhideWhenUsed/>
    <w:locked/>
    <w:rsid w:val="00DA7C1E"/>
    <w:rPr>
      <w:color w:val="954F72" w:themeColor="followedHyperlink"/>
      <w:u w:val="single"/>
    </w:rPr>
  </w:style>
  <w:style w:type="paragraph" w:customStyle="1" w:styleId="Title-1-brochure">
    <w:name w:val="Title-1-brochure"/>
    <w:next w:val="Title-2-brochure"/>
    <w:rsid w:val="00E363B8"/>
    <w:pPr>
      <w:spacing w:line="240" w:lineRule="auto"/>
      <w:jc w:val="center"/>
    </w:pPr>
    <w:rPr>
      <w:rFonts w:ascii="Lato" w:hAnsi="Lato"/>
      <w:sz w:val="36"/>
      <w:szCs w:val="36"/>
      <w:lang w:val="fr-BE"/>
    </w:rPr>
  </w:style>
  <w:style w:type="paragraph" w:customStyle="1" w:styleId="Title-2-brochure">
    <w:name w:val="Title-2-brochure"/>
    <w:basedOn w:val="Title-1-brochure"/>
    <w:rsid w:val="00E363B8"/>
    <w:rPr>
      <w:rFonts w:ascii="Lato Light" w:hAnsi="Lato Light"/>
      <w:sz w:val="32"/>
      <w:szCs w:val="32"/>
    </w:rPr>
  </w:style>
  <w:style w:type="paragraph" w:styleId="Listenumros">
    <w:name w:val="List Number"/>
    <w:basedOn w:val="Normal"/>
    <w:locked/>
    <w:rsid w:val="00B33EAD"/>
    <w:pPr>
      <w:numPr>
        <w:numId w:val="7"/>
      </w:numPr>
      <w:tabs>
        <w:tab w:val="clear" w:pos="360"/>
        <w:tab w:val="num" w:pos="284"/>
      </w:tabs>
      <w:spacing w:before="60"/>
      <w:ind w:left="284" w:hanging="284"/>
    </w:pPr>
    <w:rPr>
      <w:rFonts w:eastAsia="Times New Roman" w:cs="Times New Roman"/>
      <w:szCs w:val="18"/>
    </w:rPr>
  </w:style>
  <w:style w:type="paragraph" w:styleId="Listenumros2">
    <w:name w:val="List Number 2"/>
    <w:basedOn w:val="Listenumros"/>
    <w:locked/>
    <w:rsid w:val="00EE0ADE"/>
    <w:pPr>
      <w:numPr>
        <w:numId w:val="21"/>
      </w:numPr>
      <w:tabs>
        <w:tab w:val="left" w:pos="567"/>
      </w:tabs>
      <w:ind w:left="567" w:hanging="283"/>
    </w:pPr>
  </w:style>
  <w:style w:type="paragraph" w:styleId="Listenumros3">
    <w:name w:val="List Number 3"/>
    <w:basedOn w:val="Listenumros2"/>
    <w:locked/>
    <w:rsid w:val="00EE0ADE"/>
    <w:pPr>
      <w:numPr>
        <w:numId w:val="22"/>
      </w:numPr>
      <w:tabs>
        <w:tab w:val="clear" w:pos="567"/>
        <w:tab w:val="left" w:pos="851"/>
      </w:tabs>
      <w:ind w:left="851" w:hanging="284"/>
    </w:pPr>
  </w:style>
  <w:style w:type="paragraph" w:customStyle="1" w:styleId="Table-H1">
    <w:name w:val="Table - H1"/>
    <w:basedOn w:val="Graphic-H1"/>
    <w:qFormat/>
    <w:rsid w:val="00004230"/>
    <w:pPr>
      <w:tabs>
        <w:tab w:val="clear" w:pos="1616"/>
        <w:tab w:val="left" w:pos="1361"/>
      </w:tabs>
    </w:pPr>
  </w:style>
  <w:style w:type="paragraph" w:customStyle="1" w:styleId="Table-H2">
    <w:name w:val="Table - H2"/>
    <w:basedOn w:val="Graphic-H2"/>
    <w:qFormat/>
    <w:rsid w:val="005328E7"/>
  </w:style>
  <w:style w:type="table" w:styleId="Grilledetableauclaire">
    <w:name w:val="Grid Table Light"/>
    <w:basedOn w:val="TableauNormal"/>
    <w:uiPriority w:val="40"/>
    <w:locked/>
    <w:rsid w:val="00BC3A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PF">
    <w:name w:val="SPF"/>
    <w:basedOn w:val="TableauNormal"/>
    <w:uiPriority w:val="99"/>
    <w:rsid w:val="00BC3ACF"/>
    <w:pPr>
      <w:spacing w:after="0" w:line="240" w:lineRule="auto"/>
    </w:pPr>
    <w:rPr>
      <w:rFonts w:ascii="Lato" w:hAnsi="Lato"/>
      <w:sz w:val="20"/>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Pr>
  </w:style>
  <w:style w:type="paragraph" w:styleId="Tabledesillustrations">
    <w:name w:val="table of figures"/>
    <w:basedOn w:val="Normal"/>
    <w:next w:val="Normal"/>
    <w:uiPriority w:val="99"/>
    <w:rsid w:val="008F168B"/>
  </w:style>
  <w:style w:type="character" w:customStyle="1" w:styleId="shorttext">
    <w:name w:val="short_text"/>
    <w:basedOn w:val="Policepardfaut"/>
    <w:rsid w:val="005C2CE6"/>
  </w:style>
  <w:style w:type="paragraph" w:styleId="Paragraphedeliste">
    <w:name w:val="List Paragraph"/>
    <w:basedOn w:val="Normal"/>
    <w:link w:val="ParagraphedelisteCar"/>
    <w:uiPriority w:val="34"/>
    <w:qFormat/>
    <w:rsid w:val="005C2CE6"/>
    <w:pPr>
      <w:spacing w:before="0" w:after="160" w:line="259" w:lineRule="auto"/>
      <w:ind w:left="720"/>
      <w:contextualSpacing/>
      <w:jc w:val="left"/>
    </w:pPr>
    <w:rPr>
      <w:rFonts w:ascii="Arial" w:eastAsia="Calibri" w:hAnsi="Arial" w:cs="Arial"/>
      <w:sz w:val="18"/>
      <w:szCs w:val="18"/>
      <w:lang w:val="nl-BE"/>
    </w:rPr>
  </w:style>
  <w:style w:type="character" w:customStyle="1" w:styleId="ParagraphedelisteCar">
    <w:name w:val="Paragraphe de liste Car"/>
    <w:basedOn w:val="Policepardfaut"/>
    <w:link w:val="Paragraphedeliste"/>
    <w:uiPriority w:val="34"/>
    <w:rsid w:val="005C2CE6"/>
    <w:rPr>
      <w:rFonts w:ascii="Arial" w:eastAsia="Calibri" w:hAnsi="Arial" w:cs="Arial"/>
      <w:sz w:val="18"/>
      <w:szCs w:val="18"/>
      <w:lang w:val="nl-BE"/>
    </w:rPr>
  </w:style>
  <w:style w:type="paragraph" w:customStyle="1" w:styleId="PreformattedText">
    <w:name w:val="Preformatted Text"/>
    <w:basedOn w:val="Normal"/>
    <w:rsid w:val="002A1C71"/>
    <w:pPr>
      <w:suppressAutoHyphens/>
      <w:spacing w:before="0" w:line="220" w:lineRule="atLeast"/>
      <w:jc w:val="left"/>
    </w:pPr>
    <w:rPr>
      <w:rFonts w:ascii="Bitstream Vera Sans Mono" w:eastAsia="Bitstream Vera Sans Mono" w:hAnsi="Bitstream Vera Sans Mono" w:cs="Times New Roman"/>
      <w:sz w:val="14"/>
      <w:lang w:eastAsia="ar-SA"/>
    </w:rPr>
  </w:style>
  <w:style w:type="paragraph" w:customStyle="1" w:styleId="Annexe1">
    <w:name w:val="Annexe 1"/>
    <w:basedOn w:val="Normal"/>
    <w:rsid w:val="002A1C71"/>
    <w:pPr>
      <w:numPr>
        <w:numId w:val="31"/>
      </w:numPr>
      <w:spacing w:before="0" w:line="220" w:lineRule="atLeast"/>
      <w:jc w:val="left"/>
    </w:pPr>
    <w:rPr>
      <w:rFonts w:ascii="Arial" w:eastAsia="Times New Roman" w:hAnsi="Arial" w:cs="Times New Roman"/>
      <w:sz w:val="18"/>
      <w:szCs w:val="24"/>
    </w:rPr>
  </w:style>
  <w:style w:type="paragraph" w:styleId="TM5">
    <w:name w:val="toc 5"/>
    <w:basedOn w:val="Normal"/>
    <w:next w:val="Normal"/>
    <w:autoRedefine/>
    <w:uiPriority w:val="39"/>
    <w:semiHidden/>
    <w:unhideWhenUsed/>
    <w:locked/>
    <w:rsid w:val="002A1C71"/>
    <w:pPr>
      <w:spacing w:after="100"/>
      <w:ind w:left="800"/>
    </w:pPr>
  </w:style>
  <w:style w:type="paragraph" w:styleId="TM9">
    <w:name w:val="toc 9"/>
    <w:basedOn w:val="Normal"/>
    <w:next w:val="Normal"/>
    <w:autoRedefine/>
    <w:uiPriority w:val="39"/>
    <w:semiHidden/>
    <w:unhideWhenUsed/>
    <w:locked/>
    <w:rsid w:val="002A1C71"/>
    <w:pPr>
      <w:spacing w:after="100"/>
      <w:ind w:left="1600"/>
    </w:pPr>
  </w:style>
  <w:style w:type="paragraph" w:styleId="Commentaire">
    <w:name w:val="annotation text"/>
    <w:basedOn w:val="Normal"/>
    <w:link w:val="CommentaireCar"/>
    <w:uiPriority w:val="99"/>
    <w:locked/>
    <w:rsid w:val="002A1C71"/>
    <w:pPr>
      <w:spacing w:before="0" w:after="120" w:line="220" w:lineRule="atLeast"/>
      <w:jc w:val="left"/>
    </w:pPr>
    <w:rPr>
      <w:rFonts w:ascii="Arial" w:eastAsia="Times New Roman" w:hAnsi="Arial" w:cs="Times New Roman"/>
    </w:rPr>
  </w:style>
  <w:style w:type="character" w:customStyle="1" w:styleId="CommentaireCar">
    <w:name w:val="Commentaire Car"/>
    <w:basedOn w:val="Policepardfaut"/>
    <w:link w:val="Commentaire"/>
    <w:uiPriority w:val="99"/>
    <w:rsid w:val="002A1C71"/>
    <w:rPr>
      <w:rFonts w:ascii="Arial" w:eastAsia="Times New Roman" w:hAnsi="Arial" w:cs="Times New Roman"/>
      <w:sz w:val="20"/>
      <w:szCs w:val="20"/>
      <w:lang w:val="fr-BE"/>
    </w:rPr>
  </w:style>
  <w:style w:type="paragraph" w:customStyle="1" w:styleId="CommentSubject1">
    <w:name w:val="Comment Subject1"/>
    <w:basedOn w:val="Commentaire"/>
    <w:next w:val="Commentaire"/>
    <w:semiHidden/>
    <w:rsid w:val="002A1C71"/>
    <w:rPr>
      <w:b/>
      <w:bCs/>
    </w:rPr>
  </w:style>
  <w:style w:type="paragraph" w:styleId="Retraitcorpsdetexte">
    <w:name w:val="Body Text Indent"/>
    <w:basedOn w:val="Normal"/>
    <w:link w:val="RetraitcorpsdetexteCar"/>
    <w:locked/>
    <w:rsid w:val="002A1C71"/>
    <w:pPr>
      <w:spacing w:before="0" w:after="120" w:line="220" w:lineRule="atLeast"/>
      <w:ind w:left="720"/>
      <w:jc w:val="left"/>
    </w:pPr>
    <w:rPr>
      <w:rFonts w:ascii="Arial" w:eastAsia="Times New Roman" w:hAnsi="Arial" w:cs="Times New Roman"/>
      <w:sz w:val="18"/>
      <w:szCs w:val="24"/>
    </w:rPr>
  </w:style>
  <w:style w:type="character" w:customStyle="1" w:styleId="RetraitcorpsdetexteCar">
    <w:name w:val="Retrait corps de texte Car"/>
    <w:basedOn w:val="Policepardfaut"/>
    <w:link w:val="Retraitcorpsdetexte"/>
    <w:rsid w:val="002A1C71"/>
    <w:rPr>
      <w:rFonts w:ascii="Arial" w:eastAsia="Times New Roman" w:hAnsi="Arial" w:cs="Times New Roman"/>
      <w:sz w:val="18"/>
      <w:szCs w:val="24"/>
      <w:lang w:val="fr-BE"/>
    </w:rPr>
  </w:style>
  <w:style w:type="paragraph" w:styleId="Retraitcorpsdetexte2">
    <w:name w:val="Body Text Indent 2"/>
    <w:basedOn w:val="Normal"/>
    <w:link w:val="Retraitcorpsdetexte2Car"/>
    <w:locked/>
    <w:rsid w:val="002A1C71"/>
    <w:pPr>
      <w:spacing w:before="0" w:after="120" w:line="220" w:lineRule="atLeast"/>
      <w:ind w:left="1440"/>
      <w:jc w:val="left"/>
    </w:pPr>
    <w:rPr>
      <w:rFonts w:ascii="Arial" w:eastAsia="Times New Roman" w:hAnsi="Arial" w:cs="Times New Roman"/>
      <w:sz w:val="18"/>
      <w:szCs w:val="24"/>
    </w:rPr>
  </w:style>
  <w:style w:type="character" w:customStyle="1" w:styleId="Retraitcorpsdetexte2Car">
    <w:name w:val="Retrait corps de texte 2 Car"/>
    <w:basedOn w:val="Policepardfaut"/>
    <w:link w:val="Retraitcorpsdetexte2"/>
    <w:rsid w:val="002A1C71"/>
    <w:rPr>
      <w:rFonts w:ascii="Arial" w:eastAsia="Times New Roman" w:hAnsi="Arial" w:cs="Times New Roman"/>
      <w:sz w:val="18"/>
      <w:szCs w:val="24"/>
      <w:lang w:val="fr-BE"/>
    </w:rPr>
  </w:style>
  <w:style w:type="paragraph" w:styleId="NormalWeb">
    <w:name w:val="Normal (Web)"/>
    <w:basedOn w:val="Normal"/>
    <w:locked/>
    <w:rsid w:val="000362BE"/>
    <w:pPr>
      <w:spacing w:before="100" w:beforeAutospacing="1" w:after="100" w:afterAutospacing="1"/>
      <w:jc w:val="left"/>
    </w:pPr>
    <w:rPr>
      <w:rFonts w:ascii="Times New Roman" w:eastAsia="Times New Roman" w:hAnsi="Times New Roman" w:cs="Times New Roman"/>
      <w:sz w:val="24"/>
      <w:szCs w:val="24"/>
      <w:lang w:val="nl-NL" w:eastAsia="nl-NL"/>
    </w:rPr>
  </w:style>
  <w:style w:type="paragraph" w:customStyle="1" w:styleId="pbody">
    <w:name w:val="pbody"/>
    <w:basedOn w:val="Normal"/>
    <w:rsid w:val="00DA0470"/>
    <w:pPr>
      <w:spacing w:before="100" w:beforeAutospacing="1" w:after="100" w:afterAutospacing="1"/>
      <w:jc w:val="left"/>
    </w:pPr>
    <w:rPr>
      <w:rFonts w:ascii="Arial" w:eastAsia="Arial Unicode MS" w:hAnsi="Arial" w:cs="Arial"/>
      <w:color w:val="000000"/>
      <w:sz w:val="18"/>
      <w:szCs w:val="18"/>
      <w:lang w:val="en-GB"/>
    </w:rPr>
  </w:style>
  <w:style w:type="character" w:styleId="Marquedecommentaire">
    <w:name w:val="annotation reference"/>
    <w:uiPriority w:val="99"/>
    <w:semiHidden/>
    <w:locked/>
    <w:rsid w:val="00AB451F"/>
    <w:rPr>
      <w:sz w:val="16"/>
      <w:szCs w:val="16"/>
    </w:rPr>
  </w:style>
  <w:style w:type="paragraph" w:customStyle="1" w:styleId="Default">
    <w:name w:val="Default"/>
    <w:rsid w:val="00063287"/>
    <w:pPr>
      <w:autoSpaceDE w:val="0"/>
      <w:autoSpaceDN w:val="0"/>
      <w:adjustRightInd w:val="0"/>
      <w:spacing w:after="0" w:line="240" w:lineRule="auto"/>
    </w:pPr>
    <w:rPr>
      <w:rFonts w:ascii="Times New Roman" w:eastAsia="Times New Roman" w:hAnsi="Times New Roman" w:cs="Times New Roman"/>
      <w:color w:val="000000"/>
      <w:sz w:val="24"/>
      <w:szCs w:val="24"/>
      <w:lang w:val="nl-NL" w:eastAsia="ko-KR"/>
    </w:rPr>
  </w:style>
  <w:style w:type="paragraph" w:styleId="Objetducommentaire">
    <w:name w:val="annotation subject"/>
    <w:basedOn w:val="Commentaire"/>
    <w:next w:val="Commentaire"/>
    <w:link w:val="ObjetducommentaireCar"/>
    <w:uiPriority w:val="99"/>
    <w:semiHidden/>
    <w:unhideWhenUsed/>
    <w:locked/>
    <w:rsid w:val="003F4864"/>
    <w:pPr>
      <w:spacing w:before="120" w:after="0" w:line="240" w:lineRule="auto"/>
      <w:jc w:val="both"/>
    </w:pPr>
    <w:rPr>
      <w:rFonts w:ascii="Lato" w:eastAsiaTheme="minorHAnsi" w:hAnsi="Lato" w:cstheme="minorBidi"/>
      <w:b/>
      <w:bCs/>
    </w:rPr>
  </w:style>
  <w:style w:type="character" w:customStyle="1" w:styleId="ObjetducommentaireCar">
    <w:name w:val="Objet du commentaire Car"/>
    <w:basedOn w:val="CommentaireCar"/>
    <w:link w:val="Objetducommentaire"/>
    <w:uiPriority w:val="99"/>
    <w:semiHidden/>
    <w:rsid w:val="003F4864"/>
    <w:rPr>
      <w:rFonts w:ascii="Lato" w:eastAsia="Times New Roman" w:hAnsi="Lato" w:cs="Times New Roman"/>
      <w:b/>
      <w:bCs/>
      <w:sz w:val="20"/>
      <w:szCs w:val="20"/>
      <w:lang w:val="fr-BE"/>
    </w:rPr>
  </w:style>
  <w:style w:type="character" w:customStyle="1" w:styleId="jlqj4b">
    <w:name w:val="jlqj4b"/>
    <w:basedOn w:val="Policepardfaut"/>
    <w:rsid w:val="005758CB"/>
  </w:style>
  <w:style w:type="paragraph" w:styleId="Rvision">
    <w:name w:val="Revision"/>
    <w:hidden/>
    <w:uiPriority w:val="99"/>
    <w:semiHidden/>
    <w:rsid w:val="00DB4E5D"/>
    <w:pPr>
      <w:spacing w:after="0" w:line="240" w:lineRule="auto"/>
    </w:pPr>
    <w:rPr>
      <w:rFonts w:ascii="Lato" w:hAnsi="Lato"/>
      <w:sz w:val="20"/>
      <w:szCs w:val="20"/>
      <w:lang w:val="fr-BE"/>
    </w:rPr>
  </w:style>
  <w:style w:type="character" w:customStyle="1" w:styleId="rynqvb">
    <w:name w:val="rynqvb"/>
    <w:basedOn w:val="Policepardfaut"/>
    <w:rsid w:val="00050173"/>
  </w:style>
  <w:style w:type="character" w:styleId="Mentionnonrsolue">
    <w:name w:val="Unresolved Mention"/>
    <w:basedOn w:val="Policepardfaut"/>
    <w:uiPriority w:val="99"/>
    <w:semiHidden/>
    <w:unhideWhenUsed/>
    <w:rsid w:val="00050173"/>
    <w:rPr>
      <w:color w:val="605E5C"/>
      <w:shd w:val="clear" w:color="auto" w:fill="E1DFDD"/>
    </w:rPr>
  </w:style>
  <w:style w:type="character" w:styleId="Mention">
    <w:name w:val="Mention"/>
    <w:basedOn w:val="Policepardfaut"/>
    <w:uiPriority w:val="99"/>
    <w:unhideWhenUsed/>
    <w:rsid w:val="0005017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26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conomie.fgov.be" TargetMode="External"/><Relationship Id="rId21" Type="http://schemas.openxmlformats.org/officeDocument/2006/relationships/image" Target="media/image9.emf"/><Relationship Id="rId42" Type="http://schemas.openxmlformats.org/officeDocument/2006/relationships/image" Target="media/image21.png"/><Relationship Id="rId47" Type="http://schemas.openxmlformats.org/officeDocument/2006/relationships/image" Target="media/image26.png"/><Relationship Id="rId63" Type="http://schemas.openxmlformats.org/officeDocument/2006/relationships/image" Target="media/image42.png"/><Relationship Id="rId68" Type="http://schemas.openxmlformats.org/officeDocument/2006/relationships/image" Target="media/image47.png"/><Relationship Id="rId84" Type="http://schemas.openxmlformats.org/officeDocument/2006/relationships/footer" Target="footer6.xml"/><Relationship Id="rId16" Type="http://schemas.openxmlformats.org/officeDocument/2006/relationships/image" Target="media/image6.emf"/><Relationship Id="rId11" Type="http://schemas.openxmlformats.org/officeDocument/2006/relationships/footer" Target="footer1.xml"/><Relationship Id="rId32" Type="http://schemas.openxmlformats.org/officeDocument/2006/relationships/image" Target="media/image12.wmf"/><Relationship Id="rId37" Type="http://schemas.openxmlformats.org/officeDocument/2006/relationships/image" Target="media/image16.png"/><Relationship Id="rId53" Type="http://schemas.openxmlformats.org/officeDocument/2006/relationships/image" Target="media/image32.png"/><Relationship Id="rId58" Type="http://schemas.openxmlformats.org/officeDocument/2006/relationships/image" Target="media/image37.png"/><Relationship Id="rId74" Type="http://schemas.openxmlformats.org/officeDocument/2006/relationships/image" Target="media/image53.png"/><Relationship Id="rId79" Type="http://schemas.openxmlformats.org/officeDocument/2006/relationships/image" Target="media/image58.png"/><Relationship Id="rId5" Type="http://schemas.openxmlformats.org/officeDocument/2006/relationships/numbering" Target="numbering.xml"/><Relationship Id="rId19" Type="http://schemas.openxmlformats.org/officeDocument/2006/relationships/hyperlink" Target="https://twitter.com/spfeconomie" TargetMode="External"/><Relationship Id="rId14" Type="http://schemas.openxmlformats.org/officeDocument/2006/relationships/image" Target="media/image4.emf"/><Relationship Id="rId22" Type="http://schemas.openxmlformats.org/officeDocument/2006/relationships/hyperlink" Target="https://www.instagram.com/spfeco" TargetMode="External"/><Relationship Id="rId27" Type="http://schemas.openxmlformats.org/officeDocument/2006/relationships/header" Target="header1.xml"/><Relationship Id="rId30" Type="http://schemas.openxmlformats.org/officeDocument/2006/relationships/footer" Target="footer4.xml"/><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image" Target="media/image27.png"/><Relationship Id="rId56" Type="http://schemas.openxmlformats.org/officeDocument/2006/relationships/image" Target="media/image35.png"/><Relationship Id="rId64" Type="http://schemas.openxmlformats.org/officeDocument/2006/relationships/image" Target="media/image43.png"/><Relationship Id="rId69" Type="http://schemas.openxmlformats.org/officeDocument/2006/relationships/image" Target="media/image48.png"/><Relationship Id="rId77" Type="http://schemas.openxmlformats.org/officeDocument/2006/relationships/image" Target="media/image56.png"/><Relationship Id="rId8" Type="http://schemas.openxmlformats.org/officeDocument/2006/relationships/webSettings" Target="webSettings.xml"/><Relationship Id="rId51" Type="http://schemas.openxmlformats.org/officeDocument/2006/relationships/image" Target="media/image30.png"/><Relationship Id="rId72" Type="http://schemas.openxmlformats.org/officeDocument/2006/relationships/image" Target="media/image51.png"/><Relationship Id="rId80" Type="http://schemas.openxmlformats.org/officeDocument/2006/relationships/image" Target="media/image59.png"/><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s://facebook.com/SPFEco" TargetMode="External"/><Relationship Id="rId25" Type="http://schemas.openxmlformats.org/officeDocument/2006/relationships/image" Target="media/image11.emf"/><Relationship Id="rId33" Type="http://schemas.openxmlformats.org/officeDocument/2006/relationships/oleObject" Target="embeddings/oleObject1.bin"/><Relationship Id="rId38" Type="http://schemas.openxmlformats.org/officeDocument/2006/relationships/image" Target="media/image17.png"/><Relationship Id="rId46" Type="http://schemas.openxmlformats.org/officeDocument/2006/relationships/image" Target="media/image25.png"/><Relationship Id="rId59" Type="http://schemas.openxmlformats.org/officeDocument/2006/relationships/image" Target="media/image38.png"/><Relationship Id="rId67" Type="http://schemas.openxmlformats.org/officeDocument/2006/relationships/image" Target="media/image46.png"/><Relationship Id="rId20" Type="http://schemas.openxmlformats.org/officeDocument/2006/relationships/image" Target="media/image8.emf"/><Relationship Id="rId41" Type="http://schemas.openxmlformats.org/officeDocument/2006/relationships/image" Target="media/image20.png"/><Relationship Id="rId54" Type="http://schemas.openxmlformats.org/officeDocument/2006/relationships/image" Target="media/image33.png"/><Relationship Id="rId62" Type="http://schemas.openxmlformats.org/officeDocument/2006/relationships/image" Target="media/image41.png"/><Relationship Id="rId70" Type="http://schemas.openxmlformats.org/officeDocument/2006/relationships/image" Target="media/image49.png"/><Relationship Id="rId75" Type="http://schemas.openxmlformats.org/officeDocument/2006/relationships/image" Target="media/image54.png"/><Relationship Id="rId83"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emf"/><Relationship Id="rId23" Type="http://schemas.openxmlformats.org/officeDocument/2006/relationships/image" Target="media/image10.emf"/><Relationship Id="rId28" Type="http://schemas.openxmlformats.org/officeDocument/2006/relationships/footer" Target="footer3.xml"/><Relationship Id="rId36" Type="http://schemas.openxmlformats.org/officeDocument/2006/relationships/image" Target="media/image15.png"/><Relationship Id="rId49" Type="http://schemas.openxmlformats.org/officeDocument/2006/relationships/image" Target="media/image28.png"/><Relationship Id="rId57" Type="http://schemas.openxmlformats.org/officeDocument/2006/relationships/image" Target="media/image36.png"/><Relationship Id="rId10" Type="http://schemas.openxmlformats.org/officeDocument/2006/relationships/endnotes" Target="endnotes.xml"/><Relationship Id="rId31" Type="http://schemas.openxmlformats.org/officeDocument/2006/relationships/hyperlink" Target="mailto:ca@fedict.be" TargetMode="External"/><Relationship Id="rId44" Type="http://schemas.openxmlformats.org/officeDocument/2006/relationships/image" Target="media/image23.png"/><Relationship Id="rId52" Type="http://schemas.openxmlformats.org/officeDocument/2006/relationships/image" Target="media/image31.png"/><Relationship Id="rId60" Type="http://schemas.openxmlformats.org/officeDocument/2006/relationships/image" Target="media/image39.png"/><Relationship Id="rId65" Type="http://schemas.openxmlformats.org/officeDocument/2006/relationships/image" Target="media/image44.png"/><Relationship Id="rId73" Type="http://schemas.openxmlformats.org/officeDocument/2006/relationships/image" Target="media/image52.png"/><Relationship Id="rId78" Type="http://schemas.openxmlformats.org/officeDocument/2006/relationships/image" Target="media/image57.png"/><Relationship Id="rId81" Type="http://schemas.openxmlformats.org/officeDocument/2006/relationships/image" Target="media/image60.png"/><Relationship Id="rId86"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image" Target="media/image7.emf"/><Relationship Id="rId39" Type="http://schemas.openxmlformats.org/officeDocument/2006/relationships/image" Target="media/image18.png"/><Relationship Id="rId34" Type="http://schemas.openxmlformats.org/officeDocument/2006/relationships/image" Target="media/image13.png"/><Relationship Id="rId50" Type="http://schemas.openxmlformats.org/officeDocument/2006/relationships/image" Target="media/image29.png"/><Relationship Id="rId55" Type="http://schemas.openxmlformats.org/officeDocument/2006/relationships/image" Target="media/image34.png"/><Relationship Id="rId76" Type="http://schemas.openxmlformats.org/officeDocument/2006/relationships/image" Target="media/image55.png"/><Relationship Id="rId7" Type="http://schemas.openxmlformats.org/officeDocument/2006/relationships/settings" Target="settings.xml"/><Relationship Id="rId71" Type="http://schemas.openxmlformats.org/officeDocument/2006/relationships/image" Target="media/image50.png"/><Relationship Id="rId2" Type="http://schemas.openxmlformats.org/officeDocument/2006/relationships/customXml" Target="../customXml/item2.xml"/><Relationship Id="rId29" Type="http://schemas.openxmlformats.org/officeDocument/2006/relationships/header" Target="header2.xml"/><Relationship Id="rId24" Type="http://schemas.openxmlformats.org/officeDocument/2006/relationships/hyperlink" Target="https://youtube.com/user/SPFEconomie" TargetMode="External"/><Relationship Id="rId40" Type="http://schemas.openxmlformats.org/officeDocument/2006/relationships/image" Target="media/image19.png"/><Relationship Id="rId45" Type="http://schemas.openxmlformats.org/officeDocument/2006/relationships/image" Target="media/image24.png"/><Relationship Id="rId66" Type="http://schemas.openxmlformats.org/officeDocument/2006/relationships/image" Target="media/image45.png"/><Relationship Id="rId87" Type="http://schemas.openxmlformats.org/officeDocument/2006/relationships/theme" Target="theme/theme1.xml"/><Relationship Id="rId61" Type="http://schemas.openxmlformats.org/officeDocument/2006/relationships/image" Target="media/image40.png"/><Relationship Id="rId8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8D7F40FADC74A91F5FAA815F2D9E4" ma:contentTypeVersion="5" ma:contentTypeDescription="Create a new document." ma:contentTypeScope="" ma:versionID="de716e987db3e0442e824bb7b7840e30">
  <xsd:schema xmlns:xsd="http://www.w3.org/2001/XMLSchema" xmlns:xs="http://www.w3.org/2001/XMLSchema" xmlns:p="http://schemas.microsoft.com/office/2006/metadata/properties" xmlns:ns2="fcd25545-5c44-4564-b89e-fad832b78a3a" xmlns:ns3="018d8eb6-863c-4531-9d9c-31308f6d092e" targetNamespace="http://schemas.microsoft.com/office/2006/metadata/properties" ma:root="true" ma:fieldsID="54dc1305308489bea08865ceffbee66f" ns2:_="" ns3:_="">
    <xsd:import namespace="fcd25545-5c44-4564-b89e-fad832b78a3a"/>
    <xsd:import namespace="018d8eb6-863c-4531-9d9c-31308f6d092e"/>
    <xsd:element name="properties">
      <xsd:complexType>
        <xsd:sequence>
          <xsd:element name="documentManagement">
            <xsd:complexType>
              <xsd:all>
                <xsd:element ref="ns2:Subthema" minOccurs="0"/>
                <xsd:element ref="ns3:MediaServiceMetadata" minOccurs="0"/>
                <xsd:element ref="ns3:MediaServiceFastMetadata" minOccurs="0"/>
                <xsd:element ref="ns3:Them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25545-5c44-4564-b89e-fad832b78a3a" elementFormDefault="qualified">
    <xsd:import namespace="http://schemas.microsoft.com/office/2006/documentManagement/types"/>
    <xsd:import namespace="http://schemas.microsoft.com/office/infopath/2007/PartnerControls"/>
    <xsd:element name="Subthema" ma:index="8" nillable="true" ma:displayName="Subthema" ma:default="Algemene project documents (Best)" ma:description="Specificatie docType" ma:format="Dropdown" ma:internalName="Subthema">
      <xsd:simpleType>
        <xsd:restriction base="dms:Choice">
          <xsd:enumeration value="Algemene project documents (Best)"/>
          <xsd:enumeration value="Algemene project documents (R40.2)"/>
          <xsd:enumeration value="BRIS4.0"/>
          <xsd:enumeration value="KBO Services"/>
          <xsd:enumeration value="Prototyping"/>
          <xsd:enumeration value="TaskService"/>
          <xsd:enumeration value="Best"/>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8d8eb6-863c-4531-9d9c-31308f6d092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Thema" ma:index="11" nillable="true" ma:displayName="Thema" ma:default="KBO_WI" ma:format="Dropdown" ma:internalName="Thema">
      <xsd:simpleType>
        <xsd:restriction base="dms:Choice">
          <xsd:enumeration value="KBO_WI"/>
          <xsd:enumeration value="KBO_backend"/>
          <xsd:enumeration value="Algemeen"/>
          <xsd:enumeration value="Bestanden"/>
          <xsd:enumeration value="HTML"/>
          <xsd:enumeration value="KBO_WS"/>
          <xsd:enumeration value="Commercialisatie &amp; Extracten"/>
          <xsd:enumeration value="KBO_BR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ubthema xmlns="fcd25545-5c44-4564-b89e-fad832b78a3a">Algemene project documents (Best)</Subthema>
    <Thema xmlns="018d8eb6-863c-4531-9d9c-31308f6d092e">KBO_WS</Thema>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4F16B4-DFE0-4876-98F7-0B4AB2F77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25545-5c44-4564-b89e-fad832b78a3a"/>
    <ds:schemaRef ds:uri="018d8eb6-863c-4531-9d9c-31308f6d0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7A50CF-D9DE-4FF8-B97D-317682646B27}">
  <ds:schemaRefs>
    <ds:schemaRef ds:uri="http://schemas.microsoft.com/office/2006/metadata/properties"/>
    <ds:schemaRef ds:uri="http://schemas.microsoft.com/office/infopath/2007/PartnerControls"/>
    <ds:schemaRef ds:uri="fcd25545-5c44-4564-b89e-fad832b78a3a"/>
    <ds:schemaRef ds:uri="018d8eb6-863c-4531-9d9c-31308f6d092e"/>
  </ds:schemaRefs>
</ds:datastoreItem>
</file>

<file path=customXml/itemProps3.xml><?xml version="1.0" encoding="utf-8"?>
<ds:datastoreItem xmlns:ds="http://schemas.openxmlformats.org/officeDocument/2006/customXml" ds:itemID="{EF9219BB-5DBE-46AE-BF59-928794C70870}">
  <ds:schemaRefs>
    <ds:schemaRef ds:uri="http://schemas.openxmlformats.org/officeDocument/2006/bibliography"/>
  </ds:schemaRefs>
</ds:datastoreItem>
</file>

<file path=customXml/itemProps4.xml><?xml version="1.0" encoding="utf-8"?>
<ds:datastoreItem xmlns:ds="http://schemas.openxmlformats.org/officeDocument/2006/customXml" ds:itemID="{BBAB4948-BE23-453A-897E-5829789153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2664</TotalTime>
  <Pages>90</Pages>
  <Words>19178</Words>
  <Characters>105482</Characters>
  <Application>Microsoft Office Word</Application>
  <DocSecurity>0</DocSecurity>
  <Lines>879</Lines>
  <Paragraphs>248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FOD/SPF Economie</Company>
  <LinksUpToDate>false</LinksUpToDate>
  <CharactersWithSpaces>124412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Cookbook KBO WsConsult - FR</dc:title>
  <dc:subject/>
  <dc:creator>Bernard HOCQUET</dc:creator>
  <cp:keywords/>
  <dc:description>version 14.01.2020</dc:description>
  <cp:lastModifiedBy>Anthony Verlegh (FOD Economie - SPF Economie)</cp:lastModifiedBy>
  <cp:revision>326</cp:revision>
  <cp:lastPrinted>2019-09-13T23:13:00Z</cp:lastPrinted>
  <dcterms:created xsi:type="dcterms:W3CDTF">2021-12-04T01:35:00Z</dcterms:created>
  <dcterms:modified xsi:type="dcterms:W3CDTF">2023-06-05T07:10:00Z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0x01010057E8D7F40FADC74A91F5FAA815F2D9E4</vt:lpwstr>
  </property>
  <property fmtid="{D5CDD505-2E9C-101B-9397-08002B2CF9AE}" pid="3" name="Type doc">
    <vt:lpwstr>Cookbook</vt:lpwstr>
  </property>
  <property fmtid="{D5CDD505-2E9C-101B-9397-08002B2CF9AE}" pid="4" name="Order">
    <vt:r8>113200</vt:r8>
  </property>
  <property fmtid="{D5CDD505-2E9C-101B-9397-08002B2CF9AE}" pid="5" name="xd_Signature">
    <vt:bool>false</vt:bool>
  </property>
  <property fmtid="{D5CDD505-2E9C-101B-9397-08002B2CF9AE}" pid="6" name="xd_ProgID">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_ColorTag">
    <vt:lpwstr/>
  </property>
  <property fmtid="{D5CDD505-2E9C-101B-9397-08002B2CF9AE}" pid="13" name="STATUS">
    <vt:lpwstr>CURRENT</vt:lpwstr>
  </property>
  <property fmtid="{D5CDD505-2E9C-101B-9397-08002B2CF9AE}" pid="14" name="TriggerFlowInfo">
    <vt:lpwstr/>
  </property>
</Properties>
</file>