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109AD" w14:textId="60EA95D2" w:rsidR="00562870" w:rsidRDefault="00562870" w:rsidP="0085009E">
      <w:pPr>
        <w:pStyle w:val="Title-1-brochure"/>
        <w:jc w:val="both"/>
        <w:rPr>
          <w:sz w:val="56"/>
          <w:szCs w:val="56"/>
          <w:lang w:val="en-US"/>
        </w:rPr>
      </w:pPr>
    </w:p>
    <w:p w14:paraId="2C18098B" w14:textId="13C2C518" w:rsidR="00DA7C1E" w:rsidRPr="00562870" w:rsidRDefault="003B2916" w:rsidP="00814BE3">
      <w:pPr>
        <w:pStyle w:val="Title-1-brochure"/>
        <w:rPr>
          <w:sz w:val="72"/>
          <w:szCs w:val="72"/>
          <w:lang w:val="en-US"/>
        </w:rPr>
      </w:pPr>
      <w:r w:rsidRPr="00562870">
        <w:rPr>
          <w:sz w:val="72"/>
          <w:szCs w:val="72"/>
          <w:lang w:val="en-US"/>
        </w:rPr>
        <w:t>Cookbook KBO</w:t>
      </w:r>
    </w:p>
    <w:p w14:paraId="56E04373" w14:textId="5A519E52" w:rsidR="002E653C" w:rsidRPr="002E653C" w:rsidRDefault="003B2916" w:rsidP="002E653C">
      <w:pPr>
        <w:pStyle w:val="Title-2-brochure"/>
        <w:rPr>
          <w:sz w:val="44"/>
          <w:szCs w:val="44"/>
        </w:rPr>
      </w:pPr>
      <w:r w:rsidRPr="00562870">
        <w:rPr>
          <w:sz w:val="44"/>
          <w:szCs w:val="44"/>
          <w:lang w:val="en-US"/>
        </w:rPr>
        <w:t>Update WebServices</w:t>
      </w:r>
      <w:bookmarkStart w:id="0" w:name="_Toc88744856"/>
    </w:p>
    <w:p w14:paraId="311A96CE" w14:textId="77777777" w:rsidR="002E653C" w:rsidRDefault="002E653C" w:rsidP="00D903B8">
      <w:pPr>
        <w:pStyle w:val="NoParagraphStyle"/>
        <w:jc w:val="right"/>
        <w:rPr>
          <w:sz w:val="24"/>
          <w:szCs w:val="26"/>
        </w:rPr>
      </w:pPr>
    </w:p>
    <w:p w14:paraId="0CC60140" w14:textId="77777777" w:rsidR="002E653C" w:rsidRDefault="002E653C" w:rsidP="00D903B8">
      <w:pPr>
        <w:pStyle w:val="NoParagraphStyle"/>
        <w:jc w:val="right"/>
        <w:rPr>
          <w:sz w:val="24"/>
          <w:szCs w:val="26"/>
        </w:rPr>
      </w:pPr>
    </w:p>
    <w:p w14:paraId="394B7B65" w14:textId="77777777" w:rsidR="002E653C" w:rsidRDefault="002E653C" w:rsidP="00D903B8">
      <w:pPr>
        <w:pStyle w:val="NoParagraphStyle"/>
        <w:jc w:val="right"/>
        <w:rPr>
          <w:sz w:val="24"/>
          <w:szCs w:val="26"/>
        </w:rPr>
      </w:pPr>
    </w:p>
    <w:p w14:paraId="151165BD" w14:textId="77777777" w:rsidR="002E653C" w:rsidRDefault="002E653C" w:rsidP="00D903B8">
      <w:pPr>
        <w:pStyle w:val="NoParagraphStyle"/>
        <w:jc w:val="right"/>
        <w:rPr>
          <w:sz w:val="24"/>
          <w:szCs w:val="26"/>
        </w:rPr>
      </w:pPr>
    </w:p>
    <w:p w14:paraId="4EE8366F" w14:textId="77777777" w:rsidR="002E653C" w:rsidRDefault="002E653C" w:rsidP="00D903B8">
      <w:pPr>
        <w:pStyle w:val="NoParagraphStyle"/>
        <w:jc w:val="right"/>
        <w:rPr>
          <w:sz w:val="24"/>
          <w:szCs w:val="26"/>
        </w:rPr>
      </w:pPr>
    </w:p>
    <w:p w14:paraId="06BFE823" w14:textId="77777777" w:rsidR="002E653C" w:rsidRDefault="002E653C" w:rsidP="00D903B8">
      <w:pPr>
        <w:pStyle w:val="NoParagraphStyle"/>
        <w:jc w:val="right"/>
        <w:rPr>
          <w:sz w:val="24"/>
          <w:szCs w:val="26"/>
        </w:rPr>
      </w:pPr>
    </w:p>
    <w:p w14:paraId="2C1B8B40" w14:textId="77777777" w:rsidR="002E653C" w:rsidRDefault="002E653C" w:rsidP="00D903B8">
      <w:pPr>
        <w:pStyle w:val="NoParagraphStyle"/>
        <w:jc w:val="right"/>
        <w:rPr>
          <w:sz w:val="24"/>
          <w:szCs w:val="26"/>
        </w:rPr>
      </w:pPr>
    </w:p>
    <w:p w14:paraId="1D667751" w14:textId="37B9F3B0" w:rsidR="002E653C" w:rsidRDefault="002E653C">
      <w:pPr>
        <w:spacing w:before="0" w:after="160" w:line="259" w:lineRule="auto"/>
        <w:jc w:val="left"/>
        <w:rPr>
          <w:rFonts w:ascii="Lato Light" w:hAnsi="Lato Light" w:cs="DINPro-Regular"/>
          <w:color w:val="000000"/>
          <w:spacing w:val="-4"/>
          <w:sz w:val="24"/>
          <w:szCs w:val="26"/>
          <w:lang w:val="fr-FR"/>
        </w:rPr>
      </w:pPr>
      <w:r>
        <w:rPr>
          <w:sz w:val="24"/>
          <w:szCs w:val="26"/>
        </w:rPr>
        <w:br w:type="page"/>
      </w:r>
    </w:p>
    <w:p w14:paraId="73C66DD1" w14:textId="77777777" w:rsidR="002E653C" w:rsidRPr="000C7C91" w:rsidRDefault="002E653C" w:rsidP="00D903B8">
      <w:pPr>
        <w:pStyle w:val="NoParagraphStyle"/>
        <w:jc w:val="right"/>
        <w:rPr>
          <w:sz w:val="24"/>
          <w:szCs w:val="26"/>
        </w:rPr>
        <w:sectPr w:rsidR="002E653C" w:rsidRPr="000C7C91" w:rsidSect="00FD65F4">
          <w:footerReference w:type="default" r:id="rId11"/>
          <w:footerReference w:type="first" r:id="rId12"/>
          <w:pgSz w:w="11906" w:h="16838" w:code="9"/>
          <w:pgMar w:top="2552" w:right="1701" w:bottom="2552" w:left="1701" w:header="284" w:footer="851" w:gutter="0"/>
          <w:cols w:space="720"/>
          <w:vAlign w:val="center"/>
          <w:docGrid w:linePitch="360"/>
        </w:sectPr>
      </w:pPr>
    </w:p>
    <w:p w14:paraId="21593BF9" w14:textId="77777777" w:rsidR="002E653C" w:rsidRDefault="002E653C" w:rsidP="002E653C">
      <w:pPr>
        <w:pStyle w:val="NoParagraphStyle"/>
        <w:rPr>
          <w:noProof/>
          <w:lang w:val="fr-BE" w:eastAsia="fr-BE"/>
        </w:rPr>
      </w:pPr>
    </w:p>
    <w:p w14:paraId="7FFE4EE0" w14:textId="77777777" w:rsidR="002E653C" w:rsidRDefault="002E653C" w:rsidP="002E653C">
      <w:pPr>
        <w:pStyle w:val="NoParagraphStyle"/>
        <w:rPr>
          <w:noProof/>
          <w:lang w:val="fr-BE" w:eastAsia="fr-BE"/>
        </w:rPr>
      </w:pPr>
    </w:p>
    <w:p w14:paraId="5713D0A5" w14:textId="77777777" w:rsidR="002E653C" w:rsidRDefault="002E653C" w:rsidP="002E653C">
      <w:pPr>
        <w:pStyle w:val="NoParagraphStyle"/>
        <w:rPr>
          <w:noProof/>
          <w:lang w:val="fr-BE" w:eastAsia="fr-BE"/>
        </w:rPr>
      </w:pPr>
    </w:p>
    <w:p w14:paraId="3EB273EF" w14:textId="77777777" w:rsidR="002E653C" w:rsidRDefault="002E653C" w:rsidP="002E653C">
      <w:pPr>
        <w:pStyle w:val="NoParagraphStyle"/>
        <w:rPr>
          <w:noProof/>
          <w:lang w:val="fr-BE" w:eastAsia="fr-BE"/>
        </w:rPr>
      </w:pPr>
    </w:p>
    <w:p w14:paraId="7CB425AD" w14:textId="77777777" w:rsidR="002E653C" w:rsidRDefault="002E653C" w:rsidP="002E653C">
      <w:pPr>
        <w:pStyle w:val="NoParagraphStyle"/>
        <w:rPr>
          <w:noProof/>
          <w:lang w:val="fr-BE" w:eastAsia="fr-BE"/>
        </w:rPr>
      </w:pPr>
    </w:p>
    <w:p w14:paraId="3FC1B179" w14:textId="77777777" w:rsidR="002E653C" w:rsidRDefault="002E653C" w:rsidP="002E653C">
      <w:pPr>
        <w:pStyle w:val="NoParagraphStyle"/>
        <w:rPr>
          <w:noProof/>
          <w:lang w:val="fr-BE" w:eastAsia="fr-BE"/>
        </w:rPr>
      </w:pPr>
    </w:p>
    <w:p w14:paraId="2AA0C09B" w14:textId="77777777" w:rsidR="002E653C" w:rsidRDefault="002E653C" w:rsidP="002E653C">
      <w:pPr>
        <w:pStyle w:val="NoParagraphStyle"/>
        <w:rPr>
          <w:noProof/>
          <w:lang w:val="fr-BE" w:eastAsia="fr-BE"/>
        </w:rPr>
      </w:pPr>
    </w:p>
    <w:p w14:paraId="33FD96F1" w14:textId="77777777" w:rsidR="002E653C" w:rsidRDefault="002E653C" w:rsidP="002E653C">
      <w:pPr>
        <w:pStyle w:val="NoParagraphStyle"/>
        <w:rPr>
          <w:noProof/>
          <w:lang w:val="fr-BE" w:eastAsia="fr-BE"/>
        </w:rPr>
      </w:pPr>
    </w:p>
    <w:p w14:paraId="3109F5CD" w14:textId="77777777" w:rsidR="002E653C" w:rsidRDefault="002E653C" w:rsidP="002E653C">
      <w:pPr>
        <w:pStyle w:val="NoParagraphStyle"/>
        <w:rPr>
          <w:noProof/>
          <w:lang w:val="fr-BE" w:eastAsia="fr-BE"/>
        </w:rPr>
      </w:pPr>
    </w:p>
    <w:p w14:paraId="12C7A9BA" w14:textId="77777777" w:rsidR="002E653C" w:rsidRDefault="002E653C" w:rsidP="002E653C">
      <w:pPr>
        <w:pStyle w:val="NoParagraphStyle"/>
        <w:rPr>
          <w:noProof/>
          <w:lang w:val="fr-BE" w:eastAsia="fr-BE"/>
        </w:rPr>
      </w:pPr>
    </w:p>
    <w:p w14:paraId="3D23AAA7" w14:textId="77777777" w:rsidR="002E653C" w:rsidRDefault="002E653C" w:rsidP="002E653C">
      <w:pPr>
        <w:pStyle w:val="NoParagraphStyle"/>
        <w:rPr>
          <w:noProof/>
          <w:lang w:val="fr-BE" w:eastAsia="fr-BE"/>
        </w:rPr>
      </w:pPr>
    </w:p>
    <w:p w14:paraId="3FF905AE" w14:textId="77777777" w:rsidR="002E653C" w:rsidRDefault="002E653C" w:rsidP="002E653C">
      <w:pPr>
        <w:pStyle w:val="NoParagraphStyle"/>
        <w:rPr>
          <w:noProof/>
          <w:lang w:val="fr-BE" w:eastAsia="fr-BE"/>
        </w:rPr>
      </w:pPr>
    </w:p>
    <w:p w14:paraId="0B0767E2" w14:textId="77777777" w:rsidR="002E653C" w:rsidRDefault="002E653C" w:rsidP="002E653C">
      <w:pPr>
        <w:pStyle w:val="NoParagraphStyle"/>
        <w:rPr>
          <w:noProof/>
          <w:lang w:val="fr-BE" w:eastAsia="fr-BE"/>
        </w:rPr>
      </w:pPr>
    </w:p>
    <w:p w14:paraId="6031AB9F" w14:textId="77777777" w:rsidR="002E653C" w:rsidRDefault="002E653C" w:rsidP="002E653C">
      <w:pPr>
        <w:pStyle w:val="NoParagraphStyle"/>
        <w:rPr>
          <w:noProof/>
          <w:lang w:val="fr-BE" w:eastAsia="fr-BE"/>
        </w:rPr>
      </w:pPr>
    </w:p>
    <w:p w14:paraId="3A83C74C" w14:textId="36290F03" w:rsidR="002E653C" w:rsidRPr="00EA1E4D" w:rsidRDefault="002E653C" w:rsidP="002E653C">
      <w:pPr>
        <w:pStyle w:val="NoParagraphStyle"/>
      </w:pPr>
      <w:r>
        <w:rPr>
          <w:noProof/>
          <w:lang w:val="fr-BE" w:eastAsia="fr-BE"/>
        </w:rPr>
        <w:drawing>
          <wp:inline distT="0" distB="0" distL="0" distR="0" wp14:anchorId="4F7706AD" wp14:editId="24480A1E">
            <wp:extent cx="2429187" cy="97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onomie_cmyk_N-new.emf"/>
                    <pic:cNvPicPr/>
                  </pic:nvPicPr>
                  <pic:blipFill>
                    <a:blip r:embed="rId13">
                      <a:extLst>
                        <a:ext uri="{28A0092B-C50C-407E-A947-70E740481C1C}">
                          <a14:useLocalDpi xmlns:a14="http://schemas.microsoft.com/office/drawing/2010/main" val="0"/>
                        </a:ext>
                      </a:extLst>
                    </a:blip>
                    <a:stretch>
                      <a:fillRect/>
                    </a:stretch>
                  </pic:blipFill>
                  <pic:spPr>
                    <a:xfrm>
                      <a:off x="0" y="0"/>
                      <a:ext cx="2429187" cy="972000"/>
                    </a:xfrm>
                    <a:prstGeom prst="rect">
                      <a:avLst/>
                    </a:prstGeom>
                  </pic:spPr>
                </pic:pic>
              </a:graphicData>
            </a:graphic>
          </wp:inline>
        </w:drawing>
      </w:r>
    </w:p>
    <w:p w14:paraId="6C818260" w14:textId="77777777" w:rsidR="002E653C" w:rsidRPr="00D827A0" w:rsidRDefault="002E653C" w:rsidP="002E653C">
      <w:pPr>
        <w:pStyle w:val="NoParagraphStyle"/>
        <w:rPr>
          <w:lang w:val="nl-BE"/>
        </w:rPr>
      </w:pPr>
      <w:r w:rsidRPr="00D827A0">
        <w:rPr>
          <w:lang w:val="nl-BE"/>
        </w:rPr>
        <w:t>Vooruitgangstraat 50</w:t>
      </w:r>
    </w:p>
    <w:p w14:paraId="3F739FED" w14:textId="77777777" w:rsidR="002E653C" w:rsidRPr="00D827A0" w:rsidRDefault="002E653C" w:rsidP="002E653C">
      <w:pPr>
        <w:pStyle w:val="NoParagraphStyle"/>
        <w:rPr>
          <w:lang w:val="nl-BE"/>
        </w:rPr>
      </w:pPr>
      <w:r w:rsidRPr="00D827A0">
        <w:rPr>
          <w:lang w:val="nl-BE"/>
        </w:rPr>
        <w:t>1210 Brussel</w:t>
      </w:r>
    </w:p>
    <w:p w14:paraId="51CB1519" w14:textId="77777777" w:rsidR="002E653C" w:rsidRPr="00D827A0" w:rsidRDefault="002E653C" w:rsidP="002E653C">
      <w:pPr>
        <w:pStyle w:val="NoParagraphStyle"/>
        <w:rPr>
          <w:lang w:val="nl-BE"/>
        </w:rPr>
      </w:pPr>
      <w:r w:rsidRPr="00D827A0">
        <w:rPr>
          <w:lang w:val="nl-BE"/>
        </w:rPr>
        <w:t>Ondernemingsnr: 0314.595.348</w:t>
      </w:r>
    </w:p>
    <w:p w14:paraId="76F53D4A" w14:textId="77777777" w:rsidR="002E653C" w:rsidRPr="00D827A0" w:rsidRDefault="002E653C" w:rsidP="002E653C">
      <w:pPr>
        <w:pStyle w:val="NoParagraphStyle"/>
        <w:rPr>
          <w:lang w:val="nl-BE"/>
        </w:rPr>
      </w:pPr>
    </w:p>
    <w:p w14:paraId="393D3E96" w14:textId="4CB8B86B" w:rsidR="002E653C" w:rsidRPr="00C6570D" w:rsidRDefault="002E653C" w:rsidP="002E653C">
      <w:pPr>
        <w:pStyle w:val="NoParagraphStyle"/>
        <w:rPr>
          <w:lang w:val="nl-BE"/>
        </w:rPr>
      </w:pPr>
      <w:r>
        <w:rPr>
          <w:noProof/>
        </w:rPr>
        <w:drawing>
          <wp:inline distT="0" distB="0" distL="0" distR="0" wp14:anchorId="433A9C1C" wp14:editId="2BF0B767">
            <wp:extent cx="327660" cy="167640"/>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 cy="167640"/>
                    </a:xfrm>
                    <a:prstGeom prst="rect">
                      <a:avLst/>
                    </a:prstGeom>
                    <a:noFill/>
                    <a:ln>
                      <a:noFill/>
                    </a:ln>
                  </pic:spPr>
                </pic:pic>
              </a:graphicData>
            </a:graphic>
          </wp:inline>
        </w:drawing>
      </w:r>
      <w:r w:rsidRPr="00C6570D">
        <w:rPr>
          <w:lang w:val="nl-BE"/>
        </w:rPr>
        <w:tab/>
        <w:t>0800 120 33 (gratis nummer)</w:t>
      </w:r>
    </w:p>
    <w:p w14:paraId="7D96E052" w14:textId="77777777" w:rsidR="002E653C" w:rsidRPr="0069094F" w:rsidRDefault="002E653C" w:rsidP="002E653C">
      <w:pPr>
        <w:pStyle w:val="NoParagraphStyle"/>
      </w:pPr>
      <w:r w:rsidRPr="0069094F">
        <w:rPr>
          <w:noProof/>
          <w:lang w:val="fr-BE" w:eastAsia="fr-BE"/>
        </w:rPr>
        <w:drawing>
          <wp:inline distT="0" distB="0" distL="0" distR="0" wp14:anchorId="7AB8F09E" wp14:editId="23F3E7CB">
            <wp:extent cx="327600" cy="21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5">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028B635" w14:textId="77777777" w:rsidR="002E653C" w:rsidRPr="0069094F" w:rsidRDefault="002E653C" w:rsidP="002E653C">
      <w:pPr>
        <w:pStyle w:val="NoParagraphStyle"/>
      </w:pPr>
      <w:r w:rsidRPr="0069094F">
        <w:rPr>
          <w:noProof/>
          <w:lang w:val="fr-BE" w:eastAsia="fr-BE"/>
        </w:rPr>
        <w:drawing>
          <wp:inline distT="0" distB="0" distL="0" distR="0" wp14:anchorId="5F101D1A" wp14:editId="08395DCB">
            <wp:extent cx="325125" cy="172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acebook.emf"/>
                    <pic:cNvPicPr/>
                  </pic:nvPicPr>
                  <pic:blipFill>
                    <a:blip r:embed="rId16">
                      <a:extLst>
                        <a:ext uri="{28A0092B-C50C-407E-A947-70E740481C1C}">
                          <a14:useLocalDpi xmlns:a14="http://schemas.microsoft.com/office/drawing/2010/main" val="0"/>
                        </a:ext>
                      </a:extLst>
                    </a:blip>
                    <a:stretch>
                      <a:fillRect/>
                    </a:stretch>
                  </pic:blipFill>
                  <pic:spPr>
                    <a:xfrm>
                      <a:off x="0" y="0"/>
                      <a:ext cx="325125" cy="172200"/>
                    </a:xfrm>
                    <a:prstGeom prst="rect">
                      <a:avLst/>
                    </a:prstGeom>
                  </pic:spPr>
                </pic:pic>
              </a:graphicData>
            </a:graphic>
          </wp:inline>
        </w:drawing>
      </w:r>
      <w:r w:rsidRPr="0069094F">
        <w:tab/>
      </w:r>
      <w:hyperlink r:id="rId17" w:history="1">
        <w:r w:rsidRPr="0069094F">
          <w:rPr>
            <w:rStyle w:val="Hyperlink"/>
            <w:color w:val="000000"/>
            <w:u w:val="none"/>
          </w:rPr>
          <w:t>facebook.com/FODEconomie</w:t>
        </w:r>
      </w:hyperlink>
    </w:p>
    <w:p w14:paraId="54E2D204" w14:textId="77777777" w:rsidR="002E653C" w:rsidRPr="0069094F" w:rsidRDefault="002E653C" w:rsidP="002E653C">
      <w:pPr>
        <w:pStyle w:val="NoParagraphStyle"/>
      </w:pPr>
      <w:r w:rsidRPr="0069094F">
        <w:rPr>
          <w:noProof/>
          <w:lang w:val="fr-BE" w:eastAsia="fr-BE"/>
        </w:rPr>
        <w:drawing>
          <wp:inline distT="0" distB="0" distL="0" distR="0" wp14:anchorId="1BCFE514" wp14:editId="1193E9D0">
            <wp:extent cx="327600" cy="21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5">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1C9FB73A" w14:textId="77777777" w:rsidR="002E653C" w:rsidRPr="0069094F" w:rsidRDefault="002E653C" w:rsidP="002E653C">
      <w:pPr>
        <w:pStyle w:val="NoParagraphStyle"/>
      </w:pPr>
      <w:r w:rsidRPr="0069094F">
        <w:rPr>
          <w:noProof/>
          <w:lang w:val="fr-BE" w:eastAsia="fr-BE"/>
        </w:rPr>
        <w:drawing>
          <wp:inline distT="0" distB="0" distL="0" distR="0" wp14:anchorId="727D9738" wp14:editId="571F2432">
            <wp:extent cx="344250" cy="13393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witter.emf"/>
                    <pic:cNvPicPr/>
                  </pic:nvPicPr>
                  <pic:blipFill>
                    <a:blip r:embed="rId18">
                      <a:extLst>
                        <a:ext uri="{28A0092B-C50C-407E-A947-70E740481C1C}">
                          <a14:useLocalDpi xmlns:a14="http://schemas.microsoft.com/office/drawing/2010/main" val="0"/>
                        </a:ext>
                      </a:extLst>
                    </a:blip>
                    <a:stretch>
                      <a:fillRect/>
                    </a:stretch>
                  </pic:blipFill>
                  <pic:spPr>
                    <a:xfrm>
                      <a:off x="0" y="0"/>
                      <a:ext cx="344250" cy="133933"/>
                    </a:xfrm>
                    <a:prstGeom prst="rect">
                      <a:avLst/>
                    </a:prstGeom>
                  </pic:spPr>
                </pic:pic>
              </a:graphicData>
            </a:graphic>
          </wp:inline>
        </w:drawing>
      </w:r>
      <w:r w:rsidRPr="0069094F">
        <w:tab/>
      </w:r>
      <w:hyperlink r:id="rId19" w:history="1">
        <w:r w:rsidRPr="0069094F">
          <w:rPr>
            <w:rStyle w:val="Hyperlink"/>
            <w:color w:val="000000"/>
            <w:u w:val="none"/>
          </w:rPr>
          <w:t>@FODEconomie</w:t>
        </w:r>
      </w:hyperlink>
    </w:p>
    <w:p w14:paraId="3644E265" w14:textId="77777777" w:rsidR="002E653C" w:rsidRPr="0069094F" w:rsidRDefault="002E653C" w:rsidP="002E653C">
      <w:pPr>
        <w:pStyle w:val="NoParagraphStyle"/>
      </w:pPr>
      <w:r w:rsidRPr="0069094F">
        <w:rPr>
          <w:noProof/>
          <w:lang w:val="fr-BE" w:eastAsia="fr-BE"/>
        </w:rPr>
        <w:drawing>
          <wp:inline distT="0" distB="0" distL="0" distR="0" wp14:anchorId="60BC7EE2" wp14:editId="3A5C9372">
            <wp:extent cx="327600" cy="21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5">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0BAE0A9F" w14:textId="77777777" w:rsidR="002E653C" w:rsidRPr="00C6570D" w:rsidRDefault="002E653C" w:rsidP="002E653C">
      <w:pPr>
        <w:pStyle w:val="NoParagraphStyle"/>
        <w:rPr>
          <w:lang w:val="nl-BE"/>
        </w:rPr>
      </w:pPr>
      <w:r w:rsidRPr="0069094F">
        <w:rPr>
          <w:noProof/>
          <w:lang w:val="fr-BE" w:eastAsia="fr-BE"/>
        </w:rPr>
        <w:drawing>
          <wp:inline distT="0" distB="0" distL="0" distR="0" wp14:anchorId="0C91531C" wp14:editId="3E2E12B8">
            <wp:extent cx="325125" cy="15306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emf"/>
                    <pic:cNvPicPr/>
                  </pic:nvPicPr>
                  <pic:blipFill>
                    <a:blip r:embed="rId20">
                      <a:extLst>
                        <a:ext uri="{28A0092B-C50C-407E-A947-70E740481C1C}">
                          <a14:useLocalDpi xmlns:a14="http://schemas.microsoft.com/office/drawing/2010/main" val="0"/>
                        </a:ext>
                      </a:extLst>
                    </a:blip>
                    <a:stretch>
                      <a:fillRect/>
                    </a:stretch>
                  </pic:blipFill>
                  <pic:spPr>
                    <a:xfrm>
                      <a:off x="0" y="0"/>
                      <a:ext cx="325125" cy="153067"/>
                    </a:xfrm>
                    <a:prstGeom prst="rect">
                      <a:avLst/>
                    </a:prstGeom>
                  </pic:spPr>
                </pic:pic>
              </a:graphicData>
            </a:graphic>
          </wp:inline>
        </w:drawing>
      </w:r>
      <w:r w:rsidRPr="00C6570D">
        <w:rPr>
          <w:lang w:val="nl-BE"/>
        </w:rPr>
        <w:tab/>
      </w:r>
      <w:r w:rsidR="00D36ABD">
        <w:fldChar w:fldCharType="begin"/>
      </w:r>
      <w:r w:rsidR="00D36ABD" w:rsidRPr="00B36283">
        <w:rPr>
          <w:lang w:val="nl-BE"/>
          <w:rPrChange w:id="1" w:author="Matthias RUYTHOOREN" w:date="2023-05-08T17:27:00Z">
            <w:rPr/>
          </w:rPrChange>
        </w:rPr>
        <w:instrText xml:space="preserve"> HYPERLINK "https://linkedin.com/company/fod-economie" </w:instrText>
      </w:r>
      <w:r w:rsidR="00D36ABD">
        <w:fldChar w:fldCharType="separate"/>
      </w:r>
      <w:r w:rsidRPr="00C6570D">
        <w:rPr>
          <w:lang w:val="nl-BE"/>
        </w:rPr>
        <w:t>linkedin.com/company/fod-economie</w:t>
      </w:r>
      <w:r w:rsidR="00D36ABD">
        <w:rPr>
          <w:lang w:val="nl-BE"/>
        </w:rPr>
        <w:fldChar w:fldCharType="end"/>
      </w:r>
      <w:r w:rsidRPr="00C6570D">
        <w:rPr>
          <w:lang w:val="nl-BE"/>
        </w:rPr>
        <w:t xml:space="preserve">  (tweetalige pagina)</w:t>
      </w:r>
    </w:p>
    <w:p w14:paraId="2EDA25A4" w14:textId="77777777" w:rsidR="002E653C" w:rsidRPr="0069094F" w:rsidRDefault="002E653C" w:rsidP="002E653C">
      <w:pPr>
        <w:pStyle w:val="NoParagraphStyle"/>
      </w:pPr>
      <w:r w:rsidRPr="0069094F">
        <w:rPr>
          <w:noProof/>
          <w:lang w:val="fr-BE" w:eastAsia="fr-BE"/>
        </w:rPr>
        <w:drawing>
          <wp:inline distT="0" distB="0" distL="0" distR="0" wp14:anchorId="0890E381" wp14:editId="39748A5B">
            <wp:extent cx="327600" cy="212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5">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01E2E10B" w14:textId="77777777" w:rsidR="002E653C" w:rsidRPr="0069094F" w:rsidRDefault="002E653C" w:rsidP="002E653C">
      <w:pPr>
        <w:pStyle w:val="NoParagraphStyle"/>
      </w:pPr>
      <w:r w:rsidRPr="0069094F">
        <w:rPr>
          <w:noProof/>
          <w:lang w:val="fr-BE" w:eastAsia="fr-BE"/>
        </w:rPr>
        <w:drawing>
          <wp:inline distT="0" distB="0" distL="0" distR="0" wp14:anchorId="46EC8B44" wp14:editId="7BA7911B">
            <wp:extent cx="331200" cy="154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agram.emf"/>
                    <pic:cNvPicPr/>
                  </pic:nvPicPr>
                  <pic:blipFill>
                    <a:blip r:embed="rId21">
                      <a:extLst>
                        <a:ext uri="{28A0092B-C50C-407E-A947-70E740481C1C}">
                          <a14:useLocalDpi xmlns:a14="http://schemas.microsoft.com/office/drawing/2010/main" val="0"/>
                        </a:ext>
                      </a:extLst>
                    </a:blip>
                    <a:stretch>
                      <a:fillRect/>
                    </a:stretch>
                  </pic:blipFill>
                  <pic:spPr>
                    <a:xfrm>
                      <a:off x="0" y="0"/>
                      <a:ext cx="331200" cy="154800"/>
                    </a:xfrm>
                    <a:prstGeom prst="rect">
                      <a:avLst/>
                    </a:prstGeom>
                  </pic:spPr>
                </pic:pic>
              </a:graphicData>
            </a:graphic>
          </wp:inline>
        </w:drawing>
      </w:r>
      <w:r w:rsidRPr="0069094F">
        <w:tab/>
      </w:r>
      <w:hyperlink r:id="rId22" w:history="1">
        <w:r w:rsidRPr="0069094F">
          <w:rPr>
            <w:rStyle w:val="Hyperlink"/>
            <w:color w:val="000000"/>
            <w:u w:val="none"/>
          </w:rPr>
          <w:t>instagram.com/fodeconomie</w:t>
        </w:r>
      </w:hyperlink>
    </w:p>
    <w:p w14:paraId="77E01C03" w14:textId="77777777" w:rsidR="002E653C" w:rsidRPr="0069094F" w:rsidRDefault="002E653C" w:rsidP="002E653C">
      <w:pPr>
        <w:pStyle w:val="NoParagraphStyle"/>
      </w:pPr>
      <w:r w:rsidRPr="0069094F">
        <w:rPr>
          <w:noProof/>
          <w:lang w:val="fr-BE" w:eastAsia="fr-BE"/>
        </w:rPr>
        <w:drawing>
          <wp:inline distT="0" distB="0" distL="0" distR="0" wp14:anchorId="6676BE1B" wp14:editId="7467F10A">
            <wp:extent cx="327600" cy="21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5">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6B9FA80F" w14:textId="77777777" w:rsidR="002E653C" w:rsidRPr="0069094F" w:rsidRDefault="002E653C" w:rsidP="002E653C">
      <w:pPr>
        <w:pStyle w:val="NoParagraphStyle"/>
      </w:pPr>
      <w:r w:rsidRPr="0069094F">
        <w:rPr>
          <w:noProof/>
          <w:lang w:val="fr-BE" w:eastAsia="fr-BE"/>
        </w:rPr>
        <w:drawing>
          <wp:inline distT="0" distB="0" distL="0" distR="0" wp14:anchorId="529707AA" wp14:editId="070DE87E">
            <wp:extent cx="325125" cy="13393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youtube.emf"/>
                    <pic:cNvPicPr/>
                  </pic:nvPicPr>
                  <pic:blipFill>
                    <a:blip r:embed="rId23">
                      <a:extLst>
                        <a:ext uri="{28A0092B-C50C-407E-A947-70E740481C1C}">
                          <a14:useLocalDpi xmlns:a14="http://schemas.microsoft.com/office/drawing/2010/main" val="0"/>
                        </a:ext>
                      </a:extLst>
                    </a:blip>
                    <a:stretch>
                      <a:fillRect/>
                    </a:stretch>
                  </pic:blipFill>
                  <pic:spPr>
                    <a:xfrm>
                      <a:off x="0" y="0"/>
                      <a:ext cx="325125" cy="133933"/>
                    </a:xfrm>
                    <a:prstGeom prst="rect">
                      <a:avLst/>
                    </a:prstGeom>
                  </pic:spPr>
                </pic:pic>
              </a:graphicData>
            </a:graphic>
          </wp:inline>
        </w:drawing>
      </w:r>
      <w:r w:rsidRPr="0069094F">
        <w:tab/>
      </w:r>
      <w:hyperlink r:id="rId24" w:history="1">
        <w:r w:rsidRPr="0069094F">
          <w:rPr>
            <w:rStyle w:val="Hyperlink"/>
            <w:color w:val="000000"/>
            <w:u w:val="none"/>
          </w:rPr>
          <w:t>youtube.com/user/FODEconomie</w:t>
        </w:r>
      </w:hyperlink>
    </w:p>
    <w:p w14:paraId="66FF39DD" w14:textId="77777777" w:rsidR="002E653C" w:rsidRPr="00BA5590" w:rsidRDefault="002E653C" w:rsidP="002E653C">
      <w:pPr>
        <w:pStyle w:val="NoParagraphStyle"/>
      </w:pPr>
      <w:r>
        <w:rPr>
          <w:noProof/>
          <w:lang w:val="fr-BE" w:eastAsia="fr-BE"/>
        </w:rPr>
        <w:drawing>
          <wp:inline distT="0" distB="0" distL="0" distR="0" wp14:anchorId="3B9CD42F" wp14:editId="0A84E193">
            <wp:extent cx="327600"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5">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685BBB35" w14:textId="77777777" w:rsidR="002E653C" w:rsidRPr="00C6570D" w:rsidRDefault="002E653C" w:rsidP="002E653C">
      <w:pPr>
        <w:pStyle w:val="NoParagraphStyle"/>
        <w:rPr>
          <w:lang w:val="nl-BE"/>
        </w:rPr>
      </w:pPr>
      <w:r>
        <w:rPr>
          <w:noProof/>
          <w:lang w:val="fr-BE" w:eastAsia="fr-BE"/>
        </w:rPr>
        <w:drawing>
          <wp:inline distT="0" distB="0" distL="0" distR="0" wp14:anchorId="26CE775B" wp14:editId="59C5A550">
            <wp:extent cx="325125" cy="15306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eb.emf"/>
                    <pic:cNvPicPr/>
                  </pic:nvPicPr>
                  <pic:blipFill>
                    <a:blip r:embed="rId25">
                      <a:extLst>
                        <a:ext uri="{28A0092B-C50C-407E-A947-70E740481C1C}">
                          <a14:useLocalDpi xmlns:a14="http://schemas.microsoft.com/office/drawing/2010/main" val="0"/>
                        </a:ext>
                      </a:extLst>
                    </a:blip>
                    <a:stretch>
                      <a:fillRect/>
                    </a:stretch>
                  </pic:blipFill>
                  <pic:spPr>
                    <a:xfrm>
                      <a:off x="0" y="0"/>
                      <a:ext cx="325125" cy="153067"/>
                    </a:xfrm>
                    <a:prstGeom prst="rect">
                      <a:avLst/>
                    </a:prstGeom>
                  </pic:spPr>
                </pic:pic>
              </a:graphicData>
            </a:graphic>
          </wp:inline>
        </w:drawing>
      </w:r>
      <w:r w:rsidRPr="00C6570D">
        <w:rPr>
          <w:lang w:val="nl-BE"/>
        </w:rPr>
        <w:tab/>
      </w:r>
      <w:r w:rsidR="00D36ABD">
        <w:fldChar w:fldCharType="begin"/>
      </w:r>
      <w:r w:rsidR="00D36ABD" w:rsidRPr="00B36283">
        <w:rPr>
          <w:lang w:val="nl-BE"/>
          <w:rPrChange w:id="2" w:author="Matthias RUYTHOOREN" w:date="2023-05-08T17:27:00Z">
            <w:rPr/>
          </w:rPrChange>
        </w:rPr>
        <w:instrText xml:space="preserve"> HYPERLINK "https://economie.fgov.be" </w:instrText>
      </w:r>
      <w:r w:rsidR="00D36ABD">
        <w:fldChar w:fldCharType="separate"/>
      </w:r>
      <w:r w:rsidRPr="00C6570D">
        <w:rPr>
          <w:lang w:val="nl-BE"/>
        </w:rPr>
        <w:t>https://economie.fgov.be</w:t>
      </w:r>
      <w:r w:rsidR="00D36ABD">
        <w:rPr>
          <w:lang w:val="nl-BE"/>
        </w:rPr>
        <w:fldChar w:fldCharType="end"/>
      </w:r>
    </w:p>
    <w:p w14:paraId="2229DDFC" w14:textId="77777777" w:rsidR="002E653C" w:rsidRPr="00C6570D" w:rsidRDefault="002E653C" w:rsidP="002E653C">
      <w:pPr>
        <w:pStyle w:val="NoParagraphStyle"/>
        <w:rPr>
          <w:lang w:val="nl-BE"/>
        </w:rPr>
      </w:pPr>
    </w:p>
    <w:p w14:paraId="3B35DE72" w14:textId="77777777" w:rsidR="002E653C" w:rsidRPr="00763884" w:rsidRDefault="002E653C" w:rsidP="002E653C">
      <w:pPr>
        <w:pStyle w:val="NoParagraphStyle"/>
        <w:rPr>
          <w:lang w:val="nl-BE"/>
        </w:rPr>
      </w:pPr>
      <w:r w:rsidRPr="00216D1A">
        <w:rPr>
          <w:lang w:val="nl-BE"/>
        </w:rPr>
        <w:t>Verantwoordelijke uitgever:</w:t>
      </w:r>
    </w:p>
    <w:p w14:paraId="1CA38359" w14:textId="77777777" w:rsidR="002E653C" w:rsidRPr="00763884" w:rsidRDefault="002E653C" w:rsidP="002E653C">
      <w:pPr>
        <w:pStyle w:val="NoParagraphStyle"/>
        <w:rPr>
          <w:lang w:val="nl-BE"/>
        </w:rPr>
      </w:pPr>
      <w:r w:rsidRPr="00763884">
        <w:rPr>
          <w:lang w:val="nl-BE"/>
        </w:rPr>
        <w:t>Séverine Waterbley</w:t>
      </w:r>
    </w:p>
    <w:p w14:paraId="47F2AF32" w14:textId="77777777" w:rsidR="002E653C" w:rsidRPr="0069094F" w:rsidRDefault="002E653C" w:rsidP="002E653C">
      <w:pPr>
        <w:pStyle w:val="NoParagraphStyle"/>
        <w:rPr>
          <w:lang w:val="nl-BE"/>
        </w:rPr>
      </w:pPr>
      <w:r w:rsidRPr="00216D1A">
        <w:rPr>
          <w:lang w:val="nl-BE"/>
        </w:rPr>
        <w:t>Voorzitter van het Directiecomité</w:t>
      </w:r>
    </w:p>
    <w:p w14:paraId="4437DE0A" w14:textId="77777777" w:rsidR="002E653C" w:rsidRPr="002E653C" w:rsidRDefault="002E653C" w:rsidP="002E653C">
      <w:pPr>
        <w:pStyle w:val="NoParagraphStyle"/>
        <w:rPr>
          <w:lang w:val="nl-BE"/>
        </w:rPr>
      </w:pPr>
      <w:r w:rsidRPr="002E653C">
        <w:rPr>
          <w:lang w:val="nl-BE"/>
        </w:rPr>
        <w:t>Vooruitgangstraat 50</w:t>
      </w:r>
    </w:p>
    <w:p w14:paraId="2E4E0D69" w14:textId="77777777" w:rsidR="002E653C" w:rsidRPr="002E653C" w:rsidRDefault="002E653C" w:rsidP="002E653C">
      <w:pPr>
        <w:pStyle w:val="NoParagraphStyle"/>
        <w:rPr>
          <w:lang w:val="nl-BE"/>
        </w:rPr>
      </w:pPr>
      <w:r w:rsidRPr="002E653C">
        <w:rPr>
          <w:lang w:val="nl-BE"/>
        </w:rPr>
        <w:t>1210 Brussel</w:t>
      </w:r>
    </w:p>
    <w:p w14:paraId="03653E94" w14:textId="77777777" w:rsidR="002E653C" w:rsidRPr="002E653C" w:rsidRDefault="002E653C" w:rsidP="002E653C">
      <w:pPr>
        <w:pStyle w:val="NoParagraphStyle"/>
        <w:rPr>
          <w:lang w:val="nl-BE"/>
        </w:rPr>
      </w:pPr>
    </w:p>
    <w:p w14:paraId="5E1E678A" w14:textId="608721B9" w:rsidR="002E653C" w:rsidRPr="002E653C" w:rsidRDefault="002E653C" w:rsidP="002E653C">
      <w:pPr>
        <w:pStyle w:val="NoParagraphStyle"/>
        <w:rPr>
          <w:lang w:val="nl-BE"/>
        </w:rPr>
      </w:pPr>
      <w:r w:rsidRPr="002E653C">
        <w:rPr>
          <w:lang w:val="nl-BE"/>
        </w:rPr>
        <w:t>Versie R40.0 v</w:t>
      </w:r>
      <w:r>
        <w:rPr>
          <w:lang w:val="nl-BE"/>
        </w:rPr>
        <w:t>1</w:t>
      </w:r>
      <w:r w:rsidR="00786538">
        <w:rPr>
          <w:lang w:val="nl-BE"/>
        </w:rPr>
        <w:t>1</w:t>
      </w:r>
      <w:r w:rsidRPr="002E653C">
        <w:rPr>
          <w:lang w:val="nl-BE"/>
        </w:rPr>
        <w:t>.</w:t>
      </w:r>
      <w:r w:rsidR="00786538">
        <w:rPr>
          <w:lang w:val="nl-BE"/>
        </w:rPr>
        <w:t>1</w:t>
      </w:r>
      <w:r w:rsidRPr="002E653C">
        <w:rPr>
          <w:lang w:val="nl-BE"/>
        </w:rPr>
        <w:t xml:space="preserve"> - NL</w:t>
      </w:r>
    </w:p>
    <w:p w14:paraId="6D5628C1" w14:textId="77777777" w:rsidR="00D903B8" w:rsidRDefault="00D903B8">
      <w:pPr>
        <w:spacing w:before="0" w:after="160" w:line="259" w:lineRule="auto"/>
        <w:jc w:val="left"/>
        <w:rPr>
          <w:rFonts w:eastAsiaTheme="majorEastAsia" w:cstheme="majorBidi"/>
          <w:sz w:val="36"/>
          <w:szCs w:val="36"/>
        </w:rPr>
      </w:pPr>
      <w:r>
        <w:br w:type="page"/>
      </w:r>
    </w:p>
    <w:p w14:paraId="539F81D4" w14:textId="6B13B00F" w:rsidR="003E5366" w:rsidRDefault="003E5366" w:rsidP="003B2916">
      <w:pPr>
        <w:pStyle w:val="Heading1"/>
      </w:pPr>
      <w:r>
        <w:t>Historiek</w:t>
      </w:r>
      <w:bookmarkEnd w:id="0"/>
    </w:p>
    <w:p w14:paraId="29448CB7" w14:textId="77777777" w:rsidR="003E5366" w:rsidRDefault="003E5366" w:rsidP="003B2916"/>
    <w:tbl>
      <w:tblPr>
        <w:tblStyle w:val="TableGrid"/>
        <w:tblW w:w="0" w:type="auto"/>
        <w:tblLook w:val="04A0" w:firstRow="1" w:lastRow="0" w:firstColumn="1" w:lastColumn="0" w:noHBand="0" w:noVBand="1"/>
      </w:tblPr>
      <w:tblGrid>
        <w:gridCol w:w="791"/>
        <w:gridCol w:w="1425"/>
        <w:gridCol w:w="1299"/>
        <w:gridCol w:w="4908"/>
      </w:tblGrid>
      <w:tr w:rsidR="003E5366" w14:paraId="487240B3" w14:textId="77777777" w:rsidTr="006F0E87">
        <w:tc>
          <w:tcPr>
            <w:tcW w:w="782" w:type="dxa"/>
          </w:tcPr>
          <w:p w14:paraId="45D71522" w14:textId="77777777" w:rsidR="003E5366" w:rsidRPr="00232C10" w:rsidRDefault="003E5366" w:rsidP="003B2916">
            <w:pPr>
              <w:rPr>
                <w:b/>
                <w:bCs/>
              </w:rPr>
            </w:pPr>
            <w:r w:rsidRPr="00232C10">
              <w:rPr>
                <w:b/>
                <w:bCs/>
              </w:rPr>
              <w:t>Versie</w:t>
            </w:r>
          </w:p>
        </w:tc>
        <w:tc>
          <w:tcPr>
            <w:tcW w:w="1425" w:type="dxa"/>
          </w:tcPr>
          <w:p w14:paraId="67528C38" w14:textId="77777777" w:rsidR="003E5366" w:rsidRPr="00232C10" w:rsidRDefault="003E5366" w:rsidP="003B2916">
            <w:pPr>
              <w:rPr>
                <w:b/>
                <w:bCs/>
              </w:rPr>
            </w:pPr>
            <w:r w:rsidRPr="00232C10">
              <w:rPr>
                <w:b/>
                <w:bCs/>
              </w:rPr>
              <w:t>Datum</w:t>
            </w:r>
          </w:p>
        </w:tc>
        <w:tc>
          <w:tcPr>
            <w:tcW w:w="1299" w:type="dxa"/>
          </w:tcPr>
          <w:p w14:paraId="64DA3C7F" w14:textId="77777777" w:rsidR="003E5366" w:rsidRPr="00232C10" w:rsidRDefault="003E5366" w:rsidP="003B2916">
            <w:pPr>
              <w:rPr>
                <w:b/>
                <w:bCs/>
              </w:rPr>
            </w:pPr>
            <w:r w:rsidRPr="00232C10">
              <w:rPr>
                <w:b/>
                <w:bCs/>
              </w:rPr>
              <w:t>Release</w:t>
            </w:r>
          </w:p>
        </w:tc>
        <w:tc>
          <w:tcPr>
            <w:tcW w:w="4908" w:type="dxa"/>
          </w:tcPr>
          <w:p w14:paraId="234FD384" w14:textId="77777777" w:rsidR="003E5366" w:rsidRPr="00232C10" w:rsidRDefault="003E5366" w:rsidP="003B2916">
            <w:pPr>
              <w:rPr>
                <w:b/>
                <w:bCs/>
              </w:rPr>
            </w:pPr>
            <w:r w:rsidRPr="00232C10">
              <w:rPr>
                <w:b/>
                <w:bCs/>
              </w:rPr>
              <w:t>Wijziging</w:t>
            </w:r>
          </w:p>
        </w:tc>
      </w:tr>
      <w:tr w:rsidR="003E5366" w14:paraId="5674330B" w14:textId="77777777" w:rsidTr="006F0E87">
        <w:tc>
          <w:tcPr>
            <w:tcW w:w="782" w:type="dxa"/>
          </w:tcPr>
          <w:p w14:paraId="6228F362" w14:textId="77777777" w:rsidR="003E5366" w:rsidRPr="00232C10" w:rsidRDefault="003E5366" w:rsidP="00232C10">
            <w:r w:rsidRPr="00232C10">
              <w:rPr>
                <w:rFonts w:cs="Arial"/>
                <w:lang w:val="nl-NL"/>
              </w:rPr>
              <w:t>1.0</w:t>
            </w:r>
          </w:p>
        </w:tc>
        <w:tc>
          <w:tcPr>
            <w:tcW w:w="1425" w:type="dxa"/>
          </w:tcPr>
          <w:p w14:paraId="580DE711" w14:textId="77777777" w:rsidR="003E5366" w:rsidRPr="00232C10" w:rsidRDefault="003E5366" w:rsidP="00232C10">
            <w:r w:rsidRPr="00232C10">
              <w:rPr>
                <w:rFonts w:cs="Arial"/>
                <w:lang w:val="nl-NL"/>
              </w:rPr>
              <w:t>05/12/2007</w:t>
            </w:r>
          </w:p>
        </w:tc>
        <w:tc>
          <w:tcPr>
            <w:tcW w:w="1299" w:type="dxa"/>
          </w:tcPr>
          <w:p w14:paraId="286669AB" w14:textId="77777777" w:rsidR="003E5366" w:rsidRPr="00232C10" w:rsidRDefault="003E5366" w:rsidP="00232C10"/>
        </w:tc>
        <w:tc>
          <w:tcPr>
            <w:tcW w:w="4908" w:type="dxa"/>
          </w:tcPr>
          <w:p w14:paraId="7BF08D93" w14:textId="77777777" w:rsidR="003E5366" w:rsidRPr="00232C10" w:rsidRDefault="003E5366" w:rsidP="00232C10">
            <w:r w:rsidRPr="00232C10">
              <w:rPr>
                <w:rFonts w:cs="Arial"/>
                <w:lang w:val="nl-NL"/>
              </w:rPr>
              <w:t>Review door Geert Van Laer</w:t>
            </w:r>
          </w:p>
        </w:tc>
      </w:tr>
      <w:tr w:rsidR="003E5366" w14:paraId="67BBF92C" w14:textId="77777777" w:rsidTr="006F0E87">
        <w:tc>
          <w:tcPr>
            <w:tcW w:w="782" w:type="dxa"/>
          </w:tcPr>
          <w:p w14:paraId="42D7038A" w14:textId="77777777" w:rsidR="003E5366" w:rsidRPr="00232C10" w:rsidRDefault="003E5366" w:rsidP="00232C10">
            <w:r w:rsidRPr="00232C10">
              <w:rPr>
                <w:rFonts w:cs="Arial"/>
              </w:rPr>
              <w:t>1.2</w:t>
            </w:r>
          </w:p>
        </w:tc>
        <w:tc>
          <w:tcPr>
            <w:tcW w:w="1425" w:type="dxa"/>
          </w:tcPr>
          <w:p w14:paraId="4DAF971B" w14:textId="77777777" w:rsidR="003E5366" w:rsidRPr="00232C10" w:rsidRDefault="003E5366" w:rsidP="00232C10">
            <w:r w:rsidRPr="00232C10">
              <w:rPr>
                <w:rFonts w:cs="Arial"/>
              </w:rPr>
              <w:t>25/12/2007</w:t>
            </w:r>
          </w:p>
        </w:tc>
        <w:tc>
          <w:tcPr>
            <w:tcW w:w="1299" w:type="dxa"/>
          </w:tcPr>
          <w:p w14:paraId="6444B5B5" w14:textId="77777777" w:rsidR="003E5366" w:rsidRPr="00232C10" w:rsidRDefault="003E5366" w:rsidP="00232C10"/>
        </w:tc>
        <w:tc>
          <w:tcPr>
            <w:tcW w:w="4908" w:type="dxa"/>
          </w:tcPr>
          <w:p w14:paraId="3AFBC4DC" w14:textId="77777777" w:rsidR="003E5366" w:rsidRPr="00232C10" w:rsidRDefault="003E5366" w:rsidP="00232C10">
            <w:r w:rsidRPr="00232C10">
              <w:rPr>
                <w:rFonts w:cs="Arial"/>
              </w:rPr>
              <w:t>Review</w:t>
            </w:r>
          </w:p>
        </w:tc>
      </w:tr>
      <w:tr w:rsidR="003E5366" w14:paraId="65169653" w14:textId="77777777" w:rsidTr="006F0E87">
        <w:tc>
          <w:tcPr>
            <w:tcW w:w="782" w:type="dxa"/>
          </w:tcPr>
          <w:p w14:paraId="3152F13D" w14:textId="77777777" w:rsidR="003E5366" w:rsidRPr="00232C10" w:rsidRDefault="003E5366" w:rsidP="00232C10">
            <w:r w:rsidRPr="00232C10">
              <w:rPr>
                <w:rFonts w:cs="Arial"/>
              </w:rPr>
              <w:t>1.3</w:t>
            </w:r>
          </w:p>
        </w:tc>
        <w:tc>
          <w:tcPr>
            <w:tcW w:w="1425" w:type="dxa"/>
          </w:tcPr>
          <w:p w14:paraId="55FD8C59" w14:textId="77777777" w:rsidR="003E5366" w:rsidRPr="00232C10" w:rsidRDefault="003E5366" w:rsidP="00232C10">
            <w:r w:rsidRPr="00232C10">
              <w:rPr>
                <w:rFonts w:cs="Arial"/>
              </w:rPr>
              <w:t>0</w:t>
            </w:r>
            <w:r w:rsidRPr="00232C10">
              <w:rPr>
                <w:rFonts w:cs="Arial"/>
                <w:lang w:val="en-GB"/>
              </w:rPr>
              <w:t>1/02/2007</w:t>
            </w:r>
          </w:p>
        </w:tc>
        <w:tc>
          <w:tcPr>
            <w:tcW w:w="1299" w:type="dxa"/>
          </w:tcPr>
          <w:p w14:paraId="7AFE0E57" w14:textId="77777777" w:rsidR="003E5366" w:rsidRPr="00232C10" w:rsidRDefault="003E5366" w:rsidP="00232C10"/>
        </w:tc>
        <w:tc>
          <w:tcPr>
            <w:tcW w:w="4908" w:type="dxa"/>
          </w:tcPr>
          <w:p w14:paraId="7F7921E7" w14:textId="77777777" w:rsidR="003E5366" w:rsidRPr="00232C10" w:rsidRDefault="003E5366" w:rsidP="00232C10">
            <w:r w:rsidRPr="00232C10">
              <w:rPr>
                <w:rFonts w:cs="Arial"/>
                <w:lang w:val="nl-NL"/>
              </w:rPr>
              <w:t>Verwerkingen review</w:t>
            </w:r>
          </w:p>
        </w:tc>
      </w:tr>
      <w:tr w:rsidR="003E5366" w14:paraId="4856720F" w14:textId="77777777" w:rsidTr="006F0E87">
        <w:tc>
          <w:tcPr>
            <w:tcW w:w="782" w:type="dxa"/>
          </w:tcPr>
          <w:p w14:paraId="2E91CE49" w14:textId="77777777" w:rsidR="003E5366" w:rsidRPr="00232C10" w:rsidRDefault="003E5366" w:rsidP="00232C10">
            <w:r w:rsidRPr="00232C10">
              <w:rPr>
                <w:rFonts w:cs="Arial"/>
                <w:lang w:val="nl-NL"/>
              </w:rPr>
              <w:t>1.4</w:t>
            </w:r>
          </w:p>
        </w:tc>
        <w:tc>
          <w:tcPr>
            <w:tcW w:w="1425" w:type="dxa"/>
          </w:tcPr>
          <w:p w14:paraId="2AA3A215" w14:textId="77777777" w:rsidR="003E5366" w:rsidRPr="00232C10" w:rsidRDefault="003E5366" w:rsidP="00232C10">
            <w:r w:rsidRPr="00232C10">
              <w:rPr>
                <w:rFonts w:cs="Arial"/>
                <w:lang w:val="nl-NL"/>
              </w:rPr>
              <w:t>05/03/2007</w:t>
            </w:r>
          </w:p>
        </w:tc>
        <w:tc>
          <w:tcPr>
            <w:tcW w:w="1299" w:type="dxa"/>
          </w:tcPr>
          <w:p w14:paraId="628DD81E" w14:textId="77777777" w:rsidR="003E5366" w:rsidRPr="00232C10" w:rsidRDefault="003E5366" w:rsidP="00232C10"/>
        </w:tc>
        <w:tc>
          <w:tcPr>
            <w:tcW w:w="4908" w:type="dxa"/>
          </w:tcPr>
          <w:p w14:paraId="76A8E497" w14:textId="77777777" w:rsidR="003E5366" w:rsidRPr="00232C10" w:rsidRDefault="003E5366" w:rsidP="00232C10">
            <w:r w:rsidRPr="00232C10">
              <w:rPr>
                <w:rFonts w:cs="Arial"/>
                <w:lang w:val="nl-NL"/>
              </w:rPr>
              <w:t>Verwerking opmerkingen Ann De Clercq / Fedict</w:t>
            </w:r>
          </w:p>
        </w:tc>
      </w:tr>
      <w:tr w:rsidR="003E5366" w14:paraId="6935BB00" w14:textId="77777777" w:rsidTr="006F0E87">
        <w:tc>
          <w:tcPr>
            <w:tcW w:w="782" w:type="dxa"/>
          </w:tcPr>
          <w:p w14:paraId="3762975F" w14:textId="77777777" w:rsidR="003E5366" w:rsidRPr="00232C10" w:rsidRDefault="003E5366" w:rsidP="00232C10">
            <w:r w:rsidRPr="00232C10">
              <w:rPr>
                <w:rFonts w:cs="Arial"/>
                <w:lang w:val="nl-NL"/>
              </w:rPr>
              <w:t>1.5</w:t>
            </w:r>
          </w:p>
        </w:tc>
        <w:tc>
          <w:tcPr>
            <w:tcW w:w="1425" w:type="dxa"/>
          </w:tcPr>
          <w:p w14:paraId="5C55DCE5" w14:textId="77777777" w:rsidR="003E5366" w:rsidRPr="00232C10" w:rsidRDefault="003E5366" w:rsidP="00232C10">
            <w:r w:rsidRPr="00232C10">
              <w:rPr>
                <w:rFonts w:cs="Arial"/>
                <w:lang w:val="nl-NL"/>
              </w:rPr>
              <w:t>11/03/2007</w:t>
            </w:r>
          </w:p>
        </w:tc>
        <w:tc>
          <w:tcPr>
            <w:tcW w:w="1299" w:type="dxa"/>
          </w:tcPr>
          <w:p w14:paraId="65081EAC" w14:textId="77777777" w:rsidR="003E5366" w:rsidRPr="00232C10" w:rsidRDefault="003E5366" w:rsidP="00232C10"/>
        </w:tc>
        <w:tc>
          <w:tcPr>
            <w:tcW w:w="4908" w:type="dxa"/>
          </w:tcPr>
          <w:p w14:paraId="038D9264" w14:textId="77777777" w:rsidR="003E5366" w:rsidRPr="00232C10" w:rsidRDefault="003E5366" w:rsidP="00232C10">
            <w:r w:rsidRPr="00232C10">
              <w:rPr>
                <w:rFonts w:cs="Arial"/>
                <w:lang w:val="nl-NL"/>
              </w:rPr>
              <w:t>Toevoegen functie vrijstellingen</w:t>
            </w:r>
          </w:p>
        </w:tc>
      </w:tr>
      <w:tr w:rsidR="003E5366" w14:paraId="56F46F38" w14:textId="77777777" w:rsidTr="006F0E87">
        <w:tc>
          <w:tcPr>
            <w:tcW w:w="782" w:type="dxa"/>
          </w:tcPr>
          <w:p w14:paraId="4D53E370" w14:textId="77777777" w:rsidR="003E5366" w:rsidRPr="00232C10" w:rsidRDefault="003E5366" w:rsidP="00232C10">
            <w:r w:rsidRPr="00232C10">
              <w:rPr>
                <w:rFonts w:cs="Arial"/>
                <w:lang w:val="nl-NL"/>
              </w:rPr>
              <w:t>1.6</w:t>
            </w:r>
          </w:p>
        </w:tc>
        <w:tc>
          <w:tcPr>
            <w:tcW w:w="1425" w:type="dxa"/>
          </w:tcPr>
          <w:p w14:paraId="264923DE" w14:textId="77777777" w:rsidR="003E5366" w:rsidRPr="00232C10" w:rsidRDefault="003E5366" w:rsidP="00232C10">
            <w:r w:rsidRPr="00232C10">
              <w:rPr>
                <w:rFonts w:cs="Arial"/>
                <w:lang w:val="nl-NL"/>
              </w:rPr>
              <w:t>21/03/2008</w:t>
            </w:r>
          </w:p>
        </w:tc>
        <w:tc>
          <w:tcPr>
            <w:tcW w:w="1299" w:type="dxa"/>
          </w:tcPr>
          <w:p w14:paraId="5EF1CFDE" w14:textId="77777777" w:rsidR="003E5366" w:rsidRPr="00232C10" w:rsidRDefault="003E5366" w:rsidP="00232C10"/>
        </w:tc>
        <w:tc>
          <w:tcPr>
            <w:tcW w:w="4908" w:type="dxa"/>
          </w:tcPr>
          <w:p w14:paraId="7DC057C7" w14:textId="77777777" w:rsidR="003E5366" w:rsidRPr="00232C10" w:rsidRDefault="003E5366" w:rsidP="00232C10">
            <w:r w:rsidRPr="00232C10">
              <w:rPr>
                <w:rFonts w:cs="Arial"/>
                <w:lang w:val="nl-NL"/>
              </w:rPr>
              <w:t>Verwerking opmerkingen Ann De Clercq</w:t>
            </w:r>
          </w:p>
        </w:tc>
      </w:tr>
      <w:tr w:rsidR="003E5366" w14:paraId="745F1CF2" w14:textId="77777777" w:rsidTr="006F0E87">
        <w:tc>
          <w:tcPr>
            <w:tcW w:w="782" w:type="dxa"/>
          </w:tcPr>
          <w:p w14:paraId="7A5B8FFB" w14:textId="77777777" w:rsidR="003E5366" w:rsidRPr="00232C10" w:rsidRDefault="003E5366" w:rsidP="00232C10">
            <w:pPr>
              <w:rPr>
                <w:rFonts w:cs="Arial"/>
                <w:lang w:val="nl-NL"/>
              </w:rPr>
            </w:pPr>
            <w:r w:rsidRPr="00232C10">
              <w:rPr>
                <w:rFonts w:cs="Arial"/>
                <w:lang w:val="nl-NL"/>
              </w:rPr>
              <w:t>1.7</w:t>
            </w:r>
          </w:p>
        </w:tc>
        <w:tc>
          <w:tcPr>
            <w:tcW w:w="1425" w:type="dxa"/>
          </w:tcPr>
          <w:p w14:paraId="25AF8BD1" w14:textId="77777777" w:rsidR="003E5366" w:rsidRPr="00232C10" w:rsidRDefault="003E5366" w:rsidP="00232C10">
            <w:pPr>
              <w:rPr>
                <w:rFonts w:cs="Arial"/>
                <w:lang w:val="nl-NL"/>
              </w:rPr>
            </w:pPr>
            <w:r w:rsidRPr="00232C10">
              <w:rPr>
                <w:rFonts w:cs="Arial"/>
                <w:lang w:val="nl-NL"/>
              </w:rPr>
              <w:t>06/04/2008</w:t>
            </w:r>
          </w:p>
        </w:tc>
        <w:tc>
          <w:tcPr>
            <w:tcW w:w="1299" w:type="dxa"/>
          </w:tcPr>
          <w:p w14:paraId="5A939FAD" w14:textId="77777777" w:rsidR="003E5366" w:rsidRPr="00232C10" w:rsidRDefault="003E5366" w:rsidP="00232C10"/>
        </w:tc>
        <w:tc>
          <w:tcPr>
            <w:tcW w:w="4908" w:type="dxa"/>
          </w:tcPr>
          <w:p w14:paraId="6C618603" w14:textId="77777777" w:rsidR="003E5366" w:rsidRPr="00232C10" w:rsidRDefault="003E5366" w:rsidP="00232C10">
            <w:pPr>
              <w:rPr>
                <w:rFonts w:cs="Arial"/>
                <w:lang w:val="nl-NL"/>
              </w:rPr>
            </w:pPr>
            <w:r w:rsidRPr="00232C10">
              <w:rPr>
                <w:rFonts w:cs="Arial"/>
                <w:lang w:val="nl-NL"/>
              </w:rPr>
              <w:t>Toevoegen straatcode aan functie - heldByPerson</w:t>
            </w:r>
          </w:p>
        </w:tc>
      </w:tr>
      <w:tr w:rsidR="003E5366" w14:paraId="32E34454" w14:textId="77777777" w:rsidTr="006F0E87">
        <w:tc>
          <w:tcPr>
            <w:tcW w:w="782" w:type="dxa"/>
          </w:tcPr>
          <w:p w14:paraId="7FE6537D" w14:textId="77777777" w:rsidR="003E5366" w:rsidRPr="00232C10" w:rsidRDefault="003E5366" w:rsidP="00232C10">
            <w:pPr>
              <w:rPr>
                <w:rFonts w:cs="Arial"/>
                <w:lang w:val="nl-NL"/>
              </w:rPr>
            </w:pPr>
            <w:r w:rsidRPr="00232C10">
              <w:rPr>
                <w:rFonts w:cs="Arial"/>
                <w:lang w:val="nl-NL"/>
              </w:rPr>
              <w:t>1.8</w:t>
            </w:r>
          </w:p>
        </w:tc>
        <w:tc>
          <w:tcPr>
            <w:tcW w:w="1425" w:type="dxa"/>
          </w:tcPr>
          <w:p w14:paraId="421DF20C" w14:textId="77777777" w:rsidR="003E5366" w:rsidRPr="00232C10" w:rsidRDefault="003E5366" w:rsidP="00232C10">
            <w:pPr>
              <w:rPr>
                <w:rFonts w:cs="Arial"/>
                <w:lang w:val="nl-NL"/>
              </w:rPr>
            </w:pPr>
            <w:r w:rsidRPr="00232C10">
              <w:rPr>
                <w:rFonts w:cs="Arial"/>
                <w:lang w:val="nl-NL"/>
              </w:rPr>
              <w:t>25/07/2008</w:t>
            </w:r>
          </w:p>
        </w:tc>
        <w:tc>
          <w:tcPr>
            <w:tcW w:w="1299" w:type="dxa"/>
          </w:tcPr>
          <w:p w14:paraId="11DB9825" w14:textId="77777777" w:rsidR="003E5366" w:rsidRPr="00232C10" w:rsidRDefault="003E5366" w:rsidP="00232C10"/>
        </w:tc>
        <w:tc>
          <w:tcPr>
            <w:tcW w:w="4908" w:type="dxa"/>
          </w:tcPr>
          <w:p w14:paraId="3068787E" w14:textId="77777777" w:rsidR="003E5366" w:rsidRPr="00232C10" w:rsidRDefault="003E5366" w:rsidP="00232C10">
            <w:pPr>
              <w:rPr>
                <w:rFonts w:cs="Arial"/>
                <w:lang w:val="nl-NL"/>
              </w:rPr>
            </w:pPr>
            <w:r w:rsidRPr="00232C10">
              <w:rPr>
                <w:rFonts w:cs="Arial"/>
                <w:lang w:val="nl-NL"/>
              </w:rPr>
              <w:t xml:space="preserve">Vervangen van </w:t>
            </w:r>
            <w:r w:rsidRPr="00232C10">
              <w:rPr>
                <w:rFonts w:cs="Helv"/>
                <w:color w:val="000000"/>
                <w:lang w:val="fr-BE" w:eastAsia="fr-BE"/>
              </w:rPr>
              <w:t>CbeEnterpriseNumber door functionExecutorEnterprise in function</w:t>
            </w:r>
          </w:p>
        </w:tc>
      </w:tr>
      <w:tr w:rsidR="003E5366" w14:paraId="6B705870" w14:textId="77777777" w:rsidTr="006F0E87">
        <w:tc>
          <w:tcPr>
            <w:tcW w:w="782" w:type="dxa"/>
          </w:tcPr>
          <w:p w14:paraId="53C11A17" w14:textId="77777777" w:rsidR="003E5366" w:rsidRPr="00232C10" w:rsidRDefault="003E5366" w:rsidP="00232C10">
            <w:pPr>
              <w:rPr>
                <w:rFonts w:cs="Arial"/>
                <w:lang w:val="nl-NL"/>
              </w:rPr>
            </w:pPr>
            <w:r w:rsidRPr="00232C10">
              <w:rPr>
                <w:rFonts w:cs="Arial"/>
                <w:lang w:val="nl-NL"/>
              </w:rPr>
              <w:t>1.9</w:t>
            </w:r>
          </w:p>
        </w:tc>
        <w:tc>
          <w:tcPr>
            <w:tcW w:w="1425" w:type="dxa"/>
          </w:tcPr>
          <w:p w14:paraId="3212BA73" w14:textId="77777777" w:rsidR="003E5366" w:rsidRPr="00232C10" w:rsidRDefault="003E5366" w:rsidP="00232C10">
            <w:pPr>
              <w:rPr>
                <w:rFonts w:cs="Arial"/>
                <w:lang w:val="nl-NL"/>
              </w:rPr>
            </w:pPr>
            <w:r w:rsidRPr="00232C10">
              <w:rPr>
                <w:rFonts w:cs="Arial"/>
                <w:lang w:val="nl-NL"/>
              </w:rPr>
              <w:t>10/07/2009</w:t>
            </w:r>
          </w:p>
        </w:tc>
        <w:tc>
          <w:tcPr>
            <w:tcW w:w="1299" w:type="dxa"/>
          </w:tcPr>
          <w:p w14:paraId="13879C4E" w14:textId="77777777" w:rsidR="003E5366" w:rsidRPr="00232C10" w:rsidRDefault="003E5366" w:rsidP="00232C10">
            <w:pPr>
              <w:rPr>
                <w:lang w:val="nl-NL"/>
              </w:rPr>
            </w:pPr>
            <w:r w:rsidRPr="00232C10">
              <w:rPr>
                <w:lang w:val="nl-NL"/>
              </w:rPr>
              <w:t>8.0</w:t>
            </w:r>
          </w:p>
        </w:tc>
        <w:tc>
          <w:tcPr>
            <w:tcW w:w="4908" w:type="dxa"/>
          </w:tcPr>
          <w:p w14:paraId="54841D99" w14:textId="77777777" w:rsidR="003E5366" w:rsidRPr="00232C10" w:rsidRDefault="003E5366" w:rsidP="00232C10">
            <w:pPr>
              <w:rPr>
                <w:rFonts w:cs="Arial"/>
                <w:lang w:val="nl-NL"/>
              </w:rPr>
            </w:pPr>
            <w:r w:rsidRPr="00232C10">
              <w:rPr>
                <w:rFonts w:cs="Arial"/>
                <w:lang w:val="nl-NL"/>
              </w:rPr>
              <w:t>Aanpassingen aan EDRL + Namespaces</w:t>
            </w:r>
          </w:p>
        </w:tc>
      </w:tr>
      <w:tr w:rsidR="003E5366" w14:paraId="2AD8002F" w14:textId="77777777" w:rsidTr="006F0E87">
        <w:tc>
          <w:tcPr>
            <w:tcW w:w="782" w:type="dxa"/>
          </w:tcPr>
          <w:p w14:paraId="4FFDA311" w14:textId="77777777" w:rsidR="003E5366" w:rsidRPr="00232C10" w:rsidRDefault="003E5366" w:rsidP="00232C10">
            <w:pPr>
              <w:rPr>
                <w:rFonts w:cs="Arial"/>
                <w:lang w:val="nl-NL"/>
              </w:rPr>
            </w:pPr>
            <w:r w:rsidRPr="00232C10">
              <w:rPr>
                <w:rFonts w:cs="Arial"/>
                <w:lang w:val="nl-NL"/>
              </w:rPr>
              <w:t>2.0</w:t>
            </w:r>
          </w:p>
        </w:tc>
        <w:tc>
          <w:tcPr>
            <w:tcW w:w="1425" w:type="dxa"/>
          </w:tcPr>
          <w:p w14:paraId="5065B00C" w14:textId="77777777" w:rsidR="003E5366" w:rsidRPr="00232C10" w:rsidRDefault="003E5366" w:rsidP="00232C10">
            <w:pPr>
              <w:rPr>
                <w:rFonts w:cs="Arial"/>
                <w:lang w:val="nl-NL"/>
              </w:rPr>
            </w:pPr>
            <w:r w:rsidRPr="00232C10">
              <w:rPr>
                <w:rFonts w:cs="Arial"/>
                <w:lang w:val="nl-NL"/>
              </w:rPr>
              <w:t>30/07/2009</w:t>
            </w:r>
          </w:p>
        </w:tc>
        <w:tc>
          <w:tcPr>
            <w:tcW w:w="1299" w:type="dxa"/>
          </w:tcPr>
          <w:p w14:paraId="681F9346" w14:textId="77777777" w:rsidR="003E5366" w:rsidRPr="00232C10" w:rsidRDefault="003E5366" w:rsidP="00232C10">
            <w:pPr>
              <w:rPr>
                <w:lang w:val="nl-NL"/>
              </w:rPr>
            </w:pPr>
            <w:r w:rsidRPr="00232C10">
              <w:rPr>
                <w:lang w:val="nl-NL"/>
              </w:rPr>
              <w:t>8.0</w:t>
            </w:r>
          </w:p>
        </w:tc>
        <w:tc>
          <w:tcPr>
            <w:tcW w:w="4908" w:type="dxa"/>
          </w:tcPr>
          <w:p w14:paraId="1E61D93F" w14:textId="77777777" w:rsidR="003E5366" w:rsidRPr="00232C10" w:rsidRDefault="003E5366" w:rsidP="00232C10">
            <w:pPr>
              <w:rPr>
                <w:rFonts w:cs="Arial"/>
                <w:lang w:val="nl-NL"/>
              </w:rPr>
            </w:pPr>
            <w:r w:rsidRPr="00232C10">
              <w:rPr>
                <w:rFonts w:cs="Arial"/>
                <w:lang w:val="en-US"/>
              </w:rPr>
              <w:t>Toevoegen operaties CreateExternalIdentification en CancelExternalIdentification</w:t>
            </w:r>
          </w:p>
        </w:tc>
      </w:tr>
      <w:tr w:rsidR="003E5366" w14:paraId="7900C488" w14:textId="77777777" w:rsidTr="006F0E87">
        <w:tc>
          <w:tcPr>
            <w:tcW w:w="782" w:type="dxa"/>
          </w:tcPr>
          <w:p w14:paraId="3B8BCAB0" w14:textId="77777777" w:rsidR="003E5366" w:rsidRPr="00232C10" w:rsidRDefault="003E5366" w:rsidP="00232C10">
            <w:pPr>
              <w:rPr>
                <w:rFonts w:cs="Arial"/>
                <w:lang w:val="nl-NL"/>
              </w:rPr>
            </w:pPr>
            <w:r w:rsidRPr="00232C10">
              <w:rPr>
                <w:rFonts w:cs="Arial"/>
                <w:lang w:val="fr-FR"/>
              </w:rPr>
              <w:t>2.0.1</w:t>
            </w:r>
          </w:p>
        </w:tc>
        <w:tc>
          <w:tcPr>
            <w:tcW w:w="1425" w:type="dxa"/>
          </w:tcPr>
          <w:p w14:paraId="7CEBA3F1" w14:textId="77777777" w:rsidR="003E5366" w:rsidRPr="00232C10" w:rsidRDefault="003E5366" w:rsidP="00232C10">
            <w:pPr>
              <w:rPr>
                <w:rFonts w:cs="Arial"/>
                <w:lang w:val="nl-NL"/>
              </w:rPr>
            </w:pPr>
            <w:r w:rsidRPr="00232C10">
              <w:rPr>
                <w:rFonts w:cs="Arial"/>
                <w:lang w:val="fr-FR"/>
              </w:rPr>
              <w:t>18/01/2010</w:t>
            </w:r>
          </w:p>
        </w:tc>
        <w:tc>
          <w:tcPr>
            <w:tcW w:w="1299" w:type="dxa"/>
          </w:tcPr>
          <w:p w14:paraId="76FD44DE" w14:textId="77777777" w:rsidR="003E5366" w:rsidRPr="00232C10" w:rsidRDefault="003E5366" w:rsidP="00232C10">
            <w:pPr>
              <w:rPr>
                <w:lang w:val="nl-NL"/>
              </w:rPr>
            </w:pPr>
            <w:r w:rsidRPr="00232C10">
              <w:rPr>
                <w:lang w:val="nl-NL"/>
              </w:rPr>
              <w:t>9.0</w:t>
            </w:r>
          </w:p>
        </w:tc>
        <w:tc>
          <w:tcPr>
            <w:tcW w:w="4908" w:type="dxa"/>
          </w:tcPr>
          <w:p w14:paraId="6D47DD46" w14:textId="77777777" w:rsidR="003E5366" w:rsidRPr="00232C10" w:rsidRDefault="003E5366" w:rsidP="00232C10">
            <w:r w:rsidRPr="00232C10">
              <w:rPr>
                <w:rStyle w:val="shorttext"/>
                <w:shd w:val="clear" w:color="auto" w:fill="FFFFFF"/>
              </w:rPr>
              <w:t xml:space="preserve">Gewijzigd </w:t>
            </w:r>
            <w:r w:rsidRPr="00232C10">
              <w:t>TransferEnterprise</w:t>
            </w:r>
          </w:p>
        </w:tc>
      </w:tr>
      <w:tr w:rsidR="003E5366" w14:paraId="37CCA72C" w14:textId="77777777" w:rsidTr="006F0E87">
        <w:tc>
          <w:tcPr>
            <w:tcW w:w="782" w:type="dxa"/>
          </w:tcPr>
          <w:p w14:paraId="2D808A39" w14:textId="77777777" w:rsidR="003E5366" w:rsidRPr="00232C10" w:rsidRDefault="003E5366" w:rsidP="00232C10">
            <w:pPr>
              <w:rPr>
                <w:rFonts w:cs="Arial"/>
                <w:lang w:val="fr-FR"/>
              </w:rPr>
            </w:pPr>
            <w:r w:rsidRPr="00232C10">
              <w:rPr>
                <w:rFonts w:cs="Arial"/>
                <w:lang w:val="fr-FR"/>
              </w:rPr>
              <w:t>2.1</w:t>
            </w:r>
          </w:p>
        </w:tc>
        <w:tc>
          <w:tcPr>
            <w:tcW w:w="1425" w:type="dxa"/>
          </w:tcPr>
          <w:p w14:paraId="37436714" w14:textId="77777777" w:rsidR="003E5366" w:rsidRPr="00232C10" w:rsidRDefault="003E5366" w:rsidP="00232C10">
            <w:pPr>
              <w:rPr>
                <w:rFonts w:cs="Arial"/>
                <w:lang w:val="fr-FR"/>
              </w:rPr>
            </w:pPr>
            <w:r w:rsidRPr="00232C10">
              <w:rPr>
                <w:rFonts w:cs="Arial"/>
                <w:lang w:val="fr-FR"/>
              </w:rPr>
              <w:t>23/03/2010</w:t>
            </w:r>
          </w:p>
        </w:tc>
        <w:tc>
          <w:tcPr>
            <w:tcW w:w="1299" w:type="dxa"/>
          </w:tcPr>
          <w:p w14:paraId="2FD630D9" w14:textId="77777777" w:rsidR="003E5366" w:rsidRPr="00232C10" w:rsidRDefault="003E5366" w:rsidP="00232C10">
            <w:pPr>
              <w:rPr>
                <w:lang w:val="nl-NL"/>
              </w:rPr>
            </w:pPr>
            <w:r w:rsidRPr="00232C10">
              <w:rPr>
                <w:lang w:val="nl-NL"/>
              </w:rPr>
              <w:t>10.0</w:t>
            </w:r>
          </w:p>
        </w:tc>
        <w:tc>
          <w:tcPr>
            <w:tcW w:w="4908" w:type="dxa"/>
          </w:tcPr>
          <w:p w14:paraId="471CD2B8" w14:textId="77777777" w:rsidR="003E5366" w:rsidRPr="00232C10" w:rsidRDefault="003E5366" w:rsidP="00232C10">
            <w:pPr>
              <w:rPr>
                <w:shd w:val="clear" w:color="auto" w:fill="FFFFFF"/>
              </w:rPr>
            </w:pPr>
            <w:r w:rsidRPr="00232C10">
              <w:rPr>
                <w:rStyle w:val="shorttext"/>
                <w:shd w:val="clear" w:color="auto" w:fill="FFFFFF"/>
              </w:rPr>
              <w:t>Uitbreiden UpdateEnterprise</w:t>
            </w:r>
          </w:p>
        </w:tc>
      </w:tr>
      <w:tr w:rsidR="003E5366" w14:paraId="4A62AF5D" w14:textId="77777777" w:rsidTr="006F0E87">
        <w:tc>
          <w:tcPr>
            <w:tcW w:w="782" w:type="dxa"/>
          </w:tcPr>
          <w:p w14:paraId="41362404" w14:textId="77777777" w:rsidR="003E5366" w:rsidRPr="00232C10" w:rsidRDefault="003E5366" w:rsidP="00232C10">
            <w:pPr>
              <w:rPr>
                <w:rFonts w:cs="Arial"/>
                <w:lang w:val="fr-FR"/>
              </w:rPr>
            </w:pPr>
            <w:r w:rsidRPr="00232C10">
              <w:rPr>
                <w:rFonts w:cs="Arial"/>
                <w:lang w:val="fr-FR"/>
              </w:rPr>
              <w:t>2.1</w:t>
            </w:r>
          </w:p>
        </w:tc>
        <w:tc>
          <w:tcPr>
            <w:tcW w:w="1425" w:type="dxa"/>
          </w:tcPr>
          <w:p w14:paraId="55108FE8" w14:textId="77777777" w:rsidR="003E5366" w:rsidRPr="00232C10" w:rsidRDefault="003E5366" w:rsidP="00232C10">
            <w:pPr>
              <w:rPr>
                <w:rFonts w:cs="Arial"/>
                <w:lang w:val="fr-FR"/>
              </w:rPr>
            </w:pPr>
            <w:r w:rsidRPr="00232C10">
              <w:rPr>
                <w:rFonts w:cs="Arial"/>
                <w:lang w:val="fr-FR"/>
              </w:rPr>
              <w:t>06/04/2010</w:t>
            </w:r>
          </w:p>
        </w:tc>
        <w:tc>
          <w:tcPr>
            <w:tcW w:w="1299" w:type="dxa"/>
          </w:tcPr>
          <w:p w14:paraId="776DAB0B" w14:textId="77777777" w:rsidR="003E5366" w:rsidRPr="00232C10" w:rsidRDefault="003E5366" w:rsidP="00232C10">
            <w:pPr>
              <w:rPr>
                <w:lang w:val="nl-NL"/>
              </w:rPr>
            </w:pPr>
            <w:r w:rsidRPr="00232C10">
              <w:rPr>
                <w:lang w:val="nl-NL"/>
              </w:rPr>
              <w:t>10.0</w:t>
            </w:r>
          </w:p>
        </w:tc>
        <w:tc>
          <w:tcPr>
            <w:tcW w:w="4908" w:type="dxa"/>
          </w:tcPr>
          <w:p w14:paraId="4547B730" w14:textId="77777777" w:rsidR="003E5366" w:rsidRPr="00232C10" w:rsidRDefault="003E5366" w:rsidP="00232C10">
            <w:pPr>
              <w:rPr>
                <w:rStyle w:val="shorttext"/>
                <w:shd w:val="clear" w:color="auto" w:fill="FFFFFF"/>
              </w:rPr>
            </w:pPr>
            <w:r w:rsidRPr="00232C10">
              <w:rPr>
                <w:rStyle w:val="shorttext"/>
                <w:shd w:val="clear" w:color="auto" w:fill="FFFFFF"/>
              </w:rPr>
              <w:t>CR921 : EDRL-activiteiten + EDRL bankrekeningen</w:t>
            </w:r>
          </w:p>
          <w:p w14:paraId="6B4B7F61" w14:textId="77777777" w:rsidR="003E5366" w:rsidRPr="00232C10" w:rsidRDefault="003E5366" w:rsidP="00232C10">
            <w:pPr>
              <w:rPr>
                <w:shd w:val="clear" w:color="auto" w:fill="FFFFFF"/>
              </w:rPr>
            </w:pPr>
          </w:p>
        </w:tc>
      </w:tr>
      <w:tr w:rsidR="003E5366" w14:paraId="2BFC75B5" w14:textId="77777777" w:rsidTr="006F0E87">
        <w:tc>
          <w:tcPr>
            <w:tcW w:w="782" w:type="dxa"/>
          </w:tcPr>
          <w:p w14:paraId="46EE57D4" w14:textId="77777777" w:rsidR="003E5366" w:rsidRPr="00232C10" w:rsidRDefault="003E5366" w:rsidP="00232C10">
            <w:pPr>
              <w:rPr>
                <w:rFonts w:cs="Arial"/>
                <w:lang w:val="fr-FR"/>
              </w:rPr>
            </w:pPr>
            <w:r w:rsidRPr="00232C10">
              <w:rPr>
                <w:rFonts w:cs="Arial"/>
                <w:lang w:val="fr-FR"/>
              </w:rPr>
              <w:t>2.2</w:t>
            </w:r>
          </w:p>
        </w:tc>
        <w:tc>
          <w:tcPr>
            <w:tcW w:w="1425" w:type="dxa"/>
          </w:tcPr>
          <w:p w14:paraId="40AC4013" w14:textId="77777777" w:rsidR="003E5366" w:rsidRPr="00232C10" w:rsidRDefault="003E5366" w:rsidP="00232C10">
            <w:pPr>
              <w:rPr>
                <w:rFonts w:cs="Arial"/>
                <w:lang w:val="fr-FR"/>
              </w:rPr>
            </w:pPr>
            <w:r w:rsidRPr="00232C10">
              <w:rPr>
                <w:rFonts w:cs="Arial"/>
                <w:lang w:val="fr-FR"/>
              </w:rPr>
              <w:t>28/04/2010</w:t>
            </w:r>
          </w:p>
        </w:tc>
        <w:tc>
          <w:tcPr>
            <w:tcW w:w="1299" w:type="dxa"/>
          </w:tcPr>
          <w:p w14:paraId="2B22ED7F" w14:textId="77777777" w:rsidR="003E5366" w:rsidRPr="00232C10" w:rsidRDefault="003E5366" w:rsidP="00232C10">
            <w:pPr>
              <w:rPr>
                <w:lang w:val="nl-NL"/>
              </w:rPr>
            </w:pPr>
            <w:r w:rsidRPr="00232C10">
              <w:rPr>
                <w:lang w:val="nl-NL"/>
              </w:rPr>
              <w:t>11.0</w:t>
            </w:r>
          </w:p>
        </w:tc>
        <w:tc>
          <w:tcPr>
            <w:tcW w:w="4908" w:type="dxa"/>
          </w:tcPr>
          <w:p w14:paraId="75FDFDBF" w14:textId="77777777" w:rsidR="003E5366" w:rsidRPr="00232C10" w:rsidRDefault="003E5366" w:rsidP="00232C10">
            <w:pPr>
              <w:rPr>
                <w:shd w:val="clear" w:color="auto" w:fill="FFFFFF"/>
              </w:rPr>
            </w:pPr>
            <w:r w:rsidRPr="00232C10">
              <w:rPr>
                <w:rStyle w:val="shorttext"/>
                <w:shd w:val="clear" w:color="auto" w:fill="FFFFFF"/>
              </w:rPr>
              <w:t>Invoering IBAN-BIC</w:t>
            </w:r>
          </w:p>
        </w:tc>
      </w:tr>
      <w:tr w:rsidR="003E5366" w14:paraId="7A0E47BE" w14:textId="77777777" w:rsidTr="006F0E87">
        <w:tc>
          <w:tcPr>
            <w:tcW w:w="782" w:type="dxa"/>
          </w:tcPr>
          <w:p w14:paraId="0F3C7B32" w14:textId="77777777" w:rsidR="003E5366" w:rsidRPr="00232C10" w:rsidRDefault="003E5366" w:rsidP="00232C10">
            <w:pPr>
              <w:rPr>
                <w:rFonts w:cs="Arial"/>
                <w:lang w:val="fr-FR"/>
              </w:rPr>
            </w:pPr>
            <w:r w:rsidRPr="00232C10">
              <w:rPr>
                <w:rFonts w:cs="Arial"/>
                <w:lang w:val="fr-FR"/>
              </w:rPr>
              <w:t>2.2.1</w:t>
            </w:r>
          </w:p>
        </w:tc>
        <w:tc>
          <w:tcPr>
            <w:tcW w:w="1425" w:type="dxa"/>
          </w:tcPr>
          <w:p w14:paraId="1E4EE9DC" w14:textId="77777777" w:rsidR="003E5366" w:rsidRPr="00232C10" w:rsidRDefault="003E5366" w:rsidP="00232C10">
            <w:pPr>
              <w:rPr>
                <w:rFonts w:cs="Arial"/>
                <w:lang w:val="fr-FR"/>
              </w:rPr>
            </w:pPr>
            <w:r w:rsidRPr="00232C10">
              <w:rPr>
                <w:rFonts w:cs="Arial"/>
                <w:lang w:val="fr-FR"/>
              </w:rPr>
              <w:t>06/07/2010</w:t>
            </w:r>
          </w:p>
        </w:tc>
        <w:tc>
          <w:tcPr>
            <w:tcW w:w="1299" w:type="dxa"/>
          </w:tcPr>
          <w:p w14:paraId="546E5558" w14:textId="77777777" w:rsidR="003E5366" w:rsidRPr="00232C10" w:rsidRDefault="003E5366" w:rsidP="00232C10">
            <w:pPr>
              <w:rPr>
                <w:lang w:val="nl-NL"/>
              </w:rPr>
            </w:pPr>
            <w:r w:rsidRPr="00232C10">
              <w:rPr>
                <w:lang w:val="nl-NL"/>
              </w:rPr>
              <w:t>10.1</w:t>
            </w:r>
          </w:p>
        </w:tc>
        <w:tc>
          <w:tcPr>
            <w:tcW w:w="4908" w:type="dxa"/>
          </w:tcPr>
          <w:p w14:paraId="27CCE231" w14:textId="77777777" w:rsidR="003E5366" w:rsidRPr="00232C10" w:rsidRDefault="003E5366" w:rsidP="00232C10">
            <w:pPr>
              <w:rPr>
                <w:shd w:val="clear" w:color="auto" w:fill="FFFFFF"/>
              </w:rPr>
            </w:pPr>
            <w:r w:rsidRPr="00232C10">
              <w:rPr>
                <w:rStyle w:val="shorttext"/>
                <w:shd w:val="clear" w:color="auto" w:fill="FFFFFF"/>
              </w:rPr>
              <w:t>Toevoegen van operatie FileDeed</w:t>
            </w:r>
          </w:p>
        </w:tc>
      </w:tr>
      <w:tr w:rsidR="003E5366" w14:paraId="3B7534D8" w14:textId="77777777" w:rsidTr="006F0E87">
        <w:tc>
          <w:tcPr>
            <w:tcW w:w="782" w:type="dxa"/>
          </w:tcPr>
          <w:p w14:paraId="10E32AFA" w14:textId="77777777" w:rsidR="003E5366" w:rsidRPr="00232C10" w:rsidRDefault="003E5366" w:rsidP="00232C10">
            <w:pPr>
              <w:rPr>
                <w:rFonts w:cs="Arial"/>
                <w:lang w:val="fr-FR"/>
              </w:rPr>
            </w:pPr>
            <w:r w:rsidRPr="00232C10">
              <w:rPr>
                <w:rFonts w:cs="Arial"/>
                <w:lang w:val="fr-FR"/>
              </w:rPr>
              <w:t>2.2.2</w:t>
            </w:r>
          </w:p>
        </w:tc>
        <w:tc>
          <w:tcPr>
            <w:tcW w:w="1425" w:type="dxa"/>
          </w:tcPr>
          <w:p w14:paraId="75F48279" w14:textId="77777777" w:rsidR="003E5366" w:rsidRPr="00232C10" w:rsidRDefault="003E5366" w:rsidP="00232C10">
            <w:pPr>
              <w:rPr>
                <w:rFonts w:cs="Arial"/>
                <w:lang w:val="fr-FR"/>
              </w:rPr>
            </w:pPr>
            <w:r w:rsidRPr="00232C10">
              <w:rPr>
                <w:rFonts w:cs="Arial"/>
                <w:lang w:val="fr-FR"/>
              </w:rPr>
              <w:t>03/08/2010</w:t>
            </w:r>
          </w:p>
        </w:tc>
        <w:tc>
          <w:tcPr>
            <w:tcW w:w="1299" w:type="dxa"/>
          </w:tcPr>
          <w:p w14:paraId="403E4B00" w14:textId="77777777" w:rsidR="003E5366" w:rsidRPr="00232C10" w:rsidRDefault="003E5366" w:rsidP="00232C10">
            <w:pPr>
              <w:rPr>
                <w:lang w:val="nl-NL"/>
              </w:rPr>
            </w:pPr>
            <w:r w:rsidRPr="00232C10">
              <w:rPr>
                <w:lang w:val="nl-NL"/>
              </w:rPr>
              <w:t>11.0</w:t>
            </w:r>
          </w:p>
        </w:tc>
        <w:tc>
          <w:tcPr>
            <w:tcW w:w="4908" w:type="dxa"/>
          </w:tcPr>
          <w:p w14:paraId="30D02055" w14:textId="77777777" w:rsidR="003E5366" w:rsidRPr="00232C10" w:rsidRDefault="003E5366" w:rsidP="00232C10">
            <w:pPr>
              <w:rPr>
                <w:shd w:val="clear" w:color="auto" w:fill="FFFFFF"/>
              </w:rPr>
            </w:pPr>
            <w:r w:rsidRPr="00232C10">
              <w:rPr>
                <w:rStyle w:val="shorttext"/>
                <w:shd w:val="clear" w:color="auto" w:fill="FFFFFF"/>
              </w:rPr>
              <w:t>EDRL activiteiten en bankrekeningen</w:t>
            </w:r>
          </w:p>
        </w:tc>
      </w:tr>
      <w:tr w:rsidR="003E5366" w14:paraId="542234D6" w14:textId="77777777" w:rsidTr="006F0E87">
        <w:tc>
          <w:tcPr>
            <w:tcW w:w="782" w:type="dxa"/>
          </w:tcPr>
          <w:p w14:paraId="1A7925C0" w14:textId="77777777" w:rsidR="003E5366" w:rsidRPr="00232C10" w:rsidRDefault="003E5366" w:rsidP="00232C10">
            <w:pPr>
              <w:rPr>
                <w:rFonts w:cs="Arial"/>
                <w:lang w:val="fr-FR"/>
              </w:rPr>
            </w:pPr>
            <w:r w:rsidRPr="00232C10">
              <w:rPr>
                <w:rFonts w:cs="Arial"/>
                <w:lang w:val="fr-FR"/>
              </w:rPr>
              <w:t>2.2.2</w:t>
            </w:r>
          </w:p>
        </w:tc>
        <w:tc>
          <w:tcPr>
            <w:tcW w:w="1425" w:type="dxa"/>
          </w:tcPr>
          <w:p w14:paraId="34AA0414" w14:textId="77777777" w:rsidR="003E5366" w:rsidRPr="00232C10" w:rsidRDefault="003E5366" w:rsidP="00232C10">
            <w:pPr>
              <w:rPr>
                <w:rFonts w:cs="Arial"/>
                <w:lang w:val="fr-FR"/>
              </w:rPr>
            </w:pPr>
            <w:r w:rsidRPr="00232C10">
              <w:rPr>
                <w:rFonts w:cs="Arial"/>
                <w:lang w:val="fr-FR"/>
              </w:rPr>
              <w:t>03/08/2010</w:t>
            </w:r>
          </w:p>
        </w:tc>
        <w:tc>
          <w:tcPr>
            <w:tcW w:w="1299" w:type="dxa"/>
          </w:tcPr>
          <w:p w14:paraId="796B381F" w14:textId="77777777" w:rsidR="003E5366" w:rsidRPr="00232C10" w:rsidRDefault="003E5366" w:rsidP="00232C10">
            <w:pPr>
              <w:rPr>
                <w:lang w:val="nl-NL"/>
              </w:rPr>
            </w:pPr>
            <w:r w:rsidRPr="00232C10">
              <w:rPr>
                <w:lang w:val="nl-NL"/>
              </w:rPr>
              <w:t>11.0</w:t>
            </w:r>
          </w:p>
        </w:tc>
        <w:tc>
          <w:tcPr>
            <w:tcW w:w="4908" w:type="dxa"/>
          </w:tcPr>
          <w:p w14:paraId="2154FAB2" w14:textId="77777777" w:rsidR="003E5366" w:rsidRPr="00232C10" w:rsidRDefault="003E5366" w:rsidP="00232C10">
            <w:pPr>
              <w:rPr>
                <w:shd w:val="clear" w:color="auto" w:fill="FFFFFF"/>
              </w:rPr>
            </w:pPr>
            <w:r w:rsidRPr="00232C10">
              <w:t xml:space="preserve">Creatie van stogezette toelating/hoedanigheid n.a.v. CR927. </w:t>
            </w:r>
          </w:p>
        </w:tc>
      </w:tr>
      <w:tr w:rsidR="003E5366" w14:paraId="44B038F7" w14:textId="77777777" w:rsidTr="006F0E87">
        <w:tc>
          <w:tcPr>
            <w:tcW w:w="782" w:type="dxa"/>
          </w:tcPr>
          <w:p w14:paraId="3F51DC18" w14:textId="77777777" w:rsidR="003E5366" w:rsidRPr="00232C10" w:rsidRDefault="003E5366" w:rsidP="00B7685F">
            <w:pPr>
              <w:rPr>
                <w:rFonts w:cs="Arial"/>
                <w:lang w:val="fr-FR"/>
              </w:rPr>
            </w:pPr>
            <w:r w:rsidRPr="00232C10">
              <w:rPr>
                <w:rFonts w:cs="Arial"/>
                <w:lang w:val="fr-FR"/>
              </w:rPr>
              <w:t>2.2.2</w:t>
            </w:r>
          </w:p>
        </w:tc>
        <w:tc>
          <w:tcPr>
            <w:tcW w:w="1425" w:type="dxa"/>
          </w:tcPr>
          <w:p w14:paraId="42756334" w14:textId="77777777" w:rsidR="003E5366" w:rsidRPr="00232C10" w:rsidRDefault="003E5366" w:rsidP="00B7685F">
            <w:pPr>
              <w:rPr>
                <w:rFonts w:cs="Arial"/>
                <w:lang w:val="fr-FR"/>
              </w:rPr>
            </w:pPr>
            <w:r w:rsidRPr="00232C10">
              <w:rPr>
                <w:rFonts w:cs="Arial"/>
                <w:lang w:val="fr-FR"/>
              </w:rPr>
              <w:t>07/12/2010</w:t>
            </w:r>
          </w:p>
        </w:tc>
        <w:tc>
          <w:tcPr>
            <w:tcW w:w="1299" w:type="dxa"/>
          </w:tcPr>
          <w:p w14:paraId="2C6B9D9B" w14:textId="77777777" w:rsidR="003E5366" w:rsidRPr="00232C10" w:rsidRDefault="003E5366" w:rsidP="00B7685F">
            <w:pPr>
              <w:rPr>
                <w:lang w:val="nl-NL"/>
              </w:rPr>
            </w:pPr>
            <w:r w:rsidRPr="00232C10">
              <w:rPr>
                <w:lang w:val="nl-NL"/>
              </w:rPr>
              <w:t>12.0</w:t>
            </w:r>
          </w:p>
        </w:tc>
        <w:tc>
          <w:tcPr>
            <w:tcW w:w="4908" w:type="dxa"/>
          </w:tcPr>
          <w:p w14:paraId="378A0360" w14:textId="77777777" w:rsidR="003E5366" w:rsidRPr="00232C10" w:rsidRDefault="003E5366" w:rsidP="00B7685F">
            <w:r w:rsidRPr="00232C10">
              <w:t xml:space="preserve">Bij het fusioneren van twee ondernemingen kan de opslorpende onderneming ook de status ‘BK’ hebben.. </w:t>
            </w:r>
          </w:p>
        </w:tc>
      </w:tr>
      <w:tr w:rsidR="003E5366" w14:paraId="58DA8BD2" w14:textId="77777777" w:rsidTr="006F0E87">
        <w:tc>
          <w:tcPr>
            <w:tcW w:w="782" w:type="dxa"/>
          </w:tcPr>
          <w:p w14:paraId="37863353" w14:textId="77777777" w:rsidR="003E5366" w:rsidRPr="00232C10" w:rsidRDefault="003E5366" w:rsidP="00B7685F">
            <w:pPr>
              <w:rPr>
                <w:rFonts w:cs="Arial"/>
                <w:lang w:val="fr-FR"/>
              </w:rPr>
            </w:pPr>
            <w:r w:rsidRPr="00232C10">
              <w:rPr>
                <w:rFonts w:cs="Arial"/>
                <w:lang w:val="fr-FR"/>
              </w:rPr>
              <w:t>2.4</w:t>
            </w:r>
          </w:p>
        </w:tc>
        <w:tc>
          <w:tcPr>
            <w:tcW w:w="1425" w:type="dxa"/>
          </w:tcPr>
          <w:p w14:paraId="326BB798" w14:textId="77777777" w:rsidR="003E5366" w:rsidRPr="00232C10" w:rsidRDefault="003E5366" w:rsidP="00B7685F">
            <w:pPr>
              <w:rPr>
                <w:rFonts w:cs="Arial"/>
                <w:lang w:val="fr-FR"/>
              </w:rPr>
            </w:pPr>
            <w:r w:rsidRPr="00232C10">
              <w:rPr>
                <w:rFonts w:cs="Arial"/>
                <w:lang w:val="fr-FR"/>
              </w:rPr>
              <w:t>25/01/2011</w:t>
            </w:r>
          </w:p>
        </w:tc>
        <w:tc>
          <w:tcPr>
            <w:tcW w:w="1299" w:type="dxa"/>
          </w:tcPr>
          <w:p w14:paraId="696EFDC9" w14:textId="77777777" w:rsidR="003E5366" w:rsidRPr="00232C10" w:rsidRDefault="003E5366" w:rsidP="00B7685F">
            <w:pPr>
              <w:rPr>
                <w:lang w:val="nl-NL"/>
              </w:rPr>
            </w:pPr>
            <w:r w:rsidRPr="00232C10">
              <w:rPr>
                <w:lang w:val="nl-NL"/>
              </w:rPr>
              <w:t>13.0</w:t>
            </w:r>
          </w:p>
        </w:tc>
        <w:tc>
          <w:tcPr>
            <w:tcW w:w="4908" w:type="dxa"/>
          </w:tcPr>
          <w:p w14:paraId="620AF15E" w14:textId="77777777" w:rsidR="003E5366" w:rsidRPr="00232C10" w:rsidRDefault="003E5366" w:rsidP="00B7685F">
            <w:r w:rsidRPr="00232C10">
              <w:t>CR891: Bij het hernemen van een onderneming natuurlijk persoon (RestartEnterprise) kan nu ook de oorsprong van de onderneming worden meegegeven. In dat geval zijn er bijkomende controles.</w:t>
            </w:r>
          </w:p>
        </w:tc>
      </w:tr>
      <w:tr w:rsidR="003E5366" w14:paraId="437936B4" w14:textId="77777777" w:rsidTr="006F0E87">
        <w:tc>
          <w:tcPr>
            <w:tcW w:w="782" w:type="dxa"/>
          </w:tcPr>
          <w:p w14:paraId="5332EDFA" w14:textId="77777777" w:rsidR="003E5366" w:rsidRPr="00232C10" w:rsidRDefault="003E5366" w:rsidP="00B7685F">
            <w:pPr>
              <w:rPr>
                <w:rFonts w:cs="Arial"/>
                <w:lang w:val="fr-FR"/>
              </w:rPr>
            </w:pPr>
            <w:r w:rsidRPr="00232C10">
              <w:rPr>
                <w:rFonts w:cs="Arial"/>
                <w:lang w:val="fr-FR"/>
              </w:rPr>
              <w:t>2.5</w:t>
            </w:r>
          </w:p>
        </w:tc>
        <w:tc>
          <w:tcPr>
            <w:tcW w:w="1425" w:type="dxa"/>
          </w:tcPr>
          <w:p w14:paraId="63E05EDE" w14:textId="77777777" w:rsidR="003E5366" w:rsidRPr="00232C10" w:rsidRDefault="003E5366" w:rsidP="00B7685F">
            <w:pPr>
              <w:rPr>
                <w:rFonts w:cs="Arial"/>
                <w:lang w:val="fr-FR"/>
              </w:rPr>
            </w:pPr>
            <w:r w:rsidRPr="00232C10">
              <w:rPr>
                <w:rFonts w:cs="Arial"/>
                <w:lang w:val="fr-FR"/>
              </w:rPr>
              <w:t>18/07/2011</w:t>
            </w:r>
          </w:p>
        </w:tc>
        <w:tc>
          <w:tcPr>
            <w:tcW w:w="1299" w:type="dxa"/>
          </w:tcPr>
          <w:p w14:paraId="31A45CB1" w14:textId="77777777" w:rsidR="003E5366" w:rsidRPr="00232C10" w:rsidRDefault="003E5366" w:rsidP="00B7685F">
            <w:pPr>
              <w:rPr>
                <w:lang w:val="nl-NL"/>
              </w:rPr>
            </w:pPr>
            <w:r w:rsidRPr="00232C10">
              <w:rPr>
                <w:lang w:val="nl-NL"/>
              </w:rPr>
              <w:t>15.0</w:t>
            </w:r>
          </w:p>
        </w:tc>
        <w:tc>
          <w:tcPr>
            <w:tcW w:w="4908" w:type="dxa"/>
          </w:tcPr>
          <w:p w14:paraId="0984B750" w14:textId="77777777" w:rsidR="003E5366" w:rsidRPr="00232C10" w:rsidRDefault="003E5366" w:rsidP="00B7685F">
            <w:r w:rsidRPr="00232C10">
              <w:t>Bij het hernemen van een onderneming natuurlijk persoon moet de oorsprong verplicht meegegeven worden.</w:t>
            </w:r>
          </w:p>
        </w:tc>
      </w:tr>
      <w:tr w:rsidR="003E5366" w14:paraId="15D38CD3" w14:textId="77777777" w:rsidTr="006F0E87">
        <w:tc>
          <w:tcPr>
            <w:tcW w:w="782" w:type="dxa"/>
          </w:tcPr>
          <w:p w14:paraId="1C346B8A" w14:textId="77777777" w:rsidR="003E5366" w:rsidRPr="00232C10" w:rsidRDefault="003E5366" w:rsidP="00B7685F">
            <w:pPr>
              <w:rPr>
                <w:rFonts w:cs="Arial"/>
                <w:lang w:val="fr-FR"/>
              </w:rPr>
            </w:pPr>
            <w:r w:rsidRPr="00232C10">
              <w:rPr>
                <w:rFonts w:cs="Arial"/>
                <w:lang w:val="fr-FR"/>
              </w:rPr>
              <w:t>2.6</w:t>
            </w:r>
          </w:p>
        </w:tc>
        <w:tc>
          <w:tcPr>
            <w:tcW w:w="1425" w:type="dxa"/>
          </w:tcPr>
          <w:p w14:paraId="220E3FF0" w14:textId="77777777" w:rsidR="003E5366" w:rsidRPr="00232C10" w:rsidRDefault="003E5366" w:rsidP="00B7685F">
            <w:pPr>
              <w:rPr>
                <w:rFonts w:cs="Arial"/>
                <w:lang w:val="fr-FR"/>
              </w:rPr>
            </w:pPr>
            <w:r w:rsidRPr="00232C10">
              <w:rPr>
                <w:rFonts w:cs="Arial"/>
                <w:lang w:val="fr-FR"/>
              </w:rPr>
              <w:t>10/10/2011</w:t>
            </w:r>
          </w:p>
        </w:tc>
        <w:tc>
          <w:tcPr>
            <w:tcW w:w="1299" w:type="dxa"/>
          </w:tcPr>
          <w:p w14:paraId="17B79383" w14:textId="77777777" w:rsidR="003E5366" w:rsidRPr="00232C10" w:rsidRDefault="003E5366" w:rsidP="00B7685F">
            <w:pPr>
              <w:rPr>
                <w:lang w:val="nl-NL"/>
              </w:rPr>
            </w:pPr>
            <w:r w:rsidRPr="00232C10">
              <w:rPr>
                <w:lang w:val="nl-NL"/>
              </w:rPr>
              <w:t>16.0</w:t>
            </w:r>
          </w:p>
        </w:tc>
        <w:tc>
          <w:tcPr>
            <w:tcW w:w="4908" w:type="dxa"/>
          </w:tcPr>
          <w:p w14:paraId="78A2BA57" w14:textId="3F187923" w:rsidR="003E5366" w:rsidRPr="00232C10" w:rsidRDefault="003E5366" w:rsidP="00B7685F">
            <w:r w:rsidRPr="00232C10">
              <w:t>CR945 Hervorming faillissement</w:t>
            </w:r>
          </w:p>
        </w:tc>
      </w:tr>
      <w:tr w:rsidR="003E5366" w14:paraId="41AA9D81" w14:textId="77777777" w:rsidTr="006F0E87">
        <w:tc>
          <w:tcPr>
            <w:tcW w:w="782" w:type="dxa"/>
          </w:tcPr>
          <w:p w14:paraId="6FCE3FCF" w14:textId="77777777" w:rsidR="003E5366" w:rsidRPr="00232C10" w:rsidRDefault="003E5366" w:rsidP="00B7685F">
            <w:pPr>
              <w:rPr>
                <w:rFonts w:cs="Arial"/>
                <w:lang w:val="fr-FR"/>
              </w:rPr>
            </w:pPr>
            <w:r w:rsidRPr="00232C10">
              <w:rPr>
                <w:rFonts w:cs="Arial"/>
                <w:lang w:val="fr-FR"/>
              </w:rPr>
              <w:t>2.6.1</w:t>
            </w:r>
          </w:p>
        </w:tc>
        <w:tc>
          <w:tcPr>
            <w:tcW w:w="1425" w:type="dxa"/>
          </w:tcPr>
          <w:p w14:paraId="5672DB23" w14:textId="77777777" w:rsidR="003E5366" w:rsidRPr="00232C10" w:rsidRDefault="003E5366" w:rsidP="00B7685F">
            <w:pPr>
              <w:rPr>
                <w:rFonts w:cs="Arial"/>
                <w:lang w:val="fr-FR"/>
              </w:rPr>
            </w:pPr>
            <w:r w:rsidRPr="00232C10">
              <w:rPr>
                <w:rFonts w:cs="Arial"/>
                <w:lang w:val="fr-FR"/>
              </w:rPr>
              <w:t>16/03/2012</w:t>
            </w:r>
          </w:p>
        </w:tc>
        <w:tc>
          <w:tcPr>
            <w:tcW w:w="1299" w:type="dxa"/>
          </w:tcPr>
          <w:p w14:paraId="0F4DC022" w14:textId="77777777" w:rsidR="003E5366" w:rsidRPr="00232C10" w:rsidRDefault="003E5366" w:rsidP="00B7685F">
            <w:pPr>
              <w:rPr>
                <w:lang w:val="nl-NL"/>
              </w:rPr>
            </w:pPr>
            <w:r w:rsidRPr="00232C10">
              <w:rPr>
                <w:lang w:val="nl-NL"/>
              </w:rPr>
              <w:t>16.0</w:t>
            </w:r>
          </w:p>
        </w:tc>
        <w:tc>
          <w:tcPr>
            <w:tcW w:w="4908" w:type="dxa"/>
          </w:tcPr>
          <w:p w14:paraId="34D099D7" w14:textId="77777777" w:rsidR="003E5366" w:rsidRPr="00232C10" w:rsidRDefault="003E5366" w:rsidP="00B7685F">
            <w:r w:rsidRPr="00232C10">
              <w:t>CorrectEnterpriseOnStop: verwijderen van parameter stopCode</w:t>
            </w:r>
            <w:r w:rsidRPr="00232C10">
              <w:br/>
              <w:t>EndDelayPayment: een uitstel van betaling kan ook gebeuren door rechtstoestand 050 en 0</w:t>
            </w:r>
            <w:r w:rsidRPr="00232C10">
              <w:br/>
              <w:t>Correctie van fouten in cookbook V2.6</w:t>
            </w:r>
          </w:p>
        </w:tc>
      </w:tr>
      <w:tr w:rsidR="003E5366" w14:paraId="3CA5626B" w14:textId="77777777" w:rsidTr="006F0E87">
        <w:tc>
          <w:tcPr>
            <w:tcW w:w="782" w:type="dxa"/>
          </w:tcPr>
          <w:p w14:paraId="496933E1" w14:textId="77777777" w:rsidR="003E5366" w:rsidRPr="00232C10" w:rsidRDefault="003E5366" w:rsidP="00B7685F">
            <w:pPr>
              <w:rPr>
                <w:rFonts w:cs="Arial"/>
                <w:lang w:val="fr-FR"/>
              </w:rPr>
            </w:pPr>
            <w:r w:rsidRPr="00232C10">
              <w:rPr>
                <w:rFonts w:cs="Arial"/>
                <w:lang w:val="fr-FR"/>
              </w:rPr>
              <w:t>2.6.2</w:t>
            </w:r>
          </w:p>
        </w:tc>
        <w:tc>
          <w:tcPr>
            <w:tcW w:w="1425" w:type="dxa"/>
          </w:tcPr>
          <w:p w14:paraId="63F82CA8" w14:textId="77777777" w:rsidR="003E5366" w:rsidRPr="00232C10" w:rsidRDefault="003E5366" w:rsidP="00B7685F">
            <w:pPr>
              <w:rPr>
                <w:rFonts w:cs="Arial"/>
                <w:lang w:val="fr-FR"/>
              </w:rPr>
            </w:pPr>
            <w:r w:rsidRPr="00232C10">
              <w:rPr>
                <w:rFonts w:cs="Arial"/>
                <w:lang w:val="fr-FR"/>
              </w:rPr>
              <w:t>10/07/2012</w:t>
            </w:r>
          </w:p>
        </w:tc>
        <w:tc>
          <w:tcPr>
            <w:tcW w:w="1299" w:type="dxa"/>
          </w:tcPr>
          <w:p w14:paraId="42D614C7" w14:textId="77777777" w:rsidR="003E5366" w:rsidRPr="00232C10" w:rsidRDefault="003E5366" w:rsidP="00B7685F">
            <w:pPr>
              <w:rPr>
                <w:lang w:val="nl-NL"/>
              </w:rPr>
            </w:pPr>
            <w:r w:rsidRPr="00232C10">
              <w:rPr>
                <w:lang w:val="nl-NL"/>
              </w:rPr>
              <w:t>16.0</w:t>
            </w:r>
          </w:p>
        </w:tc>
        <w:tc>
          <w:tcPr>
            <w:tcW w:w="4908" w:type="dxa"/>
          </w:tcPr>
          <w:p w14:paraId="29E7F7C7" w14:textId="77777777" w:rsidR="003E5366" w:rsidRPr="00232C10" w:rsidRDefault="003E5366" w:rsidP="00B7685F">
            <w:r w:rsidRPr="00232C10">
              <w:t>Correctie van fout in cookbook</w:t>
            </w:r>
          </w:p>
          <w:p w14:paraId="43194CD5" w14:textId="77777777" w:rsidR="003E5366" w:rsidRPr="00232C10" w:rsidRDefault="003E5366" w:rsidP="00B7685F">
            <w:r w:rsidRPr="00232C10">
              <w:t>De operaties CancelExternalIdentification en CreateExternalIdentification kunnen maar 1 externe identificatie verwerken</w:t>
            </w:r>
          </w:p>
        </w:tc>
      </w:tr>
      <w:tr w:rsidR="003E5366" w:rsidRPr="00E12C9F" w14:paraId="4850445A" w14:textId="77777777" w:rsidTr="006F0E87">
        <w:trPr>
          <w:trHeight w:val="1400"/>
        </w:trPr>
        <w:tc>
          <w:tcPr>
            <w:tcW w:w="782" w:type="dxa"/>
          </w:tcPr>
          <w:p w14:paraId="2FBD70F3" w14:textId="77777777" w:rsidR="003E5366" w:rsidRPr="00232C10" w:rsidRDefault="003E5366" w:rsidP="00B7685F">
            <w:pPr>
              <w:rPr>
                <w:rFonts w:cs="Arial"/>
              </w:rPr>
            </w:pPr>
            <w:r w:rsidRPr="00232C10">
              <w:rPr>
                <w:rFonts w:cs="Arial"/>
              </w:rPr>
              <w:t>2.7</w:t>
            </w:r>
          </w:p>
        </w:tc>
        <w:tc>
          <w:tcPr>
            <w:tcW w:w="1425" w:type="dxa"/>
          </w:tcPr>
          <w:p w14:paraId="11A2D819" w14:textId="77777777" w:rsidR="003E5366" w:rsidRPr="00232C10" w:rsidRDefault="003E5366" w:rsidP="00B7685F">
            <w:pPr>
              <w:rPr>
                <w:rFonts w:cs="Arial"/>
                <w:lang w:val="nl-NL"/>
              </w:rPr>
            </w:pPr>
            <w:r w:rsidRPr="00232C10">
              <w:rPr>
                <w:rFonts w:cs="Arial"/>
                <w:lang w:val="nl-NL"/>
              </w:rPr>
              <w:t>03/07/2012</w:t>
            </w:r>
          </w:p>
        </w:tc>
        <w:tc>
          <w:tcPr>
            <w:tcW w:w="1299" w:type="dxa"/>
          </w:tcPr>
          <w:p w14:paraId="2F48E4F1" w14:textId="77777777" w:rsidR="003E5366" w:rsidRPr="00232C10" w:rsidRDefault="003E5366" w:rsidP="00B7685F">
            <w:pPr>
              <w:rPr>
                <w:lang w:val="nl-NL"/>
              </w:rPr>
            </w:pPr>
            <w:r w:rsidRPr="00232C10">
              <w:rPr>
                <w:lang w:val="nl-NL"/>
              </w:rPr>
              <w:t>23.0</w:t>
            </w:r>
          </w:p>
        </w:tc>
        <w:tc>
          <w:tcPr>
            <w:tcW w:w="4908" w:type="dxa"/>
          </w:tcPr>
          <w:p w14:paraId="1A83AB53" w14:textId="77777777" w:rsidR="003E5366" w:rsidRPr="00232C10" w:rsidRDefault="003E5366" w:rsidP="00B7685F">
            <w:pPr>
              <w:rPr>
                <w:lang w:val="en-US"/>
              </w:rPr>
            </w:pPr>
            <w:r w:rsidRPr="00232C10">
              <w:rPr>
                <w:lang w:val="en-US"/>
              </w:rPr>
              <w:t>Toevoegen van ActivityGroup in Activity in de operaties AddActivity, CancelActivity, CorrectActivity, StopActivity, UpdateActivity, CreateBusinesUnit, CreateEnterprise, RestartBusinessUnit, RestartEnterprise, TransferBusinessUnit, TransferEnterprise</w:t>
            </w:r>
          </w:p>
        </w:tc>
      </w:tr>
      <w:tr w:rsidR="003E5366" w:rsidRPr="00680056" w14:paraId="1FB72655" w14:textId="77777777" w:rsidTr="006F0E87">
        <w:tc>
          <w:tcPr>
            <w:tcW w:w="782" w:type="dxa"/>
          </w:tcPr>
          <w:p w14:paraId="4A5B092F" w14:textId="77777777" w:rsidR="003E5366" w:rsidRPr="00232C10" w:rsidRDefault="003E5366" w:rsidP="00B7685F">
            <w:pPr>
              <w:rPr>
                <w:rFonts w:cs="Arial"/>
              </w:rPr>
            </w:pPr>
            <w:r w:rsidRPr="00232C10">
              <w:rPr>
                <w:rFonts w:cs="Arial"/>
              </w:rPr>
              <w:t>2.8</w:t>
            </w:r>
          </w:p>
        </w:tc>
        <w:tc>
          <w:tcPr>
            <w:tcW w:w="1425" w:type="dxa"/>
          </w:tcPr>
          <w:p w14:paraId="217C3DC5" w14:textId="77777777" w:rsidR="003E5366" w:rsidRPr="00232C10" w:rsidRDefault="003E5366" w:rsidP="00B7685F">
            <w:pPr>
              <w:rPr>
                <w:rFonts w:cs="Arial"/>
                <w:lang w:val="nl-NL"/>
              </w:rPr>
            </w:pPr>
            <w:r w:rsidRPr="00232C10">
              <w:rPr>
                <w:rFonts w:cs="Arial"/>
                <w:lang w:val="nl-NL"/>
              </w:rPr>
              <w:t>13/09/2013</w:t>
            </w:r>
          </w:p>
        </w:tc>
        <w:tc>
          <w:tcPr>
            <w:tcW w:w="1299" w:type="dxa"/>
          </w:tcPr>
          <w:p w14:paraId="365A8569" w14:textId="77777777" w:rsidR="003E5366" w:rsidRPr="00232C10" w:rsidRDefault="003E5366" w:rsidP="00B7685F">
            <w:pPr>
              <w:rPr>
                <w:lang w:val="nl-NL"/>
              </w:rPr>
            </w:pPr>
            <w:r w:rsidRPr="00232C10">
              <w:rPr>
                <w:lang w:val="nl-NL"/>
              </w:rPr>
              <w:t>24.0</w:t>
            </w:r>
          </w:p>
        </w:tc>
        <w:tc>
          <w:tcPr>
            <w:tcW w:w="4908" w:type="dxa"/>
          </w:tcPr>
          <w:p w14:paraId="49BCD4A0" w14:textId="77777777" w:rsidR="003E5366" w:rsidRPr="00232C10" w:rsidRDefault="003E5366" w:rsidP="00B7685F">
            <w:pPr>
              <w:rPr>
                <w:lang w:val="en-US"/>
              </w:rPr>
            </w:pPr>
            <w:r w:rsidRPr="00232C10">
              <w:rPr>
                <w:lang w:val="en-US"/>
              </w:rPr>
              <w:t>Bankrekeningen:</w:t>
            </w:r>
          </w:p>
          <w:p w14:paraId="6C35E2E7" w14:textId="77777777" w:rsidR="003E5366" w:rsidRPr="00232C10" w:rsidRDefault="003E5366" w:rsidP="008C7060">
            <w:pPr>
              <w:numPr>
                <w:ilvl w:val="0"/>
                <w:numId w:val="8"/>
              </w:numPr>
              <w:spacing w:before="0" w:after="120" w:line="220" w:lineRule="atLeast"/>
              <w:jc w:val="left"/>
              <w:rPr>
                <w:lang w:val="en-US"/>
              </w:rPr>
            </w:pPr>
            <w:r w:rsidRPr="00232C10">
              <w:rPr>
                <w:lang w:val="en-US"/>
              </w:rPr>
              <w:t>Toevoegen van de inputparameters bankAccountNumber, iban, nonSepaBankAccountNumber in de operaties CancelBankAccount, CorrectBankAccount, CreateBankAccount, StopBankAccount, UpdateBankAccount</w:t>
            </w:r>
          </w:p>
          <w:p w14:paraId="6A4E9D85" w14:textId="77777777" w:rsidR="003E5366" w:rsidRPr="00232C10" w:rsidRDefault="003E5366" w:rsidP="008C7060">
            <w:pPr>
              <w:numPr>
                <w:ilvl w:val="0"/>
                <w:numId w:val="8"/>
              </w:numPr>
              <w:spacing w:before="0" w:after="120" w:line="220" w:lineRule="atLeast"/>
              <w:jc w:val="left"/>
            </w:pPr>
            <w:r w:rsidRPr="00232C10">
              <w:t>Aanpassing operatiebeschrijving van CorrectEnterpriseOnStop: test op rol bij bankrekeningen vervalt.</w:t>
            </w:r>
          </w:p>
          <w:p w14:paraId="64FDDCD8" w14:textId="77777777" w:rsidR="003E5366" w:rsidRPr="00232C10" w:rsidRDefault="003E5366" w:rsidP="00B7685F">
            <w:r w:rsidRPr="00232C10">
              <w:t>Activiteiten</w:t>
            </w:r>
          </w:p>
          <w:p w14:paraId="7A0E2906" w14:textId="77777777" w:rsidR="003E5366" w:rsidRPr="00232C10" w:rsidRDefault="003E5366" w:rsidP="008C7060">
            <w:pPr>
              <w:numPr>
                <w:ilvl w:val="0"/>
                <w:numId w:val="8"/>
              </w:numPr>
              <w:spacing w:before="0" w:after="120" w:line="220" w:lineRule="atLeast"/>
              <w:jc w:val="left"/>
              <w:rPr>
                <w:lang w:val="en-US"/>
              </w:rPr>
            </w:pPr>
            <w:r w:rsidRPr="00232C10">
              <w:rPr>
                <w:lang w:val="en-US"/>
              </w:rPr>
              <w:t>Verwijderen flag asEDRL in operaties: AddActivity, CancelActivity, CorrectActivity, StopActivity, UpdateActivity</w:t>
            </w:r>
          </w:p>
          <w:p w14:paraId="0C48D43A" w14:textId="77777777" w:rsidR="003E5366" w:rsidRPr="00232C10" w:rsidRDefault="003E5366" w:rsidP="008C7060">
            <w:pPr>
              <w:numPr>
                <w:ilvl w:val="0"/>
                <w:numId w:val="8"/>
              </w:numPr>
              <w:spacing w:before="0" w:after="120" w:line="220" w:lineRule="atLeast"/>
              <w:jc w:val="left"/>
              <w:rPr>
                <w:lang w:val="en-US"/>
              </w:rPr>
            </w:pPr>
            <w:r w:rsidRPr="00232C10">
              <w:rPr>
                <w:lang w:val="en-US"/>
              </w:rPr>
              <w:t>ActivityGroup verplicht voor AddActivity, CancelActivity, CorrectActivity, StopActivity, UpdateActivity, CreateBusinesUnit, CreateEnterprise, RestartBusinessUnit, RestartEnterprise, TransferBusinessUnit, TransferEnterprise</w:t>
            </w:r>
          </w:p>
          <w:p w14:paraId="61027116" w14:textId="77777777" w:rsidR="003E5366" w:rsidRPr="00232C10" w:rsidRDefault="003E5366" w:rsidP="00B7685F">
            <w:r w:rsidRPr="00232C10">
              <w:t xml:space="preserve">Wijziging Wet WCO: aanpassingen voor de functie “gerechtsmandataris” </w:t>
            </w:r>
          </w:p>
          <w:p w14:paraId="35B945CA" w14:textId="77777777" w:rsidR="003E5366" w:rsidRPr="00232C10" w:rsidRDefault="003E5366" w:rsidP="00B7685F">
            <w:pPr>
              <w:ind w:left="720"/>
            </w:pPr>
            <w:r w:rsidRPr="00232C10">
              <w:t>Aanpassing operatiebeschrijving van ; CorrectEnterpriseJuridicalSituation en CreateFunction</w:t>
            </w:r>
          </w:p>
        </w:tc>
      </w:tr>
      <w:tr w:rsidR="003E5366" w:rsidRPr="00251036" w14:paraId="2C60F620" w14:textId="77777777" w:rsidTr="006F0E87">
        <w:tc>
          <w:tcPr>
            <w:tcW w:w="782" w:type="dxa"/>
          </w:tcPr>
          <w:p w14:paraId="50465D73" w14:textId="77777777" w:rsidR="003E5366" w:rsidRPr="00232C10" w:rsidRDefault="003E5366" w:rsidP="00B7685F">
            <w:pPr>
              <w:rPr>
                <w:rFonts w:cs="Arial"/>
              </w:rPr>
            </w:pPr>
            <w:r w:rsidRPr="00232C10">
              <w:rPr>
                <w:rFonts w:cs="Arial"/>
              </w:rPr>
              <w:t>2.9</w:t>
            </w:r>
          </w:p>
        </w:tc>
        <w:tc>
          <w:tcPr>
            <w:tcW w:w="1425" w:type="dxa"/>
          </w:tcPr>
          <w:p w14:paraId="367BE510" w14:textId="77777777" w:rsidR="003E5366" w:rsidRPr="00232C10" w:rsidRDefault="003E5366" w:rsidP="00B7685F">
            <w:pPr>
              <w:rPr>
                <w:rFonts w:cs="Arial"/>
                <w:lang w:val="nl-NL"/>
              </w:rPr>
            </w:pPr>
            <w:r w:rsidRPr="00232C10">
              <w:rPr>
                <w:rFonts w:cs="Arial"/>
                <w:lang w:val="nl-NL"/>
              </w:rPr>
              <w:t>26/11/2013</w:t>
            </w:r>
          </w:p>
        </w:tc>
        <w:tc>
          <w:tcPr>
            <w:tcW w:w="1299" w:type="dxa"/>
          </w:tcPr>
          <w:p w14:paraId="4A0F59F3" w14:textId="77777777" w:rsidR="003E5366" w:rsidRPr="00232C10" w:rsidRDefault="003E5366" w:rsidP="00B7685F">
            <w:pPr>
              <w:rPr>
                <w:lang w:val="nl-NL"/>
              </w:rPr>
            </w:pPr>
            <w:r w:rsidRPr="00232C10">
              <w:rPr>
                <w:lang w:val="nl-NL"/>
              </w:rPr>
              <w:t>25.0</w:t>
            </w:r>
          </w:p>
        </w:tc>
        <w:tc>
          <w:tcPr>
            <w:tcW w:w="4908" w:type="dxa"/>
          </w:tcPr>
          <w:p w14:paraId="49FA8F86" w14:textId="77777777" w:rsidR="003E5366" w:rsidRPr="00232C10" w:rsidRDefault="003E5366" w:rsidP="00B7685F">
            <w:r w:rsidRPr="00232C10">
              <w:t xml:space="preserve">CR1016: Controle op dubbele ORP’s: aanpassen van de checkUniqueness parameter van een boolean waarde naar een Integer. </w:t>
            </w:r>
          </w:p>
        </w:tc>
      </w:tr>
      <w:tr w:rsidR="003E5366" w:rsidRPr="00251036" w14:paraId="6BEA4867" w14:textId="77777777" w:rsidTr="006F0E87">
        <w:tc>
          <w:tcPr>
            <w:tcW w:w="782" w:type="dxa"/>
          </w:tcPr>
          <w:p w14:paraId="1ECEF96D" w14:textId="77777777" w:rsidR="003E5366" w:rsidRPr="00232C10" w:rsidRDefault="003E5366" w:rsidP="00B7685F">
            <w:pPr>
              <w:rPr>
                <w:rFonts w:cs="Arial"/>
              </w:rPr>
            </w:pPr>
            <w:r>
              <w:rPr>
                <w:rFonts w:cs="Arial"/>
                <w:lang w:val="en-GB"/>
              </w:rPr>
              <w:t>3</w:t>
            </w:r>
            <w:r w:rsidRPr="00232C10">
              <w:rPr>
                <w:rFonts w:cs="Arial"/>
                <w:lang w:val="en-GB"/>
              </w:rPr>
              <w:t>.0</w:t>
            </w:r>
          </w:p>
        </w:tc>
        <w:tc>
          <w:tcPr>
            <w:tcW w:w="1425" w:type="dxa"/>
          </w:tcPr>
          <w:p w14:paraId="05438F3C" w14:textId="77777777" w:rsidR="003E5366" w:rsidRPr="00232C10" w:rsidRDefault="003E5366" w:rsidP="00B7685F">
            <w:pPr>
              <w:rPr>
                <w:rFonts w:cs="Arial"/>
                <w:lang w:val="nl-NL"/>
              </w:rPr>
            </w:pPr>
            <w:r w:rsidRPr="00232C10">
              <w:rPr>
                <w:rFonts w:cs="Arial"/>
                <w:lang w:val="nl-NL"/>
              </w:rPr>
              <w:t>13/06/2014</w:t>
            </w:r>
          </w:p>
        </w:tc>
        <w:tc>
          <w:tcPr>
            <w:tcW w:w="1299" w:type="dxa"/>
          </w:tcPr>
          <w:p w14:paraId="0BDAB2F6" w14:textId="77777777" w:rsidR="003E5366" w:rsidRPr="00232C10" w:rsidRDefault="003E5366" w:rsidP="00B7685F">
            <w:pPr>
              <w:rPr>
                <w:lang w:val="nl-NL"/>
              </w:rPr>
            </w:pPr>
            <w:r w:rsidRPr="00232C10">
              <w:rPr>
                <w:lang w:val="nl-NL"/>
              </w:rPr>
              <w:t>26.0</w:t>
            </w:r>
          </w:p>
        </w:tc>
        <w:tc>
          <w:tcPr>
            <w:tcW w:w="4908" w:type="dxa"/>
          </w:tcPr>
          <w:p w14:paraId="601049C1" w14:textId="77777777" w:rsidR="003E5366" w:rsidRPr="00232C10" w:rsidRDefault="003E5366" w:rsidP="00B7685F">
            <w:r w:rsidRPr="00232C10">
              <w:t>Correctie van fout in cookbook en update nummering.</w:t>
            </w:r>
          </w:p>
        </w:tc>
      </w:tr>
      <w:tr w:rsidR="003E5366" w:rsidRPr="00602EDA" w14:paraId="1A9D14D3" w14:textId="77777777" w:rsidTr="006F0E87">
        <w:tc>
          <w:tcPr>
            <w:tcW w:w="782" w:type="dxa"/>
          </w:tcPr>
          <w:p w14:paraId="15E888B6" w14:textId="77777777" w:rsidR="003E5366" w:rsidRPr="00232C10" w:rsidRDefault="003E5366" w:rsidP="00B7685F">
            <w:pPr>
              <w:rPr>
                <w:rFonts w:cs="Arial"/>
                <w:lang w:val="en-GB"/>
              </w:rPr>
            </w:pPr>
            <w:r>
              <w:rPr>
                <w:rFonts w:cs="Arial"/>
                <w:lang w:val="en-GB"/>
              </w:rPr>
              <w:t>4</w:t>
            </w:r>
            <w:r w:rsidRPr="00232C10">
              <w:rPr>
                <w:rFonts w:cs="Arial"/>
                <w:lang w:val="en-GB"/>
              </w:rPr>
              <w:t>.0</w:t>
            </w:r>
          </w:p>
        </w:tc>
        <w:tc>
          <w:tcPr>
            <w:tcW w:w="1425" w:type="dxa"/>
          </w:tcPr>
          <w:p w14:paraId="14D17A2C" w14:textId="77777777" w:rsidR="003E5366" w:rsidRPr="00232C10" w:rsidRDefault="003E5366" w:rsidP="00B7685F">
            <w:pPr>
              <w:rPr>
                <w:rFonts w:cs="Arial"/>
                <w:lang w:val="nl-NL"/>
              </w:rPr>
            </w:pPr>
            <w:r w:rsidRPr="00232C10">
              <w:rPr>
                <w:rFonts w:cs="Arial"/>
                <w:lang w:val="nl-NL"/>
              </w:rPr>
              <w:t>28/11/2015</w:t>
            </w:r>
          </w:p>
        </w:tc>
        <w:tc>
          <w:tcPr>
            <w:tcW w:w="1299" w:type="dxa"/>
          </w:tcPr>
          <w:p w14:paraId="4348AB79" w14:textId="77777777" w:rsidR="003E5366" w:rsidRPr="00232C10" w:rsidRDefault="003E5366" w:rsidP="00B7685F">
            <w:pPr>
              <w:rPr>
                <w:lang w:val="nl-NL"/>
              </w:rPr>
            </w:pPr>
            <w:r w:rsidRPr="00232C10">
              <w:rPr>
                <w:lang w:val="nl-NL"/>
              </w:rPr>
              <w:t>29.0</w:t>
            </w:r>
          </w:p>
        </w:tc>
        <w:tc>
          <w:tcPr>
            <w:tcW w:w="4908" w:type="dxa"/>
          </w:tcPr>
          <w:p w14:paraId="55E7115B" w14:textId="77777777" w:rsidR="003E5366" w:rsidRPr="00232C10" w:rsidRDefault="003E5366" w:rsidP="00B7685F">
            <w:r w:rsidRPr="00232C10">
              <w:t>Correctie van fout in cookbook.</w:t>
            </w:r>
          </w:p>
          <w:p w14:paraId="1C91A614" w14:textId="77777777" w:rsidR="003E5366" w:rsidRPr="00232C10" w:rsidRDefault="003E5366" w:rsidP="00B7685F">
            <w:r w:rsidRPr="00232C10">
              <w:rPr>
                <w:rFonts w:cs="Arial"/>
              </w:rPr>
              <w:t>createBankAccount accepteert een lijst met bankrekeningen als invoer.</w:t>
            </w:r>
          </w:p>
        </w:tc>
      </w:tr>
      <w:tr w:rsidR="003E5366" w:rsidRPr="00602EDA" w14:paraId="0554183E" w14:textId="77777777" w:rsidTr="006F0E87">
        <w:tc>
          <w:tcPr>
            <w:tcW w:w="782" w:type="dxa"/>
          </w:tcPr>
          <w:p w14:paraId="1734A80A" w14:textId="77777777" w:rsidR="003E5366" w:rsidRPr="00232C10" w:rsidRDefault="003E5366" w:rsidP="00B7685F">
            <w:pPr>
              <w:rPr>
                <w:rFonts w:cs="Arial"/>
              </w:rPr>
            </w:pPr>
            <w:r>
              <w:rPr>
                <w:rFonts w:cs="Arial"/>
              </w:rPr>
              <w:t>5</w:t>
            </w:r>
            <w:r w:rsidRPr="00232C10">
              <w:rPr>
                <w:rFonts w:cs="Arial"/>
              </w:rPr>
              <w:t>.0</w:t>
            </w:r>
          </w:p>
        </w:tc>
        <w:tc>
          <w:tcPr>
            <w:tcW w:w="1425" w:type="dxa"/>
          </w:tcPr>
          <w:p w14:paraId="5A1F42C0" w14:textId="77777777" w:rsidR="003E5366" w:rsidRPr="00232C10" w:rsidRDefault="003E5366" w:rsidP="00B7685F">
            <w:pPr>
              <w:rPr>
                <w:rFonts w:cs="Arial"/>
              </w:rPr>
            </w:pPr>
            <w:r w:rsidRPr="00232C10">
              <w:rPr>
                <w:rFonts w:cs="Arial"/>
              </w:rPr>
              <w:t>15/01/2018</w:t>
            </w:r>
          </w:p>
        </w:tc>
        <w:tc>
          <w:tcPr>
            <w:tcW w:w="1299" w:type="dxa"/>
          </w:tcPr>
          <w:p w14:paraId="7C50A5A6" w14:textId="77777777" w:rsidR="003E5366" w:rsidRPr="00232C10" w:rsidRDefault="003E5366" w:rsidP="00B7685F">
            <w:r w:rsidRPr="00232C10">
              <w:t>32.0</w:t>
            </w:r>
          </w:p>
        </w:tc>
        <w:tc>
          <w:tcPr>
            <w:tcW w:w="4908" w:type="dxa"/>
          </w:tcPr>
          <w:p w14:paraId="3CEFD2B5" w14:textId="77777777" w:rsidR="003E5366" w:rsidRPr="00232C10" w:rsidRDefault="003E5366" w:rsidP="00B7685F">
            <w:pPr>
              <w:autoSpaceDE w:val="0"/>
              <w:autoSpaceDN w:val="0"/>
              <w:adjustRightInd w:val="0"/>
              <w:ind w:left="15"/>
              <w:rPr>
                <w:rFonts w:cs="Arial"/>
                <w:color w:val="000000"/>
              </w:rPr>
            </w:pPr>
            <w:r w:rsidRPr="00232C10">
              <w:rPr>
                <w:rFonts w:cs="Arial"/>
                <w:color w:val="000000"/>
              </w:rPr>
              <w:t>- Toevoegen van werkende vennoten als subset van functies.</w:t>
            </w:r>
          </w:p>
          <w:p w14:paraId="577337E7" w14:textId="77777777" w:rsidR="003E5366" w:rsidRPr="00232C10" w:rsidRDefault="003E5366" w:rsidP="00B7685F">
            <w:pPr>
              <w:autoSpaceDE w:val="0"/>
              <w:autoSpaceDN w:val="0"/>
              <w:adjustRightInd w:val="0"/>
              <w:ind w:left="15"/>
              <w:rPr>
                <w:rFonts w:cs="Arial"/>
                <w:color w:val="000000"/>
              </w:rPr>
            </w:pPr>
            <w:r w:rsidRPr="00232C10">
              <w:rPr>
                <w:rFonts w:cs="Arial"/>
                <w:color w:val="000000"/>
              </w:rPr>
              <w:t>- Meerdere gebeurtenissen per rechtstoestand mogelijk in kader van nieuwe wetgeving insolvabiliteit.</w:t>
            </w:r>
          </w:p>
          <w:p w14:paraId="7A348410" w14:textId="77777777" w:rsidR="003E5366" w:rsidRPr="00232C10" w:rsidRDefault="003E5366" w:rsidP="00B7685F">
            <w:pPr>
              <w:autoSpaceDE w:val="0"/>
              <w:autoSpaceDN w:val="0"/>
              <w:adjustRightInd w:val="0"/>
              <w:ind w:left="15"/>
              <w:rPr>
                <w:rFonts w:cs="Arial"/>
                <w:color w:val="000000"/>
              </w:rPr>
            </w:pPr>
            <w:r w:rsidRPr="00232C10">
              <w:rPr>
                <w:rFonts w:cs="Arial"/>
                <w:color w:val="000000"/>
              </w:rPr>
              <w:t>- Toevoegen van gegevens betreffende ambtshalve uitvoeringen adressen en functies.</w:t>
            </w:r>
          </w:p>
          <w:p w14:paraId="4BBB5046" w14:textId="77777777" w:rsidR="003E5366" w:rsidRPr="00232C10" w:rsidRDefault="003E5366" w:rsidP="00B7685F">
            <w:pPr>
              <w:autoSpaceDE w:val="0"/>
              <w:autoSpaceDN w:val="0"/>
              <w:adjustRightInd w:val="0"/>
              <w:ind w:left="15"/>
              <w:rPr>
                <w:rFonts w:cs="Arial"/>
                <w:color w:val="000000"/>
              </w:rPr>
            </w:pPr>
            <w:r w:rsidRPr="00232C10">
              <w:rPr>
                <w:rFonts w:cs="Arial"/>
                <w:color w:val="000000"/>
              </w:rPr>
              <w:t>-Vervangen flag ExOfficioStrikingOffs (ambtshalve doorhalingen) door ExOfficioExecutions (alle ambtshalve acties) + verplaatsen naar CommonValueFilter (nu zowel voor ondernemingen als VE’s)</w:t>
            </w:r>
          </w:p>
          <w:p w14:paraId="6C036E03" w14:textId="77777777" w:rsidR="003E5366" w:rsidRPr="00232C10" w:rsidRDefault="003E5366" w:rsidP="00B7685F">
            <w:pPr>
              <w:autoSpaceDE w:val="0"/>
              <w:autoSpaceDN w:val="0"/>
              <w:adjustRightInd w:val="0"/>
              <w:ind w:left="15"/>
              <w:rPr>
                <w:rFonts w:cs="Arial"/>
                <w:color w:val="000000"/>
              </w:rPr>
            </w:pPr>
            <w:r w:rsidRPr="00232C10">
              <w:rPr>
                <w:rFonts w:cs="Arial"/>
                <w:color w:val="000000"/>
              </w:rPr>
              <w:t xml:space="preserve">-Toevoegen ExOfficioExecution aan functies </w:t>
            </w:r>
            <w:r w:rsidRPr="00232C10">
              <w:rPr>
                <w:rFonts w:cs="Arial"/>
              </w:rPr>
              <w:t>(wettelijke functie, ondernemersvaardigheid of werkende vennoot)</w:t>
            </w:r>
          </w:p>
          <w:p w14:paraId="5AA04819" w14:textId="77777777" w:rsidR="003E5366" w:rsidRPr="00232C10" w:rsidRDefault="003E5366" w:rsidP="00B7685F">
            <w:pPr>
              <w:autoSpaceDE w:val="0"/>
              <w:autoSpaceDN w:val="0"/>
              <w:adjustRightInd w:val="0"/>
              <w:ind w:left="15"/>
              <w:rPr>
                <w:rFonts w:cs="Arial"/>
                <w:color w:val="000000"/>
              </w:rPr>
            </w:pPr>
            <w:r w:rsidRPr="00232C10">
              <w:rPr>
                <w:rFonts w:cs="Arial"/>
                <w:color w:val="000000"/>
              </w:rPr>
              <w:t xml:space="preserve">- Vervangen ExOfficioStrikingOff door ExOfficioExecutions bij adressen </w:t>
            </w:r>
          </w:p>
          <w:p w14:paraId="51FACD35" w14:textId="77777777" w:rsidR="003E5366" w:rsidRPr="00232C10" w:rsidRDefault="003E5366" w:rsidP="00B7685F">
            <w:pPr>
              <w:autoSpaceDE w:val="0"/>
              <w:autoSpaceDN w:val="0"/>
              <w:adjustRightInd w:val="0"/>
              <w:ind w:left="15"/>
              <w:rPr>
                <w:rFonts w:cs="Arial"/>
                <w:color w:val="000000"/>
              </w:rPr>
            </w:pPr>
            <w:r w:rsidRPr="00232C10">
              <w:rPr>
                <w:rFonts w:cs="Arial"/>
                <w:color w:val="000000"/>
              </w:rPr>
              <w:t>- Toevoegen ExOfficioExecution aan EntityCommonInfo (wordt zowel gebruikt in EnterpriseType als in BusinessUnitType)</w:t>
            </w:r>
          </w:p>
          <w:p w14:paraId="1D9F5A33" w14:textId="77777777" w:rsidR="003E5366" w:rsidRPr="00232C10" w:rsidRDefault="003E5366" w:rsidP="00B7685F">
            <w:r w:rsidRPr="00232C10">
              <w:rPr>
                <w:rFonts w:cs="Arial"/>
                <w:color w:val="000000"/>
              </w:rPr>
              <w:t>- Wijzigingen aan de manier waarop Gebeurtenissen doorgegeven worden</w:t>
            </w:r>
          </w:p>
        </w:tc>
      </w:tr>
      <w:tr w:rsidR="003E5366" w14:paraId="51146FB0" w14:textId="77777777" w:rsidTr="006F0E87">
        <w:tc>
          <w:tcPr>
            <w:tcW w:w="782" w:type="dxa"/>
          </w:tcPr>
          <w:p w14:paraId="0632C178" w14:textId="77777777" w:rsidR="003E5366" w:rsidRPr="00232C10" w:rsidRDefault="003E5366" w:rsidP="00B7685F">
            <w:pPr>
              <w:rPr>
                <w:rFonts w:cs="Arial"/>
              </w:rPr>
            </w:pPr>
            <w:r w:rsidRPr="00232C10">
              <w:rPr>
                <w:rFonts w:cs="Arial"/>
              </w:rPr>
              <w:t>6.0</w:t>
            </w:r>
          </w:p>
        </w:tc>
        <w:tc>
          <w:tcPr>
            <w:tcW w:w="1425" w:type="dxa"/>
          </w:tcPr>
          <w:p w14:paraId="6434BBE2" w14:textId="77777777" w:rsidR="003E5366" w:rsidRPr="00232C10" w:rsidRDefault="003E5366" w:rsidP="00B7685F">
            <w:pPr>
              <w:rPr>
                <w:rFonts w:cs="Arial"/>
              </w:rPr>
            </w:pPr>
            <w:r w:rsidRPr="00232C10">
              <w:rPr>
                <w:rFonts w:cs="Arial"/>
              </w:rPr>
              <w:t>12/06/2018</w:t>
            </w:r>
          </w:p>
        </w:tc>
        <w:tc>
          <w:tcPr>
            <w:tcW w:w="1299" w:type="dxa"/>
          </w:tcPr>
          <w:p w14:paraId="5618BC25" w14:textId="77777777" w:rsidR="003E5366" w:rsidRPr="00232C10" w:rsidRDefault="003E5366" w:rsidP="00B7685F">
            <w:r w:rsidRPr="00232C10">
              <w:t>33.0</w:t>
            </w:r>
          </w:p>
        </w:tc>
        <w:tc>
          <w:tcPr>
            <w:tcW w:w="4908" w:type="dxa"/>
          </w:tcPr>
          <w:p w14:paraId="0DF6B8A0" w14:textId="77777777" w:rsidR="003E5366" w:rsidRPr="00232C10" w:rsidRDefault="003E5366" w:rsidP="00232C10">
            <w:pPr>
              <w:autoSpaceDE w:val="0"/>
              <w:autoSpaceDN w:val="0"/>
              <w:adjustRightInd w:val="0"/>
              <w:ind w:left="15"/>
              <w:rPr>
                <w:rFonts w:cs="Arial"/>
                <w:color w:val="000000"/>
              </w:rPr>
            </w:pPr>
            <w:r w:rsidRPr="00232C10">
              <w:rPr>
                <w:rFonts w:cs="Arial"/>
                <w:color w:val="000000"/>
              </w:rPr>
              <w:t>Uitsplitsen van de adres- en contactgegevens.</w:t>
            </w:r>
          </w:p>
          <w:p w14:paraId="4D159C27" w14:textId="77777777" w:rsidR="003E5366" w:rsidRPr="00232C10" w:rsidRDefault="003E5366" w:rsidP="00B7685F">
            <w:pPr>
              <w:autoSpaceDE w:val="0"/>
              <w:autoSpaceDN w:val="0"/>
              <w:adjustRightInd w:val="0"/>
              <w:ind w:left="15"/>
              <w:rPr>
                <w:rFonts w:cs="Arial"/>
                <w:color w:val="000000"/>
              </w:rPr>
            </w:pPr>
            <w:r w:rsidRPr="00232C10">
              <w:rPr>
                <w:rFonts w:cs="Arial"/>
                <w:color w:val="000000"/>
              </w:rPr>
              <w:t>De contactgegevens maken niet langer deel uit van het adres, maar worden als een aparte datagroep behandeld.</w:t>
            </w:r>
          </w:p>
        </w:tc>
      </w:tr>
      <w:tr w:rsidR="003E5366" w14:paraId="50CE0C4F" w14:textId="77777777" w:rsidTr="006F0E87">
        <w:tc>
          <w:tcPr>
            <w:tcW w:w="782" w:type="dxa"/>
          </w:tcPr>
          <w:p w14:paraId="180DA5E1" w14:textId="77777777" w:rsidR="003E5366" w:rsidRPr="00232C10" w:rsidRDefault="003E5366" w:rsidP="00B7685F">
            <w:pPr>
              <w:rPr>
                <w:rFonts w:cs="Arial"/>
              </w:rPr>
            </w:pPr>
            <w:r w:rsidRPr="00232C10">
              <w:rPr>
                <w:rFonts w:cs="Arial"/>
              </w:rPr>
              <w:t>6.1</w:t>
            </w:r>
          </w:p>
        </w:tc>
        <w:tc>
          <w:tcPr>
            <w:tcW w:w="1425" w:type="dxa"/>
          </w:tcPr>
          <w:p w14:paraId="5EA174A4" w14:textId="77777777" w:rsidR="003E5366" w:rsidRPr="00232C10" w:rsidRDefault="003E5366" w:rsidP="00B7685F">
            <w:pPr>
              <w:rPr>
                <w:rFonts w:cs="Arial"/>
              </w:rPr>
            </w:pPr>
            <w:r w:rsidRPr="00232C10">
              <w:rPr>
                <w:rFonts w:cs="Arial"/>
              </w:rPr>
              <w:t>12/06/2018</w:t>
            </w:r>
          </w:p>
        </w:tc>
        <w:tc>
          <w:tcPr>
            <w:tcW w:w="1299" w:type="dxa"/>
          </w:tcPr>
          <w:p w14:paraId="7304917D" w14:textId="77777777" w:rsidR="003E5366" w:rsidRPr="00232C10" w:rsidRDefault="003E5366" w:rsidP="00B7685F">
            <w:r w:rsidRPr="00232C10">
              <w:t>33.0</w:t>
            </w:r>
          </w:p>
        </w:tc>
        <w:tc>
          <w:tcPr>
            <w:tcW w:w="4908" w:type="dxa"/>
          </w:tcPr>
          <w:p w14:paraId="114E676B" w14:textId="77777777" w:rsidR="003E5366" w:rsidRPr="00232C10" w:rsidRDefault="003E5366" w:rsidP="00B7685F">
            <w:pPr>
              <w:autoSpaceDE w:val="0"/>
              <w:autoSpaceDN w:val="0"/>
              <w:adjustRightInd w:val="0"/>
              <w:ind w:left="15"/>
              <w:rPr>
                <w:rFonts w:cs="Arial"/>
                <w:color w:val="000000"/>
              </w:rPr>
            </w:pPr>
            <w:r w:rsidRPr="00232C10">
              <w:rPr>
                <w:rFonts w:cs="Arial"/>
                <w:color w:val="000000"/>
              </w:rPr>
              <w:t>Aanpassingen aan Wetboek van vennootschappen en verenigingen (vanaf 01/01/2019): toevoegen vlaggen voor statutaire informatie.</w:t>
            </w:r>
          </w:p>
          <w:p w14:paraId="07E222DB" w14:textId="77777777" w:rsidR="003E5366" w:rsidRPr="00232C10" w:rsidRDefault="003E5366" w:rsidP="00B7685F">
            <w:pPr>
              <w:autoSpaceDE w:val="0"/>
              <w:autoSpaceDN w:val="0"/>
              <w:adjustRightInd w:val="0"/>
              <w:ind w:left="15"/>
              <w:rPr>
                <w:rFonts w:cs="Arial"/>
                <w:color w:val="000000"/>
              </w:rPr>
            </w:pPr>
          </w:p>
          <w:p w14:paraId="095FDAC4" w14:textId="77777777" w:rsidR="003E5366" w:rsidRPr="00232C10" w:rsidRDefault="003E5366" w:rsidP="00B7685F">
            <w:pPr>
              <w:autoSpaceDE w:val="0"/>
              <w:autoSpaceDN w:val="0"/>
              <w:adjustRightInd w:val="0"/>
              <w:ind w:left="15"/>
              <w:rPr>
                <w:rFonts w:cs="Arial"/>
                <w:color w:val="000000"/>
              </w:rPr>
            </w:pPr>
            <w:r w:rsidRPr="00232C10">
              <w:rPr>
                <w:rFonts w:cs="Arial"/>
                <w:color w:val="000000"/>
              </w:rPr>
              <w:t>Voor het maatschappelijk adres (op ondernemingsniveau):</w:t>
            </w:r>
          </w:p>
          <w:p w14:paraId="3D585550" w14:textId="77777777" w:rsidR="003E5366" w:rsidRPr="00232C10" w:rsidRDefault="003E5366" w:rsidP="00B7685F">
            <w:pPr>
              <w:autoSpaceDE w:val="0"/>
              <w:autoSpaceDN w:val="0"/>
              <w:adjustRightInd w:val="0"/>
              <w:ind w:left="720"/>
              <w:rPr>
                <w:rFonts w:cs="Arial"/>
                <w:color w:val="000000"/>
              </w:rPr>
            </w:pPr>
            <w:r w:rsidRPr="00232C10">
              <w:rPr>
                <w:rFonts w:cs="Arial"/>
                <w:color w:val="000000"/>
              </w:rPr>
              <w:t>Het wordt mogelijk voor ondernemingen rechtspersoon om in hun statuten aan te geven hoe het maatschappelijk adres gewijzigd kan worden:</w:t>
            </w:r>
          </w:p>
          <w:p w14:paraId="00CDBC2D" w14:textId="77777777" w:rsidR="003E5366" w:rsidRPr="00232C10" w:rsidRDefault="003E5366" w:rsidP="008C7060">
            <w:pPr>
              <w:numPr>
                <w:ilvl w:val="0"/>
                <w:numId w:val="10"/>
              </w:numPr>
              <w:autoSpaceDE w:val="0"/>
              <w:autoSpaceDN w:val="0"/>
              <w:adjustRightInd w:val="0"/>
              <w:spacing w:before="0"/>
              <w:jc w:val="left"/>
              <w:rPr>
                <w:rFonts w:cs="Arial"/>
                <w:color w:val="000000"/>
              </w:rPr>
            </w:pPr>
            <w:r w:rsidRPr="00232C10">
              <w:rPr>
                <w:rFonts w:cs="Arial"/>
                <w:color w:val="000000"/>
              </w:rPr>
              <w:t>Mits voorlegging van een authentieke akte</w:t>
            </w:r>
          </w:p>
          <w:p w14:paraId="6FB8C337" w14:textId="77777777" w:rsidR="003E5366" w:rsidRPr="00232C10" w:rsidRDefault="003E5366" w:rsidP="008C7060">
            <w:pPr>
              <w:numPr>
                <w:ilvl w:val="0"/>
                <w:numId w:val="10"/>
              </w:numPr>
              <w:autoSpaceDE w:val="0"/>
              <w:autoSpaceDN w:val="0"/>
              <w:adjustRightInd w:val="0"/>
              <w:spacing w:before="0"/>
              <w:jc w:val="left"/>
              <w:rPr>
                <w:rFonts w:cs="Arial"/>
                <w:color w:val="000000"/>
              </w:rPr>
            </w:pPr>
            <w:r w:rsidRPr="00232C10">
              <w:rPr>
                <w:rFonts w:cs="Arial"/>
                <w:color w:val="000000"/>
              </w:rPr>
              <w:t>Mits voorlegging van een onderhandse akte</w:t>
            </w:r>
          </w:p>
          <w:p w14:paraId="1E261004" w14:textId="77777777" w:rsidR="003E5366" w:rsidRPr="00232C10" w:rsidRDefault="003E5366" w:rsidP="008C7060">
            <w:pPr>
              <w:numPr>
                <w:ilvl w:val="0"/>
                <w:numId w:val="10"/>
              </w:numPr>
              <w:autoSpaceDE w:val="0"/>
              <w:autoSpaceDN w:val="0"/>
              <w:adjustRightInd w:val="0"/>
              <w:spacing w:before="0"/>
              <w:jc w:val="left"/>
              <w:rPr>
                <w:rFonts w:cs="Arial"/>
                <w:color w:val="000000"/>
              </w:rPr>
            </w:pPr>
            <w:r w:rsidRPr="00232C10">
              <w:rPr>
                <w:rFonts w:cs="Arial"/>
                <w:color w:val="000000"/>
              </w:rPr>
              <w:t>Door het bestuursorgaan van de onderneming</w:t>
            </w:r>
          </w:p>
          <w:p w14:paraId="35413236" w14:textId="77777777" w:rsidR="003E5366" w:rsidRPr="00232C10" w:rsidRDefault="003E5366" w:rsidP="00B7685F">
            <w:pPr>
              <w:autoSpaceDE w:val="0"/>
              <w:autoSpaceDN w:val="0"/>
              <w:adjustRightInd w:val="0"/>
              <w:ind w:left="720"/>
              <w:rPr>
                <w:rFonts w:cs="Arial"/>
                <w:color w:val="000000"/>
              </w:rPr>
            </w:pPr>
            <w:r w:rsidRPr="00232C10">
              <w:rPr>
                <w:rFonts w:cs="Arial"/>
                <w:color w:val="000000"/>
              </w:rPr>
              <w:t>Deze optie is enkel van toepassing op ondernemingen rechtspersoon en hangt bovendien ook af van de rechtsvorm.</w:t>
            </w:r>
          </w:p>
          <w:p w14:paraId="21300368" w14:textId="77777777" w:rsidR="003E5366" w:rsidRPr="00232C10" w:rsidRDefault="003E5366" w:rsidP="00B7685F">
            <w:pPr>
              <w:autoSpaceDE w:val="0"/>
              <w:autoSpaceDN w:val="0"/>
              <w:adjustRightInd w:val="0"/>
              <w:ind w:left="15"/>
              <w:rPr>
                <w:rFonts w:cs="Arial"/>
                <w:color w:val="000000"/>
              </w:rPr>
            </w:pPr>
          </w:p>
          <w:p w14:paraId="49FF72B0" w14:textId="77777777" w:rsidR="003E5366" w:rsidRPr="00232C10" w:rsidRDefault="003E5366" w:rsidP="00B7685F">
            <w:pPr>
              <w:autoSpaceDE w:val="0"/>
              <w:autoSpaceDN w:val="0"/>
              <w:adjustRightInd w:val="0"/>
              <w:ind w:left="15"/>
              <w:rPr>
                <w:rFonts w:cs="Arial"/>
                <w:color w:val="000000"/>
              </w:rPr>
            </w:pPr>
            <w:r w:rsidRPr="00232C10">
              <w:rPr>
                <w:rFonts w:cs="Arial"/>
                <w:color w:val="000000"/>
              </w:rPr>
              <w:t>Voor de contactgegevens (per contactgegeven):</w:t>
            </w:r>
          </w:p>
          <w:p w14:paraId="67DFB5D5" w14:textId="77777777" w:rsidR="003E5366" w:rsidRPr="00232C10" w:rsidRDefault="003E5366" w:rsidP="00B7685F">
            <w:pPr>
              <w:autoSpaceDE w:val="0"/>
              <w:autoSpaceDN w:val="0"/>
              <w:adjustRightInd w:val="0"/>
              <w:ind w:left="720"/>
              <w:rPr>
                <w:rFonts w:cs="Arial"/>
                <w:color w:val="000000"/>
              </w:rPr>
            </w:pPr>
            <w:r w:rsidRPr="00232C10">
              <w:rPr>
                <w:rFonts w:cs="Arial"/>
                <w:color w:val="000000"/>
              </w:rPr>
              <w:t>Het wordt mogelijk voor ondernemingen rechtspersoon om in hun statuten bepaalde contactinformatie op te nemen en aan te geven hoe deze informatie gewijzigd kan worden:</w:t>
            </w:r>
          </w:p>
          <w:p w14:paraId="0C4F9BCD" w14:textId="77777777" w:rsidR="003E5366" w:rsidRPr="00232C10" w:rsidRDefault="003E5366" w:rsidP="008C7060">
            <w:pPr>
              <w:numPr>
                <w:ilvl w:val="0"/>
                <w:numId w:val="9"/>
              </w:numPr>
              <w:autoSpaceDE w:val="0"/>
              <w:autoSpaceDN w:val="0"/>
              <w:adjustRightInd w:val="0"/>
              <w:spacing w:before="0"/>
              <w:jc w:val="left"/>
              <w:rPr>
                <w:rFonts w:cs="Arial"/>
                <w:color w:val="000000"/>
              </w:rPr>
            </w:pPr>
            <w:r w:rsidRPr="00232C10">
              <w:rPr>
                <w:rFonts w:cs="Arial"/>
                <w:color w:val="000000"/>
              </w:rPr>
              <w:t>Mits voorlegging van een authentieke akte</w:t>
            </w:r>
          </w:p>
          <w:p w14:paraId="6518BEC5" w14:textId="77777777" w:rsidR="003E5366" w:rsidRPr="00232C10" w:rsidRDefault="003E5366" w:rsidP="008C7060">
            <w:pPr>
              <w:numPr>
                <w:ilvl w:val="0"/>
                <w:numId w:val="9"/>
              </w:numPr>
              <w:autoSpaceDE w:val="0"/>
              <w:autoSpaceDN w:val="0"/>
              <w:adjustRightInd w:val="0"/>
              <w:spacing w:before="0"/>
              <w:jc w:val="left"/>
              <w:rPr>
                <w:rFonts w:cs="Arial"/>
                <w:color w:val="000000"/>
              </w:rPr>
            </w:pPr>
            <w:r w:rsidRPr="00232C10">
              <w:rPr>
                <w:rFonts w:cs="Arial"/>
                <w:color w:val="000000"/>
              </w:rPr>
              <w:t>Mits voorlegging van een onderhandse akte</w:t>
            </w:r>
          </w:p>
          <w:p w14:paraId="015B675C" w14:textId="77777777" w:rsidR="003E5366" w:rsidRPr="00232C10" w:rsidRDefault="003E5366" w:rsidP="008C7060">
            <w:pPr>
              <w:numPr>
                <w:ilvl w:val="0"/>
                <w:numId w:val="9"/>
              </w:numPr>
              <w:autoSpaceDE w:val="0"/>
              <w:autoSpaceDN w:val="0"/>
              <w:adjustRightInd w:val="0"/>
              <w:spacing w:before="0"/>
              <w:jc w:val="left"/>
              <w:rPr>
                <w:rFonts w:cs="Arial"/>
                <w:color w:val="000000"/>
              </w:rPr>
            </w:pPr>
            <w:r w:rsidRPr="00232C10">
              <w:rPr>
                <w:rFonts w:cs="Arial"/>
                <w:color w:val="000000"/>
              </w:rPr>
              <w:t>Door het bestuursorgaan van de onderneming</w:t>
            </w:r>
          </w:p>
          <w:p w14:paraId="2A98D518" w14:textId="77777777" w:rsidR="003E5366" w:rsidRPr="00232C10" w:rsidRDefault="003E5366" w:rsidP="00B7685F">
            <w:pPr>
              <w:autoSpaceDE w:val="0"/>
              <w:autoSpaceDN w:val="0"/>
              <w:adjustRightInd w:val="0"/>
              <w:ind w:left="720"/>
              <w:rPr>
                <w:rFonts w:cs="Arial"/>
                <w:color w:val="000000"/>
              </w:rPr>
            </w:pPr>
            <w:r w:rsidRPr="00232C10">
              <w:rPr>
                <w:rFonts w:cs="Arial"/>
                <w:color w:val="000000"/>
              </w:rPr>
              <w:t>Deze optie is enkel van toepassing op contactgegevens van het type ‘website’ of ‘emailadres’, voor ondernemingen rechtspersoon en hangt bovendien ook af van de rechtsvorm.</w:t>
            </w:r>
          </w:p>
          <w:p w14:paraId="4433B4B0" w14:textId="77777777" w:rsidR="003E5366" w:rsidRPr="00232C10" w:rsidRDefault="003E5366" w:rsidP="00B7685F">
            <w:pPr>
              <w:autoSpaceDE w:val="0"/>
              <w:autoSpaceDN w:val="0"/>
              <w:adjustRightInd w:val="0"/>
              <w:rPr>
                <w:rFonts w:cs="Arial"/>
                <w:color w:val="000000"/>
              </w:rPr>
            </w:pPr>
          </w:p>
          <w:p w14:paraId="0EA7A768" w14:textId="77777777" w:rsidR="003E5366" w:rsidRPr="00232C10" w:rsidRDefault="003E5366" w:rsidP="00B7685F">
            <w:pPr>
              <w:autoSpaceDE w:val="0"/>
              <w:autoSpaceDN w:val="0"/>
              <w:adjustRightInd w:val="0"/>
              <w:rPr>
                <w:rFonts w:cs="Arial"/>
                <w:color w:val="000000"/>
              </w:rPr>
            </w:pPr>
            <w:r w:rsidRPr="00232C10">
              <w:rPr>
                <w:rFonts w:cs="Arial"/>
                <w:color w:val="000000"/>
              </w:rPr>
              <w:t>Wanneer de vlag niet van toepassing is (omwille van type onderneming, rechtsvorm van de onderneming of type van contactgegeven), dan mag deze informatie niet aanwezig zijn. Indien de vlag wel van toepassing is en er werd geen waarde meegegeven, dan wordt de default waarde “onbekend” gebruikt.</w:t>
            </w:r>
          </w:p>
        </w:tc>
      </w:tr>
      <w:tr w:rsidR="003E5366" w14:paraId="63225B5B" w14:textId="77777777" w:rsidTr="006F0E87">
        <w:tc>
          <w:tcPr>
            <w:tcW w:w="782" w:type="dxa"/>
          </w:tcPr>
          <w:p w14:paraId="0BBB1023" w14:textId="77777777" w:rsidR="003E5366" w:rsidRPr="00232C10" w:rsidRDefault="003E5366" w:rsidP="00B7685F">
            <w:pPr>
              <w:rPr>
                <w:rFonts w:cs="Arial"/>
              </w:rPr>
            </w:pPr>
            <w:r w:rsidRPr="00232C10">
              <w:rPr>
                <w:rFonts w:cs="Arial"/>
              </w:rPr>
              <w:t>6.2</w:t>
            </w:r>
          </w:p>
        </w:tc>
        <w:tc>
          <w:tcPr>
            <w:tcW w:w="1425" w:type="dxa"/>
          </w:tcPr>
          <w:p w14:paraId="2266D599" w14:textId="77777777" w:rsidR="003E5366" w:rsidRPr="00232C10" w:rsidRDefault="003E5366" w:rsidP="00B7685F">
            <w:pPr>
              <w:rPr>
                <w:rFonts w:cs="Arial"/>
              </w:rPr>
            </w:pPr>
            <w:r w:rsidRPr="00232C10">
              <w:rPr>
                <w:rFonts w:cs="Arial"/>
              </w:rPr>
              <w:t>15/06/2018</w:t>
            </w:r>
          </w:p>
        </w:tc>
        <w:tc>
          <w:tcPr>
            <w:tcW w:w="1299" w:type="dxa"/>
          </w:tcPr>
          <w:p w14:paraId="5E1D21FA" w14:textId="77777777" w:rsidR="003E5366" w:rsidRPr="00232C10" w:rsidRDefault="003E5366" w:rsidP="00B7685F">
            <w:r w:rsidRPr="00232C10">
              <w:t>33.0</w:t>
            </w:r>
          </w:p>
        </w:tc>
        <w:tc>
          <w:tcPr>
            <w:tcW w:w="4908" w:type="dxa"/>
          </w:tcPr>
          <w:p w14:paraId="1EAD5408" w14:textId="77777777" w:rsidR="003E5366" w:rsidRPr="00232C10" w:rsidRDefault="003E5366" w:rsidP="00B7685F">
            <w:pPr>
              <w:autoSpaceDE w:val="0"/>
              <w:autoSpaceDN w:val="0"/>
              <w:adjustRightInd w:val="0"/>
              <w:rPr>
                <w:rFonts w:cs="Arial"/>
                <w:color w:val="000000"/>
              </w:rPr>
            </w:pPr>
            <w:r w:rsidRPr="00232C10">
              <w:rPr>
                <w:rFonts w:cs="Arial"/>
                <w:color w:val="000000"/>
              </w:rPr>
              <w:t>aanpassingen voor ambtshalve inschrijvingen. Toevoegen van ExOfficio aan de gegevensgroepen ( benamingen, rechtsvormen en activiteiten)</w:t>
            </w:r>
          </w:p>
          <w:p w14:paraId="7A7D7312" w14:textId="77777777" w:rsidR="003E5366" w:rsidRPr="00232C10" w:rsidRDefault="003E5366" w:rsidP="00B7685F">
            <w:pPr>
              <w:autoSpaceDE w:val="0"/>
              <w:autoSpaceDN w:val="0"/>
              <w:adjustRightInd w:val="0"/>
              <w:rPr>
                <w:rFonts w:cs="Arial"/>
                <w:color w:val="000000"/>
              </w:rPr>
            </w:pPr>
          </w:p>
          <w:p w14:paraId="39B47446" w14:textId="77777777" w:rsidR="003E5366" w:rsidRPr="00232C10" w:rsidRDefault="003E5366" w:rsidP="00B7685F">
            <w:pPr>
              <w:autoSpaceDE w:val="0"/>
              <w:autoSpaceDN w:val="0"/>
              <w:adjustRightInd w:val="0"/>
              <w:rPr>
                <w:rFonts w:cs="Arial"/>
                <w:color w:val="000000"/>
              </w:rPr>
            </w:pPr>
            <w:r w:rsidRPr="00232C10">
              <w:rPr>
                <w:rFonts w:cs="Arial"/>
                <w:color w:val="000000"/>
              </w:rPr>
              <w:t>Toevoeging van operaties hernemen ORP in creatie, hernemen ORP in bekendmaking en heropenen van de vereffening van een onderneming</w:t>
            </w:r>
          </w:p>
          <w:p w14:paraId="5ADD6949" w14:textId="77777777" w:rsidR="003E5366" w:rsidRPr="00232C10" w:rsidRDefault="003E5366" w:rsidP="00B7685F">
            <w:pPr>
              <w:autoSpaceDE w:val="0"/>
              <w:autoSpaceDN w:val="0"/>
              <w:adjustRightInd w:val="0"/>
              <w:rPr>
                <w:rFonts w:cs="Arial"/>
                <w:color w:val="000000"/>
              </w:rPr>
            </w:pPr>
          </w:p>
          <w:p w14:paraId="7B1CF6C6" w14:textId="77777777" w:rsidR="003E5366" w:rsidRPr="00232C10" w:rsidRDefault="003E5366" w:rsidP="00B7685F">
            <w:pPr>
              <w:autoSpaceDE w:val="0"/>
              <w:autoSpaceDN w:val="0"/>
              <w:adjustRightInd w:val="0"/>
              <w:rPr>
                <w:rFonts w:cs="Arial"/>
                <w:color w:val="000000"/>
              </w:rPr>
            </w:pPr>
            <w:r w:rsidRPr="00232C10">
              <w:rPr>
                <w:rFonts w:cs="Arial"/>
                <w:color w:val="000000"/>
              </w:rPr>
              <w:t>Vervangen het onderdeel ‘oorsprong onderneming’ met hoedanigheden.</w:t>
            </w:r>
          </w:p>
          <w:p w14:paraId="2134014B" w14:textId="77777777" w:rsidR="003E5366" w:rsidRPr="00232C10" w:rsidRDefault="003E5366" w:rsidP="00B7685F">
            <w:pPr>
              <w:autoSpaceDE w:val="0"/>
              <w:autoSpaceDN w:val="0"/>
              <w:adjustRightInd w:val="0"/>
              <w:ind w:left="15"/>
              <w:rPr>
                <w:rFonts w:cs="Arial"/>
                <w:color w:val="000000"/>
              </w:rPr>
            </w:pPr>
          </w:p>
        </w:tc>
      </w:tr>
      <w:tr w:rsidR="003E5366" w14:paraId="1AA915FE" w14:textId="77777777" w:rsidTr="006F0E87">
        <w:tc>
          <w:tcPr>
            <w:tcW w:w="782" w:type="dxa"/>
          </w:tcPr>
          <w:p w14:paraId="3817AC58" w14:textId="77777777" w:rsidR="003E5366" w:rsidRPr="00232C10" w:rsidRDefault="003E5366" w:rsidP="00B7685F">
            <w:pPr>
              <w:rPr>
                <w:rFonts w:cs="Arial"/>
              </w:rPr>
            </w:pPr>
            <w:r w:rsidRPr="00232C10">
              <w:rPr>
                <w:rFonts w:cs="Arial"/>
              </w:rPr>
              <w:t>6.3</w:t>
            </w:r>
          </w:p>
        </w:tc>
        <w:tc>
          <w:tcPr>
            <w:tcW w:w="1425" w:type="dxa"/>
          </w:tcPr>
          <w:p w14:paraId="7F3B703A" w14:textId="77777777" w:rsidR="003E5366" w:rsidRPr="00232C10" w:rsidRDefault="003E5366" w:rsidP="00B7685F">
            <w:pPr>
              <w:rPr>
                <w:rFonts w:cs="Arial"/>
              </w:rPr>
            </w:pPr>
            <w:r w:rsidRPr="00232C10">
              <w:rPr>
                <w:rFonts w:cs="Arial"/>
              </w:rPr>
              <w:t>15/06/2018</w:t>
            </w:r>
          </w:p>
        </w:tc>
        <w:tc>
          <w:tcPr>
            <w:tcW w:w="1299" w:type="dxa"/>
          </w:tcPr>
          <w:p w14:paraId="264D4D1E" w14:textId="77777777" w:rsidR="003E5366" w:rsidRPr="00232C10" w:rsidRDefault="003E5366" w:rsidP="00B7685F">
            <w:r w:rsidRPr="00232C10">
              <w:t>33.0</w:t>
            </w:r>
          </w:p>
        </w:tc>
        <w:tc>
          <w:tcPr>
            <w:tcW w:w="4908" w:type="dxa"/>
          </w:tcPr>
          <w:p w14:paraId="7E944F09" w14:textId="77777777" w:rsidR="003E5366" w:rsidRPr="00232C10" w:rsidRDefault="003E5366" w:rsidP="00B7685F">
            <w:pPr>
              <w:autoSpaceDE w:val="0"/>
              <w:autoSpaceDN w:val="0"/>
              <w:adjustRightInd w:val="0"/>
              <w:ind w:left="15"/>
              <w:rPr>
                <w:rFonts w:cs="Arial"/>
                <w:color w:val="000000"/>
              </w:rPr>
            </w:pPr>
            <w:r w:rsidRPr="00232C10">
              <w:rPr>
                <w:rFonts w:cs="Arial"/>
                <w:color w:val="000000"/>
              </w:rPr>
              <w:t>Aanpassingen voor Ondernemingsbegrip. Toevoegen van inputparameter</w:t>
            </w:r>
          </w:p>
        </w:tc>
      </w:tr>
      <w:tr w:rsidR="003E5366" w14:paraId="5C431CC0" w14:textId="77777777" w:rsidTr="006F0E87">
        <w:tc>
          <w:tcPr>
            <w:tcW w:w="782" w:type="dxa"/>
          </w:tcPr>
          <w:p w14:paraId="63BD5F5A" w14:textId="77777777" w:rsidR="003E5366" w:rsidRPr="00232C10" w:rsidRDefault="003E5366" w:rsidP="00B7685F">
            <w:pPr>
              <w:rPr>
                <w:rFonts w:cs="Arial"/>
              </w:rPr>
            </w:pPr>
            <w:r w:rsidRPr="00232C10">
              <w:rPr>
                <w:rFonts w:cs="Arial"/>
              </w:rPr>
              <w:t>6.4</w:t>
            </w:r>
          </w:p>
        </w:tc>
        <w:tc>
          <w:tcPr>
            <w:tcW w:w="1425" w:type="dxa"/>
          </w:tcPr>
          <w:p w14:paraId="72FFF4BB" w14:textId="77777777" w:rsidR="003E5366" w:rsidRPr="00232C10" w:rsidRDefault="003E5366" w:rsidP="00B7685F">
            <w:pPr>
              <w:rPr>
                <w:rFonts w:cs="Arial"/>
              </w:rPr>
            </w:pPr>
            <w:r w:rsidRPr="00232C10">
              <w:rPr>
                <w:rFonts w:cs="Arial"/>
              </w:rPr>
              <w:t>23/07/2018</w:t>
            </w:r>
          </w:p>
        </w:tc>
        <w:tc>
          <w:tcPr>
            <w:tcW w:w="1299" w:type="dxa"/>
          </w:tcPr>
          <w:p w14:paraId="605C9F7F" w14:textId="77777777" w:rsidR="003E5366" w:rsidRPr="00232C10" w:rsidRDefault="003E5366" w:rsidP="00B7685F">
            <w:r w:rsidRPr="00232C10">
              <w:t>33.0</w:t>
            </w:r>
          </w:p>
        </w:tc>
        <w:tc>
          <w:tcPr>
            <w:tcW w:w="4908" w:type="dxa"/>
          </w:tcPr>
          <w:p w14:paraId="5C5FA4D3" w14:textId="77777777" w:rsidR="003E5366" w:rsidRPr="00232C10" w:rsidRDefault="003E5366" w:rsidP="00B7685F">
            <w:pPr>
              <w:autoSpaceDE w:val="0"/>
              <w:autoSpaceDN w:val="0"/>
              <w:adjustRightInd w:val="0"/>
              <w:ind w:left="15"/>
              <w:rPr>
                <w:rFonts w:cs="Arial"/>
                <w:color w:val="000000"/>
              </w:rPr>
            </w:pPr>
            <w:r w:rsidRPr="00232C10">
              <w:rPr>
                <w:rFonts w:cs="Arial"/>
                <w:color w:val="000000"/>
              </w:rPr>
              <w:t>Correcties voor datatypes binnen contactgegevens.</w:t>
            </w:r>
          </w:p>
        </w:tc>
      </w:tr>
      <w:tr w:rsidR="003E5366" w14:paraId="5EEDC459" w14:textId="77777777" w:rsidTr="006F0E87">
        <w:tc>
          <w:tcPr>
            <w:tcW w:w="782" w:type="dxa"/>
          </w:tcPr>
          <w:p w14:paraId="15B2D362" w14:textId="77777777" w:rsidR="003E5366" w:rsidRPr="00232C10" w:rsidRDefault="003E5366" w:rsidP="00B7685F">
            <w:pPr>
              <w:rPr>
                <w:rFonts w:cs="Arial"/>
              </w:rPr>
            </w:pPr>
            <w:r w:rsidRPr="00232C10">
              <w:rPr>
                <w:rFonts w:cs="Arial"/>
              </w:rPr>
              <w:t>6.5</w:t>
            </w:r>
          </w:p>
        </w:tc>
        <w:tc>
          <w:tcPr>
            <w:tcW w:w="1425" w:type="dxa"/>
          </w:tcPr>
          <w:p w14:paraId="08642415" w14:textId="77777777" w:rsidR="003E5366" w:rsidRPr="00232C10" w:rsidRDefault="003E5366" w:rsidP="00B7685F">
            <w:pPr>
              <w:rPr>
                <w:rFonts w:cs="Arial"/>
              </w:rPr>
            </w:pPr>
            <w:r w:rsidRPr="00232C10">
              <w:rPr>
                <w:rFonts w:cs="Arial"/>
              </w:rPr>
              <w:t>5/10/2018</w:t>
            </w:r>
          </w:p>
        </w:tc>
        <w:tc>
          <w:tcPr>
            <w:tcW w:w="1299" w:type="dxa"/>
          </w:tcPr>
          <w:p w14:paraId="04C8E611" w14:textId="77777777" w:rsidR="003E5366" w:rsidRPr="00232C10" w:rsidRDefault="003E5366" w:rsidP="00B7685F">
            <w:r w:rsidRPr="00232C10">
              <w:t>33.0</w:t>
            </w:r>
          </w:p>
        </w:tc>
        <w:tc>
          <w:tcPr>
            <w:tcW w:w="4908" w:type="dxa"/>
          </w:tcPr>
          <w:p w14:paraId="2A2EC2A4" w14:textId="77777777" w:rsidR="003E5366" w:rsidRPr="00232C10" w:rsidRDefault="003E5366" w:rsidP="00B7685F">
            <w:pPr>
              <w:autoSpaceDE w:val="0"/>
              <w:autoSpaceDN w:val="0"/>
              <w:adjustRightInd w:val="0"/>
              <w:ind w:left="15"/>
              <w:rPr>
                <w:rFonts w:cs="Arial"/>
                <w:color w:val="000000"/>
              </w:rPr>
            </w:pPr>
            <w:r w:rsidRPr="00232C10">
              <w:rPr>
                <w:rFonts w:cs="Arial"/>
                <w:color w:val="000000"/>
              </w:rPr>
              <w:t xml:space="preserve">Toevoeging verplichting activiteiten bij bekendmaken en hernemen onderneming </w:t>
            </w:r>
          </w:p>
        </w:tc>
      </w:tr>
      <w:tr w:rsidR="003E5366" w14:paraId="105576DA" w14:textId="77777777" w:rsidTr="006F0E87">
        <w:tc>
          <w:tcPr>
            <w:tcW w:w="782" w:type="dxa"/>
          </w:tcPr>
          <w:p w14:paraId="62928211" w14:textId="77777777" w:rsidR="003E5366" w:rsidRPr="00232C10" w:rsidRDefault="003E5366" w:rsidP="00B7685F">
            <w:pPr>
              <w:rPr>
                <w:rFonts w:cs="Arial"/>
              </w:rPr>
            </w:pPr>
            <w:r w:rsidRPr="00232C10">
              <w:rPr>
                <w:rFonts w:cs="Arial"/>
              </w:rPr>
              <w:t>7.0</w:t>
            </w:r>
          </w:p>
        </w:tc>
        <w:tc>
          <w:tcPr>
            <w:tcW w:w="1425" w:type="dxa"/>
          </w:tcPr>
          <w:p w14:paraId="2994AA0F" w14:textId="77777777" w:rsidR="003E5366" w:rsidRPr="00232C10" w:rsidRDefault="003E5366" w:rsidP="00B7685F">
            <w:pPr>
              <w:rPr>
                <w:rFonts w:cs="Arial"/>
              </w:rPr>
            </w:pPr>
            <w:r w:rsidRPr="00232C10">
              <w:rPr>
                <w:rFonts w:cs="Arial"/>
              </w:rPr>
              <w:t>26/06/2019</w:t>
            </w:r>
          </w:p>
        </w:tc>
        <w:tc>
          <w:tcPr>
            <w:tcW w:w="1299" w:type="dxa"/>
          </w:tcPr>
          <w:p w14:paraId="474CB9CC" w14:textId="77777777" w:rsidR="003E5366" w:rsidRPr="00232C10" w:rsidRDefault="003E5366" w:rsidP="00B7685F">
            <w:r w:rsidRPr="00232C10">
              <w:t>35.0</w:t>
            </w:r>
          </w:p>
        </w:tc>
        <w:tc>
          <w:tcPr>
            <w:tcW w:w="4908" w:type="dxa"/>
          </w:tcPr>
          <w:p w14:paraId="6580915D" w14:textId="77777777" w:rsidR="003E5366" w:rsidRPr="00232C10" w:rsidRDefault="003E5366" w:rsidP="00B7685F">
            <w:pPr>
              <w:autoSpaceDE w:val="0"/>
              <w:autoSpaceDN w:val="0"/>
              <w:adjustRightInd w:val="0"/>
              <w:ind w:left="15"/>
              <w:rPr>
                <w:rFonts w:cs="Arial"/>
                <w:color w:val="000000"/>
              </w:rPr>
            </w:pPr>
            <w:r w:rsidRPr="00232C10">
              <w:rPr>
                <w:rFonts w:cs="Arial"/>
                <w:color w:val="000000"/>
              </w:rPr>
              <w:t>Overname ondernemingsnummer</w:t>
            </w:r>
          </w:p>
        </w:tc>
      </w:tr>
      <w:tr w:rsidR="003E5366" w14:paraId="598B0FD9" w14:textId="77777777" w:rsidTr="006F0E87">
        <w:tc>
          <w:tcPr>
            <w:tcW w:w="782" w:type="dxa"/>
          </w:tcPr>
          <w:p w14:paraId="39BD4969" w14:textId="77777777" w:rsidR="003E5366" w:rsidRPr="00232C10" w:rsidRDefault="003E5366" w:rsidP="00B7685F">
            <w:pPr>
              <w:rPr>
                <w:rFonts w:cs="Arial"/>
              </w:rPr>
            </w:pPr>
            <w:r w:rsidRPr="00232C10">
              <w:rPr>
                <w:rFonts w:cs="Arial"/>
              </w:rPr>
              <w:t>7.1</w:t>
            </w:r>
          </w:p>
        </w:tc>
        <w:tc>
          <w:tcPr>
            <w:tcW w:w="1425" w:type="dxa"/>
          </w:tcPr>
          <w:p w14:paraId="2DB60E2C" w14:textId="77777777" w:rsidR="003E5366" w:rsidRPr="00232C10" w:rsidRDefault="003E5366" w:rsidP="00B7685F">
            <w:pPr>
              <w:rPr>
                <w:rFonts w:cs="Arial"/>
              </w:rPr>
            </w:pPr>
            <w:r w:rsidRPr="00232C10">
              <w:rPr>
                <w:rFonts w:cs="Arial"/>
              </w:rPr>
              <w:t>18/07/2019</w:t>
            </w:r>
          </w:p>
        </w:tc>
        <w:tc>
          <w:tcPr>
            <w:tcW w:w="1299" w:type="dxa"/>
          </w:tcPr>
          <w:p w14:paraId="3C4A7D56" w14:textId="77777777" w:rsidR="003E5366" w:rsidRPr="00232C10" w:rsidRDefault="003E5366" w:rsidP="00B7685F">
            <w:r w:rsidRPr="00232C10">
              <w:t>35.0</w:t>
            </w:r>
          </w:p>
        </w:tc>
        <w:tc>
          <w:tcPr>
            <w:tcW w:w="4908" w:type="dxa"/>
          </w:tcPr>
          <w:p w14:paraId="10B70D6F" w14:textId="77777777" w:rsidR="003E5366" w:rsidRPr="00232C10" w:rsidRDefault="003E5366" w:rsidP="00B7685F">
            <w:pPr>
              <w:autoSpaceDE w:val="0"/>
              <w:autoSpaceDN w:val="0"/>
              <w:adjustRightInd w:val="0"/>
              <w:ind w:left="15"/>
              <w:rPr>
                <w:rFonts w:cs="Arial"/>
                <w:color w:val="000000"/>
              </w:rPr>
            </w:pPr>
            <w:r w:rsidRPr="00232C10">
              <w:rPr>
                <w:rFonts w:cs="Arial"/>
                <w:color w:val="000000"/>
              </w:rPr>
              <w:t xml:space="preserve">Entity_PK </w:t>
            </w:r>
            <w:r w:rsidRPr="00AC2A48">
              <w:rPr>
                <w:rFonts w:ascii="Wingdings" w:eastAsia="Wingdings" w:hAnsi="Wingdings" w:cs="Wingdings"/>
                <w:color w:val="000000"/>
              </w:rPr>
              <w:t>à</w:t>
            </w:r>
            <w:r w:rsidRPr="00232C10">
              <w:rPr>
                <w:rFonts w:cs="Arial"/>
                <w:color w:val="000000"/>
              </w:rPr>
              <w:t xml:space="preserve"> EntityId</w:t>
            </w:r>
          </w:p>
        </w:tc>
      </w:tr>
      <w:tr w:rsidR="003E5366" w14:paraId="73E4DD7A" w14:textId="77777777" w:rsidTr="006F0E87">
        <w:tc>
          <w:tcPr>
            <w:tcW w:w="782" w:type="dxa"/>
          </w:tcPr>
          <w:p w14:paraId="46EBDE55" w14:textId="77777777" w:rsidR="003E5366" w:rsidRPr="00232C10" w:rsidRDefault="003E5366" w:rsidP="00B7685F">
            <w:pPr>
              <w:rPr>
                <w:rFonts w:cs="Arial"/>
              </w:rPr>
            </w:pPr>
            <w:r w:rsidRPr="00232C10">
              <w:rPr>
                <w:rFonts w:cs="Arial"/>
              </w:rPr>
              <w:t>8.0</w:t>
            </w:r>
          </w:p>
        </w:tc>
        <w:tc>
          <w:tcPr>
            <w:tcW w:w="1425" w:type="dxa"/>
          </w:tcPr>
          <w:p w14:paraId="61BD4F4C" w14:textId="77777777" w:rsidR="003E5366" w:rsidRPr="00232C10" w:rsidRDefault="003E5366" w:rsidP="00B7685F">
            <w:pPr>
              <w:rPr>
                <w:rFonts w:cs="Arial"/>
              </w:rPr>
            </w:pPr>
            <w:r w:rsidRPr="00232C10">
              <w:rPr>
                <w:rFonts w:cs="Arial"/>
              </w:rPr>
              <w:t>13/01/2020</w:t>
            </w:r>
          </w:p>
        </w:tc>
        <w:tc>
          <w:tcPr>
            <w:tcW w:w="1299" w:type="dxa"/>
          </w:tcPr>
          <w:p w14:paraId="36981072" w14:textId="77777777" w:rsidR="003E5366" w:rsidRPr="00232C10" w:rsidRDefault="003E5366" w:rsidP="00B7685F">
            <w:r w:rsidRPr="00232C10">
              <w:t>36.0</w:t>
            </w:r>
          </w:p>
        </w:tc>
        <w:tc>
          <w:tcPr>
            <w:tcW w:w="4908" w:type="dxa"/>
          </w:tcPr>
          <w:p w14:paraId="02BBA63B" w14:textId="77777777" w:rsidR="003E5366" w:rsidRPr="00232C10" w:rsidRDefault="003E5366" w:rsidP="00B7685F">
            <w:pPr>
              <w:autoSpaceDE w:val="0"/>
              <w:autoSpaceDN w:val="0"/>
              <w:adjustRightInd w:val="0"/>
              <w:ind w:left="15"/>
              <w:rPr>
                <w:rFonts w:cs="Arial"/>
                <w:color w:val="000000"/>
              </w:rPr>
            </w:pPr>
            <w:r w:rsidRPr="00232C10">
              <w:rPr>
                <w:rFonts w:cs="Arial"/>
                <w:color w:val="000000"/>
              </w:rPr>
              <w:t>Nieuwe service: WithdrawDissolution</w:t>
            </w:r>
          </w:p>
        </w:tc>
      </w:tr>
      <w:tr w:rsidR="003E5366" w:rsidRPr="0060621B" w14:paraId="7001F80B" w14:textId="77777777" w:rsidTr="006F0E87">
        <w:tc>
          <w:tcPr>
            <w:tcW w:w="782" w:type="dxa"/>
          </w:tcPr>
          <w:p w14:paraId="2E118C6E" w14:textId="77777777" w:rsidR="003E5366" w:rsidRPr="00232C10" w:rsidRDefault="003E5366" w:rsidP="00B7685F">
            <w:pPr>
              <w:rPr>
                <w:rFonts w:cs="Arial"/>
              </w:rPr>
            </w:pPr>
            <w:r w:rsidRPr="00232C10">
              <w:rPr>
                <w:rFonts w:cs="Arial"/>
              </w:rPr>
              <w:t>9.0</w:t>
            </w:r>
          </w:p>
        </w:tc>
        <w:tc>
          <w:tcPr>
            <w:tcW w:w="1425" w:type="dxa"/>
          </w:tcPr>
          <w:p w14:paraId="72453325" w14:textId="77777777" w:rsidR="003E5366" w:rsidRPr="00232C10" w:rsidRDefault="003E5366" w:rsidP="00B7685F">
            <w:pPr>
              <w:rPr>
                <w:rFonts w:cs="Arial"/>
              </w:rPr>
            </w:pPr>
            <w:r w:rsidRPr="00232C10">
              <w:rPr>
                <w:rFonts w:cs="Arial"/>
              </w:rPr>
              <w:t>08/04/2020</w:t>
            </w:r>
          </w:p>
        </w:tc>
        <w:tc>
          <w:tcPr>
            <w:tcW w:w="1299" w:type="dxa"/>
          </w:tcPr>
          <w:p w14:paraId="63C814D1" w14:textId="77777777" w:rsidR="003E5366" w:rsidRPr="00232C10" w:rsidRDefault="003E5366" w:rsidP="00B7685F">
            <w:r w:rsidRPr="00232C10">
              <w:t>37.0</w:t>
            </w:r>
          </w:p>
        </w:tc>
        <w:tc>
          <w:tcPr>
            <w:tcW w:w="4908" w:type="dxa"/>
          </w:tcPr>
          <w:p w14:paraId="0DD371DE" w14:textId="77777777" w:rsidR="003E5366" w:rsidRPr="00232C10" w:rsidRDefault="003E5366" w:rsidP="00B7685F">
            <w:pPr>
              <w:autoSpaceDE w:val="0"/>
              <w:autoSpaceDN w:val="0"/>
              <w:adjustRightInd w:val="0"/>
              <w:ind w:left="15"/>
              <w:rPr>
                <w:rFonts w:cs="Arial"/>
                <w:color w:val="000000"/>
              </w:rPr>
            </w:pPr>
            <w:r w:rsidRPr="00232C10">
              <w:rPr>
                <w:rFonts w:cs="Arial"/>
                <w:color w:val="000000"/>
              </w:rPr>
              <w:t>Aanpassen webservices ivm CR8706:</w:t>
            </w:r>
          </w:p>
          <w:p w14:paraId="03C40042" w14:textId="77777777" w:rsidR="003E5366" w:rsidRPr="00232C10" w:rsidRDefault="003E5366" w:rsidP="00B7685F">
            <w:pPr>
              <w:autoSpaceDE w:val="0"/>
              <w:autoSpaceDN w:val="0"/>
              <w:adjustRightInd w:val="0"/>
              <w:rPr>
                <w:color w:val="000000"/>
              </w:rPr>
            </w:pPr>
            <w:r w:rsidRPr="00232C10">
              <w:rPr>
                <w:color w:val="000000"/>
              </w:rPr>
              <w:t>CreateEnterprise (mode 3): Aanpassen businessregels</w:t>
            </w:r>
          </w:p>
          <w:p w14:paraId="114A96B5" w14:textId="77777777" w:rsidR="003E5366" w:rsidRPr="00232C10" w:rsidRDefault="003E5366" w:rsidP="00B7685F">
            <w:pPr>
              <w:autoSpaceDE w:val="0"/>
              <w:autoSpaceDN w:val="0"/>
              <w:adjustRightInd w:val="0"/>
              <w:rPr>
                <w:color w:val="000000"/>
              </w:rPr>
            </w:pPr>
            <w:r w:rsidRPr="00232C10">
              <w:rPr>
                <w:color w:val="000000"/>
              </w:rPr>
              <w:t>RestartEnterprise (mode 2): Aanpassen businessregels</w:t>
            </w:r>
          </w:p>
          <w:p w14:paraId="7584501A" w14:textId="77777777" w:rsidR="003E5366" w:rsidRPr="00232C10" w:rsidRDefault="003E5366" w:rsidP="00B7685F">
            <w:pPr>
              <w:autoSpaceDE w:val="0"/>
              <w:autoSpaceDN w:val="0"/>
              <w:adjustRightInd w:val="0"/>
              <w:rPr>
                <w:rFonts w:cs="Arial"/>
                <w:color w:val="000000"/>
              </w:rPr>
            </w:pPr>
            <w:r w:rsidRPr="00232C10">
              <w:rPr>
                <w:color w:val="000000"/>
              </w:rPr>
              <w:t>EntityCommonInfo block krijgt nieuwe input PermissionRequest</w:t>
            </w:r>
          </w:p>
        </w:tc>
      </w:tr>
      <w:tr w:rsidR="003E5366" w14:paraId="331BCC43" w14:textId="77777777" w:rsidTr="006F0E87">
        <w:tc>
          <w:tcPr>
            <w:tcW w:w="782" w:type="dxa"/>
          </w:tcPr>
          <w:p w14:paraId="1695AEEA" w14:textId="77777777" w:rsidR="003E5366" w:rsidRPr="00232C10" w:rsidRDefault="003E5366" w:rsidP="00B7685F">
            <w:pPr>
              <w:rPr>
                <w:rFonts w:cs="Arial"/>
              </w:rPr>
            </w:pPr>
            <w:r w:rsidRPr="00232C10">
              <w:rPr>
                <w:rFonts w:cs="Arial"/>
              </w:rPr>
              <w:t>9.1</w:t>
            </w:r>
          </w:p>
        </w:tc>
        <w:tc>
          <w:tcPr>
            <w:tcW w:w="1425" w:type="dxa"/>
          </w:tcPr>
          <w:p w14:paraId="076416A9" w14:textId="77777777" w:rsidR="003E5366" w:rsidRPr="00232C10" w:rsidRDefault="003E5366" w:rsidP="00B7685F">
            <w:pPr>
              <w:rPr>
                <w:rFonts w:cs="Arial"/>
              </w:rPr>
            </w:pPr>
            <w:r w:rsidRPr="00232C10">
              <w:rPr>
                <w:rFonts w:cs="Arial"/>
              </w:rPr>
              <w:t>16/06/2020</w:t>
            </w:r>
          </w:p>
        </w:tc>
        <w:tc>
          <w:tcPr>
            <w:tcW w:w="1299" w:type="dxa"/>
          </w:tcPr>
          <w:p w14:paraId="25C60818" w14:textId="77777777" w:rsidR="003E5366" w:rsidRPr="00232C10" w:rsidRDefault="003E5366" w:rsidP="00B7685F">
            <w:r w:rsidRPr="00232C10">
              <w:t>37.0</w:t>
            </w:r>
          </w:p>
        </w:tc>
        <w:tc>
          <w:tcPr>
            <w:tcW w:w="4908" w:type="dxa"/>
          </w:tcPr>
          <w:p w14:paraId="39314B20" w14:textId="77777777" w:rsidR="003E5366" w:rsidRPr="00232C10" w:rsidRDefault="003E5366" w:rsidP="00B7685F">
            <w:pPr>
              <w:autoSpaceDE w:val="0"/>
              <w:autoSpaceDN w:val="0"/>
              <w:adjustRightInd w:val="0"/>
              <w:ind w:left="15"/>
              <w:rPr>
                <w:rFonts w:cs="Arial"/>
                <w:color w:val="000000"/>
              </w:rPr>
            </w:pPr>
            <w:r w:rsidRPr="00232C10">
              <w:rPr>
                <w:rFonts w:cs="Arial"/>
                <w:color w:val="000000"/>
              </w:rPr>
              <w:t>Aanpassen beschrijving webservice CreateContactInformation: Contactgegeven creeëren met einddatum</w:t>
            </w:r>
          </w:p>
        </w:tc>
      </w:tr>
      <w:tr w:rsidR="003E5366" w:rsidRPr="00A01790" w14:paraId="3C737601" w14:textId="77777777" w:rsidTr="006F0E87">
        <w:tc>
          <w:tcPr>
            <w:tcW w:w="782" w:type="dxa"/>
          </w:tcPr>
          <w:p w14:paraId="4C7804AD" w14:textId="77777777" w:rsidR="003E5366" w:rsidRPr="00232C10" w:rsidRDefault="003E5366" w:rsidP="00B7685F">
            <w:pPr>
              <w:rPr>
                <w:rFonts w:cs="Arial"/>
              </w:rPr>
            </w:pPr>
            <w:r w:rsidRPr="00232C10">
              <w:rPr>
                <w:rFonts w:cs="Arial"/>
              </w:rPr>
              <w:t>9.2</w:t>
            </w:r>
          </w:p>
        </w:tc>
        <w:tc>
          <w:tcPr>
            <w:tcW w:w="1425" w:type="dxa"/>
          </w:tcPr>
          <w:p w14:paraId="33582EA0" w14:textId="77777777" w:rsidR="003E5366" w:rsidRPr="00232C10" w:rsidRDefault="003E5366" w:rsidP="00B7685F">
            <w:pPr>
              <w:rPr>
                <w:rFonts w:cs="Arial"/>
              </w:rPr>
            </w:pPr>
            <w:r w:rsidRPr="00232C10">
              <w:rPr>
                <w:rFonts w:cs="Arial"/>
              </w:rPr>
              <w:t>09/07/2020</w:t>
            </w:r>
          </w:p>
        </w:tc>
        <w:tc>
          <w:tcPr>
            <w:tcW w:w="1299" w:type="dxa"/>
          </w:tcPr>
          <w:p w14:paraId="5901786E" w14:textId="77777777" w:rsidR="003E5366" w:rsidRPr="00232C10" w:rsidRDefault="003E5366" w:rsidP="00B7685F">
            <w:r w:rsidRPr="00232C10">
              <w:t>37.0</w:t>
            </w:r>
          </w:p>
        </w:tc>
        <w:tc>
          <w:tcPr>
            <w:tcW w:w="4908" w:type="dxa"/>
          </w:tcPr>
          <w:p w14:paraId="2875F8AB" w14:textId="77777777" w:rsidR="003E5366" w:rsidRPr="00232C10" w:rsidRDefault="003E5366" w:rsidP="00B7685F">
            <w:pPr>
              <w:autoSpaceDE w:val="0"/>
              <w:autoSpaceDN w:val="0"/>
              <w:adjustRightInd w:val="0"/>
              <w:ind w:left="15"/>
              <w:rPr>
                <w:rFonts w:cs="Arial"/>
                <w:color w:val="000000"/>
              </w:rPr>
            </w:pPr>
            <w:r w:rsidRPr="00232C10">
              <w:rPr>
                <w:rFonts w:cs="Arial"/>
                <w:color w:val="000000"/>
              </w:rPr>
              <w:t>Bijwerken businessregels webservices</w:t>
            </w:r>
          </w:p>
          <w:p w14:paraId="50D17064" w14:textId="77777777" w:rsidR="003E5366" w:rsidRPr="00232C10" w:rsidRDefault="003E5366" w:rsidP="008C7060">
            <w:pPr>
              <w:pStyle w:val="ListParagraph"/>
              <w:numPr>
                <w:ilvl w:val="0"/>
                <w:numId w:val="9"/>
              </w:numPr>
              <w:autoSpaceDE w:val="0"/>
              <w:autoSpaceDN w:val="0"/>
              <w:adjustRightInd w:val="0"/>
              <w:spacing w:after="0" w:line="240" w:lineRule="auto"/>
              <w:rPr>
                <w:rFonts w:ascii="Lato" w:hAnsi="Lato"/>
                <w:color w:val="000000"/>
                <w:sz w:val="20"/>
                <w:szCs w:val="20"/>
              </w:rPr>
            </w:pPr>
            <w:r w:rsidRPr="00232C10">
              <w:rPr>
                <w:rFonts w:ascii="Lato" w:hAnsi="Lato"/>
                <w:color w:val="000000"/>
                <w:sz w:val="20"/>
                <w:szCs w:val="20"/>
              </w:rPr>
              <w:t>CreateEnterprise (bekendmaken entiteit natuurlijk persoon en buitenlandse entiteit)</w:t>
            </w:r>
          </w:p>
          <w:p w14:paraId="0DD195FB" w14:textId="77777777" w:rsidR="003E5366" w:rsidRPr="00232C10" w:rsidRDefault="003E5366" w:rsidP="008C7060">
            <w:pPr>
              <w:pStyle w:val="ListParagraph"/>
              <w:numPr>
                <w:ilvl w:val="0"/>
                <w:numId w:val="9"/>
              </w:numPr>
              <w:autoSpaceDE w:val="0"/>
              <w:autoSpaceDN w:val="0"/>
              <w:adjustRightInd w:val="0"/>
              <w:spacing w:after="0" w:line="240" w:lineRule="auto"/>
              <w:rPr>
                <w:rFonts w:ascii="Lato" w:hAnsi="Lato"/>
                <w:color w:val="000000"/>
                <w:sz w:val="20"/>
                <w:szCs w:val="20"/>
              </w:rPr>
            </w:pPr>
            <w:r w:rsidRPr="00232C10">
              <w:rPr>
                <w:rFonts w:ascii="Lato" w:hAnsi="Lato"/>
                <w:color w:val="000000"/>
                <w:sz w:val="20"/>
                <w:szCs w:val="20"/>
              </w:rPr>
              <w:t>RestartEnterprise (hernemen entiteit natuurlijk persoon en hernemen in bekendmaking buitenlandse entiteit)</w:t>
            </w:r>
          </w:p>
        </w:tc>
      </w:tr>
      <w:tr w:rsidR="003E5366" w:rsidRPr="00A01790" w14:paraId="5688D4CF" w14:textId="77777777" w:rsidTr="006F0E87">
        <w:tc>
          <w:tcPr>
            <w:tcW w:w="782" w:type="dxa"/>
          </w:tcPr>
          <w:p w14:paraId="3482EA91" w14:textId="77777777" w:rsidR="003E5366" w:rsidRPr="00232C10" w:rsidRDefault="003E5366" w:rsidP="00B7685F">
            <w:pPr>
              <w:rPr>
                <w:rFonts w:cs="Arial"/>
              </w:rPr>
            </w:pPr>
            <w:r w:rsidRPr="00232C10">
              <w:rPr>
                <w:rFonts w:cs="Arial"/>
              </w:rPr>
              <w:t>9.3</w:t>
            </w:r>
          </w:p>
        </w:tc>
        <w:tc>
          <w:tcPr>
            <w:tcW w:w="1425" w:type="dxa"/>
          </w:tcPr>
          <w:p w14:paraId="1D6D8D3A" w14:textId="77777777" w:rsidR="003E5366" w:rsidRPr="00232C10" w:rsidRDefault="003E5366" w:rsidP="00B7685F">
            <w:pPr>
              <w:rPr>
                <w:rFonts w:cs="Arial"/>
              </w:rPr>
            </w:pPr>
            <w:r w:rsidRPr="00232C10">
              <w:rPr>
                <w:rFonts w:cs="Arial"/>
              </w:rPr>
              <w:t>03/09/2020</w:t>
            </w:r>
          </w:p>
        </w:tc>
        <w:tc>
          <w:tcPr>
            <w:tcW w:w="1299" w:type="dxa"/>
          </w:tcPr>
          <w:p w14:paraId="0ECFA7AA" w14:textId="77777777" w:rsidR="003E5366" w:rsidRPr="00232C10" w:rsidRDefault="003E5366" w:rsidP="00B7685F">
            <w:r w:rsidRPr="00232C10">
              <w:t>37.0</w:t>
            </w:r>
          </w:p>
        </w:tc>
        <w:tc>
          <w:tcPr>
            <w:tcW w:w="4908" w:type="dxa"/>
          </w:tcPr>
          <w:p w14:paraId="4F5FE412" w14:textId="77777777" w:rsidR="003E5366" w:rsidRPr="00232C10" w:rsidRDefault="003E5366" w:rsidP="00B7685F">
            <w:pPr>
              <w:autoSpaceDE w:val="0"/>
              <w:autoSpaceDN w:val="0"/>
              <w:adjustRightInd w:val="0"/>
              <w:ind w:left="15"/>
              <w:rPr>
                <w:rFonts w:cs="Arial"/>
                <w:color w:val="000000"/>
                <w:lang w:val="fr-FR"/>
              </w:rPr>
            </w:pPr>
            <w:r w:rsidRPr="00232C10">
              <w:rPr>
                <w:rFonts w:cs="Arial"/>
                <w:color w:val="000000"/>
                <w:lang w:val="fr-FR"/>
              </w:rPr>
              <w:t>Update parameters PermissionRequest (geen technische impact)</w:t>
            </w:r>
          </w:p>
          <w:p w14:paraId="2CBD7309" w14:textId="77777777" w:rsidR="003E5366" w:rsidRPr="00232C10" w:rsidRDefault="003E5366" w:rsidP="008C7060">
            <w:pPr>
              <w:pStyle w:val="ListParagraph"/>
              <w:numPr>
                <w:ilvl w:val="0"/>
                <w:numId w:val="9"/>
              </w:numPr>
              <w:autoSpaceDE w:val="0"/>
              <w:autoSpaceDN w:val="0"/>
              <w:adjustRightInd w:val="0"/>
              <w:spacing w:after="0" w:line="240" w:lineRule="auto"/>
              <w:rPr>
                <w:rFonts w:ascii="Lato" w:hAnsi="Lato"/>
                <w:color w:val="000000"/>
                <w:sz w:val="20"/>
                <w:szCs w:val="20"/>
              </w:rPr>
            </w:pPr>
            <w:r w:rsidRPr="00232C10">
              <w:rPr>
                <w:rFonts w:ascii="Lato" w:hAnsi="Lato"/>
                <w:color w:val="000000"/>
                <w:sz w:val="20"/>
                <w:szCs w:val="20"/>
              </w:rPr>
              <w:t>Enkel parameters noodzakelijk voor de input weergeven</w:t>
            </w:r>
          </w:p>
          <w:p w14:paraId="7AF2FAB4" w14:textId="77777777" w:rsidR="003E5366" w:rsidRPr="00232C10" w:rsidRDefault="003E5366" w:rsidP="008C7060">
            <w:pPr>
              <w:pStyle w:val="ListParagraph"/>
              <w:numPr>
                <w:ilvl w:val="0"/>
                <w:numId w:val="9"/>
              </w:numPr>
              <w:autoSpaceDE w:val="0"/>
              <w:autoSpaceDN w:val="0"/>
              <w:adjustRightInd w:val="0"/>
              <w:spacing w:after="0" w:line="240" w:lineRule="auto"/>
              <w:rPr>
                <w:rFonts w:ascii="Lato" w:hAnsi="Lato"/>
                <w:color w:val="000000"/>
                <w:sz w:val="20"/>
                <w:szCs w:val="20"/>
              </w:rPr>
            </w:pPr>
            <w:r w:rsidRPr="00232C10">
              <w:rPr>
                <w:rFonts w:ascii="Lato" w:hAnsi="Lato"/>
                <w:color w:val="000000"/>
                <w:sz w:val="20"/>
                <w:szCs w:val="20"/>
              </w:rPr>
              <w:t>Codes verplaatsen naar codetabel</w:t>
            </w:r>
          </w:p>
        </w:tc>
      </w:tr>
      <w:tr w:rsidR="003E5366" w:rsidRPr="004F2DAC" w14:paraId="282E8C5C" w14:textId="77777777" w:rsidTr="006F0E87">
        <w:tc>
          <w:tcPr>
            <w:tcW w:w="782" w:type="dxa"/>
          </w:tcPr>
          <w:p w14:paraId="5A58E822" w14:textId="77777777" w:rsidR="003E5366" w:rsidRPr="00232C10" w:rsidRDefault="003E5366" w:rsidP="00B7685F">
            <w:pPr>
              <w:rPr>
                <w:rFonts w:cs="Arial"/>
              </w:rPr>
            </w:pPr>
            <w:r w:rsidRPr="00232C10">
              <w:rPr>
                <w:rFonts w:cs="Arial"/>
              </w:rPr>
              <w:t>10.0</w:t>
            </w:r>
          </w:p>
        </w:tc>
        <w:tc>
          <w:tcPr>
            <w:tcW w:w="1425" w:type="dxa"/>
          </w:tcPr>
          <w:p w14:paraId="1FCE3F83" w14:textId="77777777" w:rsidR="003E5366" w:rsidRPr="00232C10" w:rsidRDefault="003E5366" w:rsidP="00B7685F">
            <w:pPr>
              <w:rPr>
                <w:rFonts w:cs="Arial"/>
              </w:rPr>
            </w:pPr>
            <w:r w:rsidRPr="00232C10">
              <w:rPr>
                <w:rFonts w:cs="Arial"/>
              </w:rPr>
              <w:t>15/12/2020</w:t>
            </w:r>
          </w:p>
        </w:tc>
        <w:tc>
          <w:tcPr>
            <w:tcW w:w="1299" w:type="dxa"/>
          </w:tcPr>
          <w:p w14:paraId="4667524A" w14:textId="77777777" w:rsidR="003E5366" w:rsidRPr="00232C10" w:rsidRDefault="003E5366" w:rsidP="00B7685F">
            <w:r w:rsidRPr="00232C10">
              <w:t>38.0</w:t>
            </w:r>
          </w:p>
        </w:tc>
        <w:tc>
          <w:tcPr>
            <w:tcW w:w="4908" w:type="dxa"/>
          </w:tcPr>
          <w:p w14:paraId="04CCC896" w14:textId="77777777" w:rsidR="003E5366" w:rsidRPr="00232C10" w:rsidRDefault="003E5366" w:rsidP="00B7685F">
            <w:pPr>
              <w:autoSpaceDE w:val="0"/>
              <w:autoSpaceDN w:val="0"/>
              <w:adjustRightInd w:val="0"/>
              <w:ind w:left="15"/>
              <w:rPr>
                <w:rFonts w:cs="Arial"/>
                <w:color w:val="000000"/>
              </w:rPr>
            </w:pPr>
            <w:r w:rsidRPr="00232C10">
              <w:rPr>
                <w:rFonts w:cs="Arial"/>
                <w:color w:val="000000"/>
              </w:rPr>
              <w:t xml:space="preserve">Aanpassingen aan webservices mbt bijkantoren </w:t>
            </w:r>
          </w:p>
          <w:p w14:paraId="3F37E4F4" w14:textId="77777777" w:rsidR="003E5366" w:rsidRPr="00232C10" w:rsidRDefault="003E5366" w:rsidP="008C7060">
            <w:pPr>
              <w:pStyle w:val="ListParagraph"/>
              <w:numPr>
                <w:ilvl w:val="0"/>
                <w:numId w:val="9"/>
              </w:numPr>
              <w:autoSpaceDE w:val="0"/>
              <w:autoSpaceDN w:val="0"/>
              <w:adjustRightInd w:val="0"/>
              <w:spacing w:after="0" w:line="240" w:lineRule="auto"/>
              <w:rPr>
                <w:rFonts w:ascii="Lato" w:hAnsi="Lato"/>
                <w:color w:val="000000"/>
                <w:sz w:val="20"/>
                <w:szCs w:val="20"/>
              </w:rPr>
            </w:pPr>
            <w:r w:rsidRPr="00232C10">
              <w:rPr>
                <w:rFonts w:ascii="Lato" w:hAnsi="Lato"/>
                <w:color w:val="000000"/>
                <w:sz w:val="20"/>
                <w:szCs w:val="20"/>
              </w:rPr>
              <w:t>Aangepast datamodel (nieuw datatype bijkantoor BranchType, aanpassen ContactInformationType…)</w:t>
            </w:r>
          </w:p>
          <w:p w14:paraId="5E5742E6" w14:textId="77777777" w:rsidR="003E5366" w:rsidRPr="00232C10" w:rsidRDefault="003E5366" w:rsidP="008C7060">
            <w:pPr>
              <w:pStyle w:val="ListParagraph"/>
              <w:numPr>
                <w:ilvl w:val="0"/>
                <w:numId w:val="9"/>
              </w:numPr>
              <w:autoSpaceDE w:val="0"/>
              <w:autoSpaceDN w:val="0"/>
              <w:adjustRightInd w:val="0"/>
              <w:spacing w:after="0" w:line="240" w:lineRule="auto"/>
              <w:rPr>
                <w:rFonts w:ascii="Lato" w:hAnsi="Lato"/>
                <w:color w:val="000000"/>
                <w:sz w:val="20"/>
                <w:szCs w:val="20"/>
                <w:lang w:val="en-US"/>
              </w:rPr>
            </w:pPr>
            <w:r w:rsidRPr="00232C10">
              <w:rPr>
                <w:rFonts w:ascii="Lato" w:hAnsi="Lato"/>
                <w:color w:val="000000"/>
                <w:sz w:val="20"/>
                <w:szCs w:val="20"/>
                <w:lang w:val="en-US"/>
              </w:rPr>
              <w:t>Toevoegen van webservices (CreateBranch, StopBranch, CancelBranch, CorrectBranch, UpdateBranchAddress, CorrectBranchAddress, UpdateBranchDenomination, CorrectBranchDenomination,</w:t>
            </w:r>
          </w:p>
          <w:p w14:paraId="54AE5EB9" w14:textId="77777777" w:rsidR="003E5366" w:rsidRPr="00232C10" w:rsidRDefault="003E5366" w:rsidP="00B7685F">
            <w:pPr>
              <w:pStyle w:val="ListParagraph"/>
              <w:autoSpaceDE w:val="0"/>
              <w:autoSpaceDN w:val="0"/>
              <w:adjustRightInd w:val="0"/>
              <w:spacing w:after="0" w:line="240" w:lineRule="auto"/>
              <w:ind w:left="1080"/>
              <w:rPr>
                <w:rFonts w:ascii="Lato" w:hAnsi="Lato"/>
                <w:color w:val="000000"/>
                <w:sz w:val="20"/>
                <w:szCs w:val="20"/>
                <w:lang w:val="en-US"/>
              </w:rPr>
            </w:pPr>
            <w:r w:rsidRPr="00232C10">
              <w:rPr>
                <w:rFonts w:ascii="Lato" w:hAnsi="Lato"/>
                <w:color w:val="000000"/>
                <w:sz w:val="20"/>
                <w:szCs w:val="20"/>
                <w:lang w:val="en-US"/>
              </w:rPr>
              <w:t>CreateBranchDenomination, StopBranchDenomination, CancelBranchDenomination</w:t>
            </w:r>
          </w:p>
          <w:p w14:paraId="4074D1FF" w14:textId="77777777" w:rsidR="003E5366" w:rsidRPr="00232C10" w:rsidRDefault="003E5366" w:rsidP="008C7060">
            <w:pPr>
              <w:pStyle w:val="ListParagraph"/>
              <w:numPr>
                <w:ilvl w:val="0"/>
                <w:numId w:val="9"/>
              </w:numPr>
              <w:autoSpaceDE w:val="0"/>
              <w:autoSpaceDN w:val="0"/>
              <w:adjustRightInd w:val="0"/>
              <w:spacing w:after="0" w:line="240" w:lineRule="auto"/>
              <w:rPr>
                <w:rFonts w:ascii="Lato" w:hAnsi="Lato"/>
                <w:color w:val="000000"/>
                <w:sz w:val="20"/>
                <w:szCs w:val="20"/>
                <w:lang w:val="en-US"/>
              </w:rPr>
            </w:pPr>
            <w:r w:rsidRPr="00232C10">
              <w:rPr>
                <w:rFonts w:ascii="Lato" w:hAnsi="Lato"/>
                <w:color w:val="000000"/>
                <w:sz w:val="20"/>
                <w:szCs w:val="20"/>
                <w:lang w:val="en-US"/>
              </w:rPr>
              <w:t>Verwijderen van webservices (CreateAddress, StopAddress, CancelAddress)</w:t>
            </w:r>
          </w:p>
          <w:p w14:paraId="5CA907F7" w14:textId="77777777" w:rsidR="003E5366" w:rsidRPr="00232C10" w:rsidRDefault="003E5366" w:rsidP="00B7685F">
            <w:pPr>
              <w:autoSpaceDE w:val="0"/>
              <w:autoSpaceDN w:val="0"/>
              <w:adjustRightInd w:val="0"/>
              <w:rPr>
                <w:rFonts w:eastAsia="Calibri"/>
                <w:color w:val="000000"/>
              </w:rPr>
            </w:pPr>
            <w:r w:rsidRPr="00232C10">
              <w:rPr>
                <w:rFonts w:eastAsia="Calibri"/>
                <w:color w:val="000000"/>
              </w:rPr>
              <w:t>ContactInformationType</w:t>
            </w:r>
          </w:p>
          <w:p w14:paraId="5BA370E3" w14:textId="77777777" w:rsidR="003E5366" w:rsidRPr="00232C10" w:rsidRDefault="003E5366" w:rsidP="00B7685F">
            <w:pPr>
              <w:autoSpaceDE w:val="0"/>
              <w:autoSpaceDN w:val="0"/>
              <w:adjustRightInd w:val="0"/>
              <w:rPr>
                <w:rFonts w:eastAsia="Calibri"/>
                <w:color w:val="000000"/>
              </w:rPr>
            </w:pPr>
            <w:r w:rsidRPr="00232C10">
              <w:rPr>
                <w:rFonts w:eastAsia="Calibri"/>
                <w:color w:val="000000"/>
              </w:rPr>
              <w:t>- ForeignBranchOfficeVlag verdwijnt bij contactgegevens</w:t>
            </w:r>
          </w:p>
        </w:tc>
      </w:tr>
      <w:tr w:rsidR="003E5366" w:rsidRPr="0045514B" w14:paraId="6D982FA5" w14:textId="77777777" w:rsidTr="006F0E87">
        <w:tc>
          <w:tcPr>
            <w:tcW w:w="782" w:type="dxa"/>
          </w:tcPr>
          <w:p w14:paraId="1CCB5B5F" w14:textId="77777777" w:rsidR="003E5366" w:rsidRPr="00232C10" w:rsidRDefault="003E5366" w:rsidP="00B7685F">
            <w:pPr>
              <w:rPr>
                <w:rFonts w:cs="Arial"/>
              </w:rPr>
            </w:pPr>
            <w:r w:rsidRPr="00232C10">
              <w:rPr>
                <w:rFonts w:cs="Arial"/>
              </w:rPr>
              <w:t>11.0</w:t>
            </w:r>
          </w:p>
        </w:tc>
        <w:tc>
          <w:tcPr>
            <w:tcW w:w="1425" w:type="dxa"/>
          </w:tcPr>
          <w:p w14:paraId="407D1CF6" w14:textId="77777777" w:rsidR="003E5366" w:rsidRPr="00232C10" w:rsidRDefault="003E5366" w:rsidP="00B7685F">
            <w:pPr>
              <w:rPr>
                <w:rFonts w:cs="Arial"/>
              </w:rPr>
            </w:pPr>
            <w:r w:rsidRPr="00232C10">
              <w:rPr>
                <w:rFonts w:cs="Arial"/>
              </w:rPr>
              <w:t>06/07/2021</w:t>
            </w:r>
          </w:p>
        </w:tc>
        <w:tc>
          <w:tcPr>
            <w:tcW w:w="1299" w:type="dxa"/>
          </w:tcPr>
          <w:p w14:paraId="1ACCCDDB" w14:textId="79C0F26A" w:rsidR="003E5366" w:rsidRPr="00232C10" w:rsidRDefault="008E0028" w:rsidP="00B7685F">
            <w:r>
              <w:t>40</w:t>
            </w:r>
            <w:r w:rsidR="003E5366" w:rsidRPr="00232C10">
              <w:t>.0</w:t>
            </w:r>
          </w:p>
        </w:tc>
        <w:tc>
          <w:tcPr>
            <w:tcW w:w="4908" w:type="dxa"/>
          </w:tcPr>
          <w:p w14:paraId="3E01FEC9" w14:textId="77777777" w:rsidR="003E5366" w:rsidRPr="00232C10" w:rsidRDefault="003E5366" w:rsidP="00B7685F">
            <w:pPr>
              <w:autoSpaceDE w:val="0"/>
              <w:autoSpaceDN w:val="0"/>
              <w:adjustRightInd w:val="0"/>
              <w:ind w:left="15"/>
              <w:rPr>
                <w:rFonts w:cs="Arial"/>
                <w:color w:val="000000"/>
              </w:rPr>
            </w:pPr>
            <w:r w:rsidRPr="00232C10">
              <w:rPr>
                <w:rFonts w:cs="Arial"/>
                <w:color w:val="000000"/>
              </w:rPr>
              <w:t>Nieuwe service: DepositActTransferToBelgium</w:t>
            </w:r>
          </w:p>
        </w:tc>
      </w:tr>
      <w:tr w:rsidR="003E5366" w:rsidRPr="00020450" w14:paraId="28E93ECF" w14:textId="77777777" w:rsidTr="006F0E87">
        <w:tc>
          <w:tcPr>
            <w:tcW w:w="782" w:type="dxa"/>
          </w:tcPr>
          <w:p w14:paraId="0268C9DA" w14:textId="6960F710" w:rsidR="003E5366" w:rsidRPr="00232C10" w:rsidRDefault="003E5366" w:rsidP="00232C10">
            <w:pPr>
              <w:rPr>
                <w:rFonts w:cs="Arial"/>
              </w:rPr>
            </w:pPr>
            <w:r w:rsidRPr="00232C10">
              <w:rPr>
                <w:rFonts w:cs="Arial"/>
              </w:rPr>
              <w:t>1</w:t>
            </w:r>
            <w:r w:rsidR="008E0028">
              <w:rPr>
                <w:rFonts w:cs="Arial"/>
              </w:rPr>
              <w:t>1</w:t>
            </w:r>
            <w:r w:rsidRPr="00232C10">
              <w:rPr>
                <w:rFonts w:cs="Arial"/>
              </w:rPr>
              <w:t>.</w:t>
            </w:r>
            <w:r w:rsidR="008E0028">
              <w:rPr>
                <w:rFonts w:cs="Arial"/>
              </w:rPr>
              <w:t>1</w:t>
            </w:r>
          </w:p>
        </w:tc>
        <w:tc>
          <w:tcPr>
            <w:tcW w:w="1425" w:type="dxa"/>
          </w:tcPr>
          <w:p w14:paraId="09145BE2" w14:textId="77777777" w:rsidR="003E5366" w:rsidRPr="00232C10" w:rsidRDefault="003E5366" w:rsidP="00232C10">
            <w:pPr>
              <w:rPr>
                <w:rFonts w:cs="Arial"/>
              </w:rPr>
            </w:pPr>
            <w:r w:rsidRPr="00232C10">
              <w:rPr>
                <w:rFonts w:cs="Arial"/>
              </w:rPr>
              <w:t>23/11/2021</w:t>
            </w:r>
          </w:p>
        </w:tc>
        <w:tc>
          <w:tcPr>
            <w:tcW w:w="1299" w:type="dxa"/>
          </w:tcPr>
          <w:p w14:paraId="6D159C9B" w14:textId="77777777" w:rsidR="003E5366" w:rsidRPr="00232C10" w:rsidRDefault="003E5366" w:rsidP="00232C10">
            <w:r w:rsidRPr="00232C10">
              <w:t>40.0</w:t>
            </w:r>
          </w:p>
        </w:tc>
        <w:tc>
          <w:tcPr>
            <w:tcW w:w="4908" w:type="dxa"/>
          </w:tcPr>
          <w:p w14:paraId="7125DD48" w14:textId="5300E2D5" w:rsidR="003E5366" w:rsidRPr="00232C10" w:rsidRDefault="003E5366" w:rsidP="00232C10">
            <w:pPr>
              <w:autoSpaceDE w:val="0"/>
              <w:autoSpaceDN w:val="0"/>
              <w:adjustRightInd w:val="0"/>
              <w:ind w:left="15"/>
              <w:rPr>
                <w:rFonts w:cs="Arial"/>
                <w:color w:val="000000"/>
              </w:rPr>
            </w:pPr>
            <w:r w:rsidRPr="00232C10">
              <w:rPr>
                <w:rFonts w:cs="Arial"/>
                <w:color w:val="000000"/>
              </w:rPr>
              <w:t>Nieuwe services toelatings- en hoedanigheidsaanvragen (migratie van WSUpdate TAP)</w:t>
            </w:r>
            <w:r w:rsidR="00CB4BC0">
              <w:rPr>
                <w:rFonts w:cs="Arial"/>
                <w:color w:val="000000"/>
              </w:rPr>
              <w:t xml:space="preserve"> : Create-, Correct-, Cancel-, Update-, ReactivatePhase-, StopPermissionRequest</w:t>
            </w:r>
            <w:r w:rsidR="006333E1">
              <w:rPr>
                <w:rFonts w:cs="Arial"/>
                <w:color w:val="000000"/>
              </w:rPr>
              <w:t xml:space="preserve"> </w:t>
            </w:r>
          </w:p>
          <w:p w14:paraId="312AE684" w14:textId="02F9C31E" w:rsidR="003E5366" w:rsidRPr="00020450" w:rsidRDefault="003E5366" w:rsidP="00232C10">
            <w:pPr>
              <w:autoSpaceDE w:val="0"/>
              <w:autoSpaceDN w:val="0"/>
              <w:adjustRightInd w:val="0"/>
              <w:ind w:left="15"/>
              <w:rPr>
                <w:rFonts w:cs="Arial"/>
                <w:color w:val="000000"/>
              </w:rPr>
            </w:pPr>
            <w:r w:rsidRPr="00020450">
              <w:rPr>
                <w:rFonts w:cs="Arial"/>
                <w:color w:val="000000"/>
              </w:rPr>
              <w:t>Bijwerken domeinmodel Authorization &amp; PermissionRequest</w:t>
            </w:r>
            <w:r w:rsidR="00020450" w:rsidRPr="00020450">
              <w:rPr>
                <w:rFonts w:cs="Arial"/>
                <w:color w:val="000000"/>
              </w:rPr>
              <w:t xml:space="preserve"> </w:t>
            </w:r>
            <w:r w:rsidR="00020450">
              <w:rPr>
                <w:rFonts w:cs="Arial"/>
                <w:color w:val="000000"/>
              </w:rPr>
              <w:t>–</w:t>
            </w:r>
            <w:r w:rsidR="00020450" w:rsidRPr="00020450">
              <w:rPr>
                <w:rFonts w:cs="Arial"/>
                <w:color w:val="000000"/>
              </w:rPr>
              <w:t xml:space="preserve"> v</w:t>
            </w:r>
            <w:r w:rsidR="00020450" w:rsidRPr="00562870">
              <w:rPr>
                <w:rFonts w:cs="Arial"/>
                <w:color w:val="000000"/>
              </w:rPr>
              <w:t>erwijder</w:t>
            </w:r>
            <w:r w:rsidR="00020450">
              <w:rPr>
                <w:rFonts w:cs="Arial"/>
                <w:color w:val="000000"/>
              </w:rPr>
              <w:t xml:space="preserve">en </w:t>
            </w:r>
            <w:r w:rsidR="005A7273">
              <w:rPr>
                <w:rFonts w:cs="Arial"/>
                <w:color w:val="000000"/>
              </w:rPr>
              <w:t>D</w:t>
            </w:r>
            <w:r w:rsidR="00020450">
              <w:rPr>
                <w:rFonts w:cs="Arial"/>
                <w:color w:val="000000"/>
              </w:rPr>
              <w:t>istributedAdministration</w:t>
            </w:r>
            <w:r w:rsidR="00E13EA6">
              <w:rPr>
                <w:rFonts w:cs="Arial"/>
                <w:color w:val="000000"/>
              </w:rPr>
              <w:t>Code</w:t>
            </w:r>
            <w:r w:rsidR="00020450">
              <w:rPr>
                <w:rFonts w:cs="Arial"/>
                <w:color w:val="000000"/>
              </w:rPr>
              <w:t xml:space="preserve"> &amp; Administration</w:t>
            </w:r>
          </w:p>
          <w:p w14:paraId="08B527A3" w14:textId="77777777" w:rsidR="006333E1" w:rsidRPr="00384229" w:rsidRDefault="00CB4BC0" w:rsidP="00020450">
            <w:pPr>
              <w:autoSpaceDE w:val="0"/>
              <w:autoSpaceDN w:val="0"/>
              <w:adjustRightInd w:val="0"/>
              <w:ind w:left="15"/>
              <w:rPr>
                <w:rFonts w:cs="Arial"/>
                <w:color w:val="000000"/>
              </w:rPr>
            </w:pPr>
            <w:r w:rsidRPr="00384229">
              <w:rPr>
                <w:rFonts w:cs="Arial"/>
                <w:color w:val="000000"/>
              </w:rPr>
              <w:t>Nieuwe services buitenlands identificatiegegeven</w:t>
            </w:r>
            <w:r w:rsidR="00020450" w:rsidRPr="00384229">
              <w:rPr>
                <w:rFonts w:cs="Arial"/>
                <w:color w:val="000000"/>
              </w:rPr>
              <w:t>: Create-, Correct-, Cancel-, StopForeignIdentification</w:t>
            </w:r>
          </w:p>
          <w:p w14:paraId="5A77E429" w14:textId="77777777" w:rsidR="00020450" w:rsidRDefault="00020450" w:rsidP="00020450">
            <w:pPr>
              <w:autoSpaceDE w:val="0"/>
              <w:autoSpaceDN w:val="0"/>
              <w:adjustRightInd w:val="0"/>
              <w:ind w:left="15"/>
              <w:rPr>
                <w:rFonts w:cs="Arial"/>
                <w:color w:val="000000"/>
              </w:rPr>
            </w:pPr>
            <w:r w:rsidRPr="00562870">
              <w:rPr>
                <w:rFonts w:cs="Arial"/>
                <w:color w:val="000000"/>
              </w:rPr>
              <w:t>Toevoegen input optioneel buitenlands identif</w:t>
            </w:r>
            <w:r>
              <w:rPr>
                <w:rFonts w:cs="Arial"/>
                <w:color w:val="000000"/>
              </w:rPr>
              <w:t>icatiegegeven CreateBranch</w:t>
            </w:r>
          </w:p>
          <w:p w14:paraId="54A7154E" w14:textId="4334050C" w:rsidR="000728DA" w:rsidRPr="00020450" w:rsidRDefault="000728DA" w:rsidP="00020450">
            <w:pPr>
              <w:autoSpaceDE w:val="0"/>
              <w:autoSpaceDN w:val="0"/>
              <w:adjustRightInd w:val="0"/>
              <w:ind w:left="15"/>
              <w:rPr>
                <w:rFonts w:cs="Arial"/>
                <w:color w:val="000000"/>
              </w:rPr>
            </w:pPr>
            <w:r>
              <w:rPr>
                <w:rFonts w:cs="Arial"/>
                <w:color w:val="000000"/>
              </w:rPr>
              <w:t>Verwijderen beschrijving corrigeren reden stopzetting bijkantoor in CorrectBranch (functionaliteit niet voorzien)</w:t>
            </w:r>
          </w:p>
        </w:tc>
      </w:tr>
      <w:tr w:rsidR="002834AB" w:rsidRPr="00020450" w14:paraId="410E3FA2" w14:textId="77777777" w:rsidTr="006F0E87">
        <w:tc>
          <w:tcPr>
            <w:tcW w:w="782" w:type="dxa"/>
          </w:tcPr>
          <w:p w14:paraId="20D66FE0" w14:textId="575A7671" w:rsidR="002834AB" w:rsidRPr="00232C10" w:rsidRDefault="002834AB" w:rsidP="00232C10">
            <w:pPr>
              <w:rPr>
                <w:rFonts w:cs="Arial"/>
              </w:rPr>
            </w:pPr>
            <w:r>
              <w:rPr>
                <w:rFonts w:cs="Arial"/>
              </w:rPr>
              <w:t>11.2</w:t>
            </w:r>
          </w:p>
        </w:tc>
        <w:tc>
          <w:tcPr>
            <w:tcW w:w="1425" w:type="dxa"/>
          </w:tcPr>
          <w:p w14:paraId="5D8E9C92" w14:textId="683A4316" w:rsidR="002834AB" w:rsidRPr="00232C10" w:rsidRDefault="005A081B" w:rsidP="00232C10">
            <w:pPr>
              <w:rPr>
                <w:rFonts w:cs="Arial"/>
              </w:rPr>
            </w:pPr>
            <w:r>
              <w:rPr>
                <w:rFonts w:cs="Arial"/>
              </w:rPr>
              <w:t>21/04/2022</w:t>
            </w:r>
          </w:p>
        </w:tc>
        <w:tc>
          <w:tcPr>
            <w:tcW w:w="1299" w:type="dxa"/>
          </w:tcPr>
          <w:p w14:paraId="43196FB8" w14:textId="6A23681C" w:rsidR="002834AB" w:rsidRPr="00232C10" w:rsidRDefault="005A081B" w:rsidP="00232C10">
            <w:r>
              <w:t>40.0</w:t>
            </w:r>
          </w:p>
        </w:tc>
        <w:tc>
          <w:tcPr>
            <w:tcW w:w="4908" w:type="dxa"/>
          </w:tcPr>
          <w:p w14:paraId="34CF5950" w14:textId="69D46BE9" w:rsidR="002834AB" w:rsidRDefault="005A081B" w:rsidP="00232C10">
            <w:pPr>
              <w:autoSpaceDE w:val="0"/>
              <w:autoSpaceDN w:val="0"/>
              <w:adjustRightInd w:val="0"/>
              <w:ind w:left="15"/>
              <w:rPr>
                <w:rFonts w:cs="Arial"/>
                <w:color w:val="000000"/>
              </w:rPr>
            </w:pPr>
            <w:r>
              <w:rPr>
                <w:rFonts w:cs="Arial"/>
                <w:color w:val="000000"/>
              </w:rPr>
              <w:t>Toevoegen einddatum benaming bij CreateDenomination</w:t>
            </w:r>
            <w:r w:rsidR="00232F52">
              <w:rPr>
                <w:rFonts w:cs="Arial"/>
                <w:color w:val="000000"/>
              </w:rPr>
              <w:t xml:space="preserve"> en CreateBranchDenomination</w:t>
            </w:r>
          </w:p>
          <w:p w14:paraId="41DFC826" w14:textId="6E29F33D" w:rsidR="005A081B" w:rsidRPr="00232C10" w:rsidRDefault="005A081B" w:rsidP="00232C10">
            <w:pPr>
              <w:autoSpaceDE w:val="0"/>
              <w:autoSpaceDN w:val="0"/>
              <w:adjustRightInd w:val="0"/>
              <w:ind w:left="15"/>
              <w:rPr>
                <w:rFonts w:cs="Arial"/>
                <w:color w:val="000000"/>
              </w:rPr>
            </w:pPr>
            <w:r>
              <w:rPr>
                <w:rFonts w:cs="Arial"/>
                <w:color w:val="000000"/>
              </w:rPr>
              <w:t>Aanpassing</w:t>
            </w:r>
            <w:r w:rsidR="00606053">
              <w:rPr>
                <w:rFonts w:cs="Arial"/>
                <w:color w:val="000000"/>
              </w:rPr>
              <w:t xml:space="preserve"> CancelForeignIdentification, slechts 1 buitenlands identificatiegegeven kan per request meegegeven worden. </w:t>
            </w:r>
          </w:p>
        </w:tc>
      </w:tr>
      <w:tr w:rsidR="006F0E87" w:rsidRPr="00020450" w14:paraId="40388510" w14:textId="77777777" w:rsidTr="006F0E87">
        <w:tc>
          <w:tcPr>
            <w:tcW w:w="782" w:type="dxa"/>
          </w:tcPr>
          <w:p w14:paraId="2E07033E" w14:textId="77D30EDC" w:rsidR="006F0E87" w:rsidRDefault="006F0E87" w:rsidP="006F0E87">
            <w:pPr>
              <w:rPr>
                <w:rFonts w:cs="Arial"/>
              </w:rPr>
            </w:pPr>
            <w:r>
              <w:rPr>
                <w:rFonts w:cs="Arial"/>
              </w:rPr>
              <w:t>12.0</w:t>
            </w:r>
          </w:p>
        </w:tc>
        <w:tc>
          <w:tcPr>
            <w:tcW w:w="1425" w:type="dxa"/>
          </w:tcPr>
          <w:p w14:paraId="5E1426E8" w14:textId="76EDFC5D" w:rsidR="006F0E87" w:rsidRDefault="006F0E87" w:rsidP="006F0E87">
            <w:pPr>
              <w:rPr>
                <w:rFonts w:cs="Arial"/>
              </w:rPr>
            </w:pPr>
            <w:r>
              <w:rPr>
                <w:rFonts w:cs="Arial"/>
              </w:rPr>
              <w:t>18/04/2023</w:t>
            </w:r>
          </w:p>
        </w:tc>
        <w:tc>
          <w:tcPr>
            <w:tcW w:w="1299" w:type="dxa"/>
          </w:tcPr>
          <w:p w14:paraId="462573C3" w14:textId="22F77219" w:rsidR="006F0E87" w:rsidRDefault="006F0E87" w:rsidP="006F0E87">
            <w:r>
              <w:t>40.2</w:t>
            </w:r>
          </w:p>
        </w:tc>
        <w:tc>
          <w:tcPr>
            <w:tcW w:w="4908" w:type="dxa"/>
          </w:tcPr>
          <w:p w14:paraId="09E0FBBB" w14:textId="77777777" w:rsidR="006F0E87" w:rsidRDefault="006F0E87" w:rsidP="001D2FF2">
            <w:pPr>
              <w:autoSpaceDE w:val="0"/>
              <w:autoSpaceDN w:val="0"/>
              <w:adjustRightInd w:val="0"/>
              <w:ind w:left="15"/>
              <w:jc w:val="left"/>
              <w:rPr>
                <w:rFonts w:cs="Arial"/>
                <w:color w:val="000000"/>
              </w:rPr>
            </w:pPr>
            <w:r>
              <w:rPr>
                <w:rFonts w:cs="Arial"/>
                <w:color w:val="000000"/>
              </w:rPr>
              <w:t>Aanpassen CreateEnterprise: toevoegen optioneel buitenlands identificatiegegeven bij creatie/bekendmaking buitenlandse entiteit</w:t>
            </w:r>
          </w:p>
          <w:p w14:paraId="5FE97B57" w14:textId="6EE4C0A5" w:rsidR="006F0E87" w:rsidRDefault="006F0E87">
            <w:pPr>
              <w:autoSpaceDE w:val="0"/>
              <w:autoSpaceDN w:val="0"/>
              <w:adjustRightInd w:val="0"/>
              <w:ind w:left="15"/>
              <w:jc w:val="left"/>
              <w:rPr>
                <w:rFonts w:cs="Arial"/>
                <w:color w:val="000000"/>
              </w:rPr>
            </w:pPr>
            <w:r>
              <w:rPr>
                <w:rFonts w:cs="Arial"/>
                <w:color w:val="000000"/>
              </w:rPr>
              <w:t>Aanpassen DepositActTransferToBelgium: toevoegen optioneel buitenlands identificatiegegeven, financiële gegevens, namen, duur, adres statutaircode en functies om stop te zetten.</w:t>
            </w:r>
          </w:p>
          <w:p w14:paraId="25D6E5BF" w14:textId="49B43F0B" w:rsidR="00AD5EAC" w:rsidRPr="001D2FF2" w:rsidRDefault="00E64A09" w:rsidP="001D2FF2">
            <w:pPr>
              <w:autoSpaceDE w:val="0"/>
              <w:autoSpaceDN w:val="0"/>
              <w:adjustRightInd w:val="0"/>
              <w:jc w:val="left"/>
              <w:rPr>
                <w:b/>
                <w:bCs/>
              </w:rPr>
            </w:pPr>
            <w:r>
              <w:rPr>
                <w:rFonts w:cs="Arial"/>
                <w:color w:val="000000"/>
              </w:rPr>
              <w:t xml:space="preserve">Toevoegen nieuwe service: </w:t>
            </w:r>
            <w:r w:rsidRPr="00E64A09">
              <w:rPr>
                <w:rFonts w:cs="Arial"/>
                <w:color w:val="000000"/>
              </w:rPr>
              <w:t>SendBrisMessageContainer</w:t>
            </w:r>
          </w:p>
        </w:tc>
      </w:tr>
      <w:tr w:rsidR="006F0E87" w:rsidRPr="00020450" w14:paraId="30494126" w14:textId="77777777" w:rsidTr="006F0E87">
        <w:tc>
          <w:tcPr>
            <w:tcW w:w="782" w:type="dxa"/>
          </w:tcPr>
          <w:p w14:paraId="330F0797" w14:textId="79900152" w:rsidR="006F0E87" w:rsidRDefault="00D70E3D" w:rsidP="006F0E87">
            <w:pPr>
              <w:rPr>
                <w:rFonts w:cs="Arial"/>
              </w:rPr>
            </w:pPr>
            <w:ins w:id="3" w:author="Matthias RUYTHOOREN" w:date="2023-05-25T11:54:00Z">
              <w:r>
                <w:rPr>
                  <w:rFonts w:cs="Arial"/>
                </w:rPr>
                <w:t>13.0</w:t>
              </w:r>
            </w:ins>
          </w:p>
        </w:tc>
        <w:tc>
          <w:tcPr>
            <w:tcW w:w="1425" w:type="dxa"/>
          </w:tcPr>
          <w:p w14:paraId="62A2F74E" w14:textId="44587E8A" w:rsidR="006F0E87" w:rsidRDefault="00054F9E" w:rsidP="006F0E87">
            <w:pPr>
              <w:rPr>
                <w:rFonts w:cs="Arial"/>
              </w:rPr>
            </w:pPr>
            <w:ins w:id="4" w:author="Matthias RUYTHOOREN" w:date="2023-05-25T11:54:00Z">
              <w:r>
                <w:rPr>
                  <w:rFonts w:cs="Arial"/>
                </w:rPr>
                <w:t>25/05/2023</w:t>
              </w:r>
            </w:ins>
          </w:p>
        </w:tc>
        <w:tc>
          <w:tcPr>
            <w:tcW w:w="1299" w:type="dxa"/>
          </w:tcPr>
          <w:p w14:paraId="20F6682B" w14:textId="4D566D9E" w:rsidR="006F0E87" w:rsidRDefault="00054F9E" w:rsidP="006F0E87">
            <w:ins w:id="5" w:author="Matthias RUYTHOOREN" w:date="2023-05-25T11:54:00Z">
              <w:r>
                <w:t>40.3</w:t>
              </w:r>
            </w:ins>
          </w:p>
        </w:tc>
        <w:tc>
          <w:tcPr>
            <w:tcW w:w="4908" w:type="dxa"/>
          </w:tcPr>
          <w:p w14:paraId="18768D90" w14:textId="77777777" w:rsidR="00054F9E" w:rsidRDefault="00054F9E" w:rsidP="00054F9E">
            <w:pPr>
              <w:autoSpaceDE w:val="0"/>
              <w:autoSpaceDN w:val="0"/>
              <w:adjustRightInd w:val="0"/>
              <w:ind w:left="15"/>
              <w:jc w:val="left"/>
              <w:rPr>
                <w:ins w:id="6" w:author="Matthias RUYTHOOREN" w:date="2023-05-25T11:54:00Z"/>
                <w:rFonts w:cs="Arial"/>
                <w:color w:val="000000"/>
              </w:rPr>
            </w:pPr>
            <w:ins w:id="7" w:author="Matthias RUYTHOOREN" w:date="2023-05-25T11:54:00Z">
              <w:r>
                <w:rPr>
                  <w:rFonts w:cs="Arial"/>
                  <w:color w:val="000000"/>
                </w:rPr>
                <w:t xml:space="preserve">Aanpassingen voor </w:t>
              </w:r>
              <w:r w:rsidRPr="009560ED">
                <w:rPr>
                  <w:rFonts w:cs="Arial"/>
                  <w:color w:val="000000"/>
                </w:rPr>
                <w:t>BeSt</w:t>
              </w:r>
              <w:r>
                <w:rPr>
                  <w:rFonts w:cs="Arial"/>
                  <w:color w:val="000000"/>
                </w:rPr>
                <w:t>: adresstructuur aangepast in volgende services:</w:t>
              </w:r>
            </w:ins>
          </w:p>
          <w:p w14:paraId="1721965F" w14:textId="77777777" w:rsidR="00054F9E" w:rsidRPr="009560ED" w:rsidRDefault="00054F9E" w:rsidP="00054F9E">
            <w:pPr>
              <w:pStyle w:val="ListParagraph"/>
              <w:numPr>
                <w:ilvl w:val="0"/>
                <w:numId w:val="9"/>
              </w:numPr>
              <w:autoSpaceDE w:val="0"/>
              <w:autoSpaceDN w:val="0"/>
              <w:adjustRightInd w:val="0"/>
              <w:ind w:left="493"/>
              <w:rPr>
                <w:ins w:id="8" w:author="Matthias RUYTHOOREN" w:date="2023-05-25T11:54:00Z"/>
                <w:rFonts w:ascii="Lato" w:hAnsi="Lato"/>
                <w:color w:val="000000"/>
              </w:rPr>
            </w:pPr>
            <w:ins w:id="9" w:author="Matthias RUYTHOOREN" w:date="2023-05-25T11:54:00Z">
              <w:r w:rsidRPr="009560ED">
                <w:rPr>
                  <w:rFonts w:ascii="Lato" w:hAnsi="Lato"/>
                  <w:color w:val="000000"/>
                </w:rPr>
                <w:t>CorrectAddress</w:t>
              </w:r>
            </w:ins>
          </w:p>
          <w:p w14:paraId="7E9271CE" w14:textId="77777777" w:rsidR="00054F9E" w:rsidRPr="009560ED" w:rsidRDefault="00054F9E" w:rsidP="00054F9E">
            <w:pPr>
              <w:pStyle w:val="ListParagraph"/>
              <w:numPr>
                <w:ilvl w:val="0"/>
                <w:numId w:val="9"/>
              </w:numPr>
              <w:autoSpaceDE w:val="0"/>
              <w:autoSpaceDN w:val="0"/>
              <w:adjustRightInd w:val="0"/>
              <w:ind w:left="493"/>
              <w:rPr>
                <w:ins w:id="10" w:author="Matthias RUYTHOOREN" w:date="2023-05-25T11:54:00Z"/>
                <w:rFonts w:ascii="Lato" w:hAnsi="Lato"/>
                <w:color w:val="000000"/>
              </w:rPr>
            </w:pPr>
            <w:ins w:id="11" w:author="Matthias RUYTHOOREN" w:date="2023-05-25T11:54:00Z">
              <w:r w:rsidRPr="009560ED">
                <w:rPr>
                  <w:rFonts w:ascii="Lato" w:hAnsi="Lato"/>
                  <w:color w:val="000000"/>
                </w:rPr>
                <w:t>CorrectBranchAddress</w:t>
              </w:r>
            </w:ins>
          </w:p>
          <w:p w14:paraId="5324EDFC" w14:textId="77777777" w:rsidR="00054F9E" w:rsidRPr="009560ED" w:rsidRDefault="00054F9E" w:rsidP="00054F9E">
            <w:pPr>
              <w:pStyle w:val="ListParagraph"/>
              <w:numPr>
                <w:ilvl w:val="0"/>
                <w:numId w:val="9"/>
              </w:numPr>
              <w:autoSpaceDE w:val="0"/>
              <w:autoSpaceDN w:val="0"/>
              <w:adjustRightInd w:val="0"/>
              <w:ind w:left="493"/>
              <w:rPr>
                <w:ins w:id="12" w:author="Matthias RUYTHOOREN" w:date="2023-05-25T11:54:00Z"/>
                <w:rFonts w:ascii="Lato" w:hAnsi="Lato"/>
                <w:color w:val="000000"/>
              </w:rPr>
            </w:pPr>
            <w:ins w:id="13" w:author="Matthias RUYTHOOREN" w:date="2023-05-25T11:54:00Z">
              <w:r w:rsidRPr="009560ED">
                <w:rPr>
                  <w:rFonts w:ascii="Lato" w:hAnsi="Lato"/>
                  <w:color w:val="000000"/>
                </w:rPr>
                <w:t>CreateBranch</w:t>
              </w:r>
            </w:ins>
          </w:p>
          <w:p w14:paraId="4ACACA04" w14:textId="77777777" w:rsidR="00054F9E" w:rsidRPr="009560ED" w:rsidRDefault="00054F9E" w:rsidP="00054F9E">
            <w:pPr>
              <w:pStyle w:val="ListParagraph"/>
              <w:numPr>
                <w:ilvl w:val="0"/>
                <w:numId w:val="9"/>
              </w:numPr>
              <w:autoSpaceDE w:val="0"/>
              <w:autoSpaceDN w:val="0"/>
              <w:adjustRightInd w:val="0"/>
              <w:ind w:left="493"/>
              <w:rPr>
                <w:ins w:id="14" w:author="Matthias RUYTHOOREN" w:date="2023-05-25T11:54:00Z"/>
                <w:rFonts w:ascii="Lato" w:hAnsi="Lato"/>
                <w:color w:val="000000"/>
              </w:rPr>
            </w:pPr>
            <w:ins w:id="15" w:author="Matthias RUYTHOOREN" w:date="2023-05-25T11:54:00Z">
              <w:r w:rsidRPr="009560ED">
                <w:rPr>
                  <w:rFonts w:ascii="Lato" w:hAnsi="Lato"/>
                  <w:color w:val="000000"/>
                </w:rPr>
                <w:t>CreateBusinessUnit</w:t>
              </w:r>
            </w:ins>
          </w:p>
          <w:p w14:paraId="60B4E3C0" w14:textId="77777777" w:rsidR="00054F9E" w:rsidRPr="009560ED" w:rsidRDefault="00054F9E" w:rsidP="00054F9E">
            <w:pPr>
              <w:pStyle w:val="ListParagraph"/>
              <w:numPr>
                <w:ilvl w:val="0"/>
                <w:numId w:val="9"/>
              </w:numPr>
              <w:autoSpaceDE w:val="0"/>
              <w:autoSpaceDN w:val="0"/>
              <w:adjustRightInd w:val="0"/>
              <w:ind w:left="493"/>
              <w:rPr>
                <w:ins w:id="16" w:author="Matthias RUYTHOOREN" w:date="2023-05-25T11:54:00Z"/>
                <w:rFonts w:ascii="Lato" w:hAnsi="Lato"/>
                <w:color w:val="000000"/>
              </w:rPr>
            </w:pPr>
            <w:ins w:id="17" w:author="Matthias RUYTHOOREN" w:date="2023-05-25T11:54:00Z">
              <w:r w:rsidRPr="009560ED">
                <w:rPr>
                  <w:rFonts w:ascii="Lato" w:hAnsi="Lato"/>
                  <w:color w:val="000000"/>
                </w:rPr>
                <w:t>CreateEnterprise</w:t>
              </w:r>
              <w:r w:rsidRPr="009560ED">
                <w:rPr>
                  <w:rFonts w:ascii="Lato" w:hAnsi="Lato"/>
                  <w:color w:val="000000"/>
                </w:rPr>
                <w:tab/>
              </w:r>
              <w:r w:rsidRPr="009560ED">
                <w:rPr>
                  <w:rFonts w:ascii="Lato" w:hAnsi="Lato"/>
                  <w:color w:val="000000"/>
                </w:rPr>
                <w:tab/>
              </w:r>
            </w:ins>
          </w:p>
          <w:p w14:paraId="169236F6" w14:textId="77777777" w:rsidR="00054F9E" w:rsidRPr="009560ED" w:rsidRDefault="00054F9E" w:rsidP="00054F9E">
            <w:pPr>
              <w:pStyle w:val="ListParagraph"/>
              <w:numPr>
                <w:ilvl w:val="0"/>
                <w:numId w:val="9"/>
              </w:numPr>
              <w:autoSpaceDE w:val="0"/>
              <w:autoSpaceDN w:val="0"/>
              <w:adjustRightInd w:val="0"/>
              <w:ind w:left="493"/>
              <w:rPr>
                <w:ins w:id="18" w:author="Matthias RUYTHOOREN" w:date="2023-05-25T11:54:00Z"/>
                <w:rFonts w:ascii="Lato" w:hAnsi="Lato"/>
                <w:color w:val="000000"/>
              </w:rPr>
            </w:pPr>
            <w:ins w:id="19" w:author="Matthias RUYTHOOREN" w:date="2023-05-25T11:54:00Z">
              <w:r w:rsidRPr="009560ED">
                <w:rPr>
                  <w:rFonts w:ascii="Lato" w:hAnsi="Lato"/>
                  <w:color w:val="000000"/>
                </w:rPr>
                <w:t>DepositActTransferToBelgium</w:t>
              </w:r>
            </w:ins>
          </w:p>
          <w:p w14:paraId="025338AA" w14:textId="77777777" w:rsidR="00054F9E" w:rsidRPr="009560ED" w:rsidRDefault="00054F9E" w:rsidP="00054F9E">
            <w:pPr>
              <w:pStyle w:val="ListParagraph"/>
              <w:numPr>
                <w:ilvl w:val="0"/>
                <w:numId w:val="9"/>
              </w:numPr>
              <w:autoSpaceDE w:val="0"/>
              <w:autoSpaceDN w:val="0"/>
              <w:adjustRightInd w:val="0"/>
              <w:ind w:left="493"/>
              <w:rPr>
                <w:ins w:id="20" w:author="Matthias RUYTHOOREN" w:date="2023-05-25T11:54:00Z"/>
                <w:rFonts w:ascii="Lato" w:hAnsi="Lato"/>
                <w:color w:val="000000"/>
              </w:rPr>
            </w:pPr>
            <w:ins w:id="21" w:author="Matthias RUYTHOOREN" w:date="2023-05-25T11:54:00Z">
              <w:r w:rsidRPr="009560ED">
                <w:rPr>
                  <w:rFonts w:ascii="Lato" w:hAnsi="Lato"/>
                  <w:color w:val="000000"/>
                </w:rPr>
                <w:t>RestartBusinessUnit</w:t>
              </w:r>
            </w:ins>
          </w:p>
          <w:p w14:paraId="4DB17533" w14:textId="77777777" w:rsidR="00054F9E" w:rsidRPr="009560ED" w:rsidRDefault="00054F9E" w:rsidP="00054F9E">
            <w:pPr>
              <w:pStyle w:val="ListParagraph"/>
              <w:numPr>
                <w:ilvl w:val="0"/>
                <w:numId w:val="9"/>
              </w:numPr>
              <w:autoSpaceDE w:val="0"/>
              <w:autoSpaceDN w:val="0"/>
              <w:adjustRightInd w:val="0"/>
              <w:ind w:left="493"/>
              <w:rPr>
                <w:ins w:id="22" w:author="Matthias RUYTHOOREN" w:date="2023-05-25T11:54:00Z"/>
                <w:rFonts w:ascii="Lato" w:hAnsi="Lato"/>
                <w:color w:val="000000"/>
              </w:rPr>
            </w:pPr>
            <w:ins w:id="23" w:author="Matthias RUYTHOOREN" w:date="2023-05-25T11:54:00Z">
              <w:r w:rsidRPr="009560ED">
                <w:rPr>
                  <w:rFonts w:ascii="Lato" w:hAnsi="Lato"/>
                  <w:color w:val="000000"/>
                </w:rPr>
                <w:t>RestartEnterprise</w:t>
              </w:r>
            </w:ins>
          </w:p>
          <w:p w14:paraId="2BE9FC26" w14:textId="77777777" w:rsidR="00054F9E" w:rsidRPr="009560ED" w:rsidRDefault="00054F9E" w:rsidP="00054F9E">
            <w:pPr>
              <w:pStyle w:val="ListParagraph"/>
              <w:numPr>
                <w:ilvl w:val="0"/>
                <w:numId w:val="9"/>
              </w:numPr>
              <w:autoSpaceDE w:val="0"/>
              <w:autoSpaceDN w:val="0"/>
              <w:adjustRightInd w:val="0"/>
              <w:ind w:left="493"/>
              <w:rPr>
                <w:ins w:id="24" w:author="Matthias RUYTHOOREN" w:date="2023-05-25T11:54:00Z"/>
                <w:rFonts w:ascii="Lato" w:hAnsi="Lato"/>
                <w:color w:val="000000"/>
              </w:rPr>
            </w:pPr>
            <w:ins w:id="25" w:author="Matthias RUYTHOOREN" w:date="2023-05-25T11:54:00Z">
              <w:r w:rsidRPr="009560ED">
                <w:rPr>
                  <w:rFonts w:ascii="Lato" w:hAnsi="Lato"/>
                  <w:color w:val="000000"/>
                </w:rPr>
                <w:t>UpdateAddress</w:t>
              </w:r>
            </w:ins>
          </w:p>
          <w:p w14:paraId="7C9DBF79" w14:textId="77777777" w:rsidR="00C960AF" w:rsidRDefault="00054F9E" w:rsidP="00C960AF">
            <w:pPr>
              <w:pStyle w:val="ListParagraph"/>
              <w:numPr>
                <w:ilvl w:val="0"/>
                <w:numId w:val="9"/>
              </w:numPr>
              <w:autoSpaceDE w:val="0"/>
              <w:autoSpaceDN w:val="0"/>
              <w:adjustRightInd w:val="0"/>
              <w:ind w:left="493"/>
              <w:rPr>
                <w:ins w:id="26" w:author="Matthias RUYTHOOREN" w:date="2023-05-25T11:54:00Z"/>
                <w:rFonts w:ascii="Lato" w:hAnsi="Lato"/>
                <w:color w:val="000000"/>
              </w:rPr>
            </w:pPr>
            <w:ins w:id="27" w:author="Matthias RUYTHOOREN" w:date="2023-05-25T11:54:00Z">
              <w:r w:rsidRPr="009560ED">
                <w:rPr>
                  <w:rFonts w:ascii="Lato" w:hAnsi="Lato"/>
                  <w:color w:val="000000"/>
                </w:rPr>
                <w:t>UpdateBranchAddress</w:t>
              </w:r>
            </w:ins>
          </w:p>
          <w:p w14:paraId="0FD088BB" w14:textId="77777777" w:rsidR="006F0E87" w:rsidRPr="00C960AF" w:rsidRDefault="00054F9E" w:rsidP="00C960AF">
            <w:pPr>
              <w:pStyle w:val="ListParagraph"/>
              <w:numPr>
                <w:ilvl w:val="0"/>
                <w:numId w:val="9"/>
              </w:numPr>
              <w:autoSpaceDE w:val="0"/>
              <w:autoSpaceDN w:val="0"/>
              <w:adjustRightInd w:val="0"/>
              <w:ind w:left="493"/>
              <w:rPr>
                <w:ins w:id="28" w:author="Matthias RUYTHOOREN" w:date="2023-05-25T11:55:00Z"/>
                <w:rFonts w:ascii="Lato" w:hAnsi="Lato"/>
                <w:color w:val="000000"/>
                <w:rPrChange w:id="29" w:author="Matthias RUYTHOOREN" w:date="2023-05-25T11:55:00Z">
                  <w:rPr>
                    <w:ins w:id="30" w:author="Matthias RUYTHOOREN" w:date="2023-05-25T11:55:00Z"/>
                    <w:color w:val="000000"/>
                  </w:rPr>
                </w:rPrChange>
              </w:rPr>
            </w:pPr>
            <w:ins w:id="31" w:author="Matthias RUYTHOOREN" w:date="2023-05-25T11:54:00Z">
              <w:r w:rsidRPr="00C960AF">
                <w:rPr>
                  <w:color w:val="000000"/>
                  <w:rPrChange w:id="32" w:author="Matthias RUYTHOOREN" w:date="2023-05-25T11:54:00Z">
                    <w:rPr/>
                  </w:rPrChange>
                </w:rPr>
                <w:t>UpdateEnterprise</w:t>
              </w:r>
            </w:ins>
          </w:p>
          <w:p w14:paraId="728EB03B" w14:textId="77777777" w:rsidR="00C960AF" w:rsidRDefault="00C960AF" w:rsidP="00C960AF">
            <w:pPr>
              <w:autoSpaceDE w:val="0"/>
              <w:autoSpaceDN w:val="0"/>
              <w:adjustRightInd w:val="0"/>
              <w:rPr>
                <w:ins w:id="33" w:author="Matthias RUYTHOOREN" w:date="2023-05-25T11:55:00Z"/>
                <w:color w:val="000000"/>
              </w:rPr>
            </w:pPr>
          </w:p>
          <w:p w14:paraId="5942F487" w14:textId="77777777" w:rsidR="00C960AF" w:rsidRDefault="00C960AF" w:rsidP="00C960AF">
            <w:pPr>
              <w:autoSpaceDE w:val="0"/>
              <w:autoSpaceDN w:val="0"/>
              <w:adjustRightInd w:val="0"/>
              <w:rPr>
                <w:ins w:id="34" w:author="Matthias RUYTHOOREN" w:date="2023-05-25T11:55:00Z"/>
                <w:color w:val="000000"/>
              </w:rPr>
            </w:pPr>
            <w:ins w:id="35" w:author="Matthias RUYTHOOREN" w:date="2023-05-25T11:55:00Z">
              <w:r>
                <w:rPr>
                  <w:color w:val="000000"/>
                </w:rPr>
                <w:t>Hernoemen velden in MergeEnterprise</w:t>
              </w:r>
              <w:r w:rsidR="00282497">
                <w:rPr>
                  <w:color w:val="000000"/>
                </w:rPr>
                <w:t>s</w:t>
              </w:r>
              <w:r>
                <w:rPr>
                  <w:color w:val="000000"/>
                </w:rPr>
                <w:t xml:space="preserve"> </w:t>
              </w:r>
              <w:r w:rsidR="00282497">
                <w:rPr>
                  <w:color w:val="000000"/>
                </w:rPr>
                <w:t>en SplitEnterprise</w:t>
              </w:r>
            </w:ins>
          </w:p>
          <w:p w14:paraId="370664D2" w14:textId="77777777" w:rsidR="00282497" w:rsidRDefault="00282497" w:rsidP="00282497">
            <w:pPr>
              <w:pStyle w:val="ListParagraph"/>
              <w:numPr>
                <w:ilvl w:val="0"/>
                <w:numId w:val="9"/>
              </w:numPr>
              <w:autoSpaceDE w:val="0"/>
              <w:autoSpaceDN w:val="0"/>
              <w:adjustRightInd w:val="0"/>
              <w:rPr>
                <w:ins w:id="36" w:author="Matthias RUYTHOOREN" w:date="2023-05-25T11:56:00Z"/>
                <w:color w:val="000000"/>
              </w:rPr>
            </w:pPr>
            <w:ins w:id="37" w:author="Matthias RUYTHOOREN" w:date="2023-05-25T11:55:00Z">
              <w:r>
                <w:rPr>
                  <w:color w:val="000000"/>
                </w:rPr>
                <w:t>mergeCauseJuridicalSituation -&gt; mergerType</w:t>
              </w:r>
            </w:ins>
          </w:p>
          <w:p w14:paraId="280704A0" w14:textId="187EDF72" w:rsidR="007C40FD" w:rsidRPr="00282497" w:rsidRDefault="007C40FD">
            <w:pPr>
              <w:pStyle w:val="ListParagraph"/>
              <w:numPr>
                <w:ilvl w:val="0"/>
                <w:numId w:val="9"/>
              </w:numPr>
              <w:autoSpaceDE w:val="0"/>
              <w:autoSpaceDN w:val="0"/>
              <w:adjustRightInd w:val="0"/>
              <w:rPr>
                <w:color w:val="000000"/>
                <w:rPrChange w:id="38" w:author="Matthias RUYTHOOREN" w:date="2023-05-25T11:55:00Z">
                  <w:rPr/>
                </w:rPrChange>
              </w:rPr>
              <w:pPrChange w:id="39" w:author="Goedele Hubrechts (FOD Economie - SPF Economie)" w:date="2023-05-25T11:55:00Z">
                <w:pPr>
                  <w:autoSpaceDE w:val="0"/>
                  <w:autoSpaceDN w:val="0"/>
                  <w:adjustRightInd w:val="0"/>
                  <w:ind w:left="15"/>
                </w:pPr>
              </w:pPrChange>
            </w:pPr>
            <w:ins w:id="40" w:author="Matthias RUYTHOOREN" w:date="2023-05-25T11:56:00Z">
              <w:r>
                <w:rPr>
                  <w:color w:val="000000"/>
                </w:rPr>
                <w:t>splitCauseJuridicalSituation -&gt; splitType</w:t>
              </w:r>
            </w:ins>
          </w:p>
        </w:tc>
      </w:tr>
    </w:tbl>
    <w:p w14:paraId="171B4D24" w14:textId="77777777" w:rsidR="003E5366" w:rsidRPr="00020450" w:rsidRDefault="003E5366" w:rsidP="003B2916"/>
    <w:p w14:paraId="0D6B0B90" w14:textId="77777777" w:rsidR="003E5366" w:rsidRPr="00020450" w:rsidRDefault="003E5366">
      <w:pPr>
        <w:spacing w:before="0" w:after="160" w:line="259" w:lineRule="auto"/>
        <w:jc w:val="left"/>
      </w:pPr>
      <w:r w:rsidRPr="00020450">
        <w:br w:type="page"/>
      </w:r>
    </w:p>
    <w:p w14:paraId="5EA7509A" w14:textId="77777777" w:rsidR="003E5366" w:rsidRDefault="003E5366" w:rsidP="00CA65ED">
      <w:pPr>
        <w:pStyle w:val="Heading1"/>
      </w:pPr>
      <w:bookmarkStart w:id="41" w:name="_Toc88744857"/>
      <w:r>
        <w:t>Inhoudstafel</w:t>
      </w:r>
      <w:bookmarkEnd w:id="41"/>
    </w:p>
    <w:p w14:paraId="53CC141D" w14:textId="77777777" w:rsidR="003E5366" w:rsidRDefault="003E5366" w:rsidP="00CA65ED"/>
    <w:sdt>
      <w:sdtPr>
        <w:rPr>
          <w:rFonts w:eastAsiaTheme="minorHAnsi" w:cstheme="minorBidi"/>
          <w:sz w:val="20"/>
          <w:szCs w:val="20"/>
          <w:lang w:val="nl-NL"/>
        </w:rPr>
        <w:id w:val="-741175538"/>
        <w:docPartObj>
          <w:docPartGallery w:val="Table of Contents"/>
          <w:docPartUnique/>
        </w:docPartObj>
      </w:sdtPr>
      <w:sdtEndPr>
        <w:rPr>
          <w:b/>
          <w:bCs/>
        </w:rPr>
      </w:sdtEndPr>
      <w:sdtContent>
        <w:p w14:paraId="572C7327" w14:textId="77777777" w:rsidR="003E5366" w:rsidRDefault="003E5366">
          <w:pPr>
            <w:pStyle w:val="TOCHeading"/>
          </w:pPr>
        </w:p>
        <w:p w14:paraId="376321C1" w14:textId="03754793" w:rsidR="00384229" w:rsidRDefault="003E5366">
          <w:pPr>
            <w:pStyle w:val="TOC1"/>
            <w:rPr>
              <w:rFonts w:asciiTheme="minorHAnsi" w:eastAsiaTheme="minorEastAsia" w:hAnsiTheme="minorHAnsi"/>
              <w:sz w:val="22"/>
              <w:szCs w:val="22"/>
              <w:lang w:eastAsia="nl-BE"/>
            </w:rPr>
          </w:pPr>
          <w:r>
            <w:fldChar w:fldCharType="begin"/>
          </w:r>
          <w:r>
            <w:instrText xml:space="preserve"> TOC \o "1-3" \h \z \u </w:instrText>
          </w:r>
          <w:r>
            <w:fldChar w:fldCharType="separate"/>
          </w:r>
          <w:hyperlink w:anchor="_Toc88744856" w:history="1">
            <w:r w:rsidR="00384229" w:rsidRPr="00AB3417">
              <w:rPr>
                <w:rStyle w:val="Hyperlink"/>
              </w:rPr>
              <w:t>1.</w:t>
            </w:r>
            <w:r w:rsidR="00384229">
              <w:rPr>
                <w:rFonts w:asciiTheme="minorHAnsi" w:eastAsiaTheme="minorEastAsia" w:hAnsiTheme="minorHAnsi"/>
                <w:sz w:val="22"/>
                <w:szCs w:val="22"/>
                <w:lang w:eastAsia="nl-BE"/>
              </w:rPr>
              <w:tab/>
            </w:r>
            <w:r w:rsidR="00384229" w:rsidRPr="00AB3417">
              <w:rPr>
                <w:rStyle w:val="Hyperlink"/>
              </w:rPr>
              <w:t>Historiek</w:t>
            </w:r>
            <w:r w:rsidR="00384229">
              <w:rPr>
                <w:webHidden/>
              </w:rPr>
              <w:tab/>
            </w:r>
            <w:r w:rsidR="00384229">
              <w:rPr>
                <w:webHidden/>
              </w:rPr>
              <w:fldChar w:fldCharType="begin"/>
            </w:r>
            <w:r w:rsidR="00384229">
              <w:rPr>
                <w:webHidden/>
              </w:rPr>
              <w:instrText xml:space="preserve"> PAGEREF _Toc88744856 \h </w:instrText>
            </w:r>
            <w:r w:rsidR="00384229">
              <w:rPr>
                <w:webHidden/>
              </w:rPr>
            </w:r>
            <w:r w:rsidR="00384229">
              <w:rPr>
                <w:webHidden/>
              </w:rPr>
              <w:fldChar w:fldCharType="separate"/>
            </w:r>
            <w:r w:rsidR="00384229">
              <w:rPr>
                <w:webHidden/>
              </w:rPr>
              <w:t>3</w:t>
            </w:r>
            <w:r w:rsidR="00384229">
              <w:rPr>
                <w:webHidden/>
              </w:rPr>
              <w:fldChar w:fldCharType="end"/>
            </w:r>
          </w:hyperlink>
        </w:p>
        <w:p w14:paraId="7112BEE7" w14:textId="2F93AC3D" w:rsidR="00384229" w:rsidRDefault="005E5A28">
          <w:pPr>
            <w:pStyle w:val="TOC1"/>
            <w:rPr>
              <w:rFonts w:asciiTheme="minorHAnsi" w:eastAsiaTheme="minorEastAsia" w:hAnsiTheme="minorHAnsi"/>
              <w:sz w:val="22"/>
              <w:szCs w:val="22"/>
              <w:lang w:eastAsia="nl-BE"/>
            </w:rPr>
          </w:pPr>
          <w:hyperlink w:anchor="_Toc88744857" w:history="1">
            <w:r w:rsidR="00384229" w:rsidRPr="00AB3417">
              <w:rPr>
                <w:rStyle w:val="Hyperlink"/>
              </w:rPr>
              <w:t>2.</w:t>
            </w:r>
            <w:r w:rsidR="00384229">
              <w:rPr>
                <w:rFonts w:asciiTheme="minorHAnsi" w:eastAsiaTheme="minorEastAsia" w:hAnsiTheme="minorHAnsi"/>
                <w:sz w:val="22"/>
                <w:szCs w:val="22"/>
                <w:lang w:eastAsia="nl-BE"/>
              </w:rPr>
              <w:tab/>
            </w:r>
            <w:r w:rsidR="00384229" w:rsidRPr="00AB3417">
              <w:rPr>
                <w:rStyle w:val="Hyperlink"/>
              </w:rPr>
              <w:t>Inhoudstafel</w:t>
            </w:r>
            <w:r w:rsidR="00384229">
              <w:rPr>
                <w:webHidden/>
              </w:rPr>
              <w:tab/>
            </w:r>
            <w:r w:rsidR="00384229">
              <w:rPr>
                <w:webHidden/>
              </w:rPr>
              <w:fldChar w:fldCharType="begin"/>
            </w:r>
            <w:r w:rsidR="00384229">
              <w:rPr>
                <w:webHidden/>
              </w:rPr>
              <w:instrText xml:space="preserve"> PAGEREF _Toc88744857 \h </w:instrText>
            </w:r>
            <w:r w:rsidR="00384229">
              <w:rPr>
                <w:webHidden/>
              </w:rPr>
            </w:r>
            <w:r w:rsidR="00384229">
              <w:rPr>
                <w:webHidden/>
              </w:rPr>
              <w:fldChar w:fldCharType="separate"/>
            </w:r>
            <w:r w:rsidR="00384229">
              <w:rPr>
                <w:webHidden/>
              </w:rPr>
              <w:t>8</w:t>
            </w:r>
            <w:r w:rsidR="00384229">
              <w:rPr>
                <w:webHidden/>
              </w:rPr>
              <w:fldChar w:fldCharType="end"/>
            </w:r>
          </w:hyperlink>
        </w:p>
        <w:p w14:paraId="7732A34B" w14:textId="2B2211EE" w:rsidR="00384229" w:rsidRDefault="005E5A28">
          <w:pPr>
            <w:pStyle w:val="TOC1"/>
            <w:rPr>
              <w:rFonts w:asciiTheme="minorHAnsi" w:eastAsiaTheme="minorEastAsia" w:hAnsiTheme="minorHAnsi"/>
              <w:sz w:val="22"/>
              <w:szCs w:val="22"/>
              <w:lang w:eastAsia="nl-BE"/>
            </w:rPr>
          </w:pPr>
          <w:hyperlink w:anchor="_Toc88744858" w:history="1">
            <w:r w:rsidR="00384229" w:rsidRPr="00AB3417">
              <w:rPr>
                <w:rStyle w:val="Hyperlink"/>
              </w:rPr>
              <w:t>3.</w:t>
            </w:r>
            <w:r w:rsidR="00384229">
              <w:rPr>
                <w:rFonts w:asciiTheme="minorHAnsi" w:eastAsiaTheme="minorEastAsia" w:hAnsiTheme="minorHAnsi"/>
                <w:sz w:val="22"/>
                <w:szCs w:val="22"/>
                <w:lang w:eastAsia="nl-BE"/>
              </w:rPr>
              <w:tab/>
            </w:r>
            <w:r w:rsidR="00384229" w:rsidRPr="00AB3417">
              <w:rPr>
                <w:rStyle w:val="Hyperlink"/>
              </w:rPr>
              <w:t>Doelstelling</w:t>
            </w:r>
            <w:r w:rsidR="00384229">
              <w:rPr>
                <w:webHidden/>
              </w:rPr>
              <w:tab/>
            </w:r>
            <w:r w:rsidR="00384229">
              <w:rPr>
                <w:webHidden/>
              </w:rPr>
              <w:fldChar w:fldCharType="begin"/>
            </w:r>
            <w:r w:rsidR="00384229">
              <w:rPr>
                <w:webHidden/>
              </w:rPr>
              <w:instrText xml:space="preserve"> PAGEREF _Toc88744858 \h </w:instrText>
            </w:r>
            <w:r w:rsidR="00384229">
              <w:rPr>
                <w:webHidden/>
              </w:rPr>
            </w:r>
            <w:r w:rsidR="00384229">
              <w:rPr>
                <w:webHidden/>
              </w:rPr>
              <w:fldChar w:fldCharType="separate"/>
            </w:r>
            <w:r w:rsidR="00384229">
              <w:rPr>
                <w:webHidden/>
              </w:rPr>
              <w:t>20</w:t>
            </w:r>
            <w:r w:rsidR="00384229">
              <w:rPr>
                <w:webHidden/>
              </w:rPr>
              <w:fldChar w:fldCharType="end"/>
            </w:r>
          </w:hyperlink>
        </w:p>
        <w:p w14:paraId="6CAF6C5B" w14:textId="7EE4AAD9" w:rsidR="00384229" w:rsidRDefault="005E5A28">
          <w:pPr>
            <w:pStyle w:val="TOC1"/>
            <w:rPr>
              <w:rFonts w:asciiTheme="minorHAnsi" w:eastAsiaTheme="minorEastAsia" w:hAnsiTheme="minorHAnsi"/>
              <w:sz w:val="22"/>
              <w:szCs w:val="22"/>
              <w:lang w:eastAsia="nl-BE"/>
            </w:rPr>
          </w:pPr>
          <w:hyperlink w:anchor="_Toc88744859" w:history="1">
            <w:r w:rsidR="00384229" w:rsidRPr="00AB3417">
              <w:rPr>
                <w:rStyle w:val="Hyperlink"/>
              </w:rPr>
              <w:t>4.</w:t>
            </w:r>
            <w:r w:rsidR="00384229">
              <w:rPr>
                <w:rFonts w:asciiTheme="minorHAnsi" w:eastAsiaTheme="minorEastAsia" w:hAnsiTheme="minorHAnsi"/>
                <w:sz w:val="22"/>
                <w:szCs w:val="22"/>
                <w:lang w:eastAsia="nl-BE"/>
              </w:rPr>
              <w:tab/>
            </w:r>
            <w:r w:rsidR="00384229" w:rsidRPr="00AB3417">
              <w:rPr>
                <w:rStyle w:val="Hyperlink"/>
              </w:rPr>
              <w:t>Omgeving van de webservices</w:t>
            </w:r>
            <w:r w:rsidR="00384229">
              <w:rPr>
                <w:webHidden/>
              </w:rPr>
              <w:tab/>
            </w:r>
            <w:r w:rsidR="00384229">
              <w:rPr>
                <w:webHidden/>
              </w:rPr>
              <w:fldChar w:fldCharType="begin"/>
            </w:r>
            <w:r w:rsidR="00384229">
              <w:rPr>
                <w:webHidden/>
              </w:rPr>
              <w:instrText xml:space="preserve"> PAGEREF _Toc88744859 \h </w:instrText>
            </w:r>
            <w:r w:rsidR="00384229">
              <w:rPr>
                <w:webHidden/>
              </w:rPr>
            </w:r>
            <w:r w:rsidR="00384229">
              <w:rPr>
                <w:webHidden/>
              </w:rPr>
              <w:fldChar w:fldCharType="separate"/>
            </w:r>
            <w:r w:rsidR="00384229">
              <w:rPr>
                <w:webHidden/>
              </w:rPr>
              <w:t>21</w:t>
            </w:r>
            <w:r w:rsidR="00384229">
              <w:rPr>
                <w:webHidden/>
              </w:rPr>
              <w:fldChar w:fldCharType="end"/>
            </w:r>
          </w:hyperlink>
        </w:p>
        <w:p w14:paraId="20DCBF7E" w14:textId="44F023D2" w:rsidR="00384229" w:rsidRDefault="005E5A28">
          <w:pPr>
            <w:pStyle w:val="TOC1"/>
            <w:rPr>
              <w:rFonts w:asciiTheme="minorHAnsi" w:eastAsiaTheme="minorEastAsia" w:hAnsiTheme="minorHAnsi"/>
              <w:sz w:val="22"/>
              <w:szCs w:val="22"/>
              <w:lang w:eastAsia="nl-BE"/>
            </w:rPr>
          </w:pPr>
          <w:hyperlink w:anchor="_Toc88744860" w:history="1">
            <w:r w:rsidR="00384229" w:rsidRPr="00AB3417">
              <w:rPr>
                <w:rStyle w:val="Hyperlink"/>
              </w:rPr>
              <w:t>5.</w:t>
            </w:r>
            <w:r w:rsidR="00384229">
              <w:rPr>
                <w:rFonts w:asciiTheme="minorHAnsi" w:eastAsiaTheme="minorEastAsia" w:hAnsiTheme="minorHAnsi"/>
                <w:sz w:val="22"/>
                <w:szCs w:val="22"/>
                <w:lang w:eastAsia="nl-BE"/>
              </w:rPr>
              <w:tab/>
            </w:r>
            <w:r w:rsidR="00384229" w:rsidRPr="00AB3417">
              <w:rPr>
                <w:rStyle w:val="Hyperlink"/>
              </w:rPr>
              <w:t>Algemene concepten KBO WebServices</w:t>
            </w:r>
            <w:r w:rsidR="00384229">
              <w:rPr>
                <w:webHidden/>
              </w:rPr>
              <w:tab/>
            </w:r>
            <w:r w:rsidR="00384229">
              <w:rPr>
                <w:webHidden/>
              </w:rPr>
              <w:fldChar w:fldCharType="begin"/>
            </w:r>
            <w:r w:rsidR="00384229">
              <w:rPr>
                <w:webHidden/>
              </w:rPr>
              <w:instrText xml:space="preserve"> PAGEREF _Toc88744860 \h </w:instrText>
            </w:r>
            <w:r w:rsidR="00384229">
              <w:rPr>
                <w:webHidden/>
              </w:rPr>
            </w:r>
            <w:r w:rsidR="00384229">
              <w:rPr>
                <w:webHidden/>
              </w:rPr>
              <w:fldChar w:fldCharType="separate"/>
            </w:r>
            <w:r w:rsidR="00384229">
              <w:rPr>
                <w:webHidden/>
              </w:rPr>
              <w:t>22</w:t>
            </w:r>
            <w:r w:rsidR="00384229">
              <w:rPr>
                <w:webHidden/>
              </w:rPr>
              <w:fldChar w:fldCharType="end"/>
            </w:r>
          </w:hyperlink>
        </w:p>
        <w:p w14:paraId="4FAB15EC" w14:textId="6CAFAC29" w:rsidR="00384229" w:rsidRDefault="005E5A28">
          <w:pPr>
            <w:pStyle w:val="TOC2"/>
            <w:rPr>
              <w:rFonts w:asciiTheme="minorHAnsi" w:eastAsiaTheme="minorEastAsia" w:hAnsiTheme="minorHAnsi"/>
              <w:noProof/>
              <w:sz w:val="22"/>
              <w:szCs w:val="22"/>
              <w:lang w:eastAsia="nl-BE"/>
            </w:rPr>
          </w:pPr>
          <w:hyperlink w:anchor="_Toc88744861" w:history="1">
            <w:r w:rsidR="00384229" w:rsidRPr="00AB3417">
              <w:rPr>
                <w:rStyle w:val="Hyperlink"/>
                <w:noProof/>
              </w:rPr>
              <w:t>5.1.</w:t>
            </w:r>
            <w:r w:rsidR="00384229">
              <w:rPr>
                <w:rFonts w:asciiTheme="minorHAnsi" w:eastAsiaTheme="minorEastAsia" w:hAnsiTheme="minorHAnsi"/>
                <w:noProof/>
                <w:sz w:val="22"/>
                <w:szCs w:val="22"/>
                <w:lang w:eastAsia="nl-BE"/>
              </w:rPr>
              <w:tab/>
            </w:r>
            <w:r w:rsidR="00384229" w:rsidRPr="00AB3417">
              <w:rPr>
                <w:rStyle w:val="Hyperlink"/>
                <w:noProof/>
              </w:rPr>
              <w:t>Interoperabiliteit</w:t>
            </w:r>
            <w:r w:rsidR="00384229">
              <w:rPr>
                <w:noProof/>
                <w:webHidden/>
              </w:rPr>
              <w:tab/>
            </w:r>
            <w:r w:rsidR="00384229">
              <w:rPr>
                <w:noProof/>
                <w:webHidden/>
              </w:rPr>
              <w:fldChar w:fldCharType="begin"/>
            </w:r>
            <w:r w:rsidR="00384229">
              <w:rPr>
                <w:noProof/>
                <w:webHidden/>
              </w:rPr>
              <w:instrText xml:space="preserve"> PAGEREF _Toc88744861 \h </w:instrText>
            </w:r>
            <w:r w:rsidR="00384229">
              <w:rPr>
                <w:noProof/>
                <w:webHidden/>
              </w:rPr>
            </w:r>
            <w:r w:rsidR="00384229">
              <w:rPr>
                <w:noProof/>
                <w:webHidden/>
              </w:rPr>
              <w:fldChar w:fldCharType="separate"/>
            </w:r>
            <w:r w:rsidR="00384229">
              <w:rPr>
                <w:noProof/>
                <w:webHidden/>
              </w:rPr>
              <w:t>22</w:t>
            </w:r>
            <w:r w:rsidR="00384229">
              <w:rPr>
                <w:noProof/>
                <w:webHidden/>
              </w:rPr>
              <w:fldChar w:fldCharType="end"/>
            </w:r>
          </w:hyperlink>
        </w:p>
        <w:p w14:paraId="7174CDB5" w14:textId="36E65776" w:rsidR="00384229" w:rsidRDefault="005E5A28">
          <w:pPr>
            <w:pStyle w:val="TOC2"/>
            <w:rPr>
              <w:rFonts w:asciiTheme="minorHAnsi" w:eastAsiaTheme="minorEastAsia" w:hAnsiTheme="minorHAnsi"/>
              <w:noProof/>
              <w:sz w:val="22"/>
              <w:szCs w:val="22"/>
              <w:lang w:eastAsia="nl-BE"/>
            </w:rPr>
          </w:pPr>
          <w:hyperlink w:anchor="_Toc88744862" w:history="1">
            <w:r w:rsidR="00384229" w:rsidRPr="00AB3417">
              <w:rPr>
                <w:rStyle w:val="Hyperlink"/>
                <w:rFonts w:cs="Arial"/>
                <w:noProof/>
              </w:rPr>
              <w:t>5.2.</w:t>
            </w:r>
            <w:r w:rsidR="00384229">
              <w:rPr>
                <w:rFonts w:asciiTheme="minorHAnsi" w:eastAsiaTheme="minorEastAsia" w:hAnsiTheme="minorHAnsi"/>
                <w:noProof/>
                <w:sz w:val="22"/>
                <w:szCs w:val="22"/>
                <w:lang w:eastAsia="nl-BE"/>
              </w:rPr>
              <w:tab/>
            </w:r>
            <w:r w:rsidR="00384229" w:rsidRPr="00AB3417">
              <w:rPr>
                <w:rStyle w:val="Hyperlink"/>
                <w:rFonts w:cs="Arial"/>
                <w:noProof/>
              </w:rPr>
              <w:t>Authenticatie</w:t>
            </w:r>
            <w:r w:rsidR="00384229">
              <w:rPr>
                <w:noProof/>
                <w:webHidden/>
              </w:rPr>
              <w:tab/>
            </w:r>
            <w:r w:rsidR="00384229">
              <w:rPr>
                <w:noProof/>
                <w:webHidden/>
              </w:rPr>
              <w:fldChar w:fldCharType="begin"/>
            </w:r>
            <w:r w:rsidR="00384229">
              <w:rPr>
                <w:noProof/>
                <w:webHidden/>
              </w:rPr>
              <w:instrText xml:space="preserve"> PAGEREF _Toc88744862 \h </w:instrText>
            </w:r>
            <w:r w:rsidR="00384229">
              <w:rPr>
                <w:noProof/>
                <w:webHidden/>
              </w:rPr>
            </w:r>
            <w:r w:rsidR="00384229">
              <w:rPr>
                <w:noProof/>
                <w:webHidden/>
              </w:rPr>
              <w:fldChar w:fldCharType="separate"/>
            </w:r>
            <w:r w:rsidR="00384229">
              <w:rPr>
                <w:noProof/>
                <w:webHidden/>
              </w:rPr>
              <w:t>22</w:t>
            </w:r>
            <w:r w:rsidR="00384229">
              <w:rPr>
                <w:noProof/>
                <w:webHidden/>
              </w:rPr>
              <w:fldChar w:fldCharType="end"/>
            </w:r>
          </w:hyperlink>
        </w:p>
        <w:p w14:paraId="290483D4" w14:textId="7E546714" w:rsidR="00384229" w:rsidRDefault="005E5A28">
          <w:pPr>
            <w:pStyle w:val="TOC2"/>
            <w:rPr>
              <w:rFonts w:asciiTheme="minorHAnsi" w:eastAsiaTheme="minorEastAsia" w:hAnsiTheme="minorHAnsi"/>
              <w:noProof/>
              <w:sz w:val="22"/>
              <w:szCs w:val="22"/>
              <w:lang w:eastAsia="nl-BE"/>
            </w:rPr>
          </w:pPr>
          <w:hyperlink w:anchor="_Toc88744863" w:history="1">
            <w:r w:rsidR="00384229" w:rsidRPr="00AB3417">
              <w:rPr>
                <w:rStyle w:val="Hyperlink"/>
                <w:rFonts w:cs="Arial"/>
                <w:noProof/>
              </w:rPr>
              <w:t>5.3.</w:t>
            </w:r>
            <w:r w:rsidR="00384229">
              <w:rPr>
                <w:rFonts w:asciiTheme="minorHAnsi" w:eastAsiaTheme="minorEastAsia" w:hAnsiTheme="minorHAnsi"/>
                <w:noProof/>
                <w:sz w:val="22"/>
                <w:szCs w:val="22"/>
                <w:lang w:eastAsia="nl-BE"/>
              </w:rPr>
              <w:tab/>
            </w:r>
            <w:r w:rsidR="00384229" w:rsidRPr="00AB3417">
              <w:rPr>
                <w:rStyle w:val="Hyperlink"/>
                <w:rFonts w:cs="Arial"/>
                <w:noProof/>
              </w:rPr>
              <w:t>Autorisatie (machtigingen) via rollen</w:t>
            </w:r>
            <w:r w:rsidR="00384229">
              <w:rPr>
                <w:noProof/>
                <w:webHidden/>
              </w:rPr>
              <w:tab/>
            </w:r>
            <w:r w:rsidR="00384229">
              <w:rPr>
                <w:noProof/>
                <w:webHidden/>
              </w:rPr>
              <w:fldChar w:fldCharType="begin"/>
            </w:r>
            <w:r w:rsidR="00384229">
              <w:rPr>
                <w:noProof/>
                <w:webHidden/>
              </w:rPr>
              <w:instrText xml:space="preserve"> PAGEREF _Toc88744863 \h </w:instrText>
            </w:r>
            <w:r w:rsidR="00384229">
              <w:rPr>
                <w:noProof/>
                <w:webHidden/>
              </w:rPr>
            </w:r>
            <w:r w:rsidR="00384229">
              <w:rPr>
                <w:noProof/>
                <w:webHidden/>
              </w:rPr>
              <w:fldChar w:fldCharType="separate"/>
            </w:r>
            <w:r w:rsidR="00384229">
              <w:rPr>
                <w:noProof/>
                <w:webHidden/>
              </w:rPr>
              <w:t>24</w:t>
            </w:r>
            <w:r w:rsidR="00384229">
              <w:rPr>
                <w:noProof/>
                <w:webHidden/>
              </w:rPr>
              <w:fldChar w:fldCharType="end"/>
            </w:r>
          </w:hyperlink>
        </w:p>
        <w:p w14:paraId="2D422539" w14:textId="00B085AC" w:rsidR="00384229" w:rsidRDefault="005E5A28">
          <w:pPr>
            <w:pStyle w:val="TOC2"/>
            <w:rPr>
              <w:rFonts w:asciiTheme="minorHAnsi" w:eastAsiaTheme="minorEastAsia" w:hAnsiTheme="minorHAnsi"/>
              <w:noProof/>
              <w:sz w:val="22"/>
              <w:szCs w:val="22"/>
              <w:lang w:eastAsia="nl-BE"/>
            </w:rPr>
          </w:pPr>
          <w:hyperlink w:anchor="_Toc88744864" w:history="1">
            <w:r w:rsidR="00384229" w:rsidRPr="00AB3417">
              <w:rPr>
                <w:rStyle w:val="Hyperlink"/>
                <w:rFonts w:cs="Arial"/>
                <w:noProof/>
              </w:rPr>
              <w:t>5.4.</w:t>
            </w:r>
            <w:r w:rsidR="00384229">
              <w:rPr>
                <w:rFonts w:asciiTheme="minorHAnsi" w:eastAsiaTheme="minorEastAsia" w:hAnsiTheme="minorHAnsi"/>
                <w:noProof/>
                <w:sz w:val="22"/>
                <w:szCs w:val="22"/>
                <w:lang w:eastAsia="nl-BE"/>
              </w:rPr>
              <w:tab/>
            </w:r>
            <w:r w:rsidR="00384229" w:rsidRPr="00AB3417">
              <w:rPr>
                <w:rStyle w:val="Hyperlink"/>
                <w:rFonts w:cs="Arial"/>
                <w:noProof/>
              </w:rPr>
              <w:t>Datamodel</w:t>
            </w:r>
            <w:r w:rsidR="00384229">
              <w:rPr>
                <w:noProof/>
                <w:webHidden/>
              </w:rPr>
              <w:tab/>
            </w:r>
            <w:r w:rsidR="00384229">
              <w:rPr>
                <w:noProof/>
                <w:webHidden/>
              </w:rPr>
              <w:fldChar w:fldCharType="begin"/>
            </w:r>
            <w:r w:rsidR="00384229">
              <w:rPr>
                <w:noProof/>
                <w:webHidden/>
              </w:rPr>
              <w:instrText xml:space="preserve"> PAGEREF _Toc88744864 \h </w:instrText>
            </w:r>
            <w:r w:rsidR="00384229">
              <w:rPr>
                <w:noProof/>
                <w:webHidden/>
              </w:rPr>
            </w:r>
            <w:r w:rsidR="00384229">
              <w:rPr>
                <w:noProof/>
                <w:webHidden/>
              </w:rPr>
              <w:fldChar w:fldCharType="separate"/>
            </w:r>
            <w:r w:rsidR="00384229">
              <w:rPr>
                <w:noProof/>
                <w:webHidden/>
              </w:rPr>
              <w:t>24</w:t>
            </w:r>
            <w:r w:rsidR="00384229">
              <w:rPr>
                <w:noProof/>
                <w:webHidden/>
              </w:rPr>
              <w:fldChar w:fldCharType="end"/>
            </w:r>
          </w:hyperlink>
        </w:p>
        <w:p w14:paraId="5D9AC0F0" w14:textId="70B50A95" w:rsidR="00384229" w:rsidRDefault="005E5A28">
          <w:pPr>
            <w:pStyle w:val="TOC2"/>
            <w:rPr>
              <w:rFonts w:asciiTheme="minorHAnsi" w:eastAsiaTheme="minorEastAsia" w:hAnsiTheme="minorHAnsi"/>
              <w:noProof/>
              <w:sz w:val="22"/>
              <w:szCs w:val="22"/>
              <w:lang w:eastAsia="nl-BE"/>
            </w:rPr>
          </w:pPr>
          <w:hyperlink w:anchor="_Toc88744865" w:history="1">
            <w:r w:rsidR="00384229" w:rsidRPr="00AB3417">
              <w:rPr>
                <w:rStyle w:val="Hyperlink"/>
                <w:rFonts w:cs="Arial"/>
                <w:noProof/>
                <w:lang w:val="fr-FR"/>
              </w:rPr>
              <w:t>5.5.</w:t>
            </w:r>
            <w:r w:rsidR="00384229">
              <w:rPr>
                <w:rFonts w:asciiTheme="minorHAnsi" w:eastAsiaTheme="minorEastAsia" w:hAnsiTheme="minorHAnsi"/>
                <w:noProof/>
                <w:sz w:val="22"/>
                <w:szCs w:val="22"/>
                <w:lang w:eastAsia="nl-BE"/>
              </w:rPr>
              <w:tab/>
            </w:r>
            <w:r w:rsidR="00384229" w:rsidRPr="00AB3417">
              <w:rPr>
                <w:rStyle w:val="Hyperlink"/>
                <w:rFonts w:cs="Arial"/>
                <w:noProof/>
                <w:lang w:val="fr-FR"/>
              </w:rPr>
              <w:t>Binaire gegevens en attachments</w:t>
            </w:r>
            <w:r w:rsidR="00384229">
              <w:rPr>
                <w:noProof/>
                <w:webHidden/>
              </w:rPr>
              <w:tab/>
            </w:r>
            <w:r w:rsidR="00384229">
              <w:rPr>
                <w:noProof/>
                <w:webHidden/>
              </w:rPr>
              <w:fldChar w:fldCharType="begin"/>
            </w:r>
            <w:r w:rsidR="00384229">
              <w:rPr>
                <w:noProof/>
                <w:webHidden/>
              </w:rPr>
              <w:instrText xml:space="preserve"> PAGEREF _Toc88744865 \h </w:instrText>
            </w:r>
            <w:r w:rsidR="00384229">
              <w:rPr>
                <w:noProof/>
                <w:webHidden/>
              </w:rPr>
            </w:r>
            <w:r w:rsidR="00384229">
              <w:rPr>
                <w:noProof/>
                <w:webHidden/>
              </w:rPr>
              <w:fldChar w:fldCharType="separate"/>
            </w:r>
            <w:r w:rsidR="00384229">
              <w:rPr>
                <w:noProof/>
                <w:webHidden/>
              </w:rPr>
              <w:t>24</w:t>
            </w:r>
            <w:r w:rsidR="00384229">
              <w:rPr>
                <w:noProof/>
                <w:webHidden/>
              </w:rPr>
              <w:fldChar w:fldCharType="end"/>
            </w:r>
          </w:hyperlink>
        </w:p>
        <w:p w14:paraId="14E8B119" w14:textId="0C897F93" w:rsidR="00384229" w:rsidRDefault="005E5A28">
          <w:pPr>
            <w:pStyle w:val="TOC2"/>
            <w:rPr>
              <w:rFonts w:asciiTheme="minorHAnsi" w:eastAsiaTheme="minorEastAsia" w:hAnsiTheme="minorHAnsi"/>
              <w:noProof/>
              <w:sz w:val="22"/>
              <w:szCs w:val="22"/>
              <w:lang w:eastAsia="nl-BE"/>
            </w:rPr>
          </w:pPr>
          <w:hyperlink w:anchor="_Toc88744866" w:history="1">
            <w:r w:rsidR="00384229" w:rsidRPr="00AB3417">
              <w:rPr>
                <w:rStyle w:val="Hyperlink"/>
                <w:noProof/>
              </w:rPr>
              <w:t>5.6.</w:t>
            </w:r>
            <w:r w:rsidR="00384229">
              <w:rPr>
                <w:rFonts w:asciiTheme="minorHAnsi" w:eastAsiaTheme="minorEastAsia" w:hAnsiTheme="minorHAnsi"/>
                <w:noProof/>
                <w:sz w:val="22"/>
                <w:szCs w:val="22"/>
                <w:lang w:eastAsia="nl-BE"/>
              </w:rPr>
              <w:tab/>
            </w:r>
            <w:r w:rsidR="00384229" w:rsidRPr="00AB3417">
              <w:rPr>
                <w:rStyle w:val="Hyperlink"/>
                <w:noProof/>
              </w:rPr>
              <w:t>Webservice namespaces</w:t>
            </w:r>
            <w:r w:rsidR="00384229">
              <w:rPr>
                <w:noProof/>
                <w:webHidden/>
              </w:rPr>
              <w:tab/>
            </w:r>
            <w:r w:rsidR="00384229">
              <w:rPr>
                <w:noProof/>
                <w:webHidden/>
              </w:rPr>
              <w:fldChar w:fldCharType="begin"/>
            </w:r>
            <w:r w:rsidR="00384229">
              <w:rPr>
                <w:noProof/>
                <w:webHidden/>
              </w:rPr>
              <w:instrText xml:space="preserve"> PAGEREF _Toc88744866 \h </w:instrText>
            </w:r>
            <w:r w:rsidR="00384229">
              <w:rPr>
                <w:noProof/>
                <w:webHidden/>
              </w:rPr>
            </w:r>
            <w:r w:rsidR="00384229">
              <w:rPr>
                <w:noProof/>
                <w:webHidden/>
              </w:rPr>
              <w:fldChar w:fldCharType="separate"/>
            </w:r>
            <w:r w:rsidR="00384229">
              <w:rPr>
                <w:noProof/>
                <w:webHidden/>
              </w:rPr>
              <w:t>24</w:t>
            </w:r>
            <w:r w:rsidR="00384229">
              <w:rPr>
                <w:noProof/>
                <w:webHidden/>
              </w:rPr>
              <w:fldChar w:fldCharType="end"/>
            </w:r>
          </w:hyperlink>
        </w:p>
        <w:p w14:paraId="3DDED3DD" w14:textId="2410887A" w:rsidR="00384229" w:rsidRDefault="005E5A28">
          <w:pPr>
            <w:pStyle w:val="TOC2"/>
            <w:rPr>
              <w:rFonts w:asciiTheme="minorHAnsi" w:eastAsiaTheme="minorEastAsia" w:hAnsiTheme="minorHAnsi"/>
              <w:noProof/>
              <w:sz w:val="22"/>
              <w:szCs w:val="22"/>
              <w:lang w:eastAsia="nl-BE"/>
            </w:rPr>
          </w:pPr>
          <w:hyperlink w:anchor="_Toc88744867" w:history="1">
            <w:r w:rsidR="00384229" w:rsidRPr="00AB3417">
              <w:rPr>
                <w:rStyle w:val="Hyperlink"/>
                <w:rFonts w:cs="Arial"/>
                <w:noProof/>
                <w:lang w:val="nl-NL"/>
              </w:rPr>
              <w:t>5.7.</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Algemene input parameters</w:t>
            </w:r>
            <w:r w:rsidR="00384229">
              <w:rPr>
                <w:noProof/>
                <w:webHidden/>
              </w:rPr>
              <w:tab/>
            </w:r>
            <w:r w:rsidR="00384229">
              <w:rPr>
                <w:noProof/>
                <w:webHidden/>
              </w:rPr>
              <w:fldChar w:fldCharType="begin"/>
            </w:r>
            <w:r w:rsidR="00384229">
              <w:rPr>
                <w:noProof/>
                <w:webHidden/>
              </w:rPr>
              <w:instrText xml:space="preserve"> PAGEREF _Toc88744867 \h </w:instrText>
            </w:r>
            <w:r w:rsidR="00384229">
              <w:rPr>
                <w:noProof/>
                <w:webHidden/>
              </w:rPr>
            </w:r>
            <w:r w:rsidR="00384229">
              <w:rPr>
                <w:noProof/>
                <w:webHidden/>
              </w:rPr>
              <w:fldChar w:fldCharType="separate"/>
            </w:r>
            <w:r w:rsidR="00384229">
              <w:rPr>
                <w:noProof/>
                <w:webHidden/>
              </w:rPr>
              <w:t>25</w:t>
            </w:r>
            <w:r w:rsidR="00384229">
              <w:rPr>
                <w:noProof/>
                <w:webHidden/>
              </w:rPr>
              <w:fldChar w:fldCharType="end"/>
            </w:r>
          </w:hyperlink>
        </w:p>
        <w:p w14:paraId="28729F93" w14:textId="7F594EE5" w:rsidR="00384229" w:rsidRDefault="005E5A28">
          <w:pPr>
            <w:pStyle w:val="TOC3"/>
            <w:rPr>
              <w:rFonts w:asciiTheme="minorHAnsi" w:eastAsiaTheme="minorEastAsia" w:hAnsiTheme="minorHAnsi"/>
              <w:noProof/>
              <w:sz w:val="22"/>
              <w:szCs w:val="22"/>
              <w:lang w:eastAsia="nl-BE"/>
            </w:rPr>
          </w:pPr>
          <w:hyperlink w:anchor="_Toc88744868" w:history="1">
            <w:r w:rsidR="00384229" w:rsidRPr="00AB3417">
              <w:rPr>
                <w:rStyle w:val="Hyperlink"/>
                <w:rFonts w:cs="Arial"/>
                <w:noProof/>
                <w:lang w:val="nl-NL"/>
              </w:rPr>
              <w:t>5.7.1.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SyncHeader</w:t>
            </w:r>
            <w:r w:rsidR="00384229">
              <w:rPr>
                <w:noProof/>
                <w:webHidden/>
              </w:rPr>
              <w:tab/>
            </w:r>
            <w:r w:rsidR="00384229">
              <w:rPr>
                <w:noProof/>
                <w:webHidden/>
              </w:rPr>
              <w:fldChar w:fldCharType="begin"/>
            </w:r>
            <w:r w:rsidR="00384229">
              <w:rPr>
                <w:noProof/>
                <w:webHidden/>
              </w:rPr>
              <w:instrText xml:space="preserve"> PAGEREF _Toc88744868 \h </w:instrText>
            </w:r>
            <w:r w:rsidR="00384229">
              <w:rPr>
                <w:noProof/>
                <w:webHidden/>
              </w:rPr>
            </w:r>
            <w:r w:rsidR="00384229">
              <w:rPr>
                <w:noProof/>
                <w:webHidden/>
              </w:rPr>
              <w:fldChar w:fldCharType="separate"/>
            </w:r>
            <w:r w:rsidR="00384229">
              <w:rPr>
                <w:noProof/>
                <w:webHidden/>
              </w:rPr>
              <w:t>25</w:t>
            </w:r>
            <w:r w:rsidR="00384229">
              <w:rPr>
                <w:noProof/>
                <w:webHidden/>
              </w:rPr>
              <w:fldChar w:fldCharType="end"/>
            </w:r>
          </w:hyperlink>
        </w:p>
        <w:p w14:paraId="50609F85" w14:textId="0B4FBA30" w:rsidR="00384229" w:rsidRDefault="005E5A28">
          <w:pPr>
            <w:pStyle w:val="TOC3"/>
            <w:rPr>
              <w:rFonts w:asciiTheme="minorHAnsi" w:eastAsiaTheme="minorEastAsia" w:hAnsiTheme="minorHAnsi"/>
              <w:noProof/>
              <w:sz w:val="22"/>
              <w:szCs w:val="22"/>
              <w:lang w:eastAsia="nl-BE"/>
            </w:rPr>
          </w:pPr>
          <w:hyperlink w:anchor="_Toc88744869" w:history="1">
            <w:r w:rsidR="00384229" w:rsidRPr="00AB3417">
              <w:rPr>
                <w:rStyle w:val="Hyperlink"/>
                <w:rFonts w:cs="Arial"/>
                <w:noProof/>
              </w:rPr>
              <w:t>5.7.2.</w:t>
            </w:r>
            <w:r w:rsidR="00384229">
              <w:rPr>
                <w:rFonts w:asciiTheme="minorHAnsi" w:eastAsiaTheme="minorEastAsia" w:hAnsiTheme="minorHAnsi"/>
                <w:noProof/>
                <w:sz w:val="22"/>
                <w:szCs w:val="22"/>
                <w:lang w:eastAsia="nl-BE"/>
              </w:rPr>
              <w:tab/>
            </w:r>
            <w:r w:rsidR="00384229" w:rsidRPr="00AB3417">
              <w:rPr>
                <w:rStyle w:val="Hyperlink"/>
                <w:rFonts w:cs="Arial"/>
                <w:noProof/>
              </w:rPr>
              <w:t>RequestContextType</w:t>
            </w:r>
            <w:r w:rsidR="00384229">
              <w:rPr>
                <w:noProof/>
                <w:webHidden/>
              </w:rPr>
              <w:tab/>
            </w:r>
            <w:r w:rsidR="00384229">
              <w:rPr>
                <w:noProof/>
                <w:webHidden/>
              </w:rPr>
              <w:fldChar w:fldCharType="begin"/>
            </w:r>
            <w:r w:rsidR="00384229">
              <w:rPr>
                <w:noProof/>
                <w:webHidden/>
              </w:rPr>
              <w:instrText xml:space="preserve"> PAGEREF _Toc88744869 \h </w:instrText>
            </w:r>
            <w:r w:rsidR="00384229">
              <w:rPr>
                <w:noProof/>
                <w:webHidden/>
              </w:rPr>
            </w:r>
            <w:r w:rsidR="00384229">
              <w:rPr>
                <w:noProof/>
                <w:webHidden/>
              </w:rPr>
              <w:fldChar w:fldCharType="separate"/>
            </w:r>
            <w:r w:rsidR="00384229">
              <w:rPr>
                <w:noProof/>
                <w:webHidden/>
              </w:rPr>
              <w:t>26</w:t>
            </w:r>
            <w:r w:rsidR="00384229">
              <w:rPr>
                <w:noProof/>
                <w:webHidden/>
              </w:rPr>
              <w:fldChar w:fldCharType="end"/>
            </w:r>
          </w:hyperlink>
        </w:p>
        <w:p w14:paraId="25D49858" w14:textId="7A6B37FA" w:rsidR="00384229" w:rsidRDefault="005E5A28">
          <w:pPr>
            <w:pStyle w:val="TOC3"/>
            <w:rPr>
              <w:rFonts w:asciiTheme="minorHAnsi" w:eastAsiaTheme="minorEastAsia" w:hAnsiTheme="minorHAnsi"/>
              <w:noProof/>
              <w:sz w:val="22"/>
              <w:szCs w:val="22"/>
              <w:lang w:eastAsia="nl-BE"/>
            </w:rPr>
          </w:pPr>
          <w:hyperlink w:anchor="_Toc88744870" w:history="1">
            <w:r w:rsidR="00384229" w:rsidRPr="00AB3417">
              <w:rPr>
                <w:rStyle w:val="Hyperlink"/>
                <w:rFonts w:cs="Arial"/>
                <w:noProof/>
              </w:rPr>
              <w:t>5.7.3.</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BackendContext</w:t>
            </w:r>
            <w:r w:rsidR="00384229">
              <w:rPr>
                <w:noProof/>
                <w:webHidden/>
              </w:rPr>
              <w:tab/>
            </w:r>
            <w:r w:rsidR="00384229">
              <w:rPr>
                <w:noProof/>
                <w:webHidden/>
              </w:rPr>
              <w:fldChar w:fldCharType="begin"/>
            </w:r>
            <w:r w:rsidR="00384229">
              <w:rPr>
                <w:noProof/>
                <w:webHidden/>
              </w:rPr>
              <w:instrText xml:space="preserve"> PAGEREF _Toc88744870 \h </w:instrText>
            </w:r>
            <w:r w:rsidR="00384229">
              <w:rPr>
                <w:noProof/>
                <w:webHidden/>
              </w:rPr>
            </w:r>
            <w:r w:rsidR="00384229">
              <w:rPr>
                <w:noProof/>
                <w:webHidden/>
              </w:rPr>
              <w:fldChar w:fldCharType="separate"/>
            </w:r>
            <w:r w:rsidR="00384229">
              <w:rPr>
                <w:noProof/>
                <w:webHidden/>
              </w:rPr>
              <w:t>26</w:t>
            </w:r>
            <w:r w:rsidR="00384229">
              <w:rPr>
                <w:noProof/>
                <w:webHidden/>
              </w:rPr>
              <w:fldChar w:fldCharType="end"/>
            </w:r>
          </w:hyperlink>
        </w:p>
        <w:p w14:paraId="67E53871" w14:textId="2DF75448" w:rsidR="00384229" w:rsidRDefault="005E5A28">
          <w:pPr>
            <w:pStyle w:val="TOC2"/>
            <w:rPr>
              <w:rFonts w:asciiTheme="minorHAnsi" w:eastAsiaTheme="minorEastAsia" w:hAnsiTheme="minorHAnsi"/>
              <w:noProof/>
              <w:sz w:val="22"/>
              <w:szCs w:val="22"/>
              <w:lang w:eastAsia="nl-BE"/>
            </w:rPr>
          </w:pPr>
          <w:hyperlink w:anchor="_Toc88744871" w:history="1">
            <w:r w:rsidR="00384229" w:rsidRPr="00AB3417">
              <w:rPr>
                <w:rStyle w:val="Hyperlink"/>
                <w:rFonts w:cs="Arial"/>
                <w:noProof/>
                <w:lang w:val="en-GB"/>
              </w:rPr>
              <w:t>5.8.</w:t>
            </w:r>
            <w:r w:rsidR="00384229">
              <w:rPr>
                <w:rFonts w:asciiTheme="minorHAnsi" w:eastAsiaTheme="minorEastAsia" w:hAnsiTheme="minorHAnsi"/>
                <w:noProof/>
                <w:sz w:val="22"/>
                <w:szCs w:val="22"/>
                <w:lang w:eastAsia="nl-BE"/>
              </w:rPr>
              <w:tab/>
            </w:r>
            <w:r w:rsidR="00384229" w:rsidRPr="00AB3417">
              <w:rPr>
                <w:rStyle w:val="Hyperlink"/>
                <w:rFonts w:cs="Arial"/>
                <w:noProof/>
                <w:lang w:val="en-GB"/>
              </w:rPr>
              <w:t>Algemene output parameters</w:t>
            </w:r>
            <w:r w:rsidR="00384229">
              <w:rPr>
                <w:noProof/>
                <w:webHidden/>
              </w:rPr>
              <w:tab/>
            </w:r>
            <w:r w:rsidR="00384229">
              <w:rPr>
                <w:noProof/>
                <w:webHidden/>
              </w:rPr>
              <w:fldChar w:fldCharType="begin"/>
            </w:r>
            <w:r w:rsidR="00384229">
              <w:rPr>
                <w:noProof/>
                <w:webHidden/>
              </w:rPr>
              <w:instrText xml:space="preserve"> PAGEREF _Toc88744871 \h </w:instrText>
            </w:r>
            <w:r w:rsidR="00384229">
              <w:rPr>
                <w:noProof/>
                <w:webHidden/>
              </w:rPr>
            </w:r>
            <w:r w:rsidR="00384229">
              <w:rPr>
                <w:noProof/>
                <w:webHidden/>
              </w:rPr>
              <w:fldChar w:fldCharType="separate"/>
            </w:r>
            <w:r w:rsidR="00384229">
              <w:rPr>
                <w:noProof/>
                <w:webHidden/>
              </w:rPr>
              <w:t>27</w:t>
            </w:r>
            <w:r w:rsidR="00384229">
              <w:rPr>
                <w:noProof/>
                <w:webHidden/>
              </w:rPr>
              <w:fldChar w:fldCharType="end"/>
            </w:r>
          </w:hyperlink>
        </w:p>
        <w:p w14:paraId="5FB32409" w14:textId="7DC34899" w:rsidR="00384229" w:rsidRDefault="005E5A28">
          <w:pPr>
            <w:pStyle w:val="TOC3"/>
            <w:rPr>
              <w:rFonts w:asciiTheme="minorHAnsi" w:eastAsiaTheme="minorEastAsia" w:hAnsiTheme="minorHAnsi"/>
              <w:noProof/>
              <w:sz w:val="22"/>
              <w:szCs w:val="22"/>
              <w:lang w:eastAsia="nl-BE"/>
            </w:rPr>
          </w:pPr>
          <w:hyperlink w:anchor="_Toc88744872" w:history="1">
            <w:r w:rsidR="00384229" w:rsidRPr="00AB3417">
              <w:rPr>
                <w:rStyle w:val="Hyperlink"/>
                <w:rFonts w:cs="Arial"/>
                <w:noProof/>
                <w:lang w:val="en-GB"/>
              </w:rPr>
              <w:t>5.8.1.</w:t>
            </w:r>
            <w:r w:rsidR="00384229">
              <w:rPr>
                <w:rFonts w:asciiTheme="minorHAnsi" w:eastAsiaTheme="minorEastAsia" w:hAnsiTheme="minorHAnsi"/>
                <w:noProof/>
                <w:sz w:val="22"/>
                <w:szCs w:val="22"/>
                <w:lang w:eastAsia="nl-BE"/>
              </w:rPr>
              <w:tab/>
            </w:r>
            <w:r w:rsidR="00384229" w:rsidRPr="00AB3417">
              <w:rPr>
                <w:rStyle w:val="Hyperlink"/>
                <w:rFonts w:cs="Arial"/>
                <w:noProof/>
                <w:lang w:val="en-GB"/>
              </w:rPr>
              <w:t>SyncResponseHeader</w:t>
            </w:r>
            <w:r w:rsidR="00384229">
              <w:rPr>
                <w:noProof/>
                <w:webHidden/>
              </w:rPr>
              <w:tab/>
            </w:r>
            <w:r w:rsidR="00384229">
              <w:rPr>
                <w:noProof/>
                <w:webHidden/>
              </w:rPr>
              <w:fldChar w:fldCharType="begin"/>
            </w:r>
            <w:r w:rsidR="00384229">
              <w:rPr>
                <w:noProof/>
                <w:webHidden/>
              </w:rPr>
              <w:instrText xml:space="preserve"> PAGEREF _Toc88744872 \h </w:instrText>
            </w:r>
            <w:r w:rsidR="00384229">
              <w:rPr>
                <w:noProof/>
                <w:webHidden/>
              </w:rPr>
            </w:r>
            <w:r w:rsidR="00384229">
              <w:rPr>
                <w:noProof/>
                <w:webHidden/>
              </w:rPr>
              <w:fldChar w:fldCharType="separate"/>
            </w:r>
            <w:r w:rsidR="00384229">
              <w:rPr>
                <w:noProof/>
                <w:webHidden/>
              </w:rPr>
              <w:t>27</w:t>
            </w:r>
            <w:r w:rsidR="00384229">
              <w:rPr>
                <w:noProof/>
                <w:webHidden/>
              </w:rPr>
              <w:fldChar w:fldCharType="end"/>
            </w:r>
          </w:hyperlink>
        </w:p>
        <w:p w14:paraId="767A5711" w14:textId="6A44FBAA" w:rsidR="00384229" w:rsidRDefault="005E5A28">
          <w:pPr>
            <w:pStyle w:val="TOC2"/>
            <w:rPr>
              <w:rFonts w:asciiTheme="minorHAnsi" w:eastAsiaTheme="minorEastAsia" w:hAnsiTheme="minorHAnsi"/>
              <w:noProof/>
              <w:sz w:val="22"/>
              <w:szCs w:val="22"/>
              <w:lang w:eastAsia="nl-BE"/>
            </w:rPr>
          </w:pPr>
          <w:hyperlink w:anchor="_Toc88744873" w:history="1">
            <w:r w:rsidR="00384229" w:rsidRPr="00AB3417">
              <w:rPr>
                <w:rStyle w:val="Hyperlink"/>
                <w:rFonts w:cs="Arial"/>
                <w:noProof/>
                <w:lang w:val="nl-NL"/>
              </w:rPr>
              <w:t>5.9.</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Return types</w:t>
            </w:r>
            <w:r w:rsidR="00384229">
              <w:rPr>
                <w:noProof/>
                <w:webHidden/>
              </w:rPr>
              <w:tab/>
            </w:r>
            <w:r w:rsidR="00384229">
              <w:rPr>
                <w:noProof/>
                <w:webHidden/>
              </w:rPr>
              <w:fldChar w:fldCharType="begin"/>
            </w:r>
            <w:r w:rsidR="00384229">
              <w:rPr>
                <w:noProof/>
                <w:webHidden/>
              </w:rPr>
              <w:instrText xml:space="preserve"> PAGEREF _Toc88744873 \h </w:instrText>
            </w:r>
            <w:r w:rsidR="00384229">
              <w:rPr>
                <w:noProof/>
                <w:webHidden/>
              </w:rPr>
            </w:r>
            <w:r w:rsidR="00384229">
              <w:rPr>
                <w:noProof/>
                <w:webHidden/>
              </w:rPr>
              <w:fldChar w:fldCharType="separate"/>
            </w:r>
            <w:r w:rsidR="00384229">
              <w:rPr>
                <w:noProof/>
                <w:webHidden/>
              </w:rPr>
              <w:t>28</w:t>
            </w:r>
            <w:r w:rsidR="00384229">
              <w:rPr>
                <w:noProof/>
                <w:webHidden/>
              </w:rPr>
              <w:fldChar w:fldCharType="end"/>
            </w:r>
          </w:hyperlink>
        </w:p>
        <w:p w14:paraId="4E6B134C" w14:textId="7177CFD7" w:rsidR="00384229" w:rsidRDefault="005E5A28">
          <w:pPr>
            <w:pStyle w:val="TOC3"/>
            <w:rPr>
              <w:rFonts w:asciiTheme="minorHAnsi" w:eastAsiaTheme="minorEastAsia" w:hAnsiTheme="minorHAnsi"/>
              <w:noProof/>
              <w:sz w:val="22"/>
              <w:szCs w:val="22"/>
              <w:lang w:eastAsia="nl-BE"/>
            </w:rPr>
          </w:pPr>
          <w:hyperlink w:anchor="_Toc88744874" w:history="1">
            <w:r w:rsidR="00384229" w:rsidRPr="00AB3417">
              <w:rPr>
                <w:rStyle w:val="Hyperlink"/>
                <w:rFonts w:cs="Arial"/>
                <w:noProof/>
                <w:lang w:val="nl-NL"/>
              </w:rPr>
              <w:t>5.9.1.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UpdateResponseMessage</w:t>
            </w:r>
            <w:r w:rsidR="00384229">
              <w:rPr>
                <w:noProof/>
                <w:webHidden/>
              </w:rPr>
              <w:tab/>
            </w:r>
            <w:r w:rsidR="00384229">
              <w:rPr>
                <w:noProof/>
                <w:webHidden/>
              </w:rPr>
              <w:fldChar w:fldCharType="begin"/>
            </w:r>
            <w:r w:rsidR="00384229">
              <w:rPr>
                <w:noProof/>
                <w:webHidden/>
              </w:rPr>
              <w:instrText xml:space="preserve"> PAGEREF _Toc88744874 \h </w:instrText>
            </w:r>
            <w:r w:rsidR="00384229">
              <w:rPr>
                <w:noProof/>
                <w:webHidden/>
              </w:rPr>
            </w:r>
            <w:r w:rsidR="00384229">
              <w:rPr>
                <w:noProof/>
                <w:webHidden/>
              </w:rPr>
              <w:fldChar w:fldCharType="separate"/>
            </w:r>
            <w:r w:rsidR="00384229">
              <w:rPr>
                <w:noProof/>
                <w:webHidden/>
              </w:rPr>
              <w:t>28</w:t>
            </w:r>
            <w:r w:rsidR="00384229">
              <w:rPr>
                <w:noProof/>
                <w:webHidden/>
              </w:rPr>
              <w:fldChar w:fldCharType="end"/>
            </w:r>
          </w:hyperlink>
        </w:p>
        <w:p w14:paraId="7CD028A4" w14:textId="7659E809" w:rsidR="00384229" w:rsidRDefault="005E5A28">
          <w:pPr>
            <w:pStyle w:val="TOC3"/>
            <w:rPr>
              <w:rFonts w:asciiTheme="minorHAnsi" w:eastAsiaTheme="minorEastAsia" w:hAnsiTheme="minorHAnsi"/>
              <w:noProof/>
              <w:sz w:val="22"/>
              <w:szCs w:val="22"/>
              <w:lang w:eastAsia="nl-BE"/>
            </w:rPr>
          </w:pPr>
          <w:hyperlink w:anchor="_Toc88744875" w:history="1">
            <w:r w:rsidR="00384229" w:rsidRPr="00AB3417">
              <w:rPr>
                <w:rStyle w:val="Hyperlink"/>
                <w:rFonts w:cs="Arial"/>
                <w:noProof/>
                <w:lang w:val="nl-NL"/>
              </w:rPr>
              <w:t>5.9.2.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CreateResponseMessage</w:t>
            </w:r>
            <w:r w:rsidR="00384229">
              <w:rPr>
                <w:noProof/>
                <w:webHidden/>
              </w:rPr>
              <w:tab/>
            </w:r>
            <w:r w:rsidR="00384229">
              <w:rPr>
                <w:noProof/>
                <w:webHidden/>
              </w:rPr>
              <w:fldChar w:fldCharType="begin"/>
            </w:r>
            <w:r w:rsidR="00384229">
              <w:rPr>
                <w:noProof/>
                <w:webHidden/>
              </w:rPr>
              <w:instrText xml:space="preserve"> PAGEREF _Toc88744875 \h </w:instrText>
            </w:r>
            <w:r w:rsidR="00384229">
              <w:rPr>
                <w:noProof/>
                <w:webHidden/>
              </w:rPr>
            </w:r>
            <w:r w:rsidR="00384229">
              <w:rPr>
                <w:noProof/>
                <w:webHidden/>
              </w:rPr>
              <w:fldChar w:fldCharType="separate"/>
            </w:r>
            <w:r w:rsidR="00384229">
              <w:rPr>
                <w:noProof/>
                <w:webHidden/>
              </w:rPr>
              <w:t>28</w:t>
            </w:r>
            <w:r w:rsidR="00384229">
              <w:rPr>
                <w:noProof/>
                <w:webHidden/>
              </w:rPr>
              <w:fldChar w:fldCharType="end"/>
            </w:r>
          </w:hyperlink>
        </w:p>
        <w:p w14:paraId="58B41A35" w14:textId="5AC83A97" w:rsidR="00384229" w:rsidRDefault="005E5A28">
          <w:pPr>
            <w:pStyle w:val="TOC3"/>
            <w:rPr>
              <w:rFonts w:asciiTheme="minorHAnsi" w:eastAsiaTheme="minorEastAsia" w:hAnsiTheme="minorHAnsi"/>
              <w:noProof/>
              <w:sz w:val="22"/>
              <w:szCs w:val="22"/>
              <w:lang w:eastAsia="nl-BE"/>
            </w:rPr>
          </w:pPr>
          <w:hyperlink w:anchor="_Toc88744876" w:history="1">
            <w:r w:rsidR="00384229" w:rsidRPr="00AB3417">
              <w:rPr>
                <w:rStyle w:val="Hyperlink"/>
                <w:noProof/>
              </w:rPr>
              <w:t>5.9.3.</w:t>
            </w:r>
            <w:r w:rsidR="00384229">
              <w:rPr>
                <w:rFonts w:asciiTheme="minorHAnsi" w:eastAsiaTheme="minorEastAsia" w:hAnsiTheme="minorHAnsi"/>
                <w:noProof/>
                <w:sz w:val="22"/>
                <w:szCs w:val="22"/>
                <w:lang w:eastAsia="nl-BE"/>
              </w:rPr>
              <w:tab/>
            </w:r>
            <w:r w:rsidR="00384229" w:rsidRPr="00AB3417">
              <w:rPr>
                <w:rStyle w:val="Hyperlink"/>
                <w:noProof/>
              </w:rPr>
              <w:t>CreatePermissionRequestResponseMessage</w:t>
            </w:r>
            <w:r w:rsidR="00384229">
              <w:rPr>
                <w:noProof/>
                <w:webHidden/>
              </w:rPr>
              <w:tab/>
            </w:r>
            <w:r w:rsidR="00384229">
              <w:rPr>
                <w:noProof/>
                <w:webHidden/>
              </w:rPr>
              <w:fldChar w:fldCharType="begin"/>
            </w:r>
            <w:r w:rsidR="00384229">
              <w:rPr>
                <w:noProof/>
                <w:webHidden/>
              </w:rPr>
              <w:instrText xml:space="preserve"> PAGEREF _Toc88744876 \h </w:instrText>
            </w:r>
            <w:r w:rsidR="00384229">
              <w:rPr>
                <w:noProof/>
                <w:webHidden/>
              </w:rPr>
            </w:r>
            <w:r w:rsidR="00384229">
              <w:rPr>
                <w:noProof/>
                <w:webHidden/>
              </w:rPr>
              <w:fldChar w:fldCharType="separate"/>
            </w:r>
            <w:r w:rsidR="00384229">
              <w:rPr>
                <w:noProof/>
                <w:webHidden/>
              </w:rPr>
              <w:t>29</w:t>
            </w:r>
            <w:r w:rsidR="00384229">
              <w:rPr>
                <w:noProof/>
                <w:webHidden/>
              </w:rPr>
              <w:fldChar w:fldCharType="end"/>
            </w:r>
          </w:hyperlink>
        </w:p>
        <w:p w14:paraId="105E3C32" w14:textId="71312C38" w:rsidR="00384229" w:rsidRDefault="005E5A28">
          <w:pPr>
            <w:pStyle w:val="TOC1"/>
            <w:rPr>
              <w:rFonts w:asciiTheme="minorHAnsi" w:eastAsiaTheme="minorEastAsia" w:hAnsiTheme="minorHAnsi"/>
              <w:sz w:val="22"/>
              <w:szCs w:val="22"/>
              <w:lang w:eastAsia="nl-BE"/>
            </w:rPr>
          </w:pPr>
          <w:hyperlink w:anchor="_Toc88744877" w:history="1">
            <w:r w:rsidR="00384229" w:rsidRPr="00AB3417">
              <w:rPr>
                <w:rStyle w:val="Hyperlink"/>
              </w:rPr>
              <w:t>6.</w:t>
            </w:r>
            <w:r w:rsidR="00384229">
              <w:rPr>
                <w:rFonts w:asciiTheme="minorHAnsi" w:eastAsiaTheme="minorEastAsia" w:hAnsiTheme="minorHAnsi"/>
                <w:sz w:val="22"/>
                <w:szCs w:val="22"/>
                <w:lang w:eastAsia="nl-BE"/>
              </w:rPr>
              <w:tab/>
            </w:r>
            <w:r w:rsidR="00384229" w:rsidRPr="00AB3417">
              <w:rPr>
                <w:rStyle w:val="Hyperlink"/>
              </w:rPr>
              <w:t>Beschrijving WebServices WSUpdate KBO</w:t>
            </w:r>
            <w:r w:rsidR="00384229">
              <w:rPr>
                <w:webHidden/>
              </w:rPr>
              <w:tab/>
            </w:r>
            <w:r w:rsidR="00384229">
              <w:rPr>
                <w:webHidden/>
              </w:rPr>
              <w:fldChar w:fldCharType="begin"/>
            </w:r>
            <w:r w:rsidR="00384229">
              <w:rPr>
                <w:webHidden/>
              </w:rPr>
              <w:instrText xml:space="preserve"> PAGEREF _Toc88744877 \h </w:instrText>
            </w:r>
            <w:r w:rsidR="00384229">
              <w:rPr>
                <w:webHidden/>
              </w:rPr>
            </w:r>
            <w:r w:rsidR="00384229">
              <w:rPr>
                <w:webHidden/>
              </w:rPr>
              <w:fldChar w:fldCharType="separate"/>
            </w:r>
            <w:r w:rsidR="00384229">
              <w:rPr>
                <w:webHidden/>
              </w:rPr>
              <w:t>30</w:t>
            </w:r>
            <w:r w:rsidR="00384229">
              <w:rPr>
                <w:webHidden/>
              </w:rPr>
              <w:fldChar w:fldCharType="end"/>
            </w:r>
          </w:hyperlink>
        </w:p>
        <w:p w14:paraId="0A3814F2" w14:textId="0703B251" w:rsidR="00384229" w:rsidRDefault="005E5A28">
          <w:pPr>
            <w:pStyle w:val="TOC2"/>
            <w:rPr>
              <w:rFonts w:asciiTheme="minorHAnsi" w:eastAsiaTheme="minorEastAsia" w:hAnsiTheme="minorHAnsi"/>
              <w:noProof/>
              <w:sz w:val="22"/>
              <w:szCs w:val="22"/>
              <w:lang w:eastAsia="nl-BE"/>
            </w:rPr>
          </w:pPr>
          <w:hyperlink w:anchor="_Toc88744878" w:history="1">
            <w:r w:rsidR="00384229" w:rsidRPr="00AB3417">
              <w:rPr>
                <w:rStyle w:val="Hyperlink"/>
                <w:noProof/>
                <w:lang w:val="nl-NL"/>
              </w:rPr>
              <w:t>6.1.</w:t>
            </w:r>
            <w:r w:rsidR="00384229">
              <w:rPr>
                <w:rFonts w:asciiTheme="minorHAnsi" w:eastAsiaTheme="minorEastAsia" w:hAnsiTheme="minorHAnsi"/>
                <w:noProof/>
                <w:sz w:val="22"/>
                <w:szCs w:val="22"/>
                <w:lang w:eastAsia="nl-BE"/>
              </w:rPr>
              <w:tab/>
            </w:r>
            <w:r w:rsidR="00384229" w:rsidRPr="00AB3417">
              <w:rPr>
                <w:rStyle w:val="Hyperlink"/>
                <w:noProof/>
                <w:lang w:val="nl-NL"/>
              </w:rPr>
              <w:t>ActivateEntreprise</w:t>
            </w:r>
            <w:r w:rsidR="00384229">
              <w:rPr>
                <w:noProof/>
                <w:webHidden/>
              </w:rPr>
              <w:tab/>
            </w:r>
            <w:r w:rsidR="00384229">
              <w:rPr>
                <w:noProof/>
                <w:webHidden/>
              </w:rPr>
              <w:fldChar w:fldCharType="begin"/>
            </w:r>
            <w:r w:rsidR="00384229">
              <w:rPr>
                <w:noProof/>
                <w:webHidden/>
              </w:rPr>
              <w:instrText xml:space="preserve"> PAGEREF _Toc88744878 \h </w:instrText>
            </w:r>
            <w:r w:rsidR="00384229">
              <w:rPr>
                <w:noProof/>
                <w:webHidden/>
              </w:rPr>
            </w:r>
            <w:r w:rsidR="00384229">
              <w:rPr>
                <w:noProof/>
                <w:webHidden/>
              </w:rPr>
              <w:fldChar w:fldCharType="separate"/>
            </w:r>
            <w:r w:rsidR="00384229">
              <w:rPr>
                <w:noProof/>
                <w:webHidden/>
              </w:rPr>
              <w:t>31</w:t>
            </w:r>
            <w:r w:rsidR="00384229">
              <w:rPr>
                <w:noProof/>
                <w:webHidden/>
              </w:rPr>
              <w:fldChar w:fldCharType="end"/>
            </w:r>
          </w:hyperlink>
        </w:p>
        <w:p w14:paraId="24884608" w14:textId="430FE140" w:rsidR="00384229" w:rsidRDefault="005E5A28">
          <w:pPr>
            <w:pStyle w:val="TOC3"/>
            <w:rPr>
              <w:rFonts w:asciiTheme="minorHAnsi" w:eastAsiaTheme="minorEastAsia" w:hAnsiTheme="minorHAnsi"/>
              <w:noProof/>
              <w:sz w:val="22"/>
              <w:szCs w:val="22"/>
              <w:lang w:eastAsia="nl-BE"/>
            </w:rPr>
          </w:pPr>
          <w:hyperlink w:anchor="_Toc88744879" w:history="1">
            <w:r w:rsidR="00384229" w:rsidRPr="00AB3417">
              <w:rPr>
                <w:rStyle w:val="Hyperlink"/>
                <w:rFonts w:cs="Arial"/>
                <w:noProof/>
                <w:lang w:val="nl-NL"/>
              </w:rPr>
              <w:t>6.1.1.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_Toc88744879 \h </w:instrText>
            </w:r>
            <w:r w:rsidR="00384229">
              <w:rPr>
                <w:noProof/>
                <w:webHidden/>
              </w:rPr>
            </w:r>
            <w:r w:rsidR="00384229">
              <w:rPr>
                <w:noProof/>
                <w:webHidden/>
              </w:rPr>
              <w:fldChar w:fldCharType="separate"/>
            </w:r>
            <w:r w:rsidR="00384229">
              <w:rPr>
                <w:noProof/>
                <w:webHidden/>
              </w:rPr>
              <w:t>31</w:t>
            </w:r>
            <w:r w:rsidR="00384229">
              <w:rPr>
                <w:noProof/>
                <w:webHidden/>
              </w:rPr>
              <w:fldChar w:fldCharType="end"/>
            </w:r>
          </w:hyperlink>
        </w:p>
        <w:p w14:paraId="1AF36AA3" w14:textId="2A1FA168" w:rsidR="00384229" w:rsidRDefault="005E5A28">
          <w:pPr>
            <w:pStyle w:val="TOC3"/>
            <w:rPr>
              <w:rFonts w:asciiTheme="minorHAnsi" w:eastAsiaTheme="minorEastAsia" w:hAnsiTheme="minorHAnsi"/>
              <w:noProof/>
              <w:sz w:val="22"/>
              <w:szCs w:val="22"/>
              <w:lang w:eastAsia="nl-BE"/>
            </w:rPr>
          </w:pPr>
          <w:hyperlink w:anchor="_Toc88744880" w:history="1">
            <w:r w:rsidR="00384229" w:rsidRPr="00AB3417">
              <w:rPr>
                <w:rStyle w:val="Hyperlink"/>
                <w:rFonts w:cs="Arial"/>
                <w:noProof/>
              </w:rPr>
              <w:t>6.1.2.</w:t>
            </w:r>
            <w:r w:rsidR="00384229">
              <w:rPr>
                <w:rFonts w:asciiTheme="minorHAnsi" w:eastAsiaTheme="minorEastAsia" w:hAnsiTheme="minorHAnsi"/>
                <w:noProof/>
                <w:sz w:val="22"/>
                <w:szCs w:val="22"/>
                <w:lang w:eastAsia="nl-BE"/>
              </w:rPr>
              <w:tab/>
            </w:r>
            <w:r w:rsidR="00384229" w:rsidRPr="00AB3417">
              <w:rPr>
                <w:rStyle w:val="Hyperlink"/>
                <w:rFonts w:cs="Arial"/>
                <w:noProof/>
              </w:rPr>
              <w:t>Parameters</w:t>
            </w:r>
            <w:r w:rsidR="00384229">
              <w:rPr>
                <w:noProof/>
                <w:webHidden/>
              </w:rPr>
              <w:tab/>
            </w:r>
            <w:r w:rsidR="00384229">
              <w:rPr>
                <w:noProof/>
                <w:webHidden/>
              </w:rPr>
              <w:fldChar w:fldCharType="begin"/>
            </w:r>
            <w:r w:rsidR="00384229">
              <w:rPr>
                <w:noProof/>
                <w:webHidden/>
              </w:rPr>
              <w:instrText xml:space="preserve"> PAGEREF _Toc88744880 \h </w:instrText>
            </w:r>
            <w:r w:rsidR="00384229">
              <w:rPr>
                <w:noProof/>
                <w:webHidden/>
              </w:rPr>
            </w:r>
            <w:r w:rsidR="00384229">
              <w:rPr>
                <w:noProof/>
                <w:webHidden/>
              </w:rPr>
              <w:fldChar w:fldCharType="separate"/>
            </w:r>
            <w:r w:rsidR="00384229">
              <w:rPr>
                <w:noProof/>
                <w:webHidden/>
              </w:rPr>
              <w:t>31</w:t>
            </w:r>
            <w:r w:rsidR="00384229">
              <w:rPr>
                <w:noProof/>
                <w:webHidden/>
              </w:rPr>
              <w:fldChar w:fldCharType="end"/>
            </w:r>
          </w:hyperlink>
        </w:p>
        <w:p w14:paraId="074EBEDE" w14:textId="4E3C2ABE" w:rsidR="00384229" w:rsidRDefault="005E5A28">
          <w:pPr>
            <w:pStyle w:val="TOC3"/>
            <w:rPr>
              <w:rFonts w:asciiTheme="minorHAnsi" w:eastAsiaTheme="minorEastAsia" w:hAnsiTheme="minorHAnsi"/>
              <w:noProof/>
              <w:sz w:val="22"/>
              <w:szCs w:val="22"/>
              <w:lang w:eastAsia="nl-BE"/>
            </w:rPr>
          </w:pPr>
          <w:hyperlink w:anchor="_Toc88744881" w:history="1">
            <w:r w:rsidR="00384229" w:rsidRPr="00AB3417">
              <w:rPr>
                <w:rStyle w:val="Hyperlink"/>
                <w:rFonts w:cs="Arial"/>
                <w:noProof/>
                <w:lang w:val="nl-NL"/>
              </w:rPr>
              <w:t>6.1.3.</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Resultaat</w:t>
            </w:r>
            <w:r w:rsidR="00384229">
              <w:rPr>
                <w:noProof/>
                <w:webHidden/>
              </w:rPr>
              <w:tab/>
            </w:r>
            <w:r w:rsidR="00384229">
              <w:rPr>
                <w:noProof/>
                <w:webHidden/>
              </w:rPr>
              <w:fldChar w:fldCharType="begin"/>
            </w:r>
            <w:r w:rsidR="00384229">
              <w:rPr>
                <w:noProof/>
                <w:webHidden/>
              </w:rPr>
              <w:instrText xml:space="preserve"> PAGEREF _Toc88744881 \h </w:instrText>
            </w:r>
            <w:r w:rsidR="00384229">
              <w:rPr>
                <w:noProof/>
                <w:webHidden/>
              </w:rPr>
            </w:r>
            <w:r w:rsidR="00384229">
              <w:rPr>
                <w:noProof/>
                <w:webHidden/>
              </w:rPr>
              <w:fldChar w:fldCharType="separate"/>
            </w:r>
            <w:r w:rsidR="00384229">
              <w:rPr>
                <w:noProof/>
                <w:webHidden/>
              </w:rPr>
              <w:t>31</w:t>
            </w:r>
            <w:r w:rsidR="00384229">
              <w:rPr>
                <w:noProof/>
                <w:webHidden/>
              </w:rPr>
              <w:fldChar w:fldCharType="end"/>
            </w:r>
          </w:hyperlink>
        </w:p>
        <w:p w14:paraId="72FD0158" w14:textId="255470DD" w:rsidR="00384229" w:rsidRDefault="005E5A28">
          <w:pPr>
            <w:pStyle w:val="TOC3"/>
            <w:rPr>
              <w:rFonts w:asciiTheme="minorHAnsi" w:eastAsiaTheme="minorEastAsia" w:hAnsiTheme="minorHAnsi"/>
              <w:noProof/>
              <w:sz w:val="22"/>
              <w:szCs w:val="22"/>
              <w:lang w:eastAsia="nl-BE"/>
            </w:rPr>
          </w:pPr>
          <w:hyperlink w:anchor="_Toc88744882" w:history="1">
            <w:r w:rsidR="00384229" w:rsidRPr="00AB3417">
              <w:rPr>
                <w:rStyle w:val="Hyperlink"/>
                <w:rFonts w:cs="Arial"/>
                <w:noProof/>
              </w:rPr>
              <w:t>6.1.4.</w:t>
            </w:r>
            <w:r w:rsidR="00384229">
              <w:rPr>
                <w:rFonts w:asciiTheme="minorHAnsi" w:eastAsiaTheme="minorEastAsia" w:hAnsiTheme="minorHAnsi"/>
                <w:noProof/>
                <w:sz w:val="22"/>
                <w:szCs w:val="22"/>
                <w:lang w:eastAsia="nl-BE"/>
              </w:rPr>
              <w:tab/>
            </w:r>
            <w:r w:rsidR="00384229" w:rsidRPr="00AB3417">
              <w:rPr>
                <w:rStyle w:val="Hyperlink"/>
                <w:rFonts w:cs="Arial"/>
                <w:noProof/>
              </w:rPr>
              <w:t>Opmerking</w:t>
            </w:r>
            <w:r w:rsidR="00384229">
              <w:rPr>
                <w:noProof/>
                <w:webHidden/>
              </w:rPr>
              <w:tab/>
            </w:r>
            <w:r w:rsidR="00384229">
              <w:rPr>
                <w:noProof/>
                <w:webHidden/>
              </w:rPr>
              <w:fldChar w:fldCharType="begin"/>
            </w:r>
            <w:r w:rsidR="00384229">
              <w:rPr>
                <w:noProof/>
                <w:webHidden/>
              </w:rPr>
              <w:instrText xml:space="preserve"> PAGEREF _Toc88744882 \h </w:instrText>
            </w:r>
            <w:r w:rsidR="00384229">
              <w:rPr>
                <w:noProof/>
                <w:webHidden/>
              </w:rPr>
            </w:r>
            <w:r w:rsidR="00384229">
              <w:rPr>
                <w:noProof/>
                <w:webHidden/>
              </w:rPr>
              <w:fldChar w:fldCharType="separate"/>
            </w:r>
            <w:r w:rsidR="00384229">
              <w:rPr>
                <w:noProof/>
                <w:webHidden/>
              </w:rPr>
              <w:t>31</w:t>
            </w:r>
            <w:r w:rsidR="00384229">
              <w:rPr>
                <w:noProof/>
                <w:webHidden/>
              </w:rPr>
              <w:fldChar w:fldCharType="end"/>
            </w:r>
          </w:hyperlink>
        </w:p>
        <w:p w14:paraId="6F297DBC" w14:textId="4F00E100" w:rsidR="00384229" w:rsidRDefault="005E5A28">
          <w:pPr>
            <w:pStyle w:val="TOC2"/>
            <w:rPr>
              <w:rFonts w:asciiTheme="minorHAnsi" w:eastAsiaTheme="minorEastAsia" w:hAnsiTheme="minorHAnsi"/>
              <w:noProof/>
              <w:sz w:val="22"/>
              <w:szCs w:val="22"/>
              <w:lang w:eastAsia="nl-BE"/>
            </w:rPr>
          </w:pPr>
          <w:hyperlink w:anchor="_Toc88744883" w:history="1">
            <w:r w:rsidR="00384229" w:rsidRPr="00AB3417">
              <w:rPr>
                <w:rStyle w:val="Hyperlink"/>
                <w:rFonts w:cs="Arial"/>
                <w:noProof/>
                <w:lang w:val="nl-NL"/>
              </w:rPr>
              <w:t>6.2.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AddActivity</w:t>
            </w:r>
            <w:r w:rsidR="00384229">
              <w:rPr>
                <w:noProof/>
                <w:webHidden/>
              </w:rPr>
              <w:tab/>
            </w:r>
            <w:r w:rsidR="00384229">
              <w:rPr>
                <w:noProof/>
                <w:webHidden/>
              </w:rPr>
              <w:fldChar w:fldCharType="begin"/>
            </w:r>
            <w:r w:rsidR="00384229">
              <w:rPr>
                <w:noProof/>
                <w:webHidden/>
              </w:rPr>
              <w:instrText xml:space="preserve"> PAGEREF _Toc88744883 \h </w:instrText>
            </w:r>
            <w:r w:rsidR="00384229">
              <w:rPr>
                <w:noProof/>
                <w:webHidden/>
              </w:rPr>
            </w:r>
            <w:r w:rsidR="00384229">
              <w:rPr>
                <w:noProof/>
                <w:webHidden/>
              </w:rPr>
              <w:fldChar w:fldCharType="separate"/>
            </w:r>
            <w:r w:rsidR="00384229">
              <w:rPr>
                <w:noProof/>
                <w:webHidden/>
              </w:rPr>
              <w:t>32</w:t>
            </w:r>
            <w:r w:rsidR="00384229">
              <w:rPr>
                <w:noProof/>
                <w:webHidden/>
              </w:rPr>
              <w:fldChar w:fldCharType="end"/>
            </w:r>
          </w:hyperlink>
        </w:p>
        <w:p w14:paraId="25C97D60" w14:textId="0D22B4DD" w:rsidR="00384229" w:rsidRDefault="005E5A28">
          <w:pPr>
            <w:pStyle w:val="TOC3"/>
            <w:rPr>
              <w:rFonts w:asciiTheme="minorHAnsi" w:eastAsiaTheme="minorEastAsia" w:hAnsiTheme="minorHAnsi"/>
              <w:noProof/>
              <w:sz w:val="22"/>
              <w:szCs w:val="22"/>
              <w:lang w:eastAsia="nl-BE"/>
            </w:rPr>
          </w:pPr>
          <w:hyperlink w:anchor="_Toc88744884" w:history="1">
            <w:r w:rsidR="00384229" w:rsidRPr="00AB3417">
              <w:rPr>
                <w:rStyle w:val="Hyperlink"/>
                <w:rFonts w:cs="Arial"/>
                <w:noProof/>
                <w:lang w:val="nl-NL"/>
              </w:rPr>
              <w:t>6.2.1.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_Toc88744884 \h </w:instrText>
            </w:r>
            <w:r w:rsidR="00384229">
              <w:rPr>
                <w:noProof/>
                <w:webHidden/>
              </w:rPr>
            </w:r>
            <w:r w:rsidR="00384229">
              <w:rPr>
                <w:noProof/>
                <w:webHidden/>
              </w:rPr>
              <w:fldChar w:fldCharType="separate"/>
            </w:r>
            <w:r w:rsidR="00384229">
              <w:rPr>
                <w:noProof/>
                <w:webHidden/>
              </w:rPr>
              <w:t>32</w:t>
            </w:r>
            <w:r w:rsidR="00384229">
              <w:rPr>
                <w:noProof/>
                <w:webHidden/>
              </w:rPr>
              <w:fldChar w:fldCharType="end"/>
            </w:r>
          </w:hyperlink>
        </w:p>
        <w:p w14:paraId="3DDB8AE4" w14:textId="765F2E7F" w:rsidR="00384229" w:rsidRDefault="005E5A28">
          <w:pPr>
            <w:pStyle w:val="TOC3"/>
            <w:rPr>
              <w:rFonts w:asciiTheme="minorHAnsi" w:eastAsiaTheme="minorEastAsia" w:hAnsiTheme="minorHAnsi"/>
              <w:noProof/>
              <w:sz w:val="22"/>
              <w:szCs w:val="22"/>
              <w:lang w:eastAsia="nl-BE"/>
            </w:rPr>
          </w:pPr>
          <w:hyperlink w:anchor="_Toc88744885" w:history="1">
            <w:r w:rsidR="00384229" w:rsidRPr="00AB3417">
              <w:rPr>
                <w:rStyle w:val="Hyperlink"/>
                <w:rFonts w:cs="Arial"/>
                <w:noProof/>
              </w:rPr>
              <w:t>6.2.2.</w:t>
            </w:r>
            <w:r w:rsidR="00384229">
              <w:rPr>
                <w:rFonts w:asciiTheme="minorHAnsi" w:eastAsiaTheme="minorEastAsia" w:hAnsiTheme="minorHAnsi"/>
                <w:noProof/>
                <w:sz w:val="22"/>
                <w:szCs w:val="22"/>
                <w:lang w:eastAsia="nl-BE"/>
              </w:rPr>
              <w:tab/>
            </w:r>
            <w:r w:rsidR="00384229" w:rsidRPr="00AB3417">
              <w:rPr>
                <w:rStyle w:val="Hyperlink"/>
                <w:rFonts w:cs="Arial"/>
                <w:noProof/>
              </w:rPr>
              <w:t>Parameters</w:t>
            </w:r>
            <w:r w:rsidR="00384229">
              <w:rPr>
                <w:noProof/>
                <w:webHidden/>
              </w:rPr>
              <w:tab/>
            </w:r>
            <w:r w:rsidR="00384229">
              <w:rPr>
                <w:noProof/>
                <w:webHidden/>
              </w:rPr>
              <w:fldChar w:fldCharType="begin"/>
            </w:r>
            <w:r w:rsidR="00384229">
              <w:rPr>
                <w:noProof/>
                <w:webHidden/>
              </w:rPr>
              <w:instrText xml:space="preserve"> PAGEREF _Toc88744885 \h </w:instrText>
            </w:r>
            <w:r w:rsidR="00384229">
              <w:rPr>
                <w:noProof/>
                <w:webHidden/>
              </w:rPr>
            </w:r>
            <w:r w:rsidR="00384229">
              <w:rPr>
                <w:noProof/>
                <w:webHidden/>
              </w:rPr>
              <w:fldChar w:fldCharType="separate"/>
            </w:r>
            <w:r w:rsidR="00384229">
              <w:rPr>
                <w:noProof/>
                <w:webHidden/>
              </w:rPr>
              <w:t>32</w:t>
            </w:r>
            <w:r w:rsidR="00384229">
              <w:rPr>
                <w:noProof/>
                <w:webHidden/>
              </w:rPr>
              <w:fldChar w:fldCharType="end"/>
            </w:r>
          </w:hyperlink>
        </w:p>
        <w:p w14:paraId="2A6C1D74" w14:textId="31D0B66C" w:rsidR="00384229" w:rsidRDefault="005E5A28">
          <w:pPr>
            <w:pStyle w:val="TOC3"/>
            <w:rPr>
              <w:rFonts w:asciiTheme="minorHAnsi" w:eastAsiaTheme="minorEastAsia" w:hAnsiTheme="minorHAnsi"/>
              <w:noProof/>
              <w:sz w:val="22"/>
              <w:szCs w:val="22"/>
              <w:lang w:eastAsia="nl-BE"/>
            </w:rPr>
          </w:pPr>
          <w:hyperlink w:anchor="_Toc88744886" w:history="1">
            <w:r w:rsidR="00384229" w:rsidRPr="00AB3417">
              <w:rPr>
                <w:rStyle w:val="Hyperlink"/>
                <w:rFonts w:cs="Arial"/>
                <w:noProof/>
                <w:lang w:val="nl-NL"/>
              </w:rPr>
              <w:t>6.2.3.</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Resultaat</w:t>
            </w:r>
            <w:r w:rsidR="00384229">
              <w:rPr>
                <w:noProof/>
                <w:webHidden/>
              </w:rPr>
              <w:tab/>
            </w:r>
            <w:r w:rsidR="00384229">
              <w:rPr>
                <w:noProof/>
                <w:webHidden/>
              </w:rPr>
              <w:fldChar w:fldCharType="begin"/>
            </w:r>
            <w:r w:rsidR="00384229">
              <w:rPr>
                <w:noProof/>
                <w:webHidden/>
              </w:rPr>
              <w:instrText xml:space="preserve"> PAGEREF _Toc88744886 \h </w:instrText>
            </w:r>
            <w:r w:rsidR="00384229">
              <w:rPr>
                <w:noProof/>
                <w:webHidden/>
              </w:rPr>
            </w:r>
            <w:r w:rsidR="00384229">
              <w:rPr>
                <w:noProof/>
                <w:webHidden/>
              </w:rPr>
              <w:fldChar w:fldCharType="separate"/>
            </w:r>
            <w:r w:rsidR="00384229">
              <w:rPr>
                <w:noProof/>
                <w:webHidden/>
              </w:rPr>
              <w:t>33</w:t>
            </w:r>
            <w:r w:rsidR="00384229">
              <w:rPr>
                <w:noProof/>
                <w:webHidden/>
              </w:rPr>
              <w:fldChar w:fldCharType="end"/>
            </w:r>
          </w:hyperlink>
        </w:p>
        <w:p w14:paraId="10B2AFB4" w14:textId="3AB6A51E" w:rsidR="00384229" w:rsidRDefault="005E5A28">
          <w:pPr>
            <w:pStyle w:val="TOC3"/>
            <w:rPr>
              <w:rFonts w:asciiTheme="minorHAnsi" w:eastAsiaTheme="minorEastAsia" w:hAnsiTheme="minorHAnsi"/>
              <w:noProof/>
              <w:sz w:val="22"/>
              <w:szCs w:val="22"/>
              <w:lang w:eastAsia="nl-BE"/>
            </w:rPr>
          </w:pPr>
          <w:hyperlink w:anchor="_Toc88744887" w:history="1">
            <w:r w:rsidR="00384229" w:rsidRPr="00AB3417">
              <w:rPr>
                <w:rStyle w:val="Hyperlink"/>
                <w:rFonts w:cs="Arial"/>
                <w:noProof/>
              </w:rPr>
              <w:t>6.2.4.</w:t>
            </w:r>
            <w:r w:rsidR="00384229">
              <w:rPr>
                <w:rFonts w:asciiTheme="minorHAnsi" w:eastAsiaTheme="minorEastAsia" w:hAnsiTheme="minorHAnsi"/>
                <w:noProof/>
                <w:sz w:val="22"/>
                <w:szCs w:val="22"/>
                <w:lang w:eastAsia="nl-BE"/>
              </w:rPr>
              <w:tab/>
            </w:r>
            <w:r w:rsidR="00384229" w:rsidRPr="00AB3417">
              <w:rPr>
                <w:rStyle w:val="Hyperlink"/>
                <w:rFonts w:cs="Arial"/>
                <w:noProof/>
              </w:rPr>
              <w:t>Opmerking</w:t>
            </w:r>
            <w:r w:rsidR="00384229">
              <w:rPr>
                <w:noProof/>
                <w:webHidden/>
              </w:rPr>
              <w:tab/>
            </w:r>
            <w:r w:rsidR="00384229">
              <w:rPr>
                <w:noProof/>
                <w:webHidden/>
              </w:rPr>
              <w:fldChar w:fldCharType="begin"/>
            </w:r>
            <w:r w:rsidR="00384229">
              <w:rPr>
                <w:noProof/>
                <w:webHidden/>
              </w:rPr>
              <w:instrText xml:space="preserve"> PAGEREF _Toc88744887 \h </w:instrText>
            </w:r>
            <w:r w:rsidR="00384229">
              <w:rPr>
                <w:noProof/>
                <w:webHidden/>
              </w:rPr>
            </w:r>
            <w:r w:rsidR="00384229">
              <w:rPr>
                <w:noProof/>
                <w:webHidden/>
              </w:rPr>
              <w:fldChar w:fldCharType="separate"/>
            </w:r>
            <w:r w:rsidR="00384229">
              <w:rPr>
                <w:noProof/>
                <w:webHidden/>
              </w:rPr>
              <w:t>33</w:t>
            </w:r>
            <w:r w:rsidR="00384229">
              <w:rPr>
                <w:noProof/>
                <w:webHidden/>
              </w:rPr>
              <w:fldChar w:fldCharType="end"/>
            </w:r>
          </w:hyperlink>
        </w:p>
        <w:p w14:paraId="320B4796" w14:textId="315B37FF" w:rsidR="00384229" w:rsidRDefault="005E5A28">
          <w:pPr>
            <w:pStyle w:val="TOC2"/>
            <w:rPr>
              <w:rFonts w:asciiTheme="minorHAnsi" w:eastAsiaTheme="minorEastAsia" w:hAnsiTheme="minorHAnsi"/>
              <w:noProof/>
              <w:sz w:val="22"/>
              <w:szCs w:val="22"/>
              <w:lang w:eastAsia="nl-BE"/>
            </w:rPr>
          </w:pPr>
          <w:hyperlink w:anchor="_Toc88744888" w:history="1">
            <w:r w:rsidR="00384229" w:rsidRPr="00AB3417">
              <w:rPr>
                <w:rStyle w:val="Hyperlink"/>
                <w:rFonts w:cs="Arial"/>
                <w:noProof/>
                <w:lang w:val="nl-NL"/>
              </w:rPr>
              <w:t>6.3.</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AnnounceBankruptcyOrExcusability</w:t>
            </w:r>
            <w:r w:rsidR="00384229">
              <w:rPr>
                <w:noProof/>
                <w:webHidden/>
              </w:rPr>
              <w:tab/>
            </w:r>
            <w:r w:rsidR="00384229">
              <w:rPr>
                <w:noProof/>
                <w:webHidden/>
              </w:rPr>
              <w:fldChar w:fldCharType="begin"/>
            </w:r>
            <w:r w:rsidR="00384229">
              <w:rPr>
                <w:noProof/>
                <w:webHidden/>
              </w:rPr>
              <w:instrText xml:space="preserve"> PAGEREF _Toc88744888 \h </w:instrText>
            </w:r>
            <w:r w:rsidR="00384229">
              <w:rPr>
                <w:noProof/>
                <w:webHidden/>
              </w:rPr>
            </w:r>
            <w:r w:rsidR="00384229">
              <w:rPr>
                <w:noProof/>
                <w:webHidden/>
              </w:rPr>
              <w:fldChar w:fldCharType="separate"/>
            </w:r>
            <w:r w:rsidR="00384229">
              <w:rPr>
                <w:noProof/>
                <w:webHidden/>
              </w:rPr>
              <w:t>34</w:t>
            </w:r>
            <w:r w:rsidR="00384229">
              <w:rPr>
                <w:noProof/>
                <w:webHidden/>
              </w:rPr>
              <w:fldChar w:fldCharType="end"/>
            </w:r>
          </w:hyperlink>
        </w:p>
        <w:p w14:paraId="75C60BFF" w14:textId="54CDA5E5" w:rsidR="00384229" w:rsidRDefault="005E5A28">
          <w:pPr>
            <w:pStyle w:val="TOC3"/>
            <w:rPr>
              <w:rFonts w:asciiTheme="minorHAnsi" w:eastAsiaTheme="minorEastAsia" w:hAnsiTheme="minorHAnsi"/>
              <w:noProof/>
              <w:sz w:val="22"/>
              <w:szCs w:val="22"/>
              <w:lang w:eastAsia="nl-BE"/>
            </w:rPr>
          </w:pPr>
          <w:hyperlink w:anchor="_Toc88744889" w:history="1">
            <w:r w:rsidR="00384229" w:rsidRPr="00AB3417">
              <w:rPr>
                <w:rStyle w:val="Hyperlink"/>
                <w:rFonts w:cs="Arial"/>
                <w:noProof/>
                <w:lang w:val="nl-NL"/>
              </w:rPr>
              <w:t>6.3.1.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_Toc88744889 \h </w:instrText>
            </w:r>
            <w:r w:rsidR="00384229">
              <w:rPr>
                <w:noProof/>
                <w:webHidden/>
              </w:rPr>
            </w:r>
            <w:r w:rsidR="00384229">
              <w:rPr>
                <w:noProof/>
                <w:webHidden/>
              </w:rPr>
              <w:fldChar w:fldCharType="separate"/>
            </w:r>
            <w:r w:rsidR="00384229">
              <w:rPr>
                <w:noProof/>
                <w:webHidden/>
              </w:rPr>
              <w:t>34</w:t>
            </w:r>
            <w:r w:rsidR="00384229">
              <w:rPr>
                <w:noProof/>
                <w:webHidden/>
              </w:rPr>
              <w:fldChar w:fldCharType="end"/>
            </w:r>
          </w:hyperlink>
        </w:p>
        <w:p w14:paraId="49C732EB" w14:textId="2CD7BD29" w:rsidR="00384229" w:rsidRDefault="005E5A28">
          <w:pPr>
            <w:pStyle w:val="TOC3"/>
            <w:rPr>
              <w:rFonts w:asciiTheme="minorHAnsi" w:eastAsiaTheme="minorEastAsia" w:hAnsiTheme="minorHAnsi"/>
              <w:noProof/>
              <w:sz w:val="22"/>
              <w:szCs w:val="22"/>
              <w:lang w:eastAsia="nl-BE"/>
            </w:rPr>
          </w:pPr>
          <w:hyperlink w:anchor="_Toc88744890" w:history="1">
            <w:r w:rsidR="00384229" w:rsidRPr="00AB3417">
              <w:rPr>
                <w:rStyle w:val="Hyperlink"/>
                <w:noProof/>
              </w:rPr>
              <w:t>6.3.2.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_Toc88744890 \h </w:instrText>
            </w:r>
            <w:r w:rsidR="00384229">
              <w:rPr>
                <w:noProof/>
                <w:webHidden/>
              </w:rPr>
            </w:r>
            <w:r w:rsidR="00384229">
              <w:rPr>
                <w:noProof/>
                <w:webHidden/>
              </w:rPr>
              <w:fldChar w:fldCharType="separate"/>
            </w:r>
            <w:r w:rsidR="00384229">
              <w:rPr>
                <w:noProof/>
                <w:webHidden/>
              </w:rPr>
              <w:t>37</w:t>
            </w:r>
            <w:r w:rsidR="00384229">
              <w:rPr>
                <w:noProof/>
                <w:webHidden/>
              </w:rPr>
              <w:fldChar w:fldCharType="end"/>
            </w:r>
          </w:hyperlink>
        </w:p>
        <w:p w14:paraId="79F92FD1" w14:textId="134B9C9C" w:rsidR="00384229" w:rsidRDefault="005E5A28">
          <w:pPr>
            <w:pStyle w:val="TOC3"/>
            <w:rPr>
              <w:rFonts w:asciiTheme="minorHAnsi" w:eastAsiaTheme="minorEastAsia" w:hAnsiTheme="minorHAnsi"/>
              <w:noProof/>
              <w:sz w:val="22"/>
              <w:szCs w:val="22"/>
              <w:lang w:eastAsia="nl-BE"/>
            </w:rPr>
          </w:pPr>
          <w:hyperlink w:anchor="_Toc88744891" w:history="1">
            <w:r w:rsidR="00384229" w:rsidRPr="00AB3417">
              <w:rPr>
                <w:rStyle w:val="Hyperlink"/>
                <w:noProof/>
              </w:rPr>
              <w:t>6.3.3.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_Toc88744891 \h </w:instrText>
            </w:r>
            <w:r w:rsidR="00384229">
              <w:rPr>
                <w:noProof/>
                <w:webHidden/>
              </w:rPr>
            </w:r>
            <w:r w:rsidR="00384229">
              <w:rPr>
                <w:noProof/>
                <w:webHidden/>
              </w:rPr>
              <w:fldChar w:fldCharType="separate"/>
            </w:r>
            <w:r w:rsidR="00384229">
              <w:rPr>
                <w:noProof/>
                <w:webHidden/>
              </w:rPr>
              <w:t>38</w:t>
            </w:r>
            <w:r w:rsidR="00384229">
              <w:rPr>
                <w:noProof/>
                <w:webHidden/>
              </w:rPr>
              <w:fldChar w:fldCharType="end"/>
            </w:r>
          </w:hyperlink>
        </w:p>
        <w:p w14:paraId="67AC6BF2" w14:textId="2B50B1CA" w:rsidR="00384229" w:rsidRDefault="005E5A28">
          <w:pPr>
            <w:pStyle w:val="TOC3"/>
            <w:rPr>
              <w:rFonts w:asciiTheme="minorHAnsi" w:eastAsiaTheme="minorEastAsia" w:hAnsiTheme="minorHAnsi"/>
              <w:noProof/>
              <w:sz w:val="22"/>
              <w:szCs w:val="22"/>
              <w:lang w:eastAsia="nl-BE"/>
            </w:rPr>
          </w:pPr>
          <w:hyperlink w:anchor="_Toc88744892" w:history="1">
            <w:r w:rsidR="00384229" w:rsidRPr="00AB3417">
              <w:rPr>
                <w:rStyle w:val="Hyperlink"/>
                <w:noProof/>
              </w:rPr>
              <w:t>6.3.4.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_Toc88744892 \h </w:instrText>
            </w:r>
            <w:r w:rsidR="00384229">
              <w:rPr>
                <w:noProof/>
                <w:webHidden/>
              </w:rPr>
            </w:r>
            <w:r w:rsidR="00384229">
              <w:rPr>
                <w:noProof/>
                <w:webHidden/>
              </w:rPr>
              <w:fldChar w:fldCharType="separate"/>
            </w:r>
            <w:r w:rsidR="00384229">
              <w:rPr>
                <w:noProof/>
                <w:webHidden/>
              </w:rPr>
              <w:t>38</w:t>
            </w:r>
            <w:r w:rsidR="00384229">
              <w:rPr>
                <w:noProof/>
                <w:webHidden/>
              </w:rPr>
              <w:fldChar w:fldCharType="end"/>
            </w:r>
          </w:hyperlink>
        </w:p>
        <w:p w14:paraId="5CB6090A" w14:textId="435B2254" w:rsidR="00384229" w:rsidRDefault="005E5A28">
          <w:pPr>
            <w:pStyle w:val="TOC2"/>
            <w:rPr>
              <w:rFonts w:asciiTheme="minorHAnsi" w:eastAsiaTheme="minorEastAsia" w:hAnsiTheme="minorHAnsi"/>
              <w:noProof/>
              <w:sz w:val="22"/>
              <w:szCs w:val="22"/>
              <w:lang w:eastAsia="nl-BE"/>
            </w:rPr>
          </w:pPr>
          <w:hyperlink w:anchor="_Toc88744893" w:history="1">
            <w:r w:rsidR="00384229" w:rsidRPr="00AB3417">
              <w:rPr>
                <w:rStyle w:val="Hyperlink"/>
                <w:rFonts w:cs="Arial"/>
                <w:noProof/>
                <w:lang w:val="nl-NL"/>
              </w:rPr>
              <w:t>6.4.</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CancelActivity</w:t>
            </w:r>
            <w:r w:rsidR="00384229">
              <w:rPr>
                <w:noProof/>
                <w:webHidden/>
              </w:rPr>
              <w:tab/>
            </w:r>
            <w:r w:rsidR="00384229">
              <w:rPr>
                <w:noProof/>
                <w:webHidden/>
              </w:rPr>
              <w:fldChar w:fldCharType="begin"/>
            </w:r>
            <w:r w:rsidR="00384229">
              <w:rPr>
                <w:noProof/>
                <w:webHidden/>
              </w:rPr>
              <w:instrText xml:space="preserve"> PAGEREF _Toc88744893 \h </w:instrText>
            </w:r>
            <w:r w:rsidR="00384229">
              <w:rPr>
                <w:noProof/>
                <w:webHidden/>
              </w:rPr>
            </w:r>
            <w:r w:rsidR="00384229">
              <w:rPr>
                <w:noProof/>
                <w:webHidden/>
              </w:rPr>
              <w:fldChar w:fldCharType="separate"/>
            </w:r>
            <w:r w:rsidR="00384229">
              <w:rPr>
                <w:noProof/>
                <w:webHidden/>
              </w:rPr>
              <w:t>39</w:t>
            </w:r>
            <w:r w:rsidR="00384229">
              <w:rPr>
                <w:noProof/>
                <w:webHidden/>
              </w:rPr>
              <w:fldChar w:fldCharType="end"/>
            </w:r>
          </w:hyperlink>
        </w:p>
        <w:p w14:paraId="4E85B493" w14:textId="36483CE7" w:rsidR="00384229" w:rsidRDefault="005E5A28">
          <w:pPr>
            <w:pStyle w:val="TOC3"/>
            <w:rPr>
              <w:rFonts w:asciiTheme="minorHAnsi" w:eastAsiaTheme="minorEastAsia" w:hAnsiTheme="minorHAnsi"/>
              <w:noProof/>
              <w:sz w:val="22"/>
              <w:szCs w:val="22"/>
              <w:lang w:eastAsia="nl-BE"/>
            </w:rPr>
          </w:pPr>
          <w:hyperlink w:anchor="_Toc88744894" w:history="1">
            <w:r w:rsidR="00384229" w:rsidRPr="00AB3417">
              <w:rPr>
                <w:rStyle w:val="Hyperlink"/>
                <w:rFonts w:cs="Arial"/>
                <w:noProof/>
                <w:lang w:val="nl-NL"/>
              </w:rPr>
              <w:t>6.4.1.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_Toc88744894 \h </w:instrText>
            </w:r>
            <w:r w:rsidR="00384229">
              <w:rPr>
                <w:noProof/>
                <w:webHidden/>
              </w:rPr>
            </w:r>
            <w:r w:rsidR="00384229">
              <w:rPr>
                <w:noProof/>
                <w:webHidden/>
              </w:rPr>
              <w:fldChar w:fldCharType="separate"/>
            </w:r>
            <w:r w:rsidR="00384229">
              <w:rPr>
                <w:noProof/>
                <w:webHidden/>
              </w:rPr>
              <w:t>39</w:t>
            </w:r>
            <w:r w:rsidR="00384229">
              <w:rPr>
                <w:noProof/>
                <w:webHidden/>
              </w:rPr>
              <w:fldChar w:fldCharType="end"/>
            </w:r>
          </w:hyperlink>
        </w:p>
        <w:p w14:paraId="7A6D5379" w14:textId="5C3C37AF" w:rsidR="00384229" w:rsidRDefault="005E5A28">
          <w:pPr>
            <w:pStyle w:val="TOC3"/>
            <w:rPr>
              <w:rFonts w:asciiTheme="minorHAnsi" w:eastAsiaTheme="minorEastAsia" w:hAnsiTheme="minorHAnsi"/>
              <w:noProof/>
              <w:sz w:val="22"/>
              <w:szCs w:val="22"/>
              <w:lang w:eastAsia="nl-BE"/>
            </w:rPr>
          </w:pPr>
          <w:hyperlink w:anchor="_Toc88744895" w:history="1">
            <w:r w:rsidR="00384229" w:rsidRPr="00AB3417">
              <w:rPr>
                <w:rStyle w:val="Hyperlink"/>
                <w:rFonts w:cs="Arial"/>
                <w:noProof/>
                <w:lang w:val="nl-NL"/>
              </w:rPr>
              <w:t>6.4.2.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Parameters</w:t>
            </w:r>
            <w:r w:rsidR="00384229">
              <w:rPr>
                <w:noProof/>
                <w:webHidden/>
              </w:rPr>
              <w:tab/>
            </w:r>
            <w:r w:rsidR="00384229">
              <w:rPr>
                <w:noProof/>
                <w:webHidden/>
              </w:rPr>
              <w:fldChar w:fldCharType="begin"/>
            </w:r>
            <w:r w:rsidR="00384229">
              <w:rPr>
                <w:noProof/>
                <w:webHidden/>
              </w:rPr>
              <w:instrText xml:space="preserve"> PAGEREF _Toc88744895 \h </w:instrText>
            </w:r>
            <w:r w:rsidR="00384229">
              <w:rPr>
                <w:noProof/>
                <w:webHidden/>
              </w:rPr>
            </w:r>
            <w:r w:rsidR="00384229">
              <w:rPr>
                <w:noProof/>
                <w:webHidden/>
              </w:rPr>
              <w:fldChar w:fldCharType="separate"/>
            </w:r>
            <w:r w:rsidR="00384229">
              <w:rPr>
                <w:noProof/>
                <w:webHidden/>
              </w:rPr>
              <w:t>39</w:t>
            </w:r>
            <w:r w:rsidR="00384229">
              <w:rPr>
                <w:noProof/>
                <w:webHidden/>
              </w:rPr>
              <w:fldChar w:fldCharType="end"/>
            </w:r>
          </w:hyperlink>
        </w:p>
        <w:p w14:paraId="4F28549F" w14:textId="5CE62EF8" w:rsidR="00384229" w:rsidRDefault="005E5A28">
          <w:pPr>
            <w:pStyle w:val="TOC3"/>
            <w:rPr>
              <w:rFonts w:asciiTheme="minorHAnsi" w:eastAsiaTheme="minorEastAsia" w:hAnsiTheme="minorHAnsi"/>
              <w:noProof/>
              <w:sz w:val="22"/>
              <w:szCs w:val="22"/>
              <w:lang w:eastAsia="nl-BE"/>
            </w:rPr>
          </w:pPr>
          <w:hyperlink w:anchor="_Toc88744896" w:history="1">
            <w:r w:rsidR="00384229" w:rsidRPr="00AB3417">
              <w:rPr>
                <w:rStyle w:val="Hyperlink"/>
                <w:rFonts w:cs="Arial"/>
                <w:noProof/>
                <w:lang w:val="nl-NL"/>
              </w:rPr>
              <w:t>6.4.3.</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Resultaat</w:t>
            </w:r>
            <w:r w:rsidR="00384229">
              <w:rPr>
                <w:noProof/>
                <w:webHidden/>
              </w:rPr>
              <w:tab/>
            </w:r>
            <w:r w:rsidR="00384229">
              <w:rPr>
                <w:noProof/>
                <w:webHidden/>
              </w:rPr>
              <w:fldChar w:fldCharType="begin"/>
            </w:r>
            <w:r w:rsidR="00384229">
              <w:rPr>
                <w:noProof/>
                <w:webHidden/>
              </w:rPr>
              <w:instrText xml:space="preserve"> PAGEREF _Toc88744896 \h </w:instrText>
            </w:r>
            <w:r w:rsidR="00384229">
              <w:rPr>
                <w:noProof/>
                <w:webHidden/>
              </w:rPr>
            </w:r>
            <w:r w:rsidR="00384229">
              <w:rPr>
                <w:noProof/>
                <w:webHidden/>
              </w:rPr>
              <w:fldChar w:fldCharType="separate"/>
            </w:r>
            <w:r w:rsidR="00384229">
              <w:rPr>
                <w:noProof/>
                <w:webHidden/>
              </w:rPr>
              <w:t>40</w:t>
            </w:r>
            <w:r w:rsidR="00384229">
              <w:rPr>
                <w:noProof/>
                <w:webHidden/>
              </w:rPr>
              <w:fldChar w:fldCharType="end"/>
            </w:r>
          </w:hyperlink>
        </w:p>
        <w:p w14:paraId="594347C7" w14:textId="7ABB0711" w:rsidR="00384229" w:rsidRDefault="005E5A28">
          <w:pPr>
            <w:pStyle w:val="TOC3"/>
            <w:rPr>
              <w:rFonts w:asciiTheme="minorHAnsi" w:eastAsiaTheme="minorEastAsia" w:hAnsiTheme="minorHAnsi"/>
              <w:noProof/>
              <w:sz w:val="22"/>
              <w:szCs w:val="22"/>
              <w:lang w:eastAsia="nl-BE"/>
            </w:rPr>
          </w:pPr>
          <w:hyperlink w:anchor="_Toc88744897" w:history="1">
            <w:r w:rsidR="00384229" w:rsidRPr="00AB3417">
              <w:rPr>
                <w:rStyle w:val="Hyperlink"/>
                <w:rFonts w:cs="Arial"/>
                <w:noProof/>
              </w:rPr>
              <w:t>6.4.4.</w:t>
            </w:r>
            <w:r w:rsidR="00384229">
              <w:rPr>
                <w:rFonts w:asciiTheme="minorHAnsi" w:eastAsiaTheme="minorEastAsia" w:hAnsiTheme="minorHAnsi"/>
                <w:noProof/>
                <w:sz w:val="22"/>
                <w:szCs w:val="22"/>
                <w:lang w:eastAsia="nl-BE"/>
              </w:rPr>
              <w:tab/>
            </w:r>
            <w:r w:rsidR="00384229" w:rsidRPr="00AB3417">
              <w:rPr>
                <w:rStyle w:val="Hyperlink"/>
                <w:rFonts w:cs="Arial"/>
                <w:noProof/>
              </w:rPr>
              <w:t>Opmerking</w:t>
            </w:r>
            <w:r w:rsidR="00384229">
              <w:rPr>
                <w:noProof/>
                <w:webHidden/>
              </w:rPr>
              <w:tab/>
            </w:r>
            <w:r w:rsidR="00384229">
              <w:rPr>
                <w:noProof/>
                <w:webHidden/>
              </w:rPr>
              <w:fldChar w:fldCharType="begin"/>
            </w:r>
            <w:r w:rsidR="00384229">
              <w:rPr>
                <w:noProof/>
                <w:webHidden/>
              </w:rPr>
              <w:instrText xml:space="preserve"> PAGEREF _Toc88744897 \h </w:instrText>
            </w:r>
            <w:r w:rsidR="00384229">
              <w:rPr>
                <w:noProof/>
                <w:webHidden/>
              </w:rPr>
            </w:r>
            <w:r w:rsidR="00384229">
              <w:rPr>
                <w:noProof/>
                <w:webHidden/>
              </w:rPr>
              <w:fldChar w:fldCharType="separate"/>
            </w:r>
            <w:r w:rsidR="00384229">
              <w:rPr>
                <w:noProof/>
                <w:webHidden/>
              </w:rPr>
              <w:t>40</w:t>
            </w:r>
            <w:r w:rsidR="00384229">
              <w:rPr>
                <w:noProof/>
                <w:webHidden/>
              </w:rPr>
              <w:fldChar w:fldCharType="end"/>
            </w:r>
          </w:hyperlink>
        </w:p>
        <w:p w14:paraId="05258C57" w14:textId="3B7A0EDC" w:rsidR="00384229" w:rsidRDefault="005E5A28">
          <w:pPr>
            <w:pStyle w:val="TOC2"/>
            <w:rPr>
              <w:rFonts w:asciiTheme="minorHAnsi" w:eastAsiaTheme="minorEastAsia" w:hAnsiTheme="minorHAnsi"/>
              <w:noProof/>
              <w:sz w:val="22"/>
              <w:szCs w:val="22"/>
              <w:lang w:eastAsia="nl-BE"/>
            </w:rPr>
          </w:pPr>
          <w:hyperlink w:anchor="_Toc88744898" w:history="1">
            <w:r w:rsidR="00384229" w:rsidRPr="00AB3417">
              <w:rPr>
                <w:rStyle w:val="Hyperlink"/>
                <w:rFonts w:cs="Arial"/>
                <w:noProof/>
                <w:lang w:val="nl-NL"/>
              </w:rPr>
              <w:t>6.5.</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CancelAuthorization</w:t>
            </w:r>
            <w:r w:rsidR="00384229">
              <w:rPr>
                <w:noProof/>
                <w:webHidden/>
              </w:rPr>
              <w:tab/>
            </w:r>
            <w:r w:rsidR="00384229">
              <w:rPr>
                <w:noProof/>
                <w:webHidden/>
              </w:rPr>
              <w:fldChar w:fldCharType="begin"/>
            </w:r>
            <w:r w:rsidR="00384229">
              <w:rPr>
                <w:noProof/>
                <w:webHidden/>
              </w:rPr>
              <w:instrText xml:space="preserve"> PAGEREF _Toc88744898 \h </w:instrText>
            </w:r>
            <w:r w:rsidR="00384229">
              <w:rPr>
                <w:noProof/>
                <w:webHidden/>
              </w:rPr>
            </w:r>
            <w:r w:rsidR="00384229">
              <w:rPr>
                <w:noProof/>
                <w:webHidden/>
              </w:rPr>
              <w:fldChar w:fldCharType="separate"/>
            </w:r>
            <w:r w:rsidR="00384229">
              <w:rPr>
                <w:noProof/>
                <w:webHidden/>
              </w:rPr>
              <w:t>41</w:t>
            </w:r>
            <w:r w:rsidR="00384229">
              <w:rPr>
                <w:noProof/>
                <w:webHidden/>
              </w:rPr>
              <w:fldChar w:fldCharType="end"/>
            </w:r>
          </w:hyperlink>
        </w:p>
        <w:p w14:paraId="0C85A06D" w14:textId="38772742" w:rsidR="00384229" w:rsidRDefault="005E5A28">
          <w:pPr>
            <w:pStyle w:val="TOC3"/>
            <w:rPr>
              <w:rFonts w:asciiTheme="minorHAnsi" w:eastAsiaTheme="minorEastAsia" w:hAnsiTheme="minorHAnsi"/>
              <w:noProof/>
              <w:sz w:val="22"/>
              <w:szCs w:val="22"/>
              <w:lang w:eastAsia="nl-BE"/>
            </w:rPr>
          </w:pPr>
          <w:hyperlink w:anchor="_Toc88744899" w:history="1">
            <w:r w:rsidR="00384229" w:rsidRPr="00AB3417">
              <w:rPr>
                <w:rStyle w:val="Hyperlink"/>
                <w:rFonts w:cs="Arial"/>
                <w:noProof/>
                <w:lang w:val="nl-NL"/>
              </w:rPr>
              <w:t>6.5.1.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_Toc88744899 \h </w:instrText>
            </w:r>
            <w:r w:rsidR="00384229">
              <w:rPr>
                <w:noProof/>
                <w:webHidden/>
              </w:rPr>
            </w:r>
            <w:r w:rsidR="00384229">
              <w:rPr>
                <w:noProof/>
                <w:webHidden/>
              </w:rPr>
              <w:fldChar w:fldCharType="separate"/>
            </w:r>
            <w:r w:rsidR="00384229">
              <w:rPr>
                <w:noProof/>
                <w:webHidden/>
              </w:rPr>
              <w:t>41</w:t>
            </w:r>
            <w:r w:rsidR="00384229">
              <w:rPr>
                <w:noProof/>
                <w:webHidden/>
              </w:rPr>
              <w:fldChar w:fldCharType="end"/>
            </w:r>
          </w:hyperlink>
        </w:p>
        <w:p w14:paraId="7D683FA0" w14:textId="251E433D" w:rsidR="00384229" w:rsidRDefault="005E5A28">
          <w:pPr>
            <w:pStyle w:val="TOC3"/>
            <w:rPr>
              <w:rFonts w:asciiTheme="minorHAnsi" w:eastAsiaTheme="minorEastAsia" w:hAnsiTheme="minorHAnsi"/>
              <w:noProof/>
              <w:sz w:val="22"/>
              <w:szCs w:val="22"/>
              <w:lang w:eastAsia="nl-BE"/>
            </w:rPr>
          </w:pPr>
          <w:hyperlink w:anchor="_Toc88744900" w:history="1">
            <w:r w:rsidR="00384229" w:rsidRPr="00AB3417">
              <w:rPr>
                <w:rStyle w:val="Hyperlink"/>
                <w:rFonts w:cs="Arial"/>
                <w:noProof/>
                <w:lang w:val="nl-NL"/>
              </w:rPr>
              <w:t>6.5.2.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Parameters</w:t>
            </w:r>
            <w:r w:rsidR="00384229">
              <w:rPr>
                <w:noProof/>
                <w:webHidden/>
              </w:rPr>
              <w:tab/>
            </w:r>
            <w:r w:rsidR="00384229">
              <w:rPr>
                <w:noProof/>
                <w:webHidden/>
              </w:rPr>
              <w:fldChar w:fldCharType="begin"/>
            </w:r>
            <w:r w:rsidR="00384229">
              <w:rPr>
                <w:noProof/>
                <w:webHidden/>
              </w:rPr>
              <w:instrText xml:space="preserve"> PAGEREF _Toc88744900 \h </w:instrText>
            </w:r>
            <w:r w:rsidR="00384229">
              <w:rPr>
                <w:noProof/>
                <w:webHidden/>
              </w:rPr>
            </w:r>
            <w:r w:rsidR="00384229">
              <w:rPr>
                <w:noProof/>
                <w:webHidden/>
              </w:rPr>
              <w:fldChar w:fldCharType="separate"/>
            </w:r>
            <w:r w:rsidR="00384229">
              <w:rPr>
                <w:noProof/>
                <w:webHidden/>
              </w:rPr>
              <w:t>42</w:t>
            </w:r>
            <w:r w:rsidR="00384229">
              <w:rPr>
                <w:noProof/>
                <w:webHidden/>
              </w:rPr>
              <w:fldChar w:fldCharType="end"/>
            </w:r>
          </w:hyperlink>
        </w:p>
        <w:p w14:paraId="235DC8A6" w14:textId="61CAA1C4" w:rsidR="00384229" w:rsidRDefault="005E5A28">
          <w:pPr>
            <w:pStyle w:val="TOC3"/>
            <w:rPr>
              <w:rFonts w:asciiTheme="minorHAnsi" w:eastAsiaTheme="minorEastAsia" w:hAnsiTheme="minorHAnsi"/>
              <w:noProof/>
              <w:sz w:val="22"/>
              <w:szCs w:val="22"/>
              <w:lang w:eastAsia="nl-BE"/>
            </w:rPr>
          </w:pPr>
          <w:hyperlink w:anchor="_Toc88744901" w:history="1">
            <w:r w:rsidR="00384229" w:rsidRPr="00AB3417">
              <w:rPr>
                <w:rStyle w:val="Hyperlink"/>
                <w:rFonts w:cs="Arial"/>
                <w:noProof/>
                <w:lang w:val="nl-NL"/>
              </w:rPr>
              <w:t>6.5.3.</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Resultaat</w:t>
            </w:r>
            <w:r w:rsidR="00384229">
              <w:rPr>
                <w:noProof/>
                <w:webHidden/>
              </w:rPr>
              <w:tab/>
            </w:r>
            <w:r w:rsidR="00384229">
              <w:rPr>
                <w:noProof/>
                <w:webHidden/>
              </w:rPr>
              <w:fldChar w:fldCharType="begin"/>
            </w:r>
            <w:r w:rsidR="00384229">
              <w:rPr>
                <w:noProof/>
                <w:webHidden/>
              </w:rPr>
              <w:instrText xml:space="preserve"> PAGEREF _Toc88744901 \h </w:instrText>
            </w:r>
            <w:r w:rsidR="00384229">
              <w:rPr>
                <w:noProof/>
                <w:webHidden/>
              </w:rPr>
            </w:r>
            <w:r w:rsidR="00384229">
              <w:rPr>
                <w:noProof/>
                <w:webHidden/>
              </w:rPr>
              <w:fldChar w:fldCharType="separate"/>
            </w:r>
            <w:r w:rsidR="00384229">
              <w:rPr>
                <w:noProof/>
                <w:webHidden/>
              </w:rPr>
              <w:t>42</w:t>
            </w:r>
            <w:r w:rsidR="00384229">
              <w:rPr>
                <w:noProof/>
                <w:webHidden/>
              </w:rPr>
              <w:fldChar w:fldCharType="end"/>
            </w:r>
          </w:hyperlink>
        </w:p>
        <w:p w14:paraId="5FE754F4" w14:textId="2833FA34" w:rsidR="00384229" w:rsidRDefault="005E5A28">
          <w:pPr>
            <w:pStyle w:val="TOC3"/>
            <w:rPr>
              <w:rFonts w:asciiTheme="minorHAnsi" w:eastAsiaTheme="minorEastAsia" w:hAnsiTheme="minorHAnsi"/>
              <w:noProof/>
              <w:sz w:val="22"/>
              <w:szCs w:val="22"/>
              <w:lang w:eastAsia="nl-BE"/>
            </w:rPr>
          </w:pPr>
          <w:hyperlink w:anchor="_Toc88744902" w:history="1">
            <w:r w:rsidR="00384229" w:rsidRPr="00AB3417">
              <w:rPr>
                <w:rStyle w:val="Hyperlink"/>
                <w:rFonts w:cs="Arial"/>
                <w:noProof/>
              </w:rPr>
              <w:t>6.5.4.</w:t>
            </w:r>
            <w:r w:rsidR="00384229">
              <w:rPr>
                <w:rFonts w:asciiTheme="minorHAnsi" w:eastAsiaTheme="minorEastAsia" w:hAnsiTheme="minorHAnsi"/>
                <w:noProof/>
                <w:sz w:val="22"/>
                <w:szCs w:val="22"/>
                <w:lang w:eastAsia="nl-BE"/>
              </w:rPr>
              <w:tab/>
            </w:r>
            <w:r w:rsidR="00384229" w:rsidRPr="00AB3417">
              <w:rPr>
                <w:rStyle w:val="Hyperlink"/>
                <w:rFonts w:cs="Arial"/>
                <w:noProof/>
              </w:rPr>
              <w:t>Opmerking</w:t>
            </w:r>
            <w:r w:rsidR="00384229">
              <w:rPr>
                <w:noProof/>
                <w:webHidden/>
              </w:rPr>
              <w:tab/>
            </w:r>
            <w:r w:rsidR="00384229">
              <w:rPr>
                <w:noProof/>
                <w:webHidden/>
              </w:rPr>
              <w:fldChar w:fldCharType="begin"/>
            </w:r>
            <w:r w:rsidR="00384229">
              <w:rPr>
                <w:noProof/>
                <w:webHidden/>
              </w:rPr>
              <w:instrText xml:space="preserve"> PAGEREF _Toc88744902 \h </w:instrText>
            </w:r>
            <w:r w:rsidR="00384229">
              <w:rPr>
                <w:noProof/>
                <w:webHidden/>
              </w:rPr>
            </w:r>
            <w:r w:rsidR="00384229">
              <w:rPr>
                <w:noProof/>
                <w:webHidden/>
              </w:rPr>
              <w:fldChar w:fldCharType="separate"/>
            </w:r>
            <w:r w:rsidR="00384229">
              <w:rPr>
                <w:noProof/>
                <w:webHidden/>
              </w:rPr>
              <w:t>42</w:t>
            </w:r>
            <w:r w:rsidR="00384229">
              <w:rPr>
                <w:noProof/>
                <w:webHidden/>
              </w:rPr>
              <w:fldChar w:fldCharType="end"/>
            </w:r>
          </w:hyperlink>
        </w:p>
        <w:p w14:paraId="48B30DE0" w14:textId="2383E2DB" w:rsidR="00384229" w:rsidRDefault="005E5A28">
          <w:pPr>
            <w:pStyle w:val="TOC2"/>
            <w:rPr>
              <w:rFonts w:asciiTheme="minorHAnsi" w:eastAsiaTheme="minorEastAsia" w:hAnsiTheme="minorHAnsi"/>
              <w:noProof/>
              <w:sz w:val="22"/>
              <w:szCs w:val="22"/>
              <w:lang w:eastAsia="nl-BE"/>
            </w:rPr>
          </w:pPr>
          <w:hyperlink w:anchor="_Toc88744903" w:history="1">
            <w:r w:rsidR="00384229" w:rsidRPr="00AB3417">
              <w:rPr>
                <w:rStyle w:val="Hyperlink"/>
                <w:rFonts w:cs="Arial"/>
                <w:noProof/>
                <w:lang w:val="nl-NL"/>
              </w:rPr>
              <w:t>6.6.</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CancelBankAccount</w:t>
            </w:r>
            <w:r w:rsidR="00384229">
              <w:rPr>
                <w:noProof/>
                <w:webHidden/>
              </w:rPr>
              <w:tab/>
            </w:r>
            <w:r w:rsidR="00384229">
              <w:rPr>
                <w:noProof/>
                <w:webHidden/>
              </w:rPr>
              <w:fldChar w:fldCharType="begin"/>
            </w:r>
            <w:r w:rsidR="00384229">
              <w:rPr>
                <w:noProof/>
                <w:webHidden/>
              </w:rPr>
              <w:instrText xml:space="preserve"> PAGEREF _Toc88744903 \h </w:instrText>
            </w:r>
            <w:r w:rsidR="00384229">
              <w:rPr>
                <w:noProof/>
                <w:webHidden/>
              </w:rPr>
            </w:r>
            <w:r w:rsidR="00384229">
              <w:rPr>
                <w:noProof/>
                <w:webHidden/>
              </w:rPr>
              <w:fldChar w:fldCharType="separate"/>
            </w:r>
            <w:r w:rsidR="00384229">
              <w:rPr>
                <w:noProof/>
                <w:webHidden/>
              </w:rPr>
              <w:t>43</w:t>
            </w:r>
            <w:r w:rsidR="00384229">
              <w:rPr>
                <w:noProof/>
                <w:webHidden/>
              </w:rPr>
              <w:fldChar w:fldCharType="end"/>
            </w:r>
          </w:hyperlink>
        </w:p>
        <w:p w14:paraId="1828202C" w14:textId="07F81192" w:rsidR="00384229" w:rsidRDefault="005E5A28">
          <w:pPr>
            <w:pStyle w:val="TOC3"/>
            <w:rPr>
              <w:rFonts w:asciiTheme="minorHAnsi" w:eastAsiaTheme="minorEastAsia" w:hAnsiTheme="minorHAnsi"/>
              <w:noProof/>
              <w:sz w:val="22"/>
              <w:szCs w:val="22"/>
              <w:lang w:eastAsia="nl-BE"/>
            </w:rPr>
          </w:pPr>
          <w:hyperlink w:anchor="_Toc88744904" w:history="1">
            <w:r w:rsidR="00384229" w:rsidRPr="00AB3417">
              <w:rPr>
                <w:rStyle w:val="Hyperlink"/>
                <w:rFonts w:cs="Arial"/>
                <w:noProof/>
                <w:lang w:val="nl-NL"/>
              </w:rPr>
              <w:t>6.6.1.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_Toc88744904 \h </w:instrText>
            </w:r>
            <w:r w:rsidR="00384229">
              <w:rPr>
                <w:noProof/>
                <w:webHidden/>
              </w:rPr>
            </w:r>
            <w:r w:rsidR="00384229">
              <w:rPr>
                <w:noProof/>
                <w:webHidden/>
              </w:rPr>
              <w:fldChar w:fldCharType="separate"/>
            </w:r>
            <w:r w:rsidR="00384229">
              <w:rPr>
                <w:noProof/>
                <w:webHidden/>
              </w:rPr>
              <w:t>43</w:t>
            </w:r>
            <w:r w:rsidR="00384229">
              <w:rPr>
                <w:noProof/>
                <w:webHidden/>
              </w:rPr>
              <w:fldChar w:fldCharType="end"/>
            </w:r>
          </w:hyperlink>
        </w:p>
        <w:p w14:paraId="5666EAA3" w14:textId="1EC63A1B" w:rsidR="00384229" w:rsidRDefault="005E5A28">
          <w:pPr>
            <w:pStyle w:val="TOC3"/>
            <w:rPr>
              <w:rFonts w:asciiTheme="minorHAnsi" w:eastAsiaTheme="minorEastAsia" w:hAnsiTheme="minorHAnsi"/>
              <w:noProof/>
              <w:sz w:val="22"/>
              <w:szCs w:val="22"/>
              <w:lang w:eastAsia="nl-BE"/>
            </w:rPr>
          </w:pPr>
          <w:hyperlink w:anchor="_Toc88744905" w:history="1">
            <w:r w:rsidR="00384229" w:rsidRPr="00AB3417">
              <w:rPr>
                <w:rStyle w:val="Hyperlink"/>
                <w:rFonts w:cs="Arial"/>
                <w:noProof/>
                <w:lang w:val="nl-NL"/>
              </w:rPr>
              <w:t>6.6.2.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Parameters</w:t>
            </w:r>
            <w:r w:rsidR="00384229">
              <w:rPr>
                <w:noProof/>
                <w:webHidden/>
              </w:rPr>
              <w:tab/>
            </w:r>
            <w:r w:rsidR="00384229">
              <w:rPr>
                <w:noProof/>
                <w:webHidden/>
              </w:rPr>
              <w:fldChar w:fldCharType="begin"/>
            </w:r>
            <w:r w:rsidR="00384229">
              <w:rPr>
                <w:noProof/>
                <w:webHidden/>
              </w:rPr>
              <w:instrText xml:space="preserve"> PAGEREF _Toc88744905 \h </w:instrText>
            </w:r>
            <w:r w:rsidR="00384229">
              <w:rPr>
                <w:noProof/>
                <w:webHidden/>
              </w:rPr>
            </w:r>
            <w:r w:rsidR="00384229">
              <w:rPr>
                <w:noProof/>
                <w:webHidden/>
              </w:rPr>
              <w:fldChar w:fldCharType="separate"/>
            </w:r>
            <w:r w:rsidR="00384229">
              <w:rPr>
                <w:noProof/>
                <w:webHidden/>
              </w:rPr>
              <w:t>43</w:t>
            </w:r>
            <w:r w:rsidR="00384229">
              <w:rPr>
                <w:noProof/>
                <w:webHidden/>
              </w:rPr>
              <w:fldChar w:fldCharType="end"/>
            </w:r>
          </w:hyperlink>
        </w:p>
        <w:p w14:paraId="454440F6" w14:textId="47A335C9" w:rsidR="00384229" w:rsidRDefault="005E5A28">
          <w:pPr>
            <w:pStyle w:val="TOC3"/>
            <w:rPr>
              <w:rFonts w:asciiTheme="minorHAnsi" w:eastAsiaTheme="minorEastAsia" w:hAnsiTheme="minorHAnsi"/>
              <w:noProof/>
              <w:sz w:val="22"/>
              <w:szCs w:val="22"/>
              <w:lang w:eastAsia="nl-BE"/>
            </w:rPr>
          </w:pPr>
          <w:hyperlink w:anchor="_Toc88744906" w:history="1">
            <w:r w:rsidR="00384229" w:rsidRPr="00AB3417">
              <w:rPr>
                <w:rStyle w:val="Hyperlink"/>
                <w:rFonts w:cs="Arial"/>
                <w:noProof/>
                <w:lang w:val="nl-NL"/>
              </w:rPr>
              <w:t>6.6.3.</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Resultaat</w:t>
            </w:r>
            <w:r w:rsidR="00384229">
              <w:rPr>
                <w:noProof/>
                <w:webHidden/>
              </w:rPr>
              <w:tab/>
            </w:r>
            <w:r w:rsidR="00384229">
              <w:rPr>
                <w:noProof/>
                <w:webHidden/>
              </w:rPr>
              <w:fldChar w:fldCharType="begin"/>
            </w:r>
            <w:r w:rsidR="00384229">
              <w:rPr>
                <w:noProof/>
                <w:webHidden/>
              </w:rPr>
              <w:instrText xml:space="preserve"> PAGEREF _Toc88744906 \h </w:instrText>
            </w:r>
            <w:r w:rsidR="00384229">
              <w:rPr>
                <w:noProof/>
                <w:webHidden/>
              </w:rPr>
            </w:r>
            <w:r w:rsidR="00384229">
              <w:rPr>
                <w:noProof/>
                <w:webHidden/>
              </w:rPr>
              <w:fldChar w:fldCharType="separate"/>
            </w:r>
            <w:r w:rsidR="00384229">
              <w:rPr>
                <w:noProof/>
                <w:webHidden/>
              </w:rPr>
              <w:t>43</w:t>
            </w:r>
            <w:r w:rsidR="00384229">
              <w:rPr>
                <w:noProof/>
                <w:webHidden/>
              </w:rPr>
              <w:fldChar w:fldCharType="end"/>
            </w:r>
          </w:hyperlink>
        </w:p>
        <w:p w14:paraId="667CFDB9" w14:textId="696B993B" w:rsidR="00384229" w:rsidRDefault="005E5A28">
          <w:pPr>
            <w:pStyle w:val="TOC2"/>
            <w:rPr>
              <w:rFonts w:asciiTheme="minorHAnsi" w:eastAsiaTheme="minorEastAsia" w:hAnsiTheme="minorHAnsi"/>
              <w:noProof/>
              <w:sz w:val="22"/>
              <w:szCs w:val="22"/>
              <w:lang w:eastAsia="nl-BE"/>
            </w:rPr>
          </w:pPr>
          <w:hyperlink w:anchor="_Toc88744907" w:history="1">
            <w:r w:rsidR="00384229" w:rsidRPr="00AB3417">
              <w:rPr>
                <w:rStyle w:val="Hyperlink"/>
                <w:noProof/>
              </w:rPr>
              <w:t>6.7.</w:t>
            </w:r>
            <w:r w:rsidR="00384229">
              <w:rPr>
                <w:rFonts w:asciiTheme="minorHAnsi" w:eastAsiaTheme="minorEastAsia" w:hAnsiTheme="minorHAnsi"/>
                <w:noProof/>
                <w:sz w:val="22"/>
                <w:szCs w:val="22"/>
                <w:lang w:eastAsia="nl-BE"/>
              </w:rPr>
              <w:tab/>
            </w:r>
            <w:r w:rsidR="00384229" w:rsidRPr="00AB3417">
              <w:rPr>
                <w:rStyle w:val="Hyperlink"/>
                <w:noProof/>
              </w:rPr>
              <w:t>CancelBranch</w:t>
            </w:r>
            <w:r w:rsidR="00384229">
              <w:rPr>
                <w:noProof/>
                <w:webHidden/>
              </w:rPr>
              <w:tab/>
            </w:r>
            <w:r w:rsidR="00384229">
              <w:rPr>
                <w:noProof/>
                <w:webHidden/>
              </w:rPr>
              <w:fldChar w:fldCharType="begin"/>
            </w:r>
            <w:r w:rsidR="00384229">
              <w:rPr>
                <w:noProof/>
                <w:webHidden/>
              </w:rPr>
              <w:instrText xml:space="preserve"> PAGEREF _Toc88744907 \h </w:instrText>
            </w:r>
            <w:r w:rsidR="00384229">
              <w:rPr>
                <w:noProof/>
                <w:webHidden/>
              </w:rPr>
            </w:r>
            <w:r w:rsidR="00384229">
              <w:rPr>
                <w:noProof/>
                <w:webHidden/>
              </w:rPr>
              <w:fldChar w:fldCharType="separate"/>
            </w:r>
            <w:r w:rsidR="00384229">
              <w:rPr>
                <w:noProof/>
                <w:webHidden/>
              </w:rPr>
              <w:t>44</w:t>
            </w:r>
            <w:r w:rsidR="00384229">
              <w:rPr>
                <w:noProof/>
                <w:webHidden/>
              </w:rPr>
              <w:fldChar w:fldCharType="end"/>
            </w:r>
          </w:hyperlink>
        </w:p>
        <w:p w14:paraId="641E92AC" w14:textId="45225E72" w:rsidR="00384229" w:rsidRDefault="005E5A28">
          <w:pPr>
            <w:pStyle w:val="TOC3"/>
            <w:rPr>
              <w:rFonts w:asciiTheme="minorHAnsi" w:eastAsiaTheme="minorEastAsia" w:hAnsiTheme="minorHAnsi"/>
              <w:noProof/>
              <w:sz w:val="22"/>
              <w:szCs w:val="22"/>
              <w:lang w:eastAsia="nl-BE"/>
            </w:rPr>
          </w:pPr>
          <w:hyperlink w:anchor="_Toc88744908" w:history="1">
            <w:r w:rsidR="00384229" w:rsidRPr="00AB3417">
              <w:rPr>
                <w:rStyle w:val="Hyperlink"/>
                <w:noProof/>
              </w:rPr>
              <w:t>6.7.1.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_Toc88744908 \h </w:instrText>
            </w:r>
            <w:r w:rsidR="00384229">
              <w:rPr>
                <w:noProof/>
                <w:webHidden/>
              </w:rPr>
            </w:r>
            <w:r w:rsidR="00384229">
              <w:rPr>
                <w:noProof/>
                <w:webHidden/>
              </w:rPr>
              <w:fldChar w:fldCharType="separate"/>
            </w:r>
            <w:r w:rsidR="00384229">
              <w:rPr>
                <w:noProof/>
                <w:webHidden/>
              </w:rPr>
              <w:t>44</w:t>
            </w:r>
            <w:r w:rsidR="00384229">
              <w:rPr>
                <w:noProof/>
                <w:webHidden/>
              </w:rPr>
              <w:fldChar w:fldCharType="end"/>
            </w:r>
          </w:hyperlink>
        </w:p>
        <w:p w14:paraId="03EDC2FB" w14:textId="3A983E2F" w:rsidR="00384229" w:rsidRDefault="005E5A28">
          <w:pPr>
            <w:pStyle w:val="TOC3"/>
            <w:rPr>
              <w:rFonts w:asciiTheme="minorHAnsi" w:eastAsiaTheme="minorEastAsia" w:hAnsiTheme="minorHAnsi"/>
              <w:noProof/>
              <w:sz w:val="22"/>
              <w:szCs w:val="22"/>
              <w:lang w:eastAsia="nl-BE"/>
            </w:rPr>
          </w:pPr>
          <w:hyperlink w:anchor="_Toc88744909" w:history="1">
            <w:r w:rsidR="00384229" w:rsidRPr="00AB3417">
              <w:rPr>
                <w:rStyle w:val="Hyperlink"/>
                <w:noProof/>
              </w:rPr>
              <w:t>6.7.2.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_Toc88744909 \h </w:instrText>
            </w:r>
            <w:r w:rsidR="00384229">
              <w:rPr>
                <w:noProof/>
                <w:webHidden/>
              </w:rPr>
            </w:r>
            <w:r w:rsidR="00384229">
              <w:rPr>
                <w:noProof/>
                <w:webHidden/>
              </w:rPr>
              <w:fldChar w:fldCharType="separate"/>
            </w:r>
            <w:r w:rsidR="00384229">
              <w:rPr>
                <w:noProof/>
                <w:webHidden/>
              </w:rPr>
              <w:t>44</w:t>
            </w:r>
            <w:r w:rsidR="00384229">
              <w:rPr>
                <w:noProof/>
                <w:webHidden/>
              </w:rPr>
              <w:fldChar w:fldCharType="end"/>
            </w:r>
          </w:hyperlink>
        </w:p>
        <w:p w14:paraId="535DB946" w14:textId="527A7CE1" w:rsidR="00384229" w:rsidRDefault="005E5A28">
          <w:pPr>
            <w:pStyle w:val="TOC3"/>
            <w:rPr>
              <w:rFonts w:asciiTheme="minorHAnsi" w:eastAsiaTheme="minorEastAsia" w:hAnsiTheme="minorHAnsi"/>
              <w:noProof/>
              <w:sz w:val="22"/>
              <w:szCs w:val="22"/>
              <w:lang w:eastAsia="nl-BE"/>
            </w:rPr>
          </w:pPr>
          <w:hyperlink w:anchor="_Toc88744910" w:history="1">
            <w:r w:rsidR="00384229" w:rsidRPr="00AB3417">
              <w:rPr>
                <w:rStyle w:val="Hyperlink"/>
                <w:noProof/>
              </w:rPr>
              <w:t>6.7.3.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_Toc88744910 \h </w:instrText>
            </w:r>
            <w:r w:rsidR="00384229">
              <w:rPr>
                <w:noProof/>
                <w:webHidden/>
              </w:rPr>
            </w:r>
            <w:r w:rsidR="00384229">
              <w:rPr>
                <w:noProof/>
                <w:webHidden/>
              </w:rPr>
              <w:fldChar w:fldCharType="separate"/>
            </w:r>
            <w:r w:rsidR="00384229">
              <w:rPr>
                <w:noProof/>
                <w:webHidden/>
              </w:rPr>
              <w:t>44</w:t>
            </w:r>
            <w:r w:rsidR="00384229">
              <w:rPr>
                <w:noProof/>
                <w:webHidden/>
              </w:rPr>
              <w:fldChar w:fldCharType="end"/>
            </w:r>
          </w:hyperlink>
        </w:p>
        <w:p w14:paraId="4D99A512" w14:textId="0BA15FE0" w:rsidR="00384229" w:rsidRDefault="005E5A28">
          <w:pPr>
            <w:pStyle w:val="TOC3"/>
            <w:rPr>
              <w:rFonts w:asciiTheme="minorHAnsi" w:eastAsiaTheme="minorEastAsia" w:hAnsiTheme="minorHAnsi"/>
              <w:noProof/>
              <w:sz w:val="22"/>
              <w:szCs w:val="22"/>
              <w:lang w:eastAsia="nl-BE"/>
            </w:rPr>
          </w:pPr>
          <w:hyperlink w:anchor="_Toc88744911" w:history="1">
            <w:r w:rsidR="00384229" w:rsidRPr="00AB3417">
              <w:rPr>
                <w:rStyle w:val="Hyperlink"/>
                <w:noProof/>
              </w:rPr>
              <w:t>6.7.4.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_Toc88744911 \h </w:instrText>
            </w:r>
            <w:r w:rsidR="00384229">
              <w:rPr>
                <w:noProof/>
                <w:webHidden/>
              </w:rPr>
            </w:r>
            <w:r w:rsidR="00384229">
              <w:rPr>
                <w:noProof/>
                <w:webHidden/>
              </w:rPr>
              <w:fldChar w:fldCharType="separate"/>
            </w:r>
            <w:r w:rsidR="00384229">
              <w:rPr>
                <w:noProof/>
                <w:webHidden/>
              </w:rPr>
              <w:t>44</w:t>
            </w:r>
            <w:r w:rsidR="00384229">
              <w:rPr>
                <w:noProof/>
                <w:webHidden/>
              </w:rPr>
              <w:fldChar w:fldCharType="end"/>
            </w:r>
          </w:hyperlink>
        </w:p>
        <w:p w14:paraId="1A5E79EF" w14:textId="07D3AF6F" w:rsidR="00384229" w:rsidRDefault="005E5A28">
          <w:pPr>
            <w:pStyle w:val="TOC2"/>
            <w:rPr>
              <w:rFonts w:asciiTheme="minorHAnsi" w:eastAsiaTheme="minorEastAsia" w:hAnsiTheme="minorHAnsi"/>
              <w:noProof/>
              <w:sz w:val="22"/>
              <w:szCs w:val="22"/>
              <w:lang w:eastAsia="nl-BE"/>
            </w:rPr>
          </w:pPr>
          <w:hyperlink w:anchor="_Toc88744912" w:history="1">
            <w:r w:rsidR="00384229" w:rsidRPr="00AB3417">
              <w:rPr>
                <w:rStyle w:val="Hyperlink"/>
                <w:noProof/>
              </w:rPr>
              <w:t>6.8.</w:t>
            </w:r>
            <w:r w:rsidR="00384229">
              <w:rPr>
                <w:rFonts w:asciiTheme="minorHAnsi" w:eastAsiaTheme="minorEastAsia" w:hAnsiTheme="minorHAnsi"/>
                <w:noProof/>
                <w:sz w:val="22"/>
                <w:szCs w:val="22"/>
                <w:lang w:eastAsia="nl-BE"/>
              </w:rPr>
              <w:tab/>
            </w:r>
            <w:r w:rsidR="00384229" w:rsidRPr="00AB3417">
              <w:rPr>
                <w:rStyle w:val="Hyperlink"/>
                <w:noProof/>
              </w:rPr>
              <w:t>CancelBranchDenomination</w:t>
            </w:r>
            <w:r w:rsidR="00384229">
              <w:rPr>
                <w:noProof/>
                <w:webHidden/>
              </w:rPr>
              <w:tab/>
            </w:r>
            <w:r w:rsidR="00384229">
              <w:rPr>
                <w:noProof/>
                <w:webHidden/>
              </w:rPr>
              <w:fldChar w:fldCharType="begin"/>
            </w:r>
            <w:r w:rsidR="00384229">
              <w:rPr>
                <w:noProof/>
                <w:webHidden/>
              </w:rPr>
              <w:instrText xml:space="preserve"> PAGEREF _Toc88744912 \h </w:instrText>
            </w:r>
            <w:r w:rsidR="00384229">
              <w:rPr>
                <w:noProof/>
                <w:webHidden/>
              </w:rPr>
            </w:r>
            <w:r w:rsidR="00384229">
              <w:rPr>
                <w:noProof/>
                <w:webHidden/>
              </w:rPr>
              <w:fldChar w:fldCharType="separate"/>
            </w:r>
            <w:r w:rsidR="00384229">
              <w:rPr>
                <w:noProof/>
                <w:webHidden/>
              </w:rPr>
              <w:t>45</w:t>
            </w:r>
            <w:r w:rsidR="00384229">
              <w:rPr>
                <w:noProof/>
                <w:webHidden/>
              </w:rPr>
              <w:fldChar w:fldCharType="end"/>
            </w:r>
          </w:hyperlink>
        </w:p>
        <w:p w14:paraId="357889DC" w14:textId="37CE1DF0" w:rsidR="00384229" w:rsidRDefault="005E5A28">
          <w:pPr>
            <w:pStyle w:val="TOC3"/>
            <w:rPr>
              <w:rFonts w:asciiTheme="minorHAnsi" w:eastAsiaTheme="minorEastAsia" w:hAnsiTheme="minorHAnsi"/>
              <w:noProof/>
              <w:sz w:val="22"/>
              <w:szCs w:val="22"/>
              <w:lang w:eastAsia="nl-BE"/>
            </w:rPr>
          </w:pPr>
          <w:hyperlink w:anchor="_Toc88744913" w:history="1">
            <w:r w:rsidR="00384229" w:rsidRPr="00AB3417">
              <w:rPr>
                <w:rStyle w:val="Hyperlink"/>
                <w:noProof/>
              </w:rPr>
              <w:t>6.8.1.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_Toc88744913 \h </w:instrText>
            </w:r>
            <w:r w:rsidR="00384229">
              <w:rPr>
                <w:noProof/>
                <w:webHidden/>
              </w:rPr>
            </w:r>
            <w:r w:rsidR="00384229">
              <w:rPr>
                <w:noProof/>
                <w:webHidden/>
              </w:rPr>
              <w:fldChar w:fldCharType="separate"/>
            </w:r>
            <w:r w:rsidR="00384229">
              <w:rPr>
                <w:noProof/>
                <w:webHidden/>
              </w:rPr>
              <w:t>45</w:t>
            </w:r>
            <w:r w:rsidR="00384229">
              <w:rPr>
                <w:noProof/>
                <w:webHidden/>
              </w:rPr>
              <w:fldChar w:fldCharType="end"/>
            </w:r>
          </w:hyperlink>
        </w:p>
        <w:p w14:paraId="6C4D9410" w14:textId="5698AFF7" w:rsidR="00384229" w:rsidRDefault="005E5A28">
          <w:pPr>
            <w:pStyle w:val="TOC3"/>
            <w:rPr>
              <w:rFonts w:asciiTheme="minorHAnsi" w:eastAsiaTheme="minorEastAsia" w:hAnsiTheme="minorHAnsi"/>
              <w:noProof/>
              <w:sz w:val="22"/>
              <w:szCs w:val="22"/>
              <w:lang w:eastAsia="nl-BE"/>
            </w:rPr>
          </w:pPr>
          <w:hyperlink w:anchor="_Toc88744914" w:history="1">
            <w:r w:rsidR="00384229" w:rsidRPr="00AB3417">
              <w:rPr>
                <w:rStyle w:val="Hyperlink"/>
                <w:noProof/>
              </w:rPr>
              <w:t>6.8.2.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_Toc88744914 \h </w:instrText>
            </w:r>
            <w:r w:rsidR="00384229">
              <w:rPr>
                <w:noProof/>
                <w:webHidden/>
              </w:rPr>
            </w:r>
            <w:r w:rsidR="00384229">
              <w:rPr>
                <w:noProof/>
                <w:webHidden/>
              </w:rPr>
              <w:fldChar w:fldCharType="separate"/>
            </w:r>
            <w:r w:rsidR="00384229">
              <w:rPr>
                <w:noProof/>
                <w:webHidden/>
              </w:rPr>
              <w:t>45</w:t>
            </w:r>
            <w:r w:rsidR="00384229">
              <w:rPr>
                <w:noProof/>
                <w:webHidden/>
              </w:rPr>
              <w:fldChar w:fldCharType="end"/>
            </w:r>
          </w:hyperlink>
        </w:p>
        <w:p w14:paraId="77360D2A" w14:textId="2B6C1D44" w:rsidR="00384229" w:rsidRDefault="005E5A28">
          <w:pPr>
            <w:pStyle w:val="TOC3"/>
            <w:rPr>
              <w:rFonts w:asciiTheme="minorHAnsi" w:eastAsiaTheme="minorEastAsia" w:hAnsiTheme="minorHAnsi"/>
              <w:noProof/>
              <w:sz w:val="22"/>
              <w:szCs w:val="22"/>
              <w:lang w:eastAsia="nl-BE"/>
            </w:rPr>
          </w:pPr>
          <w:hyperlink w:anchor="_Toc88744915" w:history="1">
            <w:r w:rsidR="00384229" w:rsidRPr="00AB3417">
              <w:rPr>
                <w:rStyle w:val="Hyperlink"/>
                <w:noProof/>
              </w:rPr>
              <w:t>6.8.3.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_Toc88744915 \h </w:instrText>
            </w:r>
            <w:r w:rsidR="00384229">
              <w:rPr>
                <w:noProof/>
                <w:webHidden/>
              </w:rPr>
            </w:r>
            <w:r w:rsidR="00384229">
              <w:rPr>
                <w:noProof/>
                <w:webHidden/>
              </w:rPr>
              <w:fldChar w:fldCharType="separate"/>
            </w:r>
            <w:r w:rsidR="00384229">
              <w:rPr>
                <w:noProof/>
                <w:webHidden/>
              </w:rPr>
              <w:t>45</w:t>
            </w:r>
            <w:r w:rsidR="00384229">
              <w:rPr>
                <w:noProof/>
                <w:webHidden/>
              </w:rPr>
              <w:fldChar w:fldCharType="end"/>
            </w:r>
          </w:hyperlink>
        </w:p>
        <w:p w14:paraId="6FA3FF10" w14:textId="64398F3B" w:rsidR="00384229" w:rsidRDefault="005E5A28">
          <w:pPr>
            <w:pStyle w:val="TOC3"/>
            <w:rPr>
              <w:rFonts w:asciiTheme="minorHAnsi" w:eastAsiaTheme="minorEastAsia" w:hAnsiTheme="minorHAnsi"/>
              <w:noProof/>
              <w:sz w:val="22"/>
              <w:szCs w:val="22"/>
              <w:lang w:eastAsia="nl-BE"/>
            </w:rPr>
          </w:pPr>
          <w:hyperlink w:anchor="_Toc88744916" w:history="1">
            <w:r w:rsidR="00384229" w:rsidRPr="00AB3417">
              <w:rPr>
                <w:rStyle w:val="Hyperlink"/>
                <w:noProof/>
              </w:rPr>
              <w:t>6.8.4.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_Toc88744916 \h </w:instrText>
            </w:r>
            <w:r w:rsidR="00384229">
              <w:rPr>
                <w:noProof/>
                <w:webHidden/>
              </w:rPr>
            </w:r>
            <w:r w:rsidR="00384229">
              <w:rPr>
                <w:noProof/>
                <w:webHidden/>
              </w:rPr>
              <w:fldChar w:fldCharType="separate"/>
            </w:r>
            <w:r w:rsidR="00384229">
              <w:rPr>
                <w:noProof/>
                <w:webHidden/>
              </w:rPr>
              <w:t>45</w:t>
            </w:r>
            <w:r w:rsidR="00384229">
              <w:rPr>
                <w:noProof/>
                <w:webHidden/>
              </w:rPr>
              <w:fldChar w:fldCharType="end"/>
            </w:r>
          </w:hyperlink>
        </w:p>
        <w:p w14:paraId="017CFDEE" w14:textId="22E03D98" w:rsidR="00384229" w:rsidRDefault="005E5A28">
          <w:pPr>
            <w:pStyle w:val="TOC2"/>
            <w:rPr>
              <w:rFonts w:asciiTheme="minorHAnsi" w:eastAsiaTheme="minorEastAsia" w:hAnsiTheme="minorHAnsi"/>
              <w:noProof/>
              <w:sz w:val="22"/>
              <w:szCs w:val="22"/>
              <w:lang w:eastAsia="nl-BE"/>
            </w:rPr>
          </w:pPr>
          <w:hyperlink w:anchor="_Toc88744917" w:history="1">
            <w:r w:rsidR="00384229" w:rsidRPr="00AB3417">
              <w:rPr>
                <w:rStyle w:val="Hyperlink"/>
                <w:noProof/>
                <w:lang w:val="nl-NL"/>
              </w:rPr>
              <w:t>6.9.</w:t>
            </w:r>
            <w:r w:rsidR="00384229">
              <w:rPr>
                <w:rFonts w:asciiTheme="minorHAnsi" w:eastAsiaTheme="minorEastAsia" w:hAnsiTheme="minorHAnsi"/>
                <w:noProof/>
                <w:sz w:val="22"/>
                <w:szCs w:val="22"/>
                <w:lang w:eastAsia="nl-BE"/>
              </w:rPr>
              <w:tab/>
            </w:r>
            <w:r w:rsidR="00384229" w:rsidRPr="00AB3417">
              <w:rPr>
                <w:rStyle w:val="Hyperlink"/>
                <w:noProof/>
                <w:lang w:val="nl-NL"/>
              </w:rPr>
              <w:t>CancelBusinessUnit</w:t>
            </w:r>
            <w:r w:rsidR="00384229">
              <w:rPr>
                <w:noProof/>
                <w:webHidden/>
              </w:rPr>
              <w:tab/>
            </w:r>
            <w:r w:rsidR="00384229">
              <w:rPr>
                <w:noProof/>
                <w:webHidden/>
              </w:rPr>
              <w:fldChar w:fldCharType="begin"/>
            </w:r>
            <w:r w:rsidR="00384229">
              <w:rPr>
                <w:noProof/>
                <w:webHidden/>
              </w:rPr>
              <w:instrText xml:space="preserve"> PAGEREF _Toc88744917 \h </w:instrText>
            </w:r>
            <w:r w:rsidR="00384229">
              <w:rPr>
                <w:noProof/>
                <w:webHidden/>
              </w:rPr>
            </w:r>
            <w:r w:rsidR="00384229">
              <w:rPr>
                <w:noProof/>
                <w:webHidden/>
              </w:rPr>
              <w:fldChar w:fldCharType="separate"/>
            </w:r>
            <w:r w:rsidR="00384229">
              <w:rPr>
                <w:noProof/>
                <w:webHidden/>
              </w:rPr>
              <w:t>46</w:t>
            </w:r>
            <w:r w:rsidR="00384229">
              <w:rPr>
                <w:noProof/>
                <w:webHidden/>
              </w:rPr>
              <w:fldChar w:fldCharType="end"/>
            </w:r>
          </w:hyperlink>
        </w:p>
        <w:p w14:paraId="33264357" w14:textId="7E8755AC" w:rsidR="00384229" w:rsidRDefault="005E5A28">
          <w:pPr>
            <w:pStyle w:val="TOC3"/>
            <w:rPr>
              <w:rFonts w:asciiTheme="minorHAnsi" w:eastAsiaTheme="minorEastAsia" w:hAnsiTheme="minorHAnsi"/>
              <w:noProof/>
              <w:sz w:val="22"/>
              <w:szCs w:val="22"/>
              <w:lang w:eastAsia="nl-BE"/>
            </w:rPr>
          </w:pPr>
          <w:hyperlink w:anchor="_Toc88744918" w:history="1">
            <w:r w:rsidR="00384229" w:rsidRPr="00AB3417">
              <w:rPr>
                <w:rStyle w:val="Hyperlink"/>
                <w:rFonts w:cs="Arial"/>
                <w:noProof/>
                <w:lang w:val="nl-NL"/>
              </w:rPr>
              <w:t>6.9.1.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_Toc88744918 \h </w:instrText>
            </w:r>
            <w:r w:rsidR="00384229">
              <w:rPr>
                <w:noProof/>
                <w:webHidden/>
              </w:rPr>
            </w:r>
            <w:r w:rsidR="00384229">
              <w:rPr>
                <w:noProof/>
                <w:webHidden/>
              </w:rPr>
              <w:fldChar w:fldCharType="separate"/>
            </w:r>
            <w:r w:rsidR="00384229">
              <w:rPr>
                <w:noProof/>
                <w:webHidden/>
              </w:rPr>
              <w:t>46</w:t>
            </w:r>
            <w:r w:rsidR="00384229">
              <w:rPr>
                <w:noProof/>
                <w:webHidden/>
              </w:rPr>
              <w:fldChar w:fldCharType="end"/>
            </w:r>
          </w:hyperlink>
        </w:p>
        <w:p w14:paraId="5DF23D11" w14:textId="617E8A2F" w:rsidR="00384229" w:rsidRDefault="005E5A28">
          <w:pPr>
            <w:pStyle w:val="TOC3"/>
            <w:rPr>
              <w:rFonts w:asciiTheme="minorHAnsi" w:eastAsiaTheme="minorEastAsia" w:hAnsiTheme="minorHAnsi"/>
              <w:noProof/>
              <w:sz w:val="22"/>
              <w:szCs w:val="22"/>
              <w:lang w:eastAsia="nl-BE"/>
            </w:rPr>
          </w:pPr>
          <w:hyperlink w:anchor="_Toc88744919" w:history="1">
            <w:r w:rsidR="00384229" w:rsidRPr="00AB3417">
              <w:rPr>
                <w:rStyle w:val="Hyperlink"/>
                <w:rFonts w:cs="Arial"/>
                <w:noProof/>
              </w:rPr>
              <w:t>6.9.2.</w:t>
            </w:r>
            <w:r w:rsidR="00384229">
              <w:rPr>
                <w:rFonts w:asciiTheme="minorHAnsi" w:eastAsiaTheme="minorEastAsia" w:hAnsiTheme="minorHAnsi"/>
                <w:noProof/>
                <w:sz w:val="22"/>
                <w:szCs w:val="22"/>
                <w:lang w:eastAsia="nl-BE"/>
              </w:rPr>
              <w:tab/>
            </w:r>
            <w:r w:rsidR="00384229" w:rsidRPr="00AB3417">
              <w:rPr>
                <w:rStyle w:val="Hyperlink"/>
                <w:rFonts w:cs="Arial"/>
                <w:noProof/>
              </w:rPr>
              <w:t>Parameters</w:t>
            </w:r>
            <w:r w:rsidR="00384229">
              <w:rPr>
                <w:noProof/>
                <w:webHidden/>
              </w:rPr>
              <w:tab/>
            </w:r>
            <w:r w:rsidR="00384229">
              <w:rPr>
                <w:noProof/>
                <w:webHidden/>
              </w:rPr>
              <w:fldChar w:fldCharType="begin"/>
            </w:r>
            <w:r w:rsidR="00384229">
              <w:rPr>
                <w:noProof/>
                <w:webHidden/>
              </w:rPr>
              <w:instrText xml:space="preserve"> PAGEREF _Toc88744919 \h </w:instrText>
            </w:r>
            <w:r w:rsidR="00384229">
              <w:rPr>
                <w:noProof/>
                <w:webHidden/>
              </w:rPr>
            </w:r>
            <w:r w:rsidR="00384229">
              <w:rPr>
                <w:noProof/>
                <w:webHidden/>
              </w:rPr>
              <w:fldChar w:fldCharType="separate"/>
            </w:r>
            <w:r w:rsidR="00384229">
              <w:rPr>
                <w:noProof/>
                <w:webHidden/>
              </w:rPr>
              <w:t>46</w:t>
            </w:r>
            <w:r w:rsidR="00384229">
              <w:rPr>
                <w:noProof/>
                <w:webHidden/>
              </w:rPr>
              <w:fldChar w:fldCharType="end"/>
            </w:r>
          </w:hyperlink>
        </w:p>
        <w:p w14:paraId="311DA010" w14:textId="7F5747D5" w:rsidR="00384229" w:rsidRDefault="005E5A28">
          <w:pPr>
            <w:pStyle w:val="TOC3"/>
            <w:rPr>
              <w:rFonts w:asciiTheme="minorHAnsi" w:eastAsiaTheme="minorEastAsia" w:hAnsiTheme="minorHAnsi"/>
              <w:noProof/>
              <w:sz w:val="22"/>
              <w:szCs w:val="22"/>
              <w:lang w:eastAsia="nl-BE"/>
            </w:rPr>
          </w:pPr>
          <w:hyperlink w:anchor="_Toc88744920" w:history="1">
            <w:r w:rsidR="00384229" w:rsidRPr="00AB3417">
              <w:rPr>
                <w:rStyle w:val="Hyperlink"/>
                <w:rFonts w:cs="Arial"/>
                <w:noProof/>
                <w:lang w:val="nl-NL"/>
              </w:rPr>
              <w:t>6.9.3.</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Resultaat</w:t>
            </w:r>
            <w:r w:rsidR="00384229">
              <w:rPr>
                <w:noProof/>
                <w:webHidden/>
              </w:rPr>
              <w:tab/>
            </w:r>
            <w:r w:rsidR="00384229">
              <w:rPr>
                <w:noProof/>
                <w:webHidden/>
              </w:rPr>
              <w:fldChar w:fldCharType="begin"/>
            </w:r>
            <w:r w:rsidR="00384229">
              <w:rPr>
                <w:noProof/>
                <w:webHidden/>
              </w:rPr>
              <w:instrText xml:space="preserve"> PAGEREF _Toc88744920 \h </w:instrText>
            </w:r>
            <w:r w:rsidR="00384229">
              <w:rPr>
                <w:noProof/>
                <w:webHidden/>
              </w:rPr>
            </w:r>
            <w:r w:rsidR="00384229">
              <w:rPr>
                <w:noProof/>
                <w:webHidden/>
              </w:rPr>
              <w:fldChar w:fldCharType="separate"/>
            </w:r>
            <w:r w:rsidR="00384229">
              <w:rPr>
                <w:noProof/>
                <w:webHidden/>
              </w:rPr>
              <w:t>46</w:t>
            </w:r>
            <w:r w:rsidR="00384229">
              <w:rPr>
                <w:noProof/>
                <w:webHidden/>
              </w:rPr>
              <w:fldChar w:fldCharType="end"/>
            </w:r>
          </w:hyperlink>
        </w:p>
        <w:p w14:paraId="589250BD" w14:textId="0F7FBEB5" w:rsidR="00384229" w:rsidRDefault="005E5A28">
          <w:pPr>
            <w:pStyle w:val="TOC3"/>
            <w:rPr>
              <w:rFonts w:asciiTheme="minorHAnsi" w:eastAsiaTheme="minorEastAsia" w:hAnsiTheme="minorHAnsi"/>
              <w:noProof/>
              <w:sz w:val="22"/>
              <w:szCs w:val="22"/>
              <w:lang w:eastAsia="nl-BE"/>
            </w:rPr>
          </w:pPr>
          <w:hyperlink w:anchor="_Toc88744921" w:history="1">
            <w:r w:rsidR="00384229" w:rsidRPr="00AB3417">
              <w:rPr>
                <w:rStyle w:val="Hyperlink"/>
                <w:rFonts w:cs="Arial"/>
                <w:noProof/>
              </w:rPr>
              <w:t>6.9.4.</w:t>
            </w:r>
            <w:r w:rsidR="00384229">
              <w:rPr>
                <w:rFonts w:asciiTheme="minorHAnsi" w:eastAsiaTheme="minorEastAsia" w:hAnsiTheme="minorHAnsi"/>
                <w:noProof/>
                <w:sz w:val="22"/>
                <w:szCs w:val="22"/>
                <w:lang w:eastAsia="nl-BE"/>
              </w:rPr>
              <w:tab/>
            </w:r>
            <w:r w:rsidR="00384229" w:rsidRPr="00AB3417">
              <w:rPr>
                <w:rStyle w:val="Hyperlink"/>
                <w:rFonts w:cs="Arial"/>
                <w:noProof/>
              </w:rPr>
              <w:t>Opmerking</w:t>
            </w:r>
            <w:r w:rsidR="00384229">
              <w:rPr>
                <w:noProof/>
                <w:webHidden/>
              </w:rPr>
              <w:tab/>
            </w:r>
            <w:r w:rsidR="00384229">
              <w:rPr>
                <w:noProof/>
                <w:webHidden/>
              </w:rPr>
              <w:fldChar w:fldCharType="begin"/>
            </w:r>
            <w:r w:rsidR="00384229">
              <w:rPr>
                <w:noProof/>
                <w:webHidden/>
              </w:rPr>
              <w:instrText xml:space="preserve"> PAGEREF _Toc88744921 \h </w:instrText>
            </w:r>
            <w:r w:rsidR="00384229">
              <w:rPr>
                <w:noProof/>
                <w:webHidden/>
              </w:rPr>
            </w:r>
            <w:r w:rsidR="00384229">
              <w:rPr>
                <w:noProof/>
                <w:webHidden/>
              </w:rPr>
              <w:fldChar w:fldCharType="separate"/>
            </w:r>
            <w:r w:rsidR="00384229">
              <w:rPr>
                <w:noProof/>
                <w:webHidden/>
              </w:rPr>
              <w:t>46</w:t>
            </w:r>
            <w:r w:rsidR="00384229">
              <w:rPr>
                <w:noProof/>
                <w:webHidden/>
              </w:rPr>
              <w:fldChar w:fldCharType="end"/>
            </w:r>
          </w:hyperlink>
        </w:p>
        <w:p w14:paraId="00305514" w14:textId="6CE637C0" w:rsidR="00384229" w:rsidRDefault="005E5A28">
          <w:pPr>
            <w:pStyle w:val="TOC2"/>
            <w:rPr>
              <w:rFonts w:asciiTheme="minorHAnsi" w:eastAsiaTheme="minorEastAsia" w:hAnsiTheme="minorHAnsi"/>
              <w:noProof/>
              <w:sz w:val="22"/>
              <w:szCs w:val="22"/>
              <w:lang w:eastAsia="nl-BE"/>
            </w:rPr>
          </w:pPr>
          <w:hyperlink w:anchor="_Toc88744922" w:history="1">
            <w:r w:rsidR="00384229" w:rsidRPr="00AB3417">
              <w:rPr>
                <w:rStyle w:val="Hyperlink"/>
                <w:rFonts w:cs="Arial"/>
                <w:noProof/>
                <w:lang w:val="nl-NL"/>
              </w:rPr>
              <w:t>6.10.</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CancelContactInformation</w:t>
            </w:r>
            <w:r w:rsidR="00384229">
              <w:rPr>
                <w:noProof/>
                <w:webHidden/>
              </w:rPr>
              <w:tab/>
            </w:r>
            <w:r w:rsidR="00384229">
              <w:rPr>
                <w:noProof/>
                <w:webHidden/>
              </w:rPr>
              <w:fldChar w:fldCharType="begin"/>
            </w:r>
            <w:r w:rsidR="00384229">
              <w:rPr>
                <w:noProof/>
                <w:webHidden/>
              </w:rPr>
              <w:instrText xml:space="preserve"> PAGEREF _Toc88744922 \h </w:instrText>
            </w:r>
            <w:r w:rsidR="00384229">
              <w:rPr>
                <w:noProof/>
                <w:webHidden/>
              </w:rPr>
            </w:r>
            <w:r w:rsidR="00384229">
              <w:rPr>
                <w:noProof/>
                <w:webHidden/>
              </w:rPr>
              <w:fldChar w:fldCharType="separate"/>
            </w:r>
            <w:r w:rsidR="00384229">
              <w:rPr>
                <w:noProof/>
                <w:webHidden/>
              </w:rPr>
              <w:t>47</w:t>
            </w:r>
            <w:r w:rsidR="00384229">
              <w:rPr>
                <w:noProof/>
                <w:webHidden/>
              </w:rPr>
              <w:fldChar w:fldCharType="end"/>
            </w:r>
          </w:hyperlink>
        </w:p>
        <w:p w14:paraId="593CA1C0" w14:textId="4C80C42A" w:rsidR="00384229" w:rsidRDefault="005E5A28">
          <w:pPr>
            <w:pStyle w:val="TOC3"/>
            <w:rPr>
              <w:rFonts w:asciiTheme="minorHAnsi" w:eastAsiaTheme="minorEastAsia" w:hAnsiTheme="minorHAnsi"/>
              <w:noProof/>
              <w:sz w:val="22"/>
              <w:szCs w:val="22"/>
              <w:lang w:eastAsia="nl-BE"/>
            </w:rPr>
          </w:pPr>
          <w:hyperlink w:anchor="_Toc88744923" w:history="1">
            <w:r w:rsidR="00384229" w:rsidRPr="00AB3417">
              <w:rPr>
                <w:rStyle w:val="Hyperlink"/>
                <w:noProof/>
                <w:lang w:val="nl-NL"/>
              </w:rPr>
              <w:t>6.10.1.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_Toc88744923 \h </w:instrText>
            </w:r>
            <w:r w:rsidR="00384229">
              <w:rPr>
                <w:noProof/>
                <w:webHidden/>
              </w:rPr>
            </w:r>
            <w:r w:rsidR="00384229">
              <w:rPr>
                <w:noProof/>
                <w:webHidden/>
              </w:rPr>
              <w:fldChar w:fldCharType="separate"/>
            </w:r>
            <w:r w:rsidR="00384229">
              <w:rPr>
                <w:noProof/>
                <w:webHidden/>
              </w:rPr>
              <w:t>47</w:t>
            </w:r>
            <w:r w:rsidR="00384229">
              <w:rPr>
                <w:noProof/>
                <w:webHidden/>
              </w:rPr>
              <w:fldChar w:fldCharType="end"/>
            </w:r>
          </w:hyperlink>
        </w:p>
        <w:p w14:paraId="06163984" w14:textId="02FB3AE9" w:rsidR="00384229" w:rsidRDefault="005E5A28">
          <w:pPr>
            <w:pStyle w:val="TOC3"/>
            <w:rPr>
              <w:rFonts w:asciiTheme="minorHAnsi" w:eastAsiaTheme="minorEastAsia" w:hAnsiTheme="minorHAnsi"/>
              <w:noProof/>
              <w:sz w:val="22"/>
              <w:szCs w:val="22"/>
              <w:lang w:eastAsia="nl-BE"/>
            </w:rPr>
          </w:pPr>
          <w:hyperlink w:anchor="_Toc88744924" w:history="1">
            <w:r w:rsidR="00384229" w:rsidRPr="00AB3417">
              <w:rPr>
                <w:rStyle w:val="Hyperlink"/>
                <w:noProof/>
                <w:lang w:val="nl-NL"/>
              </w:rPr>
              <w:t>6.10.2.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_Toc88744924 \h </w:instrText>
            </w:r>
            <w:r w:rsidR="00384229">
              <w:rPr>
                <w:noProof/>
                <w:webHidden/>
              </w:rPr>
            </w:r>
            <w:r w:rsidR="00384229">
              <w:rPr>
                <w:noProof/>
                <w:webHidden/>
              </w:rPr>
              <w:fldChar w:fldCharType="separate"/>
            </w:r>
            <w:r w:rsidR="00384229">
              <w:rPr>
                <w:noProof/>
                <w:webHidden/>
              </w:rPr>
              <w:t>47</w:t>
            </w:r>
            <w:r w:rsidR="00384229">
              <w:rPr>
                <w:noProof/>
                <w:webHidden/>
              </w:rPr>
              <w:fldChar w:fldCharType="end"/>
            </w:r>
          </w:hyperlink>
        </w:p>
        <w:p w14:paraId="1DA93AFF" w14:textId="271F029B" w:rsidR="00384229" w:rsidRDefault="005E5A28">
          <w:pPr>
            <w:pStyle w:val="TOC3"/>
            <w:rPr>
              <w:rFonts w:asciiTheme="minorHAnsi" w:eastAsiaTheme="minorEastAsia" w:hAnsiTheme="minorHAnsi"/>
              <w:noProof/>
              <w:sz w:val="22"/>
              <w:szCs w:val="22"/>
              <w:lang w:eastAsia="nl-BE"/>
            </w:rPr>
          </w:pPr>
          <w:hyperlink w:anchor="_Toc88744925" w:history="1">
            <w:r w:rsidR="00384229" w:rsidRPr="00AB3417">
              <w:rPr>
                <w:rStyle w:val="Hyperlink"/>
                <w:noProof/>
                <w:lang w:val="nl-NL"/>
              </w:rPr>
              <w:t>6.10.3.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_Toc88744925 \h </w:instrText>
            </w:r>
            <w:r w:rsidR="00384229">
              <w:rPr>
                <w:noProof/>
                <w:webHidden/>
              </w:rPr>
            </w:r>
            <w:r w:rsidR="00384229">
              <w:rPr>
                <w:noProof/>
                <w:webHidden/>
              </w:rPr>
              <w:fldChar w:fldCharType="separate"/>
            </w:r>
            <w:r w:rsidR="00384229">
              <w:rPr>
                <w:noProof/>
                <w:webHidden/>
              </w:rPr>
              <w:t>48</w:t>
            </w:r>
            <w:r w:rsidR="00384229">
              <w:rPr>
                <w:noProof/>
                <w:webHidden/>
              </w:rPr>
              <w:fldChar w:fldCharType="end"/>
            </w:r>
          </w:hyperlink>
        </w:p>
        <w:p w14:paraId="00490B67" w14:textId="5B7856D9" w:rsidR="00384229" w:rsidRDefault="005E5A28">
          <w:pPr>
            <w:pStyle w:val="TOC3"/>
            <w:rPr>
              <w:rFonts w:asciiTheme="minorHAnsi" w:eastAsiaTheme="minorEastAsia" w:hAnsiTheme="minorHAnsi"/>
              <w:noProof/>
              <w:sz w:val="22"/>
              <w:szCs w:val="22"/>
              <w:lang w:eastAsia="nl-BE"/>
            </w:rPr>
          </w:pPr>
          <w:hyperlink w:anchor="_Toc88744926" w:history="1">
            <w:r w:rsidR="00384229" w:rsidRPr="00AB3417">
              <w:rPr>
                <w:rStyle w:val="Hyperlink"/>
                <w:noProof/>
              </w:rPr>
              <w:t>6.10.4.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_Toc88744926 \h </w:instrText>
            </w:r>
            <w:r w:rsidR="00384229">
              <w:rPr>
                <w:noProof/>
                <w:webHidden/>
              </w:rPr>
            </w:r>
            <w:r w:rsidR="00384229">
              <w:rPr>
                <w:noProof/>
                <w:webHidden/>
              </w:rPr>
              <w:fldChar w:fldCharType="separate"/>
            </w:r>
            <w:r w:rsidR="00384229">
              <w:rPr>
                <w:noProof/>
                <w:webHidden/>
              </w:rPr>
              <w:t>48</w:t>
            </w:r>
            <w:r w:rsidR="00384229">
              <w:rPr>
                <w:noProof/>
                <w:webHidden/>
              </w:rPr>
              <w:fldChar w:fldCharType="end"/>
            </w:r>
          </w:hyperlink>
        </w:p>
        <w:p w14:paraId="0D471BD4" w14:textId="749BEA3C" w:rsidR="00384229" w:rsidRDefault="005E5A28">
          <w:pPr>
            <w:pStyle w:val="TOC2"/>
            <w:rPr>
              <w:rFonts w:asciiTheme="minorHAnsi" w:eastAsiaTheme="minorEastAsia" w:hAnsiTheme="minorHAnsi"/>
              <w:noProof/>
              <w:sz w:val="22"/>
              <w:szCs w:val="22"/>
              <w:lang w:eastAsia="nl-BE"/>
            </w:rPr>
          </w:pPr>
          <w:hyperlink w:anchor="_Toc88744927" w:history="1">
            <w:r w:rsidR="00384229" w:rsidRPr="00AB3417">
              <w:rPr>
                <w:rStyle w:val="Hyperlink"/>
                <w:rFonts w:cs="Arial"/>
                <w:noProof/>
                <w:lang w:val="nl-NL"/>
              </w:rPr>
              <w:t>6.11.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CancelDenomination</w:t>
            </w:r>
            <w:r w:rsidR="00384229">
              <w:rPr>
                <w:noProof/>
                <w:webHidden/>
              </w:rPr>
              <w:tab/>
            </w:r>
            <w:r w:rsidR="00384229">
              <w:rPr>
                <w:noProof/>
                <w:webHidden/>
              </w:rPr>
              <w:fldChar w:fldCharType="begin"/>
            </w:r>
            <w:r w:rsidR="00384229">
              <w:rPr>
                <w:noProof/>
                <w:webHidden/>
              </w:rPr>
              <w:instrText xml:space="preserve"> PAGEREF _Toc88744927 \h </w:instrText>
            </w:r>
            <w:r w:rsidR="00384229">
              <w:rPr>
                <w:noProof/>
                <w:webHidden/>
              </w:rPr>
            </w:r>
            <w:r w:rsidR="00384229">
              <w:rPr>
                <w:noProof/>
                <w:webHidden/>
              </w:rPr>
              <w:fldChar w:fldCharType="separate"/>
            </w:r>
            <w:r w:rsidR="00384229">
              <w:rPr>
                <w:noProof/>
                <w:webHidden/>
              </w:rPr>
              <w:t>49</w:t>
            </w:r>
            <w:r w:rsidR="00384229">
              <w:rPr>
                <w:noProof/>
                <w:webHidden/>
              </w:rPr>
              <w:fldChar w:fldCharType="end"/>
            </w:r>
          </w:hyperlink>
        </w:p>
        <w:p w14:paraId="7C034A56" w14:textId="1DC00BE7" w:rsidR="00384229" w:rsidRDefault="005E5A28">
          <w:pPr>
            <w:pStyle w:val="TOC3"/>
            <w:rPr>
              <w:rFonts w:asciiTheme="minorHAnsi" w:eastAsiaTheme="minorEastAsia" w:hAnsiTheme="minorHAnsi"/>
              <w:noProof/>
              <w:sz w:val="22"/>
              <w:szCs w:val="22"/>
              <w:lang w:eastAsia="nl-BE"/>
            </w:rPr>
          </w:pPr>
          <w:hyperlink w:anchor="_Toc88744928" w:history="1">
            <w:r w:rsidR="00384229" w:rsidRPr="00AB3417">
              <w:rPr>
                <w:rStyle w:val="Hyperlink"/>
                <w:rFonts w:cs="Arial"/>
                <w:noProof/>
                <w:lang w:val="nl-NL"/>
              </w:rPr>
              <w:t>6.11.1.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_Toc88744928 \h </w:instrText>
            </w:r>
            <w:r w:rsidR="00384229">
              <w:rPr>
                <w:noProof/>
                <w:webHidden/>
              </w:rPr>
            </w:r>
            <w:r w:rsidR="00384229">
              <w:rPr>
                <w:noProof/>
                <w:webHidden/>
              </w:rPr>
              <w:fldChar w:fldCharType="separate"/>
            </w:r>
            <w:r w:rsidR="00384229">
              <w:rPr>
                <w:noProof/>
                <w:webHidden/>
              </w:rPr>
              <w:t>49</w:t>
            </w:r>
            <w:r w:rsidR="00384229">
              <w:rPr>
                <w:noProof/>
                <w:webHidden/>
              </w:rPr>
              <w:fldChar w:fldCharType="end"/>
            </w:r>
          </w:hyperlink>
        </w:p>
        <w:p w14:paraId="2547C7E9" w14:textId="076E6808" w:rsidR="00384229" w:rsidRDefault="005E5A28">
          <w:pPr>
            <w:pStyle w:val="TOC3"/>
            <w:rPr>
              <w:rFonts w:asciiTheme="minorHAnsi" w:eastAsiaTheme="minorEastAsia" w:hAnsiTheme="minorHAnsi"/>
              <w:noProof/>
              <w:sz w:val="22"/>
              <w:szCs w:val="22"/>
              <w:lang w:eastAsia="nl-BE"/>
            </w:rPr>
          </w:pPr>
          <w:hyperlink w:anchor="_Toc88744929" w:history="1">
            <w:r w:rsidR="00384229" w:rsidRPr="00AB3417">
              <w:rPr>
                <w:rStyle w:val="Hyperlink"/>
                <w:rFonts w:cs="Arial"/>
                <w:noProof/>
                <w:lang w:val="nl-NL"/>
              </w:rPr>
              <w:t>6.11.2.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Parameters</w:t>
            </w:r>
            <w:r w:rsidR="00384229">
              <w:rPr>
                <w:noProof/>
                <w:webHidden/>
              </w:rPr>
              <w:tab/>
            </w:r>
            <w:r w:rsidR="00384229">
              <w:rPr>
                <w:noProof/>
                <w:webHidden/>
              </w:rPr>
              <w:fldChar w:fldCharType="begin"/>
            </w:r>
            <w:r w:rsidR="00384229">
              <w:rPr>
                <w:noProof/>
                <w:webHidden/>
              </w:rPr>
              <w:instrText xml:space="preserve"> PAGEREF _Toc88744929 \h </w:instrText>
            </w:r>
            <w:r w:rsidR="00384229">
              <w:rPr>
                <w:noProof/>
                <w:webHidden/>
              </w:rPr>
            </w:r>
            <w:r w:rsidR="00384229">
              <w:rPr>
                <w:noProof/>
                <w:webHidden/>
              </w:rPr>
              <w:fldChar w:fldCharType="separate"/>
            </w:r>
            <w:r w:rsidR="00384229">
              <w:rPr>
                <w:noProof/>
                <w:webHidden/>
              </w:rPr>
              <w:t>49</w:t>
            </w:r>
            <w:r w:rsidR="00384229">
              <w:rPr>
                <w:noProof/>
                <w:webHidden/>
              </w:rPr>
              <w:fldChar w:fldCharType="end"/>
            </w:r>
          </w:hyperlink>
        </w:p>
        <w:p w14:paraId="4DCCF7F5" w14:textId="14D7E2A5" w:rsidR="00384229" w:rsidRDefault="005E5A28">
          <w:pPr>
            <w:pStyle w:val="TOC3"/>
            <w:rPr>
              <w:rFonts w:asciiTheme="minorHAnsi" w:eastAsiaTheme="minorEastAsia" w:hAnsiTheme="minorHAnsi"/>
              <w:noProof/>
              <w:sz w:val="22"/>
              <w:szCs w:val="22"/>
              <w:lang w:eastAsia="nl-BE"/>
            </w:rPr>
          </w:pPr>
          <w:hyperlink w:anchor="_Toc88744930" w:history="1">
            <w:r w:rsidR="00384229" w:rsidRPr="00AB3417">
              <w:rPr>
                <w:rStyle w:val="Hyperlink"/>
                <w:rFonts w:cs="Arial"/>
                <w:noProof/>
                <w:lang w:val="nl-NL"/>
              </w:rPr>
              <w:t>6.11.3.</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Resultaat</w:t>
            </w:r>
            <w:r w:rsidR="00384229">
              <w:rPr>
                <w:noProof/>
                <w:webHidden/>
              </w:rPr>
              <w:tab/>
            </w:r>
            <w:r w:rsidR="00384229">
              <w:rPr>
                <w:noProof/>
                <w:webHidden/>
              </w:rPr>
              <w:fldChar w:fldCharType="begin"/>
            </w:r>
            <w:r w:rsidR="00384229">
              <w:rPr>
                <w:noProof/>
                <w:webHidden/>
              </w:rPr>
              <w:instrText xml:space="preserve"> PAGEREF _Toc88744930 \h </w:instrText>
            </w:r>
            <w:r w:rsidR="00384229">
              <w:rPr>
                <w:noProof/>
                <w:webHidden/>
              </w:rPr>
            </w:r>
            <w:r w:rsidR="00384229">
              <w:rPr>
                <w:noProof/>
                <w:webHidden/>
              </w:rPr>
              <w:fldChar w:fldCharType="separate"/>
            </w:r>
            <w:r w:rsidR="00384229">
              <w:rPr>
                <w:noProof/>
                <w:webHidden/>
              </w:rPr>
              <w:t>50</w:t>
            </w:r>
            <w:r w:rsidR="00384229">
              <w:rPr>
                <w:noProof/>
                <w:webHidden/>
              </w:rPr>
              <w:fldChar w:fldCharType="end"/>
            </w:r>
          </w:hyperlink>
        </w:p>
        <w:p w14:paraId="4B514254" w14:textId="325E78E1" w:rsidR="00384229" w:rsidRDefault="005E5A28">
          <w:pPr>
            <w:pStyle w:val="TOC3"/>
            <w:rPr>
              <w:rFonts w:asciiTheme="minorHAnsi" w:eastAsiaTheme="minorEastAsia" w:hAnsiTheme="minorHAnsi"/>
              <w:noProof/>
              <w:sz w:val="22"/>
              <w:szCs w:val="22"/>
              <w:lang w:eastAsia="nl-BE"/>
            </w:rPr>
          </w:pPr>
          <w:hyperlink w:anchor="_Toc88744931" w:history="1">
            <w:r w:rsidR="00384229" w:rsidRPr="00AB3417">
              <w:rPr>
                <w:rStyle w:val="Hyperlink"/>
                <w:rFonts w:cs="Arial"/>
                <w:noProof/>
              </w:rPr>
              <w:t>6.11.4.</w:t>
            </w:r>
            <w:r w:rsidR="00384229">
              <w:rPr>
                <w:rFonts w:asciiTheme="minorHAnsi" w:eastAsiaTheme="minorEastAsia" w:hAnsiTheme="minorHAnsi"/>
                <w:noProof/>
                <w:sz w:val="22"/>
                <w:szCs w:val="22"/>
                <w:lang w:eastAsia="nl-BE"/>
              </w:rPr>
              <w:tab/>
            </w:r>
            <w:r w:rsidR="00384229" w:rsidRPr="00AB3417">
              <w:rPr>
                <w:rStyle w:val="Hyperlink"/>
                <w:rFonts w:cs="Arial"/>
                <w:noProof/>
              </w:rPr>
              <w:t>Opmerking</w:t>
            </w:r>
            <w:r w:rsidR="00384229">
              <w:rPr>
                <w:noProof/>
                <w:webHidden/>
              </w:rPr>
              <w:tab/>
            </w:r>
            <w:r w:rsidR="00384229">
              <w:rPr>
                <w:noProof/>
                <w:webHidden/>
              </w:rPr>
              <w:fldChar w:fldCharType="begin"/>
            </w:r>
            <w:r w:rsidR="00384229">
              <w:rPr>
                <w:noProof/>
                <w:webHidden/>
              </w:rPr>
              <w:instrText xml:space="preserve"> PAGEREF _Toc88744931 \h </w:instrText>
            </w:r>
            <w:r w:rsidR="00384229">
              <w:rPr>
                <w:noProof/>
                <w:webHidden/>
              </w:rPr>
            </w:r>
            <w:r w:rsidR="00384229">
              <w:rPr>
                <w:noProof/>
                <w:webHidden/>
              </w:rPr>
              <w:fldChar w:fldCharType="separate"/>
            </w:r>
            <w:r w:rsidR="00384229">
              <w:rPr>
                <w:noProof/>
                <w:webHidden/>
              </w:rPr>
              <w:t>50</w:t>
            </w:r>
            <w:r w:rsidR="00384229">
              <w:rPr>
                <w:noProof/>
                <w:webHidden/>
              </w:rPr>
              <w:fldChar w:fldCharType="end"/>
            </w:r>
          </w:hyperlink>
        </w:p>
        <w:p w14:paraId="076A5F92" w14:textId="67C6672C" w:rsidR="00384229" w:rsidRDefault="005E5A28">
          <w:pPr>
            <w:pStyle w:val="TOC2"/>
            <w:rPr>
              <w:rFonts w:asciiTheme="minorHAnsi" w:eastAsiaTheme="minorEastAsia" w:hAnsiTheme="minorHAnsi"/>
              <w:noProof/>
              <w:sz w:val="22"/>
              <w:szCs w:val="22"/>
              <w:lang w:eastAsia="nl-BE"/>
            </w:rPr>
          </w:pPr>
          <w:hyperlink w:anchor="_Toc88744932" w:history="1">
            <w:r w:rsidR="00384229" w:rsidRPr="00AB3417">
              <w:rPr>
                <w:rStyle w:val="Hyperlink"/>
                <w:rFonts w:cs="Arial"/>
                <w:noProof/>
                <w:lang w:val="nl-NL"/>
              </w:rPr>
              <w:t>6.12.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CancelEnterprise</w:t>
            </w:r>
            <w:r w:rsidR="00384229">
              <w:rPr>
                <w:noProof/>
                <w:webHidden/>
              </w:rPr>
              <w:tab/>
            </w:r>
            <w:r w:rsidR="00384229">
              <w:rPr>
                <w:noProof/>
                <w:webHidden/>
              </w:rPr>
              <w:fldChar w:fldCharType="begin"/>
            </w:r>
            <w:r w:rsidR="00384229">
              <w:rPr>
                <w:noProof/>
                <w:webHidden/>
              </w:rPr>
              <w:instrText xml:space="preserve"> PAGEREF _Toc88744932 \h </w:instrText>
            </w:r>
            <w:r w:rsidR="00384229">
              <w:rPr>
                <w:noProof/>
                <w:webHidden/>
              </w:rPr>
            </w:r>
            <w:r w:rsidR="00384229">
              <w:rPr>
                <w:noProof/>
                <w:webHidden/>
              </w:rPr>
              <w:fldChar w:fldCharType="separate"/>
            </w:r>
            <w:r w:rsidR="00384229">
              <w:rPr>
                <w:noProof/>
                <w:webHidden/>
              </w:rPr>
              <w:t>51</w:t>
            </w:r>
            <w:r w:rsidR="00384229">
              <w:rPr>
                <w:noProof/>
                <w:webHidden/>
              </w:rPr>
              <w:fldChar w:fldCharType="end"/>
            </w:r>
          </w:hyperlink>
        </w:p>
        <w:p w14:paraId="16E1095B" w14:textId="78AE8E35" w:rsidR="00384229" w:rsidRDefault="005E5A28">
          <w:pPr>
            <w:pStyle w:val="TOC3"/>
            <w:rPr>
              <w:rFonts w:asciiTheme="minorHAnsi" w:eastAsiaTheme="minorEastAsia" w:hAnsiTheme="minorHAnsi"/>
              <w:noProof/>
              <w:sz w:val="22"/>
              <w:szCs w:val="22"/>
              <w:lang w:eastAsia="nl-BE"/>
            </w:rPr>
          </w:pPr>
          <w:hyperlink w:anchor="_Toc88744933" w:history="1">
            <w:r w:rsidR="00384229" w:rsidRPr="00AB3417">
              <w:rPr>
                <w:rStyle w:val="Hyperlink"/>
                <w:rFonts w:cs="Arial"/>
                <w:noProof/>
                <w:lang w:val="nl-NL"/>
              </w:rPr>
              <w:t>6.12.1.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_Toc88744933 \h </w:instrText>
            </w:r>
            <w:r w:rsidR="00384229">
              <w:rPr>
                <w:noProof/>
                <w:webHidden/>
              </w:rPr>
            </w:r>
            <w:r w:rsidR="00384229">
              <w:rPr>
                <w:noProof/>
                <w:webHidden/>
              </w:rPr>
              <w:fldChar w:fldCharType="separate"/>
            </w:r>
            <w:r w:rsidR="00384229">
              <w:rPr>
                <w:noProof/>
                <w:webHidden/>
              </w:rPr>
              <w:t>51</w:t>
            </w:r>
            <w:r w:rsidR="00384229">
              <w:rPr>
                <w:noProof/>
                <w:webHidden/>
              </w:rPr>
              <w:fldChar w:fldCharType="end"/>
            </w:r>
          </w:hyperlink>
        </w:p>
        <w:p w14:paraId="5230AD11" w14:textId="42705E7D" w:rsidR="00384229" w:rsidRDefault="005E5A28">
          <w:pPr>
            <w:pStyle w:val="TOC3"/>
            <w:rPr>
              <w:rFonts w:asciiTheme="minorHAnsi" w:eastAsiaTheme="minorEastAsia" w:hAnsiTheme="minorHAnsi"/>
              <w:noProof/>
              <w:sz w:val="22"/>
              <w:szCs w:val="22"/>
              <w:lang w:eastAsia="nl-BE"/>
            </w:rPr>
          </w:pPr>
          <w:hyperlink w:anchor="_Toc88744934" w:history="1">
            <w:r w:rsidR="00384229" w:rsidRPr="00AB3417">
              <w:rPr>
                <w:rStyle w:val="Hyperlink"/>
                <w:rFonts w:cs="Arial"/>
                <w:noProof/>
                <w:lang w:val="nl-NL"/>
              </w:rPr>
              <w:t>6.12.2.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Parameters</w:t>
            </w:r>
            <w:r w:rsidR="00384229">
              <w:rPr>
                <w:noProof/>
                <w:webHidden/>
              </w:rPr>
              <w:tab/>
            </w:r>
            <w:r w:rsidR="00384229">
              <w:rPr>
                <w:noProof/>
                <w:webHidden/>
              </w:rPr>
              <w:fldChar w:fldCharType="begin"/>
            </w:r>
            <w:r w:rsidR="00384229">
              <w:rPr>
                <w:noProof/>
                <w:webHidden/>
              </w:rPr>
              <w:instrText xml:space="preserve"> PAGEREF _Toc88744934 \h </w:instrText>
            </w:r>
            <w:r w:rsidR="00384229">
              <w:rPr>
                <w:noProof/>
                <w:webHidden/>
              </w:rPr>
            </w:r>
            <w:r w:rsidR="00384229">
              <w:rPr>
                <w:noProof/>
                <w:webHidden/>
              </w:rPr>
              <w:fldChar w:fldCharType="separate"/>
            </w:r>
            <w:r w:rsidR="00384229">
              <w:rPr>
                <w:noProof/>
                <w:webHidden/>
              </w:rPr>
              <w:t>51</w:t>
            </w:r>
            <w:r w:rsidR="00384229">
              <w:rPr>
                <w:noProof/>
                <w:webHidden/>
              </w:rPr>
              <w:fldChar w:fldCharType="end"/>
            </w:r>
          </w:hyperlink>
        </w:p>
        <w:p w14:paraId="306C4A2E" w14:textId="506D26C8" w:rsidR="00384229" w:rsidRDefault="005E5A28">
          <w:pPr>
            <w:pStyle w:val="TOC3"/>
            <w:rPr>
              <w:rFonts w:asciiTheme="minorHAnsi" w:eastAsiaTheme="minorEastAsia" w:hAnsiTheme="minorHAnsi"/>
              <w:noProof/>
              <w:sz w:val="22"/>
              <w:szCs w:val="22"/>
              <w:lang w:eastAsia="nl-BE"/>
            </w:rPr>
          </w:pPr>
          <w:hyperlink w:anchor="_Toc88744935" w:history="1">
            <w:r w:rsidR="00384229" w:rsidRPr="00AB3417">
              <w:rPr>
                <w:rStyle w:val="Hyperlink"/>
                <w:rFonts w:cs="Arial"/>
                <w:noProof/>
                <w:lang w:val="nl-NL"/>
              </w:rPr>
              <w:t>6.12.3.</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Resultaat</w:t>
            </w:r>
            <w:r w:rsidR="00384229">
              <w:rPr>
                <w:noProof/>
                <w:webHidden/>
              </w:rPr>
              <w:tab/>
            </w:r>
            <w:r w:rsidR="00384229">
              <w:rPr>
                <w:noProof/>
                <w:webHidden/>
              </w:rPr>
              <w:fldChar w:fldCharType="begin"/>
            </w:r>
            <w:r w:rsidR="00384229">
              <w:rPr>
                <w:noProof/>
                <w:webHidden/>
              </w:rPr>
              <w:instrText xml:space="preserve"> PAGEREF _Toc88744935 \h </w:instrText>
            </w:r>
            <w:r w:rsidR="00384229">
              <w:rPr>
                <w:noProof/>
                <w:webHidden/>
              </w:rPr>
            </w:r>
            <w:r w:rsidR="00384229">
              <w:rPr>
                <w:noProof/>
                <w:webHidden/>
              </w:rPr>
              <w:fldChar w:fldCharType="separate"/>
            </w:r>
            <w:r w:rsidR="00384229">
              <w:rPr>
                <w:noProof/>
                <w:webHidden/>
              </w:rPr>
              <w:t>51</w:t>
            </w:r>
            <w:r w:rsidR="00384229">
              <w:rPr>
                <w:noProof/>
                <w:webHidden/>
              </w:rPr>
              <w:fldChar w:fldCharType="end"/>
            </w:r>
          </w:hyperlink>
        </w:p>
        <w:p w14:paraId="45669ADB" w14:textId="0A339446" w:rsidR="00384229" w:rsidRDefault="005E5A28">
          <w:pPr>
            <w:pStyle w:val="TOC3"/>
            <w:rPr>
              <w:rFonts w:asciiTheme="minorHAnsi" w:eastAsiaTheme="minorEastAsia" w:hAnsiTheme="minorHAnsi"/>
              <w:noProof/>
              <w:sz w:val="22"/>
              <w:szCs w:val="22"/>
              <w:lang w:eastAsia="nl-BE"/>
            </w:rPr>
          </w:pPr>
          <w:hyperlink w:anchor="_Toc88744936" w:history="1">
            <w:r w:rsidR="00384229" w:rsidRPr="00AB3417">
              <w:rPr>
                <w:rStyle w:val="Hyperlink"/>
                <w:rFonts w:cs="Arial"/>
                <w:noProof/>
              </w:rPr>
              <w:t>6.12.4.</w:t>
            </w:r>
            <w:r w:rsidR="00384229">
              <w:rPr>
                <w:rFonts w:asciiTheme="minorHAnsi" w:eastAsiaTheme="minorEastAsia" w:hAnsiTheme="minorHAnsi"/>
                <w:noProof/>
                <w:sz w:val="22"/>
                <w:szCs w:val="22"/>
                <w:lang w:eastAsia="nl-BE"/>
              </w:rPr>
              <w:tab/>
            </w:r>
            <w:r w:rsidR="00384229" w:rsidRPr="00AB3417">
              <w:rPr>
                <w:rStyle w:val="Hyperlink"/>
                <w:rFonts w:cs="Arial"/>
                <w:noProof/>
              </w:rPr>
              <w:t>Opmerking</w:t>
            </w:r>
            <w:r w:rsidR="00384229">
              <w:rPr>
                <w:noProof/>
                <w:webHidden/>
              </w:rPr>
              <w:tab/>
            </w:r>
            <w:r w:rsidR="00384229">
              <w:rPr>
                <w:noProof/>
                <w:webHidden/>
              </w:rPr>
              <w:fldChar w:fldCharType="begin"/>
            </w:r>
            <w:r w:rsidR="00384229">
              <w:rPr>
                <w:noProof/>
                <w:webHidden/>
              </w:rPr>
              <w:instrText xml:space="preserve"> PAGEREF _Toc88744936 \h </w:instrText>
            </w:r>
            <w:r w:rsidR="00384229">
              <w:rPr>
                <w:noProof/>
                <w:webHidden/>
              </w:rPr>
            </w:r>
            <w:r w:rsidR="00384229">
              <w:rPr>
                <w:noProof/>
                <w:webHidden/>
              </w:rPr>
              <w:fldChar w:fldCharType="separate"/>
            </w:r>
            <w:r w:rsidR="00384229">
              <w:rPr>
                <w:noProof/>
                <w:webHidden/>
              </w:rPr>
              <w:t>51</w:t>
            </w:r>
            <w:r w:rsidR="00384229">
              <w:rPr>
                <w:noProof/>
                <w:webHidden/>
              </w:rPr>
              <w:fldChar w:fldCharType="end"/>
            </w:r>
          </w:hyperlink>
        </w:p>
        <w:p w14:paraId="0C4F9CBA" w14:textId="6DA6A0FA" w:rsidR="00384229" w:rsidRDefault="005E5A28">
          <w:pPr>
            <w:pStyle w:val="TOC2"/>
            <w:rPr>
              <w:rFonts w:asciiTheme="minorHAnsi" w:eastAsiaTheme="minorEastAsia" w:hAnsiTheme="minorHAnsi"/>
              <w:noProof/>
              <w:sz w:val="22"/>
              <w:szCs w:val="22"/>
              <w:lang w:eastAsia="nl-BE"/>
            </w:rPr>
          </w:pPr>
          <w:hyperlink w:anchor="_Toc88744937" w:history="1">
            <w:r w:rsidR="00384229" w:rsidRPr="00AB3417">
              <w:rPr>
                <w:rStyle w:val="Hyperlink"/>
                <w:noProof/>
              </w:rPr>
              <w:t>6.13.</w:t>
            </w:r>
            <w:r w:rsidR="00384229">
              <w:rPr>
                <w:rFonts w:asciiTheme="minorHAnsi" w:eastAsiaTheme="minorEastAsia" w:hAnsiTheme="minorHAnsi"/>
                <w:noProof/>
                <w:sz w:val="22"/>
                <w:szCs w:val="22"/>
                <w:lang w:eastAsia="nl-BE"/>
              </w:rPr>
              <w:tab/>
            </w:r>
            <w:r w:rsidR="00384229" w:rsidRPr="00AB3417">
              <w:rPr>
                <w:rStyle w:val="Hyperlink"/>
                <w:noProof/>
                <w:lang w:val="nl-NL"/>
              </w:rPr>
              <w:t>Cancel</w:t>
            </w:r>
            <w:r w:rsidR="00384229" w:rsidRPr="00AB3417">
              <w:rPr>
                <w:rStyle w:val="Hyperlink"/>
                <w:noProof/>
              </w:rPr>
              <w:t>Event</w:t>
            </w:r>
            <w:r w:rsidR="00384229">
              <w:rPr>
                <w:noProof/>
                <w:webHidden/>
              </w:rPr>
              <w:tab/>
            </w:r>
            <w:r w:rsidR="00384229">
              <w:rPr>
                <w:noProof/>
                <w:webHidden/>
              </w:rPr>
              <w:fldChar w:fldCharType="begin"/>
            </w:r>
            <w:r w:rsidR="00384229">
              <w:rPr>
                <w:noProof/>
                <w:webHidden/>
              </w:rPr>
              <w:instrText xml:space="preserve"> PAGEREF _Toc88744937 \h </w:instrText>
            </w:r>
            <w:r w:rsidR="00384229">
              <w:rPr>
                <w:noProof/>
                <w:webHidden/>
              </w:rPr>
            </w:r>
            <w:r w:rsidR="00384229">
              <w:rPr>
                <w:noProof/>
                <w:webHidden/>
              </w:rPr>
              <w:fldChar w:fldCharType="separate"/>
            </w:r>
            <w:r w:rsidR="00384229">
              <w:rPr>
                <w:noProof/>
                <w:webHidden/>
              </w:rPr>
              <w:t>52</w:t>
            </w:r>
            <w:r w:rsidR="00384229">
              <w:rPr>
                <w:noProof/>
                <w:webHidden/>
              </w:rPr>
              <w:fldChar w:fldCharType="end"/>
            </w:r>
          </w:hyperlink>
        </w:p>
        <w:p w14:paraId="653C44E3" w14:textId="3E9E13DF" w:rsidR="00384229" w:rsidRDefault="005E5A28">
          <w:pPr>
            <w:pStyle w:val="TOC3"/>
            <w:rPr>
              <w:rFonts w:asciiTheme="minorHAnsi" w:eastAsiaTheme="minorEastAsia" w:hAnsiTheme="minorHAnsi"/>
              <w:noProof/>
              <w:sz w:val="22"/>
              <w:szCs w:val="22"/>
              <w:lang w:eastAsia="nl-BE"/>
            </w:rPr>
          </w:pPr>
          <w:hyperlink w:anchor="_Toc88744938" w:history="1">
            <w:r w:rsidR="00384229" w:rsidRPr="00AB3417">
              <w:rPr>
                <w:rStyle w:val="Hyperlink"/>
                <w:rFonts w:cs="Arial"/>
                <w:noProof/>
                <w:lang w:val="nl-NL"/>
              </w:rPr>
              <w:t>6.13.1.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_Toc88744938 \h </w:instrText>
            </w:r>
            <w:r w:rsidR="00384229">
              <w:rPr>
                <w:noProof/>
                <w:webHidden/>
              </w:rPr>
            </w:r>
            <w:r w:rsidR="00384229">
              <w:rPr>
                <w:noProof/>
                <w:webHidden/>
              </w:rPr>
              <w:fldChar w:fldCharType="separate"/>
            </w:r>
            <w:r w:rsidR="00384229">
              <w:rPr>
                <w:noProof/>
                <w:webHidden/>
              </w:rPr>
              <w:t>52</w:t>
            </w:r>
            <w:r w:rsidR="00384229">
              <w:rPr>
                <w:noProof/>
                <w:webHidden/>
              </w:rPr>
              <w:fldChar w:fldCharType="end"/>
            </w:r>
          </w:hyperlink>
        </w:p>
        <w:p w14:paraId="542BB6F1" w14:textId="30364C75" w:rsidR="00384229" w:rsidRDefault="005E5A28">
          <w:pPr>
            <w:pStyle w:val="TOC3"/>
            <w:rPr>
              <w:rFonts w:asciiTheme="minorHAnsi" w:eastAsiaTheme="minorEastAsia" w:hAnsiTheme="minorHAnsi"/>
              <w:noProof/>
              <w:sz w:val="22"/>
              <w:szCs w:val="22"/>
              <w:lang w:eastAsia="nl-BE"/>
            </w:rPr>
          </w:pPr>
          <w:hyperlink w:anchor="_Toc88744939" w:history="1">
            <w:r w:rsidR="00384229" w:rsidRPr="00AB3417">
              <w:rPr>
                <w:rStyle w:val="Hyperlink"/>
                <w:noProof/>
              </w:rPr>
              <w:t>6.13.2.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_Toc88744939 \h </w:instrText>
            </w:r>
            <w:r w:rsidR="00384229">
              <w:rPr>
                <w:noProof/>
                <w:webHidden/>
              </w:rPr>
            </w:r>
            <w:r w:rsidR="00384229">
              <w:rPr>
                <w:noProof/>
                <w:webHidden/>
              </w:rPr>
              <w:fldChar w:fldCharType="separate"/>
            </w:r>
            <w:r w:rsidR="00384229">
              <w:rPr>
                <w:noProof/>
                <w:webHidden/>
              </w:rPr>
              <w:t>52</w:t>
            </w:r>
            <w:r w:rsidR="00384229">
              <w:rPr>
                <w:noProof/>
                <w:webHidden/>
              </w:rPr>
              <w:fldChar w:fldCharType="end"/>
            </w:r>
          </w:hyperlink>
        </w:p>
        <w:p w14:paraId="2C162CC5" w14:textId="37741BBB" w:rsidR="00384229" w:rsidRDefault="005E5A28">
          <w:pPr>
            <w:pStyle w:val="TOC3"/>
            <w:rPr>
              <w:rFonts w:asciiTheme="minorHAnsi" w:eastAsiaTheme="minorEastAsia" w:hAnsiTheme="minorHAnsi"/>
              <w:noProof/>
              <w:sz w:val="22"/>
              <w:szCs w:val="22"/>
              <w:lang w:eastAsia="nl-BE"/>
            </w:rPr>
          </w:pPr>
          <w:hyperlink w:anchor="_Toc88744940" w:history="1">
            <w:r w:rsidR="00384229" w:rsidRPr="00AB3417">
              <w:rPr>
                <w:rStyle w:val="Hyperlink"/>
                <w:noProof/>
              </w:rPr>
              <w:t>6.13.3.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_Toc88744940 \h </w:instrText>
            </w:r>
            <w:r w:rsidR="00384229">
              <w:rPr>
                <w:noProof/>
                <w:webHidden/>
              </w:rPr>
            </w:r>
            <w:r w:rsidR="00384229">
              <w:rPr>
                <w:noProof/>
                <w:webHidden/>
              </w:rPr>
              <w:fldChar w:fldCharType="separate"/>
            </w:r>
            <w:r w:rsidR="00384229">
              <w:rPr>
                <w:noProof/>
                <w:webHidden/>
              </w:rPr>
              <w:t>53</w:t>
            </w:r>
            <w:r w:rsidR="00384229">
              <w:rPr>
                <w:noProof/>
                <w:webHidden/>
              </w:rPr>
              <w:fldChar w:fldCharType="end"/>
            </w:r>
          </w:hyperlink>
        </w:p>
        <w:p w14:paraId="69C046A6" w14:textId="31789821" w:rsidR="00384229" w:rsidRDefault="005E5A28">
          <w:pPr>
            <w:pStyle w:val="TOC3"/>
            <w:rPr>
              <w:rFonts w:asciiTheme="minorHAnsi" w:eastAsiaTheme="minorEastAsia" w:hAnsiTheme="minorHAnsi"/>
              <w:noProof/>
              <w:sz w:val="22"/>
              <w:szCs w:val="22"/>
              <w:lang w:eastAsia="nl-BE"/>
            </w:rPr>
          </w:pPr>
          <w:hyperlink w:anchor="_Toc88744941" w:history="1">
            <w:r w:rsidR="00384229" w:rsidRPr="00AB3417">
              <w:rPr>
                <w:rStyle w:val="Hyperlink"/>
                <w:noProof/>
              </w:rPr>
              <w:t>6.13.4.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_Toc88744941 \h </w:instrText>
            </w:r>
            <w:r w:rsidR="00384229">
              <w:rPr>
                <w:noProof/>
                <w:webHidden/>
              </w:rPr>
            </w:r>
            <w:r w:rsidR="00384229">
              <w:rPr>
                <w:noProof/>
                <w:webHidden/>
              </w:rPr>
              <w:fldChar w:fldCharType="separate"/>
            </w:r>
            <w:r w:rsidR="00384229">
              <w:rPr>
                <w:noProof/>
                <w:webHidden/>
              </w:rPr>
              <w:t>53</w:t>
            </w:r>
            <w:r w:rsidR="00384229">
              <w:rPr>
                <w:noProof/>
                <w:webHidden/>
              </w:rPr>
              <w:fldChar w:fldCharType="end"/>
            </w:r>
          </w:hyperlink>
        </w:p>
        <w:p w14:paraId="10633A48" w14:textId="7DF67960" w:rsidR="00384229" w:rsidRDefault="005E5A28">
          <w:pPr>
            <w:pStyle w:val="TOC2"/>
            <w:rPr>
              <w:rFonts w:asciiTheme="minorHAnsi" w:eastAsiaTheme="minorEastAsia" w:hAnsiTheme="minorHAnsi"/>
              <w:noProof/>
              <w:sz w:val="22"/>
              <w:szCs w:val="22"/>
              <w:lang w:eastAsia="nl-BE"/>
            </w:rPr>
          </w:pPr>
          <w:hyperlink w:anchor="_Toc88744942" w:history="1">
            <w:r w:rsidR="00384229" w:rsidRPr="00AB3417">
              <w:rPr>
                <w:rStyle w:val="Hyperlink"/>
                <w:noProof/>
              </w:rPr>
              <w:t>6.14.</w:t>
            </w:r>
            <w:r w:rsidR="00384229">
              <w:rPr>
                <w:rFonts w:asciiTheme="minorHAnsi" w:eastAsiaTheme="minorEastAsia" w:hAnsiTheme="minorHAnsi"/>
                <w:noProof/>
                <w:sz w:val="22"/>
                <w:szCs w:val="22"/>
                <w:lang w:eastAsia="nl-BE"/>
              </w:rPr>
              <w:tab/>
            </w:r>
            <w:r w:rsidR="00384229" w:rsidRPr="00AB3417">
              <w:rPr>
                <w:rStyle w:val="Hyperlink"/>
                <w:noProof/>
              </w:rPr>
              <w:t>CancelExternalIdentification</w:t>
            </w:r>
            <w:r w:rsidR="00384229">
              <w:rPr>
                <w:noProof/>
                <w:webHidden/>
              </w:rPr>
              <w:tab/>
            </w:r>
            <w:r w:rsidR="00384229">
              <w:rPr>
                <w:noProof/>
                <w:webHidden/>
              </w:rPr>
              <w:fldChar w:fldCharType="begin"/>
            </w:r>
            <w:r w:rsidR="00384229">
              <w:rPr>
                <w:noProof/>
                <w:webHidden/>
              </w:rPr>
              <w:instrText xml:space="preserve"> PAGEREF _Toc88744942 \h </w:instrText>
            </w:r>
            <w:r w:rsidR="00384229">
              <w:rPr>
                <w:noProof/>
                <w:webHidden/>
              </w:rPr>
            </w:r>
            <w:r w:rsidR="00384229">
              <w:rPr>
                <w:noProof/>
                <w:webHidden/>
              </w:rPr>
              <w:fldChar w:fldCharType="separate"/>
            </w:r>
            <w:r w:rsidR="00384229">
              <w:rPr>
                <w:noProof/>
                <w:webHidden/>
              </w:rPr>
              <w:t>54</w:t>
            </w:r>
            <w:r w:rsidR="00384229">
              <w:rPr>
                <w:noProof/>
                <w:webHidden/>
              </w:rPr>
              <w:fldChar w:fldCharType="end"/>
            </w:r>
          </w:hyperlink>
        </w:p>
        <w:p w14:paraId="49BF85D1" w14:textId="02311E58" w:rsidR="00384229" w:rsidRDefault="005E5A28">
          <w:pPr>
            <w:pStyle w:val="TOC3"/>
            <w:rPr>
              <w:rFonts w:asciiTheme="minorHAnsi" w:eastAsiaTheme="minorEastAsia" w:hAnsiTheme="minorHAnsi"/>
              <w:noProof/>
              <w:sz w:val="22"/>
              <w:szCs w:val="22"/>
              <w:lang w:eastAsia="nl-BE"/>
            </w:rPr>
          </w:pPr>
          <w:hyperlink w:anchor="_Toc88744943" w:history="1">
            <w:r w:rsidR="00384229" w:rsidRPr="00AB3417">
              <w:rPr>
                <w:rStyle w:val="Hyperlink"/>
                <w:noProof/>
              </w:rPr>
              <w:t>6.14.1.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_Toc88744943 \h </w:instrText>
            </w:r>
            <w:r w:rsidR="00384229">
              <w:rPr>
                <w:noProof/>
                <w:webHidden/>
              </w:rPr>
            </w:r>
            <w:r w:rsidR="00384229">
              <w:rPr>
                <w:noProof/>
                <w:webHidden/>
              </w:rPr>
              <w:fldChar w:fldCharType="separate"/>
            </w:r>
            <w:r w:rsidR="00384229">
              <w:rPr>
                <w:noProof/>
                <w:webHidden/>
              </w:rPr>
              <w:t>54</w:t>
            </w:r>
            <w:r w:rsidR="00384229">
              <w:rPr>
                <w:noProof/>
                <w:webHidden/>
              </w:rPr>
              <w:fldChar w:fldCharType="end"/>
            </w:r>
          </w:hyperlink>
        </w:p>
        <w:p w14:paraId="537D7C77" w14:textId="737F3088" w:rsidR="00384229" w:rsidRDefault="005E5A28">
          <w:pPr>
            <w:pStyle w:val="TOC3"/>
            <w:rPr>
              <w:rFonts w:asciiTheme="minorHAnsi" w:eastAsiaTheme="minorEastAsia" w:hAnsiTheme="minorHAnsi"/>
              <w:noProof/>
              <w:sz w:val="22"/>
              <w:szCs w:val="22"/>
              <w:lang w:eastAsia="nl-BE"/>
            </w:rPr>
          </w:pPr>
          <w:hyperlink w:anchor="_Toc88744944" w:history="1">
            <w:r w:rsidR="00384229" w:rsidRPr="00AB3417">
              <w:rPr>
                <w:rStyle w:val="Hyperlink"/>
                <w:noProof/>
              </w:rPr>
              <w:t>6.14.2.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_Toc88744944 \h </w:instrText>
            </w:r>
            <w:r w:rsidR="00384229">
              <w:rPr>
                <w:noProof/>
                <w:webHidden/>
              </w:rPr>
            </w:r>
            <w:r w:rsidR="00384229">
              <w:rPr>
                <w:noProof/>
                <w:webHidden/>
              </w:rPr>
              <w:fldChar w:fldCharType="separate"/>
            </w:r>
            <w:r w:rsidR="00384229">
              <w:rPr>
                <w:noProof/>
                <w:webHidden/>
              </w:rPr>
              <w:t>54</w:t>
            </w:r>
            <w:r w:rsidR="00384229">
              <w:rPr>
                <w:noProof/>
                <w:webHidden/>
              </w:rPr>
              <w:fldChar w:fldCharType="end"/>
            </w:r>
          </w:hyperlink>
        </w:p>
        <w:p w14:paraId="101CBD65" w14:textId="4ADBB381" w:rsidR="00384229" w:rsidRDefault="005E5A28">
          <w:pPr>
            <w:pStyle w:val="TOC3"/>
            <w:rPr>
              <w:rFonts w:asciiTheme="minorHAnsi" w:eastAsiaTheme="minorEastAsia" w:hAnsiTheme="minorHAnsi"/>
              <w:noProof/>
              <w:sz w:val="22"/>
              <w:szCs w:val="22"/>
              <w:lang w:eastAsia="nl-BE"/>
            </w:rPr>
          </w:pPr>
          <w:hyperlink w:anchor="_Toc88744945" w:history="1">
            <w:r w:rsidR="00384229" w:rsidRPr="00AB3417">
              <w:rPr>
                <w:rStyle w:val="Hyperlink"/>
                <w:noProof/>
              </w:rPr>
              <w:t>6.14.3.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_Toc88744945 \h </w:instrText>
            </w:r>
            <w:r w:rsidR="00384229">
              <w:rPr>
                <w:noProof/>
                <w:webHidden/>
              </w:rPr>
            </w:r>
            <w:r w:rsidR="00384229">
              <w:rPr>
                <w:noProof/>
                <w:webHidden/>
              </w:rPr>
              <w:fldChar w:fldCharType="separate"/>
            </w:r>
            <w:r w:rsidR="00384229">
              <w:rPr>
                <w:noProof/>
                <w:webHidden/>
              </w:rPr>
              <w:t>55</w:t>
            </w:r>
            <w:r w:rsidR="00384229">
              <w:rPr>
                <w:noProof/>
                <w:webHidden/>
              </w:rPr>
              <w:fldChar w:fldCharType="end"/>
            </w:r>
          </w:hyperlink>
        </w:p>
        <w:p w14:paraId="399A8F34" w14:textId="086BDFED" w:rsidR="00384229" w:rsidRDefault="005E5A28">
          <w:pPr>
            <w:pStyle w:val="TOC3"/>
            <w:rPr>
              <w:rFonts w:asciiTheme="minorHAnsi" w:eastAsiaTheme="minorEastAsia" w:hAnsiTheme="minorHAnsi"/>
              <w:noProof/>
              <w:sz w:val="22"/>
              <w:szCs w:val="22"/>
              <w:lang w:eastAsia="nl-BE"/>
            </w:rPr>
          </w:pPr>
          <w:hyperlink w:anchor="_Toc88744946" w:history="1">
            <w:r w:rsidR="00384229" w:rsidRPr="00AB3417">
              <w:rPr>
                <w:rStyle w:val="Hyperlink"/>
                <w:noProof/>
              </w:rPr>
              <w:t>6.14.4.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_Toc88744946 \h </w:instrText>
            </w:r>
            <w:r w:rsidR="00384229">
              <w:rPr>
                <w:noProof/>
                <w:webHidden/>
              </w:rPr>
            </w:r>
            <w:r w:rsidR="00384229">
              <w:rPr>
                <w:noProof/>
                <w:webHidden/>
              </w:rPr>
              <w:fldChar w:fldCharType="separate"/>
            </w:r>
            <w:r w:rsidR="00384229">
              <w:rPr>
                <w:noProof/>
                <w:webHidden/>
              </w:rPr>
              <w:t>55</w:t>
            </w:r>
            <w:r w:rsidR="00384229">
              <w:rPr>
                <w:noProof/>
                <w:webHidden/>
              </w:rPr>
              <w:fldChar w:fldCharType="end"/>
            </w:r>
          </w:hyperlink>
        </w:p>
        <w:p w14:paraId="79748A9D" w14:textId="0DEA01A7" w:rsidR="00384229" w:rsidRDefault="005E5A28">
          <w:pPr>
            <w:pStyle w:val="TOC2"/>
            <w:rPr>
              <w:rFonts w:asciiTheme="minorHAnsi" w:eastAsiaTheme="minorEastAsia" w:hAnsiTheme="minorHAnsi"/>
              <w:noProof/>
              <w:sz w:val="22"/>
              <w:szCs w:val="22"/>
              <w:lang w:eastAsia="nl-BE"/>
            </w:rPr>
          </w:pPr>
          <w:hyperlink w:anchor="_Toc88744947" w:history="1">
            <w:r w:rsidR="00384229" w:rsidRPr="00AB3417">
              <w:rPr>
                <w:rStyle w:val="Hyperlink"/>
                <w:noProof/>
              </w:rPr>
              <w:t>6.15.</w:t>
            </w:r>
            <w:r w:rsidR="00384229">
              <w:rPr>
                <w:rFonts w:asciiTheme="minorHAnsi" w:eastAsiaTheme="minorEastAsia" w:hAnsiTheme="minorHAnsi"/>
                <w:noProof/>
                <w:sz w:val="22"/>
                <w:szCs w:val="22"/>
                <w:lang w:eastAsia="nl-BE"/>
              </w:rPr>
              <w:tab/>
            </w:r>
            <w:r w:rsidR="00384229" w:rsidRPr="00AB3417">
              <w:rPr>
                <w:rStyle w:val="Hyperlink"/>
                <w:noProof/>
              </w:rPr>
              <w:t>CancelForeignIdentification</w:t>
            </w:r>
            <w:r w:rsidR="00384229">
              <w:rPr>
                <w:noProof/>
                <w:webHidden/>
              </w:rPr>
              <w:tab/>
            </w:r>
            <w:r w:rsidR="00384229">
              <w:rPr>
                <w:noProof/>
                <w:webHidden/>
              </w:rPr>
              <w:fldChar w:fldCharType="begin"/>
            </w:r>
            <w:r w:rsidR="00384229">
              <w:rPr>
                <w:noProof/>
                <w:webHidden/>
              </w:rPr>
              <w:instrText xml:space="preserve"> PAGEREF _Toc88744947 \h </w:instrText>
            </w:r>
            <w:r w:rsidR="00384229">
              <w:rPr>
                <w:noProof/>
                <w:webHidden/>
              </w:rPr>
            </w:r>
            <w:r w:rsidR="00384229">
              <w:rPr>
                <w:noProof/>
                <w:webHidden/>
              </w:rPr>
              <w:fldChar w:fldCharType="separate"/>
            </w:r>
            <w:r w:rsidR="00384229">
              <w:rPr>
                <w:noProof/>
                <w:webHidden/>
              </w:rPr>
              <w:t>56</w:t>
            </w:r>
            <w:r w:rsidR="00384229">
              <w:rPr>
                <w:noProof/>
                <w:webHidden/>
              </w:rPr>
              <w:fldChar w:fldCharType="end"/>
            </w:r>
          </w:hyperlink>
        </w:p>
        <w:p w14:paraId="06F6A93E" w14:textId="0E60E210" w:rsidR="00384229" w:rsidRDefault="005E5A28">
          <w:pPr>
            <w:pStyle w:val="TOC3"/>
            <w:rPr>
              <w:rFonts w:asciiTheme="minorHAnsi" w:eastAsiaTheme="minorEastAsia" w:hAnsiTheme="minorHAnsi"/>
              <w:noProof/>
              <w:sz w:val="22"/>
              <w:szCs w:val="22"/>
              <w:lang w:eastAsia="nl-BE"/>
            </w:rPr>
          </w:pPr>
          <w:hyperlink w:anchor="_Toc88744948" w:history="1">
            <w:r w:rsidR="00384229" w:rsidRPr="00AB3417">
              <w:rPr>
                <w:rStyle w:val="Hyperlink"/>
                <w:noProof/>
              </w:rPr>
              <w:t>6.15.1.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_Toc88744948 \h </w:instrText>
            </w:r>
            <w:r w:rsidR="00384229">
              <w:rPr>
                <w:noProof/>
                <w:webHidden/>
              </w:rPr>
            </w:r>
            <w:r w:rsidR="00384229">
              <w:rPr>
                <w:noProof/>
                <w:webHidden/>
              </w:rPr>
              <w:fldChar w:fldCharType="separate"/>
            </w:r>
            <w:r w:rsidR="00384229">
              <w:rPr>
                <w:noProof/>
                <w:webHidden/>
              </w:rPr>
              <w:t>56</w:t>
            </w:r>
            <w:r w:rsidR="00384229">
              <w:rPr>
                <w:noProof/>
                <w:webHidden/>
              </w:rPr>
              <w:fldChar w:fldCharType="end"/>
            </w:r>
          </w:hyperlink>
        </w:p>
        <w:p w14:paraId="3FC75AE8" w14:textId="67099B5D" w:rsidR="00384229" w:rsidRDefault="005E5A28">
          <w:pPr>
            <w:pStyle w:val="TOC3"/>
            <w:rPr>
              <w:rFonts w:asciiTheme="minorHAnsi" w:eastAsiaTheme="minorEastAsia" w:hAnsiTheme="minorHAnsi"/>
              <w:noProof/>
              <w:sz w:val="22"/>
              <w:szCs w:val="22"/>
              <w:lang w:eastAsia="nl-BE"/>
            </w:rPr>
          </w:pPr>
          <w:hyperlink w:anchor="_Toc88744949" w:history="1">
            <w:r w:rsidR="00384229" w:rsidRPr="00AB3417">
              <w:rPr>
                <w:rStyle w:val="Hyperlink"/>
                <w:noProof/>
              </w:rPr>
              <w:t>6.15.2.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_Toc88744949 \h </w:instrText>
            </w:r>
            <w:r w:rsidR="00384229">
              <w:rPr>
                <w:noProof/>
                <w:webHidden/>
              </w:rPr>
            </w:r>
            <w:r w:rsidR="00384229">
              <w:rPr>
                <w:noProof/>
                <w:webHidden/>
              </w:rPr>
              <w:fldChar w:fldCharType="separate"/>
            </w:r>
            <w:r w:rsidR="00384229">
              <w:rPr>
                <w:noProof/>
                <w:webHidden/>
              </w:rPr>
              <w:t>56</w:t>
            </w:r>
            <w:r w:rsidR="00384229">
              <w:rPr>
                <w:noProof/>
                <w:webHidden/>
              </w:rPr>
              <w:fldChar w:fldCharType="end"/>
            </w:r>
          </w:hyperlink>
        </w:p>
        <w:p w14:paraId="5DF756A3" w14:textId="1E3F509F" w:rsidR="00384229" w:rsidRDefault="005E5A28">
          <w:pPr>
            <w:pStyle w:val="TOC3"/>
            <w:rPr>
              <w:rFonts w:asciiTheme="minorHAnsi" w:eastAsiaTheme="minorEastAsia" w:hAnsiTheme="minorHAnsi"/>
              <w:noProof/>
              <w:sz w:val="22"/>
              <w:szCs w:val="22"/>
              <w:lang w:eastAsia="nl-BE"/>
            </w:rPr>
          </w:pPr>
          <w:hyperlink w:anchor="_Toc88744950" w:history="1">
            <w:r w:rsidR="00384229" w:rsidRPr="00AB3417">
              <w:rPr>
                <w:rStyle w:val="Hyperlink"/>
                <w:noProof/>
              </w:rPr>
              <w:t>6.15.3.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_Toc88744950 \h </w:instrText>
            </w:r>
            <w:r w:rsidR="00384229">
              <w:rPr>
                <w:noProof/>
                <w:webHidden/>
              </w:rPr>
            </w:r>
            <w:r w:rsidR="00384229">
              <w:rPr>
                <w:noProof/>
                <w:webHidden/>
              </w:rPr>
              <w:fldChar w:fldCharType="separate"/>
            </w:r>
            <w:r w:rsidR="00384229">
              <w:rPr>
                <w:noProof/>
                <w:webHidden/>
              </w:rPr>
              <w:t>56</w:t>
            </w:r>
            <w:r w:rsidR="00384229">
              <w:rPr>
                <w:noProof/>
                <w:webHidden/>
              </w:rPr>
              <w:fldChar w:fldCharType="end"/>
            </w:r>
          </w:hyperlink>
        </w:p>
        <w:p w14:paraId="74C39BAE" w14:textId="5FE68F91" w:rsidR="00384229" w:rsidRDefault="005E5A28">
          <w:pPr>
            <w:pStyle w:val="TOC3"/>
            <w:rPr>
              <w:rFonts w:asciiTheme="minorHAnsi" w:eastAsiaTheme="minorEastAsia" w:hAnsiTheme="minorHAnsi"/>
              <w:noProof/>
              <w:sz w:val="22"/>
              <w:szCs w:val="22"/>
              <w:lang w:eastAsia="nl-BE"/>
            </w:rPr>
          </w:pPr>
          <w:hyperlink w:anchor="_Toc88744951" w:history="1">
            <w:r w:rsidR="00384229" w:rsidRPr="00AB3417">
              <w:rPr>
                <w:rStyle w:val="Hyperlink"/>
                <w:noProof/>
              </w:rPr>
              <w:t>6.15.4.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_Toc88744951 \h </w:instrText>
            </w:r>
            <w:r w:rsidR="00384229">
              <w:rPr>
                <w:noProof/>
                <w:webHidden/>
              </w:rPr>
            </w:r>
            <w:r w:rsidR="00384229">
              <w:rPr>
                <w:noProof/>
                <w:webHidden/>
              </w:rPr>
              <w:fldChar w:fldCharType="separate"/>
            </w:r>
            <w:r w:rsidR="00384229">
              <w:rPr>
                <w:noProof/>
                <w:webHidden/>
              </w:rPr>
              <w:t>56</w:t>
            </w:r>
            <w:r w:rsidR="00384229">
              <w:rPr>
                <w:noProof/>
                <w:webHidden/>
              </w:rPr>
              <w:fldChar w:fldCharType="end"/>
            </w:r>
          </w:hyperlink>
        </w:p>
        <w:p w14:paraId="0F3854B4" w14:textId="26495BBA" w:rsidR="00384229" w:rsidRDefault="005E5A28">
          <w:pPr>
            <w:pStyle w:val="TOC2"/>
            <w:rPr>
              <w:rFonts w:asciiTheme="minorHAnsi" w:eastAsiaTheme="minorEastAsia" w:hAnsiTheme="minorHAnsi"/>
              <w:noProof/>
              <w:sz w:val="22"/>
              <w:szCs w:val="22"/>
              <w:lang w:eastAsia="nl-BE"/>
            </w:rPr>
          </w:pPr>
          <w:hyperlink w:anchor="_Toc88744952" w:history="1">
            <w:r w:rsidR="00384229" w:rsidRPr="00AB3417">
              <w:rPr>
                <w:rStyle w:val="Hyperlink"/>
                <w:noProof/>
              </w:rPr>
              <w:t>6.16.</w:t>
            </w:r>
            <w:r w:rsidR="00384229">
              <w:rPr>
                <w:rFonts w:asciiTheme="minorHAnsi" w:eastAsiaTheme="minorEastAsia" w:hAnsiTheme="minorHAnsi"/>
                <w:noProof/>
                <w:sz w:val="22"/>
                <w:szCs w:val="22"/>
                <w:lang w:eastAsia="nl-BE"/>
              </w:rPr>
              <w:tab/>
            </w:r>
            <w:r w:rsidR="00384229" w:rsidRPr="00AB3417">
              <w:rPr>
                <w:rStyle w:val="Hyperlink"/>
                <w:noProof/>
              </w:rPr>
              <w:t>CancelFunction</w:t>
            </w:r>
            <w:r w:rsidR="00384229">
              <w:rPr>
                <w:noProof/>
                <w:webHidden/>
              </w:rPr>
              <w:tab/>
            </w:r>
            <w:r w:rsidR="00384229">
              <w:rPr>
                <w:noProof/>
                <w:webHidden/>
              </w:rPr>
              <w:fldChar w:fldCharType="begin"/>
            </w:r>
            <w:r w:rsidR="00384229">
              <w:rPr>
                <w:noProof/>
                <w:webHidden/>
              </w:rPr>
              <w:instrText xml:space="preserve"> PAGEREF _Toc88744952 \h </w:instrText>
            </w:r>
            <w:r w:rsidR="00384229">
              <w:rPr>
                <w:noProof/>
                <w:webHidden/>
              </w:rPr>
            </w:r>
            <w:r w:rsidR="00384229">
              <w:rPr>
                <w:noProof/>
                <w:webHidden/>
              </w:rPr>
              <w:fldChar w:fldCharType="separate"/>
            </w:r>
            <w:r w:rsidR="00384229">
              <w:rPr>
                <w:noProof/>
                <w:webHidden/>
              </w:rPr>
              <w:t>57</w:t>
            </w:r>
            <w:r w:rsidR="00384229">
              <w:rPr>
                <w:noProof/>
                <w:webHidden/>
              </w:rPr>
              <w:fldChar w:fldCharType="end"/>
            </w:r>
          </w:hyperlink>
        </w:p>
        <w:p w14:paraId="7F1645D8" w14:textId="641EBC03" w:rsidR="00384229" w:rsidRDefault="005E5A28">
          <w:pPr>
            <w:pStyle w:val="TOC3"/>
            <w:rPr>
              <w:rFonts w:asciiTheme="minorHAnsi" w:eastAsiaTheme="minorEastAsia" w:hAnsiTheme="minorHAnsi"/>
              <w:noProof/>
              <w:sz w:val="22"/>
              <w:szCs w:val="22"/>
              <w:lang w:eastAsia="nl-BE"/>
            </w:rPr>
          </w:pPr>
          <w:hyperlink w:anchor="_Toc88744953" w:history="1">
            <w:r w:rsidR="00384229" w:rsidRPr="00AB3417">
              <w:rPr>
                <w:rStyle w:val="Hyperlink"/>
                <w:rFonts w:cs="Arial"/>
                <w:noProof/>
                <w:lang w:val="nl-NL"/>
              </w:rPr>
              <w:t>6.16.1.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_Toc88744953 \h </w:instrText>
            </w:r>
            <w:r w:rsidR="00384229">
              <w:rPr>
                <w:noProof/>
                <w:webHidden/>
              </w:rPr>
            </w:r>
            <w:r w:rsidR="00384229">
              <w:rPr>
                <w:noProof/>
                <w:webHidden/>
              </w:rPr>
              <w:fldChar w:fldCharType="separate"/>
            </w:r>
            <w:r w:rsidR="00384229">
              <w:rPr>
                <w:noProof/>
                <w:webHidden/>
              </w:rPr>
              <w:t>57</w:t>
            </w:r>
            <w:r w:rsidR="00384229">
              <w:rPr>
                <w:noProof/>
                <w:webHidden/>
              </w:rPr>
              <w:fldChar w:fldCharType="end"/>
            </w:r>
          </w:hyperlink>
        </w:p>
        <w:p w14:paraId="1482621D" w14:textId="59874976" w:rsidR="00384229" w:rsidRDefault="005E5A28">
          <w:pPr>
            <w:pStyle w:val="TOC3"/>
            <w:rPr>
              <w:rFonts w:asciiTheme="minorHAnsi" w:eastAsiaTheme="minorEastAsia" w:hAnsiTheme="minorHAnsi"/>
              <w:noProof/>
              <w:sz w:val="22"/>
              <w:szCs w:val="22"/>
              <w:lang w:eastAsia="nl-BE"/>
            </w:rPr>
          </w:pPr>
          <w:hyperlink w:anchor="_Toc88744954" w:history="1">
            <w:r w:rsidR="00384229" w:rsidRPr="00AB3417">
              <w:rPr>
                <w:rStyle w:val="Hyperlink"/>
                <w:rFonts w:cs="Arial"/>
                <w:noProof/>
                <w:lang w:val="nl-NL"/>
              </w:rPr>
              <w:t>6.16.2.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Parameters</w:t>
            </w:r>
            <w:r w:rsidR="00384229">
              <w:rPr>
                <w:noProof/>
                <w:webHidden/>
              </w:rPr>
              <w:tab/>
            </w:r>
            <w:r w:rsidR="00384229">
              <w:rPr>
                <w:noProof/>
                <w:webHidden/>
              </w:rPr>
              <w:fldChar w:fldCharType="begin"/>
            </w:r>
            <w:r w:rsidR="00384229">
              <w:rPr>
                <w:noProof/>
                <w:webHidden/>
              </w:rPr>
              <w:instrText xml:space="preserve"> PAGEREF _Toc88744954 \h </w:instrText>
            </w:r>
            <w:r w:rsidR="00384229">
              <w:rPr>
                <w:noProof/>
                <w:webHidden/>
              </w:rPr>
            </w:r>
            <w:r w:rsidR="00384229">
              <w:rPr>
                <w:noProof/>
                <w:webHidden/>
              </w:rPr>
              <w:fldChar w:fldCharType="separate"/>
            </w:r>
            <w:r w:rsidR="00384229">
              <w:rPr>
                <w:noProof/>
                <w:webHidden/>
              </w:rPr>
              <w:t>57</w:t>
            </w:r>
            <w:r w:rsidR="00384229">
              <w:rPr>
                <w:noProof/>
                <w:webHidden/>
              </w:rPr>
              <w:fldChar w:fldCharType="end"/>
            </w:r>
          </w:hyperlink>
        </w:p>
        <w:p w14:paraId="68FAA2B6" w14:textId="3B2C5F2D" w:rsidR="00384229" w:rsidRDefault="005E5A28">
          <w:pPr>
            <w:pStyle w:val="TOC3"/>
            <w:rPr>
              <w:rFonts w:asciiTheme="minorHAnsi" w:eastAsiaTheme="minorEastAsia" w:hAnsiTheme="minorHAnsi"/>
              <w:noProof/>
              <w:sz w:val="22"/>
              <w:szCs w:val="22"/>
              <w:lang w:eastAsia="nl-BE"/>
            </w:rPr>
          </w:pPr>
          <w:hyperlink w:anchor="_Toc88744955" w:history="1">
            <w:r w:rsidR="00384229" w:rsidRPr="00AB3417">
              <w:rPr>
                <w:rStyle w:val="Hyperlink"/>
                <w:rFonts w:cs="Arial"/>
                <w:noProof/>
                <w:lang w:val="nl-NL"/>
              </w:rPr>
              <w:t>6.16.3.</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Resultaat</w:t>
            </w:r>
            <w:r w:rsidR="00384229">
              <w:rPr>
                <w:noProof/>
                <w:webHidden/>
              </w:rPr>
              <w:tab/>
            </w:r>
            <w:r w:rsidR="00384229">
              <w:rPr>
                <w:noProof/>
                <w:webHidden/>
              </w:rPr>
              <w:fldChar w:fldCharType="begin"/>
            </w:r>
            <w:r w:rsidR="00384229">
              <w:rPr>
                <w:noProof/>
                <w:webHidden/>
              </w:rPr>
              <w:instrText xml:space="preserve"> PAGEREF _Toc88744955 \h </w:instrText>
            </w:r>
            <w:r w:rsidR="00384229">
              <w:rPr>
                <w:noProof/>
                <w:webHidden/>
              </w:rPr>
            </w:r>
            <w:r w:rsidR="00384229">
              <w:rPr>
                <w:noProof/>
                <w:webHidden/>
              </w:rPr>
              <w:fldChar w:fldCharType="separate"/>
            </w:r>
            <w:r w:rsidR="00384229">
              <w:rPr>
                <w:noProof/>
                <w:webHidden/>
              </w:rPr>
              <w:t>58</w:t>
            </w:r>
            <w:r w:rsidR="00384229">
              <w:rPr>
                <w:noProof/>
                <w:webHidden/>
              </w:rPr>
              <w:fldChar w:fldCharType="end"/>
            </w:r>
          </w:hyperlink>
        </w:p>
        <w:p w14:paraId="72411873" w14:textId="39D6ECCF" w:rsidR="00384229" w:rsidRDefault="005E5A28">
          <w:pPr>
            <w:pStyle w:val="TOC3"/>
            <w:rPr>
              <w:rFonts w:asciiTheme="minorHAnsi" w:eastAsiaTheme="minorEastAsia" w:hAnsiTheme="minorHAnsi"/>
              <w:noProof/>
              <w:sz w:val="22"/>
              <w:szCs w:val="22"/>
              <w:lang w:eastAsia="nl-BE"/>
            </w:rPr>
          </w:pPr>
          <w:hyperlink w:anchor="_Toc88744956" w:history="1">
            <w:r w:rsidR="00384229" w:rsidRPr="00AB3417">
              <w:rPr>
                <w:rStyle w:val="Hyperlink"/>
                <w:rFonts w:cs="Arial"/>
                <w:noProof/>
              </w:rPr>
              <w:t>6.16.4.</w:t>
            </w:r>
            <w:r w:rsidR="00384229">
              <w:rPr>
                <w:rFonts w:asciiTheme="minorHAnsi" w:eastAsiaTheme="minorEastAsia" w:hAnsiTheme="minorHAnsi"/>
                <w:noProof/>
                <w:sz w:val="22"/>
                <w:szCs w:val="22"/>
                <w:lang w:eastAsia="nl-BE"/>
              </w:rPr>
              <w:tab/>
            </w:r>
            <w:r w:rsidR="00384229" w:rsidRPr="00AB3417">
              <w:rPr>
                <w:rStyle w:val="Hyperlink"/>
                <w:rFonts w:cs="Arial"/>
                <w:noProof/>
              </w:rPr>
              <w:t>Opmerking</w:t>
            </w:r>
            <w:r w:rsidR="00384229">
              <w:rPr>
                <w:noProof/>
                <w:webHidden/>
              </w:rPr>
              <w:tab/>
            </w:r>
            <w:r w:rsidR="00384229">
              <w:rPr>
                <w:noProof/>
                <w:webHidden/>
              </w:rPr>
              <w:fldChar w:fldCharType="begin"/>
            </w:r>
            <w:r w:rsidR="00384229">
              <w:rPr>
                <w:noProof/>
                <w:webHidden/>
              </w:rPr>
              <w:instrText xml:space="preserve"> PAGEREF _Toc88744956 \h </w:instrText>
            </w:r>
            <w:r w:rsidR="00384229">
              <w:rPr>
                <w:noProof/>
                <w:webHidden/>
              </w:rPr>
            </w:r>
            <w:r w:rsidR="00384229">
              <w:rPr>
                <w:noProof/>
                <w:webHidden/>
              </w:rPr>
              <w:fldChar w:fldCharType="separate"/>
            </w:r>
            <w:r w:rsidR="00384229">
              <w:rPr>
                <w:noProof/>
                <w:webHidden/>
              </w:rPr>
              <w:t>58</w:t>
            </w:r>
            <w:r w:rsidR="00384229">
              <w:rPr>
                <w:noProof/>
                <w:webHidden/>
              </w:rPr>
              <w:fldChar w:fldCharType="end"/>
            </w:r>
          </w:hyperlink>
        </w:p>
        <w:p w14:paraId="4653E90A" w14:textId="114ADFE3" w:rsidR="00384229" w:rsidRDefault="005E5A28">
          <w:pPr>
            <w:pStyle w:val="TOC2"/>
            <w:rPr>
              <w:rFonts w:asciiTheme="minorHAnsi" w:eastAsiaTheme="minorEastAsia" w:hAnsiTheme="minorHAnsi"/>
              <w:noProof/>
              <w:sz w:val="22"/>
              <w:szCs w:val="22"/>
              <w:lang w:eastAsia="nl-BE"/>
            </w:rPr>
          </w:pPr>
          <w:hyperlink w:anchor="_Toc88744957" w:history="1">
            <w:r w:rsidR="00384229" w:rsidRPr="00AB3417">
              <w:rPr>
                <w:rStyle w:val="Hyperlink"/>
                <w:noProof/>
              </w:rPr>
              <w:t>6.17.</w:t>
            </w:r>
            <w:r w:rsidR="00384229">
              <w:rPr>
                <w:rFonts w:asciiTheme="minorHAnsi" w:eastAsiaTheme="minorEastAsia" w:hAnsiTheme="minorHAnsi"/>
                <w:noProof/>
                <w:sz w:val="22"/>
                <w:szCs w:val="22"/>
                <w:lang w:eastAsia="nl-BE"/>
              </w:rPr>
              <w:tab/>
            </w:r>
            <w:r w:rsidR="00384229" w:rsidRPr="00AB3417">
              <w:rPr>
                <w:rStyle w:val="Hyperlink"/>
                <w:noProof/>
              </w:rPr>
              <w:t>CancelPermissionRequest</w:t>
            </w:r>
            <w:r w:rsidR="00384229">
              <w:rPr>
                <w:noProof/>
                <w:webHidden/>
              </w:rPr>
              <w:tab/>
            </w:r>
            <w:r w:rsidR="00384229">
              <w:rPr>
                <w:noProof/>
                <w:webHidden/>
              </w:rPr>
              <w:fldChar w:fldCharType="begin"/>
            </w:r>
            <w:r w:rsidR="00384229">
              <w:rPr>
                <w:noProof/>
                <w:webHidden/>
              </w:rPr>
              <w:instrText xml:space="preserve"> PAGEREF _Toc88744957 \h </w:instrText>
            </w:r>
            <w:r w:rsidR="00384229">
              <w:rPr>
                <w:noProof/>
                <w:webHidden/>
              </w:rPr>
            </w:r>
            <w:r w:rsidR="00384229">
              <w:rPr>
                <w:noProof/>
                <w:webHidden/>
              </w:rPr>
              <w:fldChar w:fldCharType="separate"/>
            </w:r>
            <w:r w:rsidR="00384229">
              <w:rPr>
                <w:noProof/>
                <w:webHidden/>
              </w:rPr>
              <w:t>59</w:t>
            </w:r>
            <w:r w:rsidR="00384229">
              <w:rPr>
                <w:noProof/>
                <w:webHidden/>
              </w:rPr>
              <w:fldChar w:fldCharType="end"/>
            </w:r>
          </w:hyperlink>
        </w:p>
        <w:p w14:paraId="1C2008D0" w14:textId="456A8EC6" w:rsidR="00384229" w:rsidRDefault="005E5A28">
          <w:pPr>
            <w:pStyle w:val="TOC3"/>
            <w:rPr>
              <w:rFonts w:asciiTheme="minorHAnsi" w:eastAsiaTheme="minorEastAsia" w:hAnsiTheme="minorHAnsi"/>
              <w:noProof/>
              <w:sz w:val="22"/>
              <w:szCs w:val="22"/>
              <w:lang w:eastAsia="nl-BE"/>
            </w:rPr>
          </w:pPr>
          <w:hyperlink w:anchor="_Toc88744958" w:history="1">
            <w:r w:rsidR="00384229" w:rsidRPr="00AB3417">
              <w:rPr>
                <w:rStyle w:val="Hyperlink"/>
                <w:noProof/>
              </w:rPr>
              <w:t>6.17.1.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_Toc88744958 \h </w:instrText>
            </w:r>
            <w:r w:rsidR="00384229">
              <w:rPr>
                <w:noProof/>
                <w:webHidden/>
              </w:rPr>
            </w:r>
            <w:r w:rsidR="00384229">
              <w:rPr>
                <w:noProof/>
                <w:webHidden/>
              </w:rPr>
              <w:fldChar w:fldCharType="separate"/>
            </w:r>
            <w:r w:rsidR="00384229">
              <w:rPr>
                <w:noProof/>
                <w:webHidden/>
              </w:rPr>
              <w:t>59</w:t>
            </w:r>
            <w:r w:rsidR="00384229">
              <w:rPr>
                <w:noProof/>
                <w:webHidden/>
              </w:rPr>
              <w:fldChar w:fldCharType="end"/>
            </w:r>
          </w:hyperlink>
        </w:p>
        <w:p w14:paraId="13FEE7C9" w14:textId="74B7F3FF" w:rsidR="00384229" w:rsidRDefault="005E5A28">
          <w:pPr>
            <w:pStyle w:val="TOC3"/>
            <w:rPr>
              <w:rFonts w:asciiTheme="minorHAnsi" w:eastAsiaTheme="minorEastAsia" w:hAnsiTheme="minorHAnsi"/>
              <w:noProof/>
              <w:sz w:val="22"/>
              <w:szCs w:val="22"/>
              <w:lang w:eastAsia="nl-BE"/>
            </w:rPr>
          </w:pPr>
          <w:hyperlink w:anchor="_Toc88744959" w:history="1">
            <w:r w:rsidR="00384229" w:rsidRPr="00AB3417">
              <w:rPr>
                <w:rStyle w:val="Hyperlink"/>
                <w:noProof/>
              </w:rPr>
              <w:t>6.17.2.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_Toc88744959 \h </w:instrText>
            </w:r>
            <w:r w:rsidR="00384229">
              <w:rPr>
                <w:noProof/>
                <w:webHidden/>
              </w:rPr>
            </w:r>
            <w:r w:rsidR="00384229">
              <w:rPr>
                <w:noProof/>
                <w:webHidden/>
              </w:rPr>
              <w:fldChar w:fldCharType="separate"/>
            </w:r>
            <w:r w:rsidR="00384229">
              <w:rPr>
                <w:noProof/>
                <w:webHidden/>
              </w:rPr>
              <w:t>59</w:t>
            </w:r>
            <w:r w:rsidR="00384229">
              <w:rPr>
                <w:noProof/>
                <w:webHidden/>
              </w:rPr>
              <w:fldChar w:fldCharType="end"/>
            </w:r>
          </w:hyperlink>
        </w:p>
        <w:p w14:paraId="350EC3CA" w14:textId="34501901" w:rsidR="00384229" w:rsidRDefault="005E5A28">
          <w:pPr>
            <w:pStyle w:val="TOC3"/>
            <w:rPr>
              <w:rFonts w:asciiTheme="minorHAnsi" w:eastAsiaTheme="minorEastAsia" w:hAnsiTheme="minorHAnsi"/>
              <w:noProof/>
              <w:sz w:val="22"/>
              <w:szCs w:val="22"/>
              <w:lang w:eastAsia="nl-BE"/>
            </w:rPr>
          </w:pPr>
          <w:hyperlink w:anchor="_Toc88744960" w:history="1">
            <w:r w:rsidR="00384229" w:rsidRPr="00AB3417">
              <w:rPr>
                <w:rStyle w:val="Hyperlink"/>
                <w:noProof/>
              </w:rPr>
              <w:t>6.17.3.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_Toc88744960 \h </w:instrText>
            </w:r>
            <w:r w:rsidR="00384229">
              <w:rPr>
                <w:noProof/>
                <w:webHidden/>
              </w:rPr>
            </w:r>
            <w:r w:rsidR="00384229">
              <w:rPr>
                <w:noProof/>
                <w:webHidden/>
              </w:rPr>
              <w:fldChar w:fldCharType="separate"/>
            </w:r>
            <w:r w:rsidR="00384229">
              <w:rPr>
                <w:noProof/>
                <w:webHidden/>
              </w:rPr>
              <w:t>59</w:t>
            </w:r>
            <w:r w:rsidR="00384229">
              <w:rPr>
                <w:noProof/>
                <w:webHidden/>
              </w:rPr>
              <w:fldChar w:fldCharType="end"/>
            </w:r>
          </w:hyperlink>
        </w:p>
        <w:p w14:paraId="1279F7F3" w14:textId="7FC57A98" w:rsidR="00384229" w:rsidRDefault="005E5A28">
          <w:pPr>
            <w:pStyle w:val="TOC3"/>
            <w:rPr>
              <w:rFonts w:asciiTheme="minorHAnsi" w:eastAsiaTheme="minorEastAsia" w:hAnsiTheme="minorHAnsi"/>
              <w:noProof/>
              <w:sz w:val="22"/>
              <w:szCs w:val="22"/>
              <w:lang w:eastAsia="nl-BE"/>
            </w:rPr>
          </w:pPr>
          <w:hyperlink w:anchor="_Toc88744961" w:history="1">
            <w:r w:rsidR="00384229" w:rsidRPr="00AB3417">
              <w:rPr>
                <w:rStyle w:val="Hyperlink"/>
                <w:noProof/>
              </w:rPr>
              <w:t>6.17.4.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_Toc88744961 \h </w:instrText>
            </w:r>
            <w:r w:rsidR="00384229">
              <w:rPr>
                <w:noProof/>
                <w:webHidden/>
              </w:rPr>
            </w:r>
            <w:r w:rsidR="00384229">
              <w:rPr>
                <w:noProof/>
                <w:webHidden/>
              </w:rPr>
              <w:fldChar w:fldCharType="separate"/>
            </w:r>
            <w:r w:rsidR="00384229">
              <w:rPr>
                <w:noProof/>
                <w:webHidden/>
              </w:rPr>
              <w:t>60</w:t>
            </w:r>
            <w:r w:rsidR="00384229">
              <w:rPr>
                <w:noProof/>
                <w:webHidden/>
              </w:rPr>
              <w:fldChar w:fldCharType="end"/>
            </w:r>
          </w:hyperlink>
        </w:p>
        <w:p w14:paraId="6C29D767" w14:textId="1B9BA38A" w:rsidR="00384229" w:rsidRDefault="005E5A28">
          <w:pPr>
            <w:pStyle w:val="TOC2"/>
            <w:rPr>
              <w:rFonts w:asciiTheme="minorHAnsi" w:eastAsiaTheme="minorEastAsia" w:hAnsiTheme="minorHAnsi"/>
              <w:noProof/>
              <w:sz w:val="22"/>
              <w:szCs w:val="22"/>
              <w:lang w:eastAsia="nl-BE"/>
            </w:rPr>
          </w:pPr>
          <w:hyperlink w:anchor="_Toc88744962" w:history="1">
            <w:r w:rsidR="00384229" w:rsidRPr="00AB3417">
              <w:rPr>
                <w:rStyle w:val="Hyperlink"/>
                <w:noProof/>
              </w:rPr>
              <w:t>6.18.</w:t>
            </w:r>
            <w:r w:rsidR="00384229">
              <w:rPr>
                <w:rFonts w:asciiTheme="minorHAnsi" w:eastAsiaTheme="minorEastAsia" w:hAnsiTheme="minorHAnsi"/>
                <w:noProof/>
                <w:sz w:val="22"/>
                <w:szCs w:val="22"/>
                <w:lang w:eastAsia="nl-BE"/>
              </w:rPr>
              <w:tab/>
            </w:r>
            <w:r w:rsidR="00384229" w:rsidRPr="00AB3417">
              <w:rPr>
                <w:rStyle w:val="Hyperlink"/>
                <w:noProof/>
              </w:rPr>
              <w:t>CloseBankruptcy</w:t>
            </w:r>
            <w:r w:rsidR="00384229">
              <w:rPr>
                <w:noProof/>
                <w:webHidden/>
              </w:rPr>
              <w:tab/>
            </w:r>
            <w:r w:rsidR="00384229">
              <w:rPr>
                <w:noProof/>
                <w:webHidden/>
              </w:rPr>
              <w:fldChar w:fldCharType="begin"/>
            </w:r>
            <w:r w:rsidR="00384229">
              <w:rPr>
                <w:noProof/>
                <w:webHidden/>
              </w:rPr>
              <w:instrText xml:space="preserve"> PAGEREF _Toc88744962 \h </w:instrText>
            </w:r>
            <w:r w:rsidR="00384229">
              <w:rPr>
                <w:noProof/>
                <w:webHidden/>
              </w:rPr>
            </w:r>
            <w:r w:rsidR="00384229">
              <w:rPr>
                <w:noProof/>
                <w:webHidden/>
              </w:rPr>
              <w:fldChar w:fldCharType="separate"/>
            </w:r>
            <w:r w:rsidR="00384229">
              <w:rPr>
                <w:noProof/>
                <w:webHidden/>
              </w:rPr>
              <w:t>60</w:t>
            </w:r>
            <w:r w:rsidR="00384229">
              <w:rPr>
                <w:noProof/>
                <w:webHidden/>
              </w:rPr>
              <w:fldChar w:fldCharType="end"/>
            </w:r>
          </w:hyperlink>
        </w:p>
        <w:p w14:paraId="1C39781E" w14:textId="08D72433" w:rsidR="00384229" w:rsidRDefault="005E5A28">
          <w:pPr>
            <w:pStyle w:val="TOC3"/>
            <w:rPr>
              <w:rFonts w:asciiTheme="minorHAnsi" w:eastAsiaTheme="minorEastAsia" w:hAnsiTheme="minorHAnsi"/>
              <w:noProof/>
              <w:sz w:val="22"/>
              <w:szCs w:val="22"/>
              <w:lang w:eastAsia="nl-BE"/>
            </w:rPr>
          </w:pPr>
          <w:hyperlink w:anchor="_Toc88744963" w:history="1">
            <w:r w:rsidR="00384229" w:rsidRPr="00AB3417">
              <w:rPr>
                <w:rStyle w:val="Hyperlink"/>
                <w:rFonts w:cs="Arial"/>
                <w:noProof/>
                <w:lang w:val="nl-NL"/>
              </w:rPr>
              <w:t>6.18.1.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_Toc88744963 \h </w:instrText>
            </w:r>
            <w:r w:rsidR="00384229">
              <w:rPr>
                <w:noProof/>
                <w:webHidden/>
              </w:rPr>
            </w:r>
            <w:r w:rsidR="00384229">
              <w:rPr>
                <w:noProof/>
                <w:webHidden/>
              </w:rPr>
              <w:fldChar w:fldCharType="separate"/>
            </w:r>
            <w:r w:rsidR="00384229">
              <w:rPr>
                <w:noProof/>
                <w:webHidden/>
              </w:rPr>
              <w:t>60</w:t>
            </w:r>
            <w:r w:rsidR="00384229">
              <w:rPr>
                <w:noProof/>
                <w:webHidden/>
              </w:rPr>
              <w:fldChar w:fldCharType="end"/>
            </w:r>
          </w:hyperlink>
        </w:p>
        <w:p w14:paraId="63C1C760" w14:textId="20266560" w:rsidR="00384229" w:rsidRDefault="005E5A28">
          <w:pPr>
            <w:pStyle w:val="TOC3"/>
            <w:rPr>
              <w:rFonts w:asciiTheme="minorHAnsi" w:eastAsiaTheme="minorEastAsia" w:hAnsiTheme="minorHAnsi"/>
              <w:noProof/>
              <w:sz w:val="22"/>
              <w:szCs w:val="22"/>
              <w:lang w:eastAsia="nl-BE"/>
            </w:rPr>
          </w:pPr>
          <w:hyperlink w:anchor="_Toc88744964" w:history="1">
            <w:r w:rsidR="00384229" w:rsidRPr="00AB3417">
              <w:rPr>
                <w:rStyle w:val="Hyperlink"/>
                <w:noProof/>
              </w:rPr>
              <w:t>6.18.2.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_Toc88744964 \h </w:instrText>
            </w:r>
            <w:r w:rsidR="00384229">
              <w:rPr>
                <w:noProof/>
                <w:webHidden/>
              </w:rPr>
            </w:r>
            <w:r w:rsidR="00384229">
              <w:rPr>
                <w:noProof/>
                <w:webHidden/>
              </w:rPr>
              <w:fldChar w:fldCharType="separate"/>
            </w:r>
            <w:r w:rsidR="00384229">
              <w:rPr>
                <w:noProof/>
                <w:webHidden/>
              </w:rPr>
              <w:t>62</w:t>
            </w:r>
            <w:r w:rsidR="00384229">
              <w:rPr>
                <w:noProof/>
                <w:webHidden/>
              </w:rPr>
              <w:fldChar w:fldCharType="end"/>
            </w:r>
          </w:hyperlink>
        </w:p>
        <w:p w14:paraId="1C0A9BB9" w14:textId="42AF116C" w:rsidR="00384229" w:rsidRDefault="005E5A28">
          <w:pPr>
            <w:pStyle w:val="TOC3"/>
            <w:rPr>
              <w:rFonts w:asciiTheme="minorHAnsi" w:eastAsiaTheme="minorEastAsia" w:hAnsiTheme="minorHAnsi"/>
              <w:noProof/>
              <w:sz w:val="22"/>
              <w:szCs w:val="22"/>
              <w:lang w:eastAsia="nl-BE"/>
            </w:rPr>
          </w:pPr>
          <w:hyperlink w:anchor="_Toc88744965" w:history="1">
            <w:r w:rsidR="00384229" w:rsidRPr="00AB3417">
              <w:rPr>
                <w:rStyle w:val="Hyperlink"/>
                <w:noProof/>
              </w:rPr>
              <w:t>6.18.3.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_Toc88744965 \h </w:instrText>
            </w:r>
            <w:r w:rsidR="00384229">
              <w:rPr>
                <w:noProof/>
                <w:webHidden/>
              </w:rPr>
            </w:r>
            <w:r w:rsidR="00384229">
              <w:rPr>
                <w:noProof/>
                <w:webHidden/>
              </w:rPr>
              <w:fldChar w:fldCharType="separate"/>
            </w:r>
            <w:r w:rsidR="00384229">
              <w:rPr>
                <w:noProof/>
                <w:webHidden/>
              </w:rPr>
              <w:t>63</w:t>
            </w:r>
            <w:r w:rsidR="00384229">
              <w:rPr>
                <w:noProof/>
                <w:webHidden/>
              </w:rPr>
              <w:fldChar w:fldCharType="end"/>
            </w:r>
          </w:hyperlink>
        </w:p>
        <w:p w14:paraId="5E04C69F" w14:textId="41BD51CC" w:rsidR="00384229" w:rsidRDefault="005E5A28">
          <w:pPr>
            <w:pStyle w:val="TOC3"/>
            <w:rPr>
              <w:rFonts w:asciiTheme="minorHAnsi" w:eastAsiaTheme="minorEastAsia" w:hAnsiTheme="minorHAnsi"/>
              <w:noProof/>
              <w:sz w:val="22"/>
              <w:szCs w:val="22"/>
              <w:lang w:eastAsia="nl-BE"/>
            </w:rPr>
          </w:pPr>
          <w:hyperlink w:anchor="_Toc88744966" w:history="1">
            <w:r w:rsidR="00384229" w:rsidRPr="00AB3417">
              <w:rPr>
                <w:rStyle w:val="Hyperlink"/>
                <w:noProof/>
              </w:rPr>
              <w:t>6.18.4.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_Toc88744966 \h </w:instrText>
            </w:r>
            <w:r w:rsidR="00384229">
              <w:rPr>
                <w:noProof/>
                <w:webHidden/>
              </w:rPr>
            </w:r>
            <w:r w:rsidR="00384229">
              <w:rPr>
                <w:noProof/>
                <w:webHidden/>
              </w:rPr>
              <w:fldChar w:fldCharType="separate"/>
            </w:r>
            <w:r w:rsidR="00384229">
              <w:rPr>
                <w:noProof/>
                <w:webHidden/>
              </w:rPr>
              <w:t>63</w:t>
            </w:r>
            <w:r w:rsidR="00384229">
              <w:rPr>
                <w:noProof/>
                <w:webHidden/>
              </w:rPr>
              <w:fldChar w:fldCharType="end"/>
            </w:r>
          </w:hyperlink>
        </w:p>
        <w:p w14:paraId="7844A75D" w14:textId="78D63215" w:rsidR="00384229" w:rsidRDefault="005E5A28">
          <w:pPr>
            <w:pStyle w:val="TOC2"/>
            <w:rPr>
              <w:rFonts w:asciiTheme="minorHAnsi" w:eastAsiaTheme="minorEastAsia" w:hAnsiTheme="minorHAnsi"/>
              <w:noProof/>
              <w:sz w:val="22"/>
              <w:szCs w:val="22"/>
              <w:lang w:eastAsia="nl-BE"/>
            </w:rPr>
          </w:pPr>
          <w:hyperlink w:anchor="_Toc88744967" w:history="1">
            <w:r w:rsidR="00384229" w:rsidRPr="00AB3417">
              <w:rPr>
                <w:rStyle w:val="Hyperlink"/>
                <w:rFonts w:cs="Arial"/>
                <w:noProof/>
              </w:rPr>
              <w:t>6.19.</w:t>
            </w:r>
            <w:r w:rsidR="00384229">
              <w:rPr>
                <w:rFonts w:asciiTheme="minorHAnsi" w:eastAsiaTheme="minorEastAsia" w:hAnsiTheme="minorHAnsi"/>
                <w:noProof/>
                <w:sz w:val="22"/>
                <w:szCs w:val="22"/>
                <w:lang w:eastAsia="nl-BE"/>
              </w:rPr>
              <w:tab/>
            </w:r>
            <w:r w:rsidR="00384229" w:rsidRPr="00AB3417">
              <w:rPr>
                <w:rStyle w:val="Hyperlink"/>
                <w:rFonts w:cs="Arial"/>
                <w:noProof/>
              </w:rPr>
              <w:t>CorrectActivity</w:t>
            </w:r>
            <w:r w:rsidR="00384229">
              <w:rPr>
                <w:noProof/>
                <w:webHidden/>
              </w:rPr>
              <w:tab/>
            </w:r>
            <w:r w:rsidR="00384229">
              <w:rPr>
                <w:noProof/>
                <w:webHidden/>
              </w:rPr>
              <w:fldChar w:fldCharType="begin"/>
            </w:r>
            <w:r w:rsidR="00384229">
              <w:rPr>
                <w:noProof/>
                <w:webHidden/>
              </w:rPr>
              <w:instrText xml:space="preserve"> PAGEREF _Toc88744967 \h </w:instrText>
            </w:r>
            <w:r w:rsidR="00384229">
              <w:rPr>
                <w:noProof/>
                <w:webHidden/>
              </w:rPr>
            </w:r>
            <w:r w:rsidR="00384229">
              <w:rPr>
                <w:noProof/>
                <w:webHidden/>
              </w:rPr>
              <w:fldChar w:fldCharType="separate"/>
            </w:r>
            <w:r w:rsidR="00384229">
              <w:rPr>
                <w:noProof/>
                <w:webHidden/>
              </w:rPr>
              <w:t>64</w:t>
            </w:r>
            <w:r w:rsidR="00384229">
              <w:rPr>
                <w:noProof/>
                <w:webHidden/>
              </w:rPr>
              <w:fldChar w:fldCharType="end"/>
            </w:r>
          </w:hyperlink>
        </w:p>
        <w:p w14:paraId="7CD5804F" w14:textId="383D2BBC" w:rsidR="00384229" w:rsidRDefault="005E5A28">
          <w:pPr>
            <w:pStyle w:val="TOC3"/>
            <w:rPr>
              <w:rFonts w:asciiTheme="minorHAnsi" w:eastAsiaTheme="minorEastAsia" w:hAnsiTheme="minorHAnsi"/>
              <w:noProof/>
              <w:sz w:val="22"/>
              <w:szCs w:val="22"/>
              <w:lang w:eastAsia="nl-BE"/>
            </w:rPr>
          </w:pPr>
          <w:hyperlink w:anchor="_Toc88744968" w:history="1">
            <w:r w:rsidR="00384229" w:rsidRPr="00AB3417">
              <w:rPr>
                <w:rStyle w:val="Hyperlink"/>
                <w:rFonts w:cs="Arial"/>
                <w:noProof/>
                <w:lang w:val="nl-NL"/>
              </w:rPr>
              <w:t>6.19.1.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_Toc88744968 \h </w:instrText>
            </w:r>
            <w:r w:rsidR="00384229">
              <w:rPr>
                <w:noProof/>
                <w:webHidden/>
              </w:rPr>
            </w:r>
            <w:r w:rsidR="00384229">
              <w:rPr>
                <w:noProof/>
                <w:webHidden/>
              </w:rPr>
              <w:fldChar w:fldCharType="separate"/>
            </w:r>
            <w:r w:rsidR="00384229">
              <w:rPr>
                <w:noProof/>
                <w:webHidden/>
              </w:rPr>
              <w:t>64</w:t>
            </w:r>
            <w:r w:rsidR="00384229">
              <w:rPr>
                <w:noProof/>
                <w:webHidden/>
              </w:rPr>
              <w:fldChar w:fldCharType="end"/>
            </w:r>
          </w:hyperlink>
        </w:p>
        <w:p w14:paraId="25A85BB3" w14:textId="4094AF32" w:rsidR="00384229" w:rsidRDefault="005E5A28">
          <w:pPr>
            <w:pStyle w:val="TOC3"/>
            <w:rPr>
              <w:rFonts w:asciiTheme="minorHAnsi" w:eastAsiaTheme="minorEastAsia" w:hAnsiTheme="minorHAnsi"/>
              <w:noProof/>
              <w:sz w:val="22"/>
              <w:szCs w:val="22"/>
              <w:lang w:eastAsia="nl-BE"/>
            </w:rPr>
          </w:pPr>
          <w:hyperlink w:anchor="_Toc88744969" w:history="1">
            <w:r w:rsidR="00384229" w:rsidRPr="00AB3417">
              <w:rPr>
                <w:rStyle w:val="Hyperlink"/>
                <w:rFonts w:cs="Arial"/>
                <w:noProof/>
                <w:lang w:val="nl-NL"/>
              </w:rPr>
              <w:t>6.19.2.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Parameters</w:t>
            </w:r>
            <w:r w:rsidR="00384229">
              <w:rPr>
                <w:noProof/>
                <w:webHidden/>
              </w:rPr>
              <w:tab/>
            </w:r>
            <w:r w:rsidR="00384229">
              <w:rPr>
                <w:noProof/>
                <w:webHidden/>
              </w:rPr>
              <w:fldChar w:fldCharType="begin"/>
            </w:r>
            <w:r w:rsidR="00384229">
              <w:rPr>
                <w:noProof/>
                <w:webHidden/>
              </w:rPr>
              <w:instrText xml:space="preserve"> PAGEREF _Toc88744969 \h </w:instrText>
            </w:r>
            <w:r w:rsidR="00384229">
              <w:rPr>
                <w:noProof/>
                <w:webHidden/>
              </w:rPr>
            </w:r>
            <w:r w:rsidR="00384229">
              <w:rPr>
                <w:noProof/>
                <w:webHidden/>
              </w:rPr>
              <w:fldChar w:fldCharType="separate"/>
            </w:r>
            <w:r w:rsidR="00384229">
              <w:rPr>
                <w:noProof/>
                <w:webHidden/>
              </w:rPr>
              <w:t>65</w:t>
            </w:r>
            <w:r w:rsidR="00384229">
              <w:rPr>
                <w:noProof/>
                <w:webHidden/>
              </w:rPr>
              <w:fldChar w:fldCharType="end"/>
            </w:r>
          </w:hyperlink>
        </w:p>
        <w:p w14:paraId="46D2A563" w14:textId="368B0EA6" w:rsidR="00384229" w:rsidRDefault="005E5A28">
          <w:pPr>
            <w:pStyle w:val="TOC3"/>
            <w:rPr>
              <w:rFonts w:asciiTheme="minorHAnsi" w:eastAsiaTheme="minorEastAsia" w:hAnsiTheme="minorHAnsi"/>
              <w:noProof/>
              <w:sz w:val="22"/>
              <w:szCs w:val="22"/>
              <w:lang w:eastAsia="nl-BE"/>
            </w:rPr>
          </w:pPr>
          <w:hyperlink w:anchor="_Toc88744970" w:history="1">
            <w:r w:rsidR="00384229" w:rsidRPr="00AB3417">
              <w:rPr>
                <w:rStyle w:val="Hyperlink"/>
                <w:rFonts w:cs="Arial"/>
                <w:noProof/>
                <w:lang w:val="nl-NL"/>
              </w:rPr>
              <w:t>6.19.3.</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Resultaat</w:t>
            </w:r>
            <w:r w:rsidR="00384229">
              <w:rPr>
                <w:noProof/>
                <w:webHidden/>
              </w:rPr>
              <w:tab/>
            </w:r>
            <w:r w:rsidR="00384229">
              <w:rPr>
                <w:noProof/>
                <w:webHidden/>
              </w:rPr>
              <w:fldChar w:fldCharType="begin"/>
            </w:r>
            <w:r w:rsidR="00384229">
              <w:rPr>
                <w:noProof/>
                <w:webHidden/>
              </w:rPr>
              <w:instrText xml:space="preserve"> PAGEREF _Toc88744970 \h </w:instrText>
            </w:r>
            <w:r w:rsidR="00384229">
              <w:rPr>
                <w:noProof/>
                <w:webHidden/>
              </w:rPr>
            </w:r>
            <w:r w:rsidR="00384229">
              <w:rPr>
                <w:noProof/>
                <w:webHidden/>
              </w:rPr>
              <w:fldChar w:fldCharType="separate"/>
            </w:r>
            <w:r w:rsidR="00384229">
              <w:rPr>
                <w:noProof/>
                <w:webHidden/>
              </w:rPr>
              <w:t>66</w:t>
            </w:r>
            <w:r w:rsidR="00384229">
              <w:rPr>
                <w:noProof/>
                <w:webHidden/>
              </w:rPr>
              <w:fldChar w:fldCharType="end"/>
            </w:r>
          </w:hyperlink>
        </w:p>
        <w:p w14:paraId="1A1FAC1F" w14:textId="5D482B68" w:rsidR="00384229" w:rsidRDefault="005E5A28">
          <w:pPr>
            <w:pStyle w:val="TOC3"/>
            <w:rPr>
              <w:rFonts w:asciiTheme="minorHAnsi" w:eastAsiaTheme="minorEastAsia" w:hAnsiTheme="minorHAnsi"/>
              <w:noProof/>
              <w:sz w:val="22"/>
              <w:szCs w:val="22"/>
              <w:lang w:eastAsia="nl-BE"/>
            </w:rPr>
          </w:pPr>
          <w:hyperlink w:anchor="_Toc88744971" w:history="1">
            <w:r w:rsidR="00384229" w:rsidRPr="00AB3417">
              <w:rPr>
                <w:rStyle w:val="Hyperlink"/>
                <w:rFonts w:cs="Arial"/>
                <w:noProof/>
              </w:rPr>
              <w:t>6.19.4.</w:t>
            </w:r>
            <w:r w:rsidR="00384229">
              <w:rPr>
                <w:rFonts w:asciiTheme="minorHAnsi" w:eastAsiaTheme="minorEastAsia" w:hAnsiTheme="minorHAnsi"/>
                <w:noProof/>
                <w:sz w:val="22"/>
                <w:szCs w:val="22"/>
                <w:lang w:eastAsia="nl-BE"/>
              </w:rPr>
              <w:tab/>
            </w:r>
            <w:r w:rsidR="00384229" w:rsidRPr="00AB3417">
              <w:rPr>
                <w:rStyle w:val="Hyperlink"/>
                <w:rFonts w:cs="Arial"/>
                <w:noProof/>
              </w:rPr>
              <w:t>Opmerking</w:t>
            </w:r>
            <w:r w:rsidR="00384229">
              <w:rPr>
                <w:noProof/>
                <w:webHidden/>
              </w:rPr>
              <w:tab/>
            </w:r>
            <w:r w:rsidR="00384229">
              <w:rPr>
                <w:noProof/>
                <w:webHidden/>
              </w:rPr>
              <w:fldChar w:fldCharType="begin"/>
            </w:r>
            <w:r w:rsidR="00384229">
              <w:rPr>
                <w:noProof/>
                <w:webHidden/>
              </w:rPr>
              <w:instrText xml:space="preserve"> PAGEREF _Toc88744971 \h </w:instrText>
            </w:r>
            <w:r w:rsidR="00384229">
              <w:rPr>
                <w:noProof/>
                <w:webHidden/>
              </w:rPr>
            </w:r>
            <w:r w:rsidR="00384229">
              <w:rPr>
                <w:noProof/>
                <w:webHidden/>
              </w:rPr>
              <w:fldChar w:fldCharType="separate"/>
            </w:r>
            <w:r w:rsidR="00384229">
              <w:rPr>
                <w:noProof/>
                <w:webHidden/>
              </w:rPr>
              <w:t>66</w:t>
            </w:r>
            <w:r w:rsidR="00384229">
              <w:rPr>
                <w:noProof/>
                <w:webHidden/>
              </w:rPr>
              <w:fldChar w:fldCharType="end"/>
            </w:r>
          </w:hyperlink>
        </w:p>
        <w:p w14:paraId="4C1ADCFB" w14:textId="3D456D96" w:rsidR="00384229" w:rsidRDefault="005E5A28">
          <w:pPr>
            <w:pStyle w:val="TOC2"/>
            <w:rPr>
              <w:rFonts w:asciiTheme="minorHAnsi" w:eastAsiaTheme="minorEastAsia" w:hAnsiTheme="minorHAnsi"/>
              <w:noProof/>
              <w:sz w:val="22"/>
              <w:szCs w:val="22"/>
              <w:lang w:eastAsia="nl-BE"/>
            </w:rPr>
          </w:pPr>
          <w:hyperlink w:anchor="_Toc88744972" w:history="1">
            <w:r w:rsidR="00384229" w:rsidRPr="00AB3417">
              <w:rPr>
                <w:rStyle w:val="Hyperlink"/>
                <w:rFonts w:cs="Arial"/>
                <w:noProof/>
                <w:lang w:val="nl-NL"/>
              </w:rPr>
              <w:t>6.20.</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CorrectAddress</w:t>
            </w:r>
            <w:r w:rsidR="00384229">
              <w:rPr>
                <w:noProof/>
                <w:webHidden/>
              </w:rPr>
              <w:tab/>
            </w:r>
            <w:r w:rsidR="00384229">
              <w:rPr>
                <w:noProof/>
                <w:webHidden/>
              </w:rPr>
              <w:fldChar w:fldCharType="begin"/>
            </w:r>
            <w:r w:rsidR="00384229">
              <w:rPr>
                <w:noProof/>
                <w:webHidden/>
              </w:rPr>
              <w:instrText xml:space="preserve"> PAGEREF _Toc88744972 \h </w:instrText>
            </w:r>
            <w:r w:rsidR="00384229">
              <w:rPr>
                <w:noProof/>
                <w:webHidden/>
              </w:rPr>
            </w:r>
            <w:r w:rsidR="00384229">
              <w:rPr>
                <w:noProof/>
                <w:webHidden/>
              </w:rPr>
              <w:fldChar w:fldCharType="separate"/>
            </w:r>
            <w:r w:rsidR="00384229">
              <w:rPr>
                <w:noProof/>
                <w:webHidden/>
              </w:rPr>
              <w:t>67</w:t>
            </w:r>
            <w:r w:rsidR="00384229">
              <w:rPr>
                <w:noProof/>
                <w:webHidden/>
              </w:rPr>
              <w:fldChar w:fldCharType="end"/>
            </w:r>
          </w:hyperlink>
        </w:p>
        <w:p w14:paraId="3D9C5A1B" w14:textId="55867885" w:rsidR="00384229" w:rsidRDefault="005E5A28">
          <w:pPr>
            <w:pStyle w:val="TOC3"/>
            <w:rPr>
              <w:rFonts w:asciiTheme="minorHAnsi" w:eastAsiaTheme="minorEastAsia" w:hAnsiTheme="minorHAnsi"/>
              <w:noProof/>
              <w:sz w:val="22"/>
              <w:szCs w:val="22"/>
              <w:lang w:eastAsia="nl-BE"/>
            </w:rPr>
          </w:pPr>
          <w:hyperlink w:anchor="_Toc88744973" w:history="1">
            <w:r w:rsidR="00384229" w:rsidRPr="00AB3417">
              <w:rPr>
                <w:rStyle w:val="Hyperlink"/>
                <w:rFonts w:cs="Arial"/>
                <w:noProof/>
                <w:lang w:val="nl-NL"/>
              </w:rPr>
              <w:t>6.20.1.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_Toc88744973 \h </w:instrText>
            </w:r>
            <w:r w:rsidR="00384229">
              <w:rPr>
                <w:noProof/>
                <w:webHidden/>
              </w:rPr>
            </w:r>
            <w:r w:rsidR="00384229">
              <w:rPr>
                <w:noProof/>
                <w:webHidden/>
              </w:rPr>
              <w:fldChar w:fldCharType="separate"/>
            </w:r>
            <w:r w:rsidR="00384229">
              <w:rPr>
                <w:noProof/>
                <w:webHidden/>
              </w:rPr>
              <w:t>67</w:t>
            </w:r>
            <w:r w:rsidR="00384229">
              <w:rPr>
                <w:noProof/>
                <w:webHidden/>
              </w:rPr>
              <w:fldChar w:fldCharType="end"/>
            </w:r>
          </w:hyperlink>
        </w:p>
        <w:p w14:paraId="32399E3E" w14:textId="50EC23EE" w:rsidR="00384229" w:rsidRDefault="005E5A28">
          <w:pPr>
            <w:pStyle w:val="TOC3"/>
            <w:rPr>
              <w:rFonts w:asciiTheme="minorHAnsi" w:eastAsiaTheme="minorEastAsia" w:hAnsiTheme="minorHAnsi"/>
              <w:noProof/>
              <w:sz w:val="22"/>
              <w:szCs w:val="22"/>
              <w:lang w:eastAsia="nl-BE"/>
            </w:rPr>
          </w:pPr>
          <w:hyperlink w:anchor="_Toc88744974" w:history="1">
            <w:r w:rsidR="00384229" w:rsidRPr="00AB3417">
              <w:rPr>
                <w:rStyle w:val="Hyperlink"/>
                <w:rFonts w:cs="Arial"/>
                <w:noProof/>
                <w:lang w:val="nl-NL"/>
              </w:rPr>
              <w:t>6.20.2.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Parameters</w:t>
            </w:r>
            <w:r w:rsidR="00384229">
              <w:rPr>
                <w:noProof/>
                <w:webHidden/>
              </w:rPr>
              <w:tab/>
            </w:r>
            <w:r w:rsidR="00384229">
              <w:rPr>
                <w:noProof/>
                <w:webHidden/>
              </w:rPr>
              <w:fldChar w:fldCharType="begin"/>
            </w:r>
            <w:r w:rsidR="00384229">
              <w:rPr>
                <w:noProof/>
                <w:webHidden/>
              </w:rPr>
              <w:instrText xml:space="preserve"> PAGEREF _Toc88744974 \h </w:instrText>
            </w:r>
            <w:r w:rsidR="00384229">
              <w:rPr>
                <w:noProof/>
                <w:webHidden/>
              </w:rPr>
            </w:r>
            <w:r w:rsidR="00384229">
              <w:rPr>
                <w:noProof/>
                <w:webHidden/>
              </w:rPr>
              <w:fldChar w:fldCharType="separate"/>
            </w:r>
            <w:r w:rsidR="00384229">
              <w:rPr>
                <w:noProof/>
                <w:webHidden/>
              </w:rPr>
              <w:t>68</w:t>
            </w:r>
            <w:r w:rsidR="00384229">
              <w:rPr>
                <w:noProof/>
                <w:webHidden/>
              </w:rPr>
              <w:fldChar w:fldCharType="end"/>
            </w:r>
          </w:hyperlink>
        </w:p>
        <w:p w14:paraId="67788198" w14:textId="09525AA5" w:rsidR="00384229" w:rsidRDefault="005E5A28">
          <w:pPr>
            <w:pStyle w:val="TOC3"/>
            <w:rPr>
              <w:rFonts w:asciiTheme="minorHAnsi" w:eastAsiaTheme="minorEastAsia" w:hAnsiTheme="minorHAnsi"/>
              <w:noProof/>
              <w:sz w:val="22"/>
              <w:szCs w:val="22"/>
              <w:lang w:eastAsia="nl-BE"/>
            </w:rPr>
          </w:pPr>
          <w:hyperlink w:anchor="_Toc88744975" w:history="1">
            <w:r w:rsidR="00384229" w:rsidRPr="00AB3417">
              <w:rPr>
                <w:rStyle w:val="Hyperlink"/>
                <w:rFonts w:cs="Arial"/>
                <w:noProof/>
                <w:lang w:val="nl-NL"/>
              </w:rPr>
              <w:t>6.20.3.</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Resultaat</w:t>
            </w:r>
            <w:r w:rsidR="00384229">
              <w:rPr>
                <w:noProof/>
                <w:webHidden/>
              </w:rPr>
              <w:tab/>
            </w:r>
            <w:r w:rsidR="00384229">
              <w:rPr>
                <w:noProof/>
                <w:webHidden/>
              </w:rPr>
              <w:fldChar w:fldCharType="begin"/>
            </w:r>
            <w:r w:rsidR="00384229">
              <w:rPr>
                <w:noProof/>
                <w:webHidden/>
              </w:rPr>
              <w:instrText xml:space="preserve"> PAGEREF _Toc88744975 \h </w:instrText>
            </w:r>
            <w:r w:rsidR="00384229">
              <w:rPr>
                <w:noProof/>
                <w:webHidden/>
              </w:rPr>
            </w:r>
            <w:r w:rsidR="00384229">
              <w:rPr>
                <w:noProof/>
                <w:webHidden/>
              </w:rPr>
              <w:fldChar w:fldCharType="separate"/>
            </w:r>
            <w:r w:rsidR="00384229">
              <w:rPr>
                <w:noProof/>
                <w:webHidden/>
              </w:rPr>
              <w:t>69</w:t>
            </w:r>
            <w:r w:rsidR="00384229">
              <w:rPr>
                <w:noProof/>
                <w:webHidden/>
              </w:rPr>
              <w:fldChar w:fldCharType="end"/>
            </w:r>
          </w:hyperlink>
        </w:p>
        <w:p w14:paraId="15109297" w14:textId="25548926" w:rsidR="00384229" w:rsidRDefault="005E5A28">
          <w:pPr>
            <w:pStyle w:val="TOC3"/>
            <w:rPr>
              <w:rFonts w:asciiTheme="minorHAnsi" w:eastAsiaTheme="minorEastAsia" w:hAnsiTheme="minorHAnsi"/>
              <w:noProof/>
              <w:sz w:val="22"/>
              <w:szCs w:val="22"/>
              <w:lang w:eastAsia="nl-BE"/>
            </w:rPr>
          </w:pPr>
          <w:hyperlink w:anchor="_Toc88744976" w:history="1">
            <w:r w:rsidR="00384229" w:rsidRPr="00AB3417">
              <w:rPr>
                <w:rStyle w:val="Hyperlink"/>
                <w:rFonts w:cs="Arial"/>
                <w:noProof/>
              </w:rPr>
              <w:t>6.20.4.</w:t>
            </w:r>
            <w:r w:rsidR="00384229">
              <w:rPr>
                <w:rFonts w:asciiTheme="minorHAnsi" w:eastAsiaTheme="minorEastAsia" w:hAnsiTheme="minorHAnsi"/>
                <w:noProof/>
                <w:sz w:val="22"/>
                <w:szCs w:val="22"/>
                <w:lang w:eastAsia="nl-BE"/>
              </w:rPr>
              <w:tab/>
            </w:r>
            <w:r w:rsidR="00384229" w:rsidRPr="00AB3417">
              <w:rPr>
                <w:rStyle w:val="Hyperlink"/>
                <w:rFonts w:cs="Arial"/>
                <w:noProof/>
              </w:rPr>
              <w:t>Opmerking</w:t>
            </w:r>
            <w:r w:rsidR="00384229">
              <w:rPr>
                <w:noProof/>
                <w:webHidden/>
              </w:rPr>
              <w:tab/>
            </w:r>
            <w:r w:rsidR="00384229">
              <w:rPr>
                <w:noProof/>
                <w:webHidden/>
              </w:rPr>
              <w:fldChar w:fldCharType="begin"/>
            </w:r>
            <w:r w:rsidR="00384229">
              <w:rPr>
                <w:noProof/>
                <w:webHidden/>
              </w:rPr>
              <w:instrText xml:space="preserve"> PAGEREF _Toc88744976 \h </w:instrText>
            </w:r>
            <w:r w:rsidR="00384229">
              <w:rPr>
                <w:noProof/>
                <w:webHidden/>
              </w:rPr>
            </w:r>
            <w:r w:rsidR="00384229">
              <w:rPr>
                <w:noProof/>
                <w:webHidden/>
              </w:rPr>
              <w:fldChar w:fldCharType="separate"/>
            </w:r>
            <w:r w:rsidR="00384229">
              <w:rPr>
                <w:noProof/>
                <w:webHidden/>
              </w:rPr>
              <w:t>69</w:t>
            </w:r>
            <w:r w:rsidR="00384229">
              <w:rPr>
                <w:noProof/>
                <w:webHidden/>
              </w:rPr>
              <w:fldChar w:fldCharType="end"/>
            </w:r>
          </w:hyperlink>
        </w:p>
        <w:p w14:paraId="37D473B0" w14:textId="655AE126" w:rsidR="00384229" w:rsidRDefault="005E5A28">
          <w:pPr>
            <w:pStyle w:val="TOC2"/>
            <w:rPr>
              <w:rFonts w:asciiTheme="minorHAnsi" w:eastAsiaTheme="minorEastAsia" w:hAnsiTheme="minorHAnsi"/>
              <w:noProof/>
              <w:sz w:val="22"/>
              <w:szCs w:val="22"/>
              <w:lang w:eastAsia="nl-BE"/>
            </w:rPr>
          </w:pPr>
          <w:hyperlink w:anchor="_Toc88744977" w:history="1">
            <w:r w:rsidR="00384229" w:rsidRPr="00AB3417">
              <w:rPr>
                <w:rStyle w:val="Hyperlink"/>
                <w:rFonts w:cs="Arial"/>
                <w:noProof/>
                <w:lang w:val="nl-NL"/>
              </w:rPr>
              <w:t>6.21.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CorrectAuthorization</w:t>
            </w:r>
            <w:r w:rsidR="00384229">
              <w:rPr>
                <w:noProof/>
                <w:webHidden/>
              </w:rPr>
              <w:tab/>
            </w:r>
            <w:r w:rsidR="00384229">
              <w:rPr>
                <w:noProof/>
                <w:webHidden/>
              </w:rPr>
              <w:fldChar w:fldCharType="begin"/>
            </w:r>
            <w:r w:rsidR="00384229">
              <w:rPr>
                <w:noProof/>
                <w:webHidden/>
              </w:rPr>
              <w:instrText xml:space="preserve"> PAGEREF _Toc88744977 \h </w:instrText>
            </w:r>
            <w:r w:rsidR="00384229">
              <w:rPr>
                <w:noProof/>
                <w:webHidden/>
              </w:rPr>
            </w:r>
            <w:r w:rsidR="00384229">
              <w:rPr>
                <w:noProof/>
                <w:webHidden/>
              </w:rPr>
              <w:fldChar w:fldCharType="separate"/>
            </w:r>
            <w:r w:rsidR="00384229">
              <w:rPr>
                <w:noProof/>
                <w:webHidden/>
              </w:rPr>
              <w:t>70</w:t>
            </w:r>
            <w:r w:rsidR="00384229">
              <w:rPr>
                <w:noProof/>
                <w:webHidden/>
              </w:rPr>
              <w:fldChar w:fldCharType="end"/>
            </w:r>
          </w:hyperlink>
        </w:p>
        <w:p w14:paraId="6C66EFB1" w14:textId="071E1654" w:rsidR="00384229" w:rsidRDefault="005E5A28">
          <w:pPr>
            <w:pStyle w:val="TOC3"/>
            <w:rPr>
              <w:rFonts w:asciiTheme="minorHAnsi" w:eastAsiaTheme="minorEastAsia" w:hAnsiTheme="minorHAnsi"/>
              <w:noProof/>
              <w:sz w:val="22"/>
              <w:szCs w:val="22"/>
              <w:lang w:eastAsia="nl-BE"/>
            </w:rPr>
          </w:pPr>
          <w:hyperlink w:anchor="_Toc88744978" w:history="1">
            <w:r w:rsidR="00384229" w:rsidRPr="00AB3417">
              <w:rPr>
                <w:rStyle w:val="Hyperlink"/>
                <w:rFonts w:cs="Arial"/>
                <w:noProof/>
                <w:lang w:val="nl-NL"/>
              </w:rPr>
              <w:t>6.21.1.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_Toc88744978 \h </w:instrText>
            </w:r>
            <w:r w:rsidR="00384229">
              <w:rPr>
                <w:noProof/>
                <w:webHidden/>
              </w:rPr>
            </w:r>
            <w:r w:rsidR="00384229">
              <w:rPr>
                <w:noProof/>
                <w:webHidden/>
              </w:rPr>
              <w:fldChar w:fldCharType="separate"/>
            </w:r>
            <w:r w:rsidR="00384229">
              <w:rPr>
                <w:noProof/>
                <w:webHidden/>
              </w:rPr>
              <w:t>70</w:t>
            </w:r>
            <w:r w:rsidR="00384229">
              <w:rPr>
                <w:noProof/>
                <w:webHidden/>
              </w:rPr>
              <w:fldChar w:fldCharType="end"/>
            </w:r>
          </w:hyperlink>
        </w:p>
        <w:p w14:paraId="44064174" w14:textId="19F3538F" w:rsidR="00384229" w:rsidRDefault="005E5A28">
          <w:pPr>
            <w:pStyle w:val="TOC3"/>
            <w:rPr>
              <w:rFonts w:asciiTheme="minorHAnsi" w:eastAsiaTheme="minorEastAsia" w:hAnsiTheme="minorHAnsi"/>
              <w:noProof/>
              <w:sz w:val="22"/>
              <w:szCs w:val="22"/>
              <w:lang w:eastAsia="nl-BE"/>
            </w:rPr>
          </w:pPr>
          <w:hyperlink w:anchor="_Toc88744979" w:history="1">
            <w:r w:rsidR="00384229" w:rsidRPr="00AB3417">
              <w:rPr>
                <w:rStyle w:val="Hyperlink"/>
                <w:rFonts w:cs="Arial"/>
                <w:noProof/>
                <w:lang w:val="nl-NL"/>
              </w:rPr>
              <w:t>6.21.2.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Parameters</w:t>
            </w:r>
            <w:r w:rsidR="00384229">
              <w:rPr>
                <w:noProof/>
                <w:webHidden/>
              </w:rPr>
              <w:tab/>
            </w:r>
            <w:r w:rsidR="00384229">
              <w:rPr>
                <w:noProof/>
                <w:webHidden/>
              </w:rPr>
              <w:fldChar w:fldCharType="begin"/>
            </w:r>
            <w:r w:rsidR="00384229">
              <w:rPr>
                <w:noProof/>
                <w:webHidden/>
              </w:rPr>
              <w:instrText xml:space="preserve"> PAGEREF _Toc88744979 \h </w:instrText>
            </w:r>
            <w:r w:rsidR="00384229">
              <w:rPr>
                <w:noProof/>
                <w:webHidden/>
              </w:rPr>
            </w:r>
            <w:r w:rsidR="00384229">
              <w:rPr>
                <w:noProof/>
                <w:webHidden/>
              </w:rPr>
              <w:fldChar w:fldCharType="separate"/>
            </w:r>
            <w:r w:rsidR="00384229">
              <w:rPr>
                <w:noProof/>
                <w:webHidden/>
              </w:rPr>
              <w:t>72</w:t>
            </w:r>
            <w:r w:rsidR="00384229">
              <w:rPr>
                <w:noProof/>
                <w:webHidden/>
              </w:rPr>
              <w:fldChar w:fldCharType="end"/>
            </w:r>
          </w:hyperlink>
        </w:p>
        <w:p w14:paraId="3F09C533" w14:textId="5FF4F237" w:rsidR="00384229" w:rsidRDefault="005E5A28">
          <w:pPr>
            <w:pStyle w:val="TOC3"/>
            <w:rPr>
              <w:rFonts w:asciiTheme="minorHAnsi" w:eastAsiaTheme="minorEastAsia" w:hAnsiTheme="minorHAnsi"/>
              <w:noProof/>
              <w:sz w:val="22"/>
              <w:szCs w:val="22"/>
              <w:lang w:eastAsia="nl-BE"/>
            </w:rPr>
          </w:pPr>
          <w:hyperlink w:anchor="_Toc88744980" w:history="1">
            <w:r w:rsidR="00384229" w:rsidRPr="00AB3417">
              <w:rPr>
                <w:rStyle w:val="Hyperlink"/>
                <w:rFonts w:cs="Arial"/>
                <w:noProof/>
                <w:lang w:val="nl-NL"/>
              </w:rPr>
              <w:t>6.21.3.</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Resultaat</w:t>
            </w:r>
            <w:r w:rsidR="00384229">
              <w:rPr>
                <w:noProof/>
                <w:webHidden/>
              </w:rPr>
              <w:tab/>
            </w:r>
            <w:r w:rsidR="00384229">
              <w:rPr>
                <w:noProof/>
                <w:webHidden/>
              </w:rPr>
              <w:fldChar w:fldCharType="begin"/>
            </w:r>
            <w:r w:rsidR="00384229">
              <w:rPr>
                <w:noProof/>
                <w:webHidden/>
              </w:rPr>
              <w:instrText xml:space="preserve"> PAGEREF _Toc88744980 \h </w:instrText>
            </w:r>
            <w:r w:rsidR="00384229">
              <w:rPr>
                <w:noProof/>
                <w:webHidden/>
              </w:rPr>
            </w:r>
            <w:r w:rsidR="00384229">
              <w:rPr>
                <w:noProof/>
                <w:webHidden/>
              </w:rPr>
              <w:fldChar w:fldCharType="separate"/>
            </w:r>
            <w:r w:rsidR="00384229">
              <w:rPr>
                <w:noProof/>
                <w:webHidden/>
              </w:rPr>
              <w:t>73</w:t>
            </w:r>
            <w:r w:rsidR="00384229">
              <w:rPr>
                <w:noProof/>
                <w:webHidden/>
              </w:rPr>
              <w:fldChar w:fldCharType="end"/>
            </w:r>
          </w:hyperlink>
        </w:p>
        <w:p w14:paraId="74DF08FF" w14:textId="73EEFC9C" w:rsidR="00384229" w:rsidRDefault="005E5A28">
          <w:pPr>
            <w:pStyle w:val="TOC3"/>
            <w:rPr>
              <w:rFonts w:asciiTheme="minorHAnsi" w:eastAsiaTheme="minorEastAsia" w:hAnsiTheme="minorHAnsi"/>
              <w:noProof/>
              <w:sz w:val="22"/>
              <w:szCs w:val="22"/>
              <w:lang w:eastAsia="nl-BE"/>
            </w:rPr>
          </w:pPr>
          <w:hyperlink w:anchor="_Toc88744981" w:history="1">
            <w:r w:rsidR="00384229" w:rsidRPr="00AB3417">
              <w:rPr>
                <w:rStyle w:val="Hyperlink"/>
                <w:rFonts w:cs="Arial"/>
                <w:noProof/>
              </w:rPr>
              <w:t>6.21.4.</w:t>
            </w:r>
            <w:r w:rsidR="00384229">
              <w:rPr>
                <w:rFonts w:asciiTheme="minorHAnsi" w:eastAsiaTheme="minorEastAsia" w:hAnsiTheme="minorHAnsi"/>
                <w:noProof/>
                <w:sz w:val="22"/>
                <w:szCs w:val="22"/>
                <w:lang w:eastAsia="nl-BE"/>
              </w:rPr>
              <w:tab/>
            </w:r>
            <w:r w:rsidR="00384229" w:rsidRPr="00AB3417">
              <w:rPr>
                <w:rStyle w:val="Hyperlink"/>
                <w:rFonts w:cs="Arial"/>
                <w:noProof/>
              </w:rPr>
              <w:t>Opmerking</w:t>
            </w:r>
            <w:r w:rsidR="00384229">
              <w:rPr>
                <w:noProof/>
                <w:webHidden/>
              </w:rPr>
              <w:tab/>
            </w:r>
            <w:r w:rsidR="00384229">
              <w:rPr>
                <w:noProof/>
                <w:webHidden/>
              </w:rPr>
              <w:fldChar w:fldCharType="begin"/>
            </w:r>
            <w:r w:rsidR="00384229">
              <w:rPr>
                <w:noProof/>
                <w:webHidden/>
              </w:rPr>
              <w:instrText xml:space="preserve"> PAGEREF _Toc88744981 \h </w:instrText>
            </w:r>
            <w:r w:rsidR="00384229">
              <w:rPr>
                <w:noProof/>
                <w:webHidden/>
              </w:rPr>
            </w:r>
            <w:r w:rsidR="00384229">
              <w:rPr>
                <w:noProof/>
                <w:webHidden/>
              </w:rPr>
              <w:fldChar w:fldCharType="separate"/>
            </w:r>
            <w:r w:rsidR="00384229">
              <w:rPr>
                <w:noProof/>
                <w:webHidden/>
              </w:rPr>
              <w:t>73</w:t>
            </w:r>
            <w:r w:rsidR="00384229">
              <w:rPr>
                <w:noProof/>
                <w:webHidden/>
              </w:rPr>
              <w:fldChar w:fldCharType="end"/>
            </w:r>
          </w:hyperlink>
        </w:p>
        <w:p w14:paraId="2B6905D1" w14:textId="3E88EA64" w:rsidR="00384229" w:rsidRDefault="005E5A28">
          <w:pPr>
            <w:pStyle w:val="TOC2"/>
            <w:rPr>
              <w:rFonts w:asciiTheme="minorHAnsi" w:eastAsiaTheme="minorEastAsia" w:hAnsiTheme="minorHAnsi"/>
              <w:noProof/>
              <w:sz w:val="22"/>
              <w:szCs w:val="22"/>
              <w:lang w:eastAsia="nl-BE"/>
            </w:rPr>
          </w:pPr>
          <w:hyperlink w:anchor="_Toc88744982" w:history="1">
            <w:r w:rsidR="00384229" w:rsidRPr="00AB3417">
              <w:rPr>
                <w:rStyle w:val="Hyperlink"/>
                <w:rFonts w:cs="Arial"/>
                <w:noProof/>
                <w:lang w:val="nl-NL"/>
              </w:rPr>
              <w:t>6.22.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CorrectBankAccount</w:t>
            </w:r>
            <w:r w:rsidR="00384229">
              <w:rPr>
                <w:noProof/>
                <w:webHidden/>
              </w:rPr>
              <w:tab/>
            </w:r>
            <w:r w:rsidR="00384229">
              <w:rPr>
                <w:noProof/>
                <w:webHidden/>
              </w:rPr>
              <w:fldChar w:fldCharType="begin"/>
            </w:r>
            <w:r w:rsidR="00384229">
              <w:rPr>
                <w:noProof/>
                <w:webHidden/>
              </w:rPr>
              <w:instrText xml:space="preserve"> PAGEREF _Toc88744982 \h </w:instrText>
            </w:r>
            <w:r w:rsidR="00384229">
              <w:rPr>
                <w:noProof/>
                <w:webHidden/>
              </w:rPr>
            </w:r>
            <w:r w:rsidR="00384229">
              <w:rPr>
                <w:noProof/>
                <w:webHidden/>
              </w:rPr>
              <w:fldChar w:fldCharType="separate"/>
            </w:r>
            <w:r w:rsidR="00384229">
              <w:rPr>
                <w:noProof/>
                <w:webHidden/>
              </w:rPr>
              <w:t>74</w:t>
            </w:r>
            <w:r w:rsidR="00384229">
              <w:rPr>
                <w:noProof/>
                <w:webHidden/>
              </w:rPr>
              <w:fldChar w:fldCharType="end"/>
            </w:r>
          </w:hyperlink>
        </w:p>
        <w:p w14:paraId="7710DB0B" w14:textId="12DA7885" w:rsidR="00384229" w:rsidRDefault="005E5A28">
          <w:pPr>
            <w:pStyle w:val="TOC3"/>
            <w:rPr>
              <w:rFonts w:asciiTheme="minorHAnsi" w:eastAsiaTheme="minorEastAsia" w:hAnsiTheme="minorHAnsi"/>
              <w:noProof/>
              <w:sz w:val="22"/>
              <w:szCs w:val="22"/>
              <w:lang w:eastAsia="nl-BE"/>
            </w:rPr>
          </w:pPr>
          <w:hyperlink w:anchor="_Toc88744983" w:history="1">
            <w:r w:rsidR="00384229" w:rsidRPr="00AB3417">
              <w:rPr>
                <w:rStyle w:val="Hyperlink"/>
                <w:rFonts w:cs="Arial"/>
                <w:noProof/>
                <w:lang w:val="nl-NL"/>
              </w:rPr>
              <w:t>6.22.1.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_Toc88744983 \h </w:instrText>
            </w:r>
            <w:r w:rsidR="00384229">
              <w:rPr>
                <w:noProof/>
                <w:webHidden/>
              </w:rPr>
            </w:r>
            <w:r w:rsidR="00384229">
              <w:rPr>
                <w:noProof/>
                <w:webHidden/>
              </w:rPr>
              <w:fldChar w:fldCharType="separate"/>
            </w:r>
            <w:r w:rsidR="00384229">
              <w:rPr>
                <w:noProof/>
                <w:webHidden/>
              </w:rPr>
              <w:t>74</w:t>
            </w:r>
            <w:r w:rsidR="00384229">
              <w:rPr>
                <w:noProof/>
                <w:webHidden/>
              </w:rPr>
              <w:fldChar w:fldCharType="end"/>
            </w:r>
          </w:hyperlink>
        </w:p>
        <w:p w14:paraId="5CB03712" w14:textId="1E74C07E" w:rsidR="00384229" w:rsidRDefault="005E5A28">
          <w:pPr>
            <w:pStyle w:val="TOC3"/>
            <w:rPr>
              <w:rFonts w:asciiTheme="minorHAnsi" w:eastAsiaTheme="minorEastAsia" w:hAnsiTheme="minorHAnsi"/>
              <w:noProof/>
              <w:sz w:val="22"/>
              <w:szCs w:val="22"/>
              <w:lang w:eastAsia="nl-BE"/>
            </w:rPr>
          </w:pPr>
          <w:hyperlink w:anchor="_Toc88744984" w:history="1">
            <w:r w:rsidR="00384229" w:rsidRPr="00AB3417">
              <w:rPr>
                <w:rStyle w:val="Hyperlink"/>
                <w:rFonts w:cs="Arial"/>
                <w:noProof/>
                <w:lang w:val="nl-NL"/>
              </w:rPr>
              <w:t>6.22.2.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Parameters</w:t>
            </w:r>
            <w:r w:rsidR="00384229">
              <w:rPr>
                <w:noProof/>
                <w:webHidden/>
              </w:rPr>
              <w:tab/>
            </w:r>
            <w:r w:rsidR="00384229">
              <w:rPr>
                <w:noProof/>
                <w:webHidden/>
              </w:rPr>
              <w:fldChar w:fldCharType="begin"/>
            </w:r>
            <w:r w:rsidR="00384229">
              <w:rPr>
                <w:noProof/>
                <w:webHidden/>
              </w:rPr>
              <w:instrText xml:space="preserve"> PAGEREF _Toc88744984 \h </w:instrText>
            </w:r>
            <w:r w:rsidR="00384229">
              <w:rPr>
                <w:noProof/>
                <w:webHidden/>
              </w:rPr>
            </w:r>
            <w:r w:rsidR="00384229">
              <w:rPr>
                <w:noProof/>
                <w:webHidden/>
              </w:rPr>
              <w:fldChar w:fldCharType="separate"/>
            </w:r>
            <w:r w:rsidR="00384229">
              <w:rPr>
                <w:noProof/>
                <w:webHidden/>
              </w:rPr>
              <w:t>75</w:t>
            </w:r>
            <w:r w:rsidR="00384229">
              <w:rPr>
                <w:noProof/>
                <w:webHidden/>
              </w:rPr>
              <w:fldChar w:fldCharType="end"/>
            </w:r>
          </w:hyperlink>
        </w:p>
        <w:p w14:paraId="6F3D93F7" w14:textId="6FF8A685" w:rsidR="00384229" w:rsidRDefault="005E5A28">
          <w:pPr>
            <w:pStyle w:val="TOC3"/>
            <w:rPr>
              <w:rFonts w:asciiTheme="minorHAnsi" w:eastAsiaTheme="minorEastAsia" w:hAnsiTheme="minorHAnsi"/>
              <w:noProof/>
              <w:sz w:val="22"/>
              <w:szCs w:val="22"/>
              <w:lang w:eastAsia="nl-BE"/>
            </w:rPr>
          </w:pPr>
          <w:hyperlink w:anchor="_Toc88744985" w:history="1">
            <w:r w:rsidR="00384229" w:rsidRPr="00AB3417">
              <w:rPr>
                <w:rStyle w:val="Hyperlink"/>
                <w:rFonts w:cs="Arial"/>
                <w:noProof/>
                <w:lang w:val="nl-NL"/>
              </w:rPr>
              <w:t>6.22.3.</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Resultaat</w:t>
            </w:r>
            <w:r w:rsidR="00384229">
              <w:rPr>
                <w:noProof/>
                <w:webHidden/>
              </w:rPr>
              <w:tab/>
            </w:r>
            <w:r w:rsidR="00384229">
              <w:rPr>
                <w:noProof/>
                <w:webHidden/>
              </w:rPr>
              <w:fldChar w:fldCharType="begin"/>
            </w:r>
            <w:r w:rsidR="00384229">
              <w:rPr>
                <w:noProof/>
                <w:webHidden/>
              </w:rPr>
              <w:instrText xml:space="preserve"> PAGEREF _Toc88744985 \h </w:instrText>
            </w:r>
            <w:r w:rsidR="00384229">
              <w:rPr>
                <w:noProof/>
                <w:webHidden/>
              </w:rPr>
            </w:r>
            <w:r w:rsidR="00384229">
              <w:rPr>
                <w:noProof/>
                <w:webHidden/>
              </w:rPr>
              <w:fldChar w:fldCharType="separate"/>
            </w:r>
            <w:r w:rsidR="00384229">
              <w:rPr>
                <w:noProof/>
                <w:webHidden/>
              </w:rPr>
              <w:t>76</w:t>
            </w:r>
            <w:r w:rsidR="00384229">
              <w:rPr>
                <w:noProof/>
                <w:webHidden/>
              </w:rPr>
              <w:fldChar w:fldCharType="end"/>
            </w:r>
          </w:hyperlink>
        </w:p>
        <w:p w14:paraId="2862502F" w14:textId="49765922" w:rsidR="00384229" w:rsidRDefault="005E5A28">
          <w:pPr>
            <w:pStyle w:val="TOC3"/>
            <w:rPr>
              <w:rFonts w:asciiTheme="minorHAnsi" w:eastAsiaTheme="minorEastAsia" w:hAnsiTheme="minorHAnsi"/>
              <w:noProof/>
              <w:sz w:val="22"/>
              <w:szCs w:val="22"/>
              <w:lang w:eastAsia="nl-BE"/>
            </w:rPr>
          </w:pPr>
          <w:hyperlink w:anchor="_Toc88744986" w:history="1">
            <w:r w:rsidR="00384229" w:rsidRPr="00AB3417">
              <w:rPr>
                <w:rStyle w:val="Hyperlink"/>
                <w:rFonts w:cs="Arial"/>
                <w:noProof/>
              </w:rPr>
              <w:t>6.22.4.</w:t>
            </w:r>
            <w:r w:rsidR="00384229">
              <w:rPr>
                <w:rFonts w:asciiTheme="minorHAnsi" w:eastAsiaTheme="minorEastAsia" w:hAnsiTheme="minorHAnsi"/>
                <w:noProof/>
                <w:sz w:val="22"/>
                <w:szCs w:val="22"/>
                <w:lang w:eastAsia="nl-BE"/>
              </w:rPr>
              <w:tab/>
            </w:r>
            <w:r w:rsidR="00384229" w:rsidRPr="00AB3417">
              <w:rPr>
                <w:rStyle w:val="Hyperlink"/>
                <w:rFonts w:cs="Arial"/>
                <w:noProof/>
              </w:rPr>
              <w:t>Opmerking</w:t>
            </w:r>
            <w:r w:rsidR="00384229">
              <w:rPr>
                <w:noProof/>
                <w:webHidden/>
              </w:rPr>
              <w:tab/>
            </w:r>
            <w:r w:rsidR="00384229">
              <w:rPr>
                <w:noProof/>
                <w:webHidden/>
              </w:rPr>
              <w:fldChar w:fldCharType="begin"/>
            </w:r>
            <w:r w:rsidR="00384229">
              <w:rPr>
                <w:noProof/>
                <w:webHidden/>
              </w:rPr>
              <w:instrText xml:space="preserve"> PAGEREF _Toc88744986 \h </w:instrText>
            </w:r>
            <w:r w:rsidR="00384229">
              <w:rPr>
                <w:noProof/>
                <w:webHidden/>
              </w:rPr>
            </w:r>
            <w:r w:rsidR="00384229">
              <w:rPr>
                <w:noProof/>
                <w:webHidden/>
              </w:rPr>
              <w:fldChar w:fldCharType="separate"/>
            </w:r>
            <w:r w:rsidR="00384229">
              <w:rPr>
                <w:noProof/>
                <w:webHidden/>
              </w:rPr>
              <w:t>76</w:t>
            </w:r>
            <w:r w:rsidR="00384229">
              <w:rPr>
                <w:noProof/>
                <w:webHidden/>
              </w:rPr>
              <w:fldChar w:fldCharType="end"/>
            </w:r>
          </w:hyperlink>
        </w:p>
        <w:p w14:paraId="5EAAF2D0" w14:textId="5369F01A" w:rsidR="00384229" w:rsidRDefault="005E5A28">
          <w:pPr>
            <w:pStyle w:val="TOC2"/>
            <w:rPr>
              <w:rFonts w:asciiTheme="minorHAnsi" w:eastAsiaTheme="minorEastAsia" w:hAnsiTheme="minorHAnsi"/>
              <w:noProof/>
              <w:sz w:val="22"/>
              <w:szCs w:val="22"/>
              <w:lang w:eastAsia="nl-BE"/>
            </w:rPr>
          </w:pPr>
          <w:hyperlink w:anchor="_Toc88744987" w:history="1">
            <w:r w:rsidR="00384229" w:rsidRPr="00AB3417">
              <w:rPr>
                <w:rStyle w:val="Hyperlink"/>
                <w:noProof/>
              </w:rPr>
              <w:t>6.23.</w:t>
            </w:r>
            <w:r w:rsidR="00384229">
              <w:rPr>
                <w:rFonts w:asciiTheme="minorHAnsi" w:eastAsiaTheme="minorEastAsia" w:hAnsiTheme="minorHAnsi"/>
                <w:noProof/>
                <w:sz w:val="22"/>
                <w:szCs w:val="22"/>
                <w:lang w:eastAsia="nl-BE"/>
              </w:rPr>
              <w:tab/>
            </w:r>
            <w:r w:rsidR="00384229" w:rsidRPr="00AB3417">
              <w:rPr>
                <w:rStyle w:val="Hyperlink"/>
                <w:noProof/>
              </w:rPr>
              <w:t>CorrectBranch</w:t>
            </w:r>
            <w:r w:rsidR="00384229">
              <w:rPr>
                <w:noProof/>
                <w:webHidden/>
              </w:rPr>
              <w:tab/>
            </w:r>
            <w:r w:rsidR="00384229">
              <w:rPr>
                <w:noProof/>
                <w:webHidden/>
              </w:rPr>
              <w:fldChar w:fldCharType="begin"/>
            </w:r>
            <w:r w:rsidR="00384229">
              <w:rPr>
                <w:noProof/>
                <w:webHidden/>
              </w:rPr>
              <w:instrText xml:space="preserve"> PAGEREF _Toc88744987 \h </w:instrText>
            </w:r>
            <w:r w:rsidR="00384229">
              <w:rPr>
                <w:noProof/>
                <w:webHidden/>
              </w:rPr>
            </w:r>
            <w:r w:rsidR="00384229">
              <w:rPr>
                <w:noProof/>
                <w:webHidden/>
              </w:rPr>
              <w:fldChar w:fldCharType="separate"/>
            </w:r>
            <w:r w:rsidR="00384229">
              <w:rPr>
                <w:noProof/>
                <w:webHidden/>
              </w:rPr>
              <w:t>77</w:t>
            </w:r>
            <w:r w:rsidR="00384229">
              <w:rPr>
                <w:noProof/>
                <w:webHidden/>
              </w:rPr>
              <w:fldChar w:fldCharType="end"/>
            </w:r>
          </w:hyperlink>
        </w:p>
        <w:p w14:paraId="5F320A4D" w14:textId="735B832C" w:rsidR="00384229" w:rsidRDefault="005E5A28">
          <w:pPr>
            <w:pStyle w:val="TOC3"/>
            <w:rPr>
              <w:rFonts w:asciiTheme="minorHAnsi" w:eastAsiaTheme="minorEastAsia" w:hAnsiTheme="minorHAnsi"/>
              <w:noProof/>
              <w:sz w:val="22"/>
              <w:szCs w:val="22"/>
              <w:lang w:eastAsia="nl-BE"/>
            </w:rPr>
          </w:pPr>
          <w:hyperlink w:anchor="_Toc88744988" w:history="1">
            <w:r w:rsidR="00384229" w:rsidRPr="00AB3417">
              <w:rPr>
                <w:rStyle w:val="Hyperlink"/>
                <w:noProof/>
              </w:rPr>
              <w:t>6.23.1.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_Toc88744988 \h </w:instrText>
            </w:r>
            <w:r w:rsidR="00384229">
              <w:rPr>
                <w:noProof/>
                <w:webHidden/>
              </w:rPr>
            </w:r>
            <w:r w:rsidR="00384229">
              <w:rPr>
                <w:noProof/>
                <w:webHidden/>
              </w:rPr>
              <w:fldChar w:fldCharType="separate"/>
            </w:r>
            <w:r w:rsidR="00384229">
              <w:rPr>
                <w:noProof/>
                <w:webHidden/>
              </w:rPr>
              <w:t>77</w:t>
            </w:r>
            <w:r w:rsidR="00384229">
              <w:rPr>
                <w:noProof/>
                <w:webHidden/>
              </w:rPr>
              <w:fldChar w:fldCharType="end"/>
            </w:r>
          </w:hyperlink>
        </w:p>
        <w:p w14:paraId="1DC205AA" w14:textId="701BB5E6" w:rsidR="00384229" w:rsidRDefault="005E5A28">
          <w:pPr>
            <w:pStyle w:val="TOC3"/>
            <w:rPr>
              <w:rFonts w:asciiTheme="minorHAnsi" w:eastAsiaTheme="minorEastAsia" w:hAnsiTheme="minorHAnsi"/>
              <w:noProof/>
              <w:sz w:val="22"/>
              <w:szCs w:val="22"/>
              <w:lang w:eastAsia="nl-BE"/>
            </w:rPr>
          </w:pPr>
          <w:hyperlink w:anchor="_Toc88744989" w:history="1">
            <w:r w:rsidR="00384229" w:rsidRPr="00AB3417">
              <w:rPr>
                <w:rStyle w:val="Hyperlink"/>
                <w:noProof/>
              </w:rPr>
              <w:t>6.23.2.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_Toc88744989 \h </w:instrText>
            </w:r>
            <w:r w:rsidR="00384229">
              <w:rPr>
                <w:noProof/>
                <w:webHidden/>
              </w:rPr>
            </w:r>
            <w:r w:rsidR="00384229">
              <w:rPr>
                <w:noProof/>
                <w:webHidden/>
              </w:rPr>
              <w:fldChar w:fldCharType="separate"/>
            </w:r>
            <w:r w:rsidR="00384229">
              <w:rPr>
                <w:noProof/>
                <w:webHidden/>
              </w:rPr>
              <w:t>78</w:t>
            </w:r>
            <w:r w:rsidR="00384229">
              <w:rPr>
                <w:noProof/>
                <w:webHidden/>
              </w:rPr>
              <w:fldChar w:fldCharType="end"/>
            </w:r>
          </w:hyperlink>
        </w:p>
        <w:p w14:paraId="37600E7E" w14:textId="1E47F66F" w:rsidR="00384229" w:rsidRDefault="005E5A28">
          <w:pPr>
            <w:pStyle w:val="TOC3"/>
            <w:rPr>
              <w:rFonts w:asciiTheme="minorHAnsi" w:eastAsiaTheme="minorEastAsia" w:hAnsiTheme="minorHAnsi"/>
              <w:noProof/>
              <w:sz w:val="22"/>
              <w:szCs w:val="22"/>
              <w:lang w:eastAsia="nl-BE"/>
            </w:rPr>
          </w:pPr>
          <w:hyperlink w:anchor="_Toc88744990" w:history="1">
            <w:r w:rsidR="00384229" w:rsidRPr="00AB3417">
              <w:rPr>
                <w:rStyle w:val="Hyperlink"/>
                <w:noProof/>
              </w:rPr>
              <w:t>6.23.3.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_Toc88744990 \h </w:instrText>
            </w:r>
            <w:r w:rsidR="00384229">
              <w:rPr>
                <w:noProof/>
                <w:webHidden/>
              </w:rPr>
            </w:r>
            <w:r w:rsidR="00384229">
              <w:rPr>
                <w:noProof/>
                <w:webHidden/>
              </w:rPr>
              <w:fldChar w:fldCharType="separate"/>
            </w:r>
            <w:r w:rsidR="00384229">
              <w:rPr>
                <w:noProof/>
                <w:webHidden/>
              </w:rPr>
              <w:t>78</w:t>
            </w:r>
            <w:r w:rsidR="00384229">
              <w:rPr>
                <w:noProof/>
                <w:webHidden/>
              </w:rPr>
              <w:fldChar w:fldCharType="end"/>
            </w:r>
          </w:hyperlink>
        </w:p>
        <w:p w14:paraId="7B18D967" w14:textId="76884486" w:rsidR="00384229" w:rsidRDefault="005E5A28">
          <w:pPr>
            <w:pStyle w:val="TOC3"/>
            <w:rPr>
              <w:rFonts w:asciiTheme="minorHAnsi" w:eastAsiaTheme="minorEastAsia" w:hAnsiTheme="minorHAnsi"/>
              <w:noProof/>
              <w:sz w:val="22"/>
              <w:szCs w:val="22"/>
              <w:lang w:eastAsia="nl-BE"/>
            </w:rPr>
          </w:pPr>
          <w:hyperlink w:anchor="_Toc88744991" w:history="1">
            <w:r w:rsidR="00384229" w:rsidRPr="00AB3417">
              <w:rPr>
                <w:rStyle w:val="Hyperlink"/>
                <w:noProof/>
              </w:rPr>
              <w:t>6.23.4.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_Toc88744991 \h </w:instrText>
            </w:r>
            <w:r w:rsidR="00384229">
              <w:rPr>
                <w:noProof/>
                <w:webHidden/>
              </w:rPr>
            </w:r>
            <w:r w:rsidR="00384229">
              <w:rPr>
                <w:noProof/>
                <w:webHidden/>
              </w:rPr>
              <w:fldChar w:fldCharType="separate"/>
            </w:r>
            <w:r w:rsidR="00384229">
              <w:rPr>
                <w:noProof/>
                <w:webHidden/>
              </w:rPr>
              <w:t>78</w:t>
            </w:r>
            <w:r w:rsidR="00384229">
              <w:rPr>
                <w:noProof/>
                <w:webHidden/>
              </w:rPr>
              <w:fldChar w:fldCharType="end"/>
            </w:r>
          </w:hyperlink>
        </w:p>
        <w:p w14:paraId="03593843" w14:textId="5F9EFE95" w:rsidR="00384229" w:rsidRDefault="005E5A28">
          <w:pPr>
            <w:pStyle w:val="TOC2"/>
            <w:rPr>
              <w:rFonts w:asciiTheme="minorHAnsi" w:eastAsiaTheme="minorEastAsia" w:hAnsiTheme="minorHAnsi"/>
              <w:noProof/>
              <w:sz w:val="22"/>
              <w:szCs w:val="22"/>
              <w:lang w:eastAsia="nl-BE"/>
            </w:rPr>
          </w:pPr>
          <w:hyperlink w:anchor="_Toc88744992" w:history="1">
            <w:r w:rsidR="00384229" w:rsidRPr="00AB3417">
              <w:rPr>
                <w:rStyle w:val="Hyperlink"/>
                <w:noProof/>
              </w:rPr>
              <w:t>6.24.</w:t>
            </w:r>
            <w:r w:rsidR="00384229">
              <w:rPr>
                <w:rFonts w:asciiTheme="minorHAnsi" w:eastAsiaTheme="minorEastAsia" w:hAnsiTheme="minorHAnsi"/>
                <w:noProof/>
                <w:sz w:val="22"/>
                <w:szCs w:val="22"/>
                <w:lang w:eastAsia="nl-BE"/>
              </w:rPr>
              <w:tab/>
            </w:r>
            <w:r w:rsidR="00384229" w:rsidRPr="00AB3417">
              <w:rPr>
                <w:rStyle w:val="Hyperlink"/>
                <w:noProof/>
              </w:rPr>
              <w:t>CorrectBranchAddress</w:t>
            </w:r>
            <w:r w:rsidR="00384229">
              <w:rPr>
                <w:noProof/>
                <w:webHidden/>
              </w:rPr>
              <w:tab/>
            </w:r>
            <w:r w:rsidR="00384229">
              <w:rPr>
                <w:noProof/>
                <w:webHidden/>
              </w:rPr>
              <w:fldChar w:fldCharType="begin"/>
            </w:r>
            <w:r w:rsidR="00384229">
              <w:rPr>
                <w:noProof/>
                <w:webHidden/>
              </w:rPr>
              <w:instrText xml:space="preserve"> PAGEREF _Toc88744992 \h </w:instrText>
            </w:r>
            <w:r w:rsidR="00384229">
              <w:rPr>
                <w:noProof/>
                <w:webHidden/>
              </w:rPr>
            </w:r>
            <w:r w:rsidR="00384229">
              <w:rPr>
                <w:noProof/>
                <w:webHidden/>
              </w:rPr>
              <w:fldChar w:fldCharType="separate"/>
            </w:r>
            <w:r w:rsidR="00384229">
              <w:rPr>
                <w:noProof/>
                <w:webHidden/>
              </w:rPr>
              <w:t>79</w:t>
            </w:r>
            <w:r w:rsidR="00384229">
              <w:rPr>
                <w:noProof/>
                <w:webHidden/>
              </w:rPr>
              <w:fldChar w:fldCharType="end"/>
            </w:r>
          </w:hyperlink>
        </w:p>
        <w:p w14:paraId="10D00EED" w14:textId="4F757F9D" w:rsidR="00384229" w:rsidRDefault="005E5A28">
          <w:pPr>
            <w:pStyle w:val="TOC3"/>
            <w:rPr>
              <w:rFonts w:asciiTheme="minorHAnsi" w:eastAsiaTheme="minorEastAsia" w:hAnsiTheme="minorHAnsi"/>
              <w:noProof/>
              <w:sz w:val="22"/>
              <w:szCs w:val="22"/>
              <w:lang w:eastAsia="nl-BE"/>
            </w:rPr>
          </w:pPr>
          <w:hyperlink w:anchor="_Toc88744993" w:history="1">
            <w:r w:rsidR="00384229" w:rsidRPr="00AB3417">
              <w:rPr>
                <w:rStyle w:val="Hyperlink"/>
                <w:noProof/>
              </w:rPr>
              <w:t>6.24.1.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_Toc88744993 \h </w:instrText>
            </w:r>
            <w:r w:rsidR="00384229">
              <w:rPr>
                <w:noProof/>
                <w:webHidden/>
              </w:rPr>
            </w:r>
            <w:r w:rsidR="00384229">
              <w:rPr>
                <w:noProof/>
                <w:webHidden/>
              </w:rPr>
              <w:fldChar w:fldCharType="separate"/>
            </w:r>
            <w:r w:rsidR="00384229">
              <w:rPr>
                <w:noProof/>
                <w:webHidden/>
              </w:rPr>
              <w:t>79</w:t>
            </w:r>
            <w:r w:rsidR="00384229">
              <w:rPr>
                <w:noProof/>
                <w:webHidden/>
              </w:rPr>
              <w:fldChar w:fldCharType="end"/>
            </w:r>
          </w:hyperlink>
        </w:p>
        <w:p w14:paraId="18D95080" w14:textId="359C3C7A" w:rsidR="00384229" w:rsidRDefault="005E5A28">
          <w:pPr>
            <w:pStyle w:val="TOC3"/>
            <w:rPr>
              <w:rFonts w:asciiTheme="minorHAnsi" w:eastAsiaTheme="minorEastAsia" w:hAnsiTheme="minorHAnsi"/>
              <w:noProof/>
              <w:sz w:val="22"/>
              <w:szCs w:val="22"/>
              <w:lang w:eastAsia="nl-BE"/>
            </w:rPr>
          </w:pPr>
          <w:hyperlink w:anchor="_Toc88744994" w:history="1">
            <w:r w:rsidR="00384229" w:rsidRPr="00AB3417">
              <w:rPr>
                <w:rStyle w:val="Hyperlink"/>
                <w:noProof/>
              </w:rPr>
              <w:t>6.24.2.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_Toc88744994 \h </w:instrText>
            </w:r>
            <w:r w:rsidR="00384229">
              <w:rPr>
                <w:noProof/>
                <w:webHidden/>
              </w:rPr>
            </w:r>
            <w:r w:rsidR="00384229">
              <w:rPr>
                <w:noProof/>
                <w:webHidden/>
              </w:rPr>
              <w:fldChar w:fldCharType="separate"/>
            </w:r>
            <w:r w:rsidR="00384229">
              <w:rPr>
                <w:noProof/>
                <w:webHidden/>
              </w:rPr>
              <w:t>79</w:t>
            </w:r>
            <w:r w:rsidR="00384229">
              <w:rPr>
                <w:noProof/>
                <w:webHidden/>
              </w:rPr>
              <w:fldChar w:fldCharType="end"/>
            </w:r>
          </w:hyperlink>
        </w:p>
        <w:p w14:paraId="63F1ED07" w14:textId="4CF323C1" w:rsidR="00384229" w:rsidRDefault="005E5A28">
          <w:pPr>
            <w:pStyle w:val="TOC3"/>
            <w:rPr>
              <w:rFonts w:asciiTheme="minorHAnsi" w:eastAsiaTheme="minorEastAsia" w:hAnsiTheme="minorHAnsi"/>
              <w:noProof/>
              <w:sz w:val="22"/>
              <w:szCs w:val="22"/>
              <w:lang w:eastAsia="nl-BE"/>
            </w:rPr>
          </w:pPr>
          <w:hyperlink w:anchor="_Toc88744995" w:history="1">
            <w:r w:rsidR="00384229" w:rsidRPr="00AB3417">
              <w:rPr>
                <w:rStyle w:val="Hyperlink"/>
                <w:noProof/>
              </w:rPr>
              <w:t>6.24.3.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_Toc88744995 \h </w:instrText>
            </w:r>
            <w:r w:rsidR="00384229">
              <w:rPr>
                <w:noProof/>
                <w:webHidden/>
              </w:rPr>
            </w:r>
            <w:r w:rsidR="00384229">
              <w:rPr>
                <w:noProof/>
                <w:webHidden/>
              </w:rPr>
              <w:fldChar w:fldCharType="separate"/>
            </w:r>
            <w:r w:rsidR="00384229">
              <w:rPr>
                <w:noProof/>
                <w:webHidden/>
              </w:rPr>
              <w:t>80</w:t>
            </w:r>
            <w:r w:rsidR="00384229">
              <w:rPr>
                <w:noProof/>
                <w:webHidden/>
              </w:rPr>
              <w:fldChar w:fldCharType="end"/>
            </w:r>
          </w:hyperlink>
        </w:p>
        <w:p w14:paraId="531F1E07" w14:textId="161BF08F" w:rsidR="00384229" w:rsidRDefault="005E5A28">
          <w:pPr>
            <w:pStyle w:val="TOC2"/>
            <w:rPr>
              <w:rFonts w:asciiTheme="minorHAnsi" w:eastAsiaTheme="minorEastAsia" w:hAnsiTheme="minorHAnsi"/>
              <w:noProof/>
              <w:sz w:val="22"/>
              <w:szCs w:val="22"/>
              <w:lang w:eastAsia="nl-BE"/>
            </w:rPr>
          </w:pPr>
          <w:hyperlink w:anchor="_Toc88744996" w:history="1">
            <w:r w:rsidR="00384229" w:rsidRPr="00AB3417">
              <w:rPr>
                <w:rStyle w:val="Hyperlink"/>
                <w:noProof/>
              </w:rPr>
              <w:t>6.25.</w:t>
            </w:r>
            <w:r w:rsidR="00384229">
              <w:rPr>
                <w:rFonts w:asciiTheme="minorHAnsi" w:eastAsiaTheme="minorEastAsia" w:hAnsiTheme="minorHAnsi"/>
                <w:noProof/>
                <w:sz w:val="22"/>
                <w:szCs w:val="22"/>
                <w:lang w:eastAsia="nl-BE"/>
              </w:rPr>
              <w:tab/>
            </w:r>
            <w:r w:rsidR="00384229" w:rsidRPr="00AB3417">
              <w:rPr>
                <w:rStyle w:val="Hyperlink"/>
                <w:noProof/>
              </w:rPr>
              <w:t>CorrectBranchDenomination</w:t>
            </w:r>
            <w:r w:rsidR="00384229">
              <w:rPr>
                <w:noProof/>
                <w:webHidden/>
              </w:rPr>
              <w:tab/>
            </w:r>
            <w:r w:rsidR="00384229">
              <w:rPr>
                <w:noProof/>
                <w:webHidden/>
              </w:rPr>
              <w:fldChar w:fldCharType="begin"/>
            </w:r>
            <w:r w:rsidR="00384229">
              <w:rPr>
                <w:noProof/>
                <w:webHidden/>
              </w:rPr>
              <w:instrText xml:space="preserve"> PAGEREF _Toc88744996 \h </w:instrText>
            </w:r>
            <w:r w:rsidR="00384229">
              <w:rPr>
                <w:noProof/>
                <w:webHidden/>
              </w:rPr>
            </w:r>
            <w:r w:rsidR="00384229">
              <w:rPr>
                <w:noProof/>
                <w:webHidden/>
              </w:rPr>
              <w:fldChar w:fldCharType="separate"/>
            </w:r>
            <w:r w:rsidR="00384229">
              <w:rPr>
                <w:noProof/>
                <w:webHidden/>
              </w:rPr>
              <w:t>81</w:t>
            </w:r>
            <w:r w:rsidR="00384229">
              <w:rPr>
                <w:noProof/>
                <w:webHidden/>
              </w:rPr>
              <w:fldChar w:fldCharType="end"/>
            </w:r>
          </w:hyperlink>
        </w:p>
        <w:p w14:paraId="6BCFCF60" w14:textId="7F336E73" w:rsidR="00384229" w:rsidRDefault="005E5A28">
          <w:pPr>
            <w:pStyle w:val="TOC3"/>
            <w:rPr>
              <w:rFonts w:asciiTheme="minorHAnsi" w:eastAsiaTheme="minorEastAsia" w:hAnsiTheme="minorHAnsi"/>
              <w:noProof/>
              <w:sz w:val="22"/>
              <w:szCs w:val="22"/>
              <w:lang w:eastAsia="nl-BE"/>
            </w:rPr>
          </w:pPr>
          <w:hyperlink w:anchor="_Toc88744997" w:history="1">
            <w:r w:rsidR="00384229" w:rsidRPr="00AB3417">
              <w:rPr>
                <w:rStyle w:val="Hyperlink"/>
                <w:noProof/>
              </w:rPr>
              <w:t>6.25.1.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_Toc88744997 \h </w:instrText>
            </w:r>
            <w:r w:rsidR="00384229">
              <w:rPr>
                <w:noProof/>
                <w:webHidden/>
              </w:rPr>
            </w:r>
            <w:r w:rsidR="00384229">
              <w:rPr>
                <w:noProof/>
                <w:webHidden/>
              </w:rPr>
              <w:fldChar w:fldCharType="separate"/>
            </w:r>
            <w:r w:rsidR="00384229">
              <w:rPr>
                <w:noProof/>
                <w:webHidden/>
              </w:rPr>
              <w:t>81</w:t>
            </w:r>
            <w:r w:rsidR="00384229">
              <w:rPr>
                <w:noProof/>
                <w:webHidden/>
              </w:rPr>
              <w:fldChar w:fldCharType="end"/>
            </w:r>
          </w:hyperlink>
        </w:p>
        <w:p w14:paraId="1E53981A" w14:textId="31391FED" w:rsidR="00384229" w:rsidRDefault="005E5A28">
          <w:pPr>
            <w:pStyle w:val="TOC3"/>
            <w:rPr>
              <w:rFonts w:asciiTheme="minorHAnsi" w:eastAsiaTheme="minorEastAsia" w:hAnsiTheme="minorHAnsi"/>
              <w:noProof/>
              <w:sz w:val="22"/>
              <w:szCs w:val="22"/>
              <w:lang w:eastAsia="nl-BE"/>
            </w:rPr>
          </w:pPr>
          <w:hyperlink w:anchor="_Toc88744998" w:history="1">
            <w:r w:rsidR="00384229" w:rsidRPr="00AB3417">
              <w:rPr>
                <w:rStyle w:val="Hyperlink"/>
                <w:noProof/>
              </w:rPr>
              <w:t>6.25.2.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_Toc88744998 \h </w:instrText>
            </w:r>
            <w:r w:rsidR="00384229">
              <w:rPr>
                <w:noProof/>
                <w:webHidden/>
              </w:rPr>
            </w:r>
            <w:r w:rsidR="00384229">
              <w:rPr>
                <w:noProof/>
                <w:webHidden/>
              </w:rPr>
              <w:fldChar w:fldCharType="separate"/>
            </w:r>
            <w:r w:rsidR="00384229">
              <w:rPr>
                <w:noProof/>
                <w:webHidden/>
              </w:rPr>
              <w:t>82</w:t>
            </w:r>
            <w:r w:rsidR="00384229">
              <w:rPr>
                <w:noProof/>
                <w:webHidden/>
              </w:rPr>
              <w:fldChar w:fldCharType="end"/>
            </w:r>
          </w:hyperlink>
        </w:p>
        <w:p w14:paraId="07FEEB99" w14:textId="3369D3AD" w:rsidR="00384229" w:rsidRDefault="005E5A28">
          <w:pPr>
            <w:pStyle w:val="TOC3"/>
            <w:rPr>
              <w:rFonts w:asciiTheme="minorHAnsi" w:eastAsiaTheme="minorEastAsia" w:hAnsiTheme="minorHAnsi"/>
              <w:noProof/>
              <w:sz w:val="22"/>
              <w:szCs w:val="22"/>
              <w:lang w:eastAsia="nl-BE"/>
            </w:rPr>
          </w:pPr>
          <w:hyperlink w:anchor="_Toc88744999" w:history="1">
            <w:r w:rsidR="00384229" w:rsidRPr="00AB3417">
              <w:rPr>
                <w:rStyle w:val="Hyperlink"/>
                <w:noProof/>
              </w:rPr>
              <w:t>6.25.3.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_Toc88744999 \h </w:instrText>
            </w:r>
            <w:r w:rsidR="00384229">
              <w:rPr>
                <w:noProof/>
                <w:webHidden/>
              </w:rPr>
            </w:r>
            <w:r w:rsidR="00384229">
              <w:rPr>
                <w:noProof/>
                <w:webHidden/>
              </w:rPr>
              <w:fldChar w:fldCharType="separate"/>
            </w:r>
            <w:r w:rsidR="00384229">
              <w:rPr>
                <w:noProof/>
                <w:webHidden/>
              </w:rPr>
              <w:t>82</w:t>
            </w:r>
            <w:r w:rsidR="00384229">
              <w:rPr>
                <w:noProof/>
                <w:webHidden/>
              </w:rPr>
              <w:fldChar w:fldCharType="end"/>
            </w:r>
          </w:hyperlink>
        </w:p>
        <w:p w14:paraId="59A1115D" w14:textId="25F63620" w:rsidR="00384229" w:rsidRDefault="005E5A28">
          <w:pPr>
            <w:pStyle w:val="TOC2"/>
            <w:rPr>
              <w:rFonts w:asciiTheme="minorHAnsi" w:eastAsiaTheme="minorEastAsia" w:hAnsiTheme="minorHAnsi"/>
              <w:noProof/>
              <w:sz w:val="22"/>
              <w:szCs w:val="22"/>
              <w:lang w:eastAsia="nl-BE"/>
            </w:rPr>
          </w:pPr>
          <w:hyperlink w:anchor="_Toc88745000" w:history="1">
            <w:r w:rsidR="00384229" w:rsidRPr="00AB3417">
              <w:rPr>
                <w:rStyle w:val="Hyperlink"/>
                <w:rFonts w:cs="Arial"/>
                <w:noProof/>
                <w:lang w:val="nl-NL"/>
              </w:rPr>
              <w:t>6.26.</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CorrectBusinessUnitOnStop</w:t>
            </w:r>
            <w:r w:rsidR="00384229">
              <w:rPr>
                <w:noProof/>
                <w:webHidden/>
              </w:rPr>
              <w:tab/>
            </w:r>
            <w:r w:rsidR="00384229">
              <w:rPr>
                <w:noProof/>
                <w:webHidden/>
              </w:rPr>
              <w:fldChar w:fldCharType="begin"/>
            </w:r>
            <w:r w:rsidR="00384229">
              <w:rPr>
                <w:noProof/>
                <w:webHidden/>
              </w:rPr>
              <w:instrText xml:space="preserve"> PAGEREF _Toc88745000 \h </w:instrText>
            </w:r>
            <w:r w:rsidR="00384229">
              <w:rPr>
                <w:noProof/>
                <w:webHidden/>
              </w:rPr>
            </w:r>
            <w:r w:rsidR="00384229">
              <w:rPr>
                <w:noProof/>
                <w:webHidden/>
              </w:rPr>
              <w:fldChar w:fldCharType="separate"/>
            </w:r>
            <w:r w:rsidR="00384229">
              <w:rPr>
                <w:noProof/>
                <w:webHidden/>
              </w:rPr>
              <w:t>83</w:t>
            </w:r>
            <w:r w:rsidR="00384229">
              <w:rPr>
                <w:noProof/>
                <w:webHidden/>
              </w:rPr>
              <w:fldChar w:fldCharType="end"/>
            </w:r>
          </w:hyperlink>
        </w:p>
        <w:p w14:paraId="13241340" w14:textId="6CCE0F7B" w:rsidR="00384229" w:rsidRDefault="005E5A28">
          <w:pPr>
            <w:pStyle w:val="TOC3"/>
            <w:rPr>
              <w:rFonts w:asciiTheme="minorHAnsi" w:eastAsiaTheme="minorEastAsia" w:hAnsiTheme="minorHAnsi"/>
              <w:noProof/>
              <w:sz w:val="22"/>
              <w:szCs w:val="22"/>
              <w:lang w:eastAsia="nl-BE"/>
            </w:rPr>
          </w:pPr>
          <w:hyperlink w:anchor="_Toc88745001" w:history="1">
            <w:r w:rsidR="00384229" w:rsidRPr="00AB3417">
              <w:rPr>
                <w:rStyle w:val="Hyperlink"/>
                <w:rFonts w:cs="Arial"/>
                <w:noProof/>
                <w:lang w:val="nl-NL"/>
              </w:rPr>
              <w:t>6.26.1.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_Toc88745001 \h </w:instrText>
            </w:r>
            <w:r w:rsidR="00384229">
              <w:rPr>
                <w:noProof/>
                <w:webHidden/>
              </w:rPr>
            </w:r>
            <w:r w:rsidR="00384229">
              <w:rPr>
                <w:noProof/>
                <w:webHidden/>
              </w:rPr>
              <w:fldChar w:fldCharType="separate"/>
            </w:r>
            <w:r w:rsidR="00384229">
              <w:rPr>
                <w:noProof/>
                <w:webHidden/>
              </w:rPr>
              <w:t>83</w:t>
            </w:r>
            <w:r w:rsidR="00384229">
              <w:rPr>
                <w:noProof/>
                <w:webHidden/>
              </w:rPr>
              <w:fldChar w:fldCharType="end"/>
            </w:r>
          </w:hyperlink>
        </w:p>
        <w:p w14:paraId="6A033864" w14:textId="76D2EBA4" w:rsidR="00384229" w:rsidRDefault="005E5A28">
          <w:pPr>
            <w:pStyle w:val="TOC3"/>
            <w:rPr>
              <w:rFonts w:asciiTheme="minorHAnsi" w:eastAsiaTheme="minorEastAsia" w:hAnsiTheme="minorHAnsi"/>
              <w:noProof/>
              <w:sz w:val="22"/>
              <w:szCs w:val="22"/>
              <w:lang w:eastAsia="nl-BE"/>
            </w:rPr>
          </w:pPr>
          <w:hyperlink w:anchor="_Toc88745002" w:history="1">
            <w:r w:rsidR="00384229" w:rsidRPr="00AB3417">
              <w:rPr>
                <w:rStyle w:val="Hyperlink"/>
                <w:rFonts w:cs="Arial"/>
                <w:noProof/>
                <w:lang w:val="nl-NL"/>
              </w:rPr>
              <w:t>6.26.2.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Parameters</w:t>
            </w:r>
            <w:r w:rsidR="00384229">
              <w:rPr>
                <w:noProof/>
                <w:webHidden/>
              </w:rPr>
              <w:tab/>
            </w:r>
            <w:r w:rsidR="00384229">
              <w:rPr>
                <w:noProof/>
                <w:webHidden/>
              </w:rPr>
              <w:fldChar w:fldCharType="begin"/>
            </w:r>
            <w:r w:rsidR="00384229">
              <w:rPr>
                <w:noProof/>
                <w:webHidden/>
              </w:rPr>
              <w:instrText xml:space="preserve"> PAGEREF _Toc88745002 \h </w:instrText>
            </w:r>
            <w:r w:rsidR="00384229">
              <w:rPr>
                <w:noProof/>
                <w:webHidden/>
              </w:rPr>
            </w:r>
            <w:r w:rsidR="00384229">
              <w:rPr>
                <w:noProof/>
                <w:webHidden/>
              </w:rPr>
              <w:fldChar w:fldCharType="separate"/>
            </w:r>
            <w:r w:rsidR="00384229">
              <w:rPr>
                <w:noProof/>
                <w:webHidden/>
              </w:rPr>
              <w:t>87</w:t>
            </w:r>
            <w:r w:rsidR="00384229">
              <w:rPr>
                <w:noProof/>
                <w:webHidden/>
              </w:rPr>
              <w:fldChar w:fldCharType="end"/>
            </w:r>
          </w:hyperlink>
        </w:p>
        <w:p w14:paraId="189752BC" w14:textId="3080A6BB" w:rsidR="00384229" w:rsidRDefault="005E5A28">
          <w:pPr>
            <w:pStyle w:val="TOC3"/>
            <w:rPr>
              <w:rFonts w:asciiTheme="minorHAnsi" w:eastAsiaTheme="minorEastAsia" w:hAnsiTheme="minorHAnsi"/>
              <w:noProof/>
              <w:sz w:val="22"/>
              <w:szCs w:val="22"/>
              <w:lang w:eastAsia="nl-BE"/>
            </w:rPr>
          </w:pPr>
          <w:hyperlink w:anchor="_Toc88745003" w:history="1">
            <w:r w:rsidR="00384229" w:rsidRPr="00AB3417">
              <w:rPr>
                <w:rStyle w:val="Hyperlink"/>
                <w:rFonts w:cs="Arial"/>
                <w:noProof/>
                <w:lang w:val="nl-NL"/>
              </w:rPr>
              <w:t>6.26.3.</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Resultaat</w:t>
            </w:r>
            <w:r w:rsidR="00384229">
              <w:rPr>
                <w:noProof/>
                <w:webHidden/>
              </w:rPr>
              <w:tab/>
            </w:r>
            <w:r w:rsidR="00384229">
              <w:rPr>
                <w:noProof/>
                <w:webHidden/>
              </w:rPr>
              <w:fldChar w:fldCharType="begin"/>
            </w:r>
            <w:r w:rsidR="00384229">
              <w:rPr>
                <w:noProof/>
                <w:webHidden/>
              </w:rPr>
              <w:instrText xml:space="preserve"> PAGEREF _Toc88745003 \h </w:instrText>
            </w:r>
            <w:r w:rsidR="00384229">
              <w:rPr>
                <w:noProof/>
                <w:webHidden/>
              </w:rPr>
            </w:r>
            <w:r w:rsidR="00384229">
              <w:rPr>
                <w:noProof/>
                <w:webHidden/>
              </w:rPr>
              <w:fldChar w:fldCharType="separate"/>
            </w:r>
            <w:r w:rsidR="00384229">
              <w:rPr>
                <w:noProof/>
                <w:webHidden/>
              </w:rPr>
              <w:t>87</w:t>
            </w:r>
            <w:r w:rsidR="00384229">
              <w:rPr>
                <w:noProof/>
                <w:webHidden/>
              </w:rPr>
              <w:fldChar w:fldCharType="end"/>
            </w:r>
          </w:hyperlink>
        </w:p>
        <w:p w14:paraId="004DBA30" w14:textId="616C462F" w:rsidR="00384229" w:rsidRDefault="005E5A28">
          <w:pPr>
            <w:pStyle w:val="TOC3"/>
            <w:rPr>
              <w:rFonts w:asciiTheme="minorHAnsi" w:eastAsiaTheme="minorEastAsia" w:hAnsiTheme="minorHAnsi"/>
              <w:noProof/>
              <w:sz w:val="22"/>
              <w:szCs w:val="22"/>
              <w:lang w:eastAsia="nl-BE"/>
            </w:rPr>
          </w:pPr>
          <w:hyperlink w:anchor="_Toc88745004" w:history="1">
            <w:r w:rsidR="00384229" w:rsidRPr="00AB3417">
              <w:rPr>
                <w:rStyle w:val="Hyperlink"/>
                <w:rFonts w:cs="Arial"/>
                <w:noProof/>
              </w:rPr>
              <w:t>6.26.4.</w:t>
            </w:r>
            <w:r w:rsidR="00384229">
              <w:rPr>
                <w:rFonts w:asciiTheme="minorHAnsi" w:eastAsiaTheme="minorEastAsia" w:hAnsiTheme="minorHAnsi"/>
                <w:noProof/>
                <w:sz w:val="22"/>
                <w:szCs w:val="22"/>
                <w:lang w:eastAsia="nl-BE"/>
              </w:rPr>
              <w:tab/>
            </w:r>
            <w:r w:rsidR="00384229" w:rsidRPr="00AB3417">
              <w:rPr>
                <w:rStyle w:val="Hyperlink"/>
                <w:rFonts w:cs="Arial"/>
                <w:noProof/>
              </w:rPr>
              <w:t>Opmerking</w:t>
            </w:r>
            <w:r w:rsidR="00384229">
              <w:rPr>
                <w:noProof/>
                <w:webHidden/>
              </w:rPr>
              <w:tab/>
            </w:r>
            <w:r w:rsidR="00384229">
              <w:rPr>
                <w:noProof/>
                <w:webHidden/>
              </w:rPr>
              <w:fldChar w:fldCharType="begin"/>
            </w:r>
            <w:r w:rsidR="00384229">
              <w:rPr>
                <w:noProof/>
                <w:webHidden/>
              </w:rPr>
              <w:instrText xml:space="preserve"> PAGEREF _Toc88745004 \h </w:instrText>
            </w:r>
            <w:r w:rsidR="00384229">
              <w:rPr>
                <w:noProof/>
                <w:webHidden/>
              </w:rPr>
            </w:r>
            <w:r w:rsidR="00384229">
              <w:rPr>
                <w:noProof/>
                <w:webHidden/>
              </w:rPr>
              <w:fldChar w:fldCharType="separate"/>
            </w:r>
            <w:r w:rsidR="00384229">
              <w:rPr>
                <w:noProof/>
                <w:webHidden/>
              </w:rPr>
              <w:t>87</w:t>
            </w:r>
            <w:r w:rsidR="00384229">
              <w:rPr>
                <w:noProof/>
                <w:webHidden/>
              </w:rPr>
              <w:fldChar w:fldCharType="end"/>
            </w:r>
          </w:hyperlink>
        </w:p>
        <w:p w14:paraId="40EC6648" w14:textId="59C00293" w:rsidR="00384229" w:rsidRDefault="005E5A28">
          <w:pPr>
            <w:pStyle w:val="TOC2"/>
            <w:rPr>
              <w:rFonts w:asciiTheme="minorHAnsi" w:eastAsiaTheme="minorEastAsia" w:hAnsiTheme="minorHAnsi"/>
              <w:noProof/>
              <w:sz w:val="22"/>
              <w:szCs w:val="22"/>
              <w:lang w:eastAsia="nl-BE"/>
            </w:rPr>
          </w:pPr>
          <w:hyperlink w:anchor="_Toc88745005" w:history="1">
            <w:r w:rsidR="00384229" w:rsidRPr="00AB3417">
              <w:rPr>
                <w:rStyle w:val="Hyperlink"/>
                <w:rFonts w:cs="Arial"/>
                <w:noProof/>
                <w:lang w:val="nl-NL"/>
              </w:rPr>
              <w:t>6.27.</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CorrectContactInformation</w:t>
            </w:r>
            <w:r w:rsidR="00384229">
              <w:rPr>
                <w:noProof/>
                <w:webHidden/>
              </w:rPr>
              <w:tab/>
            </w:r>
            <w:r w:rsidR="00384229">
              <w:rPr>
                <w:noProof/>
                <w:webHidden/>
              </w:rPr>
              <w:fldChar w:fldCharType="begin"/>
            </w:r>
            <w:r w:rsidR="00384229">
              <w:rPr>
                <w:noProof/>
                <w:webHidden/>
              </w:rPr>
              <w:instrText xml:space="preserve"> PAGEREF _Toc88745005 \h </w:instrText>
            </w:r>
            <w:r w:rsidR="00384229">
              <w:rPr>
                <w:noProof/>
                <w:webHidden/>
              </w:rPr>
            </w:r>
            <w:r w:rsidR="00384229">
              <w:rPr>
                <w:noProof/>
                <w:webHidden/>
              </w:rPr>
              <w:fldChar w:fldCharType="separate"/>
            </w:r>
            <w:r w:rsidR="00384229">
              <w:rPr>
                <w:noProof/>
                <w:webHidden/>
              </w:rPr>
              <w:t>88</w:t>
            </w:r>
            <w:r w:rsidR="00384229">
              <w:rPr>
                <w:noProof/>
                <w:webHidden/>
              </w:rPr>
              <w:fldChar w:fldCharType="end"/>
            </w:r>
          </w:hyperlink>
        </w:p>
        <w:p w14:paraId="481C9D64" w14:textId="0F404C16" w:rsidR="00384229" w:rsidRDefault="005E5A28">
          <w:pPr>
            <w:pStyle w:val="TOC3"/>
            <w:rPr>
              <w:rFonts w:asciiTheme="minorHAnsi" w:eastAsiaTheme="minorEastAsia" w:hAnsiTheme="minorHAnsi"/>
              <w:noProof/>
              <w:sz w:val="22"/>
              <w:szCs w:val="22"/>
              <w:lang w:eastAsia="nl-BE"/>
            </w:rPr>
          </w:pPr>
          <w:hyperlink w:anchor="_Toc88745006" w:history="1">
            <w:r w:rsidR="00384229" w:rsidRPr="00AB3417">
              <w:rPr>
                <w:rStyle w:val="Hyperlink"/>
                <w:noProof/>
                <w:lang w:val="nl-NL"/>
              </w:rPr>
              <w:t>6.27.1.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_Toc88745006 \h </w:instrText>
            </w:r>
            <w:r w:rsidR="00384229">
              <w:rPr>
                <w:noProof/>
                <w:webHidden/>
              </w:rPr>
            </w:r>
            <w:r w:rsidR="00384229">
              <w:rPr>
                <w:noProof/>
                <w:webHidden/>
              </w:rPr>
              <w:fldChar w:fldCharType="separate"/>
            </w:r>
            <w:r w:rsidR="00384229">
              <w:rPr>
                <w:noProof/>
                <w:webHidden/>
              </w:rPr>
              <w:t>88</w:t>
            </w:r>
            <w:r w:rsidR="00384229">
              <w:rPr>
                <w:noProof/>
                <w:webHidden/>
              </w:rPr>
              <w:fldChar w:fldCharType="end"/>
            </w:r>
          </w:hyperlink>
        </w:p>
        <w:p w14:paraId="0CCEE743" w14:textId="577E09E1" w:rsidR="00384229" w:rsidRDefault="005E5A28">
          <w:pPr>
            <w:pStyle w:val="TOC3"/>
            <w:rPr>
              <w:rFonts w:asciiTheme="minorHAnsi" w:eastAsiaTheme="minorEastAsia" w:hAnsiTheme="minorHAnsi"/>
              <w:noProof/>
              <w:sz w:val="22"/>
              <w:szCs w:val="22"/>
              <w:lang w:eastAsia="nl-BE"/>
            </w:rPr>
          </w:pPr>
          <w:hyperlink w:anchor="_Toc88745007" w:history="1">
            <w:r w:rsidR="00384229" w:rsidRPr="00AB3417">
              <w:rPr>
                <w:rStyle w:val="Hyperlink"/>
                <w:noProof/>
                <w:lang w:val="nl-NL"/>
              </w:rPr>
              <w:t>6.27.2.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_Toc88745007 \h </w:instrText>
            </w:r>
            <w:r w:rsidR="00384229">
              <w:rPr>
                <w:noProof/>
                <w:webHidden/>
              </w:rPr>
            </w:r>
            <w:r w:rsidR="00384229">
              <w:rPr>
                <w:noProof/>
                <w:webHidden/>
              </w:rPr>
              <w:fldChar w:fldCharType="separate"/>
            </w:r>
            <w:r w:rsidR="00384229">
              <w:rPr>
                <w:noProof/>
                <w:webHidden/>
              </w:rPr>
              <w:t>89</w:t>
            </w:r>
            <w:r w:rsidR="00384229">
              <w:rPr>
                <w:noProof/>
                <w:webHidden/>
              </w:rPr>
              <w:fldChar w:fldCharType="end"/>
            </w:r>
          </w:hyperlink>
        </w:p>
        <w:p w14:paraId="788AB853" w14:textId="51ECD072" w:rsidR="00384229" w:rsidRDefault="005E5A28">
          <w:pPr>
            <w:pStyle w:val="TOC3"/>
            <w:rPr>
              <w:rFonts w:asciiTheme="minorHAnsi" w:eastAsiaTheme="minorEastAsia" w:hAnsiTheme="minorHAnsi"/>
              <w:noProof/>
              <w:sz w:val="22"/>
              <w:szCs w:val="22"/>
              <w:lang w:eastAsia="nl-BE"/>
            </w:rPr>
          </w:pPr>
          <w:hyperlink w:anchor="_Toc88745008" w:history="1">
            <w:r w:rsidR="00384229" w:rsidRPr="00AB3417">
              <w:rPr>
                <w:rStyle w:val="Hyperlink"/>
                <w:noProof/>
                <w:lang w:val="nl-NL"/>
              </w:rPr>
              <w:t>6.27.3.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_Toc88745008 \h </w:instrText>
            </w:r>
            <w:r w:rsidR="00384229">
              <w:rPr>
                <w:noProof/>
                <w:webHidden/>
              </w:rPr>
            </w:r>
            <w:r w:rsidR="00384229">
              <w:rPr>
                <w:noProof/>
                <w:webHidden/>
              </w:rPr>
              <w:fldChar w:fldCharType="separate"/>
            </w:r>
            <w:r w:rsidR="00384229">
              <w:rPr>
                <w:noProof/>
                <w:webHidden/>
              </w:rPr>
              <w:t>89</w:t>
            </w:r>
            <w:r w:rsidR="00384229">
              <w:rPr>
                <w:noProof/>
                <w:webHidden/>
              </w:rPr>
              <w:fldChar w:fldCharType="end"/>
            </w:r>
          </w:hyperlink>
        </w:p>
        <w:p w14:paraId="7CCE30D3" w14:textId="7ED1D7A5" w:rsidR="00384229" w:rsidRDefault="005E5A28">
          <w:pPr>
            <w:pStyle w:val="TOC3"/>
            <w:rPr>
              <w:rFonts w:asciiTheme="minorHAnsi" w:eastAsiaTheme="minorEastAsia" w:hAnsiTheme="minorHAnsi"/>
              <w:noProof/>
              <w:sz w:val="22"/>
              <w:szCs w:val="22"/>
              <w:lang w:eastAsia="nl-BE"/>
            </w:rPr>
          </w:pPr>
          <w:hyperlink w:anchor="_Toc88745009" w:history="1">
            <w:r w:rsidR="00384229" w:rsidRPr="00AB3417">
              <w:rPr>
                <w:rStyle w:val="Hyperlink"/>
                <w:noProof/>
              </w:rPr>
              <w:t>6.27.4.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_Toc88745009 \h </w:instrText>
            </w:r>
            <w:r w:rsidR="00384229">
              <w:rPr>
                <w:noProof/>
                <w:webHidden/>
              </w:rPr>
            </w:r>
            <w:r w:rsidR="00384229">
              <w:rPr>
                <w:noProof/>
                <w:webHidden/>
              </w:rPr>
              <w:fldChar w:fldCharType="separate"/>
            </w:r>
            <w:r w:rsidR="00384229">
              <w:rPr>
                <w:noProof/>
                <w:webHidden/>
              </w:rPr>
              <w:t>89</w:t>
            </w:r>
            <w:r w:rsidR="00384229">
              <w:rPr>
                <w:noProof/>
                <w:webHidden/>
              </w:rPr>
              <w:fldChar w:fldCharType="end"/>
            </w:r>
          </w:hyperlink>
        </w:p>
        <w:p w14:paraId="0D34056B" w14:textId="32093CB3" w:rsidR="00384229" w:rsidRDefault="005E5A28">
          <w:pPr>
            <w:pStyle w:val="TOC2"/>
            <w:rPr>
              <w:rFonts w:asciiTheme="minorHAnsi" w:eastAsiaTheme="minorEastAsia" w:hAnsiTheme="minorHAnsi"/>
              <w:noProof/>
              <w:sz w:val="22"/>
              <w:szCs w:val="22"/>
              <w:lang w:eastAsia="nl-BE"/>
            </w:rPr>
          </w:pPr>
          <w:hyperlink w:anchor="_Toc88745010" w:history="1">
            <w:r w:rsidR="00384229" w:rsidRPr="00AB3417">
              <w:rPr>
                <w:rStyle w:val="Hyperlink"/>
                <w:rFonts w:cs="Arial"/>
                <w:noProof/>
              </w:rPr>
              <w:t>6.28.</w:t>
            </w:r>
            <w:r w:rsidR="00384229">
              <w:rPr>
                <w:rFonts w:asciiTheme="minorHAnsi" w:eastAsiaTheme="minorEastAsia" w:hAnsiTheme="minorHAnsi"/>
                <w:noProof/>
                <w:sz w:val="22"/>
                <w:szCs w:val="22"/>
                <w:lang w:eastAsia="nl-BE"/>
              </w:rPr>
              <w:tab/>
            </w:r>
            <w:r w:rsidR="00384229" w:rsidRPr="00AB3417">
              <w:rPr>
                <w:rStyle w:val="Hyperlink"/>
                <w:rFonts w:cs="Arial"/>
                <w:noProof/>
              </w:rPr>
              <w:t>CorrectDenomination</w:t>
            </w:r>
            <w:r w:rsidR="00384229">
              <w:rPr>
                <w:noProof/>
                <w:webHidden/>
              </w:rPr>
              <w:tab/>
            </w:r>
            <w:r w:rsidR="00384229">
              <w:rPr>
                <w:noProof/>
                <w:webHidden/>
              </w:rPr>
              <w:fldChar w:fldCharType="begin"/>
            </w:r>
            <w:r w:rsidR="00384229">
              <w:rPr>
                <w:noProof/>
                <w:webHidden/>
              </w:rPr>
              <w:instrText xml:space="preserve"> PAGEREF _Toc88745010 \h </w:instrText>
            </w:r>
            <w:r w:rsidR="00384229">
              <w:rPr>
                <w:noProof/>
                <w:webHidden/>
              </w:rPr>
            </w:r>
            <w:r w:rsidR="00384229">
              <w:rPr>
                <w:noProof/>
                <w:webHidden/>
              </w:rPr>
              <w:fldChar w:fldCharType="separate"/>
            </w:r>
            <w:r w:rsidR="00384229">
              <w:rPr>
                <w:noProof/>
                <w:webHidden/>
              </w:rPr>
              <w:t>90</w:t>
            </w:r>
            <w:r w:rsidR="00384229">
              <w:rPr>
                <w:noProof/>
                <w:webHidden/>
              </w:rPr>
              <w:fldChar w:fldCharType="end"/>
            </w:r>
          </w:hyperlink>
        </w:p>
        <w:p w14:paraId="1FC0899A" w14:textId="6B2B0769" w:rsidR="00384229" w:rsidRDefault="005E5A28">
          <w:pPr>
            <w:pStyle w:val="TOC3"/>
            <w:rPr>
              <w:rFonts w:asciiTheme="minorHAnsi" w:eastAsiaTheme="minorEastAsia" w:hAnsiTheme="minorHAnsi"/>
              <w:noProof/>
              <w:sz w:val="22"/>
              <w:szCs w:val="22"/>
              <w:lang w:eastAsia="nl-BE"/>
            </w:rPr>
          </w:pPr>
          <w:hyperlink w:anchor="_Toc88745011" w:history="1">
            <w:r w:rsidR="00384229" w:rsidRPr="00AB3417">
              <w:rPr>
                <w:rStyle w:val="Hyperlink"/>
                <w:rFonts w:cs="Arial"/>
                <w:noProof/>
                <w:lang w:val="nl-NL"/>
              </w:rPr>
              <w:t>6.28.1.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_Toc88745011 \h </w:instrText>
            </w:r>
            <w:r w:rsidR="00384229">
              <w:rPr>
                <w:noProof/>
                <w:webHidden/>
              </w:rPr>
            </w:r>
            <w:r w:rsidR="00384229">
              <w:rPr>
                <w:noProof/>
                <w:webHidden/>
              </w:rPr>
              <w:fldChar w:fldCharType="separate"/>
            </w:r>
            <w:r w:rsidR="00384229">
              <w:rPr>
                <w:noProof/>
                <w:webHidden/>
              </w:rPr>
              <w:t>90</w:t>
            </w:r>
            <w:r w:rsidR="00384229">
              <w:rPr>
                <w:noProof/>
                <w:webHidden/>
              </w:rPr>
              <w:fldChar w:fldCharType="end"/>
            </w:r>
          </w:hyperlink>
        </w:p>
        <w:p w14:paraId="386BA779" w14:textId="05820B37" w:rsidR="00384229" w:rsidRDefault="005E5A28">
          <w:pPr>
            <w:pStyle w:val="TOC3"/>
            <w:rPr>
              <w:rFonts w:asciiTheme="minorHAnsi" w:eastAsiaTheme="minorEastAsia" w:hAnsiTheme="minorHAnsi"/>
              <w:noProof/>
              <w:sz w:val="22"/>
              <w:szCs w:val="22"/>
              <w:lang w:eastAsia="nl-BE"/>
            </w:rPr>
          </w:pPr>
          <w:hyperlink w:anchor="_Toc88745012" w:history="1">
            <w:r w:rsidR="00384229" w:rsidRPr="00AB3417">
              <w:rPr>
                <w:rStyle w:val="Hyperlink"/>
                <w:rFonts w:cs="Arial"/>
                <w:noProof/>
                <w:lang w:val="nl-NL"/>
              </w:rPr>
              <w:t>6.28.2.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Parameters</w:t>
            </w:r>
            <w:r w:rsidR="00384229">
              <w:rPr>
                <w:noProof/>
                <w:webHidden/>
              </w:rPr>
              <w:tab/>
            </w:r>
            <w:r w:rsidR="00384229">
              <w:rPr>
                <w:noProof/>
                <w:webHidden/>
              </w:rPr>
              <w:fldChar w:fldCharType="begin"/>
            </w:r>
            <w:r w:rsidR="00384229">
              <w:rPr>
                <w:noProof/>
                <w:webHidden/>
              </w:rPr>
              <w:instrText xml:space="preserve"> PAGEREF _Toc88745012 \h </w:instrText>
            </w:r>
            <w:r w:rsidR="00384229">
              <w:rPr>
                <w:noProof/>
                <w:webHidden/>
              </w:rPr>
            </w:r>
            <w:r w:rsidR="00384229">
              <w:rPr>
                <w:noProof/>
                <w:webHidden/>
              </w:rPr>
              <w:fldChar w:fldCharType="separate"/>
            </w:r>
            <w:r w:rsidR="00384229">
              <w:rPr>
                <w:noProof/>
                <w:webHidden/>
              </w:rPr>
              <w:t>91</w:t>
            </w:r>
            <w:r w:rsidR="00384229">
              <w:rPr>
                <w:noProof/>
                <w:webHidden/>
              </w:rPr>
              <w:fldChar w:fldCharType="end"/>
            </w:r>
          </w:hyperlink>
        </w:p>
        <w:p w14:paraId="15048E39" w14:textId="38623850" w:rsidR="00384229" w:rsidRDefault="005E5A28">
          <w:pPr>
            <w:pStyle w:val="TOC3"/>
            <w:rPr>
              <w:rFonts w:asciiTheme="minorHAnsi" w:eastAsiaTheme="minorEastAsia" w:hAnsiTheme="minorHAnsi"/>
              <w:noProof/>
              <w:sz w:val="22"/>
              <w:szCs w:val="22"/>
              <w:lang w:eastAsia="nl-BE"/>
            </w:rPr>
          </w:pPr>
          <w:hyperlink w:anchor="_Toc88745013" w:history="1">
            <w:r w:rsidR="00384229" w:rsidRPr="00AB3417">
              <w:rPr>
                <w:rStyle w:val="Hyperlink"/>
                <w:rFonts w:cs="Arial"/>
                <w:noProof/>
                <w:lang w:val="nl-NL"/>
              </w:rPr>
              <w:t>6.28.3.</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Resultaat</w:t>
            </w:r>
            <w:r w:rsidR="00384229">
              <w:rPr>
                <w:noProof/>
                <w:webHidden/>
              </w:rPr>
              <w:tab/>
            </w:r>
            <w:r w:rsidR="00384229">
              <w:rPr>
                <w:noProof/>
                <w:webHidden/>
              </w:rPr>
              <w:fldChar w:fldCharType="begin"/>
            </w:r>
            <w:r w:rsidR="00384229">
              <w:rPr>
                <w:noProof/>
                <w:webHidden/>
              </w:rPr>
              <w:instrText xml:space="preserve"> PAGEREF _Toc88745013 \h </w:instrText>
            </w:r>
            <w:r w:rsidR="00384229">
              <w:rPr>
                <w:noProof/>
                <w:webHidden/>
              </w:rPr>
            </w:r>
            <w:r w:rsidR="00384229">
              <w:rPr>
                <w:noProof/>
                <w:webHidden/>
              </w:rPr>
              <w:fldChar w:fldCharType="separate"/>
            </w:r>
            <w:r w:rsidR="00384229">
              <w:rPr>
                <w:noProof/>
                <w:webHidden/>
              </w:rPr>
              <w:t>92</w:t>
            </w:r>
            <w:r w:rsidR="00384229">
              <w:rPr>
                <w:noProof/>
                <w:webHidden/>
              </w:rPr>
              <w:fldChar w:fldCharType="end"/>
            </w:r>
          </w:hyperlink>
        </w:p>
        <w:p w14:paraId="6AD0DC33" w14:textId="4E34E309" w:rsidR="00384229" w:rsidRDefault="005E5A28">
          <w:pPr>
            <w:pStyle w:val="TOC3"/>
            <w:rPr>
              <w:rFonts w:asciiTheme="minorHAnsi" w:eastAsiaTheme="minorEastAsia" w:hAnsiTheme="minorHAnsi"/>
              <w:noProof/>
              <w:sz w:val="22"/>
              <w:szCs w:val="22"/>
              <w:lang w:eastAsia="nl-BE"/>
            </w:rPr>
          </w:pPr>
          <w:hyperlink w:anchor="_Toc88745014" w:history="1">
            <w:r w:rsidR="00384229" w:rsidRPr="00AB3417">
              <w:rPr>
                <w:rStyle w:val="Hyperlink"/>
                <w:rFonts w:cs="Arial"/>
                <w:noProof/>
              </w:rPr>
              <w:t>6.28.4.</w:t>
            </w:r>
            <w:r w:rsidR="00384229">
              <w:rPr>
                <w:rFonts w:asciiTheme="minorHAnsi" w:eastAsiaTheme="minorEastAsia" w:hAnsiTheme="minorHAnsi"/>
                <w:noProof/>
                <w:sz w:val="22"/>
                <w:szCs w:val="22"/>
                <w:lang w:eastAsia="nl-BE"/>
              </w:rPr>
              <w:tab/>
            </w:r>
            <w:r w:rsidR="00384229" w:rsidRPr="00AB3417">
              <w:rPr>
                <w:rStyle w:val="Hyperlink"/>
                <w:rFonts w:cs="Arial"/>
                <w:noProof/>
              </w:rPr>
              <w:t>Opmerking</w:t>
            </w:r>
            <w:r w:rsidR="00384229">
              <w:rPr>
                <w:noProof/>
                <w:webHidden/>
              </w:rPr>
              <w:tab/>
            </w:r>
            <w:r w:rsidR="00384229">
              <w:rPr>
                <w:noProof/>
                <w:webHidden/>
              </w:rPr>
              <w:fldChar w:fldCharType="begin"/>
            </w:r>
            <w:r w:rsidR="00384229">
              <w:rPr>
                <w:noProof/>
                <w:webHidden/>
              </w:rPr>
              <w:instrText xml:space="preserve"> PAGEREF _Toc88745014 \h </w:instrText>
            </w:r>
            <w:r w:rsidR="00384229">
              <w:rPr>
                <w:noProof/>
                <w:webHidden/>
              </w:rPr>
            </w:r>
            <w:r w:rsidR="00384229">
              <w:rPr>
                <w:noProof/>
                <w:webHidden/>
              </w:rPr>
              <w:fldChar w:fldCharType="separate"/>
            </w:r>
            <w:r w:rsidR="00384229">
              <w:rPr>
                <w:noProof/>
                <w:webHidden/>
              </w:rPr>
              <w:t>92</w:t>
            </w:r>
            <w:r w:rsidR="00384229">
              <w:rPr>
                <w:noProof/>
                <w:webHidden/>
              </w:rPr>
              <w:fldChar w:fldCharType="end"/>
            </w:r>
          </w:hyperlink>
        </w:p>
        <w:p w14:paraId="699C72E8" w14:textId="5BEFCC8D" w:rsidR="00384229" w:rsidRDefault="005E5A28">
          <w:pPr>
            <w:pStyle w:val="TOC2"/>
            <w:rPr>
              <w:rFonts w:asciiTheme="minorHAnsi" w:eastAsiaTheme="minorEastAsia" w:hAnsiTheme="minorHAnsi"/>
              <w:noProof/>
              <w:sz w:val="22"/>
              <w:szCs w:val="22"/>
              <w:lang w:eastAsia="nl-BE"/>
            </w:rPr>
          </w:pPr>
          <w:hyperlink w:anchor="_Toc88745015" w:history="1">
            <w:r w:rsidR="00384229" w:rsidRPr="00AB3417">
              <w:rPr>
                <w:rStyle w:val="Hyperlink"/>
                <w:rFonts w:cs="Arial"/>
                <w:noProof/>
              </w:rPr>
              <w:t>6.29.</w:t>
            </w:r>
            <w:r w:rsidR="00384229">
              <w:rPr>
                <w:rFonts w:asciiTheme="minorHAnsi" w:eastAsiaTheme="minorEastAsia" w:hAnsiTheme="minorHAnsi"/>
                <w:noProof/>
                <w:sz w:val="22"/>
                <w:szCs w:val="22"/>
                <w:lang w:eastAsia="nl-BE"/>
              </w:rPr>
              <w:tab/>
            </w:r>
            <w:r w:rsidR="00384229" w:rsidRPr="00AB3417">
              <w:rPr>
                <w:rStyle w:val="Hyperlink"/>
                <w:rFonts w:cs="Arial"/>
                <w:noProof/>
              </w:rPr>
              <w:t>CorrectEnterpriseFinances</w:t>
            </w:r>
            <w:r w:rsidR="00384229">
              <w:rPr>
                <w:noProof/>
                <w:webHidden/>
              </w:rPr>
              <w:tab/>
            </w:r>
            <w:r w:rsidR="00384229">
              <w:rPr>
                <w:noProof/>
                <w:webHidden/>
              </w:rPr>
              <w:fldChar w:fldCharType="begin"/>
            </w:r>
            <w:r w:rsidR="00384229">
              <w:rPr>
                <w:noProof/>
                <w:webHidden/>
              </w:rPr>
              <w:instrText xml:space="preserve"> PAGEREF _Toc88745015 \h </w:instrText>
            </w:r>
            <w:r w:rsidR="00384229">
              <w:rPr>
                <w:noProof/>
                <w:webHidden/>
              </w:rPr>
            </w:r>
            <w:r w:rsidR="00384229">
              <w:rPr>
                <w:noProof/>
                <w:webHidden/>
              </w:rPr>
              <w:fldChar w:fldCharType="separate"/>
            </w:r>
            <w:r w:rsidR="00384229">
              <w:rPr>
                <w:noProof/>
                <w:webHidden/>
              </w:rPr>
              <w:t>93</w:t>
            </w:r>
            <w:r w:rsidR="00384229">
              <w:rPr>
                <w:noProof/>
                <w:webHidden/>
              </w:rPr>
              <w:fldChar w:fldCharType="end"/>
            </w:r>
          </w:hyperlink>
        </w:p>
        <w:p w14:paraId="31F11B27" w14:textId="37579F40" w:rsidR="00384229" w:rsidRDefault="005E5A28">
          <w:pPr>
            <w:pStyle w:val="TOC3"/>
            <w:rPr>
              <w:rFonts w:asciiTheme="minorHAnsi" w:eastAsiaTheme="minorEastAsia" w:hAnsiTheme="minorHAnsi"/>
              <w:noProof/>
              <w:sz w:val="22"/>
              <w:szCs w:val="22"/>
              <w:lang w:eastAsia="nl-BE"/>
            </w:rPr>
          </w:pPr>
          <w:hyperlink w:anchor="_Toc88745016" w:history="1">
            <w:r w:rsidR="00384229" w:rsidRPr="00AB3417">
              <w:rPr>
                <w:rStyle w:val="Hyperlink"/>
                <w:rFonts w:cs="Arial"/>
                <w:noProof/>
                <w:lang w:val="nl-NL"/>
              </w:rPr>
              <w:t>6.29.1.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_Toc88745016 \h </w:instrText>
            </w:r>
            <w:r w:rsidR="00384229">
              <w:rPr>
                <w:noProof/>
                <w:webHidden/>
              </w:rPr>
            </w:r>
            <w:r w:rsidR="00384229">
              <w:rPr>
                <w:noProof/>
                <w:webHidden/>
              </w:rPr>
              <w:fldChar w:fldCharType="separate"/>
            </w:r>
            <w:r w:rsidR="00384229">
              <w:rPr>
                <w:noProof/>
                <w:webHidden/>
              </w:rPr>
              <w:t>93</w:t>
            </w:r>
            <w:r w:rsidR="00384229">
              <w:rPr>
                <w:noProof/>
                <w:webHidden/>
              </w:rPr>
              <w:fldChar w:fldCharType="end"/>
            </w:r>
          </w:hyperlink>
        </w:p>
        <w:p w14:paraId="09AB7E17" w14:textId="625EDE22" w:rsidR="00384229" w:rsidRDefault="005E5A28">
          <w:pPr>
            <w:pStyle w:val="TOC3"/>
            <w:rPr>
              <w:rFonts w:asciiTheme="minorHAnsi" w:eastAsiaTheme="minorEastAsia" w:hAnsiTheme="minorHAnsi"/>
              <w:noProof/>
              <w:sz w:val="22"/>
              <w:szCs w:val="22"/>
              <w:lang w:eastAsia="nl-BE"/>
            </w:rPr>
          </w:pPr>
          <w:hyperlink w:anchor="_Toc88745017" w:history="1">
            <w:r w:rsidR="00384229" w:rsidRPr="00AB3417">
              <w:rPr>
                <w:rStyle w:val="Hyperlink"/>
                <w:rFonts w:cs="Arial"/>
                <w:noProof/>
                <w:lang w:val="nl-NL"/>
              </w:rPr>
              <w:t>6.29.2.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Parameters</w:t>
            </w:r>
            <w:r w:rsidR="00384229">
              <w:rPr>
                <w:noProof/>
                <w:webHidden/>
              </w:rPr>
              <w:tab/>
            </w:r>
            <w:r w:rsidR="00384229">
              <w:rPr>
                <w:noProof/>
                <w:webHidden/>
              </w:rPr>
              <w:fldChar w:fldCharType="begin"/>
            </w:r>
            <w:r w:rsidR="00384229">
              <w:rPr>
                <w:noProof/>
                <w:webHidden/>
              </w:rPr>
              <w:instrText xml:space="preserve"> PAGEREF _Toc88745017 \h </w:instrText>
            </w:r>
            <w:r w:rsidR="00384229">
              <w:rPr>
                <w:noProof/>
                <w:webHidden/>
              </w:rPr>
            </w:r>
            <w:r w:rsidR="00384229">
              <w:rPr>
                <w:noProof/>
                <w:webHidden/>
              </w:rPr>
              <w:fldChar w:fldCharType="separate"/>
            </w:r>
            <w:r w:rsidR="00384229">
              <w:rPr>
                <w:noProof/>
                <w:webHidden/>
              </w:rPr>
              <w:t>93</w:t>
            </w:r>
            <w:r w:rsidR="00384229">
              <w:rPr>
                <w:noProof/>
                <w:webHidden/>
              </w:rPr>
              <w:fldChar w:fldCharType="end"/>
            </w:r>
          </w:hyperlink>
        </w:p>
        <w:p w14:paraId="1310E072" w14:textId="58CDA85A" w:rsidR="00384229" w:rsidRDefault="005E5A28">
          <w:pPr>
            <w:pStyle w:val="TOC3"/>
            <w:rPr>
              <w:rFonts w:asciiTheme="minorHAnsi" w:eastAsiaTheme="minorEastAsia" w:hAnsiTheme="minorHAnsi"/>
              <w:noProof/>
              <w:sz w:val="22"/>
              <w:szCs w:val="22"/>
              <w:lang w:eastAsia="nl-BE"/>
            </w:rPr>
          </w:pPr>
          <w:hyperlink w:anchor="_Toc88745018" w:history="1">
            <w:r w:rsidR="00384229" w:rsidRPr="00AB3417">
              <w:rPr>
                <w:rStyle w:val="Hyperlink"/>
                <w:rFonts w:cs="Arial"/>
                <w:noProof/>
                <w:lang w:val="nl-NL"/>
              </w:rPr>
              <w:t>6.29.3.</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Resultaat</w:t>
            </w:r>
            <w:r w:rsidR="00384229">
              <w:rPr>
                <w:noProof/>
                <w:webHidden/>
              </w:rPr>
              <w:tab/>
            </w:r>
            <w:r w:rsidR="00384229">
              <w:rPr>
                <w:noProof/>
                <w:webHidden/>
              </w:rPr>
              <w:fldChar w:fldCharType="begin"/>
            </w:r>
            <w:r w:rsidR="00384229">
              <w:rPr>
                <w:noProof/>
                <w:webHidden/>
              </w:rPr>
              <w:instrText xml:space="preserve"> PAGEREF _Toc88745018 \h </w:instrText>
            </w:r>
            <w:r w:rsidR="00384229">
              <w:rPr>
                <w:noProof/>
                <w:webHidden/>
              </w:rPr>
            </w:r>
            <w:r w:rsidR="00384229">
              <w:rPr>
                <w:noProof/>
                <w:webHidden/>
              </w:rPr>
              <w:fldChar w:fldCharType="separate"/>
            </w:r>
            <w:r w:rsidR="00384229">
              <w:rPr>
                <w:noProof/>
                <w:webHidden/>
              </w:rPr>
              <w:t>94</w:t>
            </w:r>
            <w:r w:rsidR="00384229">
              <w:rPr>
                <w:noProof/>
                <w:webHidden/>
              </w:rPr>
              <w:fldChar w:fldCharType="end"/>
            </w:r>
          </w:hyperlink>
        </w:p>
        <w:p w14:paraId="097F2FB6" w14:textId="56C390D0" w:rsidR="00384229" w:rsidRDefault="005E5A28">
          <w:pPr>
            <w:pStyle w:val="TOC3"/>
            <w:rPr>
              <w:rFonts w:asciiTheme="minorHAnsi" w:eastAsiaTheme="minorEastAsia" w:hAnsiTheme="minorHAnsi"/>
              <w:noProof/>
              <w:sz w:val="22"/>
              <w:szCs w:val="22"/>
              <w:lang w:eastAsia="nl-BE"/>
            </w:rPr>
          </w:pPr>
          <w:hyperlink w:anchor="_Toc88745019" w:history="1">
            <w:r w:rsidR="00384229" w:rsidRPr="00AB3417">
              <w:rPr>
                <w:rStyle w:val="Hyperlink"/>
                <w:rFonts w:cs="Arial"/>
                <w:noProof/>
              </w:rPr>
              <w:t>6.29.4.</w:t>
            </w:r>
            <w:r w:rsidR="00384229">
              <w:rPr>
                <w:rFonts w:asciiTheme="minorHAnsi" w:eastAsiaTheme="minorEastAsia" w:hAnsiTheme="minorHAnsi"/>
                <w:noProof/>
                <w:sz w:val="22"/>
                <w:szCs w:val="22"/>
                <w:lang w:eastAsia="nl-BE"/>
              </w:rPr>
              <w:tab/>
            </w:r>
            <w:r w:rsidR="00384229" w:rsidRPr="00AB3417">
              <w:rPr>
                <w:rStyle w:val="Hyperlink"/>
                <w:rFonts w:cs="Arial"/>
                <w:noProof/>
              </w:rPr>
              <w:t>Opmerking</w:t>
            </w:r>
            <w:r w:rsidR="00384229">
              <w:rPr>
                <w:noProof/>
                <w:webHidden/>
              </w:rPr>
              <w:tab/>
            </w:r>
            <w:r w:rsidR="00384229">
              <w:rPr>
                <w:noProof/>
                <w:webHidden/>
              </w:rPr>
              <w:fldChar w:fldCharType="begin"/>
            </w:r>
            <w:r w:rsidR="00384229">
              <w:rPr>
                <w:noProof/>
                <w:webHidden/>
              </w:rPr>
              <w:instrText xml:space="preserve"> PAGEREF _Toc88745019 \h </w:instrText>
            </w:r>
            <w:r w:rsidR="00384229">
              <w:rPr>
                <w:noProof/>
                <w:webHidden/>
              </w:rPr>
            </w:r>
            <w:r w:rsidR="00384229">
              <w:rPr>
                <w:noProof/>
                <w:webHidden/>
              </w:rPr>
              <w:fldChar w:fldCharType="separate"/>
            </w:r>
            <w:r w:rsidR="00384229">
              <w:rPr>
                <w:noProof/>
                <w:webHidden/>
              </w:rPr>
              <w:t>94</w:t>
            </w:r>
            <w:r w:rsidR="00384229">
              <w:rPr>
                <w:noProof/>
                <w:webHidden/>
              </w:rPr>
              <w:fldChar w:fldCharType="end"/>
            </w:r>
          </w:hyperlink>
        </w:p>
        <w:p w14:paraId="6F5618BB" w14:textId="2B35F66D" w:rsidR="00384229" w:rsidRDefault="005E5A28">
          <w:pPr>
            <w:pStyle w:val="TOC2"/>
            <w:rPr>
              <w:rFonts w:asciiTheme="minorHAnsi" w:eastAsiaTheme="minorEastAsia" w:hAnsiTheme="minorHAnsi"/>
              <w:noProof/>
              <w:sz w:val="22"/>
              <w:szCs w:val="22"/>
              <w:lang w:eastAsia="nl-BE"/>
            </w:rPr>
          </w:pPr>
          <w:hyperlink w:anchor="_Toc88745020" w:history="1">
            <w:r w:rsidR="00384229" w:rsidRPr="00AB3417">
              <w:rPr>
                <w:rStyle w:val="Hyperlink"/>
                <w:rFonts w:cs="Arial"/>
                <w:noProof/>
              </w:rPr>
              <w:t>6.30.</w:t>
            </w:r>
            <w:r w:rsidR="00384229">
              <w:rPr>
                <w:rFonts w:asciiTheme="minorHAnsi" w:eastAsiaTheme="minorEastAsia" w:hAnsiTheme="minorHAnsi"/>
                <w:noProof/>
                <w:sz w:val="22"/>
                <w:szCs w:val="22"/>
                <w:lang w:eastAsia="nl-BE"/>
              </w:rPr>
              <w:tab/>
            </w:r>
            <w:r w:rsidR="00384229" w:rsidRPr="00AB3417">
              <w:rPr>
                <w:rStyle w:val="Hyperlink"/>
                <w:rFonts w:cs="Arial"/>
                <w:noProof/>
              </w:rPr>
              <w:t>CorrectEnterpriseJuridicalForm</w:t>
            </w:r>
            <w:r w:rsidR="00384229">
              <w:rPr>
                <w:noProof/>
                <w:webHidden/>
              </w:rPr>
              <w:tab/>
            </w:r>
            <w:r w:rsidR="00384229">
              <w:rPr>
                <w:noProof/>
                <w:webHidden/>
              </w:rPr>
              <w:fldChar w:fldCharType="begin"/>
            </w:r>
            <w:r w:rsidR="00384229">
              <w:rPr>
                <w:noProof/>
                <w:webHidden/>
              </w:rPr>
              <w:instrText xml:space="preserve"> PAGEREF _Toc88745020 \h </w:instrText>
            </w:r>
            <w:r w:rsidR="00384229">
              <w:rPr>
                <w:noProof/>
                <w:webHidden/>
              </w:rPr>
            </w:r>
            <w:r w:rsidR="00384229">
              <w:rPr>
                <w:noProof/>
                <w:webHidden/>
              </w:rPr>
              <w:fldChar w:fldCharType="separate"/>
            </w:r>
            <w:r w:rsidR="00384229">
              <w:rPr>
                <w:noProof/>
                <w:webHidden/>
              </w:rPr>
              <w:t>95</w:t>
            </w:r>
            <w:r w:rsidR="00384229">
              <w:rPr>
                <w:noProof/>
                <w:webHidden/>
              </w:rPr>
              <w:fldChar w:fldCharType="end"/>
            </w:r>
          </w:hyperlink>
        </w:p>
        <w:p w14:paraId="54FF9FF0" w14:textId="2AABFA4C" w:rsidR="00384229" w:rsidRDefault="005E5A28">
          <w:pPr>
            <w:pStyle w:val="TOC3"/>
            <w:rPr>
              <w:rFonts w:asciiTheme="minorHAnsi" w:eastAsiaTheme="minorEastAsia" w:hAnsiTheme="minorHAnsi"/>
              <w:noProof/>
              <w:sz w:val="22"/>
              <w:szCs w:val="22"/>
              <w:lang w:eastAsia="nl-BE"/>
            </w:rPr>
          </w:pPr>
          <w:hyperlink w:anchor="_Toc88745021" w:history="1">
            <w:r w:rsidR="00384229" w:rsidRPr="00AB3417">
              <w:rPr>
                <w:rStyle w:val="Hyperlink"/>
                <w:rFonts w:cs="Arial"/>
                <w:noProof/>
                <w:lang w:val="nl-NL"/>
              </w:rPr>
              <w:t>6.30.1.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_Toc88745021 \h </w:instrText>
            </w:r>
            <w:r w:rsidR="00384229">
              <w:rPr>
                <w:noProof/>
                <w:webHidden/>
              </w:rPr>
            </w:r>
            <w:r w:rsidR="00384229">
              <w:rPr>
                <w:noProof/>
                <w:webHidden/>
              </w:rPr>
              <w:fldChar w:fldCharType="separate"/>
            </w:r>
            <w:r w:rsidR="00384229">
              <w:rPr>
                <w:noProof/>
                <w:webHidden/>
              </w:rPr>
              <w:t>95</w:t>
            </w:r>
            <w:r w:rsidR="00384229">
              <w:rPr>
                <w:noProof/>
                <w:webHidden/>
              </w:rPr>
              <w:fldChar w:fldCharType="end"/>
            </w:r>
          </w:hyperlink>
        </w:p>
        <w:p w14:paraId="6DA7AA81" w14:textId="61E55937" w:rsidR="00384229" w:rsidRDefault="005E5A28">
          <w:pPr>
            <w:pStyle w:val="TOC3"/>
            <w:rPr>
              <w:rFonts w:asciiTheme="minorHAnsi" w:eastAsiaTheme="minorEastAsia" w:hAnsiTheme="minorHAnsi"/>
              <w:noProof/>
              <w:sz w:val="22"/>
              <w:szCs w:val="22"/>
              <w:lang w:eastAsia="nl-BE"/>
            </w:rPr>
          </w:pPr>
          <w:hyperlink w:anchor="_Toc88745022" w:history="1">
            <w:r w:rsidR="00384229" w:rsidRPr="00AB3417">
              <w:rPr>
                <w:rStyle w:val="Hyperlink"/>
                <w:rFonts w:cs="Arial"/>
                <w:noProof/>
                <w:lang w:val="nl-NL"/>
              </w:rPr>
              <w:t>6.30.2.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Parameters</w:t>
            </w:r>
            <w:r w:rsidR="00384229">
              <w:rPr>
                <w:noProof/>
                <w:webHidden/>
              </w:rPr>
              <w:tab/>
            </w:r>
            <w:r w:rsidR="00384229">
              <w:rPr>
                <w:noProof/>
                <w:webHidden/>
              </w:rPr>
              <w:fldChar w:fldCharType="begin"/>
            </w:r>
            <w:r w:rsidR="00384229">
              <w:rPr>
                <w:noProof/>
                <w:webHidden/>
              </w:rPr>
              <w:instrText xml:space="preserve"> PAGEREF _Toc88745022 \h </w:instrText>
            </w:r>
            <w:r w:rsidR="00384229">
              <w:rPr>
                <w:noProof/>
                <w:webHidden/>
              </w:rPr>
            </w:r>
            <w:r w:rsidR="00384229">
              <w:rPr>
                <w:noProof/>
                <w:webHidden/>
              </w:rPr>
              <w:fldChar w:fldCharType="separate"/>
            </w:r>
            <w:r w:rsidR="00384229">
              <w:rPr>
                <w:noProof/>
                <w:webHidden/>
              </w:rPr>
              <w:t>96</w:t>
            </w:r>
            <w:r w:rsidR="00384229">
              <w:rPr>
                <w:noProof/>
                <w:webHidden/>
              </w:rPr>
              <w:fldChar w:fldCharType="end"/>
            </w:r>
          </w:hyperlink>
        </w:p>
        <w:p w14:paraId="5444FB6B" w14:textId="2D9D5B5B" w:rsidR="00384229" w:rsidRDefault="005E5A28">
          <w:pPr>
            <w:pStyle w:val="TOC3"/>
            <w:rPr>
              <w:rFonts w:asciiTheme="minorHAnsi" w:eastAsiaTheme="minorEastAsia" w:hAnsiTheme="minorHAnsi"/>
              <w:noProof/>
              <w:sz w:val="22"/>
              <w:szCs w:val="22"/>
              <w:lang w:eastAsia="nl-BE"/>
            </w:rPr>
          </w:pPr>
          <w:hyperlink w:anchor="_Toc88745023" w:history="1">
            <w:r w:rsidR="00384229" w:rsidRPr="00AB3417">
              <w:rPr>
                <w:rStyle w:val="Hyperlink"/>
                <w:rFonts w:cs="Arial"/>
                <w:noProof/>
                <w:lang w:val="nl-NL"/>
              </w:rPr>
              <w:t>6.30.3.</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Resultaat</w:t>
            </w:r>
            <w:r w:rsidR="00384229">
              <w:rPr>
                <w:noProof/>
                <w:webHidden/>
              </w:rPr>
              <w:tab/>
            </w:r>
            <w:r w:rsidR="00384229">
              <w:rPr>
                <w:noProof/>
                <w:webHidden/>
              </w:rPr>
              <w:fldChar w:fldCharType="begin"/>
            </w:r>
            <w:r w:rsidR="00384229">
              <w:rPr>
                <w:noProof/>
                <w:webHidden/>
              </w:rPr>
              <w:instrText xml:space="preserve"> PAGEREF _Toc88745023 \h </w:instrText>
            </w:r>
            <w:r w:rsidR="00384229">
              <w:rPr>
                <w:noProof/>
                <w:webHidden/>
              </w:rPr>
            </w:r>
            <w:r w:rsidR="00384229">
              <w:rPr>
                <w:noProof/>
                <w:webHidden/>
              </w:rPr>
              <w:fldChar w:fldCharType="separate"/>
            </w:r>
            <w:r w:rsidR="00384229">
              <w:rPr>
                <w:noProof/>
                <w:webHidden/>
              </w:rPr>
              <w:t>96</w:t>
            </w:r>
            <w:r w:rsidR="00384229">
              <w:rPr>
                <w:noProof/>
                <w:webHidden/>
              </w:rPr>
              <w:fldChar w:fldCharType="end"/>
            </w:r>
          </w:hyperlink>
        </w:p>
        <w:p w14:paraId="756E08B7" w14:textId="60E80A00" w:rsidR="00384229" w:rsidRDefault="005E5A28">
          <w:pPr>
            <w:pStyle w:val="TOC3"/>
            <w:rPr>
              <w:rFonts w:asciiTheme="minorHAnsi" w:eastAsiaTheme="minorEastAsia" w:hAnsiTheme="minorHAnsi"/>
              <w:noProof/>
              <w:sz w:val="22"/>
              <w:szCs w:val="22"/>
              <w:lang w:eastAsia="nl-BE"/>
            </w:rPr>
          </w:pPr>
          <w:hyperlink w:anchor="_Toc88745024" w:history="1">
            <w:r w:rsidR="00384229" w:rsidRPr="00AB3417">
              <w:rPr>
                <w:rStyle w:val="Hyperlink"/>
                <w:rFonts w:cs="Arial"/>
                <w:noProof/>
              </w:rPr>
              <w:t>6.30.4.</w:t>
            </w:r>
            <w:r w:rsidR="00384229">
              <w:rPr>
                <w:rFonts w:asciiTheme="minorHAnsi" w:eastAsiaTheme="minorEastAsia" w:hAnsiTheme="minorHAnsi"/>
                <w:noProof/>
                <w:sz w:val="22"/>
                <w:szCs w:val="22"/>
                <w:lang w:eastAsia="nl-BE"/>
              </w:rPr>
              <w:tab/>
            </w:r>
            <w:r w:rsidR="00384229" w:rsidRPr="00AB3417">
              <w:rPr>
                <w:rStyle w:val="Hyperlink"/>
                <w:rFonts w:cs="Arial"/>
                <w:noProof/>
              </w:rPr>
              <w:t>Opmerking</w:t>
            </w:r>
            <w:r w:rsidR="00384229">
              <w:rPr>
                <w:noProof/>
                <w:webHidden/>
              </w:rPr>
              <w:tab/>
            </w:r>
            <w:r w:rsidR="00384229">
              <w:rPr>
                <w:noProof/>
                <w:webHidden/>
              </w:rPr>
              <w:fldChar w:fldCharType="begin"/>
            </w:r>
            <w:r w:rsidR="00384229">
              <w:rPr>
                <w:noProof/>
                <w:webHidden/>
              </w:rPr>
              <w:instrText xml:space="preserve"> PAGEREF _Toc88745024 \h </w:instrText>
            </w:r>
            <w:r w:rsidR="00384229">
              <w:rPr>
                <w:noProof/>
                <w:webHidden/>
              </w:rPr>
            </w:r>
            <w:r w:rsidR="00384229">
              <w:rPr>
                <w:noProof/>
                <w:webHidden/>
              </w:rPr>
              <w:fldChar w:fldCharType="separate"/>
            </w:r>
            <w:r w:rsidR="00384229">
              <w:rPr>
                <w:noProof/>
                <w:webHidden/>
              </w:rPr>
              <w:t>96</w:t>
            </w:r>
            <w:r w:rsidR="00384229">
              <w:rPr>
                <w:noProof/>
                <w:webHidden/>
              </w:rPr>
              <w:fldChar w:fldCharType="end"/>
            </w:r>
          </w:hyperlink>
        </w:p>
        <w:p w14:paraId="19515450" w14:textId="3647754F" w:rsidR="00384229" w:rsidRDefault="005E5A28">
          <w:pPr>
            <w:pStyle w:val="TOC2"/>
            <w:rPr>
              <w:rFonts w:asciiTheme="minorHAnsi" w:eastAsiaTheme="minorEastAsia" w:hAnsiTheme="minorHAnsi"/>
              <w:noProof/>
              <w:sz w:val="22"/>
              <w:szCs w:val="22"/>
              <w:lang w:eastAsia="nl-BE"/>
            </w:rPr>
          </w:pPr>
          <w:hyperlink w:anchor="_Toc88745025" w:history="1">
            <w:r w:rsidR="00384229" w:rsidRPr="00AB3417">
              <w:rPr>
                <w:rStyle w:val="Hyperlink"/>
                <w:rFonts w:cs="Arial"/>
                <w:noProof/>
              </w:rPr>
              <w:t>6.31.</w:t>
            </w:r>
            <w:r w:rsidR="00384229">
              <w:rPr>
                <w:rFonts w:asciiTheme="minorHAnsi" w:eastAsiaTheme="minorEastAsia" w:hAnsiTheme="minorHAnsi"/>
                <w:noProof/>
                <w:sz w:val="22"/>
                <w:szCs w:val="22"/>
                <w:lang w:eastAsia="nl-BE"/>
              </w:rPr>
              <w:tab/>
            </w:r>
            <w:r w:rsidR="00384229" w:rsidRPr="00AB3417">
              <w:rPr>
                <w:rStyle w:val="Hyperlink"/>
                <w:rFonts w:cs="Arial"/>
                <w:noProof/>
              </w:rPr>
              <w:t>CorrectEnterpriseJuridicalSituation</w:t>
            </w:r>
            <w:r w:rsidR="00384229">
              <w:rPr>
                <w:noProof/>
                <w:webHidden/>
              </w:rPr>
              <w:tab/>
            </w:r>
            <w:r w:rsidR="00384229">
              <w:rPr>
                <w:noProof/>
                <w:webHidden/>
              </w:rPr>
              <w:fldChar w:fldCharType="begin"/>
            </w:r>
            <w:r w:rsidR="00384229">
              <w:rPr>
                <w:noProof/>
                <w:webHidden/>
              </w:rPr>
              <w:instrText xml:space="preserve"> PAGEREF _Toc88745025 \h </w:instrText>
            </w:r>
            <w:r w:rsidR="00384229">
              <w:rPr>
                <w:noProof/>
                <w:webHidden/>
              </w:rPr>
            </w:r>
            <w:r w:rsidR="00384229">
              <w:rPr>
                <w:noProof/>
                <w:webHidden/>
              </w:rPr>
              <w:fldChar w:fldCharType="separate"/>
            </w:r>
            <w:r w:rsidR="00384229">
              <w:rPr>
                <w:noProof/>
                <w:webHidden/>
              </w:rPr>
              <w:t>97</w:t>
            </w:r>
            <w:r w:rsidR="00384229">
              <w:rPr>
                <w:noProof/>
                <w:webHidden/>
              </w:rPr>
              <w:fldChar w:fldCharType="end"/>
            </w:r>
          </w:hyperlink>
        </w:p>
        <w:p w14:paraId="601C300A" w14:textId="0ECA5EBF" w:rsidR="00384229" w:rsidRDefault="005E5A28">
          <w:pPr>
            <w:pStyle w:val="TOC3"/>
            <w:rPr>
              <w:rFonts w:asciiTheme="minorHAnsi" w:eastAsiaTheme="minorEastAsia" w:hAnsiTheme="minorHAnsi"/>
              <w:noProof/>
              <w:sz w:val="22"/>
              <w:szCs w:val="22"/>
              <w:lang w:eastAsia="nl-BE"/>
            </w:rPr>
          </w:pPr>
          <w:hyperlink w:anchor="_Toc88745026" w:history="1">
            <w:r w:rsidR="00384229" w:rsidRPr="00AB3417">
              <w:rPr>
                <w:rStyle w:val="Hyperlink"/>
                <w:rFonts w:cs="Arial"/>
                <w:noProof/>
                <w:lang w:val="nl-NL"/>
              </w:rPr>
              <w:t>6.31.1.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_Toc88745026 \h </w:instrText>
            </w:r>
            <w:r w:rsidR="00384229">
              <w:rPr>
                <w:noProof/>
                <w:webHidden/>
              </w:rPr>
            </w:r>
            <w:r w:rsidR="00384229">
              <w:rPr>
                <w:noProof/>
                <w:webHidden/>
              </w:rPr>
              <w:fldChar w:fldCharType="separate"/>
            </w:r>
            <w:r w:rsidR="00384229">
              <w:rPr>
                <w:noProof/>
                <w:webHidden/>
              </w:rPr>
              <w:t>97</w:t>
            </w:r>
            <w:r w:rsidR="00384229">
              <w:rPr>
                <w:noProof/>
                <w:webHidden/>
              </w:rPr>
              <w:fldChar w:fldCharType="end"/>
            </w:r>
          </w:hyperlink>
        </w:p>
        <w:p w14:paraId="346BEB91" w14:textId="187A68FC" w:rsidR="00384229" w:rsidRDefault="005E5A28">
          <w:pPr>
            <w:pStyle w:val="TOC3"/>
            <w:rPr>
              <w:rFonts w:asciiTheme="minorHAnsi" w:eastAsiaTheme="minorEastAsia" w:hAnsiTheme="minorHAnsi"/>
              <w:noProof/>
              <w:sz w:val="22"/>
              <w:szCs w:val="22"/>
              <w:lang w:eastAsia="nl-BE"/>
            </w:rPr>
          </w:pPr>
          <w:hyperlink w:anchor="_Toc88745027" w:history="1">
            <w:r w:rsidR="00384229" w:rsidRPr="00AB3417">
              <w:rPr>
                <w:rStyle w:val="Hyperlink"/>
                <w:rFonts w:cs="Arial"/>
                <w:noProof/>
              </w:rPr>
              <w:t>6.31.2.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Parameters</w:t>
            </w:r>
            <w:r w:rsidR="00384229">
              <w:rPr>
                <w:noProof/>
                <w:webHidden/>
              </w:rPr>
              <w:tab/>
            </w:r>
            <w:r w:rsidR="00384229">
              <w:rPr>
                <w:noProof/>
                <w:webHidden/>
              </w:rPr>
              <w:fldChar w:fldCharType="begin"/>
            </w:r>
            <w:r w:rsidR="00384229">
              <w:rPr>
                <w:noProof/>
                <w:webHidden/>
              </w:rPr>
              <w:instrText xml:space="preserve"> PAGEREF _Toc88745027 \h </w:instrText>
            </w:r>
            <w:r w:rsidR="00384229">
              <w:rPr>
                <w:noProof/>
                <w:webHidden/>
              </w:rPr>
            </w:r>
            <w:r w:rsidR="00384229">
              <w:rPr>
                <w:noProof/>
                <w:webHidden/>
              </w:rPr>
              <w:fldChar w:fldCharType="separate"/>
            </w:r>
            <w:r w:rsidR="00384229">
              <w:rPr>
                <w:noProof/>
                <w:webHidden/>
              </w:rPr>
              <w:t>100</w:t>
            </w:r>
            <w:r w:rsidR="00384229">
              <w:rPr>
                <w:noProof/>
                <w:webHidden/>
              </w:rPr>
              <w:fldChar w:fldCharType="end"/>
            </w:r>
          </w:hyperlink>
        </w:p>
        <w:p w14:paraId="2B38DDCA" w14:textId="6B2218E5" w:rsidR="00384229" w:rsidRDefault="005E5A28">
          <w:pPr>
            <w:pStyle w:val="TOC3"/>
            <w:rPr>
              <w:rFonts w:asciiTheme="minorHAnsi" w:eastAsiaTheme="minorEastAsia" w:hAnsiTheme="minorHAnsi"/>
              <w:noProof/>
              <w:sz w:val="22"/>
              <w:szCs w:val="22"/>
              <w:lang w:eastAsia="nl-BE"/>
            </w:rPr>
          </w:pPr>
          <w:hyperlink w:anchor="_Toc88745028" w:history="1">
            <w:r w:rsidR="00384229" w:rsidRPr="00AB3417">
              <w:rPr>
                <w:rStyle w:val="Hyperlink"/>
                <w:rFonts w:cs="Arial"/>
                <w:noProof/>
                <w:lang w:val="nl-NL"/>
              </w:rPr>
              <w:t>6.31.3.</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Resultaat</w:t>
            </w:r>
            <w:r w:rsidR="00384229">
              <w:rPr>
                <w:noProof/>
                <w:webHidden/>
              </w:rPr>
              <w:tab/>
            </w:r>
            <w:r w:rsidR="00384229">
              <w:rPr>
                <w:noProof/>
                <w:webHidden/>
              </w:rPr>
              <w:fldChar w:fldCharType="begin"/>
            </w:r>
            <w:r w:rsidR="00384229">
              <w:rPr>
                <w:noProof/>
                <w:webHidden/>
              </w:rPr>
              <w:instrText xml:space="preserve"> PAGEREF _Toc88745028 \h </w:instrText>
            </w:r>
            <w:r w:rsidR="00384229">
              <w:rPr>
                <w:noProof/>
                <w:webHidden/>
              </w:rPr>
            </w:r>
            <w:r w:rsidR="00384229">
              <w:rPr>
                <w:noProof/>
                <w:webHidden/>
              </w:rPr>
              <w:fldChar w:fldCharType="separate"/>
            </w:r>
            <w:r w:rsidR="00384229">
              <w:rPr>
                <w:noProof/>
                <w:webHidden/>
              </w:rPr>
              <w:t>101</w:t>
            </w:r>
            <w:r w:rsidR="00384229">
              <w:rPr>
                <w:noProof/>
                <w:webHidden/>
              </w:rPr>
              <w:fldChar w:fldCharType="end"/>
            </w:r>
          </w:hyperlink>
        </w:p>
        <w:p w14:paraId="3FA14621" w14:textId="4AB2054B" w:rsidR="00384229" w:rsidRDefault="005E5A28">
          <w:pPr>
            <w:pStyle w:val="TOC3"/>
            <w:rPr>
              <w:rFonts w:asciiTheme="minorHAnsi" w:eastAsiaTheme="minorEastAsia" w:hAnsiTheme="minorHAnsi"/>
              <w:noProof/>
              <w:sz w:val="22"/>
              <w:szCs w:val="22"/>
              <w:lang w:eastAsia="nl-BE"/>
            </w:rPr>
          </w:pPr>
          <w:hyperlink w:anchor="_Toc88745029" w:history="1">
            <w:r w:rsidR="00384229" w:rsidRPr="00AB3417">
              <w:rPr>
                <w:rStyle w:val="Hyperlink"/>
                <w:rFonts w:cs="Arial"/>
                <w:noProof/>
              </w:rPr>
              <w:t>6.31.4.</w:t>
            </w:r>
            <w:r w:rsidR="00384229">
              <w:rPr>
                <w:rFonts w:asciiTheme="minorHAnsi" w:eastAsiaTheme="minorEastAsia" w:hAnsiTheme="minorHAnsi"/>
                <w:noProof/>
                <w:sz w:val="22"/>
                <w:szCs w:val="22"/>
                <w:lang w:eastAsia="nl-BE"/>
              </w:rPr>
              <w:tab/>
            </w:r>
            <w:r w:rsidR="00384229" w:rsidRPr="00AB3417">
              <w:rPr>
                <w:rStyle w:val="Hyperlink"/>
                <w:rFonts w:cs="Arial"/>
                <w:noProof/>
              </w:rPr>
              <w:t>Opmerking</w:t>
            </w:r>
            <w:r w:rsidR="00384229">
              <w:rPr>
                <w:noProof/>
                <w:webHidden/>
              </w:rPr>
              <w:tab/>
            </w:r>
            <w:r w:rsidR="00384229">
              <w:rPr>
                <w:noProof/>
                <w:webHidden/>
              </w:rPr>
              <w:fldChar w:fldCharType="begin"/>
            </w:r>
            <w:r w:rsidR="00384229">
              <w:rPr>
                <w:noProof/>
                <w:webHidden/>
              </w:rPr>
              <w:instrText xml:space="preserve"> PAGEREF _Toc88745029 \h </w:instrText>
            </w:r>
            <w:r w:rsidR="00384229">
              <w:rPr>
                <w:noProof/>
                <w:webHidden/>
              </w:rPr>
            </w:r>
            <w:r w:rsidR="00384229">
              <w:rPr>
                <w:noProof/>
                <w:webHidden/>
              </w:rPr>
              <w:fldChar w:fldCharType="separate"/>
            </w:r>
            <w:r w:rsidR="00384229">
              <w:rPr>
                <w:noProof/>
                <w:webHidden/>
              </w:rPr>
              <w:t>101</w:t>
            </w:r>
            <w:r w:rsidR="00384229">
              <w:rPr>
                <w:noProof/>
                <w:webHidden/>
              </w:rPr>
              <w:fldChar w:fldCharType="end"/>
            </w:r>
          </w:hyperlink>
        </w:p>
        <w:p w14:paraId="290C3F39" w14:textId="42E3BA98" w:rsidR="00384229" w:rsidRDefault="005E5A28">
          <w:pPr>
            <w:pStyle w:val="TOC2"/>
            <w:rPr>
              <w:rFonts w:asciiTheme="minorHAnsi" w:eastAsiaTheme="minorEastAsia" w:hAnsiTheme="minorHAnsi"/>
              <w:noProof/>
              <w:sz w:val="22"/>
              <w:szCs w:val="22"/>
              <w:lang w:eastAsia="nl-BE"/>
            </w:rPr>
          </w:pPr>
          <w:hyperlink w:anchor="_Toc88745030" w:history="1">
            <w:r w:rsidR="00384229" w:rsidRPr="00AB3417">
              <w:rPr>
                <w:rStyle w:val="Hyperlink"/>
                <w:rFonts w:cs="Arial"/>
                <w:noProof/>
                <w:lang w:val="nl-NL"/>
              </w:rPr>
              <w:t>6.32.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CorrectEnterpriseOnStop</w:t>
            </w:r>
            <w:r w:rsidR="00384229">
              <w:rPr>
                <w:noProof/>
                <w:webHidden/>
              </w:rPr>
              <w:tab/>
            </w:r>
            <w:r w:rsidR="00384229">
              <w:rPr>
                <w:noProof/>
                <w:webHidden/>
              </w:rPr>
              <w:fldChar w:fldCharType="begin"/>
            </w:r>
            <w:r w:rsidR="00384229">
              <w:rPr>
                <w:noProof/>
                <w:webHidden/>
              </w:rPr>
              <w:instrText xml:space="preserve"> PAGEREF _Toc88745030 \h </w:instrText>
            </w:r>
            <w:r w:rsidR="00384229">
              <w:rPr>
                <w:noProof/>
                <w:webHidden/>
              </w:rPr>
            </w:r>
            <w:r w:rsidR="00384229">
              <w:rPr>
                <w:noProof/>
                <w:webHidden/>
              </w:rPr>
              <w:fldChar w:fldCharType="separate"/>
            </w:r>
            <w:r w:rsidR="00384229">
              <w:rPr>
                <w:noProof/>
                <w:webHidden/>
              </w:rPr>
              <w:t>102</w:t>
            </w:r>
            <w:r w:rsidR="00384229">
              <w:rPr>
                <w:noProof/>
                <w:webHidden/>
              </w:rPr>
              <w:fldChar w:fldCharType="end"/>
            </w:r>
          </w:hyperlink>
        </w:p>
        <w:p w14:paraId="55E24260" w14:textId="7D6ED778" w:rsidR="00384229" w:rsidRDefault="005E5A28">
          <w:pPr>
            <w:pStyle w:val="TOC3"/>
            <w:rPr>
              <w:rFonts w:asciiTheme="minorHAnsi" w:eastAsiaTheme="minorEastAsia" w:hAnsiTheme="minorHAnsi"/>
              <w:noProof/>
              <w:sz w:val="22"/>
              <w:szCs w:val="22"/>
              <w:lang w:eastAsia="nl-BE"/>
            </w:rPr>
          </w:pPr>
          <w:hyperlink w:anchor="_Toc88745031" w:history="1">
            <w:r w:rsidR="00384229" w:rsidRPr="00AB3417">
              <w:rPr>
                <w:rStyle w:val="Hyperlink"/>
                <w:rFonts w:cs="Arial"/>
                <w:noProof/>
                <w:lang w:val="nl-NL"/>
              </w:rPr>
              <w:t>6.32.1.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_Toc88745031 \h </w:instrText>
            </w:r>
            <w:r w:rsidR="00384229">
              <w:rPr>
                <w:noProof/>
                <w:webHidden/>
              </w:rPr>
            </w:r>
            <w:r w:rsidR="00384229">
              <w:rPr>
                <w:noProof/>
                <w:webHidden/>
              </w:rPr>
              <w:fldChar w:fldCharType="separate"/>
            </w:r>
            <w:r w:rsidR="00384229">
              <w:rPr>
                <w:noProof/>
                <w:webHidden/>
              </w:rPr>
              <w:t>102</w:t>
            </w:r>
            <w:r w:rsidR="00384229">
              <w:rPr>
                <w:noProof/>
                <w:webHidden/>
              </w:rPr>
              <w:fldChar w:fldCharType="end"/>
            </w:r>
          </w:hyperlink>
        </w:p>
        <w:p w14:paraId="64194074" w14:textId="0878DB7D" w:rsidR="00384229" w:rsidRDefault="005E5A28">
          <w:pPr>
            <w:pStyle w:val="TOC3"/>
            <w:rPr>
              <w:rFonts w:asciiTheme="minorHAnsi" w:eastAsiaTheme="minorEastAsia" w:hAnsiTheme="minorHAnsi"/>
              <w:noProof/>
              <w:sz w:val="22"/>
              <w:szCs w:val="22"/>
              <w:lang w:eastAsia="nl-BE"/>
            </w:rPr>
          </w:pPr>
          <w:hyperlink w:anchor="_Toc88745032" w:history="1">
            <w:r w:rsidR="00384229" w:rsidRPr="00AB3417">
              <w:rPr>
                <w:rStyle w:val="Hyperlink"/>
                <w:noProof/>
                <w:lang w:val="nl-NL"/>
              </w:rPr>
              <w:t>6.32.2.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_Toc88745032 \h </w:instrText>
            </w:r>
            <w:r w:rsidR="00384229">
              <w:rPr>
                <w:noProof/>
                <w:webHidden/>
              </w:rPr>
            </w:r>
            <w:r w:rsidR="00384229">
              <w:rPr>
                <w:noProof/>
                <w:webHidden/>
              </w:rPr>
              <w:fldChar w:fldCharType="separate"/>
            </w:r>
            <w:r w:rsidR="00384229">
              <w:rPr>
                <w:noProof/>
                <w:webHidden/>
              </w:rPr>
              <w:t>106</w:t>
            </w:r>
            <w:r w:rsidR="00384229">
              <w:rPr>
                <w:noProof/>
                <w:webHidden/>
              </w:rPr>
              <w:fldChar w:fldCharType="end"/>
            </w:r>
          </w:hyperlink>
        </w:p>
        <w:p w14:paraId="37CA8B57" w14:textId="7E16BE63" w:rsidR="00384229" w:rsidRDefault="005E5A28">
          <w:pPr>
            <w:pStyle w:val="TOC3"/>
            <w:rPr>
              <w:rFonts w:asciiTheme="minorHAnsi" w:eastAsiaTheme="minorEastAsia" w:hAnsiTheme="minorHAnsi"/>
              <w:noProof/>
              <w:sz w:val="22"/>
              <w:szCs w:val="22"/>
              <w:lang w:eastAsia="nl-BE"/>
            </w:rPr>
          </w:pPr>
          <w:hyperlink w:anchor="_Toc88745033" w:history="1">
            <w:r w:rsidR="00384229" w:rsidRPr="00AB3417">
              <w:rPr>
                <w:rStyle w:val="Hyperlink"/>
                <w:noProof/>
                <w:lang w:val="nl-NL"/>
              </w:rPr>
              <w:t>6.32.3.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_Toc88745033 \h </w:instrText>
            </w:r>
            <w:r w:rsidR="00384229">
              <w:rPr>
                <w:noProof/>
                <w:webHidden/>
              </w:rPr>
            </w:r>
            <w:r w:rsidR="00384229">
              <w:rPr>
                <w:noProof/>
                <w:webHidden/>
              </w:rPr>
              <w:fldChar w:fldCharType="separate"/>
            </w:r>
            <w:r w:rsidR="00384229">
              <w:rPr>
                <w:noProof/>
                <w:webHidden/>
              </w:rPr>
              <w:t>106</w:t>
            </w:r>
            <w:r w:rsidR="00384229">
              <w:rPr>
                <w:noProof/>
                <w:webHidden/>
              </w:rPr>
              <w:fldChar w:fldCharType="end"/>
            </w:r>
          </w:hyperlink>
        </w:p>
        <w:p w14:paraId="70506357" w14:textId="68E3F63B" w:rsidR="00384229" w:rsidRDefault="005E5A28">
          <w:pPr>
            <w:pStyle w:val="TOC3"/>
            <w:rPr>
              <w:rFonts w:asciiTheme="minorHAnsi" w:eastAsiaTheme="minorEastAsia" w:hAnsiTheme="minorHAnsi"/>
              <w:noProof/>
              <w:sz w:val="22"/>
              <w:szCs w:val="22"/>
              <w:lang w:eastAsia="nl-BE"/>
            </w:rPr>
          </w:pPr>
          <w:hyperlink w:anchor="_Toc88745034" w:history="1">
            <w:r w:rsidR="00384229" w:rsidRPr="00AB3417">
              <w:rPr>
                <w:rStyle w:val="Hyperlink"/>
                <w:noProof/>
              </w:rPr>
              <w:t>6.32.4.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_Toc88745034 \h </w:instrText>
            </w:r>
            <w:r w:rsidR="00384229">
              <w:rPr>
                <w:noProof/>
                <w:webHidden/>
              </w:rPr>
            </w:r>
            <w:r w:rsidR="00384229">
              <w:rPr>
                <w:noProof/>
                <w:webHidden/>
              </w:rPr>
              <w:fldChar w:fldCharType="separate"/>
            </w:r>
            <w:r w:rsidR="00384229">
              <w:rPr>
                <w:noProof/>
                <w:webHidden/>
              </w:rPr>
              <w:t>107</w:t>
            </w:r>
            <w:r w:rsidR="00384229">
              <w:rPr>
                <w:noProof/>
                <w:webHidden/>
              </w:rPr>
              <w:fldChar w:fldCharType="end"/>
            </w:r>
          </w:hyperlink>
        </w:p>
        <w:p w14:paraId="56FFFF88" w14:textId="04530E80" w:rsidR="00384229" w:rsidRDefault="005E5A28">
          <w:pPr>
            <w:pStyle w:val="TOC2"/>
            <w:rPr>
              <w:rFonts w:asciiTheme="minorHAnsi" w:eastAsiaTheme="minorEastAsia" w:hAnsiTheme="minorHAnsi"/>
              <w:noProof/>
              <w:sz w:val="22"/>
              <w:szCs w:val="22"/>
              <w:lang w:eastAsia="nl-BE"/>
            </w:rPr>
          </w:pPr>
          <w:hyperlink w:anchor="_Toc88745035" w:history="1">
            <w:r w:rsidR="00384229" w:rsidRPr="00AB3417">
              <w:rPr>
                <w:rStyle w:val="Hyperlink"/>
                <w:noProof/>
              </w:rPr>
              <w:t>6.33.</w:t>
            </w:r>
            <w:r w:rsidR="00384229">
              <w:rPr>
                <w:rFonts w:asciiTheme="minorHAnsi" w:eastAsiaTheme="minorEastAsia" w:hAnsiTheme="minorHAnsi"/>
                <w:noProof/>
                <w:sz w:val="22"/>
                <w:szCs w:val="22"/>
                <w:lang w:eastAsia="nl-BE"/>
              </w:rPr>
              <w:tab/>
            </w:r>
            <w:r w:rsidR="00384229" w:rsidRPr="00AB3417">
              <w:rPr>
                <w:rStyle w:val="Hyperlink"/>
                <w:noProof/>
              </w:rPr>
              <w:t>CorrectEvent</w:t>
            </w:r>
            <w:r w:rsidR="00384229">
              <w:rPr>
                <w:noProof/>
                <w:webHidden/>
              </w:rPr>
              <w:tab/>
            </w:r>
            <w:r w:rsidR="00384229">
              <w:rPr>
                <w:noProof/>
                <w:webHidden/>
              </w:rPr>
              <w:fldChar w:fldCharType="begin"/>
            </w:r>
            <w:r w:rsidR="00384229">
              <w:rPr>
                <w:noProof/>
                <w:webHidden/>
              </w:rPr>
              <w:instrText xml:space="preserve"> PAGEREF _Toc88745035 \h </w:instrText>
            </w:r>
            <w:r w:rsidR="00384229">
              <w:rPr>
                <w:noProof/>
                <w:webHidden/>
              </w:rPr>
            </w:r>
            <w:r w:rsidR="00384229">
              <w:rPr>
                <w:noProof/>
                <w:webHidden/>
              </w:rPr>
              <w:fldChar w:fldCharType="separate"/>
            </w:r>
            <w:r w:rsidR="00384229">
              <w:rPr>
                <w:noProof/>
                <w:webHidden/>
              </w:rPr>
              <w:t>108</w:t>
            </w:r>
            <w:r w:rsidR="00384229">
              <w:rPr>
                <w:noProof/>
                <w:webHidden/>
              </w:rPr>
              <w:fldChar w:fldCharType="end"/>
            </w:r>
          </w:hyperlink>
        </w:p>
        <w:p w14:paraId="35FAF938" w14:textId="0FA52880" w:rsidR="00384229" w:rsidRDefault="005E5A28">
          <w:pPr>
            <w:pStyle w:val="TOC3"/>
            <w:rPr>
              <w:rFonts w:asciiTheme="minorHAnsi" w:eastAsiaTheme="minorEastAsia" w:hAnsiTheme="minorHAnsi"/>
              <w:noProof/>
              <w:sz w:val="22"/>
              <w:szCs w:val="22"/>
              <w:lang w:eastAsia="nl-BE"/>
            </w:rPr>
          </w:pPr>
          <w:hyperlink w:anchor="_Toc88745036" w:history="1">
            <w:r w:rsidR="00384229" w:rsidRPr="00AB3417">
              <w:rPr>
                <w:rStyle w:val="Hyperlink"/>
                <w:rFonts w:cs="Arial"/>
                <w:noProof/>
                <w:lang w:val="nl-NL"/>
              </w:rPr>
              <w:t>6.33.1.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Opmerking</w:t>
            </w:r>
            <w:r w:rsidR="00384229">
              <w:rPr>
                <w:noProof/>
                <w:webHidden/>
              </w:rPr>
              <w:tab/>
            </w:r>
            <w:r w:rsidR="00384229">
              <w:rPr>
                <w:noProof/>
                <w:webHidden/>
              </w:rPr>
              <w:fldChar w:fldCharType="begin"/>
            </w:r>
            <w:r w:rsidR="00384229">
              <w:rPr>
                <w:noProof/>
                <w:webHidden/>
              </w:rPr>
              <w:instrText xml:space="preserve"> PAGEREF _Toc88745036 \h </w:instrText>
            </w:r>
            <w:r w:rsidR="00384229">
              <w:rPr>
                <w:noProof/>
                <w:webHidden/>
              </w:rPr>
            </w:r>
            <w:r w:rsidR="00384229">
              <w:rPr>
                <w:noProof/>
                <w:webHidden/>
              </w:rPr>
              <w:fldChar w:fldCharType="separate"/>
            </w:r>
            <w:r w:rsidR="00384229">
              <w:rPr>
                <w:noProof/>
                <w:webHidden/>
              </w:rPr>
              <w:t>108</w:t>
            </w:r>
            <w:r w:rsidR="00384229">
              <w:rPr>
                <w:noProof/>
                <w:webHidden/>
              </w:rPr>
              <w:fldChar w:fldCharType="end"/>
            </w:r>
          </w:hyperlink>
        </w:p>
        <w:p w14:paraId="7837BA00" w14:textId="2EBA2853" w:rsidR="00384229" w:rsidRDefault="005E5A28">
          <w:pPr>
            <w:pStyle w:val="TOC3"/>
            <w:rPr>
              <w:rFonts w:asciiTheme="minorHAnsi" w:eastAsiaTheme="minorEastAsia" w:hAnsiTheme="minorHAnsi"/>
              <w:noProof/>
              <w:sz w:val="22"/>
              <w:szCs w:val="22"/>
              <w:lang w:eastAsia="nl-BE"/>
            </w:rPr>
          </w:pPr>
          <w:hyperlink w:anchor="_Toc88745037" w:history="1">
            <w:r w:rsidR="00384229" w:rsidRPr="00AB3417">
              <w:rPr>
                <w:rStyle w:val="Hyperlink"/>
                <w:rFonts w:cs="Arial"/>
                <w:noProof/>
                <w:lang w:val="nl-NL"/>
              </w:rPr>
              <w:t>6.33.2.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_Toc88745037 \h </w:instrText>
            </w:r>
            <w:r w:rsidR="00384229">
              <w:rPr>
                <w:noProof/>
                <w:webHidden/>
              </w:rPr>
            </w:r>
            <w:r w:rsidR="00384229">
              <w:rPr>
                <w:noProof/>
                <w:webHidden/>
              </w:rPr>
              <w:fldChar w:fldCharType="separate"/>
            </w:r>
            <w:r w:rsidR="00384229">
              <w:rPr>
                <w:noProof/>
                <w:webHidden/>
              </w:rPr>
              <w:t>108</w:t>
            </w:r>
            <w:r w:rsidR="00384229">
              <w:rPr>
                <w:noProof/>
                <w:webHidden/>
              </w:rPr>
              <w:fldChar w:fldCharType="end"/>
            </w:r>
          </w:hyperlink>
        </w:p>
        <w:p w14:paraId="0CE777FB" w14:textId="3D955986" w:rsidR="00384229" w:rsidRDefault="005E5A28">
          <w:pPr>
            <w:pStyle w:val="TOC3"/>
            <w:rPr>
              <w:rFonts w:asciiTheme="minorHAnsi" w:eastAsiaTheme="minorEastAsia" w:hAnsiTheme="minorHAnsi"/>
              <w:noProof/>
              <w:sz w:val="22"/>
              <w:szCs w:val="22"/>
              <w:lang w:eastAsia="nl-BE"/>
            </w:rPr>
          </w:pPr>
          <w:hyperlink w:anchor="_Toc88745038" w:history="1">
            <w:r w:rsidR="00384229" w:rsidRPr="00AB3417">
              <w:rPr>
                <w:rStyle w:val="Hyperlink"/>
                <w:noProof/>
              </w:rPr>
              <w:t>6.33.3.</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_Toc88745038 \h </w:instrText>
            </w:r>
            <w:r w:rsidR="00384229">
              <w:rPr>
                <w:noProof/>
                <w:webHidden/>
              </w:rPr>
            </w:r>
            <w:r w:rsidR="00384229">
              <w:rPr>
                <w:noProof/>
                <w:webHidden/>
              </w:rPr>
              <w:fldChar w:fldCharType="separate"/>
            </w:r>
            <w:r w:rsidR="00384229">
              <w:rPr>
                <w:noProof/>
                <w:webHidden/>
              </w:rPr>
              <w:t>108</w:t>
            </w:r>
            <w:r w:rsidR="00384229">
              <w:rPr>
                <w:noProof/>
                <w:webHidden/>
              </w:rPr>
              <w:fldChar w:fldCharType="end"/>
            </w:r>
          </w:hyperlink>
        </w:p>
        <w:p w14:paraId="26F293E7" w14:textId="0D4410DA" w:rsidR="00384229" w:rsidRDefault="005E5A28">
          <w:pPr>
            <w:pStyle w:val="TOC3"/>
            <w:rPr>
              <w:rFonts w:asciiTheme="minorHAnsi" w:eastAsiaTheme="minorEastAsia" w:hAnsiTheme="minorHAnsi"/>
              <w:noProof/>
              <w:sz w:val="22"/>
              <w:szCs w:val="22"/>
              <w:lang w:eastAsia="nl-BE"/>
            </w:rPr>
          </w:pPr>
          <w:hyperlink w:anchor="_Toc88745039" w:history="1">
            <w:r w:rsidR="00384229" w:rsidRPr="00AB3417">
              <w:rPr>
                <w:rStyle w:val="Hyperlink"/>
                <w:noProof/>
              </w:rPr>
              <w:t>6.33.4.</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_Toc88745039 \h </w:instrText>
            </w:r>
            <w:r w:rsidR="00384229">
              <w:rPr>
                <w:noProof/>
                <w:webHidden/>
              </w:rPr>
            </w:r>
            <w:r w:rsidR="00384229">
              <w:rPr>
                <w:noProof/>
                <w:webHidden/>
              </w:rPr>
              <w:fldChar w:fldCharType="separate"/>
            </w:r>
            <w:r w:rsidR="00384229">
              <w:rPr>
                <w:noProof/>
                <w:webHidden/>
              </w:rPr>
              <w:t>109</w:t>
            </w:r>
            <w:r w:rsidR="00384229">
              <w:rPr>
                <w:noProof/>
                <w:webHidden/>
              </w:rPr>
              <w:fldChar w:fldCharType="end"/>
            </w:r>
          </w:hyperlink>
        </w:p>
        <w:p w14:paraId="4320D5D7" w14:textId="3921BE57" w:rsidR="00384229" w:rsidRDefault="005E5A28">
          <w:pPr>
            <w:pStyle w:val="TOC3"/>
            <w:rPr>
              <w:rFonts w:asciiTheme="minorHAnsi" w:eastAsiaTheme="minorEastAsia" w:hAnsiTheme="minorHAnsi"/>
              <w:noProof/>
              <w:sz w:val="22"/>
              <w:szCs w:val="22"/>
              <w:lang w:eastAsia="nl-BE"/>
            </w:rPr>
          </w:pPr>
          <w:hyperlink w:anchor="_Toc88745040" w:history="1">
            <w:r w:rsidR="00384229" w:rsidRPr="00AB3417">
              <w:rPr>
                <w:rStyle w:val="Hyperlink"/>
                <w:noProof/>
              </w:rPr>
              <w:t>6.33.5.</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_Toc88745040 \h </w:instrText>
            </w:r>
            <w:r w:rsidR="00384229">
              <w:rPr>
                <w:noProof/>
                <w:webHidden/>
              </w:rPr>
            </w:r>
            <w:r w:rsidR="00384229">
              <w:rPr>
                <w:noProof/>
                <w:webHidden/>
              </w:rPr>
              <w:fldChar w:fldCharType="separate"/>
            </w:r>
            <w:r w:rsidR="00384229">
              <w:rPr>
                <w:noProof/>
                <w:webHidden/>
              </w:rPr>
              <w:t>109</w:t>
            </w:r>
            <w:r w:rsidR="00384229">
              <w:rPr>
                <w:noProof/>
                <w:webHidden/>
              </w:rPr>
              <w:fldChar w:fldCharType="end"/>
            </w:r>
          </w:hyperlink>
        </w:p>
        <w:p w14:paraId="5DB87989" w14:textId="6B53B30E" w:rsidR="00384229" w:rsidRDefault="005E5A28">
          <w:pPr>
            <w:pStyle w:val="TOC2"/>
            <w:rPr>
              <w:rFonts w:asciiTheme="minorHAnsi" w:eastAsiaTheme="minorEastAsia" w:hAnsiTheme="minorHAnsi"/>
              <w:noProof/>
              <w:sz w:val="22"/>
              <w:szCs w:val="22"/>
              <w:lang w:eastAsia="nl-BE"/>
            </w:rPr>
          </w:pPr>
          <w:hyperlink w:anchor="_Toc88745041" w:history="1">
            <w:r w:rsidR="00384229" w:rsidRPr="00AB3417">
              <w:rPr>
                <w:rStyle w:val="Hyperlink"/>
                <w:noProof/>
              </w:rPr>
              <w:t>6.34.</w:t>
            </w:r>
            <w:r w:rsidR="00384229">
              <w:rPr>
                <w:rFonts w:asciiTheme="minorHAnsi" w:eastAsiaTheme="minorEastAsia" w:hAnsiTheme="minorHAnsi"/>
                <w:noProof/>
                <w:sz w:val="22"/>
                <w:szCs w:val="22"/>
                <w:lang w:eastAsia="nl-BE"/>
              </w:rPr>
              <w:tab/>
            </w:r>
            <w:r w:rsidR="00384229" w:rsidRPr="00AB3417">
              <w:rPr>
                <w:rStyle w:val="Hyperlink"/>
                <w:noProof/>
              </w:rPr>
              <w:t>CorrectForeignIdentification</w:t>
            </w:r>
            <w:r w:rsidR="00384229">
              <w:rPr>
                <w:noProof/>
                <w:webHidden/>
              </w:rPr>
              <w:tab/>
            </w:r>
            <w:r w:rsidR="00384229">
              <w:rPr>
                <w:noProof/>
                <w:webHidden/>
              </w:rPr>
              <w:fldChar w:fldCharType="begin"/>
            </w:r>
            <w:r w:rsidR="00384229">
              <w:rPr>
                <w:noProof/>
                <w:webHidden/>
              </w:rPr>
              <w:instrText xml:space="preserve"> PAGEREF _Toc88745041 \h </w:instrText>
            </w:r>
            <w:r w:rsidR="00384229">
              <w:rPr>
                <w:noProof/>
                <w:webHidden/>
              </w:rPr>
            </w:r>
            <w:r w:rsidR="00384229">
              <w:rPr>
                <w:noProof/>
                <w:webHidden/>
              </w:rPr>
              <w:fldChar w:fldCharType="separate"/>
            </w:r>
            <w:r w:rsidR="00384229">
              <w:rPr>
                <w:noProof/>
                <w:webHidden/>
              </w:rPr>
              <w:t>110</w:t>
            </w:r>
            <w:r w:rsidR="00384229">
              <w:rPr>
                <w:noProof/>
                <w:webHidden/>
              </w:rPr>
              <w:fldChar w:fldCharType="end"/>
            </w:r>
          </w:hyperlink>
        </w:p>
        <w:p w14:paraId="091B7435" w14:textId="480957A0" w:rsidR="00384229" w:rsidRDefault="005E5A28">
          <w:pPr>
            <w:pStyle w:val="TOC3"/>
            <w:rPr>
              <w:rFonts w:asciiTheme="minorHAnsi" w:eastAsiaTheme="minorEastAsia" w:hAnsiTheme="minorHAnsi"/>
              <w:noProof/>
              <w:sz w:val="22"/>
              <w:szCs w:val="22"/>
              <w:lang w:eastAsia="nl-BE"/>
            </w:rPr>
          </w:pPr>
          <w:hyperlink w:anchor="_Toc88745042" w:history="1">
            <w:r w:rsidR="00384229" w:rsidRPr="00AB3417">
              <w:rPr>
                <w:rStyle w:val="Hyperlink"/>
                <w:noProof/>
              </w:rPr>
              <w:t>6.34.1.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_Toc88745042 \h </w:instrText>
            </w:r>
            <w:r w:rsidR="00384229">
              <w:rPr>
                <w:noProof/>
                <w:webHidden/>
              </w:rPr>
            </w:r>
            <w:r w:rsidR="00384229">
              <w:rPr>
                <w:noProof/>
                <w:webHidden/>
              </w:rPr>
              <w:fldChar w:fldCharType="separate"/>
            </w:r>
            <w:r w:rsidR="00384229">
              <w:rPr>
                <w:noProof/>
                <w:webHidden/>
              </w:rPr>
              <w:t>110</w:t>
            </w:r>
            <w:r w:rsidR="00384229">
              <w:rPr>
                <w:noProof/>
                <w:webHidden/>
              </w:rPr>
              <w:fldChar w:fldCharType="end"/>
            </w:r>
          </w:hyperlink>
        </w:p>
        <w:p w14:paraId="7D45DD42" w14:textId="6275A097" w:rsidR="00384229" w:rsidRDefault="005E5A28">
          <w:pPr>
            <w:pStyle w:val="TOC3"/>
            <w:rPr>
              <w:rFonts w:asciiTheme="minorHAnsi" w:eastAsiaTheme="minorEastAsia" w:hAnsiTheme="minorHAnsi"/>
              <w:noProof/>
              <w:sz w:val="22"/>
              <w:szCs w:val="22"/>
              <w:lang w:eastAsia="nl-BE"/>
            </w:rPr>
          </w:pPr>
          <w:hyperlink w:anchor="_Toc88745043" w:history="1">
            <w:r w:rsidR="00384229" w:rsidRPr="00AB3417">
              <w:rPr>
                <w:rStyle w:val="Hyperlink"/>
                <w:noProof/>
              </w:rPr>
              <w:t>6.34.2.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_Toc88745043 \h </w:instrText>
            </w:r>
            <w:r w:rsidR="00384229">
              <w:rPr>
                <w:noProof/>
                <w:webHidden/>
              </w:rPr>
            </w:r>
            <w:r w:rsidR="00384229">
              <w:rPr>
                <w:noProof/>
                <w:webHidden/>
              </w:rPr>
              <w:fldChar w:fldCharType="separate"/>
            </w:r>
            <w:r w:rsidR="00384229">
              <w:rPr>
                <w:noProof/>
                <w:webHidden/>
              </w:rPr>
              <w:t>111</w:t>
            </w:r>
            <w:r w:rsidR="00384229">
              <w:rPr>
                <w:noProof/>
                <w:webHidden/>
              </w:rPr>
              <w:fldChar w:fldCharType="end"/>
            </w:r>
          </w:hyperlink>
        </w:p>
        <w:p w14:paraId="7C461C2B" w14:textId="57E33844" w:rsidR="00384229" w:rsidRDefault="005E5A28">
          <w:pPr>
            <w:pStyle w:val="TOC3"/>
            <w:rPr>
              <w:rFonts w:asciiTheme="minorHAnsi" w:eastAsiaTheme="minorEastAsia" w:hAnsiTheme="minorHAnsi"/>
              <w:noProof/>
              <w:sz w:val="22"/>
              <w:szCs w:val="22"/>
              <w:lang w:eastAsia="nl-BE"/>
            </w:rPr>
          </w:pPr>
          <w:hyperlink w:anchor="_Toc88745044" w:history="1">
            <w:r w:rsidR="00384229" w:rsidRPr="00AB3417">
              <w:rPr>
                <w:rStyle w:val="Hyperlink"/>
                <w:noProof/>
              </w:rPr>
              <w:t>6.34.3.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_Toc88745044 \h </w:instrText>
            </w:r>
            <w:r w:rsidR="00384229">
              <w:rPr>
                <w:noProof/>
                <w:webHidden/>
              </w:rPr>
            </w:r>
            <w:r w:rsidR="00384229">
              <w:rPr>
                <w:noProof/>
                <w:webHidden/>
              </w:rPr>
              <w:fldChar w:fldCharType="separate"/>
            </w:r>
            <w:r w:rsidR="00384229">
              <w:rPr>
                <w:noProof/>
                <w:webHidden/>
              </w:rPr>
              <w:t>111</w:t>
            </w:r>
            <w:r w:rsidR="00384229">
              <w:rPr>
                <w:noProof/>
                <w:webHidden/>
              </w:rPr>
              <w:fldChar w:fldCharType="end"/>
            </w:r>
          </w:hyperlink>
        </w:p>
        <w:p w14:paraId="28B38CBE" w14:textId="48A6DF8A" w:rsidR="00384229" w:rsidRDefault="005E5A28">
          <w:pPr>
            <w:pStyle w:val="TOC3"/>
            <w:rPr>
              <w:rFonts w:asciiTheme="minorHAnsi" w:eastAsiaTheme="minorEastAsia" w:hAnsiTheme="minorHAnsi"/>
              <w:noProof/>
              <w:sz w:val="22"/>
              <w:szCs w:val="22"/>
              <w:lang w:eastAsia="nl-BE"/>
            </w:rPr>
          </w:pPr>
          <w:hyperlink w:anchor="_Toc88745045" w:history="1">
            <w:r w:rsidR="00384229" w:rsidRPr="00AB3417">
              <w:rPr>
                <w:rStyle w:val="Hyperlink"/>
                <w:noProof/>
              </w:rPr>
              <w:t>6.34.4.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_Toc88745045 \h </w:instrText>
            </w:r>
            <w:r w:rsidR="00384229">
              <w:rPr>
                <w:noProof/>
                <w:webHidden/>
              </w:rPr>
            </w:r>
            <w:r w:rsidR="00384229">
              <w:rPr>
                <w:noProof/>
                <w:webHidden/>
              </w:rPr>
              <w:fldChar w:fldCharType="separate"/>
            </w:r>
            <w:r w:rsidR="00384229">
              <w:rPr>
                <w:noProof/>
                <w:webHidden/>
              </w:rPr>
              <w:t>111</w:t>
            </w:r>
            <w:r w:rsidR="00384229">
              <w:rPr>
                <w:noProof/>
                <w:webHidden/>
              </w:rPr>
              <w:fldChar w:fldCharType="end"/>
            </w:r>
          </w:hyperlink>
        </w:p>
        <w:p w14:paraId="0B2B16E4" w14:textId="1D41596D" w:rsidR="00384229" w:rsidRDefault="005E5A28">
          <w:pPr>
            <w:pStyle w:val="TOC2"/>
            <w:rPr>
              <w:rFonts w:asciiTheme="minorHAnsi" w:eastAsiaTheme="minorEastAsia" w:hAnsiTheme="minorHAnsi"/>
              <w:noProof/>
              <w:sz w:val="22"/>
              <w:szCs w:val="22"/>
              <w:lang w:eastAsia="nl-BE"/>
            </w:rPr>
          </w:pPr>
          <w:hyperlink w:anchor="_Toc88745046" w:history="1">
            <w:r w:rsidR="00384229" w:rsidRPr="00AB3417">
              <w:rPr>
                <w:rStyle w:val="Hyperlink"/>
                <w:noProof/>
              </w:rPr>
              <w:t>6.35.</w:t>
            </w:r>
            <w:r w:rsidR="00384229">
              <w:rPr>
                <w:rFonts w:asciiTheme="minorHAnsi" w:eastAsiaTheme="minorEastAsia" w:hAnsiTheme="minorHAnsi"/>
                <w:noProof/>
                <w:sz w:val="22"/>
                <w:szCs w:val="22"/>
                <w:lang w:eastAsia="nl-BE"/>
              </w:rPr>
              <w:tab/>
            </w:r>
            <w:r w:rsidR="00384229" w:rsidRPr="00AB3417">
              <w:rPr>
                <w:rStyle w:val="Hyperlink"/>
                <w:noProof/>
              </w:rPr>
              <w:t>CorrectFunction</w:t>
            </w:r>
            <w:r w:rsidR="00384229">
              <w:rPr>
                <w:noProof/>
                <w:webHidden/>
              </w:rPr>
              <w:tab/>
            </w:r>
            <w:r w:rsidR="00384229">
              <w:rPr>
                <w:noProof/>
                <w:webHidden/>
              </w:rPr>
              <w:fldChar w:fldCharType="begin"/>
            </w:r>
            <w:r w:rsidR="00384229">
              <w:rPr>
                <w:noProof/>
                <w:webHidden/>
              </w:rPr>
              <w:instrText xml:space="preserve"> PAGEREF _Toc88745046 \h </w:instrText>
            </w:r>
            <w:r w:rsidR="00384229">
              <w:rPr>
                <w:noProof/>
                <w:webHidden/>
              </w:rPr>
            </w:r>
            <w:r w:rsidR="00384229">
              <w:rPr>
                <w:noProof/>
                <w:webHidden/>
              </w:rPr>
              <w:fldChar w:fldCharType="separate"/>
            </w:r>
            <w:r w:rsidR="00384229">
              <w:rPr>
                <w:noProof/>
                <w:webHidden/>
              </w:rPr>
              <w:t>112</w:t>
            </w:r>
            <w:r w:rsidR="00384229">
              <w:rPr>
                <w:noProof/>
                <w:webHidden/>
              </w:rPr>
              <w:fldChar w:fldCharType="end"/>
            </w:r>
          </w:hyperlink>
        </w:p>
        <w:p w14:paraId="0F19CF58" w14:textId="4397FF44" w:rsidR="00384229" w:rsidRDefault="005E5A28">
          <w:pPr>
            <w:pStyle w:val="TOC3"/>
            <w:rPr>
              <w:rFonts w:asciiTheme="minorHAnsi" w:eastAsiaTheme="minorEastAsia" w:hAnsiTheme="minorHAnsi"/>
              <w:noProof/>
              <w:sz w:val="22"/>
              <w:szCs w:val="22"/>
              <w:lang w:eastAsia="nl-BE"/>
            </w:rPr>
          </w:pPr>
          <w:hyperlink w:anchor="_Toc88745047" w:history="1">
            <w:r w:rsidR="00384229" w:rsidRPr="00AB3417">
              <w:rPr>
                <w:rStyle w:val="Hyperlink"/>
                <w:noProof/>
                <w:lang w:val="nl-NL"/>
              </w:rPr>
              <w:t>6.35.1.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_Toc88745047 \h </w:instrText>
            </w:r>
            <w:r w:rsidR="00384229">
              <w:rPr>
                <w:noProof/>
                <w:webHidden/>
              </w:rPr>
            </w:r>
            <w:r w:rsidR="00384229">
              <w:rPr>
                <w:noProof/>
                <w:webHidden/>
              </w:rPr>
              <w:fldChar w:fldCharType="separate"/>
            </w:r>
            <w:r w:rsidR="00384229">
              <w:rPr>
                <w:noProof/>
                <w:webHidden/>
              </w:rPr>
              <w:t>112</w:t>
            </w:r>
            <w:r w:rsidR="00384229">
              <w:rPr>
                <w:noProof/>
                <w:webHidden/>
              </w:rPr>
              <w:fldChar w:fldCharType="end"/>
            </w:r>
          </w:hyperlink>
        </w:p>
        <w:p w14:paraId="6C342461" w14:textId="7527CA04" w:rsidR="00384229" w:rsidRDefault="005E5A28">
          <w:pPr>
            <w:pStyle w:val="TOC3"/>
            <w:rPr>
              <w:rFonts w:asciiTheme="minorHAnsi" w:eastAsiaTheme="minorEastAsia" w:hAnsiTheme="minorHAnsi"/>
              <w:noProof/>
              <w:sz w:val="22"/>
              <w:szCs w:val="22"/>
              <w:lang w:eastAsia="nl-BE"/>
            </w:rPr>
          </w:pPr>
          <w:hyperlink w:anchor="_Toc88745048" w:history="1">
            <w:r w:rsidR="00384229" w:rsidRPr="00AB3417">
              <w:rPr>
                <w:rStyle w:val="Hyperlink"/>
                <w:noProof/>
                <w:lang w:val="nl-NL"/>
              </w:rPr>
              <w:t>6.35.2.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_Toc88745048 \h </w:instrText>
            </w:r>
            <w:r w:rsidR="00384229">
              <w:rPr>
                <w:noProof/>
                <w:webHidden/>
              </w:rPr>
            </w:r>
            <w:r w:rsidR="00384229">
              <w:rPr>
                <w:noProof/>
                <w:webHidden/>
              </w:rPr>
              <w:fldChar w:fldCharType="separate"/>
            </w:r>
            <w:r w:rsidR="00384229">
              <w:rPr>
                <w:noProof/>
                <w:webHidden/>
              </w:rPr>
              <w:t>113</w:t>
            </w:r>
            <w:r w:rsidR="00384229">
              <w:rPr>
                <w:noProof/>
                <w:webHidden/>
              </w:rPr>
              <w:fldChar w:fldCharType="end"/>
            </w:r>
          </w:hyperlink>
        </w:p>
        <w:p w14:paraId="27648D08" w14:textId="48F50010" w:rsidR="00384229" w:rsidRDefault="005E5A28">
          <w:pPr>
            <w:pStyle w:val="TOC3"/>
            <w:rPr>
              <w:rFonts w:asciiTheme="minorHAnsi" w:eastAsiaTheme="minorEastAsia" w:hAnsiTheme="minorHAnsi"/>
              <w:noProof/>
              <w:sz w:val="22"/>
              <w:szCs w:val="22"/>
              <w:lang w:eastAsia="nl-BE"/>
            </w:rPr>
          </w:pPr>
          <w:hyperlink w:anchor="_Toc88745049" w:history="1">
            <w:r w:rsidR="00384229" w:rsidRPr="00AB3417">
              <w:rPr>
                <w:rStyle w:val="Hyperlink"/>
                <w:noProof/>
                <w:lang w:val="nl-NL"/>
              </w:rPr>
              <w:t>6.35.3.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_Toc88745049 \h </w:instrText>
            </w:r>
            <w:r w:rsidR="00384229">
              <w:rPr>
                <w:noProof/>
                <w:webHidden/>
              </w:rPr>
            </w:r>
            <w:r w:rsidR="00384229">
              <w:rPr>
                <w:noProof/>
                <w:webHidden/>
              </w:rPr>
              <w:fldChar w:fldCharType="separate"/>
            </w:r>
            <w:r w:rsidR="00384229">
              <w:rPr>
                <w:noProof/>
                <w:webHidden/>
              </w:rPr>
              <w:t>114</w:t>
            </w:r>
            <w:r w:rsidR="00384229">
              <w:rPr>
                <w:noProof/>
                <w:webHidden/>
              </w:rPr>
              <w:fldChar w:fldCharType="end"/>
            </w:r>
          </w:hyperlink>
        </w:p>
        <w:p w14:paraId="5783460B" w14:textId="2A10975A" w:rsidR="00384229" w:rsidRDefault="005E5A28">
          <w:pPr>
            <w:pStyle w:val="TOC3"/>
            <w:rPr>
              <w:rFonts w:asciiTheme="minorHAnsi" w:eastAsiaTheme="minorEastAsia" w:hAnsiTheme="minorHAnsi"/>
              <w:noProof/>
              <w:sz w:val="22"/>
              <w:szCs w:val="22"/>
              <w:lang w:eastAsia="nl-BE"/>
            </w:rPr>
          </w:pPr>
          <w:hyperlink w:anchor="_Toc88745050" w:history="1">
            <w:r w:rsidR="00384229" w:rsidRPr="00AB3417">
              <w:rPr>
                <w:rStyle w:val="Hyperlink"/>
                <w:noProof/>
              </w:rPr>
              <w:t>6.35.4.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_Toc88745050 \h </w:instrText>
            </w:r>
            <w:r w:rsidR="00384229">
              <w:rPr>
                <w:noProof/>
                <w:webHidden/>
              </w:rPr>
            </w:r>
            <w:r w:rsidR="00384229">
              <w:rPr>
                <w:noProof/>
                <w:webHidden/>
              </w:rPr>
              <w:fldChar w:fldCharType="separate"/>
            </w:r>
            <w:r w:rsidR="00384229">
              <w:rPr>
                <w:noProof/>
                <w:webHidden/>
              </w:rPr>
              <w:t>114</w:t>
            </w:r>
            <w:r w:rsidR="00384229">
              <w:rPr>
                <w:noProof/>
                <w:webHidden/>
              </w:rPr>
              <w:fldChar w:fldCharType="end"/>
            </w:r>
          </w:hyperlink>
        </w:p>
        <w:p w14:paraId="6223018A" w14:textId="1B5860AA" w:rsidR="00384229" w:rsidRDefault="005E5A28">
          <w:pPr>
            <w:pStyle w:val="TOC2"/>
            <w:rPr>
              <w:rFonts w:asciiTheme="minorHAnsi" w:eastAsiaTheme="minorEastAsia" w:hAnsiTheme="minorHAnsi"/>
              <w:noProof/>
              <w:sz w:val="22"/>
              <w:szCs w:val="22"/>
              <w:lang w:eastAsia="nl-BE"/>
            </w:rPr>
          </w:pPr>
          <w:hyperlink w:anchor="_Toc88745051" w:history="1">
            <w:r w:rsidR="00384229" w:rsidRPr="00AB3417">
              <w:rPr>
                <w:rStyle w:val="Hyperlink"/>
                <w:noProof/>
              </w:rPr>
              <w:t>6.36.</w:t>
            </w:r>
            <w:r w:rsidR="00384229">
              <w:rPr>
                <w:rFonts w:asciiTheme="minorHAnsi" w:eastAsiaTheme="minorEastAsia" w:hAnsiTheme="minorHAnsi"/>
                <w:noProof/>
                <w:sz w:val="22"/>
                <w:szCs w:val="22"/>
                <w:lang w:eastAsia="nl-BE"/>
              </w:rPr>
              <w:tab/>
            </w:r>
            <w:r w:rsidR="00384229" w:rsidRPr="00AB3417">
              <w:rPr>
                <w:rStyle w:val="Hyperlink"/>
                <w:noProof/>
              </w:rPr>
              <w:t>CorrectPermissionRequest</w:t>
            </w:r>
            <w:r w:rsidR="00384229">
              <w:rPr>
                <w:noProof/>
                <w:webHidden/>
              </w:rPr>
              <w:tab/>
            </w:r>
            <w:r w:rsidR="00384229">
              <w:rPr>
                <w:noProof/>
                <w:webHidden/>
              </w:rPr>
              <w:fldChar w:fldCharType="begin"/>
            </w:r>
            <w:r w:rsidR="00384229">
              <w:rPr>
                <w:noProof/>
                <w:webHidden/>
              </w:rPr>
              <w:instrText xml:space="preserve"> PAGEREF _Toc88745051 \h </w:instrText>
            </w:r>
            <w:r w:rsidR="00384229">
              <w:rPr>
                <w:noProof/>
                <w:webHidden/>
              </w:rPr>
            </w:r>
            <w:r w:rsidR="00384229">
              <w:rPr>
                <w:noProof/>
                <w:webHidden/>
              </w:rPr>
              <w:fldChar w:fldCharType="separate"/>
            </w:r>
            <w:r w:rsidR="00384229">
              <w:rPr>
                <w:noProof/>
                <w:webHidden/>
              </w:rPr>
              <w:t>115</w:t>
            </w:r>
            <w:r w:rsidR="00384229">
              <w:rPr>
                <w:noProof/>
                <w:webHidden/>
              </w:rPr>
              <w:fldChar w:fldCharType="end"/>
            </w:r>
          </w:hyperlink>
        </w:p>
        <w:p w14:paraId="73FEFA66" w14:textId="6A0B2EC5" w:rsidR="00384229" w:rsidRDefault="005E5A28">
          <w:pPr>
            <w:pStyle w:val="TOC3"/>
            <w:rPr>
              <w:rFonts w:asciiTheme="minorHAnsi" w:eastAsiaTheme="minorEastAsia" w:hAnsiTheme="minorHAnsi"/>
              <w:noProof/>
              <w:sz w:val="22"/>
              <w:szCs w:val="22"/>
              <w:lang w:eastAsia="nl-BE"/>
            </w:rPr>
          </w:pPr>
          <w:hyperlink w:anchor="_Toc88745052" w:history="1">
            <w:r w:rsidR="00384229" w:rsidRPr="00AB3417">
              <w:rPr>
                <w:rStyle w:val="Hyperlink"/>
                <w:noProof/>
              </w:rPr>
              <w:t>6.36.1.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_Toc88745052 \h </w:instrText>
            </w:r>
            <w:r w:rsidR="00384229">
              <w:rPr>
                <w:noProof/>
                <w:webHidden/>
              </w:rPr>
            </w:r>
            <w:r w:rsidR="00384229">
              <w:rPr>
                <w:noProof/>
                <w:webHidden/>
              </w:rPr>
              <w:fldChar w:fldCharType="separate"/>
            </w:r>
            <w:r w:rsidR="00384229">
              <w:rPr>
                <w:noProof/>
                <w:webHidden/>
              </w:rPr>
              <w:t>115</w:t>
            </w:r>
            <w:r w:rsidR="00384229">
              <w:rPr>
                <w:noProof/>
                <w:webHidden/>
              </w:rPr>
              <w:fldChar w:fldCharType="end"/>
            </w:r>
          </w:hyperlink>
        </w:p>
        <w:p w14:paraId="17D91125" w14:textId="5E322F6E" w:rsidR="00384229" w:rsidRDefault="005E5A28">
          <w:pPr>
            <w:pStyle w:val="TOC3"/>
            <w:rPr>
              <w:rFonts w:asciiTheme="minorHAnsi" w:eastAsiaTheme="minorEastAsia" w:hAnsiTheme="minorHAnsi"/>
              <w:noProof/>
              <w:sz w:val="22"/>
              <w:szCs w:val="22"/>
              <w:lang w:eastAsia="nl-BE"/>
            </w:rPr>
          </w:pPr>
          <w:hyperlink w:anchor="_Toc88745053" w:history="1">
            <w:r w:rsidR="00384229" w:rsidRPr="00AB3417">
              <w:rPr>
                <w:rStyle w:val="Hyperlink"/>
                <w:noProof/>
              </w:rPr>
              <w:t>6.36.2.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_Toc88745053 \h </w:instrText>
            </w:r>
            <w:r w:rsidR="00384229">
              <w:rPr>
                <w:noProof/>
                <w:webHidden/>
              </w:rPr>
            </w:r>
            <w:r w:rsidR="00384229">
              <w:rPr>
                <w:noProof/>
                <w:webHidden/>
              </w:rPr>
              <w:fldChar w:fldCharType="separate"/>
            </w:r>
            <w:r w:rsidR="00384229">
              <w:rPr>
                <w:noProof/>
                <w:webHidden/>
              </w:rPr>
              <w:t>115</w:t>
            </w:r>
            <w:r w:rsidR="00384229">
              <w:rPr>
                <w:noProof/>
                <w:webHidden/>
              </w:rPr>
              <w:fldChar w:fldCharType="end"/>
            </w:r>
          </w:hyperlink>
        </w:p>
        <w:p w14:paraId="7D73761B" w14:textId="676589AB" w:rsidR="00384229" w:rsidRDefault="005E5A28">
          <w:pPr>
            <w:pStyle w:val="TOC3"/>
            <w:rPr>
              <w:rFonts w:asciiTheme="minorHAnsi" w:eastAsiaTheme="minorEastAsia" w:hAnsiTheme="minorHAnsi"/>
              <w:noProof/>
              <w:sz w:val="22"/>
              <w:szCs w:val="22"/>
              <w:lang w:eastAsia="nl-BE"/>
            </w:rPr>
          </w:pPr>
          <w:hyperlink w:anchor="_Toc88745054" w:history="1">
            <w:r w:rsidR="00384229" w:rsidRPr="00AB3417">
              <w:rPr>
                <w:rStyle w:val="Hyperlink"/>
                <w:noProof/>
              </w:rPr>
              <w:t>6.36.3.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_Toc88745054 \h </w:instrText>
            </w:r>
            <w:r w:rsidR="00384229">
              <w:rPr>
                <w:noProof/>
                <w:webHidden/>
              </w:rPr>
            </w:r>
            <w:r w:rsidR="00384229">
              <w:rPr>
                <w:noProof/>
                <w:webHidden/>
              </w:rPr>
              <w:fldChar w:fldCharType="separate"/>
            </w:r>
            <w:r w:rsidR="00384229">
              <w:rPr>
                <w:noProof/>
                <w:webHidden/>
              </w:rPr>
              <w:t>116</w:t>
            </w:r>
            <w:r w:rsidR="00384229">
              <w:rPr>
                <w:noProof/>
                <w:webHidden/>
              </w:rPr>
              <w:fldChar w:fldCharType="end"/>
            </w:r>
          </w:hyperlink>
        </w:p>
        <w:p w14:paraId="5186D674" w14:textId="3BA8123C" w:rsidR="00384229" w:rsidRDefault="005E5A28">
          <w:pPr>
            <w:pStyle w:val="TOC3"/>
            <w:rPr>
              <w:rFonts w:asciiTheme="minorHAnsi" w:eastAsiaTheme="minorEastAsia" w:hAnsiTheme="minorHAnsi"/>
              <w:noProof/>
              <w:sz w:val="22"/>
              <w:szCs w:val="22"/>
              <w:lang w:eastAsia="nl-BE"/>
            </w:rPr>
          </w:pPr>
          <w:hyperlink w:anchor="_Toc88745055" w:history="1">
            <w:r w:rsidR="00384229" w:rsidRPr="00AB3417">
              <w:rPr>
                <w:rStyle w:val="Hyperlink"/>
                <w:noProof/>
              </w:rPr>
              <w:t>6.36.4.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_Toc88745055 \h </w:instrText>
            </w:r>
            <w:r w:rsidR="00384229">
              <w:rPr>
                <w:noProof/>
                <w:webHidden/>
              </w:rPr>
            </w:r>
            <w:r w:rsidR="00384229">
              <w:rPr>
                <w:noProof/>
                <w:webHidden/>
              </w:rPr>
              <w:fldChar w:fldCharType="separate"/>
            </w:r>
            <w:r w:rsidR="00384229">
              <w:rPr>
                <w:noProof/>
                <w:webHidden/>
              </w:rPr>
              <w:t>116</w:t>
            </w:r>
            <w:r w:rsidR="00384229">
              <w:rPr>
                <w:noProof/>
                <w:webHidden/>
              </w:rPr>
              <w:fldChar w:fldCharType="end"/>
            </w:r>
          </w:hyperlink>
        </w:p>
        <w:p w14:paraId="3CDE08AB" w14:textId="6BA7C16A" w:rsidR="00384229" w:rsidRDefault="005E5A28">
          <w:pPr>
            <w:pStyle w:val="TOC2"/>
            <w:rPr>
              <w:rFonts w:asciiTheme="minorHAnsi" w:eastAsiaTheme="minorEastAsia" w:hAnsiTheme="minorHAnsi"/>
              <w:noProof/>
              <w:sz w:val="22"/>
              <w:szCs w:val="22"/>
              <w:lang w:eastAsia="nl-BE"/>
            </w:rPr>
          </w:pPr>
          <w:hyperlink w:anchor="_Toc88745056" w:history="1">
            <w:r w:rsidR="00384229" w:rsidRPr="00AB3417">
              <w:rPr>
                <w:rStyle w:val="Hyperlink"/>
                <w:noProof/>
                <w:lang w:val="nl-NL"/>
              </w:rPr>
              <w:t>6.37.</w:t>
            </w:r>
            <w:r w:rsidR="00384229">
              <w:rPr>
                <w:rFonts w:asciiTheme="minorHAnsi" w:eastAsiaTheme="minorEastAsia" w:hAnsiTheme="minorHAnsi"/>
                <w:noProof/>
                <w:sz w:val="22"/>
                <w:szCs w:val="22"/>
                <w:lang w:eastAsia="nl-BE"/>
              </w:rPr>
              <w:tab/>
            </w:r>
            <w:r w:rsidR="00384229" w:rsidRPr="00AB3417">
              <w:rPr>
                <w:rStyle w:val="Hyperlink"/>
                <w:noProof/>
                <w:lang w:val="nl-NL"/>
              </w:rPr>
              <w:t>CreateAuthorization</w:t>
            </w:r>
            <w:r w:rsidR="00384229">
              <w:rPr>
                <w:noProof/>
                <w:webHidden/>
              </w:rPr>
              <w:tab/>
            </w:r>
            <w:r w:rsidR="00384229">
              <w:rPr>
                <w:noProof/>
                <w:webHidden/>
              </w:rPr>
              <w:fldChar w:fldCharType="begin"/>
            </w:r>
            <w:r w:rsidR="00384229">
              <w:rPr>
                <w:noProof/>
                <w:webHidden/>
              </w:rPr>
              <w:instrText xml:space="preserve"> PAGEREF _Toc88745056 \h </w:instrText>
            </w:r>
            <w:r w:rsidR="00384229">
              <w:rPr>
                <w:noProof/>
                <w:webHidden/>
              </w:rPr>
            </w:r>
            <w:r w:rsidR="00384229">
              <w:rPr>
                <w:noProof/>
                <w:webHidden/>
              </w:rPr>
              <w:fldChar w:fldCharType="separate"/>
            </w:r>
            <w:r w:rsidR="00384229">
              <w:rPr>
                <w:noProof/>
                <w:webHidden/>
              </w:rPr>
              <w:t>117</w:t>
            </w:r>
            <w:r w:rsidR="00384229">
              <w:rPr>
                <w:noProof/>
                <w:webHidden/>
              </w:rPr>
              <w:fldChar w:fldCharType="end"/>
            </w:r>
          </w:hyperlink>
        </w:p>
        <w:p w14:paraId="2CFF4A82" w14:textId="6D2B0530" w:rsidR="00384229" w:rsidRDefault="005E5A28">
          <w:pPr>
            <w:pStyle w:val="TOC3"/>
            <w:rPr>
              <w:rFonts w:asciiTheme="minorHAnsi" w:eastAsiaTheme="minorEastAsia" w:hAnsiTheme="minorHAnsi"/>
              <w:noProof/>
              <w:sz w:val="22"/>
              <w:szCs w:val="22"/>
              <w:lang w:eastAsia="nl-BE"/>
            </w:rPr>
          </w:pPr>
          <w:hyperlink w:anchor="_Toc88745057" w:history="1">
            <w:r w:rsidR="00384229" w:rsidRPr="00AB3417">
              <w:rPr>
                <w:rStyle w:val="Hyperlink"/>
                <w:noProof/>
                <w:lang w:val="nl-NL"/>
              </w:rPr>
              <w:t>6.37.1.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_Toc88745057 \h </w:instrText>
            </w:r>
            <w:r w:rsidR="00384229">
              <w:rPr>
                <w:noProof/>
                <w:webHidden/>
              </w:rPr>
            </w:r>
            <w:r w:rsidR="00384229">
              <w:rPr>
                <w:noProof/>
                <w:webHidden/>
              </w:rPr>
              <w:fldChar w:fldCharType="separate"/>
            </w:r>
            <w:r w:rsidR="00384229">
              <w:rPr>
                <w:noProof/>
                <w:webHidden/>
              </w:rPr>
              <w:t>117</w:t>
            </w:r>
            <w:r w:rsidR="00384229">
              <w:rPr>
                <w:noProof/>
                <w:webHidden/>
              </w:rPr>
              <w:fldChar w:fldCharType="end"/>
            </w:r>
          </w:hyperlink>
        </w:p>
        <w:p w14:paraId="58DA3484" w14:textId="100A2B7F" w:rsidR="00384229" w:rsidRDefault="005E5A28">
          <w:pPr>
            <w:pStyle w:val="TOC3"/>
            <w:rPr>
              <w:rFonts w:asciiTheme="minorHAnsi" w:eastAsiaTheme="minorEastAsia" w:hAnsiTheme="minorHAnsi"/>
              <w:noProof/>
              <w:sz w:val="22"/>
              <w:szCs w:val="22"/>
              <w:lang w:eastAsia="nl-BE"/>
            </w:rPr>
          </w:pPr>
          <w:hyperlink w:anchor="_Toc88745058" w:history="1">
            <w:r w:rsidR="00384229" w:rsidRPr="00AB3417">
              <w:rPr>
                <w:rStyle w:val="Hyperlink"/>
                <w:noProof/>
                <w:lang w:val="nl-NL"/>
              </w:rPr>
              <w:t>6.37.2.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_Toc88745058 \h </w:instrText>
            </w:r>
            <w:r w:rsidR="00384229">
              <w:rPr>
                <w:noProof/>
                <w:webHidden/>
              </w:rPr>
            </w:r>
            <w:r w:rsidR="00384229">
              <w:rPr>
                <w:noProof/>
                <w:webHidden/>
              </w:rPr>
              <w:fldChar w:fldCharType="separate"/>
            </w:r>
            <w:r w:rsidR="00384229">
              <w:rPr>
                <w:noProof/>
                <w:webHidden/>
              </w:rPr>
              <w:t>119</w:t>
            </w:r>
            <w:r w:rsidR="00384229">
              <w:rPr>
                <w:noProof/>
                <w:webHidden/>
              </w:rPr>
              <w:fldChar w:fldCharType="end"/>
            </w:r>
          </w:hyperlink>
        </w:p>
        <w:p w14:paraId="461D9D3F" w14:textId="0C799982" w:rsidR="00384229" w:rsidRDefault="005E5A28">
          <w:pPr>
            <w:pStyle w:val="TOC3"/>
            <w:rPr>
              <w:rFonts w:asciiTheme="minorHAnsi" w:eastAsiaTheme="minorEastAsia" w:hAnsiTheme="minorHAnsi"/>
              <w:noProof/>
              <w:sz w:val="22"/>
              <w:szCs w:val="22"/>
              <w:lang w:eastAsia="nl-BE"/>
            </w:rPr>
          </w:pPr>
          <w:hyperlink w:anchor="_Toc88745059" w:history="1">
            <w:r w:rsidR="00384229" w:rsidRPr="00AB3417">
              <w:rPr>
                <w:rStyle w:val="Hyperlink"/>
                <w:noProof/>
                <w:lang w:val="nl-NL"/>
              </w:rPr>
              <w:t>6.37.3.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_Toc88745059 \h </w:instrText>
            </w:r>
            <w:r w:rsidR="00384229">
              <w:rPr>
                <w:noProof/>
                <w:webHidden/>
              </w:rPr>
            </w:r>
            <w:r w:rsidR="00384229">
              <w:rPr>
                <w:noProof/>
                <w:webHidden/>
              </w:rPr>
              <w:fldChar w:fldCharType="separate"/>
            </w:r>
            <w:r w:rsidR="00384229">
              <w:rPr>
                <w:noProof/>
                <w:webHidden/>
              </w:rPr>
              <w:t>119</w:t>
            </w:r>
            <w:r w:rsidR="00384229">
              <w:rPr>
                <w:noProof/>
                <w:webHidden/>
              </w:rPr>
              <w:fldChar w:fldCharType="end"/>
            </w:r>
          </w:hyperlink>
        </w:p>
        <w:p w14:paraId="792645F0" w14:textId="13553371" w:rsidR="00384229" w:rsidRDefault="005E5A28">
          <w:pPr>
            <w:pStyle w:val="TOC3"/>
            <w:rPr>
              <w:rFonts w:asciiTheme="minorHAnsi" w:eastAsiaTheme="minorEastAsia" w:hAnsiTheme="minorHAnsi"/>
              <w:noProof/>
              <w:sz w:val="22"/>
              <w:szCs w:val="22"/>
              <w:lang w:eastAsia="nl-BE"/>
            </w:rPr>
          </w:pPr>
          <w:hyperlink w:anchor="_Toc88745060" w:history="1">
            <w:r w:rsidR="00384229" w:rsidRPr="00AB3417">
              <w:rPr>
                <w:rStyle w:val="Hyperlink"/>
                <w:noProof/>
              </w:rPr>
              <w:t>6.37.4.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_Toc88745060 \h </w:instrText>
            </w:r>
            <w:r w:rsidR="00384229">
              <w:rPr>
                <w:noProof/>
                <w:webHidden/>
              </w:rPr>
            </w:r>
            <w:r w:rsidR="00384229">
              <w:rPr>
                <w:noProof/>
                <w:webHidden/>
              </w:rPr>
              <w:fldChar w:fldCharType="separate"/>
            </w:r>
            <w:r w:rsidR="00384229">
              <w:rPr>
                <w:noProof/>
                <w:webHidden/>
              </w:rPr>
              <w:t>120</w:t>
            </w:r>
            <w:r w:rsidR="00384229">
              <w:rPr>
                <w:noProof/>
                <w:webHidden/>
              </w:rPr>
              <w:fldChar w:fldCharType="end"/>
            </w:r>
          </w:hyperlink>
        </w:p>
        <w:p w14:paraId="4C55F00A" w14:textId="2D26630B" w:rsidR="00384229" w:rsidRDefault="005E5A28">
          <w:pPr>
            <w:pStyle w:val="TOC2"/>
            <w:rPr>
              <w:rFonts w:asciiTheme="minorHAnsi" w:eastAsiaTheme="minorEastAsia" w:hAnsiTheme="minorHAnsi"/>
              <w:noProof/>
              <w:sz w:val="22"/>
              <w:szCs w:val="22"/>
              <w:lang w:eastAsia="nl-BE"/>
            </w:rPr>
          </w:pPr>
          <w:hyperlink w:anchor="_Toc88745061" w:history="1">
            <w:r w:rsidR="00384229" w:rsidRPr="00AB3417">
              <w:rPr>
                <w:rStyle w:val="Hyperlink"/>
                <w:noProof/>
                <w:lang w:val="nl-NL"/>
              </w:rPr>
              <w:t>6.38.</w:t>
            </w:r>
            <w:r w:rsidR="00384229">
              <w:rPr>
                <w:rFonts w:asciiTheme="minorHAnsi" w:eastAsiaTheme="minorEastAsia" w:hAnsiTheme="minorHAnsi"/>
                <w:noProof/>
                <w:sz w:val="22"/>
                <w:szCs w:val="22"/>
                <w:lang w:eastAsia="nl-BE"/>
              </w:rPr>
              <w:tab/>
            </w:r>
            <w:r w:rsidR="00384229" w:rsidRPr="00AB3417">
              <w:rPr>
                <w:rStyle w:val="Hyperlink"/>
                <w:noProof/>
                <w:lang w:val="nl-NL"/>
              </w:rPr>
              <w:t>CreateBankAccount</w:t>
            </w:r>
            <w:r w:rsidR="00384229">
              <w:rPr>
                <w:noProof/>
                <w:webHidden/>
              </w:rPr>
              <w:tab/>
            </w:r>
            <w:r w:rsidR="00384229">
              <w:rPr>
                <w:noProof/>
                <w:webHidden/>
              </w:rPr>
              <w:fldChar w:fldCharType="begin"/>
            </w:r>
            <w:r w:rsidR="00384229">
              <w:rPr>
                <w:noProof/>
                <w:webHidden/>
              </w:rPr>
              <w:instrText xml:space="preserve"> PAGEREF _Toc88745061 \h </w:instrText>
            </w:r>
            <w:r w:rsidR="00384229">
              <w:rPr>
                <w:noProof/>
                <w:webHidden/>
              </w:rPr>
            </w:r>
            <w:r w:rsidR="00384229">
              <w:rPr>
                <w:noProof/>
                <w:webHidden/>
              </w:rPr>
              <w:fldChar w:fldCharType="separate"/>
            </w:r>
            <w:r w:rsidR="00384229">
              <w:rPr>
                <w:noProof/>
                <w:webHidden/>
              </w:rPr>
              <w:t>121</w:t>
            </w:r>
            <w:r w:rsidR="00384229">
              <w:rPr>
                <w:noProof/>
                <w:webHidden/>
              </w:rPr>
              <w:fldChar w:fldCharType="end"/>
            </w:r>
          </w:hyperlink>
        </w:p>
        <w:p w14:paraId="17E6802F" w14:textId="00FB02E3" w:rsidR="00384229" w:rsidRDefault="005E5A28">
          <w:pPr>
            <w:pStyle w:val="TOC3"/>
            <w:rPr>
              <w:rFonts w:asciiTheme="minorHAnsi" w:eastAsiaTheme="minorEastAsia" w:hAnsiTheme="minorHAnsi"/>
              <w:noProof/>
              <w:sz w:val="22"/>
              <w:szCs w:val="22"/>
              <w:lang w:eastAsia="nl-BE"/>
            </w:rPr>
          </w:pPr>
          <w:hyperlink w:anchor="_Toc88745062" w:history="1">
            <w:r w:rsidR="00384229" w:rsidRPr="00AB3417">
              <w:rPr>
                <w:rStyle w:val="Hyperlink"/>
                <w:noProof/>
                <w:lang w:val="nl-NL"/>
              </w:rPr>
              <w:t>6.38.1.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_Toc88745062 \h </w:instrText>
            </w:r>
            <w:r w:rsidR="00384229">
              <w:rPr>
                <w:noProof/>
                <w:webHidden/>
              </w:rPr>
            </w:r>
            <w:r w:rsidR="00384229">
              <w:rPr>
                <w:noProof/>
                <w:webHidden/>
              </w:rPr>
              <w:fldChar w:fldCharType="separate"/>
            </w:r>
            <w:r w:rsidR="00384229">
              <w:rPr>
                <w:noProof/>
                <w:webHidden/>
              </w:rPr>
              <w:t>121</w:t>
            </w:r>
            <w:r w:rsidR="00384229">
              <w:rPr>
                <w:noProof/>
                <w:webHidden/>
              </w:rPr>
              <w:fldChar w:fldCharType="end"/>
            </w:r>
          </w:hyperlink>
        </w:p>
        <w:p w14:paraId="00D048AB" w14:textId="0774D592" w:rsidR="00384229" w:rsidRDefault="005E5A28">
          <w:pPr>
            <w:pStyle w:val="TOC3"/>
            <w:rPr>
              <w:rFonts w:asciiTheme="minorHAnsi" w:eastAsiaTheme="minorEastAsia" w:hAnsiTheme="minorHAnsi"/>
              <w:noProof/>
              <w:sz w:val="22"/>
              <w:szCs w:val="22"/>
              <w:lang w:eastAsia="nl-BE"/>
            </w:rPr>
          </w:pPr>
          <w:hyperlink w:anchor="_Toc88745063" w:history="1">
            <w:r w:rsidR="00384229" w:rsidRPr="00AB3417">
              <w:rPr>
                <w:rStyle w:val="Hyperlink"/>
                <w:noProof/>
                <w:lang w:val="nl-NL"/>
              </w:rPr>
              <w:t>6.38.2.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_Toc88745063 \h </w:instrText>
            </w:r>
            <w:r w:rsidR="00384229">
              <w:rPr>
                <w:noProof/>
                <w:webHidden/>
              </w:rPr>
            </w:r>
            <w:r w:rsidR="00384229">
              <w:rPr>
                <w:noProof/>
                <w:webHidden/>
              </w:rPr>
              <w:fldChar w:fldCharType="separate"/>
            </w:r>
            <w:r w:rsidR="00384229">
              <w:rPr>
                <w:noProof/>
                <w:webHidden/>
              </w:rPr>
              <w:t>121</w:t>
            </w:r>
            <w:r w:rsidR="00384229">
              <w:rPr>
                <w:noProof/>
                <w:webHidden/>
              </w:rPr>
              <w:fldChar w:fldCharType="end"/>
            </w:r>
          </w:hyperlink>
        </w:p>
        <w:p w14:paraId="5180876F" w14:textId="61BFA0D5" w:rsidR="00384229" w:rsidRDefault="005E5A28">
          <w:pPr>
            <w:pStyle w:val="TOC3"/>
            <w:rPr>
              <w:rFonts w:asciiTheme="minorHAnsi" w:eastAsiaTheme="minorEastAsia" w:hAnsiTheme="minorHAnsi"/>
              <w:noProof/>
              <w:sz w:val="22"/>
              <w:szCs w:val="22"/>
              <w:lang w:eastAsia="nl-BE"/>
            </w:rPr>
          </w:pPr>
          <w:hyperlink w:anchor="_Toc88745064" w:history="1">
            <w:r w:rsidR="00384229" w:rsidRPr="00AB3417">
              <w:rPr>
                <w:rStyle w:val="Hyperlink"/>
                <w:noProof/>
                <w:lang w:val="nl-NL"/>
              </w:rPr>
              <w:t>6.38.3.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_Toc88745064 \h </w:instrText>
            </w:r>
            <w:r w:rsidR="00384229">
              <w:rPr>
                <w:noProof/>
                <w:webHidden/>
              </w:rPr>
            </w:r>
            <w:r w:rsidR="00384229">
              <w:rPr>
                <w:noProof/>
                <w:webHidden/>
              </w:rPr>
              <w:fldChar w:fldCharType="separate"/>
            </w:r>
            <w:r w:rsidR="00384229">
              <w:rPr>
                <w:noProof/>
                <w:webHidden/>
              </w:rPr>
              <w:t>122</w:t>
            </w:r>
            <w:r w:rsidR="00384229">
              <w:rPr>
                <w:noProof/>
                <w:webHidden/>
              </w:rPr>
              <w:fldChar w:fldCharType="end"/>
            </w:r>
          </w:hyperlink>
        </w:p>
        <w:p w14:paraId="4AD899D2" w14:textId="4C82C0D4" w:rsidR="00384229" w:rsidRDefault="005E5A28">
          <w:pPr>
            <w:pStyle w:val="TOC2"/>
            <w:rPr>
              <w:rFonts w:asciiTheme="minorHAnsi" w:eastAsiaTheme="minorEastAsia" w:hAnsiTheme="minorHAnsi"/>
              <w:noProof/>
              <w:sz w:val="22"/>
              <w:szCs w:val="22"/>
              <w:lang w:eastAsia="nl-BE"/>
            </w:rPr>
          </w:pPr>
          <w:hyperlink w:anchor="_Toc88745065" w:history="1">
            <w:r w:rsidR="00384229" w:rsidRPr="00AB3417">
              <w:rPr>
                <w:rStyle w:val="Hyperlink"/>
                <w:noProof/>
              </w:rPr>
              <w:t>6.39.</w:t>
            </w:r>
            <w:r w:rsidR="00384229">
              <w:rPr>
                <w:rFonts w:asciiTheme="minorHAnsi" w:eastAsiaTheme="minorEastAsia" w:hAnsiTheme="minorHAnsi"/>
                <w:noProof/>
                <w:sz w:val="22"/>
                <w:szCs w:val="22"/>
                <w:lang w:eastAsia="nl-BE"/>
              </w:rPr>
              <w:tab/>
            </w:r>
            <w:r w:rsidR="00384229" w:rsidRPr="00AB3417">
              <w:rPr>
                <w:rStyle w:val="Hyperlink"/>
                <w:noProof/>
              </w:rPr>
              <w:t>CreateBranch</w:t>
            </w:r>
            <w:r w:rsidR="00384229">
              <w:rPr>
                <w:noProof/>
                <w:webHidden/>
              </w:rPr>
              <w:tab/>
            </w:r>
            <w:r w:rsidR="00384229">
              <w:rPr>
                <w:noProof/>
                <w:webHidden/>
              </w:rPr>
              <w:fldChar w:fldCharType="begin"/>
            </w:r>
            <w:r w:rsidR="00384229">
              <w:rPr>
                <w:noProof/>
                <w:webHidden/>
              </w:rPr>
              <w:instrText xml:space="preserve"> PAGEREF _Toc88745065 \h </w:instrText>
            </w:r>
            <w:r w:rsidR="00384229">
              <w:rPr>
                <w:noProof/>
                <w:webHidden/>
              </w:rPr>
            </w:r>
            <w:r w:rsidR="00384229">
              <w:rPr>
                <w:noProof/>
                <w:webHidden/>
              </w:rPr>
              <w:fldChar w:fldCharType="separate"/>
            </w:r>
            <w:r w:rsidR="00384229">
              <w:rPr>
                <w:noProof/>
                <w:webHidden/>
              </w:rPr>
              <w:t>123</w:t>
            </w:r>
            <w:r w:rsidR="00384229">
              <w:rPr>
                <w:noProof/>
                <w:webHidden/>
              </w:rPr>
              <w:fldChar w:fldCharType="end"/>
            </w:r>
          </w:hyperlink>
        </w:p>
        <w:p w14:paraId="7291F330" w14:textId="2913E180" w:rsidR="00384229" w:rsidRDefault="005E5A28">
          <w:pPr>
            <w:pStyle w:val="TOC3"/>
            <w:rPr>
              <w:rFonts w:asciiTheme="minorHAnsi" w:eastAsiaTheme="minorEastAsia" w:hAnsiTheme="minorHAnsi"/>
              <w:noProof/>
              <w:sz w:val="22"/>
              <w:szCs w:val="22"/>
              <w:lang w:eastAsia="nl-BE"/>
            </w:rPr>
          </w:pPr>
          <w:hyperlink w:anchor="_Toc88745066" w:history="1">
            <w:r w:rsidR="00384229" w:rsidRPr="00AB3417">
              <w:rPr>
                <w:rStyle w:val="Hyperlink"/>
                <w:noProof/>
              </w:rPr>
              <w:t>6.39.1.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_Toc88745066 \h </w:instrText>
            </w:r>
            <w:r w:rsidR="00384229">
              <w:rPr>
                <w:noProof/>
                <w:webHidden/>
              </w:rPr>
            </w:r>
            <w:r w:rsidR="00384229">
              <w:rPr>
                <w:noProof/>
                <w:webHidden/>
              </w:rPr>
              <w:fldChar w:fldCharType="separate"/>
            </w:r>
            <w:r w:rsidR="00384229">
              <w:rPr>
                <w:noProof/>
                <w:webHidden/>
              </w:rPr>
              <w:t>123</w:t>
            </w:r>
            <w:r w:rsidR="00384229">
              <w:rPr>
                <w:noProof/>
                <w:webHidden/>
              </w:rPr>
              <w:fldChar w:fldCharType="end"/>
            </w:r>
          </w:hyperlink>
        </w:p>
        <w:p w14:paraId="642B79D6" w14:textId="2D0B25E0" w:rsidR="00384229" w:rsidRDefault="005E5A28">
          <w:pPr>
            <w:pStyle w:val="TOC3"/>
            <w:rPr>
              <w:rFonts w:asciiTheme="minorHAnsi" w:eastAsiaTheme="minorEastAsia" w:hAnsiTheme="minorHAnsi"/>
              <w:noProof/>
              <w:sz w:val="22"/>
              <w:szCs w:val="22"/>
              <w:lang w:eastAsia="nl-BE"/>
            </w:rPr>
          </w:pPr>
          <w:hyperlink w:anchor="_Toc88745067" w:history="1">
            <w:r w:rsidR="00384229" w:rsidRPr="00AB3417">
              <w:rPr>
                <w:rStyle w:val="Hyperlink"/>
                <w:noProof/>
              </w:rPr>
              <w:t>6.39.2.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_Toc88745067 \h </w:instrText>
            </w:r>
            <w:r w:rsidR="00384229">
              <w:rPr>
                <w:noProof/>
                <w:webHidden/>
              </w:rPr>
            </w:r>
            <w:r w:rsidR="00384229">
              <w:rPr>
                <w:noProof/>
                <w:webHidden/>
              </w:rPr>
              <w:fldChar w:fldCharType="separate"/>
            </w:r>
            <w:r w:rsidR="00384229">
              <w:rPr>
                <w:noProof/>
                <w:webHidden/>
              </w:rPr>
              <w:t>123</w:t>
            </w:r>
            <w:r w:rsidR="00384229">
              <w:rPr>
                <w:noProof/>
                <w:webHidden/>
              </w:rPr>
              <w:fldChar w:fldCharType="end"/>
            </w:r>
          </w:hyperlink>
        </w:p>
        <w:p w14:paraId="72EDFB41" w14:textId="09752C64" w:rsidR="00384229" w:rsidRDefault="005E5A28">
          <w:pPr>
            <w:pStyle w:val="TOC3"/>
            <w:rPr>
              <w:rFonts w:asciiTheme="minorHAnsi" w:eastAsiaTheme="minorEastAsia" w:hAnsiTheme="minorHAnsi"/>
              <w:noProof/>
              <w:sz w:val="22"/>
              <w:szCs w:val="22"/>
              <w:lang w:eastAsia="nl-BE"/>
            </w:rPr>
          </w:pPr>
          <w:hyperlink w:anchor="_Toc88745068" w:history="1">
            <w:r w:rsidR="00384229" w:rsidRPr="00AB3417">
              <w:rPr>
                <w:rStyle w:val="Hyperlink"/>
                <w:noProof/>
              </w:rPr>
              <w:t>6.39.3.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_Toc88745068 \h </w:instrText>
            </w:r>
            <w:r w:rsidR="00384229">
              <w:rPr>
                <w:noProof/>
                <w:webHidden/>
              </w:rPr>
            </w:r>
            <w:r w:rsidR="00384229">
              <w:rPr>
                <w:noProof/>
                <w:webHidden/>
              </w:rPr>
              <w:fldChar w:fldCharType="separate"/>
            </w:r>
            <w:r w:rsidR="00384229">
              <w:rPr>
                <w:noProof/>
                <w:webHidden/>
              </w:rPr>
              <w:t>125</w:t>
            </w:r>
            <w:r w:rsidR="00384229">
              <w:rPr>
                <w:noProof/>
                <w:webHidden/>
              </w:rPr>
              <w:fldChar w:fldCharType="end"/>
            </w:r>
          </w:hyperlink>
        </w:p>
        <w:p w14:paraId="2ECCD7C3" w14:textId="4507D2BE" w:rsidR="00384229" w:rsidRDefault="005E5A28">
          <w:pPr>
            <w:pStyle w:val="TOC3"/>
            <w:rPr>
              <w:rFonts w:asciiTheme="minorHAnsi" w:eastAsiaTheme="minorEastAsia" w:hAnsiTheme="minorHAnsi"/>
              <w:noProof/>
              <w:sz w:val="22"/>
              <w:szCs w:val="22"/>
              <w:lang w:eastAsia="nl-BE"/>
            </w:rPr>
          </w:pPr>
          <w:hyperlink w:anchor="_Toc88745069" w:history="1">
            <w:r w:rsidR="00384229" w:rsidRPr="00AB3417">
              <w:rPr>
                <w:rStyle w:val="Hyperlink"/>
                <w:noProof/>
              </w:rPr>
              <w:t>6.39.4.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_Toc88745069 \h </w:instrText>
            </w:r>
            <w:r w:rsidR="00384229">
              <w:rPr>
                <w:noProof/>
                <w:webHidden/>
              </w:rPr>
            </w:r>
            <w:r w:rsidR="00384229">
              <w:rPr>
                <w:noProof/>
                <w:webHidden/>
              </w:rPr>
              <w:fldChar w:fldCharType="separate"/>
            </w:r>
            <w:r w:rsidR="00384229">
              <w:rPr>
                <w:noProof/>
                <w:webHidden/>
              </w:rPr>
              <w:t>125</w:t>
            </w:r>
            <w:r w:rsidR="00384229">
              <w:rPr>
                <w:noProof/>
                <w:webHidden/>
              </w:rPr>
              <w:fldChar w:fldCharType="end"/>
            </w:r>
          </w:hyperlink>
        </w:p>
        <w:p w14:paraId="037E2418" w14:textId="069339AD" w:rsidR="00384229" w:rsidRDefault="005E5A28">
          <w:pPr>
            <w:pStyle w:val="TOC2"/>
            <w:rPr>
              <w:rFonts w:asciiTheme="minorHAnsi" w:eastAsiaTheme="minorEastAsia" w:hAnsiTheme="minorHAnsi"/>
              <w:noProof/>
              <w:sz w:val="22"/>
              <w:szCs w:val="22"/>
              <w:lang w:eastAsia="nl-BE"/>
            </w:rPr>
          </w:pPr>
          <w:hyperlink w:anchor="_Toc88745070" w:history="1">
            <w:r w:rsidR="00384229" w:rsidRPr="00AB3417">
              <w:rPr>
                <w:rStyle w:val="Hyperlink"/>
                <w:noProof/>
              </w:rPr>
              <w:t>6.40.</w:t>
            </w:r>
            <w:r w:rsidR="00384229">
              <w:rPr>
                <w:rFonts w:asciiTheme="minorHAnsi" w:eastAsiaTheme="minorEastAsia" w:hAnsiTheme="minorHAnsi"/>
                <w:noProof/>
                <w:sz w:val="22"/>
                <w:szCs w:val="22"/>
                <w:lang w:eastAsia="nl-BE"/>
              </w:rPr>
              <w:tab/>
            </w:r>
            <w:r w:rsidR="00384229" w:rsidRPr="00AB3417">
              <w:rPr>
                <w:rStyle w:val="Hyperlink"/>
                <w:noProof/>
              </w:rPr>
              <w:t>CreateBranchDenomination</w:t>
            </w:r>
            <w:r w:rsidR="00384229">
              <w:rPr>
                <w:noProof/>
                <w:webHidden/>
              </w:rPr>
              <w:tab/>
            </w:r>
            <w:r w:rsidR="00384229">
              <w:rPr>
                <w:noProof/>
                <w:webHidden/>
              </w:rPr>
              <w:fldChar w:fldCharType="begin"/>
            </w:r>
            <w:r w:rsidR="00384229">
              <w:rPr>
                <w:noProof/>
                <w:webHidden/>
              </w:rPr>
              <w:instrText xml:space="preserve"> PAGEREF _Toc88745070 \h </w:instrText>
            </w:r>
            <w:r w:rsidR="00384229">
              <w:rPr>
                <w:noProof/>
                <w:webHidden/>
              </w:rPr>
            </w:r>
            <w:r w:rsidR="00384229">
              <w:rPr>
                <w:noProof/>
                <w:webHidden/>
              </w:rPr>
              <w:fldChar w:fldCharType="separate"/>
            </w:r>
            <w:r w:rsidR="00384229">
              <w:rPr>
                <w:noProof/>
                <w:webHidden/>
              </w:rPr>
              <w:t>126</w:t>
            </w:r>
            <w:r w:rsidR="00384229">
              <w:rPr>
                <w:noProof/>
                <w:webHidden/>
              </w:rPr>
              <w:fldChar w:fldCharType="end"/>
            </w:r>
          </w:hyperlink>
        </w:p>
        <w:p w14:paraId="193B4E70" w14:textId="56FC0C55" w:rsidR="00384229" w:rsidRDefault="005E5A28">
          <w:pPr>
            <w:pStyle w:val="TOC3"/>
            <w:rPr>
              <w:rFonts w:asciiTheme="minorHAnsi" w:eastAsiaTheme="minorEastAsia" w:hAnsiTheme="minorHAnsi"/>
              <w:noProof/>
              <w:sz w:val="22"/>
              <w:szCs w:val="22"/>
              <w:lang w:eastAsia="nl-BE"/>
            </w:rPr>
          </w:pPr>
          <w:hyperlink w:anchor="_Toc88745071" w:history="1">
            <w:r w:rsidR="00384229" w:rsidRPr="00AB3417">
              <w:rPr>
                <w:rStyle w:val="Hyperlink"/>
                <w:noProof/>
              </w:rPr>
              <w:t>6.40.1.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_Toc88745071 \h </w:instrText>
            </w:r>
            <w:r w:rsidR="00384229">
              <w:rPr>
                <w:noProof/>
                <w:webHidden/>
              </w:rPr>
            </w:r>
            <w:r w:rsidR="00384229">
              <w:rPr>
                <w:noProof/>
                <w:webHidden/>
              </w:rPr>
              <w:fldChar w:fldCharType="separate"/>
            </w:r>
            <w:r w:rsidR="00384229">
              <w:rPr>
                <w:noProof/>
                <w:webHidden/>
              </w:rPr>
              <w:t>126</w:t>
            </w:r>
            <w:r w:rsidR="00384229">
              <w:rPr>
                <w:noProof/>
                <w:webHidden/>
              </w:rPr>
              <w:fldChar w:fldCharType="end"/>
            </w:r>
          </w:hyperlink>
        </w:p>
        <w:p w14:paraId="133CEE7D" w14:textId="6A5BACC5" w:rsidR="00384229" w:rsidRDefault="005E5A28">
          <w:pPr>
            <w:pStyle w:val="TOC3"/>
            <w:rPr>
              <w:rFonts w:asciiTheme="minorHAnsi" w:eastAsiaTheme="minorEastAsia" w:hAnsiTheme="minorHAnsi"/>
              <w:noProof/>
              <w:sz w:val="22"/>
              <w:szCs w:val="22"/>
              <w:lang w:eastAsia="nl-BE"/>
            </w:rPr>
          </w:pPr>
          <w:hyperlink w:anchor="_Toc88745072" w:history="1">
            <w:r w:rsidR="00384229" w:rsidRPr="00AB3417">
              <w:rPr>
                <w:rStyle w:val="Hyperlink"/>
                <w:noProof/>
              </w:rPr>
              <w:t>6.40.2.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_Toc88745072 \h </w:instrText>
            </w:r>
            <w:r w:rsidR="00384229">
              <w:rPr>
                <w:noProof/>
                <w:webHidden/>
              </w:rPr>
            </w:r>
            <w:r w:rsidR="00384229">
              <w:rPr>
                <w:noProof/>
                <w:webHidden/>
              </w:rPr>
              <w:fldChar w:fldCharType="separate"/>
            </w:r>
            <w:r w:rsidR="00384229">
              <w:rPr>
                <w:noProof/>
                <w:webHidden/>
              </w:rPr>
              <w:t>126</w:t>
            </w:r>
            <w:r w:rsidR="00384229">
              <w:rPr>
                <w:noProof/>
                <w:webHidden/>
              </w:rPr>
              <w:fldChar w:fldCharType="end"/>
            </w:r>
          </w:hyperlink>
        </w:p>
        <w:p w14:paraId="2395F60C" w14:textId="03516782" w:rsidR="00384229" w:rsidRDefault="005E5A28">
          <w:pPr>
            <w:pStyle w:val="TOC3"/>
            <w:rPr>
              <w:rFonts w:asciiTheme="minorHAnsi" w:eastAsiaTheme="minorEastAsia" w:hAnsiTheme="minorHAnsi"/>
              <w:noProof/>
              <w:sz w:val="22"/>
              <w:szCs w:val="22"/>
              <w:lang w:eastAsia="nl-BE"/>
            </w:rPr>
          </w:pPr>
          <w:hyperlink w:anchor="_Toc88745073" w:history="1">
            <w:r w:rsidR="00384229" w:rsidRPr="00AB3417">
              <w:rPr>
                <w:rStyle w:val="Hyperlink"/>
                <w:noProof/>
              </w:rPr>
              <w:t>6.40.3.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_Toc88745073 \h </w:instrText>
            </w:r>
            <w:r w:rsidR="00384229">
              <w:rPr>
                <w:noProof/>
                <w:webHidden/>
              </w:rPr>
            </w:r>
            <w:r w:rsidR="00384229">
              <w:rPr>
                <w:noProof/>
                <w:webHidden/>
              </w:rPr>
              <w:fldChar w:fldCharType="separate"/>
            </w:r>
            <w:r w:rsidR="00384229">
              <w:rPr>
                <w:noProof/>
                <w:webHidden/>
              </w:rPr>
              <w:t>127</w:t>
            </w:r>
            <w:r w:rsidR="00384229">
              <w:rPr>
                <w:noProof/>
                <w:webHidden/>
              </w:rPr>
              <w:fldChar w:fldCharType="end"/>
            </w:r>
          </w:hyperlink>
        </w:p>
        <w:p w14:paraId="4B0CEC85" w14:textId="74B7E9CC" w:rsidR="00384229" w:rsidRDefault="005E5A28">
          <w:pPr>
            <w:pStyle w:val="TOC3"/>
            <w:rPr>
              <w:rFonts w:asciiTheme="minorHAnsi" w:eastAsiaTheme="minorEastAsia" w:hAnsiTheme="minorHAnsi"/>
              <w:noProof/>
              <w:sz w:val="22"/>
              <w:szCs w:val="22"/>
              <w:lang w:eastAsia="nl-BE"/>
            </w:rPr>
          </w:pPr>
          <w:hyperlink w:anchor="_Toc88745074" w:history="1">
            <w:r w:rsidR="00384229" w:rsidRPr="00AB3417">
              <w:rPr>
                <w:rStyle w:val="Hyperlink"/>
                <w:noProof/>
              </w:rPr>
              <w:t>6.40.4.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_Toc88745074 \h </w:instrText>
            </w:r>
            <w:r w:rsidR="00384229">
              <w:rPr>
                <w:noProof/>
                <w:webHidden/>
              </w:rPr>
            </w:r>
            <w:r w:rsidR="00384229">
              <w:rPr>
                <w:noProof/>
                <w:webHidden/>
              </w:rPr>
              <w:fldChar w:fldCharType="separate"/>
            </w:r>
            <w:r w:rsidR="00384229">
              <w:rPr>
                <w:noProof/>
                <w:webHidden/>
              </w:rPr>
              <w:t>127</w:t>
            </w:r>
            <w:r w:rsidR="00384229">
              <w:rPr>
                <w:noProof/>
                <w:webHidden/>
              </w:rPr>
              <w:fldChar w:fldCharType="end"/>
            </w:r>
          </w:hyperlink>
        </w:p>
        <w:p w14:paraId="49DA9311" w14:textId="6AA4300B" w:rsidR="00384229" w:rsidRDefault="005E5A28">
          <w:pPr>
            <w:pStyle w:val="TOC2"/>
            <w:rPr>
              <w:rFonts w:asciiTheme="minorHAnsi" w:eastAsiaTheme="minorEastAsia" w:hAnsiTheme="minorHAnsi"/>
              <w:noProof/>
              <w:sz w:val="22"/>
              <w:szCs w:val="22"/>
              <w:lang w:eastAsia="nl-BE"/>
            </w:rPr>
          </w:pPr>
          <w:hyperlink w:anchor="_Toc88745075" w:history="1">
            <w:r w:rsidR="00384229" w:rsidRPr="00AB3417">
              <w:rPr>
                <w:rStyle w:val="Hyperlink"/>
                <w:noProof/>
                <w:lang w:val="nl-NL"/>
              </w:rPr>
              <w:t>6.41.</w:t>
            </w:r>
            <w:r w:rsidR="00384229">
              <w:rPr>
                <w:rFonts w:asciiTheme="minorHAnsi" w:eastAsiaTheme="minorEastAsia" w:hAnsiTheme="minorHAnsi"/>
                <w:noProof/>
                <w:sz w:val="22"/>
                <w:szCs w:val="22"/>
                <w:lang w:eastAsia="nl-BE"/>
              </w:rPr>
              <w:tab/>
            </w:r>
            <w:r w:rsidR="00384229" w:rsidRPr="00AB3417">
              <w:rPr>
                <w:rStyle w:val="Hyperlink"/>
                <w:noProof/>
                <w:lang w:val="nl-NL"/>
              </w:rPr>
              <w:t>CreateBusinessUnit</w:t>
            </w:r>
            <w:r w:rsidR="00384229">
              <w:rPr>
                <w:noProof/>
                <w:webHidden/>
              </w:rPr>
              <w:tab/>
            </w:r>
            <w:r w:rsidR="00384229">
              <w:rPr>
                <w:noProof/>
                <w:webHidden/>
              </w:rPr>
              <w:fldChar w:fldCharType="begin"/>
            </w:r>
            <w:r w:rsidR="00384229">
              <w:rPr>
                <w:noProof/>
                <w:webHidden/>
              </w:rPr>
              <w:instrText xml:space="preserve"> PAGEREF _Toc88745075 \h </w:instrText>
            </w:r>
            <w:r w:rsidR="00384229">
              <w:rPr>
                <w:noProof/>
                <w:webHidden/>
              </w:rPr>
            </w:r>
            <w:r w:rsidR="00384229">
              <w:rPr>
                <w:noProof/>
                <w:webHidden/>
              </w:rPr>
              <w:fldChar w:fldCharType="separate"/>
            </w:r>
            <w:r w:rsidR="00384229">
              <w:rPr>
                <w:noProof/>
                <w:webHidden/>
              </w:rPr>
              <w:t>128</w:t>
            </w:r>
            <w:r w:rsidR="00384229">
              <w:rPr>
                <w:noProof/>
                <w:webHidden/>
              </w:rPr>
              <w:fldChar w:fldCharType="end"/>
            </w:r>
          </w:hyperlink>
        </w:p>
        <w:p w14:paraId="6148CA77" w14:textId="12A58E09" w:rsidR="00384229" w:rsidRDefault="005E5A28">
          <w:pPr>
            <w:pStyle w:val="TOC3"/>
            <w:rPr>
              <w:rFonts w:asciiTheme="minorHAnsi" w:eastAsiaTheme="minorEastAsia" w:hAnsiTheme="minorHAnsi"/>
              <w:noProof/>
              <w:sz w:val="22"/>
              <w:szCs w:val="22"/>
              <w:lang w:eastAsia="nl-BE"/>
            </w:rPr>
          </w:pPr>
          <w:hyperlink w:anchor="_Toc88745076" w:history="1">
            <w:r w:rsidR="00384229" w:rsidRPr="00AB3417">
              <w:rPr>
                <w:rStyle w:val="Hyperlink"/>
                <w:noProof/>
                <w:lang w:val="nl-NL"/>
              </w:rPr>
              <w:t>6.41.1.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_Toc88745076 \h </w:instrText>
            </w:r>
            <w:r w:rsidR="00384229">
              <w:rPr>
                <w:noProof/>
                <w:webHidden/>
              </w:rPr>
            </w:r>
            <w:r w:rsidR="00384229">
              <w:rPr>
                <w:noProof/>
                <w:webHidden/>
              </w:rPr>
              <w:fldChar w:fldCharType="separate"/>
            </w:r>
            <w:r w:rsidR="00384229">
              <w:rPr>
                <w:noProof/>
                <w:webHidden/>
              </w:rPr>
              <w:t>128</w:t>
            </w:r>
            <w:r w:rsidR="00384229">
              <w:rPr>
                <w:noProof/>
                <w:webHidden/>
              </w:rPr>
              <w:fldChar w:fldCharType="end"/>
            </w:r>
          </w:hyperlink>
        </w:p>
        <w:p w14:paraId="408C2886" w14:textId="15908B73" w:rsidR="00384229" w:rsidRDefault="005E5A28">
          <w:pPr>
            <w:pStyle w:val="TOC3"/>
            <w:rPr>
              <w:rFonts w:asciiTheme="minorHAnsi" w:eastAsiaTheme="minorEastAsia" w:hAnsiTheme="minorHAnsi"/>
              <w:noProof/>
              <w:sz w:val="22"/>
              <w:szCs w:val="22"/>
              <w:lang w:eastAsia="nl-BE"/>
            </w:rPr>
          </w:pPr>
          <w:hyperlink w:anchor="_Toc88745077" w:history="1">
            <w:r w:rsidR="00384229" w:rsidRPr="00AB3417">
              <w:rPr>
                <w:rStyle w:val="Hyperlink"/>
                <w:noProof/>
                <w:lang w:val="nl-NL"/>
              </w:rPr>
              <w:t>6.41.2.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_Toc88745077 \h </w:instrText>
            </w:r>
            <w:r w:rsidR="00384229">
              <w:rPr>
                <w:noProof/>
                <w:webHidden/>
              </w:rPr>
            </w:r>
            <w:r w:rsidR="00384229">
              <w:rPr>
                <w:noProof/>
                <w:webHidden/>
              </w:rPr>
              <w:fldChar w:fldCharType="separate"/>
            </w:r>
            <w:r w:rsidR="00384229">
              <w:rPr>
                <w:noProof/>
                <w:webHidden/>
              </w:rPr>
              <w:t>129</w:t>
            </w:r>
            <w:r w:rsidR="00384229">
              <w:rPr>
                <w:noProof/>
                <w:webHidden/>
              </w:rPr>
              <w:fldChar w:fldCharType="end"/>
            </w:r>
          </w:hyperlink>
        </w:p>
        <w:p w14:paraId="5BFB68BB" w14:textId="2390A5B5" w:rsidR="00384229" w:rsidRDefault="005E5A28">
          <w:pPr>
            <w:pStyle w:val="TOC3"/>
            <w:rPr>
              <w:rFonts w:asciiTheme="minorHAnsi" w:eastAsiaTheme="minorEastAsia" w:hAnsiTheme="minorHAnsi"/>
              <w:noProof/>
              <w:sz w:val="22"/>
              <w:szCs w:val="22"/>
              <w:lang w:eastAsia="nl-BE"/>
            </w:rPr>
          </w:pPr>
          <w:hyperlink w:anchor="_Toc88745078" w:history="1">
            <w:r w:rsidR="00384229" w:rsidRPr="00AB3417">
              <w:rPr>
                <w:rStyle w:val="Hyperlink"/>
                <w:noProof/>
              </w:rPr>
              <w:t>6.41.3.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_Toc88745078 \h </w:instrText>
            </w:r>
            <w:r w:rsidR="00384229">
              <w:rPr>
                <w:noProof/>
                <w:webHidden/>
              </w:rPr>
            </w:r>
            <w:r w:rsidR="00384229">
              <w:rPr>
                <w:noProof/>
                <w:webHidden/>
              </w:rPr>
              <w:fldChar w:fldCharType="separate"/>
            </w:r>
            <w:r w:rsidR="00384229">
              <w:rPr>
                <w:noProof/>
                <w:webHidden/>
              </w:rPr>
              <w:t>131</w:t>
            </w:r>
            <w:r w:rsidR="00384229">
              <w:rPr>
                <w:noProof/>
                <w:webHidden/>
              </w:rPr>
              <w:fldChar w:fldCharType="end"/>
            </w:r>
          </w:hyperlink>
        </w:p>
        <w:p w14:paraId="56EDB5C8" w14:textId="3427C7A8" w:rsidR="00384229" w:rsidRDefault="005E5A28">
          <w:pPr>
            <w:pStyle w:val="TOC3"/>
            <w:rPr>
              <w:rFonts w:asciiTheme="minorHAnsi" w:eastAsiaTheme="minorEastAsia" w:hAnsiTheme="minorHAnsi"/>
              <w:noProof/>
              <w:sz w:val="22"/>
              <w:szCs w:val="22"/>
              <w:lang w:eastAsia="nl-BE"/>
            </w:rPr>
          </w:pPr>
          <w:hyperlink w:anchor="_Toc88745079" w:history="1">
            <w:r w:rsidR="00384229" w:rsidRPr="00AB3417">
              <w:rPr>
                <w:rStyle w:val="Hyperlink"/>
                <w:noProof/>
              </w:rPr>
              <w:t>6.41.4.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_Toc88745079 \h </w:instrText>
            </w:r>
            <w:r w:rsidR="00384229">
              <w:rPr>
                <w:noProof/>
                <w:webHidden/>
              </w:rPr>
            </w:r>
            <w:r w:rsidR="00384229">
              <w:rPr>
                <w:noProof/>
                <w:webHidden/>
              </w:rPr>
              <w:fldChar w:fldCharType="separate"/>
            </w:r>
            <w:r w:rsidR="00384229">
              <w:rPr>
                <w:noProof/>
                <w:webHidden/>
              </w:rPr>
              <w:t>131</w:t>
            </w:r>
            <w:r w:rsidR="00384229">
              <w:rPr>
                <w:noProof/>
                <w:webHidden/>
              </w:rPr>
              <w:fldChar w:fldCharType="end"/>
            </w:r>
          </w:hyperlink>
        </w:p>
        <w:p w14:paraId="7863B06A" w14:textId="397DD9F0" w:rsidR="00384229" w:rsidRDefault="005E5A28">
          <w:pPr>
            <w:pStyle w:val="TOC2"/>
            <w:rPr>
              <w:rFonts w:asciiTheme="minorHAnsi" w:eastAsiaTheme="minorEastAsia" w:hAnsiTheme="minorHAnsi"/>
              <w:noProof/>
              <w:sz w:val="22"/>
              <w:szCs w:val="22"/>
              <w:lang w:eastAsia="nl-BE"/>
            </w:rPr>
          </w:pPr>
          <w:hyperlink w:anchor="_Toc88745080" w:history="1">
            <w:r w:rsidR="00384229" w:rsidRPr="00AB3417">
              <w:rPr>
                <w:rStyle w:val="Hyperlink"/>
                <w:rFonts w:cs="Arial"/>
                <w:noProof/>
                <w:lang w:val="nl-NL"/>
              </w:rPr>
              <w:t>6.42.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CreateContactInformation</w:t>
            </w:r>
            <w:r w:rsidR="00384229">
              <w:rPr>
                <w:noProof/>
                <w:webHidden/>
              </w:rPr>
              <w:tab/>
            </w:r>
            <w:r w:rsidR="00384229">
              <w:rPr>
                <w:noProof/>
                <w:webHidden/>
              </w:rPr>
              <w:fldChar w:fldCharType="begin"/>
            </w:r>
            <w:r w:rsidR="00384229">
              <w:rPr>
                <w:noProof/>
                <w:webHidden/>
              </w:rPr>
              <w:instrText xml:space="preserve"> PAGEREF _Toc88745080 \h </w:instrText>
            </w:r>
            <w:r w:rsidR="00384229">
              <w:rPr>
                <w:noProof/>
                <w:webHidden/>
              </w:rPr>
            </w:r>
            <w:r w:rsidR="00384229">
              <w:rPr>
                <w:noProof/>
                <w:webHidden/>
              </w:rPr>
              <w:fldChar w:fldCharType="separate"/>
            </w:r>
            <w:r w:rsidR="00384229">
              <w:rPr>
                <w:noProof/>
                <w:webHidden/>
              </w:rPr>
              <w:t>132</w:t>
            </w:r>
            <w:r w:rsidR="00384229">
              <w:rPr>
                <w:noProof/>
                <w:webHidden/>
              </w:rPr>
              <w:fldChar w:fldCharType="end"/>
            </w:r>
          </w:hyperlink>
        </w:p>
        <w:p w14:paraId="2373CEE4" w14:textId="3E9DAA41" w:rsidR="00384229" w:rsidRDefault="005E5A28">
          <w:pPr>
            <w:pStyle w:val="TOC3"/>
            <w:rPr>
              <w:rFonts w:asciiTheme="minorHAnsi" w:eastAsiaTheme="minorEastAsia" w:hAnsiTheme="minorHAnsi"/>
              <w:noProof/>
              <w:sz w:val="22"/>
              <w:szCs w:val="22"/>
              <w:lang w:eastAsia="nl-BE"/>
            </w:rPr>
          </w:pPr>
          <w:hyperlink w:anchor="_Toc88745081" w:history="1">
            <w:r w:rsidR="00384229" w:rsidRPr="00AB3417">
              <w:rPr>
                <w:rStyle w:val="Hyperlink"/>
                <w:noProof/>
                <w:lang w:val="nl-NL"/>
              </w:rPr>
              <w:t>6.42.1.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_Toc88745081 \h </w:instrText>
            </w:r>
            <w:r w:rsidR="00384229">
              <w:rPr>
                <w:noProof/>
                <w:webHidden/>
              </w:rPr>
            </w:r>
            <w:r w:rsidR="00384229">
              <w:rPr>
                <w:noProof/>
                <w:webHidden/>
              </w:rPr>
              <w:fldChar w:fldCharType="separate"/>
            </w:r>
            <w:r w:rsidR="00384229">
              <w:rPr>
                <w:noProof/>
                <w:webHidden/>
              </w:rPr>
              <w:t>132</w:t>
            </w:r>
            <w:r w:rsidR="00384229">
              <w:rPr>
                <w:noProof/>
                <w:webHidden/>
              </w:rPr>
              <w:fldChar w:fldCharType="end"/>
            </w:r>
          </w:hyperlink>
        </w:p>
        <w:p w14:paraId="2CD4C863" w14:textId="4B28373F" w:rsidR="00384229" w:rsidRDefault="005E5A28">
          <w:pPr>
            <w:pStyle w:val="TOC3"/>
            <w:rPr>
              <w:rFonts w:asciiTheme="minorHAnsi" w:eastAsiaTheme="minorEastAsia" w:hAnsiTheme="minorHAnsi"/>
              <w:noProof/>
              <w:sz w:val="22"/>
              <w:szCs w:val="22"/>
              <w:lang w:eastAsia="nl-BE"/>
            </w:rPr>
          </w:pPr>
          <w:hyperlink w:anchor="_Toc88745082" w:history="1">
            <w:r w:rsidR="00384229" w:rsidRPr="00AB3417">
              <w:rPr>
                <w:rStyle w:val="Hyperlink"/>
                <w:noProof/>
                <w:lang w:val="nl-NL"/>
              </w:rPr>
              <w:t>6.42.2.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_Toc88745082 \h </w:instrText>
            </w:r>
            <w:r w:rsidR="00384229">
              <w:rPr>
                <w:noProof/>
                <w:webHidden/>
              </w:rPr>
            </w:r>
            <w:r w:rsidR="00384229">
              <w:rPr>
                <w:noProof/>
                <w:webHidden/>
              </w:rPr>
              <w:fldChar w:fldCharType="separate"/>
            </w:r>
            <w:r w:rsidR="00384229">
              <w:rPr>
                <w:noProof/>
                <w:webHidden/>
              </w:rPr>
              <w:t>132</w:t>
            </w:r>
            <w:r w:rsidR="00384229">
              <w:rPr>
                <w:noProof/>
                <w:webHidden/>
              </w:rPr>
              <w:fldChar w:fldCharType="end"/>
            </w:r>
          </w:hyperlink>
        </w:p>
        <w:p w14:paraId="7A184358" w14:textId="3965C091" w:rsidR="00384229" w:rsidRDefault="005E5A28">
          <w:pPr>
            <w:pStyle w:val="TOC3"/>
            <w:rPr>
              <w:rFonts w:asciiTheme="minorHAnsi" w:eastAsiaTheme="minorEastAsia" w:hAnsiTheme="minorHAnsi"/>
              <w:noProof/>
              <w:sz w:val="22"/>
              <w:szCs w:val="22"/>
              <w:lang w:eastAsia="nl-BE"/>
            </w:rPr>
          </w:pPr>
          <w:hyperlink w:anchor="_Toc88745083" w:history="1">
            <w:r w:rsidR="00384229" w:rsidRPr="00AB3417">
              <w:rPr>
                <w:rStyle w:val="Hyperlink"/>
                <w:noProof/>
                <w:lang w:val="nl-NL"/>
              </w:rPr>
              <w:t>6.42.3.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_Toc88745083 \h </w:instrText>
            </w:r>
            <w:r w:rsidR="00384229">
              <w:rPr>
                <w:noProof/>
                <w:webHidden/>
              </w:rPr>
            </w:r>
            <w:r w:rsidR="00384229">
              <w:rPr>
                <w:noProof/>
                <w:webHidden/>
              </w:rPr>
              <w:fldChar w:fldCharType="separate"/>
            </w:r>
            <w:r w:rsidR="00384229">
              <w:rPr>
                <w:noProof/>
                <w:webHidden/>
              </w:rPr>
              <w:t>133</w:t>
            </w:r>
            <w:r w:rsidR="00384229">
              <w:rPr>
                <w:noProof/>
                <w:webHidden/>
              </w:rPr>
              <w:fldChar w:fldCharType="end"/>
            </w:r>
          </w:hyperlink>
        </w:p>
        <w:p w14:paraId="0FDC8ED1" w14:textId="160A653E" w:rsidR="00384229" w:rsidRDefault="005E5A28">
          <w:pPr>
            <w:pStyle w:val="TOC3"/>
            <w:rPr>
              <w:rFonts w:asciiTheme="minorHAnsi" w:eastAsiaTheme="minorEastAsia" w:hAnsiTheme="minorHAnsi"/>
              <w:noProof/>
              <w:sz w:val="22"/>
              <w:szCs w:val="22"/>
              <w:lang w:eastAsia="nl-BE"/>
            </w:rPr>
          </w:pPr>
          <w:hyperlink w:anchor="_Toc88745084" w:history="1">
            <w:r w:rsidR="00384229" w:rsidRPr="00AB3417">
              <w:rPr>
                <w:rStyle w:val="Hyperlink"/>
                <w:noProof/>
              </w:rPr>
              <w:t>6.42.4.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_Toc88745084 \h </w:instrText>
            </w:r>
            <w:r w:rsidR="00384229">
              <w:rPr>
                <w:noProof/>
                <w:webHidden/>
              </w:rPr>
            </w:r>
            <w:r w:rsidR="00384229">
              <w:rPr>
                <w:noProof/>
                <w:webHidden/>
              </w:rPr>
              <w:fldChar w:fldCharType="separate"/>
            </w:r>
            <w:r w:rsidR="00384229">
              <w:rPr>
                <w:noProof/>
                <w:webHidden/>
              </w:rPr>
              <w:t>133</w:t>
            </w:r>
            <w:r w:rsidR="00384229">
              <w:rPr>
                <w:noProof/>
                <w:webHidden/>
              </w:rPr>
              <w:fldChar w:fldCharType="end"/>
            </w:r>
          </w:hyperlink>
        </w:p>
        <w:p w14:paraId="1B5FA78B" w14:textId="4F5363C7" w:rsidR="00384229" w:rsidRDefault="005E5A28">
          <w:pPr>
            <w:pStyle w:val="TOC2"/>
            <w:rPr>
              <w:rFonts w:asciiTheme="minorHAnsi" w:eastAsiaTheme="minorEastAsia" w:hAnsiTheme="minorHAnsi"/>
              <w:noProof/>
              <w:sz w:val="22"/>
              <w:szCs w:val="22"/>
              <w:lang w:eastAsia="nl-BE"/>
            </w:rPr>
          </w:pPr>
          <w:hyperlink w:anchor="_Toc88745085" w:history="1">
            <w:r w:rsidR="00384229" w:rsidRPr="00AB3417">
              <w:rPr>
                <w:rStyle w:val="Hyperlink"/>
                <w:noProof/>
                <w:lang w:val="nl-NL"/>
              </w:rPr>
              <w:t>6.43.</w:t>
            </w:r>
            <w:r w:rsidR="00384229">
              <w:rPr>
                <w:rFonts w:asciiTheme="minorHAnsi" w:eastAsiaTheme="minorEastAsia" w:hAnsiTheme="minorHAnsi"/>
                <w:noProof/>
                <w:sz w:val="22"/>
                <w:szCs w:val="22"/>
                <w:lang w:eastAsia="nl-BE"/>
              </w:rPr>
              <w:tab/>
            </w:r>
            <w:r w:rsidR="00384229" w:rsidRPr="00AB3417">
              <w:rPr>
                <w:rStyle w:val="Hyperlink"/>
                <w:noProof/>
                <w:lang w:val="nl-NL"/>
              </w:rPr>
              <w:t>CreateDenomination</w:t>
            </w:r>
            <w:r w:rsidR="00384229">
              <w:rPr>
                <w:noProof/>
                <w:webHidden/>
              </w:rPr>
              <w:tab/>
            </w:r>
            <w:r w:rsidR="00384229">
              <w:rPr>
                <w:noProof/>
                <w:webHidden/>
              </w:rPr>
              <w:fldChar w:fldCharType="begin"/>
            </w:r>
            <w:r w:rsidR="00384229">
              <w:rPr>
                <w:noProof/>
                <w:webHidden/>
              </w:rPr>
              <w:instrText xml:space="preserve"> PAGEREF _Toc88745085 \h </w:instrText>
            </w:r>
            <w:r w:rsidR="00384229">
              <w:rPr>
                <w:noProof/>
                <w:webHidden/>
              </w:rPr>
            </w:r>
            <w:r w:rsidR="00384229">
              <w:rPr>
                <w:noProof/>
                <w:webHidden/>
              </w:rPr>
              <w:fldChar w:fldCharType="separate"/>
            </w:r>
            <w:r w:rsidR="00384229">
              <w:rPr>
                <w:noProof/>
                <w:webHidden/>
              </w:rPr>
              <w:t>134</w:t>
            </w:r>
            <w:r w:rsidR="00384229">
              <w:rPr>
                <w:noProof/>
                <w:webHidden/>
              </w:rPr>
              <w:fldChar w:fldCharType="end"/>
            </w:r>
          </w:hyperlink>
        </w:p>
        <w:p w14:paraId="3FAB3B24" w14:textId="138D76D0" w:rsidR="00384229" w:rsidRDefault="005E5A28">
          <w:pPr>
            <w:pStyle w:val="TOC3"/>
            <w:rPr>
              <w:rFonts w:asciiTheme="minorHAnsi" w:eastAsiaTheme="minorEastAsia" w:hAnsiTheme="minorHAnsi"/>
              <w:noProof/>
              <w:sz w:val="22"/>
              <w:szCs w:val="22"/>
              <w:lang w:eastAsia="nl-BE"/>
            </w:rPr>
          </w:pPr>
          <w:hyperlink w:anchor="_Toc88745086" w:history="1">
            <w:r w:rsidR="00384229" w:rsidRPr="00AB3417">
              <w:rPr>
                <w:rStyle w:val="Hyperlink"/>
                <w:noProof/>
                <w:lang w:val="nl-NL"/>
              </w:rPr>
              <w:t>6.43.1.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_Toc88745086 \h </w:instrText>
            </w:r>
            <w:r w:rsidR="00384229">
              <w:rPr>
                <w:noProof/>
                <w:webHidden/>
              </w:rPr>
            </w:r>
            <w:r w:rsidR="00384229">
              <w:rPr>
                <w:noProof/>
                <w:webHidden/>
              </w:rPr>
              <w:fldChar w:fldCharType="separate"/>
            </w:r>
            <w:r w:rsidR="00384229">
              <w:rPr>
                <w:noProof/>
                <w:webHidden/>
              </w:rPr>
              <w:t>134</w:t>
            </w:r>
            <w:r w:rsidR="00384229">
              <w:rPr>
                <w:noProof/>
                <w:webHidden/>
              </w:rPr>
              <w:fldChar w:fldCharType="end"/>
            </w:r>
          </w:hyperlink>
        </w:p>
        <w:p w14:paraId="27089E09" w14:textId="3109C308" w:rsidR="00384229" w:rsidRDefault="005E5A28">
          <w:pPr>
            <w:pStyle w:val="TOC3"/>
            <w:rPr>
              <w:rFonts w:asciiTheme="minorHAnsi" w:eastAsiaTheme="minorEastAsia" w:hAnsiTheme="minorHAnsi"/>
              <w:noProof/>
              <w:sz w:val="22"/>
              <w:szCs w:val="22"/>
              <w:lang w:eastAsia="nl-BE"/>
            </w:rPr>
          </w:pPr>
          <w:hyperlink w:anchor="_Toc88745087" w:history="1">
            <w:r w:rsidR="00384229" w:rsidRPr="00AB3417">
              <w:rPr>
                <w:rStyle w:val="Hyperlink"/>
                <w:noProof/>
                <w:lang w:val="nl-NL"/>
              </w:rPr>
              <w:t>6.43.2.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_Toc88745087 \h </w:instrText>
            </w:r>
            <w:r w:rsidR="00384229">
              <w:rPr>
                <w:noProof/>
                <w:webHidden/>
              </w:rPr>
            </w:r>
            <w:r w:rsidR="00384229">
              <w:rPr>
                <w:noProof/>
                <w:webHidden/>
              </w:rPr>
              <w:fldChar w:fldCharType="separate"/>
            </w:r>
            <w:r w:rsidR="00384229">
              <w:rPr>
                <w:noProof/>
                <w:webHidden/>
              </w:rPr>
              <w:t>134</w:t>
            </w:r>
            <w:r w:rsidR="00384229">
              <w:rPr>
                <w:noProof/>
                <w:webHidden/>
              </w:rPr>
              <w:fldChar w:fldCharType="end"/>
            </w:r>
          </w:hyperlink>
        </w:p>
        <w:p w14:paraId="10A37D77" w14:textId="19811E1E" w:rsidR="00384229" w:rsidRDefault="005E5A28">
          <w:pPr>
            <w:pStyle w:val="TOC3"/>
            <w:rPr>
              <w:rFonts w:asciiTheme="minorHAnsi" w:eastAsiaTheme="minorEastAsia" w:hAnsiTheme="minorHAnsi"/>
              <w:noProof/>
              <w:sz w:val="22"/>
              <w:szCs w:val="22"/>
              <w:lang w:eastAsia="nl-BE"/>
            </w:rPr>
          </w:pPr>
          <w:hyperlink w:anchor="_Toc88745088" w:history="1">
            <w:r w:rsidR="00384229" w:rsidRPr="00AB3417">
              <w:rPr>
                <w:rStyle w:val="Hyperlink"/>
                <w:noProof/>
                <w:lang w:val="nl-NL"/>
              </w:rPr>
              <w:t>6.43.3.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_Toc88745088 \h </w:instrText>
            </w:r>
            <w:r w:rsidR="00384229">
              <w:rPr>
                <w:noProof/>
                <w:webHidden/>
              </w:rPr>
            </w:r>
            <w:r w:rsidR="00384229">
              <w:rPr>
                <w:noProof/>
                <w:webHidden/>
              </w:rPr>
              <w:fldChar w:fldCharType="separate"/>
            </w:r>
            <w:r w:rsidR="00384229">
              <w:rPr>
                <w:noProof/>
                <w:webHidden/>
              </w:rPr>
              <w:t>135</w:t>
            </w:r>
            <w:r w:rsidR="00384229">
              <w:rPr>
                <w:noProof/>
                <w:webHidden/>
              </w:rPr>
              <w:fldChar w:fldCharType="end"/>
            </w:r>
          </w:hyperlink>
        </w:p>
        <w:p w14:paraId="6B10E890" w14:textId="0E4BF2F9" w:rsidR="00384229" w:rsidRDefault="005E5A28">
          <w:pPr>
            <w:pStyle w:val="TOC3"/>
            <w:rPr>
              <w:rFonts w:asciiTheme="minorHAnsi" w:eastAsiaTheme="minorEastAsia" w:hAnsiTheme="minorHAnsi"/>
              <w:noProof/>
              <w:sz w:val="22"/>
              <w:szCs w:val="22"/>
              <w:lang w:eastAsia="nl-BE"/>
            </w:rPr>
          </w:pPr>
          <w:hyperlink w:anchor="_Toc88745089" w:history="1">
            <w:r w:rsidR="00384229" w:rsidRPr="00AB3417">
              <w:rPr>
                <w:rStyle w:val="Hyperlink"/>
                <w:noProof/>
              </w:rPr>
              <w:t>6.43.4.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_Toc88745089 \h </w:instrText>
            </w:r>
            <w:r w:rsidR="00384229">
              <w:rPr>
                <w:noProof/>
                <w:webHidden/>
              </w:rPr>
            </w:r>
            <w:r w:rsidR="00384229">
              <w:rPr>
                <w:noProof/>
                <w:webHidden/>
              </w:rPr>
              <w:fldChar w:fldCharType="separate"/>
            </w:r>
            <w:r w:rsidR="00384229">
              <w:rPr>
                <w:noProof/>
                <w:webHidden/>
              </w:rPr>
              <w:t>135</w:t>
            </w:r>
            <w:r w:rsidR="00384229">
              <w:rPr>
                <w:noProof/>
                <w:webHidden/>
              </w:rPr>
              <w:fldChar w:fldCharType="end"/>
            </w:r>
          </w:hyperlink>
        </w:p>
        <w:p w14:paraId="02B6CE35" w14:textId="3A858FEE" w:rsidR="00384229" w:rsidRDefault="005E5A28">
          <w:pPr>
            <w:pStyle w:val="TOC2"/>
            <w:rPr>
              <w:rFonts w:asciiTheme="minorHAnsi" w:eastAsiaTheme="minorEastAsia" w:hAnsiTheme="minorHAnsi"/>
              <w:noProof/>
              <w:sz w:val="22"/>
              <w:szCs w:val="22"/>
              <w:lang w:eastAsia="nl-BE"/>
            </w:rPr>
          </w:pPr>
          <w:hyperlink w:anchor="_Toc88745090" w:history="1">
            <w:r w:rsidR="00384229" w:rsidRPr="00AB3417">
              <w:rPr>
                <w:rStyle w:val="Hyperlink"/>
                <w:noProof/>
              </w:rPr>
              <w:t>6.44.</w:t>
            </w:r>
            <w:r w:rsidR="00384229">
              <w:rPr>
                <w:rFonts w:asciiTheme="minorHAnsi" w:eastAsiaTheme="minorEastAsia" w:hAnsiTheme="minorHAnsi"/>
                <w:noProof/>
                <w:sz w:val="22"/>
                <w:szCs w:val="22"/>
                <w:lang w:eastAsia="nl-BE"/>
              </w:rPr>
              <w:tab/>
            </w:r>
            <w:r w:rsidR="00384229" w:rsidRPr="00AB3417">
              <w:rPr>
                <w:rStyle w:val="Hyperlink"/>
                <w:noProof/>
              </w:rPr>
              <w:t>CreateEnterprise</w:t>
            </w:r>
            <w:r w:rsidR="00384229">
              <w:rPr>
                <w:noProof/>
                <w:webHidden/>
              </w:rPr>
              <w:tab/>
            </w:r>
            <w:r w:rsidR="00384229">
              <w:rPr>
                <w:noProof/>
                <w:webHidden/>
              </w:rPr>
              <w:fldChar w:fldCharType="begin"/>
            </w:r>
            <w:r w:rsidR="00384229">
              <w:rPr>
                <w:noProof/>
                <w:webHidden/>
              </w:rPr>
              <w:instrText xml:space="preserve"> PAGEREF _Toc88745090 \h </w:instrText>
            </w:r>
            <w:r w:rsidR="00384229">
              <w:rPr>
                <w:noProof/>
                <w:webHidden/>
              </w:rPr>
            </w:r>
            <w:r w:rsidR="00384229">
              <w:rPr>
                <w:noProof/>
                <w:webHidden/>
              </w:rPr>
              <w:fldChar w:fldCharType="separate"/>
            </w:r>
            <w:r w:rsidR="00384229">
              <w:rPr>
                <w:noProof/>
                <w:webHidden/>
              </w:rPr>
              <w:t>136</w:t>
            </w:r>
            <w:r w:rsidR="00384229">
              <w:rPr>
                <w:noProof/>
                <w:webHidden/>
              </w:rPr>
              <w:fldChar w:fldCharType="end"/>
            </w:r>
          </w:hyperlink>
        </w:p>
        <w:p w14:paraId="3A117E54" w14:textId="3E68EC72" w:rsidR="00384229" w:rsidRDefault="005E5A28">
          <w:pPr>
            <w:pStyle w:val="TOC3"/>
            <w:rPr>
              <w:rFonts w:asciiTheme="minorHAnsi" w:eastAsiaTheme="minorEastAsia" w:hAnsiTheme="minorHAnsi"/>
              <w:noProof/>
              <w:sz w:val="22"/>
              <w:szCs w:val="22"/>
              <w:lang w:eastAsia="nl-BE"/>
            </w:rPr>
          </w:pPr>
          <w:hyperlink w:anchor="_Toc88745091" w:history="1">
            <w:r w:rsidR="00384229" w:rsidRPr="00AB3417">
              <w:rPr>
                <w:rStyle w:val="Hyperlink"/>
                <w:noProof/>
              </w:rPr>
              <w:t>6.44.1.</w:t>
            </w:r>
            <w:r w:rsidR="00384229">
              <w:rPr>
                <w:rFonts w:asciiTheme="minorHAnsi" w:eastAsiaTheme="minorEastAsia" w:hAnsiTheme="minorHAnsi"/>
                <w:noProof/>
                <w:sz w:val="22"/>
                <w:szCs w:val="22"/>
                <w:lang w:eastAsia="nl-BE"/>
              </w:rPr>
              <w:tab/>
            </w:r>
            <w:r w:rsidR="00384229" w:rsidRPr="00AB3417">
              <w:rPr>
                <w:rStyle w:val="Hyperlink"/>
                <w:noProof/>
              </w:rPr>
              <w:t>Functionele beschrijving: Bekendmaking van een entiteit natuurlijke persoon</w:t>
            </w:r>
            <w:r w:rsidR="00384229">
              <w:rPr>
                <w:noProof/>
                <w:webHidden/>
              </w:rPr>
              <w:tab/>
            </w:r>
            <w:r w:rsidR="00384229">
              <w:rPr>
                <w:noProof/>
                <w:webHidden/>
              </w:rPr>
              <w:fldChar w:fldCharType="begin"/>
            </w:r>
            <w:r w:rsidR="00384229">
              <w:rPr>
                <w:noProof/>
                <w:webHidden/>
              </w:rPr>
              <w:instrText xml:space="preserve"> PAGEREF _Toc88745091 \h </w:instrText>
            </w:r>
            <w:r w:rsidR="00384229">
              <w:rPr>
                <w:noProof/>
                <w:webHidden/>
              </w:rPr>
            </w:r>
            <w:r w:rsidR="00384229">
              <w:rPr>
                <w:noProof/>
                <w:webHidden/>
              </w:rPr>
              <w:fldChar w:fldCharType="separate"/>
            </w:r>
            <w:r w:rsidR="00384229">
              <w:rPr>
                <w:noProof/>
                <w:webHidden/>
              </w:rPr>
              <w:t>136</w:t>
            </w:r>
            <w:r w:rsidR="00384229">
              <w:rPr>
                <w:noProof/>
                <w:webHidden/>
              </w:rPr>
              <w:fldChar w:fldCharType="end"/>
            </w:r>
          </w:hyperlink>
        </w:p>
        <w:p w14:paraId="4C282366" w14:textId="68F32537" w:rsidR="00384229" w:rsidRDefault="005E5A28">
          <w:pPr>
            <w:pStyle w:val="TOC3"/>
            <w:rPr>
              <w:rFonts w:asciiTheme="minorHAnsi" w:eastAsiaTheme="minorEastAsia" w:hAnsiTheme="minorHAnsi"/>
              <w:noProof/>
              <w:sz w:val="22"/>
              <w:szCs w:val="22"/>
              <w:lang w:eastAsia="nl-BE"/>
            </w:rPr>
          </w:pPr>
          <w:hyperlink w:anchor="_Toc88745092" w:history="1">
            <w:r w:rsidR="00384229" w:rsidRPr="00AB3417">
              <w:rPr>
                <w:rStyle w:val="Hyperlink"/>
                <w:noProof/>
              </w:rPr>
              <w:t>6.44.2.</w:t>
            </w:r>
            <w:r w:rsidR="00384229">
              <w:rPr>
                <w:rFonts w:asciiTheme="minorHAnsi" w:eastAsiaTheme="minorEastAsia" w:hAnsiTheme="minorHAnsi"/>
                <w:noProof/>
                <w:sz w:val="22"/>
                <w:szCs w:val="22"/>
                <w:lang w:eastAsia="nl-BE"/>
              </w:rPr>
              <w:tab/>
            </w:r>
            <w:r w:rsidR="00384229" w:rsidRPr="00AB3417">
              <w:rPr>
                <w:rStyle w:val="Hyperlink"/>
                <w:noProof/>
              </w:rPr>
              <w:t>Parameters: Bekendmaking van een entiteit natuurlijke persoon</w:t>
            </w:r>
            <w:r w:rsidR="00384229">
              <w:rPr>
                <w:noProof/>
                <w:webHidden/>
              </w:rPr>
              <w:tab/>
            </w:r>
            <w:r w:rsidR="00384229">
              <w:rPr>
                <w:noProof/>
                <w:webHidden/>
              </w:rPr>
              <w:fldChar w:fldCharType="begin"/>
            </w:r>
            <w:r w:rsidR="00384229">
              <w:rPr>
                <w:noProof/>
                <w:webHidden/>
              </w:rPr>
              <w:instrText xml:space="preserve"> PAGEREF _Toc88745092 \h </w:instrText>
            </w:r>
            <w:r w:rsidR="00384229">
              <w:rPr>
                <w:noProof/>
                <w:webHidden/>
              </w:rPr>
            </w:r>
            <w:r w:rsidR="00384229">
              <w:rPr>
                <w:noProof/>
                <w:webHidden/>
              </w:rPr>
              <w:fldChar w:fldCharType="separate"/>
            </w:r>
            <w:r w:rsidR="00384229">
              <w:rPr>
                <w:noProof/>
                <w:webHidden/>
              </w:rPr>
              <w:t>137</w:t>
            </w:r>
            <w:r w:rsidR="00384229">
              <w:rPr>
                <w:noProof/>
                <w:webHidden/>
              </w:rPr>
              <w:fldChar w:fldCharType="end"/>
            </w:r>
          </w:hyperlink>
        </w:p>
        <w:p w14:paraId="3AE2EA74" w14:textId="51AEEA93" w:rsidR="00384229" w:rsidRDefault="005E5A28">
          <w:pPr>
            <w:pStyle w:val="TOC3"/>
            <w:rPr>
              <w:rFonts w:asciiTheme="minorHAnsi" w:eastAsiaTheme="minorEastAsia" w:hAnsiTheme="minorHAnsi"/>
              <w:noProof/>
              <w:sz w:val="22"/>
              <w:szCs w:val="22"/>
              <w:lang w:eastAsia="nl-BE"/>
            </w:rPr>
          </w:pPr>
          <w:hyperlink w:anchor="_Toc88745093" w:history="1">
            <w:r w:rsidR="00384229" w:rsidRPr="00AB3417">
              <w:rPr>
                <w:rStyle w:val="Hyperlink"/>
                <w:noProof/>
              </w:rPr>
              <w:t>6.44.3.</w:t>
            </w:r>
            <w:r w:rsidR="00384229">
              <w:rPr>
                <w:rFonts w:asciiTheme="minorHAnsi" w:eastAsiaTheme="minorEastAsia" w:hAnsiTheme="minorHAnsi"/>
                <w:noProof/>
                <w:sz w:val="22"/>
                <w:szCs w:val="22"/>
                <w:lang w:eastAsia="nl-BE"/>
              </w:rPr>
              <w:tab/>
            </w:r>
            <w:r w:rsidR="00384229" w:rsidRPr="00AB3417">
              <w:rPr>
                <w:rStyle w:val="Hyperlink"/>
                <w:noProof/>
              </w:rPr>
              <w:t>Functionele beschrijving: Juridische creatie van een entiteit rechtspersoon</w:t>
            </w:r>
            <w:r w:rsidR="00384229">
              <w:rPr>
                <w:noProof/>
                <w:webHidden/>
              </w:rPr>
              <w:tab/>
            </w:r>
            <w:r w:rsidR="00384229">
              <w:rPr>
                <w:noProof/>
                <w:webHidden/>
              </w:rPr>
              <w:fldChar w:fldCharType="begin"/>
            </w:r>
            <w:r w:rsidR="00384229">
              <w:rPr>
                <w:noProof/>
                <w:webHidden/>
              </w:rPr>
              <w:instrText xml:space="preserve"> PAGEREF _Toc88745093 \h </w:instrText>
            </w:r>
            <w:r w:rsidR="00384229">
              <w:rPr>
                <w:noProof/>
                <w:webHidden/>
              </w:rPr>
            </w:r>
            <w:r w:rsidR="00384229">
              <w:rPr>
                <w:noProof/>
                <w:webHidden/>
              </w:rPr>
              <w:fldChar w:fldCharType="separate"/>
            </w:r>
            <w:r w:rsidR="00384229">
              <w:rPr>
                <w:noProof/>
                <w:webHidden/>
              </w:rPr>
              <w:t>141</w:t>
            </w:r>
            <w:r w:rsidR="00384229">
              <w:rPr>
                <w:noProof/>
                <w:webHidden/>
              </w:rPr>
              <w:fldChar w:fldCharType="end"/>
            </w:r>
          </w:hyperlink>
        </w:p>
        <w:p w14:paraId="2E493B49" w14:textId="42CDA5C4" w:rsidR="00384229" w:rsidRDefault="005E5A28">
          <w:pPr>
            <w:pStyle w:val="TOC3"/>
            <w:rPr>
              <w:rFonts w:asciiTheme="minorHAnsi" w:eastAsiaTheme="minorEastAsia" w:hAnsiTheme="minorHAnsi"/>
              <w:noProof/>
              <w:sz w:val="22"/>
              <w:szCs w:val="22"/>
              <w:lang w:eastAsia="nl-BE"/>
            </w:rPr>
          </w:pPr>
          <w:hyperlink w:anchor="_Toc88745094" w:history="1">
            <w:r w:rsidR="00384229" w:rsidRPr="00AB3417">
              <w:rPr>
                <w:rStyle w:val="Hyperlink"/>
                <w:noProof/>
              </w:rPr>
              <w:t>6.44.4.</w:t>
            </w:r>
            <w:r w:rsidR="00384229">
              <w:rPr>
                <w:rFonts w:asciiTheme="minorHAnsi" w:eastAsiaTheme="minorEastAsia" w:hAnsiTheme="minorHAnsi"/>
                <w:noProof/>
                <w:sz w:val="22"/>
                <w:szCs w:val="22"/>
                <w:lang w:eastAsia="nl-BE"/>
              </w:rPr>
              <w:tab/>
            </w:r>
            <w:r w:rsidR="00384229" w:rsidRPr="00AB3417">
              <w:rPr>
                <w:rStyle w:val="Hyperlink"/>
                <w:noProof/>
              </w:rPr>
              <w:t>Functionele beschrijving: Creatie van een rechtspersoon in status actief</w:t>
            </w:r>
            <w:r w:rsidR="00384229">
              <w:rPr>
                <w:noProof/>
                <w:webHidden/>
              </w:rPr>
              <w:tab/>
            </w:r>
            <w:r w:rsidR="00384229">
              <w:rPr>
                <w:noProof/>
                <w:webHidden/>
              </w:rPr>
              <w:fldChar w:fldCharType="begin"/>
            </w:r>
            <w:r w:rsidR="00384229">
              <w:rPr>
                <w:noProof/>
                <w:webHidden/>
              </w:rPr>
              <w:instrText xml:space="preserve"> PAGEREF _Toc88745094 \h </w:instrText>
            </w:r>
            <w:r w:rsidR="00384229">
              <w:rPr>
                <w:noProof/>
                <w:webHidden/>
              </w:rPr>
            </w:r>
            <w:r w:rsidR="00384229">
              <w:rPr>
                <w:noProof/>
                <w:webHidden/>
              </w:rPr>
              <w:fldChar w:fldCharType="separate"/>
            </w:r>
            <w:r w:rsidR="00384229">
              <w:rPr>
                <w:noProof/>
                <w:webHidden/>
              </w:rPr>
              <w:t>142</w:t>
            </w:r>
            <w:r w:rsidR="00384229">
              <w:rPr>
                <w:noProof/>
                <w:webHidden/>
              </w:rPr>
              <w:fldChar w:fldCharType="end"/>
            </w:r>
          </w:hyperlink>
        </w:p>
        <w:p w14:paraId="4A741C83" w14:textId="2435791C" w:rsidR="00384229" w:rsidRDefault="005E5A28">
          <w:pPr>
            <w:pStyle w:val="TOC3"/>
            <w:rPr>
              <w:rFonts w:asciiTheme="minorHAnsi" w:eastAsiaTheme="minorEastAsia" w:hAnsiTheme="minorHAnsi"/>
              <w:noProof/>
              <w:sz w:val="22"/>
              <w:szCs w:val="22"/>
              <w:lang w:eastAsia="nl-BE"/>
            </w:rPr>
          </w:pPr>
          <w:hyperlink w:anchor="_Toc88745095" w:history="1">
            <w:r w:rsidR="00384229" w:rsidRPr="00AB3417">
              <w:rPr>
                <w:rStyle w:val="Hyperlink"/>
                <w:noProof/>
              </w:rPr>
              <w:t>6.44.5.</w:t>
            </w:r>
            <w:r w:rsidR="00384229">
              <w:rPr>
                <w:rFonts w:asciiTheme="minorHAnsi" w:eastAsiaTheme="minorEastAsia" w:hAnsiTheme="minorHAnsi"/>
                <w:noProof/>
                <w:sz w:val="22"/>
                <w:szCs w:val="22"/>
                <w:lang w:eastAsia="nl-BE"/>
              </w:rPr>
              <w:tab/>
            </w:r>
            <w:r w:rsidR="00384229" w:rsidRPr="00AB3417">
              <w:rPr>
                <w:rStyle w:val="Hyperlink"/>
                <w:noProof/>
              </w:rPr>
              <w:t>Parameters: Creatie van een entiteit rechtspersoon</w:t>
            </w:r>
            <w:r w:rsidR="00384229">
              <w:rPr>
                <w:noProof/>
                <w:webHidden/>
              </w:rPr>
              <w:tab/>
            </w:r>
            <w:r w:rsidR="00384229">
              <w:rPr>
                <w:noProof/>
                <w:webHidden/>
              </w:rPr>
              <w:fldChar w:fldCharType="begin"/>
            </w:r>
            <w:r w:rsidR="00384229">
              <w:rPr>
                <w:noProof/>
                <w:webHidden/>
              </w:rPr>
              <w:instrText xml:space="preserve"> PAGEREF _Toc88745095 \h </w:instrText>
            </w:r>
            <w:r w:rsidR="00384229">
              <w:rPr>
                <w:noProof/>
                <w:webHidden/>
              </w:rPr>
            </w:r>
            <w:r w:rsidR="00384229">
              <w:rPr>
                <w:noProof/>
                <w:webHidden/>
              </w:rPr>
              <w:fldChar w:fldCharType="separate"/>
            </w:r>
            <w:r w:rsidR="00384229">
              <w:rPr>
                <w:noProof/>
                <w:webHidden/>
              </w:rPr>
              <w:t>143</w:t>
            </w:r>
            <w:r w:rsidR="00384229">
              <w:rPr>
                <w:noProof/>
                <w:webHidden/>
              </w:rPr>
              <w:fldChar w:fldCharType="end"/>
            </w:r>
          </w:hyperlink>
        </w:p>
        <w:p w14:paraId="6376A1E2" w14:textId="242756A8" w:rsidR="00384229" w:rsidRDefault="005E5A28">
          <w:pPr>
            <w:pStyle w:val="TOC3"/>
            <w:rPr>
              <w:rFonts w:asciiTheme="minorHAnsi" w:eastAsiaTheme="minorEastAsia" w:hAnsiTheme="minorHAnsi"/>
              <w:noProof/>
              <w:sz w:val="22"/>
              <w:szCs w:val="22"/>
              <w:lang w:eastAsia="nl-BE"/>
            </w:rPr>
          </w:pPr>
          <w:hyperlink w:anchor="_Toc88745096" w:history="1">
            <w:r w:rsidR="00384229" w:rsidRPr="00AB3417">
              <w:rPr>
                <w:rStyle w:val="Hyperlink"/>
                <w:noProof/>
              </w:rPr>
              <w:t>6.44.6.</w:t>
            </w:r>
            <w:r w:rsidR="00384229">
              <w:rPr>
                <w:rFonts w:asciiTheme="minorHAnsi" w:eastAsiaTheme="minorEastAsia" w:hAnsiTheme="minorHAnsi"/>
                <w:noProof/>
                <w:sz w:val="22"/>
                <w:szCs w:val="22"/>
                <w:lang w:eastAsia="nl-BE"/>
              </w:rPr>
              <w:tab/>
            </w:r>
            <w:r w:rsidR="00384229" w:rsidRPr="00AB3417">
              <w:rPr>
                <w:rStyle w:val="Hyperlink"/>
                <w:noProof/>
              </w:rPr>
              <w:t>Functionele beschrijving: Bekendmaking van een rechtspersoon</w:t>
            </w:r>
            <w:r w:rsidR="00384229">
              <w:rPr>
                <w:noProof/>
                <w:webHidden/>
              </w:rPr>
              <w:tab/>
            </w:r>
            <w:r w:rsidR="00384229">
              <w:rPr>
                <w:noProof/>
                <w:webHidden/>
              </w:rPr>
              <w:fldChar w:fldCharType="begin"/>
            </w:r>
            <w:r w:rsidR="00384229">
              <w:rPr>
                <w:noProof/>
                <w:webHidden/>
              </w:rPr>
              <w:instrText xml:space="preserve"> PAGEREF _Toc88745096 \h </w:instrText>
            </w:r>
            <w:r w:rsidR="00384229">
              <w:rPr>
                <w:noProof/>
                <w:webHidden/>
              </w:rPr>
            </w:r>
            <w:r w:rsidR="00384229">
              <w:rPr>
                <w:noProof/>
                <w:webHidden/>
              </w:rPr>
              <w:fldChar w:fldCharType="separate"/>
            </w:r>
            <w:r w:rsidR="00384229">
              <w:rPr>
                <w:noProof/>
                <w:webHidden/>
              </w:rPr>
              <w:t>149</w:t>
            </w:r>
            <w:r w:rsidR="00384229">
              <w:rPr>
                <w:noProof/>
                <w:webHidden/>
              </w:rPr>
              <w:fldChar w:fldCharType="end"/>
            </w:r>
          </w:hyperlink>
        </w:p>
        <w:p w14:paraId="592D4234" w14:textId="038EF73E" w:rsidR="00384229" w:rsidRDefault="005E5A28">
          <w:pPr>
            <w:pStyle w:val="TOC3"/>
            <w:rPr>
              <w:rFonts w:asciiTheme="minorHAnsi" w:eastAsiaTheme="minorEastAsia" w:hAnsiTheme="minorHAnsi"/>
              <w:noProof/>
              <w:sz w:val="22"/>
              <w:szCs w:val="22"/>
              <w:lang w:eastAsia="nl-BE"/>
            </w:rPr>
          </w:pPr>
          <w:hyperlink w:anchor="_Toc88745097" w:history="1">
            <w:r w:rsidR="00384229" w:rsidRPr="00AB3417">
              <w:rPr>
                <w:rStyle w:val="Hyperlink"/>
                <w:noProof/>
              </w:rPr>
              <w:t>6.44.7.</w:t>
            </w:r>
            <w:r w:rsidR="00384229">
              <w:rPr>
                <w:rFonts w:asciiTheme="minorHAnsi" w:eastAsiaTheme="minorEastAsia" w:hAnsiTheme="minorHAnsi"/>
                <w:noProof/>
                <w:sz w:val="22"/>
                <w:szCs w:val="22"/>
                <w:lang w:eastAsia="nl-BE"/>
              </w:rPr>
              <w:tab/>
            </w:r>
            <w:r w:rsidR="00384229" w:rsidRPr="00AB3417">
              <w:rPr>
                <w:rStyle w:val="Hyperlink"/>
                <w:noProof/>
              </w:rPr>
              <w:t>Parameters: Bekendmaking van een rechtspersoon</w:t>
            </w:r>
            <w:r w:rsidR="00384229">
              <w:rPr>
                <w:noProof/>
                <w:webHidden/>
              </w:rPr>
              <w:tab/>
            </w:r>
            <w:r w:rsidR="00384229">
              <w:rPr>
                <w:noProof/>
                <w:webHidden/>
              </w:rPr>
              <w:fldChar w:fldCharType="begin"/>
            </w:r>
            <w:r w:rsidR="00384229">
              <w:rPr>
                <w:noProof/>
                <w:webHidden/>
              </w:rPr>
              <w:instrText xml:space="preserve"> PAGEREF _Toc88745097 \h </w:instrText>
            </w:r>
            <w:r w:rsidR="00384229">
              <w:rPr>
                <w:noProof/>
                <w:webHidden/>
              </w:rPr>
            </w:r>
            <w:r w:rsidR="00384229">
              <w:rPr>
                <w:noProof/>
                <w:webHidden/>
              </w:rPr>
              <w:fldChar w:fldCharType="separate"/>
            </w:r>
            <w:r w:rsidR="00384229">
              <w:rPr>
                <w:noProof/>
                <w:webHidden/>
              </w:rPr>
              <w:t>150</w:t>
            </w:r>
            <w:r w:rsidR="00384229">
              <w:rPr>
                <w:noProof/>
                <w:webHidden/>
              </w:rPr>
              <w:fldChar w:fldCharType="end"/>
            </w:r>
          </w:hyperlink>
        </w:p>
        <w:p w14:paraId="38519C55" w14:textId="2E0002B2" w:rsidR="00384229" w:rsidRDefault="005E5A28">
          <w:pPr>
            <w:pStyle w:val="TOC3"/>
            <w:rPr>
              <w:rFonts w:asciiTheme="minorHAnsi" w:eastAsiaTheme="minorEastAsia" w:hAnsiTheme="minorHAnsi"/>
              <w:noProof/>
              <w:sz w:val="22"/>
              <w:szCs w:val="22"/>
              <w:lang w:eastAsia="nl-BE"/>
            </w:rPr>
          </w:pPr>
          <w:hyperlink w:anchor="_Toc88745098" w:history="1">
            <w:r w:rsidR="00384229" w:rsidRPr="00AB3417">
              <w:rPr>
                <w:rStyle w:val="Hyperlink"/>
                <w:noProof/>
                <w:lang w:val="nl-NL"/>
              </w:rPr>
              <w:t>6.44.8.</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_Toc88745098 \h </w:instrText>
            </w:r>
            <w:r w:rsidR="00384229">
              <w:rPr>
                <w:noProof/>
                <w:webHidden/>
              </w:rPr>
            </w:r>
            <w:r w:rsidR="00384229">
              <w:rPr>
                <w:noProof/>
                <w:webHidden/>
              </w:rPr>
              <w:fldChar w:fldCharType="separate"/>
            </w:r>
            <w:r w:rsidR="00384229">
              <w:rPr>
                <w:noProof/>
                <w:webHidden/>
              </w:rPr>
              <w:t>154</w:t>
            </w:r>
            <w:r w:rsidR="00384229">
              <w:rPr>
                <w:noProof/>
                <w:webHidden/>
              </w:rPr>
              <w:fldChar w:fldCharType="end"/>
            </w:r>
          </w:hyperlink>
        </w:p>
        <w:p w14:paraId="2DE741BF" w14:textId="76E2C19B" w:rsidR="00384229" w:rsidRDefault="005E5A28">
          <w:pPr>
            <w:pStyle w:val="TOC3"/>
            <w:rPr>
              <w:rFonts w:asciiTheme="minorHAnsi" w:eastAsiaTheme="minorEastAsia" w:hAnsiTheme="minorHAnsi"/>
              <w:noProof/>
              <w:sz w:val="22"/>
              <w:szCs w:val="22"/>
              <w:lang w:eastAsia="nl-BE"/>
            </w:rPr>
          </w:pPr>
          <w:hyperlink w:anchor="_Toc88745099" w:history="1">
            <w:r w:rsidR="00384229" w:rsidRPr="00AB3417">
              <w:rPr>
                <w:rStyle w:val="Hyperlink"/>
                <w:noProof/>
                <w:lang w:val="nl-NL"/>
              </w:rPr>
              <w:t>6.44.9.</w:t>
            </w:r>
            <w:r w:rsidR="00384229">
              <w:rPr>
                <w:rFonts w:asciiTheme="minorHAnsi" w:eastAsiaTheme="minorEastAsia" w:hAnsiTheme="minorHAnsi"/>
                <w:noProof/>
                <w:sz w:val="22"/>
                <w:szCs w:val="22"/>
                <w:lang w:eastAsia="nl-BE"/>
              </w:rPr>
              <w:tab/>
            </w:r>
            <w:r w:rsidR="00384229" w:rsidRPr="00AB3417">
              <w:rPr>
                <w:rStyle w:val="Hyperlink"/>
                <w:noProof/>
                <w:lang w:val="nl-NL"/>
              </w:rPr>
              <w:t>Opmerking</w:t>
            </w:r>
            <w:r w:rsidR="00384229">
              <w:rPr>
                <w:noProof/>
                <w:webHidden/>
              </w:rPr>
              <w:tab/>
            </w:r>
            <w:r w:rsidR="00384229">
              <w:rPr>
                <w:noProof/>
                <w:webHidden/>
              </w:rPr>
              <w:fldChar w:fldCharType="begin"/>
            </w:r>
            <w:r w:rsidR="00384229">
              <w:rPr>
                <w:noProof/>
                <w:webHidden/>
              </w:rPr>
              <w:instrText xml:space="preserve"> PAGEREF _Toc88745099 \h </w:instrText>
            </w:r>
            <w:r w:rsidR="00384229">
              <w:rPr>
                <w:noProof/>
                <w:webHidden/>
              </w:rPr>
            </w:r>
            <w:r w:rsidR="00384229">
              <w:rPr>
                <w:noProof/>
                <w:webHidden/>
              </w:rPr>
              <w:fldChar w:fldCharType="separate"/>
            </w:r>
            <w:r w:rsidR="00384229">
              <w:rPr>
                <w:noProof/>
                <w:webHidden/>
              </w:rPr>
              <w:t>154</w:t>
            </w:r>
            <w:r w:rsidR="00384229">
              <w:rPr>
                <w:noProof/>
                <w:webHidden/>
              </w:rPr>
              <w:fldChar w:fldCharType="end"/>
            </w:r>
          </w:hyperlink>
        </w:p>
        <w:p w14:paraId="1BD20033" w14:textId="79B17547" w:rsidR="00384229" w:rsidRDefault="005E5A28">
          <w:pPr>
            <w:pStyle w:val="TOC2"/>
            <w:rPr>
              <w:rFonts w:asciiTheme="minorHAnsi" w:eastAsiaTheme="minorEastAsia" w:hAnsiTheme="minorHAnsi"/>
              <w:noProof/>
              <w:sz w:val="22"/>
              <w:szCs w:val="22"/>
              <w:lang w:eastAsia="nl-BE"/>
            </w:rPr>
          </w:pPr>
          <w:hyperlink w:anchor="_Toc88745100" w:history="1">
            <w:r w:rsidR="00384229" w:rsidRPr="00AB3417">
              <w:rPr>
                <w:rStyle w:val="Hyperlink"/>
                <w:rFonts w:cs="Arial"/>
                <w:noProof/>
                <w:lang w:val="fr-FR"/>
              </w:rPr>
              <w:t>6.45.</w:t>
            </w:r>
            <w:r w:rsidR="00384229">
              <w:rPr>
                <w:rFonts w:asciiTheme="minorHAnsi" w:eastAsiaTheme="minorEastAsia" w:hAnsiTheme="minorHAnsi"/>
                <w:noProof/>
                <w:sz w:val="22"/>
                <w:szCs w:val="22"/>
                <w:lang w:eastAsia="nl-BE"/>
              </w:rPr>
              <w:tab/>
            </w:r>
            <w:r w:rsidR="00384229" w:rsidRPr="00AB3417">
              <w:rPr>
                <w:rStyle w:val="Hyperlink"/>
                <w:rFonts w:cs="Arial"/>
                <w:noProof/>
                <w:lang w:val="fr-FR"/>
              </w:rPr>
              <w:t>CreateEvent</w:t>
            </w:r>
            <w:r w:rsidR="00384229">
              <w:rPr>
                <w:noProof/>
                <w:webHidden/>
              </w:rPr>
              <w:tab/>
            </w:r>
            <w:r w:rsidR="00384229">
              <w:rPr>
                <w:noProof/>
                <w:webHidden/>
              </w:rPr>
              <w:fldChar w:fldCharType="begin"/>
            </w:r>
            <w:r w:rsidR="00384229">
              <w:rPr>
                <w:noProof/>
                <w:webHidden/>
              </w:rPr>
              <w:instrText xml:space="preserve"> PAGEREF _Toc88745100 \h </w:instrText>
            </w:r>
            <w:r w:rsidR="00384229">
              <w:rPr>
                <w:noProof/>
                <w:webHidden/>
              </w:rPr>
            </w:r>
            <w:r w:rsidR="00384229">
              <w:rPr>
                <w:noProof/>
                <w:webHidden/>
              </w:rPr>
              <w:fldChar w:fldCharType="separate"/>
            </w:r>
            <w:r w:rsidR="00384229">
              <w:rPr>
                <w:noProof/>
                <w:webHidden/>
              </w:rPr>
              <w:t>155</w:t>
            </w:r>
            <w:r w:rsidR="00384229">
              <w:rPr>
                <w:noProof/>
                <w:webHidden/>
              </w:rPr>
              <w:fldChar w:fldCharType="end"/>
            </w:r>
          </w:hyperlink>
        </w:p>
        <w:p w14:paraId="625E66C3" w14:textId="0BF74ADE" w:rsidR="00384229" w:rsidRDefault="005E5A28">
          <w:pPr>
            <w:pStyle w:val="TOC3"/>
            <w:rPr>
              <w:rFonts w:asciiTheme="minorHAnsi" w:eastAsiaTheme="minorEastAsia" w:hAnsiTheme="minorHAnsi"/>
              <w:noProof/>
              <w:sz w:val="22"/>
              <w:szCs w:val="22"/>
              <w:lang w:eastAsia="nl-BE"/>
            </w:rPr>
          </w:pPr>
          <w:hyperlink w:anchor="_Toc88745101" w:history="1">
            <w:r w:rsidR="00384229" w:rsidRPr="00AB3417">
              <w:rPr>
                <w:rStyle w:val="Hyperlink"/>
                <w:rFonts w:cs="Arial"/>
                <w:noProof/>
                <w:lang w:val="nl-NL"/>
              </w:rPr>
              <w:t>6.45.1.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Opmerking</w:t>
            </w:r>
            <w:r w:rsidR="00384229">
              <w:rPr>
                <w:noProof/>
                <w:webHidden/>
              </w:rPr>
              <w:tab/>
            </w:r>
            <w:r w:rsidR="00384229">
              <w:rPr>
                <w:noProof/>
                <w:webHidden/>
              </w:rPr>
              <w:fldChar w:fldCharType="begin"/>
            </w:r>
            <w:r w:rsidR="00384229">
              <w:rPr>
                <w:noProof/>
                <w:webHidden/>
              </w:rPr>
              <w:instrText xml:space="preserve"> PAGEREF _Toc88745101 \h </w:instrText>
            </w:r>
            <w:r w:rsidR="00384229">
              <w:rPr>
                <w:noProof/>
                <w:webHidden/>
              </w:rPr>
            </w:r>
            <w:r w:rsidR="00384229">
              <w:rPr>
                <w:noProof/>
                <w:webHidden/>
              </w:rPr>
              <w:fldChar w:fldCharType="separate"/>
            </w:r>
            <w:r w:rsidR="00384229">
              <w:rPr>
                <w:noProof/>
                <w:webHidden/>
              </w:rPr>
              <w:t>155</w:t>
            </w:r>
            <w:r w:rsidR="00384229">
              <w:rPr>
                <w:noProof/>
                <w:webHidden/>
              </w:rPr>
              <w:fldChar w:fldCharType="end"/>
            </w:r>
          </w:hyperlink>
        </w:p>
        <w:p w14:paraId="5A99368E" w14:textId="07F427EC" w:rsidR="00384229" w:rsidRDefault="005E5A28">
          <w:pPr>
            <w:pStyle w:val="TOC3"/>
            <w:rPr>
              <w:rFonts w:asciiTheme="minorHAnsi" w:eastAsiaTheme="minorEastAsia" w:hAnsiTheme="minorHAnsi"/>
              <w:noProof/>
              <w:sz w:val="22"/>
              <w:szCs w:val="22"/>
              <w:lang w:eastAsia="nl-BE"/>
            </w:rPr>
          </w:pPr>
          <w:hyperlink w:anchor="_Toc88745102" w:history="1">
            <w:r w:rsidR="00384229" w:rsidRPr="00AB3417">
              <w:rPr>
                <w:rStyle w:val="Hyperlink"/>
                <w:rFonts w:cs="Arial"/>
                <w:bCs/>
                <w:noProof/>
                <w:lang w:val="fr-FR"/>
              </w:rPr>
              <w:t>6.45.2.</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_Toc88745102 \h </w:instrText>
            </w:r>
            <w:r w:rsidR="00384229">
              <w:rPr>
                <w:noProof/>
                <w:webHidden/>
              </w:rPr>
            </w:r>
            <w:r w:rsidR="00384229">
              <w:rPr>
                <w:noProof/>
                <w:webHidden/>
              </w:rPr>
              <w:fldChar w:fldCharType="separate"/>
            </w:r>
            <w:r w:rsidR="00384229">
              <w:rPr>
                <w:noProof/>
                <w:webHidden/>
              </w:rPr>
              <w:t>155</w:t>
            </w:r>
            <w:r w:rsidR="00384229">
              <w:rPr>
                <w:noProof/>
                <w:webHidden/>
              </w:rPr>
              <w:fldChar w:fldCharType="end"/>
            </w:r>
          </w:hyperlink>
        </w:p>
        <w:p w14:paraId="42CEDF1F" w14:textId="2528032E" w:rsidR="00384229" w:rsidRDefault="005E5A28">
          <w:pPr>
            <w:pStyle w:val="TOC3"/>
            <w:rPr>
              <w:rFonts w:asciiTheme="minorHAnsi" w:eastAsiaTheme="minorEastAsia" w:hAnsiTheme="minorHAnsi"/>
              <w:noProof/>
              <w:sz w:val="22"/>
              <w:szCs w:val="22"/>
              <w:lang w:eastAsia="nl-BE"/>
            </w:rPr>
          </w:pPr>
          <w:hyperlink w:anchor="_Toc88745103" w:history="1">
            <w:r w:rsidR="00384229" w:rsidRPr="00AB3417">
              <w:rPr>
                <w:rStyle w:val="Hyperlink"/>
                <w:rFonts w:cs="Arial"/>
                <w:bCs/>
                <w:noProof/>
                <w:lang w:val="fr-FR"/>
              </w:rPr>
              <w:t>6.45.3.</w:t>
            </w:r>
            <w:r w:rsidR="00384229">
              <w:rPr>
                <w:rFonts w:asciiTheme="minorHAnsi" w:eastAsiaTheme="minorEastAsia" w:hAnsiTheme="minorHAnsi"/>
                <w:noProof/>
                <w:sz w:val="22"/>
                <w:szCs w:val="22"/>
                <w:lang w:eastAsia="nl-BE"/>
              </w:rPr>
              <w:tab/>
            </w:r>
            <w:r w:rsidR="00384229" w:rsidRPr="00AB3417">
              <w:rPr>
                <w:rStyle w:val="Hyperlink"/>
                <w:rFonts w:cs="Arial"/>
                <w:noProof/>
                <w:lang w:val="fr-FR"/>
              </w:rPr>
              <w:t>Parameters</w:t>
            </w:r>
            <w:r w:rsidR="00384229">
              <w:rPr>
                <w:noProof/>
                <w:webHidden/>
              </w:rPr>
              <w:tab/>
            </w:r>
            <w:r w:rsidR="00384229">
              <w:rPr>
                <w:noProof/>
                <w:webHidden/>
              </w:rPr>
              <w:fldChar w:fldCharType="begin"/>
            </w:r>
            <w:r w:rsidR="00384229">
              <w:rPr>
                <w:noProof/>
                <w:webHidden/>
              </w:rPr>
              <w:instrText xml:space="preserve"> PAGEREF _Toc88745103 \h </w:instrText>
            </w:r>
            <w:r w:rsidR="00384229">
              <w:rPr>
                <w:noProof/>
                <w:webHidden/>
              </w:rPr>
            </w:r>
            <w:r w:rsidR="00384229">
              <w:rPr>
                <w:noProof/>
                <w:webHidden/>
              </w:rPr>
              <w:fldChar w:fldCharType="separate"/>
            </w:r>
            <w:r w:rsidR="00384229">
              <w:rPr>
                <w:noProof/>
                <w:webHidden/>
              </w:rPr>
              <w:t>156</w:t>
            </w:r>
            <w:r w:rsidR="00384229">
              <w:rPr>
                <w:noProof/>
                <w:webHidden/>
              </w:rPr>
              <w:fldChar w:fldCharType="end"/>
            </w:r>
          </w:hyperlink>
        </w:p>
        <w:p w14:paraId="15527391" w14:textId="57987CBF" w:rsidR="00384229" w:rsidRDefault="005E5A28">
          <w:pPr>
            <w:pStyle w:val="TOC3"/>
            <w:rPr>
              <w:rFonts w:asciiTheme="minorHAnsi" w:eastAsiaTheme="minorEastAsia" w:hAnsiTheme="minorHAnsi"/>
              <w:noProof/>
              <w:sz w:val="22"/>
              <w:szCs w:val="22"/>
              <w:lang w:eastAsia="nl-BE"/>
            </w:rPr>
          </w:pPr>
          <w:hyperlink w:anchor="_Toc88745104" w:history="1">
            <w:r w:rsidR="00384229" w:rsidRPr="00AB3417">
              <w:rPr>
                <w:rStyle w:val="Hyperlink"/>
                <w:rFonts w:cs="Arial"/>
                <w:bCs/>
                <w:noProof/>
                <w:lang w:val="fr-FR"/>
              </w:rPr>
              <w:t>6.45.4.</w:t>
            </w:r>
            <w:r w:rsidR="00384229">
              <w:rPr>
                <w:rFonts w:asciiTheme="minorHAnsi" w:eastAsiaTheme="minorEastAsia" w:hAnsiTheme="minorHAnsi"/>
                <w:noProof/>
                <w:sz w:val="22"/>
                <w:szCs w:val="22"/>
                <w:lang w:eastAsia="nl-BE"/>
              </w:rPr>
              <w:tab/>
            </w:r>
            <w:r w:rsidR="00384229" w:rsidRPr="00AB3417">
              <w:rPr>
                <w:rStyle w:val="Hyperlink"/>
                <w:rFonts w:cs="Arial"/>
                <w:noProof/>
                <w:lang w:val="fr-FR"/>
              </w:rPr>
              <w:t>Resultaat</w:t>
            </w:r>
            <w:r w:rsidR="00384229">
              <w:rPr>
                <w:noProof/>
                <w:webHidden/>
              </w:rPr>
              <w:tab/>
            </w:r>
            <w:r w:rsidR="00384229">
              <w:rPr>
                <w:noProof/>
                <w:webHidden/>
              </w:rPr>
              <w:fldChar w:fldCharType="begin"/>
            </w:r>
            <w:r w:rsidR="00384229">
              <w:rPr>
                <w:noProof/>
                <w:webHidden/>
              </w:rPr>
              <w:instrText xml:space="preserve"> PAGEREF _Toc88745104 \h </w:instrText>
            </w:r>
            <w:r w:rsidR="00384229">
              <w:rPr>
                <w:noProof/>
                <w:webHidden/>
              </w:rPr>
            </w:r>
            <w:r w:rsidR="00384229">
              <w:rPr>
                <w:noProof/>
                <w:webHidden/>
              </w:rPr>
              <w:fldChar w:fldCharType="separate"/>
            </w:r>
            <w:r w:rsidR="00384229">
              <w:rPr>
                <w:noProof/>
                <w:webHidden/>
              </w:rPr>
              <w:t>157</w:t>
            </w:r>
            <w:r w:rsidR="00384229">
              <w:rPr>
                <w:noProof/>
                <w:webHidden/>
              </w:rPr>
              <w:fldChar w:fldCharType="end"/>
            </w:r>
          </w:hyperlink>
        </w:p>
        <w:p w14:paraId="17284A36" w14:textId="3168E67F" w:rsidR="00384229" w:rsidRDefault="005E5A28">
          <w:pPr>
            <w:pStyle w:val="TOC2"/>
            <w:rPr>
              <w:rFonts w:asciiTheme="minorHAnsi" w:eastAsiaTheme="minorEastAsia" w:hAnsiTheme="minorHAnsi"/>
              <w:noProof/>
              <w:sz w:val="22"/>
              <w:szCs w:val="22"/>
              <w:lang w:eastAsia="nl-BE"/>
            </w:rPr>
          </w:pPr>
          <w:hyperlink w:anchor="_Toc88745105" w:history="1">
            <w:r w:rsidR="00384229" w:rsidRPr="00AB3417">
              <w:rPr>
                <w:rStyle w:val="Hyperlink"/>
                <w:noProof/>
              </w:rPr>
              <w:t>6.46.</w:t>
            </w:r>
            <w:r w:rsidR="00384229">
              <w:rPr>
                <w:rFonts w:asciiTheme="minorHAnsi" w:eastAsiaTheme="minorEastAsia" w:hAnsiTheme="minorHAnsi"/>
                <w:noProof/>
                <w:sz w:val="22"/>
                <w:szCs w:val="22"/>
                <w:lang w:eastAsia="nl-BE"/>
              </w:rPr>
              <w:tab/>
            </w:r>
            <w:r w:rsidR="00384229" w:rsidRPr="00AB3417">
              <w:rPr>
                <w:rStyle w:val="Hyperlink"/>
                <w:noProof/>
              </w:rPr>
              <w:t>CreateExternalIdentification</w:t>
            </w:r>
            <w:r w:rsidR="00384229">
              <w:rPr>
                <w:noProof/>
                <w:webHidden/>
              </w:rPr>
              <w:tab/>
            </w:r>
            <w:r w:rsidR="00384229">
              <w:rPr>
                <w:noProof/>
                <w:webHidden/>
              </w:rPr>
              <w:fldChar w:fldCharType="begin"/>
            </w:r>
            <w:r w:rsidR="00384229">
              <w:rPr>
                <w:noProof/>
                <w:webHidden/>
              </w:rPr>
              <w:instrText xml:space="preserve"> PAGEREF _Toc88745105 \h </w:instrText>
            </w:r>
            <w:r w:rsidR="00384229">
              <w:rPr>
                <w:noProof/>
                <w:webHidden/>
              </w:rPr>
            </w:r>
            <w:r w:rsidR="00384229">
              <w:rPr>
                <w:noProof/>
                <w:webHidden/>
              </w:rPr>
              <w:fldChar w:fldCharType="separate"/>
            </w:r>
            <w:r w:rsidR="00384229">
              <w:rPr>
                <w:noProof/>
                <w:webHidden/>
              </w:rPr>
              <w:t>158</w:t>
            </w:r>
            <w:r w:rsidR="00384229">
              <w:rPr>
                <w:noProof/>
                <w:webHidden/>
              </w:rPr>
              <w:fldChar w:fldCharType="end"/>
            </w:r>
          </w:hyperlink>
        </w:p>
        <w:p w14:paraId="7FB3A67F" w14:textId="43642DEA" w:rsidR="00384229" w:rsidRDefault="005E5A28">
          <w:pPr>
            <w:pStyle w:val="TOC3"/>
            <w:rPr>
              <w:rFonts w:asciiTheme="minorHAnsi" w:eastAsiaTheme="minorEastAsia" w:hAnsiTheme="minorHAnsi"/>
              <w:noProof/>
              <w:sz w:val="22"/>
              <w:szCs w:val="22"/>
              <w:lang w:eastAsia="nl-BE"/>
            </w:rPr>
          </w:pPr>
          <w:hyperlink w:anchor="_Toc88745106" w:history="1">
            <w:r w:rsidR="00384229" w:rsidRPr="00AB3417">
              <w:rPr>
                <w:rStyle w:val="Hyperlink"/>
                <w:noProof/>
              </w:rPr>
              <w:t>6.46.1.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_Toc88745106 \h </w:instrText>
            </w:r>
            <w:r w:rsidR="00384229">
              <w:rPr>
                <w:noProof/>
                <w:webHidden/>
              </w:rPr>
            </w:r>
            <w:r w:rsidR="00384229">
              <w:rPr>
                <w:noProof/>
                <w:webHidden/>
              </w:rPr>
              <w:fldChar w:fldCharType="separate"/>
            </w:r>
            <w:r w:rsidR="00384229">
              <w:rPr>
                <w:noProof/>
                <w:webHidden/>
              </w:rPr>
              <w:t>158</w:t>
            </w:r>
            <w:r w:rsidR="00384229">
              <w:rPr>
                <w:noProof/>
                <w:webHidden/>
              </w:rPr>
              <w:fldChar w:fldCharType="end"/>
            </w:r>
          </w:hyperlink>
        </w:p>
        <w:p w14:paraId="2A074EC6" w14:textId="4DBDAF0D" w:rsidR="00384229" w:rsidRDefault="005E5A28">
          <w:pPr>
            <w:pStyle w:val="TOC3"/>
            <w:rPr>
              <w:rFonts w:asciiTheme="minorHAnsi" w:eastAsiaTheme="minorEastAsia" w:hAnsiTheme="minorHAnsi"/>
              <w:noProof/>
              <w:sz w:val="22"/>
              <w:szCs w:val="22"/>
              <w:lang w:eastAsia="nl-BE"/>
            </w:rPr>
          </w:pPr>
          <w:hyperlink w:anchor="_Toc88745107" w:history="1">
            <w:r w:rsidR="00384229" w:rsidRPr="00AB3417">
              <w:rPr>
                <w:rStyle w:val="Hyperlink"/>
                <w:noProof/>
              </w:rPr>
              <w:t>6.46.2.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_Toc88745107 \h </w:instrText>
            </w:r>
            <w:r w:rsidR="00384229">
              <w:rPr>
                <w:noProof/>
                <w:webHidden/>
              </w:rPr>
            </w:r>
            <w:r w:rsidR="00384229">
              <w:rPr>
                <w:noProof/>
                <w:webHidden/>
              </w:rPr>
              <w:fldChar w:fldCharType="separate"/>
            </w:r>
            <w:r w:rsidR="00384229">
              <w:rPr>
                <w:noProof/>
                <w:webHidden/>
              </w:rPr>
              <w:t>158</w:t>
            </w:r>
            <w:r w:rsidR="00384229">
              <w:rPr>
                <w:noProof/>
                <w:webHidden/>
              </w:rPr>
              <w:fldChar w:fldCharType="end"/>
            </w:r>
          </w:hyperlink>
        </w:p>
        <w:p w14:paraId="7565C67C" w14:textId="4681490C" w:rsidR="00384229" w:rsidRDefault="005E5A28">
          <w:pPr>
            <w:pStyle w:val="TOC3"/>
            <w:rPr>
              <w:rFonts w:asciiTheme="minorHAnsi" w:eastAsiaTheme="minorEastAsia" w:hAnsiTheme="minorHAnsi"/>
              <w:noProof/>
              <w:sz w:val="22"/>
              <w:szCs w:val="22"/>
              <w:lang w:eastAsia="nl-BE"/>
            </w:rPr>
          </w:pPr>
          <w:hyperlink w:anchor="_Toc88745108" w:history="1">
            <w:r w:rsidR="00384229" w:rsidRPr="00AB3417">
              <w:rPr>
                <w:rStyle w:val="Hyperlink"/>
                <w:noProof/>
              </w:rPr>
              <w:t>6.46.3.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_Toc88745108 \h </w:instrText>
            </w:r>
            <w:r w:rsidR="00384229">
              <w:rPr>
                <w:noProof/>
                <w:webHidden/>
              </w:rPr>
            </w:r>
            <w:r w:rsidR="00384229">
              <w:rPr>
                <w:noProof/>
                <w:webHidden/>
              </w:rPr>
              <w:fldChar w:fldCharType="separate"/>
            </w:r>
            <w:r w:rsidR="00384229">
              <w:rPr>
                <w:noProof/>
                <w:webHidden/>
              </w:rPr>
              <w:t>159</w:t>
            </w:r>
            <w:r w:rsidR="00384229">
              <w:rPr>
                <w:noProof/>
                <w:webHidden/>
              </w:rPr>
              <w:fldChar w:fldCharType="end"/>
            </w:r>
          </w:hyperlink>
        </w:p>
        <w:p w14:paraId="5C7C8AF7" w14:textId="5E8F1CD1" w:rsidR="00384229" w:rsidRDefault="005E5A28">
          <w:pPr>
            <w:pStyle w:val="TOC3"/>
            <w:rPr>
              <w:rFonts w:asciiTheme="minorHAnsi" w:eastAsiaTheme="minorEastAsia" w:hAnsiTheme="minorHAnsi"/>
              <w:noProof/>
              <w:sz w:val="22"/>
              <w:szCs w:val="22"/>
              <w:lang w:eastAsia="nl-BE"/>
            </w:rPr>
          </w:pPr>
          <w:hyperlink w:anchor="_Toc88745109" w:history="1">
            <w:r w:rsidR="00384229" w:rsidRPr="00AB3417">
              <w:rPr>
                <w:rStyle w:val="Hyperlink"/>
                <w:noProof/>
              </w:rPr>
              <w:t>6.46.4.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_Toc88745109 \h </w:instrText>
            </w:r>
            <w:r w:rsidR="00384229">
              <w:rPr>
                <w:noProof/>
                <w:webHidden/>
              </w:rPr>
            </w:r>
            <w:r w:rsidR="00384229">
              <w:rPr>
                <w:noProof/>
                <w:webHidden/>
              </w:rPr>
              <w:fldChar w:fldCharType="separate"/>
            </w:r>
            <w:r w:rsidR="00384229">
              <w:rPr>
                <w:noProof/>
                <w:webHidden/>
              </w:rPr>
              <w:t>159</w:t>
            </w:r>
            <w:r w:rsidR="00384229">
              <w:rPr>
                <w:noProof/>
                <w:webHidden/>
              </w:rPr>
              <w:fldChar w:fldCharType="end"/>
            </w:r>
          </w:hyperlink>
        </w:p>
        <w:p w14:paraId="30EC12C1" w14:textId="34952B73" w:rsidR="00384229" w:rsidRDefault="005E5A28">
          <w:pPr>
            <w:pStyle w:val="TOC2"/>
            <w:rPr>
              <w:rFonts w:asciiTheme="minorHAnsi" w:eastAsiaTheme="minorEastAsia" w:hAnsiTheme="minorHAnsi"/>
              <w:noProof/>
              <w:sz w:val="22"/>
              <w:szCs w:val="22"/>
              <w:lang w:eastAsia="nl-BE"/>
            </w:rPr>
          </w:pPr>
          <w:hyperlink w:anchor="_Toc88745110" w:history="1">
            <w:r w:rsidR="00384229" w:rsidRPr="00AB3417">
              <w:rPr>
                <w:rStyle w:val="Hyperlink"/>
                <w:noProof/>
              </w:rPr>
              <w:t>6.47.</w:t>
            </w:r>
            <w:r w:rsidR="00384229">
              <w:rPr>
                <w:rFonts w:asciiTheme="minorHAnsi" w:eastAsiaTheme="minorEastAsia" w:hAnsiTheme="minorHAnsi"/>
                <w:noProof/>
                <w:sz w:val="22"/>
                <w:szCs w:val="22"/>
                <w:lang w:eastAsia="nl-BE"/>
              </w:rPr>
              <w:tab/>
            </w:r>
            <w:r w:rsidR="00384229" w:rsidRPr="00AB3417">
              <w:rPr>
                <w:rStyle w:val="Hyperlink"/>
                <w:noProof/>
              </w:rPr>
              <w:t>CreateForeignIdentification</w:t>
            </w:r>
            <w:r w:rsidR="00384229">
              <w:rPr>
                <w:noProof/>
                <w:webHidden/>
              </w:rPr>
              <w:tab/>
            </w:r>
            <w:r w:rsidR="00384229">
              <w:rPr>
                <w:noProof/>
                <w:webHidden/>
              </w:rPr>
              <w:fldChar w:fldCharType="begin"/>
            </w:r>
            <w:r w:rsidR="00384229">
              <w:rPr>
                <w:noProof/>
                <w:webHidden/>
              </w:rPr>
              <w:instrText xml:space="preserve"> PAGEREF _Toc88745110 \h </w:instrText>
            </w:r>
            <w:r w:rsidR="00384229">
              <w:rPr>
                <w:noProof/>
                <w:webHidden/>
              </w:rPr>
            </w:r>
            <w:r w:rsidR="00384229">
              <w:rPr>
                <w:noProof/>
                <w:webHidden/>
              </w:rPr>
              <w:fldChar w:fldCharType="separate"/>
            </w:r>
            <w:r w:rsidR="00384229">
              <w:rPr>
                <w:noProof/>
                <w:webHidden/>
              </w:rPr>
              <w:t>160</w:t>
            </w:r>
            <w:r w:rsidR="00384229">
              <w:rPr>
                <w:noProof/>
                <w:webHidden/>
              </w:rPr>
              <w:fldChar w:fldCharType="end"/>
            </w:r>
          </w:hyperlink>
        </w:p>
        <w:p w14:paraId="6B98349A" w14:textId="51354043" w:rsidR="00384229" w:rsidRDefault="005E5A28">
          <w:pPr>
            <w:pStyle w:val="TOC3"/>
            <w:rPr>
              <w:rFonts w:asciiTheme="minorHAnsi" w:eastAsiaTheme="minorEastAsia" w:hAnsiTheme="minorHAnsi"/>
              <w:noProof/>
              <w:sz w:val="22"/>
              <w:szCs w:val="22"/>
              <w:lang w:eastAsia="nl-BE"/>
            </w:rPr>
          </w:pPr>
          <w:hyperlink w:anchor="_Toc88745111" w:history="1">
            <w:r w:rsidR="00384229" w:rsidRPr="00AB3417">
              <w:rPr>
                <w:rStyle w:val="Hyperlink"/>
                <w:noProof/>
              </w:rPr>
              <w:t>6.47.1.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_Toc88745111 \h </w:instrText>
            </w:r>
            <w:r w:rsidR="00384229">
              <w:rPr>
                <w:noProof/>
                <w:webHidden/>
              </w:rPr>
            </w:r>
            <w:r w:rsidR="00384229">
              <w:rPr>
                <w:noProof/>
                <w:webHidden/>
              </w:rPr>
              <w:fldChar w:fldCharType="separate"/>
            </w:r>
            <w:r w:rsidR="00384229">
              <w:rPr>
                <w:noProof/>
                <w:webHidden/>
              </w:rPr>
              <w:t>160</w:t>
            </w:r>
            <w:r w:rsidR="00384229">
              <w:rPr>
                <w:noProof/>
                <w:webHidden/>
              </w:rPr>
              <w:fldChar w:fldCharType="end"/>
            </w:r>
          </w:hyperlink>
        </w:p>
        <w:p w14:paraId="4926E484" w14:textId="2B65C395" w:rsidR="00384229" w:rsidRDefault="005E5A28">
          <w:pPr>
            <w:pStyle w:val="TOC3"/>
            <w:rPr>
              <w:rFonts w:asciiTheme="minorHAnsi" w:eastAsiaTheme="minorEastAsia" w:hAnsiTheme="minorHAnsi"/>
              <w:noProof/>
              <w:sz w:val="22"/>
              <w:szCs w:val="22"/>
              <w:lang w:eastAsia="nl-BE"/>
            </w:rPr>
          </w:pPr>
          <w:hyperlink w:anchor="_Toc88745112" w:history="1">
            <w:r w:rsidR="00384229" w:rsidRPr="00AB3417">
              <w:rPr>
                <w:rStyle w:val="Hyperlink"/>
                <w:noProof/>
              </w:rPr>
              <w:t>6.47.2.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_Toc88745112 \h </w:instrText>
            </w:r>
            <w:r w:rsidR="00384229">
              <w:rPr>
                <w:noProof/>
                <w:webHidden/>
              </w:rPr>
            </w:r>
            <w:r w:rsidR="00384229">
              <w:rPr>
                <w:noProof/>
                <w:webHidden/>
              </w:rPr>
              <w:fldChar w:fldCharType="separate"/>
            </w:r>
            <w:r w:rsidR="00384229">
              <w:rPr>
                <w:noProof/>
                <w:webHidden/>
              </w:rPr>
              <w:t>160</w:t>
            </w:r>
            <w:r w:rsidR="00384229">
              <w:rPr>
                <w:noProof/>
                <w:webHidden/>
              </w:rPr>
              <w:fldChar w:fldCharType="end"/>
            </w:r>
          </w:hyperlink>
        </w:p>
        <w:p w14:paraId="74197D6F" w14:textId="7E273D01" w:rsidR="00384229" w:rsidRDefault="005E5A28">
          <w:pPr>
            <w:pStyle w:val="TOC3"/>
            <w:rPr>
              <w:rFonts w:asciiTheme="minorHAnsi" w:eastAsiaTheme="minorEastAsia" w:hAnsiTheme="minorHAnsi"/>
              <w:noProof/>
              <w:sz w:val="22"/>
              <w:szCs w:val="22"/>
              <w:lang w:eastAsia="nl-BE"/>
            </w:rPr>
          </w:pPr>
          <w:hyperlink w:anchor="_Toc88745113" w:history="1">
            <w:r w:rsidR="00384229" w:rsidRPr="00AB3417">
              <w:rPr>
                <w:rStyle w:val="Hyperlink"/>
                <w:noProof/>
              </w:rPr>
              <w:t>6.47.3.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_Toc88745113 \h </w:instrText>
            </w:r>
            <w:r w:rsidR="00384229">
              <w:rPr>
                <w:noProof/>
                <w:webHidden/>
              </w:rPr>
            </w:r>
            <w:r w:rsidR="00384229">
              <w:rPr>
                <w:noProof/>
                <w:webHidden/>
              </w:rPr>
              <w:fldChar w:fldCharType="separate"/>
            </w:r>
            <w:r w:rsidR="00384229">
              <w:rPr>
                <w:noProof/>
                <w:webHidden/>
              </w:rPr>
              <w:t>160</w:t>
            </w:r>
            <w:r w:rsidR="00384229">
              <w:rPr>
                <w:noProof/>
                <w:webHidden/>
              </w:rPr>
              <w:fldChar w:fldCharType="end"/>
            </w:r>
          </w:hyperlink>
        </w:p>
        <w:p w14:paraId="10EDF13B" w14:textId="54FE6FC0" w:rsidR="00384229" w:rsidRDefault="005E5A28">
          <w:pPr>
            <w:pStyle w:val="TOC2"/>
            <w:rPr>
              <w:rFonts w:asciiTheme="minorHAnsi" w:eastAsiaTheme="minorEastAsia" w:hAnsiTheme="minorHAnsi"/>
              <w:noProof/>
              <w:sz w:val="22"/>
              <w:szCs w:val="22"/>
              <w:lang w:eastAsia="nl-BE"/>
            </w:rPr>
          </w:pPr>
          <w:hyperlink w:anchor="_Toc88745114" w:history="1">
            <w:r w:rsidR="00384229" w:rsidRPr="00AB3417">
              <w:rPr>
                <w:rStyle w:val="Hyperlink"/>
                <w:noProof/>
                <w:lang w:val="nl-NL"/>
              </w:rPr>
              <w:t>6.48.</w:t>
            </w:r>
            <w:r w:rsidR="00384229">
              <w:rPr>
                <w:rFonts w:asciiTheme="minorHAnsi" w:eastAsiaTheme="minorEastAsia" w:hAnsiTheme="minorHAnsi"/>
                <w:noProof/>
                <w:sz w:val="22"/>
                <w:szCs w:val="22"/>
                <w:lang w:eastAsia="nl-BE"/>
              </w:rPr>
              <w:tab/>
            </w:r>
            <w:r w:rsidR="00384229" w:rsidRPr="00AB3417">
              <w:rPr>
                <w:rStyle w:val="Hyperlink"/>
                <w:noProof/>
                <w:lang w:val="nl-NL"/>
              </w:rPr>
              <w:t>CreateFunction</w:t>
            </w:r>
            <w:r w:rsidR="00384229">
              <w:rPr>
                <w:noProof/>
                <w:webHidden/>
              </w:rPr>
              <w:tab/>
            </w:r>
            <w:r w:rsidR="00384229">
              <w:rPr>
                <w:noProof/>
                <w:webHidden/>
              </w:rPr>
              <w:fldChar w:fldCharType="begin"/>
            </w:r>
            <w:r w:rsidR="00384229">
              <w:rPr>
                <w:noProof/>
                <w:webHidden/>
              </w:rPr>
              <w:instrText xml:space="preserve"> PAGEREF _Toc88745114 \h </w:instrText>
            </w:r>
            <w:r w:rsidR="00384229">
              <w:rPr>
                <w:noProof/>
                <w:webHidden/>
              </w:rPr>
            </w:r>
            <w:r w:rsidR="00384229">
              <w:rPr>
                <w:noProof/>
                <w:webHidden/>
              </w:rPr>
              <w:fldChar w:fldCharType="separate"/>
            </w:r>
            <w:r w:rsidR="00384229">
              <w:rPr>
                <w:noProof/>
                <w:webHidden/>
              </w:rPr>
              <w:t>161</w:t>
            </w:r>
            <w:r w:rsidR="00384229">
              <w:rPr>
                <w:noProof/>
                <w:webHidden/>
              </w:rPr>
              <w:fldChar w:fldCharType="end"/>
            </w:r>
          </w:hyperlink>
        </w:p>
        <w:p w14:paraId="134C191C" w14:textId="39602D6D" w:rsidR="00384229" w:rsidRDefault="005E5A28">
          <w:pPr>
            <w:pStyle w:val="TOC3"/>
            <w:rPr>
              <w:rFonts w:asciiTheme="minorHAnsi" w:eastAsiaTheme="minorEastAsia" w:hAnsiTheme="minorHAnsi"/>
              <w:noProof/>
              <w:sz w:val="22"/>
              <w:szCs w:val="22"/>
              <w:lang w:eastAsia="nl-BE"/>
            </w:rPr>
          </w:pPr>
          <w:hyperlink w:anchor="_Toc88745115" w:history="1">
            <w:r w:rsidR="00384229" w:rsidRPr="00AB3417">
              <w:rPr>
                <w:rStyle w:val="Hyperlink"/>
                <w:noProof/>
                <w:lang w:val="nl-NL"/>
              </w:rPr>
              <w:t>6.48.1.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_Toc88745115 \h </w:instrText>
            </w:r>
            <w:r w:rsidR="00384229">
              <w:rPr>
                <w:noProof/>
                <w:webHidden/>
              </w:rPr>
            </w:r>
            <w:r w:rsidR="00384229">
              <w:rPr>
                <w:noProof/>
                <w:webHidden/>
              </w:rPr>
              <w:fldChar w:fldCharType="separate"/>
            </w:r>
            <w:r w:rsidR="00384229">
              <w:rPr>
                <w:noProof/>
                <w:webHidden/>
              </w:rPr>
              <w:t>161</w:t>
            </w:r>
            <w:r w:rsidR="00384229">
              <w:rPr>
                <w:noProof/>
                <w:webHidden/>
              </w:rPr>
              <w:fldChar w:fldCharType="end"/>
            </w:r>
          </w:hyperlink>
        </w:p>
        <w:p w14:paraId="696C153F" w14:textId="1C96602E" w:rsidR="00384229" w:rsidRDefault="005E5A28">
          <w:pPr>
            <w:pStyle w:val="TOC3"/>
            <w:rPr>
              <w:rFonts w:asciiTheme="minorHAnsi" w:eastAsiaTheme="minorEastAsia" w:hAnsiTheme="minorHAnsi"/>
              <w:noProof/>
              <w:sz w:val="22"/>
              <w:szCs w:val="22"/>
              <w:lang w:eastAsia="nl-BE"/>
            </w:rPr>
          </w:pPr>
          <w:hyperlink w:anchor="_Toc88745116" w:history="1">
            <w:r w:rsidR="00384229" w:rsidRPr="00AB3417">
              <w:rPr>
                <w:rStyle w:val="Hyperlink"/>
                <w:noProof/>
                <w:lang w:val="nl-NL"/>
              </w:rPr>
              <w:t>6.48.2.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_Toc88745116 \h </w:instrText>
            </w:r>
            <w:r w:rsidR="00384229">
              <w:rPr>
                <w:noProof/>
                <w:webHidden/>
              </w:rPr>
            </w:r>
            <w:r w:rsidR="00384229">
              <w:rPr>
                <w:noProof/>
                <w:webHidden/>
              </w:rPr>
              <w:fldChar w:fldCharType="separate"/>
            </w:r>
            <w:r w:rsidR="00384229">
              <w:rPr>
                <w:noProof/>
                <w:webHidden/>
              </w:rPr>
              <w:t>163</w:t>
            </w:r>
            <w:r w:rsidR="00384229">
              <w:rPr>
                <w:noProof/>
                <w:webHidden/>
              </w:rPr>
              <w:fldChar w:fldCharType="end"/>
            </w:r>
          </w:hyperlink>
        </w:p>
        <w:p w14:paraId="7277F610" w14:textId="4C37AA77" w:rsidR="00384229" w:rsidRDefault="005E5A28">
          <w:pPr>
            <w:pStyle w:val="TOC3"/>
            <w:rPr>
              <w:rFonts w:asciiTheme="minorHAnsi" w:eastAsiaTheme="minorEastAsia" w:hAnsiTheme="minorHAnsi"/>
              <w:noProof/>
              <w:sz w:val="22"/>
              <w:szCs w:val="22"/>
              <w:lang w:eastAsia="nl-BE"/>
            </w:rPr>
          </w:pPr>
          <w:hyperlink w:anchor="_Toc88745117" w:history="1">
            <w:r w:rsidR="00384229" w:rsidRPr="00AB3417">
              <w:rPr>
                <w:rStyle w:val="Hyperlink"/>
                <w:noProof/>
                <w:lang w:val="nl-NL"/>
              </w:rPr>
              <w:t>6.48.3.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_Toc88745117 \h </w:instrText>
            </w:r>
            <w:r w:rsidR="00384229">
              <w:rPr>
                <w:noProof/>
                <w:webHidden/>
              </w:rPr>
            </w:r>
            <w:r w:rsidR="00384229">
              <w:rPr>
                <w:noProof/>
                <w:webHidden/>
              </w:rPr>
              <w:fldChar w:fldCharType="separate"/>
            </w:r>
            <w:r w:rsidR="00384229">
              <w:rPr>
                <w:noProof/>
                <w:webHidden/>
              </w:rPr>
              <w:t>164</w:t>
            </w:r>
            <w:r w:rsidR="00384229">
              <w:rPr>
                <w:noProof/>
                <w:webHidden/>
              </w:rPr>
              <w:fldChar w:fldCharType="end"/>
            </w:r>
          </w:hyperlink>
        </w:p>
        <w:p w14:paraId="7F27BE64" w14:textId="5653B305" w:rsidR="00384229" w:rsidRDefault="005E5A28">
          <w:pPr>
            <w:pStyle w:val="TOC3"/>
            <w:rPr>
              <w:rFonts w:asciiTheme="minorHAnsi" w:eastAsiaTheme="minorEastAsia" w:hAnsiTheme="minorHAnsi"/>
              <w:noProof/>
              <w:sz w:val="22"/>
              <w:szCs w:val="22"/>
              <w:lang w:eastAsia="nl-BE"/>
            </w:rPr>
          </w:pPr>
          <w:hyperlink w:anchor="_Toc88745118" w:history="1">
            <w:r w:rsidR="00384229" w:rsidRPr="00AB3417">
              <w:rPr>
                <w:rStyle w:val="Hyperlink"/>
                <w:noProof/>
              </w:rPr>
              <w:t>6.48.4.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_Toc88745118 \h </w:instrText>
            </w:r>
            <w:r w:rsidR="00384229">
              <w:rPr>
                <w:noProof/>
                <w:webHidden/>
              </w:rPr>
            </w:r>
            <w:r w:rsidR="00384229">
              <w:rPr>
                <w:noProof/>
                <w:webHidden/>
              </w:rPr>
              <w:fldChar w:fldCharType="separate"/>
            </w:r>
            <w:r w:rsidR="00384229">
              <w:rPr>
                <w:noProof/>
                <w:webHidden/>
              </w:rPr>
              <w:t>164</w:t>
            </w:r>
            <w:r w:rsidR="00384229">
              <w:rPr>
                <w:noProof/>
                <w:webHidden/>
              </w:rPr>
              <w:fldChar w:fldCharType="end"/>
            </w:r>
          </w:hyperlink>
        </w:p>
        <w:p w14:paraId="32C008D3" w14:textId="33BBE875" w:rsidR="00384229" w:rsidRDefault="005E5A28">
          <w:pPr>
            <w:pStyle w:val="TOC2"/>
            <w:rPr>
              <w:rFonts w:asciiTheme="minorHAnsi" w:eastAsiaTheme="minorEastAsia" w:hAnsiTheme="minorHAnsi"/>
              <w:noProof/>
              <w:sz w:val="22"/>
              <w:szCs w:val="22"/>
              <w:lang w:eastAsia="nl-BE"/>
            </w:rPr>
          </w:pPr>
          <w:hyperlink w:anchor="_Toc88745119" w:history="1">
            <w:r w:rsidR="00384229" w:rsidRPr="00AB3417">
              <w:rPr>
                <w:rStyle w:val="Hyperlink"/>
                <w:noProof/>
              </w:rPr>
              <w:t>6.49.</w:t>
            </w:r>
            <w:r w:rsidR="00384229">
              <w:rPr>
                <w:rFonts w:asciiTheme="minorHAnsi" w:eastAsiaTheme="minorEastAsia" w:hAnsiTheme="minorHAnsi"/>
                <w:noProof/>
                <w:sz w:val="22"/>
                <w:szCs w:val="22"/>
                <w:lang w:eastAsia="nl-BE"/>
              </w:rPr>
              <w:tab/>
            </w:r>
            <w:r w:rsidR="00384229" w:rsidRPr="00AB3417">
              <w:rPr>
                <w:rStyle w:val="Hyperlink"/>
                <w:noProof/>
              </w:rPr>
              <w:t>CreatePermissionRequest</w:t>
            </w:r>
            <w:r w:rsidR="00384229">
              <w:rPr>
                <w:noProof/>
                <w:webHidden/>
              </w:rPr>
              <w:tab/>
            </w:r>
            <w:r w:rsidR="00384229">
              <w:rPr>
                <w:noProof/>
                <w:webHidden/>
              </w:rPr>
              <w:fldChar w:fldCharType="begin"/>
            </w:r>
            <w:r w:rsidR="00384229">
              <w:rPr>
                <w:noProof/>
                <w:webHidden/>
              </w:rPr>
              <w:instrText xml:space="preserve"> PAGEREF _Toc88745119 \h </w:instrText>
            </w:r>
            <w:r w:rsidR="00384229">
              <w:rPr>
                <w:noProof/>
                <w:webHidden/>
              </w:rPr>
            </w:r>
            <w:r w:rsidR="00384229">
              <w:rPr>
                <w:noProof/>
                <w:webHidden/>
              </w:rPr>
              <w:fldChar w:fldCharType="separate"/>
            </w:r>
            <w:r w:rsidR="00384229">
              <w:rPr>
                <w:noProof/>
                <w:webHidden/>
              </w:rPr>
              <w:t>165</w:t>
            </w:r>
            <w:r w:rsidR="00384229">
              <w:rPr>
                <w:noProof/>
                <w:webHidden/>
              </w:rPr>
              <w:fldChar w:fldCharType="end"/>
            </w:r>
          </w:hyperlink>
        </w:p>
        <w:p w14:paraId="0C1F624B" w14:textId="1DC3ECF0" w:rsidR="00384229" w:rsidRDefault="005E5A28">
          <w:pPr>
            <w:pStyle w:val="TOC3"/>
            <w:rPr>
              <w:rFonts w:asciiTheme="minorHAnsi" w:eastAsiaTheme="minorEastAsia" w:hAnsiTheme="minorHAnsi"/>
              <w:noProof/>
              <w:sz w:val="22"/>
              <w:szCs w:val="22"/>
              <w:lang w:eastAsia="nl-BE"/>
            </w:rPr>
          </w:pPr>
          <w:hyperlink w:anchor="_Toc88745120" w:history="1">
            <w:r w:rsidR="00384229" w:rsidRPr="00AB3417">
              <w:rPr>
                <w:rStyle w:val="Hyperlink"/>
                <w:noProof/>
              </w:rPr>
              <w:t>6.49.1.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_Toc88745120 \h </w:instrText>
            </w:r>
            <w:r w:rsidR="00384229">
              <w:rPr>
                <w:noProof/>
                <w:webHidden/>
              </w:rPr>
            </w:r>
            <w:r w:rsidR="00384229">
              <w:rPr>
                <w:noProof/>
                <w:webHidden/>
              </w:rPr>
              <w:fldChar w:fldCharType="separate"/>
            </w:r>
            <w:r w:rsidR="00384229">
              <w:rPr>
                <w:noProof/>
                <w:webHidden/>
              </w:rPr>
              <w:t>165</w:t>
            </w:r>
            <w:r w:rsidR="00384229">
              <w:rPr>
                <w:noProof/>
                <w:webHidden/>
              </w:rPr>
              <w:fldChar w:fldCharType="end"/>
            </w:r>
          </w:hyperlink>
        </w:p>
        <w:p w14:paraId="2B0A9058" w14:textId="13EFB76C" w:rsidR="00384229" w:rsidRDefault="005E5A28">
          <w:pPr>
            <w:pStyle w:val="TOC3"/>
            <w:rPr>
              <w:rFonts w:asciiTheme="minorHAnsi" w:eastAsiaTheme="minorEastAsia" w:hAnsiTheme="minorHAnsi"/>
              <w:noProof/>
              <w:sz w:val="22"/>
              <w:szCs w:val="22"/>
              <w:lang w:eastAsia="nl-BE"/>
            </w:rPr>
          </w:pPr>
          <w:hyperlink w:anchor="_Toc88745121" w:history="1">
            <w:r w:rsidR="00384229" w:rsidRPr="00AB3417">
              <w:rPr>
                <w:rStyle w:val="Hyperlink"/>
                <w:noProof/>
              </w:rPr>
              <w:t>6.49.2.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_Toc88745121 \h </w:instrText>
            </w:r>
            <w:r w:rsidR="00384229">
              <w:rPr>
                <w:noProof/>
                <w:webHidden/>
              </w:rPr>
            </w:r>
            <w:r w:rsidR="00384229">
              <w:rPr>
                <w:noProof/>
                <w:webHidden/>
              </w:rPr>
              <w:fldChar w:fldCharType="separate"/>
            </w:r>
            <w:r w:rsidR="00384229">
              <w:rPr>
                <w:noProof/>
                <w:webHidden/>
              </w:rPr>
              <w:t>166</w:t>
            </w:r>
            <w:r w:rsidR="00384229">
              <w:rPr>
                <w:noProof/>
                <w:webHidden/>
              </w:rPr>
              <w:fldChar w:fldCharType="end"/>
            </w:r>
          </w:hyperlink>
        </w:p>
        <w:p w14:paraId="4F50432E" w14:textId="2B0CE767" w:rsidR="00384229" w:rsidRDefault="005E5A28">
          <w:pPr>
            <w:pStyle w:val="TOC3"/>
            <w:rPr>
              <w:rFonts w:asciiTheme="minorHAnsi" w:eastAsiaTheme="minorEastAsia" w:hAnsiTheme="minorHAnsi"/>
              <w:noProof/>
              <w:sz w:val="22"/>
              <w:szCs w:val="22"/>
              <w:lang w:eastAsia="nl-BE"/>
            </w:rPr>
          </w:pPr>
          <w:hyperlink w:anchor="_Toc88745122" w:history="1">
            <w:r w:rsidR="00384229" w:rsidRPr="00AB3417">
              <w:rPr>
                <w:rStyle w:val="Hyperlink"/>
                <w:noProof/>
              </w:rPr>
              <w:t>6.49.3.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_Toc88745122 \h </w:instrText>
            </w:r>
            <w:r w:rsidR="00384229">
              <w:rPr>
                <w:noProof/>
                <w:webHidden/>
              </w:rPr>
            </w:r>
            <w:r w:rsidR="00384229">
              <w:rPr>
                <w:noProof/>
                <w:webHidden/>
              </w:rPr>
              <w:fldChar w:fldCharType="separate"/>
            </w:r>
            <w:r w:rsidR="00384229">
              <w:rPr>
                <w:noProof/>
                <w:webHidden/>
              </w:rPr>
              <w:t>167</w:t>
            </w:r>
            <w:r w:rsidR="00384229">
              <w:rPr>
                <w:noProof/>
                <w:webHidden/>
              </w:rPr>
              <w:fldChar w:fldCharType="end"/>
            </w:r>
          </w:hyperlink>
        </w:p>
        <w:p w14:paraId="552E12ED" w14:textId="0207AD7D" w:rsidR="00384229" w:rsidRDefault="005E5A28">
          <w:pPr>
            <w:pStyle w:val="TOC3"/>
            <w:rPr>
              <w:rFonts w:asciiTheme="minorHAnsi" w:eastAsiaTheme="minorEastAsia" w:hAnsiTheme="minorHAnsi"/>
              <w:noProof/>
              <w:sz w:val="22"/>
              <w:szCs w:val="22"/>
              <w:lang w:eastAsia="nl-BE"/>
            </w:rPr>
          </w:pPr>
          <w:hyperlink w:anchor="_Toc88745123" w:history="1">
            <w:r w:rsidR="00384229" w:rsidRPr="00AB3417">
              <w:rPr>
                <w:rStyle w:val="Hyperlink"/>
                <w:noProof/>
              </w:rPr>
              <w:t>6.49.4.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_Toc88745123 \h </w:instrText>
            </w:r>
            <w:r w:rsidR="00384229">
              <w:rPr>
                <w:noProof/>
                <w:webHidden/>
              </w:rPr>
            </w:r>
            <w:r w:rsidR="00384229">
              <w:rPr>
                <w:noProof/>
                <w:webHidden/>
              </w:rPr>
              <w:fldChar w:fldCharType="separate"/>
            </w:r>
            <w:r w:rsidR="00384229">
              <w:rPr>
                <w:noProof/>
                <w:webHidden/>
              </w:rPr>
              <w:t>167</w:t>
            </w:r>
            <w:r w:rsidR="00384229">
              <w:rPr>
                <w:noProof/>
                <w:webHidden/>
              </w:rPr>
              <w:fldChar w:fldCharType="end"/>
            </w:r>
          </w:hyperlink>
        </w:p>
        <w:p w14:paraId="6398F86B" w14:textId="592F1C55" w:rsidR="00384229" w:rsidRDefault="005E5A28">
          <w:pPr>
            <w:pStyle w:val="TOC2"/>
            <w:rPr>
              <w:rFonts w:asciiTheme="minorHAnsi" w:eastAsiaTheme="minorEastAsia" w:hAnsiTheme="minorHAnsi"/>
              <w:noProof/>
              <w:sz w:val="22"/>
              <w:szCs w:val="22"/>
              <w:lang w:eastAsia="nl-BE"/>
            </w:rPr>
          </w:pPr>
          <w:hyperlink w:anchor="_Toc88745124" w:history="1">
            <w:r w:rsidR="00384229" w:rsidRPr="00AB3417">
              <w:rPr>
                <w:rStyle w:val="Hyperlink"/>
                <w:noProof/>
              </w:rPr>
              <w:t>6.50.</w:t>
            </w:r>
            <w:r w:rsidR="00384229">
              <w:rPr>
                <w:rFonts w:asciiTheme="minorHAnsi" w:eastAsiaTheme="minorEastAsia" w:hAnsiTheme="minorHAnsi"/>
                <w:noProof/>
                <w:sz w:val="22"/>
                <w:szCs w:val="22"/>
                <w:lang w:eastAsia="nl-BE"/>
              </w:rPr>
              <w:tab/>
            </w:r>
            <w:r w:rsidR="00384229" w:rsidRPr="00AB3417">
              <w:rPr>
                <w:rStyle w:val="Hyperlink"/>
                <w:noProof/>
              </w:rPr>
              <w:t>CreateRehab</w:t>
            </w:r>
            <w:r w:rsidR="00384229">
              <w:rPr>
                <w:noProof/>
                <w:webHidden/>
              </w:rPr>
              <w:tab/>
            </w:r>
            <w:r w:rsidR="00384229">
              <w:rPr>
                <w:noProof/>
                <w:webHidden/>
              </w:rPr>
              <w:fldChar w:fldCharType="begin"/>
            </w:r>
            <w:r w:rsidR="00384229">
              <w:rPr>
                <w:noProof/>
                <w:webHidden/>
              </w:rPr>
              <w:instrText xml:space="preserve"> PAGEREF _Toc88745124 \h </w:instrText>
            </w:r>
            <w:r w:rsidR="00384229">
              <w:rPr>
                <w:noProof/>
                <w:webHidden/>
              </w:rPr>
            </w:r>
            <w:r w:rsidR="00384229">
              <w:rPr>
                <w:noProof/>
                <w:webHidden/>
              </w:rPr>
              <w:fldChar w:fldCharType="separate"/>
            </w:r>
            <w:r w:rsidR="00384229">
              <w:rPr>
                <w:noProof/>
                <w:webHidden/>
              </w:rPr>
              <w:t>168</w:t>
            </w:r>
            <w:r w:rsidR="00384229">
              <w:rPr>
                <w:noProof/>
                <w:webHidden/>
              </w:rPr>
              <w:fldChar w:fldCharType="end"/>
            </w:r>
          </w:hyperlink>
        </w:p>
        <w:p w14:paraId="7E7F1767" w14:textId="44837551" w:rsidR="00384229" w:rsidRDefault="005E5A28">
          <w:pPr>
            <w:pStyle w:val="TOC3"/>
            <w:rPr>
              <w:rFonts w:asciiTheme="minorHAnsi" w:eastAsiaTheme="minorEastAsia" w:hAnsiTheme="minorHAnsi"/>
              <w:noProof/>
              <w:sz w:val="22"/>
              <w:szCs w:val="22"/>
              <w:lang w:eastAsia="nl-BE"/>
            </w:rPr>
          </w:pPr>
          <w:hyperlink w:anchor="_Toc88745125" w:history="1">
            <w:r w:rsidR="00384229" w:rsidRPr="00AB3417">
              <w:rPr>
                <w:rStyle w:val="Hyperlink"/>
                <w:rFonts w:cs="Arial"/>
                <w:noProof/>
                <w:lang w:val="nl-NL"/>
              </w:rPr>
              <w:t>6.50.1.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_Toc88745125 \h </w:instrText>
            </w:r>
            <w:r w:rsidR="00384229">
              <w:rPr>
                <w:noProof/>
                <w:webHidden/>
              </w:rPr>
            </w:r>
            <w:r w:rsidR="00384229">
              <w:rPr>
                <w:noProof/>
                <w:webHidden/>
              </w:rPr>
              <w:fldChar w:fldCharType="separate"/>
            </w:r>
            <w:r w:rsidR="00384229">
              <w:rPr>
                <w:noProof/>
                <w:webHidden/>
              </w:rPr>
              <w:t>168</w:t>
            </w:r>
            <w:r w:rsidR="00384229">
              <w:rPr>
                <w:noProof/>
                <w:webHidden/>
              </w:rPr>
              <w:fldChar w:fldCharType="end"/>
            </w:r>
          </w:hyperlink>
        </w:p>
        <w:p w14:paraId="6CB1D841" w14:textId="551D68DF" w:rsidR="00384229" w:rsidRDefault="005E5A28">
          <w:pPr>
            <w:pStyle w:val="TOC3"/>
            <w:rPr>
              <w:rFonts w:asciiTheme="minorHAnsi" w:eastAsiaTheme="minorEastAsia" w:hAnsiTheme="minorHAnsi"/>
              <w:noProof/>
              <w:sz w:val="22"/>
              <w:szCs w:val="22"/>
              <w:lang w:eastAsia="nl-BE"/>
            </w:rPr>
          </w:pPr>
          <w:hyperlink w:anchor="_Toc88745126" w:history="1">
            <w:r w:rsidR="00384229" w:rsidRPr="00AB3417">
              <w:rPr>
                <w:rStyle w:val="Hyperlink"/>
                <w:noProof/>
              </w:rPr>
              <w:t>6.50.2.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_Toc88745126 \h </w:instrText>
            </w:r>
            <w:r w:rsidR="00384229">
              <w:rPr>
                <w:noProof/>
                <w:webHidden/>
              </w:rPr>
            </w:r>
            <w:r w:rsidR="00384229">
              <w:rPr>
                <w:noProof/>
                <w:webHidden/>
              </w:rPr>
              <w:fldChar w:fldCharType="separate"/>
            </w:r>
            <w:r w:rsidR="00384229">
              <w:rPr>
                <w:noProof/>
                <w:webHidden/>
              </w:rPr>
              <w:t>168</w:t>
            </w:r>
            <w:r w:rsidR="00384229">
              <w:rPr>
                <w:noProof/>
                <w:webHidden/>
              </w:rPr>
              <w:fldChar w:fldCharType="end"/>
            </w:r>
          </w:hyperlink>
        </w:p>
        <w:p w14:paraId="7DC22FF8" w14:textId="62EA32AD" w:rsidR="00384229" w:rsidRDefault="005E5A28">
          <w:pPr>
            <w:pStyle w:val="TOC3"/>
            <w:rPr>
              <w:rFonts w:asciiTheme="minorHAnsi" w:eastAsiaTheme="minorEastAsia" w:hAnsiTheme="minorHAnsi"/>
              <w:noProof/>
              <w:sz w:val="22"/>
              <w:szCs w:val="22"/>
              <w:lang w:eastAsia="nl-BE"/>
            </w:rPr>
          </w:pPr>
          <w:hyperlink w:anchor="_Toc88745127" w:history="1">
            <w:r w:rsidR="00384229" w:rsidRPr="00AB3417">
              <w:rPr>
                <w:rStyle w:val="Hyperlink"/>
                <w:noProof/>
              </w:rPr>
              <w:t>6.50.3.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_Toc88745127 \h </w:instrText>
            </w:r>
            <w:r w:rsidR="00384229">
              <w:rPr>
                <w:noProof/>
                <w:webHidden/>
              </w:rPr>
            </w:r>
            <w:r w:rsidR="00384229">
              <w:rPr>
                <w:noProof/>
                <w:webHidden/>
              </w:rPr>
              <w:fldChar w:fldCharType="separate"/>
            </w:r>
            <w:r w:rsidR="00384229">
              <w:rPr>
                <w:noProof/>
                <w:webHidden/>
              </w:rPr>
              <w:t>168</w:t>
            </w:r>
            <w:r w:rsidR="00384229">
              <w:rPr>
                <w:noProof/>
                <w:webHidden/>
              </w:rPr>
              <w:fldChar w:fldCharType="end"/>
            </w:r>
          </w:hyperlink>
        </w:p>
        <w:p w14:paraId="1DB72EC3" w14:textId="0D13E7AC" w:rsidR="00384229" w:rsidRDefault="005E5A28">
          <w:pPr>
            <w:pStyle w:val="TOC3"/>
            <w:rPr>
              <w:rFonts w:asciiTheme="minorHAnsi" w:eastAsiaTheme="minorEastAsia" w:hAnsiTheme="minorHAnsi"/>
              <w:noProof/>
              <w:sz w:val="22"/>
              <w:szCs w:val="22"/>
              <w:lang w:eastAsia="nl-BE"/>
            </w:rPr>
          </w:pPr>
          <w:hyperlink w:anchor="_Toc88745128" w:history="1">
            <w:r w:rsidR="00384229" w:rsidRPr="00AB3417">
              <w:rPr>
                <w:rStyle w:val="Hyperlink"/>
                <w:noProof/>
              </w:rPr>
              <w:t>6.50.4.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_Toc88745128 \h </w:instrText>
            </w:r>
            <w:r w:rsidR="00384229">
              <w:rPr>
                <w:noProof/>
                <w:webHidden/>
              </w:rPr>
            </w:r>
            <w:r w:rsidR="00384229">
              <w:rPr>
                <w:noProof/>
                <w:webHidden/>
              </w:rPr>
              <w:fldChar w:fldCharType="separate"/>
            </w:r>
            <w:r w:rsidR="00384229">
              <w:rPr>
                <w:noProof/>
                <w:webHidden/>
              </w:rPr>
              <w:t>169</w:t>
            </w:r>
            <w:r w:rsidR="00384229">
              <w:rPr>
                <w:noProof/>
                <w:webHidden/>
              </w:rPr>
              <w:fldChar w:fldCharType="end"/>
            </w:r>
          </w:hyperlink>
        </w:p>
        <w:p w14:paraId="1789B773" w14:textId="4E031BBA" w:rsidR="00384229" w:rsidRDefault="005E5A28">
          <w:pPr>
            <w:pStyle w:val="TOC2"/>
            <w:rPr>
              <w:rFonts w:asciiTheme="minorHAnsi" w:eastAsiaTheme="minorEastAsia" w:hAnsiTheme="minorHAnsi"/>
              <w:noProof/>
              <w:sz w:val="22"/>
              <w:szCs w:val="22"/>
              <w:lang w:eastAsia="nl-BE"/>
            </w:rPr>
          </w:pPr>
          <w:hyperlink w:anchor="_Toc88745129" w:history="1">
            <w:r w:rsidR="00384229" w:rsidRPr="00AB3417">
              <w:rPr>
                <w:rStyle w:val="Hyperlink"/>
                <w:noProof/>
              </w:rPr>
              <w:t>6.51.</w:t>
            </w:r>
            <w:r w:rsidR="00384229">
              <w:rPr>
                <w:rFonts w:asciiTheme="minorHAnsi" w:eastAsiaTheme="minorEastAsia" w:hAnsiTheme="minorHAnsi"/>
                <w:noProof/>
                <w:sz w:val="22"/>
                <w:szCs w:val="22"/>
                <w:lang w:eastAsia="nl-BE"/>
              </w:rPr>
              <w:tab/>
            </w:r>
            <w:r w:rsidR="00384229" w:rsidRPr="00AB3417">
              <w:rPr>
                <w:rStyle w:val="Hyperlink"/>
                <w:noProof/>
              </w:rPr>
              <w:t>CreateReliefDebts</w:t>
            </w:r>
            <w:r w:rsidR="00384229">
              <w:rPr>
                <w:noProof/>
                <w:webHidden/>
              </w:rPr>
              <w:tab/>
            </w:r>
            <w:r w:rsidR="00384229">
              <w:rPr>
                <w:noProof/>
                <w:webHidden/>
              </w:rPr>
              <w:fldChar w:fldCharType="begin"/>
            </w:r>
            <w:r w:rsidR="00384229">
              <w:rPr>
                <w:noProof/>
                <w:webHidden/>
              </w:rPr>
              <w:instrText xml:space="preserve"> PAGEREF _Toc88745129 \h </w:instrText>
            </w:r>
            <w:r w:rsidR="00384229">
              <w:rPr>
                <w:noProof/>
                <w:webHidden/>
              </w:rPr>
            </w:r>
            <w:r w:rsidR="00384229">
              <w:rPr>
                <w:noProof/>
                <w:webHidden/>
              </w:rPr>
              <w:fldChar w:fldCharType="separate"/>
            </w:r>
            <w:r w:rsidR="00384229">
              <w:rPr>
                <w:noProof/>
                <w:webHidden/>
              </w:rPr>
              <w:t>170</w:t>
            </w:r>
            <w:r w:rsidR="00384229">
              <w:rPr>
                <w:noProof/>
                <w:webHidden/>
              </w:rPr>
              <w:fldChar w:fldCharType="end"/>
            </w:r>
          </w:hyperlink>
        </w:p>
        <w:p w14:paraId="194F6AA1" w14:textId="63E77E7B" w:rsidR="00384229" w:rsidRDefault="005E5A28">
          <w:pPr>
            <w:pStyle w:val="TOC3"/>
            <w:rPr>
              <w:rFonts w:asciiTheme="minorHAnsi" w:eastAsiaTheme="minorEastAsia" w:hAnsiTheme="minorHAnsi"/>
              <w:noProof/>
              <w:sz w:val="22"/>
              <w:szCs w:val="22"/>
              <w:lang w:eastAsia="nl-BE"/>
            </w:rPr>
          </w:pPr>
          <w:hyperlink w:anchor="_Toc88745130" w:history="1">
            <w:r w:rsidR="00384229" w:rsidRPr="00AB3417">
              <w:rPr>
                <w:rStyle w:val="Hyperlink"/>
                <w:rFonts w:cs="Arial"/>
                <w:noProof/>
                <w:lang w:val="nl-NL"/>
              </w:rPr>
              <w:t>6.51.1.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_Toc88745130 \h </w:instrText>
            </w:r>
            <w:r w:rsidR="00384229">
              <w:rPr>
                <w:noProof/>
                <w:webHidden/>
              </w:rPr>
            </w:r>
            <w:r w:rsidR="00384229">
              <w:rPr>
                <w:noProof/>
                <w:webHidden/>
              </w:rPr>
              <w:fldChar w:fldCharType="separate"/>
            </w:r>
            <w:r w:rsidR="00384229">
              <w:rPr>
                <w:noProof/>
                <w:webHidden/>
              </w:rPr>
              <w:t>170</w:t>
            </w:r>
            <w:r w:rsidR="00384229">
              <w:rPr>
                <w:noProof/>
                <w:webHidden/>
              </w:rPr>
              <w:fldChar w:fldCharType="end"/>
            </w:r>
          </w:hyperlink>
        </w:p>
        <w:p w14:paraId="16BA70A4" w14:textId="3C472DD2" w:rsidR="00384229" w:rsidRDefault="005E5A28">
          <w:pPr>
            <w:pStyle w:val="TOC3"/>
            <w:rPr>
              <w:rFonts w:asciiTheme="minorHAnsi" w:eastAsiaTheme="minorEastAsia" w:hAnsiTheme="minorHAnsi"/>
              <w:noProof/>
              <w:sz w:val="22"/>
              <w:szCs w:val="22"/>
              <w:lang w:eastAsia="nl-BE"/>
            </w:rPr>
          </w:pPr>
          <w:hyperlink w:anchor="_Toc88745131" w:history="1">
            <w:r w:rsidR="00384229" w:rsidRPr="00AB3417">
              <w:rPr>
                <w:rStyle w:val="Hyperlink"/>
                <w:noProof/>
              </w:rPr>
              <w:t>6.51.2.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_Toc88745131 \h </w:instrText>
            </w:r>
            <w:r w:rsidR="00384229">
              <w:rPr>
                <w:noProof/>
                <w:webHidden/>
              </w:rPr>
            </w:r>
            <w:r w:rsidR="00384229">
              <w:rPr>
                <w:noProof/>
                <w:webHidden/>
              </w:rPr>
              <w:fldChar w:fldCharType="separate"/>
            </w:r>
            <w:r w:rsidR="00384229">
              <w:rPr>
                <w:noProof/>
                <w:webHidden/>
              </w:rPr>
              <w:t>170</w:t>
            </w:r>
            <w:r w:rsidR="00384229">
              <w:rPr>
                <w:noProof/>
                <w:webHidden/>
              </w:rPr>
              <w:fldChar w:fldCharType="end"/>
            </w:r>
          </w:hyperlink>
        </w:p>
        <w:p w14:paraId="0980085E" w14:textId="335D5F1F" w:rsidR="00384229" w:rsidRDefault="005E5A28">
          <w:pPr>
            <w:pStyle w:val="TOC3"/>
            <w:rPr>
              <w:rFonts w:asciiTheme="minorHAnsi" w:eastAsiaTheme="minorEastAsia" w:hAnsiTheme="minorHAnsi"/>
              <w:noProof/>
              <w:sz w:val="22"/>
              <w:szCs w:val="22"/>
              <w:lang w:eastAsia="nl-BE"/>
            </w:rPr>
          </w:pPr>
          <w:hyperlink w:anchor="_Toc88745132" w:history="1">
            <w:r w:rsidR="00384229" w:rsidRPr="00AB3417">
              <w:rPr>
                <w:rStyle w:val="Hyperlink"/>
                <w:noProof/>
              </w:rPr>
              <w:t>6.51.3.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_Toc88745132 \h </w:instrText>
            </w:r>
            <w:r w:rsidR="00384229">
              <w:rPr>
                <w:noProof/>
                <w:webHidden/>
              </w:rPr>
            </w:r>
            <w:r w:rsidR="00384229">
              <w:rPr>
                <w:noProof/>
                <w:webHidden/>
              </w:rPr>
              <w:fldChar w:fldCharType="separate"/>
            </w:r>
            <w:r w:rsidR="00384229">
              <w:rPr>
                <w:noProof/>
                <w:webHidden/>
              </w:rPr>
              <w:t>170</w:t>
            </w:r>
            <w:r w:rsidR="00384229">
              <w:rPr>
                <w:noProof/>
                <w:webHidden/>
              </w:rPr>
              <w:fldChar w:fldCharType="end"/>
            </w:r>
          </w:hyperlink>
        </w:p>
        <w:p w14:paraId="0FCDA7E3" w14:textId="4C84A091" w:rsidR="00384229" w:rsidRDefault="005E5A28">
          <w:pPr>
            <w:pStyle w:val="TOC3"/>
            <w:rPr>
              <w:rFonts w:asciiTheme="minorHAnsi" w:eastAsiaTheme="minorEastAsia" w:hAnsiTheme="minorHAnsi"/>
              <w:noProof/>
              <w:sz w:val="22"/>
              <w:szCs w:val="22"/>
              <w:lang w:eastAsia="nl-BE"/>
            </w:rPr>
          </w:pPr>
          <w:hyperlink w:anchor="_Toc88745133" w:history="1">
            <w:r w:rsidR="00384229" w:rsidRPr="00AB3417">
              <w:rPr>
                <w:rStyle w:val="Hyperlink"/>
                <w:noProof/>
              </w:rPr>
              <w:t>6.51.4.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_Toc88745133 \h </w:instrText>
            </w:r>
            <w:r w:rsidR="00384229">
              <w:rPr>
                <w:noProof/>
                <w:webHidden/>
              </w:rPr>
            </w:r>
            <w:r w:rsidR="00384229">
              <w:rPr>
                <w:noProof/>
                <w:webHidden/>
              </w:rPr>
              <w:fldChar w:fldCharType="separate"/>
            </w:r>
            <w:r w:rsidR="00384229">
              <w:rPr>
                <w:noProof/>
                <w:webHidden/>
              </w:rPr>
              <w:t>171</w:t>
            </w:r>
            <w:r w:rsidR="00384229">
              <w:rPr>
                <w:noProof/>
                <w:webHidden/>
              </w:rPr>
              <w:fldChar w:fldCharType="end"/>
            </w:r>
          </w:hyperlink>
        </w:p>
        <w:p w14:paraId="5FAE699C" w14:textId="7CB1EBAB" w:rsidR="00384229" w:rsidRDefault="005E5A28">
          <w:pPr>
            <w:pStyle w:val="TOC2"/>
            <w:rPr>
              <w:rFonts w:asciiTheme="minorHAnsi" w:eastAsiaTheme="minorEastAsia" w:hAnsiTheme="minorHAnsi"/>
              <w:noProof/>
              <w:sz w:val="22"/>
              <w:szCs w:val="22"/>
              <w:lang w:eastAsia="nl-BE"/>
            </w:rPr>
          </w:pPr>
          <w:hyperlink w:anchor="_Toc88745134" w:history="1">
            <w:r w:rsidR="00384229" w:rsidRPr="00AB3417">
              <w:rPr>
                <w:rStyle w:val="Hyperlink"/>
                <w:noProof/>
              </w:rPr>
              <w:t>6.52.</w:t>
            </w:r>
            <w:r w:rsidR="00384229">
              <w:rPr>
                <w:rFonts w:asciiTheme="minorHAnsi" w:eastAsiaTheme="minorEastAsia" w:hAnsiTheme="minorHAnsi"/>
                <w:noProof/>
                <w:sz w:val="22"/>
                <w:szCs w:val="22"/>
                <w:lang w:eastAsia="nl-BE"/>
              </w:rPr>
              <w:tab/>
            </w:r>
            <w:r w:rsidR="00384229" w:rsidRPr="00AB3417">
              <w:rPr>
                <w:rStyle w:val="Hyperlink"/>
                <w:noProof/>
              </w:rPr>
              <w:t>DepositActTransferToBelgium</w:t>
            </w:r>
            <w:r w:rsidR="00384229">
              <w:rPr>
                <w:noProof/>
                <w:webHidden/>
              </w:rPr>
              <w:tab/>
            </w:r>
            <w:r w:rsidR="00384229">
              <w:rPr>
                <w:noProof/>
                <w:webHidden/>
              </w:rPr>
              <w:fldChar w:fldCharType="begin"/>
            </w:r>
            <w:r w:rsidR="00384229">
              <w:rPr>
                <w:noProof/>
                <w:webHidden/>
              </w:rPr>
              <w:instrText xml:space="preserve"> PAGEREF _Toc88745134 \h </w:instrText>
            </w:r>
            <w:r w:rsidR="00384229">
              <w:rPr>
                <w:noProof/>
                <w:webHidden/>
              </w:rPr>
            </w:r>
            <w:r w:rsidR="00384229">
              <w:rPr>
                <w:noProof/>
                <w:webHidden/>
              </w:rPr>
              <w:fldChar w:fldCharType="separate"/>
            </w:r>
            <w:r w:rsidR="00384229">
              <w:rPr>
                <w:noProof/>
                <w:webHidden/>
              </w:rPr>
              <w:t>172</w:t>
            </w:r>
            <w:r w:rsidR="00384229">
              <w:rPr>
                <w:noProof/>
                <w:webHidden/>
              </w:rPr>
              <w:fldChar w:fldCharType="end"/>
            </w:r>
          </w:hyperlink>
        </w:p>
        <w:p w14:paraId="41165DB6" w14:textId="44B5AE96" w:rsidR="00384229" w:rsidRDefault="005E5A28">
          <w:pPr>
            <w:pStyle w:val="TOC3"/>
            <w:rPr>
              <w:rFonts w:asciiTheme="minorHAnsi" w:eastAsiaTheme="minorEastAsia" w:hAnsiTheme="minorHAnsi"/>
              <w:noProof/>
              <w:sz w:val="22"/>
              <w:szCs w:val="22"/>
              <w:lang w:eastAsia="nl-BE"/>
            </w:rPr>
          </w:pPr>
          <w:hyperlink w:anchor="_Toc88745135" w:history="1">
            <w:r w:rsidR="00384229" w:rsidRPr="00AB3417">
              <w:rPr>
                <w:rStyle w:val="Hyperlink"/>
                <w:noProof/>
              </w:rPr>
              <w:t>6.52.1.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_Toc88745135 \h </w:instrText>
            </w:r>
            <w:r w:rsidR="00384229">
              <w:rPr>
                <w:noProof/>
                <w:webHidden/>
              </w:rPr>
            </w:r>
            <w:r w:rsidR="00384229">
              <w:rPr>
                <w:noProof/>
                <w:webHidden/>
              </w:rPr>
              <w:fldChar w:fldCharType="separate"/>
            </w:r>
            <w:r w:rsidR="00384229">
              <w:rPr>
                <w:noProof/>
                <w:webHidden/>
              </w:rPr>
              <w:t>172</w:t>
            </w:r>
            <w:r w:rsidR="00384229">
              <w:rPr>
                <w:noProof/>
                <w:webHidden/>
              </w:rPr>
              <w:fldChar w:fldCharType="end"/>
            </w:r>
          </w:hyperlink>
        </w:p>
        <w:p w14:paraId="1215F95E" w14:textId="2967FA73" w:rsidR="00384229" w:rsidRDefault="005E5A28">
          <w:pPr>
            <w:pStyle w:val="TOC3"/>
            <w:rPr>
              <w:rFonts w:asciiTheme="minorHAnsi" w:eastAsiaTheme="minorEastAsia" w:hAnsiTheme="minorHAnsi"/>
              <w:noProof/>
              <w:sz w:val="22"/>
              <w:szCs w:val="22"/>
              <w:lang w:eastAsia="nl-BE"/>
            </w:rPr>
          </w:pPr>
          <w:hyperlink w:anchor="_Toc88745136" w:history="1">
            <w:r w:rsidR="00384229" w:rsidRPr="00AB3417">
              <w:rPr>
                <w:rStyle w:val="Hyperlink"/>
                <w:noProof/>
              </w:rPr>
              <w:t>6.52.2.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_Toc88745136 \h </w:instrText>
            </w:r>
            <w:r w:rsidR="00384229">
              <w:rPr>
                <w:noProof/>
                <w:webHidden/>
              </w:rPr>
            </w:r>
            <w:r w:rsidR="00384229">
              <w:rPr>
                <w:noProof/>
                <w:webHidden/>
              </w:rPr>
              <w:fldChar w:fldCharType="separate"/>
            </w:r>
            <w:r w:rsidR="00384229">
              <w:rPr>
                <w:noProof/>
                <w:webHidden/>
              </w:rPr>
              <w:t>172</w:t>
            </w:r>
            <w:r w:rsidR="00384229">
              <w:rPr>
                <w:noProof/>
                <w:webHidden/>
              </w:rPr>
              <w:fldChar w:fldCharType="end"/>
            </w:r>
          </w:hyperlink>
        </w:p>
        <w:p w14:paraId="700C545A" w14:textId="70839AB8" w:rsidR="00384229" w:rsidRDefault="005E5A28">
          <w:pPr>
            <w:pStyle w:val="TOC3"/>
            <w:rPr>
              <w:rFonts w:asciiTheme="minorHAnsi" w:eastAsiaTheme="minorEastAsia" w:hAnsiTheme="minorHAnsi"/>
              <w:noProof/>
              <w:sz w:val="22"/>
              <w:szCs w:val="22"/>
              <w:lang w:eastAsia="nl-BE"/>
            </w:rPr>
          </w:pPr>
          <w:hyperlink w:anchor="_Toc88745137" w:history="1">
            <w:r w:rsidR="00384229" w:rsidRPr="00AB3417">
              <w:rPr>
                <w:rStyle w:val="Hyperlink"/>
                <w:noProof/>
              </w:rPr>
              <w:t>6.52.3.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_Toc88745137 \h </w:instrText>
            </w:r>
            <w:r w:rsidR="00384229">
              <w:rPr>
                <w:noProof/>
                <w:webHidden/>
              </w:rPr>
            </w:r>
            <w:r w:rsidR="00384229">
              <w:rPr>
                <w:noProof/>
                <w:webHidden/>
              </w:rPr>
              <w:fldChar w:fldCharType="separate"/>
            </w:r>
            <w:r w:rsidR="00384229">
              <w:rPr>
                <w:noProof/>
                <w:webHidden/>
              </w:rPr>
              <w:t>173</w:t>
            </w:r>
            <w:r w:rsidR="00384229">
              <w:rPr>
                <w:noProof/>
                <w:webHidden/>
              </w:rPr>
              <w:fldChar w:fldCharType="end"/>
            </w:r>
          </w:hyperlink>
        </w:p>
        <w:p w14:paraId="240CEC4B" w14:textId="03446706" w:rsidR="00384229" w:rsidRDefault="005E5A28">
          <w:pPr>
            <w:pStyle w:val="TOC3"/>
            <w:rPr>
              <w:rFonts w:asciiTheme="minorHAnsi" w:eastAsiaTheme="minorEastAsia" w:hAnsiTheme="minorHAnsi"/>
              <w:noProof/>
              <w:sz w:val="22"/>
              <w:szCs w:val="22"/>
              <w:lang w:eastAsia="nl-BE"/>
            </w:rPr>
          </w:pPr>
          <w:hyperlink w:anchor="_Toc88745138" w:history="1">
            <w:r w:rsidR="00384229" w:rsidRPr="00AB3417">
              <w:rPr>
                <w:rStyle w:val="Hyperlink"/>
                <w:noProof/>
              </w:rPr>
              <w:t>6.52.4.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_Toc88745138 \h </w:instrText>
            </w:r>
            <w:r w:rsidR="00384229">
              <w:rPr>
                <w:noProof/>
                <w:webHidden/>
              </w:rPr>
            </w:r>
            <w:r w:rsidR="00384229">
              <w:rPr>
                <w:noProof/>
                <w:webHidden/>
              </w:rPr>
              <w:fldChar w:fldCharType="separate"/>
            </w:r>
            <w:r w:rsidR="00384229">
              <w:rPr>
                <w:noProof/>
                <w:webHidden/>
              </w:rPr>
              <w:t>173</w:t>
            </w:r>
            <w:r w:rsidR="00384229">
              <w:rPr>
                <w:noProof/>
                <w:webHidden/>
              </w:rPr>
              <w:fldChar w:fldCharType="end"/>
            </w:r>
          </w:hyperlink>
        </w:p>
        <w:p w14:paraId="1ED1CCCB" w14:textId="77842B1E" w:rsidR="00384229" w:rsidRDefault="005E5A28">
          <w:pPr>
            <w:pStyle w:val="TOC2"/>
            <w:rPr>
              <w:rFonts w:asciiTheme="minorHAnsi" w:eastAsiaTheme="minorEastAsia" w:hAnsiTheme="minorHAnsi"/>
              <w:noProof/>
              <w:sz w:val="22"/>
              <w:szCs w:val="22"/>
              <w:lang w:eastAsia="nl-BE"/>
            </w:rPr>
          </w:pPr>
          <w:hyperlink w:anchor="_Toc88745139" w:history="1">
            <w:r w:rsidR="00384229" w:rsidRPr="00AB3417">
              <w:rPr>
                <w:rStyle w:val="Hyperlink"/>
                <w:noProof/>
              </w:rPr>
              <w:t>6.53.</w:t>
            </w:r>
            <w:r w:rsidR="00384229">
              <w:rPr>
                <w:rFonts w:asciiTheme="minorHAnsi" w:eastAsiaTheme="minorEastAsia" w:hAnsiTheme="minorHAnsi"/>
                <w:noProof/>
                <w:sz w:val="22"/>
                <w:szCs w:val="22"/>
                <w:lang w:eastAsia="nl-BE"/>
              </w:rPr>
              <w:tab/>
            </w:r>
            <w:r w:rsidR="00384229" w:rsidRPr="00AB3417">
              <w:rPr>
                <w:rStyle w:val="Hyperlink"/>
                <w:noProof/>
              </w:rPr>
              <w:t>EndDelayPayment</w:t>
            </w:r>
            <w:r w:rsidR="00384229">
              <w:rPr>
                <w:noProof/>
                <w:webHidden/>
              </w:rPr>
              <w:tab/>
            </w:r>
            <w:r w:rsidR="00384229">
              <w:rPr>
                <w:noProof/>
                <w:webHidden/>
              </w:rPr>
              <w:fldChar w:fldCharType="begin"/>
            </w:r>
            <w:r w:rsidR="00384229">
              <w:rPr>
                <w:noProof/>
                <w:webHidden/>
              </w:rPr>
              <w:instrText xml:space="preserve"> PAGEREF _Toc88745139 \h </w:instrText>
            </w:r>
            <w:r w:rsidR="00384229">
              <w:rPr>
                <w:noProof/>
                <w:webHidden/>
              </w:rPr>
            </w:r>
            <w:r w:rsidR="00384229">
              <w:rPr>
                <w:noProof/>
                <w:webHidden/>
              </w:rPr>
              <w:fldChar w:fldCharType="separate"/>
            </w:r>
            <w:r w:rsidR="00384229">
              <w:rPr>
                <w:noProof/>
                <w:webHidden/>
              </w:rPr>
              <w:t>174</w:t>
            </w:r>
            <w:r w:rsidR="00384229">
              <w:rPr>
                <w:noProof/>
                <w:webHidden/>
              </w:rPr>
              <w:fldChar w:fldCharType="end"/>
            </w:r>
          </w:hyperlink>
        </w:p>
        <w:p w14:paraId="71AA4F86" w14:textId="209A9B1A" w:rsidR="00384229" w:rsidRDefault="005E5A28">
          <w:pPr>
            <w:pStyle w:val="TOC3"/>
            <w:rPr>
              <w:rFonts w:asciiTheme="minorHAnsi" w:eastAsiaTheme="minorEastAsia" w:hAnsiTheme="minorHAnsi"/>
              <w:noProof/>
              <w:sz w:val="22"/>
              <w:szCs w:val="22"/>
              <w:lang w:eastAsia="nl-BE"/>
            </w:rPr>
          </w:pPr>
          <w:hyperlink w:anchor="_Toc88745140" w:history="1">
            <w:r w:rsidR="00384229" w:rsidRPr="00AB3417">
              <w:rPr>
                <w:rStyle w:val="Hyperlink"/>
                <w:rFonts w:cs="Arial"/>
                <w:noProof/>
                <w:lang w:val="nl-NL"/>
              </w:rPr>
              <w:t>6.53.1.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_Toc88745140 \h </w:instrText>
            </w:r>
            <w:r w:rsidR="00384229">
              <w:rPr>
                <w:noProof/>
                <w:webHidden/>
              </w:rPr>
            </w:r>
            <w:r w:rsidR="00384229">
              <w:rPr>
                <w:noProof/>
                <w:webHidden/>
              </w:rPr>
              <w:fldChar w:fldCharType="separate"/>
            </w:r>
            <w:r w:rsidR="00384229">
              <w:rPr>
                <w:noProof/>
                <w:webHidden/>
              </w:rPr>
              <w:t>174</w:t>
            </w:r>
            <w:r w:rsidR="00384229">
              <w:rPr>
                <w:noProof/>
                <w:webHidden/>
              </w:rPr>
              <w:fldChar w:fldCharType="end"/>
            </w:r>
          </w:hyperlink>
        </w:p>
        <w:p w14:paraId="2DB9C855" w14:textId="53276304" w:rsidR="00384229" w:rsidRDefault="005E5A28">
          <w:pPr>
            <w:pStyle w:val="TOC3"/>
            <w:rPr>
              <w:rFonts w:asciiTheme="minorHAnsi" w:eastAsiaTheme="minorEastAsia" w:hAnsiTheme="minorHAnsi"/>
              <w:noProof/>
              <w:sz w:val="22"/>
              <w:szCs w:val="22"/>
              <w:lang w:eastAsia="nl-BE"/>
            </w:rPr>
          </w:pPr>
          <w:hyperlink w:anchor="_Toc88745141" w:history="1">
            <w:r w:rsidR="00384229" w:rsidRPr="00AB3417">
              <w:rPr>
                <w:rStyle w:val="Hyperlink"/>
                <w:noProof/>
              </w:rPr>
              <w:t>6.53.2.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_Toc88745141 \h </w:instrText>
            </w:r>
            <w:r w:rsidR="00384229">
              <w:rPr>
                <w:noProof/>
                <w:webHidden/>
              </w:rPr>
            </w:r>
            <w:r w:rsidR="00384229">
              <w:rPr>
                <w:noProof/>
                <w:webHidden/>
              </w:rPr>
              <w:fldChar w:fldCharType="separate"/>
            </w:r>
            <w:r w:rsidR="00384229">
              <w:rPr>
                <w:noProof/>
                <w:webHidden/>
              </w:rPr>
              <w:t>174</w:t>
            </w:r>
            <w:r w:rsidR="00384229">
              <w:rPr>
                <w:noProof/>
                <w:webHidden/>
              </w:rPr>
              <w:fldChar w:fldCharType="end"/>
            </w:r>
          </w:hyperlink>
        </w:p>
        <w:p w14:paraId="4B473A12" w14:textId="2044CD46" w:rsidR="00384229" w:rsidRDefault="005E5A28">
          <w:pPr>
            <w:pStyle w:val="TOC3"/>
            <w:rPr>
              <w:rFonts w:asciiTheme="minorHAnsi" w:eastAsiaTheme="minorEastAsia" w:hAnsiTheme="minorHAnsi"/>
              <w:noProof/>
              <w:sz w:val="22"/>
              <w:szCs w:val="22"/>
              <w:lang w:eastAsia="nl-BE"/>
            </w:rPr>
          </w:pPr>
          <w:hyperlink w:anchor="_Toc88745142" w:history="1">
            <w:r w:rsidR="00384229" w:rsidRPr="00AB3417">
              <w:rPr>
                <w:rStyle w:val="Hyperlink"/>
                <w:noProof/>
              </w:rPr>
              <w:t>6.53.3.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_Toc88745142 \h </w:instrText>
            </w:r>
            <w:r w:rsidR="00384229">
              <w:rPr>
                <w:noProof/>
                <w:webHidden/>
              </w:rPr>
            </w:r>
            <w:r w:rsidR="00384229">
              <w:rPr>
                <w:noProof/>
                <w:webHidden/>
              </w:rPr>
              <w:fldChar w:fldCharType="separate"/>
            </w:r>
            <w:r w:rsidR="00384229">
              <w:rPr>
                <w:noProof/>
                <w:webHidden/>
              </w:rPr>
              <w:t>175</w:t>
            </w:r>
            <w:r w:rsidR="00384229">
              <w:rPr>
                <w:noProof/>
                <w:webHidden/>
              </w:rPr>
              <w:fldChar w:fldCharType="end"/>
            </w:r>
          </w:hyperlink>
        </w:p>
        <w:p w14:paraId="068BB28A" w14:textId="5B1B2D83" w:rsidR="00384229" w:rsidRDefault="005E5A28">
          <w:pPr>
            <w:pStyle w:val="TOC3"/>
            <w:rPr>
              <w:rFonts w:asciiTheme="minorHAnsi" w:eastAsiaTheme="minorEastAsia" w:hAnsiTheme="minorHAnsi"/>
              <w:noProof/>
              <w:sz w:val="22"/>
              <w:szCs w:val="22"/>
              <w:lang w:eastAsia="nl-BE"/>
            </w:rPr>
          </w:pPr>
          <w:hyperlink w:anchor="_Toc88745143" w:history="1">
            <w:r w:rsidR="00384229" w:rsidRPr="00AB3417">
              <w:rPr>
                <w:rStyle w:val="Hyperlink"/>
                <w:noProof/>
              </w:rPr>
              <w:t>6.53.4.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_Toc88745143 \h </w:instrText>
            </w:r>
            <w:r w:rsidR="00384229">
              <w:rPr>
                <w:noProof/>
                <w:webHidden/>
              </w:rPr>
            </w:r>
            <w:r w:rsidR="00384229">
              <w:rPr>
                <w:noProof/>
                <w:webHidden/>
              </w:rPr>
              <w:fldChar w:fldCharType="separate"/>
            </w:r>
            <w:r w:rsidR="00384229">
              <w:rPr>
                <w:noProof/>
                <w:webHidden/>
              </w:rPr>
              <w:t>175</w:t>
            </w:r>
            <w:r w:rsidR="00384229">
              <w:rPr>
                <w:noProof/>
                <w:webHidden/>
              </w:rPr>
              <w:fldChar w:fldCharType="end"/>
            </w:r>
          </w:hyperlink>
        </w:p>
        <w:p w14:paraId="384CFE1F" w14:textId="340AB1C1" w:rsidR="00384229" w:rsidRDefault="005E5A28">
          <w:pPr>
            <w:pStyle w:val="TOC2"/>
            <w:rPr>
              <w:rFonts w:asciiTheme="minorHAnsi" w:eastAsiaTheme="minorEastAsia" w:hAnsiTheme="minorHAnsi"/>
              <w:noProof/>
              <w:sz w:val="22"/>
              <w:szCs w:val="22"/>
              <w:lang w:eastAsia="nl-BE"/>
            </w:rPr>
          </w:pPr>
          <w:hyperlink w:anchor="_Toc88745144" w:history="1">
            <w:r w:rsidR="00384229" w:rsidRPr="00AB3417">
              <w:rPr>
                <w:rStyle w:val="Hyperlink"/>
                <w:noProof/>
                <w:lang w:val="nl-NL"/>
              </w:rPr>
              <w:t>6.54.</w:t>
            </w:r>
            <w:r w:rsidR="00384229">
              <w:rPr>
                <w:rFonts w:asciiTheme="minorHAnsi" w:eastAsiaTheme="minorEastAsia" w:hAnsiTheme="minorHAnsi"/>
                <w:noProof/>
                <w:sz w:val="22"/>
                <w:szCs w:val="22"/>
                <w:lang w:eastAsia="nl-BE"/>
              </w:rPr>
              <w:tab/>
            </w:r>
            <w:r w:rsidR="00384229" w:rsidRPr="00AB3417">
              <w:rPr>
                <w:rStyle w:val="Hyperlink"/>
                <w:noProof/>
                <w:lang w:val="nl-NL"/>
              </w:rPr>
              <w:t>FileDeed</w:t>
            </w:r>
            <w:r w:rsidR="00384229">
              <w:rPr>
                <w:noProof/>
                <w:webHidden/>
              </w:rPr>
              <w:tab/>
            </w:r>
            <w:r w:rsidR="00384229">
              <w:rPr>
                <w:noProof/>
                <w:webHidden/>
              </w:rPr>
              <w:fldChar w:fldCharType="begin"/>
            </w:r>
            <w:r w:rsidR="00384229">
              <w:rPr>
                <w:noProof/>
                <w:webHidden/>
              </w:rPr>
              <w:instrText xml:space="preserve"> PAGEREF _Toc88745144 \h </w:instrText>
            </w:r>
            <w:r w:rsidR="00384229">
              <w:rPr>
                <w:noProof/>
                <w:webHidden/>
              </w:rPr>
            </w:r>
            <w:r w:rsidR="00384229">
              <w:rPr>
                <w:noProof/>
                <w:webHidden/>
              </w:rPr>
              <w:fldChar w:fldCharType="separate"/>
            </w:r>
            <w:r w:rsidR="00384229">
              <w:rPr>
                <w:noProof/>
                <w:webHidden/>
              </w:rPr>
              <w:t>176</w:t>
            </w:r>
            <w:r w:rsidR="00384229">
              <w:rPr>
                <w:noProof/>
                <w:webHidden/>
              </w:rPr>
              <w:fldChar w:fldCharType="end"/>
            </w:r>
          </w:hyperlink>
        </w:p>
        <w:p w14:paraId="7CBDC89E" w14:textId="3E9DF7EC" w:rsidR="00384229" w:rsidRDefault="005E5A28">
          <w:pPr>
            <w:pStyle w:val="TOC3"/>
            <w:rPr>
              <w:rFonts w:asciiTheme="minorHAnsi" w:eastAsiaTheme="minorEastAsia" w:hAnsiTheme="minorHAnsi"/>
              <w:noProof/>
              <w:sz w:val="22"/>
              <w:szCs w:val="22"/>
              <w:lang w:eastAsia="nl-BE"/>
            </w:rPr>
          </w:pPr>
          <w:hyperlink w:anchor="_Toc88745145" w:history="1">
            <w:r w:rsidR="00384229" w:rsidRPr="00AB3417">
              <w:rPr>
                <w:rStyle w:val="Hyperlink"/>
                <w:rFonts w:cs="Arial"/>
                <w:noProof/>
                <w:lang w:val="nl-NL"/>
              </w:rPr>
              <w:t>6.54.1.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_Toc88745145 \h </w:instrText>
            </w:r>
            <w:r w:rsidR="00384229">
              <w:rPr>
                <w:noProof/>
                <w:webHidden/>
              </w:rPr>
            </w:r>
            <w:r w:rsidR="00384229">
              <w:rPr>
                <w:noProof/>
                <w:webHidden/>
              </w:rPr>
              <w:fldChar w:fldCharType="separate"/>
            </w:r>
            <w:r w:rsidR="00384229">
              <w:rPr>
                <w:noProof/>
                <w:webHidden/>
              </w:rPr>
              <w:t>176</w:t>
            </w:r>
            <w:r w:rsidR="00384229">
              <w:rPr>
                <w:noProof/>
                <w:webHidden/>
              </w:rPr>
              <w:fldChar w:fldCharType="end"/>
            </w:r>
          </w:hyperlink>
        </w:p>
        <w:p w14:paraId="17C6620B" w14:textId="7C48F2A0" w:rsidR="00384229" w:rsidRDefault="005E5A28">
          <w:pPr>
            <w:pStyle w:val="TOC3"/>
            <w:rPr>
              <w:rFonts w:asciiTheme="minorHAnsi" w:eastAsiaTheme="minorEastAsia" w:hAnsiTheme="minorHAnsi"/>
              <w:noProof/>
              <w:sz w:val="22"/>
              <w:szCs w:val="22"/>
              <w:lang w:eastAsia="nl-BE"/>
            </w:rPr>
          </w:pPr>
          <w:hyperlink w:anchor="_Toc88745146" w:history="1">
            <w:r w:rsidR="00384229" w:rsidRPr="00AB3417">
              <w:rPr>
                <w:rStyle w:val="Hyperlink"/>
                <w:rFonts w:cs="Arial"/>
                <w:noProof/>
              </w:rPr>
              <w:t>6.54.2.</w:t>
            </w:r>
            <w:r w:rsidR="00384229">
              <w:rPr>
                <w:rFonts w:asciiTheme="minorHAnsi" w:eastAsiaTheme="minorEastAsia" w:hAnsiTheme="minorHAnsi"/>
                <w:noProof/>
                <w:sz w:val="22"/>
                <w:szCs w:val="22"/>
                <w:lang w:eastAsia="nl-BE"/>
              </w:rPr>
              <w:tab/>
            </w:r>
            <w:r w:rsidR="00384229" w:rsidRPr="00AB3417">
              <w:rPr>
                <w:rStyle w:val="Hyperlink"/>
                <w:rFonts w:cs="Arial"/>
                <w:noProof/>
              </w:rPr>
              <w:t>Parameters</w:t>
            </w:r>
            <w:r w:rsidR="00384229">
              <w:rPr>
                <w:noProof/>
                <w:webHidden/>
              </w:rPr>
              <w:tab/>
            </w:r>
            <w:r w:rsidR="00384229">
              <w:rPr>
                <w:noProof/>
                <w:webHidden/>
              </w:rPr>
              <w:fldChar w:fldCharType="begin"/>
            </w:r>
            <w:r w:rsidR="00384229">
              <w:rPr>
                <w:noProof/>
                <w:webHidden/>
              </w:rPr>
              <w:instrText xml:space="preserve"> PAGEREF _Toc88745146 \h </w:instrText>
            </w:r>
            <w:r w:rsidR="00384229">
              <w:rPr>
                <w:noProof/>
                <w:webHidden/>
              </w:rPr>
            </w:r>
            <w:r w:rsidR="00384229">
              <w:rPr>
                <w:noProof/>
                <w:webHidden/>
              </w:rPr>
              <w:fldChar w:fldCharType="separate"/>
            </w:r>
            <w:r w:rsidR="00384229">
              <w:rPr>
                <w:noProof/>
                <w:webHidden/>
              </w:rPr>
              <w:t>176</w:t>
            </w:r>
            <w:r w:rsidR="00384229">
              <w:rPr>
                <w:noProof/>
                <w:webHidden/>
              </w:rPr>
              <w:fldChar w:fldCharType="end"/>
            </w:r>
          </w:hyperlink>
        </w:p>
        <w:p w14:paraId="30ABF13A" w14:textId="2276EE68" w:rsidR="00384229" w:rsidRDefault="005E5A28">
          <w:pPr>
            <w:pStyle w:val="TOC3"/>
            <w:rPr>
              <w:rFonts w:asciiTheme="minorHAnsi" w:eastAsiaTheme="minorEastAsia" w:hAnsiTheme="minorHAnsi"/>
              <w:noProof/>
              <w:sz w:val="22"/>
              <w:szCs w:val="22"/>
              <w:lang w:eastAsia="nl-BE"/>
            </w:rPr>
          </w:pPr>
          <w:hyperlink w:anchor="_Toc88745147" w:history="1">
            <w:r w:rsidR="00384229" w:rsidRPr="00AB3417">
              <w:rPr>
                <w:rStyle w:val="Hyperlink"/>
                <w:rFonts w:cs="Arial"/>
                <w:noProof/>
                <w:lang w:val="nl-NL"/>
              </w:rPr>
              <w:t>6.54.3.</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Resultaat</w:t>
            </w:r>
            <w:r w:rsidR="00384229">
              <w:rPr>
                <w:noProof/>
                <w:webHidden/>
              </w:rPr>
              <w:tab/>
            </w:r>
            <w:r w:rsidR="00384229">
              <w:rPr>
                <w:noProof/>
                <w:webHidden/>
              </w:rPr>
              <w:fldChar w:fldCharType="begin"/>
            </w:r>
            <w:r w:rsidR="00384229">
              <w:rPr>
                <w:noProof/>
                <w:webHidden/>
              </w:rPr>
              <w:instrText xml:space="preserve"> PAGEREF _Toc88745147 \h </w:instrText>
            </w:r>
            <w:r w:rsidR="00384229">
              <w:rPr>
                <w:noProof/>
                <w:webHidden/>
              </w:rPr>
            </w:r>
            <w:r w:rsidR="00384229">
              <w:rPr>
                <w:noProof/>
                <w:webHidden/>
              </w:rPr>
              <w:fldChar w:fldCharType="separate"/>
            </w:r>
            <w:r w:rsidR="00384229">
              <w:rPr>
                <w:noProof/>
                <w:webHidden/>
              </w:rPr>
              <w:t>176</w:t>
            </w:r>
            <w:r w:rsidR="00384229">
              <w:rPr>
                <w:noProof/>
                <w:webHidden/>
              </w:rPr>
              <w:fldChar w:fldCharType="end"/>
            </w:r>
          </w:hyperlink>
        </w:p>
        <w:p w14:paraId="4F51FE82" w14:textId="6BE2DD6E" w:rsidR="00384229" w:rsidRDefault="005E5A28">
          <w:pPr>
            <w:pStyle w:val="TOC3"/>
            <w:rPr>
              <w:rFonts w:asciiTheme="minorHAnsi" w:eastAsiaTheme="minorEastAsia" w:hAnsiTheme="minorHAnsi"/>
              <w:noProof/>
              <w:sz w:val="22"/>
              <w:szCs w:val="22"/>
              <w:lang w:eastAsia="nl-BE"/>
            </w:rPr>
          </w:pPr>
          <w:hyperlink w:anchor="_Toc88745148" w:history="1">
            <w:r w:rsidR="00384229" w:rsidRPr="00AB3417">
              <w:rPr>
                <w:rStyle w:val="Hyperlink"/>
                <w:rFonts w:cs="Arial"/>
                <w:noProof/>
              </w:rPr>
              <w:t>6.54.4.</w:t>
            </w:r>
            <w:r w:rsidR="00384229">
              <w:rPr>
                <w:rFonts w:asciiTheme="minorHAnsi" w:eastAsiaTheme="minorEastAsia" w:hAnsiTheme="minorHAnsi"/>
                <w:noProof/>
                <w:sz w:val="22"/>
                <w:szCs w:val="22"/>
                <w:lang w:eastAsia="nl-BE"/>
              </w:rPr>
              <w:tab/>
            </w:r>
            <w:r w:rsidR="00384229" w:rsidRPr="00AB3417">
              <w:rPr>
                <w:rStyle w:val="Hyperlink"/>
                <w:rFonts w:cs="Arial"/>
                <w:noProof/>
              </w:rPr>
              <w:t>Opmerking</w:t>
            </w:r>
            <w:r w:rsidR="00384229">
              <w:rPr>
                <w:noProof/>
                <w:webHidden/>
              </w:rPr>
              <w:tab/>
            </w:r>
            <w:r w:rsidR="00384229">
              <w:rPr>
                <w:noProof/>
                <w:webHidden/>
              </w:rPr>
              <w:fldChar w:fldCharType="begin"/>
            </w:r>
            <w:r w:rsidR="00384229">
              <w:rPr>
                <w:noProof/>
                <w:webHidden/>
              </w:rPr>
              <w:instrText xml:space="preserve"> PAGEREF _Toc88745148 \h </w:instrText>
            </w:r>
            <w:r w:rsidR="00384229">
              <w:rPr>
                <w:noProof/>
                <w:webHidden/>
              </w:rPr>
            </w:r>
            <w:r w:rsidR="00384229">
              <w:rPr>
                <w:noProof/>
                <w:webHidden/>
              </w:rPr>
              <w:fldChar w:fldCharType="separate"/>
            </w:r>
            <w:r w:rsidR="00384229">
              <w:rPr>
                <w:noProof/>
                <w:webHidden/>
              </w:rPr>
              <w:t>176</w:t>
            </w:r>
            <w:r w:rsidR="00384229">
              <w:rPr>
                <w:noProof/>
                <w:webHidden/>
              </w:rPr>
              <w:fldChar w:fldCharType="end"/>
            </w:r>
          </w:hyperlink>
        </w:p>
        <w:p w14:paraId="179DA329" w14:textId="6C0E35B1" w:rsidR="00384229" w:rsidRDefault="005E5A28">
          <w:pPr>
            <w:pStyle w:val="TOC2"/>
            <w:rPr>
              <w:rFonts w:asciiTheme="minorHAnsi" w:eastAsiaTheme="minorEastAsia" w:hAnsiTheme="minorHAnsi"/>
              <w:noProof/>
              <w:sz w:val="22"/>
              <w:szCs w:val="22"/>
              <w:lang w:eastAsia="nl-BE"/>
            </w:rPr>
          </w:pPr>
          <w:hyperlink w:anchor="_Toc88745149" w:history="1">
            <w:r w:rsidR="00384229" w:rsidRPr="00AB3417">
              <w:rPr>
                <w:rStyle w:val="Hyperlink"/>
                <w:noProof/>
              </w:rPr>
              <w:t>6.55.</w:t>
            </w:r>
            <w:r w:rsidR="00384229">
              <w:rPr>
                <w:rFonts w:asciiTheme="minorHAnsi" w:eastAsiaTheme="minorEastAsia" w:hAnsiTheme="minorHAnsi"/>
                <w:noProof/>
                <w:sz w:val="22"/>
                <w:szCs w:val="22"/>
                <w:lang w:eastAsia="nl-BE"/>
              </w:rPr>
              <w:tab/>
            </w:r>
            <w:r w:rsidR="00384229" w:rsidRPr="00AB3417">
              <w:rPr>
                <w:rStyle w:val="Hyperlink"/>
                <w:noProof/>
              </w:rPr>
              <w:t>MergeEnterprises</w:t>
            </w:r>
            <w:r w:rsidR="00384229">
              <w:rPr>
                <w:noProof/>
                <w:webHidden/>
              </w:rPr>
              <w:tab/>
            </w:r>
            <w:r w:rsidR="00384229">
              <w:rPr>
                <w:noProof/>
                <w:webHidden/>
              </w:rPr>
              <w:fldChar w:fldCharType="begin"/>
            </w:r>
            <w:r w:rsidR="00384229">
              <w:rPr>
                <w:noProof/>
                <w:webHidden/>
              </w:rPr>
              <w:instrText xml:space="preserve"> PAGEREF _Toc88745149 \h </w:instrText>
            </w:r>
            <w:r w:rsidR="00384229">
              <w:rPr>
                <w:noProof/>
                <w:webHidden/>
              </w:rPr>
            </w:r>
            <w:r w:rsidR="00384229">
              <w:rPr>
                <w:noProof/>
                <w:webHidden/>
              </w:rPr>
              <w:fldChar w:fldCharType="separate"/>
            </w:r>
            <w:r w:rsidR="00384229">
              <w:rPr>
                <w:noProof/>
                <w:webHidden/>
              </w:rPr>
              <w:t>177</w:t>
            </w:r>
            <w:r w:rsidR="00384229">
              <w:rPr>
                <w:noProof/>
                <w:webHidden/>
              </w:rPr>
              <w:fldChar w:fldCharType="end"/>
            </w:r>
          </w:hyperlink>
        </w:p>
        <w:p w14:paraId="15891EE2" w14:textId="148D9D1D" w:rsidR="00384229" w:rsidRDefault="005E5A28">
          <w:pPr>
            <w:pStyle w:val="TOC3"/>
            <w:rPr>
              <w:rFonts w:asciiTheme="minorHAnsi" w:eastAsiaTheme="minorEastAsia" w:hAnsiTheme="minorHAnsi"/>
              <w:noProof/>
              <w:sz w:val="22"/>
              <w:szCs w:val="22"/>
              <w:lang w:eastAsia="nl-BE"/>
            </w:rPr>
          </w:pPr>
          <w:hyperlink w:anchor="_Toc88745150" w:history="1">
            <w:r w:rsidR="00384229" w:rsidRPr="00AB3417">
              <w:rPr>
                <w:rStyle w:val="Hyperlink"/>
                <w:noProof/>
                <w:lang w:val="nl-NL"/>
              </w:rPr>
              <w:t>6.55.1.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_Toc88745150 \h </w:instrText>
            </w:r>
            <w:r w:rsidR="00384229">
              <w:rPr>
                <w:noProof/>
                <w:webHidden/>
              </w:rPr>
            </w:r>
            <w:r w:rsidR="00384229">
              <w:rPr>
                <w:noProof/>
                <w:webHidden/>
              </w:rPr>
              <w:fldChar w:fldCharType="separate"/>
            </w:r>
            <w:r w:rsidR="00384229">
              <w:rPr>
                <w:noProof/>
                <w:webHidden/>
              </w:rPr>
              <w:t>177</w:t>
            </w:r>
            <w:r w:rsidR="00384229">
              <w:rPr>
                <w:noProof/>
                <w:webHidden/>
              </w:rPr>
              <w:fldChar w:fldCharType="end"/>
            </w:r>
          </w:hyperlink>
        </w:p>
        <w:p w14:paraId="4872866A" w14:textId="67F328C8" w:rsidR="00384229" w:rsidRDefault="005E5A28">
          <w:pPr>
            <w:pStyle w:val="TOC3"/>
            <w:rPr>
              <w:rFonts w:asciiTheme="minorHAnsi" w:eastAsiaTheme="minorEastAsia" w:hAnsiTheme="minorHAnsi"/>
              <w:noProof/>
              <w:sz w:val="22"/>
              <w:szCs w:val="22"/>
              <w:lang w:eastAsia="nl-BE"/>
            </w:rPr>
          </w:pPr>
          <w:hyperlink w:anchor="_Toc88745151" w:history="1">
            <w:r w:rsidR="00384229" w:rsidRPr="00AB3417">
              <w:rPr>
                <w:rStyle w:val="Hyperlink"/>
                <w:noProof/>
                <w:lang w:val="nl-NL"/>
              </w:rPr>
              <w:t>6.55.2.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_Toc88745151 \h </w:instrText>
            </w:r>
            <w:r w:rsidR="00384229">
              <w:rPr>
                <w:noProof/>
                <w:webHidden/>
              </w:rPr>
            </w:r>
            <w:r w:rsidR="00384229">
              <w:rPr>
                <w:noProof/>
                <w:webHidden/>
              </w:rPr>
              <w:fldChar w:fldCharType="separate"/>
            </w:r>
            <w:r w:rsidR="00384229">
              <w:rPr>
                <w:noProof/>
                <w:webHidden/>
              </w:rPr>
              <w:t>177</w:t>
            </w:r>
            <w:r w:rsidR="00384229">
              <w:rPr>
                <w:noProof/>
                <w:webHidden/>
              </w:rPr>
              <w:fldChar w:fldCharType="end"/>
            </w:r>
          </w:hyperlink>
        </w:p>
        <w:p w14:paraId="6C9B60D4" w14:textId="42E012DF" w:rsidR="00384229" w:rsidRDefault="005E5A28">
          <w:pPr>
            <w:pStyle w:val="TOC3"/>
            <w:rPr>
              <w:rFonts w:asciiTheme="minorHAnsi" w:eastAsiaTheme="minorEastAsia" w:hAnsiTheme="minorHAnsi"/>
              <w:noProof/>
              <w:sz w:val="22"/>
              <w:szCs w:val="22"/>
              <w:lang w:eastAsia="nl-BE"/>
            </w:rPr>
          </w:pPr>
          <w:hyperlink w:anchor="_Toc88745152" w:history="1">
            <w:r w:rsidR="00384229" w:rsidRPr="00AB3417">
              <w:rPr>
                <w:rStyle w:val="Hyperlink"/>
                <w:noProof/>
                <w:lang w:val="nl-NL"/>
              </w:rPr>
              <w:t>6.55.3.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_Toc88745152 \h </w:instrText>
            </w:r>
            <w:r w:rsidR="00384229">
              <w:rPr>
                <w:noProof/>
                <w:webHidden/>
              </w:rPr>
            </w:r>
            <w:r w:rsidR="00384229">
              <w:rPr>
                <w:noProof/>
                <w:webHidden/>
              </w:rPr>
              <w:fldChar w:fldCharType="separate"/>
            </w:r>
            <w:r w:rsidR="00384229">
              <w:rPr>
                <w:noProof/>
                <w:webHidden/>
              </w:rPr>
              <w:t>178</w:t>
            </w:r>
            <w:r w:rsidR="00384229">
              <w:rPr>
                <w:noProof/>
                <w:webHidden/>
              </w:rPr>
              <w:fldChar w:fldCharType="end"/>
            </w:r>
          </w:hyperlink>
        </w:p>
        <w:p w14:paraId="1FDE9A6E" w14:textId="47ABFCDB" w:rsidR="00384229" w:rsidRDefault="005E5A28">
          <w:pPr>
            <w:pStyle w:val="TOC3"/>
            <w:rPr>
              <w:rFonts w:asciiTheme="minorHAnsi" w:eastAsiaTheme="minorEastAsia" w:hAnsiTheme="minorHAnsi"/>
              <w:noProof/>
              <w:sz w:val="22"/>
              <w:szCs w:val="22"/>
              <w:lang w:eastAsia="nl-BE"/>
            </w:rPr>
          </w:pPr>
          <w:hyperlink w:anchor="_Toc88745153" w:history="1">
            <w:r w:rsidR="00384229" w:rsidRPr="00AB3417">
              <w:rPr>
                <w:rStyle w:val="Hyperlink"/>
                <w:noProof/>
              </w:rPr>
              <w:t>6.55.4.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_Toc88745153 \h </w:instrText>
            </w:r>
            <w:r w:rsidR="00384229">
              <w:rPr>
                <w:noProof/>
                <w:webHidden/>
              </w:rPr>
            </w:r>
            <w:r w:rsidR="00384229">
              <w:rPr>
                <w:noProof/>
                <w:webHidden/>
              </w:rPr>
              <w:fldChar w:fldCharType="separate"/>
            </w:r>
            <w:r w:rsidR="00384229">
              <w:rPr>
                <w:noProof/>
                <w:webHidden/>
              </w:rPr>
              <w:t>178</w:t>
            </w:r>
            <w:r w:rsidR="00384229">
              <w:rPr>
                <w:noProof/>
                <w:webHidden/>
              </w:rPr>
              <w:fldChar w:fldCharType="end"/>
            </w:r>
          </w:hyperlink>
        </w:p>
        <w:p w14:paraId="39D739B7" w14:textId="39A908E0" w:rsidR="00384229" w:rsidRDefault="005E5A28">
          <w:pPr>
            <w:pStyle w:val="TOC2"/>
            <w:rPr>
              <w:rFonts w:asciiTheme="minorHAnsi" w:eastAsiaTheme="minorEastAsia" w:hAnsiTheme="minorHAnsi"/>
              <w:noProof/>
              <w:sz w:val="22"/>
              <w:szCs w:val="22"/>
              <w:lang w:eastAsia="nl-BE"/>
            </w:rPr>
          </w:pPr>
          <w:hyperlink w:anchor="_Toc88745154" w:history="1">
            <w:r w:rsidR="00384229" w:rsidRPr="00AB3417">
              <w:rPr>
                <w:rStyle w:val="Hyperlink"/>
                <w:noProof/>
              </w:rPr>
              <w:t>6.56.</w:t>
            </w:r>
            <w:r w:rsidR="00384229">
              <w:rPr>
                <w:rFonts w:asciiTheme="minorHAnsi" w:eastAsiaTheme="minorEastAsia" w:hAnsiTheme="minorHAnsi"/>
                <w:noProof/>
                <w:sz w:val="22"/>
                <w:szCs w:val="22"/>
                <w:lang w:eastAsia="nl-BE"/>
              </w:rPr>
              <w:tab/>
            </w:r>
            <w:r w:rsidR="00384229" w:rsidRPr="00AB3417">
              <w:rPr>
                <w:rStyle w:val="Hyperlink"/>
                <w:noProof/>
              </w:rPr>
              <w:t>ReactivatePhasePermissionRequest</w:t>
            </w:r>
            <w:r w:rsidR="00384229">
              <w:rPr>
                <w:noProof/>
                <w:webHidden/>
              </w:rPr>
              <w:tab/>
            </w:r>
            <w:r w:rsidR="00384229">
              <w:rPr>
                <w:noProof/>
                <w:webHidden/>
              </w:rPr>
              <w:fldChar w:fldCharType="begin"/>
            </w:r>
            <w:r w:rsidR="00384229">
              <w:rPr>
                <w:noProof/>
                <w:webHidden/>
              </w:rPr>
              <w:instrText xml:space="preserve"> PAGEREF _Toc88745154 \h </w:instrText>
            </w:r>
            <w:r w:rsidR="00384229">
              <w:rPr>
                <w:noProof/>
                <w:webHidden/>
              </w:rPr>
            </w:r>
            <w:r w:rsidR="00384229">
              <w:rPr>
                <w:noProof/>
                <w:webHidden/>
              </w:rPr>
              <w:fldChar w:fldCharType="separate"/>
            </w:r>
            <w:r w:rsidR="00384229">
              <w:rPr>
                <w:noProof/>
                <w:webHidden/>
              </w:rPr>
              <w:t>179</w:t>
            </w:r>
            <w:r w:rsidR="00384229">
              <w:rPr>
                <w:noProof/>
                <w:webHidden/>
              </w:rPr>
              <w:fldChar w:fldCharType="end"/>
            </w:r>
          </w:hyperlink>
        </w:p>
        <w:p w14:paraId="10CDED76" w14:textId="348CB917" w:rsidR="00384229" w:rsidRDefault="005E5A28">
          <w:pPr>
            <w:pStyle w:val="TOC3"/>
            <w:rPr>
              <w:rFonts w:asciiTheme="minorHAnsi" w:eastAsiaTheme="minorEastAsia" w:hAnsiTheme="minorHAnsi"/>
              <w:noProof/>
              <w:sz w:val="22"/>
              <w:szCs w:val="22"/>
              <w:lang w:eastAsia="nl-BE"/>
            </w:rPr>
          </w:pPr>
          <w:hyperlink w:anchor="_Toc88745155" w:history="1">
            <w:r w:rsidR="00384229" w:rsidRPr="00AB3417">
              <w:rPr>
                <w:rStyle w:val="Hyperlink"/>
                <w:noProof/>
              </w:rPr>
              <w:t>6.56.1.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_Toc88745155 \h </w:instrText>
            </w:r>
            <w:r w:rsidR="00384229">
              <w:rPr>
                <w:noProof/>
                <w:webHidden/>
              </w:rPr>
            </w:r>
            <w:r w:rsidR="00384229">
              <w:rPr>
                <w:noProof/>
                <w:webHidden/>
              </w:rPr>
              <w:fldChar w:fldCharType="separate"/>
            </w:r>
            <w:r w:rsidR="00384229">
              <w:rPr>
                <w:noProof/>
                <w:webHidden/>
              </w:rPr>
              <w:t>179</w:t>
            </w:r>
            <w:r w:rsidR="00384229">
              <w:rPr>
                <w:noProof/>
                <w:webHidden/>
              </w:rPr>
              <w:fldChar w:fldCharType="end"/>
            </w:r>
          </w:hyperlink>
        </w:p>
        <w:p w14:paraId="471B8263" w14:textId="65FBAC34" w:rsidR="00384229" w:rsidRDefault="005E5A28">
          <w:pPr>
            <w:pStyle w:val="TOC3"/>
            <w:rPr>
              <w:rFonts w:asciiTheme="minorHAnsi" w:eastAsiaTheme="minorEastAsia" w:hAnsiTheme="minorHAnsi"/>
              <w:noProof/>
              <w:sz w:val="22"/>
              <w:szCs w:val="22"/>
              <w:lang w:eastAsia="nl-BE"/>
            </w:rPr>
          </w:pPr>
          <w:hyperlink w:anchor="_Toc88745156" w:history="1">
            <w:r w:rsidR="00384229" w:rsidRPr="00AB3417">
              <w:rPr>
                <w:rStyle w:val="Hyperlink"/>
                <w:noProof/>
              </w:rPr>
              <w:t>6.56.2.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_Toc88745156 \h </w:instrText>
            </w:r>
            <w:r w:rsidR="00384229">
              <w:rPr>
                <w:noProof/>
                <w:webHidden/>
              </w:rPr>
            </w:r>
            <w:r w:rsidR="00384229">
              <w:rPr>
                <w:noProof/>
                <w:webHidden/>
              </w:rPr>
              <w:fldChar w:fldCharType="separate"/>
            </w:r>
            <w:r w:rsidR="00384229">
              <w:rPr>
                <w:noProof/>
                <w:webHidden/>
              </w:rPr>
              <w:t>179</w:t>
            </w:r>
            <w:r w:rsidR="00384229">
              <w:rPr>
                <w:noProof/>
                <w:webHidden/>
              </w:rPr>
              <w:fldChar w:fldCharType="end"/>
            </w:r>
          </w:hyperlink>
        </w:p>
        <w:p w14:paraId="0565E47D" w14:textId="2035D557" w:rsidR="00384229" w:rsidRDefault="005E5A28">
          <w:pPr>
            <w:pStyle w:val="TOC3"/>
            <w:rPr>
              <w:rFonts w:asciiTheme="minorHAnsi" w:eastAsiaTheme="minorEastAsia" w:hAnsiTheme="minorHAnsi"/>
              <w:noProof/>
              <w:sz w:val="22"/>
              <w:szCs w:val="22"/>
              <w:lang w:eastAsia="nl-BE"/>
            </w:rPr>
          </w:pPr>
          <w:hyperlink w:anchor="_Toc88745157" w:history="1">
            <w:r w:rsidR="00384229" w:rsidRPr="00AB3417">
              <w:rPr>
                <w:rStyle w:val="Hyperlink"/>
                <w:noProof/>
              </w:rPr>
              <w:t>6.56.3.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_Toc88745157 \h </w:instrText>
            </w:r>
            <w:r w:rsidR="00384229">
              <w:rPr>
                <w:noProof/>
                <w:webHidden/>
              </w:rPr>
            </w:r>
            <w:r w:rsidR="00384229">
              <w:rPr>
                <w:noProof/>
                <w:webHidden/>
              </w:rPr>
              <w:fldChar w:fldCharType="separate"/>
            </w:r>
            <w:r w:rsidR="00384229">
              <w:rPr>
                <w:noProof/>
                <w:webHidden/>
              </w:rPr>
              <w:t>180</w:t>
            </w:r>
            <w:r w:rsidR="00384229">
              <w:rPr>
                <w:noProof/>
                <w:webHidden/>
              </w:rPr>
              <w:fldChar w:fldCharType="end"/>
            </w:r>
          </w:hyperlink>
        </w:p>
        <w:p w14:paraId="30FB3EB1" w14:textId="600FAF22" w:rsidR="00384229" w:rsidRDefault="005E5A28">
          <w:pPr>
            <w:pStyle w:val="TOC3"/>
            <w:rPr>
              <w:rFonts w:asciiTheme="minorHAnsi" w:eastAsiaTheme="minorEastAsia" w:hAnsiTheme="minorHAnsi"/>
              <w:noProof/>
              <w:sz w:val="22"/>
              <w:szCs w:val="22"/>
              <w:lang w:eastAsia="nl-BE"/>
            </w:rPr>
          </w:pPr>
          <w:hyperlink w:anchor="_Toc88745158" w:history="1">
            <w:r w:rsidR="00384229" w:rsidRPr="00AB3417">
              <w:rPr>
                <w:rStyle w:val="Hyperlink"/>
                <w:noProof/>
              </w:rPr>
              <w:t>6.56.4.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_Toc88745158 \h </w:instrText>
            </w:r>
            <w:r w:rsidR="00384229">
              <w:rPr>
                <w:noProof/>
                <w:webHidden/>
              </w:rPr>
            </w:r>
            <w:r w:rsidR="00384229">
              <w:rPr>
                <w:noProof/>
                <w:webHidden/>
              </w:rPr>
              <w:fldChar w:fldCharType="separate"/>
            </w:r>
            <w:r w:rsidR="00384229">
              <w:rPr>
                <w:noProof/>
                <w:webHidden/>
              </w:rPr>
              <w:t>180</w:t>
            </w:r>
            <w:r w:rsidR="00384229">
              <w:rPr>
                <w:noProof/>
                <w:webHidden/>
              </w:rPr>
              <w:fldChar w:fldCharType="end"/>
            </w:r>
          </w:hyperlink>
        </w:p>
        <w:p w14:paraId="31A0D761" w14:textId="66F9E797" w:rsidR="00384229" w:rsidRDefault="005E5A28">
          <w:pPr>
            <w:pStyle w:val="TOC2"/>
            <w:rPr>
              <w:rFonts w:asciiTheme="minorHAnsi" w:eastAsiaTheme="minorEastAsia" w:hAnsiTheme="minorHAnsi"/>
              <w:noProof/>
              <w:sz w:val="22"/>
              <w:szCs w:val="22"/>
              <w:lang w:eastAsia="nl-BE"/>
            </w:rPr>
          </w:pPr>
          <w:hyperlink w:anchor="_Toc88745159" w:history="1">
            <w:r w:rsidR="00384229" w:rsidRPr="00AB3417">
              <w:rPr>
                <w:rStyle w:val="Hyperlink"/>
                <w:noProof/>
              </w:rPr>
              <w:t>6.57.</w:t>
            </w:r>
            <w:r w:rsidR="00384229">
              <w:rPr>
                <w:rFonts w:asciiTheme="minorHAnsi" w:eastAsiaTheme="minorEastAsia" w:hAnsiTheme="minorHAnsi"/>
                <w:noProof/>
                <w:sz w:val="22"/>
                <w:szCs w:val="22"/>
                <w:lang w:eastAsia="nl-BE"/>
              </w:rPr>
              <w:tab/>
            </w:r>
            <w:r w:rsidR="00384229" w:rsidRPr="00AB3417">
              <w:rPr>
                <w:rStyle w:val="Hyperlink"/>
                <w:noProof/>
              </w:rPr>
              <w:t>RegisterDelayPayment</w:t>
            </w:r>
            <w:r w:rsidR="00384229">
              <w:rPr>
                <w:noProof/>
                <w:webHidden/>
              </w:rPr>
              <w:tab/>
            </w:r>
            <w:r w:rsidR="00384229">
              <w:rPr>
                <w:noProof/>
                <w:webHidden/>
              </w:rPr>
              <w:fldChar w:fldCharType="begin"/>
            </w:r>
            <w:r w:rsidR="00384229">
              <w:rPr>
                <w:noProof/>
                <w:webHidden/>
              </w:rPr>
              <w:instrText xml:space="preserve"> PAGEREF _Toc88745159 \h </w:instrText>
            </w:r>
            <w:r w:rsidR="00384229">
              <w:rPr>
                <w:noProof/>
                <w:webHidden/>
              </w:rPr>
            </w:r>
            <w:r w:rsidR="00384229">
              <w:rPr>
                <w:noProof/>
                <w:webHidden/>
              </w:rPr>
              <w:fldChar w:fldCharType="separate"/>
            </w:r>
            <w:r w:rsidR="00384229">
              <w:rPr>
                <w:noProof/>
                <w:webHidden/>
              </w:rPr>
              <w:t>181</w:t>
            </w:r>
            <w:r w:rsidR="00384229">
              <w:rPr>
                <w:noProof/>
                <w:webHidden/>
              </w:rPr>
              <w:fldChar w:fldCharType="end"/>
            </w:r>
          </w:hyperlink>
        </w:p>
        <w:p w14:paraId="02737E3B" w14:textId="0DA407FC" w:rsidR="00384229" w:rsidRDefault="005E5A28">
          <w:pPr>
            <w:pStyle w:val="TOC3"/>
            <w:rPr>
              <w:rFonts w:asciiTheme="minorHAnsi" w:eastAsiaTheme="minorEastAsia" w:hAnsiTheme="minorHAnsi"/>
              <w:noProof/>
              <w:sz w:val="22"/>
              <w:szCs w:val="22"/>
              <w:lang w:eastAsia="nl-BE"/>
            </w:rPr>
          </w:pPr>
          <w:hyperlink w:anchor="_Toc88745160" w:history="1">
            <w:r w:rsidR="00384229" w:rsidRPr="00AB3417">
              <w:rPr>
                <w:rStyle w:val="Hyperlink"/>
                <w:rFonts w:cs="Arial"/>
                <w:noProof/>
                <w:lang w:val="nl-NL"/>
              </w:rPr>
              <w:t>6.57.1.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_Toc88745160 \h </w:instrText>
            </w:r>
            <w:r w:rsidR="00384229">
              <w:rPr>
                <w:noProof/>
                <w:webHidden/>
              </w:rPr>
            </w:r>
            <w:r w:rsidR="00384229">
              <w:rPr>
                <w:noProof/>
                <w:webHidden/>
              </w:rPr>
              <w:fldChar w:fldCharType="separate"/>
            </w:r>
            <w:r w:rsidR="00384229">
              <w:rPr>
                <w:noProof/>
                <w:webHidden/>
              </w:rPr>
              <w:t>181</w:t>
            </w:r>
            <w:r w:rsidR="00384229">
              <w:rPr>
                <w:noProof/>
                <w:webHidden/>
              </w:rPr>
              <w:fldChar w:fldCharType="end"/>
            </w:r>
          </w:hyperlink>
        </w:p>
        <w:p w14:paraId="23BE56AE" w14:textId="08ACD414" w:rsidR="00384229" w:rsidRDefault="005E5A28">
          <w:pPr>
            <w:pStyle w:val="TOC3"/>
            <w:rPr>
              <w:rFonts w:asciiTheme="minorHAnsi" w:eastAsiaTheme="minorEastAsia" w:hAnsiTheme="minorHAnsi"/>
              <w:noProof/>
              <w:sz w:val="22"/>
              <w:szCs w:val="22"/>
              <w:lang w:eastAsia="nl-BE"/>
            </w:rPr>
          </w:pPr>
          <w:hyperlink w:anchor="_Toc88745161" w:history="1">
            <w:r w:rsidR="00384229" w:rsidRPr="00AB3417">
              <w:rPr>
                <w:rStyle w:val="Hyperlink"/>
                <w:noProof/>
              </w:rPr>
              <w:t>6.57.2.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_Toc88745161 \h </w:instrText>
            </w:r>
            <w:r w:rsidR="00384229">
              <w:rPr>
                <w:noProof/>
                <w:webHidden/>
              </w:rPr>
            </w:r>
            <w:r w:rsidR="00384229">
              <w:rPr>
                <w:noProof/>
                <w:webHidden/>
              </w:rPr>
              <w:fldChar w:fldCharType="separate"/>
            </w:r>
            <w:r w:rsidR="00384229">
              <w:rPr>
                <w:noProof/>
                <w:webHidden/>
              </w:rPr>
              <w:t>181</w:t>
            </w:r>
            <w:r w:rsidR="00384229">
              <w:rPr>
                <w:noProof/>
                <w:webHidden/>
              </w:rPr>
              <w:fldChar w:fldCharType="end"/>
            </w:r>
          </w:hyperlink>
        </w:p>
        <w:p w14:paraId="5810225C" w14:textId="792D4FC8" w:rsidR="00384229" w:rsidRDefault="005E5A28">
          <w:pPr>
            <w:pStyle w:val="TOC3"/>
            <w:rPr>
              <w:rFonts w:asciiTheme="minorHAnsi" w:eastAsiaTheme="minorEastAsia" w:hAnsiTheme="minorHAnsi"/>
              <w:noProof/>
              <w:sz w:val="22"/>
              <w:szCs w:val="22"/>
              <w:lang w:eastAsia="nl-BE"/>
            </w:rPr>
          </w:pPr>
          <w:hyperlink w:anchor="_Toc88745162" w:history="1">
            <w:r w:rsidR="00384229" w:rsidRPr="00AB3417">
              <w:rPr>
                <w:rStyle w:val="Hyperlink"/>
                <w:noProof/>
              </w:rPr>
              <w:t>6.57.3.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_Toc88745162 \h </w:instrText>
            </w:r>
            <w:r w:rsidR="00384229">
              <w:rPr>
                <w:noProof/>
                <w:webHidden/>
              </w:rPr>
            </w:r>
            <w:r w:rsidR="00384229">
              <w:rPr>
                <w:noProof/>
                <w:webHidden/>
              </w:rPr>
              <w:fldChar w:fldCharType="separate"/>
            </w:r>
            <w:r w:rsidR="00384229">
              <w:rPr>
                <w:noProof/>
                <w:webHidden/>
              </w:rPr>
              <w:t>182</w:t>
            </w:r>
            <w:r w:rsidR="00384229">
              <w:rPr>
                <w:noProof/>
                <w:webHidden/>
              </w:rPr>
              <w:fldChar w:fldCharType="end"/>
            </w:r>
          </w:hyperlink>
        </w:p>
        <w:p w14:paraId="7E030965" w14:textId="73503540" w:rsidR="00384229" w:rsidRDefault="005E5A28">
          <w:pPr>
            <w:pStyle w:val="TOC3"/>
            <w:rPr>
              <w:rFonts w:asciiTheme="minorHAnsi" w:eastAsiaTheme="minorEastAsia" w:hAnsiTheme="minorHAnsi"/>
              <w:noProof/>
              <w:sz w:val="22"/>
              <w:szCs w:val="22"/>
              <w:lang w:eastAsia="nl-BE"/>
            </w:rPr>
          </w:pPr>
          <w:hyperlink w:anchor="_Toc88745163" w:history="1">
            <w:r w:rsidR="00384229" w:rsidRPr="00AB3417">
              <w:rPr>
                <w:rStyle w:val="Hyperlink"/>
                <w:noProof/>
              </w:rPr>
              <w:t>6.57.4.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_Toc88745163 \h </w:instrText>
            </w:r>
            <w:r w:rsidR="00384229">
              <w:rPr>
                <w:noProof/>
                <w:webHidden/>
              </w:rPr>
            </w:r>
            <w:r w:rsidR="00384229">
              <w:rPr>
                <w:noProof/>
                <w:webHidden/>
              </w:rPr>
              <w:fldChar w:fldCharType="separate"/>
            </w:r>
            <w:r w:rsidR="00384229">
              <w:rPr>
                <w:noProof/>
                <w:webHidden/>
              </w:rPr>
              <w:t>182</w:t>
            </w:r>
            <w:r w:rsidR="00384229">
              <w:rPr>
                <w:noProof/>
                <w:webHidden/>
              </w:rPr>
              <w:fldChar w:fldCharType="end"/>
            </w:r>
          </w:hyperlink>
        </w:p>
        <w:p w14:paraId="558C700F" w14:textId="1A9E4E24" w:rsidR="00384229" w:rsidRDefault="005E5A28">
          <w:pPr>
            <w:pStyle w:val="TOC2"/>
            <w:rPr>
              <w:rFonts w:asciiTheme="minorHAnsi" w:eastAsiaTheme="minorEastAsia" w:hAnsiTheme="minorHAnsi"/>
              <w:noProof/>
              <w:sz w:val="22"/>
              <w:szCs w:val="22"/>
              <w:lang w:eastAsia="nl-BE"/>
            </w:rPr>
          </w:pPr>
          <w:hyperlink w:anchor="_Toc88745164" w:history="1">
            <w:r w:rsidR="00384229" w:rsidRPr="00AB3417">
              <w:rPr>
                <w:rStyle w:val="Hyperlink"/>
                <w:noProof/>
                <w:lang w:val="nl-NL"/>
              </w:rPr>
              <w:t>6.58.</w:t>
            </w:r>
            <w:r w:rsidR="00384229">
              <w:rPr>
                <w:rFonts w:asciiTheme="minorHAnsi" w:eastAsiaTheme="minorEastAsia" w:hAnsiTheme="minorHAnsi"/>
                <w:noProof/>
                <w:sz w:val="22"/>
                <w:szCs w:val="22"/>
                <w:lang w:eastAsia="nl-BE"/>
              </w:rPr>
              <w:tab/>
            </w:r>
            <w:r w:rsidR="00384229" w:rsidRPr="00AB3417">
              <w:rPr>
                <w:rStyle w:val="Hyperlink"/>
                <w:noProof/>
                <w:lang w:val="nl-NL"/>
              </w:rPr>
              <w:t>RestartBusinessUnit</w:t>
            </w:r>
            <w:r w:rsidR="00384229">
              <w:rPr>
                <w:noProof/>
                <w:webHidden/>
              </w:rPr>
              <w:tab/>
            </w:r>
            <w:r w:rsidR="00384229">
              <w:rPr>
                <w:noProof/>
                <w:webHidden/>
              </w:rPr>
              <w:fldChar w:fldCharType="begin"/>
            </w:r>
            <w:r w:rsidR="00384229">
              <w:rPr>
                <w:noProof/>
                <w:webHidden/>
              </w:rPr>
              <w:instrText xml:space="preserve"> PAGEREF _Toc88745164 \h </w:instrText>
            </w:r>
            <w:r w:rsidR="00384229">
              <w:rPr>
                <w:noProof/>
                <w:webHidden/>
              </w:rPr>
            </w:r>
            <w:r w:rsidR="00384229">
              <w:rPr>
                <w:noProof/>
                <w:webHidden/>
              </w:rPr>
              <w:fldChar w:fldCharType="separate"/>
            </w:r>
            <w:r w:rsidR="00384229">
              <w:rPr>
                <w:noProof/>
                <w:webHidden/>
              </w:rPr>
              <w:t>183</w:t>
            </w:r>
            <w:r w:rsidR="00384229">
              <w:rPr>
                <w:noProof/>
                <w:webHidden/>
              </w:rPr>
              <w:fldChar w:fldCharType="end"/>
            </w:r>
          </w:hyperlink>
        </w:p>
        <w:p w14:paraId="07B3DFC5" w14:textId="25F36958" w:rsidR="00384229" w:rsidRDefault="005E5A28">
          <w:pPr>
            <w:pStyle w:val="TOC3"/>
            <w:rPr>
              <w:rFonts w:asciiTheme="minorHAnsi" w:eastAsiaTheme="minorEastAsia" w:hAnsiTheme="minorHAnsi"/>
              <w:noProof/>
              <w:sz w:val="22"/>
              <w:szCs w:val="22"/>
              <w:lang w:eastAsia="nl-BE"/>
            </w:rPr>
          </w:pPr>
          <w:hyperlink w:anchor="_Toc88745165" w:history="1">
            <w:r w:rsidR="00384229" w:rsidRPr="00AB3417">
              <w:rPr>
                <w:rStyle w:val="Hyperlink"/>
                <w:noProof/>
                <w:lang w:val="nl-NL"/>
              </w:rPr>
              <w:t>6.58.1.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_Toc88745165 \h </w:instrText>
            </w:r>
            <w:r w:rsidR="00384229">
              <w:rPr>
                <w:noProof/>
                <w:webHidden/>
              </w:rPr>
            </w:r>
            <w:r w:rsidR="00384229">
              <w:rPr>
                <w:noProof/>
                <w:webHidden/>
              </w:rPr>
              <w:fldChar w:fldCharType="separate"/>
            </w:r>
            <w:r w:rsidR="00384229">
              <w:rPr>
                <w:noProof/>
                <w:webHidden/>
              </w:rPr>
              <w:t>183</w:t>
            </w:r>
            <w:r w:rsidR="00384229">
              <w:rPr>
                <w:noProof/>
                <w:webHidden/>
              </w:rPr>
              <w:fldChar w:fldCharType="end"/>
            </w:r>
          </w:hyperlink>
        </w:p>
        <w:p w14:paraId="1A9C46C2" w14:textId="2F31DEE6" w:rsidR="00384229" w:rsidRDefault="005E5A28">
          <w:pPr>
            <w:pStyle w:val="TOC3"/>
            <w:rPr>
              <w:rFonts w:asciiTheme="minorHAnsi" w:eastAsiaTheme="minorEastAsia" w:hAnsiTheme="minorHAnsi"/>
              <w:noProof/>
              <w:sz w:val="22"/>
              <w:szCs w:val="22"/>
              <w:lang w:eastAsia="nl-BE"/>
            </w:rPr>
          </w:pPr>
          <w:hyperlink w:anchor="_Toc88745166" w:history="1">
            <w:r w:rsidR="00384229" w:rsidRPr="00AB3417">
              <w:rPr>
                <w:rStyle w:val="Hyperlink"/>
                <w:noProof/>
                <w:lang w:val="nl-NL"/>
              </w:rPr>
              <w:t>6.58.2.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_Toc88745166 \h </w:instrText>
            </w:r>
            <w:r w:rsidR="00384229">
              <w:rPr>
                <w:noProof/>
                <w:webHidden/>
              </w:rPr>
            </w:r>
            <w:r w:rsidR="00384229">
              <w:rPr>
                <w:noProof/>
                <w:webHidden/>
              </w:rPr>
              <w:fldChar w:fldCharType="separate"/>
            </w:r>
            <w:r w:rsidR="00384229">
              <w:rPr>
                <w:noProof/>
                <w:webHidden/>
              </w:rPr>
              <w:t>184</w:t>
            </w:r>
            <w:r w:rsidR="00384229">
              <w:rPr>
                <w:noProof/>
                <w:webHidden/>
              </w:rPr>
              <w:fldChar w:fldCharType="end"/>
            </w:r>
          </w:hyperlink>
        </w:p>
        <w:p w14:paraId="7853512C" w14:textId="6124C3EF" w:rsidR="00384229" w:rsidRDefault="005E5A28">
          <w:pPr>
            <w:pStyle w:val="TOC3"/>
            <w:rPr>
              <w:rFonts w:asciiTheme="minorHAnsi" w:eastAsiaTheme="minorEastAsia" w:hAnsiTheme="minorHAnsi"/>
              <w:noProof/>
              <w:sz w:val="22"/>
              <w:szCs w:val="22"/>
              <w:lang w:eastAsia="nl-BE"/>
            </w:rPr>
          </w:pPr>
          <w:hyperlink w:anchor="_Toc88745167" w:history="1">
            <w:r w:rsidR="00384229" w:rsidRPr="00AB3417">
              <w:rPr>
                <w:rStyle w:val="Hyperlink"/>
                <w:noProof/>
                <w:lang w:val="nl-NL"/>
              </w:rPr>
              <w:t>6.58.3.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_Toc88745167 \h </w:instrText>
            </w:r>
            <w:r w:rsidR="00384229">
              <w:rPr>
                <w:noProof/>
                <w:webHidden/>
              </w:rPr>
            </w:r>
            <w:r w:rsidR="00384229">
              <w:rPr>
                <w:noProof/>
                <w:webHidden/>
              </w:rPr>
              <w:fldChar w:fldCharType="separate"/>
            </w:r>
            <w:r w:rsidR="00384229">
              <w:rPr>
                <w:noProof/>
                <w:webHidden/>
              </w:rPr>
              <w:t>186</w:t>
            </w:r>
            <w:r w:rsidR="00384229">
              <w:rPr>
                <w:noProof/>
                <w:webHidden/>
              </w:rPr>
              <w:fldChar w:fldCharType="end"/>
            </w:r>
          </w:hyperlink>
        </w:p>
        <w:p w14:paraId="2F5DF6E0" w14:textId="7DE8FD20" w:rsidR="00384229" w:rsidRDefault="005E5A28">
          <w:pPr>
            <w:pStyle w:val="TOC3"/>
            <w:rPr>
              <w:rFonts w:asciiTheme="minorHAnsi" w:eastAsiaTheme="minorEastAsia" w:hAnsiTheme="minorHAnsi"/>
              <w:noProof/>
              <w:sz w:val="22"/>
              <w:szCs w:val="22"/>
              <w:lang w:eastAsia="nl-BE"/>
            </w:rPr>
          </w:pPr>
          <w:hyperlink w:anchor="_Toc88745168" w:history="1">
            <w:r w:rsidR="00384229" w:rsidRPr="00AB3417">
              <w:rPr>
                <w:rStyle w:val="Hyperlink"/>
                <w:noProof/>
              </w:rPr>
              <w:t>6.58.4.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_Toc88745168 \h </w:instrText>
            </w:r>
            <w:r w:rsidR="00384229">
              <w:rPr>
                <w:noProof/>
                <w:webHidden/>
              </w:rPr>
            </w:r>
            <w:r w:rsidR="00384229">
              <w:rPr>
                <w:noProof/>
                <w:webHidden/>
              </w:rPr>
              <w:fldChar w:fldCharType="separate"/>
            </w:r>
            <w:r w:rsidR="00384229">
              <w:rPr>
                <w:noProof/>
                <w:webHidden/>
              </w:rPr>
              <w:t>186</w:t>
            </w:r>
            <w:r w:rsidR="00384229">
              <w:rPr>
                <w:noProof/>
                <w:webHidden/>
              </w:rPr>
              <w:fldChar w:fldCharType="end"/>
            </w:r>
          </w:hyperlink>
        </w:p>
        <w:p w14:paraId="42D4CCD0" w14:textId="43CCE8D8" w:rsidR="00384229" w:rsidRDefault="005E5A28">
          <w:pPr>
            <w:pStyle w:val="TOC2"/>
            <w:rPr>
              <w:rFonts w:asciiTheme="minorHAnsi" w:eastAsiaTheme="minorEastAsia" w:hAnsiTheme="minorHAnsi"/>
              <w:noProof/>
              <w:sz w:val="22"/>
              <w:szCs w:val="22"/>
              <w:lang w:eastAsia="nl-BE"/>
            </w:rPr>
          </w:pPr>
          <w:hyperlink w:anchor="_Toc88745169" w:history="1">
            <w:r w:rsidR="00384229" w:rsidRPr="00AB3417">
              <w:rPr>
                <w:rStyle w:val="Hyperlink"/>
                <w:noProof/>
              </w:rPr>
              <w:t>6.59.</w:t>
            </w:r>
            <w:r w:rsidR="00384229">
              <w:rPr>
                <w:rFonts w:asciiTheme="minorHAnsi" w:eastAsiaTheme="minorEastAsia" w:hAnsiTheme="minorHAnsi"/>
                <w:noProof/>
                <w:sz w:val="22"/>
                <w:szCs w:val="22"/>
                <w:lang w:eastAsia="nl-BE"/>
              </w:rPr>
              <w:tab/>
            </w:r>
            <w:r w:rsidR="00384229" w:rsidRPr="00AB3417">
              <w:rPr>
                <w:rStyle w:val="Hyperlink"/>
                <w:noProof/>
              </w:rPr>
              <w:t>RestartEnterprise</w:t>
            </w:r>
            <w:r w:rsidR="00384229">
              <w:rPr>
                <w:noProof/>
                <w:webHidden/>
              </w:rPr>
              <w:tab/>
            </w:r>
            <w:r w:rsidR="00384229">
              <w:rPr>
                <w:noProof/>
                <w:webHidden/>
              </w:rPr>
              <w:fldChar w:fldCharType="begin"/>
            </w:r>
            <w:r w:rsidR="00384229">
              <w:rPr>
                <w:noProof/>
                <w:webHidden/>
              </w:rPr>
              <w:instrText xml:space="preserve"> PAGEREF _Toc88745169 \h </w:instrText>
            </w:r>
            <w:r w:rsidR="00384229">
              <w:rPr>
                <w:noProof/>
                <w:webHidden/>
              </w:rPr>
            </w:r>
            <w:r w:rsidR="00384229">
              <w:rPr>
                <w:noProof/>
                <w:webHidden/>
              </w:rPr>
              <w:fldChar w:fldCharType="separate"/>
            </w:r>
            <w:r w:rsidR="00384229">
              <w:rPr>
                <w:noProof/>
                <w:webHidden/>
              </w:rPr>
              <w:t>187</w:t>
            </w:r>
            <w:r w:rsidR="00384229">
              <w:rPr>
                <w:noProof/>
                <w:webHidden/>
              </w:rPr>
              <w:fldChar w:fldCharType="end"/>
            </w:r>
          </w:hyperlink>
        </w:p>
        <w:p w14:paraId="78C20E71" w14:textId="16B9F022" w:rsidR="00384229" w:rsidRDefault="005E5A28">
          <w:pPr>
            <w:pStyle w:val="TOC3"/>
            <w:rPr>
              <w:rFonts w:asciiTheme="minorHAnsi" w:eastAsiaTheme="minorEastAsia" w:hAnsiTheme="minorHAnsi"/>
              <w:noProof/>
              <w:sz w:val="22"/>
              <w:szCs w:val="22"/>
              <w:lang w:eastAsia="nl-BE"/>
            </w:rPr>
          </w:pPr>
          <w:hyperlink w:anchor="_Toc88745170" w:history="1">
            <w:r w:rsidR="00384229" w:rsidRPr="00AB3417">
              <w:rPr>
                <w:rStyle w:val="Hyperlink"/>
                <w:noProof/>
              </w:rPr>
              <w:t>6.59.1.</w:t>
            </w:r>
            <w:r w:rsidR="00384229">
              <w:rPr>
                <w:rFonts w:asciiTheme="minorHAnsi" w:eastAsiaTheme="minorEastAsia" w:hAnsiTheme="minorHAnsi"/>
                <w:noProof/>
                <w:sz w:val="22"/>
                <w:szCs w:val="22"/>
                <w:lang w:eastAsia="nl-BE"/>
              </w:rPr>
              <w:tab/>
            </w:r>
            <w:r w:rsidR="00384229" w:rsidRPr="00AB3417">
              <w:rPr>
                <w:rStyle w:val="Hyperlink"/>
                <w:noProof/>
              </w:rPr>
              <w:t>Functionele beschrijving: Hernemen van een entiteit natuurlijk persoon</w:t>
            </w:r>
            <w:r w:rsidR="00384229">
              <w:rPr>
                <w:noProof/>
                <w:webHidden/>
              </w:rPr>
              <w:tab/>
            </w:r>
            <w:r w:rsidR="00384229">
              <w:rPr>
                <w:noProof/>
                <w:webHidden/>
              </w:rPr>
              <w:fldChar w:fldCharType="begin"/>
            </w:r>
            <w:r w:rsidR="00384229">
              <w:rPr>
                <w:noProof/>
                <w:webHidden/>
              </w:rPr>
              <w:instrText xml:space="preserve"> PAGEREF _Toc88745170 \h </w:instrText>
            </w:r>
            <w:r w:rsidR="00384229">
              <w:rPr>
                <w:noProof/>
                <w:webHidden/>
              </w:rPr>
            </w:r>
            <w:r w:rsidR="00384229">
              <w:rPr>
                <w:noProof/>
                <w:webHidden/>
              </w:rPr>
              <w:fldChar w:fldCharType="separate"/>
            </w:r>
            <w:r w:rsidR="00384229">
              <w:rPr>
                <w:noProof/>
                <w:webHidden/>
              </w:rPr>
              <w:t>187</w:t>
            </w:r>
            <w:r w:rsidR="00384229">
              <w:rPr>
                <w:noProof/>
                <w:webHidden/>
              </w:rPr>
              <w:fldChar w:fldCharType="end"/>
            </w:r>
          </w:hyperlink>
        </w:p>
        <w:p w14:paraId="47B0FECF" w14:textId="0FEF3EF2" w:rsidR="00384229" w:rsidRDefault="005E5A28">
          <w:pPr>
            <w:pStyle w:val="TOC3"/>
            <w:rPr>
              <w:rFonts w:asciiTheme="minorHAnsi" w:eastAsiaTheme="minorEastAsia" w:hAnsiTheme="minorHAnsi"/>
              <w:noProof/>
              <w:sz w:val="22"/>
              <w:szCs w:val="22"/>
              <w:lang w:eastAsia="nl-BE"/>
            </w:rPr>
          </w:pPr>
          <w:hyperlink w:anchor="_Toc88745171" w:history="1">
            <w:r w:rsidR="00384229" w:rsidRPr="00AB3417">
              <w:rPr>
                <w:rStyle w:val="Hyperlink"/>
                <w:noProof/>
              </w:rPr>
              <w:t>6.59.2.</w:t>
            </w:r>
            <w:r w:rsidR="00384229">
              <w:rPr>
                <w:rFonts w:asciiTheme="minorHAnsi" w:eastAsiaTheme="minorEastAsia" w:hAnsiTheme="minorHAnsi"/>
                <w:noProof/>
                <w:sz w:val="22"/>
                <w:szCs w:val="22"/>
                <w:lang w:eastAsia="nl-BE"/>
              </w:rPr>
              <w:tab/>
            </w:r>
            <w:r w:rsidR="00384229" w:rsidRPr="00AB3417">
              <w:rPr>
                <w:rStyle w:val="Hyperlink"/>
                <w:noProof/>
              </w:rPr>
              <w:t>Parameters: Hernemen van een entiteit natuurlijk persoon</w:t>
            </w:r>
            <w:r w:rsidR="00384229">
              <w:rPr>
                <w:noProof/>
                <w:webHidden/>
              </w:rPr>
              <w:tab/>
            </w:r>
            <w:r w:rsidR="00384229">
              <w:rPr>
                <w:noProof/>
                <w:webHidden/>
              </w:rPr>
              <w:fldChar w:fldCharType="begin"/>
            </w:r>
            <w:r w:rsidR="00384229">
              <w:rPr>
                <w:noProof/>
                <w:webHidden/>
              </w:rPr>
              <w:instrText xml:space="preserve"> PAGEREF _Toc88745171 \h </w:instrText>
            </w:r>
            <w:r w:rsidR="00384229">
              <w:rPr>
                <w:noProof/>
                <w:webHidden/>
              </w:rPr>
            </w:r>
            <w:r w:rsidR="00384229">
              <w:rPr>
                <w:noProof/>
                <w:webHidden/>
              </w:rPr>
              <w:fldChar w:fldCharType="separate"/>
            </w:r>
            <w:r w:rsidR="00384229">
              <w:rPr>
                <w:noProof/>
                <w:webHidden/>
              </w:rPr>
              <w:t>188</w:t>
            </w:r>
            <w:r w:rsidR="00384229">
              <w:rPr>
                <w:noProof/>
                <w:webHidden/>
              </w:rPr>
              <w:fldChar w:fldCharType="end"/>
            </w:r>
          </w:hyperlink>
        </w:p>
        <w:p w14:paraId="6C2C2B7B" w14:textId="058D5444" w:rsidR="00384229" w:rsidRDefault="005E5A28">
          <w:pPr>
            <w:pStyle w:val="TOC3"/>
            <w:rPr>
              <w:rFonts w:asciiTheme="minorHAnsi" w:eastAsiaTheme="minorEastAsia" w:hAnsiTheme="minorHAnsi"/>
              <w:noProof/>
              <w:sz w:val="22"/>
              <w:szCs w:val="22"/>
              <w:lang w:eastAsia="nl-BE"/>
            </w:rPr>
          </w:pPr>
          <w:hyperlink w:anchor="_Toc88745172" w:history="1">
            <w:r w:rsidR="00384229" w:rsidRPr="00AB3417">
              <w:rPr>
                <w:rStyle w:val="Hyperlink"/>
                <w:noProof/>
              </w:rPr>
              <w:t>6.59.3.</w:t>
            </w:r>
            <w:r w:rsidR="00384229">
              <w:rPr>
                <w:rFonts w:asciiTheme="minorHAnsi" w:eastAsiaTheme="minorEastAsia" w:hAnsiTheme="minorHAnsi"/>
                <w:noProof/>
                <w:sz w:val="22"/>
                <w:szCs w:val="22"/>
                <w:lang w:eastAsia="nl-BE"/>
              </w:rPr>
              <w:tab/>
            </w:r>
            <w:r w:rsidR="00384229" w:rsidRPr="00AB3417">
              <w:rPr>
                <w:rStyle w:val="Hyperlink"/>
                <w:noProof/>
              </w:rPr>
              <w:t>Functionele beschrijving: Hernemen van een buitenlandse entiteit in creatie</w:t>
            </w:r>
            <w:r w:rsidR="00384229">
              <w:rPr>
                <w:noProof/>
                <w:webHidden/>
              </w:rPr>
              <w:tab/>
            </w:r>
            <w:r w:rsidR="00384229">
              <w:rPr>
                <w:noProof/>
                <w:webHidden/>
              </w:rPr>
              <w:fldChar w:fldCharType="begin"/>
            </w:r>
            <w:r w:rsidR="00384229">
              <w:rPr>
                <w:noProof/>
                <w:webHidden/>
              </w:rPr>
              <w:instrText xml:space="preserve"> PAGEREF _Toc88745172 \h </w:instrText>
            </w:r>
            <w:r w:rsidR="00384229">
              <w:rPr>
                <w:noProof/>
                <w:webHidden/>
              </w:rPr>
            </w:r>
            <w:r w:rsidR="00384229">
              <w:rPr>
                <w:noProof/>
                <w:webHidden/>
              </w:rPr>
              <w:fldChar w:fldCharType="separate"/>
            </w:r>
            <w:r w:rsidR="00384229">
              <w:rPr>
                <w:noProof/>
                <w:webHidden/>
              </w:rPr>
              <w:t>191</w:t>
            </w:r>
            <w:r w:rsidR="00384229">
              <w:rPr>
                <w:noProof/>
                <w:webHidden/>
              </w:rPr>
              <w:fldChar w:fldCharType="end"/>
            </w:r>
          </w:hyperlink>
        </w:p>
        <w:p w14:paraId="758CF72E" w14:textId="6F3B8503" w:rsidR="00384229" w:rsidRDefault="005E5A28">
          <w:pPr>
            <w:pStyle w:val="TOC3"/>
            <w:rPr>
              <w:rFonts w:asciiTheme="minorHAnsi" w:eastAsiaTheme="minorEastAsia" w:hAnsiTheme="minorHAnsi"/>
              <w:noProof/>
              <w:sz w:val="22"/>
              <w:szCs w:val="22"/>
              <w:lang w:eastAsia="nl-BE"/>
            </w:rPr>
          </w:pPr>
          <w:hyperlink w:anchor="_Toc88745173" w:history="1">
            <w:r w:rsidR="00384229" w:rsidRPr="00AB3417">
              <w:rPr>
                <w:rStyle w:val="Hyperlink"/>
                <w:noProof/>
              </w:rPr>
              <w:t>6.59.4.</w:t>
            </w:r>
            <w:r w:rsidR="00384229">
              <w:rPr>
                <w:rFonts w:asciiTheme="minorHAnsi" w:eastAsiaTheme="minorEastAsia" w:hAnsiTheme="minorHAnsi"/>
                <w:noProof/>
                <w:sz w:val="22"/>
                <w:szCs w:val="22"/>
                <w:lang w:eastAsia="nl-BE"/>
              </w:rPr>
              <w:tab/>
            </w:r>
            <w:r w:rsidR="00384229" w:rsidRPr="00AB3417">
              <w:rPr>
                <w:rStyle w:val="Hyperlink"/>
                <w:noProof/>
              </w:rPr>
              <w:t>Parameters: Hernemen van een buitenlandse entiteit in creatie</w:t>
            </w:r>
            <w:r w:rsidR="00384229">
              <w:rPr>
                <w:noProof/>
                <w:webHidden/>
              </w:rPr>
              <w:tab/>
            </w:r>
            <w:r w:rsidR="00384229">
              <w:rPr>
                <w:noProof/>
                <w:webHidden/>
              </w:rPr>
              <w:fldChar w:fldCharType="begin"/>
            </w:r>
            <w:r w:rsidR="00384229">
              <w:rPr>
                <w:noProof/>
                <w:webHidden/>
              </w:rPr>
              <w:instrText xml:space="preserve"> PAGEREF _Toc88745173 \h </w:instrText>
            </w:r>
            <w:r w:rsidR="00384229">
              <w:rPr>
                <w:noProof/>
                <w:webHidden/>
              </w:rPr>
            </w:r>
            <w:r w:rsidR="00384229">
              <w:rPr>
                <w:noProof/>
                <w:webHidden/>
              </w:rPr>
              <w:fldChar w:fldCharType="separate"/>
            </w:r>
            <w:r w:rsidR="00384229">
              <w:rPr>
                <w:noProof/>
                <w:webHidden/>
              </w:rPr>
              <w:t>193</w:t>
            </w:r>
            <w:r w:rsidR="00384229">
              <w:rPr>
                <w:noProof/>
                <w:webHidden/>
              </w:rPr>
              <w:fldChar w:fldCharType="end"/>
            </w:r>
          </w:hyperlink>
        </w:p>
        <w:p w14:paraId="3BF39653" w14:textId="1CEAD64D" w:rsidR="00384229" w:rsidRDefault="005E5A28">
          <w:pPr>
            <w:pStyle w:val="TOC3"/>
            <w:rPr>
              <w:rFonts w:asciiTheme="minorHAnsi" w:eastAsiaTheme="minorEastAsia" w:hAnsiTheme="minorHAnsi"/>
              <w:noProof/>
              <w:sz w:val="22"/>
              <w:szCs w:val="22"/>
              <w:lang w:eastAsia="nl-BE"/>
            </w:rPr>
          </w:pPr>
          <w:hyperlink w:anchor="_Toc88745174" w:history="1">
            <w:r w:rsidR="00384229" w:rsidRPr="00AB3417">
              <w:rPr>
                <w:rStyle w:val="Hyperlink"/>
                <w:noProof/>
              </w:rPr>
              <w:t>6.59.5.</w:t>
            </w:r>
            <w:r w:rsidR="00384229">
              <w:rPr>
                <w:rFonts w:asciiTheme="minorHAnsi" w:eastAsiaTheme="minorEastAsia" w:hAnsiTheme="minorHAnsi"/>
                <w:noProof/>
                <w:sz w:val="22"/>
                <w:szCs w:val="22"/>
                <w:lang w:eastAsia="nl-BE"/>
              </w:rPr>
              <w:tab/>
            </w:r>
            <w:r w:rsidR="00384229" w:rsidRPr="00AB3417">
              <w:rPr>
                <w:rStyle w:val="Hyperlink"/>
                <w:noProof/>
              </w:rPr>
              <w:t>Functionele beschrijving: Hernemen van een buitenlandse entiteit in bekendmaking</w:t>
            </w:r>
            <w:r w:rsidR="00384229">
              <w:rPr>
                <w:noProof/>
                <w:webHidden/>
              </w:rPr>
              <w:tab/>
            </w:r>
            <w:r w:rsidR="00384229">
              <w:rPr>
                <w:noProof/>
                <w:webHidden/>
              </w:rPr>
              <w:fldChar w:fldCharType="begin"/>
            </w:r>
            <w:r w:rsidR="00384229">
              <w:rPr>
                <w:noProof/>
                <w:webHidden/>
              </w:rPr>
              <w:instrText xml:space="preserve"> PAGEREF _Toc88745174 \h </w:instrText>
            </w:r>
            <w:r w:rsidR="00384229">
              <w:rPr>
                <w:noProof/>
                <w:webHidden/>
              </w:rPr>
            </w:r>
            <w:r w:rsidR="00384229">
              <w:rPr>
                <w:noProof/>
                <w:webHidden/>
              </w:rPr>
              <w:fldChar w:fldCharType="separate"/>
            </w:r>
            <w:r w:rsidR="00384229">
              <w:rPr>
                <w:noProof/>
                <w:webHidden/>
              </w:rPr>
              <w:t>198</w:t>
            </w:r>
            <w:r w:rsidR="00384229">
              <w:rPr>
                <w:noProof/>
                <w:webHidden/>
              </w:rPr>
              <w:fldChar w:fldCharType="end"/>
            </w:r>
          </w:hyperlink>
        </w:p>
        <w:p w14:paraId="0ADAB650" w14:textId="1664275A" w:rsidR="00384229" w:rsidRDefault="005E5A28">
          <w:pPr>
            <w:pStyle w:val="TOC3"/>
            <w:rPr>
              <w:rFonts w:asciiTheme="minorHAnsi" w:eastAsiaTheme="minorEastAsia" w:hAnsiTheme="minorHAnsi"/>
              <w:noProof/>
              <w:sz w:val="22"/>
              <w:szCs w:val="22"/>
              <w:lang w:eastAsia="nl-BE"/>
            </w:rPr>
          </w:pPr>
          <w:hyperlink w:anchor="_Toc88745175" w:history="1">
            <w:r w:rsidR="00384229" w:rsidRPr="00AB3417">
              <w:rPr>
                <w:rStyle w:val="Hyperlink"/>
                <w:noProof/>
              </w:rPr>
              <w:t>6.59.6.</w:t>
            </w:r>
            <w:r w:rsidR="00384229">
              <w:rPr>
                <w:rFonts w:asciiTheme="minorHAnsi" w:eastAsiaTheme="minorEastAsia" w:hAnsiTheme="minorHAnsi"/>
                <w:noProof/>
                <w:sz w:val="22"/>
                <w:szCs w:val="22"/>
                <w:lang w:eastAsia="nl-BE"/>
              </w:rPr>
              <w:tab/>
            </w:r>
            <w:r w:rsidR="00384229" w:rsidRPr="00AB3417">
              <w:rPr>
                <w:rStyle w:val="Hyperlink"/>
                <w:noProof/>
              </w:rPr>
              <w:t>Parameters: Hernemen van een buitenlandse entiteit in bekendmaking</w:t>
            </w:r>
            <w:r w:rsidR="00384229">
              <w:rPr>
                <w:noProof/>
                <w:webHidden/>
              </w:rPr>
              <w:tab/>
            </w:r>
            <w:r w:rsidR="00384229">
              <w:rPr>
                <w:noProof/>
                <w:webHidden/>
              </w:rPr>
              <w:fldChar w:fldCharType="begin"/>
            </w:r>
            <w:r w:rsidR="00384229">
              <w:rPr>
                <w:noProof/>
                <w:webHidden/>
              </w:rPr>
              <w:instrText xml:space="preserve"> PAGEREF _Toc88745175 \h </w:instrText>
            </w:r>
            <w:r w:rsidR="00384229">
              <w:rPr>
                <w:noProof/>
                <w:webHidden/>
              </w:rPr>
            </w:r>
            <w:r w:rsidR="00384229">
              <w:rPr>
                <w:noProof/>
                <w:webHidden/>
              </w:rPr>
              <w:fldChar w:fldCharType="separate"/>
            </w:r>
            <w:r w:rsidR="00384229">
              <w:rPr>
                <w:noProof/>
                <w:webHidden/>
              </w:rPr>
              <w:t>200</w:t>
            </w:r>
            <w:r w:rsidR="00384229">
              <w:rPr>
                <w:noProof/>
                <w:webHidden/>
              </w:rPr>
              <w:fldChar w:fldCharType="end"/>
            </w:r>
          </w:hyperlink>
        </w:p>
        <w:p w14:paraId="0390CB78" w14:textId="758FD063" w:rsidR="00384229" w:rsidRDefault="005E5A28">
          <w:pPr>
            <w:pStyle w:val="TOC3"/>
            <w:rPr>
              <w:rFonts w:asciiTheme="minorHAnsi" w:eastAsiaTheme="minorEastAsia" w:hAnsiTheme="minorHAnsi"/>
              <w:noProof/>
              <w:sz w:val="22"/>
              <w:szCs w:val="22"/>
              <w:lang w:eastAsia="nl-BE"/>
            </w:rPr>
          </w:pPr>
          <w:hyperlink w:anchor="_Toc88745176" w:history="1">
            <w:r w:rsidR="00384229" w:rsidRPr="00AB3417">
              <w:rPr>
                <w:rStyle w:val="Hyperlink"/>
                <w:noProof/>
              </w:rPr>
              <w:t>6.59.7.</w:t>
            </w:r>
            <w:r w:rsidR="00384229">
              <w:rPr>
                <w:rFonts w:asciiTheme="minorHAnsi" w:eastAsiaTheme="minorEastAsia" w:hAnsiTheme="minorHAnsi"/>
                <w:noProof/>
                <w:sz w:val="22"/>
                <w:szCs w:val="22"/>
                <w:lang w:eastAsia="nl-BE"/>
              </w:rPr>
              <w:tab/>
            </w:r>
            <w:r w:rsidR="00384229" w:rsidRPr="00AB3417">
              <w:rPr>
                <w:rStyle w:val="Hyperlink"/>
                <w:noProof/>
              </w:rPr>
              <w:t>Functionele beschrijving: Heropenen vereffening van de entiteit rechtspersoon</w:t>
            </w:r>
            <w:r w:rsidR="00384229">
              <w:rPr>
                <w:noProof/>
                <w:webHidden/>
              </w:rPr>
              <w:tab/>
            </w:r>
            <w:r w:rsidR="00384229">
              <w:rPr>
                <w:noProof/>
                <w:webHidden/>
              </w:rPr>
              <w:fldChar w:fldCharType="begin"/>
            </w:r>
            <w:r w:rsidR="00384229">
              <w:rPr>
                <w:noProof/>
                <w:webHidden/>
              </w:rPr>
              <w:instrText xml:space="preserve"> PAGEREF _Toc88745176 \h </w:instrText>
            </w:r>
            <w:r w:rsidR="00384229">
              <w:rPr>
                <w:noProof/>
                <w:webHidden/>
              </w:rPr>
            </w:r>
            <w:r w:rsidR="00384229">
              <w:rPr>
                <w:noProof/>
                <w:webHidden/>
              </w:rPr>
              <w:fldChar w:fldCharType="separate"/>
            </w:r>
            <w:r w:rsidR="00384229">
              <w:rPr>
                <w:noProof/>
                <w:webHidden/>
              </w:rPr>
              <w:t>204</w:t>
            </w:r>
            <w:r w:rsidR="00384229">
              <w:rPr>
                <w:noProof/>
                <w:webHidden/>
              </w:rPr>
              <w:fldChar w:fldCharType="end"/>
            </w:r>
          </w:hyperlink>
        </w:p>
        <w:p w14:paraId="64DA7B1B" w14:textId="170468B5" w:rsidR="00384229" w:rsidRDefault="005E5A28">
          <w:pPr>
            <w:pStyle w:val="TOC3"/>
            <w:rPr>
              <w:rFonts w:asciiTheme="minorHAnsi" w:eastAsiaTheme="minorEastAsia" w:hAnsiTheme="minorHAnsi"/>
              <w:noProof/>
              <w:sz w:val="22"/>
              <w:szCs w:val="22"/>
              <w:lang w:eastAsia="nl-BE"/>
            </w:rPr>
          </w:pPr>
          <w:hyperlink w:anchor="_Toc88745177" w:history="1">
            <w:r w:rsidR="00384229" w:rsidRPr="00AB3417">
              <w:rPr>
                <w:rStyle w:val="Hyperlink"/>
                <w:noProof/>
              </w:rPr>
              <w:t>6.59.8.</w:t>
            </w:r>
            <w:r w:rsidR="00384229">
              <w:rPr>
                <w:rFonts w:asciiTheme="minorHAnsi" w:eastAsiaTheme="minorEastAsia" w:hAnsiTheme="minorHAnsi"/>
                <w:noProof/>
                <w:sz w:val="22"/>
                <w:szCs w:val="22"/>
                <w:lang w:eastAsia="nl-BE"/>
              </w:rPr>
              <w:tab/>
            </w:r>
            <w:r w:rsidR="00384229" w:rsidRPr="00AB3417">
              <w:rPr>
                <w:rStyle w:val="Hyperlink"/>
                <w:noProof/>
              </w:rPr>
              <w:t>Parameters: Heropenen vereffening van de entiteit rechtspersoon</w:t>
            </w:r>
            <w:r w:rsidR="00384229">
              <w:rPr>
                <w:noProof/>
                <w:webHidden/>
              </w:rPr>
              <w:tab/>
            </w:r>
            <w:r w:rsidR="00384229">
              <w:rPr>
                <w:noProof/>
                <w:webHidden/>
              </w:rPr>
              <w:fldChar w:fldCharType="begin"/>
            </w:r>
            <w:r w:rsidR="00384229">
              <w:rPr>
                <w:noProof/>
                <w:webHidden/>
              </w:rPr>
              <w:instrText xml:space="preserve"> PAGEREF _Toc88745177 \h </w:instrText>
            </w:r>
            <w:r w:rsidR="00384229">
              <w:rPr>
                <w:noProof/>
                <w:webHidden/>
              </w:rPr>
            </w:r>
            <w:r w:rsidR="00384229">
              <w:rPr>
                <w:noProof/>
                <w:webHidden/>
              </w:rPr>
              <w:fldChar w:fldCharType="separate"/>
            </w:r>
            <w:r w:rsidR="00384229">
              <w:rPr>
                <w:noProof/>
                <w:webHidden/>
              </w:rPr>
              <w:t>205</w:t>
            </w:r>
            <w:r w:rsidR="00384229">
              <w:rPr>
                <w:noProof/>
                <w:webHidden/>
              </w:rPr>
              <w:fldChar w:fldCharType="end"/>
            </w:r>
          </w:hyperlink>
        </w:p>
        <w:p w14:paraId="2CB1A3B6" w14:textId="0A19725C" w:rsidR="00384229" w:rsidRDefault="005E5A28">
          <w:pPr>
            <w:pStyle w:val="TOC3"/>
            <w:rPr>
              <w:rFonts w:asciiTheme="minorHAnsi" w:eastAsiaTheme="minorEastAsia" w:hAnsiTheme="minorHAnsi"/>
              <w:noProof/>
              <w:sz w:val="22"/>
              <w:szCs w:val="22"/>
              <w:lang w:eastAsia="nl-BE"/>
            </w:rPr>
          </w:pPr>
          <w:hyperlink w:anchor="_Toc88745178" w:history="1">
            <w:r w:rsidR="00384229" w:rsidRPr="00AB3417">
              <w:rPr>
                <w:rStyle w:val="Hyperlink"/>
                <w:noProof/>
                <w:lang w:val="nl-NL"/>
              </w:rPr>
              <w:t>6.59.9.</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_Toc88745178 \h </w:instrText>
            </w:r>
            <w:r w:rsidR="00384229">
              <w:rPr>
                <w:noProof/>
                <w:webHidden/>
              </w:rPr>
            </w:r>
            <w:r w:rsidR="00384229">
              <w:rPr>
                <w:noProof/>
                <w:webHidden/>
              </w:rPr>
              <w:fldChar w:fldCharType="separate"/>
            </w:r>
            <w:r w:rsidR="00384229">
              <w:rPr>
                <w:noProof/>
                <w:webHidden/>
              </w:rPr>
              <w:t>206</w:t>
            </w:r>
            <w:r w:rsidR="00384229">
              <w:rPr>
                <w:noProof/>
                <w:webHidden/>
              </w:rPr>
              <w:fldChar w:fldCharType="end"/>
            </w:r>
          </w:hyperlink>
        </w:p>
        <w:p w14:paraId="35E23BFC" w14:textId="0298E453" w:rsidR="00384229" w:rsidRDefault="005E5A28">
          <w:pPr>
            <w:pStyle w:val="TOC3"/>
            <w:tabs>
              <w:tab w:val="left" w:pos="1935"/>
            </w:tabs>
            <w:rPr>
              <w:rFonts w:asciiTheme="minorHAnsi" w:eastAsiaTheme="minorEastAsia" w:hAnsiTheme="minorHAnsi"/>
              <w:noProof/>
              <w:sz w:val="22"/>
              <w:szCs w:val="22"/>
              <w:lang w:eastAsia="nl-BE"/>
            </w:rPr>
          </w:pPr>
          <w:hyperlink w:anchor="_Toc88745179" w:history="1">
            <w:r w:rsidR="00384229" w:rsidRPr="00AB3417">
              <w:rPr>
                <w:rStyle w:val="Hyperlink"/>
                <w:noProof/>
              </w:rPr>
              <w:t>6.59.10.</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_Toc88745179 \h </w:instrText>
            </w:r>
            <w:r w:rsidR="00384229">
              <w:rPr>
                <w:noProof/>
                <w:webHidden/>
              </w:rPr>
            </w:r>
            <w:r w:rsidR="00384229">
              <w:rPr>
                <w:noProof/>
                <w:webHidden/>
              </w:rPr>
              <w:fldChar w:fldCharType="separate"/>
            </w:r>
            <w:r w:rsidR="00384229">
              <w:rPr>
                <w:noProof/>
                <w:webHidden/>
              </w:rPr>
              <w:t>206</w:t>
            </w:r>
            <w:r w:rsidR="00384229">
              <w:rPr>
                <w:noProof/>
                <w:webHidden/>
              </w:rPr>
              <w:fldChar w:fldCharType="end"/>
            </w:r>
          </w:hyperlink>
        </w:p>
        <w:p w14:paraId="4323F53C" w14:textId="0DDA85DC" w:rsidR="00384229" w:rsidRDefault="005E5A28">
          <w:pPr>
            <w:pStyle w:val="TOC2"/>
            <w:rPr>
              <w:rFonts w:asciiTheme="minorHAnsi" w:eastAsiaTheme="minorEastAsia" w:hAnsiTheme="minorHAnsi"/>
              <w:noProof/>
              <w:sz w:val="22"/>
              <w:szCs w:val="22"/>
              <w:lang w:eastAsia="nl-BE"/>
            </w:rPr>
          </w:pPr>
          <w:hyperlink w:anchor="_Toc88745180" w:history="1">
            <w:r w:rsidR="00384229" w:rsidRPr="00AB3417">
              <w:rPr>
                <w:rStyle w:val="Hyperlink"/>
                <w:noProof/>
                <w:lang w:val="nl-NL"/>
              </w:rPr>
              <w:t>6.60.</w:t>
            </w:r>
            <w:r w:rsidR="00384229">
              <w:rPr>
                <w:rFonts w:asciiTheme="minorHAnsi" w:eastAsiaTheme="minorEastAsia" w:hAnsiTheme="minorHAnsi"/>
                <w:noProof/>
                <w:sz w:val="22"/>
                <w:szCs w:val="22"/>
                <w:lang w:eastAsia="nl-BE"/>
              </w:rPr>
              <w:tab/>
            </w:r>
            <w:r w:rsidR="00384229" w:rsidRPr="00AB3417">
              <w:rPr>
                <w:rStyle w:val="Hyperlink"/>
                <w:noProof/>
                <w:lang w:val="nl-NL"/>
              </w:rPr>
              <w:t>SplitEnterprises</w:t>
            </w:r>
            <w:r w:rsidR="00384229">
              <w:rPr>
                <w:noProof/>
                <w:webHidden/>
              </w:rPr>
              <w:tab/>
            </w:r>
            <w:r w:rsidR="00384229">
              <w:rPr>
                <w:noProof/>
                <w:webHidden/>
              </w:rPr>
              <w:fldChar w:fldCharType="begin"/>
            </w:r>
            <w:r w:rsidR="00384229">
              <w:rPr>
                <w:noProof/>
                <w:webHidden/>
              </w:rPr>
              <w:instrText xml:space="preserve"> PAGEREF _Toc88745180 \h </w:instrText>
            </w:r>
            <w:r w:rsidR="00384229">
              <w:rPr>
                <w:noProof/>
                <w:webHidden/>
              </w:rPr>
            </w:r>
            <w:r w:rsidR="00384229">
              <w:rPr>
                <w:noProof/>
                <w:webHidden/>
              </w:rPr>
              <w:fldChar w:fldCharType="separate"/>
            </w:r>
            <w:r w:rsidR="00384229">
              <w:rPr>
                <w:noProof/>
                <w:webHidden/>
              </w:rPr>
              <w:t>207</w:t>
            </w:r>
            <w:r w:rsidR="00384229">
              <w:rPr>
                <w:noProof/>
                <w:webHidden/>
              </w:rPr>
              <w:fldChar w:fldCharType="end"/>
            </w:r>
          </w:hyperlink>
        </w:p>
        <w:p w14:paraId="5583CB99" w14:textId="100DF6CD" w:rsidR="00384229" w:rsidRDefault="005E5A28">
          <w:pPr>
            <w:pStyle w:val="TOC3"/>
            <w:rPr>
              <w:rFonts w:asciiTheme="minorHAnsi" w:eastAsiaTheme="minorEastAsia" w:hAnsiTheme="minorHAnsi"/>
              <w:noProof/>
              <w:sz w:val="22"/>
              <w:szCs w:val="22"/>
              <w:lang w:eastAsia="nl-BE"/>
            </w:rPr>
          </w:pPr>
          <w:hyperlink w:anchor="_Toc88745181" w:history="1">
            <w:r w:rsidR="00384229" w:rsidRPr="00AB3417">
              <w:rPr>
                <w:rStyle w:val="Hyperlink"/>
                <w:noProof/>
                <w:lang w:val="nl-NL"/>
              </w:rPr>
              <w:t>6.60.1.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_Toc88745181 \h </w:instrText>
            </w:r>
            <w:r w:rsidR="00384229">
              <w:rPr>
                <w:noProof/>
                <w:webHidden/>
              </w:rPr>
            </w:r>
            <w:r w:rsidR="00384229">
              <w:rPr>
                <w:noProof/>
                <w:webHidden/>
              </w:rPr>
              <w:fldChar w:fldCharType="separate"/>
            </w:r>
            <w:r w:rsidR="00384229">
              <w:rPr>
                <w:noProof/>
                <w:webHidden/>
              </w:rPr>
              <w:t>207</w:t>
            </w:r>
            <w:r w:rsidR="00384229">
              <w:rPr>
                <w:noProof/>
                <w:webHidden/>
              </w:rPr>
              <w:fldChar w:fldCharType="end"/>
            </w:r>
          </w:hyperlink>
        </w:p>
        <w:p w14:paraId="3C268D64" w14:textId="603D735C" w:rsidR="00384229" w:rsidRDefault="005E5A28">
          <w:pPr>
            <w:pStyle w:val="TOC3"/>
            <w:rPr>
              <w:rFonts w:asciiTheme="minorHAnsi" w:eastAsiaTheme="minorEastAsia" w:hAnsiTheme="minorHAnsi"/>
              <w:noProof/>
              <w:sz w:val="22"/>
              <w:szCs w:val="22"/>
              <w:lang w:eastAsia="nl-BE"/>
            </w:rPr>
          </w:pPr>
          <w:hyperlink w:anchor="_Toc88745182" w:history="1">
            <w:r w:rsidR="00384229" w:rsidRPr="00AB3417">
              <w:rPr>
                <w:rStyle w:val="Hyperlink"/>
                <w:noProof/>
                <w:lang w:val="nl-NL"/>
              </w:rPr>
              <w:t>6.60.2.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_Toc88745182 \h </w:instrText>
            </w:r>
            <w:r w:rsidR="00384229">
              <w:rPr>
                <w:noProof/>
                <w:webHidden/>
              </w:rPr>
            </w:r>
            <w:r w:rsidR="00384229">
              <w:rPr>
                <w:noProof/>
                <w:webHidden/>
              </w:rPr>
              <w:fldChar w:fldCharType="separate"/>
            </w:r>
            <w:r w:rsidR="00384229">
              <w:rPr>
                <w:noProof/>
                <w:webHidden/>
              </w:rPr>
              <w:t>207</w:t>
            </w:r>
            <w:r w:rsidR="00384229">
              <w:rPr>
                <w:noProof/>
                <w:webHidden/>
              </w:rPr>
              <w:fldChar w:fldCharType="end"/>
            </w:r>
          </w:hyperlink>
        </w:p>
        <w:p w14:paraId="2E0B02E1" w14:textId="1C994DAF" w:rsidR="00384229" w:rsidRDefault="005E5A28">
          <w:pPr>
            <w:pStyle w:val="TOC3"/>
            <w:rPr>
              <w:rFonts w:asciiTheme="minorHAnsi" w:eastAsiaTheme="minorEastAsia" w:hAnsiTheme="minorHAnsi"/>
              <w:noProof/>
              <w:sz w:val="22"/>
              <w:szCs w:val="22"/>
              <w:lang w:eastAsia="nl-BE"/>
            </w:rPr>
          </w:pPr>
          <w:hyperlink w:anchor="_Toc88745183" w:history="1">
            <w:r w:rsidR="00384229" w:rsidRPr="00AB3417">
              <w:rPr>
                <w:rStyle w:val="Hyperlink"/>
                <w:noProof/>
                <w:lang w:val="nl-NL"/>
              </w:rPr>
              <w:t>6.60.3.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_Toc88745183 \h </w:instrText>
            </w:r>
            <w:r w:rsidR="00384229">
              <w:rPr>
                <w:noProof/>
                <w:webHidden/>
              </w:rPr>
            </w:r>
            <w:r w:rsidR="00384229">
              <w:rPr>
                <w:noProof/>
                <w:webHidden/>
              </w:rPr>
              <w:fldChar w:fldCharType="separate"/>
            </w:r>
            <w:r w:rsidR="00384229">
              <w:rPr>
                <w:noProof/>
                <w:webHidden/>
              </w:rPr>
              <w:t>208</w:t>
            </w:r>
            <w:r w:rsidR="00384229">
              <w:rPr>
                <w:noProof/>
                <w:webHidden/>
              </w:rPr>
              <w:fldChar w:fldCharType="end"/>
            </w:r>
          </w:hyperlink>
        </w:p>
        <w:p w14:paraId="777A4B80" w14:textId="3C76C082" w:rsidR="00384229" w:rsidRDefault="005E5A28">
          <w:pPr>
            <w:pStyle w:val="TOC3"/>
            <w:rPr>
              <w:rFonts w:asciiTheme="minorHAnsi" w:eastAsiaTheme="minorEastAsia" w:hAnsiTheme="minorHAnsi"/>
              <w:noProof/>
              <w:sz w:val="22"/>
              <w:szCs w:val="22"/>
              <w:lang w:eastAsia="nl-BE"/>
            </w:rPr>
          </w:pPr>
          <w:hyperlink w:anchor="_Toc88745184" w:history="1">
            <w:r w:rsidR="00384229" w:rsidRPr="00AB3417">
              <w:rPr>
                <w:rStyle w:val="Hyperlink"/>
                <w:noProof/>
              </w:rPr>
              <w:t>6.60.4.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_Toc88745184 \h </w:instrText>
            </w:r>
            <w:r w:rsidR="00384229">
              <w:rPr>
                <w:noProof/>
                <w:webHidden/>
              </w:rPr>
            </w:r>
            <w:r w:rsidR="00384229">
              <w:rPr>
                <w:noProof/>
                <w:webHidden/>
              </w:rPr>
              <w:fldChar w:fldCharType="separate"/>
            </w:r>
            <w:r w:rsidR="00384229">
              <w:rPr>
                <w:noProof/>
                <w:webHidden/>
              </w:rPr>
              <w:t>208</w:t>
            </w:r>
            <w:r w:rsidR="00384229">
              <w:rPr>
                <w:noProof/>
                <w:webHidden/>
              </w:rPr>
              <w:fldChar w:fldCharType="end"/>
            </w:r>
          </w:hyperlink>
        </w:p>
        <w:p w14:paraId="29AF5E92" w14:textId="257CDD74" w:rsidR="00384229" w:rsidRDefault="005E5A28">
          <w:pPr>
            <w:pStyle w:val="TOC2"/>
            <w:rPr>
              <w:rFonts w:asciiTheme="minorHAnsi" w:eastAsiaTheme="minorEastAsia" w:hAnsiTheme="minorHAnsi"/>
              <w:noProof/>
              <w:sz w:val="22"/>
              <w:szCs w:val="22"/>
              <w:lang w:eastAsia="nl-BE"/>
            </w:rPr>
          </w:pPr>
          <w:hyperlink w:anchor="_Toc88745185" w:history="1">
            <w:r w:rsidR="00384229" w:rsidRPr="00AB3417">
              <w:rPr>
                <w:rStyle w:val="Hyperlink"/>
                <w:noProof/>
                <w:lang w:val="nl-NL"/>
              </w:rPr>
              <w:t>6.61.</w:t>
            </w:r>
            <w:r w:rsidR="00384229">
              <w:rPr>
                <w:rFonts w:asciiTheme="minorHAnsi" w:eastAsiaTheme="minorEastAsia" w:hAnsiTheme="minorHAnsi"/>
                <w:noProof/>
                <w:sz w:val="22"/>
                <w:szCs w:val="22"/>
                <w:lang w:eastAsia="nl-BE"/>
              </w:rPr>
              <w:tab/>
            </w:r>
            <w:r w:rsidR="00384229" w:rsidRPr="00AB3417">
              <w:rPr>
                <w:rStyle w:val="Hyperlink"/>
                <w:noProof/>
                <w:lang w:val="nl-NL"/>
              </w:rPr>
              <w:t>StopActivity</w:t>
            </w:r>
            <w:r w:rsidR="00384229">
              <w:rPr>
                <w:noProof/>
                <w:webHidden/>
              </w:rPr>
              <w:tab/>
            </w:r>
            <w:r w:rsidR="00384229">
              <w:rPr>
                <w:noProof/>
                <w:webHidden/>
              </w:rPr>
              <w:fldChar w:fldCharType="begin"/>
            </w:r>
            <w:r w:rsidR="00384229">
              <w:rPr>
                <w:noProof/>
                <w:webHidden/>
              </w:rPr>
              <w:instrText xml:space="preserve"> PAGEREF _Toc88745185 \h </w:instrText>
            </w:r>
            <w:r w:rsidR="00384229">
              <w:rPr>
                <w:noProof/>
                <w:webHidden/>
              </w:rPr>
            </w:r>
            <w:r w:rsidR="00384229">
              <w:rPr>
                <w:noProof/>
                <w:webHidden/>
              </w:rPr>
              <w:fldChar w:fldCharType="separate"/>
            </w:r>
            <w:r w:rsidR="00384229">
              <w:rPr>
                <w:noProof/>
                <w:webHidden/>
              </w:rPr>
              <w:t>209</w:t>
            </w:r>
            <w:r w:rsidR="00384229">
              <w:rPr>
                <w:noProof/>
                <w:webHidden/>
              </w:rPr>
              <w:fldChar w:fldCharType="end"/>
            </w:r>
          </w:hyperlink>
        </w:p>
        <w:p w14:paraId="47CBBE43" w14:textId="2DF881A6" w:rsidR="00384229" w:rsidRDefault="005E5A28">
          <w:pPr>
            <w:pStyle w:val="TOC3"/>
            <w:rPr>
              <w:rFonts w:asciiTheme="minorHAnsi" w:eastAsiaTheme="minorEastAsia" w:hAnsiTheme="minorHAnsi"/>
              <w:noProof/>
              <w:sz w:val="22"/>
              <w:szCs w:val="22"/>
              <w:lang w:eastAsia="nl-BE"/>
            </w:rPr>
          </w:pPr>
          <w:hyperlink w:anchor="_Toc88745186" w:history="1">
            <w:r w:rsidR="00384229" w:rsidRPr="00AB3417">
              <w:rPr>
                <w:rStyle w:val="Hyperlink"/>
                <w:noProof/>
                <w:lang w:val="nl-NL"/>
              </w:rPr>
              <w:t>6.61.1.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_Toc88745186 \h </w:instrText>
            </w:r>
            <w:r w:rsidR="00384229">
              <w:rPr>
                <w:noProof/>
                <w:webHidden/>
              </w:rPr>
            </w:r>
            <w:r w:rsidR="00384229">
              <w:rPr>
                <w:noProof/>
                <w:webHidden/>
              </w:rPr>
              <w:fldChar w:fldCharType="separate"/>
            </w:r>
            <w:r w:rsidR="00384229">
              <w:rPr>
                <w:noProof/>
                <w:webHidden/>
              </w:rPr>
              <w:t>209</w:t>
            </w:r>
            <w:r w:rsidR="00384229">
              <w:rPr>
                <w:noProof/>
                <w:webHidden/>
              </w:rPr>
              <w:fldChar w:fldCharType="end"/>
            </w:r>
          </w:hyperlink>
        </w:p>
        <w:p w14:paraId="6E4EE528" w14:textId="527BAF55" w:rsidR="00384229" w:rsidRDefault="005E5A28">
          <w:pPr>
            <w:pStyle w:val="TOC3"/>
            <w:rPr>
              <w:rFonts w:asciiTheme="minorHAnsi" w:eastAsiaTheme="minorEastAsia" w:hAnsiTheme="minorHAnsi"/>
              <w:noProof/>
              <w:sz w:val="22"/>
              <w:szCs w:val="22"/>
              <w:lang w:eastAsia="nl-BE"/>
            </w:rPr>
          </w:pPr>
          <w:hyperlink w:anchor="_Toc88745187" w:history="1">
            <w:r w:rsidR="00384229" w:rsidRPr="00AB3417">
              <w:rPr>
                <w:rStyle w:val="Hyperlink"/>
                <w:noProof/>
                <w:lang w:val="nl-NL"/>
              </w:rPr>
              <w:t>6.61.2.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_Toc88745187 \h </w:instrText>
            </w:r>
            <w:r w:rsidR="00384229">
              <w:rPr>
                <w:noProof/>
                <w:webHidden/>
              </w:rPr>
            </w:r>
            <w:r w:rsidR="00384229">
              <w:rPr>
                <w:noProof/>
                <w:webHidden/>
              </w:rPr>
              <w:fldChar w:fldCharType="separate"/>
            </w:r>
            <w:r w:rsidR="00384229">
              <w:rPr>
                <w:noProof/>
                <w:webHidden/>
              </w:rPr>
              <w:t>209</w:t>
            </w:r>
            <w:r w:rsidR="00384229">
              <w:rPr>
                <w:noProof/>
                <w:webHidden/>
              </w:rPr>
              <w:fldChar w:fldCharType="end"/>
            </w:r>
          </w:hyperlink>
        </w:p>
        <w:p w14:paraId="63BA210C" w14:textId="205B1957" w:rsidR="00384229" w:rsidRDefault="005E5A28">
          <w:pPr>
            <w:pStyle w:val="TOC3"/>
            <w:rPr>
              <w:rFonts w:asciiTheme="minorHAnsi" w:eastAsiaTheme="minorEastAsia" w:hAnsiTheme="minorHAnsi"/>
              <w:noProof/>
              <w:sz w:val="22"/>
              <w:szCs w:val="22"/>
              <w:lang w:eastAsia="nl-BE"/>
            </w:rPr>
          </w:pPr>
          <w:hyperlink w:anchor="_Toc88745188" w:history="1">
            <w:r w:rsidR="00384229" w:rsidRPr="00AB3417">
              <w:rPr>
                <w:rStyle w:val="Hyperlink"/>
                <w:noProof/>
                <w:lang w:val="nl-NL"/>
              </w:rPr>
              <w:t>6.61.3.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_Toc88745188 \h </w:instrText>
            </w:r>
            <w:r w:rsidR="00384229">
              <w:rPr>
                <w:noProof/>
                <w:webHidden/>
              </w:rPr>
            </w:r>
            <w:r w:rsidR="00384229">
              <w:rPr>
                <w:noProof/>
                <w:webHidden/>
              </w:rPr>
              <w:fldChar w:fldCharType="separate"/>
            </w:r>
            <w:r w:rsidR="00384229">
              <w:rPr>
                <w:noProof/>
                <w:webHidden/>
              </w:rPr>
              <w:t>210</w:t>
            </w:r>
            <w:r w:rsidR="00384229">
              <w:rPr>
                <w:noProof/>
                <w:webHidden/>
              </w:rPr>
              <w:fldChar w:fldCharType="end"/>
            </w:r>
          </w:hyperlink>
        </w:p>
        <w:p w14:paraId="7692AA63" w14:textId="6A8A8AE0" w:rsidR="00384229" w:rsidRDefault="005E5A28">
          <w:pPr>
            <w:pStyle w:val="TOC3"/>
            <w:rPr>
              <w:rFonts w:asciiTheme="minorHAnsi" w:eastAsiaTheme="minorEastAsia" w:hAnsiTheme="minorHAnsi"/>
              <w:noProof/>
              <w:sz w:val="22"/>
              <w:szCs w:val="22"/>
              <w:lang w:eastAsia="nl-BE"/>
            </w:rPr>
          </w:pPr>
          <w:hyperlink w:anchor="_Toc88745189" w:history="1">
            <w:r w:rsidR="00384229" w:rsidRPr="00AB3417">
              <w:rPr>
                <w:rStyle w:val="Hyperlink"/>
                <w:noProof/>
              </w:rPr>
              <w:t>6.61.4.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_Toc88745189 \h </w:instrText>
            </w:r>
            <w:r w:rsidR="00384229">
              <w:rPr>
                <w:noProof/>
                <w:webHidden/>
              </w:rPr>
            </w:r>
            <w:r w:rsidR="00384229">
              <w:rPr>
                <w:noProof/>
                <w:webHidden/>
              </w:rPr>
              <w:fldChar w:fldCharType="separate"/>
            </w:r>
            <w:r w:rsidR="00384229">
              <w:rPr>
                <w:noProof/>
                <w:webHidden/>
              </w:rPr>
              <w:t>210</w:t>
            </w:r>
            <w:r w:rsidR="00384229">
              <w:rPr>
                <w:noProof/>
                <w:webHidden/>
              </w:rPr>
              <w:fldChar w:fldCharType="end"/>
            </w:r>
          </w:hyperlink>
        </w:p>
        <w:p w14:paraId="739FA0C8" w14:textId="123244EF" w:rsidR="00384229" w:rsidRDefault="005E5A28">
          <w:pPr>
            <w:pStyle w:val="TOC2"/>
            <w:rPr>
              <w:rFonts w:asciiTheme="minorHAnsi" w:eastAsiaTheme="minorEastAsia" w:hAnsiTheme="minorHAnsi"/>
              <w:noProof/>
              <w:sz w:val="22"/>
              <w:szCs w:val="22"/>
              <w:lang w:eastAsia="nl-BE"/>
            </w:rPr>
          </w:pPr>
          <w:hyperlink w:anchor="_Toc88745190" w:history="1">
            <w:r w:rsidR="00384229" w:rsidRPr="00AB3417">
              <w:rPr>
                <w:rStyle w:val="Hyperlink"/>
                <w:noProof/>
              </w:rPr>
              <w:t>6.62.</w:t>
            </w:r>
            <w:r w:rsidR="00384229">
              <w:rPr>
                <w:rFonts w:asciiTheme="minorHAnsi" w:eastAsiaTheme="minorEastAsia" w:hAnsiTheme="minorHAnsi"/>
                <w:noProof/>
                <w:sz w:val="22"/>
                <w:szCs w:val="22"/>
                <w:lang w:eastAsia="nl-BE"/>
              </w:rPr>
              <w:tab/>
            </w:r>
            <w:r w:rsidR="00384229" w:rsidRPr="00AB3417">
              <w:rPr>
                <w:rStyle w:val="Hyperlink"/>
                <w:noProof/>
              </w:rPr>
              <w:t>StopAuthorization</w:t>
            </w:r>
            <w:r w:rsidR="00384229">
              <w:rPr>
                <w:noProof/>
                <w:webHidden/>
              </w:rPr>
              <w:tab/>
            </w:r>
            <w:r w:rsidR="00384229">
              <w:rPr>
                <w:noProof/>
                <w:webHidden/>
              </w:rPr>
              <w:fldChar w:fldCharType="begin"/>
            </w:r>
            <w:r w:rsidR="00384229">
              <w:rPr>
                <w:noProof/>
                <w:webHidden/>
              </w:rPr>
              <w:instrText xml:space="preserve"> PAGEREF _Toc88745190 \h </w:instrText>
            </w:r>
            <w:r w:rsidR="00384229">
              <w:rPr>
                <w:noProof/>
                <w:webHidden/>
              </w:rPr>
            </w:r>
            <w:r w:rsidR="00384229">
              <w:rPr>
                <w:noProof/>
                <w:webHidden/>
              </w:rPr>
              <w:fldChar w:fldCharType="separate"/>
            </w:r>
            <w:r w:rsidR="00384229">
              <w:rPr>
                <w:noProof/>
                <w:webHidden/>
              </w:rPr>
              <w:t>210</w:t>
            </w:r>
            <w:r w:rsidR="00384229">
              <w:rPr>
                <w:noProof/>
                <w:webHidden/>
              </w:rPr>
              <w:fldChar w:fldCharType="end"/>
            </w:r>
          </w:hyperlink>
        </w:p>
        <w:p w14:paraId="4DE80C92" w14:textId="4C96C2AE" w:rsidR="00384229" w:rsidRDefault="005E5A28">
          <w:pPr>
            <w:pStyle w:val="TOC3"/>
            <w:rPr>
              <w:rFonts w:asciiTheme="minorHAnsi" w:eastAsiaTheme="minorEastAsia" w:hAnsiTheme="minorHAnsi"/>
              <w:noProof/>
              <w:sz w:val="22"/>
              <w:szCs w:val="22"/>
              <w:lang w:eastAsia="nl-BE"/>
            </w:rPr>
          </w:pPr>
          <w:hyperlink w:anchor="_Toc88745191" w:history="1">
            <w:r w:rsidR="00384229" w:rsidRPr="00AB3417">
              <w:rPr>
                <w:rStyle w:val="Hyperlink"/>
                <w:noProof/>
                <w:lang w:val="nl-NL"/>
              </w:rPr>
              <w:t>6.62.1.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_Toc88745191 \h </w:instrText>
            </w:r>
            <w:r w:rsidR="00384229">
              <w:rPr>
                <w:noProof/>
                <w:webHidden/>
              </w:rPr>
            </w:r>
            <w:r w:rsidR="00384229">
              <w:rPr>
                <w:noProof/>
                <w:webHidden/>
              </w:rPr>
              <w:fldChar w:fldCharType="separate"/>
            </w:r>
            <w:r w:rsidR="00384229">
              <w:rPr>
                <w:noProof/>
                <w:webHidden/>
              </w:rPr>
              <w:t>210</w:t>
            </w:r>
            <w:r w:rsidR="00384229">
              <w:rPr>
                <w:noProof/>
                <w:webHidden/>
              </w:rPr>
              <w:fldChar w:fldCharType="end"/>
            </w:r>
          </w:hyperlink>
        </w:p>
        <w:p w14:paraId="5A3716E0" w14:textId="737EDC8C" w:rsidR="00384229" w:rsidRDefault="005E5A28">
          <w:pPr>
            <w:pStyle w:val="TOC3"/>
            <w:rPr>
              <w:rFonts w:asciiTheme="minorHAnsi" w:eastAsiaTheme="minorEastAsia" w:hAnsiTheme="minorHAnsi"/>
              <w:noProof/>
              <w:sz w:val="22"/>
              <w:szCs w:val="22"/>
              <w:lang w:eastAsia="nl-BE"/>
            </w:rPr>
          </w:pPr>
          <w:hyperlink w:anchor="_Toc88745192" w:history="1">
            <w:r w:rsidR="00384229" w:rsidRPr="00AB3417">
              <w:rPr>
                <w:rStyle w:val="Hyperlink"/>
                <w:noProof/>
                <w:lang w:val="nl-NL"/>
              </w:rPr>
              <w:t>6.62.2.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_Toc88745192 \h </w:instrText>
            </w:r>
            <w:r w:rsidR="00384229">
              <w:rPr>
                <w:noProof/>
                <w:webHidden/>
              </w:rPr>
            </w:r>
            <w:r w:rsidR="00384229">
              <w:rPr>
                <w:noProof/>
                <w:webHidden/>
              </w:rPr>
              <w:fldChar w:fldCharType="separate"/>
            </w:r>
            <w:r w:rsidR="00384229">
              <w:rPr>
                <w:noProof/>
                <w:webHidden/>
              </w:rPr>
              <w:t>211</w:t>
            </w:r>
            <w:r w:rsidR="00384229">
              <w:rPr>
                <w:noProof/>
                <w:webHidden/>
              </w:rPr>
              <w:fldChar w:fldCharType="end"/>
            </w:r>
          </w:hyperlink>
        </w:p>
        <w:p w14:paraId="0E75876A" w14:textId="2536D220" w:rsidR="00384229" w:rsidRDefault="005E5A28">
          <w:pPr>
            <w:pStyle w:val="TOC3"/>
            <w:rPr>
              <w:rFonts w:asciiTheme="minorHAnsi" w:eastAsiaTheme="minorEastAsia" w:hAnsiTheme="minorHAnsi"/>
              <w:noProof/>
              <w:sz w:val="22"/>
              <w:szCs w:val="22"/>
              <w:lang w:eastAsia="nl-BE"/>
            </w:rPr>
          </w:pPr>
          <w:hyperlink w:anchor="_Toc88745193" w:history="1">
            <w:r w:rsidR="00384229" w:rsidRPr="00AB3417">
              <w:rPr>
                <w:rStyle w:val="Hyperlink"/>
                <w:noProof/>
                <w:lang w:val="nl-NL"/>
              </w:rPr>
              <w:t>6.62.3.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_Toc88745193 \h </w:instrText>
            </w:r>
            <w:r w:rsidR="00384229">
              <w:rPr>
                <w:noProof/>
                <w:webHidden/>
              </w:rPr>
            </w:r>
            <w:r w:rsidR="00384229">
              <w:rPr>
                <w:noProof/>
                <w:webHidden/>
              </w:rPr>
              <w:fldChar w:fldCharType="separate"/>
            </w:r>
            <w:r w:rsidR="00384229">
              <w:rPr>
                <w:noProof/>
                <w:webHidden/>
              </w:rPr>
              <w:t>212</w:t>
            </w:r>
            <w:r w:rsidR="00384229">
              <w:rPr>
                <w:noProof/>
                <w:webHidden/>
              </w:rPr>
              <w:fldChar w:fldCharType="end"/>
            </w:r>
          </w:hyperlink>
        </w:p>
        <w:p w14:paraId="4DD8A089" w14:textId="32B32948" w:rsidR="00384229" w:rsidRDefault="005E5A28">
          <w:pPr>
            <w:pStyle w:val="TOC3"/>
            <w:rPr>
              <w:rFonts w:asciiTheme="minorHAnsi" w:eastAsiaTheme="minorEastAsia" w:hAnsiTheme="minorHAnsi"/>
              <w:noProof/>
              <w:sz w:val="22"/>
              <w:szCs w:val="22"/>
              <w:lang w:eastAsia="nl-BE"/>
            </w:rPr>
          </w:pPr>
          <w:hyperlink w:anchor="_Toc88745194" w:history="1">
            <w:r w:rsidR="00384229" w:rsidRPr="00AB3417">
              <w:rPr>
                <w:rStyle w:val="Hyperlink"/>
                <w:noProof/>
              </w:rPr>
              <w:t>6.62.4.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_Toc88745194 \h </w:instrText>
            </w:r>
            <w:r w:rsidR="00384229">
              <w:rPr>
                <w:noProof/>
                <w:webHidden/>
              </w:rPr>
            </w:r>
            <w:r w:rsidR="00384229">
              <w:rPr>
                <w:noProof/>
                <w:webHidden/>
              </w:rPr>
              <w:fldChar w:fldCharType="separate"/>
            </w:r>
            <w:r w:rsidR="00384229">
              <w:rPr>
                <w:noProof/>
                <w:webHidden/>
              </w:rPr>
              <w:t>212</w:t>
            </w:r>
            <w:r w:rsidR="00384229">
              <w:rPr>
                <w:noProof/>
                <w:webHidden/>
              </w:rPr>
              <w:fldChar w:fldCharType="end"/>
            </w:r>
          </w:hyperlink>
        </w:p>
        <w:p w14:paraId="0A937600" w14:textId="1054390A" w:rsidR="00384229" w:rsidRDefault="005E5A28">
          <w:pPr>
            <w:pStyle w:val="TOC2"/>
            <w:rPr>
              <w:rFonts w:asciiTheme="minorHAnsi" w:eastAsiaTheme="minorEastAsia" w:hAnsiTheme="minorHAnsi"/>
              <w:noProof/>
              <w:sz w:val="22"/>
              <w:szCs w:val="22"/>
              <w:lang w:eastAsia="nl-BE"/>
            </w:rPr>
          </w:pPr>
          <w:hyperlink w:anchor="_Toc88745195" w:history="1">
            <w:r w:rsidR="00384229" w:rsidRPr="00AB3417">
              <w:rPr>
                <w:rStyle w:val="Hyperlink"/>
                <w:noProof/>
                <w:lang w:val="nl-NL"/>
              </w:rPr>
              <w:t>6.63.</w:t>
            </w:r>
            <w:r w:rsidR="00384229">
              <w:rPr>
                <w:rFonts w:asciiTheme="minorHAnsi" w:eastAsiaTheme="minorEastAsia" w:hAnsiTheme="minorHAnsi"/>
                <w:noProof/>
                <w:sz w:val="22"/>
                <w:szCs w:val="22"/>
                <w:lang w:eastAsia="nl-BE"/>
              </w:rPr>
              <w:tab/>
            </w:r>
            <w:r w:rsidR="00384229" w:rsidRPr="00AB3417">
              <w:rPr>
                <w:rStyle w:val="Hyperlink"/>
                <w:noProof/>
                <w:lang w:val="nl-NL"/>
              </w:rPr>
              <w:t>StopBankAccount</w:t>
            </w:r>
            <w:r w:rsidR="00384229">
              <w:rPr>
                <w:noProof/>
                <w:webHidden/>
              </w:rPr>
              <w:tab/>
            </w:r>
            <w:r w:rsidR="00384229">
              <w:rPr>
                <w:noProof/>
                <w:webHidden/>
              </w:rPr>
              <w:fldChar w:fldCharType="begin"/>
            </w:r>
            <w:r w:rsidR="00384229">
              <w:rPr>
                <w:noProof/>
                <w:webHidden/>
              </w:rPr>
              <w:instrText xml:space="preserve"> PAGEREF _Toc88745195 \h </w:instrText>
            </w:r>
            <w:r w:rsidR="00384229">
              <w:rPr>
                <w:noProof/>
                <w:webHidden/>
              </w:rPr>
            </w:r>
            <w:r w:rsidR="00384229">
              <w:rPr>
                <w:noProof/>
                <w:webHidden/>
              </w:rPr>
              <w:fldChar w:fldCharType="separate"/>
            </w:r>
            <w:r w:rsidR="00384229">
              <w:rPr>
                <w:noProof/>
                <w:webHidden/>
              </w:rPr>
              <w:t>213</w:t>
            </w:r>
            <w:r w:rsidR="00384229">
              <w:rPr>
                <w:noProof/>
                <w:webHidden/>
              </w:rPr>
              <w:fldChar w:fldCharType="end"/>
            </w:r>
          </w:hyperlink>
        </w:p>
        <w:p w14:paraId="56228363" w14:textId="12CB45E9" w:rsidR="00384229" w:rsidRDefault="005E5A28">
          <w:pPr>
            <w:pStyle w:val="TOC3"/>
            <w:rPr>
              <w:rFonts w:asciiTheme="minorHAnsi" w:eastAsiaTheme="minorEastAsia" w:hAnsiTheme="minorHAnsi"/>
              <w:noProof/>
              <w:sz w:val="22"/>
              <w:szCs w:val="22"/>
              <w:lang w:eastAsia="nl-BE"/>
            </w:rPr>
          </w:pPr>
          <w:hyperlink w:anchor="_Toc88745196" w:history="1">
            <w:r w:rsidR="00384229" w:rsidRPr="00AB3417">
              <w:rPr>
                <w:rStyle w:val="Hyperlink"/>
                <w:noProof/>
                <w:lang w:val="nl-NL"/>
              </w:rPr>
              <w:t>6.63.1.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_Toc88745196 \h </w:instrText>
            </w:r>
            <w:r w:rsidR="00384229">
              <w:rPr>
                <w:noProof/>
                <w:webHidden/>
              </w:rPr>
            </w:r>
            <w:r w:rsidR="00384229">
              <w:rPr>
                <w:noProof/>
                <w:webHidden/>
              </w:rPr>
              <w:fldChar w:fldCharType="separate"/>
            </w:r>
            <w:r w:rsidR="00384229">
              <w:rPr>
                <w:noProof/>
                <w:webHidden/>
              </w:rPr>
              <w:t>213</w:t>
            </w:r>
            <w:r w:rsidR="00384229">
              <w:rPr>
                <w:noProof/>
                <w:webHidden/>
              </w:rPr>
              <w:fldChar w:fldCharType="end"/>
            </w:r>
          </w:hyperlink>
        </w:p>
        <w:p w14:paraId="05175F4F" w14:textId="1F5CA4D3" w:rsidR="00384229" w:rsidRDefault="005E5A28">
          <w:pPr>
            <w:pStyle w:val="TOC3"/>
            <w:rPr>
              <w:rFonts w:asciiTheme="minorHAnsi" w:eastAsiaTheme="minorEastAsia" w:hAnsiTheme="minorHAnsi"/>
              <w:noProof/>
              <w:sz w:val="22"/>
              <w:szCs w:val="22"/>
              <w:lang w:eastAsia="nl-BE"/>
            </w:rPr>
          </w:pPr>
          <w:hyperlink w:anchor="_Toc88745197" w:history="1">
            <w:r w:rsidR="00384229" w:rsidRPr="00AB3417">
              <w:rPr>
                <w:rStyle w:val="Hyperlink"/>
                <w:noProof/>
                <w:lang w:val="nl-NL"/>
              </w:rPr>
              <w:t>6.63.2.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_Toc88745197 \h </w:instrText>
            </w:r>
            <w:r w:rsidR="00384229">
              <w:rPr>
                <w:noProof/>
                <w:webHidden/>
              </w:rPr>
            </w:r>
            <w:r w:rsidR="00384229">
              <w:rPr>
                <w:noProof/>
                <w:webHidden/>
              </w:rPr>
              <w:fldChar w:fldCharType="separate"/>
            </w:r>
            <w:r w:rsidR="00384229">
              <w:rPr>
                <w:noProof/>
                <w:webHidden/>
              </w:rPr>
              <w:t>213</w:t>
            </w:r>
            <w:r w:rsidR="00384229">
              <w:rPr>
                <w:noProof/>
                <w:webHidden/>
              </w:rPr>
              <w:fldChar w:fldCharType="end"/>
            </w:r>
          </w:hyperlink>
        </w:p>
        <w:p w14:paraId="6CB01437" w14:textId="3E312FA3" w:rsidR="00384229" w:rsidRDefault="005E5A28">
          <w:pPr>
            <w:pStyle w:val="TOC3"/>
            <w:rPr>
              <w:rFonts w:asciiTheme="minorHAnsi" w:eastAsiaTheme="minorEastAsia" w:hAnsiTheme="minorHAnsi"/>
              <w:noProof/>
              <w:sz w:val="22"/>
              <w:szCs w:val="22"/>
              <w:lang w:eastAsia="nl-BE"/>
            </w:rPr>
          </w:pPr>
          <w:hyperlink w:anchor="_Toc88745198" w:history="1">
            <w:r w:rsidR="00384229" w:rsidRPr="00AB3417">
              <w:rPr>
                <w:rStyle w:val="Hyperlink"/>
                <w:noProof/>
                <w:lang w:val="nl-NL"/>
              </w:rPr>
              <w:t>6.63.3.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_Toc88745198 \h </w:instrText>
            </w:r>
            <w:r w:rsidR="00384229">
              <w:rPr>
                <w:noProof/>
                <w:webHidden/>
              </w:rPr>
            </w:r>
            <w:r w:rsidR="00384229">
              <w:rPr>
                <w:noProof/>
                <w:webHidden/>
              </w:rPr>
              <w:fldChar w:fldCharType="separate"/>
            </w:r>
            <w:r w:rsidR="00384229">
              <w:rPr>
                <w:noProof/>
                <w:webHidden/>
              </w:rPr>
              <w:t>213</w:t>
            </w:r>
            <w:r w:rsidR="00384229">
              <w:rPr>
                <w:noProof/>
                <w:webHidden/>
              </w:rPr>
              <w:fldChar w:fldCharType="end"/>
            </w:r>
          </w:hyperlink>
        </w:p>
        <w:p w14:paraId="3A047CDD" w14:textId="519ABEEB" w:rsidR="00384229" w:rsidRDefault="005E5A28">
          <w:pPr>
            <w:pStyle w:val="TOC2"/>
            <w:rPr>
              <w:rFonts w:asciiTheme="minorHAnsi" w:eastAsiaTheme="minorEastAsia" w:hAnsiTheme="minorHAnsi"/>
              <w:noProof/>
              <w:sz w:val="22"/>
              <w:szCs w:val="22"/>
              <w:lang w:eastAsia="nl-BE"/>
            </w:rPr>
          </w:pPr>
          <w:hyperlink w:anchor="_Toc88745199" w:history="1">
            <w:r w:rsidR="00384229" w:rsidRPr="00AB3417">
              <w:rPr>
                <w:rStyle w:val="Hyperlink"/>
                <w:noProof/>
              </w:rPr>
              <w:t>6.64.</w:t>
            </w:r>
            <w:r w:rsidR="00384229">
              <w:rPr>
                <w:rFonts w:asciiTheme="minorHAnsi" w:eastAsiaTheme="minorEastAsia" w:hAnsiTheme="minorHAnsi"/>
                <w:noProof/>
                <w:sz w:val="22"/>
                <w:szCs w:val="22"/>
                <w:lang w:eastAsia="nl-BE"/>
              </w:rPr>
              <w:tab/>
            </w:r>
            <w:r w:rsidR="00384229" w:rsidRPr="00AB3417">
              <w:rPr>
                <w:rStyle w:val="Hyperlink"/>
                <w:noProof/>
              </w:rPr>
              <w:t>StopBranch</w:t>
            </w:r>
            <w:r w:rsidR="00384229">
              <w:rPr>
                <w:noProof/>
                <w:webHidden/>
              </w:rPr>
              <w:tab/>
            </w:r>
            <w:r w:rsidR="00384229">
              <w:rPr>
                <w:noProof/>
                <w:webHidden/>
              </w:rPr>
              <w:fldChar w:fldCharType="begin"/>
            </w:r>
            <w:r w:rsidR="00384229">
              <w:rPr>
                <w:noProof/>
                <w:webHidden/>
              </w:rPr>
              <w:instrText xml:space="preserve"> PAGEREF _Toc88745199 \h </w:instrText>
            </w:r>
            <w:r w:rsidR="00384229">
              <w:rPr>
                <w:noProof/>
                <w:webHidden/>
              </w:rPr>
            </w:r>
            <w:r w:rsidR="00384229">
              <w:rPr>
                <w:noProof/>
                <w:webHidden/>
              </w:rPr>
              <w:fldChar w:fldCharType="separate"/>
            </w:r>
            <w:r w:rsidR="00384229">
              <w:rPr>
                <w:noProof/>
                <w:webHidden/>
              </w:rPr>
              <w:t>214</w:t>
            </w:r>
            <w:r w:rsidR="00384229">
              <w:rPr>
                <w:noProof/>
                <w:webHidden/>
              </w:rPr>
              <w:fldChar w:fldCharType="end"/>
            </w:r>
          </w:hyperlink>
        </w:p>
        <w:p w14:paraId="5936FFED" w14:textId="0CC09219" w:rsidR="00384229" w:rsidRDefault="005E5A28">
          <w:pPr>
            <w:pStyle w:val="TOC3"/>
            <w:rPr>
              <w:rFonts w:asciiTheme="minorHAnsi" w:eastAsiaTheme="minorEastAsia" w:hAnsiTheme="minorHAnsi"/>
              <w:noProof/>
              <w:sz w:val="22"/>
              <w:szCs w:val="22"/>
              <w:lang w:eastAsia="nl-BE"/>
            </w:rPr>
          </w:pPr>
          <w:hyperlink w:anchor="_Toc88745200" w:history="1">
            <w:r w:rsidR="00384229" w:rsidRPr="00AB3417">
              <w:rPr>
                <w:rStyle w:val="Hyperlink"/>
                <w:noProof/>
              </w:rPr>
              <w:t>6.64.1.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_Toc88745200 \h </w:instrText>
            </w:r>
            <w:r w:rsidR="00384229">
              <w:rPr>
                <w:noProof/>
                <w:webHidden/>
              </w:rPr>
            </w:r>
            <w:r w:rsidR="00384229">
              <w:rPr>
                <w:noProof/>
                <w:webHidden/>
              </w:rPr>
              <w:fldChar w:fldCharType="separate"/>
            </w:r>
            <w:r w:rsidR="00384229">
              <w:rPr>
                <w:noProof/>
                <w:webHidden/>
              </w:rPr>
              <w:t>214</w:t>
            </w:r>
            <w:r w:rsidR="00384229">
              <w:rPr>
                <w:noProof/>
                <w:webHidden/>
              </w:rPr>
              <w:fldChar w:fldCharType="end"/>
            </w:r>
          </w:hyperlink>
        </w:p>
        <w:p w14:paraId="2E05188A" w14:textId="6EE27D07" w:rsidR="00384229" w:rsidRDefault="005E5A28">
          <w:pPr>
            <w:pStyle w:val="TOC3"/>
            <w:rPr>
              <w:rFonts w:asciiTheme="minorHAnsi" w:eastAsiaTheme="minorEastAsia" w:hAnsiTheme="minorHAnsi"/>
              <w:noProof/>
              <w:sz w:val="22"/>
              <w:szCs w:val="22"/>
              <w:lang w:eastAsia="nl-BE"/>
            </w:rPr>
          </w:pPr>
          <w:hyperlink w:anchor="_Toc88745201" w:history="1">
            <w:r w:rsidR="00384229" w:rsidRPr="00AB3417">
              <w:rPr>
                <w:rStyle w:val="Hyperlink"/>
                <w:noProof/>
              </w:rPr>
              <w:t>6.64.2.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_Toc88745201 \h </w:instrText>
            </w:r>
            <w:r w:rsidR="00384229">
              <w:rPr>
                <w:noProof/>
                <w:webHidden/>
              </w:rPr>
            </w:r>
            <w:r w:rsidR="00384229">
              <w:rPr>
                <w:noProof/>
                <w:webHidden/>
              </w:rPr>
              <w:fldChar w:fldCharType="separate"/>
            </w:r>
            <w:r w:rsidR="00384229">
              <w:rPr>
                <w:noProof/>
                <w:webHidden/>
              </w:rPr>
              <w:t>214</w:t>
            </w:r>
            <w:r w:rsidR="00384229">
              <w:rPr>
                <w:noProof/>
                <w:webHidden/>
              </w:rPr>
              <w:fldChar w:fldCharType="end"/>
            </w:r>
          </w:hyperlink>
        </w:p>
        <w:p w14:paraId="148B4020" w14:textId="3D54F9B6" w:rsidR="00384229" w:rsidRDefault="005E5A28">
          <w:pPr>
            <w:pStyle w:val="TOC3"/>
            <w:rPr>
              <w:rFonts w:asciiTheme="minorHAnsi" w:eastAsiaTheme="minorEastAsia" w:hAnsiTheme="minorHAnsi"/>
              <w:noProof/>
              <w:sz w:val="22"/>
              <w:szCs w:val="22"/>
              <w:lang w:eastAsia="nl-BE"/>
            </w:rPr>
          </w:pPr>
          <w:hyperlink w:anchor="_Toc88745202" w:history="1">
            <w:r w:rsidR="00384229" w:rsidRPr="00AB3417">
              <w:rPr>
                <w:rStyle w:val="Hyperlink"/>
                <w:noProof/>
              </w:rPr>
              <w:t>6.64.3.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_Toc88745202 \h </w:instrText>
            </w:r>
            <w:r w:rsidR="00384229">
              <w:rPr>
                <w:noProof/>
                <w:webHidden/>
              </w:rPr>
            </w:r>
            <w:r w:rsidR="00384229">
              <w:rPr>
                <w:noProof/>
                <w:webHidden/>
              </w:rPr>
              <w:fldChar w:fldCharType="separate"/>
            </w:r>
            <w:r w:rsidR="00384229">
              <w:rPr>
                <w:noProof/>
                <w:webHidden/>
              </w:rPr>
              <w:t>214</w:t>
            </w:r>
            <w:r w:rsidR="00384229">
              <w:rPr>
                <w:noProof/>
                <w:webHidden/>
              </w:rPr>
              <w:fldChar w:fldCharType="end"/>
            </w:r>
          </w:hyperlink>
        </w:p>
        <w:p w14:paraId="3D27C4DF" w14:textId="3F5FB700" w:rsidR="00384229" w:rsidRDefault="005E5A28">
          <w:pPr>
            <w:pStyle w:val="TOC3"/>
            <w:rPr>
              <w:rFonts w:asciiTheme="minorHAnsi" w:eastAsiaTheme="minorEastAsia" w:hAnsiTheme="minorHAnsi"/>
              <w:noProof/>
              <w:sz w:val="22"/>
              <w:szCs w:val="22"/>
              <w:lang w:eastAsia="nl-BE"/>
            </w:rPr>
          </w:pPr>
          <w:hyperlink w:anchor="_Toc88745203" w:history="1">
            <w:r w:rsidR="00384229" w:rsidRPr="00AB3417">
              <w:rPr>
                <w:rStyle w:val="Hyperlink"/>
                <w:noProof/>
              </w:rPr>
              <w:t>6.64.4.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_Toc88745203 \h </w:instrText>
            </w:r>
            <w:r w:rsidR="00384229">
              <w:rPr>
                <w:noProof/>
                <w:webHidden/>
              </w:rPr>
            </w:r>
            <w:r w:rsidR="00384229">
              <w:rPr>
                <w:noProof/>
                <w:webHidden/>
              </w:rPr>
              <w:fldChar w:fldCharType="separate"/>
            </w:r>
            <w:r w:rsidR="00384229">
              <w:rPr>
                <w:noProof/>
                <w:webHidden/>
              </w:rPr>
              <w:t>214</w:t>
            </w:r>
            <w:r w:rsidR="00384229">
              <w:rPr>
                <w:noProof/>
                <w:webHidden/>
              </w:rPr>
              <w:fldChar w:fldCharType="end"/>
            </w:r>
          </w:hyperlink>
        </w:p>
        <w:p w14:paraId="39B87029" w14:textId="18583324" w:rsidR="00384229" w:rsidRDefault="005E5A28">
          <w:pPr>
            <w:pStyle w:val="TOC2"/>
            <w:rPr>
              <w:rFonts w:asciiTheme="minorHAnsi" w:eastAsiaTheme="minorEastAsia" w:hAnsiTheme="minorHAnsi"/>
              <w:noProof/>
              <w:sz w:val="22"/>
              <w:szCs w:val="22"/>
              <w:lang w:eastAsia="nl-BE"/>
            </w:rPr>
          </w:pPr>
          <w:hyperlink w:anchor="_Toc88745204" w:history="1">
            <w:r w:rsidR="00384229" w:rsidRPr="00AB3417">
              <w:rPr>
                <w:rStyle w:val="Hyperlink"/>
                <w:noProof/>
              </w:rPr>
              <w:t>6.65.</w:t>
            </w:r>
            <w:r w:rsidR="00384229">
              <w:rPr>
                <w:rFonts w:asciiTheme="minorHAnsi" w:eastAsiaTheme="minorEastAsia" w:hAnsiTheme="minorHAnsi"/>
                <w:noProof/>
                <w:sz w:val="22"/>
                <w:szCs w:val="22"/>
                <w:lang w:eastAsia="nl-BE"/>
              </w:rPr>
              <w:tab/>
            </w:r>
            <w:r w:rsidR="00384229" w:rsidRPr="00AB3417">
              <w:rPr>
                <w:rStyle w:val="Hyperlink"/>
                <w:noProof/>
              </w:rPr>
              <w:t>StopBranchDenomination</w:t>
            </w:r>
            <w:r w:rsidR="00384229">
              <w:rPr>
                <w:noProof/>
                <w:webHidden/>
              </w:rPr>
              <w:tab/>
            </w:r>
            <w:r w:rsidR="00384229">
              <w:rPr>
                <w:noProof/>
                <w:webHidden/>
              </w:rPr>
              <w:fldChar w:fldCharType="begin"/>
            </w:r>
            <w:r w:rsidR="00384229">
              <w:rPr>
                <w:noProof/>
                <w:webHidden/>
              </w:rPr>
              <w:instrText xml:space="preserve"> PAGEREF _Toc88745204 \h </w:instrText>
            </w:r>
            <w:r w:rsidR="00384229">
              <w:rPr>
                <w:noProof/>
                <w:webHidden/>
              </w:rPr>
            </w:r>
            <w:r w:rsidR="00384229">
              <w:rPr>
                <w:noProof/>
                <w:webHidden/>
              </w:rPr>
              <w:fldChar w:fldCharType="separate"/>
            </w:r>
            <w:r w:rsidR="00384229">
              <w:rPr>
                <w:noProof/>
                <w:webHidden/>
              </w:rPr>
              <w:t>215</w:t>
            </w:r>
            <w:r w:rsidR="00384229">
              <w:rPr>
                <w:noProof/>
                <w:webHidden/>
              </w:rPr>
              <w:fldChar w:fldCharType="end"/>
            </w:r>
          </w:hyperlink>
        </w:p>
        <w:p w14:paraId="73B3A3DE" w14:textId="57AF0165" w:rsidR="00384229" w:rsidRDefault="005E5A28">
          <w:pPr>
            <w:pStyle w:val="TOC3"/>
            <w:rPr>
              <w:rFonts w:asciiTheme="minorHAnsi" w:eastAsiaTheme="minorEastAsia" w:hAnsiTheme="minorHAnsi"/>
              <w:noProof/>
              <w:sz w:val="22"/>
              <w:szCs w:val="22"/>
              <w:lang w:eastAsia="nl-BE"/>
            </w:rPr>
          </w:pPr>
          <w:hyperlink w:anchor="_Toc88745205" w:history="1">
            <w:r w:rsidR="00384229" w:rsidRPr="00AB3417">
              <w:rPr>
                <w:rStyle w:val="Hyperlink"/>
                <w:noProof/>
              </w:rPr>
              <w:t>6.65.1.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_Toc88745205 \h </w:instrText>
            </w:r>
            <w:r w:rsidR="00384229">
              <w:rPr>
                <w:noProof/>
                <w:webHidden/>
              </w:rPr>
            </w:r>
            <w:r w:rsidR="00384229">
              <w:rPr>
                <w:noProof/>
                <w:webHidden/>
              </w:rPr>
              <w:fldChar w:fldCharType="separate"/>
            </w:r>
            <w:r w:rsidR="00384229">
              <w:rPr>
                <w:noProof/>
                <w:webHidden/>
              </w:rPr>
              <w:t>215</w:t>
            </w:r>
            <w:r w:rsidR="00384229">
              <w:rPr>
                <w:noProof/>
                <w:webHidden/>
              </w:rPr>
              <w:fldChar w:fldCharType="end"/>
            </w:r>
          </w:hyperlink>
        </w:p>
        <w:p w14:paraId="4DA266B8" w14:textId="294E47AB" w:rsidR="00384229" w:rsidRDefault="005E5A28">
          <w:pPr>
            <w:pStyle w:val="TOC3"/>
            <w:rPr>
              <w:rFonts w:asciiTheme="minorHAnsi" w:eastAsiaTheme="minorEastAsia" w:hAnsiTheme="minorHAnsi"/>
              <w:noProof/>
              <w:sz w:val="22"/>
              <w:szCs w:val="22"/>
              <w:lang w:eastAsia="nl-BE"/>
            </w:rPr>
          </w:pPr>
          <w:hyperlink w:anchor="_Toc88745206" w:history="1">
            <w:r w:rsidR="00384229" w:rsidRPr="00AB3417">
              <w:rPr>
                <w:rStyle w:val="Hyperlink"/>
                <w:noProof/>
              </w:rPr>
              <w:t>6.65.2.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_Toc88745206 \h </w:instrText>
            </w:r>
            <w:r w:rsidR="00384229">
              <w:rPr>
                <w:noProof/>
                <w:webHidden/>
              </w:rPr>
            </w:r>
            <w:r w:rsidR="00384229">
              <w:rPr>
                <w:noProof/>
                <w:webHidden/>
              </w:rPr>
              <w:fldChar w:fldCharType="separate"/>
            </w:r>
            <w:r w:rsidR="00384229">
              <w:rPr>
                <w:noProof/>
                <w:webHidden/>
              </w:rPr>
              <w:t>215</w:t>
            </w:r>
            <w:r w:rsidR="00384229">
              <w:rPr>
                <w:noProof/>
                <w:webHidden/>
              </w:rPr>
              <w:fldChar w:fldCharType="end"/>
            </w:r>
          </w:hyperlink>
        </w:p>
        <w:p w14:paraId="6A4B9069" w14:textId="201893CF" w:rsidR="00384229" w:rsidRDefault="005E5A28">
          <w:pPr>
            <w:pStyle w:val="TOC3"/>
            <w:rPr>
              <w:rFonts w:asciiTheme="minorHAnsi" w:eastAsiaTheme="minorEastAsia" w:hAnsiTheme="minorHAnsi"/>
              <w:noProof/>
              <w:sz w:val="22"/>
              <w:szCs w:val="22"/>
              <w:lang w:eastAsia="nl-BE"/>
            </w:rPr>
          </w:pPr>
          <w:hyperlink w:anchor="_Toc88745207" w:history="1">
            <w:r w:rsidR="00384229" w:rsidRPr="00AB3417">
              <w:rPr>
                <w:rStyle w:val="Hyperlink"/>
                <w:noProof/>
              </w:rPr>
              <w:t>6.65.3.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_Toc88745207 \h </w:instrText>
            </w:r>
            <w:r w:rsidR="00384229">
              <w:rPr>
                <w:noProof/>
                <w:webHidden/>
              </w:rPr>
            </w:r>
            <w:r w:rsidR="00384229">
              <w:rPr>
                <w:noProof/>
                <w:webHidden/>
              </w:rPr>
              <w:fldChar w:fldCharType="separate"/>
            </w:r>
            <w:r w:rsidR="00384229">
              <w:rPr>
                <w:noProof/>
                <w:webHidden/>
              </w:rPr>
              <w:t>215</w:t>
            </w:r>
            <w:r w:rsidR="00384229">
              <w:rPr>
                <w:noProof/>
                <w:webHidden/>
              </w:rPr>
              <w:fldChar w:fldCharType="end"/>
            </w:r>
          </w:hyperlink>
        </w:p>
        <w:p w14:paraId="6FEFF7BD" w14:textId="6543B301" w:rsidR="00384229" w:rsidRDefault="005E5A28">
          <w:pPr>
            <w:pStyle w:val="TOC3"/>
            <w:rPr>
              <w:rFonts w:asciiTheme="minorHAnsi" w:eastAsiaTheme="minorEastAsia" w:hAnsiTheme="minorHAnsi"/>
              <w:noProof/>
              <w:sz w:val="22"/>
              <w:szCs w:val="22"/>
              <w:lang w:eastAsia="nl-BE"/>
            </w:rPr>
          </w:pPr>
          <w:hyperlink w:anchor="_Toc88745208" w:history="1">
            <w:r w:rsidR="00384229" w:rsidRPr="00AB3417">
              <w:rPr>
                <w:rStyle w:val="Hyperlink"/>
                <w:noProof/>
              </w:rPr>
              <w:t>6.65.4.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_Toc88745208 \h </w:instrText>
            </w:r>
            <w:r w:rsidR="00384229">
              <w:rPr>
                <w:noProof/>
                <w:webHidden/>
              </w:rPr>
            </w:r>
            <w:r w:rsidR="00384229">
              <w:rPr>
                <w:noProof/>
                <w:webHidden/>
              </w:rPr>
              <w:fldChar w:fldCharType="separate"/>
            </w:r>
            <w:r w:rsidR="00384229">
              <w:rPr>
                <w:noProof/>
                <w:webHidden/>
              </w:rPr>
              <w:t>215</w:t>
            </w:r>
            <w:r w:rsidR="00384229">
              <w:rPr>
                <w:noProof/>
                <w:webHidden/>
              </w:rPr>
              <w:fldChar w:fldCharType="end"/>
            </w:r>
          </w:hyperlink>
        </w:p>
        <w:p w14:paraId="64000791" w14:textId="428636D4" w:rsidR="00384229" w:rsidRDefault="005E5A28">
          <w:pPr>
            <w:pStyle w:val="TOC2"/>
            <w:rPr>
              <w:rFonts w:asciiTheme="minorHAnsi" w:eastAsiaTheme="minorEastAsia" w:hAnsiTheme="minorHAnsi"/>
              <w:noProof/>
              <w:sz w:val="22"/>
              <w:szCs w:val="22"/>
              <w:lang w:eastAsia="nl-BE"/>
            </w:rPr>
          </w:pPr>
          <w:hyperlink w:anchor="_Toc88745209" w:history="1">
            <w:r w:rsidR="00384229" w:rsidRPr="00AB3417">
              <w:rPr>
                <w:rStyle w:val="Hyperlink"/>
                <w:noProof/>
                <w:lang w:val="nl-NL"/>
              </w:rPr>
              <w:t>6.66.</w:t>
            </w:r>
            <w:r w:rsidR="00384229">
              <w:rPr>
                <w:rFonts w:asciiTheme="minorHAnsi" w:eastAsiaTheme="minorEastAsia" w:hAnsiTheme="minorHAnsi"/>
                <w:noProof/>
                <w:sz w:val="22"/>
                <w:szCs w:val="22"/>
                <w:lang w:eastAsia="nl-BE"/>
              </w:rPr>
              <w:tab/>
            </w:r>
            <w:r w:rsidR="00384229" w:rsidRPr="00AB3417">
              <w:rPr>
                <w:rStyle w:val="Hyperlink"/>
                <w:noProof/>
                <w:lang w:val="nl-NL"/>
              </w:rPr>
              <w:t>StopBusinessUnit</w:t>
            </w:r>
            <w:r w:rsidR="00384229">
              <w:rPr>
                <w:noProof/>
                <w:webHidden/>
              </w:rPr>
              <w:tab/>
            </w:r>
            <w:r w:rsidR="00384229">
              <w:rPr>
                <w:noProof/>
                <w:webHidden/>
              </w:rPr>
              <w:fldChar w:fldCharType="begin"/>
            </w:r>
            <w:r w:rsidR="00384229">
              <w:rPr>
                <w:noProof/>
                <w:webHidden/>
              </w:rPr>
              <w:instrText xml:space="preserve"> PAGEREF _Toc88745209 \h </w:instrText>
            </w:r>
            <w:r w:rsidR="00384229">
              <w:rPr>
                <w:noProof/>
                <w:webHidden/>
              </w:rPr>
            </w:r>
            <w:r w:rsidR="00384229">
              <w:rPr>
                <w:noProof/>
                <w:webHidden/>
              </w:rPr>
              <w:fldChar w:fldCharType="separate"/>
            </w:r>
            <w:r w:rsidR="00384229">
              <w:rPr>
                <w:noProof/>
                <w:webHidden/>
              </w:rPr>
              <w:t>216</w:t>
            </w:r>
            <w:r w:rsidR="00384229">
              <w:rPr>
                <w:noProof/>
                <w:webHidden/>
              </w:rPr>
              <w:fldChar w:fldCharType="end"/>
            </w:r>
          </w:hyperlink>
        </w:p>
        <w:p w14:paraId="702F33E5" w14:textId="0A49DA2D" w:rsidR="00384229" w:rsidRDefault="005E5A28">
          <w:pPr>
            <w:pStyle w:val="TOC3"/>
            <w:rPr>
              <w:rFonts w:asciiTheme="minorHAnsi" w:eastAsiaTheme="minorEastAsia" w:hAnsiTheme="minorHAnsi"/>
              <w:noProof/>
              <w:sz w:val="22"/>
              <w:szCs w:val="22"/>
              <w:lang w:eastAsia="nl-BE"/>
            </w:rPr>
          </w:pPr>
          <w:hyperlink w:anchor="_Toc88745210" w:history="1">
            <w:r w:rsidR="00384229" w:rsidRPr="00AB3417">
              <w:rPr>
                <w:rStyle w:val="Hyperlink"/>
                <w:noProof/>
                <w:lang w:val="nl-NL"/>
              </w:rPr>
              <w:t>6.66.1.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_Toc88745210 \h </w:instrText>
            </w:r>
            <w:r w:rsidR="00384229">
              <w:rPr>
                <w:noProof/>
                <w:webHidden/>
              </w:rPr>
            </w:r>
            <w:r w:rsidR="00384229">
              <w:rPr>
                <w:noProof/>
                <w:webHidden/>
              </w:rPr>
              <w:fldChar w:fldCharType="separate"/>
            </w:r>
            <w:r w:rsidR="00384229">
              <w:rPr>
                <w:noProof/>
                <w:webHidden/>
              </w:rPr>
              <w:t>216</w:t>
            </w:r>
            <w:r w:rsidR="00384229">
              <w:rPr>
                <w:noProof/>
                <w:webHidden/>
              </w:rPr>
              <w:fldChar w:fldCharType="end"/>
            </w:r>
          </w:hyperlink>
        </w:p>
        <w:p w14:paraId="5DE6B972" w14:textId="5905403B" w:rsidR="00384229" w:rsidRDefault="005E5A28">
          <w:pPr>
            <w:pStyle w:val="TOC3"/>
            <w:rPr>
              <w:rFonts w:asciiTheme="minorHAnsi" w:eastAsiaTheme="minorEastAsia" w:hAnsiTheme="minorHAnsi"/>
              <w:noProof/>
              <w:sz w:val="22"/>
              <w:szCs w:val="22"/>
              <w:lang w:eastAsia="nl-BE"/>
            </w:rPr>
          </w:pPr>
          <w:hyperlink w:anchor="_Toc88745211" w:history="1">
            <w:r w:rsidR="00384229" w:rsidRPr="00AB3417">
              <w:rPr>
                <w:rStyle w:val="Hyperlink"/>
                <w:noProof/>
                <w:lang w:val="nl-NL"/>
              </w:rPr>
              <w:t>6.66.2.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_Toc88745211 \h </w:instrText>
            </w:r>
            <w:r w:rsidR="00384229">
              <w:rPr>
                <w:noProof/>
                <w:webHidden/>
              </w:rPr>
            </w:r>
            <w:r w:rsidR="00384229">
              <w:rPr>
                <w:noProof/>
                <w:webHidden/>
              </w:rPr>
              <w:fldChar w:fldCharType="separate"/>
            </w:r>
            <w:r w:rsidR="00384229">
              <w:rPr>
                <w:noProof/>
                <w:webHidden/>
              </w:rPr>
              <w:t>216</w:t>
            </w:r>
            <w:r w:rsidR="00384229">
              <w:rPr>
                <w:noProof/>
                <w:webHidden/>
              </w:rPr>
              <w:fldChar w:fldCharType="end"/>
            </w:r>
          </w:hyperlink>
        </w:p>
        <w:p w14:paraId="776541EC" w14:textId="53542EC9" w:rsidR="00384229" w:rsidRDefault="005E5A28">
          <w:pPr>
            <w:pStyle w:val="TOC3"/>
            <w:rPr>
              <w:rFonts w:asciiTheme="minorHAnsi" w:eastAsiaTheme="minorEastAsia" w:hAnsiTheme="minorHAnsi"/>
              <w:noProof/>
              <w:sz w:val="22"/>
              <w:szCs w:val="22"/>
              <w:lang w:eastAsia="nl-BE"/>
            </w:rPr>
          </w:pPr>
          <w:hyperlink w:anchor="_Toc88745212" w:history="1">
            <w:r w:rsidR="00384229" w:rsidRPr="00AB3417">
              <w:rPr>
                <w:rStyle w:val="Hyperlink"/>
                <w:noProof/>
                <w:lang w:val="nl-NL"/>
              </w:rPr>
              <w:t>6.66.3.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_Toc88745212 \h </w:instrText>
            </w:r>
            <w:r w:rsidR="00384229">
              <w:rPr>
                <w:noProof/>
                <w:webHidden/>
              </w:rPr>
            </w:r>
            <w:r w:rsidR="00384229">
              <w:rPr>
                <w:noProof/>
                <w:webHidden/>
              </w:rPr>
              <w:fldChar w:fldCharType="separate"/>
            </w:r>
            <w:r w:rsidR="00384229">
              <w:rPr>
                <w:noProof/>
                <w:webHidden/>
              </w:rPr>
              <w:t>216</w:t>
            </w:r>
            <w:r w:rsidR="00384229">
              <w:rPr>
                <w:noProof/>
                <w:webHidden/>
              </w:rPr>
              <w:fldChar w:fldCharType="end"/>
            </w:r>
          </w:hyperlink>
        </w:p>
        <w:p w14:paraId="029EF013" w14:textId="5B9C5F76" w:rsidR="00384229" w:rsidRDefault="005E5A28">
          <w:pPr>
            <w:pStyle w:val="TOC3"/>
            <w:rPr>
              <w:rFonts w:asciiTheme="minorHAnsi" w:eastAsiaTheme="minorEastAsia" w:hAnsiTheme="minorHAnsi"/>
              <w:noProof/>
              <w:sz w:val="22"/>
              <w:szCs w:val="22"/>
              <w:lang w:eastAsia="nl-BE"/>
            </w:rPr>
          </w:pPr>
          <w:hyperlink w:anchor="_Toc88745213" w:history="1">
            <w:r w:rsidR="00384229" w:rsidRPr="00AB3417">
              <w:rPr>
                <w:rStyle w:val="Hyperlink"/>
                <w:noProof/>
              </w:rPr>
              <w:t>6.66.4.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_Toc88745213 \h </w:instrText>
            </w:r>
            <w:r w:rsidR="00384229">
              <w:rPr>
                <w:noProof/>
                <w:webHidden/>
              </w:rPr>
            </w:r>
            <w:r w:rsidR="00384229">
              <w:rPr>
                <w:noProof/>
                <w:webHidden/>
              </w:rPr>
              <w:fldChar w:fldCharType="separate"/>
            </w:r>
            <w:r w:rsidR="00384229">
              <w:rPr>
                <w:noProof/>
                <w:webHidden/>
              </w:rPr>
              <w:t>216</w:t>
            </w:r>
            <w:r w:rsidR="00384229">
              <w:rPr>
                <w:noProof/>
                <w:webHidden/>
              </w:rPr>
              <w:fldChar w:fldCharType="end"/>
            </w:r>
          </w:hyperlink>
        </w:p>
        <w:p w14:paraId="266CCDC3" w14:textId="07780676" w:rsidR="00384229" w:rsidRDefault="005E5A28">
          <w:pPr>
            <w:pStyle w:val="TOC2"/>
            <w:rPr>
              <w:rFonts w:asciiTheme="minorHAnsi" w:eastAsiaTheme="minorEastAsia" w:hAnsiTheme="minorHAnsi"/>
              <w:noProof/>
              <w:sz w:val="22"/>
              <w:szCs w:val="22"/>
              <w:lang w:eastAsia="nl-BE"/>
            </w:rPr>
          </w:pPr>
          <w:hyperlink w:anchor="_Toc88745214" w:history="1">
            <w:r w:rsidR="00384229" w:rsidRPr="00AB3417">
              <w:rPr>
                <w:rStyle w:val="Hyperlink"/>
                <w:rFonts w:cs="Arial"/>
                <w:noProof/>
                <w:lang w:val="nl-NL"/>
              </w:rPr>
              <w:t>6.67.</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StopContactInformation</w:t>
            </w:r>
            <w:r w:rsidR="00384229">
              <w:rPr>
                <w:noProof/>
                <w:webHidden/>
              </w:rPr>
              <w:tab/>
            </w:r>
            <w:r w:rsidR="00384229">
              <w:rPr>
                <w:noProof/>
                <w:webHidden/>
              </w:rPr>
              <w:fldChar w:fldCharType="begin"/>
            </w:r>
            <w:r w:rsidR="00384229">
              <w:rPr>
                <w:noProof/>
                <w:webHidden/>
              </w:rPr>
              <w:instrText xml:space="preserve"> PAGEREF _Toc88745214 \h </w:instrText>
            </w:r>
            <w:r w:rsidR="00384229">
              <w:rPr>
                <w:noProof/>
                <w:webHidden/>
              </w:rPr>
            </w:r>
            <w:r w:rsidR="00384229">
              <w:rPr>
                <w:noProof/>
                <w:webHidden/>
              </w:rPr>
              <w:fldChar w:fldCharType="separate"/>
            </w:r>
            <w:r w:rsidR="00384229">
              <w:rPr>
                <w:noProof/>
                <w:webHidden/>
              </w:rPr>
              <w:t>217</w:t>
            </w:r>
            <w:r w:rsidR="00384229">
              <w:rPr>
                <w:noProof/>
                <w:webHidden/>
              </w:rPr>
              <w:fldChar w:fldCharType="end"/>
            </w:r>
          </w:hyperlink>
        </w:p>
        <w:p w14:paraId="371E88E9" w14:textId="3347B3ED" w:rsidR="00384229" w:rsidRDefault="005E5A28">
          <w:pPr>
            <w:pStyle w:val="TOC3"/>
            <w:rPr>
              <w:rFonts w:asciiTheme="minorHAnsi" w:eastAsiaTheme="minorEastAsia" w:hAnsiTheme="minorHAnsi"/>
              <w:noProof/>
              <w:sz w:val="22"/>
              <w:szCs w:val="22"/>
              <w:lang w:eastAsia="nl-BE"/>
            </w:rPr>
          </w:pPr>
          <w:hyperlink w:anchor="_Toc88745215" w:history="1">
            <w:r w:rsidR="00384229" w:rsidRPr="00AB3417">
              <w:rPr>
                <w:rStyle w:val="Hyperlink"/>
                <w:noProof/>
                <w:lang w:val="nl-NL"/>
              </w:rPr>
              <w:t>6.67.1.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_Toc88745215 \h </w:instrText>
            </w:r>
            <w:r w:rsidR="00384229">
              <w:rPr>
                <w:noProof/>
                <w:webHidden/>
              </w:rPr>
            </w:r>
            <w:r w:rsidR="00384229">
              <w:rPr>
                <w:noProof/>
                <w:webHidden/>
              </w:rPr>
              <w:fldChar w:fldCharType="separate"/>
            </w:r>
            <w:r w:rsidR="00384229">
              <w:rPr>
                <w:noProof/>
                <w:webHidden/>
              </w:rPr>
              <w:t>217</w:t>
            </w:r>
            <w:r w:rsidR="00384229">
              <w:rPr>
                <w:noProof/>
                <w:webHidden/>
              </w:rPr>
              <w:fldChar w:fldCharType="end"/>
            </w:r>
          </w:hyperlink>
        </w:p>
        <w:p w14:paraId="29771FAC" w14:textId="16C76635" w:rsidR="00384229" w:rsidRDefault="005E5A28">
          <w:pPr>
            <w:pStyle w:val="TOC3"/>
            <w:rPr>
              <w:rFonts w:asciiTheme="minorHAnsi" w:eastAsiaTheme="minorEastAsia" w:hAnsiTheme="minorHAnsi"/>
              <w:noProof/>
              <w:sz w:val="22"/>
              <w:szCs w:val="22"/>
              <w:lang w:eastAsia="nl-BE"/>
            </w:rPr>
          </w:pPr>
          <w:hyperlink w:anchor="_Toc88745216" w:history="1">
            <w:r w:rsidR="00384229" w:rsidRPr="00AB3417">
              <w:rPr>
                <w:rStyle w:val="Hyperlink"/>
                <w:noProof/>
                <w:lang w:val="nl-NL"/>
              </w:rPr>
              <w:t>6.67.2.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_Toc88745216 \h </w:instrText>
            </w:r>
            <w:r w:rsidR="00384229">
              <w:rPr>
                <w:noProof/>
                <w:webHidden/>
              </w:rPr>
            </w:r>
            <w:r w:rsidR="00384229">
              <w:rPr>
                <w:noProof/>
                <w:webHidden/>
              </w:rPr>
              <w:fldChar w:fldCharType="separate"/>
            </w:r>
            <w:r w:rsidR="00384229">
              <w:rPr>
                <w:noProof/>
                <w:webHidden/>
              </w:rPr>
              <w:t>217</w:t>
            </w:r>
            <w:r w:rsidR="00384229">
              <w:rPr>
                <w:noProof/>
                <w:webHidden/>
              </w:rPr>
              <w:fldChar w:fldCharType="end"/>
            </w:r>
          </w:hyperlink>
        </w:p>
        <w:p w14:paraId="5A06D8D5" w14:textId="07870168" w:rsidR="00384229" w:rsidRDefault="005E5A28">
          <w:pPr>
            <w:pStyle w:val="TOC3"/>
            <w:rPr>
              <w:rFonts w:asciiTheme="minorHAnsi" w:eastAsiaTheme="minorEastAsia" w:hAnsiTheme="minorHAnsi"/>
              <w:noProof/>
              <w:sz w:val="22"/>
              <w:szCs w:val="22"/>
              <w:lang w:eastAsia="nl-BE"/>
            </w:rPr>
          </w:pPr>
          <w:hyperlink w:anchor="_Toc88745217" w:history="1">
            <w:r w:rsidR="00384229" w:rsidRPr="00AB3417">
              <w:rPr>
                <w:rStyle w:val="Hyperlink"/>
                <w:noProof/>
                <w:lang w:val="nl-NL"/>
              </w:rPr>
              <w:t>6.67.3.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_Toc88745217 \h </w:instrText>
            </w:r>
            <w:r w:rsidR="00384229">
              <w:rPr>
                <w:noProof/>
                <w:webHidden/>
              </w:rPr>
            </w:r>
            <w:r w:rsidR="00384229">
              <w:rPr>
                <w:noProof/>
                <w:webHidden/>
              </w:rPr>
              <w:fldChar w:fldCharType="separate"/>
            </w:r>
            <w:r w:rsidR="00384229">
              <w:rPr>
                <w:noProof/>
                <w:webHidden/>
              </w:rPr>
              <w:t>218</w:t>
            </w:r>
            <w:r w:rsidR="00384229">
              <w:rPr>
                <w:noProof/>
                <w:webHidden/>
              </w:rPr>
              <w:fldChar w:fldCharType="end"/>
            </w:r>
          </w:hyperlink>
        </w:p>
        <w:p w14:paraId="53B94AEE" w14:textId="39E88066" w:rsidR="00384229" w:rsidRDefault="005E5A28">
          <w:pPr>
            <w:pStyle w:val="TOC3"/>
            <w:rPr>
              <w:rFonts w:asciiTheme="minorHAnsi" w:eastAsiaTheme="minorEastAsia" w:hAnsiTheme="minorHAnsi"/>
              <w:noProof/>
              <w:sz w:val="22"/>
              <w:szCs w:val="22"/>
              <w:lang w:eastAsia="nl-BE"/>
            </w:rPr>
          </w:pPr>
          <w:hyperlink w:anchor="_Toc88745218" w:history="1">
            <w:r w:rsidR="00384229" w:rsidRPr="00AB3417">
              <w:rPr>
                <w:rStyle w:val="Hyperlink"/>
                <w:noProof/>
              </w:rPr>
              <w:t>6.67.4.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_Toc88745218 \h </w:instrText>
            </w:r>
            <w:r w:rsidR="00384229">
              <w:rPr>
                <w:noProof/>
                <w:webHidden/>
              </w:rPr>
            </w:r>
            <w:r w:rsidR="00384229">
              <w:rPr>
                <w:noProof/>
                <w:webHidden/>
              </w:rPr>
              <w:fldChar w:fldCharType="separate"/>
            </w:r>
            <w:r w:rsidR="00384229">
              <w:rPr>
                <w:noProof/>
                <w:webHidden/>
              </w:rPr>
              <w:t>218</w:t>
            </w:r>
            <w:r w:rsidR="00384229">
              <w:rPr>
                <w:noProof/>
                <w:webHidden/>
              </w:rPr>
              <w:fldChar w:fldCharType="end"/>
            </w:r>
          </w:hyperlink>
        </w:p>
        <w:p w14:paraId="067C675A" w14:textId="78DF6F4C" w:rsidR="00384229" w:rsidRDefault="005E5A28">
          <w:pPr>
            <w:pStyle w:val="TOC2"/>
            <w:rPr>
              <w:rFonts w:asciiTheme="minorHAnsi" w:eastAsiaTheme="minorEastAsia" w:hAnsiTheme="minorHAnsi"/>
              <w:noProof/>
              <w:sz w:val="22"/>
              <w:szCs w:val="22"/>
              <w:lang w:eastAsia="nl-BE"/>
            </w:rPr>
          </w:pPr>
          <w:hyperlink w:anchor="_Toc88745219" w:history="1">
            <w:r w:rsidR="00384229" w:rsidRPr="00AB3417">
              <w:rPr>
                <w:rStyle w:val="Hyperlink"/>
                <w:noProof/>
                <w:lang w:val="nl-NL"/>
              </w:rPr>
              <w:t>6.68.</w:t>
            </w:r>
            <w:r w:rsidR="00384229">
              <w:rPr>
                <w:rFonts w:asciiTheme="minorHAnsi" w:eastAsiaTheme="minorEastAsia" w:hAnsiTheme="minorHAnsi"/>
                <w:noProof/>
                <w:sz w:val="22"/>
                <w:szCs w:val="22"/>
                <w:lang w:eastAsia="nl-BE"/>
              </w:rPr>
              <w:tab/>
            </w:r>
            <w:r w:rsidR="00384229" w:rsidRPr="00AB3417">
              <w:rPr>
                <w:rStyle w:val="Hyperlink"/>
                <w:noProof/>
                <w:lang w:val="nl-NL"/>
              </w:rPr>
              <w:t>StopDenomination</w:t>
            </w:r>
            <w:r w:rsidR="00384229">
              <w:rPr>
                <w:noProof/>
                <w:webHidden/>
              </w:rPr>
              <w:tab/>
            </w:r>
            <w:r w:rsidR="00384229">
              <w:rPr>
                <w:noProof/>
                <w:webHidden/>
              </w:rPr>
              <w:fldChar w:fldCharType="begin"/>
            </w:r>
            <w:r w:rsidR="00384229">
              <w:rPr>
                <w:noProof/>
                <w:webHidden/>
              </w:rPr>
              <w:instrText xml:space="preserve"> PAGEREF _Toc88745219 \h </w:instrText>
            </w:r>
            <w:r w:rsidR="00384229">
              <w:rPr>
                <w:noProof/>
                <w:webHidden/>
              </w:rPr>
            </w:r>
            <w:r w:rsidR="00384229">
              <w:rPr>
                <w:noProof/>
                <w:webHidden/>
              </w:rPr>
              <w:fldChar w:fldCharType="separate"/>
            </w:r>
            <w:r w:rsidR="00384229">
              <w:rPr>
                <w:noProof/>
                <w:webHidden/>
              </w:rPr>
              <w:t>219</w:t>
            </w:r>
            <w:r w:rsidR="00384229">
              <w:rPr>
                <w:noProof/>
                <w:webHidden/>
              </w:rPr>
              <w:fldChar w:fldCharType="end"/>
            </w:r>
          </w:hyperlink>
        </w:p>
        <w:p w14:paraId="6D95A7D5" w14:textId="779AA0AF" w:rsidR="00384229" w:rsidRDefault="005E5A28">
          <w:pPr>
            <w:pStyle w:val="TOC3"/>
            <w:rPr>
              <w:rFonts w:asciiTheme="minorHAnsi" w:eastAsiaTheme="minorEastAsia" w:hAnsiTheme="minorHAnsi"/>
              <w:noProof/>
              <w:sz w:val="22"/>
              <w:szCs w:val="22"/>
              <w:lang w:eastAsia="nl-BE"/>
            </w:rPr>
          </w:pPr>
          <w:hyperlink w:anchor="_Toc88745220" w:history="1">
            <w:r w:rsidR="00384229" w:rsidRPr="00AB3417">
              <w:rPr>
                <w:rStyle w:val="Hyperlink"/>
                <w:noProof/>
                <w:lang w:val="nl-NL"/>
              </w:rPr>
              <w:t>6.68.1.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_Toc88745220 \h </w:instrText>
            </w:r>
            <w:r w:rsidR="00384229">
              <w:rPr>
                <w:noProof/>
                <w:webHidden/>
              </w:rPr>
            </w:r>
            <w:r w:rsidR="00384229">
              <w:rPr>
                <w:noProof/>
                <w:webHidden/>
              </w:rPr>
              <w:fldChar w:fldCharType="separate"/>
            </w:r>
            <w:r w:rsidR="00384229">
              <w:rPr>
                <w:noProof/>
                <w:webHidden/>
              </w:rPr>
              <w:t>219</w:t>
            </w:r>
            <w:r w:rsidR="00384229">
              <w:rPr>
                <w:noProof/>
                <w:webHidden/>
              </w:rPr>
              <w:fldChar w:fldCharType="end"/>
            </w:r>
          </w:hyperlink>
        </w:p>
        <w:p w14:paraId="215482CD" w14:textId="15980F06" w:rsidR="00384229" w:rsidRDefault="005E5A28">
          <w:pPr>
            <w:pStyle w:val="TOC3"/>
            <w:rPr>
              <w:rFonts w:asciiTheme="minorHAnsi" w:eastAsiaTheme="minorEastAsia" w:hAnsiTheme="minorHAnsi"/>
              <w:noProof/>
              <w:sz w:val="22"/>
              <w:szCs w:val="22"/>
              <w:lang w:eastAsia="nl-BE"/>
            </w:rPr>
          </w:pPr>
          <w:hyperlink w:anchor="_Toc88745221" w:history="1">
            <w:r w:rsidR="00384229" w:rsidRPr="00AB3417">
              <w:rPr>
                <w:rStyle w:val="Hyperlink"/>
                <w:noProof/>
                <w:lang w:val="nl-NL"/>
              </w:rPr>
              <w:t>6.68.2.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_Toc88745221 \h </w:instrText>
            </w:r>
            <w:r w:rsidR="00384229">
              <w:rPr>
                <w:noProof/>
                <w:webHidden/>
              </w:rPr>
            </w:r>
            <w:r w:rsidR="00384229">
              <w:rPr>
                <w:noProof/>
                <w:webHidden/>
              </w:rPr>
              <w:fldChar w:fldCharType="separate"/>
            </w:r>
            <w:r w:rsidR="00384229">
              <w:rPr>
                <w:noProof/>
                <w:webHidden/>
              </w:rPr>
              <w:t>219</w:t>
            </w:r>
            <w:r w:rsidR="00384229">
              <w:rPr>
                <w:noProof/>
                <w:webHidden/>
              </w:rPr>
              <w:fldChar w:fldCharType="end"/>
            </w:r>
          </w:hyperlink>
        </w:p>
        <w:p w14:paraId="422AC605" w14:textId="7791D6E4" w:rsidR="00384229" w:rsidRDefault="005E5A28">
          <w:pPr>
            <w:pStyle w:val="TOC3"/>
            <w:rPr>
              <w:rFonts w:asciiTheme="minorHAnsi" w:eastAsiaTheme="minorEastAsia" w:hAnsiTheme="minorHAnsi"/>
              <w:noProof/>
              <w:sz w:val="22"/>
              <w:szCs w:val="22"/>
              <w:lang w:eastAsia="nl-BE"/>
            </w:rPr>
          </w:pPr>
          <w:hyperlink w:anchor="_Toc88745222" w:history="1">
            <w:r w:rsidR="00384229" w:rsidRPr="00AB3417">
              <w:rPr>
                <w:rStyle w:val="Hyperlink"/>
                <w:noProof/>
                <w:lang w:val="nl-NL"/>
              </w:rPr>
              <w:t>6.68.3.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_Toc88745222 \h </w:instrText>
            </w:r>
            <w:r w:rsidR="00384229">
              <w:rPr>
                <w:noProof/>
                <w:webHidden/>
              </w:rPr>
            </w:r>
            <w:r w:rsidR="00384229">
              <w:rPr>
                <w:noProof/>
                <w:webHidden/>
              </w:rPr>
              <w:fldChar w:fldCharType="separate"/>
            </w:r>
            <w:r w:rsidR="00384229">
              <w:rPr>
                <w:noProof/>
                <w:webHidden/>
              </w:rPr>
              <w:t>220</w:t>
            </w:r>
            <w:r w:rsidR="00384229">
              <w:rPr>
                <w:noProof/>
                <w:webHidden/>
              </w:rPr>
              <w:fldChar w:fldCharType="end"/>
            </w:r>
          </w:hyperlink>
        </w:p>
        <w:p w14:paraId="7DFB7598" w14:textId="40C9AF2E" w:rsidR="00384229" w:rsidRDefault="005E5A28">
          <w:pPr>
            <w:pStyle w:val="TOC3"/>
            <w:rPr>
              <w:rFonts w:asciiTheme="minorHAnsi" w:eastAsiaTheme="minorEastAsia" w:hAnsiTheme="minorHAnsi"/>
              <w:noProof/>
              <w:sz w:val="22"/>
              <w:szCs w:val="22"/>
              <w:lang w:eastAsia="nl-BE"/>
            </w:rPr>
          </w:pPr>
          <w:hyperlink w:anchor="_Toc88745223" w:history="1">
            <w:r w:rsidR="00384229" w:rsidRPr="00AB3417">
              <w:rPr>
                <w:rStyle w:val="Hyperlink"/>
                <w:noProof/>
              </w:rPr>
              <w:t>6.68.4.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_Toc88745223 \h </w:instrText>
            </w:r>
            <w:r w:rsidR="00384229">
              <w:rPr>
                <w:noProof/>
                <w:webHidden/>
              </w:rPr>
            </w:r>
            <w:r w:rsidR="00384229">
              <w:rPr>
                <w:noProof/>
                <w:webHidden/>
              </w:rPr>
              <w:fldChar w:fldCharType="separate"/>
            </w:r>
            <w:r w:rsidR="00384229">
              <w:rPr>
                <w:noProof/>
                <w:webHidden/>
              </w:rPr>
              <w:t>220</w:t>
            </w:r>
            <w:r w:rsidR="00384229">
              <w:rPr>
                <w:noProof/>
                <w:webHidden/>
              </w:rPr>
              <w:fldChar w:fldCharType="end"/>
            </w:r>
          </w:hyperlink>
        </w:p>
        <w:p w14:paraId="32DB48DF" w14:textId="21DD9218" w:rsidR="00384229" w:rsidRDefault="005E5A28">
          <w:pPr>
            <w:pStyle w:val="TOC2"/>
            <w:rPr>
              <w:rFonts w:asciiTheme="minorHAnsi" w:eastAsiaTheme="minorEastAsia" w:hAnsiTheme="minorHAnsi"/>
              <w:noProof/>
              <w:sz w:val="22"/>
              <w:szCs w:val="22"/>
              <w:lang w:eastAsia="nl-BE"/>
            </w:rPr>
          </w:pPr>
          <w:hyperlink w:anchor="_Toc88745224" w:history="1">
            <w:r w:rsidR="00384229" w:rsidRPr="00AB3417">
              <w:rPr>
                <w:rStyle w:val="Hyperlink"/>
                <w:noProof/>
              </w:rPr>
              <w:t>6.69.</w:t>
            </w:r>
            <w:r w:rsidR="00384229">
              <w:rPr>
                <w:rFonts w:asciiTheme="minorHAnsi" w:eastAsiaTheme="minorEastAsia" w:hAnsiTheme="minorHAnsi"/>
                <w:noProof/>
                <w:sz w:val="22"/>
                <w:szCs w:val="22"/>
                <w:lang w:eastAsia="nl-BE"/>
              </w:rPr>
              <w:tab/>
            </w:r>
            <w:r w:rsidR="00384229" w:rsidRPr="00AB3417">
              <w:rPr>
                <w:rStyle w:val="Hyperlink"/>
                <w:noProof/>
              </w:rPr>
              <w:t>StopEnterprise</w:t>
            </w:r>
            <w:r w:rsidR="00384229">
              <w:rPr>
                <w:noProof/>
                <w:webHidden/>
              </w:rPr>
              <w:tab/>
            </w:r>
            <w:r w:rsidR="00384229">
              <w:rPr>
                <w:noProof/>
                <w:webHidden/>
              </w:rPr>
              <w:fldChar w:fldCharType="begin"/>
            </w:r>
            <w:r w:rsidR="00384229">
              <w:rPr>
                <w:noProof/>
                <w:webHidden/>
              </w:rPr>
              <w:instrText xml:space="preserve"> PAGEREF _Toc88745224 \h </w:instrText>
            </w:r>
            <w:r w:rsidR="00384229">
              <w:rPr>
                <w:noProof/>
                <w:webHidden/>
              </w:rPr>
            </w:r>
            <w:r w:rsidR="00384229">
              <w:rPr>
                <w:noProof/>
                <w:webHidden/>
              </w:rPr>
              <w:fldChar w:fldCharType="separate"/>
            </w:r>
            <w:r w:rsidR="00384229">
              <w:rPr>
                <w:noProof/>
                <w:webHidden/>
              </w:rPr>
              <w:t>221</w:t>
            </w:r>
            <w:r w:rsidR="00384229">
              <w:rPr>
                <w:noProof/>
                <w:webHidden/>
              </w:rPr>
              <w:fldChar w:fldCharType="end"/>
            </w:r>
          </w:hyperlink>
        </w:p>
        <w:p w14:paraId="21876835" w14:textId="5992B7A5" w:rsidR="00384229" w:rsidRDefault="005E5A28">
          <w:pPr>
            <w:pStyle w:val="TOC3"/>
            <w:rPr>
              <w:rFonts w:asciiTheme="minorHAnsi" w:eastAsiaTheme="minorEastAsia" w:hAnsiTheme="minorHAnsi"/>
              <w:noProof/>
              <w:sz w:val="22"/>
              <w:szCs w:val="22"/>
              <w:lang w:eastAsia="nl-BE"/>
            </w:rPr>
          </w:pPr>
          <w:hyperlink w:anchor="_Toc88745225" w:history="1">
            <w:r w:rsidR="00384229" w:rsidRPr="00AB3417">
              <w:rPr>
                <w:rStyle w:val="Hyperlink"/>
                <w:noProof/>
                <w:lang w:val="nl-NL"/>
              </w:rPr>
              <w:t>6.69.1.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_Toc88745225 \h </w:instrText>
            </w:r>
            <w:r w:rsidR="00384229">
              <w:rPr>
                <w:noProof/>
                <w:webHidden/>
              </w:rPr>
            </w:r>
            <w:r w:rsidR="00384229">
              <w:rPr>
                <w:noProof/>
                <w:webHidden/>
              </w:rPr>
              <w:fldChar w:fldCharType="separate"/>
            </w:r>
            <w:r w:rsidR="00384229">
              <w:rPr>
                <w:noProof/>
                <w:webHidden/>
              </w:rPr>
              <w:t>221</w:t>
            </w:r>
            <w:r w:rsidR="00384229">
              <w:rPr>
                <w:noProof/>
                <w:webHidden/>
              </w:rPr>
              <w:fldChar w:fldCharType="end"/>
            </w:r>
          </w:hyperlink>
        </w:p>
        <w:p w14:paraId="62B580E2" w14:textId="10E96D6A" w:rsidR="00384229" w:rsidRDefault="005E5A28">
          <w:pPr>
            <w:pStyle w:val="TOC3"/>
            <w:rPr>
              <w:rFonts w:asciiTheme="minorHAnsi" w:eastAsiaTheme="minorEastAsia" w:hAnsiTheme="minorHAnsi"/>
              <w:noProof/>
              <w:sz w:val="22"/>
              <w:szCs w:val="22"/>
              <w:lang w:eastAsia="nl-BE"/>
            </w:rPr>
          </w:pPr>
          <w:hyperlink w:anchor="_Toc88745226" w:history="1">
            <w:r w:rsidR="00384229" w:rsidRPr="00AB3417">
              <w:rPr>
                <w:rStyle w:val="Hyperlink"/>
                <w:noProof/>
                <w:lang w:val="nl-NL"/>
              </w:rPr>
              <w:t>6.69.2.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_Toc88745226 \h </w:instrText>
            </w:r>
            <w:r w:rsidR="00384229">
              <w:rPr>
                <w:noProof/>
                <w:webHidden/>
              </w:rPr>
            </w:r>
            <w:r w:rsidR="00384229">
              <w:rPr>
                <w:noProof/>
                <w:webHidden/>
              </w:rPr>
              <w:fldChar w:fldCharType="separate"/>
            </w:r>
            <w:r w:rsidR="00384229">
              <w:rPr>
                <w:noProof/>
                <w:webHidden/>
              </w:rPr>
              <w:t>223</w:t>
            </w:r>
            <w:r w:rsidR="00384229">
              <w:rPr>
                <w:noProof/>
                <w:webHidden/>
              </w:rPr>
              <w:fldChar w:fldCharType="end"/>
            </w:r>
          </w:hyperlink>
        </w:p>
        <w:p w14:paraId="681E50D1" w14:textId="602ACD20" w:rsidR="00384229" w:rsidRDefault="005E5A28">
          <w:pPr>
            <w:pStyle w:val="TOC3"/>
            <w:rPr>
              <w:rFonts w:asciiTheme="minorHAnsi" w:eastAsiaTheme="minorEastAsia" w:hAnsiTheme="minorHAnsi"/>
              <w:noProof/>
              <w:sz w:val="22"/>
              <w:szCs w:val="22"/>
              <w:lang w:eastAsia="nl-BE"/>
            </w:rPr>
          </w:pPr>
          <w:hyperlink w:anchor="_Toc88745227" w:history="1">
            <w:r w:rsidR="00384229" w:rsidRPr="00AB3417">
              <w:rPr>
                <w:rStyle w:val="Hyperlink"/>
                <w:noProof/>
                <w:lang w:val="nl-NL"/>
              </w:rPr>
              <w:t>6.69.3.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_Toc88745227 \h </w:instrText>
            </w:r>
            <w:r w:rsidR="00384229">
              <w:rPr>
                <w:noProof/>
                <w:webHidden/>
              </w:rPr>
            </w:r>
            <w:r w:rsidR="00384229">
              <w:rPr>
                <w:noProof/>
                <w:webHidden/>
              </w:rPr>
              <w:fldChar w:fldCharType="separate"/>
            </w:r>
            <w:r w:rsidR="00384229">
              <w:rPr>
                <w:noProof/>
                <w:webHidden/>
              </w:rPr>
              <w:t>223</w:t>
            </w:r>
            <w:r w:rsidR="00384229">
              <w:rPr>
                <w:noProof/>
                <w:webHidden/>
              </w:rPr>
              <w:fldChar w:fldCharType="end"/>
            </w:r>
          </w:hyperlink>
        </w:p>
        <w:p w14:paraId="6E0F3F49" w14:textId="4BA0CA8B" w:rsidR="00384229" w:rsidRDefault="005E5A28">
          <w:pPr>
            <w:pStyle w:val="TOC3"/>
            <w:rPr>
              <w:rFonts w:asciiTheme="minorHAnsi" w:eastAsiaTheme="minorEastAsia" w:hAnsiTheme="minorHAnsi"/>
              <w:noProof/>
              <w:sz w:val="22"/>
              <w:szCs w:val="22"/>
              <w:lang w:eastAsia="nl-BE"/>
            </w:rPr>
          </w:pPr>
          <w:hyperlink w:anchor="_Toc88745228" w:history="1">
            <w:r w:rsidR="00384229" w:rsidRPr="00AB3417">
              <w:rPr>
                <w:rStyle w:val="Hyperlink"/>
                <w:noProof/>
              </w:rPr>
              <w:t>6.69.4.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_Toc88745228 \h </w:instrText>
            </w:r>
            <w:r w:rsidR="00384229">
              <w:rPr>
                <w:noProof/>
                <w:webHidden/>
              </w:rPr>
            </w:r>
            <w:r w:rsidR="00384229">
              <w:rPr>
                <w:noProof/>
                <w:webHidden/>
              </w:rPr>
              <w:fldChar w:fldCharType="separate"/>
            </w:r>
            <w:r w:rsidR="00384229">
              <w:rPr>
                <w:noProof/>
                <w:webHidden/>
              </w:rPr>
              <w:t>223</w:t>
            </w:r>
            <w:r w:rsidR="00384229">
              <w:rPr>
                <w:noProof/>
                <w:webHidden/>
              </w:rPr>
              <w:fldChar w:fldCharType="end"/>
            </w:r>
          </w:hyperlink>
        </w:p>
        <w:p w14:paraId="59FBB9CC" w14:textId="5D838F80" w:rsidR="00384229" w:rsidRDefault="005E5A28">
          <w:pPr>
            <w:pStyle w:val="TOC2"/>
            <w:rPr>
              <w:rFonts w:asciiTheme="minorHAnsi" w:eastAsiaTheme="minorEastAsia" w:hAnsiTheme="minorHAnsi"/>
              <w:noProof/>
              <w:sz w:val="22"/>
              <w:szCs w:val="22"/>
              <w:lang w:eastAsia="nl-BE"/>
            </w:rPr>
          </w:pPr>
          <w:hyperlink w:anchor="_Toc88745229" w:history="1">
            <w:r w:rsidR="00384229" w:rsidRPr="00AB3417">
              <w:rPr>
                <w:rStyle w:val="Hyperlink"/>
                <w:noProof/>
              </w:rPr>
              <w:t>6.70.</w:t>
            </w:r>
            <w:r w:rsidR="00384229">
              <w:rPr>
                <w:rFonts w:asciiTheme="minorHAnsi" w:eastAsiaTheme="minorEastAsia" w:hAnsiTheme="minorHAnsi"/>
                <w:noProof/>
                <w:sz w:val="22"/>
                <w:szCs w:val="22"/>
                <w:lang w:eastAsia="nl-BE"/>
              </w:rPr>
              <w:tab/>
            </w:r>
            <w:r w:rsidR="00384229" w:rsidRPr="00AB3417">
              <w:rPr>
                <w:rStyle w:val="Hyperlink"/>
                <w:noProof/>
              </w:rPr>
              <w:t>StopForeignIdentification</w:t>
            </w:r>
            <w:r w:rsidR="00384229">
              <w:rPr>
                <w:noProof/>
                <w:webHidden/>
              </w:rPr>
              <w:tab/>
            </w:r>
            <w:r w:rsidR="00384229">
              <w:rPr>
                <w:noProof/>
                <w:webHidden/>
              </w:rPr>
              <w:fldChar w:fldCharType="begin"/>
            </w:r>
            <w:r w:rsidR="00384229">
              <w:rPr>
                <w:noProof/>
                <w:webHidden/>
              </w:rPr>
              <w:instrText xml:space="preserve"> PAGEREF _Toc88745229 \h </w:instrText>
            </w:r>
            <w:r w:rsidR="00384229">
              <w:rPr>
                <w:noProof/>
                <w:webHidden/>
              </w:rPr>
            </w:r>
            <w:r w:rsidR="00384229">
              <w:rPr>
                <w:noProof/>
                <w:webHidden/>
              </w:rPr>
              <w:fldChar w:fldCharType="separate"/>
            </w:r>
            <w:r w:rsidR="00384229">
              <w:rPr>
                <w:noProof/>
                <w:webHidden/>
              </w:rPr>
              <w:t>224</w:t>
            </w:r>
            <w:r w:rsidR="00384229">
              <w:rPr>
                <w:noProof/>
                <w:webHidden/>
              </w:rPr>
              <w:fldChar w:fldCharType="end"/>
            </w:r>
          </w:hyperlink>
        </w:p>
        <w:p w14:paraId="29139EB4" w14:textId="7DC99EB5" w:rsidR="00384229" w:rsidRDefault="005E5A28">
          <w:pPr>
            <w:pStyle w:val="TOC3"/>
            <w:rPr>
              <w:rFonts w:asciiTheme="minorHAnsi" w:eastAsiaTheme="minorEastAsia" w:hAnsiTheme="minorHAnsi"/>
              <w:noProof/>
              <w:sz w:val="22"/>
              <w:szCs w:val="22"/>
              <w:lang w:eastAsia="nl-BE"/>
            </w:rPr>
          </w:pPr>
          <w:hyperlink w:anchor="_Toc88745230" w:history="1">
            <w:r w:rsidR="00384229" w:rsidRPr="00AB3417">
              <w:rPr>
                <w:rStyle w:val="Hyperlink"/>
                <w:noProof/>
              </w:rPr>
              <w:t>6.70.1.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_Toc88745230 \h </w:instrText>
            </w:r>
            <w:r w:rsidR="00384229">
              <w:rPr>
                <w:noProof/>
                <w:webHidden/>
              </w:rPr>
            </w:r>
            <w:r w:rsidR="00384229">
              <w:rPr>
                <w:noProof/>
                <w:webHidden/>
              </w:rPr>
              <w:fldChar w:fldCharType="separate"/>
            </w:r>
            <w:r w:rsidR="00384229">
              <w:rPr>
                <w:noProof/>
                <w:webHidden/>
              </w:rPr>
              <w:t>224</w:t>
            </w:r>
            <w:r w:rsidR="00384229">
              <w:rPr>
                <w:noProof/>
                <w:webHidden/>
              </w:rPr>
              <w:fldChar w:fldCharType="end"/>
            </w:r>
          </w:hyperlink>
        </w:p>
        <w:p w14:paraId="70BC1FD4" w14:textId="0B9665DD" w:rsidR="00384229" w:rsidRDefault="005E5A28">
          <w:pPr>
            <w:pStyle w:val="TOC3"/>
            <w:rPr>
              <w:rFonts w:asciiTheme="minorHAnsi" w:eastAsiaTheme="minorEastAsia" w:hAnsiTheme="minorHAnsi"/>
              <w:noProof/>
              <w:sz w:val="22"/>
              <w:szCs w:val="22"/>
              <w:lang w:eastAsia="nl-BE"/>
            </w:rPr>
          </w:pPr>
          <w:hyperlink w:anchor="_Toc88745231" w:history="1">
            <w:r w:rsidR="00384229" w:rsidRPr="00AB3417">
              <w:rPr>
                <w:rStyle w:val="Hyperlink"/>
                <w:noProof/>
              </w:rPr>
              <w:t>6.70.2.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_Toc88745231 \h </w:instrText>
            </w:r>
            <w:r w:rsidR="00384229">
              <w:rPr>
                <w:noProof/>
                <w:webHidden/>
              </w:rPr>
            </w:r>
            <w:r w:rsidR="00384229">
              <w:rPr>
                <w:noProof/>
                <w:webHidden/>
              </w:rPr>
              <w:fldChar w:fldCharType="separate"/>
            </w:r>
            <w:r w:rsidR="00384229">
              <w:rPr>
                <w:noProof/>
                <w:webHidden/>
              </w:rPr>
              <w:t>224</w:t>
            </w:r>
            <w:r w:rsidR="00384229">
              <w:rPr>
                <w:noProof/>
                <w:webHidden/>
              </w:rPr>
              <w:fldChar w:fldCharType="end"/>
            </w:r>
          </w:hyperlink>
        </w:p>
        <w:p w14:paraId="7C1DE9F2" w14:textId="02D9A0E6" w:rsidR="00384229" w:rsidRDefault="005E5A28">
          <w:pPr>
            <w:pStyle w:val="TOC3"/>
            <w:rPr>
              <w:rFonts w:asciiTheme="minorHAnsi" w:eastAsiaTheme="minorEastAsia" w:hAnsiTheme="minorHAnsi"/>
              <w:noProof/>
              <w:sz w:val="22"/>
              <w:szCs w:val="22"/>
              <w:lang w:eastAsia="nl-BE"/>
            </w:rPr>
          </w:pPr>
          <w:hyperlink w:anchor="_Toc88745232" w:history="1">
            <w:r w:rsidR="00384229" w:rsidRPr="00AB3417">
              <w:rPr>
                <w:rStyle w:val="Hyperlink"/>
                <w:noProof/>
              </w:rPr>
              <w:t>6.70.3.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_Toc88745232 \h </w:instrText>
            </w:r>
            <w:r w:rsidR="00384229">
              <w:rPr>
                <w:noProof/>
                <w:webHidden/>
              </w:rPr>
            </w:r>
            <w:r w:rsidR="00384229">
              <w:rPr>
                <w:noProof/>
                <w:webHidden/>
              </w:rPr>
              <w:fldChar w:fldCharType="separate"/>
            </w:r>
            <w:r w:rsidR="00384229">
              <w:rPr>
                <w:noProof/>
                <w:webHidden/>
              </w:rPr>
              <w:t>224</w:t>
            </w:r>
            <w:r w:rsidR="00384229">
              <w:rPr>
                <w:noProof/>
                <w:webHidden/>
              </w:rPr>
              <w:fldChar w:fldCharType="end"/>
            </w:r>
          </w:hyperlink>
        </w:p>
        <w:p w14:paraId="22A4D257" w14:textId="48DEFA00" w:rsidR="00384229" w:rsidRDefault="005E5A28">
          <w:pPr>
            <w:pStyle w:val="TOC3"/>
            <w:rPr>
              <w:rFonts w:asciiTheme="minorHAnsi" w:eastAsiaTheme="minorEastAsia" w:hAnsiTheme="minorHAnsi"/>
              <w:noProof/>
              <w:sz w:val="22"/>
              <w:szCs w:val="22"/>
              <w:lang w:eastAsia="nl-BE"/>
            </w:rPr>
          </w:pPr>
          <w:hyperlink w:anchor="_Toc88745233" w:history="1">
            <w:r w:rsidR="00384229" w:rsidRPr="00AB3417">
              <w:rPr>
                <w:rStyle w:val="Hyperlink"/>
                <w:noProof/>
              </w:rPr>
              <w:t>6.70.4.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_Toc88745233 \h </w:instrText>
            </w:r>
            <w:r w:rsidR="00384229">
              <w:rPr>
                <w:noProof/>
                <w:webHidden/>
              </w:rPr>
            </w:r>
            <w:r w:rsidR="00384229">
              <w:rPr>
                <w:noProof/>
                <w:webHidden/>
              </w:rPr>
              <w:fldChar w:fldCharType="separate"/>
            </w:r>
            <w:r w:rsidR="00384229">
              <w:rPr>
                <w:noProof/>
                <w:webHidden/>
              </w:rPr>
              <w:t>224</w:t>
            </w:r>
            <w:r w:rsidR="00384229">
              <w:rPr>
                <w:noProof/>
                <w:webHidden/>
              </w:rPr>
              <w:fldChar w:fldCharType="end"/>
            </w:r>
          </w:hyperlink>
        </w:p>
        <w:p w14:paraId="28261CF6" w14:textId="7873B940" w:rsidR="00384229" w:rsidRDefault="005E5A28">
          <w:pPr>
            <w:pStyle w:val="TOC2"/>
            <w:rPr>
              <w:rFonts w:asciiTheme="minorHAnsi" w:eastAsiaTheme="minorEastAsia" w:hAnsiTheme="minorHAnsi"/>
              <w:noProof/>
              <w:sz w:val="22"/>
              <w:szCs w:val="22"/>
              <w:lang w:eastAsia="nl-BE"/>
            </w:rPr>
          </w:pPr>
          <w:hyperlink w:anchor="_Toc88745234" w:history="1">
            <w:r w:rsidR="00384229" w:rsidRPr="00AB3417">
              <w:rPr>
                <w:rStyle w:val="Hyperlink"/>
                <w:noProof/>
                <w:lang w:val="nl-NL"/>
              </w:rPr>
              <w:t>6.71.</w:t>
            </w:r>
            <w:r w:rsidR="00384229">
              <w:rPr>
                <w:rFonts w:asciiTheme="minorHAnsi" w:eastAsiaTheme="minorEastAsia" w:hAnsiTheme="minorHAnsi"/>
                <w:noProof/>
                <w:sz w:val="22"/>
                <w:szCs w:val="22"/>
                <w:lang w:eastAsia="nl-BE"/>
              </w:rPr>
              <w:tab/>
            </w:r>
            <w:r w:rsidR="00384229" w:rsidRPr="00AB3417">
              <w:rPr>
                <w:rStyle w:val="Hyperlink"/>
                <w:noProof/>
                <w:lang w:val="nl-NL"/>
              </w:rPr>
              <w:t>StopFunction</w:t>
            </w:r>
            <w:r w:rsidR="00384229">
              <w:rPr>
                <w:noProof/>
                <w:webHidden/>
              </w:rPr>
              <w:tab/>
            </w:r>
            <w:r w:rsidR="00384229">
              <w:rPr>
                <w:noProof/>
                <w:webHidden/>
              </w:rPr>
              <w:fldChar w:fldCharType="begin"/>
            </w:r>
            <w:r w:rsidR="00384229">
              <w:rPr>
                <w:noProof/>
                <w:webHidden/>
              </w:rPr>
              <w:instrText xml:space="preserve"> PAGEREF _Toc88745234 \h </w:instrText>
            </w:r>
            <w:r w:rsidR="00384229">
              <w:rPr>
                <w:noProof/>
                <w:webHidden/>
              </w:rPr>
            </w:r>
            <w:r w:rsidR="00384229">
              <w:rPr>
                <w:noProof/>
                <w:webHidden/>
              </w:rPr>
              <w:fldChar w:fldCharType="separate"/>
            </w:r>
            <w:r w:rsidR="00384229">
              <w:rPr>
                <w:noProof/>
                <w:webHidden/>
              </w:rPr>
              <w:t>225</w:t>
            </w:r>
            <w:r w:rsidR="00384229">
              <w:rPr>
                <w:noProof/>
                <w:webHidden/>
              </w:rPr>
              <w:fldChar w:fldCharType="end"/>
            </w:r>
          </w:hyperlink>
        </w:p>
        <w:p w14:paraId="5931DC89" w14:textId="5F57D3E4" w:rsidR="00384229" w:rsidRDefault="005E5A28">
          <w:pPr>
            <w:pStyle w:val="TOC3"/>
            <w:rPr>
              <w:rFonts w:asciiTheme="minorHAnsi" w:eastAsiaTheme="minorEastAsia" w:hAnsiTheme="minorHAnsi"/>
              <w:noProof/>
              <w:sz w:val="22"/>
              <w:szCs w:val="22"/>
              <w:lang w:eastAsia="nl-BE"/>
            </w:rPr>
          </w:pPr>
          <w:hyperlink w:anchor="_Toc88745235" w:history="1">
            <w:r w:rsidR="00384229" w:rsidRPr="00AB3417">
              <w:rPr>
                <w:rStyle w:val="Hyperlink"/>
                <w:noProof/>
                <w:lang w:val="nl-NL"/>
              </w:rPr>
              <w:t>6.71.1.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_Toc88745235 \h </w:instrText>
            </w:r>
            <w:r w:rsidR="00384229">
              <w:rPr>
                <w:noProof/>
                <w:webHidden/>
              </w:rPr>
            </w:r>
            <w:r w:rsidR="00384229">
              <w:rPr>
                <w:noProof/>
                <w:webHidden/>
              </w:rPr>
              <w:fldChar w:fldCharType="separate"/>
            </w:r>
            <w:r w:rsidR="00384229">
              <w:rPr>
                <w:noProof/>
                <w:webHidden/>
              </w:rPr>
              <w:t>225</w:t>
            </w:r>
            <w:r w:rsidR="00384229">
              <w:rPr>
                <w:noProof/>
                <w:webHidden/>
              </w:rPr>
              <w:fldChar w:fldCharType="end"/>
            </w:r>
          </w:hyperlink>
        </w:p>
        <w:p w14:paraId="68E6656F" w14:textId="3647984C" w:rsidR="00384229" w:rsidRDefault="005E5A28">
          <w:pPr>
            <w:pStyle w:val="TOC3"/>
            <w:rPr>
              <w:rFonts w:asciiTheme="minorHAnsi" w:eastAsiaTheme="minorEastAsia" w:hAnsiTheme="minorHAnsi"/>
              <w:noProof/>
              <w:sz w:val="22"/>
              <w:szCs w:val="22"/>
              <w:lang w:eastAsia="nl-BE"/>
            </w:rPr>
          </w:pPr>
          <w:hyperlink w:anchor="_Toc88745236" w:history="1">
            <w:r w:rsidR="00384229" w:rsidRPr="00AB3417">
              <w:rPr>
                <w:rStyle w:val="Hyperlink"/>
                <w:noProof/>
                <w:lang w:val="nl-NL"/>
              </w:rPr>
              <w:t>6.71.2.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_Toc88745236 \h </w:instrText>
            </w:r>
            <w:r w:rsidR="00384229">
              <w:rPr>
                <w:noProof/>
                <w:webHidden/>
              </w:rPr>
            </w:r>
            <w:r w:rsidR="00384229">
              <w:rPr>
                <w:noProof/>
                <w:webHidden/>
              </w:rPr>
              <w:fldChar w:fldCharType="separate"/>
            </w:r>
            <w:r w:rsidR="00384229">
              <w:rPr>
                <w:noProof/>
                <w:webHidden/>
              </w:rPr>
              <w:t>225</w:t>
            </w:r>
            <w:r w:rsidR="00384229">
              <w:rPr>
                <w:noProof/>
                <w:webHidden/>
              </w:rPr>
              <w:fldChar w:fldCharType="end"/>
            </w:r>
          </w:hyperlink>
        </w:p>
        <w:p w14:paraId="69CE4237" w14:textId="5C4548EE" w:rsidR="00384229" w:rsidRDefault="005E5A28">
          <w:pPr>
            <w:pStyle w:val="TOC3"/>
            <w:rPr>
              <w:rFonts w:asciiTheme="minorHAnsi" w:eastAsiaTheme="minorEastAsia" w:hAnsiTheme="minorHAnsi"/>
              <w:noProof/>
              <w:sz w:val="22"/>
              <w:szCs w:val="22"/>
              <w:lang w:eastAsia="nl-BE"/>
            </w:rPr>
          </w:pPr>
          <w:hyperlink w:anchor="_Toc88745237" w:history="1">
            <w:r w:rsidR="00384229" w:rsidRPr="00AB3417">
              <w:rPr>
                <w:rStyle w:val="Hyperlink"/>
                <w:noProof/>
                <w:lang w:val="nl-NL"/>
              </w:rPr>
              <w:t>6.71.3.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_Toc88745237 \h </w:instrText>
            </w:r>
            <w:r w:rsidR="00384229">
              <w:rPr>
                <w:noProof/>
                <w:webHidden/>
              </w:rPr>
            </w:r>
            <w:r w:rsidR="00384229">
              <w:rPr>
                <w:noProof/>
                <w:webHidden/>
              </w:rPr>
              <w:fldChar w:fldCharType="separate"/>
            </w:r>
            <w:r w:rsidR="00384229">
              <w:rPr>
                <w:noProof/>
                <w:webHidden/>
              </w:rPr>
              <w:t>226</w:t>
            </w:r>
            <w:r w:rsidR="00384229">
              <w:rPr>
                <w:noProof/>
                <w:webHidden/>
              </w:rPr>
              <w:fldChar w:fldCharType="end"/>
            </w:r>
          </w:hyperlink>
        </w:p>
        <w:p w14:paraId="28CF3197" w14:textId="2D781CC1" w:rsidR="00384229" w:rsidRDefault="005E5A28">
          <w:pPr>
            <w:pStyle w:val="TOC3"/>
            <w:rPr>
              <w:rFonts w:asciiTheme="minorHAnsi" w:eastAsiaTheme="minorEastAsia" w:hAnsiTheme="minorHAnsi"/>
              <w:noProof/>
              <w:sz w:val="22"/>
              <w:szCs w:val="22"/>
              <w:lang w:eastAsia="nl-BE"/>
            </w:rPr>
          </w:pPr>
          <w:hyperlink w:anchor="_Toc88745238" w:history="1">
            <w:r w:rsidR="00384229" w:rsidRPr="00AB3417">
              <w:rPr>
                <w:rStyle w:val="Hyperlink"/>
                <w:noProof/>
              </w:rPr>
              <w:t>6.71.4.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_Toc88745238 \h </w:instrText>
            </w:r>
            <w:r w:rsidR="00384229">
              <w:rPr>
                <w:noProof/>
                <w:webHidden/>
              </w:rPr>
            </w:r>
            <w:r w:rsidR="00384229">
              <w:rPr>
                <w:noProof/>
                <w:webHidden/>
              </w:rPr>
              <w:fldChar w:fldCharType="separate"/>
            </w:r>
            <w:r w:rsidR="00384229">
              <w:rPr>
                <w:noProof/>
                <w:webHidden/>
              </w:rPr>
              <w:t>226</w:t>
            </w:r>
            <w:r w:rsidR="00384229">
              <w:rPr>
                <w:noProof/>
                <w:webHidden/>
              </w:rPr>
              <w:fldChar w:fldCharType="end"/>
            </w:r>
          </w:hyperlink>
        </w:p>
        <w:p w14:paraId="2FAE4021" w14:textId="684D99EF" w:rsidR="00384229" w:rsidRDefault="005E5A28">
          <w:pPr>
            <w:pStyle w:val="TOC2"/>
            <w:rPr>
              <w:rFonts w:asciiTheme="minorHAnsi" w:eastAsiaTheme="minorEastAsia" w:hAnsiTheme="minorHAnsi"/>
              <w:noProof/>
              <w:sz w:val="22"/>
              <w:szCs w:val="22"/>
              <w:lang w:eastAsia="nl-BE"/>
            </w:rPr>
          </w:pPr>
          <w:hyperlink w:anchor="_Toc88745239" w:history="1">
            <w:r w:rsidR="00384229" w:rsidRPr="00AB3417">
              <w:rPr>
                <w:rStyle w:val="Hyperlink"/>
                <w:noProof/>
              </w:rPr>
              <w:t>6.72.</w:t>
            </w:r>
            <w:r w:rsidR="00384229">
              <w:rPr>
                <w:rFonts w:asciiTheme="minorHAnsi" w:eastAsiaTheme="minorEastAsia" w:hAnsiTheme="minorHAnsi"/>
                <w:noProof/>
                <w:sz w:val="22"/>
                <w:szCs w:val="22"/>
                <w:lang w:eastAsia="nl-BE"/>
              </w:rPr>
              <w:tab/>
            </w:r>
            <w:r w:rsidR="00384229" w:rsidRPr="00AB3417">
              <w:rPr>
                <w:rStyle w:val="Hyperlink"/>
                <w:noProof/>
              </w:rPr>
              <w:t>StopPermissionRequest</w:t>
            </w:r>
            <w:r w:rsidR="00384229">
              <w:rPr>
                <w:noProof/>
                <w:webHidden/>
              </w:rPr>
              <w:tab/>
            </w:r>
            <w:r w:rsidR="00384229">
              <w:rPr>
                <w:noProof/>
                <w:webHidden/>
              </w:rPr>
              <w:fldChar w:fldCharType="begin"/>
            </w:r>
            <w:r w:rsidR="00384229">
              <w:rPr>
                <w:noProof/>
                <w:webHidden/>
              </w:rPr>
              <w:instrText xml:space="preserve"> PAGEREF _Toc88745239 \h </w:instrText>
            </w:r>
            <w:r w:rsidR="00384229">
              <w:rPr>
                <w:noProof/>
                <w:webHidden/>
              </w:rPr>
            </w:r>
            <w:r w:rsidR="00384229">
              <w:rPr>
                <w:noProof/>
                <w:webHidden/>
              </w:rPr>
              <w:fldChar w:fldCharType="separate"/>
            </w:r>
            <w:r w:rsidR="00384229">
              <w:rPr>
                <w:noProof/>
                <w:webHidden/>
              </w:rPr>
              <w:t>227</w:t>
            </w:r>
            <w:r w:rsidR="00384229">
              <w:rPr>
                <w:noProof/>
                <w:webHidden/>
              </w:rPr>
              <w:fldChar w:fldCharType="end"/>
            </w:r>
          </w:hyperlink>
        </w:p>
        <w:p w14:paraId="4ADEF666" w14:textId="7C1D5A1F" w:rsidR="00384229" w:rsidRDefault="005E5A28">
          <w:pPr>
            <w:pStyle w:val="TOC3"/>
            <w:rPr>
              <w:rFonts w:asciiTheme="minorHAnsi" w:eastAsiaTheme="minorEastAsia" w:hAnsiTheme="minorHAnsi"/>
              <w:noProof/>
              <w:sz w:val="22"/>
              <w:szCs w:val="22"/>
              <w:lang w:eastAsia="nl-BE"/>
            </w:rPr>
          </w:pPr>
          <w:hyperlink w:anchor="_Toc88745240" w:history="1">
            <w:r w:rsidR="00384229" w:rsidRPr="00AB3417">
              <w:rPr>
                <w:rStyle w:val="Hyperlink"/>
                <w:noProof/>
              </w:rPr>
              <w:t>6.72.1.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_Toc88745240 \h </w:instrText>
            </w:r>
            <w:r w:rsidR="00384229">
              <w:rPr>
                <w:noProof/>
                <w:webHidden/>
              </w:rPr>
            </w:r>
            <w:r w:rsidR="00384229">
              <w:rPr>
                <w:noProof/>
                <w:webHidden/>
              </w:rPr>
              <w:fldChar w:fldCharType="separate"/>
            </w:r>
            <w:r w:rsidR="00384229">
              <w:rPr>
                <w:noProof/>
                <w:webHidden/>
              </w:rPr>
              <w:t>227</w:t>
            </w:r>
            <w:r w:rsidR="00384229">
              <w:rPr>
                <w:noProof/>
                <w:webHidden/>
              </w:rPr>
              <w:fldChar w:fldCharType="end"/>
            </w:r>
          </w:hyperlink>
        </w:p>
        <w:p w14:paraId="669F7AAC" w14:textId="52C63CBD" w:rsidR="00384229" w:rsidRDefault="005E5A28">
          <w:pPr>
            <w:pStyle w:val="TOC3"/>
            <w:rPr>
              <w:rFonts w:asciiTheme="minorHAnsi" w:eastAsiaTheme="minorEastAsia" w:hAnsiTheme="minorHAnsi"/>
              <w:noProof/>
              <w:sz w:val="22"/>
              <w:szCs w:val="22"/>
              <w:lang w:eastAsia="nl-BE"/>
            </w:rPr>
          </w:pPr>
          <w:hyperlink w:anchor="_Toc88745241" w:history="1">
            <w:r w:rsidR="00384229" w:rsidRPr="00AB3417">
              <w:rPr>
                <w:rStyle w:val="Hyperlink"/>
                <w:noProof/>
              </w:rPr>
              <w:t>6.72.2.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_Toc88745241 \h </w:instrText>
            </w:r>
            <w:r w:rsidR="00384229">
              <w:rPr>
                <w:noProof/>
                <w:webHidden/>
              </w:rPr>
            </w:r>
            <w:r w:rsidR="00384229">
              <w:rPr>
                <w:noProof/>
                <w:webHidden/>
              </w:rPr>
              <w:fldChar w:fldCharType="separate"/>
            </w:r>
            <w:r w:rsidR="00384229">
              <w:rPr>
                <w:noProof/>
                <w:webHidden/>
              </w:rPr>
              <w:t>227</w:t>
            </w:r>
            <w:r w:rsidR="00384229">
              <w:rPr>
                <w:noProof/>
                <w:webHidden/>
              </w:rPr>
              <w:fldChar w:fldCharType="end"/>
            </w:r>
          </w:hyperlink>
        </w:p>
        <w:p w14:paraId="0F320D9A" w14:textId="7667F43E" w:rsidR="00384229" w:rsidRDefault="005E5A28">
          <w:pPr>
            <w:pStyle w:val="TOC3"/>
            <w:rPr>
              <w:rFonts w:asciiTheme="minorHAnsi" w:eastAsiaTheme="minorEastAsia" w:hAnsiTheme="minorHAnsi"/>
              <w:noProof/>
              <w:sz w:val="22"/>
              <w:szCs w:val="22"/>
              <w:lang w:eastAsia="nl-BE"/>
            </w:rPr>
          </w:pPr>
          <w:hyperlink w:anchor="_Toc88745242" w:history="1">
            <w:r w:rsidR="00384229" w:rsidRPr="00AB3417">
              <w:rPr>
                <w:rStyle w:val="Hyperlink"/>
                <w:noProof/>
              </w:rPr>
              <w:t>6.72.3.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_Toc88745242 \h </w:instrText>
            </w:r>
            <w:r w:rsidR="00384229">
              <w:rPr>
                <w:noProof/>
                <w:webHidden/>
              </w:rPr>
            </w:r>
            <w:r w:rsidR="00384229">
              <w:rPr>
                <w:noProof/>
                <w:webHidden/>
              </w:rPr>
              <w:fldChar w:fldCharType="separate"/>
            </w:r>
            <w:r w:rsidR="00384229">
              <w:rPr>
                <w:noProof/>
                <w:webHidden/>
              </w:rPr>
              <w:t>228</w:t>
            </w:r>
            <w:r w:rsidR="00384229">
              <w:rPr>
                <w:noProof/>
                <w:webHidden/>
              </w:rPr>
              <w:fldChar w:fldCharType="end"/>
            </w:r>
          </w:hyperlink>
        </w:p>
        <w:p w14:paraId="0E407CC1" w14:textId="56766EF1" w:rsidR="00384229" w:rsidRDefault="005E5A28">
          <w:pPr>
            <w:pStyle w:val="TOC3"/>
            <w:rPr>
              <w:rFonts w:asciiTheme="minorHAnsi" w:eastAsiaTheme="minorEastAsia" w:hAnsiTheme="minorHAnsi"/>
              <w:noProof/>
              <w:sz w:val="22"/>
              <w:szCs w:val="22"/>
              <w:lang w:eastAsia="nl-BE"/>
            </w:rPr>
          </w:pPr>
          <w:hyperlink w:anchor="_Toc88745243" w:history="1">
            <w:r w:rsidR="00384229" w:rsidRPr="00AB3417">
              <w:rPr>
                <w:rStyle w:val="Hyperlink"/>
                <w:noProof/>
              </w:rPr>
              <w:t>6.72.4.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_Toc88745243 \h </w:instrText>
            </w:r>
            <w:r w:rsidR="00384229">
              <w:rPr>
                <w:noProof/>
                <w:webHidden/>
              </w:rPr>
            </w:r>
            <w:r w:rsidR="00384229">
              <w:rPr>
                <w:noProof/>
                <w:webHidden/>
              </w:rPr>
              <w:fldChar w:fldCharType="separate"/>
            </w:r>
            <w:r w:rsidR="00384229">
              <w:rPr>
                <w:noProof/>
                <w:webHidden/>
              </w:rPr>
              <w:t>228</w:t>
            </w:r>
            <w:r w:rsidR="00384229">
              <w:rPr>
                <w:noProof/>
                <w:webHidden/>
              </w:rPr>
              <w:fldChar w:fldCharType="end"/>
            </w:r>
          </w:hyperlink>
        </w:p>
        <w:p w14:paraId="5AFEA73E" w14:textId="09FFAC16" w:rsidR="00384229" w:rsidRDefault="005E5A28">
          <w:pPr>
            <w:pStyle w:val="TOC2"/>
            <w:rPr>
              <w:rFonts w:asciiTheme="minorHAnsi" w:eastAsiaTheme="minorEastAsia" w:hAnsiTheme="minorHAnsi"/>
              <w:noProof/>
              <w:sz w:val="22"/>
              <w:szCs w:val="22"/>
              <w:lang w:eastAsia="nl-BE"/>
            </w:rPr>
          </w:pPr>
          <w:hyperlink w:anchor="_Toc88745244" w:history="1">
            <w:r w:rsidR="00384229" w:rsidRPr="00AB3417">
              <w:rPr>
                <w:rStyle w:val="Hyperlink"/>
                <w:noProof/>
                <w:lang w:val="nl-NL"/>
              </w:rPr>
              <w:t>6.73.</w:t>
            </w:r>
            <w:r w:rsidR="00384229">
              <w:rPr>
                <w:rFonts w:asciiTheme="minorHAnsi" w:eastAsiaTheme="minorEastAsia" w:hAnsiTheme="minorHAnsi"/>
                <w:noProof/>
                <w:sz w:val="22"/>
                <w:szCs w:val="22"/>
                <w:lang w:eastAsia="nl-BE"/>
              </w:rPr>
              <w:tab/>
            </w:r>
            <w:r w:rsidR="00384229" w:rsidRPr="00AB3417">
              <w:rPr>
                <w:rStyle w:val="Hyperlink"/>
                <w:noProof/>
                <w:lang w:val="nl-NL"/>
              </w:rPr>
              <w:t>TransferBusinessUnit</w:t>
            </w:r>
            <w:r w:rsidR="00384229">
              <w:rPr>
                <w:noProof/>
                <w:webHidden/>
              </w:rPr>
              <w:tab/>
            </w:r>
            <w:r w:rsidR="00384229">
              <w:rPr>
                <w:noProof/>
                <w:webHidden/>
              </w:rPr>
              <w:fldChar w:fldCharType="begin"/>
            </w:r>
            <w:r w:rsidR="00384229">
              <w:rPr>
                <w:noProof/>
                <w:webHidden/>
              </w:rPr>
              <w:instrText xml:space="preserve"> PAGEREF _Toc88745244 \h </w:instrText>
            </w:r>
            <w:r w:rsidR="00384229">
              <w:rPr>
                <w:noProof/>
                <w:webHidden/>
              </w:rPr>
            </w:r>
            <w:r w:rsidR="00384229">
              <w:rPr>
                <w:noProof/>
                <w:webHidden/>
              </w:rPr>
              <w:fldChar w:fldCharType="separate"/>
            </w:r>
            <w:r w:rsidR="00384229">
              <w:rPr>
                <w:noProof/>
                <w:webHidden/>
              </w:rPr>
              <w:t>229</w:t>
            </w:r>
            <w:r w:rsidR="00384229">
              <w:rPr>
                <w:noProof/>
                <w:webHidden/>
              </w:rPr>
              <w:fldChar w:fldCharType="end"/>
            </w:r>
          </w:hyperlink>
        </w:p>
        <w:p w14:paraId="7662D906" w14:textId="5407F142" w:rsidR="00384229" w:rsidRDefault="005E5A28">
          <w:pPr>
            <w:pStyle w:val="TOC3"/>
            <w:rPr>
              <w:rFonts w:asciiTheme="minorHAnsi" w:eastAsiaTheme="minorEastAsia" w:hAnsiTheme="minorHAnsi"/>
              <w:noProof/>
              <w:sz w:val="22"/>
              <w:szCs w:val="22"/>
              <w:lang w:eastAsia="nl-BE"/>
            </w:rPr>
          </w:pPr>
          <w:hyperlink w:anchor="_Toc88745245" w:history="1">
            <w:r w:rsidR="00384229" w:rsidRPr="00AB3417">
              <w:rPr>
                <w:rStyle w:val="Hyperlink"/>
                <w:noProof/>
                <w:lang w:val="nl-NL"/>
              </w:rPr>
              <w:t>6.73.1.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_Toc88745245 \h </w:instrText>
            </w:r>
            <w:r w:rsidR="00384229">
              <w:rPr>
                <w:noProof/>
                <w:webHidden/>
              </w:rPr>
            </w:r>
            <w:r w:rsidR="00384229">
              <w:rPr>
                <w:noProof/>
                <w:webHidden/>
              </w:rPr>
              <w:fldChar w:fldCharType="separate"/>
            </w:r>
            <w:r w:rsidR="00384229">
              <w:rPr>
                <w:noProof/>
                <w:webHidden/>
              </w:rPr>
              <w:t>229</w:t>
            </w:r>
            <w:r w:rsidR="00384229">
              <w:rPr>
                <w:noProof/>
                <w:webHidden/>
              </w:rPr>
              <w:fldChar w:fldCharType="end"/>
            </w:r>
          </w:hyperlink>
        </w:p>
        <w:p w14:paraId="492CC3C6" w14:textId="023533B9" w:rsidR="00384229" w:rsidRDefault="005E5A28">
          <w:pPr>
            <w:pStyle w:val="TOC3"/>
            <w:rPr>
              <w:rFonts w:asciiTheme="minorHAnsi" w:eastAsiaTheme="minorEastAsia" w:hAnsiTheme="minorHAnsi"/>
              <w:noProof/>
              <w:sz w:val="22"/>
              <w:szCs w:val="22"/>
              <w:lang w:eastAsia="nl-BE"/>
            </w:rPr>
          </w:pPr>
          <w:hyperlink w:anchor="_Toc88745246" w:history="1">
            <w:r w:rsidR="00384229" w:rsidRPr="00AB3417">
              <w:rPr>
                <w:rStyle w:val="Hyperlink"/>
                <w:noProof/>
                <w:lang w:val="nl-NL"/>
              </w:rPr>
              <w:t>6.73.2.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_Toc88745246 \h </w:instrText>
            </w:r>
            <w:r w:rsidR="00384229">
              <w:rPr>
                <w:noProof/>
                <w:webHidden/>
              </w:rPr>
            </w:r>
            <w:r w:rsidR="00384229">
              <w:rPr>
                <w:noProof/>
                <w:webHidden/>
              </w:rPr>
              <w:fldChar w:fldCharType="separate"/>
            </w:r>
            <w:r w:rsidR="00384229">
              <w:rPr>
                <w:noProof/>
                <w:webHidden/>
              </w:rPr>
              <w:t>230</w:t>
            </w:r>
            <w:r w:rsidR="00384229">
              <w:rPr>
                <w:noProof/>
                <w:webHidden/>
              </w:rPr>
              <w:fldChar w:fldCharType="end"/>
            </w:r>
          </w:hyperlink>
        </w:p>
        <w:p w14:paraId="555F61DD" w14:textId="1B7B590E" w:rsidR="00384229" w:rsidRDefault="005E5A28">
          <w:pPr>
            <w:pStyle w:val="TOC3"/>
            <w:rPr>
              <w:rFonts w:asciiTheme="minorHAnsi" w:eastAsiaTheme="minorEastAsia" w:hAnsiTheme="minorHAnsi"/>
              <w:noProof/>
              <w:sz w:val="22"/>
              <w:szCs w:val="22"/>
              <w:lang w:eastAsia="nl-BE"/>
            </w:rPr>
          </w:pPr>
          <w:hyperlink w:anchor="_Toc88745247" w:history="1">
            <w:r w:rsidR="00384229" w:rsidRPr="00AB3417">
              <w:rPr>
                <w:rStyle w:val="Hyperlink"/>
                <w:noProof/>
                <w:lang w:val="nl-NL"/>
              </w:rPr>
              <w:t>6.73.3.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_Toc88745247 \h </w:instrText>
            </w:r>
            <w:r w:rsidR="00384229">
              <w:rPr>
                <w:noProof/>
                <w:webHidden/>
              </w:rPr>
            </w:r>
            <w:r w:rsidR="00384229">
              <w:rPr>
                <w:noProof/>
                <w:webHidden/>
              </w:rPr>
              <w:fldChar w:fldCharType="separate"/>
            </w:r>
            <w:r w:rsidR="00384229">
              <w:rPr>
                <w:noProof/>
                <w:webHidden/>
              </w:rPr>
              <w:t>232</w:t>
            </w:r>
            <w:r w:rsidR="00384229">
              <w:rPr>
                <w:noProof/>
                <w:webHidden/>
              </w:rPr>
              <w:fldChar w:fldCharType="end"/>
            </w:r>
          </w:hyperlink>
        </w:p>
        <w:p w14:paraId="473A3A72" w14:textId="0AB570AA" w:rsidR="00384229" w:rsidRDefault="005E5A28">
          <w:pPr>
            <w:pStyle w:val="TOC3"/>
            <w:rPr>
              <w:rFonts w:asciiTheme="minorHAnsi" w:eastAsiaTheme="minorEastAsia" w:hAnsiTheme="minorHAnsi"/>
              <w:noProof/>
              <w:sz w:val="22"/>
              <w:szCs w:val="22"/>
              <w:lang w:eastAsia="nl-BE"/>
            </w:rPr>
          </w:pPr>
          <w:hyperlink w:anchor="_Toc88745248" w:history="1">
            <w:r w:rsidR="00384229" w:rsidRPr="00AB3417">
              <w:rPr>
                <w:rStyle w:val="Hyperlink"/>
                <w:noProof/>
              </w:rPr>
              <w:t>6.73.4.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_Toc88745248 \h </w:instrText>
            </w:r>
            <w:r w:rsidR="00384229">
              <w:rPr>
                <w:noProof/>
                <w:webHidden/>
              </w:rPr>
            </w:r>
            <w:r w:rsidR="00384229">
              <w:rPr>
                <w:noProof/>
                <w:webHidden/>
              </w:rPr>
              <w:fldChar w:fldCharType="separate"/>
            </w:r>
            <w:r w:rsidR="00384229">
              <w:rPr>
                <w:noProof/>
                <w:webHidden/>
              </w:rPr>
              <w:t>232</w:t>
            </w:r>
            <w:r w:rsidR="00384229">
              <w:rPr>
                <w:noProof/>
                <w:webHidden/>
              </w:rPr>
              <w:fldChar w:fldCharType="end"/>
            </w:r>
          </w:hyperlink>
        </w:p>
        <w:p w14:paraId="1FE0F51E" w14:textId="3522F574" w:rsidR="00384229" w:rsidRDefault="005E5A28">
          <w:pPr>
            <w:pStyle w:val="TOC2"/>
            <w:rPr>
              <w:rFonts w:asciiTheme="minorHAnsi" w:eastAsiaTheme="minorEastAsia" w:hAnsiTheme="minorHAnsi"/>
              <w:noProof/>
              <w:sz w:val="22"/>
              <w:szCs w:val="22"/>
              <w:lang w:eastAsia="nl-BE"/>
            </w:rPr>
          </w:pPr>
          <w:hyperlink w:anchor="_Toc88745249" w:history="1">
            <w:r w:rsidR="00384229" w:rsidRPr="00AB3417">
              <w:rPr>
                <w:rStyle w:val="Hyperlink"/>
                <w:noProof/>
                <w:lang w:val="nl-NL"/>
              </w:rPr>
              <w:t>6.74.</w:t>
            </w:r>
            <w:r w:rsidR="00384229">
              <w:rPr>
                <w:rFonts w:asciiTheme="minorHAnsi" w:eastAsiaTheme="minorEastAsia" w:hAnsiTheme="minorHAnsi"/>
                <w:noProof/>
                <w:sz w:val="22"/>
                <w:szCs w:val="22"/>
                <w:lang w:eastAsia="nl-BE"/>
              </w:rPr>
              <w:tab/>
            </w:r>
            <w:r w:rsidR="00384229" w:rsidRPr="00AB3417">
              <w:rPr>
                <w:rStyle w:val="Hyperlink"/>
                <w:noProof/>
                <w:lang w:val="nl-NL"/>
              </w:rPr>
              <w:t>TransferEnterprise</w:t>
            </w:r>
            <w:r w:rsidR="00384229">
              <w:rPr>
                <w:noProof/>
                <w:webHidden/>
              </w:rPr>
              <w:tab/>
            </w:r>
            <w:r w:rsidR="00384229">
              <w:rPr>
                <w:noProof/>
                <w:webHidden/>
              </w:rPr>
              <w:fldChar w:fldCharType="begin"/>
            </w:r>
            <w:r w:rsidR="00384229">
              <w:rPr>
                <w:noProof/>
                <w:webHidden/>
              </w:rPr>
              <w:instrText xml:space="preserve"> PAGEREF _Toc88745249 \h </w:instrText>
            </w:r>
            <w:r w:rsidR="00384229">
              <w:rPr>
                <w:noProof/>
                <w:webHidden/>
              </w:rPr>
            </w:r>
            <w:r w:rsidR="00384229">
              <w:rPr>
                <w:noProof/>
                <w:webHidden/>
              </w:rPr>
              <w:fldChar w:fldCharType="separate"/>
            </w:r>
            <w:r w:rsidR="00384229">
              <w:rPr>
                <w:noProof/>
                <w:webHidden/>
              </w:rPr>
              <w:t>233</w:t>
            </w:r>
            <w:r w:rsidR="00384229">
              <w:rPr>
                <w:noProof/>
                <w:webHidden/>
              </w:rPr>
              <w:fldChar w:fldCharType="end"/>
            </w:r>
          </w:hyperlink>
        </w:p>
        <w:p w14:paraId="1428413D" w14:textId="1EC68A46" w:rsidR="00384229" w:rsidRDefault="005E5A28">
          <w:pPr>
            <w:pStyle w:val="TOC3"/>
            <w:rPr>
              <w:rFonts w:asciiTheme="minorHAnsi" w:eastAsiaTheme="minorEastAsia" w:hAnsiTheme="minorHAnsi"/>
              <w:noProof/>
              <w:sz w:val="22"/>
              <w:szCs w:val="22"/>
              <w:lang w:eastAsia="nl-BE"/>
            </w:rPr>
          </w:pPr>
          <w:hyperlink w:anchor="_Toc88745250" w:history="1">
            <w:r w:rsidR="00384229" w:rsidRPr="00AB3417">
              <w:rPr>
                <w:rStyle w:val="Hyperlink"/>
                <w:noProof/>
                <w:lang w:val="nl-NL"/>
              </w:rPr>
              <w:t>6.74.1.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_Toc88745250 \h </w:instrText>
            </w:r>
            <w:r w:rsidR="00384229">
              <w:rPr>
                <w:noProof/>
                <w:webHidden/>
              </w:rPr>
            </w:r>
            <w:r w:rsidR="00384229">
              <w:rPr>
                <w:noProof/>
                <w:webHidden/>
              </w:rPr>
              <w:fldChar w:fldCharType="separate"/>
            </w:r>
            <w:r w:rsidR="00384229">
              <w:rPr>
                <w:noProof/>
                <w:webHidden/>
              </w:rPr>
              <w:t>233</w:t>
            </w:r>
            <w:r w:rsidR="00384229">
              <w:rPr>
                <w:noProof/>
                <w:webHidden/>
              </w:rPr>
              <w:fldChar w:fldCharType="end"/>
            </w:r>
          </w:hyperlink>
        </w:p>
        <w:p w14:paraId="675B839F" w14:textId="2F1298E4" w:rsidR="00384229" w:rsidRDefault="005E5A28">
          <w:pPr>
            <w:pStyle w:val="TOC3"/>
            <w:rPr>
              <w:rFonts w:asciiTheme="minorHAnsi" w:eastAsiaTheme="minorEastAsia" w:hAnsiTheme="minorHAnsi"/>
              <w:noProof/>
              <w:sz w:val="22"/>
              <w:szCs w:val="22"/>
              <w:lang w:eastAsia="nl-BE"/>
            </w:rPr>
          </w:pPr>
          <w:hyperlink w:anchor="_Toc88745251" w:history="1">
            <w:r w:rsidR="00384229" w:rsidRPr="00AB3417">
              <w:rPr>
                <w:rStyle w:val="Hyperlink"/>
                <w:noProof/>
                <w:lang w:val="nl-NL"/>
              </w:rPr>
              <w:t>6.74.2.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_Toc88745251 \h </w:instrText>
            </w:r>
            <w:r w:rsidR="00384229">
              <w:rPr>
                <w:noProof/>
                <w:webHidden/>
              </w:rPr>
            </w:r>
            <w:r w:rsidR="00384229">
              <w:rPr>
                <w:noProof/>
                <w:webHidden/>
              </w:rPr>
              <w:fldChar w:fldCharType="separate"/>
            </w:r>
            <w:r w:rsidR="00384229">
              <w:rPr>
                <w:noProof/>
                <w:webHidden/>
              </w:rPr>
              <w:t>234</w:t>
            </w:r>
            <w:r w:rsidR="00384229">
              <w:rPr>
                <w:noProof/>
                <w:webHidden/>
              </w:rPr>
              <w:fldChar w:fldCharType="end"/>
            </w:r>
          </w:hyperlink>
        </w:p>
        <w:p w14:paraId="3CD54906" w14:textId="603B00BB" w:rsidR="00384229" w:rsidRDefault="005E5A28">
          <w:pPr>
            <w:pStyle w:val="TOC3"/>
            <w:rPr>
              <w:rFonts w:asciiTheme="minorHAnsi" w:eastAsiaTheme="minorEastAsia" w:hAnsiTheme="minorHAnsi"/>
              <w:noProof/>
              <w:sz w:val="22"/>
              <w:szCs w:val="22"/>
              <w:lang w:eastAsia="nl-BE"/>
            </w:rPr>
          </w:pPr>
          <w:hyperlink w:anchor="_Toc88745252" w:history="1">
            <w:r w:rsidR="00384229" w:rsidRPr="00AB3417">
              <w:rPr>
                <w:rStyle w:val="Hyperlink"/>
                <w:noProof/>
                <w:lang w:val="nl-NL"/>
              </w:rPr>
              <w:t>6.74.3.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_Toc88745252 \h </w:instrText>
            </w:r>
            <w:r w:rsidR="00384229">
              <w:rPr>
                <w:noProof/>
                <w:webHidden/>
              </w:rPr>
            </w:r>
            <w:r w:rsidR="00384229">
              <w:rPr>
                <w:noProof/>
                <w:webHidden/>
              </w:rPr>
              <w:fldChar w:fldCharType="separate"/>
            </w:r>
            <w:r w:rsidR="00384229">
              <w:rPr>
                <w:noProof/>
                <w:webHidden/>
              </w:rPr>
              <w:t>235</w:t>
            </w:r>
            <w:r w:rsidR="00384229">
              <w:rPr>
                <w:noProof/>
                <w:webHidden/>
              </w:rPr>
              <w:fldChar w:fldCharType="end"/>
            </w:r>
          </w:hyperlink>
        </w:p>
        <w:p w14:paraId="5D5F31FC" w14:textId="01CCE3AA" w:rsidR="00384229" w:rsidRDefault="005E5A28">
          <w:pPr>
            <w:pStyle w:val="TOC3"/>
            <w:rPr>
              <w:rFonts w:asciiTheme="minorHAnsi" w:eastAsiaTheme="minorEastAsia" w:hAnsiTheme="minorHAnsi"/>
              <w:noProof/>
              <w:sz w:val="22"/>
              <w:szCs w:val="22"/>
              <w:lang w:eastAsia="nl-BE"/>
            </w:rPr>
          </w:pPr>
          <w:hyperlink w:anchor="_Toc88745253" w:history="1">
            <w:r w:rsidR="00384229" w:rsidRPr="00AB3417">
              <w:rPr>
                <w:rStyle w:val="Hyperlink"/>
                <w:noProof/>
              </w:rPr>
              <w:t>6.74.4.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_Toc88745253 \h </w:instrText>
            </w:r>
            <w:r w:rsidR="00384229">
              <w:rPr>
                <w:noProof/>
                <w:webHidden/>
              </w:rPr>
            </w:r>
            <w:r w:rsidR="00384229">
              <w:rPr>
                <w:noProof/>
                <w:webHidden/>
              </w:rPr>
              <w:fldChar w:fldCharType="separate"/>
            </w:r>
            <w:r w:rsidR="00384229">
              <w:rPr>
                <w:noProof/>
                <w:webHidden/>
              </w:rPr>
              <w:t>236</w:t>
            </w:r>
            <w:r w:rsidR="00384229">
              <w:rPr>
                <w:noProof/>
                <w:webHidden/>
              </w:rPr>
              <w:fldChar w:fldCharType="end"/>
            </w:r>
          </w:hyperlink>
        </w:p>
        <w:p w14:paraId="280D8357" w14:textId="2B4F1ACA" w:rsidR="00384229" w:rsidRDefault="005E5A28">
          <w:pPr>
            <w:pStyle w:val="TOC2"/>
            <w:rPr>
              <w:rFonts w:asciiTheme="minorHAnsi" w:eastAsiaTheme="minorEastAsia" w:hAnsiTheme="minorHAnsi"/>
              <w:noProof/>
              <w:sz w:val="22"/>
              <w:szCs w:val="22"/>
              <w:lang w:eastAsia="nl-BE"/>
            </w:rPr>
          </w:pPr>
          <w:hyperlink w:anchor="_Toc88745254" w:history="1">
            <w:r w:rsidR="00384229" w:rsidRPr="00AB3417">
              <w:rPr>
                <w:rStyle w:val="Hyperlink"/>
                <w:noProof/>
              </w:rPr>
              <w:t>6.75.</w:t>
            </w:r>
            <w:r w:rsidR="00384229">
              <w:rPr>
                <w:rFonts w:asciiTheme="minorHAnsi" w:eastAsiaTheme="minorEastAsia" w:hAnsiTheme="minorHAnsi"/>
                <w:noProof/>
                <w:sz w:val="22"/>
                <w:szCs w:val="22"/>
                <w:lang w:eastAsia="nl-BE"/>
              </w:rPr>
              <w:tab/>
            </w:r>
            <w:r w:rsidR="00384229" w:rsidRPr="00AB3417">
              <w:rPr>
                <w:rStyle w:val="Hyperlink"/>
                <w:noProof/>
              </w:rPr>
              <w:t>UndoCancelEnterprise</w:t>
            </w:r>
            <w:r w:rsidR="00384229">
              <w:rPr>
                <w:noProof/>
                <w:webHidden/>
              </w:rPr>
              <w:tab/>
            </w:r>
            <w:r w:rsidR="00384229">
              <w:rPr>
                <w:noProof/>
                <w:webHidden/>
              </w:rPr>
              <w:fldChar w:fldCharType="begin"/>
            </w:r>
            <w:r w:rsidR="00384229">
              <w:rPr>
                <w:noProof/>
                <w:webHidden/>
              </w:rPr>
              <w:instrText xml:space="preserve"> PAGEREF _Toc88745254 \h </w:instrText>
            </w:r>
            <w:r w:rsidR="00384229">
              <w:rPr>
                <w:noProof/>
                <w:webHidden/>
              </w:rPr>
            </w:r>
            <w:r w:rsidR="00384229">
              <w:rPr>
                <w:noProof/>
                <w:webHidden/>
              </w:rPr>
              <w:fldChar w:fldCharType="separate"/>
            </w:r>
            <w:r w:rsidR="00384229">
              <w:rPr>
                <w:noProof/>
                <w:webHidden/>
              </w:rPr>
              <w:t>237</w:t>
            </w:r>
            <w:r w:rsidR="00384229">
              <w:rPr>
                <w:noProof/>
                <w:webHidden/>
              </w:rPr>
              <w:fldChar w:fldCharType="end"/>
            </w:r>
          </w:hyperlink>
        </w:p>
        <w:p w14:paraId="29745E93" w14:textId="68097EF9" w:rsidR="00384229" w:rsidRDefault="005E5A28">
          <w:pPr>
            <w:pStyle w:val="TOC3"/>
            <w:rPr>
              <w:rFonts w:asciiTheme="minorHAnsi" w:eastAsiaTheme="minorEastAsia" w:hAnsiTheme="minorHAnsi"/>
              <w:noProof/>
              <w:sz w:val="22"/>
              <w:szCs w:val="22"/>
              <w:lang w:eastAsia="nl-BE"/>
            </w:rPr>
          </w:pPr>
          <w:hyperlink w:anchor="_Toc88745255" w:history="1">
            <w:r w:rsidR="00384229" w:rsidRPr="00AB3417">
              <w:rPr>
                <w:rStyle w:val="Hyperlink"/>
                <w:noProof/>
                <w:lang w:val="nl-NL"/>
              </w:rPr>
              <w:t>6.75.1.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_Toc88745255 \h </w:instrText>
            </w:r>
            <w:r w:rsidR="00384229">
              <w:rPr>
                <w:noProof/>
                <w:webHidden/>
              </w:rPr>
            </w:r>
            <w:r w:rsidR="00384229">
              <w:rPr>
                <w:noProof/>
                <w:webHidden/>
              </w:rPr>
              <w:fldChar w:fldCharType="separate"/>
            </w:r>
            <w:r w:rsidR="00384229">
              <w:rPr>
                <w:noProof/>
                <w:webHidden/>
              </w:rPr>
              <w:t>237</w:t>
            </w:r>
            <w:r w:rsidR="00384229">
              <w:rPr>
                <w:noProof/>
                <w:webHidden/>
              </w:rPr>
              <w:fldChar w:fldCharType="end"/>
            </w:r>
          </w:hyperlink>
        </w:p>
        <w:p w14:paraId="705CE931" w14:textId="2854E85D" w:rsidR="00384229" w:rsidRDefault="005E5A28">
          <w:pPr>
            <w:pStyle w:val="TOC3"/>
            <w:rPr>
              <w:rFonts w:asciiTheme="minorHAnsi" w:eastAsiaTheme="minorEastAsia" w:hAnsiTheme="minorHAnsi"/>
              <w:noProof/>
              <w:sz w:val="22"/>
              <w:szCs w:val="22"/>
              <w:lang w:eastAsia="nl-BE"/>
            </w:rPr>
          </w:pPr>
          <w:hyperlink w:anchor="_Toc88745256" w:history="1">
            <w:r w:rsidR="00384229" w:rsidRPr="00AB3417">
              <w:rPr>
                <w:rStyle w:val="Hyperlink"/>
                <w:noProof/>
                <w:lang w:val="nl-NL"/>
              </w:rPr>
              <w:t>6.75.2.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_Toc88745256 \h </w:instrText>
            </w:r>
            <w:r w:rsidR="00384229">
              <w:rPr>
                <w:noProof/>
                <w:webHidden/>
              </w:rPr>
            </w:r>
            <w:r w:rsidR="00384229">
              <w:rPr>
                <w:noProof/>
                <w:webHidden/>
              </w:rPr>
              <w:fldChar w:fldCharType="separate"/>
            </w:r>
            <w:r w:rsidR="00384229">
              <w:rPr>
                <w:noProof/>
                <w:webHidden/>
              </w:rPr>
              <w:t>238</w:t>
            </w:r>
            <w:r w:rsidR="00384229">
              <w:rPr>
                <w:noProof/>
                <w:webHidden/>
              </w:rPr>
              <w:fldChar w:fldCharType="end"/>
            </w:r>
          </w:hyperlink>
        </w:p>
        <w:p w14:paraId="376AFB0E" w14:textId="2A6FE837" w:rsidR="00384229" w:rsidRDefault="005E5A28">
          <w:pPr>
            <w:pStyle w:val="TOC3"/>
            <w:rPr>
              <w:rFonts w:asciiTheme="minorHAnsi" w:eastAsiaTheme="minorEastAsia" w:hAnsiTheme="minorHAnsi"/>
              <w:noProof/>
              <w:sz w:val="22"/>
              <w:szCs w:val="22"/>
              <w:lang w:eastAsia="nl-BE"/>
            </w:rPr>
          </w:pPr>
          <w:hyperlink w:anchor="_Toc88745257" w:history="1">
            <w:r w:rsidR="00384229" w:rsidRPr="00AB3417">
              <w:rPr>
                <w:rStyle w:val="Hyperlink"/>
                <w:noProof/>
                <w:lang w:val="nl-NL"/>
              </w:rPr>
              <w:t>6.75.3.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_Toc88745257 \h </w:instrText>
            </w:r>
            <w:r w:rsidR="00384229">
              <w:rPr>
                <w:noProof/>
                <w:webHidden/>
              </w:rPr>
            </w:r>
            <w:r w:rsidR="00384229">
              <w:rPr>
                <w:noProof/>
                <w:webHidden/>
              </w:rPr>
              <w:fldChar w:fldCharType="separate"/>
            </w:r>
            <w:r w:rsidR="00384229">
              <w:rPr>
                <w:noProof/>
                <w:webHidden/>
              </w:rPr>
              <w:t>238</w:t>
            </w:r>
            <w:r w:rsidR="00384229">
              <w:rPr>
                <w:noProof/>
                <w:webHidden/>
              </w:rPr>
              <w:fldChar w:fldCharType="end"/>
            </w:r>
          </w:hyperlink>
        </w:p>
        <w:p w14:paraId="1E2E247A" w14:textId="6824D092" w:rsidR="00384229" w:rsidRDefault="005E5A28">
          <w:pPr>
            <w:pStyle w:val="TOC3"/>
            <w:rPr>
              <w:rFonts w:asciiTheme="minorHAnsi" w:eastAsiaTheme="minorEastAsia" w:hAnsiTheme="minorHAnsi"/>
              <w:noProof/>
              <w:sz w:val="22"/>
              <w:szCs w:val="22"/>
              <w:lang w:eastAsia="nl-BE"/>
            </w:rPr>
          </w:pPr>
          <w:hyperlink w:anchor="_Toc88745258" w:history="1">
            <w:r w:rsidR="00384229" w:rsidRPr="00AB3417">
              <w:rPr>
                <w:rStyle w:val="Hyperlink"/>
                <w:noProof/>
                <w:lang w:val="nl-NL"/>
              </w:rPr>
              <w:t>6.75.4.</w:t>
            </w:r>
            <w:r w:rsidR="00384229">
              <w:rPr>
                <w:rFonts w:asciiTheme="minorHAnsi" w:eastAsiaTheme="minorEastAsia" w:hAnsiTheme="minorHAnsi"/>
                <w:noProof/>
                <w:sz w:val="22"/>
                <w:szCs w:val="22"/>
                <w:lang w:eastAsia="nl-BE"/>
              </w:rPr>
              <w:tab/>
            </w:r>
            <w:r w:rsidR="00384229" w:rsidRPr="00AB3417">
              <w:rPr>
                <w:rStyle w:val="Hyperlink"/>
                <w:noProof/>
                <w:lang w:val="nl-NL"/>
              </w:rPr>
              <w:t>Opmerking</w:t>
            </w:r>
            <w:r w:rsidR="00384229">
              <w:rPr>
                <w:noProof/>
                <w:webHidden/>
              </w:rPr>
              <w:tab/>
            </w:r>
            <w:r w:rsidR="00384229">
              <w:rPr>
                <w:noProof/>
                <w:webHidden/>
              </w:rPr>
              <w:fldChar w:fldCharType="begin"/>
            </w:r>
            <w:r w:rsidR="00384229">
              <w:rPr>
                <w:noProof/>
                <w:webHidden/>
              </w:rPr>
              <w:instrText xml:space="preserve"> PAGEREF _Toc88745258 \h </w:instrText>
            </w:r>
            <w:r w:rsidR="00384229">
              <w:rPr>
                <w:noProof/>
                <w:webHidden/>
              </w:rPr>
            </w:r>
            <w:r w:rsidR="00384229">
              <w:rPr>
                <w:noProof/>
                <w:webHidden/>
              </w:rPr>
              <w:fldChar w:fldCharType="separate"/>
            </w:r>
            <w:r w:rsidR="00384229">
              <w:rPr>
                <w:noProof/>
                <w:webHidden/>
              </w:rPr>
              <w:t>238</w:t>
            </w:r>
            <w:r w:rsidR="00384229">
              <w:rPr>
                <w:noProof/>
                <w:webHidden/>
              </w:rPr>
              <w:fldChar w:fldCharType="end"/>
            </w:r>
          </w:hyperlink>
        </w:p>
        <w:p w14:paraId="6B3A0E5F" w14:textId="7B45922E" w:rsidR="00384229" w:rsidRDefault="005E5A28">
          <w:pPr>
            <w:pStyle w:val="TOC2"/>
            <w:rPr>
              <w:rFonts w:asciiTheme="minorHAnsi" w:eastAsiaTheme="minorEastAsia" w:hAnsiTheme="minorHAnsi"/>
              <w:noProof/>
              <w:sz w:val="22"/>
              <w:szCs w:val="22"/>
              <w:lang w:eastAsia="nl-BE"/>
            </w:rPr>
          </w:pPr>
          <w:hyperlink w:anchor="_Toc88745259" w:history="1">
            <w:r w:rsidR="00384229" w:rsidRPr="00AB3417">
              <w:rPr>
                <w:rStyle w:val="Hyperlink"/>
                <w:noProof/>
                <w:lang w:val="nl-NL"/>
              </w:rPr>
              <w:t>6.76.</w:t>
            </w:r>
            <w:r w:rsidR="00384229">
              <w:rPr>
                <w:rFonts w:asciiTheme="minorHAnsi" w:eastAsiaTheme="minorEastAsia" w:hAnsiTheme="minorHAnsi"/>
                <w:noProof/>
                <w:sz w:val="22"/>
                <w:szCs w:val="22"/>
                <w:lang w:eastAsia="nl-BE"/>
              </w:rPr>
              <w:tab/>
            </w:r>
            <w:r w:rsidR="00384229" w:rsidRPr="00AB3417">
              <w:rPr>
                <w:rStyle w:val="Hyperlink"/>
                <w:noProof/>
                <w:lang w:val="nl-NL"/>
              </w:rPr>
              <w:t>UpdateActivity</w:t>
            </w:r>
            <w:r w:rsidR="00384229">
              <w:rPr>
                <w:noProof/>
                <w:webHidden/>
              </w:rPr>
              <w:tab/>
            </w:r>
            <w:r w:rsidR="00384229">
              <w:rPr>
                <w:noProof/>
                <w:webHidden/>
              </w:rPr>
              <w:fldChar w:fldCharType="begin"/>
            </w:r>
            <w:r w:rsidR="00384229">
              <w:rPr>
                <w:noProof/>
                <w:webHidden/>
              </w:rPr>
              <w:instrText xml:space="preserve"> PAGEREF _Toc88745259 \h </w:instrText>
            </w:r>
            <w:r w:rsidR="00384229">
              <w:rPr>
                <w:noProof/>
                <w:webHidden/>
              </w:rPr>
            </w:r>
            <w:r w:rsidR="00384229">
              <w:rPr>
                <w:noProof/>
                <w:webHidden/>
              </w:rPr>
              <w:fldChar w:fldCharType="separate"/>
            </w:r>
            <w:r w:rsidR="00384229">
              <w:rPr>
                <w:noProof/>
                <w:webHidden/>
              </w:rPr>
              <w:t>239</w:t>
            </w:r>
            <w:r w:rsidR="00384229">
              <w:rPr>
                <w:noProof/>
                <w:webHidden/>
              </w:rPr>
              <w:fldChar w:fldCharType="end"/>
            </w:r>
          </w:hyperlink>
        </w:p>
        <w:p w14:paraId="2D46393D" w14:textId="1898069A" w:rsidR="00384229" w:rsidRDefault="005E5A28">
          <w:pPr>
            <w:pStyle w:val="TOC3"/>
            <w:rPr>
              <w:rFonts w:asciiTheme="minorHAnsi" w:eastAsiaTheme="minorEastAsia" w:hAnsiTheme="minorHAnsi"/>
              <w:noProof/>
              <w:sz w:val="22"/>
              <w:szCs w:val="22"/>
              <w:lang w:eastAsia="nl-BE"/>
            </w:rPr>
          </w:pPr>
          <w:hyperlink w:anchor="_Toc88745260" w:history="1">
            <w:r w:rsidR="00384229" w:rsidRPr="00AB3417">
              <w:rPr>
                <w:rStyle w:val="Hyperlink"/>
                <w:noProof/>
                <w:lang w:val="nl-NL"/>
              </w:rPr>
              <w:t>6.76.1.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_Toc88745260 \h </w:instrText>
            </w:r>
            <w:r w:rsidR="00384229">
              <w:rPr>
                <w:noProof/>
                <w:webHidden/>
              </w:rPr>
            </w:r>
            <w:r w:rsidR="00384229">
              <w:rPr>
                <w:noProof/>
                <w:webHidden/>
              </w:rPr>
              <w:fldChar w:fldCharType="separate"/>
            </w:r>
            <w:r w:rsidR="00384229">
              <w:rPr>
                <w:noProof/>
                <w:webHidden/>
              </w:rPr>
              <w:t>239</w:t>
            </w:r>
            <w:r w:rsidR="00384229">
              <w:rPr>
                <w:noProof/>
                <w:webHidden/>
              </w:rPr>
              <w:fldChar w:fldCharType="end"/>
            </w:r>
          </w:hyperlink>
        </w:p>
        <w:p w14:paraId="7A0EB432" w14:textId="1F52D2FF" w:rsidR="00384229" w:rsidRDefault="005E5A28">
          <w:pPr>
            <w:pStyle w:val="TOC3"/>
            <w:rPr>
              <w:rFonts w:asciiTheme="minorHAnsi" w:eastAsiaTheme="minorEastAsia" w:hAnsiTheme="minorHAnsi"/>
              <w:noProof/>
              <w:sz w:val="22"/>
              <w:szCs w:val="22"/>
              <w:lang w:eastAsia="nl-BE"/>
            </w:rPr>
          </w:pPr>
          <w:hyperlink w:anchor="_Toc88745261" w:history="1">
            <w:r w:rsidR="00384229" w:rsidRPr="00AB3417">
              <w:rPr>
                <w:rStyle w:val="Hyperlink"/>
                <w:noProof/>
                <w:lang w:val="nl-NL"/>
              </w:rPr>
              <w:t>6.76.2.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_Toc88745261 \h </w:instrText>
            </w:r>
            <w:r w:rsidR="00384229">
              <w:rPr>
                <w:noProof/>
                <w:webHidden/>
              </w:rPr>
            </w:r>
            <w:r w:rsidR="00384229">
              <w:rPr>
                <w:noProof/>
                <w:webHidden/>
              </w:rPr>
              <w:fldChar w:fldCharType="separate"/>
            </w:r>
            <w:r w:rsidR="00384229">
              <w:rPr>
                <w:noProof/>
                <w:webHidden/>
              </w:rPr>
              <w:t>239</w:t>
            </w:r>
            <w:r w:rsidR="00384229">
              <w:rPr>
                <w:noProof/>
                <w:webHidden/>
              </w:rPr>
              <w:fldChar w:fldCharType="end"/>
            </w:r>
          </w:hyperlink>
        </w:p>
        <w:p w14:paraId="2123D69B" w14:textId="51FA8E2B" w:rsidR="00384229" w:rsidRDefault="005E5A28">
          <w:pPr>
            <w:pStyle w:val="TOC3"/>
            <w:rPr>
              <w:rFonts w:asciiTheme="minorHAnsi" w:eastAsiaTheme="minorEastAsia" w:hAnsiTheme="minorHAnsi"/>
              <w:noProof/>
              <w:sz w:val="22"/>
              <w:szCs w:val="22"/>
              <w:lang w:eastAsia="nl-BE"/>
            </w:rPr>
          </w:pPr>
          <w:hyperlink w:anchor="_Toc88745262" w:history="1">
            <w:r w:rsidR="00384229" w:rsidRPr="00AB3417">
              <w:rPr>
                <w:rStyle w:val="Hyperlink"/>
                <w:noProof/>
                <w:lang w:val="nl-NL"/>
              </w:rPr>
              <w:t>6.76.3.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_Toc88745262 \h </w:instrText>
            </w:r>
            <w:r w:rsidR="00384229">
              <w:rPr>
                <w:noProof/>
                <w:webHidden/>
              </w:rPr>
            </w:r>
            <w:r w:rsidR="00384229">
              <w:rPr>
                <w:noProof/>
                <w:webHidden/>
              </w:rPr>
              <w:fldChar w:fldCharType="separate"/>
            </w:r>
            <w:r w:rsidR="00384229">
              <w:rPr>
                <w:noProof/>
                <w:webHidden/>
              </w:rPr>
              <w:t>240</w:t>
            </w:r>
            <w:r w:rsidR="00384229">
              <w:rPr>
                <w:noProof/>
                <w:webHidden/>
              </w:rPr>
              <w:fldChar w:fldCharType="end"/>
            </w:r>
          </w:hyperlink>
        </w:p>
        <w:p w14:paraId="76ECB645" w14:textId="6054DD87" w:rsidR="00384229" w:rsidRDefault="005E5A28">
          <w:pPr>
            <w:pStyle w:val="TOC3"/>
            <w:rPr>
              <w:rFonts w:asciiTheme="minorHAnsi" w:eastAsiaTheme="minorEastAsia" w:hAnsiTheme="minorHAnsi"/>
              <w:noProof/>
              <w:sz w:val="22"/>
              <w:szCs w:val="22"/>
              <w:lang w:eastAsia="nl-BE"/>
            </w:rPr>
          </w:pPr>
          <w:hyperlink w:anchor="_Toc88745263" w:history="1">
            <w:r w:rsidR="00384229" w:rsidRPr="00AB3417">
              <w:rPr>
                <w:rStyle w:val="Hyperlink"/>
                <w:noProof/>
              </w:rPr>
              <w:t>6.76.4.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_Toc88745263 \h </w:instrText>
            </w:r>
            <w:r w:rsidR="00384229">
              <w:rPr>
                <w:noProof/>
                <w:webHidden/>
              </w:rPr>
            </w:r>
            <w:r w:rsidR="00384229">
              <w:rPr>
                <w:noProof/>
                <w:webHidden/>
              </w:rPr>
              <w:fldChar w:fldCharType="separate"/>
            </w:r>
            <w:r w:rsidR="00384229">
              <w:rPr>
                <w:noProof/>
                <w:webHidden/>
              </w:rPr>
              <w:t>240</w:t>
            </w:r>
            <w:r w:rsidR="00384229">
              <w:rPr>
                <w:noProof/>
                <w:webHidden/>
              </w:rPr>
              <w:fldChar w:fldCharType="end"/>
            </w:r>
          </w:hyperlink>
        </w:p>
        <w:p w14:paraId="72197D95" w14:textId="6CF9AA82" w:rsidR="00384229" w:rsidRDefault="005E5A28">
          <w:pPr>
            <w:pStyle w:val="TOC2"/>
            <w:rPr>
              <w:rFonts w:asciiTheme="minorHAnsi" w:eastAsiaTheme="minorEastAsia" w:hAnsiTheme="minorHAnsi"/>
              <w:noProof/>
              <w:sz w:val="22"/>
              <w:szCs w:val="22"/>
              <w:lang w:eastAsia="nl-BE"/>
            </w:rPr>
          </w:pPr>
          <w:hyperlink w:anchor="_Toc88745264" w:history="1">
            <w:r w:rsidR="00384229" w:rsidRPr="00AB3417">
              <w:rPr>
                <w:rStyle w:val="Hyperlink"/>
                <w:noProof/>
                <w:lang w:val="nl-NL"/>
              </w:rPr>
              <w:t>6.77.</w:t>
            </w:r>
            <w:r w:rsidR="00384229">
              <w:rPr>
                <w:rFonts w:asciiTheme="minorHAnsi" w:eastAsiaTheme="minorEastAsia" w:hAnsiTheme="minorHAnsi"/>
                <w:noProof/>
                <w:sz w:val="22"/>
                <w:szCs w:val="22"/>
                <w:lang w:eastAsia="nl-BE"/>
              </w:rPr>
              <w:tab/>
            </w:r>
            <w:r w:rsidR="00384229" w:rsidRPr="00AB3417">
              <w:rPr>
                <w:rStyle w:val="Hyperlink"/>
                <w:noProof/>
                <w:lang w:val="nl-NL"/>
              </w:rPr>
              <w:t>UpdateAddress</w:t>
            </w:r>
            <w:r w:rsidR="00384229">
              <w:rPr>
                <w:noProof/>
                <w:webHidden/>
              </w:rPr>
              <w:tab/>
            </w:r>
            <w:r w:rsidR="00384229">
              <w:rPr>
                <w:noProof/>
                <w:webHidden/>
              </w:rPr>
              <w:fldChar w:fldCharType="begin"/>
            </w:r>
            <w:r w:rsidR="00384229">
              <w:rPr>
                <w:noProof/>
                <w:webHidden/>
              </w:rPr>
              <w:instrText xml:space="preserve"> PAGEREF _Toc88745264 \h </w:instrText>
            </w:r>
            <w:r w:rsidR="00384229">
              <w:rPr>
                <w:noProof/>
                <w:webHidden/>
              </w:rPr>
            </w:r>
            <w:r w:rsidR="00384229">
              <w:rPr>
                <w:noProof/>
                <w:webHidden/>
              </w:rPr>
              <w:fldChar w:fldCharType="separate"/>
            </w:r>
            <w:r w:rsidR="00384229">
              <w:rPr>
                <w:noProof/>
                <w:webHidden/>
              </w:rPr>
              <w:t>241</w:t>
            </w:r>
            <w:r w:rsidR="00384229">
              <w:rPr>
                <w:noProof/>
                <w:webHidden/>
              </w:rPr>
              <w:fldChar w:fldCharType="end"/>
            </w:r>
          </w:hyperlink>
        </w:p>
        <w:p w14:paraId="56F3BB88" w14:textId="1544B886" w:rsidR="00384229" w:rsidRDefault="005E5A28">
          <w:pPr>
            <w:pStyle w:val="TOC3"/>
            <w:rPr>
              <w:rFonts w:asciiTheme="minorHAnsi" w:eastAsiaTheme="minorEastAsia" w:hAnsiTheme="minorHAnsi"/>
              <w:noProof/>
              <w:sz w:val="22"/>
              <w:szCs w:val="22"/>
              <w:lang w:eastAsia="nl-BE"/>
            </w:rPr>
          </w:pPr>
          <w:hyperlink w:anchor="_Toc88745265" w:history="1">
            <w:r w:rsidR="00384229" w:rsidRPr="00AB3417">
              <w:rPr>
                <w:rStyle w:val="Hyperlink"/>
                <w:noProof/>
                <w:lang w:val="nl-NL"/>
              </w:rPr>
              <w:t>6.77.1.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_Toc88745265 \h </w:instrText>
            </w:r>
            <w:r w:rsidR="00384229">
              <w:rPr>
                <w:noProof/>
                <w:webHidden/>
              </w:rPr>
            </w:r>
            <w:r w:rsidR="00384229">
              <w:rPr>
                <w:noProof/>
                <w:webHidden/>
              </w:rPr>
              <w:fldChar w:fldCharType="separate"/>
            </w:r>
            <w:r w:rsidR="00384229">
              <w:rPr>
                <w:noProof/>
                <w:webHidden/>
              </w:rPr>
              <w:t>241</w:t>
            </w:r>
            <w:r w:rsidR="00384229">
              <w:rPr>
                <w:noProof/>
                <w:webHidden/>
              </w:rPr>
              <w:fldChar w:fldCharType="end"/>
            </w:r>
          </w:hyperlink>
        </w:p>
        <w:p w14:paraId="5F6E3ABA" w14:textId="541A9A02" w:rsidR="00384229" w:rsidRDefault="005E5A28">
          <w:pPr>
            <w:pStyle w:val="TOC3"/>
            <w:rPr>
              <w:rFonts w:asciiTheme="minorHAnsi" w:eastAsiaTheme="minorEastAsia" w:hAnsiTheme="minorHAnsi"/>
              <w:noProof/>
              <w:sz w:val="22"/>
              <w:szCs w:val="22"/>
              <w:lang w:eastAsia="nl-BE"/>
            </w:rPr>
          </w:pPr>
          <w:hyperlink w:anchor="_Toc88745266" w:history="1">
            <w:r w:rsidR="00384229" w:rsidRPr="00AB3417">
              <w:rPr>
                <w:rStyle w:val="Hyperlink"/>
                <w:noProof/>
                <w:lang w:val="nl-NL"/>
              </w:rPr>
              <w:t>6.77.2.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_Toc88745266 \h </w:instrText>
            </w:r>
            <w:r w:rsidR="00384229">
              <w:rPr>
                <w:noProof/>
                <w:webHidden/>
              </w:rPr>
            </w:r>
            <w:r w:rsidR="00384229">
              <w:rPr>
                <w:noProof/>
                <w:webHidden/>
              </w:rPr>
              <w:fldChar w:fldCharType="separate"/>
            </w:r>
            <w:r w:rsidR="00384229">
              <w:rPr>
                <w:noProof/>
                <w:webHidden/>
              </w:rPr>
              <w:t>241</w:t>
            </w:r>
            <w:r w:rsidR="00384229">
              <w:rPr>
                <w:noProof/>
                <w:webHidden/>
              </w:rPr>
              <w:fldChar w:fldCharType="end"/>
            </w:r>
          </w:hyperlink>
        </w:p>
        <w:p w14:paraId="22CFE81C" w14:textId="17DA32B4" w:rsidR="00384229" w:rsidRDefault="005E5A28">
          <w:pPr>
            <w:pStyle w:val="TOC3"/>
            <w:rPr>
              <w:rFonts w:asciiTheme="minorHAnsi" w:eastAsiaTheme="minorEastAsia" w:hAnsiTheme="minorHAnsi"/>
              <w:noProof/>
              <w:sz w:val="22"/>
              <w:szCs w:val="22"/>
              <w:lang w:eastAsia="nl-BE"/>
            </w:rPr>
          </w:pPr>
          <w:hyperlink w:anchor="_Toc88745267" w:history="1">
            <w:r w:rsidR="00384229" w:rsidRPr="00AB3417">
              <w:rPr>
                <w:rStyle w:val="Hyperlink"/>
                <w:noProof/>
                <w:lang w:val="nl-NL"/>
              </w:rPr>
              <w:t>6.77.3.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_Toc88745267 \h </w:instrText>
            </w:r>
            <w:r w:rsidR="00384229">
              <w:rPr>
                <w:noProof/>
                <w:webHidden/>
              </w:rPr>
            </w:r>
            <w:r w:rsidR="00384229">
              <w:rPr>
                <w:noProof/>
                <w:webHidden/>
              </w:rPr>
              <w:fldChar w:fldCharType="separate"/>
            </w:r>
            <w:r w:rsidR="00384229">
              <w:rPr>
                <w:noProof/>
                <w:webHidden/>
              </w:rPr>
              <w:t>242</w:t>
            </w:r>
            <w:r w:rsidR="00384229">
              <w:rPr>
                <w:noProof/>
                <w:webHidden/>
              </w:rPr>
              <w:fldChar w:fldCharType="end"/>
            </w:r>
          </w:hyperlink>
        </w:p>
        <w:p w14:paraId="1D083B49" w14:textId="31295D7B" w:rsidR="00384229" w:rsidRDefault="005E5A28">
          <w:pPr>
            <w:pStyle w:val="TOC3"/>
            <w:rPr>
              <w:rFonts w:asciiTheme="minorHAnsi" w:eastAsiaTheme="minorEastAsia" w:hAnsiTheme="minorHAnsi"/>
              <w:noProof/>
              <w:sz w:val="22"/>
              <w:szCs w:val="22"/>
              <w:lang w:eastAsia="nl-BE"/>
            </w:rPr>
          </w:pPr>
          <w:hyperlink w:anchor="_Toc88745268" w:history="1">
            <w:r w:rsidR="00384229" w:rsidRPr="00AB3417">
              <w:rPr>
                <w:rStyle w:val="Hyperlink"/>
                <w:noProof/>
              </w:rPr>
              <w:t>6.77.4.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_Toc88745268 \h </w:instrText>
            </w:r>
            <w:r w:rsidR="00384229">
              <w:rPr>
                <w:noProof/>
                <w:webHidden/>
              </w:rPr>
            </w:r>
            <w:r w:rsidR="00384229">
              <w:rPr>
                <w:noProof/>
                <w:webHidden/>
              </w:rPr>
              <w:fldChar w:fldCharType="separate"/>
            </w:r>
            <w:r w:rsidR="00384229">
              <w:rPr>
                <w:noProof/>
                <w:webHidden/>
              </w:rPr>
              <w:t>243</w:t>
            </w:r>
            <w:r w:rsidR="00384229">
              <w:rPr>
                <w:noProof/>
                <w:webHidden/>
              </w:rPr>
              <w:fldChar w:fldCharType="end"/>
            </w:r>
          </w:hyperlink>
        </w:p>
        <w:p w14:paraId="5FD73370" w14:textId="262A71EB" w:rsidR="00384229" w:rsidRDefault="005E5A28">
          <w:pPr>
            <w:pStyle w:val="TOC2"/>
            <w:rPr>
              <w:rFonts w:asciiTheme="minorHAnsi" w:eastAsiaTheme="minorEastAsia" w:hAnsiTheme="minorHAnsi"/>
              <w:noProof/>
              <w:sz w:val="22"/>
              <w:szCs w:val="22"/>
              <w:lang w:eastAsia="nl-BE"/>
            </w:rPr>
          </w:pPr>
          <w:hyperlink w:anchor="_Toc88745269" w:history="1">
            <w:r w:rsidR="00384229" w:rsidRPr="00AB3417">
              <w:rPr>
                <w:rStyle w:val="Hyperlink"/>
                <w:noProof/>
                <w:lang w:val="nl-NL"/>
              </w:rPr>
              <w:t>6.78.</w:t>
            </w:r>
            <w:r w:rsidR="00384229">
              <w:rPr>
                <w:rFonts w:asciiTheme="minorHAnsi" w:eastAsiaTheme="minorEastAsia" w:hAnsiTheme="minorHAnsi"/>
                <w:noProof/>
                <w:sz w:val="22"/>
                <w:szCs w:val="22"/>
                <w:lang w:eastAsia="nl-BE"/>
              </w:rPr>
              <w:tab/>
            </w:r>
            <w:r w:rsidR="00384229" w:rsidRPr="00AB3417">
              <w:rPr>
                <w:rStyle w:val="Hyperlink"/>
                <w:noProof/>
                <w:lang w:val="nl-NL"/>
              </w:rPr>
              <w:t>UpdateAuthorization</w:t>
            </w:r>
            <w:r w:rsidR="00384229">
              <w:rPr>
                <w:noProof/>
                <w:webHidden/>
              </w:rPr>
              <w:tab/>
            </w:r>
            <w:r w:rsidR="00384229">
              <w:rPr>
                <w:noProof/>
                <w:webHidden/>
              </w:rPr>
              <w:fldChar w:fldCharType="begin"/>
            </w:r>
            <w:r w:rsidR="00384229">
              <w:rPr>
                <w:noProof/>
                <w:webHidden/>
              </w:rPr>
              <w:instrText xml:space="preserve"> PAGEREF _Toc88745269 \h </w:instrText>
            </w:r>
            <w:r w:rsidR="00384229">
              <w:rPr>
                <w:noProof/>
                <w:webHidden/>
              </w:rPr>
            </w:r>
            <w:r w:rsidR="00384229">
              <w:rPr>
                <w:noProof/>
                <w:webHidden/>
              </w:rPr>
              <w:fldChar w:fldCharType="separate"/>
            </w:r>
            <w:r w:rsidR="00384229">
              <w:rPr>
                <w:noProof/>
                <w:webHidden/>
              </w:rPr>
              <w:t>244</w:t>
            </w:r>
            <w:r w:rsidR="00384229">
              <w:rPr>
                <w:noProof/>
                <w:webHidden/>
              </w:rPr>
              <w:fldChar w:fldCharType="end"/>
            </w:r>
          </w:hyperlink>
        </w:p>
        <w:p w14:paraId="5DDD3A4F" w14:textId="32B191E3" w:rsidR="00384229" w:rsidRDefault="005E5A28">
          <w:pPr>
            <w:pStyle w:val="TOC3"/>
            <w:rPr>
              <w:rFonts w:asciiTheme="minorHAnsi" w:eastAsiaTheme="minorEastAsia" w:hAnsiTheme="minorHAnsi"/>
              <w:noProof/>
              <w:sz w:val="22"/>
              <w:szCs w:val="22"/>
              <w:lang w:eastAsia="nl-BE"/>
            </w:rPr>
          </w:pPr>
          <w:hyperlink w:anchor="_Toc88745270" w:history="1">
            <w:r w:rsidR="00384229" w:rsidRPr="00AB3417">
              <w:rPr>
                <w:rStyle w:val="Hyperlink"/>
                <w:noProof/>
                <w:lang w:val="nl-NL"/>
              </w:rPr>
              <w:t>6.78.1.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_Toc88745270 \h </w:instrText>
            </w:r>
            <w:r w:rsidR="00384229">
              <w:rPr>
                <w:noProof/>
                <w:webHidden/>
              </w:rPr>
            </w:r>
            <w:r w:rsidR="00384229">
              <w:rPr>
                <w:noProof/>
                <w:webHidden/>
              </w:rPr>
              <w:fldChar w:fldCharType="separate"/>
            </w:r>
            <w:r w:rsidR="00384229">
              <w:rPr>
                <w:noProof/>
                <w:webHidden/>
              </w:rPr>
              <w:t>244</w:t>
            </w:r>
            <w:r w:rsidR="00384229">
              <w:rPr>
                <w:noProof/>
                <w:webHidden/>
              </w:rPr>
              <w:fldChar w:fldCharType="end"/>
            </w:r>
          </w:hyperlink>
        </w:p>
        <w:p w14:paraId="0B12D4C0" w14:textId="3170511E" w:rsidR="00384229" w:rsidRDefault="005E5A28">
          <w:pPr>
            <w:pStyle w:val="TOC3"/>
            <w:rPr>
              <w:rFonts w:asciiTheme="minorHAnsi" w:eastAsiaTheme="minorEastAsia" w:hAnsiTheme="minorHAnsi"/>
              <w:noProof/>
              <w:sz w:val="22"/>
              <w:szCs w:val="22"/>
              <w:lang w:eastAsia="nl-BE"/>
            </w:rPr>
          </w:pPr>
          <w:hyperlink w:anchor="_Toc88745271" w:history="1">
            <w:r w:rsidR="00384229" w:rsidRPr="00AB3417">
              <w:rPr>
                <w:rStyle w:val="Hyperlink"/>
                <w:noProof/>
                <w:lang w:val="nl-NL"/>
              </w:rPr>
              <w:t>6.78.2.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_Toc88745271 \h </w:instrText>
            </w:r>
            <w:r w:rsidR="00384229">
              <w:rPr>
                <w:noProof/>
                <w:webHidden/>
              </w:rPr>
            </w:r>
            <w:r w:rsidR="00384229">
              <w:rPr>
                <w:noProof/>
                <w:webHidden/>
              </w:rPr>
              <w:fldChar w:fldCharType="separate"/>
            </w:r>
            <w:r w:rsidR="00384229">
              <w:rPr>
                <w:noProof/>
                <w:webHidden/>
              </w:rPr>
              <w:t>246</w:t>
            </w:r>
            <w:r w:rsidR="00384229">
              <w:rPr>
                <w:noProof/>
                <w:webHidden/>
              </w:rPr>
              <w:fldChar w:fldCharType="end"/>
            </w:r>
          </w:hyperlink>
        </w:p>
        <w:p w14:paraId="6C787A60" w14:textId="0E5231F4" w:rsidR="00384229" w:rsidRDefault="005E5A28">
          <w:pPr>
            <w:pStyle w:val="TOC3"/>
            <w:rPr>
              <w:rFonts w:asciiTheme="minorHAnsi" w:eastAsiaTheme="minorEastAsia" w:hAnsiTheme="minorHAnsi"/>
              <w:noProof/>
              <w:sz w:val="22"/>
              <w:szCs w:val="22"/>
              <w:lang w:eastAsia="nl-BE"/>
            </w:rPr>
          </w:pPr>
          <w:hyperlink w:anchor="_Toc88745272" w:history="1">
            <w:r w:rsidR="00384229" w:rsidRPr="00AB3417">
              <w:rPr>
                <w:rStyle w:val="Hyperlink"/>
                <w:noProof/>
                <w:lang w:val="nl-NL"/>
              </w:rPr>
              <w:t>6.78.3.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_Toc88745272 \h </w:instrText>
            </w:r>
            <w:r w:rsidR="00384229">
              <w:rPr>
                <w:noProof/>
                <w:webHidden/>
              </w:rPr>
            </w:r>
            <w:r w:rsidR="00384229">
              <w:rPr>
                <w:noProof/>
                <w:webHidden/>
              </w:rPr>
              <w:fldChar w:fldCharType="separate"/>
            </w:r>
            <w:r w:rsidR="00384229">
              <w:rPr>
                <w:noProof/>
                <w:webHidden/>
              </w:rPr>
              <w:t>246</w:t>
            </w:r>
            <w:r w:rsidR="00384229">
              <w:rPr>
                <w:noProof/>
                <w:webHidden/>
              </w:rPr>
              <w:fldChar w:fldCharType="end"/>
            </w:r>
          </w:hyperlink>
        </w:p>
        <w:p w14:paraId="64FBB0A8" w14:textId="11DC992A" w:rsidR="00384229" w:rsidRDefault="005E5A28">
          <w:pPr>
            <w:pStyle w:val="TOC3"/>
            <w:rPr>
              <w:rFonts w:asciiTheme="minorHAnsi" w:eastAsiaTheme="minorEastAsia" w:hAnsiTheme="minorHAnsi"/>
              <w:noProof/>
              <w:sz w:val="22"/>
              <w:szCs w:val="22"/>
              <w:lang w:eastAsia="nl-BE"/>
            </w:rPr>
          </w:pPr>
          <w:hyperlink w:anchor="_Toc88745273" w:history="1">
            <w:r w:rsidR="00384229" w:rsidRPr="00AB3417">
              <w:rPr>
                <w:rStyle w:val="Hyperlink"/>
                <w:noProof/>
              </w:rPr>
              <w:t>6.78.4.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_Toc88745273 \h </w:instrText>
            </w:r>
            <w:r w:rsidR="00384229">
              <w:rPr>
                <w:noProof/>
                <w:webHidden/>
              </w:rPr>
            </w:r>
            <w:r w:rsidR="00384229">
              <w:rPr>
                <w:noProof/>
                <w:webHidden/>
              </w:rPr>
              <w:fldChar w:fldCharType="separate"/>
            </w:r>
            <w:r w:rsidR="00384229">
              <w:rPr>
                <w:noProof/>
                <w:webHidden/>
              </w:rPr>
              <w:t>247</w:t>
            </w:r>
            <w:r w:rsidR="00384229">
              <w:rPr>
                <w:noProof/>
                <w:webHidden/>
              </w:rPr>
              <w:fldChar w:fldCharType="end"/>
            </w:r>
          </w:hyperlink>
        </w:p>
        <w:p w14:paraId="26B4F992" w14:textId="4D5A7A7F" w:rsidR="00384229" w:rsidRDefault="005E5A28">
          <w:pPr>
            <w:pStyle w:val="TOC2"/>
            <w:rPr>
              <w:rFonts w:asciiTheme="minorHAnsi" w:eastAsiaTheme="minorEastAsia" w:hAnsiTheme="minorHAnsi"/>
              <w:noProof/>
              <w:sz w:val="22"/>
              <w:szCs w:val="22"/>
              <w:lang w:eastAsia="nl-BE"/>
            </w:rPr>
          </w:pPr>
          <w:hyperlink w:anchor="_Toc88745274" w:history="1">
            <w:r w:rsidR="00384229" w:rsidRPr="00AB3417">
              <w:rPr>
                <w:rStyle w:val="Hyperlink"/>
                <w:noProof/>
                <w:lang w:val="nl-NL"/>
              </w:rPr>
              <w:t>6.79.</w:t>
            </w:r>
            <w:r w:rsidR="00384229">
              <w:rPr>
                <w:rFonts w:asciiTheme="minorHAnsi" w:eastAsiaTheme="minorEastAsia" w:hAnsiTheme="minorHAnsi"/>
                <w:noProof/>
                <w:sz w:val="22"/>
                <w:szCs w:val="22"/>
                <w:lang w:eastAsia="nl-BE"/>
              </w:rPr>
              <w:tab/>
            </w:r>
            <w:r w:rsidR="00384229" w:rsidRPr="00AB3417">
              <w:rPr>
                <w:rStyle w:val="Hyperlink"/>
                <w:noProof/>
                <w:lang w:val="nl-NL"/>
              </w:rPr>
              <w:t>UpdateBankAccount</w:t>
            </w:r>
            <w:r w:rsidR="00384229">
              <w:rPr>
                <w:noProof/>
                <w:webHidden/>
              </w:rPr>
              <w:tab/>
            </w:r>
            <w:r w:rsidR="00384229">
              <w:rPr>
                <w:noProof/>
                <w:webHidden/>
              </w:rPr>
              <w:fldChar w:fldCharType="begin"/>
            </w:r>
            <w:r w:rsidR="00384229">
              <w:rPr>
                <w:noProof/>
                <w:webHidden/>
              </w:rPr>
              <w:instrText xml:space="preserve"> PAGEREF _Toc88745274 \h </w:instrText>
            </w:r>
            <w:r w:rsidR="00384229">
              <w:rPr>
                <w:noProof/>
                <w:webHidden/>
              </w:rPr>
            </w:r>
            <w:r w:rsidR="00384229">
              <w:rPr>
                <w:noProof/>
                <w:webHidden/>
              </w:rPr>
              <w:fldChar w:fldCharType="separate"/>
            </w:r>
            <w:r w:rsidR="00384229">
              <w:rPr>
                <w:noProof/>
                <w:webHidden/>
              </w:rPr>
              <w:t>248</w:t>
            </w:r>
            <w:r w:rsidR="00384229">
              <w:rPr>
                <w:noProof/>
                <w:webHidden/>
              </w:rPr>
              <w:fldChar w:fldCharType="end"/>
            </w:r>
          </w:hyperlink>
        </w:p>
        <w:p w14:paraId="07D71608" w14:textId="6EB902C8" w:rsidR="00384229" w:rsidRDefault="005E5A28">
          <w:pPr>
            <w:pStyle w:val="TOC3"/>
            <w:rPr>
              <w:rFonts w:asciiTheme="minorHAnsi" w:eastAsiaTheme="minorEastAsia" w:hAnsiTheme="minorHAnsi"/>
              <w:noProof/>
              <w:sz w:val="22"/>
              <w:szCs w:val="22"/>
              <w:lang w:eastAsia="nl-BE"/>
            </w:rPr>
          </w:pPr>
          <w:hyperlink w:anchor="_Toc88745275" w:history="1">
            <w:r w:rsidR="00384229" w:rsidRPr="00AB3417">
              <w:rPr>
                <w:rStyle w:val="Hyperlink"/>
                <w:noProof/>
                <w:lang w:val="nl-NL"/>
              </w:rPr>
              <w:t>6.79.1.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_Toc88745275 \h </w:instrText>
            </w:r>
            <w:r w:rsidR="00384229">
              <w:rPr>
                <w:noProof/>
                <w:webHidden/>
              </w:rPr>
            </w:r>
            <w:r w:rsidR="00384229">
              <w:rPr>
                <w:noProof/>
                <w:webHidden/>
              </w:rPr>
              <w:fldChar w:fldCharType="separate"/>
            </w:r>
            <w:r w:rsidR="00384229">
              <w:rPr>
                <w:noProof/>
                <w:webHidden/>
              </w:rPr>
              <w:t>248</w:t>
            </w:r>
            <w:r w:rsidR="00384229">
              <w:rPr>
                <w:noProof/>
                <w:webHidden/>
              </w:rPr>
              <w:fldChar w:fldCharType="end"/>
            </w:r>
          </w:hyperlink>
        </w:p>
        <w:p w14:paraId="6174E907" w14:textId="601F60D9" w:rsidR="00384229" w:rsidRDefault="005E5A28">
          <w:pPr>
            <w:pStyle w:val="TOC3"/>
            <w:rPr>
              <w:rFonts w:asciiTheme="minorHAnsi" w:eastAsiaTheme="minorEastAsia" w:hAnsiTheme="minorHAnsi"/>
              <w:noProof/>
              <w:sz w:val="22"/>
              <w:szCs w:val="22"/>
              <w:lang w:eastAsia="nl-BE"/>
            </w:rPr>
          </w:pPr>
          <w:hyperlink w:anchor="_Toc88745276" w:history="1">
            <w:r w:rsidR="00384229" w:rsidRPr="00AB3417">
              <w:rPr>
                <w:rStyle w:val="Hyperlink"/>
                <w:noProof/>
                <w:lang w:val="nl-NL"/>
              </w:rPr>
              <w:t>6.79.2.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_Toc88745276 \h </w:instrText>
            </w:r>
            <w:r w:rsidR="00384229">
              <w:rPr>
                <w:noProof/>
                <w:webHidden/>
              </w:rPr>
            </w:r>
            <w:r w:rsidR="00384229">
              <w:rPr>
                <w:noProof/>
                <w:webHidden/>
              </w:rPr>
              <w:fldChar w:fldCharType="separate"/>
            </w:r>
            <w:r w:rsidR="00384229">
              <w:rPr>
                <w:noProof/>
                <w:webHidden/>
              </w:rPr>
              <w:t>248</w:t>
            </w:r>
            <w:r w:rsidR="00384229">
              <w:rPr>
                <w:noProof/>
                <w:webHidden/>
              </w:rPr>
              <w:fldChar w:fldCharType="end"/>
            </w:r>
          </w:hyperlink>
        </w:p>
        <w:p w14:paraId="5D1C8D41" w14:textId="7B443D35" w:rsidR="00384229" w:rsidRDefault="005E5A28">
          <w:pPr>
            <w:pStyle w:val="TOC3"/>
            <w:rPr>
              <w:rFonts w:asciiTheme="minorHAnsi" w:eastAsiaTheme="minorEastAsia" w:hAnsiTheme="minorHAnsi"/>
              <w:noProof/>
              <w:sz w:val="22"/>
              <w:szCs w:val="22"/>
              <w:lang w:eastAsia="nl-BE"/>
            </w:rPr>
          </w:pPr>
          <w:hyperlink w:anchor="_Toc88745277" w:history="1">
            <w:r w:rsidR="00384229" w:rsidRPr="00AB3417">
              <w:rPr>
                <w:rStyle w:val="Hyperlink"/>
                <w:noProof/>
                <w:lang w:val="nl-NL"/>
              </w:rPr>
              <w:t>6.79.3.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_Toc88745277 \h </w:instrText>
            </w:r>
            <w:r w:rsidR="00384229">
              <w:rPr>
                <w:noProof/>
                <w:webHidden/>
              </w:rPr>
            </w:r>
            <w:r w:rsidR="00384229">
              <w:rPr>
                <w:noProof/>
                <w:webHidden/>
              </w:rPr>
              <w:fldChar w:fldCharType="separate"/>
            </w:r>
            <w:r w:rsidR="00384229">
              <w:rPr>
                <w:noProof/>
                <w:webHidden/>
              </w:rPr>
              <w:t>249</w:t>
            </w:r>
            <w:r w:rsidR="00384229">
              <w:rPr>
                <w:noProof/>
                <w:webHidden/>
              </w:rPr>
              <w:fldChar w:fldCharType="end"/>
            </w:r>
          </w:hyperlink>
        </w:p>
        <w:p w14:paraId="2B63DD0B" w14:textId="2F82A3AD" w:rsidR="00384229" w:rsidRDefault="005E5A28">
          <w:pPr>
            <w:pStyle w:val="TOC2"/>
            <w:rPr>
              <w:rFonts w:asciiTheme="minorHAnsi" w:eastAsiaTheme="minorEastAsia" w:hAnsiTheme="minorHAnsi"/>
              <w:noProof/>
              <w:sz w:val="22"/>
              <w:szCs w:val="22"/>
              <w:lang w:eastAsia="nl-BE"/>
            </w:rPr>
          </w:pPr>
          <w:hyperlink w:anchor="_Toc88745278" w:history="1">
            <w:r w:rsidR="00384229" w:rsidRPr="00AB3417">
              <w:rPr>
                <w:rStyle w:val="Hyperlink"/>
                <w:noProof/>
              </w:rPr>
              <w:t>6.80.</w:t>
            </w:r>
            <w:r w:rsidR="00384229">
              <w:rPr>
                <w:rFonts w:asciiTheme="minorHAnsi" w:eastAsiaTheme="minorEastAsia" w:hAnsiTheme="minorHAnsi"/>
                <w:noProof/>
                <w:sz w:val="22"/>
                <w:szCs w:val="22"/>
                <w:lang w:eastAsia="nl-BE"/>
              </w:rPr>
              <w:tab/>
            </w:r>
            <w:r w:rsidR="00384229" w:rsidRPr="00AB3417">
              <w:rPr>
                <w:rStyle w:val="Hyperlink"/>
                <w:noProof/>
              </w:rPr>
              <w:t>UpdateBranchAddress</w:t>
            </w:r>
            <w:r w:rsidR="00384229">
              <w:rPr>
                <w:noProof/>
                <w:webHidden/>
              </w:rPr>
              <w:tab/>
            </w:r>
            <w:r w:rsidR="00384229">
              <w:rPr>
                <w:noProof/>
                <w:webHidden/>
              </w:rPr>
              <w:fldChar w:fldCharType="begin"/>
            </w:r>
            <w:r w:rsidR="00384229">
              <w:rPr>
                <w:noProof/>
                <w:webHidden/>
              </w:rPr>
              <w:instrText xml:space="preserve"> PAGEREF _Toc88745278 \h </w:instrText>
            </w:r>
            <w:r w:rsidR="00384229">
              <w:rPr>
                <w:noProof/>
                <w:webHidden/>
              </w:rPr>
            </w:r>
            <w:r w:rsidR="00384229">
              <w:rPr>
                <w:noProof/>
                <w:webHidden/>
              </w:rPr>
              <w:fldChar w:fldCharType="separate"/>
            </w:r>
            <w:r w:rsidR="00384229">
              <w:rPr>
                <w:noProof/>
                <w:webHidden/>
              </w:rPr>
              <w:t>250</w:t>
            </w:r>
            <w:r w:rsidR="00384229">
              <w:rPr>
                <w:noProof/>
                <w:webHidden/>
              </w:rPr>
              <w:fldChar w:fldCharType="end"/>
            </w:r>
          </w:hyperlink>
        </w:p>
        <w:p w14:paraId="3123AE16" w14:textId="1A0862C9" w:rsidR="00384229" w:rsidRDefault="005E5A28">
          <w:pPr>
            <w:pStyle w:val="TOC3"/>
            <w:rPr>
              <w:rFonts w:asciiTheme="minorHAnsi" w:eastAsiaTheme="minorEastAsia" w:hAnsiTheme="minorHAnsi"/>
              <w:noProof/>
              <w:sz w:val="22"/>
              <w:szCs w:val="22"/>
              <w:lang w:eastAsia="nl-BE"/>
            </w:rPr>
          </w:pPr>
          <w:hyperlink w:anchor="_Toc88745279" w:history="1">
            <w:r w:rsidR="00384229" w:rsidRPr="00AB3417">
              <w:rPr>
                <w:rStyle w:val="Hyperlink"/>
                <w:noProof/>
              </w:rPr>
              <w:t>6.80.1.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_Toc88745279 \h </w:instrText>
            </w:r>
            <w:r w:rsidR="00384229">
              <w:rPr>
                <w:noProof/>
                <w:webHidden/>
              </w:rPr>
            </w:r>
            <w:r w:rsidR="00384229">
              <w:rPr>
                <w:noProof/>
                <w:webHidden/>
              </w:rPr>
              <w:fldChar w:fldCharType="separate"/>
            </w:r>
            <w:r w:rsidR="00384229">
              <w:rPr>
                <w:noProof/>
                <w:webHidden/>
              </w:rPr>
              <w:t>250</w:t>
            </w:r>
            <w:r w:rsidR="00384229">
              <w:rPr>
                <w:noProof/>
                <w:webHidden/>
              </w:rPr>
              <w:fldChar w:fldCharType="end"/>
            </w:r>
          </w:hyperlink>
        </w:p>
        <w:p w14:paraId="40DA5995" w14:textId="35934D62" w:rsidR="00384229" w:rsidRDefault="005E5A28">
          <w:pPr>
            <w:pStyle w:val="TOC3"/>
            <w:rPr>
              <w:rFonts w:asciiTheme="minorHAnsi" w:eastAsiaTheme="minorEastAsia" w:hAnsiTheme="minorHAnsi"/>
              <w:noProof/>
              <w:sz w:val="22"/>
              <w:szCs w:val="22"/>
              <w:lang w:eastAsia="nl-BE"/>
            </w:rPr>
          </w:pPr>
          <w:hyperlink w:anchor="_Toc88745280" w:history="1">
            <w:r w:rsidR="00384229" w:rsidRPr="00AB3417">
              <w:rPr>
                <w:rStyle w:val="Hyperlink"/>
                <w:noProof/>
              </w:rPr>
              <w:t>6.80.2.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_Toc88745280 \h </w:instrText>
            </w:r>
            <w:r w:rsidR="00384229">
              <w:rPr>
                <w:noProof/>
                <w:webHidden/>
              </w:rPr>
            </w:r>
            <w:r w:rsidR="00384229">
              <w:rPr>
                <w:noProof/>
                <w:webHidden/>
              </w:rPr>
              <w:fldChar w:fldCharType="separate"/>
            </w:r>
            <w:r w:rsidR="00384229">
              <w:rPr>
                <w:noProof/>
                <w:webHidden/>
              </w:rPr>
              <w:t>250</w:t>
            </w:r>
            <w:r w:rsidR="00384229">
              <w:rPr>
                <w:noProof/>
                <w:webHidden/>
              </w:rPr>
              <w:fldChar w:fldCharType="end"/>
            </w:r>
          </w:hyperlink>
        </w:p>
        <w:p w14:paraId="13AB8FEF" w14:textId="14BC1398" w:rsidR="00384229" w:rsidRDefault="005E5A28">
          <w:pPr>
            <w:pStyle w:val="TOC3"/>
            <w:rPr>
              <w:rFonts w:asciiTheme="minorHAnsi" w:eastAsiaTheme="minorEastAsia" w:hAnsiTheme="minorHAnsi"/>
              <w:noProof/>
              <w:sz w:val="22"/>
              <w:szCs w:val="22"/>
              <w:lang w:eastAsia="nl-BE"/>
            </w:rPr>
          </w:pPr>
          <w:hyperlink w:anchor="_Toc88745281" w:history="1">
            <w:r w:rsidR="00384229" w:rsidRPr="00AB3417">
              <w:rPr>
                <w:rStyle w:val="Hyperlink"/>
                <w:noProof/>
              </w:rPr>
              <w:t>6.80.3.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_Toc88745281 \h </w:instrText>
            </w:r>
            <w:r w:rsidR="00384229">
              <w:rPr>
                <w:noProof/>
                <w:webHidden/>
              </w:rPr>
            </w:r>
            <w:r w:rsidR="00384229">
              <w:rPr>
                <w:noProof/>
                <w:webHidden/>
              </w:rPr>
              <w:fldChar w:fldCharType="separate"/>
            </w:r>
            <w:r w:rsidR="00384229">
              <w:rPr>
                <w:noProof/>
                <w:webHidden/>
              </w:rPr>
              <w:t>251</w:t>
            </w:r>
            <w:r w:rsidR="00384229">
              <w:rPr>
                <w:noProof/>
                <w:webHidden/>
              </w:rPr>
              <w:fldChar w:fldCharType="end"/>
            </w:r>
          </w:hyperlink>
        </w:p>
        <w:p w14:paraId="37BD7F65" w14:textId="36DB9658" w:rsidR="00384229" w:rsidRDefault="005E5A28">
          <w:pPr>
            <w:pStyle w:val="TOC3"/>
            <w:rPr>
              <w:rFonts w:asciiTheme="minorHAnsi" w:eastAsiaTheme="minorEastAsia" w:hAnsiTheme="minorHAnsi"/>
              <w:noProof/>
              <w:sz w:val="22"/>
              <w:szCs w:val="22"/>
              <w:lang w:eastAsia="nl-BE"/>
            </w:rPr>
          </w:pPr>
          <w:hyperlink w:anchor="_Toc88745282" w:history="1">
            <w:r w:rsidR="00384229" w:rsidRPr="00AB3417">
              <w:rPr>
                <w:rStyle w:val="Hyperlink"/>
                <w:noProof/>
              </w:rPr>
              <w:t>6.80.4.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_Toc88745282 \h </w:instrText>
            </w:r>
            <w:r w:rsidR="00384229">
              <w:rPr>
                <w:noProof/>
                <w:webHidden/>
              </w:rPr>
            </w:r>
            <w:r w:rsidR="00384229">
              <w:rPr>
                <w:noProof/>
                <w:webHidden/>
              </w:rPr>
              <w:fldChar w:fldCharType="separate"/>
            </w:r>
            <w:r w:rsidR="00384229">
              <w:rPr>
                <w:noProof/>
                <w:webHidden/>
              </w:rPr>
              <w:t>251</w:t>
            </w:r>
            <w:r w:rsidR="00384229">
              <w:rPr>
                <w:noProof/>
                <w:webHidden/>
              </w:rPr>
              <w:fldChar w:fldCharType="end"/>
            </w:r>
          </w:hyperlink>
        </w:p>
        <w:p w14:paraId="7BCD08AD" w14:textId="3A38D0EF" w:rsidR="00384229" w:rsidRDefault="005E5A28">
          <w:pPr>
            <w:pStyle w:val="TOC2"/>
            <w:rPr>
              <w:rFonts w:asciiTheme="minorHAnsi" w:eastAsiaTheme="minorEastAsia" w:hAnsiTheme="minorHAnsi"/>
              <w:noProof/>
              <w:sz w:val="22"/>
              <w:szCs w:val="22"/>
              <w:lang w:eastAsia="nl-BE"/>
            </w:rPr>
          </w:pPr>
          <w:hyperlink w:anchor="_Toc88745283" w:history="1">
            <w:r w:rsidR="00384229" w:rsidRPr="00AB3417">
              <w:rPr>
                <w:rStyle w:val="Hyperlink"/>
                <w:noProof/>
              </w:rPr>
              <w:t>6.81.</w:t>
            </w:r>
            <w:r w:rsidR="00384229">
              <w:rPr>
                <w:rFonts w:asciiTheme="minorHAnsi" w:eastAsiaTheme="minorEastAsia" w:hAnsiTheme="minorHAnsi"/>
                <w:noProof/>
                <w:sz w:val="22"/>
                <w:szCs w:val="22"/>
                <w:lang w:eastAsia="nl-BE"/>
              </w:rPr>
              <w:tab/>
            </w:r>
            <w:r w:rsidR="00384229" w:rsidRPr="00AB3417">
              <w:rPr>
                <w:rStyle w:val="Hyperlink"/>
                <w:noProof/>
              </w:rPr>
              <w:t>UpdateBranchDenomination</w:t>
            </w:r>
            <w:r w:rsidR="00384229">
              <w:rPr>
                <w:noProof/>
                <w:webHidden/>
              </w:rPr>
              <w:tab/>
            </w:r>
            <w:r w:rsidR="00384229">
              <w:rPr>
                <w:noProof/>
                <w:webHidden/>
              </w:rPr>
              <w:fldChar w:fldCharType="begin"/>
            </w:r>
            <w:r w:rsidR="00384229">
              <w:rPr>
                <w:noProof/>
                <w:webHidden/>
              </w:rPr>
              <w:instrText xml:space="preserve"> PAGEREF _Toc88745283 \h </w:instrText>
            </w:r>
            <w:r w:rsidR="00384229">
              <w:rPr>
                <w:noProof/>
                <w:webHidden/>
              </w:rPr>
            </w:r>
            <w:r w:rsidR="00384229">
              <w:rPr>
                <w:noProof/>
                <w:webHidden/>
              </w:rPr>
              <w:fldChar w:fldCharType="separate"/>
            </w:r>
            <w:r w:rsidR="00384229">
              <w:rPr>
                <w:noProof/>
                <w:webHidden/>
              </w:rPr>
              <w:t>252</w:t>
            </w:r>
            <w:r w:rsidR="00384229">
              <w:rPr>
                <w:noProof/>
                <w:webHidden/>
              </w:rPr>
              <w:fldChar w:fldCharType="end"/>
            </w:r>
          </w:hyperlink>
        </w:p>
        <w:p w14:paraId="03D2BD87" w14:textId="22E799BC" w:rsidR="00384229" w:rsidRDefault="005E5A28">
          <w:pPr>
            <w:pStyle w:val="TOC3"/>
            <w:rPr>
              <w:rFonts w:asciiTheme="minorHAnsi" w:eastAsiaTheme="minorEastAsia" w:hAnsiTheme="minorHAnsi"/>
              <w:noProof/>
              <w:sz w:val="22"/>
              <w:szCs w:val="22"/>
              <w:lang w:eastAsia="nl-BE"/>
            </w:rPr>
          </w:pPr>
          <w:hyperlink w:anchor="_Toc88745284" w:history="1">
            <w:r w:rsidR="00384229" w:rsidRPr="00AB3417">
              <w:rPr>
                <w:rStyle w:val="Hyperlink"/>
                <w:noProof/>
              </w:rPr>
              <w:t>6.81.1.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_Toc88745284 \h </w:instrText>
            </w:r>
            <w:r w:rsidR="00384229">
              <w:rPr>
                <w:noProof/>
                <w:webHidden/>
              </w:rPr>
            </w:r>
            <w:r w:rsidR="00384229">
              <w:rPr>
                <w:noProof/>
                <w:webHidden/>
              </w:rPr>
              <w:fldChar w:fldCharType="separate"/>
            </w:r>
            <w:r w:rsidR="00384229">
              <w:rPr>
                <w:noProof/>
                <w:webHidden/>
              </w:rPr>
              <w:t>252</w:t>
            </w:r>
            <w:r w:rsidR="00384229">
              <w:rPr>
                <w:noProof/>
                <w:webHidden/>
              </w:rPr>
              <w:fldChar w:fldCharType="end"/>
            </w:r>
          </w:hyperlink>
        </w:p>
        <w:p w14:paraId="46BD8E14" w14:textId="2AD93BC9" w:rsidR="00384229" w:rsidRDefault="005E5A28">
          <w:pPr>
            <w:pStyle w:val="TOC3"/>
            <w:rPr>
              <w:rFonts w:asciiTheme="minorHAnsi" w:eastAsiaTheme="minorEastAsia" w:hAnsiTheme="minorHAnsi"/>
              <w:noProof/>
              <w:sz w:val="22"/>
              <w:szCs w:val="22"/>
              <w:lang w:eastAsia="nl-BE"/>
            </w:rPr>
          </w:pPr>
          <w:hyperlink w:anchor="_Toc88745285" w:history="1">
            <w:r w:rsidR="00384229" w:rsidRPr="00AB3417">
              <w:rPr>
                <w:rStyle w:val="Hyperlink"/>
                <w:noProof/>
              </w:rPr>
              <w:t>6.81.2.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_Toc88745285 \h </w:instrText>
            </w:r>
            <w:r w:rsidR="00384229">
              <w:rPr>
                <w:noProof/>
                <w:webHidden/>
              </w:rPr>
            </w:r>
            <w:r w:rsidR="00384229">
              <w:rPr>
                <w:noProof/>
                <w:webHidden/>
              </w:rPr>
              <w:fldChar w:fldCharType="separate"/>
            </w:r>
            <w:r w:rsidR="00384229">
              <w:rPr>
                <w:noProof/>
                <w:webHidden/>
              </w:rPr>
              <w:t>252</w:t>
            </w:r>
            <w:r w:rsidR="00384229">
              <w:rPr>
                <w:noProof/>
                <w:webHidden/>
              </w:rPr>
              <w:fldChar w:fldCharType="end"/>
            </w:r>
          </w:hyperlink>
        </w:p>
        <w:p w14:paraId="71006B48" w14:textId="2A4453FB" w:rsidR="00384229" w:rsidRDefault="005E5A28">
          <w:pPr>
            <w:pStyle w:val="TOC3"/>
            <w:rPr>
              <w:rFonts w:asciiTheme="minorHAnsi" w:eastAsiaTheme="minorEastAsia" w:hAnsiTheme="minorHAnsi"/>
              <w:noProof/>
              <w:sz w:val="22"/>
              <w:szCs w:val="22"/>
              <w:lang w:eastAsia="nl-BE"/>
            </w:rPr>
          </w:pPr>
          <w:hyperlink w:anchor="_Toc88745286" w:history="1">
            <w:r w:rsidR="00384229" w:rsidRPr="00AB3417">
              <w:rPr>
                <w:rStyle w:val="Hyperlink"/>
                <w:noProof/>
              </w:rPr>
              <w:t>6.81.3.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_Toc88745286 \h </w:instrText>
            </w:r>
            <w:r w:rsidR="00384229">
              <w:rPr>
                <w:noProof/>
                <w:webHidden/>
              </w:rPr>
            </w:r>
            <w:r w:rsidR="00384229">
              <w:rPr>
                <w:noProof/>
                <w:webHidden/>
              </w:rPr>
              <w:fldChar w:fldCharType="separate"/>
            </w:r>
            <w:r w:rsidR="00384229">
              <w:rPr>
                <w:noProof/>
                <w:webHidden/>
              </w:rPr>
              <w:t>252</w:t>
            </w:r>
            <w:r w:rsidR="00384229">
              <w:rPr>
                <w:noProof/>
                <w:webHidden/>
              </w:rPr>
              <w:fldChar w:fldCharType="end"/>
            </w:r>
          </w:hyperlink>
        </w:p>
        <w:p w14:paraId="38209714" w14:textId="1CE44834" w:rsidR="00384229" w:rsidRDefault="005E5A28">
          <w:pPr>
            <w:pStyle w:val="TOC3"/>
            <w:rPr>
              <w:rFonts w:asciiTheme="minorHAnsi" w:eastAsiaTheme="minorEastAsia" w:hAnsiTheme="minorHAnsi"/>
              <w:noProof/>
              <w:sz w:val="22"/>
              <w:szCs w:val="22"/>
              <w:lang w:eastAsia="nl-BE"/>
            </w:rPr>
          </w:pPr>
          <w:hyperlink w:anchor="_Toc88745287" w:history="1">
            <w:r w:rsidR="00384229" w:rsidRPr="00AB3417">
              <w:rPr>
                <w:rStyle w:val="Hyperlink"/>
                <w:noProof/>
              </w:rPr>
              <w:t>6.81.4.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_Toc88745287 \h </w:instrText>
            </w:r>
            <w:r w:rsidR="00384229">
              <w:rPr>
                <w:noProof/>
                <w:webHidden/>
              </w:rPr>
            </w:r>
            <w:r w:rsidR="00384229">
              <w:rPr>
                <w:noProof/>
                <w:webHidden/>
              </w:rPr>
              <w:fldChar w:fldCharType="separate"/>
            </w:r>
            <w:r w:rsidR="00384229">
              <w:rPr>
                <w:noProof/>
                <w:webHidden/>
              </w:rPr>
              <w:t>253</w:t>
            </w:r>
            <w:r w:rsidR="00384229">
              <w:rPr>
                <w:noProof/>
                <w:webHidden/>
              </w:rPr>
              <w:fldChar w:fldCharType="end"/>
            </w:r>
          </w:hyperlink>
        </w:p>
        <w:p w14:paraId="55509FB9" w14:textId="43690D22" w:rsidR="00384229" w:rsidRDefault="005E5A28">
          <w:pPr>
            <w:pStyle w:val="TOC2"/>
            <w:rPr>
              <w:rFonts w:asciiTheme="minorHAnsi" w:eastAsiaTheme="minorEastAsia" w:hAnsiTheme="minorHAnsi"/>
              <w:noProof/>
              <w:sz w:val="22"/>
              <w:szCs w:val="22"/>
              <w:lang w:eastAsia="nl-BE"/>
            </w:rPr>
          </w:pPr>
          <w:hyperlink w:anchor="_Toc88745288" w:history="1">
            <w:r w:rsidR="00384229" w:rsidRPr="00AB3417">
              <w:rPr>
                <w:rStyle w:val="Hyperlink"/>
                <w:rFonts w:cs="Arial"/>
                <w:noProof/>
                <w:lang w:val="nl-NL"/>
              </w:rPr>
              <w:t>6.82.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UpdateContactInformation</w:t>
            </w:r>
            <w:r w:rsidR="00384229">
              <w:rPr>
                <w:noProof/>
                <w:webHidden/>
              </w:rPr>
              <w:tab/>
            </w:r>
            <w:r w:rsidR="00384229">
              <w:rPr>
                <w:noProof/>
                <w:webHidden/>
              </w:rPr>
              <w:fldChar w:fldCharType="begin"/>
            </w:r>
            <w:r w:rsidR="00384229">
              <w:rPr>
                <w:noProof/>
                <w:webHidden/>
              </w:rPr>
              <w:instrText xml:space="preserve"> PAGEREF _Toc88745288 \h </w:instrText>
            </w:r>
            <w:r w:rsidR="00384229">
              <w:rPr>
                <w:noProof/>
                <w:webHidden/>
              </w:rPr>
            </w:r>
            <w:r w:rsidR="00384229">
              <w:rPr>
                <w:noProof/>
                <w:webHidden/>
              </w:rPr>
              <w:fldChar w:fldCharType="separate"/>
            </w:r>
            <w:r w:rsidR="00384229">
              <w:rPr>
                <w:noProof/>
                <w:webHidden/>
              </w:rPr>
              <w:t>254</w:t>
            </w:r>
            <w:r w:rsidR="00384229">
              <w:rPr>
                <w:noProof/>
                <w:webHidden/>
              </w:rPr>
              <w:fldChar w:fldCharType="end"/>
            </w:r>
          </w:hyperlink>
        </w:p>
        <w:p w14:paraId="110C64A9" w14:textId="5D59E89D" w:rsidR="00384229" w:rsidRDefault="005E5A28">
          <w:pPr>
            <w:pStyle w:val="TOC3"/>
            <w:rPr>
              <w:rFonts w:asciiTheme="minorHAnsi" w:eastAsiaTheme="minorEastAsia" w:hAnsiTheme="minorHAnsi"/>
              <w:noProof/>
              <w:sz w:val="22"/>
              <w:szCs w:val="22"/>
              <w:lang w:eastAsia="nl-BE"/>
            </w:rPr>
          </w:pPr>
          <w:hyperlink w:anchor="_Toc88745289" w:history="1">
            <w:r w:rsidR="00384229" w:rsidRPr="00AB3417">
              <w:rPr>
                <w:rStyle w:val="Hyperlink"/>
                <w:noProof/>
                <w:lang w:val="nl-NL"/>
              </w:rPr>
              <w:t>6.82.1.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_Toc88745289 \h </w:instrText>
            </w:r>
            <w:r w:rsidR="00384229">
              <w:rPr>
                <w:noProof/>
                <w:webHidden/>
              </w:rPr>
            </w:r>
            <w:r w:rsidR="00384229">
              <w:rPr>
                <w:noProof/>
                <w:webHidden/>
              </w:rPr>
              <w:fldChar w:fldCharType="separate"/>
            </w:r>
            <w:r w:rsidR="00384229">
              <w:rPr>
                <w:noProof/>
                <w:webHidden/>
              </w:rPr>
              <w:t>254</w:t>
            </w:r>
            <w:r w:rsidR="00384229">
              <w:rPr>
                <w:noProof/>
                <w:webHidden/>
              </w:rPr>
              <w:fldChar w:fldCharType="end"/>
            </w:r>
          </w:hyperlink>
        </w:p>
        <w:p w14:paraId="237E62D1" w14:textId="4E759B57" w:rsidR="00384229" w:rsidRDefault="005E5A28">
          <w:pPr>
            <w:pStyle w:val="TOC3"/>
            <w:rPr>
              <w:rFonts w:asciiTheme="minorHAnsi" w:eastAsiaTheme="minorEastAsia" w:hAnsiTheme="minorHAnsi"/>
              <w:noProof/>
              <w:sz w:val="22"/>
              <w:szCs w:val="22"/>
              <w:lang w:eastAsia="nl-BE"/>
            </w:rPr>
          </w:pPr>
          <w:hyperlink w:anchor="_Toc88745290" w:history="1">
            <w:r w:rsidR="00384229" w:rsidRPr="00AB3417">
              <w:rPr>
                <w:rStyle w:val="Hyperlink"/>
                <w:noProof/>
                <w:lang w:val="nl-NL"/>
              </w:rPr>
              <w:t>6.82.2.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_Toc88745290 \h </w:instrText>
            </w:r>
            <w:r w:rsidR="00384229">
              <w:rPr>
                <w:noProof/>
                <w:webHidden/>
              </w:rPr>
            </w:r>
            <w:r w:rsidR="00384229">
              <w:rPr>
                <w:noProof/>
                <w:webHidden/>
              </w:rPr>
              <w:fldChar w:fldCharType="separate"/>
            </w:r>
            <w:r w:rsidR="00384229">
              <w:rPr>
                <w:noProof/>
                <w:webHidden/>
              </w:rPr>
              <w:t>254</w:t>
            </w:r>
            <w:r w:rsidR="00384229">
              <w:rPr>
                <w:noProof/>
                <w:webHidden/>
              </w:rPr>
              <w:fldChar w:fldCharType="end"/>
            </w:r>
          </w:hyperlink>
        </w:p>
        <w:p w14:paraId="42A1A0FA" w14:textId="22E60209" w:rsidR="00384229" w:rsidRDefault="005E5A28">
          <w:pPr>
            <w:pStyle w:val="TOC3"/>
            <w:rPr>
              <w:rFonts w:asciiTheme="minorHAnsi" w:eastAsiaTheme="minorEastAsia" w:hAnsiTheme="minorHAnsi"/>
              <w:noProof/>
              <w:sz w:val="22"/>
              <w:szCs w:val="22"/>
              <w:lang w:eastAsia="nl-BE"/>
            </w:rPr>
          </w:pPr>
          <w:hyperlink w:anchor="_Toc88745291" w:history="1">
            <w:r w:rsidR="00384229" w:rsidRPr="00AB3417">
              <w:rPr>
                <w:rStyle w:val="Hyperlink"/>
                <w:noProof/>
                <w:lang w:val="nl-NL"/>
              </w:rPr>
              <w:t>6.82.3.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_Toc88745291 \h </w:instrText>
            </w:r>
            <w:r w:rsidR="00384229">
              <w:rPr>
                <w:noProof/>
                <w:webHidden/>
              </w:rPr>
            </w:r>
            <w:r w:rsidR="00384229">
              <w:rPr>
                <w:noProof/>
                <w:webHidden/>
              </w:rPr>
              <w:fldChar w:fldCharType="separate"/>
            </w:r>
            <w:r w:rsidR="00384229">
              <w:rPr>
                <w:noProof/>
                <w:webHidden/>
              </w:rPr>
              <w:t>255</w:t>
            </w:r>
            <w:r w:rsidR="00384229">
              <w:rPr>
                <w:noProof/>
                <w:webHidden/>
              </w:rPr>
              <w:fldChar w:fldCharType="end"/>
            </w:r>
          </w:hyperlink>
        </w:p>
        <w:p w14:paraId="4DA96160" w14:textId="41015F58" w:rsidR="00384229" w:rsidRDefault="005E5A28">
          <w:pPr>
            <w:pStyle w:val="TOC3"/>
            <w:rPr>
              <w:rFonts w:asciiTheme="minorHAnsi" w:eastAsiaTheme="minorEastAsia" w:hAnsiTheme="minorHAnsi"/>
              <w:noProof/>
              <w:sz w:val="22"/>
              <w:szCs w:val="22"/>
              <w:lang w:eastAsia="nl-BE"/>
            </w:rPr>
          </w:pPr>
          <w:hyperlink w:anchor="_Toc88745292" w:history="1">
            <w:r w:rsidR="00384229" w:rsidRPr="00AB3417">
              <w:rPr>
                <w:rStyle w:val="Hyperlink"/>
                <w:noProof/>
              </w:rPr>
              <w:t>6.82.4.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_Toc88745292 \h </w:instrText>
            </w:r>
            <w:r w:rsidR="00384229">
              <w:rPr>
                <w:noProof/>
                <w:webHidden/>
              </w:rPr>
            </w:r>
            <w:r w:rsidR="00384229">
              <w:rPr>
                <w:noProof/>
                <w:webHidden/>
              </w:rPr>
              <w:fldChar w:fldCharType="separate"/>
            </w:r>
            <w:r w:rsidR="00384229">
              <w:rPr>
                <w:noProof/>
                <w:webHidden/>
              </w:rPr>
              <w:t>255</w:t>
            </w:r>
            <w:r w:rsidR="00384229">
              <w:rPr>
                <w:noProof/>
                <w:webHidden/>
              </w:rPr>
              <w:fldChar w:fldCharType="end"/>
            </w:r>
          </w:hyperlink>
        </w:p>
        <w:p w14:paraId="76096F72" w14:textId="737A54F3" w:rsidR="00384229" w:rsidRDefault="005E5A28">
          <w:pPr>
            <w:pStyle w:val="TOC2"/>
            <w:rPr>
              <w:rFonts w:asciiTheme="minorHAnsi" w:eastAsiaTheme="minorEastAsia" w:hAnsiTheme="minorHAnsi"/>
              <w:noProof/>
              <w:sz w:val="22"/>
              <w:szCs w:val="22"/>
              <w:lang w:eastAsia="nl-BE"/>
            </w:rPr>
          </w:pPr>
          <w:hyperlink w:anchor="_Toc88745293" w:history="1">
            <w:r w:rsidR="00384229" w:rsidRPr="00AB3417">
              <w:rPr>
                <w:rStyle w:val="Hyperlink"/>
                <w:noProof/>
                <w:lang w:val="nl-NL"/>
              </w:rPr>
              <w:t>6.83.</w:t>
            </w:r>
            <w:r w:rsidR="00384229">
              <w:rPr>
                <w:rFonts w:asciiTheme="minorHAnsi" w:eastAsiaTheme="minorEastAsia" w:hAnsiTheme="minorHAnsi"/>
                <w:noProof/>
                <w:sz w:val="22"/>
                <w:szCs w:val="22"/>
                <w:lang w:eastAsia="nl-BE"/>
              </w:rPr>
              <w:tab/>
            </w:r>
            <w:r w:rsidR="00384229" w:rsidRPr="00AB3417">
              <w:rPr>
                <w:rStyle w:val="Hyperlink"/>
                <w:noProof/>
                <w:lang w:val="nl-NL"/>
              </w:rPr>
              <w:t>UpdateDenomination</w:t>
            </w:r>
            <w:r w:rsidR="00384229">
              <w:rPr>
                <w:noProof/>
                <w:webHidden/>
              </w:rPr>
              <w:tab/>
            </w:r>
            <w:r w:rsidR="00384229">
              <w:rPr>
                <w:noProof/>
                <w:webHidden/>
              </w:rPr>
              <w:fldChar w:fldCharType="begin"/>
            </w:r>
            <w:r w:rsidR="00384229">
              <w:rPr>
                <w:noProof/>
                <w:webHidden/>
              </w:rPr>
              <w:instrText xml:space="preserve"> PAGEREF _Toc88745293 \h </w:instrText>
            </w:r>
            <w:r w:rsidR="00384229">
              <w:rPr>
                <w:noProof/>
                <w:webHidden/>
              </w:rPr>
            </w:r>
            <w:r w:rsidR="00384229">
              <w:rPr>
                <w:noProof/>
                <w:webHidden/>
              </w:rPr>
              <w:fldChar w:fldCharType="separate"/>
            </w:r>
            <w:r w:rsidR="00384229">
              <w:rPr>
                <w:noProof/>
                <w:webHidden/>
              </w:rPr>
              <w:t>256</w:t>
            </w:r>
            <w:r w:rsidR="00384229">
              <w:rPr>
                <w:noProof/>
                <w:webHidden/>
              </w:rPr>
              <w:fldChar w:fldCharType="end"/>
            </w:r>
          </w:hyperlink>
        </w:p>
        <w:p w14:paraId="630564DE" w14:textId="0B0E3F8F" w:rsidR="00384229" w:rsidRDefault="005E5A28">
          <w:pPr>
            <w:pStyle w:val="TOC3"/>
            <w:rPr>
              <w:rFonts w:asciiTheme="minorHAnsi" w:eastAsiaTheme="minorEastAsia" w:hAnsiTheme="minorHAnsi"/>
              <w:noProof/>
              <w:sz w:val="22"/>
              <w:szCs w:val="22"/>
              <w:lang w:eastAsia="nl-BE"/>
            </w:rPr>
          </w:pPr>
          <w:hyperlink w:anchor="_Toc88745294" w:history="1">
            <w:r w:rsidR="00384229" w:rsidRPr="00AB3417">
              <w:rPr>
                <w:rStyle w:val="Hyperlink"/>
                <w:noProof/>
                <w:lang w:val="nl-NL"/>
              </w:rPr>
              <w:t>6.83.1.</w:t>
            </w:r>
            <w:r w:rsidR="00384229">
              <w:rPr>
                <w:rFonts w:asciiTheme="minorHAnsi" w:eastAsiaTheme="minorEastAsia" w:hAnsiTheme="minorHAnsi"/>
                <w:noProof/>
                <w:sz w:val="22"/>
                <w:szCs w:val="22"/>
                <w:lang w:eastAsia="nl-BE"/>
              </w:rPr>
              <w:tab/>
            </w:r>
            <w:r w:rsidR="00384229" w:rsidRPr="00AB3417">
              <w:rPr>
                <w:rStyle w:val="Hyperlink"/>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_Toc88745294 \h </w:instrText>
            </w:r>
            <w:r w:rsidR="00384229">
              <w:rPr>
                <w:noProof/>
                <w:webHidden/>
              </w:rPr>
            </w:r>
            <w:r w:rsidR="00384229">
              <w:rPr>
                <w:noProof/>
                <w:webHidden/>
              </w:rPr>
              <w:fldChar w:fldCharType="separate"/>
            </w:r>
            <w:r w:rsidR="00384229">
              <w:rPr>
                <w:noProof/>
                <w:webHidden/>
              </w:rPr>
              <w:t>256</w:t>
            </w:r>
            <w:r w:rsidR="00384229">
              <w:rPr>
                <w:noProof/>
                <w:webHidden/>
              </w:rPr>
              <w:fldChar w:fldCharType="end"/>
            </w:r>
          </w:hyperlink>
        </w:p>
        <w:p w14:paraId="60FB8D9C" w14:textId="07630703" w:rsidR="00384229" w:rsidRDefault="005E5A28">
          <w:pPr>
            <w:pStyle w:val="TOC3"/>
            <w:rPr>
              <w:rFonts w:asciiTheme="minorHAnsi" w:eastAsiaTheme="minorEastAsia" w:hAnsiTheme="minorHAnsi"/>
              <w:noProof/>
              <w:sz w:val="22"/>
              <w:szCs w:val="22"/>
              <w:lang w:eastAsia="nl-BE"/>
            </w:rPr>
          </w:pPr>
          <w:hyperlink w:anchor="_Toc88745295" w:history="1">
            <w:r w:rsidR="00384229" w:rsidRPr="00AB3417">
              <w:rPr>
                <w:rStyle w:val="Hyperlink"/>
                <w:noProof/>
                <w:lang w:val="nl-NL"/>
              </w:rPr>
              <w:t>6.83.2.</w:t>
            </w:r>
            <w:r w:rsidR="00384229">
              <w:rPr>
                <w:rFonts w:asciiTheme="minorHAnsi" w:eastAsiaTheme="minorEastAsia" w:hAnsiTheme="minorHAnsi"/>
                <w:noProof/>
                <w:sz w:val="22"/>
                <w:szCs w:val="22"/>
                <w:lang w:eastAsia="nl-BE"/>
              </w:rPr>
              <w:tab/>
            </w:r>
            <w:r w:rsidR="00384229" w:rsidRPr="00AB3417">
              <w:rPr>
                <w:rStyle w:val="Hyperlink"/>
                <w:noProof/>
                <w:lang w:val="nl-NL"/>
              </w:rPr>
              <w:t>Parameters</w:t>
            </w:r>
            <w:r w:rsidR="00384229">
              <w:rPr>
                <w:noProof/>
                <w:webHidden/>
              </w:rPr>
              <w:tab/>
            </w:r>
            <w:r w:rsidR="00384229">
              <w:rPr>
                <w:noProof/>
                <w:webHidden/>
              </w:rPr>
              <w:fldChar w:fldCharType="begin"/>
            </w:r>
            <w:r w:rsidR="00384229">
              <w:rPr>
                <w:noProof/>
                <w:webHidden/>
              </w:rPr>
              <w:instrText xml:space="preserve"> PAGEREF _Toc88745295 \h </w:instrText>
            </w:r>
            <w:r w:rsidR="00384229">
              <w:rPr>
                <w:noProof/>
                <w:webHidden/>
              </w:rPr>
            </w:r>
            <w:r w:rsidR="00384229">
              <w:rPr>
                <w:noProof/>
                <w:webHidden/>
              </w:rPr>
              <w:fldChar w:fldCharType="separate"/>
            </w:r>
            <w:r w:rsidR="00384229">
              <w:rPr>
                <w:noProof/>
                <w:webHidden/>
              </w:rPr>
              <w:t>256</w:t>
            </w:r>
            <w:r w:rsidR="00384229">
              <w:rPr>
                <w:noProof/>
                <w:webHidden/>
              </w:rPr>
              <w:fldChar w:fldCharType="end"/>
            </w:r>
          </w:hyperlink>
        </w:p>
        <w:p w14:paraId="2D748844" w14:textId="25775971" w:rsidR="00384229" w:rsidRDefault="005E5A28">
          <w:pPr>
            <w:pStyle w:val="TOC3"/>
            <w:rPr>
              <w:rFonts w:asciiTheme="minorHAnsi" w:eastAsiaTheme="minorEastAsia" w:hAnsiTheme="minorHAnsi"/>
              <w:noProof/>
              <w:sz w:val="22"/>
              <w:szCs w:val="22"/>
              <w:lang w:eastAsia="nl-BE"/>
            </w:rPr>
          </w:pPr>
          <w:hyperlink w:anchor="_Toc88745296" w:history="1">
            <w:r w:rsidR="00384229" w:rsidRPr="00AB3417">
              <w:rPr>
                <w:rStyle w:val="Hyperlink"/>
                <w:noProof/>
                <w:lang w:val="nl-NL"/>
              </w:rPr>
              <w:t>6.83.3.</w:t>
            </w:r>
            <w:r w:rsidR="00384229">
              <w:rPr>
                <w:rFonts w:asciiTheme="minorHAnsi" w:eastAsiaTheme="minorEastAsia" w:hAnsiTheme="minorHAnsi"/>
                <w:noProof/>
                <w:sz w:val="22"/>
                <w:szCs w:val="22"/>
                <w:lang w:eastAsia="nl-BE"/>
              </w:rPr>
              <w:tab/>
            </w:r>
            <w:r w:rsidR="00384229" w:rsidRPr="00AB3417">
              <w:rPr>
                <w:rStyle w:val="Hyperlink"/>
                <w:noProof/>
                <w:lang w:val="nl-NL"/>
              </w:rPr>
              <w:t>Resultaat</w:t>
            </w:r>
            <w:r w:rsidR="00384229">
              <w:rPr>
                <w:noProof/>
                <w:webHidden/>
              </w:rPr>
              <w:tab/>
            </w:r>
            <w:r w:rsidR="00384229">
              <w:rPr>
                <w:noProof/>
                <w:webHidden/>
              </w:rPr>
              <w:fldChar w:fldCharType="begin"/>
            </w:r>
            <w:r w:rsidR="00384229">
              <w:rPr>
                <w:noProof/>
                <w:webHidden/>
              </w:rPr>
              <w:instrText xml:space="preserve"> PAGEREF _Toc88745296 \h </w:instrText>
            </w:r>
            <w:r w:rsidR="00384229">
              <w:rPr>
                <w:noProof/>
                <w:webHidden/>
              </w:rPr>
            </w:r>
            <w:r w:rsidR="00384229">
              <w:rPr>
                <w:noProof/>
                <w:webHidden/>
              </w:rPr>
              <w:fldChar w:fldCharType="separate"/>
            </w:r>
            <w:r w:rsidR="00384229">
              <w:rPr>
                <w:noProof/>
                <w:webHidden/>
              </w:rPr>
              <w:t>257</w:t>
            </w:r>
            <w:r w:rsidR="00384229">
              <w:rPr>
                <w:noProof/>
                <w:webHidden/>
              </w:rPr>
              <w:fldChar w:fldCharType="end"/>
            </w:r>
          </w:hyperlink>
        </w:p>
        <w:p w14:paraId="6A9C7670" w14:textId="46CA181B" w:rsidR="00384229" w:rsidRDefault="005E5A28">
          <w:pPr>
            <w:pStyle w:val="TOC3"/>
            <w:rPr>
              <w:rFonts w:asciiTheme="minorHAnsi" w:eastAsiaTheme="minorEastAsia" w:hAnsiTheme="minorHAnsi"/>
              <w:noProof/>
              <w:sz w:val="22"/>
              <w:szCs w:val="22"/>
              <w:lang w:eastAsia="nl-BE"/>
            </w:rPr>
          </w:pPr>
          <w:hyperlink w:anchor="_Toc88745297" w:history="1">
            <w:r w:rsidR="00384229" w:rsidRPr="00AB3417">
              <w:rPr>
                <w:rStyle w:val="Hyperlink"/>
                <w:noProof/>
              </w:rPr>
              <w:t>6.83.4.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_Toc88745297 \h </w:instrText>
            </w:r>
            <w:r w:rsidR="00384229">
              <w:rPr>
                <w:noProof/>
                <w:webHidden/>
              </w:rPr>
            </w:r>
            <w:r w:rsidR="00384229">
              <w:rPr>
                <w:noProof/>
                <w:webHidden/>
              </w:rPr>
              <w:fldChar w:fldCharType="separate"/>
            </w:r>
            <w:r w:rsidR="00384229">
              <w:rPr>
                <w:noProof/>
                <w:webHidden/>
              </w:rPr>
              <w:t>257</w:t>
            </w:r>
            <w:r w:rsidR="00384229">
              <w:rPr>
                <w:noProof/>
                <w:webHidden/>
              </w:rPr>
              <w:fldChar w:fldCharType="end"/>
            </w:r>
          </w:hyperlink>
        </w:p>
        <w:p w14:paraId="0F788972" w14:textId="1F549C1F" w:rsidR="00384229" w:rsidRDefault="005E5A28">
          <w:pPr>
            <w:pStyle w:val="TOC2"/>
            <w:rPr>
              <w:rFonts w:asciiTheme="minorHAnsi" w:eastAsiaTheme="minorEastAsia" w:hAnsiTheme="minorHAnsi"/>
              <w:noProof/>
              <w:sz w:val="22"/>
              <w:szCs w:val="22"/>
              <w:lang w:eastAsia="nl-BE"/>
            </w:rPr>
          </w:pPr>
          <w:hyperlink w:anchor="_Toc88745298" w:history="1">
            <w:r w:rsidR="00384229" w:rsidRPr="00AB3417">
              <w:rPr>
                <w:rStyle w:val="Hyperlink"/>
                <w:rFonts w:cs="Arial"/>
                <w:noProof/>
                <w:lang w:val="nl-NL"/>
              </w:rPr>
              <w:t>6.84.</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UpdateEnterprise</w:t>
            </w:r>
            <w:r w:rsidR="00384229">
              <w:rPr>
                <w:noProof/>
                <w:webHidden/>
              </w:rPr>
              <w:tab/>
            </w:r>
            <w:r w:rsidR="00384229">
              <w:rPr>
                <w:noProof/>
                <w:webHidden/>
              </w:rPr>
              <w:fldChar w:fldCharType="begin"/>
            </w:r>
            <w:r w:rsidR="00384229">
              <w:rPr>
                <w:noProof/>
                <w:webHidden/>
              </w:rPr>
              <w:instrText xml:space="preserve"> PAGEREF _Toc88745298 \h </w:instrText>
            </w:r>
            <w:r w:rsidR="00384229">
              <w:rPr>
                <w:noProof/>
                <w:webHidden/>
              </w:rPr>
            </w:r>
            <w:r w:rsidR="00384229">
              <w:rPr>
                <w:noProof/>
                <w:webHidden/>
              </w:rPr>
              <w:fldChar w:fldCharType="separate"/>
            </w:r>
            <w:r w:rsidR="00384229">
              <w:rPr>
                <w:noProof/>
                <w:webHidden/>
              </w:rPr>
              <w:t>258</w:t>
            </w:r>
            <w:r w:rsidR="00384229">
              <w:rPr>
                <w:noProof/>
                <w:webHidden/>
              </w:rPr>
              <w:fldChar w:fldCharType="end"/>
            </w:r>
          </w:hyperlink>
        </w:p>
        <w:p w14:paraId="1E3D9D54" w14:textId="6C57413D" w:rsidR="00384229" w:rsidRDefault="005E5A28">
          <w:pPr>
            <w:pStyle w:val="TOC3"/>
            <w:rPr>
              <w:rFonts w:asciiTheme="minorHAnsi" w:eastAsiaTheme="minorEastAsia" w:hAnsiTheme="minorHAnsi"/>
              <w:noProof/>
              <w:sz w:val="22"/>
              <w:szCs w:val="22"/>
              <w:lang w:eastAsia="nl-BE"/>
            </w:rPr>
          </w:pPr>
          <w:hyperlink w:anchor="_Toc88745299" w:history="1">
            <w:r w:rsidR="00384229" w:rsidRPr="00AB3417">
              <w:rPr>
                <w:rStyle w:val="Hyperlink"/>
                <w:rFonts w:cs="Arial"/>
                <w:noProof/>
                <w:lang w:val="nl-NL"/>
              </w:rPr>
              <w:t>6.84.1.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_Toc88745299 \h </w:instrText>
            </w:r>
            <w:r w:rsidR="00384229">
              <w:rPr>
                <w:noProof/>
                <w:webHidden/>
              </w:rPr>
            </w:r>
            <w:r w:rsidR="00384229">
              <w:rPr>
                <w:noProof/>
                <w:webHidden/>
              </w:rPr>
              <w:fldChar w:fldCharType="separate"/>
            </w:r>
            <w:r w:rsidR="00384229">
              <w:rPr>
                <w:noProof/>
                <w:webHidden/>
              </w:rPr>
              <w:t>258</w:t>
            </w:r>
            <w:r w:rsidR="00384229">
              <w:rPr>
                <w:noProof/>
                <w:webHidden/>
              </w:rPr>
              <w:fldChar w:fldCharType="end"/>
            </w:r>
          </w:hyperlink>
        </w:p>
        <w:p w14:paraId="3CC95ADC" w14:textId="42B916B2" w:rsidR="00384229" w:rsidRDefault="005E5A28">
          <w:pPr>
            <w:pStyle w:val="TOC3"/>
            <w:rPr>
              <w:rFonts w:asciiTheme="minorHAnsi" w:eastAsiaTheme="minorEastAsia" w:hAnsiTheme="minorHAnsi"/>
              <w:noProof/>
              <w:sz w:val="22"/>
              <w:szCs w:val="22"/>
              <w:lang w:eastAsia="nl-BE"/>
            </w:rPr>
          </w:pPr>
          <w:hyperlink w:anchor="_Toc88745300" w:history="1">
            <w:r w:rsidR="00384229" w:rsidRPr="00AB3417">
              <w:rPr>
                <w:rStyle w:val="Hyperlink"/>
                <w:rFonts w:cs="Arial"/>
                <w:noProof/>
                <w:lang w:val="nl-NL"/>
              </w:rPr>
              <w:t>6.84.2.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Parameters</w:t>
            </w:r>
            <w:r w:rsidR="00384229">
              <w:rPr>
                <w:noProof/>
                <w:webHidden/>
              </w:rPr>
              <w:tab/>
            </w:r>
            <w:r w:rsidR="00384229">
              <w:rPr>
                <w:noProof/>
                <w:webHidden/>
              </w:rPr>
              <w:fldChar w:fldCharType="begin"/>
            </w:r>
            <w:r w:rsidR="00384229">
              <w:rPr>
                <w:noProof/>
                <w:webHidden/>
              </w:rPr>
              <w:instrText xml:space="preserve"> PAGEREF _Toc88745300 \h </w:instrText>
            </w:r>
            <w:r w:rsidR="00384229">
              <w:rPr>
                <w:noProof/>
                <w:webHidden/>
              </w:rPr>
            </w:r>
            <w:r w:rsidR="00384229">
              <w:rPr>
                <w:noProof/>
                <w:webHidden/>
              </w:rPr>
              <w:fldChar w:fldCharType="separate"/>
            </w:r>
            <w:r w:rsidR="00384229">
              <w:rPr>
                <w:noProof/>
                <w:webHidden/>
              </w:rPr>
              <w:t>259</w:t>
            </w:r>
            <w:r w:rsidR="00384229">
              <w:rPr>
                <w:noProof/>
                <w:webHidden/>
              </w:rPr>
              <w:fldChar w:fldCharType="end"/>
            </w:r>
          </w:hyperlink>
        </w:p>
        <w:p w14:paraId="13AF7E5E" w14:textId="1B5BC07E" w:rsidR="00384229" w:rsidRDefault="005E5A28">
          <w:pPr>
            <w:pStyle w:val="TOC3"/>
            <w:rPr>
              <w:rFonts w:asciiTheme="minorHAnsi" w:eastAsiaTheme="minorEastAsia" w:hAnsiTheme="minorHAnsi"/>
              <w:noProof/>
              <w:sz w:val="22"/>
              <w:szCs w:val="22"/>
              <w:lang w:eastAsia="nl-BE"/>
            </w:rPr>
          </w:pPr>
          <w:hyperlink w:anchor="_Toc88745301" w:history="1">
            <w:r w:rsidR="00384229" w:rsidRPr="00AB3417">
              <w:rPr>
                <w:rStyle w:val="Hyperlink"/>
                <w:rFonts w:cs="Arial"/>
                <w:noProof/>
                <w:lang w:val="nl-NL"/>
              </w:rPr>
              <w:t>6.84.3.</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Resultaat</w:t>
            </w:r>
            <w:r w:rsidR="00384229">
              <w:rPr>
                <w:noProof/>
                <w:webHidden/>
              </w:rPr>
              <w:tab/>
            </w:r>
            <w:r w:rsidR="00384229">
              <w:rPr>
                <w:noProof/>
                <w:webHidden/>
              </w:rPr>
              <w:fldChar w:fldCharType="begin"/>
            </w:r>
            <w:r w:rsidR="00384229">
              <w:rPr>
                <w:noProof/>
                <w:webHidden/>
              </w:rPr>
              <w:instrText xml:space="preserve"> PAGEREF _Toc88745301 \h </w:instrText>
            </w:r>
            <w:r w:rsidR="00384229">
              <w:rPr>
                <w:noProof/>
                <w:webHidden/>
              </w:rPr>
            </w:r>
            <w:r w:rsidR="00384229">
              <w:rPr>
                <w:noProof/>
                <w:webHidden/>
              </w:rPr>
              <w:fldChar w:fldCharType="separate"/>
            </w:r>
            <w:r w:rsidR="00384229">
              <w:rPr>
                <w:noProof/>
                <w:webHidden/>
              </w:rPr>
              <w:t>262</w:t>
            </w:r>
            <w:r w:rsidR="00384229">
              <w:rPr>
                <w:noProof/>
                <w:webHidden/>
              </w:rPr>
              <w:fldChar w:fldCharType="end"/>
            </w:r>
          </w:hyperlink>
        </w:p>
        <w:p w14:paraId="4E8FAAD3" w14:textId="76CDD190" w:rsidR="00384229" w:rsidRDefault="005E5A28">
          <w:pPr>
            <w:pStyle w:val="TOC3"/>
            <w:rPr>
              <w:rFonts w:asciiTheme="minorHAnsi" w:eastAsiaTheme="minorEastAsia" w:hAnsiTheme="minorHAnsi"/>
              <w:noProof/>
              <w:sz w:val="22"/>
              <w:szCs w:val="22"/>
              <w:lang w:eastAsia="nl-BE"/>
            </w:rPr>
          </w:pPr>
          <w:hyperlink w:anchor="_Toc88745302" w:history="1">
            <w:r w:rsidR="00384229" w:rsidRPr="00AB3417">
              <w:rPr>
                <w:rStyle w:val="Hyperlink"/>
                <w:rFonts w:cs="Arial"/>
                <w:noProof/>
              </w:rPr>
              <w:t>6.84.4.</w:t>
            </w:r>
            <w:r w:rsidR="00384229">
              <w:rPr>
                <w:rFonts w:asciiTheme="minorHAnsi" w:eastAsiaTheme="minorEastAsia" w:hAnsiTheme="minorHAnsi"/>
                <w:noProof/>
                <w:sz w:val="22"/>
                <w:szCs w:val="22"/>
                <w:lang w:eastAsia="nl-BE"/>
              </w:rPr>
              <w:tab/>
            </w:r>
            <w:r w:rsidR="00384229" w:rsidRPr="00AB3417">
              <w:rPr>
                <w:rStyle w:val="Hyperlink"/>
                <w:rFonts w:cs="Arial"/>
                <w:noProof/>
              </w:rPr>
              <w:t>Opmerking</w:t>
            </w:r>
            <w:r w:rsidR="00384229">
              <w:rPr>
                <w:noProof/>
                <w:webHidden/>
              </w:rPr>
              <w:tab/>
            </w:r>
            <w:r w:rsidR="00384229">
              <w:rPr>
                <w:noProof/>
                <w:webHidden/>
              </w:rPr>
              <w:fldChar w:fldCharType="begin"/>
            </w:r>
            <w:r w:rsidR="00384229">
              <w:rPr>
                <w:noProof/>
                <w:webHidden/>
              </w:rPr>
              <w:instrText xml:space="preserve"> PAGEREF _Toc88745302 \h </w:instrText>
            </w:r>
            <w:r w:rsidR="00384229">
              <w:rPr>
                <w:noProof/>
                <w:webHidden/>
              </w:rPr>
            </w:r>
            <w:r w:rsidR="00384229">
              <w:rPr>
                <w:noProof/>
                <w:webHidden/>
              </w:rPr>
              <w:fldChar w:fldCharType="separate"/>
            </w:r>
            <w:r w:rsidR="00384229">
              <w:rPr>
                <w:noProof/>
                <w:webHidden/>
              </w:rPr>
              <w:t>262</w:t>
            </w:r>
            <w:r w:rsidR="00384229">
              <w:rPr>
                <w:noProof/>
                <w:webHidden/>
              </w:rPr>
              <w:fldChar w:fldCharType="end"/>
            </w:r>
          </w:hyperlink>
        </w:p>
        <w:p w14:paraId="78992FD9" w14:textId="4297C075" w:rsidR="00384229" w:rsidRDefault="005E5A28">
          <w:pPr>
            <w:pStyle w:val="TOC2"/>
            <w:rPr>
              <w:rFonts w:asciiTheme="minorHAnsi" w:eastAsiaTheme="minorEastAsia" w:hAnsiTheme="minorHAnsi"/>
              <w:noProof/>
              <w:sz w:val="22"/>
              <w:szCs w:val="22"/>
              <w:lang w:eastAsia="nl-BE"/>
            </w:rPr>
          </w:pPr>
          <w:hyperlink w:anchor="_Toc88745303" w:history="1">
            <w:r w:rsidR="00384229" w:rsidRPr="00AB3417">
              <w:rPr>
                <w:rStyle w:val="Hyperlink"/>
                <w:noProof/>
              </w:rPr>
              <w:t>6.85.</w:t>
            </w:r>
            <w:r w:rsidR="00384229">
              <w:rPr>
                <w:rFonts w:asciiTheme="minorHAnsi" w:eastAsiaTheme="minorEastAsia" w:hAnsiTheme="minorHAnsi"/>
                <w:noProof/>
                <w:sz w:val="22"/>
                <w:szCs w:val="22"/>
                <w:lang w:eastAsia="nl-BE"/>
              </w:rPr>
              <w:tab/>
            </w:r>
            <w:r w:rsidR="00384229" w:rsidRPr="00AB3417">
              <w:rPr>
                <w:rStyle w:val="Hyperlink"/>
                <w:noProof/>
              </w:rPr>
              <w:t>UpdatePermissionRequest</w:t>
            </w:r>
            <w:r w:rsidR="00384229">
              <w:rPr>
                <w:noProof/>
                <w:webHidden/>
              </w:rPr>
              <w:tab/>
            </w:r>
            <w:r w:rsidR="00384229">
              <w:rPr>
                <w:noProof/>
                <w:webHidden/>
              </w:rPr>
              <w:fldChar w:fldCharType="begin"/>
            </w:r>
            <w:r w:rsidR="00384229">
              <w:rPr>
                <w:noProof/>
                <w:webHidden/>
              </w:rPr>
              <w:instrText xml:space="preserve"> PAGEREF _Toc88745303 \h </w:instrText>
            </w:r>
            <w:r w:rsidR="00384229">
              <w:rPr>
                <w:noProof/>
                <w:webHidden/>
              </w:rPr>
            </w:r>
            <w:r w:rsidR="00384229">
              <w:rPr>
                <w:noProof/>
                <w:webHidden/>
              </w:rPr>
              <w:fldChar w:fldCharType="separate"/>
            </w:r>
            <w:r w:rsidR="00384229">
              <w:rPr>
                <w:noProof/>
                <w:webHidden/>
              </w:rPr>
              <w:t>263</w:t>
            </w:r>
            <w:r w:rsidR="00384229">
              <w:rPr>
                <w:noProof/>
                <w:webHidden/>
              </w:rPr>
              <w:fldChar w:fldCharType="end"/>
            </w:r>
          </w:hyperlink>
        </w:p>
        <w:p w14:paraId="27CD97D0" w14:textId="4BBFF524" w:rsidR="00384229" w:rsidRDefault="005E5A28">
          <w:pPr>
            <w:pStyle w:val="TOC3"/>
            <w:rPr>
              <w:rFonts w:asciiTheme="minorHAnsi" w:eastAsiaTheme="minorEastAsia" w:hAnsiTheme="minorHAnsi"/>
              <w:noProof/>
              <w:sz w:val="22"/>
              <w:szCs w:val="22"/>
              <w:lang w:eastAsia="nl-BE"/>
            </w:rPr>
          </w:pPr>
          <w:hyperlink w:anchor="_Toc88745304" w:history="1">
            <w:r w:rsidR="00384229" w:rsidRPr="00AB3417">
              <w:rPr>
                <w:rStyle w:val="Hyperlink"/>
                <w:noProof/>
              </w:rPr>
              <w:t>6.85.1.</w:t>
            </w:r>
            <w:r w:rsidR="00384229">
              <w:rPr>
                <w:rFonts w:asciiTheme="minorHAnsi" w:eastAsiaTheme="minorEastAsia" w:hAnsiTheme="minorHAnsi"/>
                <w:noProof/>
                <w:sz w:val="22"/>
                <w:szCs w:val="22"/>
                <w:lang w:eastAsia="nl-BE"/>
              </w:rPr>
              <w:tab/>
            </w:r>
            <w:r w:rsidR="00384229" w:rsidRPr="00AB3417">
              <w:rPr>
                <w:rStyle w:val="Hyperlink"/>
                <w:noProof/>
              </w:rPr>
              <w:t>Functionele beschrijving</w:t>
            </w:r>
            <w:r w:rsidR="00384229">
              <w:rPr>
                <w:noProof/>
                <w:webHidden/>
              </w:rPr>
              <w:tab/>
            </w:r>
            <w:r w:rsidR="00384229">
              <w:rPr>
                <w:noProof/>
                <w:webHidden/>
              </w:rPr>
              <w:fldChar w:fldCharType="begin"/>
            </w:r>
            <w:r w:rsidR="00384229">
              <w:rPr>
                <w:noProof/>
                <w:webHidden/>
              </w:rPr>
              <w:instrText xml:space="preserve"> PAGEREF _Toc88745304 \h </w:instrText>
            </w:r>
            <w:r w:rsidR="00384229">
              <w:rPr>
                <w:noProof/>
                <w:webHidden/>
              </w:rPr>
            </w:r>
            <w:r w:rsidR="00384229">
              <w:rPr>
                <w:noProof/>
                <w:webHidden/>
              </w:rPr>
              <w:fldChar w:fldCharType="separate"/>
            </w:r>
            <w:r w:rsidR="00384229">
              <w:rPr>
                <w:noProof/>
                <w:webHidden/>
              </w:rPr>
              <w:t>263</w:t>
            </w:r>
            <w:r w:rsidR="00384229">
              <w:rPr>
                <w:noProof/>
                <w:webHidden/>
              </w:rPr>
              <w:fldChar w:fldCharType="end"/>
            </w:r>
          </w:hyperlink>
        </w:p>
        <w:p w14:paraId="1545C355" w14:textId="4C72DD70" w:rsidR="00384229" w:rsidRDefault="005E5A28">
          <w:pPr>
            <w:pStyle w:val="TOC3"/>
            <w:rPr>
              <w:rFonts w:asciiTheme="minorHAnsi" w:eastAsiaTheme="minorEastAsia" w:hAnsiTheme="minorHAnsi"/>
              <w:noProof/>
              <w:sz w:val="22"/>
              <w:szCs w:val="22"/>
              <w:lang w:eastAsia="nl-BE"/>
            </w:rPr>
          </w:pPr>
          <w:hyperlink w:anchor="_Toc88745305" w:history="1">
            <w:r w:rsidR="00384229" w:rsidRPr="00AB3417">
              <w:rPr>
                <w:rStyle w:val="Hyperlink"/>
                <w:noProof/>
              </w:rPr>
              <w:t>6.85.2.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_Toc88745305 \h </w:instrText>
            </w:r>
            <w:r w:rsidR="00384229">
              <w:rPr>
                <w:noProof/>
                <w:webHidden/>
              </w:rPr>
            </w:r>
            <w:r w:rsidR="00384229">
              <w:rPr>
                <w:noProof/>
                <w:webHidden/>
              </w:rPr>
              <w:fldChar w:fldCharType="separate"/>
            </w:r>
            <w:r w:rsidR="00384229">
              <w:rPr>
                <w:noProof/>
                <w:webHidden/>
              </w:rPr>
              <w:t>264</w:t>
            </w:r>
            <w:r w:rsidR="00384229">
              <w:rPr>
                <w:noProof/>
                <w:webHidden/>
              </w:rPr>
              <w:fldChar w:fldCharType="end"/>
            </w:r>
          </w:hyperlink>
        </w:p>
        <w:p w14:paraId="30635345" w14:textId="4749D212" w:rsidR="00384229" w:rsidRDefault="005E5A28">
          <w:pPr>
            <w:pStyle w:val="TOC3"/>
            <w:rPr>
              <w:rFonts w:asciiTheme="minorHAnsi" w:eastAsiaTheme="minorEastAsia" w:hAnsiTheme="minorHAnsi"/>
              <w:noProof/>
              <w:sz w:val="22"/>
              <w:szCs w:val="22"/>
              <w:lang w:eastAsia="nl-BE"/>
            </w:rPr>
          </w:pPr>
          <w:hyperlink w:anchor="_Toc88745306" w:history="1">
            <w:r w:rsidR="00384229" w:rsidRPr="00AB3417">
              <w:rPr>
                <w:rStyle w:val="Hyperlink"/>
                <w:noProof/>
              </w:rPr>
              <w:t>6.85.3.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_Toc88745306 \h </w:instrText>
            </w:r>
            <w:r w:rsidR="00384229">
              <w:rPr>
                <w:noProof/>
                <w:webHidden/>
              </w:rPr>
            </w:r>
            <w:r w:rsidR="00384229">
              <w:rPr>
                <w:noProof/>
                <w:webHidden/>
              </w:rPr>
              <w:fldChar w:fldCharType="separate"/>
            </w:r>
            <w:r w:rsidR="00384229">
              <w:rPr>
                <w:noProof/>
                <w:webHidden/>
              </w:rPr>
              <w:t>264</w:t>
            </w:r>
            <w:r w:rsidR="00384229">
              <w:rPr>
                <w:noProof/>
                <w:webHidden/>
              </w:rPr>
              <w:fldChar w:fldCharType="end"/>
            </w:r>
          </w:hyperlink>
        </w:p>
        <w:p w14:paraId="6D7E4B2A" w14:textId="63BB2184" w:rsidR="00384229" w:rsidRDefault="005E5A28">
          <w:pPr>
            <w:pStyle w:val="TOC3"/>
            <w:rPr>
              <w:rFonts w:asciiTheme="minorHAnsi" w:eastAsiaTheme="minorEastAsia" w:hAnsiTheme="minorHAnsi"/>
              <w:noProof/>
              <w:sz w:val="22"/>
              <w:szCs w:val="22"/>
              <w:lang w:eastAsia="nl-BE"/>
            </w:rPr>
          </w:pPr>
          <w:hyperlink w:anchor="_Toc88745307" w:history="1">
            <w:r w:rsidR="00384229" w:rsidRPr="00AB3417">
              <w:rPr>
                <w:rStyle w:val="Hyperlink"/>
                <w:noProof/>
              </w:rPr>
              <w:t>6.85.4.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_Toc88745307 \h </w:instrText>
            </w:r>
            <w:r w:rsidR="00384229">
              <w:rPr>
                <w:noProof/>
                <w:webHidden/>
              </w:rPr>
            </w:r>
            <w:r w:rsidR="00384229">
              <w:rPr>
                <w:noProof/>
                <w:webHidden/>
              </w:rPr>
              <w:fldChar w:fldCharType="separate"/>
            </w:r>
            <w:r w:rsidR="00384229">
              <w:rPr>
                <w:noProof/>
                <w:webHidden/>
              </w:rPr>
              <w:t>264</w:t>
            </w:r>
            <w:r w:rsidR="00384229">
              <w:rPr>
                <w:noProof/>
                <w:webHidden/>
              </w:rPr>
              <w:fldChar w:fldCharType="end"/>
            </w:r>
          </w:hyperlink>
        </w:p>
        <w:p w14:paraId="211686F1" w14:textId="6AD08302" w:rsidR="00384229" w:rsidRDefault="005E5A28">
          <w:pPr>
            <w:pStyle w:val="TOC2"/>
            <w:rPr>
              <w:rFonts w:asciiTheme="minorHAnsi" w:eastAsiaTheme="minorEastAsia" w:hAnsiTheme="minorHAnsi"/>
              <w:noProof/>
              <w:sz w:val="22"/>
              <w:szCs w:val="22"/>
              <w:lang w:eastAsia="nl-BE"/>
            </w:rPr>
          </w:pPr>
          <w:hyperlink w:anchor="_Toc88745308" w:history="1">
            <w:r w:rsidR="00384229" w:rsidRPr="00AB3417">
              <w:rPr>
                <w:rStyle w:val="Hyperlink"/>
                <w:noProof/>
              </w:rPr>
              <w:t>6.86.</w:t>
            </w:r>
            <w:r w:rsidR="00384229">
              <w:rPr>
                <w:rFonts w:asciiTheme="minorHAnsi" w:eastAsiaTheme="minorEastAsia" w:hAnsiTheme="minorHAnsi"/>
                <w:noProof/>
                <w:sz w:val="22"/>
                <w:szCs w:val="22"/>
                <w:lang w:eastAsia="nl-BE"/>
              </w:rPr>
              <w:tab/>
            </w:r>
            <w:r w:rsidR="00384229" w:rsidRPr="00AB3417">
              <w:rPr>
                <w:rStyle w:val="Hyperlink"/>
                <w:noProof/>
              </w:rPr>
              <w:t>WithdrawBankruptcy</w:t>
            </w:r>
            <w:r w:rsidR="00384229">
              <w:rPr>
                <w:noProof/>
                <w:webHidden/>
              </w:rPr>
              <w:tab/>
            </w:r>
            <w:r w:rsidR="00384229">
              <w:rPr>
                <w:noProof/>
                <w:webHidden/>
              </w:rPr>
              <w:fldChar w:fldCharType="begin"/>
            </w:r>
            <w:r w:rsidR="00384229">
              <w:rPr>
                <w:noProof/>
                <w:webHidden/>
              </w:rPr>
              <w:instrText xml:space="preserve"> PAGEREF _Toc88745308 \h </w:instrText>
            </w:r>
            <w:r w:rsidR="00384229">
              <w:rPr>
                <w:noProof/>
                <w:webHidden/>
              </w:rPr>
            </w:r>
            <w:r w:rsidR="00384229">
              <w:rPr>
                <w:noProof/>
                <w:webHidden/>
              </w:rPr>
              <w:fldChar w:fldCharType="separate"/>
            </w:r>
            <w:r w:rsidR="00384229">
              <w:rPr>
                <w:noProof/>
                <w:webHidden/>
              </w:rPr>
              <w:t>265</w:t>
            </w:r>
            <w:r w:rsidR="00384229">
              <w:rPr>
                <w:noProof/>
                <w:webHidden/>
              </w:rPr>
              <w:fldChar w:fldCharType="end"/>
            </w:r>
          </w:hyperlink>
        </w:p>
        <w:p w14:paraId="7843889D" w14:textId="6A794D53" w:rsidR="00384229" w:rsidRDefault="005E5A28">
          <w:pPr>
            <w:pStyle w:val="TOC3"/>
            <w:rPr>
              <w:rFonts w:asciiTheme="minorHAnsi" w:eastAsiaTheme="minorEastAsia" w:hAnsiTheme="minorHAnsi"/>
              <w:noProof/>
              <w:sz w:val="22"/>
              <w:szCs w:val="22"/>
              <w:lang w:eastAsia="nl-BE"/>
            </w:rPr>
          </w:pPr>
          <w:hyperlink w:anchor="_Toc88745309" w:history="1">
            <w:r w:rsidR="00384229" w:rsidRPr="00AB3417">
              <w:rPr>
                <w:rStyle w:val="Hyperlink"/>
                <w:rFonts w:cs="Arial"/>
                <w:noProof/>
                <w:lang w:val="nl-NL"/>
              </w:rPr>
              <w:t>6.86.1.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_Toc88745309 \h </w:instrText>
            </w:r>
            <w:r w:rsidR="00384229">
              <w:rPr>
                <w:noProof/>
                <w:webHidden/>
              </w:rPr>
            </w:r>
            <w:r w:rsidR="00384229">
              <w:rPr>
                <w:noProof/>
                <w:webHidden/>
              </w:rPr>
              <w:fldChar w:fldCharType="separate"/>
            </w:r>
            <w:r w:rsidR="00384229">
              <w:rPr>
                <w:noProof/>
                <w:webHidden/>
              </w:rPr>
              <w:t>265</w:t>
            </w:r>
            <w:r w:rsidR="00384229">
              <w:rPr>
                <w:noProof/>
                <w:webHidden/>
              </w:rPr>
              <w:fldChar w:fldCharType="end"/>
            </w:r>
          </w:hyperlink>
        </w:p>
        <w:p w14:paraId="51DCF0A9" w14:textId="4245FEF3" w:rsidR="00384229" w:rsidRDefault="005E5A28">
          <w:pPr>
            <w:pStyle w:val="TOC3"/>
            <w:rPr>
              <w:rFonts w:asciiTheme="minorHAnsi" w:eastAsiaTheme="minorEastAsia" w:hAnsiTheme="minorHAnsi"/>
              <w:noProof/>
              <w:sz w:val="22"/>
              <w:szCs w:val="22"/>
              <w:lang w:eastAsia="nl-BE"/>
            </w:rPr>
          </w:pPr>
          <w:hyperlink w:anchor="_Toc88745310" w:history="1">
            <w:r w:rsidR="00384229" w:rsidRPr="00AB3417">
              <w:rPr>
                <w:rStyle w:val="Hyperlink"/>
                <w:noProof/>
              </w:rPr>
              <w:t>6.86.2.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_Toc88745310 \h </w:instrText>
            </w:r>
            <w:r w:rsidR="00384229">
              <w:rPr>
                <w:noProof/>
                <w:webHidden/>
              </w:rPr>
            </w:r>
            <w:r w:rsidR="00384229">
              <w:rPr>
                <w:noProof/>
                <w:webHidden/>
              </w:rPr>
              <w:fldChar w:fldCharType="separate"/>
            </w:r>
            <w:r w:rsidR="00384229">
              <w:rPr>
                <w:noProof/>
                <w:webHidden/>
              </w:rPr>
              <w:t>267</w:t>
            </w:r>
            <w:r w:rsidR="00384229">
              <w:rPr>
                <w:noProof/>
                <w:webHidden/>
              </w:rPr>
              <w:fldChar w:fldCharType="end"/>
            </w:r>
          </w:hyperlink>
        </w:p>
        <w:p w14:paraId="24096687" w14:textId="48A0FCD0" w:rsidR="00384229" w:rsidRDefault="005E5A28">
          <w:pPr>
            <w:pStyle w:val="TOC3"/>
            <w:rPr>
              <w:rFonts w:asciiTheme="minorHAnsi" w:eastAsiaTheme="minorEastAsia" w:hAnsiTheme="minorHAnsi"/>
              <w:noProof/>
              <w:sz w:val="22"/>
              <w:szCs w:val="22"/>
              <w:lang w:eastAsia="nl-BE"/>
            </w:rPr>
          </w:pPr>
          <w:hyperlink w:anchor="_Toc88745311" w:history="1">
            <w:r w:rsidR="00384229" w:rsidRPr="00AB3417">
              <w:rPr>
                <w:rStyle w:val="Hyperlink"/>
                <w:noProof/>
              </w:rPr>
              <w:t>6.86.3.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_Toc88745311 \h </w:instrText>
            </w:r>
            <w:r w:rsidR="00384229">
              <w:rPr>
                <w:noProof/>
                <w:webHidden/>
              </w:rPr>
            </w:r>
            <w:r w:rsidR="00384229">
              <w:rPr>
                <w:noProof/>
                <w:webHidden/>
              </w:rPr>
              <w:fldChar w:fldCharType="separate"/>
            </w:r>
            <w:r w:rsidR="00384229">
              <w:rPr>
                <w:noProof/>
                <w:webHidden/>
              </w:rPr>
              <w:t>267</w:t>
            </w:r>
            <w:r w:rsidR="00384229">
              <w:rPr>
                <w:noProof/>
                <w:webHidden/>
              </w:rPr>
              <w:fldChar w:fldCharType="end"/>
            </w:r>
          </w:hyperlink>
        </w:p>
        <w:p w14:paraId="17AF086F" w14:textId="725D1ECB" w:rsidR="00384229" w:rsidRDefault="005E5A28">
          <w:pPr>
            <w:pStyle w:val="TOC3"/>
            <w:rPr>
              <w:rFonts w:asciiTheme="minorHAnsi" w:eastAsiaTheme="minorEastAsia" w:hAnsiTheme="minorHAnsi"/>
              <w:noProof/>
              <w:sz w:val="22"/>
              <w:szCs w:val="22"/>
              <w:lang w:eastAsia="nl-BE"/>
            </w:rPr>
          </w:pPr>
          <w:hyperlink w:anchor="_Toc88745312" w:history="1">
            <w:r w:rsidR="00384229" w:rsidRPr="00AB3417">
              <w:rPr>
                <w:rStyle w:val="Hyperlink"/>
                <w:noProof/>
              </w:rPr>
              <w:t>6.86.4.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_Toc88745312 \h </w:instrText>
            </w:r>
            <w:r w:rsidR="00384229">
              <w:rPr>
                <w:noProof/>
                <w:webHidden/>
              </w:rPr>
            </w:r>
            <w:r w:rsidR="00384229">
              <w:rPr>
                <w:noProof/>
                <w:webHidden/>
              </w:rPr>
              <w:fldChar w:fldCharType="separate"/>
            </w:r>
            <w:r w:rsidR="00384229">
              <w:rPr>
                <w:noProof/>
                <w:webHidden/>
              </w:rPr>
              <w:t>267</w:t>
            </w:r>
            <w:r w:rsidR="00384229">
              <w:rPr>
                <w:noProof/>
                <w:webHidden/>
              </w:rPr>
              <w:fldChar w:fldCharType="end"/>
            </w:r>
          </w:hyperlink>
        </w:p>
        <w:p w14:paraId="30E3576D" w14:textId="76AFDD8F" w:rsidR="00384229" w:rsidRDefault="005E5A28">
          <w:pPr>
            <w:pStyle w:val="TOC2"/>
            <w:rPr>
              <w:rFonts w:asciiTheme="minorHAnsi" w:eastAsiaTheme="minorEastAsia" w:hAnsiTheme="minorHAnsi"/>
              <w:noProof/>
              <w:sz w:val="22"/>
              <w:szCs w:val="22"/>
              <w:lang w:eastAsia="nl-BE"/>
            </w:rPr>
          </w:pPr>
          <w:hyperlink w:anchor="_Toc88745313" w:history="1">
            <w:r w:rsidR="00384229" w:rsidRPr="00AB3417">
              <w:rPr>
                <w:rStyle w:val="Hyperlink"/>
                <w:noProof/>
              </w:rPr>
              <w:t>6.87.</w:t>
            </w:r>
            <w:r w:rsidR="00384229">
              <w:rPr>
                <w:rFonts w:asciiTheme="minorHAnsi" w:eastAsiaTheme="minorEastAsia" w:hAnsiTheme="minorHAnsi"/>
                <w:noProof/>
                <w:sz w:val="22"/>
                <w:szCs w:val="22"/>
                <w:lang w:eastAsia="nl-BE"/>
              </w:rPr>
              <w:tab/>
            </w:r>
            <w:r w:rsidR="00384229" w:rsidRPr="00AB3417">
              <w:rPr>
                <w:rStyle w:val="Hyperlink"/>
                <w:noProof/>
              </w:rPr>
              <w:t>WithdrawDissolution</w:t>
            </w:r>
            <w:r w:rsidR="00384229">
              <w:rPr>
                <w:noProof/>
                <w:webHidden/>
              </w:rPr>
              <w:tab/>
            </w:r>
            <w:r w:rsidR="00384229">
              <w:rPr>
                <w:noProof/>
                <w:webHidden/>
              </w:rPr>
              <w:fldChar w:fldCharType="begin"/>
            </w:r>
            <w:r w:rsidR="00384229">
              <w:rPr>
                <w:noProof/>
                <w:webHidden/>
              </w:rPr>
              <w:instrText xml:space="preserve"> PAGEREF _Toc88745313 \h </w:instrText>
            </w:r>
            <w:r w:rsidR="00384229">
              <w:rPr>
                <w:noProof/>
                <w:webHidden/>
              </w:rPr>
            </w:r>
            <w:r w:rsidR="00384229">
              <w:rPr>
                <w:noProof/>
                <w:webHidden/>
              </w:rPr>
              <w:fldChar w:fldCharType="separate"/>
            </w:r>
            <w:r w:rsidR="00384229">
              <w:rPr>
                <w:noProof/>
                <w:webHidden/>
              </w:rPr>
              <w:t>268</w:t>
            </w:r>
            <w:r w:rsidR="00384229">
              <w:rPr>
                <w:noProof/>
                <w:webHidden/>
              </w:rPr>
              <w:fldChar w:fldCharType="end"/>
            </w:r>
          </w:hyperlink>
        </w:p>
        <w:p w14:paraId="1C9DC6EB" w14:textId="7745D45C" w:rsidR="00384229" w:rsidRDefault="005E5A28">
          <w:pPr>
            <w:pStyle w:val="TOC3"/>
            <w:rPr>
              <w:rFonts w:asciiTheme="minorHAnsi" w:eastAsiaTheme="minorEastAsia" w:hAnsiTheme="minorHAnsi"/>
              <w:noProof/>
              <w:sz w:val="22"/>
              <w:szCs w:val="22"/>
              <w:lang w:eastAsia="nl-BE"/>
            </w:rPr>
          </w:pPr>
          <w:hyperlink w:anchor="_Toc88745314" w:history="1">
            <w:r w:rsidR="00384229" w:rsidRPr="00AB3417">
              <w:rPr>
                <w:rStyle w:val="Hyperlink"/>
                <w:rFonts w:cs="Arial"/>
                <w:noProof/>
                <w:lang w:val="nl-NL"/>
              </w:rPr>
              <w:t>6.87.1.</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Functionele beschrijving</w:t>
            </w:r>
            <w:r w:rsidR="00384229">
              <w:rPr>
                <w:noProof/>
                <w:webHidden/>
              </w:rPr>
              <w:tab/>
            </w:r>
            <w:r w:rsidR="00384229">
              <w:rPr>
                <w:noProof/>
                <w:webHidden/>
              </w:rPr>
              <w:fldChar w:fldCharType="begin"/>
            </w:r>
            <w:r w:rsidR="00384229">
              <w:rPr>
                <w:noProof/>
                <w:webHidden/>
              </w:rPr>
              <w:instrText xml:space="preserve"> PAGEREF _Toc88745314 \h </w:instrText>
            </w:r>
            <w:r w:rsidR="00384229">
              <w:rPr>
                <w:noProof/>
                <w:webHidden/>
              </w:rPr>
            </w:r>
            <w:r w:rsidR="00384229">
              <w:rPr>
                <w:noProof/>
                <w:webHidden/>
              </w:rPr>
              <w:fldChar w:fldCharType="separate"/>
            </w:r>
            <w:r w:rsidR="00384229">
              <w:rPr>
                <w:noProof/>
                <w:webHidden/>
              </w:rPr>
              <w:t>268</w:t>
            </w:r>
            <w:r w:rsidR="00384229">
              <w:rPr>
                <w:noProof/>
                <w:webHidden/>
              </w:rPr>
              <w:fldChar w:fldCharType="end"/>
            </w:r>
          </w:hyperlink>
        </w:p>
        <w:p w14:paraId="6BE4E26F" w14:textId="4E93C697" w:rsidR="00384229" w:rsidRDefault="005E5A28">
          <w:pPr>
            <w:pStyle w:val="TOC3"/>
            <w:rPr>
              <w:rFonts w:asciiTheme="minorHAnsi" w:eastAsiaTheme="minorEastAsia" w:hAnsiTheme="minorHAnsi"/>
              <w:noProof/>
              <w:sz w:val="22"/>
              <w:szCs w:val="22"/>
              <w:lang w:eastAsia="nl-BE"/>
            </w:rPr>
          </w:pPr>
          <w:hyperlink w:anchor="_Toc88745315" w:history="1">
            <w:r w:rsidR="00384229" w:rsidRPr="00AB3417">
              <w:rPr>
                <w:rStyle w:val="Hyperlink"/>
                <w:noProof/>
              </w:rPr>
              <w:t>6.87.2.</w:t>
            </w:r>
            <w:r w:rsidR="00384229">
              <w:rPr>
                <w:rFonts w:asciiTheme="minorHAnsi" w:eastAsiaTheme="minorEastAsia" w:hAnsiTheme="minorHAnsi"/>
                <w:noProof/>
                <w:sz w:val="22"/>
                <w:szCs w:val="22"/>
                <w:lang w:eastAsia="nl-BE"/>
              </w:rPr>
              <w:tab/>
            </w:r>
            <w:r w:rsidR="00384229" w:rsidRPr="00AB3417">
              <w:rPr>
                <w:rStyle w:val="Hyperlink"/>
                <w:noProof/>
              </w:rPr>
              <w:t>Parameters</w:t>
            </w:r>
            <w:r w:rsidR="00384229">
              <w:rPr>
                <w:noProof/>
                <w:webHidden/>
              </w:rPr>
              <w:tab/>
            </w:r>
            <w:r w:rsidR="00384229">
              <w:rPr>
                <w:noProof/>
                <w:webHidden/>
              </w:rPr>
              <w:fldChar w:fldCharType="begin"/>
            </w:r>
            <w:r w:rsidR="00384229">
              <w:rPr>
                <w:noProof/>
                <w:webHidden/>
              </w:rPr>
              <w:instrText xml:space="preserve"> PAGEREF _Toc88745315 \h </w:instrText>
            </w:r>
            <w:r w:rsidR="00384229">
              <w:rPr>
                <w:noProof/>
                <w:webHidden/>
              </w:rPr>
            </w:r>
            <w:r w:rsidR="00384229">
              <w:rPr>
                <w:noProof/>
                <w:webHidden/>
              </w:rPr>
              <w:fldChar w:fldCharType="separate"/>
            </w:r>
            <w:r w:rsidR="00384229">
              <w:rPr>
                <w:noProof/>
                <w:webHidden/>
              </w:rPr>
              <w:t>269</w:t>
            </w:r>
            <w:r w:rsidR="00384229">
              <w:rPr>
                <w:noProof/>
                <w:webHidden/>
              </w:rPr>
              <w:fldChar w:fldCharType="end"/>
            </w:r>
          </w:hyperlink>
        </w:p>
        <w:p w14:paraId="46CFBDF3" w14:textId="77E7AFCB" w:rsidR="00384229" w:rsidRDefault="005E5A28">
          <w:pPr>
            <w:pStyle w:val="TOC3"/>
            <w:rPr>
              <w:rFonts w:asciiTheme="minorHAnsi" w:eastAsiaTheme="minorEastAsia" w:hAnsiTheme="minorHAnsi"/>
              <w:noProof/>
              <w:sz w:val="22"/>
              <w:szCs w:val="22"/>
              <w:lang w:eastAsia="nl-BE"/>
            </w:rPr>
          </w:pPr>
          <w:hyperlink w:anchor="_Toc88745316" w:history="1">
            <w:r w:rsidR="00384229" w:rsidRPr="00AB3417">
              <w:rPr>
                <w:rStyle w:val="Hyperlink"/>
                <w:noProof/>
              </w:rPr>
              <w:t>6.87.3.</w:t>
            </w:r>
            <w:r w:rsidR="00384229">
              <w:rPr>
                <w:rFonts w:asciiTheme="minorHAnsi" w:eastAsiaTheme="minorEastAsia" w:hAnsiTheme="minorHAnsi"/>
                <w:noProof/>
                <w:sz w:val="22"/>
                <w:szCs w:val="22"/>
                <w:lang w:eastAsia="nl-BE"/>
              </w:rPr>
              <w:tab/>
            </w:r>
            <w:r w:rsidR="00384229" w:rsidRPr="00AB3417">
              <w:rPr>
                <w:rStyle w:val="Hyperlink"/>
                <w:noProof/>
              </w:rPr>
              <w:t>Resultaat</w:t>
            </w:r>
            <w:r w:rsidR="00384229">
              <w:rPr>
                <w:noProof/>
                <w:webHidden/>
              </w:rPr>
              <w:tab/>
            </w:r>
            <w:r w:rsidR="00384229">
              <w:rPr>
                <w:noProof/>
                <w:webHidden/>
              </w:rPr>
              <w:fldChar w:fldCharType="begin"/>
            </w:r>
            <w:r w:rsidR="00384229">
              <w:rPr>
                <w:noProof/>
                <w:webHidden/>
              </w:rPr>
              <w:instrText xml:space="preserve"> PAGEREF _Toc88745316 \h </w:instrText>
            </w:r>
            <w:r w:rsidR="00384229">
              <w:rPr>
                <w:noProof/>
                <w:webHidden/>
              </w:rPr>
            </w:r>
            <w:r w:rsidR="00384229">
              <w:rPr>
                <w:noProof/>
                <w:webHidden/>
              </w:rPr>
              <w:fldChar w:fldCharType="separate"/>
            </w:r>
            <w:r w:rsidR="00384229">
              <w:rPr>
                <w:noProof/>
                <w:webHidden/>
              </w:rPr>
              <w:t>269</w:t>
            </w:r>
            <w:r w:rsidR="00384229">
              <w:rPr>
                <w:noProof/>
                <w:webHidden/>
              </w:rPr>
              <w:fldChar w:fldCharType="end"/>
            </w:r>
          </w:hyperlink>
        </w:p>
        <w:p w14:paraId="2AB6F669" w14:textId="0BF02DEB" w:rsidR="00384229" w:rsidRDefault="005E5A28">
          <w:pPr>
            <w:pStyle w:val="TOC3"/>
            <w:rPr>
              <w:rFonts w:asciiTheme="minorHAnsi" w:eastAsiaTheme="minorEastAsia" w:hAnsiTheme="minorHAnsi"/>
              <w:noProof/>
              <w:sz w:val="22"/>
              <w:szCs w:val="22"/>
              <w:lang w:eastAsia="nl-BE"/>
            </w:rPr>
          </w:pPr>
          <w:hyperlink w:anchor="_Toc88745317" w:history="1">
            <w:r w:rsidR="00384229" w:rsidRPr="00AB3417">
              <w:rPr>
                <w:rStyle w:val="Hyperlink"/>
                <w:noProof/>
              </w:rPr>
              <w:t>6.87.4.</w:t>
            </w:r>
            <w:r w:rsidR="00384229">
              <w:rPr>
                <w:rFonts w:asciiTheme="minorHAnsi" w:eastAsiaTheme="minorEastAsia" w:hAnsiTheme="minorHAnsi"/>
                <w:noProof/>
                <w:sz w:val="22"/>
                <w:szCs w:val="22"/>
                <w:lang w:eastAsia="nl-BE"/>
              </w:rPr>
              <w:tab/>
            </w:r>
            <w:r w:rsidR="00384229" w:rsidRPr="00AB3417">
              <w:rPr>
                <w:rStyle w:val="Hyperlink"/>
                <w:noProof/>
              </w:rPr>
              <w:t>Opmerking</w:t>
            </w:r>
            <w:r w:rsidR="00384229">
              <w:rPr>
                <w:noProof/>
                <w:webHidden/>
              </w:rPr>
              <w:tab/>
            </w:r>
            <w:r w:rsidR="00384229">
              <w:rPr>
                <w:noProof/>
                <w:webHidden/>
              </w:rPr>
              <w:fldChar w:fldCharType="begin"/>
            </w:r>
            <w:r w:rsidR="00384229">
              <w:rPr>
                <w:noProof/>
                <w:webHidden/>
              </w:rPr>
              <w:instrText xml:space="preserve"> PAGEREF _Toc88745317 \h </w:instrText>
            </w:r>
            <w:r w:rsidR="00384229">
              <w:rPr>
                <w:noProof/>
                <w:webHidden/>
              </w:rPr>
            </w:r>
            <w:r w:rsidR="00384229">
              <w:rPr>
                <w:noProof/>
                <w:webHidden/>
              </w:rPr>
              <w:fldChar w:fldCharType="separate"/>
            </w:r>
            <w:r w:rsidR="00384229">
              <w:rPr>
                <w:noProof/>
                <w:webHidden/>
              </w:rPr>
              <w:t>269</w:t>
            </w:r>
            <w:r w:rsidR="00384229">
              <w:rPr>
                <w:noProof/>
                <w:webHidden/>
              </w:rPr>
              <w:fldChar w:fldCharType="end"/>
            </w:r>
          </w:hyperlink>
        </w:p>
        <w:p w14:paraId="4817D989" w14:textId="3206B554" w:rsidR="00384229" w:rsidRDefault="005E5A28">
          <w:pPr>
            <w:pStyle w:val="TOC1"/>
            <w:rPr>
              <w:rFonts w:asciiTheme="minorHAnsi" w:eastAsiaTheme="minorEastAsia" w:hAnsiTheme="minorHAnsi"/>
              <w:sz w:val="22"/>
              <w:szCs w:val="22"/>
              <w:lang w:eastAsia="nl-BE"/>
            </w:rPr>
          </w:pPr>
          <w:hyperlink w:anchor="_Toc88745318" w:history="1">
            <w:r w:rsidR="00384229" w:rsidRPr="00AB3417">
              <w:rPr>
                <w:rStyle w:val="Hyperlink"/>
              </w:rPr>
              <w:t>7.</w:t>
            </w:r>
            <w:r w:rsidR="00384229">
              <w:rPr>
                <w:rFonts w:asciiTheme="minorHAnsi" w:eastAsiaTheme="minorEastAsia" w:hAnsiTheme="minorHAnsi"/>
                <w:sz w:val="22"/>
                <w:szCs w:val="22"/>
                <w:lang w:eastAsia="nl-BE"/>
              </w:rPr>
              <w:tab/>
            </w:r>
            <w:r w:rsidR="00384229" w:rsidRPr="00AB3417">
              <w:rPr>
                <w:rStyle w:val="Hyperlink"/>
              </w:rPr>
              <w:t>Foutmeldingen</w:t>
            </w:r>
            <w:r w:rsidR="00384229">
              <w:rPr>
                <w:webHidden/>
              </w:rPr>
              <w:tab/>
            </w:r>
            <w:r w:rsidR="00384229">
              <w:rPr>
                <w:webHidden/>
              </w:rPr>
              <w:fldChar w:fldCharType="begin"/>
            </w:r>
            <w:r w:rsidR="00384229">
              <w:rPr>
                <w:webHidden/>
              </w:rPr>
              <w:instrText xml:space="preserve"> PAGEREF _Toc88745318 \h </w:instrText>
            </w:r>
            <w:r w:rsidR="00384229">
              <w:rPr>
                <w:webHidden/>
              </w:rPr>
            </w:r>
            <w:r w:rsidR="00384229">
              <w:rPr>
                <w:webHidden/>
              </w:rPr>
              <w:fldChar w:fldCharType="separate"/>
            </w:r>
            <w:r w:rsidR="00384229">
              <w:rPr>
                <w:webHidden/>
              </w:rPr>
              <w:t>270</w:t>
            </w:r>
            <w:r w:rsidR="00384229">
              <w:rPr>
                <w:webHidden/>
              </w:rPr>
              <w:fldChar w:fldCharType="end"/>
            </w:r>
          </w:hyperlink>
        </w:p>
        <w:p w14:paraId="560129DF" w14:textId="22EEAF68" w:rsidR="00384229" w:rsidRDefault="005E5A28">
          <w:pPr>
            <w:pStyle w:val="TOC1"/>
            <w:rPr>
              <w:rFonts w:asciiTheme="minorHAnsi" w:eastAsiaTheme="minorEastAsia" w:hAnsiTheme="minorHAnsi"/>
              <w:sz w:val="22"/>
              <w:szCs w:val="22"/>
              <w:lang w:eastAsia="nl-BE"/>
            </w:rPr>
          </w:pPr>
          <w:hyperlink w:anchor="_Toc88745319" w:history="1">
            <w:r w:rsidR="00384229" w:rsidRPr="00AB3417">
              <w:rPr>
                <w:rStyle w:val="Hyperlink"/>
              </w:rPr>
              <w:t>8.</w:t>
            </w:r>
            <w:r w:rsidR="00384229">
              <w:rPr>
                <w:rFonts w:asciiTheme="minorHAnsi" w:eastAsiaTheme="minorEastAsia" w:hAnsiTheme="minorHAnsi"/>
                <w:sz w:val="22"/>
                <w:szCs w:val="22"/>
                <w:lang w:eastAsia="nl-BE"/>
              </w:rPr>
              <w:tab/>
            </w:r>
            <w:r w:rsidR="00384229" w:rsidRPr="00AB3417">
              <w:rPr>
                <w:rStyle w:val="Hyperlink"/>
              </w:rPr>
              <w:t>Waarschuwingsboodschappen</w:t>
            </w:r>
            <w:r w:rsidR="00384229">
              <w:rPr>
                <w:webHidden/>
              </w:rPr>
              <w:tab/>
            </w:r>
            <w:r w:rsidR="00384229">
              <w:rPr>
                <w:webHidden/>
              </w:rPr>
              <w:fldChar w:fldCharType="begin"/>
            </w:r>
            <w:r w:rsidR="00384229">
              <w:rPr>
                <w:webHidden/>
              </w:rPr>
              <w:instrText xml:space="preserve"> PAGEREF _Toc88745319 \h </w:instrText>
            </w:r>
            <w:r w:rsidR="00384229">
              <w:rPr>
                <w:webHidden/>
              </w:rPr>
            </w:r>
            <w:r w:rsidR="00384229">
              <w:rPr>
                <w:webHidden/>
              </w:rPr>
              <w:fldChar w:fldCharType="separate"/>
            </w:r>
            <w:r w:rsidR="00384229">
              <w:rPr>
                <w:webHidden/>
              </w:rPr>
              <w:t>283</w:t>
            </w:r>
            <w:r w:rsidR="00384229">
              <w:rPr>
                <w:webHidden/>
              </w:rPr>
              <w:fldChar w:fldCharType="end"/>
            </w:r>
          </w:hyperlink>
        </w:p>
        <w:p w14:paraId="05B02655" w14:textId="5BD924FB" w:rsidR="00384229" w:rsidRDefault="005E5A28">
          <w:pPr>
            <w:pStyle w:val="TOC1"/>
            <w:rPr>
              <w:rFonts w:asciiTheme="minorHAnsi" w:eastAsiaTheme="minorEastAsia" w:hAnsiTheme="minorHAnsi"/>
              <w:sz w:val="22"/>
              <w:szCs w:val="22"/>
              <w:lang w:eastAsia="nl-BE"/>
            </w:rPr>
          </w:pPr>
          <w:hyperlink w:anchor="_Toc88745320" w:history="1">
            <w:r w:rsidR="00384229" w:rsidRPr="00AB3417">
              <w:rPr>
                <w:rStyle w:val="Hyperlink"/>
              </w:rPr>
              <w:t>9.</w:t>
            </w:r>
            <w:r w:rsidR="00384229">
              <w:rPr>
                <w:rFonts w:asciiTheme="minorHAnsi" w:eastAsiaTheme="minorEastAsia" w:hAnsiTheme="minorHAnsi"/>
                <w:sz w:val="22"/>
                <w:szCs w:val="22"/>
                <w:lang w:eastAsia="nl-BE"/>
              </w:rPr>
              <w:tab/>
            </w:r>
            <w:r w:rsidR="00384229" w:rsidRPr="00AB3417">
              <w:rPr>
                <w:rStyle w:val="Hyperlink"/>
              </w:rPr>
              <w:t>Test Clients</w:t>
            </w:r>
            <w:r w:rsidR="00384229">
              <w:rPr>
                <w:webHidden/>
              </w:rPr>
              <w:tab/>
            </w:r>
            <w:r w:rsidR="00384229">
              <w:rPr>
                <w:webHidden/>
              </w:rPr>
              <w:fldChar w:fldCharType="begin"/>
            </w:r>
            <w:r w:rsidR="00384229">
              <w:rPr>
                <w:webHidden/>
              </w:rPr>
              <w:instrText xml:space="preserve"> PAGEREF _Toc88745320 \h </w:instrText>
            </w:r>
            <w:r w:rsidR="00384229">
              <w:rPr>
                <w:webHidden/>
              </w:rPr>
            </w:r>
            <w:r w:rsidR="00384229">
              <w:rPr>
                <w:webHidden/>
              </w:rPr>
              <w:fldChar w:fldCharType="separate"/>
            </w:r>
            <w:r w:rsidR="00384229">
              <w:rPr>
                <w:webHidden/>
              </w:rPr>
              <w:t>284</w:t>
            </w:r>
            <w:r w:rsidR="00384229">
              <w:rPr>
                <w:webHidden/>
              </w:rPr>
              <w:fldChar w:fldCharType="end"/>
            </w:r>
          </w:hyperlink>
        </w:p>
        <w:p w14:paraId="51BB47F2" w14:textId="2293C2B2" w:rsidR="00384229" w:rsidRDefault="005E5A28">
          <w:pPr>
            <w:pStyle w:val="TOC2"/>
            <w:rPr>
              <w:rFonts w:asciiTheme="minorHAnsi" w:eastAsiaTheme="minorEastAsia" w:hAnsiTheme="minorHAnsi"/>
              <w:noProof/>
              <w:sz w:val="22"/>
              <w:szCs w:val="22"/>
              <w:lang w:eastAsia="nl-BE"/>
            </w:rPr>
          </w:pPr>
          <w:hyperlink w:anchor="_Toc88745321" w:history="1">
            <w:r w:rsidR="00384229" w:rsidRPr="00AB3417">
              <w:rPr>
                <w:rStyle w:val="Hyperlink"/>
                <w:noProof/>
              </w:rPr>
              <w:t>9.1.</w:t>
            </w:r>
            <w:r w:rsidR="00384229">
              <w:rPr>
                <w:rFonts w:asciiTheme="minorHAnsi" w:eastAsiaTheme="minorEastAsia" w:hAnsiTheme="minorHAnsi"/>
                <w:noProof/>
                <w:sz w:val="22"/>
                <w:szCs w:val="22"/>
                <w:lang w:eastAsia="nl-BE"/>
              </w:rPr>
              <w:tab/>
            </w:r>
            <w:r w:rsidR="00384229" w:rsidRPr="00AB3417">
              <w:rPr>
                <w:rStyle w:val="Hyperlink"/>
                <w:noProof/>
              </w:rPr>
              <w:t>XFire</w:t>
            </w:r>
            <w:r w:rsidR="00384229">
              <w:rPr>
                <w:noProof/>
                <w:webHidden/>
              </w:rPr>
              <w:tab/>
            </w:r>
            <w:r w:rsidR="00384229">
              <w:rPr>
                <w:noProof/>
                <w:webHidden/>
              </w:rPr>
              <w:fldChar w:fldCharType="begin"/>
            </w:r>
            <w:r w:rsidR="00384229">
              <w:rPr>
                <w:noProof/>
                <w:webHidden/>
              </w:rPr>
              <w:instrText xml:space="preserve"> PAGEREF _Toc88745321 \h </w:instrText>
            </w:r>
            <w:r w:rsidR="00384229">
              <w:rPr>
                <w:noProof/>
                <w:webHidden/>
              </w:rPr>
            </w:r>
            <w:r w:rsidR="00384229">
              <w:rPr>
                <w:noProof/>
                <w:webHidden/>
              </w:rPr>
              <w:fldChar w:fldCharType="separate"/>
            </w:r>
            <w:r w:rsidR="00384229">
              <w:rPr>
                <w:noProof/>
                <w:webHidden/>
              </w:rPr>
              <w:t>284</w:t>
            </w:r>
            <w:r w:rsidR="00384229">
              <w:rPr>
                <w:noProof/>
                <w:webHidden/>
              </w:rPr>
              <w:fldChar w:fldCharType="end"/>
            </w:r>
          </w:hyperlink>
        </w:p>
        <w:p w14:paraId="18C3EA2E" w14:textId="0FAEFF14" w:rsidR="00384229" w:rsidRDefault="005E5A28">
          <w:pPr>
            <w:pStyle w:val="TOC3"/>
            <w:rPr>
              <w:rFonts w:asciiTheme="minorHAnsi" w:eastAsiaTheme="minorEastAsia" w:hAnsiTheme="minorHAnsi"/>
              <w:noProof/>
              <w:sz w:val="22"/>
              <w:szCs w:val="22"/>
              <w:lang w:eastAsia="nl-BE"/>
            </w:rPr>
          </w:pPr>
          <w:hyperlink w:anchor="_Toc88745322" w:history="1">
            <w:r w:rsidR="00384229" w:rsidRPr="00AB3417">
              <w:rPr>
                <w:rStyle w:val="Hyperlink"/>
                <w:rFonts w:cs="Arial"/>
                <w:noProof/>
              </w:rPr>
              <w:t>9.1.1.</w:t>
            </w:r>
            <w:r w:rsidR="00384229">
              <w:rPr>
                <w:rFonts w:asciiTheme="minorHAnsi" w:eastAsiaTheme="minorEastAsia" w:hAnsiTheme="minorHAnsi"/>
                <w:noProof/>
                <w:sz w:val="22"/>
                <w:szCs w:val="22"/>
                <w:lang w:eastAsia="nl-BE"/>
              </w:rPr>
              <w:tab/>
            </w:r>
            <w:r w:rsidR="00384229" w:rsidRPr="00AB3417">
              <w:rPr>
                <w:rStyle w:val="Hyperlink"/>
                <w:rFonts w:cs="Arial"/>
                <w:noProof/>
              </w:rPr>
              <w:t>Stap 1: genereren van clientcode door XFire</w:t>
            </w:r>
            <w:r w:rsidR="00384229">
              <w:rPr>
                <w:noProof/>
                <w:webHidden/>
              </w:rPr>
              <w:tab/>
            </w:r>
            <w:r w:rsidR="00384229">
              <w:rPr>
                <w:noProof/>
                <w:webHidden/>
              </w:rPr>
              <w:fldChar w:fldCharType="begin"/>
            </w:r>
            <w:r w:rsidR="00384229">
              <w:rPr>
                <w:noProof/>
                <w:webHidden/>
              </w:rPr>
              <w:instrText xml:space="preserve"> PAGEREF _Toc88745322 \h </w:instrText>
            </w:r>
            <w:r w:rsidR="00384229">
              <w:rPr>
                <w:noProof/>
                <w:webHidden/>
              </w:rPr>
            </w:r>
            <w:r w:rsidR="00384229">
              <w:rPr>
                <w:noProof/>
                <w:webHidden/>
              </w:rPr>
              <w:fldChar w:fldCharType="separate"/>
            </w:r>
            <w:r w:rsidR="00384229">
              <w:rPr>
                <w:noProof/>
                <w:webHidden/>
              </w:rPr>
              <w:t>284</w:t>
            </w:r>
            <w:r w:rsidR="00384229">
              <w:rPr>
                <w:noProof/>
                <w:webHidden/>
              </w:rPr>
              <w:fldChar w:fldCharType="end"/>
            </w:r>
          </w:hyperlink>
        </w:p>
        <w:p w14:paraId="2EFBA354" w14:textId="254C87BC" w:rsidR="00384229" w:rsidRDefault="005E5A28">
          <w:pPr>
            <w:pStyle w:val="TOC3"/>
            <w:rPr>
              <w:rFonts w:asciiTheme="minorHAnsi" w:eastAsiaTheme="minorEastAsia" w:hAnsiTheme="minorHAnsi"/>
              <w:noProof/>
              <w:sz w:val="22"/>
              <w:szCs w:val="22"/>
              <w:lang w:eastAsia="nl-BE"/>
            </w:rPr>
          </w:pPr>
          <w:hyperlink w:anchor="_Toc88745323" w:history="1">
            <w:r w:rsidR="00384229" w:rsidRPr="00AB3417">
              <w:rPr>
                <w:rStyle w:val="Hyperlink"/>
                <w:rFonts w:cs="Arial"/>
                <w:noProof/>
                <w:lang w:val="nl-NL"/>
              </w:rPr>
              <w:t>9.1.2.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Stap 2: client code gebruiken</w:t>
            </w:r>
            <w:r w:rsidR="00384229">
              <w:rPr>
                <w:noProof/>
                <w:webHidden/>
              </w:rPr>
              <w:tab/>
            </w:r>
            <w:r w:rsidR="00384229">
              <w:rPr>
                <w:noProof/>
                <w:webHidden/>
              </w:rPr>
              <w:fldChar w:fldCharType="begin"/>
            </w:r>
            <w:r w:rsidR="00384229">
              <w:rPr>
                <w:noProof/>
                <w:webHidden/>
              </w:rPr>
              <w:instrText xml:space="preserve"> PAGEREF _Toc88745323 \h </w:instrText>
            </w:r>
            <w:r w:rsidR="00384229">
              <w:rPr>
                <w:noProof/>
                <w:webHidden/>
              </w:rPr>
            </w:r>
            <w:r w:rsidR="00384229">
              <w:rPr>
                <w:noProof/>
                <w:webHidden/>
              </w:rPr>
              <w:fldChar w:fldCharType="separate"/>
            </w:r>
            <w:r w:rsidR="00384229">
              <w:rPr>
                <w:noProof/>
                <w:webHidden/>
              </w:rPr>
              <w:t>285</w:t>
            </w:r>
            <w:r w:rsidR="00384229">
              <w:rPr>
                <w:noProof/>
                <w:webHidden/>
              </w:rPr>
              <w:fldChar w:fldCharType="end"/>
            </w:r>
          </w:hyperlink>
        </w:p>
        <w:p w14:paraId="06B5A556" w14:textId="5754DF27" w:rsidR="00384229" w:rsidRDefault="005E5A28">
          <w:pPr>
            <w:pStyle w:val="TOC2"/>
            <w:rPr>
              <w:rFonts w:asciiTheme="minorHAnsi" w:eastAsiaTheme="minorEastAsia" w:hAnsiTheme="minorHAnsi"/>
              <w:noProof/>
              <w:sz w:val="22"/>
              <w:szCs w:val="22"/>
              <w:lang w:eastAsia="nl-BE"/>
            </w:rPr>
          </w:pPr>
          <w:hyperlink w:anchor="_Toc88745324" w:history="1">
            <w:r w:rsidR="00384229" w:rsidRPr="00AB3417">
              <w:rPr>
                <w:rStyle w:val="Hyperlink"/>
                <w:rFonts w:cs="Arial"/>
                <w:noProof/>
                <w:lang w:val="nl-NL"/>
              </w:rPr>
              <w:t>9.2.</w:t>
            </w:r>
            <w:r w:rsidR="00384229">
              <w:rPr>
                <w:rFonts w:asciiTheme="minorHAnsi" w:eastAsiaTheme="minorEastAsia" w:hAnsiTheme="minorHAnsi"/>
                <w:noProof/>
                <w:sz w:val="22"/>
                <w:szCs w:val="22"/>
                <w:lang w:eastAsia="nl-BE"/>
              </w:rPr>
              <w:tab/>
            </w:r>
            <w:r w:rsidR="00384229" w:rsidRPr="00AB3417">
              <w:rPr>
                <w:rStyle w:val="Hyperlink"/>
                <w:rFonts w:cs="Arial"/>
                <w:noProof/>
              </w:rPr>
              <w:t>Axis2</w:t>
            </w:r>
            <w:r w:rsidR="00384229">
              <w:rPr>
                <w:noProof/>
                <w:webHidden/>
              </w:rPr>
              <w:tab/>
            </w:r>
            <w:r w:rsidR="00384229">
              <w:rPr>
                <w:noProof/>
                <w:webHidden/>
              </w:rPr>
              <w:fldChar w:fldCharType="begin"/>
            </w:r>
            <w:r w:rsidR="00384229">
              <w:rPr>
                <w:noProof/>
                <w:webHidden/>
              </w:rPr>
              <w:instrText xml:space="preserve"> PAGEREF _Toc88745324 \h </w:instrText>
            </w:r>
            <w:r w:rsidR="00384229">
              <w:rPr>
                <w:noProof/>
                <w:webHidden/>
              </w:rPr>
            </w:r>
            <w:r w:rsidR="00384229">
              <w:rPr>
                <w:noProof/>
                <w:webHidden/>
              </w:rPr>
              <w:fldChar w:fldCharType="separate"/>
            </w:r>
            <w:r w:rsidR="00384229">
              <w:rPr>
                <w:noProof/>
                <w:webHidden/>
              </w:rPr>
              <w:t>286</w:t>
            </w:r>
            <w:r w:rsidR="00384229">
              <w:rPr>
                <w:noProof/>
                <w:webHidden/>
              </w:rPr>
              <w:fldChar w:fldCharType="end"/>
            </w:r>
          </w:hyperlink>
        </w:p>
        <w:p w14:paraId="0194833A" w14:textId="7FD1BFAC" w:rsidR="00384229" w:rsidRDefault="005E5A28">
          <w:pPr>
            <w:pStyle w:val="TOC3"/>
            <w:rPr>
              <w:rFonts w:asciiTheme="minorHAnsi" w:eastAsiaTheme="minorEastAsia" w:hAnsiTheme="minorHAnsi"/>
              <w:noProof/>
              <w:sz w:val="22"/>
              <w:szCs w:val="22"/>
              <w:lang w:eastAsia="nl-BE"/>
            </w:rPr>
          </w:pPr>
          <w:hyperlink w:anchor="_Toc88745325" w:history="1">
            <w:r w:rsidR="00384229" w:rsidRPr="00AB3417">
              <w:rPr>
                <w:rStyle w:val="Hyperlink"/>
                <w:rFonts w:cs="Arial"/>
                <w:noProof/>
              </w:rPr>
              <w:t>9.2.1.</w:t>
            </w:r>
            <w:r w:rsidR="00384229">
              <w:rPr>
                <w:rFonts w:asciiTheme="minorHAnsi" w:eastAsiaTheme="minorEastAsia" w:hAnsiTheme="minorHAnsi"/>
                <w:noProof/>
                <w:sz w:val="22"/>
                <w:szCs w:val="22"/>
                <w:lang w:eastAsia="nl-BE"/>
              </w:rPr>
              <w:tab/>
            </w:r>
            <w:r w:rsidR="00384229" w:rsidRPr="00AB3417">
              <w:rPr>
                <w:rStyle w:val="Hyperlink"/>
                <w:rFonts w:cs="Arial"/>
                <w:noProof/>
              </w:rPr>
              <w:t>Stap 1: genereren van client code door Axis2</w:t>
            </w:r>
            <w:r w:rsidR="00384229">
              <w:rPr>
                <w:noProof/>
                <w:webHidden/>
              </w:rPr>
              <w:tab/>
            </w:r>
            <w:r w:rsidR="00384229">
              <w:rPr>
                <w:noProof/>
                <w:webHidden/>
              </w:rPr>
              <w:fldChar w:fldCharType="begin"/>
            </w:r>
            <w:r w:rsidR="00384229">
              <w:rPr>
                <w:noProof/>
                <w:webHidden/>
              </w:rPr>
              <w:instrText xml:space="preserve"> PAGEREF _Toc88745325 \h </w:instrText>
            </w:r>
            <w:r w:rsidR="00384229">
              <w:rPr>
                <w:noProof/>
                <w:webHidden/>
              </w:rPr>
            </w:r>
            <w:r w:rsidR="00384229">
              <w:rPr>
                <w:noProof/>
                <w:webHidden/>
              </w:rPr>
              <w:fldChar w:fldCharType="separate"/>
            </w:r>
            <w:r w:rsidR="00384229">
              <w:rPr>
                <w:noProof/>
                <w:webHidden/>
              </w:rPr>
              <w:t>286</w:t>
            </w:r>
            <w:r w:rsidR="00384229">
              <w:rPr>
                <w:noProof/>
                <w:webHidden/>
              </w:rPr>
              <w:fldChar w:fldCharType="end"/>
            </w:r>
          </w:hyperlink>
        </w:p>
        <w:p w14:paraId="397AF747" w14:textId="29F18DA4" w:rsidR="00384229" w:rsidRDefault="005E5A28">
          <w:pPr>
            <w:pStyle w:val="TOC3"/>
            <w:rPr>
              <w:rFonts w:asciiTheme="minorHAnsi" w:eastAsiaTheme="minorEastAsia" w:hAnsiTheme="minorHAnsi"/>
              <w:noProof/>
              <w:sz w:val="22"/>
              <w:szCs w:val="22"/>
              <w:lang w:eastAsia="nl-BE"/>
            </w:rPr>
          </w:pPr>
          <w:hyperlink w:anchor="_Toc88745326" w:history="1">
            <w:r w:rsidR="00384229" w:rsidRPr="00AB3417">
              <w:rPr>
                <w:rStyle w:val="Hyperlink"/>
                <w:rFonts w:cs="Arial"/>
                <w:noProof/>
                <w:lang w:val="nl-NL"/>
              </w:rPr>
              <w:t>9.2.2.</w:t>
            </w:r>
            <w:r w:rsidR="00384229">
              <w:rPr>
                <w:rFonts w:asciiTheme="minorHAnsi" w:eastAsiaTheme="minorEastAsia" w:hAnsiTheme="minorHAnsi"/>
                <w:noProof/>
                <w:sz w:val="22"/>
                <w:szCs w:val="22"/>
                <w:lang w:eastAsia="nl-BE"/>
              </w:rPr>
              <w:tab/>
            </w:r>
            <w:r w:rsidR="00384229" w:rsidRPr="00AB3417">
              <w:rPr>
                <w:rStyle w:val="Hyperlink"/>
                <w:rFonts w:cs="Arial"/>
                <w:noProof/>
                <w:lang w:val="nl-NL"/>
              </w:rPr>
              <w:t>Stap 2: client code gebruiken</w:t>
            </w:r>
            <w:r w:rsidR="00384229">
              <w:rPr>
                <w:noProof/>
                <w:webHidden/>
              </w:rPr>
              <w:tab/>
            </w:r>
            <w:r w:rsidR="00384229">
              <w:rPr>
                <w:noProof/>
                <w:webHidden/>
              </w:rPr>
              <w:fldChar w:fldCharType="begin"/>
            </w:r>
            <w:r w:rsidR="00384229">
              <w:rPr>
                <w:noProof/>
                <w:webHidden/>
              </w:rPr>
              <w:instrText xml:space="preserve"> PAGEREF _Toc88745326 \h </w:instrText>
            </w:r>
            <w:r w:rsidR="00384229">
              <w:rPr>
                <w:noProof/>
                <w:webHidden/>
              </w:rPr>
            </w:r>
            <w:r w:rsidR="00384229">
              <w:rPr>
                <w:noProof/>
                <w:webHidden/>
              </w:rPr>
              <w:fldChar w:fldCharType="separate"/>
            </w:r>
            <w:r w:rsidR="00384229">
              <w:rPr>
                <w:noProof/>
                <w:webHidden/>
              </w:rPr>
              <w:t>286</w:t>
            </w:r>
            <w:r w:rsidR="00384229">
              <w:rPr>
                <w:noProof/>
                <w:webHidden/>
              </w:rPr>
              <w:fldChar w:fldCharType="end"/>
            </w:r>
          </w:hyperlink>
        </w:p>
        <w:p w14:paraId="7BC4AF40" w14:textId="3D6D22E8" w:rsidR="003E5366" w:rsidRDefault="003E5366">
          <w:r>
            <w:rPr>
              <w:b/>
              <w:bCs/>
              <w:lang w:val="nl-NL"/>
            </w:rPr>
            <w:fldChar w:fldCharType="end"/>
          </w:r>
        </w:p>
      </w:sdtContent>
    </w:sdt>
    <w:p w14:paraId="43841BFE" w14:textId="77777777" w:rsidR="003E5366" w:rsidRDefault="003E5366">
      <w:pPr>
        <w:spacing w:before="0" w:after="160" w:line="259" w:lineRule="auto"/>
        <w:jc w:val="left"/>
      </w:pPr>
      <w:r>
        <w:br w:type="page"/>
      </w:r>
    </w:p>
    <w:p w14:paraId="3E32AEEC" w14:textId="77777777" w:rsidR="003E5366" w:rsidRDefault="003E5366" w:rsidP="00CA65ED">
      <w:pPr>
        <w:pStyle w:val="Heading1"/>
      </w:pPr>
      <w:bookmarkStart w:id="42" w:name="_Toc88744858"/>
      <w:r>
        <w:t>Doelstelling</w:t>
      </w:r>
      <w:bookmarkEnd w:id="42"/>
    </w:p>
    <w:p w14:paraId="396D70CC" w14:textId="77777777" w:rsidR="003E5366" w:rsidRDefault="003E5366" w:rsidP="00CA65ED"/>
    <w:p w14:paraId="368D0C84" w14:textId="77777777" w:rsidR="003E5366" w:rsidRPr="00CA65ED" w:rsidRDefault="003E5366" w:rsidP="00CA65ED">
      <w:pPr>
        <w:rPr>
          <w:lang w:val="nl-NL"/>
        </w:rPr>
      </w:pPr>
      <w:r w:rsidRPr="00CA65ED">
        <w:rPr>
          <w:lang w:val="nl-NL"/>
        </w:rPr>
        <w:t>Dit document is bedoeld voor partijen die gegevens van geregistreerde entiteiten (verder entiteiten genoemd) en vestigingseenheden willen beheren in de Kruispuntbank van Ondernemingen (KBO) via web services die ter beschikking worden gesteld door FOD Economie.</w:t>
      </w:r>
    </w:p>
    <w:p w14:paraId="5C25E597" w14:textId="77777777" w:rsidR="003E5366" w:rsidRDefault="003E5366" w:rsidP="00CA65ED">
      <w:pPr>
        <w:rPr>
          <w:lang w:val="nl-NL"/>
        </w:rPr>
      </w:pPr>
      <w:r w:rsidRPr="00CA65ED">
        <w:rPr>
          <w:lang w:val="nl-NL"/>
        </w:rPr>
        <w:t>Eerst worden de algemene concepten uitgediept. Daarna volgt een functionele beschrijving van de webservices en hun operaties.</w:t>
      </w:r>
    </w:p>
    <w:p w14:paraId="34E5B031" w14:textId="77777777" w:rsidR="003E5366" w:rsidRDefault="003E5366">
      <w:pPr>
        <w:spacing w:before="0" w:after="160" w:line="259" w:lineRule="auto"/>
        <w:jc w:val="left"/>
        <w:rPr>
          <w:lang w:val="nl-NL"/>
        </w:rPr>
      </w:pPr>
      <w:r>
        <w:rPr>
          <w:lang w:val="nl-NL"/>
        </w:rPr>
        <w:br w:type="page"/>
      </w:r>
    </w:p>
    <w:p w14:paraId="6AA51593" w14:textId="77777777" w:rsidR="003E5366" w:rsidRDefault="003E5366" w:rsidP="00CA65ED">
      <w:pPr>
        <w:pStyle w:val="Heading1"/>
      </w:pPr>
      <w:bookmarkStart w:id="43" w:name="_Toc88744859"/>
      <w:r>
        <w:t>Omgeving van de webservices</w:t>
      </w:r>
      <w:bookmarkEnd w:id="43"/>
    </w:p>
    <w:p w14:paraId="5A399712" w14:textId="77777777" w:rsidR="003E5366" w:rsidRDefault="003E5366" w:rsidP="00CA65ED"/>
    <w:p w14:paraId="6E65723D" w14:textId="77777777" w:rsidR="003E5366" w:rsidRPr="00CA65ED" w:rsidRDefault="003E5366" w:rsidP="00157560">
      <w:pPr>
        <w:rPr>
          <w:lang w:val="nl-NL"/>
        </w:rPr>
      </w:pPr>
      <w:r w:rsidRPr="00CA65ED">
        <w:rPr>
          <w:lang w:val="nl-NL"/>
        </w:rPr>
        <w:t xml:space="preserve">Met de webservices (WS) beschreven in dit document kunnen gegevens toegevoegd en aangepast worden in de Kruispuntbank van Ondernemingen (KBO): dit is de authentieke bron van gegevens over entiteiten in België. </w:t>
      </w:r>
    </w:p>
    <w:p w14:paraId="44DC9328" w14:textId="77777777" w:rsidR="003E5366" w:rsidRPr="000C7C91" w:rsidRDefault="003E5366" w:rsidP="00157560">
      <w:pPr>
        <w:pStyle w:val="Bullet1"/>
        <w:rPr>
          <w:lang w:val="nl-BE"/>
        </w:rPr>
      </w:pPr>
      <w:r w:rsidRPr="000C7C91">
        <w:rPr>
          <w:lang w:val="nl-BE"/>
        </w:rPr>
        <w:t>Deze databank wordt beheerd door de FOD Economie, KMO, Middenstand en Energie.</w:t>
      </w:r>
    </w:p>
    <w:p w14:paraId="5D064F41" w14:textId="77777777" w:rsidR="003E5366" w:rsidRPr="000C7C91" w:rsidRDefault="003E5366" w:rsidP="00157560">
      <w:pPr>
        <w:pStyle w:val="Bullet1"/>
        <w:rPr>
          <w:lang w:val="nl-BE"/>
        </w:rPr>
      </w:pPr>
      <w:r w:rsidRPr="000C7C91">
        <w:rPr>
          <w:lang w:val="nl-BE"/>
        </w:rPr>
        <w:t>Deze webservices zijn niet publiek toegankelijk. De toegang is beveiligd en het gebruik wordt continu gecontroleerd.</w:t>
      </w:r>
    </w:p>
    <w:p w14:paraId="561B55C4" w14:textId="77777777" w:rsidR="003E5366" w:rsidRPr="00CA65ED" w:rsidRDefault="003E5366" w:rsidP="00157560">
      <w:r w:rsidRPr="00CA65ED">
        <w:t>De toegang moet voorafgaandelijk toegestaan worden door de Beheerdienst van de KBO (FOD ECONOMIE) en de gebruikregels vastgesteld door de Beheerdienst dienen formeel aanvaard en nageleefd te worden door de gebruikers.</w:t>
      </w:r>
    </w:p>
    <w:p w14:paraId="71B62248" w14:textId="77777777" w:rsidR="003E5366" w:rsidRDefault="003E5366" w:rsidP="00157560">
      <w:pPr>
        <w:rPr>
          <w:lang w:val="nl-NL"/>
        </w:rPr>
      </w:pPr>
      <w:r w:rsidRPr="00CA65ED">
        <w:rPr>
          <w:lang w:val="nl-NL"/>
        </w:rPr>
        <w:t>De webservices worden aangeboden op de infrastructuur van FOD Economie. Ze zullen ook beschikbaar gesteld worden op de Federal Service Bus.</w:t>
      </w:r>
    </w:p>
    <w:p w14:paraId="734E1B70" w14:textId="77777777" w:rsidR="003E5366" w:rsidRDefault="003E5366">
      <w:pPr>
        <w:spacing w:before="0" w:after="160" w:line="259" w:lineRule="auto"/>
        <w:jc w:val="left"/>
        <w:rPr>
          <w:lang w:val="nl-NL"/>
        </w:rPr>
      </w:pPr>
      <w:r>
        <w:rPr>
          <w:lang w:val="nl-NL"/>
        </w:rPr>
        <w:br w:type="page"/>
      </w:r>
    </w:p>
    <w:p w14:paraId="167F9E7D" w14:textId="77777777" w:rsidR="003E5366" w:rsidRDefault="003E5366" w:rsidP="00CA65ED">
      <w:pPr>
        <w:pStyle w:val="Heading1"/>
      </w:pPr>
      <w:bookmarkStart w:id="44" w:name="_Toc88744860"/>
      <w:r>
        <w:t>Algemene concepten KBO WebServices</w:t>
      </w:r>
      <w:bookmarkEnd w:id="44"/>
    </w:p>
    <w:p w14:paraId="38EFCC32" w14:textId="77777777" w:rsidR="003E5366" w:rsidRDefault="003E5366" w:rsidP="00CA65ED"/>
    <w:p w14:paraId="62796923" w14:textId="77777777" w:rsidR="003E5366" w:rsidRDefault="003E5366" w:rsidP="00CA65ED">
      <w:pPr>
        <w:pStyle w:val="Heading2"/>
      </w:pPr>
      <w:bookmarkStart w:id="45" w:name="_Toc88744861"/>
      <w:r>
        <w:t>Interoperabiliteit</w:t>
      </w:r>
      <w:bookmarkEnd w:id="45"/>
    </w:p>
    <w:p w14:paraId="66C34EC9" w14:textId="77777777" w:rsidR="003E5366" w:rsidRDefault="003E5366" w:rsidP="00CA65ED"/>
    <w:p w14:paraId="6DB26483" w14:textId="77777777" w:rsidR="003E5366" w:rsidRDefault="003E5366" w:rsidP="00CA65ED">
      <w:r w:rsidRPr="00CA65ED">
        <w:t>Om de operabiliteit van de aangeboden web services te garanderen, werden de interfaces (WSDL-documenten) opgesteld conform de aanbevelingen van het WS-I Basic Profile. Deze aanbevelingen bestaan uit een aantal verduidelijkingen, verfijningen, en interpretaties van de bestaande WS-standaarden om de interoperabiliteit tussen de verschillende implementaties te verbeteren. Hieruit volgt dat de WSDL documenten die de interface specifiëren een document-literal-wrapped stijl volgen.</w:t>
      </w:r>
    </w:p>
    <w:p w14:paraId="6FC6DA37" w14:textId="77777777" w:rsidR="003E5366" w:rsidRDefault="003E5366" w:rsidP="00CA65ED"/>
    <w:p w14:paraId="3AAE6E16" w14:textId="77777777" w:rsidR="003E5366" w:rsidRDefault="003E5366" w:rsidP="00CA65ED">
      <w:pPr>
        <w:pStyle w:val="Heading2"/>
        <w:rPr>
          <w:rFonts w:cs="Arial"/>
        </w:rPr>
      </w:pPr>
      <w:bookmarkStart w:id="46" w:name="_Toc237159182"/>
      <w:bookmarkStart w:id="47" w:name="_Toc268611350"/>
      <w:bookmarkStart w:id="48" w:name="_Toc268612870"/>
      <w:bookmarkStart w:id="49" w:name="_Toc283813479"/>
      <w:bookmarkStart w:id="50" w:name="_Toc298763587"/>
      <w:bookmarkStart w:id="51" w:name="_Toc88570578"/>
      <w:bookmarkStart w:id="52" w:name="_Toc88744862"/>
      <w:r>
        <w:rPr>
          <w:rFonts w:cs="Arial"/>
        </w:rPr>
        <w:t>Authenticatie</w:t>
      </w:r>
      <w:bookmarkEnd w:id="46"/>
      <w:bookmarkEnd w:id="47"/>
      <w:bookmarkEnd w:id="48"/>
      <w:bookmarkEnd w:id="49"/>
      <w:bookmarkEnd w:id="50"/>
      <w:bookmarkEnd w:id="51"/>
      <w:bookmarkEnd w:id="52"/>
    </w:p>
    <w:p w14:paraId="50C21071" w14:textId="77777777" w:rsidR="003E5366" w:rsidRPr="00CA65ED" w:rsidRDefault="003E5366" w:rsidP="00CA65ED"/>
    <w:p w14:paraId="3FFD9FB5" w14:textId="77777777" w:rsidR="003E5366" w:rsidRDefault="003E5366" w:rsidP="00CA65ED">
      <w:pPr>
        <w:rPr>
          <w:rFonts w:cs="Arial"/>
        </w:rPr>
      </w:pPr>
      <w:r>
        <w:rPr>
          <w:rFonts w:cs="Arial"/>
        </w:rPr>
        <w:t>Authenticatie gebeurt door middel van X.509v3 certificaten die aan de web services worden meegegeven middels het X.509 token profile, gedefinieerd in de WS-Security standaard. Dit betekent dat iedere oproep naar de web services een ws-security header moet bevatten waarin het certificaat vervat zit. De authenticatie aan de server zijde zal nakijken of het certificaat dat meegegeven werd toegang verleend tot de web service functionaliteiten.</w:t>
      </w:r>
    </w:p>
    <w:p w14:paraId="7FE4C8BA" w14:textId="77777777" w:rsidR="003E5366" w:rsidRDefault="003E5366" w:rsidP="00CA65ED">
      <w:pPr>
        <w:rPr>
          <w:rFonts w:cs="Arial"/>
          <w:lang w:val="nl-NL"/>
        </w:rPr>
      </w:pPr>
      <w:r>
        <w:rPr>
          <w:rFonts w:cs="Arial"/>
          <w:lang w:val="nl-NL"/>
        </w:rPr>
        <w:t>De ws-security header moet een signature te bevatten die de body van het soap bericht signed. Indien er geen ws-security wordt gebruikt, de body niet gesigned is, of het certificaat niet geldig is wordt een ws-security foutboodschap teruggestuurd.</w:t>
      </w:r>
    </w:p>
    <w:p w14:paraId="06F58FF2" w14:textId="77777777" w:rsidR="003E5366" w:rsidRDefault="003E5366" w:rsidP="00CA65ED">
      <w:pPr>
        <w:rPr>
          <w:rFonts w:cs="Arial"/>
        </w:rPr>
      </w:pPr>
      <w:r>
        <w:rPr>
          <w:rFonts w:cs="Arial"/>
        </w:rPr>
        <w:t>Dit is een voorbeeld van een bericht waarin een binair security token van het type X509v3 vervat zit:</w:t>
      </w:r>
    </w:p>
    <w:p w14:paraId="159FDA82" w14:textId="77777777" w:rsidR="003E5366" w:rsidRPr="00657AE3" w:rsidRDefault="003E5366" w:rsidP="00CA65ED">
      <w:pPr>
        <w:pStyle w:val="PreformattedText"/>
        <w:rPr>
          <w:rFonts w:ascii="Arial" w:hAnsi="Arial" w:cs="Arial"/>
        </w:rPr>
      </w:pPr>
      <w:r w:rsidRPr="00657AE3">
        <w:rPr>
          <w:rFonts w:ascii="Arial" w:hAnsi="Arial" w:cs="Arial"/>
        </w:rPr>
        <w:t>&lt;?xml version='1.0' encoding='UTF-8'?&gt;</w:t>
      </w:r>
    </w:p>
    <w:p w14:paraId="308E6B6B" w14:textId="77777777" w:rsidR="003E5366" w:rsidRPr="00657AE3" w:rsidRDefault="003E5366" w:rsidP="00CA65ED">
      <w:pPr>
        <w:pStyle w:val="PreformattedText"/>
        <w:rPr>
          <w:rFonts w:ascii="Arial" w:hAnsi="Arial" w:cs="Arial"/>
        </w:rPr>
      </w:pPr>
      <w:r w:rsidRPr="00657AE3">
        <w:rPr>
          <w:rFonts w:ascii="Arial" w:hAnsi="Arial" w:cs="Arial"/>
        </w:rPr>
        <w:t>&lt;soapenv:Envelope xmlns:soapenv="http://schemas.xmlsoap.org/soap/envelope/" xmlns:v1="http://fsb.belgium.be/v1" xmlns:ent="http://fsb.belgium.be/WSUpdateKBO/v1/Enterprise"&gt;</w:t>
      </w:r>
    </w:p>
    <w:p w14:paraId="62BBB891" w14:textId="77777777" w:rsidR="003E5366" w:rsidRDefault="003E5366" w:rsidP="00CA65ED">
      <w:pPr>
        <w:pStyle w:val="PreformattedText"/>
        <w:rPr>
          <w:rFonts w:ascii="Arial" w:hAnsi="Arial" w:cs="Arial"/>
          <w:lang w:val="en-GB"/>
        </w:rPr>
      </w:pPr>
      <w:r>
        <w:rPr>
          <w:rFonts w:ascii="Arial" w:hAnsi="Arial" w:cs="Arial"/>
          <w:lang w:val="en-GB"/>
        </w:rPr>
        <w:t>&lt;soapenv:Header&gt;</w:t>
      </w:r>
    </w:p>
    <w:p w14:paraId="56A48491" w14:textId="77777777" w:rsidR="003E5366" w:rsidRDefault="003E5366" w:rsidP="00CA65ED">
      <w:pPr>
        <w:pStyle w:val="PreformattedText"/>
        <w:rPr>
          <w:rFonts w:ascii="Arial" w:hAnsi="Arial" w:cs="Arial"/>
          <w:lang w:val="en-GB"/>
        </w:rPr>
      </w:pPr>
      <w:r>
        <w:rPr>
          <w:rFonts w:ascii="Arial" w:hAnsi="Arial" w:cs="Arial"/>
          <w:lang w:val="en-GB"/>
        </w:rPr>
        <w:t xml:space="preserve">           &lt;wsse:Security </w:t>
      </w:r>
    </w:p>
    <w:p w14:paraId="007E8C1E" w14:textId="77777777" w:rsidR="003E5366" w:rsidRPr="003641C2" w:rsidRDefault="003E5366" w:rsidP="00CA65ED">
      <w:pPr>
        <w:pStyle w:val="PreformattedText"/>
        <w:rPr>
          <w:rFonts w:ascii="Arial" w:hAnsi="Arial" w:cs="Arial"/>
          <w:lang w:val="en-US"/>
          <w:rPrChange w:id="53" w:author="Jo Golvers (FOD Economie - SPF Economie)" w:date="2023-05-23T15:56:00Z">
            <w:rPr>
              <w:rFonts w:ascii="Arial" w:hAnsi="Arial" w:cs="Arial"/>
              <w:lang w:val="de-DE"/>
            </w:rPr>
          </w:rPrChange>
        </w:rPr>
      </w:pPr>
      <w:r>
        <w:rPr>
          <w:rFonts w:ascii="Arial" w:hAnsi="Arial" w:cs="Arial"/>
          <w:lang w:val="en-GB"/>
        </w:rPr>
        <w:t xml:space="preserve">               </w:t>
      </w:r>
      <w:r w:rsidRPr="003641C2">
        <w:rPr>
          <w:rFonts w:ascii="Arial" w:hAnsi="Arial" w:cs="Arial"/>
          <w:lang w:val="en-US"/>
          <w:rPrChange w:id="54" w:author="Jo Golvers (FOD Economie - SPF Economie)" w:date="2023-05-23T15:56:00Z">
            <w:rPr>
              <w:rFonts w:ascii="Arial" w:hAnsi="Arial" w:cs="Arial"/>
              <w:lang w:val="de-DE"/>
            </w:rPr>
          </w:rPrChange>
        </w:rPr>
        <w:t xml:space="preserve">soapenv:mustUnderstand="1" </w:t>
      </w:r>
    </w:p>
    <w:p w14:paraId="11D1FB6C" w14:textId="77777777" w:rsidR="003E5366" w:rsidRPr="003641C2" w:rsidRDefault="003E5366" w:rsidP="00CA65ED">
      <w:pPr>
        <w:pStyle w:val="PreformattedText"/>
        <w:rPr>
          <w:rFonts w:ascii="Arial" w:hAnsi="Arial" w:cs="Arial"/>
          <w:lang w:val="en-US"/>
          <w:rPrChange w:id="55" w:author="Jo Golvers (FOD Economie - SPF Economie)" w:date="2023-05-23T15:56:00Z">
            <w:rPr>
              <w:rFonts w:ascii="Arial" w:hAnsi="Arial" w:cs="Arial"/>
              <w:lang w:val="de-DE"/>
            </w:rPr>
          </w:rPrChange>
        </w:rPr>
      </w:pPr>
      <w:r w:rsidRPr="003641C2">
        <w:rPr>
          <w:rFonts w:ascii="Arial" w:hAnsi="Arial" w:cs="Arial"/>
          <w:lang w:val="en-US"/>
          <w:rPrChange w:id="56" w:author="Jo Golvers (FOD Economie - SPF Economie)" w:date="2023-05-23T15:56:00Z">
            <w:rPr>
              <w:rFonts w:ascii="Arial" w:hAnsi="Arial" w:cs="Arial"/>
              <w:lang w:val="de-DE"/>
            </w:rPr>
          </w:rPrChange>
        </w:rPr>
        <w:t xml:space="preserve">               xmlns:wsse="http://docs.oasis-open.org/wss/2004/01/oasis-200401-wss-wssecurity-secext-1.0.xsd"&gt;</w:t>
      </w:r>
    </w:p>
    <w:p w14:paraId="3FA70B45" w14:textId="77777777" w:rsidR="003E5366" w:rsidRDefault="003E5366" w:rsidP="00CA65ED">
      <w:pPr>
        <w:pStyle w:val="PreformattedText"/>
        <w:rPr>
          <w:rFonts w:ascii="Arial" w:hAnsi="Arial" w:cs="Arial"/>
          <w:lang w:val="en-GB"/>
        </w:rPr>
      </w:pPr>
      <w:r w:rsidRPr="003641C2">
        <w:rPr>
          <w:rFonts w:ascii="Arial" w:hAnsi="Arial" w:cs="Arial"/>
          <w:lang w:val="en-US"/>
          <w:rPrChange w:id="57" w:author="Jo Golvers (FOD Economie - SPF Economie)" w:date="2023-05-23T15:56:00Z">
            <w:rPr>
              <w:rFonts w:ascii="Arial" w:hAnsi="Arial" w:cs="Arial"/>
              <w:lang w:val="de-DE"/>
            </w:rPr>
          </w:rPrChange>
        </w:rPr>
        <w:t xml:space="preserve">               </w:t>
      </w:r>
      <w:r>
        <w:rPr>
          <w:rFonts w:ascii="Arial" w:hAnsi="Arial" w:cs="Arial"/>
          <w:lang w:val="en-GB"/>
        </w:rPr>
        <w:t>&lt;wsse:BinarySecurityToken</w:t>
      </w:r>
    </w:p>
    <w:p w14:paraId="06681B6B" w14:textId="77777777" w:rsidR="003E5366" w:rsidRDefault="003E5366" w:rsidP="00CA65ED">
      <w:pPr>
        <w:pStyle w:val="PreformattedText"/>
        <w:rPr>
          <w:rFonts w:ascii="Arial" w:hAnsi="Arial" w:cs="Arial"/>
          <w:lang w:val="en-GB"/>
        </w:rPr>
      </w:pPr>
      <w:r>
        <w:rPr>
          <w:rFonts w:ascii="Arial" w:hAnsi="Arial" w:cs="Arial"/>
          <w:lang w:val="en-GB"/>
        </w:rPr>
        <w:t xml:space="preserve">                   EncodingType="http://docs.oasis-open.org/wss/2004/01/oasis-200401-wss-soap-message-security-1.0#Base64Binary"</w:t>
      </w:r>
    </w:p>
    <w:p w14:paraId="62F07C49" w14:textId="77777777" w:rsidR="003E5366" w:rsidRDefault="003E5366" w:rsidP="00CA65ED">
      <w:pPr>
        <w:pStyle w:val="PreformattedText"/>
        <w:rPr>
          <w:rFonts w:ascii="Arial" w:hAnsi="Arial" w:cs="Arial"/>
          <w:lang w:val="en-GB"/>
        </w:rPr>
      </w:pPr>
      <w:r>
        <w:rPr>
          <w:rFonts w:ascii="Arial" w:hAnsi="Arial" w:cs="Arial"/>
          <w:lang w:val="en-GB"/>
        </w:rPr>
        <w:t xml:space="preserve">                   ValueType="http://docs.oasis-open.org/wss/2004/01/oasis-200401-wss-x509-token-profile-1.0#X509v3" </w:t>
      </w:r>
    </w:p>
    <w:p w14:paraId="3EDCE100" w14:textId="77777777" w:rsidR="003E5366" w:rsidRDefault="003E5366" w:rsidP="00CA65ED">
      <w:pPr>
        <w:pStyle w:val="PreformattedText"/>
        <w:rPr>
          <w:rFonts w:ascii="Arial" w:hAnsi="Arial" w:cs="Arial"/>
          <w:lang w:val="en-GB"/>
        </w:rPr>
      </w:pPr>
      <w:r>
        <w:rPr>
          <w:rFonts w:ascii="Arial" w:hAnsi="Arial" w:cs="Arial"/>
          <w:lang w:val="en-GB"/>
        </w:rPr>
        <w:t xml:space="preserve">                   wsu:Id="</w:t>
      </w:r>
      <w:r>
        <w:rPr>
          <w:rFonts w:ascii="Arial" w:hAnsi="Arial" w:cs="Arial"/>
          <w:color w:val="0000FF"/>
          <w:lang w:val="en-GB"/>
        </w:rPr>
        <w:t>CertId-16010509</w:t>
      </w:r>
      <w:r>
        <w:rPr>
          <w:rFonts w:ascii="Arial" w:hAnsi="Arial" w:cs="Arial"/>
          <w:lang w:val="en-GB"/>
        </w:rPr>
        <w:t xml:space="preserve">" </w:t>
      </w:r>
    </w:p>
    <w:p w14:paraId="3AB086BB" w14:textId="77777777" w:rsidR="003E5366" w:rsidRDefault="003E5366" w:rsidP="00CA65ED">
      <w:pPr>
        <w:pStyle w:val="PreformattedText"/>
        <w:rPr>
          <w:rFonts w:ascii="Arial" w:hAnsi="Arial" w:cs="Arial"/>
          <w:lang w:val="en-GB"/>
        </w:rPr>
      </w:pPr>
      <w:r>
        <w:rPr>
          <w:rFonts w:ascii="Arial" w:hAnsi="Arial" w:cs="Arial"/>
          <w:lang w:val="en-GB"/>
        </w:rPr>
        <w:t xml:space="preserve">                   xmlns:wsu="http://docs.oasis-open.org/wss/2004/01/oasis-200401-wss-wssecurity-utility-1.0.xsd"&gt;</w:t>
      </w:r>
    </w:p>
    <w:p w14:paraId="212D8396" w14:textId="77777777" w:rsidR="003E5366" w:rsidRDefault="003E5366" w:rsidP="00CA65ED">
      <w:pPr>
        <w:pStyle w:val="PreformattedText"/>
        <w:rPr>
          <w:rFonts w:ascii="Arial" w:hAnsi="Arial" w:cs="Arial"/>
          <w:lang w:val="en-GB"/>
        </w:rPr>
      </w:pPr>
      <w:r>
        <w:rPr>
          <w:rFonts w:ascii="Arial" w:hAnsi="Arial" w:cs="Arial"/>
          <w:lang w:val="en-GB"/>
        </w:rPr>
        <w:t xml:space="preserve">                   MIIElDCCA3ygAwIBAgIBQzANBgkqhkiG9w0BAQUFADBBMRMwEQYKCZImiZPyLGQBGRMDbmV0</w:t>
      </w:r>
    </w:p>
    <w:p w14:paraId="6A1DC830" w14:textId="77777777" w:rsidR="003E5366" w:rsidRDefault="003E5366" w:rsidP="00CA65ED">
      <w:pPr>
        <w:pStyle w:val="PreformattedText"/>
        <w:rPr>
          <w:rFonts w:ascii="Arial" w:hAnsi="Arial" w:cs="Arial"/>
          <w:lang w:val="en-GB"/>
        </w:rPr>
      </w:pPr>
      <w:r>
        <w:rPr>
          <w:rFonts w:ascii="Arial" w:hAnsi="Arial" w:cs="Arial"/>
          <w:lang w:val="en-GB"/>
        </w:rPr>
        <w:t xml:space="preserve">                   MRUwEwYKCZImiZPyLGQBGRMFZ2VhbnQxEzARBgNVBAMTCmVkdUdBSU5TQ0EwHhcNMDcwNTI4</w:t>
      </w:r>
    </w:p>
    <w:p w14:paraId="1395CA35" w14:textId="77777777" w:rsidR="003E5366" w:rsidRDefault="003E5366" w:rsidP="00CA65ED">
      <w:pPr>
        <w:pStyle w:val="PreformattedText"/>
        <w:rPr>
          <w:rFonts w:ascii="Arial" w:hAnsi="Arial" w:cs="Arial"/>
          <w:lang w:val="en-GB"/>
        </w:rPr>
      </w:pPr>
      <w:r>
        <w:rPr>
          <w:rFonts w:ascii="Arial" w:hAnsi="Arial" w:cs="Arial"/>
          <w:lang w:val="en-GB"/>
        </w:rPr>
        <w:t xml:space="preserve">                   MDgxNjE2WhcNMDgwNTI3MDgxNjE2WjBbMRMwEQYKCZImiZPyLGQBGRYDbmV0MRUwEwYKCZIm</w:t>
      </w:r>
    </w:p>
    <w:p w14:paraId="747B14E3" w14:textId="77777777" w:rsidR="003E5366" w:rsidRDefault="003E5366" w:rsidP="00CA65ED">
      <w:pPr>
        <w:pStyle w:val="PreformattedText"/>
        <w:rPr>
          <w:rFonts w:ascii="Arial" w:hAnsi="Arial" w:cs="Arial"/>
          <w:lang w:val="en-GB"/>
        </w:rPr>
      </w:pPr>
      <w:r>
        <w:rPr>
          <w:rFonts w:ascii="Arial" w:hAnsi="Arial" w:cs="Arial"/>
          <w:lang w:val="en-GB"/>
        </w:rPr>
        <w:t xml:space="preserve">                   iZPyLGQBGRYFZ2VhbnQxEDAOBgNVBAoTB0ZlZElSSVMxGzAZBgNVBAMTEnRlc3QtYXMucmVk</w:t>
      </w:r>
    </w:p>
    <w:p w14:paraId="30DD4D2A" w14:textId="77777777" w:rsidR="003E5366" w:rsidRDefault="003E5366" w:rsidP="00CA65ED">
      <w:pPr>
        <w:pStyle w:val="PreformattedText"/>
        <w:rPr>
          <w:rFonts w:ascii="Arial" w:hAnsi="Arial" w:cs="Arial"/>
          <w:lang w:val="en-GB"/>
        </w:rPr>
      </w:pPr>
      <w:r>
        <w:rPr>
          <w:rFonts w:ascii="Arial" w:hAnsi="Arial" w:cs="Arial"/>
          <w:lang w:val="en-GB"/>
        </w:rPr>
        <w:t xml:space="preserve">                   aXJpcy5lczCCASIwDQYJKoZIhvcNAQEBBQADggEPADCCAQoCggEBANQxCW2uup3EDvVgWlpO</w:t>
      </w:r>
    </w:p>
    <w:p w14:paraId="34E6121C" w14:textId="77777777" w:rsidR="003E5366" w:rsidRDefault="003E5366" w:rsidP="00CA65ED">
      <w:pPr>
        <w:pStyle w:val="PreformattedText"/>
        <w:rPr>
          <w:rFonts w:ascii="Arial" w:hAnsi="Arial" w:cs="Arial"/>
          <w:lang w:val="en-GB"/>
        </w:rPr>
      </w:pPr>
      <w:r>
        <w:rPr>
          <w:rFonts w:ascii="Arial" w:hAnsi="Arial" w:cs="Arial"/>
          <w:lang w:val="en-GB"/>
        </w:rPr>
        <w:t xml:space="preserve">                   luEAZ9g/gfp6iwaypIrgp/</w:t>
      </w:r>
    </w:p>
    <w:p w14:paraId="79518B71" w14:textId="77777777" w:rsidR="003E5366" w:rsidRDefault="003E5366" w:rsidP="00CA65ED">
      <w:pPr>
        <w:pStyle w:val="PreformattedText"/>
        <w:rPr>
          <w:rFonts w:ascii="Arial" w:hAnsi="Arial" w:cs="Arial"/>
          <w:lang w:val="en-GB"/>
        </w:rPr>
      </w:pPr>
      <w:r>
        <w:rPr>
          <w:rFonts w:ascii="Arial" w:hAnsi="Arial" w:cs="Arial"/>
          <w:lang w:val="en-GB"/>
        </w:rPr>
        <w:t xml:space="preserve">                   uk3J3LNT4iAfBg4KscZT4KnY97wHzCRoU2Uqgr3Lgm14RXZgbIl1pDf0XZa9uHVx0A+Q+</w:t>
      </w:r>
    </w:p>
    <w:p w14:paraId="485F74FF" w14:textId="77777777" w:rsidR="003E5366" w:rsidRDefault="003E5366" w:rsidP="00CA65ED">
      <w:pPr>
        <w:pStyle w:val="PreformattedText"/>
        <w:rPr>
          <w:rFonts w:ascii="Arial" w:hAnsi="Arial" w:cs="Arial"/>
          <w:lang w:val="en-GB"/>
        </w:rPr>
      </w:pPr>
      <w:r>
        <w:rPr>
          <w:rFonts w:ascii="Arial" w:hAnsi="Arial" w:cs="Arial"/>
          <w:lang w:val="en-GB"/>
        </w:rPr>
        <w:t xml:space="preserve">                   hnFhNevCbM7Bcw5gBwBEXKRm2aYTlUxrEXYitcyChSqxSqZ/</w:t>
      </w:r>
    </w:p>
    <w:p w14:paraId="111839B9" w14:textId="77777777" w:rsidR="003E5366" w:rsidRDefault="003E5366" w:rsidP="00CA65ED">
      <w:pPr>
        <w:pStyle w:val="PreformattedText"/>
        <w:rPr>
          <w:rFonts w:ascii="Arial" w:hAnsi="Arial" w:cs="Arial"/>
          <w:lang w:val="en-GB"/>
        </w:rPr>
      </w:pPr>
      <w:r>
        <w:rPr>
          <w:rFonts w:ascii="Arial" w:hAnsi="Arial" w:cs="Arial"/>
          <w:lang w:val="en-GB"/>
        </w:rPr>
        <w:t xml:space="preserve">                   0BWwSe92lYiQxfdYh8k5NWnXrmqiSW3nQHLWGxMNt2qP/f6ih8I2e+D3R97XuHLk/</w:t>
      </w:r>
    </w:p>
    <w:p w14:paraId="696B34F0" w14:textId="77777777" w:rsidR="003E5366" w:rsidRDefault="003E5366" w:rsidP="00CA65ED">
      <w:pPr>
        <w:pStyle w:val="PreformattedText"/>
        <w:rPr>
          <w:rFonts w:ascii="Arial" w:hAnsi="Arial" w:cs="Arial"/>
          <w:lang w:val="en-GB"/>
        </w:rPr>
      </w:pPr>
      <w:r>
        <w:rPr>
          <w:rFonts w:ascii="Arial" w:hAnsi="Arial" w:cs="Arial"/>
          <w:lang w:val="en-GB"/>
        </w:rPr>
        <w:t xml:space="preserve">                   XnhethUwNIYRGtoiuinOr1hFRft1SfO1fAJsAdGiO1ERDXRNHHnTGUXRL5jIHXHl3hEfHd7X</w:t>
      </w:r>
    </w:p>
    <w:p w14:paraId="50DAC702" w14:textId="77777777" w:rsidR="003E5366" w:rsidRDefault="003E5366" w:rsidP="00CA65ED">
      <w:pPr>
        <w:pStyle w:val="PreformattedText"/>
        <w:rPr>
          <w:rFonts w:ascii="Arial" w:hAnsi="Arial" w:cs="Arial"/>
          <w:lang w:val="en-GB"/>
        </w:rPr>
      </w:pPr>
      <w:r>
        <w:rPr>
          <w:rFonts w:ascii="Arial" w:hAnsi="Arial" w:cs="Arial"/>
          <w:lang w:val="en-GB"/>
        </w:rPr>
        <w:t xml:space="preserve">                   TDfpSFB1q3hx0vwL5nLb6n6YpxS5G/</w:t>
      </w:r>
    </w:p>
    <w:p w14:paraId="7411802C" w14:textId="77777777" w:rsidR="003E5366" w:rsidRDefault="003E5366" w:rsidP="00CA65ED">
      <w:pPr>
        <w:pStyle w:val="PreformattedText"/>
        <w:rPr>
          <w:rFonts w:ascii="Arial" w:hAnsi="Arial" w:cs="Arial"/>
          <w:lang w:val="en-GB"/>
        </w:rPr>
      </w:pPr>
      <w:r>
        <w:rPr>
          <w:rFonts w:ascii="Arial" w:hAnsi="Arial" w:cs="Arial"/>
          <w:lang w:val="en-GB"/>
        </w:rPr>
        <w:t xml:space="preserve">                   QkLtIZunaeS58rAOMCAwEAAaOCAXswggF3MAwGA1UdEwEB/wQCMAAwHQYDVR0OBBYEFDHi/</w:t>
      </w:r>
    </w:p>
    <w:p w14:paraId="5E6F2021" w14:textId="77777777" w:rsidR="003E5366" w:rsidRDefault="003E5366" w:rsidP="00CA65ED">
      <w:pPr>
        <w:pStyle w:val="PreformattedText"/>
        <w:rPr>
          <w:rFonts w:ascii="Arial" w:hAnsi="Arial" w:cs="Arial"/>
          <w:lang w:val="en-GB"/>
        </w:rPr>
      </w:pPr>
      <w:r>
        <w:rPr>
          <w:rFonts w:ascii="Arial" w:hAnsi="Arial" w:cs="Arial"/>
          <w:lang w:val="en-GB"/>
        </w:rPr>
        <w:t xml:space="preserve">                   4JITDc5MCORoMV6+</w:t>
      </w:r>
    </w:p>
    <w:p w14:paraId="68306D79" w14:textId="77777777" w:rsidR="003E5366" w:rsidRDefault="003E5366" w:rsidP="00CA65ED">
      <w:pPr>
        <w:pStyle w:val="PreformattedText"/>
        <w:rPr>
          <w:rFonts w:ascii="Arial" w:hAnsi="Arial" w:cs="Arial"/>
          <w:lang w:val="en-GB"/>
        </w:rPr>
      </w:pPr>
      <w:r>
        <w:rPr>
          <w:rFonts w:ascii="Arial" w:hAnsi="Arial" w:cs="Arial"/>
          <w:lang w:val="en-GB"/>
        </w:rPr>
        <w:t xml:space="preserve">                   HWVmYjtMB8GA1UdIwQYMBaAFIsPjyeA0pPXRl2RhLsumGKuBPHSMA4GA1UdDwEB/</w:t>
      </w:r>
    </w:p>
    <w:p w14:paraId="24E4B2D8" w14:textId="77777777" w:rsidR="003E5366" w:rsidRDefault="003E5366" w:rsidP="00CA65ED">
      <w:pPr>
        <w:pStyle w:val="PreformattedText"/>
        <w:rPr>
          <w:rFonts w:ascii="Arial" w:hAnsi="Arial" w:cs="Arial"/>
          <w:lang w:val="en-GB"/>
        </w:rPr>
      </w:pPr>
      <w:r>
        <w:rPr>
          <w:rFonts w:ascii="Arial" w:hAnsi="Arial" w:cs="Arial"/>
          <w:lang w:val="en-GB"/>
        </w:rPr>
        <w:t xml:space="preserve">                   wQEAwIFoDAdBgNVHSUEFjAUBggrBgEFBQcDAQYIKwYBBQUHAwIwgZwGA1UdEQSBlDCBkYY3a</w:t>
      </w:r>
    </w:p>
    <w:p w14:paraId="74ADD3EB" w14:textId="77777777" w:rsidR="003E5366" w:rsidRDefault="003E5366" w:rsidP="00CA65ED">
      <w:pPr>
        <w:pStyle w:val="PreformattedText"/>
        <w:rPr>
          <w:rFonts w:ascii="Arial" w:hAnsi="Arial" w:cs="Arial"/>
          <w:lang w:val="en-GB"/>
        </w:rPr>
      </w:pPr>
      <w:r>
        <w:rPr>
          <w:rFonts w:ascii="Arial" w:hAnsi="Arial" w:cs="Arial"/>
          <w:lang w:val="en-GB"/>
        </w:rPr>
        <w:t xml:space="preserve">                   HR0cDovL3d3dy5yZWRpcmlzLmVzL3BraS9lZHVnYWluL2VlUmVzb2x2ZXI/</w:t>
      </w:r>
    </w:p>
    <w:p w14:paraId="4BA7DB34" w14:textId="77777777" w:rsidR="003E5366" w:rsidRDefault="003E5366" w:rsidP="00CA65ED">
      <w:pPr>
        <w:pStyle w:val="PreformattedText"/>
        <w:rPr>
          <w:rFonts w:ascii="Arial" w:hAnsi="Arial" w:cs="Arial"/>
          <w:lang w:val="en-GB"/>
        </w:rPr>
      </w:pPr>
      <w:r>
        <w:rPr>
          <w:rFonts w:ascii="Arial" w:hAnsi="Arial" w:cs="Arial"/>
          <w:lang w:val="en-GB"/>
        </w:rPr>
        <w:t xml:space="preserve">                   ZWU9YTNiMThjMYZWaHR0cDovL2VkdWdhaW4uZ2VhbnQubmV0L3Jlc29sdmVyP3Vybj11cm4l</w:t>
      </w:r>
    </w:p>
    <w:p w14:paraId="0191250C" w14:textId="77777777" w:rsidR="003E5366" w:rsidRDefault="003E5366" w:rsidP="00CA65ED">
      <w:pPr>
        <w:pStyle w:val="PreformattedText"/>
        <w:rPr>
          <w:rFonts w:ascii="Arial" w:hAnsi="Arial" w:cs="Arial"/>
          <w:lang w:val="en-GB"/>
        </w:rPr>
      </w:pPr>
      <w:r>
        <w:rPr>
          <w:rFonts w:ascii="Arial" w:hAnsi="Arial" w:cs="Arial"/>
          <w:lang w:val="en-GB"/>
        </w:rPr>
        <w:t xml:space="preserve">                   M0FnZWFudCUzQWVkdWdhaW4lM0Fjb21wb25lbnQlM0FzcCUzQXRlc3QtYXMwQAYDVR0fBDkw</w:t>
      </w:r>
    </w:p>
    <w:p w14:paraId="3846F7F4" w14:textId="77777777" w:rsidR="003E5366" w:rsidRDefault="003E5366" w:rsidP="00CA65ED">
      <w:pPr>
        <w:pStyle w:val="PreformattedText"/>
        <w:rPr>
          <w:rFonts w:ascii="Arial" w:hAnsi="Arial" w:cs="Arial"/>
          <w:lang w:val="en-GB"/>
        </w:rPr>
      </w:pPr>
      <w:r>
        <w:rPr>
          <w:rFonts w:ascii="Arial" w:hAnsi="Arial" w:cs="Arial"/>
          <w:lang w:val="en-GB"/>
        </w:rPr>
        <w:t xml:space="preserve">                   NzA1oDOgMYYvaHR0cDovL3d3dy5yZWRpcmlzLmVzL3BraS9lZHVnYWluL2NybC9jYWNybC5k</w:t>
      </w:r>
    </w:p>
    <w:p w14:paraId="15A32722" w14:textId="77777777" w:rsidR="003E5366" w:rsidRDefault="003E5366" w:rsidP="00CA65ED">
      <w:pPr>
        <w:pStyle w:val="PreformattedText"/>
        <w:rPr>
          <w:rFonts w:ascii="Arial" w:hAnsi="Arial" w:cs="Arial"/>
          <w:lang w:val="en-GB"/>
        </w:rPr>
      </w:pPr>
      <w:r>
        <w:rPr>
          <w:rFonts w:ascii="Arial" w:hAnsi="Arial" w:cs="Arial"/>
          <w:lang w:val="en-GB"/>
        </w:rPr>
        <w:t xml:space="preserve">                   ZXIwFwYDVR0gBBAwDjAMBgorBgEEAbp7AgACMA0GCSqGSIb3DQEBBQUAA4IBAQAMj0taSdXv</w:t>
      </w:r>
    </w:p>
    <w:p w14:paraId="2F20F9FA" w14:textId="77777777" w:rsidR="003E5366" w:rsidRDefault="003E5366" w:rsidP="00CA65ED">
      <w:pPr>
        <w:pStyle w:val="PreformattedText"/>
        <w:rPr>
          <w:rFonts w:ascii="Arial" w:hAnsi="Arial" w:cs="Arial"/>
          <w:lang w:val="en-GB"/>
        </w:rPr>
      </w:pPr>
      <w:r>
        <w:rPr>
          <w:rFonts w:ascii="Arial" w:hAnsi="Arial" w:cs="Arial"/>
          <w:lang w:val="en-GB"/>
        </w:rPr>
        <w:t xml:space="preserve">                   60fFVI/djyqB47LqfhUMz1Ja0zKAjrZsS5H8SU+</w:t>
      </w:r>
    </w:p>
    <w:p w14:paraId="1F22AF42" w14:textId="77777777" w:rsidR="003E5366" w:rsidRDefault="003E5366" w:rsidP="00CA65ED">
      <w:pPr>
        <w:pStyle w:val="PreformattedText"/>
        <w:rPr>
          <w:rFonts w:ascii="Arial" w:hAnsi="Arial" w:cs="Arial"/>
          <w:lang w:val="en-GB"/>
        </w:rPr>
      </w:pPr>
      <w:r>
        <w:rPr>
          <w:rFonts w:ascii="Arial" w:hAnsi="Arial" w:cs="Arial"/>
          <w:lang w:val="en-GB"/>
        </w:rPr>
        <w:t xml:space="preserve">                   D3ksOw0b6HR4BO21HFiYIHEB1UffEAgPqHhtcLT/</w:t>
      </w:r>
    </w:p>
    <w:p w14:paraId="10AA3CBD" w14:textId="77777777" w:rsidR="003E5366" w:rsidRDefault="003E5366" w:rsidP="00CA65ED">
      <w:pPr>
        <w:pStyle w:val="PreformattedText"/>
        <w:rPr>
          <w:rFonts w:ascii="Arial" w:hAnsi="Arial" w:cs="Arial"/>
          <w:lang w:val="en-GB"/>
        </w:rPr>
      </w:pPr>
      <w:r>
        <w:rPr>
          <w:rFonts w:ascii="Arial" w:hAnsi="Arial" w:cs="Arial"/>
          <w:lang w:val="en-GB"/>
        </w:rPr>
        <w:t xml:space="preserve">                   TJ5kiewKOqaHv5QcfgxFMolAiDUsB6i9bCrWdwJIqPePaDG7KHwcpmHB0vLwJihCpRBgdCqi</w:t>
      </w:r>
    </w:p>
    <w:p w14:paraId="6DE8D641" w14:textId="77777777" w:rsidR="003E5366" w:rsidRDefault="003E5366" w:rsidP="00CA65ED">
      <w:pPr>
        <w:pStyle w:val="PreformattedText"/>
        <w:rPr>
          <w:rFonts w:ascii="Arial" w:hAnsi="Arial" w:cs="Arial"/>
          <w:lang w:val="en-GB"/>
        </w:rPr>
      </w:pPr>
      <w:r>
        <w:rPr>
          <w:rFonts w:ascii="Arial" w:hAnsi="Arial" w:cs="Arial"/>
          <w:lang w:val="en-GB"/>
        </w:rPr>
        <w:t xml:space="preserve">                   wz8i5VXdAmloMiEtnm1SU+1BfoTioi79/ZUhUBGPJb7GL20W3yyT9c4/</w:t>
      </w:r>
    </w:p>
    <w:p w14:paraId="18707347" w14:textId="77777777" w:rsidR="003E5366" w:rsidRDefault="003E5366" w:rsidP="00CA65ED">
      <w:pPr>
        <w:pStyle w:val="PreformattedText"/>
        <w:rPr>
          <w:rFonts w:ascii="Arial" w:hAnsi="Arial" w:cs="Arial"/>
          <w:lang w:val="en-GB"/>
        </w:rPr>
      </w:pPr>
      <w:r>
        <w:rPr>
          <w:rFonts w:ascii="Arial" w:hAnsi="Arial" w:cs="Arial"/>
          <w:lang w:val="en-GB"/>
        </w:rPr>
        <w:t xml:space="preserve">                   5JK5IKrRfXINlutqZgfUGXvyaxNh7Zgl3MpDaw8U5khl5ZSjcyfsBro2qQVMAJCcph1rwKNj</w:t>
      </w:r>
    </w:p>
    <w:p w14:paraId="2D03216B" w14:textId="77777777" w:rsidR="003E5366" w:rsidRDefault="003E5366" w:rsidP="00CA65ED">
      <w:pPr>
        <w:pStyle w:val="PreformattedText"/>
        <w:rPr>
          <w:rFonts w:ascii="Arial" w:hAnsi="Arial" w:cs="Arial"/>
          <w:lang w:val="en-GB"/>
        </w:rPr>
      </w:pPr>
      <w:r>
        <w:rPr>
          <w:rFonts w:ascii="Arial" w:hAnsi="Arial" w:cs="Arial"/>
          <w:lang w:val="en-GB"/>
        </w:rPr>
        <w:t xml:space="preserve">                   gX8MkTb4GYbUpcnVP7p089kz9OTOLteEzVTIi3VKKiykPWcUYlgwY   </w:t>
      </w:r>
    </w:p>
    <w:p w14:paraId="6C25C94E" w14:textId="77777777" w:rsidR="003E5366" w:rsidRDefault="003E5366" w:rsidP="00CA65ED">
      <w:pPr>
        <w:pStyle w:val="PreformattedText"/>
        <w:rPr>
          <w:rFonts w:ascii="Arial" w:hAnsi="Arial" w:cs="Arial"/>
          <w:lang w:val="en-GB"/>
        </w:rPr>
      </w:pPr>
      <w:r>
        <w:rPr>
          <w:rFonts w:ascii="Arial" w:hAnsi="Arial" w:cs="Arial"/>
          <w:lang w:val="en-GB"/>
        </w:rPr>
        <w:t xml:space="preserve">               &lt;/wsse:BinarySecurityToken&gt;</w:t>
      </w:r>
    </w:p>
    <w:p w14:paraId="00A8A176" w14:textId="77777777" w:rsidR="003E5366" w:rsidRDefault="003E5366" w:rsidP="00CA65ED">
      <w:pPr>
        <w:pStyle w:val="PreformattedText"/>
        <w:rPr>
          <w:rFonts w:ascii="Arial" w:hAnsi="Arial" w:cs="Arial"/>
          <w:lang w:val="en-GB"/>
        </w:rPr>
      </w:pPr>
      <w:r>
        <w:rPr>
          <w:rFonts w:ascii="Arial" w:hAnsi="Arial" w:cs="Arial"/>
          <w:lang w:val="en-GB"/>
        </w:rPr>
        <w:t xml:space="preserve">               &lt;ds:Signature Id="Signature-11459550" xmlns:ds="http://www.w3.org/2000/09/xmldsig#"&gt;</w:t>
      </w:r>
    </w:p>
    <w:p w14:paraId="6046E38A" w14:textId="77777777" w:rsidR="003E5366" w:rsidRDefault="003E5366" w:rsidP="00CA65ED">
      <w:pPr>
        <w:pStyle w:val="PreformattedText"/>
        <w:rPr>
          <w:rFonts w:ascii="Arial" w:hAnsi="Arial" w:cs="Arial"/>
          <w:lang w:val="en-GB"/>
        </w:rPr>
      </w:pPr>
      <w:r>
        <w:rPr>
          <w:rFonts w:ascii="Arial" w:hAnsi="Arial" w:cs="Arial"/>
          <w:lang w:val="en-GB"/>
        </w:rPr>
        <w:t xml:space="preserve">                   &lt;ds:SignedInfo&gt;</w:t>
      </w:r>
    </w:p>
    <w:p w14:paraId="1A93FD67" w14:textId="77777777" w:rsidR="003E5366" w:rsidRDefault="003E5366" w:rsidP="00CA65ED">
      <w:pPr>
        <w:pStyle w:val="PreformattedText"/>
        <w:rPr>
          <w:rFonts w:ascii="Arial" w:hAnsi="Arial" w:cs="Arial"/>
          <w:lang w:val="en-GB"/>
        </w:rPr>
      </w:pPr>
      <w:r>
        <w:rPr>
          <w:rFonts w:ascii="Arial" w:hAnsi="Arial" w:cs="Arial"/>
          <w:lang w:val="en-GB"/>
        </w:rPr>
        <w:t xml:space="preserve">                       &lt;ds:CanonicalizationMethod Algorithm="http://www.w3.org/2001/10/xml-exc-c14n#"/&gt;</w:t>
      </w:r>
    </w:p>
    <w:p w14:paraId="3A6D164F" w14:textId="77777777" w:rsidR="003E5366" w:rsidRDefault="003E5366" w:rsidP="00CA65ED">
      <w:pPr>
        <w:pStyle w:val="PreformattedText"/>
        <w:rPr>
          <w:rFonts w:ascii="Arial" w:hAnsi="Arial" w:cs="Arial"/>
          <w:lang w:val="en-GB"/>
        </w:rPr>
      </w:pPr>
      <w:r>
        <w:rPr>
          <w:rFonts w:ascii="Arial" w:hAnsi="Arial" w:cs="Arial"/>
          <w:lang w:val="en-GB"/>
        </w:rPr>
        <w:t xml:space="preserve">                       &lt;ds:SignatureMethod Algorithm="http://www.w3.org/2000/09/xmldsig#rsa-sha1"/&gt;</w:t>
      </w:r>
    </w:p>
    <w:p w14:paraId="05FDAFE4" w14:textId="77777777" w:rsidR="003E5366" w:rsidRDefault="003E5366" w:rsidP="00CA65ED">
      <w:pPr>
        <w:pStyle w:val="PreformattedText"/>
        <w:rPr>
          <w:rFonts w:ascii="Arial" w:hAnsi="Arial" w:cs="Arial"/>
          <w:lang w:val="en-GB"/>
        </w:rPr>
      </w:pPr>
      <w:r>
        <w:rPr>
          <w:rFonts w:ascii="Arial" w:hAnsi="Arial" w:cs="Arial"/>
          <w:lang w:val="en-GB"/>
        </w:rPr>
        <w:t xml:space="preserve">                           &lt;ds:Reference URI="</w:t>
      </w:r>
      <w:r>
        <w:rPr>
          <w:rFonts w:ascii="Arial" w:hAnsi="Arial" w:cs="Arial"/>
          <w:color w:val="008000"/>
          <w:lang w:val="en-GB"/>
        </w:rPr>
        <w:t>#id-9800632</w:t>
      </w:r>
      <w:r>
        <w:rPr>
          <w:rFonts w:ascii="Arial" w:hAnsi="Arial" w:cs="Arial"/>
          <w:lang w:val="en-GB"/>
        </w:rPr>
        <w:t>"&gt;</w:t>
      </w:r>
    </w:p>
    <w:p w14:paraId="70517379" w14:textId="77777777" w:rsidR="003E5366" w:rsidRDefault="003E5366" w:rsidP="00CA65ED">
      <w:pPr>
        <w:pStyle w:val="PreformattedText"/>
        <w:rPr>
          <w:rFonts w:ascii="Arial" w:hAnsi="Arial" w:cs="Arial"/>
          <w:lang w:val="en-GB"/>
        </w:rPr>
      </w:pPr>
      <w:r>
        <w:rPr>
          <w:rFonts w:ascii="Arial" w:hAnsi="Arial" w:cs="Arial"/>
          <w:lang w:val="en-GB"/>
        </w:rPr>
        <w:t xml:space="preserve">                               &lt;ds:Transforms&gt;</w:t>
      </w:r>
    </w:p>
    <w:p w14:paraId="7FC7EB41" w14:textId="77777777" w:rsidR="003E5366" w:rsidRDefault="003E5366" w:rsidP="00CA65ED">
      <w:pPr>
        <w:pStyle w:val="PreformattedText"/>
        <w:rPr>
          <w:rFonts w:ascii="Arial" w:hAnsi="Arial" w:cs="Arial"/>
          <w:lang w:val="en-GB"/>
        </w:rPr>
      </w:pPr>
      <w:r>
        <w:rPr>
          <w:rFonts w:ascii="Arial" w:hAnsi="Arial" w:cs="Arial"/>
          <w:lang w:val="en-GB"/>
        </w:rPr>
        <w:t xml:space="preserve">                                   &lt;ds:Transform Algorithm="http://www.w3.org/2001/10/xml-exc-c14n#" /&gt;</w:t>
      </w:r>
    </w:p>
    <w:p w14:paraId="33991805" w14:textId="77777777" w:rsidR="003E5366" w:rsidRDefault="003E5366" w:rsidP="00CA65ED">
      <w:pPr>
        <w:pStyle w:val="PreformattedText"/>
        <w:rPr>
          <w:rFonts w:ascii="Arial" w:hAnsi="Arial" w:cs="Arial"/>
          <w:lang w:val="en-GB"/>
        </w:rPr>
      </w:pPr>
      <w:r>
        <w:rPr>
          <w:rFonts w:ascii="Arial" w:hAnsi="Arial" w:cs="Arial"/>
          <w:lang w:val="en-GB"/>
        </w:rPr>
        <w:t xml:space="preserve">                                   </w:t>
      </w:r>
    </w:p>
    <w:p w14:paraId="133B57F4" w14:textId="77777777" w:rsidR="003E5366" w:rsidRDefault="003E5366" w:rsidP="00CA65ED">
      <w:pPr>
        <w:pStyle w:val="PreformattedText"/>
        <w:rPr>
          <w:rFonts w:ascii="Arial" w:hAnsi="Arial" w:cs="Arial"/>
          <w:lang w:val="en-GB"/>
        </w:rPr>
      </w:pPr>
      <w:r>
        <w:rPr>
          <w:rFonts w:ascii="Arial" w:hAnsi="Arial" w:cs="Arial"/>
          <w:lang w:val="en-GB"/>
        </w:rPr>
        <w:t xml:space="preserve">                               &lt;/ds:Transforms&gt;</w:t>
      </w:r>
    </w:p>
    <w:p w14:paraId="66A9E0D6" w14:textId="77777777" w:rsidR="003E5366" w:rsidRDefault="003E5366" w:rsidP="00CA65ED">
      <w:pPr>
        <w:pStyle w:val="PreformattedText"/>
        <w:rPr>
          <w:rFonts w:ascii="Arial" w:hAnsi="Arial" w:cs="Arial"/>
          <w:lang w:val="en-GB"/>
        </w:rPr>
      </w:pPr>
      <w:r>
        <w:rPr>
          <w:rFonts w:ascii="Arial" w:hAnsi="Arial" w:cs="Arial"/>
          <w:lang w:val="en-GB"/>
        </w:rPr>
        <w:t xml:space="preserve">                               &lt;ds:DigestMethod </w:t>
      </w:r>
    </w:p>
    <w:p w14:paraId="1E237099" w14:textId="77777777" w:rsidR="003E5366" w:rsidRDefault="003E5366" w:rsidP="00CA65ED">
      <w:pPr>
        <w:pStyle w:val="PreformattedText"/>
        <w:rPr>
          <w:rFonts w:ascii="Arial" w:hAnsi="Arial" w:cs="Arial"/>
          <w:lang w:val="en-GB"/>
        </w:rPr>
      </w:pPr>
      <w:r>
        <w:rPr>
          <w:rFonts w:ascii="Arial" w:hAnsi="Arial" w:cs="Arial"/>
          <w:lang w:val="en-GB"/>
        </w:rPr>
        <w:t xml:space="preserve">                                   Algorithm="http://www.w3.org/2000/09/xmldsig#sha1"/&gt;</w:t>
      </w:r>
    </w:p>
    <w:p w14:paraId="50A364EA" w14:textId="77777777" w:rsidR="003E5366" w:rsidRDefault="003E5366" w:rsidP="00CA65ED">
      <w:pPr>
        <w:pStyle w:val="PreformattedText"/>
        <w:rPr>
          <w:rFonts w:ascii="Arial" w:hAnsi="Arial" w:cs="Arial"/>
          <w:lang w:val="en-GB"/>
        </w:rPr>
      </w:pPr>
      <w:r>
        <w:rPr>
          <w:rFonts w:ascii="Arial" w:hAnsi="Arial" w:cs="Arial"/>
          <w:lang w:val="en-GB"/>
        </w:rPr>
        <w:t xml:space="preserve">                                   &lt;ds:DigestValue&gt;</w:t>
      </w:r>
    </w:p>
    <w:p w14:paraId="27633BDA" w14:textId="77777777" w:rsidR="003E5366" w:rsidRDefault="003E5366" w:rsidP="00CA65ED">
      <w:pPr>
        <w:pStyle w:val="PreformattedText"/>
        <w:rPr>
          <w:rFonts w:ascii="Arial" w:hAnsi="Arial" w:cs="Arial"/>
          <w:lang w:val="en-GB"/>
        </w:rPr>
      </w:pPr>
      <w:r>
        <w:rPr>
          <w:rFonts w:ascii="Arial" w:hAnsi="Arial" w:cs="Arial"/>
          <w:lang w:val="en-GB"/>
        </w:rPr>
        <w:t xml:space="preserve">                                       LPWm9mc4GbU1/+Zf9qK3Abw9GAQ=      </w:t>
      </w:r>
    </w:p>
    <w:p w14:paraId="24FBE1AE" w14:textId="77777777" w:rsidR="003E5366" w:rsidRDefault="003E5366" w:rsidP="00CA65ED">
      <w:pPr>
        <w:pStyle w:val="PreformattedText"/>
        <w:rPr>
          <w:rFonts w:ascii="Arial" w:hAnsi="Arial" w:cs="Arial"/>
          <w:lang w:val="en-GB"/>
        </w:rPr>
      </w:pPr>
      <w:r>
        <w:rPr>
          <w:rFonts w:ascii="Arial" w:hAnsi="Arial" w:cs="Arial"/>
          <w:lang w:val="en-GB"/>
        </w:rPr>
        <w:t xml:space="preserve">                                   &lt;/ds:DigestValue&gt;</w:t>
      </w:r>
    </w:p>
    <w:p w14:paraId="6E0D8EA0" w14:textId="77777777" w:rsidR="003E5366" w:rsidRDefault="003E5366" w:rsidP="00CA65ED">
      <w:pPr>
        <w:pStyle w:val="PreformattedText"/>
        <w:rPr>
          <w:rFonts w:ascii="Arial" w:hAnsi="Arial" w:cs="Arial"/>
          <w:lang w:val="en-GB"/>
        </w:rPr>
      </w:pPr>
      <w:r>
        <w:rPr>
          <w:rFonts w:ascii="Arial" w:hAnsi="Arial" w:cs="Arial"/>
          <w:lang w:val="en-GB"/>
        </w:rPr>
        <w:t xml:space="preserve">                               &lt;/ds:Reference&gt;</w:t>
      </w:r>
    </w:p>
    <w:p w14:paraId="192575BB" w14:textId="77777777" w:rsidR="003E5366" w:rsidRDefault="003E5366" w:rsidP="00CA65ED">
      <w:pPr>
        <w:pStyle w:val="PreformattedText"/>
        <w:rPr>
          <w:rFonts w:ascii="Arial" w:hAnsi="Arial" w:cs="Arial"/>
          <w:lang w:val="en-GB"/>
        </w:rPr>
      </w:pPr>
      <w:r>
        <w:rPr>
          <w:rFonts w:ascii="Arial" w:hAnsi="Arial" w:cs="Arial"/>
          <w:lang w:val="en-GB"/>
        </w:rPr>
        <w:t xml:space="preserve">                           &lt;/ds:SignedInfo&gt;</w:t>
      </w:r>
    </w:p>
    <w:p w14:paraId="4D224619" w14:textId="77777777" w:rsidR="003E5366" w:rsidRDefault="003E5366" w:rsidP="00CA65ED">
      <w:pPr>
        <w:pStyle w:val="PreformattedText"/>
        <w:rPr>
          <w:rFonts w:ascii="Arial" w:hAnsi="Arial" w:cs="Arial"/>
          <w:lang w:val="en-GB"/>
        </w:rPr>
      </w:pPr>
      <w:r>
        <w:rPr>
          <w:rFonts w:ascii="Arial" w:hAnsi="Arial" w:cs="Arial"/>
          <w:lang w:val="en-GB"/>
        </w:rPr>
        <w:t xml:space="preserve">                           &lt;ds:SignatureValue&gt;</w:t>
      </w:r>
    </w:p>
    <w:p w14:paraId="36E80BA4" w14:textId="77777777" w:rsidR="003E5366" w:rsidRDefault="003E5366" w:rsidP="00CA65ED">
      <w:pPr>
        <w:pStyle w:val="PreformattedText"/>
        <w:rPr>
          <w:rFonts w:ascii="Arial" w:hAnsi="Arial" w:cs="Arial"/>
          <w:lang w:val="en-GB"/>
        </w:rPr>
      </w:pPr>
      <w:r>
        <w:rPr>
          <w:rFonts w:ascii="Arial" w:hAnsi="Arial" w:cs="Arial"/>
          <w:lang w:val="en-GB"/>
        </w:rPr>
        <w:t xml:space="preserve">                               ueCF0yGx7Nsda8a+PXkGi6cPBKcr/0ya+YWdkVezs+Rzwvk/++d0S4tl+oAU7zWBPo5f9PRsS8M9</w:t>
      </w:r>
    </w:p>
    <w:p w14:paraId="7F137541" w14:textId="77777777" w:rsidR="003E5366" w:rsidRDefault="003E5366" w:rsidP="00CA65ED">
      <w:pPr>
        <w:pStyle w:val="PreformattedText"/>
        <w:rPr>
          <w:rFonts w:ascii="Arial" w:hAnsi="Arial" w:cs="Arial"/>
          <w:lang w:val="en-GB"/>
        </w:rPr>
      </w:pPr>
      <w:r>
        <w:rPr>
          <w:rFonts w:ascii="Arial" w:hAnsi="Arial" w:cs="Arial"/>
          <w:lang w:val="en-GB"/>
        </w:rPr>
        <w:t xml:space="preserve">                               CtzRh6RqMIMOorseStILW0do32w8YXGknVK76QH5+e1kVQqAGFHyMM5/mEQs/xXW5l0xiDoWPWfM</w:t>
      </w:r>
    </w:p>
    <w:p w14:paraId="28864749" w14:textId="77777777" w:rsidR="003E5366" w:rsidRDefault="003E5366" w:rsidP="00CA65ED">
      <w:pPr>
        <w:pStyle w:val="PreformattedText"/>
        <w:rPr>
          <w:rFonts w:ascii="Arial" w:hAnsi="Arial" w:cs="Arial"/>
          <w:lang w:val="en-GB"/>
        </w:rPr>
      </w:pPr>
      <w:r>
        <w:rPr>
          <w:rFonts w:ascii="Arial" w:hAnsi="Arial" w:cs="Arial"/>
          <w:lang w:val="en-GB"/>
        </w:rPr>
        <w:t xml:space="preserve">                               fTt4hqXv766A2jj3UrxYnKM/1x2qHF7OhydmsIiCasuUyHsQRd010xvpeedZ5kiwnEqQD1/sqDmf</w:t>
      </w:r>
    </w:p>
    <w:p w14:paraId="42697AFC" w14:textId="77777777" w:rsidR="003E5366" w:rsidRDefault="003E5366" w:rsidP="00CA65ED">
      <w:pPr>
        <w:pStyle w:val="PreformattedText"/>
        <w:rPr>
          <w:rFonts w:ascii="Arial" w:hAnsi="Arial" w:cs="Arial"/>
          <w:lang w:val="en-GB"/>
        </w:rPr>
      </w:pPr>
      <w:r>
        <w:rPr>
          <w:rFonts w:ascii="Arial" w:hAnsi="Arial" w:cs="Arial"/>
          <w:lang w:val="en-GB"/>
        </w:rPr>
        <w:t xml:space="preserve">                               WJ5gjs8aiqiVXoO1IYIm/VRHEoOkUmQp9zBBjtlj/aH2dFhxKrIrl4Fp5dsAbdA9iDNSesp7sDG6</w:t>
      </w:r>
    </w:p>
    <w:p w14:paraId="639FE99D" w14:textId="77777777" w:rsidR="003E5366" w:rsidRDefault="003E5366" w:rsidP="00CA65ED">
      <w:pPr>
        <w:pStyle w:val="PreformattedText"/>
        <w:rPr>
          <w:rFonts w:ascii="Arial" w:hAnsi="Arial" w:cs="Arial"/>
          <w:lang w:val="en-GB"/>
        </w:rPr>
      </w:pPr>
      <w:r>
        <w:rPr>
          <w:rFonts w:ascii="Arial" w:hAnsi="Arial" w:cs="Arial"/>
          <w:lang w:val="en-GB"/>
        </w:rPr>
        <w:t xml:space="preserve">                               Rgy/joFVJydp6Bolc8WjDf3r6WK+NDynT9F35g==</w:t>
      </w:r>
    </w:p>
    <w:p w14:paraId="08D22499" w14:textId="77777777" w:rsidR="003E5366" w:rsidRDefault="003E5366" w:rsidP="00CA65ED">
      <w:pPr>
        <w:pStyle w:val="PreformattedText"/>
        <w:rPr>
          <w:rFonts w:ascii="Arial" w:hAnsi="Arial" w:cs="Arial"/>
          <w:lang w:val="en-GB"/>
        </w:rPr>
      </w:pPr>
      <w:r>
        <w:rPr>
          <w:rFonts w:ascii="Arial" w:hAnsi="Arial" w:cs="Arial"/>
          <w:lang w:val="en-GB"/>
        </w:rPr>
        <w:t xml:space="preserve">                           &lt;/ds:SignatureValue&gt;</w:t>
      </w:r>
    </w:p>
    <w:p w14:paraId="00D2BF07" w14:textId="77777777" w:rsidR="003E5366" w:rsidRDefault="003E5366" w:rsidP="00CA65ED">
      <w:pPr>
        <w:pStyle w:val="PreformattedText"/>
        <w:rPr>
          <w:rFonts w:ascii="Arial" w:hAnsi="Arial" w:cs="Arial"/>
          <w:lang w:val="en-GB"/>
        </w:rPr>
      </w:pPr>
      <w:r>
        <w:rPr>
          <w:rFonts w:ascii="Arial" w:hAnsi="Arial" w:cs="Arial"/>
          <w:lang w:val="en-GB"/>
        </w:rPr>
        <w:t xml:space="preserve">                           &lt;ds:KeyInfo Id="KeyId-12534898"&gt;</w:t>
      </w:r>
    </w:p>
    <w:p w14:paraId="2FF720EC" w14:textId="77777777" w:rsidR="003E5366" w:rsidRDefault="003E5366" w:rsidP="00CA65ED">
      <w:pPr>
        <w:pStyle w:val="PreformattedText"/>
        <w:rPr>
          <w:rFonts w:ascii="Arial" w:hAnsi="Arial" w:cs="Arial"/>
          <w:lang w:val="en-GB"/>
        </w:rPr>
      </w:pPr>
      <w:r>
        <w:rPr>
          <w:rFonts w:ascii="Arial" w:hAnsi="Arial" w:cs="Arial"/>
          <w:lang w:val="en-GB"/>
        </w:rPr>
        <w:t xml:space="preserve">                               &lt;wsse:SecurityTokenReference </w:t>
      </w:r>
    </w:p>
    <w:p w14:paraId="36B6CC1D" w14:textId="77777777" w:rsidR="003E5366" w:rsidRDefault="003E5366" w:rsidP="00CA65ED">
      <w:pPr>
        <w:pStyle w:val="PreformattedText"/>
        <w:rPr>
          <w:rFonts w:ascii="Arial" w:hAnsi="Arial" w:cs="Arial"/>
          <w:lang w:val="en-GB"/>
        </w:rPr>
      </w:pPr>
      <w:r>
        <w:rPr>
          <w:rFonts w:ascii="Arial" w:hAnsi="Arial" w:cs="Arial"/>
          <w:lang w:val="en-GB"/>
        </w:rPr>
        <w:t xml:space="preserve">                                   wsu:Id="</w:t>
      </w:r>
      <w:r>
        <w:rPr>
          <w:rFonts w:ascii="Arial" w:hAnsi="Arial" w:cs="Arial"/>
          <w:color w:val="008000"/>
          <w:lang w:val="en-GB"/>
        </w:rPr>
        <w:t>STRId-12160993</w:t>
      </w:r>
      <w:r>
        <w:rPr>
          <w:rFonts w:ascii="Arial" w:hAnsi="Arial" w:cs="Arial"/>
          <w:lang w:val="en-GB"/>
        </w:rPr>
        <w:t xml:space="preserve">" </w:t>
      </w:r>
    </w:p>
    <w:p w14:paraId="1DC1335D" w14:textId="77777777" w:rsidR="003E5366" w:rsidRDefault="003E5366" w:rsidP="00CA65ED">
      <w:pPr>
        <w:pStyle w:val="PreformattedText"/>
        <w:rPr>
          <w:rFonts w:ascii="Arial" w:hAnsi="Arial" w:cs="Arial"/>
          <w:lang w:val="en-GB"/>
        </w:rPr>
      </w:pPr>
      <w:r>
        <w:rPr>
          <w:rFonts w:ascii="Arial" w:hAnsi="Arial" w:cs="Arial"/>
          <w:lang w:val="en-GB"/>
        </w:rPr>
        <w:t xml:space="preserve">                                   xmlns:wsu="http://docs.oasis-open.org/wss/2004/01/oasis-200401-wss-wssecurity-utility-1.0.xsd"&gt;</w:t>
      </w:r>
    </w:p>
    <w:p w14:paraId="17DC4936" w14:textId="77777777" w:rsidR="003E5366" w:rsidRDefault="003E5366" w:rsidP="00CA65ED">
      <w:pPr>
        <w:pStyle w:val="PreformattedText"/>
        <w:rPr>
          <w:rFonts w:ascii="Arial" w:hAnsi="Arial" w:cs="Arial"/>
          <w:lang w:val="en-GB"/>
        </w:rPr>
      </w:pPr>
      <w:r>
        <w:rPr>
          <w:rFonts w:ascii="Arial" w:hAnsi="Arial" w:cs="Arial"/>
          <w:lang w:val="en-GB"/>
        </w:rPr>
        <w:t xml:space="preserve">                                   &lt;wsse:Reference </w:t>
      </w:r>
    </w:p>
    <w:p w14:paraId="78F14899" w14:textId="77777777" w:rsidR="003E5366" w:rsidRPr="00987562" w:rsidRDefault="003E5366" w:rsidP="00CA65ED">
      <w:pPr>
        <w:pStyle w:val="PreformattedText"/>
        <w:rPr>
          <w:rFonts w:ascii="Arial" w:hAnsi="Arial" w:cs="Arial"/>
          <w:lang w:val="fr-BE"/>
        </w:rPr>
      </w:pPr>
      <w:r>
        <w:rPr>
          <w:rFonts w:ascii="Arial" w:hAnsi="Arial" w:cs="Arial"/>
          <w:lang w:val="en-GB"/>
        </w:rPr>
        <w:t xml:space="preserve">                                       </w:t>
      </w:r>
      <w:r w:rsidRPr="00B2518D">
        <w:rPr>
          <w:rFonts w:ascii="Arial" w:hAnsi="Arial" w:cs="Arial"/>
          <w:lang w:val="fr-BE"/>
        </w:rPr>
        <w:t>URI="</w:t>
      </w:r>
      <w:r w:rsidRPr="00987562">
        <w:rPr>
          <w:rFonts w:ascii="Arial" w:hAnsi="Arial" w:cs="Arial"/>
          <w:color w:val="0000FF"/>
          <w:lang w:val="fr-BE"/>
        </w:rPr>
        <w:t>#CertId-16010509</w:t>
      </w:r>
      <w:r w:rsidRPr="00987562">
        <w:rPr>
          <w:rFonts w:ascii="Arial" w:hAnsi="Arial" w:cs="Arial"/>
          <w:lang w:val="fr-BE"/>
        </w:rPr>
        <w:t xml:space="preserve">" </w:t>
      </w:r>
    </w:p>
    <w:p w14:paraId="5B7B0752" w14:textId="77777777" w:rsidR="003E5366" w:rsidRPr="00987562" w:rsidRDefault="003E5366" w:rsidP="00CA65ED">
      <w:pPr>
        <w:pStyle w:val="PreformattedText"/>
        <w:rPr>
          <w:rFonts w:ascii="Arial" w:hAnsi="Arial" w:cs="Arial"/>
          <w:lang w:val="fr-BE"/>
        </w:rPr>
      </w:pPr>
      <w:r w:rsidRPr="00987562">
        <w:rPr>
          <w:rFonts w:ascii="Arial" w:hAnsi="Arial" w:cs="Arial"/>
          <w:lang w:val="fr-BE"/>
        </w:rPr>
        <w:t xml:space="preserve">                                       ValueType="http://docs.oasis-open.org/wss/2004/01/oasis-200401-wss-x509-token-profile-1.0#X509v3"/&gt;</w:t>
      </w:r>
    </w:p>
    <w:p w14:paraId="19D4CACE" w14:textId="77777777" w:rsidR="003E5366" w:rsidRDefault="003E5366" w:rsidP="00CA65ED">
      <w:pPr>
        <w:pStyle w:val="PreformattedText"/>
        <w:rPr>
          <w:rFonts w:ascii="Arial" w:hAnsi="Arial" w:cs="Arial"/>
          <w:lang w:val="en-GB"/>
        </w:rPr>
      </w:pPr>
      <w:r w:rsidRPr="00987562">
        <w:rPr>
          <w:rFonts w:ascii="Arial" w:hAnsi="Arial" w:cs="Arial"/>
          <w:lang w:val="fr-BE"/>
        </w:rPr>
        <w:t xml:space="preserve">                               </w:t>
      </w:r>
      <w:r>
        <w:rPr>
          <w:rFonts w:ascii="Arial" w:hAnsi="Arial" w:cs="Arial"/>
          <w:lang w:val="en-GB"/>
        </w:rPr>
        <w:t>&lt;/wsse:SecurityTokenReference&gt;</w:t>
      </w:r>
    </w:p>
    <w:p w14:paraId="1374F789" w14:textId="77777777" w:rsidR="003E5366" w:rsidRDefault="003E5366" w:rsidP="00CA65ED">
      <w:pPr>
        <w:pStyle w:val="PreformattedText"/>
        <w:rPr>
          <w:rFonts w:ascii="Arial" w:hAnsi="Arial" w:cs="Arial"/>
          <w:lang w:val="en-GB"/>
        </w:rPr>
      </w:pPr>
      <w:r>
        <w:rPr>
          <w:rFonts w:ascii="Arial" w:hAnsi="Arial" w:cs="Arial"/>
          <w:lang w:val="en-GB"/>
        </w:rPr>
        <w:t xml:space="preserve">                           &lt;/ds:KeyInfo&gt;</w:t>
      </w:r>
    </w:p>
    <w:p w14:paraId="09490D2D" w14:textId="77777777" w:rsidR="003E5366" w:rsidRDefault="003E5366" w:rsidP="00CA65ED">
      <w:pPr>
        <w:pStyle w:val="PreformattedText"/>
        <w:rPr>
          <w:rFonts w:ascii="Arial" w:hAnsi="Arial" w:cs="Arial"/>
          <w:lang w:val="en-GB"/>
        </w:rPr>
      </w:pPr>
      <w:r>
        <w:rPr>
          <w:rFonts w:ascii="Arial" w:hAnsi="Arial" w:cs="Arial"/>
          <w:lang w:val="en-GB"/>
        </w:rPr>
        <w:t xml:space="preserve">                       &lt;/ds:Signature&gt;</w:t>
      </w:r>
    </w:p>
    <w:p w14:paraId="528B38FC" w14:textId="77777777" w:rsidR="003E5366" w:rsidRDefault="003E5366" w:rsidP="00CA65ED">
      <w:pPr>
        <w:pStyle w:val="PreformattedText"/>
        <w:rPr>
          <w:rFonts w:ascii="Arial" w:hAnsi="Arial" w:cs="Arial"/>
          <w:lang w:val="en-US"/>
        </w:rPr>
      </w:pPr>
      <w:r>
        <w:rPr>
          <w:rFonts w:ascii="Arial" w:hAnsi="Arial" w:cs="Arial"/>
          <w:lang w:val="en-GB"/>
        </w:rPr>
        <w:t xml:space="preserve">                   </w:t>
      </w:r>
      <w:r>
        <w:rPr>
          <w:rFonts w:ascii="Arial" w:hAnsi="Arial" w:cs="Arial"/>
          <w:lang w:val="en-US"/>
        </w:rPr>
        <w:t>&lt;/wsse:Security&gt;</w:t>
      </w:r>
    </w:p>
    <w:p w14:paraId="4215F9E2" w14:textId="77777777" w:rsidR="003E5366" w:rsidRDefault="003E5366" w:rsidP="00CA65ED">
      <w:pPr>
        <w:pStyle w:val="PreformattedText"/>
        <w:rPr>
          <w:rFonts w:ascii="Arial" w:hAnsi="Arial" w:cs="Arial"/>
          <w:lang w:val="en-GB"/>
        </w:rPr>
      </w:pPr>
      <w:r>
        <w:rPr>
          <w:rFonts w:ascii="Arial" w:hAnsi="Arial" w:cs="Arial"/>
          <w:lang w:val="en-US"/>
        </w:rPr>
        <w:t xml:space="preserve">       </w:t>
      </w:r>
      <w:r>
        <w:rPr>
          <w:rFonts w:ascii="Arial" w:hAnsi="Arial" w:cs="Arial"/>
          <w:lang w:val="en-GB"/>
        </w:rPr>
        <w:t>&lt;/soapenv:Header&gt;</w:t>
      </w:r>
    </w:p>
    <w:p w14:paraId="602020E0" w14:textId="77777777" w:rsidR="003E5366" w:rsidRDefault="003E5366" w:rsidP="00CA65ED">
      <w:pPr>
        <w:pStyle w:val="PreformattedText"/>
        <w:rPr>
          <w:rFonts w:ascii="Arial" w:hAnsi="Arial" w:cs="Arial"/>
          <w:lang w:val="en-GB"/>
        </w:rPr>
      </w:pPr>
      <w:r>
        <w:rPr>
          <w:rFonts w:ascii="Arial" w:hAnsi="Arial" w:cs="Arial"/>
          <w:lang w:val="en-GB"/>
        </w:rPr>
        <w:t xml:space="preserve">       &lt;soapenv:Body wsu:Id="</w:t>
      </w:r>
      <w:r>
        <w:rPr>
          <w:rFonts w:ascii="Arial" w:hAnsi="Arial" w:cs="Arial"/>
          <w:color w:val="008000"/>
          <w:lang w:val="en-GB"/>
        </w:rPr>
        <w:t>id-9800632</w:t>
      </w:r>
      <w:r>
        <w:rPr>
          <w:rFonts w:ascii="Arial" w:hAnsi="Arial" w:cs="Arial"/>
          <w:lang w:val="en-GB"/>
        </w:rPr>
        <w:t>" xmlns:wsu="http://docs.oasis-open.org/wss/2004/01/oasis-200401-wss-wssecurity-utility-1.0.xsd"&gt;</w:t>
      </w:r>
    </w:p>
    <w:p w14:paraId="4B9A200B" w14:textId="77777777" w:rsidR="003E5366" w:rsidRPr="007405B8" w:rsidRDefault="003E5366" w:rsidP="00CA65ED">
      <w:pPr>
        <w:pStyle w:val="PreformattedText"/>
        <w:ind w:firstLine="720"/>
        <w:rPr>
          <w:rFonts w:ascii="Arial" w:hAnsi="Arial" w:cs="Arial"/>
          <w:lang w:val="en-GB"/>
        </w:rPr>
      </w:pPr>
      <w:r>
        <w:rPr>
          <w:rFonts w:ascii="Arial" w:hAnsi="Arial" w:cs="Arial"/>
          <w:lang w:val="en-GB"/>
        </w:rPr>
        <w:t xml:space="preserve">      </w:t>
      </w:r>
      <w:r w:rsidRPr="007405B8">
        <w:rPr>
          <w:rFonts w:ascii="Arial" w:hAnsi="Arial" w:cs="Arial"/>
          <w:lang w:val="en-GB"/>
        </w:rPr>
        <w:t>&lt;ent:cbeEntityRequest&gt;</w:t>
      </w:r>
    </w:p>
    <w:p w14:paraId="72CC2AB2" w14:textId="77777777" w:rsidR="003E5366" w:rsidRPr="007405B8" w:rsidRDefault="003E5366" w:rsidP="00CA65ED">
      <w:pPr>
        <w:pStyle w:val="PreformattedText"/>
        <w:ind w:firstLine="720"/>
        <w:rPr>
          <w:rFonts w:ascii="Arial" w:hAnsi="Arial" w:cs="Arial"/>
          <w:lang w:val="en-GB"/>
        </w:rPr>
      </w:pPr>
      <w:r w:rsidRPr="007405B8">
        <w:rPr>
          <w:rFonts w:ascii="Arial" w:hAnsi="Arial" w:cs="Arial"/>
          <w:lang w:val="en-GB"/>
        </w:rPr>
        <w:t xml:space="preserve">         ...</w:t>
      </w:r>
    </w:p>
    <w:p w14:paraId="1D8EF3AA" w14:textId="77777777" w:rsidR="003E5366" w:rsidRPr="007405B8" w:rsidRDefault="003E5366" w:rsidP="00CA65ED">
      <w:pPr>
        <w:pStyle w:val="PreformattedText"/>
        <w:ind w:firstLine="720"/>
        <w:rPr>
          <w:rFonts w:ascii="Arial" w:hAnsi="Arial" w:cs="Arial"/>
          <w:lang w:val="en-GB"/>
        </w:rPr>
      </w:pPr>
      <w:r w:rsidRPr="007405B8">
        <w:rPr>
          <w:rFonts w:ascii="Arial" w:hAnsi="Arial" w:cs="Arial"/>
          <w:lang w:val="en-GB"/>
        </w:rPr>
        <w:t xml:space="preserve">      &lt;/ent:cbeEntityRequest&gt;</w:t>
      </w:r>
    </w:p>
    <w:p w14:paraId="1026841F" w14:textId="77777777" w:rsidR="003E5366" w:rsidRDefault="003E5366" w:rsidP="00CA65ED">
      <w:pPr>
        <w:pStyle w:val="PreformattedText"/>
        <w:ind w:firstLine="720"/>
        <w:rPr>
          <w:rFonts w:ascii="Arial" w:hAnsi="Arial" w:cs="Arial"/>
          <w:lang w:val="en-GB"/>
        </w:rPr>
      </w:pPr>
      <w:r>
        <w:rPr>
          <w:rFonts w:ascii="Arial" w:hAnsi="Arial" w:cs="Arial"/>
          <w:lang w:val="en-GB"/>
        </w:rPr>
        <w:t>&lt;/soapenv:Body&gt;</w:t>
      </w:r>
      <w:r>
        <w:rPr>
          <w:rFonts w:ascii="Arial" w:hAnsi="Arial" w:cs="Arial"/>
          <w:lang w:val="en-GB"/>
        </w:rPr>
        <w:br/>
        <w:t>&lt;/soapenv:Envelope&gt;</w:t>
      </w:r>
    </w:p>
    <w:p w14:paraId="30A7580E" w14:textId="77777777" w:rsidR="003E5366" w:rsidRDefault="003E5366" w:rsidP="00CA65ED">
      <w:pPr>
        <w:pStyle w:val="PreformattedText"/>
        <w:rPr>
          <w:rFonts w:ascii="Arial" w:hAnsi="Arial" w:cs="Arial"/>
          <w:lang w:val="en-GB"/>
        </w:rPr>
      </w:pPr>
    </w:p>
    <w:p w14:paraId="1EE9CCCE" w14:textId="77777777" w:rsidR="003E5366" w:rsidRDefault="003E5366" w:rsidP="00157560">
      <w:r>
        <w:t>Indien de gebruiker van de services nog niet over een certificaat beschikt, dan moet de volgende procedure gevolgd worden:</w:t>
      </w:r>
    </w:p>
    <w:p w14:paraId="0A62CBC3" w14:textId="77777777" w:rsidR="003E5366" w:rsidRPr="000C7C91" w:rsidRDefault="003E5366" w:rsidP="00157560">
      <w:pPr>
        <w:pStyle w:val="Bullet1"/>
        <w:rPr>
          <w:lang w:val="nl-BE"/>
        </w:rPr>
      </w:pPr>
      <w:r w:rsidRPr="000C7C91">
        <w:rPr>
          <w:lang w:val="nl-BE"/>
        </w:rPr>
        <w:t xml:space="preserve">Eerst moet de gebruiker een certificaat verkrijgen. Daarvoor moet men een CRF (Certificate Request Form) aanvragen bij de CA (Certificate Authority) dienst van FEDICT (emailadres servicedesk@fedict.be). </w:t>
      </w:r>
    </w:p>
    <w:p w14:paraId="0B2FB1EA" w14:textId="77777777" w:rsidR="003E5366" w:rsidRPr="000C7C91" w:rsidRDefault="003E5366" w:rsidP="00157560">
      <w:pPr>
        <w:pStyle w:val="Bullet1"/>
        <w:rPr>
          <w:lang w:val="nl-BE"/>
        </w:rPr>
      </w:pPr>
      <w:r w:rsidRPr="000C7C91">
        <w:rPr>
          <w:lang w:val="nl-BE"/>
        </w:rPr>
        <w:t xml:space="preserve">Gebaseerd op de instructies een CSR (Certificate Signing Request) aanmaken en die samen met het CRF ondertekend terugmailen naar de CA dienst op volgend e-mail adres : </w:t>
      </w:r>
      <w:r w:rsidR="003D4B15">
        <w:fldChar w:fldCharType="begin"/>
      </w:r>
      <w:r w:rsidR="003D4B15" w:rsidRPr="001F12B0">
        <w:rPr>
          <w:lang w:val="nl-NL"/>
          <w:rPrChange w:id="58" w:author="Anthony Verlegh (FOD Economie - SPF Economie)" w:date="2023-06-06T17:28:00Z">
            <w:rPr/>
          </w:rPrChange>
        </w:rPr>
        <w:instrText>HYPERLINK "mailto:ca@fedict.be" \t "_blank" \o "mailto:ca@fedict.be"</w:instrText>
      </w:r>
      <w:r w:rsidR="003D4B15">
        <w:fldChar w:fldCharType="separate"/>
      </w:r>
      <w:r w:rsidRPr="000C7C91">
        <w:rPr>
          <w:rStyle w:val="Hyperlink"/>
          <w:color w:val="000000"/>
          <w:lang w:val="nl-BE"/>
        </w:rPr>
        <w:t>ca@fedict.be</w:t>
      </w:r>
      <w:r w:rsidR="003D4B15">
        <w:rPr>
          <w:rStyle w:val="Hyperlink"/>
          <w:color w:val="000000"/>
          <w:lang w:val="nl-BE"/>
        </w:rPr>
        <w:fldChar w:fldCharType="end"/>
      </w:r>
      <w:r w:rsidRPr="000C7C91">
        <w:rPr>
          <w:lang w:val="nl-BE"/>
        </w:rPr>
        <w:t xml:space="preserve"> of faxen op het nummer 32 2 212 96 94.</w:t>
      </w:r>
      <w:r w:rsidRPr="000C7C91">
        <w:rPr>
          <w:strike/>
          <w:lang w:val="nl-BE"/>
        </w:rPr>
        <w:t xml:space="preserve"> </w:t>
      </w:r>
    </w:p>
    <w:p w14:paraId="3FC908B8" w14:textId="77777777" w:rsidR="003E5366" w:rsidRPr="00CA65ED" w:rsidRDefault="003E5366" w:rsidP="00157560">
      <w:pPr>
        <w:pStyle w:val="Bullet1"/>
        <w:rPr>
          <w:lang w:val="nl-NL"/>
        </w:rPr>
      </w:pPr>
      <w:r w:rsidRPr="000C7C91">
        <w:rPr>
          <w:lang w:val="nl-BE"/>
        </w:rPr>
        <w:t xml:space="preserve">Na het bekomen van het certificaat moet het certificaat nog toegevoegd worden aan de lijst van toegestane certificaten van de Federal Service Bus. Voor zowel tijdelijke als permanente certificaten kan contact opgenomen worden met de FEDICT-cel die de certificaten van de Federal Service Bus beheert. </w:t>
      </w:r>
    </w:p>
    <w:p w14:paraId="1E6042DA" w14:textId="77777777" w:rsidR="003E5366" w:rsidRDefault="003E5366" w:rsidP="00CA65ED">
      <w:pPr>
        <w:pStyle w:val="Bullet1"/>
        <w:numPr>
          <w:ilvl w:val="0"/>
          <w:numId w:val="0"/>
        </w:numPr>
        <w:rPr>
          <w:lang w:val="nl-NL"/>
        </w:rPr>
      </w:pPr>
    </w:p>
    <w:p w14:paraId="6DF16E06" w14:textId="77777777" w:rsidR="003E5366" w:rsidRDefault="003E5366" w:rsidP="00CA65ED">
      <w:pPr>
        <w:pStyle w:val="Heading2"/>
        <w:rPr>
          <w:rFonts w:cs="Arial"/>
        </w:rPr>
      </w:pPr>
      <w:bookmarkStart w:id="59" w:name="_Toc237159183"/>
      <w:bookmarkStart w:id="60" w:name="_Toc268611351"/>
      <w:bookmarkStart w:id="61" w:name="_Toc268612871"/>
      <w:bookmarkStart w:id="62" w:name="_Toc283813480"/>
      <w:bookmarkStart w:id="63" w:name="_Toc298763588"/>
      <w:bookmarkStart w:id="64" w:name="_Toc88570579"/>
      <w:bookmarkStart w:id="65" w:name="_Toc88744863"/>
      <w:r>
        <w:rPr>
          <w:rFonts w:cs="Arial"/>
        </w:rPr>
        <w:t>Autorisatie (machtigingen) via rollen</w:t>
      </w:r>
      <w:bookmarkEnd w:id="59"/>
      <w:bookmarkEnd w:id="60"/>
      <w:bookmarkEnd w:id="61"/>
      <w:bookmarkEnd w:id="62"/>
      <w:bookmarkEnd w:id="63"/>
      <w:bookmarkEnd w:id="64"/>
      <w:bookmarkEnd w:id="65"/>
    </w:p>
    <w:p w14:paraId="6216CB4C" w14:textId="77777777" w:rsidR="003E5366" w:rsidRPr="00CA65ED" w:rsidRDefault="003E5366" w:rsidP="00CA65ED"/>
    <w:p w14:paraId="1F820AD6" w14:textId="77777777" w:rsidR="003E5366" w:rsidRDefault="003E5366" w:rsidP="00CA65ED">
      <w:pPr>
        <w:rPr>
          <w:rFonts w:cs="Arial"/>
        </w:rPr>
      </w:pPr>
      <w:r>
        <w:rPr>
          <w:rFonts w:cs="Arial"/>
        </w:rPr>
        <w:t>De beslissing of de client geautoriseerd is om een bepaalde functie uit te voeren, is gebaseerd op de CBERole die wordt meegegeven in het BackendContext element (zie verder in dit hoofdstuk) in iedere oproep naar de web services. De rollen die meegegeven kunnen worden, zijn analoog aan de rollen die aan de vroegere CAFE-webservices konden meegegeven worden. Verder wordt ook nog een extra controle toegevoegd door te kijken of het certificaat dat werd meegegeven ter authenticatie wel gemachtigd is de gegeven rol te gebruiken.</w:t>
      </w:r>
    </w:p>
    <w:p w14:paraId="5AE6809E" w14:textId="77777777" w:rsidR="003E5366" w:rsidRDefault="003E5366" w:rsidP="00CA65ED">
      <w:pPr>
        <w:rPr>
          <w:rFonts w:cs="Arial"/>
        </w:rPr>
      </w:pPr>
      <w:r>
        <w:rPr>
          <w:rFonts w:cs="Arial"/>
        </w:rPr>
        <w:t>Het beheer van de autorisaties wordt gedaan door een administrator van de KBOWI web applicatie. Indien hier wijzigingen voor gewenst zijn, dient contact opgenomen te worden met FOD Economie.</w:t>
      </w:r>
    </w:p>
    <w:p w14:paraId="57E1152C" w14:textId="77777777" w:rsidR="003E5366" w:rsidRDefault="003E5366" w:rsidP="00CA65ED">
      <w:pPr>
        <w:rPr>
          <w:rFonts w:cs="Arial"/>
        </w:rPr>
      </w:pPr>
      <w:r>
        <w:rPr>
          <w:rFonts w:cs="Arial"/>
        </w:rPr>
        <w:t xml:space="preserve">Het verband tussen het certificaat en de toegestane rollen wordt gecontroleerd. </w:t>
      </w:r>
    </w:p>
    <w:p w14:paraId="70F628C6" w14:textId="77777777" w:rsidR="003E5366" w:rsidRDefault="003E5366" w:rsidP="00CA65ED">
      <w:pPr>
        <w:rPr>
          <w:rFonts w:cs="Arial"/>
        </w:rPr>
      </w:pPr>
    </w:p>
    <w:p w14:paraId="2E87346F" w14:textId="77777777" w:rsidR="003E5366" w:rsidRDefault="003E5366" w:rsidP="00CA65ED">
      <w:pPr>
        <w:pStyle w:val="Heading2"/>
        <w:rPr>
          <w:rFonts w:cs="Arial"/>
        </w:rPr>
      </w:pPr>
      <w:bookmarkStart w:id="66" w:name="_Toc237159184"/>
      <w:bookmarkStart w:id="67" w:name="_Toc268611352"/>
      <w:bookmarkStart w:id="68" w:name="_Toc268612872"/>
      <w:bookmarkStart w:id="69" w:name="_Toc283813481"/>
      <w:bookmarkStart w:id="70" w:name="_Toc298763589"/>
      <w:bookmarkStart w:id="71" w:name="_Toc88570580"/>
      <w:bookmarkStart w:id="72" w:name="_Toc88744864"/>
      <w:r>
        <w:rPr>
          <w:rFonts w:cs="Arial"/>
        </w:rPr>
        <w:t>Datamodel</w:t>
      </w:r>
      <w:bookmarkEnd w:id="66"/>
      <w:bookmarkEnd w:id="67"/>
      <w:bookmarkEnd w:id="68"/>
      <w:bookmarkEnd w:id="69"/>
      <w:bookmarkEnd w:id="70"/>
      <w:bookmarkEnd w:id="71"/>
      <w:bookmarkEnd w:id="72"/>
    </w:p>
    <w:p w14:paraId="13F34D96" w14:textId="77777777" w:rsidR="003E5366" w:rsidRPr="00CA65ED" w:rsidRDefault="003E5366" w:rsidP="00CA65ED"/>
    <w:p w14:paraId="77F41D00" w14:textId="77777777" w:rsidR="003E5366" w:rsidRDefault="003E5366" w:rsidP="00CA65ED">
      <w:pPr>
        <w:rPr>
          <w:rFonts w:cs="Arial"/>
        </w:rPr>
      </w:pPr>
      <w:r>
        <w:rPr>
          <w:rFonts w:cs="Arial"/>
        </w:rPr>
        <w:t>De web services zijn opgesteld zodat ze allen hetzelfde datamodel gebruiken. Dit verhoogt de cohesie en consistentie tussen de verschillende web services onderling en zorgt ervoor dat de datatypes die gedefinieerd zijn uitwisselbaar zijn tussen de verschillende services. Zo stelt deze manier van werken de client in staat een entiteit op te zoeken via de WSConsultKBO service (de WSConsultKBO services worden toegelicht in een afzonderlijk cookbook), enkele gegevens aan te passen op hetzelfde type en dat dan terug door te geven aan de WSUpdateKBO service en vervolgens de uitreksels op te vragen met WSReportKBO (toegelicht in een afzonderlijk cookbook), zonder conversies tussen de types gebruikt door de verschillende services. Dit heeft als doel het de client gemakkelijk te maken door ervoor te zorgen dat alle services hetzelfde “dialect” spreken en dat de overeenstemmende gegevenstypes onderling uitwisselbaar zijn.</w:t>
      </w:r>
    </w:p>
    <w:p w14:paraId="6B097AF7" w14:textId="77777777" w:rsidR="003E5366" w:rsidRDefault="003E5366" w:rsidP="00CA65ED">
      <w:pPr>
        <w:rPr>
          <w:rFonts w:cs="Arial"/>
        </w:rPr>
      </w:pPr>
    </w:p>
    <w:p w14:paraId="65BF3A35" w14:textId="77777777" w:rsidR="003E5366" w:rsidRDefault="003E5366" w:rsidP="00CA65ED">
      <w:pPr>
        <w:pStyle w:val="Heading2"/>
        <w:rPr>
          <w:rFonts w:cs="Arial"/>
          <w:lang w:val="fr-FR"/>
        </w:rPr>
      </w:pPr>
      <w:bookmarkStart w:id="73" w:name="_Toc237159185"/>
      <w:bookmarkStart w:id="74" w:name="_Toc268611353"/>
      <w:bookmarkStart w:id="75" w:name="_Toc268612873"/>
      <w:bookmarkStart w:id="76" w:name="_Toc283813482"/>
      <w:bookmarkStart w:id="77" w:name="_Toc298763590"/>
      <w:bookmarkStart w:id="78" w:name="_Toc88570581"/>
      <w:bookmarkStart w:id="79" w:name="_Toc88744865"/>
      <w:r>
        <w:rPr>
          <w:rFonts w:cs="Arial"/>
          <w:lang w:val="fr-FR"/>
        </w:rPr>
        <w:t>Binaire gegevens en attachments</w:t>
      </w:r>
      <w:bookmarkEnd w:id="73"/>
      <w:bookmarkEnd w:id="74"/>
      <w:bookmarkEnd w:id="75"/>
      <w:bookmarkEnd w:id="76"/>
      <w:bookmarkEnd w:id="77"/>
      <w:bookmarkEnd w:id="78"/>
      <w:bookmarkEnd w:id="79"/>
    </w:p>
    <w:p w14:paraId="7428F36B" w14:textId="77777777" w:rsidR="003E5366" w:rsidRPr="00CA65ED" w:rsidRDefault="003E5366" w:rsidP="00CA65ED">
      <w:pPr>
        <w:rPr>
          <w:lang w:val="fr-FR"/>
        </w:rPr>
      </w:pPr>
    </w:p>
    <w:p w14:paraId="620F4CDA" w14:textId="77777777" w:rsidR="003E5366" w:rsidRDefault="003E5366" w:rsidP="00CA65ED">
      <w:pPr>
        <w:rPr>
          <w:rFonts w:cs="Arial"/>
        </w:rPr>
      </w:pPr>
      <w:r>
        <w:rPr>
          <w:rFonts w:cs="Arial"/>
        </w:rPr>
        <w:t>Binaire gegevens worden door de web services in de vorm van inline base64 datatypes meegegeven. Op dit moment is dit enkel relevant voor de WSReportKBO service. De reden hiervan is enerzijds een verhoogde interoperabiliteit (SOAP with attachments wordt niet ondersteund door Microsoft gebaseerde clients en DIME wordt niet ondersteund door de meeste Java gebaseerde clients) en de beperkte grootte van de attachments die doorgestuurd worden.</w:t>
      </w:r>
    </w:p>
    <w:p w14:paraId="00042024" w14:textId="77777777" w:rsidR="003E5366" w:rsidRDefault="003E5366" w:rsidP="00CA65ED">
      <w:pPr>
        <w:rPr>
          <w:rFonts w:cs="Arial"/>
        </w:rPr>
      </w:pPr>
    </w:p>
    <w:p w14:paraId="3951A97E" w14:textId="77777777" w:rsidR="003E5366" w:rsidRDefault="003E5366" w:rsidP="00CA65ED">
      <w:pPr>
        <w:pStyle w:val="Heading2"/>
      </w:pPr>
      <w:bookmarkStart w:id="80" w:name="_Toc237159186"/>
      <w:bookmarkStart w:id="81" w:name="_Toc268611354"/>
      <w:bookmarkStart w:id="82" w:name="_Toc268612874"/>
      <w:bookmarkStart w:id="83" w:name="_Toc283813483"/>
      <w:bookmarkStart w:id="84" w:name="_Toc298763591"/>
      <w:bookmarkStart w:id="85" w:name="_Toc88570582"/>
      <w:bookmarkStart w:id="86" w:name="_Toc88744866"/>
      <w:r>
        <w:t>Webservice namespaces</w:t>
      </w:r>
      <w:bookmarkEnd w:id="80"/>
      <w:bookmarkEnd w:id="81"/>
      <w:bookmarkEnd w:id="82"/>
      <w:bookmarkEnd w:id="83"/>
      <w:bookmarkEnd w:id="84"/>
      <w:bookmarkEnd w:id="85"/>
      <w:bookmarkEnd w:id="86"/>
    </w:p>
    <w:p w14:paraId="0CE02B42" w14:textId="77777777" w:rsidR="003E5366" w:rsidRPr="00CA65ED" w:rsidRDefault="003E5366" w:rsidP="00CA65ED"/>
    <w:p w14:paraId="0EE83435" w14:textId="77777777" w:rsidR="003E5366" w:rsidRPr="0081534A" w:rsidRDefault="003E5366" w:rsidP="00CA65ED">
      <w:pPr>
        <w:rPr>
          <w:szCs w:val="18"/>
        </w:rPr>
      </w:pPr>
      <w:r w:rsidRPr="0081534A">
        <w:rPr>
          <w:szCs w:val="18"/>
        </w:rPr>
        <w:t>De XML-Namespaces van de KBO webservices zijn afgestemd op de FSB van FedICT en hebben steeds volgende structuur.</w:t>
      </w:r>
    </w:p>
    <w:p w14:paraId="7D2795B0" w14:textId="77777777" w:rsidR="003E5366" w:rsidRPr="0081534A" w:rsidRDefault="003E5366" w:rsidP="00CA65ED">
      <w:pPr>
        <w:rPr>
          <w:szCs w:val="18"/>
        </w:rPr>
      </w:pPr>
    </w:p>
    <w:p w14:paraId="72A6893B" w14:textId="77777777" w:rsidR="003E5366" w:rsidRPr="0081534A" w:rsidRDefault="003E5366" w:rsidP="00CA65ED">
      <w:pPr>
        <w:rPr>
          <w:szCs w:val="18"/>
        </w:rPr>
      </w:pPr>
      <w:r w:rsidRPr="0081534A">
        <w:rPr>
          <w:position w:val="-36"/>
          <w:szCs w:val="18"/>
        </w:rPr>
        <w:object w:dxaOrig="5580" w:dyaOrig="600" w14:anchorId="482BB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28.5pt" o:ole="">
            <v:imagedata r:id="rId26" o:title=""/>
          </v:shape>
          <o:OLEObject Type="Embed" ProgID="Equation.3" ShapeID="_x0000_i1025" DrawAspect="Content" ObjectID="_1747600936" r:id="rId27"/>
        </w:object>
      </w:r>
    </w:p>
    <w:p w14:paraId="79EB85DB" w14:textId="77777777" w:rsidR="003E5366" w:rsidRPr="0081534A" w:rsidRDefault="003E5366" w:rsidP="00CA65ED">
      <w:pPr>
        <w:rPr>
          <w:szCs w:val="18"/>
        </w:rPr>
      </w:pPr>
    </w:p>
    <w:p w14:paraId="5B7B1246" w14:textId="77777777" w:rsidR="003E5366" w:rsidRPr="0081534A" w:rsidRDefault="003E5366" w:rsidP="008C7060">
      <w:pPr>
        <w:numPr>
          <w:ilvl w:val="0"/>
          <w:numId w:val="11"/>
        </w:numPr>
        <w:spacing w:before="0"/>
        <w:jc w:val="left"/>
        <w:rPr>
          <w:szCs w:val="18"/>
        </w:rPr>
      </w:pPr>
      <w:r w:rsidRPr="0081534A">
        <w:rPr>
          <w:szCs w:val="18"/>
        </w:rPr>
        <w:t>Vaste prefix voor de KBO webservices</w:t>
      </w:r>
    </w:p>
    <w:p w14:paraId="1B79010A" w14:textId="77777777" w:rsidR="003E5366" w:rsidRPr="0081534A" w:rsidRDefault="003E5366" w:rsidP="008C7060">
      <w:pPr>
        <w:numPr>
          <w:ilvl w:val="0"/>
          <w:numId w:val="11"/>
        </w:numPr>
        <w:spacing w:before="0"/>
        <w:jc w:val="left"/>
        <w:rPr>
          <w:szCs w:val="18"/>
        </w:rPr>
      </w:pPr>
      <w:r w:rsidRPr="0081534A">
        <w:rPr>
          <w:szCs w:val="18"/>
        </w:rPr>
        <w:t>Aanduiding project</w:t>
      </w:r>
    </w:p>
    <w:p w14:paraId="0C29AEE8" w14:textId="77777777" w:rsidR="003E5366" w:rsidRPr="0081534A" w:rsidRDefault="003E5366" w:rsidP="008C7060">
      <w:pPr>
        <w:numPr>
          <w:ilvl w:val="0"/>
          <w:numId w:val="11"/>
        </w:numPr>
        <w:spacing w:before="0"/>
        <w:jc w:val="left"/>
        <w:rPr>
          <w:szCs w:val="18"/>
        </w:rPr>
      </w:pPr>
      <w:r w:rsidRPr="0081534A">
        <w:rPr>
          <w:szCs w:val="18"/>
        </w:rPr>
        <w:t>Geeft aan in welk soort XML-Schema de namespace gebruikt wordt (datamodel, messages)</w:t>
      </w:r>
    </w:p>
    <w:p w14:paraId="3627BEB1" w14:textId="77777777" w:rsidR="003E5366" w:rsidRPr="0081534A" w:rsidRDefault="003E5366" w:rsidP="008C7060">
      <w:pPr>
        <w:numPr>
          <w:ilvl w:val="0"/>
          <w:numId w:val="11"/>
        </w:numPr>
        <w:spacing w:before="0"/>
        <w:jc w:val="left"/>
        <w:rPr>
          <w:szCs w:val="18"/>
        </w:rPr>
      </w:pPr>
      <w:r w:rsidRPr="0081534A">
        <w:rPr>
          <w:szCs w:val="18"/>
        </w:rPr>
        <w:t>Versienummer</w:t>
      </w:r>
    </w:p>
    <w:p w14:paraId="2DCB5FEC" w14:textId="77777777" w:rsidR="003E5366" w:rsidRDefault="003E5366" w:rsidP="00CA65ED"/>
    <w:p w14:paraId="6E2BAF7B" w14:textId="77777777" w:rsidR="003E5366" w:rsidRDefault="003E5366" w:rsidP="00CA65ED">
      <w:r>
        <w:t xml:space="preserve">Overzicht gebruikte namespaces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5"/>
      </w:tblGrid>
      <w:tr w:rsidR="003E5366" w:rsidRPr="0081534A" w14:paraId="70E0599F" w14:textId="77777777" w:rsidTr="00B7685F">
        <w:tc>
          <w:tcPr>
            <w:tcW w:w="7905" w:type="dxa"/>
            <w:vAlign w:val="bottom"/>
          </w:tcPr>
          <w:p w14:paraId="1CF7FE38" w14:textId="77777777" w:rsidR="003E5366" w:rsidRPr="0081534A" w:rsidRDefault="003E5366" w:rsidP="00B7685F">
            <w:pPr>
              <w:rPr>
                <w:rFonts w:cs="Arial"/>
                <w:szCs w:val="18"/>
              </w:rPr>
            </w:pPr>
            <w:r w:rsidRPr="0081534A">
              <w:rPr>
                <w:rFonts w:cs="Arial"/>
                <w:szCs w:val="18"/>
              </w:rPr>
              <w:t>http://fsb.belgium.be/data/common/isocodes/v1_00</w:t>
            </w:r>
          </w:p>
        </w:tc>
      </w:tr>
      <w:tr w:rsidR="003E5366" w:rsidRPr="0081534A" w14:paraId="15891708" w14:textId="77777777" w:rsidTr="00B7685F">
        <w:tc>
          <w:tcPr>
            <w:tcW w:w="7905" w:type="dxa"/>
            <w:vAlign w:val="bottom"/>
          </w:tcPr>
          <w:p w14:paraId="69DB1A33" w14:textId="77777777" w:rsidR="003E5366" w:rsidRPr="0081534A" w:rsidRDefault="003E5366" w:rsidP="00B7685F">
            <w:pPr>
              <w:rPr>
                <w:rFonts w:cs="Arial"/>
                <w:szCs w:val="18"/>
              </w:rPr>
            </w:pPr>
            <w:r w:rsidRPr="0081534A">
              <w:rPr>
                <w:rFonts w:cs="Arial"/>
                <w:szCs w:val="18"/>
              </w:rPr>
              <w:t>http://fsb.belgium.be/data/entity/person/number/v1_00</w:t>
            </w:r>
          </w:p>
        </w:tc>
      </w:tr>
      <w:tr w:rsidR="003E5366" w:rsidRPr="0081534A" w14:paraId="49DE1C43" w14:textId="77777777" w:rsidTr="00B7685F">
        <w:tc>
          <w:tcPr>
            <w:tcW w:w="7905" w:type="dxa"/>
            <w:vAlign w:val="bottom"/>
          </w:tcPr>
          <w:p w14:paraId="47455517" w14:textId="77777777" w:rsidR="003E5366" w:rsidRPr="0081534A" w:rsidRDefault="003E5366" w:rsidP="00B7685F">
            <w:pPr>
              <w:rPr>
                <w:rFonts w:cs="Arial"/>
                <w:szCs w:val="18"/>
              </w:rPr>
            </w:pPr>
            <w:r w:rsidRPr="0081534A">
              <w:rPr>
                <w:rFonts w:cs="Arial"/>
                <w:szCs w:val="18"/>
              </w:rPr>
              <w:t>http://fsb.belgium.be/common/ReplyStatus/v1_00</w:t>
            </w:r>
          </w:p>
        </w:tc>
      </w:tr>
      <w:tr w:rsidR="003E5366" w:rsidRPr="0081534A" w14:paraId="34C877D8" w14:textId="77777777" w:rsidTr="00B7685F">
        <w:tc>
          <w:tcPr>
            <w:tcW w:w="7905" w:type="dxa"/>
            <w:vAlign w:val="bottom"/>
          </w:tcPr>
          <w:p w14:paraId="68EF0610" w14:textId="77777777" w:rsidR="003E5366" w:rsidRPr="0081534A" w:rsidRDefault="003E5366" w:rsidP="00B7685F">
            <w:pPr>
              <w:rPr>
                <w:rFonts w:cs="Arial"/>
                <w:szCs w:val="18"/>
              </w:rPr>
            </w:pPr>
            <w:r w:rsidRPr="0081534A">
              <w:rPr>
                <w:rFonts w:cs="Arial"/>
                <w:szCs w:val="18"/>
              </w:rPr>
              <w:t>http://fsb.belgium.be/common/RequestContext/v1_00</w:t>
            </w:r>
          </w:p>
        </w:tc>
      </w:tr>
      <w:tr w:rsidR="003E5366" w:rsidRPr="0081534A" w14:paraId="6828311F" w14:textId="77777777" w:rsidTr="00B7685F">
        <w:tc>
          <w:tcPr>
            <w:tcW w:w="7905" w:type="dxa"/>
            <w:vAlign w:val="bottom"/>
          </w:tcPr>
          <w:p w14:paraId="09AA5FC1" w14:textId="77777777" w:rsidR="003E5366" w:rsidRPr="0081534A" w:rsidRDefault="003E5366" w:rsidP="00B7685F">
            <w:pPr>
              <w:rPr>
                <w:rFonts w:cs="Arial"/>
                <w:szCs w:val="18"/>
              </w:rPr>
            </w:pPr>
            <w:r w:rsidRPr="0081534A">
              <w:rPr>
                <w:rFonts w:cs="Arial"/>
                <w:szCs w:val="18"/>
              </w:rPr>
              <w:t>http://economie.fgov.be/KBO/WSCOMMON/address/v1_00</w:t>
            </w:r>
          </w:p>
        </w:tc>
      </w:tr>
      <w:tr w:rsidR="003E5366" w:rsidRPr="0081534A" w14:paraId="11E66F39" w14:textId="77777777" w:rsidTr="00B7685F">
        <w:tc>
          <w:tcPr>
            <w:tcW w:w="7905" w:type="dxa"/>
            <w:vAlign w:val="bottom"/>
          </w:tcPr>
          <w:p w14:paraId="68F17370" w14:textId="77777777" w:rsidR="003E5366" w:rsidRPr="0081534A" w:rsidRDefault="003E5366" w:rsidP="00B7685F">
            <w:pPr>
              <w:rPr>
                <w:rFonts w:cs="Arial"/>
                <w:szCs w:val="18"/>
              </w:rPr>
            </w:pPr>
            <w:r w:rsidRPr="0081534A">
              <w:rPr>
                <w:rFonts w:cs="Arial"/>
                <w:szCs w:val="18"/>
              </w:rPr>
              <w:t xml:space="preserve">http://economie.fgov.be/KBO/WSCOMMON/address/error/v1_00 </w:t>
            </w:r>
          </w:p>
        </w:tc>
      </w:tr>
      <w:tr w:rsidR="003E5366" w:rsidRPr="0081534A" w14:paraId="1B468290" w14:textId="77777777" w:rsidTr="00B7685F">
        <w:tc>
          <w:tcPr>
            <w:tcW w:w="7905" w:type="dxa"/>
            <w:vAlign w:val="bottom"/>
          </w:tcPr>
          <w:p w14:paraId="5045A7E3" w14:textId="77777777" w:rsidR="003E5366" w:rsidRPr="0081534A" w:rsidRDefault="003E5366" w:rsidP="00B7685F">
            <w:pPr>
              <w:rPr>
                <w:rFonts w:cs="Arial"/>
                <w:szCs w:val="18"/>
              </w:rPr>
            </w:pPr>
            <w:r w:rsidRPr="0081534A">
              <w:rPr>
                <w:rFonts w:cs="Arial"/>
                <w:szCs w:val="18"/>
              </w:rPr>
              <w:t>http://economie.fgov.be/KBO/WSKBO/datamodel/v1_00</w:t>
            </w:r>
          </w:p>
        </w:tc>
      </w:tr>
      <w:tr w:rsidR="003E5366" w:rsidRPr="0081534A" w14:paraId="0605B6F6" w14:textId="77777777" w:rsidTr="00B7685F">
        <w:tc>
          <w:tcPr>
            <w:tcW w:w="7905" w:type="dxa"/>
            <w:vAlign w:val="bottom"/>
          </w:tcPr>
          <w:p w14:paraId="7B0B92A5" w14:textId="77777777" w:rsidR="003E5366" w:rsidRPr="0081534A" w:rsidRDefault="003E5366" w:rsidP="00B7685F">
            <w:pPr>
              <w:rPr>
                <w:rFonts w:cs="Arial"/>
                <w:szCs w:val="18"/>
              </w:rPr>
            </w:pPr>
            <w:r w:rsidRPr="0081534A">
              <w:rPr>
                <w:rFonts w:cs="Arial"/>
                <w:szCs w:val="18"/>
              </w:rPr>
              <w:t>http://economie.fgov.be/KBO/WSKBO/wscommon/v1_00</w:t>
            </w:r>
          </w:p>
        </w:tc>
      </w:tr>
      <w:tr w:rsidR="003E5366" w:rsidRPr="0081534A" w14:paraId="125FF20B" w14:textId="77777777" w:rsidTr="00B7685F">
        <w:tc>
          <w:tcPr>
            <w:tcW w:w="7905" w:type="dxa"/>
            <w:vAlign w:val="bottom"/>
          </w:tcPr>
          <w:p w14:paraId="2448A7F4" w14:textId="77777777" w:rsidR="003E5366" w:rsidRPr="0081534A" w:rsidRDefault="005E5A28" w:rsidP="00B7685F">
            <w:pPr>
              <w:rPr>
                <w:rFonts w:cs="Arial"/>
                <w:szCs w:val="18"/>
              </w:rPr>
            </w:pPr>
            <w:hyperlink r:id="rId28" w:history="1">
              <w:r w:rsidR="003E5366" w:rsidRPr="0081534A">
                <w:rPr>
                  <w:szCs w:val="18"/>
                </w:rPr>
                <w:t>http://economie.fgov.be/KBO/WSUpdateKBO/messages/v1_00</w:t>
              </w:r>
            </w:hyperlink>
          </w:p>
        </w:tc>
      </w:tr>
    </w:tbl>
    <w:p w14:paraId="05D53E88" w14:textId="77777777" w:rsidR="003E5366" w:rsidRPr="00C93870" w:rsidRDefault="003E5366" w:rsidP="00CA65ED"/>
    <w:p w14:paraId="60CC932A" w14:textId="77777777" w:rsidR="003E5366" w:rsidRDefault="003E5366" w:rsidP="00CA65ED">
      <w:pPr>
        <w:pStyle w:val="Heading2"/>
        <w:rPr>
          <w:rFonts w:cs="Arial"/>
          <w:lang w:val="nl-NL"/>
        </w:rPr>
      </w:pPr>
      <w:bookmarkStart w:id="87" w:name="_Ref192416569"/>
      <w:bookmarkStart w:id="88" w:name="_Ref192416578"/>
      <w:bookmarkStart w:id="89" w:name="_Toc237159187"/>
      <w:bookmarkStart w:id="90" w:name="_Toc268611355"/>
      <w:bookmarkStart w:id="91" w:name="_Toc268612875"/>
      <w:bookmarkStart w:id="92" w:name="_Toc283813484"/>
      <w:bookmarkStart w:id="93" w:name="_Toc298763592"/>
      <w:bookmarkStart w:id="94" w:name="_Toc88570583"/>
      <w:bookmarkStart w:id="95" w:name="_Toc88744867"/>
      <w:r>
        <w:rPr>
          <w:rFonts w:cs="Arial"/>
          <w:lang w:val="nl-NL"/>
        </w:rPr>
        <w:t>Algemene input parameters</w:t>
      </w:r>
      <w:bookmarkEnd w:id="87"/>
      <w:bookmarkEnd w:id="88"/>
      <w:bookmarkEnd w:id="89"/>
      <w:bookmarkEnd w:id="90"/>
      <w:bookmarkEnd w:id="91"/>
      <w:bookmarkEnd w:id="92"/>
      <w:bookmarkEnd w:id="93"/>
      <w:bookmarkEnd w:id="94"/>
      <w:bookmarkEnd w:id="95"/>
    </w:p>
    <w:p w14:paraId="23368F19" w14:textId="77777777" w:rsidR="003E5366" w:rsidRPr="00CA65ED" w:rsidRDefault="003E5366" w:rsidP="00CA65ED">
      <w:pPr>
        <w:rPr>
          <w:lang w:val="nl-NL"/>
        </w:rPr>
      </w:pPr>
    </w:p>
    <w:p w14:paraId="7F1C6794" w14:textId="77777777" w:rsidR="003E5366" w:rsidRDefault="003E5366" w:rsidP="00CA65ED">
      <w:pPr>
        <w:rPr>
          <w:rFonts w:cs="Arial"/>
          <w:lang w:val="nl-NL"/>
        </w:rPr>
      </w:pPr>
      <w:r>
        <w:rPr>
          <w:rFonts w:cs="Arial"/>
          <w:lang w:val="nl-NL"/>
        </w:rPr>
        <w:t>Er zijn een aantal input parameters die altijd moeten meegegeven worden bij iedere operatie van de update service. Hieronder volgt een opsomming van deze parameters met de betekenis van alle velden die vervat zijn in deze parameters. Deze parameters worden bij de individuele operaties niet meer besproken omdat de regels voor deze parameters voor alle operaties dezelfde zijn.</w:t>
      </w:r>
    </w:p>
    <w:p w14:paraId="7FBE8D20" w14:textId="77777777" w:rsidR="003E5366" w:rsidRDefault="003E5366" w:rsidP="00CA65ED">
      <w:pPr>
        <w:rPr>
          <w:rFonts w:cs="Arial"/>
          <w:lang w:val="nl-NL"/>
        </w:rPr>
      </w:pPr>
    </w:p>
    <w:p w14:paraId="4C390846" w14:textId="77777777" w:rsidR="003E5366" w:rsidRDefault="003E5366" w:rsidP="00CA65ED">
      <w:pPr>
        <w:pStyle w:val="Heading3"/>
        <w:rPr>
          <w:rFonts w:cs="Arial"/>
          <w:lang w:val="nl-NL"/>
        </w:rPr>
      </w:pPr>
      <w:bookmarkStart w:id="96" w:name="_Toc237159188"/>
      <w:bookmarkStart w:id="97" w:name="_Toc268611356"/>
      <w:bookmarkStart w:id="98" w:name="_Toc268612876"/>
      <w:bookmarkStart w:id="99" w:name="_Toc283813485"/>
      <w:bookmarkStart w:id="100" w:name="_Toc298763593"/>
      <w:bookmarkStart w:id="101" w:name="_Toc88570584"/>
      <w:bookmarkStart w:id="102" w:name="_Toc88744868"/>
      <w:r>
        <w:rPr>
          <w:rFonts w:cs="Arial"/>
          <w:lang w:val="nl-NL"/>
        </w:rPr>
        <w:t>SyncHeader</w:t>
      </w:r>
      <w:bookmarkEnd w:id="96"/>
      <w:bookmarkEnd w:id="97"/>
      <w:bookmarkEnd w:id="98"/>
      <w:bookmarkEnd w:id="99"/>
      <w:bookmarkEnd w:id="100"/>
      <w:bookmarkEnd w:id="101"/>
      <w:bookmarkEnd w:id="102"/>
    </w:p>
    <w:p w14:paraId="42FF44D0" w14:textId="77777777" w:rsidR="003E5366" w:rsidRPr="00CA65ED" w:rsidRDefault="003E5366" w:rsidP="00CA65ED">
      <w:pPr>
        <w:rPr>
          <w:lang w:val="nl-NL"/>
        </w:rPr>
      </w:pPr>
    </w:p>
    <w:p w14:paraId="55FFC22B" w14:textId="77777777" w:rsidR="003E5366" w:rsidRDefault="003E5366" w:rsidP="00CA65ED">
      <w:pPr>
        <w:rPr>
          <w:rFonts w:cs="Arial"/>
          <w:lang w:val="nl-NL"/>
        </w:rPr>
      </w:pPr>
      <w:r>
        <w:rPr>
          <w:rFonts w:cs="Arial"/>
          <w:lang w:val="nl-NL"/>
        </w:rPr>
        <w:t xml:space="preserve">In de SOAP-header dient steeds een SyncHeader element meegegeven te worden in de request berichten. Dit element bevat een CMessageID element waarin de gebruiker een id van het bericht moet meegeven. </w:t>
      </w:r>
      <w:r w:rsidRPr="00A175DD">
        <w:rPr>
          <w:rFonts w:cs="Arial"/>
          <w:highlight w:val="yellow"/>
          <w:lang w:val="nl-NL"/>
        </w:rPr>
        <w:t xml:space="preserve">Dit id moet een </w:t>
      </w:r>
      <w:r w:rsidRPr="00A175DD">
        <w:rPr>
          <w:rFonts w:cs="Arial"/>
          <w:b/>
          <w:bCs/>
          <w:highlight w:val="yellow"/>
          <w:lang w:val="nl-NL"/>
        </w:rPr>
        <w:t>unieke</w:t>
      </w:r>
      <w:r w:rsidRPr="00A175DD">
        <w:rPr>
          <w:rFonts w:cs="Arial"/>
          <w:highlight w:val="yellow"/>
          <w:lang w:val="nl-NL"/>
        </w:rPr>
        <w:t xml:space="preserve"> identifier zijn</w:t>
      </w:r>
      <w:r>
        <w:rPr>
          <w:rFonts w:cs="Arial"/>
          <w:lang w:val="nl-NL"/>
        </w:rPr>
        <w:t xml:space="preserve">. Aangeraden wordt om voor de identificatie van een bericht een universally unique identifier (UUID) te gebruiken. </w:t>
      </w:r>
    </w:p>
    <w:p w14:paraId="4FC8C6F5" w14:textId="77777777" w:rsidR="003E5366" w:rsidRDefault="003E5366" w:rsidP="00CA65ED">
      <w:pPr>
        <w:rPr>
          <w:rFonts w:cs="Arial"/>
          <w:lang w:val="nl-NL"/>
        </w:rPr>
      </w:pPr>
      <w:r>
        <w:rPr>
          <w:rFonts w:cs="Arial"/>
          <w:lang w:val="nl-NL"/>
        </w:rPr>
        <w:t>Een UUID is een getal van 16bytes (128 bits). In zijn cannonieke vorm bestaat een UUID uit 32 hexadecimale digits, voorgesteld in 5 groepen, van elkaar gescheiden door een koppelteken (-). Dit maakt dat een UUID steeds bestaat uit 36 karakters.</w:t>
      </w:r>
    </w:p>
    <w:p w14:paraId="64858EF3" w14:textId="77777777" w:rsidR="003E5366" w:rsidRDefault="003E5366" w:rsidP="00CA65ED">
      <w:pPr>
        <w:rPr>
          <w:rFonts w:cs="Arial"/>
          <w:lang w:val="nl-NL"/>
        </w:rPr>
      </w:pPr>
      <w:r>
        <w:rPr>
          <w:rFonts w:cs="Arial"/>
          <w:lang w:val="nl-NL"/>
        </w:rPr>
        <w:t>Bijvoorbeeld :7661efe6-ec4f-4128-845e-ab983fba29a9</w:t>
      </w:r>
    </w:p>
    <w:p w14:paraId="72C9FA55" w14:textId="77777777" w:rsidR="003E5366" w:rsidRDefault="003E5366" w:rsidP="00CA65ED">
      <w:pPr>
        <w:rPr>
          <w:rFonts w:cs="Arial"/>
          <w:lang w:val="nl-NL"/>
        </w:rPr>
      </w:pPr>
    </w:p>
    <w:p w14:paraId="49958AF6" w14:textId="77777777" w:rsidR="003E5366" w:rsidRDefault="003E5366" w:rsidP="00CA65ED">
      <w:pPr>
        <w:rPr>
          <w:rFonts w:cs="Arial"/>
          <w:i/>
          <w:iCs/>
          <w:lang w:val="nl-NL"/>
        </w:rPr>
      </w:pPr>
      <w:r>
        <w:rPr>
          <w:rFonts w:cs="Arial"/>
          <w:b/>
          <w:bCs/>
          <w:lang w:val="nl-NL"/>
        </w:rPr>
        <w:t xml:space="preserve">SyncHeader, </w:t>
      </w:r>
      <w:r>
        <w:rPr>
          <w:rFonts w:cs="Arial"/>
          <w:i/>
          <w:iCs/>
          <w:lang w:val="nl-NL"/>
        </w:rPr>
        <w:t>Verplicht</w:t>
      </w:r>
    </w:p>
    <w:p w14:paraId="0900D16B" w14:textId="77777777" w:rsidR="003E5366" w:rsidRDefault="003E5366" w:rsidP="00CA65ED">
      <w:pPr>
        <w:ind w:left="720" w:hanging="720"/>
        <w:rPr>
          <w:rFonts w:cs="Arial"/>
          <w:lang w:val="nl-NL"/>
        </w:rPr>
      </w:pPr>
      <w:r>
        <w:rPr>
          <w:rFonts w:cs="Arial"/>
          <w:i/>
          <w:iCs/>
          <w:lang w:val="nl-NL"/>
        </w:rPr>
        <w:tab/>
      </w:r>
      <w:r>
        <w:rPr>
          <w:rFonts w:cs="Arial"/>
          <w:b/>
          <w:bCs/>
          <w:lang w:val="nl-NL"/>
        </w:rPr>
        <w:t xml:space="preserve">CMessageID, </w:t>
      </w:r>
      <w:r>
        <w:rPr>
          <w:rFonts w:cs="Arial"/>
          <w:lang w:val="nl-NL"/>
        </w:rPr>
        <w:t xml:space="preserve">String, </w:t>
      </w:r>
      <w:r>
        <w:rPr>
          <w:rFonts w:cs="Arial"/>
          <w:i/>
          <w:iCs/>
          <w:lang w:val="nl-NL"/>
        </w:rPr>
        <w:t xml:space="preserve">Verplicht: </w:t>
      </w:r>
      <w:r>
        <w:rPr>
          <w:rFonts w:cs="Arial"/>
          <w:lang w:val="nl-NL"/>
        </w:rPr>
        <w:t>Bericht id aangemaakt door de gebruiker</w:t>
      </w:r>
    </w:p>
    <w:p w14:paraId="7F6EA55F" w14:textId="77777777" w:rsidR="003E5366" w:rsidRDefault="003E5366" w:rsidP="00CA65ED">
      <w:pPr>
        <w:ind w:left="720" w:hanging="720"/>
        <w:rPr>
          <w:rFonts w:cs="Arial"/>
          <w:lang w:val="nl-NL"/>
        </w:rPr>
      </w:pPr>
    </w:p>
    <w:p w14:paraId="52CB33DB" w14:textId="77777777" w:rsidR="003E5366" w:rsidRDefault="003E5366" w:rsidP="00CA65ED">
      <w:pPr>
        <w:pStyle w:val="Heading3"/>
        <w:rPr>
          <w:rFonts w:cs="Arial"/>
        </w:rPr>
      </w:pPr>
      <w:r>
        <w:rPr>
          <w:rFonts w:cs="Arial"/>
        </w:rPr>
        <w:br w:type="page"/>
      </w:r>
      <w:bookmarkStart w:id="103" w:name="_Toc237159189"/>
      <w:bookmarkStart w:id="104" w:name="_Toc268611357"/>
      <w:bookmarkStart w:id="105" w:name="_Toc268612877"/>
      <w:bookmarkStart w:id="106" w:name="_Toc283813486"/>
      <w:bookmarkStart w:id="107" w:name="_Toc298763594"/>
      <w:bookmarkStart w:id="108" w:name="_Toc88570585"/>
      <w:bookmarkStart w:id="109" w:name="_Toc88744869"/>
      <w:r>
        <w:rPr>
          <w:rFonts w:cs="Arial"/>
        </w:rPr>
        <w:t>RequestContextType</w:t>
      </w:r>
      <w:bookmarkEnd w:id="103"/>
      <w:bookmarkEnd w:id="104"/>
      <w:bookmarkEnd w:id="105"/>
      <w:bookmarkEnd w:id="106"/>
      <w:bookmarkEnd w:id="107"/>
      <w:bookmarkEnd w:id="108"/>
      <w:bookmarkEnd w:id="109"/>
    </w:p>
    <w:p w14:paraId="58914C9F" w14:textId="77777777" w:rsidR="003E5366" w:rsidRPr="00B7685F" w:rsidRDefault="003E5366" w:rsidP="00B7685F"/>
    <w:p w14:paraId="59355776" w14:textId="77777777" w:rsidR="003E5366" w:rsidRDefault="003E5366" w:rsidP="00CA65ED">
      <w:pPr>
        <w:rPr>
          <w:rFonts w:cs="Arial"/>
          <w:lang w:val="nl-NL"/>
        </w:rPr>
      </w:pPr>
      <w:r>
        <w:rPr>
          <w:rFonts w:cs="Arial"/>
          <w:lang w:val="nl-NL"/>
        </w:rPr>
        <w:t xml:space="preserve">Is altijd verplicht mee te geven en bevat informatie over de versie van de service die door de client verwacht wordt, informatie over de client zelf en informatie over tot de autorisatie. </w:t>
      </w:r>
    </w:p>
    <w:p w14:paraId="6E6932B0" w14:textId="77777777" w:rsidR="003E5366" w:rsidRDefault="003E5366" w:rsidP="00CA65ED">
      <w:pPr>
        <w:rPr>
          <w:rFonts w:cs="Arial"/>
          <w:lang w:val="nl-NL"/>
        </w:rPr>
      </w:pPr>
    </w:p>
    <w:p w14:paraId="54CA8E8F" w14:textId="77777777" w:rsidR="003E5366" w:rsidRDefault="003E5366" w:rsidP="00CA65ED">
      <w:pPr>
        <w:rPr>
          <w:rFonts w:cs="Arial"/>
          <w:lang w:val="nl-NL"/>
        </w:rPr>
      </w:pPr>
      <w:r>
        <w:rPr>
          <w:noProof/>
        </w:rPr>
        <w:drawing>
          <wp:inline distT="0" distB="0" distL="0" distR="0" wp14:anchorId="0266BA3A" wp14:editId="3A02FB6B">
            <wp:extent cx="6073138" cy="34213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29">
                      <a:extLst>
                        <a:ext uri="{28A0092B-C50C-407E-A947-70E740481C1C}">
                          <a14:useLocalDpi xmlns:a14="http://schemas.microsoft.com/office/drawing/2010/main" val="0"/>
                        </a:ext>
                      </a:extLst>
                    </a:blip>
                    <a:srcRect r="1543" b="1912"/>
                    <a:stretch>
                      <a:fillRect/>
                    </a:stretch>
                  </pic:blipFill>
                  <pic:spPr>
                    <a:xfrm>
                      <a:off x="0" y="0"/>
                      <a:ext cx="6073138" cy="3421380"/>
                    </a:xfrm>
                    <a:prstGeom prst="rect">
                      <a:avLst/>
                    </a:prstGeom>
                  </pic:spPr>
                </pic:pic>
              </a:graphicData>
            </a:graphic>
          </wp:inline>
        </w:drawing>
      </w:r>
    </w:p>
    <w:p w14:paraId="79CBF144" w14:textId="77777777" w:rsidR="003E5366" w:rsidRDefault="003E5366" w:rsidP="00CA65ED">
      <w:pPr>
        <w:rPr>
          <w:rFonts w:cs="Arial"/>
          <w:lang w:val="nl-NL"/>
        </w:rPr>
      </w:pPr>
    </w:p>
    <w:p w14:paraId="1FF3BE6F" w14:textId="77777777" w:rsidR="003E5366" w:rsidRDefault="003E5366" w:rsidP="00CA65ED">
      <w:pPr>
        <w:rPr>
          <w:rFonts w:cs="Arial"/>
          <w:lang w:val="nl-NL"/>
        </w:rPr>
      </w:pPr>
      <w:r>
        <w:rPr>
          <w:rFonts w:cs="Arial"/>
          <w:lang w:val="nl-NL"/>
        </w:rPr>
        <w:t>Is altijd verplicht mee te geven en bevat informatie met betrekking tot de versie van de service die door de client verwacht wordt, informatie over de client zelf, en informatie met betrekking tot de authorizatie.</w:t>
      </w:r>
    </w:p>
    <w:p w14:paraId="64DD5E32" w14:textId="77777777" w:rsidR="003E5366" w:rsidRDefault="003E5366" w:rsidP="00CA65ED">
      <w:pPr>
        <w:rPr>
          <w:rFonts w:cs="Arial"/>
          <w:lang w:val="nl-NL"/>
        </w:rPr>
      </w:pPr>
    </w:p>
    <w:p w14:paraId="1B739502" w14:textId="77777777" w:rsidR="003E5366" w:rsidRDefault="003E5366" w:rsidP="00CA65ED">
      <w:pPr>
        <w:rPr>
          <w:rFonts w:cs="Arial"/>
        </w:rPr>
      </w:pPr>
      <w:r>
        <w:rPr>
          <w:rFonts w:cs="Arial"/>
          <w:b/>
          <w:bCs/>
        </w:rPr>
        <w:t xml:space="preserve">RequestInfo, </w:t>
      </w:r>
      <w:r>
        <w:rPr>
          <w:rFonts w:cs="Arial"/>
          <w:i/>
          <w:iCs/>
        </w:rPr>
        <w:t>Verplicht</w:t>
      </w:r>
      <w:r>
        <w:rPr>
          <w:rFonts w:cs="Arial"/>
        </w:rPr>
        <w:t>: Bevat informatie in verband met de request.</w:t>
      </w:r>
    </w:p>
    <w:p w14:paraId="3C283655" w14:textId="77777777" w:rsidR="003E5366" w:rsidRDefault="003E5366" w:rsidP="00CA65ED">
      <w:pPr>
        <w:ind w:left="720"/>
        <w:rPr>
          <w:rFonts w:cs="Arial"/>
        </w:rPr>
      </w:pPr>
      <w:r>
        <w:rPr>
          <w:rFonts w:cs="Arial"/>
          <w:b/>
          <w:bCs/>
        </w:rPr>
        <w:t>id</w:t>
      </w:r>
      <w:r>
        <w:rPr>
          <w:rFonts w:cs="Arial"/>
        </w:rPr>
        <w:t xml:space="preserve">, String, </w:t>
      </w:r>
      <w:r>
        <w:rPr>
          <w:rFonts w:cs="Arial"/>
          <w:i/>
          <w:iCs/>
        </w:rPr>
        <w:t>Verplicht</w:t>
      </w:r>
      <w:r>
        <w:rPr>
          <w:rFonts w:cs="Arial"/>
        </w:rPr>
        <w:t>: Het ID dat door de client toegewezen werd aan deze request.</w:t>
      </w:r>
    </w:p>
    <w:p w14:paraId="6DB93517" w14:textId="77777777" w:rsidR="003E5366" w:rsidRDefault="003E5366" w:rsidP="00CA65ED">
      <w:pPr>
        <w:pStyle w:val="BodyTextIndent"/>
        <w:rPr>
          <w:rFonts w:cs="Arial"/>
        </w:rPr>
      </w:pPr>
      <w:r>
        <w:rPr>
          <w:rFonts w:cs="Arial"/>
          <w:b/>
          <w:bCs/>
        </w:rPr>
        <w:t>timeStamp</w:t>
      </w:r>
      <w:r>
        <w:rPr>
          <w:rFonts w:cs="Arial"/>
        </w:rPr>
        <w:t xml:space="preserve">, XMLGregorianCalendar, </w:t>
      </w:r>
      <w:r>
        <w:rPr>
          <w:rFonts w:cs="Arial"/>
          <w:i/>
          <w:iCs/>
        </w:rPr>
        <w:t>Optioneel</w:t>
      </w:r>
      <w:r>
        <w:rPr>
          <w:rFonts w:cs="Arial"/>
        </w:rPr>
        <w:t>: Het tijdstip waarop deze request aangemaakt werd.</w:t>
      </w:r>
    </w:p>
    <w:p w14:paraId="7536A7DE" w14:textId="77777777" w:rsidR="003E5366" w:rsidRDefault="003E5366" w:rsidP="00CA65ED">
      <w:pPr>
        <w:pStyle w:val="BodyTextIndent"/>
        <w:rPr>
          <w:rFonts w:cs="Arial"/>
        </w:rPr>
      </w:pPr>
      <w:r>
        <w:rPr>
          <w:rFonts w:cs="Arial"/>
          <w:b/>
          <w:bCs/>
        </w:rPr>
        <w:t>Version</w:t>
      </w:r>
      <w:r>
        <w:rPr>
          <w:rFonts w:cs="Arial"/>
        </w:rPr>
        <w:t xml:space="preserve">, </w:t>
      </w:r>
      <w:r>
        <w:rPr>
          <w:rFonts w:cs="Arial"/>
          <w:i/>
          <w:iCs/>
        </w:rPr>
        <w:t>Verplicht</w:t>
      </w:r>
      <w:r>
        <w:rPr>
          <w:rFonts w:cs="Arial"/>
        </w:rPr>
        <w:t>: Versieinformatie (de verwachte versie van de web service)</w:t>
      </w:r>
    </w:p>
    <w:p w14:paraId="4CD2DADF" w14:textId="77777777" w:rsidR="003E5366" w:rsidRDefault="003E5366" w:rsidP="00CA65ED">
      <w:pPr>
        <w:pStyle w:val="BodyTextIndent"/>
        <w:ind w:left="1440"/>
        <w:rPr>
          <w:rFonts w:cs="Arial"/>
          <w:lang w:val="nl-NL"/>
        </w:rPr>
      </w:pPr>
      <w:r>
        <w:rPr>
          <w:rFonts w:cs="Arial"/>
          <w:b/>
          <w:bCs/>
          <w:lang w:val="nl-NL"/>
        </w:rPr>
        <w:t>major</w:t>
      </w:r>
      <w:r>
        <w:rPr>
          <w:rFonts w:cs="Arial"/>
          <w:lang w:val="nl-NL"/>
        </w:rPr>
        <w:t xml:space="preserve">, int, </w:t>
      </w:r>
      <w:r>
        <w:rPr>
          <w:rFonts w:cs="Arial"/>
          <w:i/>
          <w:iCs/>
          <w:lang w:val="nl-NL"/>
        </w:rPr>
        <w:t>Optioneel</w:t>
      </w:r>
      <w:r>
        <w:rPr>
          <w:rFonts w:cs="Arial"/>
          <w:lang w:val="nl-NL"/>
        </w:rPr>
        <w:t>: Major version (voorbeeld 1)</w:t>
      </w:r>
    </w:p>
    <w:p w14:paraId="50237427" w14:textId="77777777" w:rsidR="003E5366" w:rsidRDefault="003E5366" w:rsidP="00CA65ED">
      <w:pPr>
        <w:pStyle w:val="TOC9"/>
        <w:rPr>
          <w:rFonts w:cs="Arial"/>
        </w:rPr>
      </w:pPr>
      <w:r>
        <w:rPr>
          <w:rFonts w:cs="Arial"/>
          <w:b/>
          <w:bCs/>
        </w:rPr>
        <w:t>minor</w:t>
      </w:r>
      <w:r>
        <w:rPr>
          <w:rFonts w:cs="Arial"/>
        </w:rPr>
        <w:t xml:space="preserve">, int, </w:t>
      </w:r>
      <w:r>
        <w:rPr>
          <w:rFonts w:cs="Arial"/>
          <w:i/>
          <w:iCs/>
        </w:rPr>
        <w:t>Optioneel</w:t>
      </w:r>
      <w:r>
        <w:rPr>
          <w:rFonts w:cs="Arial"/>
        </w:rPr>
        <w:t xml:space="preserve"> -&gt; Minor version (voorbeeld 0)</w:t>
      </w:r>
    </w:p>
    <w:p w14:paraId="7B2BDF85" w14:textId="77777777" w:rsidR="003E5366" w:rsidRDefault="003E5366" w:rsidP="00CA65ED">
      <w:pPr>
        <w:rPr>
          <w:rFonts w:cs="Arial"/>
        </w:rPr>
      </w:pPr>
      <w:r>
        <w:rPr>
          <w:rFonts w:cs="Arial"/>
          <w:b/>
          <w:bCs/>
        </w:rPr>
        <w:t>ConsumerInfo</w:t>
      </w:r>
      <w:r>
        <w:rPr>
          <w:rFonts w:cs="Arial"/>
        </w:rPr>
        <w:t xml:space="preserve">, </w:t>
      </w:r>
      <w:r>
        <w:rPr>
          <w:rFonts w:cs="Arial"/>
          <w:i/>
          <w:iCs/>
        </w:rPr>
        <w:t>Verplicht</w:t>
      </w:r>
      <w:r>
        <w:rPr>
          <w:rFonts w:cs="Arial"/>
        </w:rPr>
        <w:t>: Informatie mbt. De client die deze web service oproept</w:t>
      </w:r>
    </w:p>
    <w:p w14:paraId="5D2AEBF9" w14:textId="77777777" w:rsidR="003E5366" w:rsidRDefault="003E5366" w:rsidP="00CA65ED">
      <w:pPr>
        <w:pStyle w:val="TOC5"/>
        <w:rPr>
          <w:rFonts w:cs="Arial"/>
        </w:rPr>
      </w:pPr>
      <w:r>
        <w:rPr>
          <w:rFonts w:cs="Arial"/>
          <w:b/>
          <w:bCs/>
        </w:rPr>
        <w:t>application</w:t>
      </w:r>
      <w:r>
        <w:rPr>
          <w:rFonts w:cs="Arial"/>
        </w:rPr>
        <w:t xml:space="preserve">, String, </w:t>
      </w:r>
      <w:r>
        <w:rPr>
          <w:rFonts w:cs="Arial"/>
          <w:i/>
          <w:iCs/>
        </w:rPr>
        <w:t>Verplicht</w:t>
      </w:r>
      <w:r>
        <w:rPr>
          <w:rFonts w:cs="Arial"/>
        </w:rPr>
        <w:t>: De naam van de client applicatie</w:t>
      </w:r>
    </w:p>
    <w:p w14:paraId="52AB96A2" w14:textId="77777777" w:rsidR="003E5366" w:rsidRDefault="003E5366" w:rsidP="00CA65ED">
      <w:pPr>
        <w:pStyle w:val="BodyTextIndent"/>
        <w:rPr>
          <w:rFonts w:cs="Arial"/>
        </w:rPr>
      </w:pPr>
      <w:r>
        <w:rPr>
          <w:rFonts w:cs="Arial"/>
          <w:b/>
          <w:bCs/>
        </w:rPr>
        <w:t>UserInfo</w:t>
      </w:r>
      <w:r>
        <w:rPr>
          <w:rFonts w:cs="Arial"/>
        </w:rPr>
        <w:t xml:space="preserve">, </w:t>
      </w:r>
      <w:r>
        <w:rPr>
          <w:rFonts w:cs="Arial"/>
          <w:i/>
          <w:iCs/>
        </w:rPr>
        <w:t>Verplicht</w:t>
      </w:r>
      <w:r>
        <w:rPr>
          <w:rFonts w:cs="Arial"/>
        </w:rPr>
        <w:t>: Informatie met betrekking tot de gebruiker van de client applicatie.</w:t>
      </w:r>
    </w:p>
    <w:p w14:paraId="1BBEA344" w14:textId="77777777" w:rsidR="003E5366" w:rsidRDefault="003E5366" w:rsidP="00CA65ED">
      <w:pPr>
        <w:pStyle w:val="BodyTextIndent2"/>
        <w:rPr>
          <w:rFonts w:cs="Arial"/>
        </w:rPr>
      </w:pPr>
      <w:r>
        <w:rPr>
          <w:rFonts w:cs="Arial"/>
          <w:b/>
          <w:bCs/>
        </w:rPr>
        <w:t>id</w:t>
      </w:r>
      <w:r>
        <w:rPr>
          <w:rFonts w:cs="Arial"/>
        </w:rPr>
        <w:t xml:space="preserve">, String, </w:t>
      </w:r>
      <w:r>
        <w:rPr>
          <w:rFonts w:cs="Arial"/>
          <w:i/>
          <w:iCs/>
        </w:rPr>
        <w:t>Verplicht</w:t>
      </w:r>
      <w:r>
        <w:rPr>
          <w:rFonts w:cs="Arial"/>
        </w:rPr>
        <w:t>: Het rkjksregisternummer van de gebruiker of een identificatie, toegekend door de FOD economie, voor een groep van mensen.</w:t>
      </w:r>
    </w:p>
    <w:p w14:paraId="7B8A1615" w14:textId="77777777" w:rsidR="003E5366" w:rsidRDefault="003E5366" w:rsidP="00CA65ED">
      <w:pPr>
        <w:pStyle w:val="BodyTextIndent2"/>
        <w:rPr>
          <w:rFonts w:cs="Arial"/>
        </w:rPr>
      </w:pPr>
      <w:r>
        <w:rPr>
          <w:rFonts w:cs="Arial"/>
          <w:b/>
          <w:bCs/>
        </w:rPr>
        <w:t>language</w:t>
      </w:r>
      <w:r>
        <w:rPr>
          <w:rFonts w:cs="Arial"/>
        </w:rPr>
        <w:t xml:space="preserve">, String, </w:t>
      </w:r>
      <w:r>
        <w:rPr>
          <w:rFonts w:cs="Arial"/>
          <w:i/>
          <w:iCs/>
        </w:rPr>
        <w:t>Optioneel</w:t>
      </w:r>
      <w:r>
        <w:rPr>
          <w:rFonts w:cs="Arial"/>
        </w:rPr>
        <w:t>: De taal van de gebruiker (nl, fr of de)</w:t>
      </w:r>
    </w:p>
    <w:p w14:paraId="7B7E0E2C" w14:textId="77777777" w:rsidR="003E5366" w:rsidRDefault="003E5366" w:rsidP="00963A22">
      <w:pPr>
        <w:pStyle w:val="BodyTextIndent2"/>
        <w:ind w:left="0"/>
        <w:rPr>
          <w:rFonts w:cs="Arial"/>
        </w:rPr>
      </w:pPr>
    </w:p>
    <w:p w14:paraId="2DF2B994" w14:textId="77777777" w:rsidR="003E5366" w:rsidRDefault="003E5366" w:rsidP="00CA65ED">
      <w:pPr>
        <w:pStyle w:val="Heading3"/>
        <w:rPr>
          <w:rFonts w:cs="Arial"/>
        </w:rPr>
      </w:pPr>
      <w:bookmarkStart w:id="110" w:name="_Toc237159190"/>
      <w:bookmarkStart w:id="111" w:name="_Toc268611358"/>
      <w:bookmarkStart w:id="112" w:name="_Toc268612878"/>
      <w:bookmarkStart w:id="113" w:name="_Toc283813487"/>
      <w:bookmarkStart w:id="114" w:name="_Toc298763595"/>
      <w:bookmarkStart w:id="115" w:name="_Toc88570586"/>
      <w:bookmarkStart w:id="116" w:name="_Toc88744870"/>
      <w:r>
        <w:rPr>
          <w:rFonts w:cs="Arial"/>
          <w:lang w:val="nl-NL"/>
        </w:rPr>
        <w:t>BackendContext</w:t>
      </w:r>
      <w:bookmarkEnd w:id="110"/>
      <w:bookmarkEnd w:id="111"/>
      <w:bookmarkEnd w:id="112"/>
      <w:bookmarkEnd w:id="113"/>
      <w:bookmarkEnd w:id="114"/>
      <w:bookmarkEnd w:id="115"/>
      <w:bookmarkEnd w:id="116"/>
    </w:p>
    <w:p w14:paraId="53C62587" w14:textId="77777777" w:rsidR="003E5366" w:rsidRDefault="003E5366" w:rsidP="00CA65ED">
      <w:pPr>
        <w:rPr>
          <w:rFonts w:cs="Arial"/>
          <w:b/>
          <w:bCs/>
        </w:rPr>
      </w:pPr>
    </w:p>
    <w:p w14:paraId="739A7FCF" w14:textId="77777777" w:rsidR="003E5366" w:rsidRDefault="003E5366" w:rsidP="00CA65ED">
      <w:pPr>
        <w:rPr>
          <w:rFonts w:cs="Arial"/>
          <w:b/>
          <w:bCs/>
        </w:rPr>
      </w:pPr>
      <w:r>
        <w:rPr>
          <w:noProof/>
        </w:rPr>
        <w:drawing>
          <wp:inline distT="0" distB="0" distL="0" distR="0" wp14:anchorId="1F740221" wp14:editId="408276B1">
            <wp:extent cx="4899662" cy="1638300"/>
            <wp:effectExtent l="0" t="0" r="0" b="0"/>
            <wp:docPr id="2112516654" name="Picture 21125166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30">
                      <a:extLst>
                        <a:ext uri="{28A0092B-C50C-407E-A947-70E740481C1C}">
                          <a14:useLocalDpi xmlns:a14="http://schemas.microsoft.com/office/drawing/2010/main" val="0"/>
                        </a:ext>
                      </a:extLst>
                    </a:blip>
                    <a:stretch>
                      <a:fillRect/>
                    </a:stretch>
                  </pic:blipFill>
                  <pic:spPr>
                    <a:xfrm>
                      <a:off x="0" y="0"/>
                      <a:ext cx="4899662" cy="1638300"/>
                    </a:xfrm>
                    <a:prstGeom prst="rect">
                      <a:avLst/>
                    </a:prstGeom>
                  </pic:spPr>
                </pic:pic>
              </a:graphicData>
            </a:graphic>
          </wp:inline>
        </w:drawing>
      </w:r>
    </w:p>
    <w:p w14:paraId="09262B41" w14:textId="77777777" w:rsidR="003E5366" w:rsidRDefault="003E5366" w:rsidP="00CA65ED">
      <w:pPr>
        <w:rPr>
          <w:rFonts w:cs="Arial"/>
          <w:b/>
          <w:bCs/>
        </w:rPr>
      </w:pPr>
    </w:p>
    <w:p w14:paraId="18560441" w14:textId="77777777" w:rsidR="003E5366" w:rsidRDefault="003E5366" w:rsidP="00CA65ED">
      <w:pPr>
        <w:rPr>
          <w:rFonts w:cs="Arial"/>
        </w:rPr>
      </w:pPr>
      <w:r>
        <w:rPr>
          <w:rFonts w:cs="Arial"/>
          <w:b/>
          <w:bCs/>
        </w:rPr>
        <w:t>BackendContext</w:t>
      </w:r>
      <w:r>
        <w:rPr>
          <w:rFonts w:cs="Arial"/>
        </w:rPr>
        <w:t xml:space="preserve">, </w:t>
      </w:r>
      <w:r>
        <w:rPr>
          <w:rFonts w:cs="Arial"/>
          <w:i/>
          <w:iCs/>
        </w:rPr>
        <w:t>Verplicht</w:t>
      </w:r>
      <w:r>
        <w:rPr>
          <w:rFonts w:cs="Arial"/>
        </w:rPr>
        <w:t>: Authorizatieinformatie voor de backend van de KBO</w:t>
      </w:r>
    </w:p>
    <w:p w14:paraId="36EDE876" w14:textId="77777777" w:rsidR="003E5366" w:rsidRDefault="003E5366" w:rsidP="00CA65ED">
      <w:pPr>
        <w:pStyle w:val="BodyTextIndent"/>
        <w:rPr>
          <w:rFonts w:cs="Arial"/>
        </w:rPr>
      </w:pPr>
      <w:r>
        <w:rPr>
          <w:rFonts w:cs="Arial"/>
          <w:b/>
          <w:bCs/>
        </w:rPr>
        <w:t>cbeRole</w:t>
      </w:r>
      <w:r>
        <w:rPr>
          <w:rFonts w:cs="Arial"/>
        </w:rPr>
        <w:t xml:space="preserve">, String, </w:t>
      </w:r>
      <w:r>
        <w:rPr>
          <w:rFonts w:cs="Arial"/>
          <w:i/>
          <w:iCs/>
        </w:rPr>
        <w:t>Verplicht</w:t>
      </w:r>
      <w:r>
        <w:rPr>
          <w:rFonts w:cs="Arial"/>
        </w:rPr>
        <w:t>: De CAFE rol waarmee de web service geauthorizeerd wordt.</w:t>
      </w:r>
    </w:p>
    <w:p w14:paraId="5FFBCF35" w14:textId="77777777" w:rsidR="003E5366" w:rsidRDefault="003E5366" w:rsidP="00CA65ED">
      <w:pPr>
        <w:ind w:left="720"/>
        <w:rPr>
          <w:rFonts w:cs="Arial"/>
          <w:lang w:val="nl-NL"/>
        </w:rPr>
      </w:pPr>
      <w:r>
        <w:rPr>
          <w:rFonts w:cs="Arial"/>
          <w:b/>
          <w:bCs/>
          <w:lang w:val="nl-NL"/>
        </w:rPr>
        <w:t>organizationUnit</w:t>
      </w:r>
      <w:r>
        <w:rPr>
          <w:rFonts w:cs="Arial"/>
          <w:lang w:val="nl-NL"/>
        </w:rPr>
        <w:t xml:space="preserve">, String, </w:t>
      </w:r>
      <w:r>
        <w:rPr>
          <w:rFonts w:cs="Arial"/>
          <w:i/>
          <w:iCs/>
          <w:lang w:val="nl-NL"/>
        </w:rPr>
        <w:t>Verplicht</w:t>
      </w:r>
      <w:r>
        <w:rPr>
          <w:rFonts w:cs="Arial"/>
          <w:lang w:val="nl-NL"/>
        </w:rPr>
        <w:t xml:space="preserve">: De organisatorische eenheid waartoe de gebruiker behoort. </w:t>
      </w:r>
    </w:p>
    <w:p w14:paraId="5A490403" w14:textId="77777777" w:rsidR="003E5366" w:rsidRDefault="003E5366" w:rsidP="00CA65ED">
      <w:pPr>
        <w:ind w:left="720" w:firstLine="720"/>
        <w:rPr>
          <w:rFonts w:cs="Arial"/>
          <w:lang w:val="nl-NL"/>
        </w:rPr>
      </w:pPr>
      <w:r>
        <w:rPr>
          <w:rFonts w:cs="Arial"/>
          <w:b/>
          <w:bCs/>
          <w:lang w:val="nl-NL"/>
        </w:rPr>
        <w:t xml:space="preserve">agencyCode, </w:t>
      </w:r>
      <w:r>
        <w:rPr>
          <w:rFonts w:cs="Arial"/>
          <w:lang w:val="nl-NL"/>
        </w:rPr>
        <w:t>String,</w:t>
      </w:r>
      <w:r>
        <w:rPr>
          <w:rFonts w:cs="Arial"/>
          <w:b/>
          <w:bCs/>
          <w:lang w:val="nl-NL"/>
        </w:rPr>
        <w:t xml:space="preserve"> </w:t>
      </w:r>
      <w:r>
        <w:rPr>
          <w:rFonts w:cs="Arial"/>
          <w:i/>
          <w:iCs/>
          <w:lang w:val="nl-NL"/>
        </w:rPr>
        <w:t xml:space="preserve">Verplicht:Agencycode van de gebruiker, 10 posities lang </w:t>
      </w:r>
    </w:p>
    <w:p w14:paraId="3E2BC62D" w14:textId="77777777" w:rsidR="003E5366" w:rsidRDefault="003E5366" w:rsidP="00CA65ED">
      <w:pPr>
        <w:ind w:left="720" w:firstLine="720"/>
        <w:rPr>
          <w:rFonts w:cs="Arial"/>
          <w:lang w:val="nl-NL"/>
        </w:rPr>
      </w:pPr>
      <w:r>
        <w:rPr>
          <w:rFonts w:cs="Arial"/>
          <w:b/>
          <w:bCs/>
          <w:lang w:val="nl-NL"/>
        </w:rPr>
        <w:t xml:space="preserve">departmentCode, </w:t>
      </w:r>
      <w:r>
        <w:rPr>
          <w:rFonts w:cs="Arial"/>
          <w:lang w:val="nl-NL"/>
        </w:rPr>
        <w:t xml:space="preserve">String, </w:t>
      </w:r>
      <w:r>
        <w:rPr>
          <w:rFonts w:cs="Arial"/>
          <w:i/>
          <w:iCs/>
          <w:lang w:val="nl-NL"/>
        </w:rPr>
        <w:t>Verplicht: Departmentcode van de gebruiker, 10 posities lang</w:t>
      </w:r>
    </w:p>
    <w:p w14:paraId="305E7315" w14:textId="77777777" w:rsidR="003E5366" w:rsidRDefault="003E5366" w:rsidP="00CA65ED">
      <w:pPr>
        <w:rPr>
          <w:rFonts w:cs="Arial"/>
          <w:lang w:val="nl-NL"/>
        </w:rPr>
      </w:pPr>
    </w:p>
    <w:p w14:paraId="3271B217" w14:textId="77777777" w:rsidR="003E5366" w:rsidRDefault="003E5366" w:rsidP="00CA65ED">
      <w:pPr>
        <w:rPr>
          <w:rFonts w:cs="Arial"/>
          <w:lang w:val="nl-NL"/>
        </w:rPr>
      </w:pPr>
    </w:p>
    <w:p w14:paraId="4EC9DE71" w14:textId="77777777" w:rsidR="003E5366" w:rsidRDefault="003E5366" w:rsidP="00CA65ED">
      <w:pPr>
        <w:pStyle w:val="Heading2"/>
        <w:rPr>
          <w:rFonts w:cs="Arial"/>
          <w:lang w:val="en-GB"/>
        </w:rPr>
      </w:pPr>
      <w:bookmarkStart w:id="117" w:name="_Toc237159191"/>
      <w:bookmarkStart w:id="118" w:name="_Toc268611359"/>
      <w:bookmarkStart w:id="119" w:name="_Toc268612879"/>
      <w:bookmarkStart w:id="120" w:name="_Toc283813488"/>
      <w:bookmarkStart w:id="121" w:name="_Toc298763596"/>
      <w:bookmarkStart w:id="122" w:name="_Toc88570587"/>
      <w:bookmarkStart w:id="123" w:name="_Toc88744871"/>
      <w:r>
        <w:rPr>
          <w:rFonts w:cs="Arial"/>
          <w:lang w:val="en-GB"/>
        </w:rPr>
        <w:t>Algemene output parameters</w:t>
      </w:r>
      <w:bookmarkEnd w:id="117"/>
      <w:bookmarkEnd w:id="118"/>
      <w:bookmarkEnd w:id="119"/>
      <w:bookmarkEnd w:id="120"/>
      <w:bookmarkEnd w:id="121"/>
      <w:bookmarkEnd w:id="122"/>
      <w:bookmarkEnd w:id="123"/>
    </w:p>
    <w:p w14:paraId="316776D5" w14:textId="77777777" w:rsidR="003E5366" w:rsidRPr="00963A22" w:rsidRDefault="003E5366" w:rsidP="00963A22">
      <w:pPr>
        <w:rPr>
          <w:lang w:val="en-GB"/>
        </w:rPr>
      </w:pPr>
    </w:p>
    <w:p w14:paraId="6946A4CA" w14:textId="77777777" w:rsidR="003E5366" w:rsidRDefault="003E5366" w:rsidP="00CA65ED">
      <w:pPr>
        <w:pStyle w:val="Heading3"/>
        <w:rPr>
          <w:rFonts w:cs="Arial"/>
          <w:lang w:val="en-GB"/>
        </w:rPr>
      </w:pPr>
      <w:bookmarkStart w:id="124" w:name="_Toc237159192"/>
      <w:bookmarkStart w:id="125" w:name="_Toc268611360"/>
      <w:bookmarkStart w:id="126" w:name="_Toc268612880"/>
      <w:bookmarkStart w:id="127" w:name="_Toc283813489"/>
      <w:bookmarkStart w:id="128" w:name="_Toc298763597"/>
      <w:bookmarkStart w:id="129" w:name="_Toc88570588"/>
      <w:bookmarkStart w:id="130" w:name="_Toc88744872"/>
      <w:r>
        <w:rPr>
          <w:rFonts w:cs="Arial"/>
          <w:lang w:val="en-GB"/>
        </w:rPr>
        <w:t>SyncResponseHeader</w:t>
      </w:r>
      <w:bookmarkEnd w:id="124"/>
      <w:bookmarkEnd w:id="125"/>
      <w:bookmarkEnd w:id="126"/>
      <w:bookmarkEnd w:id="127"/>
      <w:bookmarkEnd w:id="128"/>
      <w:bookmarkEnd w:id="129"/>
      <w:bookmarkEnd w:id="130"/>
    </w:p>
    <w:p w14:paraId="562CCA4C" w14:textId="77777777" w:rsidR="003E5366" w:rsidRPr="00963A22" w:rsidRDefault="003E5366" w:rsidP="00963A22">
      <w:pPr>
        <w:rPr>
          <w:lang w:val="en-GB"/>
        </w:rPr>
      </w:pPr>
    </w:p>
    <w:p w14:paraId="0F59BB8D" w14:textId="77777777" w:rsidR="003E5366" w:rsidRPr="00880AFA" w:rsidRDefault="003E5366" w:rsidP="00157560">
      <w:pPr>
        <w:rPr>
          <w:lang w:val="nl-NL"/>
        </w:rPr>
      </w:pPr>
      <w:r w:rsidRPr="00880AFA">
        <w:rPr>
          <w:lang w:val="nl-NL"/>
        </w:rPr>
        <w:t xml:space="preserve">De algemene output beperkt zich tot de SyncResponseHeader die drie id’s over het bericht bevat. </w:t>
      </w:r>
      <w:r w:rsidRPr="00880AFA">
        <w:t>Deze drie IDs zijn voor debugging bedoeld. Als een klant een web service probleem aan de support rapporteert, wordt verwacht dat deze drie id’s vermeld worden.</w:t>
      </w:r>
    </w:p>
    <w:p w14:paraId="007CBFF5" w14:textId="77777777" w:rsidR="003E5366" w:rsidRPr="00880AFA" w:rsidRDefault="003E5366" w:rsidP="00157560">
      <w:pPr>
        <w:rPr>
          <w:b/>
          <w:bCs/>
          <w:iCs/>
          <w:lang w:val="nl-NL"/>
        </w:rPr>
      </w:pPr>
      <w:r w:rsidRPr="00880AFA">
        <w:rPr>
          <w:iCs/>
          <w:lang w:val="nl-NL"/>
        </w:rPr>
        <w:t>SyncResponseHeader</w:t>
      </w:r>
      <w:r w:rsidRPr="00880AFA">
        <w:rPr>
          <w:b/>
          <w:bCs/>
          <w:iCs/>
          <w:lang w:val="nl-NL"/>
        </w:rPr>
        <w:t>, Verplicht</w:t>
      </w:r>
    </w:p>
    <w:p w14:paraId="4CDCC22A" w14:textId="77777777" w:rsidR="003E5366" w:rsidRPr="00880AFA" w:rsidRDefault="003E5366" w:rsidP="00880AFA">
      <w:pPr>
        <w:ind w:left="720"/>
        <w:rPr>
          <w:lang w:val="nl-NL"/>
        </w:rPr>
      </w:pPr>
      <w:r w:rsidRPr="00880AFA">
        <w:rPr>
          <w:b/>
          <w:bCs/>
          <w:lang w:val="nl-NL"/>
        </w:rPr>
        <w:t>CMessageID</w:t>
      </w:r>
      <w:r w:rsidRPr="00880AFA">
        <w:rPr>
          <w:lang w:val="nl-NL"/>
        </w:rPr>
        <w:t xml:space="preserve">, String, </w:t>
      </w:r>
      <w:r w:rsidRPr="00880AFA">
        <w:rPr>
          <w:i/>
          <w:iCs/>
          <w:lang w:val="nl-NL"/>
        </w:rPr>
        <w:t xml:space="preserve">Verplicht: </w:t>
      </w:r>
      <w:r w:rsidRPr="00880AFA">
        <w:rPr>
          <w:lang w:val="nl-NL"/>
        </w:rPr>
        <w:t>Het CMessageID afkomstig uit de SyncHeader, aangemaakt door de gebruiker.</w:t>
      </w:r>
    </w:p>
    <w:p w14:paraId="4C11ACE2" w14:textId="77777777" w:rsidR="003E5366" w:rsidRPr="00880AFA" w:rsidRDefault="003E5366" w:rsidP="00880AFA">
      <w:pPr>
        <w:ind w:left="720"/>
        <w:rPr>
          <w:lang w:val="nl-NL"/>
        </w:rPr>
      </w:pPr>
      <w:r w:rsidRPr="00880AFA">
        <w:rPr>
          <w:b/>
          <w:bCs/>
          <w:lang w:val="nl-NL"/>
        </w:rPr>
        <w:t>FSBMessageID,</w:t>
      </w:r>
      <w:r w:rsidRPr="00880AFA">
        <w:rPr>
          <w:lang w:val="nl-NL"/>
        </w:rPr>
        <w:t xml:space="preserve"> String, </w:t>
      </w:r>
      <w:r w:rsidRPr="00880AFA">
        <w:rPr>
          <w:i/>
          <w:iCs/>
          <w:lang w:val="nl-NL"/>
        </w:rPr>
        <w:t xml:space="preserve">Verplicht: </w:t>
      </w:r>
      <w:r w:rsidRPr="00880AFA">
        <w:rPr>
          <w:lang w:val="nl-NL"/>
        </w:rPr>
        <w:t>Uniek id gegenereerd door de FSB voor de communicatie met de provider. Zolang er met de fsb proxy wordt gewerkt, wordt dit voorafgegaan door de prefix “FSB_KBO_PROXY_"</w:t>
      </w:r>
    </w:p>
    <w:p w14:paraId="5D22476C" w14:textId="77777777" w:rsidR="003E5366" w:rsidRPr="00880AFA" w:rsidRDefault="003E5366" w:rsidP="00880AFA">
      <w:pPr>
        <w:ind w:left="709" w:firstLine="11"/>
      </w:pPr>
      <w:r w:rsidRPr="00880AFA">
        <w:rPr>
          <w:b/>
          <w:bCs/>
          <w:lang w:val="nl-NL"/>
        </w:rPr>
        <w:t>PMessageID,</w:t>
      </w:r>
      <w:r w:rsidRPr="00880AFA">
        <w:rPr>
          <w:lang w:val="nl-NL"/>
        </w:rPr>
        <w:t xml:space="preserve"> String, </w:t>
      </w:r>
      <w:r w:rsidRPr="00880AFA">
        <w:rPr>
          <w:i/>
          <w:iCs/>
          <w:lang w:val="nl-NL"/>
        </w:rPr>
        <w:t xml:space="preserve">Optioneel: </w:t>
      </w:r>
      <w:r w:rsidRPr="00880AFA">
        <w:rPr>
          <w:lang w:val="nl-NL"/>
        </w:rPr>
        <w:t xml:space="preserve">Bericht id gegenereerd door de provider, in dit geval de KBO. </w:t>
      </w:r>
      <w:r w:rsidRPr="00880AFA">
        <w:t>KBO zal dit pMessageId altijd invullen.</w:t>
      </w:r>
    </w:p>
    <w:p w14:paraId="071AD49A" w14:textId="77777777" w:rsidR="003E5366" w:rsidRDefault="003E5366" w:rsidP="00CA65ED">
      <w:pPr>
        <w:pStyle w:val="CommentText"/>
        <w:ind w:left="720" w:hanging="720"/>
        <w:rPr>
          <w:rFonts w:cs="Arial"/>
          <w:sz w:val="18"/>
          <w:szCs w:val="18"/>
        </w:rPr>
      </w:pPr>
    </w:p>
    <w:p w14:paraId="2B5ACDAC" w14:textId="77777777" w:rsidR="003E5366" w:rsidRDefault="003E5366" w:rsidP="00CA65ED">
      <w:pPr>
        <w:pStyle w:val="CommentText"/>
        <w:ind w:left="720" w:hanging="720"/>
        <w:rPr>
          <w:rFonts w:cs="Arial"/>
          <w:sz w:val="18"/>
          <w:szCs w:val="18"/>
          <w:lang w:val="nl-NL"/>
        </w:rPr>
      </w:pPr>
    </w:p>
    <w:p w14:paraId="5590FC07" w14:textId="77777777" w:rsidR="003E5366" w:rsidRDefault="003E5366" w:rsidP="00CA65ED">
      <w:pPr>
        <w:pStyle w:val="Heading2"/>
        <w:rPr>
          <w:rFonts w:cs="Arial"/>
          <w:lang w:val="nl-NL"/>
        </w:rPr>
      </w:pPr>
      <w:bookmarkStart w:id="131" w:name="_Toc189648161"/>
      <w:r>
        <w:rPr>
          <w:rFonts w:cs="Arial"/>
          <w:lang w:val="nl-NL"/>
        </w:rPr>
        <w:br w:type="page"/>
      </w:r>
      <w:bookmarkStart w:id="132" w:name="_Toc237159193"/>
      <w:bookmarkStart w:id="133" w:name="_Toc268611361"/>
      <w:bookmarkStart w:id="134" w:name="_Toc268612881"/>
      <w:bookmarkStart w:id="135" w:name="_Toc283813490"/>
      <w:bookmarkStart w:id="136" w:name="_Toc298763598"/>
      <w:bookmarkStart w:id="137" w:name="_Toc88570589"/>
      <w:bookmarkStart w:id="138" w:name="_Toc88744873"/>
      <w:r>
        <w:rPr>
          <w:rFonts w:cs="Arial"/>
          <w:lang w:val="nl-NL"/>
        </w:rPr>
        <w:t>Return types</w:t>
      </w:r>
      <w:bookmarkEnd w:id="131"/>
      <w:bookmarkEnd w:id="132"/>
      <w:bookmarkEnd w:id="133"/>
      <w:bookmarkEnd w:id="134"/>
      <w:bookmarkEnd w:id="135"/>
      <w:bookmarkEnd w:id="136"/>
      <w:bookmarkEnd w:id="137"/>
      <w:bookmarkEnd w:id="138"/>
    </w:p>
    <w:p w14:paraId="36216964" w14:textId="77777777" w:rsidR="003E5366" w:rsidRPr="00963A22" w:rsidRDefault="003E5366" w:rsidP="00963A22">
      <w:pPr>
        <w:rPr>
          <w:lang w:val="nl-NL"/>
        </w:rPr>
      </w:pPr>
    </w:p>
    <w:p w14:paraId="3AD4FACB" w14:textId="77777777" w:rsidR="003E5366" w:rsidRDefault="003E5366" w:rsidP="00880AFA">
      <w:pPr>
        <w:rPr>
          <w:lang w:val="nl-NL"/>
        </w:rPr>
      </w:pPr>
      <w:r>
        <w:rPr>
          <w:lang w:val="nl-NL"/>
        </w:rPr>
        <w:t>De operaties van de update web service kunnen 2 types return waarden teruggeven.</w:t>
      </w:r>
    </w:p>
    <w:p w14:paraId="17A612F1" w14:textId="77777777" w:rsidR="003E5366" w:rsidRPr="000C7C91" w:rsidRDefault="003E5366" w:rsidP="00880AFA">
      <w:pPr>
        <w:pStyle w:val="Bullet1"/>
        <w:rPr>
          <w:lang w:val="nl-BE"/>
        </w:rPr>
      </w:pPr>
      <w:r w:rsidRPr="000C7C91">
        <w:rPr>
          <w:lang w:val="nl-BE"/>
        </w:rPr>
        <w:t>De operaties die een update op bestaande entiteiten of vestigingseenheden uitvoeren, geven een UpdateResponseMessage terug.</w:t>
      </w:r>
    </w:p>
    <w:p w14:paraId="59316F2E" w14:textId="77777777" w:rsidR="003E5366" w:rsidRPr="000C7C91" w:rsidRDefault="003E5366" w:rsidP="00880AFA">
      <w:pPr>
        <w:pStyle w:val="Bullet1"/>
        <w:rPr>
          <w:lang w:val="nl-BE"/>
        </w:rPr>
      </w:pPr>
      <w:r w:rsidRPr="00963A22">
        <w:rPr>
          <w:lang w:val="nl-NL"/>
        </w:rPr>
        <w:t>De operaties die een creatie van een nieuwe entiteit of vestigingseenheiduitvoeren, geven een CreateResponseMessage terug. Deze bevatten naast de informatie die beschikbaar is in de UpdateResponseMessage ook het entiteitnummer of het vestigingseenheidsnummer van de nieuwe entiteit of vestigingseenheid.</w:t>
      </w:r>
    </w:p>
    <w:p w14:paraId="58832A6D" w14:textId="77777777" w:rsidR="003E5366" w:rsidRDefault="003E5366" w:rsidP="00963A22">
      <w:pPr>
        <w:spacing w:before="0" w:after="120" w:line="220" w:lineRule="atLeast"/>
        <w:jc w:val="left"/>
        <w:rPr>
          <w:rFonts w:cs="Arial"/>
          <w:lang w:val="nl-NL"/>
        </w:rPr>
      </w:pPr>
    </w:p>
    <w:p w14:paraId="3AFF74F5" w14:textId="77777777" w:rsidR="003E5366" w:rsidRDefault="003E5366" w:rsidP="00CA65ED">
      <w:pPr>
        <w:pStyle w:val="Heading3"/>
        <w:rPr>
          <w:rFonts w:cs="Arial"/>
          <w:lang w:val="nl-NL"/>
        </w:rPr>
      </w:pPr>
      <w:bookmarkStart w:id="139" w:name="_Toc189648162"/>
      <w:bookmarkStart w:id="140" w:name="_Toc237159194"/>
      <w:bookmarkStart w:id="141" w:name="_Toc268611362"/>
      <w:bookmarkStart w:id="142" w:name="_Toc268612882"/>
      <w:bookmarkStart w:id="143" w:name="_Toc283813491"/>
      <w:bookmarkStart w:id="144" w:name="_Toc298763599"/>
      <w:bookmarkStart w:id="145" w:name="_Toc88570590"/>
      <w:bookmarkStart w:id="146" w:name="_Toc88744874"/>
      <w:r>
        <w:rPr>
          <w:rFonts w:cs="Arial"/>
          <w:lang w:val="nl-NL"/>
        </w:rPr>
        <w:t>UpdateResponseMessage</w:t>
      </w:r>
      <w:bookmarkEnd w:id="139"/>
      <w:bookmarkEnd w:id="140"/>
      <w:bookmarkEnd w:id="141"/>
      <w:bookmarkEnd w:id="142"/>
      <w:bookmarkEnd w:id="143"/>
      <w:bookmarkEnd w:id="144"/>
      <w:bookmarkEnd w:id="145"/>
      <w:bookmarkEnd w:id="146"/>
    </w:p>
    <w:p w14:paraId="7536C147" w14:textId="77777777" w:rsidR="003E5366" w:rsidRPr="00963A22" w:rsidRDefault="003E5366" w:rsidP="00963A22">
      <w:pPr>
        <w:rPr>
          <w:lang w:val="nl-NL"/>
        </w:rPr>
      </w:pPr>
    </w:p>
    <w:p w14:paraId="50A1BEAC" w14:textId="77777777" w:rsidR="003E5366" w:rsidRDefault="003E5366" w:rsidP="00CA65ED">
      <w:pPr>
        <w:rPr>
          <w:rFonts w:cs="Arial"/>
          <w:lang w:val="nl-NL"/>
        </w:rPr>
      </w:pPr>
      <w:r>
        <w:rPr>
          <w:rFonts w:cs="Arial"/>
          <w:lang w:val="nl-NL"/>
        </w:rPr>
        <w:t>Wordt teruggegeven door alle update operaties die geen creatie van een entiteit omvatten.</w:t>
      </w:r>
    </w:p>
    <w:p w14:paraId="681CAC51" w14:textId="77777777" w:rsidR="003E5366" w:rsidRDefault="003E5366" w:rsidP="00CA65ED">
      <w:pPr>
        <w:rPr>
          <w:rFonts w:cs="Arial"/>
        </w:rPr>
      </w:pPr>
    </w:p>
    <w:p w14:paraId="2F0B857B" w14:textId="77777777" w:rsidR="003E5366" w:rsidRDefault="003E5366" w:rsidP="00CA65ED">
      <w:pPr>
        <w:rPr>
          <w:rFonts w:cs="Arial"/>
        </w:rPr>
      </w:pPr>
      <w:r>
        <w:rPr>
          <w:rFonts w:cs="Arial"/>
          <w:b/>
          <w:bCs/>
        </w:rPr>
        <w:t>ReplyStatusType</w:t>
      </w:r>
      <w:r>
        <w:rPr>
          <w:rFonts w:cs="Arial"/>
        </w:rPr>
        <w:t xml:space="preserve">, </w:t>
      </w:r>
      <w:r>
        <w:rPr>
          <w:rFonts w:cs="Arial"/>
          <w:i/>
          <w:iCs/>
        </w:rPr>
        <w:t xml:space="preserve">Verplicht: </w:t>
      </w:r>
      <w:r>
        <w:rPr>
          <w:rFonts w:cs="Arial"/>
        </w:rPr>
        <w:t>Geeft de status van de request weer (operatie is gelukt, eventuele foutmelding indien iets verkeerd gegaan is)</w:t>
      </w:r>
    </w:p>
    <w:p w14:paraId="680C824B" w14:textId="77777777" w:rsidR="003E5366" w:rsidRDefault="003E5366" w:rsidP="00CA65ED">
      <w:pPr>
        <w:pStyle w:val="TOC5"/>
        <w:rPr>
          <w:rFonts w:cs="Arial"/>
        </w:rPr>
      </w:pPr>
      <w:r>
        <w:rPr>
          <w:rFonts w:cs="Arial"/>
          <w:b/>
          <w:bCs/>
        </w:rPr>
        <w:t>Id</w:t>
      </w:r>
      <w:r>
        <w:rPr>
          <w:rFonts w:cs="Arial"/>
        </w:rPr>
        <w:t xml:space="preserve">, String, </w:t>
      </w:r>
      <w:r>
        <w:rPr>
          <w:rFonts w:cs="Arial"/>
          <w:i/>
          <w:iCs/>
        </w:rPr>
        <w:t xml:space="preserve">Verplicht: </w:t>
      </w:r>
      <w:r>
        <w:rPr>
          <w:rFonts w:cs="Arial"/>
        </w:rPr>
        <w:t>Het ID van de request, komt overeen met de client ID.</w:t>
      </w:r>
    </w:p>
    <w:p w14:paraId="42EF6371" w14:textId="77777777" w:rsidR="003E5366" w:rsidRDefault="003E5366" w:rsidP="00CA65ED">
      <w:pPr>
        <w:pStyle w:val="TOC5"/>
        <w:rPr>
          <w:rFonts w:cs="Arial"/>
        </w:rPr>
      </w:pPr>
      <w:r>
        <w:rPr>
          <w:rFonts w:cs="Arial"/>
          <w:b/>
          <w:bCs/>
        </w:rPr>
        <w:t>Code</w:t>
      </w:r>
      <w:r>
        <w:rPr>
          <w:rFonts w:cs="Arial"/>
        </w:rPr>
        <w:t xml:space="preserve">, String, </w:t>
      </w:r>
      <w:r>
        <w:rPr>
          <w:rFonts w:cs="Arial"/>
          <w:i/>
          <w:iCs/>
        </w:rPr>
        <w:t xml:space="preserve">Verplicht: </w:t>
      </w:r>
      <w:r>
        <w:rPr>
          <w:rFonts w:cs="Arial"/>
        </w:rPr>
        <w:t>De status code (indien OK geeft deze KOE00001 terug, anders een foutstatus)</w:t>
      </w:r>
    </w:p>
    <w:p w14:paraId="74C6CAFA" w14:textId="77777777" w:rsidR="003E5366" w:rsidRDefault="003E5366" w:rsidP="00CA65ED">
      <w:pPr>
        <w:pStyle w:val="TOC5"/>
        <w:rPr>
          <w:rFonts w:cs="Arial"/>
        </w:rPr>
      </w:pPr>
      <w:r>
        <w:rPr>
          <w:rFonts w:cs="Arial"/>
          <w:b/>
          <w:bCs/>
        </w:rPr>
        <w:t>Description</w:t>
      </w:r>
      <w:r>
        <w:rPr>
          <w:rFonts w:cs="Arial"/>
        </w:rPr>
        <w:t xml:space="preserve">, String, </w:t>
      </w:r>
      <w:r>
        <w:rPr>
          <w:rFonts w:cs="Arial"/>
          <w:i/>
          <w:iCs/>
        </w:rPr>
        <w:t xml:space="preserve">Verplicht: </w:t>
      </w:r>
      <w:r>
        <w:rPr>
          <w:rFonts w:cs="Arial"/>
        </w:rPr>
        <w:t>Omschrijving van bovenstaande status code</w:t>
      </w:r>
      <w:r>
        <w:rPr>
          <w:rFonts w:cs="Arial"/>
          <w:i/>
          <w:iCs/>
        </w:rPr>
        <w:t>.</w:t>
      </w:r>
    </w:p>
    <w:p w14:paraId="0965CC5D" w14:textId="77777777" w:rsidR="003E5366" w:rsidRPr="001A4A57" w:rsidRDefault="003E5366" w:rsidP="00CA65ED">
      <w:pPr>
        <w:pStyle w:val="TOC5"/>
        <w:rPr>
          <w:rFonts w:cs="Arial"/>
          <w:lang w:val="nl-NL"/>
        </w:rPr>
      </w:pPr>
      <w:r>
        <w:rPr>
          <w:rFonts w:cs="Arial"/>
          <w:b/>
          <w:bCs/>
          <w:lang w:val="nl-NL"/>
        </w:rPr>
        <w:t>SuggestedAction</w:t>
      </w:r>
      <w:r>
        <w:rPr>
          <w:rFonts w:cs="Arial"/>
          <w:lang w:val="nl-NL"/>
        </w:rPr>
        <w:t xml:space="preserve">, String, </w:t>
      </w:r>
      <w:r>
        <w:rPr>
          <w:rFonts w:cs="Arial"/>
          <w:i/>
          <w:iCs/>
          <w:lang w:val="nl-NL"/>
        </w:rPr>
        <w:t xml:space="preserve">Optioneel: </w:t>
      </w:r>
      <w:r>
        <w:rPr>
          <w:rFonts w:cs="Arial"/>
          <w:lang w:val="nl-NL"/>
        </w:rPr>
        <w:t>Indien beschikbaar een actie die door de client automatisch of manueel kan worden ondernomen om het probleem te corrigeren.</w:t>
      </w:r>
    </w:p>
    <w:p w14:paraId="215DC2DC" w14:textId="77777777" w:rsidR="003E5366" w:rsidRPr="001A4A57" w:rsidRDefault="003E5366" w:rsidP="00CA65ED">
      <w:pPr>
        <w:pStyle w:val="TOC5"/>
        <w:rPr>
          <w:rFonts w:cs="Arial"/>
          <w:bCs/>
        </w:rPr>
      </w:pPr>
      <w:bookmarkStart w:id="147" w:name="_Toc189648163"/>
      <w:bookmarkStart w:id="148" w:name="_Toc237159195"/>
      <w:bookmarkStart w:id="149" w:name="_Toc268611363"/>
      <w:bookmarkStart w:id="150" w:name="_Toc268612883"/>
      <w:bookmarkStart w:id="151" w:name="_Toc283813492"/>
      <w:bookmarkStart w:id="152" w:name="_Toc298763600"/>
      <w:r>
        <w:rPr>
          <w:rFonts w:cs="Arial"/>
          <w:b/>
          <w:bCs/>
        </w:rPr>
        <w:t>Warnings</w:t>
      </w:r>
      <w:r>
        <w:rPr>
          <w:rFonts w:cs="Arial"/>
          <w:bCs/>
        </w:rPr>
        <w:t xml:space="preserve">, Lijst, </w:t>
      </w:r>
      <w:r w:rsidRPr="001A4A57">
        <w:rPr>
          <w:rFonts w:cs="Arial"/>
          <w:bCs/>
          <w:i/>
        </w:rPr>
        <w:t>Optioneel</w:t>
      </w:r>
      <w:r>
        <w:rPr>
          <w:rFonts w:cs="Arial"/>
          <w:bCs/>
        </w:rPr>
        <w:t>: Lijst van waarschuwingen. Dit zijn informatieberichten die de werking van de service niet hebben doen stoppen.</w:t>
      </w:r>
    </w:p>
    <w:p w14:paraId="250938CE" w14:textId="77777777" w:rsidR="003E5366" w:rsidRDefault="003E5366" w:rsidP="00CA65ED">
      <w:pPr>
        <w:pStyle w:val="TOC5"/>
        <w:ind w:left="1440"/>
        <w:rPr>
          <w:rFonts w:cs="Arial"/>
        </w:rPr>
      </w:pPr>
      <w:r>
        <w:rPr>
          <w:rFonts w:cs="Arial"/>
          <w:b/>
          <w:bCs/>
        </w:rPr>
        <w:t>Code</w:t>
      </w:r>
      <w:r>
        <w:rPr>
          <w:rFonts w:cs="Arial"/>
        </w:rPr>
        <w:t xml:space="preserve">, String, </w:t>
      </w:r>
      <w:r>
        <w:rPr>
          <w:rFonts w:cs="Arial"/>
          <w:i/>
          <w:iCs/>
        </w:rPr>
        <w:t xml:space="preserve">Verplicht: </w:t>
      </w:r>
      <w:r>
        <w:rPr>
          <w:rFonts w:cs="Arial"/>
        </w:rPr>
        <w:t>De code van de waarschuwing</w:t>
      </w:r>
    </w:p>
    <w:p w14:paraId="6DD50A3B" w14:textId="77777777" w:rsidR="003E5366" w:rsidRDefault="003E5366" w:rsidP="00CA65ED">
      <w:pPr>
        <w:pStyle w:val="TOC5"/>
        <w:ind w:left="1440"/>
        <w:rPr>
          <w:rFonts w:cs="Arial"/>
          <w:i/>
          <w:iCs/>
        </w:rPr>
      </w:pPr>
      <w:r>
        <w:rPr>
          <w:rFonts w:cs="Arial"/>
          <w:b/>
          <w:bCs/>
        </w:rPr>
        <w:t>Description</w:t>
      </w:r>
      <w:r>
        <w:rPr>
          <w:rFonts w:cs="Arial"/>
        </w:rPr>
        <w:t xml:space="preserve">, String, </w:t>
      </w:r>
      <w:r>
        <w:rPr>
          <w:rFonts w:cs="Arial"/>
          <w:i/>
          <w:iCs/>
        </w:rPr>
        <w:t xml:space="preserve">Verplicht: </w:t>
      </w:r>
      <w:r>
        <w:rPr>
          <w:rFonts w:cs="Arial"/>
        </w:rPr>
        <w:t>Omschrijving van bovenstaande code</w:t>
      </w:r>
      <w:r>
        <w:rPr>
          <w:rFonts w:cs="Arial"/>
          <w:i/>
          <w:iCs/>
        </w:rPr>
        <w:t>.</w:t>
      </w:r>
    </w:p>
    <w:p w14:paraId="20F659A5" w14:textId="77777777" w:rsidR="003E5366" w:rsidRPr="00963A22" w:rsidRDefault="003E5366" w:rsidP="00963A22"/>
    <w:p w14:paraId="25D9CB1C" w14:textId="77777777" w:rsidR="003E5366" w:rsidRDefault="003E5366" w:rsidP="00CA65ED">
      <w:pPr>
        <w:pStyle w:val="Heading3"/>
        <w:rPr>
          <w:rFonts w:cs="Arial"/>
          <w:lang w:val="nl-NL"/>
        </w:rPr>
      </w:pPr>
      <w:bookmarkStart w:id="153" w:name="_Toc88570591"/>
      <w:bookmarkStart w:id="154" w:name="_Toc88744875"/>
      <w:r>
        <w:rPr>
          <w:rFonts w:cs="Arial"/>
          <w:lang w:val="nl-NL"/>
        </w:rPr>
        <w:t>CreateResponseMessage</w:t>
      </w:r>
      <w:bookmarkEnd w:id="147"/>
      <w:bookmarkEnd w:id="148"/>
      <w:bookmarkEnd w:id="149"/>
      <w:bookmarkEnd w:id="150"/>
      <w:bookmarkEnd w:id="151"/>
      <w:bookmarkEnd w:id="152"/>
      <w:bookmarkEnd w:id="153"/>
      <w:bookmarkEnd w:id="154"/>
    </w:p>
    <w:p w14:paraId="2F51C58B" w14:textId="77777777" w:rsidR="003E5366" w:rsidRPr="00963A22" w:rsidRDefault="003E5366" w:rsidP="00963A22">
      <w:pPr>
        <w:rPr>
          <w:lang w:val="nl-NL"/>
        </w:rPr>
      </w:pPr>
    </w:p>
    <w:p w14:paraId="6F142D33" w14:textId="77777777" w:rsidR="003E5366" w:rsidRDefault="003E5366" w:rsidP="00CA65ED">
      <w:pPr>
        <w:rPr>
          <w:rFonts w:cs="Arial"/>
          <w:lang w:val="nl-NL"/>
        </w:rPr>
      </w:pPr>
      <w:r>
        <w:rPr>
          <w:rFonts w:cs="Arial"/>
          <w:lang w:val="nl-NL"/>
        </w:rPr>
        <w:t>Wordt teruggegeven door alle operaties die een creatie van een entiteit omvatten.</w:t>
      </w:r>
    </w:p>
    <w:p w14:paraId="7416F735" w14:textId="77777777" w:rsidR="003E5366" w:rsidRDefault="003E5366" w:rsidP="00CA65ED">
      <w:pPr>
        <w:rPr>
          <w:rFonts w:cs="Arial"/>
          <w:lang w:val="nl-NL"/>
        </w:rPr>
      </w:pPr>
    </w:p>
    <w:p w14:paraId="3016ABDC" w14:textId="77777777" w:rsidR="003E5366" w:rsidRDefault="003E5366" w:rsidP="00CA65ED">
      <w:pPr>
        <w:rPr>
          <w:rFonts w:cs="Arial"/>
          <w:lang w:val="nl-NL"/>
        </w:rPr>
      </w:pPr>
      <w:r>
        <w:rPr>
          <w:rFonts w:cs="Arial"/>
          <w:b/>
          <w:bCs/>
          <w:lang w:val="nl-NL"/>
        </w:rPr>
        <w:t>ReplyStatusType</w:t>
      </w:r>
      <w:r>
        <w:rPr>
          <w:rFonts w:cs="Arial"/>
          <w:lang w:val="nl-NL"/>
        </w:rPr>
        <w:t xml:space="preserve">, </w:t>
      </w:r>
      <w:r>
        <w:rPr>
          <w:rFonts w:cs="Arial"/>
          <w:i/>
          <w:iCs/>
          <w:lang w:val="nl-NL"/>
        </w:rPr>
        <w:t>Verplicht</w:t>
      </w:r>
      <w:r>
        <w:rPr>
          <w:rFonts w:cs="Arial"/>
          <w:lang w:val="nl-NL"/>
        </w:rPr>
        <w:t>: Geeft de status van de uitgevoerde operatie terug</w:t>
      </w:r>
    </w:p>
    <w:p w14:paraId="70CBD748" w14:textId="77777777" w:rsidR="003E5366" w:rsidRDefault="003E5366" w:rsidP="00CA65ED">
      <w:pPr>
        <w:pStyle w:val="TOC5"/>
        <w:rPr>
          <w:rFonts w:cs="Arial"/>
          <w:lang w:val="nl-NL"/>
        </w:rPr>
      </w:pPr>
      <w:r>
        <w:rPr>
          <w:rFonts w:cs="Arial"/>
          <w:b/>
          <w:bCs/>
          <w:lang w:val="nl-NL"/>
        </w:rPr>
        <w:t>Id</w:t>
      </w:r>
      <w:r>
        <w:rPr>
          <w:rFonts w:cs="Arial"/>
          <w:lang w:val="nl-NL"/>
        </w:rPr>
        <w:t xml:space="preserve">, String, </w:t>
      </w:r>
      <w:r>
        <w:rPr>
          <w:rFonts w:cs="Arial"/>
          <w:i/>
          <w:iCs/>
          <w:lang w:val="nl-NL"/>
        </w:rPr>
        <w:t>Verplicht</w:t>
      </w:r>
      <w:r>
        <w:rPr>
          <w:rFonts w:cs="Arial"/>
          <w:lang w:val="nl-NL"/>
        </w:rPr>
        <w:t>: Client ID van de request</w:t>
      </w:r>
    </w:p>
    <w:p w14:paraId="570EE67B" w14:textId="77777777" w:rsidR="003E5366" w:rsidRDefault="003E5366" w:rsidP="00CA65ED">
      <w:pPr>
        <w:pStyle w:val="TOC5"/>
        <w:rPr>
          <w:rFonts w:cs="Arial"/>
          <w:lang w:val="nl-NL"/>
        </w:rPr>
      </w:pPr>
      <w:r>
        <w:rPr>
          <w:rFonts w:cs="Arial"/>
          <w:b/>
          <w:bCs/>
          <w:lang w:val="nl-NL"/>
        </w:rPr>
        <w:t>Code</w:t>
      </w:r>
      <w:r>
        <w:rPr>
          <w:rFonts w:cs="Arial"/>
          <w:lang w:val="nl-NL"/>
        </w:rPr>
        <w:t xml:space="preserve">, String, </w:t>
      </w:r>
      <w:r>
        <w:rPr>
          <w:rFonts w:cs="Arial"/>
          <w:i/>
          <w:iCs/>
          <w:lang w:val="nl-NL"/>
        </w:rPr>
        <w:t>Verplicht</w:t>
      </w:r>
      <w:r>
        <w:rPr>
          <w:rFonts w:cs="Arial"/>
          <w:lang w:val="nl-NL"/>
        </w:rPr>
        <w:t>: De status code van de request (status code voor een succesvolle operatie is KOE00001, ingeval van fout is dit een andere code).</w:t>
      </w:r>
    </w:p>
    <w:p w14:paraId="71ACEA4D" w14:textId="77777777" w:rsidR="003E5366" w:rsidRDefault="003E5366" w:rsidP="00CA65ED">
      <w:pPr>
        <w:pStyle w:val="TOC5"/>
        <w:rPr>
          <w:rFonts w:cs="Arial"/>
          <w:lang w:val="nl-NL"/>
        </w:rPr>
      </w:pPr>
      <w:r>
        <w:rPr>
          <w:rFonts w:cs="Arial"/>
          <w:b/>
          <w:bCs/>
          <w:lang w:val="nl-NL"/>
        </w:rPr>
        <w:t>Description</w:t>
      </w:r>
      <w:r>
        <w:rPr>
          <w:rFonts w:cs="Arial"/>
          <w:lang w:val="nl-NL"/>
        </w:rPr>
        <w:t xml:space="preserve">, String, </w:t>
      </w:r>
      <w:r>
        <w:rPr>
          <w:rFonts w:cs="Arial"/>
          <w:i/>
          <w:iCs/>
          <w:lang w:val="nl-NL"/>
        </w:rPr>
        <w:t>Verplicht</w:t>
      </w:r>
      <w:r>
        <w:rPr>
          <w:rFonts w:cs="Arial"/>
          <w:lang w:val="nl-NL"/>
        </w:rPr>
        <w:t>: Beschrijving bij bovenstaande code.</w:t>
      </w:r>
    </w:p>
    <w:p w14:paraId="11A58236" w14:textId="77777777" w:rsidR="003E5366" w:rsidRDefault="003E5366" w:rsidP="00CA65ED">
      <w:pPr>
        <w:pStyle w:val="TOC5"/>
        <w:rPr>
          <w:rFonts w:cs="Arial"/>
          <w:lang w:val="nl-NL"/>
        </w:rPr>
      </w:pPr>
      <w:r>
        <w:rPr>
          <w:rFonts w:cs="Arial"/>
          <w:b/>
          <w:bCs/>
          <w:lang w:val="nl-NL"/>
        </w:rPr>
        <w:t>SuggestedAction</w:t>
      </w:r>
      <w:r>
        <w:rPr>
          <w:rFonts w:cs="Arial"/>
          <w:lang w:val="nl-NL"/>
        </w:rPr>
        <w:t xml:space="preserve">, String, </w:t>
      </w:r>
      <w:r>
        <w:rPr>
          <w:rFonts w:cs="Arial"/>
          <w:i/>
          <w:iCs/>
          <w:lang w:val="nl-NL"/>
        </w:rPr>
        <w:t>Optioneel</w:t>
      </w:r>
      <w:r>
        <w:rPr>
          <w:rFonts w:cs="Arial"/>
          <w:lang w:val="nl-NL"/>
        </w:rPr>
        <w:t>: Eventuele suggestie voor een automatische of manuele actie die kan gebeuren om het probleem te corrigeren.</w:t>
      </w:r>
    </w:p>
    <w:p w14:paraId="15811D5F" w14:textId="77777777" w:rsidR="003E5366" w:rsidRPr="001A4A57" w:rsidRDefault="003E5366" w:rsidP="00CA65ED">
      <w:pPr>
        <w:pStyle w:val="TOC5"/>
        <w:rPr>
          <w:rFonts w:cs="Arial"/>
          <w:bCs/>
        </w:rPr>
      </w:pPr>
      <w:r>
        <w:rPr>
          <w:rFonts w:cs="Arial"/>
          <w:b/>
          <w:bCs/>
        </w:rPr>
        <w:t>Warnings</w:t>
      </w:r>
      <w:r>
        <w:rPr>
          <w:rFonts w:cs="Arial"/>
          <w:bCs/>
        </w:rPr>
        <w:t xml:space="preserve">, Lijst, </w:t>
      </w:r>
      <w:r w:rsidRPr="001A4A57">
        <w:rPr>
          <w:rFonts w:cs="Arial"/>
          <w:bCs/>
          <w:i/>
        </w:rPr>
        <w:t>Optioneel</w:t>
      </w:r>
      <w:r>
        <w:rPr>
          <w:rFonts w:cs="Arial"/>
          <w:bCs/>
        </w:rPr>
        <w:t>: Lijst van waarschuwingen. Dit zijn informatieberichten die de werking van de service niet hebben doen stoppen.</w:t>
      </w:r>
    </w:p>
    <w:p w14:paraId="1550917E" w14:textId="77777777" w:rsidR="003E5366" w:rsidRDefault="003E5366" w:rsidP="00CA65ED">
      <w:pPr>
        <w:pStyle w:val="TOC5"/>
        <w:ind w:left="1440"/>
        <w:rPr>
          <w:rFonts w:cs="Arial"/>
        </w:rPr>
      </w:pPr>
      <w:r>
        <w:rPr>
          <w:rFonts w:cs="Arial"/>
          <w:b/>
          <w:bCs/>
        </w:rPr>
        <w:t>Code</w:t>
      </w:r>
      <w:r>
        <w:rPr>
          <w:rFonts w:cs="Arial"/>
        </w:rPr>
        <w:t xml:space="preserve">, String, </w:t>
      </w:r>
      <w:r>
        <w:rPr>
          <w:rFonts w:cs="Arial"/>
          <w:i/>
          <w:iCs/>
        </w:rPr>
        <w:t xml:space="preserve">Verplicht: </w:t>
      </w:r>
      <w:r>
        <w:rPr>
          <w:rFonts w:cs="Arial"/>
        </w:rPr>
        <w:t>De code van de waarschuwing</w:t>
      </w:r>
    </w:p>
    <w:p w14:paraId="4EEA494B" w14:textId="77777777" w:rsidR="003E5366" w:rsidRDefault="003E5366" w:rsidP="00CA65ED">
      <w:pPr>
        <w:pStyle w:val="TOC5"/>
        <w:ind w:left="1440"/>
        <w:rPr>
          <w:rFonts w:cs="Arial"/>
        </w:rPr>
      </w:pPr>
      <w:r>
        <w:rPr>
          <w:rFonts w:cs="Arial"/>
          <w:b/>
          <w:bCs/>
        </w:rPr>
        <w:t>Description</w:t>
      </w:r>
      <w:r>
        <w:rPr>
          <w:rFonts w:cs="Arial"/>
        </w:rPr>
        <w:t xml:space="preserve">, String, </w:t>
      </w:r>
      <w:r>
        <w:rPr>
          <w:rFonts w:cs="Arial"/>
          <w:i/>
          <w:iCs/>
        </w:rPr>
        <w:t xml:space="preserve">Verplicht: </w:t>
      </w:r>
      <w:r>
        <w:rPr>
          <w:rFonts w:cs="Arial"/>
        </w:rPr>
        <w:t>Omschrijving van bovenstaande code</w:t>
      </w:r>
      <w:r>
        <w:rPr>
          <w:rFonts w:cs="Arial"/>
          <w:i/>
          <w:iCs/>
        </w:rPr>
        <w:t>.</w:t>
      </w:r>
    </w:p>
    <w:p w14:paraId="0D0A96C5" w14:textId="77777777" w:rsidR="003E5366" w:rsidRDefault="003E5366" w:rsidP="00CA65ED">
      <w:pPr>
        <w:pStyle w:val="TOC5"/>
        <w:ind w:left="0"/>
        <w:rPr>
          <w:rFonts w:cs="Arial"/>
          <w:lang w:val="nl-NL"/>
        </w:rPr>
      </w:pPr>
      <w:r>
        <w:rPr>
          <w:rFonts w:cs="Arial"/>
          <w:b/>
          <w:bCs/>
          <w:lang w:val="nl-NL"/>
        </w:rPr>
        <w:t>entityNumber</w:t>
      </w:r>
      <w:r>
        <w:rPr>
          <w:rFonts w:cs="Arial"/>
          <w:lang w:val="nl-NL"/>
        </w:rPr>
        <w:t xml:space="preserve">, Long, </w:t>
      </w:r>
      <w:r>
        <w:rPr>
          <w:rFonts w:cs="Arial"/>
          <w:i/>
          <w:iCs/>
          <w:lang w:val="nl-NL"/>
        </w:rPr>
        <w:t>Optioneel</w:t>
      </w:r>
      <w:r>
        <w:rPr>
          <w:rFonts w:cs="Arial"/>
          <w:lang w:val="nl-NL"/>
        </w:rPr>
        <w:t>: Het entiteitnummer of vestigingseenheidnummer dat werd gegenereerd door de creatie.</w:t>
      </w:r>
    </w:p>
    <w:p w14:paraId="6A46B2D8" w14:textId="77777777" w:rsidR="003E5366" w:rsidRDefault="003E5366" w:rsidP="00963A22">
      <w:pPr>
        <w:rPr>
          <w:lang w:val="nl-NL"/>
        </w:rPr>
      </w:pPr>
    </w:p>
    <w:p w14:paraId="3547F9E9" w14:textId="77777777" w:rsidR="003E5366" w:rsidRDefault="003E5366" w:rsidP="00963A22">
      <w:pPr>
        <w:pStyle w:val="Heading3"/>
      </w:pPr>
      <w:bookmarkStart w:id="155" w:name="_Toc88744876"/>
      <w:r>
        <w:t>CreatePermissionRequestResponseMessage</w:t>
      </w:r>
      <w:bookmarkEnd w:id="155"/>
    </w:p>
    <w:p w14:paraId="254B39A3" w14:textId="77777777" w:rsidR="003E5366" w:rsidRDefault="003E5366" w:rsidP="00963A22"/>
    <w:p w14:paraId="51EEDB76" w14:textId="77777777" w:rsidR="003E5366" w:rsidRDefault="003E5366" w:rsidP="00963A22">
      <w:pPr>
        <w:rPr>
          <w:rFonts w:cs="Arial"/>
          <w:lang w:val="nl-NL"/>
        </w:rPr>
      </w:pPr>
      <w:r>
        <w:rPr>
          <w:rFonts w:cs="Arial"/>
          <w:lang w:val="nl-NL"/>
        </w:rPr>
        <w:t xml:space="preserve">Wordt teruggegeven door de operatie CreatePermissionRequest om het unieke dossiernummer van de gecreëerde aanvraag mee terug te geven aan de gebruiker. </w:t>
      </w:r>
    </w:p>
    <w:p w14:paraId="53660F03" w14:textId="77777777" w:rsidR="003E5366" w:rsidRDefault="003E5366" w:rsidP="00963A22">
      <w:pPr>
        <w:rPr>
          <w:rFonts w:cs="Arial"/>
          <w:lang w:val="nl-NL"/>
        </w:rPr>
      </w:pPr>
    </w:p>
    <w:p w14:paraId="0D5ADB6E" w14:textId="77777777" w:rsidR="003E5366" w:rsidRDefault="003E5366" w:rsidP="00963A22">
      <w:pPr>
        <w:rPr>
          <w:rFonts w:cs="Arial"/>
          <w:lang w:val="nl-NL"/>
        </w:rPr>
      </w:pPr>
      <w:r>
        <w:rPr>
          <w:rFonts w:cs="Arial"/>
          <w:b/>
          <w:bCs/>
          <w:lang w:val="nl-NL"/>
        </w:rPr>
        <w:t>ReplyStatusType</w:t>
      </w:r>
      <w:r>
        <w:rPr>
          <w:rFonts w:cs="Arial"/>
          <w:lang w:val="nl-NL"/>
        </w:rPr>
        <w:t xml:space="preserve">, </w:t>
      </w:r>
      <w:r>
        <w:rPr>
          <w:rFonts w:cs="Arial"/>
          <w:i/>
          <w:iCs/>
          <w:lang w:val="nl-NL"/>
        </w:rPr>
        <w:t>Verplicht</w:t>
      </w:r>
      <w:r>
        <w:rPr>
          <w:rFonts w:cs="Arial"/>
          <w:lang w:val="nl-NL"/>
        </w:rPr>
        <w:t>: Geeft de status van de uitgevoerde operatie terug</w:t>
      </w:r>
    </w:p>
    <w:p w14:paraId="71A0CFAB" w14:textId="77777777" w:rsidR="003E5366" w:rsidRDefault="003E5366" w:rsidP="00963A22">
      <w:pPr>
        <w:pStyle w:val="TOC5"/>
        <w:rPr>
          <w:rFonts w:cs="Arial"/>
          <w:lang w:val="nl-NL"/>
        </w:rPr>
      </w:pPr>
      <w:r>
        <w:rPr>
          <w:rFonts w:cs="Arial"/>
          <w:b/>
          <w:bCs/>
          <w:lang w:val="nl-NL"/>
        </w:rPr>
        <w:t>Id</w:t>
      </w:r>
      <w:r>
        <w:rPr>
          <w:rFonts w:cs="Arial"/>
          <w:lang w:val="nl-NL"/>
        </w:rPr>
        <w:t xml:space="preserve">, String, </w:t>
      </w:r>
      <w:r>
        <w:rPr>
          <w:rFonts w:cs="Arial"/>
          <w:i/>
          <w:iCs/>
          <w:lang w:val="nl-NL"/>
        </w:rPr>
        <w:t>Verplicht</w:t>
      </w:r>
      <w:r>
        <w:rPr>
          <w:rFonts w:cs="Arial"/>
          <w:lang w:val="nl-NL"/>
        </w:rPr>
        <w:t>: Client ID van de request</w:t>
      </w:r>
    </w:p>
    <w:p w14:paraId="414BC29D" w14:textId="77777777" w:rsidR="003E5366" w:rsidRDefault="003E5366" w:rsidP="00963A22">
      <w:pPr>
        <w:pStyle w:val="TOC5"/>
        <w:rPr>
          <w:rFonts w:cs="Arial"/>
          <w:lang w:val="nl-NL"/>
        </w:rPr>
      </w:pPr>
      <w:r>
        <w:rPr>
          <w:rFonts w:cs="Arial"/>
          <w:b/>
          <w:bCs/>
          <w:lang w:val="nl-NL"/>
        </w:rPr>
        <w:t>Code</w:t>
      </w:r>
      <w:r>
        <w:rPr>
          <w:rFonts w:cs="Arial"/>
          <w:lang w:val="nl-NL"/>
        </w:rPr>
        <w:t xml:space="preserve">, String, </w:t>
      </w:r>
      <w:r>
        <w:rPr>
          <w:rFonts w:cs="Arial"/>
          <w:i/>
          <w:iCs/>
          <w:lang w:val="nl-NL"/>
        </w:rPr>
        <w:t>Verplicht</w:t>
      </w:r>
      <w:r>
        <w:rPr>
          <w:rFonts w:cs="Arial"/>
          <w:lang w:val="nl-NL"/>
        </w:rPr>
        <w:t>: De status code van de request (status code voor een succesvolle operatie is KOE00001, ingeval van fout is dit een andere code).</w:t>
      </w:r>
    </w:p>
    <w:p w14:paraId="1275E5AB" w14:textId="77777777" w:rsidR="003E5366" w:rsidRDefault="003E5366" w:rsidP="00963A22">
      <w:pPr>
        <w:pStyle w:val="TOC5"/>
        <w:rPr>
          <w:rFonts w:cs="Arial"/>
          <w:lang w:val="nl-NL"/>
        </w:rPr>
      </w:pPr>
      <w:r>
        <w:rPr>
          <w:rFonts w:cs="Arial"/>
          <w:b/>
          <w:bCs/>
          <w:lang w:val="nl-NL"/>
        </w:rPr>
        <w:t>Description</w:t>
      </w:r>
      <w:r>
        <w:rPr>
          <w:rFonts w:cs="Arial"/>
          <w:lang w:val="nl-NL"/>
        </w:rPr>
        <w:t xml:space="preserve">, String, </w:t>
      </w:r>
      <w:r>
        <w:rPr>
          <w:rFonts w:cs="Arial"/>
          <w:i/>
          <w:iCs/>
          <w:lang w:val="nl-NL"/>
        </w:rPr>
        <w:t>Verplicht</w:t>
      </w:r>
      <w:r>
        <w:rPr>
          <w:rFonts w:cs="Arial"/>
          <w:lang w:val="nl-NL"/>
        </w:rPr>
        <w:t>: Beschrijving bij bovenstaande code.</w:t>
      </w:r>
    </w:p>
    <w:p w14:paraId="4FF8826C" w14:textId="77777777" w:rsidR="003E5366" w:rsidRDefault="003E5366" w:rsidP="00963A22">
      <w:pPr>
        <w:pStyle w:val="TOC5"/>
        <w:rPr>
          <w:rFonts w:cs="Arial"/>
          <w:lang w:val="nl-NL"/>
        </w:rPr>
      </w:pPr>
      <w:r>
        <w:rPr>
          <w:rFonts w:cs="Arial"/>
          <w:b/>
          <w:bCs/>
          <w:lang w:val="nl-NL"/>
        </w:rPr>
        <w:t>SuggestedAction</w:t>
      </w:r>
      <w:r>
        <w:rPr>
          <w:rFonts w:cs="Arial"/>
          <w:lang w:val="nl-NL"/>
        </w:rPr>
        <w:t xml:space="preserve">, String, </w:t>
      </w:r>
      <w:r>
        <w:rPr>
          <w:rFonts w:cs="Arial"/>
          <w:i/>
          <w:iCs/>
          <w:lang w:val="nl-NL"/>
        </w:rPr>
        <w:t>Optioneel</w:t>
      </w:r>
      <w:r>
        <w:rPr>
          <w:rFonts w:cs="Arial"/>
          <w:lang w:val="nl-NL"/>
        </w:rPr>
        <w:t>: Eventuele suggestie voor een automatische of manuele actie die kan gebeuren om het probleem te corrigeren.</w:t>
      </w:r>
    </w:p>
    <w:p w14:paraId="0BB05702" w14:textId="77777777" w:rsidR="003E5366" w:rsidRPr="001A4A57" w:rsidRDefault="003E5366" w:rsidP="00963A22">
      <w:pPr>
        <w:pStyle w:val="TOC5"/>
        <w:rPr>
          <w:rFonts w:cs="Arial"/>
          <w:bCs/>
        </w:rPr>
      </w:pPr>
      <w:r>
        <w:rPr>
          <w:rFonts w:cs="Arial"/>
          <w:b/>
          <w:bCs/>
        </w:rPr>
        <w:t>Warnings</w:t>
      </w:r>
      <w:r>
        <w:rPr>
          <w:rFonts w:cs="Arial"/>
          <w:bCs/>
        </w:rPr>
        <w:t xml:space="preserve">, Lijst, </w:t>
      </w:r>
      <w:r w:rsidRPr="001A4A57">
        <w:rPr>
          <w:rFonts w:cs="Arial"/>
          <w:bCs/>
          <w:i/>
        </w:rPr>
        <w:t>Optioneel</w:t>
      </w:r>
      <w:r>
        <w:rPr>
          <w:rFonts w:cs="Arial"/>
          <w:bCs/>
        </w:rPr>
        <w:t>: Lijst van waarschuwingen. Dit zijn informatieberichten die de werking van de service niet hebben doen stoppen.</w:t>
      </w:r>
    </w:p>
    <w:p w14:paraId="07069F2D" w14:textId="77777777" w:rsidR="003E5366" w:rsidRDefault="003E5366" w:rsidP="00963A22">
      <w:pPr>
        <w:pStyle w:val="TOC5"/>
        <w:ind w:left="1440"/>
        <w:rPr>
          <w:rFonts w:cs="Arial"/>
        </w:rPr>
      </w:pPr>
      <w:r>
        <w:rPr>
          <w:rFonts w:cs="Arial"/>
          <w:b/>
          <w:bCs/>
        </w:rPr>
        <w:t>Code</w:t>
      </w:r>
      <w:r>
        <w:rPr>
          <w:rFonts w:cs="Arial"/>
        </w:rPr>
        <w:t xml:space="preserve">, String, </w:t>
      </w:r>
      <w:r>
        <w:rPr>
          <w:rFonts w:cs="Arial"/>
          <w:i/>
          <w:iCs/>
        </w:rPr>
        <w:t xml:space="preserve">Verplicht: </w:t>
      </w:r>
      <w:r>
        <w:rPr>
          <w:rFonts w:cs="Arial"/>
        </w:rPr>
        <w:t>De code van de waarschuwing</w:t>
      </w:r>
    </w:p>
    <w:p w14:paraId="241544B6" w14:textId="77777777" w:rsidR="003E5366" w:rsidRDefault="003E5366" w:rsidP="00963A22">
      <w:pPr>
        <w:pStyle w:val="TOC5"/>
        <w:ind w:left="1440"/>
        <w:rPr>
          <w:rFonts w:cs="Arial"/>
        </w:rPr>
      </w:pPr>
      <w:r>
        <w:rPr>
          <w:rFonts w:cs="Arial"/>
          <w:b/>
          <w:bCs/>
        </w:rPr>
        <w:t>Description</w:t>
      </w:r>
      <w:r>
        <w:rPr>
          <w:rFonts w:cs="Arial"/>
        </w:rPr>
        <w:t xml:space="preserve">, String, </w:t>
      </w:r>
      <w:r>
        <w:rPr>
          <w:rFonts w:cs="Arial"/>
          <w:i/>
          <w:iCs/>
        </w:rPr>
        <w:t xml:space="preserve">Verplicht: </w:t>
      </w:r>
      <w:r>
        <w:rPr>
          <w:rFonts w:cs="Arial"/>
        </w:rPr>
        <w:t>Omschrijving van bovenstaande code</w:t>
      </w:r>
      <w:r>
        <w:rPr>
          <w:rFonts w:cs="Arial"/>
          <w:i/>
          <w:iCs/>
        </w:rPr>
        <w:t>.</w:t>
      </w:r>
    </w:p>
    <w:p w14:paraId="5EF9B8E8" w14:textId="77777777" w:rsidR="003E5366" w:rsidRDefault="003E5366" w:rsidP="00157560">
      <w:pPr>
        <w:pStyle w:val="TOC5"/>
        <w:ind w:left="0"/>
        <w:rPr>
          <w:rFonts w:cs="Arial"/>
          <w:lang w:val="nl-NL"/>
        </w:rPr>
      </w:pPr>
      <w:r>
        <w:rPr>
          <w:rFonts w:cs="Arial"/>
          <w:b/>
          <w:bCs/>
          <w:lang w:val="nl-NL"/>
        </w:rPr>
        <w:t>FileNumber</w:t>
      </w:r>
      <w:r>
        <w:rPr>
          <w:rFonts w:cs="Arial"/>
          <w:lang w:val="nl-NL"/>
        </w:rPr>
        <w:t xml:space="preserve">, String, </w:t>
      </w:r>
      <w:r>
        <w:rPr>
          <w:rFonts w:cs="Arial"/>
          <w:i/>
          <w:iCs/>
          <w:lang w:val="nl-NL"/>
        </w:rPr>
        <w:t>Optioneel</w:t>
      </w:r>
      <w:r>
        <w:rPr>
          <w:rFonts w:cs="Arial"/>
          <w:lang w:val="nl-NL"/>
        </w:rPr>
        <w:t xml:space="preserve">: Het dossiernummer dat werd gegenereerd en waarmee de aanvraag uniek geïdentificeerd wordt in andere requesten. Dit wordt enkel teruggegeven bij een succesvolle creatie van de aanvraag. </w:t>
      </w:r>
    </w:p>
    <w:p w14:paraId="2D377E5D" w14:textId="77777777" w:rsidR="003E5366" w:rsidRDefault="003E5366">
      <w:pPr>
        <w:spacing w:before="0" w:after="160" w:line="259" w:lineRule="auto"/>
        <w:jc w:val="left"/>
        <w:rPr>
          <w:lang w:val="nl-NL"/>
        </w:rPr>
      </w:pPr>
      <w:r>
        <w:rPr>
          <w:lang w:val="nl-NL"/>
        </w:rPr>
        <w:br w:type="page"/>
      </w:r>
    </w:p>
    <w:p w14:paraId="44F786B5" w14:textId="77777777" w:rsidR="003E5366" w:rsidRDefault="003E5366" w:rsidP="00157560">
      <w:pPr>
        <w:pStyle w:val="Heading1"/>
      </w:pPr>
      <w:bookmarkStart w:id="156" w:name="_Toc88744877"/>
      <w:r>
        <w:t>Beschrijving WebServices WSUpdate KBO</w:t>
      </w:r>
      <w:bookmarkEnd w:id="156"/>
    </w:p>
    <w:p w14:paraId="66F7AE2F" w14:textId="77777777" w:rsidR="003E5366" w:rsidRDefault="003E5366" w:rsidP="00157560"/>
    <w:p w14:paraId="46E23883" w14:textId="77777777" w:rsidR="003E5366" w:rsidRDefault="003E5366" w:rsidP="00157560">
      <w:pPr>
        <w:rPr>
          <w:rFonts w:cs="Arial"/>
          <w:b/>
          <w:sz w:val="22"/>
          <w:lang w:val="nl-NL"/>
        </w:rPr>
      </w:pPr>
      <w:r>
        <w:rPr>
          <w:rFonts w:cs="Arial"/>
          <w:b/>
          <w:sz w:val="22"/>
          <w:lang w:val="nl-NL"/>
        </w:rPr>
        <w:t>Doel</w:t>
      </w:r>
    </w:p>
    <w:p w14:paraId="6F9EC198" w14:textId="77777777" w:rsidR="003E5366" w:rsidRDefault="003E5366" w:rsidP="00157560">
      <w:pPr>
        <w:rPr>
          <w:rFonts w:cs="Arial"/>
          <w:lang w:val="nl-NL"/>
        </w:rPr>
      </w:pPr>
      <w:r>
        <w:rPr>
          <w:rFonts w:cs="Arial"/>
          <w:lang w:val="nl-NL"/>
        </w:rPr>
        <w:t>De WSUpdateKBO service groepeert alle operaties die de gegevens in de KBO wijzigen.</w:t>
      </w:r>
    </w:p>
    <w:p w14:paraId="3875D36A" w14:textId="77777777" w:rsidR="003E5366" w:rsidRDefault="003E5366" w:rsidP="00157560">
      <w:pPr>
        <w:rPr>
          <w:rFonts w:cs="Arial"/>
          <w:b/>
          <w:sz w:val="22"/>
          <w:lang w:val="nl-NL"/>
        </w:rPr>
      </w:pPr>
      <w:bookmarkStart w:id="157" w:name="_Algemene_parameters"/>
      <w:bookmarkStart w:id="158" w:name="_Return_types"/>
      <w:bookmarkEnd w:id="157"/>
      <w:bookmarkEnd w:id="158"/>
    </w:p>
    <w:p w14:paraId="1B3C5244" w14:textId="77777777" w:rsidR="003E5366" w:rsidRDefault="003E5366" w:rsidP="00157560">
      <w:pPr>
        <w:rPr>
          <w:rFonts w:cs="Arial"/>
          <w:b/>
          <w:sz w:val="22"/>
          <w:lang w:val="nl-NL"/>
        </w:rPr>
      </w:pPr>
      <w:r>
        <w:rPr>
          <w:rFonts w:cs="Arial"/>
          <w:b/>
          <w:sz w:val="22"/>
          <w:lang w:val="nl-NL"/>
        </w:rPr>
        <w:t>Beschikbare operaties</w:t>
      </w:r>
    </w:p>
    <w:p w14:paraId="742CBC7D" w14:textId="77777777" w:rsidR="003E5366" w:rsidRDefault="003E5366" w:rsidP="00157560">
      <w:pPr>
        <w:rPr>
          <w:rFonts w:cs="Arial"/>
          <w:lang w:val="nl-NL"/>
        </w:rPr>
      </w:pPr>
      <w:r>
        <w:rPr>
          <w:rFonts w:cs="Arial"/>
          <w:lang w:val="nl-NL"/>
        </w:rPr>
        <w:t xml:space="preserve">Hieronder volgt een oplijsting van alle operaties die door de WSUpdateKBO ter beschikking worden gesteld aan de client. Voor elke operatie wordt een uitgebreide functionele beschrijving gegeven, waarna ook alle parameters en het resultaat worden beschreven. </w:t>
      </w:r>
    </w:p>
    <w:p w14:paraId="7347F3AE" w14:textId="77777777" w:rsidR="003E5366" w:rsidRDefault="003E5366" w:rsidP="00157560">
      <w:pPr>
        <w:rPr>
          <w:rFonts w:cs="Arial"/>
          <w:lang w:val="nl-NL"/>
        </w:rPr>
      </w:pPr>
      <w:r>
        <w:rPr>
          <w:rFonts w:cs="Arial"/>
          <w:lang w:val="nl-NL"/>
        </w:rPr>
        <w:t xml:space="preserve">Bij het oplijsten van de parameters en het resultaat wordt de volledige structuur van de berichten gegeven, met een beschrijving van de parameters die uniek zijn voor deze operatie. De parameters en return types die voor alle services geldig zijn, staan uitgelegd in het eerste deel van dit cookbook en worden hier niet meer hernomen. </w:t>
      </w:r>
    </w:p>
    <w:p w14:paraId="2A5C462F" w14:textId="77777777" w:rsidR="003E5366" w:rsidRDefault="003E5366" w:rsidP="00157560">
      <w:pPr>
        <w:rPr>
          <w:rFonts w:cs="Arial"/>
          <w:lang w:val="nl-NL"/>
        </w:rPr>
      </w:pPr>
      <w:r>
        <w:rPr>
          <w:rFonts w:cs="Arial"/>
          <w:lang w:val="nl-NL"/>
        </w:rPr>
        <w:t>De operaties gebruiken voor de parameters dezelfde element types dan diegene die door de WSConsult (zie apart cookbook) worden teruggegeven. Het is dan ook aangeraden om de WSConsult te gebruiken, het resultaat daarvan aan te passen waar nodig en dit mee te geven als parameters voor de WSUpdate operaties.</w:t>
      </w:r>
    </w:p>
    <w:p w14:paraId="30FD492C" w14:textId="77777777" w:rsidR="003E5366" w:rsidRDefault="003E5366">
      <w:pPr>
        <w:spacing w:before="0" w:after="160" w:line="259" w:lineRule="auto"/>
        <w:jc w:val="left"/>
        <w:rPr>
          <w:rFonts w:cs="Arial"/>
          <w:lang w:val="nl-NL"/>
        </w:rPr>
      </w:pPr>
      <w:r>
        <w:rPr>
          <w:rFonts w:cs="Arial"/>
          <w:lang w:val="nl-NL"/>
        </w:rPr>
        <w:br w:type="page"/>
      </w:r>
    </w:p>
    <w:p w14:paraId="7FECFD7D" w14:textId="47023E82" w:rsidR="003E5366" w:rsidRDefault="003E5366" w:rsidP="00157560">
      <w:pPr>
        <w:pStyle w:val="Heading2"/>
        <w:rPr>
          <w:lang w:val="nl-NL"/>
        </w:rPr>
      </w:pPr>
      <w:bookmarkStart w:id="159" w:name="_Toc237159197"/>
      <w:bookmarkStart w:id="160" w:name="_Toc268611365"/>
      <w:bookmarkStart w:id="161" w:name="_Toc268612885"/>
      <w:bookmarkStart w:id="162" w:name="_Toc283813494"/>
      <w:bookmarkStart w:id="163" w:name="_Toc298763602"/>
      <w:bookmarkStart w:id="164" w:name="_Toc88570593"/>
      <w:bookmarkStart w:id="165" w:name="_Toc88744878"/>
      <w:r>
        <w:rPr>
          <w:lang w:val="nl-NL"/>
        </w:rPr>
        <w:t>ActivateEnt</w:t>
      </w:r>
      <w:r w:rsidR="004B42B5">
        <w:rPr>
          <w:lang w:val="nl-NL"/>
        </w:rPr>
        <w:t>e</w:t>
      </w:r>
      <w:r>
        <w:rPr>
          <w:lang w:val="nl-NL"/>
        </w:rPr>
        <w:t>rprise</w:t>
      </w:r>
      <w:bookmarkEnd w:id="159"/>
      <w:bookmarkEnd w:id="160"/>
      <w:bookmarkEnd w:id="161"/>
      <w:bookmarkEnd w:id="162"/>
      <w:bookmarkEnd w:id="163"/>
      <w:bookmarkEnd w:id="164"/>
      <w:bookmarkEnd w:id="165"/>
      <w:r>
        <w:rPr>
          <w:lang w:val="nl-NL"/>
        </w:rPr>
        <w:t xml:space="preserve"> </w:t>
      </w:r>
    </w:p>
    <w:p w14:paraId="41C5A2D0" w14:textId="77777777" w:rsidR="003E5366" w:rsidRPr="00157560" w:rsidRDefault="003E5366" w:rsidP="00157560">
      <w:pPr>
        <w:rPr>
          <w:lang w:val="nl-NL"/>
        </w:rPr>
      </w:pPr>
    </w:p>
    <w:p w14:paraId="5603EFE2" w14:textId="77777777" w:rsidR="003E5366" w:rsidRPr="006A11C9" w:rsidRDefault="003E5366" w:rsidP="00157560">
      <w:pPr>
        <w:pStyle w:val="Heading3"/>
        <w:rPr>
          <w:rFonts w:cs="Arial"/>
          <w:lang w:val="nl-NL"/>
        </w:rPr>
      </w:pPr>
      <w:bookmarkStart w:id="166" w:name="_Toc237159198"/>
      <w:bookmarkStart w:id="167" w:name="_Toc237159199"/>
      <w:bookmarkStart w:id="168" w:name="_Toc237159200"/>
      <w:bookmarkStart w:id="169" w:name="_Toc237159201"/>
      <w:bookmarkStart w:id="170" w:name="_Toc237159202"/>
      <w:bookmarkStart w:id="171" w:name="_Toc237159203"/>
      <w:bookmarkStart w:id="172" w:name="_Toc268611366"/>
      <w:bookmarkStart w:id="173" w:name="_Toc268612886"/>
      <w:bookmarkStart w:id="174" w:name="_Toc283813495"/>
      <w:bookmarkStart w:id="175" w:name="_Toc298763603"/>
      <w:bookmarkStart w:id="176" w:name="_Toc88570594"/>
      <w:bookmarkStart w:id="177" w:name="_Toc88744879"/>
      <w:bookmarkStart w:id="178" w:name="_Toc227646462"/>
      <w:bookmarkEnd w:id="166"/>
      <w:bookmarkEnd w:id="167"/>
      <w:bookmarkEnd w:id="168"/>
      <w:bookmarkEnd w:id="169"/>
      <w:bookmarkEnd w:id="170"/>
      <w:r>
        <w:rPr>
          <w:rFonts w:cs="Arial"/>
          <w:lang w:val="nl-NL"/>
        </w:rPr>
        <w:t>Functionele beschrijving</w:t>
      </w:r>
      <w:bookmarkEnd w:id="171"/>
      <w:bookmarkEnd w:id="172"/>
      <w:bookmarkEnd w:id="173"/>
      <w:bookmarkEnd w:id="174"/>
      <w:bookmarkEnd w:id="175"/>
      <w:bookmarkEnd w:id="176"/>
      <w:bookmarkEnd w:id="177"/>
    </w:p>
    <w:bookmarkEnd w:id="178"/>
    <w:p w14:paraId="7016A7A3" w14:textId="77777777" w:rsidR="003E5366" w:rsidRPr="00157560" w:rsidRDefault="003E5366" w:rsidP="00157560">
      <w:r w:rsidRPr="00157560">
        <w:t xml:space="preserve">Met deze operatie is het mogelijk om een entiteit natuurlijk persoon of een entiteit rechtspersoon, die zich in status bekendmaking bevindt, te activeren op een activeringsdatum. </w:t>
      </w:r>
    </w:p>
    <w:p w14:paraId="3029FFB1" w14:textId="77777777" w:rsidR="003E5366" w:rsidRPr="00157560" w:rsidRDefault="003E5366" w:rsidP="00157560">
      <w:pPr>
        <w:rPr>
          <w:rFonts w:cs="Arial"/>
        </w:rPr>
      </w:pPr>
      <w:r w:rsidRPr="00157560">
        <w:rPr>
          <w:rFonts w:cs="Arial"/>
        </w:rPr>
        <w:t>Deze operatie laat toe een entiteit NP of entiteit RP met status BK te activeren. De entiteit krijgt hierbij de statuts actief.</w:t>
      </w:r>
    </w:p>
    <w:p w14:paraId="5642FD4B" w14:textId="77777777" w:rsidR="003E5366" w:rsidRPr="00157560" w:rsidRDefault="003E5366" w:rsidP="00157560">
      <w:pPr>
        <w:rPr>
          <w:rFonts w:cs="Arial"/>
        </w:rPr>
      </w:pPr>
      <w:r w:rsidRPr="00157560">
        <w:rPr>
          <w:rFonts w:cs="Arial"/>
        </w:rPr>
        <w:t>Indien de actieve rechtstoestand van de entiteit de rechtstoestandscode ‘100 - Bekendmaking’ is, dan verkrijgt de entiteit een rechtstoestand met rechtstoestandscode ‘000 - normale toestand' en status ‘AC – actief’.</w:t>
      </w:r>
    </w:p>
    <w:p w14:paraId="62FC17D6" w14:textId="77777777" w:rsidR="003E5366" w:rsidRDefault="003E5366" w:rsidP="00157560">
      <w:pPr>
        <w:rPr>
          <w:rFonts w:cs="Arial"/>
        </w:rPr>
      </w:pPr>
      <w:r w:rsidRPr="00157560">
        <w:rPr>
          <w:rFonts w:cs="Arial"/>
        </w:rPr>
        <w:t>Indien de actieve rechtstoestand van de entiteit een rechtstoestandscode verschillend van ‘100 - Bekendmaking’ is, de verkrijgt de entiteit een rechtstoestand met dezelfde rechtstoestandcode en status ‘AC - actief’</w:t>
      </w:r>
      <w:r>
        <w:rPr>
          <w:rFonts w:cs="Arial"/>
        </w:rPr>
        <w:t>.</w:t>
      </w:r>
    </w:p>
    <w:p w14:paraId="7C2B54AA" w14:textId="77777777" w:rsidR="003E5366" w:rsidRPr="00157560" w:rsidRDefault="003E5366" w:rsidP="00157560">
      <w:pPr>
        <w:rPr>
          <w:rFonts w:cs="Arial"/>
        </w:rPr>
      </w:pPr>
    </w:p>
    <w:p w14:paraId="255BFB7D" w14:textId="77777777" w:rsidR="003E5366" w:rsidRPr="006A11C9" w:rsidRDefault="003E5366" w:rsidP="00157560">
      <w:pPr>
        <w:pStyle w:val="Heading3"/>
        <w:rPr>
          <w:rFonts w:cs="Arial"/>
        </w:rPr>
      </w:pPr>
      <w:bookmarkStart w:id="179" w:name="_Toc237159204"/>
      <w:bookmarkStart w:id="180" w:name="_Toc237159205"/>
      <w:bookmarkStart w:id="181" w:name="_Toc268611367"/>
      <w:bookmarkStart w:id="182" w:name="_Toc268612887"/>
      <w:bookmarkStart w:id="183" w:name="_Toc283813496"/>
      <w:bookmarkStart w:id="184" w:name="_Toc298763604"/>
      <w:bookmarkStart w:id="185" w:name="_Toc88570595"/>
      <w:bookmarkStart w:id="186" w:name="_Toc88744880"/>
      <w:bookmarkStart w:id="187" w:name="_Toc227646463"/>
      <w:bookmarkEnd w:id="179"/>
      <w:r>
        <w:rPr>
          <w:rFonts w:cs="Arial"/>
        </w:rPr>
        <w:t>Parameters</w:t>
      </w:r>
      <w:bookmarkEnd w:id="180"/>
      <w:bookmarkEnd w:id="181"/>
      <w:bookmarkEnd w:id="182"/>
      <w:bookmarkEnd w:id="183"/>
      <w:bookmarkEnd w:id="184"/>
      <w:bookmarkEnd w:id="185"/>
      <w:bookmarkEnd w:id="186"/>
    </w:p>
    <w:bookmarkEnd w:id="187"/>
    <w:p w14:paraId="54CBBC75" w14:textId="77777777" w:rsidR="003E5366" w:rsidRDefault="003E5366" w:rsidP="00157560">
      <w:pPr>
        <w:rPr>
          <w:rFonts w:cs="Arial"/>
          <w:lang w:val="nl-NL"/>
        </w:rPr>
      </w:pPr>
      <w:r>
        <w:rPr>
          <w:rFonts w:cs="Arial"/>
          <w:b/>
          <w:bCs/>
          <w:lang w:val="nl-NL"/>
        </w:rPr>
        <w:t>entityNumber</w:t>
      </w:r>
      <w:r>
        <w:rPr>
          <w:rFonts w:cs="Arial"/>
          <w:lang w:val="nl-NL"/>
        </w:rPr>
        <w:t xml:space="preserve">, Long, </w:t>
      </w:r>
      <w:r>
        <w:rPr>
          <w:rFonts w:cs="Arial"/>
          <w:i/>
          <w:iCs/>
        </w:rPr>
        <w:t>Optioneel</w:t>
      </w:r>
      <w:r>
        <w:rPr>
          <w:rFonts w:cs="Arial"/>
          <w:i/>
          <w:iCs/>
          <w:lang w:val="nl-NL"/>
        </w:rPr>
        <w:t>: Het ondernemingsnummer van de entiteit die dient geactiveerd te worden ('oude manier').</w:t>
      </w:r>
    </w:p>
    <w:p w14:paraId="2709AA60" w14:textId="77777777" w:rsidR="003E5366" w:rsidRDefault="003E5366" w:rsidP="00157560">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sidRPr="00CE4EB4">
        <w:t>die dient geactiveerd</w:t>
      </w:r>
      <w:r>
        <w:t xml:space="preserve"> </w:t>
      </w:r>
      <w:r w:rsidRPr="00CE4EB4">
        <w:t>te worden</w:t>
      </w:r>
      <w:r>
        <w:t xml:space="preserve"> ('nieuwe manier')</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38D9DE7F" w14:textId="77777777" w:rsidR="003E5366" w:rsidRDefault="003E5366" w:rsidP="00157560">
      <w:pPr>
        <w:ind w:left="720"/>
        <w:rPr>
          <w:lang w:val="nl-NL"/>
        </w:rPr>
      </w:pPr>
      <w:r w:rsidRPr="00D76CC5">
        <w:rPr>
          <w:b/>
          <w:lang w:val="nl-NL"/>
        </w:rPr>
        <w:t>EntityId</w:t>
      </w:r>
      <w:r>
        <w:rPr>
          <w:lang w:val="nl-NL"/>
        </w:rPr>
        <w:t xml:space="preserve">, </w:t>
      </w:r>
      <w:r>
        <w:rPr>
          <w:i/>
          <w:lang w:val="nl-NL"/>
        </w:rPr>
        <w:t>Optioneel</w:t>
      </w:r>
      <w:r>
        <w:rPr>
          <w:lang w:val="nl-NL"/>
        </w:rPr>
        <w:t>, de technical key van een entiteit</w:t>
      </w:r>
    </w:p>
    <w:p w14:paraId="19397BC4" w14:textId="77777777" w:rsidR="003E5366" w:rsidRPr="00106007" w:rsidRDefault="003E5366" w:rsidP="00157560">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4D4DC892" w14:textId="77777777" w:rsidR="003E5366" w:rsidRDefault="003E5366" w:rsidP="00157560">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3C1475FC" w14:textId="77777777" w:rsidR="003E5366" w:rsidRPr="00661843" w:rsidRDefault="003E5366" w:rsidP="00157560">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77FF226E" w14:textId="77777777" w:rsidR="003E5366" w:rsidRDefault="003E5366" w:rsidP="00157560">
      <w:pPr>
        <w:rPr>
          <w:rFonts w:cs="Arial"/>
          <w:i/>
          <w:iCs/>
        </w:rPr>
      </w:pPr>
      <w:r>
        <w:rPr>
          <w:rFonts w:cs="Arial"/>
          <w:b/>
          <w:bCs/>
        </w:rPr>
        <w:t>Activation</w:t>
      </w:r>
      <w:r w:rsidRPr="00563FFC">
        <w:rPr>
          <w:rFonts w:cs="Arial"/>
          <w:b/>
          <w:bCs/>
        </w:rPr>
        <w:t>date</w:t>
      </w:r>
      <w:r w:rsidRPr="00563FFC">
        <w:rPr>
          <w:rFonts w:cs="Arial"/>
        </w:rPr>
        <w:t xml:space="preserve">, XMLGregorianCalendar, </w:t>
      </w:r>
      <w:r>
        <w:rPr>
          <w:rFonts w:cs="Arial"/>
          <w:i/>
          <w:iCs/>
        </w:rPr>
        <w:t>verplicht</w:t>
      </w:r>
      <w:r w:rsidRPr="00563FFC">
        <w:rPr>
          <w:rFonts w:cs="Arial"/>
          <w:i/>
          <w:iCs/>
        </w:rPr>
        <w:t xml:space="preserve">: De </w:t>
      </w:r>
      <w:r>
        <w:rPr>
          <w:rFonts w:cs="Arial"/>
          <w:i/>
          <w:iCs/>
        </w:rPr>
        <w:t>activeringsdatum</w:t>
      </w:r>
      <w:r w:rsidRPr="00563FFC">
        <w:rPr>
          <w:rFonts w:cs="Arial"/>
          <w:i/>
          <w:iCs/>
        </w:rPr>
        <w:t xml:space="preserve"> van de </w:t>
      </w:r>
      <w:r>
        <w:rPr>
          <w:rFonts w:cs="Arial"/>
          <w:i/>
          <w:iCs/>
        </w:rPr>
        <w:t>entiteit</w:t>
      </w:r>
      <w:r w:rsidRPr="00563FFC">
        <w:rPr>
          <w:rFonts w:cs="Arial"/>
          <w:i/>
          <w:iCs/>
        </w:rPr>
        <w:t>.</w:t>
      </w:r>
    </w:p>
    <w:p w14:paraId="11D8C6A8" w14:textId="77777777" w:rsidR="003E5366" w:rsidRPr="00563FFC" w:rsidRDefault="003E5366" w:rsidP="00157560">
      <w:pPr>
        <w:rPr>
          <w:rFonts w:cs="Arial"/>
        </w:rPr>
      </w:pPr>
    </w:p>
    <w:p w14:paraId="4449D5B3" w14:textId="77777777" w:rsidR="003E5366" w:rsidRPr="006A11C9" w:rsidRDefault="003E5366" w:rsidP="00157560">
      <w:pPr>
        <w:pStyle w:val="Heading3"/>
        <w:rPr>
          <w:rFonts w:cs="Arial"/>
          <w:lang w:val="nl-NL"/>
        </w:rPr>
      </w:pPr>
      <w:bookmarkStart w:id="188" w:name="_Toc237159206"/>
      <w:bookmarkStart w:id="189" w:name="_Toc237159207"/>
      <w:bookmarkStart w:id="190" w:name="_Toc268611368"/>
      <w:bookmarkStart w:id="191" w:name="_Toc268612888"/>
      <w:bookmarkStart w:id="192" w:name="_Toc283813497"/>
      <w:bookmarkStart w:id="193" w:name="_Toc298763605"/>
      <w:bookmarkStart w:id="194" w:name="_Toc88570596"/>
      <w:bookmarkStart w:id="195" w:name="_Toc88744881"/>
      <w:bookmarkStart w:id="196" w:name="_Toc227646464"/>
      <w:bookmarkEnd w:id="188"/>
      <w:r>
        <w:rPr>
          <w:rFonts w:cs="Arial"/>
          <w:lang w:val="nl-NL"/>
        </w:rPr>
        <w:t>Resultaat</w:t>
      </w:r>
      <w:bookmarkEnd w:id="189"/>
      <w:bookmarkEnd w:id="190"/>
      <w:bookmarkEnd w:id="191"/>
      <w:bookmarkEnd w:id="192"/>
      <w:bookmarkEnd w:id="193"/>
      <w:bookmarkEnd w:id="194"/>
      <w:bookmarkEnd w:id="195"/>
    </w:p>
    <w:bookmarkEnd w:id="196"/>
    <w:p w14:paraId="5F98167B" w14:textId="77777777" w:rsidR="003E5366" w:rsidRPr="00157560" w:rsidRDefault="003E5366" w:rsidP="00157560">
      <w:pPr>
        <w:rPr>
          <w:lang w:val="nl-NL"/>
        </w:rPr>
      </w:pPr>
      <w:r w:rsidRPr="00157560">
        <w:rPr>
          <w:lang w:val="nl-NL"/>
        </w:rPr>
        <w:t>UpdateResponseMessage</w:t>
      </w:r>
    </w:p>
    <w:p w14:paraId="68A36072" w14:textId="77777777" w:rsidR="003E5366" w:rsidRDefault="003E5366" w:rsidP="00157560">
      <w:pPr>
        <w:pStyle w:val="Header"/>
        <w:rPr>
          <w:rFonts w:cs="Arial"/>
          <w:lang w:val="nl-NL"/>
        </w:rPr>
      </w:pPr>
    </w:p>
    <w:p w14:paraId="5EB7E79A" w14:textId="77777777" w:rsidR="003E5366" w:rsidRPr="006A11C9" w:rsidRDefault="003E5366" w:rsidP="00157560">
      <w:pPr>
        <w:pStyle w:val="Heading3"/>
        <w:rPr>
          <w:rFonts w:cs="Arial"/>
        </w:rPr>
      </w:pPr>
      <w:bookmarkStart w:id="197" w:name="_Toc237159208"/>
      <w:bookmarkStart w:id="198" w:name="_Toc237159209"/>
      <w:bookmarkStart w:id="199" w:name="_Toc268611369"/>
      <w:bookmarkStart w:id="200" w:name="_Toc268612889"/>
      <w:bookmarkStart w:id="201" w:name="_Toc283813498"/>
      <w:bookmarkStart w:id="202" w:name="_Toc298763606"/>
      <w:bookmarkStart w:id="203" w:name="_Toc88570597"/>
      <w:bookmarkStart w:id="204" w:name="_Toc88744882"/>
      <w:bookmarkStart w:id="205" w:name="_Toc227646465"/>
      <w:bookmarkEnd w:id="197"/>
      <w:r>
        <w:rPr>
          <w:rFonts w:cs="Arial"/>
        </w:rPr>
        <w:t>Opmerking</w:t>
      </w:r>
      <w:bookmarkEnd w:id="198"/>
      <w:bookmarkEnd w:id="199"/>
      <w:bookmarkEnd w:id="200"/>
      <w:bookmarkEnd w:id="201"/>
      <w:bookmarkEnd w:id="202"/>
      <w:bookmarkEnd w:id="203"/>
      <w:bookmarkEnd w:id="204"/>
    </w:p>
    <w:bookmarkEnd w:id="205"/>
    <w:p w14:paraId="503CF841" w14:textId="77777777" w:rsidR="003E5366" w:rsidRPr="00BF6377" w:rsidRDefault="003E5366" w:rsidP="00157560">
      <w:pPr>
        <w:rPr>
          <w:lang w:val="nl-NL"/>
        </w:rPr>
      </w:pPr>
      <w:r w:rsidRPr="005B019B">
        <w:rPr>
          <w:lang w:val="nl-NL"/>
        </w:rPr>
        <w:t xml:space="preserve">Met deze operatie kan slechts één </w:t>
      </w:r>
      <w:r>
        <w:rPr>
          <w:lang w:val="nl-NL"/>
        </w:rPr>
        <w:t>entiteit</w:t>
      </w:r>
      <w:r w:rsidRPr="005B019B">
        <w:rPr>
          <w:lang w:val="nl-NL"/>
        </w:rPr>
        <w:t xml:space="preserve"> per keer geactiveerd worden.</w:t>
      </w:r>
      <w:r>
        <w:rPr>
          <w:lang w:val="nl-NL"/>
        </w:rPr>
        <w:t xml:space="preserve"> </w:t>
      </w:r>
    </w:p>
    <w:p w14:paraId="4E0CB260" w14:textId="77777777" w:rsidR="003E5366" w:rsidRDefault="003E5366" w:rsidP="00157560">
      <w:pPr>
        <w:rPr>
          <w:rFonts w:cs="Arial"/>
          <w:lang w:val="nl-NL"/>
        </w:rPr>
      </w:pPr>
    </w:p>
    <w:p w14:paraId="5823E1C5" w14:textId="77777777" w:rsidR="003E5366" w:rsidRDefault="003E5366">
      <w:pPr>
        <w:spacing w:before="0" w:after="160" w:line="259" w:lineRule="auto"/>
        <w:jc w:val="left"/>
        <w:rPr>
          <w:rFonts w:eastAsiaTheme="majorEastAsia" w:cs="Arial"/>
          <w:noProof/>
          <w:sz w:val="32"/>
          <w:szCs w:val="30"/>
          <w:lang w:val="nl-NL"/>
        </w:rPr>
      </w:pPr>
      <w:bookmarkStart w:id="206" w:name="_Toc237159210"/>
      <w:bookmarkStart w:id="207" w:name="_Toc268611370"/>
      <w:bookmarkStart w:id="208" w:name="_Toc268612890"/>
      <w:bookmarkStart w:id="209" w:name="_Toc283813499"/>
      <w:bookmarkStart w:id="210" w:name="_Toc298763607"/>
      <w:bookmarkStart w:id="211" w:name="_Toc88570598"/>
      <w:r>
        <w:rPr>
          <w:rFonts w:cs="Arial"/>
          <w:lang w:val="nl-NL"/>
        </w:rPr>
        <w:br w:type="page"/>
      </w:r>
    </w:p>
    <w:p w14:paraId="739914AF" w14:textId="77777777" w:rsidR="003E5366" w:rsidRDefault="003E5366" w:rsidP="00880AFA">
      <w:pPr>
        <w:pStyle w:val="Heading2"/>
        <w:rPr>
          <w:rFonts w:cs="Arial"/>
          <w:lang w:val="nl-NL"/>
        </w:rPr>
      </w:pPr>
      <w:bookmarkStart w:id="212" w:name="_Toc88744883"/>
      <w:r>
        <w:rPr>
          <w:rFonts w:cs="Arial"/>
          <w:lang w:val="nl-NL"/>
        </w:rPr>
        <w:t>AddActivity</w:t>
      </w:r>
      <w:bookmarkEnd w:id="206"/>
      <w:bookmarkEnd w:id="207"/>
      <w:bookmarkEnd w:id="208"/>
      <w:bookmarkEnd w:id="209"/>
      <w:bookmarkEnd w:id="210"/>
      <w:bookmarkEnd w:id="211"/>
      <w:bookmarkEnd w:id="212"/>
    </w:p>
    <w:p w14:paraId="52BB80C6" w14:textId="77777777" w:rsidR="003E5366" w:rsidRPr="00880AFA" w:rsidRDefault="003E5366" w:rsidP="00880AFA">
      <w:pPr>
        <w:rPr>
          <w:lang w:val="nl-NL"/>
        </w:rPr>
      </w:pPr>
    </w:p>
    <w:p w14:paraId="7E4807DD" w14:textId="77777777" w:rsidR="003E5366" w:rsidRPr="006A11C9" w:rsidRDefault="003E5366" w:rsidP="00880AFA">
      <w:pPr>
        <w:pStyle w:val="Heading3"/>
        <w:rPr>
          <w:rFonts w:cs="Arial"/>
          <w:lang w:val="nl-NL"/>
        </w:rPr>
      </w:pPr>
      <w:bookmarkStart w:id="213" w:name="_Toc237159211"/>
      <w:bookmarkStart w:id="214" w:name="_Toc268611371"/>
      <w:bookmarkStart w:id="215" w:name="_Toc268612891"/>
      <w:bookmarkStart w:id="216" w:name="_Toc283813500"/>
      <w:bookmarkStart w:id="217" w:name="_Toc298763608"/>
      <w:bookmarkStart w:id="218" w:name="_Toc88570599"/>
      <w:bookmarkStart w:id="219" w:name="_Toc88744884"/>
      <w:r>
        <w:rPr>
          <w:rFonts w:cs="Arial"/>
          <w:lang w:val="nl-NL"/>
        </w:rPr>
        <w:t>Functionele beschrijving</w:t>
      </w:r>
      <w:bookmarkEnd w:id="213"/>
      <w:bookmarkEnd w:id="214"/>
      <w:bookmarkEnd w:id="215"/>
      <w:bookmarkEnd w:id="216"/>
      <w:bookmarkEnd w:id="217"/>
      <w:bookmarkEnd w:id="218"/>
      <w:bookmarkEnd w:id="219"/>
    </w:p>
    <w:p w14:paraId="2C62A49E" w14:textId="77777777" w:rsidR="003E5366" w:rsidRDefault="003E5366" w:rsidP="00880AFA">
      <w:r>
        <w:t>Met deze operatie is het mogelijk om één of meerdere activiteiten aan één 'actieve', ‘bekend gemaakte’ of 'juridisch gecreëerde' entiteit toe te voegen en dit zowel op entiteitsniveau als op vestigingseenheidsniveau. Het toevoegen van activiteiten aan vestigingseenheden die niet tot dezelfde entiteit behoren, is met deze operatie niet mogelijk. In dit laatste geval moet per entiteit deze operatie worden opgeroepen.</w:t>
      </w:r>
    </w:p>
    <w:p w14:paraId="5F521AA3" w14:textId="77777777" w:rsidR="003E5366" w:rsidRDefault="003E5366" w:rsidP="00880AFA">
      <w:r>
        <w:t xml:space="preserve">De operatie beschouwt een activiteit als een activiteit op vestingseenheidsniveau indien het vestigingseenheidsnummer is ingevuld. Indien het vestigingseenheidsnummer niet is ingevuld, beschouwt de operatie een activiteit als een activiteit op entiteitsniveau. </w:t>
      </w:r>
      <w:r w:rsidRPr="00672B85">
        <w:t xml:space="preserve">De identificatie van de </w:t>
      </w:r>
      <w:r>
        <w:t>entiteit moet altijd ingevuld zijn!</w:t>
      </w:r>
    </w:p>
    <w:p w14:paraId="6BD4C5DD" w14:textId="77777777" w:rsidR="003E5366" w:rsidRDefault="003E5366" w:rsidP="00880AFA">
      <w:r>
        <w:t xml:space="preserve">Indien het een activiteit betreft die op </w:t>
      </w:r>
      <w:r>
        <w:rPr>
          <w:i/>
          <w:iCs/>
        </w:rPr>
        <w:t>entiteitsniveau</w:t>
      </w:r>
      <w:r>
        <w:t xml:space="preserve"> moet toegevoegd worden, zijn de volgende regels van kracht:</w:t>
      </w:r>
    </w:p>
    <w:p w14:paraId="5CB7A9A4" w14:textId="77777777" w:rsidR="003E5366" w:rsidRPr="000C7C91" w:rsidRDefault="003E5366" w:rsidP="00880AFA">
      <w:pPr>
        <w:pStyle w:val="Bullet1"/>
        <w:rPr>
          <w:lang w:val="nl-BE"/>
        </w:rPr>
      </w:pPr>
      <w:r w:rsidRPr="000C7C91">
        <w:rPr>
          <w:lang w:val="nl-BE"/>
        </w:rPr>
        <w:t xml:space="preserve">De identificatie van de </w:t>
      </w:r>
      <w:r w:rsidRPr="000C7C91">
        <w:rPr>
          <w:rFonts w:cs="Arial"/>
          <w:color w:val="000000"/>
          <w:lang w:val="nl-BE"/>
        </w:rPr>
        <w:t>entiteit</w:t>
      </w:r>
      <w:r w:rsidRPr="000C7C91">
        <w:rPr>
          <w:lang w:val="nl-BE"/>
        </w:rPr>
        <w:t xml:space="preserve"> moet in de input worden meegegeven. </w:t>
      </w:r>
    </w:p>
    <w:p w14:paraId="0CF3EA3F" w14:textId="77777777" w:rsidR="003E5366" w:rsidRPr="000C7C91" w:rsidRDefault="003E5366" w:rsidP="00880AFA">
      <w:pPr>
        <w:pStyle w:val="Bullet1"/>
        <w:rPr>
          <w:lang w:val="nl-BE"/>
        </w:rPr>
      </w:pPr>
      <w:r w:rsidRPr="000C7C91">
        <w:rPr>
          <w:lang w:val="nl-BE"/>
        </w:rPr>
        <w:t xml:space="preserve">De entiteit mag niet 'stopgezet', 'afgesloten' of 'geannuleerd' zijn. </w:t>
      </w:r>
    </w:p>
    <w:p w14:paraId="046E3B6C" w14:textId="77777777" w:rsidR="003E5366" w:rsidRDefault="003E5366" w:rsidP="00880AFA">
      <w:r>
        <w:t xml:space="preserve">Indien het een activiteit betreft die op </w:t>
      </w:r>
      <w:r>
        <w:rPr>
          <w:i/>
          <w:iCs/>
        </w:rPr>
        <w:t>vestigingseenheidsniveau</w:t>
      </w:r>
      <w:r>
        <w:t xml:space="preserve"> moet toegevoegd worden, zijn de volgende regels van kracht:</w:t>
      </w:r>
    </w:p>
    <w:p w14:paraId="13EA4B1F" w14:textId="77777777" w:rsidR="003E5366" w:rsidRPr="000C7C91" w:rsidRDefault="003E5366" w:rsidP="00880AFA">
      <w:pPr>
        <w:pStyle w:val="Bullet1"/>
        <w:rPr>
          <w:lang w:val="nl-BE"/>
        </w:rPr>
      </w:pPr>
      <w:r w:rsidRPr="000C7C91">
        <w:rPr>
          <w:lang w:val="nl-BE"/>
        </w:rPr>
        <w:t xml:space="preserve">Zowel de identificatie van de entiteit als het vestigingseenheidsnummer moeten in de input worden meegegeven. </w:t>
      </w:r>
    </w:p>
    <w:p w14:paraId="1E50902C" w14:textId="77777777" w:rsidR="003E5366" w:rsidRPr="000C7C91" w:rsidRDefault="003E5366" w:rsidP="00880AFA">
      <w:pPr>
        <w:pStyle w:val="Bullet1"/>
        <w:rPr>
          <w:lang w:val="nl-BE"/>
        </w:rPr>
      </w:pPr>
      <w:r w:rsidRPr="000C7C91">
        <w:rPr>
          <w:lang w:val="nl-BE"/>
        </w:rPr>
        <w:t xml:space="preserve">De vestigingseenheid moet tot de opgegeven entiteit behoren. </w:t>
      </w:r>
    </w:p>
    <w:p w14:paraId="13B7AC66" w14:textId="77777777" w:rsidR="003E5366" w:rsidRPr="000C7C91" w:rsidRDefault="003E5366" w:rsidP="00880AFA">
      <w:pPr>
        <w:pStyle w:val="Bullet1"/>
        <w:rPr>
          <w:lang w:val="nl-BE"/>
        </w:rPr>
      </w:pPr>
      <w:r w:rsidRPr="000C7C91">
        <w:rPr>
          <w:lang w:val="nl-BE"/>
        </w:rPr>
        <w:t xml:space="preserve">De entiteit waartoe de vestigingseenheid behoort, mag niet 'stopgezet', 'afgesloten' of 'geannuleerd' zijn en de vestigingseenheid moet 'actief' zijn. </w:t>
      </w:r>
    </w:p>
    <w:p w14:paraId="085D7251" w14:textId="77777777" w:rsidR="003E5366" w:rsidRDefault="003E5366" w:rsidP="00880AFA">
      <w:pPr>
        <w:pStyle w:val="NormalWeb"/>
        <w:spacing w:before="0" w:beforeAutospacing="0" w:after="0" w:afterAutospacing="0"/>
        <w:rPr>
          <w:rFonts w:ascii="Arial" w:hAnsi="Arial" w:cs="Arial"/>
          <w:color w:val="000000"/>
          <w:sz w:val="18"/>
          <w:szCs w:val="20"/>
        </w:rPr>
      </w:pPr>
    </w:p>
    <w:p w14:paraId="03F735D1" w14:textId="77777777" w:rsidR="003E5366" w:rsidRDefault="003E5366" w:rsidP="00880AFA">
      <w:r>
        <w:t>Het soort activiteit duidt men aan via de ActivityGroup-parameter.</w:t>
      </w:r>
    </w:p>
    <w:p w14:paraId="3DD842BB" w14:textId="77777777" w:rsidR="003E5366" w:rsidRDefault="003E5366" w:rsidP="00880AFA"/>
    <w:p w14:paraId="2C84D56E" w14:textId="77777777" w:rsidR="003E5366" w:rsidRDefault="003E5366" w:rsidP="00880AFA">
      <w:r>
        <w:t xml:space="preserve">Per toe te voegen activiteit wordt het volgende gecontroleerd: </w:t>
      </w:r>
    </w:p>
    <w:p w14:paraId="7EFC9A19" w14:textId="77777777" w:rsidR="003E5366" w:rsidRPr="000C7C91" w:rsidRDefault="003E5366" w:rsidP="00880AFA">
      <w:pPr>
        <w:pStyle w:val="Bullet1"/>
        <w:rPr>
          <w:lang w:val="nl-BE"/>
        </w:rPr>
      </w:pPr>
      <w:r w:rsidRPr="000C7C91">
        <w:rPr>
          <w:lang w:val="nl-BE"/>
        </w:rPr>
        <w:t xml:space="preserve">De opgegeven NACEBEL-code moet in KBO bestaan en actief zijn. </w:t>
      </w:r>
    </w:p>
    <w:p w14:paraId="3BB0B9AD" w14:textId="77777777" w:rsidR="003E5366" w:rsidRPr="000C7C91" w:rsidRDefault="003E5366" w:rsidP="00880AFA">
      <w:pPr>
        <w:pStyle w:val="Bullet1"/>
        <w:rPr>
          <w:lang w:val="nl-BE"/>
        </w:rPr>
      </w:pPr>
      <w:r w:rsidRPr="000C7C91">
        <w:rPr>
          <w:lang w:val="nl-BE"/>
        </w:rPr>
        <w:t xml:space="preserve">De begindatum van een activiteit moet groter of gelijk zijn aan de startdatum van de entiteit voor een activiteit op entiteitsniveau, of moet groter of gelijk zijn aan de startdatum van de vestigingseenheid voor een activiteit op vestigingseenheidsniveau. </w:t>
      </w:r>
    </w:p>
    <w:p w14:paraId="05D000C9" w14:textId="77777777" w:rsidR="003E5366" w:rsidRDefault="003E5366" w:rsidP="00880AFA">
      <w:r>
        <w:t>Indien een activiteit zou toegevoegd worden die vroeger reeds stopgezet is geweest, mogen de perioden elkaar niet overlappen.</w:t>
      </w:r>
    </w:p>
    <w:p w14:paraId="17BAD7D1" w14:textId="77777777" w:rsidR="003E5366" w:rsidRDefault="003E5366" w:rsidP="00880AFA"/>
    <w:p w14:paraId="75F63AA0" w14:textId="77777777" w:rsidR="003E5366" w:rsidRPr="006A11C9" w:rsidRDefault="003E5366" w:rsidP="00880AFA">
      <w:pPr>
        <w:pStyle w:val="Heading3"/>
        <w:rPr>
          <w:rFonts w:cs="Arial"/>
        </w:rPr>
      </w:pPr>
      <w:bookmarkStart w:id="220" w:name="_Toc237159212"/>
      <w:bookmarkStart w:id="221" w:name="_Toc268611372"/>
      <w:bookmarkStart w:id="222" w:name="_Toc268612892"/>
      <w:bookmarkStart w:id="223" w:name="_Toc283813501"/>
      <w:bookmarkStart w:id="224" w:name="_Toc298763609"/>
      <w:bookmarkStart w:id="225" w:name="_Toc88570600"/>
      <w:bookmarkStart w:id="226" w:name="_Toc88744885"/>
      <w:r>
        <w:rPr>
          <w:rFonts w:cs="Arial"/>
        </w:rPr>
        <w:t>Parameters</w:t>
      </w:r>
      <w:bookmarkEnd w:id="220"/>
      <w:bookmarkEnd w:id="221"/>
      <w:bookmarkEnd w:id="222"/>
      <w:bookmarkEnd w:id="223"/>
      <w:bookmarkEnd w:id="224"/>
      <w:bookmarkEnd w:id="225"/>
      <w:bookmarkEnd w:id="226"/>
    </w:p>
    <w:p w14:paraId="0233F3D4" w14:textId="77777777" w:rsidR="003E5366" w:rsidRDefault="003E5366" w:rsidP="00880AFA">
      <w:pPr>
        <w:rPr>
          <w:rFonts w:cs="Arial"/>
          <w:b/>
          <w:bCs/>
        </w:rPr>
      </w:pPr>
      <w:r>
        <w:rPr>
          <w:rFonts w:cs="Arial"/>
          <w:b/>
          <w:bCs/>
        </w:rPr>
        <w:t>enterpriseNumber</w:t>
      </w:r>
      <w:r>
        <w:rPr>
          <w:rFonts w:cs="Arial"/>
        </w:rPr>
        <w:t xml:space="preserve">, Long, </w:t>
      </w:r>
      <w:r>
        <w:rPr>
          <w:rFonts w:cs="Arial"/>
          <w:i/>
          <w:iCs/>
        </w:rPr>
        <w:t>Optioneel</w:t>
      </w:r>
      <w:r>
        <w:rPr>
          <w:rFonts w:cs="Arial"/>
        </w:rPr>
        <w:t>: Het ondernemingsnummer van de entiteit waaraan een activiteit of meerdere activiteiten dient of dienen toegevoegd te worden ('oude manier'). Als men activiteiten op vestigingsniveau wil toevoegen, dan is dit de entiteit waartoe de vestigingseenheid behoort.</w:t>
      </w:r>
    </w:p>
    <w:p w14:paraId="1E1DCE7B" w14:textId="77777777" w:rsidR="003E5366" w:rsidRDefault="003E5366" w:rsidP="00880AFA">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w:t>
      </w:r>
      <w:r>
        <w:rPr>
          <w:rFonts w:cs="Arial"/>
          <w:color w:val="000000"/>
        </w:rPr>
        <w:t>entiteit</w:t>
      </w:r>
      <w:r w:rsidRPr="00672B85">
        <w:rPr>
          <w:rFonts w:cs="Arial"/>
          <w:color w:val="000000"/>
        </w:rPr>
        <w:t xml:space="preserve"> </w:t>
      </w:r>
      <w:r>
        <w:rPr>
          <w:rFonts w:cs="Arial"/>
        </w:rPr>
        <w:t xml:space="preserve">waaraan een activiteit of meerdere activiteiten dient of dienen toegevoegd te worden </w:t>
      </w:r>
      <w:r>
        <w:t>('nieuwe manier')</w:t>
      </w:r>
      <w:r w:rsidRPr="00661843">
        <w:rPr>
          <w:lang w:val="nl-NL"/>
        </w:rPr>
        <w:t>.</w:t>
      </w:r>
      <w:r>
        <w:rPr>
          <w:rFonts w:cs="Arial"/>
        </w:rPr>
        <w:t xml:space="preserve"> Als men activiteiten op vestigingsniveau wil toevoegen, dan is dit de </w:t>
      </w:r>
      <w:r>
        <w:rPr>
          <w:rFonts w:cs="Arial"/>
          <w:color w:val="000000"/>
        </w:rPr>
        <w:t>entiteit</w:t>
      </w:r>
      <w:r w:rsidRPr="00672B85">
        <w:rPr>
          <w:rFonts w:cs="Arial"/>
          <w:color w:val="000000"/>
        </w:rPr>
        <w:t xml:space="preserve"> </w:t>
      </w:r>
      <w:r>
        <w:rPr>
          <w:rFonts w:cs="Arial"/>
        </w:rPr>
        <w:t>waartoe de vestigingseenheid behoort.</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7886FC94" w14:textId="77777777" w:rsidR="003E5366" w:rsidRDefault="003E5366" w:rsidP="00880AFA">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6D94BDF0" w14:textId="77777777" w:rsidR="003E5366" w:rsidRPr="00106007" w:rsidRDefault="003E5366" w:rsidP="00880AFA">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7E4789E8" w14:textId="77777777" w:rsidR="003E5366" w:rsidRDefault="003E5366" w:rsidP="00880AFA">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198294E0" w14:textId="77777777" w:rsidR="003E5366" w:rsidRPr="00661843" w:rsidRDefault="003E5366" w:rsidP="00880AFA">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41961823" w14:textId="77777777" w:rsidR="003E5366" w:rsidRDefault="003E5366" w:rsidP="00880AFA">
      <w:pPr>
        <w:rPr>
          <w:rFonts w:cs="Arial"/>
        </w:rPr>
      </w:pPr>
      <w:r>
        <w:rPr>
          <w:rFonts w:cs="Arial"/>
          <w:b/>
          <w:bCs/>
        </w:rPr>
        <w:t>businessUnitNumber</w:t>
      </w:r>
      <w:r>
        <w:rPr>
          <w:rFonts w:cs="Arial"/>
        </w:rPr>
        <w:t xml:space="preserve">, Long, </w:t>
      </w:r>
      <w:r>
        <w:rPr>
          <w:rFonts w:cs="Arial"/>
          <w:i/>
          <w:iCs/>
        </w:rPr>
        <w:t xml:space="preserve">Optioneel: </w:t>
      </w:r>
      <w:r>
        <w:rPr>
          <w:rFonts w:cs="Arial"/>
        </w:rPr>
        <w:t>Indien de activiteit(en) specifiek aan een vestigingseenheid dient of dienen toegevoegd te worden, dan dient het nummer van deze vestigingseenheid hier ingevuld te worden. Indien niet moet dit leeggelaten worden.</w:t>
      </w:r>
    </w:p>
    <w:p w14:paraId="3628CA7C" w14:textId="77777777" w:rsidR="003E5366" w:rsidRDefault="003E5366" w:rsidP="00880AFA">
      <w:pPr>
        <w:rPr>
          <w:rFonts w:cs="Arial"/>
        </w:rPr>
      </w:pPr>
      <w:r>
        <w:rPr>
          <w:rFonts w:cs="Arial"/>
          <w:b/>
          <w:bCs/>
        </w:rPr>
        <w:t>activity</w:t>
      </w:r>
      <w:r>
        <w:rPr>
          <w:rFonts w:cs="Arial"/>
        </w:rPr>
        <w:t xml:space="preserve">, </w:t>
      </w:r>
      <w:r>
        <w:rPr>
          <w:rFonts w:cs="Arial"/>
          <w:i/>
          <w:iCs/>
        </w:rPr>
        <w:t>Verplicht:</w:t>
      </w:r>
      <w:r>
        <w:rPr>
          <w:rFonts w:cs="Arial"/>
        </w:rPr>
        <w:t xml:space="preserve"> 1 or meerdere activiteiten.</w:t>
      </w:r>
    </w:p>
    <w:p w14:paraId="55ECD3BB" w14:textId="77777777" w:rsidR="003E5366" w:rsidRDefault="003E5366" w:rsidP="00880AFA">
      <w:pPr>
        <w:ind w:left="720"/>
        <w:rPr>
          <w:rFonts w:cs="Arial"/>
        </w:rPr>
      </w:pPr>
      <w:r>
        <w:rPr>
          <w:rFonts w:cs="Arial"/>
          <w:b/>
          <w:bCs/>
        </w:rPr>
        <w:t>NacebelCode</w:t>
      </w:r>
      <w:r>
        <w:rPr>
          <w:rFonts w:cs="Arial"/>
        </w:rPr>
        <w:t xml:space="preserve">, String, </w:t>
      </w:r>
      <w:r>
        <w:rPr>
          <w:rFonts w:cs="Arial"/>
          <w:i/>
          <w:iCs/>
        </w:rPr>
        <w:t xml:space="preserve">Verplicht: </w:t>
      </w:r>
      <w:r>
        <w:rPr>
          <w:rFonts w:cs="Arial"/>
        </w:rPr>
        <w:t>De NACEBEL code van de toe te voegen activiteit.</w:t>
      </w:r>
    </w:p>
    <w:p w14:paraId="7983A138" w14:textId="77777777" w:rsidR="003E5366" w:rsidRDefault="003E5366" w:rsidP="00880AFA">
      <w:pPr>
        <w:ind w:left="720"/>
        <w:rPr>
          <w:rFonts w:cs="Arial"/>
        </w:rPr>
      </w:pPr>
      <w:r>
        <w:rPr>
          <w:rFonts w:cs="Arial"/>
          <w:b/>
          <w:bCs/>
        </w:rPr>
        <w:t>ActivityType</w:t>
      </w:r>
      <w:r>
        <w:rPr>
          <w:rFonts w:cs="Arial"/>
        </w:rPr>
        <w:t xml:space="preserve">, CbeActivityTypeType, </w:t>
      </w:r>
      <w:r>
        <w:rPr>
          <w:rFonts w:cs="Arial"/>
          <w:i/>
          <w:iCs/>
        </w:rPr>
        <w:t xml:space="preserve">Verplicht: </w:t>
      </w:r>
      <w:r>
        <w:rPr>
          <w:rFonts w:cs="Arial"/>
        </w:rPr>
        <w:t>Het type activiteit, beperkt tot de waarden P (hoofdactiviteit), H (hulpactiviteit), en S (nevenactiviteit)</w:t>
      </w:r>
    </w:p>
    <w:p w14:paraId="49CCDDF3" w14:textId="77777777" w:rsidR="003E5366" w:rsidRDefault="003E5366" w:rsidP="00880AFA">
      <w:pPr>
        <w:ind w:left="720"/>
        <w:rPr>
          <w:rFonts w:cs="Arial"/>
        </w:rPr>
      </w:pPr>
      <w:r>
        <w:rPr>
          <w:rFonts w:cs="Arial"/>
          <w:b/>
          <w:bCs/>
        </w:rPr>
        <w:t>ValidityPeriod</w:t>
      </w:r>
      <w:r>
        <w:rPr>
          <w:rFonts w:cs="Arial"/>
        </w:rPr>
        <w:t xml:space="preserve">, </w:t>
      </w:r>
      <w:r>
        <w:rPr>
          <w:rFonts w:cs="Arial"/>
          <w:i/>
          <w:iCs/>
        </w:rPr>
        <w:t xml:space="preserve">Verplicht: </w:t>
      </w:r>
      <w:r>
        <w:rPr>
          <w:rFonts w:cs="Arial"/>
        </w:rPr>
        <w:t xml:space="preserve">De periode waarin deze activiteit geldig is. </w:t>
      </w:r>
    </w:p>
    <w:p w14:paraId="536B8FD0" w14:textId="77777777" w:rsidR="003E5366" w:rsidRDefault="003E5366" w:rsidP="00880AFA">
      <w:pPr>
        <w:ind w:left="1440"/>
        <w:rPr>
          <w:rFonts w:cs="Arial"/>
        </w:rPr>
      </w:pPr>
      <w:r>
        <w:rPr>
          <w:rFonts w:cs="Arial"/>
          <w:b/>
          <w:bCs/>
        </w:rPr>
        <w:t xml:space="preserve">Begin, </w:t>
      </w:r>
      <w:r>
        <w:rPr>
          <w:rFonts w:cs="Arial"/>
        </w:rPr>
        <w:t xml:space="preserve">XMLGregorianCalendar, </w:t>
      </w:r>
      <w:r>
        <w:rPr>
          <w:rFonts w:cs="Arial"/>
          <w:i/>
          <w:iCs/>
        </w:rPr>
        <w:t xml:space="preserve">Verplicht: </w:t>
      </w:r>
      <w:r>
        <w:rPr>
          <w:rFonts w:cs="Arial"/>
        </w:rPr>
        <w:t>De begindatum van de geldigheidsperiode van de activiteit.</w:t>
      </w:r>
    </w:p>
    <w:p w14:paraId="607904EA" w14:textId="77777777" w:rsidR="003E5366" w:rsidRDefault="003E5366" w:rsidP="00880AFA">
      <w:pPr>
        <w:ind w:left="1440"/>
        <w:rPr>
          <w:rFonts w:cs="Arial"/>
        </w:rPr>
      </w:pPr>
      <w:r>
        <w:rPr>
          <w:rFonts w:cs="Arial"/>
          <w:b/>
          <w:bCs/>
        </w:rPr>
        <w:t xml:space="preserve">End, </w:t>
      </w:r>
      <w:r>
        <w:rPr>
          <w:rFonts w:cs="Arial"/>
        </w:rPr>
        <w:t xml:space="preserve">XMLGregorianCalendar, </w:t>
      </w:r>
      <w:r>
        <w:rPr>
          <w:rFonts w:cs="Arial"/>
          <w:i/>
          <w:iCs/>
        </w:rPr>
        <w:t xml:space="preserve">Optioneel: </w:t>
      </w:r>
      <w:r>
        <w:rPr>
          <w:rFonts w:cs="Arial"/>
        </w:rPr>
        <w:t>De einddatum van de geldigheidsperiode.</w:t>
      </w:r>
    </w:p>
    <w:p w14:paraId="1DBE637F" w14:textId="77777777" w:rsidR="003E5366" w:rsidRDefault="003E5366" w:rsidP="00880AFA">
      <w:pPr>
        <w:ind w:left="720"/>
        <w:rPr>
          <w:rFonts w:cs="Arial"/>
          <w:lang w:val="nl-NL"/>
        </w:rPr>
      </w:pPr>
      <w:r>
        <w:rPr>
          <w:rFonts w:cs="Arial"/>
          <w:b/>
          <w:bCs/>
          <w:lang w:val="nl-NL"/>
        </w:rPr>
        <w:t>Version</w:t>
      </w:r>
      <w:r>
        <w:rPr>
          <w:rFonts w:cs="Arial"/>
          <w:lang w:val="nl-NL"/>
        </w:rPr>
        <w:t xml:space="preserve">, String, </w:t>
      </w:r>
      <w:r>
        <w:rPr>
          <w:rFonts w:cs="Arial"/>
          <w:i/>
          <w:iCs/>
          <w:lang w:val="nl-NL"/>
        </w:rPr>
        <w:t xml:space="preserve">Optioneel: </w:t>
      </w:r>
      <w:r>
        <w:rPr>
          <w:rFonts w:cs="Arial"/>
          <w:lang w:val="nl-NL"/>
        </w:rPr>
        <w:t>NACEBEL versie, kan 2003 of 2008 zijn. Indien niet gespecifieerd wordt uitgegaan van 2008.</w:t>
      </w:r>
    </w:p>
    <w:p w14:paraId="2BFBB47D" w14:textId="77777777" w:rsidR="003E5366" w:rsidRDefault="003E5366" w:rsidP="00880AFA">
      <w:pPr>
        <w:ind w:left="720"/>
        <w:rPr>
          <w:rFonts w:cs="Arial"/>
          <w:lang w:val="nl-NL"/>
        </w:rPr>
      </w:pPr>
      <w:r>
        <w:rPr>
          <w:rFonts w:cs="Arial"/>
          <w:b/>
          <w:bCs/>
          <w:lang w:val="nl-NL"/>
        </w:rPr>
        <w:t>ActivityGroup</w:t>
      </w:r>
      <w:r>
        <w:rPr>
          <w:rFonts w:cs="Arial"/>
          <w:lang w:val="nl-NL"/>
        </w:rPr>
        <w:t xml:space="preserve">, String, </w:t>
      </w:r>
      <w:r>
        <w:rPr>
          <w:rFonts w:cs="Arial"/>
          <w:i/>
          <w:iCs/>
          <w:lang w:val="nl-NL"/>
        </w:rPr>
        <w:t xml:space="preserve">Verplicht: </w:t>
      </w:r>
      <w:r>
        <w:rPr>
          <w:rFonts w:cs="Arial"/>
          <w:lang w:val="nl-NL"/>
        </w:rPr>
        <w:t>code die de soort activiteit aanduidt</w:t>
      </w:r>
    </w:p>
    <w:p w14:paraId="7247DF79" w14:textId="77777777" w:rsidR="003E5366" w:rsidRDefault="003E5366" w:rsidP="00880AFA">
      <w:pPr>
        <w:rPr>
          <w:rFonts w:cs="Arial"/>
          <w:lang w:val="nl-NL"/>
        </w:rPr>
      </w:pPr>
    </w:p>
    <w:p w14:paraId="4A550A69" w14:textId="77777777" w:rsidR="003E5366" w:rsidRPr="006A11C9" w:rsidRDefault="003E5366" w:rsidP="00880AFA">
      <w:pPr>
        <w:pStyle w:val="Heading3"/>
        <w:rPr>
          <w:rFonts w:cs="Arial"/>
          <w:lang w:val="nl-NL"/>
        </w:rPr>
      </w:pPr>
      <w:bookmarkStart w:id="227" w:name="_Toc237159213"/>
      <w:bookmarkStart w:id="228" w:name="_Toc268611373"/>
      <w:bookmarkStart w:id="229" w:name="_Toc268612893"/>
      <w:bookmarkStart w:id="230" w:name="_Toc283813502"/>
      <w:bookmarkStart w:id="231" w:name="_Toc298763610"/>
      <w:bookmarkStart w:id="232" w:name="_Toc88570601"/>
      <w:bookmarkStart w:id="233" w:name="_Toc88744886"/>
      <w:r>
        <w:rPr>
          <w:rFonts w:cs="Arial"/>
          <w:lang w:val="nl-NL"/>
        </w:rPr>
        <w:t>Resultaat</w:t>
      </w:r>
      <w:bookmarkEnd w:id="227"/>
      <w:bookmarkEnd w:id="228"/>
      <w:bookmarkEnd w:id="229"/>
      <w:bookmarkEnd w:id="230"/>
      <w:bookmarkEnd w:id="231"/>
      <w:bookmarkEnd w:id="232"/>
      <w:bookmarkEnd w:id="233"/>
    </w:p>
    <w:p w14:paraId="3B7D35E3" w14:textId="77777777" w:rsidR="003E5366" w:rsidRDefault="003E5366" w:rsidP="00880AFA">
      <w:pPr>
        <w:rPr>
          <w:rFonts w:cs="Arial"/>
          <w:lang w:val="nl-NL"/>
        </w:rPr>
      </w:pPr>
      <w:r>
        <w:rPr>
          <w:rFonts w:cs="Arial"/>
          <w:lang w:val="nl-NL"/>
        </w:rPr>
        <w:t>UpdateResponseMessage</w:t>
      </w:r>
    </w:p>
    <w:p w14:paraId="4D8913D7" w14:textId="77777777" w:rsidR="003E5366" w:rsidRDefault="003E5366" w:rsidP="00880AFA">
      <w:pPr>
        <w:rPr>
          <w:rFonts w:cs="Arial"/>
          <w:lang w:val="nl-NL"/>
        </w:rPr>
      </w:pPr>
    </w:p>
    <w:p w14:paraId="1ECAF8CC" w14:textId="77777777" w:rsidR="003E5366" w:rsidRPr="006A11C9" w:rsidRDefault="003E5366" w:rsidP="00880AFA">
      <w:pPr>
        <w:pStyle w:val="Heading3"/>
        <w:rPr>
          <w:rFonts w:cs="Arial"/>
        </w:rPr>
      </w:pPr>
      <w:bookmarkStart w:id="234" w:name="_Toc237159214"/>
      <w:bookmarkStart w:id="235" w:name="_Toc268611374"/>
      <w:bookmarkStart w:id="236" w:name="_Toc268612894"/>
      <w:bookmarkStart w:id="237" w:name="_Toc283813503"/>
      <w:bookmarkStart w:id="238" w:name="_Toc298763611"/>
      <w:bookmarkStart w:id="239" w:name="_Toc88570602"/>
      <w:bookmarkStart w:id="240" w:name="_Toc88744887"/>
      <w:r>
        <w:rPr>
          <w:rFonts w:cs="Arial"/>
        </w:rPr>
        <w:t>Opmerking</w:t>
      </w:r>
      <w:bookmarkEnd w:id="234"/>
      <w:bookmarkEnd w:id="235"/>
      <w:bookmarkEnd w:id="236"/>
      <w:bookmarkEnd w:id="237"/>
      <w:bookmarkEnd w:id="238"/>
      <w:bookmarkEnd w:id="239"/>
      <w:bookmarkEnd w:id="240"/>
    </w:p>
    <w:p w14:paraId="6BB76DD8" w14:textId="77777777" w:rsidR="003E5366" w:rsidRDefault="003E5366" w:rsidP="00880AFA">
      <w:pPr>
        <w:rPr>
          <w:rFonts w:cs="Arial"/>
          <w:lang w:val="nl-NL"/>
        </w:rPr>
      </w:pPr>
      <w:r>
        <w:rPr>
          <w:rFonts w:cs="Arial"/>
        </w:rPr>
        <w:t>Met deze operatie kunnen tot 25 activiteiten in één keer aangemaakt worden.</w:t>
      </w:r>
    </w:p>
    <w:p w14:paraId="76FDD919" w14:textId="77777777" w:rsidR="003E5366" w:rsidRDefault="003E5366" w:rsidP="00157560">
      <w:pPr>
        <w:rPr>
          <w:rFonts w:cs="Arial"/>
          <w:lang w:val="nl-NL"/>
        </w:rPr>
      </w:pPr>
    </w:p>
    <w:p w14:paraId="037E8800" w14:textId="77777777" w:rsidR="003E5366" w:rsidRDefault="003E5366">
      <w:pPr>
        <w:spacing w:before="0" w:after="160" w:line="259" w:lineRule="auto"/>
        <w:jc w:val="left"/>
        <w:rPr>
          <w:lang w:val="nl-NL"/>
        </w:rPr>
      </w:pPr>
      <w:r>
        <w:rPr>
          <w:lang w:val="nl-NL"/>
        </w:rPr>
        <w:br w:type="page"/>
      </w:r>
    </w:p>
    <w:p w14:paraId="28341B7A" w14:textId="77777777" w:rsidR="003E5366" w:rsidRDefault="003E5366" w:rsidP="00880AFA">
      <w:pPr>
        <w:pStyle w:val="Heading2"/>
        <w:tabs>
          <w:tab w:val="num" w:pos="0"/>
        </w:tabs>
        <w:rPr>
          <w:rFonts w:cs="Arial"/>
          <w:lang w:val="nl-NL"/>
        </w:rPr>
      </w:pPr>
      <w:bookmarkStart w:id="241" w:name="_Toc88570603"/>
      <w:bookmarkStart w:id="242" w:name="_Toc88744888"/>
      <w:r>
        <w:rPr>
          <w:rFonts w:cs="Arial"/>
          <w:lang w:val="nl-NL"/>
        </w:rPr>
        <w:t>AnnounceBankruptcyOrExcusability</w:t>
      </w:r>
      <w:bookmarkEnd w:id="241"/>
      <w:bookmarkEnd w:id="242"/>
    </w:p>
    <w:p w14:paraId="720EE8FD" w14:textId="77777777" w:rsidR="003E5366" w:rsidRPr="00880AFA" w:rsidRDefault="003E5366" w:rsidP="00880AFA">
      <w:pPr>
        <w:rPr>
          <w:lang w:val="nl-NL"/>
        </w:rPr>
      </w:pPr>
    </w:p>
    <w:p w14:paraId="410D31AA" w14:textId="77777777" w:rsidR="003E5366" w:rsidRPr="00880AFA" w:rsidRDefault="003E5366" w:rsidP="00880AFA">
      <w:r w:rsidRPr="00880AFA">
        <w:t xml:space="preserve">Deze operatie laat toe om het faillissement van een entiteit te openen en om de verschoonbaarheid of de niet-verschoonbaarheid van een faillissement in te schrijven. </w:t>
      </w:r>
    </w:p>
    <w:p w14:paraId="3237150F" w14:textId="77777777" w:rsidR="003E5366" w:rsidRPr="00880AFA" w:rsidRDefault="003E5366" w:rsidP="00880AFA">
      <w:r w:rsidRPr="00880AFA">
        <w:t xml:space="preserve">Een opening faillissement (rechtstoestand 050), een opening faillissement met verschoonbaarheid (rechtstoestand 048) of een Opening faillissement met niet-verschoonbaarheid (rechtstoestand 049) kan enkel geregistreerd worden voor entiteiten met een actieve status AC, BK of ST. </w:t>
      </w:r>
      <w:r w:rsidRPr="00880AFA">
        <w:rPr>
          <w:rStyle w:val="FootnoteReference"/>
        </w:rPr>
        <w:footnoteReference w:id="2"/>
      </w:r>
    </w:p>
    <w:p w14:paraId="062FB32D" w14:textId="77777777" w:rsidR="003E5366" w:rsidRDefault="003E5366" w:rsidP="00880AFA">
      <w:pPr>
        <w:rPr>
          <w:rFonts w:cs="Arial"/>
        </w:rPr>
      </w:pPr>
      <w:r w:rsidRPr="00880AFA">
        <w:rPr>
          <w:rFonts w:cs="Arial"/>
        </w:rPr>
        <w:t xml:space="preserve">Bij het inschrijven van de rechtstoestand zal de operatie nagaan of de in te schrijven rechtstoestand 050, 048 of 049 mag ingeschreven worden op het moment van het vonnis; D.w.z. er wordt gecontroleerd of het inschrijven van het vonnis de normale levensloop van een entiteit niet verstoort. </w:t>
      </w:r>
    </w:p>
    <w:p w14:paraId="6EF966D7" w14:textId="77777777" w:rsidR="003E5366" w:rsidRPr="00880AFA" w:rsidRDefault="003E5366" w:rsidP="00880AFA">
      <w:pPr>
        <w:rPr>
          <w:rFonts w:cs="Arial"/>
        </w:rPr>
      </w:pPr>
    </w:p>
    <w:p w14:paraId="70EB275C" w14:textId="77777777" w:rsidR="003E5366" w:rsidRPr="006A11C9" w:rsidRDefault="003E5366" w:rsidP="00880AFA">
      <w:pPr>
        <w:pStyle w:val="Heading3"/>
        <w:rPr>
          <w:rFonts w:cs="Arial"/>
          <w:lang w:val="nl-NL"/>
        </w:rPr>
      </w:pPr>
      <w:bookmarkStart w:id="243" w:name="_Toc88570604"/>
      <w:bookmarkStart w:id="244" w:name="_Toc88744889"/>
      <w:r>
        <w:rPr>
          <w:rFonts w:cs="Arial"/>
          <w:lang w:val="nl-NL"/>
        </w:rPr>
        <w:t>Functionele beschrijving</w:t>
      </w:r>
      <w:bookmarkStart w:id="245" w:name="_Toc88570605"/>
      <w:bookmarkEnd w:id="243"/>
      <w:bookmarkEnd w:id="244"/>
    </w:p>
    <w:p w14:paraId="0851EBF0" w14:textId="77777777" w:rsidR="003E5366" w:rsidRPr="00880AFA" w:rsidRDefault="003E5366" w:rsidP="00880AFA">
      <w:pPr>
        <w:rPr>
          <w:b/>
          <w:bCs/>
          <w:sz w:val="22"/>
          <w:szCs w:val="22"/>
        </w:rPr>
      </w:pPr>
      <w:r w:rsidRPr="00880AFA">
        <w:rPr>
          <w:b/>
          <w:bCs/>
          <w:sz w:val="22"/>
          <w:szCs w:val="22"/>
        </w:rPr>
        <w:t>Openen faillissement</w:t>
      </w:r>
      <w:bookmarkEnd w:id="245"/>
    </w:p>
    <w:p w14:paraId="49D4FEE0" w14:textId="77777777" w:rsidR="003E5366" w:rsidRPr="009767B6" w:rsidRDefault="003E5366" w:rsidP="00880AFA">
      <w:r w:rsidRPr="009767B6">
        <w:t xml:space="preserve">Een opening van een faillissement kan zowel retroactief als op de laatste rechtstoestand van een </w:t>
      </w:r>
      <w:r>
        <w:t>entiteit</w:t>
      </w:r>
      <w:r w:rsidRPr="009767B6">
        <w:t xml:space="preserve"> ingeschreven worden.</w:t>
      </w:r>
    </w:p>
    <w:p w14:paraId="0B42A30E" w14:textId="77777777" w:rsidR="003E5366" w:rsidRPr="00094396" w:rsidRDefault="003E5366" w:rsidP="00880AFA">
      <w:r w:rsidRPr="00094396">
        <w:t xml:space="preserve">Het retro-actief inschrijven van een rechtstoestand is enkel mogelijk voor </w:t>
      </w:r>
      <w:r>
        <w:t>entiteit</w:t>
      </w:r>
      <w:r w:rsidRPr="00094396">
        <w:t>en natuurlijk persoon en enkel in onderstaande gevallen:</w:t>
      </w:r>
    </w:p>
    <w:p w14:paraId="16761519" w14:textId="77777777" w:rsidR="003E5366" w:rsidRPr="00094396" w:rsidRDefault="003E5366" w:rsidP="00880AFA"/>
    <w:p w14:paraId="4B141EB9" w14:textId="77777777" w:rsidR="003E5366" w:rsidRPr="000C7C91" w:rsidRDefault="003E5366" w:rsidP="00880AFA">
      <w:pPr>
        <w:pStyle w:val="Bullet1"/>
        <w:rPr>
          <w:lang w:val="nl-BE"/>
        </w:rPr>
      </w:pPr>
      <w:r w:rsidRPr="000C7C91">
        <w:rPr>
          <w:lang w:val="nl-BE"/>
        </w:rPr>
        <w:t>Datum vonnis valt binnen een periode waarin de entiteit natuurlijk persoon rechtstoestand 016 ‘Stopgezet’ heeft en op deze rechtstoestand volgt een actieve rechtstoestand 100 ‘Bekendmaking’</w:t>
      </w:r>
    </w:p>
    <w:p w14:paraId="5DEB735A" w14:textId="77777777" w:rsidR="003E5366" w:rsidRDefault="003E5366" w:rsidP="00880AFA">
      <w:pPr>
        <w:ind w:left="2160"/>
      </w:pPr>
    </w:p>
    <w:p w14:paraId="2CB51CDD" w14:textId="77777777" w:rsidR="003E5366" w:rsidRDefault="003E5366" w:rsidP="00880AFA">
      <w:r>
        <w:rPr>
          <w:noProof/>
        </w:rPr>
        <w:drawing>
          <wp:inline distT="0" distB="0" distL="0" distR="0" wp14:anchorId="681041CF" wp14:editId="52B9966A">
            <wp:extent cx="5753098" cy="1310640"/>
            <wp:effectExtent l="0" t="0" r="0" b="0"/>
            <wp:docPr id="1366832592" name="Picture 136683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31">
                      <a:extLst>
                        <a:ext uri="{28A0092B-C50C-407E-A947-70E740481C1C}">
                          <a14:useLocalDpi xmlns:a14="http://schemas.microsoft.com/office/drawing/2010/main" val="0"/>
                        </a:ext>
                      </a:extLst>
                    </a:blip>
                    <a:stretch>
                      <a:fillRect/>
                    </a:stretch>
                  </pic:blipFill>
                  <pic:spPr>
                    <a:xfrm>
                      <a:off x="0" y="0"/>
                      <a:ext cx="5753098" cy="1310640"/>
                    </a:xfrm>
                    <a:prstGeom prst="rect">
                      <a:avLst/>
                    </a:prstGeom>
                  </pic:spPr>
                </pic:pic>
              </a:graphicData>
            </a:graphic>
          </wp:inline>
        </w:drawing>
      </w:r>
    </w:p>
    <w:p w14:paraId="3B21039B" w14:textId="77777777" w:rsidR="003E5366" w:rsidRDefault="003E5366" w:rsidP="00880AFA">
      <w:pPr>
        <w:pStyle w:val="Bullet1"/>
        <w:numPr>
          <w:ilvl w:val="0"/>
          <w:numId w:val="0"/>
        </w:numPr>
        <w:ind w:left="284"/>
      </w:pPr>
    </w:p>
    <w:p w14:paraId="7C94296C" w14:textId="77777777" w:rsidR="003E5366" w:rsidRPr="000C7C91" w:rsidRDefault="003E5366" w:rsidP="00880AFA">
      <w:pPr>
        <w:pStyle w:val="Bullet1"/>
        <w:rPr>
          <w:lang w:val="nl-BE"/>
        </w:rPr>
      </w:pPr>
      <w:r w:rsidRPr="000C7C91">
        <w:rPr>
          <w:lang w:val="nl-BE"/>
        </w:rPr>
        <w:t>Datum vonnis valt binnen een periode waarin de entiteit natuurlijk persoon de rechtstoestand 016 ‘Stopgezet’ heeft en op deze rechtstoestand volgt eerst rechtstoestand 100 Bekendmaking’ en vervolgens een actieve rechtstoestand 000 ‘Normale toestand’</w:t>
      </w:r>
    </w:p>
    <w:p w14:paraId="5B060573" w14:textId="77777777" w:rsidR="003E5366" w:rsidRDefault="003E5366" w:rsidP="00880AFA">
      <w:pPr>
        <w:ind w:left="2160"/>
      </w:pPr>
    </w:p>
    <w:p w14:paraId="110BF84D" w14:textId="77777777" w:rsidR="003E5366" w:rsidRDefault="003E5366" w:rsidP="00880AFA">
      <w:r>
        <w:rPr>
          <w:noProof/>
        </w:rPr>
        <w:drawing>
          <wp:inline distT="0" distB="0" distL="0" distR="0" wp14:anchorId="34CC2FC8" wp14:editId="1851EC3E">
            <wp:extent cx="5859782" cy="1325880"/>
            <wp:effectExtent l="0" t="0" r="0" b="0"/>
            <wp:docPr id="584981728" name="Picture 58498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32">
                      <a:extLst>
                        <a:ext uri="{28A0092B-C50C-407E-A947-70E740481C1C}">
                          <a14:useLocalDpi xmlns:a14="http://schemas.microsoft.com/office/drawing/2010/main" val="0"/>
                        </a:ext>
                      </a:extLst>
                    </a:blip>
                    <a:stretch>
                      <a:fillRect/>
                    </a:stretch>
                  </pic:blipFill>
                  <pic:spPr>
                    <a:xfrm>
                      <a:off x="0" y="0"/>
                      <a:ext cx="5859782" cy="1325880"/>
                    </a:xfrm>
                    <a:prstGeom prst="rect">
                      <a:avLst/>
                    </a:prstGeom>
                  </pic:spPr>
                </pic:pic>
              </a:graphicData>
            </a:graphic>
          </wp:inline>
        </w:drawing>
      </w:r>
    </w:p>
    <w:p w14:paraId="13416E8D" w14:textId="77777777" w:rsidR="003E5366" w:rsidRDefault="003E5366" w:rsidP="00880AFA"/>
    <w:p w14:paraId="503AE320" w14:textId="77777777" w:rsidR="003E5366" w:rsidRPr="000C7C91" w:rsidRDefault="003E5366" w:rsidP="00880AFA">
      <w:pPr>
        <w:pStyle w:val="Bullet1"/>
        <w:rPr>
          <w:lang w:val="nl-BE"/>
        </w:rPr>
      </w:pPr>
      <w:r w:rsidRPr="000C7C91">
        <w:rPr>
          <w:lang w:val="nl-BE"/>
        </w:rPr>
        <w:t xml:space="preserve">Datum vonnis valt binnen een periode waarin de entiteit natuurlijk persoon de rechtstoestand 100 ‘Bekendmaking’ heeft en op deze rechtstoestand een actieve: rechtstoestand 000 ‘Normale toestand’. </w:t>
      </w:r>
    </w:p>
    <w:p w14:paraId="7E281C89" w14:textId="77777777" w:rsidR="003E5366" w:rsidRDefault="003E5366" w:rsidP="00880AFA"/>
    <w:p w14:paraId="63DBB2C5" w14:textId="77777777" w:rsidR="003E5366" w:rsidRDefault="003E5366" w:rsidP="00880AFA">
      <w:r>
        <w:rPr>
          <w:noProof/>
        </w:rPr>
        <w:drawing>
          <wp:inline distT="0" distB="0" distL="0" distR="0" wp14:anchorId="19E0BF2C" wp14:editId="5E12BABF">
            <wp:extent cx="5867398" cy="1303020"/>
            <wp:effectExtent l="0" t="0" r="0" b="0"/>
            <wp:docPr id="1248557090" name="Picture 1248557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pic:nvPicPr>
                  <pic:blipFill>
                    <a:blip r:embed="rId33">
                      <a:extLst>
                        <a:ext uri="{28A0092B-C50C-407E-A947-70E740481C1C}">
                          <a14:useLocalDpi xmlns:a14="http://schemas.microsoft.com/office/drawing/2010/main" val="0"/>
                        </a:ext>
                      </a:extLst>
                    </a:blip>
                    <a:stretch>
                      <a:fillRect/>
                    </a:stretch>
                  </pic:blipFill>
                  <pic:spPr>
                    <a:xfrm>
                      <a:off x="0" y="0"/>
                      <a:ext cx="5867398" cy="1303020"/>
                    </a:xfrm>
                    <a:prstGeom prst="rect">
                      <a:avLst/>
                    </a:prstGeom>
                  </pic:spPr>
                </pic:pic>
              </a:graphicData>
            </a:graphic>
          </wp:inline>
        </w:drawing>
      </w:r>
    </w:p>
    <w:p w14:paraId="7E662B45" w14:textId="77777777" w:rsidR="003E5366" w:rsidRDefault="003E5366" w:rsidP="00880AFA">
      <w:pPr>
        <w:ind w:left="2160"/>
      </w:pPr>
    </w:p>
    <w:p w14:paraId="3096F200" w14:textId="77777777" w:rsidR="003E5366" w:rsidRDefault="003E5366" w:rsidP="00880AFA">
      <w:r>
        <w:t xml:space="preserve">Het retro-actief inschrijven van een opening faillissement zal als volgt verlopen : </w:t>
      </w:r>
    </w:p>
    <w:p w14:paraId="29CEAE43" w14:textId="77777777" w:rsidR="003E5366" w:rsidRPr="00880AFA" w:rsidRDefault="003E5366" w:rsidP="00880AFA">
      <w:pPr>
        <w:pStyle w:val="Bullet1"/>
        <w:rPr>
          <w:lang w:val="nl-BE"/>
        </w:rPr>
      </w:pPr>
      <w:r w:rsidRPr="00880AFA">
        <w:rPr>
          <w:lang w:val="nl-BE"/>
        </w:rPr>
        <w:t>De rechtstoestand waarop het vonnis wordt ingeschreven, wordt in 2 gesplitst: Het eerste deel blijft de oorspronkelijke rechtstoestandscode behouden</w:t>
      </w:r>
      <w:r>
        <w:rPr>
          <w:lang w:val="nl-BE"/>
        </w:rPr>
        <w:t xml:space="preserve">, </w:t>
      </w:r>
      <w:r w:rsidRPr="00880AFA">
        <w:rPr>
          <w:lang w:val="nl-BE"/>
        </w:rPr>
        <w:t>Vanaf datum vonnis wordt de rechtstoestand 050 ‘opening faillissement’ ingeschreven</w:t>
      </w:r>
      <w:r>
        <w:rPr>
          <w:lang w:val="nl-BE"/>
        </w:rPr>
        <w:t>.</w:t>
      </w:r>
    </w:p>
    <w:p w14:paraId="79000605" w14:textId="77777777" w:rsidR="003E5366" w:rsidRPr="00880AFA" w:rsidRDefault="003E5366" w:rsidP="00880AFA">
      <w:pPr>
        <w:pStyle w:val="Bullet1"/>
        <w:rPr>
          <w:lang w:val="nl-BE"/>
        </w:rPr>
      </w:pPr>
      <w:r w:rsidRPr="00880AFA">
        <w:rPr>
          <w:lang w:val="nl-BE"/>
        </w:rPr>
        <w:t>De rechtstoestandcodes van alle dooropvolgende rechtstoestanden worden vervangen door de rechtstoestandscode 050 “opening faillissement”.</w:t>
      </w:r>
    </w:p>
    <w:p w14:paraId="10F3EB2D" w14:textId="77777777" w:rsidR="003E5366" w:rsidRDefault="003E5366" w:rsidP="00880AFA"/>
    <w:p w14:paraId="7891CC79" w14:textId="77777777" w:rsidR="003E5366" w:rsidRPr="007849A4" w:rsidRDefault="003E5366" w:rsidP="00880AFA">
      <w:r>
        <w:t>Voorbeeld:</w:t>
      </w:r>
    </w:p>
    <w:p w14:paraId="0C5E47D4" w14:textId="77777777" w:rsidR="003E5366" w:rsidRPr="007849A4" w:rsidRDefault="003E5366" w:rsidP="00880AFA">
      <w:pPr>
        <w:tabs>
          <w:tab w:val="left" w:pos="1418"/>
        </w:tabs>
        <w:rPr>
          <w:highlight w:val="yellow"/>
        </w:rPr>
      </w:pPr>
      <w:r>
        <w:rPr>
          <w:noProof/>
        </w:rPr>
        <w:drawing>
          <wp:inline distT="0" distB="0" distL="0" distR="0" wp14:anchorId="0F932155" wp14:editId="1A727B98">
            <wp:extent cx="5867398" cy="3017520"/>
            <wp:effectExtent l="0" t="0" r="0" b="0"/>
            <wp:docPr id="1882550879" name="Picture 1882550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34">
                      <a:extLst>
                        <a:ext uri="{28A0092B-C50C-407E-A947-70E740481C1C}">
                          <a14:useLocalDpi xmlns:a14="http://schemas.microsoft.com/office/drawing/2010/main" val="0"/>
                        </a:ext>
                      </a:extLst>
                    </a:blip>
                    <a:stretch>
                      <a:fillRect/>
                    </a:stretch>
                  </pic:blipFill>
                  <pic:spPr>
                    <a:xfrm>
                      <a:off x="0" y="0"/>
                      <a:ext cx="5867398" cy="3017520"/>
                    </a:xfrm>
                    <a:prstGeom prst="rect">
                      <a:avLst/>
                    </a:prstGeom>
                  </pic:spPr>
                </pic:pic>
              </a:graphicData>
            </a:graphic>
          </wp:inline>
        </w:drawing>
      </w:r>
    </w:p>
    <w:p w14:paraId="17F64BE3" w14:textId="77777777" w:rsidR="003E5366" w:rsidRDefault="003E5366" w:rsidP="00880AFA">
      <w:pPr>
        <w:rPr>
          <w:b/>
          <w:bCs/>
          <w:sz w:val="22"/>
          <w:szCs w:val="22"/>
        </w:rPr>
      </w:pPr>
      <w:bookmarkStart w:id="246" w:name="_Toc88570606"/>
    </w:p>
    <w:p w14:paraId="5EC9FBF6" w14:textId="77777777" w:rsidR="003E5366" w:rsidRPr="00880AFA" w:rsidRDefault="003E5366" w:rsidP="00880AFA">
      <w:pPr>
        <w:rPr>
          <w:b/>
          <w:bCs/>
          <w:sz w:val="22"/>
          <w:szCs w:val="22"/>
        </w:rPr>
      </w:pPr>
      <w:r w:rsidRPr="00880AFA">
        <w:rPr>
          <w:b/>
          <w:bCs/>
          <w:sz w:val="22"/>
          <w:szCs w:val="22"/>
        </w:rPr>
        <w:t>Inschrijven (niet-)verschoonbaarheid</w:t>
      </w:r>
      <w:bookmarkEnd w:id="246"/>
    </w:p>
    <w:p w14:paraId="05D3E490" w14:textId="77777777" w:rsidR="003E5366" w:rsidRDefault="003E5366" w:rsidP="00880AFA">
      <w:r>
        <w:t>Het registreren van een ‘opening faillissement met verschoonbaarheid’ (rechtstoestand 048) of van een ‘opening faillissement met niet-verschoonbaarheid’ (rechtstoestand 049) kan enkel voor entiteiten NP. De registratie heeft geen invloed op de status van een entiteit.</w:t>
      </w:r>
    </w:p>
    <w:p w14:paraId="2CF413C6" w14:textId="77777777" w:rsidR="003E5366" w:rsidRPr="00A22A4A" w:rsidRDefault="003E5366" w:rsidP="00880AFA"/>
    <w:p w14:paraId="2AA753E5" w14:textId="77777777" w:rsidR="003E5366" w:rsidRDefault="003E5366" w:rsidP="00880AFA">
      <w:r w:rsidRPr="00CE1093">
        <w:t xml:space="preserve">Een opening van een faillissement </w:t>
      </w:r>
      <w:r>
        <w:t>met (niet-)</w:t>
      </w:r>
      <w:r w:rsidRPr="00CE1093">
        <w:t xml:space="preserve">verschoonbaarheid kan zowel retroactief als op de laatste rechtstoestand van een </w:t>
      </w:r>
      <w:r>
        <w:t>entiteit</w:t>
      </w:r>
      <w:r w:rsidRPr="00CE1093">
        <w:t xml:space="preserve"> ingeschreven worden.</w:t>
      </w:r>
    </w:p>
    <w:p w14:paraId="704A3E2C" w14:textId="77777777" w:rsidR="003E5366" w:rsidRPr="00CE1093" w:rsidRDefault="003E5366" w:rsidP="00880AFA"/>
    <w:p w14:paraId="6B4010D9" w14:textId="77777777" w:rsidR="003E5366" w:rsidRDefault="003E5366" w:rsidP="00880AFA">
      <w:r>
        <w:t>Het retro-actief inschrijven van een rechtstoestand is enkel mogelijk in onderstaande gevallen:</w:t>
      </w:r>
    </w:p>
    <w:p w14:paraId="13D34035" w14:textId="77777777" w:rsidR="003E5366" w:rsidRDefault="003E5366" w:rsidP="00880AFA"/>
    <w:p w14:paraId="2A52EFF8" w14:textId="77777777" w:rsidR="003E5366" w:rsidRPr="000C7C91" w:rsidRDefault="003E5366" w:rsidP="00880AFA">
      <w:pPr>
        <w:pStyle w:val="Bullet1"/>
        <w:rPr>
          <w:lang w:val="nl-BE"/>
        </w:rPr>
      </w:pPr>
      <w:r w:rsidRPr="000C7C91">
        <w:rPr>
          <w:lang w:val="nl-BE"/>
        </w:rPr>
        <w:t xml:space="preserve">Datum vonnis valt binnen een periode waarin de entiteit de rechtstoestand 050 ‘Opening faillissement’ heeft. Deze rechtstoestand kan eventueel nog gevolgd worden door één of meerdere rechtstoestanden 050 met andere statussen. De rechtstoestand(en) 050 word(t)(en) gevolgd door een rechtstoestand die, gedurende de normale levensloop van een entiteit, mag volgen op een rechtstoestand 048/049. </w:t>
      </w:r>
    </w:p>
    <w:p w14:paraId="4ACCD835" w14:textId="77777777" w:rsidR="003E5366" w:rsidRDefault="003E5366" w:rsidP="00880AFA"/>
    <w:p w14:paraId="2F8F3E4D" w14:textId="77777777" w:rsidR="003E5366" w:rsidRDefault="003E5366" w:rsidP="00880AFA">
      <w:r>
        <w:t xml:space="preserve">Het retro-actief inschrijven van een opening faillissement zal als volgt verlopen : </w:t>
      </w:r>
    </w:p>
    <w:p w14:paraId="2555C9AB" w14:textId="77777777" w:rsidR="003E5366" w:rsidRPr="000C7C91" w:rsidRDefault="003E5366" w:rsidP="00880AFA">
      <w:pPr>
        <w:pStyle w:val="Bullet1"/>
        <w:rPr>
          <w:lang w:val="nl-BE"/>
        </w:rPr>
      </w:pPr>
      <w:r w:rsidRPr="000C7C91">
        <w:rPr>
          <w:lang w:val="nl-BE"/>
        </w:rPr>
        <w:t>De rechtstoestand waarop het vonnis wordt ingeschreven, wordt in 2 gesplitst:</w:t>
      </w:r>
    </w:p>
    <w:p w14:paraId="672679B7" w14:textId="77777777" w:rsidR="003E5366" w:rsidRPr="00880AFA" w:rsidRDefault="003E5366" w:rsidP="008C7060">
      <w:pPr>
        <w:pStyle w:val="Bullet1"/>
        <w:numPr>
          <w:ilvl w:val="1"/>
          <w:numId w:val="2"/>
        </w:numPr>
        <w:rPr>
          <w:lang w:val="nl-BE"/>
        </w:rPr>
      </w:pPr>
      <w:r w:rsidRPr="00880AFA">
        <w:rPr>
          <w:lang w:val="nl-BE"/>
        </w:rPr>
        <w:t>Het eerste deel blijft de oorspronkelijke rechtstoestand 050 behouden</w:t>
      </w:r>
    </w:p>
    <w:p w14:paraId="4A183E17" w14:textId="77777777" w:rsidR="003E5366" w:rsidRPr="00880AFA" w:rsidRDefault="003E5366" w:rsidP="008C7060">
      <w:pPr>
        <w:pStyle w:val="Bullet1"/>
        <w:numPr>
          <w:ilvl w:val="1"/>
          <w:numId w:val="2"/>
        </w:numPr>
        <w:rPr>
          <w:lang w:val="nl-BE"/>
        </w:rPr>
      </w:pPr>
      <w:r w:rsidRPr="00880AFA">
        <w:rPr>
          <w:lang w:val="nl-BE"/>
        </w:rPr>
        <w:t xml:space="preserve">Vanaf datum vonnis wordt de rechtstoestand 048/049 “opening faillissement met (niet-)verschoonbaarheid “ ingeschreven </w:t>
      </w:r>
    </w:p>
    <w:p w14:paraId="1F12E5AE" w14:textId="77777777" w:rsidR="003E5366" w:rsidRDefault="003E5366" w:rsidP="00880AFA">
      <w:pPr>
        <w:pStyle w:val="Bullet1"/>
      </w:pPr>
      <w:r w:rsidRPr="000C7C91">
        <w:rPr>
          <w:lang w:val="nl-BE"/>
        </w:rPr>
        <w:t xml:space="preserve">Alle eventuele rechtstoestanden ‘050’ worden vervangen door rechtstoestand 048/049. </w:t>
      </w:r>
      <w:r>
        <w:t>De statussen blijven ongewijzigd.</w:t>
      </w:r>
    </w:p>
    <w:p w14:paraId="3301F836" w14:textId="77777777" w:rsidR="003E5366" w:rsidRDefault="003E5366" w:rsidP="00880AFA"/>
    <w:p w14:paraId="6D9C0BB4" w14:textId="77777777" w:rsidR="003E5366" w:rsidRDefault="003E5366" w:rsidP="00880AFA">
      <w:r>
        <w:t>Voorbeelden:</w:t>
      </w:r>
    </w:p>
    <w:p w14:paraId="1679DB4D" w14:textId="77777777" w:rsidR="003E5366" w:rsidRDefault="003E5366" w:rsidP="00880AFA">
      <w:r>
        <w:rPr>
          <w:noProof/>
        </w:rPr>
        <w:drawing>
          <wp:inline distT="0" distB="0" distL="0" distR="0" wp14:anchorId="34FC3529" wp14:editId="4A902F8C">
            <wp:extent cx="5867398" cy="2994660"/>
            <wp:effectExtent l="0" t="0" r="0" b="0"/>
            <wp:docPr id="1138719067" name="Picture 1138719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pic:nvPicPr>
                  <pic:blipFill>
                    <a:blip r:embed="rId35">
                      <a:extLst>
                        <a:ext uri="{28A0092B-C50C-407E-A947-70E740481C1C}">
                          <a14:useLocalDpi xmlns:a14="http://schemas.microsoft.com/office/drawing/2010/main" val="0"/>
                        </a:ext>
                      </a:extLst>
                    </a:blip>
                    <a:stretch>
                      <a:fillRect/>
                    </a:stretch>
                  </pic:blipFill>
                  <pic:spPr>
                    <a:xfrm>
                      <a:off x="0" y="0"/>
                      <a:ext cx="5867398" cy="2994660"/>
                    </a:xfrm>
                    <a:prstGeom prst="rect">
                      <a:avLst/>
                    </a:prstGeom>
                  </pic:spPr>
                </pic:pic>
              </a:graphicData>
            </a:graphic>
          </wp:inline>
        </w:drawing>
      </w:r>
    </w:p>
    <w:p w14:paraId="5BDEC375" w14:textId="77777777" w:rsidR="003E5366" w:rsidRDefault="003E5366" w:rsidP="00880AFA"/>
    <w:p w14:paraId="0BFD38F9" w14:textId="77777777" w:rsidR="003E5366" w:rsidRDefault="003E5366" w:rsidP="00880AFA">
      <w:pPr>
        <w:ind w:left="2160"/>
      </w:pPr>
      <w:r>
        <w:t xml:space="preserve"> </w:t>
      </w:r>
    </w:p>
    <w:p w14:paraId="0C7F574A" w14:textId="77777777" w:rsidR="003E5366" w:rsidRDefault="003E5366" w:rsidP="00880AFA">
      <w:r>
        <w:rPr>
          <w:noProof/>
        </w:rPr>
        <w:drawing>
          <wp:inline distT="0" distB="0" distL="0" distR="0" wp14:anchorId="187CFCE8" wp14:editId="0DFF0B1A">
            <wp:extent cx="5867398" cy="2979420"/>
            <wp:effectExtent l="0" t="0" r="0" b="0"/>
            <wp:docPr id="1473858804" name="Picture 1473858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pic:nvPicPr>
                  <pic:blipFill>
                    <a:blip r:embed="rId36">
                      <a:extLst>
                        <a:ext uri="{28A0092B-C50C-407E-A947-70E740481C1C}">
                          <a14:useLocalDpi xmlns:a14="http://schemas.microsoft.com/office/drawing/2010/main" val="0"/>
                        </a:ext>
                      </a:extLst>
                    </a:blip>
                    <a:stretch>
                      <a:fillRect/>
                    </a:stretch>
                  </pic:blipFill>
                  <pic:spPr>
                    <a:xfrm>
                      <a:off x="0" y="0"/>
                      <a:ext cx="5867398" cy="2979420"/>
                    </a:xfrm>
                    <a:prstGeom prst="rect">
                      <a:avLst/>
                    </a:prstGeom>
                  </pic:spPr>
                </pic:pic>
              </a:graphicData>
            </a:graphic>
          </wp:inline>
        </w:drawing>
      </w:r>
    </w:p>
    <w:p w14:paraId="0C447985" w14:textId="77777777" w:rsidR="003E5366" w:rsidRDefault="003E5366" w:rsidP="00880AFA">
      <w:pPr>
        <w:rPr>
          <w:b/>
          <w:bCs/>
          <w:sz w:val="22"/>
          <w:szCs w:val="22"/>
        </w:rPr>
      </w:pPr>
      <w:bookmarkStart w:id="247" w:name="_Toc88570607"/>
    </w:p>
    <w:p w14:paraId="39F6894E" w14:textId="77777777" w:rsidR="003E5366" w:rsidRPr="00880AFA" w:rsidRDefault="003E5366" w:rsidP="00880AFA">
      <w:pPr>
        <w:rPr>
          <w:b/>
          <w:bCs/>
          <w:sz w:val="22"/>
          <w:szCs w:val="22"/>
        </w:rPr>
      </w:pPr>
      <w:r w:rsidRPr="00880AFA">
        <w:rPr>
          <w:b/>
          <w:bCs/>
          <w:sz w:val="22"/>
          <w:szCs w:val="22"/>
        </w:rPr>
        <w:t>Functie curator</w:t>
      </w:r>
      <w:bookmarkEnd w:id="247"/>
    </w:p>
    <w:p w14:paraId="41FE52B2" w14:textId="77777777" w:rsidR="003E5366" w:rsidRPr="003F356E" w:rsidRDefault="003E5366" w:rsidP="00880AFA">
      <w:r w:rsidRPr="003F356E">
        <w:t xml:space="preserve">Bij het inschrijven van een </w:t>
      </w:r>
      <w:r>
        <w:t xml:space="preserve">rechtstoestand </w:t>
      </w:r>
      <w:r w:rsidRPr="003F356E">
        <w:t>050 is het verplicht een curator in te schrijven.</w:t>
      </w:r>
    </w:p>
    <w:p w14:paraId="54B75CF1" w14:textId="77777777" w:rsidR="003E5366" w:rsidRPr="005F50BA" w:rsidRDefault="003E5366" w:rsidP="00880AFA">
      <w:r>
        <w:t xml:space="preserve">Bij het inschrijven van een rechtstoestand 048 /049 wordt gecontroleerd of er al een curator aan de entiteit hangt. Indien dit niet het geval is, is het verplicht </w:t>
      </w:r>
      <w:r w:rsidRPr="005F50BA">
        <w:t>een curator in te schrijven.</w:t>
      </w:r>
    </w:p>
    <w:p w14:paraId="19756112" w14:textId="77777777" w:rsidR="003E5366" w:rsidRDefault="003E5366" w:rsidP="00880AFA">
      <w:r>
        <w:t xml:space="preserve">Bij het inschrijven van deze functie gelden dezelfde regels als bij het creëren van een functie (cfr </w:t>
      </w:r>
      <w:r w:rsidRPr="009767B6">
        <w:t>createFunction</w:t>
      </w:r>
      <w:r w:rsidRPr="00F100CA">
        <w:t>)</w:t>
      </w:r>
    </w:p>
    <w:p w14:paraId="4719A902" w14:textId="77777777" w:rsidR="003E5366" w:rsidRDefault="003E5366" w:rsidP="00880AFA"/>
    <w:p w14:paraId="3E7597C8" w14:textId="77777777" w:rsidR="003E5366" w:rsidRPr="006A11C9" w:rsidRDefault="003E5366" w:rsidP="00880AFA">
      <w:pPr>
        <w:pStyle w:val="Heading3"/>
      </w:pPr>
      <w:bookmarkStart w:id="248" w:name="_Toc88570608"/>
      <w:bookmarkStart w:id="249" w:name="_Toc88744890"/>
      <w:r>
        <w:t>Parameters</w:t>
      </w:r>
      <w:bookmarkEnd w:id="248"/>
      <w:bookmarkEnd w:id="249"/>
    </w:p>
    <w:p w14:paraId="404C9645" w14:textId="77777777" w:rsidR="003E5366" w:rsidRPr="009767B6" w:rsidRDefault="003E5366" w:rsidP="00880AFA">
      <w:pPr>
        <w:rPr>
          <w:b/>
        </w:rPr>
      </w:pPr>
      <w:r>
        <w:rPr>
          <w:rFonts w:cs="Arial"/>
          <w:b/>
          <w:bCs/>
        </w:rPr>
        <w:t>enterpriseNumber</w:t>
      </w:r>
      <w:r>
        <w:rPr>
          <w:rFonts w:cs="Arial"/>
        </w:rPr>
        <w:t xml:space="preserve">, Long, </w:t>
      </w:r>
      <w:r>
        <w:rPr>
          <w:rFonts w:cs="Arial"/>
          <w:i/>
          <w:iCs/>
        </w:rPr>
        <w:t>Optioneel:</w:t>
      </w:r>
      <w:r>
        <w:rPr>
          <w:b/>
        </w:rPr>
        <w:t xml:space="preserve"> </w:t>
      </w:r>
      <w:r>
        <w:rPr>
          <w:rFonts w:cs="Arial"/>
        </w:rPr>
        <w:t>Het ondernemingsnummer van de entiteit voor dewelke een faillissement moet geopend worden of een (niet-)verschoonbaarheid moet ingeschreven worden ('oude manier').</w:t>
      </w:r>
    </w:p>
    <w:p w14:paraId="552D9AE6" w14:textId="77777777" w:rsidR="003E5366" w:rsidRDefault="003E5366" w:rsidP="00880AFA">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rPr>
        <w:t xml:space="preserve">voor dewelke een faillissement moet geopend worden of een (niet-)verschoonbaarheid moet ingeschreven worden </w:t>
      </w:r>
      <w:r>
        <w:t>('nieuwe manier')</w:t>
      </w:r>
      <w:r w:rsidRPr="00661843">
        <w:rPr>
          <w:lang w:val="nl-NL"/>
        </w:rPr>
        <w:t>.</w:t>
      </w:r>
      <w:r>
        <w:rPr>
          <w:rFonts w:cs="Aria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519C4E7B" w14:textId="77777777" w:rsidR="003E5366" w:rsidRDefault="003E5366" w:rsidP="00880AFA">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747BB838" w14:textId="77777777" w:rsidR="003E5366" w:rsidRPr="00106007" w:rsidRDefault="003E5366" w:rsidP="00880AFA">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49573FFE" w14:textId="77777777" w:rsidR="003E5366" w:rsidRDefault="003E5366" w:rsidP="00880AFA">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333ED2A9" w14:textId="77777777" w:rsidR="003E5366" w:rsidRPr="00661843" w:rsidRDefault="003E5366" w:rsidP="00880AFA">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0C2459A4" w14:textId="77777777" w:rsidR="003E5366" w:rsidRDefault="003E5366" w:rsidP="00880AFA">
      <w:r>
        <w:rPr>
          <w:rFonts w:cs="Arial"/>
          <w:b/>
          <w:bCs/>
        </w:rPr>
        <w:t>correctedJuridicalSituation</w:t>
      </w:r>
      <w:r>
        <w:rPr>
          <w:rFonts w:cs="Arial"/>
        </w:rPr>
        <w:t xml:space="preserve">, </w:t>
      </w:r>
      <w:r w:rsidRPr="005A2CDA">
        <w:rPr>
          <w:rFonts w:cs="Arial"/>
          <w:i/>
          <w:iCs/>
        </w:rPr>
        <w:t xml:space="preserve">Verplicht: </w:t>
      </w:r>
      <w:r>
        <w:t>D</w:t>
      </w:r>
      <w:r w:rsidRPr="009767B6">
        <w:t xml:space="preserve">uidt aan of een opening faillissement (050), een opening faillissement </w:t>
      </w:r>
      <w:r>
        <w:t>met verschoonbaarheid</w:t>
      </w:r>
      <w:r w:rsidRPr="009767B6">
        <w:t xml:space="preserve"> (048) of een Opening faillissement </w:t>
      </w:r>
      <w:r>
        <w:t>met niet-</w:t>
      </w:r>
    </w:p>
    <w:p w14:paraId="698F9D8D" w14:textId="77777777" w:rsidR="003E5366" w:rsidRDefault="003E5366" w:rsidP="00880AFA">
      <w:r w:rsidRPr="009767B6">
        <w:t xml:space="preserve"> verschoonbaarheid (049) dient geregistreerd te worden</w:t>
      </w:r>
    </w:p>
    <w:p w14:paraId="459C142C" w14:textId="77777777" w:rsidR="003E5366" w:rsidRDefault="003E5366" w:rsidP="00880AFA">
      <w:pPr>
        <w:ind w:left="720"/>
        <w:rPr>
          <w:rFonts w:cs="Arial"/>
        </w:rPr>
      </w:pPr>
      <w:r>
        <w:rPr>
          <w:rFonts w:cs="Arial"/>
          <w:b/>
          <w:bCs/>
        </w:rPr>
        <w:t>situationCode</w:t>
      </w:r>
      <w:r>
        <w:rPr>
          <w:rFonts w:cs="Arial"/>
        </w:rPr>
        <w:t xml:space="preserve">, String, </w:t>
      </w:r>
      <w:r>
        <w:rPr>
          <w:rFonts w:cs="Arial"/>
          <w:i/>
          <w:iCs/>
        </w:rPr>
        <w:t>Verplicht: Code van de nieuwe rechtstoestand</w:t>
      </w:r>
    </w:p>
    <w:p w14:paraId="0FBEAFAF" w14:textId="77777777" w:rsidR="003E5366" w:rsidRDefault="003E5366" w:rsidP="00880AFA">
      <w:pPr>
        <w:ind w:left="720"/>
        <w:rPr>
          <w:rFonts w:cs="Arial"/>
        </w:rPr>
      </w:pPr>
      <w:r>
        <w:rPr>
          <w:rFonts w:cs="Arial"/>
          <w:b/>
          <w:bCs/>
        </w:rPr>
        <w:t>ValidityPeriod</w:t>
      </w:r>
      <w:r>
        <w:rPr>
          <w:rFonts w:cs="Arial"/>
        </w:rPr>
        <w:t xml:space="preserve">, </w:t>
      </w:r>
      <w:r>
        <w:rPr>
          <w:rFonts w:cs="Arial"/>
          <w:i/>
          <w:iCs/>
        </w:rPr>
        <w:t>Verplicht: Geldigheidsdatum van de nieuwe rechtstoestand</w:t>
      </w:r>
    </w:p>
    <w:p w14:paraId="21667BEE" w14:textId="77777777" w:rsidR="003E5366" w:rsidRPr="00B478F7" w:rsidRDefault="003E5366" w:rsidP="00880AFA">
      <w:pPr>
        <w:ind w:left="1440"/>
        <w:rPr>
          <w:rFonts w:cs="Arial"/>
          <w:szCs w:val="18"/>
        </w:rPr>
      </w:pPr>
      <w:r w:rsidRPr="00B478F7">
        <w:rPr>
          <w:rFonts w:cs="Arial"/>
          <w:b/>
          <w:bCs/>
        </w:rPr>
        <w:t xml:space="preserve">Begin, </w:t>
      </w:r>
      <w:r w:rsidRPr="00B478F7">
        <w:rPr>
          <w:rFonts w:cs="Arial"/>
        </w:rPr>
        <w:t xml:space="preserve">XMLGregorianCalendar, </w:t>
      </w:r>
      <w:r w:rsidRPr="00B478F7">
        <w:rPr>
          <w:rFonts w:cs="Arial"/>
          <w:i/>
          <w:iCs/>
        </w:rPr>
        <w:t>Verplicht: Begindatum geldigheid van de nieuwe rechtstoestand</w:t>
      </w:r>
    </w:p>
    <w:p w14:paraId="73AD2B81" w14:textId="77777777" w:rsidR="003E5366" w:rsidRDefault="003E5366" w:rsidP="00880AFA">
      <w:pPr>
        <w:rPr>
          <w:rFonts w:cs="Arial"/>
          <w:lang w:val="nl-NL"/>
        </w:rPr>
      </w:pPr>
      <w:r>
        <w:rPr>
          <w:rFonts w:cs="Arial"/>
          <w:b/>
          <w:bCs/>
          <w:lang w:val="nl-NL"/>
        </w:rPr>
        <w:t>function</w:t>
      </w:r>
      <w:r>
        <w:rPr>
          <w:rFonts w:cs="Arial"/>
          <w:lang w:val="nl-NL"/>
        </w:rPr>
        <w:t xml:space="preserve">, list, </w:t>
      </w:r>
      <w:r w:rsidRPr="00987562">
        <w:rPr>
          <w:rFonts w:cs="Arial"/>
          <w:i/>
          <w:lang w:val="nl-NL"/>
        </w:rPr>
        <w:t>optioneel</w:t>
      </w:r>
      <w:r>
        <w:rPr>
          <w:rFonts w:cs="Arial"/>
          <w:i/>
          <w:iCs/>
          <w:lang w:val="nl-NL"/>
        </w:rPr>
        <w:t xml:space="preserve">: </w:t>
      </w:r>
      <w:r>
        <w:rPr>
          <w:rFonts w:cs="Arial"/>
          <w:lang w:val="nl-NL"/>
        </w:rPr>
        <w:t>Bevat de gegevens van de te creëren functie.</w:t>
      </w:r>
    </w:p>
    <w:p w14:paraId="556AF018" w14:textId="77777777" w:rsidR="003E5366" w:rsidRDefault="003E5366" w:rsidP="00880AFA">
      <w:pPr>
        <w:ind w:left="720"/>
        <w:rPr>
          <w:rFonts w:cs="Arial"/>
          <w:lang w:val="nl-NL"/>
        </w:rPr>
      </w:pPr>
      <w:r w:rsidRPr="00C55260">
        <w:rPr>
          <w:b/>
        </w:rPr>
        <w:t>heldByEnterprise</w:t>
      </w:r>
      <w:r w:rsidRPr="00C55260">
        <w:t xml:space="preserve">, </w:t>
      </w:r>
      <w:r w:rsidRPr="009767B6">
        <w:rPr>
          <w:i/>
        </w:rPr>
        <w:t xml:space="preserve">Optioneel </w:t>
      </w:r>
      <w:r>
        <w:t>(3)</w:t>
      </w:r>
      <w:r w:rsidRPr="00C55260">
        <w:t xml:space="preserve">: indien de functie wordt uitgeoefend door een </w:t>
      </w:r>
      <w:r>
        <w:t>entiteit</w:t>
      </w:r>
    </w:p>
    <w:p w14:paraId="0289A8DB" w14:textId="77777777" w:rsidR="003E5366" w:rsidRDefault="003E5366" w:rsidP="00880AFA">
      <w:pPr>
        <w:ind w:left="1440"/>
        <w:rPr>
          <w:rFonts w:cs="Arial"/>
        </w:rPr>
      </w:pPr>
      <w:r>
        <w:rPr>
          <w:rFonts w:cs="Arial"/>
          <w:b/>
        </w:rPr>
        <w:t>EnterpriseNumber,</w:t>
      </w:r>
      <w:r>
        <w:rPr>
          <w:rFonts w:cs="Arial"/>
        </w:rPr>
        <w:t xml:space="preserve"> Long, </w:t>
      </w:r>
      <w:r>
        <w:rPr>
          <w:rFonts w:cs="Arial"/>
          <w:i/>
          <w:iCs/>
        </w:rPr>
        <w:t>Optioneel</w:t>
      </w:r>
      <w:r>
        <w:rPr>
          <w:rFonts w:cs="Arial"/>
        </w:rPr>
        <w:t>: ondernemingsnummer van de entiteit die de functie uitoefent ('oude manier')</w:t>
      </w:r>
    </w:p>
    <w:p w14:paraId="761F8EC1" w14:textId="77777777" w:rsidR="003E5366" w:rsidRDefault="003E5366" w:rsidP="00880AFA">
      <w:pPr>
        <w:ind w:left="1440"/>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w:t>
      </w:r>
      <w:r>
        <w:t xml:space="preserve">entiteit </w:t>
      </w:r>
      <w:r>
        <w:rPr>
          <w:rFonts w:cs="Arial"/>
        </w:rPr>
        <w:t xml:space="preserve">die de functie uitoefent </w:t>
      </w:r>
      <w:r>
        <w:t>('nieuwe manier')</w:t>
      </w:r>
      <w:r w:rsidRPr="00661843">
        <w:rPr>
          <w:lang w:val="nl-NL"/>
        </w:rPr>
        <w:t>.</w:t>
      </w:r>
      <w:r>
        <w:rPr>
          <w:rFonts w:cs="Aria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33B480F8" w14:textId="77777777" w:rsidR="003E5366" w:rsidRDefault="003E5366" w:rsidP="00880AFA">
      <w:pPr>
        <w:ind w:left="1440"/>
        <w:rPr>
          <w:lang w:val="nl-NL"/>
        </w:rPr>
      </w:pPr>
      <w:r>
        <w:rPr>
          <w:b/>
          <w:lang w:val="nl-NL"/>
        </w:rPr>
        <w:t>EntityId</w:t>
      </w:r>
      <w:r>
        <w:rPr>
          <w:lang w:val="nl-NL"/>
        </w:rPr>
        <w:t xml:space="preserve">, </w:t>
      </w:r>
      <w:r>
        <w:rPr>
          <w:i/>
          <w:lang w:val="nl-NL"/>
        </w:rPr>
        <w:t>Optioneel</w:t>
      </w:r>
      <w:r>
        <w:rPr>
          <w:lang w:val="nl-NL"/>
        </w:rPr>
        <w:t>, de technical key van een entiteit</w:t>
      </w:r>
    </w:p>
    <w:p w14:paraId="2EC4886E" w14:textId="77777777" w:rsidR="003E5366" w:rsidRPr="00106007" w:rsidRDefault="003E5366" w:rsidP="00880AFA">
      <w:pPr>
        <w:ind w:left="144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44B2B1BD" w14:textId="77777777" w:rsidR="003E5366" w:rsidRDefault="003E5366" w:rsidP="00880AFA">
      <w:pPr>
        <w:ind w:left="216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165967F8" w14:textId="77777777" w:rsidR="003E5366" w:rsidRPr="00661843" w:rsidRDefault="003E5366" w:rsidP="00880AFA">
      <w:pPr>
        <w:ind w:left="216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7EF6536E" w14:textId="77777777" w:rsidR="003E5366" w:rsidRDefault="003E5366" w:rsidP="00880AFA">
      <w:pPr>
        <w:ind w:left="720"/>
        <w:rPr>
          <w:rFonts w:cs="Arial"/>
        </w:rPr>
      </w:pPr>
      <w:r>
        <w:rPr>
          <w:rFonts w:cs="Arial"/>
          <w:b/>
          <w:bCs/>
        </w:rPr>
        <w:t>heldByPerson</w:t>
      </w:r>
      <w:r>
        <w:rPr>
          <w:rFonts w:cs="Arial"/>
        </w:rPr>
        <w:t xml:space="preserve">, String, </w:t>
      </w:r>
      <w:r>
        <w:rPr>
          <w:rFonts w:cs="Arial"/>
          <w:i/>
          <w:iCs/>
        </w:rPr>
        <w:t xml:space="preserve">Optioneel (3): </w:t>
      </w:r>
      <w:r w:rsidRPr="009767B6">
        <w:rPr>
          <w:rFonts w:cs="Arial"/>
          <w:iCs/>
        </w:rPr>
        <w:t>indien de functie wordt uitgeoefend door een natuurlijk persoon</w:t>
      </w:r>
      <w:r>
        <w:rPr>
          <w:rFonts w:cs="Arial"/>
          <w:i/>
          <w:iCs/>
        </w:rPr>
        <w:t xml:space="preserve">: </w:t>
      </w:r>
      <w:r>
        <w:rPr>
          <w:rFonts w:cs="Arial"/>
        </w:rPr>
        <w:t>Het persoonsnummmer (RRN of BIS nummer) van de persoon die de functie uitoefent.</w:t>
      </w:r>
    </w:p>
    <w:p w14:paraId="4AEBA7F5" w14:textId="77777777" w:rsidR="003E5366" w:rsidRDefault="003E5366" w:rsidP="00880AFA">
      <w:pPr>
        <w:ind w:left="1440"/>
        <w:rPr>
          <w:rFonts w:cs="Arial"/>
        </w:rPr>
      </w:pPr>
      <w:r>
        <w:rPr>
          <w:rFonts w:cs="Arial"/>
          <w:b/>
          <w:bCs/>
        </w:rPr>
        <w:t>PersonNumber</w:t>
      </w:r>
      <w:r>
        <w:rPr>
          <w:rFonts w:cs="Arial"/>
        </w:rPr>
        <w:t xml:space="preserve">, Number, </w:t>
      </w:r>
      <w:r>
        <w:rPr>
          <w:rFonts w:cs="Arial"/>
          <w:i/>
          <w:iCs/>
        </w:rPr>
        <w:t xml:space="preserve">Verplicht: </w:t>
      </w:r>
      <w:r>
        <w:rPr>
          <w:rFonts w:cs="Arial"/>
        </w:rPr>
        <w:t>Het persoonsnummmer (RRN of BIS nummer) van de persoon die de functie uitoefent.</w:t>
      </w:r>
    </w:p>
    <w:p w14:paraId="4D974BBA" w14:textId="77777777" w:rsidR="003E5366" w:rsidRDefault="003E5366" w:rsidP="00880AFA">
      <w:pPr>
        <w:ind w:left="720"/>
        <w:rPr>
          <w:rFonts w:cs="Arial"/>
        </w:rPr>
      </w:pPr>
      <w:r>
        <w:rPr>
          <w:rFonts w:cs="Arial"/>
          <w:b/>
          <w:bCs/>
        </w:rPr>
        <w:t>type</w:t>
      </w:r>
      <w:r>
        <w:rPr>
          <w:rFonts w:cs="Arial"/>
        </w:rPr>
        <w:t xml:space="preserve">, String, </w:t>
      </w:r>
      <w:r>
        <w:rPr>
          <w:rFonts w:cs="Arial"/>
          <w:i/>
          <w:iCs/>
        </w:rPr>
        <w:t xml:space="preserve">Verplicht: </w:t>
      </w:r>
      <w:r>
        <w:rPr>
          <w:rFonts w:cs="Arial"/>
        </w:rPr>
        <w:t>De functiecode van de toe te voegen functie. Dit mag enkel curator zijn (code 90001)</w:t>
      </w:r>
    </w:p>
    <w:p w14:paraId="404103B9" w14:textId="77777777" w:rsidR="003E5366" w:rsidRDefault="003E5366" w:rsidP="00880AFA">
      <w:pPr>
        <w:ind w:left="720"/>
        <w:rPr>
          <w:rFonts w:cs="Arial"/>
        </w:rPr>
      </w:pPr>
      <w:r>
        <w:rPr>
          <w:rFonts w:cs="Arial"/>
          <w:b/>
          <w:bCs/>
        </w:rPr>
        <w:t>ValidityPeriod</w:t>
      </w:r>
      <w:r>
        <w:rPr>
          <w:rFonts w:cs="Arial"/>
        </w:rPr>
        <w:t xml:space="preserve">, </w:t>
      </w:r>
      <w:r>
        <w:rPr>
          <w:rFonts w:cs="Arial"/>
          <w:i/>
          <w:iCs/>
        </w:rPr>
        <w:t xml:space="preserve">Verplicht: </w:t>
      </w:r>
      <w:r>
        <w:rPr>
          <w:rFonts w:cs="Arial"/>
        </w:rPr>
        <w:t>Geldigheidsperiode van de toe te voegen functie.</w:t>
      </w:r>
    </w:p>
    <w:p w14:paraId="1938B24A" w14:textId="77777777" w:rsidR="003E5366" w:rsidRDefault="003E5366" w:rsidP="00880AFA">
      <w:pPr>
        <w:ind w:left="1440"/>
        <w:rPr>
          <w:rFonts w:cs="Arial"/>
          <w:lang w:val="nl-NL"/>
        </w:rPr>
      </w:pPr>
      <w:r>
        <w:rPr>
          <w:rFonts w:cs="Arial"/>
          <w:b/>
          <w:bCs/>
          <w:lang w:val="nl-NL"/>
        </w:rPr>
        <w:t xml:space="preserve">End, </w:t>
      </w:r>
      <w:r>
        <w:rPr>
          <w:rFonts w:cs="Arial"/>
          <w:lang w:val="nl-NL"/>
        </w:rPr>
        <w:t xml:space="preserve">XMLGregorianCalendar, </w:t>
      </w:r>
      <w:r>
        <w:rPr>
          <w:rFonts w:cs="Arial"/>
          <w:i/>
          <w:iCs/>
          <w:lang w:val="nl-NL"/>
        </w:rPr>
        <w:t xml:space="preserve">Optioneel (1): </w:t>
      </w:r>
      <w:r>
        <w:rPr>
          <w:rFonts w:cs="Arial"/>
          <w:lang w:val="nl-NL"/>
        </w:rPr>
        <w:t>Einddatum</w:t>
      </w:r>
    </w:p>
    <w:p w14:paraId="2F1C91CF" w14:textId="77777777" w:rsidR="003E5366" w:rsidRDefault="003E5366" w:rsidP="00880AFA">
      <w:pPr>
        <w:ind w:left="720"/>
        <w:rPr>
          <w:rFonts w:cs="Arial"/>
          <w:lang w:val="nl-NL"/>
        </w:rPr>
      </w:pPr>
      <w:r>
        <w:rPr>
          <w:rFonts w:cs="Arial"/>
          <w:b/>
          <w:bCs/>
          <w:lang w:val="nl-NL"/>
        </w:rPr>
        <w:t>stop</w:t>
      </w:r>
      <w:r>
        <w:rPr>
          <w:rFonts w:cs="Arial"/>
          <w:lang w:val="nl-NL"/>
        </w:rPr>
        <w:t xml:space="preserve">, String, </w:t>
      </w:r>
      <w:r>
        <w:rPr>
          <w:rFonts w:cs="Arial"/>
          <w:i/>
          <w:iCs/>
          <w:lang w:val="nl-NL"/>
        </w:rPr>
        <w:t xml:space="preserve">Optioneel(2): </w:t>
      </w:r>
      <w:r>
        <w:rPr>
          <w:rFonts w:cs="Arial"/>
          <w:lang w:val="nl-NL"/>
        </w:rPr>
        <w:t>De stopzettingscode</w:t>
      </w:r>
    </w:p>
    <w:p w14:paraId="76126C44" w14:textId="77777777" w:rsidR="003E5366" w:rsidRPr="001C1FBA" w:rsidRDefault="003E5366" w:rsidP="00880AFA"/>
    <w:p w14:paraId="3BD06424" w14:textId="77777777" w:rsidR="003E5366" w:rsidRDefault="003E5366" w:rsidP="008C7060">
      <w:pPr>
        <w:numPr>
          <w:ilvl w:val="0"/>
          <w:numId w:val="12"/>
        </w:numPr>
        <w:spacing w:before="0"/>
        <w:jc w:val="left"/>
      </w:pPr>
      <w:r>
        <w:t>Einddatum is verplicht en mag niet gelijk zijn aan 99991231 wanneer de stopzettingscode is ingevuld</w:t>
      </w:r>
    </w:p>
    <w:p w14:paraId="449E813C" w14:textId="77777777" w:rsidR="003E5366" w:rsidRDefault="003E5366" w:rsidP="008C7060">
      <w:pPr>
        <w:numPr>
          <w:ilvl w:val="0"/>
          <w:numId w:val="12"/>
        </w:numPr>
        <w:spacing w:before="0"/>
        <w:jc w:val="left"/>
      </w:pPr>
      <w:r>
        <w:t>De stopzettingscode is verplicht wanneer einddatum is ingevuld en niet gelijk is aan 99991231</w:t>
      </w:r>
    </w:p>
    <w:p w14:paraId="0FD0B191" w14:textId="77777777" w:rsidR="003E5366" w:rsidRDefault="003E5366" w:rsidP="008C7060">
      <w:pPr>
        <w:numPr>
          <w:ilvl w:val="0"/>
          <w:numId w:val="12"/>
        </w:numPr>
        <w:spacing w:before="0"/>
        <w:jc w:val="left"/>
      </w:pPr>
      <w:r>
        <w:t>Persoonsnummer of ondernemingsnummer moet opgegeven worden</w:t>
      </w:r>
    </w:p>
    <w:p w14:paraId="5438C830" w14:textId="77777777" w:rsidR="003E5366" w:rsidRDefault="003E5366" w:rsidP="00880AFA"/>
    <w:p w14:paraId="2164C257" w14:textId="77777777" w:rsidR="003E5366" w:rsidRDefault="003E5366" w:rsidP="006A11C9">
      <w:pPr>
        <w:pStyle w:val="Heading3"/>
      </w:pPr>
      <w:bookmarkStart w:id="250" w:name="_Toc88570609"/>
      <w:bookmarkStart w:id="251" w:name="_Toc88744891"/>
      <w:r>
        <w:t>Resultaat</w:t>
      </w:r>
      <w:bookmarkEnd w:id="250"/>
      <w:bookmarkEnd w:id="251"/>
    </w:p>
    <w:p w14:paraId="31804279" w14:textId="77777777" w:rsidR="003E5366" w:rsidRDefault="003E5366" w:rsidP="00880AFA">
      <w:pPr>
        <w:rPr>
          <w:rFonts w:cs="Arial"/>
          <w:lang w:val="nl-NL"/>
        </w:rPr>
      </w:pPr>
      <w:r>
        <w:rPr>
          <w:rFonts w:cs="Arial"/>
          <w:lang w:val="nl-NL"/>
        </w:rPr>
        <w:t>UpdateResponseMessage</w:t>
      </w:r>
    </w:p>
    <w:p w14:paraId="2082DEA5" w14:textId="77777777" w:rsidR="003E5366" w:rsidRDefault="003E5366" w:rsidP="00880AFA"/>
    <w:p w14:paraId="57A42CBE" w14:textId="77777777" w:rsidR="003E5366" w:rsidRDefault="003E5366" w:rsidP="006A11C9">
      <w:pPr>
        <w:pStyle w:val="Heading3"/>
      </w:pPr>
      <w:bookmarkStart w:id="252" w:name="_Toc88570610"/>
      <w:bookmarkStart w:id="253" w:name="_Toc88744892"/>
      <w:r>
        <w:t>Opmerking</w:t>
      </w:r>
      <w:bookmarkEnd w:id="252"/>
      <w:bookmarkEnd w:id="253"/>
    </w:p>
    <w:p w14:paraId="505555D5" w14:textId="77777777" w:rsidR="003E5366" w:rsidRDefault="003E5366" w:rsidP="00880AFA">
      <w:pPr>
        <w:rPr>
          <w:rFonts w:cs="Arial"/>
          <w:lang w:val="nl-NL"/>
        </w:rPr>
      </w:pPr>
      <w:r w:rsidRPr="005B019B">
        <w:rPr>
          <w:rFonts w:cs="Arial"/>
        </w:rPr>
        <w:t xml:space="preserve">Met deze operatie kan telkens slechts één </w:t>
      </w:r>
      <w:r>
        <w:rPr>
          <w:rFonts w:cs="Arial"/>
        </w:rPr>
        <w:t>entiteit</w:t>
      </w:r>
      <w:r w:rsidRPr="005B019B">
        <w:rPr>
          <w:rFonts w:cs="Arial"/>
        </w:rPr>
        <w:t xml:space="preserve"> behandeld worden.</w:t>
      </w:r>
    </w:p>
    <w:p w14:paraId="74CA99ED" w14:textId="77777777" w:rsidR="003E5366" w:rsidRDefault="003E5366">
      <w:pPr>
        <w:spacing w:before="0" w:after="160" w:line="259" w:lineRule="auto"/>
        <w:jc w:val="left"/>
        <w:rPr>
          <w:lang w:val="nl-NL"/>
        </w:rPr>
      </w:pPr>
      <w:r>
        <w:rPr>
          <w:lang w:val="nl-NL"/>
        </w:rPr>
        <w:br w:type="page"/>
      </w:r>
    </w:p>
    <w:p w14:paraId="1B80193A" w14:textId="77777777" w:rsidR="003E5366" w:rsidRDefault="003E5366" w:rsidP="00707215">
      <w:pPr>
        <w:pStyle w:val="Heading2"/>
        <w:pageBreakBefore/>
        <w:ind w:left="578" w:hanging="578"/>
        <w:rPr>
          <w:rFonts w:cs="Arial"/>
          <w:lang w:val="nl-NL"/>
        </w:rPr>
      </w:pPr>
      <w:bookmarkStart w:id="254" w:name="_Toc88570611"/>
      <w:bookmarkStart w:id="255" w:name="_Toc88744893"/>
      <w:r>
        <w:rPr>
          <w:rFonts w:cs="Arial"/>
          <w:lang w:val="nl-NL"/>
        </w:rPr>
        <w:t>CancelActivity</w:t>
      </w:r>
      <w:bookmarkEnd w:id="254"/>
      <w:bookmarkEnd w:id="255"/>
    </w:p>
    <w:p w14:paraId="1C5490ED" w14:textId="77777777" w:rsidR="003E5366" w:rsidRPr="00707215" w:rsidRDefault="003E5366" w:rsidP="00707215">
      <w:pPr>
        <w:rPr>
          <w:lang w:val="nl-NL"/>
        </w:rPr>
      </w:pPr>
    </w:p>
    <w:p w14:paraId="7348992E" w14:textId="77777777" w:rsidR="003E5366" w:rsidRPr="006A11C9" w:rsidRDefault="003E5366" w:rsidP="00707215">
      <w:pPr>
        <w:pStyle w:val="Heading3"/>
        <w:rPr>
          <w:rFonts w:cs="Arial"/>
          <w:lang w:val="nl-NL"/>
        </w:rPr>
      </w:pPr>
      <w:bookmarkStart w:id="256" w:name="_Toc237159216"/>
      <w:bookmarkStart w:id="257" w:name="_Toc268611376"/>
      <w:bookmarkStart w:id="258" w:name="_Toc268612896"/>
      <w:bookmarkStart w:id="259" w:name="_Toc283813505"/>
      <w:bookmarkStart w:id="260" w:name="_Toc298763613"/>
      <w:bookmarkStart w:id="261" w:name="_Toc88570612"/>
      <w:bookmarkStart w:id="262" w:name="_Toc88744894"/>
      <w:r>
        <w:rPr>
          <w:rFonts w:cs="Arial"/>
          <w:lang w:val="nl-NL"/>
        </w:rPr>
        <w:t>Functionele beschrijving</w:t>
      </w:r>
      <w:bookmarkEnd w:id="256"/>
      <w:bookmarkEnd w:id="257"/>
      <w:bookmarkEnd w:id="258"/>
      <w:bookmarkEnd w:id="259"/>
      <w:bookmarkEnd w:id="260"/>
      <w:bookmarkEnd w:id="261"/>
      <w:bookmarkEnd w:id="262"/>
    </w:p>
    <w:p w14:paraId="432965AF" w14:textId="77777777" w:rsidR="003E5366" w:rsidRDefault="003E5366" w:rsidP="00707215">
      <w:r>
        <w:t>Met deze operatie is het mogelijk om één of meerdere activiteiten van één entiteit te annuleren en dit zowel op entiteitsniveau als op vestigingseenheidsniveau. Het annuleren van activiteiten van vestigingseenheden die niet tot dezelfde entiteit behoren, is met deze operatie niet mogelijk. In dit laatste geval moet per entiteit deze operatie worden opgeroepen.</w:t>
      </w:r>
    </w:p>
    <w:p w14:paraId="262EBAAD" w14:textId="77777777" w:rsidR="003E5366" w:rsidRDefault="003E5366" w:rsidP="00707215">
      <w:r>
        <w:t xml:space="preserve">De operatie beschouwt een activiteit als een activiteit op vestingseenheidsniveau indien het vestigingseenheidsnummer is ingevuld. Indien het vestigingseenheidsnummer niet is ingevuld beschouwt de operatie een activiteit als een activiteit op entiteitsniveau. </w:t>
      </w:r>
      <w:r w:rsidRPr="00672B85">
        <w:t xml:space="preserve">De identificatie van de </w:t>
      </w:r>
      <w:r>
        <w:t>entiteit</w:t>
      </w:r>
      <w:r w:rsidRPr="00672B85">
        <w:t xml:space="preserve"> </w:t>
      </w:r>
      <w:r>
        <w:t>moet altijd ingevuld zijn!</w:t>
      </w:r>
    </w:p>
    <w:p w14:paraId="69BC38FD" w14:textId="77777777" w:rsidR="003E5366" w:rsidRDefault="003E5366" w:rsidP="00707215">
      <w:r>
        <w:t>Niet alleen actieve activiteiten, maar ook stopgezette activiteiten, kunnen geannuleerd worden. Om dit mogelijk te maken, dient in de input de begindatum van de activiteit meegegeven te worden.</w:t>
      </w:r>
    </w:p>
    <w:p w14:paraId="74E34050" w14:textId="77777777" w:rsidR="003E5366" w:rsidRDefault="003E5366" w:rsidP="00707215">
      <w:r>
        <w:t xml:space="preserve">Indien het een activiteit betreft die op </w:t>
      </w:r>
      <w:r>
        <w:rPr>
          <w:i/>
          <w:iCs/>
        </w:rPr>
        <w:t>entiteitsniveau</w:t>
      </w:r>
      <w:r>
        <w:t xml:space="preserve"> moet geannuleerd worden, zijn de volgende regels van kracht:</w:t>
      </w:r>
    </w:p>
    <w:p w14:paraId="4D27274F" w14:textId="77777777" w:rsidR="003E5366" w:rsidRPr="000C7C91" w:rsidRDefault="003E5366" w:rsidP="00707215">
      <w:pPr>
        <w:pStyle w:val="Bullet1"/>
        <w:rPr>
          <w:lang w:val="nl-BE"/>
        </w:rPr>
      </w:pPr>
      <w:r w:rsidRPr="000C7C91">
        <w:rPr>
          <w:lang w:val="nl-BE"/>
        </w:rPr>
        <w:t>De identificatie van de entiteit moet in de input worden meegegeven.</w:t>
      </w:r>
    </w:p>
    <w:p w14:paraId="721BF16A" w14:textId="77777777" w:rsidR="003E5366" w:rsidRPr="000C7C91" w:rsidRDefault="003E5366" w:rsidP="00707215">
      <w:pPr>
        <w:pStyle w:val="Bullet1"/>
        <w:rPr>
          <w:lang w:val="nl-BE"/>
        </w:rPr>
      </w:pPr>
      <w:r w:rsidRPr="000C7C91">
        <w:rPr>
          <w:lang w:val="nl-BE"/>
        </w:rPr>
        <w:t xml:space="preserve">De entiteit mag niet 'geannuleerd' zijn. </w:t>
      </w:r>
    </w:p>
    <w:p w14:paraId="3509690B" w14:textId="77777777" w:rsidR="003E5366" w:rsidRDefault="003E5366" w:rsidP="00707215">
      <w:r>
        <w:t xml:space="preserve">Indien het een activiteit betreft die op </w:t>
      </w:r>
      <w:r>
        <w:rPr>
          <w:i/>
          <w:iCs/>
        </w:rPr>
        <w:t>vestigingseenheidsniveau</w:t>
      </w:r>
      <w:r>
        <w:t xml:space="preserve"> moet geannuleerd worden, zijn de volgende regels van kracht:</w:t>
      </w:r>
    </w:p>
    <w:p w14:paraId="450F9673" w14:textId="77777777" w:rsidR="003E5366" w:rsidRPr="000C7C91" w:rsidRDefault="003E5366" w:rsidP="00707215">
      <w:pPr>
        <w:pStyle w:val="Bullet1"/>
        <w:rPr>
          <w:lang w:val="nl-BE"/>
        </w:rPr>
      </w:pPr>
      <w:r w:rsidRPr="000C7C91">
        <w:rPr>
          <w:lang w:val="nl-BE"/>
        </w:rPr>
        <w:t xml:space="preserve">Zowel de identificatie van de entiteit als het vestigingseenheidsnummer moeten in de input worden meegegeven. </w:t>
      </w:r>
    </w:p>
    <w:p w14:paraId="020B9040" w14:textId="77777777" w:rsidR="003E5366" w:rsidRPr="000C7C91" w:rsidRDefault="003E5366" w:rsidP="00707215">
      <w:pPr>
        <w:pStyle w:val="Bullet1"/>
        <w:rPr>
          <w:lang w:val="nl-BE"/>
        </w:rPr>
      </w:pPr>
      <w:r w:rsidRPr="000C7C91">
        <w:rPr>
          <w:lang w:val="nl-BE"/>
        </w:rPr>
        <w:t xml:space="preserve">De vestigingseenheid moet tot de opgegeven entiteit behoren. </w:t>
      </w:r>
    </w:p>
    <w:p w14:paraId="10A98BE5" w14:textId="77777777" w:rsidR="003E5366" w:rsidRPr="000C7C91" w:rsidRDefault="003E5366" w:rsidP="00707215">
      <w:pPr>
        <w:pStyle w:val="Bullet1"/>
        <w:rPr>
          <w:lang w:val="nl-BE"/>
        </w:rPr>
      </w:pPr>
      <w:r w:rsidRPr="000C7C91">
        <w:rPr>
          <w:lang w:val="nl-BE"/>
        </w:rPr>
        <w:t xml:space="preserve">De entiteit waartoe de vestigingseenheid behoort en de vestigingseenheid mogen niet 'geannuleerd' zijn. </w:t>
      </w:r>
    </w:p>
    <w:p w14:paraId="53687CDA" w14:textId="77777777" w:rsidR="003E5366" w:rsidRDefault="003E5366" w:rsidP="00707215">
      <w:r>
        <w:t>Het soort activiteit duidt men aan via de ActivityGroup-parameter.</w:t>
      </w:r>
    </w:p>
    <w:p w14:paraId="6A8A8B90" w14:textId="77777777" w:rsidR="003E5366" w:rsidRDefault="003E5366" w:rsidP="00707215">
      <w:pPr>
        <w:pStyle w:val="NormalWeb"/>
        <w:spacing w:before="0" w:beforeAutospacing="0" w:after="0" w:afterAutospacing="0"/>
        <w:rPr>
          <w:rFonts w:ascii="Arial" w:hAnsi="Arial" w:cs="Arial"/>
        </w:rPr>
      </w:pPr>
    </w:p>
    <w:p w14:paraId="60190161" w14:textId="77777777" w:rsidR="003E5366" w:rsidRPr="006A11C9" w:rsidRDefault="003E5366" w:rsidP="006A11C9">
      <w:pPr>
        <w:pStyle w:val="Heading3"/>
        <w:rPr>
          <w:rFonts w:cs="Arial"/>
          <w:lang w:val="nl-NL"/>
        </w:rPr>
      </w:pPr>
      <w:bookmarkStart w:id="263" w:name="_Toc237159217"/>
      <w:bookmarkStart w:id="264" w:name="_Toc268611377"/>
      <w:bookmarkStart w:id="265" w:name="_Toc268612897"/>
      <w:bookmarkStart w:id="266" w:name="_Toc283813506"/>
      <w:bookmarkStart w:id="267" w:name="_Toc298763614"/>
      <w:bookmarkStart w:id="268" w:name="_Toc88570613"/>
      <w:bookmarkStart w:id="269" w:name="_Toc88744895"/>
      <w:r>
        <w:rPr>
          <w:rFonts w:cs="Arial"/>
          <w:lang w:val="nl-NL"/>
        </w:rPr>
        <w:t>Parameters</w:t>
      </w:r>
      <w:bookmarkEnd w:id="263"/>
      <w:bookmarkEnd w:id="264"/>
      <w:bookmarkEnd w:id="265"/>
      <w:bookmarkEnd w:id="266"/>
      <w:bookmarkEnd w:id="267"/>
      <w:bookmarkEnd w:id="268"/>
      <w:bookmarkEnd w:id="269"/>
    </w:p>
    <w:p w14:paraId="3A56DFEC" w14:textId="77777777" w:rsidR="003E5366" w:rsidRDefault="003E5366" w:rsidP="00707215">
      <w:pPr>
        <w:rPr>
          <w:rFonts w:cs="Arial"/>
        </w:rPr>
      </w:pPr>
      <w:r>
        <w:rPr>
          <w:rFonts w:cs="Arial"/>
          <w:b/>
          <w:bCs/>
        </w:rPr>
        <w:t>enterpriseNumber</w:t>
      </w:r>
      <w:r>
        <w:rPr>
          <w:rFonts w:cs="Arial"/>
        </w:rPr>
        <w:t xml:space="preserve">, Long, </w:t>
      </w:r>
      <w:r>
        <w:rPr>
          <w:rFonts w:cs="Arial"/>
          <w:i/>
          <w:iCs/>
        </w:rPr>
        <w:t xml:space="preserve">Optioneel: </w:t>
      </w:r>
      <w:r>
        <w:rPr>
          <w:rFonts w:cs="Arial"/>
        </w:rPr>
        <w:t>Het ondernemingsnummer van de entiteit waartoe de te annuleren activiteit behoort ('oude manier'). Als men activiteiten op vestigingsniveau wil annuleren, dan is dit de entiteit waartoe de vestigingseenheid behoort.</w:t>
      </w:r>
    </w:p>
    <w:p w14:paraId="31D939FA" w14:textId="77777777" w:rsidR="003E5366" w:rsidRDefault="003E5366" w:rsidP="00707215">
      <w:pPr>
        <w:rPr>
          <w:lang w:val="nl-NL"/>
        </w:rPr>
      </w:pPr>
      <w:r>
        <w:rPr>
          <w:b/>
          <w:iCs/>
        </w:rPr>
        <w:t>e</w:t>
      </w:r>
      <w:r w:rsidRPr="00106007">
        <w:rPr>
          <w:b/>
          <w:iCs/>
        </w:rPr>
        <w:t>ntityIdentification</w:t>
      </w:r>
      <w:r>
        <w:rPr>
          <w:iCs/>
        </w:rPr>
        <w:t xml:space="preserve">, </w:t>
      </w:r>
      <w:r w:rsidRPr="00106007">
        <w:rPr>
          <w:i/>
          <w:iCs/>
        </w:rPr>
        <w:t>Optioneel</w:t>
      </w:r>
      <w:r>
        <w:rPr>
          <w:iCs/>
        </w:rPr>
        <w:t xml:space="preserve">, </w:t>
      </w:r>
      <w:r>
        <w:t xml:space="preserve">identificatie van de </w:t>
      </w:r>
      <w:r>
        <w:rPr>
          <w:rFonts w:cs="Arial"/>
          <w:color w:val="000000"/>
        </w:rPr>
        <w:t>entiteit</w:t>
      </w:r>
      <w:r>
        <w:t xml:space="preserve"> </w:t>
      </w:r>
      <w:r>
        <w:rPr>
          <w:rFonts w:cs="Arial"/>
        </w:rPr>
        <w:t xml:space="preserve">waartoe de te annuleren activiteit behoort </w:t>
      </w:r>
      <w:r>
        <w:t>('nieuwe manier')</w:t>
      </w:r>
      <w:r w:rsidRPr="00661843">
        <w:rPr>
          <w:lang w:val="nl-NL"/>
        </w:rPr>
        <w:t>.</w:t>
      </w:r>
      <w:r>
        <w:rPr>
          <w:rFonts w:cs="Arial"/>
        </w:rPr>
        <w:t xml:space="preserve">Als men activiteiten op vestigingsniveau wil annuleren, dan is dit de </w:t>
      </w:r>
      <w:r>
        <w:rPr>
          <w:lang w:val="nl-NL"/>
        </w:rPr>
        <w:t xml:space="preserve">entiteit </w:t>
      </w:r>
      <w:r>
        <w:rPr>
          <w:rFonts w:cs="Arial"/>
        </w:rPr>
        <w:t xml:space="preserve">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7591EC1B" w14:textId="77777777" w:rsidR="003E5366" w:rsidRDefault="003E5366" w:rsidP="00707215">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7A1BC22A" w14:textId="77777777" w:rsidR="003E5366" w:rsidRPr="00106007" w:rsidRDefault="003E5366" w:rsidP="00707215">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15F4B6ED" w14:textId="77777777" w:rsidR="003E5366" w:rsidRDefault="003E5366" w:rsidP="00707215">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681A6AB3" w14:textId="77777777" w:rsidR="003E5366" w:rsidRPr="00661843" w:rsidRDefault="003E5366" w:rsidP="00707215">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587C559A" w14:textId="77777777" w:rsidR="003E5366" w:rsidRDefault="003E5366" w:rsidP="00707215">
      <w:pPr>
        <w:rPr>
          <w:rFonts w:cs="Arial"/>
        </w:rPr>
      </w:pPr>
      <w:r>
        <w:rPr>
          <w:rFonts w:cs="Arial"/>
          <w:b/>
          <w:bCs/>
        </w:rPr>
        <w:t>businessUnitNumber</w:t>
      </w:r>
      <w:r>
        <w:rPr>
          <w:rFonts w:cs="Arial"/>
        </w:rPr>
        <w:t xml:space="preserve">, Long, </w:t>
      </w:r>
      <w:r>
        <w:rPr>
          <w:rFonts w:cs="Arial"/>
          <w:i/>
          <w:iCs/>
        </w:rPr>
        <w:t xml:space="preserve">Optioneel: </w:t>
      </w:r>
      <w:r>
        <w:rPr>
          <w:rFonts w:cs="Arial"/>
        </w:rPr>
        <w:t>Indien de te annuleren activiteit op het niveau van een vestigingseenheid gedefinieerd is dan moet je die hier specifiëren. Anders moet dit leeg gelaten worden.</w:t>
      </w:r>
    </w:p>
    <w:p w14:paraId="34ECE976" w14:textId="77777777" w:rsidR="003E5366" w:rsidRDefault="003E5366" w:rsidP="00707215">
      <w:pPr>
        <w:rPr>
          <w:rFonts w:cs="Arial"/>
        </w:rPr>
      </w:pPr>
      <w:r>
        <w:rPr>
          <w:rFonts w:cs="Arial"/>
          <w:b/>
          <w:bCs/>
        </w:rPr>
        <w:t>activity</w:t>
      </w:r>
      <w:r>
        <w:rPr>
          <w:rFonts w:cs="Arial"/>
        </w:rPr>
        <w:t xml:space="preserve">, </w:t>
      </w:r>
      <w:r>
        <w:rPr>
          <w:rFonts w:cs="Arial"/>
          <w:i/>
          <w:iCs/>
        </w:rPr>
        <w:t>Verplicht:</w:t>
      </w:r>
      <w:r>
        <w:rPr>
          <w:rFonts w:cs="Arial"/>
        </w:rPr>
        <w:t xml:space="preserve"> Bevat de gegevens van 1 of meerdere activiteiten die moeten geannuleerd worden.</w:t>
      </w:r>
    </w:p>
    <w:p w14:paraId="7FC518A6" w14:textId="77777777" w:rsidR="003E5366" w:rsidRDefault="003E5366" w:rsidP="00707215">
      <w:pPr>
        <w:ind w:left="720"/>
        <w:rPr>
          <w:rFonts w:cs="Arial"/>
        </w:rPr>
      </w:pPr>
    </w:p>
    <w:p w14:paraId="474F8EC4" w14:textId="77777777" w:rsidR="003E5366" w:rsidRDefault="003E5366" w:rsidP="00707215">
      <w:pPr>
        <w:ind w:left="720"/>
        <w:rPr>
          <w:rFonts w:cs="Arial"/>
        </w:rPr>
      </w:pPr>
      <w:r>
        <w:rPr>
          <w:rFonts w:cs="Arial"/>
          <w:b/>
          <w:bCs/>
        </w:rPr>
        <w:t>nacebelCode</w:t>
      </w:r>
      <w:r>
        <w:rPr>
          <w:rFonts w:cs="Arial"/>
        </w:rPr>
        <w:t xml:space="preserve">, String, </w:t>
      </w:r>
      <w:r>
        <w:rPr>
          <w:rFonts w:cs="Arial"/>
          <w:i/>
          <w:iCs/>
        </w:rPr>
        <w:t xml:space="preserve">Verplicht: </w:t>
      </w:r>
      <w:r>
        <w:rPr>
          <w:rFonts w:cs="Arial"/>
        </w:rPr>
        <w:t>De NACEBEL code van de te annuleren activiteit.</w:t>
      </w:r>
    </w:p>
    <w:p w14:paraId="5224D5C9" w14:textId="77777777" w:rsidR="003E5366" w:rsidRDefault="003E5366" w:rsidP="00707215">
      <w:pPr>
        <w:ind w:left="720"/>
        <w:rPr>
          <w:rFonts w:cs="Arial"/>
        </w:rPr>
      </w:pPr>
      <w:r>
        <w:rPr>
          <w:rFonts w:cs="Arial"/>
          <w:b/>
          <w:bCs/>
        </w:rPr>
        <w:t>ValidityPeriod</w:t>
      </w:r>
      <w:r>
        <w:rPr>
          <w:rFonts w:cs="Arial"/>
        </w:rPr>
        <w:t xml:space="preserve">, </w:t>
      </w:r>
      <w:r>
        <w:rPr>
          <w:rFonts w:cs="Arial"/>
          <w:i/>
          <w:iCs/>
        </w:rPr>
        <w:t>Verplicht</w:t>
      </w:r>
      <w:r>
        <w:rPr>
          <w:rFonts w:cs="Arial"/>
        </w:rPr>
        <w:t xml:space="preserve"> De geldigheidsperiode van de betrokken activiteit.</w:t>
      </w:r>
    </w:p>
    <w:p w14:paraId="6A2A5F07" w14:textId="77777777" w:rsidR="003E5366" w:rsidRDefault="003E5366" w:rsidP="00707215">
      <w:pPr>
        <w:ind w:left="1440"/>
        <w:rPr>
          <w:rFonts w:cs="Arial"/>
        </w:rPr>
      </w:pPr>
      <w:r>
        <w:rPr>
          <w:rFonts w:cs="Arial"/>
          <w:b/>
          <w:bCs/>
        </w:rPr>
        <w:t xml:space="preserve">Begin, </w:t>
      </w:r>
      <w:r>
        <w:rPr>
          <w:rFonts w:cs="Arial"/>
        </w:rPr>
        <w:t xml:space="preserve">XMLGregorianCalendar, </w:t>
      </w:r>
      <w:r>
        <w:rPr>
          <w:rFonts w:cs="Arial"/>
          <w:i/>
          <w:iCs/>
        </w:rPr>
        <w:t xml:space="preserve">Verplicht: </w:t>
      </w:r>
    </w:p>
    <w:p w14:paraId="768C75AB" w14:textId="77777777" w:rsidR="003E5366" w:rsidRDefault="003E5366" w:rsidP="00707215">
      <w:pPr>
        <w:ind w:left="720"/>
        <w:rPr>
          <w:rFonts w:cs="Arial"/>
          <w:lang w:val="nl-NL"/>
        </w:rPr>
      </w:pPr>
      <w:r>
        <w:rPr>
          <w:rFonts w:cs="Arial"/>
          <w:b/>
          <w:bCs/>
          <w:lang w:val="nl-NL"/>
        </w:rPr>
        <w:t>version</w:t>
      </w:r>
      <w:r>
        <w:rPr>
          <w:rFonts w:cs="Arial"/>
          <w:lang w:val="nl-NL"/>
        </w:rPr>
        <w:t xml:space="preserve">, String, </w:t>
      </w:r>
      <w:r>
        <w:rPr>
          <w:rFonts w:cs="Arial"/>
          <w:i/>
          <w:iCs/>
          <w:lang w:val="nl-NL"/>
        </w:rPr>
        <w:t xml:space="preserve">Optioneel: </w:t>
      </w:r>
      <w:r>
        <w:rPr>
          <w:rFonts w:cs="Arial"/>
          <w:lang w:val="nl-NL"/>
        </w:rPr>
        <w:t>NACEBEL versie, kan 2003 of 2008 zijn. Indien niet gespecifieerd wordt uitgegaan van 2008.</w:t>
      </w:r>
    </w:p>
    <w:p w14:paraId="058B1111" w14:textId="77777777" w:rsidR="003E5366" w:rsidRDefault="003E5366" w:rsidP="00707215">
      <w:pPr>
        <w:ind w:left="720"/>
        <w:rPr>
          <w:rFonts w:cs="Arial"/>
          <w:lang w:val="nl-NL"/>
        </w:rPr>
      </w:pPr>
      <w:r>
        <w:rPr>
          <w:rFonts w:cs="Arial"/>
          <w:b/>
          <w:bCs/>
          <w:lang w:val="nl-NL"/>
        </w:rPr>
        <w:t>ActivityGroup</w:t>
      </w:r>
      <w:r>
        <w:rPr>
          <w:rFonts w:cs="Arial"/>
          <w:lang w:val="nl-NL"/>
        </w:rPr>
        <w:t xml:space="preserve">, String, </w:t>
      </w:r>
      <w:r>
        <w:rPr>
          <w:rFonts w:cs="Arial"/>
          <w:i/>
          <w:iCs/>
          <w:lang w:val="nl-NL"/>
        </w:rPr>
        <w:t xml:space="preserve">Verplicht: </w:t>
      </w:r>
      <w:r>
        <w:rPr>
          <w:rFonts w:cs="Arial"/>
          <w:lang w:val="nl-NL"/>
        </w:rPr>
        <w:t>code die de soort activiteit aanduidt</w:t>
      </w:r>
    </w:p>
    <w:p w14:paraId="431A7B0A" w14:textId="77777777" w:rsidR="003E5366" w:rsidRDefault="003E5366" w:rsidP="00707215">
      <w:pPr>
        <w:rPr>
          <w:rFonts w:cs="Arial"/>
        </w:rPr>
      </w:pPr>
    </w:p>
    <w:p w14:paraId="69EEFB82" w14:textId="77777777" w:rsidR="003E5366" w:rsidRPr="006A11C9" w:rsidRDefault="003E5366" w:rsidP="006A11C9">
      <w:pPr>
        <w:pStyle w:val="Heading3"/>
        <w:rPr>
          <w:rFonts w:cs="Arial"/>
          <w:lang w:val="nl-NL"/>
        </w:rPr>
      </w:pPr>
      <w:bookmarkStart w:id="270" w:name="_Toc268611378"/>
      <w:bookmarkStart w:id="271" w:name="_Toc268612898"/>
      <w:bookmarkStart w:id="272" w:name="_Toc268613516"/>
      <w:bookmarkStart w:id="273" w:name="_Toc268614134"/>
      <w:bookmarkStart w:id="274" w:name="_Toc237159218"/>
      <w:bookmarkStart w:id="275" w:name="_Toc268611379"/>
      <w:bookmarkStart w:id="276" w:name="_Toc268612899"/>
      <w:bookmarkStart w:id="277" w:name="_Toc283813507"/>
      <w:bookmarkStart w:id="278" w:name="_Toc298763615"/>
      <w:bookmarkStart w:id="279" w:name="_Toc88570614"/>
      <w:bookmarkStart w:id="280" w:name="_Toc88744896"/>
      <w:bookmarkEnd w:id="270"/>
      <w:bookmarkEnd w:id="271"/>
      <w:bookmarkEnd w:id="272"/>
      <w:bookmarkEnd w:id="273"/>
      <w:r>
        <w:rPr>
          <w:rFonts w:cs="Arial"/>
          <w:lang w:val="nl-NL"/>
        </w:rPr>
        <w:t>Resultaat</w:t>
      </w:r>
      <w:bookmarkEnd w:id="274"/>
      <w:bookmarkEnd w:id="275"/>
      <w:bookmarkEnd w:id="276"/>
      <w:bookmarkEnd w:id="277"/>
      <w:bookmarkEnd w:id="278"/>
      <w:bookmarkEnd w:id="279"/>
      <w:bookmarkEnd w:id="280"/>
    </w:p>
    <w:p w14:paraId="10339201" w14:textId="77777777" w:rsidR="003E5366" w:rsidRDefault="003E5366" w:rsidP="00707215">
      <w:pPr>
        <w:rPr>
          <w:rFonts w:cs="Arial"/>
          <w:lang w:val="nl-NL"/>
        </w:rPr>
      </w:pPr>
      <w:r>
        <w:rPr>
          <w:rFonts w:cs="Arial"/>
          <w:lang w:val="nl-NL"/>
        </w:rPr>
        <w:t>UpdateResponseMessage</w:t>
      </w:r>
    </w:p>
    <w:p w14:paraId="2574F9CC" w14:textId="77777777" w:rsidR="003E5366" w:rsidRDefault="003E5366" w:rsidP="00707215">
      <w:pPr>
        <w:rPr>
          <w:rFonts w:cs="Arial"/>
          <w:lang w:val="nl-NL"/>
        </w:rPr>
      </w:pPr>
    </w:p>
    <w:p w14:paraId="139FBAE3" w14:textId="77777777" w:rsidR="003E5366" w:rsidRPr="006A11C9" w:rsidRDefault="003E5366" w:rsidP="006A11C9">
      <w:pPr>
        <w:pStyle w:val="Heading3"/>
        <w:rPr>
          <w:rFonts w:cs="Arial"/>
        </w:rPr>
      </w:pPr>
      <w:bookmarkStart w:id="281" w:name="_Toc237159219"/>
      <w:bookmarkStart w:id="282" w:name="_Toc268611380"/>
      <w:bookmarkStart w:id="283" w:name="_Toc268612900"/>
      <w:bookmarkStart w:id="284" w:name="_Toc283813508"/>
      <w:bookmarkStart w:id="285" w:name="_Toc298763616"/>
      <w:bookmarkStart w:id="286" w:name="_Toc88570615"/>
      <w:bookmarkStart w:id="287" w:name="_Toc88744897"/>
      <w:r>
        <w:rPr>
          <w:rFonts w:cs="Arial"/>
        </w:rPr>
        <w:t>Opmerking</w:t>
      </w:r>
      <w:bookmarkEnd w:id="281"/>
      <w:bookmarkEnd w:id="282"/>
      <w:bookmarkEnd w:id="283"/>
      <w:bookmarkEnd w:id="284"/>
      <w:bookmarkEnd w:id="285"/>
      <w:bookmarkEnd w:id="286"/>
      <w:bookmarkEnd w:id="287"/>
    </w:p>
    <w:p w14:paraId="71D15DA5" w14:textId="77777777" w:rsidR="003E5366" w:rsidRDefault="003E5366" w:rsidP="00707215">
      <w:pPr>
        <w:rPr>
          <w:rFonts w:cs="Arial"/>
        </w:rPr>
      </w:pPr>
      <w:r>
        <w:rPr>
          <w:rFonts w:cs="Arial"/>
        </w:rPr>
        <w:t>Met deze operatie kunnen tot 25 activiteiten in één keer geannuleerd worden.</w:t>
      </w:r>
    </w:p>
    <w:p w14:paraId="08027237" w14:textId="77777777" w:rsidR="003E5366" w:rsidRDefault="003E5366" w:rsidP="00707215">
      <w:pPr>
        <w:rPr>
          <w:rFonts w:cs="Arial"/>
          <w:lang w:val="nl-NL"/>
        </w:rPr>
      </w:pPr>
    </w:p>
    <w:p w14:paraId="60E4516A" w14:textId="77777777" w:rsidR="003E5366" w:rsidRDefault="003E5366">
      <w:pPr>
        <w:spacing w:before="0" w:after="160" w:line="259" w:lineRule="auto"/>
        <w:jc w:val="left"/>
        <w:rPr>
          <w:rFonts w:eastAsiaTheme="majorEastAsia" w:cs="Arial"/>
          <w:noProof/>
          <w:sz w:val="32"/>
          <w:szCs w:val="30"/>
          <w:lang w:val="nl-NL"/>
        </w:rPr>
      </w:pPr>
      <w:bookmarkStart w:id="288" w:name="_Toc76614708"/>
      <w:bookmarkStart w:id="289" w:name="_Toc76615217"/>
      <w:bookmarkStart w:id="290" w:name="_Toc76614709"/>
      <w:bookmarkStart w:id="291" w:name="_Toc76615218"/>
      <w:bookmarkStart w:id="292" w:name="_Toc76614710"/>
      <w:bookmarkStart w:id="293" w:name="_Toc76615219"/>
      <w:bookmarkStart w:id="294" w:name="_Toc76614711"/>
      <w:bookmarkStart w:id="295" w:name="_Toc76615220"/>
      <w:bookmarkStart w:id="296" w:name="_Toc76614712"/>
      <w:bookmarkStart w:id="297" w:name="_Toc76615221"/>
      <w:bookmarkStart w:id="298" w:name="_Toc76614713"/>
      <w:bookmarkStart w:id="299" w:name="_Toc76615222"/>
      <w:bookmarkStart w:id="300" w:name="_Toc76614714"/>
      <w:bookmarkStart w:id="301" w:name="_Toc76615223"/>
      <w:bookmarkStart w:id="302" w:name="_Toc76614715"/>
      <w:bookmarkStart w:id="303" w:name="_Toc76615224"/>
      <w:bookmarkStart w:id="304" w:name="_Toc76614716"/>
      <w:bookmarkStart w:id="305" w:name="_Toc76615225"/>
      <w:bookmarkStart w:id="306" w:name="_Toc76614717"/>
      <w:bookmarkStart w:id="307" w:name="_Toc76615226"/>
      <w:bookmarkStart w:id="308" w:name="_Toc76614718"/>
      <w:bookmarkStart w:id="309" w:name="_Toc76615227"/>
      <w:bookmarkStart w:id="310" w:name="_Toc76614719"/>
      <w:bookmarkStart w:id="311" w:name="_Toc76615228"/>
      <w:bookmarkStart w:id="312" w:name="_Toc76614720"/>
      <w:bookmarkStart w:id="313" w:name="_Toc76615229"/>
      <w:bookmarkStart w:id="314" w:name="_Toc76614721"/>
      <w:bookmarkStart w:id="315" w:name="_Toc76615230"/>
      <w:bookmarkStart w:id="316" w:name="_Toc76614722"/>
      <w:bookmarkStart w:id="317" w:name="_Toc76615231"/>
      <w:bookmarkStart w:id="318" w:name="_Toc76614723"/>
      <w:bookmarkStart w:id="319" w:name="_Toc76615232"/>
      <w:bookmarkStart w:id="320" w:name="_Toc76614724"/>
      <w:bookmarkStart w:id="321" w:name="_Toc76615233"/>
      <w:bookmarkStart w:id="322" w:name="_Toc76614725"/>
      <w:bookmarkStart w:id="323" w:name="_Toc76615234"/>
      <w:bookmarkStart w:id="324" w:name="_Toc76614726"/>
      <w:bookmarkStart w:id="325" w:name="_Toc76615235"/>
      <w:bookmarkStart w:id="326" w:name="_Toc76614727"/>
      <w:bookmarkStart w:id="327" w:name="_Toc76615236"/>
      <w:bookmarkStart w:id="328" w:name="_Toc76614728"/>
      <w:bookmarkStart w:id="329" w:name="_Toc76615237"/>
      <w:bookmarkStart w:id="330" w:name="_Toc76614729"/>
      <w:bookmarkStart w:id="331" w:name="_Toc76615238"/>
      <w:bookmarkStart w:id="332" w:name="_Toc76614730"/>
      <w:bookmarkStart w:id="333" w:name="_Toc76615239"/>
      <w:bookmarkStart w:id="334" w:name="_Toc76614731"/>
      <w:bookmarkStart w:id="335" w:name="_Toc76615240"/>
      <w:bookmarkStart w:id="336" w:name="_Toc76614732"/>
      <w:bookmarkStart w:id="337" w:name="_Toc76615241"/>
      <w:bookmarkStart w:id="338" w:name="_Toc76614733"/>
      <w:bookmarkStart w:id="339" w:name="_Toc76615242"/>
      <w:bookmarkStart w:id="340" w:name="_Toc76614734"/>
      <w:bookmarkStart w:id="341" w:name="_Toc76615243"/>
      <w:bookmarkStart w:id="342" w:name="_Toc76614735"/>
      <w:bookmarkStart w:id="343" w:name="_Toc76615244"/>
      <w:bookmarkStart w:id="344" w:name="_Toc76614736"/>
      <w:bookmarkStart w:id="345" w:name="_Toc76615245"/>
      <w:bookmarkStart w:id="346" w:name="_Toc76614737"/>
      <w:bookmarkStart w:id="347" w:name="_Toc76615246"/>
      <w:bookmarkStart w:id="348" w:name="_Toc76614738"/>
      <w:bookmarkStart w:id="349" w:name="_Toc76615247"/>
      <w:bookmarkStart w:id="350" w:name="_Toc76614739"/>
      <w:bookmarkStart w:id="351" w:name="_Toc76615248"/>
      <w:bookmarkStart w:id="352" w:name="_Toc76614740"/>
      <w:bookmarkStart w:id="353" w:name="_Toc76615249"/>
      <w:bookmarkStart w:id="354" w:name="_Toc76614741"/>
      <w:bookmarkStart w:id="355" w:name="_Toc76615250"/>
      <w:bookmarkStart w:id="356" w:name="_Toc76614742"/>
      <w:bookmarkStart w:id="357" w:name="_Toc76615251"/>
      <w:bookmarkStart w:id="358" w:name="_Toc76614743"/>
      <w:bookmarkStart w:id="359" w:name="_Toc76615252"/>
      <w:bookmarkStart w:id="360" w:name="_Toc183841345"/>
      <w:bookmarkStart w:id="361" w:name="_Toc189648168"/>
      <w:bookmarkStart w:id="362" w:name="_Toc237159225"/>
      <w:bookmarkStart w:id="363" w:name="_Toc268611386"/>
      <w:bookmarkStart w:id="364" w:name="_Toc268612906"/>
      <w:bookmarkStart w:id="365" w:name="_Toc283813514"/>
      <w:bookmarkStart w:id="366" w:name="_Toc298763622"/>
      <w:bookmarkStart w:id="367" w:name="_Toc88570616"/>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Fonts w:cs="Arial"/>
          <w:lang w:val="nl-NL"/>
        </w:rPr>
        <w:br w:type="page"/>
      </w:r>
    </w:p>
    <w:p w14:paraId="32143A82" w14:textId="77777777" w:rsidR="003E5366" w:rsidRDefault="003E5366" w:rsidP="00707215">
      <w:pPr>
        <w:pStyle w:val="Heading2"/>
        <w:rPr>
          <w:rFonts w:cs="Arial"/>
          <w:lang w:val="nl-NL"/>
        </w:rPr>
      </w:pPr>
      <w:bookmarkStart w:id="368" w:name="_Toc88744898"/>
      <w:r>
        <w:rPr>
          <w:rFonts w:cs="Arial"/>
          <w:lang w:val="nl-NL"/>
        </w:rPr>
        <w:t>CancelAuthorization</w:t>
      </w:r>
      <w:bookmarkEnd w:id="360"/>
      <w:bookmarkEnd w:id="361"/>
      <w:bookmarkEnd w:id="362"/>
      <w:bookmarkEnd w:id="363"/>
      <w:bookmarkEnd w:id="364"/>
      <w:bookmarkEnd w:id="365"/>
      <w:bookmarkEnd w:id="366"/>
      <w:bookmarkEnd w:id="367"/>
      <w:bookmarkEnd w:id="368"/>
    </w:p>
    <w:p w14:paraId="4D154F63" w14:textId="77777777" w:rsidR="003E5366" w:rsidRPr="006A11C9" w:rsidRDefault="003E5366" w:rsidP="006A11C9">
      <w:pPr>
        <w:rPr>
          <w:lang w:val="nl-NL"/>
        </w:rPr>
      </w:pPr>
    </w:p>
    <w:p w14:paraId="459371B7" w14:textId="77777777" w:rsidR="003E5366" w:rsidRPr="006A11C9" w:rsidRDefault="003E5366" w:rsidP="006A11C9">
      <w:pPr>
        <w:pStyle w:val="Heading3"/>
        <w:rPr>
          <w:rFonts w:cs="Arial"/>
          <w:lang w:val="nl-NL"/>
        </w:rPr>
      </w:pPr>
      <w:bookmarkStart w:id="369" w:name="_Toc237159226"/>
      <w:bookmarkStart w:id="370" w:name="_Toc268611387"/>
      <w:bookmarkStart w:id="371" w:name="_Toc268612907"/>
      <w:bookmarkStart w:id="372" w:name="_Toc283813515"/>
      <w:bookmarkStart w:id="373" w:name="_Toc298763623"/>
      <w:bookmarkStart w:id="374" w:name="_Toc88570617"/>
      <w:bookmarkStart w:id="375" w:name="_Toc88744899"/>
      <w:r>
        <w:rPr>
          <w:rFonts w:cs="Arial"/>
          <w:lang w:val="nl-NL"/>
        </w:rPr>
        <w:t>Functionele beschrijving</w:t>
      </w:r>
      <w:bookmarkEnd w:id="369"/>
      <w:bookmarkEnd w:id="370"/>
      <w:bookmarkEnd w:id="371"/>
      <w:bookmarkEnd w:id="372"/>
      <w:bookmarkEnd w:id="373"/>
      <w:bookmarkEnd w:id="374"/>
      <w:bookmarkEnd w:id="375"/>
    </w:p>
    <w:p w14:paraId="447E50C6" w14:textId="77777777" w:rsidR="003E5366" w:rsidRPr="006A11C9" w:rsidRDefault="003E5366" w:rsidP="006A11C9">
      <w:r w:rsidRPr="006A11C9">
        <w:t>Met deze operatie is het mogelijk om één of meerdere toelatingen/hoedanigheden van één entiteit te annuleren en dit zowel op entiteitsniveau als op vestigingseenheidsniveau. Het annuleren van toelatingen/hoedanigheden van vestigingseenheden die niet tot dezelfde entiteit behoren, is met deze operatie niet mogelijk. In dit laatste geval moet per entiteit deze operatie worden opgeroepen.</w:t>
      </w:r>
    </w:p>
    <w:p w14:paraId="3CED86DC" w14:textId="77777777" w:rsidR="003E5366" w:rsidRPr="006A11C9" w:rsidRDefault="003E5366" w:rsidP="006A11C9">
      <w:r w:rsidRPr="006A11C9">
        <w:t>De operatie beschouwt een toelating/hoedanigheid als een toelating/hoedanigheid op vestingseenheidsniveau indien het vestigingseenheidsnummer is ingevuld. Indien het vestigingseenheidsnummer niet is ingevuld beschouwt de operatie een toelating/hoedanigheid als een toelating/hoedanigheid op entiteitsniveau. De identificatie van de entiteit moet altijd ingevuld zijn!</w:t>
      </w:r>
    </w:p>
    <w:p w14:paraId="7F5B71F8" w14:textId="77777777" w:rsidR="003E5366" w:rsidRPr="006A11C9" w:rsidRDefault="003E5366" w:rsidP="006A11C9">
      <w:r w:rsidRPr="006A11C9">
        <w:t xml:space="preserve">Indien het een toelating/hoedanigheid betreft die op </w:t>
      </w:r>
      <w:r w:rsidRPr="006A11C9">
        <w:rPr>
          <w:i/>
          <w:iCs/>
        </w:rPr>
        <w:t>entiteitsniveau</w:t>
      </w:r>
      <w:r w:rsidRPr="006A11C9">
        <w:t xml:space="preserve"> moet geannuleerd worden, zijn de volgende regels van kracht:</w:t>
      </w:r>
    </w:p>
    <w:p w14:paraId="7230454E" w14:textId="77777777" w:rsidR="003E5366" w:rsidRPr="000C7C91" w:rsidRDefault="003E5366" w:rsidP="006A11C9">
      <w:pPr>
        <w:pStyle w:val="Bullet1"/>
        <w:rPr>
          <w:lang w:val="nl-BE"/>
        </w:rPr>
      </w:pPr>
      <w:r w:rsidRPr="000C7C91">
        <w:rPr>
          <w:lang w:val="nl-BE"/>
        </w:rPr>
        <w:t xml:space="preserve">De identificatie van de entiteit moet in de input worden meegegeven. </w:t>
      </w:r>
    </w:p>
    <w:p w14:paraId="40DFB83F" w14:textId="77777777" w:rsidR="003E5366" w:rsidRPr="006A11C9" w:rsidRDefault="003E5366" w:rsidP="006A11C9">
      <w:r w:rsidRPr="006A11C9">
        <w:t xml:space="preserve">Indien het een toelating/hoedanigheid betreft die op </w:t>
      </w:r>
      <w:r w:rsidRPr="006A11C9">
        <w:rPr>
          <w:i/>
          <w:iCs/>
        </w:rPr>
        <w:t>vestigingseenheidsniveau</w:t>
      </w:r>
      <w:r w:rsidRPr="006A11C9">
        <w:t xml:space="preserve"> moet geannuleerd worden, zijn de volgende regels van kracht:</w:t>
      </w:r>
    </w:p>
    <w:p w14:paraId="61AC2CEA" w14:textId="77777777" w:rsidR="003E5366" w:rsidRPr="000C7C91" w:rsidRDefault="003E5366" w:rsidP="006A11C9">
      <w:pPr>
        <w:pStyle w:val="Bullet1"/>
        <w:rPr>
          <w:lang w:val="nl-BE"/>
        </w:rPr>
      </w:pPr>
      <w:r w:rsidRPr="000C7C91">
        <w:rPr>
          <w:lang w:val="nl-BE"/>
        </w:rPr>
        <w:t xml:space="preserve">Zowel De identificatie van de entiteit als het vestigingseenheidsnummer moeten in de input worden meegegeven. </w:t>
      </w:r>
    </w:p>
    <w:p w14:paraId="2543F9A8" w14:textId="77777777" w:rsidR="003E5366" w:rsidRPr="000C7C91" w:rsidRDefault="003E5366" w:rsidP="006A11C9">
      <w:pPr>
        <w:pStyle w:val="Bullet1"/>
        <w:rPr>
          <w:lang w:val="nl-BE"/>
        </w:rPr>
      </w:pPr>
      <w:r w:rsidRPr="000C7C91">
        <w:rPr>
          <w:lang w:val="nl-BE"/>
        </w:rPr>
        <w:t xml:space="preserve">De vestigingseenheid moet tot de opgegeven entiteit behoren. </w:t>
      </w:r>
    </w:p>
    <w:p w14:paraId="3BCD640B" w14:textId="77777777" w:rsidR="003E5366" w:rsidRPr="006A11C9" w:rsidRDefault="003E5366" w:rsidP="006A11C9">
      <w:r w:rsidRPr="006A11C9">
        <w:t xml:space="preserve">Het annuleren van een toelating/hoedanigheid houdt in dat de fase van de toelating/hoedanigheid op '005' (toelating/hoedanigheid geannuleerd) wordt gezet. </w:t>
      </w:r>
    </w:p>
    <w:p w14:paraId="5183D4CF" w14:textId="77777777" w:rsidR="003E5366" w:rsidRPr="006A11C9" w:rsidRDefault="003E5366" w:rsidP="006A11C9">
      <w:r w:rsidRPr="006A11C9">
        <w:t>Een toelating/hoedanigheid kan enkel geannuleerd worden, indien de code fase toelating/hoedanigheid (permissionCode) gelijk is aan '001' (dossier in onderzoek), '002' (toelating/hoedanigheid verworven), '003' (toelating/hoedanigheid stopgezet) en '004' (toelating/hoedanigheid geweigerd).</w:t>
      </w:r>
    </w:p>
    <w:p w14:paraId="4987E8BC" w14:textId="77777777" w:rsidR="003E5366" w:rsidRPr="006A11C9" w:rsidRDefault="003E5366" w:rsidP="006A11C9">
      <w:r w:rsidRPr="006A11C9">
        <w:t>Een toelating/hoedanigheid kan enkel geannuleerd worden door de rol die ze uitgereikt heeft.</w:t>
      </w:r>
    </w:p>
    <w:p w14:paraId="7DF83E79" w14:textId="77777777" w:rsidR="003E5366" w:rsidRPr="006A11C9" w:rsidRDefault="003E5366" w:rsidP="006A11C9">
      <w:r w:rsidRPr="006A11C9">
        <w:br/>
        <w:t>Vanwege een wetswijziging worden vanaf 1 november 2018 de hoedanigheden 00016, 00293 en 00500 vervangen door hoedanigheid 00295.</w:t>
      </w:r>
    </w:p>
    <w:p w14:paraId="3781A16B" w14:textId="77777777" w:rsidR="003E5366" w:rsidRPr="006A11C9" w:rsidRDefault="003E5366" w:rsidP="006A11C9">
      <w:r w:rsidRPr="006A11C9">
        <w:t>Wanneer één van deze hoedanigheden (00016, 00293, 00500) is omgezet naar 00295 spreken we van een 'geconverteerde hoedanigheid'.</w:t>
      </w:r>
    </w:p>
    <w:p w14:paraId="031A4A49" w14:textId="77777777" w:rsidR="003E5366" w:rsidRPr="006A11C9" w:rsidRDefault="003E5366" w:rsidP="006A11C9">
      <w:r w:rsidRPr="006A11C9">
        <w:t xml:space="preserve">Alle bewerkingen gebeuren in dit geval op de volledige hoedanigheidsgroep. </w:t>
      </w:r>
    </w:p>
    <w:p w14:paraId="22A07FC7" w14:textId="77777777" w:rsidR="003E5366" w:rsidRPr="006A11C9" w:rsidRDefault="003E5366" w:rsidP="006A11C9">
      <w:r w:rsidRPr="006A11C9">
        <w:t>De groep heeft als begindatum de begindatum van de hoedanigheid 00016, 00293 of 00500 aanwezig in deze groep, en als einddatum de einddatum van hoedanigheid 00295.</w:t>
      </w:r>
    </w:p>
    <w:p w14:paraId="0252C40D" w14:textId="77777777" w:rsidR="003E5366" w:rsidRPr="006A11C9" w:rsidRDefault="003E5366" w:rsidP="006A11C9">
      <w:r w:rsidRPr="006A11C9">
        <w:t>Wanneer de begin- of einddatum wordt bewerkt met een datum voor of na 01 november 2018, kan dit extra correcties, annulaties, wijzigingen en creaties tot gevolg hebben.</w:t>
      </w:r>
    </w:p>
    <w:p w14:paraId="3C37C72B" w14:textId="77777777" w:rsidR="003E5366" w:rsidRPr="006A11C9" w:rsidRDefault="003E5366" w:rsidP="006A11C9">
      <w:r w:rsidRPr="006A11C9">
        <w:t>Indien een bewerking een annulatie van een hoedanigheid in de hoedanigheidsgroep met zich meebrengt, dient de inputparameter 'ConfirmCancel' ingevuld te zijn.</w:t>
      </w:r>
    </w:p>
    <w:p w14:paraId="42E0890D" w14:textId="77777777" w:rsidR="003E5366" w:rsidRPr="006A11C9" w:rsidRDefault="003E5366" w:rsidP="006A11C9">
      <w:r w:rsidRPr="006A11C9">
        <w:t>In een bewerking op de hoedanigheidsgroep wordt altijd 00295 meegegeven in de inputparameter van de hoedanigheidscode.</w:t>
      </w:r>
    </w:p>
    <w:p w14:paraId="3AF68CB1" w14:textId="77777777" w:rsidR="003E5366" w:rsidRPr="002750EB" w:rsidRDefault="003E5366" w:rsidP="00707215">
      <w:pPr>
        <w:pStyle w:val="NormalWeb"/>
        <w:spacing w:before="0" w:beforeAutospacing="0" w:after="0" w:afterAutospacing="0"/>
        <w:rPr>
          <w:rFonts w:ascii="Arial" w:hAnsi="Arial" w:cs="Arial"/>
          <w:sz w:val="18"/>
          <w:szCs w:val="18"/>
        </w:rPr>
      </w:pPr>
      <w:r w:rsidRPr="002C2F83">
        <w:rPr>
          <w:noProof/>
          <w:lang w:val="en-US" w:eastAsia="en-US"/>
        </w:rPr>
        <w:drawing>
          <wp:inline distT="0" distB="0" distL="0" distR="0" wp14:anchorId="0C59AE7A" wp14:editId="6787437A">
            <wp:extent cx="5402580" cy="12877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2580" cy="1287780"/>
                    </a:xfrm>
                    <a:prstGeom prst="rect">
                      <a:avLst/>
                    </a:prstGeom>
                    <a:noFill/>
                    <a:ln>
                      <a:noFill/>
                    </a:ln>
                  </pic:spPr>
                </pic:pic>
              </a:graphicData>
            </a:graphic>
          </wp:inline>
        </w:drawing>
      </w:r>
    </w:p>
    <w:p w14:paraId="1F803B65" w14:textId="77777777" w:rsidR="003E5366" w:rsidRPr="006A11C9" w:rsidRDefault="003E5366" w:rsidP="006A11C9">
      <w:pPr>
        <w:pStyle w:val="Heading3"/>
        <w:rPr>
          <w:rFonts w:cs="Arial"/>
          <w:lang w:val="nl-NL"/>
        </w:rPr>
      </w:pPr>
      <w:bookmarkStart w:id="376" w:name="_Toc237159227"/>
      <w:bookmarkStart w:id="377" w:name="_Toc268611388"/>
      <w:bookmarkStart w:id="378" w:name="_Toc268612908"/>
      <w:bookmarkStart w:id="379" w:name="_Toc283813516"/>
      <w:bookmarkStart w:id="380" w:name="_Toc298763624"/>
      <w:bookmarkStart w:id="381" w:name="_Toc88570618"/>
      <w:bookmarkStart w:id="382" w:name="_Toc88744900"/>
      <w:r>
        <w:rPr>
          <w:rFonts w:cs="Arial"/>
          <w:lang w:val="nl-NL"/>
        </w:rPr>
        <w:t>Parameters</w:t>
      </w:r>
      <w:bookmarkEnd w:id="376"/>
      <w:bookmarkEnd w:id="377"/>
      <w:bookmarkEnd w:id="378"/>
      <w:bookmarkEnd w:id="379"/>
      <w:bookmarkEnd w:id="380"/>
      <w:bookmarkEnd w:id="381"/>
      <w:bookmarkEnd w:id="382"/>
    </w:p>
    <w:p w14:paraId="1573440C" w14:textId="77777777" w:rsidR="003E5366" w:rsidRDefault="003E5366" w:rsidP="00707215">
      <w:pPr>
        <w:rPr>
          <w:rFonts w:cs="Arial"/>
        </w:rPr>
      </w:pPr>
      <w:r>
        <w:rPr>
          <w:rFonts w:cs="Arial"/>
          <w:b/>
          <w:bCs/>
        </w:rPr>
        <w:t>enterpriseNumber</w:t>
      </w:r>
      <w:r>
        <w:rPr>
          <w:rFonts w:cs="Arial"/>
        </w:rPr>
        <w:t xml:space="preserve">, Long, </w:t>
      </w:r>
      <w:r w:rsidRPr="006D54AC">
        <w:rPr>
          <w:rFonts w:cs="Arial"/>
          <w:i/>
        </w:rPr>
        <w:t>Optioneel</w:t>
      </w:r>
      <w:r>
        <w:rPr>
          <w:rFonts w:cs="Arial"/>
          <w:i/>
          <w:iCs/>
        </w:rPr>
        <w:t xml:space="preserve">: </w:t>
      </w:r>
      <w:r>
        <w:rPr>
          <w:rFonts w:cs="Arial"/>
        </w:rPr>
        <w:t>Het ondernemingsnummer waaraan de te annuleren toelating/hoedanigheid toebehoort ('oude manier'). Als men een toelating/hoedanigheid op vestigingsniveau wil annuleren, dan is dit de entiteit waartoe de vestigingseenheid behoort.</w:t>
      </w:r>
    </w:p>
    <w:p w14:paraId="0206363D" w14:textId="77777777" w:rsidR="003E5366" w:rsidRDefault="003E5366" w:rsidP="00707215">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rPr>
        <w:t xml:space="preserve">waaraan de te annuleren toelating/hoedanigheid toebehoort </w:t>
      </w:r>
      <w:r>
        <w:t>('nieuwe manier')</w:t>
      </w:r>
      <w:r w:rsidRPr="00661843">
        <w:rPr>
          <w:lang w:val="nl-NL"/>
        </w:rPr>
        <w:t xml:space="preserve">. </w:t>
      </w:r>
      <w:r>
        <w:rPr>
          <w:rFonts w:cs="Arial"/>
        </w:rPr>
        <w:t xml:space="preserve">Als men een toelating/hoedanigheid op vestigingsniveau wil annuleren, dan is dit de </w:t>
      </w:r>
      <w:r>
        <w:rPr>
          <w:lang w:val="nl-NL"/>
        </w:rPr>
        <w:t xml:space="preserve">entiteit </w:t>
      </w:r>
      <w:r>
        <w:rPr>
          <w:rFonts w:cs="Arial"/>
        </w:rPr>
        <w:t xml:space="preserve">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435B6647" w14:textId="77777777" w:rsidR="003E5366" w:rsidRDefault="003E5366" w:rsidP="00707215">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246F7A67" w14:textId="77777777" w:rsidR="003E5366" w:rsidRPr="00106007" w:rsidRDefault="003E5366" w:rsidP="00707215">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63B78C45" w14:textId="77777777" w:rsidR="003E5366" w:rsidRDefault="003E5366" w:rsidP="00707215">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138D1E84" w14:textId="77777777" w:rsidR="003E5366" w:rsidRPr="00661843" w:rsidRDefault="003E5366" w:rsidP="00707215">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27D87390" w14:textId="77777777" w:rsidR="003E5366" w:rsidRDefault="003E5366" w:rsidP="00707215">
      <w:pPr>
        <w:rPr>
          <w:rFonts w:cs="Arial"/>
        </w:rPr>
      </w:pPr>
      <w:r>
        <w:rPr>
          <w:rFonts w:cs="Arial"/>
          <w:b/>
          <w:bCs/>
        </w:rPr>
        <w:t xml:space="preserve">businessUnitNumber </w:t>
      </w:r>
      <w:r>
        <w:rPr>
          <w:rFonts w:cs="Arial"/>
        </w:rPr>
        <w:t xml:space="preserve">, Long, </w:t>
      </w:r>
      <w:r>
        <w:rPr>
          <w:rFonts w:cs="Arial"/>
          <w:i/>
          <w:iCs/>
        </w:rPr>
        <w:t xml:space="preserve">Optioneel: </w:t>
      </w:r>
      <w:r>
        <w:rPr>
          <w:rFonts w:cs="Arial"/>
        </w:rPr>
        <w:t>indien de toelating/hoedanigheid op het niveau van een vestigingseenheid gedefinieerd is, dan moet het vestigingseenheidsnummer van deze vestigingseenheid hier ingevuld worden.</w:t>
      </w:r>
    </w:p>
    <w:p w14:paraId="35D62B56" w14:textId="77777777" w:rsidR="003E5366" w:rsidRDefault="003E5366" w:rsidP="00707215">
      <w:pPr>
        <w:rPr>
          <w:rFonts w:cs="Arial"/>
        </w:rPr>
      </w:pPr>
      <w:r>
        <w:rPr>
          <w:rFonts w:cs="Arial"/>
          <w:b/>
          <w:bCs/>
        </w:rPr>
        <w:t>authorization</w:t>
      </w:r>
      <w:r>
        <w:rPr>
          <w:rFonts w:cs="Arial"/>
        </w:rPr>
        <w:t xml:space="preserve">, </w:t>
      </w:r>
      <w:r>
        <w:rPr>
          <w:rFonts w:cs="Arial"/>
          <w:i/>
          <w:iCs/>
        </w:rPr>
        <w:t xml:space="preserve">Verplicht: </w:t>
      </w:r>
      <w:r>
        <w:rPr>
          <w:rFonts w:cs="Arial"/>
        </w:rPr>
        <w:t>De gegevens van de toelating/hoedanigheid die geannuleerd moet worden.</w:t>
      </w:r>
    </w:p>
    <w:p w14:paraId="74495BC7" w14:textId="77777777" w:rsidR="003E5366" w:rsidRDefault="003E5366" w:rsidP="00707215">
      <w:pPr>
        <w:ind w:left="720"/>
        <w:rPr>
          <w:rFonts w:cs="Arial"/>
        </w:rPr>
      </w:pPr>
      <w:r>
        <w:rPr>
          <w:rFonts w:cs="Arial"/>
          <w:b/>
          <w:bCs/>
        </w:rPr>
        <w:t>permissionCode</w:t>
      </w:r>
      <w:r>
        <w:rPr>
          <w:rFonts w:cs="Arial"/>
        </w:rPr>
        <w:t xml:space="preserve">, String, </w:t>
      </w:r>
      <w:r>
        <w:rPr>
          <w:rFonts w:cs="Arial"/>
          <w:i/>
          <w:iCs/>
        </w:rPr>
        <w:t xml:space="preserve">Verplicht: </w:t>
      </w:r>
      <w:r>
        <w:rPr>
          <w:rFonts w:cs="Arial"/>
        </w:rPr>
        <w:t xml:space="preserve">De code van de toelating/hoedanigheid. </w:t>
      </w:r>
      <w:r w:rsidRPr="0016453E">
        <w:t xml:space="preserve">Voor een </w:t>
      </w:r>
      <w:r>
        <w:t>annulatie van</w:t>
      </w:r>
      <w:r w:rsidRPr="0016453E">
        <w:t xml:space="preserve"> een geconverteerde hoedanigheid moet deze code gelijk zijn 00295.</w:t>
      </w:r>
    </w:p>
    <w:p w14:paraId="3D52E3D2" w14:textId="77777777" w:rsidR="003E5366" w:rsidRDefault="003E5366" w:rsidP="00707215">
      <w:pPr>
        <w:ind w:left="720"/>
        <w:rPr>
          <w:rFonts w:cs="Arial"/>
        </w:rPr>
      </w:pPr>
      <w:r>
        <w:rPr>
          <w:rFonts w:cs="Arial"/>
          <w:b/>
          <w:bCs/>
        </w:rPr>
        <w:t>registrationDateKBO</w:t>
      </w:r>
      <w:r>
        <w:rPr>
          <w:rFonts w:cs="Arial"/>
        </w:rPr>
        <w:t xml:space="preserve">, XMLGregorianCalendar, </w:t>
      </w:r>
      <w:r>
        <w:rPr>
          <w:rFonts w:cs="Arial"/>
          <w:i/>
          <w:iCs/>
        </w:rPr>
        <w:t xml:space="preserve">Verplicht: </w:t>
      </w:r>
      <w:r>
        <w:rPr>
          <w:rFonts w:cs="Arial"/>
        </w:rPr>
        <w:t>De datum waarop deze toelating/hoedanigheid in de KBO geregistreerd is.</w:t>
      </w:r>
    </w:p>
    <w:p w14:paraId="2FFAB2F3" w14:textId="77777777" w:rsidR="003E5366" w:rsidRPr="006171E6" w:rsidRDefault="003E5366" w:rsidP="00707215">
      <w:pPr>
        <w:ind w:left="720"/>
        <w:rPr>
          <w:rFonts w:cs="Arial"/>
        </w:rPr>
      </w:pPr>
      <w:r w:rsidRPr="000933F1">
        <w:rPr>
          <w:b/>
        </w:rPr>
        <w:t xml:space="preserve">PermissionCodeBeforeConversion, </w:t>
      </w:r>
      <w:r w:rsidRPr="006171E6">
        <w:rPr>
          <w:i/>
        </w:rPr>
        <w:t>Optioneel</w:t>
      </w:r>
      <w:r w:rsidRPr="006171E6">
        <w:t xml:space="preserve"> </w:t>
      </w:r>
      <w:r w:rsidRPr="00DA50B4">
        <w:rPr>
          <w:rFonts w:cs="Arial"/>
        </w:rPr>
        <w:t xml:space="preserve">: Gekozen toelatingscode voor 01/11/2018, </w:t>
      </w:r>
      <w:r w:rsidRPr="00860D6D">
        <w:rPr>
          <w:rFonts w:cs="Arial"/>
        </w:rPr>
        <w:t>ingevuld met één van volgende hoedanigheidscodes: ‘00016 – Ambachtsonderneming’, ‘00293 – Handelsonderneming’ of ‘00500 - Niet-handelsonderneming’</w:t>
      </w:r>
    </w:p>
    <w:p w14:paraId="3FAFEEF1" w14:textId="77777777" w:rsidR="003E5366" w:rsidRDefault="003E5366" w:rsidP="00707215">
      <w:pPr>
        <w:ind w:left="720"/>
        <w:rPr>
          <w:rFonts w:cs="Arial"/>
        </w:rPr>
      </w:pPr>
      <w:r>
        <w:rPr>
          <w:b/>
        </w:rPr>
        <w:t>ConfirmCancel</w:t>
      </w:r>
      <w:r w:rsidRPr="00663A12">
        <w:rPr>
          <w:b/>
        </w:rPr>
        <w:t>,</w:t>
      </w:r>
      <w:r w:rsidRPr="00663A12">
        <w:t xml:space="preserve"> </w:t>
      </w:r>
      <w:r w:rsidRPr="00663A12">
        <w:rPr>
          <w:i/>
        </w:rPr>
        <w:t>Optioneel</w:t>
      </w:r>
      <w:r w:rsidRPr="00663A12">
        <w:t xml:space="preserve"> : Be</w:t>
      </w:r>
      <w:r>
        <w:t>vestiging annulatie hoedanigheden</w:t>
      </w:r>
      <w:r w:rsidRPr="00663A12">
        <w:t xml:space="preserve"> uit conversie</w:t>
      </w:r>
    </w:p>
    <w:p w14:paraId="5B6E6525" w14:textId="77777777" w:rsidR="003E5366" w:rsidRDefault="003E5366" w:rsidP="00707215">
      <w:pPr>
        <w:ind w:left="1440"/>
        <w:rPr>
          <w:rFonts w:cs="Arial"/>
        </w:rPr>
      </w:pPr>
    </w:p>
    <w:p w14:paraId="352B353A" w14:textId="77777777" w:rsidR="003E5366" w:rsidRPr="006A11C9" w:rsidRDefault="003E5366" w:rsidP="006A11C9">
      <w:pPr>
        <w:pStyle w:val="Heading3"/>
        <w:rPr>
          <w:rFonts w:cs="Arial"/>
          <w:lang w:val="nl-NL"/>
        </w:rPr>
      </w:pPr>
      <w:bookmarkStart w:id="383" w:name="_Toc237159228"/>
      <w:bookmarkStart w:id="384" w:name="_Toc268611389"/>
      <w:bookmarkStart w:id="385" w:name="_Toc268612909"/>
      <w:bookmarkStart w:id="386" w:name="_Toc283813517"/>
      <w:bookmarkStart w:id="387" w:name="_Toc298763625"/>
      <w:bookmarkStart w:id="388" w:name="_Toc88570619"/>
      <w:bookmarkStart w:id="389" w:name="_Toc88744901"/>
      <w:r>
        <w:rPr>
          <w:rFonts w:cs="Arial"/>
          <w:lang w:val="nl-NL"/>
        </w:rPr>
        <w:t>Resultaat</w:t>
      </w:r>
      <w:bookmarkEnd w:id="383"/>
      <w:bookmarkEnd w:id="384"/>
      <w:bookmarkEnd w:id="385"/>
      <w:bookmarkEnd w:id="386"/>
      <w:bookmarkEnd w:id="387"/>
      <w:bookmarkEnd w:id="388"/>
      <w:bookmarkEnd w:id="389"/>
    </w:p>
    <w:p w14:paraId="55A5C46A" w14:textId="77777777" w:rsidR="003E5366" w:rsidRDefault="003E5366" w:rsidP="00707215">
      <w:pPr>
        <w:rPr>
          <w:rFonts w:cs="Arial"/>
          <w:lang w:val="nl-NL"/>
        </w:rPr>
      </w:pPr>
      <w:bookmarkStart w:id="390" w:name="_Toc237159229"/>
      <w:bookmarkStart w:id="391" w:name="_Toc268611390"/>
      <w:bookmarkStart w:id="392" w:name="_Toc268612910"/>
      <w:bookmarkStart w:id="393" w:name="_Toc283813518"/>
      <w:bookmarkStart w:id="394" w:name="_Toc298763626"/>
      <w:r>
        <w:rPr>
          <w:rFonts w:cs="Arial"/>
          <w:lang w:val="nl-NL"/>
        </w:rPr>
        <w:t>UpdateResponseMessage</w:t>
      </w:r>
    </w:p>
    <w:p w14:paraId="536D0840" w14:textId="77777777" w:rsidR="003E5366" w:rsidRDefault="003E5366" w:rsidP="00707215">
      <w:pPr>
        <w:rPr>
          <w:rFonts w:cs="Arial"/>
          <w:lang w:val="nl-NL"/>
        </w:rPr>
      </w:pPr>
    </w:p>
    <w:p w14:paraId="18E24EC0" w14:textId="77777777" w:rsidR="003E5366" w:rsidRPr="006A11C9" w:rsidRDefault="003E5366" w:rsidP="006A11C9">
      <w:pPr>
        <w:pStyle w:val="Heading3"/>
        <w:rPr>
          <w:rFonts w:cs="Arial"/>
        </w:rPr>
      </w:pPr>
      <w:bookmarkStart w:id="395" w:name="_Toc88570620"/>
      <w:bookmarkStart w:id="396" w:name="_Toc88744902"/>
      <w:r>
        <w:rPr>
          <w:rFonts w:cs="Arial"/>
        </w:rPr>
        <w:t>Opmerking</w:t>
      </w:r>
      <w:bookmarkEnd w:id="390"/>
      <w:bookmarkEnd w:id="391"/>
      <w:bookmarkEnd w:id="392"/>
      <w:bookmarkEnd w:id="393"/>
      <w:bookmarkEnd w:id="394"/>
      <w:bookmarkEnd w:id="395"/>
      <w:bookmarkEnd w:id="396"/>
    </w:p>
    <w:p w14:paraId="3CF3EAE0" w14:textId="77777777" w:rsidR="003E5366" w:rsidRDefault="003E5366" w:rsidP="00707215">
      <w:pPr>
        <w:rPr>
          <w:rFonts w:cs="Arial"/>
          <w:lang w:val="nl-NL"/>
        </w:rPr>
      </w:pPr>
      <w:r>
        <w:rPr>
          <w:rFonts w:cs="Arial"/>
        </w:rPr>
        <w:t>Met deze operatie kunnen tot 30 hoedanigheden per request geannuleerd worden.</w:t>
      </w:r>
    </w:p>
    <w:p w14:paraId="74866605" w14:textId="77777777" w:rsidR="003E5366" w:rsidRDefault="003E5366" w:rsidP="00707215">
      <w:pPr>
        <w:pStyle w:val="Heading2"/>
        <w:rPr>
          <w:rFonts w:cs="Arial"/>
          <w:lang w:val="nl-NL"/>
        </w:rPr>
      </w:pPr>
      <w:bookmarkStart w:id="397" w:name="_Toc183841346"/>
      <w:bookmarkStart w:id="398" w:name="_Toc189648169"/>
      <w:r>
        <w:rPr>
          <w:rFonts w:cs="Arial"/>
          <w:lang w:val="nl-NL"/>
        </w:rPr>
        <w:br w:type="page"/>
      </w:r>
      <w:bookmarkStart w:id="399" w:name="_Toc237159230"/>
      <w:bookmarkStart w:id="400" w:name="_Toc268611391"/>
      <w:bookmarkStart w:id="401" w:name="_Toc268612911"/>
      <w:bookmarkStart w:id="402" w:name="_Toc283813519"/>
      <w:bookmarkStart w:id="403" w:name="_Toc298763627"/>
      <w:bookmarkStart w:id="404" w:name="_Toc88570621"/>
      <w:bookmarkStart w:id="405" w:name="_Toc88744903"/>
      <w:r>
        <w:rPr>
          <w:rFonts w:cs="Arial"/>
          <w:lang w:val="nl-NL"/>
        </w:rPr>
        <w:t>CancelBankAccount</w:t>
      </w:r>
      <w:bookmarkEnd w:id="397"/>
      <w:bookmarkEnd w:id="398"/>
      <w:bookmarkEnd w:id="399"/>
      <w:bookmarkEnd w:id="400"/>
      <w:bookmarkEnd w:id="401"/>
      <w:bookmarkEnd w:id="402"/>
      <w:bookmarkEnd w:id="403"/>
      <w:bookmarkEnd w:id="404"/>
      <w:bookmarkEnd w:id="405"/>
    </w:p>
    <w:p w14:paraId="6304B511" w14:textId="77777777" w:rsidR="003E5366" w:rsidRPr="006A11C9" w:rsidRDefault="003E5366" w:rsidP="006A11C9">
      <w:pPr>
        <w:rPr>
          <w:lang w:val="nl-NL"/>
        </w:rPr>
      </w:pPr>
    </w:p>
    <w:p w14:paraId="46A332B4" w14:textId="77777777" w:rsidR="003E5366" w:rsidRPr="006A11C9" w:rsidRDefault="003E5366" w:rsidP="006A11C9">
      <w:pPr>
        <w:pStyle w:val="Heading3"/>
        <w:rPr>
          <w:rFonts w:cs="Arial"/>
          <w:lang w:val="nl-NL"/>
        </w:rPr>
      </w:pPr>
      <w:bookmarkStart w:id="406" w:name="_Toc237159231"/>
      <w:bookmarkStart w:id="407" w:name="_Toc268611392"/>
      <w:bookmarkStart w:id="408" w:name="_Toc268612912"/>
      <w:bookmarkStart w:id="409" w:name="_Toc283813520"/>
      <w:bookmarkStart w:id="410" w:name="_Toc298763628"/>
      <w:bookmarkStart w:id="411" w:name="_Toc88570622"/>
      <w:bookmarkStart w:id="412" w:name="_Toc88744904"/>
      <w:r>
        <w:rPr>
          <w:rFonts w:cs="Arial"/>
          <w:lang w:val="nl-NL"/>
        </w:rPr>
        <w:t>Functionele beschrijving</w:t>
      </w:r>
      <w:bookmarkEnd w:id="406"/>
      <w:bookmarkEnd w:id="407"/>
      <w:bookmarkEnd w:id="408"/>
      <w:bookmarkEnd w:id="409"/>
      <w:bookmarkEnd w:id="410"/>
      <w:bookmarkEnd w:id="411"/>
      <w:bookmarkEnd w:id="412"/>
    </w:p>
    <w:p w14:paraId="7DDD01F2" w14:textId="77777777" w:rsidR="003E5366" w:rsidRDefault="003E5366" w:rsidP="006A11C9">
      <w:r>
        <w:t>Met deze operatie is het mogelijk om een actieve of stopgezette binnenlandse of buitenlandse bankrekeningen van een entiteit van een natuurlijke persoon, rechtspersoon of verenigingen zonder rechtspersoonlijkheid te annuleren.</w:t>
      </w:r>
    </w:p>
    <w:p w14:paraId="22A0A9F6" w14:textId="77777777" w:rsidR="003E5366" w:rsidRDefault="003E5366" w:rsidP="006A11C9">
      <w:r>
        <w:t>De volgende regels zijn van toepassing:</w:t>
      </w:r>
    </w:p>
    <w:p w14:paraId="08A4FE63" w14:textId="77777777" w:rsidR="003E5366" w:rsidRPr="000C7C91" w:rsidRDefault="003E5366" w:rsidP="006A11C9">
      <w:pPr>
        <w:pStyle w:val="Bullet1"/>
        <w:rPr>
          <w:lang w:val="nl-BE"/>
        </w:rPr>
      </w:pPr>
      <w:r w:rsidRPr="000C7C91">
        <w:rPr>
          <w:lang w:val="nl-BE"/>
        </w:rPr>
        <w:t xml:space="preserve">De entiteit mag niet geannuleerd zijn. </w:t>
      </w:r>
    </w:p>
    <w:p w14:paraId="3CBFE266" w14:textId="77777777" w:rsidR="003E5366" w:rsidRPr="000C7C91" w:rsidRDefault="003E5366" w:rsidP="006A11C9">
      <w:pPr>
        <w:pStyle w:val="Bullet1"/>
        <w:rPr>
          <w:lang w:val="nl-BE"/>
        </w:rPr>
      </w:pPr>
      <w:r w:rsidRPr="000C7C91">
        <w:rPr>
          <w:lang w:val="nl-BE"/>
        </w:rPr>
        <w:t xml:space="preserve">Het te annuleren bankrekeningnummer mag nog niet zijn geannuleerd. </w:t>
      </w:r>
    </w:p>
    <w:p w14:paraId="285D3301" w14:textId="77777777" w:rsidR="003E5366" w:rsidRPr="000C7C91" w:rsidRDefault="003E5366" w:rsidP="006A11C9">
      <w:pPr>
        <w:pStyle w:val="Bullet1"/>
        <w:numPr>
          <w:ilvl w:val="0"/>
          <w:numId w:val="0"/>
        </w:numPr>
        <w:ind w:left="284"/>
        <w:rPr>
          <w:lang w:val="nl-BE"/>
        </w:rPr>
      </w:pPr>
    </w:p>
    <w:p w14:paraId="1A7A7FF0" w14:textId="77777777" w:rsidR="003E5366" w:rsidRPr="006A11C9" w:rsidRDefault="003E5366" w:rsidP="006A11C9">
      <w:pPr>
        <w:pStyle w:val="Heading3"/>
        <w:rPr>
          <w:rFonts w:cs="Arial"/>
          <w:lang w:val="nl-NL"/>
        </w:rPr>
      </w:pPr>
      <w:bookmarkStart w:id="413" w:name="_Toc268611393"/>
      <w:bookmarkStart w:id="414" w:name="_Toc268612913"/>
      <w:bookmarkStart w:id="415" w:name="_Toc268613531"/>
      <w:bookmarkStart w:id="416" w:name="_Toc268614149"/>
      <w:bookmarkStart w:id="417" w:name="_Toc237159232"/>
      <w:bookmarkStart w:id="418" w:name="_Toc268611394"/>
      <w:bookmarkStart w:id="419" w:name="_Toc268612914"/>
      <w:bookmarkStart w:id="420" w:name="_Toc283813521"/>
      <w:bookmarkStart w:id="421" w:name="_Toc298763629"/>
      <w:bookmarkStart w:id="422" w:name="_Toc88570623"/>
      <w:bookmarkStart w:id="423" w:name="_Toc88744905"/>
      <w:bookmarkEnd w:id="413"/>
      <w:bookmarkEnd w:id="414"/>
      <w:bookmarkEnd w:id="415"/>
      <w:bookmarkEnd w:id="416"/>
      <w:r>
        <w:rPr>
          <w:rFonts w:cs="Arial"/>
          <w:lang w:val="nl-NL"/>
        </w:rPr>
        <w:t>Parameters</w:t>
      </w:r>
      <w:bookmarkEnd w:id="417"/>
      <w:bookmarkEnd w:id="418"/>
      <w:bookmarkEnd w:id="419"/>
      <w:bookmarkEnd w:id="420"/>
      <w:bookmarkEnd w:id="421"/>
      <w:bookmarkEnd w:id="422"/>
      <w:bookmarkEnd w:id="423"/>
    </w:p>
    <w:p w14:paraId="688AD41B" w14:textId="77777777" w:rsidR="003E5366" w:rsidRPr="006A11C9" w:rsidRDefault="003E5366" w:rsidP="00707215">
      <w:pPr>
        <w:rPr>
          <w:rFonts w:cs="Arial"/>
        </w:rPr>
      </w:pPr>
      <w:r w:rsidRPr="006A11C9">
        <w:rPr>
          <w:rFonts w:cs="Arial"/>
          <w:b/>
          <w:bCs/>
        </w:rPr>
        <w:t>enterpriseNumber</w:t>
      </w:r>
      <w:r w:rsidRPr="006A11C9">
        <w:rPr>
          <w:rFonts w:cs="Arial"/>
        </w:rPr>
        <w:t xml:space="preserve">, Long, </w:t>
      </w:r>
      <w:r w:rsidRPr="006A11C9">
        <w:rPr>
          <w:rFonts w:cs="Arial"/>
          <w:i/>
          <w:iCs/>
        </w:rPr>
        <w:t xml:space="preserve">Optioneel: </w:t>
      </w:r>
      <w:r w:rsidRPr="006A11C9">
        <w:rPr>
          <w:rFonts w:cs="Arial"/>
        </w:rPr>
        <w:t>Het nummer van de entiteit die eigenaar is van de te annuleren bankrekening ('oude manier').</w:t>
      </w:r>
    </w:p>
    <w:p w14:paraId="30F7F94F" w14:textId="77777777" w:rsidR="003E5366" w:rsidRPr="006A11C9" w:rsidRDefault="003E5366" w:rsidP="00707215">
      <w:pPr>
        <w:rPr>
          <w:lang w:val="nl-NL"/>
        </w:rPr>
      </w:pPr>
      <w:r w:rsidRPr="006A11C9">
        <w:rPr>
          <w:b/>
          <w:iCs/>
        </w:rPr>
        <w:t>entityIdentification</w:t>
      </w:r>
      <w:r w:rsidRPr="006A11C9">
        <w:rPr>
          <w:iCs/>
        </w:rPr>
        <w:t xml:space="preserve">, </w:t>
      </w:r>
      <w:r w:rsidRPr="006A11C9">
        <w:rPr>
          <w:i/>
          <w:iCs/>
        </w:rPr>
        <w:t>Optioneel</w:t>
      </w:r>
      <w:r w:rsidRPr="006A11C9">
        <w:rPr>
          <w:iCs/>
        </w:rPr>
        <w:t xml:space="preserve">, identificatie </w:t>
      </w:r>
      <w:r w:rsidRPr="006A11C9">
        <w:rPr>
          <w:lang w:val="nl-NL"/>
        </w:rPr>
        <w:t xml:space="preserve">van de entiteit </w:t>
      </w:r>
      <w:r w:rsidRPr="006A11C9">
        <w:rPr>
          <w:rFonts w:cs="Arial"/>
        </w:rPr>
        <w:t xml:space="preserve">die eigenaar is van de te annuleren bankrekening </w:t>
      </w:r>
      <w:r w:rsidRPr="006A11C9">
        <w:t>('nieuwe manier')</w:t>
      </w:r>
      <w:r w:rsidRPr="006A11C9">
        <w:rPr>
          <w:lang w:val="nl-NL"/>
        </w:rPr>
        <w:t>. Ze moet bestaan en uniek zijn, zoniet wordt een foutmelding gegeven. Dit bestaat uit ofwel een technical, ofwel een business key; één van de twee moet ingevuld worden</w:t>
      </w:r>
    </w:p>
    <w:p w14:paraId="34241BF3" w14:textId="77777777" w:rsidR="003E5366" w:rsidRPr="006A11C9" w:rsidRDefault="003E5366" w:rsidP="00707215">
      <w:pPr>
        <w:ind w:left="720"/>
        <w:rPr>
          <w:lang w:val="nl-NL"/>
        </w:rPr>
      </w:pPr>
      <w:r w:rsidRPr="006A11C9">
        <w:rPr>
          <w:b/>
          <w:lang w:val="nl-NL"/>
        </w:rPr>
        <w:t>EntityId</w:t>
      </w:r>
      <w:r w:rsidRPr="006A11C9">
        <w:rPr>
          <w:lang w:val="nl-NL"/>
        </w:rPr>
        <w:t xml:space="preserve">, </w:t>
      </w:r>
      <w:r w:rsidRPr="006A11C9">
        <w:rPr>
          <w:i/>
          <w:lang w:val="nl-NL"/>
        </w:rPr>
        <w:t>Optioneel</w:t>
      </w:r>
      <w:r w:rsidRPr="006A11C9">
        <w:rPr>
          <w:lang w:val="nl-NL"/>
        </w:rPr>
        <w:t>, de technical key van een entiteit</w:t>
      </w:r>
    </w:p>
    <w:p w14:paraId="6851015B" w14:textId="77777777" w:rsidR="003E5366" w:rsidRPr="006A11C9" w:rsidRDefault="003E5366" w:rsidP="00707215">
      <w:pPr>
        <w:ind w:left="720"/>
        <w:rPr>
          <w:b/>
          <w:lang w:val="nl-NL"/>
        </w:rPr>
      </w:pPr>
      <w:r w:rsidRPr="006A11C9">
        <w:rPr>
          <w:b/>
          <w:lang w:val="nl-NL"/>
        </w:rPr>
        <w:t>BusinessKey</w:t>
      </w:r>
      <w:r w:rsidRPr="006A11C9">
        <w:rPr>
          <w:lang w:val="nl-NL"/>
        </w:rPr>
        <w:t xml:space="preserve">, </w:t>
      </w:r>
      <w:r w:rsidRPr="006A11C9">
        <w:rPr>
          <w:i/>
          <w:lang w:val="nl-NL"/>
        </w:rPr>
        <w:t>Optioneel</w:t>
      </w:r>
      <w:r w:rsidRPr="006A11C9">
        <w:rPr>
          <w:lang w:val="nl-NL"/>
        </w:rPr>
        <w:t>, de business key van een entiteit</w:t>
      </w:r>
    </w:p>
    <w:p w14:paraId="06ADF639" w14:textId="77777777" w:rsidR="003E5366" w:rsidRPr="006A11C9" w:rsidRDefault="003E5366" w:rsidP="00707215">
      <w:pPr>
        <w:ind w:left="1440"/>
        <w:rPr>
          <w:lang w:val="nl-NL"/>
        </w:rPr>
      </w:pPr>
      <w:r w:rsidRPr="006A11C9">
        <w:rPr>
          <w:b/>
          <w:lang w:val="nl-NL"/>
        </w:rPr>
        <w:t>EnterpriseNumber</w:t>
      </w:r>
      <w:r w:rsidRPr="006A11C9">
        <w:rPr>
          <w:lang w:val="nl-NL"/>
        </w:rPr>
        <w:t xml:space="preserve">, </w:t>
      </w:r>
      <w:r w:rsidRPr="006A11C9">
        <w:rPr>
          <w:i/>
          <w:lang w:val="nl-NL"/>
        </w:rPr>
        <w:t>Verplicht</w:t>
      </w:r>
      <w:r w:rsidRPr="006A11C9">
        <w:rPr>
          <w:lang w:val="nl-NL"/>
        </w:rPr>
        <w:t>, het ondernemingsnummer van de entiteit</w:t>
      </w:r>
    </w:p>
    <w:p w14:paraId="5ACBAD57" w14:textId="77777777" w:rsidR="003E5366" w:rsidRPr="006A11C9" w:rsidRDefault="003E5366" w:rsidP="00707215">
      <w:pPr>
        <w:ind w:left="1440"/>
        <w:rPr>
          <w:iCs/>
        </w:rPr>
      </w:pPr>
      <w:r w:rsidRPr="006A11C9">
        <w:rPr>
          <w:b/>
          <w:lang w:val="nl-NL"/>
        </w:rPr>
        <w:t>Date</w:t>
      </w:r>
      <w:r w:rsidRPr="006A11C9">
        <w:rPr>
          <w:lang w:val="nl-NL"/>
        </w:rPr>
        <w:t xml:space="preserve">, </w:t>
      </w:r>
      <w:r w:rsidRPr="006A11C9">
        <w:rPr>
          <w:i/>
          <w:lang w:val="nl-NL"/>
        </w:rPr>
        <w:t>Optioneel</w:t>
      </w:r>
      <w:r w:rsidRPr="006A11C9">
        <w:rPr>
          <w:lang w:val="nl-NL"/>
        </w:rPr>
        <w:t>, datum waarop de entiteit het ondernemingsnummer gebruikte</w:t>
      </w:r>
    </w:p>
    <w:p w14:paraId="52C5CB21" w14:textId="77777777" w:rsidR="003E5366" w:rsidRPr="006A11C9" w:rsidRDefault="003E5366" w:rsidP="00707215">
      <w:pPr>
        <w:rPr>
          <w:rFonts w:cs="Arial"/>
        </w:rPr>
      </w:pPr>
      <w:r w:rsidRPr="006A11C9">
        <w:rPr>
          <w:rFonts w:cs="Arial"/>
          <w:b/>
          <w:bCs/>
        </w:rPr>
        <w:t>BankAccount</w:t>
      </w:r>
      <w:r w:rsidRPr="006A11C9">
        <w:rPr>
          <w:rFonts w:cs="Arial"/>
        </w:rPr>
        <w:t xml:space="preserve">, </w:t>
      </w:r>
      <w:r w:rsidRPr="006A11C9">
        <w:rPr>
          <w:rFonts w:cs="Arial"/>
          <w:i/>
          <w:iCs/>
        </w:rPr>
        <w:t xml:space="preserve">Verplicht: </w:t>
      </w:r>
      <w:r w:rsidRPr="006A11C9">
        <w:rPr>
          <w:rFonts w:cs="Arial"/>
        </w:rPr>
        <w:t>Bevat de gegevens van de te annuleren bankrekening.</w:t>
      </w:r>
    </w:p>
    <w:p w14:paraId="090E99BE" w14:textId="77777777" w:rsidR="003E5366" w:rsidRPr="006A11C9" w:rsidRDefault="003E5366" w:rsidP="00707215">
      <w:pPr>
        <w:ind w:left="720"/>
        <w:rPr>
          <w:rFonts w:cs="Arial"/>
        </w:rPr>
      </w:pPr>
      <w:r w:rsidRPr="006A11C9">
        <w:rPr>
          <w:rFonts w:cs="Arial"/>
          <w:b/>
          <w:bCs/>
        </w:rPr>
        <w:t>usagePurposeCode</w:t>
      </w:r>
      <w:r w:rsidRPr="006A11C9">
        <w:rPr>
          <w:rFonts w:cs="Arial"/>
        </w:rPr>
        <w:t xml:space="preserve">, String, </w:t>
      </w:r>
      <w:r w:rsidRPr="006A11C9">
        <w:rPr>
          <w:rFonts w:cs="Arial"/>
          <w:i/>
          <w:iCs/>
        </w:rPr>
        <w:t xml:space="preserve">Verplicht: </w:t>
      </w:r>
      <w:r w:rsidRPr="006A11C9">
        <w:rPr>
          <w:rFonts w:cs="Arial"/>
        </w:rPr>
        <w:t xml:space="preserve">De code die bepaalt wat het doel van de bankrekening is. </w:t>
      </w:r>
    </w:p>
    <w:p w14:paraId="102CBEF4" w14:textId="77777777" w:rsidR="003E5366" w:rsidRPr="006A11C9" w:rsidRDefault="003E5366" w:rsidP="00707215">
      <w:pPr>
        <w:ind w:left="720"/>
        <w:rPr>
          <w:rFonts w:cs="Arial"/>
        </w:rPr>
      </w:pPr>
      <w:r w:rsidRPr="006A11C9">
        <w:rPr>
          <w:rFonts w:cs="Arial"/>
          <w:b/>
          <w:bCs/>
        </w:rPr>
        <w:t>bankAccountNumber</w:t>
      </w:r>
      <w:r w:rsidRPr="006A11C9">
        <w:rPr>
          <w:rFonts w:cs="Arial"/>
        </w:rPr>
        <w:t xml:space="preserve">, String, </w:t>
      </w:r>
      <w:r w:rsidRPr="006A11C9">
        <w:rPr>
          <w:rFonts w:cs="Arial"/>
          <w:i/>
          <w:iCs/>
        </w:rPr>
        <w:t xml:space="preserve">Optioneel (*): </w:t>
      </w:r>
      <w:r w:rsidRPr="006A11C9">
        <w:rPr>
          <w:rFonts w:cs="Arial"/>
          <w:lang w:val="nl-NL"/>
        </w:rPr>
        <w:t>De Belgische BBAN van de te annuleren bankrekening</w:t>
      </w:r>
    </w:p>
    <w:p w14:paraId="1FA66192" w14:textId="77777777" w:rsidR="003E5366" w:rsidRPr="006A11C9" w:rsidRDefault="003E5366" w:rsidP="00707215">
      <w:pPr>
        <w:ind w:left="720"/>
        <w:rPr>
          <w:rFonts w:cs="Arial"/>
          <w:i/>
          <w:iCs/>
        </w:rPr>
      </w:pPr>
      <w:r w:rsidRPr="006A11C9">
        <w:rPr>
          <w:rFonts w:cs="Arial"/>
          <w:b/>
          <w:bCs/>
        </w:rPr>
        <w:t>iban</w:t>
      </w:r>
      <w:r w:rsidRPr="006A11C9">
        <w:rPr>
          <w:rFonts w:cs="Arial"/>
        </w:rPr>
        <w:t xml:space="preserve">, String, </w:t>
      </w:r>
      <w:r w:rsidRPr="006A11C9">
        <w:rPr>
          <w:rFonts w:cs="Arial"/>
          <w:i/>
          <w:iCs/>
        </w:rPr>
        <w:t xml:space="preserve">Optioneel (*): </w:t>
      </w:r>
      <w:r w:rsidRPr="006A11C9">
        <w:rPr>
          <w:rFonts w:cs="Arial"/>
          <w:iCs/>
        </w:rPr>
        <w:t>Iban nummer van de te annuleren bankrekening</w:t>
      </w:r>
    </w:p>
    <w:p w14:paraId="4CF9EA17" w14:textId="77777777" w:rsidR="003E5366" w:rsidRPr="006A11C9" w:rsidRDefault="003E5366" w:rsidP="00707215">
      <w:pPr>
        <w:ind w:left="720"/>
        <w:rPr>
          <w:rFonts w:cs="Arial (W1)"/>
          <w:szCs w:val="18"/>
        </w:rPr>
      </w:pPr>
      <w:r w:rsidRPr="006A11C9">
        <w:rPr>
          <w:rFonts w:cs="Arial (W1)"/>
          <w:b/>
          <w:szCs w:val="18"/>
        </w:rPr>
        <w:t>nonSepaBankAccountNumber</w:t>
      </w:r>
      <w:r w:rsidRPr="006A11C9">
        <w:rPr>
          <w:rFonts w:cs="Arial (W1)"/>
          <w:szCs w:val="18"/>
        </w:rPr>
        <w:t xml:space="preserve">, String, </w:t>
      </w:r>
      <w:r w:rsidRPr="006A11C9">
        <w:rPr>
          <w:rFonts w:cs="Arial (W1)"/>
          <w:i/>
          <w:szCs w:val="18"/>
        </w:rPr>
        <w:t xml:space="preserve">Optioneel (*): </w:t>
      </w:r>
      <w:r w:rsidRPr="006A11C9">
        <w:rPr>
          <w:rFonts w:cs="Arial (W1)"/>
          <w:szCs w:val="18"/>
        </w:rPr>
        <w:t>Het te annuleren rekeningnummer van buitenlandse bankrekeningen die niet behoren tot de SEPA-zone.</w:t>
      </w:r>
    </w:p>
    <w:p w14:paraId="2A965C35" w14:textId="77777777" w:rsidR="003E5366" w:rsidRPr="006A11C9" w:rsidRDefault="003E5366" w:rsidP="00707215">
      <w:pPr>
        <w:ind w:left="720"/>
        <w:rPr>
          <w:rFonts w:cs="Arial"/>
        </w:rPr>
      </w:pPr>
      <w:r w:rsidRPr="006A11C9">
        <w:rPr>
          <w:rFonts w:cs="Arial"/>
          <w:b/>
          <w:bCs/>
        </w:rPr>
        <w:t>ValidityPeriod</w:t>
      </w:r>
      <w:r w:rsidRPr="006A11C9">
        <w:rPr>
          <w:rFonts w:cs="Arial"/>
        </w:rPr>
        <w:t xml:space="preserve">, </w:t>
      </w:r>
      <w:r w:rsidRPr="006A11C9">
        <w:rPr>
          <w:rFonts w:cs="Arial"/>
          <w:i/>
          <w:iCs/>
        </w:rPr>
        <w:t xml:space="preserve">Verplicht: </w:t>
      </w:r>
      <w:r w:rsidRPr="006A11C9">
        <w:rPr>
          <w:rFonts w:cs="Arial"/>
        </w:rPr>
        <w:t>De periode in dewelke de bankrekening geldig is.</w:t>
      </w:r>
    </w:p>
    <w:p w14:paraId="655C2DA6" w14:textId="77777777" w:rsidR="003E5366" w:rsidRPr="006A11C9" w:rsidRDefault="003E5366" w:rsidP="00707215">
      <w:pPr>
        <w:ind w:left="1440"/>
        <w:rPr>
          <w:rFonts w:cs="Arial"/>
        </w:rPr>
      </w:pPr>
      <w:r w:rsidRPr="006A11C9">
        <w:rPr>
          <w:rFonts w:cs="Arial"/>
          <w:b/>
          <w:bCs/>
        </w:rPr>
        <w:t xml:space="preserve">Begin, </w:t>
      </w:r>
      <w:r w:rsidRPr="006A11C9">
        <w:rPr>
          <w:rFonts w:cs="Arial"/>
        </w:rPr>
        <w:t xml:space="preserve">XMLGregorianCalendar, </w:t>
      </w:r>
      <w:r w:rsidRPr="006A11C9">
        <w:rPr>
          <w:rFonts w:cs="Arial"/>
          <w:i/>
          <w:iCs/>
        </w:rPr>
        <w:t xml:space="preserve">Verplicht: </w:t>
      </w:r>
      <w:r w:rsidRPr="006A11C9">
        <w:rPr>
          <w:rFonts w:cs="Arial"/>
        </w:rPr>
        <w:t>Begindatum van de periode waarin de bankrekening geldig is.</w:t>
      </w:r>
      <w:r w:rsidRPr="006A11C9">
        <w:t xml:space="preserve"> </w:t>
      </w:r>
    </w:p>
    <w:p w14:paraId="1C5035B0" w14:textId="77777777" w:rsidR="003E5366" w:rsidRPr="006A11C9" w:rsidRDefault="003E5366" w:rsidP="00707215">
      <w:pPr>
        <w:rPr>
          <w:rFonts w:cs="Arial"/>
        </w:rPr>
      </w:pPr>
    </w:p>
    <w:p w14:paraId="4C28687E" w14:textId="77777777" w:rsidR="003E5366" w:rsidRDefault="003E5366" w:rsidP="00707215">
      <w:pPr>
        <w:rPr>
          <w:rFonts w:cs="Arial"/>
        </w:rPr>
      </w:pPr>
      <w:r w:rsidRPr="006A11C9">
        <w:rPr>
          <w:rFonts w:cs="Arial"/>
        </w:rPr>
        <w:t>(*) Om de te annuleren bankrekening te identificeren, moet minstens 1 van de inputparameters bankAccountNumber, iban of nonSepaBankAccountNumber ingevuld zijn. Als er slechts 1 van deze inputparameters ingevuld is, dan wordt de bankrekening geselecteerd op basis van deze ene parameter. Als er meerdere van deze inputparameters ingevuld zijn, dan wordt rekening gehouden met al de ingevulde parameters om de bankrekening te selecteren.</w:t>
      </w:r>
    </w:p>
    <w:p w14:paraId="453D9585" w14:textId="77777777" w:rsidR="003E5366" w:rsidRPr="006A11C9" w:rsidRDefault="003E5366" w:rsidP="00707215">
      <w:pPr>
        <w:rPr>
          <w:rFonts w:cs="Arial"/>
        </w:rPr>
      </w:pPr>
    </w:p>
    <w:p w14:paraId="669DF0CC" w14:textId="77777777" w:rsidR="003E5366" w:rsidRPr="006A11C9" w:rsidRDefault="003E5366" w:rsidP="006A11C9">
      <w:pPr>
        <w:pStyle w:val="Heading3"/>
        <w:rPr>
          <w:rFonts w:cs="Arial"/>
          <w:lang w:val="nl-NL"/>
        </w:rPr>
      </w:pPr>
      <w:bookmarkStart w:id="424" w:name="_Toc366849128"/>
      <w:bookmarkStart w:id="425" w:name="_Toc367109964"/>
      <w:bookmarkStart w:id="426" w:name="_Toc367872073"/>
      <w:bookmarkStart w:id="427" w:name="_Toc268611395"/>
      <w:bookmarkStart w:id="428" w:name="_Toc268612915"/>
      <w:bookmarkStart w:id="429" w:name="_Toc268613533"/>
      <w:bookmarkStart w:id="430" w:name="_Toc268614151"/>
      <w:bookmarkStart w:id="431" w:name="_Toc237159233"/>
      <w:bookmarkStart w:id="432" w:name="_Toc268611396"/>
      <w:bookmarkStart w:id="433" w:name="_Toc268612916"/>
      <w:bookmarkStart w:id="434" w:name="_Toc283813522"/>
      <w:bookmarkStart w:id="435" w:name="_Toc298763630"/>
      <w:bookmarkStart w:id="436" w:name="_Toc88570624"/>
      <w:bookmarkStart w:id="437" w:name="_Toc88744906"/>
      <w:bookmarkEnd w:id="424"/>
      <w:bookmarkEnd w:id="425"/>
      <w:bookmarkEnd w:id="426"/>
      <w:bookmarkEnd w:id="427"/>
      <w:bookmarkEnd w:id="428"/>
      <w:bookmarkEnd w:id="429"/>
      <w:bookmarkEnd w:id="430"/>
      <w:r>
        <w:rPr>
          <w:rFonts w:cs="Arial"/>
          <w:lang w:val="nl-NL"/>
        </w:rPr>
        <w:t>Resultaat</w:t>
      </w:r>
      <w:bookmarkEnd w:id="431"/>
      <w:bookmarkEnd w:id="432"/>
      <w:bookmarkEnd w:id="433"/>
      <w:bookmarkEnd w:id="434"/>
      <w:bookmarkEnd w:id="435"/>
      <w:bookmarkEnd w:id="436"/>
      <w:bookmarkEnd w:id="437"/>
    </w:p>
    <w:p w14:paraId="542BA803" w14:textId="37BB2125" w:rsidR="00CF5A36" w:rsidRDefault="003E5366" w:rsidP="00707215">
      <w:pPr>
        <w:rPr>
          <w:rFonts w:cs="Arial"/>
          <w:lang w:val="nl-NL"/>
        </w:rPr>
      </w:pPr>
      <w:bookmarkStart w:id="438" w:name="_Toc268611398"/>
      <w:bookmarkStart w:id="439" w:name="_Toc268612918"/>
      <w:bookmarkStart w:id="440" w:name="_Toc268613536"/>
      <w:bookmarkStart w:id="441" w:name="_Toc268614154"/>
      <w:bookmarkStart w:id="442" w:name="_Toc183841347"/>
      <w:bookmarkStart w:id="443" w:name="_Toc189648170"/>
      <w:bookmarkEnd w:id="438"/>
      <w:bookmarkEnd w:id="439"/>
      <w:bookmarkEnd w:id="440"/>
      <w:bookmarkEnd w:id="441"/>
      <w:r>
        <w:rPr>
          <w:rFonts w:cs="Arial"/>
          <w:lang w:val="nl-NL"/>
        </w:rPr>
        <w:t>UpdateResponseMessage</w:t>
      </w:r>
    </w:p>
    <w:p w14:paraId="20F34BCE" w14:textId="77777777" w:rsidR="00CF5A36" w:rsidRDefault="00CF5A36">
      <w:pPr>
        <w:spacing w:before="0" w:after="160" w:line="259" w:lineRule="auto"/>
        <w:jc w:val="left"/>
        <w:rPr>
          <w:rFonts w:cs="Arial"/>
          <w:lang w:val="nl-NL"/>
        </w:rPr>
      </w:pPr>
      <w:r>
        <w:rPr>
          <w:rFonts w:cs="Arial"/>
          <w:lang w:val="nl-NL"/>
        </w:rPr>
        <w:br w:type="page"/>
      </w:r>
    </w:p>
    <w:p w14:paraId="30AFDCA1" w14:textId="77777777" w:rsidR="00CF5A36" w:rsidRDefault="00CF5A36" w:rsidP="00CF5A36">
      <w:pPr>
        <w:pStyle w:val="Heading2"/>
      </w:pPr>
      <w:bookmarkStart w:id="444" w:name="_Toc88744907"/>
      <w:r>
        <w:t>CancelBranch</w:t>
      </w:r>
      <w:bookmarkEnd w:id="444"/>
    </w:p>
    <w:p w14:paraId="65AFC834" w14:textId="77777777" w:rsidR="00CF5A36" w:rsidRPr="003E5366" w:rsidRDefault="00CF5A36" w:rsidP="00CF5A36"/>
    <w:p w14:paraId="23A06A2E" w14:textId="77777777" w:rsidR="00CF5A36" w:rsidRDefault="00CF5A36" w:rsidP="00CF5A36">
      <w:pPr>
        <w:pStyle w:val="Heading3"/>
      </w:pPr>
      <w:bookmarkStart w:id="445" w:name="_Toc88744908"/>
      <w:r>
        <w:t>Functionele beschrijving</w:t>
      </w:r>
      <w:bookmarkEnd w:id="445"/>
    </w:p>
    <w:p w14:paraId="5C1620C7" w14:textId="77777777" w:rsidR="00CF5A36" w:rsidRDefault="00CF5A36" w:rsidP="00CF5A36">
      <w:r w:rsidRPr="00007DCC">
        <w:t>Deze operatie laat toe o</w:t>
      </w:r>
      <w:r>
        <w:t>m een bijkantoor te annuleren.</w:t>
      </w:r>
    </w:p>
    <w:p w14:paraId="57F469BA" w14:textId="77777777" w:rsidR="00CF5A36" w:rsidRDefault="00CF5A36" w:rsidP="00CF5A36">
      <w:r>
        <w:t>Algemeen geldende regels:</w:t>
      </w:r>
    </w:p>
    <w:p w14:paraId="5688F2F0" w14:textId="77777777" w:rsidR="00CF5A36" w:rsidRPr="00CF5A36" w:rsidRDefault="00CF5A36" w:rsidP="00CF5A36">
      <w:pPr>
        <w:pStyle w:val="Bullet1"/>
        <w:rPr>
          <w:lang w:val="nl-BE"/>
        </w:rPr>
      </w:pPr>
      <w:r w:rsidRPr="00CF5A36">
        <w:rPr>
          <w:lang w:val="nl-BE"/>
        </w:rPr>
        <w:t xml:space="preserve">Zowel de identificatie van de entiteit als het technisch identificatienummer van het bijkantoor moeten als inputparameter worden meegegeven. </w:t>
      </w:r>
    </w:p>
    <w:p w14:paraId="5EDCD061" w14:textId="77777777" w:rsidR="00CF5A36" w:rsidRPr="00CF5A36" w:rsidRDefault="00CF5A36" w:rsidP="00CF5A36">
      <w:pPr>
        <w:pStyle w:val="Bullet1"/>
        <w:rPr>
          <w:lang w:val="nl-BE"/>
        </w:rPr>
      </w:pPr>
      <w:r w:rsidRPr="00CF5A36">
        <w:rPr>
          <w:lang w:val="nl-BE"/>
        </w:rPr>
        <w:t xml:space="preserve">Het bijkantoor moet tot de opgegeven entiteit behoren. </w:t>
      </w:r>
    </w:p>
    <w:p w14:paraId="5833085B" w14:textId="77777777" w:rsidR="00CF5A36" w:rsidRPr="00CF5A36" w:rsidRDefault="00CF5A36" w:rsidP="00CF5A36">
      <w:pPr>
        <w:pStyle w:val="Bullet1"/>
        <w:rPr>
          <w:lang w:val="nl-BE"/>
        </w:rPr>
      </w:pPr>
      <w:r w:rsidRPr="00CF5A36">
        <w:rPr>
          <w:lang w:val="nl-BE"/>
        </w:rPr>
        <w:t>De entiteit waartoe het bijkantoor behoort, heeft de status ‘actief’.</w:t>
      </w:r>
    </w:p>
    <w:p w14:paraId="38D47336" w14:textId="77777777" w:rsidR="00CF5A36" w:rsidRPr="00CF5A36" w:rsidRDefault="00CF5A36" w:rsidP="00CF5A36">
      <w:pPr>
        <w:pStyle w:val="Bullet1"/>
        <w:rPr>
          <w:lang w:val="nl-BE"/>
        </w:rPr>
      </w:pPr>
      <w:r w:rsidRPr="00CF5A36">
        <w:rPr>
          <w:lang w:val="nl-BE"/>
        </w:rPr>
        <w:t xml:space="preserve">Het bijkantoor heeft de status ‘actief’. </w:t>
      </w:r>
    </w:p>
    <w:p w14:paraId="4954A486" w14:textId="77777777" w:rsidR="00CF5A36" w:rsidRDefault="00CF5A36" w:rsidP="00CF5A36"/>
    <w:p w14:paraId="4F389493" w14:textId="77777777" w:rsidR="00CF5A36" w:rsidRDefault="00CF5A36" w:rsidP="00CF5A36">
      <w:r>
        <w:t xml:space="preserve">Een bijkantoor mag </w:t>
      </w:r>
      <w:r>
        <w:rPr>
          <w:b/>
          <w:bCs/>
        </w:rPr>
        <w:t>niet geannuleerd</w:t>
      </w:r>
      <w:r>
        <w:t xml:space="preserve"> worden indien:</w:t>
      </w:r>
    </w:p>
    <w:p w14:paraId="48A8BAD2" w14:textId="77777777" w:rsidR="00CF5A36" w:rsidRPr="00CF5A36" w:rsidRDefault="00CF5A36" w:rsidP="00CF5A36">
      <w:pPr>
        <w:pStyle w:val="Bullet1"/>
        <w:rPr>
          <w:lang w:val="nl-BE"/>
        </w:rPr>
      </w:pPr>
      <w:r w:rsidRPr="00CF5A36">
        <w:rPr>
          <w:lang w:val="nl-BE"/>
        </w:rPr>
        <w:t xml:space="preserve">er adresgegevens gewijzigd zijn geweest; </w:t>
      </w:r>
    </w:p>
    <w:p w14:paraId="0C13E7F4" w14:textId="77777777" w:rsidR="00CF5A36" w:rsidRPr="00CF5A36" w:rsidRDefault="00CF5A36" w:rsidP="00CF5A36">
      <w:pPr>
        <w:pStyle w:val="Bullet1"/>
        <w:rPr>
          <w:lang w:val="nl-BE"/>
        </w:rPr>
      </w:pPr>
      <w:r w:rsidRPr="00CF5A36">
        <w:rPr>
          <w:lang w:val="nl-BE"/>
        </w:rPr>
        <w:t>er benamingen gewijzigd zijn geweest.</w:t>
      </w:r>
    </w:p>
    <w:p w14:paraId="72B63110" w14:textId="77777777" w:rsidR="00CF5A36" w:rsidRDefault="00CF5A36" w:rsidP="00CF5A36"/>
    <w:p w14:paraId="52852035" w14:textId="77777777" w:rsidR="00CF5A36" w:rsidRDefault="00CF5A36" w:rsidP="00CF5A36">
      <w:r>
        <w:t>Het annuleren van een bijkantoor zet het bijkantoor in de status ‘geannuleerd’.</w:t>
      </w:r>
    </w:p>
    <w:p w14:paraId="58317296" w14:textId="77777777" w:rsidR="00CF5A36" w:rsidRDefault="00CF5A36" w:rsidP="00CF5A36">
      <w:r>
        <w:t>Alle gegevens die aan het bijkantoor gekoppeld zijn,  worden geannuleerd.</w:t>
      </w:r>
    </w:p>
    <w:p w14:paraId="7C05BC74" w14:textId="77777777" w:rsidR="00CF5A36" w:rsidRDefault="00CF5A36" w:rsidP="00CF5A36"/>
    <w:p w14:paraId="031BB7CA" w14:textId="77777777" w:rsidR="00CF5A36" w:rsidRDefault="00CF5A36" w:rsidP="00CF5A36">
      <w:pPr>
        <w:pStyle w:val="Heading3"/>
      </w:pPr>
      <w:bookmarkStart w:id="446" w:name="_Toc88744909"/>
      <w:r>
        <w:t>Parameters</w:t>
      </w:r>
      <w:bookmarkEnd w:id="446"/>
    </w:p>
    <w:p w14:paraId="5966676B" w14:textId="77777777" w:rsidR="00CF5A36" w:rsidRDefault="00CF5A36" w:rsidP="00CF5A36">
      <w:pPr>
        <w:rPr>
          <w:lang w:val="nl-NL"/>
        </w:rPr>
      </w:pPr>
      <w:r>
        <w:rPr>
          <w:b/>
          <w:iCs/>
        </w:rPr>
        <w:t>E</w:t>
      </w:r>
      <w:r w:rsidRPr="00106007">
        <w:rPr>
          <w:b/>
          <w:iCs/>
        </w:rPr>
        <w:t>ntityIdentification</w:t>
      </w:r>
      <w:r>
        <w:rPr>
          <w:iCs/>
        </w:rPr>
        <w:t xml:space="preserve">, </w:t>
      </w:r>
      <w:r>
        <w:rPr>
          <w:i/>
          <w:iCs/>
        </w:rPr>
        <w:t>Verplicht</w:t>
      </w:r>
      <w:r>
        <w:rPr>
          <w:iCs/>
        </w:rPr>
        <w:t xml:space="preserve">, </w:t>
      </w:r>
      <w:r>
        <w:t xml:space="preserve">identificatie van de </w:t>
      </w:r>
      <w:r>
        <w:rPr>
          <w:rFonts w:cs="Arial"/>
          <w:color w:val="000000"/>
        </w:rPr>
        <w:t>entiteit</w:t>
      </w:r>
      <w:r>
        <w:t xml:space="preserve">. </w:t>
      </w:r>
      <w:r>
        <w:rPr>
          <w:lang w:val="nl-NL"/>
        </w:rPr>
        <w:t>Dit bestaat uit ofwel een technical, ofwel een business key; één van de twee moet ingevuld worden</w:t>
      </w:r>
    </w:p>
    <w:p w14:paraId="489A6610" w14:textId="77777777" w:rsidR="00CF5A36" w:rsidRDefault="00CF5A36" w:rsidP="00CF5A36">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664A5DC2" w14:textId="77777777" w:rsidR="00CF5A36" w:rsidRPr="00106007" w:rsidRDefault="00CF5A36" w:rsidP="00CF5A36">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4DFBD589" w14:textId="77777777" w:rsidR="00CF5A36" w:rsidRDefault="00CF5A36" w:rsidP="00CF5A36">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513BBE7D" w14:textId="77777777" w:rsidR="00CF5A36" w:rsidRDefault="00CF5A36" w:rsidP="00CF5A36">
      <w:pPr>
        <w:ind w:left="1440"/>
        <w:rPr>
          <w:lang w:val="nl-NL"/>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7C079374" w14:textId="77777777" w:rsidR="00CF5A36" w:rsidRDefault="00CF5A36" w:rsidP="00CF5A36">
      <w:pPr>
        <w:rPr>
          <w:lang w:val="nl-NL"/>
        </w:rPr>
      </w:pPr>
      <w:r>
        <w:rPr>
          <w:b/>
          <w:lang w:val="nl-NL"/>
        </w:rPr>
        <w:t xml:space="preserve">Branch, </w:t>
      </w:r>
      <w:r w:rsidRPr="00D83A13">
        <w:rPr>
          <w:i/>
          <w:lang w:val="nl-NL"/>
        </w:rPr>
        <w:t>Verplicht</w:t>
      </w:r>
      <w:r>
        <w:rPr>
          <w:i/>
          <w:lang w:val="nl-NL"/>
        </w:rPr>
        <w:t xml:space="preserve">, </w:t>
      </w:r>
      <w:r>
        <w:rPr>
          <w:lang w:val="nl-NL"/>
        </w:rPr>
        <w:t xml:space="preserve">Datamodel van een bijkantoor waarin de nodige input om een bijkantoor te annuleren kan worden meegegeven. </w:t>
      </w:r>
    </w:p>
    <w:p w14:paraId="49B0C55F" w14:textId="77777777" w:rsidR="00CF5A36" w:rsidRDefault="00CF5A36" w:rsidP="00CF5A36">
      <w:pPr>
        <w:rPr>
          <w:lang w:val="nl-NL"/>
        </w:rPr>
      </w:pPr>
      <w:r>
        <w:rPr>
          <w:lang w:val="nl-NL"/>
        </w:rPr>
        <w:tab/>
      </w:r>
      <w:r w:rsidRPr="00D13077">
        <w:rPr>
          <w:b/>
          <w:lang w:val="nl-NL"/>
        </w:rPr>
        <w:t>Id</w:t>
      </w:r>
      <w:r>
        <w:rPr>
          <w:lang w:val="nl-NL"/>
        </w:rPr>
        <w:t xml:space="preserve">, </w:t>
      </w:r>
      <w:r>
        <w:rPr>
          <w:i/>
          <w:lang w:val="nl-NL"/>
        </w:rPr>
        <w:t>Verplicht</w:t>
      </w:r>
      <w:r>
        <w:rPr>
          <w:lang w:val="nl-NL"/>
        </w:rPr>
        <w:t>, Het technisch identificatienummer van het bijkantoor.</w:t>
      </w:r>
    </w:p>
    <w:p w14:paraId="1D90ADA6" w14:textId="77777777" w:rsidR="00CF5A36" w:rsidRPr="00CF5A36" w:rsidRDefault="00CF5A36" w:rsidP="00CF5A36">
      <w:pPr>
        <w:rPr>
          <w:lang w:val="nl-NL"/>
        </w:rPr>
      </w:pPr>
    </w:p>
    <w:p w14:paraId="52626E81" w14:textId="77777777" w:rsidR="00CF5A36" w:rsidRDefault="00CF5A36" w:rsidP="00CF5A36">
      <w:pPr>
        <w:pStyle w:val="Heading3"/>
      </w:pPr>
      <w:bookmarkStart w:id="447" w:name="_Toc88744910"/>
      <w:r>
        <w:t>Resultaat</w:t>
      </w:r>
      <w:bookmarkEnd w:id="447"/>
    </w:p>
    <w:p w14:paraId="2536235B" w14:textId="77777777" w:rsidR="00CF5A36" w:rsidRPr="00CF5A36" w:rsidRDefault="00CF5A36" w:rsidP="00CF5A36">
      <w:r>
        <w:t>UpdateResponseMessage</w:t>
      </w:r>
    </w:p>
    <w:p w14:paraId="28F72164" w14:textId="77777777" w:rsidR="00CF5A36" w:rsidRDefault="00CF5A36" w:rsidP="00CF5A36"/>
    <w:p w14:paraId="2BC8D02C" w14:textId="77777777" w:rsidR="00CF5A36" w:rsidRDefault="00CF5A36" w:rsidP="00CF5A36">
      <w:pPr>
        <w:pStyle w:val="Heading3"/>
      </w:pPr>
      <w:bookmarkStart w:id="448" w:name="_Toc88744911"/>
      <w:r>
        <w:t>Opmerking</w:t>
      </w:r>
      <w:bookmarkEnd w:id="448"/>
    </w:p>
    <w:p w14:paraId="51E6EF77" w14:textId="26B318C7" w:rsidR="00CF5A36" w:rsidRDefault="00CF5A36" w:rsidP="00CF5A36">
      <w:pPr>
        <w:rPr>
          <w:rFonts w:cs="Arial"/>
        </w:rPr>
      </w:pPr>
      <w:r w:rsidRPr="005B019B">
        <w:rPr>
          <w:rFonts w:cs="Arial"/>
        </w:rPr>
        <w:t xml:space="preserve">Met deze operatie kan slechts één </w:t>
      </w:r>
      <w:r>
        <w:rPr>
          <w:rFonts w:cs="Arial"/>
        </w:rPr>
        <w:t xml:space="preserve">bijkantoor per keer geannuleerd worden.  </w:t>
      </w:r>
    </w:p>
    <w:p w14:paraId="3FCA524D" w14:textId="77777777" w:rsidR="00CF5A36" w:rsidRDefault="00CF5A36">
      <w:pPr>
        <w:spacing w:before="0" w:after="160" w:line="259" w:lineRule="auto"/>
        <w:jc w:val="left"/>
        <w:rPr>
          <w:rFonts w:cs="Arial"/>
        </w:rPr>
      </w:pPr>
      <w:r>
        <w:rPr>
          <w:rFonts w:cs="Arial"/>
        </w:rPr>
        <w:br w:type="page"/>
      </w:r>
    </w:p>
    <w:p w14:paraId="4FC41CCD" w14:textId="5E56B954" w:rsidR="00CF5A36" w:rsidRDefault="00CF5A36" w:rsidP="00CF5A36">
      <w:pPr>
        <w:pStyle w:val="Heading2"/>
      </w:pPr>
      <w:bookmarkStart w:id="449" w:name="_Toc88744912"/>
      <w:r>
        <w:t>CancelBranchDenomination</w:t>
      </w:r>
      <w:bookmarkEnd w:id="449"/>
    </w:p>
    <w:p w14:paraId="3191D398" w14:textId="77777777" w:rsidR="00CF5A36" w:rsidRDefault="00CF5A36" w:rsidP="00CF5A36"/>
    <w:p w14:paraId="426F3002" w14:textId="72048A43" w:rsidR="00CF5A36" w:rsidRDefault="00CF5A36" w:rsidP="00CF5A36">
      <w:pPr>
        <w:pStyle w:val="Heading3"/>
      </w:pPr>
      <w:r>
        <w:t xml:space="preserve"> </w:t>
      </w:r>
      <w:bookmarkStart w:id="450" w:name="_Toc88744913"/>
      <w:r>
        <w:t>Functionele Beschrijving</w:t>
      </w:r>
      <w:bookmarkEnd w:id="450"/>
    </w:p>
    <w:p w14:paraId="31A876AD" w14:textId="77777777" w:rsidR="00CF5A36" w:rsidRDefault="00CF5A36" w:rsidP="00CF5A36">
      <w:pPr>
        <w:rPr>
          <w:lang w:val="nl-NL"/>
        </w:rPr>
      </w:pPr>
      <w:r>
        <w:rPr>
          <w:lang w:val="nl-NL"/>
        </w:rPr>
        <w:t xml:space="preserve">Deze operatie laat toe één tot tien namen te annuleren die aan een bijkantoor toebehoren. </w:t>
      </w:r>
    </w:p>
    <w:p w14:paraId="26DDAA29" w14:textId="77777777" w:rsidR="00CF5A36" w:rsidRDefault="00CF5A36" w:rsidP="00CF5A36">
      <w:r>
        <w:t>Algemeen geldende regels:</w:t>
      </w:r>
    </w:p>
    <w:p w14:paraId="20D59C2C" w14:textId="77777777" w:rsidR="00CF5A36" w:rsidRPr="00CC536C" w:rsidRDefault="00CF5A36" w:rsidP="00CF5A36">
      <w:pPr>
        <w:pStyle w:val="Bullet1"/>
        <w:rPr>
          <w:lang w:val="nl-BE"/>
        </w:rPr>
      </w:pPr>
      <w:r w:rsidRPr="00CC536C">
        <w:rPr>
          <w:lang w:val="nl-BE"/>
        </w:rPr>
        <w:t xml:space="preserve">Zowel de identificatie van de entiteit als het technisch identificatienummer van het  bijkantoor moeten als inputparameter worden meegegeven. </w:t>
      </w:r>
    </w:p>
    <w:p w14:paraId="3DD4FD15" w14:textId="77777777" w:rsidR="00CF5A36" w:rsidRPr="00CC536C" w:rsidRDefault="00CF5A36" w:rsidP="00CF5A36">
      <w:pPr>
        <w:pStyle w:val="Bullet1"/>
        <w:rPr>
          <w:lang w:val="nl-BE"/>
        </w:rPr>
      </w:pPr>
      <w:r w:rsidRPr="00CC536C">
        <w:rPr>
          <w:lang w:val="nl-BE"/>
        </w:rPr>
        <w:t xml:space="preserve">Het bijkantoor moet tot de opgegeven entiteit behoren. </w:t>
      </w:r>
    </w:p>
    <w:p w14:paraId="2EFDD1D7" w14:textId="77777777" w:rsidR="00CF5A36" w:rsidRPr="00CC536C" w:rsidRDefault="00CF5A36" w:rsidP="00CF5A36">
      <w:pPr>
        <w:pStyle w:val="Bullet1"/>
        <w:rPr>
          <w:lang w:val="nl-BE"/>
        </w:rPr>
      </w:pPr>
      <w:r w:rsidRPr="00CC536C">
        <w:rPr>
          <w:lang w:val="nl-BE"/>
        </w:rPr>
        <w:t xml:space="preserve">De entiteit waartoe het bijkantoor behoort, heeft de status ‘actief’ </w:t>
      </w:r>
      <w:r>
        <w:rPr>
          <w:lang w:val="nl-NL"/>
        </w:rPr>
        <w:t>of ‘stopgezet’</w:t>
      </w:r>
      <w:r w:rsidRPr="00CC536C">
        <w:rPr>
          <w:lang w:val="nl-BE"/>
        </w:rPr>
        <w:t>.</w:t>
      </w:r>
    </w:p>
    <w:p w14:paraId="5A67FC52" w14:textId="77777777" w:rsidR="00CF5A36" w:rsidRPr="00F072F5" w:rsidRDefault="00CF5A36" w:rsidP="00CF5A36">
      <w:pPr>
        <w:pStyle w:val="Bullet1"/>
        <w:rPr>
          <w:lang w:val="nl-NL"/>
        </w:rPr>
      </w:pPr>
      <w:r w:rsidRPr="00CC536C">
        <w:rPr>
          <w:lang w:val="nl-BE"/>
        </w:rPr>
        <w:t xml:space="preserve">Het bijkantoor heeft de status ‘actief’ </w:t>
      </w:r>
      <w:r>
        <w:rPr>
          <w:lang w:val="nl-NL"/>
        </w:rPr>
        <w:t>of ‘stopgezet’</w:t>
      </w:r>
      <w:r w:rsidRPr="00CC536C">
        <w:rPr>
          <w:lang w:val="nl-BE"/>
        </w:rPr>
        <w:t>.</w:t>
      </w:r>
    </w:p>
    <w:p w14:paraId="6247C01C" w14:textId="77777777" w:rsidR="00CF5A36" w:rsidRDefault="00CF5A36" w:rsidP="00CF5A36">
      <w:pPr>
        <w:rPr>
          <w:lang w:val="nl-NL"/>
        </w:rPr>
      </w:pPr>
      <w:r>
        <w:rPr>
          <w:lang w:val="nl-NL"/>
        </w:rPr>
        <w:t>Zowel actieve als stopgezette namen kunnen geannuleerd worden.</w:t>
      </w:r>
    </w:p>
    <w:p w14:paraId="333920B4" w14:textId="77777777" w:rsidR="00CF5A36" w:rsidRPr="00CF5A36" w:rsidRDefault="00CF5A36" w:rsidP="00CF5A36">
      <w:pPr>
        <w:rPr>
          <w:lang w:val="nl-NL"/>
        </w:rPr>
      </w:pPr>
    </w:p>
    <w:p w14:paraId="3E9182A3" w14:textId="693B60F3" w:rsidR="00CF5A36" w:rsidRDefault="00CF5A36" w:rsidP="00CF5A36">
      <w:pPr>
        <w:pStyle w:val="Heading3"/>
      </w:pPr>
      <w:r>
        <w:t xml:space="preserve"> </w:t>
      </w:r>
      <w:bookmarkStart w:id="451" w:name="_Toc88744914"/>
      <w:r>
        <w:t>Parameters</w:t>
      </w:r>
      <w:bookmarkEnd w:id="451"/>
    </w:p>
    <w:p w14:paraId="730CE377" w14:textId="77777777" w:rsidR="00CF5A36" w:rsidRDefault="00CF5A36" w:rsidP="00CF5A36">
      <w:pPr>
        <w:rPr>
          <w:lang w:val="nl-NL"/>
        </w:rPr>
      </w:pPr>
      <w:r>
        <w:rPr>
          <w:b/>
          <w:iCs/>
        </w:rPr>
        <w:t>E</w:t>
      </w:r>
      <w:r w:rsidRPr="00106007">
        <w:rPr>
          <w:b/>
          <w:iCs/>
        </w:rPr>
        <w:t>ntityIdentification</w:t>
      </w:r>
      <w:r>
        <w:rPr>
          <w:iCs/>
        </w:rPr>
        <w:t xml:space="preserve">, </w:t>
      </w:r>
      <w:r>
        <w:rPr>
          <w:i/>
          <w:iCs/>
        </w:rPr>
        <w:t>Verplicht</w:t>
      </w:r>
      <w:r>
        <w:rPr>
          <w:iCs/>
        </w:rPr>
        <w:t xml:space="preserve">, </w:t>
      </w:r>
      <w:r>
        <w:t xml:space="preserve">identificatie van de </w:t>
      </w:r>
      <w:r>
        <w:rPr>
          <w:rFonts w:cs="Arial"/>
          <w:color w:val="000000"/>
        </w:rPr>
        <w:t>entiteit</w:t>
      </w:r>
      <w:r>
        <w:t xml:space="preserve">. </w:t>
      </w:r>
      <w:r>
        <w:rPr>
          <w:lang w:val="nl-NL"/>
        </w:rPr>
        <w:t>Dit bestaat uit ofwel een technical, ofwel een business key; één van de twee moet ingevuld worden</w:t>
      </w:r>
    </w:p>
    <w:p w14:paraId="507F3F8B" w14:textId="77777777" w:rsidR="00CF5A36" w:rsidRDefault="00CF5A36" w:rsidP="00CF5A36">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3CB5A651" w14:textId="77777777" w:rsidR="00CF5A36" w:rsidRPr="00106007" w:rsidRDefault="00CF5A36" w:rsidP="00CF5A36">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1FBA3DB5" w14:textId="77777777" w:rsidR="00CF5A36" w:rsidRDefault="00CF5A36" w:rsidP="00CF5A36">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46DDF8C8" w14:textId="77777777" w:rsidR="00CF5A36" w:rsidRDefault="00CF5A36" w:rsidP="00CF5A36">
      <w:pPr>
        <w:ind w:left="1440"/>
        <w:rPr>
          <w:lang w:val="nl-NL"/>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4C9DFB0E" w14:textId="77777777" w:rsidR="00CF5A36" w:rsidRDefault="00CF5A36" w:rsidP="00CF5A36">
      <w:pPr>
        <w:rPr>
          <w:lang w:val="nl-NL"/>
        </w:rPr>
      </w:pPr>
      <w:r w:rsidRPr="00F424CB">
        <w:rPr>
          <w:b/>
          <w:lang w:val="nl-NL"/>
        </w:rPr>
        <w:t>Branch</w:t>
      </w:r>
      <w:r w:rsidRPr="00D13077">
        <w:rPr>
          <w:b/>
          <w:lang w:val="nl-NL"/>
        </w:rPr>
        <w:t>Id</w:t>
      </w:r>
      <w:r>
        <w:rPr>
          <w:lang w:val="nl-NL"/>
        </w:rPr>
        <w:t xml:space="preserve">, </w:t>
      </w:r>
      <w:r>
        <w:rPr>
          <w:i/>
          <w:lang w:val="nl-NL"/>
        </w:rPr>
        <w:t>Verplicht</w:t>
      </w:r>
      <w:r>
        <w:rPr>
          <w:lang w:val="nl-NL"/>
        </w:rPr>
        <w:t>, Het technisch identificatienummer van het bijkantoor.</w:t>
      </w:r>
    </w:p>
    <w:p w14:paraId="63B51F3A" w14:textId="77777777" w:rsidR="00CF5A36" w:rsidRDefault="00CF5A36" w:rsidP="00CF5A36">
      <w:pPr>
        <w:rPr>
          <w:lang w:val="nl-NL"/>
        </w:rPr>
      </w:pPr>
      <w:r w:rsidRPr="00C77EA1">
        <w:rPr>
          <w:b/>
          <w:lang w:val="nl-NL"/>
        </w:rPr>
        <w:t>Denomination</w:t>
      </w:r>
      <w:r>
        <w:rPr>
          <w:lang w:val="nl-NL"/>
        </w:rPr>
        <w:t xml:space="preserve">, </w:t>
      </w:r>
      <w:r>
        <w:rPr>
          <w:i/>
          <w:lang w:val="nl-NL"/>
        </w:rPr>
        <w:t>Verplicht</w:t>
      </w:r>
      <w:r>
        <w:rPr>
          <w:lang w:val="nl-NL"/>
        </w:rPr>
        <w:t>, Er kunnen tot 10 namen meegegeven worden om te annuleren.</w:t>
      </w:r>
    </w:p>
    <w:p w14:paraId="367BD76D" w14:textId="77777777" w:rsidR="00CF5A36" w:rsidRDefault="00CF5A36" w:rsidP="00CF5A36">
      <w:pPr>
        <w:ind w:left="713" w:firstLine="7"/>
        <w:rPr>
          <w:rFonts w:cs="Arial"/>
        </w:rPr>
      </w:pPr>
      <w:r>
        <w:rPr>
          <w:rFonts w:cs="Arial"/>
          <w:b/>
          <w:bCs/>
        </w:rPr>
        <w:t>DenominationCode</w:t>
      </w:r>
      <w:r>
        <w:rPr>
          <w:rFonts w:cs="Arial"/>
        </w:rPr>
        <w:t xml:space="preserve">, String, </w:t>
      </w:r>
      <w:r>
        <w:rPr>
          <w:rFonts w:cs="Arial"/>
          <w:i/>
          <w:iCs/>
        </w:rPr>
        <w:t xml:space="preserve">Verplicht: Code </w:t>
      </w:r>
      <w:r>
        <w:rPr>
          <w:rFonts w:cs="Arial"/>
        </w:rPr>
        <w:t>type benaming. 002 voor afkorting, en 004 voor bijkantoornaam.</w:t>
      </w:r>
    </w:p>
    <w:p w14:paraId="480444E4" w14:textId="77777777" w:rsidR="00CF5A36" w:rsidRDefault="00CF5A36" w:rsidP="00CF5A36">
      <w:pPr>
        <w:ind w:left="15" w:firstLine="698"/>
        <w:rPr>
          <w:rFonts w:cs="Arial"/>
        </w:rPr>
      </w:pPr>
      <w:r>
        <w:rPr>
          <w:rFonts w:cs="Arial"/>
          <w:b/>
          <w:bCs/>
        </w:rPr>
        <w:t>Language</w:t>
      </w:r>
      <w:r>
        <w:rPr>
          <w:rFonts w:cs="Arial"/>
        </w:rPr>
        <w:t xml:space="preserve">, String, </w:t>
      </w:r>
      <w:r>
        <w:rPr>
          <w:rFonts w:cs="Arial"/>
          <w:i/>
          <w:iCs/>
        </w:rPr>
        <w:t xml:space="preserve">Verplicht: </w:t>
      </w:r>
      <w:r>
        <w:rPr>
          <w:rFonts w:cs="Arial"/>
        </w:rPr>
        <w:t xml:space="preserve">De taal van de benaming. </w:t>
      </w:r>
    </w:p>
    <w:p w14:paraId="66D3C5ED" w14:textId="77777777" w:rsidR="00CF5A36" w:rsidRDefault="00CF5A36" w:rsidP="00CF5A36">
      <w:pPr>
        <w:ind w:left="15" w:firstLine="698"/>
        <w:rPr>
          <w:rFonts w:cs="Arial"/>
          <w:bCs/>
        </w:rPr>
      </w:pPr>
      <w:r>
        <w:rPr>
          <w:rFonts w:cs="Arial"/>
          <w:b/>
          <w:bCs/>
        </w:rPr>
        <w:t xml:space="preserve">Validity, </w:t>
      </w:r>
      <w:r>
        <w:rPr>
          <w:rFonts w:cs="Arial"/>
          <w:bCs/>
          <w:i/>
        </w:rPr>
        <w:t>Verplicht</w:t>
      </w:r>
      <w:r>
        <w:rPr>
          <w:rFonts w:cs="Arial"/>
          <w:bCs/>
        </w:rPr>
        <w:t>, Geldigheidsgegevens van de naam van het bijkantoor</w:t>
      </w:r>
    </w:p>
    <w:p w14:paraId="655D12E6" w14:textId="77777777" w:rsidR="00CF5A36" w:rsidRPr="00622340" w:rsidRDefault="00CF5A36" w:rsidP="00CF5A36">
      <w:pPr>
        <w:ind w:left="4" w:firstLine="709"/>
        <w:rPr>
          <w:rFonts w:cs="Arial"/>
          <w:lang w:val="nl-NL"/>
        </w:rPr>
      </w:pPr>
      <w:r>
        <w:rPr>
          <w:rFonts w:cs="Arial"/>
          <w:b/>
          <w:bCs/>
        </w:rPr>
        <w:tab/>
      </w:r>
      <w:r>
        <w:rPr>
          <w:rFonts w:cs="Arial"/>
          <w:b/>
          <w:bCs/>
        </w:rPr>
        <w:tab/>
      </w:r>
      <w:r>
        <w:rPr>
          <w:rFonts w:cs="Arial"/>
          <w:b/>
          <w:bCs/>
          <w:lang w:val="nl-NL"/>
        </w:rPr>
        <w:t>ValidityPeriod</w:t>
      </w:r>
      <w:r>
        <w:rPr>
          <w:rFonts w:cs="Arial"/>
          <w:lang w:val="nl-NL"/>
        </w:rPr>
        <w:t xml:space="preserve">, </w:t>
      </w:r>
      <w:r>
        <w:rPr>
          <w:rFonts w:cs="Arial"/>
          <w:i/>
          <w:iCs/>
          <w:lang w:val="nl-NL"/>
        </w:rPr>
        <w:t xml:space="preserve">Verplicht: </w:t>
      </w:r>
      <w:r w:rsidRPr="00622340">
        <w:rPr>
          <w:rFonts w:cs="Arial"/>
          <w:iCs/>
          <w:lang w:val="nl-NL"/>
        </w:rPr>
        <w:t xml:space="preserve">Geldigheidsperiode </w:t>
      </w:r>
      <w:r>
        <w:rPr>
          <w:rFonts w:cs="Arial"/>
          <w:bCs/>
        </w:rPr>
        <w:t xml:space="preserve">van de naam </w:t>
      </w:r>
      <w:r w:rsidRPr="00622340">
        <w:rPr>
          <w:rFonts w:cs="Arial"/>
          <w:iCs/>
          <w:lang w:val="nl-NL"/>
        </w:rPr>
        <w:t xml:space="preserve">van </w:t>
      </w:r>
      <w:r>
        <w:rPr>
          <w:rFonts w:cs="Arial"/>
          <w:iCs/>
          <w:lang w:val="nl-NL"/>
        </w:rPr>
        <w:t>het bijkantoor.</w:t>
      </w:r>
    </w:p>
    <w:p w14:paraId="3EAB00C9" w14:textId="77777777" w:rsidR="00CF5A36" w:rsidRPr="00471E7B" w:rsidRDefault="00CF5A36" w:rsidP="00CF5A36">
      <w:pPr>
        <w:ind w:left="1455" w:firstLine="676"/>
        <w:rPr>
          <w:rFonts w:cs="Arial"/>
          <w:lang w:val="nl-NL"/>
        </w:rPr>
      </w:pPr>
      <w:r>
        <w:rPr>
          <w:rFonts w:cs="Arial"/>
          <w:b/>
          <w:bCs/>
          <w:lang w:val="nl-NL"/>
        </w:rPr>
        <w:t xml:space="preserve">Begin, </w:t>
      </w:r>
      <w:r>
        <w:rPr>
          <w:rFonts w:cs="Arial"/>
          <w:lang w:val="nl-NL"/>
        </w:rPr>
        <w:t xml:space="preserve">XMLGregorianCalendar, </w:t>
      </w:r>
      <w:r>
        <w:rPr>
          <w:rFonts w:cs="Arial"/>
          <w:i/>
          <w:iCs/>
          <w:lang w:val="nl-NL"/>
        </w:rPr>
        <w:t xml:space="preserve">Verplicht: </w:t>
      </w:r>
      <w:r>
        <w:rPr>
          <w:rFonts w:cs="Arial"/>
          <w:iCs/>
          <w:lang w:val="nl-NL"/>
        </w:rPr>
        <w:t>Begindatum van de naam.</w:t>
      </w:r>
    </w:p>
    <w:p w14:paraId="7C340767" w14:textId="77777777" w:rsidR="00CF5A36" w:rsidRPr="00CF5A36" w:rsidRDefault="00CF5A36" w:rsidP="00CF5A36">
      <w:pPr>
        <w:rPr>
          <w:lang w:val="nl-NL"/>
        </w:rPr>
      </w:pPr>
    </w:p>
    <w:p w14:paraId="6F4D6CBF" w14:textId="602D0935" w:rsidR="00CF5A36" w:rsidRDefault="00CF5A36" w:rsidP="00CF5A36">
      <w:pPr>
        <w:pStyle w:val="Heading3"/>
      </w:pPr>
      <w:r>
        <w:t xml:space="preserve"> </w:t>
      </w:r>
      <w:bookmarkStart w:id="452" w:name="_Toc88744915"/>
      <w:r>
        <w:t>Resultaat</w:t>
      </w:r>
      <w:bookmarkEnd w:id="452"/>
    </w:p>
    <w:p w14:paraId="3AC72706" w14:textId="3F85CC3A" w:rsidR="00CF5A36" w:rsidRDefault="00CF5A36" w:rsidP="00CF5A36">
      <w:r w:rsidRPr="00CF5A36">
        <w:t>UpdateResponseMessage</w:t>
      </w:r>
    </w:p>
    <w:p w14:paraId="0AF8B12E" w14:textId="77777777" w:rsidR="00CF5A36" w:rsidRPr="00CF5A36" w:rsidRDefault="00CF5A36" w:rsidP="00CF5A36"/>
    <w:p w14:paraId="0851CACF" w14:textId="77777777" w:rsidR="00CF5A36" w:rsidRPr="00CF5A36" w:rsidRDefault="00CF5A36" w:rsidP="00CF5A36">
      <w:pPr>
        <w:pStyle w:val="Heading3"/>
      </w:pPr>
      <w:r>
        <w:t xml:space="preserve"> </w:t>
      </w:r>
      <w:bookmarkStart w:id="453" w:name="_Toc88744916"/>
      <w:r>
        <w:t>Opmerking</w:t>
      </w:r>
      <w:bookmarkEnd w:id="453"/>
    </w:p>
    <w:p w14:paraId="133D0345" w14:textId="5DA6FCD3" w:rsidR="00CF5A36" w:rsidRPr="00CF5A36" w:rsidRDefault="00CF5A36" w:rsidP="00CF5A36">
      <w:r>
        <w:t xml:space="preserve">Alle te annuleren namen moeten tot hetzelfde bijkantoor behoren. </w:t>
      </w:r>
    </w:p>
    <w:p w14:paraId="7C71E069" w14:textId="77777777" w:rsidR="003E5366" w:rsidRPr="00CF5A36" w:rsidRDefault="003E5366" w:rsidP="00707215">
      <w:pPr>
        <w:rPr>
          <w:rFonts w:cs="Arial"/>
        </w:rPr>
      </w:pPr>
    </w:p>
    <w:p w14:paraId="29D95621" w14:textId="77777777" w:rsidR="003E5366" w:rsidRDefault="003E5366" w:rsidP="00707215">
      <w:pPr>
        <w:pStyle w:val="Heading2"/>
        <w:rPr>
          <w:lang w:val="nl-NL"/>
        </w:rPr>
      </w:pPr>
      <w:r>
        <w:rPr>
          <w:lang w:val="nl-NL"/>
        </w:rPr>
        <w:br w:type="page"/>
      </w:r>
      <w:bookmarkStart w:id="454" w:name="_Toc237159235"/>
      <w:bookmarkStart w:id="455" w:name="_Toc268611399"/>
      <w:bookmarkStart w:id="456" w:name="_Toc268612919"/>
      <w:bookmarkStart w:id="457" w:name="_Toc283813523"/>
      <w:bookmarkStart w:id="458" w:name="_Toc298763631"/>
      <w:bookmarkStart w:id="459" w:name="_Toc88570625"/>
      <w:bookmarkStart w:id="460" w:name="_Toc88744917"/>
      <w:r>
        <w:rPr>
          <w:lang w:val="nl-NL"/>
        </w:rPr>
        <w:t>CancelBusinessUnit</w:t>
      </w:r>
      <w:bookmarkEnd w:id="442"/>
      <w:bookmarkEnd w:id="443"/>
      <w:bookmarkEnd w:id="454"/>
      <w:bookmarkEnd w:id="455"/>
      <w:bookmarkEnd w:id="456"/>
      <w:bookmarkEnd w:id="457"/>
      <w:bookmarkEnd w:id="458"/>
      <w:bookmarkEnd w:id="459"/>
      <w:bookmarkEnd w:id="460"/>
    </w:p>
    <w:p w14:paraId="11C9FE11" w14:textId="77777777" w:rsidR="003E5366" w:rsidRPr="006A11C9" w:rsidRDefault="003E5366" w:rsidP="006A11C9">
      <w:pPr>
        <w:rPr>
          <w:lang w:val="nl-NL"/>
        </w:rPr>
      </w:pPr>
    </w:p>
    <w:p w14:paraId="0D248FFF" w14:textId="77777777" w:rsidR="003E5366" w:rsidRPr="006A11C9" w:rsidRDefault="003E5366" w:rsidP="006A11C9">
      <w:pPr>
        <w:pStyle w:val="Heading3"/>
        <w:rPr>
          <w:rFonts w:cs="Arial"/>
          <w:lang w:val="nl-NL"/>
        </w:rPr>
      </w:pPr>
      <w:bookmarkStart w:id="461" w:name="_Toc237159236"/>
      <w:bookmarkStart w:id="462" w:name="_Toc268611400"/>
      <w:bookmarkStart w:id="463" w:name="_Toc268612920"/>
      <w:bookmarkStart w:id="464" w:name="_Toc283813524"/>
      <w:bookmarkStart w:id="465" w:name="_Toc298763632"/>
      <w:bookmarkStart w:id="466" w:name="_Toc88570626"/>
      <w:bookmarkStart w:id="467" w:name="_Toc88744918"/>
      <w:r>
        <w:rPr>
          <w:rFonts w:cs="Arial"/>
          <w:lang w:val="nl-NL"/>
        </w:rPr>
        <w:t>Functionele beschrijving</w:t>
      </w:r>
      <w:bookmarkEnd w:id="461"/>
      <w:bookmarkEnd w:id="462"/>
      <w:bookmarkEnd w:id="463"/>
      <w:bookmarkEnd w:id="464"/>
      <w:bookmarkEnd w:id="465"/>
      <w:bookmarkEnd w:id="466"/>
      <w:bookmarkEnd w:id="467"/>
    </w:p>
    <w:p w14:paraId="4EB4D77E" w14:textId="77777777" w:rsidR="003E5366" w:rsidRDefault="003E5366" w:rsidP="006A11C9">
      <w:r>
        <w:t>Deze operatie laat toe om een vestigingseenheid te annuleren.</w:t>
      </w:r>
    </w:p>
    <w:p w14:paraId="0ABBDCE9" w14:textId="77777777" w:rsidR="003E5366" w:rsidRDefault="003E5366" w:rsidP="006A11C9">
      <w:r>
        <w:t xml:space="preserve">Een vestigingseenheid mag </w:t>
      </w:r>
      <w:r>
        <w:rPr>
          <w:b/>
          <w:bCs/>
        </w:rPr>
        <w:t>niet geannuleerd</w:t>
      </w:r>
      <w:r>
        <w:t xml:space="preserve"> worden indien:</w:t>
      </w:r>
    </w:p>
    <w:p w14:paraId="64168BD7" w14:textId="77777777" w:rsidR="003E5366" w:rsidRPr="000C7C91" w:rsidRDefault="003E5366" w:rsidP="006A11C9">
      <w:pPr>
        <w:pStyle w:val="Bullet1"/>
        <w:rPr>
          <w:lang w:val="nl-BE"/>
        </w:rPr>
      </w:pPr>
      <w:r w:rsidRPr="000C7C91">
        <w:rPr>
          <w:lang w:val="nl-BE"/>
        </w:rPr>
        <w:t xml:space="preserve">de vestigingseenheid niet actief is; </w:t>
      </w:r>
    </w:p>
    <w:p w14:paraId="4FFFB5F5" w14:textId="77777777" w:rsidR="003E5366" w:rsidRPr="000C7C91" w:rsidRDefault="003E5366" w:rsidP="006A11C9">
      <w:pPr>
        <w:pStyle w:val="Bullet1"/>
        <w:rPr>
          <w:lang w:val="nl-BE"/>
        </w:rPr>
      </w:pPr>
      <w:r w:rsidRPr="000C7C91">
        <w:rPr>
          <w:lang w:val="nl-BE"/>
        </w:rPr>
        <w:t xml:space="preserve">er nog toelatingen/hoedanigheden in aanvraag of verworven zijn; </w:t>
      </w:r>
    </w:p>
    <w:p w14:paraId="1FF465B4" w14:textId="77777777" w:rsidR="003E5366" w:rsidRPr="000C7C91" w:rsidRDefault="003E5366" w:rsidP="006A11C9">
      <w:pPr>
        <w:pStyle w:val="Bullet1"/>
        <w:rPr>
          <w:lang w:val="nl-BE"/>
        </w:rPr>
      </w:pPr>
      <w:r w:rsidRPr="000C7C91">
        <w:rPr>
          <w:lang w:val="nl-BE"/>
        </w:rPr>
        <w:t xml:space="preserve">er nog actieve activiteiten zijn; </w:t>
      </w:r>
    </w:p>
    <w:p w14:paraId="7DEE5ADE" w14:textId="77777777" w:rsidR="003E5366" w:rsidRPr="000C7C91" w:rsidRDefault="003E5366" w:rsidP="006A11C9">
      <w:pPr>
        <w:pStyle w:val="Bullet1"/>
        <w:rPr>
          <w:lang w:val="nl-BE"/>
        </w:rPr>
      </w:pPr>
      <w:r w:rsidRPr="000C7C91">
        <w:rPr>
          <w:lang w:val="nl-BE"/>
        </w:rPr>
        <w:t xml:space="preserve">de vestigingseenheid aan een andere entiteit heeft toebehoord; </w:t>
      </w:r>
    </w:p>
    <w:p w14:paraId="3C20E47E" w14:textId="77777777" w:rsidR="003E5366" w:rsidRPr="000C7C91" w:rsidRDefault="003E5366" w:rsidP="006A11C9">
      <w:pPr>
        <w:pStyle w:val="Bullet1"/>
        <w:rPr>
          <w:lang w:val="nl-BE"/>
        </w:rPr>
      </w:pPr>
      <w:r w:rsidRPr="000C7C91">
        <w:rPr>
          <w:lang w:val="nl-BE"/>
        </w:rPr>
        <w:t xml:space="preserve">er adresgegevens gewijzigd zijn geweest; </w:t>
      </w:r>
    </w:p>
    <w:p w14:paraId="54EA9AB3" w14:textId="77777777" w:rsidR="003E5366" w:rsidRPr="000C7C91" w:rsidRDefault="003E5366" w:rsidP="006A11C9">
      <w:pPr>
        <w:pStyle w:val="Bullet1"/>
        <w:rPr>
          <w:lang w:val="nl-BE"/>
        </w:rPr>
      </w:pPr>
      <w:r w:rsidRPr="000C7C91">
        <w:rPr>
          <w:lang w:val="nl-BE"/>
        </w:rPr>
        <w:t xml:space="preserve">er contactgegevens gewijzigd zijn geweest; </w:t>
      </w:r>
    </w:p>
    <w:p w14:paraId="473DB891" w14:textId="77777777" w:rsidR="003E5366" w:rsidRPr="000C7C91" w:rsidRDefault="003E5366" w:rsidP="006A11C9">
      <w:pPr>
        <w:pStyle w:val="Bullet1"/>
        <w:rPr>
          <w:lang w:val="nl-BE"/>
        </w:rPr>
      </w:pPr>
      <w:r w:rsidRPr="000C7C91">
        <w:rPr>
          <w:lang w:val="nl-BE"/>
        </w:rPr>
        <w:t xml:space="preserve">er een historiek van linken bestaat met één of meerder entiteiten. </w:t>
      </w:r>
    </w:p>
    <w:p w14:paraId="25DE6FF7" w14:textId="77777777" w:rsidR="003E5366" w:rsidRDefault="003E5366" w:rsidP="006A11C9">
      <w:r>
        <w:t>Het annuleren van een vestigingseenheid zet de vestigingseenheid in de status 'geannuleerd' en annuleert alle gegevens, die aan de vestigingseenheid zijn gekoppeld.</w:t>
      </w:r>
    </w:p>
    <w:p w14:paraId="617A0FAD" w14:textId="77777777" w:rsidR="003E5366" w:rsidRDefault="003E5366" w:rsidP="006A11C9"/>
    <w:p w14:paraId="22B83B7D" w14:textId="77777777" w:rsidR="003E5366" w:rsidRDefault="003E5366" w:rsidP="006A11C9">
      <w:r>
        <w:t>Men kan een geannuleerde vestigingseenheid niet meer ondervragen in de databank.</w:t>
      </w:r>
    </w:p>
    <w:p w14:paraId="10CEE382" w14:textId="77777777" w:rsidR="003E5366" w:rsidRDefault="003E5366" w:rsidP="00707215">
      <w:pPr>
        <w:rPr>
          <w:rFonts w:cs="Arial"/>
        </w:rPr>
      </w:pPr>
    </w:p>
    <w:p w14:paraId="6BFAB56F" w14:textId="77777777" w:rsidR="003E5366" w:rsidRPr="006A11C9" w:rsidRDefault="003E5366" w:rsidP="006A11C9">
      <w:pPr>
        <w:pStyle w:val="Heading3"/>
        <w:rPr>
          <w:rFonts w:cs="Arial"/>
        </w:rPr>
      </w:pPr>
      <w:bookmarkStart w:id="468" w:name="_Toc237159237"/>
      <w:bookmarkStart w:id="469" w:name="_Toc268611401"/>
      <w:bookmarkStart w:id="470" w:name="_Toc268612921"/>
      <w:bookmarkStart w:id="471" w:name="_Toc283813525"/>
      <w:bookmarkStart w:id="472" w:name="_Toc298763633"/>
      <w:bookmarkStart w:id="473" w:name="_Toc88570627"/>
      <w:bookmarkStart w:id="474" w:name="_Toc88744919"/>
      <w:r>
        <w:rPr>
          <w:rFonts w:cs="Arial"/>
        </w:rPr>
        <w:t>Parameters</w:t>
      </w:r>
      <w:bookmarkEnd w:id="468"/>
      <w:bookmarkEnd w:id="469"/>
      <w:bookmarkEnd w:id="470"/>
      <w:bookmarkEnd w:id="471"/>
      <w:bookmarkEnd w:id="472"/>
      <w:bookmarkEnd w:id="473"/>
      <w:bookmarkEnd w:id="474"/>
    </w:p>
    <w:p w14:paraId="0C0F60E8" w14:textId="77777777" w:rsidR="003E5366" w:rsidRDefault="003E5366" w:rsidP="00707215">
      <w:pPr>
        <w:rPr>
          <w:rFonts w:cs="Arial"/>
        </w:rPr>
      </w:pPr>
      <w:r>
        <w:rPr>
          <w:rFonts w:cs="Arial"/>
          <w:b/>
          <w:bCs/>
        </w:rPr>
        <w:t>enterpriseNumber</w:t>
      </w:r>
      <w:r>
        <w:rPr>
          <w:rFonts w:cs="Arial"/>
        </w:rPr>
        <w:t xml:space="preserve">, Long, </w:t>
      </w:r>
      <w:r>
        <w:rPr>
          <w:rFonts w:cs="Arial"/>
          <w:i/>
          <w:iCs/>
        </w:rPr>
        <w:t xml:space="preserve">Optioneel: </w:t>
      </w:r>
      <w:r>
        <w:rPr>
          <w:rFonts w:cs="Arial"/>
        </w:rPr>
        <w:t>Het ondernemingsnummer van de entiteit waartoe de te annuleren vestigingseenheid behoort ('oude manier').</w:t>
      </w:r>
    </w:p>
    <w:p w14:paraId="4505683E" w14:textId="77777777" w:rsidR="003E5366" w:rsidRDefault="003E5366" w:rsidP="00707215">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w:t>
      </w:r>
      <w:r>
        <w:rPr>
          <w:rFonts w:cs="Arial"/>
        </w:rPr>
        <w:t xml:space="preserve">entiteit waartoe de te annuleren vestigingseenheid behoort </w:t>
      </w:r>
      <w:r>
        <w:t>('nieuwe manier')</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7B7CE2B2" w14:textId="77777777" w:rsidR="003E5366" w:rsidRDefault="003E5366" w:rsidP="00707215">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0111AE25" w14:textId="77777777" w:rsidR="003E5366" w:rsidRPr="00106007" w:rsidRDefault="003E5366" w:rsidP="00707215">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1E526F13" w14:textId="77777777" w:rsidR="003E5366" w:rsidRDefault="003E5366" w:rsidP="00707215">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5B7BF721" w14:textId="77777777" w:rsidR="003E5366" w:rsidRPr="00661843" w:rsidRDefault="003E5366" w:rsidP="00707215">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3DC4A06A" w14:textId="77777777" w:rsidR="003E5366" w:rsidRDefault="003E5366" w:rsidP="00707215">
      <w:pPr>
        <w:rPr>
          <w:rFonts w:cs="Arial"/>
        </w:rPr>
      </w:pPr>
      <w:r>
        <w:rPr>
          <w:rFonts w:cs="Arial"/>
          <w:b/>
          <w:bCs/>
        </w:rPr>
        <w:t>businessunit</w:t>
      </w:r>
      <w:r>
        <w:rPr>
          <w:rFonts w:cs="Arial"/>
        </w:rPr>
        <w:t xml:space="preserve">, </w:t>
      </w:r>
      <w:r>
        <w:rPr>
          <w:rFonts w:cs="Arial"/>
          <w:i/>
          <w:iCs/>
        </w:rPr>
        <w:t xml:space="preserve">Verplicht: </w:t>
      </w:r>
      <w:r>
        <w:rPr>
          <w:rFonts w:cs="Arial"/>
        </w:rPr>
        <w:t>De gegevens van de te annuleren VE.</w:t>
      </w:r>
    </w:p>
    <w:p w14:paraId="3B4AE890" w14:textId="77777777" w:rsidR="003E5366" w:rsidRDefault="003E5366" w:rsidP="00707215">
      <w:pPr>
        <w:ind w:left="720"/>
        <w:rPr>
          <w:rFonts w:cs="Arial"/>
        </w:rPr>
      </w:pPr>
      <w:r>
        <w:rPr>
          <w:rFonts w:cs="Arial"/>
          <w:b/>
          <w:bCs/>
        </w:rPr>
        <w:t>number</w:t>
      </w:r>
      <w:r>
        <w:rPr>
          <w:rFonts w:cs="Arial"/>
        </w:rPr>
        <w:t xml:space="preserve">, Long, </w:t>
      </w:r>
      <w:r>
        <w:rPr>
          <w:rFonts w:cs="Arial"/>
          <w:i/>
          <w:iCs/>
        </w:rPr>
        <w:t xml:space="preserve">Verplicht: </w:t>
      </w:r>
      <w:r>
        <w:rPr>
          <w:rFonts w:cs="Arial"/>
        </w:rPr>
        <w:t>Het vestigingseenheidsnummer van de vestigingseenheid.</w:t>
      </w:r>
    </w:p>
    <w:p w14:paraId="43C89EED" w14:textId="77777777" w:rsidR="003E5366" w:rsidRDefault="003E5366" w:rsidP="00707215">
      <w:pPr>
        <w:ind w:left="720"/>
        <w:rPr>
          <w:rFonts w:cs="Arial"/>
        </w:rPr>
      </w:pPr>
    </w:p>
    <w:p w14:paraId="0285AFEF" w14:textId="77777777" w:rsidR="003E5366" w:rsidRPr="006A11C9" w:rsidRDefault="003E5366" w:rsidP="006A11C9">
      <w:pPr>
        <w:pStyle w:val="Heading3"/>
        <w:rPr>
          <w:rFonts w:cs="Arial"/>
          <w:lang w:val="nl-NL"/>
        </w:rPr>
      </w:pPr>
      <w:bookmarkStart w:id="475" w:name="_Toc237159238"/>
      <w:bookmarkStart w:id="476" w:name="_Toc268611402"/>
      <w:bookmarkStart w:id="477" w:name="_Toc268612922"/>
      <w:bookmarkStart w:id="478" w:name="_Toc283813526"/>
      <w:bookmarkStart w:id="479" w:name="_Toc298763634"/>
      <w:bookmarkStart w:id="480" w:name="_Toc88570628"/>
      <w:bookmarkStart w:id="481" w:name="_Toc88744920"/>
      <w:r>
        <w:rPr>
          <w:rFonts w:cs="Arial"/>
          <w:lang w:val="nl-NL"/>
        </w:rPr>
        <w:t>Resultaat</w:t>
      </w:r>
      <w:bookmarkEnd w:id="475"/>
      <w:bookmarkEnd w:id="476"/>
      <w:bookmarkEnd w:id="477"/>
      <w:bookmarkEnd w:id="478"/>
      <w:bookmarkEnd w:id="479"/>
      <w:bookmarkEnd w:id="480"/>
      <w:bookmarkEnd w:id="481"/>
    </w:p>
    <w:p w14:paraId="5DBB2263" w14:textId="77777777" w:rsidR="003E5366" w:rsidRDefault="003E5366" w:rsidP="006A11C9">
      <w:pPr>
        <w:rPr>
          <w:rFonts w:cs="Arial"/>
          <w:lang w:val="nl-NL"/>
        </w:rPr>
      </w:pPr>
      <w:r>
        <w:rPr>
          <w:rFonts w:cs="Arial"/>
          <w:lang w:val="nl-NL"/>
        </w:rPr>
        <w:t>UpdateResponseMessage</w:t>
      </w:r>
    </w:p>
    <w:p w14:paraId="6F232381" w14:textId="77777777" w:rsidR="003E5366" w:rsidRPr="006A11C9" w:rsidRDefault="003E5366" w:rsidP="006A11C9">
      <w:pPr>
        <w:rPr>
          <w:lang w:val="nl-NL"/>
        </w:rPr>
      </w:pPr>
    </w:p>
    <w:p w14:paraId="32160027" w14:textId="77777777" w:rsidR="003E5366" w:rsidRDefault="003E5366" w:rsidP="00707215">
      <w:pPr>
        <w:pStyle w:val="Heading3"/>
        <w:rPr>
          <w:rFonts w:cs="Arial"/>
        </w:rPr>
      </w:pPr>
      <w:bookmarkStart w:id="482" w:name="_Toc237159239"/>
      <w:bookmarkStart w:id="483" w:name="_Toc268611403"/>
      <w:bookmarkStart w:id="484" w:name="_Toc268612923"/>
      <w:bookmarkStart w:id="485" w:name="_Toc283813527"/>
      <w:bookmarkStart w:id="486" w:name="_Toc298763635"/>
      <w:bookmarkStart w:id="487" w:name="_Toc88570629"/>
      <w:bookmarkStart w:id="488" w:name="_Toc88744921"/>
      <w:r>
        <w:rPr>
          <w:rFonts w:cs="Arial"/>
        </w:rPr>
        <w:t>Opmerking</w:t>
      </w:r>
      <w:bookmarkEnd w:id="482"/>
      <w:bookmarkEnd w:id="483"/>
      <w:bookmarkEnd w:id="484"/>
      <w:bookmarkEnd w:id="485"/>
      <w:bookmarkEnd w:id="486"/>
      <w:bookmarkEnd w:id="487"/>
      <w:bookmarkEnd w:id="488"/>
    </w:p>
    <w:p w14:paraId="1110AE6A" w14:textId="77777777" w:rsidR="003E5366" w:rsidRDefault="003E5366" w:rsidP="00707215">
      <w:pPr>
        <w:rPr>
          <w:rFonts w:cs="Arial"/>
          <w:lang w:val="nl-NL"/>
        </w:rPr>
      </w:pPr>
      <w:r>
        <w:rPr>
          <w:rFonts w:cs="Arial"/>
        </w:rPr>
        <w:t>Met deze operatie kan slechts één vestigingseenheid per request geannuleerd worden.</w:t>
      </w:r>
    </w:p>
    <w:p w14:paraId="47FFCE9B" w14:textId="77777777" w:rsidR="003E5366" w:rsidRDefault="003E5366" w:rsidP="00707215">
      <w:pPr>
        <w:pStyle w:val="Heading2"/>
        <w:rPr>
          <w:rFonts w:cs="Arial"/>
          <w:lang w:val="nl-NL"/>
        </w:rPr>
      </w:pPr>
      <w:bookmarkStart w:id="489" w:name="_Toc183841348"/>
      <w:bookmarkStart w:id="490" w:name="_Toc189648171"/>
      <w:r>
        <w:rPr>
          <w:rFonts w:cs="Arial"/>
          <w:lang w:val="nl-NL"/>
        </w:rPr>
        <w:br w:type="page"/>
      </w:r>
      <w:bookmarkStart w:id="491" w:name="_Toc88570630"/>
      <w:bookmarkStart w:id="492" w:name="_Toc88744922"/>
      <w:bookmarkStart w:id="493" w:name="_Toc237159240"/>
      <w:bookmarkStart w:id="494" w:name="_Toc268611404"/>
      <w:bookmarkStart w:id="495" w:name="_Toc268612924"/>
      <w:bookmarkStart w:id="496" w:name="_Toc283813528"/>
      <w:bookmarkStart w:id="497" w:name="_Toc298763636"/>
      <w:r>
        <w:rPr>
          <w:rFonts w:cs="Arial"/>
          <w:lang w:val="nl-NL"/>
        </w:rPr>
        <w:t>CancelContactInformation</w:t>
      </w:r>
      <w:bookmarkEnd w:id="491"/>
      <w:bookmarkEnd w:id="492"/>
    </w:p>
    <w:p w14:paraId="3BA5EFB1" w14:textId="77777777" w:rsidR="003E5366" w:rsidRPr="006A11C9" w:rsidRDefault="003E5366" w:rsidP="006A11C9">
      <w:pPr>
        <w:rPr>
          <w:lang w:val="nl-NL"/>
        </w:rPr>
      </w:pPr>
    </w:p>
    <w:p w14:paraId="67E93BE8" w14:textId="77777777" w:rsidR="003E5366" w:rsidRPr="006A11C9" w:rsidRDefault="003E5366" w:rsidP="006A11C9">
      <w:pPr>
        <w:pStyle w:val="Heading3"/>
        <w:rPr>
          <w:lang w:val="nl-NL"/>
        </w:rPr>
      </w:pPr>
      <w:bookmarkStart w:id="498" w:name="_Toc88570631"/>
      <w:bookmarkStart w:id="499" w:name="_Toc88744923"/>
      <w:r>
        <w:rPr>
          <w:lang w:val="nl-NL"/>
        </w:rPr>
        <w:t>Functionele beschrijving</w:t>
      </w:r>
      <w:bookmarkEnd w:id="498"/>
      <w:bookmarkEnd w:id="499"/>
    </w:p>
    <w:p w14:paraId="79AC0E9E" w14:textId="77777777" w:rsidR="003E5366" w:rsidRDefault="003E5366" w:rsidP="006A11C9">
      <w:r>
        <w:t>Met deze operatie is het mogelijk om één contactgegeven van een entiteit of vestigingseenheid te annuleren.</w:t>
      </w:r>
    </w:p>
    <w:p w14:paraId="58B9AD59" w14:textId="77777777" w:rsidR="003E5366" w:rsidRDefault="003E5366" w:rsidP="006A11C9">
      <w:r>
        <w:t>De operatie beschouwt een contactgegeven als een contactgegeven op vestigingseenheidsniveau indien het vestigingseenheidsnummer is ingevuld. Indien het vestigingseenheidsnummer niet is ingevuld, beschouwt de operatie een contactgegeven als een contactgegeven op entiteitsniveau. De identificatie van de entiteit</w:t>
      </w:r>
      <w:r w:rsidRPr="00672B85">
        <w:t xml:space="preserve"> </w:t>
      </w:r>
      <w:r>
        <w:t>moet altijd ingevuld zijn!</w:t>
      </w:r>
    </w:p>
    <w:p w14:paraId="663C032D" w14:textId="77777777" w:rsidR="003E5366" w:rsidRDefault="003E5366" w:rsidP="006A11C9">
      <w:r>
        <w:t xml:space="preserve">Indien het een contactgegeven betreft dat op </w:t>
      </w:r>
      <w:r>
        <w:rPr>
          <w:i/>
          <w:iCs/>
        </w:rPr>
        <w:t>entiteitsniveau</w:t>
      </w:r>
      <w:r>
        <w:t xml:space="preserve"> moet geannuleerd worden, zijn de volgende regels van kracht:</w:t>
      </w:r>
    </w:p>
    <w:p w14:paraId="2752B901" w14:textId="77777777" w:rsidR="003E5366" w:rsidRPr="000C7C91" w:rsidRDefault="003E5366" w:rsidP="006A11C9">
      <w:pPr>
        <w:pStyle w:val="Bullet1"/>
        <w:rPr>
          <w:lang w:val="nl-BE"/>
        </w:rPr>
      </w:pPr>
      <w:r w:rsidRPr="000C7C91">
        <w:rPr>
          <w:lang w:val="nl-BE"/>
        </w:rPr>
        <w:t xml:space="preserve">De identificatie van de entiteit moet in de input worden meegegeven. </w:t>
      </w:r>
    </w:p>
    <w:p w14:paraId="2B90252B" w14:textId="77777777" w:rsidR="003E5366" w:rsidRPr="000C7C91" w:rsidRDefault="003E5366" w:rsidP="006A11C9">
      <w:pPr>
        <w:pStyle w:val="Bullet1"/>
        <w:rPr>
          <w:lang w:val="nl-BE"/>
        </w:rPr>
      </w:pPr>
      <w:r w:rsidRPr="000C7C91">
        <w:rPr>
          <w:lang w:val="nl-BE"/>
        </w:rPr>
        <w:t>De entiteit mag niet 'geannuleerd' zijn.</w:t>
      </w:r>
    </w:p>
    <w:p w14:paraId="53EEB93D" w14:textId="77777777" w:rsidR="003E5366" w:rsidRDefault="003E5366" w:rsidP="006A11C9">
      <w:r>
        <w:t xml:space="preserve">Indien het een contactgegeven betreft dat op </w:t>
      </w:r>
      <w:r>
        <w:rPr>
          <w:i/>
          <w:iCs/>
        </w:rPr>
        <w:t>vestigingseenheidsniveau</w:t>
      </w:r>
      <w:r>
        <w:t xml:space="preserve"> moet geannuleerd worden, zijn de volgende regels van kracht:</w:t>
      </w:r>
    </w:p>
    <w:p w14:paraId="0845321B" w14:textId="77777777" w:rsidR="003E5366" w:rsidRPr="000C7C91" w:rsidRDefault="003E5366" w:rsidP="006A11C9">
      <w:pPr>
        <w:pStyle w:val="Bullet1"/>
        <w:rPr>
          <w:lang w:val="nl-BE"/>
        </w:rPr>
      </w:pPr>
      <w:r w:rsidRPr="000C7C91">
        <w:rPr>
          <w:lang w:val="nl-BE"/>
        </w:rPr>
        <w:t xml:space="preserve">Zowel de identificatie van de entiteit als het vestigingseenheidsnummer moeten in de input worden meegegeven. </w:t>
      </w:r>
    </w:p>
    <w:p w14:paraId="619FDA39" w14:textId="77777777" w:rsidR="003E5366" w:rsidRPr="000C7C91" w:rsidRDefault="003E5366" w:rsidP="006A11C9">
      <w:pPr>
        <w:pStyle w:val="Bullet1"/>
        <w:rPr>
          <w:lang w:val="nl-BE"/>
        </w:rPr>
      </w:pPr>
      <w:r w:rsidRPr="000C7C91">
        <w:rPr>
          <w:lang w:val="nl-BE"/>
        </w:rPr>
        <w:t xml:space="preserve">De vestigingseenheid moet tot de opgegeven entiteit behoren. </w:t>
      </w:r>
    </w:p>
    <w:p w14:paraId="4C83A12F" w14:textId="77777777" w:rsidR="003E5366" w:rsidRPr="000C7C91" w:rsidRDefault="003E5366" w:rsidP="006A11C9">
      <w:pPr>
        <w:pStyle w:val="Bullet1"/>
        <w:rPr>
          <w:lang w:val="nl-BE"/>
        </w:rPr>
      </w:pPr>
      <w:r w:rsidRPr="000C7C91">
        <w:rPr>
          <w:lang w:val="nl-BE"/>
        </w:rPr>
        <w:t xml:space="preserve">De entiteit waartoe de vestigingseenheid behoort, mag niet 'geannuleerd' zijn en de vestigingseenheid mag niet 'geannuleerd' zijn. </w:t>
      </w:r>
    </w:p>
    <w:p w14:paraId="70CB782A" w14:textId="77777777" w:rsidR="003E5366" w:rsidRPr="000C7C91" w:rsidRDefault="003E5366" w:rsidP="006A11C9">
      <w:pPr>
        <w:pStyle w:val="Bullet1"/>
        <w:numPr>
          <w:ilvl w:val="0"/>
          <w:numId w:val="0"/>
        </w:numPr>
        <w:ind w:left="284"/>
        <w:rPr>
          <w:lang w:val="nl-BE"/>
        </w:rPr>
      </w:pPr>
    </w:p>
    <w:p w14:paraId="48CDD945" w14:textId="77777777" w:rsidR="003E5366" w:rsidRPr="006A11C9" w:rsidRDefault="003E5366" w:rsidP="006A11C9">
      <w:pPr>
        <w:pStyle w:val="Heading3"/>
        <w:rPr>
          <w:lang w:val="nl-NL"/>
        </w:rPr>
      </w:pPr>
      <w:bookmarkStart w:id="500" w:name="_Toc76614760"/>
      <w:bookmarkStart w:id="501" w:name="_Toc76615269"/>
      <w:bookmarkStart w:id="502" w:name="_Toc76614761"/>
      <w:bookmarkStart w:id="503" w:name="_Toc76615270"/>
      <w:bookmarkStart w:id="504" w:name="_Toc76614762"/>
      <w:bookmarkStart w:id="505" w:name="_Toc76615271"/>
      <w:bookmarkStart w:id="506" w:name="_Toc76614763"/>
      <w:bookmarkStart w:id="507" w:name="_Toc76615272"/>
      <w:bookmarkStart w:id="508" w:name="_Toc76614764"/>
      <w:bookmarkStart w:id="509" w:name="_Toc76615273"/>
      <w:bookmarkStart w:id="510" w:name="_Toc88570632"/>
      <w:bookmarkStart w:id="511" w:name="_Toc88744924"/>
      <w:bookmarkEnd w:id="500"/>
      <w:bookmarkEnd w:id="501"/>
      <w:bookmarkEnd w:id="502"/>
      <w:bookmarkEnd w:id="503"/>
      <w:bookmarkEnd w:id="504"/>
      <w:bookmarkEnd w:id="505"/>
      <w:bookmarkEnd w:id="506"/>
      <w:bookmarkEnd w:id="507"/>
      <w:bookmarkEnd w:id="508"/>
      <w:bookmarkEnd w:id="509"/>
      <w:r>
        <w:rPr>
          <w:lang w:val="nl-NL"/>
        </w:rPr>
        <w:t>Parameters</w:t>
      </w:r>
      <w:bookmarkEnd w:id="510"/>
      <w:bookmarkEnd w:id="511"/>
    </w:p>
    <w:p w14:paraId="1C150934" w14:textId="77777777" w:rsidR="003E5366" w:rsidRDefault="003E5366" w:rsidP="00707215">
      <w:pPr>
        <w:rPr>
          <w:rFonts w:cs="Arial"/>
        </w:rPr>
      </w:pPr>
      <w:r>
        <w:rPr>
          <w:rFonts w:cs="Arial"/>
          <w:b/>
          <w:bCs/>
        </w:rPr>
        <w:t>enterpriseNumber</w:t>
      </w:r>
      <w:r>
        <w:rPr>
          <w:rFonts w:cs="Arial"/>
        </w:rPr>
        <w:t xml:space="preserve">, Long, </w:t>
      </w:r>
      <w:r>
        <w:rPr>
          <w:rFonts w:cs="Arial"/>
          <w:i/>
          <w:iCs/>
        </w:rPr>
        <w:t xml:space="preserve">Optioneel: </w:t>
      </w:r>
      <w:r>
        <w:rPr>
          <w:rFonts w:cs="Arial"/>
        </w:rPr>
        <w:t xml:space="preserve">Het nummer van de entiteit waartoe het te annuleren </w:t>
      </w:r>
      <w:r>
        <w:rPr>
          <w:rFonts w:cs="Arial"/>
          <w:color w:val="000000"/>
        </w:rPr>
        <w:t xml:space="preserve">contactgegeven </w:t>
      </w:r>
      <w:r>
        <w:rPr>
          <w:rFonts w:cs="Arial"/>
        </w:rPr>
        <w:t xml:space="preserve">toebehoort ('oude manier'). Als men een </w:t>
      </w:r>
      <w:r>
        <w:rPr>
          <w:rFonts w:cs="Arial"/>
          <w:color w:val="000000"/>
        </w:rPr>
        <w:t xml:space="preserve">contactgegeven </w:t>
      </w:r>
      <w:r>
        <w:rPr>
          <w:rFonts w:cs="Arial"/>
        </w:rPr>
        <w:t>op vestigingsniveau wil annuleren, dan is dit de entiteit waartoe de vestigingseenheid behoort.</w:t>
      </w:r>
    </w:p>
    <w:p w14:paraId="6E0EE143" w14:textId="77777777" w:rsidR="003E5366" w:rsidRDefault="003E5366" w:rsidP="00707215">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w:t>
      </w:r>
      <w:r>
        <w:rPr>
          <w:rFonts w:cs="Arial"/>
        </w:rPr>
        <w:t xml:space="preserve">entiteit waartoe het te annuleren </w:t>
      </w:r>
      <w:r>
        <w:rPr>
          <w:rFonts w:cs="Arial"/>
          <w:color w:val="000000"/>
        </w:rPr>
        <w:t xml:space="preserve">contactgegeven </w:t>
      </w:r>
      <w:r>
        <w:rPr>
          <w:rFonts w:cs="Arial"/>
        </w:rPr>
        <w:t xml:space="preserve">toebehoort </w:t>
      </w:r>
      <w:r>
        <w:t>('nieuwe manier')</w:t>
      </w:r>
      <w:r w:rsidRPr="00661843">
        <w:rPr>
          <w:lang w:val="nl-NL"/>
        </w:rPr>
        <w:t xml:space="preserve">. </w:t>
      </w:r>
      <w:r>
        <w:rPr>
          <w:rFonts w:cs="Arial"/>
        </w:rPr>
        <w:t xml:space="preserve">Als men een </w:t>
      </w:r>
      <w:r>
        <w:rPr>
          <w:rFonts w:cs="Arial"/>
          <w:color w:val="000000"/>
        </w:rPr>
        <w:t xml:space="preserve">contactgegeven </w:t>
      </w:r>
      <w:r>
        <w:rPr>
          <w:rFonts w:cs="Arial"/>
        </w:rPr>
        <w:t xml:space="preserve">op vestigingsniveau wil annuleren, dan is dit de entiteit 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4BE4AB38" w14:textId="77777777" w:rsidR="003E5366" w:rsidRDefault="003E5366" w:rsidP="00707215">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1E896221" w14:textId="77777777" w:rsidR="003E5366" w:rsidRPr="00106007" w:rsidRDefault="003E5366" w:rsidP="00707215">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17865D37" w14:textId="77777777" w:rsidR="003E5366" w:rsidRDefault="003E5366" w:rsidP="00707215">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18B2B690" w14:textId="77777777" w:rsidR="003E5366" w:rsidRPr="00661843" w:rsidRDefault="003E5366" w:rsidP="00707215">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1B1272E7" w14:textId="77777777" w:rsidR="003E5366" w:rsidRDefault="003E5366" w:rsidP="00707215">
      <w:pPr>
        <w:rPr>
          <w:rFonts w:cs="Arial"/>
        </w:rPr>
      </w:pPr>
      <w:r>
        <w:rPr>
          <w:rFonts w:cs="Arial"/>
          <w:b/>
          <w:bCs/>
        </w:rPr>
        <w:t xml:space="preserve">businessUnitNumer </w:t>
      </w:r>
      <w:r>
        <w:rPr>
          <w:rFonts w:cs="Arial"/>
        </w:rPr>
        <w:t xml:space="preserve">, Long, </w:t>
      </w:r>
      <w:r>
        <w:rPr>
          <w:rFonts w:cs="Arial"/>
          <w:i/>
          <w:iCs/>
        </w:rPr>
        <w:t xml:space="preserve">Optioneel: </w:t>
      </w:r>
      <w:r>
        <w:rPr>
          <w:rFonts w:cs="Arial"/>
        </w:rPr>
        <w:t xml:space="preserve">Indien het te annuleren </w:t>
      </w:r>
      <w:r>
        <w:rPr>
          <w:rFonts w:cs="Arial"/>
          <w:color w:val="000000"/>
        </w:rPr>
        <w:t xml:space="preserve">contactgegeven </w:t>
      </w:r>
      <w:r>
        <w:rPr>
          <w:rFonts w:cs="Arial"/>
        </w:rPr>
        <w:t>aan een vestigingseenheid toebehoort, dan moet hier het vestigingseenheidsnummer van de betrokken vestigingseenheid meegegeven worden. Anders moet dit leeg gelaten worden.</w:t>
      </w:r>
    </w:p>
    <w:p w14:paraId="2DCED16D" w14:textId="77777777" w:rsidR="003E5366" w:rsidRDefault="003E5366" w:rsidP="00707215">
      <w:pPr>
        <w:rPr>
          <w:rFonts w:cs="Arial"/>
        </w:rPr>
      </w:pPr>
      <w:r>
        <w:rPr>
          <w:rFonts w:cs="Arial"/>
          <w:b/>
          <w:bCs/>
        </w:rPr>
        <w:t>contactInformation</w:t>
      </w:r>
      <w:r>
        <w:rPr>
          <w:rFonts w:cs="Arial"/>
        </w:rPr>
        <w:t xml:space="preserve">, </w:t>
      </w:r>
      <w:r>
        <w:rPr>
          <w:rFonts w:cs="Arial"/>
          <w:i/>
          <w:iCs/>
        </w:rPr>
        <w:t xml:space="preserve">Verplicht: </w:t>
      </w:r>
      <w:r>
        <w:rPr>
          <w:rFonts w:cs="Arial"/>
        </w:rPr>
        <w:t xml:space="preserve">De gegevens van het </w:t>
      </w:r>
      <w:r>
        <w:rPr>
          <w:rFonts w:cs="Arial"/>
          <w:color w:val="000000"/>
        </w:rPr>
        <w:t xml:space="preserve">contactgegeven </w:t>
      </w:r>
      <w:r>
        <w:rPr>
          <w:rFonts w:cs="Arial"/>
        </w:rPr>
        <w:t>dat geannuleerd dient te worden.</w:t>
      </w:r>
    </w:p>
    <w:p w14:paraId="7244FD57" w14:textId="77777777" w:rsidR="003E5366" w:rsidRDefault="003E5366" w:rsidP="00707215">
      <w:pPr>
        <w:ind w:left="720"/>
        <w:rPr>
          <w:rFonts w:cs="Arial"/>
        </w:rPr>
      </w:pPr>
      <w:r>
        <w:rPr>
          <w:rFonts w:cs="Arial"/>
          <w:b/>
          <w:bCs/>
        </w:rPr>
        <w:t>ContactType</w:t>
      </w:r>
      <w:r w:rsidRPr="00296BA4">
        <w:rPr>
          <w:rFonts w:cs="Arial"/>
        </w:rPr>
        <w:t xml:space="preserve">, String, </w:t>
      </w:r>
      <w:r w:rsidRPr="00296BA4">
        <w:rPr>
          <w:rFonts w:cs="Arial"/>
          <w:i/>
          <w:iCs/>
        </w:rPr>
        <w:t xml:space="preserve">Verplicht: </w:t>
      </w:r>
      <w:r>
        <w:rPr>
          <w:rFonts w:cs="Arial"/>
        </w:rPr>
        <w:t>De code van h</w:t>
      </w:r>
      <w:r w:rsidRPr="00296BA4">
        <w:rPr>
          <w:rFonts w:cs="Arial"/>
        </w:rPr>
        <w:t>et type van contactgegeven (telefoonnummer, faxnummer, website, emailadres).</w:t>
      </w:r>
    </w:p>
    <w:p w14:paraId="5BB7DC07" w14:textId="77777777" w:rsidR="003E5366" w:rsidRDefault="003E5366" w:rsidP="00707215">
      <w:pPr>
        <w:ind w:left="720"/>
        <w:rPr>
          <w:rFonts w:cs="Arial"/>
        </w:rPr>
      </w:pPr>
      <w:r>
        <w:rPr>
          <w:rFonts w:cs="Arial"/>
          <w:b/>
          <w:bCs/>
        </w:rPr>
        <w:t>ContactStatutoryCode</w:t>
      </w:r>
      <w:r>
        <w:rPr>
          <w:rFonts w:cs="Arial"/>
        </w:rPr>
        <w:t xml:space="preserve">, String, </w:t>
      </w:r>
      <w:r>
        <w:rPr>
          <w:rFonts w:cs="Arial"/>
          <w:i/>
          <w:iCs/>
        </w:rPr>
        <w:t xml:space="preserve">Optioneel: </w:t>
      </w:r>
      <w:r>
        <w:rPr>
          <w:rFonts w:cs="Arial"/>
        </w:rPr>
        <w:t>Het kenmerk van het contactgegeven ("akte" of "declaratief")</w:t>
      </w:r>
    </w:p>
    <w:p w14:paraId="3780E843" w14:textId="77777777" w:rsidR="003E5366" w:rsidRDefault="003E5366" w:rsidP="00707215">
      <w:pPr>
        <w:ind w:left="720"/>
        <w:rPr>
          <w:rFonts w:cs="Arial"/>
        </w:rPr>
      </w:pPr>
      <w:r>
        <w:rPr>
          <w:rFonts w:cs="Arial"/>
          <w:b/>
          <w:bCs/>
        </w:rPr>
        <w:t>Value</w:t>
      </w:r>
      <w:r>
        <w:rPr>
          <w:rFonts w:cs="Arial"/>
        </w:rPr>
        <w:t xml:space="preserve">, String, </w:t>
      </w:r>
      <w:r>
        <w:rPr>
          <w:rFonts w:cs="Arial"/>
          <w:i/>
          <w:iCs/>
        </w:rPr>
        <w:t xml:space="preserve">Verplicht: </w:t>
      </w:r>
      <w:r>
        <w:rPr>
          <w:rFonts w:cs="Arial"/>
        </w:rPr>
        <w:t>Het contactgegeven</w:t>
      </w:r>
    </w:p>
    <w:p w14:paraId="675B2582" w14:textId="77777777" w:rsidR="003E5366" w:rsidRDefault="003E5366" w:rsidP="00707215">
      <w:pPr>
        <w:ind w:left="720"/>
        <w:rPr>
          <w:rFonts w:cs="Arial"/>
        </w:rPr>
      </w:pPr>
      <w:r>
        <w:rPr>
          <w:rFonts w:cs="Arial"/>
          <w:b/>
          <w:bCs/>
        </w:rPr>
        <w:t>ValidityPeriod</w:t>
      </w:r>
      <w:r>
        <w:rPr>
          <w:rFonts w:cs="Arial"/>
        </w:rPr>
        <w:t xml:space="preserve">, </w:t>
      </w:r>
      <w:r>
        <w:rPr>
          <w:rFonts w:cs="Arial"/>
          <w:i/>
          <w:iCs/>
        </w:rPr>
        <w:t xml:space="preserve">Verplicht: </w:t>
      </w:r>
      <w:r>
        <w:rPr>
          <w:rFonts w:cs="Arial"/>
        </w:rPr>
        <w:t xml:space="preserve">De geldigheidsperiode van het </w:t>
      </w:r>
      <w:r w:rsidRPr="00296BA4">
        <w:rPr>
          <w:rFonts w:cs="Arial"/>
        </w:rPr>
        <w:t>contactgegeven</w:t>
      </w:r>
      <w:r>
        <w:rPr>
          <w:rFonts w:cs="Arial"/>
        </w:rPr>
        <w:t>.</w:t>
      </w:r>
    </w:p>
    <w:p w14:paraId="2EBADDE5" w14:textId="77777777" w:rsidR="003E5366" w:rsidRDefault="003E5366" w:rsidP="00707215">
      <w:pPr>
        <w:ind w:left="1440"/>
        <w:rPr>
          <w:rFonts w:cs="Arial"/>
        </w:rPr>
      </w:pPr>
      <w:r>
        <w:rPr>
          <w:rFonts w:cs="Arial"/>
          <w:b/>
          <w:bCs/>
        </w:rPr>
        <w:t xml:space="preserve">Begin, </w:t>
      </w:r>
      <w:r>
        <w:rPr>
          <w:rFonts w:cs="Arial"/>
        </w:rPr>
        <w:t xml:space="preserve">XMLGregorianCalendar, </w:t>
      </w:r>
      <w:r>
        <w:rPr>
          <w:rFonts w:cs="Arial"/>
          <w:i/>
          <w:iCs/>
          <w:szCs w:val="18"/>
        </w:rPr>
        <w:t>Verplicht:</w:t>
      </w:r>
      <w:r>
        <w:rPr>
          <w:rFonts w:cs="Arial"/>
          <w:i/>
          <w:iCs/>
        </w:rPr>
        <w:t xml:space="preserve"> </w:t>
      </w:r>
      <w:r>
        <w:rPr>
          <w:rFonts w:cs="Arial"/>
        </w:rPr>
        <w:t xml:space="preserve">begindatum van het </w:t>
      </w:r>
      <w:r w:rsidRPr="00296BA4">
        <w:rPr>
          <w:rFonts w:cs="Arial"/>
        </w:rPr>
        <w:t>contactgegeven</w:t>
      </w:r>
    </w:p>
    <w:p w14:paraId="51DF62B9" w14:textId="77777777" w:rsidR="003E5366" w:rsidRDefault="003E5366" w:rsidP="00707215">
      <w:pPr>
        <w:ind w:left="1440"/>
        <w:rPr>
          <w:rFonts w:cs="Arial"/>
        </w:rPr>
      </w:pPr>
    </w:p>
    <w:p w14:paraId="01DB2675" w14:textId="77777777" w:rsidR="003E5366" w:rsidRPr="006A11C9" w:rsidRDefault="003E5366" w:rsidP="006A11C9">
      <w:pPr>
        <w:pStyle w:val="Heading3"/>
        <w:rPr>
          <w:lang w:val="nl-NL"/>
        </w:rPr>
      </w:pPr>
      <w:bookmarkStart w:id="512" w:name="_Toc88570633"/>
      <w:bookmarkStart w:id="513" w:name="_Toc88744925"/>
      <w:r>
        <w:rPr>
          <w:lang w:val="nl-NL"/>
        </w:rPr>
        <w:t>Resultaat</w:t>
      </w:r>
      <w:bookmarkEnd w:id="512"/>
      <w:bookmarkEnd w:id="513"/>
    </w:p>
    <w:p w14:paraId="4F5F0269" w14:textId="77777777" w:rsidR="003E5366" w:rsidRDefault="003E5366" w:rsidP="00707215">
      <w:pPr>
        <w:rPr>
          <w:rFonts w:cs="Arial"/>
          <w:lang w:val="nl-NL"/>
        </w:rPr>
      </w:pPr>
      <w:r>
        <w:rPr>
          <w:rFonts w:cs="Arial"/>
          <w:lang w:val="nl-NL"/>
        </w:rPr>
        <w:t>UpdateResponseMessage</w:t>
      </w:r>
    </w:p>
    <w:p w14:paraId="0AEC60EC" w14:textId="77777777" w:rsidR="003E5366" w:rsidRDefault="003E5366" w:rsidP="00707215">
      <w:pPr>
        <w:rPr>
          <w:rFonts w:cs="Arial"/>
          <w:lang w:val="nl-NL"/>
        </w:rPr>
      </w:pPr>
    </w:p>
    <w:p w14:paraId="294F01FF" w14:textId="77777777" w:rsidR="003E5366" w:rsidRPr="006A11C9" w:rsidRDefault="003E5366" w:rsidP="006A11C9">
      <w:pPr>
        <w:pStyle w:val="Heading3"/>
      </w:pPr>
      <w:bookmarkStart w:id="514" w:name="_Toc88570634"/>
      <w:bookmarkStart w:id="515" w:name="_Toc88744926"/>
      <w:r>
        <w:t>Opmerking</w:t>
      </w:r>
      <w:bookmarkEnd w:id="514"/>
      <w:bookmarkEnd w:id="515"/>
    </w:p>
    <w:p w14:paraId="570C5952" w14:textId="77777777" w:rsidR="003E5366" w:rsidRDefault="003E5366" w:rsidP="00707215">
      <w:pPr>
        <w:rPr>
          <w:rFonts w:cs="Arial"/>
        </w:rPr>
      </w:pPr>
      <w:r>
        <w:rPr>
          <w:rFonts w:cs="Arial"/>
        </w:rPr>
        <w:t>Met deze operatie kan één contactgegeven per request geannuleerd worden.</w:t>
      </w:r>
    </w:p>
    <w:p w14:paraId="0FCB75C9" w14:textId="77777777" w:rsidR="003E5366" w:rsidRDefault="003E5366" w:rsidP="00707215">
      <w:pPr>
        <w:rPr>
          <w:rFonts w:cs="Arial"/>
          <w:lang w:val="nl-NL"/>
        </w:rPr>
      </w:pPr>
    </w:p>
    <w:p w14:paraId="0B724F14" w14:textId="77777777" w:rsidR="003E5366" w:rsidRDefault="003E5366">
      <w:pPr>
        <w:spacing w:before="0" w:after="160" w:line="259" w:lineRule="auto"/>
        <w:jc w:val="left"/>
        <w:rPr>
          <w:rFonts w:eastAsiaTheme="majorEastAsia" w:cs="Arial"/>
          <w:noProof/>
          <w:sz w:val="32"/>
          <w:szCs w:val="30"/>
          <w:lang w:val="nl-NL"/>
        </w:rPr>
      </w:pPr>
      <w:bookmarkStart w:id="516" w:name="_Toc88570635"/>
      <w:r>
        <w:rPr>
          <w:rFonts w:cs="Arial"/>
          <w:lang w:val="nl-NL"/>
        </w:rPr>
        <w:br w:type="page"/>
      </w:r>
    </w:p>
    <w:p w14:paraId="3B506870" w14:textId="77777777" w:rsidR="003E5366" w:rsidRDefault="003E5366" w:rsidP="00707215">
      <w:pPr>
        <w:pStyle w:val="Heading2"/>
        <w:rPr>
          <w:rFonts w:cs="Arial"/>
          <w:lang w:val="nl-NL"/>
        </w:rPr>
      </w:pPr>
      <w:bookmarkStart w:id="517" w:name="_Toc88744927"/>
      <w:r>
        <w:rPr>
          <w:rFonts w:cs="Arial"/>
          <w:lang w:val="nl-NL"/>
        </w:rPr>
        <w:t>CancelDenomination</w:t>
      </w:r>
      <w:bookmarkEnd w:id="489"/>
      <w:bookmarkEnd w:id="490"/>
      <w:bookmarkEnd w:id="493"/>
      <w:bookmarkEnd w:id="494"/>
      <w:bookmarkEnd w:id="495"/>
      <w:bookmarkEnd w:id="496"/>
      <w:bookmarkEnd w:id="497"/>
      <w:bookmarkEnd w:id="516"/>
      <w:bookmarkEnd w:id="517"/>
    </w:p>
    <w:p w14:paraId="16C3770B" w14:textId="77777777" w:rsidR="003E5366" w:rsidRPr="006A11C9" w:rsidRDefault="003E5366" w:rsidP="006A11C9">
      <w:pPr>
        <w:rPr>
          <w:lang w:val="nl-NL"/>
        </w:rPr>
      </w:pPr>
    </w:p>
    <w:p w14:paraId="63BA991E" w14:textId="77777777" w:rsidR="003E5366" w:rsidRDefault="003E5366" w:rsidP="00707215">
      <w:pPr>
        <w:pStyle w:val="Heading3"/>
        <w:rPr>
          <w:rFonts w:cs="Arial"/>
          <w:lang w:val="nl-NL"/>
        </w:rPr>
      </w:pPr>
      <w:bookmarkStart w:id="518" w:name="_Toc237159241"/>
      <w:bookmarkStart w:id="519" w:name="_Toc268611405"/>
      <w:bookmarkStart w:id="520" w:name="_Toc268612925"/>
      <w:bookmarkStart w:id="521" w:name="_Toc283813529"/>
      <w:bookmarkStart w:id="522" w:name="_Toc298763637"/>
      <w:bookmarkStart w:id="523" w:name="_Toc88570636"/>
      <w:bookmarkStart w:id="524" w:name="_Toc88744928"/>
      <w:r>
        <w:rPr>
          <w:rFonts w:cs="Arial"/>
          <w:lang w:val="nl-NL"/>
        </w:rPr>
        <w:t>Functionele beschrijving</w:t>
      </w:r>
      <w:bookmarkEnd w:id="518"/>
      <w:bookmarkEnd w:id="519"/>
      <w:bookmarkEnd w:id="520"/>
      <w:bookmarkEnd w:id="521"/>
      <w:bookmarkEnd w:id="522"/>
      <w:bookmarkEnd w:id="523"/>
      <w:bookmarkEnd w:id="524"/>
    </w:p>
    <w:p w14:paraId="0890EF9D" w14:textId="77777777" w:rsidR="003E5366" w:rsidRDefault="003E5366" w:rsidP="006A11C9">
      <w:r>
        <w:t>Met deze operatie is het mogelijk om één of meerdere actieve benamingen van één entiteit te annuleren en dit zowel op entiteitsniveau als op vestigingseenheidsniveau. Het annuleren van benamingen van vestigingseenheden die niet tot dezelfde entiteit behoren, is met deze operatie niet mogelijk. In dit laatste geval moet per entiteit deze operatie afzonderlijk worden opgeroepen.</w:t>
      </w:r>
    </w:p>
    <w:p w14:paraId="3B451A19" w14:textId="77777777" w:rsidR="003E5366" w:rsidRDefault="003E5366" w:rsidP="006A11C9">
      <w:r>
        <w:t>De operatie beschouwt een benaming als een benaming op vestigingseenheidsniveau indien het vestigingseenheidsnummer is ingevuld. Indien het vestigingseenheidsnummer niet is ingevuld, beschouwt de operatie een benaming als een benaming op entiteitsniveau. De identificatie van de entiteit</w:t>
      </w:r>
      <w:r w:rsidRPr="00672B85">
        <w:t xml:space="preserve"> </w:t>
      </w:r>
      <w:r>
        <w:t>moet altijd ingevuld zijn!</w:t>
      </w:r>
    </w:p>
    <w:p w14:paraId="65071688" w14:textId="77777777" w:rsidR="003E5366" w:rsidRDefault="003E5366" w:rsidP="006A11C9">
      <w:r>
        <w:t xml:space="preserve">Indien het een benaming betreft die op </w:t>
      </w:r>
      <w:r>
        <w:rPr>
          <w:i/>
          <w:iCs/>
        </w:rPr>
        <w:t>entiteitsniveau</w:t>
      </w:r>
      <w:r>
        <w:t xml:space="preserve"> moet geannuleerd worden, zijn de volgende regels van kracht:</w:t>
      </w:r>
    </w:p>
    <w:p w14:paraId="5BF85D5C" w14:textId="77777777" w:rsidR="003E5366" w:rsidRPr="000C7C91" w:rsidRDefault="003E5366" w:rsidP="006A11C9">
      <w:pPr>
        <w:pStyle w:val="Bullet1"/>
        <w:rPr>
          <w:lang w:val="nl-BE"/>
        </w:rPr>
      </w:pPr>
      <w:r w:rsidRPr="000C7C91">
        <w:rPr>
          <w:lang w:val="nl-BE"/>
        </w:rPr>
        <w:t xml:space="preserve">De identificatie van de entiteit moet in de input worden meegegeven. </w:t>
      </w:r>
    </w:p>
    <w:p w14:paraId="62227939" w14:textId="77777777" w:rsidR="003E5366" w:rsidRPr="000C7C91" w:rsidRDefault="003E5366" w:rsidP="006A11C9">
      <w:pPr>
        <w:pStyle w:val="Bullet1"/>
        <w:rPr>
          <w:lang w:val="nl-BE"/>
        </w:rPr>
      </w:pPr>
      <w:r w:rsidRPr="000C7C91">
        <w:rPr>
          <w:lang w:val="nl-BE"/>
        </w:rPr>
        <w:t xml:space="preserve">De entiteit mag niet 'geannuleerd' zijn. </w:t>
      </w:r>
    </w:p>
    <w:p w14:paraId="5F9161A3" w14:textId="77777777" w:rsidR="003E5366" w:rsidRDefault="003E5366" w:rsidP="006A11C9">
      <w:r>
        <w:t xml:space="preserve">Indien het een benaming betreft die op </w:t>
      </w:r>
      <w:r>
        <w:rPr>
          <w:i/>
          <w:iCs/>
        </w:rPr>
        <w:t>vestigingseenheidsniveau</w:t>
      </w:r>
      <w:r>
        <w:t xml:space="preserve"> moet geannuleerd worden, zijn de volgende regels van kracht:</w:t>
      </w:r>
    </w:p>
    <w:p w14:paraId="675B9390" w14:textId="77777777" w:rsidR="003E5366" w:rsidRPr="000C7C91" w:rsidRDefault="003E5366" w:rsidP="006A11C9">
      <w:pPr>
        <w:pStyle w:val="Bullet1"/>
        <w:rPr>
          <w:lang w:val="nl-BE"/>
        </w:rPr>
      </w:pPr>
      <w:r w:rsidRPr="000C7C91">
        <w:rPr>
          <w:lang w:val="nl-BE"/>
        </w:rPr>
        <w:t xml:space="preserve">Zowel De identificatie van de entiteit als het vestigingseenheidsnummer moeten in de input worden meegegeven. </w:t>
      </w:r>
    </w:p>
    <w:p w14:paraId="3F38E3FD" w14:textId="77777777" w:rsidR="003E5366" w:rsidRPr="000C7C91" w:rsidRDefault="003E5366" w:rsidP="006A11C9">
      <w:pPr>
        <w:pStyle w:val="Bullet1"/>
        <w:rPr>
          <w:lang w:val="nl-BE"/>
        </w:rPr>
      </w:pPr>
      <w:r w:rsidRPr="000C7C91">
        <w:rPr>
          <w:lang w:val="nl-BE"/>
        </w:rPr>
        <w:t xml:space="preserve">De vestigingseenheid moet tot de opgegeven entiteit behoren. </w:t>
      </w:r>
    </w:p>
    <w:p w14:paraId="048F313D" w14:textId="77777777" w:rsidR="003E5366" w:rsidRPr="000C7C91" w:rsidRDefault="003E5366" w:rsidP="006A11C9">
      <w:pPr>
        <w:pStyle w:val="Bullet1"/>
        <w:rPr>
          <w:lang w:val="nl-BE"/>
        </w:rPr>
      </w:pPr>
      <w:r w:rsidRPr="000C7C91">
        <w:rPr>
          <w:lang w:val="nl-BE"/>
        </w:rPr>
        <w:t xml:space="preserve">De entiteit waartoe de vestigingseenheid behoort, mag niet 'geannuleerd' zijn en de vestigingseenheid mag niet 'geannuleerd' zijn. </w:t>
      </w:r>
    </w:p>
    <w:p w14:paraId="046099DA" w14:textId="77777777" w:rsidR="003E5366" w:rsidRDefault="003E5366" w:rsidP="006A11C9">
      <w:r>
        <w:t xml:space="preserve">Deze operatie laat </w:t>
      </w:r>
      <w:r>
        <w:rPr>
          <w:b/>
          <w:bCs/>
        </w:rPr>
        <w:t>NIET</w:t>
      </w:r>
      <w:r>
        <w:t xml:space="preserve"> toe om:</w:t>
      </w:r>
    </w:p>
    <w:p w14:paraId="08FAE583" w14:textId="77777777" w:rsidR="003E5366" w:rsidRPr="000C7C91" w:rsidRDefault="003E5366" w:rsidP="006A11C9">
      <w:pPr>
        <w:pStyle w:val="Bullet1"/>
        <w:rPr>
          <w:lang w:val="nl-BE"/>
        </w:rPr>
      </w:pPr>
      <w:r w:rsidRPr="000C7C91">
        <w:rPr>
          <w:lang w:val="nl-BE"/>
        </w:rPr>
        <w:t xml:space="preserve">De  naam (denominationCode= '001') van een entiteit van een natuurlijke persoon te annuleren. </w:t>
      </w:r>
    </w:p>
    <w:p w14:paraId="1C43979A" w14:textId="77777777" w:rsidR="003E5366" w:rsidRPr="000C7C91" w:rsidRDefault="003E5366" w:rsidP="006A11C9">
      <w:pPr>
        <w:pStyle w:val="Bullet1"/>
        <w:rPr>
          <w:lang w:val="nl-BE"/>
        </w:rPr>
      </w:pPr>
      <w:r w:rsidRPr="000C7C91">
        <w:rPr>
          <w:lang w:val="nl-BE"/>
        </w:rPr>
        <w:t xml:space="preserve">De  naam (denominationCode= '001') van een rechtspersoon te annuleren. </w:t>
      </w:r>
    </w:p>
    <w:p w14:paraId="681BAD95" w14:textId="77777777" w:rsidR="003E5366" w:rsidRDefault="003E5366" w:rsidP="006A11C9">
      <w:r>
        <w:t xml:space="preserve">Deze operatie laat </w:t>
      </w:r>
      <w:r>
        <w:rPr>
          <w:b/>
          <w:bCs/>
        </w:rPr>
        <w:t>WEL</w:t>
      </w:r>
      <w:r>
        <w:t xml:space="preserve"> toe om: </w:t>
      </w:r>
    </w:p>
    <w:p w14:paraId="08DF27A4" w14:textId="77777777" w:rsidR="003E5366" w:rsidRPr="000C7C91" w:rsidRDefault="003E5366" w:rsidP="006A11C9">
      <w:pPr>
        <w:pStyle w:val="Bullet1"/>
        <w:rPr>
          <w:lang w:val="nl-BE"/>
        </w:rPr>
      </w:pPr>
      <w:r w:rsidRPr="000C7C91">
        <w:rPr>
          <w:lang w:val="nl-BE"/>
        </w:rPr>
        <w:t xml:space="preserve">De handelsnaam (denominationCode = '003') en afkorting (denominationCode = '002') van een rechtspersoon en vestigingseenheid te annuleren; </w:t>
      </w:r>
    </w:p>
    <w:p w14:paraId="74007160" w14:textId="6FBEDA08" w:rsidR="003E5366" w:rsidRPr="000C7C91" w:rsidRDefault="003E5366" w:rsidP="006A11C9">
      <w:pPr>
        <w:pStyle w:val="Bullet1"/>
        <w:rPr>
          <w:lang w:val="nl-BE"/>
        </w:rPr>
      </w:pPr>
      <w:r w:rsidRPr="000C7C91">
        <w:rPr>
          <w:lang w:val="nl-BE"/>
        </w:rPr>
        <w:t xml:space="preserve">Benamingen van entiteiten te annuleren die verschillend zijn van de naam van een entiteit natuurlijk persoon of rechtspersoon (type 001). </w:t>
      </w:r>
    </w:p>
    <w:p w14:paraId="500A75EC" w14:textId="77777777" w:rsidR="003E5366" w:rsidRPr="000C7C91" w:rsidRDefault="003E5366" w:rsidP="006A11C9">
      <w:pPr>
        <w:pStyle w:val="Bullet1"/>
        <w:numPr>
          <w:ilvl w:val="0"/>
          <w:numId w:val="0"/>
        </w:numPr>
        <w:ind w:left="284"/>
        <w:rPr>
          <w:lang w:val="nl-BE"/>
        </w:rPr>
      </w:pPr>
    </w:p>
    <w:p w14:paraId="3C5AB6ED" w14:textId="77777777" w:rsidR="003E5366" w:rsidRDefault="003E5366" w:rsidP="00707215">
      <w:pPr>
        <w:pStyle w:val="Heading3"/>
        <w:rPr>
          <w:rFonts w:cs="Arial"/>
          <w:lang w:val="nl-NL"/>
        </w:rPr>
      </w:pPr>
      <w:bookmarkStart w:id="525" w:name="_Toc237159242"/>
      <w:bookmarkStart w:id="526" w:name="_Toc268611406"/>
      <w:bookmarkStart w:id="527" w:name="_Toc268612926"/>
      <w:bookmarkStart w:id="528" w:name="_Toc283813530"/>
      <w:bookmarkStart w:id="529" w:name="_Toc298763638"/>
      <w:bookmarkStart w:id="530" w:name="_Toc88570637"/>
      <w:bookmarkStart w:id="531" w:name="_Toc88744929"/>
      <w:r>
        <w:rPr>
          <w:rFonts w:cs="Arial"/>
          <w:lang w:val="nl-NL"/>
        </w:rPr>
        <w:t>Parameters</w:t>
      </w:r>
      <w:bookmarkEnd w:id="525"/>
      <w:bookmarkEnd w:id="526"/>
      <w:bookmarkEnd w:id="527"/>
      <w:bookmarkEnd w:id="528"/>
      <w:bookmarkEnd w:id="529"/>
      <w:bookmarkEnd w:id="530"/>
      <w:bookmarkEnd w:id="531"/>
    </w:p>
    <w:p w14:paraId="7F2873EA" w14:textId="77777777" w:rsidR="003E5366" w:rsidRDefault="003E5366" w:rsidP="00707215">
      <w:pPr>
        <w:rPr>
          <w:rFonts w:cs="Arial"/>
        </w:rPr>
      </w:pPr>
      <w:r>
        <w:rPr>
          <w:rFonts w:cs="Arial"/>
          <w:b/>
          <w:bCs/>
        </w:rPr>
        <w:t>enterpriseNumber</w:t>
      </w:r>
      <w:r>
        <w:rPr>
          <w:rFonts w:cs="Arial"/>
        </w:rPr>
        <w:t xml:space="preserve">, Long, </w:t>
      </w:r>
      <w:r>
        <w:rPr>
          <w:rFonts w:cs="Arial"/>
          <w:i/>
          <w:iCs/>
        </w:rPr>
        <w:t xml:space="preserve">Optioneel: </w:t>
      </w:r>
      <w:r>
        <w:rPr>
          <w:rFonts w:cs="Arial"/>
        </w:rPr>
        <w:t>Het ondernemingsnummer van de entiteit waartoe de te annuleren benaming behoort ('oude manier'). Als men een benaming op vestigingsniveau wil annuleren, dan is dit de entiteit waartoe de vestigingseenheid behoort.</w:t>
      </w:r>
    </w:p>
    <w:p w14:paraId="4DF3E5B2" w14:textId="77777777" w:rsidR="003E5366" w:rsidRDefault="003E5366" w:rsidP="00707215">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w:t>
      </w:r>
      <w:r>
        <w:rPr>
          <w:rFonts w:cs="Arial"/>
        </w:rPr>
        <w:t xml:space="preserve">entiteit waartoe de te annuleren benaming behoort </w:t>
      </w:r>
      <w:r>
        <w:t>('nieuwe manier')</w:t>
      </w:r>
      <w:r w:rsidRPr="00661843">
        <w:rPr>
          <w:lang w:val="nl-NL"/>
        </w:rPr>
        <w:t xml:space="preserve">. </w:t>
      </w:r>
      <w:r>
        <w:rPr>
          <w:rFonts w:cs="Arial"/>
        </w:rPr>
        <w:t xml:space="preserve">Als men een benaming op vestigingsniveau wil annuleren, dan is dit de entiteit 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20BFCA16" w14:textId="77777777" w:rsidR="003E5366" w:rsidRDefault="003E5366" w:rsidP="00707215">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78B88176" w14:textId="77777777" w:rsidR="003E5366" w:rsidRPr="00106007" w:rsidRDefault="003E5366" w:rsidP="00707215">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594B730B" w14:textId="77777777" w:rsidR="003E5366" w:rsidRDefault="003E5366" w:rsidP="00707215">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3E894B7B" w14:textId="77777777" w:rsidR="003E5366" w:rsidRPr="00661843" w:rsidRDefault="003E5366" w:rsidP="00707215">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34218966" w14:textId="77777777" w:rsidR="003E5366" w:rsidRDefault="003E5366" w:rsidP="00707215">
      <w:pPr>
        <w:rPr>
          <w:rFonts w:cs="Arial"/>
        </w:rPr>
      </w:pPr>
      <w:r>
        <w:rPr>
          <w:rFonts w:cs="Arial"/>
          <w:b/>
          <w:bCs/>
        </w:rPr>
        <w:t>businessUnitNumber</w:t>
      </w:r>
      <w:r>
        <w:rPr>
          <w:rFonts w:cs="Arial"/>
        </w:rPr>
        <w:t xml:space="preserve">, Long, </w:t>
      </w:r>
      <w:r>
        <w:rPr>
          <w:rFonts w:cs="Arial"/>
          <w:i/>
          <w:iCs/>
        </w:rPr>
        <w:t xml:space="preserve">Optioneel: </w:t>
      </w:r>
      <w:r>
        <w:rPr>
          <w:rFonts w:cs="Arial"/>
        </w:rPr>
        <w:t>Indien de benaming toebehoort aan een vestigingseenheid dan dient hier het nummer van de vestigingseenheid ingevuld te worden. Anders dient dit leeg te zijn.</w:t>
      </w:r>
    </w:p>
    <w:p w14:paraId="05A0CE1F" w14:textId="77777777" w:rsidR="003E5366" w:rsidRDefault="003E5366" w:rsidP="00707215">
      <w:pPr>
        <w:rPr>
          <w:rFonts w:cs="Arial"/>
        </w:rPr>
      </w:pPr>
      <w:r>
        <w:rPr>
          <w:rFonts w:cs="Arial"/>
          <w:b/>
          <w:bCs/>
        </w:rPr>
        <w:t>denomination</w:t>
      </w:r>
      <w:r>
        <w:rPr>
          <w:rFonts w:cs="Arial"/>
        </w:rPr>
        <w:t xml:space="preserve">, </w:t>
      </w:r>
      <w:r>
        <w:rPr>
          <w:rFonts w:cs="Arial"/>
          <w:i/>
          <w:iCs/>
        </w:rPr>
        <w:t xml:space="preserve">Verplicht: </w:t>
      </w:r>
      <w:r>
        <w:rPr>
          <w:rFonts w:cs="Arial"/>
        </w:rPr>
        <w:t>bevat de gegevens van de te annuleren benaming.</w:t>
      </w:r>
    </w:p>
    <w:p w14:paraId="05103A5B" w14:textId="77777777" w:rsidR="003E5366" w:rsidRDefault="003E5366" w:rsidP="00707215">
      <w:pPr>
        <w:ind w:left="720"/>
        <w:rPr>
          <w:rFonts w:cs="Arial"/>
        </w:rPr>
      </w:pPr>
      <w:r>
        <w:rPr>
          <w:rFonts w:cs="Arial"/>
          <w:b/>
          <w:bCs/>
        </w:rPr>
        <w:t>denominationCode</w:t>
      </w:r>
      <w:r>
        <w:rPr>
          <w:rFonts w:cs="Arial"/>
        </w:rPr>
        <w:t xml:space="preserve">, String, </w:t>
      </w:r>
      <w:r>
        <w:rPr>
          <w:rFonts w:cs="Arial"/>
          <w:i/>
          <w:iCs/>
        </w:rPr>
        <w:t xml:space="preserve">Verplicht: </w:t>
      </w:r>
      <w:r>
        <w:rPr>
          <w:rFonts w:cs="Arial"/>
        </w:rPr>
        <w:t>Code type benaming. 001 voor naam van de entiteit, 002 voor afkorting, en 003 voor commerciële naam.</w:t>
      </w:r>
    </w:p>
    <w:p w14:paraId="5A9B6649" w14:textId="77777777" w:rsidR="003E5366" w:rsidRDefault="003E5366" w:rsidP="00707215">
      <w:pPr>
        <w:ind w:left="720"/>
        <w:rPr>
          <w:rFonts w:cs="Arial"/>
        </w:rPr>
      </w:pPr>
      <w:r>
        <w:rPr>
          <w:rFonts w:cs="Arial"/>
          <w:b/>
          <w:bCs/>
        </w:rPr>
        <w:t>language</w:t>
      </w:r>
      <w:r>
        <w:rPr>
          <w:rFonts w:cs="Arial"/>
        </w:rPr>
        <w:t xml:space="preserve">, String, </w:t>
      </w:r>
      <w:r>
        <w:rPr>
          <w:rFonts w:cs="Arial"/>
          <w:i/>
          <w:iCs/>
        </w:rPr>
        <w:t xml:space="preserve">Verplicht: </w:t>
      </w:r>
      <w:r>
        <w:rPr>
          <w:rFonts w:cs="Arial"/>
        </w:rPr>
        <w:t>De taal van de benaming (‘fr’ voor Frans, ’nl’ voor Nederlands, ’de’ voor Duits, en ’en’ voor Engels)</w:t>
      </w:r>
    </w:p>
    <w:p w14:paraId="16AFE553" w14:textId="77777777" w:rsidR="003E5366" w:rsidRDefault="003E5366" w:rsidP="00707215">
      <w:pPr>
        <w:ind w:left="1440"/>
        <w:rPr>
          <w:rFonts w:cs="Arial"/>
          <w:lang w:val="nl-NL"/>
        </w:rPr>
      </w:pPr>
    </w:p>
    <w:p w14:paraId="74FD5CB8" w14:textId="77777777" w:rsidR="003E5366" w:rsidRDefault="003E5366" w:rsidP="00707215">
      <w:pPr>
        <w:pStyle w:val="Heading3"/>
        <w:rPr>
          <w:rFonts w:cs="Arial"/>
          <w:lang w:val="nl-NL"/>
        </w:rPr>
      </w:pPr>
      <w:bookmarkStart w:id="532" w:name="_Toc237159243"/>
      <w:bookmarkStart w:id="533" w:name="_Toc268611407"/>
      <w:bookmarkStart w:id="534" w:name="_Toc268612927"/>
      <w:bookmarkStart w:id="535" w:name="_Toc283813531"/>
      <w:bookmarkStart w:id="536" w:name="_Toc298763639"/>
      <w:bookmarkStart w:id="537" w:name="_Toc88570638"/>
      <w:bookmarkStart w:id="538" w:name="_Toc88744930"/>
      <w:r>
        <w:rPr>
          <w:rFonts w:cs="Arial"/>
          <w:lang w:val="nl-NL"/>
        </w:rPr>
        <w:t>Resultaat</w:t>
      </w:r>
      <w:bookmarkEnd w:id="532"/>
      <w:bookmarkEnd w:id="533"/>
      <w:bookmarkEnd w:id="534"/>
      <w:bookmarkEnd w:id="535"/>
      <w:bookmarkEnd w:id="536"/>
      <w:bookmarkEnd w:id="537"/>
      <w:bookmarkEnd w:id="538"/>
    </w:p>
    <w:p w14:paraId="36DAE832" w14:textId="77777777" w:rsidR="003E5366" w:rsidRDefault="003E5366" w:rsidP="00707215">
      <w:pPr>
        <w:rPr>
          <w:rFonts w:cs="Arial"/>
          <w:lang w:val="nl-NL"/>
        </w:rPr>
      </w:pPr>
      <w:r>
        <w:rPr>
          <w:rFonts w:cs="Arial"/>
          <w:lang w:val="nl-NL"/>
        </w:rPr>
        <w:t>UpdateResponseMessage</w:t>
      </w:r>
    </w:p>
    <w:p w14:paraId="070A88A1" w14:textId="77777777" w:rsidR="003E5366" w:rsidRDefault="003E5366" w:rsidP="00707215">
      <w:pPr>
        <w:rPr>
          <w:rFonts w:cs="Arial"/>
          <w:lang w:val="nl-NL"/>
        </w:rPr>
      </w:pPr>
    </w:p>
    <w:p w14:paraId="3A284063" w14:textId="77777777" w:rsidR="003E5366" w:rsidRDefault="003E5366" w:rsidP="00707215">
      <w:pPr>
        <w:pStyle w:val="Heading3"/>
        <w:rPr>
          <w:rFonts w:cs="Arial"/>
        </w:rPr>
      </w:pPr>
      <w:bookmarkStart w:id="539" w:name="_Toc237159244"/>
      <w:bookmarkStart w:id="540" w:name="_Toc268611408"/>
      <w:bookmarkStart w:id="541" w:name="_Toc268612928"/>
      <w:bookmarkStart w:id="542" w:name="_Toc283813532"/>
      <w:bookmarkStart w:id="543" w:name="_Toc298763640"/>
      <w:bookmarkStart w:id="544" w:name="_Toc88570639"/>
      <w:bookmarkStart w:id="545" w:name="_Toc88744931"/>
      <w:r>
        <w:rPr>
          <w:rFonts w:cs="Arial"/>
        </w:rPr>
        <w:t>Opmerking</w:t>
      </w:r>
      <w:bookmarkEnd w:id="539"/>
      <w:bookmarkEnd w:id="540"/>
      <w:bookmarkEnd w:id="541"/>
      <w:bookmarkEnd w:id="542"/>
      <w:bookmarkEnd w:id="543"/>
      <w:bookmarkEnd w:id="544"/>
      <w:bookmarkEnd w:id="545"/>
    </w:p>
    <w:p w14:paraId="353ADCC6" w14:textId="77777777" w:rsidR="003E5366" w:rsidRDefault="003E5366" w:rsidP="00707215">
      <w:pPr>
        <w:rPr>
          <w:rFonts w:cs="Arial"/>
        </w:rPr>
      </w:pPr>
      <w:r>
        <w:rPr>
          <w:rFonts w:cs="Arial"/>
        </w:rPr>
        <w:t>Met deze operatie kunnen tot 20 benamingen per request geannuleerd worden.</w:t>
      </w:r>
    </w:p>
    <w:p w14:paraId="2E34645C" w14:textId="77777777" w:rsidR="003E5366" w:rsidRDefault="003E5366">
      <w:pPr>
        <w:spacing w:before="0" w:after="160" w:line="259" w:lineRule="auto"/>
        <w:jc w:val="left"/>
        <w:rPr>
          <w:rFonts w:cs="Arial"/>
        </w:rPr>
      </w:pPr>
      <w:r>
        <w:rPr>
          <w:rFonts w:cs="Arial"/>
        </w:rPr>
        <w:br w:type="page"/>
      </w:r>
    </w:p>
    <w:p w14:paraId="2AFADB64" w14:textId="77777777" w:rsidR="003E5366" w:rsidRDefault="003E5366" w:rsidP="00147BA2">
      <w:pPr>
        <w:pStyle w:val="Heading2"/>
        <w:rPr>
          <w:rFonts w:cs="Arial"/>
          <w:lang w:val="nl-NL"/>
        </w:rPr>
      </w:pPr>
      <w:bookmarkStart w:id="546" w:name="_Toc237159245"/>
      <w:bookmarkStart w:id="547" w:name="_Toc268611409"/>
      <w:bookmarkStart w:id="548" w:name="_Toc268612929"/>
      <w:bookmarkStart w:id="549" w:name="_Toc283813533"/>
      <w:bookmarkStart w:id="550" w:name="_Toc298763641"/>
      <w:bookmarkStart w:id="551" w:name="_Toc88570640"/>
      <w:r>
        <w:rPr>
          <w:rFonts w:cs="Arial"/>
          <w:lang w:val="nl-NL"/>
        </w:rPr>
        <w:t xml:space="preserve"> </w:t>
      </w:r>
      <w:bookmarkStart w:id="552" w:name="_Toc88744932"/>
      <w:r>
        <w:rPr>
          <w:rFonts w:cs="Arial"/>
          <w:lang w:val="nl-NL"/>
        </w:rPr>
        <w:t>CancelEnterprise</w:t>
      </w:r>
      <w:bookmarkEnd w:id="546"/>
      <w:bookmarkEnd w:id="547"/>
      <w:bookmarkEnd w:id="548"/>
      <w:bookmarkEnd w:id="549"/>
      <w:bookmarkEnd w:id="550"/>
      <w:bookmarkEnd w:id="551"/>
      <w:bookmarkEnd w:id="552"/>
    </w:p>
    <w:p w14:paraId="74BF471E" w14:textId="77777777" w:rsidR="003E5366" w:rsidRPr="00147BA2" w:rsidRDefault="003E5366" w:rsidP="00147BA2">
      <w:pPr>
        <w:rPr>
          <w:lang w:val="nl-NL"/>
        </w:rPr>
      </w:pPr>
    </w:p>
    <w:p w14:paraId="69184827" w14:textId="77777777" w:rsidR="003E5366" w:rsidRDefault="003E5366" w:rsidP="00147BA2">
      <w:pPr>
        <w:pStyle w:val="Heading3"/>
        <w:rPr>
          <w:rFonts w:cs="Arial"/>
          <w:lang w:val="nl-NL"/>
        </w:rPr>
      </w:pPr>
      <w:bookmarkStart w:id="553" w:name="_Toc237159246"/>
      <w:bookmarkStart w:id="554" w:name="_Toc268611410"/>
      <w:bookmarkStart w:id="555" w:name="_Toc268612930"/>
      <w:bookmarkStart w:id="556" w:name="_Toc283813534"/>
      <w:bookmarkStart w:id="557" w:name="_Toc298763642"/>
      <w:bookmarkStart w:id="558" w:name="_Toc88570641"/>
      <w:r>
        <w:rPr>
          <w:rFonts w:cs="Arial"/>
          <w:lang w:val="nl-NL"/>
        </w:rPr>
        <w:t xml:space="preserve"> </w:t>
      </w:r>
      <w:bookmarkStart w:id="559" w:name="_Toc88744933"/>
      <w:r>
        <w:rPr>
          <w:rFonts w:cs="Arial"/>
          <w:lang w:val="nl-NL"/>
        </w:rPr>
        <w:t>Functionele beschrijving</w:t>
      </w:r>
      <w:bookmarkEnd w:id="553"/>
      <w:bookmarkEnd w:id="554"/>
      <w:bookmarkEnd w:id="555"/>
      <w:bookmarkEnd w:id="556"/>
      <w:bookmarkEnd w:id="557"/>
      <w:bookmarkEnd w:id="558"/>
      <w:bookmarkEnd w:id="559"/>
    </w:p>
    <w:p w14:paraId="6394DC8D" w14:textId="77777777" w:rsidR="003E5366" w:rsidRDefault="003E5366" w:rsidP="00147BA2">
      <w:r>
        <w:t>Deze operatie laat toe om een entiteit te annuleren.</w:t>
      </w:r>
    </w:p>
    <w:p w14:paraId="60DE0C00" w14:textId="77777777" w:rsidR="003E5366" w:rsidRDefault="003E5366" w:rsidP="00147BA2">
      <w:r>
        <w:t xml:space="preserve">Een entiteit mag </w:t>
      </w:r>
      <w:r>
        <w:rPr>
          <w:b/>
          <w:bCs/>
        </w:rPr>
        <w:t>niet geannuleerd</w:t>
      </w:r>
      <w:r>
        <w:t xml:space="preserve"> worden indien:</w:t>
      </w:r>
    </w:p>
    <w:p w14:paraId="417F42BA" w14:textId="77777777" w:rsidR="003E5366" w:rsidRPr="000C7C91" w:rsidRDefault="003E5366" w:rsidP="00147BA2">
      <w:pPr>
        <w:pStyle w:val="Bullet1"/>
        <w:rPr>
          <w:lang w:val="nl-BE"/>
        </w:rPr>
      </w:pPr>
      <w:r w:rsidRPr="000C7C91">
        <w:rPr>
          <w:lang w:val="nl-BE"/>
        </w:rPr>
        <w:t xml:space="preserve">er nog een actieve vestigingseenheid aan de entiteit is gekoppeld; </w:t>
      </w:r>
    </w:p>
    <w:p w14:paraId="4A2FB488" w14:textId="77777777" w:rsidR="003E5366" w:rsidRPr="000C7C91" w:rsidRDefault="003E5366" w:rsidP="00147BA2">
      <w:pPr>
        <w:pStyle w:val="Bullet1"/>
        <w:rPr>
          <w:lang w:val="nl-BE"/>
        </w:rPr>
      </w:pPr>
      <w:r w:rsidRPr="000C7C91">
        <w:rPr>
          <w:lang w:val="nl-BE"/>
        </w:rPr>
        <w:t xml:space="preserve">er nog toelatingen/hoedanigheden in aanvraag of verworven zijn; </w:t>
      </w:r>
    </w:p>
    <w:p w14:paraId="232DB2E1" w14:textId="77777777" w:rsidR="003E5366" w:rsidRPr="000C7C91" w:rsidRDefault="003E5366" w:rsidP="00147BA2">
      <w:pPr>
        <w:pStyle w:val="Bullet1"/>
        <w:rPr>
          <w:lang w:val="nl-BE"/>
        </w:rPr>
      </w:pPr>
      <w:r w:rsidRPr="000C7C91">
        <w:rPr>
          <w:lang w:val="nl-BE"/>
        </w:rPr>
        <w:t xml:space="preserve">er een historiek bestaat met betrekking tot relaties met andere entiteiten; </w:t>
      </w:r>
    </w:p>
    <w:p w14:paraId="2B3423AD" w14:textId="77777777" w:rsidR="003E5366" w:rsidRPr="000C7C91" w:rsidRDefault="003E5366" w:rsidP="00147BA2">
      <w:pPr>
        <w:pStyle w:val="Bullet1"/>
        <w:rPr>
          <w:lang w:val="nl-BE"/>
        </w:rPr>
      </w:pPr>
      <w:r w:rsidRPr="000C7C91">
        <w:rPr>
          <w:lang w:val="nl-BE"/>
        </w:rPr>
        <w:t xml:space="preserve">de status verschillend is van 'juridisch gecreëerd', ‘bekend’ of 'actief' </w:t>
      </w:r>
    </w:p>
    <w:p w14:paraId="0A4977B2" w14:textId="77777777" w:rsidR="003E5366" w:rsidRPr="000C7C91" w:rsidRDefault="003E5366" w:rsidP="00147BA2">
      <w:pPr>
        <w:pStyle w:val="Bullet1"/>
        <w:rPr>
          <w:lang w:val="nl-BE"/>
        </w:rPr>
      </w:pPr>
      <w:r w:rsidRPr="000C7C91">
        <w:rPr>
          <w:lang w:val="nl-BE"/>
        </w:rPr>
        <w:t xml:space="preserve">er een historiek van rechtstoestanden bestaat. </w:t>
      </w:r>
    </w:p>
    <w:p w14:paraId="3F81A4F5" w14:textId="77777777" w:rsidR="003E5366" w:rsidRDefault="003E5366" w:rsidP="00147BA2">
      <w:r>
        <w:t>Het annuleren van een entiteit zet de entiteit in de status 'geannuleerd' en annuleert alle gegevens, die aan de entiteit zijn gekoppeld.</w:t>
      </w:r>
    </w:p>
    <w:p w14:paraId="6BA214CE" w14:textId="77777777" w:rsidR="003E5366" w:rsidRDefault="003E5366" w:rsidP="00147BA2"/>
    <w:p w14:paraId="44051FD1" w14:textId="77777777" w:rsidR="003E5366" w:rsidRDefault="003E5366" w:rsidP="00147BA2">
      <w:r>
        <w:t>Men kan een geannuleerde entiteit niet meer ondervragen in de databank.</w:t>
      </w:r>
    </w:p>
    <w:p w14:paraId="13A26DDE" w14:textId="77777777" w:rsidR="003E5366" w:rsidRDefault="003E5366" w:rsidP="00147BA2"/>
    <w:p w14:paraId="595DA86D" w14:textId="77777777" w:rsidR="003E5366" w:rsidRDefault="003E5366" w:rsidP="00147BA2">
      <w:pPr>
        <w:pStyle w:val="Heading3"/>
        <w:rPr>
          <w:rFonts w:cs="Arial"/>
          <w:lang w:val="nl-NL"/>
        </w:rPr>
      </w:pPr>
      <w:bookmarkStart w:id="560" w:name="_Toc237159247"/>
      <w:bookmarkStart w:id="561" w:name="_Toc268611411"/>
      <w:bookmarkStart w:id="562" w:name="_Toc268612931"/>
      <w:bookmarkStart w:id="563" w:name="_Toc283813535"/>
      <w:bookmarkStart w:id="564" w:name="_Toc298763643"/>
      <w:bookmarkStart w:id="565" w:name="_Toc88570642"/>
      <w:r>
        <w:rPr>
          <w:rFonts w:cs="Arial"/>
          <w:lang w:val="nl-NL"/>
        </w:rPr>
        <w:t xml:space="preserve"> </w:t>
      </w:r>
      <w:bookmarkStart w:id="566" w:name="_Toc88744934"/>
      <w:r>
        <w:rPr>
          <w:rFonts w:cs="Arial"/>
          <w:lang w:val="nl-NL"/>
        </w:rPr>
        <w:t>Parameters</w:t>
      </w:r>
      <w:bookmarkEnd w:id="560"/>
      <w:bookmarkEnd w:id="561"/>
      <w:bookmarkEnd w:id="562"/>
      <w:bookmarkEnd w:id="563"/>
      <w:bookmarkEnd w:id="564"/>
      <w:bookmarkEnd w:id="565"/>
      <w:bookmarkEnd w:id="566"/>
    </w:p>
    <w:p w14:paraId="79134213" w14:textId="77777777" w:rsidR="003E5366" w:rsidRDefault="003E5366" w:rsidP="00147BA2">
      <w:pPr>
        <w:rPr>
          <w:rFonts w:cs="Arial"/>
        </w:rPr>
      </w:pPr>
      <w:r>
        <w:rPr>
          <w:rFonts w:cs="Arial"/>
          <w:b/>
          <w:bCs/>
        </w:rPr>
        <w:t>EnterpriseType</w:t>
      </w:r>
      <w:r>
        <w:rPr>
          <w:rFonts w:cs="Arial"/>
        </w:rPr>
        <w:t xml:space="preserve">, </w:t>
      </w:r>
      <w:r>
        <w:rPr>
          <w:rFonts w:cs="Arial"/>
          <w:i/>
          <w:iCs/>
        </w:rPr>
        <w:t xml:space="preserve">Verplicht: </w:t>
      </w:r>
      <w:r>
        <w:rPr>
          <w:rFonts w:cs="Arial"/>
        </w:rPr>
        <w:t>bevat de gegevens van de te annuleren entiteit.</w:t>
      </w:r>
    </w:p>
    <w:p w14:paraId="72DAC2FE" w14:textId="77777777" w:rsidR="003E5366" w:rsidRDefault="003E5366" w:rsidP="00147BA2">
      <w:pPr>
        <w:ind w:left="720"/>
        <w:rPr>
          <w:rFonts w:cs="Arial"/>
        </w:rPr>
      </w:pPr>
      <w:r>
        <w:rPr>
          <w:rFonts w:cs="Arial"/>
          <w:b/>
          <w:bCs/>
        </w:rPr>
        <w:t>number</w:t>
      </w:r>
      <w:r>
        <w:rPr>
          <w:rFonts w:cs="Arial"/>
        </w:rPr>
        <w:t xml:space="preserve">, Long, </w:t>
      </w:r>
      <w:r w:rsidRPr="001015D1">
        <w:rPr>
          <w:rFonts w:cs="Arial"/>
          <w:i/>
        </w:rPr>
        <w:t>Optioneel</w:t>
      </w:r>
      <w:r>
        <w:rPr>
          <w:rFonts w:cs="Arial"/>
          <w:i/>
          <w:iCs/>
        </w:rPr>
        <w:t xml:space="preserve">: </w:t>
      </w:r>
      <w:r>
        <w:rPr>
          <w:rFonts w:cs="Arial"/>
        </w:rPr>
        <w:t>Ondernemingsnummer ('oude manier').</w:t>
      </w:r>
    </w:p>
    <w:p w14:paraId="4D778049" w14:textId="77777777" w:rsidR="003E5366" w:rsidRDefault="003E5366" w:rsidP="00147BA2">
      <w:pPr>
        <w:ind w:left="720"/>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w:t>
      </w:r>
      <w:r>
        <w:rPr>
          <w:rFonts w:cs="Arial"/>
        </w:rPr>
        <w:t xml:space="preserve">te annuleren entiteit </w:t>
      </w:r>
      <w:r>
        <w:t>('nieuwe manier')</w:t>
      </w:r>
      <w:r w:rsidRPr="00661843">
        <w:rPr>
          <w:lang w:val="nl-NL"/>
        </w:rPr>
        <w:t>.</w:t>
      </w:r>
      <w:r>
        <w:rPr>
          <w:rFonts w:cs="Aria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7C814DA7" w14:textId="77777777" w:rsidR="003E5366" w:rsidRDefault="003E5366" w:rsidP="00147BA2">
      <w:pPr>
        <w:ind w:left="1440"/>
        <w:rPr>
          <w:lang w:val="nl-NL"/>
        </w:rPr>
      </w:pPr>
      <w:r>
        <w:rPr>
          <w:b/>
          <w:lang w:val="nl-NL"/>
        </w:rPr>
        <w:t>EntityId</w:t>
      </w:r>
      <w:r>
        <w:rPr>
          <w:lang w:val="nl-NL"/>
        </w:rPr>
        <w:t xml:space="preserve">, </w:t>
      </w:r>
      <w:r>
        <w:rPr>
          <w:i/>
          <w:lang w:val="nl-NL"/>
        </w:rPr>
        <w:t>Optioneel</w:t>
      </w:r>
      <w:r>
        <w:rPr>
          <w:lang w:val="nl-NL"/>
        </w:rPr>
        <w:t>, de technical key van een entiteit</w:t>
      </w:r>
    </w:p>
    <w:p w14:paraId="078CF768" w14:textId="77777777" w:rsidR="003E5366" w:rsidRPr="00106007" w:rsidRDefault="003E5366" w:rsidP="00147BA2">
      <w:pPr>
        <w:ind w:left="144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45FC0E72" w14:textId="77777777" w:rsidR="003E5366" w:rsidRDefault="003E5366" w:rsidP="00147BA2">
      <w:pPr>
        <w:ind w:left="216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71C3180F" w14:textId="77777777" w:rsidR="003E5366" w:rsidRPr="00661843" w:rsidRDefault="003E5366" w:rsidP="00147BA2">
      <w:pPr>
        <w:ind w:left="216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647EDFD3" w14:textId="77777777" w:rsidR="003E5366" w:rsidRDefault="003E5366" w:rsidP="00147BA2">
      <w:pPr>
        <w:rPr>
          <w:rFonts w:cs="Arial"/>
        </w:rPr>
      </w:pPr>
    </w:p>
    <w:p w14:paraId="725D7C8A" w14:textId="77777777" w:rsidR="003E5366" w:rsidRDefault="003E5366" w:rsidP="00147BA2">
      <w:pPr>
        <w:pStyle w:val="Heading3"/>
        <w:rPr>
          <w:rFonts w:cs="Arial"/>
          <w:lang w:val="nl-NL"/>
        </w:rPr>
      </w:pPr>
      <w:bookmarkStart w:id="567" w:name="_Toc237159248"/>
      <w:bookmarkStart w:id="568" w:name="_Toc268611412"/>
      <w:bookmarkStart w:id="569" w:name="_Toc268612932"/>
      <w:bookmarkStart w:id="570" w:name="_Toc283813536"/>
      <w:bookmarkStart w:id="571" w:name="_Toc298763644"/>
      <w:bookmarkStart w:id="572" w:name="_Toc88570643"/>
      <w:r>
        <w:rPr>
          <w:rFonts w:cs="Arial"/>
          <w:lang w:val="nl-NL"/>
        </w:rPr>
        <w:t xml:space="preserve"> </w:t>
      </w:r>
      <w:bookmarkStart w:id="573" w:name="_Toc88744935"/>
      <w:r>
        <w:rPr>
          <w:rFonts w:cs="Arial"/>
          <w:lang w:val="nl-NL"/>
        </w:rPr>
        <w:t>Resultaat</w:t>
      </w:r>
      <w:bookmarkEnd w:id="567"/>
      <w:bookmarkEnd w:id="568"/>
      <w:bookmarkEnd w:id="569"/>
      <w:bookmarkEnd w:id="570"/>
      <w:bookmarkEnd w:id="571"/>
      <w:bookmarkEnd w:id="572"/>
      <w:bookmarkEnd w:id="573"/>
    </w:p>
    <w:p w14:paraId="077FA0A3" w14:textId="77777777" w:rsidR="003E5366" w:rsidRDefault="003E5366" w:rsidP="00147BA2">
      <w:pPr>
        <w:rPr>
          <w:rFonts w:cs="Arial"/>
          <w:lang w:val="nl-NL"/>
        </w:rPr>
      </w:pPr>
      <w:r>
        <w:rPr>
          <w:rFonts w:cs="Arial"/>
          <w:lang w:val="nl-NL"/>
        </w:rPr>
        <w:t>UpdateResponseMessage</w:t>
      </w:r>
    </w:p>
    <w:p w14:paraId="46425346" w14:textId="77777777" w:rsidR="003E5366" w:rsidRDefault="003E5366" w:rsidP="00147BA2">
      <w:pPr>
        <w:rPr>
          <w:rFonts w:cs="Arial"/>
          <w:lang w:val="nl-NL"/>
        </w:rPr>
      </w:pPr>
    </w:p>
    <w:p w14:paraId="798177E6" w14:textId="77777777" w:rsidR="003E5366" w:rsidRDefault="003E5366" w:rsidP="00147BA2">
      <w:pPr>
        <w:pStyle w:val="Heading3"/>
        <w:rPr>
          <w:rFonts w:cs="Arial"/>
        </w:rPr>
      </w:pPr>
      <w:bookmarkStart w:id="574" w:name="_Toc237159249"/>
      <w:bookmarkStart w:id="575" w:name="_Toc268611413"/>
      <w:bookmarkStart w:id="576" w:name="_Toc268612933"/>
      <w:bookmarkStart w:id="577" w:name="_Toc283813537"/>
      <w:bookmarkStart w:id="578" w:name="_Toc298763645"/>
      <w:bookmarkStart w:id="579" w:name="_Toc88570644"/>
      <w:r>
        <w:rPr>
          <w:rFonts w:cs="Arial"/>
        </w:rPr>
        <w:t xml:space="preserve"> </w:t>
      </w:r>
      <w:bookmarkStart w:id="580" w:name="_Toc88744936"/>
      <w:r>
        <w:rPr>
          <w:rFonts w:cs="Arial"/>
        </w:rPr>
        <w:t>Opmerking</w:t>
      </w:r>
      <w:bookmarkEnd w:id="574"/>
      <w:bookmarkEnd w:id="575"/>
      <w:bookmarkEnd w:id="576"/>
      <w:bookmarkEnd w:id="577"/>
      <w:bookmarkEnd w:id="578"/>
      <w:bookmarkEnd w:id="579"/>
      <w:bookmarkEnd w:id="580"/>
    </w:p>
    <w:p w14:paraId="76E199BA" w14:textId="77777777" w:rsidR="003E5366" w:rsidRDefault="003E5366" w:rsidP="00147BA2">
      <w:pPr>
        <w:rPr>
          <w:rFonts w:cs="Arial"/>
          <w:lang w:val="nl-NL"/>
        </w:rPr>
      </w:pPr>
      <w:r>
        <w:rPr>
          <w:rFonts w:cs="Arial"/>
        </w:rPr>
        <w:t>Met deze operatie kan slechts één entiteit per request geannuleerd worden.</w:t>
      </w:r>
    </w:p>
    <w:p w14:paraId="47D3796B" w14:textId="77777777" w:rsidR="003E5366" w:rsidRPr="00B478F7" w:rsidRDefault="003E5366" w:rsidP="00147BA2">
      <w:pPr>
        <w:rPr>
          <w:rFonts w:cs="Arial"/>
        </w:rPr>
      </w:pPr>
      <w:bookmarkStart w:id="581" w:name="_Toc183841350"/>
      <w:bookmarkStart w:id="582" w:name="_Toc189648173"/>
    </w:p>
    <w:p w14:paraId="16E5D9A9" w14:textId="77777777" w:rsidR="003E5366" w:rsidRDefault="003E5366" w:rsidP="00147BA2">
      <w:pPr>
        <w:pStyle w:val="Heading2"/>
        <w:pageBreakBefore/>
        <w:ind w:left="578" w:hanging="578"/>
      </w:pPr>
      <w:bookmarkStart w:id="583" w:name="_Toc88570645"/>
      <w:bookmarkStart w:id="584" w:name="_Toc237159250"/>
      <w:bookmarkStart w:id="585" w:name="_Toc268611414"/>
      <w:bookmarkStart w:id="586" w:name="_Toc268612934"/>
      <w:bookmarkStart w:id="587" w:name="_Toc283813538"/>
      <w:bookmarkStart w:id="588" w:name="_Toc298763646"/>
      <w:r>
        <w:rPr>
          <w:lang w:val="nl-NL"/>
        </w:rPr>
        <w:t xml:space="preserve"> </w:t>
      </w:r>
      <w:bookmarkStart w:id="589" w:name="_Toc88744937"/>
      <w:r>
        <w:rPr>
          <w:lang w:val="nl-NL"/>
        </w:rPr>
        <w:t>Cancel</w:t>
      </w:r>
      <w:r>
        <w:t>Event</w:t>
      </w:r>
      <w:bookmarkEnd w:id="583"/>
      <w:bookmarkEnd w:id="589"/>
    </w:p>
    <w:p w14:paraId="0ADBEF6E" w14:textId="77777777" w:rsidR="003E5366" w:rsidRPr="00147BA2" w:rsidRDefault="003E5366" w:rsidP="00147BA2"/>
    <w:p w14:paraId="327D09EE" w14:textId="77777777" w:rsidR="003E5366" w:rsidRPr="00147BA2" w:rsidRDefault="003E5366" w:rsidP="00147BA2">
      <w:pPr>
        <w:pStyle w:val="Heading3"/>
        <w:rPr>
          <w:rFonts w:cs="Arial"/>
          <w:lang w:val="nl-NL"/>
        </w:rPr>
      </w:pPr>
      <w:bookmarkStart w:id="590" w:name="_Toc88570646"/>
      <w:r>
        <w:rPr>
          <w:rFonts w:cs="Arial"/>
          <w:lang w:val="nl-NL"/>
        </w:rPr>
        <w:t xml:space="preserve"> </w:t>
      </w:r>
      <w:bookmarkStart w:id="591" w:name="_Toc88744938"/>
      <w:r>
        <w:rPr>
          <w:rFonts w:cs="Arial"/>
          <w:lang w:val="nl-NL"/>
        </w:rPr>
        <w:t>Functionele beschrijving</w:t>
      </w:r>
      <w:bookmarkEnd w:id="590"/>
      <w:bookmarkEnd w:id="591"/>
    </w:p>
    <w:p w14:paraId="01F2C76E" w14:textId="77777777" w:rsidR="003E5366" w:rsidRPr="004E644B" w:rsidRDefault="003E5366" w:rsidP="00147BA2">
      <w:pPr>
        <w:rPr>
          <w:szCs w:val="18"/>
        </w:rPr>
      </w:pPr>
      <w:r w:rsidRPr="004E644B">
        <w:rPr>
          <w:szCs w:val="18"/>
        </w:rPr>
        <w:t xml:space="preserve">Met deze operatie kan een gebeurtenis geannuleerd worden. </w:t>
      </w:r>
    </w:p>
    <w:p w14:paraId="59D983E0" w14:textId="77777777" w:rsidR="003E5366" w:rsidRPr="004D0924" w:rsidRDefault="003E5366" w:rsidP="00147BA2">
      <w:pPr>
        <w:rPr>
          <w:szCs w:val="18"/>
        </w:rPr>
      </w:pPr>
      <w:r w:rsidRPr="004D0924">
        <w:rPr>
          <w:szCs w:val="18"/>
        </w:rPr>
        <w:t>Deze operatie verwijdert de gebeurtenis uit een rechtstoestand. Indien in</w:t>
      </w:r>
      <w:r>
        <w:rPr>
          <w:szCs w:val="18"/>
        </w:rPr>
        <w:t xml:space="preserve"> </w:t>
      </w:r>
      <w:r w:rsidRPr="004D0924">
        <w:rPr>
          <w:szCs w:val="18"/>
        </w:rPr>
        <w:t xml:space="preserve">aangrenzende rechtstoestanden identieke gebeurtenissen (zelfde type gebeurtenis en datum gebeurtenis) voorkomen, dan worden deze gebeurtenissen ook gewist; </w:t>
      </w:r>
    </w:p>
    <w:p w14:paraId="08A51C12" w14:textId="77777777" w:rsidR="003E5366" w:rsidRPr="00EE4D85" w:rsidRDefault="003E5366" w:rsidP="00147BA2">
      <w:pPr>
        <w:rPr>
          <w:szCs w:val="18"/>
        </w:rPr>
      </w:pPr>
      <w:r w:rsidRPr="004D0924">
        <w:rPr>
          <w:szCs w:val="18"/>
        </w:rPr>
        <w:t>Bij het wissen van een gebeurtenis van het type “intrekken faillissement”, wordt de gehele intrekking van het</w:t>
      </w:r>
      <w:r>
        <w:rPr>
          <w:szCs w:val="18"/>
        </w:rPr>
        <w:t xml:space="preserve"> </w:t>
      </w:r>
      <w:r w:rsidRPr="00EE4D85">
        <w:rPr>
          <w:szCs w:val="18"/>
        </w:rPr>
        <w:t>faillissement teniet gedaan indien voldaan is aan elk van de onderstaande voorwaarden :</w:t>
      </w:r>
    </w:p>
    <w:p w14:paraId="4132940A" w14:textId="77777777" w:rsidR="003E5366" w:rsidRPr="000C7C91" w:rsidRDefault="003E5366" w:rsidP="00147BA2">
      <w:pPr>
        <w:pStyle w:val="Bullet1"/>
        <w:rPr>
          <w:lang w:val="nl-BE"/>
        </w:rPr>
      </w:pPr>
      <w:r w:rsidRPr="000C7C91">
        <w:rPr>
          <w:lang w:val="nl-BE"/>
        </w:rPr>
        <w:t>De gebeurtenis is ingeschreven op een rechtstoestand opening faillissement (‘050’, ‘048’ of ‘49’)</w:t>
      </w:r>
    </w:p>
    <w:p w14:paraId="4C6611A2" w14:textId="77777777" w:rsidR="003E5366" w:rsidRPr="000C7C91" w:rsidRDefault="003E5366" w:rsidP="00147BA2">
      <w:pPr>
        <w:pStyle w:val="Bullet1"/>
        <w:rPr>
          <w:lang w:val="nl-BE"/>
        </w:rPr>
      </w:pPr>
      <w:r w:rsidRPr="000C7C91">
        <w:rPr>
          <w:lang w:val="nl-BE"/>
        </w:rPr>
        <w:t xml:space="preserve">Op datum vonnis is er een rechtstoestand ‘016’ (Stopzetting activiteit natuurlijke persoon), ‘018’ (Stopgezet in bekendmaking), ‘100’ (Bekendmaking van de entiteit) of ‘000’ (Normale toestand) ingeschreven. </w:t>
      </w:r>
    </w:p>
    <w:p w14:paraId="02BF5111" w14:textId="77777777" w:rsidR="003E5366" w:rsidRPr="000C7C91" w:rsidRDefault="003E5366" w:rsidP="00147BA2">
      <w:pPr>
        <w:pStyle w:val="Bullet1"/>
        <w:rPr>
          <w:lang w:val="nl-BE"/>
        </w:rPr>
      </w:pPr>
      <w:r w:rsidRPr="000C7C91">
        <w:rPr>
          <w:lang w:val="nl-BE"/>
        </w:rPr>
        <w:t>Bovendien moeten de eventuele rechtstoestanden die volgen op deze laatste rechtstoestand, gelijk zijn aan ‘016’ (Stopzetting activiteit natuurlijke persoon) of‘100’ (Bekendmaking van de entiteit) of ‘000’ (normale toestand).</w:t>
      </w:r>
    </w:p>
    <w:p w14:paraId="0095AB28" w14:textId="77777777" w:rsidR="003E5366" w:rsidRPr="00076AB2" w:rsidRDefault="003E5366" w:rsidP="00147BA2">
      <w:r w:rsidRPr="00076AB2">
        <w:t>In dit geval wordt de volledige “intrekking faillissement” teniet gedaan</w:t>
      </w:r>
      <w:r>
        <w:t>:</w:t>
      </w:r>
    </w:p>
    <w:p w14:paraId="08D3D6EF" w14:textId="77777777" w:rsidR="003E5366" w:rsidRPr="000C7C91" w:rsidRDefault="003E5366" w:rsidP="00147BA2">
      <w:pPr>
        <w:pStyle w:val="Bullet1"/>
        <w:rPr>
          <w:lang w:val="nl-BE"/>
        </w:rPr>
      </w:pPr>
      <w:r w:rsidRPr="000C7C91">
        <w:rPr>
          <w:lang w:val="nl-BE"/>
        </w:rPr>
        <w:t>De rechtstoestand, die geregistreerd werd bij het inschrijven van de intrekking faillissement, uit de historiek gehaald.</w:t>
      </w:r>
    </w:p>
    <w:p w14:paraId="41E9382E" w14:textId="77777777" w:rsidR="003E5366" w:rsidRPr="000C7C91" w:rsidRDefault="003E5366" w:rsidP="00147BA2">
      <w:pPr>
        <w:pStyle w:val="Bullet1"/>
        <w:rPr>
          <w:lang w:val="nl-BE"/>
        </w:rPr>
      </w:pPr>
      <w:r w:rsidRPr="000C7C91">
        <w:rPr>
          <w:lang w:val="nl-BE"/>
        </w:rPr>
        <w:t>De gebeurtenis ‘intrekking faillissement’ wordt uit alle aangrenzende rechtstoestanden 048, 49, 050 verwijderd</w:t>
      </w:r>
    </w:p>
    <w:p w14:paraId="2B1D0D9E" w14:textId="77777777" w:rsidR="003E5366" w:rsidRPr="000C7C91" w:rsidRDefault="003E5366" w:rsidP="00147BA2">
      <w:pPr>
        <w:pStyle w:val="Bullet1"/>
        <w:rPr>
          <w:lang w:val="nl-BE"/>
        </w:rPr>
      </w:pPr>
      <w:r w:rsidRPr="000C7C91">
        <w:rPr>
          <w:lang w:val="nl-BE"/>
        </w:rPr>
        <w:t>De rechtstoestandscode van de eventuele rechtstoestanden die volgen op deze geannuleerde rechtstoestand, vervangen door de rechtstoestandcode die de geannuleerde rechtstoestand voorafgaat. Dit is rechtstoestandcode 048, 049, of 050. De status van de rechtstoestaneden blijft behouden</w:t>
      </w:r>
    </w:p>
    <w:p w14:paraId="14A02857" w14:textId="77777777" w:rsidR="003E5366" w:rsidRPr="00EE4D85" w:rsidRDefault="003E5366" w:rsidP="00147BA2">
      <w:r w:rsidRPr="004D0924">
        <w:t xml:space="preserve">Bij het wissen van een gebeurtenis van het type “intrekken </w:t>
      </w:r>
      <w:r>
        <w:t>ontbinding</w:t>
      </w:r>
      <w:r w:rsidRPr="004D0924">
        <w:t xml:space="preserve">”, wordt de gehele intrekking van </w:t>
      </w:r>
      <w:r>
        <w:t>de ontbinding</w:t>
      </w:r>
      <w:r w:rsidRPr="00EE4D85">
        <w:t xml:space="preserve"> teniet gedaan indien voldaan is aan elk van de onderstaande voorwaarden :</w:t>
      </w:r>
    </w:p>
    <w:p w14:paraId="5F383F16" w14:textId="77777777" w:rsidR="003E5366" w:rsidRPr="000C7C91" w:rsidRDefault="003E5366" w:rsidP="00147BA2">
      <w:pPr>
        <w:pStyle w:val="Bullet1"/>
        <w:rPr>
          <w:lang w:val="nl-BE"/>
        </w:rPr>
      </w:pPr>
      <w:r w:rsidRPr="000C7C91">
        <w:rPr>
          <w:lang w:val="nl-BE"/>
        </w:rPr>
        <w:t>De gebeurtenis is ingeschreven is op een rechtoestand ontbinding (‘013’)</w:t>
      </w:r>
    </w:p>
    <w:p w14:paraId="0BD912A6" w14:textId="77777777" w:rsidR="003E5366" w:rsidRPr="000C7C91" w:rsidRDefault="003E5366" w:rsidP="00147BA2">
      <w:pPr>
        <w:pStyle w:val="Bullet1"/>
        <w:rPr>
          <w:lang w:val="nl-BE"/>
        </w:rPr>
      </w:pPr>
      <w:r w:rsidRPr="000C7C91">
        <w:rPr>
          <w:lang w:val="nl-BE"/>
        </w:rPr>
        <w:t>Op datum vonnis is er een zelfde rechtstoestand ingeschreven, als de rechtstoestand die aan de ontbinding voorafgaat (bv allebei '000').</w:t>
      </w:r>
    </w:p>
    <w:p w14:paraId="21AD341C" w14:textId="77777777" w:rsidR="003E5366" w:rsidRPr="00076AB2" w:rsidRDefault="003E5366" w:rsidP="00147BA2">
      <w:r w:rsidRPr="00076AB2">
        <w:t xml:space="preserve">In dit geval wordt de volledige “intrekking </w:t>
      </w:r>
      <w:r>
        <w:t>ontbinding</w:t>
      </w:r>
      <w:r w:rsidRPr="00076AB2">
        <w:t>” teniet gedaan</w:t>
      </w:r>
      <w:r>
        <w:t>:</w:t>
      </w:r>
    </w:p>
    <w:p w14:paraId="0CB4ECCB" w14:textId="77777777" w:rsidR="003E5366" w:rsidRPr="000C7C91" w:rsidRDefault="003E5366" w:rsidP="00147BA2">
      <w:pPr>
        <w:pStyle w:val="Bullet1"/>
        <w:rPr>
          <w:lang w:val="nl-BE"/>
        </w:rPr>
      </w:pPr>
      <w:r w:rsidRPr="000C7C91">
        <w:rPr>
          <w:lang w:val="nl-BE"/>
        </w:rPr>
        <w:t>De rechtstoestand, die geregistreerd werd bij het inschrijven van de intrekking ontbinding, wordt uit de historiek gehaald.</w:t>
      </w:r>
    </w:p>
    <w:p w14:paraId="13ECDA53" w14:textId="77777777" w:rsidR="003E5366" w:rsidRPr="000C7C91" w:rsidRDefault="003E5366" w:rsidP="00147BA2">
      <w:pPr>
        <w:pStyle w:val="Bullet1"/>
        <w:rPr>
          <w:lang w:val="nl-BE"/>
        </w:rPr>
      </w:pPr>
      <w:r w:rsidRPr="000C7C91">
        <w:rPr>
          <w:lang w:val="nl-BE"/>
        </w:rPr>
        <w:t>De gebeurtenis ‘intrekking ontbinding’ wordt verwijderd</w:t>
      </w:r>
    </w:p>
    <w:p w14:paraId="00806CEF" w14:textId="77777777" w:rsidR="003E5366" w:rsidRPr="000C7C91" w:rsidRDefault="003E5366" w:rsidP="00147BA2">
      <w:pPr>
        <w:pStyle w:val="Bullet1"/>
        <w:rPr>
          <w:lang w:val="nl-BE"/>
        </w:rPr>
      </w:pPr>
      <w:r w:rsidRPr="000C7C91">
        <w:rPr>
          <w:lang w:val="nl-BE"/>
        </w:rPr>
        <w:t>De eventuele rechtstoestanden die volgen op deze geannuleerde rechtstoestand, worden niet gewijzigd.</w:t>
      </w:r>
    </w:p>
    <w:p w14:paraId="59DFCAF0" w14:textId="77777777" w:rsidR="003E5366" w:rsidRDefault="003E5366" w:rsidP="00147BA2"/>
    <w:p w14:paraId="79794947" w14:textId="77777777" w:rsidR="003E5366" w:rsidRDefault="003E5366" w:rsidP="00147BA2">
      <w:pPr>
        <w:pStyle w:val="Heading3"/>
      </w:pPr>
      <w:bookmarkStart w:id="592" w:name="_Toc88570647"/>
      <w:r>
        <w:t xml:space="preserve"> </w:t>
      </w:r>
      <w:bookmarkStart w:id="593" w:name="_Toc88744939"/>
      <w:r>
        <w:t>Parameters</w:t>
      </w:r>
      <w:bookmarkEnd w:id="592"/>
      <w:bookmarkEnd w:id="593"/>
    </w:p>
    <w:p w14:paraId="3CFD2A45" w14:textId="77777777" w:rsidR="003E5366" w:rsidRPr="00003666" w:rsidRDefault="003E5366" w:rsidP="00147BA2">
      <w:pPr>
        <w:keepNext/>
        <w:rPr>
          <w:rFonts w:cs="Arial"/>
        </w:rPr>
      </w:pPr>
      <w:r>
        <w:rPr>
          <w:rFonts w:cs="Arial"/>
          <w:b/>
          <w:bCs/>
        </w:rPr>
        <w:t>e</w:t>
      </w:r>
      <w:r w:rsidRPr="003530EE">
        <w:rPr>
          <w:rFonts w:cs="Arial"/>
          <w:b/>
          <w:bCs/>
        </w:rPr>
        <w:t>vent</w:t>
      </w:r>
      <w:r w:rsidRPr="003530EE">
        <w:rPr>
          <w:rFonts w:cs="Arial"/>
        </w:rPr>
        <w:t>, Juridi</w:t>
      </w:r>
      <w:r>
        <w:rPr>
          <w:rFonts w:cs="Arial"/>
        </w:rPr>
        <w:t>c</w:t>
      </w:r>
      <w:r w:rsidRPr="003530EE">
        <w:rPr>
          <w:rFonts w:cs="Arial"/>
        </w:rPr>
        <w:t xml:space="preserve">alSituationEvent, </w:t>
      </w:r>
      <w:r w:rsidRPr="003530EE">
        <w:rPr>
          <w:rFonts w:cs="Arial"/>
          <w:i/>
          <w:iCs/>
          <w:szCs w:val="18"/>
        </w:rPr>
        <w:t>Verplicht</w:t>
      </w:r>
      <w:r w:rsidRPr="003530EE">
        <w:rPr>
          <w:rFonts w:cs="Arial"/>
          <w:i/>
          <w:iCs/>
        </w:rPr>
        <w:t xml:space="preserve">: </w:t>
      </w:r>
      <w:r>
        <w:rPr>
          <w:rFonts w:cs="Arial"/>
          <w:i/>
          <w:iCs/>
        </w:rPr>
        <w:t>G</w:t>
      </w:r>
      <w:r w:rsidRPr="004E644B">
        <w:rPr>
          <w:szCs w:val="18"/>
        </w:rPr>
        <w:t>ebeurtenis die ge</w:t>
      </w:r>
      <w:r>
        <w:rPr>
          <w:szCs w:val="18"/>
        </w:rPr>
        <w:t>annule</w:t>
      </w:r>
      <w:r w:rsidRPr="004E644B">
        <w:rPr>
          <w:szCs w:val="18"/>
        </w:rPr>
        <w:t>erd moet worden</w:t>
      </w:r>
      <w:r w:rsidRPr="00003666">
        <w:rPr>
          <w:rFonts w:cs="Arial"/>
        </w:rPr>
        <w:t>.</w:t>
      </w:r>
    </w:p>
    <w:p w14:paraId="574B6E1C" w14:textId="77777777" w:rsidR="003E5366" w:rsidRPr="00003666" w:rsidRDefault="003E5366" w:rsidP="00147BA2">
      <w:pPr>
        <w:keepNext/>
        <w:ind w:left="709"/>
        <w:rPr>
          <w:rFonts w:cs="Arial"/>
        </w:rPr>
      </w:pPr>
      <w:r w:rsidRPr="003530EE">
        <w:rPr>
          <w:rFonts w:cs="Arial"/>
          <w:b/>
          <w:bCs/>
        </w:rPr>
        <w:t>EnterpriseNumber</w:t>
      </w:r>
      <w:r w:rsidRPr="003530EE">
        <w:rPr>
          <w:rFonts w:cs="Arial"/>
        </w:rPr>
        <w:t xml:space="preserve">, Long, </w:t>
      </w:r>
      <w:r>
        <w:rPr>
          <w:rFonts w:cs="Arial"/>
          <w:i/>
          <w:iCs/>
        </w:rPr>
        <w:t>Optioneel</w:t>
      </w:r>
      <w:r w:rsidRPr="003530EE">
        <w:rPr>
          <w:rFonts w:cs="Arial"/>
          <w:i/>
          <w:iCs/>
        </w:rPr>
        <w:t xml:space="preserve">: </w:t>
      </w:r>
      <w:r w:rsidRPr="004E644B">
        <w:rPr>
          <w:szCs w:val="18"/>
        </w:rPr>
        <w:t xml:space="preserve">Ondernemingsnummer van de </w:t>
      </w:r>
      <w:r>
        <w:rPr>
          <w:szCs w:val="18"/>
        </w:rPr>
        <w:t xml:space="preserve">entiteit </w:t>
      </w:r>
      <w:r w:rsidRPr="004E644B">
        <w:rPr>
          <w:szCs w:val="18"/>
        </w:rPr>
        <w:t>waarop de gebeurtenis die ge</w:t>
      </w:r>
      <w:r>
        <w:rPr>
          <w:szCs w:val="18"/>
        </w:rPr>
        <w:t>annul</w:t>
      </w:r>
      <w:r w:rsidRPr="004E644B">
        <w:rPr>
          <w:szCs w:val="18"/>
        </w:rPr>
        <w:t>eerd moet worden, geregistreerd is</w:t>
      </w:r>
      <w:r>
        <w:rPr>
          <w:szCs w:val="18"/>
        </w:rPr>
        <w:t xml:space="preserve"> ('oude manier')</w:t>
      </w:r>
      <w:r w:rsidRPr="004E644B">
        <w:rPr>
          <w:szCs w:val="18"/>
        </w:rPr>
        <w:t>.</w:t>
      </w:r>
    </w:p>
    <w:p w14:paraId="03CC083C" w14:textId="77777777" w:rsidR="003E5366" w:rsidRDefault="003E5366" w:rsidP="00147BA2">
      <w:pPr>
        <w:ind w:left="709"/>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w:t>
      </w:r>
      <w:r>
        <w:rPr>
          <w:rFonts w:cs="Arial"/>
        </w:rPr>
        <w:t xml:space="preserve">entiteit </w:t>
      </w:r>
      <w:r w:rsidRPr="004E644B">
        <w:rPr>
          <w:szCs w:val="18"/>
        </w:rPr>
        <w:t>waarop de gebeurtenis die ge</w:t>
      </w:r>
      <w:r>
        <w:rPr>
          <w:szCs w:val="18"/>
        </w:rPr>
        <w:t>annul</w:t>
      </w:r>
      <w:r w:rsidRPr="004E644B">
        <w:rPr>
          <w:szCs w:val="18"/>
        </w:rPr>
        <w:t>eerd moet worden, geregistreerd is</w:t>
      </w:r>
      <w:r>
        <w:rPr>
          <w:szCs w:val="18"/>
        </w:rPr>
        <w:t xml:space="preserve"> </w:t>
      </w:r>
      <w:r>
        <w:t>('nieuwe manier')</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45649407" w14:textId="77777777" w:rsidR="003E5366" w:rsidRDefault="003E5366" w:rsidP="00147BA2">
      <w:pPr>
        <w:ind w:left="1440"/>
        <w:rPr>
          <w:lang w:val="nl-NL"/>
        </w:rPr>
      </w:pPr>
      <w:r>
        <w:rPr>
          <w:b/>
          <w:lang w:val="nl-NL"/>
        </w:rPr>
        <w:t>EntityId</w:t>
      </w:r>
      <w:r>
        <w:rPr>
          <w:lang w:val="nl-NL"/>
        </w:rPr>
        <w:t xml:space="preserve">, </w:t>
      </w:r>
      <w:r>
        <w:rPr>
          <w:i/>
          <w:lang w:val="nl-NL"/>
        </w:rPr>
        <w:t>Optioneel</w:t>
      </w:r>
      <w:r>
        <w:rPr>
          <w:lang w:val="nl-NL"/>
        </w:rPr>
        <w:t>, de technical key van een entiteit</w:t>
      </w:r>
    </w:p>
    <w:p w14:paraId="3E8FAD28" w14:textId="77777777" w:rsidR="003E5366" w:rsidRPr="00106007" w:rsidRDefault="003E5366" w:rsidP="00147BA2">
      <w:pPr>
        <w:ind w:left="144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28F29E7D" w14:textId="77777777" w:rsidR="003E5366" w:rsidRDefault="003E5366" w:rsidP="00147BA2">
      <w:pPr>
        <w:ind w:left="216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7EB6FBC5" w14:textId="77777777" w:rsidR="003E5366" w:rsidRPr="00661843" w:rsidRDefault="003E5366" w:rsidP="00147BA2">
      <w:pPr>
        <w:ind w:left="216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4CE5B704" w14:textId="77777777" w:rsidR="003E5366" w:rsidRPr="003530EE" w:rsidRDefault="003E5366" w:rsidP="00147BA2">
      <w:pPr>
        <w:keepNext/>
        <w:ind w:left="709"/>
        <w:rPr>
          <w:rFonts w:cs="Arial"/>
        </w:rPr>
      </w:pPr>
      <w:r w:rsidRPr="003530EE">
        <w:rPr>
          <w:rFonts w:cs="Arial"/>
          <w:b/>
          <w:bCs/>
        </w:rPr>
        <w:t>JuridicalSituationCode</w:t>
      </w:r>
      <w:r w:rsidRPr="003530EE">
        <w:rPr>
          <w:rFonts w:cs="Arial"/>
        </w:rPr>
        <w:t xml:space="preserve">, String, </w:t>
      </w:r>
      <w:r w:rsidRPr="003530EE">
        <w:rPr>
          <w:rFonts w:cs="Arial"/>
          <w:i/>
          <w:iCs/>
          <w:szCs w:val="18"/>
        </w:rPr>
        <w:t>Verplicht</w:t>
      </w:r>
      <w:r w:rsidRPr="003530EE">
        <w:rPr>
          <w:rFonts w:cs="Arial"/>
          <w:i/>
          <w:iCs/>
        </w:rPr>
        <w:t xml:space="preserve">: </w:t>
      </w:r>
      <w:r w:rsidRPr="00EE4D85">
        <w:rPr>
          <w:rFonts w:cs="Arial"/>
          <w:iCs/>
          <w:szCs w:val="18"/>
        </w:rPr>
        <w:t xml:space="preserve">Code van de </w:t>
      </w:r>
      <w:r w:rsidRPr="004E644B">
        <w:rPr>
          <w:rFonts w:cs="Arial"/>
          <w:iCs/>
          <w:szCs w:val="18"/>
        </w:rPr>
        <w:t>rechtstoestand</w:t>
      </w:r>
      <w:r w:rsidRPr="004D0924">
        <w:rPr>
          <w:rFonts w:cs="Arial"/>
          <w:iCs/>
          <w:szCs w:val="18"/>
        </w:rPr>
        <w:t xml:space="preserve"> waarop de gebeurtenis die ge</w:t>
      </w:r>
      <w:r>
        <w:rPr>
          <w:rFonts w:cs="Arial"/>
          <w:iCs/>
          <w:szCs w:val="18"/>
        </w:rPr>
        <w:t>annul</w:t>
      </w:r>
      <w:r w:rsidRPr="004D0924">
        <w:rPr>
          <w:rFonts w:cs="Arial"/>
          <w:iCs/>
          <w:szCs w:val="18"/>
        </w:rPr>
        <w:t>eerd moet worden, geregistreerd is</w:t>
      </w:r>
      <w:r w:rsidRPr="003530EE">
        <w:rPr>
          <w:rFonts w:cs="Arial"/>
          <w:iCs/>
        </w:rPr>
        <w:t>.</w:t>
      </w:r>
    </w:p>
    <w:p w14:paraId="23AAF76F" w14:textId="77777777" w:rsidR="003E5366" w:rsidRPr="003530EE" w:rsidRDefault="003E5366" w:rsidP="00147BA2">
      <w:pPr>
        <w:keepNext/>
        <w:ind w:left="709"/>
        <w:rPr>
          <w:rFonts w:cs="Arial"/>
        </w:rPr>
      </w:pPr>
      <w:r w:rsidRPr="003530EE">
        <w:rPr>
          <w:rFonts w:cs="Arial"/>
          <w:b/>
          <w:bCs/>
        </w:rPr>
        <w:t>JuridicalSituationBeginDate</w:t>
      </w:r>
      <w:r w:rsidRPr="003530EE">
        <w:rPr>
          <w:rFonts w:cs="Arial"/>
        </w:rPr>
        <w:t xml:space="preserve">, </w:t>
      </w:r>
      <w:r w:rsidRPr="00003666">
        <w:rPr>
          <w:rFonts w:cs="Arial"/>
        </w:rPr>
        <w:t>XMLGregorianCalendar</w:t>
      </w:r>
      <w:r w:rsidRPr="003530EE">
        <w:rPr>
          <w:rFonts w:cs="Arial"/>
        </w:rPr>
        <w:t xml:space="preserve">, </w:t>
      </w:r>
      <w:r w:rsidRPr="003530EE">
        <w:rPr>
          <w:rFonts w:cs="Arial"/>
          <w:i/>
          <w:iCs/>
          <w:szCs w:val="18"/>
        </w:rPr>
        <w:t>Verplicht</w:t>
      </w:r>
      <w:r w:rsidRPr="003530EE">
        <w:rPr>
          <w:rFonts w:cs="Arial"/>
          <w:i/>
          <w:iCs/>
        </w:rPr>
        <w:t xml:space="preserve">: </w:t>
      </w:r>
      <w:r w:rsidRPr="004E644B">
        <w:rPr>
          <w:rFonts w:cs="Arial"/>
          <w:iCs/>
          <w:szCs w:val="18"/>
        </w:rPr>
        <w:t xml:space="preserve">Begindatum </w:t>
      </w:r>
      <w:r w:rsidRPr="004D0924">
        <w:rPr>
          <w:rFonts w:cs="Arial"/>
          <w:iCs/>
          <w:szCs w:val="18"/>
        </w:rPr>
        <w:t>van de rechtstoestand waarop de gebeurtenis die ge</w:t>
      </w:r>
      <w:r>
        <w:rPr>
          <w:rFonts w:cs="Arial"/>
          <w:iCs/>
          <w:szCs w:val="18"/>
        </w:rPr>
        <w:t>annul</w:t>
      </w:r>
      <w:r w:rsidRPr="004D0924">
        <w:rPr>
          <w:rFonts w:cs="Arial"/>
          <w:iCs/>
          <w:szCs w:val="18"/>
        </w:rPr>
        <w:t>eerd moet worden, geregistreerd is</w:t>
      </w:r>
      <w:r w:rsidRPr="003530EE">
        <w:rPr>
          <w:rFonts w:cs="Arial"/>
          <w:iCs/>
        </w:rPr>
        <w:t>.</w:t>
      </w:r>
    </w:p>
    <w:p w14:paraId="70E33523" w14:textId="77777777" w:rsidR="003E5366" w:rsidRPr="003530EE" w:rsidRDefault="003E5366" w:rsidP="00147BA2">
      <w:pPr>
        <w:ind w:left="720"/>
        <w:rPr>
          <w:rFonts w:cs="Arial"/>
          <w:iCs/>
        </w:rPr>
      </w:pPr>
      <w:r w:rsidRPr="003530EE">
        <w:rPr>
          <w:rFonts w:cs="Arial"/>
          <w:b/>
          <w:bCs/>
        </w:rPr>
        <w:t>JuridicalSituationStatus</w:t>
      </w:r>
      <w:r w:rsidRPr="003530EE">
        <w:rPr>
          <w:rFonts w:cs="Arial"/>
        </w:rPr>
        <w:t xml:space="preserve">, String, </w:t>
      </w:r>
      <w:r w:rsidRPr="003530EE">
        <w:rPr>
          <w:rFonts w:cs="Arial"/>
          <w:i/>
          <w:iCs/>
          <w:szCs w:val="18"/>
        </w:rPr>
        <w:t>Verplicht</w:t>
      </w:r>
      <w:r w:rsidRPr="003530EE">
        <w:rPr>
          <w:rFonts w:cs="Arial"/>
          <w:i/>
          <w:iCs/>
        </w:rPr>
        <w:t xml:space="preserve">: </w:t>
      </w:r>
      <w:r w:rsidRPr="004E644B">
        <w:rPr>
          <w:szCs w:val="18"/>
        </w:rPr>
        <w:t xml:space="preserve">Status </w:t>
      </w:r>
      <w:r w:rsidRPr="004D0924">
        <w:rPr>
          <w:rFonts w:cs="Arial"/>
          <w:iCs/>
          <w:szCs w:val="18"/>
        </w:rPr>
        <w:t>van de rechtstoestan</w:t>
      </w:r>
      <w:r>
        <w:rPr>
          <w:rFonts w:cs="Arial"/>
          <w:iCs/>
          <w:szCs w:val="18"/>
        </w:rPr>
        <w:t>d waarop de gebeurtenis die geannul</w:t>
      </w:r>
      <w:r w:rsidRPr="004D0924">
        <w:rPr>
          <w:rFonts w:cs="Arial"/>
          <w:iCs/>
          <w:szCs w:val="18"/>
        </w:rPr>
        <w:t>eerd moet worden, geregistreerd is</w:t>
      </w:r>
      <w:r w:rsidRPr="003530EE">
        <w:rPr>
          <w:rFonts w:cs="Arial"/>
          <w:iCs/>
        </w:rPr>
        <w:t>.</w:t>
      </w:r>
    </w:p>
    <w:p w14:paraId="577A7B6C" w14:textId="77777777" w:rsidR="003E5366" w:rsidRPr="003530EE" w:rsidRDefault="003E5366" w:rsidP="00147BA2">
      <w:pPr>
        <w:ind w:left="720"/>
        <w:rPr>
          <w:rFonts w:cs="Arial"/>
          <w:iCs/>
        </w:rPr>
      </w:pPr>
      <w:r w:rsidRPr="003530EE">
        <w:rPr>
          <w:rFonts w:cs="Arial"/>
          <w:b/>
          <w:bCs/>
        </w:rPr>
        <w:t>Event</w:t>
      </w:r>
      <w:r w:rsidRPr="003530EE">
        <w:rPr>
          <w:rFonts w:cs="Arial"/>
        </w:rPr>
        <w:t xml:space="preserve">, Event, </w:t>
      </w:r>
      <w:r w:rsidRPr="003530EE">
        <w:rPr>
          <w:rFonts w:cs="Arial"/>
          <w:i/>
          <w:iCs/>
          <w:szCs w:val="18"/>
        </w:rPr>
        <w:t>Verplicht</w:t>
      </w:r>
      <w:r w:rsidRPr="003530EE">
        <w:rPr>
          <w:rFonts w:cs="Arial"/>
          <w:i/>
          <w:iCs/>
        </w:rPr>
        <w:t xml:space="preserve">: </w:t>
      </w:r>
      <w:r w:rsidRPr="00003666">
        <w:rPr>
          <w:rFonts w:cs="Arial"/>
          <w:iCs/>
        </w:rPr>
        <w:t xml:space="preserve">Gebeurtenis die </w:t>
      </w:r>
      <w:r>
        <w:rPr>
          <w:rFonts w:cs="Arial"/>
          <w:iCs/>
        </w:rPr>
        <w:t>geannuleerd</w:t>
      </w:r>
      <w:r w:rsidRPr="00003666">
        <w:rPr>
          <w:rFonts w:cs="Arial"/>
          <w:iCs/>
        </w:rPr>
        <w:t xml:space="preserve"> moet worden</w:t>
      </w:r>
      <w:r w:rsidRPr="003530EE">
        <w:rPr>
          <w:rFonts w:cs="Arial"/>
          <w:iCs/>
        </w:rPr>
        <w:t>.</w:t>
      </w:r>
    </w:p>
    <w:p w14:paraId="10DDB3E1" w14:textId="77777777" w:rsidR="003E5366" w:rsidRPr="003530EE" w:rsidRDefault="003E5366" w:rsidP="00147BA2">
      <w:pPr>
        <w:ind w:left="720" w:firstLine="720"/>
        <w:rPr>
          <w:rFonts w:cs="Arial"/>
          <w:iCs/>
        </w:rPr>
      </w:pPr>
      <w:r w:rsidRPr="003530EE">
        <w:rPr>
          <w:rFonts w:cs="Arial"/>
          <w:b/>
          <w:bCs/>
        </w:rPr>
        <w:t>Code</w:t>
      </w:r>
      <w:r w:rsidRPr="003530EE">
        <w:rPr>
          <w:rFonts w:cs="Arial"/>
        </w:rPr>
        <w:t xml:space="preserve">, String, </w:t>
      </w:r>
      <w:r w:rsidRPr="004D0924">
        <w:rPr>
          <w:rFonts w:cs="Arial"/>
          <w:i/>
          <w:iCs/>
          <w:szCs w:val="18"/>
        </w:rPr>
        <w:t>Verplicht</w:t>
      </w:r>
      <w:r w:rsidRPr="003530EE">
        <w:rPr>
          <w:rFonts w:cs="Arial"/>
          <w:i/>
          <w:iCs/>
        </w:rPr>
        <w:t xml:space="preserve">: </w:t>
      </w:r>
      <w:r>
        <w:rPr>
          <w:rFonts w:cs="Arial"/>
          <w:iCs/>
        </w:rPr>
        <w:t>Gebeurtenis code</w:t>
      </w:r>
      <w:r w:rsidRPr="003530EE">
        <w:rPr>
          <w:rFonts w:cs="Arial"/>
          <w:iCs/>
        </w:rPr>
        <w:t>.</w:t>
      </w:r>
    </w:p>
    <w:p w14:paraId="244A89D2" w14:textId="77777777" w:rsidR="003E5366" w:rsidRPr="00003666" w:rsidRDefault="003E5366" w:rsidP="00147BA2">
      <w:pPr>
        <w:ind w:left="1418"/>
        <w:rPr>
          <w:rFonts w:cs="Arial"/>
        </w:rPr>
      </w:pPr>
      <w:r w:rsidRPr="00003666">
        <w:rPr>
          <w:rFonts w:cs="Arial"/>
          <w:b/>
          <w:bCs/>
        </w:rPr>
        <w:t>ValidityPeriod</w:t>
      </w:r>
      <w:r w:rsidRPr="00003666">
        <w:rPr>
          <w:rFonts w:cs="Arial"/>
        </w:rPr>
        <w:t xml:space="preserve">, </w:t>
      </w:r>
      <w:r w:rsidRPr="003530EE">
        <w:rPr>
          <w:rFonts w:cs="Arial"/>
          <w:i/>
          <w:iCs/>
          <w:szCs w:val="18"/>
        </w:rPr>
        <w:t>Verplicht</w:t>
      </w:r>
      <w:r w:rsidRPr="00003666">
        <w:rPr>
          <w:rFonts w:cs="Arial"/>
          <w:i/>
          <w:iCs/>
        </w:rPr>
        <w:t xml:space="preserve">: </w:t>
      </w:r>
      <w:r w:rsidRPr="004E644B">
        <w:rPr>
          <w:rFonts w:cs="Arial"/>
          <w:iCs/>
          <w:szCs w:val="18"/>
        </w:rPr>
        <w:t xml:space="preserve">Geldigheidsdatum </w:t>
      </w:r>
      <w:r w:rsidRPr="004D0924">
        <w:rPr>
          <w:rFonts w:cs="Arial"/>
          <w:iCs/>
          <w:szCs w:val="18"/>
        </w:rPr>
        <w:t xml:space="preserve">van de </w:t>
      </w:r>
      <w:r>
        <w:rPr>
          <w:rFonts w:cs="Arial"/>
          <w:iCs/>
          <w:szCs w:val="18"/>
        </w:rPr>
        <w:t>gebeurtenis</w:t>
      </w:r>
      <w:r w:rsidRPr="00003666">
        <w:rPr>
          <w:rFonts w:cs="Arial"/>
        </w:rPr>
        <w:t>.</w:t>
      </w:r>
    </w:p>
    <w:p w14:paraId="5A95F0EA" w14:textId="77777777" w:rsidR="003E5366" w:rsidRPr="00003666" w:rsidRDefault="003E5366" w:rsidP="00147BA2">
      <w:pPr>
        <w:ind w:left="2268"/>
        <w:rPr>
          <w:rFonts w:cs="Arial"/>
        </w:rPr>
      </w:pPr>
      <w:r w:rsidRPr="00003666">
        <w:rPr>
          <w:rFonts w:cs="Arial"/>
          <w:b/>
          <w:bCs/>
        </w:rPr>
        <w:t>Begin</w:t>
      </w:r>
      <w:r w:rsidRPr="00003666">
        <w:rPr>
          <w:rFonts w:cs="Arial"/>
        </w:rPr>
        <w:t xml:space="preserve">, XMLGregorianCalendar, </w:t>
      </w:r>
      <w:r w:rsidRPr="004D0924">
        <w:rPr>
          <w:rFonts w:cs="Arial"/>
          <w:i/>
          <w:iCs/>
          <w:szCs w:val="18"/>
        </w:rPr>
        <w:t>Verplicht</w:t>
      </w:r>
      <w:r w:rsidRPr="00003666">
        <w:rPr>
          <w:rFonts w:cs="Arial"/>
          <w:i/>
          <w:iCs/>
        </w:rPr>
        <w:t xml:space="preserve">: </w:t>
      </w:r>
      <w:r w:rsidRPr="00003666">
        <w:rPr>
          <w:rFonts w:cs="Arial"/>
        </w:rPr>
        <w:t xml:space="preserve">Begindatum. </w:t>
      </w:r>
    </w:p>
    <w:p w14:paraId="4548209E" w14:textId="77777777" w:rsidR="003E5366" w:rsidRPr="00003666" w:rsidRDefault="003E5366" w:rsidP="00147BA2">
      <w:pPr>
        <w:ind w:left="2268"/>
        <w:rPr>
          <w:rFonts w:cs="Arial"/>
        </w:rPr>
      </w:pPr>
      <w:r w:rsidRPr="00003666">
        <w:rPr>
          <w:rFonts w:cs="Arial"/>
          <w:b/>
          <w:bCs/>
        </w:rPr>
        <w:t>End</w:t>
      </w:r>
      <w:r w:rsidRPr="00003666">
        <w:rPr>
          <w:rFonts w:cs="Arial"/>
        </w:rPr>
        <w:t xml:space="preserve">, XMLGregorianCalendar, </w:t>
      </w:r>
      <w:r>
        <w:rPr>
          <w:rFonts w:cs="Arial"/>
          <w:i/>
          <w:iCs/>
        </w:rPr>
        <w:t>Optioneel</w:t>
      </w:r>
      <w:r w:rsidRPr="00003666">
        <w:rPr>
          <w:rFonts w:cs="Arial"/>
          <w:i/>
          <w:iCs/>
        </w:rPr>
        <w:t xml:space="preserve">: </w:t>
      </w:r>
      <w:r w:rsidRPr="00003666">
        <w:rPr>
          <w:rFonts w:cs="Arial"/>
        </w:rPr>
        <w:t>Einddatum.</w:t>
      </w:r>
    </w:p>
    <w:p w14:paraId="7B181E8B" w14:textId="77777777" w:rsidR="003E5366" w:rsidRDefault="003E5366" w:rsidP="00147BA2"/>
    <w:p w14:paraId="6758AFD5" w14:textId="77777777" w:rsidR="003E5366" w:rsidRDefault="003E5366" w:rsidP="007B705D">
      <w:pPr>
        <w:pStyle w:val="Heading3"/>
      </w:pPr>
      <w:bookmarkStart w:id="594" w:name="_Toc88570648"/>
      <w:r>
        <w:t xml:space="preserve"> </w:t>
      </w:r>
      <w:bookmarkStart w:id="595" w:name="_Toc88744940"/>
      <w:r>
        <w:t>Resultaat</w:t>
      </w:r>
      <w:bookmarkEnd w:id="594"/>
      <w:bookmarkEnd w:id="595"/>
    </w:p>
    <w:p w14:paraId="505E699A" w14:textId="77777777" w:rsidR="003E5366" w:rsidRDefault="003E5366" w:rsidP="00147BA2">
      <w:pPr>
        <w:tabs>
          <w:tab w:val="left" w:pos="0"/>
        </w:tabs>
      </w:pPr>
      <w:r>
        <w:t>UpdateResponseMessage</w:t>
      </w:r>
    </w:p>
    <w:p w14:paraId="51061003" w14:textId="77777777" w:rsidR="003E5366" w:rsidRDefault="003E5366" w:rsidP="00147BA2">
      <w:pPr>
        <w:tabs>
          <w:tab w:val="left" w:pos="0"/>
        </w:tabs>
      </w:pPr>
    </w:p>
    <w:p w14:paraId="70A11F79" w14:textId="77777777" w:rsidR="003E5366" w:rsidRDefault="003E5366" w:rsidP="00147BA2">
      <w:pPr>
        <w:pStyle w:val="Heading3"/>
      </w:pPr>
      <w:bookmarkStart w:id="596" w:name="_Toc88570649"/>
      <w:r>
        <w:t xml:space="preserve"> </w:t>
      </w:r>
      <w:bookmarkStart w:id="597" w:name="_Toc88744941"/>
      <w:r>
        <w:t>Opmerking</w:t>
      </w:r>
      <w:bookmarkEnd w:id="596"/>
      <w:bookmarkEnd w:id="597"/>
    </w:p>
    <w:p w14:paraId="704163BC" w14:textId="77777777" w:rsidR="003E5366" w:rsidRPr="0070788E" w:rsidRDefault="003E5366" w:rsidP="00147BA2">
      <w:pPr>
        <w:tabs>
          <w:tab w:val="left" w:pos="0"/>
        </w:tabs>
      </w:pPr>
      <w:r w:rsidRPr="00362E97">
        <w:t>Met deze operatie kan slecht één gebeurtenis per request geannuleerd worden.</w:t>
      </w:r>
      <w:r>
        <w:t xml:space="preserve"> </w:t>
      </w:r>
    </w:p>
    <w:p w14:paraId="179C0A07" w14:textId="77777777" w:rsidR="003E5366" w:rsidRDefault="003E5366" w:rsidP="00147BA2">
      <w:pPr>
        <w:pStyle w:val="Heading2"/>
      </w:pPr>
      <w:r>
        <w:br w:type="page"/>
      </w:r>
      <w:bookmarkStart w:id="598" w:name="_Toc88570650"/>
      <w:r>
        <w:t xml:space="preserve"> </w:t>
      </w:r>
      <w:bookmarkStart w:id="599" w:name="_Toc88744942"/>
      <w:r>
        <w:t>CancelExternalIdentification</w:t>
      </w:r>
      <w:bookmarkEnd w:id="584"/>
      <w:bookmarkEnd w:id="585"/>
      <w:bookmarkEnd w:id="586"/>
      <w:bookmarkEnd w:id="587"/>
      <w:bookmarkEnd w:id="588"/>
      <w:bookmarkEnd w:id="598"/>
      <w:bookmarkEnd w:id="599"/>
    </w:p>
    <w:p w14:paraId="58396337" w14:textId="77777777" w:rsidR="003E5366" w:rsidRPr="007B705D" w:rsidRDefault="003E5366" w:rsidP="007B705D"/>
    <w:p w14:paraId="2CA0296C" w14:textId="77777777" w:rsidR="003E5366" w:rsidRPr="007B705D" w:rsidRDefault="003E5366" w:rsidP="00147BA2">
      <w:pPr>
        <w:pStyle w:val="Heading3"/>
      </w:pPr>
      <w:bookmarkStart w:id="600" w:name="_Toc237159251"/>
      <w:bookmarkStart w:id="601" w:name="_Toc268611415"/>
      <w:bookmarkStart w:id="602" w:name="_Toc268612935"/>
      <w:bookmarkStart w:id="603" w:name="_Toc283813539"/>
      <w:bookmarkStart w:id="604" w:name="_Toc298763647"/>
      <w:bookmarkStart w:id="605" w:name="_Toc88570651"/>
      <w:r>
        <w:t xml:space="preserve"> </w:t>
      </w:r>
      <w:bookmarkStart w:id="606" w:name="_Toc88744943"/>
      <w:r>
        <w:t>Functionele beschrijving</w:t>
      </w:r>
      <w:bookmarkEnd w:id="600"/>
      <w:bookmarkEnd w:id="601"/>
      <w:bookmarkEnd w:id="602"/>
      <w:bookmarkEnd w:id="603"/>
      <w:bookmarkEnd w:id="604"/>
      <w:bookmarkEnd w:id="605"/>
      <w:bookmarkEnd w:id="606"/>
    </w:p>
    <w:p w14:paraId="1761D20E" w14:textId="77777777" w:rsidR="003E5366" w:rsidRPr="00672B85" w:rsidRDefault="003E5366" w:rsidP="007B705D">
      <w:r w:rsidRPr="00672B85">
        <w:t xml:space="preserve">Met deze operatie is het mogelijk om één externe identificaties van een actieve </w:t>
      </w:r>
      <w:r>
        <w:t xml:space="preserve">entiteit </w:t>
      </w:r>
      <w:r w:rsidRPr="00672B85">
        <w:t xml:space="preserve">van een natuurlijke persoon, rechtspersoon of verenigingen zonder rechtspersoonlijkheid te verwijderen en dit zowel op </w:t>
      </w:r>
      <w:r>
        <w:t>entiteitsniveau</w:t>
      </w:r>
      <w:r w:rsidRPr="00672B85">
        <w:t xml:space="preserve"> als op vestigingseenheidsniveau.</w:t>
      </w:r>
    </w:p>
    <w:p w14:paraId="1EC410F2" w14:textId="77777777" w:rsidR="003E5366" w:rsidRPr="00672B85" w:rsidRDefault="003E5366" w:rsidP="007B705D">
      <w:r w:rsidRPr="00672B85">
        <w:t xml:space="preserve">De operatie beschouwt een externe identificatie als een externe identificatie op vestingseenheidsniveau indien het vestigingseenheidsnummer is ingevuld. Indien het vestigingseenheidsnummer niet is ingevuld beschouwt de operatie een externe identificatie als een externe identificatie op </w:t>
      </w:r>
      <w:r>
        <w:t>entiteitsniveau</w:t>
      </w:r>
      <w:r w:rsidRPr="00672B85">
        <w:t xml:space="preserve">. </w:t>
      </w:r>
      <w:r>
        <w:t>De identificatie van de entiteit</w:t>
      </w:r>
      <w:r w:rsidRPr="00672B85">
        <w:t xml:space="preserve"> moet altijd ingevuld zijn!</w:t>
      </w:r>
    </w:p>
    <w:p w14:paraId="62CACDAF" w14:textId="77777777" w:rsidR="003E5366" w:rsidRPr="00672B85" w:rsidRDefault="003E5366" w:rsidP="007B705D">
      <w:r w:rsidRPr="00672B85">
        <w:t xml:space="preserve">Indien het een externe identificatie betreft die op </w:t>
      </w:r>
      <w:r>
        <w:rPr>
          <w:i/>
          <w:iCs/>
        </w:rPr>
        <w:t>entiteitsniveau</w:t>
      </w:r>
      <w:r w:rsidRPr="00672B85">
        <w:t xml:space="preserve"> moet verwijderd worden, zijn de volgende regels van kracht:</w:t>
      </w:r>
    </w:p>
    <w:p w14:paraId="19418E24" w14:textId="77777777" w:rsidR="003E5366" w:rsidRPr="000C7C91" w:rsidRDefault="003E5366" w:rsidP="007B705D">
      <w:pPr>
        <w:pStyle w:val="Bullet1"/>
        <w:rPr>
          <w:lang w:val="nl-BE"/>
        </w:rPr>
      </w:pPr>
      <w:r w:rsidRPr="000C7C91">
        <w:rPr>
          <w:lang w:val="nl-BE"/>
        </w:rPr>
        <w:t xml:space="preserve">De identificatie van de entiteit moet ingevuld zijn. </w:t>
      </w:r>
    </w:p>
    <w:p w14:paraId="02F6AD36" w14:textId="77777777" w:rsidR="003E5366" w:rsidRPr="000C7C91" w:rsidRDefault="003E5366" w:rsidP="007B705D">
      <w:pPr>
        <w:pStyle w:val="Bullet1"/>
        <w:rPr>
          <w:lang w:val="nl-BE"/>
        </w:rPr>
      </w:pPr>
      <w:r w:rsidRPr="000C7C91">
        <w:rPr>
          <w:lang w:val="nl-BE"/>
        </w:rPr>
        <w:t>De entiteit mag niet 'afgesloten' of 'geannuleerd' zijn.</w:t>
      </w:r>
    </w:p>
    <w:p w14:paraId="4C5F9196" w14:textId="77777777" w:rsidR="003E5366" w:rsidRPr="00672B85" w:rsidRDefault="003E5366" w:rsidP="007B705D">
      <w:r w:rsidRPr="00672B85">
        <w:t xml:space="preserve">Indien het een externe identificatie betreft die op </w:t>
      </w:r>
      <w:r w:rsidRPr="00672B85">
        <w:rPr>
          <w:i/>
          <w:iCs/>
        </w:rPr>
        <w:t>vestigingseenheidsniveau</w:t>
      </w:r>
      <w:r w:rsidRPr="00672B85">
        <w:t xml:space="preserve"> moet verwijderd worden, zijn de volgende regels van kracht:</w:t>
      </w:r>
    </w:p>
    <w:p w14:paraId="0960FE57" w14:textId="77777777" w:rsidR="003E5366" w:rsidRPr="000C7C91" w:rsidRDefault="003E5366" w:rsidP="007B705D">
      <w:pPr>
        <w:pStyle w:val="Bullet1"/>
        <w:rPr>
          <w:lang w:val="nl-BE"/>
        </w:rPr>
      </w:pPr>
      <w:r w:rsidRPr="000C7C91">
        <w:rPr>
          <w:lang w:val="nl-BE"/>
        </w:rPr>
        <w:t xml:space="preserve">Zowel De identificatie van de entiteit als het vestigingseenheidsnummer moeten ingevuld zijn. </w:t>
      </w:r>
    </w:p>
    <w:p w14:paraId="690A07B9" w14:textId="77777777" w:rsidR="003E5366" w:rsidRPr="000C7C91" w:rsidRDefault="003E5366" w:rsidP="007B705D">
      <w:pPr>
        <w:pStyle w:val="Bullet1"/>
        <w:rPr>
          <w:lang w:val="nl-BE"/>
        </w:rPr>
      </w:pPr>
      <w:r w:rsidRPr="000C7C91">
        <w:rPr>
          <w:lang w:val="nl-BE"/>
        </w:rPr>
        <w:t>De vestigingseenheid moet tot de opgegeven entiteit behoren.</w:t>
      </w:r>
    </w:p>
    <w:p w14:paraId="40D74648" w14:textId="77777777" w:rsidR="003E5366" w:rsidRPr="000C7C91" w:rsidRDefault="003E5366" w:rsidP="007B705D">
      <w:pPr>
        <w:pStyle w:val="Bullet1"/>
        <w:rPr>
          <w:lang w:val="nl-BE"/>
        </w:rPr>
      </w:pPr>
      <w:r w:rsidRPr="000C7C91">
        <w:rPr>
          <w:lang w:val="nl-BE"/>
        </w:rPr>
        <w:t>De entiteit waartoe de vestigingseenheid behoort, mag niet 'afgesloten' of 'geannuleerd' zijn en de vestigingseenheid moet 'actief' of 'stopgezet' zijn.</w:t>
      </w:r>
    </w:p>
    <w:p w14:paraId="1DB01E96" w14:textId="77777777" w:rsidR="003E5366" w:rsidRPr="00672B85" w:rsidRDefault="003E5366" w:rsidP="007B705D"/>
    <w:p w14:paraId="08921F96" w14:textId="77777777" w:rsidR="003E5366" w:rsidRPr="007B705D" w:rsidRDefault="003E5366" w:rsidP="00147BA2">
      <w:pPr>
        <w:pStyle w:val="Heading3"/>
      </w:pPr>
      <w:bookmarkStart w:id="607" w:name="_Toc237159252"/>
      <w:bookmarkStart w:id="608" w:name="_Toc268611416"/>
      <w:bookmarkStart w:id="609" w:name="_Toc268612936"/>
      <w:bookmarkStart w:id="610" w:name="_Toc283813540"/>
      <w:bookmarkStart w:id="611" w:name="_Toc298763648"/>
      <w:bookmarkStart w:id="612" w:name="_Toc88570652"/>
      <w:r>
        <w:t xml:space="preserve"> </w:t>
      </w:r>
      <w:bookmarkStart w:id="613" w:name="_Toc88744944"/>
      <w:r>
        <w:t>Parameters</w:t>
      </w:r>
      <w:bookmarkEnd w:id="607"/>
      <w:bookmarkEnd w:id="608"/>
      <w:bookmarkEnd w:id="609"/>
      <w:bookmarkEnd w:id="610"/>
      <w:bookmarkEnd w:id="611"/>
      <w:bookmarkEnd w:id="612"/>
      <w:bookmarkEnd w:id="613"/>
    </w:p>
    <w:p w14:paraId="68D26EB8" w14:textId="77777777" w:rsidR="003E5366" w:rsidRPr="0004387E" w:rsidRDefault="003E5366" w:rsidP="00147BA2">
      <w:pPr>
        <w:rPr>
          <w:rFonts w:cs="Arial"/>
          <w:lang w:val="nl-NL"/>
        </w:rPr>
      </w:pPr>
      <w:r>
        <w:rPr>
          <w:rFonts w:cs="Arial"/>
          <w:b/>
          <w:bCs/>
          <w:lang w:val="nl-NL"/>
        </w:rPr>
        <w:t>enterpriseNumber</w:t>
      </w:r>
      <w:r>
        <w:rPr>
          <w:rFonts w:cs="Arial"/>
          <w:lang w:val="nl-NL"/>
        </w:rPr>
        <w:t xml:space="preserve">, Long, </w:t>
      </w:r>
      <w:r>
        <w:rPr>
          <w:rFonts w:cs="Arial"/>
          <w:i/>
          <w:iCs/>
        </w:rPr>
        <w:t>Optioneel</w:t>
      </w:r>
      <w:r>
        <w:rPr>
          <w:rFonts w:cs="Arial"/>
          <w:i/>
          <w:iCs/>
          <w:lang w:val="nl-NL"/>
        </w:rPr>
        <w:t xml:space="preserve">: </w:t>
      </w:r>
      <w:r w:rsidRPr="0004387E">
        <w:rPr>
          <w:rFonts w:cs="Arial"/>
          <w:iCs/>
          <w:lang w:val="nl-NL"/>
        </w:rPr>
        <w:t xml:space="preserve">Ondernemingsnummer van de </w:t>
      </w:r>
      <w:r>
        <w:rPr>
          <w:rFonts w:cs="Arial"/>
          <w:iCs/>
          <w:lang w:val="nl-NL"/>
        </w:rPr>
        <w:t xml:space="preserve">entiteit </w:t>
      </w:r>
      <w:r w:rsidRPr="0004387E">
        <w:rPr>
          <w:rFonts w:cs="Arial"/>
          <w:iCs/>
          <w:lang w:val="nl-NL"/>
        </w:rPr>
        <w:t>voor dewelke de externe ident</w:t>
      </w:r>
      <w:r>
        <w:rPr>
          <w:rFonts w:cs="Arial"/>
          <w:iCs/>
          <w:lang w:val="nl-NL"/>
        </w:rPr>
        <w:t>ificatie dient verwijderd te worden ('oude manier')</w:t>
      </w:r>
      <w:r w:rsidRPr="0004387E">
        <w:rPr>
          <w:rFonts w:cs="Arial"/>
          <w:iCs/>
          <w:lang w:val="nl-NL"/>
        </w:rPr>
        <w:t>.</w:t>
      </w:r>
    </w:p>
    <w:p w14:paraId="6BEE6FA5" w14:textId="77777777" w:rsidR="003E5366" w:rsidRDefault="003E5366" w:rsidP="00147BA2">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w:t>
      </w:r>
      <w:r>
        <w:rPr>
          <w:rFonts w:cs="Arial"/>
        </w:rPr>
        <w:t xml:space="preserve">entiteit </w:t>
      </w:r>
      <w:r w:rsidRPr="0004387E">
        <w:rPr>
          <w:rFonts w:cs="Arial"/>
          <w:iCs/>
          <w:lang w:val="nl-NL"/>
        </w:rPr>
        <w:t>voor dewelke de externe ident</w:t>
      </w:r>
      <w:r>
        <w:rPr>
          <w:rFonts w:cs="Arial"/>
          <w:iCs/>
          <w:lang w:val="nl-NL"/>
        </w:rPr>
        <w:t xml:space="preserve">ificatie dient verwijderd te worden </w:t>
      </w:r>
      <w:r>
        <w:t>('nieuwe manier')</w:t>
      </w:r>
      <w:r w:rsidRPr="00661843">
        <w:rPr>
          <w:lang w:val="nl-NL"/>
        </w:rPr>
        <w:t xml:space="preserve">. </w:t>
      </w:r>
      <w:r>
        <w:rPr>
          <w:rFonts w:cs="Arial"/>
        </w:rPr>
        <w:t xml:space="preserve">Als men een </w:t>
      </w:r>
      <w:r w:rsidRPr="0004387E">
        <w:rPr>
          <w:rFonts w:cs="Arial"/>
          <w:iCs/>
          <w:lang w:val="nl-NL"/>
        </w:rPr>
        <w:t>externe ident</w:t>
      </w:r>
      <w:r>
        <w:rPr>
          <w:rFonts w:cs="Arial"/>
          <w:iCs/>
          <w:lang w:val="nl-NL"/>
        </w:rPr>
        <w:t xml:space="preserve">ificatie </w:t>
      </w:r>
      <w:r>
        <w:rPr>
          <w:rFonts w:cs="Arial"/>
        </w:rPr>
        <w:t xml:space="preserve">op vestigingsniveau wil annuleren, dan is dit de entiteit 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353DEEE0" w14:textId="77777777" w:rsidR="003E5366" w:rsidRDefault="003E5366" w:rsidP="00147BA2">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2401CA70" w14:textId="77777777" w:rsidR="003E5366" w:rsidRPr="00106007" w:rsidRDefault="003E5366" w:rsidP="00147BA2">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73BFF3F7" w14:textId="77777777" w:rsidR="003E5366" w:rsidRDefault="003E5366" w:rsidP="00147BA2">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25FF3D4C" w14:textId="77777777" w:rsidR="003E5366" w:rsidRPr="00661843" w:rsidRDefault="003E5366" w:rsidP="00147BA2">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4BDF5C1C" w14:textId="77777777" w:rsidR="003E5366" w:rsidRDefault="003E5366" w:rsidP="00147BA2">
      <w:pPr>
        <w:rPr>
          <w:rFonts w:cs="Arial"/>
          <w:lang w:val="nl-NL"/>
        </w:rPr>
      </w:pPr>
      <w:r>
        <w:rPr>
          <w:rFonts w:cs="Arial"/>
          <w:b/>
          <w:bCs/>
          <w:lang w:val="nl-NL"/>
        </w:rPr>
        <w:t>businessUnitNumber</w:t>
      </w:r>
      <w:r>
        <w:rPr>
          <w:rFonts w:cs="Arial"/>
          <w:lang w:val="nl-NL"/>
        </w:rPr>
        <w:t xml:space="preserve">, Long, </w:t>
      </w:r>
      <w:r>
        <w:rPr>
          <w:rFonts w:cs="Arial"/>
          <w:i/>
          <w:iCs/>
          <w:lang w:val="nl-NL"/>
        </w:rPr>
        <w:t xml:space="preserve">Optioneel: </w:t>
      </w:r>
      <w:r>
        <w:rPr>
          <w:rFonts w:cs="Arial"/>
          <w:lang w:val="nl-NL"/>
        </w:rPr>
        <w:t xml:space="preserve">Indien de te verwijderen externe identificatie op het niveau van een vestigingseenheid is gedefinieerd, dan dient hier het vestigingseenheidsnummer van de betreffende vestigingseenheid meegegeven te worden. </w:t>
      </w:r>
      <w:r>
        <w:rPr>
          <w:rFonts w:cs="Arial"/>
        </w:rPr>
        <w:t>Anders moet dit leeg gelaten worden</w:t>
      </w:r>
    </w:p>
    <w:p w14:paraId="52DD6D4C" w14:textId="77777777" w:rsidR="003E5366" w:rsidRPr="0004387E" w:rsidRDefault="003E5366" w:rsidP="00147BA2">
      <w:pPr>
        <w:rPr>
          <w:rFonts w:cs="Arial"/>
          <w:lang w:val="nl-NL"/>
        </w:rPr>
      </w:pPr>
      <w:r>
        <w:rPr>
          <w:rFonts w:cs="Arial"/>
          <w:b/>
          <w:bCs/>
          <w:lang w:val="nl-NL"/>
        </w:rPr>
        <w:t>ExternalIdentification</w:t>
      </w:r>
      <w:r>
        <w:rPr>
          <w:rFonts w:cs="Arial"/>
          <w:lang w:val="nl-NL"/>
        </w:rPr>
        <w:t xml:space="preserve">, </w:t>
      </w:r>
      <w:r>
        <w:rPr>
          <w:rFonts w:cs="Arial"/>
          <w:i/>
          <w:iCs/>
          <w:lang w:val="nl-NL"/>
        </w:rPr>
        <w:t xml:space="preserve">Verplicht: </w:t>
      </w:r>
      <w:r w:rsidRPr="0004387E">
        <w:rPr>
          <w:rFonts w:cs="Arial"/>
          <w:iCs/>
          <w:lang w:val="nl-NL"/>
        </w:rPr>
        <w:t xml:space="preserve">Bevat de gegevens van de externe identificatie die dient </w:t>
      </w:r>
      <w:r>
        <w:rPr>
          <w:rFonts w:cs="Arial"/>
          <w:iCs/>
          <w:lang w:val="nl-NL"/>
        </w:rPr>
        <w:t>verwijderd</w:t>
      </w:r>
      <w:r w:rsidRPr="0004387E">
        <w:rPr>
          <w:rFonts w:cs="Arial"/>
          <w:iCs/>
          <w:lang w:val="nl-NL"/>
        </w:rPr>
        <w:t xml:space="preserve"> te worden</w:t>
      </w:r>
    </w:p>
    <w:p w14:paraId="13B6CF42" w14:textId="77777777" w:rsidR="003E5366" w:rsidRPr="00C42C70" w:rsidRDefault="003E5366" w:rsidP="00147BA2">
      <w:pPr>
        <w:ind w:left="720"/>
        <w:rPr>
          <w:rFonts w:cs="Arial"/>
        </w:rPr>
      </w:pPr>
      <w:r w:rsidRPr="00C42C70">
        <w:rPr>
          <w:rFonts w:cs="Arial"/>
          <w:b/>
          <w:bCs/>
        </w:rPr>
        <w:t>ExternalIdentificationCode</w:t>
      </w:r>
      <w:r w:rsidRPr="00C42C70">
        <w:rPr>
          <w:rFonts w:cs="Arial"/>
        </w:rPr>
        <w:t xml:space="preserve">, String, </w:t>
      </w:r>
      <w:r w:rsidRPr="00C42C70">
        <w:rPr>
          <w:rFonts w:cs="Arial"/>
          <w:i/>
          <w:iCs/>
        </w:rPr>
        <w:t xml:space="preserve">Verplicht: </w:t>
      </w:r>
      <w:r w:rsidRPr="00C42C70">
        <w:rPr>
          <w:rFonts w:cs="Arial"/>
          <w:iCs/>
        </w:rPr>
        <w:t>Code</w:t>
      </w:r>
      <w:r>
        <w:rPr>
          <w:rFonts w:cs="Arial"/>
          <w:i/>
          <w:iCs/>
        </w:rPr>
        <w:t xml:space="preserve"> </w:t>
      </w:r>
      <w:r w:rsidRPr="00C42C70">
        <w:rPr>
          <w:rFonts w:cs="Arial"/>
        </w:rPr>
        <w:t>type externe identificatie: 001 = Nummer RSZ, 002 = Handelsregister nummer, 003 = VZW, 004 = RSZ/PPO nummer, 005 = Buitenlands BTW nummer</w:t>
      </w:r>
      <w:r>
        <w:rPr>
          <w:rFonts w:cs="Arial"/>
        </w:rPr>
        <w:t xml:space="preserve">, </w:t>
      </w:r>
      <w:r w:rsidRPr="00510103">
        <w:rPr>
          <w:rFonts w:cs="Arial"/>
        </w:rPr>
        <w:t>006</w:t>
      </w:r>
      <w:r>
        <w:rPr>
          <w:rFonts w:cs="Arial"/>
        </w:rPr>
        <w:t xml:space="preserve"> =</w:t>
      </w:r>
      <w:r w:rsidRPr="00510103">
        <w:rPr>
          <w:rFonts w:cs="Arial"/>
        </w:rPr>
        <w:t xml:space="preserve"> EDRL-Identificatie.</w:t>
      </w:r>
    </w:p>
    <w:p w14:paraId="6739D7DD" w14:textId="77777777" w:rsidR="003E5366" w:rsidRDefault="003E5366" w:rsidP="00147BA2">
      <w:pPr>
        <w:ind w:left="720"/>
        <w:rPr>
          <w:rFonts w:cs="Arial"/>
        </w:rPr>
      </w:pPr>
      <w:r>
        <w:rPr>
          <w:rFonts w:cs="Arial"/>
          <w:b/>
          <w:bCs/>
        </w:rPr>
        <w:t>Value</w:t>
      </w:r>
      <w:r>
        <w:rPr>
          <w:rFonts w:cs="Arial"/>
        </w:rPr>
        <w:t xml:space="preserve">, String, </w:t>
      </w:r>
      <w:r>
        <w:rPr>
          <w:rFonts w:cs="Arial"/>
          <w:i/>
          <w:iCs/>
        </w:rPr>
        <w:t xml:space="preserve">Verplicht: </w:t>
      </w:r>
      <w:r w:rsidRPr="0004387E">
        <w:rPr>
          <w:rFonts w:cs="Arial"/>
          <w:iCs/>
        </w:rPr>
        <w:t>De externe identificatie zelf</w:t>
      </w:r>
    </w:p>
    <w:p w14:paraId="311B1EAA" w14:textId="77777777" w:rsidR="003E5366" w:rsidRDefault="003E5366" w:rsidP="00147BA2"/>
    <w:p w14:paraId="78743061" w14:textId="77777777" w:rsidR="003E5366" w:rsidRDefault="003E5366" w:rsidP="00147BA2">
      <w:pPr>
        <w:pStyle w:val="Heading3"/>
      </w:pPr>
      <w:bookmarkStart w:id="614" w:name="_Toc237159253"/>
      <w:bookmarkStart w:id="615" w:name="_Toc268611417"/>
      <w:bookmarkStart w:id="616" w:name="_Toc268612937"/>
      <w:bookmarkStart w:id="617" w:name="_Toc283813541"/>
      <w:bookmarkStart w:id="618" w:name="_Toc298763649"/>
      <w:bookmarkStart w:id="619" w:name="_Toc88570653"/>
      <w:r>
        <w:t xml:space="preserve"> </w:t>
      </w:r>
      <w:bookmarkStart w:id="620" w:name="_Toc88744945"/>
      <w:r>
        <w:t>Resultaat</w:t>
      </w:r>
      <w:bookmarkEnd w:id="614"/>
      <w:bookmarkEnd w:id="615"/>
      <w:bookmarkEnd w:id="616"/>
      <w:bookmarkEnd w:id="617"/>
      <w:bookmarkEnd w:id="618"/>
      <w:bookmarkEnd w:id="619"/>
      <w:bookmarkEnd w:id="620"/>
    </w:p>
    <w:p w14:paraId="1C70E42A" w14:textId="77777777" w:rsidR="003E5366" w:rsidRDefault="003E5366" w:rsidP="007B705D">
      <w:pPr>
        <w:rPr>
          <w:lang w:val="nl-NL"/>
        </w:rPr>
      </w:pPr>
      <w:r>
        <w:rPr>
          <w:lang w:val="nl-NL"/>
        </w:rPr>
        <w:t>UpdateResponseMessage</w:t>
      </w:r>
    </w:p>
    <w:p w14:paraId="31EDDA87" w14:textId="77777777" w:rsidR="003E5366" w:rsidRDefault="003E5366" w:rsidP="00147BA2">
      <w:pPr>
        <w:pStyle w:val="Header"/>
        <w:rPr>
          <w:rFonts w:cs="Arial"/>
          <w:lang w:val="nl-NL"/>
        </w:rPr>
      </w:pPr>
    </w:p>
    <w:p w14:paraId="0CE53A86" w14:textId="77777777" w:rsidR="003E5366" w:rsidRDefault="003E5366" w:rsidP="00147BA2">
      <w:pPr>
        <w:pStyle w:val="Heading3"/>
      </w:pPr>
      <w:bookmarkStart w:id="621" w:name="_Toc237159254"/>
      <w:bookmarkStart w:id="622" w:name="_Toc268611418"/>
      <w:bookmarkStart w:id="623" w:name="_Toc268612938"/>
      <w:bookmarkStart w:id="624" w:name="_Toc283813542"/>
      <w:bookmarkStart w:id="625" w:name="_Toc298763650"/>
      <w:bookmarkStart w:id="626" w:name="_Toc88570654"/>
      <w:r>
        <w:t xml:space="preserve"> </w:t>
      </w:r>
      <w:bookmarkStart w:id="627" w:name="_Toc88744946"/>
      <w:r>
        <w:t>Opmerking</w:t>
      </w:r>
      <w:bookmarkEnd w:id="621"/>
      <w:bookmarkEnd w:id="622"/>
      <w:bookmarkEnd w:id="623"/>
      <w:bookmarkEnd w:id="624"/>
      <w:bookmarkEnd w:id="625"/>
      <w:bookmarkEnd w:id="626"/>
      <w:bookmarkEnd w:id="627"/>
    </w:p>
    <w:p w14:paraId="5102D31D" w14:textId="3CF2BAF0" w:rsidR="00C95CA8" w:rsidRDefault="003E5366" w:rsidP="00147BA2">
      <w:pPr>
        <w:rPr>
          <w:rFonts w:cs="Arial"/>
        </w:rPr>
      </w:pPr>
      <w:r>
        <w:rPr>
          <w:rFonts w:cs="Arial"/>
        </w:rPr>
        <w:t>Met deze operatie kunnen tot 10 externe identificaties per request verwijderd worden.</w:t>
      </w:r>
    </w:p>
    <w:p w14:paraId="46FA6580" w14:textId="77777777" w:rsidR="00C95CA8" w:rsidRDefault="00C95CA8">
      <w:pPr>
        <w:spacing w:before="0" w:after="160" w:line="259" w:lineRule="auto"/>
        <w:jc w:val="left"/>
        <w:rPr>
          <w:rFonts w:cs="Arial"/>
        </w:rPr>
      </w:pPr>
      <w:r>
        <w:rPr>
          <w:rFonts w:cs="Arial"/>
        </w:rPr>
        <w:br w:type="page"/>
      </w:r>
    </w:p>
    <w:p w14:paraId="578FA67C" w14:textId="66974E63" w:rsidR="003E5366" w:rsidRPr="00777BE1" w:rsidRDefault="007C3A00" w:rsidP="007C3A00">
      <w:pPr>
        <w:pStyle w:val="Heading2"/>
      </w:pPr>
      <w:r w:rsidRPr="006A4A7E">
        <w:t xml:space="preserve"> </w:t>
      </w:r>
      <w:bookmarkStart w:id="628" w:name="_Toc88744947"/>
      <w:r w:rsidRPr="00B05852">
        <w:t>CancelForeignIdentification</w:t>
      </w:r>
      <w:bookmarkEnd w:id="628"/>
    </w:p>
    <w:p w14:paraId="55A717DC" w14:textId="064B4258" w:rsidR="007C3A00" w:rsidRPr="00777BE1" w:rsidRDefault="007C3A00" w:rsidP="007C3A00"/>
    <w:p w14:paraId="3988992B" w14:textId="72B65DFE" w:rsidR="007C3A00" w:rsidRPr="00777BE1" w:rsidRDefault="007C3A00" w:rsidP="007C3A00">
      <w:pPr>
        <w:pStyle w:val="Heading3"/>
      </w:pPr>
      <w:r w:rsidRPr="00777BE1">
        <w:t xml:space="preserve"> </w:t>
      </w:r>
      <w:bookmarkStart w:id="629" w:name="_Toc88744948"/>
      <w:r w:rsidRPr="00777BE1">
        <w:t>Functionele beschrijving</w:t>
      </w:r>
      <w:bookmarkEnd w:id="629"/>
    </w:p>
    <w:p w14:paraId="7A32E3A4" w14:textId="30C114D1" w:rsidR="007C3A00" w:rsidRPr="00777BE1" w:rsidRDefault="007C3A00" w:rsidP="007C3A00">
      <w:r w:rsidRPr="00777BE1">
        <w:t>Deze operatie laat toe om één buitenlands identificatiegegevens van een entiteit te annuleren. Dit is mogelijk voor een entiteit met status actief, bekendgemaakt of stopgezet.</w:t>
      </w:r>
    </w:p>
    <w:p w14:paraId="2AF1B80D" w14:textId="761E9D44" w:rsidR="007C3A00" w:rsidRPr="00777BE1" w:rsidRDefault="007C3A00" w:rsidP="00CC536C">
      <w:pPr>
        <w:pStyle w:val="Bullet1"/>
        <w:numPr>
          <w:ilvl w:val="0"/>
          <w:numId w:val="0"/>
        </w:numPr>
        <w:rPr>
          <w:rFonts w:ascii="Arial" w:hAnsi="Arial" w:cs="Arial"/>
          <w:sz w:val="18"/>
          <w:szCs w:val="18"/>
          <w:lang w:val="nl-BE"/>
        </w:rPr>
      </w:pPr>
      <w:r w:rsidRPr="00777BE1">
        <w:rPr>
          <w:lang w:val="nl-BE"/>
        </w:rPr>
        <w:t>Zowel een actie</w:t>
      </w:r>
      <w:r w:rsidR="00DB4A50" w:rsidRPr="00777BE1">
        <w:rPr>
          <w:lang w:val="nl-BE"/>
        </w:rPr>
        <w:t>f</w:t>
      </w:r>
      <w:r w:rsidRPr="00777BE1">
        <w:rPr>
          <w:lang w:val="nl-BE"/>
        </w:rPr>
        <w:t xml:space="preserve"> als stopgezet buitenlands identificatiegegeven kan geannuleerd worden.</w:t>
      </w:r>
    </w:p>
    <w:p w14:paraId="162E8E63" w14:textId="77777777" w:rsidR="007C3A00" w:rsidRPr="00777BE1" w:rsidRDefault="007C3A00" w:rsidP="007C3A00"/>
    <w:p w14:paraId="13192045" w14:textId="5940C911" w:rsidR="007C3A00" w:rsidRPr="00777BE1" w:rsidRDefault="007C3A00" w:rsidP="007C3A00">
      <w:pPr>
        <w:pStyle w:val="Heading3"/>
      </w:pPr>
      <w:r w:rsidRPr="00777BE1">
        <w:t xml:space="preserve"> </w:t>
      </w:r>
      <w:bookmarkStart w:id="630" w:name="_Toc88744949"/>
      <w:r w:rsidRPr="00777BE1">
        <w:t>Parameters</w:t>
      </w:r>
      <w:bookmarkEnd w:id="630"/>
    </w:p>
    <w:p w14:paraId="6906833A" w14:textId="6A8A56C4" w:rsidR="00545E13" w:rsidRPr="00777BE1" w:rsidRDefault="00545E13" w:rsidP="00545E13">
      <w:pPr>
        <w:rPr>
          <w:lang w:val="nl-NL"/>
        </w:rPr>
      </w:pPr>
      <w:r w:rsidRPr="00777BE1">
        <w:rPr>
          <w:b/>
          <w:iCs/>
        </w:rPr>
        <w:t>EntityIdentification</w:t>
      </w:r>
      <w:r w:rsidRPr="00777BE1">
        <w:rPr>
          <w:iCs/>
        </w:rPr>
        <w:t xml:space="preserve">, </w:t>
      </w:r>
      <w:r w:rsidR="00B40F6E" w:rsidRPr="00777BE1">
        <w:rPr>
          <w:i/>
          <w:iCs/>
        </w:rPr>
        <w:t>Verplicht</w:t>
      </w:r>
      <w:r w:rsidRPr="00777BE1">
        <w:rPr>
          <w:iCs/>
        </w:rPr>
        <w:t xml:space="preserve">, identificatie </w:t>
      </w:r>
      <w:r w:rsidRPr="00777BE1">
        <w:rPr>
          <w:lang w:val="nl-NL"/>
        </w:rPr>
        <w:t xml:space="preserve">van de </w:t>
      </w:r>
      <w:r w:rsidRPr="00777BE1">
        <w:rPr>
          <w:rFonts w:cs="Arial"/>
        </w:rPr>
        <w:t xml:space="preserve">entiteit. </w:t>
      </w:r>
      <w:r w:rsidRPr="00777BE1">
        <w:rPr>
          <w:lang w:val="nl-NL"/>
        </w:rPr>
        <w:t>Dit bestaat uit ofwel een technical, ofwel een business key; één van de twee moet ingevuld worden</w:t>
      </w:r>
    </w:p>
    <w:p w14:paraId="39E53757" w14:textId="77777777" w:rsidR="00545E13" w:rsidRPr="00777BE1" w:rsidRDefault="00545E13" w:rsidP="00545E13">
      <w:pPr>
        <w:ind w:left="720"/>
        <w:rPr>
          <w:lang w:val="nl-NL"/>
        </w:rPr>
      </w:pPr>
      <w:r w:rsidRPr="00777BE1">
        <w:rPr>
          <w:b/>
          <w:lang w:val="nl-NL"/>
        </w:rPr>
        <w:t>EntityId</w:t>
      </w:r>
      <w:r w:rsidRPr="00777BE1">
        <w:rPr>
          <w:lang w:val="nl-NL"/>
        </w:rPr>
        <w:t xml:space="preserve">, </w:t>
      </w:r>
      <w:r w:rsidRPr="00777BE1">
        <w:rPr>
          <w:i/>
          <w:lang w:val="nl-NL"/>
        </w:rPr>
        <w:t>Optioneel</w:t>
      </w:r>
      <w:r w:rsidRPr="00777BE1">
        <w:rPr>
          <w:lang w:val="nl-NL"/>
        </w:rPr>
        <w:t>, de technical key van een entiteit</w:t>
      </w:r>
    </w:p>
    <w:p w14:paraId="2988D455" w14:textId="77777777" w:rsidR="00545E13" w:rsidRPr="00777BE1" w:rsidRDefault="00545E13" w:rsidP="00545E13">
      <w:pPr>
        <w:ind w:left="720"/>
        <w:rPr>
          <w:b/>
          <w:lang w:val="nl-NL"/>
        </w:rPr>
      </w:pPr>
      <w:r w:rsidRPr="00777BE1">
        <w:rPr>
          <w:b/>
          <w:lang w:val="nl-NL"/>
        </w:rPr>
        <w:t>BusinessKey</w:t>
      </w:r>
      <w:r w:rsidRPr="00777BE1">
        <w:rPr>
          <w:lang w:val="nl-NL"/>
        </w:rPr>
        <w:t xml:space="preserve">, </w:t>
      </w:r>
      <w:r w:rsidRPr="00777BE1">
        <w:rPr>
          <w:i/>
          <w:lang w:val="nl-NL"/>
        </w:rPr>
        <w:t>Optioneel</w:t>
      </w:r>
      <w:r w:rsidRPr="00777BE1">
        <w:rPr>
          <w:lang w:val="nl-NL"/>
        </w:rPr>
        <w:t>, de business key van een entiteit</w:t>
      </w:r>
    </w:p>
    <w:p w14:paraId="01467E8D" w14:textId="77777777" w:rsidR="00545E13" w:rsidRPr="00777BE1" w:rsidRDefault="00545E13" w:rsidP="00545E13">
      <w:pPr>
        <w:ind w:left="1440"/>
        <w:rPr>
          <w:lang w:val="nl-NL"/>
        </w:rPr>
      </w:pPr>
      <w:r w:rsidRPr="00777BE1">
        <w:rPr>
          <w:b/>
          <w:lang w:val="nl-NL"/>
        </w:rPr>
        <w:t>EnterpriseNumber</w:t>
      </w:r>
      <w:r w:rsidRPr="00777BE1">
        <w:rPr>
          <w:lang w:val="nl-NL"/>
        </w:rPr>
        <w:t xml:space="preserve">, </w:t>
      </w:r>
      <w:r w:rsidRPr="00777BE1">
        <w:rPr>
          <w:i/>
          <w:lang w:val="nl-NL"/>
        </w:rPr>
        <w:t>Verplicht</w:t>
      </w:r>
      <w:r w:rsidRPr="00777BE1">
        <w:rPr>
          <w:lang w:val="nl-NL"/>
        </w:rPr>
        <w:t>, het ondernemingsnummer van de entiteit</w:t>
      </w:r>
    </w:p>
    <w:p w14:paraId="08718725" w14:textId="77777777" w:rsidR="00545E13" w:rsidRPr="00777BE1" w:rsidRDefault="00545E13" w:rsidP="00545E13">
      <w:pPr>
        <w:ind w:left="1440"/>
        <w:rPr>
          <w:iCs/>
        </w:rPr>
      </w:pPr>
      <w:r w:rsidRPr="00777BE1">
        <w:rPr>
          <w:b/>
          <w:lang w:val="nl-NL"/>
        </w:rPr>
        <w:t>Date</w:t>
      </w:r>
      <w:r w:rsidRPr="00777BE1">
        <w:rPr>
          <w:lang w:val="nl-NL"/>
        </w:rPr>
        <w:t xml:space="preserve">, </w:t>
      </w:r>
      <w:r w:rsidRPr="00777BE1">
        <w:rPr>
          <w:i/>
          <w:lang w:val="nl-NL"/>
        </w:rPr>
        <w:t>Optioneel</w:t>
      </w:r>
      <w:r w:rsidRPr="00777BE1">
        <w:rPr>
          <w:lang w:val="nl-NL"/>
        </w:rPr>
        <w:t>, datum waarop de entiteit het ondernemingsnummer gebruikte</w:t>
      </w:r>
    </w:p>
    <w:p w14:paraId="6214783A" w14:textId="6B3BF9C7" w:rsidR="00C6005F" w:rsidRPr="00777BE1" w:rsidRDefault="00C6005F" w:rsidP="00C6005F">
      <w:pPr>
        <w:tabs>
          <w:tab w:val="left" w:pos="0"/>
        </w:tabs>
        <w:spacing w:line="360" w:lineRule="auto"/>
      </w:pPr>
      <w:r w:rsidRPr="00777BE1">
        <w:rPr>
          <w:b/>
        </w:rPr>
        <w:t xml:space="preserve">ForeignIdentification, </w:t>
      </w:r>
      <w:r w:rsidRPr="00777BE1">
        <w:rPr>
          <w:bCs/>
          <w:i/>
          <w:iCs/>
        </w:rPr>
        <w:t>V</w:t>
      </w:r>
      <w:r w:rsidRPr="00777BE1">
        <w:rPr>
          <w:i/>
        </w:rPr>
        <w:t>erplicht</w:t>
      </w:r>
      <w:r w:rsidRPr="00777BE1">
        <w:t xml:space="preserve">: </w:t>
      </w:r>
      <w:r w:rsidR="00B84D7E" w:rsidRPr="00777BE1">
        <w:t xml:space="preserve">bevat de gegevens </w:t>
      </w:r>
      <w:r w:rsidR="0073784C" w:rsidRPr="00777BE1">
        <w:t xml:space="preserve">van het te annuleren </w:t>
      </w:r>
      <w:r w:rsidRPr="00777BE1">
        <w:rPr>
          <w:rFonts w:cs="Arial"/>
          <w:szCs w:val="18"/>
        </w:rPr>
        <w:t>buitenlands identificatiegegeven</w:t>
      </w:r>
      <w:r w:rsidRPr="00777BE1">
        <w:t>.</w:t>
      </w:r>
    </w:p>
    <w:p w14:paraId="4655441A" w14:textId="406B1965" w:rsidR="00C6005F" w:rsidRPr="00777BE1" w:rsidRDefault="00C6005F" w:rsidP="00C6005F">
      <w:pPr>
        <w:tabs>
          <w:tab w:val="left" w:pos="0"/>
        </w:tabs>
        <w:spacing w:line="360" w:lineRule="auto"/>
        <w:ind w:left="576"/>
      </w:pPr>
      <w:r w:rsidRPr="00777BE1">
        <w:rPr>
          <w:rFonts w:cs="Arial"/>
          <w:b/>
          <w:szCs w:val="18"/>
        </w:rPr>
        <w:t>Country</w:t>
      </w:r>
      <w:r w:rsidRPr="00777BE1">
        <w:rPr>
          <w:b/>
        </w:rPr>
        <w:t xml:space="preserve">Code </w:t>
      </w:r>
      <w:r w:rsidRPr="00777BE1">
        <w:rPr>
          <w:bCs/>
          <w:i/>
          <w:iCs/>
        </w:rPr>
        <w:t>V</w:t>
      </w:r>
      <w:r w:rsidRPr="00777BE1">
        <w:rPr>
          <w:i/>
        </w:rPr>
        <w:t>erplicht</w:t>
      </w:r>
      <w:r w:rsidRPr="00777BE1">
        <w:t xml:space="preserve">: Het land van het handelsregister van het te annuleren </w:t>
      </w:r>
      <w:r w:rsidRPr="00777BE1">
        <w:rPr>
          <w:rFonts w:cs="Arial"/>
          <w:szCs w:val="18"/>
        </w:rPr>
        <w:t>buitenlands identificatiegegeven.</w:t>
      </w:r>
    </w:p>
    <w:p w14:paraId="50227D06" w14:textId="7DE0F87E" w:rsidR="00C6005F" w:rsidRPr="00777BE1" w:rsidRDefault="00C6005F" w:rsidP="00C6005F">
      <w:pPr>
        <w:tabs>
          <w:tab w:val="left" w:pos="0"/>
        </w:tabs>
        <w:spacing w:line="360" w:lineRule="auto"/>
        <w:ind w:left="576"/>
      </w:pPr>
      <w:r w:rsidRPr="00777BE1">
        <w:rPr>
          <w:rFonts w:cs="Arial"/>
          <w:b/>
          <w:szCs w:val="18"/>
        </w:rPr>
        <w:t>Registr</w:t>
      </w:r>
      <w:r w:rsidR="00D613E0" w:rsidRPr="00777BE1">
        <w:rPr>
          <w:rFonts w:cs="Arial"/>
          <w:b/>
          <w:szCs w:val="18"/>
        </w:rPr>
        <w:t>y</w:t>
      </w:r>
      <w:r w:rsidR="00630DC9" w:rsidRPr="00777BE1">
        <w:rPr>
          <w:rFonts w:cs="Arial"/>
          <w:b/>
          <w:szCs w:val="18"/>
        </w:rPr>
        <w:t>Code</w:t>
      </w:r>
      <w:r w:rsidRPr="00777BE1">
        <w:rPr>
          <w:b/>
        </w:rPr>
        <w:t xml:space="preserve"> </w:t>
      </w:r>
      <w:r w:rsidRPr="00777BE1">
        <w:rPr>
          <w:bCs/>
          <w:i/>
          <w:iCs/>
        </w:rPr>
        <w:t>V</w:t>
      </w:r>
      <w:r w:rsidRPr="00777BE1">
        <w:rPr>
          <w:i/>
        </w:rPr>
        <w:t>erplicht</w:t>
      </w:r>
      <w:r w:rsidRPr="00777BE1">
        <w:t xml:space="preserve">: Code van het handelsregister van het te annuleren </w:t>
      </w:r>
      <w:r w:rsidRPr="00777BE1">
        <w:rPr>
          <w:rFonts w:cs="Arial"/>
          <w:szCs w:val="18"/>
        </w:rPr>
        <w:t>buitenlands identificatiegegeven.</w:t>
      </w:r>
    </w:p>
    <w:p w14:paraId="56233861" w14:textId="77777777" w:rsidR="00C6005F" w:rsidRPr="00777BE1" w:rsidRDefault="00C6005F" w:rsidP="00C6005F">
      <w:pPr>
        <w:ind w:firstLine="576"/>
        <w:rPr>
          <w:rFonts w:cs="Arial"/>
        </w:rPr>
      </w:pPr>
      <w:r w:rsidRPr="00777BE1">
        <w:rPr>
          <w:rFonts w:cs="Arial"/>
          <w:b/>
          <w:bCs/>
        </w:rPr>
        <w:t>ValidityPeriod</w:t>
      </w:r>
      <w:r w:rsidRPr="00777BE1">
        <w:rPr>
          <w:rFonts w:cs="Arial"/>
        </w:rPr>
        <w:t xml:space="preserve">, </w:t>
      </w:r>
      <w:r w:rsidRPr="00777BE1">
        <w:rPr>
          <w:rFonts w:cs="Arial"/>
          <w:i/>
          <w:iCs/>
        </w:rPr>
        <w:t xml:space="preserve">Verplicht: </w:t>
      </w:r>
      <w:r w:rsidRPr="00777BE1">
        <w:rPr>
          <w:rFonts w:cs="Arial"/>
        </w:rPr>
        <w:t>De geldigheidsperiode van het buitenlands identificatiegegeven.</w:t>
      </w:r>
    </w:p>
    <w:p w14:paraId="2036BBFB" w14:textId="77777777" w:rsidR="00C6005F" w:rsidRPr="00777BE1" w:rsidRDefault="00C6005F" w:rsidP="00C6005F">
      <w:pPr>
        <w:ind w:left="1440"/>
        <w:rPr>
          <w:rFonts w:cs="Arial"/>
        </w:rPr>
      </w:pPr>
      <w:r w:rsidRPr="00777BE1">
        <w:rPr>
          <w:rFonts w:cs="Arial"/>
          <w:b/>
          <w:bCs/>
        </w:rPr>
        <w:t xml:space="preserve">Begin, </w:t>
      </w:r>
      <w:r w:rsidRPr="00777BE1">
        <w:rPr>
          <w:rFonts w:cs="Arial"/>
        </w:rPr>
        <w:t xml:space="preserve">XMLGregorianCalendar, </w:t>
      </w:r>
      <w:r w:rsidRPr="00777BE1">
        <w:rPr>
          <w:rFonts w:cs="Arial"/>
          <w:i/>
          <w:iCs/>
        </w:rPr>
        <w:t xml:space="preserve">Verplicht: </w:t>
      </w:r>
      <w:r w:rsidRPr="00777BE1">
        <w:rPr>
          <w:rFonts w:cs="Arial"/>
        </w:rPr>
        <w:t>De begindatum</w:t>
      </w:r>
    </w:p>
    <w:p w14:paraId="567AC9A2" w14:textId="77777777" w:rsidR="007C3A00" w:rsidRPr="00777BE1" w:rsidRDefault="007C3A00" w:rsidP="007C3A00">
      <w:pPr>
        <w:tabs>
          <w:tab w:val="left" w:pos="0"/>
        </w:tabs>
        <w:spacing w:line="360" w:lineRule="auto"/>
      </w:pPr>
    </w:p>
    <w:p w14:paraId="1E6C2BFB" w14:textId="256E6B51" w:rsidR="007C3A00" w:rsidRPr="00B05852" w:rsidRDefault="007C3A00" w:rsidP="007C3A00">
      <w:pPr>
        <w:pStyle w:val="Heading3"/>
      </w:pPr>
      <w:r w:rsidRPr="00777BE1">
        <w:t xml:space="preserve"> </w:t>
      </w:r>
      <w:bookmarkStart w:id="631" w:name="_Toc88744950"/>
      <w:r w:rsidRPr="00777BE1">
        <w:t>Resultaat</w:t>
      </w:r>
      <w:bookmarkEnd w:id="631"/>
    </w:p>
    <w:p w14:paraId="36E00ED5" w14:textId="639E2E93" w:rsidR="007C3A00" w:rsidRPr="00B05852" w:rsidRDefault="007C3A00" w:rsidP="007C3A00">
      <w:pPr>
        <w:rPr>
          <w:rFonts w:cs="Arial"/>
          <w:bCs/>
        </w:rPr>
      </w:pPr>
      <w:r w:rsidRPr="00B05852">
        <w:rPr>
          <w:rFonts w:cs="Arial"/>
          <w:bCs/>
        </w:rPr>
        <w:t>UpdateResponseMessage</w:t>
      </w:r>
    </w:p>
    <w:p w14:paraId="466DB37D" w14:textId="77777777" w:rsidR="007C3A00" w:rsidRPr="00B05852" w:rsidRDefault="007C3A00" w:rsidP="007C3A00">
      <w:pPr>
        <w:rPr>
          <w:rFonts w:cs="Arial"/>
          <w:b/>
        </w:rPr>
      </w:pPr>
    </w:p>
    <w:p w14:paraId="4CA5C244" w14:textId="5E5F9B02" w:rsidR="007C3A00" w:rsidRPr="00B05852" w:rsidRDefault="007C3A00" w:rsidP="007C3A00">
      <w:pPr>
        <w:pStyle w:val="Heading3"/>
      </w:pPr>
      <w:r w:rsidRPr="00B05852">
        <w:t xml:space="preserve"> </w:t>
      </w:r>
      <w:bookmarkStart w:id="632" w:name="_Toc88744951"/>
      <w:r w:rsidRPr="00B05852">
        <w:t>Opmerking</w:t>
      </w:r>
      <w:bookmarkEnd w:id="632"/>
    </w:p>
    <w:p w14:paraId="14CA75B8" w14:textId="328EC1EF" w:rsidR="007C3A00" w:rsidRPr="006A4A7E" w:rsidRDefault="007C3A00" w:rsidP="007C3A00">
      <w:r w:rsidRPr="00B05852">
        <w:t xml:space="preserve">Er </w:t>
      </w:r>
      <w:r w:rsidR="00606053">
        <w:t>kan maximaal één</w:t>
      </w:r>
      <w:r w:rsidRPr="00B05852">
        <w:t xml:space="preserve"> buitenlands identificatiegegevens geannuleerd worden</w:t>
      </w:r>
      <w:r w:rsidR="006B0AA3" w:rsidRPr="00B05852">
        <w:t xml:space="preserve"> met één request</w:t>
      </w:r>
      <w:r w:rsidRPr="00B05852">
        <w:t xml:space="preserve">. </w:t>
      </w:r>
    </w:p>
    <w:p w14:paraId="103CE145" w14:textId="77777777" w:rsidR="007C3A00" w:rsidRPr="007C3A00" w:rsidRDefault="007C3A00" w:rsidP="007C3A00"/>
    <w:p w14:paraId="7469CE5B" w14:textId="77777777" w:rsidR="003E5366" w:rsidRDefault="003E5366" w:rsidP="00147BA2">
      <w:pPr>
        <w:pStyle w:val="Heading2"/>
        <w:pageBreakBefore/>
        <w:ind w:left="578" w:hanging="578"/>
      </w:pPr>
      <w:bookmarkStart w:id="633" w:name="_Toc237159255"/>
      <w:bookmarkStart w:id="634" w:name="_Toc268611419"/>
      <w:bookmarkStart w:id="635" w:name="_Toc268612939"/>
      <w:bookmarkStart w:id="636" w:name="_Toc283813543"/>
      <w:bookmarkStart w:id="637" w:name="_Toc298763651"/>
      <w:bookmarkStart w:id="638" w:name="_Toc88570655"/>
      <w:r>
        <w:t xml:space="preserve"> </w:t>
      </w:r>
      <w:bookmarkStart w:id="639" w:name="_Toc88744952"/>
      <w:r w:rsidRPr="00EE50D2">
        <w:t>CancelFunction</w:t>
      </w:r>
      <w:bookmarkEnd w:id="581"/>
      <w:bookmarkEnd w:id="582"/>
      <w:bookmarkEnd w:id="633"/>
      <w:bookmarkEnd w:id="634"/>
      <w:bookmarkEnd w:id="635"/>
      <w:bookmarkEnd w:id="636"/>
      <w:bookmarkEnd w:id="637"/>
      <w:bookmarkEnd w:id="638"/>
      <w:bookmarkEnd w:id="639"/>
    </w:p>
    <w:p w14:paraId="1A1E7C8F" w14:textId="77777777" w:rsidR="003E5366" w:rsidRPr="007B705D" w:rsidRDefault="003E5366" w:rsidP="007B705D"/>
    <w:p w14:paraId="1E9D4B66" w14:textId="77777777" w:rsidR="003E5366" w:rsidRDefault="003E5366" w:rsidP="00147BA2">
      <w:pPr>
        <w:pStyle w:val="Heading3"/>
        <w:rPr>
          <w:rFonts w:cs="Arial"/>
          <w:lang w:val="nl-NL"/>
        </w:rPr>
      </w:pPr>
      <w:bookmarkStart w:id="640" w:name="_Toc237159256"/>
      <w:bookmarkStart w:id="641" w:name="_Toc268611420"/>
      <w:bookmarkStart w:id="642" w:name="_Toc268612940"/>
      <w:bookmarkStart w:id="643" w:name="_Toc283813544"/>
      <w:bookmarkStart w:id="644" w:name="_Toc298763652"/>
      <w:bookmarkStart w:id="645" w:name="_Toc88570656"/>
      <w:r>
        <w:rPr>
          <w:rFonts w:cs="Arial"/>
          <w:lang w:val="nl-NL"/>
        </w:rPr>
        <w:t xml:space="preserve"> </w:t>
      </w:r>
      <w:bookmarkStart w:id="646" w:name="_Toc88744953"/>
      <w:r>
        <w:rPr>
          <w:rFonts w:cs="Arial"/>
          <w:lang w:val="nl-NL"/>
        </w:rPr>
        <w:t>Functionele beschrijving</w:t>
      </w:r>
      <w:bookmarkEnd w:id="640"/>
      <w:bookmarkEnd w:id="641"/>
      <w:bookmarkEnd w:id="642"/>
      <w:bookmarkEnd w:id="643"/>
      <w:bookmarkEnd w:id="644"/>
      <w:bookmarkEnd w:id="645"/>
      <w:bookmarkEnd w:id="646"/>
    </w:p>
    <w:p w14:paraId="13624C8B" w14:textId="77777777" w:rsidR="003E5366" w:rsidRDefault="003E5366" w:rsidP="007B705D">
      <w:r>
        <w:t>Met deze operatie is het mogelijk om één of meerdere functies te annuleren. Deze functies kunnen zowel functies op entiteitsniveau als op vestigingseenheidsniveau zijn. De functies op vestigingseenheidsniveau moeten echter tot vestigingseenheden behoren die allen aan dezelfde entiteit zijn gekoppeld.</w:t>
      </w:r>
    </w:p>
    <w:p w14:paraId="3D1F24B9" w14:textId="77777777" w:rsidR="003E5366" w:rsidRDefault="003E5366" w:rsidP="007B705D">
      <w:r>
        <w:t>De identificatie van de entiteit</w:t>
      </w:r>
      <w:r w:rsidRPr="00672B85">
        <w:t xml:space="preserve"> </w:t>
      </w:r>
      <w:r>
        <w:t xml:space="preserve">moet </w:t>
      </w:r>
      <w:r>
        <w:rPr>
          <w:b/>
          <w:bCs/>
          <w:i/>
          <w:iCs/>
        </w:rPr>
        <w:t>altijd</w:t>
      </w:r>
      <w:r>
        <w:t xml:space="preserve"> ingevuld zijn. Op het ogenblik dat het vestigingseenheidsnummer is ingevuld, beschouwt de operatie de functie als een functie op vestigingseenheidsniveau. Bovendien moet deze vestigingseenheid tot de opgegeven entiteit behoren.</w:t>
      </w:r>
      <w:r>
        <w:br/>
      </w:r>
      <w:r>
        <w:br/>
        <w:t>Een geannuleerde functie is een functie die in de schoot van de entiteit of vestigingseenheid nooit is uitgeoefend. Een geannuleerde functie wordt niet in de historieken van de entiteit en/of vestigingseenheid opgenomen.</w:t>
      </w:r>
    </w:p>
    <w:p w14:paraId="6ED097D5" w14:textId="77777777" w:rsidR="003E5366" w:rsidRDefault="003E5366" w:rsidP="007B705D">
      <w:r>
        <w:t>De operatie controleert of de te annuleren functie in de entiteit nog niet is geannuleerd. De status van de entiteit en/of vestigingseenheid speelt geen rol.</w:t>
      </w:r>
    </w:p>
    <w:p w14:paraId="535DC349" w14:textId="77777777" w:rsidR="003E5366" w:rsidRDefault="003E5366" w:rsidP="007B705D">
      <w:r>
        <w:t xml:space="preserve">De oprichtersfunctie van een actieve, bekend gemaakte of stopgezette entiteit van een natuurlijke persoon kan </w:t>
      </w:r>
      <w:r>
        <w:rPr>
          <w:u w:val="single"/>
        </w:rPr>
        <w:t>NIET</w:t>
      </w:r>
      <w:r>
        <w:t xml:space="preserve"> worden geannuleerd.</w:t>
      </w:r>
    </w:p>
    <w:p w14:paraId="4F199991" w14:textId="77777777" w:rsidR="003E5366" w:rsidRDefault="003E5366" w:rsidP="007B705D"/>
    <w:p w14:paraId="2425258C" w14:textId="77777777" w:rsidR="003E5366" w:rsidRDefault="003E5366" w:rsidP="00147BA2">
      <w:pPr>
        <w:pStyle w:val="Heading3"/>
        <w:rPr>
          <w:rFonts w:cs="Arial"/>
          <w:lang w:val="nl-NL"/>
        </w:rPr>
      </w:pPr>
      <w:bookmarkStart w:id="647" w:name="_Toc237159257"/>
      <w:bookmarkStart w:id="648" w:name="_Toc268611421"/>
      <w:bookmarkStart w:id="649" w:name="_Toc268612941"/>
      <w:bookmarkStart w:id="650" w:name="_Toc283813545"/>
      <w:bookmarkStart w:id="651" w:name="_Toc298763653"/>
      <w:bookmarkStart w:id="652" w:name="_Toc88570657"/>
      <w:r>
        <w:rPr>
          <w:rFonts w:cs="Arial"/>
          <w:lang w:val="nl-NL"/>
        </w:rPr>
        <w:t xml:space="preserve"> </w:t>
      </w:r>
      <w:bookmarkStart w:id="653" w:name="_Toc88744954"/>
      <w:r>
        <w:rPr>
          <w:rFonts w:cs="Arial"/>
          <w:lang w:val="nl-NL"/>
        </w:rPr>
        <w:t>Parameters</w:t>
      </w:r>
      <w:bookmarkEnd w:id="647"/>
      <w:bookmarkEnd w:id="648"/>
      <w:bookmarkEnd w:id="649"/>
      <w:bookmarkEnd w:id="650"/>
      <w:bookmarkEnd w:id="651"/>
      <w:bookmarkEnd w:id="652"/>
      <w:bookmarkEnd w:id="653"/>
    </w:p>
    <w:p w14:paraId="401E257B" w14:textId="77777777" w:rsidR="003E5366" w:rsidRDefault="003E5366" w:rsidP="00147BA2">
      <w:pPr>
        <w:rPr>
          <w:rFonts w:cs="Arial"/>
        </w:rPr>
      </w:pPr>
      <w:r>
        <w:rPr>
          <w:rFonts w:cs="Arial"/>
          <w:b/>
          <w:bCs/>
        </w:rPr>
        <w:t>enterpriseNumber</w:t>
      </w:r>
      <w:r>
        <w:rPr>
          <w:rFonts w:cs="Arial"/>
        </w:rPr>
        <w:t xml:space="preserve">, Long, </w:t>
      </w:r>
      <w:r>
        <w:rPr>
          <w:rFonts w:cs="Arial"/>
          <w:i/>
          <w:iCs/>
        </w:rPr>
        <w:t xml:space="preserve">Optioneel: </w:t>
      </w:r>
      <w:r>
        <w:rPr>
          <w:rFonts w:cs="Arial"/>
        </w:rPr>
        <w:t>Het ondernemingsnummer van de entiteit waartoe de functie behoort die geannuleerd moet worden</w:t>
      </w:r>
      <w:r>
        <w:rPr>
          <w:rFonts w:cs="Arial"/>
          <w:iCs/>
          <w:lang w:val="nl-NL"/>
        </w:rPr>
        <w:t xml:space="preserve"> ('oude manier')</w:t>
      </w:r>
      <w:r>
        <w:rPr>
          <w:rFonts w:cs="Arial"/>
        </w:rPr>
        <w:t>. Als men een functie op vestigingsniveau wil annuleren, dan is dit de entiteit waartoe de vestigingseenheid behoort.</w:t>
      </w:r>
    </w:p>
    <w:p w14:paraId="5F90AD4F" w14:textId="77777777" w:rsidR="003E5366" w:rsidRDefault="003E5366" w:rsidP="00147BA2">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w:t>
      </w:r>
      <w:r>
        <w:rPr>
          <w:rFonts w:cs="Arial"/>
        </w:rPr>
        <w:t>entiteit waartoe de functie behoort die geannuleerd moet worden</w:t>
      </w:r>
      <w:r>
        <w:rPr>
          <w:rFonts w:cs="Arial"/>
          <w:iCs/>
          <w:lang w:val="nl-NL"/>
        </w:rPr>
        <w:t xml:space="preserve"> </w:t>
      </w:r>
      <w:r>
        <w:t>('nieuwe manier')</w:t>
      </w:r>
      <w:r w:rsidRPr="00661843">
        <w:rPr>
          <w:lang w:val="nl-NL"/>
        </w:rPr>
        <w:t xml:space="preserve">. </w:t>
      </w:r>
      <w:r>
        <w:rPr>
          <w:rFonts w:cs="Arial"/>
        </w:rPr>
        <w:t xml:space="preserve">Als men een functie op vestigingsniveau wil annuleren, dan is dit de entiteit 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4C55906E" w14:textId="77777777" w:rsidR="003E5366" w:rsidRDefault="003E5366" w:rsidP="00147BA2">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0992B8E9" w14:textId="77777777" w:rsidR="003E5366" w:rsidRPr="00106007" w:rsidRDefault="003E5366" w:rsidP="00147BA2">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5CCC7A2A" w14:textId="77777777" w:rsidR="003E5366" w:rsidRDefault="003E5366" w:rsidP="00147BA2">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2B778DF4" w14:textId="77777777" w:rsidR="003E5366" w:rsidRPr="00661843" w:rsidRDefault="003E5366" w:rsidP="00147BA2">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248D8450" w14:textId="77777777" w:rsidR="003E5366" w:rsidRDefault="003E5366" w:rsidP="00147BA2">
      <w:pPr>
        <w:rPr>
          <w:rFonts w:cs="Arial"/>
        </w:rPr>
      </w:pPr>
      <w:r>
        <w:rPr>
          <w:rFonts w:cs="Arial"/>
          <w:b/>
          <w:bCs/>
        </w:rPr>
        <w:t>businessUnitNumber</w:t>
      </w:r>
      <w:r>
        <w:rPr>
          <w:rFonts w:cs="Arial"/>
        </w:rPr>
        <w:t xml:space="preserve">, Long, </w:t>
      </w:r>
      <w:r>
        <w:rPr>
          <w:rFonts w:cs="Arial"/>
          <w:i/>
          <w:iCs/>
        </w:rPr>
        <w:t>Optioneel:</w:t>
      </w:r>
      <w:r>
        <w:rPr>
          <w:rFonts w:cs="Arial"/>
        </w:rPr>
        <w:t xml:space="preserve"> Indien de functie aan een vestigingseenheid toebehoort dan moet hier het vestigingseenheidsnummer komen. Anders dient dit leeg gelaten te worden.</w:t>
      </w:r>
    </w:p>
    <w:p w14:paraId="6419AD27" w14:textId="77777777" w:rsidR="003E5366" w:rsidRDefault="003E5366" w:rsidP="00147BA2">
      <w:pPr>
        <w:rPr>
          <w:rFonts w:cs="Arial"/>
        </w:rPr>
      </w:pPr>
      <w:r>
        <w:rPr>
          <w:rFonts w:cs="Arial"/>
          <w:b/>
          <w:bCs/>
        </w:rPr>
        <w:t>function</w:t>
      </w:r>
      <w:r>
        <w:rPr>
          <w:rFonts w:cs="Arial"/>
        </w:rPr>
        <w:t xml:space="preserve">, </w:t>
      </w:r>
      <w:r>
        <w:rPr>
          <w:rFonts w:cs="Arial"/>
          <w:i/>
          <w:iCs/>
        </w:rPr>
        <w:t xml:space="preserve">Verplicht: </w:t>
      </w:r>
      <w:r>
        <w:rPr>
          <w:rFonts w:cs="Arial"/>
        </w:rPr>
        <w:t>Bevat de gegevens van een functie die geannuleerd moet worden. Dit element mag meerdere keren voorkomen indien meerdere functies in 1 call geannuleerd moeten worden.</w:t>
      </w:r>
    </w:p>
    <w:p w14:paraId="4814A4EF" w14:textId="77777777" w:rsidR="003E5366" w:rsidRDefault="003E5366" w:rsidP="00147BA2">
      <w:pPr>
        <w:ind w:left="720"/>
        <w:rPr>
          <w:rFonts w:cs="Arial"/>
          <w:lang w:val="nl-NL"/>
        </w:rPr>
      </w:pPr>
      <w:r>
        <w:rPr>
          <w:rFonts w:cs="Arial"/>
          <w:b/>
          <w:bCs/>
          <w:lang w:val="nl-NL"/>
        </w:rPr>
        <w:t>heldByEnterprise</w:t>
      </w:r>
      <w:r>
        <w:rPr>
          <w:rFonts w:cs="Arial"/>
          <w:lang w:val="nl-NL"/>
        </w:rPr>
        <w:t xml:space="preserve">, </w:t>
      </w:r>
      <w:r>
        <w:rPr>
          <w:rFonts w:cs="Arial"/>
          <w:i/>
          <w:iCs/>
          <w:lang w:val="nl-NL"/>
        </w:rPr>
        <w:t xml:space="preserve">Optioneel: </w:t>
      </w:r>
      <w:r w:rsidRPr="00C55260">
        <w:t xml:space="preserve">indien de functie wordt uitgeoefend door een </w:t>
      </w:r>
      <w:r>
        <w:t>entiteit</w:t>
      </w:r>
    </w:p>
    <w:p w14:paraId="5B0830A6" w14:textId="77777777" w:rsidR="003E5366" w:rsidRDefault="003E5366" w:rsidP="00147BA2">
      <w:pPr>
        <w:ind w:left="1440"/>
        <w:rPr>
          <w:rFonts w:cs="Arial"/>
        </w:rPr>
      </w:pPr>
      <w:r>
        <w:rPr>
          <w:rFonts w:cs="Arial"/>
          <w:b/>
        </w:rPr>
        <w:t>EnterpriseNumber,</w:t>
      </w:r>
      <w:r>
        <w:rPr>
          <w:rFonts w:cs="Arial"/>
        </w:rPr>
        <w:t xml:space="preserve"> Long, </w:t>
      </w:r>
      <w:r>
        <w:rPr>
          <w:rFonts w:cs="Arial"/>
          <w:i/>
          <w:iCs/>
        </w:rPr>
        <w:t>Optioneel</w:t>
      </w:r>
      <w:r>
        <w:rPr>
          <w:rFonts w:cs="Arial"/>
        </w:rPr>
        <w:t>: ondernemingsnummer van de entiteit die de functie uitoefent ('oude manier')</w:t>
      </w:r>
    </w:p>
    <w:p w14:paraId="643F499D" w14:textId="77777777" w:rsidR="003E5366" w:rsidRDefault="003E5366" w:rsidP="00147BA2">
      <w:pPr>
        <w:ind w:left="1440"/>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w:t>
      </w:r>
      <w:r>
        <w:rPr>
          <w:rFonts w:cs="Arial"/>
        </w:rPr>
        <w:t xml:space="preserve">entiteit die de functie uitoefent </w:t>
      </w:r>
      <w:r>
        <w:t>('nieuwe manier')</w:t>
      </w:r>
      <w:r w:rsidRPr="00661843">
        <w:rPr>
          <w:lang w:val="nl-NL"/>
        </w:rPr>
        <w:t>.</w:t>
      </w:r>
      <w:r>
        <w:rPr>
          <w:rFonts w:cs="Aria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6AF7E8CB" w14:textId="77777777" w:rsidR="003E5366" w:rsidRDefault="003E5366" w:rsidP="00147BA2">
      <w:pPr>
        <w:ind w:left="2160"/>
        <w:rPr>
          <w:lang w:val="nl-NL"/>
        </w:rPr>
      </w:pPr>
      <w:r>
        <w:rPr>
          <w:b/>
          <w:lang w:val="nl-NL"/>
        </w:rPr>
        <w:t>EntityId</w:t>
      </w:r>
      <w:r>
        <w:rPr>
          <w:lang w:val="nl-NL"/>
        </w:rPr>
        <w:t xml:space="preserve">, </w:t>
      </w:r>
      <w:r>
        <w:rPr>
          <w:i/>
          <w:lang w:val="nl-NL"/>
        </w:rPr>
        <w:t>Optioneel</w:t>
      </w:r>
      <w:r>
        <w:rPr>
          <w:lang w:val="nl-NL"/>
        </w:rPr>
        <w:t>, de technical key van een entiteit</w:t>
      </w:r>
    </w:p>
    <w:p w14:paraId="43AAAF01" w14:textId="77777777" w:rsidR="003E5366" w:rsidRPr="00106007" w:rsidRDefault="003E5366" w:rsidP="00147BA2">
      <w:pPr>
        <w:ind w:left="216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06088B90" w14:textId="77777777" w:rsidR="003E5366" w:rsidRDefault="003E5366" w:rsidP="00147BA2">
      <w:pPr>
        <w:ind w:left="288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10DED0C2" w14:textId="77777777" w:rsidR="003E5366" w:rsidRPr="00661843" w:rsidRDefault="003E5366" w:rsidP="00147BA2">
      <w:pPr>
        <w:ind w:left="288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4EFB53DB" w14:textId="77777777" w:rsidR="003E5366" w:rsidRDefault="003E5366" w:rsidP="00147BA2">
      <w:pPr>
        <w:ind w:left="720"/>
        <w:rPr>
          <w:rFonts w:cs="Arial"/>
        </w:rPr>
      </w:pPr>
      <w:r>
        <w:rPr>
          <w:rFonts w:cs="Arial"/>
          <w:b/>
          <w:bCs/>
        </w:rPr>
        <w:t>heldByPerson</w:t>
      </w:r>
      <w:r>
        <w:rPr>
          <w:rFonts w:cs="Arial"/>
        </w:rPr>
        <w:t xml:space="preserve">, String, </w:t>
      </w:r>
      <w:r>
        <w:rPr>
          <w:rFonts w:cs="Arial"/>
          <w:i/>
          <w:iCs/>
        </w:rPr>
        <w:t xml:space="preserve">Optioneel: </w:t>
      </w:r>
      <w:r>
        <w:rPr>
          <w:rFonts w:cs="Arial"/>
        </w:rPr>
        <w:t>Indien de functie door een persoon bekleed wordt dan komt hier het persoonsnummer van de betrokken persoon.</w:t>
      </w:r>
    </w:p>
    <w:p w14:paraId="1ACCC6F0" w14:textId="77777777" w:rsidR="003E5366" w:rsidRDefault="003E5366" w:rsidP="00147BA2">
      <w:pPr>
        <w:ind w:left="1440"/>
        <w:rPr>
          <w:rFonts w:cs="Arial"/>
        </w:rPr>
      </w:pPr>
      <w:r>
        <w:rPr>
          <w:rFonts w:cs="Arial"/>
          <w:b/>
          <w:bCs/>
        </w:rPr>
        <w:t>PersonNumber</w:t>
      </w:r>
      <w:r>
        <w:rPr>
          <w:rFonts w:cs="Arial"/>
        </w:rPr>
        <w:t xml:space="preserve">, Number, </w:t>
      </w:r>
      <w:r>
        <w:rPr>
          <w:rFonts w:cs="Arial"/>
          <w:i/>
          <w:iCs/>
        </w:rPr>
        <w:t xml:space="preserve">Verplicht: </w:t>
      </w:r>
      <w:r>
        <w:rPr>
          <w:rFonts w:cs="Arial"/>
        </w:rPr>
        <w:t>Het persoonsnummmer (RRN of BIS nummer) van de persoon die de functie uitoefent.</w:t>
      </w:r>
    </w:p>
    <w:p w14:paraId="3CF89884" w14:textId="77777777" w:rsidR="003E5366" w:rsidRDefault="003E5366" w:rsidP="00147BA2">
      <w:pPr>
        <w:ind w:left="720"/>
        <w:rPr>
          <w:rFonts w:cs="Arial"/>
        </w:rPr>
      </w:pPr>
      <w:r>
        <w:rPr>
          <w:rFonts w:cs="Arial"/>
          <w:b/>
          <w:bCs/>
        </w:rPr>
        <w:t>type</w:t>
      </w:r>
      <w:r>
        <w:rPr>
          <w:rFonts w:cs="Arial"/>
        </w:rPr>
        <w:t xml:space="preserve">, String, </w:t>
      </w:r>
      <w:r>
        <w:rPr>
          <w:rFonts w:cs="Arial"/>
          <w:i/>
          <w:iCs/>
        </w:rPr>
        <w:t xml:space="preserve">Verplicht: </w:t>
      </w:r>
      <w:r>
        <w:rPr>
          <w:rFonts w:cs="Arial"/>
        </w:rPr>
        <w:t>De KBO code van de functie.</w:t>
      </w:r>
    </w:p>
    <w:p w14:paraId="27FFC3B1" w14:textId="77777777" w:rsidR="003E5366" w:rsidRDefault="003E5366" w:rsidP="00147BA2">
      <w:pPr>
        <w:ind w:left="720"/>
        <w:rPr>
          <w:rFonts w:cs="Arial"/>
        </w:rPr>
      </w:pPr>
      <w:r>
        <w:rPr>
          <w:rFonts w:cs="Arial"/>
          <w:b/>
          <w:bCs/>
        </w:rPr>
        <w:t>ValidityPeriod</w:t>
      </w:r>
      <w:r>
        <w:rPr>
          <w:rFonts w:cs="Arial"/>
        </w:rPr>
        <w:t xml:space="preserve">, </w:t>
      </w:r>
      <w:r>
        <w:rPr>
          <w:rFonts w:cs="Arial"/>
          <w:i/>
          <w:iCs/>
        </w:rPr>
        <w:t xml:space="preserve">Verplicht: </w:t>
      </w:r>
      <w:r>
        <w:rPr>
          <w:rFonts w:cs="Arial"/>
        </w:rPr>
        <w:t>De periode dewelke deze functie geldig is.</w:t>
      </w:r>
    </w:p>
    <w:p w14:paraId="1A031892" w14:textId="77777777" w:rsidR="003E5366" w:rsidRDefault="003E5366" w:rsidP="00147BA2">
      <w:pPr>
        <w:ind w:left="1440"/>
        <w:rPr>
          <w:rFonts w:cs="Arial"/>
        </w:rPr>
      </w:pPr>
      <w:r>
        <w:rPr>
          <w:rFonts w:cs="Arial"/>
          <w:b/>
          <w:bCs/>
        </w:rPr>
        <w:t xml:space="preserve">Begin, </w:t>
      </w:r>
      <w:r>
        <w:rPr>
          <w:rFonts w:cs="Arial"/>
        </w:rPr>
        <w:t xml:space="preserve">XMLGregorianCalendar, </w:t>
      </w:r>
      <w:r>
        <w:rPr>
          <w:rFonts w:cs="Arial"/>
          <w:i/>
          <w:iCs/>
        </w:rPr>
        <w:t xml:space="preserve">Verplicht: </w:t>
      </w:r>
      <w:r>
        <w:rPr>
          <w:rFonts w:cs="Arial"/>
        </w:rPr>
        <w:t>De begindatum</w:t>
      </w:r>
    </w:p>
    <w:p w14:paraId="03D26685" w14:textId="77777777" w:rsidR="003E5366" w:rsidRDefault="003E5366" w:rsidP="00147BA2">
      <w:pPr>
        <w:rPr>
          <w:rFonts w:cs="Arial"/>
        </w:rPr>
      </w:pPr>
    </w:p>
    <w:p w14:paraId="39B3A8C0" w14:textId="77777777" w:rsidR="003E5366" w:rsidRDefault="003E5366" w:rsidP="00147BA2">
      <w:pPr>
        <w:pStyle w:val="Heading3"/>
        <w:rPr>
          <w:rFonts w:cs="Arial"/>
          <w:lang w:val="nl-NL"/>
        </w:rPr>
      </w:pPr>
      <w:bookmarkStart w:id="654" w:name="_Toc237159258"/>
      <w:bookmarkStart w:id="655" w:name="_Toc268611422"/>
      <w:bookmarkStart w:id="656" w:name="_Toc268612942"/>
      <w:bookmarkStart w:id="657" w:name="_Toc283813546"/>
      <w:bookmarkStart w:id="658" w:name="_Toc298763654"/>
      <w:bookmarkStart w:id="659" w:name="_Toc88570658"/>
      <w:r>
        <w:rPr>
          <w:rFonts w:cs="Arial"/>
          <w:lang w:val="nl-NL"/>
        </w:rPr>
        <w:t xml:space="preserve"> </w:t>
      </w:r>
      <w:bookmarkStart w:id="660" w:name="_Toc88744955"/>
      <w:r>
        <w:rPr>
          <w:rFonts w:cs="Arial"/>
          <w:lang w:val="nl-NL"/>
        </w:rPr>
        <w:t>Resultaat</w:t>
      </w:r>
      <w:bookmarkEnd w:id="654"/>
      <w:bookmarkEnd w:id="655"/>
      <w:bookmarkEnd w:id="656"/>
      <w:bookmarkEnd w:id="657"/>
      <w:bookmarkEnd w:id="658"/>
      <w:bookmarkEnd w:id="659"/>
      <w:bookmarkEnd w:id="660"/>
    </w:p>
    <w:p w14:paraId="3C5D9C93" w14:textId="77777777" w:rsidR="003E5366" w:rsidRDefault="003E5366" w:rsidP="007B705D">
      <w:pPr>
        <w:rPr>
          <w:lang w:val="nl-NL"/>
        </w:rPr>
      </w:pPr>
      <w:r>
        <w:rPr>
          <w:lang w:val="nl-NL"/>
        </w:rPr>
        <w:t>UpdateResponseMessage</w:t>
      </w:r>
    </w:p>
    <w:p w14:paraId="6E4C9089" w14:textId="77777777" w:rsidR="003E5366" w:rsidRDefault="003E5366" w:rsidP="00147BA2">
      <w:pPr>
        <w:pStyle w:val="Header"/>
        <w:rPr>
          <w:rFonts w:cs="Arial"/>
          <w:lang w:val="nl-NL"/>
        </w:rPr>
      </w:pPr>
    </w:p>
    <w:p w14:paraId="0A51CF82" w14:textId="77777777" w:rsidR="003E5366" w:rsidRDefault="003E5366" w:rsidP="00147BA2">
      <w:pPr>
        <w:pStyle w:val="Heading3"/>
        <w:rPr>
          <w:rFonts w:cs="Arial"/>
        </w:rPr>
      </w:pPr>
      <w:bookmarkStart w:id="661" w:name="_Toc237159259"/>
      <w:bookmarkStart w:id="662" w:name="_Toc268611423"/>
      <w:bookmarkStart w:id="663" w:name="_Toc268612943"/>
      <w:bookmarkStart w:id="664" w:name="_Toc283813547"/>
      <w:bookmarkStart w:id="665" w:name="_Toc298763655"/>
      <w:bookmarkStart w:id="666" w:name="_Toc88570659"/>
      <w:r>
        <w:rPr>
          <w:rFonts w:cs="Arial"/>
        </w:rPr>
        <w:t xml:space="preserve"> </w:t>
      </w:r>
      <w:bookmarkStart w:id="667" w:name="_Toc88744956"/>
      <w:r>
        <w:rPr>
          <w:rFonts w:cs="Arial"/>
        </w:rPr>
        <w:t>Opmerking</w:t>
      </w:r>
      <w:bookmarkEnd w:id="661"/>
      <w:bookmarkEnd w:id="662"/>
      <w:bookmarkEnd w:id="663"/>
      <w:bookmarkEnd w:id="664"/>
      <w:bookmarkEnd w:id="665"/>
      <w:bookmarkEnd w:id="666"/>
      <w:bookmarkEnd w:id="667"/>
    </w:p>
    <w:p w14:paraId="7F926BE4" w14:textId="70E25C20" w:rsidR="00B91571" w:rsidRDefault="003E5366" w:rsidP="00147BA2">
      <w:pPr>
        <w:rPr>
          <w:rFonts w:cs="Arial"/>
        </w:rPr>
      </w:pPr>
      <w:r>
        <w:rPr>
          <w:rFonts w:cs="Arial"/>
        </w:rPr>
        <w:t>Met deze operatie kunnen tot 25 functies per request geannuleerd worden.</w:t>
      </w:r>
    </w:p>
    <w:p w14:paraId="36F51CEE" w14:textId="77777777" w:rsidR="00B91571" w:rsidRDefault="00B91571">
      <w:pPr>
        <w:spacing w:before="0" w:after="160" w:line="259" w:lineRule="auto"/>
        <w:jc w:val="left"/>
        <w:rPr>
          <w:rFonts w:cs="Arial"/>
        </w:rPr>
      </w:pPr>
      <w:r>
        <w:rPr>
          <w:rFonts w:cs="Arial"/>
        </w:rPr>
        <w:br w:type="page"/>
      </w:r>
    </w:p>
    <w:p w14:paraId="20E44972" w14:textId="61D1B3DE" w:rsidR="003E5366" w:rsidRPr="00777BE1" w:rsidRDefault="00B91571" w:rsidP="00B91571">
      <w:pPr>
        <w:pStyle w:val="Heading2"/>
      </w:pPr>
      <w:r>
        <w:t xml:space="preserve"> </w:t>
      </w:r>
      <w:bookmarkStart w:id="668" w:name="_Toc88744957"/>
      <w:r w:rsidRPr="00B05852">
        <w:t>CancelPermissionRequest</w:t>
      </w:r>
      <w:bookmarkEnd w:id="668"/>
    </w:p>
    <w:p w14:paraId="44EE3872" w14:textId="01F83D5E" w:rsidR="00B91571" w:rsidRPr="00777BE1" w:rsidRDefault="00B91571" w:rsidP="00B91571"/>
    <w:p w14:paraId="2B56EB5C" w14:textId="17C3B650" w:rsidR="00B91571" w:rsidRPr="00777BE1" w:rsidRDefault="00B91571" w:rsidP="00B91571">
      <w:pPr>
        <w:pStyle w:val="Heading3"/>
      </w:pPr>
      <w:r w:rsidRPr="00777BE1">
        <w:t xml:space="preserve"> </w:t>
      </w:r>
      <w:bookmarkStart w:id="669" w:name="_Toc88744958"/>
      <w:r w:rsidRPr="00777BE1">
        <w:t>Functionele beschrijving</w:t>
      </w:r>
      <w:bookmarkEnd w:id="669"/>
    </w:p>
    <w:p w14:paraId="11B0C2B9" w14:textId="0AFB3F72" w:rsidR="00B91571" w:rsidRPr="00777BE1" w:rsidRDefault="00B91571" w:rsidP="00B91571">
      <w:pPr>
        <w:spacing w:line="312" w:lineRule="auto"/>
      </w:pPr>
      <w:r w:rsidRPr="00777BE1">
        <w:t>Met deze operatie is het mogelijk om een toelatings- of hoedanigheidsaanvraag (verder aanvraag genoemd) te annuleren en dit op entiteitsniveau of op vestigingseenheidsniveau. De entiteit moet actief, bekend</w:t>
      </w:r>
      <w:r w:rsidR="00592694" w:rsidRPr="00777BE1">
        <w:t>gemaakt</w:t>
      </w:r>
      <w:r w:rsidRPr="00777BE1">
        <w:t xml:space="preserve">, juridisch gecreëerd of stopgezet zijn en de vestigingseenheid moet actief of stopgezet zijn. </w:t>
      </w:r>
    </w:p>
    <w:p w14:paraId="452AFC0A" w14:textId="77777777" w:rsidR="00B91571" w:rsidRPr="00777BE1" w:rsidRDefault="00B91571" w:rsidP="00B91571">
      <w:pPr>
        <w:spacing w:line="312" w:lineRule="auto"/>
      </w:pPr>
      <w:r w:rsidRPr="00777BE1">
        <w:t xml:space="preserve">Indien het vestigingseenheidsnummer niet is ingevuld, beschouwt de operatie een aanvraag als een aanvraag op entiteitsniveau. De operatie beschouwt een aanvraag als een aanvraag op vestigingseenheidsniveau indien ook het vestigingseenheidsnummer is ingevuld. </w:t>
      </w:r>
    </w:p>
    <w:p w14:paraId="1AA2F588" w14:textId="46F89160" w:rsidR="00B91571" w:rsidRPr="00777BE1" w:rsidRDefault="00B91571" w:rsidP="00CC536C">
      <w:pPr>
        <w:spacing w:line="312" w:lineRule="auto"/>
      </w:pPr>
      <w:r w:rsidRPr="00777BE1">
        <w:t>Het dossiernummer</w:t>
      </w:r>
      <w:r w:rsidR="00217D3A" w:rsidRPr="00777BE1">
        <w:t xml:space="preserve">moet </w:t>
      </w:r>
      <w:r w:rsidRPr="00777BE1">
        <w:t xml:space="preserve">gelinkt zijn aan de entiteit (KOE1000817) of vestiging (KOE1000818) in de input. </w:t>
      </w:r>
    </w:p>
    <w:p w14:paraId="366EBECF" w14:textId="77777777" w:rsidR="00B91571" w:rsidRPr="00777BE1" w:rsidRDefault="00B91571" w:rsidP="00B91571">
      <w:pPr>
        <w:spacing w:line="312" w:lineRule="auto"/>
      </w:pPr>
      <w:r w:rsidRPr="00777BE1">
        <w:t>In iedere fase van een lopende aanvraag kan de aanvraag worden geannuleerd.</w:t>
      </w:r>
    </w:p>
    <w:p w14:paraId="519AD0BB" w14:textId="77777777" w:rsidR="00B91571" w:rsidRPr="00777BE1" w:rsidRDefault="00B91571" w:rsidP="00B91571">
      <w:pPr>
        <w:spacing w:line="312" w:lineRule="auto"/>
      </w:pPr>
      <w:r w:rsidRPr="00777BE1">
        <w:t xml:space="preserve">Indien het gaat om een afgehandelde aanvraag in fase 010 – aanvaard wordt een informatiebericht teruggegeven (KOW000012) met als doel na te kijken of de gekoppelde toelating of hoedanigheid in KBO niet dient geannuleerd te worden. </w:t>
      </w:r>
    </w:p>
    <w:p w14:paraId="4A35EC22" w14:textId="77777777" w:rsidR="00B91571" w:rsidRPr="00777BE1" w:rsidRDefault="00B91571" w:rsidP="00592694"/>
    <w:p w14:paraId="63C509C3" w14:textId="3B38E61D" w:rsidR="00B91571" w:rsidRPr="00777BE1" w:rsidRDefault="00B91571" w:rsidP="00B91571">
      <w:pPr>
        <w:pStyle w:val="Heading3"/>
      </w:pPr>
      <w:r w:rsidRPr="00777BE1">
        <w:t xml:space="preserve"> </w:t>
      </w:r>
      <w:bookmarkStart w:id="670" w:name="_Toc88744959"/>
      <w:r w:rsidRPr="00777BE1">
        <w:t>Parameters</w:t>
      </w:r>
      <w:bookmarkEnd w:id="670"/>
    </w:p>
    <w:p w14:paraId="184E0F84" w14:textId="2FA50C29" w:rsidR="00B91571" w:rsidRPr="00777BE1" w:rsidRDefault="00B66438" w:rsidP="00B91571">
      <w:pPr>
        <w:rPr>
          <w:lang w:val="nl-NL"/>
        </w:rPr>
      </w:pPr>
      <w:r w:rsidRPr="00777BE1">
        <w:rPr>
          <w:b/>
          <w:iCs/>
        </w:rPr>
        <w:t>E</w:t>
      </w:r>
      <w:r w:rsidR="00B91571" w:rsidRPr="00777BE1">
        <w:rPr>
          <w:b/>
          <w:iCs/>
        </w:rPr>
        <w:t>ntityIdentification</w:t>
      </w:r>
      <w:r w:rsidR="00B91571" w:rsidRPr="00777BE1">
        <w:rPr>
          <w:iCs/>
        </w:rPr>
        <w:t xml:space="preserve">, </w:t>
      </w:r>
      <w:r w:rsidR="00B91571" w:rsidRPr="00777BE1">
        <w:rPr>
          <w:i/>
          <w:iCs/>
        </w:rPr>
        <w:t>Verplicht</w:t>
      </w:r>
      <w:r w:rsidR="00592694" w:rsidRPr="00777BE1">
        <w:rPr>
          <w:iCs/>
        </w:rPr>
        <w:t>:</w:t>
      </w:r>
      <w:r w:rsidR="00B91571" w:rsidRPr="00777BE1">
        <w:rPr>
          <w:iCs/>
        </w:rPr>
        <w:t xml:space="preserve"> </w:t>
      </w:r>
      <w:r w:rsidR="00592694" w:rsidRPr="00777BE1">
        <w:rPr>
          <w:iCs/>
        </w:rPr>
        <w:t>I</w:t>
      </w:r>
      <w:r w:rsidR="00B91571" w:rsidRPr="00777BE1">
        <w:t xml:space="preserve">dentificatie van de </w:t>
      </w:r>
      <w:r w:rsidR="00B91571" w:rsidRPr="00777BE1">
        <w:rPr>
          <w:rFonts w:cs="Arial"/>
          <w:color w:val="000000"/>
        </w:rPr>
        <w:t>entiteit</w:t>
      </w:r>
      <w:r w:rsidR="00B91571" w:rsidRPr="00777BE1">
        <w:t xml:space="preserve">. </w:t>
      </w:r>
      <w:r w:rsidR="00B91571" w:rsidRPr="00777BE1">
        <w:rPr>
          <w:lang w:val="nl-NL"/>
        </w:rPr>
        <w:t>Dit bestaat uit ofwel een technical, ofwel een business key; één van de twee moet ingevuld worden</w:t>
      </w:r>
    </w:p>
    <w:p w14:paraId="05B5F46D" w14:textId="77777777" w:rsidR="00B91571" w:rsidRPr="00777BE1" w:rsidRDefault="00B91571" w:rsidP="00B91571">
      <w:pPr>
        <w:ind w:left="720"/>
        <w:rPr>
          <w:lang w:val="nl-NL"/>
        </w:rPr>
      </w:pPr>
      <w:r w:rsidRPr="00777BE1">
        <w:rPr>
          <w:b/>
          <w:lang w:val="nl-NL"/>
        </w:rPr>
        <w:t>EntityId</w:t>
      </w:r>
      <w:r w:rsidRPr="00777BE1">
        <w:rPr>
          <w:lang w:val="nl-NL"/>
        </w:rPr>
        <w:t xml:space="preserve">, </w:t>
      </w:r>
      <w:r w:rsidRPr="00777BE1">
        <w:rPr>
          <w:i/>
          <w:lang w:val="nl-NL"/>
        </w:rPr>
        <w:t>Optioneel</w:t>
      </w:r>
      <w:r w:rsidRPr="00777BE1">
        <w:rPr>
          <w:lang w:val="nl-NL"/>
        </w:rPr>
        <w:t>, de technical key van een entiteit</w:t>
      </w:r>
    </w:p>
    <w:p w14:paraId="306EB94A" w14:textId="77777777" w:rsidR="00B91571" w:rsidRPr="00777BE1" w:rsidRDefault="00B91571" w:rsidP="00B91571">
      <w:pPr>
        <w:ind w:left="720"/>
        <w:rPr>
          <w:b/>
          <w:lang w:val="nl-NL"/>
        </w:rPr>
      </w:pPr>
      <w:r w:rsidRPr="00777BE1">
        <w:rPr>
          <w:b/>
          <w:lang w:val="nl-NL"/>
        </w:rPr>
        <w:t>BusinessKey</w:t>
      </w:r>
      <w:r w:rsidRPr="00777BE1">
        <w:rPr>
          <w:lang w:val="nl-NL"/>
        </w:rPr>
        <w:t xml:space="preserve">, </w:t>
      </w:r>
      <w:r w:rsidRPr="00777BE1">
        <w:rPr>
          <w:i/>
          <w:lang w:val="nl-NL"/>
        </w:rPr>
        <w:t>Optioneel</w:t>
      </w:r>
      <w:r w:rsidRPr="00777BE1">
        <w:rPr>
          <w:lang w:val="nl-NL"/>
        </w:rPr>
        <w:t>, de business key van een entiteit</w:t>
      </w:r>
    </w:p>
    <w:p w14:paraId="22C70E7F" w14:textId="77777777" w:rsidR="00B91571" w:rsidRPr="00777BE1" w:rsidRDefault="00B91571" w:rsidP="00B91571">
      <w:pPr>
        <w:ind w:left="1440"/>
        <w:rPr>
          <w:lang w:val="nl-NL"/>
        </w:rPr>
      </w:pPr>
      <w:r w:rsidRPr="00777BE1">
        <w:rPr>
          <w:b/>
          <w:lang w:val="nl-NL"/>
        </w:rPr>
        <w:t>EnterpriseNumber</w:t>
      </w:r>
      <w:r w:rsidRPr="00777BE1">
        <w:rPr>
          <w:lang w:val="nl-NL"/>
        </w:rPr>
        <w:t xml:space="preserve">, </w:t>
      </w:r>
      <w:r w:rsidRPr="00777BE1">
        <w:rPr>
          <w:i/>
          <w:lang w:val="nl-NL"/>
        </w:rPr>
        <w:t>Verplicht</w:t>
      </w:r>
      <w:r w:rsidRPr="00777BE1">
        <w:rPr>
          <w:lang w:val="nl-NL"/>
        </w:rPr>
        <w:t>, het ondernemingsnummer van de entiteit</w:t>
      </w:r>
    </w:p>
    <w:p w14:paraId="4983E3F8" w14:textId="77777777" w:rsidR="00B91571" w:rsidRPr="00777BE1" w:rsidRDefault="00B91571" w:rsidP="00B91571">
      <w:pPr>
        <w:ind w:left="1440"/>
        <w:rPr>
          <w:lang w:val="nl-NL"/>
        </w:rPr>
      </w:pPr>
      <w:r w:rsidRPr="00777BE1">
        <w:rPr>
          <w:b/>
          <w:lang w:val="nl-NL"/>
        </w:rPr>
        <w:t>Date</w:t>
      </w:r>
      <w:r w:rsidRPr="00777BE1">
        <w:rPr>
          <w:lang w:val="nl-NL"/>
        </w:rPr>
        <w:t xml:space="preserve">, </w:t>
      </w:r>
      <w:r w:rsidRPr="00777BE1">
        <w:rPr>
          <w:i/>
          <w:lang w:val="nl-NL"/>
        </w:rPr>
        <w:t>Optioneel</w:t>
      </w:r>
      <w:r w:rsidRPr="00777BE1">
        <w:rPr>
          <w:lang w:val="nl-NL"/>
        </w:rPr>
        <w:t>, datum waarop de entiteit het ondernemingsnummer gebruikte</w:t>
      </w:r>
    </w:p>
    <w:p w14:paraId="63CD8605" w14:textId="3AA211B2" w:rsidR="00B91571" w:rsidRPr="00777BE1" w:rsidRDefault="00B66438" w:rsidP="00B91571">
      <w:pPr>
        <w:rPr>
          <w:rFonts w:cs="Arial"/>
          <w:lang w:val="nl-NL"/>
        </w:rPr>
      </w:pPr>
      <w:r w:rsidRPr="00777BE1">
        <w:rPr>
          <w:rFonts w:cs="Arial"/>
          <w:b/>
          <w:bCs/>
          <w:lang w:val="nl-NL"/>
        </w:rPr>
        <w:t>B</w:t>
      </w:r>
      <w:r w:rsidR="00B91571" w:rsidRPr="00777BE1">
        <w:rPr>
          <w:rFonts w:cs="Arial"/>
          <w:b/>
          <w:bCs/>
          <w:lang w:val="nl-NL"/>
        </w:rPr>
        <w:t>usinessUnitNumber</w:t>
      </w:r>
      <w:r w:rsidR="00B91571" w:rsidRPr="00777BE1">
        <w:rPr>
          <w:rFonts w:cs="Arial"/>
          <w:lang w:val="nl-NL"/>
        </w:rPr>
        <w:t xml:space="preserve">, Long, </w:t>
      </w:r>
      <w:r w:rsidR="00B91571" w:rsidRPr="00777BE1">
        <w:rPr>
          <w:rFonts w:cs="Arial"/>
          <w:i/>
          <w:iCs/>
          <w:lang w:val="nl-NL"/>
        </w:rPr>
        <w:t>Optioneel</w:t>
      </w:r>
      <w:r w:rsidR="00B91571" w:rsidRPr="00777BE1">
        <w:rPr>
          <w:rFonts w:cs="Arial"/>
          <w:i/>
          <w:iCs/>
        </w:rPr>
        <w:t xml:space="preserve"> : </w:t>
      </w:r>
      <w:r w:rsidR="00B91571" w:rsidRPr="00777BE1">
        <w:rPr>
          <w:rFonts w:cs="Arial"/>
          <w:lang w:val="nl-NL"/>
        </w:rPr>
        <w:t xml:space="preserve">Indien de te annuleren aanvraag op het niveau van een vestigingseenheid is gedefinieerd, dan dient hier het vestigingseenheidsnummer van de betreffende vestigingseenheid meegegeven te worden. </w:t>
      </w:r>
      <w:r w:rsidR="00B91571" w:rsidRPr="00777BE1">
        <w:rPr>
          <w:rFonts w:cs="Arial"/>
        </w:rPr>
        <w:t>Anders moet dit leeg gelaten worden</w:t>
      </w:r>
      <w:r w:rsidR="00B91571" w:rsidRPr="00777BE1">
        <w:rPr>
          <w:rFonts w:cs="Arial"/>
          <w:lang w:val="nl-NL"/>
        </w:rPr>
        <w:t>.</w:t>
      </w:r>
    </w:p>
    <w:p w14:paraId="5E9B615B" w14:textId="7C666376" w:rsidR="00B91571" w:rsidRPr="00777BE1" w:rsidRDefault="00B66438" w:rsidP="00B91571">
      <w:pPr>
        <w:spacing w:line="360" w:lineRule="auto"/>
        <w:rPr>
          <w:b/>
        </w:rPr>
      </w:pPr>
      <w:r w:rsidRPr="00777BE1">
        <w:rPr>
          <w:b/>
        </w:rPr>
        <w:t>P</w:t>
      </w:r>
      <w:r w:rsidR="00B91571" w:rsidRPr="00777BE1">
        <w:rPr>
          <w:b/>
        </w:rPr>
        <w:t>ermissionRequest</w:t>
      </w:r>
      <w:r w:rsidR="00B91571" w:rsidRPr="00777BE1">
        <w:rPr>
          <w:bCs/>
        </w:rPr>
        <w:t xml:space="preserve">, </w:t>
      </w:r>
      <w:r w:rsidR="00B91571" w:rsidRPr="00777BE1">
        <w:rPr>
          <w:bCs/>
          <w:i/>
          <w:iCs/>
        </w:rPr>
        <w:t>Verplicht</w:t>
      </w:r>
      <w:r w:rsidR="00B91571" w:rsidRPr="00777BE1">
        <w:rPr>
          <w:bCs/>
        </w:rPr>
        <w:t xml:space="preserve">: De gegevens van de nieuwe aanvraag. Max </w:t>
      </w:r>
      <w:r w:rsidR="00D26CBF" w:rsidRPr="00777BE1">
        <w:rPr>
          <w:bCs/>
        </w:rPr>
        <w:t>10</w:t>
      </w:r>
      <w:r w:rsidR="00B91571" w:rsidRPr="00777BE1">
        <w:rPr>
          <w:b/>
        </w:rPr>
        <w:t>.</w:t>
      </w:r>
    </w:p>
    <w:p w14:paraId="09F2BD59" w14:textId="77777777" w:rsidR="00B91571" w:rsidRPr="00777BE1" w:rsidRDefault="00B91571" w:rsidP="00B91571">
      <w:pPr>
        <w:autoSpaceDE w:val="0"/>
        <w:autoSpaceDN w:val="0"/>
        <w:adjustRightInd w:val="0"/>
        <w:spacing w:line="360" w:lineRule="auto"/>
        <w:ind w:left="720"/>
        <w:rPr>
          <w:rFonts w:cs="Arial"/>
          <w:iCs/>
          <w:szCs w:val="18"/>
          <w:lang w:val="nl-NL" w:eastAsia="nl-NL"/>
        </w:rPr>
      </w:pPr>
      <w:r w:rsidRPr="00777BE1">
        <w:rPr>
          <w:b/>
        </w:rPr>
        <w:t xml:space="preserve">FileNumber, </w:t>
      </w:r>
      <w:r w:rsidRPr="00777BE1">
        <w:rPr>
          <w:rFonts w:cs="Arial"/>
          <w:szCs w:val="18"/>
          <w:lang w:val="nl-NL" w:eastAsia="nl-NL"/>
        </w:rPr>
        <w:t xml:space="preserve">Long, </w:t>
      </w:r>
      <w:r w:rsidRPr="00777BE1">
        <w:rPr>
          <w:rFonts w:cs="Arial"/>
          <w:i/>
          <w:iCs/>
          <w:szCs w:val="18"/>
          <w:lang w:val="nl-NL" w:eastAsia="nl-NL"/>
        </w:rPr>
        <w:t>Verplicht.</w:t>
      </w:r>
      <w:r w:rsidRPr="00777BE1">
        <w:rPr>
          <w:rFonts w:cs="Arial"/>
          <w:iCs/>
          <w:szCs w:val="18"/>
          <w:lang w:val="nl-NL" w:eastAsia="nl-NL"/>
        </w:rPr>
        <w:t xml:space="preserve"> Uniek dossiernummer van de te corrigeren </w:t>
      </w:r>
      <w:r w:rsidRPr="00777BE1">
        <w:t>aanvraag</w:t>
      </w:r>
      <w:r w:rsidRPr="00777BE1">
        <w:rPr>
          <w:rFonts w:cs="Arial"/>
          <w:iCs/>
          <w:szCs w:val="18"/>
          <w:lang w:val="nl-NL" w:eastAsia="nl-NL"/>
        </w:rPr>
        <w:t>.</w:t>
      </w:r>
    </w:p>
    <w:p w14:paraId="10E0BA0C" w14:textId="77777777" w:rsidR="00B91571" w:rsidRPr="00777BE1" w:rsidRDefault="00B91571" w:rsidP="00592694">
      <w:pPr>
        <w:rPr>
          <w:lang w:val="nl-NL"/>
        </w:rPr>
      </w:pPr>
    </w:p>
    <w:p w14:paraId="3EC195E5" w14:textId="5D798030" w:rsidR="00B91571" w:rsidRPr="00777BE1" w:rsidRDefault="00B91571" w:rsidP="00B91571">
      <w:pPr>
        <w:pStyle w:val="Heading3"/>
      </w:pPr>
      <w:r w:rsidRPr="00777BE1">
        <w:t xml:space="preserve"> </w:t>
      </w:r>
      <w:bookmarkStart w:id="671" w:name="_Toc88744960"/>
      <w:r w:rsidRPr="00777BE1">
        <w:t>Resultaat</w:t>
      </w:r>
      <w:bookmarkEnd w:id="671"/>
    </w:p>
    <w:p w14:paraId="2AA29BA6" w14:textId="4B229504" w:rsidR="00592694" w:rsidRPr="00777BE1" w:rsidRDefault="00B91571" w:rsidP="00B91571">
      <w:r w:rsidRPr="00777BE1">
        <w:t>UpdateResponseMessage</w:t>
      </w:r>
    </w:p>
    <w:p w14:paraId="37871B47" w14:textId="7E63067D" w:rsidR="00592694" w:rsidRPr="00777BE1" w:rsidRDefault="00592694" w:rsidP="00592694">
      <w:pPr>
        <w:pStyle w:val="Heading3"/>
      </w:pPr>
      <w:r w:rsidRPr="00777BE1">
        <w:t xml:space="preserve"> </w:t>
      </w:r>
      <w:bookmarkStart w:id="672" w:name="_Toc88744961"/>
      <w:r w:rsidRPr="00777BE1">
        <w:t>Opmerking</w:t>
      </w:r>
      <w:bookmarkEnd w:id="672"/>
      <w:r w:rsidRPr="00777BE1">
        <w:t xml:space="preserve"> </w:t>
      </w:r>
    </w:p>
    <w:p w14:paraId="386D4F7E" w14:textId="2B1EBA35" w:rsidR="00B20FFB" w:rsidRPr="00CC536C" w:rsidRDefault="00592694">
      <w:r w:rsidRPr="00777BE1">
        <w:t xml:space="preserve">Er kunnen maximaal </w:t>
      </w:r>
      <w:r w:rsidR="002D783B" w:rsidRPr="00777BE1">
        <w:t>1</w:t>
      </w:r>
      <w:r w:rsidRPr="00777BE1">
        <w:t xml:space="preserve">0 aanvragen per request geannuleerd worden. Let op deze moeten zich binnen dezelfde entiteit of dezelfde vestigingseenheid bevinden. </w:t>
      </w:r>
    </w:p>
    <w:p w14:paraId="1099687C" w14:textId="54DA5F0A" w:rsidR="003E5366" w:rsidRPr="00B20FFB" w:rsidRDefault="003E5366">
      <w:pPr>
        <w:pStyle w:val="Heading2"/>
      </w:pPr>
      <w:bookmarkStart w:id="673" w:name="_Toc88570660"/>
      <w:bookmarkStart w:id="674" w:name="_Toc88744962"/>
      <w:r w:rsidRPr="00B20FFB">
        <w:t>CloseBankruptcy</w:t>
      </w:r>
      <w:bookmarkEnd w:id="673"/>
      <w:bookmarkEnd w:id="674"/>
    </w:p>
    <w:p w14:paraId="684A1F6E" w14:textId="77777777" w:rsidR="003E5366" w:rsidRPr="000C7C91" w:rsidRDefault="003E5366" w:rsidP="000C7C91"/>
    <w:p w14:paraId="7EA4BC9D" w14:textId="77777777" w:rsidR="003E5366" w:rsidRPr="000C7C91" w:rsidRDefault="003E5366" w:rsidP="000C7C91">
      <w:pPr>
        <w:pStyle w:val="Heading3"/>
        <w:rPr>
          <w:rFonts w:cs="Arial"/>
          <w:lang w:val="nl-NL"/>
        </w:rPr>
      </w:pPr>
      <w:bookmarkStart w:id="675" w:name="_Toc88570661"/>
      <w:r>
        <w:rPr>
          <w:rFonts w:cs="Arial"/>
          <w:lang w:val="nl-NL"/>
        </w:rPr>
        <w:t xml:space="preserve"> </w:t>
      </w:r>
      <w:bookmarkStart w:id="676" w:name="_Toc88744963"/>
      <w:r>
        <w:rPr>
          <w:rFonts w:cs="Arial"/>
          <w:lang w:val="nl-NL"/>
        </w:rPr>
        <w:t>Functionele beschrijving</w:t>
      </w:r>
      <w:bookmarkEnd w:id="675"/>
      <w:bookmarkEnd w:id="676"/>
    </w:p>
    <w:p w14:paraId="10E4C454" w14:textId="77777777" w:rsidR="003E5366" w:rsidRPr="009767B6" w:rsidRDefault="003E5366" w:rsidP="000C7C91">
      <w:pPr>
        <w:rPr>
          <w:lang w:eastAsia="nl-BE"/>
        </w:rPr>
      </w:pPr>
      <w:r w:rsidRPr="009767B6">
        <w:t xml:space="preserve">Met deze operatie kan een faillissement gesloten worden. </w:t>
      </w:r>
      <w:r w:rsidRPr="009767B6">
        <w:rPr>
          <w:lang w:eastAsia="nl-BE"/>
        </w:rPr>
        <w:t xml:space="preserve">Het sluiten van een faillissement verloopt anders voor </w:t>
      </w:r>
      <w:r>
        <w:rPr>
          <w:lang w:eastAsia="nl-BE"/>
        </w:rPr>
        <w:t xml:space="preserve">entiteiten </w:t>
      </w:r>
      <w:r w:rsidRPr="009767B6">
        <w:rPr>
          <w:lang w:eastAsia="nl-BE"/>
        </w:rPr>
        <w:t xml:space="preserve">RP dan voor </w:t>
      </w:r>
      <w:r>
        <w:rPr>
          <w:lang w:eastAsia="nl-BE"/>
        </w:rPr>
        <w:t xml:space="preserve">entiteiten </w:t>
      </w:r>
      <w:r w:rsidRPr="009767B6">
        <w:rPr>
          <w:lang w:eastAsia="nl-BE"/>
        </w:rPr>
        <w:t>NP.</w:t>
      </w:r>
    </w:p>
    <w:p w14:paraId="334C9692" w14:textId="77777777" w:rsidR="003E5366" w:rsidRDefault="003E5366" w:rsidP="000C7C91">
      <w:pPr>
        <w:rPr>
          <w:b/>
          <w:bCs/>
          <w:sz w:val="22"/>
          <w:szCs w:val="22"/>
        </w:rPr>
      </w:pPr>
      <w:bookmarkStart w:id="677" w:name="_Toc88570662"/>
    </w:p>
    <w:p w14:paraId="1C392087" w14:textId="77777777" w:rsidR="003E5366" w:rsidRPr="000C7C91" w:rsidRDefault="003E5366" w:rsidP="000C7C91">
      <w:pPr>
        <w:rPr>
          <w:b/>
          <w:bCs/>
          <w:sz w:val="22"/>
          <w:szCs w:val="22"/>
        </w:rPr>
      </w:pPr>
      <w:r w:rsidRPr="000C7C91">
        <w:rPr>
          <w:b/>
          <w:bCs/>
          <w:sz w:val="22"/>
          <w:szCs w:val="22"/>
        </w:rPr>
        <w:t>Voor ONP</w:t>
      </w:r>
      <w:bookmarkEnd w:id="677"/>
    </w:p>
    <w:p w14:paraId="56A1AB71" w14:textId="77777777" w:rsidR="003E5366" w:rsidRDefault="003E5366" w:rsidP="000C7C91">
      <w:r>
        <w:t xml:space="preserve">Aan het sluiten van een faillissement voor entiteiten NP gaan de volgende controles vooraf : </w:t>
      </w:r>
    </w:p>
    <w:p w14:paraId="133AE412" w14:textId="77777777" w:rsidR="003E5366" w:rsidRPr="000C7C91" w:rsidRDefault="003E5366" w:rsidP="000C7C91">
      <w:pPr>
        <w:pStyle w:val="Bullet1"/>
        <w:rPr>
          <w:lang w:val="nl-BE"/>
        </w:rPr>
      </w:pPr>
      <w:r w:rsidRPr="000C7C91">
        <w:rPr>
          <w:lang w:val="nl-BE"/>
        </w:rPr>
        <w:t xml:space="preserve">Op datum vonnis moet de entiteit een rechtstoestand 048, 049 of 050 hebben. </w:t>
      </w:r>
    </w:p>
    <w:p w14:paraId="554C4E18" w14:textId="77777777" w:rsidR="003E5366" w:rsidRPr="00EF62D1" w:rsidRDefault="003E5366" w:rsidP="000C7C91">
      <w:pPr>
        <w:pStyle w:val="Bullet1"/>
        <w:rPr>
          <w:lang w:val="nl-BE"/>
        </w:rPr>
      </w:pPr>
      <w:r w:rsidRPr="00EF62D1">
        <w:rPr>
          <w:lang w:val="nl-BE"/>
        </w:rPr>
        <w:t>Als een entiteit rechtstoestand 050 heeft op datum vonnis, en dit is niet de actieve rechtstoestand, dan moeten al de daarop volgende rechtstoestanden van de entiteit rechtstoestandcode 050 hebben.</w:t>
      </w:r>
    </w:p>
    <w:p w14:paraId="6B5CDA77" w14:textId="77777777" w:rsidR="003E5366" w:rsidRPr="00EF62D1" w:rsidRDefault="003E5366" w:rsidP="000C7C91">
      <w:pPr>
        <w:pStyle w:val="Bullet1"/>
        <w:rPr>
          <w:lang w:val="nl-BE"/>
        </w:rPr>
      </w:pPr>
      <w:r w:rsidRPr="00EF62D1">
        <w:rPr>
          <w:lang w:val="nl-BE"/>
        </w:rPr>
        <w:t>Als een entiteit rechtstoestand 048 heeft op datum vonnis , en dit is niet de actieve rechtstoestand, dan moeten al de daarop volgende rechtstoestanden van de entiteit rechtstoestandscode 048 hebben.</w:t>
      </w:r>
    </w:p>
    <w:p w14:paraId="6435E8B6" w14:textId="77777777" w:rsidR="003E5366" w:rsidRPr="00EF62D1" w:rsidRDefault="003E5366" w:rsidP="000C7C91">
      <w:pPr>
        <w:pStyle w:val="Bullet1"/>
        <w:rPr>
          <w:lang w:val="nl-BE"/>
        </w:rPr>
      </w:pPr>
      <w:r w:rsidRPr="00EF62D1">
        <w:rPr>
          <w:lang w:val="nl-BE"/>
        </w:rPr>
        <w:t xml:space="preserve">Als een entiteit rechtstoestand 049 heeft op datum vonnis, en dit is niet de actieve rechtstoestand, dan moeten al de daarop volgende rechtstoestanden van de entiteit rechtstoestandscode 049 hebben. </w:t>
      </w:r>
    </w:p>
    <w:p w14:paraId="032D7419" w14:textId="77777777" w:rsidR="003E5366" w:rsidRDefault="003E5366" w:rsidP="000C7C91"/>
    <w:p w14:paraId="01CB9EBB" w14:textId="77777777" w:rsidR="003E5366" w:rsidRDefault="003E5366" w:rsidP="000C7C91">
      <w:r>
        <w:t>Het registreren van sluiten</w:t>
      </w:r>
      <w:r w:rsidRPr="000D48A0">
        <w:t xml:space="preserve"> faillissement</w:t>
      </w:r>
      <w:r>
        <w:t xml:space="preserve"> voor entiteiten NP verloopt als volgt </w:t>
      </w:r>
      <w:r w:rsidRPr="000D48A0">
        <w:t xml:space="preserve">: </w:t>
      </w:r>
    </w:p>
    <w:p w14:paraId="7B950F86" w14:textId="77777777" w:rsidR="003E5366" w:rsidRPr="000D48A0" w:rsidRDefault="003E5366" w:rsidP="000C7C91">
      <w:pPr>
        <w:rPr>
          <w:b/>
        </w:rPr>
      </w:pPr>
    </w:p>
    <w:p w14:paraId="2081833C" w14:textId="77777777" w:rsidR="003E5366" w:rsidRDefault="003E5366" w:rsidP="008C7060">
      <w:pPr>
        <w:numPr>
          <w:ilvl w:val="0"/>
          <w:numId w:val="14"/>
        </w:numPr>
        <w:spacing w:before="0"/>
        <w:jc w:val="left"/>
        <w:rPr>
          <w:u w:val="single"/>
        </w:rPr>
      </w:pPr>
      <w:r w:rsidRPr="00473886">
        <w:rPr>
          <w:u w:val="single"/>
        </w:rPr>
        <w:t>Opsplitsen van rechtstoestand die geldt op datum van het vonnis.</w:t>
      </w:r>
    </w:p>
    <w:p w14:paraId="239454DD" w14:textId="77777777" w:rsidR="003E5366" w:rsidRPr="00473886" w:rsidRDefault="003E5366" w:rsidP="000C7C91">
      <w:pPr>
        <w:ind w:left="720"/>
        <w:rPr>
          <w:u w:val="single"/>
        </w:rPr>
      </w:pPr>
    </w:p>
    <w:p w14:paraId="0C886161" w14:textId="77777777" w:rsidR="003E5366" w:rsidRDefault="003E5366" w:rsidP="000C7C91">
      <w:pPr>
        <w:ind w:left="708"/>
      </w:pPr>
      <w:r>
        <w:t xml:space="preserve">De rechtstoestand, die geldt op het moment van het vonnis, wordt opgesplitst: </w:t>
      </w:r>
    </w:p>
    <w:p w14:paraId="670C7777" w14:textId="77777777" w:rsidR="003E5366" w:rsidRDefault="003E5366" w:rsidP="008C7060">
      <w:pPr>
        <w:numPr>
          <w:ilvl w:val="1"/>
          <w:numId w:val="14"/>
        </w:numPr>
        <w:spacing w:before="0"/>
        <w:jc w:val="left"/>
      </w:pPr>
      <w:r>
        <w:t>de oorspronkelijke rechtstoestand wordt stopgezet op datum van het vonnis</w:t>
      </w:r>
    </w:p>
    <w:p w14:paraId="644FF708" w14:textId="77777777" w:rsidR="003E5366" w:rsidRDefault="003E5366" w:rsidP="008C7060">
      <w:pPr>
        <w:numPr>
          <w:ilvl w:val="1"/>
          <w:numId w:val="14"/>
        </w:numPr>
        <w:spacing w:before="0"/>
        <w:jc w:val="left"/>
      </w:pPr>
      <w:r>
        <w:t xml:space="preserve">er wordt een nieuwe rechtstoestand toegevoegd </w:t>
      </w:r>
    </w:p>
    <w:p w14:paraId="6AC4CFD6" w14:textId="77777777" w:rsidR="003E5366" w:rsidRDefault="003E5366" w:rsidP="008C7060">
      <w:pPr>
        <w:numPr>
          <w:ilvl w:val="2"/>
          <w:numId w:val="13"/>
        </w:numPr>
        <w:spacing w:before="0"/>
        <w:jc w:val="left"/>
      </w:pPr>
      <w:r>
        <w:t>met als begindatum de datum van het vonnis en als einddatum de einddatum van de oorspronkelijke rechtstoestand</w:t>
      </w:r>
    </w:p>
    <w:p w14:paraId="1B662E18" w14:textId="77777777" w:rsidR="003E5366" w:rsidRDefault="003E5366" w:rsidP="008C7060">
      <w:pPr>
        <w:numPr>
          <w:ilvl w:val="2"/>
          <w:numId w:val="13"/>
        </w:numPr>
        <w:spacing w:before="0"/>
        <w:jc w:val="left"/>
      </w:pPr>
      <w:r>
        <w:t>met als status, de status van de oorpronkelijke rechtstoestand.</w:t>
      </w:r>
    </w:p>
    <w:p w14:paraId="3A03112E" w14:textId="77777777" w:rsidR="003E5366" w:rsidRDefault="003E5366" w:rsidP="008C7060">
      <w:pPr>
        <w:numPr>
          <w:ilvl w:val="2"/>
          <w:numId w:val="13"/>
        </w:numPr>
        <w:spacing w:before="0"/>
        <w:jc w:val="left"/>
      </w:pPr>
      <w:r>
        <w:t>rechtstoestandcode = ‘</w:t>
      </w:r>
      <w:r w:rsidRPr="00602EDA">
        <w:rPr>
          <w:rFonts w:cs="Arial"/>
        </w:rPr>
        <w:t xml:space="preserve">053 – </w:t>
      </w:r>
      <w:r w:rsidRPr="00BF424B">
        <w:rPr>
          <w:rFonts w:cs="Arial"/>
        </w:rPr>
        <w:t>Sluiting van het faillissement</w:t>
      </w:r>
      <w:r>
        <w:rPr>
          <w:rFonts w:cs="Arial"/>
        </w:rPr>
        <w:t>’</w:t>
      </w:r>
      <w:r w:rsidRPr="00602EDA">
        <w:rPr>
          <w:rFonts w:cs="Arial"/>
        </w:rPr>
        <w:t xml:space="preserve"> (</w:t>
      </w:r>
      <w:r>
        <w:rPr>
          <w:rFonts w:cs="Arial"/>
          <w:szCs w:val="18"/>
        </w:rPr>
        <w:t>nieuwe regime</w:t>
      </w:r>
      <w:r w:rsidRPr="00602EDA">
        <w:rPr>
          <w:rFonts w:cs="Arial"/>
        </w:rPr>
        <w:t xml:space="preserve">), </w:t>
      </w:r>
      <w:r>
        <w:t xml:space="preserve">‘051 – sluiting van het faillissement met verschoonbaarheid’ of ‘052 – sluiting van het faillissement metniet verschoonbaarheid’. (afhankelijk van keuze gebruiker) </w:t>
      </w:r>
    </w:p>
    <w:p w14:paraId="22B6EFF9" w14:textId="77777777" w:rsidR="003E5366" w:rsidRDefault="003E5366" w:rsidP="000C7C91">
      <w:pPr>
        <w:ind w:left="1800"/>
      </w:pPr>
    </w:p>
    <w:p w14:paraId="5F20EA43" w14:textId="77777777" w:rsidR="003E5366" w:rsidRDefault="003E5366" w:rsidP="008C7060">
      <w:pPr>
        <w:numPr>
          <w:ilvl w:val="0"/>
          <w:numId w:val="14"/>
        </w:numPr>
        <w:spacing w:before="0"/>
        <w:jc w:val="left"/>
        <w:rPr>
          <w:u w:val="single"/>
        </w:rPr>
      </w:pPr>
      <w:r>
        <w:rPr>
          <w:u w:val="single"/>
        </w:rPr>
        <w:t>Vervangen van alle volgende rechtstoestanden</w:t>
      </w:r>
      <w:r w:rsidRPr="00473886">
        <w:rPr>
          <w:u w:val="single"/>
        </w:rPr>
        <w:t>.</w:t>
      </w:r>
    </w:p>
    <w:p w14:paraId="0CC7FF22" w14:textId="77777777" w:rsidR="003E5366" w:rsidRPr="00473886" w:rsidRDefault="003E5366" w:rsidP="000C7C91">
      <w:pPr>
        <w:ind w:left="720"/>
        <w:rPr>
          <w:u w:val="single"/>
        </w:rPr>
      </w:pPr>
    </w:p>
    <w:p w14:paraId="6F937951" w14:textId="77777777" w:rsidR="003E5366" w:rsidRDefault="003E5366" w:rsidP="000C7C91">
      <w:pPr>
        <w:ind w:left="708"/>
      </w:pPr>
      <w:r>
        <w:t>Indien de rechtstoestand op moment van het vonnis “sluiten faillissement” niet de actieve rechtstoestand is, dan dienen de rechtstoestandscodes van alle volgende rechtstoestanden gecorrigeerd te worden naar 051, 052 ou 053 (afhankelijk van keuze gebruiker).</w:t>
      </w:r>
    </w:p>
    <w:p w14:paraId="07A1FA96" w14:textId="77777777" w:rsidR="003E5366" w:rsidRDefault="003E5366" w:rsidP="000C7C91">
      <w:pPr>
        <w:ind w:left="708"/>
      </w:pPr>
      <w:r>
        <w:t xml:space="preserve">De begindatums, einddatums en statussen van de volgende rechtstoestanden blijven ongewijzigd. </w:t>
      </w:r>
    </w:p>
    <w:p w14:paraId="6C16FE2B" w14:textId="77777777" w:rsidR="003E5366" w:rsidRDefault="003E5366" w:rsidP="000C7C91">
      <w:pPr>
        <w:ind w:left="708"/>
      </w:pPr>
    </w:p>
    <w:p w14:paraId="4921A1DF" w14:textId="77777777" w:rsidR="003E5366" w:rsidRDefault="003E5366" w:rsidP="008C7060">
      <w:pPr>
        <w:numPr>
          <w:ilvl w:val="0"/>
          <w:numId w:val="14"/>
        </w:numPr>
        <w:spacing w:before="0"/>
        <w:jc w:val="left"/>
        <w:rPr>
          <w:u w:val="single"/>
        </w:rPr>
      </w:pPr>
      <w:r>
        <w:rPr>
          <w:u w:val="single"/>
        </w:rPr>
        <w:t>Stopzetten functie curator en voorlopig bewindvoerder</w:t>
      </w:r>
    </w:p>
    <w:p w14:paraId="2A4BB15E" w14:textId="77777777" w:rsidR="003E5366" w:rsidRPr="002468E5" w:rsidRDefault="003E5366" w:rsidP="000C7C91">
      <w:pPr>
        <w:ind w:left="720"/>
        <w:rPr>
          <w:u w:val="single"/>
        </w:rPr>
      </w:pPr>
    </w:p>
    <w:p w14:paraId="34E03652" w14:textId="77777777" w:rsidR="003E5366" w:rsidRDefault="003E5366" w:rsidP="000C7C91">
      <w:pPr>
        <w:tabs>
          <w:tab w:val="center" w:pos="4507"/>
        </w:tabs>
        <w:ind w:left="708"/>
      </w:pPr>
      <w:r>
        <w:t xml:space="preserve">Wanneer er een functie van het type 90001 – Curator aan de entiteit of 90002 – voorlopig bewindvoerder hangt, zal deze worden stopgezet met ‘datum vonnis’ als einddatum </w:t>
      </w:r>
    </w:p>
    <w:p w14:paraId="1890B318" w14:textId="77777777" w:rsidR="003E5366" w:rsidRDefault="003E5366" w:rsidP="000C7C91">
      <w:pPr>
        <w:tabs>
          <w:tab w:val="center" w:pos="4507"/>
        </w:tabs>
        <w:ind w:left="708"/>
      </w:pPr>
    </w:p>
    <w:p w14:paraId="02336841" w14:textId="77777777" w:rsidR="003E5366" w:rsidRDefault="003E5366" w:rsidP="000C7C91">
      <w:pPr>
        <w:rPr>
          <w:b/>
        </w:rPr>
      </w:pPr>
      <w:r>
        <w:rPr>
          <w:b/>
        </w:rPr>
        <w:t>Voorbeelden</w:t>
      </w:r>
      <w:r w:rsidRPr="000D48A0">
        <w:rPr>
          <w:b/>
        </w:rPr>
        <w:t xml:space="preserve">: </w:t>
      </w:r>
    </w:p>
    <w:p w14:paraId="09333280" w14:textId="77777777" w:rsidR="003E5366" w:rsidRDefault="003E5366" w:rsidP="000C7C91">
      <w:pPr>
        <w:tabs>
          <w:tab w:val="center" w:pos="4507"/>
        </w:tabs>
      </w:pPr>
      <w:r>
        <w:t xml:space="preserve">Voorbeeld 1 Sluiten faillissement met datum vonnis binnen actieve rechtstoestand : </w:t>
      </w:r>
    </w:p>
    <w:p w14:paraId="0C25046A" w14:textId="77777777" w:rsidR="003E5366" w:rsidRDefault="003E5366" w:rsidP="000C7C91">
      <w:pPr>
        <w:tabs>
          <w:tab w:val="center" w:pos="4507"/>
        </w:tabs>
      </w:pPr>
      <w:r>
        <w:rPr>
          <w:noProof/>
        </w:rPr>
        <w:drawing>
          <wp:inline distT="0" distB="0" distL="0" distR="0" wp14:anchorId="4B349243" wp14:editId="3ADBE03E">
            <wp:extent cx="5760720" cy="2948940"/>
            <wp:effectExtent l="0" t="0" r="0" b="0"/>
            <wp:docPr id="412406690" name="Picture 412406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38">
                      <a:extLst>
                        <a:ext uri="{28A0092B-C50C-407E-A947-70E740481C1C}">
                          <a14:useLocalDpi xmlns:a14="http://schemas.microsoft.com/office/drawing/2010/main" val="0"/>
                        </a:ext>
                      </a:extLst>
                    </a:blip>
                    <a:stretch>
                      <a:fillRect/>
                    </a:stretch>
                  </pic:blipFill>
                  <pic:spPr>
                    <a:xfrm>
                      <a:off x="0" y="0"/>
                      <a:ext cx="5760720" cy="2948940"/>
                    </a:xfrm>
                    <a:prstGeom prst="rect">
                      <a:avLst/>
                    </a:prstGeom>
                  </pic:spPr>
                </pic:pic>
              </a:graphicData>
            </a:graphic>
          </wp:inline>
        </w:drawing>
      </w:r>
    </w:p>
    <w:p w14:paraId="03270B8D" w14:textId="77777777" w:rsidR="003E5366" w:rsidRDefault="003E5366" w:rsidP="000C7C91">
      <w:pPr>
        <w:tabs>
          <w:tab w:val="center" w:pos="4507"/>
        </w:tabs>
      </w:pPr>
    </w:p>
    <w:p w14:paraId="0BF2DB86" w14:textId="77777777" w:rsidR="003E5366" w:rsidRDefault="003E5366" w:rsidP="000C7C91">
      <w:pPr>
        <w:tabs>
          <w:tab w:val="center" w:pos="4507"/>
        </w:tabs>
      </w:pPr>
      <w:r>
        <w:t xml:space="preserve">Voorbeeld 2 Retro-actief sluiten faillissement : </w:t>
      </w:r>
    </w:p>
    <w:p w14:paraId="7EDC5233" w14:textId="77777777" w:rsidR="003E5366" w:rsidRDefault="003E5366" w:rsidP="000C7C91">
      <w:r>
        <w:rPr>
          <w:noProof/>
        </w:rPr>
        <w:drawing>
          <wp:inline distT="0" distB="0" distL="0" distR="0" wp14:anchorId="20368471" wp14:editId="66839553">
            <wp:extent cx="5760720" cy="2941320"/>
            <wp:effectExtent l="0" t="0" r="0" b="0"/>
            <wp:docPr id="291439399" name="Picture 291439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39">
                      <a:extLst>
                        <a:ext uri="{28A0092B-C50C-407E-A947-70E740481C1C}">
                          <a14:useLocalDpi xmlns:a14="http://schemas.microsoft.com/office/drawing/2010/main" val="0"/>
                        </a:ext>
                      </a:extLst>
                    </a:blip>
                    <a:stretch>
                      <a:fillRect/>
                    </a:stretch>
                  </pic:blipFill>
                  <pic:spPr>
                    <a:xfrm>
                      <a:off x="0" y="0"/>
                      <a:ext cx="5760720" cy="2941320"/>
                    </a:xfrm>
                    <a:prstGeom prst="rect">
                      <a:avLst/>
                    </a:prstGeom>
                  </pic:spPr>
                </pic:pic>
              </a:graphicData>
            </a:graphic>
          </wp:inline>
        </w:drawing>
      </w:r>
    </w:p>
    <w:p w14:paraId="654A6EBF" w14:textId="77777777" w:rsidR="003E5366" w:rsidRPr="001C796F" w:rsidRDefault="003E5366" w:rsidP="000C7C91"/>
    <w:p w14:paraId="738785B4" w14:textId="77777777" w:rsidR="003E5366" w:rsidRPr="000C7C91" w:rsidRDefault="003E5366" w:rsidP="000C7C91">
      <w:pPr>
        <w:rPr>
          <w:b/>
          <w:bCs/>
          <w:sz w:val="22"/>
          <w:szCs w:val="22"/>
        </w:rPr>
      </w:pPr>
      <w:bookmarkStart w:id="678" w:name="_Toc88570663"/>
      <w:r w:rsidRPr="000C7C91">
        <w:rPr>
          <w:b/>
          <w:bCs/>
          <w:sz w:val="22"/>
          <w:szCs w:val="22"/>
        </w:rPr>
        <w:t>Voor ORP</w:t>
      </w:r>
      <w:bookmarkEnd w:id="678"/>
    </w:p>
    <w:p w14:paraId="31212EF2" w14:textId="77777777" w:rsidR="003E5366" w:rsidRDefault="003E5366" w:rsidP="000C7C91">
      <w:r>
        <w:t xml:space="preserve">Aan het sluiten van een faillissement voor entiteiten RP gaan de volgende controles vooraf : </w:t>
      </w:r>
    </w:p>
    <w:p w14:paraId="6112CAC3" w14:textId="77777777" w:rsidR="003E5366" w:rsidRPr="000C7C91" w:rsidRDefault="003E5366" w:rsidP="000C7C91">
      <w:pPr>
        <w:pStyle w:val="Bullet1"/>
        <w:rPr>
          <w:lang w:val="nl-BE"/>
        </w:rPr>
      </w:pPr>
      <w:r w:rsidRPr="000C7C91">
        <w:rPr>
          <w:lang w:val="nl-BE"/>
        </w:rPr>
        <w:t xml:space="preserve">De entiteit moet op datum vonnis de rechtstoestand 050 – opening faillissement hebben. </w:t>
      </w:r>
    </w:p>
    <w:p w14:paraId="28F9744E" w14:textId="77777777" w:rsidR="003E5366" w:rsidRPr="00EF62D1" w:rsidRDefault="003E5366" w:rsidP="000C7C91">
      <w:pPr>
        <w:pStyle w:val="Bullet1"/>
        <w:rPr>
          <w:lang w:val="nl-BE"/>
        </w:rPr>
      </w:pPr>
      <w:r w:rsidRPr="00EF62D1">
        <w:rPr>
          <w:lang w:val="nl-BE"/>
        </w:rPr>
        <w:t xml:space="preserve">Datum vonnis moet groter zijn dan of gelijk zijn aan begindatum actieve rechtstoestand </w:t>
      </w:r>
    </w:p>
    <w:p w14:paraId="04EFA989" w14:textId="77777777" w:rsidR="003E5366" w:rsidRDefault="003E5366" w:rsidP="000C7C91"/>
    <w:p w14:paraId="79478E09" w14:textId="77777777" w:rsidR="003E5366" w:rsidRDefault="003E5366" w:rsidP="000C7C91">
      <w:r>
        <w:t>Het registreren van sluiten</w:t>
      </w:r>
      <w:r w:rsidRPr="000D48A0">
        <w:t xml:space="preserve"> faillissement</w:t>
      </w:r>
      <w:r>
        <w:t xml:space="preserve"> voor entiteiten RP verloopt als volgt </w:t>
      </w:r>
      <w:r w:rsidRPr="000D48A0">
        <w:t xml:space="preserve">: </w:t>
      </w:r>
    </w:p>
    <w:p w14:paraId="4920E1FC" w14:textId="77777777" w:rsidR="003E5366" w:rsidRDefault="003E5366" w:rsidP="000C7C91">
      <w:pPr>
        <w:rPr>
          <w:b/>
        </w:rPr>
      </w:pPr>
    </w:p>
    <w:p w14:paraId="0D8A5DFC" w14:textId="77777777" w:rsidR="003E5366" w:rsidRPr="00EF62D1" w:rsidRDefault="003E5366" w:rsidP="000C7C91">
      <w:pPr>
        <w:pStyle w:val="Bullet1"/>
        <w:rPr>
          <w:lang w:val="nl-BE"/>
        </w:rPr>
      </w:pPr>
      <w:r w:rsidRPr="00EF62D1">
        <w:rPr>
          <w:lang w:val="nl-BE"/>
        </w:rPr>
        <w:t>De oorspronkelijke rechtstoestand wordt stopgezet op datum van het vonnis</w:t>
      </w:r>
    </w:p>
    <w:p w14:paraId="1044536F" w14:textId="77777777" w:rsidR="003E5366" w:rsidRPr="000C7C91" w:rsidRDefault="003E5366" w:rsidP="000C7C91">
      <w:pPr>
        <w:pStyle w:val="Bullet1"/>
        <w:rPr>
          <w:rFonts w:cs="Arial"/>
          <w:szCs w:val="18"/>
          <w:lang w:val="nl-BE"/>
        </w:rPr>
      </w:pPr>
      <w:r w:rsidRPr="000C7C91">
        <w:rPr>
          <w:rFonts w:cs="Arial"/>
          <w:szCs w:val="18"/>
          <w:lang w:val="nl-BE"/>
        </w:rPr>
        <w:t>rechtstoestand 053 wordt ingeschreven in de tabel RECHTSTOESTAND met:</w:t>
      </w:r>
    </w:p>
    <w:p w14:paraId="2841765C" w14:textId="77777777" w:rsidR="003E5366" w:rsidRDefault="003E5366" w:rsidP="008C7060">
      <w:pPr>
        <w:pStyle w:val="Bullet1"/>
        <w:numPr>
          <w:ilvl w:val="1"/>
          <w:numId w:val="2"/>
        </w:numPr>
        <w:rPr>
          <w:rFonts w:cs="Arial"/>
          <w:szCs w:val="18"/>
        </w:rPr>
      </w:pPr>
      <w:r w:rsidRPr="000C7C91">
        <w:rPr>
          <w:rFonts w:cs="Arial"/>
          <w:szCs w:val="18"/>
        </w:rPr>
        <w:t>status = ST</w:t>
      </w:r>
    </w:p>
    <w:p w14:paraId="72666144" w14:textId="77777777" w:rsidR="003E5366" w:rsidRDefault="003E5366" w:rsidP="008C7060">
      <w:pPr>
        <w:pStyle w:val="Bullet1"/>
        <w:numPr>
          <w:ilvl w:val="2"/>
          <w:numId w:val="2"/>
        </w:numPr>
        <w:rPr>
          <w:rFonts w:cs="Arial"/>
          <w:szCs w:val="18"/>
          <w:lang w:val="nl-BE"/>
        </w:rPr>
      </w:pPr>
      <w:r w:rsidRPr="000C7C91">
        <w:rPr>
          <w:rFonts w:cs="Arial"/>
          <w:szCs w:val="18"/>
          <w:lang w:val="nl-BE" w:eastAsia="nl-BE"/>
        </w:rPr>
        <w:t>de actieve rechtsvorm, benamingen, adres- en communicatiegegevens, bankrekeningen, financiële gegevens, functies en activiteiten worden stopgezet.</w:t>
      </w:r>
    </w:p>
    <w:p w14:paraId="5CAE503B" w14:textId="77777777" w:rsidR="003E5366" w:rsidRDefault="003E5366" w:rsidP="008C7060">
      <w:pPr>
        <w:pStyle w:val="Bullet1"/>
        <w:numPr>
          <w:ilvl w:val="2"/>
          <w:numId w:val="2"/>
        </w:numPr>
        <w:rPr>
          <w:rFonts w:cs="Arial"/>
          <w:szCs w:val="18"/>
          <w:lang w:val="nl-BE"/>
        </w:rPr>
      </w:pPr>
      <w:r w:rsidRPr="000C7C91">
        <w:rPr>
          <w:rFonts w:cs="Arial"/>
          <w:szCs w:val="18"/>
          <w:lang w:val="nl-BE" w:eastAsia="nl-BE"/>
        </w:rPr>
        <w:t xml:space="preserve">De entiteit krijgt als reden van stopzetting ‘053 – Vonnis sluiting van het faillissement.’ </w:t>
      </w:r>
    </w:p>
    <w:p w14:paraId="2648E23E" w14:textId="77777777" w:rsidR="003E5366" w:rsidRDefault="003E5366" w:rsidP="008C7060">
      <w:pPr>
        <w:pStyle w:val="Bullet1"/>
        <w:numPr>
          <w:ilvl w:val="2"/>
          <w:numId w:val="2"/>
        </w:numPr>
        <w:rPr>
          <w:rFonts w:cs="Arial"/>
          <w:szCs w:val="18"/>
          <w:lang w:val="nl-BE"/>
        </w:rPr>
      </w:pPr>
      <w:r w:rsidRPr="000C7C91">
        <w:rPr>
          <w:rFonts w:cs="Arial"/>
          <w:szCs w:val="18"/>
          <w:lang w:val="nl-BE" w:eastAsia="nl-BE"/>
        </w:rPr>
        <w:t xml:space="preserve">De toelatingen worden stopgezet met einddatum = ‘stopzettingsdatum entiteit’. </w:t>
      </w:r>
    </w:p>
    <w:p w14:paraId="551C3332" w14:textId="77777777" w:rsidR="003E5366" w:rsidRDefault="003E5366" w:rsidP="008C7060">
      <w:pPr>
        <w:pStyle w:val="Bullet1"/>
        <w:numPr>
          <w:ilvl w:val="2"/>
          <w:numId w:val="2"/>
        </w:numPr>
        <w:rPr>
          <w:rFonts w:cs="Arial"/>
          <w:szCs w:val="18"/>
          <w:lang w:val="nl-BE"/>
        </w:rPr>
      </w:pPr>
      <w:r w:rsidRPr="000C7C91">
        <w:rPr>
          <w:rFonts w:cs="Arial"/>
          <w:szCs w:val="18"/>
          <w:lang w:val="nl-BE" w:eastAsia="nl-BE"/>
        </w:rPr>
        <w:t xml:space="preserve">Voor hoedanigheden geldt het volgende: </w:t>
      </w:r>
    </w:p>
    <w:p w14:paraId="35E4FABA" w14:textId="77777777" w:rsidR="003E5366" w:rsidRDefault="003E5366" w:rsidP="008C7060">
      <w:pPr>
        <w:pStyle w:val="Bullet1"/>
        <w:numPr>
          <w:ilvl w:val="3"/>
          <w:numId w:val="2"/>
        </w:numPr>
        <w:rPr>
          <w:rFonts w:cs="Arial"/>
          <w:szCs w:val="18"/>
          <w:lang w:val="nl-BE"/>
        </w:rPr>
      </w:pPr>
      <w:r w:rsidRPr="000C7C91">
        <w:rPr>
          <w:rFonts w:cs="Arial"/>
          <w:szCs w:val="18"/>
          <w:lang w:val="nl-BE" w:eastAsia="nl-BE"/>
        </w:rPr>
        <w:t>De hoedanigheden ‘</w:t>
      </w:r>
      <w:r w:rsidRPr="000C7C91">
        <w:rPr>
          <w:rFonts w:cs="Arial"/>
          <w:szCs w:val="18"/>
          <w:lang w:val="nl-BE"/>
        </w:rPr>
        <w:t>EDRL-dienstverlener</w:t>
      </w:r>
      <w:r w:rsidRPr="000C7C91">
        <w:rPr>
          <w:rFonts w:cs="Arial"/>
          <w:szCs w:val="18"/>
          <w:lang w:val="nl-BE" w:eastAsia="nl-BE"/>
        </w:rPr>
        <w:t xml:space="preserve">’ en ‘Niet-EU dienstverlener’ worden stopgezet met einddatum = ‘stopzettingsdatum entiteit’. </w:t>
      </w:r>
    </w:p>
    <w:p w14:paraId="2C738B30" w14:textId="77777777" w:rsidR="003E5366" w:rsidRPr="000C7C91" w:rsidRDefault="003E5366" w:rsidP="008C7060">
      <w:pPr>
        <w:pStyle w:val="Bullet1"/>
        <w:numPr>
          <w:ilvl w:val="3"/>
          <w:numId w:val="2"/>
        </w:numPr>
        <w:rPr>
          <w:rFonts w:cs="Arial"/>
          <w:szCs w:val="18"/>
          <w:lang w:val="nl-BE"/>
        </w:rPr>
      </w:pPr>
      <w:r w:rsidRPr="000C7C91">
        <w:rPr>
          <w:rFonts w:cs="Arial"/>
          <w:color w:val="000000"/>
          <w:szCs w:val="18"/>
          <w:lang w:val="nl-BE" w:eastAsia="nl-BE"/>
        </w:rPr>
        <w:t xml:space="preserve">De andere hoedanigheden worden niet stopgezet. </w:t>
      </w:r>
    </w:p>
    <w:p w14:paraId="67AF6D34" w14:textId="77777777" w:rsidR="003E5366" w:rsidRPr="000C7C91" w:rsidRDefault="003E5366" w:rsidP="008C7060">
      <w:pPr>
        <w:pStyle w:val="Bullet1"/>
        <w:numPr>
          <w:ilvl w:val="3"/>
          <w:numId w:val="2"/>
        </w:numPr>
        <w:rPr>
          <w:rFonts w:cs="Arial"/>
          <w:szCs w:val="18"/>
          <w:lang w:val="nl-BE"/>
        </w:rPr>
      </w:pPr>
      <w:r w:rsidRPr="000C7C91">
        <w:rPr>
          <w:rFonts w:cs="Arial"/>
          <w:szCs w:val="18"/>
          <w:lang w:val="nl-BE" w:eastAsia="nl-BE"/>
        </w:rPr>
        <w:t>De vestigingseenheden die aan de stopgezette rechtspersoon zijn gekoppeld, blijven ongewijzigd</w:t>
      </w:r>
    </w:p>
    <w:p w14:paraId="4FFD49A5" w14:textId="77777777" w:rsidR="003E5366" w:rsidRPr="006D2BAB" w:rsidRDefault="003E5366" w:rsidP="008C7060">
      <w:pPr>
        <w:numPr>
          <w:ilvl w:val="4"/>
          <w:numId w:val="14"/>
        </w:numPr>
        <w:spacing w:before="0"/>
        <w:rPr>
          <w:rFonts w:cs="Arial"/>
          <w:szCs w:val="18"/>
        </w:rPr>
      </w:pPr>
      <w:r w:rsidRPr="006D2BAB">
        <w:rPr>
          <w:rFonts w:cs="Arial"/>
          <w:szCs w:val="18"/>
        </w:rPr>
        <w:t>begindatum = datum vonnis</w:t>
      </w:r>
    </w:p>
    <w:p w14:paraId="42FF0C0B" w14:textId="77777777" w:rsidR="003E5366" w:rsidRPr="0026298C" w:rsidRDefault="003E5366" w:rsidP="008C7060">
      <w:pPr>
        <w:numPr>
          <w:ilvl w:val="4"/>
          <w:numId w:val="14"/>
        </w:numPr>
        <w:spacing w:before="0"/>
        <w:rPr>
          <w:rFonts w:cs="Arial"/>
          <w:szCs w:val="18"/>
        </w:rPr>
      </w:pPr>
      <w:r w:rsidRPr="006D2BAB">
        <w:rPr>
          <w:rFonts w:cs="Arial"/>
          <w:szCs w:val="18"/>
        </w:rPr>
        <w:t>einddatum = 31/12/9999</w:t>
      </w:r>
    </w:p>
    <w:p w14:paraId="4D7DD850" w14:textId="77777777" w:rsidR="003E5366" w:rsidRDefault="003E5366" w:rsidP="000C7C91">
      <w:pPr>
        <w:tabs>
          <w:tab w:val="center" w:pos="4507"/>
        </w:tabs>
        <w:ind w:left="708"/>
      </w:pPr>
    </w:p>
    <w:p w14:paraId="6FE0587D" w14:textId="77777777" w:rsidR="003E5366" w:rsidRDefault="003E5366" w:rsidP="000C7C91">
      <w:pPr>
        <w:tabs>
          <w:tab w:val="left" w:pos="1002"/>
        </w:tabs>
      </w:pPr>
      <w:r>
        <w:rPr>
          <w:b/>
        </w:rPr>
        <w:t>Voorbeeld</w:t>
      </w:r>
      <w:r w:rsidRPr="000D48A0">
        <w:rPr>
          <w:b/>
        </w:rPr>
        <w:t>:</w:t>
      </w:r>
    </w:p>
    <w:p w14:paraId="0CAFB50A" w14:textId="77777777" w:rsidR="003E5366" w:rsidRDefault="003E5366" w:rsidP="000C7C91">
      <w:r>
        <w:rPr>
          <w:noProof/>
        </w:rPr>
        <w:drawing>
          <wp:inline distT="0" distB="0" distL="0" distR="0" wp14:anchorId="61048CC8" wp14:editId="0699C9A0">
            <wp:extent cx="5760720" cy="2948940"/>
            <wp:effectExtent l="0" t="0" r="0" b="0"/>
            <wp:docPr id="232292869" name="Picture 23229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40">
                      <a:extLst>
                        <a:ext uri="{28A0092B-C50C-407E-A947-70E740481C1C}">
                          <a14:useLocalDpi xmlns:a14="http://schemas.microsoft.com/office/drawing/2010/main" val="0"/>
                        </a:ext>
                      </a:extLst>
                    </a:blip>
                    <a:stretch>
                      <a:fillRect/>
                    </a:stretch>
                  </pic:blipFill>
                  <pic:spPr>
                    <a:xfrm>
                      <a:off x="0" y="0"/>
                      <a:ext cx="5760720" cy="2948940"/>
                    </a:xfrm>
                    <a:prstGeom prst="rect">
                      <a:avLst/>
                    </a:prstGeom>
                  </pic:spPr>
                </pic:pic>
              </a:graphicData>
            </a:graphic>
          </wp:inline>
        </w:drawing>
      </w:r>
    </w:p>
    <w:p w14:paraId="4BC0FD66" w14:textId="77777777" w:rsidR="003E5366" w:rsidRDefault="003E5366" w:rsidP="000C7C91"/>
    <w:p w14:paraId="45C617CF" w14:textId="77777777" w:rsidR="003E5366" w:rsidRDefault="003E5366" w:rsidP="000C7C91">
      <w:pPr>
        <w:pStyle w:val="Heading3"/>
      </w:pPr>
      <w:bookmarkStart w:id="679" w:name="_Toc88570664"/>
      <w:r>
        <w:t xml:space="preserve"> </w:t>
      </w:r>
      <w:bookmarkStart w:id="680" w:name="_Toc88744964"/>
      <w:r>
        <w:t>Parameters</w:t>
      </w:r>
      <w:bookmarkEnd w:id="679"/>
      <w:bookmarkEnd w:id="680"/>
    </w:p>
    <w:p w14:paraId="5B8C2D4D" w14:textId="77777777" w:rsidR="003E5366" w:rsidRPr="00672B85" w:rsidRDefault="003E5366" w:rsidP="000C7C91">
      <w:pPr>
        <w:rPr>
          <w:szCs w:val="18"/>
        </w:rPr>
      </w:pPr>
      <w:r w:rsidRPr="00672B85">
        <w:rPr>
          <w:rFonts w:cs="Arial"/>
          <w:b/>
          <w:bCs/>
          <w:szCs w:val="18"/>
        </w:rPr>
        <w:t>enterpriseNumber</w:t>
      </w:r>
      <w:r w:rsidRPr="00672B85">
        <w:rPr>
          <w:rFonts w:cs="Arial"/>
          <w:szCs w:val="18"/>
        </w:rPr>
        <w:t xml:space="preserve">, Long, </w:t>
      </w:r>
      <w:r w:rsidRPr="00672B85">
        <w:rPr>
          <w:rFonts w:cs="Arial"/>
          <w:i/>
          <w:iCs/>
          <w:szCs w:val="18"/>
        </w:rPr>
        <w:t>Optioneel:</w:t>
      </w:r>
      <w:r w:rsidRPr="00672B85">
        <w:rPr>
          <w:b/>
          <w:szCs w:val="18"/>
        </w:rPr>
        <w:t xml:space="preserve"> </w:t>
      </w:r>
      <w:r w:rsidRPr="00672B85">
        <w:rPr>
          <w:szCs w:val="18"/>
        </w:rPr>
        <w:t xml:space="preserve">Ondernemingsnummer van de </w:t>
      </w:r>
      <w:r>
        <w:rPr>
          <w:szCs w:val="18"/>
        </w:rPr>
        <w:t xml:space="preserve">entiteit </w:t>
      </w:r>
      <w:r w:rsidRPr="00672B85">
        <w:rPr>
          <w:szCs w:val="18"/>
        </w:rPr>
        <w:t>waarvoor een faillissement gesloten moet worden</w:t>
      </w:r>
      <w:r w:rsidRPr="00672B85">
        <w:rPr>
          <w:rFonts w:cs="Arial"/>
          <w:iCs/>
          <w:szCs w:val="18"/>
          <w:lang w:val="nl-NL"/>
        </w:rPr>
        <w:t xml:space="preserve"> ('oude manier').</w:t>
      </w:r>
    </w:p>
    <w:p w14:paraId="2BB2B94B" w14:textId="77777777" w:rsidR="003E5366" w:rsidRPr="00672B85" w:rsidRDefault="003E5366" w:rsidP="000C7C91">
      <w:pPr>
        <w:rPr>
          <w:szCs w:val="18"/>
          <w:lang w:val="nl-NL"/>
        </w:rPr>
      </w:pPr>
      <w:r w:rsidRPr="00672B85">
        <w:rPr>
          <w:b/>
          <w:iCs/>
          <w:szCs w:val="18"/>
        </w:rPr>
        <w:t>entityIdentification</w:t>
      </w:r>
      <w:r w:rsidRPr="00672B85">
        <w:rPr>
          <w:iCs/>
          <w:szCs w:val="18"/>
        </w:rPr>
        <w:t xml:space="preserve">, </w:t>
      </w:r>
      <w:r w:rsidRPr="00672B85">
        <w:rPr>
          <w:i/>
          <w:iCs/>
          <w:szCs w:val="18"/>
        </w:rPr>
        <w:t>Optioneel</w:t>
      </w:r>
      <w:r w:rsidRPr="00672B85">
        <w:rPr>
          <w:iCs/>
          <w:szCs w:val="18"/>
        </w:rPr>
        <w:t xml:space="preserve">, identificatie </w:t>
      </w:r>
      <w:r w:rsidRPr="00672B85">
        <w:rPr>
          <w:szCs w:val="18"/>
          <w:lang w:val="nl-NL"/>
        </w:rPr>
        <w:t xml:space="preserve">van de </w:t>
      </w:r>
      <w:r>
        <w:rPr>
          <w:rFonts w:cs="Arial"/>
        </w:rPr>
        <w:t xml:space="preserve">entiteit </w:t>
      </w:r>
      <w:r w:rsidRPr="00672B85">
        <w:rPr>
          <w:szCs w:val="18"/>
        </w:rPr>
        <w:t>waarvoor een faillissement gesloten moet worden</w:t>
      </w:r>
      <w:r w:rsidRPr="00672B85">
        <w:rPr>
          <w:rFonts w:cs="Arial"/>
          <w:iCs/>
          <w:szCs w:val="18"/>
          <w:lang w:val="nl-NL"/>
        </w:rPr>
        <w:t xml:space="preserve"> </w:t>
      </w:r>
      <w:r w:rsidRPr="00672B85">
        <w:rPr>
          <w:szCs w:val="18"/>
        </w:rPr>
        <w:t>('nieuwe manier')</w:t>
      </w:r>
      <w:r w:rsidRPr="00672B85">
        <w:rPr>
          <w:szCs w:val="18"/>
          <w:lang w:val="nl-NL"/>
        </w:rPr>
        <w:t xml:space="preserve">. Ze moet bestaan en uniek zijn, zoniet wordt een foutmelding gegeven. </w:t>
      </w:r>
      <w:r>
        <w:rPr>
          <w:szCs w:val="18"/>
          <w:lang w:val="nl-NL"/>
        </w:rPr>
        <w:t>Dit bestaat uit ofwel een technical, ofwel een business key; één van de twee moet ingevuld worden</w:t>
      </w:r>
    </w:p>
    <w:p w14:paraId="027B2F51" w14:textId="77777777" w:rsidR="003E5366" w:rsidRDefault="003E5366" w:rsidP="000C7C91">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4AD2EB53" w14:textId="77777777" w:rsidR="003E5366" w:rsidRPr="00106007" w:rsidRDefault="003E5366" w:rsidP="000C7C91">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189AB223" w14:textId="77777777" w:rsidR="003E5366" w:rsidRDefault="003E5366" w:rsidP="000C7C91">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01B0B12D" w14:textId="77777777" w:rsidR="003E5366" w:rsidRPr="00661843" w:rsidRDefault="003E5366" w:rsidP="000C7C91">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7289B142" w14:textId="77777777" w:rsidR="003E5366" w:rsidRPr="009B42C9" w:rsidRDefault="003E5366" w:rsidP="000C7C91">
      <w:pPr>
        <w:rPr>
          <w:szCs w:val="18"/>
        </w:rPr>
      </w:pPr>
      <w:r w:rsidRPr="009B42C9">
        <w:rPr>
          <w:rFonts w:cs="Arial"/>
          <w:b/>
          <w:bCs/>
          <w:szCs w:val="18"/>
        </w:rPr>
        <w:t>correctedJuridicalSituation</w:t>
      </w:r>
      <w:r w:rsidRPr="009B42C9">
        <w:rPr>
          <w:rFonts w:cs="Arial"/>
          <w:szCs w:val="18"/>
        </w:rPr>
        <w:t xml:space="preserve">, </w:t>
      </w:r>
      <w:r w:rsidRPr="009B42C9">
        <w:rPr>
          <w:rFonts w:cs="Arial"/>
          <w:i/>
          <w:iCs/>
          <w:szCs w:val="18"/>
        </w:rPr>
        <w:t xml:space="preserve">Verplicht: </w:t>
      </w:r>
      <w:r w:rsidRPr="00BE2F72">
        <w:rPr>
          <w:szCs w:val="18"/>
        </w:rPr>
        <w:t xml:space="preserve">Duidt aan welke rechtstoestand de </w:t>
      </w:r>
      <w:r>
        <w:rPr>
          <w:szCs w:val="18"/>
        </w:rPr>
        <w:t xml:space="preserve">entiteit </w:t>
      </w:r>
      <w:r w:rsidRPr="009B42C9">
        <w:rPr>
          <w:szCs w:val="18"/>
        </w:rPr>
        <w:t>zal krijgen na het sluiten van het faillissement.</w:t>
      </w:r>
    </w:p>
    <w:p w14:paraId="27622DBD" w14:textId="77777777" w:rsidR="003E5366" w:rsidRPr="00FC7A8E" w:rsidRDefault="003E5366" w:rsidP="000C7C91">
      <w:pPr>
        <w:ind w:left="720"/>
        <w:rPr>
          <w:rFonts w:cs="Arial"/>
          <w:szCs w:val="18"/>
        </w:rPr>
      </w:pPr>
      <w:r w:rsidRPr="009B42C9">
        <w:rPr>
          <w:rFonts w:cs="Arial"/>
          <w:b/>
          <w:bCs/>
          <w:szCs w:val="18"/>
        </w:rPr>
        <w:t>situationCode</w:t>
      </w:r>
      <w:r w:rsidRPr="00BE2F72">
        <w:rPr>
          <w:rFonts w:cs="Arial"/>
          <w:szCs w:val="18"/>
        </w:rPr>
        <w:t xml:space="preserve">, String, </w:t>
      </w:r>
      <w:r w:rsidRPr="00BE2F72">
        <w:rPr>
          <w:rFonts w:cs="Arial"/>
          <w:i/>
          <w:iCs/>
          <w:szCs w:val="18"/>
        </w:rPr>
        <w:t xml:space="preserve">Verplicht: </w:t>
      </w:r>
      <w:r w:rsidRPr="00295FA8">
        <w:rPr>
          <w:rFonts w:cs="Arial"/>
          <w:iCs/>
          <w:szCs w:val="18"/>
        </w:rPr>
        <w:t>Code van de nieuwe rechtstoestand (051,</w:t>
      </w:r>
      <w:r w:rsidRPr="004852E2">
        <w:rPr>
          <w:rFonts w:cs="Arial"/>
          <w:iCs/>
          <w:szCs w:val="18"/>
        </w:rPr>
        <w:t xml:space="preserve"> 052 of 053</w:t>
      </w:r>
      <w:r w:rsidRPr="00FC7A8E">
        <w:rPr>
          <w:rFonts w:cs="Arial"/>
          <w:iCs/>
          <w:szCs w:val="18"/>
        </w:rPr>
        <w:t xml:space="preserve"> voor ONP, 053 voor ORP)</w:t>
      </w:r>
    </w:p>
    <w:p w14:paraId="7C816055" w14:textId="77777777" w:rsidR="003E5366" w:rsidRPr="00707865" w:rsidRDefault="003E5366" w:rsidP="000C7C91">
      <w:pPr>
        <w:ind w:left="720"/>
        <w:rPr>
          <w:rFonts w:cs="Arial"/>
          <w:szCs w:val="18"/>
        </w:rPr>
      </w:pPr>
      <w:r w:rsidRPr="009A4880">
        <w:rPr>
          <w:rFonts w:cs="Arial"/>
          <w:b/>
          <w:bCs/>
          <w:szCs w:val="18"/>
        </w:rPr>
        <w:t>ValidityPeriod</w:t>
      </w:r>
      <w:r w:rsidRPr="009A4880">
        <w:rPr>
          <w:rFonts w:cs="Arial"/>
          <w:szCs w:val="18"/>
        </w:rPr>
        <w:t xml:space="preserve">, </w:t>
      </w:r>
      <w:r w:rsidRPr="00707865">
        <w:rPr>
          <w:rFonts w:cs="Arial"/>
          <w:i/>
          <w:iCs/>
          <w:szCs w:val="18"/>
        </w:rPr>
        <w:t xml:space="preserve">Verplicht: </w:t>
      </w:r>
      <w:r w:rsidRPr="00707865">
        <w:rPr>
          <w:rFonts w:cs="Arial"/>
          <w:iCs/>
          <w:szCs w:val="18"/>
        </w:rPr>
        <w:t>Geldigheidsdatum van de nieuwe rechtstoestand</w:t>
      </w:r>
    </w:p>
    <w:p w14:paraId="0A599152" w14:textId="77777777" w:rsidR="003E5366" w:rsidRPr="00C73197" w:rsidRDefault="003E5366" w:rsidP="000C7C91">
      <w:pPr>
        <w:ind w:left="1440"/>
        <w:rPr>
          <w:rFonts w:cs="Arial"/>
          <w:color w:val="00FF00"/>
          <w:szCs w:val="18"/>
        </w:rPr>
      </w:pPr>
      <w:r w:rsidRPr="00707865">
        <w:rPr>
          <w:rFonts w:cs="Arial"/>
          <w:b/>
          <w:bCs/>
          <w:szCs w:val="18"/>
        </w:rPr>
        <w:t xml:space="preserve">Begin, </w:t>
      </w:r>
      <w:r w:rsidRPr="000A5D45">
        <w:rPr>
          <w:rFonts w:cs="Arial"/>
          <w:szCs w:val="18"/>
        </w:rPr>
        <w:t xml:space="preserve">XMLGregorianCalendar, </w:t>
      </w:r>
      <w:r w:rsidRPr="000A5D45">
        <w:rPr>
          <w:rFonts w:cs="Arial"/>
          <w:i/>
          <w:iCs/>
          <w:szCs w:val="18"/>
        </w:rPr>
        <w:t>Verplicht: Begindatum geldigheid van de nieuwe rechtstoestand</w:t>
      </w:r>
    </w:p>
    <w:p w14:paraId="2928B4C2" w14:textId="77777777" w:rsidR="003E5366" w:rsidRPr="00062A8B" w:rsidRDefault="003E5366" w:rsidP="000C7C91">
      <w:pPr>
        <w:spacing w:line="360" w:lineRule="auto"/>
      </w:pPr>
    </w:p>
    <w:p w14:paraId="19AB3246" w14:textId="77777777" w:rsidR="003E5366" w:rsidRPr="00F64986" w:rsidRDefault="003E5366" w:rsidP="000C7C91">
      <w:pPr>
        <w:rPr>
          <w:lang w:val="nl-NL"/>
        </w:rPr>
      </w:pPr>
    </w:p>
    <w:p w14:paraId="57B458F5" w14:textId="77777777" w:rsidR="003E5366" w:rsidRDefault="003E5366" w:rsidP="000C7C91">
      <w:pPr>
        <w:pStyle w:val="Heading3"/>
      </w:pPr>
      <w:bookmarkStart w:id="681" w:name="_Toc88570665"/>
      <w:r>
        <w:t xml:space="preserve"> </w:t>
      </w:r>
      <w:bookmarkStart w:id="682" w:name="_Toc88744965"/>
      <w:r>
        <w:t>Resultaat</w:t>
      </w:r>
      <w:bookmarkEnd w:id="681"/>
      <w:bookmarkEnd w:id="682"/>
    </w:p>
    <w:p w14:paraId="3CC58B51" w14:textId="77777777" w:rsidR="003E5366" w:rsidRDefault="003E5366" w:rsidP="000C7C91">
      <w:pPr>
        <w:tabs>
          <w:tab w:val="left" w:pos="0"/>
        </w:tabs>
      </w:pPr>
      <w:r>
        <w:t>UpdateResponseMessage</w:t>
      </w:r>
    </w:p>
    <w:p w14:paraId="017E73E1" w14:textId="77777777" w:rsidR="003E5366" w:rsidRPr="00062A8B" w:rsidRDefault="003E5366" w:rsidP="000C7C91">
      <w:pPr>
        <w:tabs>
          <w:tab w:val="left" w:pos="0"/>
        </w:tabs>
      </w:pPr>
    </w:p>
    <w:p w14:paraId="6B301CDB" w14:textId="77777777" w:rsidR="003E5366" w:rsidRDefault="003E5366" w:rsidP="000C7C91">
      <w:pPr>
        <w:pStyle w:val="Heading3"/>
      </w:pPr>
      <w:bookmarkStart w:id="683" w:name="_Toc88570666"/>
      <w:r>
        <w:t xml:space="preserve"> </w:t>
      </w:r>
      <w:bookmarkStart w:id="684" w:name="_Toc88744966"/>
      <w:r>
        <w:t>Opmerking</w:t>
      </w:r>
      <w:bookmarkEnd w:id="683"/>
      <w:bookmarkEnd w:id="684"/>
    </w:p>
    <w:p w14:paraId="2FCFFE83" w14:textId="77777777" w:rsidR="003E5366" w:rsidRDefault="003E5366" w:rsidP="000C7C91">
      <w:pPr>
        <w:tabs>
          <w:tab w:val="left" w:pos="0"/>
        </w:tabs>
      </w:pPr>
      <w:r w:rsidRPr="00362E97">
        <w:t xml:space="preserve">Met deze operatie kan slechts één </w:t>
      </w:r>
      <w:r>
        <w:t xml:space="preserve">entiteit </w:t>
      </w:r>
      <w:r w:rsidRPr="00F64986">
        <w:t>per request</w:t>
      </w:r>
      <w:r w:rsidRPr="00362E97">
        <w:t xml:space="preserve"> behandeld worden.</w:t>
      </w:r>
    </w:p>
    <w:p w14:paraId="5963BDD5" w14:textId="77777777" w:rsidR="003E5366" w:rsidRDefault="003E5366">
      <w:pPr>
        <w:spacing w:before="0" w:after="160" w:line="259" w:lineRule="auto"/>
        <w:jc w:val="left"/>
      </w:pPr>
      <w:r>
        <w:br w:type="page"/>
      </w:r>
    </w:p>
    <w:p w14:paraId="627670D7" w14:textId="77777777" w:rsidR="003E5366" w:rsidRDefault="003E5366" w:rsidP="00315744">
      <w:pPr>
        <w:pStyle w:val="Heading2"/>
        <w:pageBreakBefore/>
        <w:ind w:left="578" w:hanging="578"/>
        <w:rPr>
          <w:rFonts w:cs="Arial"/>
        </w:rPr>
      </w:pPr>
      <w:bookmarkStart w:id="685" w:name="_Toc88570667"/>
      <w:r>
        <w:rPr>
          <w:rFonts w:cs="Arial"/>
        </w:rPr>
        <w:t xml:space="preserve"> </w:t>
      </w:r>
      <w:bookmarkStart w:id="686" w:name="_Toc88744967"/>
      <w:r>
        <w:rPr>
          <w:rFonts w:cs="Arial"/>
        </w:rPr>
        <w:t>CorrectActivity</w:t>
      </w:r>
      <w:bookmarkEnd w:id="685"/>
      <w:bookmarkEnd w:id="686"/>
    </w:p>
    <w:p w14:paraId="74D3C77C" w14:textId="77777777" w:rsidR="003E5366" w:rsidRPr="00315744" w:rsidRDefault="003E5366" w:rsidP="00315744"/>
    <w:p w14:paraId="7B98E903" w14:textId="77777777" w:rsidR="003E5366" w:rsidRDefault="003E5366" w:rsidP="00315744">
      <w:pPr>
        <w:pStyle w:val="Heading3"/>
        <w:rPr>
          <w:rFonts w:cs="Arial"/>
          <w:lang w:val="nl-NL"/>
        </w:rPr>
      </w:pPr>
      <w:bookmarkStart w:id="687" w:name="_Toc237159261"/>
      <w:bookmarkStart w:id="688" w:name="_Toc268611425"/>
      <w:bookmarkStart w:id="689" w:name="_Toc268612945"/>
      <w:bookmarkStart w:id="690" w:name="_Toc283813549"/>
      <w:bookmarkStart w:id="691" w:name="_Toc298763657"/>
      <w:bookmarkStart w:id="692" w:name="_Toc88570668"/>
      <w:r>
        <w:rPr>
          <w:rFonts w:cs="Arial"/>
          <w:lang w:val="nl-NL"/>
        </w:rPr>
        <w:t xml:space="preserve"> </w:t>
      </w:r>
      <w:bookmarkStart w:id="693" w:name="_Toc88744968"/>
      <w:r>
        <w:rPr>
          <w:rFonts w:cs="Arial"/>
          <w:lang w:val="nl-NL"/>
        </w:rPr>
        <w:t>Functionele beschrijving</w:t>
      </w:r>
      <w:bookmarkEnd w:id="687"/>
      <w:bookmarkEnd w:id="688"/>
      <w:bookmarkEnd w:id="689"/>
      <w:bookmarkEnd w:id="690"/>
      <w:bookmarkEnd w:id="691"/>
      <w:bookmarkEnd w:id="692"/>
      <w:bookmarkEnd w:id="693"/>
    </w:p>
    <w:p w14:paraId="343019CB" w14:textId="77777777" w:rsidR="003E5366" w:rsidRPr="00315744" w:rsidRDefault="003E5366" w:rsidP="00315744">
      <w:r w:rsidRPr="00315744">
        <w:t xml:space="preserve">Met deze operatie is het mogelijk om één of meerdere activiteiten van één entiteit te corrigeren en dit zowel op entiteitsniveau als op vestigingseenheidsniveau. Het corrigeren van activiteiten van vestigingseenheden die niet tot dezelfde entiteit behoren, is met deze operatie niet mogelijk. In dit laatste geval moet per entiteit deze operatie worden opgeroepen. </w:t>
      </w:r>
      <w:r w:rsidRPr="00315744">
        <w:br/>
      </w:r>
      <w:r w:rsidRPr="00315744">
        <w:br/>
        <w:t>De volgende gegevens kunnen gecorrigeerd worden:</w:t>
      </w:r>
    </w:p>
    <w:p w14:paraId="345A4468" w14:textId="77777777" w:rsidR="003E5366" w:rsidRPr="00315744" w:rsidRDefault="003E5366" w:rsidP="00315744">
      <w:pPr>
        <w:pStyle w:val="Bullet1"/>
      </w:pPr>
      <w:r w:rsidRPr="00315744">
        <w:t xml:space="preserve">NACEBEL code; </w:t>
      </w:r>
    </w:p>
    <w:p w14:paraId="05FF2473" w14:textId="77777777" w:rsidR="003E5366" w:rsidRPr="00315744" w:rsidRDefault="003E5366" w:rsidP="00315744">
      <w:pPr>
        <w:pStyle w:val="Bullet1"/>
      </w:pPr>
      <w:r w:rsidRPr="00315744">
        <w:t xml:space="preserve">begindatum; </w:t>
      </w:r>
    </w:p>
    <w:p w14:paraId="2825FB03" w14:textId="77777777" w:rsidR="003E5366" w:rsidRPr="00315744" w:rsidRDefault="003E5366" w:rsidP="00315744">
      <w:pPr>
        <w:pStyle w:val="Bullet1"/>
      </w:pPr>
      <w:r w:rsidRPr="00315744">
        <w:t xml:space="preserve">aanduiding hoofd of nevenactiviteit; </w:t>
      </w:r>
    </w:p>
    <w:p w14:paraId="541B7483" w14:textId="77777777" w:rsidR="003E5366" w:rsidRPr="00315744" w:rsidRDefault="003E5366" w:rsidP="00315744">
      <w:pPr>
        <w:pStyle w:val="Bullet1"/>
      </w:pPr>
      <w:r w:rsidRPr="00315744">
        <w:t xml:space="preserve">einddatum. </w:t>
      </w:r>
    </w:p>
    <w:p w14:paraId="3C5197F0" w14:textId="77777777" w:rsidR="003E5366" w:rsidRPr="00315744" w:rsidRDefault="003E5366" w:rsidP="00315744"/>
    <w:p w14:paraId="213E9D91" w14:textId="77777777" w:rsidR="003E5366" w:rsidRPr="00315744" w:rsidRDefault="003E5366" w:rsidP="00315744">
      <w:pPr>
        <w:rPr>
          <w:rFonts w:cs="Arial"/>
          <w:color w:val="000000"/>
        </w:rPr>
      </w:pPr>
      <w:r w:rsidRPr="00315744">
        <w:rPr>
          <w:rFonts w:cs="Arial"/>
          <w:color w:val="000000"/>
        </w:rPr>
        <w:t>De operatie beschouwt een activiteit als een activiteit op vestingseenheidsniveau indien het vestigingseenheidsnummer is ingevuld. Indien het vestigingseenheidsnummer niet is ingevuld, beschouwt de operatie een activiteit als een activiteit op entiteitsniveau. De identificatie van de entiteit moet altijd ingevuld zijn!</w:t>
      </w:r>
      <w:r w:rsidRPr="00315744">
        <w:rPr>
          <w:rFonts w:cs="Arial"/>
          <w:color w:val="000000"/>
        </w:rPr>
        <w:br/>
      </w:r>
      <w:r w:rsidRPr="00315744">
        <w:rPr>
          <w:rFonts w:cs="Arial"/>
          <w:color w:val="000000"/>
        </w:rPr>
        <w:br/>
        <w:t xml:space="preserve">Indien het een activiteit betreft die op </w:t>
      </w:r>
      <w:r w:rsidRPr="00315744">
        <w:rPr>
          <w:rFonts w:cs="Arial"/>
          <w:i/>
          <w:iCs/>
          <w:color w:val="000000"/>
        </w:rPr>
        <w:t>entiteitsniveau</w:t>
      </w:r>
      <w:r w:rsidRPr="00315744">
        <w:rPr>
          <w:rFonts w:cs="Arial"/>
          <w:color w:val="000000"/>
        </w:rPr>
        <w:t xml:space="preserve"> moet gecorrigeerd worden, zijn de volgende regels van kracht:</w:t>
      </w:r>
    </w:p>
    <w:p w14:paraId="7A2F932C" w14:textId="77777777" w:rsidR="003E5366" w:rsidRPr="00EF62D1" w:rsidRDefault="003E5366" w:rsidP="00315744">
      <w:pPr>
        <w:pStyle w:val="Bullet1"/>
        <w:rPr>
          <w:lang w:val="nl-BE"/>
        </w:rPr>
      </w:pPr>
      <w:r w:rsidRPr="00EF62D1">
        <w:rPr>
          <w:lang w:val="nl-BE"/>
        </w:rPr>
        <w:t xml:space="preserve">De identificatie van de entiteit moet in de input worden meegegeven. </w:t>
      </w:r>
    </w:p>
    <w:p w14:paraId="0E2DF47A" w14:textId="77777777" w:rsidR="003E5366" w:rsidRPr="00EF62D1" w:rsidRDefault="003E5366" w:rsidP="00315744">
      <w:pPr>
        <w:pStyle w:val="Bullet1"/>
        <w:rPr>
          <w:lang w:val="nl-BE"/>
        </w:rPr>
      </w:pPr>
      <w:r w:rsidRPr="00EF62D1">
        <w:rPr>
          <w:lang w:val="nl-BE"/>
        </w:rPr>
        <w:t xml:space="preserve">De entiteit mag niet 'geannuleerd' of 'afgesloten' zijn. </w:t>
      </w:r>
    </w:p>
    <w:p w14:paraId="1408989B" w14:textId="77777777" w:rsidR="003E5366" w:rsidRDefault="003E5366" w:rsidP="00315744">
      <w:r>
        <w:t xml:space="preserve">Indien het een activiteit betreft die op </w:t>
      </w:r>
      <w:r>
        <w:rPr>
          <w:i/>
          <w:iCs/>
        </w:rPr>
        <w:t>vestigingseenheidsniveau</w:t>
      </w:r>
      <w:r>
        <w:t xml:space="preserve"> moet gecorrigeerd worden, zijn de volgende regels van kracht:</w:t>
      </w:r>
    </w:p>
    <w:p w14:paraId="28D33333" w14:textId="77777777" w:rsidR="003E5366" w:rsidRPr="00EF62D1" w:rsidRDefault="003E5366" w:rsidP="00315744">
      <w:pPr>
        <w:pStyle w:val="Bullet1"/>
        <w:rPr>
          <w:lang w:val="nl-BE"/>
        </w:rPr>
      </w:pPr>
      <w:r w:rsidRPr="00EF62D1">
        <w:rPr>
          <w:lang w:val="nl-BE"/>
        </w:rPr>
        <w:t xml:space="preserve">Zowel De identificatie van de entiteit als het vestigingseenheidsnummer moeten in de input worden meegegeven. </w:t>
      </w:r>
    </w:p>
    <w:p w14:paraId="495FEA8B" w14:textId="77777777" w:rsidR="003E5366" w:rsidRPr="00EF62D1" w:rsidRDefault="003E5366" w:rsidP="00315744">
      <w:pPr>
        <w:pStyle w:val="Bullet1"/>
        <w:rPr>
          <w:lang w:val="nl-BE"/>
        </w:rPr>
      </w:pPr>
      <w:r w:rsidRPr="00EF62D1">
        <w:rPr>
          <w:lang w:val="nl-BE"/>
        </w:rPr>
        <w:t xml:space="preserve">De vestigingseenheid moet tot de opgegeven entiteit behoren. </w:t>
      </w:r>
    </w:p>
    <w:p w14:paraId="7FB5A71E" w14:textId="77777777" w:rsidR="003E5366" w:rsidRPr="00EF62D1" w:rsidRDefault="003E5366" w:rsidP="00315744">
      <w:pPr>
        <w:pStyle w:val="Bullet1"/>
        <w:rPr>
          <w:lang w:val="nl-BE"/>
        </w:rPr>
      </w:pPr>
      <w:r w:rsidRPr="00EF62D1">
        <w:rPr>
          <w:lang w:val="nl-BE"/>
        </w:rPr>
        <w:t xml:space="preserve">De entiteit waartoe de vestigingseenheid behoort en de vestigingseenheid mogen niet 'geannuleerd' of 'afgesloten' zijn. </w:t>
      </w:r>
    </w:p>
    <w:p w14:paraId="76D914D1" w14:textId="77777777" w:rsidR="003E5366" w:rsidRDefault="003E5366" w:rsidP="00315744">
      <w:r>
        <w:t>Het soort activiteit duidt men aan via de ActivityGroup-parameter.</w:t>
      </w:r>
    </w:p>
    <w:p w14:paraId="01009DED" w14:textId="77777777" w:rsidR="003E5366" w:rsidRDefault="003E5366" w:rsidP="00315744"/>
    <w:p w14:paraId="0FB7344A" w14:textId="77777777" w:rsidR="003E5366" w:rsidRDefault="003E5366" w:rsidP="00315744">
      <w:r>
        <w:t>De operatie laat toe om de NACEBEL-code, begindatum, aanduiding hoofd - of nevenactiviteit en einddatum van een activiteit te corrigeren. Een geannuleerde activiteit kan niet gecorrigeerd worden.</w:t>
      </w:r>
      <w:r>
        <w:br/>
      </w:r>
      <w:r>
        <w:br/>
        <w:t xml:space="preserve">De operatie controleert niet het verband tussen de te corrigeren activiteit en de gecorrigeerde activiteit. </w:t>
      </w:r>
    </w:p>
    <w:p w14:paraId="025DAE4A" w14:textId="77777777" w:rsidR="003E5366" w:rsidRDefault="003E5366" w:rsidP="00315744">
      <w:r>
        <w:t>Bij het corrigeren van de begin- of einddatum van activiteiten gelden de volgende regels:</w:t>
      </w:r>
    </w:p>
    <w:p w14:paraId="5EF3FCB9" w14:textId="77777777" w:rsidR="003E5366" w:rsidRPr="00EF62D1" w:rsidRDefault="003E5366" w:rsidP="00315744">
      <w:pPr>
        <w:pStyle w:val="Bullet1"/>
        <w:rPr>
          <w:lang w:val="nl-BE"/>
        </w:rPr>
      </w:pPr>
      <w:r w:rsidRPr="00EF62D1">
        <w:rPr>
          <w:lang w:val="nl-BE"/>
        </w:rPr>
        <w:t xml:space="preserve">de begindatum van een activiteit moet &lt;= aan de einddatum ervan. </w:t>
      </w:r>
    </w:p>
    <w:p w14:paraId="5133315E" w14:textId="77777777" w:rsidR="003E5366" w:rsidRPr="00EF62D1" w:rsidRDefault="003E5366" w:rsidP="00315744">
      <w:pPr>
        <w:pStyle w:val="Bullet1"/>
        <w:rPr>
          <w:lang w:val="nl-BE"/>
        </w:rPr>
      </w:pPr>
      <w:r w:rsidRPr="00EF62D1">
        <w:rPr>
          <w:lang w:val="nl-BE"/>
        </w:rPr>
        <w:t xml:space="preserve">de begindatum van een activiteit moet altijd &gt;= aan de startdatum van de daaraan verbonden entiteit of vestigingseenheid. </w:t>
      </w:r>
    </w:p>
    <w:p w14:paraId="33F9C861" w14:textId="77777777" w:rsidR="003E5366" w:rsidRPr="00EF62D1" w:rsidRDefault="003E5366" w:rsidP="00315744">
      <w:pPr>
        <w:pStyle w:val="Bullet1"/>
        <w:rPr>
          <w:lang w:val="nl-BE"/>
        </w:rPr>
      </w:pPr>
      <w:r w:rsidRPr="00EF62D1">
        <w:rPr>
          <w:lang w:val="nl-BE"/>
        </w:rPr>
        <w:t xml:space="preserve">de einddatum van een activiteit moet altijd &lt;= aan de stopzettingsdatum van de daaraan verbonden entiteit of vestigingseenheid. </w:t>
      </w:r>
    </w:p>
    <w:p w14:paraId="1088F3ED" w14:textId="77777777" w:rsidR="003E5366" w:rsidRDefault="003E5366" w:rsidP="00315744">
      <w:r>
        <w:t>Het is niet mogelijk om de begin- of einddatum van een activiteit op entiteitsniveau te corrigeren zodat deze overlapt met een periode waarin de entiteit stopgezet was. Bij het corrigeren van een begin- of einddatum van een activiteit wordt daarom gecontroleerd of de aangepaste periode van deze activiteit al dan niet overlapt met een rechtstoestandperiode die een 'stopzetting' weergeeft. In geval van overlapping wordt een foutboodschap gegeven en gaat de correctie niet door. De gebruiker dient dan eerst de periode van de rechtstoestand te corrigeren via de operatie CorrectEnterpriseJuridicalSituation.</w:t>
      </w:r>
    </w:p>
    <w:p w14:paraId="710297E6" w14:textId="77777777" w:rsidR="003E5366" w:rsidRDefault="003E5366" w:rsidP="00315744">
      <w:r>
        <w:t>Overlappingen tussen activiteiten worden, bij het doorvoeren van een correctie, gecontroleerd en tegengehouden. Het systeem past niet automatisch de periodes van overlappende activiteiten aan.</w:t>
      </w:r>
    </w:p>
    <w:p w14:paraId="0B8A335E" w14:textId="77777777" w:rsidR="003E5366" w:rsidRDefault="003E5366" w:rsidP="00315744">
      <w:r>
        <w:t>Als een activiteit nog actief is, kan deze einddatum niet gecorrigeerd worden door het invullen van een echte einddatum. Dit zou een verdoken stopzetting zijn. Stopzettingen worden uitgevoerd via de operatie StopActivity. Omgekeerd kan het wel: een echte einddatum kan gecorrigeerd worden met de datum '31/12/9999'. Dit is een correctie 'uit stopzetting halen'. Dezelfde checkings als bij corrigeren van een einddatum worden uitgevoerd.</w:t>
      </w:r>
    </w:p>
    <w:p w14:paraId="4FE14456" w14:textId="77777777" w:rsidR="003E5366" w:rsidRDefault="003E5366" w:rsidP="00315744"/>
    <w:p w14:paraId="10077102" w14:textId="77777777" w:rsidR="003E5366" w:rsidRDefault="003E5366" w:rsidP="00315744">
      <w:pPr>
        <w:pStyle w:val="Heading3"/>
        <w:rPr>
          <w:rFonts w:cs="Arial"/>
          <w:lang w:val="nl-NL"/>
        </w:rPr>
      </w:pPr>
      <w:bookmarkStart w:id="694" w:name="_Toc237159262"/>
      <w:bookmarkStart w:id="695" w:name="_Toc268611426"/>
      <w:bookmarkStart w:id="696" w:name="_Toc268612946"/>
      <w:bookmarkStart w:id="697" w:name="_Toc283813550"/>
      <w:bookmarkStart w:id="698" w:name="_Toc298763658"/>
      <w:bookmarkStart w:id="699" w:name="_Toc88570669"/>
      <w:r>
        <w:rPr>
          <w:rFonts w:cs="Arial"/>
          <w:lang w:val="nl-NL"/>
        </w:rPr>
        <w:t xml:space="preserve"> </w:t>
      </w:r>
      <w:bookmarkStart w:id="700" w:name="_Toc88744969"/>
      <w:r>
        <w:rPr>
          <w:rFonts w:cs="Arial"/>
          <w:lang w:val="nl-NL"/>
        </w:rPr>
        <w:t>Parameters</w:t>
      </w:r>
      <w:bookmarkEnd w:id="694"/>
      <w:bookmarkEnd w:id="695"/>
      <w:bookmarkEnd w:id="696"/>
      <w:bookmarkEnd w:id="697"/>
      <w:bookmarkEnd w:id="698"/>
      <w:bookmarkEnd w:id="699"/>
      <w:bookmarkEnd w:id="700"/>
    </w:p>
    <w:p w14:paraId="0887246F" w14:textId="77777777" w:rsidR="003E5366" w:rsidRDefault="003E5366" w:rsidP="00315744">
      <w:pPr>
        <w:rPr>
          <w:rFonts w:cs="Arial"/>
        </w:rPr>
      </w:pPr>
      <w:r>
        <w:rPr>
          <w:rFonts w:cs="Arial"/>
          <w:b/>
          <w:bCs/>
        </w:rPr>
        <w:t>enterpriseNumber</w:t>
      </w:r>
      <w:r>
        <w:rPr>
          <w:rFonts w:cs="Arial"/>
        </w:rPr>
        <w:t xml:space="preserve">, Long, </w:t>
      </w:r>
      <w:r>
        <w:rPr>
          <w:rFonts w:cs="Arial"/>
          <w:i/>
          <w:iCs/>
        </w:rPr>
        <w:t xml:space="preserve">Optioneel: </w:t>
      </w:r>
      <w:r>
        <w:rPr>
          <w:rFonts w:cs="Arial"/>
        </w:rPr>
        <w:t>Het ondernemingsnummer van de entiteit waartoe de te corrigeren activiteit behoort</w:t>
      </w:r>
      <w:r>
        <w:rPr>
          <w:rFonts w:cs="Arial"/>
          <w:iCs/>
          <w:lang w:val="nl-NL"/>
        </w:rPr>
        <w:t xml:space="preserve"> ('oude manier')</w:t>
      </w:r>
      <w:r>
        <w:rPr>
          <w:rFonts w:cs="Arial"/>
        </w:rPr>
        <w:t>. Als men een activiteit op vestigingsniveau wil corrigeren, dan is dit de entiteit waartoe de vestigingseenheid behoort.</w:t>
      </w:r>
    </w:p>
    <w:p w14:paraId="438D6D79" w14:textId="77777777" w:rsidR="003E5366" w:rsidRDefault="003E5366" w:rsidP="00315744">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w:t>
      </w:r>
      <w:r>
        <w:rPr>
          <w:rFonts w:cs="Arial"/>
        </w:rPr>
        <w:t>entiteit waartoe de te corrigeren activiteit behoort</w:t>
      </w:r>
      <w:r>
        <w:rPr>
          <w:rFonts w:cs="Arial"/>
          <w:iCs/>
          <w:lang w:val="nl-NL"/>
        </w:rPr>
        <w:t xml:space="preserve"> </w:t>
      </w:r>
      <w:r>
        <w:t>('nieuwe manier')</w:t>
      </w:r>
      <w:r w:rsidRPr="00661843">
        <w:rPr>
          <w:lang w:val="nl-NL"/>
        </w:rPr>
        <w:t xml:space="preserve">. </w:t>
      </w:r>
      <w:r>
        <w:rPr>
          <w:rFonts w:cs="Arial"/>
        </w:rPr>
        <w:t xml:space="preserve">Als men een activiteit op vestigingsniveau wil corrigeren, dan is dit de entiteit 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23AD88CF" w14:textId="77777777" w:rsidR="003E5366" w:rsidRDefault="003E5366" w:rsidP="00315744">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53663C79" w14:textId="77777777" w:rsidR="003E5366" w:rsidRPr="00106007" w:rsidRDefault="003E5366" w:rsidP="00315744">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142ACE8B" w14:textId="77777777" w:rsidR="003E5366" w:rsidRDefault="003E5366" w:rsidP="00315744">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49426324" w14:textId="77777777" w:rsidR="003E5366" w:rsidRPr="00661843" w:rsidRDefault="003E5366" w:rsidP="00315744">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12E24235" w14:textId="77777777" w:rsidR="003E5366" w:rsidRDefault="003E5366" w:rsidP="00315744">
      <w:pPr>
        <w:rPr>
          <w:rFonts w:cs="Arial"/>
        </w:rPr>
      </w:pPr>
      <w:r>
        <w:rPr>
          <w:rFonts w:cs="Arial"/>
          <w:b/>
          <w:bCs/>
        </w:rPr>
        <w:t>businessUnitNumber</w:t>
      </w:r>
      <w:r>
        <w:rPr>
          <w:rFonts w:cs="Arial"/>
        </w:rPr>
        <w:t xml:space="preserve">, Long, </w:t>
      </w:r>
      <w:r>
        <w:rPr>
          <w:rFonts w:cs="Arial"/>
          <w:i/>
          <w:iCs/>
        </w:rPr>
        <w:t xml:space="preserve">Optioneel: </w:t>
      </w:r>
      <w:r>
        <w:rPr>
          <w:rFonts w:cs="Arial"/>
        </w:rPr>
        <w:t>Indien de activiteit op het niveau van een vestigingseenheid gedefinieerd is, hoort hier het vestigingseenheidsnummer ingevuld te worden. Andes dient dit leeg gelaten te worden.</w:t>
      </w:r>
    </w:p>
    <w:p w14:paraId="0D12B4D6" w14:textId="77777777" w:rsidR="003E5366" w:rsidRDefault="003E5366" w:rsidP="00315744">
      <w:pPr>
        <w:rPr>
          <w:rFonts w:cs="Arial"/>
        </w:rPr>
      </w:pPr>
      <w:r>
        <w:rPr>
          <w:rFonts w:cs="Arial"/>
          <w:b/>
          <w:bCs/>
        </w:rPr>
        <w:t>originalActivity</w:t>
      </w:r>
      <w:r>
        <w:rPr>
          <w:rFonts w:cs="Arial"/>
        </w:rPr>
        <w:t xml:space="preserve">, </w:t>
      </w:r>
      <w:r>
        <w:rPr>
          <w:rFonts w:cs="Arial"/>
          <w:i/>
          <w:iCs/>
        </w:rPr>
        <w:t xml:space="preserve">Verplicht: </w:t>
      </w:r>
      <w:r>
        <w:rPr>
          <w:rFonts w:cs="Arial"/>
        </w:rPr>
        <w:t>De originele gegevens van de activiteit.</w:t>
      </w:r>
    </w:p>
    <w:p w14:paraId="21B03775" w14:textId="77777777" w:rsidR="003E5366" w:rsidRDefault="003E5366" w:rsidP="00315744">
      <w:pPr>
        <w:ind w:firstLine="720"/>
        <w:rPr>
          <w:rFonts w:cs="Arial"/>
        </w:rPr>
      </w:pPr>
      <w:r>
        <w:rPr>
          <w:rFonts w:cs="Arial"/>
          <w:b/>
          <w:bCs/>
        </w:rPr>
        <w:t>NacebelCode</w:t>
      </w:r>
      <w:r>
        <w:rPr>
          <w:rFonts w:cs="Arial"/>
        </w:rPr>
        <w:t xml:space="preserve">, String, </w:t>
      </w:r>
      <w:r>
        <w:rPr>
          <w:rFonts w:cs="Arial"/>
          <w:i/>
          <w:iCs/>
        </w:rPr>
        <w:t xml:space="preserve">Verplicht: </w:t>
      </w:r>
      <w:r>
        <w:rPr>
          <w:rFonts w:cs="Arial"/>
        </w:rPr>
        <w:t>De NACEBEL code van de te corrigeren activiteit.</w:t>
      </w:r>
    </w:p>
    <w:p w14:paraId="004C4273" w14:textId="77777777" w:rsidR="003E5366" w:rsidRDefault="003E5366" w:rsidP="00315744">
      <w:pPr>
        <w:ind w:firstLine="720"/>
        <w:rPr>
          <w:rFonts w:cs="Arial"/>
        </w:rPr>
      </w:pPr>
      <w:r>
        <w:rPr>
          <w:rFonts w:cs="Arial"/>
          <w:b/>
          <w:bCs/>
        </w:rPr>
        <w:t>ValidityPeriod</w:t>
      </w:r>
      <w:r>
        <w:rPr>
          <w:rFonts w:cs="Arial"/>
        </w:rPr>
        <w:t xml:space="preserve">, </w:t>
      </w:r>
      <w:r>
        <w:rPr>
          <w:rFonts w:cs="Arial"/>
          <w:i/>
          <w:iCs/>
        </w:rPr>
        <w:t xml:space="preserve">Verplicht: </w:t>
      </w:r>
      <w:r>
        <w:rPr>
          <w:rFonts w:cs="Arial"/>
        </w:rPr>
        <w:t>De geldigheidsperiode van de activiteit.</w:t>
      </w:r>
    </w:p>
    <w:p w14:paraId="089DD913" w14:textId="77777777" w:rsidR="003E5366" w:rsidRDefault="003E5366" w:rsidP="00315744">
      <w:pPr>
        <w:ind w:left="720" w:firstLine="720"/>
        <w:rPr>
          <w:rFonts w:cs="Arial"/>
        </w:rPr>
      </w:pPr>
      <w:r>
        <w:rPr>
          <w:rFonts w:cs="Arial"/>
          <w:b/>
          <w:bCs/>
        </w:rPr>
        <w:t xml:space="preserve">Begin, </w:t>
      </w:r>
      <w:r>
        <w:rPr>
          <w:rFonts w:cs="Arial"/>
        </w:rPr>
        <w:t xml:space="preserve">XMLGregorianCalendar, </w:t>
      </w:r>
      <w:r>
        <w:rPr>
          <w:rFonts w:cs="Arial"/>
          <w:i/>
          <w:iCs/>
        </w:rPr>
        <w:t xml:space="preserve">Verplicht: </w:t>
      </w:r>
      <w:r>
        <w:rPr>
          <w:rFonts w:cs="Arial"/>
        </w:rPr>
        <w:t>Begindatum van de activiteit.</w:t>
      </w:r>
    </w:p>
    <w:p w14:paraId="2A9D5039" w14:textId="77777777" w:rsidR="003E5366" w:rsidRDefault="003E5366" w:rsidP="00315744">
      <w:pPr>
        <w:ind w:left="720"/>
        <w:rPr>
          <w:rFonts w:cs="Arial"/>
          <w:lang w:val="nl-NL"/>
        </w:rPr>
      </w:pPr>
      <w:r>
        <w:rPr>
          <w:rFonts w:cs="Arial"/>
          <w:b/>
          <w:bCs/>
        </w:rPr>
        <w:t>Version</w:t>
      </w:r>
      <w:r>
        <w:rPr>
          <w:rFonts w:cs="Arial"/>
        </w:rPr>
        <w:t xml:space="preserve">, String, </w:t>
      </w:r>
      <w:r>
        <w:rPr>
          <w:rFonts w:cs="Arial"/>
          <w:i/>
          <w:iCs/>
        </w:rPr>
        <w:t xml:space="preserve">Optioneel: </w:t>
      </w:r>
      <w:r>
        <w:rPr>
          <w:rFonts w:cs="Arial"/>
          <w:lang w:val="nl-NL"/>
        </w:rPr>
        <w:t>NACEBEL versie, kan 2003 of 2008 zijn. Indien niet gespecifieerd wordt uitgegaan van 2008.</w:t>
      </w:r>
    </w:p>
    <w:p w14:paraId="701B63E6" w14:textId="77777777" w:rsidR="003E5366" w:rsidRDefault="003E5366" w:rsidP="00315744">
      <w:pPr>
        <w:ind w:left="720"/>
        <w:rPr>
          <w:rFonts w:cs="Arial"/>
        </w:rPr>
      </w:pPr>
      <w:r>
        <w:rPr>
          <w:rFonts w:cs="Arial"/>
          <w:b/>
          <w:bCs/>
          <w:lang w:val="nl-NL"/>
        </w:rPr>
        <w:t>ActivityGroup</w:t>
      </w:r>
      <w:r>
        <w:rPr>
          <w:rFonts w:cs="Arial"/>
          <w:lang w:val="nl-NL"/>
        </w:rPr>
        <w:t xml:space="preserve">, String, </w:t>
      </w:r>
      <w:r>
        <w:rPr>
          <w:rFonts w:cs="Arial"/>
          <w:i/>
          <w:iCs/>
          <w:lang w:val="nl-NL"/>
        </w:rPr>
        <w:t xml:space="preserve">Verplicht: </w:t>
      </w:r>
      <w:r>
        <w:rPr>
          <w:rFonts w:cs="Arial"/>
          <w:lang w:val="nl-NL"/>
        </w:rPr>
        <w:t>code die de soort activiteit aanduidt.</w:t>
      </w:r>
    </w:p>
    <w:p w14:paraId="65D47144" w14:textId="77777777" w:rsidR="003E5366" w:rsidRDefault="003E5366" w:rsidP="00315744">
      <w:pPr>
        <w:rPr>
          <w:rFonts w:cs="Arial"/>
        </w:rPr>
      </w:pPr>
      <w:r>
        <w:rPr>
          <w:rFonts w:cs="Arial"/>
          <w:b/>
          <w:bCs/>
        </w:rPr>
        <w:t>correctedActivity</w:t>
      </w:r>
      <w:r>
        <w:rPr>
          <w:rFonts w:cs="Arial"/>
        </w:rPr>
        <w:t xml:space="preserve">, </w:t>
      </w:r>
      <w:r>
        <w:rPr>
          <w:rFonts w:cs="Arial"/>
          <w:i/>
          <w:iCs/>
        </w:rPr>
        <w:t>Verplicht</w:t>
      </w:r>
      <w:r>
        <w:rPr>
          <w:rFonts w:cs="Arial"/>
        </w:rPr>
        <w:t>: De gecorrigeerde gegevens van de activiteit</w:t>
      </w:r>
    </w:p>
    <w:p w14:paraId="220A25EE" w14:textId="77777777" w:rsidR="003E5366" w:rsidRDefault="003E5366" w:rsidP="00315744">
      <w:pPr>
        <w:ind w:left="720"/>
        <w:rPr>
          <w:rFonts w:cs="Arial"/>
        </w:rPr>
      </w:pPr>
      <w:r>
        <w:rPr>
          <w:rFonts w:cs="Arial"/>
          <w:b/>
          <w:bCs/>
        </w:rPr>
        <w:t>nacebelCode</w:t>
      </w:r>
      <w:r>
        <w:rPr>
          <w:rFonts w:cs="Arial"/>
        </w:rPr>
        <w:t xml:space="preserve">, String, </w:t>
      </w:r>
      <w:r>
        <w:rPr>
          <w:rFonts w:cs="Arial"/>
          <w:i/>
          <w:iCs/>
        </w:rPr>
        <w:t xml:space="preserve">Verplicht: </w:t>
      </w:r>
      <w:r>
        <w:rPr>
          <w:rFonts w:cs="Arial"/>
        </w:rPr>
        <w:t>De NACEBEL code van de gecorrigeerde activiteit.</w:t>
      </w:r>
    </w:p>
    <w:p w14:paraId="7A5DE856" w14:textId="77777777" w:rsidR="003E5366" w:rsidRDefault="003E5366" w:rsidP="00315744">
      <w:pPr>
        <w:ind w:left="720"/>
        <w:rPr>
          <w:rFonts w:cs="Arial"/>
          <w:lang w:val="nl-NL"/>
        </w:rPr>
      </w:pPr>
      <w:r>
        <w:rPr>
          <w:rFonts w:cs="Arial"/>
          <w:b/>
          <w:bCs/>
          <w:lang w:val="nl-NL"/>
        </w:rPr>
        <w:t>activityType</w:t>
      </w:r>
      <w:r>
        <w:rPr>
          <w:rFonts w:cs="Arial"/>
          <w:lang w:val="nl-NL"/>
        </w:rPr>
        <w:t xml:space="preserve">, CbeActivityTypeType, </w:t>
      </w:r>
      <w:r>
        <w:rPr>
          <w:rFonts w:cs="Arial"/>
          <w:i/>
          <w:iCs/>
          <w:lang w:val="nl-NL"/>
        </w:rPr>
        <w:t xml:space="preserve">Verplicht: </w:t>
      </w:r>
      <w:r>
        <w:rPr>
          <w:rFonts w:cs="Arial"/>
          <w:lang w:val="nl-NL"/>
        </w:rPr>
        <w:t>Het type activiteit van de gecorrigeerde activiteit (toegestane waardes zijn P voor hoofdactiviteit, S voor nevenactiviteit en H voor hulpactiviteit.)</w:t>
      </w:r>
    </w:p>
    <w:p w14:paraId="7FA71304" w14:textId="77777777" w:rsidR="003E5366" w:rsidRDefault="003E5366" w:rsidP="00315744">
      <w:pPr>
        <w:ind w:left="720"/>
        <w:rPr>
          <w:rFonts w:cs="Arial"/>
        </w:rPr>
      </w:pPr>
      <w:r>
        <w:rPr>
          <w:rFonts w:cs="Arial"/>
          <w:b/>
          <w:bCs/>
        </w:rPr>
        <w:t>ValidityPeriod</w:t>
      </w:r>
      <w:r>
        <w:rPr>
          <w:rFonts w:cs="Arial"/>
        </w:rPr>
        <w:t xml:space="preserve">, </w:t>
      </w:r>
      <w:r>
        <w:rPr>
          <w:rFonts w:cs="Arial"/>
          <w:i/>
          <w:iCs/>
        </w:rPr>
        <w:t xml:space="preserve">Verplicht: </w:t>
      </w:r>
      <w:r>
        <w:rPr>
          <w:rFonts w:cs="Arial"/>
        </w:rPr>
        <w:t>De geldigheidsduur van de gecorrigeerde activiteit.</w:t>
      </w:r>
    </w:p>
    <w:p w14:paraId="47917052" w14:textId="77777777" w:rsidR="003E5366" w:rsidRDefault="003E5366" w:rsidP="00315744">
      <w:pPr>
        <w:ind w:left="1440"/>
        <w:rPr>
          <w:rFonts w:cs="Arial"/>
        </w:rPr>
      </w:pPr>
      <w:r>
        <w:rPr>
          <w:rFonts w:cs="Arial"/>
          <w:b/>
          <w:bCs/>
        </w:rPr>
        <w:t xml:space="preserve">Begin, </w:t>
      </w:r>
      <w:r>
        <w:rPr>
          <w:rFonts w:cs="Arial"/>
        </w:rPr>
        <w:t xml:space="preserve">XMLGregorianCalendar, </w:t>
      </w:r>
      <w:r>
        <w:rPr>
          <w:rFonts w:cs="Arial"/>
          <w:i/>
          <w:iCs/>
        </w:rPr>
        <w:t xml:space="preserve">Verplicht: </w:t>
      </w:r>
      <w:r>
        <w:rPr>
          <w:rFonts w:cs="Arial"/>
        </w:rPr>
        <w:t>begindatum van de gecorrigeerde activiteit.</w:t>
      </w:r>
    </w:p>
    <w:p w14:paraId="318EDAF9" w14:textId="77777777" w:rsidR="003E5366" w:rsidRDefault="003E5366" w:rsidP="00315744">
      <w:pPr>
        <w:ind w:left="1440"/>
        <w:rPr>
          <w:rFonts w:cs="Arial"/>
          <w:lang w:val="nl-NL"/>
        </w:rPr>
      </w:pPr>
      <w:r>
        <w:rPr>
          <w:rFonts w:cs="Arial"/>
          <w:b/>
          <w:bCs/>
          <w:lang w:val="nl-NL"/>
        </w:rPr>
        <w:t xml:space="preserve">End, </w:t>
      </w:r>
      <w:r>
        <w:rPr>
          <w:rFonts w:cs="Arial"/>
          <w:lang w:val="nl-NL"/>
        </w:rPr>
        <w:t xml:space="preserve">XMLGregorianCalendar, </w:t>
      </w:r>
      <w:r>
        <w:rPr>
          <w:rFonts w:cs="Arial"/>
          <w:i/>
          <w:iCs/>
          <w:lang w:val="nl-NL"/>
        </w:rPr>
        <w:t xml:space="preserve">Optioneel: </w:t>
      </w:r>
      <w:r>
        <w:rPr>
          <w:rFonts w:cs="Arial"/>
          <w:lang w:val="nl-NL"/>
        </w:rPr>
        <w:t>Optionele einddatum van de gecoirrgeerde activiteit.</w:t>
      </w:r>
    </w:p>
    <w:p w14:paraId="50734C7C" w14:textId="77777777" w:rsidR="003E5366" w:rsidRDefault="003E5366" w:rsidP="00315744">
      <w:pPr>
        <w:ind w:left="720"/>
        <w:rPr>
          <w:rFonts w:cs="Arial"/>
          <w:lang w:val="nl-NL"/>
        </w:rPr>
      </w:pPr>
      <w:r>
        <w:rPr>
          <w:rFonts w:cs="Arial"/>
          <w:b/>
          <w:bCs/>
        </w:rPr>
        <w:t>Version</w:t>
      </w:r>
      <w:r>
        <w:rPr>
          <w:rFonts w:cs="Arial"/>
        </w:rPr>
        <w:t xml:space="preserve">, String, </w:t>
      </w:r>
      <w:r>
        <w:rPr>
          <w:rFonts w:cs="Arial"/>
          <w:i/>
          <w:iCs/>
        </w:rPr>
        <w:t xml:space="preserve">Optioneel: </w:t>
      </w:r>
      <w:r>
        <w:rPr>
          <w:rFonts w:cs="Arial"/>
          <w:lang w:val="nl-NL"/>
        </w:rPr>
        <w:t>NACEBEL versie van de gecorrigeerde activiteit, kan 2003 of 2008 zijn. Indien niet gespecifieerd wordt uitgegaan van 2008</w:t>
      </w:r>
    </w:p>
    <w:p w14:paraId="724A1C91" w14:textId="77777777" w:rsidR="003E5366" w:rsidRDefault="003E5366" w:rsidP="00315744">
      <w:pPr>
        <w:ind w:left="720"/>
        <w:rPr>
          <w:rFonts w:cs="Arial"/>
          <w:lang w:val="nl-NL"/>
        </w:rPr>
      </w:pPr>
    </w:p>
    <w:p w14:paraId="2036D99E" w14:textId="77777777" w:rsidR="003E5366" w:rsidRDefault="003E5366" w:rsidP="00315744">
      <w:pPr>
        <w:pStyle w:val="Heading3"/>
        <w:rPr>
          <w:rFonts w:cs="Arial"/>
          <w:lang w:val="nl-NL"/>
        </w:rPr>
      </w:pPr>
      <w:bookmarkStart w:id="701" w:name="_Toc367872110"/>
      <w:bookmarkStart w:id="702" w:name="_Toc367872111"/>
      <w:bookmarkStart w:id="703" w:name="_Toc268611427"/>
      <w:bookmarkStart w:id="704" w:name="_Toc268612947"/>
      <w:bookmarkStart w:id="705" w:name="_Toc268613565"/>
      <w:bookmarkStart w:id="706" w:name="_Toc268614183"/>
      <w:bookmarkStart w:id="707" w:name="_Toc268611428"/>
      <w:bookmarkStart w:id="708" w:name="_Toc268612948"/>
      <w:bookmarkStart w:id="709" w:name="_Toc268613566"/>
      <w:bookmarkStart w:id="710" w:name="_Toc268614184"/>
      <w:bookmarkStart w:id="711" w:name="_Toc237159263"/>
      <w:bookmarkStart w:id="712" w:name="_Toc268611429"/>
      <w:bookmarkStart w:id="713" w:name="_Toc268612949"/>
      <w:bookmarkStart w:id="714" w:name="_Toc283813551"/>
      <w:bookmarkStart w:id="715" w:name="_Toc298763659"/>
      <w:bookmarkStart w:id="716" w:name="_Toc88570670"/>
      <w:bookmarkEnd w:id="701"/>
      <w:bookmarkEnd w:id="702"/>
      <w:bookmarkEnd w:id="703"/>
      <w:bookmarkEnd w:id="704"/>
      <w:bookmarkEnd w:id="705"/>
      <w:bookmarkEnd w:id="706"/>
      <w:bookmarkEnd w:id="707"/>
      <w:bookmarkEnd w:id="708"/>
      <w:bookmarkEnd w:id="709"/>
      <w:bookmarkEnd w:id="710"/>
      <w:r>
        <w:rPr>
          <w:rFonts w:cs="Arial"/>
          <w:lang w:val="nl-NL"/>
        </w:rPr>
        <w:t xml:space="preserve"> </w:t>
      </w:r>
      <w:bookmarkStart w:id="717" w:name="_Toc88744970"/>
      <w:r>
        <w:rPr>
          <w:rFonts w:cs="Arial"/>
          <w:lang w:val="nl-NL"/>
        </w:rPr>
        <w:t>Resultaat</w:t>
      </w:r>
      <w:bookmarkEnd w:id="711"/>
      <w:bookmarkEnd w:id="712"/>
      <w:bookmarkEnd w:id="713"/>
      <w:bookmarkEnd w:id="714"/>
      <w:bookmarkEnd w:id="715"/>
      <w:bookmarkEnd w:id="716"/>
      <w:bookmarkEnd w:id="717"/>
    </w:p>
    <w:p w14:paraId="73474E73" w14:textId="77777777" w:rsidR="003E5366" w:rsidRDefault="003E5366" w:rsidP="00315744">
      <w:pPr>
        <w:rPr>
          <w:rFonts w:cs="Arial"/>
          <w:lang w:val="nl-NL"/>
        </w:rPr>
      </w:pPr>
      <w:r>
        <w:rPr>
          <w:rFonts w:cs="Arial"/>
          <w:lang w:val="nl-NL"/>
        </w:rPr>
        <w:t>UpdateResponseMessage</w:t>
      </w:r>
    </w:p>
    <w:p w14:paraId="119979A2" w14:textId="77777777" w:rsidR="003E5366" w:rsidRDefault="003E5366" w:rsidP="00315744">
      <w:pPr>
        <w:rPr>
          <w:rFonts w:cs="Arial"/>
          <w:lang w:val="nl-NL"/>
        </w:rPr>
      </w:pPr>
    </w:p>
    <w:p w14:paraId="47DBE609" w14:textId="77777777" w:rsidR="003E5366" w:rsidRDefault="003E5366" w:rsidP="00315744">
      <w:pPr>
        <w:pStyle w:val="Heading3"/>
        <w:rPr>
          <w:rFonts w:cs="Arial"/>
        </w:rPr>
      </w:pPr>
      <w:bookmarkStart w:id="718" w:name="_Toc268611430"/>
      <w:bookmarkStart w:id="719" w:name="_Toc268612950"/>
      <w:bookmarkStart w:id="720" w:name="_Toc268613568"/>
      <w:bookmarkStart w:id="721" w:name="_Toc268614186"/>
      <w:bookmarkStart w:id="722" w:name="_Toc237159264"/>
      <w:bookmarkStart w:id="723" w:name="_Toc268611431"/>
      <w:bookmarkStart w:id="724" w:name="_Toc268612951"/>
      <w:bookmarkStart w:id="725" w:name="_Toc283813552"/>
      <w:bookmarkStart w:id="726" w:name="_Toc298763660"/>
      <w:bookmarkStart w:id="727" w:name="_Toc88570671"/>
      <w:bookmarkEnd w:id="718"/>
      <w:bookmarkEnd w:id="719"/>
      <w:bookmarkEnd w:id="720"/>
      <w:bookmarkEnd w:id="721"/>
      <w:r>
        <w:rPr>
          <w:rFonts w:cs="Arial"/>
        </w:rPr>
        <w:t xml:space="preserve"> </w:t>
      </w:r>
      <w:bookmarkStart w:id="728" w:name="_Toc88744971"/>
      <w:r>
        <w:rPr>
          <w:rFonts w:cs="Arial"/>
        </w:rPr>
        <w:t>Opmerking</w:t>
      </w:r>
      <w:bookmarkEnd w:id="722"/>
      <w:bookmarkEnd w:id="723"/>
      <w:bookmarkEnd w:id="724"/>
      <w:bookmarkEnd w:id="725"/>
      <w:bookmarkEnd w:id="726"/>
      <w:bookmarkEnd w:id="727"/>
      <w:bookmarkEnd w:id="728"/>
    </w:p>
    <w:p w14:paraId="5A14CB39" w14:textId="77777777" w:rsidR="003E5366" w:rsidRDefault="003E5366" w:rsidP="00315744">
      <w:pPr>
        <w:rPr>
          <w:rFonts w:cs="Arial"/>
          <w:lang w:val="nl-NL"/>
        </w:rPr>
      </w:pPr>
      <w:r>
        <w:rPr>
          <w:rFonts w:cs="Arial"/>
        </w:rPr>
        <w:t>Met deze operatie kan slechts één activiteit per request gecorrigeerd worden.</w:t>
      </w:r>
    </w:p>
    <w:p w14:paraId="6AC52F62" w14:textId="77777777" w:rsidR="003E5366" w:rsidRDefault="003E5366">
      <w:pPr>
        <w:spacing w:before="0" w:after="160" w:line="259" w:lineRule="auto"/>
        <w:jc w:val="left"/>
        <w:rPr>
          <w:lang w:val="nl-NL"/>
        </w:rPr>
      </w:pPr>
      <w:r>
        <w:rPr>
          <w:lang w:val="nl-NL"/>
        </w:rPr>
        <w:br w:type="page"/>
      </w:r>
    </w:p>
    <w:p w14:paraId="29B7AF19" w14:textId="77777777" w:rsidR="003E5366" w:rsidRDefault="003E5366" w:rsidP="003824E7">
      <w:pPr>
        <w:pStyle w:val="Heading2"/>
        <w:rPr>
          <w:rFonts w:cs="Arial"/>
          <w:lang w:val="nl-NL"/>
        </w:rPr>
      </w:pPr>
      <w:bookmarkStart w:id="729" w:name="_Toc237159265"/>
      <w:bookmarkStart w:id="730" w:name="_Toc268611432"/>
      <w:bookmarkStart w:id="731" w:name="_Toc268612952"/>
      <w:bookmarkStart w:id="732" w:name="_Toc283813553"/>
      <w:bookmarkStart w:id="733" w:name="_Toc298763661"/>
      <w:bookmarkStart w:id="734" w:name="_Toc88570672"/>
      <w:r>
        <w:rPr>
          <w:rFonts w:cs="Arial"/>
          <w:lang w:val="nl-NL"/>
        </w:rPr>
        <w:t xml:space="preserve"> </w:t>
      </w:r>
      <w:bookmarkStart w:id="735" w:name="_Toc88744972"/>
      <w:r>
        <w:rPr>
          <w:rFonts w:cs="Arial"/>
          <w:lang w:val="nl-NL"/>
        </w:rPr>
        <w:t>CorrectAddress</w:t>
      </w:r>
      <w:bookmarkEnd w:id="729"/>
      <w:bookmarkEnd w:id="730"/>
      <w:bookmarkEnd w:id="731"/>
      <w:bookmarkEnd w:id="732"/>
      <w:bookmarkEnd w:id="733"/>
      <w:bookmarkEnd w:id="734"/>
      <w:bookmarkEnd w:id="735"/>
    </w:p>
    <w:p w14:paraId="06C52C86" w14:textId="77777777" w:rsidR="003E5366" w:rsidRPr="003824E7" w:rsidRDefault="003E5366" w:rsidP="003824E7">
      <w:pPr>
        <w:rPr>
          <w:lang w:val="nl-NL"/>
        </w:rPr>
      </w:pPr>
    </w:p>
    <w:p w14:paraId="5549CD5F" w14:textId="77777777" w:rsidR="003E5366" w:rsidRDefault="003E5366" w:rsidP="003824E7">
      <w:pPr>
        <w:pStyle w:val="Heading3"/>
        <w:rPr>
          <w:rFonts w:cs="Arial"/>
          <w:lang w:val="nl-NL"/>
        </w:rPr>
      </w:pPr>
      <w:bookmarkStart w:id="736" w:name="_Toc237159266"/>
      <w:bookmarkStart w:id="737" w:name="_Toc268611433"/>
      <w:bookmarkStart w:id="738" w:name="_Toc268612953"/>
      <w:bookmarkStart w:id="739" w:name="_Toc283813554"/>
      <w:bookmarkStart w:id="740" w:name="_Toc298763662"/>
      <w:bookmarkStart w:id="741" w:name="_Toc88570673"/>
      <w:r>
        <w:rPr>
          <w:rFonts w:cs="Arial"/>
          <w:lang w:val="nl-NL"/>
        </w:rPr>
        <w:t xml:space="preserve"> </w:t>
      </w:r>
      <w:bookmarkStart w:id="742" w:name="_Toc88744973"/>
      <w:r>
        <w:rPr>
          <w:rFonts w:cs="Arial"/>
          <w:lang w:val="nl-NL"/>
        </w:rPr>
        <w:t>Functionele beschrijving</w:t>
      </w:r>
      <w:bookmarkEnd w:id="736"/>
      <w:bookmarkEnd w:id="737"/>
      <w:bookmarkEnd w:id="738"/>
      <w:bookmarkEnd w:id="739"/>
      <w:bookmarkEnd w:id="740"/>
      <w:bookmarkEnd w:id="741"/>
      <w:bookmarkEnd w:id="742"/>
    </w:p>
    <w:p w14:paraId="2D9463F8" w14:textId="58080422" w:rsidR="00592B1C" w:rsidRDefault="003E5366" w:rsidP="003824E7">
      <w:r>
        <w:t xml:space="preserve">Met deze operatie is het mogelijk om één adres van een entiteit of vestigingseenheid te corrigeren. </w:t>
      </w:r>
    </w:p>
    <w:p w14:paraId="670BEE53" w14:textId="77777777" w:rsidR="00592B1C" w:rsidRDefault="00592B1C" w:rsidP="003824E7"/>
    <w:p w14:paraId="0B58944D" w14:textId="19081B4C" w:rsidR="003E5366" w:rsidRDefault="003E5366" w:rsidP="003824E7">
      <w:r>
        <w:t>De volgende gegevens kunnen gecorrigeerd worden :</w:t>
      </w:r>
    </w:p>
    <w:p w14:paraId="603DF8D4" w14:textId="77777777" w:rsidR="003E5366" w:rsidRDefault="003E5366" w:rsidP="003824E7">
      <w:pPr>
        <w:pStyle w:val="Bullet1"/>
      </w:pPr>
      <w:r>
        <w:t xml:space="preserve">de adresgegevens; </w:t>
      </w:r>
    </w:p>
    <w:p w14:paraId="447FD952" w14:textId="77777777" w:rsidR="003E5366" w:rsidRDefault="003E5366" w:rsidP="003824E7">
      <w:pPr>
        <w:pStyle w:val="Bullet1"/>
      </w:pPr>
      <w:r>
        <w:t xml:space="preserve">de begindatum; </w:t>
      </w:r>
    </w:p>
    <w:p w14:paraId="77C105BD" w14:textId="77777777" w:rsidR="003E5366" w:rsidRDefault="003E5366" w:rsidP="003824E7">
      <w:pPr>
        <w:pStyle w:val="Bullet1"/>
      </w:pPr>
      <w:r>
        <w:t xml:space="preserve">de einddatum. </w:t>
      </w:r>
    </w:p>
    <w:p w14:paraId="3C166056" w14:textId="77777777" w:rsidR="00592B1C" w:rsidRPr="00592B1C" w:rsidRDefault="003E5366" w:rsidP="003824E7">
      <w:r>
        <w:t>Het type adres kan niet gecorrigeerd worden.</w:t>
      </w:r>
    </w:p>
    <w:p w14:paraId="5EB969AE" w14:textId="77777777" w:rsidR="00592B1C" w:rsidRDefault="00592B1C" w:rsidP="003824E7"/>
    <w:p w14:paraId="4450DFFF" w14:textId="77777777" w:rsidR="00592B1C" w:rsidRDefault="003E5366" w:rsidP="003824E7">
      <w:r>
        <w:t>De operatie beschouwt een adres als een adres op vestingseenheidsniveau indien het vestigingseenheidsnummer is ingevuld. Indien het vestigingseenheidsnummer niet is ingevuld, beschouwt de operatie een adres als een adres op entiteitsniveau. De identificatie van de entiteit</w:t>
      </w:r>
      <w:r w:rsidRPr="00672B85">
        <w:t xml:space="preserve"> </w:t>
      </w:r>
      <w:r>
        <w:t>moet altijd ingevuld zijn!</w:t>
      </w:r>
    </w:p>
    <w:p w14:paraId="484836D9" w14:textId="77777777" w:rsidR="00592B1C" w:rsidRDefault="00592B1C" w:rsidP="003824E7"/>
    <w:p w14:paraId="43061387" w14:textId="3F46FDE9" w:rsidR="003E5366" w:rsidRDefault="003E5366" w:rsidP="003824E7">
      <w:r>
        <w:t xml:space="preserve">Indien het een adres betreft dat op </w:t>
      </w:r>
      <w:r>
        <w:rPr>
          <w:i/>
          <w:iCs/>
        </w:rPr>
        <w:t>entiteitsniveau</w:t>
      </w:r>
      <w:r>
        <w:t xml:space="preserve"> gecorrigeerd </w:t>
      </w:r>
      <w:r w:rsidR="00DA709A">
        <w:t xml:space="preserve">moet </w:t>
      </w:r>
      <w:r>
        <w:t>worden, zijn de volgende regels van kracht:</w:t>
      </w:r>
    </w:p>
    <w:p w14:paraId="5B280339" w14:textId="77777777" w:rsidR="003E5366" w:rsidRPr="00EF62D1" w:rsidRDefault="003E5366" w:rsidP="003824E7">
      <w:pPr>
        <w:pStyle w:val="Bullet1"/>
        <w:rPr>
          <w:lang w:val="nl-BE"/>
        </w:rPr>
      </w:pPr>
      <w:r w:rsidRPr="00EF62D1">
        <w:rPr>
          <w:lang w:val="nl-BE"/>
        </w:rPr>
        <w:t xml:space="preserve">De identificatie van de entiteit moet in de input worden meegegeven. </w:t>
      </w:r>
    </w:p>
    <w:p w14:paraId="2910921A" w14:textId="77777777" w:rsidR="003E5366" w:rsidRPr="00EF62D1" w:rsidRDefault="003E5366" w:rsidP="003824E7">
      <w:pPr>
        <w:pStyle w:val="Bullet1"/>
        <w:rPr>
          <w:lang w:val="nl-BE"/>
        </w:rPr>
      </w:pPr>
      <w:r w:rsidRPr="00EF62D1">
        <w:rPr>
          <w:lang w:val="nl-BE"/>
        </w:rPr>
        <w:t xml:space="preserve">De entiteit mag niet 'afgesloten' of 'geannuleerd' zijn. </w:t>
      </w:r>
    </w:p>
    <w:p w14:paraId="7BC1B49A" w14:textId="77777777" w:rsidR="003E5366" w:rsidRPr="00EF62D1" w:rsidRDefault="003E5366" w:rsidP="003824E7">
      <w:pPr>
        <w:pStyle w:val="Bullet1"/>
        <w:rPr>
          <w:lang w:val="nl-BE"/>
        </w:rPr>
      </w:pPr>
      <w:r w:rsidRPr="00EF62D1">
        <w:rPr>
          <w:lang w:val="nl-BE"/>
        </w:rPr>
        <w:t xml:space="preserve">Het adres mag niet doorgehaald zijn. </w:t>
      </w:r>
    </w:p>
    <w:p w14:paraId="513A6AE2" w14:textId="77777777" w:rsidR="003E5366" w:rsidRDefault="003E5366" w:rsidP="003824E7"/>
    <w:p w14:paraId="49235284" w14:textId="6A742F0D" w:rsidR="003E5366" w:rsidRPr="00592B1C" w:rsidRDefault="003E5366" w:rsidP="003824E7">
      <w:r w:rsidRPr="00592B1C">
        <w:t xml:space="preserve">Indien het een adres betreft dat op vestigingseenheidsniveau gecorrigeerd </w:t>
      </w:r>
      <w:r w:rsidR="00DA709A" w:rsidRPr="00592B1C">
        <w:t xml:space="preserve">moet </w:t>
      </w:r>
      <w:r w:rsidRPr="00592B1C">
        <w:t>worden, zijn de volgende regels van kracht:</w:t>
      </w:r>
    </w:p>
    <w:p w14:paraId="6B2179CD" w14:textId="543C3859" w:rsidR="003E5366" w:rsidRPr="00EF62D1" w:rsidRDefault="003E5366" w:rsidP="003824E7">
      <w:pPr>
        <w:pStyle w:val="Bullet1"/>
        <w:rPr>
          <w:lang w:val="nl-BE"/>
        </w:rPr>
      </w:pPr>
      <w:r w:rsidRPr="00EF62D1">
        <w:rPr>
          <w:lang w:val="nl-BE"/>
        </w:rPr>
        <w:t xml:space="preserve">Zowel </w:t>
      </w:r>
      <w:r w:rsidR="000B509C">
        <w:rPr>
          <w:lang w:val="nl-BE"/>
        </w:rPr>
        <w:t>d</w:t>
      </w:r>
      <w:r w:rsidRPr="00EF62D1">
        <w:rPr>
          <w:lang w:val="nl-BE"/>
        </w:rPr>
        <w:t xml:space="preserve">e identificatie van de entiteit als het vestigingseenheidsnummer moeten in de input worden meegegeven. </w:t>
      </w:r>
    </w:p>
    <w:p w14:paraId="7E4AA43B" w14:textId="77777777" w:rsidR="003E5366" w:rsidRPr="00EF62D1" w:rsidRDefault="003E5366" w:rsidP="003824E7">
      <w:pPr>
        <w:pStyle w:val="Bullet1"/>
        <w:rPr>
          <w:lang w:val="nl-BE"/>
        </w:rPr>
      </w:pPr>
      <w:r w:rsidRPr="00EF62D1">
        <w:rPr>
          <w:lang w:val="nl-BE"/>
        </w:rPr>
        <w:t xml:space="preserve">De vestigingseenheid moet tot de opgegeven entiteit behoren. </w:t>
      </w:r>
    </w:p>
    <w:p w14:paraId="108B67E5" w14:textId="77777777" w:rsidR="003E5366" w:rsidRPr="00EF62D1" w:rsidRDefault="003E5366" w:rsidP="003824E7">
      <w:pPr>
        <w:pStyle w:val="Bullet1"/>
        <w:rPr>
          <w:lang w:val="nl-BE"/>
        </w:rPr>
      </w:pPr>
      <w:r w:rsidRPr="00EF62D1">
        <w:rPr>
          <w:lang w:val="nl-BE"/>
        </w:rPr>
        <w:t xml:space="preserve">De entiteit waartoe de vestigingseenheid behoort, mag niet 'afgesloten' of 'geannuleerd' zijn. </w:t>
      </w:r>
    </w:p>
    <w:p w14:paraId="4F1D646D" w14:textId="77777777" w:rsidR="003E5366" w:rsidRPr="00EF62D1" w:rsidRDefault="003E5366" w:rsidP="003824E7">
      <w:pPr>
        <w:pStyle w:val="Bullet1"/>
        <w:rPr>
          <w:lang w:val="nl-BE"/>
        </w:rPr>
      </w:pPr>
      <w:r w:rsidRPr="00EF62D1">
        <w:rPr>
          <w:lang w:val="nl-BE"/>
        </w:rPr>
        <w:t xml:space="preserve">De vestigingseenheid mag niet 'afgesloten' of 'geannuleerd' zijn. </w:t>
      </w:r>
    </w:p>
    <w:p w14:paraId="35A29831" w14:textId="77777777" w:rsidR="003E5366" w:rsidRPr="00EF62D1" w:rsidRDefault="003E5366" w:rsidP="003824E7">
      <w:pPr>
        <w:pStyle w:val="Bullet1"/>
        <w:rPr>
          <w:lang w:val="nl-BE"/>
        </w:rPr>
      </w:pPr>
      <w:r w:rsidRPr="00EF62D1">
        <w:rPr>
          <w:lang w:val="nl-BE"/>
        </w:rPr>
        <w:t>Het adres mag niet doorgehaald zijn</w:t>
      </w:r>
      <w:r w:rsidRPr="00EF62D1">
        <w:rPr>
          <w:color w:val="0000FF"/>
          <w:lang w:val="nl-BE"/>
        </w:rPr>
        <w:t>.</w:t>
      </w:r>
    </w:p>
    <w:p w14:paraId="39B56D89" w14:textId="6B475713" w:rsidR="003E5366" w:rsidRDefault="003E5366" w:rsidP="003824E7">
      <w:r>
        <w:t>De adresgegevens van het adres van een entiteit van een natuurlijke persoon k</w:t>
      </w:r>
      <w:r w:rsidR="000B509C">
        <w:t>unnen</w:t>
      </w:r>
      <w:r>
        <w:t xml:space="preserve"> niet gecorrigeerd worden</w:t>
      </w:r>
      <w:r w:rsidRPr="00E21A95">
        <w:t>, wel de begin- en einddatum van het adres</w:t>
      </w:r>
      <w:r>
        <w:t>.</w:t>
      </w:r>
    </w:p>
    <w:p w14:paraId="00380387" w14:textId="77777777" w:rsidR="003E5366" w:rsidRDefault="003E5366" w:rsidP="003824E7"/>
    <w:p w14:paraId="3B338B96" w14:textId="77777777" w:rsidR="00D0514E" w:rsidRDefault="00D0514E" w:rsidP="00D0514E">
      <w:pPr>
        <w:rPr>
          <w:ins w:id="743" w:author="Hedwig MATHIJS" w:date="2023-05-09T15:54:00Z"/>
        </w:rPr>
      </w:pPr>
      <w:ins w:id="744" w:author="Hedwig MATHIJS" w:date="2023-05-09T15:54:00Z">
        <w:r w:rsidRPr="00391C04">
          <w:rPr>
            <w:b/>
            <w:bCs/>
          </w:rPr>
          <w:t>Adrescoderingen</w:t>
        </w:r>
      </w:ins>
    </w:p>
    <w:p w14:paraId="437EBF1A" w14:textId="52D81993" w:rsidR="00D0514E" w:rsidRDefault="005C2696" w:rsidP="00D0514E">
      <w:pPr>
        <w:rPr>
          <w:ins w:id="745" w:author="Hedwig MATHIJS" w:date="2023-05-09T15:54:00Z"/>
        </w:rPr>
      </w:pPr>
      <w:ins w:id="746" w:author="Hedwig MATHIJS" w:date="2023-05-17T14:20:00Z">
        <w:r>
          <w:t>Het formaat van het nieuwe adres dient aan de operatie meegegeven te worden</w:t>
        </w:r>
      </w:ins>
      <w:ins w:id="747" w:author="Hedwig MATHIJS" w:date="2023-05-09T15:54:00Z">
        <w:r w:rsidR="00D0514E">
          <w:t>. De bestaande formaten zijn:</w:t>
        </w:r>
      </w:ins>
    </w:p>
    <w:p w14:paraId="70761877" w14:textId="77777777" w:rsidR="00D0514E" w:rsidRPr="00391C04" w:rsidRDefault="00D0514E" w:rsidP="00D0514E">
      <w:pPr>
        <w:pStyle w:val="ListParagraph"/>
        <w:numPr>
          <w:ilvl w:val="0"/>
          <w:numId w:val="20"/>
        </w:numPr>
        <w:rPr>
          <w:ins w:id="748" w:author="Hedwig MATHIJS" w:date="2023-05-09T15:54:00Z"/>
        </w:rPr>
      </w:pPr>
      <w:ins w:id="749" w:author="Hedwig MATHIJS" w:date="2023-05-09T15:54:00Z">
        <w:r w:rsidRPr="00DC4767">
          <w:rPr>
            <w:lang w:val="nl-NL"/>
          </w:rPr>
          <w:t>001 (RRN)</w:t>
        </w:r>
      </w:ins>
    </w:p>
    <w:p w14:paraId="7D958D21" w14:textId="77777777" w:rsidR="00D0514E" w:rsidRPr="00391C04" w:rsidRDefault="00D0514E" w:rsidP="00D0514E">
      <w:pPr>
        <w:pStyle w:val="ListParagraph"/>
        <w:numPr>
          <w:ilvl w:val="0"/>
          <w:numId w:val="20"/>
        </w:numPr>
        <w:rPr>
          <w:ins w:id="750" w:author="Hedwig MATHIJS" w:date="2023-05-09T15:54:00Z"/>
        </w:rPr>
      </w:pPr>
      <w:ins w:id="751" w:author="Hedwig MATHIJS" w:date="2023-05-09T15:54:00Z">
        <w:r w:rsidRPr="00DC4767">
          <w:rPr>
            <w:lang w:val="nl-NL"/>
          </w:rPr>
          <w:t>002 (Buitenlands)</w:t>
        </w:r>
      </w:ins>
    </w:p>
    <w:p w14:paraId="6D542D96" w14:textId="77777777" w:rsidR="00D0514E" w:rsidRPr="00391C04" w:rsidRDefault="00D0514E" w:rsidP="00D0514E">
      <w:pPr>
        <w:pStyle w:val="ListParagraph"/>
        <w:numPr>
          <w:ilvl w:val="0"/>
          <w:numId w:val="20"/>
        </w:numPr>
        <w:rPr>
          <w:ins w:id="752" w:author="Hedwig MATHIJS" w:date="2023-05-09T15:54:00Z"/>
        </w:rPr>
      </w:pPr>
      <w:ins w:id="753" w:author="Hedwig MATHIJS" w:date="2023-05-09T15:54:00Z">
        <w:r w:rsidRPr="00DC4767">
          <w:rPr>
            <w:lang w:val="nl-NL"/>
          </w:rPr>
          <w:t>003 (Tekst)</w:t>
        </w:r>
        <w:r>
          <w:rPr>
            <w:lang w:val="nl-NL"/>
          </w:rPr>
          <w:t xml:space="preserve"> </w:t>
        </w:r>
        <w:r w:rsidRPr="00DC4767">
          <w:rPr>
            <w:rFonts w:ascii="Wingdings" w:eastAsia="Wingdings" w:hAnsi="Wingdings" w:cs="Wingdings"/>
            <w:lang w:val="nl-NL"/>
          </w:rPr>
          <w:t>è</w:t>
        </w:r>
        <w:r>
          <w:rPr>
            <w:lang w:val="nl-NL"/>
          </w:rPr>
          <w:t xml:space="preserve"> enkel voor output; mag niet gebruikt worden om een adres in te geven.</w:t>
        </w:r>
      </w:ins>
    </w:p>
    <w:p w14:paraId="5165C469" w14:textId="77777777" w:rsidR="00D0514E" w:rsidRPr="00391C04" w:rsidRDefault="00D0514E" w:rsidP="00D0514E">
      <w:pPr>
        <w:pStyle w:val="ListParagraph"/>
        <w:numPr>
          <w:ilvl w:val="0"/>
          <w:numId w:val="20"/>
        </w:numPr>
        <w:rPr>
          <w:ins w:id="754" w:author="Hedwig MATHIJS" w:date="2023-05-09T15:54:00Z"/>
        </w:rPr>
      </w:pPr>
      <w:ins w:id="755" w:author="Hedwig MATHIJS" w:date="2023-05-09T15:54:00Z">
        <w:r w:rsidRPr="00DC4767">
          <w:rPr>
            <w:lang w:val="nl-NL"/>
          </w:rPr>
          <w:t>004 (BeSt)</w:t>
        </w:r>
      </w:ins>
    </w:p>
    <w:p w14:paraId="482CBFCB" w14:textId="77777777" w:rsidR="00D0514E" w:rsidRDefault="00D0514E" w:rsidP="00D0514E">
      <w:pPr>
        <w:pStyle w:val="ListParagraph"/>
        <w:numPr>
          <w:ilvl w:val="0"/>
          <w:numId w:val="20"/>
        </w:numPr>
        <w:rPr>
          <w:ins w:id="756" w:author="Hedwig MATHIJS" w:date="2023-05-09T15:54:00Z"/>
        </w:rPr>
      </w:pPr>
      <w:ins w:id="757" w:author="Hedwig MATHIJS" w:date="2023-05-09T15:54:00Z">
        <w:r w:rsidRPr="00DC4767">
          <w:rPr>
            <w:lang w:val="nl-NL"/>
          </w:rPr>
          <w:t>005 (Anomalie)</w:t>
        </w:r>
      </w:ins>
    </w:p>
    <w:p w14:paraId="77C6ABCE" w14:textId="77777777" w:rsidR="00D0514E" w:rsidRDefault="00D0514E" w:rsidP="00D0514E">
      <w:pPr>
        <w:rPr>
          <w:ins w:id="758" w:author="Hedwig MATHIJS" w:date="2023-05-09T15:54:00Z"/>
        </w:rPr>
      </w:pPr>
      <w:ins w:id="759" w:author="Hedwig MATHIJS" w:date="2023-05-09T15:54:00Z">
        <w:r>
          <w:t>Afhankelijk van het gekozen formaat dienen andere velden in de input ingevuld te worden:</w:t>
        </w:r>
      </w:ins>
    </w:p>
    <w:p w14:paraId="1BB9EE9B" w14:textId="77777777" w:rsidR="00D0514E" w:rsidRDefault="00D0514E" w:rsidP="00D0514E">
      <w:pPr>
        <w:rPr>
          <w:ins w:id="760" w:author="Hedwig MATHIJS" w:date="2023-05-09T15:54:00Z"/>
        </w:rPr>
      </w:pPr>
      <w:ins w:id="761" w:author="Hedwig MATHIJS" w:date="2023-05-09T15:54:00Z">
        <w:r>
          <w:t>Formaat 001: “RRN” Belgisch adres met straatcode uit het rijksregister + NIS-code</w:t>
        </w:r>
      </w:ins>
    </w:p>
    <w:p w14:paraId="47037205" w14:textId="2CB80B53" w:rsidR="00D0514E" w:rsidRPr="00482B1A" w:rsidRDefault="00D0514E" w:rsidP="00D0514E">
      <w:pPr>
        <w:ind w:left="720"/>
        <w:rPr>
          <w:ins w:id="762" w:author="Hedwig MATHIJS" w:date="2023-05-09T15:54:00Z"/>
        </w:rPr>
      </w:pPr>
      <w:ins w:id="763" w:author="Hedwig MATHIJS" w:date="2023-05-09T15:54:00Z">
        <w:r>
          <w:t xml:space="preserve">Dit formaat mag enkel gebruikt worden voor de Belgische adressen die een </w:t>
        </w:r>
      </w:ins>
      <w:ins w:id="764" w:author="Hedwig MATHIJS" w:date="2023-05-11T13:27:00Z">
        <w:r w:rsidR="00B517A4">
          <w:t>einddatum</w:t>
        </w:r>
      </w:ins>
      <w:ins w:id="765" w:author="Hedwig MATHIJS" w:date="2023-05-09T15:54:00Z">
        <w:r>
          <w:t xml:space="preserve"> hebben die kleiner is dan de invoeringsdatum van BeSt</w:t>
        </w:r>
      </w:ins>
      <w:ins w:id="766" w:author="Hedwig MATHIJS" w:date="2023-05-11T13:27:00Z">
        <w:r w:rsidR="00B517A4">
          <w:t>, of zolang BeSt nog niet ingevoerd is</w:t>
        </w:r>
      </w:ins>
      <w:ins w:id="767" w:author="Hedwig MATHIJS" w:date="2023-05-09T15:54:00Z">
        <w:r>
          <w:t>.</w:t>
        </w:r>
      </w:ins>
    </w:p>
    <w:p w14:paraId="6A3A0F1E" w14:textId="77777777" w:rsidR="00D0514E" w:rsidRDefault="00D0514E" w:rsidP="00D0514E">
      <w:pPr>
        <w:ind w:left="720"/>
        <w:rPr>
          <w:ins w:id="768" w:author="Hedwig MATHIJS" w:date="2023-05-09T15:54:00Z"/>
        </w:rPr>
      </w:pPr>
      <w:ins w:id="769" w:author="Hedwig MATHIJS" w:date="2023-05-09T15:54:00Z">
        <w:r>
          <w:t>Volgende velden zijn verplicht:</w:t>
        </w:r>
      </w:ins>
    </w:p>
    <w:p w14:paraId="5062E1EA" w14:textId="77777777" w:rsidR="00D0514E" w:rsidRDefault="00D0514E" w:rsidP="00D0514E">
      <w:pPr>
        <w:pStyle w:val="ListParagraph"/>
        <w:numPr>
          <w:ilvl w:val="0"/>
          <w:numId w:val="21"/>
        </w:numPr>
        <w:rPr>
          <w:ins w:id="770" w:author="Hedwig MATHIJS" w:date="2023-05-09T15:54:00Z"/>
        </w:rPr>
      </w:pPr>
      <w:ins w:id="771" w:author="Hedwig MATHIJS" w:date="2023-05-09T15:54:00Z">
        <w:r>
          <w:t>formatCode: moet waarde 001 bevatten</w:t>
        </w:r>
      </w:ins>
    </w:p>
    <w:p w14:paraId="7C81BD0C" w14:textId="58DEF17A" w:rsidR="00D0514E" w:rsidRDefault="00D0514E" w:rsidP="00D0514E">
      <w:pPr>
        <w:pStyle w:val="ListParagraph"/>
        <w:numPr>
          <w:ilvl w:val="0"/>
          <w:numId w:val="21"/>
        </w:numPr>
        <w:rPr>
          <w:ins w:id="772" w:author="Hedwig MATHIJS" w:date="2023-05-09T15:54:00Z"/>
        </w:rPr>
      </w:pPr>
      <w:ins w:id="773" w:author="Hedwig MATHIJS" w:date="2023-05-09T15:54:00Z">
        <w:del w:id="774" w:author="Anthony Verlegh (FOD Economie - SPF Economie)" w:date="2023-06-06T17:28:00Z">
          <w:r>
            <w:delText>houseNumber</w:delText>
          </w:r>
        </w:del>
      </w:ins>
      <w:ins w:id="775" w:author="Anthony Verlegh (FOD Economie - SPF Economie)" w:date="2023-06-06T17:28:00Z">
        <w:r w:rsidR="001F12B0">
          <w:t>house-Number</w:t>
        </w:r>
      </w:ins>
    </w:p>
    <w:p w14:paraId="183E7CE8" w14:textId="77777777" w:rsidR="00D0514E" w:rsidRDefault="00D0514E" w:rsidP="00D0514E">
      <w:pPr>
        <w:pStyle w:val="ListParagraph"/>
        <w:numPr>
          <w:ilvl w:val="0"/>
          <w:numId w:val="21"/>
        </w:numPr>
        <w:rPr>
          <w:ins w:id="776" w:author="Hedwig MATHIJS" w:date="2023-05-09T15:54:00Z"/>
        </w:rPr>
      </w:pPr>
      <w:ins w:id="777" w:author="Hedwig MATHIJS" w:date="2023-05-09T15:54:00Z">
        <w:r>
          <w:t>postCode</w:t>
        </w:r>
      </w:ins>
    </w:p>
    <w:p w14:paraId="6CEA1CD7" w14:textId="4AE268F5" w:rsidR="00803F30" w:rsidRDefault="00803F30" w:rsidP="00803F30">
      <w:pPr>
        <w:pStyle w:val="ListParagraph"/>
        <w:numPr>
          <w:ilvl w:val="0"/>
          <w:numId w:val="21"/>
        </w:numPr>
        <w:rPr>
          <w:ins w:id="778" w:author="Hedwig MATHIJS" w:date="2023-05-17T16:40:00Z"/>
        </w:rPr>
      </w:pPr>
      <w:ins w:id="779" w:author="Hedwig MATHIJS" w:date="2023-05-17T16:40:00Z">
        <w:r>
          <w:t>country-code</w:t>
        </w:r>
      </w:ins>
      <w:ins w:id="780" w:author="Hedwig MATHIJS" w:date="2023-05-23T09:44:00Z">
        <w:r w:rsidR="0074708D">
          <w:t>-fa</w:t>
        </w:r>
      </w:ins>
      <w:ins w:id="781" w:author="Hedwig MATHIJS" w:date="2023-05-17T16:40:00Z">
        <w:r>
          <w:t>: moet België bevatten</w:t>
        </w:r>
      </w:ins>
    </w:p>
    <w:p w14:paraId="39119418" w14:textId="77777777" w:rsidR="00D0514E" w:rsidRDefault="00D0514E" w:rsidP="00D0514E">
      <w:pPr>
        <w:pStyle w:val="ListParagraph"/>
        <w:numPr>
          <w:ilvl w:val="0"/>
          <w:numId w:val="21"/>
        </w:numPr>
        <w:rPr>
          <w:ins w:id="782" w:author="Hedwig MATHIJS" w:date="2023-05-09T15:54:00Z"/>
        </w:rPr>
      </w:pPr>
      <w:ins w:id="783" w:author="Hedwig MATHIJS" w:date="2023-05-09T15:54:00Z">
        <w:r>
          <w:t>streetcode</w:t>
        </w:r>
      </w:ins>
    </w:p>
    <w:p w14:paraId="726B252C" w14:textId="77777777" w:rsidR="00D0514E" w:rsidRDefault="00D0514E" w:rsidP="00D0514E">
      <w:pPr>
        <w:pStyle w:val="ListParagraph"/>
        <w:numPr>
          <w:ilvl w:val="0"/>
          <w:numId w:val="21"/>
        </w:numPr>
        <w:rPr>
          <w:ins w:id="784" w:author="Hedwig MATHIJS" w:date="2023-05-09T15:54:00Z"/>
        </w:rPr>
      </w:pPr>
      <w:ins w:id="785" w:author="Hedwig MATHIJS" w:date="2023-05-09T15:54:00Z">
        <w:r>
          <w:t>niscode</w:t>
        </w:r>
      </w:ins>
    </w:p>
    <w:p w14:paraId="137DFBA1" w14:textId="77777777" w:rsidR="00D0514E" w:rsidRDefault="00D0514E" w:rsidP="00D0514E">
      <w:pPr>
        <w:ind w:left="720"/>
        <w:rPr>
          <w:ins w:id="786" w:author="Hedwig MATHIJS" w:date="2023-05-09T15:54:00Z"/>
        </w:rPr>
      </w:pPr>
      <w:ins w:id="787" w:author="Hedwig MATHIJS" w:date="2023-05-09T15:54:00Z">
        <w:r>
          <w:t>Volgende velden zijn optioneel:</w:t>
        </w:r>
      </w:ins>
    </w:p>
    <w:p w14:paraId="632AFFAA" w14:textId="77777777" w:rsidR="00D0514E" w:rsidRDefault="00D0514E" w:rsidP="00D0514E">
      <w:pPr>
        <w:pStyle w:val="ListParagraph"/>
        <w:numPr>
          <w:ilvl w:val="0"/>
          <w:numId w:val="21"/>
        </w:numPr>
        <w:rPr>
          <w:ins w:id="788" w:author="Hedwig MATHIJS" w:date="2023-05-09T15:54:00Z"/>
        </w:rPr>
      </w:pPr>
      <w:ins w:id="789" w:author="Hedwig MATHIJS" w:date="2023-05-09T15:54:00Z">
        <w:r>
          <w:t>details</w:t>
        </w:r>
      </w:ins>
    </w:p>
    <w:p w14:paraId="039F1519" w14:textId="77777777" w:rsidR="00D0514E" w:rsidRDefault="00D0514E" w:rsidP="00D0514E">
      <w:pPr>
        <w:pStyle w:val="ListParagraph"/>
        <w:numPr>
          <w:ilvl w:val="0"/>
          <w:numId w:val="21"/>
        </w:numPr>
        <w:rPr>
          <w:ins w:id="790" w:author="Hedwig MATHIJS" w:date="2023-05-09T15:54:00Z"/>
        </w:rPr>
      </w:pPr>
      <w:ins w:id="791" w:author="Hedwig MATHIJS" w:date="2023-05-09T15:54:00Z">
        <w:r>
          <w:t>postbox</w:t>
        </w:r>
      </w:ins>
    </w:p>
    <w:p w14:paraId="08F9089F" w14:textId="77777777" w:rsidR="00D0514E" w:rsidRDefault="00D0514E" w:rsidP="00D0514E">
      <w:pPr>
        <w:ind w:left="720"/>
        <w:rPr>
          <w:ins w:id="792" w:author="Hedwig MATHIJS" w:date="2023-05-09T15:54:00Z"/>
        </w:rPr>
      </w:pPr>
      <w:ins w:id="793" w:author="Hedwig MATHIJS" w:date="2023-05-09T15:54:00Z">
        <w:r>
          <w:t>De overige velden mogen niet ingevuld worden!</w:t>
        </w:r>
      </w:ins>
    </w:p>
    <w:p w14:paraId="41C7EDDB" w14:textId="77777777" w:rsidR="00695404" w:rsidRDefault="00695404" w:rsidP="00695404">
      <w:pPr>
        <w:rPr>
          <w:ins w:id="794" w:author="Hedwig MATHIJS" w:date="2023-05-23T15:44:00Z"/>
        </w:rPr>
      </w:pPr>
      <w:ins w:id="795" w:author="Hedwig MATHIJS" w:date="2023-05-23T15:44:00Z">
        <w:r>
          <w:t>Formaat 002: Buitenlands adres</w:t>
        </w:r>
      </w:ins>
    </w:p>
    <w:p w14:paraId="2DFCBCD5" w14:textId="77777777" w:rsidR="00695404" w:rsidRDefault="00695404" w:rsidP="00695404">
      <w:pPr>
        <w:ind w:left="720"/>
        <w:rPr>
          <w:ins w:id="796" w:author="Hedwig MATHIJS" w:date="2023-05-23T15:44:00Z"/>
        </w:rPr>
      </w:pPr>
      <w:ins w:id="797" w:author="Hedwig MATHIJS" w:date="2023-05-23T15:44:00Z">
        <w:r>
          <w:t>Volgende velden zijn verplicht:</w:t>
        </w:r>
      </w:ins>
    </w:p>
    <w:p w14:paraId="0BA997CB" w14:textId="77777777" w:rsidR="00D0514E" w:rsidRDefault="00D0514E" w:rsidP="00D0514E">
      <w:pPr>
        <w:pStyle w:val="ListParagraph"/>
        <w:numPr>
          <w:ilvl w:val="0"/>
          <w:numId w:val="21"/>
        </w:numPr>
        <w:rPr>
          <w:ins w:id="798" w:author="Hedwig MATHIJS" w:date="2023-05-09T15:54:00Z"/>
        </w:rPr>
      </w:pPr>
      <w:ins w:id="799" w:author="Hedwig MATHIJS" w:date="2023-05-09T15:54:00Z">
        <w:r>
          <w:t>formatCode: moet waarde 002 bevatten</w:t>
        </w:r>
      </w:ins>
    </w:p>
    <w:p w14:paraId="129C4802" w14:textId="6766766D" w:rsidR="00695404" w:rsidRDefault="00695404" w:rsidP="00695404">
      <w:pPr>
        <w:pStyle w:val="ListParagraph"/>
        <w:numPr>
          <w:ilvl w:val="0"/>
          <w:numId w:val="21"/>
        </w:numPr>
        <w:rPr>
          <w:ins w:id="800" w:author="Hedwig MATHIJS" w:date="2023-05-23T15:44:00Z"/>
        </w:rPr>
      </w:pPr>
      <w:ins w:id="801" w:author="Hedwig MATHIJS" w:date="2023-05-23T15:44:00Z">
        <w:del w:id="802" w:author="Anthony Verlegh (FOD Economie - SPF Economie)" w:date="2023-06-06T17:28:00Z">
          <w:r>
            <w:delText>houseNumber</w:delText>
          </w:r>
        </w:del>
      </w:ins>
      <w:ins w:id="803" w:author="Anthony Verlegh (FOD Economie - SPF Economie)" w:date="2023-06-06T17:28:00Z">
        <w:r w:rsidR="001F12B0">
          <w:t>house-Number</w:t>
        </w:r>
      </w:ins>
    </w:p>
    <w:p w14:paraId="0430FB93" w14:textId="77777777" w:rsidR="00D0514E" w:rsidRDefault="00D0514E" w:rsidP="00D0514E">
      <w:pPr>
        <w:pStyle w:val="ListParagraph"/>
        <w:numPr>
          <w:ilvl w:val="0"/>
          <w:numId w:val="21"/>
        </w:numPr>
        <w:rPr>
          <w:ins w:id="804" w:author="Hedwig MATHIJS" w:date="2023-05-09T15:54:00Z"/>
        </w:rPr>
      </w:pPr>
      <w:ins w:id="805" w:author="Hedwig MATHIJS" w:date="2023-05-09T15:54:00Z">
        <w:r>
          <w:t>postCode</w:t>
        </w:r>
      </w:ins>
    </w:p>
    <w:p w14:paraId="1100B7B5" w14:textId="77777777" w:rsidR="00695404" w:rsidRDefault="00695404" w:rsidP="00695404">
      <w:pPr>
        <w:pStyle w:val="ListParagraph"/>
        <w:numPr>
          <w:ilvl w:val="0"/>
          <w:numId w:val="21"/>
        </w:numPr>
        <w:rPr>
          <w:ins w:id="806" w:author="Hedwig MATHIJS" w:date="2023-05-23T15:44:00Z"/>
        </w:rPr>
      </w:pPr>
      <w:ins w:id="807" w:author="Hedwig MATHIJS" w:date="2023-05-23T15:44:00Z">
        <w:r>
          <w:t>street</w:t>
        </w:r>
      </w:ins>
    </w:p>
    <w:p w14:paraId="639449E2" w14:textId="77777777" w:rsidR="00695404" w:rsidRDefault="00695404" w:rsidP="00695404">
      <w:pPr>
        <w:pStyle w:val="ListParagraph"/>
        <w:numPr>
          <w:ilvl w:val="0"/>
          <w:numId w:val="21"/>
        </w:numPr>
        <w:rPr>
          <w:ins w:id="808" w:author="Hedwig MATHIJS" w:date="2023-05-23T15:44:00Z"/>
        </w:rPr>
      </w:pPr>
      <w:ins w:id="809" w:author="Hedwig MATHIJS" w:date="2023-05-23T15:44:00Z">
        <w:r>
          <w:t>municipality</w:t>
        </w:r>
      </w:ins>
    </w:p>
    <w:p w14:paraId="63DEA130" w14:textId="301140DE" w:rsidR="00803F30" w:rsidRDefault="00803F30" w:rsidP="00803F30">
      <w:pPr>
        <w:pStyle w:val="ListParagraph"/>
        <w:numPr>
          <w:ilvl w:val="0"/>
          <w:numId w:val="21"/>
        </w:numPr>
        <w:rPr>
          <w:ins w:id="810" w:author="Hedwig MATHIJS" w:date="2023-05-17T16:41:00Z"/>
        </w:rPr>
      </w:pPr>
      <w:ins w:id="811" w:author="Hedwig MATHIJS" w:date="2023-05-17T16:41:00Z">
        <w:r>
          <w:t>country-code</w:t>
        </w:r>
      </w:ins>
      <w:ins w:id="812" w:author="Hedwig MATHIJS" w:date="2023-05-23T09:45:00Z">
        <w:r w:rsidR="0074708D">
          <w:t>-fa</w:t>
        </w:r>
      </w:ins>
      <w:ins w:id="813" w:author="Hedwig MATHIJS" w:date="2023-05-17T16:41:00Z">
        <w:r>
          <w:t>: moet waarde verschillend van België bevatten</w:t>
        </w:r>
      </w:ins>
    </w:p>
    <w:p w14:paraId="577F8AA9" w14:textId="77777777" w:rsidR="00D0514E" w:rsidRDefault="00D0514E" w:rsidP="00D0514E">
      <w:pPr>
        <w:ind w:left="720"/>
        <w:rPr>
          <w:ins w:id="814" w:author="Hedwig MATHIJS" w:date="2023-05-09T15:54:00Z"/>
        </w:rPr>
      </w:pPr>
      <w:ins w:id="815" w:author="Hedwig MATHIJS" w:date="2023-05-09T15:54:00Z">
        <w:r>
          <w:t>Volgende velden zijn optioneel:</w:t>
        </w:r>
      </w:ins>
    </w:p>
    <w:p w14:paraId="52F74A5D" w14:textId="77777777" w:rsidR="00D0514E" w:rsidRDefault="00D0514E" w:rsidP="00D0514E">
      <w:pPr>
        <w:pStyle w:val="ListParagraph"/>
        <w:numPr>
          <w:ilvl w:val="0"/>
          <w:numId w:val="21"/>
        </w:numPr>
        <w:rPr>
          <w:ins w:id="816" w:author="Hedwig MATHIJS" w:date="2023-05-09T15:54:00Z"/>
        </w:rPr>
      </w:pPr>
      <w:ins w:id="817" w:author="Hedwig MATHIJS" w:date="2023-05-09T15:54:00Z">
        <w:r>
          <w:t>details</w:t>
        </w:r>
      </w:ins>
    </w:p>
    <w:p w14:paraId="59642C17" w14:textId="77777777" w:rsidR="00D0514E" w:rsidRDefault="00D0514E" w:rsidP="00D0514E">
      <w:pPr>
        <w:pStyle w:val="ListParagraph"/>
        <w:numPr>
          <w:ilvl w:val="0"/>
          <w:numId w:val="21"/>
        </w:numPr>
        <w:rPr>
          <w:ins w:id="818" w:author="Hedwig MATHIJS" w:date="2023-05-09T15:54:00Z"/>
        </w:rPr>
      </w:pPr>
      <w:ins w:id="819" w:author="Hedwig MATHIJS" w:date="2023-05-09T15:54:00Z">
        <w:r>
          <w:t>postbox</w:t>
        </w:r>
      </w:ins>
    </w:p>
    <w:p w14:paraId="7F5162C7" w14:textId="77777777" w:rsidR="00D0514E" w:rsidRDefault="00D0514E" w:rsidP="00D0514E">
      <w:pPr>
        <w:pStyle w:val="ListParagraph"/>
        <w:numPr>
          <w:ilvl w:val="0"/>
          <w:numId w:val="21"/>
        </w:numPr>
        <w:rPr>
          <w:ins w:id="820" w:author="Hedwig MATHIJS" w:date="2023-05-09T15:54:00Z"/>
        </w:rPr>
      </w:pPr>
      <w:ins w:id="821" w:author="Hedwig MATHIJS" w:date="2023-05-09T15:54:00Z">
        <w:r>
          <w:t>state</w:t>
        </w:r>
      </w:ins>
    </w:p>
    <w:p w14:paraId="70477ACE" w14:textId="77777777" w:rsidR="00D0514E" w:rsidRDefault="00D0514E" w:rsidP="00D0514E">
      <w:pPr>
        <w:ind w:left="720"/>
        <w:rPr>
          <w:ins w:id="822" w:author="Hedwig MATHIJS" w:date="2023-05-09T15:54:00Z"/>
        </w:rPr>
      </w:pPr>
      <w:ins w:id="823" w:author="Hedwig MATHIJS" w:date="2023-05-09T15:54:00Z">
        <w:r>
          <w:t>De overige velden mogen niet ingevuld worden!</w:t>
        </w:r>
      </w:ins>
    </w:p>
    <w:p w14:paraId="013F1D43" w14:textId="77777777" w:rsidR="00D0514E" w:rsidRDefault="00D0514E" w:rsidP="00D0514E">
      <w:pPr>
        <w:rPr>
          <w:ins w:id="824" w:author="Hedwig MATHIJS" w:date="2023-05-09T15:54:00Z"/>
        </w:rPr>
      </w:pPr>
      <w:ins w:id="825" w:author="Hedwig MATHIJS" w:date="2023-05-09T15:54:00Z">
        <w:r>
          <w:t>Formaat 004: BeSt</w:t>
        </w:r>
      </w:ins>
    </w:p>
    <w:p w14:paraId="4327055D" w14:textId="653BADEB" w:rsidR="00776C1D" w:rsidRPr="00482B1A" w:rsidRDefault="00776C1D" w:rsidP="00776C1D">
      <w:pPr>
        <w:ind w:left="720"/>
        <w:rPr>
          <w:ins w:id="826" w:author="Hedwig MATHIJS" w:date="2023-05-10T10:42:00Z"/>
        </w:rPr>
      </w:pPr>
      <w:ins w:id="827" w:author="Hedwig MATHIJS" w:date="2023-05-10T10:42:00Z">
        <w:r>
          <w:t xml:space="preserve">Dit formaat mag enkel gebruikt worden voor de Belgische adressen die </w:t>
        </w:r>
      </w:ins>
      <w:ins w:id="828" w:author="Hedwig MATHIJS" w:date="2023-05-11T13:24:00Z">
        <w:r w:rsidR="00B517A4">
          <w:t xml:space="preserve">actief zijn of </w:t>
        </w:r>
      </w:ins>
      <w:ins w:id="829" w:author="Hedwig MATHIJS" w:date="2023-05-10T10:42:00Z">
        <w:r>
          <w:t xml:space="preserve">een </w:t>
        </w:r>
      </w:ins>
      <w:ins w:id="830" w:author="Hedwig MATHIJS" w:date="2023-05-11T13:24:00Z">
        <w:r w:rsidR="00B517A4">
          <w:t>einddatum</w:t>
        </w:r>
      </w:ins>
      <w:ins w:id="831" w:author="Hedwig MATHIJS" w:date="2023-05-10T10:42:00Z">
        <w:r>
          <w:t xml:space="preserve"> hebben die groter</w:t>
        </w:r>
      </w:ins>
      <w:ins w:id="832" w:author="Hedwig MATHIJS" w:date="2023-05-10T10:43:00Z">
        <w:r>
          <w:t xml:space="preserve"> is dan of gelijk is aan</w:t>
        </w:r>
      </w:ins>
      <w:ins w:id="833" w:author="Hedwig MATHIJS" w:date="2023-05-10T10:42:00Z">
        <w:r>
          <w:t xml:space="preserve"> de invoeringsdatum van BeSt</w:t>
        </w:r>
      </w:ins>
      <w:ins w:id="834" w:author="Hedwig MATHIJS" w:date="2023-05-11T13:24:00Z">
        <w:r w:rsidR="00B517A4">
          <w:t xml:space="preserve"> en dit vanaf de invoering van BeSt</w:t>
        </w:r>
      </w:ins>
      <w:ins w:id="835" w:author="Hedwig MATHIJS" w:date="2023-05-10T10:42:00Z">
        <w:r>
          <w:t>.</w:t>
        </w:r>
      </w:ins>
    </w:p>
    <w:p w14:paraId="6D524085" w14:textId="77777777" w:rsidR="00D0514E" w:rsidRDefault="00D0514E" w:rsidP="00D0514E">
      <w:pPr>
        <w:ind w:left="720"/>
        <w:rPr>
          <w:ins w:id="836" w:author="Hedwig MATHIJS" w:date="2023-05-09T15:54:00Z"/>
        </w:rPr>
      </w:pPr>
      <w:ins w:id="837" w:author="Hedwig MATHIJS" w:date="2023-05-09T15:54:00Z">
        <w:r>
          <w:t>Volgende velden zijn verplicht:</w:t>
        </w:r>
      </w:ins>
    </w:p>
    <w:p w14:paraId="7F0C00D3" w14:textId="05709522" w:rsidR="00B517A4" w:rsidRDefault="00B517A4" w:rsidP="00B517A4">
      <w:pPr>
        <w:pStyle w:val="ListParagraph"/>
        <w:numPr>
          <w:ilvl w:val="0"/>
          <w:numId w:val="21"/>
        </w:numPr>
        <w:rPr>
          <w:ins w:id="838" w:author="Hedwig MATHIJS" w:date="2023-05-11T13:28:00Z"/>
        </w:rPr>
      </w:pPr>
      <w:ins w:id="839" w:author="Hedwig MATHIJS" w:date="2023-05-11T13:28:00Z">
        <w:r>
          <w:t>formatCode: moet waarde 004 bevatten</w:t>
        </w:r>
      </w:ins>
    </w:p>
    <w:p w14:paraId="282307E8" w14:textId="32FF4DF8" w:rsidR="00803F30" w:rsidRDefault="00803F30" w:rsidP="00803F30">
      <w:pPr>
        <w:pStyle w:val="ListParagraph"/>
        <w:numPr>
          <w:ilvl w:val="0"/>
          <w:numId w:val="21"/>
        </w:numPr>
        <w:rPr>
          <w:ins w:id="840" w:author="Hedwig MATHIJS" w:date="2023-05-17T16:40:00Z"/>
        </w:rPr>
      </w:pPr>
      <w:ins w:id="841" w:author="Hedwig MATHIJS" w:date="2023-05-17T16:40:00Z">
        <w:r>
          <w:t>country-code</w:t>
        </w:r>
      </w:ins>
      <w:ins w:id="842" w:author="Hedwig MATHIJS" w:date="2023-05-23T09:45:00Z">
        <w:r w:rsidR="0074708D">
          <w:t>-fa</w:t>
        </w:r>
      </w:ins>
      <w:ins w:id="843" w:author="Hedwig MATHIJS" w:date="2023-05-17T16:40:00Z">
        <w:r>
          <w:t>: moet België bevatten</w:t>
        </w:r>
      </w:ins>
    </w:p>
    <w:p w14:paraId="07821C77" w14:textId="77777777" w:rsidR="00D0514E" w:rsidRDefault="00D0514E" w:rsidP="00D0514E">
      <w:pPr>
        <w:pStyle w:val="ListParagraph"/>
        <w:numPr>
          <w:ilvl w:val="0"/>
          <w:numId w:val="21"/>
        </w:numPr>
        <w:rPr>
          <w:ins w:id="844" w:author="Hedwig MATHIJS" w:date="2023-05-09T15:54:00Z"/>
        </w:rPr>
      </w:pPr>
      <w:ins w:id="845" w:author="Hedwig MATHIJS" w:date="2023-05-09T15:54:00Z">
        <w:r>
          <w:t>namespace</w:t>
        </w:r>
      </w:ins>
    </w:p>
    <w:p w14:paraId="258AC0B2" w14:textId="77777777" w:rsidR="00D0514E" w:rsidRDefault="00D0514E" w:rsidP="00D0514E">
      <w:pPr>
        <w:pStyle w:val="ListParagraph"/>
        <w:numPr>
          <w:ilvl w:val="0"/>
          <w:numId w:val="21"/>
        </w:numPr>
        <w:rPr>
          <w:ins w:id="846" w:author="Hedwig MATHIJS" w:date="2023-05-09T15:54:00Z"/>
        </w:rPr>
      </w:pPr>
      <w:ins w:id="847" w:author="Hedwig MATHIJS" w:date="2023-05-09T15:54:00Z">
        <w:r>
          <w:t>objectId</w:t>
        </w:r>
      </w:ins>
    </w:p>
    <w:p w14:paraId="570F40BC" w14:textId="77777777" w:rsidR="00D0514E" w:rsidRDefault="00D0514E" w:rsidP="00D0514E">
      <w:pPr>
        <w:pStyle w:val="ListParagraph"/>
        <w:numPr>
          <w:ilvl w:val="0"/>
          <w:numId w:val="21"/>
        </w:numPr>
        <w:rPr>
          <w:ins w:id="848" w:author="Hedwig MATHIJS" w:date="2023-05-09T15:54:00Z"/>
        </w:rPr>
      </w:pPr>
      <w:ins w:id="849" w:author="Hedwig MATHIJS" w:date="2023-05-09T15:54:00Z">
        <w:r>
          <w:t>versionId</w:t>
        </w:r>
      </w:ins>
    </w:p>
    <w:p w14:paraId="7F333E7D" w14:textId="77777777" w:rsidR="00D0514E" w:rsidRDefault="00D0514E" w:rsidP="00D0514E">
      <w:pPr>
        <w:ind w:left="720"/>
        <w:rPr>
          <w:ins w:id="850" w:author="Hedwig MATHIJS" w:date="2023-05-09T15:54:00Z"/>
        </w:rPr>
      </w:pPr>
      <w:ins w:id="851" w:author="Hedwig MATHIJS" w:date="2023-05-09T15:54:00Z">
        <w:r>
          <w:t>Volgende velden zijn optioneel:</w:t>
        </w:r>
      </w:ins>
    </w:p>
    <w:p w14:paraId="6BF14B93" w14:textId="77777777" w:rsidR="00D0514E" w:rsidRDefault="00D0514E" w:rsidP="00D0514E">
      <w:pPr>
        <w:pStyle w:val="ListParagraph"/>
        <w:numPr>
          <w:ilvl w:val="0"/>
          <w:numId w:val="21"/>
        </w:numPr>
        <w:rPr>
          <w:ins w:id="852" w:author="Hedwig MATHIJS" w:date="2023-05-09T15:54:00Z"/>
        </w:rPr>
      </w:pPr>
      <w:ins w:id="853" w:author="Hedwig MATHIJS" w:date="2023-05-09T15:54:00Z">
        <w:r>
          <w:t>details</w:t>
        </w:r>
      </w:ins>
    </w:p>
    <w:p w14:paraId="22ED4482" w14:textId="77777777" w:rsidR="00D0514E" w:rsidRDefault="00D0514E" w:rsidP="00D0514E">
      <w:pPr>
        <w:ind w:left="720"/>
        <w:rPr>
          <w:ins w:id="854" w:author="Hedwig MATHIJS" w:date="2023-05-09T15:54:00Z"/>
        </w:rPr>
      </w:pPr>
      <w:ins w:id="855" w:author="Hedwig MATHIJS" w:date="2023-05-09T15:54:00Z">
        <w:r>
          <w:t>De overige velden mogen niet ingevuld worden!</w:t>
        </w:r>
      </w:ins>
    </w:p>
    <w:p w14:paraId="0369FDAE" w14:textId="77777777" w:rsidR="00D0514E" w:rsidRDefault="00D0514E" w:rsidP="00D0514E">
      <w:pPr>
        <w:rPr>
          <w:ins w:id="856" w:author="Hedwig MATHIJS" w:date="2023-05-09T15:54:00Z"/>
        </w:rPr>
      </w:pPr>
      <w:ins w:id="857" w:author="Hedwig MATHIJS" w:date="2023-05-09T15:54:00Z">
        <w:r>
          <w:t>Formaat 005: “Anomalie” Belgisch adres waarvoor een BeSt-anomaliedossier bestaat</w:t>
        </w:r>
      </w:ins>
    </w:p>
    <w:p w14:paraId="29D1C4A0" w14:textId="1C418AF5" w:rsidR="00776C1D" w:rsidRPr="00482B1A" w:rsidRDefault="00776C1D" w:rsidP="00776C1D">
      <w:pPr>
        <w:ind w:left="720"/>
        <w:rPr>
          <w:ins w:id="858" w:author="Hedwig MATHIJS" w:date="2023-05-10T10:43:00Z"/>
        </w:rPr>
      </w:pPr>
      <w:bookmarkStart w:id="859" w:name="_Hlk134607820"/>
      <w:ins w:id="860" w:author="Hedwig MATHIJS" w:date="2023-05-10T10:43:00Z">
        <w:r>
          <w:t xml:space="preserve">Dit formaat mag enkel gebruikt worden voor de Belgische adressen die </w:t>
        </w:r>
      </w:ins>
      <w:ins w:id="861" w:author="Hedwig MATHIJS" w:date="2023-05-11T13:24:00Z">
        <w:r w:rsidR="00B517A4">
          <w:t xml:space="preserve">actief zijn of </w:t>
        </w:r>
      </w:ins>
      <w:ins w:id="862" w:author="Hedwig MATHIJS" w:date="2023-05-10T10:43:00Z">
        <w:r>
          <w:t xml:space="preserve">een </w:t>
        </w:r>
      </w:ins>
      <w:ins w:id="863" w:author="Hedwig MATHIJS" w:date="2023-05-11T13:24:00Z">
        <w:r w:rsidR="00B517A4">
          <w:t>einddatum</w:t>
        </w:r>
      </w:ins>
      <w:ins w:id="864" w:author="Hedwig MATHIJS" w:date="2023-05-10T10:43:00Z">
        <w:r>
          <w:t xml:space="preserve"> hebben die groter is dan of gelijk is aan de invoeringsdatum van BeSt</w:t>
        </w:r>
      </w:ins>
      <w:ins w:id="865" w:author="Hedwig MATHIJS" w:date="2023-05-11T13:24:00Z">
        <w:r w:rsidR="00B517A4">
          <w:t xml:space="preserve"> en dit vanaf de invoering van BeSt</w:t>
        </w:r>
      </w:ins>
      <w:ins w:id="866" w:author="Hedwig MATHIJS" w:date="2023-05-10T10:43:00Z">
        <w:r>
          <w:t>.</w:t>
        </w:r>
      </w:ins>
    </w:p>
    <w:bookmarkEnd w:id="859"/>
    <w:p w14:paraId="1435B682" w14:textId="77777777" w:rsidR="00D0514E" w:rsidRDefault="00D0514E" w:rsidP="00D0514E">
      <w:pPr>
        <w:ind w:left="720"/>
        <w:rPr>
          <w:ins w:id="867" w:author="Hedwig MATHIJS" w:date="2023-05-09T15:54:00Z"/>
        </w:rPr>
      </w:pPr>
      <w:ins w:id="868" w:author="Hedwig MATHIJS" w:date="2023-05-09T15:54:00Z">
        <w:r>
          <w:t>Volgende velden zijn verplicht:</w:t>
        </w:r>
      </w:ins>
    </w:p>
    <w:p w14:paraId="3B053BC4" w14:textId="77777777" w:rsidR="003F028A" w:rsidRDefault="003F028A" w:rsidP="003F028A">
      <w:pPr>
        <w:pStyle w:val="ListParagraph"/>
        <w:numPr>
          <w:ilvl w:val="0"/>
          <w:numId w:val="21"/>
        </w:numPr>
        <w:rPr>
          <w:ins w:id="869" w:author="Hedwig MATHIJS" w:date="2023-05-11T13:31:00Z"/>
        </w:rPr>
      </w:pPr>
      <w:ins w:id="870" w:author="Hedwig MATHIJS" w:date="2023-05-11T13:31:00Z">
        <w:r>
          <w:t>formatCode: moet waarde 005 bevatten</w:t>
        </w:r>
      </w:ins>
    </w:p>
    <w:p w14:paraId="48535140" w14:textId="605D7CB3" w:rsidR="00803F30" w:rsidRDefault="00803F30" w:rsidP="00803F30">
      <w:pPr>
        <w:pStyle w:val="ListParagraph"/>
        <w:numPr>
          <w:ilvl w:val="0"/>
          <w:numId w:val="21"/>
        </w:numPr>
        <w:rPr>
          <w:ins w:id="871" w:author="Hedwig MATHIJS" w:date="2023-05-17T16:40:00Z"/>
        </w:rPr>
      </w:pPr>
      <w:ins w:id="872" w:author="Hedwig MATHIJS" w:date="2023-05-17T16:40:00Z">
        <w:r>
          <w:t>country-code</w:t>
        </w:r>
      </w:ins>
      <w:ins w:id="873" w:author="Hedwig MATHIJS" w:date="2023-05-23T09:45:00Z">
        <w:r w:rsidR="0074708D">
          <w:t>-fa</w:t>
        </w:r>
      </w:ins>
      <w:ins w:id="874" w:author="Hedwig MATHIJS" w:date="2023-05-17T16:40:00Z">
        <w:r>
          <w:t>: moet België bevatten</w:t>
        </w:r>
      </w:ins>
    </w:p>
    <w:p w14:paraId="6BA758D7" w14:textId="77777777" w:rsidR="00D0514E" w:rsidRDefault="00D0514E" w:rsidP="00D0514E">
      <w:pPr>
        <w:pStyle w:val="ListParagraph"/>
        <w:numPr>
          <w:ilvl w:val="0"/>
          <w:numId w:val="21"/>
        </w:numPr>
        <w:rPr>
          <w:ins w:id="875" w:author="Hedwig MATHIJS" w:date="2023-05-09T15:54:00Z"/>
        </w:rPr>
      </w:pPr>
      <w:ins w:id="876" w:author="Hedwig MATHIJS" w:date="2023-05-09T15:54:00Z">
        <w:r>
          <w:t>anomalyFileNumber</w:t>
        </w:r>
      </w:ins>
    </w:p>
    <w:p w14:paraId="0E08121D" w14:textId="77777777" w:rsidR="00D0514E" w:rsidRDefault="00D0514E" w:rsidP="00D0514E">
      <w:pPr>
        <w:ind w:left="720"/>
        <w:rPr>
          <w:ins w:id="877" w:author="Hedwig MATHIJS" w:date="2023-05-09T15:54:00Z"/>
        </w:rPr>
      </w:pPr>
      <w:ins w:id="878" w:author="Hedwig MATHIJS" w:date="2023-05-09T15:54:00Z">
        <w:r>
          <w:t>Volgende velden zijn optioneel:</w:t>
        </w:r>
      </w:ins>
    </w:p>
    <w:p w14:paraId="66ABAC7D" w14:textId="77777777" w:rsidR="00D0514E" w:rsidRDefault="00D0514E" w:rsidP="00D0514E">
      <w:pPr>
        <w:pStyle w:val="ListParagraph"/>
        <w:numPr>
          <w:ilvl w:val="0"/>
          <w:numId w:val="21"/>
        </w:numPr>
        <w:rPr>
          <w:ins w:id="879" w:author="Hedwig MATHIJS" w:date="2023-05-09T15:54:00Z"/>
        </w:rPr>
      </w:pPr>
      <w:ins w:id="880" w:author="Hedwig MATHIJS" w:date="2023-05-09T15:54:00Z">
        <w:r>
          <w:t>details</w:t>
        </w:r>
      </w:ins>
    </w:p>
    <w:p w14:paraId="63051BF6" w14:textId="77777777" w:rsidR="00D0514E" w:rsidRDefault="00D0514E" w:rsidP="00D0514E">
      <w:pPr>
        <w:ind w:left="720"/>
        <w:rPr>
          <w:ins w:id="881" w:author="Hedwig MATHIJS" w:date="2023-05-09T15:54:00Z"/>
        </w:rPr>
      </w:pPr>
      <w:ins w:id="882" w:author="Hedwig MATHIJS" w:date="2023-05-09T15:54:00Z">
        <w:r>
          <w:t>De overige velden mogen niet ingevuld worden!</w:t>
        </w:r>
      </w:ins>
    </w:p>
    <w:p w14:paraId="1EECB65A" w14:textId="77777777" w:rsidR="003E5366" w:rsidRDefault="003E5366" w:rsidP="003824E7">
      <w:r>
        <w:t>De operatie annuleert de bestaande gegevens en creëert een nieuw adres op basis van de meegegeven informatie. Concreet betekent dit dan ook dat alle gegevens in de input moeten voorzien worden.</w:t>
      </w:r>
    </w:p>
    <w:p w14:paraId="7A1C5729" w14:textId="77777777" w:rsidR="003E5366" w:rsidRDefault="003E5366" w:rsidP="003824E7">
      <w:r>
        <w:t>Bij het corrigeren van de begin- of einddatum van een adres gelden de volgende regels:</w:t>
      </w:r>
    </w:p>
    <w:p w14:paraId="2C48B023" w14:textId="77777777" w:rsidR="003E5366" w:rsidRPr="00EF62D1" w:rsidRDefault="003E5366" w:rsidP="003824E7">
      <w:pPr>
        <w:pStyle w:val="Bullet1"/>
        <w:rPr>
          <w:lang w:val="nl-BE"/>
        </w:rPr>
      </w:pPr>
      <w:r w:rsidRPr="00EF62D1">
        <w:rPr>
          <w:lang w:val="nl-BE"/>
        </w:rPr>
        <w:t xml:space="preserve">de begindatum van het adres moet &lt;= aan de einddatum ervan. </w:t>
      </w:r>
    </w:p>
    <w:p w14:paraId="7B9A0C72" w14:textId="77777777" w:rsidR="003E5366" w:rsidRPr="00EF62D1" w:rsidRDefault="003E5366" w:rsidP="003824E7">
      <w:pPr>
        <w:pStyle w:val="Bullet1"/>
        <w:rPr>
          <w:lang w:val="nl-BE"/>
        </w:rPr>
      </w:pPr>
      <w:r w:rsidRPr="00EF62D1">
        <w:rPr>
          <w:lang w:val="nl-BE"/>
        </w:rPr>
        <w:t xml:space="preserve">de begindatum van het adres moet altijd &gt;= aan de startdatum van de daaraan verbonden entiteit of vestigingseenheid. </w:t>
      </w:r>
    </w:p>
    <w:p w14:paraId="5FDC7A88" w14:textId="77777777" w:rsidR="003E5366" w:rsidRPr="00EF62D1" w:rsidRDefault="003E5366" w:rsidP="003824E7">
      <w:pPr>
        <w:pStyle w:val="Bullet1"/>
        <w:rPr>
          <w:lang w:val="nl-BE"/>
        </w:rPr>
      </w:pPr>
      <w:r w:rsidRPr="00EF62D1">
        <w:rPr>
          <w:lang w:val="nl-BE"/>
        </w:rPr>
        <w:t xml:space="preserve">de einddatum van het adres moet altijd &lt;= aan de stopzettingsdatum van de daaraan verbonden entiteit of vestigingseenheid. </w:t>
      </w:r>
    </w:p>
    <w:p w14:paraId="28559CD5" w14:textId="77777777" w:rsidR="003E5366" w:rsidRDefault="003E5366" w:rsidP="003824E7">
      <w:r>
        <w:t>Het is niet mogelijk om de begin- of einddatum van een adres op entiteitsniveau te corrigeren zodat deze overlapt met een periode waarin de entiteit stopgezet was. Bij het corrigeren van een begin- of einddatum van een adres wordt daarom gecontroleerd of de aangepaste periode van dit adres al dan niet overlapt met een rechtstoestandperiode die een 'stopzetting' weergeeft. In geval van overlapping wordt een foutboodschap gegeven en gaat de correctie niet door. De gebruiker dient dan eerst de periode van de rechtstoestand te corrigeren via de operatie CorrectEnterpriseJuridicalSituation.</w:t>
      </w:r>
    </w:p>
    <w:p w14:paraId="776E60A8" w14:textId="77777777" w:rsidR="003E5366" w:rsidRDefault="003E5366" w:rsidP="003824E7">
      <w:r>
        <w:t>Het is niet toegelaten de begindatum van het initieel adres van een entiteit of initieel vestigingsadres van een vestigingseenheid te corrigeren.</w:t>
      </w:r>
    </w:p>
    <w:p w14:paraId="607EFF98" w14:textId="77777777" w:rsidR="003E5366" w:rsidRDefault="003E5366" w:rsidP="003824E7">
      <w:r>
        <w:t>Het is niet toegelaten de einddatum van het laatste adres van een entiteit of van het laatste vestigingsadres van een vestigingseenheid te corrigeren.</w:t>
      </w:r>
    </w:p>
    <w:p w14:paraId="03206016" w14:textId="06C883A3" w:rsidR="003E5366" w:rsidRDefault="003E5366" w:rsidP="003824E7">
      <w:r>
        <w:t xml:space="preserve">Voor </w:t>
      </w:r>
      <w:r>
        <w:rPr>
          <w:u w:val="single"/>
        </w:rPr>
        <w:t xml:space="preserve">de adressen </w:t>
      </w:r>
      <w:r>
        <w:t xml:space="preserve">van de zetel van een entiteit en </w:t>
      </w:r>
      <w:r>
        <w:rPr>
          <w:u w:val="single"/>
        </w:rPr>
        <w:t>adressen</w:t>
      </w:r>
      <w:r>
        <w:t xml:space="preserve"> van een vestigingseenheid moeten de periodes aanéénsluitend zijn. Het systeem past automatisch de periodes aan bij het corrigeren van begin- en einddata. De volgende regels zijn van toepassing:</w:t>
      </w:r>
    </w:p>
    <w:p w14:paraId="0C12D4C2" w14:textId="77777777" w:rsidR="003E5366" w:rsidRPr="00EF62D1" w:rsidRDefault="003E5366" w:rsidP="00592B1C">
      <w:pPr>
        <w:pStyle w:val="Bullet1"/>
        <w:jc w:val="left"/>
        <w:rPr>
          <w:lang w:val="nl-BE"/>
        </w:rPr>
      </w:pPr>
      <w:r w:rsidRPr="00EF62D1">
        <w:rPr>
          <w:lang w:val="nl-BE"/>
        </w:rPr>
        <w:t xml:space="preserve">bij overlapping van een gedeelte van een andere periode: wordt de andere periode aangepast. </w:t>
      </w:r>
    </w:p>
    <w:p w14:paraId="4978C2C3" w14:textId="77777777" w:rsidR="003E5366" w:rsidRPr="00EF62D1" w:rsidRDefault="003E5366" w:rsidP="00592B1C">
      <w:pPr>
        <w:pStyle w:val="Bullet1"/>
        <w:jc w:val="left"/>
        <w:rPr>
          <w:lang w:val="nl-BE"/>
        </w:rPr>
      </w:pPr>
      <w:r w:rsidRPr="00EF62D1">
        <w:rPr>
          <w:lang w:val="nl-BE"/>
        </w:rPr>
        <w:t>bij overlapping van een volledige periode: in dit geval zal een switch in de input (cancelExisting) bepalen of de daaraan verbonden gegevens van die periode volledig geannuleerd zullen worden.</w:t>
      </w:r>
      <w:r w:rsidRPr="00EF62D1">
        <w:rPr>
          <w:lang w:val="nl-BE"/>
        </w:rPr>
        <w:br/>
        <w:t>Indien de switch op 'true' staat, gaat de annulatie door.</w:t>
      </w:r>
      <w:r w:rsidRPr="00EF62D1">
        <w:rPr>
          <w:lang w:val="nl-BE"/>
        </w:rPr>
        <w:br/>
        <w:t>Indien de switch niet doorgegeven wordt of op 'false' staat, geeft de operatie een foutboodschap dat de annulatie niet toegelaten is en gaat de operatie niet door.</w:t>
      </w:r>
      <w:r w:rsidRPr="00EF62D1">
        <w:rPr>
          <w:lang w:val="nl-BE"/>
        </w:rPr>
        <w:br/>
        <w:t xml:space="preserve">Bovendien moet de gebruiker via zijn rol expliciete autorisatie hebben om gegevens te kunnen annuleren. </w:t>
      </w:r>
    </w:p>
    <w:p w14:paraId="38D48AB9" w14:textId="77777777" w:rsidR="003E5366" w:rsidRDefault="003E5366" w:rsidP="003824E7">
      <w:r>
        <w:t>Voor andere soorten adressen worden overlappingen, bij het doorvoeren van een correctie, gecontroleerd en tegengehouden. Het systeem past niet automatisch de periodes van deze overlappende adressen aan.</w:t>
      </w:r>
    </w:p>
    <w:p w14:paraId="6ED55DAF" w14:textId="77777777" w:rsidR="00592B1C" w:rsidRDefault="003E5366" w:rsidP="003824E7">
      <w:r>
        <w:t>Als een adres nog actief is, dan kan deze einddatum niet gecorrigeerd worden door het invullen van een echte einddatum. Dit zou een verdoken stopzetting zijn. Stopzettingen worden uitgevoerd via hun respectievelijke operaties.</w:t>
      </w:r>
    </w:p>
    <w:p w14:paraId="4CDAA83C" w14:textId="2EB43602" w:rsidR="003E5366" w:rsidRDefault="003E5366" w:rsidP="003824E7">
      <w:r>
        <w:t xml:space="preserve">Omgekeerd kan het wel: een echte einddatum kan gecorrigeerd worden met de datum 31/12/9999. Dit is een correctie 'uit stopzetting halen'. Dezelfde </w:t>
      </w:r>
      <w:r w:rsidR="00592B1C">
        <w:t>controles</w:t>
      </w:r>
      <w:r>
        <w:t xml:space="preserve"> als bij corrigeren van een einddatum van een adres worden uitgevoerd.</w:t>
      </w:r>
    </w:p>
    <w:p w14:paraId="7B74D525" w14:textId="77777777" w:rsidR="003E5366" w:rsidRDefault="003E5366" w:rsidP="003824E7"/>
    <w:p w14:paraId="4C21D3FE" w14:textId="77777777" w:rsidR="003E5366" w:rsidRDefault="003E5366" w:rsidP="003824E7">
      <w:pPr>
        <w:pStyle w:val="Heading3"/>
        <w:rPr>
          <w:rFonts w:cs="Arial"/>
          <w:lang w:val="nl-NL"/>
        </w:rPr>
      </w:pPr>
      <w:bookmarkStart w:id="883" w:name="_Toc237159267"/>
      <w:bookmarkStart w:id="884" w:name="_Toc268611434"/>
      <w:bookmarkStart w:id="885" w:name="_Toc268612954"/>
      <w:bookmarkStart w:id="886" w:name="_Toc283813555"/>
      <w:bookmarkStart w:id="887" w:name="_Toc298763663"/>
      <w:bookmarkStart w:id="888" w:name="_Toc88570674"/>
      <w:r>
        <w:rPr>
          <w:rFonts w:cs="Arial"/>
          <w:lang w:val="nl-NL"/>
        </w:rPr>
        <w:t xml:space="preserve"> </w:t>
      </w:r>
      <w:bookmarkStart w:id="889" w:name="_Toc88744974"/>
      <w:r>
        <w:rPr>
          <w:rFonts w:cs="Arial"/>
          <w:lang w:val="nl-NL"/>
        </w:rPr>
        <w:t>Parameters</w:t>
      </w:r>
      <w:bookmarkEnd w:id="883"/>
      <w:bookmarkEnd w:id="884"/>
      <w:bookmarkEnd w:id="885"/>
      <w:bookmarkEnd w:id="886"/>
      <w:bookmarkEnd w:id="887"/>
      <w:bookmarkEnd w:id="888"/>
      <w:bookmarkEnd w:id="889"/>
    </w:p>
    <w:p w14:paraId="48CE9250" w14:textId="77777777" w:rsidR="003E5366" w:rsidRDefault="003E5366" w:rsidP="003824E7">
      <w:pPr>
        <w:rPr>
          <w:rFonts w:cs="Arial"/>
        </w:rPr>
      </w:pPr>
      <w:r>
        <w:rPr>
          <w:rFonts w:cs="Arial"/>
          <w:b/>
          <w:bCs/>
        </w:rPr>
        <w:t>enterpriseNumber</w:t>
      </w:r>
      <w:r>
        <w:rPr>
          <w:rFonts w:cs="Arial"/>
        </w:rPr>
        <w:t xml:space="preserve">, Long, </w:t>
      </w:r>
      <w:r>
        <w:rPr>
          <w:rFonts w:cs="Arial"/>
          <w:i/>
          <w:iCs/>
        </w:rPr>
        <w:t xml:space="preserve">Optioneel: </w:t>
      </w:r>
      <w:r>
        <w:rPr>
          <w:rFonts w:cs="Arial"/>
        </w:rPr>
        <w:t>Het ondernemingsnummer van de entiteit aan dewelke het adres toebehoort</w:t>
      </w:r>
      <w:r>
        <w:rPr>
          <w:rFonts w:cs="Arial"/>
          <w:iCs/>
          <w:lang w:val="nl-NL"/>
        </w:rPr>
        <w:t xml:space="preserve"> ('oude manier')</w:t>
      </w:r>
      <w:r>
        <w:rPr>
          <w:rFonts w:cs="Arial"/>
        </w:rPr>
        <w:t>. Als men een adres op vestigingsniveau wil corrigeren, dan is dit de entiteit waartoe de vestigingseenheid behoort.</w:t>
      </w:r>
    </w:p>
    <w:p w14:paraId="37CFD523" w14:textId="77777777" w:rsidR="003E5366" w:rsidRDefault="003E5366" w:rsidP="003824E7">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w:t>
      </w:r>
      <w:r>
        <w:rPr>
          <w:rFonts w:cs="Arial"/>
        </w:rPr>
        <w:t>entiteit aan dewelke het adres toebehoort</w:t>
      </w:r>
      <w:r>
        <w:rPr>
          <w:rFonts w:cs="Arial"/>
          <w:iCs/>
          <w:lang w:val="nl-NL"/>
        </w:rPr>
        <w:t xml:space="preserve"> </w:t>
      </w:r>
      <w:r>
        <w:t>('nieuwe manier')</w:t>
      </w:r>
      <w:r w:rsidRPr="00661843">
        <w:rPr>
          <w:lang w:val="nl-NL"/>
        </w:rPr>
        <w:t xml:space="preserve">. </w:t>
      </w:r>
      <w:r>
        <w:rPr>
          <w:rFonts w:cs="Arial"/>
        </w:rPr>
        <w:t xml:space="preserve">Als men een adres op vestigingsniveau wil corrigeren, dan is dit de entiteit 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3B3083E5" w14:textId="77777777" w:rsidR="003E5366" w:rsidRDefault="003E5366" w:rsidP="003824E7">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4F40BC69" w14:textId="77777777" w:rsidR="003E5366" w:rsidRPr="00106007" w:rsidRDefault="003E5366" w:rsidP="003824E7">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0188E848" w14:textId="77777777" w:rsidR="003E5366" w:rsidRDefault="003E5366" w:rsidP="003824E7">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7C43C75A" w14:textId="77777777" w:rsidR="003E5366" w:rsidRPr="00661843" w:rsidRDefault="003E5366" w:rsidP="003824E7">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4F43C68D" w14:textId="77777777" w:rsidR="003E5366" w:rsidRDefault="003E5366" w:rsidP="003824E7">
      <w:pPr>
        <w:rPr>
          <w:rFonts w:cs="Arial"/>
        </w:rPr>
      </w:pPr>
      <w:r>
        <w:rPr>
          <w:rFonts w:cs="Arial"/>
          <w:b/>
          <w:bCs/>
        </w:rPr>
        <w:t>businessUnitNumber</w:t>
      </w:r>
      <w:r>
        <w:rPr>
          <w:rFonts w:cs="Arial"/>
        </w:rPr>
        <w:t xml:space="preserve">, Long, </w:t>
      </w:r>
      <w:r>
        <w:rPr>
          <w:rFonts w:cs="Arial"/>
          <w:i/>
          <w:iCs/>
        </w:rPr>
        <w:t xml:space="preserve">Optioneel: : </w:t>
      </w:r>
      <w:r>
        <w:rPr>
          <w:rFonts w:cs="Arial"/>
        </w:rPr>
        <w:t>Indien het te corrigeren adres aan een vestigingseenheid toebehoort, dan moet hier het vestigingseenheidsnummer van de betrokken vestigingseenheid meegegeven worden. Anders moet dit leeg gelaten worden.</w:t>
      </w:r>
    </w:p>
    <w:p w14:paraId="7624E22A" w14:textId="531900E6" w:rsidR="003E5366" w:rsidRDefault="003E5366" w:rsidP="003824E7">
      <w:pPr>
        <w:rPr>
          <w:rFonts w:cs="Arial"/>
        </w:rPr>
      </w:pPr>
      <w:r>
        <w:rPr>
          <w:rFonts w:cs="Arial"/>
          <w:b/>
          <w:bCs/>
        </w:rPr>
        <w:t>originalAddress</w:t>
      </w:r>
      <w:r>
        <w:rPr>
          <w:rFonts w:cs="Arial"/>
        </w:rPr>
        <w:t xml:space="preserve">, </w:t>
      </w:r>
      <w:r>
        <w:rPr>
          <w:rFonts w:cs="Arial"/>
          <w:i/>
          <w:iCs/>
        </w:rPr>
        <w:t xml:space="preserve">Verplicht: </w:t>
      </w:r>
      <w:r>
        <w:rPr>
          <w:rFonts w:cs="Arial"/>
        </w:rPr>
        <w:t>de oorspronkelijke gegevens van het te corrigeren adres.</w:t>
      </w:r>
    </w:p>
    <w:p w14:paraId="03CA8B55" w14:textId="77777777" w:rsidR="00132686" w:rsidRDefault="00132686" w:rsidP="00132686">
      <w:pPr>
        <w:ind w:left="720"/>
        <w:rPr>
          <w:ins w:id="890" w:author="Hedwig MATHIJS" w:date="2023-05-09T16:00:00Z"/>
          <w:rFonts w:cs="Arial"/>
          <w:lang w:val="nl-NL"/>
        </w:rPr>
      </w:pPr>
      <w:ins w:id="891" w:author="Hedwig MATHIJS" w:date="2023-05-09T16:00:00Z">
        <w:r>
          <w:rPr>
            <w:rFonts w:cs="Arial"/>
            <w:b/>
            <w:bCs/>
            <w:lang w:val="nl-NL"/>
          </w:rPr>
          <w:t>kbo-usageType</w:t>
        </w:r>
        <w:r>
          <w:rPr>
            <w:rFonts w:cs="Arial"/>
            <w:lang w:val="nl-NL"/>
          </w:rPr>
          <w:t>,</w:t>
        </w:r>
        <w:r>
          <w:rPr>
            <w:rFonts w:cs="Arial"/>
            <w:i/>
            <w:iCs/>
            <w:lang w:val="nl-NL"/>
          </w:rPr>
          <w:t>Verplicht: Het soort adres voor KBO</w:t>
        </w:r>
      </w:ins>
    </w:p>
    <w:p w14:paraId="0C4FF427" w14:textId="77777777" w:rsidR="00132686" w:rsidRDefault="00132686" w:rsidP="00132686">
      <w:pPr>
        <w:ind w:left="1440"/>
        <w:rPr>
          <w:ins w:id="892" w:author="Hedwig MATHIJS" w:date="2023-05-09T16:00:00Z"/>
          <w:rFonts w:cs="Arial"/>
          <w:lang w:val="nl-NL"/>
        </w:rPr>
      </w:pPr>
      <w:ins w:id="893" w:author="Hedwig MATHIJS" w:date="2023-05-09T16:00:00Z">
        <w:r>
          <w:rPr>
            <w:rFonts w:cs="Arial"/>
            <w:b/>
            <w:bCs/>
            <w:lang w:val="nl-NL"/>
          </w:rPr>
          <w:t>addressType</w:t>
        </w:r>
        <w:r>
          <w:rPr>
            <w:rFonts w:cs="Arial"/>
            <w:lang w:val="nl-NL"/>
          </w:rPr>
          <w:t xml:space="preserve">, String, </w:t>
        </w:r>
        <w:r>
          <w:rPr>
            <w:rFonts w:cs="Arial"/>
            <w:i/>
            <w:iCs/>
            <w:lang w:val="nl-NL"/>
          </w:rPr>
          <w:t xml:space="preserve">Verplicht: Code voor het type adres, kan als waarde 001 (adres van de zetel) en 002 (vestigingseenheidsadres). </w:t>
        </w:r>
      </w:ins>
    </w:p>
    <w:p w14:paraId="00056863" w14:textId="24F35FD8" w:rsidR="003E5366" w:rsidRDefault="003E5366" w:rsidP="003824E7">
      <w:pPr>
        <w:ind w:left="720"/>
        <w:rPr>
          <w:del w:id="894" w:author="Hedwig MATHIJS" w:date="2023-05-09T15:53:00Z"/>
          <w:rFonts w:cs="Arial"/>
          <w:lang w:val="nl-NL"/>
        </w:rPr>
      </w:pPr>
      <w:del w:id="895" w:author="Hedwig MATHIJS" w:date="2023-05-09T15:53:00Z">
        <w:r>
          <w:rPr>
            <w:rFonts w:cs="Arial"/>
            <w:b/>
            <w:bCs/>
            <w:lang w:val="nl-NL"/>
          </w:rPr>
          <w:delText>belgian-address</w:delText>
        </w:r>
        <w:r>
          <w:rPr>
            <w:rFonts w:cs="Arial"/>
            <w:lang w:val="nl-NL"/>
          </w:rPr>
          <w:delText xml:space="preserve"> of </w:delText>
        </w:r>
        <w:r>
          <w:rPr>
            <w:rFonts w:cs="Arial"/>
            <w:b/>
            <w:bCs/>
            <w:lang w:val="nl-NL"/>
          </w:rPr>
          <w:delText>foreign-address</w:delText>
        </w:r>
        <w:r>
          <w:rPr>
            <w:rFonts w:cs="Arial"/>
            <w:lang w:val="nl-NL"/>
          </w:rPr>
          <w:delText xml:space="preserve">, </w:delText>
        </w:r>
        <w:r>
          <w:rPr>
            <w:rFonts w:cs="Arial"/>
            <w:i/>
            <w:iCs/>
            <w:lang w:val="nl-NL"/>
          </w:rPr>
          <w:delText xml:space="preserve">Optioneel: </w:delText>
        </w:r>
        <w:r>
          <w:rPr>
            <w:rFonts w:cs="Arial"/>
            <w:lang w:val="nl-NL"/>
          </w:rPr>
          <w:delText xml:space="preserve">Bevat de algemene gegevens van het te corrigeren adres. </w:delText>
        </w:r>
      </w:del>
    </w:p>
    <w:p w14:paraId="6A824CA5" w14:textId="362CEC46" w:rsidR="003E5366" w:rsidRDefault="003E5366" w:rsidP="003824E7">
      <w:pPr>
        <w:ind w:left="1440"/>
        <w:rPr>
          <w:del w:id="896" w:author="Hedwig MATHIJS" w:date="2023-05-09T15:53:00Z"/>
          <w:rFonts w:cs="Arial"/>
          <w:i/>
          <w:iCs/>
        </w:rPr>
      </w:pPr>
      <w:del w:id="897" w:author="Hedwig MATHIJS" w:date="2023-05-09T15:53:00Z">
        <w:r>
          <w:rPr>
            <w:rFonts w:cs="Arial"/>
            <w:b/>
            <w:bCs/>
          </w:rPr>
          <w:delText>kbo-usageType</w:delText>
        </w:r>
        <w:r>
          <w:rPr>
            <w:rFonts w:cs="Arial"/>
          </w:rPr>
          <w:delText xml:space="preserve">, </w:delText>
        </w:r>
        <w:r>
          <w:rPr>
            <w:rFonts w:cs="Arial"/>
            <w:i/>
            <w:iCs/>
          </w:rPr>
          <w:delText>Verplicht</w:delText>
        </w:r>
      </w:del>
    </w:p>
    <w:p w14:paraId="23C33601" w14:textId="25A9E0D6" w:rsidR="003E5366" w:rsidRDefault="003E5366" w:rsidP="003824E7">
      <w:pPr>
        <w:ind w:left="2160"/>
        <w:rPr>
          <w:del w:id="898" w:author="Hedwig MATHIJS" w:date="2023-05-09T15:53:00Z"/>
          <w:rFonts w:cs="Arial"/>
        </w:rPr>
      </w:pPr>
      <w:del w:id="899" w:author="Hedwig MATHIJS" w:date="2023-05-09T15:53:00Z">
        <w:r>
          <w:rPr>
            <w:rFonts w:cs="Arial"/>
            <w:b/>
            <w:bCs/>
          </w:rPr>
          <w:delText>addressType</w:delText>
        </w:r>
        <w:r>
          <w:rPr>
            <w:rFonts w:cs="Arial"/>
          </w:rPr>
          <w:delText xml:space="preserve">, String, </w:delText>
        </w:r>
        <w:r>
          <w:rPr>
            <w:rFonts w:cs="Arial"/>
            <w:i/>
            <w:iCs/>
          </w:rPr>
          <w:delText xml:space="preserve">Verplicht: </w:delText>
        </w:r>
        <w:r>
          <w:rPr>
            <w:rFonts w:cs="Arial"/>
          </w:rPr>
          <w:delText>Het type adres, 001 voor adres van de zetel en 002 voor vestigingseenheidadres.</w:delText>
        </w:r>
      </w:del>
    </w:p>
    <w:p w14:paraId="12FB8075" w14:textId="77777777" w:rsidR="003E5366" w:rsidRDefault="003E5366" w:rsidP="003824E7">
      <w:pPr>
        <w:ind w:left="720"/>
        <w:rPr>
          <w:rFonts w:cs="Arial"/>
        </w:rPr>
      </w:pPr>
      <w:r>
        <w:rPr>
          <w:rFonts w:cs="Arial"/>
          <w:b/>
          <w:bCs/>
        </w:rPr>
        <w:t>ValidityPeriod</w:t>
      </w:r>
      <w:r>
        <w:rPr>
          <w:rFonts w:cs="Arial"/>
        </w:rPr>
        <w:t xml:space="preserve">, </w:t>
      </w:r>
      <w:r>
        <w:rPr>
          <w:rFonts w:cs="Arial"/>
          <w:i/>
          <w:iCs/>
        </w:rPr>
        <w:t>Verplicht</w:t>
      </w:r>
    </w:p>
    <w:p w14:paraId="557BD5E7" w14:textId="77777777" w:rsidR="003E5366" w:rsidRDefault="003E5366" w:rsidP="003824E7">
      <w:pPr>
        <w:ind w:left="1440"/>
        <w:rPr>
          <w:rFonts w:cs="Arial"/>
        </w:rPr>
      </w:pPr>
      <w:r>
        <w:rPr>
          <w:rFonts w:cs="Arial"/>
          <w:b/>
          <w:bCs/>
        </w:rPr>
        <w:t xml:space="preserve">Begin, </w:t>
      </w:r>
      <w:r>
        <w:rPr>
          <w:rFonts w:cs="Arial"/>
        </w:rPr>
        <w:t xml:space="preserve">XMLGregorianCalendar, </w:t>
      </w:r>
      <w:r>
        <w:rPr>
          <w:rFonts w:cs="Arial"/>
          <w:i/>
          <w:iCs/>
        </w:rPr>
        <w:t xml:space="preserve">Verplicht: </w:t>
      </w:r>
      <w:r>
        <w:rPr>
          <w:rFonts w:cs="Arial"/>
        </w:rPr>
        <w:t>De begindatum van het originele adres</w:t>
      </w:r>
    </w:p>
    <w:p w14:paraId="0AC9F11D" w14:textId="52D009E7" w:rsidR="003E5366" w:rsidRDefault="003E5366" w:rsidP="003824E7">
      <w:pPr>
        <w:rPr>
          <w:rFonts w:cs="Arial"/>
        </w:rPr>
      </w:pPr>
      <w:r>
        <w:rPr>
          <w:rFonts w:cs="Arial"/>
          <w:b/>
          <w:bCs/>
        </w:rPr>
        <w:t>correctedAddress</w:t>
      </w:r>
      <w:r>
        <w:rPr>
          <w:rFonts w:cs="Arial"/>
        </w:rPr>
        <w:t xml:space="preserve">, </w:t>
      </w:r>
      <w:r>
        <w:rPr>
          <w:rFonts w:cs="Arial"/>
          <w:i/>
          <w:iCs/>
        </w:rPr>
        <w:t>Verplicht</w:t>
      </w:r>
      <w:r>
        <w:rPr>
          <w:rFonts w:cs="Arial"/>
        </w:rPr>
        <w:t>: De gecorrigeerde gegevens van het adres.</w:t>
      </w:r>
    </w:p>
    <w:p w14:paraId="2B79B2D2" w14:textId="77777777" w:rsidR="00132686" w:rsidRDefault="00132686" w:rsidP="00132686">
      <w:pPr>
        <w:ind w:left="720"/>
        <w:rPr>
          <w:ins w:id="900" w:author="Hedwig MATHIJS" w:date="2023-05-09T16:00:00Z"/>
          <w:rFonts w:cs="Arial"/>
          <w:b/>
          <w:bCs/>
        </w:rPr>
      </w:pPr>
      <w:ins w:id="901" w:author="Hedwig MATHIJS" w:date="2023-05-09T16:00:00Z">
        <w:r>
          <w:rPr>
            <w:rFonts w:cs="Arial"/>
            <w:b/>
            <w:bCs/>
          </w:rPr>
          <w:t>details</w:t>
        </w:r>
        <w:r>
          <w:rPr>
            <w:rFonts w:cs="Arial"/>
          </w:rPr>
          <w:t xml:space="preserve">, String, </w:t>
        </w:r>
        <w:r>
          <w:rPr>
            <w:rFonts w:cs="Arial"/>
            <w:i/>
            <w:iCs/>
          </w:rPr>
          <w:t>Optioneel: Additionele informatie over het adres (bvb NorthGate3)</w:t>
        </w:r>
      </w:ins>
    </w:p>
    <w:p w14:paraId="76CDE08D" w14:textId="77777777" w:rsidR="00132686" w:rsidRDefault="00132686" w:rsidP="00132686">
      <w:pPr>
        <w:ind w:left="720"/>
        <w:rPr>
          <w:ins w:id="902" w:author="Hedwig MATHIJS" w:date="2023-05-09T16:00:00Z"/>
          <w:rFonts w:cs="Arial"/>
          <w:lang w:val="nl-NL"/>
        </w:rPr>
      </w:pPr>
      <w:ins w:id="903" w:author="Hedwig MATHIJS" w:date="2023-05-09T16:00:00Z">
        <w:r>
          <w:rPr>
            <w:rFonts w:cs="Arial"/>
            <w:b/>
            <w:bCs/>
            <w:lang w:val="nl-NL"/>
          </w:rPr>
          <w:t>kbo-usageType</w:t>
        </w:r>
        <w:r>
          <w:rPr>
            <w:rFonts w:cs="Arial"/>
            <w:lang w:val="nl-NL"/>
          </w:rPr>
          <w:t>,</w:t>
        </w:r>
        <w:r>
          <w:rPr>
            <w:rFonts w:cs="Arial"/>
            <w:i/>
            <w:iCs/>
            <w:lang w:val="nl-NL"/>
          </w:rPr>
          <w:t>Verplicht: Het soort adres voor KBO</w:t>
        </w:r>
      </w:ins>
    </w:p>
    <w:p w14:paraId="532C7F40" w14:textId="77777777" w:rsidR="00132686" w:rsidRDefault="00132686" w:rsidP="00132686">
      <w:pPr>
        <w:ind w:left="1440"/>
        <w:rPr>
          <w:ins w:id="904" w:author="Hedwig MATHIJS" w:date="2023-05-09T16:00:00Z"/>
          <w:rFonts w:cs="Arial"/>
          <w:lang w:val="nl-NL"/>
        </w:rPr>
      </w:pPr>
      <w:ins w:id="905" w:author="Hedwig MATHIJS" w:date="2023-05-09T16:00:00Z">
        <w:r>
          <w:rPr>
            <w:rFonts w:cs="Arial"/>
            <w:b/>
            <w:bCs/>
            <w:lang w:val="nl-NL"/>
          </w:rPr>
          <w:t>addressType</w:t>
        </w:r>
        <w:r>
          <w:rPr>
            <w:rFonts w:cs="Arial"/>
            <w:lang w:val="nl-NL"/>
          </w:rPr>
          <w:t xml:space="preserve">, String, </w:t>
        </w:r>
        <w:r>
          <w:rPr>
            <w:rFonts w:cs="Arial"/>
            <w:i/>
            <w:iCs/>
            <w:lang w:val="nl-NL"/>
          </w:rPr>
          <w:t xml:space="preserve">Verplicht: Code voor het type adres, kan als waarde 001 (adres van de zetel) en 002 (vestigingseenheidsadres). </w:t>
        </w:r>
      </w:ins>
    </w:p>
    <w:p w14:paraId="6D1AA82B" w14:textId="77777777" w:rsidR="00132686" w:rsidRPr="0033720D" w:rsidRDefault="00132686" w:rsidP="00132686">
      <w:pPr>
        <w:ind w:left="720"/>
        <w:rPr>
          <w:ins w:id="906" w:author="Hedwig MATHIJS" w:date="2023-05-09T16:00:00Z"/>
          <w:rFonts w:cs="Arial"/>
          <w:lang w:val="nl-NL"/>
        </w:rPr>
      </w:pPr>
      <w:ins w:id="907" w:author="Hedwig MATHIJS" w:date="2023-05-09T16:00:00Z">
        <w:r>
          <w:rPr>
            <w:rFonts w:cs="Arial"/>
            <w:b/>
            <w:bCs/>
            <w:lang w:val="nl-NL"/>
          </w:rPr>
          <w:t>addressCoding</w:t>
        </w:r>
        <w:r>
          <w:rPr>
            <w:rFonts w:cs="Arial"/>
            <w:lang w:val="nl-NL"/>
          </w:rPr>
          <w:t xml:space="preserve">, </w:t>
        </w:r>
        <w:r>
          <w:rPr>
            <w:rFonts w:cs="Arial"/>
            <w:i/>
            <w:iCs/>
            <w:lang w:val="nl-NL"/>
          </w:rPr>
          <w:t xml:space="preserve">Verplicht: </w:t>
        </w:r>
        <w:r w:rsidRPr="00391C04">
          <w:rPr>
            <w:rFonts w:cs="Arial"/>
            <w:lang w:val="nl-NL"/>
          </w:rPr>
          <w:t>Bevat de codering van het adres.</w:t>
        </w:r>
      </w:ins>
    </w:p>
    <w:p w14:paraId="32B2655E" w14:textId="77777777" w:rsidR="00132686" w:rsidRDefault="00132686" w:rsidP="00132686">
      <w:pPr>
        <w:ind w:left="1440"/>
        <w:rPr>
          <w:ins w:id="908" w:author="Hedwig MATHIJS" w:date="2023-05-09T16:00:00Z"/>
          <w:rFonts w:cs="Arial"/>
          <w:lang w:val="nl-NL"/>
        </w:rPr>
      </w:pPr>
      <w:ins w:id="909" w:author="Hedwig MATHIJS" w:date="2023-05-09T16:00:00Z">
        <w:r>
          <w:rPr>
            <w:rFonts w:cs="Arial"/>
            <w:b/>
            <w:bCs/>
            <w:lang w:val="nl-NL"/>
          </w:rPr>
          <w:t>addressDetails</w:t>
        </w:r>
        <w:r>
          <w:rPr>
            <w:rFonts w:cs="Arial"/>
            <w:lang w:val="nl-NL"/>
          </w:rPr>
          <w:t xml:space="preserve">, </w:t>
        </w:r>
        <w:r>
          <w:rPr>
            <w:rFonts w:cs="Arial"/>
            <w:i/>
            <w:iCs/>
            <w:lang w:val="nl-NL"/>
          </w:rPr>
          <w:t>Verplicht</w:t>
        </w:r>
        <w:r>
          <w:rPr>
            <w:rFonts w:cs="Arial"/>
            <w:lang w:val="nl-NL"/>
          </w:rPr>
          <w:t xml:space="preserve">, </w:t>
        </w:r>
        <w:r w:rsidRPr="00391C04">
          <w:rPr>
            <w:rFonts w:cs="Arial"/>
            <w:lang w:val="nl-NL"/>
          </w:rPr>
          <w:t>Bevat de details van het adres.</w:t>
        </w:r>
      </w:ins>
    </w:p>
    <w:p w14:paraId="00E7A8C9" w14:textId="77777777" w:rsidR="00132686" w:rsidRPr="0033720D" w:rsidRDefault="00132686" w:rsidP="00132686">
      <w:pPr>
        <w:ind w:left="2160"/>
        <w:rPr>
          <w:ins w:id="910" w:author="Hedwig MATHIJS" w:date="2023-05-09T16:00:00Z"/>
          <w:rFonts w:cs="Arial"/>
          <w:lang w:val="nl-NL"/>
        </w:rPr>
      </w:pPr>
      <w:ins w:id="911" w:author="Hedwig MATHIJS" w:date="2023-05-09T16:00:00Z">
        <w:r>
          <w:rPr>
            <w:rFonts w:cs="Arial"/>
            <w:b/>
            <w:bCs/>
            <w:lang w:val="nl-NL"/>
          </w:rPr>
          <w:t>formatCode,</w:t>
        </w:r>
        <w:r>
          <w:rPr>
            <w:rFonts w:cs="Arial"/>
            <w:lang w:val="nl-NL"/>
          </w:rPr>
          <w:t xml:space="preserve"> </w:t>
        </w:r>
        <w:r w:rsidRPr="00391C04">
          <w:rPr>
            <w:rFonts w:cs="Arial"/>
            <w:i/>
            <w:iCs/>
            <w:lang w:val="nl-NL"/>
          </w:rPr>
          <w:t>Verplicht</w:t>
        </w:r>
        <w:r>
          <w:rPr>
            <w:rFonts w:cs="Arial"/>
            <w:lang w:val="nl-NL"/>
          </w:rPr>
          <w:t>: Vorm-code waaronder het adres gecodeerd is.</w:t>
        </w:r>
      </w:ins>
    </w:p>
    <w:p w14:paraId="5242CE22" w14:textId="526130CC" w:rsidR="00132686" w:rsidRDefault="00132686" w:rsidP="00132686">
      <w:pPr>
        <w:ind w:left="2160"/>
        <w:rPr>
          <w:ins w:id="912" w:author="Hedwig MATHIJS" w:date="2023-05-09T16:00:00Z"/>
          <w:rFonts w:cs="Arial"/>
          <w:lang w:val="nl-NL"/>
        </w:rPr>
      </w:pPr>
      <w:ins w:id="913" w:author="Hedwig MATHIJS" w:date="2023-05-09T16:00:00Z">
        <w:del w:id="914" w:author="Anthony Verlegh (FOD Economie - SPF Economie)" w:date="2023-06-06T17:28:00Z">
          <w:r>
            <w:rPr>
              <w:rFonts w:cs="Arial"/>
              <w:b/>
              <w:bCs/>
              <w:lang w:val="nl-NL"/>
            </w:rPr>
            <w:delText>houseNumber</w:delText>
          </w:r>
        </w:del>
      </w:ins>
      <w:ins w:id="915" w:author="Anthony Verlegh (FOD Economie - SPF Economie)" w:date="2023-06-06T17:28:00Z">
        <w:r w:rsidR="001F12B0">
          <w:rPr>
            <w:rFonts w:cs="Arial"/>
            <w:b/>
            <w:bCs/>
            <w:lang w:val="nl-NL"/>
          </w:rPr>
          <w:t>house-Number</w:t>
        </w:r>
      </w:ins>
      <w:ins w:id="916" w:author="Hedwig MATHIJS" w:date="2023-05-09T16:00:00Z">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huisnummer</w:t>
        </w:r>
      </w:ins>
    </w:p>
    <w:p w14:paraId="67EAC125" w14:textId="77777777" w:rsidR="00132686" w:rsidRDefault="00132686" w:rsidP="00132686">
      <w:pPr>
        <w:ind w:left="2160"/>
        <w:rPr>
          <w:ins w:id="917" w:author="Hedwig MATHIJS" w:date="2023-05-09T16:00:00Z"/>
          <w:rFonts w:cs="Arial"/>
          <w:lang w:val="nl-NL"/>
        </w:rPr>
      </w:pPr>
      <w:ins w:id="918" w:author="Hedwig MATHIJS" w:date="2023-05-09T16:00:00Z">
        <w:r>
          <w:rPr>
            <w:rFonts w:cs="Arial"/>
            <w:b/>
            <w:bCs/>
            <w:lang w:val="nl-NL"/>
          </w:rPr>
          <w:t>postbox</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busnummer</w:t>
        </w:r>
      </w:ins>
    </w:p>
    <w:p w14:paraId="3400A918" w14:textId="77777777" w:rsidR="00132686" w:rsidRDefault="00132686" w:rsidP="00132686">
      <w:pPr>
        <w:ind w:left="2160"/>
        <w:rPr>
          <w:ins w:id="919" w:author="Hedwig MATHIJS" w:date="2023-05-09T16:00:00Z"/>
          <w:rFonts w:cs="Arial"/>
          <w:lang w:val="nl-NL"/>
        </w:rPr>
      </w:pPr>
      <w:ins w:id="920" w:author="Hedwig MATHIJS" w:date="2023-05-09T16:00:00Z">
        <w:r>
          <w:rPr>
            <w:rFonts w:cs="Arial"/>
            <w:b/>
            <w:bCs/>
            <w:lang w:val="nl-NL"/>
          </w:rPr>
          <w:t>postcode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postcode</w:t>
        </w:r>
      </w:ins>
    </w:p>
    <w:p w14:paraId="1863D2D7" w14:textId="1F1E870A" w:rsidR="00132686" w:rsidRDefault="00132686" w:rsidP="00132686">
      <w:pPr>
        <w:ind w:left="2160"/>
        <w:rPr>
          <w:ins w:id="921" w:author="Hedwig MATHIJS" w:date="2023-05-09T16:00:00Z"/>
          <w:rFonts w:cs="Arial"/>
          <w:lang w:val="nl-NL"/>
        </w:rPr>
      </w:pPr>
      <w:ins w:id="922" w:author="Hedwig MATHIJS" w:date="2023-05-09T16:00:00Z">
        <w:r>
          <w:rPr>
            <w:rFonts w:cs="Arial"/>
            <w:b/>
            <w:bCs/>
            <w:lang w:val="nl-NL"/>
          </w:rPr>
          <w:t>country-code</w:t>
        </w:r>
      </w:ins>
      <w:ins w:id="923" w:author="Hedwig MATHIJS" w:date="2023-05-23T09:45:00Z">
        <w:r w:rsidR="0074708D">
          <w:rPr>
            <w:rFonts w:cs="Arial"/>
            <w:b/>
            <w:bCs/>
            <w:lang w:val="nl-NL"/>
          </w:rPr>
          <w:t>-fa</w:t>
        </w:r>
      </w:ins>
      <w:ins w:id="924" w:author="Hedwig MATHIJS" w:date="2023-05-09T16:00:00Z">
        <w:r>
          <w:rPr>
            <w:rFonts w:cs="Arial"/>
            <w:lang w:val="nl-NL"/>
          </w:rPr>
          <w:t xml:space="preserve">, </w:t>
        </w:r>
      </w:ins>
      <w:ins w:id="925" w:author="Hedwig MATHIJS" w:date="2023-05-23T15:29:00Z">
        <w:r w:rsidR="00B07FF6">
          <w:rPr>
            <w:rFonts w:cs="Arial"/>
            <w:lang w:val="nl-NL"/>
          </w:rPr>
          <w:t xml:space="preserve">String, </w:t>
        </w:r>
      </w:ins>
      <w:ins w:id="926" w:author="Hedwig MATHIJS" w:date="2023-05-09T16:00:00Z">
        <w:r>
          <w:rPr>
            <w:rFonts w:cs="Arial"/>
            <w:i/>
            <w:iCs/>
            <w:lang w:val="nl-NL"/>
          </w:rPr>
          <w:t>Verplicht</w:t>
        </w:r>
        <w:r>
          <w:rPr>
            <w:rFonts w:cs="Arial"/>
            <w:lang w:val="nl-NL"/>
          </w:rPr>
          <w:t xml:space="preserve">, </w:t>
        </w:r>
        <w:r w:rsidRPr="00493876">
          <w:rPr>
            <w:rFonts w:cs="Arial"/>
            <w:lang w:val="nl-NL"/>
          </w:rPr>
          <w:t>De landcode</w:t>
        </w:r>
      </w:ins>
      <w:ins w:id="927" w:author="Hedwig MATHIJS" w:date="2023-05-23T09:45:00Z">
        <w:r w:rsidR="0074708D" w:rsidRPr="0074708D">
          <w:rPr>
            <w:rFonts w:cs="Arial"/>
            <w:iCs/>
            <w:lang w:val="nl-NL"/>
          </w:rPr>
          <w:t xml:space="preserve"> </w:t>
        </w:r>
        <w:r w:rsidR="0074708D">
          <w:rPr>
            <w:rFonts w:cs="Arial"/>
            <w:iCs/>
            <w:lang w:val="nl-NL"/>
          </w:rPr>
          <w:t>volgens de lijst van FOD Buitenlandse Zaken.</w:t>
        </w:r>
      </w:ins>
    </w:p>
    <w:p w14:paraId="489C42C5" w14:textId="77777777" w:rsidR="00132686" w:rsidRPr="00567EA4" w:rsidRDefault="00132686" w:rsidP="00132686">
      <w:pPr>
        <w:ind w:left="2160"/>
        <w:rPr>
          <w:ins w:id="928" w:author="Hedwig MATHIJS" w:date="2023-05-09T16:00:00Z"/>
          <w:rFonts w:cs="Arial"/>
          <w:i/>
          <w:szCs w:val="18"/>
          <w:lang w:val="nl-NL"/>
        </w:rPr>
      </w:pPr>
      <w:ins w:id="929" w:author="Hedwig MATHIJS" w:date="2023-05-09T16:00:00Z">
        <w:r>
          <w:rPr>
            <w:rFonts w:cs="Arial"/>
            <w:b/>
            <w:bCs/>
            <w:lang w:val="nl-NL"/>
          </w:rPr>
          <w:t>description</w:t>
        </w:r>
        <w:r>
          <w:rPr>
            <w:rFonts w:cs="Arial"/>
            <w:lang w:val="nl-NL"/>
          </w:rPr>
          <w:t>, List</w:t>
        </w:r>
        <w:r>
          <w:rPr>
            <w:rFonts w:cs="Arial"/>
            <w:i/>
            <w:lang w:val="nl-NL"/>
          </w:rPr>
          <w:t>, Optioneel</w:t>
        </w:r>
        <w:r>
          <w:rPr>
            <w:rFonts w:cs="Arial"/>
            <w:lang w:val="nl-NL"/>
          </w:rPr>
          <w:t xml:space="preserve">, </w:t>
        </w:r>
        <w:r w:rsidRPr="00493876">
          <w:rPr>
            <w:rFonts w:cs="Arial"/>
            <w:lang w:val="nl-NL"/>
          </w:rPr>
          <w:t>Omschrijvingen</w:t>
        </w:r>
      </w:ins>
    </w:p>
    <w:p w14:paraId="2DBA500A" w14:textId="77777777" w:rsidR="00132686" w:rsidRDefault="00132686" w:rsidP="00132686">
      <w:pPr>
        <w:ind w:left="2160" w:firstLine="720"/>
        <w:rPr>
          <w:ins w:id="930" w:author="Hedwig MATHIJS" w:date="2023-05-09T16:00:00Z"/>
          <w:rFonts w:cs="Arial"/>
        </w:rPr>
      </w:pPr>
      <w:ins w:id="931" w:author="Hedwig MATHIJS" w:date="2023-05-09T16:00:00Z">
        <w:r>
          <w:rPr>
            <w:rFonts w:cs="Arial"/>
            <w:b/>
            <w:bCs/>
          </w:rPr>
          <w:t>street</w:t>
        </w:r>
        <w:r>
          <w:rPr>
            <w:rFonts w:cs="Arial"/>
          </w:rPr>
          <w:t xml:space="preserve">, String, </w:t>
        </w:r>
        <w:r>
          <w:rPr>
            <w:rFonts w:cs="Arial"/>
            <w:i/>
            <w:iCs/>
          </w:rPr>
          <w:t>Optioneel</w:t>
        </w:r>
        <w:r>
          <w:rPr>
            <w:rFonts w:cs="Arial"/>
            <w:lang w:val="nl-NL"/>
          </w:rPr>
          <w:t xml:space="preserve">, </w:t>
        </w:r>
        <w:r>
          <w:rPr>
            <w:rFonts w:cs="Arial"/>
          </w:rPr>
          <w:t>De straatnaam</w:t>
        </w:r>
      </w:ins>
    </w:p>
    <w:p w14:paraId="5F9D6C9E" w14:textId="77777777" w:rsidR="00132686" w:rsidRDefault="00132686" w:rsidP="00132686">
      <w:pPr>
        <w:ind w:left="2880"/>
        <w:rPr>
          <w:ins w:id="932" w:author="Hedwig MATHIJS" w:date="2023-05-09T16:00:00Z"/>
          <w:rFonts w:cs="Arial"/>
          <w:i/>
          <w:iCs/>
          <w:lang w:val="nl-NL"/>
        </w:rPr>
      </w:pPr>
      <w:ins w:id="933" w:author="Hedwig MATHIJS" w:date="2023-05-09T16:00:00Z">
        <w:r>
          <w:rPr>
            <w:rFonts w:cs="Arial"/>
            <w:b/>
            <w:bCs/>
            <w:lang w:val="nl-NL"/>
          </w:rPr>
          <w:t>municipality</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naam van de gemeente</w:t>
        </w:r>
      </w:ins>
    </w:p>
    <w:p w14:paraId="451F1149" w14:textId="77777777" w:rsidR="00132686" w:rsidRDefault="00132686" w:rsidP="00132686">
      <w:pPr>
        <w:ind w:left="2160"/>
        <w:rPr>
          <w:ins w:id="934" w:author="Hedwig MATHIJS" w:date="2023-05-09T16:00:00Z"/>
          <w:rFonts w:cs="Arial"/>
          <w:lang w:val="nl-NL"/>
        </w:rPr>
      </w:pPr>
      <w:ins w:id="935" w:author="Hedwig MATHIJS" w:date="2023-05-09T16:00:00Z">
        <w:r>
          <w:rPr>
            <w:rFonts w:cs="Arial"/>
            <w:b/>
            <w:bCs/>
            <w:lang w:val="nl-NL"/>
          </w:rPr>
          <w:t>streetcode</w:t>
        </w:r>
        <w:r>
          <w:rPr>
            <w:rFonts w:cs="Arial"/>
            <w:lang w:val="nl-NL"/>
          </w:rPr>
          <w:t xml:space="preserve">, String, </w:t>
        </w:r>
        <w:r>
          <w:rPr>
            <w:rFonts w:cs="Arial"/>
            <w:i/>
            <w:iCs/>
            <w:lang w:val="nl-NL"/>
          </w:rPr>
          <w:t>Optioneel: De straatcode</w:t>
        </w:r>
      </w:ins>
    </w:p>
    <w:p w14:paraId="53E6FB7B" w14:textId="77777777" w:rsidR="00132686" w:rsidRDefault="00132686" w:rsidP="00132686">
      <w:pPr>
        <w:ind w:left="2160"/>
        <w:rPr>
          <w:ins w:id="936" w:author="Hedwig MATHIJS" w:date="2023-05-09T16:00:00Z"/>
          <w:rFonts w:cs="Arial"/>
          <w:lang w:val="nl-NL"/>
        </w:rPr>
      </w:pPr>
      <w:ins w:id="937" w:author="Hedwig MATHIJS" w:date="2023-05-09T16:00:00Z">
        <w:r>
          <w:rPr>
            <w:rFonts w:cs="Arial"/>
            <w:b/>
            <w:bCs/>
            <w:lang w:val="nl-NL"/>
          </w:rPr>
          <w:t>niscode</w:t>
        </w:r>
        <w:r>
          <w:rPr>
            <w:rFonts w:cs="Arial"/>
            <w:lang w:val="nl-NL"/>
          </w:rPr>
          <w:t xml:space="preserve">, String, </w:t>
        </w:r>
        <w:r>
          <w:rPr>
            <w:rFonts w:cs="Arial"/>
            <w:i/>
            <w:iCs/>
            <w:lang w:val="nl-NL"/>
          </w:rPr>
          <w:t>Optioneel: De NIS gemeentecode</w:t>
        </w:r>
      </w:ins>
    </w:p>
    <w:p w14:paraId="5F4A6EFB" w14:textId="71FEE34E" w:rsidR="00132686" w:rsidRPr="00234607" w:rsidRDefault="00132686" w:rsidP="00132686">
      <w:pPr>
        <w:ind w:left="2160"/>
        <w:rPr>
          <w:ins w:id="938" w:author="Hedwig MATHIJS" w:date="2023-05-09T16:00:00Z"/>
          <w:rFonts w:cs="Arial"/>
          <w:szCs w:val="18"/>
          <w:lang w:val="nl-NL"/>
        </w:rPr>
      </w:pPr>
      <w:ins w:id="939" w:author="Hedwig MATHIJS" w:date="2023-05-09T16:00:00Z">
        <w:r w:rsidRPr="00234607">
          <w:rPr>
            <w:rFonts w:cs="Arial"/>
            <w:b/>
            <w:bCs/>
            <w:szCs w:val="18"/>
            <w:lang w:val="nl-NL"/>
          </w:rPr>
          <w:t>bestcode,</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BeSt-</w:t>
        </w:r>
      </w:ins>
      <w:ins w:id="940" w:author="Hedwig MATHIJS" w:date="2023-05-23T15:35:00Z">
        <w:r w:rsidR="00B07FF6">
          <w:rPr>
            <w:rFonts w:cs="Arial"/>
            <w:szCs w:val="18"/>
            <w:lang w:val="nl-NL"/>
          </w:rPr>
          <w:t>Add</w:t>
        </w:r>
        <w:r w:rsidR="00B07FF6" w:rsidRPr="00234607">
          <w:rPr>
            <w:rFonts w:cs="Arial"/>
            <w:szCs w:val="18"/>
            <w:lang w:val="nl-NL"/>
          </w:rPr>
          <w:t>-</w:t>
        </w:r>
      </w:ins>
      <w:ins w:id="941" w:author="Hedwig MATHIJS" w:date="2023-05-09T16:00:00Z">
        <w:r w:rsidRPr="00170258">
          <w:rPr>
            <w:rFonts w:cs="Arial"/>
            <w:szCs w:val="18"/>
            <w:lang w:val="nl-NL"/>
          </w:rPr>
          <w:t>ID v</w:t>
        </w:r>
        <w:r w:rsidRPr="00170258">
          <w:rPr>
            <w:rFonts w:cs="Arial"/>
            <w:lang w:val="nl-NL"/>
          </w:rPr>
          <w:t>an het adres</w:t>
        </w:r>
        <w:r w:rsidRPr="00234607">
          <w:rPr>
            <w:rFonts w:cs="Arial"/>
            <w:szCs w:val="18"/>
            <w:lang w:val="nl-NL"/>
          </w:rPr>
          <w:t xml:space="preserve"> </w:t>
        </w:r>
      </w:ins>
    </w:p>
    <w:p w14:paraId="45907018" w14:textId="77777777" w:rsidR="00132686" w:rsidRPr="00234607" w:rsidRDefault="00132686" w:rsidP="00132686">
      <w:pPr>
        <w:ind w:left="2880"/>
        <w:rPr>
          <w:ins w:id="942" w:author="Hedwig MATHIJS" w:date="2023-05-09T16:00:00Z"/>
          <w:rFonts w:cs="Arial"/>
          <w:szCs w:val="18"/>
          <w:lang w:val="nl-NL"/>
        </w:rPr>
      </w:pPr>
      <w:ins w:id="943" w:author="Hedwig MATHIJS" w:date="2023-05-09T16:00:00Z">
        <w:r w:rsidRPr="00234607">
          <w:rPr>
            <w:rFonts w:cs="Arial"/>
            <w:b/>
            <w:bCs/>
            <w:szCs w:val="18"/>
            <w:lang w:val="nl-NL"/>
          </w:rPr>
          <w:t>namespace</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namespace van het adres</w:t>
        </w:r>
      </w:ins>
    </w:p>
    <w:p w14:paraId="51292B8C" w14:textId="77777777" w:rsidR="00132686" w:rsidRPr="00234607" w:rsidRDefault="00132686" w:rsidP="00132686">
      <w:pPr>
        <w:ind w:left="2880"/>
        <w:rPr>
          <w:ins w:id="944" w:author="Hedwig MATHIJS" w:date="2023-05-09T16:00:00Z"/>
          <w:rFonts w:cs="Arial"/>
          <w:szCs w:val="18"/>
          <w:lang w:val="nl-NL"/>
        </w:rPr>
      </w:pPr>
      <w:ins w:id="945" w:author="Hedwig MATHIJS" w:date="2023-05-09T16:00:00Z">
        <w:r w:rsidRPr="00234607">
          <w:rPr>
            <w:rFonts w:cs="Arial"/>
            <w:b/>
            <w:bCs/>
            <w:szCs w:val="18"/>
            <w:lang w:val="nl-NL"/>
          </w:rPr>
          <w:t>objectId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object ID van het adres</w:t>
        </w:r>
      </w:ins>
    </w:p>
    <w:p w14:paraId="33788A1A" w14:textId="77777777" w:rsidR="00132686" w:rsidRPr="00234607" w:rsidRDefault="00132686" w:rsidP="00132686">
      <w:pPr>
        <w:ind w:left="2880"/>
        <w:rPr>
          <w:ins w:id="946" w:author="Hedwig MATHIJS" w:date="2023-05-09T16:00:00Z"/>
          <w:rFonts w:cs="Arial"/>
          <w:szCs w:val="18"/>
          <w:lang w:val="nl-NL"/>
        </w:rPr>
      </w:pPr>
      <w:ins w:id="947" w:author="Hedwig MATHIJS" w:date="2023-05-09T16:00:00Z">
        <w:r w:rsidRPr="00234607">
          <w:rPr>
            <w:rFonts w:cs="Arial"/>
            <w:b/>
            <w:bCs/>
            <w:szCs w:val="18"/>
            <w:lang w:val="nl-NL"/>
          </w:rPr>
          <w:t>versionId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version ID van het adres</w:t>
        </w:r>
      </w:ins>
    </w:p>
    <w:p w14:paraId="3256E508" w14:textId="77777777" w:rsidR="00132686" w:rsidRPr="00234607" w:rsidRDefault="00132686" w:rsidP="00132686">
      <w:pPr>
        <w:ind w:left="2160"/>
        <w:rPr>
          <w:ins w:id="948" w:author="Hedwig MATHIJS" w:date="2023-05-09T16:00:00Z"/>
          <w:rFonts w:cs="Arial"/>
          <w:b/>
          <w:bCs/>
          <w:szCs w:val="18"/>
          <w:lang w:val="nl-NL"/>
        </w:rPr>
      </w:pPr>
      <w:ins w:id="949" w:author="Hedwig MATHIJS" w:date="2023-05-09T16:00:00Z">
        <w:r w:rsidRPr="00234607">
          <w:rPr>
            <w:rFonts w:cs="Arial"/>
            <w:b/>
            <w:bCs/>
            <w:szCs w:val="18"/>
            <w:lang w:val="nl-NL"/>
          </w:rPr>
          <w:t>anomalyFileNumber</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nummer van de BeSt-anomalie</w:t>
        </w:r>
      </w:ins>
    </w:p>
    <w:p w14:paraId="4A9D38BA" w14:textId="77777777" w:rsidR="00132686" w:rsidRPr="008D18D7" w:rsidRDefault="00132686" w:rsidP="00132686">
      <w:pPr>
        <w:ind w:left="2160"/>
        <w:rPr>
          <w:ins w:id="950" w:author="Hedwig MATHIJS" w:date="2023-05-09T16:00:00Z"/>
          <w:rFonts w:cs="Arial"/>
          <w:szCs w:val="18"/>
          <w:lang w:val="nl-NL"/>
        </w:rPr>
      </w:pPr>
      <w:ins w:id="951" w:author="Hedwig MATHIJS" w:date="2023-05-09T16:00:00Z">
        <w:r>
          <w:rPr>
            <w:rFonts w:cs="Arial"/>
            <w:b/>
            <w:bCs/>
            <w:lang w:val="nl-NL"/>
          </w:rPr>
          <w:t>state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staat</w:t>
        </w:r>
      </w:ins>
    </w:p>
    <w:p w14:paraId="0033921F" w14:textId="2B0CB7E5" w:rsidR="003E5366" w:rsidRDefault="003E5366" w:rsidP="003824E7">
      <w:pPr>
        <w:ind w:left="720"/>
        <w:rPr>
          <w:del w:id="952" w:author="Hedwig MATHIJS" w:date="2023-05-09T15:50:00Z"/>
          <w:rFonts w:cs="Arial"/>
          <w:lang w:val="nl-NL"/>
        </w:rPr>
      </w:pPr>
      <w:del w:id="953" w:author="Hedwig MATHIJS" w:date="2023-05-09T15:50:00Z">
        <w:r>
          <w:rPr>
            <w:rFonts w:cs="Arial"/>
            <w:b/>
            <w:bCs/>
            <w:lang w:val="nl-NL"/>
          </w:rPr>
          <w:delText>base-address</w:delText>
        </w:r>
        <w:r>
          <w:rPr>
            <w:rFonts w:cs="Arial"/>
            <w:lang w:val="nl-NL"/>
          </w:rPr>
          <w:delText xml:space="preserve">, </w:delText>
        </w:r>
        <w:r>
          <w:rPr>
            <w:rFonts w:cs="Arial"/>
            <w:i/>
            <w:iCs/>
            <w:lang w:val="nl-NL"/>
          </w:rPr>
          <w:delText xml:space="preserve">Optioneel: </w:delText>
        </w:r>
        <w:r>
          <w:rPr>
            <w:rFonts w:cs="Arial"/>
            <w:lang w:val="nl-NL"/>
          </w:rPr>
          <w:delText>bevat de algemene gegevens van zowel Belgische als buitenlandse adressen.</w:delText>
        </w:r>
      </w:del>
    </w:p>
    <w:p w14:paraId="557965A9" w14:textId="2CD59F47" w:rsidR="003E5366" w:rsidRDefault="003E5366" w:rsidP="003824E7">
      <w:pPr>
        <w:ind w:left="1440"/>
        <w:rPr>
          <w:del w:id="954" w:author="Hedwig MATHIJS" w:date="2023-05-09T15:50:00Z"/>
          <w:rFonts w:cs="Arial"/>
        </w:rPr>
      </w:pPr>
      <w:del w:id="955" w:author="Anthony Verlegh (FOD Economie - SPF Economie)" w:date="2023-06-06T17:29:00Z">
        <w:r>
          <w:rPr>
            <w:rFonts w:cs="Arial"/>
            <w:b/>
            <w:bCs/>
          </w:rPr>
          <w:delText>houseNumber</w:delText>
        </w:r>
      </w:del>
      <w:ins w:id="956" w:author="Anthony Verlegh (FOD Economie - SPF Economie)" w:date="2023-06-06T17:29:00Z">
        <w:r w:rsidR="001F12B0">
          <w:rPr>
            <w:rFonts w:cs="Arial"/>
            <w:b/>
            <w:bCs/>
          </w:rPr>
          <w:t>house-Number</w:t>
        </w:r>
      </w:ins>
      <w:del w:id="957" w:author="Hedwig MATHIJS" w:date="2023-05-09T15:50:00Z">
        <w:r>
          <w:rPr>
            <w:rFonts w:cs="Arial"/>
          </w:rPr>
          <w:delText xml:space="preserve">, String, </w:delText>
        </w:r>
        <w:r>
          <w:rPr>
            <w:rFonts w:cs="Arial"/>
            <w:i/>
            <w:iCs/>
          </w:rPr>
          <w:delText>Optioneel</w:delText>
        </w:r>
        <w:r>
          <w:rPr>
            <w:rFonts w:cs="Arial"/>
          </w:rPr>
          <w:delText>: Het huisnummer van het gecorrigeerde adres</w:delText>
        </w:r>
      </w:del>
    </w:p>
    <w:p w14:paraId="2D3DD94B" w14:textId="4A37A184" w:rsidR="003E5366" w:rsidRDefault="003E5366" w:rsidP="003824E7">
      <w:pPr>
        <w:ind w:left="1440"/>
        <w:rPr>
          <w:del w:id="958" w:author="Hedwig MATHIJS" w:date="2023-05-09T15:50:00Z"/>
          <w:rFonts w:cs="Arial"/>
        </w:rPr>
      </w:pPr>
      <w:del w:id="959" w:author="Hedwig MATHIJS" w:date="2023-05-09T15:50:00Z">
        <w:r>
          <w:rPr>
            <w:rFonts w:cs="Arial"/>
            <w:b/>
            <w:bCs/>
          </w:rPr>
          <w:delText>postbox</w:delText>
        </w:r>
        <w:r>
          <w:rPr>
            <w:rFonts w:cs="Arial"/>
          </w:rPr>
          <w:delText xml:space="preserve">, String, </w:delText>
        </w:r>
        <w:r>
          <w:rPr>
            <w:rFonts w:cs="Arial"/>
            <w:i/>
            <w:iCs/>
          </w:rPr>
          <w:delText xml:space="preserve">Optioneel: </w:delText>
        </w:r>
        <w:r>
          <w:rPr>
            <w:rFonts w:cs="Arial"/>
          </w:rPr>
          <w:delText>De bus van het gecorrigeerde adres</w:delText>
        </w:r>
      </w:del>
    </w:p>
    <w:p w14:paraId="38C5CC64" w14:textId="741B5CBE" w:rsidR="003E5366" w:rsidRDefault="003E5366" w:rsidP="003824E7">
      <w:pPr>
        <w:ind w:left="1440"/>
        <w:rPr>
          <w:del w:id="960" w:author="Hedwig MATHIJS" w:date="2023-05-09T15:50:00Z"/>
          <w:rFonts w:cs="Arial"/>
        </w:rPr>
      </w:pPr>
      <w:del w:id="961" w:author="Hedwig MATHIJS" w:date="2023-05-09T15:50:00Z">
        <w:r>
          <w:rPr>
            <w:rFonts w:cs="Arial"/>
            <w:b/>
            <w:bCs/>
          </w:rPr>
          <w:delText>postcode</w:delText>
        </w:r>
        <w:r>
          <w:rPr>
            <w:rFonts w:cs="Arial"/>
          </w:rPr>
          <w:delText xml:space="preserve">, String, </w:delText>
        </w:r>
        <w:r>
          <w:rPr>
            <w:rFonts w:cs="Arial"/>
            <w:i/>
            <w:iCs/>
          </w:rPr>
          <w:delText xml:space="preserve">Verplicht: </w:delText>
        </w:r>
        <w:r>
          <w:rPr>
            <w:rFonts w:cs="Arial"/>
          </w:rPr>
          <w:delText>De postcode van het gecorrigeerde adres.</w:delText>
        </w:r>
      </w:del>
    </w:p>
    <w:p w14:paraId="173EF05F" w14:textId="2CE07E37" w:rsidR="003E5366" w:rsidRDefault="003E5366" w:rsidP="003824E7">
      <w:pPr>
        <w:ind w:left="1440"/>
        <w:rPr>
          <w:del w:id="962" w:author="Hedwig MATHIJS" w:date="2023-05-09T15:50:00Z"/>
          <w:rFonts w:cs="Arial"/>
        </w:rPr>
      </w:pPr>
      <w:del w:id="963" w:author="Hedwig MATHIJS" w:date="2023-05-09T15:50:00Z">
        <w:r>
          <w:rPr>
            <w:rFonts w:cs="Arial"/>
            <w:b/>
            <w:bCs/>
          </w:rPr>
          <w:delText>country-code</w:delText>
        </w:r>
        <w:r>
          <w:rPr>
            <w:rFonts w:cs="Arial"/>
          </w:rPr>
          <w:delText xml:space="preserve">, </w:delText>
        </w:r>
        <w:r>
          <w:rPr>
            <w:rFonts w:cs="Arial"/>
            <w:i/>
            <w:iCs/>
          </w:rPr>
          <w:delText xml:space="preserve">Verplicht: </w:delText>
        </w:r>
        <w:r>
          <w:rPr>
            <w:rFonts w:cs="Arial"/>
          </w:rPr>
          <w:delText>De ISO-landcode van het gecorrigeerde adres.</w:delText>
        </w:r>
      </w:del>
    </w:p>
    <w:p w14:paraId="64983065" w14:textId="218EEB2C" w:rsidR="003E5366" w:rsidRDefault="003E5366" w:rsidP="003824E7">
      <w:pPr>
        <w:ind w:left="720" w:firstLine="720"/>
        <w:rPr>
          <w:del w:id="964" w:author="Hedwig MATHIJS" w:date="2023-05-09T15:50:00Z"/>
          <w:rFonts w:cs="Arial"/>
          <w:i/>
        </w:rPr>
      </w:pPr>
      <w:del w:id="965" w:author="Hedwig MATHIJS" w:date="2023-05-09T15:50:00Z">
        <w:r>
          <w:rPr>
            <w:rFonts w:cs="Arial"/>
            <w:b/>
            <w:bCs/>
          </w:rPr>
          <w:delText>description</w:delText>
        </w:r>
        <w:r>
          <w:rPr>
            <w:rFonts w:cs="Arial"/>
          </w:rPr>
          <w:delText xml:space="preserve">, </w:delText>
        </w:r>
        <w:r>
          <w:rPr>
            <w:rFonts w:cs="Arial"/>
            <w:i/>
          </w:rPr>
          <w:delText>Optioneel:</w:delText>
        </w:r>
      </w:del>
    </w:p>
    <w:p w14:paraId="3D858243" w14:textId="7A7C9730" w:rsidR="003E5366" w:rsidRDefault="003E5366" w:rsidP="003824E7">
      <w:pPr>
        <w:ind w:left="1440" w:firstLine="720"/>
        <w:rPr>
          <w:del w:id="966" w:author="Hedwig MATHIJS" w:date="2023-05-09T15:50:00Z"/>
          <w:rFonts w:cs="Arial"/>
        </w:rPr>
      </w:pPr>
      <w:del w:id="967" w:author="Hedwig MATHIJS" w:date="2023-05-09T15:50:00Z">
        <w:r>
          <w:rPr>
            <w:rFonts w:cs="Arial"/>
            <w:b/>
            <w:bCs/>
          </w:rPr>
          <w:delText>street</w:delText>
        </w:r>
        <w:r>
          <w:rPr>
            <w:rFonts w:cs="Arial"/>
          </w:rPr>
          <w:delText xml:space="preserve">, String, </w:delText>
        </w:r>
        <w:r>
          <w:rPr>
            <w:rFonts w:cs="Arial"/>
            <w:i/>
            <w:iCs/>
          </w:rPr>
          <w:delText xml:space="preserve">Optioneel: </w:delText>
        </w:r>
        <w:r>
          <w:rPr>
            <w:rFonts w:cs="Arial"/>
          </w:rPr>
          <w:delText>De straatnaam</w:delText>
        </w:r>
      </w:del>
    </w:p>
    <w:p w14:paraId="45E30993" w14:textId="36D30372" w:rsidR="003E5366" w:rsidRPr="00592B1C" w:rsidRDefault="003E5366" w:rsidP="00592B1C">
      <w:pPr>
        <w:ind w:left="1440" w:firstLine="720"/>
        <w:rPr>
          <w:del w:id="968" w:author="Hedwig MATHIJS" w:date="2023-05-09T15:50:00Z"/>
          <w:rFonts w:cs="Arial"/>
        </w:rPr>
      </w:pPr>
      <w:del w:id="969" w:author="Hedwig MATHIJS" w:date="2023-05-09T15:50:00Z">
        <w:r w:rsidRPr="00592B1C">
          <w:rPr>
            <w:rFonts w:cs="Arial"/>
            <w:b/>
            <w:bCs/>
          </w:rPr>
          <w:delText>municipality,</w:delText>
        </w:r>
        <w:r w:rsidRPr="00592B1C">
          <w:rPr>
            <w:rFonts w:cs="Arial"/>
          </w:rPr>
          <w:delText xml:space="preserve"> String, </w:delText>
        </w:r>
        <w:r w:rsidRPr="00592B1C">
          <w:rPr>
            <w:rFonts w:cs="Arial"/>
            <w:i/>
            <w:iCs/>
          </w:rPr>
          <w:delText>Optioneel</w:delText>
        </w:r>
        <w:r w:rsidRPr="00592B1C">
          <w:rPr>
            <w:rFonts w:cs="Arial"/>
          </w:rPr>
          <w:delText>: De naam van de gemeente</w:delText>
        </w:r>
      </w:del>
    </w:p>
    <w:p w14:paraId="31F31FF3" w14:textId="20683595" w:rsidR="003E5366" w:rsidRDefault="003E5366" w:rsidP="00D32EE0">
      <w:pPr>
        <w:ind w:left="2160"/>
        <w:rPr>
          <w:del w:id="970" w:author="Hedwig MATHIJS" w:date="2023-05-09T15:50:00Z"/>
          <w:rFonts w:cs="Arial"/>
          <w:i/>
          <w:iCs/>
        </w:rPr>
      </w:pPr>
      <w:del w:id="971" w:author="Hedwig MATHIJS" w:date="2023-05-09T15:50:00Z">
        <w:r>
          <w:rPr>
            <w:rFonts w:cs="Arial"/>
            <w:b/>
            <w:bCs/>
          </w:rPr>
          <w:delText>details</w:delText>
        </w:r>
        <w:r>
          <w:rPr>
            <w:rFonts w:cs="Arial"/>
          </w:rPr>
          <w:delText xml:space="preserve">, String, </w:delText>
        </w:r>
        <w:r>
          <w:rPr>
            <w:rFonts w:cs="Arial"/>
            <w:i/>
            <w:iCs/>
          </w:rPr>
          <w:delText>Optioneel: Additionele informatie over het adres (bvb NorthGate3)</w:delText>
        </w:r>
      </w:del>
    </w:p>
    <w:p w14:paraId="571D750F" w14:textId="1FAAC2C7" w:rsidR="003E5366" w:rsidRDefault="003E5366" w:rsidP="00592B1C">
      <w:pPr>
        <w:ind w:left="1440" w:firstLine="720"/>
        <w:rPr>
          <w:del w:id="972" w:author="Hedwig MATHIJS" w:date="2023-05-09T15:50:00Z"/>
          <w:rFonts w:cs="Arial"/>
          <w:i/>
          <w:iCs/>
        </w:rPr>
      </w:pPr>
      <w:del w:id="973" w:author="Hedwig MATHIJS" w:date="2023-05-09T15:50:00Z">
        <w:r>
          <w:rPr>
            <w:rFonts w:cs="Arial"/>
            <w:b/>
            <w:bCs/>
          </w:rPr>
          <w:delText>language</w:delText>
        </w:r>
        <w:r>
          <w:rPr>
            <w:rFonts w:cs="Arial"/>
          </w:rPr>
          <w:delText xml:space="preserve">, String, </w:delText>
        </w:r>
        <w:r>
          <w:rPr>
            <w:rFonts w:cs="Arial"/>
            <w:i/>
            <w:iCs/>
          </w:rPr>
          <w:delText>Optioneel: De taal van deze beschrijving</w:delText>
        </w:r>
      </w:del>
    </w:p>
    <w:p w14:paraId="20209ABD" w14:textId="1D9C05C4" w:rsidR="003E5366" w:rsidRDefault="003E5366" w:rsidP="003824E7">
      <w:pPr>
        <w:ind w:left="1440"/>
        <w:rPr>
          <w:del w:id="974" w:author="Hedwig MATHIJS" w:date="2023-05-09T15:50:00Z"/>
          <w:rFonts w:cs="Arial"/>
          <w:lang w:val="nl-NL"/>
        </w:rPr>
      </w:pPr>
      <w:del w:id="975" w:author="Hedwig MATHIJS" w:date="2023-05-09T15:50:00Z">
        <w:r>
          <w:rPr>
            <w:rFonts w:cs="Arial"/>
            <w:b/>
            <w:bCs/>
            <w:lang w:val="nl-NL"/>
          </w:rPr>
          <w:delText>kbo-usageType</w:delText>
        </w:r>
        <w:r>
          <w:rPr>
            <w:rFonts w:cs="Arial"/>
            <w:lang w:val="nl-NL"/>
          </w:rPr>
          <w:delText xml:space="preserve">, </w:delText>
        </w:r>
        <w:r>
          <w:rPr>
            <w:rFonts w:cs="Arial"/>
            <w:i/>
            <w:iCs/>
            <w:lang w:val="nl-NL"/>
          </w:rPr>
          <w:delText xml:space="preserve">Verplicht: </w:delText>
        </w:r>
        <w:r>
          <w:rPr>
            <w:rFonts w:cs="Arial"/>
            <w:lang w:val="nl-NL"/>
          </w:rPr>
          <w:delText>Het adrestype voor het KBO.</w:delText>
        </w:r>
      </w:del>
    </w:p>
    <w:p w14:paraId="1DDD19C8" w14:textId="158F610D" w:rsidR="003E5366" w:rsidRDefault="003E5366" w:rsidP="003824E7">
      <w:pPr>
        <w:ind w:left="2160"/>
        <w:rPr>
          <w:del w:id="976" w:author="Hedwig MATHIJS" w:date="2023-05-09T15:50:00Z"/>
          <w:rFonts w:cs="Arial"/>
        </w:rPr>
      </w:pPr>
      <w:del w:id="977" w:author="Hedwig MATHIJS" w:date="2023-05-09T15:50:00Z">
        <w:r>
          <w:rPr>
            <w:rFonts w:cs="Arial"/>
            <w:b/>
            <w:bCs/>
          </w:rPr>
          <w:delText>addressType</w:delText>
        </w:r>
        <w:r>
          <w:rPr>
            <w:rFonts w:cs="Arial"/>
          </w:rPr>
          <w:delText xml:space="preserve">, String, </w:delText>
        </w:r>
        <w:r>
          <w:rPr>
            <w:rFonts w:cs="Arial"/>
            <w:i/>
            <w:iCs/>
          </w:rPr>
          <w:delText>Verplicht</w:delText>
        </w:r>
        <w:r>
          <w:rPr>
            <w:rFonts w:cs="Arial"/>
          </w:rPr>
          <w:delText>: 001 voor adres van de zetel en 002 voor vestigingseenheidadres.</w:delText>
        </w:r>
      </w:del>
    </w:p>
    <w:p w14:paraId="4632CE52" w14:textId="23F1AC1D" w:rsidR="003E5366" w:rsidRDefault="003E5366" w:rsidP="003824E7">
      <w:pPr>
        <w:ind w:left="720"/>
        <w:rPr>
          <w:del w:id="978" w:author="Hedwig MATHIJS" w:date="2023-05-09T15:50:00Z"/>
          <w:rFonts w:cs="Arial"/>
          <w:lang w:val="nl-NL"/>
        </w:rPr>
      </w:pPr>
      <w:del w:id="979" w:author="Hedwig MATHIJS" w:date="2023-05-09T15:50:00Z">
        <w:r>
          <w:rPr>
            <w:rFonts w:cs="Arial"/>
            <w:b/>
            <w:bCs/>
            <w:lang w:val="nl-NL"/>
          </w:rPr>
          <w:delText>belgian-address</w:delText>
        </w:r>
        <w:r>
          <w:rPr>
            <w:rFonts w:cs="Arial"/>
            <w:lang w:val="nl-NL"/>
          </w:rPr>
          <w:delText xml:space="preserve">, Optioneel - </w:delText>
        </w:r>
        <w:r>
          <w:rPr>
            <w:rFonts w:cs="Arial"/>
            <w:i/>
            <w:iCs/>
            <w:lang w:val="nl-NL"/>
          </w:rPr>
          <w:delText xml:space="preserve">Verplicht indien Belgisch adres: </w:delText>
        </w:r>
      </w:del>
    </w:p>
    <w:p w14:paraId="2621F044" w14:textId="159C8297" w:rsidR="003E5366" w:rsidRDefault="003E5366" w:rsidP="003824E7">
      <w:pPr>
        <w:ind w:left="1440"/>
        <w:rPr>
          <w:del w:id="980" w:author="Hedwig MATHIJS" w:date="2023-05-09T15:50:00Z"/>
          <w:rFonts w:cs="Arial"/>
        </w:rPr>
      </w:pPr>
      <w:del w:id="981" w:author="Hedwig MATHIJS" w:date="2023-05-09T15:50:00Z">
        <w:r>
          <w:rPr>
            <w:rFonts w:cs="Arial"/>
            <w:b/>
            <w:bCs/>
          </w:rPr>
          <w:delText>streetcode</w:delText>
        </w:r>
        <w:r>
          <w:rPr>
            <w:rFonts w:cs="Arial"/>
          </w:rPr>
          <w:delText xml:space="preserve">, String, </w:delText>
        </w:r>
        <w:r>
          <w:rPr>
            <w:rFonts w:cs="Arial"/>
            <w:i/>
            <w:iCs/>
          </w:rPr>
          <w:delText xml:space="preserve">Verplicht indien Belgisch adres: </w:delText>
        </w:r>
        <w:r>
          <w:rPr>
            <w:rFonts w:cs="Arial"/>
          </w:rPr>
          <w:delText>de straatcode</w:delText>
        </w:r>
        <w:r>
          <w:rPr>
            <w:rFonts w:cs="Arial"/>
            <w:i/>
            <w:iCs/>
          </w:rPr>
          <w:delText xml:space="preserve"> </w:delText>
        </w:r>
      </w:del>
    </w:p>
    <w:p w14:paraId="7F0B1753" w14:textId="58728052" w:rsidR="003E5366" w:rsidRDefault="003E5366" w:rsidP="003824E7">
      <w:pPr>
        <w:ind w:left="1440"/>
        <w:rPr>
          <w:del w:id="982" w:author="Hedwig MATHIJS" w:date="2023-05-09T15:50:00Z"/>
          <w:rFonts w:cs="Arial"/>
        </w:rPr>
      </w:pPr>
      <w:del w:id="983" w:author="Hedwig MATHIJS" w:date="2023-05-09T15:50:00Z">
        <w:r>
          <w:rPr>
            <w:rFonts w:cs="Arial"/>
            <w:b/>
            <w:bCs/>
          </w:rPr>
          <w:delText>niscode</w:delText>
        </w:r>
        <w:r>
          <w:rPr>
            <w:rFonts w:cs="Arial"/>
          </w:rPr>
          <w:delText xml:space="preserve">, String, </w:delText>
        </w:r>
        <w:r>
          <w:rPr>
            <w:rFonts w:cs="Arial"/>
            <w:i/>
            <w:iCs/>
          </w:rPr>
          <w:delText xml:space="preserve">Verplicht indien Belgisch adres: </w:delText>
        </w:r>
        <w:r>
          <w:rPr>
            <w:rFonts w:cs="Arial"/>
          </w:rPr>
          <w:delText>de NIS code van de gemeente.</w:delText>
        </w:r>
      </w:del>
    </w:p>
    <w:p w14:paraId="678AB4F3" w14:textId="668A90B5" w:rsidR="003E5366" w:rsidRDefault="003E5366" w:rsidP="003824E7">
      <w:pPr>
        <w:ind w:left="720"/>
        <w:rPr>
          <w:del w:id="984" w:author="Hedwig MATHIJS" w:date="2023-05-09T15:50:00Z"/>
          <w:rFonts w:cs="Arial"/>
          <w:lang w:val="nl-NL"/>
        </w:rPr>
      </w:pPr>
      <w:del w:id="985" w:author="Hedwig MATHIJS" w:date="2023-05-09T15:50:00Z">
        <w:r>
          <w:rPr>
            <w:rFonts w:cs="Arial"/>
            <w:b/>
            <w:bCs/>
            <w:lang w:val="nl-NL"/>
          </w:rPr>
          <w:delText>foreign-address</w:delText>
        </w:r>
        <w:r>
          <w:rPr>
            <w:rFonts w:cs="Arial"/>
            <w:lang w:val="nl-NL"/>
          </w:rPr>
          <w:delText xml:space="preserve">, Optioneel - </w:delText>
        </w:r>
        <w:r>
          <w:rPr>
            <w:rFonts w:cs="Arial"/>
            <w:i/>
            <w:iCs/>
            <w:lang w:val="nl-NL"/>
          </w:rPr>
          <w:delText>Verplicht indien buitenlands adres:</w:delText>
        </w:r>
      </w:del>
    </w:p>
    <w:p w14:paraId="4F4CBA66" w14:textId="2E0DB16C" w:rsidR="003E5366" w:rsidRDefault="003E5366" w:rsidP="003824E7">
      <w:pPr>
        <w:ind w:left="1440"/>
        <w:rPr>
          <w:del w:id="986" w:author="Hedwig MATHIJS" w:date="2023-05-09T15:50:00Z"/>
          <w:rFonts w:cs="Arial"/>
          <w:lang w:val="nl-NL"/>
        </w:rPr>
      </w:pPr>
      <w:del w:id="987" w:author="Hedwig MATHIJS" w:date="2023-05-09T15:50:00Z">
        <w:r>
          <w:rPr>
            <w:rFonts w:cs="Arial"/>
            <w:b/>
            <w:bCs/>
            <w:lang w:val="nl-NL"/>
          </w:rPr>
          <w:delText>state</w:delText>
        </w:r>
        <w:r>
          <w:rPr>
            <w:rFonts w:cs="Arial"/>
            <w:lang w:val="nl-NL"/>
          </w:rPr>
          <w:delText xml:space="preserve">, String, </w:delText>
        </w:r>
        <w:r>
          <w:rPr>
            <w:rFonts w:cs="Arial"/>
            <w:i/>
            <w:iCs/>
            <w:lang w:val="nl-NL"/>
          </w:rPr>
          <w:delText xml:space="preserve">Optioneel: </w:delText>
        </w:r>
        <w:r>
          <w:rPr>
            <w:rFonts w:cs="Arial"/>
            <w:lang w:val="nl-NL"/>
          </w:rPr>
          <w:delText>De staat.</w:delText>
        </w:r>
      </w:del>
    </w:p>
    <w:p w14:paraId="4D97B904" w14:textId="77777777" w:rsidR="003E5366" w:rsidRDefault="003E5366" w:rsidP="003824E7">
      <w:pPr>
        <w:ind w:left="720"/>
        <w:rPr>
          <w:rFonts w:cs="Arial"/>
        </w:rPr>
      </w:pPr>
      <w:r>
        <w:rPr>
          <w:rFonts w:cs="Arial"/>
          <w:b/>
          <w:bCs/>
        </w:rPr>
        <w:t>ValidityPeriod</w:t>
      </w:r>
      <w:r>
        <w:rPr>
          <w:rFonts w:cs="Arial"/>
        </w:rPr>
        <w:t xml:space="preserve">, </w:t>
      </w:r>
      <w:r>
        <w:rPr>
          <w:rFonts w:cs="Arial"/>
          <w:i/>
          <w:iCs/>
        </w:rPr>
        <w:t xml:space="preserve">Optioneel: </w:t>
      </w:r>
      <w:r>
        <w:rPr>
          <w:rFonts w:cs="Arial"/>
        </w:rPr>
        <w:t>De geldigheidsperiode van het gecorrigeerde adres.</w:t>
      </w:r>
    </w:p>
    <w:p w14:paraId="50A19FC0" w14:textId="77777777" w:rsidR="003E5366" w:rsidRDefault="003E5366" w:rsidP="003824E7">
      <w:pPr>
        <w:ind w:left="1440"/>
        <w:rPr>
          <w:rFonts w:cs="Arial"/>
        </w:rPr>
      </w:pPr>
      <w:r>
        <w:rPr>
          <w:rFonts w:cs="Arial"/>
          <w:b/>
          <w:bCs/>
        </w:rPr>
        <w:t xml:space="preserve">Begin, </w:t>
      </w:r>
      <w:r>
        <w:rPr>
          <w:rFonts w:cs="Arial"/>
        </w:rPr>
        <w:t xml:space="preserve">XMLGregorianCalendar, </w:t>
      </w:r>
      <w:r>
        <w:rPr>
          <w:rFonts w:cs="Arial"/>
          <w:i/>
          <w:iCs/>
        </w:rPr>
        <w:t xml:space="preserve">Optioneel: </w:t>
      </w:r>
      <w:r>
        <w:rPr>
          <w:rFonts w:cs="Arial"/>
        </w:rPr>
        <w:t>De begindatum van het gecorrigeerde adres.</w:t>
      </w:r>
    </w:p>
    <w:p w14:paraId="637A65A9" w14:textId="77777777" w:rsidR="003E5366" w:rsidRDefault="003E5366" w:rsidP="003824E7">
      <w:pPr>
        <w:ind w:left="1440"/>
        <w:rPr>
          <w:rFonts w:cs="Arial"/>
          <w:lang w:val="nl-NL"/>
        </w:rPr>
      </w:pPr>
      <w:r>
        <w:rPr>
          <w:rFonts w:cs="Arial"/>
          <w:b/>
          <w:bCs/>
          <w:lang w:val="nl-NL"/>
        </w:rPr>
        <w:t xml:space="preserve">End, </w:t>
      </w:r>
      <w:r>
        <w:rPr>
          <w:rFonts w:cs="Arial"/>
          <w:lang w:val="nl-NL"/>
        </w:rPr>
        <w:t xml:space="preserve">XMLGregorianCalendar, </w:t>
      </w:r>
      <w:r>
        <w:rPr>
          <w:rFonts w:cs="Arial"/>
          <w:i/>
          <w:iCs/>
          <w:lang w:val="nl-NL"/>
        </w:rPr>
        <w:t xml:space="preserve">Optioneel: </w:t>
      </w:r>
      <w:r>
        <w:rPr>
          <w:rFonts w:cs="Arial"/>
          <w:lang w:val="nl-NL"/>
        </w:rPr>
        <w:t>Eventuele einddatum van het gecorrigeerde adres.</w:t>
      </w:r>
    </w:p>
    <w:p w14:paraId="699AE739" w14:textId="77777777" w:rsidR="003E5366" w:rsidRDefault="003E5366" w:rsidP="003824E7">
      <w:pPr>
        <w:rPr>
          <w:rFonts w:cs="Arial"/>
          <w:lang w:val="nl-NL"/>
        </w:rPr>
      </w:pPr>
      <w:r>
        <w:rPr>
          <w:rFonts w:cs="Arial"/>
          <w:b/>
          <w:bCs/>
          <w:lang w:val="nl-NL"/>
        </w:rPr>
        <w:t>cancelExisting</w:t>
      </w:r>
      <w:r>
        <w:rPr>
          <w:rFonts w:cs="Arial"/>
          <w:lang w:val="nl-NL"/>
        </w:rPr>
        <w:t xml:space="preserve">, boolean, </w:t>
      </w:r>
      <w:r>
        <w:rPr>
          <w:rFonts w:cs="Arial"/>
          <w:i/>
          <w:iCs/>
          <w:lang w:val="nl-NL"/>
        </w:rPr>
        <w:t xml:space="preserve">Optioneel: </w:t>
      </w:r>
      <w:r>
        <w:rPr>
          <w:rFonts w:cs="Arial"/>
          <w:lang w:val="nl-NL"/>
        </w:rPr>
        <w:t>Indien het gecorrigeerde adres een bestaand adres volledig overlapt, dan wordt dit reeds bestaande adres geannuleerd indien deze flag op true staat. Indien deze flag op false staat dan wordt een fout teruggegeven.</w:t>
      </w:r>
    </w:p>
    <w:p w14:paraId="76A565F2" w14:textId="77777777" w:rsidR="003E5366" w:rsidRDefault="003E5366" w:rsidP="003824E7">
      <w:pPr>
        <w:rPr>
          <w:rFonts w:cs="Arial"/>
          <w:lang w:val="nl-NL"/>
        </w:rPr>
      </w:pPr>
    </w:p>
    <w:p w14:paraId="4244F8DD" w14:textId="77777777" w:rsidR="003E5366" w:rsidRDefault="003E5366" w:rsidP="003824E7">
      <w:pPr>
        <w:pStyle w:val="Heading3"/>
        <w:rPr>
          <w:rFonts w:cs="Arial"/>
          <w:lang w:val="nl-NL"/>
        </w:rPr>
      </w:pPr>
      <w:bookmarkStart w:id="988" w:name="_Toc237159268"/>
      <w:bookmarkStart w:id="989" w:name="_Toc268611435"/>
      <w:bookmarkStart w:id="990" w:name="_Toc268612955"/>
      <w:bookmarkStart w:id="991" w:name="_Toc283813556"/>
      <w:bookmarkStart w:id="992" w:name="_Toc298763664"/>
      <w:bookmarkStart w:id="993" w:name="_Toc88570675"/>
      <w:r>
        <w:rPr>
          <w:rFonts w:cs="Arial"/>
          <w:lang w:val="nl-NL"/>
        </w:rPr>
        <w:t xml:space="preserve"> </w:t>
      </w:r>
      <w:bookmarkStart w:id="994" w:name="_Toc88744975"/>
      <w:r>
        <w:rPr>
          <w:rFonts w:cs="Arial"/>
          <w:lang w:val="nl-NL"/>
        </w:rPr>
        <w:t>Resultaat</w:t>
      </w:r>
      <w:bookmarkEnd w:id="988"/>
      <w:bookmarkEnd w:id="989"/>
      <w:bookmarkEnd w:id="990"/>
      <w:bookmarkEnd w:id="991"/>
      <w:bookmarkEnd w:id="992"/>
      <w:bookmarkEnd w:id="993"/>
      <w:bookmarkEnd w:id="994"/>
    </w:p>
    <w:p w14:paraId="6B0C0B2D" w14:textId="77777777" w:rsidR="003E5366" w:rsidRDefault="003E5366" w:rsidP="00B3245A">
      <w:pPr>
        <w:rPr>
          <w:lang w:val="nl-NL"/>
        </w:rPr>
      </w:pPr>
      <w:r>
        <w:rPr>
          <w:lang w:val="nl-NL"/>
        </w:rPr>
        <w:t>UpdateResponseMessage</w:t>
      </w:r>
    </w:p>
    <w:p w14:paraId="4815B5D5" w14:textId="77777777" w:rsidR="003E5366" w:rsidRDefault="003E5366" w:rsidP="003824E7">
      <w:pPr>
        <w:rPr>
          <w:rFonts w:cs="Arial"/>
          <w:lang w:val="nl-NL"/>
        </w:rPr>
      </w:pPr>
    </w:p>
    <w:p w14:paraId="03ED8938" w14:textId="77777777" w:rsidR="003E5366" w:rsidRDefault="003E5366" w:rsidP="003824E7">
      <w:pPr>
        <w:pStyle w:val="Heading3"/>
        <w:rPr>
          <w:rFonts w:cs="Arial"/>
        </w:rPr>
      </w:pPr>
      <w:bookmarkStart w:id="995" w:name="_Toc237159269"/>
      <w:bookmarkStart w:id="996" w:name="_Toc268611436"/>
      <w:bookmarkStart w:id="997" w:name="_Toc268612956"/>
      <w:bookmarkStart w:id="998" w:name="_Toc283813557"/>
      <w:bookmarkStart w:id="999" w:name="_Toc298763665"/>
      <w:bookmarkStart w:id="1000" w:name="_Toc88570676"/>
      <w:r>
        <w:rPr>
          <w:rFonts w:cs="Arial"/>
        </w:rPr>
        <w:t xml:space="preserve"> </w:t>
      </w:r>
      <w:bookmarkStart w:id="1001" w:name="_Toc88744976"/>
      <w:r>
        <w:rPr>
          <w:rFonts w:cs="Arial"/>
        </w:rPr>
        <w:t>Opmerking</w:t>
      </w:r>
      <w:bookmarkEnd w:id="995"/>
      <w:bookmarkEnd w:id="996"/>
      <w:bookmarkEnd w:id="997"/>
      <w:bookmarkEnd w:id="998"/>
      <w:bookmarkEnd w:id="999"/>
      <w:bookmarkEnd w:id="1000"/>
      <w:bookmarkEnd w:id="1001"/>
    </w:p>
    <w:p w14:paraId="4AB5DED8" w14:textId="77777777" w:rsidR="003E5366" w:rsidRDefault="003E5366" w:rsidP="00B3245A">
      <w:r>
        <w:t>Met deze operatie kan slechts één adres per request gecorrigeerd worden. Het is niet mogelijk om het adres van een bijkantoor te corrigeren met deze request. Hiervoor bestaat de CorrectBranchAddressRequest.</w:t>
      </w:r>
    </w:p>
    <w:p w14:paraId="3E32D278" w14:textId="77777777" w:rsidR="003E5366" w:rsidRDefault="003E5366">
      <w:pPr>
        <w:spacing w:before="0" w:after="160" w:line="259" w:lineRule="auto"/>
        <w:jc w:val="left"/>
      </w:pPr>
      <w:r>
        <w:br w:type="page"/>
      </w:r>
    </w:p>
    <w:p w14:paraId="3EC122CE" w14:textId="77777777" w:rsidR="003E5366" w:rsidRDefault="003E5366" w:rsidP="004D65ED">
      <w:pPr>
        <w:pStyle w:val="Heading2"/>
        <w:rPr>
          <w:rFonts w:cs="Arial"/>
          <w:lang w:val="nl-NL"/>
        </w:rPr>
      </w:pPr>
      <w:bookmarkStart w:id="1002" w:name="_Toc237159270"/>
      <w:bookmarkStart w:id="1003" w:name="_Toc268611437"/>
      <w:bookmarkStart w:id="1004" w:name="_Toc268612957"/>
      <w:bookmarkStart w:id="1005" w:name="_Toc283813558"/>
      <w:bookmarkStart w:id="1006" w:name="_Toc298763666"/>
      <w:bookmarkStart w:id="1007" w:name="_Toc88570677"/>
      <w:r>
        <w:rPr>
          <w:rFonts w:cs="Arial"/>
          <w:lang w:val="nl-NL"/>
        </w:rPr>
        <w:t xml:space="preserve"> </w:t>
      </w:r>
      <w:bookmarkStart w:id="1008" w:name="_Toc88744977"/>
      <w:r>
        <w:rPr>
          <w:rFonts w:cs="Arial"/>
          <w:lang w:val="nl-NL"/>
        </w:rPr>
        <w:t>CorrectAuthorization</w:t>
      </w:r>
      <w:bookmarkEnd w:id="1002"/>
      <w:bookmarkEnd w:id="1003"/>
      <w:bookmarkEnd w:id="1004"/>
      <w:bookmarkEnd w:id="1005"/>
      <w:bookmarkEnd w:id="1006"/>
      <w:bookmarkEnd w:id="1007"/>
      <w:bookmarkEnd w:id="1008"/>
    </w:p>
    <w:p w14:paraId="1261112E" w14:textId="77777777" w:rsidR="003E5366" w:rsidRPr="004D65ED" w:rsidRDefault="003E5366" w:rsidP="004D65ED">
      <w:pPr>
        <w:rPr>
          <w:lang w:val="nl-NL"/>
        </w:rPr>
      </w:pPr>
    </w:p>
    <w:p w14:paraId="30DCCB1B" w14:textId="77777777" w:rsidR="003E5366" w:rsidRDefault="003E5366" w:rsidP="004D65ED">
      <w:pPr>
        <w:pStyle w:val="Heading3"/>
        <w:rPr>
          <w:rFonts w:cs="Arial"/>
          <w:lang w:val="nl-NL"/>
        </w:rPr>
      </w:pPr>
      <w:bookmarkStart w:id="1009" w:name="_Toc237159271"/>
      <w:bookmarkStart w:id="1010" w:name="_Toc268611438"/>
      <w:bookmarkStart w:id="1011" w:name="_Toc268612958"/>
      <w:bookmarkStart w:id="1012" w:name="_Toc283813559"/>
      <w:bookmarkStart w:id="1013" w:name="_Toc298763667"/>
      <w:bookmarkStart w:id="1014" w:name="_Toc88570678"/>
      <w:r>
        <w:rPr>
          <w:rFonts w:cs="Arial"/>
          <w:lang w:val="nl-NL"/>
        </w:rPr>
        <w:t xml:space="preserve"> </w:t>
      </w:r>
      <w:bookmarkStart w:id="1015" w:name="_Toc88744978"/>
      <w:r>
        <w:rPr>
          <w:rFonts w:cs="Arial"/>
          <w:lang w:val="nl-NL"/>
        </w:rPr>
        <w:t>Functionele beschrijving</w:t>
      </w:r>
      <w:bookmarkEnd w:id="1009"/>
      <w:bookmarkEnd w:id="1010"/>
      <w:bookmarkEnd w:id="1011"/>
      <w:bookmarkEnd w:id="1012"/>
      <w:bookmarkEnd w:id="1013"/>
      <w:bookmarkEnd w:id="1014"/>
      <w:bookmarkEnd w:id="1015"/>
    </w:p>
    <w:p w14:paraId="2168A9E5" w14:textId="77777777" w:rsidR="003E5366" w:rsidRPr="00E8172E" w:rsidRDefault="003E5366" w:rsidP="004D65ED">
      <w:r w:rsidRPr="00E8172E">
        <w:t>Met deze operatie is het mogelijk om één of meerdere toelatingen</w:t>
      </w:r>
      <w:r>
        <w:t>/hoedanigheden</w:t>
      </w:r>
      <w:r w:rsidRPr="00E8172E">
        <w:t xml:space="preserve"> van één </w:t>
      </w:r>
      <w:r>
        <w:t xml:space="preserve">entiteit </w:t>
      </w:r>
      <w:r w:rsidRPr="00E8172E">
        <w:t xml:space="preserve">te corrigeren en dit zowel op </w:t>
      </w:r>
      <w:r>
        <w:t>entiteitsniveau</w:t>
      </w:r>
      <w:r w:rsidRPr="00E8172E">
        <w:t xml:space="preserve"> als op vestigingseenheidsniveau. Het corrigeren van toelatingen</w:t>
      </w:r>
      <w:r>
        <w:t>/hoedanigheden</w:t>
      </w:r>
      <w:r w:rsidRPr="00E8172E">
        <w:t xml:space="preserve"> van vestigingseenheden die niet tot dezelfde </w:t>
      </w:r>
      <w:r>
        <w:t xml:space="preserve">entiteit </w:t>
      </w:r>
      <w:r w:rsidRPr="00E8172E">
        <w:t xml:space="preserve">behoren, is met deze operatie niet mogelijk. In dit laatste geval moet per </w:t>
      </w:r>
      <w:r>
        <w:t xml:space="preserve">entiteit </w:t>
      </w:r>
      <w:r w:rsidRPr="00E8172E">
        <w:t>deze operatie worden opgeroepen.</w:t>
      </w:r>
      <w:r w:rsidRPr="00E8172E">
        <w:br/>
      </w:r>
    </w:p>
    <w:p w14:paraId="474A7CEC" w14:textId="77777777" w:rsidR="003E5366" w:rsidRDefault="003E5366" w:rsidP="004D65ED">
      <w:r>
        <w:t xml:space="preserve">Bij het corrigeren van de hoedanigheid ‘EDRL-dienstverlener’ (00001) of hoedanigheid </w:t>
      </w:r>
      <w:r>
        <w:rPr>
          <w:rFonts w:hint="eastAsia"/>
        </w:rPr>
        <w:t>‘</w:t>
      </w:r>
      <w:r>
        <w:t>Niet-EU dienstverlener</w:t>
      </w:r>
      <w:r>
        <w:rPr>
          <w:rFonts w:hint="eastAsia"/>
        </w:rPr>
        <w:t>’</w:t>
      </w:r>
      <w:r>
        <w:t xml:space="preserve"> (00002) </w:t>
      </w:r>
      <w:r w:rsidRPr="00E8172E">
        <w:t xml:space="preserve">mag er geen </w:t>
      </w:r>
      <w:r>
        <w:t xml:space="preserve">overlapping </w:t>
      </w:r>
      <w:r w:rsidRPr="00E8172E">
        <w:t xml:space="preserve">ontstaan tussen </w:t>
      </w:r>
      <w:r>
        <w:t xml:space="preserve">deze gecorrigeerde hoedanigheid </w:t>
      </w:r>
      <w:r w:rsidRPr="00E8172E">
        <w:t xml:space="preserve">en eventuele </w:t>
      </w:r>
      <w:r>
        <w:t xml:space="preserve">vestigingen </w:t>
      </w:r>
      <w:r w:rsidRPr="00E8172E">
        <w:t xml:space="preserve">die aan de </w:t>
      </w:r>
      <w:r>
        <w:t xml:space="preserve">entiteit </w:t>
      </w:r>
      <w:r w:rsidRPr="00E8172E">
        <w:t>verbonden zijn:</w:t>
      </w:r>
      <w:r>
        <w:t xml:space="preserve"> </w:t>
      </w:r>
      <w:r w:rsidRPr="00E8172E">
        <w:t xml:space="preserve">voor de </w:t>
      </w:r>
      <w:r>
        <w:t xml:space="preserve">entiteit </w:t>
      </w:r>
      <w:r w:rsidRPr="00E8172E">
        <w:t>mag geen link onderneming-</w:t>
      </w:r>
      <w:r>
        <w:t xml:space="preserve">vestiging </w:t>
      </w:r>
      <w:r w:rsidRPr="00E8172E">
        <w:t>bestaan met een einddatum groter dan de begindatum van de</w:t>
      </w:r>
      <w:r>
        <w:t xml:space="preserve"> </w:t>
      </w:r>
      <w:r w:rsidRPr="00E8172E">
        <w:t xml:space="preserve">hoedanigheid </w:t>
      </w:r>
      <w:r>
        <w:t>.</w:t>
      </w:r>
      <w:r w:rsidRPr="00E8172E" w:rsidDel="007950C6">
        <w:t xml:space="preserve"> </w:t>
      </w:r>
    </w:p>
    <w:p w14:paraId="0FA7558F" w14:textId="77777777" w:rsidR="003E5366" w:rsidRDefault="003E5366" w:rsidP="004D65ED">
      <w:r w:rsidRPr="00AD68AB">
        <w:t xml:space="preserve">Ook mag </w:t>
      </w:r>
      <w:r>
        <w:t>hi</w:t>
      </w:r>
      <w:r w:rsidRPr="00AD68AB">
        <w:t>er</w:t>
      </w:r>
      <w:r>
        <w:t xml:space="preserve">bij ook </w:t>
      </w:r>
      <w:r w:rsidRPr="00AD68AB">
        <w:t xml:space="preserve">geen </w:t>
      </w:r>
      <w:r>
        <w:t xml:space="preserve">overlapping </w:t>
      </w:r>
      <w:r w:rsidRPr="00AD68AB">
        <w:t>ontstaan tussen de hoedanighe</w:t>
      </w:r>
      <w:r>
        <w:t>i</w:t>
      </w:r>
      <w:r w:rsidRPr="00AD68AB">
        <w:t xml:space="preserve">d </w:t>
      </w:r>
      <w:r>
        <w:t>‘EDRL-dienstverlener’ (00001)</w:t>
      </w:r>
      <w:r w:rsidRPr="00AD68AB">
        <w:t xml:space="preserve"> en de hoedanigheid ‘</w:t>
      </w:r>
      <w:r>
        <w:t>Niet-EU dienstverlener</w:t>
      </w:r>
      <w:r w:rsidRPr="00AD68AB">
        <w:t>’</w:t>
      </w:r>
      <w:r>
        <w:t xml:space="preserve"> (00002)</w:t>
      </w:r>
      <w:r w:rsidRPr="00AD68AB">
        <w:t>.</w:t>
      </w:r>
    </w:p>
    <w:p w14:paraId="218A110A" w14:textId="77777777" w:rsidR="003E5366" w:rsidRDefault="003E5366" w:rsidP="004D65ED">
      <w:r w:rsidRPr="00E8172E">
        <w:t xml:space="preserve">De operatie beschouwt een </w:t>
      </w:r>
      <w:r>
        <w:t xml:space="preserve">toelating/hoedanigheid </w:t>
      </w:r>
      <w:r w:rsidRPr="00E8172E">
        <w:t xml:space="preserve">als een </w:t>
      </w:r>
      <w:r>
        <w:t xml:space="preserve">toelating/hoedanigheid </w:t>
      </w:r>
      <w:r w:rsidRPr="00E8172E">
        <w:t xml:space="preserve">op vestigingseenheidsniveau indien het vestigingseenheidsnummer is ingevuld. Indien het vestigingseenheidsnummer niet is ingevuld, beschouwt de operatie een </w:t>
      </w:r>
      <w:r>
        <w:t xml:space="preserve">toelating/hoedanigheid </w:t>
      </w:r>
      <w:r w:rsidRPr="00E8172E">
        <w:t xml:space="preserve">als een </w:t>
      </w:r>
      <w:r>
        <w:t xml:space="preserve">toelating/hoedanigheid </w:t>
      </w:r>
      <w:r w:rsidRPr="00E8172E">
        <w:t xml:space="preserve">op </w:t>
      </w:r>
      <w:r>
        <w:t>entiteitsniveau</w:t>
      </w:r>
      <w:r w:rsidRPr="00E8172E">
        <w:t xml:space="preserve">. </w:t>
      </w:r>
      <w:r>
        <w:t>De identificatie van de entiteit</w:t>
      </w:r>
      <w:r w:rsidRPr="00672B85">
        <w:t xml:space="preserve"> </w:t>
      </w:r>
      <w:r w:rsidRPr="00E8172E">
        <w:t>moet altijd ingevuld zijn!</w:t>
      </w:r>
    </w:p>
    <w:p w14:paraId="48BC680D" w14:textId="77777777" w:rsidR="003E5366" w:rsidRPr="00E8172E" w:rsidRDefault="003E5366" w:rsidP="004D65ED">
      <w:r w:rsidRPr="00E8172E">
        <w:t xml:space="preserve">Indien het een </w:t>
      </w:r>
      <w:r>
        <w:t xml:space="preserve">toelating/hoedanigheid </w:t>
      </w:r>
      <w:r w:rsidRPr="00E8172E">
        <w:t xml:space="preserve">betreft die op </w:t>
      </w:r>
      <w:r>
        <w:t>entiteitsniveau</w:t>
      </w:r>
      <w:r w:rsidRPr="00E8172E">
        <w:t xml:space="preserve"> moet gecorrigeerd worden, zijn de volgende regels van kracht:</w:t>
      </w:r>
    </w:p>
    <w:p w14:paraId="7EF09622" w14:textId="77777777" w:rsidR="003E5366" w:rsidRPr="00EF62D1" w:rsidRDefault="003E5366" w:rsidP="004D65ED">
      <w:pPr>
        <w:pStyle w:val="Bullet1"/>
        <w:rPr>
          <w:lang w:val="nl-BE"/>
        </w:rPr>
      </w:pPr>
      <w:r w:rsidRPr="00EF62D1">
        <w:rPr>
          <w:lang w:val="nl-BE"/>
        </w:rPr>
        <w:t xml:space="preserve">De identificatie van de entiteit moet in de input worden meegegeven. </w:t>
      </w:r>
    </w:p>
    <w:p w14:paraId="6EBC8744" w14:textId="77777777" w:rsidR="003E5366" w:rsidRPr="00EF62D1" w:rsidRDefault="003E5366" w:rsidP="004D65ED">
      <w:pPr>
        <w:pStyle w:val="Bullet1"/>
        <w:rPr>
          <w:lang w:val="nl-BE"/>
        </w:rPr>
      </w:pPr>
      <w:r w:rsidRPr="00EF62D1">
        <w:rPr>
          <w:lang w:val="nl-BE"/>
        </w:rPr>
        <w:t xml:space="preserve">De entiteit mag niet 'geannuleerd' of 'afgesloten' zijn. </w:t>
      </w:r>
    </w:p>
    <w:p w14:paraId="519E31B7" w14:textId="77777777" w:rsidR="003E5366" w:rsidRPr="00E8172E" w:rsidRDefault="003E5366" w:rsidP="004D65ED">
      <w:r w:rsidRPr="00E8172E">
        <w:t xml:space="preserve">Indien het een </w:t>
      </w:r>
      <w:r>
        <w:t xml:space="preserve">toelating/hoedanigheid </w:t>
      </w:r>
      <w:r w:rsidRPr="00E8172E">
        <w:t>betreft die op vestigingseenheidsniveau moet gecorrigeerd worden, zijn de volgende regels van kracht:</w:t>
      </w:r>
    </w:p>
    <w:p w14:paraId="3CE6169E" w14:textId="77777777" w:rsidR="003E5366" w:rsidRPr="00EF62D1" w:rsidRDefault="003E5366" w:rsidP="004D65ED">
      <w:pPr>
        <w:pStyle w:val="Bullet1"/>
        <w:rPr>
          <w:lang w:val="nl-BE"/>
        </w:rPr>
      </w:pPr>
      <w:r w:rsidRPr="00EF62D1">
        <w:rPr>
          <w:lang w:val="nl-BE"/>
        </w:rPr>
        <w:t xml:space="preserve">Zowel De identificatie van de entiteit als het vestigingseenheidsnummer moeten in de input worden meegegeven. </w:t>
      </w:r>
    </w:p>
    <w:p w14:paraId="61FE7CC5" w14:textId="77777777" w:rsidR="003E5366" w:rsidRPr="00EF62D1" w:rsidRDefault="003E5366" w:rsidP="004D65ED">
      <w:pPr>
        <w:pStyle w:val="Bullet1"/>
        <w:rPr>
          <w:lang w:val="nl-BE"/>
        </w:rPr>
      </w:pPr>
      <w:r w:rsidRPr="00EF62D1">
        <w:rPr>
          <w:lang w:val="nl-BE"/>
        </w:rPr>
        <w:t xml:space="preserve">De vestigingseenheid moet tot de opgegeven entiteit behoren en mag niet geannuleerd zijn. </w:t>
      </w:r>
    </w:p>
    <w:p w14:paraId="7B057571" w14:textId="77777777" w:rsidR="003E5366" w:rsidRPr="00EF62D1" w:rsidRDefault="003E5366" w:rsidP="004D65ED">
      <w:pPr>
        <w:pStyle w:val="Bullet1"/>
        <w:rPr>
          <w:lang w:val="nl-BE"/>
        </w:rPr>
      </w:pPr>
      <w:r w:rsidRPr="00EF62D1">
        <w:rPr>
          <w:lang w:val="nl-BE"/>
        </w:rPr>
        <w:t xml:space="preserve">De entiteit waartoe de vestigingseenheid behoort en de vestigingseenheid mogen niet 'geannuleerd' of 'afgesloten' zijn. </w:t>
      </w:r>
    </w:p>
    <w:p w14:paraId="1B777520" w14:textId="77777777" w:rsidR="003E5366" w:rsidRPr="00E8172E" w:rsidRDefault="003E5366" w:rsidP="004D65ED">
      <w:r w:rsidRPr="00E8172E">
        <w:t>De operatie laat toe om de</w:t>
      </w:r>
      <w:r>
        <w:t xml:space="preserve"> </w:t>
      </w:r>
      <w:r w:rsidRPr="00E8172E">
        <w:t xml:space="preserve">fase van de toelating, begindatum, duurtijd, einddatum en code reden beëindigen van een </w:t>
      </w:r>
      <w:r>
        <w:t xml:space="preserve">toelating/hoedanigheid </w:t>
      </w:r>
      <w:r w:rsidRPr="00E8172E">
        <w:t>te corrigeren en dit ongeacht de actuele fase van de te corrigeren toelating</w:t>
      </w:r>
      <w:r>
        <w:t>/hoedanigheid</w:t>
      </w:r>
      <w:r w:rsidRPr="00E8172E">
        <w:t>. Het is echter zo, dat geannuleerde toelatingen</w:t>
      </w:r>
      <w:r>
        <w:t>/hoedanigheden</w:t>
      </w:r>
      <w:r w:rsidRPr="00E8172E">
        <w:t xml:space="preserve"> (phaseCode</w:t>
      </w:r>
      <w:r>
        <w:t xml:space="preserve"> </w:t>
      </w:r>
      <w:r w:rsidRPr="00E8172E">
        <w:t xml:space="preserve">= '005') niet gecorrigeerd kunnen worden. </w:t>
      </w:r>
      <w:r w:rsidRPr="00E8172E">
        <w:br/>
      </w:r>
      <w:r w:rsidRPr="00E8172E">
        <w:br/>
        <w:t xml:space="preserve">De operatie controleert niet het verband tussen de te corrigeren </w:t>
      </w:r>
      <w:r>
        <w:t xml:space="preserve">toelating/hoedanigheid </w:t>
      </w:r>
      <w:r w:rsidRPr="00E8172E">
        <w:t>en de gecorrigeerde toelating.</w:t>
      </w:r>
    </w:p>
    <w:p w14:paraId="50D516E1" w14:textId="77777777" w:rsidR="003E5366" w:rsidRPr="00E8172E" w:rsidRDefault="003E5366" w:rsidP="004D65ED">
      <w:r w:rsidRPr="00E8172E">
        <w:t xml:space="preserve">De operatie controleert of de gecorrigeerde </w:t>
      </w:r>
      <w:r>
        <w:t xml:space="preserve">toelating/hoedanigheid </w:t>
      </w:r>
      <w:r w:rsidRPr="00E8172E">
        <w:t xml:space="preserve">voldoet aan de bedrijfsregels. In het bijzonder worden de volgende regels toegepast: </w:t>
      </w:r>
    </w:p>
    <w:p w14:paraId="19DB8FCE" w14:textId="77777777" w:rsidR="003E5366" w:rsidRPr="00EF62D1" w:rsidRDefault="003E5366" w:rsidP="004D65ED">
      <w:pPr>
        <w:pStyle w:val="Bullet1"/>
        <w:rPr>
          <w:lang w:val="nl-BE"/>
        </w:rPr>
      </w:pPr>
      <w:r w:rsidRPr="00EF62D1">
        <w:rPr>
          <w:lang w:val="nl-BE"/>
        </w:rPr>
        <w:t xml:space="preserve">Een verworven toelating/hoedanigheid (phaseCode = '002') moet een begindatum hebben. </w:t>
      </w:r>
    </w:p>
    <w:p w14:paraId="1728920D" w14:textId="77777777" w:rsidR="003E5366" w:rsidRPr="00EF62D1" w:rsidRDefault="003E5366" w:rsidP="004D65ED">
      <w:pPr>
        <w:pStyle w:val="Bullet1"/>
        <w:rPr>
          <w:lang w:val="nl-BE"/>
        </w:rPr>
      </w:pPr>
      <w:r w:rsidRPr="00EF62D1">
        <w:rPr>
          <w:lang w:val="nl-BE"/>
        </w:rPr>
        <w:t xml:space="preserve">Een stopgezette toelating/hoedanigheid (phaseCode = '003') of geweigerde toelating/hoedanigheid (phaseCode = '004') moet steeds van een begindatum, einddatum en reden beëindigen zijn voorzien. </w:t>
      </w:r>
    </w:p>
    <w:p w14:paraId="0A77C9C1" w14:textId="77777777" w:rsidR="003E5366" w:rsidRPr="00EF62D1" w:rsidRDefault="003E5366" w:rsidP="004D65ED">
      <w:pPr>
        <w:pStyle w:val="Bullet1"/>
        <w:rPr>
          <w:lang w:val="nl-BE"/>
        </w:rPr>
      </w:pPr>
      <w:r w:rsidRPr="00EF62D1">
        <w:rPr>
          <w:lang w:val="nl-BE"/>
        </w:rPr>
        <w:t xml:space="preserve">Indien de duurtijd van de toelating/hoedanigheid niet is meegegeven en er in de code tabel van de toelating/hoedanigheid er een default duurtijd is voorzien, zal de operatie deze default duurtijd overnemen. </w:t>
      </w:r>
    </w:p>
    <w:p w14:paraId="30839A1A" w14:textId="77777777" w:rsidR="003E5366" w:rsidRPr="00E8172E" w:rsidRDefault="003E5366" w:rsidP="004D65ED">
      <w:r w:rsidRPr="00E8172E">
        <w:t>Overlappingen worden, bij het doorvoeren van een correctie van begindatum en/of einddatum, gecontroleerd en tegengehouden. Het systeem past niet automatisch de periodes van overlappende toelatingen aan.</w:t>
      </w:r>
    </w:p>
    <w:p w14:paraId="43BB98A2" w14:textId="77777777" w:rsidR="003E5366" w:rsidRPr="004D65ED" w:rsidRDefault="003E5366" w:rsidP="004D65ED">
      <w:r w:rsidRPr="00E8172E">
        <w:t>Als een toelating nog in aanvraag of actief is (phaseCode</w:t>
      </w:r>
      <w:r>
        <w:t xml:space="preserve"> </w:t>
      </w:r>
      <w:r w:rsidRPr="00E8172E">
        <w:t>'001' respectievelijk '002'), dan kan de einddatum niet gecorrigeerd worden door het invullen van een echte einddatum. Dit zou een verdoken weigering of stopzetting zijn. Weigeringen en stopzettingen worden uitgevoerd via de operatie StopPermission.</w:t>
      </w:r>
      <w:r w:rsidRPr="00E8172E">
        <w:br/>
        <w:t>Omgekeerd kan het wel: een echte einddatum kan gecorrigeerd worden met de datum '01/01/0001' (voor fase 'in aanvraag'') of '31/12/9999' (voor fases 'in aanvraag' en 'actief'). Dit is een correctie 'uit weigering/stopzetting halen'. Dezelfde checkings als bij corrigeren van een einddatum worden uitgevoerd.</w:t>
      </w:r>
    </w:p>
    <w:p w14:paraId="0EDB59BE" w14:textId="77777777" w:rsidR="003E5366" w:rsidRPr="00E8172E" w:rsidRDefault="003E5366" w:rsidP="004D65ED">
      <w:r w:rsidRPr="00E8172E">
        <w:t>Het corrigeren</w:t>
      </w:r>
      <w:r>
        <w:t xml:space="preserve"> </w:t>
      </w:r>
      <w:r w:rsidRPr="00E8172E">
        <w:t xml:space="preserve">van een </w:t>
      </w:r>
      <w:r>
        <w:t xml:space="preserve">toelating/hoedanigheid </w:t>
      </w:r>
      <w:r w:rsidRPr="00E8172E">
        <w:t xml:space="preserve">van een </w:t>
      </w:r>
      <w:r>
        <w:t xml:space="preserve">entiteit </w:t>
      </w:r>
      <w:r w:rsidRPr="00E8172E">
        <w:t xml:space="preserve">of vestigingseenheid kan de automatische activering van de </w:t>
      </w:r>
      <w:r>
        <w:t xml:space="preserve">entiteit </w:t>
      </w:r>
      <w:r w:rsidRPr="00E8172E">
        <w:t xml:space="preserve">uitlokken. </w:t>
      </w:r>
    </w:p>
    <w:p w14:paraId="100E8E2A" w14:textId="77777777" w:rsidR="003E5366" w:rsidRPr="00E8172E" w:rsidRDefault="003E5366" w:rsidP="004D65ED">
      <w:r w:rsidRPr="00E8172E">
        <w:t>De automatische activering wordt uitgelokt wanneer na de correctie al de volgende voorwaarden tesamen voldaan zijn:</w:t>
      </w:r>
    </w:p>
    <w:p w14:paraId="1970A752" w14:textId="77777777" w:rsidR="003E5366" w:rsidRPr="00EF62D1" w:rsidRDefault="003E5366" w:rsidP="004D65ED">
      <w:pPr>
        <w:pStyle w:val="Bullet1"/>
        <w:rPr>
          <w:lang w:val="nl-BE"/>
        </w:rPr>
      </w:pPr>
      <w:r w:rsidRPr="00EF62D1">
        <w:rPr>
          <w:lang w:val="nl-BE"/>
        </w:rPr>
        <w:t xml:space="preserve">De entiteit wiens toelating/hoedanigheid wordt gecorrigeerd (of de entiteit van wiens vestiging de toelating/hoedanigheid wordt gecorrigeerd) heeft status ‘BK Bekend’. </w:t>
      </w:r>
    </w:p>
    <w:p w14:paraId="11CFA1E6" w14:textId="77777777" w:rsidR="003E5366" w:rsidRPr="00EF62D1" w:rsidRDefault="003E5366" w:rsidP="004D65ED">
      <w:pPr>
        <w:pStyle w:val="Bullet1"/>
        <w:rPr>
          <w:lang w:val="nl-BE"/>
        </w:rPr>
      </w:pPr>
      <w:r w:rsidRPr="00EF62D1">
        <w:rPr>
          <w:lang w:val="nl-BE"/>
        </w:rPr>
        <w:t xml:space="preserve">De toelating/hoedanigheid /hoedanigheid die wordt gecorrigeerd heeft de flag ‘wijzig rechtstoestand’. </w:t>
      </w:r>
    </w:p>
    <w:p w14:paraId="6582B55E" w14:textId="77777777" w:rsidR="003E5366" w:rsidRPr="00EF62D1" w:rsidRDefault="003E5366" w:rsidP="004D65ED">
      <w:pPr>
        <w:pStyle w:val="Bullet1"/>
        <w:rPr>
          <w:lang w:val="nl-BE"/>
        </w:rPr>
      </w:pPr>
      <w:r w:rsidRPr="00EF62D1">
        <w:rPr>
          <w:lang w:val="nl-BE"/>
        </w:rPr>
        <w:t xml:space="preserve">Na de correctie is de fase van de toelating/hoedanigheid /hoedanigheid ‘002’ (toelating/hoedanigheid verworven). </w:t>
      </w:r>
    </w:p>
    <w:p w14:paraId="6274B58E" w14:textId="77777777" w:rsidR="003E5366" w:rsidRPr="00E8172E" w:rsidRDefault="003E5366" w:rsidP="004D65ED">
      <w:r w:rsidRPr="00E8172E">
        <w:t>De activeringsdatum wordt hierbij als volgt bepaald</w:t>
      </w:r>
    </w:p>
    <w:p w14:paraId="326603B2" w14:textId="77777777" w:rsidR="003E5366" w:rsidRPr="00EF62D1" w:rsidRDefault="003E5366" w:rsidP="004D65ED">
      <w:pPr>
        <w:pStyle w:val="Bullet1"/>
        <w:rPr>
          <w:lang w:val="nl-BE"/>
        </w:rPr>
      </w:pPr>
      <w:r w:rsidRPr="00EF62D1">
        <w:rPr>
          <w:lang w:val="nl-BE"/>
        </w:rPr>
        <w:t xml:space="preserve">Indien de begindatum van de toelating/hoedanigheid die de automatische activering triggert, groter is dan of gelijk aan de begindatum van de actieve rechtstoestand met status ‘Bekend’, dan is de activeringsdatum de begindatum van de toelating/hoedanigheid . </w:t>
      </w:r>
    </w:p>
    <w:p w14:paraId="0EA887DA" w14:textId="77777777" w:rsidR="003E5366" w:rsidRPr="00EF62D1" w:rsidRDefault="003E5366" w:rsidP="004D65ED">
      <w:pPr>
        <w:pStyle w:val="Bullet1"/>
        <w:rPr>
          <w:lang w:val="nl-BE"/>
        </w:rPr>
      </w:pPr>
      <w:r w:rsidRPr="00EF62D1">
        <w:rPr>
          <w:lang w:val="nl-BE"/>
        </w:rPr>
        <w:t xml:space="preserve">Indien de begindatum van de toelating/hoedanigheid die de automatische activering triggert kleiner is dan de begindatum van de actieve rechtstoestand met status ‘Bekend’ is de activeringsdatum de begindatum van de actieve rechtstoestand met status ‘Bekend’’. </w:t>
      </w:r>
    </w:p>
    <w:p w14:paraId="727074E8" w14:textId="77777777" w:rsidR="003E5366" w:rsidRPr="00EF62D1" w:rsidRDefault="003E5366" w:rsidP="004D65ED">
      <w:pPr>
        <w:pStyle w:val="Bullet1"/>
        <w:rPr>
          <w:rFonts w:ascii="Arial" w:hAnsi="Arial"/>
          <w:sz w:val="18"/>
          <w:lang w:val="nl-BE"/>
        </w:rPr>
      </w:pPr>
      <w:r w:rsidRPr="00E8172E">
        <w:rPr>
          <w:rFonts w:ascii="Arial" w:hAnsi="Arial"/>
          <w:sz w:val="18"/>
          <w:lang w:val="nl-BE"/>
        </w:rPr>
        <w:t xml:space="preserve">Indien er tegelijkertijd meerdere </w:t>
      </w:r>
      <w:r>
        <w:rPr>
          <w:rFonts w:ascii="Arial" w:hAnsi="Arial"/>
          <w:sz w:val="18"/>
          <w:lang w:val="nl-BE"/>
        </w:rPr>
        <w:t>toelatingen/hoedanighed</w:t>
      </w:r>
      <w:r w:rsidRPr="00E8172E">
        <w:rPr>
          <w:rFonts w:ascii="Arial" w:hAnsi="Arial"/>
          <w:sz w:val="18"/>
          <w:lang w:val="nl-BE"/>
        </w:rPr>
        <w:t>en worden gecorrigeerd</w:t>
      </w:r>
      <w:r>
        <w:rPr>
          <w:rFonts w:ascii="Arial" w:hAnsi="Arial"/>
          <w:sz w:val="18"/>
          <w:lang w:val="nl-BE"/>
        </w:rPr>
        <w:t xml:space="preserve">, </w:t>
      </w:r>
      <w:r w:rsidRPr="00E8172E">
        <w:rPr>
          <w:rFonts w:ascii="Arial" w:hAnsi="Arial"/>
          <w:sz w:val="18"/>
          <w:lang w:val="nl-BE"/>
        </w:rPr>
        <w:t>dan is het mogelijk dat</w:t>
      </w:r>
      <w:r>
        <w:rPr>
          <w:rFonts w:ascii="Arial" w:hAnsi="Arial"/>
          <w:sz w:val="18"/>
          <w:lang w:val="nl-BE"/>
        </w:rPr>
        <w:t xml:space="preserve"> </w:t>
      </w:r>
      <w:r w:rsidRPr="00E8172E">
        <w:rPr>
          <w:rFonts w:ascii="Arial" w:hAnsi="Arial"/>
          <w:sz w:val="18"/>
          <w:lang w:val="nl-BE"/>
        </w:rPr>
        <w:t xml:space="preserve">meerdere </w:t>
      </w:r>
      <w:r>
        <w:rPr>
          <w:rFonts w:ascii="Arial" w:hAnsi="Arial"/>
          <w:sz w:val="18"/>
          <w:lang w:val="nl-BE"/>
        </w:rPr>
        <w:t>toelatingen/hoedanigheden</w:t>
      </w:r>
      <w:r w:rsidRPr="00E8172E">
        <w:rPr>
          <w:rFonts w:ascii="Arial" w:hAnsi="Arial"/>
          <w:sz w:val="18"/>
          <w:lang w:val="nl-BE"/>
        </w:rPr>
        <w:t xml:space="preserve"> de activering van de </w:t>
      </w:r>
      <w:r>
        <w:rPr>
          <w:rFonts w:ascii="Arial" w:hAnsi="Arial"/>
          <w:sz w:val="18"/>
          <w:lang w:val="nl-BE"/>
        </w:rPr>
        <w:t xml:space="preserve">entiteit </w:t>
      </w:r>
      <w:r w:rsidRPr="00E8172E">
        <w:rPr>
          <w:rFonts w:ascii="Arial" w:hAnsi="Arial"/>
          <w:sz w:val="18"/>
          <w:lang w:val="nl-BE"/>
        </w:rPr>
        <w:t>kunnen</w:t>
      </w:r>
      <w:r>
        <w:rPr>
          <w:rFonts w:ascii="Arial" w:hAnsi="Arial"/>
          <w:sz w:val="18"/>
          <w:lang w:val="nl-BE"/>
        </w:rPr>
        <w:t xml:space="preserve"> </w:t>
      </w:r>
      <w:r w:rsidRPr="00E8172E">
        <w:rPr>
          <w:rFonts w:ascii="Arial" w:hAnsi="Arial"/>
          <w:sz w:val="18"/>
          <w:lang w:val="nl-BE"/>
        </w:rPr>
        <w:t xml:space="preserve">triggeren. In dat geval zal het van al de </w:t>
      </w:r>
      <w:r>
        <w:rPr>
          <w:rFonts w:ascii="Arial" w:hAnsi="Arial"/>
          <w:sz w:val="18"/>
          <w:lang w:val="nl-BE"/>
        </w:rPr>
        <w:t>toelatingen/hoedanigheden</w:t>
      </w:r>
      <w:r w:rsidRPr="00E8172E">
        <w:rPr>
          <w:rFonts w:ascii="Arial" w:hAnsi="Arial"/>
          <w:sz w:val="18"/>
          <w:lang w:val="nl-BE"/>
        </w:rPr>
        <w:t xml:space="preserve"> die de activering kunnen triggeren, de </w:t>
      </w:r>
      <w:r>
        <w:rPr>
          <w:rFonts w:ascii="Arial" w:hAnsi="Arial"/>
          <w:sz w:val="18"/>
          <w:lang w:val="nl-BE"/>
        </w:rPr>
        <w:t xml:space="preserve">toelating/hoedanigheid die </w:t>
      </w:r>
      <w:r w:rsidRPr="00E8172E">
        <w:rPr>
          <w:rFonts w:ascii="Arial" w:hAnsi="Arial"/>
          <w:sz w:val="18"/>
          <w:lang w:val="nl-BE"/>
        </w:rPr>
        <w:t>na de correctie de kleinste begindatum</w:t>
      </w:r>
      <w:r>
        <w:rPr>
          <w:rFonts w:ascii="Arial" w:hAnsi="Arial"/>
          <w:sz w:val="18"/>
          <w:lang w:val="nl-BE"/>
        </w:rPr>
        <w:t xml:space="preserve"> heeft, </w:t>
      </w:r>
      <w:r w:rsidRPr="00E8172E">
        <w:rPr>
          <w:rFonts w:ascii="Arial" w:hAnsi="Arial"/>
          <w:sz w:val="18"/>
          <w:lang w:val="nl-BE"/>
        </w:rPr>
        <w:t xml:space="preserve">zijn die de activeringsdatum bepaalt. Ook hier geldt dat indien de begindatum van deze </w:t>
      </w:r>
      <w:r>
        <w:rPr>
          <w:rFonts w:ascii="Arial" w:hAnsi="Arial"/>
          <w:sz w:val="18"/>
          <w:lang w:val="nl-BE"/>
        </w:rPr>
        <w:t xml:space="preserve">toelating/hoedanigheid </w:t>
      </w:r>
      <w:r w:rsidRPr="00E8172E">
        <w:rPr>
          <w:rFonts w:ascii="Arial" w:hAnsi="Arial"/>
          <w:sz w:val="18"/>
          <w:lang w:val="nl-BE"/>
        </w:rPr>
        <w:t xml:space="preserve">kleiner is dan de begindatum van de </w:t>
      </w:r>
      <w:r>
        <w:rPr>
          <w:rFonts w:ascii="Arial" w:hAnsi="Arial"/>
          <w:sz w:val="18"/>
          <w:lang w:val="nl-BE"/>
        </w:rPr>
        <w:t>actieve</w:t>
      </w:r>
      <w:r w:rsidRPr="00E8172E">
        <w:rPr>
          <w:rFonts w:ascii="Arial" w:hAnsi="Arial"/>
          <w:sz w:val="18"/>
          <w:lang w:val="nl-BE"/>
        </w:rPr>
        <w:t xml:space="preserve"> rechtstoestand</w:t>
      </w:r>
      <w:r>
        <w:rPr>
          <w:rFonts w:ascii="Arial" w:hAnsi="Arial"/>
          <w:sz w:val="18"/>
          <w:lang w:val="nl-BE"/>
        </w:rPr>
        <w:t>, de nieuwe rechtstoestand met status ‘AC – actief’</w:t>
      </w:r>
      <w:r w:rsidRPr="00E8172E">
        <w:rPr>
          <w:rFonts w:ascii="Arial" w:hAnsi="Arial"/>
          <w:sz w:val="18"/>
          <w:lang w:val="nl-BE"/>
        </w:rPr>
        <w:t xml:space="preserve"> start op de begindatum van de </w:t>
      </w:r>
      <w:r>
        <w:rPr>
          <w:rFonts w:ascii="Arial" w:hAnsi="Arial"/>
          <w:sz w:val="18"/>
          <w:lang w:val="nl-BE"/>
        </w:rPr>
        <w:t xml:space="preserve">actieve </w:t>
      </w:r>
      <w:r w:rsidRPr="00E8172E">
        <w:rPr>
          <w:rFonts w:ascii="Arial" w:hAnsi="Arial"/>
          <w:sz w:val="18"/>
          <w:lang w:val="nl-BE"/>
        </w:rPr>
        <w:t xml:space="preserve">rechtstoestand </w:t>
      </w:r>
      <w:r>
        <w:rPr>
          <w:rFonts w:ascii="Arial" w:hAnsi="Arial"/>
          <w:sz w:val="18"/>
          <w:lang w:val="nl-BE"/>
        </w:rPr>
        <w:t xml:space="preserve">met status </w:t>
      </w:r>
      <w:r w:rsidRPr="00E8172E">
        <w:rPr>
          <w:rFonts w:ascii="Arial" w:hAnsi="Arial"/>
          <w:sz w:val="18"/>
          <w:lang w:val="nl-BE"/>
        </w:rPr>
        <w:t>‘</w:t>
      </w:r>
      <w:r>
        <w:rPr>
          <w:rFonts w:ascii="Arial" w:hAnsi="Arial"/>
          <w:sz w:val="18"/>
          <w:lang w:val="nl-BE"/>
        </w:rPr>
        <w:t xml:space="preserve">BK - </w:t>
      </w:r>
      <w:r w:rsidRPr="00E8172E">
        <w:rPr>
          <w:rFonts w:ascii="Arial" w:hAnsi="Arial"/>
          <w:sz w:val="18"/>
          <w:lang w:val="nl-BE"/>
        </w:rPr>
        <w:t>Bekend’.</w:t>
      </w:r>
    </w:p>
    <w:p w14:paraId="5F41E9C1" w14:textId="77777777" w:rsidR="003E5366" w:rsidRPr="002750EB" w:rsidRDefault="003E5366" w:rsidP="004D65ED">
      <w:r w:rsidRPr="002750EB">
        <w:t xml:space="preserve">Wanneer de activeringsdatum bekend is, wordt de </w:t>
      </w:r>
      <w:r>
        <w:t xml:space="preserve">entiteit </w:t>
      </w:r>
      <w:r w:rsidRPr="002750EB">
        <w:t>geactiveerd zoals beschreven in webservice ActivateEnterprise</w:t>
      </w:r>
      <w:r>
        <w:br/>
      </w:r>
      <w:r>
        <w:br/>
      </w:r>
      <w:r w:rsidRPr="002750EB">
        <w:t>Vanwege een wetswijziging worden vanaf 1 november 2018 de hoedanigheden 00016, 00293 en 00500 vervangen door hoedanigheid 00295.</w:t>
      </w:r>
    </w:p>
    <w:p w14:paraId="7EB18C84" w14:textId="77777777" w:rsidR="003E5366" w:rsidRPr="002750EB" w:rsidRDefault="003E5366" w:rsidP="004D65ED">
      <w:r w:rsidRPr="002750EB">
        <w:t>Wanneer één van deze hoedanigheden (00016, 00293, 00500) is omgezet naar 00295 spreken we van een 'geconverteerde hoedanigheid'.</w:t>
      </w:r>
    </w:p>
    <w:p w14:paraId="7C68AA5F" w14:textId="77777777" w:rsidR="003E5366" w:rsidRPr="002750EB" w:rsidRDefault="003E5366" w:rsidP="004D65ED">
      <w:r w:rsidRPr="002750EB">
        <w:t xml:space="preserve">Alle bewerkingen gebeuren in dit geval op de volledige hoedanigheidsgroep. </w:t>
      </w:r>
    </w:p>
    <w:p w14:paraId="565CF99E" w14:textId="77777777" w:rsidR="003E5366" w:rsidRPr="002750EB" w:rsidRDefault="003E5366" w:rsidP="004D65ED">
      <w:r w:rsidRPr="002750EB">
        <w:t>De groep heeft als begindatum de begindatum van de hoedanigheid 00016, 00293 of 00500 aanwezig in deze groep, en als einddatum de einddatum van hoedanigheid 00295.</w:t>
      </w:r>
    </w:p>
    <w:p w14:paraId="47E10D05" w14:textId="77777777" w:rsidR="003E5366" w:rsidRPr="002750EB" w:rsidRDefault="003E5366" w:rsidP="004D65ED">
      <w:r w:rsidRPr="002750EB">
        <w:t>Wanneer de begin- of einddatum wordt bewerkt met een datum voor of na 01 november 2018, kan dit extra correcties, annulaties, wijzigingen en creaties tot gevolg hebben.</w:t>
      </w:r>
    </w:p>
    <w:p w14:paraId="1FBD64DE" w14:textId="77777777" w:rsidR="003E5366" w:rsidRPr="002750EB" w:rsidRDefault="003E5366" w:rsidP="004D65ED">
      <w:r w:rsidRPr="002750EB">
        <w:t>Indien een bewerking een annulatie van een hoedanigheid in de hoedanigheidsgroep met zich meebrengt, dient de inputparameter '</w:t>
      </w:r>
      <w:r>
        <w:t>ConfirmCancel</w:t>
      </w:r>
      <w:r w:rsidRPr="002750EB">
        <w:t>' ingevuld te zijn.</w:t>
      </w:r>
    </w:p>
    <w:p w14:paraId="3FD34947" w14:textId="77777777" w:rsidR="003E5366" w:rsidRPr="002750EB" w:rsidRDefault="003E5366" w:rsidP="004D65ED">
      <w:r w:rsidRPr="002750EB">
        <w:t>In een bewerking op de hoedanigheidsgroep wordt altijd</w:t>
      </w:r>
      <w:r>
        <w:t xml:space="preserve"> </w:t>
      </w:r>
      <w:r w:rsidRPr="002750EB">
        <w:t>00295 meegegeven in de inputparameter van de hoedanigheidscode.</w:t>
      </w:r>
    </w:p>
    <w:p w14:paraId="27AEFE37" w14:textId="77777777" w:rsidR="003E5366" w:rsidRPr="002750EB" w:rsidRDefault="003E5366" w:rsidP="004D65ED">
      <w:pPr>
        <w:spacing w:before="100" w:beforeAutospacing="1" w:after="100" w:afterAutospacing="1"/>
        <w:rPr>
          <w:rFonts w:cs="Arial"/>
          <w:szCs w:val="18"/>
          <w:lang w:val="nl-NL"/>
        </w:rPr>
      </w:pPr>
      <w:r w:rsidRPr="002C2F83">
        <w:rPr>
          <w:noProof/>
          <w:lang w:val="en-US"/>
        </w:rPr>
        <w:drawing>
          <wp:inline distT="0" distB="0" distL="0" distR="0" wp14:anchorId="54D8A0FE" wp14:editId="15A50E03">
            <wp:extent cx="5402580" cy="12877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2580" cy="1287780"/>
                    </a:xfrm>
                    <a:prstGeom prst="rect">
                      <a:avLst/>
                    </a:prstGeom>
                    <a:noFill/>
                    <a:ln>
                      <a:noFill/>
                    </a:ln>
                  </pic:spPr>
                </pic:pic>
              </a:graphicData>
            </a:graphic>
          </wp:inline>
        </w:drawing>
      </w:r>
    </w:p>
    <w:p w14:paraId="7F5B3A26" w14:textId="77777777" w:rsidR="003E5366" w:rsidRPr="00E8172E" w:rsidRDefault="003E5366" w:rsidP="004D65ED"/>
    <w:p w14:paraId="69D2D085" w14:textId="77777777" w:rsidR="003E5366" w:rsidRDefault="003E5366" w:rsidP="004D65ED">
      <w:pPr>
        <w:pStyle w:val="Heading3"/>
        <w:rPr>
          <w:rFonts w:cs="Arial"/>
          <w:lang w:val="nl-NL"/>
        </w:rPr>
      </w:pPr>
      <w:bookmarkStart w:id="1016" w:name="_Toc237159272"/>
      <w:bookmarkStart w:id="1017" w:name="_Toc268611439"/>
      <w:bookmarkStart w:id="1018" w:name="_Toc268612959"/>
      <w:bookmarkStart w:id="1019" w:name="_Toc283813560"/>
      <w:bookmarkStart w:id="1020" w:name="_Toc298763668"/>
      <w:bookmarkStart w:id="1021" w:name="_Toc88570679"/>
      <w:r>
        <w:rPr>
          <w:rFonts w:cs="Arial"/>
          <w:lang w:val="nl-NL"/>
        </w:rPr>
        <w:t xml:space="preserve"> </w:t>
      </w:r>
      <w:bookmarkStart w:id="1022" w:name="_Toc88744979"/>
      <w:r>
        <w:rPr>
          <w:rFonts w:cs="Arial"/>
          <w:lang w:val="nl-NL"/>
        </w:rPr>
        <w:t>Parameters</w:t>
      </w:r>
      <w:bookmarkEnd w:id="1016"/>
      <w:bookmarkEnd w:id="1017"/>
      <w:bookmarkEnd w:id="1018"/>
      <w:bookmarkEnd w:id="1019"/>
      <w:bookmarkEnd w:id="1020"/>
      <w:bookmarkEnd w:id="1021"/>
      <w:bookmarkEnd w:id="1022"/>
    </w:p>
    <w:p w14:paraId="57965CF3" w14:textId="77777777" w:rsidR="003E5366" w:rsidRDefault="003E5366" w:rsidP="004D65ED">
      <w:pPr>
        <w:rPr>
          <w:rFonts w:cs="Arial"/>
        </w:rPr>
      </w:pPr>
      <w:r>
        <w:rPr>
          <w:rFonts w:cs="Arial"/>
          <w:b/>
          <w:bCs/>
          <w:lang w:val="nl-NL"/>
        </w:rPr>
        <w:t>enterpriseNumber</w:t>
      </w:r>
      <w:r>
        <w:rPr>
          <w:rFonts w:cs="Arial"/>
          <w:lang w:val="nl-NL"/>
        </w:rPr>
        <w:t xml:space="preserve">, Long, </w:t>
      </w:r>
      <w:r>
        <w:rPr>
          <w:rFonts w:cs="Arial"/>
          <w:i/>
          <w:iCs/>
        </w:rPr>
        <w:t>Optioneel</w:t>
      </w:r>
      <w:r>
        <w:rPr>
          <w:rFonts w:cs="Arial"/>
          <w:i/>
          <w:iCs/>
          <w:lang w:val="nl-NL"/>
        </w:rPr>
        <w:t xml:space="preserve">: </w:t>
      </w:r>
      <w:r>
        <w:rPr>
          <w:rFonts w:cs="Arial"/>
          <w:lang w:val="nl-NL"/>
        </w:rPr>
        <w:t>Het ondernemingsnummer van de entiteit aan dewelke de te corrigeren toelating/hoedanigheid toebehoort</w:t>
      </w:r>
      <w:r>
        <w:rPr>
          <w:rFonts w:cs="Arial"/>
          <w:iCs/>
          <w:lang w:val="nl-NL"/>
        </w:rPr>
        <w:t xml:space="preserve"> ('oude manier')</w:t>
      </w:r>
      <w:r>
        <w:rPr>
          <w:rFonts w:cs="Arial"/>
          <w:lang w:val="nl-NL"/>
        </w:rPr>
        <w:t xml:space="preserve">. </w:t>
      </w:r>
      <w:r>
        <w:rPr>
          <w:rFonts w:cs="Arial"/>
        </w:rPr>
        <w:t>Als men een toelating/hoedanigheid op vestigingsniveau wil corrigeren, dan is dit de entiteit waartoe de vestigingseenheid behoort.</w:t>
      </w:r>
    </w:p>
    <w:p w14:paraId="3E78BFED" w14:textId="77777777" w:rsidR="003E5366" w:rsidRDefault="003E5366" w:rsidP="004D65ED">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w:t>
      </w:r>
      <w:r>
        <w:rPr>
          <w:rFonts w:cs="Arial"/>
        </w:rPr>
        <w:t xml:space="preserve">entiteit </w:t>
      </w:r>
      <w:r>
        <w:rPr>
          <w:rFonts w:cs="Arial"/>
          <w:lang w:val="nl-NL"/>
        </w:rPr>
        <w:t>aan dewelke de te corrigeren toelating/hoedanigheid toebehoort</w:t>
      </w:r>
      <w:r>
        <w:rPr>
          <w:rFonts w:cs="Arial"/>
          <w:iCs/>
          <w:lang w:val="nl-NL"/>
        </w:rPr>
        <w:t xml:space="preserve"> </w:t>
      </w:r>
      <w:r>
        <w:t>('nieuwe manier')</w:t>
      </w:r>
      <w:r w:rsidRPr="00661843">
        <w:rPr>
          <w:lang w:val="nl-NL"/>
        </w:rPr>
        <w:t xml:space="preserve">. </w:t>
      </w:r>
      <w:r>
        <w:rPr>
          <w:rFonts w:cs="Arial"/>
        </w:rPr>
        <w:t xml:space="preserve">Als men een toelating/hoedanigheid op vestigingsniveau wil corrigeren, dan is dit de entiteit 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3967C549" w14:textId="77777777" w:rsidR="003E5366" w:rsidRDefault="003E5366" w:rsidP="004D65ED">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5D08415B" w14:textId="77777777" w:rsidR="003E5366" w:rsidRPr="00106007" w:rsidRDefault="003E5366" w:rsidP="004D65ED">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20C036F9" w14:textId="77777777" w:rsidR="003E5366" w:rsidRDefault="003E5366" w:rsidP="004D65ED">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0909AC0D" w14:textId="77777777" w:rsidR="003E5366" w:rsidRPr="00661843" w:rsidRDefault="003E5366" w:rsidP="004D65ED">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531A2E09" w14:textId="77777777" w:rsidR="003E5366" w:rsidRDefault="003E5366" w:rsidP="004D65ED">
      <w:pPr>
        <w:rPr>
          <w:rFonts w:cs="Arial"/>
          <w:lang w:val="nl-NL"/>
        </w:rPr>
      </w:pPr>
      <w:r>
        <w:rPr>
          <w:rFonts w:cs="Arial"/>
          <w:b/>
          <w:bCs/>
          <w:lang w:val="nl-NL"/>
        </w:rPr>
        <w:t>businessUnitNumber</w:t>
      </w:r>
      <w:r>
        <w:rPr>
          <w:rFonts w:cs="Arial"/>
          <w:lang w:val="nl-NL"/>
        </w:rPr>
        <w:t xml:space="preserve">, Long, </w:t>
      </w:r>
      <w:r>
        <w:rPr>
          <w:rFonts w:cs="Arial"/>
          <w:i/>
          <w:iCs/>
          <w:lang w:val="nl-NL"/>
        </w:rPr>
        <w:t xml:space="preserve">Optioneel: </w:t>
      </w:r>
      <w:r>
        <w:rPr>
          <w:rFonts w:cs="Arial"/>
        </w:rPr>
        <w:t>Indien de te corrigeren toelating/hoedanigheid aan een vestigingseenheid toebehoort, dan moet hier het vestigingseenheidsnummer van de betrokken vestigingseenheid meegegeven worden. Anders moet dit leeg gelaten worden</w:t>
      </w:r>
      <w:r>
        <w:rPr>
          <w:rFonts w:cs="Arial"/>
          <w:lang w:val="nl-NL"/>
        </w:rPr>
        <w:t>.</w:t>
      </w:r>
    </w:p>
    <w:p w14:paraId="2E64FBC4" w14:textId="77777777" w:rsidR="003E5366" w:rsidRDefault="003E5366" w:rsidP="004D65ED">
      <w:pPr>
        <w:rPr>
          <w:rFonts w:cs="Arial"/>
          <w:lang w:val="nl-NL"/>
        </w:rPr>
      </w:pPr>
      <w:r>
        <w:rPr>
          <w:rFonts w:cs="Arial"/>
          <w:b/>
          <w:bCs/>
          <w:lang w:val="nl-NL"/>
        </w:rPr>
        <w:t>originalAuthorization</w:t>
      </w:r>
      <w:r>
        <w:rPr>
          <w:rFonts w:cs="Arial"/>
          <w:lang w:val="nl-NL"/>
        </w:rPr>
        <w:t xml:space="preserve">, </w:t>
      </w:r>
      <w:r>
        <w:rPr>
          <w:rFonts w:cs="Arial"/>
          <w:i/>
          <w:iCs/>
          <w:lang w:val="nl-NL"/>
        </w:rPr>
        <w:t xml:space="preserve">Verplicht: </w:t>
      </w:r>
      <w:r>
        <w:rPr>
          <w:rFonts w:cs="Arial"/>
          <w:lang w:val="nl-NL"/>
        </w:rPr>
        <w:t xml:space="preserve">De oorspronkeljke gegevens van de toelating/hoedanigheid </w:t>
      </w:r>
    </w:p>
    <w:p w14:paraId="731B68A4" w14:textId="77777777" w:rsidR="003E5366" w:rsidRDefault="003E5366" w:rsidP="004D65ED">
      <w:pPr>
        <w:ind w:left="720"/>
        <w:rPr>
          <w:rFonts w:cs="Arial"/>
          <w:lang w:val="nl-NL"/>
        </w:rPr>
      </w:pPr>
      <w:r>
        <w:rPr>
          <w:rFonts w:cs="Arial"/>
          <w:b/>
          <w:bCs/>
          <w:lang w:val="nl-NL"/>
        </w:rPr>
        <w:t>permissionCode</w:t>
      </w:r>
      <w:r>
        <w:rPr>
          <w:rFonts w:cs="Arial"/>
          <w:lang w:val="nl-NL"/>
        </w:rPr>
        <w:t xml:space="preserve">, String, </w:t>
      </w:r>
      <w:r>
        <w:rPr>
          <w:rFonts w:cs="Arial"/>
          <w:i/>
          <w:iCs/>
          <w:lang w:val="nl-NL"/>
        </w:rPr>
        <w:t xml:space="preserve">Verplicht: </w:t>
      </w:r>
      <w:r>
        <w:rPr>
          <w:rFonts w:cs="Arial"/>
          <w:lang w:val="nl-NL"/>
        </w:rPr>
        <w:t>code van de originele toelating/hoedanigheid</w:t>
      </w:r>
      <w:r w:rsidRPr="00C01B88">
        <w:rPr>
          <w:rFonts w:cs="Arial"/>
          <w:lang w:val="nl-NL"/>
        </w:rPr>
        <w:t>. Voor een correctie op een geconverteerde hoedanigheid moet deze code gelijk zijn 00295.</w:t>
      </w:r>
    </w:p>
    <w:p w14:paraId="7D8A3EA1" w14:textId="77777777" w:rsidR="003E5366" w:rsidRDefault="003E5366" w:rsidP="004D65ED">
      <w:pPr>
        <w:ind w:left="720"/>
        <w:rPr>
          <w:rFonts w:cs="Arial"/>
          <w:lang w:val="nl-NL"/>
        </w:rPr>
      </w:pPr>
      <w:r>
        <w:rPr>
          <w:rFonts w:cs="Arial"/>
          <w:b/>
          <w:bCs/>
          <w:lang w:val="nl-NL"/>
        </w:rPr>
        <w:t>registrationDateKBO</w:t>
      </w:r>
      <w:r>
        <w:rPr>
          <w:rFonts w:cs="Arial"/>
          <w:lang w:val="nl-NL"/>
        </w:rPr>
        <w:t xml:space="preserve">, XMLGregorianCalendar, </w:t>
      </w:r>
      <w:r>
        <w:rPr>
          <w:rFonts w:cs="Arial"/>
          <w:i/>
          <w:iCs/>
          <w:lang w:val="nl-NL"/>
        </w:rPr>
        <w:t xml:space="preserve">Verplicht: </w:t>
      </w:r>
      <w:r>
        <w:rPr>
          <w:rFonts w:cs="Arial"/>
          <w:lang w:val="nl-NL"/>
        </w:rPr>
        <w:t>De datum waarop deze toelating/hoedanigheid in de KBO werd geregistreerd.</w:t>
      </w:r>
    </w:p>
    <w:p w14:paraId="3B91ABC9" w14:textId="77777777" w:rsidR="003E5366" w:rsidRDefault="003E5366" w:rsidP="004D65ED">
      <w:pPr>
        <w:rPr>
          <w:rFonts w:cs="Arial"/>
          <w:lang w:val="nl-NL"/>
        </w:rPr>
      </w:pPr>
      <w:r>
        <w:rPr>
          <w:rFonts w:cs="Arial"/>
          <w:b/>
          <w:bCs/>
          <w:lang w:val="nl-NL"/>
        </w:rPr>
        <w:t>correctedAuthorization</w:t>
      </w:r>
      <w:r>
        <w:rPr>
          <w:rFonts w:cs="Arial"/>
          <w:lang w:val="nl-NL"/>
        </w:rPr>
        <w:t xml:space="preserve">, </w:t>
      </w:r>
      <w:r>
        <w:rPr>
          <w:rFonts w:cs="Arial"/>
          <w:i/>
          <w:iCs/>
          <w:lang w:val="nl-NL"/>
        </w:rPr>
        <w:t xml:space="preserve">Verplicht: </w:t>
      </w:r>
      <w:r>
        <w:rPr>
          <w:rFonts w:cs="Arial"/>
          <w:lang w:val="nl-NL"/>
        </w:rPr>
        <w:t>De gecorrigeerde gegevens van de te corrigeren toelating/hoedanigheid .</w:t>
      </w:r>
    </w:p>
    <w:p w14:paraId="5E781D40" w14:textId="77777777" w:rsidR="003E5366" w:rsidRDefault="003E5366" w:rsidP="004D65ED">
      <w:pPr>
        <w:ind w:left="720"/>
        <w:rPr>
          <w:rFonts w:cs="Arial"/>
          <w:lang w:val="nl-NL"/>
        </w:rPr>
      </w:pPr>
      <w:r>
        <w:rPr>
          <w:rFonts w:cs="Arial"/>
          <w:b/>
          <w:bCs/>
          <w:lang w:val="nl-NL"/>
        </w:rPr>
        <w:t>permissionCode</w:t>
      </w:r>
      <w:r>
        <w:rPr>
          <w:rFonts w:cs="Arial"/>
          <w:lang w:val="nl-NL"/>
        </w:rPr>
        <w:t xml:space="preserve">, String, </w:t>
      </w:r>
      <w:r>
        <w:rPr>
          <w:rFonts w:cs="Arial"/>
          <w:i/>
          <w:iCs/>
          <w:lang w:val="nl-NL"/>
        </w:rPr>
        <w:t xml:space="preserve">Verplicht: </w:t>
      </w:r>
      <w:r>
        <w:rPr>
          <w:rFonts w:cs="Arial"/>
          <w:lang w:val="nl-NL"/>
        </w:rPr>
        <w:t>code van de gecorrigeerde toelating/hoedanigheid</w:t>
      </w:r>
      <w:r w:rsidRPr="00C01B88">
        <w:rPr>
          <w:rFonts w:cs="Arial"/>
          <w:lang w:val="nl-NL"/>
        </w:rPr>
        <w:t>. Voor een correctie op een geconverteerde hoedanigheid moet deze code gelijk zijn 00295.</w:t>
      </w:r>
      <w:r>
        <w:rPr>
          <w:rFonts w:cs="Arial"/>
          <w:lang w:val="nl-NL"/>
        </w:rPr>
        <w:t xml:space="preserve"> </w:t>
      </w:r>
    </w:p>
    <w:p w14:paraId="41071B48" w14:textId="77777777" w:rsidR="003E5366" w:rsidRDefault="003E5366" w:rsidP="004D65ED">
      <w:pPr>
        <w:ind w:left="720"/>
        <w:rPr>
          <w:rFonts w:cs="Arial"/>
          <w:lang w:val="nl-NL"/>
        </w:rPr>
      </w:pPr>
      <w:r>
        <w:rPr>
          <w:rFonts w:cs="Arial"/>
          <w:b/>
          <w:bCs/>
          <w:lang w:val="nl-NL"/>
        </w:rPr>
        <w:t>ValidityPeriod</w:t>
      </w:r>
      <w:r>
        <w:rPr>
          <w:rFonts w:cs="Arial"/>
          <w:lang w:val="nl-NL"/>
        </w:rPr>
        <w:t xml:space="preserve">, </w:t>
      </w:r>
      <w:r>
        <w:rPr>
          <w:rFonts w:cs="Arial"/>
          <w:i/>
          <w:iCs/>
          <w:lang w:val="nl-NL"/>
        </w:rPr>
        <w:t xml:space="preserve">Optioneel: </w:t>
      </w:r>
      <w:r>
        <w:rPr>
          <w:rFonts w:cs="Arial"/>
          <w:lang w:val="nl-NL"/>
        </w:rPr>
        <w:t>gecorrigeerde geldigheidsperiode van de toelating/hoedanigheid .</w:t>
      </w:r>
    </w:p>
    <w:p w14:paraId="48AE7CBC" w14:textId="77777777" w:rsidR="003E5366" w:rsidRDefault="003E5366" w:rsidP="004D65ED">
      <w:pPr>
        <w:ind w:left="1440"/>
        <w:rPr>
          <w:rFonts w:cs="Arial"/>
          <w:lang w:val="nl-NL"/>
        </w:rPr>
      </w:pPr>
      <w:r>
        <w:rPr>
          <w:rFonts w:cs="Arial"/>
          <w:b/>
          <w:bCs/>
          <w:lang w:val="nl-NL"/>
        </w:rPr>
        <w:t xml:space="preserve">Begin, </w:t>
      </w:r>
      <w:r>
        <w:rPr>
          <w:rFonts w:cs="Arial"/>
          <w:lang w:val="nl-NL"/>
        </w:rPr>
        <w:t>XMLGregorianCalendar,</w:t>
      </w:r>
      <w:r>
        <w:rPr>
          <w:rFonts w:cs="Arial"/>
          <w:i/>
          <w:iCs/>
          <w:lang w:val="nl-NL"/>
        </w:rPr>
        <w:t xml:space="preserve">Optioneel: </w:t>
      </w:r>
      <w:r>
        <w:rPr>
          <w:rFonts w:cs="Arial"/>
          <w:lang w:val="nl-NL"/>
        </w:rPr>
        <w:t>Begindatum van de geldigheidsperiode.</w:t>
      </w:r>
    </w:p>
    <w:p w14:paraId="68F4217E" w14:textId="77777777" w:rsidR="003E5366" w:rsidRDefault="003E5366" w:rsidP="004D65ED">
      <w:pPr>
        <w:ind w:left="1440"/>
        <w:rPr>
          <w:rFonts w:cs="Arial"/>
          <w:lang w:val="nl-NL"/>
        </w:rPr>
      </w:pPr>
      <w:r>
        <w:rPr>
          <w:rFonts w:cs="Arial"/>
          <w:b/>
          <w:bCs/>
          <w:lang w:val="nl-NL"/>
        </w:rPr>
        <w:t xml:space="preserve">End, </w:t>
      </w:r>
      <w:r>
        <w:rPr>
          <w:rFonts w:cs="Arial"/>
          <w:lang w:val="nl-NL"/>
        </w:rPr>
        <w:t xml:space="preserve">XMLGregorianCalendar, </w:t>
      </w:r>
      <w:r>
        <w:rPr>
          <w:rFonts w:cs="Arial"/>
          <w:i/>
          <w:iCs/>
          <w:lang w:val="nl-NL"/>
        </w:rPr>
        <w:t xml:space="preserve">Optioneel: </w:t>
      </w:r>
      <w:r>
        <w:rPr>
          <w:rFonts w:cs="Arial"/>
          <w:lang w:val="nl-NL"/>
        </w:rPr>
        <w:t>Einddatum van de geldigheidsperiode.</w:t>
      </w:r>
    </w:p>
    <w:p w14:paraId="78B5DFDF" w14:textId="77777777" w:rsidR="003E5366" w:rsidRDefault="003E5366" w:rsidP="004D65ED">
      <w:pPr>
        <w:ind w:left="720"/>
        <w:rPr>
          <w:rFonts w:cs="Arial"/>
          <w:lang w:val="nl-NL"/>
        </w:rPr>
      </w:pPr>
      <w:r>
        <w:rPr>
          <w:rFonts w:cs="Arial"/>
          <w:b/>
          <w:bCs/>
          <w:lang w:val="nl-NL"/>
        </w:rPr>
        <w:t>phaseCode</w:t>
      </w:r>
      <w:r>
        <w:rPr>
          <w:rFonts w:cs="Arial"/>
          <w:lang w:val="nl-NL"/>
        </w:rPr>
        <w:t xml:space="preserve">, String, </w:t>
      </w:r>
      <w:r>
        <w:rPr>
          <w:rFonts w:cs="Arial"/>
          <w:i/>
          <w:iCs/>
          <w:lang w:val="nl-NL"/>
        </w:rPr>
        <w:t xml:space="preserve">Verplicht: </w:t>
      </w:r>
      <w:r>
        <w:rPr>
          <w:rFonts w:cs="Arial"/>
          <w:lang w:val="nl-NL"/>
        </w:rPr>
        <w:t>De code van de fase waarin de gecorrigeerde toelating/hoedanigheid zich bevindt. (001 voor in aanvraag, 002 voor verworven)</w:t>
      </w:r>
    </w:p>
    <w:p w14:paraId="745A6CF0" w14:textId="77777777" w:rsidR="003E5366" w:rsidRDefault="003E5366" w:rsidP="004D65ED">
      <w:pPr>
        <w:ind w:left="720"/>
        <w:rPr>
          <w:rFonts w:cs="Arial"/>
          <w:lang w:val="nl-NL"/>
        </w:rPr>
      </w:pPr>
      <w:r>
        <w:rPr>
          <w:rFonts w:cs="Arial"/>
          <w:b/>
          <w:bCs/>
          <w:lang w:val="nl-NL"/>
        </w:rPr>
        <w:t>duration</w:t>
      </w:r>
      <w:r>
        <w:rPr>
          <w:rFonts w:cs="Arial"/>
          <w:lang w:val="nl-NL"/>
        </w:rPr>
        <w:t xml:space="preserve">, Double, </w:t>
      </w:r>
      <w:r>
        <w:rPr>
          <w:rFonts w:cs="Arial"/>
          <w:i/>
          <w:iCs/>
          <w:lang w:val="nl-NL"/>
        </w:rPr>
        <w:t xml:space="preserve">Optioneel: </w:t>
      </w:r>
      <w:r>
        <w:rPr>
          <w:rFonts w:cs="Arial"/>
          <w:lang w:val="nl-NL"/>
        </w:rPr>
        <w:t>De duurtijd van de toelating/hoedanigheid .</w:t>
      </w:r>
    </w:p>
    <w:p w14:paraId="4C122800" w14:textId="77777777" w:rsidR="003E5366" w:rsidRDefault="003E5366" w:rsidP="004D65ED">
      <w:pPr>
        <w:ind w:left="720"/>
        <w:rPr>
          <w:rFonts w:cs="Arial"/>
          <w:lang w:val="nl-NL"/>
        </w:rPr>
      </w:pPr>
      <w:r>
        <w:rPr>
          <w:rFonts w:cs="Arial"/>
          <w:b/>
          <w:bCs/>
          <w:lang w:val="nl-NL"/>
        </w:rPr>
        <w:t>stoppingCode</w:t>
      </w:r>
      <w:r>
        <w:rPr>
          <w:rFonts w:cs="Arial"/>
          <w:lang w:val="nl-NL"/>
        </w:rPr>
        <w:t xml:space="preserve">, String, </w:t>
      </w:r>
      <w:r>
        <w:rPr>
          <w:rFonts w:cs="Arial"/>
          <w:i/>
          <w:iCs/>
          <w:lang w:val="nl-NL"/>
        </w:rPr>
        <w:t xml:space="preserve">Optioneel: </w:t>
      </w:r>
      <w:r>
        <w:rPr>
          <w:rFonts w:cs="Arial"/>
          <w:lang w:val="nl-NL"/>
        </w:rPr>
        <w:t>De eventuele reden stopzetting van de gecorrigeerde toelating/hoedanigheid .</w:t>
      </w:r>
    </w:p>
    <w:p w14:paraId="6F9568BB" w14:textId="77777777" w:rsidR="003E5366" w:rsidRPr="006171E6" w:rsidRDefault="003E5366" w:rsidP="004D65ED">
      <w:pPr>
        <w:ind w:left="720"/>
        <w:rPr>
          <w:rFonts w:cs="Arial"/>
        </w:rPr>
      </w:pPr>
      <w:r>
        <w:rPr>
          <w:b/>
        </w:rPr>
        <w:t>PermissionCodeBeforeConversion</w:t>
      </w:r>
      <w:r w:rsidRPr="000933F1">
        <w:rPr>
          <w:b/>
        </w:rPr>
        <w:t xml:space="preserve">, </w:t>
      </w:r>
      <w:r w:rsidRPr="006171E6">
        <w:rPr>
          <w:i/>
        </w:rPr>
        <w:t>Optioneel</w:t>
      </w:r>
      <w:r w:rsidRPr="006171E6">
        <w:t xml:space="preserve"> </w:t>
      </w:r>
      <w:r w:rsidRPr="00DA50B4">
        <w:rPr>
          <w:rFonts w:cs="Arial"/>
        </w:rPr>
        <w:t>: Gekozen toelatingscode voor 01/11/2018</w:t>
      </w:r>
      <w:r w:rsidRPr="00C852CD">
        <w:rPr>
          <w:rFonts w:cs="Arial"/>
        </w:rPr>
        <w:t>, ingevuld met één van volgende hoedanigheidscodes: ‘00016 – Ambachtsonderneming’, ‘00293 – Handelsonderneming’ of ‘00500 - Niet-handelsonderneming’</w:t>
      </w:r>
    </w:p>
    <w:p w14:paraId="51DFBAE1" w14:textId="77777777" w:rsidR="003E5366" w:rsidRPr="00D30FA9" w:rsidRDefault="003E5366" w:rsidP="004D65ED">
      <w:pPr>
        <w:spacing w:line="360" w:lineRule="auto"/>
        <w:ind w:left="720"/>
      </w:pPr>
      <w:r>
        <w:rPr>
          <w:b/>
        </w:rPr>
        <w:t>ConfirmCancel</w:t>
      </w:r>
      <w:r w:rsidRPr="00663A12">
        <w:rPr>
          <w:b/>
        </w:rPr>
        <w:t>,</w:t>
      </w:r>
      <w:r w:rsidRPr="00663A12">
        <w:t xml:space="preserve"> </w:t>
      </w:r>
      <w:r w:rsidRPr="00663A12">
        <w:rPr>
          <w:i/>
        </w:rPr>
        <w:t>Optioneel</w:t>
      </w:r>
      <w:r w:rsidRPr="00663A12">
        <w:t xml:space="preserve"> : Bevestiging annulatie hoedanigheid uit conversie</w:t>
      </w:r>
    </w:p>
    <w:p w14:paraId="0F1127C7" w14:textId="77777777" w:rsidR="003E5366" w:rsidRDefault="003E5366" w:rsidP="004D65ED">
      <w:pPr>
        <w:rPr>
          <w:rFonts w:cs="Arial"/>
          <w:lang w:val="nl-NL"/>
        </w:rPr>
      </w:pPr>
    </w:p>
    <w:p w14:paraId="202FAF33" w14:textId="77777777" w:rsidR="003E5366" w:rsidRDefault="003E5366" w:rsidP="004D65ED">
      <w:pPr>
        <w:pStyle w:val="Heading3"/>
        <w:rPr>
          <w:rFonts w:cs="Arial"/>
          <w:lang w:val="nl-NL"/>
        </w:rPr>
      </w:pPr>
      <w:bookmarkStart w:id="1023" w:name="_Toc237159273"/>
      <w:bookmarkStart w:id="1024" w:name="_Toc268611440"/>
      <w:bookmarkStart w:id="1025" w:name="_Toc268612960"/>
      <w:bookmarkStart w:id="1026" w:name="_Toc283813561"/>
      <w:bookmarkStart w:id="1027" w:name="_Toc298763669"/>
      <w:bookmarkStart w:id="1028" w:name="_Toc88570680"/>
      <w:r>
        <w:rPr>
          <w:rFonts w:cs="Arial"/>
          <w:lang w:val="nl-NL"/>
        </w:rPr>
        <w:t xml:space="preserve"> </w:t>
      </w:r>
      <w:bookmarkStart w:id="1029" w:name="_Toc88744980"/>
      <w:r>
        <w:rPr>
          <w:rFonts w:cs="Arial"/>
          <w:lang w:val="nl-NL"/>
        </w:rPr>
        <w:t>Resultaat</w:t>
      </w:r>
      <w:bookmarkEnd w:id="1023"/>
      <w:bookmarkEnd w:id="1024"/>
      <w:bookmarkEnd w:id="1025"/>
      <w:bookmarkEnd w:id="1026"/>
      <w:bookmarkEnd w:id="1027"/>
      <w:bookmarkEnd w:id="1028"/>
      <w:bookmarkEnd w:id="1029"/>
    </w:p>
    <w:p w14:paraId="6060E9F4" w14:textId="77777777" w:rsidR="003E5366" w:rsidRDefault="003E5366" w:rsidP="004D65ED">
      <w:pPr>
        <w:rPr>
          <w:rFonts w:cs="Arial"/>
          <w:lang w:val="nl-NL"/>
        </w:rPr>
      </w:pPr>
      <w:r>
        <w:rPr>
          <w:rFonts w:cs="Arial"/>
          <w:lang w:val="nl-NL"/>
        </w:rPr>
        <w:t>UpdateResponseMessage</w:t>
      </w:r>
    </w:p>
    <w:p w14:paraId="00FC18DA" w14:textId="77777777" w:rsidR="003E5366" w:rsidRDefault="003E5366" w:rsidP="004D65ED">
      <w:pPr>
        <w:rPr>
          <w:rFonts w:cs="Arial"/>
          <w:lang w:val="nl-NL"/>
        </w:rPr>
      </w:pPr>
    </w:p>
    <w:p w14:paraId="62520330" w14:textId="77777777" w:rsidR="003E5366" w:rsidRDefault="003E5366" w:rsidP="004D65ED">
      <w:pPr>
        <w:pStyle w:val="Heading3"/>
        <w:rPr>
          <w:rFonts w:cs="Arial"/>
        </w:rPr>
      </w:pPr>
      <w:bookmarkStart w:id="1030" w:name="_Toc237159274"/>
      <w:bookmarkStart w:id="1031" w:name="_Toc268611441"/>
      <w:bookmarkStart w:id="1032" w:name="_Toc268612961"/>
      <w:bookmarkStart w:id="1033" w:name="_Toc283813562"/>
      <w:bookmarkStart w:id="1034" w:name="_Toc298763670"/>
      <w:bookmarkStart w:id="1035" w:name="_Toc88570681"/>
      <w:r>
        <w:rPr>
          <w:rFonts w:cs="Arial"/>
        </w:rPr>
        <w:t xml:space="preserve"> </w:t>
      </w:r>
      <w:bookmarkStart w:id="1036" w:name="_Toc88744981"/>
      <w:r>
        <w:rPr>
          <w:rFonts w:cs="Arial"/>
        </w:rPr>
        <w:t>Opmerking</w:t>
      </w:r>
      <w:bookmarkEnd w:id="1030"/>
      <w:bookmarkEnd w:id="1031"/>
      <w:bookmarkEnd w:id="1032"/>
      <w:bookmarkEnd w:id="1033"/>
      <w:bookmarkEnd w:id="1034"/>
      <w:bookmarkEnd w:id="1035"/>
      <w:bookmarkEnd w:id="1036"/>
    </w:p>
    <w:p w14:paraId="7F5137C7" w14:textId="77777777" w:rsidR="003E5366" w:rsidRDefault="003E5366" w:rsidP="004D65ED">
      <w:pPr>
        <w:rPr>
          <w:rFonts w:cs="Arial"/>
          <w:lang w:val="nl-NL"/>
        </w:rPr>
      </w:pPr>
      <w:r>
        <w:rPr>
          <w:rFonts w:cs="Arial"/>
        </w:rPr>
        <w:t>Met deze operatie kan slechts één hoedanigheid per request gecorrigeerd worden.</w:t>
      </w:r>
    </w:p>
    <w:p w14:paraId="69D5D5CF" w14:textId="77777777" w:rsidR="003E5366" w:rsidRDefault="003E5366">
      <w:pPr>
        <w:spacing w:before="0" w:after="160" w:line="259" w:lineRule="auto"/>
        <w:jc w:val="left"/>
        <w:rPr>
          <w:lang w:val="nl-NL"/>
        </w:rPr>
      </w:pPr>
      <w:r>
        <w:rPr>
          <w:lang w:val="nl-NL"/>
        </w:rPr>
        <w:br w:type="page"/>
      </w:r>
    </w:p>
    <w:p w14:paraId="4B78649A" w14:textId="77777777" w:rsidR="003E5366" w:rsidRDefault="003E5366" w:rsidP="00310C97">
      <w:pPr>
        <w:pStyle w:val="Heading2"/>
        <w:rPr>
          <w:rFonts w:cs="Arial"/>
          <w:lang w:val="nl-NL"/>
        </w:rPr>
      </w:pPr>
      <w:bookmarkStart w:id="1037" w:name="_Toc183841354"/>
      <w:bookmarkStart w:id="1038" w:name="_Toc189648177"/>
      <w:bookmarkStart w:id="1039" w:name="_Toc237159275"/>
      <w:bookmarkStart w:id="1040" w:name="_Toc268611442"/>
      <w:bookmarkStart w:id="1041" w:name="_Toc268612962"/>
      <w:bookmarkStart w:id="1042" w:name="_Toc283813563"/>
      <w:bookmarkStart w:id="1043" w:name="_Toc298763671"/>
      <w:bookmarkStart w:id="1044" w:name="_Toc88570682"/>
      <w:r>
        <w:rPr>
          <w:rFonts w:cs="Arial"/>
          <w:lang w:val="nl-NL"/>
        </w:rPr>
        <w:t xml:space="preserve"> </w:t>
      </w:r>
      <w:bookmarkStart w:id="1045" w:name="_Toc88744982"/>
      <w:r>
        <w:rPr>
          <w:rFonts w:cs="Arial"/>
          <w:lang w:val="nl-NL"/>
        </w:rPr>
        <w:t>CorrectBankAccoun</w:t>
      </w:r>
      <w:bookmarkEnd w:id="1037"/>
      <w:bookmarkEnd w:id="1038"/>
      <w:bookmarkEnd w:id="1039"/>
      <w:bookmarkEnd w:id="1040"/>
      <w:bookmarkEnd w:id="1041"/>
      <w:bookmarkEnd w:id="1042"/>
      <w:bookmarkEnd w:id="1043"/>
      <w:bookmarkEnd w:id="1044"/>
      <w:r>
        <w:rPr>
          <w:rFonts w:cs="Arial"/>
          <w:lang w:val="nl-NL"/>
        </w:rPr>
        <w:t>t</w:t>
      </w:r>
      <w:bookmarkEnd w:id="1045"/>
    </w:p>
    <w:p w14:paraId="64B85231" w14:textId="77777777" w:rsidR="003E5366" w:rsidRPr="00310C97" w:rsidRDefault="003E5366" w:rsidP="00310C97">
      <w:pPr>
        <w:rPr>
          <w:lang w:val="nl-NL"/>
        </w:rPr>
      </w:pPr>
    </w:p>
    <w:p w14:paraId="0E36115F" w14:textId="77777777" w:rsidR="003E5366" w:rsidRPr="00310C97" w:rsidRDefault="003E5366" w:rsidP="00310C97">
      <w:pPr>
        <w:pStyle w:val="Heading3"/>
        <w:rPr>
          <w:rFonts w:cs="Arial"/>
          <w:lang w:val="nl-NL"/>
        </w:rPr>
      </w:pPr>
      <w:bookmarkStart w:id="1046" w:name="_Toc237159276"/>
      <w:bookmarkStart w:id="1047" w:name="_Toc268611443"/>
      <w:bookmarkStart w:id="1048" w:name="_Toc268612963"/>
      <w:bookmarkStart w:id="1049" w:name="_Toc283813564"/>
      <w:bookmarkStart w:id="1050" w:name="_Toc298763672"/>
      <w:bookmarkStart w:id="1051" w:name="_Toc88570683"/>
      <w:bookmarkStart w:id="1052" w:name="_Toc88744983"/>
      <w:r>
        <w:rPr>
          <w:rFonts w:cs="Arial"/>
          <w:lang w:val="nl-NL"/>
        </w:rPr>
        <w:t>Functionele beschrijving</w:t>
      </w:r>
      <w:bookmarkEnd w:id="1046"/>
      <w:bookmarkEnd w:id="1047"/>
      <w:bookmarkEnd w:id="1048"/>
      <w:bookmarkEnd w:id="1049"/>
      <w:bookmarkEnd w:id="1050"/>
      <w:bookmarkEnd w:id="1051"/>
      <w:bookmarkEnd w:id="1052"/>
    </w:p>
    <w:p w14:paraId="4B452EBF" w14:textId="77777777" w:rsidR="003E5366" w:rsidRDefault="003E5366" w:rsidP="00310C97">
      <w:r>
        <w:t>Met deze operatie is het mogelijk om één binnenlandse of buitenlandse bankrekening van een entiteit van een natuurlijke persoon, rechtspersoon of verenigingen zonder rechtspersoonlijkheid te corrigeren.</w:t>
      </w:r>
    </w:p>
    <w:p w14:paraId="381F28EF" w14:textId="77777777" w:rsidR="003E5366" w:rsidRDefault="003E5366" w:rsidP="00310C97">
      <w:r>
        <w:t>De volgende gegevens van een bankrekening kunnen gecorrigeerd worden:</w:t>
      </w:r>
    </w:p>
    <w:p w14:paraId="1E72209C" w14:textId="77777777" w:rsidR="003E5366" w:rsidRDefault="003E5366" w:rsidP="00310C97">
      <w:pPr>
        <w:pStyle w:val="Bullet1"/>
      </w:pPr>
      <w:r>
        <w:t xml:space="preserve">gebruiksdoel </w:t>
      </w:r>
    </w:p>
    <w:p w14:paraId="1B59B49A" w14:textId="77777777" w:rsidR="003E5366" w:rsidRDefault="003E5366" w:rsidP="00310C97">
      <w:pPr>
        <w:pStyle w:val="Bullet1"/>
      </w:pPr>
      <w:r>
        <w:t xml:space="preserve">begindatum </w:t>
      </w:r>
    </w:p>
    <w:p w14:paraId="5B7226B3" w14:textId="77777777" w:rsidR="003E5366" w:rsidRDefault="003E5366" w:rsidP="00310C97">
      <w:pPr>
        <w:pStyle w:val="Bullet1"/>
      </w:pPr>
      <w:r>
        <w:t xml:space="preserve">bankrekeningnummer </w:t>
      </w:r>
    </w:p>
    <w:p w14:paraId="4543880E" w14:textId="77777777" w:rsidR="003E5366" w:rsidRDefault="003E5366" w:rsidP="00310C97">
      <w:pPr>
        <w:pStyle w:val="Bullet1"/>
      </w:pPr>
      <w:r>
        <w:t xml:space="preserve">IBAN-nummer </w:t>
      </w:r>
    </w:p>
    <w:p w14:paraId="4AC7518F" w14:textId="77777777" w:rsidR="003E5366" w:rsidRPr="00FD0287" w:rsidRDefault="003E5366" w:rsidP="00310C97">
      <w:pPr>
        <w:pStyle w:val="Bullet1"/>
        <w:rPr>
          <w:rFonts w:ascii="Arial (W1)" w:hAnsi="Arial (W1)" w:cs="Arial (W1)"/>
        </w:rPr>
      </w:pPr>
      <w:r w:rsidRPr="00FD0287">
        <w:rPr>
          <w:rFonts w:ascii="Arial (W1)" w:hAnsi="Arial (W1)" w:cs="Arial (W1)"/>
        </w:rPr>
        <w:t>BIC</w:t>
      </w:r>
    </w:p>
    <w:p w14:paraId="5B90B7EF" w14:textId="77777777" w:rsidR="003E5366" w:rsidRPr="00FD0287" w:rsidRDefault="003E5366" w:rsidP="00310C97">
      <w:pPr>
        <w:pStyle w:val="Bullet1"/>
        <w:rPr>
          <w:rFonts w:ascii="Arial (W1)" w:hAnsi="Arial (W1)" w:cs="Arial (W1)"/>
        </w:rPr>
      </w:pPr>
      <w:r w:rsidRPr="00FD0287">
        <w:rPr>
          <w:rFonts w:ascii="Arial (W1)" w:hAnsi="Arial (W1)" w:cs="Arial (W1)"/>
        </w:rPr>
        <w:t>Niet-SEPA rekeningnummer</w:t>
      </w:r>
    </w:p>
    <w:p w14:paraId="59ED359F" w14:textId="77777777" w:rsidR="003E5366" w:rsidRDefault="003E5366" w:rsidP="00310C97">
      <w:pPr>
        <w:pStyle w:val="Bullet1"/>
      </w:pPr>
      <w:r>
        <w:t xml:space="preserve">einddatum </w:t>
      </w:r>
    </w:p>
    <w:p w14:paraId="7C2F00E1" w14:textId="77777777" w:rsidR="003E5366" w:rsidRDefault="003E5366" w:rsidP="00310C97">
      <w:pPr>
        <w:pStyle w:val="Bullet1"/>
        <w:numPr>
          <w:ilvl w:val="0"/>
          <w:numId w:val="0"/>
        </w:numPr>
        <w:ind w:left="284"/>
      </w:pPr>
    </w:p>
    <w:p w14:paraId="3241BC10" w14:textId="77777777" w:rsidR="003E5366" w:rsidRDefault="003E5366" w:rsidP="00310C97">
      <w:r>
        <w:t>De volgende regels zijn van toepassing:</w:t>
      </w:r>
    </w:p>
    <w:p w14:paraId="1ED88343" w14:textId="77777777" w:rsidR="003E5366" w:rsidRPr="00EF62D1" w:rsidRDefault="003E5366" w:rsidP="00310C97">
      <w:pPr>
        <w:pStyle w:val="Bullet1"/>
        <w:rPr>
          <w:lang w:val="nl-BE"/>
        </w:rPr>
      </w:pPr>
      <w:r w:rsidRPr="00EF62D1">
        <w:rPr>
          <w:lang w:val="nl-BE"/>
        </w:rPr>
        <w:t xml:space="preserve">De entiteit mag niet 'geannuleerd' of 'afgesloten' zijn. </w:t>
      </w:r>
    </w:p>
    <w:p w14:paraId="733065D2" w14:textId="77777777" w:rsidR="003E5366" w:rsidRDefault="003E5366" w:rsidP="00310C97">
      <w:pPr>
        <w:pStyle w:val="Bullet1"/>
      </w:pPr>
      <w:r w:rsidRPr="00EF62D1">
        <w:rPr>
          <w:lang w:val="nl-BE"/>
        </w:rPr>
        <w:t xml:space="preserve">Inzake overlappingen tussen bankrekeningen, gelden dezelfde regels als bij het creëren van een bankrekening. </w:t>
      </w:r>
      <w:r>
        <w:t>(Zie operatie CreateBankAccount)</w:t>
      </w:r>
    </w:p>
    <w:p w14:paraId="22BF2A3E" w14:textId="77777777" w:rsidR="003E5366" w:rsidRDefault="003E5366" w:rsidP="00310C97">
      <w:pPr>
        <w:pStyle w:val="Bullet1"/>
      </w:pPr>
      <w:r w:rsidRPr="00EF62D1">
        <w:rPr>
          <w:lang w:val="nl-BE"/>
        </w:rPr>
        <w:t xml:space="preserve">Zowel een actieve als een stopgezette bankrekening kan gecorrigeerd worden. </w:t>
      </w:r>
      <w:r>
        <w:t xml:space="preserve">Een geannuleerde bankrekening kan niet gecorrigeerd worden. </w:t>
      </w:r>
    </w:p>
    <w:p w14:paraId="1AC4573B" w14:textId="77777777" w:rsidR="003E5366" w:rsidRPr="00EF62D1" w:rsidRDefault="003E5366" w:rsidP="00310C97">
      <w:pPr>
        <w:pStyle w:val="Bullet1"/>
        <w:rPr>
          <w:lang w:val="nl-BE"/>
        </w:rPr>
      </w:pPr>
      <w:r w:rsidRPr="00EF62D1">
        <w:rPr>
          <w:lang w:val="nl-BE"/>
        </w:rPr>
        <w:t xml:space="preserve">Voor binnenlandse bankrekeningnummers moet het bankrekeningnummer </w:t>
      </w:r>
      <w:r w:rsidRPr="00EF62D1">
        <w:rPr>
          <w:rFonts w:ascii="Arial (W1)" w:hAnsi="Arial (W1)" w:cs="Arial (W1)"/>
          <w:lang w:val="nl-BE"/>
        </w:rPr>
        <w:t>en/of het IBAN-nummer ingevuld zijn</w:t>
      </w:r>
    </w:p>
    <w:p w14:paraId="79532994" w14:textId="77777777" w:rsidR="003E5366" w:rsidRPr="00EF62D1" w:rsidRDefault="003E5366" w:rsidP="00310C97">
      <w:pPr>
        <w:pStyle w:val="Bullet1"/>
        <w:rPr>
          <w:rFonts w:ascii="Arial (W1)" w:hAnsi="Arial (W1)" w:cs="Arial (W1)"/>
          <w:lang w:val="nl-BE"/>
        </w:rPr>
      </w:pPr>
      <w:r w:rsidRPr="00EF62D1">
        <w:rPr>
          <w:rFonts w:ascii="Arial (W1)" w:hAnsi="Arial (W1)" w:cs="Arial (W1)"/>
          <w:lang w:val="nl-BE"/>
        </w:rPr>
        <w:t>Indien het bankrekeningnummer of het IBAN-nummer niet is ingevuld, dan zal de operatie het IBAN-nummer respectievelijk het bankrekeningnummer automatisch aanmaken op basis van het andere nummer.</w:t>
      </w:r>
    </w:p>
    <w:p w14:paraId="066F06FC" w14:textId="77777777" w:rsidR="003E5366" w:rsidRPr="00EF62D1" w:rsidRDefault="003E5366" w:rsidP="00310C97">
      <w:pPr>
        <w:pStyle w:val="Bullet1"/>
        <w:rPr>
          <w:rFonts w:ascii="Arial (W1)" w:hAnsi="Arial (W1)" w:cs="Arial (W1)"/>
          <w:lang w:val="nl-BE"/>
        </w:rPr>
      </w:pPr>
      <w:r w:rsidRPr="00EF62D1">
        <w:rPr>
          <w:rFonts w:ascii="Arial (W1)" w:hAnsi="Arial (W1)" w:cs="Arial (W1)"/>
          <w:lang w:val="nl-BE"/>
        </w:rPr>
        <w:t>Indien zowel het bankrekeningnummer als het IBAN-nummer zijn ingevuld, dan controleert de operatie of beide nummers aan elkaar gelijk zijn na conversie.</w:t>
      </w:r>
    </w:p>
    <w:p w14:paraId="6C6B9A88" w14:textId="77777777" w:rsidR="003E5366" w:rsidRPr="00F37A26" w:rsidRDefault="003E5366" w:rsidP="00310C97">
      <w:pPr>
        <w:pStyle w:val="Bullet1"/>
      </w:pPr>
      <w:r w:rsidRPr="00EF62D1">
        <w:rPr>
          <w:lang w:val="nl-BE"/>
        </w:rPr>
        <w:t xml:space="preserve">Voor buitenlandse bankrekeningnummers </w:t>
      </w:r>
      <w:r w:rsidRPr="00EF62D1">
        <w:rPr>
          <w:rFonts w:ascii="Arial (W1)" w:hAnsi="Arial (W1)" w:cs="Arial (W1)"/>
          <w:u w:val="single"/>
          <w:lang w:val="nl-BE"/>
        </w:rPr>
        <w:t>die behoren tot de SEPA-zone</w:t>
      </w:r>
      <w:r w:rsidRPr="00EF62D1">
        <w:rPr>
          <w:lang w:val="nl-BE"/>
        </w:rPr>
        <w:t xml:space="preserve">, moet het IBAN-nummer worden ingevuld. </w:t>
      </w:r>
      <w:r>
        <w:t xml:space="preserve">In bankrekeningnummer wordt er niets ingevuld. </w:t>
      </w:r>
    </w:p>
    <w:p w14:paraId="77143AF4" w14:textId="77777777" w:rsidR="003E5366" w:rsidRPr="00EF62D1" w:rsidRDefault="003E5366" w:rsidP="00310C97">
      <w:pPr>
        <w:pStyle w:val="Bullet1"/>
        <w:rPr>
          <w:rFonts w:ascii="Arial (W1)" w:hAnsi="Arial (W1)" w:cs="Arial (W1)"/>
          <w:szCs w:val="18"/>
          <w:lang w:val="nl-BE"/>
        </w:rPr>
      </w:pPr>
      <w:r w:rsidRPr="00EF62D1">
        <w:rPr>
          <w:rFonts w:ascii="Arial (W1)" w:hAnsi="Arial (W1)" w:cs="Arial (W1)"/>
          <w:szCs w:val="18"/>
          <w:lang w:val="nl-BE"/>
        </w:rPr>
        <w:t xml:space="preserve">Voor </w:t>
      </w:r>
      <w:r w:rsidRPr="00EF62D1">
        <w:rPr>
          <w:rFonts w:ascii="Arial (W1)" w:hAnsi="Arial (W1)" w:cs="Arial (W1)"/>
          <w:szCs w:val="18"/>
          <w:u w:val="single"/>
          <w:lang w:val="nl-BE"/>
        </w:rPr>
        <w:t>buitenlandse</w:t>
      </w:r>
      <w:r w:rsidRPr="00EF62D1">
        <w:rPr>
          <w:rFonts w:ascii="Arial (W1)" w:hAnsi="Arial (W1)" w:cs="Arial (W1)"/>
          <w:szCs w:val="18"/>
          <w:lang w:val="nl-BE"/>
        </w:rPr>
        <w:t xml:space="preserve"> bankrekeningen </w:t>
      </w:r>
      <w:r w:rsidRPr="00EF62D1">
        <w:rPr>
          <w:rFonts w:ascii="Arial (W1)" w:hAnsi="Arial (W1)" w:cs="Arial (W1)"/>
          <w:szCs w:val="18"/>
          <w:u w:val="single"/>
          <w:lang w:val="nl-BE"/>
        </w:rPr>
        <w:t>die NIET behoren tot de SEPA-zone</w:t>
      </w:r>
      <w:r w:rsidRPr="00EF62D1">
        <w:rPr>
          <w:rFonts w:ascii="Arial (W1)" w:hAnsi="Arial (W1)" w:cs="Arial (W1)"/>
          <w:szCs w:val="18"/>
          <w:lang w:val="nl-BE"/>
        </w:rPr>
        <w:t>, is er een apart veld voorzien: het niet-SEPA rekeningnummer. Er zijn geen controles op dit veld voorzien. In bankrekeningnummer en IBAN wordt niets ingevuld.</w:t>
      </w:r>
    </w:p>
    <w:p w14:paraId="5E26A40A" w14:textId="77777777" w:rsidR="003E5366" w:rsidRPr="00EF62D1" w:rsidRDefault="003E5366" w:rsidP="00310C97">
      <w:pPr>
        <w:pStyle w:val="Bullet1"/>
        <w:rPr>
          <w:lang w:val="nl-BE"/>
        </w:rPr>
      </w:pPr>
      <w:r w:rsidRPr="00EF62D1">
        <w:rPr>
          <w:rFonts w:ascii="Arial (W1)" w:hAnsi="Arial (W1)" w:cs="Arial (W1)"/>
          <w:lang w:val="nl-BE"/>
        </w:rPr>
        <w:t>Een binnenlands b</w:t>
      </w:r>
      <w:r w:rsidRPr="00EF62D1">
        <w:rPr>
          <w:lang w:val="nl-BE"/>
        </w:rPr>
        <w:t xml:space="preserve">ankrekeningnummer wordt op modulo 97 gecontroleerd. </w:t>
      </w:r>
    </w:p>
    <w:p w14:paraId="0B700826" w14:textId="77777777" w:rsidR="003E5366" w:rsidRPr="00EF62D1" w:rsidRDefault="003E5366" w:rsidP="00310C97">
      <w:pPr>
        <w:pStyle w:val="Bullet1"/>
        <w:rPr>
          <w:rFonts w:ascii="Arial (W1)" w:hAnsi="Arial (W1)" w:cs="Arial (W1)"/>
          <w:lang w:val="nl-BE"/>
        </w:rPr>
      </w:pPr>
      <w:r w:rsidRPr="00EF62D1">
        <w:rPr>
          <w:rFonts w:ascii="Arial (W1)" w:hAnsi="Arial (W1)" w:cs="Arial (W1)"/>
          <w:lang w:val="nl-BE"/>
        </w:rPr>
        <w:t>Het IBAN wordt onderworpen aan een check digit controle.</w:t>
      </w:r>
    </w:p>
    <w:p w14:paraId="63F55E96" w14:textId="77777777" w:rsidR="003E5366" w:rsidRPr="00EF62D1" w:rsidRDefault="003E5366" w:rsidP="00310C97">
      <w:pPr>
        <w:pStyle w:val="Bullet1"/>
        <w:rPr>
          <w:rFonts w:ascii="Arial (W1)" w:hAnsi="Arial (W1)" w:cs="Arial (W1)"/>
          <w:szCs w:val="18"/>
          <w:lang w:val="nl-BE"/>
        </w:rPr>
      </w:pPr>
      <w:r w:rsidRPr="00EF62D1">
        <w:rPr>
          <w:rFonts w:ascii="Arial (W1)" w:hAnsi="Arial (W1)" w:cs="Arial (W1)"/>
          <w:szCs w:val="18"/>
          <w:lang w:val="nl-BE"/>
        </w:rPr>
        <w:t>De BIC (Bank Identificatie Code) is verplicht voor alle bankrekeningen.</w:t>
      </w:r>
    </w:p>
    <w:p w14:paraId="573A96F4" w14:textId="77777777" w:rsidR="003E5366" w:rsidRPr="00EF62D1" w:rsidRDefault="003E5366" w:rsidP="00310C97">
      <w:pPr>
        <w:pStyle w:val="Bullet1"/>
        <w:rPr>
          <w:rFonts w:ascii="Arial (W1)" w:hAnsi="Arial (W1)" w:cs="Arial (W1)"/>
          <w:szCs w:val="18"/>
          <w:lang w:val="nl-BE"/>
        </w:rPr>
      </w:pPr>
      <w:r w:rsidRPr="00EF62D1">
        <w:rPr>
          <w:rFonts w:ascii="Arial (W1)" w:hAnsi="Arial (W1)" w:cs="Arial (W1)"/>
          <w:szCs w:val="18"/>
          <w:lang w:val="nl-BE"/>
        </w:rPr>
        <w:t>De ISO-landcode uit de IBAN moet gelijk zijn aan de ISO-landcode uit de BIC.</w:t>
      </w:r>
    </w:p>
    <w:p w14:paraId="7DBDEF25" w14:textId="77777777" w:rsidR="003E5366" w:rsidRPr="00EF62D1" w:rsidRDefault="003E5366" w:rsidP="00310C97">
      <w:pPr>
        <w:pStyle w:val="Bullet1"/>
        <w:rPr>
          <w:lang w:val="nl-BE"/>
        </w:rPr>
      </w:pPr>
      <w:r w:rsidRPr="00EF62D1">
        <w:rPr>
          <w:lang w:val="nl-BE"/>
        </w:rPr>
        <w:t xml:space="preserve">De 'oude' bankrekening wordt niet opgenomen in de historieken. </w:t>
      </w:r>
    </w:p>
    <w:p w14:paraId="7A8C5CD8" w14:textId="77777777" w:rsidR="003E5366" w:rsidRPr="00EF62D1" w:rsidRDefault="003E5366" w:rsidP="00310C97">
      <w:pPr>
        <w:pStyle w:val="Bullet1"/>
        <w:numPr>
          <w:ilvl w:val="0"/>
          <w:numId w:val="0"/>
        </w:numPr>
        <w:ind w:left="284"/>
        <w:rPr>
          <w:lang w:val="nl-BE"/>
        </w:rPr>
      </w:pPr>
    </w:p>
    <w:p w14:paraId="75D2B4CA" w14:textId="77777777" w:rsidR="003E5366" w:rsidRDefault="003E5366" w:rsidP="00310C97">
      <w:r>
        <w:t>Bij het corrigeren van de begin- of einddatum van een bankrekening gelden de volgende regels:</w:t>
      </w:r>
    </w:p>
    <w:p w14:paraId="2F6E9FFF" w14:textId="77777777" w:rsidR="003E5366" w:rsidRPr="00EF62D1" w:rsidRDefault="003E5366" w:rsidP="00310C97">
      <w:pPr>
        <w:pStyle w:val="Bullet1"/>
        <w:rPr>
          <w:lang w:val="nl-BE"/>
        </w:rPr>
      </w:pPr>
      <w:r w:rsidRPr="00EF62D1">
        <w:rPr>
          <w:lang w:val="nl-BE"/>
        </w:rPr>
        <w:t xml:space="preserve">de begindatum van een bankrekening moet &lt;= aan de einddatum ervan. </w:t>
      </w:r>
    </w:p>
    <w:p w14:paraId="41FCC1CB" w14:textId="77777777" w:rsidR="003E5366" w:rsidRPr="00EF62D1" w:rsidRDefault="003E5366" w:rsidP="00310C97">
      <w:pPr>
        <w:pStyle w:val="Bullet1"/>
        <w:rPr>
          <w:lang w:val="nl-BE"/>
        </w:rPr>
      </w:pPr>
      <w:r w:rsidRPr="00EF62D1">
        <w:rPr>
          <w:lang w:val="nl-BE"/>
        </w:rPr>
        <w:t xml:space="preserve">de begindatum van een bankrekening moet altijd &gt;= aan de startdatum van de daaraan verbonden entiteit. </w:t>
      </w:r>
    </w:p>
    <w:p w14:paraId="18A35F84" w14:textId="77777777" w:rsidR="003E5366" w:rsidRPr="00EF62D1" w:rsidRDefault="003E5366" w:rsidP="00310C97">
      <w:pPr>
        <w:pStyle w:val="Bullet1"/>
        <w:rPr>
          <w:lang w:val="nl-BE"/>
        </w:rPr>
      </w:pPr>
      <w:r w:rsidRPr="00EF62D1">
        <w:rPr>
          <w:lang w:val="nl-BE"/>
        </w:rPr>
        <w:t xml:space="preserve">de einddatum van een bankrekening moet altijd &lt;= aan de stopzettingsdatum van de daaraan verbonden entiteit. </w:t>
      </w:r>
    </w:p>
    <w:p w14:paraId="4E940B77" w14:textId="77777777" w:rsidR="003E5366" w:rsidRDefault="003E5366" w:rsidP="00310C97">
      <w:r>
        <w:t>Het is niet mogelijk om de begin- of einddatum van een bankrekening te corrigeren zodat deze overlapt met een periode waarin de entiteit stopgezet was. Bij het corrigeren van een begin- of einddatum van een bankrekening wordt daarom gecontroleerd of de aangepaste periode van deze bankrekening al dan niet overlapt met een rechtstoestandperiode die een 'stopzetting' weergeeft. In geval van overlapping wordt een foutboodschap gegeven en gaat de correctie niet door. De gebruiker dient dan eerst de periode van de rechtstoestand te corrigeren via de operatie CorrectEnterpriseJuridicalSituation.</w:t>
      </w:r>
    </w:p>
    <w:p w14:paraId="2088BD22" w14:textId="77777777" w:rsidR="003E5366" w:rsidRDefault="003E5366" w:rsidP="00310C97">
      <w:r>
        <w:t>Overlappingen tussen bankrekeningen worden, bij het doorvoeren van een correctie, gecontroleerd en tegengehouden. Het systeem past niet automatisch de periodes van overlappende bankrekeningen aan.</w:t>
      </w:r>
    </w:p>
    <w:p w14:paraId="38CC8038" w14:textId="77777777" w:rsidR="003E5366" w:rsidRDefault="003E5366" w:rsidP="00310C97">
      <w:r>
        <w:t>Als een bankrekening nog actief is (einddatum = 31/12/9999), kan deze einddatum niet gecorrigeerd worden door het invullen van een echte einddatum. Dit zou een verdoken stopzetting zijn. Stopzettingen worden uitgevoerd via de operatie StopBankAccount.</w:t>
      </w:r>
      <w:r>
        <w:br/>
      </w:r>
      <w:r>
        <w:br/>
        <w:t>Omgekeerd kan het wel: een echte einddatum kan gecorrigeerd worden met de datum '31/12/9999'. Dit is een correctie 'uit stopzetting halen'. Dezelfde checkings als bij corrigeren van een einddatum worden uitgevoerd.</w:t>
      </w:r>
    </w:p>
    <w:p w14:paraId="185FA708" w14:textId="77777777" w:rsidR="003E5366" w:rsidRDefault="003E5366" w:rsidP="00310C97">
      <w:pPr>
        <w:pStyle w:val="NormalWeb"/>
        <w:spacing w:before="0" w:beforeAutospacing="0" w:after="0" w:afterAutospacing="0"/>
        <w:rPr>
          <w:rFonts w:ascii="Arial" w:hAnsi="Arial" w:cs="Arial"/>
        </w:rPr>
      </w:pPr>
    </w:p>
    <w:p w14:paraId="2897AAB6" w14:textId="77777777" w:rsidR="003E5366" w:rsidRDefault="003E5366" w:rsidP="00310C97">
      <w:pPr>
        <w:pStyle w:val="Heading3"/>
        <w:rPr>
          <w:rFonts w:cs="Arial"/>
          <w:lang w:val="nl-NL"/>
        </w:rPr>
      </w:pPr>
      <w:bookmarkStart w:id="1053" w:name="_Toc237159277"/>
      <w:bookmarkStart w:id="1054" w:name="_Toc268611444"/>
      <w:bookmarkStart w:id="1055" w:name="_Toc268612964"/>
      <w:bookmarkStart w:id="1056" w:name="_Toc283813565"/>
      <w:bookmarkStart w:id="1057" w:name="_Toc298763673"/>
      <w:bookmarkStart w:id="1058" w:name="_Toc88570684"/>
      <w:r>
        <w:rPr>
          <w:rFonts w:cs="Arial"/>
          <w:lang w:val="nl-NL"/>
        </w:rPr>
        <w:t xml:space="preserve"> </w:t>
      </w:r>
      <w:bookmarkStart w:id="1059" w:name="_Toc88744984"/>
      <w:r>
        <w:rPr>
          <w:rFonts w:cs="Arial"/>
          <w:lang w:val="nl-NL"/>
        </w:rPr>
        <w:t>Parameters</w:t>
      </w:r>
      <w:bookmarkEnd w:id="1053"/>
      <w:bookmarkEnd w:id="1054"/>
      <w:bookmarkEnd w:id="1055"/>
      <w:bookmarkEnd w:id="1056"/>
      <w:bookmarkEnd w:id="1057"/>
      <w:bookmarkEnd w:id="1058"/>
      <w:bookmarkEnd w:id="1059"/>
    </w:p>
    <w:p w14:paraId="5D7CC28F" w14:textId="77777777" w:rsidR="003E5366" w:rsidRPr="00310C97" w:rsidRDefault="003E5366" w:rsidP="00310C97">
      <w:pPr>
        <w:rPr>
          <w:rFonts w:cs="Arial"/>
        </w:rPr>
      </w:pPr>
      <w:r w:rsidRPr="00310C97">
        <w:rPr>
          <w:rFonts w:cs="Arial"/>
          <w:b/>
          <w:bCs/>
        </w:rPr>
        <w:t>enterpriseNumber</w:t>
      </w:r>
      <w:r w:rsidRPr="00310C97">
        <w:rPr>
          <w:rFonts w:cs="Arial"/>
        </w:rPr>
        <w:t xml:space="preserve">, Long, </w:t>
      </w:r>
      <w:r w:rsidRPr="00310C97">
        <w:rPr>
          <w:rFonts w:cs="Arial"/>
          <w:i/>
          <w:iCs/>
          <w:lang w:val="nl-NL"/>
        </w:rPr>
        <w:t>Verplicht</w:t>
      </w:r>
      <w:r w:rsidRPr="00310C97">
        <w:rPr>
          <w:rFonts w:cs="Arial"/>
          <w:i/>
          <w:iCs/>
        </w:rPr>
        <w:t xml:space="preserve">: </w:t>
      </w:r>
      <w:r w:rsidRPr="00310C97">
        <w:rPr>
          <w:rFonts w:cs="Arial"/>
        </w:rPr>
        <w:t>Het ondernemingsnummer van de entiteit waaraan de te corrigeren bankrekening toebehoort</w:t>
      </w:r>
      <w:r w:rsidRPr="00310C97">
        <w:rPr>
          <w:rFonts w:cs="Arial"/>
          <w:iCs/>
          <w:lang w:val="nl-NL"/>
        </w:rPr>
        <w:t xml:space="preserve"> ('oude manier')</w:t>
      </w:r>
      <w:r w:rsidRPr="00310C97">
        <w:rPr>
          <w:rFonts w:cs="Arial"/>
        </w:rPr>
        <w:t>.</w:t>
      </w:r>
    </w:p>
    <w:p w14:paraId="1640DBDE" w14:textId="77777777" w:rsidR="003E5366" w:rsidRPr="00310C97" w:rsidRDefault="003E5366" w:rsidP="00310C97">
      <w:pPr>
        <w:rPr>
          <w:lang w:val="nl-NL"/>
        </w:rPr>
      </w:pPr>
      <w:r w:rsidRPr="00310C97">
        <w:rPr>
          <w:b/>
          <w:iCs/>
        </w:rPr>
        <w:t>entityIdentification</w:t>
      </w:r>
      <w:r w:rsidRPr="00310C97">
        <w:rPr>
          <w:iCs/>
        </w:rPr>
        <w:t xml:space="preserve">, </w:t>
      </w:r>
      <w:r w:rsidRPr="00310C97">
        <w:rPr>
          <w:i/>
          <w:iCs/>
        </w:rPr>
        <w:t>Optioneel</w:t>
      </w:r>
      <w:r w:rsidRPr="00310C97">
        <w:rPr>
          <w:iCs/>
        </w:rPr>
        <w:t xml:space="preserve">, identificatie </w:t>
      </w:r>
      <w:r w:rsidRPr="00310C97">
        <w:rPr>
          <w:lang w:val="nl-NL"/>
        </w:rPr>
        <w:t xml:space="preserve">van de entiteit </w:t>
      </w:r>
      <w:r w:rsidRPr="00310C97">
        <w:rPr>
          <w:rFonts w:cs="Arial"/>
        </w:rPr>
        <w:t>waaraan de te corrigeren bankrekening toebehoort</w:t>
      </w:r>
      <w:r w:rsidRPr="00310C97">
        <w:rPr>
          <w:rFonts w:cs="Arial"/>
          <w:iCs/>
          <w:lang w:val="nl-NL"/>
        </w:rPr>
        <w:t xml:space="preserve"> </w:t>
      </w:r>
      <w:r w:rsidRPr="00310C97">
        <w:t>('nieuwe manier')</w:t>
      </w:r>
      <w:r w:rsidRPr="00310C97">
        <w:rPr>
          <w:lang w:val="nl-NL"/>
        </w:rPr>
        <w:t>. Ze moet bestaan en uniek zijn, zoniet wordt een foutmelding gegeven. Dit bestaat uit ofwel een technical, ofwel een business key; één van de twee moet ingevuld worden</w:t>
      </w:r>
    </w:p>
    <w:p w14:paraId="513F870C" w14:textId="77777777" w:rsidR="003E5366" w:rsidRPr="00310C97" w:rsidRDefault="003E5366" w:rsidP="00310C97">
      <w:pPr>
        <w:ind w:left="720"/>
        <w:rPr>
          <w:lang w:val="nl-NL"/>
        </w:rPr>
      </w:pPr>
      <w:r w:rsidRPr="00310C97">
        <w:rPr>
          <w:b/>
          <w:lang w:val="nl-NL"/>
        </w:rPr>
        <w:t>EntityId</w:t>
      </w:r>
      <w:r w:rsidRPr="00310C97">
        <w:rPr>
          <w:lang w:val="nl-NL"/>
        </w:rPr>
        <w:t xml:space="preserve">, </w:t>
      </w:r>
      <w:r w:rsidRPr="00310C97">
        <w:rPr>
          <w:i/>
          <w:lang w:val="nl-NL"/>
        </w:rPr>
        <w:t>Optioneel</w:t>
      </w:r>
      <w:r w:rsidRPr="00310C97">
        <w:rPr>
          <w:lang w:val="nl-NL"/>
        </w:rPr>
        <w:t>, de technical key van een entiteit</w:t>
      </w:r>
    </w:p>
    <w:p w14:paraId="0D2CC86E" w14:textId="77777777" w:rsidR="003E5366" w:rsidRPr="00310C97" w:rsidRDefault="003E5366" w:rsidP="00310C97">
      <w:pPr>
        <w:ind w:left="720"/>
        <w:rPr>
          <w:b/>
          <w:lang w:val="nl-NL"/>
        </w:rPr>
      </w:pPr>
      <w:r w:rsidRPr="00310C97">
        <w:rPr>
          <w:b/>
          <w:lang w:val="nl-NL"/>
        </w:rPr>
        <w:t>BusinessKey</w:t>
      </w:r>
      <w:r w:rsidRPr="00310C97">
        <w:rPr>
          <w:lang w:val="nl-NL"/>
        </w:rPr>
        <w:t xml:space="preserve">, </w:t>
      </w:r>
      <w:r w:rsidRPr="00310C97">
        <w:rPr>
          <w:i/>
          <w:lang w:val="nl-NL"/>
        </w:rPr>
        <w:t>Optioneel</w:t>
      </w:r>
      <w:r w:rsidRPr="00310C97">
        <w:rPr>
          <w:lang w:val="nl-NL"/>
        </w:rPr>
        <w:t>, de business key van een entiteit</w:t>
      </w:r>
    </w:p>
    <w:p w14:paraId="0A11DB1D" w14:textId="77777777" w:rsidR="003E5366" w:rsidRPr="00310C97" w:rsidRDefault="003E5366" w:rsidP="00310C97">
      <w:pPr>
        <w:ind w:left="1440"/>
        <w:rPr>
          <w:lang w:val="nl-NL"/>
        </w:rPr>
      </w:pPr>
      <w:r w:rsidRPr="00310C97">
        <w:rPr>
          <w:b/>
          <w:lang w:val="nl-NL"/>
        </w:rPr>
        <w:t>EnterpriseNumber</w:t>
      </w:r>
      <w:r w:rsidRPr="00310C97">
        <w:rPr>
          <w:lang w:val="nl-NL"/>
        </w:rPr>
        <w:t xml:space="preserve">, </w:t>
      </w:r>
      <w:r w:rsidRPr="00310C97">
        <w:rPr>
          <w:i/>
          <w:lang w:val="nl-NL"/>
        </w:rPr>
        <w:t>Verplicht</w:t>
      </w:r>
      <w:r w:rsidRPr="00310C97">
        <w:rPr>
          <w:lang w:val="nl-NL"/>
        </w:rPr>
        <w:t>, het ondernemingsnummer van de entiteit</w:t>
      </w:r>
    </w:p>
    <w:p w14:paraId="6A0F8F05" w14:textId="77777777" w:rsidR="003E5366" w:rsidRPr="00310C97" w:rsidRDefault="003E5366" w:rsidP="00310C97">
      <w:pPr>
        <w:ind w:left="1440"/>
        <w:rPr>
          <w:iCs/>
        </w:rPr>
      </w:pPr>
      <w:r w:rsidRPr="00310C97">
        <w:rPr>
          <w:b/>
          <w:lang w:val="nl-NL"/>
        </w:rPr>
        <w:t>Date</w:t>
      </w:r>
      <w:r w:rsidRPr="00310C97">
        <w:rPr>
          <w:lang w:val="nl-NL"/>
        </w:rPr>
        <w:t xml:space="preserve">, </w:t>
      </w:r>
      <w:r w:rsidRPr="00310C97">
        <w:rPr>
          <w:i/>
          <w:lang w:val="nl-NL"/>
        </w:rPr>
        <w:t>Optioneel</w:t>
      </w:r>
      <w:r w:rsidRPr="00310C97">
        <w:rPr>
          <w:lang w:val="nl-NL"/>
        </w:rPr>
        <w:t>, datum waarop de entiteit het ondernemingsnummer gebruikte</w:t>
      </w:r>
    </w:p>
    <w:p w14:paraId="71EEA873" w14:textId="77777777" w:rsidR="003E5366" w:rsidRPr="00310C97" w:rsidRDefault="003E5366" w:rsidP="00310C97">
      <w:pPr>
        <w:rPr>
          <w:rFonts w:cs="Arial"/>
        </w:rPr>
      </w:pPr>
      <w:r w:rsidRPr="00310C97">
        <w:rPr>
          <w:rFonts w:cs="Arial"/>
          <w:b/>
          <w:bCs/>
        </w:rPr>
        <w:t>originalBankAccount</w:t>
      </w:r>
      <w:r w:rsidRPr="00310C97">
        <w:rPr>
          <w:rFonts w:cs="Arial"/>
        </w:rPr>
        <w:t xml:space="preserve">, </w:t>
      </w:r>
      <w:r w:rsidRPr="00310C97">
        <w:rPr>
          <w:rFonts w:cs="Arial"/>
          <w:i/>
          <w:iCs/>
        </w:rPr>
        <w:t xml:space="preserve">Verplicht: </w:t>
      </w:r>
      <w:r w:rsidRPr="00310C97">
        <w:rPr>
          <w:rFonts w:cs="Arial"/>
        </w:rPr>
        <w:t>De originele gegevens van de bankrekening.</w:t>
      </w:r>
    </w:p>
    <w:p w14:paraId="6BC14AB9" w14:textId="77777777" w:rsidR="003E5366" w:rsidRPr="00310C97" w:rsidRDefault="003E5366" w:rsidP="00310C97">
      <w:pPr>
        <w:ind w:left="720"/>
        <w:rPr>
          <w:rFonts w:cs="Arial"/>
        </w:rPr>
      </w:pPr>
      <w:r w:rsidRPr="00310C97">
        <w:rPr>
          <w:rFonts w:cs="Arial"/>
          <w:b/>
          <w:bCs/>
        </w:rPr>
        <w:t>usagePurposeCode</w:t>
      </w:r>
      <w:r w:rsidRPr="00310C97">
        <w:rPr>
          <w:rFonts w:cs="Arial"/>
        </w:rPr>
        <w:t xml:space="preserve">, String, </w:t>
      </w:r>
      <w:r w:rsidRPr="00310C97">
        <w:rPr>
          <w:rFonts w:cs="Arial"/>
          <w:i/>
          <w:iCs/>
        </w:rPr>
        <w:t xml:space="preserve">Verplicht: </w:t>
      </w:r>
      <w:r w:rsidRPr="00310C97">
        <w:rPr>
          <w:rFonts w:cs="Arial"/>
        </w:rPr>
        <w:t>De code die bepaalt waarvoor de gegeven bankrekening bedoeld is.</w:t>
      </w:r>
    </w:p>
    <w:p w14:paraId="715C7A4A" w14:textId="77777777" w:rsidR="003E5366" w:rsidRPr="00310C97" w:rsidRDefault="003E5366" w:rsidP="00310C97">
      <w:pPr>
        <w:ind w:left="720"/>
        <w:rPr>
          <w:rFonts w:cs="Arial"/>
        </w:rPr>
      </w:pPr>
      <w:r w:rsidRPr="00310C97">
        <w:rPr>
          <w:rFonts w:cs="Arial"/>
          <w:b/>
          <w:bCs/>
        </w:rPr>
        <w:t>bankAccountNumber</w:t>
      </w:r>
      <w:r w:rsidRPr="00310C97">
        <w:rPr>
          <w:rFonts w:cs="Arial"/>
        </w:rPr>
        <w:t xml:space="preserve">, String, </w:t>
      </w:r>
      <w:r w:rsidRPr="00310C97">
        <w:rPr>
          <w:rFonts w:cs="Arial"/>
          <w:i/>
          <w:iCs/>
        </w:rPr>
        <w:t xml:space="preserve">Optioneel (*): </w:t>
      </w:r>
      <w:r w:rsidRPr="00310C97">
        <w:rPr>
          <w:rFonts w:cs="Arial"/>
          <w:lang w:val="nl-NL"/>
        </w:rPr>
        <w:t>De Belgische BBAN van de te corrigeren bankrekening</w:t>
      </w:r>
    </w:p>
    <w:p w14:paraId="03CC560F" w14:textId="77777777" w:rsidR="003E5366" w:rsidRPr="00310C97" w:rsidRDefault="003E5366" w:rsidP="00310C97">
      <w:pPr>
        <w:ind w:left="720"/>
        <w:rPr>
          <w:rFonts w:cs="Arial"/>
          <w:i/>
          <w:iCs/>
        </w:rPr>
      </w:pPr>
      <w:r w:rsidRPr="00310C97">
        <w:rPr>
          <w:rFonts w:cs="Arial"/>
          <w:b/>
          <w:bCs/>
        </w:rPr>
        <w:t>iban</w:t>
      </w:r>
      <w:r w:rsidRPr="00310C97">
        <w:rPr>
          <w:rFonts w:cs="Arial"/>
        </w:rPr>
        <w:t xml:space="preserve">, String, </w:t>
      </w:r>
      <w:r w:rsidRPr="00310C97">
        <w:rPr>
          <w:rFonts w:cs="Arial"/>
          <w:i/>
          <w:iCs/>
        </w:rPr>
        <w:t xml:space="preserve">Optioneel (*): </w:t>
      </w:r>
      <w:r w:rsidRPr="00310C97">
        <w:rPr>
          <w:rFonts w:cs="Arial"/>
          <w:iCs/>
        </w:rPr>
        <w:t>Iban nummer van de te corrigeren bankrekening</w:t>
      </w:r>
    </w:p>
    <w:p w14:paraId="510E2396" w14:textId="77777777" w:rsidR="003E5366" w:rsidRPr="00310C97" w:rsidRDefault="003E5366" w:rsidP="00310C97">
      <w:pPr>
        <w:ind w:left="720"/>
        <w:rPr>
          <w:rFonts w:cs="Arial (W1)"/>
          <w:szCs w:val="18"/>
        </w:rPr>
      </w:pPr>
      <w:r w:rsidRPr="00310C97">
        <w:rPr>
          <w:rFonts w:cs="Arial (W1)"/>
          <w:b/>
          <w:szCs w:val="18"/>
        </w:rPr>
        <w:t>nonSepaBankAccountNumber</w:t>
      </w:r>
      <w:r w:rsidRPr="00310C97">
        <w:rPr>
          <w:rFonts w:cs="Arial (W1)"/>
          <w:szCs w:val="18"/>
        </w:rPr>
        <w:t xml:space="preserve">, String, </w:t>
      </w:r>
      <w:r w:rsidRPr="00310C97">
        <w:rPr>
          <w:rFonts w:cs="Arial (W1)"/>
          <w:i/>
          <w:szCs w:val="18"/>
        </w:rPr>
        <w:t xml:space="preserve">Optioneel (*): </w:t>
      </w:r>
      <w:r w:rsidRPr="00310C97">
        <w:rPr>
          <w:rFonts w:cs="Arial (W1)"/>
          <w:szCs w:val="18"/>
        </w:rPr>
        <w:t>Het te corrigeren rekeningnummer van buitenlandse bankrekeningen die niet behoren tot de SEPA-zone.</w:t>
      </w:r>
    </w:p>
    <w:p w14:paraId="26781CCB" w14:textId="77777777" w:rsidR="003E5366" w:rsidRPr="00310C97" w:rsidRDefault="003E5366" w:rsidP="00310C97">
      <w:pPr>
        <w:ind w:left="720"/>
        <w:rPr>
          <w:rFonts w:cs="Arial"/>
        </w:rPr>
      </w:pPr>
      <w:r w:rsidRPr="00310C97">
        <w:rPr>
          <w:rFonts w:cs="Arial"/>
          <w:b/>
          <w:bCs/>
        </w:rPr>
        <w:t>ValidityPeriod</w:t>
      </w:r>
      <w:r w:rsidRPr="00310C97">
        <w:rPr>
          <w:rFonts w:cs="Arial"/>
        </w:rPr>
        <w:t xml:space="preserve">, </w:t>
      </w:r>
      <w:r w:rsidRPr="00310C97">
        <w:rPr>
          <w:rFonts w:cs="Arial"/>
          <w:i/>
          <w:iCs/>
        </w:rPr>
        <w:t xml:space="preserve">Verplicht: </w:t>
      </w:r>
      <w:r w:rsidRPr="00310C97">
        <w:rPr>
          <w:rFonts w:cs="Arial"/>
        </w:rPr>
        <w:t>Geldigheidsperiode van de te corrigeren bankrekening.</w:t>
      </w:r>
    </w:p>
    <w:p w14:paraId="68F54F6A" w14:textId="77777777" w:rsidR="003E5366" w:rsidRPr="00310C97" w:rsidRDefault="003E5366" w:rsidP="00310C97">
      <w:pPr>
        <w:ind w:left="1440"/>
        <w:rPr>
          <w:rFonts w:cs="Arial"/>
        </w:rPr>
      </w:pPr>
      <w:r w:rsidRPr="00310C97">
        <w:rPr>
          <w:rFonts w:cs="Arial"/>
          <w:b/>
          <w:bCs/>
        </w:rPr>
        <w:t xml:space="preserve">Begin, </w:t>
      </w:r>
      <w:r w:rsidRPr="00310C97">
        <w:rPr>
          <w:rFonts w:cs="Arial"/>
        </w:rPr>
        <w:t xml:space="preserve">XMLGregorianCalendar, </w:t>
      </w:r>
      <w:r w:rsidRPr="00310C97">
        <w:rPr>
          <w:rFonts w:cs="Arial"/>
          <w:i/>
          <w:iCs/>
        </w:rPr>
        <w:t xml:space="preserve">Verplicht: </w:t>
      </w:r>
      <w:r w:rsidRPr="00310C97">
        <w:rPr>
          <w:rFonts w:cs="Arial"/>
        </w:rPr>
        <w:t>Begindatum van de geldigheidsperiode.</w:t>
      </w:r>
    </w:p>
    <w:p w14:paraId="25F49423" w14:textId="77777777" w:rsidR="003E5366" w:rsidRPr="00310C97" w:rsidRDefault="003E5366" w:rsidP="00310C97">
      <w:pPr>
        <w:rPr>
          <w:rFonts w:cs="Arial"/>
        </w:rPr>
      </w:pPr>
      <w:r w:rsidRPr="00310C97">
        <w:rPr>
          <w:rFonts w:cs="Arial"/>
          <w:b/>
          <w:bCs/>
        </w:rPr>
        <w:t>correctedBankAccount</w:t>
      </w:r>
      <w:r w:rsidRPr="00310C97">
        <w:rPr>
          <w:rFonts w:cs="Arial"/>
        </w:rPr>
        <w:t xml:space="preserve">, </w:t>
      </w:r>
      <w:r w:rsidRPr="00310C97">
        <w:rPr>
          <w:rFonts w:cs="Arial"/>
          <w:i/>
          <w:iCs/>
        </w:rPr>
        <w:t xml:space="preserve">Verplicht: </w:t>
      </w:r>
      <w:r w:rsidRPr="00310C97">
        <w:rPr>
          <w:rFonts w:cs="Arial"/>
        </w:rPr>
        <w:t>De gecorrigeerde gegevens van de bankrekening.</w:t>
      </w:r>
    </w:p>
    <w:p w14:paraId="32E3DB82" w14:textId="77777777" w:rsidR="003E5366" w:rsidRPr="00310C97" w:rsidRDefault="003E5366" w:rsidP="00310C97">
      <w:pPr>
        <w:ind w:left="720"/>
        <w:rPr>
          <w:rFonts w:cs="Arial"/>
          <w:lang w:val="nl-NL"/>
        </w:rPr>
      </w:pPr>
      <w:r w:rsidRPr="00310C97">
        <w:rPr>
          <w:rFonts w:cs="Arial"/>
          <w:b/>
          <w:bCs/>
          <w:lang w:val="nl-NL"/>
        </w:rPr>
        <w:t>bankAccountNumber</w:t>
      </w:r>
      <w:r w:rsidRPr="00310C97">
        <w:rPr>
          <w:rFonts w:cs="Arial"/>
          <w:lang w:val="nl-NL"/>
        </w:rPr>
        <w:t xml:space="preserve">, String, </w:t>
      </w:r>
      <w:r w:rsidRPr="00310C97">
        <w:rPr>
          <w:rFonts w:cs="Arial"/>
          <w:i/>
          <w:iCs/>
          <w:lang w:val="nl-NL"/>
        </w:rPr>
        <w:t xml:space="preserve">Optioneel: </w:t>
      </w:r>
      <w:r w:rsidRPr="00310C97">
        <w:rPr>
          <w:rFonts w:cs="Arial"/>
          <w:lang w:val="nl-NL"/>
        </w:rPr>
        <w:t>De Belgische BBAN van de gecorrigeerde bankrekening.</w:t>
      </w:r>
    </w:p>
    <w:p w14:paraId="6A68C711" w14:textId="77777777" w:rsidR="003E5366" w:rsidRPr="00310C97" w:rsidRDefault="003E5366" w:rsidP="00310C97">
      <w:pPr>
        <w:ind w:left="720"/>
        <w:rPr>
          <w:rFonts w:cs="Arial"/>
        </w:rPr>
      </w:pPr>
      <w:r w:rsidRPr="00310C97">
        <w:rPr>
          <w:rFonts w:cs="Arial"/>
          <w:b/>
          <w:bCs/>
        </w:rPr>
        <w:t>usagePurposeCode</w:t>
      </w:r>
      <w:r w:rsidRPr="00310C97">
        <w:rPr>
          <w:rFonts w:cs="Arial"/>
        </w:rPr>
        <w:t xml:space="preserve">, String, </w:t>
      </w:r>
      <w:r w:rsidRPr="00310C97">
        <w:rPr>
          <w:rFonts w:cs="Arial"/>
          <w:i/>
          <w:iCs/>
        </w:rPr>
        <w:t xml:space="preserve">Verplicht: </w:t>
      </w:r>
      <w:r w:rsidRPr="00310C97">
        <w:rPr>
          <w:rFonts w:cs="Arial"/>
        </w:rPr>
        <w:t xml:space="preserve">Doelcode van de gecorrigeerde bankrekening </w:t>
      </w:r>
    </w:p>
    <w:p w14:paraId="50A9C3E5" w14:textId="77777777" w:rsidR="003E5366" w:rsidRPr="00310C97" w:rsidRDefault="003E5366" w:rsidP="00310C97">
      <w:pPr>
        <w:ind w:left="720"/>
        <w:rPr>
          <w:rFonts w:cs="Arial"/>
        </w:rPr>
      </w:pPr>
      <w:r w:rsidRPr="00310C97">
        <w:rPr>
          <w:rFonts w:cs="Arial"/>
          <w:b/>
          <w:bCs/>
        </w:rPr>
        <w:t>iban</w:t>
      </w:r>
      <w:r w:rsidRPr="00310C97">
        <w:rPr>
          <w:rFonts w:cs="Arial"/>
        </w:rPr>
        <w:t xml:space="preserve">, String, </w:t>
      </w:r>
      <w:r w:rsidRPr="00310C97">
        <w:rPr>
          <w:rFonts w:cs="Arial"/>
          <w:i/>
          <w:iCs/>
        </w:rPr>
        <w:t xml:space="preserve">Optioneel: </w:t>
      </w:r>
      <w:r w:rsidRPr="00310C97">
        <w:rPr>
          <w:rFonts w:cs="Arial"/>
        </w:rPr>
        <w:t>IBAN nummer van de bankrekening.</w:t>
      </w:r>
    </w:p>
    <w:p w14:paraId="1BCD178A" w14:textId="77777777" w:rsidR="003E5366" w:rsidRPr="00310C97" w:rsidRDefault="003E5366" w:rsidP="00310C97">
      <w:pPr>
        <w:ind w:left="720"/>
        <w:rPr>
          <w:rFonts w:cs="Arial (W1)"/>
          <w:szCs w:val="18"/>
        </w:rPr>
      </w:pPr>
      <w:r w:rsidRPr="00310C97">
        <w:rPr>
          <w:rFonts w:cs="Arial (W1)"/>
          <w:b/>
          <w:szCs w:val="18"/>
        </w:rPr>
        <w:t xml:space="preserve">bic, </w:t>
      </w:r>
      <w:r w:rsidRPr="00310C97">
        <w:rPr>
          <w:rFonts w:cs="Arial (W1)"/>
          <w:szCs w:val="18"/>
        </w:rPr>
        <w:t xml:space="preserve">String, </w:t>
      </w:r>
      <w:r w:rsidRPr="00310C97">
        <w:rPr>
          <w:rFonts w:cs="Arial (W1)"/>
          <w:i/>
          <w:szCs w:val="18"/>
        </w:rPr>
        <w:t>Verplicht</w:t>
      </w:r>
      <w:r w:rsidRPr="00310C97">
        <w:rPr>
          <w:rFonts w:cs="Arial (W1)"/>
          <w:szCs w:val="18"/>
        </w:rPr>
        <w:t>: Bank Identificatie Code</w:t>
      </w:r>
    </w:p>
    <w:p w14:paraId="260CB977" w14:textId="77777777" w:rsidR="003E5366" w:rsidRPr="00310C97" w:rsidRDefault="003E5366" w:rsidP="00310C97">
      <w:pPr>
        <w:ind w:left="720"/>
        <w:rPr>
          <w:rFonts w:cs="Arial (W1)"/>
          <w:szCs w:val="18"/>
        </w:rPr>
      </w:pPr>
      <w:r w:rsidRPr="00310C97">
        <w:rPr>
          <w:rFonts w:cs="Arial (W1)"/>
          <w:b/>
          <w:szCs w:val="18"/>
        </w:rPr>
        <w:t>nonSepaBankAccountNumber</w:t>
      </w:r>
      <w:r w:rsidRPr="00310C97">
        <w:rPr>
          <w:rFonts w:cs="Arial (W1)"/>
          <w:szCs w:val="18"/>
        </w:rPr>
        <w:t xml:space="preserve">, </w:t>
      </w:r>
      <w:r w:rsidRPr="00310C97">
        <w:rPr>
          <w:rFonts w:cs="Arial (W1)"/>
          <w:i/>
          <w:szCs w:val="18"/>
        </w:rPr>
        <w:t xml:space="preserve">Optioneel: </w:t>
      </w:r>
      <w:r w:rsidRPr="00310C97">
        <w:rPr>
          <w:rFonts w:cs="Arial (W1)"/>
          <w:szCs w:val="18"/>
        </w:rPr>
        <w:t>rekeningnummer van buitenlandse bankrekeningen die niet behoren tot de SEPA-zone.</w:t>
      </w:r>
    </w:p>
    <w:p w14:paraId="5133C3C6" w14:textId="77777777" w:rsidR="003E5366" w:rsidRPr="00310C97" w:rsidRDefault="003E5366" w:rsidP="00310C97">
      <w:pPr>
        <w:ind w:left="720"/>
        <w:rPr>
          <w:rFonts w:cs="Arial"/>
        </w:rPr>
      </w:pPr>
      <w:r w:rsidRPr="00310C97">
        <w:rPr>
          <w:rFonts w:cs="Arial"/>
          <w:b/>
          <w:bCs/>
        </w:rPr>
        <w:t>ValidityPeriod</w:t>
      </w:r>
      <w:r w:rsidRPr="00310C97">
        <w:rPr>
          <w:rFonts w:cs="Arial"/>
        </w:rPr>
        <w:t xml:space="preserve">, </w:t>
      </w:r>
      <w:r w:rsidRPr="00310C97">
        <w:rPr>
          <w:rFonts w:cs="Arial"/>
          <w:i/>
          <w:iCs/>
        </w:rPr>
        <w:t>Verplicht:</w:t>
      </w:r>
      <w:r w:rsidRPr="00310C97">
        <w:rPr>
          <w:rFonts w:cs="Arial"/>
        </w:rPr>
        <w:t>Geldigheidsperiode van de gecorrigeerde bankrekening.</w:t>
      </w:r>
    </w:p>
    <w:p w14:paraId="49EA6FF3" w14:textId="77777777" w:rsidR="003E5366" w:rsidRPr="00310C97" w:rsidRDefault="003E5366" w:rsidP="00310C97">
      <w:pPr>
        <w:ind w:left="1440"/>
        <w:rPr>
          <w:rFonts w:cs="Arial"/>
        </w:rPr>
      </w:pPr>
      <w:r w:rsidRPr="00310C97">
        <w:rPr>
          <w:rFonts w:cs="Arial"/>
          <w:b/>
          <w:bCs/>
        </w:rPr>
        <w:t xml:space="preserve">Begin, </w:t>
      </w:r>
      <w:r w:rsidRPr="00310C97">
        <w:rPr>
          <w:rFonts w:cs="Arial"/>
        </w:rPr>
        <w:t xml:space="preserve">XMLGregorianCalendar, </w:t>
      </w:r>
      <w:r w:rsidRPr="00310C97">
        <w:rPr>
          <w:rFonts w:cs="Arial"/>
          <w:i/>
          <w:iCs/>
        </w:rPr>
        <w:t xml:space="preserve">Verplicht: </w:t>
      </w:r>
      <w:r w:rsidRPr="00310C97">
        <w:rPr>
          <w:rFonts w:cs="Arial"/>
        </w:rPr>
        <w:t>Begindatum van de geldigheidsperiode van de gecorrigeerde bankrekening.</w:t>
      </w:r>
    </w:p>
    <w:p w14:paraId="41D5A222" w14:textId="77777777" w:rsidR="003E5366" w:rsidRPr="00310C97" w:rsidRDefault="003E5366" w:rsidP="00310C97">
      <w:pPr>
        <w:ind w:left="1440"/>
        <w:rPr>
          <w:rFonts w:cs="Arial"/>
          <w:lang w:val="nl-NL"/>
        </w:rPr>
      </w:pPr>
      <w:r w:rsidRPr="00310C97">
        <w:rPr>
          <w:rFonts w:cs="Arial"/>
          <w:b/>
          <w:bCs/>
          <w:lang w:val="nl-NL"/>
        </w:rPr>
        <w:t xml:space="preserve">End, </w:t>
      </w:r>
      <w:r w:rsidRPr="00310C97">
        <w:rPr>
          <w:rFonts w:cs="Arial"/>
          <w:lang w:val="nl-NL"/>
        </w:rPr>
        <w:t xml:space="preserve">XMLGregorianCalendar, </w:t>
      </w:r>
      <w:r w:rsidRPr="00310C97">
        <w:rPr>
          <w:rFonts w:cs="Arial"/>
          <w:i/>
          <w:iCs/>
          <w:lang w:val="nl-NL"/>
        </w:rPr>
        <w:t xml:space="preserve">Optioneel: </w:t>
      </w:r>
      <w:r w:rsidRPr="00310C97">
        <w:rPr>
          <w:rFonts w:cs="Arial"/>
          <w:lang w:val="nl-NL"/>
        </w:rPr>
        <w:t>Optionele einddatum van de gecorrigeerde bankrekening.</w:t>
      </w:r>
    </w:p>
    <w:p w14:paraId="3BB9B88F" w14:textId="77777777" w:rsidR="003E5366" w:rsidRPr="00310C97" w:rsidRDefault="003E5366" w:rsidP="00310C97">
      <w:pPr>
        <w:rPr>
          <w:rFonts w:cs="Arial"/>
          <w:b/>
          <w:bCs/>
          <w:lang w:val="nl-NL"/>
        </w:rPr>
      </w:pPr>
    </w:p>
    <w:p w14:paraId="5EEA275B" w14:textId="77777777" w:rsidR="003E5366" w:rsidRDefault="003E5366" w:rsidP="00310C97">
      <w:pPr>
        <w:rPr>
          <w:rFonts w:cs="Arial"/>
          <w:lang w:val="nl-NL"/>
        </w:rPr>
      </w:pPr>
      <w:r w:rsidRPr="00310C97">
        <w:rPr>
          <w:rFonts w:cs="Arial"/>
          <w:lang w:val="nl-NL"/>
        </w:rPr>
        <w:t>(*) Om de te corrigeren bankrekening (originalBankAccount) te identificeren, moet minstens 1 van de inputparameters bankAccountNumber, iban of nonSepaBankAccountNumber ingevuld zijn. Als er slechts 1 van deze inputparameters ingevuld is, dan wordt de bankrekening geselecteerd op basis van deze ene parameter. Als er meerdere van deze inputparameters ingevuld zijn, dan wordt rekening gehouden met al de ingevulde parameters om de bankrekening te selecteren.</w:t>
      </w:r>
    </w:p>
    <w:p w14:paraId="57F4ACFE" w14:textId="77777777" w:rsidR="003E5366" w:rsidRPr="00310C97" w:rsidRDefault="003E5366" w:rsidP="00310C97">
      <w:pPr>
        <w:rPr>
          <w:rFonts w:cs="Arial"/>
          <w:lang w:val="nl-NL"/>
        </w:rPr>
      </w:pPr>
    </w:p>
    <w:p w14:paraId="609D6B6E" w14:textId="77777777" w:rsidR="003E5366" w:rsidRDefault="003E5366" w:rsidP="00310C97">
      <w:pPr>
        <w:pStyle w:val="Heading3"/>
        <w:rPr>
          <w:rFonts w:cs="Arial"/>
          <w:lang w:val="nl-NL"/>
        </w:rPr>
      </w:pPr>
      <w:bookmarkStart w:id="1060" w:name="_Toc366849180"/>
      <w:bookmarkStart w:id="1061" w:name="_Toc367110016"/>
      <w:bookmarkStart w:id="1062" w:name="_Toc367872127"/>
      <w:bookmarkStart w:id="1063" w:name="_Toc268611445"/>
      <w:bookmarkStart w:id="1064" w:name="_Toc268612965"/>
      <w:bookmarkStart w:id="1065" w:name="_Toc268613583"/>
      <w:bookmarkStart w:id="1066" w:name="_Toc268614201"/>
      <w:bookmarkStart w:id="1067" w:name="_Toc237159278"/>
      <w:bookmarkStart w:id="1068" w:name="_Toc268611446"/>
      <w:bookmarkStart w:id="1069" w:name="_Toc268612966"/>
      <w:bookmarkStart w:id="1070" w:name="_Toc283813566"/>
      <w:bookmarkStart w:id="1071" w:name="_Toc298763674"/>
      <w:bookmarkStart w:id="1072" w:name="_Toc88570685"/>
      <w:bookmarkStart w:id="1073" w:name="_Toc88744985"/>
      <w:bookmarkEnd w:id="1060"/>
      <w:bookmarkEnd w:id="1061"/>
      <w:bookmarkEnd w:id="1062"/>
      <w:bookmarkEnd w:id="1063"/>
      <w:bookmarkEnd w:id="1064"/>
      <w:bookmarkEnd w:id="1065"/>
      <w:bookmarkEnd w:id="1066"/>
      <w:r>
        <w:rPr>
          <w:rFonts w:cs="Arial"/>
          <w:lang w:val="nl-NL"/>
        </w:rPr>
        <w:t>Resultaat</w:t>
      </w:r>
      <w:bookmarkEnd w:id="1067"/>
      <w:bookmarkEnd w:id="1068"/>
      <w:bookmarkEnd w:id="1069"/>
      <w:bookmarkEnd w:id="1070"/>
      <w:bookmarkEnd w:id="1071"/>
      <w:bookmarkEnd w:id="1072"/>
      <w:bookmarkEnd w:id="1073"/>
    </w:p>
    <w:p w14:paraId="122F4F07" w14:textId="77777777" w:rsidR="003E5366" w:rsidRDefault="003E5366" w:rsidP="00310C97">
      <w:pPr>
        <w:rPr>
          <w:rFonts w:cs="Arial"/>
          <w:lang w:val="nl-NL"/>
        </w:rPr>
      </w:pPr>
      <w:r>
        <w:rPr>
          <w:rFonts w:cs="Arial"/>
          <w:lang w:val="nl-NL"/>
        </w:rPr>
        <w:t>UpdateResponseMessage</w:t>
      </w:r>
    </w:p>
    <w:p w14:paraId="3BF780E2" w14:textId="77777777" w:rsidR="003E5366" w:rsidRDefault="003E5366" w:rsidP="00310C97">
      <w:pPr>
        <w:rPr>
          <w:rFonts w:cs="Arial"/>
          <w:lang w:val="nl-NL"/>
        </w:rPr>
      </w:pPr>
    </w:p>
    <w:p w14:paraId="21182091" w14:textId="77777777" w:rsidR="003E5366" w:rsidRDefault="003E5366" w:rsidP="00310C97">
      <w:pPr>
        <w:pStyle w:val="Heading3"/>
        <w:rPr>
          <w:rFonts w:cs="Arial"/>
        </w:rPr>
      </w:pPr>
      <w:bookmarkStart w:id="1074" w:name="_Toc268611447"/>
      <w:bookmarkStart w:id="1075" w:name="_Toc268612967"/>
      <w:bookmarkStart w:id="1076" w:name="_Toc268613585"/>
      <w:bookmarkStart w:id="1077" w:name="_Toc268614203"/>
      <w:bookmarkStart w:id="1078" w:name="_Toc237159279"/>
      <w:bookmarkStart w:id="1079" w:name="_Toc268611448"/>
      <w:bookmarkStart w:id="1080" w:name="_Toc268612968"/>
      <w:bookmarkStart w:id="1081" w:name="_Toc283813567"/>
      <w:bookmarkStart w:id="1082" w:name="_Toc298763675"/>
      <w:bookmarkStart w:id="1083" w:name="_Toc88570686"/>
      <w:bookmarkStart w:id="1084" w:name="_Toc88744986"/>
      <w:bookmarkEnd w:id="1074"/>
      <w:bookmarkEnd w:id="1075"/>
      <w:bookmarkEnd w:id="1076"/>
      <w:bookmarkEnd w:id="1077"/>
      <w:r>
        <w:rPr>
          <w:rFonts w:cs="Arial"/>
        </w:rPr>
        <w:t>Opmerking</w:t>
      </w:r>
      <w:bookmarkEnd w:id="1078"/>
      <w:bookmarkEnd w:id="1079"/>
      <w:bookmarkEnd w:id="1080"/>
      <w:bookmarkEnd w:id="1081"/>
      <w:bookmarkEnd w:id="1082"/>
      <w:bookmarkEnd w:id="1083"/>
      <w:bookmarkEnd w:id="1084"/>
    </w:p>
    <w:p w14:paraId="35A61293" w14:textId="3D6594E8" w:rsidR="00CF5A36" w:rsidRDefault="003E5366" w:rsidP="00310C97">
      <w:pPr>
        <w:rPr>
          <w:rFonts w:cs="Arial"/>
        </w:rPr>
      </w:pPr>
      <w:r>
        <w:rPr>
          <w:rFonts w:cs="Arial"/>
        </w:rPr>
        <w:t>Met deze operatie kan slechts één bank account per request gecorrigeerd worden.</w:t>
      </w:r>
    </w:p>
    <w:p w14:paraId="7D0E4DBD" w14:textId="77777777" w:rsidR="00CF5A36" w:rsidRDefault="00CF5A36">
      <w:pPr>
        <w:spacing w:before="0" w:after="160" w:line="259" w:lineRule="auto"/>
        <w:jc w:val="left"/>
        <w:rPr>
          <w:rFonts w:cs="Arial"/>
        </w:rPr>
      </w:pPr>
      <w:r>
        <w:rPr>
          <w:rFonts w:cs="Arial"/>
        </w:rPr>
        <w:br w:type="page"/>
      </w:r>
    </w:p>
    <w:p w14:paraId="01A54C1D" w14:textId="54AEA643" w:rsidR="003E5366" w:rsidRDefault="00CF5A36" w:rsidP="00CF5A36">
      <w:pPr>
        <w:pStyle w:val="Heading2"/>
      </w:pPr>
      <w:r>
        <w:t xml:space="preserve"> </w:t>
      </w:r>
      <w:bookmarkStart w:id="1085" w:name="_Toc88744987"/>
      <w:r>
        <w:t>CorrectBranch</w:t>
      </w:r>
      <w:bookmarkEnd w:id="1085"/>
    </w:p>
    <w:p w14:paraId="4B2D328E" w14:textId="1FF93FBD" w:rsidR="00CF5A36" w:rsidRDefault="00CF5A36" w:rsidP="00CF5A36"/>
    <w:p w14:paraId="380EFA72" w14:textId="04C6C381" w:rsidR="00CF5A36" w:rsidRDefault="00CF5A36" w:rsidP="00CF5A36">
      <w:pPr>
        <w:pStyle w:val="Heading3"/>
      </w:pPr>
      <w:r>
        <w:t xml:space="preserve"> </w:t>
      </w:r>
      <w:bookmarkStart w:id="1086" w:name="_Toc88744988"/>
      <w:r>
        <w:t>Functionele Beschrijving</w:t>
      </w:r>
      <w:bookmarkEnd w:id="1086"/>
    </w:p>
    <w:p w14:paraId="310CE8A0" w14:textId="77777777" w:rsidR="005C3227" w:rsidRDefault="005C3227" w:rsidP="005C3227">
      <w:r w:rsidRPr="00547918">
        <w:t>Deze operatie laat toe om ofwel de startdatum, ofwel de stopzettingsdatum ofwel de reden van stopzetting van</w:t>
      </w:r>
      <w:r>
        <w:t xml:space="preserve"> </w:t>
      </w:r>
      <w:r w:rsidRPr="00547918">
        <w:t xml:space="preserve">een </w:t>
      </w:r>
      <w:r>
        <w:t xml:space="preserve">bijkantoor </w:t>
      </w:r>
      <w:r w:rsidRPr="00547918">
        <w:t>te corrigeren</w:t>
      </w:r>
      <w:r>
        <w:t>. Door middel van een correctie van de einddatum is het ook mogelijk om een stopgezet bijkantoor te heractiveren via deze operatie.</w:t>
      </w:r>
    </w:p>
    <w:p w14:paraId="57450BEE" w14:textId="77777777" w:rsidR="005C3227" w:rsidRDefault="005C3227" w:rsidP="005C3227">
      <w:r>
        <w:t>Algemeen geldende regels:</w:t>
      </w:r>
    </w:p>
    <w:p w14:paraId="0EE78015" w14:textId="77777777" w:rsidR="005C3227" w:rsidRPr="0050022C" w:rsidRDefault="005C3227" w:rsidP="005C3227">
      <w:pPr>
        <w:pStyle w:val="Bullet1"/>
        <w:rPr>
          <w:lang w:val="nl-BE"/>
        </w:rPr>
      </w:pPr>
      <w:r w:rsidRPr="0050022C">
        <w:rPr>
          <w:lang w:val="nl-BE"/>
        </w:rPr>
        <w:t xml:space="preserve">Zowel de identificatie van de entiteit als het technisch idetificatienummer van het bijkantoor moeten in de input worden meegegeven. </w:t>
      </w:r>
    </w:p>
    <w:p w14:paraId="62295834" w14:textId="77777777" w:rsidR="005C3227" w:rsidRPr="0050022C" w:rsidRDefault="005C3227" w:rsidP="005C3227">
      <w:pPr>
        <w:pStyle w:val="Bullet1"/>
        <w:rPr>
          <w:lang w:val="nl-BE"/>
        </w:rPr>
      </w:pPr>
      <w:r w:rsidRPr="0050022C">
        <w:rPr>
          <w:lang w:val="nl-BE"/>
        </w:rPr>
        <w:t xml:space="preserve">Het bijkantoor moet tot de opgegeven entiteit behoren. </w:t>
      </w:r>
    </w:p>
    <w:p w14:paraId="6729B408" w14:textId="77777777" w:rsidR="005C3227" w:rsidRPr="0050022C" w:rsidRDefault="005C3227" w:rsidP="005C3227">
      <w:pPr>
        <w:pStyle w:val="Bullet1"/>
        <w:rPr>
          <w:lang w:val="nl-BE"/>
        </w:rPr>
      </w:pPr>
      <w:r w:rsidRPr="0050022C">
        <w:rPr>
          <w:lang w:val="nl-BE"/>
        </w:rPr>
        <w:t>De entiteit waartoe het bijkantoor behoort, heeft de status ‘actief’ of ‘stopgezet’.</w:t>
      </w:r>
    </w:p>
    <w:p w14:paraId="45EC7B63" w14:textId="77777777" w:rsidR="005C3227" w:rsidRPr="0050022C" w:rsidRDefault="005C3227" w:rsidP="005C3227">
      <w:pPr>
        <w:pStyle w:val="Bullet1"/>
        <w:rPr>
          <w:lang w:val="nl-BE"/>
        </w:rPr>
      </w:pPr>
      <w:r w:rsidRPr="0050022C">
        <w:rPr>
          <w:lang w:val="nl-BE"/>
        </w:rPr>
        <w:t xml:space="preserve">Het bijkantoor heeft de status ‘actief’ of ‘stopgezet’. </w:t>
      </w:r>
    </w:p>
    <w:p w14:paraId="5846D958" w14:textId="504F44EE" w:rsidR="005C3227" w:rsidRDefault="005C3227" w:rsidP="005C3227"/>
    <w:p w14:paraId="02332BF2" w14:textId="5E53F7EF" w:rsidR="005C3227" w:rsidRDefault="005C3227" w:rsidP="005C3227">
      <w:pPr>
        <w:rPr>
          <w:b/>
          <w:bCs/>
          <w:sz w:val="22"/>
          <w:szCs w:val="22"/>
        </w:rPr>
      </w:pPr>
      <w:bookmarkStart w:id="1087" w:name="_Toc88570973"/>
      <w:r w:rsidRPr="005C3227">
        <w:rPr>
          <w:b/>
          <w:bCs/>
          <w:sz w:val="22"/>
          <w:szCs w:val="22"/>
        </w:rPr>
        <w:t>Correctie startdatum bijkantoor</w:t>
      </w:r>
      <w:bookmarkEnd w:id="1087"/>
    </w:p>
    <w:p w14:paraId="6D41FF46" w14:textId="77777777" w:rsidR="005C3227" w:rsidRDefault="005C3227" w:rsidP="005C3227">
      <w:r>
        <w:t xml:space="preserve">De startdatum van het bijkantoor corrigeren kan zowel wanneer het bijkantoor actief als stopgezet is. De startdatum van het bijkantoor moet steeds groter of gelijk zijn aan de startdatum van de gekoppelde geregistreerde entiteit. De nieuwe geldigheidsperiode van het bijkantoor moet ook steeds volledig overlappen met een periode dat de entiteit de status ‘actief’ heeft. </w:t>
      </w:r>
    </w:p>
    <w:p w14:paraId="17EB2342" w14:textId="77777777" w:rsidR="005C3227" w:rsidRDefault="005C3227" w:rsidP="005C3227">
      <w:r>
        <w:t xml:space="preserve">Indien een gegeven van het bijkantoor geannuleerd moet worden omdat het buiten de geldigheidsperiode van het bijkantoor valt na correctie, dan moet de gebruiker dit expliciet aangeven door de vlag CancelExisting op true te zetten. De rol van de gebruiker moet hiertoe ook gemachtigd zijn om dit te mogen doen.  </w:t>
      </w:r>
    </w:p>
    <w:p w14:paraId="32B45426" w14:textId="77777777" w:rsidR="005C3227" w:rsidRDefault="005C3227" w:rsidP="005C3227">
      <w:r>
        <w:t xml:space="preserve">De startdatum van het bijkantoor wordt gecorrigeerd naar de opgegeven NewStartDate. Alle gegevens van het bijkantoor (adres en namen) met dezelfde begindatum als de originele startdatum van het bijkantoor worden mee gecorrigeerd. </w:t>
      </w:r>
    </w:p>
    <w:p w14:paraId="565B68A9" w14:textId="03BBFFD4" w:rsidR="005C3227" w:rsidRDefault="005C3227" w:rsidP="005C3227">
      <w:pPr>
        <w:rPr>
          <w:b/>
          <w:bCs/>
          <w:sz w:val="22"/>
          <w:szCs w:val="22"/>
        </w:rPr>
      </w:pPr>
    </w:p>
    <w:p w14:paraId="09E34E1C" w14:textId="77777777" w:rsidR="005C3227" w:rsidRPr="005C3227" w:rsidRDefault="005C3227" w:rsidP="005C3227">
      <w:pPr>
        <w:rPr>
          <w:b/>
          <w:bCs/>
          <w:sz w:val="22"/>
          <w:szCs w:val="22"/>
        </w:rPr>
      </w:pPr>
      <w:bookmarkStart w:id="1088" w:name="_Toc88570974"/>
      <w:r w:rsidRPr="005C3227">
        <w:rPr>
          <w:b/>
          <w:bCs/>
          <w:sz w:val="22"/>
          <w:szCs w:val="22"/>
        </w:rPr>
        <w:t>Correctie einddatum bijkantoor</w:t>
      </w:r>
      <w:bookmarkEnd w:id="1088"/>
      <w:r w:rsidRPr="005C3227">
        <w:rPr>
          <w:b/>
          <w:bCs/>
          <w:sz w:val="22"/>
          <w:szCs w:val="22"/>
        </w:rPr>
        <w:t xml:space="preserve"> </w:t>
      </w:r>
    </w:p>
    <w:p w14:paraId="077517A6" w14:textId="77777777" w:rsidR="005C3227" w:rsidRDefault="005C3227" w:rsidP="005C3227">
      <w:r>
        <w:t xml:space="preserve">Het corrigeren van de einddatum kan enkel wanneer het bijkantoor stopgezet is. De einddatum van het bijkantoor moet steeds groter zijn of gelijk aan de begindatum van het bijkantoor. De einddatum van het bijkantoor moet ook altijd kleiner zijn of gelijk aan de einddatum van de gekoppelde geregistreerde entiteit wanneer deze entiteit stopgezet is. De nieuwe geldigheidsperiode van het bijkantoor moet ook steeds volledig overlappen met een periode dat de entiteit de status ‘actief’ heeft. Net als bij het corrigeren van de startdatum van het bijkantoor moet de CancelExisting-vlag gebruikt worden om gegevens van het bijkantoor te annuleren als de correctie hierom vraagt. Enkel gebruikers die gemachtigd zijn om de vlag op true te zetten kunnen dan de correctie uitvoeren. </w:t>
      </w:r>
    </w:p>
    <w:p w14:paraId="3218FFDE" w14:textId="77777777" w:rsidR="005C3227" w:rsidRDefault="005C3227" w:rsidP="005C3227">
      <w:r>
        <w:t xml:space="preserve">De einddatum van het bijkantoor wordt gecorrigeerd naar de opgegeven NewEndDate. Alle gegevens met dezelfde einddatum als de originele einddatum van het bijkantoor worden mee gecorrigeerd.   </w:t>
      </w:r>
    </w:p>
    <w:p w14:paraId="041CA2D9" w14:textId="77777777" w:rsidR="005C3227" w:rsidRDefault="005C3227" w:rsidP="005C3227">
      <w:r>
        <w:t>Wanneer de einddatum gecorrigeerd wordt naar ’31.12.9999’, wordt het bijkantoor geheractiveerd.</w:t>
      </w:r>
    </w:p>
    <w:p w14:paraId="5E520769" w14:textId="735A0A4B" w:rsidR="005C3227" w:rsidRDefault="005C3227" w:rsidP="005C3227">
      <w:pPr>
        <w:rPr>
          <w:b/>
          <w:bCs/>
          <w:sz w:val="22"/>
          <w:szCs w:val="22"/>
        </w:rPr>
      </w:pPr>
    </w:p>
    <w:p w14:paraId="450489D2" w14:textId="77777777" w:rsidR="005C3227" w:rsidRPr="005C3227" w:rsidRDefault="005C3227" w:rsidP="005C3227">
      <w:pPr>
        <w:rPr>
          <w:b/>
          <w:bCs/>
          <w:sz w:val="22"/>
          <w:szCs w:val="22"/>
        </w:rPr>
      </w:pPr>
    </w:p>
    <w:p w14:paraId="6049E72A" w14:textId="77777777" w:rsidR="005C3227" w:rsidRPr="005C3227" w:rsidRDefault="005C3227" w:rsidP="005C3227">
      <w:pPr>
        <w:rPr>
          <w:b/>
          <w:bCs/>
          <w:sz w:val="22"/>
          <w:szCs w:val="22"/>
        </w:rPr>
      </w:pPr>
    </w:p>
    <w:p w14:paraId="0C144F4E" w14:textId="77777777" w:rsidR="005C3227" w:rsidRPr="005C3227" w:rsidRDefault="005C3227" w:rsidP="005C3227"/>
    <w:p w14:paraId="0C7A3EB3" w14:textId="6A2B5E07" w:rsidR="00CF5A36" w:rsidRDefault="00CF5A36" w:rsidP="00CF5A36">
      <w:pPr>
        <w:pStyle w:val="Heading3"/>
      </w:pPr>
      <w:r>
        <w:t xml:space="preserve"> </w:t>
      </w:r>
      <w:bookmarkStart w:id="1089" w:name="_Toc88744989"/>
      <w:r>
        <w:t>Parameters</w:t>
      </w:r>
      <w:bookmarkEnd w:id="1089"/>
    </w:p>
    <w:p w14:paraId="63A6DCBA" w14:textId="77777777" w:rsidR="005C3227" w:rsidRDefault="005C3227" w:rsidP="005C3227">
      <w:pPr>
        <w:rPr>
          <w:lang w:val="nl-NL"/>
        </w:rPr>
      </w:pPr>
      <w:r>
        <w:rPr>
          <w:b/>
          <w:iCs/>
        </w:rPr>
        <w:t>E</w:t>
      </w:r>
      <w:r w:rsidRPr="00106007">
        <w:rPr>
          <w:b/>
          <w:iCs/>
        </w:rPr>
        <w:t>ntityIdentification</w:t>
      </w:r>
      <w:r>
        <w:rPr>
          <w:iCs/>
        </w:rPr>
        <w:t xml:space="preserve">, </w:t>
      </w:r>
      <w:r>
        <w:rPr>
          <w:i/>
          <w:iCs/>
        </w:rPr>
        <w:t>Verplicht</w:t>
      </w:r>
      <w:r>
        <w:rPr>
          <w:iCs/>
        </w:rPr>
        <w:t xml:space="preserve">, </w:t>
      </w:r>
      <w:r>
        <w:t xml:space="preserve">identificatie van de </w:t>
      </w:r>
      <w:r>
        <w:rPr>
          <w:rFonts w:cs="Arial"/>
          <w:color w:val="000000"/>
        </w:rPr>
        <w:t>entiteit</w:t>
      </w:r>
      <w:r>
        <w:t xml:space="preserve">. </w:t>
      </w:r>
      <w:r>
        <w:rPr>
          <w:lang w:val="nl-NL"/>
        </w:rPr>
        <w:t>Dit bestaat uit ofwel een technical, ofwel een business key; één van de twee moet ingevuld worden</w:t>
      </w:r>
    </w:p>
    <w:p w14:paraId="136EAEB4" w14:textId="77777777" w:rsidR="005C3227" w:rsidRDefault="005C3227" w:rsidP="005C3227">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1830EEC8" w14:textId="77777777" w:rsidR="005C3227" w:rsidRPr="00106007" w:rsidRDefault="005C3227" w:rsidP="005C3227">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28453BC2" w14:textId="77777777" w:rsidR="005C3227" w:rsidRDefault="005C3227" w:rsidP="005C3227">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031257CC" w14:textId="77777777" w:rsidR="005C3227" w:rsidRDefault="005C3227" w:rsidP="005C3227">
      <w:pPr>
        <w:ind w:left="1440"/>
        <w:rPr>
          <w:lang w:val="nl-NL"/>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71BEEA2C" w14:textId="77777777" w:rsidR="005C3227" w:rsidRDefault="005C3227" w:rsidP="005C3227">
      <w:pPr>
        <w:rPr>
          <w:lang w:val="nl-NL"/>
        </w:rPr>
      </w:pPr>
      <w:r w:rsidRPr="00CF54B1">
        <w:rPr>
          <w:b/>
          <w:lang w:val="nl-NL"/>
        </w:rPr>
        <w:t>BranchId</w:t>
      </w:r>
      <w:r>
        <w:rPr>
          <w:lang w:val="nl-NL"/>
        </w:rPr>
        <w:t xml:space="preserve">, </w:t>
      </w:r>
      <w:r>
        <w:rPr>
          <w:i/>
          <w:lang w:val="nl-NL"/>
        </w:rPr>
        <w:t>Verplicht</w:t>
      </w:r>
      <w:r>
        <w:rPr>
          <w:lang w:val="nl-NL"/>
        </w:rPr>
        <w:t>, Het technisch identificatienummer van het bijkantoor.</w:t>
      </w:r>
    </w:p>
    <w:p w14:paraId="442A9B9D" w14:textId="77777777" w:rsidR="005C3227" w:rsidRPr="008F5D4B" w:rsidRDefault="005C3227" w:rsidP="005C3227">
      <w:pPr>
        <w:rPr>
          <w:lang w:val="nl-NL"/>
        </w:rPr>
      </w:pPr>
      <w:r w:rsidRPr="008F5D4B">
        <w:rPr>
          <w:b/>
          <w:lang w:val="nl-NL"/>
        </w:rPr>
        <w:t>NewStartDate</w:t>
      </w:r>
      <w:r>
        <w:rPr>
          <w:lang w:val="nl-NL"/>
        </w:rPr>
        <w:t xml:space="preserve">, </w:t>
      </w:r>
      <w:r>
        <w:rPr>
          <w:i/>
          <w:lang w:val="nl-NL"/>
        </w:rPr>
        <w:t>Optioneel</w:t>
      </w:r>
      <w:r>
        <w:rPr>
          <w:lang w:val="nl-NL"/>
        </w:rPr>
        <w:t>, De nieuwe startdatum van het bijkantoor na correctie.</w:t>
      </w:r>
    </w:p>
    <w:p w14:paraId="31A0A9BB" w14:textId="77777777" w:rsidR="005C3227" w:rsidRPr="008F5D4B" w:rsidRDefault="005C3227" w:rsidP="005C3227">
      <w:pPr>
        <w:rPr>
          <w:lang w:val="nl-NL"/>
        </w:rPr>
      </w:pPr>
      <w:r w:rsidRPr="008F5D4B">
        <w:rPr>
          <w:b/>
          <w:lang w:val="nl-NL"/>
        </w:rPr>
        <w:t>NewEndDate</w:t>
      </w:r>
      <w:r>
        <w:rPr>
          <w:lang w:val="nl-NL"/>
        </w:rPr>
        <w:t xml:space="preserve">, </w:t>
      </w:r>
      <w:r>
        <w:rPr>
          <w:i/>
          <w:lang w:val="nl-NL"/>
        </w:rPr>
        <w:t>Optioneel</w:t>
      </w:r>
      <w:r>
        <w:rPr>
          <w:lang w:val="nl-NL"/>
        </w:rPr>
        <w:t>, De nieuwe einddatum van het bijkantoor na correctie.</w:t>
      </w:r>
    </w:p>
    <w:p w14:paraId="346918B7" w14:textId="77777777" w:rsidR="005C3227" w:rsidRPr="0055361D" w:rsidRDefault="005C3227" w:rsidP="005C3227">
      <w:r w:rsidRPr="0055361D">
        <w:rPr>
          <w:b/>
        </w:rPr>
        <w:t>CancelExisting</w:t>
      </w:r>
      <w:r w:rsidRPr="0055361D">
        <w:t xml:space="preserve">, </w:t>
      </w:r>
      <w:r w:rsidRPr="0055361D">
        <w:rPr>
          <w:i/>
        </w:rPr>
        <w:t>Optioneel</w:t>
      </w:r>
      <w:r w:rsidRPr="0055361D">
        <w:t>, Boolean waarm</w:t>
      </w:r>
      <w:r>
        <w:t>e</w:t>
      </w:r>
      <w:r w:rsidRPr="0055361D">
        <w:t>e aan</w:t>
      </w:r>
      <w:r>
        <w:t>gegeven wordt of gegevens van het bijkantoor mogen geannuleerd worden indien ze door de correctie niet meer binnen de geldigheidsperiode van het bijkantoor vallen.</w:t>
      </w:r>
    </w:p>
    <w:p w14:paraId="1CC33200" w14:textId="77777777" w:rsidR="005C3227" w:rsidRPr="005C3227" w:rsidRDefault="005C3227" w:rsidP="005C3227"/>
    <w:p w14:paraId="4EBF96A1" w14:textId="54D8B96A" w:rsidR="00CF5A36" w:rsidRDefault="00CF5A36" w:rsidP="00CF5A36">
      <w:pPr>
        <w:pStyle w:val="Heading3"/>
      </w:pPr>
      <w:r>
        <w:t xml:space="preserve"> </w:t>
      </w:r>
      <w:bookmarkStart w:id="1090" w:name="_Toc88744990"/>
      <w:r>
        <w:t>Resultaat</w:t>
      </w:r>
      <w:bookmarkEnd w:id="1090"/>
    </w:p>
    <w:p w14:paraId="60D156BD" w14:textId="77777777" w:rsidR="005C3227" w:rsidRDefault="005C3227" w:rsidP="005C3227">
      <w:pPr>
        <w:rPr>
          <w:rFonts w:cs="Arial"/>
          <w:lang w:val="nl-NL"/>
        </w:rPr>
      </w:pPr>
      <w:r>
        <w:rPr>
          <w:rFonts w:cs="Arial"/>
          <w:lang w:val="nl-NL"/>
        </w:rPr>
        <w:t>UpdateResponseMessage</w:t>
      </w:r>
    </w:p>
    <w:p w14:paraId="194E02E2" w14:textId="77777777" w:rsidR="005C3227" w:rsidRPr="005C3227" w:rsidRDefault="005C3227" w:rsidP="005C3227"/>
    <w:p w14:paraId="64E6AB16" w14:textId="555CC9C9" w:rsidR="00CF5A36" w:rsidRDefault="00CF5A36" w:rsidP="00CF5A36">
      <w:pPr>
        <w:pStyle w:val="Heading3"/>
      </w:pPr>
      <w:r>
        <w:t xml:space="preserve"> </w:t>
      </w:r>
      <w:bookmarkStart w:id="1091" w:name="_Toc88744991"/>
      <w:r>
        <w:t>Opmerking</w:t>
      </w:r>
      <w:bookmarkEnd w:id="1091"/>
    </w:p>
    <w:p w14:paraId="63B603B3" w14:textId="4DBB191F" w:rsidR="005C3227" w:rsidRDefault="005C3227" w:rsidP="005C3227">
      <w:pPr>
        <w:rPr>
          <w:rFonts w:cs="Arial"/>
        </w:rPr>
      </w:pPr>
      <w:r w:rsidRPr="005B019B">
        <w:rPr>
          <w:rFonts w:cs="Arial"/>
        </w:rPr>
        <w:t xml:space="preserve">Met deze operatie kan slechts één </w:t>
      </w:r>
      <w:r>
        <w:rPr>
          <w:rFonts w:cs="Arial"/>
        </w:rPr>
        <w:t>van de basisidentificatiegegevens (startdatum of eindatum of reden stopzetting) per request gecorrigeerd worden.</w:t>
      </w:r>
    </w:p>
    <w:p w14:paraId="1DBF8963" w14:textId="77777777" w:rsidR="005C3227" w:rsidRDefault="005C3227">
      <w:pPr>
        <w:spacing w:before="0" w:after="160" w:line="259" w:lineRule="auto"/>
        <w:jc w:val="left"/>
        <w:rPr>
          <w:rFonts w:cs="Arial"/>
        </w:rPr>
      </w:pPr>
      <w:r>
        <w:rPr>
          <w:rFonts w:cs="Arial"/>
        </w:rPr>
        <w:br w:type="page"/>
      </w:r>
    </w:p>
    <w:p w14:paraId="207285D3" w14:textId="273DECD1" w:rsidR="00CF5A36" w:rsidRDefault="005C3227" w:rsidP="00CF5A36">
      <w:pPr>
        <w:pStyle w:val="Heading2"/>
      </w:pPr>
      <w:r>
        <w:t xml:space="preserve"> </w:t>
      </w:r>
      <w:bookmarkStart w:id="1092" w:name="_Toc88744992"/>
      <w:r w:rsidR="00CF5A36">
        <w:t>CorrectBranchAddress</w:t>
      </w:r>
      <w:bookmarkEnd w:id="1092"/>
    </w:p>
    <w:p w14:paraId="6484B6FB" w14:textId="77777777" w:rsidR="00CF5A36" w:rsidRDefault="00CF5A36" w:rsidP="00CF5A36"/>
    <w:p w14:paraId="526CB863" w14:textId="6F299372" w:rsidR="00CF5A36" w:rsidRDefault="00CF5A36" w:rsidP="00CF5A36">
      <w:pPr>
        <w:pStyle w:val="Heading3"/>
      </w:pPr>
      <w:r>
        <w:t xml:space="preserve"> </w:t>
      </w:r>
      <w:bookmarkStart w:id="1093" w:name="_Toc88744993"/>
      <w:r>
        <w:t>Functionele Beschrijving</w:t>
      </w:r>
      <w:bookmarkEnd w:id="1093"/>
    </w:p>
    <w:p w14:paraId="12BA7DE2" w14:textId="77777777" w:rsidR="005C3227" w:rsidRDefault="005C3227" w:rsidP="005C3227">
      <w:r>
        <w:t xml:space="preserve">Met deze operatie is het mogelijk om een adres van het bijkantoor (actief of stopgezet) te corrigeren. </w:t>
      </w:r>
    </w:p>
    <w:p w14:paraId="177C097E" w14:textId="77777777" w:rsidR="005C3227" w:rsidRDefault="005C3227" w:rsidP="005C3227">
      <w:r>
        <w:t>Algemeen geldende regels:</w:t>
      </w:r>
    </w:p>
    <w:p w14:paraId="0C84D7B5" w14:textId="27B63D88" w:rsidR="005C3227" w:rsidRPr="00CC536C" w:rsidRDefault="005C3227" w:rsidP="005C3227">
      <w:pPr>
        <w:pStyle w:val="Bullet1"/>
        <w:rPr>
          <w:lang w:val="nl-BE"/>
        </w:rPr>
      </w:pPr>
      <w:r w:rsidRPr="00CC536C">
        <w:rPr>
          <w:lang w:val="nl-BE"/>
        </w:rPr>
        <w:t>Zowel de identificatie van de entiteit als het technisch identificatienummer van het bijkantoor</w:t>
      </w:r>
      <w:r w:rsidR="00592B1C">
        <w:rPr>
          <w:lang w:val="nl-BE"/>
        </w:rPr>
        <w:t xml:space="preserve"> </w:t>
      </w:r>
      <w:r w:rsidRPr="00CC536C">
        <w:rPr>
          <w:lang w:val="nl-BE"/>
        </w:rPr>
        <w:t xml:space="preserve">moeten als inputparamter worden meegegeven. </w:t>
      </w:r>
    </w:p>
    <w:p w14:paraId="5F53DF51" w14:textId="77777777" w:rsidR="005C3227" w:rsidRPr="00CC536C" w:rsidRDefault="005C3227" w:rsidP="005C3227">
      <w:pPr>
        <w:pStyle w:val="Bullet1"/>
        <w:rPr>
          <w:lang w:val="nl-BE"/>
        </w:rPr>
      </w:pPr>
      <w:r w:rsidRPr="00CC536C">
        <w:rPr>
          <w:lang w:val="nl-BE"/>
        </w:rPr>
        <w:t xml:space="preserve">Het bijkantoor moet tot de opgegeven entiteit behoren. </w:t>
      </w:r>
    </w:p>
    <w:p w14:paraId="2FAB18D8" w14:textId="77777777" w:rsidR="005C3227" w:rsidRPr="00CC536C" w:rsidRDefault="005C3227" w:rsidP="005C3227">
      <w:pPr>
        <w:pStyle w:val="Bullet1"/>
        <w:rPr>
          <w:lang w:val="nl-BE"/>
        </w:rPr>
      </w:pPr>
      <w:r w:rsidRPr="00CC536C">
        <w:rPr>
          <w:lang w:val="nl-BE"/>
        </w:rPr>
        <w:t>De entiteit waartoe het bijkantoor behoort, heeft de status ‘actief’ of ‘stopgezet’.</w:t>
      </w:r>
    </w:p>
    <w:p w14:paraId="51E4D7F5" w14:textId="77777777" w:rsidR="005C3227" w:rsidRPr="00CC536C" w:rsidRDefault="005C3227" w:rsidP="005C3227">
      <w:pPr>
        <w:pStyle w:val="Bullet1"/>
        <w:rPr>
          <w:lang w:val="nl-BE"/>
        </w:rPr>
      </w:pPr>
      <w:r w:rsidRPr="00CC536C">
        <w:rPr>
          <w:lang w:val="nl-BE"/>
        </w:rPr>
        <w:t xml:space="preserve">Het bijkantoor heeft de status ‘actief’ of ‘stopgezet’. </w:t>
      </w:r>
    </w:p>
    <w:p w14:paraId="533DA267" w14:textId="77777777" w:rsidR="005C3227" w:rsidRDefault="005C3227" w:rsidP="005C3227"/>
    <w:p w14:paraId="7E8C1F6F" w14:textId="77777777" w:rsidR="005C3227" w:rsidRPr="00E51F1A" w:rsidRDefault="005C3227" w:rsidP="005C3227">
      <w:r w:rsidRPr="00FA0C50">
        <w:t xml:space="preserve">Het is mogelijk om </w:t>
      </w:r>
      <w:r>
        <w:t xml:space="preserve">zowel een actief of stopgezet adres te corrigeren. </w:t>
      </w:r>
      <w:r w:rsidRPr="00E51F1A">
        <w:t>De volgende gegevens kunnen gecorrigeerd worden:</w:t>
      </w:r>
    </w:p>
    <w:p w14:paraId="609ED33E" w14:textId="77777777" w:rsidR="005C3227" w:rsidRPr="00EC264F" w:rsidRDefault="005C3227" w:rsidP="005C3227">
      <w:pPr>
        <w:pStyle w:val="Bullet1"/>
      </w:pPr>
      <w:r w:rsidRPr="00EC264F">
        <w:t xml:space="preserve">de adresgegevens; </w:t>
      </w:r>
    </w:p>
    <w:p w14:paraId="481ADD58" w14:textId="77777777" w:rsidR="005C3227" w:rsidRPr="00EC264F" w:rsidRDefault="005C3227" w:rsidP="005C3227">
      <w:pPr>
        <w:pStyle w:val="Bullet1"/>
      </w:pPr>
      <w:r w:rsidRPr="00EC264F">
        <w:t xml:space="preserve">de begindatum; </w:t>
      </w:r>
    </w:p>
    <w:p w14:paraId="49AA616B" w14:textId="77777777" w:rsidR="005C3227" w:rsidRPr="00EC264F" w:rsidRDefault="005C3227" w:rsidP="005C3227">
      <w:pPr>
        <w:pStyle w:val="Bullet1"/>
      </w:pPr>
      <w:r w:rsidRPr="00EC264F">
        <w:t>de einddatum.</w:t>
      </w:r>
    </w:p>
    <w:p w14:paraId="286827A7" w14:textId="77777777" w:rsidR="005C3227" w:rsidRDefault="005C3227" w:rsidP="005C3227"/>
    <w:p w14:paraId="3EC60D15" w14:textId="77777777" w:rsidR="005C3227" w:rsidRDefault="005C3227" w:rsidP="005C3227">
      <w:r>
        <w:t xml:space="preserve">Het is </w:t>
      </w:r>
      <w:r w:rsidRPr="00EE0E1B">
        <w:rPr>
          <w:u w:val="single"/>
        </w:rPr>
        <w:t>niet</w:t>
      </w:r>
      <w:r>
        <w:t xml:space="preserve"> mogelijk om: </w:t>
      </w:r>
    </w:p>
    <w:p w14:paraId="4EF0A92F" w14:textId="77777777" w:rsidR="005C3227" w:rsidRPr="00CC536C" w:rsidRDefault="005C3227" w:rsidP="005C3227">
      <w:pPr>
        <w:pStyle w:val="Bullet1"/>
        <w:rPr>
          <w:lang w:val="nl-BE"/>
        </w:rPr>
      </w:pPr>
      <w:r w:rsidRPr="00CC536C">
        <w:rPr>
          <w:lang w:val="nl-BE"/>
        </w:rPr>
        <w:t>de begindatum van het initiële adres van het bijkantoor te corrigeren.</w:t>
      </w:r>
    </w:p>
    <w:p w14:paraId="01973FA7" w14:textId="5798D5CD" w:rsidR="005C3227" w:rsidRDefault="005C3227" w:rsidP="005C3227">
      <w:pPr>
        <w:pStyle w:val="Bullet1"/>
      </w:pPr>
      <w:r>
        <w:t>een doorgehaald adres te corrigeren</w:t>
      </w:r>
    </w:p>
    <w:p w14:paraId="1D4EFF61" w14:textId="77777777" w:rsidR="005C3227" w:rsidRDefault="005C3227" w:rsidP="005C3227">
      <w:pPr>
        <w:pStyle w:val="Bullet1"/>
        <w:numPr>
          <w:ilvl w:val="0"/>
          <w:numId w:val="0"/>
        </w:numPr>
        <w:ind w:left="284"/>
      </w:pPr>
    </w:p>
    <w:p w14:paraId="30D2F305" w14:textId="77777777" w:rsidR="00592B1C" w:rsidRDefault="005C3227" w:rsidP="005C3227">
      <w:r>
        <w:t>Als een adres nog actief is, dan kan deze einddatum niet gecorrigeerd worden door het invullen van een einddatum. Dit zou een verdoken stopzetting zijn. Stopzettingen worden uitgevoerd via hun respectievelijke operaties.</w:t>
      </w:r>
    </w:p>
    <w:p w14:paraId="22719966" w14:textId="4F707145" w:rsidR="005C3227" w:rsidRDefault="005C3227" w:rsidP="005C3227">
      <w:r>
        <w:t xml:space="preserve">Omgekeerd kan het wel: een echte einddatum kan gecorrigeerd worden met de datum 31/12/9999. Dit is een correctie 'uit stopzetting halen'. </w:t>
      </w:r>
    </w:p>
    <w:p w14:paraId="7B16AC94" w14:textId="77777777" w:rsidR="005C3227" w:rsidRDefault="005C3227" w:rsidP="005C3227"/>
    <w:p w14:paraId="2FE79CE5" w14:textId="77777777" w:rsidR="005C3227" w:rsidRDefault="005C3227" w:rsidP="005C3227">
      <w:r w:rsidRPr="004F2DAC">
        <w:t xml:space="preserve">De adresgegevens die ingevuld worden in CorrectedAddress worden vergeleken met het te corrigeren adres en gecorrigeerd indien </w:t>
      </w:r>
      <w:r>
        <w:t xml:space="preserve">ze </w:t>
      </w:r>
      <w:r w:rsidRPr="004F2DAC">
        <w:t xml:space="preserve">verschillen. </w:t>
      </w:r>
    </w:p>
    <w:p w14:paraId="637AC772" w14:textId="77777777" w:rsidR="005C3227" w:rsidRDefault="005C3227" w:rsidP="005C3227"/>
    <w:p w14:paraId="78423A7A" w14:textId="77777777" w:rsidR="005C3227" w:rsidRPr="00BA333D" w:rsidRDefault="005C3227" w:rsidP="005C3227">
      <w:r>
        <w:t xml:space="preserve">Een geregistreerde entiteit kan op hetzelfde moment ook niet twee bijkantoren hebben die op hetzelfde adres gelegen zijn. Indien door de correctie een overlap zou ontstaan met het adres van een ander bijkantoor van dezelfde geregistreerde entiteit zal dit een fout opleveren.  </w:t>
      </w:r>
    </w:p>
    <w:p w14:paraId="1F894988" w14:textId="77777777" w:rsidR="00132686" w:rsidRDefault="00132686" w:rsidP="00132686">
      <w:pPr>
        <w:rPr>
          <w:ins w:id="1094" w:author="Hedwig MATHIJS" w:date="2023-05-09T15:56:00Z"/>
        </w:rPr>
      </w:pPr>
      <w:ins w:id="1095" w:author="Hedwig MATHIJS" w:date="2023-05-09T15:56:00Z">
        <w:r w:rsidRPr="00391C04">
          <w:rPr>
            <w:b/>
            <w:bCs/>
          </w:rPr>
          <w:t>Adrescoderingen</w:t>
        </w:r>
      </w:ins>
    </w:p>
    <w:p w14:paraId="277F59E1" w14:textId="77777777" w:rsidR="004B60F7" w:rsidRDefault="004B60F7" w:rsidP="004B60F7">
      <w:pPr>
        <w:rPr>
          <w:ins w:id="1096" w:author="Hedwig MATHIJS" w:date="2023-05-17T14:21:00Z"/>
        </w:rPr>
      </w:pPr>
      <w:ins w:id="1097" w:author="Hedwig MATHIJS" w:date="2023-05-17T14:21:00Z">
        <w:r>
          <w:t>Het formaat van het nieuwe adres dient aan de operatie meegegeven te worden. De bestaande formaten zijn:</w:t>
        </w:r>
      </w:ins>
    </w:p>
    <w:p w14:paraId="73F4239B" w14:textId="77777777" w:rsidR="00132686" w:rsidRPr="00391C04" w:rsidRDefault="00132686" w:rsidP="00132686">
      <w:pPr>
        <w:pStyle w:val="ListParagraph"/>
        <w:numPr>
          <w:ilvl w:val="0"/>
          <w:numId w:val="20"/>
        </w:numPr>
        <w:rPr>
          <w:ins w:id="1098" w:author="Hedwig MATHIJS" w:date="2023-05-09T15:56:00Z"/>
        </w:rPr>
      </w:pPr>
      <w:ins w:id="1099" w:author="Hedwig MATHIJS" w:date="2023-05-09T15:56:00Z">
        <w:r w:rsidRPr="00DC4767">
          <w:rPr>
            <w:lang w:val="nl-NL"/>
          </w:rPr>
          <w:t>001 (RRN)</w:t>
        </w:r>
      </w:ins>
    </w:p>
    <w:p w14:paraId="7806F268" w14:textId="33C3C857" w:rsidR="00132686" w:rsidRPr="00391C04" w:rsidRDefault="00132686" w:rsidP="00132686">
      <w:pPr>
        <w:pStyle w:val="ListParagraph"/>
        <w:numPr>
          <w:ilvl w:val="0"/>
          <w:numId w:val="20"/>
        </w:numPr>
        <w:rPr>
          <w:ins w:id="1100" w:author="Hedwig MATHIJS" w:date="2023-05-09T15:56:00Z"/>
        </w:rPr>
      </w:pPr>
      <w:ins w:id="1101" w:author="Hedwig MATHIJS" w:date="2023-05-09T15:56:00Z">
        <w:r w:rsidRPr="00DC4767">
          <w:rPr>
            <w:lang w:val="nl-NL"/>
          </w:rPr>
          <w:t>002 (Buitenlands)</w:t>
        </w:r>
        <w:r>
          <w:rPr>
            <w:lang w:val="nl-NL"/>
          </w:rPr>
          <w:t xml:space="preserve"> </w:t>
        </w:r>
        <w:r w:rsidRPr="00132686">
          <w:rPr>
            <w:rFonts w:ascii="Wingdings" w:eastAsia="Wingdings" w:hAnsi="Wingdings" w:cs="Wingdings"/>
            <w:lang w:val="nl-NL"/>
          </w:rPr>
          <w:t>è</w:t>
        </w:r>
        <w:r>
          <w:rPr>
            <w:lang w:val="nl-NL"/>
          </w:rPr>
          <w:t xml:space="preserve"> </w:t>
        </w:r>
      </w:ins>
      <w:ins w:id="1102" w:author="Hedwig MATHIJS" w:date="2023-05-09T15:57:00Z">
        <w:r>
          <w:rPr>
            <w:lang w:val="nl-NL"/>
          </w:rPr>
          <w:t xml:space="preserve">niet toegestaan: </w:t>
        </w:r>
      </w:ins>
      <w:ins w:id="1103" w:author="Hedwig MATHIJS" w:date="2023-05-09T15:56:00Z">
        <w:r>
          <w:rPr>
            <w:lang w:val="nl-NL"/>
          </w:rPr>
          <w:t xml:space="preserve">het bijkantoor moet steeds </w:t>
        </w:r>
      </w:ins>
      <w:ins w:id="1104" w:author="Hedwig MATHIJS" w:date="2023-05-09T15:57:00Z">
        <w:r>
          <w:rPr>
            <w:lang w:val="nl-NL"/>
          </w:rPr>
          <w:t>ee</w:t>
        </w:r>
      </w:ins>
      <w:ins w:id="1105" w:author="Hedwig MATHIJS" w:date="2023-05-09T15:56:00Z">
        <w:r>
          <w:rPr>
            <w:lang w:val="nl-NL"/>
          </w:rPr>
          <w:t>n Belgi</w:t>
        </w:r>
      </w:ins>
      <w:ins w:id="1106" w:author="Hedwig MATHIJS" w:date="2023-05-09T15:57:00Z">
        <w:r>
          <w:rPr>
            <w:lang w:val="nl-NL"/>
          </w:rPr>
          <w:t>sch</w:t>
        </w:r>
      </w:ins>
      <w:ins w:id="1107" w:author="Hedwig MATHIJS" w:date="2023-05-09T15:56:00Z">
        <w:r>
          <w:rPr>
            <w:lang w:val="nl-NL"/>
          </w:rPr>
          <w:t xml:space="preserve"> </w:t>
        </w:r>
      </w:ins>
      <w:ins w:id="1108" w:author="Hedwig MATHIJS" w:date="2023-05-09T15:57:00Z">
        <w:r>
          <w:rPr>
            <w:lang w:val="nl-NL"/>
          </w:rPr>
          <w:t>adres hebben.</w:t>
        </w:r>
      </w:ins>
    </w:p>
    <w:p w14:paraId="3D8E7EC9" w14:textId="77777777" w:rsidR="00132686" w:rsidRPr="00391C04" w:rsidRDefault="00132686" w:rsidP="00132686">
      <w:pPr>
        <w:pStyle w:val="ListParagraph"/>
        <w:numPr>
          <w:ilvl w:val="0"/>
          <w:numId w:val="20"/>
        </w:numPr>
        <w:rPr>
          <w:ins w:id="1109" w:author="Hedwig MATHIJS" w:date="2023-05-09T15:56:00Z"/>
        </w:rPr>
      </w:pPr>
      <w:ins w:id="1110" w:author="Hedwig MATHIJS" w:date="2023-05-09T15:56:00Z">
        <w:r w:rsidRPr="00DC4767">
          <w:rPr>
            <w:lang w:val="nl-NL"/>
          </w:rPr>
          <w:t>003 (Tekst)</w:t>
        </w:r>
        <w:r>
          <w:rPr>
            <w:lang w:val="nl-NL"/>
          </w:rPr>
          <w:t xml:space="preserve"> </w:t>
        </w:r>
        <w:r w:rsidRPr="00DC4767">
          <w:rPr>
            <w:rFonts w:ascii="Wingdings" w:eastAsia="Wingdings" w:hAnsi="Wingdings" w:cs="Wingdings"/>
            <w:lang w:val="nl-NL"/>
          </w:rPr>
          <w:t>è</w:t>
        </w:r>
        <w:r>
          <w:rPr>
            <w:lang w:val="nl-NL"/>
          </w:rPr>
          <w:t xml:space="preserve"> enkel voor output; mag niet gebruikt worden om een adres in te geven.</w:t>
        </w:r>
      </w:ins>
    </w:p>
    <w:p w14:paraId="1EA2BA5D" w14:textId="77777777" w:rsidR="00132686" w:rsidRPr="00391C04" w:rsidRDefault="00132686" w:rsidP="00132686">
      <w:pPr>
        <w:pStyle w:val="ListParagraph"/>
        <w:numPr>
          <w:ilvl w:val="0"/>
          <w:numId w:val="20"/>
        </w:numPr>
        <w:rPr>
          <w:ins w:id="1111" w:author="Hedwig MATHIJS" w:date="2023-05-09T15:56:00Z"/>
        </w:rPr>
      </w:pPr>
      <w:ins w:id="1112" w:author="Hedwig MATHIJS" w:date="2023-05-09T15:56:00Z">
        <w:r w:rsidRPr="00DC4767">
          <w:rPr>
            <w:lang w:val="nl-NL"/>
          </w:rPr>
          <w:t>004 (BeSt)</w:t>
        </w:r>
      </w:ins>
    </w:p>
    <w:p w14:paraId="63D4575A" w14:textId="77777777" w:rsidR="00132686" w:rsidRDefault="00132686" w:rsidP="00132686">
      <w:pPr>
        <w:pStyle w:val="ListParagraph"/>
        <w:numPr>
          <w:ilvl w:val="0"/>
          <w:numId w:val="20"/>
        </w:numPr>
        <w:rPr>
          <w:ins w:id="1113" w:author="Hedwig MATHIJS" w:date="2023-05-09T15:56:00Z"/>
        </w:rPr>
      </w:pPr>
      <w:ins w:id="1114" w:author="Hedwig MATHIJS" w:date="2023-05-09T15:56:00Z">
        <w:r w:rsidRPr="00DC4767">
          <w:rPr>
            <w:lang w:val="nl-NL"/>
          </w:rPr>
          <w:t>005 (Anomalie)</w:t>
        </w:r>
      </w:ins>
    </w:p>
    <w:p w14:paraId="6428022B" w14:textId="77777777" w:rsidR="00132686" w:rsidRDefault="00132686" w:rsidP="00132686">
      <w:pPr>
        <w:rPr>
          <w:ins w:id="1115" w:author="Hedwig MATHIJS" w:date="2023-05-09T15:56:00Z"/>
        </w:rPr>
      </w:pPr>
      <w:ins w:id="1116" w:author="Hedwig MATHIJS" w:date="2023-05-09T15:56:00Z">
        <w:r>
          <w:t>Afhankelijk van het gekozen formaat dienen andere velden in de input ingevuld te worden:</w:t>
        </w:r>
      </w:ins>
    </w:p>
    <w:p w14:paraId="6DE809BB" w14:textId="77777777" w:rsidR="00132686" w:rsidRDefault="00132686" w:rsidP="00132686">
      <w:pPr>
        <w:rPr>
          <w:ins w:id="1117" w:author="Hedwig MATHIJS" w:date="2023-05-09T15:56:00Z"/>
        </w:rPr>
      </w:pPr>
      <w:ins w:id="1118" w:author="Hedwig MATHIJS" w:date="2023-05-09T15:56:00Z">
        <w:r>
          <w:t>Formaat 001: “RRN” Belgisch adres met straatcode uit het rijksregister + NIS-code</w:t>
        </w:r>
      </w:ins>
    </w:p>
    <w:p w14:paraId="79CA2A2A" w14:textId="069CA3AE" w:rsidR="00132686" w:rsidRPr="00482B1A" w:rsidRDefault="00132686" w:rsidP="00132686">
      <w:pPr>
        <w:ind w:left="720"/>
        <w:rPr>
          <w:ins w:id="1119" w:author="Hedwig MATHIJS" w:date="2023-05-09T15:56:00Z"/>
        </w:rPr>
      </w:pPr>
      <w:ins w:id="1120" w:author="Hedwig MATHIJS" w:date="2023-05-09T15:56:00Z">
        <w:r>
          <w:t xml:space="preserve">Dit formaat mag enkel gebruikt worden voor de </w:t>
        </w:r>
      </w:ins>
      <w:ins w:id="1121" w:author="Hedwig MATHIJS" w:date="2023-05-11T13:27:00Z">
        <w:r w:rsidR="00B517A4">
          <w:t xml:space="preserve">BelgisDit formaat mag enkel gebruikt worden voor de </w:t>
        </w:r>
      </w:ins>
      <w:ins w:id="1122" w:author="Hedwig MATHIJS" w:date="2023-05-09T15:56:00Z">
        <w:r>
          <w:t xml:space="preserve">Belgische adressen die een </w:t>
        </w:r>
      </w:ins>
      <w:ins w:id="1123" w:author="Hedwig MATHIJS" w:date="2023-05-11T13:27:00Z">
        <w:r w:rsidR="00B517A4">
          <w:t>einddatum</w:t>
        </w:r>
      </w:ins>
      <w:ins w:id="1124" w:author="Hedwig MATHIJS" w:date="2023-05-09T15:56:00Z">
        <w:r>
          <w:t xml:space="preserve"> hebben die kleiner is dan de invoeringsdatum van BeSt</w:t>
        </w:r>
      </w:ins>
      <w:ins w:id="1125" w:author="Hedwig MATHIJS" w:date="2023-05-11T13:27:00Z">
        <w:r w:rsidR="00B517A4">
          <w:t>, of zolang BeSt nog niet ingevoerd is</w:t>
        </w:r>
      </w:ins>
      <w:ins w:id="1126" w:author="Hedwig MATHIJS" w:date="2023-05-09T15:56:00Z">
        <w:r>
          <w:t>.</w:t>
        </w:r>
      </w:ins>
    </w:p>
    <w:p w14:paraId="5BC0885D" w14:textId="77777777" w:rsidR="00132686" w:rsidRDefault="00132686" w:rsidP="00132686">
      <w:pPr>
        <w:ind w:left="720"/>
        <w:rPr>
          <w:ins w:id="1127" w:author="Hedwig MATHIJS" w:date="2023-05-09T15:56:00Z"/>
        </w:rPr>
      </w:pPr>
      <w:ins w:id="1128" w:author="Hedwig MATHIJS" w:date="2023-05-09T15:56:00Z">
        <w:r>
          <w:t>Volgende velden zijn verplicht:</w:t>
        </w:r>
      </w:ins>
    </w:p>
    <w:p w14:paraId="043C4269" w14:textId="77777777" w:rsidR="00132686" w:rsidRDefault="00132686" w:rsidP="00132686">
      <w:pPr>
        <w:pStyle w:val="ListParagraph"/>
        <w:numPr>
          <w:ilvl w:val="0"/>
          <w:numId w:val="21"/>
        </w:numPr>
        <w:rPr>
          <w:ins w:id="1129" w:author="Hedwig MATHIJS" w:date="2023-05-09T15:56:00Z"/>
        </w:rPr>
      </w:pPr>
      <w:ins w:id="1130" w:author="Hedwig MATHIJS" w:date="2023-05-09T15:56:00Z">
        <w:r>
          <w:t>formatCode: moet waarde 001 bevatten</w:t>
        </w:r>
      </w:ins>
    </w:p>
    <w:p w14:paraId="16CC7BD5" w14:textId="3D440E70" w:rsidR="00132686" w:rsidRDefault="00132686" w:rsidP="00132686">
      <w:pPr>
        <w:pStyle w:val="ListParagraph"/>
        <w:numPr>
          <w:ilvl w:val="0"/>
          <w:numId w:val="21"/>
        </w:numPr>
        <w:rPr>
          <w:ins w:id="1131" w:author="Hedwig MATHIJS" w:date="2023-05-09T15:56:00Z"/>
        </w:rPr>
      </w:pPr>
      <w:ins w:id="1132" w:author="Hedwig MATHIJS" w:date="2023-05-09T15:56:00Z">
        <w:del w:id="1133" w:author="Anthony Verlegh (FOD Economie - SPF Economie)" w:date="2023-06-06T17:29:00Z">
          <w:r>
            <w:delText>houseNumber</w:delText>
          </w:r>
        </w:del>
      </w:ins>
      <w:ins w:id="1134" w:author="Anthony Verlegh (FOD Economie - SPF Economie)" w:date="2023-06-06T17:29:00Z">
        <w:r w:rsidR="001F12B0">
          <w:t>house-Number</w:t>
        </w:r>
      </w:ins>
    </w:p>
    <w:p w14:paraId="3DB74B02" w14:textId="77777777" w:rsidR="00132686" w:rsidRDefault="00132686" w:rsidP="00132686">
      <w:pPr>
        <w:pStyle w:val="ListParagraph"/>
        <w:numPr>
          <w:ilvl w:val="0"/>
          <w:numId w:val="21"/>
        </w:numPr>
        <w:rPr>
          <w:ins w:id="1135" w:author="Hedwig MATHIJS" w:date="2023-05-09T15:56:00Z"/>
        </w:rPr>
      </w:pPr>
      <w:ins w:id="1136" w:author="Hedwig MATHIJS" w:date="2023-05-09T15:56:00Z">
        <w:r>
          <w:t>postCode</w:t>
        </w:r>
      </w:ins>
    </w:p>
    <w:p w14:paraId="3BC56125" w14:textId="083711C0" w:rsidR="00132686" w:rsidRDefault="00132686" w:rsidP="00132686">
      <w:pPr>
        <w:pStyle w:val="ListParagraph"/>
        <w:numPr>
          <w:ilvl w:val="0"/>
          <w:numId w:val="21"/>
        </w:numPr>
        <w:rPr>
          <w:ins w:id="1137" w:author="Hedwig MATHIJS" w:date="2023-05-09T15:56:00Z"/>
        </w:rPr>
      </w:pPr>
      <w:ins w:id="1138" w:author="Hedwig MATHIJS" w:date="2023-05-09T15:56:00Z">
        <w:r>
          <w:t>country-code</w:t>
        </w:r>
      </w:ins>
      <w:ins w:id="1139" w:author="Hedwig MATHIJS" w:date="2023-05-23T09:46:00Z">
        <w:r w:rsidR="0074708D">
          <w:t>-fa</w:t>
        </w:r>
      </w:ins>
      <w:ins w:id="1140" w:author="Hedwig MATHIJS" w:date="2023-05-09T15:56:00Z">
        <w:r>
          <w:t xml:space="preserve">: moet </w:t>
        </w:r>
      </w:ins>
      <w:ins w:id="1141" w:author="Hedwig MATHIJS" w:date="2023-05-17T15:51:00Z">
        <w:r w:rsidR="002F6043">
          <w:t>België</w:t>
        </w:r>
      </w:ins>
      <w:ins w:id="1142" w:author="Hedwig MATHIJS" w:date="2023-05-09T15:56:00Z">
        <w:r>
          <w:t xml:space="preserve"> bevatten</w:t>
        </w:r>
      </w:ins>
    </w:p>
    <w:p w14:paraId="1E2CA4FB" w14:textId="77777777" w:rsidR="00132686" w:rsidRDefault="00132686" w:rsidP="00132686">
      <w:pPr>
        <w:pStyle w:val="ListParagraph"/>
        <w:numPr>
          <w:ilvl w:val="0"/>
          <w:numId w:val="21"/>
        </w:numPr>
        <w:rPr>
          <w:ins w:id="1143" w:author="Hedwig MATHIJS" w:date="2023-05-09T15:56:00Z"/>
        </w:rPr>
      </w:pPr>
      <w:ins w:id="1144" w:author="Hedwig MATHIJS" w:date="2023-05-09T15:56:00Z">
        <w:r>
          <w:t>streetcode</w:t>
        </w:r>
      </w:ins>
    </w:p>
    <w:p w14:paraId="31C1F12C" w14:textId="77777777" w:rsidR="00132686" w:rsidRDefault="00132686" w:rsidP="00132686">
      <w:pPr>
        <w:pStyle w:val="ListParagraph"/>
        <w:numPr>
          <w:ilvl w:val="0"/>
          <w:numId w:val="21"/>
        </w:numPr>
        <w:rPr>
          <w:ins w:id="1145" w:author="Hedwig MATHIJS" w:date="2023-05-09T15:56:00Z"/>
        </w:rPr>
      </w:pPr>
      <w:ins w:id="1146" w:author="Hedwig MATHIJS" w:date="2023-05-09T15:56:00Z">
        <w:r>
          <w:t>niscode</w:t>
        </w:r>
      </w:ins>
    </w:p>
    <w:p w14:paraId="784E0377" w14:textId="77777777" w:rsidR="00132686" w:rsidRDefault="00132686" w:rsidP="00132686">
      <w:pPr>
        <w:ind w:left="720"/>
        <w:rPr>
          <w:ins w:id="1147" w:author="Hedwig MATHIJS" w:date="2023-05-09T15:56:00Z"/>
        </w:rPr>
      </w:pPr>
      <w:ins w:id="1148" w:author="Hedwig MATHIJS" w:date="2023-05-09T15:56:00Z">
        <w:r>
          <w:t>Volgende velden zijn optioneel:</w:t>
        </w:r>
      </w:ins>
    </w:p>
    <w:p w14:paraId="63E7EE4E" w14:textId="77777777" w:rsidR="00132686" w:rsidRDefault="00132686" w:rsidP="00132686">
      <w:pPr>
        <w:pStyle w:val="ListParagraph"/>
        <w:numPr>
          <w:ilvl w:val="0"/>
          <w:numId w:val="21"/>
        </w:numPr>
        <w:rPr>
          <w:ins w:id="1149" w:author="Hedwig MATHIJS" w:date="2023-05-09T15:56:00Z"/>
        </w:rPr>
      </w:pPr>
      <w:ins w:id="1150" w:author="Hedwig MATHIJS" w:date="2023-05-09T15:56:00Z">
        <w:r>
          <w:t>details</w:t>
        </w:r>
      </w:ins>
    </w:p>
    <w:p w14:paraId="53AE0CC3" w14:textId="77777777" w:rsidR="00132686" w:rsidRDefault="00132686" w:rsidP="00132686">
      <w:pPr>
        <w:pStyle w:val="ListParagraph"/>
        <w:numPr>
          <w:ilvl w:val="0"/>
          <w:numId w:val="21"/>
        </w:numPr>
        <w:rPr>
          <w:ins w:id="1151" w:author="Hedwig MATHIJS" w:date="2023-05-09T15:56:00Z"/>
        </w:rPr>
      </w:pPr>
      <w:ins w:id="1152" w:author="Hedwig MATHIJS" w:date="2023-05-09T15:56:00Z">
        <w:r>
          <w:t>postbox</w:t>
        </w:r>
      </w:ins>
    </w:p>
    <w:p w14:paraId="572C7A4B" w14:textId="77777777" w:rsidR="00132686" w:rsidRDefault="00132686" w:rsidP="00132686">
      <w:pPr>
        <w:ind w:left="720"/>
        <w:rPr>
          <w:ins w:id="1153" w:author="Hedwig MATHIJS" w:date="2023-05-09T15:56:00Z"/>
        </w:rPr>
      </w:pPr>
      <w:ins w:id="1154" w:author="Hedwig MATHIJS" w:date="2023-05-09T15:56:00Z">
        <w:r>
          <w:t>De overige velden mogen niet ingevuld worden!</w:t>
        </w:r>
      </w:ins>
    </w:p>
    <w:p w14:paraId="4F4EBC59" w14:textId="77777777" w:rsidR="00132686" w:rsidRDefault="00132686" w:rsidP="00132686">
      <w:pPr>
        <w:rPr>
          <w:ins w:id="1155" w:author="Hedwig MATHIJS" w:date="2023-05-09T15:56:00Z"/>
        </w:rPr>
      </w:pPr>
      <w:ins w:id="1156" w:author="Hedwig MATHIJS" w:date="2023-05-09T15:56:00Z">
        <w:r>
          <w:t>Formaat 004: BeSt</w:t>
        </w:r>
      </w:ins>
    </w:p>
    <w:p w14:paraId="2AED5A48" w14:textId="2DB3D8E8" w:rsidR="00776C1D" w:rsidRPr="00482B1A" w:rsidRDefault="00776C1D" w:rsidP="00776C1D">
      <w:pPr>
        <w:ind w:left="720"/>
        <w:rPr>
          <w:ins w:id="1157" w:author="Hedwig MATHIJS" w:date="2023-05-10T10:43:00Z"/>
        </w:rPr>
      </w:pPr>
      <w:ins w:id="1158" w:author="Hedwig MATHIJS" w:date="2023-05-10T10:43:00Z">
        <w:r>
          <w:t xml:space="preserve">Dit formaat mag enkel gebruikt worden voor de Belgische adressen die </w:t>
        </w:r>
      </w:ins>
      <w:ins w:id="1159" w:author="Hedwig MATHIJS" w:date="2023-05-11T13:24:00Z">
        <w:r w:rsidR="00B517A4">
          <w:t xml:space="preserve">actief zijn of </w:t>
        </w:r>
      </w:ins>
      <w:ins w:id="1160" w:author="Hedwig MATHIJS" w:date="2023-05-10T10:43:00Z">
        <w:r>
          <w:t xml:space="preserve">een </w:t>
        </w:r>
      </w:ins>
      <w:ins w:id="1161" w:author="Hedwig MATHIJS" w:date="2023-05-11T13:24:00Z">
        <w:r w:rsidR="00B517A4">
          <w:t>einddatum</w:t>
        </w:r>
      </w:ins>
      <w:ins w:id="1162" w:author="Hedwig MATHIJS" w:date="2023-05-10T10:43:00Z">
        <w:r>
          <w:t xml:space="preserve"> hebben die groter is dan of gelijk is aan de invoeringsdatum van BeSt</w:t>
        </w:r>
      </w:ins>
      <w:ins w:id="1163" w:author="Hedwig MATHIJS" w:date="2023-05-11T13:24:00Z">
        <w:r w:rsidR="00B517A4">
          <w:t xml:space="preserve"> en dit vanaf de invoering van BeSt</w:t>
        </w:r>
      </w:ins>
      <w:ins w:id="1164" w:author="Hedwig MATHIJS" w:date="2023-05-10T10:43:00Z">
        <w:r>
          <w:t>.</w:t>
        </w:r>
      </w:ins>
    </w:p>
    <w:p w14:paraId="1A9C8FE1" w14:textId="77777777" w:rsidR="00132686" w:rsidRDefault="00132686" w:rsidP="00132686">
      <w:pPr>
        <w:ind w:left="720"/>
        <w:rPr>
          <w:ins w:id="1165" w:author="Hedwig MATHIJS" w:date="2023-05-09T15:56:00Z"/>
        </w:rPr>
      </w:pPr>
      <w:ins w:id="1166" w:author="Hedwig MATHIJS" w:date="2023-05-09T15:56:00Z">
        <w:r>
          <w:t>Volgende velden zijn verplicht:</w:t>
        </w:r>
      </w:ins>
    </w:p>
    <w:p w14:paraId="7038907E" w14:textId="77777777" w:rsidR="00B517A4" w:rsidRDefault="00B517A4" w:rsidP="00B517A4">
      <w:pPr>
        <w:pStyle w:val="ListParagraph"/>
        <w:numPr>
          <w:ilvl w:val="0"/>
          <w:numId w:val="21"/>
        </w:numPr>
        <w:rPr>
          <w:ins w:id="1167" w:author="Hedwig MATHIJS" w:date="2023-05-11T13:29:00Z"/>
        </w:rPr>
      </w:pPr>
      <w:ins w:id="1168" w:author="Hedwig MATHIJS" w:date="2023-05-11T13:29:00Z">
        <w:r>
          <w:t>formatCode: moet waarde 004 bevatten</w:t>
        </w:r>
      </w:ins>
    </w:p>
    <w:p w14:paraId="2D31FC61" w14:textId="6C1DC2F3" w:rsidR="002F6043" w:rsidRDefault="002F6043" w:rsidP="002F6043">
      <w:pPr>
        <w:pStyle w:val="ListParagraph"/>
        <w:numPr>
          <w:ilvl w:val="0"/>
          <w:numId w:val="21"/>
        </w:numPr>
        <w:rPr>
          <w:ins w:id="1169" w:author="Hedwig MATHIJS" w:date="2023-05-17T15:51:00Z"/>
        </w:rPr>
      </w:pPr>
      <w:ins w:id="1170" w:author="Hedwig MATHIJS" w:date="2023-05-17T15:51:00Z">
        <w:r>
          <w:t>country-code</w:t>
        </w:r>
      </w:ins>
      <w:ins w:id="1171" w:author="Hedwig MATHIJS" w:date="2023-05-23T09:46:00Z">
        <w:r w:rsidR="0074708D">
          <w:t>-fa</w:t>
        </w:r>
      </w:ins>
      <w:ins w:id="1172" w:author="Hedwig MATHIJS" w:date="2023-05-17T15:51:00Z">
        <w:r>
          <w:t>: moet België bevatten</w:t>
        </w:r>
      </w:ins>
    </w:p>
    <w:p w14:paraId="034873A6" w14:textId="77777777" w:rsidR="00132686" w:rsidRDefault="00132686" w:rsidP="00132686">
      <w:pPr>
        <w:pStyle w:val="ListParagraph"/>
        <w:numPr>
          <w:ilvl w:val="0"/>
          <w:numId w:val="21"/>
        </w:numPr>
        <w:rPr>
          <w:ins w:id="1173" w:author="Hedwig MATHIJS" w:date="2023-05-09T15:56:00Z"/>
        </w:rPr>
      </w:pPr>
      <w:ins w:id="1174" w:author="Hedwig MATHIJS" w:date="2023-05-09T15:56:00Z">
        <w:r>
          <w:t>namespace</w:t>
        </w:r>
      </w:ins>
    </w:p>
    <w:p w14:paraId="0D8950AB" w14:textId="77777777" w:rsidR="00132686" w:rsidRDefault="00132686" w:rsidP="00132686">
      <w:pPr>
        <w:pStyle w:val="ListParagraph"/>
        <w:numPr>
          <w:ilvl w:val="0"/>
          <w:numId w:val="21"/>
        </w:numPr>
        <w:rPr>
          <w:ins w:id="1175" w:author="Hedwig MATHIJS" w:date="2023-05-09T15:56:00Z"/>
        </w:rPr>
      </w:pPr>
      <w:ins w:id="1176" w:author="Hedwig MATHIJS" w:date="2023-05-09T15:56:00Z">
        <w:r>
          <w:t>objectId</w:t>
        </w:r>
      </w:ins>
    </w:p>
    <w:p w14:paraId="67E86DCA" w14:textId="77777777" w:rsidR="00132686" w:rsidRDefault="00132686" w:rsidP="00132686">
      <w:pPr>
        <w:pStyle w:val="ListParagraph"/>
        <w:numPr>
          <w:ilvl w:val="0"/>
          <w:numId w:val="21"/>
        </w:numPr>
        <w:rPr>
          <w:ins w:id="1177" w:author="Hedwig MATHIJS" w:date="2023-05-09T15:56:00Z"/>
        </w:rPr>
      </w:pPr>
      <w:ins w:id="1178" w:author="Hedwig MATHIJS" w:date="2023-05-09T15:56:00Z">
        <w:r>
          <w:t>versionId</w:t>
        </w:r>
      </w:ins>
    </w:p>
    <w:p w14:paraId="5AC8BBAB" w14:textId="77777777" w:rsidR="00132686" w:rsidRDefault="00132686" w:rsidP="00132686">
      <w:pPr>
        <w:ind w:left="720"/>
        <w:rPr>
          <w:ins w:id="1179" w:author="Hedwig MATHIJS" w:date="2023-05-09T15:56:00Z"/>
        </w:rPr>
      </w:pPr>
      <w:ins w:id="1180" w:author="Hedwig MATHIJS" w:date="2023-05-09T15:56:00Z">
        <w:r>
          <w:t>Volgende velden zijn optioneel:</w:t>
        </w:r>
      </w:ins>
    </w:p>
    <w:p w14:paraId="61D46E6E" w14:textId="77777777" w:rsidR="00132686" w:rsidRDefault="00132686" w:rsidP="00132686">
      <w:pPr>
        <w:pStyle w:val="ListParagraph"/>
        <w:numPr>
          <w:ilvl w:val="0"/>
          <w:numId w:val="21"/>
        </w:numPr>
        <w:rPr>
          <w:ins w:id="1181" w:author="Hedwig MATHIJS" w:date="2023-05-09T15:56:00Z"/>
        </w:rPr>
      </w:pPr>
      <w:ins w:id="1182" w:author="Hedwig MATHIJS" w:date="2023-05-09T15:56:00Z">
        <w:r>
          <w:t>details</w:t>
        </w:r>
      </w:ins>
    </w:p>
    <w:p w14:paraId="2D9D4D9A" w14:textId="77777777" w:rsidR="00132686" w:rsidRDefault="00132686" w:rsidP="00132686">
      <w:pPr>
        <w:ind w:left="720"/>
        <w:rPr>
          <w:ins w:id="1183" w:author="Hedwig MATHIJS" w:date="2023-05-09T15:56:00Z"/>
        </w:rPr>
      </w:pPr>
      <w:ins w:id="1184" w:author="Hedwig MATHIJS" w:date="2023-05-09T15:56:00Z">
        <w:r>
          <w:t>De overige velden mogen niet ingevuld worden!</w:t>
        </w:r>
      </w:ins>
    </w:p>
    <w:p w14:paraId="06B6C60B" w14:textId="77777777" w:rsidR="00132686" w:rsidRDefault="00132686" w:rsidP="00132686">
      <w:pPr>
        <w:rPr>
          <w:ins w:id="1185" w:author="Hedwig MATHIJS" w:date="2023-05-09T15:56:00Z"/>
        </w:rPr>
      </w:pPr>
      <w:ins w:id="1186" w:author="Hedwig MATHIJS" w:date="2023-05-09T15:56:00Z">
        <w:r>
          <w:t>Formaat 005: “Anomalie” Belgisch adres waarvoor een BeSt-anomaliedossier bestaat</w:t>
        </w:r>
      </w:ins>
    </w:p>
    <w:p w14:paraId="1D0CA43A" w14:textId="3918418D" w:rsidR="00776C1D" w:rsidRPr="00482B1A" w:rsidRDefault="00776C1D" w:rsidP="00776C1D">
      <w:pPr>
        <w:ind w:left="720"/>
        <w:rPr>
          <w:ins w:id="1187" w:author="Hedwig MATHIJS" w:date="2023-05-10T10:43:00Z"/>
        </w:rPr>
      </w:pPr>
      <w:ins w:id="1188" w:author="Hedwig MATHIJS" w:date="2023-05-10T10:43:00Z">
        <w:r>
          <w:t xml:space="preserve">Dit formaat mag enkel gebruikt worden voor de Belgische adressen die </w:t>
        </w:r>
      </w:ins>
      <w:ins w:id="1189" w:author="Hedwig MATHIJS" w:date="2023-05-11T13:24:00Z">
        <w:r w:rsidR="00B517A4">
          <w:t xml:space="preserve">actief zijn of </w:t>
        </w:r>
      </w:ins>
      <w:ins w:id="1190" w:author="Hedwig MATHIJS" w:date="2023-05-10T10:43:00Z">
        <w:r>
          <w:t xml:space="preserve">een </w:t>
        </w:r>
      </w:ins>
      <w:ins w:id="1191" w:author="Hedwig MATHIJS" w:date="2023-05-11T13:24:00Z">
        <w:r w:rsidR="00B517A4">
          <w:t>einddatum</w:t>
        </w:r>
      </w:ins>
      <w:ins w:id="1192" w:author="Hedwig MATHIJS" w:date="2023-05-10T10:43:00Z">
        <w:r>
          <w:t xml:space="preserve"> hebben die groter is dan of gelijk is aan de invoeringsdatum van BeSt</w:t>
        </w:r>
      </w:ins>
      <w:ins w:id="1193" w:author="Hedwig MATHIJS" w:date="2023-05-11T13:24:00Z">
        <w:r w:rsidR="00B517A4">
          <w:t xml:space="preserve"> en dit vanaf de invoering van BeSt</w:t>
        </w:r>
      </w:ins>
      <w:ins w:id="1194" w:author="Hedwig MATHIJS" w:date="2023-05-10T10:43:00Z">
        <w:r>
          <w:t>.</w:t>
        </w:r>
      </w:ins>
    </w:p>
    <w:p w14:paraId="2CD85735" w14:textId="77777777" w:rsidR="00132686" w:rsidRDefault="00132686" w:rsidP="00132686">
      <w:pPr>
        <w:ind w:left="720"/>
        <w:rPr>
          <w:ins w:id="1195" w:author="Hedwig MATHIJS" w:date="2023-05-09T15:56:00Z"/>
        </w:rPr>
      </w:pPr>
      <w:ins w:id="1196" w:author="Hedwig MATHIJS" w:date="2023-05-09T15:56:00Z">
        <w:r>
          <w:t>Volgende velden zijn verplicht:</w:t>
        </w:r>
      </w:ins>
    </w:p>
    <w:p w14:paraId="7944444F" w14:textId="77777777" w:rsidR="003F028A" w:rsidRDefault="003F028A" w:rsidP="003F028A">
      <w:pPr>
        <w:pStyle w:val="ListParagraph"/>
        <w:numPr>
          <w:ilvl w:val="0"/>
          <w:numId w:val="21"/>
        </w:numPr>
        <w:rPr>
          <w:ins w:id="1197" w:author="Hedwig MATHIJS" w:date="2023-05-11T13:31:00Z"/>
        </w:rPr>
      </w:pPr>
      <w:ins w:id="1198" w:author="Hedwig MATHIJS" w:date="2023-05-11T13:31:00Z">
        <w:r>
          <w:t>formatCode: moet waarde 005 bevatten</w:t>
        </w:r>
      </w:ins>
    </w:p>
    <w:p w14:paraId="003AE820" w14:textId="7A0E98CF" w:rsidR="002F6043" w:rsidRDefault="002F6043" w:rsidP="002F6043">
      <w:pPr>
        <w:pStyle w:val="ListParagraph"/>
        <w:numPr>
          <w:ilvl w:val="0"/>
          <w:numId w:val="21"/>
        </w:numPr>
        <w:rPr>
          <w:ins w:id="1199" w:author="Hedwig MATHIJS" w:date="2023-05-17T15:51:00Z"/>
        </w:rPr>
      </w:pPr>
      <w:ins w:id="1200" w:author="Hedwig MATHIJS" w:date="2023-05-17T15:51:00Z">
        <w:r>
          <w:t>country-code</w:t>
        </w:r>
      </w:ins>
      <w:ins w:id="1201" w:author="Hedwig MATHIJS" w:date="2023-05-23T09:46:00Z">
        <w:r w:rsidR="0074708D">
          <w:t>-fa</w:t>
        </w:r>
      </w:ins>
      <w:ins w:id="1202" w:author="Hedwig MATHIJS" w:date="2023-05-17T15:51:00Z">
        <w:r>
          <w:t>: moet België bevatten</w:t>
        </w:r>
      </w:ins>
    </w:p>
    <w:p w14:paraId="02966379" w14:textId="77777777" w:rsidR="00132686" w:rsidRDefault="00132686" w:rsidP="00132686">
      <w:pPr>
        <w:pStyle w:val="ListParagraph"/>
        <w:numPr>
          <w:ilvl w:val="0"/>
          <w:numId w:val="21"/>
        </w:numPr>
        <w:rPr>
          <w:ins w:id="1203" w:author="Hedwig MATHIJS" w:date="2023-05-09T15:56:00Z"/>
        </w:rPr>
      </w:pPr>
      <w:ins w:id="1204" w:author="Hedwig MATHIJS" w:date="2023-05-09T15:56:00Z">
        <w:r>
          <w:t>anomalyFileNumber</w:t>
        </w:r>
      </w:ins>
    </w:p>
    <w:p w14:paraId="5E72DCEA" w14:textId="77777777" w:rsidR="00132686" w:rsidRDefault="00132686" w:rsidP="00132686">
      <w:pPr>
        <w:ind w:left="720"/>
        <w:rPr>
          <w:ins w:id="1205" w:author="Hedwig MATHIJS" w:date="2023-05-09T15:56:00Z"/>
        </w:rPr>
      </w:pPr>
      <w:ins w:id="1206" w:author="Hedwig MATHIJS" w:date="2023-05-09T15:56:00Z">
        <w:r>
          <w:t>Volgende velden zijn optioneel:</w:t>
        </w:r>
      </w:ins>
    </w:p>
    <w:p w14:paraId="7791F38B" w14:textId="77777777" w:rsidR="00132686" w:rsidRDefault="00132686" w:rsidP="00132686">
      <w:pPr>
        <w:pStyle w:val="ListParagraph"/>
        <w:numPr>
          <w:ilvl w:val="0"/>
          <w:numId w:val="21"/>
        </w:numPr>
        <w:rPr>
          <w:ins w:id="1207" w:author="Hedwig MATHIJS" w:date="2023-05-09T15:56:00Z"/>
        </w:rPr>
      </w:pPr>
      <w:ins w:id="1208" w:author="Hedwig MATHIJS" w:date="2023-05-09T15:56:00Z">
        <w:r>
          <w:t>details</w:t>
        </w:r>
      </w:ins>
    </w:p>
    <w:p w14:paraId="353919FA" w14:textId="77777777" w:rsidR="00132686" w:rsidRDefault="00132686" w:rsidP="00132686">
      <w:pPr>
        <w:ind w:left="720"/>
        <w:rPr>
          <w:ins w:id="1209" w:author="Hedwig MATHIJS" w:date="2023-05-09T15:56:00Z"/>
        </w:rPr>
      </w:pPr>
      <w:ins w:id="1210" w:author="Hedwig MATHIJS" w:date="2023-05-09T15:56:00Z">
        <w:r>
          <w:t>De overige velden mogen niet ingevuld worden!</w:t>
        </w:r>
      </w:ins>
    </w:p>
    <w:p w14:paraId="290A7F18" w14:textId="77777777" w:rsidR="005C3227" w:rsidRPr="005C3227" w:rsidRDefault="005C3227" w:rsidP="005C3227"/>
    <w:p w14:paraId="2FEA9BD0" w14:textId="5576EE7A" w:rsidR="00CF5A36" w:rsidRDefault="00CF5A36" w:rsidP="00CF5A36">
      <w:pPr>
        <w:pStyle w:val="Heading3"/>
      </w:pPr>
      <w:r>
        <w:t xml:space="preserve"> </w:t>
      </w:r>
      <w:bookmarkStart w:id="1211" w:name="_Toc88744994"/>
      <w:r>
        <w:t>Parameters</w:t>
      </w:r>
      <w:bookmarkEnd w:id="1211"/>
    </w:p>
    <w:p w14:paraId="0F542542" w14:textId="77777777" w:rsidR="005C3227" w:rsidRDefault="005C3227" w:rsidP="005C3227">
      <w:pPr>
        <w:rPr>
          <w:lang w:val="nl-NL"/>
        </w:rPr>
      </w:pPr>
      <w:r>
        <w:rPr>
          <w:b/>
          <w:iCs/>
        </w:rPr>
        <w:t>E</w:t>
      </w:r>
      <w:r w:rsidRPr="00106007">
        <w:rPr>
          <w:b/>
          <w:iCs/>
        </w:rPr>
        <w:t>ntityIdentification</w:t>
      </w:r>
      <w:r>
        <w:rPr>
          <w:iCs/>
        </w:rPr>
        <w:t xml:space="preserve">, </w:t>
      </w:r>
      <w:r>
        <w:rPr>
          <w:i/>
          <w:iCs/>
        </w:rPr>
        <w:t>Verplicht</w:t>
      </w:r>
      <w:r>
        <w:rPr>
          <w:iCs/>
        </w:rPr>
        <w:t xml:space="preserve">, </w:t>
      </w:r>
      <w:r>
        <w:t xml:space="preserve">identificatie van de </w:t>
      </w:r>
      <w:r>
        <w:rPr>
          <w:rFonts w:cs="Arial"/>
          <w:color w:val="000000"/>
        </w:rPr>
        <w:t>entiteit</w:t>
      </w:r>
      <w:r>
        <w:t xml:space="preserve">. </w:t>
      </w:r>
      <w:r>
        <w:rPr>
          <w:lang w:val="nl-NL"/>
        </w:rPr>
        <w:t>Dit bestaat uit ofwel een technical, ofwel een business key; één van de twee moet ingevuld worden</w:t>
      </w:r>
    </w:p>
    <w:p w14:paraId="2A261232" w14:textId="77777777" w:rsidR="005C3227" w:rsidRDefault="005C3227" w:rsidP="005C3227">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1194CB01" w14:textId="77777777" w:rsidR="005C3227" w:rsidRPr="00106007" w:rsidRDefault="005C3227" w:rsidP="005C3227">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143C99BE" w14:textId="77777777" w:rsidR="005C3227" w:rsidRDefault="005C3227" w:rsidP="005C3227">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73E2C039" w14:textId="77777777" w:rsidR="005C3227" w:rsidRDefault="005C3227" w:rsidP="005C3227">
      <w:pPr>
        <w:ind w:left="1440"/>
        <w:rPr>
          <w:lang w:val="nl-NL"/>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5CF53F5E" w14:textId="77777777" w:rsidR="005C3227" w:rsidRDefault="005C3227" w:rsidP="005C3227">
      <w:pPr>
        <w:rPr>
          <w:lang w:val="nl-NL"/>
        </w:rPr>
      </w:pPr>
      <w:r w:rsidRPr="00F424CB">
        <w:rPr>
          <w:b/>
          <w:lang w:val="nl-NL"/>
        </w:rPr>
        <w:t>Branch</w:t>
      </w:r>
      <w:r w:rsidRPr="00D13077">
        <w:rPr>
          <w:b/>
          <w:lang w:val="nl-NL"/>
        </w:rPr>
        <w:t>Id</w:t>
      </w:r>
      <w:r>
        <w:rPr>
          <w:lang w:val="nl-NL"/>
        </w:rPr>
        <w:t xml:space="preserve">, </w:t>
      </w:r>
      <w:r>
        <w:rPr>
          <w:i/>
          <w:lang w:val="nl-NL"/>
        </w:rPr>
        <w:t>Verplicht</w:t>
      </w:r>
      <w:r>
        <w:rPr>
          <w:lang w:val="nl-NL"/>
        </w:rPr>
        <w:t>, Het technisch identificatienummer van het bijkantoor.</w:t>
      </w:r>
    </w:p>
    <w:p w14:paraId="478CF24F" w14:textId="77777777" w:rsidR="005C3227" w:rsidRDefault="005C3227" w:rsidP="005C3227">
      <w:pPr>
        <w:rPr>
          <w:lang w:val="nl-NL"/>
        </w:rPr>
      </w:pPr>
      <w:r>
        <w:rPr>
          <w:b/>
          <w:lang w:val="nl-NL"/>
        </w:rPr>
        <w:t>Original</w:t>
      </w:r>
      <w:r w:rsidRPr="00E270B6">
        <w:rPr>
          <w:b/>
          <w:lang w:val="nl-NL"/>
        </w:rPr>
        <w:t>Address</w:t>
      </w:r>
      <w:r>
        <w:rPr>
          <w:lang w:val="nl-NL"/>
        </w:rPr>
        <w:t xml:space="preserve">, </w:t>
      </w:r>
      <w:r w:rsidRPr="00B97492">
        <w:rPr>
          <w:i/>
          <w:lang w:val="nl-NL"/>
        </w:rPr>
        <w:t>Verplicht</w:t>
      </w:r>
      <w:r>
        <w:rPr>
          <w:lang w:val="nl-NL"/>
        </w:rPr>
        <w:t>, Het te corrigeren adres.</w:t>
      </w:r>
    </w:p>
    <w:p w14:paraId="05388F87" w14:textId="77777777" w:rsidR="005C3227" w:rsidRPr="0066724E" w:rsidRDefault="005C3227">
      <w:pPr>
        <w:ind w:firstLine="709"/>
        <w:rPr>
          <w:rFonts w:cs="Arial"/>
        </w:rPr>
        <w:pPrChange w:id="1212" w:author="Hedwig MATHIJS" w:date="2023-05-10T16:16:00Z">
          <w:pPr>
            <w:ind w:left="709" w:firstLine="709"/>
          </w:pPr>
        </w:pPrChange>
      </w:pPr>
      <w:r w:rsidRPr="0066724E">
        <w:rPr>
          <w:rFonts w:cs="Arial"/>
          <w:b/>
        </w:rPr>
        <w:t>ValidityPeriod</w:t>
      </w:r>
      <w:r w:rsidRPr="0066724E">
        <w:rPr>
          <w:rFonts w:cs="Arial"/>
        </w:rPr>
        <w:t xml:space="preserve">, </w:t>
      </w:r>
      <w:r>
        <w:rPr>
          <w:rFonts w:cs="Arial"/>
          <w:i/>
        </w:rPr>
        <w:t>Verplicht</w:t>
      </w:r>
      <w:r w:rsidRPr="0066724E">
        <w:rPr>
          <w:rFonts w:cs="Arial"/>
        </w:rPr>
        <w:t>: geldigheidsperiode van het adres</w:t>
      </w:r>
    </w:p>
    <w:p w14:paraId="65E6E4D0" w14:textId="77777777" w:rsidR="005C3227" w:rsidRDefault="005C3227">
      <w:pPr>
        <w:ind w:left="1418"/>
        <w:rPr>
          <w:rFonts w:cs="Arial"/>
        </w:rPr>
        <w:pPrChange w:id="1213" w:author="Hedwig MATHIJS" w:date="2023-05-10T16:16:00Z">
          <w:pPr>
            <w:ind w:left="2127"/>
          </w:pPr>
        </w:pPrChange>
      </w:pPr>
      <w:r w:rsidRPr="0066724E">
        <w:rPr>
          <w:rFonts w:cs="Arial"/>
          <w:b/>
        </w:rPr>
        <w:t>Begin</w:t>
      </w:r>
      <w:r w:rsidRPr="0066724E">
        <w:rPr>
          <w:rFonts w:cs="Arial"/>
        </w:rPr>
        <w:t xml:space="preserve">, Datetime, </w:t>
      </w:r>
      <w:r>
        <w:rPr>
          <w:rFonts w:cs="Arial"/>
          <w:i/>
        </w:rPr>
        <w:t>Verplicht</w:t>
      </w:r>
      <w:r w:rsidRPr="0066724E">
        <w:rPr>
          <w:rFonts w:cs="Arial"/>
        </w:rPr>
        <w:t>: begindatum van de geldigheidsperiode</w:t>
      </w:r>
      <w:r>
        <w:rPr>
          <w:rFonts w:cs="Arial"/>
        </w:rPr>
        <w:t>. Dit is de datum die gebruikt wordt om het te corrigeren adres te identificeren.</w:t>
      </w:r>
    </w:p>
    <w:p w14:paraId="0CCA6402" w14:textId="63DF6A5D" w:rsidR="00132686" w:rsidRPr="0033720D" w:rsidRDefault="00132686" w:rsidP="00132686">
      <w:pPr>
        <w:rPr>
          <w:ins w:id="1214" w:author="Hedwig MATHIJS" w:date="2023-05-09T15:58:00Z"/>
          <w:rFonts w:cs="Arial"/>
          <w:lang w:val="nl-NL"/>
        </w:rPr>
      </w:pPr>
      <w:ins w:id="1215" w:author="Hedwig MATHIJS" w:date="2023-05-09T15:58:00Z">
        <w:r>
          <w:rPr>
            <w:rFonts w:cs="Arial"/>
            <w:b/>
            <w:bCs/>
            <w:lang w:val="nl-NL"/>
          </w:rPr>
          <w:t>correctedAddress</w:t>
        </w:r>
        <w:r>
          <w:rPr>
            <w:rFonts w:cs="Arial"/>
            <w:lang w:val="nl-NL"/>
          </w:rPr>
          <w:t xml:space="preserve"> </w:t>
        </w:r>
        <w:r>
          <w:rPr>
            <w:rFonts w:cs="Arial"/>
            <w:i/>
            <w:iCs/>
            <w:lang w:val="nl-NL"/>
          </w:rPr>
          <w:t>Verplicht</w:t>
        </w:r>
        <w:r>
          <w:rPr>
            <w:rFonts w:cs="Arial"/>
            <w:lang w:val="nl-NL"/>
          </w:rPr>
          <w:t xml:space="preserve">, Er kan maximaal </w:t>
        </w:r>
      </w:ins>
      <w:ins w:id="1216" w:author="Hedwig MATHIJS" w:date="2023-05-09T15:59:00Z">
        <w:r>
          <w:rPr>
            <w:rFonts w:cs="Arial"/>
            <w:lang w:val="nl-NL"/>
          </w:rPr>
          <w:t>één adres meegegeve</w:t>
        </w:r>
      </w:ins>
      <w:ins w:id="1217" w:author="Hedwig MATHIJS" w:date="2023-05-09T16:12:00Z">
        <w:r w:rsidR="000A4D5C">
          <w:rPr>
            <w:rFonts w:cs="Arial"/>
            <w:lang w:val="nl-NL"/>
          </w:rPr>
          <w:t>n</w:t>
        </w:r>
      </w:ins>
      <w:ins w:id="1218" w:author="Hedwig MATHIJS" w:date="2023-05-09T15:59:00Z">
        <w:r>
          <w:rPr>
            <w:rFonts w:cs="Arial"/>
            <w:lang w:val="nl-NL"/>
          </w:rPr>
          <w:t xml:space="preserve"> worden</w:t>
        </w:r>
      </w:ins>
    </w:p>
    <w:p w14:paraId="4B6B5926" w14:textId="77777777" w:rsidR="00132686" w:rsidRDefault="00132686" w:rsidP="00132686">
      <w:pPr>
        <w:ind w:left="720"/>
        <w:rPr>
          <w:ins w:id="1219" w:author="Hedwig MATHIJS" w:date="2023-05-09T15:58:00Z"/>
          <w:rFonts w:cs="Arial"/>
          <w:b/>
          <w:bCs/>
        </w:rPr>
      </w:pPr>
      <w:ins w:id="1220" w:author="Hedwig MATHIJS" w:date="2023-05-09T15:58:00Z">
        <w:r>
          <w:rPr>
            <w:rFonts w:cs="Arial"/>
            <w:b/>
            <w:bCs/>
          </w:rPr>
          <w:t>details</w:t>
        </w:r>
        <w:r>
          <w:rPr>
            <w:rFonts w:cs="Arial"/>
          </w:rPr>
          <w:t xml:space="preserve">, String, </w:t>
        </w:r>
        <w:r>
          <w:rPr>
            <w:rFonts w:cs="Arial"/>
            <w:i/>
            <w:iCs/>
          </w:rPr>
          <w:t>Optioneel: Additionele informatie over het adres (bvb NorthGate3)</w:t>
        </w:r>
      </w:ins>
    </w:p>
    <w:p w14:paraId="59972E12" w14:textId="77777777" w:rsidR="00132686" w:rsidRPr="0033720D" w:rsidRDefault="00132686" w:rsidP="00132686">
      <w:pPr>
        <w:ind w:left="720"/>
        <w:rPr>
          <w:ins w:id="1221" w:author="Hedwig MATHIJS" w:date="2023-05-09T15:58:00Z"/>
          <w:rFonts w:cs="Arial"/>
          <w:lang w:val="nl-NL"/>
        </w:rPr>
      </w:pPr>
      <w:ins w:id="1222" w:author="Hedwig MATHIJS" w:date="2023-05-09T15:58:00Z">
        <w:r>
          <w:rPr>
            <w:rFonts w:cs="Arial"/>
            <w:b/>
            <w:bCs/>
            <w:lang w:val="nl-NL"/>
          </w:rPr>
          <w:t>addressCoding</w:t>
        </w:r>
        <w:r>
          <w:rPr>
            <w:rFonts w:cs="Arial"/>
            <w:lang w:val="nl-NL"/>
          </w:rPr>
          <w:t xml:space="preserve">, </w:t>
        </w:r>
        <w:r>
          <w:rPr>
            <w:rFonts w:cs="Arial"/>
            <w:i/>
            <w:iCs/>
            <w:lang w:val="nl-NL"/>
          </w:rPr>
          <w:t xml:space="preserve">Verplicht: </w:t>
        </w:r>
        <w:r w:rsidRPr="00391C04">
          <w:rPr>
            <w:rFonts w:cs="Arial"/>
            <w:lang w:val="nl-NL"/>
          </w:rPr>
          <w:t>Bevat de codering van het adres.</w:t>
        </w:r>
      </w:ins>
    </w:p>
    <w:p w14:paraId="17CF5F61" w14:textId="77777777" w:rsidR="00132686" w:rsidRDefault="00132686" w:rsidP="00132686">
      <w:pPr>
        <w:ind w:left="1440"/>
        <w:rPr>
          <w:ins w:id="1223" w:author="Hedwig MATHIJS" w:date="2023-05-09T15:58:00Z"/>
          <w:rFonts w:cs="Arial"/>
          <w:lang w:val="nl-NL"/>
        </w:rPr>
      </w:pPr>
      <w:ins w:id="1224" w:author="Hedwig MATHIJS" w:date="2023-05-09T15:58:00Z">
        <w:r>
          <w:rPr>
            <w:rFonts w:cs="Arial"/>
            <w:b/>
            <w:bCs/>
            <w:lang w:val="nl-NL"/>
          </w:rPr>
          <w:t>addressDetails</w:t>
        </w:r>
        <w:r>
          <w:rPr>
            <w:rFonts w:cs="Arial"/>
            <w:lang w:val="nl-NL"/>
          </w:rPr>
          <w:t xml:space="preserve">, </w:t>
        </w:r>
        <w:r>
          <w:rPr>
            <w:rFonts w:cs="Arial"/>
            <w:i/>
            <w:iCs/>
            <w:lang w:val="nl-NL"/>
          </w:rPr>
          <w:t>Verplicht</w:t>
        </w:r>
        <w:r>
          <w:rPr>
            <w:rFonts w:cs="Arial"/>
            <w:lang w:val="nl-NL"/>
          </w:rPr>
          <w:t xml:space="preserve">, </w:t>
        </w:r>
        <w:r w:rsidRPr="00391C04">
          <w:rPr>
            <w:rFonts w:cs="Arial"/>
            <w:lang w:val="nl-NL"/>
          </w:rPr>
          <w:t>Bevat de details van het adres.</w:t>
        </w:r>
      </w:ins>
    </w:p>
    <w:p w14:paraId="098AC2DD" w14:textId="77777777" w:rsidR="00132686" w:rsidRPr="0033720D" w:rsidRDefault="00132686" w:rsidP="00132686">
      <w:pPr>
        <w:ind w:left="2160"/>
        <w:rPr>
          <w:ins w:id="1225" w:author="Hedwig MATHIJS" w:date="2023-05-09T15:58:00Z"/>
          <w:rFonts w:cs="Arial"/>
          <w:lang w:val="nl-NL"/>
        </w:rPr>
      </w:pPr>
      <w:ins w:id="1226" w:author="Hedwig MATHIJS" w:date="2023-05-09T15:58:00Z">
        <w:r>
          <w:rPr>
            <w:rFonts w:cs="Arial"/>
            <w:b/>
            <w:bCs/>
            <w:lang w:val="nl-NL"/>
          </w:rPr>
          <w:t>formatCode,</w:t>
        </w:r>
        <w:r>
          <w:rPr>
            <w:rFonts w:cs="Arial"/>
            <w:lang w:val="nl-NL"/>
          </w:rPr>
          <w:t xml:space="preserve"> </w:t>
        </w:r>
        <w:r w:rsidRPr="00391C04">
          <w:rPr>
            <w:rFonts w:cs="Arial"/>
            <w:i/>
            <w:iCs/>
            <w:lang w:val="nl-NL"/>
          </w:rPr>
          <w:t>Verplicht</w:t>
        </w:r>
        <w:r>
          <w:rPr>
            <w:rFonts w:cs="Arial"/>
            <w:lang w:val="nl-NL"/>
          </w:rPr>
          <w:t>: Vorm-code waaronder het adres gecodeerd is.</w:t>
        </w:r>
      </w:ins>
    </w:p>
    <w:p w14:paraId="2B625BB9" w14:textId="54F5A5A6" w:rsidR="00132686" w:rsidRDefault="00132686" w:rsidP="00132686">
      <w:pPr>
        <w:ind w:left="2160"/>
        <w:rPr>
          <w:ins w:id="1227" w:author="Hedwig MATHIJS" w:date="2023-05-09T15:58:00Z"/>
          <w:rFonts w:cs="Arial"/>
          <w:lang w:val="nl-NL"/>
        </w:rPr>
      </w:pPr>
      <w:ins w:id="1228" w:author="Hedwig MATHIJS" w:date="2023-05-09T15:58:00Z">
        <w:del w:id="1229" w:author="Anthony Verlegh (FOD Economie - SPF Economie)" w:date="2023-06-06T17:29:00Z">
          <w:r>
            <w:rPr>
              <w:rFonts w:cs="Arial"/>
              <w:b/>
              <w:bCs/>
              <w:lang w:val="nl-NL"/>
            </w:rPr>
            <w:delText>houseNumber</w:delText>
          </w:r>
        </w:del>
      </w:ins>
      <w:ins w:id="1230" w:author="Anthony Verlegh (FOD Economie - SPF Economie)" w:date="2023-06-06T17:29:00Z">
        <w:r w:rsidR="001F12B0">
          <w:rPr>
            <w:rFonts w:cs="Arial"/>
            <w:b/>
            <w:bCs/>
            <w:lang w:val="nl-NL"/>
          </w:rPr>
          <w:t>house-Number</w:t>
        </w:r>
      </w:ins>
      <w:ins w:id="1231" w:author="Hedwig MATHIJS" w:date="2023-05-09T15:58:00Z">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huisnummer</w:t>
        </w:r>
      </w:ins>
    </w:p>
    <w:p w14:paraId="77658DF6" w14:textId="77777777" w:rsidR="00132686" w:rsidRDefault="00132686" w:rsidP="00132686">
      <w:pPr>
        <w:ind w:left="2160"/>
        <w:rPr>
          <w:ins w:id="1232" w:author="Hedwig MATHIJS" w:date="2023-05-09T15:58:00Z"/>
          <w:rFonts w:cs="Arial"/>
          <w:lang w:val="nl-NL"/>
        </w:rPr>
      </w:pPr>
      <w:ins w:id="1233" w:author="Hedwig MATHIJS" w:date="2023-05-09T15:58:00Z">
        <w:r>
          <w:rPr>
            <w:rFonts w:cs="Arial"/>
            <w:b/>
            <w:bCs/>
            <w:lang w:val="nl-NL"/>
          </w:rPr>
          <w:t>postbox</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busnummer</w:t>
        </w:r>
      </w:ins>
    </w:p>
    <w:p w14:paraId="0E041AB2" w14:textId="77777777" w:rsidR="00132686" w:rsidRDefault="00132686" w:rsidP="00132686">
      <w:pPr>
        <w:ind w:left="2160"/>
        <w:rPr>
          <w:ins w:id="1234" w:author="Hedwig MATHIJS" w:date="2023-05-09T15:58:00Z"/>
          <w:rFonts w:cs="Arial"/>
          <w:lang w:val="nl-NL"/>
        </w:rPr>
      </w:pPr>
      <w:ins w:id="1235" w:author="Hedwig MATHIJS" w:date="2023-05-09T15:58:00Z">
        <w:r>
          <w:rPr>
            <w:rFonts w:cs="Arial"/>
            <w:b/>
            <w:bCs/>
            <w:lang w:val="nl-NL"/>
          </w:rPr>
          <w:t>postcode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postcode</w:t>
        </w:r>
      </w:ins>
    </w:p>
    <w:p w14:paraId="4E80C9BF" w14:textId="1220E019" w:rsidR="00132686" w:rsidRDefault="00132686" w:rsidP="00132686">
      <w:pPr>
        <w:ind w:left="2160"/>
        <w:rPr>
          <w:ins w:id="1236" w:author="Hedwig MATHIJS" w:date="2023-05-09T15:58:00Z"/>
          <w:rFonts w:cs="Arial"/>
          <w:lang w:val="nl-NL"/>
        </w:rPr>
      </w:pPr>
      <w:ins w:id="1237" w:author="Hedwig MATHIJS" w:date="2023-05-09T15:58:00Z">
        <w:r>
          <w:rPr>
            <w:rFonts w:cs="Arial"/>
            <w:b/>
            <w:bCs/>
            <w:lang w:val="nl-NL"/>
          </w:rPr>
          <w:t>country-code</w:t>
        </w:r>
      </w:ins>
      <w:ins w:id="1238" w:author="Hedwig MATHIJS" w:date="2023-05-23T09:52:00Z">
        <w:r w:rsidR="0074708D">
          <w:rPr>
            <w:rFonts w:cs="Arial"/>
            <w:b/>
            <w:bCs/>
            <w:lang w:val="nl-NL"/>
          </w:rPr>
          <w:t>-fa</w:t>
        </w:r>
      </w:ins>
      <w:ins w:id="1239" w:author="Hedwig MATHIJS" w:date="2023-05-09T15:58:00Z">
        <w:r>
          <w:rPr>
            <w:rFonts w:cs="Arial"/>
            <w:lang w:val="nl-NL"/>
          </w:rPr>
          <w:t xml:space="preserve">, </w:t>
        </w:r>
      </w:ins>
      <w:ins w:id="1240" w:author="Hedwig MATHIJS" w:date="2023-05-23T15:32:00Z">
        <w:r w:rsidR="00B07FF6">
          <w:rPr>
            <w:rFonts w:cs="Arial"/>
            <w:lang w:val="nl-NL"/>
          </w:rPr>
          <w:t xml:space="preserve">String, </w:t>
        </w:r>
      </w:ins>
      <w:ins w:id="1241" w:author="Hedwig MATHIJS" w:date="2023-05-09T15:58:00Z">
        <w:r>
          <w:rPr>
            <w:rFonts w:cs="Arial"/>
            <w:i/>
            <w:iCs/>
            <w:lang w:val="nl-NL"/>
          </w:rPr>
          <w:t>Verplicht</w:t>
        </w:r>
        <w:r>
          <w:rPr>
            <w:rFonts w:cs="Arial"/>
            <w:lang w:val="nl-NL"/>
          </w:rPr>
          <w:t xml:space="preserve">, </w:t>
        </w:r>
        <w:r w:rsidRPr="00493876">
          <w:rPr>
            <w:rFonts w:cs="Arial"/>
            <w:lang w:val="nl-NL"/>
          </w:rPr>
          <w:t>De landcode</w:t>
        </w:r>
      </w:ins>
      <w:ins w:id="1242" w:author="Hedwig MATHIJS" w:date="2023-05-23T09:52:00Z">
        <w:r w:rsidR="0074708D" w:rsidRPr="0074708D">
          <w:rPr>
            <w:rFonts w:cs="Arial"/>
            <w:lang w:val="nl-NL"/>
          </w:rPr>
          <w:t xml:space="preserve"> volgens de lijst van FOD Buitenlandse Zaken</w:t>
        </w:r>
        <w:r w:rsidR="0074708D">
          <w:rPr>
            <w:rFonts w:cs="Arial"/>
            <w:b/>
            <w:lang w:val="nl-NL"/>
          </w:rPr>
          <w:t>.</w:t>
        </w:r>
      </w:ins>
    </w:p>
    <w:p w14:paraId="70ABAAE2" w14:textId="77777777" w:rsidR="00132686" w:rsidRDefault="00132686" w:rsidP="00132686">
      <w:pPr>
        <w:ind w:left="2160"/>
        <w:rPr>
          <w:ins w:id="1243" w:author="Hedwig MATHIJS" w:date="2023-05-09T15:58:00Z"/>
          <w:rFonts w:cs="Arial"/>
          <w:lang w:val="nl-NL"/>
        </w:rPr>
      </w:pPr>
      <w:ins w:id="1244" w:author="Hedwig MATHIJS" w:date="2023-05-09T15:58:00Z">
        <w:r>
          <w:rPr>
            <w:rFonts w:cs="Arial"/>
            <w:b/>
            <w:bCs/>
            <w:lang w:val="nl-NL"/>
          </w:rPr>
          <w:t>streetcode</w:t>
        </w:r>
        <w:r>
          <w:rPr>
            <w:rFonts w:cs="Arial"/>
            <w:lang w:val="nl-NL"/>
          </w:rPr>
          <w:t xml:space="preserve">, String, </w:t>
        </w:r>
        <w:r>
          <w:rPr>
            <w:rFonts w:cs="Arial"/>
            <w:i/>
            <w:iCs/>
            <w:lang w:val="nl-NL"/>
          </w:rPr>
          <w:t>Optioneel: De straatcode</w:t>
        </w:r>
      </w:ins>
    </w:p>
    <w:p w14:paraId="04C79C56" w14:textId="77777777" w:rsidR="00132686" w:rsidRDefault="00132686" w:rsidP="00132686">
      <w:pPr>
        <w:ind w:left="2160"/>
        <w:rPr>
          <w:ins w:id="1245" w:author="Hedwig MATHIJS" w:date="2023-05-09T15:58:00Z"/>
          <w:rFonts w:cs="Arial"/>
          <w:lang w:val="nl-NL"/>
        </w:rPr>
      </w:pPr>
      <w:ins w:id="1246" w:author="Hedwig MATHIJS" w:date="2023-05-09T15:58:00Z">
        <w:r>
          <w:rPr>
            <w:rFonts w:cs="Arial"/>
            <w:b/>
            <w:bCs/>
            <w:lang w:val="nl-NL"/>
          </w:rPr>
          <w:t>niscode</w:t>
        </w:r>
        <w:r>
          <w:rPr>
            <w:rFonts w:cs="Arial"/>
            <w:lang w:val="nl-NL"/>
          </w:rPr>
          <w:t xml:space="preserve">, String, </w:t>
        </w:r>
        <w:r>
          <w:rPr>
            <w:rFonts w:cs="Arial"/>
            <w:i/>
            <w:iCs/>
            <w:lang w:val="nl-NL"/>
          </w:rPr>
          <w:t>Optioneel: De NIS gemeentecode</w:t>
        </w:r>
      </w:ins>
    </w:p>
    <w:p w14:paraId="78C54902" w14:textId="1774E5EF" w:rsidR="00132686" w:rsidRPr="00234607" w:rsidRDefault="00132686" w:rsidP="00132686">
      <w:pPr>
        <w:ind w:left="2160"/>
        <w:rPr>
          <w:ins w:id="1247" w:author="Hedwig MATHIJS" w:date="2023-05-09T15:58:00Z"/>
          <w:rFonts w:cs="Arial"/>
          <w:szCs w:val="18"/>
          <w:lang w:val="nl-NL"/>
        </w:rPr>
      </w:pPr>
      <w:ins w:id="1248" w:author="Hedwig MATHIJS" w:date="2023-05-09T15:58:00Z">
        <w:r w:rsidRPr="00234607">
          <w:rPr>
            <w:rFonts w:cs="Arial"/>
            <w:b/>
            <w:bCs/>
            <w:szCs w:val="18"/>
            <w:lang w:val="nl-NL"/>
          </w:rPr>
          <w:t>bestcode,</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BeSt-</w:t>
        </w:r>
      </w:ins>
      <w:ins w:id="1249" w:author="Hedwig MATHIJS" w:date="2023-05-23T15:35:00Z">
        <w:r w:rsidR="00B07FF6">
          <w:rPr>
            <w:rFonts w:cs="Arial"/>
            <w:szCs w:val="18"/>
            <w:lang w:val="nl-NL"/>
          </w:rPr>
          <w:t>Add</w:t>
        </w:r>
        <w:r w:rsidR="00B07FF6" w:rsidRPr="00234607">
          <w:rPr>
            <w:rFonts w:cs="Arial"/>
            <w:szCs w:val="18"/>
            <w:lang w:val="nl-NL"/>
          </w:rPr>
          <w:t>-</w:t>
        </w:r>
      </w:ins>
      <w:ins w:id="1250" w:author="Hedwig MATHIJS" w:date="2023-05-09T15:58:00Z">
        <w:r w:rsidRPr="00170258">
          <w:rPr>
            <w:rFonts w:cs="Arial"/>
            <w:szCs w:val="18"/>
            <w:lang w:val="nl-NL"/>
          </w:rPr>
          <w:t>ID v</w:t>
        </w:r>
        <w:r w:rsidRPr="00170258">
          <w:rPr>
            <w:rFonts w:cs="Arial"/>
            <w:lang w:val="nl-NL"/>
          </w:rPr>
          <w:t>an het adres</w:t>
        </w:r>
        <w:r w:rsidRPr="00234607">
          <w:rPr>
            <w:rFonts w:cs="Arial"/>
            <w:szCs w:val="18"/>
            <w:lang w:val="nl-NL"/>
          </w:rPr>
          <w:t xml:space="preserve"> </w:t>
        </w:r>
      </w:ins>
    </w:p>
    <w:p w14:paraId="438ED3A7" w14:textId="77777777" w:rsidR="00132686" w:rsidRPr="00234607" w:rsidRDefault="00132686" w:rsidP="00132686">
      <w:pPr>
        <w:ind w:left="2880"/>
        <w:rPr>
          <w:ins w:id="1251" w:author="Hedwig MATHIJS" w:date="2023-05-09T15:58:00Z"/>
          <w:rFonts w:cs="Arial"/>
          <w:szCs w:val="18"/>
          <w:lang w:val="nl-NL"/>
        </w:rPr>
      </w:pPr>
      <w:ins w:id="1252" w:author="Hedwig MATHIJS" w:date="2023-05-09T15:58:00Z">
        <w:r w:rsidRPr="00234607">
          <w:rPr>
            <w:rFonts w:cs="Arial"/>
            <w:b/>
            <w:bCs/>
            <w:szCs w:val="18"/>
            <w:lang w:val="nl-NL"/>
          </w:rPr>
          <w:t>namespace</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namespace van het adres</w:t>
        </w:r>
      </w:ins>
    </w:p>
    <w:p w14:paraId="595A864F" w14:textId="77777777" w:rsidR="00132686" w:rsidRPr="00234607" w:rsidRDefault="00132686" w:rsidP="00132686">
      <w:pPr>
        <w:ind w:left="2880"/>
        <w:rPr>
          <w:ins w:id="1253" w:author="Hedwig MATHIJS" w:date="2023-05-09T15:58:00Z"/>
          <w:rFonts w:cs="Arial"/>
          <w:szCs w:val="18"/>
          <w:lang w:val="nl-NL"/>
        </w:rPr>
      </w:pPr>
      <w:ins w:id="1254" w:author="Hedwig MATHIJS" w:date="2023-05-09T15:58:00Z">
        <w:r w:rsidRPr="00234607">
          <w:rPr>
            <w:rFonts w:cs="Arial"/>
            <w:b/>
            <w:bCs/>
            <w:szCs w:val="18"/>
            <w:lang w:val="nl-NL"/>
          </w:rPr>
          <w:t>objectId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object ID van het adres</w:t>
        </w:r>
      </w:ins>
    </w:p>
    <w:p w14:paraId="00DF59F9" w14:textId="77777777" w:rsidR="00132686" w:rsidRPr="00234607" w:rsidRDefault="00132686" w:rsidP="00132686">
      <w:pPr>
        <w:ind w:left="2880"/>
        <w:rPr>
          <w:ins w:id="1255" w:author="Hedwig MATHIJS" w:date="2023-05-09T15:58:00Z"/>
          <w:rFonts w:cs="Arial"/>
          <w:szCs w:val="18"/>
          <w:lang w:val="nl-NL"/>
        </w:rPr>
      </w:pPr>
      <w:ins w:id="1256" w:author="Hedwig MATHIJS" w:date="2023-05-09T15:58:00Z">
        <w:r w:rsidRPr="00234607">
          <w:rPr>
            <w:rFonts w:cs="Arial"/>
            <w:b/>
            <w:bCs/>
            <w:szCs w:val="18"/>
            <w:lang w:val="nl-NL"/>
          </w:rPr>
          <w:t>versionId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version ID van het adres</w:t>
        </w:r>
      </w:ins>
    </w:p>
    <w:p w14:paraId="138B4DB2" w14:textId="77777777" w:rsidR="00132686" w:rsidRPr="00234607" w:rsidRDefault="00132686" w:rsidP="00132686">
      <w:pPr>
        <w:ind w:left="2160"/>
        <w:rPr>
          <w:ins w:id="1257" w:author="Hedwig MATHIJS" w:date="2023-05-09T15:58:00Z"/>
          <w:rFonts w:cs="Arial"/>
          <w:b/>
          <w:bCs/>
          <w:szCs w:val="18"/>
          <w:lang w:val="nl-NL"/>
        </w:rPr>
      </w:pPr>
      <w:ins w:id="1258" w:author="Hedwig MATHIJS" w:date="2023-05-09T15:58:00Z">
        <w:r w:rsidRPr="00234607">
          <w:rPr>
            <w:rFonts w:cs="Arial"/>
            <w:b/>
            <w:bCs/>
            <w:szCs w:val="18"/>
            <w:lang w:val="nl-NL"/>
          </w:rPr>
          <w:t>anomalyFileNumber</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nummer van de BeSt-anomalie</w:t>
        </w:r>
      </w:ins>
    </w:p>
    <w:p w14:paraId="65E4F74C" w14:textId="53D76FF4" w:rsidR="005C3227" w:rsidRDefault="005C3227" w:rsidP="005C3227">
      <w:pPr>
        <w:rPr>
          <w:del w:id="1259" w:author="Hedwig MATHIJS" w:date="2023-05-09T15:58:00Z"/>
          <w:lang w:val="nl-NL"/>
        </w:rPr>
      </w:pPr>
      <w:del w:id="1260" w:author="Hedwig MATHIJS" w:date="2023-05-09T15:58:00Z">
        <w:r>
          <w:rPr>
            <w:b/>
            <w:lang w:val="nl-NL"/>
          </w:rPr>
          <w:delText>Corrected</w:delText>
        </w:r>
        <w:r w:rsidRPr="00E270B6">
          <w:rPr>
            <w:b/>
            <w:lang w:val="nl-NL"/>
          </w:rPr>
          <w:delText>Address</w:delText>
        </w:r>
        <w:r>
          <w:rPr>
            <w:lang w:val="nl-NL"/>
          </w:rPr>
          <w:delText xml:space="preserve">, </w:delText>
        </w:r>
        <w:r w:rsidRPr="00B97492">
          <w:rPr>
            <w:i/>
            <w:lang w:val="nl-NL"/>
          </w:rPr>
          <w:delText>Verplicht</w:delText>
        </w:r>
        <w:r>
          <w:rPr>
            <w:lang w:val="nl-NL"/>
          </w:rPr>
          <w:delText>, Er kan maximum één adres meegegeven worden.</w:delText>
        </w:r>
      </w:del>
    </w:p>
    <w:p w14:paraId="1BF0027E" w14:textId="50DC8B1D" w:rsidR="005C3227" w:rsidRDefault="005C3227" w:rsidP="005C3227">
      <w:pPr>
        <w:ind w:left="720"/>
        <w:rPr>
          <w:del w:id="1261" w:author="Hedwig MATHIJS" w:date="2023-05-09T15:58:00Z"/>
          <w:rFonts w:cs="Arial"/>
          <w:lang w:val="nl-NL"/>
        </w:rPr>
      </w:pPr>
      <w:del w:id="1262" w:author="Hedwig MATHIJS" w:date="2023-05-09T15:58:00Z">
        <w:r>
          <w:rPr>
            <w:rFonts w:cs="Arial"/>
            <w:b/>
            <w:bCs/>
            <w:lang w:val="nl-NL"/>
          </w:rPr>
          <w:delText>BelgianAddress</w:delText>
        </w:r>
        <w:r>
          <w:rPr>
            <w:rFonts w:cs="Arial"/>
            <w:lang w:val="nl-NL"/>
          </w:rPr>
          <w:delText xml:space="preserve">, </w:delText>
        </w:r>
        <w:r>
          <w:rPr>
            <w:rFonts w:cs="Arial"/>
            <w:i/>
            <w:iCs/>
            <w:lang w:val="nl-NL"/>
          </w:rPr>
          <w:delText>Verplicht: Bevat de basisgegevens van het adres gelegen in België.</w:delText>
        </w:r>
      </w:del>
    </w:p>
    <w:p w14:paraId="619C541E" w14:textId="0F6744DD" w:rsidR="005C3227" w:rsidRDefault="005C3227" w:rsidP="005C3227">
      <w:pPr>
        <w:ind w:left="1440"/>
        <w:rPr>
          <w:del w:id="1263" w:author="Hedwig MATHIJS" w:date="2023-05-09T15:58:00Z"/>
          <w:rFonts w:cs="Arial"/>
          <w:lang w:val="nl-NL"/>
        </w:rPr>
      </w:pPr>
      <w:del w:id="1264" w:author="Anthony Verlegh (FOD Economie - SPF Economie)" w:date="2023-06-06T17:29:00Z">
        <w:r>
          <w:rPr>
            <w:rFonts w:cs="Arial"/>
            <w:b/>
            <w:bCs/>
            <w:lang w:val="nl-NL"/>
          </w:rPr>
          <w:delText>houseNumber</w:delText>
        </w:r>
      </w:del>
      <w:ins w:id="1265" w:author="Anthony Verlegh (FOD Economie - SPF Economie)" w:date="2023-06-06T17:29:00Z">
        <w:r w:rsidR="001F12B0">
          <w:rPr>
            <w:rFonts w:cs="Arial"/>
            <w:b/>
            <w:bCs/>
            <w:lang w:val="nl-NL"/>
          </w:rPr>
          <w:t>house-Number</w:t>
        </w:r>
      </w:ins>
      <w:del w:id="1266" w:author="Hedwig MATHIJS" w:date="2023-05-09T15:58:00Z">
        <w:r>
          <w:rPr>
            <w:rFonts w:cs="Arial"/>
            <w:lang w:val="nl-NL"/>
          </w:rPr>
          <w:delText>, String,</w:delText>
        </w:r>
        <w:r>
          <w:rPr>
            <w:rFonts w:cs="Arial"/>
            <w:i/>
            <w:iCs/>
            <w:lang w:val="nl-NL"/>
          </w:rPr>
          <w:delText>Optioneel: Het huisnummer</w:delText>
        </w:r>
      </w:del>
    </w:p>
    <w:p w14:paraId="4553F384" w14:textId="50B377BB" w:rsidR="005C3227" w:rsidRDefault="005C3227" w:rsidP="005C3227">
      <w:pPr>
        <w:ind w:left="1440"/>
        <w:rPr>
          <w:del w:id="1267" w:author="Hedwig MATHIJS" w:date="2023-05-09T15:58:00Z"/>
          <w:rFonts w:cs="Arial"/>
          <w:lang w:val="nl-NL"/>
        </w:rPr>
      </w:pPr>
      <w:del w:id="1268" w:author="Hedwig MATHIJS" w:date="2023-05-09T15:58:00Z">
        <w:r>
          <w:rPr>
            <w:rFonts w:cs="Arial"/>
            <w:b/>
            <w:bCs/>
            <w:lang w:val="nl-NL"/>
          </w:rPr>
          <w:delText>postbox</w:delText>
        </w:r>
        <w:r>
          <w:rPr>
            <w:rFonts w:cs="Arial"/>
            <w:lang w:val="nl-NL"/>
          </w:rPr>
          <w:delText xml:space="preserve">, String, </w:delText>
        </w:r>
        <w:r>
          <w:rPr>
            <w:rFonts w:cs="Arial"/>
            <w:i/>
            <w:iCs/>
            <w:lang w:val="nl-NL"/>
          </w:rPr>
          <w:delText>Optioneel: Het busnummer</w:delText>
        </w:r>
      </w:del>
    </w:p>
    <w:p w14:paraId="40B1E904" w14:textId="487DF97B" w:rsidR="005C3227" w:rsidRDefault="005C3227" w:rsidP="005C3227">
      <w:pPr>
        <w:ind w:left="1440"/>
        <w:rPr>
          <w:del w:id="1269" w:author="Hedwig MATHIJS" w:date="2023-05-09T15:58:00Z"/>
          <w:rFonts w:cs="Arial"/>
          <w:lang w:val="nl-NL"/>
        </w:rPr>
      </w:pPr>
      <w:del w:id="1270" w:author="Hedwig MATHIJS" w:date="2023-05-09T15:58:00Z">
        <w:r>
          <w:rPr>
            <w:rFonts w:cs="Arial"/>
            <w:b/>
            <w:bCs/>
            <w:lang w:val="nl-NL"/>
          </w:rPr>
          <w:delText>postcode</w:delText>
        </w:r>
        <w:r>
          <w:rPr>
            <w:rFonts w:cs="Arial"/>
            <w:lang w:val="nl-NL"/>
          </w:rPr>
          <w:delText xml:space="preserve">, String, </w:delText>
        </w:r>
        <w:r>
          <w:rPr>
            <w:rFonts w:cs="Arial"/>
            <w:i/>
            <w:iCs/>
            <w:lang w:val="nl-NL"/>
          </w:rPr>
          <w:delText>Verplicht: De postcode</w:delText>
        </w:r>
      </w:del>
    </w:p>
    <w:p w14:paraId="04452509" w14:textId="4CEEEDD6" w:rsidR="005C3227" w:rsidRDefault="005C3227" w:rsidP="005C3227">
      <w:pPr>
        <w:ind w:left="1440"/>
        <w:rPr>
          <w:del w:id="1271" w:author="Hedwig MATHIJS" w:date="2023-05-09T15:58:00Z"/>
          <w:rFonts w:cs="Arial"/>
          <w:lang w:val="nl-NL"/>
        </w:rPr>
      </w:pPr>
      <w:del w:id="1272" w:author="Hedwig MATHIJS" w:date="2023-05-09T15:58:00Z">
        <w:r>
          <w:rPr>
            <w:rFonts w:cs="Arial"/>
            <w:b/>
            <w:bCs/>
            <w:lang w:val="nl-NL"/>
          </w:rPr>
          <w:delText>country-code</w:delText>
        </w:r>
        <w:r>
          <w:rPr>
            <w:rFonts w:cs="Arial"/>
            <w:lang w:val="nl-NL"/>
          </w:rPr>
          <w:delText xml:space="preserve">, </w:delText>
        </w:r>
        <w:r>
          <w:rPr>
            <w:rFonts w:cs="Arial"/>
            <w:i/>
            <w:iCs/>
            <w:lang w:val="nl-NL"/>
          </w:rPr>
          <w:delText>Verplicht: De ISO-landcode</w:delText>
        </w:r>
      </w:del>
    </w:p>
    <w:p w14:paraId="6BAA70EE" w14:textId="2C7312CA" w:rsidR="005C3227" w:rsidRPr="00567EA4" w:rsidRDefault="005C3227" w:rsidP="005C3227">
      <w:pPr>
        <w:ind w:left="1440"/>
        <w:rPr>
          <w:del w:id="1273" w:author="Hedwig MATHIJS" w:date="2023-05-09T15:58:00Z"/>
          <w:rFonts w:cs="Arial"/>
          <w:i/>
          <w:szCs w:val="18"/>
          <w:lang w:val="nl-NL"/>
        </w:rPr>
      </w:pPr>
      <w:del w:id="1274" w:author="Hedwig MATHIJS" w:date="2023-05-09T15:58:00Z">
        <w:r>
          <w:rPr>
            <w:rFonts w:cs="Arial"/>
            <w:b/>
            <w:bCs/>
            <w:lang w:val="nl-NL"/>
          </w:rPr>
          <w:delText>description</w:delText>
        </w:r>
        <w:r>
          <w:rPr>
            <w:rFonts w:cs="Arial"/>
            <w:lang w:val="nl-NL"/>
          </w:rPr>
          <w:delText>, List</w:delText>
        </w:r>
        <w:r>
          <w:rPr>
            <w:rFonts w:cs="Arial"/>
            <w:i/>
            <w:lang w:val="nl-NL"/>
          </w:rPr>
          <w:delText>, Optioneel: Omschrijvingen</w:delText>
        </w:r>
      </w:del>
    </w:p>
    <w:p w14:paraId="04BB502D" w14:textId="489695CE" w:rsidR="005C3227" w:rsidRDefault="005C3227" w:rsidP="005C3227">
      <w:pPr>
        <w:ind w:left="1440" w:firstLine="720"/>
        <w:rPr>
          <w:del w:id="1275" w:author="Hedwig MATHIJS" w:date="2023-05-09T15:58:00Z"/>
          <w:rFonts w:cs="Arial"/>
        </w:rPr>
      </w:pPr>
      <w:del w:id="1276" w:author="Hedwig MATHIJS" w:date="2023-05-09T15:58:00Z">
        <w:r>
          <w:rPr>
            <w:rFonts w:cs="Arial"/>
            <w:b/>
            <w:bCs/>
          </w:rPr>
          <w:delText>street</w:delText>
        </w:r>
        <w:r>
          <w:rPr>
            <w:rFonts w:cs="Arial"/>
          </w:rPr>
          <w:delText xml:space="preserve">, String, </w:delText>
        </w:r>
        <w:r>
          <w:rPr>
            <w:rFonts w:cs="Arial"/>
            <w:i/>
            <w:iCs/>
          </w:rPr>
          <w:delText>Optioneel</w:delText>
        </w:r>
        <w:r w:rsidRPr="00041004">
          <w:rPr>
            <w:rFonts w:cs="Arial"/>
            <w:i/>
            <w:iCs/>
          </w:rPr>
          <w:delText xml:space="preserve">: </w:delText>
        </w:r>
        <w:r w:rsidRPr="00041004">
          <w:rPr>
            <w:rFonts w:cs="Arial"/>
            <w:i/>
          </w:rPr>
          <w:delText>De straatnaam</w:delText>
        </w:r>
      </w:del>
    </w:p>
    <w:p w14:paraId="20FF8F9D" w14:textId="2E9668E7" w:rsidR="005C3227" w:rsidRDefault="005C3227" w:rsidP="005C3227">
      <w:pPr>
        <w:ind w:left="2160"/>
        <w:rPr>
          <w:del w:id="1277" w:author="Hedwig MATHIJS" w:date="2023-05-09T15:58:00Z"/>
          <w:rFonts w:cs="Arial"/>
          <w:i/>
          <w:iCs/>
          <w:lang w:val="nl-NL"/>
        </w:rPr>
      </w:pPr>
      <w:del w:id="1278" w:author="Hedwig MATHIJS" w:date="2023-05-09T15:58:00Z">
        <w:r>
          <w:rPr>
            <w:rFonts w:cs="Arial"/>
            <w:b/>
            <w:bCs/>
            <w:lang w:val="nl-NL"/>
          </w:rPr>
          <w:delText>municipality</w:delText>
        </w:r>
        <w:r>
          <w:rPr>
            <w:rFonts w:cs="Arial"/>
            <w:lang w:val="nl-NL"/>
          </w:rPr>
          <w:delText xml:space="preserve">, String, </w:delText>
        </w:r>
        <w:r>
          <w:rPr>
            <w:rFonts w:cs="Arial"/>
            <w:i/>
            <w:iCs/>
            <w:lang w:val="nl-NL"/>
          </w:rPr>
          <w:delText>Optioneel: De naam van de gemeente</w:delText>
        </w:r>
      </w:del>
    </w:p>
    <w:p w14:paraId="07353588" w14:textId="266AB887" w:rsidR="005C3227" w:rsidRPr="007405B8" w:rsidRDefault="005C3227" w:rsidP="005C3227">
      <w:pPr>
        <w:ind w:left="2160"/>
        <w:rPr>
          <w:del w:id="1279" w:author="Hedwig MATHIJS" w:date="2023-05-09T15:58:00Z"/>
          <w:rFonts w:cs="Arial"/>
          <w:i/>
          <w:iCs/>
        </w:rPr>
      </w:pPr>
      <w:del w:id="1280" w:author="Hedwig MATHIJS" w:date="2023-05-09T15:58:00Z">
        <w:r w:rsidRPr="007405B8">
          <w:rPr>
            <w:rFonts w:cs="Arial"/>
            <w:b/>
            <w:bCs/>
          </w:rPr>
          <w:delText>country</w:delText>
        </w:r>
        <w:r w:rsidRPr="007405B8">
          <w:rPr>
            <w:rFonts w:cs="Arial"/>
          </w:rPr>
          <w:delText xml:space="preserve">, String, </w:delText>
        </w:r>
        <w:r w:rsidRPr="007405B8">
          <w:rPr>
            <w:rFonts w:cs="Arial"/>
            <w:i/>
            <w:iCs/>
          </w:rPr>
          <w:delText>Optioneel: Het land</w:delText>
        </w:r>
      </w:del>
    </w:p>
    <w:p w14:paraId="1F535E6D" w14:textId="12E7782A" w:rsidR="005C3227" w:rsidRDefault="005C3227" w:rsidP="005C3227">
      <w:pPr>
        <w:ind w:left="2160"/>
        <w:rPr>
          <w:del w:id="1281" w:author="Hedwig MATHIJS" w:date="2023-05-09T15:58:00Z"/>
          <w:rFonts w:cs="Arial"/>
          <w:b/>
          <w:bCs/>
        </w:rPr>
      </w:pPr>
      <w:del w:id="1282" w:author="Hedwig MATHIJS" w:date="2023-05-09T15:58:00Z">
        <w:r>
          <w:rPr>
            <w:rFonts w:cs="Arial"/>
            <w:b/>
            <w:bCs/>
          </w:rPr>
          <w:delText>details</w:delText>
        </w:r>
        <w:r>
          <w:rPr>
            <w:rFonts w:cs="Arial"/>
          </w:rPr>
          <w:delText xml:space="preserve">, String, </w:delText>
        </w:r>
        <w:r>
          <w:rPr>
            <w:rFonts w:cs="Arial"/>
            <w:i/>
            <w:iCs/>
          </w:rPr>
          <w:delText>Optioneel: Additionele informatie over het adres (bvb NorthGate3)</w:delText>
        </w:r>
      </w:del>
    </w:p>
    <w:p w14:paraId="5C5A4207" w14:textId="064C8469" w:rsidR="005C3227" w:rsidRDefault="005C3227" w:rsidP="005C3227">
      <w:pPr>
        <w:ind w:left="2160"/>
        <w:rPr>
          <w:del w:id="1283" w:author="Hedwig MATHIJS" w:date="2023-05-09T15:58:00Z"/>
          <w:rFonts w:cs="Arial"/>
          <w:i/>
          <w:iCs/>
        </w:rPr>
      </w:pPr>
      <w:del w:id="1284" w:author="Hedwig MATHIJS" w:date="2023-05-09T15:58:00Z">
        <w:r>
          <w:rPr>
            <w:rFonts w:cs="Arial"/>
            <w:b/>
            <w:bCs/>
          </w:rPr>
          <w:delText>language</w:delText>
        </w:r>
        <w:r>
          <w:rPr>
            <w:rFonts w:cs="Arial"/>
          </w:rPr>
          <w:delText xml:space="preserve">, String, </w:delText>
        </w:r>
        <w:r>
          <w:rPr>
            <w:rFonts w:cs="Arial"/>
            <w:i/>
            <w:iCs/>
          </w:rPr>
          <w:delText>Optioneel: De taal van de beschrijvingen</w:delText>
        </w:r>
      </w:del>
    </w:p>
    <w:p w14:paraId="0DA3FCDC" w14:textId="68BEECFC" w:rsidR="005C3227" w:rsidRDefault="005C3227" w:rsidP="005C3227">
      <w:pPr>
        <w:ind w:left="1440"/>
        <w:rPr>
          <w:del w:id="1285" w:author="Hedwig MATHIJS" w:date="2023-05-09T15:58:00Z"/>
          <w:rFonts w:cs="Arial"/>
          <w:lang w:val="nl-NL"/>
        </w:rPr>
      </w:pPr>
      <w:del w:id="1286" w:author="Hedwig MATHIJS" w:date="2023-05-09T15:58:00Z">
        <w:r>
          <w:rPr>
            <w:rFonts w:cs="Arial"/>
            <w:b/>
            <w:bCs/>
            <w:lang w:val="nl-NL"/>
          </w:rPr>
          <w:delText>streetcode</w:delText>
        </w:r>
        <w:r>
          <w:rPr>
            <w:rFonts w:cs="Arial"/>
            <w:lang w:val="nl-NL"/>
          </w:rPr>
          <w:delText xml:space="preserve">, String, </w:delText>
        </w:r>
        <w:r>
          <w:rPr>
            <w:rFonts w:cs="Arial"/>
            <w:i/>
            <w:iCs/>
            <w:lang w:val="nl-NL"/>
          </w:rPr>
          <w:delText>Verplicht: De straatcode</w:delText>
        </w:r>
      </w:del>
    </w:p>
    <w:p w14:paraId="67283021" w14:textId="6E173EA0" w:rsidR="005C3227" w:rsidRDefault="005C3227" w:rsidP="005C3227">
      <w:pPr>
        <w:ind w:left="1440"/>
        <w:rPr>
          <w:del w:id="1287" w:author="Hedwig MATHIJS" w:date="2023-05-09T15:58:00Z"/>
          <w:rFonts w:cs="Arial"/>
          <w:lang w:val="nl-NL"/>
        </w:rPr>
      </w:pPr>
      <w:del w:id="1288" w:author="Hedwig MATHIJS" w:date="2023-05-09T15:58:00Z">
        <w:r>
          <w:rPr>
            <w:rFonts w:cs="Arial"/>
            <w:b/>
            <w:bCs/>
            <w:lang w:val="nl-NL"/>
          </w:rPr>
          <w:delText>niscode</w:delText>
        </w:r>
        <w:r>
          <w:rPr>
            <w:rFonts w:cs="Arial"/>
            <w:lang w:val="nl-NL"/>
          </w:rPr>
          <w:delText xml:space="preserve">, String, </w:delText>
        </w:r>
        <w:r>
          <w:rPr>
            <w:rFonts w:cs="Arial"/>
            <w:i/>
            <w:iCs/>
            <w:lang w:val="nl-NL"/>
          </w:rPr>
          <w:delText>Verplicht: De NIS gemeentecode</w:delText>
        </w:r>
      </w:del>
    </w:p>
    <w:p w14:paraId="0BCB4246" w14:textId="77777777" w:rsidR="005C3227" w:rsidRDefault="005C3227" w:rsidP="005C3227">
      <w:pPr>
        <w:ind w:firstLine="709"/>
        <w:rPr>
          <w:rFonts w:cs="Arial"/>
        </w:rPr>
      </w:pPr>
      <w:r>
        <w:rPr>
          <w:rFonts w:cs="Arial"/>
          <w:b/>
          <w:bCs/>
          <w:lang w:val="nl-NL"/>
        </w:rPr>
        <w:tab/>
      </w:r>
      <w:r w:rsidRPr="0066724E">
        <w:rPr>
          <w:rFonts w:cs="Arial"/>
          <w:b/>
        </w:rPr>
        <w:t>ValidityPeriod</w:t>
      </w:r>
      <w:r w:rsidRPr="0066724E">
        <w:rPr>
          <w:rFonts w:cs="Arial"/>
        </w:rPr>
        <w:t xml:space="preserve">, </w:t>
      </w:r>
      <w:r w:rsidRPr="00A706A4">
        <w:rPr>
          <w:rFonts w:cs="Arial"/>
          <w:i/>
        </w:rPr>
        <w:t>Optioneel</w:t>
      </w:r>
      <w:r w:rsidRPr="0066724E">
        <w:rPr>
          <w:rFonts w:cs="Arial"/>
        </w:rPr>
        <w:t>: geldigheidsperiode van het adres</w:t>
      </w:r>
    </w:p>
    <w:p w14:paraId="0FBA3A92" w14:textId="77777777" w:rsidR="005C3227" w:rsidRDefault="005C3227" w:rsidP="005C3227">
      <w:pPr>
        <w:ind w:left="1440"/>
        <w:rPr>
          <w:rFonts w:cs="Arial"/>
        </w:rPr>
      </w:pPr>
      <w:r w:rsidRPr="0066724E">
        <w:rPr>
          <w:rFonts w:cs="Arial"/>
          <w:b/>
        </w:rPr>
        <w:t>Begin</w:t>
      </w:r>
      <w:r w:rsidRPr="0066724E">
        <w:rPr>
          <w:rFonts w:cs="Arial"/>
        </w:rPr>
        <w:t xml:space="preserve">, Datetime, </w:t>
      </w:r>
      <w:r w:rsidRPr="004F2DAC">
        <w:rPr>
          <w:rFonts w:cs="Arial"/>
          <w:i/>
        </w:rPr>
        <w:t>Optioneel</w:t>
      </w:r>
      <w:r w:rsidRPr="0066724E">
        <w:rPr>
          <w:rFonts w:cs="Arial"/>
        </w:rPr>
        <w:t>: begindatum van de geldigheidsperiode</w:t>
      </w:r>
      <w:r>
        <w:rPr>
          <w:rFonts w:cs="Arial"/>
        </w:rPr>
        <w:t xml:space="preserve"> na correctie.</w:t>
      </w:r>
    </w:p>
    <w:p w14:paraId="76659CEC" w14:textId="77777777" w:rsidR="005C3227" w:rsidRDefault="005C3227" w:rsidP="005C3227">
      <w:pPr>
        <w:ind w:left="1440"/>
        <w:rPr>
          <w:rFonts w:cs="Arial"/>
        </w:rPr>
      </w:pPr>
      <w:r>
        <w:rPr>
          <w:rFonts w:cs="Arial"/>
          <w:b/>
        </w:rPr>
        <w:t>End</w:t>
      </w:r>
      <w:r w:rsidRPr="0066724E">
        <w:rPr>
          <w:rFonts w:cs="Arial"/>
        </w:rPr>
        <w:t xml:space="preserve">, Datetime, </w:t>
      </w:r>
      <w:r>
        <w:rPr>
          <w:rFonts w:cs="Arial"/>
          <w:i/>
        </w:rPr>
        <w:t>Optioneel</w:t>
      </w:r>
      <w:r w:rsidRPr="0066724E">
        <w:rPr>
          <w:rFonts w:cs="Arial"/>
        </w:rPr>
        <w:t xml:space="preserve">: </w:t>
      </w:r>
      <w:r>
        <w:rPr>
          <w:rFonts w:cs="Arial"/>
        </w:rPr>
        <w:t>eind</w:t>
      </w:r>
      <w:r w:rsidRPr="0066724E">
        <w:rPr>
          <w:rFonts w:cs="Arial"/>
        </w:rPr>
        <w:t>datum van de geldigheidsperiode</w:t>
      </w:r>
      <w:r>
        <w:rPr>
          <w:rFonts w:cs="Arial"/>
        </w:rPr>
        <w:t xml:space="preserve"> na correctie.</w:t>
      </w:r>
    </w:p>
    <w:p w14:paraId="3341F82E" w14:textId="77777777" w:rsidR="005C3227" w:rsidRDefault="005C3227" w:rsidP="005C3227">
      <w:pPr>
        <w:ind w:left="1440"/>
        <w:rPr>
          <w:rFonts w:cs="Arial"/>
        </w:rPr>
      </w:pPr>
    </w:p>
    <w:p w14:paraId="04DACCAA" w14:textId="77777777" w:rsidR="005C3227" w:rsidRPr="006C0F1C" w:rsidRDefault="005C3227" w:rsidP="005C3227">
      <w:pPr>
        <w:rPr>
          <w:rFonts w:cs="Arial"/>
        </w:rPr>
      </w:pPr>
      <w:r w:rsidRPr="0055361D">
        <w:rPr>
          <w:b/>
        </w:rPr>
        <w:t>CancelExisting</w:t>
      </w:r>
      <w:r w:rsidRPr="0055361D">
        <w:t xml:space="preserve">, </w:t>
      </w:r>
      <w:r w:rsidRPr="0055361D">
        <w:rPr>
          <w:i/>
        </w:rPr>
        <w:t>Optioneel</w:t>
      </w:r>
      <w:r w:rsidRPr="0055361D">
        <w:t>, Boolean waarm</w:t>
      </w:r>
      <w:r>
        <w:t>e</w:t>
      </w:r>
      <w:r w:rsidRPr="0055361D">
        <w:t>e aan</w:t>
      </w:r>
      <w:r>
        <w:t>gegeven wordt of bij het corrigeren van de begin- of einddatum van een adres, historieke adressen mogen geannuleerd worden, wanneer ze volledig overlapt worden door het gecorrigeerde adres.</w:t>
      </w:r>
    </w:p>
    <w:p w14:paraId="4EA79D8E" w14:textId="77777777" w:rsidR="005C3227" w:rsidRPr="005C3227" w:rsidRDefault="005C3227" w:rsidP="005C3227"/>
    <w:p w14:paraId="566838FA" w14:textId="2BB0F8BE" w:rsidR="00CF5A36" w:rsidRDefault="00CF5A36" w:rsidP="00CF5A36">
      <w:pPr>
        <w:pStyle w:val="Heading3"/>
      </w:pPr>
      <w:r>
        <w:t xml:space="preserve"> </w:t>
      </w:r>
      <w:bookmarkStart w:id="1289" w:name="_Toc88744995"/>
      <w:r>
        <w:t>Resultaat</w:t>
      </w:r>
      <w:bookmarkEnd w:id="1289"/>
    </w:p>
    <w:p w14:paraId="3F435D73" w14:textId="193C4E31" w:rsidR="005C3227" w:rsidRDefault="005C3227" w:rsidP="005C3227">
      <w:r w:rsidRPr="005C3227">
        <w:t>UpdateResponseMessage</w:t>
      </w:r>
    </w:p>
    <w:p w14:paraId="39907C8D" w14:textId="77070363" w:rsidR="005C3227" w:rsidRDefault="005C3227">
      <w:pPr>
        <w:spacing w:before="0" w:after="160" w:line="259" w:lineRule="auto"/>
        <w:jc w:val="left"/>
      </w:pPr>
      <w:r>
        <w:br w:type="page"/>
      </w:r>
    </w:p>
    <w:p w14:paraId="67EBB698" w14:textId="0DB2CDFE" w:rsidR="00CF5A36" w:rsidRDefault="005C3227" w:rsidP="00CF5A36">
      <w:pPr>
        <w:pStyle w:val="Heading2"/>
      </w:pPr>
      <w:r>
        <w:t xml:space="preserve"> </w:t>
      </w:r>
      <w:bookmarkStart w:id="1290" w:name="_Toc88744996"/>
      <w:r w:rsidR="00CF5A36">
        <w:t>CorrectBranchDenomination</w:t>
      </w:r>
      <w:bookmarkEnd w:id="1290"/>
    </w:p>
    <w:p w14:paraId="58C8DCCE" w14:textId="77777777" w:rsidR="00CF5A36" w:rsidRDefault="00CF5A36" w:rsidP="00CF5A36"/>
    <w:p w14:paraId="2CCBA0C8" w14:textId="0E8EF404" w:rsidR="00CF5A36" w:rsidRDefault="00CF5A36" w:rsidP="00CF5A36">
      <w:pPr>
        <w:pStyle w:val="Heading3"/>
      </w:pPr>
      <w:r>
        <w:t xml:space="preserve"> </w:t>
      </w:r>
      <w:bookmarkStart w:id="1291" w:name="_Toc88744997"/>
      <w:r>
        <w:t>Functionele Beschrijving</w:t>
      </w:r>
      <w:bookmarkEnd w:id="1291"/>
    </w:p>
    <w:p w14:paraId="6CF0C928" w14:textId="77777777" w:rsidR="005C3227" w:rsidRDefault="005C3227" w:rsidP="005C3227">
      <w:pPr>
        <w:rPr>
          <w:lang w:val="nl-NL"/>
        </w:rPr>
      </w:pPr>
      <w:r>
        <w:rPr>
          <w:lang w:val="nl-NL"/>
        </w:rPr>
        <w:t xml:space="preserve">Deze operatie laat toe om een naam van een bijkantoor te corrigeren. </w:t>
      </w:r>
    </w:p>
    <w:p w14:paraId="6C61F139" w14:textId="77777777" w:rsidR="005C3227" w:rsidRDefault="005C3227" w:rsidP="005C3227">
      <w:r>
        <w:t>Algemeen geldende regels:</w:t>
      </w:r>
    </w:p>
    <w:p w14:paraId="047014EB" w14:textId="77777777" w:rsidR="005C3227" w:rsidRPr="00CC536C" w:rsidRDefault="005C3227" w:rsidP="005C3227">
      <w:pPr>
        <w:pStyle w:val="Bullet1"/>
        <w:rPr>
          <w:lang w:val="nl-BE"/>
        </w:rPr>
      </w:pPr>
      <w:r w:rsidRPr="00CC536C">
        <w:rPr>
          <w:lang w:val="nl-BE"/>
        </w:rPr>
        <w:t xml:space="preserve">Zowel de identificatie van de entiteit als het technische identificatienummer van het bijkantoor moeten als  inputparameters worden meegegeven. </w:t>
      </w:r>
    </w:p>
    <w:p w14:paraId="5ADF1C90" w14:textId="77777777" w:rsidR="005C3227" w:rsidRPr="00CC536C" w:rsidRDefault="005C3227" w:rsidP="005C3227">
      <w:pPr>
        <w:pStyle w:val="Bullet1"/>
        <w:rPr>
          <w:lang w:val="nl-BE"/>
        </w:rPr>
      </w:pPr>
      <w:r w:rsidRPr="00CC536C">
        <w:rPr>
          <w:lang w:val="nl-BE"/>
        </w:rPr>
        <w:t xml:space="preserve">Het bijkantoor moet tot de opgegeven entiteit behoren. </w:t>
      </w:r>
    </w:p>
    <w:p w14:paraId="3C57AC0F" w14:textId="77777777" w:rsidR="005C3227" w:rsidRPr="00CC536C" w:rsidRDefault="005C3227" w:rsidP="005C3227">
      <w:pPr>
        <w:pStyle w:val="Bullet1"/>
        <w:rPr>
          <w:lang w:val="nl-BE"/>
        </w:rPr>
      </w:pPr>
      <w:r w:rsidRPr="00CC536C">
        <w:rPr>
          <w:lang w:val="nl-BE"/>
        </w:rPr>
        <w:t>De entiteit waartoe het bijkantoor behoort, heeft de status ‘actief’ of ‘stopgezet’.</w:t>
      </w:r>
    </w:p>
    <w:p w14:paraId="0A709CEF" w14:textId="77777777" w:rsidR="005C3227" w:rsidRPr="00CC536C" w:rsidRDefault="005C3227" w:rsidP="005C3227">
      <w:pPr>
        <w:pStyle w:val="Bullet1"/>
        <w:rPr>
          <w:lang w:val="nl-BE"/>
        </w:rPr>
      </w:pPr>
      <w:r w:rsidRPr="00CC536C">
        <w:rPr>
          <w:lang w:val="nl-BE"/>
        </w:rPr>
        <w:t xml:space="preserve">Het bijkantoor heeft de status ‘actief’ of ‘stopgezet’. </w:t>
      </w:r>
    </w:p>
    <w:p w14:paraId="1D413C5E" w14:textId="77777777" w:rsidR="005C3227" w:rsidRDefault="005C3227" w:rsidP="005C3227">
      <w:pPr>
        <w:rPr>
          <w:lang w:val="nl-NL"/>
        </w:rPr>
      </w:pPr>
    </w:p>
    <w:p w14:paraId="6AB596D2" w14:textId="77777777" w:rsidR="005C3227" w:rsidRDefault="005C3227" w:rsidP="005C3227">
      <w:pPr>
        <w:rPr>
          <w:lang w:val="nl-NL"/>
        </w:rPr>
      </w:pPr>
      <w:r>
        <w:rPr>
          <w:lang w:val="nl-NL"/>
        </w:rPr>
        <w:t xml:space="preserve">Zowel een stopgezette als actieve naam kan gecorrigeerd worden. </w:t>
      </w:r>
    </w:p>
    <w:p w14:paraId="5367EABA" w14:textId="77777777" w:rsidR="005C3227" w:rsidRPr="00E51F1A" w:rsidRDefault="005C3227" w:rsidP="005C3227">
      <w:r w:rsidRPr="00E51F1A">
        <w:t>De volgende gegevens kunnen gecorrigeerd worden :</w:t>
      </w:r>
    </w:p>
    <w:p w14:paraId="54A4C5C0" w14:textId="77777777" w:rsidR="005C3227" w:rsidRPr="00CC536C" w:rsidRDefault="005C3227" w:rsidP="005C3227">
      <w:pPr>
        <w:pStyle w:val="Bullet1"/>
        <w:rPr>
          <w:lang w:val="nl-BE"/>
        </w:rPr>
      </w:pPr>
      <w:r w:rsidRPr="00CC536C">
        <w:rPr>
          <w:lang w:val="nl-BE"/>
        </w:rPr>
        <w:t>de ta</w:t>
      </w:r>
      <w:r w:rsidRPr="00CC536C">
        <w:rPr>
          <w:b/>
          <w:lang w:val="nl-BE"/>
        </w:rPr>
        <w:t>a</w:t>
      </w:r>
      <w:r w:rsidRPr="00CC536C">
        <w:rPr>
          <w:lang w:val="nl-BE"/>
        </w:rPr>
        <w:t xml:space="preserve">lcode van de benaming; </w:t>
      </w:r>
    </w:p>
    <w:p w14:paraId="50432AF8" w14:textId="77777777" w:rsidR="005C3227" w:rsidRPr="00A90D1C" w:rsidRDefault="005C3227" w:rsidP="005C3227">
      <w:pPr>
        <w:pStyle w:val="Bullet1"/>
      </w:pPr>
      <w:r w:rsidRPr="00A90D1C">
        <w:t>de benaming;</w:t>
      </w:r>
    </w:p>
    <w:p w14:paraId="3BD44C3A" w14:textId="77777777" w:rsidR="005C3227" w:rsidRPr="00A90D1C" w:rsidRDefault="005C3227" w:rsidP="005C3227">
      <w:pPr>
        <w:pStyle w:val="Bullet1"/>
      </w:pPr>
      <w:r w:rsidRPr="00A90D1C">
        <w:t xml:space="preserve">de begindatum; </w:t>
      </w:r>
    </w:p>
    <w:p w14:paraId="5A7D28A2" w14:textId="77777777" w:rsidR="005C3227" w:rsidRPr="00A90D1C" w:rsidRDefault="005C3227" w:rsidP="005C3227">
      <w:pPr>
        <w:pStyle w:val="Bullet1"/>
      </w:pPr>
      <w:r w:rsidRPr="00A90D1C">
        <w:t>de einddatum.</w:t>
      </w:r>
    </w:p>
    <w:p w14:paraId="0E8CA758" w14:textId="77777777" w:rsidR="005C3227" w:rsidRDefault="005C3227" w:rsidP="005C3227">
      <w:pPr>
        <w:rPr>
          <w:lang w:val="nl-NL"/>
        </w:rPr>
      </w:pPr>
    </w:p>
    <w:p w14:paraId="44FCA24D" w14:textId="77777777" w:rsidR="005C3227" w:rsidRDefault="005C3227" w:rsidP="005C3227">
      <w:pPr>
        <w:rPr>
          <w:lang w:val="nl-NL"/>
        </w:rPr>
      </w:pPr>
      <w:r>
        <w:rPr>
          <w:lang w:val="nl-NL"/>
        </w:rPr>
        <w:t>Het type van de benaming kan niet gecorrigeerd worden.</w:t>
      </w:r>
    </w:p>
    <w:p w14:paraId="2AEB3AD1" w14:textId="77777777" w:rsidR="005C3227" w:rsidRDefault="005C3227" w:rsidP="005C3227">
      <w:pPr>
        <w:rPr>
          <w:lang w:val="nl-NL"/>
        </w:rPr>
      </w:pPr>
      <w:r>
        <w:rPr>
          <w:lang w:val="nl-NL"/>
        </w:rPr>
        <w:t>Bij het corrigeren van de begin- of einddatum van een benaming gelden volgende regels:</w:t>
      </w:r>
    </w:p>
    <w:p w14:paraId="1D3C2B69" w14:textId="77777777" w:rsidR="005C3227" w:rsidRPr="00CC536C" w:rsidRDefault="005C3227" w:rsidP="005C3227">
      <w:pPr>
        <w:pStyle w:val="Bullet1"/>
        <w:rPr>
          <w:lang w:val="nl-BE"/>
        </w:rPr>
      </w:pPr>
      <w:r w:rsidRPr="00CC536C">
        <w:rPr>
          <w:lang w:val="nl-BE"/>
        </w:rPr>
        <w:t>De begindatum van de benaming moet kleiner of gelijk zijn aan de einddatum ervan</w:t>
      </w:r>
    </w:p>
    <w:p w14:paraId="285A1990" w14:textId="77777777" w:rsidR="005C3227" w:rsidRPr="00CC536C" w:rsidRDefault="005C3227" w:rsidP="005C3227">
      <w:pPr>
        <w:pStyle w:val="Bullet1"/>
        <w:rPr>
          <w:lang w:val="nl-BE"/>
        </w:rPr>
      </w:pPr>
      <w:r w:rsidRPr="00CC536C">
        <w:rPr>
          <w:lang w:val="nl-BE"/>
        </w:rPr>
        <w:t>De begindatum van de benaming moet groter of gelijk zijn aan de startdatum van het bijkantoor</w:t>
      </w:r>
    </w:p>
    <w:p w14:paraId="2393688E" w14:textId="77777777" w:rsidR="005C3227" w:rsidRPr="00CC536C" w:rsidRDefault="005C3227" w:rsidP="005C3227">
      <w:pPr>
        <w:pStyle w:val="Bullet1"/>
        <w:rPr>
          <w:lang w:val="nl-BE"/>
        </w:rPr>
      </w:pPr>
      <w:r w:rsidRPr="00CC536C">
        <w:rPr>
          <w:lang w:val="nl-BE"/>
        </w:rPr>
        <w:t>De einddatum van de benaming moet kleiner of gelijk zijn aan de stopzettingsdatum van het bijkantoor</w:t>
      </w:r>
    </w:p>
    <w:p w14:paraId="691ECEC0" w14:textId="77777777" w:rsidR="005C3227" w:rsidRPr="006B5DC1" w:rsidRDefault="005C3227" w:rsidP="005C3227">
      <w:pPr>
        <w:rPr>
          <w:lang w:val="nl-NL"/>
        </w:rPr>
      </w:pPr>
      <w:r w:rsidRPr="004F2DAC">
        <w:rPr>
          <w:lang w:val="nl-NL"/>
        </w:rPr>
        <w:t xml:space="preserve">Als  </w:t>
      </w:r>
      <w:r>
        <w:rPr>
          <w:lang w:val="nl-NL"/>
        </w:rPr>
        <w:t xml:space="preserve"> de naam</w:t>
      </w:r>
      <w:r w:rsidRPr="004F2DAC">
        <w:rPr>
          <w:lang w:val="nl-NL"/>
        </w:rPr>
        <w:t xml:space="preserve"> nog actief is, dan kan de einddatum niet gecorrigeerd worden door het invullen van een einddatum. Dit zou een verdoken stopzetting zijn. Stopzettingen worden uitgevoerd via hun respectievelijke operaties.</w:t>
      </w:r>
    </w:p>
    <w:p w14:paraId="5DEE7A4F" w14:textId="77777777" w:rsidR="005C3227" w:rsidRDefault="005C3227" w:rsidP="005C3227">
      <w:pPr>
        <w:rPr>
          <w:lang w:val="nl-NL"/>
        </w:rPr>
      </w:pPr>
      <w:r w:rsidRPr="004F2DAC">
        <w:rPr>
          <w:lang w:val="nl-NL"/>
        </w:rPr>
        <w:t xml:space="preserve">Omgekeerd kan het wel: een echte einddatum kan gecorrigeerd worden met de datum 31/12/9999. Dit is een correctie 'uit stopzetting halen'. </w:t>
      </w:r>
    </w:p>
    <w:p w14:paraId="74DC6A8B" w14:textId="539CFE83" w:rsidR="005C3227" w:rsidRPr="005C3227" w:rsidRDefault="005C3227" w:rsidP="005C3227">
      <w:r>
        <w:t xml:space="preserve">Door het corrigeren van een benaming mag er geen overlapping ontstaan tussen de gecreëerde benaming en een identieke benaming van de gekoppelde geregistreerde entiteit. In het geval dat de naam identiek is aan één van de namen van de gekoppelde entiteit (actueel op de begindatum van de naam van het bijkantoor) zal het systeem een fout teruggeven. Wanneer de naam sterk gelijkt op een naam van de entiteit, maar voldoende verschilt om een creatie toe te staan zal het systeem een waarschuwingsboodschap teruggeven om de gebruiker hiervan op de hoogte te stellen. </w:t>
      </w:r>
    </w:p>
    <w:p w14:paraId="0947104D" w14:textId="394628EE" w:rsidR="005C3227" w:rsidRDefault="005C3227" w:rsidP="005C3227">
      <w:pPr>
        <w:spacing w:line="276" w:lineRule="auto"/>
        <w:rPr>
          <w:lang w:val="nl-NL"/>
        </w:rPr>
      </w:pPr>
      <w:r w:rsidRPr="006B5DC1">
        <w:rPr>
          <w:lang w:val="nl-NL"/>
        </w:rPr>
        <w:t xml:space="preserve">De </w:t>
      </w:r>
      <w:r>
        <w:rPr>
          <w:lang w:val="nl-NL"/>
        </w:rPr>
        <w:t xml:space="preserve">gecorrigeerde </w:t>
      </w:r>
      <w:r w:rsidRPr="006B5DC1">
        <w:rPr>
          <w:lang w:val="nl-NL"/>
        </w:rPr>
        <w:t>naam kan niet overlappen met een andere naam van hetzelfde type en taal.</w:t>
      </w:r>
    </w:p>
    <w:p w14:paraId="06490CC7" w14:textId="77777777" w:rsidR="005C3227" w:rsidRDefault="005C3227" w:rsidP="005C3227">
      <w:pPr>
        <w:rPr>
          <w:lang w:val="nl-NL"/>
        </w:rPr>
      </w:pPr>
      <w:r>
        <w:rPr>
          <w:lang w:val="nl-NL"/>
        </w:rPr>
        <w:t xml:space="preserve">Om de te corrigeren naam te identificeren is naast het technisch identificatienummer van het bijkantoor het type, taal en de begindatum van de te corrigeren naam nodig in de OriginalDenomination. De gecorrigeerde gegevens worden in de CorrectedDenomination meegegeven. Alle gegevens in de CorrectedDenomination zijn optioneel en enkel de gegevens die gecorrigeerd moeten worden dienen opgevuld te worden. </w:t>
      </w:r>
    </w:p>
    <w:p w14:paraId="1D33F2A8" w14:textId="77777777" w:rsidR="005C3227" w:rsidRPr="005C3227" w:rsidRDefault="005C3227" w:rsidP="005C3227">
      <w:pPr>
        <w:rPr>
          <w:lang w:val="nl-NL"/>
        </w:rPr>
      </w:pPr>
    </w:p>
    <w:p w14:paraId="1AE3D93F" w14:textId="48DCCF71" w:rsidR="00CF5A36" w:rsidRDefault="00CF5A36" w:rsidP="00CF5A36">
      <w:pPr>
        <w:pStyle w:val="Heading3"/>
      </w:pPr>
      <w:r>
        <w:t xml:space="preserve"> </w:t>
      </w:r>
      <w:bookmarkStart w:id="1292" w:name="_Toc88744998"/>
      <w:r>
        <w:t>Parameters</w:t>
      </w:r>
      <w:bookmarkEnd w:id="1292"/>
    </w:p>
    <w:p w14:paraId="3610CF13" w14:textId="77777777" w:rsidR="005C3227" w:rsidRDefault="005C3227" w:rsidP="005C3227">
      <w:pPr>
        <w:rPr>
          <w:lang w:val="nl-NL"/>
        </w:rPr>
      </w:pPr>
      <w:r>
        <w:rPr>
          <w:b/>
          <w:iCs/>
        </w:rPr>
        <w:t>E</w:t>
      </w:r>
      <w:r w:rsidRPr="00106007">
        <w:rPr>
          <w:b/>
          <w:iCs/>
        </w:rPr>
        <w:t>ntityIdentification</w:t>
      </w:r>
      <w:r>
        <w:rPr>
          <w:iCs/>
        </w:rPr>
        <w:t xml:space="preserve">, </w:t>
      </w:r>
      <w:r>
        <w:rPr>
          <w:i/>
          <w:iCs/>
        </w:rPr>
        <w:t>Verplicht</w:t>
      </w:r>
      <w:r>
        <w:rPr>
          <w:iCs/>
        </w:rPr>
        <w:t xml:space="preserve">, </w:t>
      </w:r>
      <w:r>
        <w:t xml:space="preserve">identificatie van de </w:t>
      </w:r>
      <w:r>
        <w:rPr>
          <w:rFonts w:cs="Arial"/>
          <w:color w:val="000000"/>
        </w:rPr>
        <w:t>entiteit</w:t>
      </w:r>
      <w:r>
        <w:t xml:space="preserve">. </w:t>
      </w:r>
      <w:r>
        <w:rPr>
          <w:lang w:val="nl-NL"/>
        </w:rPr>
        <w:t>Dit bestaat uit ofwel een technical, ofwel een business key; één van de twee moet ingevuld worden</w:t>
      </w:r>
    </w:p>
    <w:p w14:paraId="3DE4D209" w14:textId="77777777" w:rsidR="005C3227" w:rsidRDefault="005C3227" w:rsidP="005C3227">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0E5A7DB6" w14:textId="77777777" w:rsidR="005C3227" w:rsidRPr="00106007" w:rsidRDefault="005C3227" w:rsidP="005C3227">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40956BCF" w14:textId="77777777" w:rsidR="005C3227" w:rsidRDefault="005C3227" w:rsidP="005C3227">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3F55C2FC" w14:textId="77777777" w:rsidR="005C3227" w:rsidRDefault="005C3227" w:rsidP="005C3227">
      <w:pPr>
        <w:ind w:left="1440"/>
        <w:rPr>
          <w:lang w:val="nl-NL"/>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58260EC5" w14:textId="77777777" w:rsidR="005C3227" w:rsidRDefault="005C3227" w:rsidP="005C3227">
      <w:pPr>
        <w:rPr>
          <w:lang w:val="nl-NL"/>
        </w:rPr>
      </w:pPr>
      <w:r w:rsidRPr="00F424CB">
        <w:rPr>
          <w:b/>
          <w:lang w:val="nl-NL"/>
        </w:rPr>
        <w:t>Branch</w:t>
      </w:r>
      <w:r w:rsidRPr="00D13077">
        <w:rPr>
          <w:b/>
          <w:lang w:val="nl-NL"/>
        </w:rPr>
        <w:t>Id</w:t>
      </w:r>
      <w:r>
        <w:rPr>
          <w:lang w:val="nl-NL"/>
        </w:rPr>
        <w:t xml:space="preserve">, </w:t>
      </w:r>
      <w:r>
        <w:rPr>
          <w:i/>
          <w:lang w:val="nl-NL"/>
        </w:rPr>
        <w:t>Verplicht</w:t>
      </w:r>
      <w:r>
        <w:rPr>
          <w:lang w:val="nl-NL"/>
        </w:rPr>
        <w:t>, Het technisch identificatienummer van het bijkantoor.</w:t>
      </w:r>
    </w:p>
    <w:p w14:paraId="47117182" w14:textId="77777777" w:rsidR="005C3227" w:rsidRDefault="005C3227" w:rsidP="005C3227">
      <w:pPr>
        <w:rPr>
          <w:lang w:val="nl-NL"/>
        </w:rPr>
      </w:pPr>
      <w:r>
        <w:rPr>
          <w:b/>
          <w:lang w:val="nl-NL"/>
        </w:rPr>
        <w:t>Original</w:t>
      </w:r>
      <w:r w:rsidRPr="00C77EA1">
        <w:rPr>
          <w:b/>
          <w:lang w:val="nl-NL"/>
        </w:rPr>
        <w:t>Denomination</w:t>
      </w:r>
      <w:r>
        <w:rPr>
          <w:lang w:val="nl-NL"/>
        </w:rPr>
        <w:t xml:space="preserve">, </w:t>
      </w:r>
      <w:r>
        <w:rPr>
          <w:i/>
          <w:lang w:val="nl-NL"/>
        </w:rPr>
        <w:t>Verplicht</w:t>
      </w:r>
      <w:r>
        <w:rPr>
          <w:lang w:val="nl-NL"/>
        </w:rPr>
        <w:t>, De te corrigeren naam het bijkantoor.</w:t>
      </w:r>
    </w:p>
    <w:p w14:paraId="033C6F2F" w14:textId="77777777" w:rsidR="005C3227" w:rsidRDefault="005C3227" w:rsidP="005C3227">
      <w:pPr>
        <w:ind w:left="713" w:firstLine="7"/>
        <w:rPr>
          <w:rFonts w:cs="Arial"/>
        </w:rPr>
      </w:pPr>
      <w:r>
        <w:rPr>
          <w:rFonts w:cs="Arial"/>
          <w:b/>
          <w:bCs/>
        </w:rPr>
        <w:t>DenominationCode</w:t>
      </w:r>
      <w:r>
        <w:rPr>
          <w:rFonts w:cs="Arial"/>
        </w:rPr>
        <w:t xml:space="preserve">, String, </w:t>
      </w:r>
      <w:r>
        <w:rPr>
          <w:rFonts w:cs="Arial"/>
          <w:i/>
          <w:iCs/>
        </w:rPr>
        <w:t xml:space="preserve">Verplicht: Code </w:t>
      </w:r>
      <w:r>
        <w:rPr>
          <w:rFonts w:cs="Arial"/>
        </w:rPr>
        <w:t>type benaming. 002 voor afkorting, en 004 voor bijkantoornaam.</w:t>
      </w:r>
    </w:p>
    <w:p w14:paraId="40820137" w14:textId="77777777" w:rsidR="005C3227" w:rsidRDefault="005C3227" w:rsidP="005C3227">
      <w:pPr>
        <w:ind w:left="15" w:firstLine="698"/>
        <w:rPr>
          <w:rFonts w:cs="Arial"/>
        </w:rPr>
      </w:pPr>
      <w:r>
        <w:rPr>
          <w:rFonts w:cs="Arial"/>
          <w:b/>
          <w:bCs/>
        </w:rPr>
        <w:t>Language</w:t>
      </w:r>
      <w:r>
        <w:rPr>
          <w:rFonts w:cs="Arial"/>
        </w:rPr>
        <w:t xml:space="preserve">, String, </w:t>
      </w:r>
      <w:r>
        <w:rPr>
          <w:rFonts w:cs="Arial"/>
          <w:i/>
          <w:iCs/>
        </w:rPr>
        <w:t xml:space="preserve">Verplicht: </w:t>
      </w:r>
      <w:r>
        <w:rPr>
          <w:rFonts w:cs="Arial"/>
        </w:rPr>
        <w:t xml:space="preserve">De taal van de benaming. </w:t>
      </w:r>
    </w:p>
    <w:p w14:paraId="56757C17" w14:textId="77777777" w:rsidR="005C3227" w:rsidRDefault="005C3227" w:rsidP="005C3227">
      <w:pPr>
        <w:ind w:left="15" w:firstLine="698"/>
        <w:rPr>
          <w:rFonts w:cs="Arial"/>
          <w:bCs/>
        </w:rPr>
      </w:pPr>
      <w:r>
        <w:rPr>
          <w:rFonts w:cs="Arial"/>
          <w:b/>
          <w:bCs/>
        </w:rPr>
        <w:t xml:space="preserve">Validity, </w:t>
      </w:r>
      <w:r>
        <w:rPr>
          <w:rFonts w:cs="Arial"/>
          <w:bCs/>
          <w:i/>
        </w:rPr>
        <w:t>Verplicht</w:t>
      </w:r>
      <w:r>
        <w:rPr>
          <w:rFonts w:cs="Arial"/>
          <w:bCs/>
        </w:rPr>
        <w:t>, Geldigheidsgegevens van de naam van het bijkantoor</w:t>
      </w:r>
    </w:p>
    <w:p w14:paraId="7426586B" w14:textId="77777777" w:rsidR="005C3227" w:rsidRPr="00622340" w:rsidRDefault="005C3227" w:rsidP="005C3227">
      <w:pPr>
        <w:ind w:left="4" w:firstLine="709"/>
        <w:rPr>
          <w:rFonts w:cs="Arial"/>
          <w:lang w:val="nl-NL"/>
        </w:rPr>
      </w:pPr>
      <w:r>
        <w:rPr>
          <w:rFonts w:cs="Arial"/>
          <w:b/>
          <w:bCs/>
        </w:rPr>
        <w:tab/>
      </w:r>
      <w:r>
        <w:rPr>
          <w:rFonts w:cs="Arial"/>
          <w:b/>
          <w:bCs/>
        </w:rPr>
        <w:tab/>
      </w:r>
      <w:r>
        <w:rPr>
          <w:rFonts w:cs="Arial"/>
          <w:b/>
          <w:bCs/>
          <w:lang w:val="nl-NL"/>
        </w:rPr>
        <w:t>ValidityPeriod</w:t>
      </w:r>
      <w:r>
        <w:rPr>
          <w:rFonts w:cs="Arial"/>
          <w:lang w:val="nl-NL"/>
        </w:rPr>
        <w:t xml:space="preserve">, </w:t>
      </w:r>
      <w:r>
        <w:rPr>
          <w:rFonts w:cs="Arial"/>
          <w:i/>
          <w:iCs/>
          <w:lang w:val="nl-NL"/>
        </w:rPr>
        <w:t xml:space="preserve">Verplicht: </w:t>
      </w:r>
      <w:r w:rsidRPr="00622340">
        <w:rPr>
          <w:rFonts w:cs="Arial"/>
          <w:iCs/>
          <w:lang w:val="nl-NL"/>
        </w:rPr>
        <w:t xml:space="preserve">Geldigheidsperiode </w:t>
      </w:r>
      <w:r>
        <w:rPr>
          <w:rFonts w:cs="Arial"/>
          <w:bCs/>
        </w:rPr>
        <w:t xml:space="preserve">van de naam </w:t>
      </w:r>
      <w:r w:rsidRPr="00622340">
        <w:rPr>
          <w:rFonts w:cs="Arial"/>
          <w:iCs/>
          <w:lang w:val="nl-NL"/>
        </w:rPr>
        <w:t xml:space="preserve">van </w:t>
      </w:r>
      <w:r>
        <w:rPr>
          <w:rFonts w:cs="Arial"/>
          <w:iCs/>
          <w:lang w:val="nl-NL"/>
        </w:rPr>
        <w:t>het bijkantoor.</w:t>
      </w:r>
    </w:p>
    <w:p w14:paraId="7E1AE772" w14:textId="77777777" w:rsidR="005C3227" w:rsidRDefault="005C3227" w:rsidP="005C3227">
      <w:pPr>
        <w:ind w:left="1455" w:firstLine="676"/>
        <w:rPr>
          <w:rFonts w:cs="Arial"/>
          <w:iCs/>
          <w:lang w:val="nl-NL"/>
        </w:rPr>
      </w:pPr>
      <w:r>
        <w:rPr>
          <w:rFonts w:cs="Arial"/>
          <w:b/>
          <w:bCs/>
          <w:lang w:val="nl-NL"/>
        </w:rPr>
        <w:t xml:space="preserve">Begin, </w:t>
      </w:r>
      <w:r>
        <w:rPr>
          <w:rFonts w:cs="Arial"/>
          <w:lang w:val="nl-NL"/>
        </w:rPr>
        <w:t xml:space="preserve">Datetime, </w:t>
      </w:r>
      <w:r>
        <w:rPr>
          <w:rFonts w:cs="Arial"/>
          <w:i/>
          <w:iCs/>
          <w:lang w:val="nl-NL"/>
        </w:rPr>
        <w:t xml:space="preserve">Verplicht: </w:t>
      </w:r>
      <w:r>
        <w:rPr>
          <w:rFonts w:cs="Arial"/>
          <w:iCs/>
          <w:lang w:val="nl-NL"/>
        </w:rPr>
        <w:t>Begindatum van de naam.</w:t>
      </w:r>
    </w:p>
    <w:p w14:paraId="692DF3E0" w14:textId="77777777" w:rsidR="005C3227" w:rsidRDefault="005C3227" w:rsidP="005C3227">
      <w:pPr>
        <w:rPr>
          <w:lang w:val="nl-NL"/>
        </w:rPr>
      </w:pPr>
      <w:r>
        <w:rPr>
          <w:b/>
          <w:lang w:val="nl-NL"/>
        </w:rPr>
        <w:t>Corrected</w:t>
      </w:r>
      <w:r w:rsidRPr="00C77EA1">
        <w:rPr>
          <w:b/>
          <w:lang w:val="nl-NL"/>
        </w:rPr>
        <w:t>Denomination</w:t>
      </w:r>
      <w:r>
        <w:rPr>
          <w:lang w:val="nl-NL"/>
        </w:rPr>
        <w:t xml:space="preserve">, </w:t>
      </w:r>
      <w:r>
        <w:rPr>
          <w:i/>
          <w:lang w:val="nl-NL"/>
        </w:rPr>
        <w:t>Verplicht</w:t>
      </w:r>
      <w:r>
        <w:rPr>
          <w:lang w:val="nl-NL"/>
        </w:rPr>
        <w:t xml:space="preserve">, De gecorrigeerde gegevens van de naam. </w:t>
      </w:r>
    </w:p>
    <w:p w14:paraId="22F1D522" w14:textId="77777777" w:rsidR="005C3227" w:rsidRDefault="005C3227" w:rsidP="005C3227">
      <w:pPr>
        <w:ind w:left="15" w:firstLine="698"/>
        <w:rPr>
          <w:rFonts w:cs="Arial"/>
        </w:rPr>
      </w:pPr>
      <w:r>
        <w:rPr>
          <w:rFonts w:cs="Arial"/>
          <w:b/>
          <w:bCs/>
        </w:rPr>
        <w:t>Language</w:t>
      </w:r>
      <w:r>
        <w:rPr>
          <w:rFonts w:cs="Arial"/>
        </w:rPr>
        <w:t xml:space="preserve">, String, </w:t>
      </w:r>
      <w:r>
        <w:rPr>
          <w:rFonts w:cs="Arial"/>
          <w:i/>
          <w:iCs/>
        </w:rPr>
        <w:t xml:space="preserve">Optioneel: </w:t>
      </w:r>
      <w:r>
        <w:rPr>
          <w:rFonts w:cs="Arial"/>
        </w:rPr>
        <w:t xml:space="preserve">De taal van de benaming. </w:t>
      </w:r>
    </w:p>
    <w:p w14:paraId="328A3D63" w14:textId="77777777" w:rsidR="005C3227" w:rsidRDefault="005C3227" w:rsidP="005C3227">
      <w:pPr>
        <w:ind w:left="15" w:firstLine="698"/>
        <w:rPr>
          <w:rFonts w:cs="Arial"/>
        </w:rPr>
      </w:pPr>
      <w:r>
        <w:rPr>
          <w:rFonts w:cs="Arial"/>
          <w:b/>
          <w:bCs/>
        </w:rPr>
        <w:t>Value</w:t>
      </w:r>
      <w:r>
        <w:rPr>
          <w:rFonts w:cs="Arial"/>
        </w:rPr>
        <w:t xml:space="preserve">, String, </w:t>
      </w:r>
      <w:r>
        <w:rPr>
          <w:rFonts w:cs="Arial"/>
          <w:i/>
          <w:iCs/>
        </w:rPr>
        <w:t xml:space="preserve">Optioneel: </w:t>
      </w:r>
      <w:r>
        <w:rPr>
          <w:rFonts w:cs="Arial"/>
        </w:rPr>
        <w:t>de benaming zelf.</w:t>
      </w:r>
    </w:p>
    <w:p w14:paraId="7C61D61A" w14:textId="77777777" w:rsidR="005C3227" w:rsidRDefault="005C3227" w:rsidP="005C3227">
      <w:pPr>
        <w:ind w:left="15" w:firstLine="698"/>
        <w:rPr>
          <w:rFonts w:cs="Arial"/>
          <w:bCs/>
        </w:rPr>
      </w:pPr>
      <w:r>
        <w:rPr>
          <w:rFonts w:cs="Arial"/>
          <w:b/>
          <w:bCs/>
        </w:rPr>
        <w:t xml:space="preserve">Validity, </w:t>
      </w:r>
      <w:r>
        <w:rPr>
          <w:rFonts w:cs="Arial"/>
          <w:bCs/>
          <w:i/>
        </w:rPr>
        <w:t>Optioneel</w:t>
      </w:r>
      <w:r>
        <w:rPr>
          <w:rFonts w:cs="Arial"/>
          <w:bCs/>
        </w:rPr>
        <w:t>, Geldigheidsgegevens van de naam van het bijkantoor</w:t>
      </w:r>
    </w:p>
    <w:p w14:paraId="505FAD2A" w14:textId="77777777" w:rsidR="005C3227" w:rsidRPr="00622340" w:rsidRDefault="005C3227" w:rsidP="005C3227">
      <w:pPr>
        <w:ind w:left="4" w:firstLine="709"/>
        <w:rPr>
          <w:rFonts w:cs="Arial"/>
          <w:lang w:val="nl-NL"/>
        </w:rPr>
      </w:pPr>
      <w:r>
        <w:rPr>
          <w:rFonts w:cs="Arial"/>
          <w:b/>
          <w:bCs/>
        </w:rPr>
        <w:tab/>
      </w:r>
      <w:r>
        <w:rPr>
          <w:rFonts w:cs="Arial"/>
          <w:b/>
          <w:bCs/>
        </w:rPr>
        <w:tab/>
      </w:r>
      <w:r>
        <w:rPr>
          <w:rFonts w:cs="Arial"/>
          <w:b/>
          <w:bCs/>
          <w:lang w:val="nl-NL"/>
        </w:rPr>
        <w:t>ValidityPeriod</w:t>
      </w:r>
      <w:r>
        <w:rPr>
          <w:rFonts w:cs="Arial"/>
          <w:lang w:val="nl-NL"/>
        </w:rPr>
        <w:t xml:space="preserve">, </w:t>
      </w:r>
      <w:r>
        <w:rPr>
          <w:rFonts w:cs="Arial"/>
          <w:i/>
          <w:iCs/>
          <w:lang w:val="nl-NL"/>
        </w:rPr>
        <w:t xml:space="preserve">Verplicht: </w:t>
      </w:r>
      <w:r w:rsidRPr="00622340">
        <w:rPr>
          <w:rFonts w:cs="Arial"/>
          <w:iCs/>
          <w:lang w:val="nl-NL"/>
        </w:rPr>
        <w:t xml:space="preserve">Geldigheidsperiode </w:t>
      </w:r>
      <w:r>
        <w:rPr>
          <w:rFonts w:cs="Arial"/>
          <w:bCs/>
        </w:rPr>
        <w:t xml:space="preserve">van de naam </w:t>
      </w:r>
      <w:r w:rsidRPr="00622340">
        <w:rPr>
          <w:rFonts w:cs="Arial"/>
          <w:iCs/>
          <w:lang w:val="nl-NL"/>
        </w:rPr>
        <w:t xml:space="preserve">van </w:t>
      </w:r>
      <w:r>
        <w:rPr>
          <w:rFonts w:cs="Arial"/>
          <w:iCs/>
          <w:lang w:val="nl-NL"/>
        </w:rPr>
        <w:t>het bijkantoor.</w:t>
      </w:r>
    </w:p>
    <w:p w14:paraId="0182F8B5" w14:textId="77777777" w:rsidR="005C3227" w:rsidRDefault="005C3227" w:rsidP="005C3227">
      <w:pPr>
        <w:ind w:left="1455" w:firstLine="676"/>
        <w:rPr>
          <w:rFonts w:cs="Arial"/>
          <w:iCs/>
          <w:lang w:val="nl-NL"/>
        </w:rPr>
      </w:pPr>
      <w:r>
        <w:rPr>
          <w:rFonts w:cs="Arial"/>
          <w:b/>
          <w:bCs/>
          <w:lang w:val="nl-NL"/>
        </w:rPr>
        <w:t xml:space="preserve">Begin, </w:t>
      </w:r>
      <w:r>
        <w:rPr>
          <w:rFonts w:cs="Arial"/>
          <w:lang w:val="nl-NL"/>
        </w:rPr>
        <w:t xml:space="preserve">Datetime, </w:t>
      </w:r>
      <w:r>
        <w:rPr>
          <w:rFonts w:cs="Arial"/>
          <w:i/>
          <w:iCs/>
          <w:lang w:val="nl-NL"/>
        </w:rPr>
        <w:t xml:space="preserve">Optioneel: </w:t>
      </w:r>
      <w:r>
        <w:rPr>
          <w:rFonts w:cs="Arial"/>
          <w:iCs/>
          <w:lang w:val="nl-NL"/>
        </w:rPr>
        <w:t>Begindatum van de naam.</w:t>
      </w:r>
    </w:p>
    <w:p w14:paraId="188BE011" w14:textId="77777777" w:rsidR="005C3227" w:rsidRPr="00471E7B" w:rsidRDefault="005C3227" w:rsidP="005C3227">
      <w:pPr>
        <w:ind w:left="1455" w:firstLine="676"/>
        <w:rPr>
          <w:rFonts w:cs="Arial"/>
          <w:lang w:val="nl-NL"/>
        </w:rPr>
      </w:pPr>
      <w:r>
        <w:rPr>
          <w:rFonts w:cs="Arial"/>
          <w:b/>
          <w:bCs/>
          <w:lang w:val="nl-NL"/>
        </w:rPr>
        <w:t xml:space="preserve">End, </w:t>
      </w:r>
      <w:r>
        <w:rPr>
          <w:rFonts w:cs="Arial"/>
          <w:lang w:val="nl-NL"/>
        </w:rPr>
        <w:t xml:space="preserve">Datetime, </w:t>
      </w:r>
      <w:r>
        <w:rPr>
          <w:rFonts w:cs="Arial"/>
          <w:i/>
          <w:iCs/>
          <w:lang w:val="nl-NL"/>
        </w:rPr>
        <w:t xml:space="preserve">Optioneel: </w:t>
      </w:r>
      <w:r>
        <w:rPr>
          <w:rFonts w:cs="Arial"/>
          <w:iCs/>
          <w:lang w:val="nl-NL"/>
        </w:rPr>
        <w:t>Einddatum van de naam.</w:t>
      </w:r>
    </w:p>
    <w:p w14:paraId="5A0EF273" w14:textId="77777777" w:rsidR="005C3227" w:rsidRPr="005C3227" w:rsidRDefault="005C3227" w:rsidP="005C3227">
      <w:pPr>
        <w:rPr>
          <w:lang w:val="nl-NL"/>
        </w:rPr>
      </w:pPr>
    </w:p>
    <w:p w14:paraId="32120F64" w14:textId="67A297AE" w:rsidR="00CF5A36" w:rsidRDefault="00CF5A36" w:rsidP="00CF5A36">
      <w:pPr>
        <w:pStyle w:val="Heading3"/>
      </w:pPr>
      <w:r>
        <w:t xml:space="preserve"> </w:t>
      </w:r>
      <w:bookmarkStart w:id="1293" w:name="_Toc88744999"/>
      <w:r>
        <w:t>Resultaat</w:t>
      </w:r>
      <w:bookmarkEnd w:id="1293"/>
    </w:p>
    <w:p w14:paraId="57A64359" w14:textId="06034D0E" w:rsidR="00CF5A36" w:rsidRPr="00CF5A36" w:rsidRDefault="005C3227" w:rsidP="00CF5A36">
      <w:r w:rsidRPr="005C3227">
        <w:t>UpdateResponseMessage</w:t>
      </w:r>
    </w:p>
    <w:p w14:paraId="3F235836" w14:textId="77777777" w:rsidR="003E5366" w:rsidRDefault="003E5366" w:rsidP="00310C97">
      <w:pPr>
        <w:rPr>
          <w:rFonts w:cs="Arial"/>
        </w:rPr>
      </w:pPr>
    </w:p>
    <w:p w14:paraId="49FBDC0B" w14:textId="77777777" w:rsidR="003E5366" w:rsidRDefault="003E5366">
      <w:pPr>
        <w:spacing w:before="0" w:after="160" w:line="259" w:lineRule="auto"/>
        <w:jc w:val="left"/>
        <w:rPr>
          <w:rFonts w:cs="Arial"/>
        </w:rPr>
      </w:pPr>
      <w:r>
        <w:rPr>
          <w:rFonts w:cs="Arial"/>
        </w:rPr>
        <w:br w:type="page"/>
      </w:r>
    </w:p>
    <w:p w14:paraId="5E357653" w14:textId="77777777" w:rsidR="003E5366" w:rsidRPr="00DC1A38" w:rsidRDefault="003E5366" w:rsidP="00CB1D60">
      <w:pPr>
        <w:pStyle w:val="Heading2"/>
        <w:pageBreakBefore/>
        <w:ind w:left="578" w:hanging="578"/>
        <w:rPr>
          <w:rFonts w:cs="Arial"/>
          <w:lang w:val="nl-NL"/>
        </w:rPr>
      </w:pPr>
      <w:bookmarkStart w:id="1294" w:name="_Toc183841355"/>
      <w:bookmarkStart w:id="1295" w:name="_Toc189648178"/>
      <w:bookmarkStart w:id="1296" w:name="_Toc237159280"/>
      <w:bookmarkStart w:id="1297" w:name="_Toc268611449"/>
      <w:bookmarkStart w:id="1298" w:name="_Toc268612969"/>
      <w:bookmarkStart w:id="1299" w:name="_Toc283813568"/>
      <w:bookmarkStart w:id="1300" w:name="_Toc298763676"/>
      <w:bookmarkStart w:id="1301" w:name="_Toc88570687"/>
      <w:r w:rsidRPr="00DC1A38">
        <w:rPr>
          <w:rFonts w:cs="Arial"/>
          <w:lang w:val="nl-NL"/>
        </w:rPr>
        <w:t xml:space="preserve"> </w:t>
      </w:r>
      <w:bookmarkStart w:id="1302" w:name="_Toc88745000"/>
      <w:r w:rsidRPr="00DC1A38">
        <w:rPr>
          <w:rFonts w:cs="Arial"/>
          <w:lang w:val="nl-NL"/>
        </w:rPr>
        <w:t>CorrectBusinessUnitOnStop</w:t>
      </w:r>
      <w:bookmarkEnd w:id="1294"/>
      <w:bookmarkEnd w:id="1295"/>
      <w:bookmarkEnd w:id="1296"/>
      <w:bookmarkEnd w:id="1297"/>
      <w:bookmarkEnd w:id="1298"/>
      <w:bookmarkEnd w:id="1299"/>
      <w:bookmarkEnd w:id="1300"/>
      <w:bookmarkEnd w:id="1301"/>
      <w:bookmarkEnd w:id="1302"/>
    </w:p>
    <w:p w14:paraId="4409304F" w14:textId="77777777" w:rsidR="003E5366" w:rsidRPr="00DC1A38" w:rsidRDefault="003E5366" w:rsidP="00CB1D60">
      <w:pPr>
        <w:rPr>
          <w:lang w:val="nl-NL"/>
        </w:rPr>
      </w:pPr>
    </w:p>
    <w:p w14:paraId="2F8F1E97" w14:textId="77777777" w:rsidR="003E5366" w:rsidRPr="00DC1A38" w:rsidRDefault="003E5366" w:rsidP="00CB1D60">
      <w:pPr>
        <w:pStyle w:val="Heading3"/>
        <w:rPr>
          <w:rFonts w:cs="Arial"/>
          <w:lang w:val="nl-NL"/>
        </w:rPr>
      </w:pPr>
      <w:bookmarkStart w:id="1303" w:name="_Toc237159281"/>
      <w:bookmarkStart w:id="1304" w:name="_Toc268611450"/>
      <w:bookmarkStart w:id="1305" w:name="_Toc268612970"/>
      <w:bookmarkStart w:id="1306" w:name="_Toc283813569"/>
      <w:bookmarkStart w:id="1307" w:name="_Toc298763677"/>
      <w:bookmarkStart w:id="1308" w:name="_Toc88570688"/>
      <w:r w:rsidRPr="00DC1A38">
        <w:rPr>
          <w:rFonts w:cs="Arial"/>
          <w:lang w:val="nl-NL"/>
        </w:rPr>
        <w:t xml:space="preserve"> </w:t>
      </w:r>
      <w:bookmarkStart w:id="1309" w:name="_Toc88745001"/>
      <w:r w:rsidRPr="00DC1A38">
        <w:rPr>
          <w:rFonts w:cs="Arial"/>
          <w:lang w:val="nl-NL"/>
        </w:rPr>
        <w:t>Functionele beschrijving</w:t>
      </w:r>
      <w:bookmarkEnd w:id="1303"/>
      <w:bookmarkEnd w:id="1304"/>
      <w:bookmarkEnd w:id="1305"/>
      <w:bookmarkEnd w:id="1306"/>
      <w:bookmarkEnd w:id="1307"/>
      <w:bookmarkEnd w:id="1308"/>
      <w:bookmarkEnd w:id="1309"/>
    </w:p>
    <w:p w14:paraId="2095632B" w14:textId="77777777" w:rsidR="003E5366" w:rsidRPr="00DC1A38" w:rsidRDefault="003E5366" w:rsidP="00DC1A38">
      <w:r w:rsidRPr="00DC1A38">
        <w:t xml:space="preserve">Deze operatie laat toe om ofwel de startdatum, ofwel de stopzettingsdatum ofwel de reden van stopzetting van een vestigingseenheid te corrigeren. </w:t>
      </w:r>
      <w:r w:rsidRPr="00DC1A38">
        <w:br/>
        <w:t>Ze laat eveneens toe om een stopgezette vestigingseenheid te reactiveren, d.i. uit stopzetting te halen en opnieuw op actief te brengen zonder sporen van stopzetting achter te laten.</w:t>
      </w:r>
      <w:r w:rsidRPr="00DC1A38">
        <w:br/>
        <w:t>Het reactiveren van een stopgezette vestigingseenheid wordt aan de operatie kenbaar gemaakt door als gecorrigeerde stopzettingsdatum '31/12/9999' mee te geven.</w:t>
      </w:r>
    </w:p>
    <w:p w14:paraId="1E0A3A12" w14:textId="77777777" w:rsidR="003E5366" w:rsidRPr="00DC1A38" w:rsidRDefault="003E5366" w:rsidP="00DC1A38">
      <w:r w:rsidRPr="00DC1A38">
        <w:br/>
        <w:t>Volgende regels zijn van kracht:</w:t>
      </w:r>
    </w:p>
    <w:p w14:paraId="09628907" w14:textId="77777777" w:rsidR="003E5366" w:rsidRPr="00EF62D1" w:rsidRDefault="003E5366" w:rsidP="00DC1A38">
      <w:pPr>
        <w:pStyle w:val="Bullet1"/>
        <w:rPr>
          <w:lang w:val="nl-BE"/>
        </w:rPr>
      </w:pPr>
      <w:r w:rsidRPr="00EF62D1">
        <w:rPr>
          <w:lang w:val="nl-BE"/>
        </w:rPr>
        <w:t xml:space="preserve">Zowel De identificatie van de entiteit als het vestigingseenheidsnummer moeten in de input worden meegegeven. </w:t>
      </w:r>
    </w:p>
    <w:p w14:paraId="242F85C5" w14:textId="77777777" w:rsidR="003E5366" w:rsidRPr="00EF62D1" w:rsidRDefault="003E5366" w:rsidP="00DC1A38">
      <w:pPr>
        <w:pStyle w:val="Bullet1"/>
        <w:rPr>
          <w:lang w:val="nl-BE"/>
        </w:rPr>
      </w:pPr>
      <w:r w:rsidRPr="00EF62D1">
        <w:rPr>
          <w:lang w:val="nl-BE"/>
        </w:rPr>
        <w:t xml:space="preserve">De vestigingseenheid moet tot de opgegeven entiteit behoren. </w:t>
      </w:r>
    </w:p>
    <w:p w14:paraId="4E2BA132" w14:textId="77777777" w:rsidR="003E5366" w:rsidRPr="00EF62D1" w:rsidRDefault="003E5366" w:rsidP="00DC1A38">
      <w:pPr>
        <w:pStyle w:val="Bullet1"/>
        <w:rPr>
          <w:lang w:val="nl-BE"/>
        </w:rPr>
      </w:pPr>
      <w:r w:rsidRPr="00EF62D1">
        <w:rPr>
          <w:lang w:val="nl-BE"/>
        </w:rPr>
        <w:t xml:space="preserve">De vestigingseenheid mag niet 'afgesloten' of 'geannuleerd' zijn. </w:t>
      </w:r>
    </w:p>
    <w:p w14:paraId="7AD3D1B4" w14:textId="77777777" w:rsidR="003E5366" w:rsidRPr="00DC1A38" w:rsidRDefault="003E5366" w:rsidP="00DC1A38">
      <w:r w:rsidRPr="00DC1A38">
        <w:t>Eén van de volgende gegevens van een vestigingseenheid kan met deze operatie gecorrigeerd worden:</w:t>
      </w:r>
    </w:p>
    <w:p w14:paraId="2B20DEBA" w14:textId="77777777" w:rsidR="003E5366" w:rsidRPr="00DC1A38" w:rsidRDefault="003E5366" w:rsidP="00DC1A38">
      <w:pPr>
        <w:pStyle w:val="Bullet1"/>
      </w:pPr>
      <w:r w:rsidRPr="00DC1A38">
        <w:t xml:space="preserve">De startdatum; </w:t>
      </w:r>
    </w:p>
    <w:p w14:paraId="270D549F" w14:textId="77777777" w:rsidR="003E5366" w:rsidRPr="00DC1A38" w:rsidRDefault="003E5366" w:rsidP="00DC1A38">
      <w:pPr>
        <w:pStyle w:val="Bullet1"/>
        <w:rPr>
          <w:lang w:val="nl-BE"/>
        </w:rPr>
      </w:pPr>
      <w:r w:rsidRPr="00DC1A38">
        <w:rPr>
          <w:lang w:val="nl-BE"/>
        </w:rPr>
        <w:t>De stopzettingsdatum: een effectieve correctie door het opgeven van een andere stopzettingsdatum. Een reactivering van de vestigingseenheid door het opgeven van stopzettingsdatum '31/12/9999';</w:t>
      </w:r>
    </w:p>
    <w:p w14:paraId="45742370" w14:textId="77777777" w:rsidR="003E5366" w:rsidRPr="00DC1A38" w:rsidRDefault="003E5366" w:rsidP="00DC1A38">
      <w:pPr>
        <w:pStyle w:val="Bullet1"/>
      </w:pPr>
      <w:r w:rsidRPr="00DC1A38">
        <w:t xml:space="preserve">De reden van stopzetting; </w:t>
      </w:r>
    </w:p>
    <w:p w14:paraId="13806B10" w14:textId="77777777" w:rsidR="003E5366" w:rsidRPr="00DC1A38" w:rsidRDefault="003E5366" w:rsidP="00CB1D60">
      <w:pPr>
        <w:pStyle w:val="NormalWeb"/>
        <w:spacing w:before="0" w:beforeAutospacing="0" w:after="0" w:afterAutospacing="0"/>
        <w:rPr>
          <w:rFonts w:ascii="Lato" w:hAnsi="Lato" w:cs="Arial"/>
          <w:color w:val="000000"/>
          <w:sz w:val="18"/>
          <w:szCs w:val="20"/>
        </w:rPr>
      </w:pPr>
    </w:p>
    <w:p w14:paraId="40980374" w14:textId="77777777" w:rsidR="003E5366" w:rsidRPr="00DC1A38" w:rsidRDefault="003E5366" w:rsidP="00DC1A38">
      <w:pPr>
        <w:rPr>
          <w:b/>
          <w:bCs/>
          <w:sz w:val="22"/>
          <w:szCs w:val="22"/>
        </w:rPr>
      </w:pPr>
      <w:bookmarkStart w:id="1310" w:name="_Toc88570689"/>
      <w:r w:rsidRPr="00DC1A38">
        <w:rPr>
          <w:b/>
          <w:bCs/>
          <w:sz w:val="22"/>
          <w:szCs w:val="22"/>
        </w:rPr>
        <w:t>Corrigeren van de startdatum van een vestiging</w:t>
      </w:r>
      <w:bookmarkEnd w:id="1310"/>
    </w:p>
    <w:p w14:paraId="22C94D4A" w14:textId="77777777" w:rsidR="003E5366" w:rsidRPr="00DC1A38" w:rsidRDefault="003E5366" w:rsidP="00DC1A38">
      <w:r w:rsidRPr="00DC1A38">
        <w:t xml:space="preserve">De operatie controleert, bij het corrigeren van de </w:t>
      </w:r>
      <w:r w:rsidRPr="00DC1A38">
        <w:rPr>
          <w:u w:val="single"/>
        </w:rPr>
        <w:t>startdatum</w:t>
      </w:r>
      <w:r w:rsidRPr="00DC1A38">
        <w:t xml:space="preserve"> van een vestiging, of er gegevens bestaan waarvan de begindatum overeenstemt met de te corrigeren startdatum van deze vestigingseenheid. In dit geval verschuift de begindatum van de volgende gegevensgroepen automatisch mee:</w:t>
      </w:r>
    </w:p>
    <w:p w14:paraId="1FA6C2B0" w14:textId="77777777" w:rsidR="003E5366" w:rsidRPr="00DC1A38" w:rsidRDefault="003E5366" w:rsidP="00DC1A38">
      <w:pPr>
        <w:pStyle w:val="Bullet1"/>
      </w:pPr>
      <w:r w:rsidRPr="00DC1A38">
        <w:t xml:space="preserve">adres; </w:t>
      </w:r>
    </w:p>
    <w:p w14:paraId="5B879342" w14:textId="77777777" w:rsidR="003E5366" w:rsidRPr="00DC1A38" w:rsidRDefault="003E5366" w:rsidP="00DC1A38">
      <w:pPr>
        <w:pStyle w:val="Bullet1"/>
      </w:pPr>
      <w:r w:rsidRPr="00DC1A38">
        <w:t xml:space="preserve">contactgegeven; </w:t>
      </w:r>
    </w:p>
    <w:p w14:paraId="7B292317" w14:textId="77777777" w:rsidR="003E5366" w:rsidRPr="00DC1A38" w:rsidRDefault="003E5366" w:rsidP="00DC1A38">
      <w:pPr>
        <w:pStyle w:val="Bullet1"/>
      </w:pPr>
      <w:r w:rsidRPr="00DC1A38">
        <w:t xml:space="preserve">benaming; </w:t>
      </w:r>
    </w:p>
    <w:p w14:paraId="74341A92" w14:textId="77777777" w:rsidR="003E5366" w:rsidRPr="00DC1A38" w:rsidRDefault="003E5366" w:rsidP="00DC1A38">
      <w:pPr>
        <w:pStyle w:val="Bullet1"/>
      </w:pPr>
      <w:r w:rsidRPr="00DC1A38">
        <w:t xml:space="preserve">functie; </w:t>
      </w:r>
    </w:p>
    <w:p w14:paraId="0DEC3E91" w14:textId="77777777" w:rsidR="003E5366" w:rsidRPr="00DC1A38" w:rsidRDefault="003E5366" w:rsidP="00DC1A38">
      <w:pPr>
        <w:pStyle w:val="Bullet1"/>
      </w:pPr>
      <w:r w:rsidRPr="00DC1A38">
        <w:t xml:space="preserve">link_onderneming_onderneming. </w:t>
      </w:r>
    </w:p>
    <w:p w14:paraId="3B28E6F7" w14:textId="77777777" w:rsidR="003E5366" w:rsidRPr="00DC1A38" w:rsidRDefault="003E5366" w:rsidP="00DC1A38"/>
    <w:p w14:paraId="2B31649A" w14:textId="77777777" w:rsidR="003E5366" w:rsidRPr="00DC1A38" w:rsidRDefault="003E5366" w:rsidP="00DC1A38">
      <w:r w:rsidRPr="00DC1A38">
        <w:t xml:space="preserve">Bij het corrigeren van de startdatum van een vestigingseenheid </w:t>
      </w:r>
      <w:r w:rsidRPr="00DC1A38">
        <w:rPr>
          <w:u w:val="single"/>
        </w:rPr>
        <w:t>naar een latere datum</w:t>
      </w:r>
      <w:r w:rsidRPr="00DC1A38">
        <w:t xml:space="preserve"> verschuift de begindatum van "activiteiten automatisch mee enkel indien de startdatum gecorrigeerd wordt door een gebruiker met dezelfde rol als deze die bij de gegevensgroep geregistreerd staat. In het andere geval geeft de operatie een foutboodschap en gaat de operatie </w:t>
      </w:r>
      <w:r w:rsidRPr="00DC1A38">
        <w:rPr>
          <w:u w:val="single"/>
        </w:rPr>
        <w:t>niet</w:t>
      </w:r>
      <w:r w:rsidRPr="00DC1A38">
        <w:t xml:space="preserve"> door.</w:t>
      </w:r>
    </w:p>
    <w:p w14:paraId="20ED3DBE" w14:textId="77777777" w:rsidR="003E5366" w:rsidRPr="00DC1A38" w:rsidRDefault="003E5366" w:rsidP="00DC1A38">
      <w:r w:rsidRPr="00DC1A38">
        <w:t xml:space="preserve">Bij het corrigeren van de startdatum van een vestigingseenheid </w:t>
      </w:r>
      <w:r w:rsidRPr="00DC1A38">
        <w:rPr>
          <w:u w:val="single"/>
        </w:rPr>
        <w:t>naar een vroegere datum</w:t>
      </w:r>
      <w:r w:rsidRPr="00DC1A38">
        <w:t xml:space="preserve"> verschuift de begindatum van "activiteiten" automatisch mee enkel indien de startdatum gecorrigeerd wordt door een gebruiker met dezelfde rol als deze die bij de gegevensgroep geregistreerd staat. In het andere geval geeft de operatie hier wel </w:t>
      </w:r>
      <w:r w:rsidRPr="00DC1A38">
        <w:rPr>
          <w:u w:val="single"/>
        </w:rPr>
        <w:t>geen</w:t>
      </w:r>
      <w:r w:rsidRPr="00DC1A38">
        <w:t xml:space="preserve"> foutboodschap maar wel een 'warning' en gaat de operatie </w:t>
      </w:r>
      <w:r w:rsidRPr="00DC1A38">
        <w:rPr>
          <w:u w:val="single"/>
        </w:rPr>
        <w:t>wel</w:t>
      </w:r>
      <w:r w:rsidRPr="00DC1A38">
        <w:t xml:space="preserve"> door.</w:t>
      </w:r>
      <w:r w:rsidRPr="00DC1A38">
        <w:br/>
        <w:t xml:space="preserve"> </w:t>
      </w:r>
    </w:p>
    <w:p w14:paraId="486654AD" w14:textId="77777777" w:rsidR="003E5366" w:rsidRPr="00DC1A38" w:rsidRDefault="003E5366" w:rsidP="00DC1A38">
      <w:pPr>
        <w:rPr>
          <w:rFonts w:cs="Arial"/>
          <w:szCs w:val="18"/>
        </w:rPr>
      </w:pPr>
      <w:r w:rsidRPr="00DC1A38">
        <w:rPr>
          <w:rFonts w:cs="Arial"/>
          <w:szCs w:val="18"/>
        </w:rPr>
        <w:t xml:space="preserve">Door het corrigeren van de startdatum van een vestigingseenheid mag er geen overlapping ontstaan met een hoedanigheid ‘EDRL-dienstverlener’ (00001)die eventueel aan de entiteit verbonden is :de gecorrigeerde startdatum van de vestigingseenheid moet steeds groter zijn dan de einddatum van de hoedanigheid ‘EDRL-dienstverlener’. </w:t>
      </w:r>
    </w:p>
    <w:p w14:paraId="18CB4299" w14:textId="77777777" w:rsidR="003E5366" w:rsidRPr="00DC1A38" w:rsidRDefault="003E5366" w:rsidP="00DC1A38">
      <w:r w:rsidRPr="00DC1A38">
        <w:t xml:space="preserve">Door het corrigeren van de startdatum van een vestigingseenheid mag er geen overlapping ontstaan met een hoedanigheid ‘Niet-EU dienstverlener’ (00002) die eventueel aan de entiteit verbonden is: de gecorrigeerde startdatum van de vestigingseenheid moet steeds groter zijn dan de einddatum van de hoedanigheid ‘Niet-EU dienstverlener’ (00002). </w:t>
      </w:r>
    </w:p>
    <w:p w14:paraId="48C6A194" w14:textId="77777777" w:rsidR="003E5366" w:rsidRPr="00DC1A38" w:rsidRDefault="003E5366" w:rsidP="00DC1A38">
      <w:pPr>
        <w:rPr>
          <w:color w:val="000000"/>
        </w:rPr>
      </w:pPr>
      <w:r w:rsidRPr="00DC1A38">
        <w:rPr>
          <w:color w:val="000000"/>
        </w:rPr>
        <w:br/>
      </w:r>
      <w:r w:rsidRPr="00DC1A38">
        <w:rPr>
          <w:color w:val="000000"/>
          <w:u w:val="single"/>
        </w:rPr>
        <w:t>Opmerking</w:t>
      </w:r>
      <w:r w:rsidRPr="00DC1A38">
        <w:rPr>
          <w:color w:val="000000"/>
        </w:rPr>
        <w:t>: Corrigeren van de startdatum van een vestigingseenheid naar een latere datum, waardoor een 'initiële' entiteit voor een bepaalde periode niet meer gekoppeld is aan die vestigingseenheid, kan niet. De gebruiker moet eerst de startdatum van de entiteit corrigeren en dan de startdatum van de vestigingseenheid.</w:t>
      </w:r>
      <w:r w:rsidRPr="00DC1A38">
        <w:rPr>
          <w:color w:val="000000"/>
        </w:rPr>
        <w:br/>
        <w:t>Via een foutboodschap wordt dan de operatie tegengehouden.</w:t>
      </w:r>
      <w:r w:rsidRPr="00DC1A38">
        <w:rPr>
          <w:color w:val="000000"/>
        </w:rPr>
        <w:br/>
        <w:t>Een 'initieel' gekoppelde vestigingseenheid is een vestigingseenheid die bij haar opstart gekoppeld is aan de entiteit.</w:t>
      </w:r>
    </w:p>
    <w:p w14:paraId="073174E0" w14:textId="77777777" w:rsidR="003E5366" w:rsidRPr="00DC1A38" w:rsidRDefault="003E5366" w:rsidP="00DC1A38">
      <w:pPr>
        <w:rPr>
          <w:rFonts w:cs="Arial"/>
          <w:lang w:eastAsia="nl-BE"/>
        </w:rPr>
      </w:pPr>
      <w:r w:rsidRPr="00DC1A38">
        <w:rPr>
          <w:rFonts w:cs="Arial"/>
          <w:color w:val="000000"/>
        </w:rPr>
        <w:t>Voor de gegevens waarvan de begindatum niet overeenstemt met de startdatum van de vestiging, controleert de operatie of de startdatum niet verder verschoven wordt dan de begindatum van onderliggende gegevensgroepen. In dit geval geeft de operatie een foutboodschap terug en gaat de operatie niet door.</w:t>
      </w:r>
      <w:r w:rsidRPr="00DC1A38">
        <w:rPr>
          <w:rFonts w:cs="Arial"/>
          <w:color w:val="000000"/>
        </w:rPr>
        <w:br/>
        <w:t>Via de specifieke 'corrigeer' operaties dient de gebruiker dan eerst de begindatum van die gegevensgroepen te corrigeren.</w:t>
      </w:r>
    </w:p>
    <w:p w14:paraId="0F5D5B24" w14:textId="77777777" w:rsidR="003E5366" w:rsidRPr="00DC1A38" w:rsidRDefault="003E5366" w:rsidP="00DC1A38">
      <w:pPr>
        <w:rPr>
          <w:rFonts w:cs="Arial"/>
          <w:lang w:eastAsia="nl-BE"/>
        </w:rPr>
      </w:pPr>
      <w:r w:rsidRPr="00DC1A38">
        <w:rPr>
          <w:rFonts w:cs="Arial"/>
          <w:lang w:eastAsia="nl-BE"/>
        </w:rPr>
        <w:t>De operatie controleert eveneens of, bij de correctie van de startdatum van een vestiging, deze verder wordt verschoven dan de einddatum, van de onderliggende gegevensgroepen. In dit geval vallen deze gegevens volledig buiten de levenscyclus van de betreffende vestigingseenheid. Hier dient men een onderscheid maken tussen aaneensluitende en niet aaneensluitende gegevensgroepen.</w:t>
      </w:r>
    </w:p>
    <w:p w14:paraId="0B7E3C8A" w14:textId="77777777" w:rsidR="003E5366" w:rsidRPr="00DC1A38" w:rsidRDefault="003E5366" w:rsidP="00DC1A38">
      <w:pPr>
        <w:rPr>
          <w:rFonts w:cs="Arial"/>
          <w:lang w:eastAsia="nl-BE"/>
        </w:rPr>
      </w:pPr>
      <w:r w:rsidRPr="00DC1A38">
        <w:rPr>
          <w:rFonts w:cs="Arial"/>
          <w:u w:val="single"/>
          <w:lang w:eastAsia="nl-BE"/>
        </w:rPr>
        <w:t>Aaneensluitende gegevensgroepen</w:t>
      </w:r>
      <w:r w:rsidRPr="00DC1A38">
        <w:rPr>
          <w:rFonts w:cs="Arial"/>
          <w:lang w:eastAsia="nl-BE"/>
        </w:rPr>
        <w:t>: dit zijn de gegevensgroepen die altijd moeten bestaan gedurende de actieve levenscyclus van een vestiging (geen gaten tussen de verschillende periodes). Dit geldt voor:</w:t>
      </w:r>
    </w:p>
    <w:p w14:paraId="04E5200D" w14:textId="77777777" w:rsidR="003E5366" w:rsidRPr="00DC1A38" w:rsidRDefault="003E5366" w:rsidP="00DC1A38">
      <w:pPr>
        <w:pStyle w:val="Bullet1"/>
        <w:rPr>
          <w:lang w:eastAsia="nl-BE"/>
        </w:rPr>
      </w:pPr>
      <w:r w:rsidRPr="00DC1A38">
        <w:rPr>
          <w:lang w:eastAsia="nl-BE"/>
        </w:rPr>
        <w:t>Vestigingsadressen</w:t>
      </w:r>
    </w:p>
    <w:p w14:paraId="650B42C0" w14:textId="77777777" w:rsidR="003E5366" w:rsidRPr="00DC1A38" w:rsidRDefault="003E5366" w:rsidP="00DC1A38">
      <w:pPr>
        <w:rPr>
          <w:lang w:eastAsia="nl-BE"/>
        </w:rPr>
      </w:pPr>
    </w:p>
    <w:p w14:paraId="7C0CAA25" w14:textId="77777777" w:rsidR="003E5366" w:rsidRPr="00DC1A38" w:rsidRDefault="003E5366" w:rsidP="00DC1A38">
      <w:pPr>
        <w:rPr>
          <w:lang w:eastAsia="nl-BE"/>
        </w:rPr>
      </w:pPr>
      <w:r w:rsidRPr="00DC1A38">
        <w:rPr>
          <w:lang w:eastAsia="nl-BE"/>
        </w:rPr>
        <w:t>Indien de startdatum van een vestiging wordt gecorrigeerd tot net na de einddatum van een aaneensluitende gegevensgroep (einddatum + 1 dag) dan zal er in dit geval een switch ‘withCancellation’ in de import van de request bepalen of desbetreffende gegevensgroepen automatisch geannuleerd worden of niet.</w:t>
      </w:r>
      <w:r w:rsidRPr="00DC1A38">
        <w:rPr>
          <w:lang w:eastAsia="nl-BE"/>
        </w:rPr>
        <w:br/>
        <w:t>Indien de ‘withCancellation’ op ‘true’ staat, gaat de annulatie door.</w:t>
      </w:r>
      <w:r w:rsidRPr="00DC1A38">
        <w:rPr>
          <w:lang w:eastAsia="nl-BE"/>
        </w:rPr>
        <w:br/>
        <w:t>Indien de ‘withCancellation’ niet ingevuld is of op ‘false’ staat, geeft de operatie een foutboodschap dat de annulatie niet toegelaten is en gaat de operatie niet door.</w:t>
      </w:r>
      <w:r w:rsidRPr="00DC1A38">
        <w:rPr>
          <w:lang w:eastAsia="nl-BE"/>
        </w:rPr>
        <w:br/>
      </w:r>
    </w:p>
    <w:p w14:paraId="0CE84AF3" w14:textId="77777777" w:rsidR="003E5366" w:rsidRPr="00DC1A38" w:rsidRDefault="003E5366" w:rsidP="00DC1A38">
      <w:pPr>
        <w:rPr>
          <w:lang w:eastAsia="nl-BE"/>
        </w:rPr>
      </w:pPr>
      <w:r w:rsidRPr="00DC1A38">
        <w:rPr>
          <w:lang w:eastAsia="nl-BE"/>
        </w:rPr>
        <w:t>In het geval de startdatum van de vestiging gecorrigeerd wordt tot verder dan de einddatum van een aaneensluitende gegevensgroep + 1 dag dan geeft de operatie een foutboodschap en gaat de correctie niet door.</w:t>
      </w:r>
    </w:p>
    <w:p w14:paraId="46900958" w14:textId="77777777" w:rsidR="003E5366" w:rsidRPr="00DC1A38" w:rsidRDefault="003E5366" w:rsidP="00DC1A38">
      <w:pPr>
        <w:rPr>
          <w:u w:val="single"/>
          <w:lang w:eastAsia="nl-BE"/>
        </w:rPr>
      </w:pPr>
    </w:p>
    <w:p w14:paraId="1EC3503C" w14:textId="77777777" w:rsidR="003E5366" w:rsidRPr="00DC1A38" w:rsidRDefault="003E5366" w:rsidP="00DC1A38">
      <w:pPr>
        <w:rPr>
          <w:lang w:eastAsia="nl-BE"/>
        </w:rPr>
      </w:pPr>
      <w:r w:rsidRPr="00DC1A38">
        <w:rPr>
          <w:u w:val="single"/>
          <w:lang w:eastAsia="nl-BE"/>
        </w:rPr>
        <w:t>Niet-aaneensluitende gegevensgroepen</w:t>
      </w:r>
      <w:r w:rsidRPr="00DC1A38">
        <w:rPr>
          <w:lang w:eastAsia="nl-BE"/>
        </w:rPr>
        <w:t>: dit zijn de gegevensgroepen die niet altijd moeten bestaan gedurende de actieve levenscyclus van een vestiging (er kunnen wel gaten voorkomen tussen de verschillende periodes). Dit geldt voor:</w:t>
      </w:r>
    </w:p>
    <w:p w14:paraId="45E9CA6A" w14:textId="77777777" w:rsidR="003E5366" w:rsidRPr="00DC1A38" w:rsidRDefault="003E5366" w:rsidP="00DC1A38">
      <w:pPr>
        <w:pStyle w:val="Bullet1"/>
        <w:rPr>
          <w:lang w:eastAsia="nl-BE"/>
        </w:rPr>
      </w:pPr>
      <w:r w:rsidRPr="00DC1A38">
        <w:rPr>
          <w:lang w:eastAsia="nl-BE"/>
        </w:rPr>
        <w:t>activiteiten;</w:t>
      </w:r>
    </w:p>
    <w:p w14:paraId="35071C53" w14:textId="77777777" w:rsidR="003E5366" w:rsidRPr="00DC1A38" w:rsidRDefault="003E5366" w:rsidP="00DC1A38">
      <w:pPr>
        <w:pStyle w:val="Bullet1"/>
        <w:rPr>
          <w:lang w:eastAsia="nl-BE"/>
        </w:rPr>
      </w:pPr>
      <w:r w:rsidRPr="00DC1A38">
        <w:rPr>
          <w:lang w:eastAsia="nl-BE"/>
        </w:rPr>
        <w:t>benamingen;</w:t>
      </w:r>
    </w:p>
    <w:p w14:paraId="6CD6717E" w14:textId="77777777" w:rsidR="003E5366" w:rsidRPr="00DC1A38" w:rsidRDefault="003E5366" w:rsidP="00DC1A38">
      <w:pPr>
        <w:pStyle w:val="Bullet1"/>
        <w:rPr>
          <w:lang w:eastAsia="nl-BE"/>
        </w:rPr>
      </w:pPr>
      <w:r w:rsidRPr="00DC1A38">
        <w:rPr>
          <w:lang w:eastAsia="nl-BE"/>
        </w:rPr>
        <w:t>contactgegevens</w:t>
      </w:r>
    </w:p>
    <w:p w14:paraId="79CCEAB4" w14:textId="77777777" w:rsidR="003E5366" w:rsidRPr="00DC1A38" w:rsidRDefault="003E5366" w:rsidP="00DC1A38">
      <w:pPr>
        <w:pStyle w:val="Bullet1"/>
        <w:rPr>
          <w:lang w:eastAsia="nl-BE"/>
        </w:rPr>
      </w:pPr>
      <w:r w:rsidRPr="00DC1A38">
        <w:rPr>
          <w:lang w:eastAsia="nl-BE"/>
        </w:rPr>
        <w:t>functies</w:t>
      </w:r>
    </w:p>
    <w:p w14:paraId="4554E603" w14:textId="77777777" w:rsidR="003E5366" w:rsidRPr="00DC1A38" w:rsidRDefault="003E5366" w:rsidP="00DC1A38">
      <w:pPr>
        <w:pStyle w:val="Bullet1"/>
        <w:rPr>
          <w:lang w:eastAsia="nl-BE"/>
        </w:rPr>
      </w:pPr>
      <w:r w:rsidRPr="00DC1A38">
        <w:rPr>
          <w:lang w:eastAsia="nl-BE"/>
        </w:rPr>
        <w:t>link_onderneming_onderneming.</w:t>
      </w:r>
    </w:p>
    <w:p w14:paraId="6508ED36" w14:textId="77777777" w:rsidR="003E5366" w:rsidRPr="00DC1A38" w:rsidRDefault="003E5366" w:rsidP="00DC1A38">
      <w:pPr>
        <w:rPr>
          <w:lang w:eastAsia="nl-BE"/>
        </w:rPr>
      </w:pPr>
    </w:p>
    <w:p w14:paraId="22810E94" w14:textId="77777777" w:rsidR="003E5366" w:rsidRPr="00DC1A38" w:rsidRDefault="003E5366" w:rsidP="00DC1A38">
      <w:pPr>
        <w:rPr>
          <w:lang w:eastAsia="nl-BE"/>
        </w:rPr>
      </w:pPr>
      <w:r w:rsidRPr="00DC1A38">
        <w:rPr>
          <w:lang w:eastAsia="nl-BE"/>
        </w:rPr>
        <w:t>Indien de startdatum van de vestiging wordt gecorrigeerd tot verder dan de einddatum van een niet-aaneensluitende gegevensgroep (maar niet verder dan de begindatum van het volgende gegeven van dezelfde groep) dan zal er in dit geval een switch ‘withCancellation’ in de import van de request bepalen of desbetreffende gegevensgroepen automatisch geannuleerd worden of niet.</w:t>
      </w:r>
      <w:r w:rsidRPr="00DC1A38">
        <w:rPr>
          <w:lang w:eastAsia="nl-BE"/>
        </w:rPr>
        <w:br/>
        <w:t>Indien de ‘withCancellation’ op ‘true’ staat, gaat de annulatie door.</w:t>
      </w:r>
      <w:r w:rsidRPr="00DC1A38">
        <w:rPr>
          <w:lang w:eastAsia="nl-BE"/>
        </w:rPr>
        <w:br/>
        <w:t>Indien de ‘withCancellation’ niet ingevuld is of op ‘false’ staat, geeft de operatie een foutboodschap dat de annulatie niet toegelaten is en gaat de operatie niet door.</w:t>
      </w:r>
      <w:r w:rsidRPr="00DC1A38">
        <w:rPr>
          <w:lang w:eastAsia="nl-BE"/>
        </w:rPr>
        <w:br/>
      </w:r>
      <w:r w:rsidRPr="00DC1A38">
        <w:rPr>
          <w:lang w:eastAsia="nl-BE"/>
        </w:rPr>
        <w:br/>
        <w:t>Indien er gegevens zijn die niet aaneensluitend zijn en beginnen op de te corrigeren startdatum van de vestiging maar de startdatum verschuift verder dan de begindatum van het volgende gegeven (van dezelfde groep) dan geeft de operatie een foutboodschap en gaat de correctie niet door.</w:t>
      </w:r>
      <w:r w:rsidRPr="00DC1A38">
        <w:rPr>
          <w:lang w:eastAsia="nl-BE"/>
        </w:rPr>
        <w:br/>
      </w:r>
      <w:r w:rsidRPr="00DC1A38">
        <w:rPr>
          <w:lang w:eastAsia="nl-BE"/>
        </w:rPr>
        <w:br/>
        <w:t>Bovendien moet de gebruiker via zijn rol expliciete autorisatie hebben om gegevens te kunnen annuleren.</w:t>
      </w:r>
    </w:p>
    <w:p w14:paraId="4C191510" w14:textId="77777777" w:rsidR="003E5366" w:rsidRPr="00DC1A38" w:rsidRDefault="003E5366" w:rsidP="00DC1A38">
      <w:pPr>
        <w:rPr>
          <w:rFonts w:cs="Arial"/>
          <w:color w:val="000000"/>
          <w:sz w:val="18"/>
        </w:rPr>
      </w:pPr>
    </w:p>
    <w:p w14:paraId="7949E3B8" w14:textId="77777777" w:rsidR="003E5366" w:rsidRPr="00DC1A38" w:rsidRDefault="003E5366" w:rsidP="00DC1A38">
      <w:pPr>
        <w:rPr>
          <w:b/>
          <w:bCs/>
          <w:sz w:val="22"/>
          <w:szCs w:val="22"/>
        </w:rPr>
      </w:pPr>
      <w:bookmarkStart w:id="1311" w:name="_Toc88570690"/>
      <w:r w:rsidRPr="00DC1A38">
        <w:rPr>
          <w:b/>
          <w:bCs/>
          <w:sz w:val="22"/>
          <w:szCs w:val="22"/>
        </w:rPr>
        <w:t>Corrigeren van de stopzettingsdatum van een vestiging</w:t>
      </w:r>
      <w:bookmarkEnd w:id="1311"/>
    </w:p>
    <w:p w14:paraId="22B2130A" w14:textId="77777777" w:rsidR="003E5366" w:rsidRPr="00DC1A38" w:rsidRDefault="003E5366" w:rsidP="00DC1A38">
      <w:r w:rsidRPr="00DC1A38">
        <w:t xml:space="preserve">Bij het corrigeren van de </w:t>
      </w:r>
      <w:r w:rsidRPr="00DC1A38">
        <w:rPr>
          <w:u w:val="single"/>
        </w:rPr>
        <w:t>stopzettingsdatum</w:t>
      </w:r>
      <w:r w:rsidRPr="00DC1A38">
        <w:t xml:space="preserve"> van een vestigingseenheid controleert de operatie of er gegevens bestaan waarvan de einddatum overeenstemt met de stopzettingsdatum van deze vestigingseenheid. De einddatum van de volgende gegevensgroepen verschuift automatisch mee:</w:t>
      </w:r>
    </w:p>
    <w:p w14:paraId="24913097" w14:textId="77777777" w:rsidR="003E5366" w:rsidRPr="00DC1A38" w:rsidRDefault="003E5366" w:rsidP="00DC1A38">
      <w:pPr>
        <w:pStyle w:val="Bullet1"/>
      </w:pPr>
      <w:r w:rsidRPr="00DC1A38">
        <w:t xml:space="preserve">activiteiten; </w:t>
      </w:r>
    </w:p>
    <w:p w14:paraId="7101CF0B" w14:textId="77777777" w:rsidR="003E5366" w:rsidRPr="00DC1A38" w:rsidRDefault="003E5366" w:rsidP="00DC1A38">
      <w:pPr>
        <w:pStyle w:val="Bullet1"/>
      </w:pPr>
      <w:r w:rsidRPr="00DC1A38">
        <w:t xml:space="preserve">adres; </w:t>
      </w:r>
    </w:p>
    <w:p w14:paraId="6D70D00E" w14:textId="77777777" w:rsidR="003E5366" w:rsidRPr="00DC1A38" w:rsidRDefault="003E5366" w:rsidP="00DC1A38">
      <w:pPr>
        <w:pStyle w:val="Bullet1"/>
      </w:pPr>
      <w:r w:rsidRPr="00DC1A38">
        <w:t xml:space="preserve">contactgegeven; </w:t>
      </w:r>
    </w:p>
    <w:p w14:paraId="1BEA9B0E" w14:textId="77777777" w:rsidR="003E5366" w:rsidRPr="00DC1A38" w:rsidRDefault="003E5366" w:rsidP="00DC1A38">
      <w:pPr>
        <w:pStyle w:val="Bullet1"/>
      </w:pPr>
      <w:r w:rsidRPr="00DC1A38">
        <w:t xml:space="preserve">benaming; </w:t>
      </w:r>
    </w:p>
    <w:p w14:paraId="124B2634" w14:textId="77777777" w:rsidR="003E5366" w:rsidRPr="00DC1A38" w:rsidRDefault="003E5366" w:rsidP="00DC1A38">
      <w:pPr>
        <w:pStyle w:val="Bullet1"/>
      </w:pPr>
      <w:r w:rsidRPr="00DC1A38">
        <w:t xml:space="preserve">functie; </w:t>
      </w:r>
    </w:p>
    <w:p w14:paraId="6805629E" w14:textId="77777777" w:rsidR="003E5366" w:rsidRPr="00DC1A38" w:rsidRDefault="003E5366" w:rsidP="00DC1A38">
      <w:pPr>
        <w:pStyle w:val="Bullet1"/>
      </w:pPr>
      <w:r w:rsidRPr="00DC1A38">
        <w:t xml:space="preserve">link_onderneming_onderneming. </w:t>
      </w:r>
    </w:p>
    <w:p w14:paraId="31A53D69" w14:textId="77777777" w:rsidR="003E5366" w:rsidRPr="00DC1A38" w:rsidRDefault="003E5366" w:rsidP="00DC1A38">
      <w:r w:rsidRPr="00DC1A38">
        <w:rPr>
          <w:color w:val="000000"/>
        </w:rPr>
        <w:br/>
      </w:r>
      <w:r w:rsidRPr="00DC1A38">
        <w:t xml:space="preserve">Door het corrigeren van de stopzettingsdatum van een vestigingseenheid mag er geen overlapping ontstaan met een hoedanigheid ‘EDRL-dienstverlener’ (00001) die eventueel aan de entiteit verbonden is: de gecorrigeerde stopzettingsdatum van de vestigingseenheid moet steeds kleiner zijn dan de begindatum van de hoedanigheid ‘EDRL-dienstverlener’. </w:t>
      </w:r>
    </w:p>
    <w:p w14:paraId="2B31C235" w14:textId="77777777" w:rsidR="003E5366" w:rsidRPr="00DC1A38" w:rsidRDefault="003E5366" w:rsidP="00DC1A38">
      <w:pPr>
        <w:rPr>
          <w:color w:val="000000"/>
        </w:rPr>
      </w:pPr>
      <w:r w:rsidRPr="00DC1A38">
        <w:t>Door het corrigeren van de stopzettingsdatum van een vestigingseenheid mag er geen overlapping ontstaan met een hoedanigheid ‘Niet-EU dienstverlener’ (00002) die eventueel aan de entiteit verbonden is: de gecorrigeerde stopzettingsdatum van de vestigingseenheid moet steeds kleiner zijn dan de begindatum van de hoedanigheid ‘Niet-EU dienstverlener’ (00002).</w:t>
      </w:r>
    </w:p>
    <w:p w14:paraId="2EF435A9" w14:textId="77777777" w:rsidR="003E5366" w:rsidRPr="00DC1A38" w:rsidRDefault="003E5366" w:rsidP="00DC1A38">
      <w:pPr>
        <w:rPr>
          <w:color w:val="000000"/>
        </w:rPr>
      </w:pPr>
    </w:p>
    <w:p w14:paraId="69BB5608" w14:textId="77777777" w:rsidR="003E5366" w:rsidRPr="00DC1A38" w:rsidRDefault="003E5366" w:rsidP="00DC1A38">
      <w:pPr>
        <w:rPr>
          <w:color w:val="000000"/>
        </w:rPr>
      </w:pPr>
      <w:r w:rsidRPr="00DC1A38">
        <w:rPr>
          <w:color w:val="000000"/>
        </w:rPr>
        <w:t>Voor de gegevens waarvan de einddatum niet overeenstemt met de stopzettingsdatum van de vestiging, controleert de operatie of de stopzettingsdatum niet eerder verschoven wordt dan de einddatum van onderliggende gegevensgroepen. In dit geval geeft de operatie een foutboodschap terug en gaat de operatie niet door.</w:t>
      </w:r>
      <w:r w:rsidRPr="00DC1A38">
        <w:rPr>
          <w:color w:val="000000"/>
        </w:rPr>
        <w:br/>
        <w:t>Via de specifieke 'corrigeer' operaties dient de gebruiker dan eerst de - einddatum van die gegevensgroepen te corrigeren.</w:t>
      </w:r>
    </w:p>
    <w:p w14:paraId="52E04F3D" w14:textId="77777777" w:rsidR="003E5366" w:rsidRPr="00DC1A38" w:rsidRDefault="003E5366" w:rsidP="00CB1D60">
      <w:pPr>
        <w:rPr>
          <w:rFonts w:cs="Arial"/>
        </w:rPr>
      </w:pPr>
    </w:p>
    <w:p w14:paraId="024CCB4E" w14:textId="77777777" w:rsidR="003E5366" w:rsidRPr="00DC1A38" w:rsidRDefault="003E5366" w:rsidP="00CB1D60">
      <w:pPr>
        <w:rPr>
          <w:rFonts w:cs="Arial"/>
        </w:rPr>
      </w:pPr>
      <w:r w:rsidRPr="00DC1A38">
        <w:rPr>
          <w:rFonts w:cs="Arial"/>
        </w:rPr>
        <w:t>De operatie controleert eveneens of, bij de correctie van de start- of stopzettingsdatum van een vestiging, deze verder wordt verschoven dan de einddatum, respectievelijk begindatum van de onderliggende gegevensgroepen. In dit geval vallen deze gegevens volledig buiten de levenscyclus van de betreffende vestigingseenheid. Hier dient men een onderscheid maken tussen aanéénsluitende en niet aanéénsluitende gegevensgroepen.</w:t>
      </w:r>
    </w:p>
    <w:p w14:paraId="57201147" w14:textId="77777777" w:rsidR="003E5366" w:rsidRPr="00DC1A38" w:rsidRDefault="003E5366" w:rsidP="00DC1A38">
      <w:pPr>
        <w:pStyle w:val="Bullet1"/>
        <w:rPr>
          <w:szCs w:val="18"/>
          <w:lang w:val="nl-BE"/>
        </w:rPr>
      </w:pPr>
      <w:r w:rsidRPr="00DC1A38">
        <w:rPr>
          <w:u w:val="single"/>
          <w:lang w:val="nl-BE"/>
        </w:rPr>
        <w:t>Aanéénsluitende gegevensgroepen</w:t>
      </w:r>
      <w:r w:rsidRPr="00DC1A38">
        <w:rPr>
          <w:lang w:val="nl-BE"/>
        </w:rPr>
        <w:t>: dit zijn de gegevensgroepen die altijd moeten bestaan gedurende de actieve levenscyclus van een vestigingseenheid (geen gaten tussen de verschillende periodes).</w:t>
      </w:r>
    </w:p>
    <w:p w14:paraId="0443B581" w14:textId="77777777" w:rsidR="003E5366" w:rsidRPr="00DC1A38" w:rsidRDefault="003E5366" w:rsidP="008C7060">
      <w:pPr>
        <w:pStyle w:val="Bullet1"/>
        <w:numPr>
          <w:ilvl w:val="1"/>
          <w:numId w:val="2"/>
        </w:numPr>
        <w:rPr>
          <w:szCs w:val="18"/>
          <w:lang w:val="nl-BE"/>
        </w:rPr>
      </w:pPr>
      <w:r w:rsidRPr="00DC1A38">
        <w:rPr>
          <w:rFonts w:cs="Arial"/>
          <w:lang w:val="nl-BE"/>
        </w:rPr>
        <w:t>Dit geldt enkel voor voorvestigingsadressen.</w:t>
      </w:r>
    </w:p>
    <w:p w14:paraId="3496BEC6" w14:textId="77777777" w:rsidR="003E5366" w:rsidRPr="00DC1A38" w:rsidRDefault="003E5366" w:rsidP="008C7060">
      <w:pPr>
        <w:pStyle w:val="Bullet1"/>
        <w:numPr>
          <w:ilvl w:val="1"/>
          <w:numId w:val="2"/>
        </w:numPr>
        <w:rPr>
          <w:szCs w:val="18"/>
          <w:lang w:val="nl-BE"/>
        </w:rPr>
      </w:pPr>
      <w:r w:rsidRPr="00DC1A38">
        <w:rPr>
          <w:rFonts w:cs="Arial"/>
          <w:lang w:val="nl-BE"/>
        </w:rPr>
        <w:t>Indien de indien de stopzettingsdatum gecorrigeerd wordt tot net voor de begindatum (begindatum - 1 dag) dan zal er in dit geval een switch in de input van de operatie bepalen of desbetreffende gegevensgroepen automatisch geannuleerd worden of niet.</w:t>
      </w:r>
    </w:p>
    <w:p w14:paraId="16219284" w14:textId="77777777" w:rsidR="003E5366" w:rsidRPr="00DC1A38" w:rsidRDefault="003E5366" w:rsidP="008C7060">
      <w:pPr>
        <w:pStyle w:val="Bullet1"/>
        <w:numPr>
          <w:ilvl w:val="2"/>
          <w:numId w:val="2"/>
        </w:numPr>
        <w:rPr>
          <w:szCs w:val="18"/>
          <w:lang w:val="nl-BE"/>
        </w:rPr>
      </w:pPr>
      <w:r w:rsidRPr="00DC1A38">
        <w:rPr>
          <w:rFonts w:cs="Arial"/>
          <w:lang w:val="nl-BE"/>
        </w:rPr>
        <w:t>Indien de switch op ‘true’ staat, gaat de annulatie door.</w:t>
      </w:r>
    </w:p>
    <w:p w14:paraId="20FE8A9A" w14:textId="77777777" w:rsidR="003E5366" w:rsidRPr="00DC1A38" w:rsidRDefault="003E5366" w:rsidP="008C7060">
      <w:pPr>
        <w:pStyle w:val="Bullet1"/>
        <w:numPr>
          <w:ilvl w:val="2"/>
          <w:numId w:val="2"/>
        </w:numPr>
        <w:rPr>
          <w:szCs w:val="18"/>
          <w:lang w:val="nl-BE"/>
        </w:rPr>
      </w:pPr>
      <w:r w:rsidRPr="00DC1A38">
        <w:rPr>
          <w:rFonts w:cs="Arial"/>
          <w:lang w:val="nl-BE"/>
        </w:rPr>
        <w:t>Indien de switch niet ingevuld is of op ‘false’ staat, geeft de operatie een foutboodschap dat de annulatie niet toegelaten is en gaat de operatie niet door.</w:t>
      </w:r>
    </w:p>
    <w:p w14:paraId="6017F5B5" w14:textId="77777777" w:rsidR="003E5366" w:rsidRPr="00DC1A38" w:rsidRDefault="003E5366" w:rsidP="008C7060">
      <w:pPr>
        <w:pStyle w:val="Bullet1"/>
        <w:numPr>
          <w:ilvl w:val="1"/>
          <w:numId w:val="2"/>
        </w:numPr>
        <w:rPr>
          <w:szCs w:val="18"/>
          <w:lang w:val="nl-BE"/>
        </w:rPr>
      </w:pPr>
      <w:r w:rsidRPr="00DC1A38">
        <w:rPr>
          <w:rFonts w:cs="Arial"/>
          <w:lang w:val="nl-BE"/>
        </w:rPr>
        <w:t>In het geval de stopzettingsdatum gecorrigeerd wordt tot verder dan de begindatum - 1 dag dan geeft de operatie een foutboodschap en gaat de correctie niet door.</w:t>
      </w:r>
    </w:p>
    <w:p w14:paraId="123A10B3" w14:textId="77777777" w:rsidR="003E5366" w:rsidRPr="00DC1A38" w:rsidRDefault="003E5366" w:rsidP="008C7060">
      <w:pPr>
        <w:pStyle w:val="Bullet1"/>
        <w:numPr>
          <w:ilvl w:val="1"/>
          <w:numId w:val="2"/>
        </w:numPr>
        <w:rPr>
          <w:szCs w:val="18"/>
          <w:lang w:val="nl-BE"/>
        </w:rPr>
      </w:pPr>
      <w:r w:rsidRPr="00DC1A38">
        <w:rPr>
          <w:rFonts w:cs="Arial"/>
          <w:lang w:val="nl-BE"/>
        </w:rPr>
        <w:t xml:space="preserve">Opmerking: er kunnen zich situaties voordoen waar er verschillende rechtstoestanden bestaan met dezelfde begin- of einddatum. </w:t>
      </w:r>
      <w:r w:rsidRPr="00EF62D1">
        <w:rPr>
          <w:rFonts w:cs="Arial"/>
          <w:lang w:val="nl-BE"/>
        </w:rPr>
        <w:t>In dit geval zal indien de stopzettingsdatum gecorrigeerd wordt tot verder dan de begindatum de operatie een foutbo</w:t>
      </w:r>
      <w:r w:rsidRPr="00EF62D1">
        <w:rPr>
          <w:rFonts w:cs="Arial"/>
          <w:szCs w:val="18"/>
          <w:lang w:val="nl-BE"/>
        </w:rPr>
        <w:t>odschap geven en gaat de correctie niet door.</w:t>
      </w:r>
    </w:p>
    <w:p w14:paraId="589F64BD" w14:textId="77777777" w:rsidR="003E5366" w:rsidRPr="00DC1A38" w:rsidRDefault="003E5366" w:rsidP="00DC1A38">
      <w:pPr>
        <w:pStyle w:val="Bullet1"/>
        <w:numPr>
          <w:ilvl w:val="0"/>
          <w:numId w:val="0"/>
        </w:numPr>
        <w:ind w:left="1440"/>
        <w:rPr>
          <w:szCs w:val="18"/>
          <w:lang w:val="nl-BE"/>
        </w:rPr>
      </w:pPr>
    </w:p>
    <w:p w14:paraId="75E88BF6" w14:textId="77777777" w:rsidR="003E5366" w:rsidRPr="00EF62D1" w:rsidRDefault="003E5366" w:rsidP="00DC1A38">
      <w:pPr>
        <w:pStyle w:val="Bullet1"/>
        <w:rPr>
          <w:lang w:val="nl-BE"/>
        </w:rPr>
      </w:pPr>
      <w:r w:rsidRPr="00EF62D1">
        <w:rPr>
          <w:u w:val="single"/>
          <w:lang w:val="nl-BE"/>
        </w:rPr>
        <w:t>Niet-aanéénsluitende gegevensgroepen</w:t>
      </w:r>
      <w:r w:rsidRPr="00EF62D1">
        <w:rPr>
          <w:lang w:val="nl-BE"/>
        </w:rPr>
        <w:t xml:space="preserve">: dit zijn de gegevensgroepen die niet altijd moeten bestaan gedurende de actieve levenscyclus van een vestigingseenheid (er kunnen wel gaten voorkomen tussen de verschillende periodes). </w:t>
      </w:r>
    </w:p>
    <w:p w14:paraId="754E4C62" w14:textId="77777777" w:rsidR="003E5366" w:rsidRPr="00DC1A38" w:rsidRDefault="003E5366" w:rsidP="008C7060">
      <w:pPr>
        <w:pStyle w:val="Bullet1"/>
        <w:numPr>
          <w:ilvl w:val="1"/>
          <w:numId w:val="2"/>
        </w:numPr>
      </w:pPr>
      <w:r w:rsidRPr="00DC1A38">
        <w:rPr>
          <w:rFonts w:cs="Arial"/>
          <w:szCs w:val="18"/>
        </w:rPr>
        <w:t>Dit geldt voor</w:t>
      </w:r>
    </w:p>
    <w:p w14:paraId="57D53AB8" w14:textId="77777777" w:rsidR="003E5366" w:rsidRPr="00DC1A38" w:rsidRDefault="003E5366" w:rsidP="008C7060">
      <w:pPr>
        <w:pStyle w:val="Bullet1"/>
        <w:numPr>
          <w:ilvl w:val="2"/>
          <w:numId w:val="2"/>
        </w:numPr>
      </w:pPr>
      <w:r w:rsidRPr="00DC1A38">
        <w:rPr>
          <w:rFonts w:cs="Arial"/>
          <w:szCs w:val="18"/>
        </w:rPr>
        <w:t>activiteiten;</w:t>
      </w:r>
    </w:p>
    <w:p w14:paraId="2A3A8D12" w14:textId="77777777" w:rsidR="003E5366" w:rsidRPr="00DC1A38" w:rsidRDefault="003E5366" w:rsidP="008C7060">
      <w:pPr>
        <w:pStyle w:val="Bullet1"/>
        <w:numPr>
          <w:ilvl w:val="2"/>
          <w:numId w:val="2"/>
        </w:numPr>
      </w:pPr>
      <w:r w:rsidRPr="00DC1A38">
        <w:rPr>
          <w:rFonts w:cs="Arial"/>
          <w:szCs w:val="18"/>
        </w:rPr>
        <w:t>benamingen;</w:t>
      </w:r>
    </w:p>
    <w:p w14:paraId="2342B86B" w14:textId="77777777" w:rsidR="003E5366" w:rsidRPr="00DC1A38" w:rsidRDefault="003E5366" w:rsidP="008C7060">
      <w:pPr>
        <w:pStyle w:val="Bullet1"/>
        <w:numPr>
          <w:ilvl w:val="2"/>
          <w:numId w:val="2"/>
        </w:numPr>
      </w:pPr>
      <w:r w:rsidRPr="00DC1A38">
        <w:rPr>
          <w:rFonts w:cs="Arial"/>
          <w:szCs w:val="18"/>
          <w:lang w:eastAsia="nl-BE"/>
        </w:rPr>
        <w:t>contactgegevens</w:t>
      </w:r>
    </w:p>
    <w:p w14:paraId="51A9A248" w14:textId="77777777" w:rsidR="003E5366" w:rsidRPr="00DC1A38" w:rsidRDefault="003E5366" w:rsidP="008C7060">
      <w:pPr>
        <w:pStyle w:val="Bullet1"/>
        <w:numPr>
          <w:ilvl w:val="2"/>
          <w:numId w:val="2"/>
        </w:numPr>
      </w:pPr>
      <w:r w:rsidRPr="00DC1A38">
        <w:rPr>
          <w:rFonts w:cs="Arial"/>
          <w:szCs w:val="18"/>
        </w:rPr>
        <w:t>link_onderneming_onderneming.</w:t>
      </w:r>
    </w:p>
    <w:p w14:paraId="73C393F2" w14:textId="77777777" w:rsidR="003E5366" w:rsidRPr="00DC1A38" w:rsidRDefault="003E5366" w:rsidP="008C7060">
      <w:pPr>
        <w:pStyle w:val="Bullet1"/>
        <w:numPr>
          <w:ilvl w:val="1"/>
          <w:numId w:val="2"/>
        </w:numPr>
        <w:rPr>
          <w:lang w:val="nl-BE"/>
        </w:rPr>
      </w:pPr>
      <w:r w:rsidRPr="00DC1A38">
        <w:rPr>
          <w:rFonts w:cs="Arial"/>
          <w:lang w:val="nl-BE"/>
        </w:rPr>
        <w:t>Indien de stopzettingsdatum wordt gecorrigeerd tot verder dan de begindatum (maar niet verder dan de einddatum van het vorige gegeven van dezelfde groep) dan zal er in dit geval een switch in de input van de operatie bepalen of desbetreffende gegevensgroepen automatisch geannuleerd worden of niet.</w:t>
      </w:r>
    </w:p>
    <w:p w14:paraId="310FAB6B" w14:textId="77777777" w:rsidR="003E5366" w:rsidRPr="00DC1A38" w:rsidRDefault="003E5366" w:rsidP="008C7060">
      <w:pPr>
        <w:pStyle w:val="Bullet1"/>
        <w:numPr>
          <w:ilvl w:val="2"/>
          <w:numId w:val="2"/>
        </w:numPr>
        <w:rPr>
          <w:lang w:val="nl-BE"/>
        </w:rPr>
      </w:pPr>
      <w:r w:rsidRPr="00DC1A38">
        <w:rPr>
          <w:rFonts w:cs="Arial"/>
          <w:lang w:val="nl-BE"/>
        </w:rPr>
        <w:t>Indien de switch op ‘true’ staat, gaat de annulatie door.</w:t>
      </w:r>
    </w:p>
    <w:p w14:paraId="412FEF21" w14:textId="77777777" w:rsidR="003E5366" w:rsidRPr="00DC1A38" w:rsidRDefault="003E5366" w:rsidP="008C7060">
      <w:pPr>
        <w:pStyle w:val="Bullet1"/>
        <w:numPr>
          <w:ilvl w:val="2"/>
          <w:numId w:val="2"/>
        </w:numPr>
        <w:rPr>
          <w:lang w:val="nl-BE"/>
        </w:rPr>
      </w:pPr>
      <w:r w:rsidRPr="00DC1A38">
        <w:rPr>
          <w:rFonts w:cs="Arial"/>
          <w:lang w:val="nl-BE"/>
        </w:rPr>
        <w:t>Indien de switch niet ingevuld is of op ‘false’ staat, geeft de operatie een foutboodschap dat de annulatie niet toegelaten is en gaat de operatie niet door.</w:t>
      </w:r>
    </w:p>
    <w:p w14:paraId="66F594DC" w14:textId="77777777" w:rsidR="003E5366" w:rsidRPr="00DC1A38" w:rsidRDefault="003E5366" w:rsidP="008C7060">
      <w:pPr>
        <w:pStyle w:val="Bullet1"/>
        <w:numPr>
          <w:ilvl w:val="1"/>
          <w:numId w:val="2"/>
        </w:numPr>
        <w:rPr>
          <w:lang w:val="nl-BE"/>
        </w:rPr>
      </w:pPr>
      <w:r w:rsidRPr="00DC1A38">
        <w:rPr>
          <w:rFonts w:cs="Arial"/>
          <w:lang w:val="nl-BE"/>
        </w:rPr>
        <w:t>Indien er gegevens zijn die niet aanéénsluitend zijn en waarvan de einddatum gelijk is aan de te corrigeren stopzettingsdatum van de vestigingseenheid maar de stopzettingsdatum verschuift verder dan de einddatum van het vorige gegeven (van dezelfde groep) dan geeft de operatie een foutboodschap en gaat de correctie niet door.</w:t>
      </w:r>
    </w:p>
    <w:p w14:paraId="765CADE3" w14:textId="77777777" w:rsidR="003E5366" w:rsidRPr="00DC1A38" w:rsidRDefault="003E5366" w:rsidP="00DC1A38">
      <w:r w:rsidRPr="00DC1A38">
        <w:t>Bovendien moet de gebruiker via zijn rol expliciete autorisatie hebben om gegevens te kunnen annuleren.</w:t>
      </w:r>
    </w:p>
    <w:p w14:paraId="5C87C1DE" w14:textId="77777777" w:rsidR="003E5366" w:rsidRPr="00DC1A38" w:rsidRDefault="003E5366" w:rsidP="00DC1A38"/>
    <w:p w14:paraId="5F254AC5" w14:textId="77777777" w:rsidR="003E5366" w:rsidRPr="00DC1A38" w:rsidRDefault="003E5366" w:rsidP="00DC1A38">
      <w:r w:rsidRPr="00DC1A38">
        <w:t>Het reactiveren van een stopgezette vestiging wordt aan de operatie kenbaar gemaakt door als gecorrigeerde stopzettingsdatum '31.12.9999' mee te geven.</w:t>
      </w:r>
    </w:p>
    <w:p w14:paraId="34B261B3" w14:textId="77777777" w:rsidR="003E5366" w:rsidRPr="00DC1A38" w:rsidRDefault="003E5366" w:rsidP="00DC1A38">
      <w:pPr>
        <w:rPr>
          <w:rFonts w:cs="Arial"/>
          <w:szCs w:val="18"/>
          <w:lang w:eastAsia="nl-BE"/>
        </w:rPr>
      </w:pPr>
      <w:r w:rsidRPr="00DC1A38">
        <w:rPr>
          <w:rFonts w:cs="Arial"/>
          <w:szCs w:val="18"/>
          <w:lang w:eastAsia="nl-BE"/>
        </w:rPr>
        <w:t xml:space="preserve">Het reactiveren van een </w:t>
      </w:r>
      <w:r w:rsidRPr="00DC1A38">
        <w:rPr>
          <w:rFonts w:cs="Arial"/>
          <w:bCs/>
          <w:szCs w:val="18"/>
          <w:lang w:eastAsia="nl-BE"/>
        </w:rPr>
        <w:t xml:space="preserve">stopgezette </w:t>
      </w:r>
      <w:r w:rsidRPr="00DC1A38">
        <w:rPr>
          <w:rFonts w:cs="Arial"/>
          <w:szCs w:val="18"/>
          <w:lang w:eastAsia="nl-BE"/>
        </w:rPr>
        <w:t>vestiging heeft als effect dat:</w:t>
      </w:r>
    </w:p>
    <w:p w14:paraId="3A5AECB7" w14:textId="77777777" w:rsidR="003E5366" w:rsidRPr="00EF62D1" w:rsidRDefault="003E5366" w:rsidP="00DC1A38">
      <w:pPr>
        <w:pStyle w:val="Bullet1"/>
        <w:rPr>
          <w:lang w:val="nl-BE" w:eastAsia="nl-BE"/>
        </w:rPr>
      </w:pPr>
      <w:r w:rsidRPr="00EF62D1">
        <w:rPr>
          <w:lang w:val="nl-BE" w:eastAsia="nl-BE"/>
        </w:rPr>
        <w:t>De stopzettingsdatum van de vestiging wordt teruggebracht tot 01/01/0001.</w:t>
      </w:r>
    </w:p>
    <w:p w14:paraId="4D37F668" w14:textId="77777777" w:rsidR="003E5366" w:rsidRPr="00EF62D1" w:rsidRDefault="003E5366" w:rsidP="00DC1A38">
      <w:pPr>
        <w:pStyle w:val="Bullet1"/>
        <w:rPr>
          <w:lang w:val="nl-BE" w:eastAsia="nl-BE"/>
        </w:rPr>
      </w:pPr>
      <w:r w:rsidRPr="00EF62D1">
        <w:rPr>
          <w:lang w:val="nl-BE" w:eastAsia="nl-BE"/>
        </w:rPr>
        <w:t>De reden van stopzetting op blanco wordt gezet.</w:t>
      </w:r>
    </w:p>
    <w:p w14:paraId="76F4CA05" w14:textId="77777777" w:rsidR="003E5366" w:rsidRPr="00EF62D1" w:rsidRDefault="003E5366" w:rsidP="00DC1A38">
      <w:pPr>
        <w:pStyle w:val="Bullet1"/>
        <w:rPr>
          <w:lang w:val="nl-BE" w:eastAsia="nl-BE"/>
        </w:rPr>
      </w:pPr>
      <w:r w:rsidRPr="00EF62D1">
        <w:rPr>
          <w:lang w:val="nl-BE" w:eastAsia="nl-BE"/>
        </w:rPr>
        <w:t>De gegevensgroepen die stopgezet zijn op de stopzettingsdatum van de entiteit zullen, mee uit hun 'stopzetting' gehaald worden; Hierbij worden dezelfde regels toegepast als bij het corrigeren van de stopzettingsdatum van vestigingseenheid.</w:t>
      </w:r>
    </w:p>
    <w:p w14:paraId="27F724A5" w14:textId="77777777" w:rsidR="003E5366" w:rsidRPr="00DC1A38" w:rsidRDefault="003E5366" w:rsidP="00CB1D60">
      <w:pPr>
        <w:rPr>
          <w:rFonts w:cs="Arial"/>
        </w:rPr>
      </w:pPr>
    </w:p>
    <w:p w14:paraId="4F45871C" w14:textId="77777777" w:rsidR="003E5366" w:rsidRPr="00DC1A38" w:rsidRDefault="003E5366" w:rsidP="00CB1D60">
      <w:pPr>
        <w:rPr>
          <w:b/>
          <w:bCs/>
          <w:sz w:val="22"/>
          <w:szCs w:val="22"/>
        </w:rPr>
      </w:pPr>
      <w:bookmarkStart w:id="1312" w:name="_Toc88570691"/>
      <w:r w:rsidRPr="00DC1A38">
        <w:rPr>
          <w:b/>
          <w:bCs/>
          <w:sz w:val="22"/>
          <w:szCs w:val="22"/>
        </w:rPr>
        <w:t>Corrigeren van de reden van stopzetting van een vestiging</w:t>
      </w:r>
      <w:bookmarkEnd w:id="1312"/>
    </w:p>
    <w:p w14:paraId="395D2DB7" w14:textId="77777777" w:rsidR="003E5366" w:rsidRPr="00DC1A38" w:rsidRDefault="003E5366" w:rsidP="00CB1D60">
      <w:r w:rsidRPr="00DC1A38">
        <w:t xml:space="preserve">Bij het corrigeren van de </w:t>
      </w:r>
      <w:r w:rsidRPr="00DC1A38">
        <w:rPr>
          <w:u w:val="single"/>
        </w:rPr>
        <w:t>reden van stopzetting</w:t>
      </w:r>
      <w:r w:rsidRPr="00DC1A38">
        <w:t xml:space="preserve"> van een vestigingseenheid controleert de operatie of de nieuwe reden van stopzetting een geldige stopzettingscode is.</w:t>
      </w:r>
      <w:r w:rsidRPr="00DC1A38">
        <w:br/>
        <w:t xml:space="preserve"> </w:t>
      </w:r>
      <w:r w:rsidRPr="00DC1A38">
        <w:br/>
        <w:t xml:space="preserve">Alle functies die dezelfde reden van stopzetting hebben als de te corrigeren reden van stopzetting van de vestiging, en die dezelfde einddatum hebben als de stopzettingsdatum van de vestiging, worden mee gecorrigeerd. Ook zal van de link tussen de vestigingseenheid en de entiteit waartoe ze behoort, de reden van stopzetting gecorrigeerd worden. </w:t>
      </w:r>
    </w:p>
    <w:p w14:paraId="46AF9893" w14:textId="77777777" w:rsidR="003E5366" w:rsidRPr="00547918" w:rsidRDefault="003E5366" w:rsidP="00CB1D60">
      <w:pPr>
        <w:rPr>
          <w:rFonts w:cs="Arial"/>
        </w:rPr>
      </w:pPr>
    </w:p>
    <w:p w14:paraId="597D2A19" w14:textId="77777777" w:rsidR="003E5366" w:rsidRPr="00547918" w:rsidRDefault="003E5366" w:rsidP="00CB1D60">
      <w:pPr>
        <w:pStyle w:val="Heading3"/>
        <w:rPr>
          <w:rFonts w:cs="Arial"/>
          <w:lang w:val="nl-NL"/>
        </w:rPr>
      </w:pPr>
      <w:bookmarkStart w:id="1313" w:name="_Toc237159282"/>
      <w:bookmarkStart w:id="1314" w:name="_Toc268611451"/>
      <w:bookmarkStart w:id="1315" w:name="_Toc268612971"/>
      <w:bookmarkStart w:id="1316" w:name="_Toc283813570"/>
      <w:bookmarkStart w:id="1317" w:name="_Toc298763678"/>
      <w:bookmarkStart w:id="1318" w:name="_Toc88570692"/>
      <w:r>
        <w:rPr>
          <w:rFonts w:cs="Arial"/>
          <w:lang w:val="nl-NL"/>
        </w:rPr>
        <w:t xml:space="preserve"> </w:t>
      </w:r>
      <w:bookmarkStart w:id="1319" w:name="_Toc88745002"/>
      <w:r w:rsidRPr="00547918">
        <w:rPr>
          <w:rFonts w:cs="Arial"/>
          <w:lang w:val="nl-NL"/>
        </w:rPr>
        <w:t>Parameters</w:t>
      </w:r>
      <w:bookmarkEnd w:id="1313"/>
      <w:bookmarkEnd w:id="1314"/>
      <w:bookmarkEnd w:id="1315"/>
      <w:bookmarkEnd w:id="1316"/>
      <w:bookmarkEnd w:id="1317"/>
      <w:bookmarkEnd w:id="1318"/>
      <w:bookmarkEnd w:id="1319"/>
    </w:p>
    <w:p w14:paraId="31C4F419" w14:textId="77777777" w:rsidR="003E5366" w:rsidRPr="00547918" w:rsidRDefault="003E5366" w:rsidP="00CB1D60">
      <w:pPr>
        <w:rPr>
          <w:rFonts w:cs="Arial"/>
        </w:rPr>
      </w:pPr>
      <w:r w:rsidRPr="00547918">
        <w:rPr>
          <w:rFonts w:cs="Arial"/>
          <w:b/>
          <w:bCs/>
        </w:rPr>
        <w:t>enterpriseNumber</w:t>
      </w:r>
      <w:r w:rsidRPr="00547918">
        <w:rPr>
          <w:rFonts w:cs="Arial"/>
        </w:rPr>
        <w:t xml:space="preserve">, Long, </w:t>
      </w:r>
      <w:r>
        <w:rPr>
          <w:rFonts w:cs="Arial"/>
          <w:i/>
          <w:iCs/>
        </w:rPr>
        <w:t>Optioneel</w:t>
      </w:r>
      <w:r w:rsidRPr="00547918">
        <w:rPr>
          <w:rFonts w:cs="Arial"/>
          <w:i/>
          <w:iCs/>
        </w:rPr>
        <w:t xml:space="preserve">: </w:t>
      </w:r>
      <w:r w:rsidRPr="00547918">
        <w:rPr>
          <w:rFonts w:cs="Arial"/>
        </w:rPr>
        <w:t>Het ondernemingsnummer waar de te corrigeren</w:t>
      </w:r>
      <w:r>
        <w:rPr>
          <w:rFonts w:cs="Arial"/>
        </w:rPr>
        <w:t xml:space="preserve"> </w:t>
      </w:r>
      <w:r w:rsidRPr="00547918">
        <w:rPr>
          <w:rFonts w:cs="Arial"/>
        </w:rPr>
        <w:t>vestigingseenheid</w:t>
      </w:r>
      <w:r>
        <w:rPr>
          <w:rFonts w:cs="Arial"/>
        </w:rPr>
        <w:t xml:space="preserve"> </w:t>
      </w:r>
      <w:r w:rsidRPr="00547918">
        <w:rPr>
          <w:rFonts w:cs="Arial"/>
        </w:rPr>
        <w:t>aan toebehoort</w:t>
      </w:r>
      <w:r>
        <w:rPr>
          <w:rFonts w:cs="Arial"/>
          <w:iCs/>
          <w:lang w:val="nl-NL"/>
        </w:rPr>
        <w:t xml:space="preserve"> ('oude manier')</w:t>
      </w:r>
      <w:r w:rsidRPr="00547918">
        <w:rPr>
          <w:rFonts w:cs="Arial"/>
        </w:rPr>
        <w:t>.</w:t>
      </w:r>
    </w:p>
    <w:p w14:paraId="6BD535F3" w14:textId="77777777" w:rsidR="003E5366" w:rsidRDefault="003E5366" w:rsidP="00CB1D60">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sidRPr="00547918">
        <w:rPr>
          <w:rFonts w:cs="Arial"/>
        </w:rPr>
        <w:t>waar de te corrigeren</w:t>
      </w:r>
      <w:r>
        <w:rPr>
          <w:rFonts w:cs="Arial"/>
        </w:rPr>
        <w:t xml:space="preserve"> </w:t>
      </w:r>
      <w:r w:rsidRPr="00547918">
        <w:rPr>
          <w:rFonts w:cs="Arial"/>
        </w:rPr>
        <w:t>vestigingseenheid</w:t>
      </w:r>
      <w:r>
        <w:rPr>
          <w:rFonts w:cs="Arial"/>
        </w:rPr>
        <w:t xml:space="preserve"> </w:t>
      </w:r>
      <w:r w:rsidRPr="00547918">
        <w:rPr>
          <w:rFonts w:cs="Arial"/>
        </w:rPr>
        <w:t>aan toebehoort</w:t>
      </w:r>
      <w:r>
        <w:rPr>
          <w:rFonts w:cs="Arial"/>
          <w:iCs/>
          <w:lang w:val="nl-NL"/>
        </w:rPr>
        <w:t xml:space="preserve"> </w:t>
      </w:r>
      <w:r>
        <w:t>('nieuwe manier')</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6D83A76E" w14:textId="77777777" w:rsidR="003E5366" w:rsidRDefault="003E5366" w:rsidP="00CB1D60">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6EBB2669" w14:textId="77777777" w:rsidR="003E5366" w:rsidRPr="00106007" w:rsidRDefault="003E5366" w:rsidP="00CB1D60">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1CBD894D" w14:textId="77777777" w:rsidR="003E5366" w:rsidRDefault="003E5366" w:rsidP="00CB1D60">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2E490BE4" w14:textId="77777777" w:rsidR="003E5366" w:rsidRPr="00661843" w:rsidRDefault="003E5366" w:rsidP="00CB1D60">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4359F727" w14:textId="77777777" w:rsidR="003E5366" w:rsidRPr="00547918" w:rsidRDefault="003E5366" w:rsidP="00CB1D60">
      <w:pPr>
        <w:rPr>
          <w:rFonts w:cs="Arial"/>
        </w:rPr>
      </w:pPr>
      <w:r w:rsidRPr="00547918">
        <w:rPr>
          <w:rFonts w:cs="Arial"/>
          <w:b/>
          <w:bCs/>
        </w:rPr>
        <w:t>BusinessUnitType</w:t>
      </w:r>
      <w:r w:rsidRPr="00547918">
        <w:rPr>
          <w:rFonts w:cs="Arial"/>
        </w:rPr>
        <w:t xml:space="preserve">, </w:t>
      </w:r>
      <w:r w:rsidRPr="00547918">
        <w:rPr>
          <w:rFonts w:cs="Arial"/>
          <w:i/>
          <w:iCs/>
        </w:rPr>
        <w:t xml:space="preserve">Verplicht: </w:t>
      </w:r>
      <w:r w:rsidRPr="00547918">
        <w:rPr>
          <w:rFonts w:cs="Arial"/>
        </w:rPr>
        <w:t>De gegevens van de te corrigeren VE.</w:t>
      </w:r>
    </w:p>
    <w:p w14:paraId="6D6B7E63" w14:textId="77777777" w:rsidR="003E5366" w:rsidRPr="00547918" w:rsidRDefault="003E5366" w:rsidP="00CB1D60">
      <w:pPr>
        <w:ind w:left="720"/>
        <w:rPr>
          <w:rFonts w:cs="Arial"/>
          <w:lang w:val="nl-NL"/>
        </w:rPr>
      </w:pPr>
      <w:r w:rsidRPr="00547918">
        <w:rPr>
          <w:rFonts w:cs="Arial"/>
          <w:b/>
          <w:bCs/>
          <w:lang w:val="nl-NL"/>
        </w:rPr>
        <w:t>number</w:t>
      </w:r>
      <w:r w:rsidRPr="00547918">
        <w:rPr>
          <w:rFonts w:cs="Arial"/>
          <w:lang w:val="nl-NL"/>
        </w:rPr>
        <w:t xml:space="preserve">, Long, </w:t>
      </w:r>
      <w:r w:rsidRPr="00547918">
        <w:rPr>
          <w:rFonts w:cs="Arial"/>
          <w:i/>
          <w:iCs/>
          <w:lang w:val="nl-NL"/>
        </w:rPr>
        <w:t xml:space="preserve">Verplicht: </w:t>
      </w:r>
      <w:r w:rsidRPr="00547918">
        <w:rPr>
          <w:rFonts w:cs="Arial"/>
          <w:lang w:val="nl-NL"/>
        </w:rPr>
        <w:t>Het vestigingseenheidnummer van de vestigingseenheid die wordt gecorrigeerd.</w:t>
      </w:r>
    </w:p>
    <w:p w14:paraId="4FDC9965" w14:textId="77777777" w:rsidR="003E5366" w:rsidRPr="00547918" w:rsidRDefault="003E5366" w:rsidP="00CB1D60">
      <w:pPr>
        <w:rPr>
          <w:rFonts w:cs="Arial"/>
        </w:rPr>
      </w:pPr>
      <w:r w:rsidRPr="00547918">
        <w:rPr>
          <w:rFonts w:cs="Arial"/>
          <w:b/>
          <w:bCs/>
        </w:rPr>
        <w:t>newStartDate</w:t>
      </w:r>
      <w:r w:rsidRPr="00547918">
        <w:rPr>
          <w:rFonts w:cs="Arial"/>
        </w:rPr>
        <w:t xml:space="preserve">, XMLGregorianCalendar, </w:t>
      </w:r>
      <w:r w:rsidRPr="00547918">
        <w:rPr>
          <w:rFonts w:cs="Arial"/>
          <w:i/>
          <w:iCs/>
        </w:rPr>
        <w:t xml:space="preserve">Optioneel: </w:t>
      </w:r>
      <w:r w:rsidRPr="00547918">
        <w:rPr>
          <w:rFonts w:cs="Arial"/>
        </w:rPr>
        <w:t>De nieuwe startdatum</w:t>
      </w:r>
    </w:p>
    <w:p w14:paraId="5CF5943A" w14:textId="77777777" w:rsidR="003E5366" w:rsidRPr="00547918" w:rsidRDefault="003E5366" w:rsidP="00CB1D60">
      <w:pPr>
        <w:rPr>
          <w:rFonts w:cs="Arial"/>
        </w:rPr>
      </w:pPr>
      <w:r w:rsidRPr="00547918">
        <w:rPr>
          <w:rFonts w:cs="Arial"/>
          <w:b/>
          <w:bCs/>
        </w:rPr>
        <w:t>newEndDate</w:t>
      </w:r>
      <w:r w:rsidRPr="00547918">
        <w:rPr>
          <w:rFonts w:cs="Arial"/>
        </w:rPr>
        <w:t xml:space="preserve">, XMLGregorianCalendar, </w:t>
      </w:r>
      <w:r w:rsidRPr="00547918">
        <w:rPr>
          <w:rFonts w:cs="Arial"/>
          <w:i/>
          <w:iCs/>
        </w:rPr>
        <w:t xml:space="preserve">Optioneel: </w:t>
      </w:r>
      <w:r w:rsidRPr="00547918">
        <w:rPr>
          <w:rFonts w:cs="Arial"/>
        </w:rPr>
        <w:t>De nieuwe einddatum</w:t>
      </w:r>
    </w:p>
    <w:p w14:paraId="54445B6C" w14:textId="77777777" w:rsidR="003E5366" w:rsidRPr="00547918" w:rsidRDefault="003E5366" w:rsidP="00CB1D60">
      <w:pPr>
        <w:rPr>
          <w:rFonts w:cs="Arial"/>
        </w:rPr>
      </w:pPr>
      <w:r w:rsidRPr="00547918">
        <w:rPr>
          <w:rFonts w:cs="Arial"/>
          <w:b/>
          <w:bCs/>
        </w:rPr>
        <w:t>newStoppingCode</w:t>
      </w:r>
      <w:r w:rsidRPr="00547918">
        <w:rPr>
          <w:rFonts w:cs="Arial"/>
        </w:rPr>
        <w:t xml:space="preserve">, String, </w:t>
      </w:r>
      <w:r w:rsidRPr="00547918">
        <w:rPr>
          <w:rFonts w:cs="Arial"/>
          <w:i/>
          <w:iCs/>
        </w:rPr>
        <w:t xml:space="preserve">Optioneel: </w:t>
      </w:r>
      <w:r w:rsidRPr="00547918">
        <w:rPr>
          <w:rFonts w:cs="Arial"/>
        </w:rPr>
        <w:t>De nieuwe stopcode.</w:t>
      </w:r>
    </w:p>
    <w:p w14:paraId="5D741CB8" w14:textId="77777777" w:rsidR="003E5366" w:rsidRDefault="003E5366" w:rsidP="00CB1D60">
      <w:pPr>
        <w:rPr>
          <w:rFonts w:cs="Arial"/>
          <w:lang w:val="nl-NL"/>
        </w:rPr>
      </w:pPr>
      <w:r w:rsidRPr="00547918">
        <w:rPr>
          <w:rFonts w:cs="Arial"/>
          <w:b/>
          <w:bCs/>
          <w:lang w:val="nl-NL"/>
        </w:rPr>
        <w:t>cancelExisting</w:t>
      </w:r>
      <w:r w:rsidRPr="00547918">
        <w:rPr>
          <w:rFonts w:cs="Arial"/>
          <w:lang w:val="nl-NL"/>
        </w:rPr>
        <w:t xml:space="preserve">, boolean, </w:t>
      </w:r>
      <w:r w:rsidRPr="00547918">
        <w:rPr>
          <w:rFonts w:cs="Arial"/>
          <w:i/>
          <w:iCs/>
          <w:lang w:val="nl-NL"/>
        </w:rPr>
        <w:t xml:space="preserve">Optioneel: </w:t>
      </w:r>
      <w:r w:rsidRPr="00547918">
        <w:rPr>
          <w:rFonts w:cs="Arial"/>
          <w:lang w:val="nl-NL"/>
        </w:rPr>
        <w:t>Deze flag duidt aan dat, als er bij de correctie een overlapping wordt gedetecteerd, het bestaande gegeven wordt geannuleerd indien deze flag op true staat. Indien niet dan gaat de operatie niet door en wordt een foutmelding gegenereerd.</w:t>
      </w:r>
    </w:p>
    <w:p w14:paraId="4A7E9A8E" w14:textId="77777777" w:rsidR="003E5366" w:rsidRDefault="003E5366" w:rsidP="00CB1D60">
      <w:pPr>
        <w:rPr>
          <w:rFonts w:cs="Arial"/>
          <w:lang w:val="nl-NL"/>
        </w:rPr>
      </w:pPr>
    </w:p>
    <w:p w14:paraId="75FC2003" w14:textId="77777777" w:rsidR="003E5366" w:rsidRPr="00547918" w:rsidRDefault="003E5366" w:rsidP="00CB1D60">
      <w:pPr>
        <w:pStyle w:val="Heading3"/>
        <w:rPr>
          <w:rFonts w:cs="Arial"/>
          <w:lang w:val="nl-NL"/>
        </w:rPr>
      </w:pPr>
      <w:bookmarkStart w:id="1320" w:name="_Toc237159283"/>
      <w:bookmarkStart w:id="1321" w:name="_Toc268611452"/>
      <w:bookmarkStart w:id="1322" w:name="_Toc268612972"/>
      <w:bookmarkStart w:id="1323" w:name="_Toc283813571"/>
      <w:bookmarkStart w:id="1324" w:name="_Toc298763679"/>
      <w:bookmarkStart w:id="1325" w:name="_Toc88570693"/>
      <w:r>
        <w:rPr>
          <w:rFonts w:cs="Arial"/>
          <w:lang w:val="nl-NL"/>
        </w:rPr>
        <w:t xml:space="preserve"> </w:t>
      </w:r>
      <w:bookmarkStart w:id="1326" w:name="_Toc88745003"/>
      <w:r w:rsidRPr="00547918">
        <w:rPr>
          <w:rFonts w:cs="Arial"/>
          <w:lang w:val="nl-NL"/>
        </w:rPr>
        <w:t>Resultaat</w:t>
      </w:r>
      <w:bookmarkEnd w:id="1320"/>
      <w:bookmarkEnd w:id="1321"/>
      <w:bookmarkEnd w:id="1322"/>
      <w:bookmarkEnd w:id="1323"/>
      <w:bookmarkEnd w:id="1324"/>
      <w:bookmarkEnd w:id="1325"/>
      <w:bookmarkEnd w:id="1326"/>
    </w:p>
    <w:p w14:paraId="6464F88A" w14:textId="77777777" w:rsidR="003E5366" w:rsidRDefault="003E5366" w:rsidP="00DC1A38">
      <w:pPr>
        <w:rPr>
          <w:lang w:val="nl-NL"/>
        </w:rPr>
      </w:pPr>
      <w:r w:rsidRPr="00547918">
        <w:rPr>
          <w:lang w:val="nl-NL"/>
        </w:rPr>
        <w:t>UpdateResponseMessage</w:t>
      </w:r>
    </w:p>
    <w:p w14:paraId="109FC43E" w14:textId="77777777" w:rsidR="003E5366" w:rsidRPr="00547918" w:rsidRDefault="003E5366" w:rsidP="00CB1D60">
      <w:pPr>
        <w:rPr>
          <w:rFonts w:cs="Arial"/>
          <w:lang w:val="nl-NL"/>
        </w:rPr>
      </w:pPr>
    </w:p>
    <w:p w14:paraId="5C382689" w14:textId="77777777" w:rsidR="003E5366" w:rsidRPr="00547918" w:rsidRDefault="003E5366" w:rsidP="00CB1D60">
      <w:pPr>
        <w:pStyle w:val="Heading3"/>
        <w:rPr>
          <w:rFonts w:cs="Arial"/>
        </w:rPr>
      </w:pPr>
      <w:bookmarkStart w:id="1327" w:name="_Toc237159284"/>
      <w:bookmarkStart w:id="1328" w:name="_Toc268611453"/>
      <w:bookmarkStart w:id="1329" w:name="_Toc268612973"/>
      <w:bookmarkStart w:id="1330" w:name="_Toc283813572"/>
      <w:bookmarkStart w:id="1331" w:name="_Toc298763680"/>
      <w:bookmarkStart w:id="1332" w:name="_Toc88570694"/>
      <w:r>
        <w:rPr>
          <w:rFonts w:cs="Arial"/>
        </w:rPr>
        <w:t xml:space="preserve"> </w:t>
      </w:r>
      <w:bookmarkStart w:id="1333" w:name="_Toc88745004"/>
      <w:r w:rsidRPr="00547918">
        <w:rPr>
          <w:rFonts w:cs="Arial"/>
        </w:rPr>
        <w:t>Opmerking</w:t>
      </w:r>
      <w:bookmarkEnd w:id="1327"/>
      <w:bookmarkEnd w:id="1328"/>
      <w:bookmarkEnd w:id="1329"/>
      <w:bookmarkEnd w:id="1330"/>
      <w:bookmarkEnd w:id="1331"/>
      <w:bookmarkEnd w:id="1332"/>
      <w:bookmarkEnd w:id="1333"/>
    </w:p>
    <w:p w14:paraId="712B2F75" w14:textId="77777777" w:rsidR="003E5366" w:rsidRDefault="003E5366" w:rsidP="00DC1A38">
      <w:r w:rsidRPr="005B019B">
        <w:t>Met deze operatie kan slechts één vestigingseenheid per request gecorrigeerd worden. Men kan enkel de start datum, stop datum en stoppingcode corrigeren.</w:t>
      </w:r>
    </w:p>
    <w:p w14:paraId="20C8859B" w14:textId="77777777" w:rsidR="003E5366" w:rsidRDefault="003E5366" w:rsidP="00DC1A38"/>
    <w:p w14:paraId="47BA4694" w14:textId="77777777" w:rsidR="003E5366" w:rsidRDefault="003E5366">
      <w:pPr>
        <w:spacing w:before="0" w:after="160" w:line="259" w:lineRule="auto"/>
        <w:jc w:val="left"/>
      </w:pPr>
      <w:r>
        <w:br w:type="page"/>
      </w:r>
    </w:p>
    <w:p w14:paraId="5032693E" w14:textId="77777777" w:rsidR="003E5366" w:rsidRDefault="003E5366" w:rsidP="00165631">
      <w:pPr>
        <w:pStyle w:val="Heading2"/>
        <w:rPr>
          <w:rFonts w:cs="Arial"/>
          <w:lang w:val="nl-NL"/>
        </w:rPr>
      </w:pPr>
      <w:bookmarkStart w:id="1334" w:name="_Toc88570695"/>
      <w:r>
        <w:rPr>
          <w:rFonts w:cs="Arial"/>
          <w:lang w:val="nl-NL"/>
        </w:rPr>
        <w:t xml:space="preserve"> </w:t>
      </w:r>
      <w:bookmarkStart w:id="1335" w:name="_Toc88745005"/>
      <w:r>
        <w:rPr>
          <w:rFonts w:cs="Arial"/>
          <w:lang w:val="nl-NL"/>
        </w:rPr>
        <w:t>CorrectContactInformation</w:t>
      </w:r>
      <w:bookmarkEnd w:id="1334"/>
      <w:bookmarkEnd w:id="1335"/>
    </w:p>
    <w:p w14:paraId="38FC4252" w14:textId="77777777" w:rsidR="003E5366" w:rsidRPr="00165631" w:rsidRDefault="003E5366" w:rsidP="00165631">
      <w:pPr>
        <w:rPr>
          <w:lang w:val="nl-NL"/>
        </w:rPr>
      </w:pPr>
    </w:p>
    <w:p w14:paraId="4089129D" w14:textId="77777777" w:rsidR="003E5366" w:rsidRDefault="003E5366" w:rsidP="00165631">
      <w:pPr>
        <w:pStyle w:val="Heading3"/>
        <w:rPr>
          <w:lang w:val="nl-NL"/>
        </w:rPr>
      </w:pPr>
      <w:bookmarkStart w:id="1336" w:name="_Toc88570696"/>
      <w:r>
        <w:rPr>
          <w:lang w:val="nl-NL"/>
        </w:rPr>
        <w:t xml:space="preserve"> </w:t>
      </w:r>
      <w:bookmarkStart w:id="1337" w:name="_Toc88745006"/>
      <w:r>
        <w:rPr>
          <w:lang w:val="nl-NL"/>
        </w:rPr>
        <w:t>Functionele beschrijving</w:t>
      </w:r>
      <w:bookmarkEnd w:id="1336"/>
      <w:bookmarkEnd w:id="1337"/>
    </w:p>
    <w:p w14:paraId="659BEE2B" w14:textId="77777777" w:rsidR="003E5366" w:rsidRDefault="003E5366" w:rsidP="00165631">
      <w:r>
        <w:t xml:space="preserve">Met deze operatie is het mogelijk om één contactgegeven van een entiteit of vestigingseenheid te corrigeren. </w:t>
      </w:r>
      <w:r>
        <w:br/>
      </w:r>
      <w:r>
        <w:br/>
        <w:t>De volgende gegevens kunnen gecorrigeerd worden:</w:t>
      </w:r>
    </w:p>
    <w:p w14:paraId="2A0CDF5C" w14:textId="77777777" w:rsidR="003E5366" w:rsidRPr="00EF62D1" w:rsidRDefault="003E5366" w:rsidP="00165631">
      <w:pPr>
        <w:pStyle w:val="Bullet1"/>
        <w:rPr>
          <w:lang w:val="nl-BE"/>
        </w:rPr>
      </w:pPr>
      <w:r w:rsidRPr="00EF62D1">
        <w:rPr>
          <w:lang w:val="nl-BE"/>
        </w:rPr>
        <w:t xml:space="preserve">Het type van het contactgegeven; </w:t>
      </w:r>
    </w:p>
    <w:p w14:paraId="4AE189F0" w14:textId="77777777" w:rsidR="003E5366" w:rsidRDefault="003E5366" w:rsidP="00165631">
      <w:pPr>
        <w:pStyle w:val="Bullet1"/>
      </w:pPr>
      <w:r>
        <w:t xml:space="preserve">Het contactgegeven zelf; </w:t>
      </w:r>
    </w:p>
    <w:p w14:paraId="49759AE6" w14:textId="77777777" w:rsidR="003E5366" w:rsidRPr="00EF62D1" w:rsidRDefault="003E5366" w:rsidP="00165631">
      <w:pPr>
        <w:pStyle w:val="Bullet1"/>
        <w:rPr>
          <w:lang w:val="nl-BE"/>
        </w:rPr>
      </w:pPr>
      <w:r w:rsidRPr="00EF62D1">
        <w:rPr>
          <w:lang w:val="nl-BE"/>
        </w:rPr>
        <w:t>De vlag die aangeeft wie dit contactgegeven mag wijzigen (ContactStatutoryCode)</w:t>
      </w:r>
    </w:p>
    <w:p w14:paraId="3FC433CF" w14:textId="77777777" w:rsidR="003E5366" w:rsidRDefault="003E5366" w:rsidP="00165631">
      <w:pPr>
        <w:pStyle w:val="Bullet1"/>
      </w:pPr>
      <w:r>
        <w:t xml:space="preserve">De begindatum; </w:t>
      </w:r>
    </w:p>
    <w:p w14:paraId="65046643" w14:textId="77777777" w:rsidR="003E5366" w:rsidRDefault="003E5366" w:rsidP="00165631">
      <w:pPr>
        <w:pStyle w:val="Bullet1"/>
      </w:pPr>
      <w:r>
        <w:t xml:space="preserve">De einddatum. </w:t>
      </w:r>
    </w:p>
    <w:p w14:paraId="74D3FEEA" w14:textId="77777777" w:rsidR="003E5366" w:rsidRDefault="003E5366" w:rsidP="00165631">
      <w:r>
        <w:br/>
        <w:t>De operatie beschouwt een contactgegeven als een contactgegeven op vestingseenheidsniveau indien het vestigingseenheidsnummer is ingevuld. Indien het vestigingseenheidsnummer niet is ingevuld, beschouwt de operatie een contactgegeven als een contactgegeven op entiteitsniveau. De identificatie van de entiteit</w:t>
      </w:r>
      <w:r w:rsidRPr="00E16037">
        <w:t xml:space="preserve"> </w:t>
      </w:r>
      <w:r>
        <w:t>moet altijd ingevuld zijn!</w:t>
      </w:r>
    </w:p>
    <w:p w14:paraId="03E74A67" w14:textId="77777777" w:rsidR="003E5366" w:rsidRDefault="003E5366" w:rsidP="00165631"/>
    <w:p w14:paraId="5B1DFA67" w14:textId="77777777" w:rsidR="003E5366" w:rsidRDefault="003E5366" w:rsidP="00165631">
      <w:r>
        <w:t xml:space="preserve">Indien het een contactgegeven betreft dat op </w:t>
      </w:r>
      <w:r>
        <w:rPr>
          <w:i/>
          <w:iCs/>
        </w:rPr>
        <w:t>entiteitsniveau</w:t>
      </w:r>
      <w:r>
        <w:t xml:space="preserve"> moet gecorrigeerd worden, zijn de volgende regels van kracht:</w:t>
      </w:r>
    </w:p>
    <w:p w14:paraId="281C28F8" w14:textId="77777777" w:rsidR="003E5366" w:rsidRPr="00EF62D1" w:rsidRDefault="003E5366" w:rsidP="00165631">
      <w:pPr>
        <w:pStyle w:val="Bullet1"/>
        <w:rPr>
          <w:lang w:val="nl-BE"/>
        </w:rPr>
      </w:pPr>
      <w:r w:rsidRPr="00EF62D1">
        <w:rPr>
          <w:lang w:val="nl-BE"/>
        </w:rPr>
        <w:t xml:space="preserve">De identificatie van de entiteit moet in de input worden meegegeven. </w:t>
      </w:r>
    </w:p>
    <w:p w14:paraId="5B5C8CFB" w14:textId="77777777" w:rsidR="003E5366" w:rsidRPr="00EF62D1" w:rsidRDefault="003E5366" w:rsidP="00165631">
      <w:pPr>
        <w:pStyle w:val="Bullet1"/>
        <w:rPr>
          <w:lang w:val="nl-BE"/>
        </w:rPr>
      </w:pPr>
      <w:r w:rsidRPr="00EF62D1">
        <w:rPr>
          <w:lang w:val="nl-BE"/>
        </w:rPr>
        <w:t xml:space="preserve">De entiteit mag niet 'afgesloten' of 'geannuleerd' zijn. </w:t>
      </w:r>
    </w:p>
    <w:p w14:paraId="08995FB0" w14:textId="77777777" w:rsidR="003E5366" w:rsidRDefault="003E5366" w:rsidP="00165631">
      <w:r>
        <w:t xml:space="preserve">Indien het een contactgegeven betreft dat op </w:t>
      </w:r>
      <w:r>
        <w:rPr>
          <w:i/>
          <w:iCs/>
        </w:rPr>
        <w:t>vestigingseenheidsniveau</w:t>
      </w:r>
      <w:r>
        <w:t xml:space="preserve"> moet gecorrigeerd worden, zijn de volgende regels van kracht:</w:t>
      </w:r>
    </w:p>
    <w:p w14:paraId="7EF8A8FE" w14:textId="77777777" w:rsidR="003E5366" w:rsidRPr="00EF62D1" w:rsidRDefault="003E5366" w:rsidP="00165631">
      <w:pPr>
        <w:pStyle w:val="Bullet1"/>
        <w:rPr>
          <w:lang w:val="nl-BE"/>
        </w:rPr>
      </w:pPr>
      <w:r w:rsidRPr="00EF62D1">
        <w:rPr>
          <w:lang w:val="nl-BE"/>
        </w:rPr>
        <w:t xml:space="preserve">Zowel De identificatie van de entiteit als het vestigingseenheidsnummer moeten in de input worden meegegeven. </w:t>
      </w:r>
    </w:p>
    <w:p w14:paraId="2478121C" w14:textId="77777777" w:rsidR="003E5366" w:rsidRPr="00EF62D1" w:rsidRDefault="003E5366" w:rsidP="00165631">
      <w:pPr>
        <w:pStyle w:val="Bullet1"/>
        <w:rPr>
          <w:lang w:val="nl-BE"/>
        </w:rPr>
      </w:pPr>
      <w:r w:rsidRPr="00EF62D1">
        <w:rPr>
          <w:lang w:val="nl-BE"/>
        </w:rPr>
        <w:t xml:space="preserve">De vestigingseenheid moet tot de opgegeven entiteit behoren. </w:t>
      </w:r>
    </w:p>
    <w:p w14:paraId="2D5B7D23" w14:textId="77777777" w:rsidR="003E5366" w:rsidRPr="00EF62D1" w:rsidRDefault="003E5366" w:rsidP="00165631">
      <w:pPr>
        <w:pStyle w:val="Bullet1"/>
        <w:rPr>
          <w:lang w:val="nl-BE"/>
        </w:rPr>
      </w:pPr>
      <w:r w:rsidRPr="00EF62D1">
        <w:rPr>
          <w:lang w:val="nl-BE"/>
        </w:rPr>
        <w:t xml:space="preserve">De entiteit waartoe de vestigingseenheid behoort, mag niet 'afgesloten' of 'geannuleerd' zijn. </w:t>
      </w:r>
    </w:p>
    <w:p w14:paraId="29DC6DB3" w14:textId="77777777" w:rsidR="003E5366" w:rsidRPr="00EF62D1" w:rsidRDefault="003E5366" w:rsidP="00165631">
      <w:pPr>
        <w:pStyle w:val="Bullet1"/>
        <w:rPr>
          <w:lang w:val="nl-BE"/>
        </w:rPr>
      </w:pPr>
      <w:r w:rsidRPr="00EF62D1">
        <w:rPr>
          <w:lang w:val="nl-BE"/>
        </w:rPr>
        <w:t xml:space="preserve">De vestigingseenheid mag niet 'afgesloten' of 'geannuleerd' zijn. </w:t>
      </w:r>
    </w:p>
    <w:p w14:paraId="08693888" w14:textId="77777777" w:rsidR="003E5366" w:rsidRDefault="003E5366" w:rsidP="00165631"/>
    <w:p w14:paraId="47AA7E57" w14:textId="77777777" w:rsidR="003E5366" w:rsidRDefault="003E5366" w:rsidP="00165631">
      <w:r>
        <w:t>Tijdens het corrigeren van een contactgegeven annuleert de operatie de oude gegevens en creëert ze een nieuw contactgegeven op basis van de meegegeven informatie.</w:t>
      </w:r>
    </w:p>
    <w:p w14:paraId="72BDADA3" w14:textId="77777777" w:rsidR="003E5366" w:rsidRDefault="003E5366" w:rsidP="00165631">
      <w:pPr>
        <w:pStyle w:val="NormalWeb"/>
        <w:spacing w:before="0" w:beforeAutospacing="0" w:after="0" w:afterAutospacing="0"/>
        <w:rPr>
          <w:rFonts w:ascii="Arial" w:hAnsi="Arial" w:cs="Arial"/>
          <w:color w:val="000000"/>
          <w:sz w:val="18"/>
          <w:szCs w:val="20"/>
        </w:rPr>
      </w:pPr>
    </w:p>
    <w:p w14:paraId="71BB44D7" w14:textId="77777777" w:rsidR="003E5366" w:rsidRDefault="003E5366" w:rsidP="00165631">
      <w:r>
        <w:t>Bij het corrigeren van de begin- of einddatum van een contactgegeven gelden de volgende regels:</w:t>
      </w:r>
    </w:p>
    <w:p w14:paraId="384CEB69" w14:textId="77777777" w:rsidR="003E5366" w:rsidRPr="00EF62D1" w:rsidRDefault="003E5366" w:rsidP="00165631">
      <w:pPr>
        <w:pStyle w:val="Bullet1"/>
        <w:rPr>
          <w:lang w:val="nl-BE"/>
        </w:rPr>
      </w:pPr>
      <w:r w:rsidRPr="00EF62D1">
        <w:rPr>
          <w:lang w:val="nl-BE"/>
        </w:rPr>
        <w:t xml:space="preserve">de begindatum van het contactgegeven moet &lt;= aan de einddatum ervan. </w:t>
      </w:r>
    </w:p>
    <w:p w14:paraId="79EFE5FF" w14:textId="77777777" w:rsidR="003E5366" w:rsidRPr="00EF62D1" w:rsidRDefault="003E5366" w:rsidP="00165631">
      <w:pPr>
        <w:pStyle w:val="Bullet1"/>
        <w:rPr>
          <w:lang w:val="nl-BE"/>
        </w:rPr>
      </w:pPr>
      <w:r w:rsidRPr="00EF62D1">
        <w:rPr>
          <w:lang w:val="nl-BE"/>
        </w:rPr>
        <w:t xml:space="preserve">de begindatum van het contactgegeven moet altijd &gt;= aan de startdatum van de daaraan verbonden entiteit of vestigingseenheid. </w:t>
      </w:r>
    </w:p>
    <w:p w14:paraId="03575317" w14:textId="77777777" w:rsidR="003E5366" w:rsidRPr="00EF62D1" w:rsidRDefault="003E5366" w:rsidP="00165631">
      <w:pPr>
        <w:pStyle w:val="Bullet1"/>
        <w:rPr>
          <w:lang w:val="nl-BE"/>
        </w:rPr>
      </w:pPr>
      <w:r w:rsidRPr="00EF62D1">
        <w:rPr>
          <w:lang w:val="nl-BE"/>
        </w:rPr>
        <w:t xml:space="preserve">de einddatum van het contactgegeven moet altijd &lt;= aan de stopzettingsdatum van de daaraan verbonden entiteit of vestigingseenheid. </w:t>
      </w:r>
    </w:p>
    <w:p w14:paraId="481B38C0" w14:textId="77777777" w:rsidR="003E5366" w:rsidRDefault="003E5366" w:rsidP="00165631">
      <w:r>
        <w:t>Het is niet mogelijk om de begin- of einddatum van een contactgegeven op entiteitsniveau te corrigeren zodat deze overlapt met een periode waarin de entiteit stopgezet was. Bij het corrigeren van een begin- of einddatum van een contactgegeven wordt daarom gecontroleerd of de aangepaste periode van dit contactgegeven al dan niet overlapt met een rechtstoestandperiode die een 'stopzetting' weergeeft. In geval van overlapping wordt een foutboodschap gegeven en gaat de correctie niet door. De gebruiker dient dan eerst de periode van de rechtstoestand te corrigeren via de operatie CorrectEnterpriseJuridicalSituation.</w:t>
      </w:r>
    </w:p>
    <w:p w14:paraId="575CFBB5" w14:textId="77777777" w:rsidR="003E5366" w:rsidRDefault="003E5366" w:rsidP="00165631">
      <w:pPr>
        <w:pStyle w:val="NormalWeb"/>
        <w:spacing w:before="0" w:beforeAutospacing="0" w:after="0" w:afterAutospacing="0"/>
        <w:rPr>
          <w:rFonts w:ascii="Arial" w:hAnsi="Arial" w:cs="Arial"/>
          <w:color w:val="000000"/>
          <w:sz w:val="18"/>
          <w:szCs w:val="20"/>
        </w:rPr>
      </w:pPr>
    </w:p>
    <w:p w14:paraId="2531466B" w14:textId="77777777" w:rsidR="003E5366" w:rsidRDefault="003E5366" w:rsidP="00165631">
      <w:pPr>
        <w:pStyle w:val="Heading3"/>
        <w:rPr>
          <w:lang w:val="nl-NL"/>
        </w:rPr>
      </w:pPr>
      <w:bookmarkStart w:id="1338" w:name="_Toc88570697"/>
      <w:r>
        <w:rPr>
          <w:lang w:val="nl-NL"/>
        </w:rPr>
        <w:t xml:space="preserve"> </w:t>
      </w:r>
      <w:bookmarkStart w:id="1339" w:name="_Toc88745007"/>
      <w:r>
        <w:rPr>
          <w:lang w:val="nl-NL"/>
        </w:rPr>
        <w:t>Parameters</w:t>
      </w:r>
      <w:bookmarkEnd w:id="1338"/>
      <w:bookmarkEnd w:id="1339"/>
    </w:p>
    <w:p w14:paraId="6E672D6B" w14:textId="77777777" w:rsidR="003E5366" w:rsidRDefault="003E5366" w:rsidP="00165631">
      <w:pPr>
        <w:rPr>
          <w:rFonts w:cs="Arial"/>
          <w:lang w:val="nl-NL"/>
        </w:rPr>
      </w:pPr>
      <w:r>
        <w:rPr>
          <w:rFonts w:cs="Arial"/>
          <w:b/>
          <w:bCs/>
          <w:lang w:val="nl-NL"/>
        </w:rPr>
        <w:t>enterpriseNumber</w:t>
      </w:r>
      <w:r>
        <w:rPr>
          <w:rFonts w:cs="Arial"/>
          <w:lang w:val="nl-NL"/>
        </w:rPr>
        <w:t xml:space="preserve">, Long, </w:t>
      </w:r>
      <w:r>
        <w:rPr>
          <w:rFonts w:cs="Arial"/>
          <w:i/>
          <w:iCs/>
        </w:rPr>
        <w:t>Optioneel</w:t>
      </w:r>
      <w:r>
        <w:rPr>
          <w:rFonts w:cs="Arial"/>
          <w:i/>
          <w:iCs/>
          <w:lang w:val="nl-NL"/>
        </w:rPr>
        <w:t xml:space="preserve">: </w:t>
      </w:r>
      <w:r>
        <w:rPr>
          <w:rFonts w:cs="Arial"/>
          <w:lang w:val="nl-NL"/>
        </w:rPr>
        <w:t xml:space="preserve">Het ondernemingsnummer van de </w:t>
      </w:r>
      <w:r>
        <w:rPr>
          <w:lang w:val="nl-NL"/>
        </w:rPr>
        <w:t xml:space="preserve">entiteit </w:t>
      </w:r>
      <w:r>
        <w:rPr>
          <w:rFonts w:cs="Arial"/>
          <w:lang w:val="nl-NL"/>
        </w:rPr>
        <w:t>waaraan het contactgegeven toebehoort</w:t>
      </w:r>
      <w:r>
        <w:rPr>
          <w:rFonts w:cs="Arial"/>
          <w:iCs/>
          <w:lang w:val="nl-NL"/>
        </w:rPr>
        <w:t xml:space="preserve"> ('oude manier')</w:t>
      </w:r>
      <w:r>
        <w:rPr>
          <w:rFonts w:cs="Arial"/>
          <w:lang w:val="nl-NL"/>
        </w:rPr>
        <w:t xml:space="preserve">. </w:t>
      </w:r>
      <w:r>
        <w:rPr>
          <w:rFonts w:cs="Arial"/>
        </w:rPr>
        <w:t xml:space="preserve">Als men een </w:t>
      </w:r>
      <w:r>
        <w:rPr>
          <w:rFonts w:cs="Arial"/>
          <w:lang w:val="nl-NL"/>
        </w:rPr>
        <w:t xml:space="preserve">contactgegeven </w:t>
      </w:r>
      <w:r>
        <w:rPr>
          <w:rFonts w:cs="Arial"/>
        </w:rPr>
        <w:t xml:space="preserve">op vestigingsniveau wil corrigeren, dan is dit de </w:t>
      </w:r>
      <w:r>
        <w:rPr>
          <w:lang w:val="nl-NL"/>
        </w:rPr>
        <w:t xml:space="preserve">entiteit </w:t>
      </w:r>
      <w:r>
        <w:rPr>
          <w:rFonts w:cs="Arial"/>
        </w:rPr>
        <w:t>waartoe de vestigingseenheid behoort.</w:t>
      </w:r>
    </w:p>
    <w:p w14:paraId="074644B5" w14:textId="77777777" w:rsidR="003E5366" w:rsidRDefault="003E5366" w:rsidP="00165631">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lang w:val="nl-NL"/>
        </w:rPr>
        <w:t>waaraan het contactgegeven toebehoort</w:t>
      </w:r>
      <w:r>
        <w:rPr>
          <w:rFonts w:cs="Arial"/>
          <w:iCs/>
          <w:lang w:val="nl-NL"/>
        </w:rPr>
        <w:t xml:space="preserve"> </w:t>
      </w:r>
      <w:r>
        <w:t>('nieuwe manier')</w:t>
      </w:r>
      <w:r w:rsidRPr="00661843">
        <w:rPr>
          <w:lang w:val="nl-NL"/>
        </w:rPr>
        <w:t xml:space="preserve">. </w:t>
      </w:r>
      <w:r>
        <w:rPr>
          <w:rFonts w:cs="Arial"/>
        </w:rPr>
        <w:t xml:space="preserve">Als men een </w:t>
      </w:r>
      <w:r w:rsidRPr="0004387E">
        <w:rPr>
          <w:rFonts w:cs="Arial"/>
          <w:iCs/>
          <w:lang w:val="nl-NL"/>
        </w:rPr>
        <w:t xml:space="preserve">externe </w:t>
      </w:r>
      <w:r>
        <w:rPr>
          <w:rFonts w:cs="Arial"/>
          <w:lang w:val="nl-NL"/>
        </w:rPr>
        <w:t xml:space="preserve">contactgegeven </w:t>
      </w:r>
      <w:r>
        <w:rPr>
          <w:rFonts w:cs="Arial"/>
        </w:rPr>
        <w:t xml:space="preserve">op vestigingsniveau wil corrigeren, dan is dit de </w:t>
      </w:r>
      <w:r>
        <w:rPr>
          <w:lang w:val="nl-NL"/>
        </w:rPr>
        <w:t xml:space="preserve">entiteit </w:t>
      </w:r>
      <w:r>
        <w:rPr>
          <w:rFonts w:cs="Arial"/>
        </w:rPr>
        <w:t xml:space="preserve">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2DC67759" w14:textId="77777777" w:rsidR="003E5366" w:rsidRDefault="003E5366" w:rsidP="00165631">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31DD4F86" w14:textId="77777777" w:rsidR="003E5366" w:rsidRPr="00106007" w:rsidRDefault="003E5366" w:rsidP="00165631">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12409861" w14:textId="77777777" w:rsidR="003E5366" w:rsidRDefault="003E5366" w:rsidP="00165631">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53228CC4" w14:textId="77777777" w:rsidR="003E5366" w:rsidRPr="00661843" w:rsidRDefault="003E5366" w:rsidP="00165631">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6F7F18A3" w14:textId="77777777" w:rsidR="003E5366" w:rsidRDefault="003E5366" w:rsidP="00165631">
      <w:pPr>
        <w:rPr>
          <w:rFonts w:cs="Arial"/>
        </w:rPr>
      </w:pPr>
      <w:r>
        <w:rPr>
          <w:rFonts w:cs="Arial"/>
          <w:b/>
          <w:bCs/>
        </w:rPr>
        <w:t>businessUnitNumber</w:t>
      </w:r>
      <w:r>
        <w:rPr>
          <w:rFonts w:cs="Arial"/>
        </w:rPr>
        <w:t xml:space="preserve">, Long, </w:t>
      </w:r>
      <w:r>
        <w:rPr>
          <w:rFonts w:cs="Arial"/>
          <w:i/>
          <w:iCs/>
        </w:rPr>
        <w:t>Optioneel</w:t>
      </w:r>
      <w:r>
        <w:rPr>
          <w:rFonts w:cs="Arial"/>
        </w:rPr>
        <w:t xml:space="preserve">: </w:t>
      </w:r>
      <w:r>
        <w:rPr>
          <w:rFonts w:cs="Arial"/>
          <w:i/>
          <w:iCs/>
        </w:rPr>
        <w:t xml:space="preserve">: </w:t>
      </w:r>
      <w:r>
        <w:rPr>
          <w:rFonts w:cs="Arial"/>
          <w:lang w:val="nl-NL"/>
        </w:rPr>
        <w:t xml:space="preserve">Indien het te </w:t>
      </w:r>
      <w:r>
        <w:rPr>
          <w:rFonts w:cs="Arial"/>
        </w:rPr>
        <w:t xml:space="preserve">corrigeren </w:t>
      </w:r>
      <w:r>
        <w:rPr>
          <w:rFonts w:cs="Arial"/>
          <w:lang w:val="nl-NL"/>
        </w:rPr>
        <w:t xml:space="preserve">contactgegeven op het niveau van een vestigingseenheid is gedefinieerd, dan dient hier het vestigingseenheidsnummer van de betreffende vestigingseenheid meegegeven te worden. </w:t>
      </w:r>
      <w:r>
        <w:rPr>
          <w:rFonts w:cs="Arial"/>
        </w:rPr>
        <w:t>Anders moet dit leeg gelaten worden.</w:t>
      </w:r>
    </w:p>
    <w:p w14:paraId="79E11275" w14:textId="77777777" w:rsidR="003E5366" w:rsidRPr="006147BC" w:rsidRDefault="003E5366" w:rsidP="00165631">
      <w:pPr>
        <w:rPr>
          <w:rFonts w:cs="Arial"/>
          <w:b/>
          <w:bCs/>
        </w:rPr>
      </w:pPr>
      <w:r>
        <w:rPr>
          <w:rFonts w:cs="Arial"/>
          <w:b/>
          <w:bCs/>
        </w:rPr>
        <w:t>OriginalContactInformation</w:t>
      </w:r>
      <w:r w:rsidRPr="006147BC">
        <w:rPr>
          <w:rFonts w:cs="Arial"/>
          <w:bCs/>
        </w:rPr>
        <w:t xml:space="preserve">, </w:t>
      </w:r>
      <w:r>
        <w:rPr>
          <w:rFonts w:cs="Arial"/>
          <w:bCs/>
          <w:i/>
        </w:rPr>
        <w:t>Verplicht</w:t>
      </w:r>
      <w:r w:rsidRPr="006147BC">
        <w:rPr>
          <w:rFonts w:cs="Arial"/>
          <w:bCs/>
          <w:i/>
        </w:rPr>
        <w:t>:</w:t>
      </w:r>
      <w:r w:rsidRPr="006147BC">
        <w:rPr>
          <w:rFonts w:cs="Arial"/>
          <w:bCs/>
        </w:rPr>
        <w:t xml:space="preserve"> </w:t>
      </w:r>
      <w:r>
        <w:rPr>
          <w:rFonts w:cs="Arial"/>
          <w:bCs/>
        </w:rPr>
        <w:t>Het</w:t>
      </w:r>
      <w:r w:rsidRPr="006147BC">
        <w:rPr>
          <w:rFonts w:cs="Arial"/>
          <w:bCs/>
        </w:rPr>
        <w:t xml:space="preserve"> </w:t>
      </w:r>
      <w:r>
        <w:rPr>
          <w:rFonts w:cs="Arial"/>
        </w:rPr>
        <w:t xml:space="preserve">te corrigeren </w:t>
      </w:r>
      <w:r>
        <w:rPr>
          <w:rFonts w:cs="Arial"/>
          <w:bCs/>
        </w:rPr>
        <w:t>contactgegeven</w:t>
      </w:r>
      <w:r w:rsidRPr="006147BC">
        <w:rPr>
          <w:rFonts w:cs="Arial"/>
          <w:bCs/>
        </w:rPr>
        <w:t>.</w:t>
      </w:r>
    </w:p>
    <w:p w14:paraId="4A8E0C69" w14:textId="77777777" w:rsidR="003E5366" w:rsidRPr="00296BA4" w:rsidRDefault="003E5366" w:rsidP="00165631">
      <w:pPr>
        <w:ind w:left="720"/>
        <w:rPr>
          <w:rFonts w:cs="Arial"/>
        </w:rPr>
      </w:pPr>
      <w:r>
        <w:rPr>
          <w:rFonts w:cs="Arial"/>
          <w:b/>
          <w:bCs/>
        </w:rPr>
        <w:t>ContactType</w:t>
      </w:r>
      <w:r w:rsidRPr="00296BA4">
        <w:rPr>
          <w:rFonts w:cs="Arial"/>
        </w:rPr>
        <w:t xml:space="preserve">, String, </w:t>
      </w:r>
      <w:r w:rsidRPr="00296BA4">
        <w:rPr>
          <w:rFonts w:cs="Arial"/>
          <w:i/>
          <w:iCs/>
        </w:rPr>
        <w:t xml:space="preserve">Verplicht: </w:t>
      </w:r>
      <w:r>
        <w:rPr>
          <w:rFonts w:cs="Arial"/>
        </w:rPr>
        <w:t>De code van h</w:t>
      </w:r>
      <w:r w:rsidRPr="00296BA4">
        <w:rPr>
          <w:rFonts w:cs="Arial"/>
        </w:rPr>
        <w:t>et type van contactgegeven (telefoonnummer, faxnummer, website, emailadres).</w:t>
      </w:r>
    </w:p>
    <w:p w14:paraId="467F065D" w14:textId="77777777" w:rsidR="003E5366" w:rsidRDefault="003E5366" w:rsidP="00165631">
      <w:pPr>
        <w:ind w:left="720"/>
        <w:rPr>
          <w:rFonts w:cs="Arial"/>
        </w:rPr>
      </w:pPr>
      <w:r>
        <w:rPr>
          <w:rFonts w:cs="Arial"/>
          <w:b/>
          <w:bCs/>
        </w:rPr>
        <w:t>Value</w:t>
      </w:r>
      <w:r>
        <w:rPr>
          <w:rFonts w:cs="Arial"/>
        </w:rPr>
        <w:t xml:space="preserve">, String, </w:t>
      </w:r>
      <w:r>
        <w:rPr>
          <w:rFonts w:cs="Arial"/>
          <w:i/>
          <w:iCs/>
        </w:rPr>
        <w:t xml:space="preserve">Verplicht: </w:t>
      </w:r>
      <w:r>
        <w:rPr>
          <w:rFonts w:cs="Arial"/>
        </w:rPr>
        <w:t>Het te corrigeren contactgegeven</w:t>
      </w:r>
    </w:p>
    <w:p w14:paraId="1223FF0C" w14:textId="77777777" w:rsidR="003E5366" w:rsidRDefault="003E5366" w:rsidP="00165631">
      <w:pPr>
        <w:ind w:left="720"/>
        <w:rPr>
          <w:rFonts w:cs="Arial"/>
        </w:rPr>
      </w:pPr>
      <w:r>
        <w:rPr>
          <w:rFonts w:cs="Arial"/>
          <w:b/>
          <w:bCs/>
        </w:rPr>
        <w:t>ContactStatutoryCode</w:t>
      </w:r>
      <w:r>
        <w:rPr>
          <w:rFonts w:cs="Arial"/>
        </w:rPr>
        <w:t xml:space="preserve">, String, </w:t>
      </w:r>
      <w:r>
        <w:rPr>
          <w:rFonts w:cs="Arial"/>
          <w:i/>
          <w:iCs/>
        </w:rPr>
        <w:t xml:space="preserve">Optioneel: </w:t>
      </w:r>
      <w:r>
        <w:rPr>
          <w:rFonts w:cs="Arial"/>
        </w:rPr>
        <w:t>Het kenmerk van het contactgegeven ("akte" of "declaratief")</w:t>
      </w:r>
    </w:p>
    <w:p w14:paraId="09FC19FF" w14:textId="77777777" w:rsidR="003E5366" w:rsidRDefault="003E5366" w:rsidP="00165631">
      <w:pPr>
        <w:ind w:left="720"/>
        <w:rPr>
          <w:rFonts w:cs="Arial"/>
        </w:rPr>
      </w:pPr>
      <w:r>
        <w:rPr>
          <w:rFonts w:cs="Arial"/>
          <w:b/>
          <w:bCs/>
        </w:rPr>
        <w:t>ValidityPeriod</w:t>
      </w:r>
      <w:r>
        <w:rPr>
          <w:rFonts w:cs="Arial"/>
        </w:rPr>
        <w:t xml:space="preserve">, </w:t>
      </w:r>
      <w:r>
        <w:rPr>
          <w:rFonts w:cs="Arial"/>
          <w:i/>
          <w:iCs/>
        </w:rPr>
        <w:t xml:space="preserve">Verplicht: </w:t>
      </w:r>
      <w:r>
        <w:rPr>
          <w:rFonts w:cs="Arial"/>
        </w:rPr>
        <w:t xml:space="preserve">De geldigheidsperiode van het te corrigeren </w:t>
      </w:r>
      <w:r w:rsidRPr="00296BA4">
        <w:rPr>
          <w:rFonts w:cs="Arial"/>
        </w:rPr>
        <w:t>contactgegeven</w:t>
      </w:r>
      <w:r>
        <w:rPr>
          <w:rFonts w:cs="Arial"/>
        </w:rPr>
        <w:t>.</w:t>
      </w:r>
    </w:p>
    <w:p w14:paraId="277E0CAD" w14:textId="77777777" w:rsidR="003E5366" w:rsidRDefault="003E5366" w:rsidP="00165631">
      <w:pPr>
        <w:ind w:left="1440"/>
        <w:rPr>
          <w:rFonts w:cs="Arial"/>
        </w:rPr>
      </w:pPr>
      <w:r>
        <w:rPr>
          <w:rFonts w:cs="Arial"/>
          <w:b/>
          <w:bCs/>
        </w:rPr>
        <w:t xml:space="preserve">Begin, </w:t>
      </w:r>
      <w:r>
        <w:rPr>
          <w:rFonts w:cs="Arial"/>
        </w:rPr>
        <w:t xml:space="preserve">XMLGregorianCalendar, </w:t>
      </w:r>
      <w:r>
        <w:rPr>
          <w:rFonts w:cs="Arial"/>
          <w:i/>
          <w:iCs/>
          <w:szCs w:val="18"/>
        </w:rPr>
        <w:t>Verplicht:</w:t>
      </w:r>
      <w:r>
        <w:rPr>
          <w:rFonts w:cs="Arial"/>
          <w:i/>
          <w:iCs/>
        </w:rPr>
        <w:t xml:space="preserve"> </w:t>
      </w:r>
      <w:r>
        <w:rPr>
          <w:rFonts w:cs="Arial"/>
        </w:rPr>
        <w:t xml:space="preserve">begindatum van het te corrigeren </w:t>
      </w:r>
      <w:r w:rsidRPr="00296BA4">
        <w:rPr>
          <w:rFonts w:cs="Arial"/>
        </w:rPr>
        <w:t>contactgegeven</w:t>
      </w:r>
    </w:p>
    <w:p w14:paraId="29B915CD" w14:textId="77777777" w:rsidR="003E5366" w:rsidRPr="006147BC" w:rsidRDefault="003E5366" w:rsidP="00165631">
      <w:pPr>
        <w:rPr>
          <w:rFonts w:cs="Arial"/>
          <w:b/>
          <w:bCs/>
        </w:rPr>
      </w:pPr>
      <w:r>
        <w:rPr>
          <w:rFonts w:cs="Arial"/>
          <w:b/>
          <w:bCs/>
        </w:rPr>
        <w:t>CorrectedContactInformation</w:t>
      </w:r>
      <w:r w:rsidRPr="006147BC">
        <w:rPr>
          <w:rFonts w:cs="Arial"/>
          <w:bCs/>
        </w:rPr>
        <w:t xml:space="preserve">, </w:t>
      </w:r>
      <w:r>
        <w:rPr>
          <w:rFonts w:cs="Arial"/>
          <w:bCs/>
          <w:i/>
        </w:rPr>
        <w:t>Verplicht</w:t>
      </w:r>
      <w:r w:rsidRPr="006147BC">
        <w:rPr>
          <w:rFonts w:cs="Arial"/>
          <w:bCs/>
          <w:i/>
        </w:rPr>
        <w:t>:</w:t>
      </w:r>
      <w:r w:rsidRPr="006147BC">
        <w:rPr>
          <w:rFonts w:cs="Arial"/>
          <w:bCs/>
        </w:rPr>
        <w:t xml:space="preserve"> </w:t>
      </w:r>
      <w:r>
        <w:rPr>
          <w:rFonts w:cs="Arial"/>
          <w:bCs/>
        </w:rPr>
        <w:t>Het</w:t>
      </w:r>
      <w:r w:rsidRPr="006147BC">
        <w:rPr>
          <w:rFonts w:cs="Arial"/>
          <w:bCs/>
        </w:rPr>
        <w:t xml:space="preserve"> </w:t>
      </w:r>
      <w:r>
        <w:rPr>
          <w:rFonts w:cs="Arial"/>
          <w:bCs/>
        </w:rPr>
        <w:t>contactgegeven</w:t>
      </w:r>
      <w:r w:rsidRPr="006147BC">
        <w:rPr>
          <w:rFonts w:cs="Arial"/>
          <w:bCs/>
        </w:rPr>
        <w:t xml:space="preserve"> d</w:t>
      </w:r>
      <w:r>
        <w:rPr>
          <w:rFonts w:cs="Arial"/>
          <w:bCs/>
        </w:rPr>
        <w:t>at</w:t>
      </w:r>
      <w:r w:rsidRPr="006147BC">
        <w:rPr>
          <w:rFonts w:cs="Arial"/>
          <w:bCs/>
        </w:rPr>
        <w:t xml:space="preserve"> </w:t>
      </w:r>
      <w:r>
        <w:rPr>
          <w:rFonts w:cs="Arial"/>
          <w:bCs/>
        </w:rPr>
        <w:t>gecorrigeerd moet worden</w:t>
      </w:r>
      <w:r w:rsidRPr="006147BC">
        <w:rPr>
          <w:rFonts w:cs="Arial"/>
          <w:bCs/>
        </w:rPr>
        <w:t>.</w:t>
      </w:r>
    </w:p>
    <w:p w14:paraId="3C8621DB" w14:textId="77777777" w:rsidR="003E5366" w:rsidRDefault="003E5366" w:rsidP="00165631">
      <w:pPr>
        <w:ind w:left="720"/>
        <w:rPr>
          <w:rFonts w:cs="Arial"/>
        </w:rPr>
      </w:pPr>
      <w:r>
        <w:rPr>
          <w:rFonts w:cs="Arial"/>
          <w:b/>
          <w:bCs/>
        </w:rPr>
        <w:t>Value</w:t>
      </w:r>
      <w:r>
        <w:rPr>
          <w:rFonts w:cs="Arial"/>
        </w:rPr>
        <w:t xml:space="preserve">, String, </w:t>
      </w:r>
      <w:r>
        <w:rPr>
          <w:rFonts w:cs="Arial"/>
          <w:i/>
          <w:iCs/>
        </w:rPr>
        <w:t xml:space="preserve">Optioneel: </w:t>
      </w:r>
      <w:r>
        <w:rPr>
          <w:rFonts w:cs="Arial"/>
        </w:rPr>
        <w:t>Het contactgegeven</w:t>
      </w:r>
    </w:p>
    <w:p w14:paraId="00CD93DF" w14:textId="77777777" w:rsidR="003E5366" w:rsidRPr="004F3B69" w:rsidRDefault="003E5366" w:rsidP="00165631">
      <w:pPr>
        <w:ind w:left="720"/>
        <w:rPr>
          <w:rFonts w:cs="Arial"/>
        </w:rPr>
      </w:pPr>
      <w:r>
        <w:rPr>
          <w:rFonts w:cs="Arial"/>
          <w:b/>
          <w:lang w:val="nl-NL"/>
        </w:rPr>
        <w:t>ContactStatutoryCode</w:t>
      </w:r>
      <w:r w:rsidRPr="00A1169C">
        <w:t xml:space="preserve">, String, </w:t>
      </w:r>
      <w:r w:rsidRPr="00A1169C">
        <w:rPr>
          <w:i/>
        </w:rPr>
        <w:t>Optioneel</w:t>
      </w:r>
      <w:r w:rsidRPr="00A1169C">
        <w:t xml:space="preserve">: </w:t>
      </w:r>
      <w:r>
        <w:rPr>
          <w:rFonts w:cs="Arial"/>
        </w:rPr>
        <w:t>Het kenmerk van het contactgegeven ("akte" of "declaratief")</w:t>
      </w:r>
      <w:r w:rsidRPr="00A1169C">
        <w:t>.</w:t>
      </w:r>
    </w:p>
    <w:p w14:paraId="69AE8629" w14:textId="77777777" w:rsidR="003E5366" w:rsidRDefault="003E5366" w:rsidP="00165631">
      <w:pPr>
        <w:ind w:left="720"/>
        <w:rPr>
          <w:rFonts w:cs="Arial"/>
        </w:rPr>
      </w:pPr>
      <w:r>
        <w:rPr>
          <w:rFonts w:cs="Arial"/>
          <w:b/>
          <w:bCs/>
        </w:rPr>
        <w:t>ValidityPeriod</w:t>
      </w:r>
      <w:r>
        <w:rPr>
          <w:rFonts w:cs="Arial"/>
        </w:rPr>
        <w:t xml:space="preserve">, </w:t>
      </w:r>
      <w:r>
        <w:rPr>
          <w:rFonts w:cs="Arial"/>
          <w:i/>
          <w:iCs/>
        </w:rPr>
        <w:t xml:space="preserve">Optioneel: </w:t>
      </w:r>
      <w:r>
        <w:rPr>
          <w:rFonts w:cs="Arial"/>
        </w:rPr>
        <w:t xml:space="preserve">De geldigheidsperiode van het gecorrigeerde </w:t>
      </w:r>
      <w:r w:rsidRPr="00296BA4">
        <w:rPr>
          <w:rFonts w:cs="Arial"/>
        </w:rPr>
        <w:t>contactgegeven</w:t>
      </w:r>
      <w:r>
        <w:rPr>
          <w:rFonts w:cs="Arial"/>
        </w:rPr>
        <w:t>.</w:t>
      </w:r>
    </w:p>
    <w:p w14:paraId="675DBCEB" w14:textId="77777777" w:rsidR="003E5366" w:rsidRDefault="003E5366" w:rsidP="00165631">
      <w:pPr>
        <w:ind w:left="1440"/>
        <w:rPr>
          <w:rFonts w:cs="Arial"/>
        </w:rPr>
      </w:pPr>
      <w:r>
        <w:rPr>
          <w:rFonts w:cs="Arial"/>
          <w:b/>
          <w:bCs/>
        </w:rPr>
        <w:t xml:space="preserve">Begin, </w:t>
      </w:r>
      <w:r>
        <w:rPr>
          <w:rFonts w:cs="Arial"/>
        </w:rPr>
        <w:t xml:space="preserve">XMLGregorianCalendar, </w:t>
      </w:r>
      <w:r>
        <w:rPr>
          <w:rFonts w:cs="Arial"/>
          <w:i/>
          <w:iCs/>
          <w:szCs w:val="18"/>
        </w:rPr>
        <w:t>Optioneel:</w:t>
      </w:r>
      <w:r>
        <w:rPr>
          <w:rFonts w:cs="Arial"/>
          <w:i/>
          <w:iCs/>
        </w:rPr>
        <w:t xml:space="preserve"> </w:t>
      </w:r>
      <w:r>
        <w:rPr>
          <w:rFonts w:cs="Arial"/>
        </w:rPr>
        <w:t xml:space="preserve">begindatum van het gecorrigeerde </w:t>
      </w:r>
      <w:r w:rsidRPr="00296BA4">
        <w:rPr>
          <w:rFonts w:cs="Arial"/>
        </w:rPr>
        <w:t>contactgegeven</w:t>
      </w:r>
    </w:p>
    <w:p w14:paraId="12256980" w14:textId="77777777" w:rsidR="003E5366" w:rsidRDefault="003E5366" w:rsidP="00165631">
      <w:pPr>
        <w:ind w:left="1440"/>
        <w:rPr>
          <w:rFonts w:cs="Arial"/>
          <w:lang w:val="nl-NL"/>
        </w:rPr>
      </w:pPr>
      <w:r>
        <w:rPr>
          <w:rFonts w:cs="Arial"/>
          <w:b/>
          <w:bCs/>
          <w:lang w:val="nl-NL"/>
        </w:rPr>
        <w:t xml:space="preserve">End, </w:t>
      </w:r>
      <w:r>
        <w:rPr>
          <w:rFonts w:cs="Arial"/>
          <w:lang w:val="nl-NL"/>
        </w:rPr>
        <w:t xml:space="preserve">XMLGregorianCalendar, </w:t>
      </w:r>
      <w:r>
        <w:rPr>
          <w:rFonts w:cs="Arial"/>
          <w:i/>
          <w:iCs/>
          <w:lang w:val="nl-NL"/>
        </w:rPr>
        <w:t xml:space="preserve">Optioneel: </w:t>
      </w:r>
      <w:r>
        <w:rPr>
          <w:rFonts w:cs="Arial"/>
          <w:lang w:val="nl-NL"/>
        </w:rPr>
        <w:t xml:space="preserve">Einddatum van </w:t>
      </w:r>
      <w:r>
        <w:rPr>
          <w:rFonts w:cs="Arial"/>
        </w:rPr>
        <w:t>het</w:t>
      </w:r>
      <w:r>
        <w:rPr>
          <w:rFonts w:cs="Arial"/>
          <w:lang w:val="nl-NL"/>
        </w:rPr>
        <w:t xml:space="preserve"> gecorrigeerde </w:t>
      </w:r>
      <w:r w:rsidRPr="00296BA4">
        <w:rPr>
          <w:rFonts w:cs="Arial"/>
        </w:rPr>
        <w:t>contactgegeven</w:t>
      </w:r>
      <w:r>
        <w:rPr>
          <w:rFonts w:cs="Arial"/>
          <w:lang w:val="nl-NL"/>
        </w:rPr>
        <w:t>.</w:t>
      </w:r>
    </w:p>
    <w:p w14:paraId="404D1D14" w14:textId="77777777" w:rsidR="003E5366" w:rsidRDefault="003E5366" w:rsidP="00165631">
      <w:pPr>
        <w:pStyle w:val="Heading3"/>
        <w:rPr>
          <w:lang w:val="nl-NL"/>
        </w:rPr>
      </w:pPr>
      <w:bookmarkStart w:id="1340" w:name="_Toc88570698"/>
      <w:r>
        <w:rPr>
          <w:lang w:val="nl-NL"/>
        </w:rPr>
        <w:t xml:space="preserve"> </w:t>
      </w:r>
      <w:bookmarkStart w:id="1341" w:name="_Toc88745008"/>
      <w:r>
        <w:rPr>
          <w:lang w:val="nl-NL"/>
        </w:rPr>
        <w:t>Resultaat</w:t>
      </w:r>
      <w:bookmarkEnd w:id="1340"/>
      <w:bookmarkEnd w:id="1341"/>
    </w:p>
    <w:p w14:paraId="69617057" w14:textId="77777777" w:rsidR="003E5366" w:rsidRDefault="003E5366" w:rsidP="00165631">
      <w:pPr>
        <w:rPr>
          <w:lang w:val="nl-NL"/>
        </w:rPr>
      </w:pPr>
      <w:r>
        <w:rPr>
          <w:lang w:val="nl-NL"/>
        </w:rPr>
        <w:t xml:space="preserve">UpdateResponseMessage </w:t>
      </w:r>
    </w:p>
    <w:p w14:paraId="5A1F9EE8" w14:textId="77777777" w:rsidR="003E5366" w:rsidRDefault="003E5366" w:rsidP="00165631">
      <w:pPr>
        <w:rPr>
          <w:lang w:val="nl-NL"/>
        </w:rPr>
      </w:pPr>
    </w:p>
    <w:p w14:paraId="0A201A4D" w14:textId="77777777" w:rsidR="003E5366" w:rsidRDefault="003E5366" w:rsidP="00165631">
      <w:pPr>
        <w:pStyle w:val="Heading3"/>
      </w:pPr>
      <w:bookmarkStart w:id="1342" w:name="_Toc88570699"/>
      <w:r>
        <w:t xml:space="preserve"> </w:t>
      </w:r>
      <w:bookmarkStart w:id="1343" w:name="_Toc88745009"/>
      <w:r>
        <w:t>Opmerking</w:t>
      </w:r>
      <w:bookmarkEnd w:id="1342"/>
      <w:bookmarkEnd w:id="1343"/>
    </w:p>
    <w:p w14:paraId="0C9DC4A8" w14:textId="77777777" w:rsidR="003E5366" w:rsidRDefault="003E5366" w:rsidP="00165631">
      <w:pPr>
        <w:rPr>
          <w:rFonts w:cs="Arial"/>
        </w:rPr>
      </w:pPr>
      <w:r>
        <w:rPr>
          <w:rFonts w:cs="Arial"/>
        </w:rPr>
        <w:t>Met deze operatie kan slechts één contactgegeven per request gecorrigeerd worden.</w:t>
      </w:r>
    </w:p>
    <w:p w14:paraId="1B8E1BDA" w14:textId="77777777" w:rsidR="003E5366" w:rsidRPr="00165631" w:rsidRDefault="003E5366" w:rsidP="00DC1A38"/>
    <w:p w14:paraId="35CF443A" w14:textId="77777777" w:rsidR="003E5366" w:rsidRDefault="003E5366" w:rsidP="00310C97">
      <w:pPr>
        <w:rPr>
          <w:rFonts w:cs="Arial"/>
          <w:lang w:val="nl-NL"/>
        </w:rPr>
      </w:pPr>
    </w:p>
    <w:p w14:paraId="6B792A3A" w14:textId="77777777" w:rsidR="003E5366" w:rsidRDefault="003E5366" w:rsidP="00B3245A">
      <w:pPr>
        <w:rPr>
          <w:lang w:val="nl-NL"/>
        </w:rPr>
      </w:pPr>
    </w:p>
    <w:p w14:paraId="2255E603" w14:textId="77777777" w:rsidR="003E5366" w:rsidRPr="00315744" w:rsidRDefault="003E5366" w:rsidP="000C7C91">
      <w:pPr>
        <w:tabs>
          <w:tab w:val="left" w:pos="0"/>
        </w:tabs>
        <w:rPr>
          <w:lang w:val="nl-NL"/>
        </w:rPr>
      </w:pPr>
    </w:p>
    <w:p w14:paraId="5465CD24" w14:textId="77777777" w:rsidR="003E5366" w:rsidRDefault="003E5366" w:rsidP="00165631">
      <w:pPr>
        <w:pStyle w:val="Heading2"/>
        <w:rPr>
          <w:rFonts w:cs="Arial"/>
        </w:rPr>
      </w:pPr>
      <w:bookmarkStart w:id="1344" w:name="_Toc88570700"/>
      <w:r>
        <w:rPr>
          <w:rFonts w:cs="Arial"/>
        </w:rPr>
        <w:t xml:space="preserve"> </w:t>
      </w:r>
      <w:bookmarkStart w:id="1345" w:name="_Toc88745010"/>
      <w:r>
        <w:rPr>
          <w:rFonts w:cs="Arial"/>
        </w:rPr>
        <w:t>CorrectDenomination</w:t>
      </w:r>
      <w:bookmarkEnd w:id="1344"/>
      <w:bookmarkEnd w:id="1345"/>
    </w:p>
    <w:p w14:paraId="607BC5ED" w14:textId="77777777" w:rsidR="003E5366" w:rsidRPr="00165631" w:rsidRDefault="003E5366" w:rsidP="00165631"/>
    <w:p w14:paraId="07650BDD" w14:textId="77777777" w:rsidR="003E5366" w:rsidRDefault="003E5366" w:rsidP="00165631">
      <w:pPr>
        <w:pStyle w:val="Heading3"/>
        <w:rPr>
          <w:rFonts w:cs="Arial"/>
          <w:lang w:val="nl-NL"/>
        </w:rPr>
      </w:pPr>
      <w:bookmarkStart w:id="1346" w:name="_Toc237159286"/>
      <w:bookmarkStart w:id="1347" w:name="_Toc268611455"/>
      <w:bookmarkStart w:id="1348" w:name="_Toc268612975"/>
      <w:bookmarkStart w:id="1349" w:name="_Toc283813574"/>
      <w:bookmarkStart w:id="1350" w:name="_Toc298763682"/>
      <w:bookmarkStart w:id="1351" w:name="_Toc88570701"/>
      <w:r>
        <w:rPr>
          <w:rFonts w:cs="Arial"/>
          <w:lang w:val="nl-NL"/>
        </w:rPr>
        <w:t xml:space="preserve"> </w:t>
      </w:r>
      <w:bookmarkStart w:id="1352" w:name="_Toc88745011"/>
      <w:r>
        <w:rPr>
          <w:rFonts w:cs="Arial"/>
          <w:lang w:val="nl-NL"/>
        </w:rPr>
        <w:t>Functionele beschrijving</w:t>
      </w:r>
      <w:bookmarkEnd w:id="1346"/>
      <w:bookmarkEnd w:id="1347"/>
      <w:bookmarkEnd w:id="1348"/>
      <w:bookmarkEnd w:id="1349"/>
      <w:bookmarkEnd w:id="1350"/>
      <w:bookmarkEnd w:id="1351"/>
      <w:bookmarkEnd w:id="1352"/>
    </w:p>
    <w:p w14:paraId="4A84CCF0" w14:textId="77777777" w:rsidR="003E5366" w:rsidRDefault="003E5366" w:rsidP="00165631">
      <w:r>
        <w:t xml:space="preserve">Met deze operatie is het mogelijk om één of meerdere benamingen van één entiteit te corrigeren en dit zowel op entiteitsniveau als op vestigingseenheidsniveau. Het corrigeren van benamingen van vestigingseenheden die niet tot dezelfde entiteit behoren, is met deze operatie niet mogelijk. In dit laatste geval moet per entiteit deze operatie afzonderlijk worden opgeroepen. </w:t>
      </w:r>
      <w:r>
        <w:br/>
      </w:r>
      <w:r>
        <w:br/>
        <w:t>De volgende gegevens kunnen gecorrigeerd worden:</w:t>
      </w:r>
    </w:p>
    <w:p w14:paraId="63B7011B" w14:textId="77777777" w:rsidR="003E5366" w:rsidRPr="00EF62D1" w:rsidRDefault="003E5366" w:rsidP="00165631">
      <w:pPr>
        <w:pStyle w:val="Bullet1"/>
        <w:rPr>
          <w:lang w:val="nl-BE"/>
        </w:rPr>
      </w:pPr>
      <w:r w:rsidRPr="00EF62D1">
        <w:rPr>
          <w:lang w:val="nl-BE"/>
        </w:rPr>
        <w:t xml:space="preserve">de taalcode van de benaming; </w:t>
      </w:r>
    </w:p>
    <w:p w14:paraId="7EB2548D" w14:textId="77777777" w:rsidR="003E5366" w:rsidRDefault="003E5366" w:rsidP="00165631">
      <w:pPr>
        <w:pStyle w:val="Bullet1"/>
      </w:pPr>
      <w:r>
        <w:t xml:space="preserve">de benaming; </w:t>
      </w:r>
    </w:p>
    <w:p w14:paraId="1A62AD12" w14:textId="77777777" w:rsidR="003E5366" w:rsidRDefault="003E5366" w:rsidP="00165631">
      <w:pPr>
        <w:pStyle w:val="Bullet1"/>
      </w:pPr>
      <w:r>
        <w:t xml:space="preserve">de begindatum; </w:t>
      </w:r>
    </w:p>
    <w:p w14:paraId="56964B27" w14:textId="77777777" w:rsidR="003E5366" w:rsidRDefault="003E5366" w:rsidP="00165631">
      <w:pPr>
        <w:pStyle w:val="Bullet1"/>
      </w:pPr>
      <w:r>
        <w:t xml:space="preserve">de einddatum. </w:t>
      </w:r>
    </w:p>
    <w:p w14:paraId="5ECDF92C" w14:textId="77777777" w:rsidR="003E5366" w:rsidRDefault="003E5366" w:rsidP="00165631"/>
    <w:p w14:paraId="1EDCFD4E" w14:textId="77777777" w:rsidR="003E5366" w:rsidRDefault="003E5366" w:rsidP="00165631">
      <w:r w:rsidRPr="00165631">
        <w:t>Het soort benaming kan niet gecorrigeerd worden.</w:t>
      </w:r>
      <w:r>
        <w:t xml:space="preserve"> De operatie beschouwt een benaming als een benaming op vestingseenheidsniveau indien het vestigingseenheidsnummer is ingevuld. Indien het vestigingseenheidsnummer niet is ingevuld, beschouwt de operatie een benaming als een benaming op entiteitsniveau. De identificatie van de entiteit</w:t>
      </w:r>
      <w:r w:rsidRPr="00E16037">
        <w:t xml:space="preserve"> </w:t>
      </w:r>
      <w:r>
        <w:t>moet altijd ingevuld zijn!</w:t>
      </w:r>
    </w:p>
    <w:p w14:paraId="1EEE5787" w14:textId="77777777" w:rsidR="003E5366" w:rsidRDefault="003E5366" w:rsidP="00165631">
      <w:r>
        <w:t xml:space="preserve">Indien het een benaming betreft die op </w:t>
      </w:r>
      <w:r>
        <w:rPr>
          <w:i/>
          <w:iCs/>
        </w:rPr>
        <w:t>entiteitsniveau</w:t>
      </w:r>
      <w:r>
        <w:t xml:space="preserve"> moet gecorrigeerd worden, zijn de volgende regels van kracht:</w:t>
      </w:r>
    </w:p>
    <w:p w14:paraId="38A0A6BE" w14:textId="77777777" w:rsidR="003E5366" w:rsidRPr="00EF62D1" w:rsidRDefault="003E5366" w:rsidP="00165631">
      <w:pPr>
        <w:pStyle w:val="Bullet1"/>
        <w:rPr>
          <w:lang w:val="nl-BE"/>
        </w:rPr>
      </w:pPr>
      <w:r w:rsidRPr="00EF62D1">
        <w:rPr>
          <w:lang w:val="nl-BE"/>
        </w:rPr>
        <w:t xml:space="preserve">De identificatie van de entiteit moet in de input worden meegegeven. </w:t>
      </w:r>
    </w:p>
    <w:p w14:paraId="0629928E" w14:textId="77777777" w:rsidR="003E5366" w:rsidRPr="00EF62D1" w:rsidRDefault="003E5366" w:rsidP="00165631">
      <w:pPr>
        <w:pStyle w:val="Bullet1"/>
        <w:rPr>
          <w:lang w:val="nl-BE"/>
        </w:rPr>
      </w:pPr>
      <w:r w:rsidRPr="00EF62D1">
        <w:rPr>
          <w:lang w:val="nl-BE"/>
        </w:rPr>
        <w:t xml:space="preserve">De entiteit mag niet 'afgesloten' of 'geannuleerd' zijn. </w:t>
      </w:r>
    </w:p>
    <w:p w14:paraId="03E808AA" w14:textId="6ACAFAD3" w:rsidR="003E5366" w:rsidRDefault="003E5366" w:rsidP="00165631">
      <w:r>
        <w:t xml:space="preserve">Indien het een benaming betreft die op </w:t>
      </w:r>
      <w:r>
        <w:rPr>
          <w:i/>
          <w:iCs/>
        </w:rPr>
        <w:t>vestigingseenheidsniveau</w:t>
      </w:r>
      <w:r>
        <w:t xml:space="preserve"> gewijzigd </w:t>
      </w:r>
      <w:r w:rsidR="00DA709A">
        <w:t xml:space="preserve">moet </w:t>
      </w:r>
      <w:r>
        <w:t>worden, zijn de volgende regels van kracht:</w:t>
      </w:r>
    </w:p>
    <w:p w14:paraId="77A10246" w14:textId="77777777" w:rsidR="003E5366" w:rsidRPr="00EF62D1" w:rsidRDefault="003E5366" w:rsidP="00165631">
      <w:pPr>
        <w:pStyle w:val="Bullet1"/>
        <w:rPr>
          <w:lang w:val="nl-BE"/>
        </w:rPr>
      </w:pPr>
      <w:r w:rsidRPr="00EF62D1">
        <w:rPr>
          <w:lang w:val="nl-BE"/>
        </w:rPr>
        <w:t xml:space="preserve">Zowel De identificatie van de entiteit als het vestigingseenheidsnummer moeten in de input worden meegegeven. </w:t>
      </w:r>
    </w:p>
    <w:p w14:paraId="76E1312F" w14:textId="77777777" w:rsidR="003E5366" w:rsidRPr="00EF62D1" w:rsidRDefault="003E5366" w:rsidP="00165631">
      <w:pPr>
        <w:pStyle w:val="Bullet1"/>
        <w:rPr>
          <w:lang w:val="nl-BE"/>
        </w:rPr>
      </w:pPr>
      <w:r w:rsidRPr="00EF62D1">
        <w:rPr>
          <w:lang w:val="nl-BE"/>
        </w:rPr>
        <w:t xml:space="preserve">De vestigingseenheid moet tot de opgegeven entiteit behoren. </w:t>
      </w:r>
    </w:p>
    <w:p w14:paraId="3828DEB9" w14:textId="77777777" w:rsidR="003E5366" w:rsidRPr="00EF62D1" w:rsidRDefault="003E5366" w:rsidP="00165631">
      <w:pPr>
        <w:pStyle w:val="Bullet1"/>
        <w:rPr>
          <w:lang w:val="nl-BE"/>
        </w:rPr>
      </w:pPr>
      <w:r w:rsidRPr="00EF62D1">
        <w:rPr>
          <w:lang w:val="nl-BE"/>
        </w:rPr>
        <w:t xml:space="preserve">De entiteit waartoe de vestigingseenheid behoort, mag niet 'afgesloten' of 'geannuleerd' zijn. </w:t>
      </w:r>
    </w:p>
    <w:p w14:paraId="12F5226C" w14:textId="77777777" w:rsidR="003E5366" w:rsidRPr="00EF62D1" w:rsidRDefault="003E5366" w:rsidP="00165631">
      <w:pPr>
        <w:pStyle w:val="Bullet1"/>
        <w:rPr>
          <w:lang w:val="nl-BE"/>
        </w:rPr>
      </w:pPr>
      <w:r w:rsidRPr="00EF62D1">
        <w:rPr>
          <w:lang w:val="nl-BE"/>
        </w:rPr>
        <w:t xml:space="preserve">De vestigingseenheid mag niet 'afgesloten' of 'geannuleerd' zijn. </w:t>
      </w:r>
    </w:p>
    <w:p w14:paraId="61363A16" w14:textId="77777777" w:rsidR="003E5366" w:rsidRDefault="003E5366" w:rsidP="00165631">
      <w:r>
        <w:t>Tijdens het corrigeren van een benaming annuleert de operatie de oude gegevens en creëert ze een nieuwe benaming op basis van de meegegeven informatie.</w:t>
      </w:r>
    </w:p>
    <w:p w14:paraId="785F4850" w14:textId="77777777" w:rsidR="003E5366" w:rsidRDefault="003E5366" w:rsidP="00165631">
      <w:r>
        <w:t>De naam van een entiteit van een natuurlijke persoon kan niet gecorrigeerd worden.</w:t>
      </w:r>
    </w:p>
    <w:p w14:paraId="7A661B99" w14:textId="77777777" w:rsidR="003E5366" w:rsidRDefault="003E5366" w:rsidP="00165631">
      <w:r>
        <w:t>Indien de naam van een rechtspersoon wordt gecorrigeerd, zal de operatie - indien nodig - controleren of de naam uniek is binnen de rechtsvorm van de opgegeven rechtspersoon. Het is namelijk zo, dat er in KBO per rechtsvorm kan aangeduid worden of de naam uniek moet zijn. Dit kan zowel bij entiteiten in status ‘JU’, ‘BK’ of ‘AC’ of hernomen entiteiten.</w:t>
      </w:r>
    </w:p>
    <w:p w14:paraId="3A3DA435" w14:textId="77777777" w:rsidR="003E5366" w:rsidRDefault="003E5366" w:rsidP="00165631"/>
    <w:p w14:paraId="69D1672F" w14:textId="77777777" w:rsidR="003E5366" w:rsidRDefault="003E5366" w:rsidP="00165631">
      <w:r>
        <w:t>Bij het corrigeren van de begin- of einddatum van een benaming gelden de volgende regels:</w:t>
      </w:r>
    </w:p>
    <w:p w14:paraId="21705F6D" w14:textId="77777777" w:rsidR="003E5366" w:rsidRPr="00EF62D1" w:rsidRDefault="003E5366" w:rsidP="00165631">
      <w:pPr>
        <w:pStyle w:val="Bullet1"/>
        <w:rPr>
          <w:lang w:val="nl-BE"/>
        </w:rPr>
      </w:pPr>
      <w:r w:rsidRPr="00EF62D1">
        <w:rPr>
          <w:lang w:val="nl-BE"/>
        </w:rPr>
        <w:t xml:space="preserve">de begindatum van de benaming moet &lt;= aan de einddatum ervan. </w:t>
      </w:r>
    </w:p>
    <w:p w14:paraId="6F099AE8" w14:textId="77777777" w:rsidR="003E5366" w:rsidRPr="00EF62D1" w:rsidRDefault="003E5366" w:rsidP="00165631">
      <w:pPr>
        <w:pStyle w:val="Bullet1"/>
        <w:rPr>
          <w:lang w:val="nl-BE"/>
        </w:rPr>
      </w:pPr>
      <w:r w:rsidRPr="00EF62D1">
        <w:rPr>
          <w:lang w:val="nl-BE"/>
        </w:rPr>
        <w:t xml:space="preserve">de begindatum van de benaming moet altijd &gt;= aan de startdatum van de daaraan verbonden entiteit of vestigingseenheid. </w:t>
      </w:r>
    </w:p>
    <w:p w14:paraId="5E88ACF7" w14:textId="77777777" w:rsidR="003E5366" w:rsidRPr="00EF62D1" w:rsidRDefault="003E5366" w:rsidP="00165631">
      <w:pPr>
        <w:pStyle w:val="Bullet1"/>
        <w:rPr>
          <w:lang w:val="nl-BE"/>
        </w:rPr>
      </w:pPr>
      <w:r w:rsidRPr="00EF62D1">
        <w:rPr>
          <w:lang w:val="nl-BE"/>
        </w:rPr>
        <w:t xml:space="preserve">de einddatum van de benaming moet altijd &lt;= aan de stopzettingsdatum van de daaraan verbonden entiteit of vestigingseenheid. </w:t>
      </w:r>
    </w:p>
    <w:p w14:paraId="3C607525" w14:textId="77777777" w:rsidR="003E5366" w:rsidRDefault="003E5366" w:rsidP="00165631">
      <w:r>
        <w:t>Het is niet mogelijk om de begin- of einddatum van een benaming op entiteitsniveau te corrigeren zodat deze overlapt met een periode waarin de entiteit stopgezet was. Bij het corrigeren van een begin- of einddatum van een benaming wordt daarom gecontroleerd of de aangepaste periode van deze benaming al dan niet overlapt met een rechtstoestandperiode die een 'stopzetting' weergeeft. In geval van overlapping wordt een foutboodschap gegeven en gaat de correctie niet door. De gebruiker dient dan eerst de periode van de rechtstoestand te corrigeren via de operatie CorrectEnterpriseJuridicalSituation.</w:t>
      </w:r>
    </w:p>
    <w:p w14:paraId="5B7AD81E" w14:textId="77777777" w:rsidR="003E5366" w:rsidRDefault="003E5366" w:rsidP="00165631">
      <w:r>
        <w:t>Het is niet toegelaten de begindatum van de initiële naam van een entiteit te corrigeren.</w:t>
      </w:r>
    </w:p>
    <w:p w14:paraId="12C1E246" w14:textId="77777777" w:rsidR="003E5366" w:rsidRDefault="003E5366" w:rsidP="00165631">
      <w:r>
        <w:t>Het is niet toegelaten de einddatum van de laatste naam van een entiteit te corrigeren.</w:t>
      </w:r>
    </w:p>
    <w:p w14:paraId="33125612" w14:textId="77777777" w:rsidR="003E5366" w:rsidRDefault="003E5366" w:rsidP="00165631">
      <w:r>
        <w:t>Voor namen van een entiteit (denominationCode = ‘001’)  moeten de periodes aanéénsluitend zijn. Het systeem past automatisch de periodes aan bij het corrigeren van begin- en einddata. De volgende regels zijn van toepassing:</w:t>
      </w:r>
    </w:p>
    <w:p w14:paraId="617CC4AF" w14:textId="77777777" w:rsidR="003E5366" w:rsidRPr="00EF62D1" w:rsidRDefault="003E5366" w:rsidP="00165631">
      <w:pPr>
        <w:pStyle w:val="Bullet1"/>
        <w:rPr>
          <w:lang w:val="nl-BE"/>
        </w:rPr>
      </w:pPr>
      <w:r w:rsidRPr="00EF62D1">
        <w:rPr>
          <w:lang w:val="nl-BE"/>
        </w:rPr>
        <w:t xml:space="preserve">bij overlapping van een gedeelte van een andere periode wordt de andere periode aangepast; </w:t>
      </w:r>
    </w:p>
    <w:p w14:paraId="0A9246BE" w14:textId="77777777" w:rsidR="003E5366" w:rsidRPr="00165631" w:rsidRDefault="003E5366" w:rsidP="00165631">
      <w:pPr>
        <w:pStyle w:val="Bullet1"/>
        <w:rPr>
          <w:lang w:val="nl-BE"/>
        </w:rPr>
      </w:pPr>
      <w:r w:rsidRPr="00165631">
        <w:rPr>
          <w:lang w:val="nl-BE"/>
        </w:rPr>
        <w:t>bij overlapping van een volledige periode zal een switch in de input (cancelExisting) bepalen of de daaraan verbonden gegevens van die periode volledig geannuleerd zullen worden.</w:t>
      </w:r>
    </w:p>
    <w:p w14:paraId="28B0A058" w14:textId="77777777" w:rsidR="003E5366" w:rsidRPr="00165631" w:rsidRDefault="003E5366" w:rsidP="008C7060">
      <w:pPr>
        <w:pStyle w:val="Bullet1"/>
        <w:numPr>
          <w:ilvl w:val="1"/>
          <w:numId w:val="2"/>
        </w:numPr>
        <w:rPr>
          <w:lang w:val="nl-BE"/>
        </w:rPr>
      </w:pPr>
      <w:r w:rsidRPr="00165631">
        <w:rPr>
          <w:rFonts w:cs="Arial"/>
          <w:color w:val="000000"/>
          <w:lang w:val="nl-BE"/>
        </w:rPr>
        <w:t>Indien de switch op 'true' staat, gaat de annulatie door.</w:t>
      </w:r>
    </w:p>
    <w:p w14:paraId="1B042816" w14:textId="77777777" w:rsidR="003E5366" w:rsidRPr="00165631" w:rsidRDefault="003E5366" w:rsidP="008C7060">
      <w:pPr>
        <w:pStyle w:val="Bullet1"/>
        <w:numPr>
          <w:ilvl w:val="1"/>
          <w:numId w:val="2"/>
        </w:numPr>
        <w:rPr>
          <w:lang w:val="nl-BE"/>
        </w:rPr>
      </w:pPr>
      <w:r w:rsidRPr="00165631">
        <w:rPr>
          <w:rFonts w:cs="Arial"/>
          <w:color w:val="000000"/>
          <w:lang w:val="nl-BE"/>
        </w:rPr>
        <w:t>Indien de switch niet meegegeven wordt of op 'false' staat, geeft de operatie een foutboodschap dat de annulatie niet toegelaten is en gaat de operatie niet door.</w:t>
      </w:r>
    </w:p>
    <w:p w14:paraId="09829ED9" w14:textId="77777777" w:rsidR="003E5366" w:rsidRDefault="003E5366" w:rsidP="00165631">
      <w:r>
        <w:t xml:space="preserve">Bovendien moet de gebruiker via zijn rol expliciete autorisatie hebben om gegevens te kunnen annuleren. </w:t>
      </w:r>
    </w:p>
    <w:p w14:paraId="7314AFEA" w14:textId="77777777" w:rsidR="003E5366" w:rsidRDefault="003E5366" w:rsidP="00165631">
      <w:pPr>
        <w:rPr>
          <w:rFonts w:ascii="Arial" w:hAnsi="Arial"/>
          <w:sz w:val="18"/>
        </w:rPr>
      </w:pPr>
      <w:r>
        <w:rPr>
          <w:rFonts w:ascii="Arial" w:hAnsi="Arial"/>
          <w:sz w:val="18"/>
        </w:rPr>
        <w:t>Voor andere soorten benamingen op entiteitsniveau en op vestigingseenheidniveau worden overlappingen, bij het doorvoeren van een correctie, gecontroleerd en tegengehouden. Het systeem past niet automatisch de periodes van deze overlappende benamingen aan.</w:t>
      </w:r>
    </w:p>
    <w:p w14:paraId="7BAD8FFA" w14:textId="77777777" w:rsidR="003E5366" w:rsidRDefault="003E5366" w:rsidP="00165631">
      <w:pPr>
        <w:rPr>
          <w:rFonts w:ascii="Arial" w:hAnsi="Arial"/>
          <w:sz w:val="18"/>
        </w:rPr>
      </w:pPr>
      <w:r>
        <w:rPr>
          <w:rFonts w:ascii="Arial" w:hAnsi="Arial"/>
          <w:sz w:val="18"/>
        </w:rPr>
        <w:t>Als een benaming nog actief is (einddatum = 31/12/9999), dan kan deze einddatum niet gecorrigeerd worden door het invullen van een echte einddatum. Dit zou een verdoken stopzetting zijn. Stopzettingen worden uitgevoerd via hun respectievelijke operaties.</w:t>
      </w:r>
      <w:r>
        <w:rPr>
          <w:rFonts w:ascii="Arial" w:hAnsi="Arial"/>
          <w:sz w:val="18"/>
        </w:rPr>
        <w:br/>
      </w:r>
      <w:r>
        <w:rPr>
          <w:rFonts w:ascii="Arial" w:hAnsi="Arial"/>
          <w:sz w:val="18"/>
        </w:rPr>
        <w:br/>
        <w:t>Omgekeerd kan het wel: een echte einddatum kan gecorrigeerd worden met de datum 31/12/9999. Dit is een correctie 'uit stopzetting halen'. Dezelfde checkings als bij corrigeren van een einddatum worden uitgevoerd.</w:t>
      </w:r>
    </w:p>
    <w:p w14:paraId="4C796048" w14:textId="77777777" w:rsidR="003E5366" w:rsidRDefault="003E5366" w:rsidP="00165631">
      <w:pPr>
        <w:pStyle w:val="NormalWeb"/>
        <w:spacing w:before="0" w:beforeAutospacing="0" w:after="0" w:afterAutospacing="0"/>
        <w:rPr>
          <w:rFonts w:ascii="Arial" w:hAnsi="Arial" w:cs="Arial"/>
          <w:color w:val="000000"/>
          <w:sz w:val="18"/>
          <w:szCs w:val="20"/>
        </w:rPr>
      </w:pPr>
    </w:p>
    <w:p w14:paraId="676F8ABD" w14:textId="77777777" w:rsidR="003E5366" w:rsidRDefault="003E5366" w:rsidP="00165631">
      <w:pPr>
        <w:pStyle w:val="Heading3"/>
        <w:rPr>
          <w:rFonts w:cs="Arial"/>
          <w:lang w:val="nl-NL"/>
        </w:rPr>
      </w:pPr>
      <w:bookmarkStart w:id="1353" w:name="_Toc237159287"/>
      <w:bookmarkStart w:id="1354" w:name="_Toc268611456"/>
      <w:bookmarkStart w:id="1355" w:name="_Toc268612976"/>
      <w:bookmarkStart w:id="1356" w:name="_Toc283813575"/>
      <w:bookmarkStart w:id="1357" w:name="_Toc298763683"/>
      <w:bookmarkStart w:id="1358" w:name="_Toc88570702"/>
      <w:r>
        <w:rPr>
          <w:rFonts w:cs="Arial"/>
          <w:lang w:val="nl-NL"/>
        </w:rPr>
        <w:t xml:space="preserve"> </w:t>
      </w:r>
      <w:bookmarkStart w:id="1359" w:name="_Toc88745012"/>
      <w:r>
        <w:rPr>
          <w:rFonts w:cs="Arial"/>
          <w:lang w:val="nl-NL"/>
        </w:rPr>
        <w:t>Parameters</w:t>
      </w:r>
      <w:bookmarkEnd w:id="1353"/>
      <w:bookmarkEnd w:id="1354"/>
      <w:bookmarkEnd w:id="1355"/>
      <w:bookmarkEnd w:id="1356"/>
      <w:bookmarkEnd w:id="1357"/>
      <w:bookmarkEnd w:id="1358"/>
      <w:bookmarkEnd w:id="1359"/>
    </w:p>
    <w:p w14:paraId="3D2A53AB" w14:textId="77777777" w:rsidR="003E5366" w:rsidRDefault="003E5366" w:rsidP="00165631">
      <w:pPr>
        <w:rPr>
          <w:rFonts w:cs="Arial"/>
        </w:rPr>
      </w:pPr>
      <w:r>
        <w:rPr>
          <w:rFonts w:cs="Arial"/>
          <w:b/>
          <w:bCs/>
          <w:lang w:val="nl-NL"/>
        </w:rPr>
        <w:t>enterpriseNumber</w:t>
      </w:r>
      <w:r>
        <w:rPr>
          <w:rFonts w:cs="Arial"/>
          <w:lang w:val="nl-NL"/>
        </w:rPr>
        <w:t xml:space="preserve">, Long, </w:t>
      </w:r>
      <w:r>
        <w:rPr>
          <w:rFonts w:cs="Arial"/>
          <w:i/>
          <w:iCs/>
        </w:rPr>
        <w:t>Optioneel</w:t>
      </w:r>
      <w:r>
        <w:rPr>
          <w:rFonts w:cs="Arial"/>
          <w:lang w:val="nl-NL"/>
        </w:rPr>
        <w:t>: Ondernemingsnummer van de entiteit waartoe de te corrigeren benaming behoort</w:t>
      </w:r>
      <w:r>
        <w:rPr>
          <w:rFonts w:cs="Arial"/>
          <w:iCs/>
          <w:lang w:val="nl-NL"/>
        </w:rPr>
        <w:t xml:space="preserve"> ('oude manier')</w:t>
      </w:r>
      <w:r>
        <w:rPr>
          <w:rFonts w:cs="Arial"/>
          <w:lang w:val="nl-NL"/>
        </w:rPr>
        <w:t xml:space="preserve">. </w:t>
      </w:r>
      <w:r>
        <w:rPr>
          <w:rFonts w:cs="Arial"/>
        </w:rPr>
        <w:t>Als men een benaming op vestigingsniveau wil corrigeren, dan is dit de entiteit waartoe de vestigingseenheid behoort.</w:t>
      </w:r>
    </w:p>
    <w:p w14:paraId="1BD8AD40" w14:textId="77777777" w:rsidR="003E5366" w:rsidRDefault="003E5366" w:rsidP="00165631">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lang w:val="nl-NL"/>
        </w:rPr>
        <w:t>waartoe de te corrigeren benaming behoort</w:t>
      </w:r>
      <w:r>
        <w:rPr>
          <w:rFonts w:cs="Arial"/>
          <w:iCs/>
          <w:lang w:val="nl-NL"/>
        </w:rPr>
        <w:t xml:space="preserve"> </w:t>
      </w:r>
      <w:r>
        <w:t>('nieuwe manier')</w:t>
      </w:r>
      <w:r w:rsidRPr="00661843">
        <w:rPr>
          <w:lang w:val="nl-NL"/>
        </w:rPr>
        <w:t xml:space="preserve">. </w:t>
      </w:r>
      <w:r>
        <w:rPr>
          <w:rFonts w:cs="Arial"/>
        </w:rPr>
        <w:t xml:space="preserve">Als men een benaming op vestigingsniveau wil corrigeren, dan is dit de </w:t>
      </w:r>
      <w:r>
        <w:rPr>
          <w:lang w:val="nl-NL"/>
        </w:rPr>
        <w:t xml:space="preserve">entiteit </w:t>
      </w:r>
      <w:r>
        <w:rPr>
          <w:rFonts w:cs="Arial"/>
        </w:rPr>
        <w:t xml:space="preserve">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627B39D4" w14:textId="77777777" w:rsidR="003E5366" w:rsidRDefault="003E5366" w:rsidP="00165631">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2C666218" w14:textId="77777777" w:rsidR="003E5366" w:rsidRPr="00106007" w:rsidRDefault="003E5366" w:rsidP="00165631">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6ECDF1A8" w14:textId="77777777" w:rsidR="003E5366" w:rsidRDefault="003E5366" w:rsidP="00165631">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6DBCAA0C" w14:textId="77777777" w:rsidR="003E5366" w:rsidRPr="00661843" w:rsidRDefault="003E5366" w:rsidP="00165631">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79D47D7A" w14:textId="77777777" w:rsidR="003E5366" w:rsidRDefault="003E5366" w:rsidP="00165631">
      <w:pPr>
        <w:rPr>
          <w:rFonts w:cs="Arial"/>
          <w:lang w:val="nl-NL"/>
        </w:rPr>
      </w:pPr>
      <w:r>
        <w:rPr>
          <w:rFonts w:cs="Arial"/>
          <w:b/>
          <w:bCs/>
          <w:lang w:val="nl-NL"/>
        </w:rPr>
        <w:t>businessUnitNumber</w:t>
      </w:r>
      <w:r>
        <w:rPr>
          <w:rFonts w:cs="Arial"/>
          <w:lang w:val="nl-NL"/>
        </w:rPr>
        <w:t xml:space="preserve">, Long, </w:t>
      </w:r>
      <w:r>
        <w:rPr>
          <w:rFonts w:cs="Arial"/>
          <w:i/>
          <w:iCs/>
          <w:lang w:val="nl-NL"/>
        </w:rPr>
        <w:t>Optioneel</w:t>
      </w:r>
      <w:r>
        <w:rPr>
          <w:rFonts w:cs="Arial"/>
          <w:lang w:val="nl-NL"/>
        </w:rPr>
        <w:t xml:space="preserve">: </w:t>
      </w:r>
      <w:r>
        <w:rPr>
          <w:rFonts w:cs="Arial"/>
        </w:rPr>
        <w:t>Indien de te corrigeren benaming aan een vestigingseenheid toebehoort, dan moet hier het vestigingseenheidsnummer van de betrokken vestigingseenheid meegegeven worden. Anders moet dit leeg gelaten worden</w:t>
      </w:r>
      <w:r>
        <w:rPr>
          <w:rFonts w:cs="Arial"/>
          <w:lang w:val="nl-NL"/>
        </w:rPr>
        <w:t>.</w:t>
      </w:r>
    </w:p>
    <w:p w14:paraId="67DE998B" w14:textId="77777777" w:rsidR="003E5366" w:rsidRDefault="003E5366" w:rsidP="00165631">
      <w:pPr>
        <w:rPr>
          <w:rFonts w:cs="Arial"/>
        </w:rPr>
      </w:pPr>
      <w:r>
        <w:rPr>
          <w:rFonts w:cs="Arial"/>
          <w:b/>
          <w:bCs/>
        </w:rPr>
        <w:t>originalDenomination</w:t>
      </w:r>
      <w:r>
        <w:rPr>
          <w:rFonts w:cs="Arial"/>
        </w:rPr>
        <w:t xml:space="preserve">, </w:t>
      </w:r>
      <w:r>
        <w:rPr>
          <w:rFonts w:cs="Arial"/>
          <w:i/>
          <w:iCs/>
        </w:rPr>
        <w:t xml:space="preserve">Verplicht: </w:t>
      </w:r>
      <w:r>
        <w:rPr>
          <w:rFonts w:cs="Arial"/>
        </w:rPr>
        <w:t>De originele gegevens van de benaming.</w:t>
      </w:r>
    </w:p>
    <w:p w14:paraId="61B55CCF" w14:textId="77777777" w:rsidR="003E5366" w:rsidRDefault="003E5366" w:rsidP="00165631">
      <w:pPr>
        <w:ind w:left="720"/>
        <w:rPr>
          <w:rFonts w:cs="Arial"/>
          <w:iCs/>
        </w:rPr>
      </w:pPr>
      <w:r>
        <w:rPr>
          <w:rFonts w:cs="Arial"/>
          <w:b/>
          <w:bCs/>
        </w:rPr>
        <w:t>denominationCode</w:t>
      </w:r>
      <w:r>
        <w:rPr>
          <w:rFonts w:cs="Arial"/>
        </w:rPr>
        <w:t xml:space="preserve">, String, </w:t>
      </w:r>
      <w:r>
        <w:rPr>
          <w:rFonts w:cs="Arial"/>
          <w:i/>
          <w:iCs/>
        </w:rPr>
        <w:t xml:space="preserve">Verplicht: : Code </w:t>
      </w:r>
      <w:r>
        <w:rPr>
          <w:rFonts w:cs="Arial"/>
        </w:rPr>
        <w:t>type benaming. 001 voor naam, 002 voor afkorting, en 003 voor commerciële naam.</w:t>
      </w:r>
    </w:p>
    <w:p w14:paraId="05B65FF2" w14:textId="77777777" w:rsidR="003E5366" w:rsidRDefault="003E5366" w:rsidP="00165631">
      <w:pPr>
        <w:ind w:left="720"/>
        <w:rPr>
          <w:rFonts w:cs="Arial"/>
        </w:rPr>
      </w:pPr>
      <w:r>
        <w:rPr>
          <w:rFonts w:cs="Arial"/>
          <w:b/>
          <w:bCs/>
        </w:rPr>
        <w:t>language</w:t>
      </w:r>
      <w:r>
        <w:rPr>
          <w:rFonts w:cs="Arial"/>
        </w:rPr>
        <w:t xml:space="preserve">, String, </w:t>
      </w:r>
      <w:r>
        <w:rPr>
          <w:rFonts w:cs="Arial"/>
          <w:i/>
          <w:iCs/>
        </w:rPr>
        <w:t xml:space="preserve">Verplicht: </w:t>
      </w:r>
      <w:r>
        <w:rPr>
          <w:rFonts w:cs="Arial"/>
        </w:rPr>
        <w:t>De taal van de benaming, geldige waardes zijn nl, fr en de.</w:t>
      </w:r>
    </w:p>
    <w:p w14:paraId="408B8C39" w14:textId="77777777" w:rsidR="003E5366" w:rsidRDefault="003E5366" w:rsidP="00165631">
      <w:pPr>
        <w:ind w:left="720"/>
        <w:rPr>
          <w:rFonts w:cs="Arial"/>
        </w:rPr>
      </w:pPr>
      <w:r>
        <w:rPr>
          <w:rFonts w:cs="Arial"/>
          <w:b/>
          <w:bCs/>
        </w:rPr>
        <w:t>ValidityPeriod</w:t>
      </w:r>
      <w:r>
        <w:rPr>
          <w:rFonts w:cs="Arial"/>
        </w:rPr>
        <w:t xml:space="preserve">, </w:t>
      </w:r>
      <w:r>
        <w:rPr>
          <w:rFonts w:cs="Arial"/>
          <w:i/>
          <w:iCs/>
        </w:rPr>
        <w:t xml:space="preserve">Optioneel: </w:t>
      </w:r>
      <w:r>
        <w:rPr>
          <w:rFonts w:cs="Arial"/>
        </w:rPr>
        <w:t>De geldigheidsperiode van de te corrigeren benaming.</w:t>
      </w:r>
    </w:p>
    <w:p w14:paraId="448F4138" w14:textId="77777777" w:rsidR="003E5366" w:rsidRDefault="003E5366" w:rsidP="00165631">
      <w:pPr>
        <w:ind w:left="1440"/>
        <w:rPr>
          <w:rFonts w:cs="Arial"/>
        </w:rPr>
      </w:pPr>
      <w:r>
        <w:rPr>
          <w:rFonts w:cs="Arial"/>
          <w:b/>
          <w:bCs/>
        </w:rPr>
        <w:t xml:space="preserve">Begin, </w:t>
      </w:r>
      <w:r>
        <w:rPr>
          <w:rFonts w:cs="Arial"/>
        </w:rPr>
        <w:t xml:space="preserve">XMLGregorianCalendar, </w:t>
      </w:r>
      <w:r>
        <w:rPr>
          <w:rFonts w:cs="Arial"/>
          <w:i/>
          <w:iCs/>
        </w:rPr>
        <w:t xml:space="preserve">Verplicht: </w:t>
      </w:r>
      <w:r>
        <w:rPr>
          <w:rFonts w:cs="Arial"/>
        </w:rPr>
        <w:t>begindatum van de te corrigeren benaming.</w:t>
      </w:r>
    </w:p>
    <w:p w14:paraId="46C5EB5E" w14:textId="77777777" w:rsidR="003E5366" w:rsidRDefault="003E5366" w:rsidP="00165631">
      <w:pPr>
        <w:rPr>
          <w:rFonts w:cs="Arial"/>
        </w:rPr>
      </w:pPr>
      <w:r>
        <w:rPr>
          <w:rFonts w:cs="Arial"/>
          <w:b/>
          <w:bCs/>
        </w:rPr>
        <w:t>correctedDenomination</w:t>
      </w:r>
      <w:r>
        <w:rPr>
          <w:rFonts w:cs="Arial"/>
        </w:rPr>
        <w:t xml:space="preserve">, </w:t>
      </w:r>
      <w:r>
        <w:rPr>
          <w:rFonts w:cs="Arial"/>
          <w:i/>
          <w:iCs/>
        </w:rPr>
        <w:t xml:space="preserve">Verplicht: </w:t>
      </w:r>
      <w:r>
        <w:rPr>
          <w:rFonts w:cs="Arial"/>
        </w:rPr>
        <w:t>De gecorrigeerde gegevens van de benaming.</w:t>
      </w:r>
    </w:p>
    <w:p w14:paraId="31E34FD0" w14:textId="77777777" w:rsidR="003E5366" w:rsidRDefault="003E5366" w:rsidP="00165631">
      <w:pPr>
        <w:ind w:left="720"/>
        <w:rPr>
          <w:rFonts w:cs="Arial"/>
        </w:rPr>
      </w:pPr>
      <w:r>
        <w:rPr>
          <w:rFonts w:cs="Arial"/>
          <w:b/>
          <w:bCs/>
        </w:rPr>
        <w:t>language</w:t>
      </w:r>
      <w:r>
        <w:rPr>
          <w:rFonts w:cs="Arial"/>
        </w:rPr>
        <w:t xml:space="preserve">, String, </w:t>
      </w:r>
      <w:r>
        <w:rPr>
          <w:rFonts w:cs="Arial"/>
          <w:i/>
          <w:iCs/>
        </w:rPr>
        <w:t xml:space="preserve">Verplicht: </w:t>
      </w:r>
      <w:r>
        <w:rPr>
          <w:rFonts w:cs="Arial"/>
        </w:rPr>
        <w:t>De taal van de benaming. (fr – de – nl)</w:t>
      </w:r>
    </w:p>
    <w:p w14:paraId="7879B028" w14:textId="77777777" w:rsidR="003E5366" w:rsidRDefault="003E5366" w:rsidP="00165631">
      <w:pPr>
        <w:ind w:left="720"/>
        <w:rPr>
          <w:rFonts w:cs="Arial"/>
        </w:rPr>
      </w:pPr>
      <w:r>
        <w:rPr>
          <w:rFonts w:cs="Arial"/>
          <w:b/>
          <w:bCs/>
        </w:rPr>
        <w:t>value</w:t>
      </w:r>
      <w:r>
        <w:rPr>
          <w:rFonts w:cs="Arial"/>
        </w:rPr>
        <w:t xml:space="preserve">, String, </w:t>
      </w:r>
      <w:r>
        <w:rPr>
          <w:rFonts w:cs="Arial"/>
          <w:i/>
          <w:iCs/>
        </w:rPr>
        <w:t xml:space="preserve">Verplicht: </w:t>
      </w:r>
      <w:r>
        <w:rPr>
          <w:rFonts w:cs="Arial"/>
        </w:rPr>
        <w:t>De benaming zelf.</w:t>
      </w:r>
    </w:p>
    <w:p w14:paraId="6F67E750" w14:textId="77777777" w:rsidR="003E5366" w:rsidRDefault="003E5366" w:rsidP="00165631">
      <w:pPr>
        <w:ind w:left="720"/>
        <w:rPr>
          <w:rFonts w:cs="Arial"/>
        </w:rPr>
      </w:pPr>
      <w:r>
        <w:rPr>
          <w:rFonts w:cs="Arial"/>
          <w:b/>
          <w:bCs/>
        </w:rPr>
        <w:t>ValidityPeriod</w:t>
      </w:r>
      <w:r>
        <w:rPr>
          <w:rFonts w:cs="Arial"/>
        </w:rPr>
        <w:t xml:space="preserve">, </w:t>
      </w:r>
      <w:r>
        <w:rPr>
          <w:rFonts w:cs="Arial"/>
          <w:i/>
          <w:iCs/>
        </w:rPr>
        <w:t xml:space="preserve">Optioneel: </w:t>
      </w:r>
      <w:r>
        <w:rPr>
          <w:rFonts w:cs="Arial"/>
        </w:rPr>
        <w:t>De geldigheidsperiode van de gecorrigeerde benaming.</w:t>
      </w:r>
    </w:p>
    <w:p w14:paraId="0021E0C7" w14:textId="77777777" w:rsidR="003E5366" w:rsidRDefault="003E5366" w:rsidP="00165631">
      <w:pPr>
        <w:ind w:left="1440"/>
        <w:rPr>
          <w:rFonts w:cs="Arial"/>
        </w:rPr>
      </w:pPr>
      <w:r>
        <w:rPr>
          <w:rFonts w:cs="Arial"/>
          <w:b/>
          <w:bCs/>
        </w:rPr>
        <w:t xml:space="preserve">Begin, </w:t>
      </w:r>
      <w:r>
        <w:rPr>
          <w:rFonts w:cs="Arial"/>
        </w:rPr>
        <w:t xml:space="preserve">XMLGregorianCalendar, </w:t>
      </w:r>
      <w:r>
        <w:rPr>
          <w:rFonts w:cs="Arial"/>
          <w:i/>
          <w:iCs/>
          <w:szCs w:val="18"/>
        </w:rPr>
        <w:t>Optioneel:</w:t>
      </w:r>
      <w:r>
        <w:rPr>
          <w:rFonts w:cs="Arial"/>
          <w:i/>
          <w:iCs/>
        </w:rPr>
        <w:t xml:space="preserve"> </w:t>
      </w:r>
      <w:r>
        <w:rPr>
          <w:rFonts w:cs="Arial"/>
        </w:rPr>
        <w:t>begindatum van de gecorrigeerde benaming</w:t>
      </w:r>
    </w:p>
    <w:p w14:paraId="2EB8D762" w14:textId="77777777" w:rsidR="003E5366" w:rsidRDefault="003E5366" w:rsidP="00165631">
      <w:pPr>
        <w:ind w:left="1440"/>
        <w:rPr>
          <w:rFonts w:cs="Arial"/>
          <w:lang w:val="nl-NL"/>
        </w:rPr>
      </w:pPr>
      <w:r>
        <w:rPr>
          <w:rFonts w:cs="Arial"/>
          <w:b/>
          <w:bCs/>
          <w:lang w:val="nl-NL"/>
        </w:rPr>
        <w:t xml:space="preserve">End, </w:t>
      </w:r>
      <w:r>
        <w:rPr>
          <w:rFonts w:cs="Arial"/>
          <w:lang w:val="nl-NL"/>
        </w:rPr>
        <w:t xml:space="preserve">XMLGregorianCalendar, </w:t>
      </w:r>
      <w:r>
        <w:rPr>
          <w:rFonts w:cs="Arial"/>
          <w:i/>
          <w:iCs/>
          <w:lang w:val="nl-NL"/>
        </w:rPr>
        <w:t xml:space="preserve">Optioneel: </w:t>
      </w:r>
      <w:r>
        <w:rPr>
          <w:rFonts w:cs="Arial"/>
          <w:lang w:val="nl-NL"/>
        </w:rPr>
        <w:t>Einddatum van de gecorrigeerde benaming.</w:t>
      </w:r>
    </w:p>
    <w:p w14:paraId="042BA113" w14:textId="77777777" w:rsidR="003E5366" w:rsidRDefault="003E5366" w:rsidP="00165631">
      <w:pPr>
        <w:pStyle w:val="Heading3"/>
        <w:rPr>
          <w:rFonts w:cs="Arial"/>
          <w:lang w:val="nl-NL"/>
        </w:rPr>
      </w:pPr>
      <w:bookmarkStart w:id="1360" w:name="_Toc237159288"/>
      <w:bookmarkStart w:id="1361" w:name="_Toc268611457"/>
      <w:bookmarkStart w:id="1362" w:name="_Toc268612977"/>
      <w:bookmarkStart w:id="1363" w:name="_Toc283813576"/>
      <w:bookmarkStart w:id="1364" w:name="_Toc298763684"/>
      <w:bookmarkStart w:id="1365" w:name="_Toc88570703"/>
      <w:r>
        <w:rPr>
          <w:rFonts w:cs="Arial"/>
          <w:lang w:val="nl-NL"/>
        </w:rPr>
        <w:t xml:space="preserve"> </w:t>
      </w:r>
      <w:bookmarkStart w:id="1366" w:name="_Toc88745013"/>
      <w:r>
        <w:rPr>
          <w:rFonts w:cs="Arial"/>
          <w:lang w:val="nl-NL"/>
        </w:rPr>
        <w:t>Resultaat</w:t>
      </w:r>
      <w:bookmarkEnd w:id="1360"/>
      <w:bookmarkEnd w:id="1361"/>
      <w:bookmarkEnd w:id="1362"/>
      <w:bookmarkEnd w:id="1363"/>
      <w:bookmarkEnd w:id="1364"/>
      <w:bookmarkEnd w:id="1365"/>
      <w:bookmarkEnd w:id="1366"/>
    </w:p>
    <w:p w14:paraId="18CF08EE" w14:textId="77777777" w:rsidR="003E5366" w:rsidRDefault="003E5366" w:rsidP="00165631">
      <w:pPr>
        <w:rPr>
          <w:rFonts w:cs="Arial"/>
          <w:lang w:val="nl-NL"/>
        </w:rPr>
      </w:pPr>
      <w:r>
        <w:rPr>
          <w:rFonts w:cs="Arial"/>
          <w:lang w:val="nl-NL"/>
        </w:rPr>
        <w:t>UpdateResponseMessage</w:t>
      </w:r>
    </w:p>
    <w:p w14:paraId="599660AF" w14:textId="77777777" w:rsidR="003E5366" w:rsidRDefault="003E5366" w:rsidP="00165631">
      <w:pPr>
        <w:rPr>
          <w:rFonts w:cs="Arial"/>
          <w:lang w:val="nl-NL"/>
        </w:rPr>
      </w:pPr>
    </w:p>
    <w:p w14:paraId="79080BB0" w14:textId="77777777" w:rsidR="003E5366" w:rsidRDefault="003E5366" w:rsidP="00165631">
      <w:pPr>
        <w:pStyle w:val="Heading3"/>
        <w:rPr>
          <w:rFonts w:cs="Arial"/>
        </w:rPr>
      </w:pPr>
      <w:bookmarkStart w:id="1367" w:name="_Toc237159289"/>
      <w:bookmarkStart w:id="1368" w:name="_Toc268611458"/>
      <w:bookmarkStart w:id="1369" w:name="_Toc268612978"/>
      <w:bookmarkStart w:id="1370" w:name="_Toc283813577"/>
      <w:bookmarkStart w:id="1371" w:name="_Toc298763685"/>
      <w:bookmarkStart w:id="1372" w:name="_Toc88570704"/>
      <w:r>
        <w:rPr>
          <w:rFonts w:cs="Arial"/>
        </w:rPr>
        <w:t xml:space="preserve"> </w:t>
      </w:r>
      <w:bookmarkStart w:id="1373" w:name="_Toc88745014"/>
      <w:r>
        <w:rPr>
          <w:rFonts w:cs="Arial"/>
        </w:rPr>
        <w:t>Opmerking</w:t>
      </w:r>
      <w:bookmarkEnd w:id="1367"/>
      <w:bookmarkEnd w:id="1368"/>
      <w:bookmarkEnd w:id="1369"/>
      <w:bookmarkEnd w:id="1370"/>
      <w:bookmarkEnd w:id="1371"/>
      <w:bookmarkEnd w:id="1372"/>
      <w:bookmarkEnd w:id="1373"/>
    </w:p>
    <w:p w14:paraId="44B55147" w14:textId="77777777" w:rsidR="003E5366" w:rsidRDefault="003E5366" w:rsidP="00165631">
      <w:pPr>
        <w:rPr>
          <w:rFonts w:cs="Arial"/>
        </w:rPr>
      </w:pPr>
      <w:r>
        <w:rPr>
          <w:rFonts w:cs="Arial"/>
        </w:rPr>
        <w:t>Met deze operatie kan slechts één benaming per request gecorrigeerd worden.</w:t>
      </w:r>
    </w:p>
    <w:p w14:paraId="7AFBF1D2" w14:textId="77777777" w:rsidR="003E5366" w:rsidRPr="000C7C91" w:rsidRDefault="003E5366" w:rsidP="00707215">
      <w:pPr>
        <w:rPr>
          <w:rFonts w:cs="Arial"/>
        </w:rPr>
      </w:pPr>
    </w:p>
    <w:p w14:paraId="2E790E1C" w14:textId="77777777" w:rsidR="003E5366" w:rsidRDefault="003E5366">
      <w:pPr>
        <w:spacing w:before="0" w:after="160" w:line="259" w:lineRule="auto"/>
        <w:jc w:val="left"/>
        <w:rPr>
          <w:lang w:val="nl-NL"/>
        </w:rPr>
      </w:pPr>
      <w:r>
        <w:rPr>
          <w:lang w:val="nl-NL"/>
        </w:rPr>
        <w:br w:type="page"/>
      </w:r>
    </w:p>
    <w:p w14:paraId="751F15B8" w14:textId="77777777" w:rsidR="003E5366" w:rsidRDefault="003E5366" w:rsidP="005D4307">
      <w:pPr>
        <w:pStyle w:val="Heading2"/>
        <w:rPr>
          <w:rFonts w:cs="Arial"/>
        </w:rPr>
      </w:pPr>
      <w:bookmarkStart w:id="1374" w:name="_Toc237159290"/>
      <w:bookmarkStart w:id="1375" w:name="_Toc268611459"/>
      <w:bookmarkStart w:id="1376" w:name="_Toc268612979"/>
      <w:bookmarkStart w:id="1377" w:name="_Toc283813578"/>
      <w:bookmarkStart w:id="1378" w:name="_Toc298763686"/>
      <w:bookmarkStart w:id="1379" w:name="_Toc88570705"/>
      <w:r>
        <w:rPr>
          <w:rFonts w:cs="Arial"/>
        </w:rPr>
        <w:t xml:space="preserve"> </w:t>
      </w:r>
      <w:bookmarkStart w:id="1380" w:name="_Toc88745015"/>
      <w:r>
        <w:rPr>
          <w:rFonts w:cs="Arial"/>
        </w:rPr>
        <w:t>CorrectEnterpriseFinances</w:t>
      </w:r>
      <w:bookmarkEnd w:id="1374"/>
      <w:bookmarkEnd w:id="1375"/>
      <w:bookmarkEnd w:id="1376"/>
      <w:bookmarkEnd w:id="1377"/>
      <w:bookmarkEnd w:id="1378"/>
      <w:bookmarkEnd w:id="1379"/>
      <w:bookmarkEnd w:id="1380"/>
    </w:p>
    <w:p w14:paraId="449133F9" w14:textId="77777777" w:rsidR="003E5366" w:rsidRDefault="003E5366" w:rsidP="005D4307">
      <w:pPr>
        <w:pStyle w:val="Heading3"/>
        <w:rPr>
          <w:rFonts w:cs="Arial"/>
          <w:lang w:val="nl-NL"/>
        </w:rPr>
      </w:pPr>
      <w:bookmarkStart w:id="1381" w:name="_Toc237159291"/>
      <w:bookmarkStart w:id="1382" w:name="_Toc268611460"/>
      <w:bookmarkStart w:id="1383" w:name="_Toc268612980"/>
      <w:bookmarkStart w:id="1384" w:name="_Toc283813579"/>
      <w:bookmarkStart w:id="1385" w:name="_Toc298763687"/>
      <w:bookmarkStart w:id="1386" w:name="_Toc88570706"/>
      <w:r>
        <w:rPr>
          <w:rFonts w:cs="Arial"/>
          <w:lang w:val="nl-NL"/>
        </w:rPr>
        <w:t xml:space="preserve"> </w:t>
      </w:r>
      <w:bookmarkStart w:id="1387" w:name="_Toc88745016"/>
      <w:r>
        <w:rPr>
          <w:rFonts w:cs="Arial"/>
          <w:lang w:val="nl-NL"/>
        </w:rPr>
        <w:t>Functionele beschrijving</w:t>
      </w:r>
      <w:bookmarkEnd w:id="1381"/>
      <w:bookmarkEnd w:id="1382"/>
      <w:bookmarkEnd w:id="1383"/>
      <w:bookmarkEnd w:id="1384"/>
      <w:bookmarkEnd w:id="1385"/>
      <w:bookmarkEnd w:id="1386"/>
      <w:bookmarkEnd w:id="1387"/>
    </w:p>
    <w:p w14:paraId="1183A250" w14:textId="77777777" w:rsidR="003E5366" w:rsidRDefault="003E5366" w:rsidP="005D4307">
      <w:r>
        <w:t>Met deze operatie is het mogelijk om de bijkomende gegevens en/of de financiële gegevens van een rechtspersoon te corrigeren.</w:t>
      </w:r>
    </w:p>
    <w:p w14:paraId="01F69C27" w14:textId="77777777" w:rsidR="003E5366" w:rsidRDefault="003E5366" w:rsidP="005D4307">
      <w:r>
        <w:t>De volgende bijkomende gegevens kunnen gecorrigeerd worden:</w:t>
      </w:r>
    </w:p>
    <w:p w14:paraId="6CD12369" w14:textId="77777777" w:rsidR="003E5366" w:rsidRDefault="003E5366" w:rsidP="005D4307">
      <w:pPr>
        <w:pStyle w:val="Bullet1"/>
      </w:pPr>
      <w:r>
        <w:t xml:space="preserve">Duurtijd </w:t>
      </w:r>
    </w:p>
    <w:p w14:paraId="2E486989" w14:textId="77777777" w:rsidR="003E5366" w:rsidRDefault="003E5366" w:rsidP="005D4307">
      <w:pPr>
        <w:pStyle w:val="Bullet1"/>
      </w:pPr>
      <w:r>
        <w:t xml:space="preserve">Kapitaal </w:t>
      </w:r>
    </w:p>
    <w:p w14:paraId="2B057706" w14:textId="77777777" w:rsidR="003E5366" w:rsidRDefault="003E5366" w:rsidP="005D4307">
      <w:pPr>
        <w:pStyle w:val="Bullet1"/>
      </w:pPr>
      <w:r>
        <w:t xml:space="preserve">Munteenheid </w:t>
      </w:r>
    </w:p>
    <w:p w14:paraId="0BB3FB3F" w14:textId="77777777" w:rsidR="003E5366" w:rsidRDefault="003E5366" w:rsidP="005D4307">
      <w:r>
        <w:t>De volgende financiële gegevens kunnen gecorrigeerd worden:</w:t>
      </w:r>
    </w:p>
    <w:p w14:paraId="12BA601A" w14:textId="77777777" w:rsidR="003E5366" w:rsidRDefault="003E5366" w:rsidP="005D4307">
      <w:pPr>
        <w:pStyle w:val="Bullet1"/>
      </w:pPr>
      <w:r>
        <w:t xml:space="preserve">Begindatum </w:t>
      </w:r>
    </w:p>
    <w:p w14:paraId="1305927A" w14:textId="77777777" w:rsidR="003E5366" w:rsidRDefault="003E5366" w:rsidP="005D4307">
      <w:pPr>
        <w:pStyle w:val="Bullet1"/>
      </w:pPr>
      <w:r>
        <w:t xml:space="preserve">Einddatum </w:t>
      </w:r>
    </w:p>
    <w:p w14:paraId="57D0FB4E" w14:textId="77777777" w:rsidR="003E5366" w:rsidRDefault="003E5366" w:rsidP="005D4307">
      <w:pPr>
        <w:pStyle w:val="Bullet1"/>
      </w:pPr>
      <w:r>
        <w:t xml:space="preserve">Dag en maand einde boekjaar </w:t>
      </w:r>
    </w:p>
    <w:p w14:paraId="0745C6E4" w14:textId="77777777" w:rsidR="003E5366" w:rsidRDefault="003E5366" w:rsidP="005D4307">
      <w:pPr>
        <w:pStyle w:val="Bullet1"/>
      </w:pPr>
      <w:r>
        <w:t xml:space="preserve">Begin- en einddatum uitzonderlijk boekjaar </w:t>
      </w:r>
    </w:p>
    <w:p w14:paraId="1AEBCD5B" w14:textId="77777777" w:rsidR="003E5366" w:rsidRDefault="003E5366" w:rsidP="005D4307">
      <w:pPr>
        <w:pStyle w:val="Bullet1"/>
      </w:pPr>
      <w:r>
        <w:t xml:space="preserve">Maand jaarvergadering </w:t>
      </w:r>
    </w:p>
    <w:p w14:paraId="6331DC32" w14:textId="77777777" w:rsidR="003E5366" w:rsidRDefault="003E5366" w:rsidP="005D4307">
      <w:r>
        <w:t xml:space="preserve">Bijkomende en financiële gegevens kunnen enkel gecorrigeerd worden indien de rechtspersoon niet ‘geannuleerd’, ‘bekend’ of ‘afgesloten’ is. </w:t>
      </w:r>
    </w:p>
    <w:p w14:paraId="0AD95697" w14:textId="77777777" w:rsidR="003E5366" w:rsidRDefault="003E5366" w:rsidP="005D4307">
      <w:r>
        <w:t>Zowel actieve als stopgezette financiële gegevens kunnen gecorrigeerd worden. Geannuleerde financiële gegevens kunnen niet gecorrigeerd worden.</w:t>
      </w:r>
    </w:p>
    <w:p w14:paraId="4EDB8BF6" w14:textId="77777777" w:rsidR="003E5366" w:rsidRDefault="003E5366" w:rsidP="005D4307">
      <w:r>
        <w:t>Bij het corrigeren van de begin- of einddatum van de financiële gegevens gelden volgende regels:</w:t>
      </w:r>
    </w:p>
    <w:p w14:paraId="5795438B" w14:textId="77777777" w:rsidR="003E5366" w:rsidRPr="00EF62D1" w:rsidRDefault="003E5366" w:rsidP="005D4307">
      <w:pPr>
        <w:pStyle w:val="Bullet1"/>
        <w:rPr>
          <w:lang w:val="nl-BE"/>
        </w:rPr>
      </w:pPr>
      <w:r w:rsidRPr="00EF62D1">
        <w:rPr>
          <w:lang w:val="nl-BE"/>
        </w:rPr>
        <w:t xml:space="preserve">De begindatum van de financiële gegevens moet &lt;= aan de einddatum ervan. </w:t>
      </w:r>
    </w:p>
    <w:p w14:paraId="144D09E9" w14:textId="77777777" w:rsidR="003E5366" w:rsidRPr="00EF62D1" w:rsidRDefault="003E5366" w:rsidP="005D4307">
      <w:pPr>
        <w:pStyle w:val="Bullet1"/>
        <w:rPr>
          <w:lang w:val="nl-BE"/>
        </w:rPr>
      </w:pPr>
      <w:r w:rsidRPr="00EF62D1">
        <w:rPr>
          <w:lang w:val="nl-BE"/>
        </w:rPr>
        <w:t xml:space="preserve">De begindatum van de financiële gegevens moet altijd &gt;= startdatum van de daaraan verbonden entiteit </w:t>
      </w:r>
    </w:p>
    <w:p w14:paraId="6A81DE06" w14:textId="77777777" w:rsidR="003E5366" w:rsidRPr="00EF62D1" w:rsidRDefault="003E5366" w:rsidP="005D4307">
      <w:pPr>
        <w:pStyle w:val="Bullet1"/>
        <w:rPr>
          <w:lang w:val="nl-BE"/>
        </w:rPr>
      </w:pPr>
      <w:r w:rsidRPr="00EF62D1">
        <w:rPr>
          <w:lang w:val="nl-BE"/>
        </w:rPr>
        <w:t xml:space="preserve">De einddatum van de financiële gegevens moet altijd &lt;= aan de stopzettingsdatum van de daaraan verbonden entiteit </w:t>
      </w:r>
    </w:p>
    <w:p w14:paraId="132F76BB" w14:textId="77777777" w:rsidR="003E5366" w:rsidRDefault="003E5366" w:rsidP="005D4307">
      <w:r>
        <w:t>Het is niet mogelijk om de begin- of einddatum van de financiële gegevens te corrigeren zodat deze overlapt met een periode waarin de entiteit niet actief was. Bij het corrigeren van een begin- of einddatum van de financiële gegevens wordt daarom gecontroleerd of de aangepaste periode van de financiële gegevens al dan niet overlapt met een rechtstoestandperiode die een ‘stopzetting’ weergeeft. In geval van overlapping wordt een foutboodschap gegeven en gaat de correctie niet door. De gebruiker dient dan eerst de periode van de rechtstoestand te corrigeren via de operatie CorrectEnterpriseJuridicalSituation.</w:t>
      </w:r>
    </w:p>
    <w:p w14:paraId="1EEAA2A7" w14:textId="77777777" w:rsidR="003E5366" w:rsidRDefault="003E5366" w:rsidP="005D4307">
      <w:r>
        <w:t>Overlappingen tussen financiële gegevens worden, bij het doorvoeren van een correctie, gecontroleerd en tegengehouden. Het systeem past niet automatisch de periodes van overlappende financiële gegevens aan.</w:t>
      </w:r>
    </w:p>
    <w:p w14:paraId="2A6E956B" w14:textId="77777777" w:rsidR="003E5366" w:rsidRDefault="003E5366" w:rsidP="005D4307">
      <w:r>
        <w:t>Als de financiële gegevens nog actief zijn (einddatum = ‘31/12/9999’), kan deze einddatum niet gecorrigeerd worden door het invullen van een echte einddatum. Dit zou een verdoken stopzetting zijn. Stopzettingen worden uitgevoerd via de request ‘UpdateEnterprise’.</w:t>
      </w:r>
    </w:p>
    <w:p w14:paraId="6F66FEEA" w14:textId="77777777" w:rsidR="003E5366" w:rsidRDefault="003E5366" w:rsidP="005D4307">
      <w:r>
        <w:t>Omgekeerd kan het wel: een echte einddatum kan gecorrigeerd worden met de datum ‘31/12/9999’. Dit is een correctie ‘uit stopzetting halen’. Dezelfde checkings als bij corrigeren van een einddatum worden uitgevoerd.</w:t>
      </w:r>
    </w:p>
    <w:p w14:paraId="5D4E3710" w14:textId="77777777" w:rsidR="003E5366" w:rsidRDefault="003E5366" w:rsidP="005D4307">
      <w:pPr>
        <w:pStyle w:val="NormalWeb"/>
        <w:spacing w:before="0" w:beforeAutospacing="0" w:after="0" w:afterAutospacing="0"/>
        <w:rPr>
          <w:rFonts w:ascii="Arial" w:hAnsi="Arial" w:cs="Arial"/>
        </w:rPr>
      </w:pPr>
    </w:p>
    <w:p w14:paraId="1CA35BEC" w14:textId="77777777" w:rsidR="003E5366" w:rsidRDefault="003E5366" w:rsidP="005D4307">
      <w:pPr>
        <w:pStyle w:val="Heading3"/>
        <w:rPr>
          <w:rFonts w:cs="Arial"/>
          <w:lang w:val="nl-NL"/>
        </w:rPr>
      </w:pPr>
      <w:bookmarkStart w:id="1388" w:name="_Toc237159292"/>
      <w:bookmarkStart w:id="1389" w:name="_Toc268611461"/>
      <w:bookmarkStart w:id="1390" w:name="_Toc268612981"/>
      <w:bookmarkStart w:id="1391" w:name="_Toc283813580"/>
      <w:bookmarkStart w:id="1392" w:name="_Toc298763688"/>
      <w:bookmarkStart w:id="1393" w:name="_Toc88570707"/>
      <w:r>
        <w:rPr>
          <w:rFonts w:cs="Arial"/>
          <w:lang w:val="nl-NL"/>
        </w:rPr>
        <w:t xml:space="preserve"> </w:t>
      </w:r>
      <w:bookmarkStart w:id="1394" w:name="_Toc88745017"/>
      <w:r>
        <w:rPr>
          <w:rFonts w:cs="Arial"/>
          <w:lang w:val="nl-NL"/>
        </w:rPr>
        <w:t>Parameters</w:t>
      </w:r>
      <w:bookmarkEnd w:id="1388"/>
      <w:bookmarkEnd w:id="1389"/>
      <w:bookmarkEnd w:id="1390"/>
      <w:bookmarkEnd w:id="1391"/>
      <w:bookmarkEnd w:id="1392"/>
      <w:bookmarkEnd w:id="1393"/>
      <w:bookmarkEnd w:id="1394"/>
    </w:p>
    <w:p w14:paraId="420A30EB" w14:textId="77777777" w:rsidR="003E5366" w:rsidRPr="00390130" w:rsidRDefault="003E5366" w:rsidP="005D4307">
      <w:pPr>
        <w:rPr>
          <w:rFonts w:cs="Arial"/>
          <w:szCs w:val="18"/>
        </w:rPr>
      </w:pPr>
      <w:r>
        <w:rPr>
          <w:rFonts w:cs="Arial"/>
          <w:b/>
          <w:bCs/>
        </w:rPr>
        <w:t>enterpriseNumber</w:t>
      </w:r>
      <w:r>
        <w:rPr>
          <w:rFonts w:cs="Arial"/>
        </w:rPr>
        <w:t xml:space="preserve">, Long, </w:t>
      </w:r>
      <w:r>
        <w:rPr>
          <w:rFonts w:cs="Arial"/>
          <w:i/>
          <w:iCs/>
        </w:rPr>
        <w:t>Optioneel</w:t>
      </w:r>
      <w:r>
        <w:rPr>
          <w:rFonts w:cs="Arial"/>
        </w:rPr>
        <w:t>: Het ondernemingsnummer van de entiteit waarvan de financiële gegevens moeten gecorrigeerd worden</w:t>
      </w:r>
      <w:r>
        <w:rPr>
          <w:rFonts w:cs="Arial"/>
          <w:iCs/>
          <w:lang w:val="nl-NL"/>
        </w:rPr>
        <w:t xml:space="preserve"> ('oude manier')</w:t>
      </w:r>
      <w:r>
        <w:rPr>
          <w:rFonts w:cs="Arial"/>
        </w:rPr>
        <w:t>.</w:t>
      </w:r>
    </w:p>
    <w:p w14:paraId="1C038C74" w14:textId="77777777" w:rsidR="003E5366" w:rsidRDefault="003E5366" w:rsidP="005D4307">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rPr>
        <w:t>waarvan de financiële gegevens moeten gecorrigeerd worden</w:t>
      </w:r>
      <w:r>
        <w:rPr>
          <w:rFonts w:cs="Arial"/>
          <w:iCs/>
          <w:lang w:val="nl-NL"/>
        </w:rPr>
        <w:t xml:space="preserve"> </w:t>
      </w:r>
      <w:r>
        <w:t>('nieuwe manier')</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4F2FF2E4" w14:textId="77777777" w:rsidR="003E5366" w:rsidRDefault="003E5366" w:rsidP="005D4307">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7D85E9DE" w14:textId="77777777" w:rsidR="003E5366" w:rsidRPr="00106007" w:rsidRDefault="003E5366" w:rsidP="005D4307">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1569F013" w14:textId="77777777" w:rsidR="003E5366" w:rsidRDefault="003E5366" w:rsidP="005D4307">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1C2BB749" w14:textId="77777777" w:rsidR="003E5366" w:rsidRPr="00661843" w:rsidRDefault="003E5366" w:rsidP="005D4307">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54232FB4" w14:textId="77777777" w:rsidR="003E5366" w:rsidRDefault="003E5366" w:rsidP="005D4307">
      <w:pPr>
        <w:rPr>
          <w:rFonts w:cs="Arial"/>
        </w:rPr>
      </w:pPr>
      <w:r>
        <w:rPr>
          <w:rFonts w:cs="Arial"/>
          <w:b/>
          <w:bCs/>
        </w:rPr>
        <w:t>Finances</w:t>
      </w:r>
      <w:r>
        <w:rPr>
          <w:rFonts w:cs="Arial"/>
        </w:rPr>
        <w:t xml:space="preserve">, </w:t>
      </w:r>
      <w:r>
        <w:rPr>
          <w:rFonts w:cs="Arial"/>
          <w:i/>
          <w:iCs/>
        </w:rPr>
        <w:t>Verplicht</w:t>
      </w:r>
      <w:r>
        <w:rPr>
          <w:rFonts w:cs="Arial"/>
        </w:rPr>
        <w:t>: De gecorrigeerde financiële gegevens.</w:t>
      </w:r>
    </w:p>
    <w:p w14:paraId="64E9F178" w14:textId="77777777" w:rsidR="003E5366" w:rsidRDefault="003E5366" w:rsidP="005D4307">
      <w:pPr>
        <w:ind w:left="720"/>
        <w:rPr>
          <w:rFonts w:cs="Arial"/>
        </w:rPr>
      </w:pPr>
      <w:r>
        <w:rPr>
          <w:rFonts w:cs="Arial"/>
          <w:b/>
          <w:bCs/>
        </w:rPr>
        <w:t>ValidityPeriod</w:t>
      </w:r>
      <w:r>
        <w:rPr>
          <w:rFonts w:cs="Arial"/>
        </w:rPr>
        <w:t xml:space="preserve">, </w:t>
      </w:r>
      <w:r>
        <w:rPr>
          <w:rFonts w:cs="Arial"/>
          <w:i/>
          <w:iCs/>
        </w:rPr>
        <w:t xml:space="preserve">Verplicht: </w:t>
      </w:r>
      <w:r>
        <w:rPr>
          <w:rFonts w:cs="Arial"/>
        </w:rPr>
        <w:t>De geldigheidsperiode van de gecorrigeerde financiële gegevens.</w:t>
      </w:r>
    </w:p>
    <w:p w14:paraId="7DE163B4" w14:textId="77777777" w:rsidR="003E5366" w:rsidRDefault="003E5366" w:rsidP="005D4307">
      <w:pPr>
        <w:ind w:left="1440"/>
        <w:rPr>
          <w:rFonts w:cs="Arial"/>
        </w:rPr>
      </w:pPr>
      <w:r>
        <w:rPr>
          <w:rFonts w:cs="Arial"/>
          <w:b/>
          <w:bCs/>
        </w:rPr>
        <w:t xml:space="preserve">Begin, </w:t>
      </w:r>
      <w:r>
        <w:rPr>
          <w:rFonts w:cs="Arial"/>
        </w:rPr>
        <w:t xml:space="preserve">XMLGregorianCalendar, </w:t>
      </w:r>
      <w:r>
        <w:rPr>
          <w:rFonts w:cs="Arial"/>
          <w:i/>
          <w:iCs/>
        </w:rPr>
        <w:t xml:space="preserve">Verplicht: </w:t>
      </w:r>
      <w:r>
        <w:rPr>
          <w:rFonts w:cs="Arial"/>
        </w:rPr>
        <w:t>Begindatum van de gecorrigeerde financiële gegevens.</w:t>
      </w:r>
    </w:p>
    <w:p w14:paraId="4ABAEBCC" w14:textId="77777777" w:rsidR="003E5366" w:rsidRDefault="003E5366" w:rsidP="005D4307">
      <w:pPr>
        <w:ind w:left="1440"/>
        <w:rPr>
          <w:rFonts w:cs="Arial"/>
          <w:lang w:val="nl-NL"/>
        </w:rPr>
      </w:pPr>
      <w:r>
        <w:rPr>
          <w:rFonts w:cs="Arial"/>
          <w:b/>
          <w:bCs/>
          <w:lang w:val="nl-NL"/>
        </w:rPr>
        <w:t xml:space="preserve">End, </w:t>
      </w:r>
      <w:r>
        <w:rPr>
          <w:rFonts w:cs="Arial"/>
          <w:lang w:val="nl-NL"/>
        </w:rPr>
        <w:t xml:space="preserve">XMLGregorianCalendar, </w:t>
      </w:r>
      <w:r>
        <w:rPr>
          <w:rFonts w:cs="Arial"/>
          <w:i/>
          <w:iCs/>
          <w:lang w:val="nl-NL"/>
        </w:rPr>
        <w:t xml:space="preserve">Optioneel: </w:t>
      </w:r>
      <w:r>
        <w:rPr>
          <w:rFonts w:cs="Arial"/>
          <w:lang w:val="nl-NL"/>
        </w:rPr>
        <w:t>Optionele einddatum van de gecorrigeerde financiële gegevens.</w:t>
      </w:r>
    </w:p>
    <w:p w14:paraId="7FF4D13D" w14:textId="77777777" w:rsidR="003E5366" w:rsidRDefault="003E5366" w:rsidP="005D4307">
      <w:pPr>
        <w:ind w:left="720"/>
        <w:rPr>
          <w:rFonts w:cs="Arial"/>
        </w:rPr>
      </w:pPr>
      <w:r>
        <w:rPr>
          <w:rFonts w:cs="Arial"/>
          <w:b/>
          <w:bCs/>
        </w:rPr>
        <w:t>fiscalYearEndDay</w:t>
      </w:r>
      <w:r>
        <w:rPr>
          <w:rFonts w:cs="Arial"/>
        </w:rPr>
        <w:t xml:space="preserve">, BigInteger, </w:t>
      </w:r>
      <w:r>
        <w:rPr>
          <w:rFonts w:cs="Arial"/>
          <w:i/>
          <w:iCs/>
        </w:rPr>
        <w:t xml:space="preserve">Verplicht: </w:t>
      </w:r>
      <w:r>
        <w:rPr>
          <w:rFonts w:cs="Arial"/>
        </w:rPr>
        <w:t>Einddag van het fiscaal jaar.</w:t>
      </w:r>
    </w:p>
    <w:p w14:paraId="6E0C1315" w14:textId="77777777" w:rsidR="003E5366" w:rsidRDefault="003E5366" w:rsidP="005D4307">
      <w:pPr>
        <w:ind w:left="720"/>
        <w:rPr>
          <w:rFonts w:cs="Arial"/>
        </w:rPr>
      </w:pPr>
      <w:r>
        <w:rPr>
          <w:rFonts w:cs="Arial"/>
          <w:b/>
          <w:bCs/>
        </w:rPr>
        <w:t>fiscalYearEndMonth</w:t>
      </w:r>
      <w:r>
        <w:rPr>
          <w:rFonts w:cs="Arial"/>
        </w:rPr>
        <w:t xml:space="preserve">, BigInteger, </w:t>
      </w:r>
      <w:r>
        <w:rPr>
          <w:rFonts w:cs="Arial"/>
          <w:i/>
          <w:iCs/>
        </w:rPr>
        <w:t xml:space="preserve">Verplicht: </w:t>
      </w:r>
      <w:r>
        <w:rPr>
          <w:rFonts w:cs="Arial"/>
        </w:rPr>
        <w:t>Eindmaand van het fiscaal jaar.</w:t>
      </w:r>
    </w:p>
    <w:p w14:paraId="60450BA1" w14:textId="77777777" w:rsidR="003E5366" w:rsidRDefault="003E5366" w:rsidP="005D4307">
      <w:pPr>
        <w:ind w:left="720"/>
        <w:rPr>
          <w:rFonts w:cs="Arial"/>
        </w:rPr>
      </w:pPr>
      <w:r>
        <w:rPr>
          <w:rFonts w:cs="Arial"/>
          <w:b/>
          <w:bCs/>
        </w:rPr>
        <w:t>exceptionalFiscalYearStart</w:t>
      </w:r>
      <w:r>
        <w:rPr>
          <w:rFonts w:cs="Arial"/>
        </w:rPr>
        <w:t xml:space="preserve">, XMLGregorianCalendar, </w:t>
      </w:r>
      <w:r>
        <w:rPr>
          <w:rFonts w:cs="Arial"/>
          <w:i/>
          <w:iCs/>
        </w:rPr>
        <w:t>Optioneel:</w:t>
      </w:r>
      <w:r>
        <w:rPr>
          <w:rFonts w:cs="Arial"/>
        </w:rPr>
        <w:t xml:space="preserve"> Uitzonderlijk begin van het fiscaal jaar.</w:t>
      </w:r>
    </w:p>
    <w:p w14:paraId="53DC1B32" w14:textId="77777777" w:rsidR="003E5366" w:rsidRDefault="003E5366" w:rsidP="005D4307">
      <w:pPr>
        <w:ind w:left="720"/>
        <w:rPr>
          <w:rFonts w:cs="Arial"/>
        </w:rPr>
      </w:pPr>
      <w:r>
        <w:rPr>
          <w:rFonts w:cs="Arial"/>
          <w:b/>
          <w:bCs/>
        </w:rPr>
        <w:t xml:space="preserve">exceptionalFiscalYearEnd, </w:t>
      </w:r>
      <w:r>
        <w:rPr>
          <w:rFonts w:cs="Arial"/>
        </w:rPr>
        <w:t xml:space="preserve">XMLGregorianCalendar, </w:t>
      </w:r>
      <w:r>
        <w:rPr>
          <w:rFonts w:cs="Arial"/>
          <w:i/>
          <w:iCs/>
        </w:rPr>
        <w:t xml:space="preserve">Optioneel: </w:t>
      </w:r>
      <w:r>
        <w:rPr>
          <w:rFonts w:cs="Arial"/>
        </w:rPr>
        <w:t>Uitzonderlijk eind van het fiscaal jaar.</w:t>
      </w:r>
    </w:p>
    <w:p w14:paraId="3E0C22BC" w14:textId="77777777" w:rsidR="003E5366" w:rsidRDefault="003E5366" w:rsidP="005D4307">
      <w:pPr>
        <w:ind w:left="720"/>
        <w:rPr>
          <w:rFonts w:cs="Arial"/>
        </w:rPr>
      </w:pPr>
      <w:r>
        <w:rPr>
          <w:rFonts w:cs="Arial"/>
          <w:b/>
          <w:bCs/>
        </w:rPr>
        <w:t>monthAnnualMeeting</w:t>
      </w:r>
      <w:r>
        <w:rPr>
          <w:rFonts w:cs="Arial"/>
        </w:rPr>
        <w:t xml:space="preserve">, integer, </w:t>
      </w:r>
      <w:r>
        <w:rPr>
          <w:rFonts w:cs="Arial"/>
          <w:i/>
          <w:iCs/>
        </w:rPr>
        <w:t xml:space="preserve">Verplicht: </w:t>
      </w:r>
      <w:r>
        <w:rPr>
          <w:rFonts w:cs="Arial"/>
        </w:rPr>
        <w:t>Maand van de jaarlijkse vergadering.</w:t>
      </w:r>
    </w:p>
    <w:p w14:paraId="729D4A67" w14:textId="77777777" w:rsidR="003E5366" w:rsidRDefault="003E5366" w:rsidP="005D4307">
      <w:pPr>
        <w:rPr>
          <w:rFonts w:cs="Arial"/>
        </w:rPr>
      </w:pPr>
      <w:r>
        <w:rPr>
          <w:rFonts w:cs="Arial"/>
          <w:b/>
          <w:bCs/>
        </w:rPr>
        <w:t>startDate</w:t>
      </w:r>
      <w:r>
        <w:rPr>
          <w:rFonts w:cs="Arial"/>
        </w:rPr>
        <w:t xml:space="preserve">, XMLGregorianCalendar, </w:t>
      </w:r>
      <w:r>
        <w:rPr>
          <w:rFonts w:cs="Arial"/>
          <w:i/>
          <w:iCs/>
        </w:rPr>
        <w:t xml:space="preserve">Verplicht: </w:t>
      </w:r>
      <w:r>
        <w:rPr>
          <w:rFonts w:cs="Arial"/>
        </w:rPr>
        <w:t>De startdatum van de financiële gegevens die dienen gecorrigeerd te worden.</w:t>
      </w:r>
    </w:p>
    <w:p w14:paraId="173C55E5" w14:textId="77777777" w:rsidR="003E5366" w:rsidRDefault="003E5366" w:rsidP="005D4307">
      <w:pPr>
        <w:rPr>
          <w:rFonts w:cs="Arial"/>
          <w:lang w:val="nl-NL"/>
        </w:rPr>
      </w:pPr>
      <w:r>
        <w:rPr>
          <w:rFonts w:cs="Arial"/>
          <w:b/>
          <w:bCs/>
          <w:lang w:val="nl-NL"/>
        </w:rPr>
        <w:t>duration</w:t>
      </w:r>
      <w:r>
        <w:rPr>
          <w:rFonts w:cs="Arial"/>
          <w:lang w:val="nl-NL"/>
        </w:rPr>
        <w:t xml:space="preserve">, Integer, </w:t>
      </w:r>
      <w:r>
        <w:rPr>
          <w:rFonts w:cs="Arial"/>
          <w:i/>
          <w:iCs/>
          <w:lang w:val="nl-NL"/>
        </w:rPr>
        <w:t xml:space="preserve">Optioneel: </w:t>
      </w:r>
      <w:r>
        <w:rPr>
          <w:rFonts w:cs="Arial"/>
          <w:lang w:val="nl-NL"/>
        </w:rPr>
        <w:t>Duurtijd van de entiteit (in jaren)</w:t>
      </w:r>
    </w:p>
    <w:p w14:paraId="00B7EB11" w14:textId="77777777" w:rsidR="003E5366" w:rsidRDefault="003E5366" w:rsidP="005D4307">
      <w:pPr>
        <w:rPr>
          <w:rFonts w:cs="Arial"/>
          <w:lang w:val="nl-NL"/>
        </w:rPr>
      </w:pPr>
      <w:r>
        <w:rPr>
          <w:rFonts w:cs="Arial"/>
          <w:b/>
          <w:bCs/>
          <w:lang w:val="nl-NL"/>
        </w:rPr>
        <w:t>capital</w:t>
      </w:r>
      <w:r>
        <w:rPr>
          <w:rFonts w:cs="Arial"/>
          <w:lang w:val="nl-NL"/>
        </w:rPr>
        <w:t xml:space="preserve">, BigDecimal, </w:t>
      </w:r>
      <w:r>
        <w:rPr>
          <w:rFonts w:cs="Arial"/>
          <w:i/>
          <w:iCs/>
          <w:lang w:val="nl-NL"/>
        </w:rPr>
        <w:t>Optioneel</w:t>
      </w:r>
      <w:r>
        <w:rPr>
          <w:rFonts w:cs="Arial"/>
          <w:lang w:val="nl-NL"/>
        </w:rPr>
        <w:t>: Kapitaal van de entiteit</w:t>
      </w:r>
    </w:p>
    <w:p w14:paraId="2AC1997C" w14:textId="77777777" w:rsidR="003E5366" w:rsidRDefault="003E5366" w:rsidP="005D4307">
      <w:pPr>
        <w:rPr>
          <w:rFonts w:cs="Arial"/>
          <w:lang w:val="nl-NL"/>
        </w:rPr>
      </w:pPr>
      <w:r>
        <w:rPr>
          <w:rFonts w:cs="Arial"/>
          <w:b/>
          <w:bCs/>
          <w:lang w:val="nl-NL"/>
        </w:rPr>
        <w:t>currency</w:t>
      </w:r>
      <w:r>
        <w:rPr>
          <w:rFonts w:cs="Arial"/>
          <w:lang w:val="nl-NL"/>
        </w:rPr>
        <w:t xml:space="preserve">, String, </w:t>
      </w:r>
      <w:r>
        <w:rPr>
          <w:rFonts w:cs="Arial"/>
          <w:i/>
          <w:iCs/>
          <w:lang w:val="nl-NL"/>
        </w:rPr>
        <w:t xml:space="preserve">Optioneel: </w:t>
      </w:r>
      <w:r>
        <w:rPr>
          <w:rFonts w:cs="Arial"/>
          <w:lang w:val="nl-NL"/>
        </w:rPr>
        <w:t>De munteenheid</w:t>
      </w:r>
    </w:p>
    <w:p w14:paraId="6029E743" w14:textId="77777777" w:rsidR="003E5366" w:rsidRDefault="003E5366" w:rsidP="005D4307">
      <w:pPr>
        <w:rPr>
          <w:rFonts w:cs="Arial"/>
        </w:rPr>
      </w:pPr>
    </w:p>
    <w:p w14:paraId="4299EA0A" w14:textId="77777777" w:rsidR="003E5366" w:rsidRDefault="003E5366" w:rsidP="005D4307">
      <w:pPr>
        <w:pStyle w:val="Heading3"/>
        <w:rPr>
          <w:rFonts w:cs="Arial"/>
          <w:lang w:val="nl-NL"/>
        </w:rPr>
      </w:pPr>
      <w:bookmarkStart w:id="1395" w:name="_Toc237159293"/>
      <w:bookmarkStart w:id="1396" w:name="_Toc268611462"/>
      <w:bookmarkStart w:id="1397" w:name="_Toc268612982"/>
      <w:bookmarkStart w:id="1398" w:name="_Toc283813581"/>
      <w:bookmarkStart w:id="1399" w:name="_Toc298763689"/>
      <w:bookmarkStart w:id="1400" w:name="_Toc88570708"/>
      <w:r>
        <w:rPr>
          <w:rFonts w:cs="Arial"/>
          <w:lang w:val="nl-NL"/>
        </w:rPr>
        <w:t xml:space="preserve"> </w:t>
      </w:r>
      <w:bookmarkStart w:id="1401" w:name="_Toc88745018"/>
      <w:r>
        <w:rPr>
          <w:rFonts w:cs="Arial"/>
          <w:lang w:val="nl-NL"/>
        </w:rPr>
        <w:t>Resultaat</w:t>
      </w:r>
      <w:bookmarkEnd w:id="1395"/>
      <w:bookmarkEnd w:id="1396"/>
      <w:bookmarkEnd w:id="1397"/>
      <w:bookmarkEnd w:id="1398"/>
      <w:bookmarkEnd w:id="1399"/>
      <w:bookmarkEnd w:id="1400"/>
      <w:bookmarkEnd w:id="1401"/>
    </w:p>
    <w:p w14:paraId="25B46AFC" w14:textId="77777777" w:rsidR="003E5366" w:rsidRDefault="003E5366" w:rsidP="005D4307">
      <w:pPr>
        <w:rPr>
          <w:rFonts w:cs="Arial"/>
          <w:lang w:val="nl-NL"/>
        </w:rPr>
      </w:pPr>
      <w:r>
        <w:rPr>
          <w:rFonts w:cs="Arial"/>
          <w:lang w:val="nl-NL"/>
        </w:rPr>
        <w:t>UpdateResponseMessage</w:t>
      </w:r>
    </w:p>
    <w:p w14:paraId="157907DD" w14:textId="77777777" w:rsidR="003E5366" w:rsidRDefault="003E5366" w:rsidP="005D4307">
      <w:pPr>
        <w:rPr>
          <w:rFonts w:cs="Arial"/>
          <w:lang w:val="nl-NL"/>
        </w:rPr>
      </w:pPr>
    </w:p>
    <w:p w14:paraId="5F2F533E" w14:textId="77777777" w:rsidR="003E5366" w:rsidRDefault="003E5366" w:rsidP="005D4307">
      <w:pPr>
        <w:pStyle w:val="Heading3"/>
        <w:rPr>
          <w:rFonts w:cs="Arial"/>
        </w:rPr>
      </w:pPr>
      <w:bookmarkStart w:id="1402" w:name="_Toc237159294"/>
      <w:bookmarkStart w:id="1403" w:name="_Toc268611463"/>
      <w:bookmarkStart w:id="1404" w:name="_Toc268612983"/>
      <w:bookmarkStart w:id="1405" w:name="_Toc283813582"/>
      <w:bookmarkStart w:id="1406" w:name="_Toc298763690"/>
      <w:bookmarkStart w:id="1407" w:name="_Toc88570709"/>
      <w:r>
        <w:rPr>
          <w:rFonts w:cs="Arial"/>
        </w:rPr>
        <w:t xml:space="preserve"> </w:t>
      </w:r>
      <w:bookmarkStart w:id="1408" w:name="_Toc88745019"/>
      <w:r>
        <w:rPr>
          <w:rFonts w:cs="Arial"/>
        </w:rPr>
        <w:t>Opmerking</w:t>
      </w:r>
      <w:bookmarkEnd w:id="1402"/>
      <w:bookmarkEnd w:id="1403"/>
      <w:bookmarkEnd w:id="1404"/>
      <w:bookmarkEnd w:id="1405"/>
      <w:bookmarkEnd w:id="1406"/>
      <w:bookmarkEnd w:id="1407"/>
      <w:bookmarkEnd w:id="1408"/>
    </w:p>
    <w:p w14:paraId="359966F0" w14:textId="77777777" w:rsidR="003E5366" w:rsidRDefault="003E5366" w:rsidP="005D4307">
      <w:pPr>
        <w:rPr>
          <w:rFonts w:cs="Arial"/>
        </w:rPr>
      </w:pPr>
      <w:r>
        <w:rPr>
          <w:rFonts w:cs="Arial"/>
        </w:rPr>
        <w:t>Met deze operatie kan slechts één financiële data per request gecorrigeerd worden.</w:t>
      </w:r>
    </w:p>
    <w:p w14:paraId="590ED0DD" w14:textId="77777777" w:rsidR="003E5366" w:rsidRDefault="003E5366">
      <w:pPr>
        <w:spacing w:before="0" w:after="160" w:line="259" w:lineRule="auto"/>
        <w:jc w:val="left"/>
        <w:rPr>
          <w:rFonts w:cs="Arial"/>
        </w:rPr>
      </w:pPr>
      <w:r>
        <w:rPr>
          <w:rFonts w:cs="Arial"/>
        </w:rPr>
        <w:br w:type="page"/>
      </w:r>
    </w:p>
    <w:p w14:paraId="286F99A9" w14:textId="77777777" w:rsidR="003E5366" w:rsidRDefault="003E5366" w:rsidP="00670787">
      <w:pPr>
        <w:pStyle w:val="Heading2"/>
        <w:rPr>
          <w:rFonts w:cs="Arial"/>
        </w:rPr>
      </w:pPr>
      <w:bookmarkStart w:id="1409" w:name="_Toc237159295"/>
      <w:bookmarkStart w:id="1410" w:name="_Toc268611464"/>
      <w:bookmarkStart w:id="1411" w:name="_Toc268612984"/>
      <w:bookmarkStart w:id="1412" w:name="_Toc283813583"/>
      <w:bookmarkStart w:id="1413" w:name="_Toc298763691"/>
      <w:bookmarkStart w:id="1414" w:name="_Toc88570710"/>
      <w:r>
        <w:rPr>
          <w:rFonts w:cs="Arial"/>
        </w:rPr>
        <w:t xml:space="preserve"> </w:t>
      </w:r>
      <w:bookmarkStart w:id="1415" w:name="_Toc88745020"/>
      <w:r>
        <w:rPr>
          <w:rFonts w:cs="Arial"/>
        </w:rPr>
        <w:t>CorrectEnterpriseJuridicalForm</w:t>
      </w:r>
      <w:bookmarkEnd w:id="1409"/>
      <w:bookmarkEnd w:id="1410"/>
      <w:bookmarkEnd w:id="1411"/>
      <w:bookmarkEnd w:id="1412"/>
      <w:bookmarkEnd w:id="1413"/>
      <w:bookmarkEnd w:id="1414"/>
      <w:bookmarkEnd w:id="1415"/>
    </w:p>
    <w:p w14:paraId="5C66A708" w14:textId="77777777" w:rsidR="003E5366" w:rsidRPr="000169F6" w:rsidRDefault="003E5366" w:rsidP="000169F6"/>
    <w:p w14:paraId="6922D869" w14:textId="77777777" w:rsidR="003E5366" w:rsidRDefault="003E5366" w:rsidP="00670787">
      <w:pPr>
        <w:pStyle w:val="Heading3"/>
        <w:rPr>
          <w:rFonts w:cs="Arial"/>
          <w:lang w:val="nl-NL"/>
        </w:rPr>
      </w:pPr>
      <w:bookmarkStart w:id="1416" w:name="_Toc237159296"/>
      <w:bookmarkStart w:id="1417" w:name="_Toc268611465"/>
      <w:bookmarkStart w:id="1418" w:name="_Toc268612985"/>
      <w:bookmarkStart w:id="1419" w:name="_Toc283813584"/>
      <w:bookmarkStart w:id="1420" w:name="_Toc298763692"/>
      <w:bookmarkStart w:id="1421" w:name="_Toc88570711"/>
      <w:r>
        <w:rPr>
          <w:rFonts w:cs="Arial"/>
          <w:lang w:val="nl-NL"/>
        </w:rPr>
        <w:t xml:space="preserve"> </w:t>
      </w:r>
      <w:bookmarkStart w:id="1422" w:name="_Toc88745021"/>
      <w:r>
        <w:rPr>
          <w:rFonts w:cs="Arial"/>
          <w:lang w:val="nl-NL"/>
        </w:rPr>
        <w:t>Functionele beschrijving</w:t>
      </w:r>
      <w:bookmarkEnd w:id="1416"/>
      <w:bookmarkEnd w:id="1417"/>
      <w:bookmarkEnd w:id="1418"/>
      <w:bookmarkEnd w:id="1419"/>
      <w:bookmarkEnd w:id="1420"/>
      <w:bookmarkEnd w:id="1421"/>
      <w:bookmarkEnd w:id="1422"/>
    </w:p>
    <w:p w14:paraId="78D533AB" w14:textId="77777777" w:rsidR="003E5366" w:rsidRDefault="003E5366" w:rsidP="00670787">
      <w:r>
        <w:t>Met deze operatie is het mogelijk om een rechtsvorm van een rechtspersoon te corrigeren, evenals de begin- en einddatum ervan. De rechtspersoon mag niet 'geannuleerd' of 'afgesloten' zijn.</w:t>
      </w:r>
      <w:r>
        <w:br/>
        <w:t>Indien het vereist is voor de nieuwe rechtsvorm, zal de operatie het volgende controleren:</w:t>
      </w:r>
    </w:p>
    <w:p w14:paraId="262C2D2B" w14:textId="77777777" w:rsidR="003E5366" w:rsidRPr="00EF62D1" w:rsidRDefault="003E5366" w:rsidP="00670787">
      <w:pPr>
        <w:pStyle w:val="Bullet1"/>
        <w:rPr>
          <w:lang w:val="nl-BE"/>
        </w:rPr>
      </w:pPr>
      <w:r w:rsidRPr="00EF62D1">
        <w:rPr>
          <w:lang w:val="nl-BE"/>
        </w:rPr>
        <w:t xml:space="preserve">Het uniek zijn van de naam (benaming met denominationCode = ‘001’). </w:t>
      </w:r>
    </w:p>
    <w:p w14:paraId="07CDA2D1" w14:textId="77777777" w:rsidR="003E5366" w:rsidRPr="00EF62D1" w:rsidRDefault="003E5366" w:rsidP="00670787">
      <w:pPr>
        <w:pStyle w:val="Bullet1"/>
        <w:rPr>
          <w:lang w:val="nl-BE"/>
        </w:rPr>
      </w:pPr>
      <w:r w:rsidRPr="00EF62D1">
        <w:rPr>
          <w:lang w:val="nl-BE"/>
        </w:rPr>
        <w:t xml:space="preserve">De aanwezigheid van één of meerdere oprichtersfuncties. </w:t>
      </w:r>
    </w:p>
    <w:p w14:paraId="76EBD762" w14:textId="77777777" w:rsidR="003E5366" w:rsidRPr="00EF62D1" w:rsidRDefault="003E5366" w:rsidP="00670787">
      <w:pPr>
        <w:pStyle w:val="Bullet1"/>
        <w:numPr>
          <w:ilvl w:val="0"/>
          <w:numId w:val="0"/>
        </w:numPr>
        <w:ind w:left="284"/>
        <w:rPr>
          <w:lang w:val="nl-BE"/>
        </w:rPr>
      </w:pPr>
    </w:p>
    <w:p w14:paraId="50B2B1ED" w14:textId="77777777" w:rsidR="003E5366" w:rsidRDefault="003E5366" w:rsidP="00670787">
      <w:r>
        <w:t>Bij het corrigeren van de begin- of einddatum van een rechtsvorm gelden de volgende regels:</w:t>
      </w:r>
    </w:p>
    <w:p w14:paraId="7260BD84" w14:textId="77777777" w:rsidR="003E5366" w:rsidRPr="00EF62D1" w:rsidRDefault="003E5366" w:rsidP="00670787">
      <w:pPr>
        <w:pStyle w:val="Bullet1"/>
        <w:rPr>
          <w:lang w:val="nl-BE"/>
        </w:rPr>
      </w:pPr>
      <w:r w:rsidRPr="00EF62D1">
        <w:rPr>
          <w:lang w:val="nl-BE"/>
        </w:rPr>
        <w:t xml:space="preserve">de begindatum van de rechtsvorm moet &lt;= aan de einddatum ervan. </w:t>
      </w:r>
    </w:p>
    <w:p w14:paraId="04536ACA" w14:textId="77777777" w:rsidR="003E5366" w:rsidRPr="00EF62D1" w:rsidRDefault="003E5366" w:rsidP="00670787">
      <w:pPr>
        <w:pStyle w:val="Bullet1"/>
        <w:rPr>
          <w:lang w:val="nl-BE"/>
        </w:rPr>
      </w:pPr>
      <w:r w:rsidRPr="00EF62D1">
        <w:rPr>
          <w:lang w:val="nl-BE"/>
        </w:rPr>
        <w:t xml:space="preserve">de begindatum van de rechtsvorm moet altijd &gt;= aan de startdatum van de daaraan verbonden rechtspersoon. </w:t>
      </w:r>
    </w:p>
    <w:p w14:paraId="0F348859" w14:textId="77777777" w:rsidR="003E5366" w:rsidRPr="00EF62D1" w:rsidRDefault="003E5366" w:rsidP="00670787">
      <w:pPr>
        <w:pStyle w:val="Bullet1"/>
        <w:rPr>
          <w:lang w:val="nl-BE"/>
        </w:rPr>
      </w:pPr>
      <w:r w:rsidRPr="00EF62D1">
        <w:rPr>
          <w:lang w:val="nl-BE"/>
        </w:rPr>
        <w:t xml:space="preserve">de einddatum van de rechtsvorm moet altijd &lt;= aan de stopzettingsdatum van de daaraan verbonden rechtspersoon. </w:t>
      </w:r>
    </w:p>
    <w:p w14:paraId="6D5F8450" w14:textId="77777777" w:rsidR="003E5366" w:rsidRDefault="003E5366" w:rsidP="000169F6"/>
    <w:p w14:paraId="0463E3EE" w14:textId="77777777" w:rsidR="003E5366" w:rsidRPr="00670787" w:rsidRDefault="003E5366" w:rsidP="000169F6">
      <w:r w:rsidRPr="000169F6">
        <w:t>Het is niet mogelijk om de begin- of einddatum van een rechtsvorm te corrigeren zodat deze overlapt met een periode waarin de rechtspersoon stopgezet was. Bij het corrigeren van een begin- of einddatum van een rechtsvorm wordt daarom gecontroleerd of de aangepaste periode van deze rechtsvorm al dan niet overlapt met een rechtstoestandperiode die een 'stopzetting' weergeeft. In geval van overlapping wordt een foutboodschap gegeven en gaat de correctie niet door. De gebruiker dient dan eerst de periode van de rechtstoestand te corrigeren via de operatie ‘CorrectEnterpriseJuridicalSituation’.</w:t>
      </w:r>
      <w:r w:rsidRPr="000169F6">
        <w:br/>
      </w:r>
      <w:r w:rsidRPr="00670787">
        <w:br/>
        <w:t>Het is niet toegelaten de begindatum van de initiële rechtsvorm van een rechtspersoon te corrigeren.</w:t>
      </w:r>
      <w:r w:rsidRPr="00670787">
        <w:br/>
      </w:r>
      <w:r w:rsidRPr="00670787">
        <w:br/>
        <w:t>Het is niet toegelaten de einddatum van de laatste rechtsvorm van een rechtspersoon te corrigeren.</w:t>
      </w:r>
    </w:p>
    <w:p w14:paraId="072BE679" w14:textId="77777777" w:rsidR="003E5366" w:rsidRPr="00670787" w:rsidRDefault="003E5366" w:rsidP="000169F6">
      <w:r w:rsidRPr="00670787">
        <w:t>Voor de rechtsvorm van een rechtspersoon moeten de periodes aanéénsluitend zijn. Het systeem past automatisch de periodes aan bij het corrigeren van begin- en einddata. De volgende regels zijn van toepassing:</w:t>
      </w:r>
    </w:p>
    <w:p w14:paraId="3A356E99" w14:textId="77777777" w:rsidR="003E5366" w:rsidRPr="00EF62D1" w:rsidRDefault="003E5366" w:rsidP="000169F6">
      <w:pPr>
        <w:pStyle w:val="Bullet1"/>
        <w:rPr>
          <w:lang w:val="nl-BE"/>
        </w:rPr>
      </w:pPr>
      <w:r w:rsidRPr="00EF62D1">
        <w:rPr>
          <w:lang w:val="nl-BE"/>
        </w:rPr>
        <w:t xml:space="preserve">bij overlapping van een gedeelte van een andere periode: wordt de andere periode aangepast. </w:t>
      </w:r>
    </w:p>
    <w:p w14:paraId="2EE0B7BA" w14:textId="77777777" w:rsidR="003E5366" w:rsidRPr="00EF62D1" w:rsidRDefault="003E5366" w:rsidP="000169F6">
      <w:pPr>
        <w:pStyle w:val="Bullet1"/>
        <w:rPr>
          <w:lang w:val="nl-BE"/>
        </w:rPr>
      </w:pPr>
      <w:r w:rsidRPr="00EF62D1">
        <w:rPr>
          <w:lang w:val="nl-BE"/>
        </w:rPr>
        <w:t>bij overlapping van een volledige periode: in dit geval bepaalt een switch in de input (cancelExisting) of de daaraan verbonden gegevens van die periode volledig geannuleerd zullen worden.</w:t>
      </w:r>
      <w:r w:rsidRPr="00EF62D1">
        <w:rPr>
          <w:lang w:val="nl-BE"/>
        </w:rPr>
        <w:br/>
        <w:t>Indien de switch op 'true' staat, gaat de annulatie door.</w:t>
      </w:r>
      <w:r w:rsidRPr="00EF62D1">
        <w:rPr>
          <w:lang w:val="nl-BE"/>
        </w:rPr>
        <w:br/>
        <w:t>Indien de switch niet meegegeven is of op ‘false' staat, geeft de operatie een foutboodschap dat de annulatie niet toegelaten is en gaat de operatie niet door.</w:t>
      </w:r>
      <w:r w:rsidRPr="00EF62D1">
        <w:rPr>
          <w:lang w:val="nl-BE"/>
        </w:rPr>
        <w:br/>
        <w:t xml:space="preserve">Bovendien moet de gebruiker via zijn rol expliciete autorisatie hebben om gegevens te kunnen annuleren. </w:t>
      </w:r>
    </w:p>
    <w:p w14:paraId="7DF533BB" w14:textId="77777777" w:rsidR="003E5366" w:rsidRPr="00670787" w:rsidRDefault="003E5366" w:rsidP="000169F6">
      <w:r w:rsidRPr="00670787">
        <w:t>Als een rechtsvorm nog actief is (einddatum = 31/12/9999), dan kan deze einddatum niet gecorrigeerd worden door het invullen van een echte einddatum. Dit zou een verdoken stopzetting zijn. Stopzettingen worden uitgevoerd via hun respectievelijke operaties.</w:t>
      </w:r>
      <w:r w:rsidRPr="00670787">
        <w:br/>
      </w:r>
      <w:r w:rsidRPr="00670787">
        <w:br/>
        <w:t>Omgekeerd kan het wel: een echte einddatum kan gecorrigeerd worden met de datum 31/12/9999. Dit is een correctie 'uit stopzetting halen'. Dezelfde checkings als bij corrigeren van een einddatum worden uitgevoerd.</w:t>
      </w:r>
    </w:p>
    <w:p w14:paraId="42CE92FB" w14:textId="77777777" w:rsidR="003E5366" w:rsidRPr="00670787" w:rsidRDefault="003E5366" w:rsidP="000169F6"/>
    <w:p w14:paraId="09E97F61" w14:textId="77777777" w:rsidR="003E5366" w:rsidRPr="00670787" w:rsidRDefault="003E5366" w:rsidP="000169F6">
      <w:r w:rsidRPr="00670787">
        <w:t>Wanneer de rechtsvorm aangeeft dat de entiteit een entiteit is die geviseerd wordt in het Wetboek voor Vennootschappen en verenigingen (WVV), dan moet addressStatutaryCode van deze entiteit één van volgende waarden hebben: “Authentieke akte”, “Onderhandse akte”, "Bestuursorgaan" of “Onbekend”. Is dit niet het geval, dan wordt het foutbericht “KOE1000594 geworpen.</w:t>
      </w:r>
    </w:p>
    <w:p w14:paraId="5DC857B2" w14:textId="77777777" w:rsidR="003E5366" w:rsidRPr="002D14B9" w:rsidRDefault="003E5366" w:rsidP="000169F6"/>
    <w:p w14:paraId="69D92EFD" w14:textId="77777777" w:rsidR="003E5366" w:rsidRDefault="003E5366" w:rsidP="000169F6">
      <w:r w:rsidRPr="002D14B9">
        <w:t xml:space="preserve">Wanneer de rechtsvorm aangeeft dat de entiteit een entiteit is die </w:t>
      </w:r>
      <w:r w:rsidRPr="002D14B9">
        <w:rPr>
          <w:b/>
        </w:rPr>
        <w:t>niet</w:t>
      </w:r>
      <w:r w:rsidRPr="002D14B9">
        <w:t xml:space="preserve"> geviseerd wordt in het WVV, dan moet addressStatutaryCode van deze entiteit de waarde: “Niet van toepassing” hebben. Is dit niet het geval, dan wordt het foutbericht “KOE1000595 geworpen.</w:t>
      </w:r>
    </w:p>
    <w:p w14:paraId="4BEC8C42" w14:textId="77777777" w:rsidR="003E5366" w:rsidRDefault="003E5366" w:rsidP="00670787">
      <w:pPr>
        <w:pStyle w:val="NormalWeb"/>
        <w:spacing w:before="0" w:beforeAutospacing="0" w:after="0" w:afterAutospacing="0"/>
        <w:rPr>
          <w:rFonts w:ascii="Arial" w:hAnsi="Arial" w:cs="Arial"/>
        </w:rPr>
      </w:pPr>
    </w:p>
    <w:p w14:paraId="4CCD8C7A" w14:textId="77777777" w:rsidR="003E5366" w:rsidRDefault="003E5366" w:rsidP="00670787">
      <w:pPr>
        <w:pStyle w:val="Heading3"/>
        <w:rPr>
          <w:rFonts w:cs="Arial"/>
          <w:lang w:val="nl-NL"/>
        </w:rPr>
      </w:pPr>
      <w:bookmarkStart w:id="1423" w:name="_Toc237159297"/>
      <w:bookmarkStart w:id="1424" w:name="_Toc268611466"/>
      <w:bookmarkStart w:id="1425" w:name="_Toc268612986"/>
      <w:bookmarkStart w:id="1426" w:name="_Toc283813585"/>
      <w:bookmarkStart w:id="1427" w:name="_Toc298763693"/>
      <w:bookmarkStart w:id="1428" w:name="_Toc88570712"/>
      <w:r>
        <w:rPr>
          <w:rFonts w:cs="Arial"/>
          <w:lang w:val="nl-NL"/>
        </w:rPr>
        <w:t xml:space="preserve"> </w:t>
      </w:r>
      <w:bookmarkStart w:id="1429" w:name="_Toc88745022"/>
      <w:r>
        <w:rPr>
          <w:rFonts w:cs="Arial"/>
          <w:lang w:val="nl-NL"/>
        </w:rPr>
        <w:t>Parameters</w:t>
      </w:r>
      <w:bookmarkEnd w:id="1423"/>
      <w:bookmarkEnd w:id="1424"/>
      <w:bookmarkEnd w:id="1425"/>
      <w:bookmarkEnd w:id="1426"/>
      <w:bookmarkEnd w:id="1427"/>
      <w:bookmarkEnd w:id="1428"/>
      <w:bookmarkEnd w:id="1429"/>
    </w:p>
    <w:p w14:paraId="04930F9F" w14:textId="77777777" w:rsidR="003E5366" w:rsidRDefault="003E5366" w:rsidP="00670787">
      <w:pPr>
        <w:rPr>
          <w:rFonts w:cs="Arial"/>
          <w:lang w:val="nl-NL"/>
        </w:rPr>
      </w:pPr>
      <w:r>
        <w:rPr>
          <w:rFonts w:cs="Arial"/>
          <w:b/>
          <w:bCs/>
          <w:lang w:val="nl-NL"/>
        </w:rPr>
        <w:t>enterpriseNumber</w:t>
      </w:r>
      <w:r>
        <w:rPr>
          <w:rFonts w:cs="Arial"/>
          <w:lang w:val="nl-NL"/>
        </w:rPr>
        <w:t xml:space="preserve">, Long, </w:t>
      </w:r>
      <w:r>
        <w:rPr>
          <w:rFonts w:cs="Arial"/>
          <w:i/>
          <w:iCs/>
        </w:rPr>
        <w:t>Optioneel</w:t>
      </w:r>
      <w:r>
        <w:rPr>
          <w:rFonts w:cs="Arial"/>
          <w:i/>
          <w:iCs/>
          <w:lang w:val="nl-NL"/>
        </w:rPr>
        <w:t xml:space="preserve">: </w:t>
      </w:r>
      <w:r>
        <w:rPr>
          <w:rFonts w:cs="Arial"/>
          <w:lang w:val="nl-NL"/>
        </w:rPr>
        <w:t>Het ondernemingsnummer van de entiteit waarvan de rechtsvorm moet gecorrigeerd worden</w:t>
      </w:r>
      <w:r>
        <w:rPr>
          <w:rFonts w:cs="Arial"/>
          <w:iCs/>
          <w:lang w:val="nl-NL"/>
        </w:rPr>
        <w:t xml:space="preserve"> ('oude manier')</w:t>
      </w:r>
      <w:r>
        <w:rPr>
          <w:rFonts w:cs="Arial"/>
          <w:lang w:val="nl-NL"/>
        </w:rPr>
        <w:t>.</w:t>
      </w:r>
    </w:p>
    <w:p w14:paraId="18CAFE70" w14:textId="77777777" w:rsidR="003E5366" w:rsidRDefault="003E5366" w:rsidP="00670787">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lang w:val="nl-NL"/>
        </w:rPr>
        <w:t>waarvan de rechtsvorm moet gecorrigeerd worden</w:t>
      </w:r>
      <w:r>
        <w:rPr>
          <w:rFonts w:cs="Arial"/>
          <w:iCs/>
          <w:lang w:val="nl-NL"/>
        </w:rPr>
        <w:t xml:space="preserve"> </w:t>
      </w:r>
      <w:r>
        <w:t>('nieuwe manier')</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3E8FC097" w14:textId="77777777" w:rsidR="003E5366" w:rsidRDefault="003E5366" w:rsidP="00670787">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2BDC39A6" w14:textId="77777777" w:rsidR="003E5366" w:rsidRPr="00106007" w:rsidRDefault="003E5366" w:rsidP="00670787">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3A9C5226" w14:textId="77777777" w:rsidR="003E5366" w:rsidRDefault="003E5366" w:rsidP="00670787">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1A08422A" w14:textId="77777777" w:rsidR="003E5366" w:rsidRPr="00661843" w:rsidRDefault="003E5366" w:rsidP="00670787">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49DF0E3D" w14:textId="77777777" w:rsidR="003E5366" w:rsidRDefault="003E5366" w:rsidP="00670787">
      <w:pPr>
        <w:rPr>
          <w:rFonts w:cs="Arial"/>
        </w:rPr>
      </w:pPr>
      <w:r>
        <w:rPr>
          <w:rFonts w:cs="Arial"/>
          <w:b/>
          <w:bCs/>
        </w:rPr>
        <w:t>originalJuridicalForm</w:t>
      </w:r>
      <w:r>
        <w:rPr>
          <w:rFonts w:cs="Arial"/>
        </w:rPr>
        <w:t xml:space="preserve">, </w:t>
      </w:r>
      <w:r>
        <w:rPr>
          <w:rFonts w:cs="Arial"/>
          <w:i/>
          <w:iCs/>
        </w:rPr>
        <w:t xml:space="preserve">Optioneel: </w:t>
      </w:r>
      <w:r>
        <w:rPr>
          <w:rFonts w:cs="Arial"/>
        </w:rPr>
        <w:t>De oorspronkelijke rechtsvorm.</w:t>
      </w:r>
    </w:p>
    <w:p w14:paraId="0D3210DB" w14:textId="77777777" w:rsidR="003E5366" w:rsidRDefault="003E5366" w:rsidP="00670787">
      <w:pPr>
        <w:ind w:left="720"/>
        <w:rPr>
          <w:rFonts w:cs="Arial"/>
        </w:rPr>
      </w:pPr>
      <w:r>
        <w:rPr>
          <w:rFonts w:cs="Arial"/>
          <w:b/>
          <w:bCs/>
        </w:rPr>
        <w:t>formCode</w:t>
      </w:r>
      <w:r>
        <w:rPr>
          <w:rFonts w:cs="Arial"/>
        </w:rPr>
        <w:t xml:space="preserve">, String, </w:t>
      </w:r>
      <w:r>
        <w:rPr>
          <w:rFonts w:cs="Arial"/>
          <w:i/>
          <w:iCs/>
        </w:rPr>
        <w:t>Verplicht: Code van de originele rechtsvorm</w:t>
      </w:r>
    </w:p>
    <w:p w14:paraId="54BD5B1A" w14:textId="77777777" w:rsidR="003E5366" w:rsidRDefault="003E5366" w:rsidP="00670787">
      <w:pPr>
        <w:ind w:left="720"/>
        <w:rPr>
          <w:rFonts w:cs="Arial"/>
        </w:rPr>
      </w:pPr>
      <w:r>
        <w:rPr>
          <w:rFonts w:cs="Arial"/>
          <w:b/>
          <w:bCs/>
        </w:rPr>
        <w:t>ValidityPeriod</w:t>
      </w:r>
      <w:r>
        <w:rPr>
          <w:rFonts w:cs="Arial"/>
        </w:rPr>
        <w:t xml:space="preserve">, </w:t>
      </w:r>
      <w:r>
        <w:rPr>
          <w:rFonts w:cs="Arial"/>
          <w:i/>
          <w:iCs/>
        </w:rPr>
        <w:t>Verplicht: Geldigheidsperiode van de originele rechtsvorm</w:t>
      </w:r>
    </w:p>
    <w:p w14:paraId="7F5CE176" w14:textId="77777777" w:rsidR="003E5366" w:rsidRDefault="003E5366" w:rsidP="00670787">
      <w:pPr>
        <w:ind w:left="1440"/>
        <w:rPr>
          <w:rFonts w:cs="Arial"/>
        </w:rPr>
      </w:pPr>
      <w:r>
        <w:rPr>
          <w:rFonts w:cs="Arial"/>
          <w:b/>
          <w:bCs/>
        </w:rPr>
        <w:t xml:space="preserve">Begin, </w:t>
      </w:r>
      <w:r>
        <w:rPr>
          <w:rFonts w:cs="Arial"/>
        </w:rPr>
        <w:t xml:space="preserve">XMLGregorianCalendar, </w:t>
      </w:r>
      <w:r>
        <w:rPr>
          <w:rFonts w:cs="Arial"/>
          <w:i/>
          <w:iCs/>
        </w:rPr>
        <w:t>Verplicht: Begindatum geldigheid originele rechtsvorm</w:t>
      </w:r>
    </w:p>
    <w:p w14:paraId="29427716" w14:textId="77777777" w:rsidR="003E5366" w:rsidRDefault="003E5366" w:rsidP="00670787">
      <w:pPr>
        <w:rPr>
          <w:rFonts w:cs="Arial"/>
        </w:rPr>
      </w:pPr>
      <w:r>
        <w:rPr>
          <w:rFonts w:cs="Arial"/>
          <w:b/>
          <w:bCs/>
        </w:rPr>
        <w:t>correctedJuridicalForm</w:t>
      </w:r>
      <w:r>
        <w:rPr>
          <w:rFonts w:cs="Arial"/>
        </w:rPr>
        <w:t xml:space="preserve">, </w:t>
      </w:r>
      <w:r>
        <w:rPr>
          <w:rFonts w:cs="Arial"/>
          <w:i/>
          <w:iCs/>
        </w:rPr>
        <w:t xml:space="preserve">Verplicht: </w:t>
      </w:r>
      <w:r>
        <w:rPr>
          <w:rFonts w:cs="Arial"/>
        </w:rPr>
        <w:t>De gecorrigeerde rechtsvorm.</w:t>
      </w:r>
    </w:p>
    <w:p w14:paraId="75DF4D59" w14:textId="77777777" w:rsidR="003E5366" w:rsidRDefault="003E5366" w:rsidP="00670787">
      <w:pPr>
        <w:ind w:left="720"/>
        <w:rPr>
          <w:rFonts w:cs="Arial"/>
        </w:rPr>
      </w:pPr>
      <w:r>
        <w:rPr>
          <w:rFonts w:cs="Arial"/>
          <w:b/>
          <w:bCs/>
        </w:rPr>
        <w:t>formCode</w:t>
      </w:r>
      <w:r>
        <w:rPr>
          <w:rFonts w:cs="Arial"/>
        </w:rPr>
        <w:t xml:space="preserve">, String, </w:t>
      </w:r>
      <w:r>
        <w:rPr>
          <w:rFonts w:cs="Arial"/>
          <w:i/>
          <w:iCs/>
        </w:rPr>
        <w:t>Verplicht: Code van de gecorrigeerde rechtsvorm</w:t>
      </w:r>
    </w:p>
    <w:p w14:paraId="12A73EAE" w14:textId="77777777" w:rsidR="003E5366" w:rsidRDefault="003E5366" w:rsidP="00670787">
      <w:pPr>
        <w:ind w:left="720"/>
        <w:rPr>
          <w:rFonts w:cs="Arial"/>
        </w:rPr>
      </w:pPr>
      <w:r>
        <w:rPr>
          <w:rFonts w:cs="Arial"/>
          <w:b/>
          <w:bCs/>
        </w:rPr>
        <w:t>ValidityPeriod</w:t>
      </w:r>
      <w:r>
        <w:rPr>
          <w:rFonts w:cs="Arial"/>
        </w:rPr>
        <w:t xml:space="preserve">, </w:t>
      </w:r>
      <w:r>
        <w:rPr>
          <w:rFonts w:cs="Arial"/>
          <w:i/>
          <w:iCs/>
        </w:rPr>
        <w:t>Verplicht: Geldigheidsperiode van de gecorrigeerde rechtsvorm</w:t>
      </w:r>
    </w:p>
    <w:p w14:paraId="351C49B1" w14:textId="77777777" w:rsidR="003E5366" w:rsidRDefault="003E5366" w:rsidP="00670787">
      <w:pPr>
        <w:ind w:left="1440"/>
        <w:rPr>
          <w:rFonts w:cs="Arial"/>
        </w:rPr>
      </w:pPr>
      <w:r>
        <w:rPr>
          <w:rFonts w:cs="Arial"/>
          <w:b/>
          <w:bCs/>
        </w:rPr>
        <w:t xml:space="preserve">Begin, </w:t>
      </w:r>
      <w:r>
        <w:rPr>
          <w:rFonts w:cs="Arial"/>
        </w:rPr>
        <w:t xml:space="preserve">XMLGregorianCalendar, </w:t>
      </w:r>
      <w:r>
        <w:rPr>
          <w:rFonts w:cs="Arial"/>
          <w:i/>
          <w:iCs/>
        </w:rPr>
        <w:t>Verplicht: Begindatum geldigheid gecorrigeerde rechtsvorm</w:t>
      </w:r>
    </w:p>
    <w:p w14:paraId="1943D2C9" w14:textId="77777777" w:rsidR="003E5366" w:rsidRDefault="003E5366" w:rsidP="00670787">
      <w:pPr>
        <w:ind w:left="1440"/>
        <w:rPr>
          <w:rFonts w:cs="Arial"/>
          <w:lang w:val="nl-NL"/>
        </w:rPr>
      </w:pPr>
      <w:r>
        <w:rPr>
          <w:rFonts w:cs="Arial"/>
          <w:b/>
          <w:bCs/>
          <w:lang w:val="nl-NL"/>
        </w:rPr>
        <w:t xml:space="preserve">End, </w:t>
      </w:r>
      <w:r>
        <w:rPr>
          <w:rFonts w:cs="Arial"/>
          <w:lang w:val="nl-NL"/>
        </w:rPr>
        <w:t xml:space="preserve">XMLGregorianCalendar, </w:t>
      </w:r>
      <w:r>
        <w:rPr>
          <w:rFonts w:cs="Arial"/>
          <w:i/>
          <w:iCs/>
          <w:lang w:val="nl-NL"/>
        </w:rPr>
        <w:t>Optioneel: Einddatum geldigheid gecorrigeerde rechtsvorm</w:t>
      </w:r>
    </w:p>
    <w:p w14:paraId="59FA276F" w14:textId="77777777" w:rsidR="003E5366" w:rsidRDefault="003E5366" w:rsidP="00670787">
      <w:pPr>
        <w:rPr>
          <w:rFonts w:cs="Arial"/>
          <w:lang w:val="nl-NL"/>
        </w:rPr>
      </w:pPr>
      <w:r>
        <w:rPr>
          <w:rFonts w:cs="Arial"/>
          <w:b/>
          <w:bCs/>
          <w:lang w:val="nl-NL"/>
        </w:rPr>
        <w:t>cancelExistingJuridicalForm</w:t>
      </w:r>
      <w:r>
        <w:rPr>
          <w:rFonts w:cs="Arial"/>
          <w:lang w:val="nl-NL"/>
        </w:rPr>
        <w:t xml:space="preserve">, Boolean, </w:t>
      </w:r>
      <w:r>
        <w:rPr>
          <w:rFonts w:cs="Arial"/>
          <w:i/>
          <w:iCs/>
          <w:lang w:val="nl-NL"/>
        </w:rPr>
        <w:t xml:space="preserve">Optioneel: </w:t>
      </w:r>
      <w:r>
        <w:rPr>
          <w:rFonts w:cs="Arial"/>
          <w:lang w:val="nl-NL"/>
        </w:rPr>
        <w:t>Deze flag duidt aan dat, als er bij de correctie een volledige overlapping met een andere rechtsvorm wordt gedetecteerd, het bestaande gegeven wordt geannuleerd indien deze flag op true staat. Indien niet dan gaat de operatie niet door en wordt een foutmelding gegenereerd.</w:t>
      </w:r>
    </w:p>
    <w:p w14:paraId="6CC7B2ED" w14:textId="77777777" w:rsidR="003E5366" w:rsidRDefault="003E5366" w:rsidP="00670787">
      <w:pPr>
        <w:rPr>
          <w:rFonts w:cs="Arial"/>
          <w:lang w:val="nl-NL"/>
        </w:rPr>
      </w:pPr>
    </w:p>
    <w:p w14:paraId="442813A0" w14:textId="77777777" w:rsidR="003E5366" w:rsidRDefault="003E5366" w:rsidP="00670787">
      <w:pPr>
        <w:pStyle w:val="Heading3"/>
        <w:rPr>
          <w:rFonts w:cs="Arial"/>
          <w:lang w:val="nl-NL"/>
        </w:rPr>
      </w:pPr>
      <w:bookmarkStart w:id="1430" w:name="_Toc237159298"/>
      <w:bookmarkStart w:id="1431" w:name="_Toc268611467"/>
      <w:bookmarkStart w:id="1432" w:name="_Toc268612987"/>
      <w:bookmarkStart w:id="1433" w:name="_Toc283813586"/>
      <w:bookmarkStart w:id="1434" w:name="_Toc298763694"/>
      <w:bookmarkStart w:id="1435" w:name="_Toc88570713"/>
      <w:r>
        <w:rPr>
          <w:rFonts w:cs="Arial"/>
          <w:lang w:val="nl-NL"/>
        </w:rPr>
        <w:t xml:space="preserve"> </w:t>
      </w:r>
      <w:bookmarkStart w:id="1436" w:name="_Toc88745023"/>
      <w:r>
        <w:rPr>
          <w:rFonts w:cs="Arial"/>
          <w:lang w:val="nl-NL"/>
        </w:rPr>
        <w:t>Resultaat</w:t>
      </w:r>
      <w:bookmarkEnd w:id="1430"/>
      <w:bookmarkEnd w:id="1431"/>
      <w:bookmarkEnd w:id="1432"/>
      <w:bookmarkEnd w:id="1433"/>
      <w:bookmarkEnd w:id="1434"/>
      <w:bookmarkEnd w:id="1435"/>
      <w:bookmarkEnd w:id="1436"/>
    </w:p>
    <w:p w14:paraId="5085BFC2" w14:textId="77777777" w:rsidR="003E5366" w:rsidRDefault="003E5366" w:rsidP="00670787">
      <w:pPr>
        <w:rPr>
          <w:rFonts w:cs="Arial"/>
          <w:lang w:val="nl-NL"/>
        </w:rPr>
      </w:pPr>
      <w:r>
        <w:rPr>
          <w:rFonts w:cs="Arial"/>
          <w:lang w:val="nl-NL"/>
        </w:rPr>
        <w:t>UpdateResponseMessage</w:t>
      </w:r>
    </w:p>
    <w:p w14:paraId="361A5F20" w14:textId="77777777" w:rsidR="003E5366" w:rsidRDefault="003E5366" w:rsidP="00670787">
      <w:pPr>
        <w:rPr>
          <w:rFonts w:cs="Arial"/>
          <w:lang w:val="nl-NL"/>
        </w:rPr>
      </w:pPr>
    </w:p>
    <w:p w14:paraId="2CC02CD0" w14:textId="77777777" w:rsidR="003E5366" w:rsidRDefault="003E5366" w:rsidP="00670787">
      <w:pPr>
        <w:pStyle w:val="Heading3"/>
        <w:rPr>
          <w:rFonts w:cs="Arial"/>
        </w:rPr>
      </w:pPr>
      <w:bookmarkStart w:id="1437" w:name="_Toc237159299"/>
      <w:bookmarkStart w:id="1438" w:name="_Toc268611468"/>
      <w:bookmarkStart w:id="1439" w:name="_Toc268612988"/>
      <w:bookmarkStart w:id="1440" w:name="_Toc283813587"/>
      <w:bookmarkStart w:id="1441" w:name="_Toc298763695"/>
      <w:bookmarkStart w:id="1442" w:name="_Toc88570714"/>
      <w:r>
        <w:rPr>
          <w:rFonts w:cs="Arial"/>
        </w:rPr>
        <w:t xml:space="preserve"> </w:t>
      </w:r>
      <w:bookmarkStart w:id="1443" w:name="_Toc88745024"/>
      <w:r>
        <w:rPr>
          <w:rFonts w:cs="Arial"/>
        </w:rPr>
        <w:t>Opmerking</w:t>
      </w:r>
      <w:bookmarkEnd w:id="1437"/>
      <w:bookmarkEnd w:id="1438"/>
      <w:bookmarkEnd w:id="1439"/>
      <w:bookmarkEnd w:id="1440"/>
      <w:bookmarkEnd w:id="1441"/>
      <w:bookmarkEnd w:id="1442"/>
      <w:bookmarkEnd w:id="1443"/>
    </w:p>
    <w:p w14:paraId="6383E766" w14:textId="77777777" w:rsidR="003E5366" w:rsidRDefault="003E5366" w:rsidP="00670787">
      <w:pPr>
        <w:rPr>
          <w:rFonts w:cs="Arial"/>
        </w:rPr>
      </w:pPr>
      <w:r>
        <w:rPr>
          <w:rFonts w:cs="Arial"/>
        </w:rPr>
        <w:t>Met deze operatie kan slechts één rechtsvorm per request gecorrigeerd worden.</w:t>
      </w:r>
    </w:p>
    <w:p w14:paraId="56512AF7" w14:textId="77777777" w:rsidR="003E5366" w:rsidRDefault="003E5366">
      <w:pPr>
        <w:spacing w:before="0" w:after="160" w:line="259" w:lineRule="auto"/>
        <w:jc w:val="left"/>
        <w:rPr>
          <w:rFonts w:cs="Arial"/>
        </w:rPr>
      </w:pPr>
      <w:r>
        <w:rPr>
          <w:rFonts w:cs="Arial"/>
        </w:rPr>
        <w:br w:type="page"/>
      </w:r>
    </w:p>
    <w:p w14:paraId="02EA29B0" w14:textId="77777777" w:rsidR="003E5366" w:rsidRDefault="003E5366" w:rsidP="003A62E7">
      <w:pPr>
        <w:pStyle w:val="Heading2"/>
        <w:rPr>
          <w:rFonts w:cs="Arial"/>
        </w:rPr>
      </w:pPr>
      <w:bookmarkStart w:id="1444" w:name="_Toc183841359"/>
      <w:bookmarkStart w:id="1445" w:name="_Toc189648182"/>
      <w:bookmarkStart w:id="1446" w:name="_Toc237159300"/>
      <w:bookmarkStart w:id="1447" w:name="_Toc268611469"/>
      <w:bookmarkStart w:id="1448" w:name="_Toc268612989"/>
      <w:bookmarkStart w:id="1449" w:name="_Toc283813588"/>
      <w:bookmarkStart w:id="1450" w:name="_Toc298763696"/>
      <w:bookmarkStart w:id="1451" w:name="_Toc88570715"/>
      <w:r>
        <w:rPr>
          <w:rFonts w:cs="Arial"/>
        </w:rPr>
        <w:t xml:space="preserve"> </w:t>
      </w:r>
      <w:bookmarkStart w:id="1452" w:name="_Toc88745025"/>
      <w:r>
        <w:rPr>
          <w:rFonts w:cs="Arial"/>
        </w:rPr>
        <w:t>CorrectEnterpriseJuridicalSituation</w:t>
      </w:r>
      <w:bookmarkEnd w:id="1444"/>
      <w:bookmarkEnd w:id="1445"/>
      <w:bookmarkEnd w:id="1446"/>
      <w:bookmarkEnd w:id="1447"/>
      <w:bookmarkEnd w:id="1448"/>
      <w:bookmarkEnd w:id="1449"/>
      <w:bookmarkEnd w:id="1450"/>
      <w:bookmarkEnd w:id="1451"/>
      <w:bookmarkEnd w:id="1452"/>
    </w:p>
    <w:p w14:paraId="6C4E0440" w14:textId="77777777" w:rsidR="003E5366" w:rsidRPr="003A62E7" w:rsidRDefault="003E5366" w:rsidP="003A62E7"/>
    <w:p w14:paraId="0805F7C1" w14:textId="77777777" w:rsidR="003E5366" w:rsidRDefault="003E5366" w:rsidP="003A62E7">
      <w:pPr>
        <w:pStyle w:val="Heading3"/>
        <w:rPr>
          <w:rFonts w:cs="Arial"/>
          <w:lang w:val="nl-NL"/>
        </w:rPr>
      </w:pPr>
      <w:bookmarkStart w:id="1453" w:name="_Toc237159301"/>
      <w:bookmarkStart w:id="1454" w:name="_Toc268611470"/>
      <w:bookmarkStart w:id="1455" w:name="_Toc268612990"/>
      <w:bookmarkStart w:id="1456" w:name="_Toc283813589"/>
      <w:bookmarkStart w:id="1457" w:name="_Toc298763697"/>
      <w:bookmarkStart w:id="1458" w:name="_Toc88570716"/>
      <w:r>
        <w:rPr>
          <w:rFonts w:cs="Arial"/>
          <w:lang w:val="nl-NL"/>
        </w:rPr>
        <w:t xml:space="preserve"> </w:t>
      </w:r>
      <w:bookmarkStart w:id="1459" w:name="_Toc88745026"/>
      <w:r>
        <w:rPr>
          <w:rFonts w:cs="Arial"/>
          <w:lang w:val="nl-NL"/>
        </w:rPr>
        <w:t>Functionele beschrijving</w:t>
      </w:r>
      <w:bookmarkEnd w:id="1453"/>
      <w:bookmarkEnd w:id="1454"/>
      <w:bookmarkEnd w:id="1455"/>
      <w:bookmarkEnd w:id="1456"/>
      <w:bookmarkEnd w:id="1457"/>
      <w:bookmarkEnd w:id="1458"/>
      <w:bookmarkEnd w:id="1459"/>
    </w:p>
    <w:p w14:paraId="67FE4BE7" w14:textId="77777777" w:rsidR="003E5366" w:rsidRDefault="003E5366" w:rsidP="003A62E7">
      <w:r>
        <w:t>Met deze operatie is het mogelijk om een rechtstoestand van een 'actieve', ‘bekend gemaakte’ of 'stopgezette' entiteit van een natuurlijke persoon, rechtspersoon of vereniging zonder rechtspersoonlijkheid, hierna rechtspersoon genoemd, te corrigeren.</w:t>
      </w:r>
    </w:p>
    <w:p w14:paraId="21B2BDE1" w14:textId="77777777" w:rsidR="003E5366" w:rsidRPr="005123D9" w:rsidRDefault="003E5366" w:rsidP="003A62E7">
      <w:pPr>
        <w:rPr>
          <w:szCs w:val="18"/>
        </w:rPr>
      </w:pPr>
      <w:r w:rsidRPr="005123D9">
        <w:rPr>
          <w:szCs w:val="18"/>
        </w:rPr>
        <w:t>De volgende gegevens kunnen gecorrigeerd worden:</w:t>
      </w:r>
    </w:p>
    <w:p w14:paraId="612B15DC" w14:textId="77777777" w:rsidR="003E5366" w:rsidRPr="005666A3" w:rsidRDefault="003E5366" w:rsidP="003A62E7">
      <w:pPr>
        <w:pStyle w:val="Bullet1"/>
      </w:pPr>
      <w:r w:rsidRPr="005123D9">
        <w:t>de rechtstoestandcode</w:t>
      </w:r>
    </w:p>
    <w:p w14:paraId="4CF290CF" w14:textId="77777777" w:rsidR="003E5366" w:rsidRPr="005666A3" w:rsidRDefault="003E5366" w:rsidP="003A62E7">
      <w:pPr>
        <w:pStyle w:val="Bullet1"/>
      </w:pPr>
      <w:r w:rsidRPr="005123D9">
        <w:t>de begindatum;</w:t>
      </w:r>
    </w:p>
    <w:p w14:paraId="10AA20A8" w14:textId="77777777" w:rsidR="003E5366" w:rsidRPr="005666A3" w:rsidRDefault="003E5366" w:rsidP="003A62E7">
      <w:pPr>
        <w:pStyle w:val="Bullet1"/>
      </w:pPr>
      <w:r w:rsidRPr="005123D9">
        <w:t>de einddatum;</w:t>
      </w:r>
    </w:p>
    <w:p w14:paraId="69B37D22" w14:textId="77777777" w:rsidR="003E5366" w:rsidRDefault="003E5366" w:rsidP="003A62E7">
      <w:r>
        <w:t xml:space="preserve">Om een rechtstoestand te kunnen corrigeren, moet de meegegeven instrumenterende administratie overeenstemmen met de instrumenterende administratie die de rechtstoestand heeft gecreëerd. </w:t>
      </w:r>
    </w:p>
    <w:p w14:paraId="25D472B8" w14:textId="77777777" w:rsidR="003E5366" w:rsidRPr="00BC53E7" w:rsidRDefault="003E5366" w:rsidP="003A62E7">
      <w:r w:rsidRPr="00BC53E7">
        <w:t>Het corrigeren van een rechtstoestandcode is enkel mogelijk indien de nieuwe rechtstoestandcode compatibel is met de status van de gecorrigeerde reschtstoestand. Zo is het bvb. niet mogelijk een rechtstoestand 'juridisch gecreëerd' (status 'JU') te vervangen door een 'normale rechtstoestand' (status 'AC') via een correctie.</w:t>
      </w:r>
    </w:p>
    <w:p w14:paraId="6241CFDD" w14:textId="77777777" w:rsidR="003E5366" w:rsidRDefault="003E5366" w:rsidP="003A62E7">
      <w:pPr>
        <w:rPr>
          <w:szCs w:val="18"/>
        </w:rPr>
      </w:pPr>
      <w:r>
        <w:rPr>
          <w:szCs w:val="18"/>
        </w:rPr>
        <w:t xml:space="preserve">Er wordt gecontroleerd of het corrigeren van een rechtstoestandscode de normale levensloop van een entiteit niet verstoort. </w:t>
      </w:r>
    </w:p>
    <w:p w14:paraId="11D03505" w14:textId="77777777" w:rsidR="003E5366" w:rsidRDefault="003E5366" w:rsidP="003A62E7">
      <w:pPr>
        <w:rPr>
          <w:szCs w:val="18"/>
          <w:lang w:eastAsia="nl-BE"/>
        </w:rPr>
      </w:pPr>
      <w:r>
        <w:rPr>
          <w:szCs w:val="18"/>
          <w:lang w:eastAsia="nl-BE"/>
        </w:rPr>
        <w:t xml:space="preserve">Bij het </w:t>
      </w:r>
      <w:r w:rsidRPr="004830D4">
        <w:rPr>
          <w:szCs w:val="18"/>
          <w:lang w:eastAsia="nl-BE"/>
        </w:rPr>
        <w:t>corrigeren van een rechtstoestandcode</w:t>
      </w:r>
      <w:r>
        <w:rPr>
          <w:szCs w:val="18"/>
          <w:lang w:eastAsia="nl-BE"/>
        </w:rPr>
        <w:t xml:space="preserve"> krijgt de gebruiker, indien er een gebeurtenis geregistreerd is op deze rechtstoestand, de keuze: moet de gebeurtenis op de rechtstoestand blijven bestaan of niet</w:t>
      </w:r>
    </w:p>
    <w:p w14:paraId="7B8EAB39" w14:textId="77777777" w:rsidR="003E5366" w:rsidRDefault="003E5366" w:rsidP="003A62E7">
      <w:pPr>
        <w:rPr>
          <w:szCs w:val="18"/>
          <w:lang w:eastAsia="nl-BE"/>
        </w:rPr>
      </w:pPr>
      <w:r>
        <w:rPr>
          <w:szCs w:val="18"/>
          <w:lang w:eastAsia="nl-BE"/>
        </w:rPr>
        <w:t xml:space="preserve">Wanneer de gebruiker aangeeft dat de gebeurtenis moet blijven bestaan, zal het systeem controleren of de gebeurtenis combineerbaar is met de rechtstoestandscode na de correctie </w:t>
      </w:r>
    </w:p>
    <w:p w14:paraId="2B4BA291" w14:textId="77777777" w:rsidR="003E5366" w:rsidRDefault="003E5366" w:rsidP="003A62E7">
      <w:pPr>
        <w:rPr>
          <w:szCs w:val="18"/>
          <w:lang w:eastAsia="nl-BE"/>
        </w:rPr>
      </w:pPr>
      <w:r>
        <w:rPr>
          <w:szCs w:val="18"/>
          <w:lang w:eastAsia="nl-BE"/>
        </w:rPr>
        <w:t>Onderstaande combinaties zijn mogelijk:</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1"/>
        <w:gridCol w:w="3913"/>
      </w:tblGrid>
      <w:tr w:rsidR="003E5366" w:rsidRPr="005C5F10" w14:paraId="6D804B2B" w14:textId="77777777" w:rsidTr="00D077BE">
        <w:tc>
          <w:tcPr>
            <w:tcW w:w="4356" w:type="dxa"/>
          </w:tcPr>
          <w:p w14:paraId="0FA86E12" w14:textId="77777777" w:rsidR="003E5366" w:rsidRPr="003A62E7" w:rsidRDefault="003E5366" w:rsidP="003A62E7">
            <w:pPr>
              <w:rPr>
                <w:b/>
                <w:bCs/>
                <w:lang w:eastAsia="nl-BE"/>
              </w:rPr>
            </w:pPr>
            <w:r w:rsidRPr="003A62E7">
              <w:rPr>
                <w:b/>
                <w:bCs/>
                <w:lang w:eastAsia="nl-BE"/>
              </w:rPr>
              <w:t>Gebeurtenis</w:t>
            </w:r>
          </w:p>
        </w:tc>
        <w:tc>
          <w:tcPr>
            <w:tcW w:w="4382" w:type="dxa"/>
          </w:tcPr>
          <w:p w14:paraId="4B935067" w14:textId="77777777" w:rsidR="003E5366" w:rsidRPr="003A62E7" w:rsidRDefault="003E5366" w:rsidP="003A62E7">
            <w:pPr>
              <w:rPr>
                <w:b/>
                <w:bCs/>
                <w:lang w:eastAsia="nl-BE"/>
              </w:rPr>
            </w:pPr>
            <w:r w:rsidRPr="003A62E7">
              <w:rPr>
                <w:b/>
                <w:bCs/>
                <w:lang w:eastAsia="nl-BE"/>
              </w:rPr>
              <w:t>Combineerbaar met rechtstoestand</w:t>
            </w:r>
          </w:p>
        </w:tc>
      </w:tr>
      <w:tr w:rsidR="003E5366" w:rsidRPr="005C5F10" w14:paraId="7CCB6395" w14:textId="77777777" w:rsidTr="00D077BE">
        <w:tc>
          <w:tcPr>
            <w:tcW w:w="4356" w:type="dxa"/>
          </w:tcPr>
          <w:p w14:paraId="6DD0A2F6" w14:textId="77777777" w:rsidR="003E5366" w:rsidRPr="005C5F10" w:rsidRDefault="003E5366" w:rsidP="003A62E7">
            <w:pPr>
              <w:rPr>
                <w:lang w:eastAsia="nl-BE"/>
              </w:rPr>
            </w:pPr>
            <w:r w:rsidRPr="005C5F10">
              <w:rPr>
                <w:lang w:eastAsia="nl-BE"/>
              </w:rPr>
              <w:t xml:space="preserve">01 – Intrekking faillissement </w:t>
            </w:r>
          </w:p>
        </w:tc>
        <w:tc>
          <w:tcPr>
            <w:tcW w:w="4382" w:type="dxa"/>
          </w:tcPr>
          <w:p w14:paraId="78089865" w14:textId="77777777" w:rsidR="003E5366" w:rsidRPr="005C5F10" w:rsidRDefault="003E5366" w:rsidP="003A62E7">
            <w:pPr>
              <w:rPr>
                <w:highlight w:val="yellow"/>
                <w:lang w:eastAsia="nl-BE"/>
              </w:rPr>
            </w:pPr>
            <w:r w:rsidRPr="0088009E">
              <w:rPr>
                <w:lang w:eastAsia="nl-BE"/>
              </w:rPr>
              <w:t>048, 049 of 050</w:t>
            </w:r>
          </w:p>
        </w:tc>
      </w:tr>
      <w:tr w:rsidR="003E5366" w:rsidRPr="005C5F10" w14:paraId="38C58B5B" w14:textId="77777777" w:rsidTr="00D077BE">
        <w:tc>
          <w:tcPr>
            <w:tcW w:w="4356" w:type="dxa"/>
          </w:tcPr>
          <w:p w14:paraId="21B845F0" w14:textId="77777777" w:rsidR="003E5366" w:rsidRPr="005C5F10" w:rsidRDefault="003E5366" w:rsidP="003A62E7">
            <w:pPr>
              <w:rPr>
                <w:lang w:eastAsia="nl-BE"/>
              </w:rPr>
            </w:pPr>
            <w:r w:rsidRPr="005C5F10">
              <w:rPr>
                <w:lang w:eastAsia="nl-BE"/>
              </w:rPr>
              <w:t xml:space="preserve">02 – Rehabilitatie </w:t>
            </w:r>
          </w:p>
        </w:tc>
        <w:tc>
          <w:tcPr>
            <w:tcW w:w="4382" w:type="dxa"/>
          </w:tcPr>
          <w:p w14:paraId="355FD6F0" w14:textId="77777777" w:rsidR="003E5366" w:rsidRPr="005C5F10" w:rsidRDefault="003E5366" w:rsidP="003A62E7">
            <w:pPr>
              <w:rPr>
                <w:highlight w:val="yellow"/>
                <w:lang w:eastAsia="nl-BE"/>
              </w:rPr>
            </w:pPr>
            <w:r w:rsidRPr="005C5F10">
              <w:rPr>
                <w:lang w:eastAsia="nl-BE"/>
              </w:rPr>
              <w:t>052</w:t>
            </w:r>
          </w:p>
        </w:tc>
      </w:tr>
      <w:tr w:rsidR="003E5366" w:rsidRPr="005C5F10" w14:paraId="5EF024CD" w14:textId="77777777" w:rsidTr="00D077BE">
        <w:tc>
          <w:tcPr>
            <w:tcW w:w="4356" w:type="dxa"/>
          </w:tcPr>
          <w:p w14:paraId="0D7FF78E" w14:textId="77777777" w:rsidR="003E5366" w:rsidRPr="005C5F10" w:rsidRDefault="003E5366" w:rsidP="003A62E7">
            <w:pPr>
              <w:rPr>
                <w:lang w:eastAsia="nl-BE"/>
              </w:rPr>
            </w:pPr>
            <w:r w:rsidRPr="005C5F10">
              <w:rPr>
                <w:lang w:eastAsia="nl-BE"/>
              </w:rPr>
              <w:t xml:space="preserve">03 – </w:t>
            </w:r>
            <w:r>
              <w:rPr>
                <w:lang w:eastAsia="nl-BE"/>
              </w:rPr>
              <w:t>Ontlasting (gerechtelijke reorganisatie)</w:t>
            </w:r>
          </w:p>
        </w:tc>
        <w:tc>
          <w:tcPr>
            <w:tcW w:w="4382" w:type="dxa"/>
          </w:tcPr>
          <w:p w14:paraId="0148BFBB" w14:textId="77777777" w:rsidR="003E5366" w:rsidRPr="005C5F10" w:rsidRDefault="003E5366" w:rsidP="003A62E7">
            <w:pPr>
              <w:rPr>
                <w:highlight w:val="yellow"/>
                <w:lang w:eastAsia="nl-BE"/>
              </w:rPr>
            </w:pPr>
            <w:r>
              <w:rPr>
                <w:lang w:eastAsia="nl-BE"/>
              </w:rPr>
              <w:t>091</w:t>
            </w:r>
          </w:p>
        </w:tc>
      </w:tr>
      <w:tr w:rsidR="003E5366" w:rsidRPr="005C5F10" w14:paraId="10B5B494" w14:textId="77777777" w:rsidTr="00D077BE">
        <w:tc>
          <w:tcPr>
            <w:tcW w:w="4356" w:type="dxa"/>
          </w:tcPr>
          <w:p w14:paraId="3DC0AB55" w14:textId="77777777" w:rsidR="003E5366" w:rsidRPr="005C5F10" w:rsidRDefault="003E5366" w:rsidP="003A62E7">
            <w:pPr>
              <w:rPr>
                <w:lang w:eastAsia="nl-BE"/>
              </w:rPr>
            </w:pPr>
            <w:r>
              <w:rPr>
                <w:lang w:eastAsia="nl-BE"/>
              </w:rPr>
              <w:t>04 – Partiële kwijtschelding van schulden</w:t>
            </w:r>
          </w:p>
        </w:tc>
        <w:tc>
          <w:tcPr>
            <w:tcW w:w="4382" w:type="dxa"/>
          </w:tcPr>
          <w:p w14:paraId="2379BF89" w14:textId="77777777" w:rsidR="003E5366" w:rsidRDefault="003E5366" w:rsidP="003A62E7">
            <w:pPr>
              <w:rPr>
                <w:lang w:eastAsia="nl-BE"/>
              </w:rPr>
            </w:pPr>
            <w:r>
              <w:rPr>
                <w:lang w:eastAsia="nl-BE"/>
              </w:rPr>
              <w:t>091 of 050</w:t>
            </w:r>
          </w:p>
        </w:tc>
      </w:tr>
      <w:tr w:rsidR="003E5366" w:rsidRPr="005C5F10" w14:paraId="461CE741" w14:textId="77777777" w:rsidTr="00D077BE">
        <w:tc>
          <w:tcPr>
            <w:tcW w:w="4356" w:type="dxa"/>
          </w:tcPr>
          <w:p w14:paraId="25DD4205" w14:textId="77777777" w:rsidR="003E5366" w:rsidRPr="005C5F10" w:rsidRDefault="003E5366" w:rsidP="003A62E7">
            <w:pPr>
              <w:rPr>
                <w:lang w:eastAsia="nl-BE"/>
              </w:rPr>
            </w:pPr>
            <w:r>
              <w:rPr>
                <w:lang w:eastAsia="nl-BE"/>
              </w:rPr>
              <w:t>05 – Kwijtschelding van schulden</w:t>
            </w:r>
          </w:p>
        </w:tc>
        <w:tc>
          <w:tcPr>
            <w:tcW w:w="4382" w:type="dxa"/>
          </w:tcPr>
          <w:p w14:paraId="343A92C2" w14:textId="77777777" w:rsidR="003E5366" w:rsidRDefault="003E5366" w:rsidP="003A62E7">
            <w:pPr>
              <w:rPr>
                <w:lang w:eastAsia="nl-BE"/>
              </w:rPr>
            </w:pPr>
            <w:r>
              <w:rPr>
                <w:lang w:eastAsia="nl-BE"/>
              </w:rPr>
              <w:t>091 of 050</w:t>
            </w:r>
          </w:p>
        </w:tc>
      </w:tr>
      <w:tr w:rsidR="003E5366" w:rsidRPr="005C5F10" w14:paraId="0F055A6E" w14:textId="77777777" w:rsidTr="00D077BE">
        <w:tc>
          <w:tcPr>
            <w:tcW w:w="4356" w:type="dxa"/>
          </w:tcPr>
          <w:p w14:paraId="5DE08D17" w14:textId="77777777" w:rsidR="003E5366" w:rsidRPr="005C5F10" w:rsidRDefault="003E5366" w:rsidP="003A62E7">
            <w:pPr>
              <w:rPr>
                <w:lang w:eastAsia="nl-BE"/>
              </w:rPr>
            </w:pPr>
            <w:r>
              <w:rPr>
                <w:lang w:eastAsia="nl-BE"/>
              </w:rPr>
              <w:t>06 – Weigering Kwijtschelding</w:t>
            </w:r>
          </w:p>
        </w:tc>
        <w:tc>
          <w:tcPr>
            <w:tcW w:w="4382" w:type="dxa"/>
          </w:tcPr>
          <w:p w14:paraId="0A919B74" w14:textId="77777777" w:rsidR="003E5366" w:rsidRDefault="003E5366" w:rsidP="003A62E7">
            <w:pPr>
              <w:rPr>
                <w:lang w:eastAsia="nl-BE"/>
              </w:rPr>
            </w:pPr>
            <w:r>
              <w:rPr>
                <w:lang w:eastAsia="nl-BE"/>
              </w:rPr>
              <w:t>091 of 050</w:t>
            </w:r>
          </w:p>
        </w:tc>
      </w:tr>
      <w:tr w:rsidR="003E5366" w:rsidRPr="005C5F10" w14:paraId="6D93071B" w14:textId="77777777" w:rsidTr="00D077BE">
        <w:tc>
          <w:tcPr>
            <w:tcW w:w="4356" w:type="dxa"/>
          </w:tcPr>
          <w:p w14:paraId="5B6AE4A8" w14:textId="77777777" w:rsidR="003E5366" w:rsidRDefault="003E5366" w:rsidP="003A62E7">
            <w:pPr>
              <w:rPr>
                <w:lang w:eastAsia="nl-BE"/>
              </w:rPr>
            </w:pPr>
            <w:r>
              <w:rPr>
                <w:lang w:eastAsia="nl-BE"/>
              </w:rPr>
              <w:t>07 – Intrekking ontbinding</w:t>
            </w:r>
          </w:p>
        </w:tc>
        <w:tc>
          <w:tcPr>
            <w:tcW w:w="4382" w:type="dxa"/>
          </w:tcPr>
          <w:p w14:paraId="2ED2F1CD" w14:textId="77777777" w:rsidR="003E5366" w:rsidRDefault="003E5366" w:rsidP="003A62E7">
            <w:pPr>
              <w:rPr>
                <w:lang w:eastAsia="nl-BE"/>
              </w:rPr>
            </w:pPr>
            <w:r>
              <w:rPr>
                <w:lang w:eastAsia="nl-BE"/>
              </w:rPr>
              <w:t>013</w:t>
            </w:r>
          </w:p>
        </w:tc>
      </w:tr>
    </w:tbl>
    <w:p w14:paraId="3C849B82" w14:textId="77777777" w:rsidR="003E5366" w:rsidRDefault="003E5366" w:rsidP="003A62E7">
      <w:pPr>
        <w:ind w:left="720"/>
        <w:rPr>
          <w:rFonts w:cs="Arial"/>
          <w:szCs w:val="18"/>
          <w:lang w:eastAsia="nl-BE"/>
        </w:rPr>
      </w:pPr>
    </w:p>
    <w:p w14:paraId="464E9814" w14:textId="77777777" w:rsidR="003E5366" w:rsidRDefault="003E5366" w:rsidP="003A62E7">
      <w:pPr>
        <w:rPr>
          <w:lang w:eastAsia="nl-BE"/>
        </w:rPr>
      </w:pPr>
      <w:r>
        <w:rPr>
          <w:lang w:eastAsia="nl-BE"/>
        </w:rPr>
        <w:t xml:space="preserve">In sommige gevallen wordt bij het </w:t>
      </w:r>
      <w:r w:rsidRPr="004830D4">
        <w:rPr>
          <w:lang w:eastAsia="nl-BE"/>
        </w:rPr>
        <w:t>corrigeren van een rechtstoestandcode</w:t>
      </w:r>
      <w:r>
        <w:rPr>
          <w:lang w:eastAsia="nl-BE"/>
        </w:rPr>
        <w:t xml:space="preserve"> ook de reden stopzetting van de entiteit aangepast. Dit is het geval wanneer men de rechtstoestandcode van de rechtstoestand die de stopzetting van de entiteit veroorzaakte, wil aanpassen. Het aanpassen van de rechtstoestandscode van de entiteit als gevolg van het corrigeren van de reden stopzetting gebeurt als volgt :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1"/>
        <w:gridCol w:w="3803"/>
      </w:tblGrid>
      <w:tr w:rsidR="003E5366" w:rsidRPr="00CD4EBF" w14:paraId="1C34977E" w14:textId="77777777" w:rsidTr="00D077BE">
        <w:tc>
          <w:tcPr>
            <w:tcW w:w="4369" w:type="dxa"/>
          </w:tcPr>
          <w:p w14:paraId="502D068A" w14:textId="77777777" w:rsidR="003E5366" w:rsidRPr="00CD4EBF" w:rsidRDefault="003E5366" w:rsidP="00D077BE">
            <w:pPr>
              <w:rPr>
                <w:rFonts w:cs="Arial"/>
                <w:szCs w:val="18"/>
                <w:lang w:eastAsia="nl-BE"/>
              </w:rPr>
            </w:pPr>
            <w:r w:rsidRPr="00CD4EBF">
              <w:rPr>
                <w:rFonts w:cs="Arial"/>
                <w:b/>
                <w:szCs w:val="18"/>
                <w:lang w:eastAsia="nl-BE"/>
              </w:rPr>
              <w:t>Rechtstoestandscode na correctie</w:t>
            </w:r>
          </w:p>
        </w:tc>
        <w:tc>
          <w:tcPr>
            <w:tcW w:w="4369" w:type="dxa"/>
          </w:tcPr>
          <w:p w14:paraId="6A60BCB7" w14:textId="77777777" w:rsidR="003E5366" w:rsidRPr="00CD4EBF" w:rsidRDefault="003E5366" w:rsidP="00D077BE">
            <w:pPr>
              <w:rPr>
                <w:rFonts w:cs="Arial"/>
                <w:szCs w:val="18"/>
                <w:lang w:eastAsia="nl-BE"/>
              </w:rPr>
            </w:pPr>
            <w:r w:rsidRPr="00CD4EBF">
              <w:rPr>
                <w:rFonts w:cs="Arial"/>
                <w:b/>
                <w:szCs w:val="18"/>
                <w:lang w:eastAsia="nl-BE"/>
              </w:rPr>
              <w:t xml:space="preserve">Nieuwe reden stopzetting </w:t>
            </w:r>
            <w:r>
              <w:rPr>
                <w:rFonts w:cs="Arial"/>
                <w:b/>
                <w:szCs w:val="18"/>
                <w:lang w:eastAsia="nl-BE"/>
              </w:rPr>
              <w:t xml:space="preserve">entiteit </w:t>
            </w:r>
          </w:p>
        </w:tc>
      </w:tr>
      <w:tr w:rsidR="003E5366" w:rsidRPr="00CD4EBF" w14:paraId="4AABC531" w14:textId="77777777" w:rsidTr="00D077BE">
        <w:tc>
          <w:tcPr>
            <w:tcW w:w="4369" w:type="dxa"/>
          </w:tcPr>
          <w:p w14:paraId="28A47C8A" w14:textId="77777777" w:rsidR="003E5366" w:rsidRPr="00CD4EBF" w:rsidRDefault="003E5366" w:rsidP="00D077BE">
            <w:pPr>
              <w:rPr>
                <w:rFonts w:cs="Arial"/>
                <w:szCs w:val="18"/>
                <w:lang w:eastAsia="nl-BE"/>
              </w:rPr>
            </w:pPr>
            <w:r w:rsidRPr="00C25909">
              <w:t>006</w:t>
            </w:r>
          </w:p>
        </w:tc>
        <w:tc>
          <w:tcPr>
            <w:tcW w:w="4369" w:type="dxa"/>
          </w:tcPr>
          <w:p w14:paraId="494A83B6" w14:textId="77777777" w:rsidR="003E5366" w:rsidRPr="00CD4EBF" w:rsidRDefault="003E5366" w:rsidP="00D077BE">
            <w:pPr>
              <w:rPr>
                <w:rFonts w:cs="Arial"/>
                <w:szCs w:val="18"/>
                <w:highlight w:val="yellow"/>
                <w:lang w:eastAsia="nl-BE"/>
              </w:rPr>
            </w:pPr>
            <w:r w:rsidRPr="00C25909">
              <w:t>006</w:t>
            </w:r>
          </w:p>
        </w:tc>
      </w:tr>
      <w:tr w:rsidR="003E5366" w:rsidRPr="00CD4EBF" w14:paraId="2D09BCEA" w14:textId="77777777" w:rsidTr="00D077BE">
        <w:tc>
          <w:tcPr>
            <w:tcW w:w="4369" w:type="dxa"/>
          </w:tcPr>
          <w:p w14:paraId="3AB8CE1B" w14:textId="77777777" w:rsidR="003E5366" w:rsidRPr="00CD4EBF" w:rsidRDefault="003E5366" w:rsidP="00D077BE">
            <w:pPr>
              <w:rPr>
                <w:rFonts w:cs="Arial"/>
                <w:szCs w:val="18"/>
                <w:lang w:eastAsia="nl-BE"/>
              </w:rPr>
            </w:pPr>
            <w:r w:rsidRPr="00C25909">
              <w:t>014</w:t>
            </w:r>
          </w:p>
        </w:tc>
        <w:tc>
          <w:tcPr>
            <w:tcW w:w="4369" w:type="dxa"/>
          </w:tcPr>
          <w:p w14:paraId="5EC7AB76" w14:textId="77777777" w:rsidR="003E5366" w:rsidRPr="00CD4EBF" w:rsidRDefault="003E5366" w:rsidP="00D077BE">
            <w:pPr>
              <w:rPr>
                <w:rFonts w:cs="Arial"/>
                <w:szCs w:val="18"/>
                <w:highlight w:val="yellow"/>
                <w:lang w:eastAsia="nl-BE"/>
              </w:rPr>
            </w:pPr>
            <w:r w:rsidRPr="00C25909">
              <w:t>014</w:t>
            </w:r>
          </w:p>
        </w:tc>
      </w:tr>
      <w:tr w:rsidR="003E5366" w:rsidRPr="00CD4EBF" w14:paraId="1DEE9385" w14:textId="77777777" w:rsidTr="00D077BE">
        <w:tc>
          <w:tcPr>
            <w:tcW w:w="4369" w:type="dxa"/>
          </w:tcPr>
          <w:p w14:paraId="69A117D3" w14:textId="77777777" w:rsidR="003E5366" w:rsidRPr="00CD4EBF" w:rsidRDefault="003E5366" w:rsidP="00D077BE">
            <w:pPr>
              <w:rPr>
                <w:rFonts w:cs="Arial"/>
                <w:szCs w:val="18"/>
                <w:lang w:eastAsia="nl-BE"/>
              </w:rPr>
            </w:pPr>
            <w:r w:rsidRPr="00C25909">
              <w:t>015</w:t>
            </w:r>
          </w:p>
        </w:tc>
        <w:tc>
          <w:tcPr>
            <w:tcW w:w="4369" w:type="dxa"/>
          </w:tcPr>
          <w:p w14:paraId="641BEA0B" w14:textId="77777777" w:rsidR="003E5366" w:rsidRPr="00CD4EBF" w:rsidRDefault="003E5366" w:rsidP="00D077BE">
            <w:pPr>
              <w:rPr>
                <w:rFonts w:cs="Arial"/>
                <w:szCs w:val="18"/>
                <w:highlight w:val="yellow"/>
                <w:lang w:eastAsia="nl-BE"/>
              </w:rPr>
            </w:pPr>
            <w:r w:rsidRPr="00C25909">
              <w:t>015</w:t>
            </w:r>
          </w:p>
        </w:tc>
      </w:tr>
      <w:tr w:rsidR="003E5366" w:rsidRPr="00CD4EBF" w14:paraId="5700E4A2" w14:textId="77777777" w:rsidTr="00D077BE">
        <w:tc>
          <w:tcPr>
            <w:tcW w:w="4369" w:type="dxa"/>
          </w:tcPr>
          <w:p w14:paraId="649E21E4" w14:textId="77777777" w:rsidR="003E5366" w:rsidRPr="00CD4EBF" w:rsidRDefault="003E5366" w:rsidP="00D077BE">
            <w:pPr>
              <w:rPr>
                <w:rFonts w:cs="Arial"/>
                <w:szCs w:val="18"/>
                <w:lang w:eastAsia="nl-BE"/>
              </w:rPr>
            </w:pPr>
            <w:r w:rsidRPr="00C25909">
              <w:t>016</w:t>
            </w:r>
          </w:p>
        </w:tc>
        <w:tc>
          <w:tcPr>
            <w:tcW w:w="4369" w:type="dxa"/>
          </w:tcPr>
          <w:p w14:paraId="21871A19" w14:textId="77777777" w:rsidR="003E5366" w:rsidRPr="00CD4EBF" w:rsidRDefault="003E5366" w:rsidP="00D077BE">
            <w:pPr>
              <w:rPr>
                <w:rFonts w:cs="Arial"/>
                <w:szCs w:val="18"/>
                <w:highlight w:val="yellow"/>
                <w:lang w:eastAsia="nl-BE"/>
              </w:rPr>
            </w:pPr>
            <w:r w:rsidRPr="00C25909">
              <w:t>016</w:t>
            </w:r>
          </w:p>
        </w:tc>
      </w:tr>
      <w:tr w:rsidR="003E5366" w:rsidRPr="00CD4EBF" w14:paraId="54EABA98" w14:textId="77777777" w:rsidTr="00D077BE">
        <w:tc>
          <w:tcPr>
            <w:tcW w:w="4369" w:type="dxa"/>
          </w:tcPr>
          <w:p w14:paraId="584FF37E" w14:textId="77777777" w:rsidR="003E5366" w:rsidRPr="00CD4EBF" w:rsidRDefault="003E5366" w:rsidP="00D077BE">
            <w:pPr>
              <w:rPr>
                <w:rFonts w:cs="Arial"/>
                <w:szCs w:val="18"/>
                <w:lang w:eastAsia="nl-BE"/>
              </w:rPr>
            </w:pPr>
            <w:r w:rsidRPr="00C25909">
              <w:t>017</w:t>
            </w:r>
          </w:p>
        </w:tc>
        <w:tc>
          <w:tcPr>
            <w:tcW w:w="4369" w:type="dxa"/>
          </w:tcPr>
          <w:p w14:paraId="0E3CFE0C" w14:textId="77777777" w:rsidR="003E5366" w:rsidRPr="00CD4EBF" w:rsidRDefault="003E5366" w:rsidP="00D077BE">
            <w:pPr>
              <w:rPr>
                <w:rFonts w:cs="Arial"/>
                <w:szCs w:val="18"/>
                <w:highlight w:val="yellow"/>
                <w:lang w:eastAsia="nl-BE"/>
              </w:rPr>
            </w:pPr>
            <w:r w:rsidRPr="00C25909">
              <w:t>017</w:t>
            </w:r>
          </w:p>
        </w:tc>
      </w:tr>
      <w:tr w:rsidR="003E5366" w:rsidRPr="00CD4EBF" w14:paraId="11FD4A5E" w14:textId="77777777" w:rsidTr="00D077BE">
        <w:tc>
          <w:tcPr>
            <w:tcW w:w="4369" w:type="dxa"/>
          </w:tcPr>
          <w:p w14:paraId="4C0547D0" w14:textId="77777777" w:rsidR="003E5366" w:rsidRPr="00CD4EBF" w:rsidRDefault="003E5366" w:rsidP="00D077BE">
            <w:pPr>
              <w:rPr>
                <w:rFonts w:cs="Arial"/>
                <w:szCs w:val="18"/>
                <w:lang w:eastAsia="nl-BE"/>
              </w:rPr>
            </w:pPr>
            <w:r w:rsidRPr="00C25909">
              <w:t>018</w:t>
            </w:r>
          </w:p>
        </w:tc>
        <w:tc>
          <w:tcPr>
            <w:tcW w:w="4369" w:type="dxa"/>
          </w:tcPr>
          <w:p w14:paraId="01A0D44D" w14:textId="77777777" w:rsidR="003E5366" w:rsidRPr="00CD4EBF" w:rsidRDefault="003E5366" w:rsidP="00D077BE">
            <w:pPr>
              <w:rPr>
                <w:rFonts w:cs="Arial"/>
                <w:szCs w:val="18"/>
                <w:highlight w:val="yellow"/>
                <w:lang w:eastAsia="nl-BE"/>
              </w:rPr>
            </w:pPr>
            <w:r w:rsidRPr="00C25909">
              <w:t>018</w:t>
            </w:r>
          </w:p>
        </w:tc>
      </w:tr>
      <w:tr w:rsidR="003E5366" w:rsidRPr="00CD4EBF" w14:paraId="6B3CDF16" w14:textId="77777777" w:rsidTr="00D077BE">
        <w:tc>
          <w:tcPr>
            <w:tcW w:w="4369" w:type="dxa"/>
          </w:tcPr>
          <w:p w14:paraId="3D1ABB10" w14:textId="77777777" w:rsidR="003E5366" w:rsidRPr="00CD4EBF" w:rsidRDefault="003E5366" w:rsidP="00D077BE">
            <w:pPr>
              <w:rPr>
                <w:rFonts w:cs="Arial"/>
                <w:szCs w:val="18"/>
                <w:lang w:eastAsia="nl-BE"/>
              </w:rPr>
            </w:pPr>
            <w:r w:rsidRPr="00C25909">
              <w:t>019</w:t>
            </w:r>
          </w:p>
        </w:tc>
        <w:tc>
          <w:tcPr>
            <w:tcW w:w="4369" w:type="dxa"/>
          </w:tcPr>
          <w:p w14:paraId="45871BA8" w14:textId="77777777" w:rsidR="003E5366" w:rsidRPr="00CD4EBF" w:rsidRDefault="003E5366" w:rsidP="00D077BE">
            <w:pPr>
              <w:rPr>
                <w:rFonts w:cs="Arial"/>
                <w:szCs w:val="18"/>
                <w:highlight w:val="yellow"/>
                <w:lang w:eastAsia="nl-BE"/>
              </w:rPr>
            </w:pPr>
            <w:r w:rsidRPr="00C25909">
              <w:t>019</w:t>
            </w:r>
          </w:p>
        </w:tc>
      </w:tr>
      <w:tr w:rsidR="003E5366" w:rsidRPr="00CD4EBF" w14:paraId="45EE09C4" w14:textId="77777777" w:rsidTr="00D077BE">
        <w:tc>
          <w:tcPr>
            <w:tcW w:w="4369" w:type="dxa"/>
          </w:tcPr>
          <w:p w14:paraId="19472DC7" w14:textId="77777777" w:rsidR="003E5366" w:rsidRPr="00CD4EBF" w:rsidRDefault="003E5366" w:rsidP="00D077BE">
            <w:pPr>
              <w:rPr>
                <w:rFonts w:cs="Arial"/>
                <w:szCs w:val="18"/>
                <w:lang w:eastAsia="nl-BE"/>
              </w:rPr>
            </w:pPr>
            <w:r w:rsidRPr="00C25909">
              <w:t>021</w:t>
            </w:r>
          </w:p>
        </w:tc>
        <w:tc>
          <w:tcPr>
            <w:tcW w:w="4369" w:type="dxa"/>
          </w:tcPr>
          <w:p w14:paraId="5AB3FC97" w14:textId="77777777" w:rsidR="003E5366" w:rsidRPr="00CD4EBF" w:rsidRDefault="003E5366" w:rsidP="00D077BE">
            <w:pPr>
              <w:rPr>
                <w:rFonts w:cs="Arial"/>
                <w:szCs w:val="18"/>
                <w:highlight w:val="yellow"/>
                <w:lang w:eastAsia="nl-BE"/>
              </w:rPr>
            </w:pPr>
            <w:r w:rsidRPr="00C25909">
              <w:t>021</w:t>
            </w:r>
          </w:p>
        </w:tc>
      </w:tr>
      <w:tr w:rsidR="003E5366" w:rsidRPr="00CD4EBF" w14:paraId="0CFD4565" w14:textId="77777777" w:rsidTr="00D077BE">
        <w:tc>
          <w:tcPr>
            <w:tcW w:w="4369" w:type="dxa"/>
          </w:tcPr>
          <w:p w14:paraId="57F98708" w14:textId="77777777" w:rsidR="003E5366" w:rsidRPr="00CD4EBF" w:rsidRDefault="003E5366" w:rsidP="00D077BE">
            <w:pPr>
              <w:rPr>
                <w:rFonts w:cs="Arial"/>
                <w:szCs w:val="18"/>
                <w:lang w:eastAsia="nl-BE"/>
              </w:rPr>
            </w:pPr>
            <w:r w:rsidRPr="00C25909">
              <w:t>022</w:t>
            </w:r>
          </w:p>
        </w:tc>
        <w:tc>
          <w:tcPr>
            <w:tcW w:w="4369" w:type="dxa"/>
          </w:tcPr>
          <w:p w14:paraId="1ABE2E27" w14:textId="77777777" w:rsidR="003E5366" w:rsidRPr="00CD4EBF" w:rsidRDefault="003E5366" w:rsidP="00D077BE">
            <w:pPr>
              <w:rPr>
                <w:rFonts w:cs="Arial"/>
                <w:szCs w:val="18"/>
                <w:highlight w:val="yellow"/>
                <w:lang w:eastAsia="nl-BE"/>
              </w:rPr>
            </w:pPr>
            <w:r w:rsidRPr="00C25909">
              <w:t>022</w:t>
            </w:r>
          </w:p>
        </w:tc>
      </w:tr>
      <w:tr w:rsidR="003E5366" w:rsidRPr="00CD4EBF" w14:paraId="6E4F1609" w14:textId="77777777" w:rsidTr="00D077BE">
        <w:tc>
          <w:tcPr>
            <w:tcW w:w="4369" w:type="dxa"/>
          </w:tcPr>
          <w:p w14:paraId="6B5BE225" w14:textId="77777777" w:rsidR="003E5366" w:rsidRPr="00CD4EBF" w:rsidRDefault="003E5366" w:rsidP="00D077BE">
            <w:pPr>
              <w:rPr>
                <w:rFonts w:cs="Arial"/>
                <w:szCs w:val="18"/>
                <w:lang w:eastAsia="nl-BE"/>
              </w:rPr>
            </w:pPr>
            <w:r w:rsidRPr="00C25909">
              <w:t>023</w:t>
            </w:r>
          </w:p>
        </w:tc>
        <w:tc>
          <w:tcPr>
            <w:tcW w:w="4369" w:type="dxa"/>
          </w:tcPr>
          <w:p w14:paraId="3EFF96F5" w14:textId="77777777" w:rsidR="003E5366" w:rsidRPr="00CD4EBF" w:rsidRDefault="003E5366" w:rsidP="00D077BE">
            <w:pPr>
              <w:rPr>
                <w:rFonts w:cs="Arial"/>
                <w:szCs w:val="18"/>
                <w:highlight w:val="yellow"/>
                <w:lang w:eastAsia="nl-BE"/>
              </w:rPr>
            </w:pPr>
            <w:r w:rsidRPr="00C25909">
              <w:t>023</w:t>
            </w:r>
          </w:p>
        </w:tc>
      </w:tr>
      <w:tr w:rsidR="003E5366" w:rsidRPr="00CD4EBF" w14:paraId="59FD1919" w14:textId="77777777" w:rsidTr="00D077BE">
        <w:tc>
          <w:tcPr>
            <w:tcW w:w="4369" w:type="dxa"/>
          </w:tcPr>
          <w:p w14:paraId="6B0D39B9" w14:textId="77777777" w:rsidR="003E5366" w:rsidRPr="00CD4EBF" w:rsidRDefault="003E5366" w:rsidP="00D077BE">
            <w:pPr>
              <w:rPr>
                <w:rFonts w:cs="Arial"/>
                <w:szCs w:val="18"/>
                <w:lang w:eastAsia="nl-BE"/>
              </w:rPr>
            </w:pPr>
            <w:r w:rsidRPr="00C25909">
              <w:t>024</w:t>
            </w:r>
          </w:p>
        </w:tc>
        <w:tc>
          <w:tcPr>
            <w:tcW w:w="4369" w:type="dxa"/>
          </w:tcPr>
          <w:p w14:paraId="756C621E" w14:textId="77777777" w:rsidR="003E5366" w:rsidRPr="00CD4EBF" w:rsidRDefault="003E5366" w:rsidP="00D077BE">
            <w:pPr>
              <w:rPr>
                <w:rFonts w:cs="Arial"/>
                <w:szCs w:val="18"/>
                <w:highlight w:val="yellow"/>
                <w:lang w:eastAsia="nl-BE"/>
              </w:rPr>
            </w:pPr>
            <w:r w:rsidRPr="00C25909">
              <w:t>024</w:t>
            </w:r>
          </w:p>
        </w:tc>
      </w:tr>
      <w:tr w:rsidR="003E5366" w:rsidRPr="00CD4EBF" w14:paraId="2A6F7300" w14:textId="77777777" w:rsidTr="00D077BE">
        <w:tc>
          <w:tcPr>
            <w:tcW w:w="4369" w:type="dxa"/>
          </w:tcPr>
          <w:p w14:paraId="5DB8CC31" w14:textId="77777777" w:rsidR="003E5366" w:rsidRPr="00CD4EBF" w:rsidRDefault="003E5366" w:rsidP="00D077BE">
            <w:pPr>
              <w:rPr>
                <w:rFonts w:cs="Arial"/>
                <w:szCs w:val="18"/>
                <w:lang w:eastAsia="nl-BE"/>
              </w:rPr>
            </w:pPr>
            <w:r w:rsidRPr="00C25909">
              <w:t>025</w:t>
            </w:r>
          </w:p>
        </w:tc>
        <w:tc>
          <w:tcPr>
            <w:tcW w:w="4369" w:type="dxa"/>
          </w:tcPr>
          <w:p w14:paraId="157E5429" w14:textId="77777777" w:rsidR="003E5366" w:rsidRPr="00CD4EBF" w:rsidRDefault="003E5366" w:rsidP="00D077BE">
            <w:pPr>
              <w:rPr>
                <w:rFonts w:cs="Arial"/>
                <w:szCs w:val="18"/>
                <w:highlight w:val="yellow"/>
                <w:lang w:eastAsia="nl-BE"/>
              </w:rPr>
            </w:pPr>
            <w:r w:rsidRPr="00C25909">
              <w:t>025</w:t>
            </w:r>
          </w:p>
        </w:tc>
      </w:tr>
      <w:tr w:rsidR="003E5366" w:rsidRPr="00CD4EBF" w14:paraId="24D7DEB1" w14:textId="77777777" w:rsidTr="00D077BE">
        <w:tc>
          <w:tcPr>
            <w:tcW w:w="4369" w:type="dxa"/>
          </w:tcPr>
          <w:p w14:paraId="109B9321" w14:textId="77777777" w:rsidR="003E5366" w:rsidRPr="00CD4EBF" w:rsidRDefault="003E5366" w:rsidP="00D077BE">
            <w:pPr>
              <w:rPr>
                <w:rFonts w:cs="Arial"/>
                <w:szCs w:val="18"/>
                <w:lang w:eastAsia="nl-BE"/>
              </w:rPr>
            </w:pPr>
            <w:r w:rsidRPr="00C25909">
              <w:t>026</w:t>
            </w:r>
          </w:p>
        </w:tc>
        <w:tc>
          <w:tcPr>
            <w:tcW w:w="4369" w:type="dxa"/>
          </w:tcPr>
          <w:p w14:paraId="3B682172" w14:textId="77777777" w:rsidR="003E5366" w:rsidRPr="00CD4EBF" w:rsidRDefault="003E5366" w:rsidP="00D077BE">
            <w:pPr>
              <w:rPr>
                <w:rFonts w:cs="Arial"/>
                <w:szCs w:val="18"/>
                <w:highlight w:val="yellow"/>
                <w:lang w:eastAsia="nl-BE"/>
              </w:rPr>
            </w:pPr>
            <w:r w:rsidRPr="00C25909">
              <w:t>026</w:t>
            </w:r>
          </w:p>
        </w:tc>
      </w:tr>
      <w:tr w:rsidR="003E5366" w:rsidRPr="00CD4EBF" w14:paraId="2F95EC2C" w14:textId="77777777" w:rsidTr="00D077BE">
        <w:tc>
          <w:tcPr>
            <w:tcW w:w="4369" w:type="dxa"/>
          </w:tcPr>
          <w:p w14:paraId="088702B2" w14:textId="77777777" w:rsidR="003E5366" w:rsidRPr="00C25909" w:rsidRDefault="003E5366" w:rsidP="00D077BE">
            <w:r>
              <w:t>048</w:t>
            </w:r>
          </w:p>
        </w:tc>
        <w:tc>
          <w:tcPr>
            <w:tcW w:w="4369" w:type="dxa"/>
          </w:tcPr>
          <w:p w14:paraId="3E7F2AB3" w14:textId="77777777" w:rsidR="003E5366" w:rsidRPr="00CD4EBF" w:rsidRDefault="003E5366" w:rsidP="00D077BE">
            <w:pPr>
              <w:rPr>
                <w:highlight w:val="yellow"/>
              </w:rPr>
            </w:pPr>
            <w:r>
              <w:t>050</w:t>
            </w:r>
          </w:p>
        </w:tc>
      </w:tr>
      <w:tr w:rsidR="003E5366" w:rsidRPr="00CD4EBF" w14:paraId="38F70EA3" w14:textId="77777777" w:rsidTr="00D077BE">
        <w:tc>
          <w:tcPr>
            <w:tcW w:w="4369" w:type="dxa"/>
          </w:tcPr>
          <w:p w14:paraId="259210FA" w14:textId="77777777" w:rsidR="003E5366" w:rsidRPr="00C25909" w:rsidRDefault="003E5366" w:rsidP="00D077BE">
            <w:r>
              <w:t>049</w:t>
            </w:r>
          </w:p>
        </w:tc>
        <w:tc>
          <w:tcPr>
            <w:tcW w:w="4369" w:type="dxa"/>
          </w:tcPr>
          <w:p w14:paraId="6FA21B1D" w14:textId="77777777" w:rsidR="003E5366" w:rsidRPr="00CD4EBF" w:rsidRDefault="003E5366" w:rsidP="00D077BE">
            <w:pPr>
              <w:rPr>
                <w:highlight w:val="yellow"/>
              </w:rPr>
            </w:pPr>
            <w:r>
              <w:t>050</w:t>
            </w:r>
          </w:p>
        </w:tc>
      </w:tr>
      <w:tr w:rsidR="003E5366" w:rsidRPr="00CD4EBF" w14:paraId="55F6B683" w14:textId="77777777" w:rsidTr="00D077BE">
        <w:tc>
          <w:tcPr>
            <w:tcW w:w="4369" w:type="dxa"/>
          </w:tcPr>
          <w:p w14:paraId="78F95AA7" w14:textId="77777777" w:rsidR="003E5366" w:rsidRPr="00C25909" w:rsidRDefault="003E5366" w:rsidP="00D077BE">
            <w:r>
              <w:t>050</w:t>
            </w:r>
          </w:p>
        </w:tc>
        <w:tc>
          <w:tcPr>
            <w:tcW w:w="4369" w:type="dxa"/>
          </w:tcPr>
          <w:p w14:paraId="1117B7E6" w14:textId="77777777" w:rsidR="003E5366" w:rsidRPr="00CD4EBF" w:rsidRDefault="003E5366" w:rsidP="00D077BE">
            <w:pPr>
              <w:rPr>
                <w:highlight w:val="yellow"/>
              </w:rPr>
            </w:pPr>
            <w:r>
              <w:t>050</w:t>
            </w:r>
          </w:p>
        </w:tc>
      </w:tr>
      <w:tr w:rsidR="003E5366" w:rsidRPr="00CD4EBF" w14:paraId="43E1A671" w14:textId="77777777" w:rsidTr="00D077BE">
        <w:tc>
          <w:tcPr>
            <w:tcW w:w="4369" w:type="dxa"/>
          </w:tcPr>
          <w:p w14:paraId="74C4B620" w14:textId="77777777" w:rsidR="003E5366" w:rsidRPr="00CD4EBF" w:rsidRDefault="003E5366" w:rsidP="00D077BE">
            <w:pPr>
              <w:rPr>
                <w:rFonts w:cs="Arial"/>
                <w:szCs w:val="18"/>
                <w:lang w:eastAsia="nl-BE"/>
              </w:rPr>
            </w:pPr>
            <w:r w:rsidRPr="00C25909">
              <w:t>051</w:t>
            </w:r>
          </w:p>
        </w:tc>
        <w:tc>
          <w:tcPr>
            <w:tcW w:w="4369" w:type="dxa"/>
          </w:tcPr>
          <w:p w14:paraId="398BD11A" w14:textId="77777777" w:rsidR="003E5366" w:rsidRPr="00CD4EBF" w:rsidRDefault="003E5366" w:rsidP="00D077BE">
            <w:pPr>
              <w:rPr>
                <w:rFonts w:cs="Arial"/>
                <w:szCs w:val="18"/>
                <w:highlight w:val="yellow"/>
                <w:lang w:eastAsia="nl-BE"/>
              </w:rPr>
            </w:pPr>
            <w:r w:rsidRPr="00C25909">
              <w:t>05</w:t>
            </w:r>
            <w:r>
              <w:t>4</w:t>
            </w:r>
          </w:p>
        </w:tc>
      </w:tr>
      <w:tr w:rsidR="003E5366" w:rsidRPr="00CD4EBF" w14:paraId="63193135" w14:textId="77777777" w:rsidTr="00D077BE">
        <w:tc>
          <w:tcPr>
            <w:tcW w:w="4369" w:type="dxa"/>
          </w:tcPr>
          <w:p w14:paraId="42BB0847" w14:textId="77777777" w:rsidR="003E5366" w:rsidRPr="00CD4EBF" w:rsidRDefault="003E5366" w:rsidP="00D077BE">
            <w:pPr>
              <w:rPr>
                <w:rFonts w:cs="Arial"/>
                <w:szCs w:val="18"/>
                <w:lang w:eastAsia="nl-BE"/>
              </w:rPr>
            </w:pPr>
            <w:r w:rsidRPr="00C25909">
              <w:t>052</w:t>
            </w:r>
          </w:p>
        </w:tc>
        <w:tc>
          <w:tcPr>
            <w:tcW w:w="4369" w:type="dxa"/>
          </w:tcPr>
          <w:p w14:paraId="1C3973B9" w14:textId="77777777" w:rsidR="003E5366" w:rsidRPr="00CD4EBF" w:rsidRDefault="003E5366" w:rsidP="00D077BE">
            <w:pPr>
              <w:rPr>
                <w:rFonts w:cs="Arial"/>
                <w:szCs w:val="18"/>
                <w:highlight w:val="yellow"/>
                <w:lang w:eastAsia="nl-BE"/>
              </w:rPr>
            </w:pPr>
            <w:r w:rsidRPr="00C25909">
              <w:t>05</w:t>
            </w:r>
            <w:r>
              <w:t>4</w:t>
            </w:r>
          </w:p>
        </w:tc>
      </w:tr>
      <w:tr w:rsidR="003E5366" w:rsidRPr="00CD4EBF" w14:paraId="56729F53" w14:textId="77777777" w:rsidTr="00D077BE">
        <w:tc>
          <w:tcPr>
            <w:tcW w:w="4369" w:type="dxa"/>
          </w:tcPr>
          <w:p w14:paraId="5881B683" w14:textId="77777777" w:rsidR="003E5366" w:rsidRPr="00CD4EBF" w:rsidRDefault="003E5366" w:rsidP="00D077BE">
            <w:pPr>
              <w:rPr>
                <w:rFonts w:cs="Arial"/>
                <w:szCs w:val="18"/>
                <w:lang w:eastAsia="nl-BE"/>
              </w:rPr>
            </w:pPr>
            <w:r w:rsidRPr="00C25909">
              <w:t>053</w:t>
            </w:r>
          </w:p>
        </w:tc>
        <w:tc>
          <w:tcPr>
            <w:tcW w:w="4369" w:type="dxa"/>
          </w:tcPr>
          <w:p w14:paraId="0343ADE3" w14:textId="77777777" w:rsidR="003E5366" w:rsidRPr="00CD4EBF" w:rsidRDefault="003E5366" w:rsidP="00D077BE">
            <w:pPr>
              <w:rPr>
                <w:rFonts w:cs="Arial"/>
                <w:szCs w:val="18"/>
                <w:highlight w:val="yellow"/>
                <w:lang w:eastAsia="nl-BE"/>
              </w:rPr>
            </w:pPr>
            <w:r w:rsidRPr="00C25909">
              <w:t>053</w:t>
            </w:r>
          </w:p>
        </w:tc>
      </w:tr>
    </w:tbl>
    <w:p w14:paraId="06572666" w14:textId="77777777" w:rsidR="003E5366" w:rsidRDefault="003E5366" w:rsidP="003A62E7"/>
    <w:p w14:paraId="5868C91B" w14:textId="77777777" w:rsidR="003E5366" w:rsidRDefault="003E5366" w:rsidP="003A62E7">
      <w:r>
        <w:t xml:space="preserve">Bij het corrigeren van de </w:t>
      </w:r>
      <w:r w:rsidRPr="005123D9">
        <w:rPr>
          <w:b/>
        </w:rPr>
        <w:t>begin- of einddatum</w:t>
      </w:r>
      <w:r>
        <w:t xml:space="preserve"> van een rechtstoestand gelden de volgende regels:</w:t>
      </w:r>
    </w:p>
    <w:p w14:paraId="46F7F789" w14:textId="77777777" w:rsidR="003E5366" w:rsidRPr="00EF62D1" w:rsidRDefault="003E5366" w:rsidP="003A62E7">
      <w:pPr>
        <w:pStyle w:val="Bullet1"/>
        <w:rPr>
          <w:lang w:val="nl-BE"/>
        </w:rPr>
      </w:pPr>
      <w:r w:rsidRPr="00EF62D1">
        <w:rPr>
          <w:lang w:val="nl-BE"/>
        </w:rPr>
        <w:t xml:space="preserve">de begindatum van de rechtstoestand moet &lt;= aan de einddatum ervan. </w:t>
      </w:r>
    </w:p>
    <w:p w14:paraId="31E01DBC" w14:textId="77777777" w:rsidR="003E5366" w:rsidRPr="00EF62D1" w:rsidRDefault="003E5366" w:rsidP="003A62E7">
      <w:pPr>
        <w:pStyle w:val="Bullet1"/>
        <w:rPr>
          <w:lang w:val="nl-BE"/>
        </w:rPr>
      </w:pPr>
      <w:r w:rsidRPr="00EF62D1">
        <w:rPr>
          <w:lang w:val="nl-BE"/>
        </w:rPr>
        <w:t xml:space="preserve">de begindatum van de rechtstoestand moet altijd &gt;= aan de startdatum van de daaraan verbonden entiteit. </w:t>
      </w:r>
    </w:p>
    <w:p w14:paraId="7DE17C66" w14:textId="77777777" w:rsidR="003E5366" w:rsidRPr="00EF62D1" w:rsidRDefault="003E5366" w:rsidP="003A62E7">
      <w:pPr>
        <w:pStyle w:val="Bullet1"/>
        <w:rPr>
          <w:szCs w:val="18"/>
          <w:lang w:val="nl-BE" w:eastAsia="nl-BE"/>
        </w:rPr>
      </w:pPr>
      <w:r w:rsidRPr="00EF62D1">
        <w:rPr>
          <w:szCs w:val="18"/>
          <w:lang w:val="nl-BE" w:eastAsia="nl-BE"/>
        </w:rPr>
        <w:t xml:space="preserve">Indien de einddatum van de te corrigeren rechtstoestand kleiner is dan of gelijk is aan de stopzettingsdatum van de entiteit, moet deze ook na de correctie kleiner zijn dan of gelijk zijn aan de stopzettingsdatum van de entiteit </w:t>
      </w:r>
    </w:p>
    <w:p w14:paraId="4E6E63B8" w14:textId="77777777" w:rsidR="003E5366" w:rsidRPr="00EF62D1" w:rsidRDefault="003E5366" w:rsidP="003A62E7">
      <w:pPr>
        <w:pStyle w:val="Bullet1"/>
        <w:rPr>
          <w:szCs w:val="18"/>
          <w:lang w:val="nl-BE" w:eastAsia="nl-BE"/>
        </w:rPr>
      </w:pPr>
      <w:r w:rsidRPr="00EF62D1">
        <w:rPr>
          <w:szCs w:val="18"/>
          <w:lang w:val="nl-BE" w:eastAsia="nl-BE"/>
        </w:rPr>
        <w:t>Indien de begindatum van de te corrigeren rechtstoestand groter is dan of gelijk is aan de stopzettingsdatum van de entiteit, moet deze ook na de correctie groter zijn dan of gelijk zijn aan de stopzettingsdatum van de ondernming</w:t>
      </w:r>
    </w:p>
    <w:p w14:paraId="7BF45DAF" w14:textId="77777777" w:rsidR="003E5366" w:rsidRPr="00D41FF7" w:rsidRDefault="003E5366" w:rsidP="003A62E7">
      <w:pPr>
        <w:pStyle w:val="Bullet1"/>
        <w:rPr>
          <w:szCs w:val="18"/>
          <w:lang w:eastAsia="nl-BE"/>
        </w:rPr>
      </w:pPr>
      <w:r w:rsidRPr="00EF62D1">
        <w:rPr>
          <w:szCs w:val="18"/>
          <w:lang w:val="nl-BE" w:eastAsia="nl-BE"/>
        </w:rPr>
        <w:t xml:space="preserve">Indien er meerdere rechtstoestanden zijn waarvoor geldt “begindatum = einddatum = stopzettingsdatum van de entiteit” dan kan van geen van deze rechtstoestanden de begin- of einddatum gecorrigeerd worden. </w:t>
      </w:r>
      <w:r>
        <w:rPr>
          <w:szCs w:val="18"/>
          <w:lang w:eastAsia="nl-BE"/>
        </w:rPr>
        <w:t xml:space="preserve">Er wordt dan een blokkerende foutboodschap gegeven. </w:t>
      </w:r>
    </w:p>
    <w:p w14:paraId="68BB0C97" w14:textId="77777777" w:rsidR="003E5366" w:rsidRPr="005123D9" w:rsidRDefault="003E5366" w:rsidP="003A62E7">
      <w:pPr>
        <w:rPr>
          <w:lang w:eastAsia="nl-BE"/>
        </w:rPr>
      </w:pPr>
      <w:r>
        <w:rPr>
          <w:lang w:eastAsia="nl-BE"/>
        </w:rPr>
        <w:t xml:space="preserve">Een </w:t>
      </w:r>
      <w:r w:rsidRPr="00172BE5">
        <w:rPr>
          <w:lang w:eastAsia="nl-BE"/>
        </w:rPr>
        <w:t xml:space="preserve">rechtstoestand van een </w:t>
      </w:r>
      <w:r>
        <w:rPr>
          <w:lang w:eastAsia="nl-BE"/>
        </w:rPr>
        <w:t xml:space="preserve">entiteit heeft </w:t>
      </w:r>
      <w:r w:rsidRPr="00172BE5">
        <w:rPr>
          <w:lang w:eastAsia="nl-BE"/>
        </w:rPr>
        <w:t>aaneensluitend</w:t>
      </w:r>
      <w:r>
        <w:rPr>
          <w:lang w:eastAsia="nl-BE"/>
        </w:rPr>
        <w:t>e periodes</w:t>
      </w:r>
      <w:r w:rsidRPr="00172BE5">
        <w:rPr>
          <w:lang w:eastAsia="nl-BE"/>
        </w:rPr>
        <w:t xml:space="preserve">. </w:t>
      </w:r>
      <w:r>
        <w:rPr>
          <w:lang w:eastAsia="nl-BE"/>
        </w:rPr>
        <w:t xml:space="preserve">Bij het corrigeren van een begindatum van een rechtstoestand wordt automatisch de einddatum van de vorige rechtstoestand aangepast, bij het corrigeren van een einddatum, past de operatie automatisch de begindatum van de volgende rechtstand aan. </w:t>
      </w:r>
      <w:r>
        <w:rPr>
          <w:color w:val="000000"/>
        </w:rPr>
        <w:t xml:space="preserve">Wanneer door de correctie van begin- of einddatum een andere rechtstoestand volledig overlapt wordt, wordt een foutbericht gegeven. </w:t>
      </w:r>
    </w:p>
    <w:p w14:paraId="6ADEED2C" w14:textId="77777777" w:rsidR="003E5366" w:rsidRPr="005123D9" w:rsidRDefault="003E5366" w:rsidP="003A62E7">
      <w:pPr>
        <w:rPr>
          <w:lang w:eastAsia="nl-BE"/>
        </w:rPr>
      </w:pPr>
      <w:r w:rsidRPr="005123D9">
        <w:rPr>
          <w:lang w:eastAsia="nl-BE"/>
        </w:rPr>
        <w:t xml:space="preserve">Het is niet toegelaten de begindatum van de initiële rechtstoestand van een </w:t>
      </w:r>
      <w:r>
        <w:rPr>
          <w:lang w:eastAsia="nl-BE"/>
        </w:rPr>
        <w:t xml:space="preserve">entiteit </w:t>
      </w:r>
      <w:r w:rsidRPr="005123D9">
        <w:rPr>
          <w:lang w:eastAsia="nl-BE"/>
        </w:rPr>
        <w:t>te corrigeren.</w:t>
      </w:r>
    </w:p>
    <w:p w14:paraId="053D958B" w14:textId="77777777" w:rsidR="003E5366" w:rsidRPr="005123D9" w:rsidRDefault="003E5366" w:rsidP="003A62E7">
      <w:pPr>
        <w:rPr>
          <w:lang w:eastAsia="nl-BE"/>
        </w:rPr>
      </w:pPr>
      <w:r w:rsidRPr="005123D9">
        <w:rPr>
          <w:lang w:eastAsia="nl-BE"/>
        </w:rPr>
        <w:t xml:space="preserve">Het is niet toegelaten de begindatum van de rechtstoestand die de </w:t>
      </w:r>
      <w:r>
        <w:rPr>
          <w:lang w:eastAsia="nl-BE"/>
        </w:rPr>
        <w:t xml:space="preserve">entiteit </w:t>
      </w:r>
      <w:r w:rsidRPr="005123D9">
        <w:rPr>
          <w:lang w:eastAsia="nl-BE"/>
        </w:rPr>
        <w:t xml:space="preserve">heeft stopgezet, te corrigeren, indien de betrokken </w:t>
      </w:r>
      <w:r>
        <w:rPr>
          <w:lang w:eastAsia="nl-BE"/>
        </w:rPr>
        <w:t xml:space="preserve">entiteit </w:t>
      </w:r>
      <w:r w:rsidRPr="005123D9">
        <w:rPr>
          <w:lang w:eastAsia="nl-BE"/>
        </w:rPr>
        <w:t>stopgezet is.</w:t>
      </w:r>
    </w:p>
    <w:p w14:paraId="269E9FFB" w14:textId="77777777" w:rsidR="003E5366" w:rsidRPr="005123D9" w:rsidRDefault="003E5366" w:rsidP="003A62E7">
      <w:pPr>
        <w:rPr>
          <w:lang w:eastAsia="nl-BE"/>
        </w:rPr>
      </w:pPr>
      <w:r w:rsidRPr="005123D9">
        <w:rPr>
          <w:lang w:eastAsia="nl-BE"/>
        </w:rPr>
        <w:t>Het is niet toegelaten de einddatum van de laatste gedefinieerde rechtstoestand te corrigeren. Deze is altijd 31/12/9999.</w:t>
      </w:r>
    </w:p>
    <w:p w14:paraId="2E6C39A6" w14:textId="77777777" w:rsidR="003E5366" w:rsidRPr="005123D9" w:rsidRDefault="003E5366" w:rsidP="003A62E7">
      <w:pPr>
        <w:tabs>
          <w:tab w:val="left" w:pos="0"/>
        </w:tabs>
        <w:spacing w:before="100" w:beforeAutospacing="1" w:after="100" w:afterAutospacing="1"/>
        <w:rPr>
          <w:rFonts w:cs="Arial"/>
          <w:szCs w:val="18"/>
          <w:lang w:eastAsia="nl-BE"/>
        </w:rPr>
      </w:pPr>
      <w:r w:rsidRPr="005123D9">
        <w:rPr>
          <w:rFonts w:cs="Arial"/>
          <w:szCs w:val="18"/>
          <w:lang w:eastAsia="nl-BE"/>
        </w:rPr>
        <w:t>Bij de correctie van de begin- of einddatum van een rechtstoestand (situationCode) (van code 001 naar 000), moet er gecontroleerd worden of de gecorrigeerde neerleggingsdatum &lt;= huidige datum.</w:t>
      </w:r>
    </w:p>
    <w:p w14:paraId="08EC6A80" w14:textId="77777777" w:rsidR="003E5366" w:rsidRDefault="003E5366" w:rsidP="003A62E7">
      <w:pPr>
        <w:rPr>
          <w:lang w:eastAsia="nl-BE"/>
        </w:rPr>
      </w:pPr>
      <w:r>
        <w:rPr>
          <w:lang w:eastAsia="nl-BE"/>
        </w:rPr>
        <w:t>Indien bij correctie van een begin- of einddatum van een rechtstoestand een functie curator buiten een periode, dat een entiteit rechtstoestand 050 (opening faillissement), 048 (opening faillissement met verschoonbaarheid) of 049 (opening faillissement met niet- verschoonbaarheid) heeft, valt, dan zal de operatie een foutbericht geven.</w:t>
      </w:r>
    </w:p>
    <w:p w14:paraId="70BE7821" w14:textId="77777777" w:rsidR="003E5366" w:rsidRPr="00EB135A" w:rsidRDefault="003E5366" w:rsidP="003A62E7">
      <w:pPr>
        <w:rPr>
          <w:lang w:eastAsia="nl-BE"/>
        </w:rPr>
      </w:pPr>
      <w:r w:rsidRPr="00EB135A">
        <w:rPr>
          <w:lang w:eastAsia="nl-BE"/>
        </w:rPr>
        <w:t xml:space="preserve">Indien bij correctie van een begin- of einddatum of de rechtstoestandscode van een rechtstoestand (of een combinatie van deze drie) een functie gerechtsmandataris buiten een periode valt, dat de </w:t>
      </w:r>
      <w:r>
        <w:rPr>
          <w:lang w:eastAsia="nl-BE"/>
        </w:rPr>
        <w:t xml:space="preserve">entiteit </w:t>
      </w:r>
      <w:r w:rsidRPr="00EB135A">
        <w:rPr>
          <w:lang w:eastAsia="nl-BE"/>
        </w:rPr>
        <w:t>rechtstoestand 050 (opening faillissement), 048 (opening faillissement met verschoonbaarheid), 049 (opening faillissement zonder verschoonbaarheid), 013 (juridische ontbinding of nietigheid) of 091 (opschorting, gerechtelijke reorganisatie) heeft, dan zal de operatie een foutbericht geven.</w:t>
      </w:r>
    </w:p>
    <w:p w14:paraId="56137CB4" w14:textId="77777777" w:rsidR="003E5366" w:rsidRDefault="003E5366" w:rsidP="003A62E7">
      <w:pPr>
        <w:rPr>
          <w:lang w:eastAsia="nl-BE"/>
        </w:rPr>
      </w:pPr>
      <w:r w:rsidRPr="00EB135A">
        <w:rPr>
          <w:lang w:eastAsia="nl-BE"/>
        </w:rPr>
        <w:t xml:space="preserve">Evenzeer, indien bij correctie van een begin- of einddatum of de rechtstoestandscode van een rechtstoestand (of een combinatie van deze drie) de begindatum van een functie gerechtsmandataris buiten een periode valt, dat de </w:t>
      </w:r>
      <w:r>
        <w:rPr>
          <w:lang w:eastAsia="nl-BE"/>
        </w:rPr>
        <w:t xml:space="preserve">entiteit </w:t>
      </w:r>
      <w:r w:rsidRPr="00EB135A">
        <w:rPr>
          <w:lang w:eastAsia="nl-BE"/>
        </w:rPr>
        <w:t>rechtstoestand 091 heeft, dan zal de operatie een foutbericht geven.</w:t>
      </w:r>
    </w:p>
    <w:p w14:paraId="44A3E2D4" w14:textId="77777777" w:rsidR="003E5366" w:rsidRDefault="003E5366" w:rsidP="003A62E7">
      <w:pPr>
        <w:rPr>
          <w:lang w:eastAsia="nl-BE"/>
        </w:rPr>
      </w:pPr>
      <w:r>
        <w:rPr>
          <w:lang w:eastAsia="nl-BE"/>
        </w:rPr>
        <w:t xml:space="preserve">Als de operatie een begindatum van een rechtstoestand 050 (opening faillissement), 048 (opening faillissement met verschoonbaarheid) of 049 (opening faillissement met niet- verschoonbaarheid) corrigeert én op deze begindatum begint een functie curator, dan zal de begindatum van deze functie meeverschoven worden. </w:t>
      </w:r>
    </w:p>
    <w:p w14:paraId="5E41A5E5" w14:textId="77777777" w:rsidR="003E5366" w:rsidRDefault="003E5366" w:rsidP="003A62E7">
      <w:pPr>
        <w:rPr>
          <w:lang w:eastAsia="nl-BE"/>
        </w:rPr>
      </w:pPr>
      <w:r>
        <w:rPr>
          <w:lang w:eastAsia="nl-BE"/>
        </w:rPr>
        <w:t xml:space="preserve">Als de operatie een einddatum van een rechtstoestand 050 (opening faillissement), 048 (opening faillissement met verschoonbaarheid) of 049 (opening faillissement met niet-verschoonbaarheid) corrigeert én op deze einddatum stopt een functie curator, dan zal de einddatum van deze functie meeverschoven worden. </w:t>
      </w:r>
    </w:p>
    <w:p w14:paraId="17863BF4" w14:textId="77777777" w:rsidR="003E5366" w:rsidRDefault="003E5366" w:rsidP="003A62E7">
      <w:pPr>
        <w:rPr>
          <w:lang w:eastAsia="nl-BE"/>
        </w:rPr>
      </w:pPr>
      <w:r>
        <w:rPr>
          <w:lang w:eastAsia="nl-BE"/>
        </w:rPr>
        <w:t xml:space="preserve">Als de operatie een begindatum van een rechtstoestand 050 (opening faillissement), 048 (opening faillissement met verschoonbaarheid) 049 (opening faillissement met niet-verschoonbaarheid) of </w:t>
      </w:r>
      <w:r w:rsidRPr="009633B7">
        <w:rPr>
          <w:lang w:eastAsia="nl-BE"/>
        </w:rPr>
        <w:t>091 (</w:t>
      </w:r>
      <w:r>
        <w:rPr>
          <w:lang w:eastAsia="nl-BE"/>
        </w:rPr>
        <w:t>opschorting (gerechtelijke reorganisatie)</w:t>
      </w:r>
      <w:r w:rsidRPr="009633B7">
        <w:rPr>
          <w:lang w:eastAsia="nl-BE"/>
        </w:rPr>
        <w:t>) corrigeert</w:t>
      </w:r>
      <w:r>
        <w:rPr>
          <w:lang w:eastAsia="nl-BE"/>
        </w:rPr>
        <w:t xml:space="preserve"> én op deze begindatum begint een functie voorlopig bewindvoerder, dan zal de begindatum van deze functie meeverschoven worden. </w:t>
      </w:r>
    </w:p>
    <w:p w14:paraId="13B6B97D" w14:textId="77777777" w:rsidR="003E5366" w:rsidRDefault="003E5366" w:rsidP="003A62E7">
      <w:pPr>
        <w:rPr>
          <w:lang w:eastAsia="nl-BE"/>
        </w:rPr>
      </w:pPr>
      <w:r>
        <w:rPr>
          <w:lang w:eastAsia="nl-BE"/>
        </w:rPr>
        <w:t xml:space="preserve">Als de operatie een begindatum van een rechtstoestand </w:t>
      </w:r>
      <w:r w:rsidRPr="009633B7">
        <w:rPr>
          <w:lang w:eastAsia="nl-BE"/>
        </w:rPr>
        <w:t>091 (</w:t>
      </w:r>
      <w:r>
        <w:rPr>
          <w:lang w:eastAsia="nl-BE"/>
        </w:rPr>
        <w:t>opschorting (gerechtelijke reorganisatie)</w:t>
      </w:r>
      <w:r w:rsidRPr="009633B7">
        <w:rPr>
          <w:lang w:eastAsia="nl-BE"/>
        </w:rPr>
        <w:t>) corrigeert</w:t>
      </w:r>
      <w:r>
        <w:rPr>
          <w:lang w:eastAsia="nl-BE"/>
        </w:rPr>
        <w:t xml:space="preserve"> én op deze begindatum begint een functie gerechtsmandataris of voorlopig bewindvoerder, dan zal de begindatum van deze functie meeverschoven worden. </w:t>
      </w:r>
    </w:p>
    <w:p w14:paraId="63F6AC93" w14:textId="77777777" w:rsidR="003E5366" w:rsidRDefault="003E5366" w:rsidP="003A62E7">
      <w:pPr>
        <w:rPr>
          <w:lang w:eastAsia="nl-BE"/>
        </w:rPr>
      </w:pPr>
    </w:p>
    <w:p w14:paraId="09477E23" w14:textId="77777777" w:rsidR="003E5366" w:rsidRDefault="003E5366" w:rsidP="003A62E7">
      <w:pPr>
        <w:rPr>
          <w:lang w:eastAsia="nl-BE"/>
        </w:rPr>
      </w:pPr>
      <w:r>
        <w:rPr>
          <w:lang w:eastAsia="nl-BE"/>
        </w:rPr>
        <w:t xml:space="preserve">Als de operatie een einddatum van een rechtstoestand 050 (opening faillissement), 048 (opening faillissement met verschoonbaarheid) 049 (opening faillissement met niet-verschoonbaarheid) of </w:t>
      </w:r>
      <w:r w:rsidRPr="009633B7">
        <w:rPr>
          <w:lang w:eastAsia="nl-BE"/>
        </w:rPr>
        <w:t>091 (</w:t>
      </w:r>
      <w:r>
        <w:rPr>
          <w:lang w:eastAsia="nl-BE"/>
        </w:rPr>
        <w:t>opschorting (gerechtelijke reorganisatie)</w:t>
      </w:r>
      <w:r w:rsidRPr="009633B7">
        <w:rPr>
          <w:lang w:eastAsia="nl-BE"/>
        </w:rPr>
        <w:t>) corrigeert</w:t>
      </w:r>
      <w:r>
        <w:rPr>
          <w:lang w:eastAsia="nl-BE"/>
        </w:rPr>
        <w:t xml:space="preserve"> én op deze einddatum eindigt een functie voorlopig bewindvoerder, dan zal de einddatum van deze functie meeverschoven worden. </w:t>
      </w:r>
    </w:p>
    <w:p w14:paraId="16BECC6D" w14:textId="77777777" w:rsidR="003E5366" w:rsidRDefault="003E5366" w:rsidP="003A62E7"/>
    <w:p w14:paraId="30B51E8E" w14:textId="77777777" w:rsidR="003E5366" w:rsidRDefault="003E5366" w:rsidP="003A62E7">
      <w:pPr>
        <w:rPr>
          <w:lang w:eastAsia="nl-BE"/>
        </w:rPr>
      </w:pPr>
      <w:r>
        <w:rPr>
          <w:lang w:eastAsia="nl-BE"/>
        </w:rPr>
        <w:t xml:space="preserve">Als de operatie een einddatum van een rechtstoestand </w:t>
      </w:r>
      <w:r w:rsidRPr="009633B7">
        <w:rPr>
          <w:lang w:eastAsia="nl-BE"/>
        </w:rPr>
        <w:t>091 (</w:t>
      </w:r>
      <w:r>
        <w:rPr>
          <w:lang w:eastAsia="nl-BE"/>
        </w:rPr>
        <w:t>opschorting (gerechtelijke reorganisatie)</w:t>
      </w:r>
      <w:r w:rsidRPr="009633B7">
        <w:rPr>
          <w:lang w:eastAsia="nl-BE"/>
        </w:rPr>
        <w:t>) corrigeert</w:t>
      </w:r>
      <w:r>
        <w:rPr>
          <w:lang w:eastAsia="nl-BE"/>
        </w:rPr>
        <w:t xml:space="preserve"> én op deze einddatum eindigt een functie gerechtsmandataris of voorlopig bewindvoerder, dan zal de einddatum van deze functie meeverschoven worden. </w:t>
      </w:r>
    </w:p>
    <w:p w14:paraId="2F6206D4" w14:textId="77777777" w:rsidR="003E5366" w:rsidRDefault="003E5366" w:rsidP="003A62E7"/>
    <w:p w14:paraId="5EACB34D" w14:textId="77777777" w:rsidR="003E5366" w:rsidRDefault="003E5366" w:rsidP="003A62E7">
      <w:r w:rsidRPr="00EB135A">
        <w:t>Analoog, als de operatie een einddatum van een rechtstoestand 050 (opening faillissement), 048 (opening faillissement met verschoonbaarheid), 049 (opening faillissement zonder verschoonbaarheid), 013 (juridische ontbinding of nietigheid) corrigeert én op deze einddatum eindigt een functie gerechtsmandataris, dan zal de einddatum van deze functie meeverschoven worden.</w:t>
      </w:r>
    </w:p>
    <w:p w14:paraId="22678B55" w14:textId="77777777" w:rsidR="003E5366" w:rsidRDefault="003E5366" w:rsidP="003A62E7"/>
    <w:p w14:paraId="7959071B" w14:textId="77777777" w:rsidR="003E5366" w:rsidRPr="00F518BD" w:rsidRDefault="003E5366" w:rsidP="003A62E7">
      <w:r>
        <w:t xml:space="preserve">Wanneer een functie automatisch verschoven wordt, zal de gebruiker hiervan verwittigd worden dmv een waarschuwingsboodschap. </w:t>
      </w:r>
    </w:p>
    <w:p w14:paraId="67727EBB" w14:textId="77777777" w:rsidR="003E5366" w:rsidRPr="00172BE5" w:rsidRDefault="003E5366" w:rsidP="003A62E7">
      <w:pPr>
        <w:rPr>
          <w:lang w:eastAsia="nl-BE"/>
        </w:rPr>
      </w:pPr>
      <w:r>
        <w:rPr>
          <w:lang w:eastAsia="nl-BE"/>
        </w:rPr>
        <w:t xml:space="preserve">Als de </w:t>
      </w:r>
      <w:r w:rsidRPr="00172BE5">
        <w:rPr>
          <w:lang w:eastAsia="nl-BE"/>
        </w:rPr>
        <w:t>begindatum van een rechtstoestand</w:t>
      </w:r>
      <w:r>
        <w:rPr>
          <w:lang w:eastAsia="nl-BE"/>
        </w:rPr>
        <w:t>, die de entiteit op een bepaald moment stopgezet heeft, gecorrigeerd wordt, dan</w:t>
      </w:r>
      <w:r w:rsidRPr="00172BE5">
        <w:rPr>
          <w:lang w:eastAsia="nl-BE"/>
        </w:rPr>
        <w:t xml:space="preserve"> zullen andere gegevens die op die datum zijn stopgezet</w:t>
      </w:r>
      <w:r>
        <w:rPr>
          <w:lang w:eastAsia="nl-BE"/>
        </w:rPr>
        <w:t xml:space="preserve"> werden</w:t>
      </w:r>
      <w:r w:rsidRPr="00172BE5">
        <w:rPr>
          <w:lang w:eastAsia="nl-BE"/>
        </w:rPr>
        <w:t>, automatisch mee verschuiven. Hierbij volgen we dezelfde principe</w:t>
      </w:r>
      <w:r>
        <w:rPr>
          <w:lang w:eastAsia="nl-BE"/>
        </w:rPr>
        <w:t>s</w:t>
      </w:r>
      <w:r w:rsidRPr="00172BE5">
        <w:rPr>
          <w:lang w:eastAsia="nl-BE"/>
        </w:rPr>
        <w:t xml:space="preserve"> als bij het corrigeren van de stopzettingsdatum van een </w:t>
      </w:r>
      <w:r>
        <w:rPr>
          <w:lang w:eastAsia="nl-BE"/>
        </w:rPr>
        <w:t xml:space="preserve">entiteit </w:t>
      </w:r>
      <w:r w:rsidRPr="00172BE5">
        <w:rPr>
          <w:lang w:eastAsia="nl-BE"/>
        </w:rPr>
        <w:t xml:space="preserve">(zie </w:t>
      </w:r>
      <w:r>
        <w:rPr>
          <w:lang w:eastAsia="nl-BE"/>
        </w:rPr>
        <w:t xml:space="preserve">operatie </w:t>
      </w:r>
      <w:r w:rsidRPr="00A74162">
        <w:rPr>
          <w:lang w:eastAsia="nl-BE"/>
        </w:rPr>
        <w:t>CorrectEnterpriseOnStop</w:t>
      </w:r>
      <w:r w:rsidRPr="00172BE5">
        <w:rPr>
          <w:lang w:eastAsia="nl-BE"/>
        </w:rPr>
        <w:t>).</w:t>
      </w:r>
    </w:p>
    <w:p w14:paraId="2E74C9BD" w14:textId="77777777" w:rsidR="003E5366" w:rsidRDefault="003E5366" w:rsidP="003A62E7">
      <w:pPr>
        <w:rPr>
          <w:lang w:eastAsia="nl-BE"/>
        </w:rPr>
      </w:pPr>
      <w:r w:rsidRPr="00172BE5">
        <w:rPr>
          <w:lang w:eastAsia="nl-BE"/>
        </w:rPr>
        <w:t>Analoog bij het corrigeren van de einddatum van een rechtstoestand</w:t>
      </w:r>
      <w:r>
        <w:rPr>
          <w:lang w:eastAsia="nl-BE"/>
        </w:rPr>
        <w:t xml:space="preserve">, die de entiteit op een bepaald moment stopgezet heeft, </w:t>
      </w:r>
      <w:r w:rsidRPr="00172BE5">
        <w:rPr>
          <w:lang w:eastAsia="nl-BE"/>
        </w:rPr>
        <w:t xml:space="preserve">zullen andere gegevens die op die datum zijn gestart, automatisch mee verschuiven. Hierbij volgen we dezelfde principe als bij het corrigeren van de startdatum van een </w:t>
      </w:r>
      <w:r>
        <w:rPr>
          <w:lang w:eastAsia="nl-BE"/>
        </w:rPr>
        <w:t xml:space="preserve">entiteit </w:t>
      </w:r>
      <w:r w:rsidRPr="00172BE5">
        <w:rPr>
          <w:lang w:eastAsia="nl-BE"/>
        </w:rPr>
        <w:t xml:space="preserve">(zie </w:t>
      </w:r>
      <w:r>
        <w:rPr>
          <w:lang w:eastAsia="nl-BE"/>
        </w:rPr>
        <w:t xml:space="preserve">operatie </w:t>
      </w:r>
      <w:r w:rsidRPr="00A74162">
        <w:rPr>
          <w:lang w:eastAsia="nl-BE"/>
        </w:rPr>
        <w:t>CorrectEnterpriseOnStop</w:t>
      </w:r>
      <w:r w:rsidRPr="00172BE5">
        <w:rPr>
          <w:lang w:eastAsia="nl-BE"/>
        </w:rPr>
        <w:t>).</w:t>
      </w:r>
    </w:p>
    <w:p w14:paraId="516C3086" w14:textId="77777777" w:rsidR="003E5366" w:rsidRDefault="003E5366" w:rsidP="003A62E7">
      <w:pPr>
        <w:rPr>
          <w:lang w:eastAsia="nl-BE"/>
        </w:rPr>
      </w:pPr>
      <w:r>
        <w:rPr>
          <w:lang w:eastAsia="nl-BE"/>
        </w:rPr>
        <w:t xml:space="preserve">Het </w:t>
      </w:r>
      <w:r w:rsidRPr="007017F1">
        <w:rPr>
          <w:lang w:eastAsia="nl-BE"/>
        </w:rPr>
        <w:t>corrigeren van de begin- of einddatum van een rechtstoestand</w:t>
      </w:r>
      <w:r>
        <w:rPr>
          <w:lang w:eastAsia="nl-BE"/>
        </w:rPr>
        <w:t xml:space="preserve"> kan invloed hebben op de ‘datum gebeurtenis’ van bepaalde gebeurtenissen:</w:t>
      </w:r>
    </w:p>
    <w:p w14:paraId="3E8E6EDA" w14:textId="77777777" w:rsidR="003E5366" w:rsidRPr="00EF62D1" w:rsidRDefault="003E5366" w:rsidP="003A62E7">
      <w:pPr>
        <w:pStyle w:val="Bullet1"/>
        <w:rPr>
          <w:lang w:val="nl-BE" w:eastAsia="nl-BE"/>
        </w:rPr>
      </w:pPr>
      <w:r w:rsidRPr="00EF62D1">
        <w:rPr>
          <w:lang w:val="nl-BE" w:eastAsia="nl-BE"/>
        </w:rPr>
        <w:t xml:space="preserve">Indien het gaat over een correctie van een begindatum van een rechtstoestand die geregistreerd werd bij het intrekken van een faillissement, dan zal de datum van de bijbehorende gebeurtenis “001 - intrekken faillissement” ook aangepast worden. </w:t>
      </w:r>
    </w:p>
    <w:p w14:paraId="793F89CB" w14:textId="77777777" w:rsidR="003E5366" w:rsidRPr="00EF62D1" w:rsidRDefault="003E5366" w:rsidP="003A62E7">
      <w:pPr>
        <w:pStyle w:val="Bullet1"/>
        <w:rPr>
          <w:lang w:val="nl-BE" w:eastAsia="nl-BE"/>
        </w:rPr>
      </w:pPr>
      <w:r w:rsidRPr="00EF62D1">
        <w:rPr>
          <w:lang w:val="nl-BE" w:eastAsia="nl-BE"/>
        </w:rPr>
        <w:t>Indien het gaat over een correctie van de einddatum van een rechtstoestand 050, 048, 049 die stopgezet werd ten gevolge van een intrekking faillissement dan zal de datum van de bijbehorende gebeurtenis “001 - intrekken faillissement” ook aangepast worden</w:t>
      </w:r>
      <w:r w:rsidRPr="00EF62D1" w:rsidDel="00CF355E">
        <w:rPr>
          <w:lang w:val="nl-BE" w:eastAsia="nl-BE"/>
        </w:rPr>
        <w:t xml:space="preserve"> </w:t>
      </w:r>
    </w:p>
    <w:p w14:paraId="15962078" w14:textId="77777777" w:rsidR="003E5366" w:rsidRPr="00EF62D1" w:rsidRDefault="003E5366" w:rsidP="003A62E7">
      <w:pPr>
        <w:pStyle w:val="Bullet1"/>
        <w:rPr>
          <w:lang w:val="nl-BE" w:eastAsia="nl-BE"/>
        </w:rPr>
      </w:pPr>
      <w:r w:rsidRPr="00EF62D1">
        <w:rPr>
          <w:lang w:val="nl-BE" w:eastAsia="nl-BE"/>
        </w:rPr>
        <w:t>Indien het gaat over een correctie van een begindatum van een rechtstoestand die geregistreerd werd bij het intrekken van de ontbinding, dan zal de datum van de bijbehorende gebeurtenis “07 - intrekken ontbinding” ook aangepast worden.</w:t>
      </w:r>
    </w:p>
    <w:p w14:paraId="3B68487A" w14:textId="77777777" w:rsidR="003E5366" w:rsidRPr="00EF62D1" w:rsidRDefault="003E5366" w:rsidP="003A62E7">
      <w:pPr>
        <w:pStyle w:val="Bullet1"/>
        <w:rPr>
          <w:lang w:val="nl-BE" w:eastAsia="nl-BE"/>
        </w:rPr>
      </w:pPr>
      <w:r w:rsidRPr="00EF62D1">
        <w:rPr>
          <w:lang w:val="nl-BE" w:eastAsia="nl-BE"/>
        </w:rPr>
        <w:t>Indien het gaat over een correctie van de einddatum van een rechtstoestand 013 die stopgezet werd ten gevolge van een intrekking ontbinding dan zal de datum van de bijbehorende gebeurtenis “07 - intrekken ontbinding” ook aangepast worden.</w:t>
      </w:r>
    </w:p>
    <w:p w14:paraId="2AB14298" w14:textId="77777777" w:rsidR="003E5366" w:rsidRPr="007017F1" w:rsidRDefault="003E5366" w:rsidP="003A62E7">
      <w:pPr>
        <w:rPr>
          <w:lang w:eastAsia="nl-BE"/>
        </w:rPr>
      </w:pPr>
      <w:r w:rsidRPr="007017F1">
        <w:rPr>
          <w:lang w:eastAsia="nl-BE"/>
        </w:rPr>
        <w:t xml:space="preserve">De correctie van de begindatum van een rechtstoestand mag er niet voor zorgen dat de datum van een gebeurtenis geregistreerd op de rechtstoestand kleiner is dan de begindatum van de rechtstoestand. </w:t>
      </w:r>
    </w:p>
    <w:p w14:paraId="6D5485A0" w14:textId="77777777" w:rsidR="003E5366" w:rsidRPr="005123D9" w:rsidRDefault="003E5366" w:rsidP="003A62E7">
      <w:pPr>
        <w:rPr>
          <w:lang w:eastAsia="nl-BE"/>
        </w:rPr>
      </w:pPr>
      <w:r w:rsidRPr="005123D9">
        <w:rPr>
          <w:lang w:eastAsia="nl-BE"/>
        </w:rPr>
        <w:t xml:space="preserve">Men kan de voorlaatste rechtstoestand van een </w:t>
      </w:r>
      <w:r>
        <w:rPr>
          <w:lang w:eastAsia="nl-BE"/>
        </w:rPr>
        <w:t xml:space="preserve">entiteit </w:t>
      </w:r>
      <w:r w:rsidRPr="005123D9">
        <w:rPr>
          <w:lang w:eastAsia="nl-BE"/>
        </w:rPr>
        <w:t>reactiveren door de einddatum van deze rechtstoestand te corrigeren naar 31/12/9999.</w:t>
      </w:r>
      <w:r>
        <w:rPr>
          <w:lang w:eastAsia="nl-BE"/>
        </w:rPr>
        <w:t xml:space="preserve"> </w:t>
      </w:r>
      <w:r w:rsidRPr="005123D9">
        <w:rPr>
          <w:lang w:eastAsia="nl-BE"/>
        </w:rPr>
        <w:t xml:space="preserve">Dit is NIET mogelijk wanneer de laatste rechtstoestand van de </w:t>
      </w:r>
      <w:r>
        <w:rPr>
          <w:lang w:eastAsia="nl-BE"/>
        </w:rPr>
        <w:t xml:space="preserve">entiteit </w:t>
      </w:r>
      <w:r w:rsidRPr="005123D9">
        <w:rPr>
          <w:lang w:eastAsia="nl-BE"/>
        </w:rPr>
        <w:t xml:space="preserve">de rechtstoestand is die de stopzetting van de </w:t>
      </w:r>
      <w:r>
        <w:rPr>
          <w:lang w:eastAsia="nl-BE"/>
        </w:rPr>
        <w:t xml:space="preserve">entiteit </w:t>
      </w:r>
      <w:r w:rsidRPr="005123D9">
        <w:rPr>
          <w:lang w:eastAsia="nl-BE"/>
        </w:rPr>
        <w:t xml:space="preserve">veroorzaakte. Het reactiveren van de voorlaatste rechtstoestand van een </w:t>
      </w:r>
      <w:r>
        <w:rPr>
          <w:lang w:eastAsia="nl-BE"/>
        </w:rPr>
        <w:t xml:space="preserve">entiteit </w:t>
      </w:r>
      <w:r w:rsidRPr="005123D9">
        <w:rPr>
          <w:lang w:eastAsia="nl-BE"/>
        </w:rPr>
        <w:t xml:space="preserve">zorgt ervoor dat de status van deze rechtstoestand de status van de </w:t>
      </w:r>
      <w:r>
        <w:rPr>
          <w:lang w:eastAsia="nl-BE"/>
        </w:rPr>
        <w:t xml:space="preserve">entiteit </w:t>
      </w:r>
      <w:r w:rsidRPr="005123D9">
        <w:rPr>
          <w:lang w:eastAsia="nl-BE"/>
        </w:rPr>
        <w:t xml:space="preserve">wordt. </w:t>
      </w:r>
    </w:p>
    <w:p w14:paraId="5E97451B" w14:textId="77777777" w:rsidR="003E5366" w:rsidRDefault="003E5366" w:rsidP="003A62E7">
      <w:pPr>
        <w:pStyle w:val="Heading3"/>
        <w:rPr>
          <w:rFonts w:cs="Arial"/>
        </w:rPr>
      </w:pPr>
      <w:bookmarkStart w:id="1460" w:name="_Toc237159302"/>
      <w:bookmarkStart w:id="1461" w:name="_Toc268611471"/>
      <w:bookmarkStart w:id="1462" w:name="_Toc268612991"/>
      <w:bookmarkStart w:id="1463" w:name="_Toc283813590"/>
      <w:bookmarkStart w:id="1464" w:name="_Toc298763698"/>
      <w:bookmarkStart w:id="1465" w:name="_Toc88570717"/>
      <w:r>
        <w:rPr>
          <w:rFonts w:cs="Arial"/>
          <w:lang w:val="nl-NL"/>
        </w:rPr>
        <w:t xml:space="preserve"> </w:t>
      </w:r>
      <w:bookmarkStart w:id="1466" w:name="_Toc88745027"/>
      <w:r>
        <w:rPr>
          <w:rFonts w:cs="Arial"/>
          <w:lang w:val="nl-NL"/>
        </w:rPr>
        <w:t>Parameters</w:t>
      </w:r>
      <w:bookmarkEnd w:id="1460"/>
      <w:bookmarkEnd w:id="1461"/>
      <w:bookmarkEnd w:id="1462"/>
      <w:bookmarkEnd w:id="1463"/>
      <w:bookmarkEnd w:id="1464"/>
      <w:bookmarkEnd w:id="1465"/>
      <w:bookmarkEnd w:id="1466"/>
    </w:p>
    <w:p w14:paraId="6C4311EB" w14:textId="77777777" w:rsidR="003E5366" w:rsidRDefault="003E5366" w:rsidP="003A62E7">
      <w:pPr>
        <w:rPr>
          <w:rFonts w:cs="Arial"/>
        </w:rPr>
      </w:pPr>
      <w:r>
        <w:rPr>
          <w:rFonts w:cs="Arial"/>
          <w:b/>
          <w:bCs/>
        </w:rPr>
        <w:t>enterpriseNumber</w:t>
      </w:r>
      <w:r>
        <w:rPr>
          <w:rFonts w:cs="Arial"/>
        </w:rPr>
        <w:t xml:space="preserve">, Long, </w:t>
      </w:r>
      <w:r>
        <w:rPr>
          <w:rFonts w:cs="Arial"/>
          <w:i/>
          <w:iCs/>
        </w:rPr>
        <w:t>Optioneel</w:t>
      </w:r>
      <w:r>
        <w:rPr>
          <w:rFonts w:cs="Arial"/>
        </w:rPr>
        <w:t>: Het nummer van de entiteit waarvan de rechtstoestand gewijzigd dient te worden</w:t>
      </w:r>
      <w:r>
        <w:rPr>
          <w:rFonts w:cs="Arial"/>
          <w:iCs/>
          <w:lang w:val="nl-NL"/>
        </w:rPr>
        <w:t xml:space="preserve"> ('oude manier')</w:t>
      </w:r>
      <w:r>
        <w:rPr>
          <w:rFonts w:cs="Arial"/>
        </w:rPr>
        <w:t>.</w:t>
      </w:r>
    </w:p>
    <w:p w14:paraId="641360E6" w14:textId="77777777" w:rsidR="003E5366" w:rsidRDefault="003E5366" w:rsidP="003A62E7">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rPr>
        <w:t>waarvan de rechtstoestand gewijzigd dient te worden</w:t>
      </w:r>
      <w:r>
        <w:rPr>
          <w:rFonts w:cs="Arial"/>
          <w:iCs/>
          <w:lang w:val="nl-NL"/>
        </w:rPr>
        <w:t xml:space="preserve"> </w:t>
      </w:r>
      <w:r>
        <w:t>('nieuwe manier')</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5679538F" w14:textId="77777777" w:rsidR="003E5366" w:rsidRDefault="003E5366" w:rsidP="003A62E7">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07878665" w14:textId="77777777" w:rsidR="003E5366" w:rsidRPr="00106007" w:rsidRDefault="003E5366" w:rsidP="003A62E7">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753B8450" w14:textId="77777777" w:rsidR="003E5366" w:rsidRDefault="003E5366" w:rsidP="003A62E7">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074FF70A" w14:textId="77777777" w:rsidR="003E5366" w:rsidRPr="00661843" w:rsidRDefault="003E5366" w:rsidP="003A62E7">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21C4E56B" w14:textId="77777777" w:rsidR="003E5366" w:rsidRDefault="003E5366" w:rsidP="003A62E7">
      <w:pPr>
        <w:rPr>
          <w:rFonts w:cs="Arial"/>
        </w:rPr>
      </w:pPr>
      <w:r>
        <w:rPr>
          <w:rFonts w:cs="Arial"/>
          <w:b/>
          <w:bCs/>
        </w:rPr>
        <w:t>originalJuridicalSituation</w:t>
      </w:r>
      <w:r>
        <w:rPr>
          <w:rFonts w:cs="Arial"/>
        </w:rPr>
        <w:t xml:space="preserve">, </w:t>
      </w:r>
      <w:r>
        <w:rPr>
          <w:rFonts w:cs="Arial"/>
          <w:i/>
          <w:iCs/>
        </w:rPr>
        <w:t xml:space="preserve">Verplicht: </w:t>
      </w:r>
      <w:r>
        <w:rPr>
          <w:rFonts w:cs="Arial"/>
        </w:rPr>
        <w:t>De oorspronkelijke rechtstoestand.</w:t>
      </w:r>
    </w:p>
    <w:p w14:paraId="19A208D9" w14:textId="77777777" w:rsidR="003E5366" w:rsidRDefault="003E5366" w:rsidP="003A62E7">
      <w:pPr>
        <w:ind w:left="720"/>
        <w:rPr>
          <w:rFonts w:cs="Arial"/>
          <w:i/>
          <w:iCs/>
        </w:rPr>
      </w:pPr>
      <w:r>
        <w:rPr>
          <w:rFonts w:cs="Arial"/>
          <w:b/>
          <w:bCs/>
        </w:rPr>
        <w:t>situationCode</w:t>
      </w:r>
      <w:r>
        <w:rPr>
          <w:rFonts w:cs="Arial"/>
        </w:rPr>
        <w:t xml:space="preserve">, String, </w:t>
      </w:r>
      <w:r>
        <w:rPr>
          <w:rFonts w:cs="Arial"/>
          <w:i/>
          <w:iCs/>
        </w:rPr>
        <w:t>Verplicht: Code van de originele rechtstoestand</w:t>
      </w:r>
    </w:p>
    <w:p w14:paraId="783A318A" w14:textId="77777777" w:rsidR="003E5366" w:rsidRPr="007F0CA3" w:rsidRDefault="003E5366" w:rsidP="003A62E7">
      <w:pPr>
        <w:ind w:left="720"/>
        <w:rPr>
          <w:rFonts w:cs="Arial"/>
        </w:rPr>
      </w:pPr>
      <w:r>
        <w:rPr>
          <w:rFonts w:cs="Arial"/>
          <w:b/>
          <w:bCs/>
        </w:rPr>
        <w:t xml:space="preserve">Status, </w:t>
      </w:r>
      <w:r>
        <w:rPr>
          <w:rFonts w:cs="Arial"/>
        </w:rPr>
        <w:t xml:space="preserve">String, </w:t>
      </w:r>
      <w:r>
        <w:rPr>
          <w:rFonts w:cs="Arial"/>
          <w:i/>
          <w:iCs/>
        </w:rPr>
        <w:t>Verplicht: Statuscode van de originele rechtstoestand</w:t>
      </w:r>
    </w:p>
    <w:p w14:paraId="6B8B6AA0" w14:textId="77777777" w:rsidR="003E5366" w:rsidRDefault="003E5366" w:rsidP="003A62E7">
      <w:pPr>
        <w:ind w:left="720"/>
        <w:rPr>
          <w:rFonts w:cs="Arial"/>
        </w:rPr>
      </w:pPr>
      <w:r>
        <w:rPr>
          <w:rFonts w:cs="Arial"/>
          <w:b/>
          <w:bCs/>
        </w:rPr>
        <w:t>ValidityPeriod</w:t>
      </w:r>
      <w:r>
        <w:rPr>
          <w:rFonts w:cs="Arial"/>
        </w:rPr>
        <w:t xml:space="preserve">, </w:t>
      </w:r>
      <w:r>
        <w:rPr>
          <w:rFonts w:cs="Arial"/>
          <w:i/>
          <w:iCs/>
        </w:rPr>
        <w:t>Verplicht: Geldigheidsdatum van de originele rechtstoestand</w:t>
      </w:r>
    </w:p>
    <w:p w14:paraId="5E8660C1" w14:textId="77777777" w:rsidR="003E5366" w:rsidRDefault="003E5366" w:rsidP="003A62E7">
      <w:pPr>
        <w:ind w:left="1440"/>
        <w:rPr>
          <w:rFonts w:cs="Arial"/>
        </w:rPr>
      </w:pPr>
      <w:r>
        <w:rPr>
          <w:rFonts w:cs="Arial"/>
          <w:b/>
          <w:bCs/>
        </w:rPr>
        <w:t xml:space="preserve">Begin, </w:t>
      </w:r>
      <w:r>
        <w:rPr>
          <w:rFonts w:cs="Arial"/>
        </w:rPr>
        <w:t xml:space="preserve">XMLGregorianCalendar, </w:t>
      </w:r>
      <w:r>
        <w:rPr>
          <w:rFonts w:cs="Arial"/>
          <w:i/>
          <w:iCs/>
        </w:rPr>
        <w:t>Verplicht: Begindatum geldigheid van de originele rechtstoestand</w:t>
      </w:r>
    </w:p>
    <w:p w14:paraId="643AA3DA" w14:textId="77777777" w:rsidR="003E5366" w:rsidRDefault="003E5366" w:rsidP="003A62E7">
      <w:pPr>
        <w:rPr>
          <w:rFonts w:cs="Arial"/>
        </w:rPr>
      </w:pPr>
      <w:r>
        <w:rPr>
          <w:rFonts w:cs="Arial"/>
          <w:b/>
          <w:bCs/>
        </w:rPr>
        <w:t>correctedJuridicalSituation</w:t>
      </w:r>
      <w:r>
        <w:rPr>
          <w:rFonts w:cs="Arial"/>
        </w:rPr>
        <w:t xml:space="preserve">, </w:t>
      </w:r>
      <w:r>
        <w:rPr>
          <w:rFonts w:cs="Arial"/>
          <w:i/>
          <w:iCs/>
        </w:rPr>
        <w:t xml:space="preserve">Verplicht: </w:t>
      </w:r>
      <w:r>
        <w:rPr>
          <w:rFonts w:cs="Arial"/>
        </w:rPr>
        <w:t>De nieuwe rechtstoestand.</w:t>
      </w:r>
    </w:p>
    <w:p w14:paraId="38ACD6EF" w14:textId="77777777" w:rsidR="003E5366" w:rsidRDefault="003E5366" w:rsidP="003A62E7">
      <w:pPr>
        <w:ind w:left="720"/>
        <w:rPr>
          <w:rFonts w:cs="Arial"/>
        </w:rPr>
      </w:pPr>
      <w:r>
        <w:rPr>
          <w:rFonts w:cs="Arial"/>
          <w:b/>
          <w:bCs/>
        </w:rPr>
        <w:t>situationCode</w:t>
      </w:r>
      <w:r>
        <w:rPr>
          <w:rFonts w:cs="Arial"/>
        </w:rPr>
        <w:t xml:space="preserve">, String, </w:t>
      </w:r>
      <w:r>
        <w:rPr>
          <w:rFonts w:cs="Arial"/>
          <w:i/>
          <w:iCs/>
        </w:rPr>
        <w:t>Verplicht: Code van de nieuwe rechtstoestand</w:t>
      </w:r>
    </w:p>
    <w:p w14:paraId="59BE6883" w14:textId="77777777" w:rsidR="003E5366" w:rsidRDefault="003E5366" w:rsidP="003A62E7">
      <w:pPr>
        <w:ind w:left="720"/>
        <w:rPr>
          <w:rFonts w:cs="Arial"/>
        </w:rPr>
      </w:pPr>
      <w:r>
        <w:rPr>
          <w:rFonts w:cs="Arial"/>
          <w:b/>
          <w:bCs/>
        </w:rPr>
        <w:t>ValidityPeriod</w:t>
      </w:r>
      <w:r>
        <w:rPr>
          <w:rFonts w:cs="Arial"/>
        </w:rPr>
        <w:t xml:space="preserve">, </w:t>
      </w:r>
      <w:r>
        <w:rPr>
          <w:rFonts w:cs="Arial"/>
          <w:i/>
          <w:iCs/>
        </w:rPr>
        <w:t>Verplicht: Geldigheidsdatum van de nieuwe rechtstoestand</w:t>
      </w:r>
    </w:p>
    <w:p w14:paraId="78BC53AF" w14:textId="77777777" w:rsidR="003E5366" w:rsidRPr="00473C0F" w:rsidRDefault="003E5366" w:rsidP="003A62E7">
      <w:pPr>
        <w:ind w:left="1440"/>
        <w:rPr>
          <w:rFonts w:cs="Arial"/>
          <w:szCs w:val="18"/>
        </w:rPr>
      </w:pPr>
      <w:r w:rsidRPr="00473C0F">
        <w:rPr>
          <w:rFonts w:cs="Arial"/>
          <w:b/>
          <w:bCs/>
        </w:rPr>
        <w:t xml:space="preserve">Begin, </w:t>
      </w:r>
      <w:r w:rsidRPr="00473C0F">
        <w:rPr>
          <w:rFonts w:cs="Arial"/>
        </w:rPr>
        <w:t xml:space="preserve">XMLGregorianCalendar, </w:t>
      </w:r>
      <w:r w:rsidRPr="00473C0F">
        <w:rPr>
          <w:rFonts w:cs="Arial"/>
          <w:i/>
          <w:iCs/>
        </w:rPr>
        <w:t>Verplicht: Begindatum geldigheid van de nieuwe rechtstoestand</w:t>
      </w:r>
    </w:p>
    <w:p w14:paraId="6BE36891" w14:textId="77777777" w:rsidR="003E5366" w:rsidRDefault="003E5366" w:rsidP="003A62E7">
      <w:pPr>
        <w:ind w:left="1440"/>
        <w:rPr>
          <w:rFonts w:cs="Arial"/>
        </w:rPr>
      </w:pPr>
      <w:r>
        <w:rPr>
          <w:rFonts w:cs="Arial"/>
          <w:b/>
          <w:bCs/>
        </w:rPr>
        <w:t xml:space="preserve">End, </w:t>
      </w:r>
      <w:r>
        <w:rPr>
          <w:rFonts w:cs="Arial"/>
        </w:rPr>
        <w:t xml:space="preserve">XMLGregorianCalendar, </w:t>
      </w:r>
      <w:r>
        <w:rPr>
          <w:rFonts w:cs="Arial"/>
          <w:i/>
          <w:iCs/>
        </w:rPr>
        <w:t>Optioneel: Einddatum geldigheid van de nieuwe rechtstoestand</w:t>
      </w:r>
    </w:p>
    <w:p w14:paraId="0E2F7698" w14:textId="77777777" w:rsidR="003E5366" w:rsidRDefault="003E5366" w:rsidP="003A62E7">
      <w:pPr>
        <w:rPr>
          <w:rFonts w:cs="Arial"/>
          <w:lang w:val="nl-NL"/>
        </w:rPr>
      </w:pPr>
      <w:r>
        <w:rPr>
          <w:rFonts w:cs="Arial"/>
          <w:b/>
          <w:bCs/>
          <w:lang w:val="nl-NL"/>
        </w:rPr>
        <w:t>cancelExisitingJuridicalSituation</w:t>
      </w:r>
      <w:r>
        <w:rPr>
          <w:rFonts w:cs="Arial"/>
          <w:lang w:val="nl-NL"/>
        </w:rPr>
        <w:t xml:space="preserve">, Boolean, </w:t>
      </w:r>
      <w:r>
        <w:rPr>
          <w:rFonts w:cs="Arial"/>
          <w:i/>
          <w:iCs/>
          <w:lang w:val="nl-NL"/>
        </w:rPr>
        <w:t xml:space="preserve">Optioneel: : </w:t>
      </w:r>
      <w:r>
        <w:rPr>
          <w:rFonts w:cs="Arial"/>
          <w:lang w:val="nl-NL"/>
        </w:rPr>
        <w:t>Deze flag duidt aan dat, als er bij de correctie een volledige overlapping met een andere rechtstoeastand wordt gedetecteerd, het bestaande gegeven wordt geannuleerd indien deze flag op true staat. Indien niet, dan gaat de operatie niet door en wordt een foutmelding gegenereerd.</w:t>
      </w:r>
    </w:p>
    <w:p w14:paraId="4DE558B2" w14:textId="77777777" w:rsidR="003E5366" w:rsidRDefault="003E5366" w:rsidP="003A62E7">
      <w:pPr>
        <w:rPr>
          <w:rFonts w:cs="Arial"/>
          <w:lang w:val="nl-NL"/>
        </w:rPr>
      </w:pPr>
    </w:p>
    <w:p w14:paraId="72887655" w14:textId="77777777" w:rsidR="003E5366" w:rsidRDefault="003E5366" w:rsidP="003A62E7">
      <w:pPr>
        <w:pStyle w:val="Heading3"/>
        <w:rPr>
          <w:rFonts w:cs="Arial"/>
          <w:lang w:val="nl-NL"/>
        </w:rPr>
      </w:pPr>
      <w:bookmarkStart w:id="1467" w:name="_Toc237159303"/>
      <w:bookmarkStart w:id="1468" w:name="_Toc268611472"/>
      <w:bookmarkStart w:id="1469" w:name="_Toc268612992"/>
      <w:bookmarkStart w:id="1470" w:name="_Toc283813591"/>
      <w:bookmarkStart w:id="1471" w:name="_Toc298763699"/>
      <w:bookmarkStart w:id="1472" w:name="_Toc88570718"/>
      <w:bookmarkStart w:id="1473" w:name="_Toc88745028"/>
      <w:r>
        <w:rPr>
          <w:rFonts w:cs="Arial"/>
          <w:lang w:val="nl-NL"/>
        </w:rPr>
        <w:t>Resultaat</w:t>
      </w:r>
      <w:bookmarkEnd w:id="1467"/>
      <w:bookmarkEnd w:id="1468"/>
      <w:bookmarkEnd w:id="1469"/>
      <w:bookmarkEnd w:id="1470"/>
      <w:bookmarkEnd w:id="1471"/>
      <w:bookmarkEnd w:id="1472"/>
      <w:bookmarkEnd w:id="1473"/>
    </w:p>
    <w:p w14:paraId="78309AA1" w14:textId="77777777" w:rsidR="003E5366" w:rsidRDefault="003E5366" w:rsidP="003A62E7">
      <w:pPr>
        <w:rPr>
          <w:rFonts w:cs="Arial"/>
          <w:lang w:val="nl-NL"/>
        </w:rPr>
      </w:pPr>
      <w:r>
        <w:rPr>
          <w:rFonts w:cs="Arial"/>
          <w:lang w:val="nl-NL"/>
        </w:rPr>
        <w:t>UpdateResponseMessage</w:t>
      </w:r>
    </w:p>
    <w:p w14:paraId="7BA90726" w14:textId="77777777" w:rsidR="003E5366" w:rsidRDefault="003E5366" w:rsidP="003A62E7">
      <w:pPr>
        <w:rPr>
          <w:rFonts w:cs="Arial"/>
          <w:lang w:val="nl-NL"/>
        </w:rPr>
      </w:pPr>
    </w:p>
    <w:p w14:paraId="1E8435F7" w14:textId="77777777" w:rsidR="003E5366" w:rsidRPr="005B019B" w:rsidRDefault="003E5366" w:rsidP="003A62E7">
      <w:pPr>
        <w:pStyle w:val="Heading3"/>
        <w:rPr>
          <w:rFonts w:cs="Arial"/>
        </w:rPr>
      </w:pPr>
      <w:bookmarkStart w:id="1474" w:name="_Toc237159304"/>
      <w:bookmarkStart w:id="1475" w:name="_Toc268611473"/>
      <w:bookmarkStart w:id="1476" w:name="_Toc268612993"/>
      <w:bookmarkStart w:id="1477" w:name="_Toc283813592"/>
      <w:bookmarkStart w:id="1478" w:name="_Toc298763700"/>
      <w:bookmarkStart w:id="1479" w:name="_Toc88570719"/>
      <w:bookmarkStart w:id="1480" w:name="_Toc88745029"/>
      <w:r w:rsidRPr="005B019B">
        <w:rPr>
          <w:rFonts w:cs="Arial"/>
        </w:rPr>
        <w:t>Opmerking</w:t>
      </w:r>
      <w:bookmarkEnd w:id="1474"/>
      <w:bookmarkEnd w:id="1475"/>
      <w:bookmarkEnd w:id="1476"/>
      <w:bookmarkEnd w:id="1477"/>
      <w:bookmarkEnd w:id="1478"/>
      <w:bookmarkEnd w:id="1479"/>
      <w:bookmarkEnd w:id="1480"/>
    </w:p>
    <w:p w14:paraId="511713A1" w14:textId="77777777" w:rsidR="003E5366" w:rsidRDefault="003E5366" w:rsidP="003A62E7">
      <w:pPr>
        <w:rPr>
          <w:rFonts w:cs="Arial"/>
        </w:rPr>
      </w:pPr>
      <w:r w:rsidRPr="005B019B">
        <w:rPr>
          <w:rFonts w:cs="Arial"/>
        </w:rPr>
        <w:t>Met deze operatie kan slechts één rechtstoestand per request gecorrigeer</w:t>
      </w:r>
      <w:r w:rsidRPr="00F463D5">
        <w:rPr>
          <w:rFonts w:cs="Arial"/>
        </w:rPr>
        <w:t>d worden.</w:t>
      </w:r>
    </w:p>
    <w:p w14:paraId="7D58EB97" w14:textId="77777777" w:rsidR="003E5366" w:rsidRDefault="003E5366" w:rsidP="003A62E7">
      <w:pPr>
        <w:rPr>
          <w:rFonts w:cs="Arial"/>
          <w:lang w:val="nl-NL"/>
        </w:rPr>
      </w:pPr>
      <w:r>
        <w:rPr>
          <w:rFonts w:cs="Arial"/>
        </w:rPr>
        <w:t>Het is niet mogelijk om een gebeurtenis met deze methode te corrigeren.</w:t>
      </w:r>
    </w:p>
    <w:p w14:paraId="5752F378" w14:textId="77777777" w:rsidR="003E5366" w:rsidRPr="003A62E7" w:rsidRDefault="003E5366" w:rsidP="00670787">
      <w:pPr>
        <w:rPr>
          <w:rFonts w:cs="Arial"/>
          <w:lang w:val="nl-NL"/>
        </w:rPr>
      </w:pPr>
    </w:p>
    <w:p w14:paraId="245326ED" w14:textId="77777777" w:rsidR="003E5366" w:rsidRDefault="003E5366">
      <w:pPr>
        <w:spacing w:before="0" w:after="160" w:line="259" w:lineRule="auto"/>
        <w:jc w:val="left"/>
        <w:rPr>
          <w:rFonts w:cs="Arial"/>
        </w:rPr>
      </w:pPr>
      <w:r>
        <w:rPr>
          <w:rFonts w:cs="Arial"/>
        </w:rPr>
        <w:br w:type="page"/>
      </w:r>
    </w:p>
    <w:p w14:paraId="25090DE4" w14:textId="77777777" w:rsidR="003E5366" w:rsidRDefault="003E5366" w:rsidP="005315A8">
      <w:pPr>
        <w:pStyle w:val="Heading2"/>
        <w:rPr>
          <w:rFonts w:cs="Arial"/>
          <w:lang w:val="nl-NL"/>
        </w:rPr>
      </w:pPr>
      <w:bookmarkStart w:id="1481" w:name="_Toc183841360"/>
      <w:bookmarkStart w:id="1482" w:name="_Toc189648183"/>
      <w:bookmarkStart w:id="1483" w:name="_Toc237159305"/>
      <w:bookmarkStart w:id="1484" w:name="_Toc268611474"/>
      <w:bookmarkStart w:id="1485" w:name="_Toc268612994"/>
      <w:bookmarkStart w:id="1486" w:name="_Toc283813593"/>
      <w:bookmarkStart w:id="1487" w:name="_Toc298763701"/>
      <w:bookmarkStart w:id="1488" w:name="_Toc88570720"/>
      <w:r>
        <w:rPr>
          <w:rFonts w:cs="Arial"/>
          <w:lang w:val="nl-NL"/>
        </w:rPr>
        <w:t xml:space="preserve"> </w:t>
      </w:r>
      <w:bookmarkStart w:id="1489" w:name="_Toc88745030"/>
      <w:r>
        <w:rPr>
          <w:rFonts w:cs="Arial"/>
          <w:lang w:val="nl-NL"/>
        </w:rPr>
        <w:t>CorrectEnterpriseOnStop</w:t>
      </w:r>
      <w:bookmarkEnd w:id="1481"/>
      <w:bookmarkEnd w:id="1482"/>
      <w:bookmarkEnd w:id="1483"/>
      <w:bookmarkEnd w:id="1484"/>
      <w:bookmarkEnd w:id="1485"/>
      <w:bookmarkEnd w:id="1486"/>
      <w:bookmarkEnd w:id="1487"/>
      <w:bookmarkEnd w:id="1488"/>
      <w:bookmarkEnd w:id="1489"/>
    </w:p>
    <w:p w14:paraId="6766BBB8" w14:textId="77777777" w:rsidR="003E5366" w:rsidRPr="005315A8" w:rsidRDefault="003E5366" w:rsidP="005315A8">
      <w:pPr>
        <w:rPr>
          <w:lang w:val="nl-NL"/>
        </w:rPr>
      </w:pPr>
    </w:p>
    <w:p w14:paraId="6B3C5E27" w14:textId="77777777" w:rsidR="003E5366" w:rsidRDefault="003E5366" w:rsidP="005315A8">
      <w:pPr>
        <w:pStyle w:val="Heading3"/>
        <w:rPr>
          <w:rFonts w:cs="Arial"/>
          <w:lang w:val="nl-NL"/>
        </w:rPr>
      </w:pPr>
      <w:bookmarkStart w:id="1490" w:name="_Toc237159306"/>
      <w:bookmarkStart w:id="1491" w:name="_Toc268611475"/>
      <w:bookmarkStart w:id="1492" w:name="_Toc268612995"/>
      <w:bookmarkStart w:id="1493" w:name="_Toc283813594"/>
      <w:bookmarkStart w:id="1494" w:name="_Toc298763702"/>
      <w:bookmarkStart w:id="1495" w:name="_Toc88570721"/>
      <w:r>
        <w:rPr>
          <w:rFonts w:cs="Arial"/>
          <w:lang w:val="nl-NL"/>
        </w:rPr>
        <w:t xml:space="preserve"> </w:t>
      </w:r>
      <w:bookmarkStart w:id="1496" w:name="_Toc88745031"/>
      <w:r>
        <w:rPr>
          <w:rFonts w:cs="Arial"/>
          <w:lang w:val="nl-NL"/>
        </w:rPr>
        <w:t>Functionele beschrijving</w:t>
      </w:r>
      <w:bookmarkEnd w:id="1490"/>
      <w:bookmarkEnd w:id="1491"/>
      <w:bookmarkEnd w:id="1492"/>
      <w:bookmarkEnd w:id="1493"/>
      <w:bookmarkEnd w:id="1494"/>
      <w:bookmarkEnd w:id="1495"/>
      <w:bookmarkEnd w:id="1496"/>
    </w:p>
    <w:p w14:paraId="05F4F5FB" w14:textId="77777777" w:rsidR="003E5366" w:rsidRDefault="003E5366" w:rsidP="005315A8">
      <w:r>
        <w:t xml:space="preserve">Deze operatie laat toe om </w:t>
      </w:r>
    </w:p>
    <w:p w14:paraId="218D62BF" w14:textId="77777777" w:rsidR="003E5366" w:rsidRPr="00EF62D1" w:rsidRDefault="003E5366" w:rsidP="005315A8">
      <w:pPr>
        <w:pStyle w:val="Bullet1"/>
        <w:rPr>
          <w:lang w:val="nl-BE"/>
        </w:rPr>
      </w:pPr>
      <w:r w:rsidRPr="00EF62D1">
        <w:rPr>
          <w:lang w:val="nl-BE"/>
        </w:rPr>
        <w:t xml:space="preserve">de startdatum, of de stopzettingsdatum of de reden van stopzetting van een entiteit te corrigeren. </w:t>
      </w:r>
    </w:p>
    <w:p w14:paraId="4811F494" w14:textId="77777777" w:rsidR="003E5366" w:rsidRPr="00EF62D1" w:rsidRDefault="003E5366" w:rsidP="005315A8">
      <w:pPr>
        <w:pStyle w:val="Bullet1"/>
        <w:rPr>
          <w:lang w:val="nl-BE"/>
        </w:rPr>
      </w:pPr>
      <w:r w:rsidRPr="00EF62D1">
        <w:rPr>
          <w:lang w:val="nl-BE"/>
        </w:rPr>
        <w:t>Een stopgezette entiteit te reactiveren, d.i. uit stopzetting te halen en opnieuw op actief te brengen zonder sporen van stopzetting achter te laten.</w:t>
      </w:r>
    </w:p>
    <w:p w14:paraId="73E0BEA2" w14:textId="77777777" w:rsidR="003E5366" w:rsidRPr="00EF62D1" w:rsidRDefault="003E5366" w:rsidP="005315A8">
      <w:pPr>
        <w:pStyle w:val="Bullet1"/>
        <w:rPr>
          <w:lang w:val="nl-BE"/>
        </w:rPr>
      </w:pPr>
      <w:r w:rsidRPr="00EF62D1">
        <w:rPr>
          <w:lang w:val="nl-BE"/>
        </w:rPr>
        <w:t>Het reactiveren van een stopgezette entiteit wordt aan de operatie kenbaar gemaakt door als gecorrigeerde stopzettingsdatum '31/12/9999' mee te geven.</w:t>
      </w:r>
    </w:p>
    <w:p w14:paraId="0FFE4A23" w14:textId="77777777" w:rsidR="003E5366" w:rsidRPr="00EF62D1" w:rsidRDefault="003E5366" w:rsidP="005315A8">
      <w:pPr>
        <w:pStyle w:val="Bullet1"/>
        <w:rPr>
          <w:lang w:val="nl-BE"/>
        </w:rPr>
      </w:pPr>
      <w:r w:rsidRPr="00EF62D1">
        <w:rPr>
          <w:lang w:val="nl-BE"/>
        </w:rPr>
        <w:t>Een afgesloten entiteit te reactiveren door als gecorrigeerde afsluitingsdatum '31.12.9999' mee te geven.</w:t>
      </w:r>
    </w:p>
    <w:p w14:paraId="296EC8CE" w14:textId="77777777" w:rsidR="003E5366" w:rsidRDefault="003E5366" w:rsidP="005315A8"/>
    <w:p w14:paraId="1A1A4122" w14:textId="77777777" w:rsidR="003E5366" w:rsidRDefault="003E5366" w:rsidP="005315A8">
      <w:r>
        <w:t>Volgende regels zijn van kracht:</w:t>
      </w:r>
    </w:p>
    <w:p w14:paraId="7C4174F6" w14:textId="77777777" w:rsidR="003E5366" w:rsidRPr="00EF62D1" w:rsidRDefault="003E5366" w:rsidP="005315A8">
      <w:pPr>
        <w:pStyle w:val="Bullet1"/>
        <w:rPr>
          <w:lang w:val="nl-BE"/>
        </w:rPr>
      </w:pPr>
      <w:r w:rsidRPr="00EF62D1">
        <w:rPr>
          <w:lang w:val="nl-BE"/>
        </w:rPr>
        <w:t xml:space="preserve">De identificatie van de entiteit moet in de input worden meegegeven. </w:t>
      </w:r>
    </w:p>
    <w:p w14:paraId="763109BC" w14:textId="77777777" w:rsidR="003E5366" w:rsidRPr="00EF62D1" w:rsidRDefault="003E5366" w:rsidP="005315A8">
      <w:pPr>
        <w:pStyle w:val="Bullet1"/>
        <w:rPr>
          <w:lang w:val="nl-BE"/>
        </w:rPr>
      </w:pPr>
      <w:r w:rsidRPr="00EF62D1">
        <w:rPr>
          <w:lang w:val="nl-BE"/>
        </w:rPr>
        <w:t>De entiteit mag niet 'afgesloten' of 'geannuleerd' zijn, behalve bij reactivatie van een afgesloten entiteit.</w:t>
      </w:r>
    </w:p>
    <w:p w14:paraId="524F619D" w14:textId="77777777" w:rsidR="003E5366" w:rsidRPr="00EF62D1" w:rsidRDefault="003E5366" w:rsidP="005315A8">
      <w:pPr>
        <w:pStyle w:val="Bullet1"/>
        <w:numPr>
          <w:ilvl w:val="0"/>
          <w:numId w:val="0"/>
        </w:numPr>
        <w:ind w:left="284"/>
        <w:rPr>
          <w:lang w:val="nl-BE"/>
        </w:rPr>
      </w:pPr>
    </w:p>
    <w:p w14:paraId="4A60A8AA" w14:textId="77777777" w:rsidR="003E5366" w:rsidRPr="00FF2AD5" w:rsidRDefault="003E5366" w:rsidP="005315A8">
      <w:r>
        <w:t>Een van de volgende gegevens van een entiteit kan met deze operatie gecorrigeerd worden.</w:t>
      </w:r>
    </w:p>
    <w:p w14:paraId="7933596C" w14:textId="77777777" w:rsidR="003E5366" w:rsidRDefault="003E5366" w:rsidP="005315A8">
      <w:pPr>
        <w:rPr>
          <w:b/>
          <w:bCs/>
          <w:sz w:val="22"/>
          <w:szCs w:val="22"/>
        </w:rPr>
      </w:pPr>
      <w:bookmarkStart w:id="1497" w:name="_Toc88570722"/>
    </w:p>
    <w:p w14:paraId="41FA7201" w14:textId="77777777" w:rsidR="003E5366" w:rsidRDefault="003E5366" w:rsidP="005315A8">
      <w:pPr>
        <w:rPr>
          <w:b/>
          <w:bCs/>
          <w:sz w:val="22"/>
          <w:szCs w:val="22"/>
        </w:rPr>
      </w:pPr>
      <w:r w:rsidRPr="005315A8">
        <w:rPr>
          <w:b/>
          <w:bCs/>
          <w:sz w:val="22"/>
          <w:szCs w:val="22"/>
        </w:rPr>
        <w:t>Corrigeren van de startdatum van een entiteit</w:t>
      </w:r>
      <w:bookmarkEnd w:id="1497"/>
    </w:p>
    <w:p w14:paraId="3FF46E40" w14:textId="77777777" w:rsidR="003E5366" w:rsidRPr="005315A8" w:rsidRDefault="003E5366" w:rsidP="005315A8">
      <w:pPr>
        <w:rPr>
          <w:b/>
          <w:bCs/>
          <w:sz w:val="22"/>
          <w:szCs w:val="22"/>
        </w:rPr>
      </w:pPr>
      <w:r>
        <w:t xml:space="preserve">De operatie controleert, bij het corrigeren van de </w:t>
      </w:r>
      <w:r w:rsidRPr="005123D9">
        <w:t>startdatum</w:t>
      </w:r>
      <w:r>
        <w:t xml:space="preserve"> van een entiteit, of er gegevens bestaan waarvan de begindatum overeenstemt met de te corrigeren startdatum van deze entiteit of vestigingseenheid. In dit geval verschuift de begindatum van de volgende gegevensgroepen automatisch mee:</w:t>
      </w:r>
    </w:p>
    <w:p w14:paraId="1F365795" w14:textId="77777777" w:rsidR="003E5366" w:rsidRPr="005123D9" w:rsidRDefault="003E5366" w:rsidP="005315A8">
      <w:pPr>
        <w:pStyle w:val="Bullet1"/>
      </w:pPr>
      <w:r w:rsidRPr="005123D9">
        <w:t xml:space="preserve">adres; </w:t>
      </w:r>
    </w:p>
    <w:p w14:paraId="02CAA9CD" w14:textId="77777777" w:rsidR="003E5366" w:rsidRPr="005123D9" w:rsidRDefault="003E5366" w:rsidP="005315A8">
      <w:pPr>
        <w:pStyle w:val="Bullet1"/>
      </w:pPr>
      <w:r>
        <w:t>contactgegeven</w:t>
      </w:r>
      <w:r w:rsidRPr="005123D9">
        <w:t xml:space="preserve">; </w:t>
      </w:r>
    </w:p>
    <w:p w14:paraId="33E0D991" w14:textId="77777777" w:rsidR="003E5366" w:rsidRPr="005123D9" w:rsidRDefault="003E5366" w:rsidP="005315A8">
      <w:pPr>
        <w:pStyle w:val="Bullet1"/>
      </w:pPr>
      <w:r w:rsidRPr="005123D9">
        <w:t xml:space="preserve">benaming; </w:t>
      </w:r>
    </w:p>
    <w:p w14:paraId="54075D14" w14:textId="77777777" w:rsidR="003E5366" w:rsidRPr="005123D9" w:rsidRDefault="003E5366" w:rsidP="005315A8">
      <w:pPr>
        <w:pStyle w:val="Bullet1"/>
      </w:pPr>
      <w:r w:rsidRPr="005123D9">
        <w:t xml:space="preserve">functie; </w:t>
      </w:r>
    </w:p>
    <w:p w14:paraId="398AAB19" w14:textId="77777777" w:rsidR="003E5366" w:rsidRPr="005123D9" w:rsidRDefault="003E5366" w:rsidP="005315A8">
      <w:pPr>
        <w:pStyle w:val="Bullet1"/>
      </w:pPr>
      <w:r w:rsidRPr="005123D9">
        <w:t xml:space="preserve">rechtstoestand; </w:t>
      </w:r>
    </w:p>
    <w:p w14:paraId="17D2A7F7" w14:textId="77777777" w:rsidR="003E5366" w:rsidRPr="00EF62D1" w:rsidRDefault="003E5366" w:rsidP="005315A8">
      <w:pPr>
        <w:pStyle w:val="Bullet1"/>
        <w:rPr>
          <w:lang w:val="nl-BE"/>
        </w:rPr>
      </w:pPr>
      <w:r w:rsidRPr="00EF62D1">
        <w:rPr>
          <w:lang w:val="nl-BE"/>
        </w:rPr>
        <w:t xml:space="preserve">financiële gegevens (enkel voor rechtspersonen) </w:t>
      </w:r>
    </w:p>
    <w:p w14:paraId="078265F5" w14:textId="77777777" w:rsidR="003E5366" w:rsidRDefault="003E5366" w:rsidP="005315A8">
      <w:pPr>
        <w:pStyle w:val="Bullet1"/>
      </w:pPr>
      <w:r w:rsidRPr="005123D9">
        <w:t xml:space="preserve">rechtsvorm; (enkel voor rechtspersonen) </w:t>
      </w:r>
    </w:p>
    <w:p w14:paraId="308E1676" w14:textId="77777777" w:rsidR="003E5366" w:rsidRPr="005123D9" w:rsidRDefault="003E5366" w:rsidP="005315A8">
      <w:pPr>
        <w:pStyle w:val="Bullet1"/>
      </w:pPr>
      <w:r>
        <w:t>bankrekening</w:t>
      </w:r>
    </w:p>
    <w:p w14:paraId="56007805" w14:textId="77777777" w:rsidR="003E5366" w:rsidRPr="00FF2AD5" w:rsidRDefault="003E5366" w:rsidP="005315A8">
      <w:r>
        <w:t xml:space="preserve">Als er meerdere rechtstoestanden zijn waarvan de begindatum = startdatum, dan wordt enkel de eerste mee verschoven bij een correctie naar een vroegere datum. Een correctie naar een latere datum veroorzaakt een foutboodschap. </w:t>
      </w:r>
    </w:p>
    <w:p w14:paraId="6B0938C5" w14:textId="77777777" w:rsidR="003E5366" w:rsidRPr="00FF2AD5" w:rsidRDefault="003E5366" w:rsidP="005315A8">
      <w:r>
        <w:t xml:space="preserve">Bij het corrigeren van de startdatum van een entiteit </w:t>
      </w:r>
      <w:r w:rsidRPr="005123D9">
        <w:t>naar een latere datum</w:t>
      </w:r>
      <w:r>
        <w:t xml:space="preserve"> verschuift de begindatum van "activiteiten" automatisch mee enkel indien de startdatum gecorrigeerd wordt door een gebruiker met dezelfde rol als deze die bij de gegevensgroep geregistreerd staat. In het andere geval geeft de operatie een foutboodschap en gaat de operatie </w:t>
      </w:r>
      <w:r w:rsidRPr="005123D9">
        <w:t>niet</w:t>
      </w:r>
      <w:r>
        <w:t xml:space="preserve"> door.</w:t>
      </w:r>
    </w:p>
    <w:p w14:paraId="5BD3DF6A" w14:textId="77777777" w:rsidR="003E5366" w:rsidRDefault="003E5366" w:rsidP="005315A8">
      <w:r>
        <w:t xml:space="preserve">Bij het corrigeren van de startdatum van een entiteit </w:t>
      </w:r>
      <w:r w:rsidRPr="005123D9">
        <w:t>naar een vroegere datum</w:t>
      </w:r>
      <w:r>
        <w:t xml:space="preserve"> verschuift de begindatum van "activiteiten" automatisch mee enkel indien de startdatum gecorrigeerd wordt door een gebruiker met dezelfde rol als deze die bij de gegevensgroep geregistreerd staat. In het andere geval geeft de operatie hier wel </w:t>
      </w:r>
      <w:r w:rsidRPr="005123D9">
        <w:t>geen</w:t>
      </w:r>
      <w:r>
        <w:t xml:space="preserve"> foutboodschap maar wel een 'warning' en gaat de operatie </w:t>
      </w:r>
      <w:r w:rsidRPr="005123D9">
        <w:t>wel</w:t>
      </w:r>
      <w:r>
        <w:t xml:space="preserve"> door.</w:t>
      </w:r>
    </w:p>
    <w:p w14:paraId="6A2EDD77" w14:textId="77777777" w:rsidR="003E5366" w:rsidRDefault="003E5366" w:rsidP="005315A8">
      <w:r>
        <w:rPr>
          <w:u w:val="single"/>
        </w:rPr>
        <w:t>Opmerking</w:t>
      </w:r>
      <w:r>
        <w:t>: Corrigeren van de startdatum van een entiteit naar een latere datum, waardoor een 'initiële' vestigingseenheid voor een bepaalde periode niet meer gekoppeld is aan die entiteit, kan niet. De gebruiker moet eerst de startdatum van die 'initiële' vestigingseenheid corrigeren en dan de startdatum van de entiteit.</w:t>
      </w:r>
      <w:r>
        <w:br/>
        <w:t xml:space="preserve"> Een 'initieel' gekoppelde vestigingseenheid is een vestigingseenheid die bij haar opstart gekoppeld is aan de entiteit.</w:t>
      </w:r>
    </w:p>
    <w:p w14:paraId="22F31704" w14:textId="77777777" w:rsidR="003E5366" w:rsidRPr="00FF2AD5" w:rsidRDefault="003E5366" w:rsidP="005315A8">
      <w:r>
        <w:t>Voor de gegevens waarvan de begindatum niet overeenstemt met de start van de entiteit, controleert de operatie of de startdatum van de entiteit niet verder verschoven wordt dan de begindatum van onderliggende gegevensgroepen. In dit geval geeft de operatie een foutboodschap terug en gaat de operatie niet door.</w:t>
      </w:r>
      <w:r>
        <w:br/>
        <w:t>Via de specifieke 'corrigeer' operaties dient de gebruiker dan eerst de begindata van die gegevensgroepen te corrigeren.</w:t>
      </w:r>
    </w:p>
    <w:p w14:paraId="62C6C6CC" w14:textId="77777777" w:rsidR="003E5366" w:rsidRPr="005123D9" w:rsidRDefault="003E5366" w:rsidP="005315A8">
      <w:r w:rsidRPr="005123D9">
        <w:t xml:space="preserve">De operatie controleert eveneens de startdatum van een </w:t>
      </w:r>
      <w:r>
        <w:t xml:space="preserve">entiteit </w:t>
      </w:r>
      <w:r w:rsidRPr="005123D9">
        <w:t xml:space="preserve">verder wordt verschoven dan de einddatum van de onderliggende gegevensgroepen. In dit geval vallen deze gegevens volledig buiten de levenscyclus van de betreffende </w:t>
      </w:r>
      <w:r>
        <w:t>entiteit.</w:t>
      </w:r>
      <w:r w:rsidRPr="005123D9">
        <w:t xml:space="preserve"> Hier dient men een onderscheid maken tussen aaneensluitende en niet aaneensluitende gegevensgroepen.</w:t>
      </w:r>
    </w:p>
    <w:p w14:paraId="7EC571D9" w14:textId="77777777" w:rsidR="003E5366" w:rsidRPr="005123D9" w:rsidRDefault="003E5366" w:rsidP="005315A8">
      <w:r w:rsidRPr="005123D9">
        <w:rPr>
          <w:u w:val="single"/>
        </w:rPr>
        <w:t>Aaneensluitende</w:t>
      </w:r>
      <w:r w:rsidRPr="005123D9">
        <w:t xml:space="preserve"> gegevensgroepen zijn de gegevensgroepen die altijd moeten bestaan gedurende de actieve levenscyclus van een </w:t>
      </w:r>
      <w:r>
        <w:t xml:space="preserve">entiteit </w:t>
      </w:r>
      <w:r w:rsidRPr="005123D9">
        <w:t>(geen gaten tussen de verschillende periodes). Dit geldt voor:</w:t>
      </w:r>
    </w:p>
    <w:p w14:paraId="77AD87B1" w14:textId="77777777" w:rsidR="003E5366" w:rsidRPr="005123D9" w:rsidRDefault="003E5366" w:rsidP="005315A8">
      <w:pPr>
        <w:pStyle w:val="Bullet1"/>
      </w:pPr>
      <w:r w:rsidRPr="005123D9">
        <w:t>adressen</w:t>
      </w:r>
      <w:r>
        <w:t xml:space="preserve"> van de zetels</w:t>
      </w:r>
      <w:r w:rsidRPr="005123D9">
        <w:t>;</w:t>
      </w:r>
    </w:p>
    <w:p w14:paraId="573B86DD" w14:textId="77777777" w:rsidR="003E5366" w:rsidRPr="005123D9" w:rsidRDefault="003E5366" w:rsidP="005315A8">
      <w:pPr>
        <w:pStyle w:val="Bullet1"/>
      </w:pPr>
      <w:r w:rsidRPr="005123D9">
        <w:t>vestigingsadressen;</w:t>
      </w:r>
    </w:p>
    <w:p w14:paraId="21B1A5FA" w14:textId="77777777" w:rsidR="003E5366" w:rsidRPr="00EF62D1" w:rsidRDefault="003E5366" w:rsidP="005315A8">
      <w:pPr>
        <w:pStyle w:val="Bullet1"/>
        <w:rPr>
          <w:lang w:val="nl-BE"/>
        </w:rPr>
      </w:pPr>
      <w:r w:rsidRPr="00EF62D1">
        <w:rPr>
          <w:lang w:val="nl-BE"/>
        </w:rPr>
        <w:t>de namen van de entiteit (denominationCode = ‘001’);</w:t>
      </w:r>
    </w:p>
    <w:p w14:paraId="37392B8E" w14:textId="77777777" w:rsidR="003E5366" w:rsidRPr="00EF62D1" w:rsidRDefault="003E5366" w:rsidP="005315A8">
      <w:pPr>
        <w:pStyle w:val="Bullet1"/>
        <w:rPr>
          <w:lang w:val="nl-BE"/>
        </w:rPr>
      </w:pPr>
      <w:r w:rsidRPr="00EF62D1">
        <w:rPr>
          <w:lang w:val="nl-BE"/>
        </w:rPr>
        <w:t>oprichtersfunctie voor een entiteit van een natuurlijke persoon;</w:t>
      </w:r>
    </w:p>
    <w:p w14:paraId="2748C838" w14:textId="77777777" w:rsidR="003E5366" w:rsidRPr="005123D9" w:rsidRDefault="003E5366" w:rsidP="005315A8">
      <w:pPr>
        <w:pStyle w:val="Bullet1"/>
      </w:pPr>
      <w:r w:rsidRPr="005123D9">
        <w:t>rechtstoestanden;</w:t>
      </w:r>
    </w:p>
    <w:p w14:paraId="2E35D9D2" w14:textId="77777777" w:rsidR="003E5366" w:rsidRPr="005123D9" w:rsidRDefault="003E5366" w:rsidP="005315A8">
      <w:pPr>
        <w:pStyle w:val="Bullet1"/>
      </w:pPr>
      <w:r w:rsidRPr="005123D9">
        <w:t>rechtsvormen.</w:t>
      </w:r>
    </w:p>
    <w:p w14:paraId="62F22015" w14:textId="77777777" w:rsidR="003E5366" w:rsidRDefault="003E5366" w:rsidP="005315A8">
      <w:r w:rsidRPr="005123D9">
        <w:t xml:space="preserve">Indien de startdatum van een </w:t>
      </w:r>
      <w:r>
        <w:t xml:space="preserve">entiteit </w:t>
      </w:r>
      <w:r w:rsidRPr="005123D9">
        <w:t>wordt gecorrigeerd tot net na de einddatum van een aaneensluitende gegevensgroep (einddatum + 1 dag) dan</w:t>
      </w:r>
      <w:r>
        <w:t xml:space="preserve"> bepaalt de switch cancelExistency </w:t>
      </w:r>
      <w:r w:rsidRPr="005123D9">
        <w:t>of desbetreffende gegevensgroepen automatisch geannuleerd worden of niet.</w:t>
      </w:r>
      <w:r>
        <w:t xml:space="preserve"> </w:t>
      </w:r>
      <w:r w:rsidRPr="005123D9">
        <w:t>Indien de switch op ‘true’ staat, gaat de annulatie door</w:t>
      </w:r>
      <w:r>
        <w:t>, i</w:t>
      </w:r>
      <w:r w:rsidRPr="005123D9">
        <w:t>ndien de switch niet ingevuld is of op ‘false’ staat, geeft de operatie een foutboodschap dat de annulatie niet toegelaten is en gaat de operatie niet door.</w:t>
      </w:r>
    </w:p>
    <w:p w14:paraId="7DC5BAD0" w14:textId="77777777" w:rsidR="003E5366" w:rsidRPr="005123D9" w:rsidRDefault="003E5366" w:rsidP="005315A8">
      <w:r w:rsidRPr="005123D9">
        <w:t xml:space="preserve">In het geval de startdatum van de </w:t>
      </w:r>
      <w:r>
        <w:t xml:space="preserve">entiteit </w:t>
      </w:r>
      <w:r w:rsidRPr="005123D9">
        <w:t>gecorrigeerd wordt tot verder dan de einddatum van een aaneensluitende gegevensgroep + 1 dag dan geeft de operatie een foutboodschap en gaat de correctie niet door.</w:t>
      </w:r>
    </w:p>
    <w:p w14:paraId="259CC110" w14:textId="77777777" w:rsidR="003E5366" w:rsidRPr="005123D9" w:rsidRDefault="003E5366" w:rsidP="005315A8">
      <w:r w:rsidRPr="005123D9">
        <w:rPr>
          <w:u w:val="single"/>
        </w:rPr>
        <w:t>Opmerking:</w:t>
      </w:r>
      <w:r w:rsidRPr="005123D9">
        <w:t xml:space="preserve"> er kunnen zich situaties voordoen waar er verschillende rechtstoestanden bestaan met dezelfde begin- of einddatum. In dit geval zal bij het corrigeren van de startdatum van de </w:t>
      </w:r>
      <w:r>
        <w:t xml:space="preserve">entiteit </w:t>
      </w:r>
      <w:r w:rsidRPr="005123D9">
        <w:t>tot verder dan de einddatum van een aaneensluitende gegevensgroep, de operatie een foutboodschap geven en gaat de correctie niet door.</w:t>
      </w:r>
    </w:p>
    <w:p w14:paraId="09A75443" w14:textId="77777777" w:rsidR="003E5366" w:rsidRPr="005123D9" w:rsidRDefault="003E5366" w:rsidP="005315A8">
      <w:pPr>
        <w:rPr>
          <w:u w:val="single"/>
        </w:rPr>
      </w:pPr>
      <w:r w:rsidRPr="005123D9">
        <w:rPr>
          <w:u w:val="single"/>
        </w:rPr>
        <w:t xml:space="preserve">Niet-aaneensluitende gegevensgroepen: </w:t>
      </w:r>
      <w:r w:rsidRPr="005123D9">
        <w:t xml:space="preserve">dit zijn de gegevensgroepen die niet altijd moeten bestaan gedurende de actieve levenscyclus van een </w:t>
      </w:r>
      <w:r>
        <w:t xml:space="preserve">entiteit </w:t>
      </w:r>
      <w:r w:rsidRPr="005123D9">
        <w:t>(er kunnen wel gaten voorkomen tussen de verschillende periodes). Dit geldt voor</w:t>
      </w:r>
      <w:r w:rsidRPr="005315A8">
        <w:t>:</w:t>
      </w:r>
    </w:p>
    <w:p w14:paraId="735852D2" w14:textId="77777777" w:rsidR="003E5366" w:rsidRPr="005123D9" w:rsidRDefault="003E5366" w:rsidP="005315A8">
      <w:pPr>
        <w:pStyle w:val="Bullet1"/>
      </w:pPr>
      <w:r w:rsidRPr="005123D9">
        <w:t>activiteiten;</w:t>
      </w:r>
    </w:p>
    <w:p w14:paraId="1E6E433E" w14:textId="77777777" w:rsidR="003E5366" w:rsidRPr="005123D9" w:rsidRDefault="003E5366" w:rsidP="005315A8">
      <w:pPr>
        <w:pStyle w:val="Bullet1"/>
      </w:pPr>
      <w:r>
        <w:t xml:space="preserve"> bijhuizen</w:t>
      </w:r>
      <w:r w:rsidRPr="005123D9">
        <w:t>;</w:t>
      </w:r>
    </w:p>
    <w:p w14:paraId="07166C3B" w14:textId="77777777" w:rsidR="003E5366" w:rsidRPr="005123D9" w:rsidRDefault="003E5366" w:rsidP="005315A8">
      <w:pPr>
        <w:pStyle w:val="Bullet1"/>
      </w:pPr>
      <w:r>
        <w:t>contactgegevens</w:t>
      </w:r>
      <w:r w:rsidRPr="005123D9">
        <w:t>;</w:t>
      </w:r>
    </w:p>
    <w:p w14:paraId="0242CA96" w14:textId="77777777" w:rsidR="003E5366" w:rsidRPr="005123D9" w:rsidRDefault="003E5366" w:rsidP="005315A8">
      <w:pPr>
        <w:pStyle w:val="Bullet1"/>
      </w:pPr>
      <w:r>
        <w:t>Commerciële namen en afkortingen</w:t>
      </w:r>
      <w:r w:rsidRPr="005123D9">
        <w:t>;</w:t>
      </w:r>
    </w:p>
    <w:p w14:paraId="576283FA" w14:textId="77777777" w:rsidR="003E5366" w:rsidRPr="00EF62D1" w:rsidRDefault="003E5366" w:rsidP="005315A8">
      <w:pPr>
        <w:pStyle w:val="Bullet1"/>
        <w:rPr>
          <w:lang w:val="nl-BE"/>
        </w:rPr>
      </w:pPr>
      <w:r w:rsidRPr="00EF62D1">
        <w:rPr>
          <w:lang w:val="nl-BE"/>
        </w:rPr>
        <w:t>andere functies dan de oprichtersfunctie voor een entiteit van een natuurlijke persoon;</w:t>
      </w:r>
    </w:p>
    <w:p w14:paraId="796E0375" w14:textId="77777777" w:rsidR="003E5366" w:rsidRPr="005123D9" w:rsidRDefault="003E5366" w:rsidP="005315A8">
      <w:pPr>
        <w:pStyle w:val="Bullet1"/>
      </w:pPr>
      <w:r w:rsidRPr="005123D9">
        <w:t>bankrekeningen;</w:t>
      </w:r>
    </w:p>
    <w:p w14:paraId="0C879718" w14:textId="77777777" w:rsidR="003E5366" w:rsidRPr="005123D9" w:rsidRDefault="003E5366" w:rsidP="005315A8">
      <w:pPr>
        <w:pStyle w:val="Bullet1"/>
      </w:pPr>
      <w:r w:rsidRPr="005123D9">
        <w:t>financiële gegevens;</w:t>
      </w:r>
    </w:p>
    <w:p w14:paraId="48BC234C" w14:textId="77777777" w:rsidR="003E5366" w:rsidRPr="005123D9" w:rsidRDefault="003E5366" w:rsidP="005315A8">
      <w:pPr>
        <w:pStyle w:val="Bullet1"/>
      </w:pPr>
      <w:r w:rsidRPr="005123D9">
        <w:t>link_onderneming_onderneming.</w:t>
      </w:r>
    </w:p>
    <w:p w14:paraId="74A3018F" w14:textId="77777777" w:rsidR="003E5366" w:rsidRDefault="003E5366" w:rsidP="005315A8">
      <w:r w:rsidRPr="005123D9">
        <w:t xml:space="preserve">Indien de startdatum van de </w:t>
      </w:r>
      <w:r>
        <w:t xml:space="preserve">entiteit </w:t>
      </w:r>
      <w:r w:rsidRPr="005123D9">
        <w:t xml:space="preserve">wordt gecorrigeerd tot verder dan de einddatum van een niet-aaneensluitende gegevensgroep (maar niet verder dan de begindatum van het volgende gegeven van dezelfde groep) dan zal er in dit geval </w:t>
      </w:r>
      <w:r>
        <w:t xml:space="preserve">bepaalt de </w:t>
      </w:r>
      <w:r w:rsidRPr="00D808EC">
        <w:t xml:space="preserve">switch </w:t>
      </w:r>
      <w:r>
        <w:t xml:space="preserve">cancelExisting </w:t>
      </w:r>
      <w:r w:rsidRPr="00D808EC">
        <w:t>of desbetreffende gegevensgroepen automatisch geannuleerd worden of niet.</w:t>
      </w:r>
      <w:r>
        <w:t xml:space="preserve"> </w:t>
      </w:r>
      <w:r w:rsidRPr="00D808EC">
        <w:t>Indien de switch</w:t>
      </w:r>
      <w:r>
        <w:t xml:space="preserve"> </w:t>
      </w:r>
      <w:r w:rsidRPr="00D808EC">
        <w:t>op ‘true’ staat, gaat de annulatie door</w:t>
      </w:r>
      <w:r>
        <w:t>, i</w:t>
      </w:r>
      <w:r w:rsidRPr="00D808EC">
        <w:t>ndien de switch niet ingevuld is of op ‘false’ staat, geeft de operatie een foutboodschap dat de annulatie niet toegelaten is en gaat de operatie niet door.</w:t>
      </w:r>
    </w:p>
    <w:p w14:paraId="2C7FBAD2" w14:textId="77777777" w:rsidR="003E5366" w:rsidRDefault="003E5366" w:rsidP="005315A8">
      <w:r w:rsidRPr="00D808EC">
        <w:t xml:space="preserve">Indien er gegevens zijn die niet aaneensluitend zijn en die beginnen op de te corrigeren startdatum van de </w:t>
      </w:r>
      <w:r>
        <w:t xml:space="preserve">entiteit </w:t>
      </w:r>
      <w:r w:rsidRPr="00D808EC">
        <w:t>en de startdatum verschuift verder dan de begindatum van het volgende gegeven (van dezelfde groep) dan geeft de operatie een foutboodschap en gaat de correctie niet door.</w:t>
      </w:r>
    </w:p>
    <w:p w14:paraId="3B2EC51C" w14:textId="77777777" w:rsidR="003E5366" w:rsidRPr="00D808EC" w:rsidRDefault="003E5366" w:rsidP="005315A8">
      <w:r w:rsidRPr="00D808EC">
        <w:t>Bovendien moet de gebruiker via zijn rol expliciete autorisatie hebben om gegevens te kunnen annuleren.</w:t>
      </w:r>
    </w:p>
    <w:p w14:paraId="0C4C8D34" w14:textId="77777777" w:rsidR="003E5366" w:rsidRDefault="003E5366" w:rsidP="005315A8">
      <w:pPr>
        <w:rPr>
          <w:b/>
          <w:bCs/>
          <w:sz w:val="22"/>
          <w:szCs w:val="22"/>
        </w:rPr>
      </w:pPr>
      <w:bookmarkStart w:id="1498" w:name="_Toc88570723"/>
    </w:p>
    <w:p w14:paraId="6FD1C90C" w14:textId="77777777" w:rsidR="003E5366" w:rsidRPr="005315A8" w:rsidRDefault="003E5366" w:rsidP="005315A8">
      <w:pPr>
        <w:rPr>
          <w:b/>
          <w:bCs/>
          <w:sz w:val="22"/>
          <w:szCs w:val="22"/>
        </w:rPr>
      </w:pPr>
      <w:r w:rsidRPr="005315A8">
        <w:rPr>
          <w:b/>
          <w:bCs/>
          <w:sz w:val="22"/>
          <w:szCs w:val="22"/>
        </w:rPr>
        <w:t>Corrigeren van de stopzettingsdatum van een entiteit</w:t>
      </w:r>
      <w:bookmarkEnd w:id="1498"/>
    </w:p>
    <w:p w14:paraId="5E1AC44C" w14:textId="77777777" w:rsidR="003E5366" w:rsidRPr="00224C7E" w:rsidRDefault="003E5366" w:rsidP="005315A8">
      <w:r>
        <w:t xml:space="preserve">Bij het corrigeren van de </w:t>
      </w:r>
      <w:r w:rsidRPr="00D808EC">
        <w:t>stopzettingsdatum</w:t>
      </w:r>
      <w:r>
        <w:t xml:space="preserve"> van een entiteit of vestigingseenheid controleert de operatie of er gegevens bestaan waarvan de einddatum overeenstemt met de stopzettingsdatum van deze entiteit. De einddatum van de volgende gegevensgroepen verschuift automatisch mee:</w:t>
      </w:r>
    </w:p>
    <w:p w14:paraId="43E98A06" w14:textId="77777777" w:rsidR="003E5366" w:rsidRPr="00D808EC" w:rsidRDefault="003E5366" w:rsidP="005315A8">
      <w:pPr>
        <w:pStyle w:val="Bullet1"/>
      </w:pPr>
      <w:r w:rsidRPr="00D808EC">
        <w:t xml:space="preserve">activiteiten; </w:t>
      </w:r>
    </w:p>
    <w:p w14:paraId="7160F007" w14:textId="77777777" w:rsidR="003E5366" w:rsidRPr="00D808EC" w:rsidRDefault="003E5366" w:rsidP="005315A8">
      <w:pPr>
        <w:pStyle w:val="Bullet1"/>
      </w:pPr>
      <w:r w:rsidRPr="00D808EC">
        <w:t xml:space="preserve">adres; </w:t>
      </w:r>
    </w:p>
    <w:p w14:paraId="2EE5334E" w14:textId="77777777" w:rsidR="003E5366" w:rsidRPr="005123D9" w:rsidRDefault="003E5366" w:rsidP="005315A8">
      <w:pPr>
        <w:pStyle w:val="Bullet1"/>
      </w:pPr>
      <w:r>
        <w:t>contactgegeven</w:t>
      </w:r>
      <w:r w:rsidRPr="005123D9">
        <w:t xml:space="preserve">; </w:t>
      </w:r>
    </w:p>
    <w:p w14:paraId="29EE0D6E" w14:textId="77777777" w:rsidR="003E5366" w:rsidRPr="00D808EC" w:rsidRDefault="003E5366" w:rsidP="005315A8">
      <w:pPr>
        <w:pStyle w:val="Bullet1"/>
      </w:pPr>
      <w:r w:rsidRPr="00D808EC">
        <w:t xml:space="preserve">benaming; </w:t>
      </w:r>
    </w:p>
    <w:p w14:paraId="2C86037D" w14:textId="77777777" w:rsidR="003E5366" w:rsidRPr="00D808EC" w:rsidRDefault="003E5366" w:rsidP="005315A8">
      <w:pPr>
        <w:pStyle w:val="Bullet1"/>
      </w:pPr>
      <w:r w:rsidRPr="00D808EC">
        <w:t xml:space="preserve">functie; </w:t>
      </w:r>
    </w:p>
    <w:p w14:paraId="2C4093AD" w14:textId="77777777" w:rsidR="003E5366" w:rsidRPr="00D808EC" w:rsidRDefault="003E5366" w:rsidP="005315A8">
      <w:pPr>
        <w:pStyle w:val="Bullet1"/>
      </w:pPr>
      <w:r w:rsidRPr="00D808EC">
        <w:t xml:space="preserve">bankrekeningen; </w:t>
      </w:r>
    </w:p>
    <w:p w14:paraId="446E0F57" w14:textId="77777777" w:rsidR="003E5366" w:rsidRPr="00EF62D1" w:rsidRDefault="003E5366" w:rsidP="005315A8">
      <w:pPr>
        <w:pStyle w:val="Bullet1"/>
        <w:rPr>
          <w:lang w:val="nl-BE"/>
        </w:rPr>
      </w:pPr>
      <w:r w:rsidRPr="00EF62D1">
        <w:rPr>
          <w:lang w:val="nl-BE"/>
        </w:rPr>
        <w:t xml:space="preserve">financiële gegevens; (enkel voor rechtspersonen) </w:t>
      </w:r>
    </w:p>
    <w:p w14:paraId="4D4F5EFC" w14:textId="77777777" w:rsidR="003E5366" w:rsidRPr="00D808EC" w:rsidRDefault="003E5366" w:rsidP="005315A8">
      <w:pPr>
        <w:pStyle w:val="Bullet1"/>
      </w:pPr>
      <w:r w:rsidRPr="00D808EC">
        <w:t xml:space="preserve">rechtsvorm; (enkel voor rechtspersonen) </w:t>
      </w:r>
    </w:p>
    <w:p w14:paraId="78FBD657" w14:textId="77777777" w:rsidR="003E5366" w:rsidRDefault="003E5366" w:rsidP="005315A8">
      <w:r>
        <w:t xml:space="preserve">Voor de rechtstoestand wordt er gecontroleerd op de begindatum en niet op de einddatum. Deze verschuift ook automatisch mee. Als er twee rechtstoestanden zijn waarvan de begindatum gelijk is stopzettingsdatum wordt enkel de laatste </w:t>
      </w:r>
      <w:r>
        <w:rPr>
          <w:lang w:eastAsia="nl-BE"/>
        </w:rPr>
        <w:t xml:space="preserve">van deze rechtstoestanden </w:t>
      </w:r>
      <w:r>
        <w:t>mee verschoven.</w:t>
      </w:r>
    </w:p>
    <w:p w14:paraId="705ABDEA" w14:textId="77777777" w:rsidR="003E5366" w:rsidRDefault="003E5366" w:rsidP="005315A8">
      <w:r w:rsidRPr="00D808EC">
        <w:t>Opmerking:</w:t>
      </w:r>
      <w:r>
        <w:t xml:space="preserve"> Als de begindatum van een link_onderneming_onderneming gelijk is aan de stopzettingsdatum van de entiteit en dit voor de linken 'fusie' en 'splitsing', wordt bij de correctie van deze stopzettingsdatum de begindatum van deze linkedEnterprise mee verschoven;</w:t>
      </w:r>
    </w:p>
    <w:p w14:paraId="6434B304" w14:textId="77777777" w:rsidR="003E5366" w:rsidRPr="00D808EC" w:rsidRDefault="003E5366" w:rsidP="005315A8">
      <w:pPr>
        <w:rPr>
          <w:szCs w:val="18"/>
          <w:lang w:eastAsia="nl-BE"/>
        </w:rPr>
      </w:pPr>
      <w:r w:rsidRPr="00D808EC">
        <w:rPr>
          <w:szCs w:val="18"/>
          <w:lang w:eastAsia="nl-BE"/>
        </w:rPr>
        <w:t xml:space="preserve">Voor de gegevens waarvan einddatum niet overeenstemt met de stopzettingsdatum van de </w:t>
      </w:r>
      <w:r>
        <w:rPr>
          <w:szCs w:val="18"/>
          <w:lang w:eastAsia="nl-BE"/>
        </w:rPr>
        <w:t>entiteit,</w:t>
      </w:r>
      <w:r w:rsidRPr="00D808EC">
        <w:rPr>
          <w:szCs w:val="18"/>
          <w:lang w:eastAsia="nl-BE"/>
        </w:rPr>
        <w:t xml:space="preserve"> controleert de operatie of de stopzettingsdatum niet eerder verschoven wordt dan de einddatum van onderliggende gegevensgroepen. In dit geval geeft de operatie een foutboodschap terug en gaat de operatie niet door.</w:t>
      </w:r>
      <w:r w:rsidRPr="00D808EC">
        <w:rPr>
          <w:szCs w:val="18"/>
          <w:lang w:eastAsia="nl-BE"/>
        </w:rPr>
        <w:br/>
        <w:t>Via de specifieke 'corrigeer' requesten dient de gebruiker dan eerst de begin- en/of einddata van die gegevensgroepen te corrigeren.</w:t>
      </w:r>
    </w:p>
    <w:p w14:paraId="54C487C7" w14:textId="77777777" w:rsidR="003E5366" w:rsidRDefault="003E5366" w:rsidP="005315A8">
      <w:r>
        <w:t>De operatie controleert eveneens of, bij de correctie van de stopzettingsdatum van een entiteit, deze verder wordt verschoven dan de begindatum van de onderliggende gegevensgroepen. In dit geval vallen deze gegevens volledig buiten de levenscyclus van de betreffende entiteit. Hier dient men een onderscheid maken tussen aanéénsluitende en niet aanéénsluitende gegevensgroepen.</w:t>
      </w:r>
    </w:p>
    <w:p w14:paraId="1299C9A4" w14:textId="77777777" w:rsidR="003E5366" w:rsidRDefault="003E5366" w:rsidP="005315A8">
      <w:r>
        <w:rPr>
          <w:u w:val="single"/>
        </w:rPr>
        <w:t>Aanéénsluitende gegevensgroepen</w:t>
      </w:r>
      <w:r>
        <w:t>: dit zijn de gegevensgroepen die altijd moeten bestaan gedurende de actieve levenscyclus van een entiteit (geen gaten tussen de verschillende periodes). Dit geldt voor:</w:t>
      </w:r>
    </w:p>
    <w:p w14:paraId="30D96515" w14:textId="77777777" w:rsidR="003E5366" w:rsidRPr="00D808EC" w:rsidRDefault="003E5366" w:rsidP="005315A8">
      <w:pPr>
        <w:pStyle w:val="Bullet1"/>
      </w:pPr>
      <w:r w:rsidRPr="00D808EC">
        <w:t>adressen</w:t>
      </w:r>
      <w:r>
        <w:t xml:space="preserve"> van de zetels</w:t>
      </w:r>
      <w:r w:rsidRPr="00D808EC">
        <w:t xml:space="preserve">; </w:t>
      </w:r>
    </w:p>
    <w:p w14:paraId="1F079B91" w14:textId="77777777" w:rsidR="003E5366" w:rsidRPr="00EF62D1" w:rsidRDefault="003E5366" w:rsidP="005315A8">
      <w:pPr>
        <w:pStyle w:val="Bullet1"/>
        <w:rPr>
          <w:lang w:val="nl-BE"/>
        </w:rPr>
      </w:pPr>
      <w:r w:rsidRPr="00EF62D1">
        <w:rPr>
          <w:lang w:val="nl-BE"/>
        </w:rPr>
        <w:t xml:space="preserve">de namen van de entiteit denominationCode = ‘001’); </w:t>
      </w:r>
    </w:p>
    <w:p w14:paraId="01E7C15A" w14:textId="77777777" w:rsidR="003E5366" w:rsidRPr="00EF62D1" w:rsidRDefault="003E5366" w:rsidP="005315A8">
      <w:pPr>
        <w:pStyle w:val="Bullet1"/>
        <w:rPr>
          <w:lang w:val="nl-BE"/>
        </w:rPr>
      </w:pPr>
      <w:r w:rsidRPr="00EF62D1">
        <w:rPr>
          <w:lang w:val="nl-BE"/>
        </w:rPr>
        <w:t xml:space="preserve">oprichtersfunctie voor een entiteit van een natuurlijke persoon; </w:t>
      </w:r>
    </w:p>
    <w:p w14:paraId="32F14B99" w14:textId="77777777" w:rsidR="003E5366" w:rsidRPr="00D808EC" w:rsidRDefault="003E5366" w:rsidP="005315A8">
      <w:pPr>
        <w:pStyle w:val="Bullet1"/>
      </w:pPr>
      <w:r w:rsidRPr="00D808EC">
        <w:t xml:space="preserve">rechtstoestanden; </w:t>
      </w:r>
    </w:p>
    <w:p w14:paraId="6DEE055F" w14:textId="77777777" w:rsidR="003E5366" w:rsidRPr="00D808EC" w:rsidRDefault="003E5366" w:rsidP="005315A8">
      <w:pPr>
        <w:pStyle w:val="Bullet1"/>
      </w:pPr>
      <w:r w:rsidRPr="00D808EC">
        <w:t xml:space="preserve">rechtsvormen. </w:t>
      </w:r>
    </w:p>
    <w:p w14:paraId="5F5107B8" w14:textId="77777777" w:rsidR="003E5366" w:rsidRDefault="003E5366" w:rsidP="005315A8">
      <w:r w:rsidRPr="00F10E7F">
        <w:t>In</w:t>
      </w:r>
      <w:r w:rsidRPr="007F0CA3">
        <w:t xml:space="preserve">dien de </w:t>
      </w:r>
      <w:r w:rsidRPr="00127C2C">
        <w:t xml:space="preserve">stopzettingsdatum gecorrigeerd wordt tot net voor de begindatum (begindatum - 1 dag) dan zal </w:t>
      </w:r>
      <w:r>
        <w:t xml:space="preserve">de switch cancelExisting </w:t>
      </w:r>
      <w:r w:rsidRPr="007F0CA3">
        <w:t>bepalen of desbetreffende gegevensgroepen automatisch geannuleerd worden of niet.</w:t>
      </w:r>
      <w:r>
        <w:t xml:space="preserve"> Indien de switch op ‘true’ staat, gaat de annulatie door, indien de switch niet ingevuld is of op ‘false’ staat, geeft de operatie een foutboodschap dat de annulatie niet toegelaten is en gaat de operatie niet door.</w:t>
      </w:r>
    </w:p>
    <w:p w14:paraId="42A20193" w14:textId="77777777" w:rsidR="003E5366" w:rsidRDefault="003E5366" w:rsidP="005315A8">
      <w:r>
        <w:t>In het geval de stopzettingsdatum gecorrigeerd wordt tot verder dan de begindatum - 1 dag dan geeft de operatie een foutboodschap en gaat de correctie niet door.</w:t>
      </w:r>
    </w:p>
    <w:p w14:paraId="5C23352C" w14:textId="77777777" w:rsidR="003E5366" w:rsidRDefault="003E5366" w:rsidP="005315A8">
      <w:r>
        <w:t>Opmerking: er kunnen zich situaties voordoen waar er verschillende rechtstoestanden bestaan met dezelfde begin- of einddatum. In dit geval zal indien de stopzettingsdatum gecorrigeerd wordt tot verder dan de begindatum de operatie een foutboodschap geven en gaat de correctie niet door.</w:t>
      </w:r>
    </w:p>
    <w:p w14:paraId="4DBBD1D8" w14:textId="77777777" w:rsidR="003E5366" w:rsidRDefault="003E5366" w:rsidP="005315A8"/>
    <w:p w14:paraId="396E24C9" w14:textId="77777777" w:rsidR="003E5366" w:rsidRDefault="003E5366" w:rsidP="005315A8">
      <w:r>
        <w:rPr>
          <w:u w:val="single"/>
        </w:rPr>
        <w:t>Niet-aanéénsluitende gegevensgroepen</w:t>
      </w:r>
      <w:r>
        <w:t>: dit zijn de gegevensgroepen die niet altijd moeten bestaan gedurende de actieve levenscyclus van een entiteit (er kunnen wel gaten voorkomen tussen de verschillende periodes). Dit geldt voor:</w:t>
      </w:r>
    </w:p>
    <w:p w14:paraId="5185FA47" w14:textId="77777777" w:rsidR="003E5366" w:rsidRPr="00D808EC" w:rsidRDefault="003E5366" w:rsidP="005315A8">
      <w:pPr>
        <w:pStyle w:val="Bullet1"/>
      </w:pPr>
      <w:r w:rsidRPr="00D808EC">
        <w:t xml:space="preserve">activiteiten; </w:t>
      </w:r>
    </w:p>
    <w:p w14:paraId="1BDF45AB" w14:textId="77777777" w:rsidR="003E5366" w:rsidRPr="00D808EC" w:rsidRDefault="003E5366" w:rsidP="005315A8">
      <w:pPr>
        <w:pStyle w:val="Bullet1"/>
      </w:pPr>
      <w:r>
        <w:t>bijhuizen</w:t>
      </w:r>
      <w:r w:rsidRPr="00D808EC">
        <w:t xml:space="preserve">; </w:t>
      </w:r>
    </w:p>
    <w:p w14:paraId="5F807CB9" w14:textId="77777777" w:rsidR="003E5366" w:rsidRPr="005123D9" w:rsidRDefault="003E5366" w:rsidP="005315A8">
      <w:pPr>
        <w:pStyle w:val="Bullet1"/>
      </w:pPr>
      <w:r>
        <w:t>contactgegevens</w:t>
      </w:r>
      <w:r w:rsidRPr="005123D9">
        <w:t>;</w:t>
      </w:r>
    </w:p>
    <w:p w14:paraId="5F3DA99C" w14:textId="77777777" w:rsidR="003E5366" w:rsidRPr="00D808EC" w:rsidRDefault="003E5366" w:rsidP="005315A8">
      <w:pPr>
        <w:pStyle w:val="Bullet1"/>
      </w:pPr>
      <w:r>
        <w:t>Commerciële namen en afkortingen</w:t>
      </w:r>
      <w:r w:rsidRPr="00D808EC">
        <w:t xml:space="preserve">; </w:t>
      </w:r>
    </w:p>
    <w:p w14:paraId="5BA0AECB" w14:textId="77777777" w:rsidR="003E5366" w:rsidRPr="00EF62D1" w:rsidRDefault="003E5366" w:rsidP="005315A8">
      <w:pPr>
        <w:pStyle w:val="Bullet1"/>
        <w:rPr>
          <w:lang w:val="nl-BE"/>
        </w:rPr>
      </w:pPr>
      <w:r w:rsidRPr="00EF62D1">
        <w:rPr>
          <w:lang w:val="nl-BE"/>
        </w:rPr>
        <w:t xml:space="preserve">andere functies dan de oprichtersfunctie voor een entiteit van een natuurlijke persoon; </w:t>
      </w:r>
    </w:p>
    <w:p w14:paraId="3E5E9BE1" w14:textId="77777777" w:rsidR="003E5366" w:rsidRPr="00D808EC" w:rsidRDefault="003E5366" w:rsidP="005315A8">
      <w:pPr>
        <w:pStyle w:val="Bullet1"/>
      </w:pPr>
      <w:r w:rsidRPr="00D808EC">
        <w:t xml:space="preserve">bankrekeningen; </w:t>
      </w:r>
    </w:p>
    <w:p w14:paraId="4E8EE36D" w14:textId="77777777" w:rsidR="003E5366" w:rsidRPr="00D808EC" w:rsidRDefault="003E5366" w:rsidP="005315A8">
      <w:pPr>
        <w:pStyle w:val="Bullet1"/>
      </w:pPr>
      <w:r w:rsidRPr="00D808EC">
        <w:t xml:space="preserve">financiële gegevens; </w:t>
      </w:r>
    </w:p>
    <w:p w14:paraId="5AB79A86" w14:textId="77777777" w:rsidR="003E5366" w:rsidRPr="00D808EC" w:rsidRDefault="003E5366" w:rsidP="005315A8">
      <w:pPr>
        <w:pStyle w:val="Bullet1"/>
      </w:pPr>
      <w:r w:rsidRPr="00D808EC">
        <w:t xml:space="preserve">link_onderneming_onderneming. </w:t>
      </w:r>
    </w:p>
    <w:p w14:paraId="50AFDCEC" w14:textId="77777777" w:rsidR="003E5366" w:rsidRPr="00F10E7F" w:rsidRDefault="003E5366" w:rsidP="005315A8">
      <w:r>
        <w:t>Indien de stopzettingsdatum wordt gecorrigeerd tot verder dan de begindatum (maar niet verder dan de einddatum van het vorige gegeven van dezelfde groep) dan bepaalt de switch of desbetreffende gegevensgroepen automatisch geannuleerd worden of niet. Indien de switch op ‘true’ staat, gaat de annulatie door, indien de switch niet ingevuld is of op ‘false’ staat, geeft de operatie een foutboodschap dat de annulatie niet toegelaten is en gaat de operatie niet door.</w:t>
      </w:r>
    </w:p>
    <w:p w14:paraId="05BB2633" w14:textId="77777777" w:rsidR="003E5366" w:rsidRDefault="003E5366" w:rsidP="005315A8">
      <w:r>
        <w:t>Indien er gegevens zijn die niet aanéénsluitend zijn waarvan de einddatum = te corrigeren stopzettingsdatum van de entiteit maar de stopzettingsdatum verschuift verder dan de einddatum van het vorige gegeven (van dezelfde groep) dan geeft de operatie een foutboodschap en gaat de correctie niet door.</w:t>
      </w:r>
    </w:p>
    <w:p w14:paraId="77B52B8B" w14:textId="77777777" w:rsidR="003E5366" w:rsidRPr="00224C7E" w:rsidRDefault="003E5366" w:rsidP="005315A8">
      <w:r>
        <w:t>Bovendien moet de gebruiker via zijn rol expliciete autorisatie hebben om gegevens te kunnen annuleren.</w:t>
      </w:r>
    </w:p>
    <w:p w14:paraId="7C547C76" w14:textId="77777777" w:rsidR="003E5366" w:rsidRPr="00E34A41" w:rsidRDefault="003E5366" w:rsidP="005315A8">
      <w:pPr>
        <w:rPr>
          <w:szCs w:val="18"/>
        </w:rPr>
      </w:pPr>
      <w:r w:rsidRPr="00D808EC">
        <w:rPr>
          <w:szCs w:val="18"/>
        </w:rPr>
        <w:t xml:space="preserve">Het reactiveren van een stopgezette </w:t>
      </w:r>
      <w:r>
        <w:rPr>
          <w:szCs w:val="18"/>
        </w:rPr>
        <w:t xml:space="preserve">entiteit </w:t>
      </w:r>
      <w:r w:rsidRPr="00D808EC">
        <w:rPr>
          <w:szCs w:val="18"/>
        </w:rPr>
        <w:t>wordt aan de operatie kenbaar gemaakt door als gecorrigeerde stopzettingsdatum '31.12.9999' mee te geven. W</w:t>
      </w:r>
      <w:r w:rsidRPr="00E34A41">
        <w:rPr>
          <w:szCs w:val="18"/>
        </w:rPr>
        <w:t xml:space="preserve">anneer de voorlaatste rechtstoestand van de </w:t>
      </w:r>
      <w:r>
        <w:rPr>
          <w:szCs w:val="18"/>
        </w:rPr>
        <w:t xml:space="preserve">entiteit </w:t>
      </w:r>
      <w:r w:rsidRPr="00E34A41">
        <w:rPr>
          <w:szCs w:val="18"/>
        </w:rPr>
        <w:t xml:space="preserve">niet overeenkomt met een periode waarin de </w:t>
      </w:r>
      <w:r>
        <w:rPr>
          <w:szCs w:val="18"/>
        </w:rPr>
        <w:t xml:space="preserve">entiteit </w:t>
      </w:r>
      <w:r w:rsidRPr="00E34A41">
        <w:rPr>
          <w:szCs w:val="18"/>
        </w:rPr>
        <w:t xml:space="preserve">de status ‘AC’ of ‘BK’ had, kan de </w:t>
      </w:r>
      <w:r>
        <w:rPr>
          <w:szCs w:val="18"/>
        </w:rPr>
        <w:t xml:space="preserve">entiteit </w:t>
      </w:r>
      <w:r w:rsidRPr="00E34A41">
        <w:rPr>
          <w:szCs w:val="18"/>
        </w:rPr>
        <w:t xml:space="preserve">niet gereactiveerd worden. </w:t>
      </w:r>
    </w:p>
    <w:p w14:paraId="5037BC91" w14:textId="77777777" w:rsidR="003E5366" w:rsidRPr="00CD12B7" w:rsidRDefault="003E5366" w:rsidP="005315A8">
      <w:pPr>
        <w:rPr>
          <w:szCs w:val="18"/>
        </w:rPr>
      </w:pPr>
      <w:r>
        <w:t xml:space="preserve">Het </w:t>
      </w:r>
      <w:r w:rsidRPr="00CD12B7">
        <w:rPr>
          <w:szCs w:val="18"/>
          <w:u w:val="single"/>
        </w:rPr>
        <w:t>reactiveren</w:t>
      </w:r>
      <w:r w:rsidRPr="00CD12B7">
        <w:rPr>
          <w:szCs w:val="18"/>
        </w:rPr>
        <w:t xml:space="preserve"> van een stopgezette </w:t>
      </w:r>
      <w:r>
        <w:rPr>
          <w:szCs w:val="18"/>
        </w:rPr>
        <w:t xml:space="preserve">entiteit </w:t>
      </w:r>
      <w:r w:rsidRPr="00CD12B7">
        <w:rPr>
          <w:szCs w:val="18"/>
        </w:rPr>
        <w:t>heeft als effect dat:</w:t>
      </w:r>
    </w:p>
    <w:p w14:paraId="0549F0B4" w14:textId="77777777" w:rsidR="003E5366" w:rsidRPr="00EF62D1" w:rsidRDefault="003E5366" w:rsidP="005315A8">
      <w:pPr>
        <w:pStyle w:val="Bullet1"/>
        <w:rPr>
          <w:lang w:val="nl-BE"/>
        </w:rPr>
      </w:pPr>
      <w:r w:rsidRPr="00EF62D1">
        <w:rPr>
          <w:lang w:val="nl-BE"/>
        </w:rPr>
        <w:t>De stopzettingsdatum van de entiteit wordt teruggebracht tot 01/01/0001.</w:t>
      </w:r>
    </w:p>
    <w:p w14:paraId="00A3DDB2" w14:textId="77777777" w:rsidR="003E5366" w:rsidRPr="00EF62D1" w:rsidRDefault="003E5366" w:rsidP="005315A8">
      <w:pPr>
        <w:pStyle w:val="Bullet1"/>
        <w:rPr>
          <w:lang w:val="nl-BE"/>
        </w:rPr>
      </w:pPr>
      <w:r w:rsidRPr="00EF62D1">
        <w:rPr>
          <w:lang w:val="nl-BE"/>
        </w:rPr>
        <w:t>De reden van stopzetting op blanco wordt gezet.</w:t>
      </w:r>
    </w:p>
    <w:p w14:paraId="297CA0E6" w14:textId="77777777" w:rsidR="003E5366" w:rsidRPr="00EF62D1" w:rsidRDefault="003E5366" w:rsidP="005315A8">
      <w:pPr>
        <w:pStyle w:val="Bullet1"/>
        <w:rPr>
          <w:lang w:val="nl-BE"/>
        </w:rPr>
      </w:pPr>
      <w:r w:rsidRPr="00EF62D1">
        <w:rPr>
          <w:lang w:val="nl-BE"/>
        </w:rPr>
        <w:t>De voorlaatste rechtstoestand gereactiveerd wordt.</w:t>
      </w:r>
    </w:p>
    <w:p w14:paraId="2D3569FA" w14:textId="77777777" w:rsidR="003E5366" w:rsidRPr="00EF62D1" w:rsidRDefault="003E5366" w:rsidP="005315A8">
      <w:pPr>
        <w:pStyle w:val="Bullet1"/>
        <w:rPr>
          <w:lang w:val="nl-BE"/>
        </w:rPr>
      </w:pPr>
      <w:r w:rsidRPr="00EF62D1">
        <w:rPr>
          <w:lang w:val="nl-BE"/>
        </w:rPr>
        <w:t xml:space="preserve">De entiteit krijgt de status van de gereactiveerde rechtstoestand </w:t>
      </w:r>
    </w:p>
    <w:p w14:paraId="752F79AA" w14:textId="77777777" w:rsidR="003E5366" w:rsidRPr="00EF62D1" w:rsidRDefault="003E5366" w:rsidP="005315A8">
      <w:pPr>
        <w:pStyle w:val="Bullet1"/>
        <w:rPr>
          <w:lang w:val="nl-BE"/>
        </w:rPr>
      </w:pPr>
      <w:r w:rsidRPr="00EF62D1">
        <w:rPr>
          <w:lang w:val="nl-BE"/>
        </w:rPr>
        <w:t>De gegevensgroepen die stopgezet zijn op de einddatum van de entiteit, worden mee uit hun 'stopzetting' gehaald; dezelfde regels worden toegepast als bij het corrigeren van de stopzettingsdatum van een entiteit.</w:t>
      </w:r>
    </w:p>
    <w:p w14:paraId="395B6F26" w14:textId="77777777" w:rsidR="003E5366" w:rsidRPr="00EF62D1" w:rsidRDefault="003E5366" w:rsidP="005315A8">
      <w:pPr>
        <w:pStyle w:val="Bullet1"/>
        <w:rPr>
          <w:lang w:val="nl-BE"/>
        </w:rPr>
      </w:pPr>
      <w:r w:rsidRPr="00EF62D1">
        <w:rPr>
          <w:lang w:val="nl-BE"/>
        </w:rPr>
        <w:t>Een eventuele "link_onderneming_onderneming van het type fusie of splitsing, wordt geannuleerd.</w:t>
      </w:r>
    </w:p>
    <w:p w14:paraId="03C3D4C2" w14:textId="77777777" w:rsidR="003E5366" w:rsidRDefault="003E5366" w:rsidP="005315A8">
      <w:pPr>
        <w:rPr>
          <w:b/>
          <w:bCs/>
          <w:sz w:val="22"/>
          <w:szCs w:val="22"/>
        </w:rPr>
      </w:pPr>
      <w:bookmarkStart w:id="1499" w:name="_Toc88570724"/>
    </w:p>
    <w:p w14:paraId="0AC5C2B0" w14:textId="77777777" w:rsidR="003E5366" w:rsidRPr="005315A8" w:rsidRDefault="003E5366" w:rsidP="005315A8">
      <w:pPr>
        <w:rPr>
          <w:b/>
          <w:bCs/>
          <w:sz w:val="22"/>
          <w:szCs w:val="22"/>
        </w:rPr>
      </w:pPr>
      <w:r w:rsidRPr="005315A8">
        <w:rPr>
          <w:b/>
          <w:bCs/>
          <w:sz w:val="22"/>
          <w:szCs w:val="22"/>
        </w:rPr>
        <w:t>Reactiveren van een afgesloten entiteit</w:t>
      </w:r>
      <w:bookmarkEnd w:id="1499"/>
    </w:p>
    <w:p w14:paraId="5FCA93DB" w14:textId="77777777" w:rsidR="003E5366" w:rsidRDefault="003E5366" w:rsidP="005315A8">
      <w:pPr>
        <w:rPr>
          <w:color w:val="0000FF"/>
        </w:rPr>
      </w:pPr>
      <w:r w:rsidRPr="00E34A41">
        <w:t xml:space="preserve">Het reactiveren van een </w:t>
      </w:r>
      <w:r>
        <w:t>afgesloten</w:t>
      </w:r>
      <w:r w:rsidRPr="00E34A41">
        <w:t xml:space="preserve"> </w:t>
      </w:r>
      <w:r>
        <w:t xml:space="preserve">entiteit </w:t>
      </w:r>
      <w:r w:rsidRPr="00E34A41">
        <w:t>wordt aan de operatie kenbaar gemaakt door</w:t>
      </w:r>
      <w:r>
        <w:t xml:space="preserve"> het opgeven van afsluitingsdatum ‘31/12/9999’. </w:t>
      </w:r>
    </w:p>
    <w:p w14:paraId="7997220E" w14:textId="77777777" w:rsidR="003E5366" w:rsidRPr="004E644B" w:rsidRDefault="003E5366" w:rsidP="005315A8">
      <w:pPr>
        <w:rPr>
          <w:color w:val="000000"/>
          <w:lang w:eastAsia="nl-BE"/>
        </w:rPr>
      </w:pPr>
      <w:r w:rsidRPr="004E644B">
        <w:rPr>
          <w:color w:val="000000"/>
          <w:lang w:eastAsia="nl-BE"/>
        </w:rPr>
        <w:t xml:space="preserve">Het reactiveren van een </w:t>
      </w:r>
      <w:r w:rsidRPr="004E644B">
        <w:rPr>
          <w:bCs/>
          <w:color w:val="000000"/>
          <w:lang w:eastAsia="nl-BE"/>
        </w:rPr>
        <w:t xml:space="preserve">afgesloten </w:t>
      </w:r>
      <w:r>
        <w:rPr>
          <w:color w:val="000000"/>
          <w:lang w:eastAsia="nl-BE"/>
        </w:rPr>
        <w:t xml:space="preserve">entiteit </w:t>
      </w:r>
      <w:r w:rsidRPr="004E644B">
        <w:rPr>
          <w:color w:val="000000"/>
          <w:lang w:eastAsia="nl-BE"/>
        </w:rPr>
        <w:t xml:space="preserve">zal de operatie op twee verschillende manieren afhandelen, afhankelijk van de status die de </w:t>
      </w:r>
      <w:r>
        <w:rPr>
          <w:color w:val="000000"/>
          <w:lang w:eastAsia="nl-BE"/>
        </w:rPr>
        <w:t xml:space="preserve">entiteit </w:t>
      </w:r>
      <w:r w:rsidRPr="004E644B">
        <w:rPr>
          <w:color w:val="000000"/>
          <w:lang w:eastAsia="nl-BE"/>
        </w:rPr>
        <w:t>had vòòr de afsluiting: </w:t>
      </w:r>
    </w:p>
    <w:p w14:paraId="360269B3" w14:textId="77777777" w:rsidR="003E5366" w:rsidRPr="005315A8" w:rsidRDefault="003E5366" w:rsidP="005315A8">
      <w:pPr>
        <w:pStyle w:val="Bullet1"/>
        <w:rPr>
          <w:lang w:val="nl-BE" w:eastAsia="nl-BE"/>
        </w:rPr>
      </w:pPr>
      <w:r w:rsidRPr="005315A8">
        <w:rPr>
          <w:lang w:val="nl-BE" w:eastAsia="nl-BE"/>
        </w:rPr>
        <w:t xml:space="preserve">Reactivatie van een afgesloten </w:t>
      </w:r>
      <w:r w:rsidRPr="005315A8">
        <w:rPr>
          <w:i/>
          <w:iCs/>
          <w:lang w:val="nl-BE" w:eastAsia="nl-BE"/>
        </w:rPr>
        <w:t>stopgezette</w:t>
      </w:r>
      <w:r w:rsidRPr="005315A8">
        <w:rPr>
          <w:lang w:val="nl-BE" w:eastAsia="nl-BE"/>
        </w:rPr>
        <w:t xml:space="preserve"> entiteit: </w:t>
      </w:r>
    </w:p>
    <w:p w14:paraId="159DC030" w14:textId="77777777" w:rsidR="003E5366" w:rsidRPr="005315A8" w:rsidRDefault="003E5366" w:rsidP="008C7060">
      <w:pPr>
        <w:pStyle w:val="Bullet1"/>
        <w:numPr>
          <w:ilvl w:val="1"/>
          <w:numId w:val="2"/>
        </w:numPr>
        <w:rPr>
          <w:lang w:val="nl-BE" w:eastAsia="nl-BE"/>
        </w:rPr>
      </w:pPr>
      <w:r w:rsidRPr="005315A8">
        <w:rPr>
          <w:rFonts w:cs="Arial"/>
          <w:color w:val="000000"/>
          <w:szCs w:val="18"/>
          <w:lang w:val="nl-BE" w:eastAsia="nl-BE"/>
        </w:rPr>
        <w:t xml:space="preserve">De status wordt op ‘Stopgezet' gezet. </w:t>
      </w:r>
    </w:p>
    <w:p w14:paraId="5FE2A1D7" w14:textId="77777777" w:rsidR="003E5366" w:rsidRPr="005315A8" w:rsidRDefault="003E5366" w:rsidP="008C7060">
      <w:pPr>
        <w:pStyle w:val="Bullet1"/>
        <w:numPr>
          <w:ilvl w:val="1"/>
          <w:numId w:val="2"/>
        </w:numPr>
        <w:rPr>
          <w:lang w:val="nl-BE" w:eastAsia="nl-BE"/>
        </w:rPr>
      </w:pPr>
      <w:r w:rsidRPr="005315A8">
        <w:rPr>
          <w:rFonts w:cs="Arial"/>
          <w:color w:val="000000"/>
          <w:szCs w:val="18"/>
          <w:lang w:val="nl-BE" w:eastAsia="nl-BE"/>
        </w:rPr>
        <w:t xml:space="preserve">De afsluitingsdatum wordt op ‘01/01/0001’ gezet. </w:t>
      </w:r>
    </w:p>
    <w:p w14:paraId="14679BFC" w14:textId="77777777" w:rsidR="003E5366" w:rsidRPr="005315A8" w:rsidRDefault="003E5366" w:rsidP="008C7060">
      <w:pPr>
        <w:pStyle w:val="Bullet1"/>
        <w:numPr>
          <w:ilvl w:val="1"/>
          <w:numId w:val="2"/>
        </w:numPr>
        <w:rPr>
          <w:lang w:val="nl-BE" w:eastAsia="nl-BE"/>
        </w:rPr>
      </w:pPr>
      <w:r w:rsidRPr="005315A8">
        <w:rPr>
          <w:rFonts w:cs="Arial"/>
          <w:color w:val="000000"/>
          <w:szCs w:val="18"/>
          <w:lang w:val="nl-BE" w:eastAsia="nl-BE"/>
        </w:rPr>
        <w:t xml:space="preserve">De laatste rechtstoestand ‘003’ (Vervangen door het nummer) wordt geannuleerd en de einddatum van de vorige rechtstoestand wordt gecorrigeerd naar '31/12/9999'. </w:t>
      </w:r>
    </w:p>
    <w:p w14:paraId="65D7D515" w14:textId="77777777" w:rsidR="003E5366" w:rsidRPr="005315A8" w:rsidRDefault="003E5366" w:rsidP="008C7060">
      <w:pPr>
        <w:pStyle w:val="Bullet1"/>
        <w:numPr>
          <w:ilvl w:val="1"/>
          <w:numId w:val="2"/>
        </w:numPr>
        <w:rPr>
          <w:lang w:val="nl-BE" w:eastAsia="nl-BE"/>
        </w:rPr>
      </w:pPr>
      <w:r w:rsidRPr="005315A8">
        <w:rPr>
          <w:rFonts w:cs="Arial"/>
          <w:color w:val="000000"/>
          <w:szCs w:val="18"/>
          <w:lang w:val="nl-BE" w:eastAsia="nl-BE"/>
        </w:rPr>
        <w:t>De link van het type ‘004’ (is vervangen door) wordt geannuleerd.</w:t>
      </w:r>
    </w:p>
    <w:p w14:paraId="24166BDC" w14:textId="77777777" w:rsidR="003E5366" w:rsidRPr="005315A8" w:rsidRDefault="003E5366" w:rsidP="005315A8">
      <w:pPr>
        <w:pStyle w:val="Bullet1"/>
        <w:rPr>
          <w:lang w:val="nl-BE" w:eastAsia="nl-BE"/>
        </w:rPr>
      </w:pPr>
      <w:r w:rsidRPr="005315A8">
        <w:rPr>
          <w:lang w:val="nl-BE" w:eastAsia="nl-BE"/>
        </w:rPr>
        <w:t>Reactivatie van een afgesloten actieve, bekendgemaakte of juridisch gecreëerde entiteit: </w:t>
      </w:r>
    </w:p>
    <w:p w14:paraId="0B34999D" w14:textId="77777777" w:rsidR="003E5366" w:rsidRPr="005315A8" w:rsidRDefault="003E5366" w:rsidP="008C7060">
      <w:pPr>
        <w:pStyle w:val="Bullet1"/>
        <w:numPr>
          <w:ilvl w:val="1"/>
          <w:numId w:val="2"/>
        </w:numPr>
        <w:rPr>
          <w:lang w:val="nl-BE" w:eastAsia="nl-BE"/>
        </w:rPr>
      </w:pPr>
      <w:r w:rsidRPr="005315A8">
        <w:rPr>
          <w:rFonts w:cs="Arial"/>
          <w:color w:val="000000"/>
          <w:szCs w:val="18"/>
          <w:lang w:val="nl-BE" w:eastAsia="nl-BE"/>
        </w:rPr>
        <w:t>De afsluitingsdatum wordt op ‘01/01/0001’ gezet </w:t>
      </w:r>
    </w:p>
    <w:p w14:paraId="7BF5C278" w14:textId="77777777" w:rsidR="003E5366" w:rsidRPr="005315A8" w:rsidRDefault="003E5366" w:rsidP="008C7060">
      <w:pPr>
        <w:pStyle w:val="Bullet1"/>
        <w:numPr>
          <w:ilvl w:val="1"/>
          <w:numId w:val="2"/>
        </w:numPr>
        <w:rPr>
          <w:lang w:val="nl-BE" w:eastAsia="nl-BE"/>
        </w:rPr>
      </w:pPr>
      <w:r w:rsidRPr="005315A8">
        <w:rPr>
          <w:rFonts w:cs="Arial"/>
          <w:color w:val="000000"/>
          <w:szCs w:val="18"/>
          <w:lang w:val="nl-BE" w:eastAsia="nl-BE"/>
        </w:rPr>
        <w:t>De stopzettingsdatum van de entiteit wordt teruggebracht tot 01/01/0001. </w:t>
      </w:r>
    </w:p>
    <w:p w14:paraId="1E327CC4" w14:textId="77777777" w:rsidR="003E5366" w:rsidRPr="005315A8" w:rsidRDefault="003E5366" w:rsidP="008C7060">
      <w:pPr>
        <w:pStyle w:val="Bullet1"/>
        <w:numPr>
          <w:ilvl w:val="1"/>
          <w:numId w:val="2"/>
        </w:numPr>
        <w:rPr>
          <w:lang w:val="nl-BE" w:eastAsia="nl-BE"/>
        </w:rPr>
      </w:pPr>
      <w:r w:rsidRPr="005315A8">
        <w:rPr>
          <w:rFonts w:cs="Arial"/>
          <w:color w:val="000000"/>
          <w:szCs w:val="18"/>
          <w:lang w:val="nl-BE" w:eastAsia="nl-BE"/>
        </w:rPr>
        <w:t>De rechtstoestanden ‘003’ (Vervanging) en ‘006’ (stopzetting wegens vervanging) worden geannuleerd.</w:t>
      </w:r>
    </w:p>
    <w:p w14:paraId="11E938C2" w14:textId="77777777" w:rsidR="003E5366" w:rsidRPr="005315A8" w:rsidRDefault="003E5366" w:rsidP="008C7060">
      <w:pPr>
        <w:pStyle w:val="Bullet1"/>
        <w:numPr>
          <w:ilvl w:val="1"/>
          <w:numId w:val="2"/>
        </w:numPr>
        <w:rPr>
          <w:lang w:val="nl-BE" w:eastAsia="nl-BE"/>
        </w:rPr>
      </w:pPr>
      <w:r w:rsidRPr="005315A8">
        <w:rPr>
          <w:rFonts w:cs="Arial"/>
          <w:color w:val="000000"/>
          <w:szCs w:val="18"/>
          <w:lang w:val="nl-BE" w:eastAsia="nl-BE"/>
        </w:rPr>
        <w:t>De rechtstoestand, die geldig was op het moment dat de entiteit afgesloten werd, wordt gereactiveerd. </w:t>
      </w:r>
    </w:p>
    <w:p w14:paraId="3B331DE1" w14:textId="77777777" w:rsidR="003E5366" w:rsidRPr="005315A8" w:rsidRDefault="003E5366" w:rsidP="008C7060">
      <w:pPr>
        <w:pStyle w:val="Bullet1"/>
        <w:numPr>
          <w:ilvl w:val="1"/>
          <w:numId w:val="2"/>
        </w:numPr>
        <w:rPr>
          <w:lang w:val="nl-BE" w:eastAsia="nl-BE"/>
        </w:rPr>
      </w:pPr>
      <w:r w:rsidRPr="005315A8">
        <w:rPr>
          <w:rFonts w:cs="Arial"/>
          <w:color w:val="000000"/>
          <w:szCs w:val="18"/>
          <w:lang w:val="nl-BE" w:eastAsia="nl-BE"/>
        </w:rPr>
        <w:t xml:space="preserve">De entiteit verkrijgt de status van de gereactiveerde rechtstoestand </w:t>
      </w:r>
    </w:p>
    <w:p w14:paraId="330E0B71" w14:textId="77777777" w:rsidR="003E5366" w:rsidRPr="005315A8" w:rsidRDefault="003E5366" w:rsidP="008C7060">
      <w:pPr>
        <w:pStyle w:val="Bullet1"/>
        <w:numPr>
          <w:ilvl w:val="1"/>
          <w:numId w:val="2"/>
        </w:numPr>
        <w:rPr>
          <w:lang w:val="nl-BE" w:eastAsia="nl-BE"/>
        </w:rPr>
      </w:pPr>
      <w:r w:rsidRPr="005315A8">
        <w:rPr>
          <w:rFonts w:cs="Arial"/>
          <w:color w:val="000000"/>
          <w:szCs w:val="18"/>
          <w:lang w:val="nl-BE" w:eastAsia="nl-BE"/>
        </w:rPr>
        <w:t>De gegevensgroepen waarvan de einddatum = stopzettingsdatum = afsluitingsdatum worden uit stopzetting gehaald. Dezelfde regels worden toegepast als bij het corrigeren van de stopzettingsdatum van een entiteit.</w:t>
      </w:r>
    </w:p>
    <w:p w14:paraId="3CD9CB90" w14:textId="77777777" w:rsidR="003E5366" w:rsidRPr="005315A8" w:rsidRDefault="003E5366" w:rsidP="008C7060">
      <w:pPr>
        <w:pStyle w:val="Bullet1"/>
        <w:numPr>
          <w:ilvl w:val="1"/>
          <w:numId w:val="2"/>
        </w:numPr>
        <w:rPr>
          <w:lang w:val="nl-BE" w:eastAsia="nl-BE"/>
        </w:rPr>
      </w:pPr>
      <w:r w:rsidRPr="005315A8">
        <w:rPr>
          <w:rFonts w:cs="Arial"/>
          <w:color w:val="000000"/>
          <w:szCs w:val="18"/>
          <w:lang w:val="nl-BE" w:eastAsia="nl-BE"/>
        </w:rPr>
        <w:t>De link van het type ‘004’ (is vervangen door) wordt geannuleerd.</w:t>
      </w:r>
    </w:p>
    <w:p w14:paraId="0A63212B" w14:textId="77777777" w:rsidR="003E5366" w:rsidRPr="004E644B" w:rsidRDefault="003E5366" w:rsidP="005315A8">
      <w:pPr>
        <w:pStyle w:val="NormalWeb"/>
        <w:spacing w:before="0" w:beforeAutospacing="0" w:after="0" w:afterAutospacing="0"/>
        <w:rPr>
          <w:rFonts w:ascii="Arial" w:hAnsi="Arial" w:cs="Arial"/>
          <w:color w:val="000000"/>
          <w:sz w:val="18"/>
          <w:szCs w:val="20"/>
          <w:lang w:val="nl-BE"/>
        </w:rPr>
      </w:pPr>
    </w:p>
    <w:p w14:paraId="17FC1789" w14:textId="77777777" w:rsidR="003E5366" w:rsidRDefault="003E5366" w:rsidP="005315A8">
      <w:pPr>
        <w:pStyle w:val="Heading3"/>
        <w:rPr>
          <w:lang w:val="nl-NL"/>
        </w:rPr>
      </w:pPr>
      <w:bookmarkStart w:id="1500" w:name="_Toc88570725"/>
      <w:r>
        <w:rPr>
          <w:lang w:val="nl-NL"/>
        </w:rPr>
        <w:t xml:space="preserve"> </w:t>
      </w:r>
      <w:bookmarkStart w:id="1501" w:name="_Toc88745032"/>
      <w:r>
        <w:rPr>
          <w:lang w:val="nl-NL"/>
        </w:rPr>
        <w:t>Parameters</w:t>
      </w:r>
      <w:bookmarkEnd w:id="1500"/>
      <w:bookmarkEnd w:id="1501"/>
    </w:p>
    <w:p w14:paraId="3D1F9CFD" w14:textId="77777777" w:rsidR="003E5366" w:rsidRDefault="003E5366" w:rsidP="005315A8">
      <w:pPr>
        <w:rPr>
          <w:rFonts w:cs="Arial"/>
          <w:lang w:val="nl-NL"/>
        </w:rPr>
      </w:pPr>
      <w:r>
        <w:rPr>
          <w:rFonts w:cs="Arial"/>
          <w:b/>
          <w:bCs/>
          <w:lang w:val="nl-NL"/>
        </w:rPr>
        <w:t>enterpriseNumber</w:t>
      </w:r>
      <w:r>
        <w:rPr>
          <w:rFonts w:cs="Arial"/>
          <w:lang w:val="nl-NL"/>
        </w:rPr>
        <w:t xml:space="preserve">, Long, </w:t>
      </w:r>
      <w:r>
        <w:rPr>
          <w:rFonts w:cs="Arial"/>
          <w:i/>
          <w:iCs/>
        </w:rPr>
        <w:t>Optioneel</w:t>
      </w:r>
      <w:r>
        <w:rPr>
          <w:rFonts w:cs="Arial"/>
          <w:i/>
          <w:iCs/>
          <w:lang w:val="nl-NL"/>
        </w:rPr>
        <w:t xml:space="preserve">: </w:t>
      </w:r>
      <w:r>
        <w:rPr>
          <w:rFonts w:cs="Arial"/>
          <w:lang w:val="nl-NL"/>
        </w:rPr>
        <w:t>Het ondernemingsnummer van de entiteit waarvan de stopgegevens dienen gecorrigeerd te worden</w:t>
      </w:r>
      <w:r>
        <w:rPr>
          <w:rFonts w:cs="Arial"/>
          <w:iCs/>
          <w:lang w:val="nl-NL"/>
        </w:rPr>
        <w:t xml:space="preserve"> ('oude manier')</w:t>
      </w:r>
      <w:r>
        <w:rPr>
          <w:rFonts w:cs="Arial"/>
          <w:lang w:val="nl-NL"/>
        </w:rPr>
        <w:t>.</w:t>
      </w:r>
    </w:p>
    <w:p w14:paraId="00D674EC" w14:textId="77777777" w:rsidR="003E5366" w:rsidRDefault="003E5366" w:rsidP="005315A8">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lang w:val="nl-NL"/>
        </w:rPr>
        <w:t>waarvan de stopgegevens dienen gecorrigeerd te worden</w:t>
      </w:r>
      <w:r>
        <w:rPr>
          <w:rFonts w:cs="Arial"/>
          <w:iCs/>
          <w:lang w:val="nl-NL"/>
        </w:rPr>
        <w:t xml:space="preserve"> </w:t>
      </w:r>
      <w:r>
        <w:t>('nieuwe manier')</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3E504180" w14:textId="77777777" w:rsidR="003E5366" w:rsidRDefault="003E5366" w:rsidP="005315A8">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27ED9515" w14:textId="77777777" w:rsidR="003E5366" w:rsidRPr="00106007" w:rsidRDefault="003E5366" w:rsidP="005315A8">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607D13CE" w14:textId="77777777" w:rsidR="003E5366" w:rsidRDefault="003E5366" w:rsidP="005315A8">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396DA31F" w14:textId="77777777" w:rsidR="003E5366" w:rsidRPr="00661843" w:rsidRDefault="003E5366" w:rsidP="005315A8">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3E17BB92" w14:textId="77777777" w:rsidR="003E5366" w:rsidRDefault="003E5366" w:rsidP="005315A8">
      <w:pPr>
        <w:rPr>
          <w:rFonts w:cs="Arial"/>
        </w:rPr>
      </w:pPr>
      <w:r>
        <w:rPr>
          <w:rFonts w:cs="Arial"/>
          <w:b/>
          <w:bCs/>
        </w:rPr>
        <w:t>currentStartDate</w:t>
      </w:r>
      <w:r>
        <w:rPr>
          <w:rFonts w:cs="Arial"/>
        </w:rPr>
        <w:t xml:space="preserve">, XMLGregorianCalendar, </w:t>
      </w:r>
      <w:r>
        <w:rPr>
          <w:rFonts w:cs="Arial"/>
          <w:i/>
          <w:iCs/>
        </w:rPr>
        <w:t xml:space="preserve">Optioneel: </w:t>
      </w:r>
      <w:r>
        <w:rPr>
          <w:rFonts w:cs="Arial"/>
        </w:rPr>
        <w:t>De huidige startdatum</w:t>
      </w:r>
    </w:p>
    <w:p w14:paraId="2F83ABAD" w14:textId="77777777" w:rsidR="003E5366" w:rsidRDefault="003E5366" w:rsidP="005315A8">
      <w:pPr>
        <w:rPr>
          <w:rFonts w:cs="Arial"/>
        </w:rPr>
      </w:pPr>
      <w:r>
        <w:rPr>
          <w:rFonts w:cs="Arial"/>
          <w:b/>
          <w:bCs/>
        </w:rPr>
        <w:t>currentEndDate</w:t>
      </w:r>
      <w:r>
        <w:rPr>
          <w:rFonts w:cs="Arial"/>
        </w:rPr>
        <w:t xml:space="preserve">, XMLGregorianCalendar, </w:t>
      </w:r>
      <w:r>
        <w:rPr>
          <w:rFonts w:cs="Arial"/>
          <w:i/>
          <w:iCs/>
        </w:rPr>
        <w:t>Optioneel</w:t>
      </w:r>
      <w:r>
        <w:rPr>
          <w:rFonts w:cs="Arial"/>
        </w:rPr>
        <w:t>: De huidige einddatum</w:t>
      </w:r>
    </w:p>
    <w:p w14:paraId="695DEB4E" w14:textId="77777777" w:rsidR="003E5366" w:rsidRDefault="003E5366" w:rsidP="005315A8">
      <w:pPr>
        <w:rPr>
          <w:rFonts w:cs="Arial"/>
        </w:rPr>
      </w:pPr>
      <w:r>
        <w:rPr>
          <w:rFonts w:cs="Arial"/>
          <w:b/>
          <w:bCs/>
        </w:rPr>
        <w:t>currentCloseDate</w:t>
      </w:r>
      <w:r>
        <w:rPr>
          <w:rFonts w:cs="Arial"/>
        </w:rPr>
        <w:t xml:space="preserve">, XMLGregorianCalendar, </w:t>
      </w:r>
      <w:r>
        <w:rPr>
          <w:rFonts w:cs="Arial"/>
          <w:i/>
          <w:iCs/>
        </w:rPr>
        <w:t>Optioneel</w:t>
      </w:r>
      <w:r>
        <w:rPr>
          <w:rFonts w:cs="Arial"/>
        </w:rPr>
        <w:t>: De huidige afsluitingsdatum</w:t>
      </w:r>
      <w:r>
        <w:rPr>
          <w:rFonts w:cs="Arial"/>
          <w:b/>
          <w:bCs/>
        </w:rPr>
        <w:t>newStopCode</w:t>
      </w:r>
      <w:r>
        <w:rPr>
          <w:rFonts w:cs="Arial"/>
        </w:rPr>
        <w:t xml:space="preserve">, String, </w:t>
      </w:r>
      <w:r>
        <w:rPr>
          <w:rFonts w:cs="Arial"/>
          <w:i/>
          <w:iCs/>
        </w:rPr>
        <w:t>Optioneel</w:t>
      </w:r>
      <w:r>
        <w:rPr>
          <w:rFonts w:cs="Arial"/>
        </w:rPr>
        <w:t>= De nieuwe stopcode</w:t>
      </w:r>
    </w:p>
    <w:p w14:paraId="5318F8E9" w14:textId="77777777" w:rsidR="003E5366" w:rsidRDefault="003E5366" w:rsidP="005315A8">
      <w:pPr>
        <w:rPr>
          <w:rFonts w:cs="Arial"/>
        </w:rPr>
      </w:pPr>
      <w:r>
        <w:rPr>
          <w:rFonts w:cs="Arial"/>
          <w:b/>
          <w:bCs/>
        </w:rPr>
        <w:t>newStartDate</w:t>
      </w:r>
      <w:r>
        <w:rPr>
          <w:rFonts w:cs="Arial"/>
        </w:rPr>
        <w:t xml:space="preserve">, XMLGregorianCalendar, </w:t>
      </w:r>
      <w:r>
        <w:rPr>
          <w:rFonts w:cs="Arial"/>
          <w:i/>
          <w:iCs/>
        </w:rPr>
        <w:t xml:space="preserve">Optioneel: </w:t>
      </w:r>
      <w:r>
        <w:rPr>
          <w:rFonts w:cs="Arial"/>
        </w:rPr>
        <w:t>De nieuwe startdatum</w:t>
      </w:r>
    </w:p>
    <w:p w14:paraId="0011D9DE" w14:textId="77777777" w:rsidR="003E5366" w:rsidRDefault="003E5366" w:rsidP="005315A8">
      <w:pPr>
        <w:rPr>
          <w:rFonts w:cs="Arial"/>
        </w:rPr>
      </w:pPr>
      <w:r>
        <w:rPr>
          <w:rFonts w:cs="Arial"/>
          <w:b/>
          <w:bCs/>
        </w:rPr>
        <w:t>newEndDate</w:t>
      </w:r>
      <w:r>
        <w:rPr>
          <w:rFonts w:cs="Arial"/>
        </w:rPr>
        <w:t xml:space="preserve">, XMLGregorianCalendar, </w:t>
      </w:r>
      <w:r>
        <w:rPr>
          <w:rFonts w:cs="Arial"/>
          <w:i/>
          <w:iCs/>
        </w:rPr>
        <w:t xml:space="preserve">Optioneel: </w:t>
      </w:r>
      <w:r>
        <w:rPr>
          <w:rFonts w:cs="Arial"/>
        </w:rPr>
        <w:t>De nieuwe einddatum</w:t>
      </w:r>
    </w:p>
    <w:p w14:paraId="47DFB73F" w14:textId="77777777" w:rsidR="003E5366" w:rsidRDefault="003E5366" w:rsidP="005315A8">
      <w:pPr>
        <w:rPr>
          <w:rFonts w:cs="Arial"/>
        </w:rPr>
      </w:pPr>
      <w:r>
        <w:rPr>
          <w:rFonts w:cs="Arial"/>
          <w:b/>
          <w:bCs/>
        </w:rPr>
        <w:t>newCloseDate</w:t>
      </w:r>
      <w:r>
        <w:rPr>
          <w:rFonts w:cs="Arial"/>
        </w:rPr>
        <w:t xml:space="preserve">, XMLGregorianCalendar, </w:t>
      </w:r>
      <w:r>
        <w:rPr>
          <w:rFonts w:cs="Arial"/>
          <w:i/>
          <w:iCs/>
        </w:rPr>
        <w:t>Optioneel</w:t>
      </w:r>
      <w:r>
        <w:rPr>
          <w:rFonts w:cs="Arial"/>
        </w:rPr>
        <w:t>: De nieuwe afsluitingsdatum</w:t>
      </w:r>
    </w:p>
    <w:p w14:paraId="6C85BC0F" w14:textId="77777777" w:rsidR="003E5366" w:rsidRDefault="003E5366" w:rsidP="005315A8">
      <w:pPr>
        <w:rPr>
          <w:rFonts w:cs="Arial"/>
          <w:lang w:val="nl-NL"/>
        </w:rPr>
      </w:pPr>
      <w:r>
        <w:rPr>
          <w:rFonts w:cs="Arial"/>
          <w:b/>
          <w:bCs/>
          <w:lang w:val="nl-NL"/>
        </w:rPr>
        <w:t>cancelExisting</w:t>
      </w:r>
      <w:r>
        <w:rPr>
          <w:rFonts w:cs="Arial"/>
          <w:lang w:val="nl-NL"/>
        </w:rPr>
        <w:t xml:space="preserve">, boolean, </w:t>
      </w:r>
      <w:r>
        <w:rPr>
          <w:rFonts w:cs="Arial"/>
          <w:i/>
          <w:iCs/>
          <w:lang w:val="nl-NL"/>
        </w:rPr>
        <w:t xml:space="preserve">Optioneel: : </w:t>
      </w:r>
      <w:r>
        <w:rPr>
          <w:rFonts w:cs="Arial"/>
          <w:lang w:val="nl-NL"/>
        </w:rPr>
        <w:t>Deze flag duidt aan dat, als er bij de correctie een volledige overlapping wordt gedetecteerd, het bestaande gegeven wordt geannuleerd indien deze flag op true staat. Indien niet dan gaat de operatie niet door en wordt een foutmelding gegenereerd.</w:t>
      </w:r>
    </w:p>
    <w:p w14:paraId="618C808F" w14:textId="77777777" w:rsidR="003E5366" w:rsidRDefault="003E5366" w:rsidP="005315A8">
      <w:pPr>
        <w:rPr>
          <w:rFonts w:cs="Arial"/>
          <w:lang w:val="nl-NL"/>
        </w:rPr>
      </w:pPr>
    </w:p>
    <w:p w14:paraId="662CEA8E" w14:textId="77777777" w:rsidR="003E5366" w:rsidRDefault="003E5366" w:rsidP="005315A8">
      <w:pPr>
        <w:pStyle w:val="Heading3"/>
        <w:rPr>
          <w:lang w:val="nl-NL"/>
        </w:rPr>
      </w:pPr>
      <w:bookmarkStart w:id="1502" w:name="_Toc237159308"/>
      <w:bookmarkStart w:id="1503" w:name="_Toc268611477"/>
      <w:bookmarkStart w:id="1504" w:name="_Toc268612997"/>
      <w:bookmarkStart w:id="1505" w:name="_Toc283813596"/>
      <w:bookmarkStart w:id="1506" w:name="_Toc298763704"/>
      <w:bookmarkStart w:id="1507" w:name="_Toc88570726"/>
      <w:r>
        <w:rPr>
          <w:lang w:val="nl-NL"/>
        </w:rPr>
        <w:t xml:space="preserve"> </w:t>
      </w:r>
      <w:bookmarkStart w:id="1508" w:name="_Toc88745033"/>
      <w:r>
        <w:rPr>
          <w:lang w:val="nl-NL"/>
        </w:rPr>
        <w:t>Resultaat</w:t>
      </w:r>
      <w:bookmarkEnd w:id="1502"/>
      <w:bookmarkEnd w:id="1503"/>
      <w:bookmarkEnd w:id="1504"/>
      <w:bookmarkEnd w:id="1505"/>
      <w:bookmarkEnd w:id="1506"/>
      <w:bookmarkEnd w:id="1507"/>
      <w:bookmarkEnd w:id="1508"/>
    </w:p>
    <w:p w14:paraId="642F260C" w14:textId="77777777" w:rsidR="003E5366" w:rsidRDefault="003E5366" w:rsidP="005315A8">
      <w:pPr>
        <w:rPr>
          <w:rFonts w:cs="Arial"/>
          <w:lang w:val="nl-NL"/>
        </w:rPr>
      </w:pPr>
      <w:r>
        <w:rPr>
          <w:rFonts w:cs="Arial"/>
          <w:lang w:val="nl-NL"/>
        </w:rPr>
        <w:t>UpdateResponseMessage</w:t>
      </w:r>
    </w:p>
    <w:p w14:paraId="7FD379BD" w14:textId="77777777" w:rsidR="003E5366" w:rsidRDefault="003E5366" w:rsidP="005315A8">
      <w:pPr>
        <w:rPr>
          <w:rFonts w:cs="Arial"/>
          <w:lang w:val="nl-NL"/>
        </w:rPr>
      </w:pPr>
    </w:p>
    <w:p w14:paraId="6EF250A0" w14:textId="77777777" w:rsidR="003E5366" w:rsidRDefault="003E5366" w:rsidP="005315A8">
      <w:pPr>
        <w:pStyle w:val="Heading3"/>
      </w:pPr>
      <w:bookmarkStart w:id="1509" w:name="_Toc237159309"/>
      <w:bookmarkStart w:id="1510" w:name="_Toc268611478"/>
      <w:bookmarkStart w:id="1511" w:name="_Toc268612998"/>
      <w:bookmarkStart w:id="1512" w:name="_Toc283813597"/>
      <w:bookmarkStart w:id="1513" w:name="_Toc298763705"/>
      <w:bookmarkStart w:id="1514" w:name="_Toc88570727"/>
      <w:r>
        <w:t xml:space="preserve"> </w:t>
      </w:r>
      <w:bookmarkStart w:id="1515" w:name="_Toc88745034"/>
      <w:r>
        <w:t>Opmerking</w:t>
      </w:r>
      <w:bookmarkEnd w:id="1509"/>
      <w:bookmarkEnd w:id="1510"/>
      <w:bookmarkEnd w:id="1511"/>
      <w:bookmarkEnd w:id="1512"/>
      <w:bookmarkEnd w:id="1513"/>
      <w:bookmarkEnd w:id="1514"/>
      <w:bookmarkEnd w:id="1515"/>
    </w:p>
    <w:p w14:paraId="610C0BD3" w14:textId="77777777" w:rsidR="003E5366" w:rsidRDefault="003E5366" w:rsidP="005315A8">
      <w:pPr>
        <w:rPr>
          <w:rFonts w:cs="Arial"/>
        </w:rPr>
      </w:pPr>
      <w:r w:rsidRPr="005B019B">
        <w:rPr>
          <w:rFonts w:cs="Arial"/>
        </w:rPr>
        <w:t xml:space="preserve">Met deze operatie kan slechts één </w:t>
      </w:r>
      <w:r>
        <w:rPr>
          <w:rFonts w:cs="Arial"/>
        </w:rPr>
        <w:t xml:space="preserve">entiteit </w:t>
      </w:r>
      <w:r w:rsidRPr="005B019B">
        <w:rPr>
          <w:rFonts w:cs="Arial"/>
        </w:rPr>
        <w:t>per request gecorrigeerd worden. Men kan enkel de start datum, stop datum en stoppingcode corrigeren.</w:t>
      </w:r>
    </w:p>
    <w:p w14:paraId="262E87AE" w14:textId="77777777" w:rsidR="003E5366" w:rsidRDefault="003E5366">
      <w:pPr>
        <w:spacing w:before="0" w:after="160" w:line="259" w:lineRule="auto"/>
        <w:jc w:val="left"/>
        <w:rPr>
          <w:rFonts w:cs="Arial"/>
        </w:rPr>
      </w:pPr>
      <w:r>
        <w:rPr>
          <w:rFonts w:cs="Arial"/>
        </w:rPr>
        <w:br w:type="page"/>
      </w:r>
    </w:p>
    <w:p w14:paraId="6217D282" w14:textId="77777777" w:rsidR="003E5366" w:rsidRDefault="003E5366" w:rsidP="0087005C">
      <w:pPr>
        <w:pStyle w:val="Heading2"/>
      </w:pPr>
      <w:bookmarkStart w:id="1516" w:name="_Toc88570728"/>
      <w:r>
        <w:t xml:space="preserve"> </w:t>
      </w:r>
      <w:bookmarkStart w:id="1517" w:name="_Toc88745035"/>
      <w:r>
        <w:t>CorrectEvent</w:t>
      </w:r>
      <w:bookmarkEnd w:id="1516"/>
      <w:bookmarkEnd w:id="1517"/>
    </w:p>
    <w:p w14:paraId="46F3BD30" w14:textId="77777777" w:rsidR="003E5366" w:rsidRPr="0087005C" w:rsidRDefault="003E5366" w:rsidP="0087005C"/>
    <w:p w14:paraId="0FADACDD" w14:textId="77777777" w:rsidR="003E5366" w:rsidRDefault="003E5366" w:rsidP="0087005C">
      <w:pPr>
        <w:pStyle w:val="Heading3"/>
        <w:rPr>
          <w:rFonts w:cs="Arial"/>
          <w:lang w:val="nl-NL"/>
        </w:rPr>
      </w:pPr>
      <w:bookmarkStart w:id="1518" w:name="_Toc88570729"/>
      <w:r>
        <w:rPr>
          <w:rFonts w:cs="Arial"/>
          <w:lang w:val="nl-NL"/>
        </w:rPr>
        <w:t xml:space="preserve"> </w:t>
      </w:r>
      <w:bookmarkStart w:id="1519" w:name="_Toc88745036"/>
      <w:r>
        <w:rPr>
          <w:rFonts w:cs="Arial"/>
          <w:lang w:val="nl-NL"/>
        </w:rPr>
        <w:t>Opmerking</w:t>
      </w:r>
      <w:bookmarkEnd w:id="1518"/>
      <w:bookmarkEnd w:id="1519"/>
    </w:p>
    <w:p w14:paraId="14CD4645" w14:textId="77777777" w:rsidR="003E5366" w:rsidRPr="003D072A" w:rsidRDefault="003E5366" w:rsidP="0087005C">
      <w:r w:rsidRPr="00602EDA">
        <w:t>In sommige gevallen is het mogelijk dat in KBO meerdere opeenvolgende rechtstoestanden met dezelfde rechtstoestan</w:t>
      </w:r>
      <w:r>
        <w:t>d</w:t>
      </w:r>
      <w:r w:rsidRPr="00602EDA">
        <w:t>-code bestaa</w:t>
      </w:r>
      <w:r w:rsidRPr="003D072A">
        <w:t>n. Dikwijls is dat omdat bv enkel de status aangepast is.</w:t>
      </w:r>
    </w:p>
    <w:p w14:paraId="220D9072" w14:textId="77777777" w:rsidR="003E5366" w:rsidRPr="003D072A" w:rsidRDefault="003E5366" w:rsidP="0087005C">
      <w:r w:rsidRPr="003D072A">
        <w:t>Omdat de gebeurtenissen gekoppeld worden aan rechtstoestanden is het daarom noodzakelijk om enkele begrippen te definiëren:</w:t>
      </w:r>
    </w:p>
    <w:p w14:paraId="7D6B34E9" w14:textId="77777777" w:rsidR="003E5366" w:rsidRPr="0087005C" w:rsidRDefault="003E5366" w:rsidP="0087005C">
      <w:pPr>
        <w:pStyle w:val="Bullet1"/>
        <w:rPr>
          <w:lang w:val="nl-BE"/>
        </w:rPr>
      </w:pPr>
      <w:r w:rsidRPr="0087005C">
        <w:rPr>
          <w:lang w:val="nl-BE"/>
        </w:rPr>
        <w:t>“reeks van aangrenzende rechtstoestanden”: de groep van al de rechtstoestanden die dezelfde rechtstoestand-code hebben als de rechtstoestand in kwestie en die chronologisch vooraf gaan aan of volgen op die rechtstoestand.</w:t>
      </w:r>
    </w:p>
    <w:p w14:paraId="14D9C423" w14:textId="77777777" w:rsidR="003E5366" w:rsidRPr="00EF62D1" w:rsidRDefault="003E5366" w:rsidP="008C7060">
      <w:pPr>
        <w:pStyle w:val="Bullet1"/>
        <w:numPr>
          <w:ilvl w:val="1"/>
          <w:numId w:val="2"/>
        </w:numPr>
        <w:rPr>
          <w:lang w:val="nl-BE"/>
        </w:rPr>
      </w:pPr>
      <w:r w:rsidRPr="0087005C">
        <w:rPr>
          <w:lang w:val="nl-BE"/>
        </w:rPr>
        <w:t xml:space="preserve">Uitzondering: indien de rechtstoestand-code gelijk is aan 048, 049 of 050, dan zoeken we alle rechtstoestanden die ook één van deze codes hebben. </w:t>
      </w:r>
      <w:r w:rsidRPr="00EF62D1">
        <w:rPr>
          <w:lang w:val="nl-BE"/>
        </w:rPr>
        <w:t>M.a.w.: een reeks van opeenvolgende rechtstoestanden die elk een code 048, 049 of 050 hebben (niet noodzakelijk allemaal dezelfde), wordt ook beschouwd als een “reeks van aaneengrenzende rechtstoestanden”.</w:t>
      </w:r>
    </w:p>
    <w:p w14:paraId="01461F00" w14:textId="77777777" w:rsidR="003E5366" w:rsidRPr="00EF62D1" w:rsidRDefault="003E5366" w:rsidP="0087005C">
      <w:pPr>
        <w:pStyle w:val="Bullet1"/>
        <w:rPr>
          <w:lang w:val="nl-BE"/>
        </w:rPr>
      </w:pPr>
      <w:r w:rsidRPr="00EF62D1">
        <w:rPr>
          <w:b/>
          <w:lang w:val="nl-BE"/>
        </w:rPr>
        <w:t>“oorspronkelijke begindatum van de rechtstoestand”</w:t>
      </w:r>
      <w:r w:rsidRPr="00EF62D1">
        <w:rPr>
          <w:lang w:val="nl-BE"/>
        </w:rPr>
        <w:t>: Dit is de begindatum van de eerste (oudste) rechtstoestand in een “reeks van aaneengrenzende rechtstoestanden”.</w:t>
      </w:r>
    </w:p>
    <w:p w14:paraId="7A2003E2" w14:textId="77777777" w:rsidR="003E5366" w:rsidRPr="00EF62D1" w:rsidRDefault="003E5366" w:rsidP="0087005C">
      <w:pPr>
        <w:pStyle w:val="Bullet1"/>
        <w:numPr>
          <w:ilvl w:val="0"/>
          <w:numId w:val="0"/>
        </w:numPr>
        <w:ind w:left="284"/>
        <w:rPr>
          <w:lang w:val="nl-BE"/>
        </w:rPr>
      </w:pPr>
    </w:p>
    <w:p w14:paraId="394200D8" w14:textId="77777777" w:rsidR="003E5366" w:rsidRPr="0087005C" w:rsidRDefault="003E5366" w:rsidP="0087005C">
      <w:pPr>
        <w:pStyle w:val="Heading3"/>
        <w:rPr>
          <w:rFonts w:cs="Arial"/>
          <w:lang w:val="nl-NL"/>
        </w:rPr>
      </w:pPr>
      <w:bookmarkStart w:id="1520" w:name="_Toc88570730"/>
      <w:r>
        <w:rPr>
          <w:rFonts w:cs="Arial"/>
          <w:lang w:val="nl-NL"/>
        </w:rPr>
        <w:t xml:space="preserve"> </w:t>
      </w:r>
      <w:bookmarkStart w:id="1521" w:name="_Toc88745037"/>
      <w:r>
        <w:rPr>
          <w:rFonts w:cs="Arial"/>
          <w:lang w:val="nl-NL"/>
        </w:rPr>
        <w:t>Functionele beschrijving</w:t>
      </w:r>
      <w:bookmarkEnd w:id="1520"/>
      <w:bookmarkEnd w:id="1521"/>
    </w:p>
    <w:p w14:paraId="34273AB5" w14:textId="77777777" w:rsidR="003E5366" w:rsidRPr="004E644B" w:rsidRDefault="003E5366" w:rsidP="0087005C">
      <w:r w:rsidRPr="004E644B">
        <w:t xml:space="preserve">Met deze operatie kan de datum van een gebeurtenis gecorrigeerd worden. </w:t>
      </w:r>
    </w:p>
    <w:p w14:paraId="6003FC3B" w14:textId="77777777" w:rsidR="003E5366" w:rsidRPr="00F463D5" w:rsidRDefault="003E5366" w:rsidP="0087005C">
      <w:r w:rsidRPr="004D0924">
        <w:t xml:space="preserve">De ‘datum gebeurtenis’ mag door de correctie nooit kleiner worden dan de </w:t>
      </w:r>
      <w:r>
        <w:t xml:space="preserve">“oorspronkelijke </w:t>
      </w:r>
      <w:r w:rsidRPr="004D0924">
        <w:t>begindatum van de rechtstoestand</w:t>
      </w:r>
      <w:r>
        <w:t>”</w:t>
      </w:r>
      <w:r w:rsidRPr="004D0924">
        <w:t xml:space="preserve"> waarop de gebeurtenis geregistreerd is. Wanneer de </w:t>
      </w:r>
      <w:r>
        <w:t xml:space="preserve">entiteit </w:t>
      </w:r>
      <w:r w:rsidRPr="004D0924">
        <w:t xml:space="preserve">aaneengrenzende rechtstoestanden heeft met identieke gebeurtenissen (zelfde type gebeurtenis en datum gebeurtenis), dan worden deze automatisch mee gecorrigeerd. </w:t>
      </w:r>
    </w:p>
    <w:p w14:paraId="13F05268" w14:textId="77777777" w:rsidR="003E5366" w:rsidRPr="00416A3F" w:rsidRDefault="003E5366" w:rsidP="0087005C">
      <w:r w:rsidRPr="00EE4D85">
        <w:t xml:space="preserve">Het corrigeren van de datum van een gebeurtenis van het type intrekken faillissement, </w:t>
      </w:r>
      <w:r w:rsidRPr="002C2856">
        <w:t>zal</w:t>
      </w:r>
      <w:r>
        <w:t xml:space="preserve"> </w:t>
      </w:r>
      <w:r w:rsidRPr="002C2856">
        <w:t xml:space="preserve">tot gevolg hebben dat </w:t>
      </w:r>
      <w:r>
        <w:t xml:space="preserve">de einddatum van de rechtstoestand waarop deze gebeurtenis is ingeschreven, alsook </w:t>
      </w:r>
      <w:r w:rsidRPr="002C2856">
        <w:t>de begindatum van de rechtstoestand, die werd ingeschreven bij het intrekken van het faillissement, ook gecorrigeerd word</w:t>
      </w:r>
      <w:r>
        <w:t>en</w:t>
      </w:r>
      <w:r w:rsidRPr="002C2856">
        <w:t xml:space="preserve"> wanneer het gaat om een rechtstoestand met code 016 ‘Stopzetting’, 018 ‘Stopgezet in bekendmaking’, 100 ‘Bekendmaking’ of 000 ‘Normale toestand’</w:t>
      </w:r>
      <w:r w:rsidRPr="00C13C28">
        <w:t xml:space="preserve">. </w:t>
      </w:r>
    </w:p>
    <w:p w14:paraId="059613A3" w14:textId="77777777" w:rsidR="003E5366" w:rsidRPr="00C550A1" w:rsidRDefault="003E5366" w:rsidP="0087005C">
      <w:r w:rsidRPr="00C550A1">
        <w:t xml:space="preserve">Het corrigeren van de BeginDatum van een gebeurtenis van het type intrekken </w:t>
      </w:r>
      <w:r>
        <w:t>ontbinding</w:t>
      </w:r>
      <w:r w:rsidRPr="00C550A1">
        <w:t xml:space="preserve">, </w:t>
      </w:r>
      <w:r>
        <w:t>zal</w:t>
      </w:r>
      <w:r w:rsidRPr="00C550A1">
        <w:t xml:space="preserve"> tot gevolg hebben dat </w:t>
      </w:r>
      <w:r>
        <w:t xml:space="preserve">de einddatum van de rechtstoestand waarop deze gebeurtenis is ingeschreven, alsook </w:t>
      </w:r>
      <w:r w:rsidRPr="00C550A1">
        <w:t xml:space="preserve">de begindatum van de rechtstoestand, die werd ingeschreven bij het intrekken van </w:t>
      </w:r>
      <w:r>
        <w:t>de ontbinding, ook gecorrigeerd worden.</w:t>
      </w:r>
    </w:p>
    <w:p w14:paraId="697BFC00" w14:textId="77777777" w:rsidR="003E5366" w:rsidRDefault="003E5366" w:rsidP="0087005C">
      <w:pPr>
        <w:pStyle w:val="Heading3"/>
      </w:pPr>
      <w:bookmarkStart w:id="1522" w:name="_Toc88570731"/>
      <w:r>
        <w:t xml:space="preserve"> </w:t>
      </w:r>
      <w:bookmarkStart w:id="1523" w:name="_Toc88745038"/>
      <w:r>
        <w:t>Parameters</w:t>
      </w:r>
      <w:bookmarkEnd w:id="1522"/>
      <w:bookmarkEnd w:id="1523"/>
    </w:p>
    <w:p w14:paraId="547F7726" w14:textId="77777777" w:rsidR="003E5366" w:rsidRPr="00602EDA" w:rsidRDefault="003E5366" w:rsidP="0087005C">
      <w:pPr>
        <w:keepNext/>
        <w:rPr>
          <w:rFonts w:cs="Arial"/>
        </w:rPr>
      </w:pPr>
      <w:r w:rsidRPr="00602EDA">
        <w:rPr>
          <w:rFonts w:cs="Arial"/>
          <w:b/>
          <w:bCs/>
        </w:rPr>
        <w:t>currentE</w:t>
      </w:r>
      <w:r w:rsidRPr="003530EE">
        <w:rPr>
          <w:rFonts w:cs="Arial"/>
          <w:b/>
          <w:bCs/>
        </w:rPr>
        <w:t>vent</w:t>
      </w:r>
      <w:r w:rsidRPr="003530EE">
        <w:rPr>
          <w:rFonts w:cs="Arial"/>
        </w:rPr>
        <w:t>, Juridi</w:t>
      </w:r>
      <w:r>
        <w:rPr>
          <w:rFonts w:cs="Arial"/>
        </w:rPr>
        <w:t>c</w:t>
      </w:r>
      <w:r w:rsidRPr="003530EE">
        <w:rPr>
          <w:rFonts w:cs="Arial"/>
        </w:rPr>
        <w:t xml:space="preserve">alSituationEvent, </w:t>
      </w:r>
      <w:r w:rsidRPr="003530EE">
        <w:rPr>
          <w:rFonts w:cs="Arial"/>
          <w:i/>
          <w:iCs/>
          <w:szCs w:val="18"/>
        </w:rPr>
        <w:t>Verplicht</w:t>
      </w:r>
      <w:r w:rsidRPr="003530EE">
        <w:rPr>
          <w:rFonts w:cs="Arial"/>
          <w:i/>
          <w:iCs/>
        </w:rPr>
        <w:t xml:space="preserve">: </w:t>
      </w:r>
      <w:r w:rsidRPr="00602EDA">
        <w:rPr>
          <w:rFonts w:cs="Arial"/>
          <w:i/>
          <w:iCs/>
        </w:rPr>
        <w:t xml:space="preserve">Actuele </w:t>
      </w:r>
      <w:r w:rsidRPr="004E644B">
        <w:rPr>
          <w:szCs w:val="18"/>
        </w:rPr>
        <w:t>gebeurtenis die gecorrigeerd moet worden</w:t>
      </w:r>
      <w:r w:rsidRPr="00602EDA">
        <w:rPr>
          <w:rFonts w:cs="Arial"/>
        </w:rPr>
        <w:t>.</w:t>
      </w:r>
    </w:p>
    <w:p w14:paraId="390ABCE7" w14:textId="77777777" w:rsidR="003E5366" w:rsidRPr="00602EDA" w:rsidRDefault="003E5366" w:rsidP="0087005C">
      <w:pPr>
        <w:keepNext/>
        <w:ind w:left="709"/>
        <w:rPr>
          <w:rFonts w:cs="Arial"/>
        </w:rPr>
      </w:pPr>
      <w:r w:rsidRPr="003530EE">
        <w:rPr>
          <w:rFonts w:cs="Arial"/>
          <w:b/>
          <w:bCs/>
        </w:rPr>
        <w:t>EnterpriseNumber</w:t>
      </w:r>
      <w:r w:rsidRPr="003530EE">
        <w:rPr>
          <w:rFonts w:cs="Arial"/>
        </w:rPr>
        <w:t xml:space="preserve">, Long, </w:t>
      </w:r>
      <w:r>
        <w:rPr>
          <w:rFonts w:cs="Arial"/>
          <w:i/>
          <w:iCs/>
        </w:rPr>
        <w:t>Optioneel</w:t>
      </w:r>
      <w:r w:rsidRPr="003530EE">
        <w:rPr>
          <w:rFonts w:cs="Arial"/>
          <w:i/>
          <w:iCs/>
        </w:rPr>
        <w:t xml:space="preserve">: </w:t>
      </w:r>
      <w:r w:rsidRPr="004E644B">
        <w:rPr>
          <w:szCs w:val="18"/>
        </w:rPr>
        <w:t xml:space="preserve">Ondernemingsnummer van de </w:t>
      </w:r>
      <w:r>
        <w:rPr>
          <w:szCs w:val="18"/>
        </w:rPr>
        <w:t xml:space="preserve">entiteit </w:t>
      </w:r>
      <w:r w:rsidRPr="004E644B">
        <w:rPr>
          <w:szCs w:val="18"/>
        </w:rPr>
        <w:t>waarop de gebeurtenis die gecorrigeerd moet worden, geregistreerd is</w:t>
      </w:r>
      <w:r>
        <w:rPr>
          <w:szCs w:val="18"/>
        </w:rPr>
        <w:t xml:space="preserve"> ('oude manier')</w:t>
      </w:r>
      <w:r w:rsidRPr="004E644B">
        <w:rPr>
          <w:szCs w:val="18"/>
        </w:rPr>
        <w:t>.</w:t>
      </w:r>
    </w:p>
    <w:p w14:paraId="6BFDCA6C" w14:textId="77777777" w:rsidR="003E5366" w:rsidRDefault="003E5366" w:rsidP="0087005C">
      <w:pPr>
        <w:ind w:left="709"/>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sidRPr="004E644B">
        <w:rPr>
          <w:szCs w:val="18"/>
        </w:rPr>
        <w:t>waarop de gebeurtenis die gecorrigeerd moet worden, geregistreerd is</w:t>
      </w:r>
      <w:r>
        <w:rPr>
          <w:szCs w:val="18"/>
        </w:rPr>
        <w:t xml:space="preserve"> </w:t>
      </w:r>
      <w:r>
        <w:t>('nieuwe manier')</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024B8FA4" w14:textId="77777777" w:rsidR="003E5366" w:rsidRDefault="003E5366" w:rsidP="0087005C">
      <w:pPr>
        <w:ind w:left="1440"/>
        <w:rPr>
          <w:lang w:val="nl-NL"/>
        </w:rPr>
      </w:pPr>
      <w:r>
        <w:rPr>
          <w:b/>
          <w:lang w:val="nl-NL"/>
        </w:rPr>
        <w:t>EntityId</w:t>
      </w:r>
      <w:r>
        <w:rPr>
          <w:lang w:val="nl-NL"/>
        </w:rPr>
        <w:t xml:space="preserve">, </w:t>
      </w:r>
      <w:r>
        <w:rPr>
          <w:i/>
          <w:lang w:val="nl-NL"/>
        </w:rPr>
        <w:t>Optioneel</w:t>
      </w:r>
      <w:r>
        <w:rPr>
          <w:lang w:val="nl-NL"/>
        </w:rPr>
        <w:t>, de technical key van een entiteit</w:t>
      </w:r>
    </w:p>
    <w:p w14:paraId="27D24A8A" w14:textId="77777777" w:rsidR="003E5366" w:rsidRPr="00106007" w:rsidRDefault="003E5366" w:rsidP="0087005C">
      <w:pPr>
        <w:ind w:left="144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4982604F" w14:textId="77777777" w:rsidR="003E5366" w:rsidRDefault="003E5366" w:rsidP="0087005C">
      <w:pPr>
        <w:ind w:left="216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29B58ED1" w14:textId="77777777" w:rsidR="003E5366" w:rsidRPr="00661843" w:rsidRDefault="003E5366" w:rsidP="0087005C">
      <w:pPr>
        <w:ind w:left="216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3534B2C8" w14:textId="77777777" w:rsidR="003E5366" w:rsidRPr="003530EE" w:rsidRDefault="003E5366" w:rsidP="0087005C">
      <w:pPr>
        <w:keepNext/>
        <w:ind w:left="709"/>
        <w:rPr>
          <w:rFonts w:cs="Arial"/>
        </w:rPr>
      </w:pPr>
      <w:r w:rsidRPr="003530EE">
        <w:rPr>
          <w:rFonts w:cs="Arial"/>
          <w:b/>
          <w:bCs/>
        </w:rPr>
        <w:t>JuridicalSituationCode</w:t>
      </w:r>
      <w:r w:rsidRPr="003530EE">
        <w:rPr>
          <w:rFonts w:cs="Arial"/>
        </w:rPr>
        <w:t xml:space="preserve">, String, </w:t>
      </w:r>
      <w:r w:rsidRPr="003530EE">
        <w:rPr>
          <w:rFonts w:cs="Arial"/>
          <w:i/>
          <w:iCs/>
          <w:szCs w:val="18"/>
        </w:rPr>
        <w:t>Verplicht</w:t>
      </w:r>
      <w:r w:rsidRPr="003530EE">
        <w:rPr>
          <w:rFonts w:cs="Arial"/>
          <w:i/>
          <w:iCs/>
        </w:rPr>
        <w:t xml:space="preserve">: </w:t>
      </w:r>
      <w:r w:rsidRPr="00EE4D85">
        <w:rPr>
          <w:rFonts w:cs="Arial"/>
          <w:iCs/>
          <w:szCs w:val="18"/>
        </w:rPr>
        <w:t xml:space="preserve">Code van de </w:t>
      </w:r>
      <w:r w:rsidRPr="004E644B">
        <w:rPr>
          <w:rFonts w:cs="Arial"/>
          <w:iCs/>
          <w:szCs w:val="18"/>
        </w:rPr>
        <w:t>rechtstoestand</w:t>
      </w:r>
      <w:r w:rsidRPr="004D0924">
        <w:rPr>
          <w:rFonts w:cs="Arial"/>
          <w:iCs/>
          <w:szCs w:val="18"/>
        </w:rPr>
        <w:t xml:space="preserve"> waarop de gebeurtenis die gecorrigeerd moet worden, geregistreerd is</w:t>
      </w:r>
      <w:r w:rsidRPr="003530EE">
        <w:rPr>
          <w:rFonts w:cs="Arial"/>
          <w:iCs/>
        </w:rPr>
        <w:t>.</w:t>
      </w:r>
    </w:p>
    <w:p w14:paraId="41BB67BE" w14:textId="77777777" w:rsidR="003E5366" w:rsidRPr="003530EE" w:rsidRDefault="003E5366" w:rsidP="0087005C">
      <w:pPr>
        <w:keepNext/>
        <w:ind w:left="709"/>
        <w:rPr>
          <w:rFonts w:cs="Arial"/>
        </w:rPr>
      </w:pPr>
      <w:r w:rsidRPr="003530EE">
        <w:rPr>
          <w:rFonts w:cs="Arial"/>
          <w:b/>
          <w:bCs/>
        </w:rPr>
        <w:t>JuridicalSituationBeginDate</w:t>
      </w:r>
      <w:r w:rsidRPr="003530EE">
        <w:rPr>
          <w:rFonts w:cs="Arial"/>
        </w:rPr>
        <w:t xml:space="preserve">, </w:t>
      </w:r>
      <w:r w:rsidRPr="00602EDA">
        <w:rPr>
          <w:rFonts w:cs="Arial"/>
        </w:rPr>
        <w:t>XMLGregorianCalendar</w:t>
      </w:r>
      <w:r w:rsidRPr="003530EE">
        <w:rPr>
          <w:rFonts w:cs="Arial"/>
        </w:rPr>
        <w:t xml:space="preserve">, </w:t>
      </w:r>
      <w:r w:rsidRPr="003530EE">
        <w:rPr>
          <w:rFonts w:cs="Arial"/>
          <w:i/>
          <w:iCs/>
          <w:szCs w:val="18"/>
        </w:rPr>
        <w:t>Verplicht</w:t>
      </w:r>
      <w:r w:rsidRPr="003530EE">
        <w:rPr>
          <w:rFonts w:cs="Arial"/>
          <w:i/>
          <w:iCs/>
        </w:rPr>
        <w:t xml:space="preserve">: </w:t>
      </w:r>
      <w:r w:rsidRPr="004E644B">
        <w:rPr>
          <w:rFonts w:cs="Arial"/>
          <w:iCs/>
          <w:szCs w:val="18"/>
        </w:rPr>
        <w:t xml:space="preserve">Begindatum </w:t>
      </w:r>
      <w:r w:rsidRPr="004D0924">
        <w:rPr>
          <w:rFonts w:cs="Arial"/>
          <w:iCs/>
          <w:szCs w:val="18"/>
        </w:rPr>
        <w:t>van de rechtstoestand waarop de gebeurtenis die gecorrigeerd moet worden, geregistreerd is</w:t>
      </w:r>
      <w:r w:rsidRPr="003530EE">
        <w:rPr>
          <w:rFonts w:cs="Arial"/>
          <w:iCs/>
        </w:rPr>
        <w:t>.</w:t>
      </w:r>
    </w:p>
    <w:p w14:paraId="4D87A9A2" w14:textId="77777777" w:rsidR="003E5366" w:rsidRPr="003530EE" w:rsidRDefault="003E5366" w:rsidP="0087005C">
      <w:pPr>
        <w:ind w:left="720"/>
        <w:rPr>
          <w:rFonts w:cs="Arial"/>
          <w:iCs/>
        </w:rPr>
      </w:pPr>
      <w:r w:rsidRPr="003530EE">
        <w:rPr>
          <w:rFonts w:cs="Arial"/>
          <w:b/>
          <w:bCs/>
        </w:rPr>
        <w:t>JuridicalSituationStatus</w:t>
      </w:r>
      <w:r w:rsidRPr="003530EE">
        <w:rPr>
          <w:rFonts w:cs="Arial"/>
        </w:rPr>
        <w:t xml:space="preserve">, String, </w:t>
      </w:r>
      <w:r w:rsidRPr="003530EE">
        <w:rPr>
          <w:rFonts w:cs="Arial"/>
          <w:i/>
          <w:iCs/>
          <w:szCs w:val="18"/>
        </w:rPr>
        <w:t>Verplicht</w:t>
      </w:r>
      <w:r w:rsidRPr="003530EE">
        <w:rPr>
          <w:rFonts w:cs="Arial"/>
          <w:i/>
          <w:iCs/>
        </w:rPr>
        <w:t xml:space="preserve">: </w:t>
      </w:r>
      <w:r w:rsidRPr="004E644B">
        <w:rPr>
          <w:szCs w:val="18"/>
        </w:rPr>
        <w:t xml:space="preserve">Status </w:t>
      </w:r>
      <w:r w:rsidRPr="004D0924">
        <w:rPr>
          <w:rFonts w:cs="Arial"/>
          <w:iCs/>
          <w:szCs w:val="18"/>
        </w:rPr>
        <w:t>van de rechtstoestand waarop de gebeurtenis die gecorrigeerd moet worden, geregistreerd is</w:t>
      </w:r>
      <w:r w:rsidRPr="003530EE">
        <w:rPr>
          <w:rFonts w:cs="Arial"/>
          <w:iCs/>
        </w:rPr>
        <w:t>.</w:t>
      </w:r>
    </w:p>
    <w:p w14:paraId="68837BDF" w14:textId="77777777" w:rsidR="003E5366" w:rsidRPr="003530EE" w:rsidRDefault="003E5366" w:rsidP="0087005C">
      <w:pPr>
        <w:ind w:left="720"/>
        <w:rPr>
          <w:rFonts w:cs="Arial"/>
          <w:iCs/>
        </w:rPr>
      </w:pPr>
      <w:r w:rsidRPr="003530EE">
        <w:rPr>
          <w:rFonts w:cs="Arial"/>
          <w:b/>
          <w:bCs/>
        </w:rPr>
        <w:t>Event</w:t>
      </w:r>
      <w:r w:rsidRPr="003530EE">
        <w:rPr>
          <w:rFonts w:cs="Arial"/>
        </w:rPr>
        <w:t xml:space="preserve">, Event, </w:t>
      </w:r>
      <w:r w:rsidRPr="003530EE">
        <w:rPr>
          <w:rFonts w:cs="Arial"/>
          <w:i/>
          <w:iCs/>
          <w:szCs w:val="18"/>
        </w:rPr>
        <w:t>Verplicht</w:t>
      </w:r>
      <w:r w:rsidRPr="003530EE">
        <w:rPr>
          <w:rFonts w:cs="Arial"/>
          <w:i/>
          <w:iCs/>
        </w:rPr>
        <w:t xml:space="preserve">: </w:t>
      </w:r>
      <w:r w:rsidRPr="00602EDA">
        <w:rPr>
          <w:rFonts w:cs="Arial"/>
          <w:iCs/>
        </w:rPr>
        <w:t>Gebeurtenis die toegevoegd moet worden</w:t>
      </w:r>
      <w:r w:rsidRPr="003530EE">
        <w:rPr>
          <w:rFonts w:cs="Arial"/>
          <w:iCs/>
        </w:rPr>
        <w:t>.</w:t>
      </w:r>
    </w:p>
    <w:p w14:paraId="173419EB" w14:textId="77777777" w:rsidR="003E5366" w:rsidRPr="003530EE" w:rsidRDefault="003E5366" w:rsidP="0087005C">
      <w:pPr>
        <w:ind w:left="720" w:firstLine="720"/>
        <w:rPr>
          <w:rFonts w:cs="Arial"/>
          <w:iCs/>
        </w:rPr>
      </w:pPr>
      <w:r w:rsidRPr="003530EE">
        <w:rPr>
          <w:rFonts w:cs="Arial"/>
          <w:b/>
          <w:bCs/>
        </w:rPr>
        <w:t>Code</w:t>
      </w:r>
      <w:r w:rsidRPr="003530EE">
        <w:rPr>
          <w:rFonts w:cs="Arial"/>
        </w:rPr>
        <w:t xml:space="preserve">, String, </w:t>
      </w:r>
      <w:r w:rsidRPr="004D0924">
        <w:rPr>
          <w:rFonts w:cs="Arial"/>
          <w:i/>
          <w:iCs/>
          <w:szCs w:val="18"/>
        </w:rPr>
        <w:t>Verplicht</w:t>
      </w:r>
      <w:r w:rsidRPr="003530EE">
        <w:rPr>
          <w:rFonts w:cs="Arial"/>
          <w:i/>
          <w:iCs/>
        </w:rPr>
        <w:t xml:space="preserve">: </w:t>
      </w:r>
      <w:r>
        <w:rPr>
          <w:rFonts w:cs="Arial"/>
          <w:iCs/>
        </w:rPr>
        <w:t>Gebeurtenis code</w:t>
      </w:r>
      <w:r w:rsidRPr="003530EE">
        <w:rPr>
          <w:rFonts w:cs="Arial"/>
          <w:iCs/>
        </w:rPr>
        <w:t>.</w:t>
      </w:r>
    </w:p>
    <w:p w14:paraId="44D3022B" w14:textId="77777777" w:rsidR="003E5366" w:rsidRPr="00602EDA" w:rsidRDefault="003E5366" w:rsidP="0087005C">
      <w:pPr>
        <w:ind w:left="1418"/>
        <w:rPr>
          <w:rFonts w:cs="Arial"/>
        </w:rPr>
      </w:pPr>
      <w:r w:rsidRPr="00602EDA">
        <w:rPr>
          <w:rFonts w:cs="Arial"/>
          <w:b/>
          <w:bCs/>
        </w:rPr>
        <w:t>ValidityPeriod</w:t>
      </w:r>
      <w:r w:rsidRPr="00602EDA">
        <w:rPr>
          <w:rFonts w:cs="Arial"/>
        </w:rPr>
        <w:t xml:space="preserve">, </w:t>
      </w:r>
      <w:r w:rsidRPr="003530EE">
        <w:rPr>
          <w:rFonts w:cs="Arial"/>
          <w:i/>
          <w:iCs/>
          <w:szCs w:val="18"/>
        </w:rPr>
        <w:t>Verplicht</w:t>
      </w:r>
      <w:r w:rsidRPr="00602EDA">
        <w:rPr>
          <w:rFonts w:cs="Arial"/>
          <w:i/>
          <w:iCs/>
        </w:rPr>
        <w:t xml:space="preserve">: </w:t>
      </w:r>
      <w:r w:rsidRPr="004E644B">
        <w:rPr>
          <w:rFonts w:cs="Arial"/>
          <w:iCs/>
          <w:szCs w:val="18"/>
        </w:rPr>
        <w:t xml:space="preserve">Geldigheidsdatum </w:t>
      </w:r>
      <w:r w:rsidRPr="004D0924">
        <w:rPr>
          <w:rFonts w:cs="Arial"/>
          <w:iCs/>
          <w:szCs w:val="18"/>
        </w:rPr>
        <w:t xml:space="preserve">van de </w:t>
      </w:r>
      <w:r>
        <w:rPr>
          <w:rFonts w:cs="Arial"/>
          <w:iCs/>
          <w:szCs w:val="18"/>
        </w:rPr>
        <w:t>gebeurtenis</w:t>
      </w:r>
      <w:r w:rsidRPr="00602EDA">
        <w:rPr>
          <w:rFonts w:cs="Arial"/>
        </w:rPr>
        <w:t>.</w:t>
      </w:r>
    </w:p>
    <w:p w14:paraId="6E07157E" w14:textId="77777777" w:rsidR="003E5366" w:rsidRPr="00602EDA" w:rsidRDefault="003E5366" w:rsidP="0087005C">
      <w:pPr>
        <w:ind w:left="2268"/>
        <w:rPr>
          <w:rFonts w:cs="Arial"/>
        </w:rPr>
      </w:pPr>
      <w:r w:rsidRPr="00602EDA">
        <w:rPr>
          <w:rFonts w:cs="Arial"/>
          <w:b/>
          <w:bCs/>
        </w:rPr>
        <w:t>Begin</w:t>
      </w:r>
      <w:r w:rsidRPr="00602EDA">
        <w:rPr>
          <w:rFonts w:cs="Arial"/>
        </w:rPr>
        <w:t xml:space="preserve">, XMLGregorianCalendar, </w:t>
      </w:r>
      <w:r w:rsidRPr="004D0924">
        <w:rPr>
          <w:rFonts w:cs="Arial"/>
          <w:i/>
          <w:iCs/>
          <w:szCs w:val="18"/>
        </w:rPr>
        <w:t>Verplicht</w:t>
      </w:r>
      <w:r w:rsidRPr="00602EDA">
        <w:rPr>
          <w:rFonts w:cs="Arial"/>
          <w:i/>
          <w:iCs/>
        </w:rPr>
        <w:t xml:space="preserve">: </w:t>
      </w:r>
      <w:r w:rsidRPr="00602EDA">
        <w:rPr>
          <w:rFonts w:cs="Arial"/>
        </w:rPr>
        <w:t xml:space="preserve">Begindatum. </w:t>
      </w:r>
    </w:p>
    <w:p w14:paraId="20D075DE" w14:textId="77777777" w:rsidR="003E5366" w:rsidRPr="00602EDA" w:rsidRDefault="003E5366" w:rsidP="0087005C">
      <w:pPr>
        <w:ind w:left="2268"/>
        <w:rPr>
          <w:rFonts w:cs="Arial"/>
        </w:rPr>
      </w:pPr>
      <w:r w:rsidRPr="00602EDA">
        <w:rPr>
          <w:rFonts w:cs="Arial"/>
          <w:b/>
          <w:bCs/>
        </w:rPr>
        <w:t>End</w:t>
      </w:r>
      <w:r w:rsidRPr="00602EDA">
        <w:rPr>
          <w:rFonts w:cs="Arial"/>
        </w:rPr>
        <w:t xml:space="preserve">, XMLGregorianCalendar, </w:t>
      </w:r>
      <w:r>
        <w:rPr>
          <w:rFonts w:cs="Arial"/>
          <w:i/>
          <w:iCs/>
        </w:rPr>
        <w:t>Optioneel</w:t>
      </w:r>
      <w:r w:rsidRPr="00602EDA">
        <w:rPr>
          <w:rFonts w:cs="Arial"/>
          <w:i/>
          <w:iCs/>
        </w:rPr>
        <w:t xml:space="preserve">: </w:t>
      </w:r>
      <w:r w:rsidRPr="00602EDA">
        <w:rPr>
          <w:rFonts w:cs="Arial"/>
        </w:rPr>
        <w:t>Einddatum.</w:t>
      </w:r>
    </w:p>
    <w:p w14:paraId="7846791F" w14:textId="77777777" w:rsidR="003E5366" w:rsidRPr="00602EDA" w:rsidRDefault="003E5366" w:rsidP="0087005C">
      <w:pPr>
        <w:keepNext/>
        <w:rPr>
          <w:rFonts w:cs="Arial"/>
        </w:rPr>
      </w:pPr>
      <w:r w:rsidRPr="003530EE">
        <w:rPr>
          <w:rFonts w:cs="Arial"/>
          <w:b/>
          <w:bCs/>
          <w:szCs w:val="18"/>
        </w:rPr>
        <w:t>correctedEvent</w:t>
      </w:r>
      <w:r w:rsidRPr="003530EE">
        <w:rPr>
          <w:rFonts w:cs="Arial"/>
        </w:rPr>
        <w:t>, Juridic</w:t>
      </w:r>
      <w:r>
        <w:rPr>
          <w:rFonts w:cs="Arial"/>
        </w:rPr>
        <w:t>a</w:t>
      </w:r>
      <w:r w:rsidRPr="003530EE">
        <w:rPr>
          <w:rFonts w:cs="Arial"/>
        </w:rPr>
        <w:t xml:space="preserve">lSituationEvent, </w:t>
      </w:r>
      <w:r w:rsidRPr="003530EE">
        <w:rPr>
          <w:rFonts w:cs="Arial"/>
          <w:i/>
          <w:iCs/>
          <w:szCs w:val="18"/>
        </w:rPr>
        <w:t>Verplicht</w:t>
      </w:r>
      <w:r w:rsidRPr="003530EE">
        <w:rPr>
          <w:rFonts w:cs="Arial"/>
          <w:i/>
          <w:iCs/>
        </w:rPr>
        <w:t xml:space="preserve">: </w:t>
      </w:r>
      <w:r>
        <w:rPr>
          <w:rFonts w:cs="Arial"/>
          <w:i/>
          <w:iCs/>
        </w:rPr>
        <w:t>Gecorrigeerd</w:t>
      </w:r>
      <w:r w:rsidRPr="00003666">
        <w:rPr>
          <w:rFonts w:cs="Arial"/>
          <w:i/>
          <w:iCs/>
        </w:rPr>
        <w:t xml:space="preserve"> </w:t>
      </w:r>
      <w:r w:rsidRPr="004E644B">
        <w:rPr>
          <w:szCs w:val="18"/>
        </w:rPr>
        <w:t xml:space="preserve">gebeurtenis </w:t>
      </w:r>
      <w:r>
        <w:rPr>
          <w:szCs w:val="18"/>
        </w:rPr>
        <w:t>op rechtstoestand</w:t>
      </w:r>
      <w:r w:rsidRPr="00602EDA">
        <w:rPr>
          <w:rFonts w:cs="Arial"/>
        </w:rPr>
        <w:t>.</w:t>
      </w:r>
    </w:p>
    <w:p w14:paraId="42A1924C" w14:textId="77777777" w:rsidR="003E5366" w:rsidRPr="00602EDA" w:rsidRDefault="003E5366" w:rsidP="0087005C">
      <w:pPr>
        <w:keepNext/>
        <w:ind w:left="709"/>
        <w:rPr>
          <w:rFonts w:cs="Arial"/>
        </w:rPr>
      </w:pPr>
      <w:r w:rsidRPr="003530EE">
        <w:rPr>
          <w:rFonts w:cs="Arial"/>
          <w:b/>
          <w:bCs/>
        </w:rPr>
        <w:t>EnterpriseNumber</w:t>
      </w:r>
      <w:r w:rsidRPr="003530EE">
        <w:rPr>
          <w:rFonts w:cs="Arial"/>
        </w:rPr>
        <w:t xml:space="preserve">, Long, </w:t>
      </w:r>
      <w:r w:rsidRPr="001015D1">
        <w:rPr>
          <w:rFonts w:cs="Arial"/>
          <w:i/>
        </w:rPr>
        <w:t>Optioneel</w:t>
      </w:r>
      <w:r w:rsidRPr="003530EE">
        <w:rPr>
          <w:rFonts w:cs="Arial"/>
          <w:i/>
          <w:iCs/>
        </w:rPr>
        <w:t xml:space="preserve">: </w:t>
      </w:r>
      <w:r w:rsidRPr="004E644B">
        <w:rPr>
          <w:szCs w:val="18"/>
        </w:rPr>
        <w:t xml:space="preserve">Ondernemingsnummer van de </w:t>
      </w:r>
      <w:r>
        <w:rPr>
          <w:szCs w:val="18"/>
        </w:rPr>
        <w:t xml:space="preserve">entiteit </w:t>
      </w:r>
      <w:r w:rsidRPr="004E644B">
        <w:rPr>
          <w:szCs w:val="18"/>
        </w:rPr>
        <w:t xml:space="preserve">waarop de </w:t>
      </w:r>
      <w:r>
        <w:rPr>
          <w:szCs w:val="18"/>
        </w:rPr>
        <w:t xml:space="preserve">gecorrigeerd </w:t>
      </w:r>
      <w:r w:rsidRPr="004E644B">
        <w:rPr>
          <w:szCs w:val="18"/>
        </w:rPr>
        <w:t>gebeurtenis geregistreerd is</w:t>
      </w:r>
      <w:r>
        <w:rPr>
          <w:szCs w:val="18"/>
        </w:rPr>
        <w:t xml:space="preserve"> ('oude manier')</w:t>
      </w:r>
      <w:r>
        <w:rPr>
          <w:rFonts w:cs="Arial"/>
        </w:rPr>
        <w:t>.</w:t>
      </w:r>
    </w:p>
    <w:p w14:paraId="4B764726" w14:textId="77777777" w:rsidR="003E5366" w:rsidRDefault="003E5366" w:rsidP="0087005C">
      <w:pPr>
        <w:ind w:left="709"/>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sidRPr="004E644B">
        <w:rPr>
          <w:szCs w:val="18"/>
        </w:rPr>
        <w:t>waarop de gebeurtenis die gecorrigeerd moet worden, geregistreerd is</w:t>
      </w:r>
      <w:r>
        <w:rPr>
          <w:szCs w:val="18"/>
        </w:rPr>
        <w:t xml:space="preserve"> </w:t>
      </w:r>
      <w:r>
        <w:t>('nieuwe manier')</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139458F8" w14:textId="77777777" w:rsidR="003E5366" w:rsidRDefault="003E5366" w:rsidP="0087005C">
      <w:pPr>
        <w:ind w:left="1440"/>
        <w:rPr>
          <w:lang w:val="nl-NL"/>
        </w:rPr>
      </w:pPr>
      <w:r>
        <w:rPr>
          <w:b/>
          <w:lang w:val="nl-NL"/>
        </w:rPr>
        <w:t>EntityId</w:t>
      </w:r>
      <w:r>
        <w:rPr>
          <w:lang w:val="nl-NL"/>
        </w:rPr>
        <w:t xml:space="preserve">, </w:t>
      </w:r>
      <w:r>
        <w:rPr>
          <w:i/>
          <w:lang w:val="nl-NL"/>
        </w:rPr>
        <w:t>Optioneel</w:t>
      </w:r>
      <w:r>
        <w:rPr>
          <w:lang w:val="nl-NL"/>
        </w:rPr>
        <w:t>, de technical key van een entiteit</w:t>
      </w:r>
    </w:p>
    <w:p w14:paraId="3D25E59B" w14:textId="77777777" w:rsidR="003E5366" w:rsidRPr="00106007" w:rsidRDefault="003E5366" w:rsidP="0087005C">
      <w:pPr>
        <w:ind w:left="144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71E63808" w14:textId="77777777" w:rsidR="003E5366" w:rsidRDefault="003E5366" w:rsidP="0087005C">
      <w:pPr>
        <w:ind w:left="216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28008B1C" w14:textId="77777777" w:rsidR="003E5366" w:rsidRPr="00661843" w:rsidRDefault="003E5366" w:rsidP="0087005C">
      <w:pPr>
        <w:ind w:left="216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37E582EB" w14:textId="77777777" w:rsidR="003E5366" w:rsidRPr="003530EE" w:rsidRDefault="003E5366" w:rsidP="0087005C">
      <w:pPr>
        <w:keepNext/>
        <w:ind w:left="709"/>
        <w:rPr>
          <w:rFonts w:cs="Arial"/>
        </w:rPr>
      </w:pPr>
      <w:r w:rsidRPr="003530EE">
        <w:rPr>
          <w:rFonts w:cs="Arial"/>
          <w:b/>
          <w:bCs/>
        </w:rPr>
        <w:t>JuridicalSituationCode</w:t>
      </w:r>
      <w:r w:rsidRPr="003530EE">
        <w:rPr>
          <w:rFonts w:cs="Arial"/>
        </w:rPr>
        <w:t xml:space="preserve">, String, </w:t>
      </w:r>
      <w:r w:rsidRPr="003530EE">
        <w:rPr>
          <w:rFonts w:cs="Arial"/>
          <w:i/>
          <w:iCs/>
          <w:szCs w:val="18"/>
        </w:rPr>
        <w:t>Verplicht</w:t>
      </w:r>
      <w:r w:rsidRPr="003530EE">
        <w:rPr>
          <w:rFonts w:cs="Arial"/>
          <w:i/>
          <w:iCs/>
        </w:rPr>
        <w:t xml:space="preserve">: </w:t>
      </w:r>
      <w:r w:rsidRPr="00EE4D85">
        <w:rPr>
          <w:rFonts w:cs="Arial"/>
          <w:iCs/>
          <w:szCs w:val="18"/>
        </w:rPr>
        <w:t xml:space="preserve">Code van de </w:t>
      </w:r>
      <w:r w:rsidRPr="004E644B">
        <w:rPr>
          <w:rFonts w:cs="Arial"/>
          <w:iCs/>
          <w:szCs w:val="18"/>
        </w:rPr>
        <w:t>rechtstoestand</w:t>
      </w:r>
      <w:r w:rsidRPr="004D0924">
        <w:rPr>
          <w:rFonts w:cs="Arial"/>
          <w:iCs/>
          <w:szCs w:val="18"/>
        </w:rPr>
        <w:t xml:space="preserve"> waarop de </w:t>
      </w:r>
      <w:r>
        <w:rPr>
          <w:rFonts w:cs="Arial"/>
          <w:iCs/>
          <w:szCs w:val="18"/>
        </w:rPr>
        <w:t xml:space="preserve">gecorrigeerd </w:t>
      </w:r>
      <w:r w:rsidRPr="004D0924">
        <w:rPr>
          <w:rFonts w:cs="Arial"/>
          <w:iCs/>
          <w:szCs w:val="18"/>
        </w:rPr>
        <w:t>gebeurtenis geregistreerd is</w:t>
      </w:r>
      <w:r w:rsidRPr="00003666">
        <w:rPr>
          <w:rFonts w:cs="Arial"/>
          <w:iCs/>
        </w:rPr>
        <w:t>.</w:t>
      </w:r>
    </w:p>
    <w:p w14:paraId="7ADC51BA" w14:textId="77777777" w:rsidR="003E5366" w:rsidRPr="003530EE" w:rsidRDefault="003E5366" w:rsidP="0087005C">
      <w:pPr>
        <w:keepNext/>
        <w:ind w:left="709"/>
        <w:rPr>
          <w:rFonts w:cs="Arial"/>
        </w:rPr>
      </w:pPr>
      <w:r w:rsidRPr="003530EE">
        <w:rPr>
          <w:rFonts w:cs="Arial"/>
          <w:b/>
          <w:bCs/>
        </w:rPr>
        <w:t>JuridicalSituationBeginDate</w:t>
      </w:r>
      <w:r w:rsidRPr="003530EE">
        <w:rPr>
          <w:rFonts w:cs="Arial"/>
        </w:rPr>
        <w:t xml:space="preserve">, </w:t>
      </w:r>
      <w:r w:rsidRPr="00602EDA">
        <w:rPr>
          <w:rFonts w:cs="Arial"/>
        </w:rPr>
        <w:t>XMLGregorianCalendar</w:t>
      </w:r>
      <w:r w:rsidRPr="003530EE">
        <w:rPr>
          <w:rFonts w:cs="Arial"/>
        </w:rPr>
        <w:t xml:space="preserve">, </w:t>
      </w:r>
      <w:r w:rsidRPr="003530EE">
        <w:rPr>
          <w:rFonts w:cs="Arial"/>
          <w:i/>
          <w:iCs/>
          <w:szCs w:val="18"/>
        </w:rPr>
        <w:t>Verplicht</w:t>
      </w:r>
      <w:r w:rsidRPr="003530EE">
        <w:rPr>
          <w:rFonts w:cs="Arial"/>
          <w:i/>
          <w:iCs/>
        </w:rPr>
        <w:t xml:space="preserve">: </w:t>
      </w:r>
      <w:r w:rsidRPr="004E644B">
        <w:rPr>
          <w:rFonts w:cs="Arial"/>
          <w:iCs/>
          <w:szCs w:val="18"/>
        </w:rPr>
        <w:t xml:space="preserve">Begindatum </w:t>
      </w:r>
      <w:r w:rsidRPr="004D0924">
        <w:rPr>
          <w:rFonts w:cs="Arial"/>
          <w:iCs/>
          <w:szCs w:val="18"/>
        </w:rPr>
        <w:t xml:space="preserve">van de rechtstoestand waarop de </w:t>
      </w:r>
      <w:r>
        <w:rPr>
          <w:rFonts w:cs="Arial"/>
          <w:iCs/>
          <w:szCs w:val="18"/>
        </w:rPr>
        <w:t xml:space="preserve">gecorrigeerd </w:t>
      </w:r>
      <w:r w:rsidRPr="004D0924">
        <w:rPr>
          <w:rFonts w:cs="Arial"/>
          <w:iCs/>
          <w:szCs w:val="18"/>
        </w:rPr>
        <w:t>gebeurtenis geregistreerd is</w:t>
      </w:r>
      <w:r w:rsidRPr="00003666">
        <w:rPr>
          <w:rFonts w:cs="Arial"/>
          <w:iCs/>
        </w:rPr>
        <w:t>.</w:t>
      </w:r>
    </w:p>
    <w:p w14:paraId="71383D09" w14:textId="77777777" w:rsidR="003E5366" w:rsidRPr="003530EE" w:rsidRDefault="003E5366" w:rsidP="0087005C">
      <w:pPr>
        <w:ind w:left="720"/>
        <w:rPr>
          <w:rFonts w:cs="Arial"/>
          <w:iCs/>
        </w:rPr>
      </w:pPr>
      <w:r w:rsidRPr="003530EE">
        <w:rPr>
          <w:rFonts w:cs="Arial"/>
          <w:b/>
          <w:bCs/>
        </w:rPr>
        <w:t>JuridicalSituationStatus</w:t>
      </w:r>
      <w:r w:rsidRPr="003530EE">
        <w:rPr>
          <w:rFonts w:cs="Arial"/>
        </w:rPr>
        <w:t xml:space="preserve">, String, </w:t>
      </w:r>
      <w:r w:rsidRPr="003530EE">
        <w:rPr>
          <w:rFonts w:cs="Arial"/>
          <w:i/>
          <w:iCs/>
          <w:szCs w:val="18"/>
        </w:rPr>
        <w:t>Verplicht</w:t>
      </w:r>
      <w:r w:rsidRPr="003530EE">
        <w:rPr>
          <w:rFonts w:cs="Arial"/>
          <w:i/>
          <w:iCs/>
        </w:rPr>
        <w:t xml:space="preserve">: </w:t>
      </w:r>
      <w:r w:rsidRPr="004E644B">
        <w:rPr>
          <w:szCs w:val="18"/>
        </w:rPr>
        <w:t xml:space="preserve">Status </w:t>
      </w:r>
      <w:r w:rsidRPr="004D0924">
        <w:rPr>
          <w:rFonts w:cs="Arial"/>
          <w:iCs/>
          <w:szCs w:val="18"/>
        </w:rPr>
        <w:t xml:space="preserve">van de rechtstoestand waarop de </w:t>
      </w:r>
      <w:r>
        <w:rPr>
          <w:rFonts w:cs="Arial"/>
          <w:iCs/>
          <w:szCs w:val="18"/>
        </w:rPr>
        <w:t xml:space="preserve">gecorrigeerd </w:t>
      </w:r>
      <w:r w:rsidRPr="004D0924">
        <w:rPr>
          <w:rFonts w:cs="Arial"/>
          <w:iCs/>
          <w:szCs w:val="18"/>
        </w:rPr>
        <w:t>gebeurtenis geregistreerd is</w:t>
      </w:r>
      <w:r w:rsidRPr="00003666">
        <w:rPr>
          <w:rFonts w:cs="Arial"/>
          <w:iCs/>
        </w:rPr>
        <w:t>.</w:t>
      </w:r>
    </w:p>
    <w:p w14:paraId="158A74D6" w14:textId="77777777" w:rsidR="003E5366" w:rsidRPr="003530EE" w:rsidRDefault="003E5366" w:rsidP="0087005C">
      <w:pPr>
        <w:ind w:left="720"/>
        <w:rPr>
          <w:rFonts w:cs="Arial"/>
          <w:iCs/>
        </w:rPr>
      </w:pPr>
      <w:r w:rsidRPr="003530EE">
        <w:rPr>
          <w:rFonts w:cs="Arial"/>
          <w:b/>
          <w:bCs/>
        </w:rPr>
        <w:t>Event</w:t>
      </w:r>
      <w:r w:rsidRPr="003530EE">
        <w:rPr>
          <w:rFonts w:cs="Arial"/>
        </w:rPr>
        <w:t xml:space="preserve">, Event, </w:t>
      </w:r>
      <w:r w:rsidRPr="003530EE">
        <w:rPr>
          <w:rFonts w:cs="Arial"/>
          <w:i/>
          <w:iCs/>
          <w:szCs w:val="18"/>
        </w:rPr>
        <w:t>Verplicht</w:t>
      </w:r>
      <w:r w:rsidRPr="003530EE">
        <w:rPr>
          <w:rFonts w:cs="Arial"/>
          <w:i/>
          <w:iCs/>
        </w:rPr>
        <w:t xml:space="preserve">: </w:t>
      </w:r>
      <w:r w:rsidRPr="00003666">
        <w:rPr>
          <w:rFonts w:cs="Arial"/>
          <w:iCs/>
        </w:rPr>
        <w:t xml:space="preserve">Gebeurtenis die toegevoegd </w:t>
      </w:r>
      <w:r>
        <w:rPr>
          <w:rFonts w:cs="Arial"/>
          <w:iCs/>
        </w:rPr>
        <w:t>is</w:t>
      </w:r>
      <w:r w:rsidRPr="003530EE">
        <w:rPr>
          <w:rFonts w:cs="Arial"/>
          <w:iCs/>
        </w:rPr>
        <w:t>.</w:t>
      </w:r>
    </w:p>
    <w:p w14:paraId="7BB1053D" w14:textId="77777777" w:rsidR="003E5366" w:rsidRPr="003530EE" w:rsidRDefault="003E5366" w:rsidP="0087005C">
      <w:pPr>
        <w:ind w:left="720" w:firstLine="720"/>
        <w:rPr>
          <w:rFonts w:cs="Arial"/>
          <w:iCs/>
        </w:rPr>
      </w:pPr>
      <w:r w:rsidRPr="003530EE">
        <w:rPr>
          <w:rFonts w:cs="Arial"/>
          <w:b/>
          <w:bCs/>
        </w:rPr>
        <w:t>Code</w:t>
      </w:r>
      <w:r w:rsidRPr="003530EE">
        <w:rPr>
          <w:rFonts w:cs="Arial"/>
        </w:rPr>
        <w:t xml:space="preserve">, String, </w:t>
      </w:r>
      <w:r w:rsidRPr="004D0924">
        <w:rPr>
          <w:rFonts w:cs="Arial"/>
          <w:i/>
          <w:iCs/>
          <w:szCs w:val="18"/>
        </w:rPr>
        <w:t>Verplicht</w:t>
      </w:r>
      <w:r w:rsidRPr="003530EE">
        <w:rPr>
          <w:rFonts w:cs="Arial"/>
          <w:i/>
          <w:iCs/>
        </w:rPr>
        <w:t xml:space="preserve">: </w:t>
      </w:r>
      <w:r>
        <w:rPr>
          <w:rFonts w:cs="Arial"/>
          <w:iCs/>
        </w:rPr>
        <w:t>Gebeurtenis code</w:t>
      </w:r>
      <w:r w:rsidRPr="003530EE">
        <w:rPr>
          <w:rFonts w:cs="Arial"/>
          <w:iCs/>
        </w:rPr>
        <w:t>.</w:t>
      </w:r>
    </w:p>
    <w:p w14:paraId="5122EAA6" w14:textId="77777777" w:rsidR="003E5366" w:rsidRPr="00602EDA" w:rsidRDefault="003E5366" w:rsidP="0087005C">
      <w:pPr>
        <w:ind w:left="1418"/>
        <w:rPr>
          <w:rFonts w:cs="Arial"/>
        </w:rPr>
      </w:pPr>
      <w:r w:rsidRPr="00602EDA">
        <w:rPr>
          <w:rFonts w:cs="Arial"/>
          <w:b/>
          <w:bCs/>
        </w:rPr>
        <w:t>ValidityPeriod</w:t>
      </w:r>
      <w:r w:rsidRPr="00602EDA">
        <w:rPr>
          <w:rFonts w:cs="Arial"/>
        </w:rPr>
        <w:t xml:space="preserve">, </w:t>
      </w:r>
      <w:r w:rsidRPr="003530EE">
        <w:rPr>
          <w:rFonts w:cs="Arial"/>
          <w:i/>
          <w:iCs/>
          <w:szCs w:val="18"/>
        </w:rPr>
        <w:t>Verplicht</w:t>
      </w:r>
      <w:r w:rsidRPr="00602EDA">
        <w:rPr>
          <w:rFonts w:cs="Arial"/>
          <w:i/>
          <w:iCs/>
        </w:rPr>
        <w:t xml:space="preserve">: </w:t>
      </w:r>
      <w:r w:rsidRPr="004E644B">
        <w:rPr>
          <w:rFonts w:cs="Arial"/>
          <w:iCs/>
          <w:szCs w:val="18"/>
        </w:rPr>
        <w:t xml:space="preserve">Geldigheidsdatum </w:t>
      </w:r>
      <w:r w:rsidRPr="004D0924">
        <w:rPr>
          <w:rFonts w:cs="Arial"/>
          <w:iCs/>
          <w:szCs w:val="18"/>
        </w:rPr>
        <w:t xml:space="preserve">van de </w:t>
      </w:r>
      <w:r>
        <w:rPr>
          <w:rFonts w:cs="Arial"/>
          <w:iCs/>
          <w:szCs w:val="18"/>
        </w:rPr>
        <w:t>gebeurtenis</w:t>
      </w:r>
      <w:r w:rsidRPr="00602EDA">
        <w:rPr>
          <w:rFonts w:cs="Arial"/>
        </w:rPr>
        <w:t>.</w:t>
      </w:r>
    </w:p>
    <w:p w14:paraId="4390B4F3" w14:textId="77777777" w:rsidR="003E5366" w:rsidRPr="00602EDA" w:rsidRDefault="003E5366" w:rsidP="0087005C">
      <w:pPr>
        <w:ind w:left="2268"/>
        <w:rPr>
          <w:rFonts w:cs="Arial"/>
        </w:rPr>
      </w:pPr>
      <w:r w:rsidRPr="00602EDA">
        <w:rPr>
          <w:rFonts w:cs="Arial"/>
          <w:b/>
          <w:bCs/>
        </w:rPr>
        <w:t>Begin</w:t>
      </w:r>
      <w:r w:rsidRPr="00602EDA">
        <w:rPr>
          <w:rFonts w:cs="Arial"/>
        </w:rPr>
        <w:t xml:space="preserve">, XMLGregorianCalendar, </w:t>
      </w:r>
      <w:r w:rsidRPr="004D0924">
        <w:rPr>
          <w:rFonts w:cs="Arial"/>
          <w:i/>
          <w:iCs/>
          <w:szCs w:val="18"/>
        </w:rPr>
        <w:t>Verplicht</w:t>
      </w:r>
      <w:r w:rsidRPr="00602EDA">
        <w:rPr>
          <w:rFonts w:cs="Arial"/>
          <w:i/>
          <w:iCs/>
        </w:rPr>
        <w:t xml:space="preserve">: </w:t>
      </w:r>
      <w:r w:rsidRPr="00602EDA">
        <w:rPr>
          <w:rFonts w:cs="Arial"/>
        </w:rPr>
        <w:t xml:space="preserve">Begindatum. </w:t>
      </w:r>
    </w:p>
    <w:p w14:paraId="217AB588" w14:textId="77777777" w:rsidR="003E5366" w:rsidRPr="00602EDA" w:rsidRDefault="003E5366" w:rsidP="0087005C">
      <w:pPr>
        <w:ind w:left="2268"/>
        <w:rPr>
          <w:rFonts w:cs="Arial"/>
        </w:rPr>
      </w:pPr>
      <w:r w:rsidRPr="00602EDA">
        <w:rPr>
          <w:rFonts w:cs="Arial"/>
          <w:b/>
          <w:bCs/>
        </w:rPr>
        <w:t>End</w:t>
      </w:r>
      <w:r w:rsidRPr="00602EDA">
        <w:rPr>
          <w:rFonts w:cs="Arial"/>
        </w:rPr>
        <w:t xml:space="preserve">, XMLGregorianCalendar, </w:t>
      </w:r>
      <w:r>
        <w:rPr>
          <w:rFonts w:cs="Arial"/>
          <w:i/>
          <w:iCs/>
        </w:rPr>
        <w:t>Optioneel</w:t>
      </w:r>
      <w:r w:rsidRPr="00602EDA">
        <w:rPr>
          <w:rFonts w:cs="Arial"/>
          <w:i/>
          <w:iCs/>
        </w:rPr>
        <w:t xml:space="preserve">: </w:t>
      </w:r>
      <w:r>
        <w:rPr>
          <w:rFonts w:cs="Arial"/>
        </w:rPr>
        <w:t>Einddatum</w:t>
      </w:r>
      <w:r w:rsidRPr="00602EDA">
        <w:rPr>
          <w:rFonts w:cs="Arial"/>
        </w:rPr>
        <w:t>.</w:t>
      </w:r>
    </w:p>
    <w:p w14:paraId="7B92E16B" w14:textId="77777777" w:rsidR="003E5366" w:rsidRPr="003530EE" w:rsidRDefault="003E5366" w:rsidP="0087005C"/>
    <w:p w14:paraId="4CDEBCDB" w14:textId="77777777" w:rsidR="003E5366" w:rsidRDefault="003E5366" w:rsidP="0087005C">
      <w:pPr>
        <w:pStyle w:val="Heading3"/>
      </w:pPr>
      <w:bookmarkStart w:id="1524" w:name="_Toc88570732"/>
      <w:r>
        <w:t xml:space="preserve"> </w:t>
      </w:r>
      <w:bookmarkStart w:id="1525" w:name="_Toc88745039"/>
      <w:r>
        <w:t>Resultaat</w:t>
      </w:r>
      <w:bookmarkEnd w:id="1524"/>
      <w:bookmarkEnd w:id="1525"/>
    </w:p>
    <w:p w14:paraId="1800087C" w14:textId="77777777" w:rsidR="003E5366" w:rsidRDefault="003E5366" w:rsidP="0087005C">
      <w:pPr>
        <w:tabs>
          <w:tab w:val="left" w:pos="0"/>
        </w:tabs>
      </w:pPr>
      <w:r>
        <w:t>UpdateResponseMessage</w:t>
      </w:r>
    </w:p>
    <w:p w14:paraId="5452383D" w14:textId="77777777" w:rsidR="003E5366" w:rsidRPr="003C0C91" w:rsidRDefault="003E5366" w:rsidP="0087005C">
      <w:pPr>
        <w:tabs>
          <w:tab w:val="left" w:pos="0"/>
        </w:tabs>
      </w:pPr>
    </w:p>
    <w:p w14:paraId="71446907" w14:textId="77777777" w:rsidR="003E5366" w:rsidRDefault="003E5366" w:rsidP="0087005C">
      <w:pPr>
        <w:pStyle w:val="Heading3"/>
      </w:pPr>
      <w:bookmarkStart w:id="1526" w:name="_Toc88570733"/>
      <w:r>
        <w:t xml:space="preserve"> </w:t>
      </w:r>
      <w:bookmarkStart w:id="1527" w:name="_Toc88745040"/>
      <w:r>
        <w:t>Opmerking</w:t>
      </w:r>
      <w:bookmarkEnd w:id="1526"/>
      <w:bookmarkEnd w:id="1527"/>
    </w:p>
    <w:p w14:paraId="687E2ED2" w14:textId="50DD06A6" w:rsidR="008613F7" w:rsidRDefault="003E5366" w:rsidP="0087005C">
      <w:pPr>
        <w:rPr>
          <w:rFonts w:cs="Arial"/>
        </w:rPr>
      </w:pPr>
      <w:r w:rsidRPr="004E644B">
        <w:rPr>
          <w:rFonts w:cs="Arial"/>
        </w:rPr>
        <w:t>Met deze operatie kan slechts één gebeurtenis</w:t>
      </w:r>
      <w:r w:rsidRPr="004E644B">
        <w:rPr>
          <w:rFonts w:cs="Arial"/>
          <w:color w:val="000000"/>
        </w:rPr>
        <w:t xml:space="preserve"> </w:t>
      </w:r>
      <w:r w:rsidRPr="004E644B">
        <w:rPr>
          <w:rFonts w:cs="Arial"/>
        </w:rPr>
        <w:t>per request gecorrigeerd worden.</w:t>
      </w:r>
    </w:p>
    <w:p w14:paraId="4A54FB8D" w14:textId="77777777" w:rsidR="008613F7" w:rsidRDefault="008613F7">
      <w:pPr>
        <w:spacing w:before="0" w:after="160" w:line="259" w:lineRule="auto"/>
        <w:jc w:val="left"/>
        <w:rPr>
          <w:rFonts w:cs="Arial"/>
        </w:rPr>
      </w:pPr>
      <w:r>
        <w:rPr>
          <w:rFonts w:cs="Arial"/>
        </w:rPr>
        <w:br w:type="page"/>
      </w:r>
    </w:p>
    <w:p w14:paraId="4222ECA3" w14:textId="3487A90D" w:rsidR="003E5366" w:rsidRPr="00777BE1" w:rsidRDefault="008613F7" w:rsidP="008613F7">
      <w:pPr>
        <w:pStyle w:val="Heading2"/>
      </w:pPr>
      <w:r>
        <w:t xml:space="preserve"> </w:t>
      </w:r>
      <w:bookmarkStart w:id="1528" w:name="_Toc88745041"/>
      <w:r w:rsidRPr="00B05852">
        <w:t>CorrectForeignIdentification</w:t>
      </w:r>
      <w:bookmarkEnd w:id="1528"/>
    </w:p>
    <w:p w14:paraId="536D1E01" w14:textId="1C24F4BE" w:rsidR="008613F7" w:rsidRPr="00777BE1" w:rsidRDefault="008613F7" w:rsidP="008613F7"/>
    <w:p w14:paraId="03CD60BC" w14:textId="77777777" w:rsidR="008613F7" w:rsidRPr="00777BE1" w:rsidRDefault="008613F7" w:rsidP="008613F7">
      <w:pPr>
        <w:pStyle w:val="Heading3"/>
      </w:pPr>
      <w:bookmarkStart w:id="1529" w:name="_Toc88745042"/>
      <w:r w:rsidRPr="00777BE1">
        <w:t>Functionele beschrijving</w:t>
      </w:r>
      <w:bookmarkEnd w:id="1529"/>
    </w:p>
    <w:p w14:paraId="315E07AC" w14:textId="7F482FC2" w:rsidR="008613F7" w:rsidRPr="00777BE1" w:rsidRDefault="008613F7" w:rsidP="008613F7">
      <w:r w:rsidRPr="00777BE1">
        <w:t xml:space="preserve">Deze operatie laat toe om </w:t>
      </w:r>
      <w:r w:rsidRPr="00777BE1">
        <w:rPr>
          <w:lang w:eastAsia="nl-BE"/>
        </w:rPr>
        <w:t xml:space="preserve">een </w:t>
      </w:r>
      <w:r w:rsidRPr="00777BE1">
        <w:t>buitenlands identificatie gegeven</w:t>
      </w:r>
      <w:r w:rsidRPr="00777BE1">
        <w:rPr>
          <w:lang w:eastAsia="nl-BE"/>
        </w:rPr>
        <w:t xml:space="preserve"> van een entiteit </w:t>
      </w:r>
      <w:r w:rsidRPr="00777BE1">
        <w:rPr>
          <w:rFonts w:cs="Arial"/>
          <w:szCs w:val="18"/>
        </w:rPr>
        <w:t xml:space="preserve">te corrigeren. </w:t>
      </w:r>
      <w:r w:rsidRPr="00777BE1">
        <w:t xml:space="preserve">De entiteit moet actief, bekendgemaakt of stopgezet zijn.  </w:t>
      </w:r>
    </w:p>
    <w:p w14:paraId="635890AB" w14:textId="77777777" w:rsidR="008613F7" w:rsidRPr="00777BE1" w:rsidRDefault="008613F7" w:rsidP="008613F7">
      <w:pPr>
        <w:rPr>
          <w:rFonts w:cs="Arial"/>
          <w:szCs w:val="18"/>
        </w:rPr>
      </w:pPr>
    </w:p>
    <w:p w14:paraId="7F592626" w14:textId="04DFC5ED" w:rsidR="008613F7" w:rsidRPr="00777BE1" w:rsidRDefault="008613F7" w:rsidP="008613F7">
      <w:r w:rsidRPr="00777BE1">
        <w:t>De volgende gegevens van een buitenlands identificatiegegeven</w:t>
      </w:r>
      <w:r w:rsidRPr="00777BE1">
        <w:rPr>
          <w:b/>
          <w:bCs/>
          <w:sz w:val="16"/>
        </w:rPr>
        <w:t xml:space="preserve"> </w:t>
      </w:r>
      <w:r w:rsidRPr="00777BE1">
        <w:t>kunnen gecorrigeerd worden:</w:t>
      </w:r>
    </w:p>
    <w:p w14:paraId="1A1989C0" w14:textId="60B0DEDB" w:rsidR="008613F7" w:rsidRPr="00777BE1" w:rsidRDefault="006B0AA3" w:rsidP="008613F7">
      <w:pPr>
        <w:pStyle w:val="Bullet1"/>
        <w:rPr>
          <w:i/>
          <w:lang w:val="nl-BE"/>
        </w:rPr>
      </w:pPr>
      <w:r w:rsidRPr="00777BE1">
        <w:rPr>
          <w:lang w:val="nl-BE"/>
        </w:rPr>
        <w:t xml:space="preserve">De </w:t>
      </w:r>
      <w:r w:rsidR="008613F7" w:rsidRPr="00777BE1">
        <w:rPr>
          <w:lang w:val="nl-BE"/>
        </w:rPr>
        <w:t>landcode van het handels</w:t>
      </w:r>
      <w:r w:rsidRPr="00777BE1">
        <w:rPr>
          <w:lang w:val="nl-BE"/>
        </w:rPr>
        <w:t>r</w:t>
      </w:r>
      <w:r w:rsidR="008613F7" w:rsidRPr="00777BE1">
        <w:rPr>
          <w:lang w:val="nl-BE"/>
        </w:rPr>
        <w:t>egister</w:t>
      </w:r>
    </w:p>
    <w:p w14:paraId="60C64DA9" w14:textId="72F742C8" w:rsidR="008613F7" w:rsidRPr="00777BE1" w:rsidRDefault="006B0AA3" w:rsidP="008613F7">
      <w:pPr>
        <w:pStyle w:val="Bullet1"/>
        <w:rPr>
          <w:i/>
        </w:rPr>
      </w:pPr>
      <w:r w:rsidRPr="00777BE1">
        <w:t xml:space="preserve">De </w:t>
      </w:r>
      <w:r w:rsidR="008613F7" w:rsidRPr="00777BE1">
        <w:t>handelsregistercode</w:t>
      </w:r>
    </w:p>
    <w:p w14:paraId="329E2E1A" w14:textId="66482A06" w:rsidR="008613F7" w:rsidRPr="00777BE1" w:rsidRDefault="006B0AA3" w:rsidP="008613F7">
      <w:pPr>
        <w:pStyle w:val="Bullet1"/>
        <w:rPr>
          <w:i/>
        </w:rPr>
      </w:pPr>
      <w:r w:rsidRPr="00777BE1">
        <w:t xml:space="preserve">Het </w:t>
      </w:r>
      <w:r w:rsidR="008613F7" w:rsidRPr="00777BE1">
        <w:t>buitenlands identificatienummer</w:t>
      </w:r>
    </w:p>
    <w:p w14:paraId="795B6FE3" w14:textId="42C435D6" w:rsidR="008613F7" w:rsidRPr="00777BE1" w:rsidRDefault="006B0AA3" w:rsidP="008613F7">
      <w:pPr>
        <w:pStyle w:val="Bullet1"/>
        <w:rPr>
          <w:i/>
        </w:rPr>
      </w:pPr>
      <w:r w:rsidRPr="00777BE1">
        <w:t>De b</w:t>
      </w:r>
      <w:r w:rsidR="008613F7" w:rsidRPr="00777BE1">
        <w:t>egindatum</w:t>
      </w:r>
    </w:p>
    <w:p w14:paraId="43E04C81" w14:textId="40AED0F2" w:rsidR="008613F7" w:rsidRPr="00777BE1" w:rsidRDefault="006B0AA3" w:rsidP="008613F7">
      <w:pPr>
        <w:pStyle w:val="Bullet1"/>
        <w:rPr>
          <w:i/>
        </w:rPr>
      </w:pPr>
      <w:r w:rsidRPr="00777BE1">
        <w:t>De e</w:t>
      </w:r>
      <w:r w:rsidR="008613F7" w:rsidRPr="00777BE1">
        <w:t xml:space="preserve">inddatum </w:t>
      </w:r>
    </w:p>
    <w:p w14:paraId="02D7DE93" w14:textId="77777777" w:rsidR="008613F7" w:rsidRPr="00777BE1" w:rsidRDefault="008613F7" w:rsidP="008613F7">
      <w:pPr>
        <w:pStyle w:val="Bullet1"/>
        <w:numPr>
          <w:ilvl w:val="0"/>
          <w:numId w:val="0"/>
        </w:numPr>
        <w:ind w:left="284"/>
        <w:rPr>
          <w:i/>
        </w:rPr>
      </w:pPr>
    </w:p>
    <w:p w14:paraId="0EE3C037" w14:textId="77777777" w:rsidR="008613F7" w:rsidRPr="00777BE1" w:rsidRDefault="008613F7" w:rsidP="008613F7">
      <w:r w:rsidRPr="00777BE1">
        <w:t>De volgende regels zijn van toepassing:</w:t>
      </w:r>
    </w:p>
    <w:p w14:paraId="5251BF2B" w14:textId="7686B922" w:rsidR="008613F7" w:rsidRPr="00777BE1" w:rsidRDefault="008613F7" w:rsidP="008613F7">
      <w:pPr>
        <w:pStyle w:val="Bullet1"/>
        <w:rPr>
          <w:lang w:val="nl-BE"/>
        </w:rPr>
      </w:pPr>
      <w:r w:rsidRPr="00777BE1">
        <w:rPr>
          <w:lang w:val="nl-BE"/>
        </w:rPr>
        <w:t>Zowel een actief als stopgezet buitenlands identificatiegegeven kan gecorrigeerd worden.</w:t>
      </w:r>
      <w:r w:rsidR="003527D3" w:rsidRPr="00777BE1">
        <w:rPr>
          <w:lang w:val="nl-BE"/>
        </w:rPr>
        <w:t xml:space="preserve"> </w:t>
      </w:r>
      <w:r w:rsidRPr="00777BE1">
        <w:rPr>
          <w:lang w:val="nl-BE"/>
        </w:rPr>
        <w:t xml:space="preserve">Een geannuleerd buitenlands identificatiegegeven kan niet gecorrigeerd worden. </w:t>
      </w:r>
    </w:p>
    <w:p w14:paraId="251FAF83" w14:textId="7565EC13" w:rsidR="008613F7" w:rsidRPr="00777BE1" w:rsidRDefault="008613F7" w:rsidP="008613F7">
      <w:pPr>
        <w:pStyle w:val="Bullet1"/>
        <w:rPr>
          <w:lang w:val="nl-BE"/>
        </w:rPr>
      </w:pPr>
      <w:r w:rsidRPr="00777BE1">
        <w:rPr>
          <w:lang w:val="nl-BE"/>
        </w:rPr>
        <w:t xml:space="preserve">De correctie volgt dezelfde validatieregels als </w:t>
      </w:r>
      <w:r w:rsidR="0036291A" w:rsidRPr="00777BE1">
        <w:rPr>
          <w:lang w:val="nl-BE"/>
        </w:rPr>
        <w:t>bij het creëren van een buitenlands identificatiegegeven</w:t>
      </w:r>
      <w:r w:rsidRPr="00777BE1">
        <w:rPr>
          <w:lang w:val="nl-BE"/>
        </w:rPr>
        <w:t xml:space="preserve">. </w:t>
      </w:r>
    </w:p>
    <w:p w14:paraId="5BB15F11" w14:textId="77777777" w:rsidR="008613F7" w:rsidRPr="00777BE1" w:rsidRDefault="008613F7" w:rsidP="008613F7">
      <w:pPr>
        <w:pStyle w:val="Bullet1"/>
        <w:numPr>
          <w:ilvl w:val="0"/>
          <w:numId w:val="0"/>
        </w:numPr>
        <w:ind w:left="284"/>
        <w:rPr>
          <w:lang w:val="nl-BE"/>
        </w:rPr>
      </w:pPr>
    </w:p>
    <w:p w14:paraId="4B9CF4BA" w14:textId="621E8CC9" w:rsidR="008613F7" w:rsidRPr="00777BE1" w:rsidRDefault="008613F7" w:rsidP="008613F7">
      <w:r w:rsidRPr="00777BE1">
        <w:t>Bij het corrigeren van de einddatum van een buitenlands identificatiegegeven gelden de volgende regels:</w:t>
      </w:r>
    </w:p>
    <w:p w14:paraId="5F656FFD" w14:textId="490BECD6" w:rsidR="008613F7" w:rsidRPr="00777BE1" w:rsidRDefault="008613F7" w:rsidP="008613F7">
      <w:pPr>
        <w:pStyle w:val="Bullet1"/>
        <w:rPr>
          <w:lang w:val="nl-BE"/>
        </w:rPr>
      </w:pPr>
      <w:r w:rsidRPr="00777BE1">
        <w:rPr>
          <w:lang w:val="nl-BE"/>
        </w:rPr>
        <w:t xml:space="preserve">de begindatum van een buitenlands identificatiegegeven moet &lt;= aan de einddatum ervan. </w:t>
      </w:r>
    </w:p>
    <w:p w14:paraId="518636BE" w14:textId="6EAFC060" w:rsidR="008613F7" w:rsidRPr="00777BE1" w:rsidRDefault="008613F7" w:rsidP="008613F7">
      <w:pPr>
        <w:pStyle w:val="Bullet1"/>
        <w:rPr>
          <w:lang w:val="nl-BE"/>
        </w:rPr>
      </w:pPr>
      <w:r w:rsidRPr="00777BE1">
        <w:rPr>
          <w:lang w:val="nl-BE"/>
        </w:rPr>
        <w:t xml:space="preserve">de begindatum van een buitenlands identificatiegegeven moet altijd &gt;= aan de startdatum van de daaraan verbonden </w:t>
      </w:r>
      <w:r w:rsidR="0036291A" w:rsidRPr="00777BE1">
        <w:rPr>
          <w:lang w:val="nl-BE"/>
        </w:rPr>
        <w:t>entiteit</w:t>
      </w:r>
      <w:r w:rsidRPr="00777BE1">
        <w:rPr>
          <w:lang w:val="nl-BE"/>
        </w:rPr>
        <w:t xml:space="preserve"> en de begindatum van het handelsregister meegegeven in de import</w:t>
      </w:r>
      <w:r w:rsidR="0036291A" w:rsidRPr="00777BE1">
        <w:rPr>
          <w:lang w:val="nl-BE"/>
        </w:rPr>
        <w:t>.</w:t>
      </w:r>
    </w:p>
    <w:p w14:paraId="24EEFE34" w14:textId="6774101E" w:rsidR="008613F7" w:rsidRPr="00777BE1" w:rsidRDefault="008613F7" w:rsidP="008613F7">
      <w:pPr>
        <w:pStyle w:val="Bullet1"/>
        <w:rPr>
          <w:lang w:val="nl-BE"/>
        </w:rPr>
      </w:pPr>
      <w:r w:rsidRPr="00777BE1">
        <w:rPr>
          <w:lang w:val="nl-BE"/>
        </w:rPr>
        <w:t xml:space="preserve">de einddatum van een buitenlands identificatiegegeven moet altijd &lt;= aan de stopzettingsdatum van de daaraan verbonden </w:t>
      </w:r>
      <w:r w:rsidR="003527D3" w:rsidRPr="00777BE1">
        <w:rPr>
          <w:lang w:val="nl-BE"/>
        </w:rPr>
        <w:t>entiteit</w:t>
      </w:r>
      <w:r w:rsidRPr="00777BE1">
        <w:rPr>
          <w:lang w:val="nl-BE"/>
        </w:rPr>
        <w:t xml:space="preserve"> en de einddatum van het handelsregister meegegeven in de import. </w:t>
      </w:r>
    </w:p>
    <w:p w14:paraId="0B277084" w14:textId="77777777" w:rsidR="008613F7" w:rsidRPr="00777BE1" w:rsidRDefault="008613F7" w:rsidP="003527D3">
      <w:pPr>
        <w:pStyle w:val="Bullet1"/>
        <w:numPr>
          <w:ilvl w:val="0"/>
          <w:numId w:val="0"/>
        </w:numPr>
        <w:ind w:left="284"/>
        <w:rPr>
          <w:lang w:val="nl-BE"/>
        </w:rPr>
      </w:pPr>
    </w:p>
    <w:p w14:paraId="69B0001A" w14:textId="41AE6E89" w:rsidR="008613F7" w:rsidRPr="00777BE1" w:rsidRDefault="008613F7" w:rsidP="003527D3">
      <w:r w:rsidRPr="00777BE1">
        <w:t xml:space="preserve">Het is niet mogelijk om de einddatum van een buitenlands identificatiegegeven te corrigeren zodat </w:t>
      </w:r>
      <w:r w:rsidR="003527D3" w:rsidRPr="00777BE1">
        <w:t>het gegeven</w:t>
      </w:r>
      <w:r w:rsidRPr="00777BE1">
        <w:t xml:space="preserve"> overlapt met een periode waarin de </w:t>
      </w:r>
      <w:r w:rsidR="003527D3" w:rsidRPr="00777BE1">
        <w:t>entiteit</w:t>
      </w:r>
      <w:r w:rsidRPr="00777BE1">
        <w:t xml:space="preserve"> </w:t>
      </w:r>
      <w:r w:rsidR="003527D3" w:rsidRPr="00777BE1">
        <w:t>stopgezet</w:t>
      </w:r>
      <w:r w:rsidRPr="00777BE1">
        <w:t xml:space="preserve"> was. </w:t>
      </w:r>
      <w:r w:rsidR="003527D3" w:rsidRPr="00777BE1">
        <w:t xml:space="preserve">Men moet dan eerst de actieve periode van de entiteit corrigeren. </w:t>
      </w:r>
    </w:p>
    <w:p w14:paraId="683B5C15" w14:textId="6244F4FB" w:rsidR="008613F7" w:rsidRPr="00777BE1" w:rsidRDefault="008613F7" w:rsidP="003527D3">
      <w:r w:rsidRPr="00777BE1">
        <w:t xml:space="preserve">Als een buitenlands identificatiegegeven nog actief is (einddatum = 31/12/9999), kan deze einddatum niet gecorrigeerd worden door het invullen van een echte einddatum. Dit zou een verdoken stopzetting zijn. Stopzettingen worden uitgevoerd via de operatie </w:t>
      </w:r>
      <w:r w:rsidRPr="00777BE1">
        <w:rPr>
          <w:i/>
        </w:rPr>
        <w:t>StopForeignIdentification</w:t>
      </w:r>
      <w:r w:rsidRPr="00777BE1">
        <w:t>.</w:t>
      </w:r>
    </w:p>
    <w:p w14:paraId="48487DC0" w14:textId="0A771B7A" w:rsidR="008613F7" w:rsidRPr="00777BE1" w:rsidRDefault="008613F7" w:rsidP="003527D3">
      <w:r w:rsidRPr="00777BE1">
        <w:t xml:space="preserve">Omgekeerd kan het wel: een echte einddatum kan gecorrigeerd worden met de datum '31/12/9999'. Dit is een correctie 'uit stopzetting halen'. </w:t>
      </w:r>
    </w:p>
    <w:p w14:paraId="1665C614" w14:textId="77777777" w:rsidR="0036291A" w:rsidRPr="00777BE1" w:rsidRDefault="0036291A" w:rsidP="003527D3"/>
    <w:p w14:paraId="200D0CB6" w14:textId="77777777" w:rsidR="008613F7" w:rsidRPr="00777BE1" w:rsidRDefault="008613F7" w:rsidP="00A44A0C">
      <w:r w:rsidRPr="00777BE1">
        <w:t>Indien het gecorrigeerd buitenlands identificatiegegeven reeds goedgekeurd was (status = approved), wordt na correctie altijd deze status gewist en dient de procedure tot goedkeuring opnieuw doorlopen te worden.</w:t>
      </w:r>
    </w:p>
    <w:p w14:paraId="2FAD736A" w14:textId="77777777" w:rsidR="008613F7" w:rsidRPr="00777BE1" w:rsidRDefault="008613F7" w:rsidP="008613F7">
      <w:pPr>
        <w:rPr>
          <w:rFonts w:cs="Arial"/>
          <w:szCs w:val="18"/>
          <w:lang w:val="nl-NL"/>
        </w:rPr>
      </w:pPr>
    </w:p>
    <w:p w14:paraId="2C31866C" w14:textId="17626BEE" w:rsidR="008613F7" w:rsidRPr="00777BE1" w:rsidRDefault="008613F7" w:rsidP="008613F7">
      <w:pPr>
        <w:pStyle w:val="Heading3"/>
      </w:pPr>
      <w:r w:rsidRPr="00777BE1">
        <w:t xml:space="preserve"> </w:t>
      </w:r>
      <w:bookmarkStart w:id="1530" w:name="_Toc88745043"/>
      <w:r w:rsidRPr="00777BE1">
        <w:t>Parameters</w:t>
      </w:r>
      <w:bookmarkEnd w:id="1530"/>
    </w:p>
    <w:p w14:paraId="6EA1D66C" w14:textId="77777777" w:rsidR="00D04DD3" w:rsidRPr="00777BE1" w:rsidRDefault="00D04DD3" w:rsidP="00D04DD3">
      <w:pPr>
        <w:rPr>
          <w:lang w:val="nl-NL"/>
        </w:rPr>
      </w:pPr>
      <w:r w:rsidRPr="00777BE1">
        <w:rPr>
          <w:b/>
          <w:iCs/>
        </w:rPr>
        <w:t>EntityIdentification</w:t>
      </w:r>
      <w:r w:rsidRPr="00777BE1">
        <w:rPr>
          <w:iCs/>
        </w:rPr>
        <w:t xml:space="preserve">, </w:t>
      </w:r>
      <w:r w:rsidRPr="00777BE1">
        <w:rPr>
          <w:i/>
          <w:iCs/>
        </w:rPr>
        <w:t>Verplicht</w:t>
      </w:r>
      <w:r w:rsidRPr="00777BE1">
        <w:rPr>
          <w:iCs/>
        </w:rPr>
        <w:t xml:space="preserve">, identificatie </w:t>
      </w:r>
      <w:r w:rsidRPr="00777BE1">
        <w:rPr>
          <w:lang w:val="nl-NL"/>
        </w:rPr>
        <w:t xml:space="preserve">van de </w:t>
      </w:r>
      <w:r w:rsidRPr="00777BE1">
        <w:rPr>
          <w:rFonts w:cs="Arial"/>
        </w:rPr>
        <w:t xml:space="preserve">entiteit. </w:t>
      </w:r>
      <w:r w:rsidRPr="00777BE1">
        <w:rPr>
          <w:lang w:val="nl-NL"/>
        </w:rPr>
        <w:t>Dit bestaat uit ofwel een technical, ofwel een business key; één van de twee moet ingevuld worden</w:t>
      </w:r>
    </w:p>
    <w:p w14:paraId="51ABDFE0" w14:textId="77777777" w:rsidR="00D04DD3" w:rsidRPr="00777BE1" w:rsidRDefault="00D04DD3" w:rsidP="00D04DD3">
      <w:pPr>
        <w:ind w:left="720"/>
        <w:rPr>
          <w:lang w:val="nl-NL"/>
        </w:rPr>
      </w:pPr>
      <w:r w:rsidRPr="00777BE1">
        <w:rPr>
          <w:b/>
          <w:lang w:val="nl-NL"/>
        </w:rPr>
        <w:t>EntityId</w:t>
      </w:r>
      <w:r w:rsidRPr="00777BE1">
        <w:rPr>
          <w:lang w:val="nl-NL"/>
        </w:rPr>
        <w:t xml:space="preserve">, </w:t>
      </w:r>
      <w:r w:rsidRPr="00777BE1">
        <w:rPr>
          <w:i/>
          <w:lang w:val="nl-NL"/>
        </w:rPr>
        <w:t>Optioneel</w:t>
      </w:r>
      <w:r w:rsidRPr="00777BE1">
        <w:rPr>
          <w:lang w:val="nl-NL"/>
        </w:rPr>
        <w:t>, de technical key van een entiteit</w:t>
      </w:r>
    </w:p>
    <w:p w14:paraId="49B86AEB" w14:textId="77777777" w:rsidR="00D04DD3" w:rsidRPr="00777BE1" w:rsidRDefault="00D04DD3" w:rsidP="00D04DD3">
      <w:pPr>
        <w:ind w:left="720"/>
        <w:rPr>
          <w:b/>
          <w:lang w:val="nl-NL"/>
        </w:rPr>
      </w:pPr>
      <w:r w:rsidRPr="00777BE1">
        <w:rPr>
          <w:b/>
          <w:lang w:val="nl-NL"/>
        </w:rPr>
        <w:t>BusinessKey</w:t>
      </w:r>
      <w:r w:rsidRPr="00777BE1">
        <w:rPr>
          <w:lang w:val="nl-NL"/>
        </w:rPr>
        <w:t xml:space="preserve">, </w:t>
      </w:r>
      <w:r w:rsidRPr="00777BE1">
        <w:rPr>
          <w:i/>
          <w:lang w:val="nl-NL"/>
        </w:rPr>
        <w:t>Optioneel</w:t>
      </w:r>
      <w:r w:rsidRPr="00777BE1">
        <w:rPr>
          <w:lang w:val="nl-NL"/>
        </w:rPr>
        <w:t>, de business key van een entiteit</w:t>
      </w:r>
    </w:p>
    <w:p w14:paraId="42EA8B58" w14:textId="77777777" w:rsidR="00D04DD3" w:rsidRPr="00777BE1" w:rsidRDefault="00D04DD3" w:rsidP="00D04DD3">
      <w:pPr>
        <w:ind w:left="1440"/>
        <w:rPr>
          <w:lang w:val="nl-NL"/>
        </w:rPr>
      </w:pPr>
      <w:r w:rsidRPr="00777BE1">
        <w:rPr>
          <w:b/>
          <w:lang w:val="nl-NL"/>
        </w:rPr>
        <w:t>EnterpriseNumber</w:t>
      </w:r>
      <w:r w:rsidRPr="00777BE1">
        <w:rPr>
          <w:lang w:val="nl-NL"/>
        </w:rPr>
        <w:t xml:space="preserve">, </w:t>
      </w:r>
      <w:r w:rsidRPr="00777BE1">
        <w:rPr>
          <w:i/>
          <w:lang w:val="nl-NL"/>
        </w:rPr>
        <w:t>Verplicht</w:t>
      </w:r>
      <w:r w:rsidRPr="00777BE1">
        <w:rPr>
          <w:lang w:val="nl-NL"/>
        </w:rPr>
        <w:t>, het ondernemingsnummer van de entiteit</w:t>
      </w:r>
    </w:p>
    <w:p w14:paraId="3AF07DDE" w14:textId="77777777" w:rsidR="00D04DD3" w:rsidRPr="00777BE1" w:rsidRDefault="00D04DD3" w:rsidP="00D04DD3">
      <w:pPr>
        <w:ind w:left="1440"/>
        <w:rPr>
          <w:iCs/>
        </w:rPr>
      </w:pPr>
      <w:r w:rsidRPr="00777BE1">
        <w:rPr>
          <w:b/>
          <w:lang w:val="nl-NL"/>
        </w:rPr>
        <w:t>Date</w:t>
      </w:r>
      <w:r w:rsidRPr="00777BE1">
        <w:rPr>
          <w:lang w:val="nl-NL"/>
        </w:rPr>
        <w:t xml:space="preserve">, </w:t>
      </w:r>
      <w:r w:rsidRPr="00777BE1">
        <w:rPr>
          <w:i/>
          <w:lang w:val="nl-NL"/>
        </w:rPr>
        <w:t>Optioneel</w:t>
      </w:r>
      <w:r w:rsidRPr="00777BE1">
        <w:rPr>
          <w:lang w:val="nl-NL"/>
        </w:rPr>
        <w:t>, datum waarop de entiteit het ondernemingsnummer gebruikte</w:t>
      </w:r>
    </w:p>
    <w:p w14:paraId="7C5B5844" w14:textId="6800D3BE" w:rsidR="008613F7" w:rsidRPr="00777BE1" w:rsidRDefault="00A44A0C" w:rsidP="008613F7">
      <w:pPr>
        <w:tabs>
          <w:tab w:val="left" w:pos="0"/>
        </w:tabs>
        <w:spacing w:line="360" w:lineRule="auto"/>
      </w:pPr>
      <w:r w:rsidRPr="00777BE1">
        <w:rPr>
          <w:b/>
        </w:rPr>
        <w:t>Original</w:t>
      </w:r>
      <w:r w:rsidR="00D60692" w:rsidRPr="00777BE1">
        <w:rPr>
          <w:b/>
        </w:rPr>
        <w:t>ForeignIdentification</w:t>
      </w:r>
      <w:r w:rsidR="008613F7" w:rsidRPr="00777BE1">
        <w:rPr>
          <w:b/>
        </w:rPr>
        <w:t xml:space="preserve">, </w:t>
      </w:r>
      <w:r w:rsidR="00D60692" w:rsidRPr="00777BE1">
        <w:rPr>
          <w:bCs/>
          <w:i/>
          <w:iCs/>
        </w:rPr>
        <w:t>V</w:t>
      </w:r>
      <w:r w:rsidR="008613F7" w:rsidRPr="00777BE1">
        <w:rPr>
          <w:i/>
        </w:rPr>
        <w:t>erplicht</w:t>
      </w:r>
      <w:r w:rsidR="008613F7" w:rsidRPr="00777BE1">
        <w:t xml:space="preserve">: </w:t>
      </w:r>
      <w:r w:rsidR="000F6825" w:rsidRPr="00777BE1">
        <w:t>I</w:t>
      </w:r>
      <w:r w:rsidR="00B66438" w:rsidRPr="00777BE1">
        <w:t xml:space="preserve">dentificatie van het </w:t>
      </w:r>
      <w:r w:rsidR="008613F7" w:rsidRPr="00777BE1">
        <w:rPr>
          <w:rFonts w:cs="Arial"/>
          <w:szCs w:val="18"/>
        </w:rPr>
        <w:t xml:space="preserve">buitenlands identificatiegegeven </w:t>
      </w:r>
      <w:r w:rsidR="008613F7" w:rsidRPr="00777BE1">
        <w:t>d</w:t>
      </w:r>
      <w:r w:rsidR="00D60692" w:rsidRPr="00777BE1">
        <w:t>at</w:t>
      </w:r>
      <w:r w:rsidR="008613F7" w:rsidRPr="00777BE1">
        <w:t xml:space="preserve"> de gebruiker wenst te corrigeren.</w:t>
      </w:r>
    </w:p>
    <w:p w14:paraId="61A4BC47" w14:textId="38265F6C" w:rsidR="00B66438" w:rsidRPr="00777BE1" w:rsidRDefault="00B66438" w:rsidP="00B66438">
      <w:pPr>
        <w:tabs>
          <w:tab w:val="left" w:pos="0"/>
        </w:tabs>
        <w:spacing w:line="360" w:lineRule="auto"/>
        <w:ind w:left="576"/>
      </w:pPr>
      <w:r w:rsidRPr="00777BE1">
        <w:rPr>
          <w:rFonts w:cs="Arial"/>
          <w:b/>
          <w:szCs w:val="18"/>
        </w:rPr>
        <w:t>Country</w:t>
      </w:r>
      <w:r w:rsidRPr="00777BE1">
        <w:rPr>
          <w:b/>
        </w:rPr>
        <w:t xml:space="preserve">Code </w:t>
      </w:r>
      <w:r w:rsidR="000F6825" w:rsidRPr="00777BE1">
        <w:rPr>
          <w:bCs/>
          <w:i/>
          <w:iCs/>
        </w:rPr>
        <w:t>V</w:t>
      </w:r>
      <w:r w:rsidRPr="00777BE1">
        <w:rPr>
          <w:i/>
        </w:rPr>
        <w:t>erplicht</w:t>
      </w:r>
      <w:r w:rsidRPr="00777BE1">
        <w:t xml:space="preserve">: </w:t>
      </w:r>
      <w:r w:rsidR="000F6825" w:rsidRPr="00777BE1">
        <w:t>H</w:t>
      </w:r>
      <w:r w:rsidRPr="00777BE1">
        <w:t xml:space="preserve">et land van </w:t>
      </w:r>
      <w:r w:rsidR="000F6825" w:rsidRPr="00777BE1">
        <w:t>het</w:t>
      </w:r>
      <w:r w:rsidRPr="00777BE1">
        <w:t xml:space="preserve"> handelsregister van het te corrigeren </w:t>
      </w:r>
      <w:r w:rsidRPr="00777BE1">
        <w:rPr>
          <w:rFonts w:cs="Arial"/>
          <w:szCs w:val="18"/>
        </w:rPr>
        <w:t>buitenlands identificatiegegeven.</w:t>
      </w:r>
    </w:p>
    <w:p w14:paraId="07D7D03B" w14:textId="455960CA" w:rsidR="00B66438" w:rsidRPr="00777BE1" w:rsidRDefault="003C7752" w:rsidP="00B66438">
      <w:pPr>
        <w:tabs>
          <w:tab w:val="left" w:pos="0"/>
        </w:tabs>
        <w:spacing w:line="360" w:lineRule="auto"/>
        <w:ind w:left="576"/>
      </w:pPr>
      <w:r w:rsidRPr="00777BE1">
        <w:rPr>
          <w:rFonts w:cs="Arial"/>
          <w:b/>
          <w:szCs w:val="18"/>
        </w:rPr>
        <w:t>R</w:t>
      </w:r>
      <w:r w:rsidR="00B66438" w:rsidRPr="00777BE1">
        <w:rPr>
          <w:rFonts w:cs="Arial"/>
          <w:b/>
          <w:szCs w:val="18"/>
        </w:rPr>
        <w:t>egist</w:t>
      </w:r>
      <w:r w:rsidR="001E692B" w:rsidRPr="00777BE1">
        <w:rPr>
          <w:rFonts w:cs="Arial"/>
          <w:b/>
          <w:szCs w:val="18"/>
        </w:rPr>
        <w:t>ryCode</w:t>
      </w:r>
      <w:r w:rsidR="00B66438" w:rsidRPr="00777BE1">
        <w:rPr>
          <w:b/>
        </w:rPr>
        <w:t xml:space="preserve"> </w:t>
      </w:r>
      <w:r w:rsidR="000F6825" w:rsidRPr="00777BE1">
        <w:rPr>
          <w:bCs/>
          <w:i/>
          <w:iCs/>
        </w:rPr>
        <w:t>V</w:t>
      </w:r>
      <w:r w:rsidR="00B66438" w:rsidRPr="00777BE1">
        <w:rPr>
          <w:i/>
        </w:rPr>
        <w:t>erplicht</w:t>
      </w:r>
      <w:r w:rsidR="00B66438" w:rsidRPr="00777BE1">
        <w:t xml:space="preserve">: </w:t>
      </w:r>
      <w:r w:rsidR="000F6825" w:rsidRPr="00777BE1">
        <w:t>C</w:t>
      </w:r>
      <w:r w:rsidR="00B66438" w:rsidRPr="00777BE1">
        <w:t xml:space="preserve">ode van </w:t>
      </w:r>
      <w:r w:rsidR="000F6825" w:rsidRPr="00777BE1">
        <w:t>het</w:t>
      </w:r>
      <w:r w:rsidR="00B66438" w:rsidRPr="00777BE1">
        <w:t xml:space="preserve"> handelsregister van het te corrigeren </w:t>
      </w:r>
      <w:r w:rsidR="00B66438" w:rsidRPr="00777BE1">
        <w:rPr>
          <w:rFonts w:cs="Arial"/>
          <w:szCs w:val="18"/>
        </w:rPr>
        <w:t>buitenlands identificatiegegeven.</w:t>
      </w:r>
    </w:p>
    <w:p w14:paraId="7D5C1224" w14:textId="4A7B079F" w:rsidR="00B66438" w:rsidRPr="00777BE1" w:rsidRDefault="00B66438" w:rsidP="00B66438">
      <w:pPr>
        <w:ind w:firstLine="576"/>
        <w:rPr>
          <w:rFonts w:cs="Arial"/>
        </w:rPr>
      </w:pPr>
      <w:r w:rsidRPr="00777BE1">
        <w:rPr>
          <w:rFonts w:cs="Arial"/>
          <w:b/>
          <w:bCs/>
        </w:rPr>
        <w:t>ValidityPeriod</w:t>
      </w:r>
      <w:r w:rsidRPr="00777BE1">
        <w:rPr>
          <w:rFonts w:cs="Arial"/>
        </w:rPr>
        <w:t xml:space="preserve">, </w:t>
      </w:r>
      <w:r w:rsidRPr="00777BE1">
        <w:rPr>
          <w:rFonts w:cs="Arial"/>
          <w:i/>
          <w:iCs/>
        </w:rPr>
        <w:t xml:space="preserve">Verplicht: </w:t>
      </w:r>
      <w:r w:rsidR="000F6825" w:rsidRPr="00777BE1">
        <w:rPr>
          <w:rFonts w:cs="Arial"/>
        </w:rPr>
        <w:t>De geldigheidsperiode van het buitenlands identificatiegegeven.</w:t>
      </w:r>
    </w:p>
    <w:p w14:paraId="7499D612" w14:textId="2F14C14D" w:rsidR="00A44A0C" w:rsidRPr="00777BE1" w:rsidRDefault="00B66438" w:rsidP="00B66438">
      <w:pPr>
        <w:ind w:left="1440"/>
        <w:rPr>
          <w:rFonts w:cs="Arial"/>
        </w:rPr>
      </w:pPr>
      <w:r w:rsidRPr="00777BE1">
        <w:rPr>
          <w:rFonts w:cs="Arial"/>
          <w:b/>
          <w:bCs/>
        </w:rPr>
        <w:t xml:space="preserve">Begin, </w:t>
      </w:r>
      <w:r w:rsidRPr="00777BE1">
        <w:rPr>
          <w:rFonts w:cs="Arial"/>
        </w:rPr>
        <w:t xml:space="preserve">XMLGregorianCalendar, </w:t>
      </w:r>
      <w:r w:rsidRPr="00777BE1">
        <w:rPr>
          <w:rFonts w:cs="Arial"/>
          <w:i/>
          <w:iCs/>
        </w:rPr>
        <w:t xml:space="preserve">Verplicht: </w:t>
      </w:r>
      <w:r w:rsidRPr="00777BE1">
        <w:rPr>
          <w:rFonts w:cs="Arial"/>
        </w:rPr>
        <w:t>De begindatum</w:t>
      </w:r>
    </w:p>
    <w:p w14:paraId="5AD57215" w14:textId="1BD474A2" w:rsidR="00A44A0C" w:rsidRPr="00777BE1" w:rsidRDefault="00A44A0C" w:rsidP="00A44A0C">
      <w:pPr>
        <w:tabs>
          <w:tab w:val="left" w:pos="0"/>
        </w:tabs>
        <w:spacing w:line="360" w:lineRule="auto"/>
      </w:pPr>
      <w:r w:rsidRPr="00777BE1">
        <w:rPr>
          <w:b/>
        </w:rPr>
        <w:t xml:space="preserve">CorrectedForeignIdentification, </w:t>
      </w:r>
      <w:r w:rsidRPr="00777BE1">
        <w:rPr>
          <w:bCs/>
          <w:i/>
          <w:iCs/>
        </w:rPr>
        <w:t>V</w:t>
      </w:r>
      <w:r w:rsidRPr="00777BE1">
        <w:rPr>
          <w:i/>
        </w:rPr>
        <w:t>erplicht</w:t>
      </w:r>
      <w:r w:rsidRPr="00777BE1">
        <w:t xml:space="preserve">: </w:t>
      </w:r>
      <w:r w:rsidR="00280816" w:rsidRPr="00777BE1">
        <w:t>G</w:t>
      </w:r>
      <w:r w:rsidR="00B66438" w:rsidRPr="00777BE1">
        <w:t xml:space="preserve">ecorrigeerde gegeven van het </w:t>
      </w:r>
      <w:r w:rsidRPr="00777BE1">
        <w:rPr>
          <w:rFonts w:cs="Arial"/>
          <w:szCs w:val="18"/>
        </w:rPr>
        <w:t>buitenlands identificatiegegeven</w:t>
      </w:r>
      <w:r w:rsidRPr="00777BE1">
        <w:t>.</w:t>
      </w:r>
    </w:p>
    <w:p w14:paraId="49867B73" w14:textId="78F0DC9B" w:rsidR="00A44A0C" w:rsidRPr="00777BE1" w:rsidRDefault="00A44A0C" w:rsidP="00A44A0C">
      <w:pPr>
        <w:tabs>
          <w:tab w:val="left" w:pos="0"/>
        </w:tabs>
        <w:spacing w:line="360" w:lineRule="auto"/>
        <w:ind w:left="576"/>
      </w:pPr>
      <w:r w:rsidRPr="00777BE1">
        <w:rPr>
          <w:rFonts w:cs="Arial"/>
          <w:b/>
          <w:szCs w:val="18"/>
        </w:rPr>
        <w:t>Country</w:t>
      </w:r>
      <w:r w:rsidRPr="00777BE1">
        <w:rPr>
          <w:b/>
        </w:rPr>
        <w:t xml:space="preserve">Code </w:t>
      </w:r>
      <w:r w:rsidR="00051E84" w:rsidRPr="00777BE1">
        <w:rPr>
          <w:i/>
        </w:rPr>
        <w:t>Optioneel</w:t>
      </w:r>
      <w:r w:rsidRPr="00777BE1">
        <w:t xml:space="preserve">: </w:t>
      </w:r>
      <w:r w:rsidR="000F6825" w:rsidRPr="00777BE1">
        <w:t xml:space="preserve">Gecorrigeerde </w:t>
      </w:r>
      <w:r w:rsidRPr="00777BE1">
        <w:t>land</w:t>
      </w:r>
      <w:r w:rsidR="000F6825" w:rsidRPr="00777BE1">
        <w:t>code</w:t>
      </w:r>
      <w:r w:rsidRPr="00777BE1">
        <w:t xml:space="preserve"> van </w:t>
      </w:r>
      <w:r w:rsidR="000F6825" w:rsidRPr="00777BE1">
        <w:t>het</w:t>
      </w:r>
      <w:r w:rsidRPr="00777BE1">
        <w:t xml:space="preserve"> handelsregiste</w:t>
      </w:r>
      <w:r w:rsidR="000F6825" w:rsidRPr="00777BE1">
        <w:t>r</w:t>
      </w:r>
      <w:r w:rsidRPr="00777BE1">
        <w:rPr>
          <w:rFonts w:cs="Arial"/>
          <w:szCs w:val="18"/>
        </w:rPr>
        <w:t>.</w:t>
      </w:r>
      <w:r w:rsidRPr="00777BE1">
        <w:t xml:space="preserve"> </w:t>
      </w:r>
    </w:p>
    <w:p w14:paraId="473AD33A" w14:textId="6C284661" w:rsidR="00A44A0C" w:rsidRPr="00777BE1" w:rsidRDefault="003C7752" w:rsidP="00A44A0C">
      <w:pPr>
        <w:tabs>
          <w:tab w:val="left" w:pos="0"/>
        </w:tabs>
        <w:spacing w:line="360" w:lineRule="auto"/>
        <w:ind w:left="576"/>
      </w:pPr>
      <w:r w:rsidRPr="00777BE1">
        <w:rPr>
          <w:rFonts w:cs="Arial"/>
          <w:b/>
          <w:szCs w:val="18"/>
        </w:rPr>
        <w:t>R</w:t>
      </w:r>
      <w:r w:rsidR="00A44A0C" w:rsidRPr="00777BE1">
        <w:rPr>
          <w:rFonts w:cs="Arial"/>
          <w:b/>
          <w:szCs w:val="18"/>
        </w:rPr>
        <w:t>egist</w:t>
      </w:r>
      <w:r w:rsidR="001E692B" w:rsidRPr="00777BE1">
        <w:rPr>
          <w:rFonts w:cs="Arial"/>
          <w:b/>
          <w:szCs w:val="18"/>
        </w:rPr>
        <w:t>ry</w:t>
      </w:r>
      <w:r w:rsidR="004B22C6" w:rsidRPr="00777BE1">
        <w:rPr>
          <w:rFonts w:cs="Arial"/>
          <w:b/>
          <w:szCs w:val="18"/>
        </w:rPr>
        <w:t>Code</w:t>
      </w:r>
      <w:r w:rsidR="00A44A0C" w:rsidRPr="00777BE1">
        <w:rPr>
          <w:b/>
        </w:rPr>
        <w:t xml:space="preserve"> </w:t>
      </w:r>
      <w:r w:rsidR="00051E84" w:rsidRPr="00777BE1">
        <w:rPr>
          <w:i/>
        </w:rPr>
        <w:t>Optioneel</w:t>
      </w:r>
      <w:r w:rsidR="00A44A0C" w:rsidRPr="00777BE1">
        <w:t xml:space="preserve">: </w:t>
      </w:r>
      <w:r w:rsidR="000F6825" w:rsidRPr="00777BE1">
        <w:t xml:space="preserve">Gecorrigeerde </w:t>
      </w:r>
      <w:r w:rsidR="00A44A0C" w:rsidRPr="00777BE1">
        <w:t>handelsregister</w:t>
      </w:r>
      <w:r w:rsidR="000F6825" w:rsidRPr="00777BE1">
        <w:t>code.</w:t>
      </w:r>
    </w:p>
    <w:p w14:paraId="2BAE72B8" w14:textId="031FFC6E" w:rsidR="00A44A0C" w:rsidRPr="00A175DD" w:rsidRDefault="001E692B" w:rsidP="00A44A0C">
      <w:pPr>
        <w:tabs>
          <w:tab w:val="left" w:pos="0"/>
        </w:tabs>
        <w:spacing w:line="360" w:lineRule="auto"/>
        <w:ind w:left="576"/>
        <w:rPr>
          <w:strike/>
        </w:rPr>
      </w:pPr>
      <w:r w:rsidRPr="00777BE1">
        <w:rPr>
          <w:rFonts w:cs="Arial"/>
          <w:b/>
          <w:szCs w:val="18"/>
        </w:rPr>
        <w:t>RegistryEntityNumber</w:t>
      </w:r>
      <w:r w:rsidR="00A44A0C" w:rsidRPr="00777BE1">
        <w:rPr>
          <w:i/>
        </w:rPr>
        <w:t xml:space="preserve"> </w:t>
      </w:r>
      <w:r w:rsidR="00B66438" w:rsidRPr="00777BE1">
        <w:rPr>
          <w:i/>
        </w:rPr>
        <w:t>O</w:t>
      </w:r>
      <w:r w:rsidR="00A44A0C" w:rsidRPr="00777BE1">
        <w:rPr>
          <w:i/>
        </w:rPr>
        <w:t>ptioneel</w:t>
      </w:r>
      <w:r w:rsidR="00A44A0C" w:rsidRPr="00777BE1">
        <w:t xml:space="preserve">: </w:t>
      </w:r>
      <w:r w:rsidR="000F6825" w:rsidRPr="00777BE1">
        <w:t>Gecorrigeerd b</w:t>
      </w:r>
      <w:r w:rsidR="00A44A0C" w:rsidRPr="00777BE1">
        <w:t>uitenlands identificatienummer</w:t>
      </w:r>
      <w:r w:rsidR="00A44A0C" w:rsidRPr="00777BE1">
        <w:rPr>
          <w:rFonts w:cs="Arial"/>
          <w:szCs w:val="18"/>
        </w:rPr>
        <w:t>.</w:t>
      </w:r>
    </w:p>
    <w:p w14:paraId="3D64D5A5" w14:textId="770D05A4" w:rsidR="00B66438" w:rsidRPr="00777BE1" w:rsidRDefault="00B66438" w:rsidP="00B66438">
      <w:pPr>
        <w:ind w:firstLine="576"/>
        <w:rPr>
          <w:rFonts w:cs="Arial"/>
        </w:rPr>
      </w:pPr>
      <w:r w:rsidRPr="00B05852">
        <w:rPr>
          <w:rFonts w:cs="Arial"/>
          <w:b/>
          <w:bCs/>
        </w:rPr>
        <w:t>ValidityPeriod</w:t>
      </w:r>
      <w:r w:rsidRPr="00777BE1">
        <w:rPr>
          <w:rFonts w:cs="Arial"/>
        </w:rPr>
        <w:t xml:space="preserve">, </w:t>
      </w:r>
      <w:r w:rsidRPr="00777BE1">
        <w:rPr>
          <w:rFonts w:cs="Arial"/>
          <w:i/>
          <w:iCs/>
        </w:rPr>
        <w:t xml:space="preserve">Optioneel: </w:t>
      </w:r>
      <w:r w:rsidRPr="00777BE1">
        <w:rPr>
          <w:rFonts w:cs="Arial"/>
        </w:rPr>
        <w:t>De geldigheidsperiode van het buitenlands identificatiegegeven.</w:t>
      </w:r>
    </w:p>
    <w:p w14:paraId="6064E199" w14:textId="1BC6D318" w:rsidR="00B66438" w:rsidRPr="00777BE1" w:rsidRDefault="00B66438" w:rsidP="00B66438">
      <w:pPr>
        <w:ind w:left="1440"/>
        <w:rPr>
          <w:rFonts w:cs="Arial"/>
        </w:rPr>
      </w:pPr>
      <w:r w:rsidRPr="00777BE1">
        <w:rPr>
          <w:rFonts w:cs="Arial"/>
          <w:b/>
          <w:bCs/>
        </w:rPr>
        <w:t xml:space="preserve">Begin, </w:t>
      </w:r>
      <w:r w:rsidRPr="00777BE1">
        <w:rPr>
          <w:rFonts w:cs="Arial"/>
        </w:rPr>
        <w:t xml:space="preserve">XMLGregorianCalendar, </w:t>
      </w:r>
      <w:r w:rsidRPr="00777BE1">
        <w:rPr>
          <w:rFonts w:cs="Arial"/>
          <w:i/>
          <w:iCs/>
        </w:rPr>
        <w:t xml:space="preserve">Optioneel: </w:t>
      </w:r>
      <w:r w:rsidRPr="00777BE1">
        <w:rPr>
          <w:rFonts w:cs="Arial"/>
        </w:rPr>
        <w:t>De begindatum</w:t>
      </w:r>
    </w:p>
    <w:p w14:paraId="0F12AF22" w14:textId="499E6647" w:rsidR="00A44A0C" w:rsidRPr="00777BE1" w:rsidRDefault="00B66438" w:rsidP="00B66438">
      <w:pPr>
        <w:ind w:left="1440"/>
        <w:rPr>
          <w:rFonts w:cs="Arial"/>
        </w:rPr>
      </w:pPr>
      <w:r w:rsidRPr="00777BE1">
        <w:rPr>
          <w:rFonts w:cs="Arial"/>
          <w:b/>
          <w:bCs/>
        </w:rPr>
        <w:t xml:space="preserve">End, </w:t>
      </w:r>
      <w:r w:rsidRPr="00777BE1">
        <w:rPr>
          <w:rFonts w:cs="Arial"/>
        </w:rPr>
        <w:t xml:space="preserve">XMLGregorianCalendar, </w:t>
      </w:r>
      <w:r w:rsidRPr="00777BE1">
        <w:rPr>
          <w:rFonts w:cs="Arial"/>
          <w:i/>
          <w:iCs/>
        </w:rPr>
        <w:t xml:space="preserve">Optioneel: </w:t>
      </w:r>
      <w:r w:rsidRPr="00777BE1">
        <w:rPr>
          <w:rFonts w:cs="Arial"/>
        </w:rPr>
        <w:t>De einddatum</w:t>
      </w:r>
    </w:p>
    <w:p w14:paraId="79935602" w14:textId="77777777" w:rsidR="008613F7" w:rsidRPr="00777BE1" w:rsidRDefault="008613F7" w:rsidP="008613F7"/>
    <w:p w14:paraId="24577F9E" w14:textId="35D33F1C" w:rsidR="008613F7" w:rsidRPr="00777BE1" w:rsidRDefault="008613F7" w:rsidP="008613F7">
      <w:pPr>
        <w:pStyle w:val="Heading3"/>
      </w:pPr>
      <w:r w:rsidRPr="00777BE1">
        <w:t xml:space="preserve"> </w:t>
      </w:r>
      <w:bookmarkStart w:id="1531" w:name="_Toc88745044"/>
      <w:r w:rsidRPr="00777BE1">
        <w:t>Resultaat</w:t>
      </w:r>
      <w:bookmarkEnd w:id="1531"/>
    </w:p>
    <w:p w14:paraId="4BC791A9" w14:textId="31B69424" w:rsidR="008613F7" w:rsidRPr="00777BE1" w:rsidRDefault="008613F7" w:rsidP="008613F7">
      <w:pPr>
        <w:rPr>
          <w:rFonts w:cs="Arial"/>
          <w:bCs/>
        </w:rPr>
      </w:pPr>
      <w:r w:rsidRPr="00777BE1">
        <w:rPr>
          <w:rFonts w:cs="Arial"/>
          <w:bCs/>
        </w:rPr>
        <w:t>UpdateResponseMessage</w:t>
      </w:r>
    </w:p>
    <w:p w14:paraId="445E022B" w14:textId="77777777" w:rsidR="008613F7" w:rsidRPr="00777BE1" w:rsidRDefault="008613F7" w:rsidP="008613F7">
      <w:pPr>
        <w:rPr>
          <w:lang w:val="nl-NL"/>
        </w:rPr>
      </w:pPr>
    </w:p>
    <w:p w14:paraId="422BE240" w14:textId="6CC12381" w:rsidR="008613F7" w:rsidRPr="00777BE1" w:rsidRDefault="008613F7" w:rsidP="008613F7">
      <w:pPr>
        <w:pStyle w:val="Heading3"/>
      </w:pPr>
      <w:r w:rsidRPr="00777BE1">
        <w:t xml:space="preserve"> </w:t>
      </w:r>
      <w:bookmarkStart w:id="1532" w:name="_Toc88745045"/>
      <w:r w:rsidRPr="00777BE1">
        <w:t>Opmerking</w:t>
      </w:r>
      <w:bookmarkEnd w:id="1532"/>
    </w:p>
    <w:p w14:paraId="487BFB35" w14:textId="7DF63B20" w:rsidR="00EA166C" w:rsidRPr="004B22C6" w:rsidRDefault="00EA166C" w:rsidP="00EA166C">
      <w:r w:rsidRPr="00777BE1">
        <w:t>Er kan slechts een buitenlands identificatiegegeven per request gecorrigeerd worden.</w:t>
      </w:r>
    </w:p>
    <w:p w14:paraId="50CDD179" w14:textId="77777777" w:rsidR="008613F7" w:rsidRPr="008613F7" w:rsidRDefault="008613F7" w:rsidP="008613F7"/>
    <w:p w14:paraId="4BD7231A" w14:textId="77777777" w:rsidR="003E5366" w:rsidRDefault="003E5366">
      <w:pPr>
        <w:spacing w:before="0" w:after="160" w:line="259" w:lineRule="auto"/>
        <w:jc w:val="left"/>
        <w:rPr>
          <w:rFonts w:cs="Arial"/>
        </w:rPr>
      </w:pPr>
      <w:r>
        <w:rPr>
          <w:rFonts w:cs="Arial"/>
        </w:rPr>
        <w:br w:type="page"/>
      </w:r>
    </w:p>
    <w:p w14:paraId="176A7D1B" w14:textId="77777777" w:rsidR="003E5366" w:rsidRDefault="003E5366" w:rsidP="0087005C">
      <w:pPr>
        <w:pStyle w:val="Heading2"/>
      </w:pPr>
      <w:bookmarkStart w:id="1533" w:name="_Toc88570734"/>
      <w:r>
        <w:t xml:space="preserve"> </w:t>
      </w:r>
      <w:bookmarkStart w:id="1534" w:name="_Toc88745046"/>
      <w:r>
        <w:t>CorrectFunction</w:t>
      </w:r>
      <w:bookmarkEnd w:id="1533"/>
      <w:bookmarkEnd w:id="1534"/>
    </w:p>
    <w:p w14:paraId="6B4E346C" w14:textId="77777777" w:rsidR="003E5366" w:rsidRPr="0087005C" w:rsidRDefault="003E5366" w:rsidP="0087005C"/>
    <w:p w14:paraId="323DF53E" w14:textId="77777777" w:rsidR="003E5366" w:rsidRDefault="003E5366" w:rsidP="0087005C">
      <w:pPr>
        <w:pStyle w:val="Heading3"/>
        <w:rPr>
          <w:lang w:val="nl-NL"/>
        </w:rPr>
      </w:pPr>
      <w:bookmarkStart w:id="1535" w:name="_Toc237159311"/>
      <w:bookmarkStart w:id="1536" w:name="_Toc268611480"/>
      <w:bookmarkStart w:id="1537" w:name="_Toc268613000"/>
      <w:bookmarkStart w:id="1538" w:name="_Toc283813599"/>
      <w:bookmarkStart w:id="1539" w:name="_Toc298763707"/>
      <w:bookmarkStart w:id="1540" w:name="_Toc88570735"/>
      <w:r>
        <w:rPr>
          <w:lang w:val="nl-NL"/>
        </w:rPr>
        <w:t xml:space="preserve"> </w:t>
      </w:r>
      <w:bookmarkStart w:id="1541" w:name="_Toc88745047"/>
      <w:r>
        <w:rPr>
          <w:lang w:val="nl-NL"/>
        </w:rPr>
        <w:t>Functionele beschrijving</w:t>
      </w:r>
      <w:bookmarkEnd w:id="1535"/>
      <w:bookmarkEnd w:id="1536"/>
      <w:bookmarkEnd w:id="1537"/>
      <w:bookmarkEnd w:id="1538"/>
      <w:bookmarkEnd w:id="1539"/>
      <w:bookmarkEnd w:id="1540"/>
      <w:bookmarkEnd w:id="1541"/>
    </w:p>
    <w:p w14:paraId="0DF6157B" w14:textId="77777777" w:rsidR="003E5366" w:rsidRDefault="003E5366" w:rsidP="0087005C">
      <w:r>
        <w:t xml:space="preserve">Met deze operatie is het mogelijk om één of meerdere functies te corrigeren. Deze functies kunnen zowel functies op entiteitsniveau als op vestigingseenheidsniveau zijn. De functies op vestigingseenheidsniveau moeten echter tot vestigingseenheden behoren die allen aan dezelfde entiteit zijn gekoppeld. </w:t>
      </w:r>
    </w:p>
    <w:p w14:paraId="34A2CDE0" w14:textId="77777777" w:rsidR="003E5366" w:rsidRDefault="003E5366" w:rsidP="0087005C">
      <w:r>
        <w:t>Er zijn twee types functies:</w:t>
      </w:r>
    </w:p>
    <w:p w14:paraId="64C0DB12" w14:textId="77777777" w:rsidR="003E5366" w:rsidRDefault="003E5366" w:rsidP="008C7060">
      <w:pPr>
        <w:pStyle w:val="Indent1"/>
        <w:numPr>
          <w:ilvl w:val="0"/>
          <w:numId w:val="15"/>
        </w:numPr>
      </w:pPr>
      <w:r>
        <w:t>‘Echte functies’: bv. bestuurder, oprichtersfunctie, vereffenaar, …</w:t>
      </w:r>
    </w:p>
    <w:p w14:paraId="55A1336E" w14:textId="77777777" w:rsidR="003E5366" w:rsidRDefault="003E5366" w:rsidP="008C7060">
      <w:pPr>
        <w:pStyle w:val="Indent1"/>
        <w:numPr>
          <w:ilvl w:val="0"/>
          <w:numId w:val="15"/>
        </w:numPr>
      </w:pPr>
      <w:r>
        <w:t>‘Ondernemersvaardigheden’: bv. basiskennis bedrijfsbeheer, stukadoor, kapper, … Bij het uitoefenen van bepaalde activiteiten moeten zowel een entiteit natuurlijk persoon als een entiteit rechtspersoon ondernemersvaardigheden bewijzen. In bepaalde gevallen moeten deze ondernemersvaardigheden echter niet of tijdelijk niet bewezen worden, in dat geval spreken we over ‘vrijstellingen’ in het kader van een ondernemersvaardigheid.</w:t>
      </w:r>
    </w:p>
    <w:p w14:paraId="243EE066" w14:textId="77777777" w:rsidR="003E5366" w:rsidRPr="0087005C" w:rsidRDefault="003E5366" w:rsidP="0087005C">
      <w:r w:rsidRPr="0087005C">
        <w:br/>
        <w:t>De volgende gegevens kunnen gecorrigeerd worden:</w:t>
      </w:r>
    </w:p>
    <w:p w14:paraId="1B336FF0" w14:textId="77777777" w:rsidR="003E5366" w:rsidRPr="00EF62D1" w:rsidRDefault="003E5366" w:rsidP="0087005C">
      <w:pPr>
        <w:pStyle w:val="Bullet1"/>
        <w:rPr>
          <w:lang w:val="nl-BE"/>
        </w:rPr>
      </w:pPr>
      <w:r w:rsidRPr="00EF62D1">
        <w:rPr>
          <w:lang w:val="nl-BE"/>
        </w:rPr>
        <w:t xml:space="preserve">de soort functie of ondernemersvaardigheid die uitgeoefend wordt; </w:t>
      </w:r>
    </w:p>
    <w:p w14:paraId="1F5A1D96" w14:textId="77777777" w:rsidR="003E5366" w:rsidRPr="00EF62D1" w:rsidRDefault="003E5366" w:rsidP="0087005C">
      <w:pPr>
        <w:pStyle w:val="Bullet1"/>
        <w:rPr>
          <w:lang w:val="nl-BE"/>
        </w:rPr>
      </w:pPr>
      <w:r w:rsidRPr="00EF62D1">
        <w:rPr>
          <w:lang w:val="nl-BE"/>
        </w:rPr>
        <w:t>de persoon en/of de entiteit die de functie uitoefent;</w:t>
      </w:r>
    </w:p>
    <w:p w14:paraId="5F2DBD56" w14:textId="77777777" w:rsidR="003E5366" w:rsidRPr="00EF62D1" w:rsidRDefault="003E5366" w:rsidP="0087005C">
      <w:pPr>
        <w:pStyle w:val="Bullet1"/>
        <w:rPr>
          <w:lang w:val="nl-BE"/>
        </w:rPr>
      </w:pPr>
      <w:r w:rsidRPr="00EF62D1">
        <w:rPr>
          <w:lang w:val="nl-BE"/>
        </w:rPr>
        <w:t>de persoon die de ondernemersvaardigheid uitoefent;</w:t>
      </w:r>
    </w:p>
    <w:p w14:paraId="78C56EC5" w14:textId="77777777" w:rsidR="003E5366" w:rsidRDefault="003E5366" w:rsidP="0087005C">
      <w:pPr>
        <w:pStyle w:val="Bullet1"/>
      </w:pPr>
      <w:r>
        <w:t xml:space="preserve">de begindatum; </w:t>
      </w:r>
    </w:p>
    <w:p w14:paraId="4937764C" w14:textId="77777777" w:rsidR="003E5366" w:rsidRDefault="003E5366" w:rsidP="0087005C">
      <w:pPr>
        <w:pStyle w:val="Bullet1"/>
      </w:pPr>
      <w:r>
        <w:t xml:space="preserve">de einddatum; </w:t>
      </w:r>
    </w:p>
    <w:p w14:paraId="6FC22FD4" w14:textId="77777777" w:rsidR="003E5366" w:rsidRPr="00A31BC7" w:rsidRDefault="003E5366" w:rsidP="0087005C">
      <w:pPr>
        <w:pStyle w:val="Bullet1"/>
      </w:pPr>
      <w:r>
        <w:t>de stopzettingscode;</w:t>
      </w:r>
    </w:p>
    <w:p w14:paraId="07B1B947" w14:textId="77777777" w:rsidR="003E5366" w:rsidRDefault="003E5366" w:rsidP="0087005C">
      <w:pPr>
        <w:pStyle w:val="Bullet1"/>
      </w:pPr>
      <w:r>
        <w:t>de aanduiding vrijstelling</w:t>
      </w:r>
    </w:p>
    <w:p w14:paraId="481D8394" w14:textId="77777777" w:rsidR="003E5366" w:rsidRPr="00EF62D1" w:rsidRDefault="003E5366" w:rsidP="0087005C">
      <w:pPr>
        <w:pStyle w:val="Bullet1"/>
        <w:rPr>
          <w:lang w:val="nl-BE"/>
        </w:rPr>
      </w:pPr>
      <w:r w:rsidRPr="00EF62D1">
        <w:rPr>
          <w:lang w:val="nl-BE"/>
        </w:rPr>
        <w:t>de soort vrijstelling (enkel in geval van een ondernemersvaardigheid)</w:t>
      </w:r>
    </w:p>
    <w:p w14:paraId="2F4D93BE" w14:textId="77777777" w:rsidR="003E5366" w:rsidRDefault="003E5366" w:rsidP="0087005C">
      <w:r>
        <w:t>De identificatie van de entiteit</w:t>
      </w:r>
      <w:r w:rsidRPr="00E16037">
        <w:t xml:space="preserve"> </w:t>
      </w:r>
      <w:r>
        <w:t xml:space="preserve">moet </w:t>
      </w:r>
      <w:r>
        <w:rPr>
          <w:b/>
          <w:bCs/>
          <w:i/>
          <w:iCs/>
        </w:rPr>
        <w:t>altijd</w:t>
      </w:r>
      <w:r>
        <w:t xml:space="preserve"> ingevuld zijn. Op het ogenblik dat het vestigingseenheidsnummer is ingevuld, beschouwt de operatie de functie of ondernemersvaardigheid als een functie of ondernemersvaardigheid op vestigingseenheidsniveau.</w:t>
      </w:r>
      <w:r>
        <w:br/>
      </w:r>
      <w:r>
        <w:br/>
        <w:t>Indien de te corrigeren functie of ondernemersvaardigheid een functie of ondernemersvaardigheid op entiteitsniveau betreft, mag de entiteit niet 'afgesloten' of 'geannuleerd' zijn.</w:t>
      </w:r>
      <w:r>
        <w:br/>
      </w:r>
      <w:r>
        <w:br/>
        <w:t>Indien de te corrigeren functie of ondernemersvaardigheid een functie of ondernemersvaardigheid op vestigingseenheidsniveau betreft, zijn de volgende regels van kracht:</w:t>
      </w:r>
    </w:p>
    <w:p w14:paraId="4E29A4BB" w14:textId="77777777" w:rsidR="003E5366" w:rsidRPr="00EF62D1" w:rsidRDefault="003E5366" w:rsidP="0087005C">
      <w:pPr>
        <w:pStyle w:val="Bullet1"/>
        <w:rPr>
          <w:lang w:val="nl-BE"/>
        </w:rPr>
      </w:pPr>
      <w:r w:rsidRPr="00EF62D1">
        <w:rPr>
          <w:lang w:val="nl-BE"/>
        </w:rPr>
        <w:t xml:space="preserve">Zowel De identificatie van de entiteit als het vestigingseenheidsnummer moeten in de input worden meegegeven. </w:t>
      </w:r>
    </w:p>
    <w:p w14:paraId="2EA1896E" w14:textId="77777777" w:rsidR="003E5366" w:rsidRPr="00EF62D1" w:rsidRDefault="003E5366" w:rsidP="0087005C">
      <w:pPr>
        <w:pStyle w:val="Bullet1"/>
        <w:rPr>
          <w:lang w:val="nl-BE"/>
        </w:rPr>
      </w:pPr>
      <w:r w:rsidRPr="00EF62D1">
        <w:rPr>
          <w:lang w:val="nl-BE"/>
        </w:rPr>
        <w:t xml:space="preserve">De vestigingseenheid moet tot de opgegeven entiteit behoren en mag niet 'afgesloten' of 'geannuleerd' zijn. </w:t>
      </w:r>
    </w:p>
    <w:p w14:paraId="0621FF3B" w14:textId="77777777" w:rsidR="003E5366" w:rsidRPr="00EF62D1" w:rsidRDefault="003E5366" w:rsidP="0087005C">
      <w:pPr>
        <w:pStyle w:val="Bullet1"/>
        <w:rPr>
          <w:lang w:val="nl-BE"/>
        </w:rPr>
      </w:pPr>
      <w:r w:rsidRPr="00EF62D1">
        <w:rPr>
          <w:lang w:val="nl-BE"/>
        </w:rPr>
        <w:t xml:space="preserve">De entiteit waartoe de vestigingseenheid behoort, mag niet 'afgesloten' of 'geannuleerd' zijn. </w:t>
      </w:r>
    </w:p>
    <w:p w14:paraId="61492BBC" w14:textId="77777777" w:rsidR="003E5366" w:rsidRDefault="003E5366" w:rsidP="00AB234E"/>
    <w:p w14:paraId="4F1FB911" w14:textId="77777777" w:rsidR="003E5366" w:rsidRDefault="003E5366" w:rsidP="00AB234E">
      <w:pPr>
        <w:rPr>
          <w:rFonts w:ascii="Arial" w:hAnsi="Arial" w:cs="Arial"/>
          <w:color w:val="000000"/>
          <w:sz w:val="18"/>
        </w:rPr>
      </w:pPr>
      <w:r w:rsidRPr="0087005C">
        <w:t>De oude functie of ondernemersvaardigheid wordt niet in de historieken opgenomen.</w:t>
      </w:r>
      <w:r>
        <w:rPr>
          <w:rFonts w:ascii="Arial" w:hAnsi="Arial" w:cs="Arial"/>
          <w:color w:val="000000"/>
          <w:sz w:val="18"/>
        </w:rPr>
        <w:br/>
      </w:r>
      <w:r>
        <w:rPr>
          <w:rFonts w:ascii="Arial" w:hAnsi="Arial" w:cs="Arial"/>
          <w:color w:val="000000"/>
          <w:sz w:val="18"/>
        </w:rPr>
        <w:br/>
      </w:r>
      <w:r w:rsidRPr="00AB234E">
        <w:rPr>
          <w:b/>
          <w:bCs/>
          <w:i/>
          <w:iCs/>
        </w:rPr>
        <w:t>De oprichtersfunctie van een actieve, bekend gemaakte of stopgezette entiteit van een natuurlijke persoon kan NIET worden gecorrigeerd.</w:t>
      </w:r>
    </w:p>
    <w:p w14:paraId="0F0B9EFD" w14:textId="77777777" w:rsidR="003E5366" w:rsidRPr="004E644B" w:rsidRDefault="003E5366" w:rsidP="00AB234E">
      <w:r w:rsidRPr="004E644B">
        <w:t xml:space="preserve">Voor het corrigeren van een functie worden dezelfde business rules gecontroleerd als bij het creëren van een functie (zie operatie CreateFunction). </w:t>
      </w:r>
    </w:p>
    <w:p w14:paraId="4BDF1345" w14:textId="77777777" w:rsidR="003E5366" w:rsidRDefault="003E5366" w:rsidP="0087005C">
      <w:pPr>
        <w:pStyle w:val="NormalWeb"/>
        <w:spacing w:before="0" w:beforeAutospacing="0" w:after="0" w:afterAutospacing="0"/>
        <w:rPr>
          <w:rFonts w:ascii="Arial" w:hAnsi="Arial" w:cs="Arial"/>
        </w:rPr>
      </w:pPr>
    </w:p>
    <w:p w14:paraId="47F32338" w14:textId="77777777" w:rsidR="003E5366" w:rsidRDefault="003E5366" w:rsidP="0087005C">
      <w:pPr>
        <w:pStyle w:val="Heading3"/>
        <w:rPr>
          <w:lang w:val="nl-NL"/>
        </w:rPr>
      </w:pPr>
      <w:bookmarkStart w:id="1542" w:name="_Toc237159312"/>
      <w:bookmarkStart w:id="1543" w:name="_Toc268611481"/>
      <w:bookmarkStart w:id="1544" w:name="_Toc268613001"/>
      <w:bookmarkStart w:id="1545" w:name="_Toc283813600"/>
      <w:bookmarkStart w:id="1546" w:name="_Toc298763708"/>
      <w:bookmarkStart w:id="1547" w:name="_Toc88570736"/>
      <w:r>
        <w:rPr>
          <w:lang w:val="nl-NL"/>
        </w:rPr>
        <w:t xml:space="preserve"> </w:t>
      </w:r>
      <w:bookmarkStart w:id="1548" w:name="_Toc88745048"/>
      <w:r>
        <w:rPr>
          <w:lang w:val="nl-NL"/>
        </w:rPr>
        <w:t>Parameters</w:t>
      </w:r>
      <w:bookmarkEnd w:id="1542"/>
      <w:bookmarkEnd w:id="1543"/>
      <w:bookmarkEnd w:id="1544"/>
      <w:bookmarkEnd w:id="1545"/>
      <w:bookmarkEnd w:id="1546"/>
      <w:bookmarkEnd w:id="1547"/>
      <w:bookmarkEnd w:id="1548"/>
    </w:p>
    <w:p w14:paraId="559AFD6D" w14:textId="77777777" w:rsidR="003E5366" w:rsidRDefault="003E5366" w:rsidP="0087005C">
      <w:pPr>
        <w:rPr>
          <w:rFonts w:cs="Arial"/>
        </w:rPr>
      </w:pPr>
      <w:r>
        <w:rPr>
          <w:rFonts w:cs="Arial"/>
          <w:b/>
          <w:bCs/>
        </w:rPr>
        <w:t>enterpriseNumber</w:t>
      </w:r>
      <w:r>
        <w:rPr>
          <w:rFonts w:cs="Arial"/>
        </w:rPr>
        <w:t xml:space="preserve">, Long, </w:t>
      </w:r>
      <w:r>
        <w:rPr>
          <w:rFonts w:cs="Arial"/>
          <w:i/>
          <w:iCs/>
        </w:rPr>
        <w:t xml:space="preserve">Optioneel: </w:t>
      </w:r>
      <w:r>
        <w:rPr>
          <w:rFonts w:cs="Arial"/>
        </w:rPr>
        <w:t>Het ondernemingsnummer van de entiteit waaraan de te corrgeren functie toebehoort</w:t>
      </w:r>
      <w:r>
        <w:rPr>
          <w:szCs w:val="18"/>
        </w:rPr>
        <w:t xml:space="preserve"> ('oude manier')</w:t>
      </w:r>
      <w:r>
        <w:rPr>
          <w:rFonts w:cs="Arial"/>
        </w:rPr>
        <w:t>. Als men een functie op vestigingsniveau wil corrigeren, dan is dit de entiteit waartoe de vestigingseenheid behoort.</w:t>
      </w:r>
    </w:p>
    <w:p w14:paraId="35F90F85" w14:textId="77777777" w:rsidR="003E5366" w:rsidRDefault="003E5366" w:rsidP="0087005C">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rPr>
        <w:t>waaraan de te corrgeren functie toebehoort</w:t>
      </w:r>
      <w:r>
        <w:rPr>
          <w:szCs w:val="18"/>
        </w:rPr>
        <w:t xml:space="preserve"> </w:t>
      </w:r>
      <w:r>
        <w:t>('nieuwe manier')</w:t>
      </w:r>
      <w:r w:rsidRPr="00661843">
        <w:rPr>
          <w:lang w:val="nl-NL"/>
        </w:rPr>
        <w:t xml:space="preserve">. </w:t>
      </w:r>
      <w:r>
        <w:rPr>
          <w:rFonts w:cs="Arial"/>
        </w:rPr>
        <w:t xml:space="preserve">Als men een functie op vestigingsniveau wil corrigeren, dan is dit de </w:t>
      </w:r>
      <w:r>
        <w:rPr>
          <w:lang w:val="nl-NL"/>
        </w:rPr>
        <w:t xml:space="preserve">entiteit </w:t>
      </w:r>
      <w:r>
        <w:rPr>
          <w:rFonts w:cs="Arial"/>
        </w:rPr>
        <w:t xml:space="preserve">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2ED541C0" w14:textId="77777777" w:rsidR="003E5366" w:rsidRDefault="003E5366" w:rsidP="0087005C">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464833D3" w14:textId="77777777" w:rsidR="003E5366" w:rsidRPr="00106007" w:rsidRDefault="003E5366" w:rsidP="0087005C">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5AF8EDA8" w14:textId="77777777" w:rsidR="003E5366" w:rsidRDefault="003E5366" w:rsidP="0087005C">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1AC2353A" w14:textId="77777777" w:rsidR="003E5366" w:rsidRPr="00661843" w:rsidRDefault="003E5366" w:rsidP="0087005C">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2780BAD4" w14:textId="77777777" w:rsidR="003E5366" w:rsidRDefault="003E5366" w:rsidP="0087005C">
      <w:pPr>
        <w:rPr>
          <w:rFonts w:cs="Arial"/>
        </w:rPr>
      </w:pPr>
      <w:r>
        <w:rPr>
          <w:rFonts w:cs="Arial"/>
          <w:b/>
          <w:bCs/>
        </w:rPr>
        <w:t>businessUnitNumber</w:t>
      </w:r>
      <w:r>
        <w:rPr>
          <w:rFonts w:cs="Arial"/>
        </w:rPr>
        <w:t xml:space="preserve">, Long, </w:t>
      </w:r>
      <w:r>
        <w:rPr>
          <w:rFonts w:cs="Arial"/>
          <w:i/>
          <w:iCs/>
        </w:rPr>
        <w:t xml:space="preserve">Optioneel: </w:t>
      </w:r>
      <w:r>
        <w:rPr>
          <w:rFonts w:cs="Arial"/>
        </w:rPr>
        <w:t xml:space="preserve">Indien de te corrigeren functie </w:t>
      </w:r>
      <w:r>
        <w:rPr>
          <w:rFonts w:cs="Arial"/>
          <w:i/>
          <w:color w:val="000000"/>
        </w:rPr>
        <w:t>of ondernemersvaardigheid</w:t>
      </w:r>
      <w:r>
        <w:rPr>
          <w:rFonts w:cs="Arial"/>
          <w:color w:val="000000"/>
        </w:rPr>
        <w:t xml:space="preserve"> </w:t>
      </w:r>
      <w:r>
        <w:rPr>
          <w:rFonts w:cs="Arial"/>
        </w:rPr>
        <w:t>aan een vestigingseenheid toebehoort, dan moet hier het vestigingseenheidsnummer van de betrokken vestigingseenheid meegegeven te worden. Anders moet dit leeg gelaten worden.</w:t>
      </w:r>
    </w:p>
    <w:p w14:paraId="108C18CE" w14:textId="77777777" w:rsidR="003E5366" w:rsidRDefault="003E5366" w:rsidP="0087005C">
      <w:pPr>
        <w:rPr>
          <w:rFonts w:cs="Arial"/>
        </w:rPr>
      </w:pPr>
      <w:r>
        <w:rPr>
          <w:rFonts w:cs="Arial"/>
          <w:b/>
          <w:bCs/>
        </w:rPr>
        <w:t>originalFunction</w:t>
      </w:r>
      <w:r>
        <w:rPr>
          <w:rFonts w:cs="Arial"/>
        </w:rPr>
        <w:t xml:space="preserve">, </w:t>
      </w:r>
      <w:r>
        <w:rPr>
          <w:rFonts w:cs="Arial"/>
          <w:i/>
          <w:iCs/>
        </w:rPr>
        <w:t xml:space="preserve">Verplicht: </w:t>
      </w:r>
      <w:r>
        <w:rPr>
          <w:rFonts w:cs="Arial"/>
        </w:rPr>
        <w:t>Originele gegevens van de functie</w:t>
      </w:r>
      <w:r>
        <w:rPr>
          <w:rFonts w:cs="Arial"/>
          <w:color w:val="000000"/>
        </w:rPr>
        <w:t xml:space="preserve"> </w:t>
      </w:r>
      <w:r>
        <w:rPr>
          <w:rFonts w:cs="Arial"/>
          <w:i/>
          <w:color w:val="000000"/>
        </w:rPr>
        <w:t>of ondernemersvaardigheid</w:t>
      </w:r>
      <w:r>
        <w:rPr>
          <w:rFonts w:cs="Arial"/>
        </w:rPr>
        <w:t>.</w:t>
      </w:r>
    </w:p>
    <w:p w14:paraId="69A05CBE" w14:textId="77777777" w:rsidR="003E5366" w:rsidRDefault="003E5366" w:rsidP="0087005C">
      <w:pPr>
        <w:ind w:left="720"/>
        <w:rPr>
          <w:rFonts w:cs="Arial"/>
          <w:lang w:val="nl-NL"/>
        </w:rPr>
      </w:pPr>
      <w:r>
        <w:rPr>
          <w:rFonts w:cs="Arial"/>
          <w:b/>
          <w:bCs/>
          <w:lang w:val="nl-NL"/>
        </w:rPr>
        <w:t>heldByEnterprise</w:t>
      </w:r>
      <w:r>
        <w:rPr>
          <w:rFonts w:cs="Arial"/>
          <w:lang w:val="nl-NL"/>
        </w:rPr>
        <w:t xml:space="preserve">, </w:t>
      </w:r>
      <w:r>
        <w:rPr>
          <w:rFonts w:cs="Arial"/>
          <w:i/>
          <w:iCs/>
          <w:lang w:val="nl-NL"/>
        </w:rPr>
        <w:t>Optioneel</w:t>
      </w:r>
      <w:r w:rsidRPr="00C55260">
        <w:t xml:space="preserve">: indien de functie wordt uitgeoefend door een </w:t>
      </w:r>
      <w:r>
        <w:t>entiteit.</w:t>
      </w:r>
    </w:p>
    <w:p w14:paraId="4812D0EC" w14:textId="77777777" w:rsidR="003E5366" w:rsidRDefault="003E5366" w:rsidP="0087005C">
      <w:pPr>
        <w:ind w:left="1440"/>
        <w:rPr>
          <w:rFonts w:cs="Arial"/>
        </w:rPr>
      </w:pPr>
      <w:r>
        <w:rPr>
          <w:rFonts w:cs="Arial"/>
          <w:b/>
        </w:rPr>
        <w:t>EnterpriseNumber,</w:t>
      </w:r>
      <w:r>
        <w:rPr>
          <w:rFonts w:cs="Arial"/>
        </w:rPr>
        <w:t xml:space="preserve"> Long, </w:t>
      </w:r>
      <w:r>
        <w:rPr>
          <w:rFonts w:cs="Arial"/>
          <w:i/>
          <w:iCs/>
        </w:rPr>
        <w:t>Optioneel</w:t>
      </w:r>
      <w:r>
        <w:rPr>
          <w:rFonts w:cs="Arial"/>
        </w:rPr>
        <w:t>: ondernemingsnummer van de entiteit die de functie uitoefent ('oude manier')</w:t>
      </w:r>
    </w:p>
    <w:p w14:paraId="14E5B6CB" w14:textId="77777777" w:rsidR="003E5366" w:rsidRDefault="003E5366" w:rsidP="0087005C">
      <w:pPr>
        <w:ind w:left="1440"/>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rPr>
        <w:t xml:space="preserve">die de functie uitoefent </w:t>
      </w:r>
      <w:r>
        <w:t>('nieuwe manier')</w:t>
      </w:r>
      <w:r w:rsidRPr="00661843">
        <w:rPr>
          <w:lang w:val="nl-NL"/>
        </w:rPr>
        <w:t>.</w:t>
      </w:r>
      <w:r>
        <w:rPr>
          <w:rFonts w:cs="Aria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4BA2410B" w14:textId="77777777" w:rsidR="003E5366" w:rsidRDefault="003E5366" w:rsidP="0087005C">
      <w:pPr>
        <w:ind w:left="2160"/>
        <w:rPr>
          <w:lang w:val="nl-NL"/>
        </w:rPr>
      </w:pPr>
      <w:r>
        <w:rPr>
          <w:b/>
          <w:lang w:val="nl-NL"/>
        </w:rPr>
        <w:t>EntityId</w:t>
      </w:r>
      <w:r>
        <w:rPr>
          <w:lang w:val="nl-NL"/>
        </w:rPr>
        <w:t xml:space="preserve">, </w:t>
      </w:r>
      <w:r>
        <w:rPr>
          <w:i/>
          <w:lang w:val="nl-NL"/>
        </w:rPr>
        <w:t>Optioneel</w:t>
      </w:r>
      <w:r>
        <w:rPr>
          <w:lang w:val="nl-NL"/>
        </w:rPr>
        <w:t>, de technical key van een entiteit</w:t>
      </w:r>
    </w:p>
    <w:p w14:paraId="2AA61EC9" w14:textId="77777777" w:rsidR="003E5366" w:rsidRPr="00106007" w:rsidRDefault="003E5366" w:rsidP="0087005C">
      <w:pPr>
        <w:ind w:left="216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41F7CC0D" w14:textId="77777777" w:rsidR="003E5366" w:rsidRDefault="003E5366" w:rsidP="0087005C">
      <w:pPr>
        <w:ind w:left="288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5A5BF00E" w14:textId="77777777" w:rsidR="003E5366" w:rsidRPr="00661843" w:rsidRDefault="003E5366" w:rsidP="0087005C">
      <w:pPr>
        <w:ind w:left="288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1415210E" w14:textId="77777777" w:rsidR="003E5366" w:rsidRDefault="003E5366" w:rsidP="0087005C">
      <w:pPr>
        <w:ind w:left="720"/>
        <w:rPr>
          <w:rFonts w:cs="Arial"/>
          <w:lang w:val="nl-NL"/>
        </w:rPr>
      </w:pPr>
      <w:r>
        <w:rPr>
          <w:rFonts w:cs="Arial"/>
          <w:b/>
          <w:bCs/>
        </w:rPr>
        <w:t>heldByPerson</w:t>
      </w:r>
      <w:r>
        <w:rPr>
          <w:rFonts w:cs="Arial"/>
        </w:rPr>
        <w:t xml:space="preserve">, String, </w:t>
      </w:r>
      <w:r>
        <w:rPr>
          <w:rFonts w:cs="Arial"/>
          <w:i/>
          <w:iCs/>
        </w:rPr>
        <w:t xml:space="preserve">Optioneel: </w:t>
      </w:r>
      <w:r>
        <w:rPr>
          <w:rFonts w:cs="Arial"/>
          <w:i/>
          <w:iCs/>
          <w:lang w:val="nl-NL"/>
        </w:rPr>
        <w:t xml:space="preserve">indien de functie </w:t>
      </w:r>
      <w:r>
        <w:rPr>
          <w:rFonts w:cs="Arial"/>
          <w:i/>
          <w:color w:val="000000"/>
        </w:rPr>
        <w:t>of ondernemersvaardigheid</w:t>
      </w:r>
      <w:r>
        <w:rPr>
          <w:rFonts w:cs="Arial"/>
          <w:color w:val="000000"/>
        </w:rPr>
        <w:t xml:space="preserve"> </w:t>
      </w:r>
      <w:r>
        <w:rPr>
          <w:rFonts w:cs="Arial"/>
          <w:i/>
          <w:iCs/>
          <w:lang w:val="nl-NL"/>
        </w:rPr>
        <w:t xml:space="preserve">wordt uitgeoefend door een persoon: </w:t>
      </w:r>
      <w:r>
        <w:rPr>
          <w:rFonts w:cs="Arial"/>
          <w:lang w:val="nl-NL"/>
        </w:rPr>
        <w:t>het persoonsnummer van de persoon die de functie uitoefent.</w:t>
      </w:r>
    </w:p>
    <w:p w14:paraId="09A1D302" w14:textId="77777777" w:rsidR="003E5366" w:rsidRDefault="003E5366" w:rsidP="0087005C">
      <w:pPr>
        <w:ind w:left="1440"/>
        <w:rPr>
          <w:rFonts w:cs="Arial"/>
        </w:rPr>
      </w:pPr>
      <w:r>
        <w:rPr>
          <w:rFonts w:cs="Arial"/>
          <w:b/>
          <w:bCs/>
        </w:rPr>
        <w:t>PersonNumber</w:t>
      </w:r>
      <w:r>
        <w:rPr>
          <w:rFonts w:cs="Arial"/>
        </w:rPr>
        <w:t xml:space="preserve">, Number, </w:t>
      </w:r>
      <w:r>
        <w:rPr>
          <w:rFonts w:cs="Arial"/>
          <w:i/>
          <w:iCs/>
        </w:rPr>
        <w:t xml:space="preserve">Optioneel: </w:t>
      </w:r>
      <w:r>
        <w:rPr>
          <w:rFonts w:cs="Arial"/>
        </w:rPr>
        <w:t>Het persoonsnummmer (RRN of BIS nummer) van de persoon die de functie uitoefent.</w:t>
      </w:r>
    </w:p>
    <w:p w14:paraId="20289AB1" w14:textId="77777777" w:rsidR="003E5366" w:rsidRDefault="003E5366" w:rsidP="0087005C">
      <w:pPr>
        <w:ind w:firstLine="720"/>
        <w:rPr>
          <w:rFonts w:cs="Arial"/>
          <w:i/>
          <w:iCs/>
        </w:rPr>
      </w:pPr>
      <w:r>
        <w:rPr>
          <w:rFonts w:cs="Arial"/>
          <w:b/>
          <w:bCs/>
        </w:rPr>
        <w:t>type</w:t>
      </w:r>
      <w:r>
        <w:rPr>
          <w:rFonts w:cs="Arial"/>
        </w:rPr>
        <w:t xml:space="preserve">, String, </w:t>
      </w:r>
      <w:r>
        <w:rPr>
          <w:rFonts w:cs="Arial"/>
          <w:i/>
          <w:iCs/>
        </w:rPr>
        <w:t>Verplicht: functiecode van originele functie</w:t>
      </w:r>
      <w:r>
        <w:rPr>
          <w:rFonts w:cs="Arial"/>
          <w:i/>
          <w:color w:val="000000"/>
        </w:rPr>
        <w:t xml:space="preserve"> of ondernemersvaardigheid</w:t>
      </w:r>
    </w:p>
    <w:p w14:paraId="50C33D29" w14:textId="77777777" w:rsidR="003E5366" w:rsidRDefault="003E5366" w:rsidP="0087005C">
      <w:pPr>
        <w:ind w:left="720"/>
        <w:rPr>
          <w:rFonts w:cs="Arial"/>
        </w:rPr>
      </w:pPr>
      <w:r>
        <w:rPr>
          <w:rFonts w:cs="Arial"/>
          <w:b/>
          <w:bCs/>
        </w:rPr>
        <w:t>ValidityPeriod</w:t>
      </w:r>
      <w:r>
        <w:rPr>
          <w:rFonts w:cs="Arial"/>
        </w:rPr>
        <w:t>,</w:t>
      </w:r>
      <w:r>
        <w:rPr>
          <w:rFonts w:cs="Arial"/>
          <w:i/>
          <w:iCs/>
        </w:rPr>
        <w:t>Verplicht: Geldigheidsdatum van de originele functie</w:t>
      </w:r>
      <w:r>
        <w:rPr>
          <w:rFonts w:cs="Arial"/>
          <w:i/>
          <w:color w:val="000000"/>
        </w:rPr>
        <w:t xml:space="preserve"> of ondernemersvaardigheid</w:t>
      </w:r>
    </w:p>
    <w:p w14:paraId="6D0E24F5" w14:textId="77777777" w:rsidR="003E5366" w:rsidRDefault="003E5366" w:rsidP="0087005C">
      <w:pPr>
        <w:ind w:left="1440"/>
        <w:rPr>
          <w:rFonts w:cs="Arial"/>
        </w:rPr>
      </w:pPr>
      <w:r>
        <w:rPr>
          <w:rFonts w:cs="Arial"/>
          <w:b/>
          <w:bCs/>
        </w:rPr>
        <w:t xml:space="preserve">Begin, </w:t>
      </w:r>
      <w:r>
        <w:rPr>
          <w:rFonts w:cs="Arial"/>
        </w:rPr>
        <w:t xml:space="preserve">XMLGregorianCalendar, </w:t>
      </w:r>
      <w:r>
        <w:rPr>
          <w:rFonts w:cs="Arial"/>
          <w:i/>
          <w:iCs/>
        </w:rPr>
        <w:t>Verplicht: Begindatum geldigheid originele functie</w:t>
      </w:r>
      <w:r>
        <w:rPr>
          <w:rFonts w:cs="Arial"/>
          <w:i/>
          <w:color w:val="000000"/>
        </w:rPr>
        <w:t xml:space="preserve"> of ondernemersvaardigheid</w:t>
      </w:r>
    </w:p>
    <w:p w14:paraId="52ACCDC1" w14:textId="77777777" w:rsidR="003E5366" w:rsidRDefault="003E5366" w:rsidP="0087005C">
      <w:pPr>
        <w:rPr>
          <w:rFonts w:cs="Arial"/>
        </w:rPr>
      </w:pPr>
      <w:r>
        <w:rPr>
          <w:rFonts w:cs="Arial"/>
          <w:b/>
          <w:bCs/>
        </w:rPr>
        <w:t>correctedFunction</w:t>
      </w:r>
      <w:r>
        <w:rPr>
          <w:rFonts w:cs="Arial"/>
        </w:rPr>
        <w:t xml:space="preserve">, </w:t>
      </w:r>
      <w:r>
        <w:rPr>
          <w:rFonts w:cs="Arial"/>
          <w:i/>
          <w:iCs/>
        </w:rPr>
        <w:t xml:space="preserve">Verplicht: </w:t>
      </w:r>
      <w:r>
        <w:rPr>
          <w:rFonts w:cs="Arial"/>
        </w:rPr>
        <w:t>Gecorrigeerde gegevens van de functie</w:t>
      </w:r>
      <w:r>
        <w:rPr>
          <w:rFonts w:cs="Arial"/>
          <w:i/>
          <w:color w:val="000000"/>
        </w:rPr>
        <w:t xml:space="preserve"> </w:t>
      </w:r>
      <w:r>
        <w:rPr>
          <w:rFonts w:cs="Arial"/>
          <w:color w:val="000000"/>
        </w:rPr>
        <w:t>of ondernemersvaardigheid</w:t>
      </w:r>
      <w:r>
        <w:rPr>
          <w:rFonts w:cs="Arial"/>
        </w:rPr>
        <w:t>.</w:t>
      </w:r>
    </w:p>
    <w:p w14:paraId="4A5E3D9A" w14:textId="77777777" w:rsidR="003E5366" w:rsidRDefault="003E5366" w:rsidP="0087005C">
      <w:pPr>
        <w:ind w:left="720"/>
        <w:rPr>
          <w:rFonts w:cs="Arial"/>
          <w:lang w:val="nl-NL"/>
        </w:rPr>
      </w:pPr>
      <w:r w:rsidRPr="00C55260">
        <w:rPr>
          <w:b/>
        </w:rPr>
        <w:t>heldByEnterprise</w:t>
      </w:r>
      <w:r w:rsidRPr="00C55260">
        <w:t xml:space="preserve">, Optioneel: indien de functie wordt uitgeoefend door een </w:t>
      </w:r>
      <w:r>
        <w:t>entiteit</w:t>
      </w:r>
    </w:p>
    <w:p w14:paraId="1C6E2AA5" w14:textId="77777777" w:rsidR="003E5366" w:rsidRDefault="003E5366" w:rsidP="0087005C">
      <w:pPr>
        <w:ind w:left="1440"/>
        <w:rPr>
          <w:rFonts w:cs="Arial"/>
        </w:rPr>
      </w:pPr>
      <w:r>
        <w:rPr>
          <w:rFonts w:cs="Arial"/>
          <w:b/>
        </w:rPr>
        <w:t>EnterpriseNumber,</w:t>
      </w:r>
      <w:r>
        <w:rPr>
          <w:rFonts w:cs="Arial"/>
        </w:rPr>
        <w:t xml:space="preserve"> Long, Optioneel: ondernemingsnummer van de entiteit die de functie uitoefent ('oude manier')</w:t>
      </w:r>
    </w:p>
    <w:p w14:paraId="4966AC6B" w14:textId="77777777" w:rsidR="003E5366" w:rsidRDefault="003E5366" w:rsidP="0087005C">
      <w:pPr>
        <w:ind w:left="1440"/>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rPr>
        <w:t xml:space="preserve">die de functie uitoefent </w:t>
      </w:r>
      <w:r>
        <w:t>('nieuwe manier')</w:t>
      </w:r>
      <w:r w:rsidRPr="00661843">
        <w:rPr>
          <w:lang w:val="nl-NL"/>
        </w:rPr>
        <w:t>.</w:t>
      </w:r>
      <w:r>
        <w:rPr>
          <w:rFonts w:cs="Aria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02F172B8" w14:textId="77777777" w:rsidR="003E5366" w:rsidRDefault="003E5366" w:rsidP="0087005C">
      <w:pPr>
        <w:ind w:left="2160"/>
        <w:rPr>
          <w:lang w:val="nl-NL"/>
        </w:rPr>
      </w:pPr>
      <w:r>
        <w:rPr>
          <w:b/>
          <w:lang w:val="nl-NL"/>
        </w:rPr>
        <w:t>EntityId</w:t>
      </w:r>
      <w:r>
        <w:rPr>
          <w:lang w:val="nl-NL"/>
        </w:rPr>
        <w:t xml:space="preserve">, </w:t>
      </w:r>
      <w:r>
        <w:rPr>
          <w:i/>
          <w:lang w:val="nl-NL"/>
        </w:rPr>
        <w:t>Optioneel</w:t>
      </w:r>
      <w:r>
        <w:rPr>
          <w:lang w:val="nl-NL"/>
        </w:rPr>
        <w:t>, de technical key van een entiteit</w:t>
      </w:r>
    </w:p>
    <w:p w14:paraId="03CABB43" w14:textId="77777777" w:rsidR="003E5366" w:rsidRPr="00106007" w:rsidRDefault="003E5366" w:rsidP="0087005C">
      <w:pPr>
        <w:ind w:left="216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137EB896" w14:textId="77777777" w:rsidR="003E5366" w:rsidRDefault="003E5366" w:rsidP="0087005C">
      <w:pPr>
        <w:ind w:left="288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7F7C0249" w14:textId="77777777" w:rsidR="003E5366" w:rsidRPr="00661843" w:rsidRDefault="003E5366" w:rsidP="0087005C">
      <w:pPr>
        <w:ind w:left="288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53709721" w14:textId="77777777" w:rsidR="003E5366" w:rsidRDefault="003E5366" w:rsidP="0087005C">
      <w:pPr>
        <w:ind w:left="720"/>
        <w:rPr>
          <w:rFonts w:cs="Arial"/>
          <w:lang w:val="nl-NL"/>
        </w:rPr>
      </w:pPr>
      <w:r>
        <w:rPr>
          <w:rFonts w:cs="Arial"/>
          <w:b/>
          <w:bCs/>
        </w:rPr>
        <w:t>heldByPerson</w:t>
      </w:r>
      <w:r>
        <w:rPr>
          <w:rFonts w:cs="Arial"/>
        </w:rPr>
        <w:t xml:space="preserve">, String, </w:t>
      </w:r>
      <w:r>
        <w:rPr>
          <w:rFonts w:cs="Arial"/>
          <w:i/>
          <w:iCs/>
        </w:rPr>
        <w:t xml:space="preserve">Optioneel: </w:t>
      </w:r>
      <w:r>
        <w:rPr>
          <w:rFonts w:cs="Arial"/>
          <w:i/>
          <w:iCs/>
          <w:lang w:val="nl-NL"/>
        </w:rPr>
        <w:t xml:space="preserve">indien de functie </w:t>
      </w:r>
      <w:r>
        <w:rPr>
          <w:rFonts w:cs="Arial"/>
          <w:i/>
          <w:color w:val="000000"/>
        </w:rPr>
        <w:t>of ondernemersvaardigheid</w:t>
      </w:r>
      <w:r>
        <w:rPr>
          <w:rFonts w:cs="Arial"/>
          <w:color w:val="000000"/>
        </w:rPr>
        <w:t xml:space="preserve"> </w:t>
      </w:r>
      <w:r>
        <w:rPr>
          <w:rFonts w:cs="Arial"/>
          <w:i/>
          <w:iCs/>
          <w:lang w:val="nl-NL"/>
        </w:rPr>
        <w:t xml:space="preserve">wordt uitgeoefend door een persoon: </w:t>
      </w:r>
      <w:r>
        <w:rPr>
          <w:rFonts w:cs="Arial"/>
          <w:lang w:val="nl-NL"/>
        </w:rPr>
        <w:t xml:space="preserve">het persoonsnummer van de persoon die de functie </w:t>
      </w:r>
      <w:r>
        <w:rPr>
          <w:rFonts w:cs="Arial"/>
          <w:i/>
          <w:color w:val="000000"/>
        </w:rPr>
        <w:t>of ondernemersvaardigheid</w:t>
      </w:r>
      <w:r>
        <w:rPr>
          <w:rFonts w:cs="Arial"/>
          <w:color w:val="000000"/>
        </w:rPr>
        <w:t xml:space="preserve"> </w:t>
      </w:r>
      <w:r>
        <w:rPr>
          <w:rFonts w:cs="Arial"/>
          <w:lang w:val="nl-NL"/>
        </w:rPr>
        <w:t>uitoefent.</w:t>
      </w:r>
    </w:p>
    <w:p w14:paraId="21629EBD" w14:textId="77777777" w:rsidR="003E5366" w:rsidRDefault="003E5366" w:rsidP="0087005C">
      <w:pPr>
        <w:ind w:left="1440"/>
        <w:rPr>
          <w:rFonts w:cs="Arial"/>
        </w:rPr>
      </w:pPr>
      <w:r>
        <w:rPr>
          <w:rFonts w:cs="Arial"/>
          <w:b/>
          <w:bCs/>
        </w:rPr>
        <w:t>PersonNumber</w:t>
      </w:r>
      <w:r>
        <w:rPr>
          <w:rFonts w:cs="Arial"/>
        </w:rPr>
        <w:t xml:space="preserve">, Number, </w:t>
      </w:r>
      <w:r>
        <w:rPr>
          <w:rFonts w:cs="Arial"/>
          <w:i/>
          <w:iCs/>
        </w:rPr>
        <w:t xml:space="preserve">Verplicht: </w:t>
      </w:r>
      <w:r>
        <w:rPr>
          <w:rFonts w:cs="Arial"/>
        </w:rPr>
        <w:t>Het persoonsnummmer (RRN of BIS nummer) van de persoon die de functie uitoefent.</w:t>
      </w:r>
    </w:p>
    <w:p w14:paraId="5F7072A7" w14:textId="77777777" w:rsidR="003E5366" w:rsidRDefault="003E5366" w:rsidP="0087005C">
      <w:pPr>
        <w:ind w:left="720"/>
        <w:rPr>
          <w:rFonts w:cs="Arial"/>
          <w:i/>
          <w:iCs/>
        </w:rPr>
      </w:pPr>
      <w:r>
        <w:rPr>
          <w:rFonts w:cs="Arial"/>
          <w:b/>
          <w:bCs/>
        </w:rPr>
        <w:t>type</w:t>
      </w:r>
      <w:r>
        <w:rPr>
          <w:rFonts w:cs="Arial"/>
        </w:rPr>
        <w:t xml:space="preserve">, String, </w:t>
      </w:r>
      <w:r>
        <w:rPr>
          <w:rFonts w:cs="Arial"/>
          <w:i/>
          <w:iCs/>
        </w:rPr>
        <w:t>Verplicht: functiecode van de gecorrigeerde functie</w:t>
      </w:r>
      <w:r>
        <w:rPr>
          <w:rFonts w:cs="Arial"/>
          <w:i/>
          <w:color w:val="000000"/>
        </w:rPr>
        <w:t xml:space="preserve"> of ondernemersvaardigheid</w:t>
      </w:r>
    </w:p>
    <w:p w14:paraId="77EB6122" w14:textId="77777777" w:rsidR="003E5366" w:rsidRDefault="003E5366" w:rsidP="0087005C">
      <w:pPr>
        <w:ind w:left="720"/>
        <w:rPr>
          <w:rFonts w:cs="Arial"/>
          <w:i/>
          <w:iCs/>
          <w:lang w:val="nl-NL"/>
        </w:rPr>
      </w:pPr>
      <w:r>
        <w:rPr>
          <w:rFonts w:cs="Arial"/>
          <w:b/>
          <w:bCs/>
          <w:lang w:val="nl-NL"/>
        </w:rPr>
        <w:t>exemptionNOSME</w:t>
      </w:r>
      <w:r>
        <w:rPr>
          <w:rFonts w:cs="Arial"/>
          <w:lang w:val="nl-NL"/>
        </w:rPr>
        <w:t xml:space="preserve">, Boolean, </w:t>
      </w:r>
      <w:r>
        <w:rPr>
          <w:rFonts w:cs="Arial"/>
          <w:i/>
          <w:iCs/>
          <w:lang w:val="nl-NL"/>
        </w:rPr>
        <w:t>Optioneel: True indien vrijstelling ondernemersvaardigheden ‘Geen KMO’. Kan enkel worden meegegeven indien een ondernemingsvaardigheid wordt gecorrigeerd.</w:t>
      </w:r>
    </w:p>
    <w:p w14:paraId="1BFA47D8" w14:textId="77777777" w:rsidR="003E5366" w:rsidRDefault="003E5366" w:rsidP="0087005C">
      <w:pPr>
        <w:ind w:left="720"/>
        <w:rPr>
          <w:rFonts w:cs="Arial"/>
        </w:rPr>
      </w:pPr>
      <w:r>
        <w:rPr>
          <w:rFonts w:cs="Arial"/>
          <w:b/>
          <w:bCs/>
          <w:lang w:val="nl-NL"/>
        </w:rPr>
        <w:t>exemptionCode</w:t>
      </w:r>
      <w:r>
        <w:rPr>
          <w:rFonts w:cs="Arial"/>
          <w:lang w:val="nl-NL"/>
        </w:rPr>
        <w:t xml:space="preserve">, String, </w:t>
      </w:r>
      <w:r>
        <w:rPr>
          <w:rFonts w:cs="Arial"/>
          <w:i/>
          <w:iCs/>
          <w:lang w:val="nl-NL"/>
        </w:rPr>
        <w:t>Optioneel: de code van de vrijstelling</w:t>
      </w:r>
    </w:p>
    <w:p w14:paraId="6BA2F1EC" w14:textId="77777777" w:rsidR="003E5366" w:rsidRDefault="003E5366" w:rsidP="0087005C">
      <w:pPr>
        <w:ind w:left="720"/>
        <w:rPr>
          <w:rFonts w:cs="Arial"/>
        </w:rPr>
      </w:pPr>
      <w:r>
        <w:rPr>
          <w:rFonts w:cs="Arial"/>
          <w:b/>
          <w:bCs/>
        </w:rPr>
        <w:t>ValidityPeriod</w:t>
      </w:r>
      <w:r>
        <w:rPr>
          <w:rFonts w:cs="Arial"/>
        </w:rPr>
        <w:t xml:space="preserve">, </w:t>
      </w:r>
      <w:r>
        <w:rPr>
          <w:rFonts w:cs="Arial"/>
          <w:i/>
          <w:iCs/>
        </w:rPr>
        <w:t>Verplicht: Gelidgheidsdatum van de gecorrigeerde functie</w:t>
      </w:r>
      <w:r>
        <w:rPr>
          <w:rFonts w:cs="Arial"/>
          <w:i/>
          <w:color w:val="000000"/>
        </w:rPr>
        <w:t xml:space="preserve"> of ondernemersvaardigheid</w:t>
      </w:r>
    </w:p>
    <w:p w14:paraId="6527DD5F" w14:textId="77777777" w:rsidR="003E5366" w:rsidRDefault="003E5366" w:rsidP="0087005C">
      <w:pPr>
        <w:ind w:left="1440"/>
        <w:rPr>
          <w:rFonts w:cs="Arial"/>
        </w:rPr>
      </w:pPr>
      <w:r>
        <w:rPr>
          <w:rFonts w:cs="Arial"/>
          <w:b/>
          <w:bCs/>
        </w:rPr>
        <w:t xml:space="preserve">Begin, </w:t>
      </w:r>
      <w:r>
        <w:rPr>
          <w:rFonts w:cs="Arial"/>
        </w:rPr>
        <w:t xml:space="preserve">XMLGregorianCalendar, </w:t>
      </w:r>
      <w:r>
        <w:rPr>
          <w:rFonts w:cs="Arial"/>
          <w:i/>
          <w:iCs/>
        </w:rPr>
        <w:t>Verplicht: Begindatum geldigheid gecorrigeerde functie</w:t>
      </w:r>
      <w:r>
        <w:rPr>
          <w:rFonts w:cs="Arial"/>
          <w:i/>
          <w:color w:val="000000"/>
        </w:rPr>
        <w:t xml:space="preserve"> of ondernemersvaardigheid</w:t>
      </w:r>
    </w:p>
    <w:p w14:paraId="4564826B" w14:textId="77777777" w:rsidR="003E5366" w:rsidRDefault="003E5366" w:rsidP="0087005C">
      <w:pPr>
        <w:ind w:left="1440"/>
        <w:rPr>
          <w:rFonts w:cs="Arial"/>
          <w:lang w:val="nl-NL"/>
        </w:rPr>
      </w:pPr>
      <w:r>
        <w:rPr>
          <w:rFonts w:cs="Arial"/>
          <w:b/>
          <w:bCs/>
          <w:lang w:val="nl-NL"/>
        </w:rPr>
        <w:t xml:space="preserve">End, </w:t>
      </w:r>
      <w:r>
        <w:rPr>
          <w:rFonts w:cs="Arial"/>
          <w:lang w:val="nl-NL"/>
        </w:rPr>
        <w:t xml:space="preserve">XMLGregorianCalendar, </w:t>
      </w:r>
      <w:r>
        <w:rPr>
          <w:rFonts w:cs="Arial"/>
          <w:i/>
          <w:iCs/>
          <w:lang w:val="nl-NL"/>
        </w:rPr>
        <w:t>Verplicht: Einddatum geldigheid gecorrigeerde functie</w:t>
      </w:r>
      <w:r>
        <w:rPr>
          <w:rFonts w:cs="Arial"/>
          <w:i/>
          <w:color w:val="000000"/>
        </w:rPr>
        <w:t xml:space="preserve"> of ondernemersvaardigheid</w:t>
      </w:r>
    </w:p>
    <w:p w14:paraId="3BEC14D8" w14:textId="77777777" w:rsidR="003E5366" w:rsidRDefault="003E5366" w:rsidP="0087005C">
      <w:pPr>
        <w:ind w:left="720"/>
        <w:rPr>
          <w:rFonts w:cs="Arial"/>
          <w:i/>
          <w:color w:val="000000"/>
        </w:rPr>
      </w:pPr>
      <w:r>
        <w:rPr>
          <w:rFonts w:cs="Arial"/>
          <w:b/>
          <w:bCs/>
          <w:lang w:val="nl-NL"/>
        </w:rPr>
        <w:t>stop</w:t>
      </w:r>
      <w:r>
        <w:rPr>
          <w:rFonts w:cs="Arial"/>
          <w:lang w:val="nl-NL"/>
        </w:rPr>
        <w:t xml:space="preserve">, String, </w:t>
      </w:r>
      <w:r>
        <w:rPr>
          <w:rFonts w:cs="Arial"/>
          <w:i/>
          <w:iCs/>
          <w:lang w:val="nl-NL"/>
        </w:rPr>
        <w:t>Optioneel: reden stopzetting van de gecorrigeerde functie</w:t>
      </w:r>
      <w:r>
        <w:rPr>
          <w:rFonts w:cs="Arial"/>
          <w:i/>
          <w:color w:val="000000"/>
        </w:rPr>
        <w:t xml:space="preserve"> of ondernemersvaardigheid</w:t>
      </w:r>
    </w:p>
    <w:p w14:paraId="6AE8715E" w14:textId="77777777" w:rsidR="003E5366" w:rsidRDefault="003E5366" w:rsidP="00AB234E">
      <w:pPr>
        <w:rPr>
          <w:rFonts w:cs="Arial"/>
          <w:i/>
          <w:color w:val="000000"/>
        </w:rPr>
      </w:pPr>
    </w:p>
    <w:p w14:paraId="72520740" w14:textId="77777777" w:rsidR="003E5366" w:rsidRDefault="003E5366" w:rsidP="0087005C">
      <w:pPr>
        <w:pStyle w:val="Heading3"/>
        <w:rPr>
          <w:lang w:val="nl-NL"/>
        </w:rPr>
      </w:pPr>
      <w:bookmarkStart w:id="1549" w:name="_Toc237159313"/>
      <w:bookmarkStart w:id="1550" w:name="_Toc268611482"/>
      <w:bookmarkStart w:id="1551" w:name="_Toc268613002"/>
      <w:bookmarkStart w:id="1552" w:name="_Toc283813601"/>
      <w:bookmarkStart w:id="1553" w:name="_Toc298763709"/>
      <w:bookmarkStart w:id="1554" w:name="_Toc88570737"/>
      <w:r>
        <w:rPr>
          <w:lang w:val="nl-NL"/>
        </w:rPr>
        <w:t xml:space="preserve"> </w:t>
      </w:r>
      <w:bookmarkStart w:id="1555" w:name="_Toc88745049"/>
      <w:r>
        <w:rPr>
          <w:lang w:val="nl-NL"/>
        </w:rPr>
        <w:t>Resultaat</w:t>
      </w:r>
      <w:bookmarkEnd w:id="1549"/>
      <w:bookmarkEnd w:id="1550"/>
      <w:bookmarkEnd w:id="1551"/>
      <w:bookmarkEnd w:id="1552"/>
      <w:bookmarkEnd w:id="1553"/>
      <w:bookmarkEnd w:id="1554"/>
      <w:bookmarkEnd w:id="1555"/>
    </w:p>
    <w:p w14:paraId="4FED15DD" w14:textId="77777777" w:rsidR="003E5366" w:rsidRDefault="003E5366" w:rsidP="0087005C">
      <w:pPr>
        <w:rPr>
          <w:rFonts w:cs="Arial"/>
          <w:lang w:val="nl-NL"/>
        </w:rPr>
      </w:pPr>
      <w:r>
        <w:rPr>
          <w:rFonts w:cs="Arial"/>
          <w:lang w:val="nl-NL"/>
        </w:rPr>
        <w:t>UpdateResponseMessage</w:t>
      </w:r>
    </w:p>
    <w:p w14:paraId="556CA39D" w14:textId="77777777" w:rsidR="003E5366" w:rsidRDefault="003E5366" w:rsidP="0087005C">
      <w:pPr>
        <w:rPr>
          <w:rFonts w:cs="Arial"/>
          <w:lang w:val="nl-NL"/>
        </w:rPr>
      </w:pPr>
    </w:p>
    <w:p w14:paraId="43CDA031" w14:textId="77777777" w:rsidR="003E5366" w:rsidRDefault="003E5366" w:rsidP="0087005C">
      <w:pPr>
        <w:pStyle w:val="Heading3"/>
      </w:pPr>
      <w:bookmarkStart w:id="1556" w:name="_Toc237159314"/>
      <w:bookmarkStart w:id="1557" w:name="_Toc268611483"/>
      <w:bookmarkStart w:id="1558" w:name="_Toc268613003"/>
      <w:bookmarkStart w:id="1559" w:name="_Toc283813602"/>
      <w:bookmarkStart w:id="1560" w:name="_Toc298763710"/>
      <w:bookmarkStart w:id="1561" w:name="_Toc88570738"/>
      <w:r>
        <w:t xml:space="preserve"> </w:t>
      </w:r>
      <w:bookmarkStart w:id="1562" w:name="_Toc88745050"/>
      <w:r>
        <w:t>Opmerking</w:t>
      </w:r>
      <w:bookmarkEnd w:id="1556"/>
      <w:bookmarkEnd w:id="1557"/>
      <w:bookmarkEnd w:id="1558"/>
      <w:bookmarkEnd w:id="1559"/>
      <w:bookmarkEnd w:id="1560"/>
      <w:bookmarkEnd w:id="1561"/>
      <w:bookmarkEnd w:id="1562"/>
    </w:p>
    <w:p w14:paraId="42874FB1" w14:textId="1F2C0D0F" w:rsidR="00B933F0" w:rsidRDefault="003E5366" w:rsidP="0087005C">
      <w:pPr>
        <w:rPr>
          <w:rFonts w:cs="Arial"/>
        </w:rPr>
      </w:pPr>
      <w:r w:rsidRPr="005B019B">
        <w:rPr>
          <w:rFonts w:cs="Arial"/>
        </w:rPr>
        <w:t xml:space="preserve">Met deze operatie kan slechts één functie </w:t>
      </w:r>
      <w:r w:rsidRPr="005B019B">
        <w:rPr>
          <w:rFonts w:cs="Arial"/>
          <w:i/>
          <w:color w:val="000000"/>
        </w:rPr>
        <w:t>of ondernemersvaardigheid</w:t>
      </w:r>
      <w:r w:rsidRPr="005B019B">
        <w:rPr>
          <w:rFonts w:cs="Arial"/>
          <w:color w:val="000000"/>
        </w:rPr>
        <w:t xml:space="preserve"> </w:t>
      </w:r>
      <w:r w:rsidRPr="00F463D5">
        <w:rPr>
          <w:rFonts w:cs="Arial"/>
        </w:rPr>
        <w:t>per request gecorrigeerd worden.</w:t>
      </w:r>
    </w:p>
    <w:p w14:paraId="77FDAEFE" w14:textId="77777777" w:rsidR="00B933F0" w:rsidRDefault="00B933F0">
      <w:pPr>
        <w:spacing w:before="0" w:after="160" w:line="259" w:lineRule="auto"/>
        <w:jc w:val="left"/>
        <w:rPr>
          <w:rFonts w:cs="Arial"/>
        </w:rPr>
      </w:pPr>
      <w:r>
        <w:rPr>
          <w:rFonts w:cs="Arial"/>
        </w:rPr>
        <w:br w:type="page"/>
      </w:r>
    </w:p>
    <w:p w14:paraId="73B8FB78" w14:textId="77777777" w:rsidR="00B91571" w:rsidRPr="00777BE1" w:rsidRDefault="00B91571" w:rsidP="00B91571">
      <w:pPr>
        <w:pStyle w:val="Heading2"/>
      </w:pPr>
      <w:bookmarkStart w:id="1563" w:name="_Toc88745051"/>
      <w:r w:rsidRPr="00777BE1">
        <w:t>CorrectPermissionRequest</w:t>
      </w:r>
      <w:bookmarkEnd w:id="1563"/>
    </w:p>
    <w:p w14:paraId="1A940F9A" w14:textId="77777777" w:rsidR="00B91571" w:rsidRPr="00777BE1" w:rsidRDefault="00B91571" w:rsidP="00B91571"/>
    <w:p w14:paraId="3D2734BA" w14:textId="77777777" w:rsidR="00B91571" w:rsidRPr="00777BE1" w:rsidRDefault="00B91571" w:rsidP="00B91571">
      <w:pPr>
        <w:pStyle w:val="Heading3"/>
      </w:pPr>
      <w:r w:rsidRPr="00777BE1">
        <w:t xml:space="preserve"> </w:t>
      </w:r>
      <w:bookmarkStart w:id="1564" w:name="_Toc88745052"/>
      <w:r w:rsidRPr="00777BE1">
        <w:t>Functionele beschrijving</w:t>
      </w:r>
      <w:bookmarkEnd w:id="1564"/>
    </w:p>
    <w:p w14:paraId="241E9CBD" w14:textId="77777777" w:rsidR="00B91571" w:rsidRPr="00777BE1" w:rsidRDefault="00B91571" w:rsidP="00B91571">
      <w:r w:rsidRPr="00777BE1">
        <w:t xml:space="preserve">Met deze operatie is het mogelijk om een toelatingsaanvraag of hoedanigheidsaanvraag (verder aanvraag genoemd) van één entiteit of van één vestigingseenheid te corrigeren. De entiteit moet actief, bekend, juridisch gecreëerd of stopgezet zijn en de vestigingseenheid moet actief of stopgezet zijn. </w:t>
      </w:r>
    </w:p>
    <w:p w14:paraId="456FB7FB" w14:textId="77777777" w:rsidR="00B91571" w:rsidRPr="00777BE1" w:rsidRDefault="00B91571" w:rsidP="00B91571">
      <w:r w:rsidRPr="00777BE1">
        <w:t xml:space="preserve">Indien het vestigingseenheidsnummer niet is ingevuld, beschouwt de operatie een aanvraag als een aanvraag op entiteitsniveau. De operatie beschouwt een aanvraag als een aanvraag op vestigingseenheidsniveau indien ook het vestigingseenheidsnummer is ingevuld. </w:t>
      </w:r>
    </w:p>
    <w:p w14:paraId="69F1F04C" w14:textId="77777777" w:rsidR="00B91571" w:rsidRPr="00777BE1" w:rsidRDefault="00B91571" w:rsidP="00B91571">
      <w:r w:rsidRPr="00777BE1">
        <w:br/>
        <w:t>De operatie laat toe om de volgende gegevens van een aanvraag te corrigeren:</w:t>
      </w:r>
    </w:p>
    <w:p w14:paraId="019C84D5" w14:textId="77777777" w:rsidR="00B91571" w:rsidRPr="00777BE1" w:rsidRDefault="00B91571" w:rsidP="00B91571">
      <w:pPr>
        <w:pStyle w:val="Bullet1"/>
      </w:pPr>
      <w:r w:rsidRPr="00777BE1">
        <w:t>meldingsdatum</w:t>
      </w:r>
    </w:p>
    <w:p w14:paraId="6CA07E19" w14:textId="77777777" w:rsidR="00B91571" w:rsidRPr="00777BE1" w:rsidRDefault="00B91571" w:rsidP="00B91571">
      <w:pPr>
        <w:pStyle w:val="Bullet1"/>
      </w:pPr>
      <w:r w:rsidRPr="00777BE1">
        <w:t>gewenste begindatum</w:t>
      </w:r>
    </w:p>
    <w:p w14:paraId="6412710E" w14:textId="77777777" w:rsidR="00B91571" w:rsidRPr="00777BE1" w:rsidRDefault="00B91571" w:rsidP="00B91571">
      <w:pPr>
        <w:pStyle w:val="Bullet1"/>
      </w:pPr>
      <w:r w:rsidRPr="00777BE1">
        <w:t>detailleringsveld</w:t>
      </w:r>
    </w:p>
    <w:p w14:paraId="328801B9" w14:textId="77777777" w:rsidR="00B91571" w:rsidRPr="00777BE1" w:rsidRDefault="00B91571" w:rsidP="00B91571">
      <w:pPr>
        <w:pStyle w:val="Bullet1"/>
      </w:pPr>
      <w:r w:rsidRPr="00777BE1">
        <w:t>begindatum (enkel bij fase 010)</w:t>
      </w:r>
    </w:p>
    <w:p w14:paraId="26B6F5AB" w14:textId="77777777" w:rsidR="00B91571" w:rsidRPr="00777BE1" w:rsidRDefault="00B91571" w:rsidP="00B91571">
      <w:pPr>
        <w:pStyle w:val="Bullet1"/>
      </w:pPr>
      <w:r w:rsidRPr="00777BE1">
        <w:t>duur (enkel bij fase 010)</w:t>
      </w:r>
    </w:p>
    <w:p w14:paraId="53FB6455" w14:textId="77777777" w:rsidR="00B91571" w:rsidRPr="00777BE1" w:rsidRDefault="00B91571" w:rsidP="00B91571"/>
    <w:p w14:paraId="6E44E818" w14:textId="77777777" w:rsidR="00B91571" w:rsidRPr="00777BE1" w:rsidRDefault="00B91571" w:rsidP="00B91571">
      <w:r w:rsidRPr="00777BE1">
        <w:t xml:space="preserve">De toelatings of hoedanigheidscode kan niet gecorrigeerd worden. Indien een verkeerde toelatings- of hoedanigheidscode werd ingegeven bij de creatie, moet de toelatingsaanvraag/hoedanigheidsaanvraag geannuleerd worden en een nieuwe aanvraag worden gecreëerd. </w:t>
      </w:r>
    </w:p>
    <w:p w14:paraId="6488CB0A" w14:textId="77777777" w:rsidR="00B91571" w:rsidRPr="00777BE1" w:rsidRDefault="00B91571" w:rsidP="00B91571">
      <w:pPr>
        <w:spacing w:line="312" w:lineRule="auto"/>
      </w:pPr>
    </w:p>
    <w:p w14:paraId="6EE2353E" w14:textId="77777777" w:rsidR="00B91571" w:rsidRPr="00777BE1" w:rsidRDefault="00B91571" w:rsidP="00B91571">
      <w:r w:rsidRPr="00777BE1">
        <w:t>Het volgende wordt gecontroleerd:</w:t>
      </w:r>
    </w:p>
    <w:p w14:paraId="5A50EF0A" w14:textId="3BE2BFF5" w:rsidR="00B91571" w:rsidRPr="00777BE1" w:rsidRDefault="00B91571" w:rsidP="00CC536C">
      <w:pPr>
        <w:pStyle w:val="Bullet1"/>
        <w:rPr>
          <w:lang w:val="nl-BE"/>
        </w:rPr>
      </w:pPr>
      <w:r w:rsidRPr="00777BE1">
        <w:rPr>
          <w:lang w:val="nl-BE"/>
        </w:rPr>
        <w:t xml:space="preserve">Het dossiernummer </w:t>
      </w:r>
      <w:r w:rsidR="00AC7F40" w:rsidRPr="00777BE1">
        <w:rPr>
          <w:lang w:val="nl-BE"/>
        </w:rPr>
        <w:t>moet</w:t>
      </w:r>
      <w:r w:rsidRPr="00777BE1">
        <w:rPr>
          <w:lang w:val="nl-BE"/>
        </w:rPr>
        <w:t xml:space="preserve"> gelinkt zijn aan de entiteit (KOE1000817) of vestiging (KOE1000818) in de input. </w:t>
      </w:r>
    </w:p>
    <w:p w14:paraId="6DEF4BA4" w14:textId="77777777" w:rsidR="00B91571" w:rsidRPr="00777BE1" w:rsidRDefault="00B91571" w:rsidP="00B91571">
      <w:pPr>
        <w:pStyle w:val="Bullet1"/>
        <w:rPr>
          <w:lang w:val="nl-BE"/>
        </w:rPr>
      </w:pPr>
      <w:r w:rsidRPr="00777BE1">
        <w:rPr>
          <w:lang w:val="nl-BE"/>
        </w:rPr>
        <w:t>Indien de meldingsdatum gecorrigeerd wordt, moet deze steeds kleiner of gelijk aan de begindatum van de eerste fase 001 – inschrijving van de aanvraag (KOE1000761).</w:t>
      </w:r>
    </w:p>
    <w:p w14:paraId="1035B9D5" w14:textId="77777777" w:rsidR="00B91571" w:rsidRPr="00777BE1" w:rsidRDefault="00B91571" w:rsidP="00B91571">
      <w:pPr>
        <w:pStyle w:val="Bullet1"/>
        <w:rPr>
          <w:lang w:val="nl-BE"/>
        </w:rPr>
      </w:pPr>
      <w:r w:rsidRPr="00777BE1">
        <w:rPr>
          <w:lang w:val="nl-BE"/>
        </w:rPr>
        <w:t>De duurtijd en begindatum kunnen enkel gecorrigeerd worden bij een aanvraag in fase 010 – aanvaard (KOE1000795)</w:t>
      </w:r>
    </w:p>
    <w:p w14:paraId="7826DF8A" w14:textId="77777777" w:rsidR="00B91571" w:rsidRPr="00777BE1" w:rsidRDefault="00B91571" w:rsidP="00B91571">
      <w:pPr>
        <w:pStyle w:val="Bullet1"/>
        <w:numPr>
          <w:ilvl w:val="0"/>
          <w:numId w:val="0"/>
        </w:numPr>
        <w:ind w:left="284"/>
        <w:rPr>
          <w:lang w:val="nl-BE"/>
        </w:rPr>
      </w:pPr>
    </w:p>
    <w:p w14:paraId="065AB60F" w14:textId="77777777" w:rsidR="00B91571" w:rsidRPr="00777BE1" w:rsidRDefault="00B91571" w:rsidP="00B91571">
      <w:r w:rsidRPr="00777BE1">
        <w:t>Het corrigeren van een aanvaarde aanvraag (fase 010) heeft als gevolgd dat:</w:t>
      </w:r>
    </w:p>
    <w:p w14:paraId="610719EA" w14:textId="77777777" w:rsidR="00B91571" w:rsidRPr="00777BE1" w:rsidRDefault="00B91571" w:rsidP="00B91571">
      <w:pPr>
        <w:pStyle w:val="Bullet1"/>
        <w:rPr>
          <w:lang w:val="nl-BE"/>
        </w:rPr>
      </w:pPr>
      <w:r w:rsidRPr="00777BE1">
        <w:rPr>
          <w:lang w:val="nl-BE"/>
        </w:rPr>
        <w:t>Er een informatiebericht wordt toegevoegd om te controleren of de gekoppelde toelating of hoedanigheid in KBO ook niet gecorrigeerd dient te worden (KOW000012).</w:t>
      </w:r>
    </w:p>
    <w:p w14:paraId="687A1640" w14:textId="77777777" w:rsidR="00B91571" w:rsidRPr="00777BE1" w:rsidRDefault="00B91571" w:rsidP="00B91571">
      <w:pPr>
        <w:pStyle w:val="Bullet1"/>
        <w:rPr>
          <w:lang w:val="nl-BE"/>
        </w:rPr>
      </w:pPr>
      <w:r w:rsidRPr="00777BE1">
        <w:rPr>
          <w:lang w:val="nl-BE"/>
        </w:rPr>
        <w:t xml:space="preserve">Indien aan de toelatingscode in de aanvraag een ondernemingsvaardigheid gekoppeld is, wordt ook een informatiebericht teruggegeven (KOW000015). </w:t>
      </w:r>
    </w:p>
    <w:p w14:paraId="2EB472D6" w14:textId="77777777" w:rsidR="00B91571" w:rsidRPr="00777BE1" w:rsidRDefault="00B91571" w:rsidP="00B91571">
      <w:pPr>
        <w:pStyle w:val="Bullet1"/>
        <w:numPr>
          <w:ilvl w:val="0"/>
          <w:numId w:val="0"/>
        </w:numPr>
        <w:ind w:left="284"/>
        <w:rPr>
          <w:lang w:val="nl-BE"/>
        </w:rPr>
      </w:pPr>
    </w:p>
    <w:p w14:paraId="5BA6508F" w14:textId="77777777" w:rsidR="00B91571" w:rsidRPr="00777BE1" w:rsidRDefault="00B91571" w:rsidP="00B91571">
      <w:r w:rsidRPr="00777BE1">
        <w:t>Het corrigeren van een afgehandelde aanvraag (fase 009 of fase 010) heeft voor gevolg dat:</w:t>
      </w:r>
    </w:p>
    <w:p w14:paraId="166D6F78" w14:textId="77777777" w:rsidR="00B91571" w:rsidRPr="00777BE1" w:rsidRDefault="00B91571" w:rsidP="00B91571">
      <w:pPr>
        <w:pStyle w:val="Bullet1"/>
        <w:rPr>
          <w:lang w:val="nl-BE"/>
        </w:rPr>
      </w:pPr>
      <w:r w:rsidRPr="00777BE1">
        <w:rPr>
          <w:lang w:val="nl-BE"/>
        </w:rPr>
        <w:t>na correctie deze aanvraag nog steeds gemarkeerd blijft als een afgehandelde aanvraag, welk ook het gegeven is dat gecorrigeerd wordt;</w:t>
      </w:r>
    </w:p>
    <w:p w14:paraId="7F5A092F" w14:textId="77777777" w:rsidR="00B91571" w:rsidRPr="00777BE1" w:rsidRDefault="00B91571" w:rsidP="00B91571"/>
    <w:p w14:paraId="3C1F51ED" w14:textId="77777777" w:rsidR="00B91571" w:rsidRPr="00777BE1" w:rsidRDefault="00B91571" w:rsidP="00B91571">
      <w:pPr>
        <w:pStyle w:val="Heading3"/>
      </w:pPr>
      <w:r w:rsidRPr="00777BE1">
        <w:t xml:space="preserve"> </w:t>
      </w:r>
      <w:bookmarkStart w:id="1565" w:name="_Toc88745053"/>
      <w:r w:rsidRPr="00777BE1">
        <w:t>Parameters</w:t>
      </w:r>
      <w:bookmarkEnd w:id="1565"/>
    </w:p>
    <w:p w14:paraId="1896C2B3" w14:textId="77777777" w:rsidR="00B91571" w:rsidRPr="00777BE1" w:rsidRDefault="00B91571" w:rsidP="00B91571">
      <w:pPr>
        <w:rPr>
          <w:lang w:val="nl-NL"/>
        </w:rPr>
      </w:pPr>
      <w:r w:rsidRPr="00777BE1">
        <w:rPr>
          <w:b/>
          <w:iCs/>
        </w:rPr>
        <w:t>EntityIdentification</w:t>
      </w:r>
      <w:r w:rsidRPr="00777BE1">
        <w:rPr>
          <w:iCs/>
        </w:rPr>
        <w:t xml:space="preserve">, </w:t>
      </w:r>
      <w:r w:rsidRPr="00777BE1">
        <w:rPr>
          <w:i/>
          <w:iCs/>
        </w:rPr>
        <w:t>Verplicht</w:t>
      </w:r>
      <w:r w:rsidRPr="00777BE1">
        <w:rPr>
          <w:iCs/>
        </w:rPr>
        <w:t xml:space="preserve">, </w:t>
      </w:r>
      <w:r w:rsidRPr="00777BE1">
        <w:t xml:space="preserve">identificatie van de </w:t>
      </w:r>
      <w:r w:rsidRPr="00777BE1">
        <w:rPr>
          <w:rFonts w:cs="Arial"/>
          <w:color w:val="000000"/>
        </w:rPr>
        <w:t>entiteit</w:t>
      </w:r>
      <w:r w:rsidRPr="00777BE1">
        <w:t xml:space="preserve">. </w:t>
      </w:r>
      <w:r w:rsidRPr="00777BE1">
        <w:rPr>
          <w:lang w:val="nl-NL"/>
        </w:rPr>
        <w:t>Dit bestaat uit ofwel een technical, ofwel een business key; één van de twee moet ingevuld worden</w:t>
      </w:r>
    </w:p>
    <w:p w14:paraId="6AB7F915" w14:textId="77777777" w:rsidR="00B91571" w:rsidRPr="00777BE1" w:rsidRDefault="00B91571" w:rsidP="00B91571">
      <w:pPr>
        <w:ind w:left="720"/>
        <w:rPr>
          <w:lang w:val="nl-NL"/>
        </w:rPr>
      </w:pPr>
      <w:r w:rsidRPr="00777BE1">
        <w:rPr>
          <w:b/>
          <w:lang w:val="nl-NL"/>
        </w:rPr>
        <w:t>EntityId</w:t>
      </w:r>
      <w:r w:rsidRPr="00777BE1">
        <w:rPr>
          <w:lang w:val="nl-NL"/>
        </w:rPr>
        <w:t xml:space="preserve">, </w:t>
      </w:r>
      <w:r w:rsidRPr="00777BE1">
        <w:rPr>
          <w:i/>
          <w:lang w:val="nl-NL"/>
        </w:rPr>
        <w:t>Optioneel</w:t>
      </w:r>
      <w:r w:rsidRPr="00777BE1">
        <w:rPr>
          <w:lang w:val="nl-NL"/>
        </w:rPr>
        <w:t>, de technical key van een entiteit</w:t>
      </w:r>
    </w:p>
    <w:p w14:paraId="2EDB9357" w14:textId="77777777" w:rsidR="00B91571" w:rsidRPr="00777BE1" w:rsidRDefault="00B91571" w:rsidP="00B91571">
      <w:pPr>
        <w:ind w:left="720"/>
        <w:rPr>
          <w:b/>
          <w:lang w:val="nl-NL"/>
        </w:rPr>
      </w:pPr>
      <w:r w:rsidRPr="00777BE1">
        <w:rPr>
          <w:b/>
          <w:lang w:val="nl-NL"/>
        </w:rPr>
        <w:t>BusinessKey</w:t>
      </w:r>
      <w:r w:rsidRPr="00777BE1">
        <w:rPr>
          <w:lang w:val="nl-NL"/>
        </w:rPr>
        <w:t xml:space="preserve">, </w:t>
      </w:r>
      <w:r w:rsidRPr="00777BE1">
        <w:rPr>
          <w:i/>
          <w:lang w:val="nl-NL"/>
        </w:rPr>
        <w:t>Optioneel</w:t>
      </w:r>
      <w:r w:rsidRPr="00777BE1">
        <w:rPr>
          <w:lang w:val="nl-NL"/>
        </w:rPr>
        <w:t>, de business key van een entiteit</w:t>
      </w:r>
    </w:p>
    <w:p w14:paraId="38B03BFC" w14:textId="77777777" w:rsidR="00B91571" w:rsidRPr="00777BE1" w:rsidRDefault="00B91571" w:rsidP="00B91571">
      <w:pPr>
        <w:ind w:left="1440"/>
        <w:rPr>
          <w:lang w:val="nl-NL"/>
        </w:rPr>
      </w:pPr>
      <w:r w:rsidRPr="00777BE1">
        <w:rPr>
          <w:b/>
          <w:lang w:val="nl-NL"/>
        </w:rPr>
        <w:t>EnterpriseNumber</w:t>
      </w:r>
      <w:r w:rsidRPr="00777BE1">
        <w:rPr>
          <w:lang w:val="nl-NL"/>
        </w:rPr>
        <w:t xml:space="preserve">, </w:t>
      </w:r>
      <w:r w:rsidRPr="00777BE1">
        <w:rPr>
          <w:i/>
          <w:lang w:val="nl-NL"/>
        </w:rPr>
        <w:t>Verplicht</w:t>
      </w:r>
      <w:r w:rsidRPr="00777BE1">
        <w:rPr>
          <w:lang w:val="nl-NL"/>
        </w:rPr>
        <w:t>, het ondernemingsnummer van de entiteit</w:t>
      </w:r>
    </w:p>
    <w:p w14:paraId="5BFA020B" w14:textId="77777777" w:rsidR="00B91571" w:rsidRPr="00777BE1" w:rsidRDefault="00B91571" w:rsidP="00B91571">
      <w:pPr>
        <w:ind w:left="1440"/>
        <w:rPr>
          <w:lang w:val="nl-NL"/>
        </w:rPr>
      </w:pPr>
      <w:r w:rsidRPr="00777BE1">
        <w:rPr>
          <w:b/>
          <w:lang w:val="nl-NL"/>
        </w:rPr>
        <w:t>Date</w:t>
      </w:r>
      <w:r w:rsidRPr="00777BE1">
        <w:rPr>
          <w:lang w:val="nl-NL"/>
        </w:rPr>
        <w:t xml:space="preserve">, </w:t>
      </w:r>
      <w:r w:rsidRPr="00777BE1">
        <w:rPr>
          <w:i/>
          <w:lang w:val="nl-NL"/>
        </w:rPr>
        <w:t>Optioneel</w:t>
      </w:r>
      <w:r w:rsidRPr="00777BE1">
        <w:rPr>
          <w:lang w:val="nl-NL"/>
        </w:rPr>
        <w:t>, datum waarop de entiteit het ondernemingsnummer gebruikte</w:t>
      </w:r>
    </w:p>
    <w:p w14:paraId="3B34B940" w14:textId="14EB6DC6" w:rsidR="00A44A0C" w:rsidRPr="00777BE1" w:rsidRDefault="00B91571" w:rsidP="00B91571">
      <w:pPr>
        <w:rPr>
          <w:rFonts w:cs="Arial"/>
          <w:lang w:val="nl-NL"/>
        </w:rPr>
      </w:pPr>
      <w:r w:rsidRPr="00777BE1">
        <w:rPr>
          <w:rFonts w:cs="Arial"/>
          <w:b/>
          <w:bCs/>
          <w:lang w:val="nl-NL"/>
        </w:rPr>
        <w:t>BusinessUnitNumber</w:t>
      </w:r>
      <w:r w:rsidRPr="00777BE1">
        <w:rPr>
          <w:rFonts w:cs="Arial"/>
          <w:lang w:val="nl-NL"/>
        </w:rPr>
        <w:t xml:space="preserve">, Long, </w:t>
      </w:r>
      <w:r w:rsidRPr="00777BE1">
        <w:rPr>
          <w:rFonts w:cs="Arial"/>
          <w:i/>
          <w:iCs/>
          <w:lang w:val="nl-NL"/>
        </w:rPr>
        <w:t>Optioneel</w:t>
      </w:r>
      <w:r w:rsidRPr="00777BE1">
        <w:rPr>
          <w:rFonts w:cs="Arial"/>
          <w:i/>
          <w:iCs/>
        </w:rPr>
        <w:t xml:space="preserve"> : </w:t>
      </w:r>
      <w:r w:rsidRPr="00777BE1">
        <w:rPr>
          <w:rFonts w:cs="Arial"/>
          <w:lang w:val="nl-NL"/>
        </w:rPr>
        <w:t xml:space="preserve">Indien de te corrigeren aanvraag op het niveau van een vestigingseenheid is gedefinieerd, dan dient hier het vestigingseenheidsnummer van de betreffende vestigingseenheid meegegeven te worden. </w:t>
      </w:r>
      <w:r w:rsidRPr="00777BE1">
        <w:rPr>
          <w:rFonts w:cs="Arial"/>
        </w:rPr>
        <w:t>Anders moet dit leeg gelaten worden</w:t>
      </w:r>
      <w:r w:rsidRPr="00777BE1">
        <w:rPr>
          <w:rFonts w:cs="Arial"/>
          <w:lang w:val="nl-NL"/>
        </w:rPr>
        <w:t>.</w:t>
      </w:r>
    </w:p>
    <w:p w14:paraId="52C16164" w14:textId="35403902" w:rsidR="00A44A0C" w:rsidRPr="00777BE1" w:rsidRDefault="00A44A0C" w:rsidP="00A44A0C">
      <w:pPr>
        <w:spacing w:line="360" w:lineRule="auto"/>
        <w:rPr>
          <w:b/>
        </w:rPr>
      </w:pPr>
      <w:r w:rsidRPr="00777BE1">
        <w:rPr>
          <w:b/>
        </w:rPr>
        <w:t>OriginalPermissionRequest</w:t>
      </w:r>
      <w:r w:rsidRPr="00777BE1">
        <w:rPr>
          <w:bCs/>
        </w:rPr>
        <w:t xml:space="preserve">, </w:t>
      </w:r>
      <w:r w:rsidRPr="00777BE1">
        <w:rPr>
          <w:bCs/>
          <w:i/>
          <w:iCs/>
        </w:rPr>
        <w:t>Verplicht</w:t>
      </w:r>
      <w:r w:rsidRPr="00777BE1">
        <w:rPr>
          <w:bCs/>
        </w:rPr>
        <w:t>: De te corrigeren aanvraag.</w:t>
      </w:r>
    </w:p>
    <w:p w14:paraId="1C9AB54C" w14:textId="1F9CA30E" w:rsidR="00A44A0C" w:rsidRPr="00777BE1" w:rsidRDefault="00A44A0C" w:rsidP="00A44A0C">
      <w:pPr>
        <w:autoSpaceDE w:val="0"/>
        <w:autoSpaceDN w:val="0"/>
        <w:adjustRightInd w:val="0"/>
        <w:spacing w:line="360" w:lineRule="auto"/>
        <w:ind w:left="720"/>
        <w:rPr>
          <w:rFonts w:cs="Arial"/>
          <w:iCs/>
          <w:szCs w:val="18"/>
          <w:lang w:val="nl-NL" w:eastAsia="nl-NL"/>
        </w:rPr>
      </w:pPr>
      <w:r w:rsidRPr="00777BE1">
        <w:rPr>
          <w:b/>
        </w:rPr>
        <w:t xml:space="preserve">FileNumber, </w:t>
      </w:r>
      <w:r w:rsidRPr="00777BE1">
        <w:rPr>
          <w:rFonts w:cs="Arial"/>
          <w:szCs w:val="18"/>
          <w:lang w:val="nl-NL" w:eastAsia="nl-NL"/>
        </w:rPr>
        <w:t xml:space="preserve">Long, </w:t>
      </w:r>
      <w:r w:rsidRPr="00777BE1">
        <w:rPr>
          <w:rFonts w:cs="Arial"/>
          <w:i/>
          <w:iCs/>
          <w:szCs w:val="18"/>
          <w:lang w:val="nl-NL" w:eastAsia="nl-NL"/>
        </w:rPr>
        <w:t>Verplicht.</w:t>
      </w:r>
      <w:r w:rsidRPr="00777BE1">
        <w:rPr>
          <w:rFonts w:cs="Arial"/>
          <w:iCs/>
          <w:szCs w:val="18"/>
          <w:lang w:val="nl-NL" w:eastAsia="nl-NL"/>
        </w:rPr>
        <w:t xml:space="preserve"> Uniek dossiernummer van de te corrigeren </w:t>
      </w:r>
      <w:r w:rsidRPr="00777BE1">
        <w:t>aanvraag</w:t>
      </w:r>
      <w:r w:rsidRPr="00777BE1">
        <w:rPr>
          <w:rFonts w:cs="Arial"/>
          <w:iCs/>
          <w:szCs w:val="18"/>
          <w:lang w:val="nl-NL" w:eastAsia="nl-NL"/>
        </w:rPr>
        <w:t>.</w:t>
      </w:r>
    </w:p>
    <w:p w14:paraId="633548B1" w14:textId="25A00B43" w:rsidR="00B91571" w:rsidRPr="00777BE1" w:rsidRDefault="00A44A0C" w:rsidP="00B91571">
      <w:pPr>
        <w:spacing w:line="360" w:lineRule="auto"/>
        <w:rPr>
          <w:b/>
        </w:rPr>
      </w:pPr>
      <w:r w:rsidRPr="00777BE1">
        <w:rPr>
          <w:b/>
        </w:rPr>
        <w:t>Corrected</w:t>
      </w:r>
      <w:r w:rsidR="00B91571" w:rsidRPr="00777BE1">
        <w:rPr>
          <w:b/>
        </w:rPr>
        <w:t>PermissionRequest</w:t>
      </w:r>
      <w:r w:rsidR="00B91571" w:rsidRPr="00777BE1">
        <w:rPr>
          <w:bCs/>
        </w:rPr>
        <w:t xml:space="preserve">, </w:t>
      </w:r>
      <w:r w:rsidR="00B91571" w:rsidRPr="00777BE1">
        <w:rPr>
          <w:bCs/>
          <w:i/>
          <w:iCs/>
        </w:rPr>
        <w:t>Verplicht</w:t>
      </w:r>
      <w:r w:rsidR="00B91571" w:rsidRPr="00777BE1">
        <w:rPr>
          <w:bCs/>
        </w:rPr>
        <w:t>: De</w:t>
      </w:r>
      <w:r w:rsidRPr="00777BE1">
        <w:rPr>
          <w:bCs/>
        </w:rPr>
        <w:t xml:space="preserve"> gecorrigeerde</w:t>
      </w:r>
      <w:r w:rsidR="00B91571" w:rsidRPr="00777BE1">
        <w:rPr>
          <w:bCs/>
        </w:rPr>
        <w:t xml:space="preserve"> gegevens van de aanvraag.</w:t>
      </w:r>
    </w:p>
    <w:p w14:paraId="45A0279A" w14:textId="77777777" w:rsidR="00B91571" w:rsidRPr="00777BE1" w:rsidRDefault="00B91571" w:rsidP="00B91571">
      <w:pPr>
        <w:spacing w:line="360" w:lineRule="auto"/>
        <w:ind w:left="720"/>
        <w:rPr>
          <w:b/>
          <w:bCs/>
        </w:rPr>
      </w:pPr>
      <w:r w:rsidRPr="00777BE1">
        <w:rPr>
          <w:b/>
        </w:rPr>
        <w:t>Begin</w:t>
      </w:r>
      <w:r w:rsidRPr="00777BE1">
        <w:t xml:space="preserve">, Date, </w:t>
      </w:r>
      <w:r w:rsidRPr="00777BE1">
        <w:rPr>
          <w:i/>
          <w:iCs/>
        </w:rPr>
        <w:t xml:space="preserve">Verplicht: </w:t>
      </w:r>
      <w:r w:rsidRPr="00777BE1">
        <w:t>Startdatum van de geldigheidsduur voor de toelating/hoedanigheid</w:t>
      </w:r>
      <w:r w:rsidRPr="00777BE1">
        <w:rPr>
          <w:i/>
          <w:iCs/>
        </w:rPr>
        <w:t>.</w:t>
      </w:r>
      <w:r w:rsidRPr="00777BE1">
        <w:t xml:space="preserve"> </w:t>
      </w:r>
      <w:r w:rsidRPr="00777BE1">
        <w:rPr>
          <w:b/>
          <w:bCs/>
          <w:iCs/>
        </w:rPr>
        <w:t xml:space="preserve">Enkel verplicht bij een fase 010 – aanvaard. </w:t>
      </w:r>
    </w:p>
    <w:p w14:paraId="2C1C0F92" w14:textId="77777777" w:rsidR="00B91571" w:rsidRPr="00777BE1" w:rsidRDefault="00B91571" w:rsidP="00B91571">
      <w:pPr>
        <w:spacing w:line="360" w:lineRule="auto"/>
        <w:ind w:left="720"/>
        <w:rPr>
          <w:i/>
          <w:iCs/>
        </w:rPr>
      </w:pPr>
      <w:r w:rsidRPr="00777BE1">
        <w:rPr>
          <w:b/>
        </w:rPr>
        <w:t>Duration</w:t>
      </w:r>
      <w:r w:rsidRPr="00777BE1">
        <w:t xml:space="preserve">, String, </w:t>
      </w:r>
      <w:r w:rsidRPr="00777BE1">
        <w:rPr>
          <w:i/>
          <w:iCs/>
        </w:rPr>
        <w:t xml:space="preserve">Optioneel: </w:t>
      </w:r>
      <w:r w:rsidRPr="00777BE1">
        <w:rPr>
          <w:iCs/>
        </w:rPr>
        <w:t>Duurtijd van de toelating</w:t>
      </w:r>
      <w:r w:rsidRPr="00777BE1">
        <w:t>/hoedanigheid</w:t>
      </w:r>
      <w:r w:rsidRPr="00777BE1">
        <w:rPr>
          <w:iCs/>
        </w:rPr>
        <w:t xml:space="preserve"> in jaren en halve jaren. Enkel relevant bij een fase 010 – aanvaard. Indien niet meegegeven wordt de duur niet gecorrigeerd. </w:t>
      </w:r>
    </w:p>
    <w:p w14:paraId="4B8E1899" w14:textId="77777777" w:rsidR="00B91571" w:rsidRPr="00777BE1" w:rsidRDefault="00B91571" w:rsidP="00B91571">
      <w:pPr>
        <w:spacing w:line="360" w:lineRule="auto"/>
        <w:ind w:left="720"/>
      </w:pPr>
      <w:r w:rsidRPr="00777BE1">
        <w:rPr>
          <w:b/>
        </w:rPr>
        <w:t>AskDate</w:t>
      </w:r>
      <w:r w:rsidRPr="00777BE1">
        <w:t>, Date,</w:t>
      </w:r>
      <w:r w:rsidRPr="00777BE1">
        <w:rPr>
          <w:i/>
          <w:iCs/>
        </w:rPr>
        <w:t xml:space="preserve"> Optioneel: </w:t>
      </w:r>
      <w:r w:rsidRPr="00777BE1">
        <w:rPr>
          <w:iCs/>
        </w:rPr>
        <w:t>De door de aanvrager gecorrigeerde gewenste s</w:t>
      </w:r>
      <w:r w:rsidRPr="00777BE1">
        <w:t>tartdatum van de toelating/hoedanigheid in KBO. Indien niet meegegeven wordt deze datum niet gecorrigeerd.</w:t>
      </w:r>
    </w:p>
    <w:p w14:paraId="25528724" w14:textId="5468A24C" w:rsidR="00B91571" w:rsidRPr="00777BE1" w:rsidRDefault="00B91571" w:rsidP="00B91571">
      <w:pPr>
        <w:spacing w:line="360" w:lineRule="auto"/>
        <w:ind w:left="720"/>
        <w:rPr>
          <w:i/>
          <w:iCs/>
        </w:rPr>
      </w:pPr>
      <w:r w:rsidRPr="00777BE1">
        <w:rPr>
          <w:b/>
        </w:rPr>
        <w:t>PresentationDate,</w:t>
      </w:r>
      <w:r w:rsidRPr="00777BE1">
        <w:t xml:space="preserve"> Date, </w:t>
      </w:r>
      <w:r w:rsidRPr="00777BE1">
        <w:rPr>
          <w:i/>
          <w:iCs/>
        </w:rPr>
        <w:t xml:space="preserve">Optioneel: </w:t>
      </w:r>
      <w:r w:rsidR="00755B6B" w:rsidRPr="00777BE1">
        <w:t>D</w:t>
      </w:r>
      <w:r w:rsidRPr="00777BE1">
        <w:t>atum van ontvangst van de aanvraag bij het loket of administratie</w:t>
      </w:r>
      <w:r w:rsidRPr="00777BE1">
        <w:rPr>
          <w:iCs/>
        </w:rPr>
        <w:t xml:space="preserve">. </w:t>
      </w:r>
      <w:r w:rsidRPr="00777BE1">
        <w:t>Indien niet meegegeven wordt deze datum niet gecorrigeerd.</w:t>
      </w:r>
    </w:p>
    <w:p w14:paraId="6A173695" w14:textId="36E8BB6F" w:rsidR="00B91571" w:rsidRPr="00777BE1" w:rsidRDefault="00B91571" w:rsidP="00B91571">
      <w:pPr>
        <w:spacing w:line="360" w:lineRule="auto"/>
        <w:ind w:left="698" w:firstLine="22"/>
        <w:rPr>
          <w:i/>
          <w:iCs/>
        </w:rPr>
      </w:pPr>
      <w:r w:rsidRPr="00777BE1">
        <w:rPr>
          <w:b/>
        </w:rPr>
        <w:t xml:space="preserve">DetailField, </w:t>
      </w:r>
      <w:r w:rsidRPr="00777BE1">
        <w:t>String</w:t>
      </w:r>
      <w:r w:rsidRPr="00777BE1">
        <w:rPr>
          <w:b/>
        </w:rPr>
        <w:t xml:space="preserve">, </w:t>
      </w:r>
      <w:r w:rsidRPr="00777BE1">
        <w:rPr>
          <w:i/>
        </w:rPr>
        <w:t>Optioneel</w:t>
      </w:r>
      <w:r w:rsidRPr="00777BE1">
        <w:t>:</w:t>
      </w:r>
      <w:r w:rsidRPr="00777BE1">
        <w:rPr>
          <w:b/>
        </w:rPr>
        <w:t xml:space="preserve"> </w:t>
      </w:r>
      <w:r w:rsidR="00755B6B" w:rsidRPr="00777BE1">
        <w:rPr>
          <w:bCs/>
        </w:rPr>
        <w:t>De</w:t>
      </w:r>
      <w:r w:rsidRPr="00777BE1">
        <w:rPr>
          <w:b/>
        </w:rPr>
        <w:t xml:space="preserve"> </w:t>
      </w:r>
      <w:r w:rsidRPr="00777BE1">
        <w:t xml:space="preserve">detaillering van administratie die de aanvraag creëert. Indien niet meegegeven wordt het detail niet gecorrigeerd. </w:t>
      </w:r>
    </w:p>
    <w:p w14:paraId="1795EF69" w14:textId="77777777" w:rsidR="00B91571" w:rsidRPr="00777BE1" w:rsidRDefault="00B91571" w:rsidP="00B91571"/>
    <w:p w14:paraId="6E0E5D98" w14:textId="77777777" w:rsidR="00B91571" w:rsidRPr="00777BE1" w:rsidRDefault="00B91571" w:rsidP="00B91571">
      <w:pPr>
        <w:pStyle w:val="Heading3"/>
      </w:pPr>
      <w:r w:rsidRPr="00777BE1">
        <w:t xml:space="preserve"> </w:t>
      </w:r>
      <w:bookmarkStart w:id="1566" w:name="_Toc88745054"/>
      <w:r w:rsidRPr="00777BE1">
        <w:t>Resultaat</w:t>
      </w:r>
      <w:bookmarkEnd w:id="1566"/>
    </w:p>
    <w:p w14:paraId="382970E1" w14:textId="13F201EF" w:rsidR="00B91571" w:rsidRPr="00777BE1" w:rsidRDefault="00B91571" w:rsidP="00B91571">
      <w:r w:rsidRPr="00777BE1">
        <w:t>UpdateResponseMessage</w:t>
      </w:r>
    </w:p>
    <w:p w14:paraId="4640E1C0" w14:textId="422157DE" w:rsidR="00DC03F9" w:rsidRPr="00777BE1" w:rsidRDefault="00DC03F9" w:rsidP="00B91571"/>
    <w:p w14:paraId="1434C6AE" w14:textId="2398D87E" w:rsidR="00DC03F9" w:rsidRPr="00777BE1" w:rsidRDefault="00DC03F9" w:rsidP="00DC03F9">
      <w:pPr>
        <w:pStyle w:val="Heading3"/>
      </w:pPr>
      <w:r w:rsidRPr="00777BE1">
        <w:t xml:space="preserve"> </w:t>
      </w:r>
      <w:bookmarkStart w:id="1567" w:name="_Toc88745055"/>
      <w:r w:rsidRPr="00777BE1">
        <w:t>Opmerking</w:t>
      </w:r>
      <w:bookmarkEnd w:id="1567"/>
    </w:p>
    <w:p w14:paraId="39B6114C" w14:textId="4E86FB1E" w:rsidR="00DC03F9" w:rsidRPr="00DC03F9" w:rsidRDefault="00DC03F9" w:rsidP="00DC03F9">
      <w:r w:rsidRPr="00777BE1">
        <w:t>Er kan slechts een aanvraag per request gecorrigeerd worden.</w:t>
      </w:r>
    </w:p>
    <w:p w14:paraId="5C09159C" w14:textId="77777777" w:rsidR="003E5366" w:rsidRDefault="003E5366">
      <w:pPr>
        <w:spacing w:before="0" w:after="160" w:line="259" w:lineRule="auto"/>
        <w:jc w:val="left"/>
        <w:rPr>
          <w:rFonts w:cs="Arial"/>
        </w:rPr>
      </w:pPr>
      <w:r>
        <w:rPr>
          <w:rFonts w:cs="Arial"/>
        </w:rPr>
        <w:br w:type="page"/>
      </w:r>
    </w:p>
    <w:p w14:paraId="638EF97B" w14:textId="77777777" w:rsidR="003E5366" w:rsidRDefault="003E5366" w:rsidP="00697273">
      <w:pPr>
        <w:pStyle w:val="Heading2"/>
        <w:rPr>
          <w:lang w:val="nl-NL"/>
        </w:rPr>
      </w:pPr>
      <w:bookmarkStart w:id="1568" w:name="_Toc237159320"/>
      <w:bookmarkStart w:id="1569" w:name="_Toc268611489"/>
      <w:bookmarkStart w:id="1570" w:name="_Toc268613009"/>
      <w:bookmarkStart w:id="1571" w:name="_Toc283813608"/>
      <w:bookmarkStart w:id="1572" w:name="_Toc298763716"/>
      <w:bookmarkStart w:id="1573" w:name="_Toc88570739"/>
      <w:r>
        <w:rPr>
          <w:lang w:val="nl-NL"/>
        </w:rPr>
        <w:t xml:space="preserve"> </w:t>
      </w:r>
      <w:bookmarkStart w:id="1574" w:name="_Toc88745056"/>
      <w:r>
        <w:rPr>
          <w:lang w:val="nl-NL"/>
        </w:rPr>
        <w:t>CreateAuthorization</w:t>
      </w:r>
      <w:bookmarkEnd w:id="1568"/>
      <w:bookmarkEnd w:id="1569"/>
      <w:bookmarkEnd w:id="1570"/>
      <w:bookmarkEnd w:id="1571"/>
      <w:bookmarkEnd w:id="1572"/>
      <w:bookmarkEnd w:id="1573"/>
      <w:bookmarkEnd w:id="1574"/>
    </w:p>
    <w:p w14:paraId="7F05CE87" w14:textId="77777777" w:rsidR="003E5366" w:rsidRPr="00697273" w:rsidRDefault="003E5366" w:rsidP="00697273">
      <w:pPr>
        <w:rPr>
          <w:lang w:val="nl-NL"/>
        </w:rPr>
      </w:pPr>
    </w:p>
    <w:p w14:paraId="1CD111FF" w14:textId="77777777" w:rsidR="003E5366" w:rsidRDefault="003E5366" w:rsidP="00697273">
      <w:pPr>
        <w:pStyle w:val="Heading3"/>
        <w:rPr>
          <w:lang w:val="nl-NL"/>
        </w:rPr>
      </w:pPr>
      <w:bookmarkStart w:id="1575" w:name="_Toc237159321"/>
      <w:bookmarkStart w:id="1576" w:name="_Toc268611490"/>
      <w:bookmarkStart w:id="1577" w:name="_Toc268613010"/>
      <w:bookmarkStart w:id="1578" w:name="_Toc283813609"/>
      <w:bookmarkStart w:id="1579" w:name="_Toc298763717"/>
      <w:bookmarkStart w:id="1580" w:name="_Toc88570740"/>
      <w:r>
        <w:rPr>
          <w:lang w:val="nl-NL"/>
        </w:rPr>
        <w:t xml:space="preserve"> </w:t>
      </w:r>
      <w:bookmarkStart w:id="1581" w:name="_Toc88745057"/>
      <w:r>
        <w:rPr>
          <w:lang w:val="nl-NL"/>
        </w:rPr>
        <w:t>Functionele beschrijving</w:t>
      </w:r>
      <w:bookmarkEnd w:id="1575"/>
      <w:bookmarkEnd w:id="1576"/>
      <w:bookmarkEnd w:id="1577"/>
      <w:bookmarkEnd w:id="1578"/>
      <w:bookmarkEnd w:id="1579"/>
      <w:bookmarkEnd w:id="1580"/>
      <w:bookmarkEnd w:id="1581"/>
    </w:p>
    <w:p w14:paraId="1BAC2E58" w14:textId="77777777" w:rsidR="003E5366" w:rsidRDefault="003E5366" w:rsidP="00697273">
      <w:r>
        <w:t>Met deze operatie is het mogelijk om één of meerdere toelatingen/hoedanigheden aan één actieve of bekend gemaakte entiteit toe te voegen en dit zowel op entiteitsniveau als op vestigingseenheidsniveau. Het toevoegen van toelatingen/hoedanigheden aan vestigingseenheden die niet tot dezelfde entiteit behoren, is met deze operatie niet mogelijk. In dit laatste geval moet per entiteit deze operatie worden opgeroepen.</w:t>
      </w:r>
    </w:p>
    <w:p w14:paraId="377A9D1E" w14:textId="77777777" w:rsidR="003E5366" w:rsidRDefault="003E5366" w:rsidP="00697273">
      <w:r>
        <w:t>De operatie beschouwt een toelating/hoedanigheid als een toelating/hoedanigheid op vestigingseenheidsniveau indien het vestigingseenheidsnummer is ingevuld. Indien het vestigingseenheidsnummer niet is ingevuld, beschouwt de operatie een toelating/hoedanigheid als een toelating/hoedanigheid op entiteitsniveau. De identificatie van de entiteit</w:t>
      </w:r>
      <w:r w:rsidRPr="00E16037">
        <w:t xml:space="preserve"> </w:t>
      </w:r>
      <w:r>
        <w:t>moet altijd ingevuld zijn!</w:t>
      </w:r>
    </w:p>
    <w:p w14:paraId="75EA55BF" w14:textId="77777777" w:rsidR="003E5366" w:rsidRDefault="003E5366" w:rsidP="00697273">
      <w:r>
        <w:t xml:space="preserve">Indien het een toelating/hoedanigheid betreft die op </w:t>
      </w:r>
      <w:r>
        <w:rPr>
          <w:i/>
          <w:iCs/>
        </w:rPr>
        <w:t>entiteitsniveau</w:t>
      </w:r>
      <w:r>
        <w:t xml:space="preserve"> moet toegevoegd worden, zijn de volgende regels van kracht:</w:t>
      </w:r>
    </w:p>
    <w:p w14:paraId="39E87606" w14:textId="77777777" w:rsidR="003E5366" w:rsidRPr="00EF62D1" w:rsidRDefault="003E5366" w:rsidP="00697273">
      <w:pPr>
        <w:pStyle w:val="Bullet1"/>
        <w:rPr>
          <w:lang w:val="nl-BE"/>
        </w:rPr>
      </w:pPr>
      <w:r w:rsidRPr="00EF62D1">
        <w:rPr>
          <w:lang w:val="nl-BE"/>
        </w:rPr>
        <w:t xml:space="preserve">De identificatie van de entiteit moet in de input worden meegegeven. </w:t>
      </w:r>
    </w:p>
    <w:p w14:paraId="2604A4EA" w14:textId="77777777" w:rsidR="003E5366" w:rsidRPr="00EF62D1" w:rsidRDefault="003E5366" w:rsidP="00697273">
      <w:pPr>
        <w:pStyle w:val="Bullet1"/>
        <w:rPr>
          <w:lang w:val="nl-BE"/>
        </w:rPr>
      </w:pPr>
      <w:r w:rsidRPr="00EF62D1">
        <w:rPr>
          <w:lang w:val="nl-BE"/>
        </w:rPr>
        <w:t xml:space="preserve">De entiteit mag niet 'stopgezet', 'afgesloten' of 'geannuleerd' zijn. </w:t>
      </w:r>
    </w:p>
    <w:p w14:paraId="1B376B98" w14:textId="77777777" w:rsidR="003E5366" w:rsidRDefault="003E5366" w:rsidP="00697273">
      <w:r>
        <w:t xml:space="preserve">Indien het een toelating/hoedanigheid betreft die op </w:t>
      </w:r>
      <w:r>
        <w:rPr>
          <w:i/>
          <w:iCs/>
        </w:rPr>
        <w:t>vestigingseenheidsniveau</w:t>
      </w:r>
      <w:r>
        <w:t xml:space="preserve"> moet toegevoegd worden, zijn de volgende regels van kracht:</w:t>
      </w:r>
    </w:p>
    <w:p w14:paraId="38275DBE" w14:textId="77777777" w:rsidR="003E5366" w:rsidRPr="00EF62D1" w:rsidRDefault="003E5366" w:rsidP="00697273">
      <w:pPr>
        <w:pStyle w:val="Bullet1"/>
        <w:rPr>
          <w:lang w:val="nl-BE"/>
        </w:rPr>
      </w:pPr>
      <w:r w:rsidRPr="00EF62D1">
        <w:rPr>
          <w:lang w:val="nl-BE"/>
        </w:rPr>
        <w:t xml:space="preserve">Zowel De identificatie van de entiteit als het vestigingseenheidsnummer moeten in de input worden meegegeven. </w:t>
      </w:r>
    </w:p>
    <w:p w14:paraId="59440C5A" w14:textId="77777777" w:rsidR="003E5366" w:rsidRPr="00EF62D1" w:rsidRDefault="003E5366" w:rsidP="00697273">
      <w:pPr>
        <w:pStyle w:val="Bullet1"/>
        <w:rPr>
          <w:lang w:val="nl-BE"/>
        </w:rPr>
      </w:pPr>
      <w:r w:rsidRPr="00EF62D1">
        <w:rPr>
          <w:lang w:val="nl-BE"/>
        </w:rPr>
        <w:t xml:space="preserve">De vestigingseenheid moet tot de opgegeven entiteit behoren. </w:t>
      </w:r>
    </w:p>
    <w:p w14:paraId="229AB9BB" w14:textId="77777777" w:rsidR="003E5366" w:rsidRPr="00EF62D1" w:rsidRDefault="003E5366" w:rsidP="00697273">
      <w:pPr>
        <w:pStyle w:val="Bullet1"/>
        <w:rPr>
          <w:lang w:val="nl-BE"/>
        </w:rPr>
      </w:pPr>
      <w:r w:rsidRPr="00EF62D1">
        <w:rPr>
          <w:lang w:val="nl-BE"/>
        </w:rPr>
        <w:t xml:space="preserve">De entiteit waartoe de vestigingseenheid behoort, mag niet 'stopgezet', 'afgesloten' of 'geannuleerd' zijn en de vestigingseenheid moet 'actief' zijn. </w:t>
      </w:r>
    </w:p>
    <w:p w14:paraId="24D3F707" w14:textId="77777777" w:rsidR="003E5366" w:rsidRDefault="003E5366" w:rsidP="00697273">
      <w:pPr>
        <w:pStyle w:val="NormalWeb"/>
        <w:spacing w:before="0" w:beforeAutospacing="0" w:after="0" w:afterAutospacing="0"/>
        <w:rPr>
          <w:rFonts w:ascii="Arial" w:hAnsi="Arial" w:cs="Arial"/>
          <w:color w:val="000000"/>
          <w:sz w:val="18"/>
        </w:rPr>
      </w:pPr>
    </w:p>
    <w:p w14:paraId="72B894F1" w14:textId="77777777" w:rsidR="003E5366" w:rsidRPr="004D6A41" w:rsidRDefault="003E5366" w:rsidP="00697273">
      <w:pPr>
        <w:rPr>
          <w:lang w:eastAsia="nl-BE"/>
        </w:rPr>
      </w:pPr>
      <w:r>
        <w:rPr>
          <w:lang w:eastAsia="nl-BE"/>
        </w:rPr>
        <w:t>Bij het creëren van de toelatingen/hoedanigheden wordt gecontroleerd of voldaan wordt aan volgende business rules:</w:t>
      </w:r>
    </w:p>
    <w:p w14:paraId="2E36D3BE" w14:textId="77777777" w:rsidR="003E5366" w:rsidRPr="00EF62D1" w:rsidRDefault="003E5366" w:rsidP="00697273">
      <w:pPr>
        <w:pStyle w:val="Bullet1"/>
        <w:rPr>
          <w:rFonts w:ascii="Arial (W1)" w:hAnsi="Arial (W1)"/>
          <w:i/>
          <w:lang w:val="nl-BE" w:eastAsia="nl-BE"/>
        </w:rPr>
      </w:pPr>
      <w:r w:rsidRPr="00EF62D1">
        <w:rPr>
          <w:lang w:val="nl-BE" w:eastAsia="nl-BE"/>
        </w:rPr>
        <w:t xml:space="preserve">De toelatingscode.moet geldig zijn op de begindatum van de toelating. </w:t>
      </w:r>
    </w:p>
    <w:p w14:paraId="0865F2F9" w14:textId="77777777" w:rsidR="003E5366" w:rsidRPr="00EF62D1" w:rsidRDefault="003E5366" w:rsidP="00697273">
      <w:pPr>
        <w:pStyle w:val="Bullet1"/>
        <w:rPr>
          <w:rFonts w:ascii="Arial (W1)" w:hAnsi="Arial (W1)"/>
          <w:i/>
          <w:lang w:val="nl-BE" w:eastAsia="nl-BE"/>
        </w:rPr>
      </w:pPr>
      <w:r w:rsidRPr="00EF62D1">
        <w:rPr>
          <w:lang w:val="nl-BE" w:eastAsia="nl-BE"/>
        </w:rPr>
        <w:t>De code reden stopzetting moet geldig zijn op de einddatum van de toelating.</w:t>
      </w:r>
    </w:p>
    <w:p w14:paraId="4A26F0DB" w14:textId="77777777" w:rsidR="003E5366" w:rsidRPr="00EF62D1" w:rsidRDefault="003E5366" w:rsidP="00697273">
      <w:pPr>
        <w:pStyle w:val="Bullet1"/>
        <w:rPr>
          <w:lang w:val="nl-BE" w:eastAsia="nl-BE"/>
        </w:rPr>
      </w:pPr>
      <w:r w:rsidRPr="00EF62D1">
        <w:rPr>
          <w:lang w:val="nl-BE" w:eastAsia="nl-BE"/>
        </w:rPr>
        <w:t>De duurtijd van de toelating kan meegegeven worden. Indien de duurtijd niet is ingevuld en er zou in KBO voor de toelatingscode een default duurtijd zijn gedefinieerd, dan neemt de operatie deze default duurtijd over. Een duurtijd kan ingegeven worden in jaren en halve jaren.</w:t>
      </w:r>
    </w:p>
    <w:p w14:paraId="52F2D674" w14:textId="77777777" w:rsidR="003E5366" w:rsidRPr="00EF62D1" w:rsidRDefault="003E5366" w:rsidP="00697273">
      <w:pPr>
        <w:pStyle w:val="Bullet1"/>
        <w:rPr>
          <w:color w:val="000000"/>
          <w:lang w:val="nl-BE"/>
        </w:rPr>
      </w:pPr>
      <w:r w:rsidRPr="00EF62D1">
        <w:rPr>
          <w:color w:val="000000"/>
          <w:lang w:val="nl-BE"/>
        </w:rPr>
        <w:t>De toegelaten fasen van een hoedanigheid zijn '001' (dossier in onderzoek), '002' (hoedanigheid verworven) en ‘003’ (hoedanigheid stopgezet).</w:t>
      </w:r>
    </w:p>
    <w:p w14:paraId="4919F243" w14:textId="77777777" w:rsidR="003E5366" w:rsidRPr="00EF62D1" w:rsidRDefault="003E5366" w:rsidP="00697273">
      <w:pPr>
        <w:pStyle w:val="Bullet1"/>
        <w:rPr>
          <w:color w:val="000000"/>
          <w:lang w:val="nl-BE"/>
        </w:rPr>
      </w:pPr>
      <w:r w:rsidRPr="00EF62D1">
        <w:rPr>
          <w:color w:val="000000"/>
          <w:lang w:val="nl-BE"/>
        </w:rPr>
        <w:t>De toegelaten fasen van een toelating zijn ‘002’ (toelating verworven) en ‘003’ (hoedanigheid stopgezet).</w:t>
      </w:r>
    </w:p>
    <w:p w14:paraId="036FD12E" w14:textId="77777777" w:rsidR="003E5366" w:rsidRPr="00EF62D1" w:rsidRDefault="003E5366" w:rsidP="00697273">
      <w:pPr>
        <w:pStyle w:val="Bullet1"/>
        <w:rPr>
          <w:color w:val="000000"/>
          <w:lang w:val="nl-BE"/>
        </w:rPr>
      </w:pPr>
      <w:r w:rsidRPr="00EF62D1">
        <w:rPr>
          <w:color w:val="000000"/>
          <w:lang w:val="nl-BE"/>
        </w:rPr>
        <w:t xml:space="preserve">De perioden (begin - einde) van hetzelfde soort toelatingen/hoedanigheden mogen elkaar niet overlappen. </w:t>
      </w:r>
    </w:p>
    <w:p w14:paraId="73B88735" w14:textId="77777777" w:rsidR="003E5366" w:rsidRPr="00EF62D1" w:rsidRDefault="003E5366" w:rsidP="00697273">
      <w:pPr>
        <w:pStyle w:val="Bullet1"/>
        <w:rPr>
          <w:color w:val="000000"/>
          <w:lang w:val="nl-BE"/>
        </w:rPr>
      </w:pPr>
      <w:r w:rsidRPr="00EF62D1">
        <w:rPr>
          <w:color w:val="000000"/>
          <w:lang w:val="nl-BE"/>
        </w:rPr>
        <w:t xml:space="preserve">Indien de toelating/hoedanigheid is verworven (phaseCode = '002') of stopgezet (phaseCode = ‘003’ dan moet de begindatum ingevuld zijn. </w:t>
      </w:r>
    </w:p>
    <w:p w14:paraId="0927F09F" w14:textId="77777777" w:rsidR="003E5366" w:rsidRPr="00EF62D1" w:rsidRDefault="003E5366" w:rsidP="00697273">
      <w:pPr>
        <w:pStyle w:val="Bullet1"/>
        <w:rPr>
          <w:color w:val="000000"/>
          <w:lang w:val="nl-BE"/>
        </w:rPr>
      </w:pPr>
      <w:r w:rsidRPr="00EF62D1">
        <w:rPr>
          <w:color w:val="000000"/>
          <w:lang w:val="nl-BE"/>
        </w:rPr>
        <w:t>Indien de toelating/hoedanigheid niet is stopgezet (phaseCode &lt;&gt; ‘003’), dan mag de reden van stopzetting (stopCode) en de datum stopzetting van de toelating/hoedanigheid niet worden ingevuld.</w:t>
      </w:r>
    </w:p>
    <w:p w14:paraId="5C46BAAF" w14:textId="77777777" w:rsidR="003E5366" w:rsidRPr="00EF62D1" w:rsidRDefault="003E5366" w:rsidP="00697273">
      <w:pPr>
        <w:pStyle w:val="Bullet1"/>
        <w:rPr>
          <w:color w:val="000000"/>
          <w:lang w:val="nl-BE"/>
        </w:rPr>
      </w:pPr>
      <w:r w:rsidRPr="00EF62D1">
        <w:rPr>
          <w:color w:val="000000"/>
          <w:lang w:val="nl-BE"/>
        </w:rPr>
        <w:t>Indien de toelating/hoedanigheid is stopgezet (phaseCode = ‘003’), dan moet de reden van stopzetting (stopCode) ingevuld zijn met de waarde ‘003’ (stopgezet). In dat geval is tevens de datum stopzetting van de toelating/hoedanigheid verplicht.</w:t>
      </w:r>
    </w:p>
    <w:p w14:paraId="2074AAE3" w14:textId="77777777" w:rsidR="003E5366" w:rsidRPr="00EF62D1" w:rsidRDefault="003E5366" w:rsidP="00697273">
      <w:pPr>
        <w:pStyle w:val="Bullet1"/>
        <w:rPr>
          <w:color w:val="000000"/>
          <w:lang w:val="nl-BE"/>
        </w:rPr>
      </w:pPr>
      <w:r w:rsidRPr="00EF62D1">
        <w:rPr>
          <w:lang w:val="nl-BE" w:eastAsia="nl-BE"/>
        </w:rPr>
        <w:t>De rol die de operatie uitvoert moet geautoriseerd zijn om de specifieke toelating aan te maken.</w:t>
      </w:r>
      <w:r w:rsidRPr="00EF62D1">
        <w:rPr>
          <w:color w:val="000000"/>
          <w:lang w:val="nl-BE"/>
        </w:rPr>
        <w:t xml:space="preserve">. </w:t>
      </w:r>
      <w:r w:rsidRPr="00EF62D1">
        <w:rPr>
          <w:b/>
          <w:bCs/>
          <w:color w:val="000000"/>
          <w:lang w:val="nl-BE"/>
        </w:rPr>
        <w:t xml:space="preserve">Uitzondering bij creatie hoedanigheid in fase '001' : </w:t>
      </w:r>
      <w:r w:rsidRPr="00EF62D1">
        <w:rPr>
          <w:color w:val="000000"/>
          <w:lang w:val="nl-BE"/>
        </w:rPr>
        <w:t xml:space="preserve">elke rol die deze operatie mag uitvoeren, kan een hoedanigheid in fase '001' creëren. </w:t>
      </w:r>
    </w:p>
    <w:p w14:paraId="36CC7BBD" w14:textId="77777777" w:rsidR="003E5366" w:rsidRPr="00EF62D1" w:rsidRDefault="003E5366" w:rsidP="00697273">
      <w:pPr>
        <w:pStyle w:val="Bullet1"/>
        <w:rPr>
          <w:color w:val="000000"/>
          <w:lang w:val="nl-BE"/>
        </w:rPr>
      </w:pPr>
      <w:r w:rsidRPr="00EF62D1">
        <w:rPr>
          <w:color w:val="000000"/>
          <w:lang w:val="nl-BE"/>
        </w:rPr>
        <w:t>Indien een stopgezette hoedanigheid/toelating toegevoegd wordt, dan moet de einddatum van de toegevoegde toelating groter of gelijk zijn aan de begindatum van de entiteit of vestigingseenheid. De toelating/hoedanigheid moet gedeeltelijk of volledig overlappen met een periode waarin de entiteit of vestiging actief was.</w:t>
      </w:r>
    </w:p>
    <w:p w14:paraId="5DB3E11E" w14:textId="77777777" w:rsidR="003E5366" w:rsidRPr="004E644B" w:rsidRDefault="003E5366" w:rsidP="00697273">
      <w:pPr>
        <w:rPr>
          <w:lang w:eastAsia="nl-BE"/>
        </w:rPr>
      </w:pPr>
      <w:r w:rsidRPr="004E644B">
        <w:rPr>
          <w:lang w:eastAsia="nl-BE"/>
        </w:rPr>
        <w:t>Wanneer de hoedanigheid ‘</w:t>
      </w:r>
      <w:r>
        <w:t>EDRL-dienstverlener</w:t>
      </w:r>
      <w:r w:rsidRPr="004E644B">
        <w:rPr>
          <w:lang w:eastAsia="nl-BE"/>
        </w:rPr>
        <w:t xml:space="preserve">’ </w:t>
      </w:r>
      <w:r>
        <w:rPr>
          <w:lang w:eastAsia="nl-BE"/>
        </w:rPr>
        <w:t xml:space="preserve">of “niet-EU dienstverlener” </w:t>
      </w:r>
      <w:r w:rsidRPr="004E644B">
        <w:rPr>
          <w:lang w:eastAsia="nl-BE"/>
        </w:rPr>
        <w:t xml:space="preserve">wordt toegevoegd aan een </w:t>
      </w:r>
      <w:r>
        <w:rPr>
          <w:lang w:eastAsia="nl-BE"/>
        </w:rPr>
        <w:t xml:space="preserve">entiteit </w:t>
      </w:r>
      <w:r w:rsidRPr="004E644B">
        <w:rPr>
          <w:lang w:eastAsia="nl-BE"/>
        </w:rPr>
        <w:t>mag er geen overlap bestaan tussen deze hoedanighe</w:t>
      </w:r>
      <w:r>
        <w:rPr>
          <w:lang w:eastAsia="nl-BE"/>
        </w:rPr>
        <w:t>den</w:t>
      </w:r>
      <w:r w:rsidRPr="004E644B">
        <w:rPr>
          <w:lang w:eastAsia="nl-BE"/>
        </w:rPr>
        <w:t xml:space="preserve"> en eventuele VE’s die aan de </w:t>
      </w:r>
      <w:r>
        <w:rPr>
          <w:lang w:eastAsia="nl-BE"/>
        </w:rPr>
        <w:t xml:space="preserve">entiteit </w:t>
      </w:r>
      <w:r w:rsidRPr="004E644B">
        <w:rPr>
          <w:lang w:eastAsia="nl-BE"/>
        </w:rPr>
        <w:t xml:space="preserve">verbonden zijn: voor de </w:t>
      </w:r>
      <w:r>
        <w:rPr>
          <w:lang w:eastAsia="nl-BE"/>
        </w:rPr>
        <w:t xml:space="preserve">entiteit </w:t>
      </w:r>
      <w:r w:rsidRPr="004E644B">
        <w:rPr>
          <w:lang w:eastAsia="nl-BE"/>
        </w:rPr>
        <w:t xml:space="preserve">mag geen link </w:t>
      </w:r>
      <w:r>
        <w:rPr>
          <w:lang w:eastAsia="nl-BE"/>
        </w:rPr>
        <w:t>tussen de entiteit en de vestigingseenheid</w:t>
      </w:r>
      <w:r w:rsidRPr="004E644B">
        <w:rPr>
          <w:lang w:eastAsia="nl-BE"/>
        </w:rPr>
        <w:t xml:space="preserve"> bestaan met een einddatum groter dan de begindatum van de hoedanigheid ‘</w:t>
      </w:r>
      <w:r>
        <w:t>EDRL-dienstverlener</w:t>
      </w:r>
      <w:r w:rsidRPr="004E644B">
        <w:rPr>
          <w:lang w:eastAsia="nl-BE"/>
        </w:rPr>
        <w:t xml:space="preserve">’. </w:t>
      </w:r>
    </w:p>
    <w:p w14:paraId="58D02579" w14:textId="77777777" w:rsidR="003E5366" w:rsidRPr="004E644B" w:rsidRDefault="003E5366" w:rsidP="00697273">
      <w:pPr>
        <w:rPr>
          <w:lang w:eastAsia="nl-BE"/>
        </w:rPr>
      </w:pPr>
      <w:r w:rsidRPr="004E644B">
        <w:rPr>
          <w:lang w:eastAsia="nl-BE"/>
        </w:rPr>
        <w:t xml:space="preserve">Ook mag er geen overlap ontstaan tussen de hoedanigheid </w:t>
      </w:r>
      <w:r>
        <w:t>EDRL-dienstverlener</w:t>
      </w:r>
      <w:r w:rsidRPr="004E644B">
        <w:rPr>
          <w:lang w:eastAsia="nl-BE"/>
        </w:rPr>
        <w:t xml:space="preserve"> en de hoedanigheid ‘Niet</w:t>
      </w:r>
      <w:r>
        <w:rPr>
          <w:lang w:eastAsia="nl-BE"/>
        </w:rPr>
        <w:t>-</w:t>
      </w:r>
      <w:r w:rsidRPr="004E644B">
        <w:rPr>
          <w:lang w:eastAsia="nl-BE"/>
        </w:rPr>
        <w:t xml:space="preserve">EU </w:t>
      </w:r>
      <w:r>
        <w:rPr>
          <w:lang w:eastAsia="nl-BE"/>
        </w:rPr>
        <w:t>dienstverlener</w:t>
      </w:r>
      <w:r w:rsidRPr="004E644B">
        <w:rPr>
          <w:lang w:eastAsia="nl-BE"/>
        </w:rPr>
        <w:t xml:space="preserve">’: </w:t>
      </w:r>
    </w:p>
    <w:p w14:paraId="443A6A2C" w14:textId="77777777" w:rsidR="003E5366" w:rsidRPr="008862BC" w:rsidRDefault="003E5366" w:rsidP="00697273">
      <w:r w:rsidRPr="008862BC">
        <w:t>Het toevoegen van een toelating/hoedanigheid</w:t>
      </w:r>
      <w:r>
        <w:t xml:space="preserve"> </w:t>
      </w:r>
      <w:r w:rsidRPr="008862BC">
        <w:t xml:space="preserve">aan een </w:t>
      </w:r>
      <w:r>
        <w:t xml:space="preserve">entiteit </w:t>
      </w:r>
      <w:r w:rsidRPr="008862BC">
        <w:t xml:space="preserve">of vestigingseenheid kan de automatische activering van de </w:t>
      </w:r>
      <w:r>
        <w:t xml:space="preserve">entiteit </w:t>
      </w:r>
      <w:r w:rsidRPr="008862BC">
        <w:t xml:space="preserve">uitlokken </w:t>
      </w:r>
    </w:p>
    <w:p w14:paraId="10080450" w14:textId="77777777" w:rsidR="003E5366" w:rsidRPr="008862BC" w:rsidRDefault="003E5366" w:rsidP="00697273">
      <w:r w:rsidRPr="008862BC">
        <w:t>De automatische activering wordt uitgelokt wanneer al de volgende voorwaarden tesamen voldaan zijn:</w:t>
      </w:r>
    </w:p>
    <w:p w14:paraId="1E9A1AE0" w14:textId="77777777" w:rsidR="003E5366" w:rsidRPr="00EF62D1" w:rsidRDefault="003E5366" w:rsidP="00697273">
      <w:pPr>
        <w:pStyle w:val="Bullet1"/>
        <w:rPr>
          <w:lang w:val="nl-BE"/>
        </w:rPr>
      </w:pPr>
      <w:r w:rsidRPr="00EF62D1">
        <w:rPr>
          <w:lang w:val="nl-BE"/>
        </w:rPr>
        <w:t xml:space="preserve">De entiteit waaraan de toelating/hoedanigheid wordt toegevoegd (of de entiteit aan wiens vestiging de toelating/hoedanigheid wordt toegevoegd) heeft status ‘BK Bekend’. </w:t>
      </w:r>
    </w:p>
    <w:p w14:paraId="1905C47E" w14:textId="77777777" w:rsidR="003E5366" w:rsidRPr="00EF62D1" w:rsidRDefault="003E5366" w:rsidP="00697273">
      <w:pPr>
        <w:pStyle w:val="Bullet1"/>
        <w:rPr>
          <w:lang w:val="nl-BE"/>
        </w:rPr>
      </w:pPr>
      <w:r w:rsidRPr="00EF62D1">
        <w:rPr>
          <w:lang w:val="nl-BE"/>
        </w:rPr>
        <w:t xml:space="preserve">De toelating/hoedanigheid die wordt toegevoegd aan de entiteit of de vestigingseenheid heeft de flag ‘wijzig rechtstoestand’. </w:t>
      </w:r>
    </w:p>
    <w:p w14:paraId="0D4FC355" w14:textId="77777777" w:rsidR="003E5366" w:rsidRPr="00EF62D1" w:rsidRDefault="003E5366" w:rsidP="00697273">
      <w:pPr>
        <w:pStyle w:val="Bullet1"/>
        <w:rPr>
          <w:lang w:val="nl-BE"/>
        </w:rPr>
      </w:pPr>
      <w:r w:rsidRPr="00EF62D1">
        <w:rPr>
          <w:lang w:val="nl-BE"/>
        </w:rPr>
        <w:t>De fase van de toelating/hoedanigheid die wordt toegevoegd aan de entiteit of de vestigingseenheid is ‘002’ (toelating/hoedanigheid verworven).</w:t>
      </w:r>
      <w:r w:rsidRPr="00EF62D1">
        <w:rPr>
          <w:lang w:val="nl-BE"/>
        </w:rPr>
        <w:br/>
        <w:t>OF</w:t>
      </w:r>
      <w:r w:rsidRPr="00EF62D1">
        <w:rPr>
          <w:lang w:val="nl-BE"/>
        </w:rPr>
        <w:br/>
        <w:t xml:space="preserve">De fase van de toelating/hoedanigheid die wordt toegevoegd aan de entiteit of de vestigingseenheid is ‘003’ (toelating/hoedanigheid stopgezet).én de einddatum is groter dan de begindatum van de actieve rechtstoestand “bekend gemaakt”. </w:t>
      </w:r>
    </w:p>
    <w:p w14:paraId="48055823" w14:textId="77777777" w:rsidR="003E5366" w:rsidRPr="008862BC" w:rsidRDefault="003E5366" w:rsidP="00697273">
      <w:r w:rsidRPr="008862BC">
        <w:t>De activeringsdatum wordt hierbij als volgt bepaald</w:t>
      </w:r>
    </w:p>
    <w:p w14:paraId="101322C4" w14:textId="77777777" w:rsidR="003E5366" w:rsidRPr="00EF62D1" w:rsidRDefault="003E5366" w:rsidP="00697273">
      <w:pPr>
        <w:pStyle w:val="Bullet1"/>
        <w:rPr>
          <w:lang w:val="nl-BE"/>
        </w:rPr>
      </w:pPr>
      <w:r w:rsidRPr="00EF62D1">
        <w:rPr>
          <w:lang w:val="nl-BE"/>
        </w:rPr>
        <w:t xml:space="preserve">Indien de begindatum van de toelating/hoedanigheid die de automatische activering triggert, groter is dan of gelijk aan de begindatum van de rechtstoestand met status ‘Bekend’, dan is de activeringsdatum de begindatum van de toelating/hoedanigheid . </w:t>
      </w:r>
    </w:p>
    <w:p w14:paraId="492969D5" w14:textId="77777777" w:rsidR="003E5366" w:rsidRPr="00EF62D1" w:rsidRDefault="003E5366" w:rsidP="00697273">
      <w:pPr>
        <w:pStyle w:val="Bullet1"/>
        <w:rPr>
          <w:lang w:val="nl-BE"/>
        </w:rPr>
      </w:pPr>
      <w:r w:rsidRPr="00EF62D1">
        <w:rPr>
          <w:lang w:val="nl-BE"/>
        </w:rPr>
        <w:t xml:space="preserve">Indien de begindatum van de toelating/hoedanigheid die de automatische activering triggert kleiner is dan de begindatum van de rechtstoestand </w:t>
      </w:r>
      <w:r w:rsidRPr="00EF62D1">
        <w:rPr>
          <w:color w:val="000000"/>
          <w:lang w:val="nl-BE" w:eastAsia="nl-BE"/>
        </w:rPr>
        <w:t xml:space="preserve">met status BK </w:t>
      </w:r>
      <w:r w:rsidRPr="00EF62D1">
        <w:rPr>
          <w:lang w:val="nl-BE"/>
        </w:rPr>
        <w:t xml:space="preserve">is de activeringsdatum de begindatum van de rechtstoestand </w:t>
      </w:r>
      <w:r w:rsidRPr="00EF62D1">
        <w:rPr>
          <w:color w:val="000000"/>
          <w:lang w:val="nl-BE" w:eastAsia="nl-BE"/>
        </w:rPr>
        <w:t>met status BK</w:t>
      </w:r>
      <w:r w:rsidRPr="00EF62D1">
        <w:rPr>
          <w:lang w:val="nl-BE"/>
        </w:rPr>
        <w:t xml:space="preserve">. </w:t>
      </w:r>
    </w:p>
    <w:p w14:paraId="54CDE5CC" w14:textId="77777777" w:rsidR="003E5366" w:rsidRPr="00EF62D1" w:rsidRDefault="003E5366" w:rsidP="00697273">
      <w:pPr>
        <w:pStyle w:val="Bullet1"/>
        <w:rPr>
          <w:color w:val="000000"/>
          <w:lang w:val="nl-BE" w:eastAsia="nl-BE"/>
        </w:rPr>
      </w:pPr>
      <w:r w:rsidRPr="00EF62D1">
        <w:rPr>
          <w:color w:val="000000"/>
          <w:lang w:val="nl-BE" w:eastAsia="nl-BE"/>
        </w:rPr>
        <w:t>Indien er tegelijkertijd meerdere toelatingen worden toegevoegd, dan is het mogelijk dat meerdere toelatingen de activering van de entiteit kunnen triggeren. In dat geval zal het van al de toelatingen die de activering kunnen triggeren, de toelating met de kleinste begindatum zijn die de activeringsdatum bepaalt. Ook hier geldt dat indien de begindatum van deze toelating kleiner is dan de begindatum van de actieve rechtstoestand ‘met status BK, de rechtstoestand ‘Normale toestand’ start op de begindatum van de actieve rechtstoestand met status BK.</w:t>
      </w:r>
    </w:p>
    <w:p w14:paraId="79F59FA5" w14:textId="77777777" w:rsidR="003E5366" w:rsidRPr="008862BC" w:rsidRDefault="003E5366" w:rsidP="00697273">
      <w:r>
        <w:t xml:space="preserve">Wanneer de activeringsdatum bekend is, wordt de entiteit geactiveerd zoals beschreven in webservice ActivateEnterprise. </w:t>
      </w:r>
    </w:p>
    <w:p w14:paraId="5EFA634B" w14:textId="77777777" w:rsidR="003E5366" w:rsidRPr="002750EB" w:rsidRDefault="003E5366" w:rsidP="00697273">
      <w:r w:rsidRPr="002750EB">
        <w:t>Vanwege een wetswijziging worden vanaf 1 november 2018 de hoedanigheden 00016, 00293 en 00500 vervangen door hoedanigheid 00295.</w:t>
      </w:r>
    </w:p>
    <w:p w14:paraId="46C012E1" w14:textId="77777777" w:rsidR="003E5366" w:rsidRPr="002750EB" w:rsidRDefault="003E5366" w:rsidP="00697273">
      <w:r w:rsidRPr="002750EB">
        <w:t>Wanneer één van deze hoedanigheden (00016, 00293, 00500) is omgezet naar 00295 spreken we van een 'geconverteerde hoedanigheid'.</w:t>
      </w:r>
    </w:p>
    <w:p w14:paraId="51A12B63" w14:textId="77777777" w:rsidR="003E5366" w:rsidRPr="002750EB" w:rsidRDefault="003E5366" w:rsidP="00697273">
      <w:r w:rsidRPr="002750EB">
        <w:t xml:space="preserve">Alle bewerkingen gebeuren in dit geval op de volledige hoedanigheidsgroep. </w:t>
      </w:r>
    </w:p>
    <w:p w14:paraId="2F0A5327" w14:textId="77777777" w:rsidR="003E5366" w:rsidRPr="002750EB" w:rsidRDefault="003E5366" w:rsidP="00697273">
      <w:r w:rsidRPr="002750EB">
        <w:t>De groep heeft als begindatum de begindatum van de hoedanigheid 00016, 00293 of 00500 aanwezig in deze groep, en als einddatum de einddatum van hoedanigheid 00295.</w:t>
      </w:r>
    </w:p>
    <w:p w14:paraId="3A24BF02" w14:textId="77777777" w:rsidR="003E5366" w:rsidRPr="002750EB" w:rsidRDefault="003E5366" w:rsidP="00697273">
      <w:r w:rsidRPr="002750EB">
        <w:t>Wanneer de begin- of einddatum wordt bewerkt met een datum voor of na 01 november 2018, kan dit extra correcties, annulaties, wijzigingen en creaties tot gevolg hebben.</w:t>
      </w:r>
    </w:p>
    <w:p w14:paraId="2EC08047" w14:textId="77777777" w:rsidR="003E5366" w:rsidRPr="002750EB" w:rsidRDefault="003E5366" w:rsidP="00697273">
      <w:r w:rsidRPr="002750EB">
        <w:t>Indien een bewerking een annulatie van een hoedanigheid in de hoedanigheidsgroep met zich meebrengt, dient de inputparameter '</w:t>
      </w:r>
      <w:r>
        <w:t>ConfirmCancel</w:t>
      </w:r>
      <w:r w:rsidRPr="002750EB">
        <w:t>' ingevuld te zijn.</w:t>
      </w:r>
    </w:p>
    <w:p w14:paraId="2A05E163" w14:textId="77777777" w:rsidR="003E5366" w:rsidRPr="002750EB" w:rsidRDefault="003E5366" w:rsidP="00697273">
      <w:r w:rsidRPr="002750EB">
        <w:t>In een bewerking op de hoedanigheidsgroep wordt altijd</w:t>
      </w:r>
      <w:r>
        <w:t xml:space="preserve"> </w:t>
      </w:r>
      <w:r w:rsidRPr="002750EB">
        <w:t>00295 meegegeven in de inputparameter van de hoedanigheidscode.</w:t>
      </w:r>
    </w:p>
    <w:p w14:paraId="3EA45248" w14:textId="77777777" w:rsidR="003E5366" w:rsidRDefault="003E5366" w:rsidP="00697273">
      <w:pPr>
        <w:spacing w:before="100" w:beforeAutospacing="1" w:after="100" w:afterAutospacing="1"/>
        <w:rPr>
          <w:rFonts w:cs="Arial"/>
          <w:color w:val="000000"/>
          <w:lang w:val="nl-NL"/>
        </w:rPr>
      </w:pPr>
      <w:r w:rsidRPr="002C2F83">
        <w:rPr>
          <w:noProof/>
          <w:lang w:val="en-US"/>
        </w:rPr>
        <w:drawing>
          <wp:inline distT="0" distB="0" distL="0" distR="0" wp14:anchorId="7817457B" wp14:editId="2FD168F6">
            <wp:extent cx="5402580" cy="12877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2580" cy="1287780"/>
                    </a:xfrm>
                    <a:prstGeom prst="rect">
                      <a:avLst/>
                    </a:prstGeom>
                    <a:noFill/>
                    <a:ln>
                      <a:noFill/>
                    </a:ln>
                  </pic:spPr>
                </pic:pic>
              </a:graphicData>
            </a:graphic>
          </wp:inline>
        </w:drawing>
      </w:r>
    </w:p>
    <w:p w14:paraId="40F55A4A" w14:textId="77777777" w:rsidR="003E5366" w:rsidRPr="002750EB" w:rsidRDefault="003E5366" w:rsidP="00697273">
      <w:pPr>
        <w:spacing w:before="100" w:beforeAutospacing="1" w:after="100" w:afterAutospacing="1"/>
        <w:rPr>
          <w:rFonts w:cs="Arial"/>
          <w:color w:val="000000"/>
          <w:lang w:val="nl-NL"/>
        </w:rPr>
      </w:pPr>
    </w:p>
    <w:p w14:paraId="1F95A353" w14:textId="77777777" w:rsidR="003E5366" w:rsidRDefault="003E5366" w:rsidP="00697273">
      <w:pPr>
        <w:pStyle w:val="Heading3"/>
        <w:rPr>
          <w:lang w:val="nl-NL"/>
        </w:rPr>
      </w:pPr>
      <w:bookmarkStart w:id="1582" w:name="_Toc237159322"/>
      <w:bookmarkStart w:id="1583" w:name="_Toc268611491"/>
      <w:bookmarkStart w:id="1584" w:name="_Toc268613011"/>
      <w:bookmarkStart w:id="1585" w:name="_Toc283813610"/>
      <w:bookmarkStart w:id="1586" w:name="_Toc298763718"/>
      <w:bookmarkStart w:id="1587" w:name="_Toc88570741"/>
      <w:r>
        <w:rPr>
          <w:lang w:val="nl-NL"/>
        </w:rPr>
        <w:t xml:space="preserve"> </w:t>
      </w:r>
      <w:bookmarkStart w:id="1588" w:name="_Toc88745058"/>
      <w:r>
        <w:rPr>
          <w:lang w:val="nl-NL"/>
        </w:rPr>
        <w:t>Parameters</w:t>
      </w:r>
      <w:bookmarkEnd w:id="1582"/>
      <w:bookmarkEnd w:id="1583"/>
      <w:bookmarkEnd w:id="1584"/>
      <w:bookmarkEnd w:id="1585"/>
      <w:bookmarkEnd w:id="1586"/>
      <w:bookmarkEnd w:id="1587"/>
      <w:bookmarkEnd w:id="1588"/>
    </w:p>
    <w:p w14:paraId="4AA763D8" w14:textId="77777777" w:rsidR="003E5366" w:rsidRDefault="003E5366" w:rsidP="00697273">
      <w:pPr>
        <w:rPr>
          <w:rFonts w:cs="Arial"/>
        </w:rPr>
      </w:pPr>
      <w:r>
        <w:rPr>
          <w:rFonts w:cs="Arial"/>
          <w:b/>
          <w:bCs/>
          <w:lang w:val="nl-NL"/>
        </w:rPr>
        <w:t>enterpriseNumber</w:t>
      </w:r>
      <w:r>
        <w:rPr>
          <w:rFonts w:cs="Arial"/>
          <w:lang w:val="nl-NL"/>
        </w:rPr>
        <w:t xml:space="preserve">, Long, </w:t>
      </w:r>
      <w:r>
        <w:rPr>
          <w:rFonts w:cs="Arial"/>
          <w:i/>
          <w:iCs/>
        </w:rPr>
        <w:t>Optioneel</w:t>
      </w:r>
      <w:r>
        <w:rPr>
          <w:rFonts w:cs="Arial"/>
          <w:i/>
          <w:iCs/>
          <w:lang w:val="nl-NL"/>
        </w:rPr>
        <w:t xml:space="preserve">: </w:t>
      </w:r>
      <w:r>
        <w:rPr>
          <w:rFonts w:cs="Arial"/>
          <w:lang w:val="nl-NL"/>
        </w:rPr>
        <w:t>Het ondernemingsnummer van de entiteit waaraan de nieuwe toelating moet toegevoegd worden</w:t>
      </w:r>
      <w:r>
        <w:rPr>
          <w:szCs w:val="18"/>
        </w:rPr>
        <w:t xml:space="preserve"> ('oude manier')</w:t>
      </w:r>
      <w:r>
        <w:rPr>
          <w:rFonts w:cs="Arial"/>
          <w:lang w:val="nl-NL"/>
        </w:rPr>
        <w:t xml:space="preserve">. </w:t>
      </w:r>
      <w:r>
        <w:rPr>
          <w:rFonts w:cs="Arial"/>
        </w:rPr>
        <w:t>Als men een toelating/hoedanigheid voor een vestigingseenheid wil creëren, dan is dit de entiteit waartoe de vestigingseenheid behoort.</w:t>
      </w:r>
    </w:p>
    <w:p w14:paraId="12AE3442" w14:textId="77777777" w:rsidR="003E5366" w:rsidRDefault="003E5366" w:rsidP="00697273">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lang w:val="nl-NL"/>
        </w:rPr>
        <w:t>waaraan de nieuwe toelating moet toegevoegd worden</w:t>
      </w:r>
      <w:r>
        <w:rPr>
          <w:szCs w:val="18"/>
        </w:rPr>
        <w:t xml:space="preserve"> </w:t>
      </w:r>
      <w:r>
        <w:t>('nieuwe manier')</w:t>
      </w:r>
      <w:r w:rsidRPr="00661843">
        <w:rPr>
          <w:lang w:val="nl-NL"/>
        </w:rPr>
        <w:t xml:space="preserve">. </w:t>
      </w:r>
      <w:r>
        <w:rPr>
          <w:rFonts w:cs="Arial"/>
        </w:rPr>
        <w:t xml:space="preserve">Als men een toelating/hoedanigheid voor een vestigingseenheid wil creëren, dan is dit de </w:t>
      </w:r>
      <w:r>
        <w:rPr>
          <w:lang w:val="nl-NL"/>
        </w:rPr>
        <w:t xml:space="preserve">entiteit </w:t>
      </w:r>
      <w:r>
        <w:rPr>
          <w:rFonts w:cs="Arial"/>
        </w:rPr>
        <w:t xml:space="preserve">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401772D6" w14:textId="77777777" w:rsidR="003E5366" w:rsidRDefault="003E5366" w:rsidP="00697273">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5E9D51AF" w14:textId="77777777" w:rsidR="003E5366" w:rsidRPr="00106007" w:rsidRDefault="003E5366" w:rsidP="00697273">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54538D86" w14:textId="77777777" w:rsidR="003E5366" w:rsidRDefault="003E5366" w:rsidP="00697273">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24693D8D" w14:textId="77777777" w:rsidR="003E5366" w:rsidRPr="00661843" w:rsidRDefault="003E5366" w:rsidP="00697273">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746B04F7" w14:textId="77777777" w:rsidR="003E5366" w:rsidRDefault="003E5366" w:rsidP="00697273">
      <w:pPr>
        <w:rPr>
          <w:rFonts w:cs="Arial"/>
          <w:lang w:val="nl-NL"/>
        </w:rPr>
      </w:pPr>
      <w:r>
        <w:rPr>
          <w:rFonts w:cs="Arial"/>
          <w:b/>
          <w:bCs/>
          <w:lang w:val="nl-NL"/>
        </w:rPr>
        <w:t>businessUnitNumber</w:t>
      </w:r>
      <w:r>
        <w:rPr>
          <w:rFonts w:cs="Arial"/>
          <w:lang w:val="nl-NL"/>
        </w:rPr>
        <w:t xml:space="preserve">, Long, </w:t>
      </w:r>
      <w:r>
        <w:rPr>
          <w:rFonts w:cs="Arial"/>
          <w:i/>
          <w:iCs/>
          <w:lang w:val="nl-NL"/>
        </w:rPr>
        <w:t xml:space="preserve">Optioneel: </w:t>
      </w:r>
      <w:r>
        <w:rPr>
          <w:rFonts w:cs="Arial"/>
        </w:rPr>
        <w:t>Indien de te creëren toelating/hoedanigheid aan een vestigingseenheid toebehoort, dan moet hier het vestigingseenheidsnummer van de betrokken vestigingseenheid meegegeven worden. Anders moet dit leeg gelaten worden</w:t>
      </w:r>
      <w:r>
        <w:rPr>
          <w:rFonts w:cs="Arial"/>
          <w:lang w:val="nl-NL"/>
        </w:rPr>
        <w:t>.</w:t>
      </w:r>
    </w:p>
    <w:p w14:paraId="48AA6128" w14:textId="77777777" w:rsidR="003E5366" w:rsidRDefault="003E5366" w:rsidP="00697273">
      <w:pPr>
        <w:rPr>
          <w:rFonts w:cs="Arial"/>
          <w:lang w:val="nl-NL"/>
        </w:rPr>
      </w:pPr>
      <w:r>
        <w:rPr>
          <w:rFonts w:cs="Arial"/>
          <w:b/>
          <w:bCs/>
          <w:lang w:val="nl-NL"/>
        </w:rPr>
        <w:t>AuthorizationType</w:t>
      </w:r>
      <w:r>
        <w:rPr>
          <w:rFonts w:cs="Arial"/>
          <w:lang w:val="nl-NL"/>
        </w:rPr>
        <w:t xml:space="preserve">, </w:t>
      </w:r>
      <w:r>
        <w:rPr>
          <w:rFonts w:cs="Arial"/>
          <w:i/>
          <w:iCs/>
          <w:lang w:val="nl-NL"/>
        </w:rPr>
        <w:t xml:space="preserve">Verplicht: </w:t>
      </w:r>
      <w:r>
        <w:rPr>
          <w:rFonts w:cs="Arial"/>
          <w:lang w:val="nl-NL"/>
        </w:rPr>
        <w:t>De gegevens van de nieuwe toelating/hoedanigheid .</w:t>
      </w:r>
    </w:p>
    <w:p w14:paraId="4B5E04E3" w14:textId="77777777" w:rsidR="003E5366" w:rsidRDefault="003E5366" w:rsidP="00697273">
      <w:pPr>
        <w:ind w:left="720"/>
        <w:rPr>
          <w:rFonts w:cs="Arial"/>
          <w:lang w:val="nl-NL"/>
        </w:rPr>
      </w:pPr>
      <w:r>
        <w:rPr>
          <w:rFonts w:cs="Arial"/>
          <w:b/>
          <w:bCs/>
          <w:lang w:val="nl-NL"/>
        </w:rPr>
        <w:t>permissionCode</w:t>
      </w:r>
      <w:r>
        <w:rPr>
          <w:rFonts w:cs="Arial"/>
          <w:lang w:val="nl-NL"/>
        </w:rPr>
        <w:t xml:space="preserve">, String, </w:t>
      </w:r>
      <w:r>
        <w:rPr>
          <w:rFonts w:cs="Arial"/>
          <w:i/>
          <w:iCs/>
          <w:lang w:val="nl-NL"/>
        </w:rPr>
        <w:t xml:space="preserve">Verplicht: De code van de toelating/hoedanigheid </w:t>
      </w:r>
    </w:p>
    <w:p w14:paraId="70EE4BA2" w14:textId="77777777" w:rsidR="003E5366" w:rsidRDefault="003E5366" w:rsidP="00697273">
      <w:pPr>
        <w:ind w:left="720"/>
        <w:rPr>
          <w:rFonts w:cs="Arial"/>
          <w:lang w:val="nl-NL"/>
        </w:rPr>
      </w:pPr>
      <w:r>
        <w:rPr>
          <w:rFonts w:cs="Arial"/>
          <w:b/>
          <w:bCs/>
          <w:lang w:val="nl-NL"/>
        </w:rPr>
        <w:t>ValidityPeriod</w:t>
      </w:r>
      <w:r>
        <w:rPr>
          <w:rFonts w:cs="Arial"/>
          <w:lang w:val="nl-NL"/>
        </w:rPr>
        <w:t xml:space="preserve">, </w:t>
      </w:r>
      <w:r>
        <w:rPr>
          <w:rFonts w:cs="Arial"/>
          <w:i/>
          <w:iCs/>
          <w:lang w:val="nl-NL"/>
        </w:rPr>
        <w:t xml:space="preserve">Optioneel: Geldigheidsperiode van de toelating/hoedanigheid </w:t>
      </w:r>
    </w:p>
    <w:p w14:paraId="00D87786" w14:textId="77777777" w:rsidR="003E5366" w:rsidRDefault="003E5366" w:rsidP="00697273">
      <w:pPr>
        <w:ind w:left="1440"/>
        <w:rPr>
          <w:rFonts w:cs="Arial"/>
          <w:lang w:val="nl-NL"/>
        </w:rPr>
      </w:pPr>
      <w:r>
        <w:rPr>
          <w:rFonts w:cs="Arial"/>
          <w:b/>
          <w:bCs/>
          <w:lang w:val="nl-NL"/>
        </w:rPr>
        <w:t xml:space="preserve">Begin, </w:t>
      </w:r>
      <w:r>
        <w:rPr>
          <w:rFonts w:cs="Arial"/>
          <w:lang w:val="nl-NL"/>
        </w:rPr>
        <w:t xml:space="preserve">XMLGregorianCalendar, </w:t>
      </w:r>
      <w:r>
        <w:rPr>
          <w:rFonts w:cs="Arial"/>
          <w:i/>
          <w:iCs/>
          <w:lang w:val="nl-NL"/>
        </w:rPr>
        <w:t xml:space="preserve">Optioneel: Begindatum van de toelating/hoedanigheid . </w:t>
      </w:r>
    </w:p>
    <w:p w14:paraId="0B6DF1ED" w14:textId="77777777" w:rsidR="003E5366" w:rsidRDefault="003E5366" w:rsidP="00697273">
      <w:pPr>
        <w:ind w:left="1440"/>
        <w:rPr>
          <w:rFonts w:cs="Arial"/>
          <w:lang w:val="nl-NL"/>
        </w:rPr>
      </w:pPr>
      <w:r>
        <w:rPr>
          <w:rFonts w:cs="Arial"/>
          <w:b/>
          <w:bCs/>
          <w:lang w:val="nl-NL"/>
        </w:rPr>
        <w:t xml:space="preserve">End, </w:t>
      </w:r>
      <w:r>
        <w:rPr>
          <w:rFonts w:cs="Arial"/>
          <w:lang w:val="nl-NL"/>
        </w:rPr>
        <w:t xml:space="preserve">XMLGregorianCalendar, </w:t>
      </w:r>
      <w:r>
        <w:rPr>
          <w:rFonts w:cs="Arial"/>
          <w:i/>
          <w:iCs/>
          <w:lang w:val="nl-NL"/>
        </w:rPr>
        <w:t>Optioneel: datum stopzetting toelating/hoedanigheid</w:t>
      </w:r>
    </w:p>
    <w:p w14:paraId="13E6C4F4" w14:textId="77777777" w:rsidR="003E5366" w:rsidRPr="00742F71" w:rsidRDefault="003E5366" w:rsidP="00697273">
      <w:pPr>
        <w:ind w:left="720"/>
        <w:rPr>
          <w:rFonts w:cs="Arial"/>
          <w:i/>
          <w:iCs/>
          <w:lang w:val="nl-NL"/>
        </w:rPr>
      </w:pPr>
      <w:r>
        <w:rPr>
          <w:rFonts w:cs="Arial"/>
          <w:b/>
          <w:bCs/>
          <w:lang w:val="nl-NL"/>
        </w:rPr>
        <w:t>stopCode</w:t>
      </w:r>
      <w:r>
        <w:rPr>
          <w:rFonts w:cs="Arial"/>
          <w:lang w:val="nl-NL"/>
        </w:rPr>
        <w:t xml:space="preserve">, String, </w:t>
      </w:r>
      <w:r>
        <w:rPr>
          <w:rFonts w:cs="Arial"/>
          <w:i/>
          <w:iCs/>
          <w:lang w:val="nl-NL"/>
        </w:rPr>
        <w:t>Optioneel: reden stopzetting toelating/hoedanigheid</w:t>
      </w:r>
    </w:p>
    <w:p w14:paraId="171E77EF" w14:textId="77777777" w:rsidR="003E5366" w:rsidRDefault="003E5366" w:rsidP="00697273">
      <w:pPr>
        <w:ind w:left="720"/>
        <w:rPr>
          <w:rFonts w:cs="Arial"/>
        </w:rPr>
      </w:pPr>
      <w:r>
        <w:rPr>
          <w:rFonts w:cs="Arial"/>
          <w:b/>
          <w:bCs/>
          <w:lang w:val="nl-NL"/>
        </w:rPr>
        <w:t>phaseCode</w:t>
      </w:r>
      <w:r>
        <w:rPr>
          <w:rFonts w:cs="Arial"/>
          <w:lang w:val="nl-NL"/>
        </w:rPr>
        <w:t xml:space="preserve">, String, </w:t>
      </w:r>
      <w:r>
        <w:rPr>
          <w:rFonts w:cs="Arial"/>
          <w:i/>
          <w:iCs/>
          <w:lang w:val="nl-NL"/>
        </w:rPr>
        <w:t>Verplicht: De code van de fase, met als mogelijke waarden '001' (dossier in onderzoek) en '002' (toelating/hoedanigheid verworven)</w:t>
      </w:r>
    </w:p>
    <w:p w14:paraId="06EBB8E6" w14:textId="77777777" w:rsidR="003E5366" w:rsidRDefault="003E5366" w:rsidP="00697273">
      <w:pPr>
        <w:ind w:left="720"/>
        <w:rPr>
          <w:rFonts w:cs="Arial"/>
          <w:i/>
          <w:iCs/>
        </w:rPr>
      </w:pPr>
      <w:r>
        <w:rPr>
          <w:rFonts w:cs="Arial"/>
          <w:b/>
          <w:bCs/>
        </w:rPr>
        <w:t>duration</w:t>
      </w:r>
      <w:r>
        <w:rPr>
          <w:rFonts w:cs="Arial"/>
        </w:rPr>
        <w:t xml:space="preserve">, Double, </w:t>
      </w:r>
      <w:r>
        <w:rPr>
          <w:rFonts w:cs="Arial"/>
          <w:i/>
          <w:iCs/>
        </w:rPr>
        <w:t xml:space="preserve">Optioneel: Duurtijd van de toelating/hoedanigheid </w:t>
      </w:r>
    </w:p>
    <w:p w14:paraId="1C20F9B4" w14:textId="77777777" w:rsidR="003E5366" w:rsidRDefault="003E5366" w:rsidP="00697273">
      <w:pPr>
        <w:ind w:left="720"/>
        <w:rPr>
          <w:rFonts w:cs="Arial"/>
        </w:rPr>
      </w:pPr>
      <w:r>
        <w:rPr>
          <w:b/>
        </w:rPr>
        <w:t>PermissionCodeBeforeConversion</w:t>
      </w:r>
      <w:r w:rsidRPr="000933F1">
        <w:rPr>
          <w:b/>
        </w:rPr>
        <w:t xml:space="preserve">, </w:t>
      </w:r>
      <w:r w:rsidRPr="006171E6">
        <w:rPr>
          <w:i/>
        </w:rPr>
        <w:t>Optioneel</w:t>
      </w:r>
      <w:r w:rsidRPr="006171E6">
        <w:t xml:space="preserve"> </w:t>
      </w:r>
      <w:r w:rsidRPr="00DA50B4">
        <w:rPr>
          <w:rFonts w:cs="Arial"/>
        </w:rPr>
        <w:t>: Gekozen toelatingscode voor 01/11/2018</w:t>
      </w:r>
      <w:r w:rsidRPr="00C852CD">
        <w:rPr>
          <w:rFonts w:cs="Arial"/>
        </w:rPr>
        <w:t>, ingevuld met één van volgende hoedanigheidscodes: ‘00016 – Ambachtsonderneming’, ‘00293 – Handelsonderneming’ of ‘00500 - Niet-handelsonderneming’</w:t>
      </w:r>
    </w:p>
    <w:p w14:paraId="38183BAE" w14:textId="77777777" w:rsidR="003E5366" w:rsidRPr="006171E6" w:rsidRDefault="003E5366" w:rsidP="00697273">
      <w:pPr>
        <w:ind w:left="720"/>
        <w:rPr>
          <w:rFonts w:cs="Arial"/>
        </w:rPr>
      </w:pPr>
    </w:p>
    <w:p w14:paraId="14B656C5" w14:textId="77777777" w:rsidR="003E5366" w:rsidRDefault="003E5366" w:rsidP="00697273">
      <w:pPr>
        <w:pStyle w:val="Heading3"/>
        <w:rPr>
          <w:lang w:val="nl-NL"/>
        </w:rPr>
      </w:pPr>
      <w:bookmarkStart w:id="1589" w:name="_Toc237159323"/>
      <w:bookmarkStart w:id="1590" w:name="_Toc268611492"/>
      <w:bookmarkStart w:id="1591" w:name="_Toc268613012"/>
      <w:bookmarkStart w:id="1592" w:name="_Toc283813611"/>
      <w:bookmarkStart w:id="1593" w:name="_Toc298763719"/>
      <w:bookmarkStart w:id="1594" w:name="_Toc88570742"/>
      <w:r>
        <w:rPr>
          <w:lang w:val="nl-NL"/>
        </w:rPr>
        <w:t xml:space="preserve"> </w:t>
      </w:r>
      <w:bookmarkStart w:id="1595" w:name="_Toc88745059"/>
      <w:r>
        <w:rPr>
          <w:lang w:val="nl-NL"/>
        </w:rPr>
        <w:t>Resultaat</w:t>
      </w:r>
      <w:bookmarkEnd w:id="1589"/>
      <w:bookmarkEnd w:id="1590"/>
      <w:bookmarkEnd w:id="1591"/>
      <w:bookmarkEnd w:id="1592"/>
      <w:bookmarkEnd w:id="1593"/>
      <w:bookmarkEnd w:id="1594"/>
      <w:bookmarkEnd w:id="1595"/>
    </w:p>
    <w:p w14:paraId="322B898D" w14:textId="77777777" w:rsidR="003E5366" w:rsidRDefault="003E5366" w:rsidP="00697273">
      <w:pPr>
        <w:rPr>
          <w:rFonts w:cs="Arial"/>
          <w:lang w:val="nl-NL"/>
        </w:rPr>
      </w:pPr>
      <w:r>
        <w:rPr>
          <w:rFonts w:cs="Arial"/>
          <w:lang w:val="nl-NL"/>
        </w:rPr>
        <w:t>UpdateResponseMessage</w:t>
      </w:r>
    </w:p>
    <w:p w14:paraId="4B48B2B9" w14:textId="77777777" w:rsidR="003E5366" w:rsidRDefault="003E5366" w:rsidP="00697273">
      <w:pPr>
        <w:rPr>
          <w:rFonts w:cs="Arial"/>
          <w:lang w:val="nl-NL"/>
        </w:rPr>
      </w:pPr>
    </w:p>
    <w:p w14:paraId="3EFD4E81" w14:textId="77777777" w:rsidR="003E5366" w:rsidRDefault="003E5366" w:rsidP="00697273">
      <w:pPr>
        <w:pStyle w:val="Heading3"/>
      </w:pPr>
      <w:bookmarkStart w:id="1596" w:name="_Toc237159324"/>
      <w:bookmarkStart w:id="1597" w:name="_Toc268611493"/>
      <w:bookmarkStart w:id="1598" w:name="_Toc268613013"/>
      <w:bookmarkStart w:id="1599" w:name="_Toc283813612"/>
      <w:bookmarkStart w:id="1600" w:name="_Toc298763720"/>
      <w:bookmarkStart w:id="1601" w:name="_Toc88570743"/>
      <w:r>
        <w:t xml:space="preserve"> </w:t>
      </w:r>
      <w:bookmarkStart w:id="1602" w:name="_Toc88745060"/>
      <w:r>
        <w:t>Opmerking</w:t>
      </w:r>
      <w:bookmarkEnd w:id="1596"/>
      <w:bookmarkEnd w:id="1597"/>
      <w:bookmarkEnd w:id="1598"/>
      <w:bookmarkEnd w:id="1599"/>
      <w:bookmarkEnd w:id="1600"/>
      <w:bookmarkEnd w:id="1601"/>
      <w:bookmarkEnd w:id="1602"/>
    </w:p>
    <w:p w14:paraId="16B988E7" w14:textId="77777777" w:rsidR="003E5366" w:rsidRDefault="003E5366" w:rsidP="00697273">
      <w:pPr>
        <w:rPr>
          <w:rFonts w:cs="Arial"/>
        </w:rPr>
      </w:pPr>
      <w:r w:rsidRPr="00362E97">
        <w:rPr>
          <w:rFonts w:cs="Arial"/>
        </w:rPr>
        <w:t>Met deze operatie kunnen tot 30 hoedanigheden per request aangemaakt worden.</w:t>
      </w:r>
    </w:p>
    <w:p w14:paraId="66C5B7D1" w14:textId="77777777" w:rsidR="003E5366" w:rsidRDefault="003E5366" w:rsidP="00697273">
      <w:pPr>
        <w:rPr>
          <w:rFonts w:cs="Arial"/>
          <w:lang w:val="nl-NL"/>
        </w:rPr>
      </w:pPr>
    </w:p>
    <w:p w14:paraId="4A29CC14" w14:textId="77777777" w:rsidR="003E5366" w:rsidRDefault="003E5366" w:rsidP="00697273">
      <w:pPr>
        <w:pStyle w:val="Heading2"/>
        <w:rPr>
          <w:lang w:val="nl-NL"/>
        </w:rPr>
      </w:pPr>
      <w:bookmarkStart w:id="1603" w:name="_Toc183841364"/>
      <w:bookmarkStart w:id="1604" w:name="_Toc189648187"/>
      <w:r>
        <w:rPr>
          <w:lang w:val="nl-NL"/>
        </w:rPr>
        <w:br w:type="page"/>
      </w:r>
      <w:bookmarkStart w:id="1605" w:name="_Toc237159325"/>
      <w:bookmarkStart w:id="1606" w:name="_Toc268611494"/>
      <w:bookmarkStart w:id="1607" w:name="_Toc268613014"/>
      <w:bookmarkStart w:id="1608" w:name="_Toc283813613"/>
      <w:bookmarkStart w:id="1609" w:name="_Toc298763721"/>
      <w:bookmarkStart w:id="1610" w:name="_Toc88570744"/>
      <w:r>
        <w:rPr>
          <w:lang w:val="nl-NL"/>
        </w:rPr>
        <w:t xml:space="preserve"> </w:t>
      </w:r>
      <w:bookmarkStart w:id="1611" w:name="_Toc88745061"/>
      <w:r>
        <w:rPr>
          <w:lang w:val="nl-NL"/>
        </w:rPr>
        <w:t>CreateBankAccount</w:t>
      </w:r>
      <w:bookmarkEnd w:id="1603"/>
      <w:bookmarkEnd w:id="1604"/>
      <w:bookmarkEnd w:id="1605"/>
      <w:bookmarkEnd w:id="1606"/>
      <w:bookmarkEnd w:id="1607"/>
      <w:bookmarkEnd w:id="1608"/>
      <w:bookmarkEnd w:id="1609"/>
      <w:bookmarkEnd w:id="1610"/>
      <w:bookmarkEnd w:id="1611"/>
    </w:p>
    <w:p w14:paraId="4086FE79" w14:textId="77777777" w:rsidR="003E5366" w:rsidRPr="00697273" w:rsidRDefault="003E5366" w:rsidP="00697273">
      <w:pPr>
        <w:rPr>
          <w:lang w:val="nl-NL"/>
        </w:rPr>
      </w:pPr>
    </w:p>
    <w:p w14:paraId="15DD2E51" w14:textId="77777777" w:rsidR="003E5366" w:rsidRDefault="003E5366" w:rsidP="00697273">
      <w:pPr>
        <w:pStyle w:val="Heading3"/>
        <w:rPr>
          <w:lang w:val="nl-NL"/>
        </w:rPr>
      </w:pPr>
      <w:bookmarkStart w:id="1612" w:name="_Toc237159326"/>
      <w:bookmarkStart w:id="1613" w:name="_Toc268611495"/>
      <w:bookmarkStart w:id="1614" w:name="_Toc268613015"/>
      <w:bookmarkStart w:id="1615" w:name="_Toc283813614"/>
      <w:bookmarkStart w:id="1616" w:name="_Toc298763722"/>
      <w:bookmarkStart w:id="1617" w:name="_Toc88570745"/>
      <w:r>
        <w:rPr>
          <w:lang w:val="nl-NL"/>
        </w:rPr>
        <w:t xml:space="preserve"> </w:t>
      </w:r>
      <w:bookmarkStart w:id="1618" w:name="_Toc88745062"/>
      <w:r>
        <w:rPr>
          <w:lang w:val="nl-NL"/>
        </w:rPr>
        <w:t>Functionele beschrijving</w:t>
      </w:r>
      <w:bookmarkEnd w:id="1612"/>
      <w:bookmarkEnd w:id="1613"/>
      <w:bookmarkEnd w:id="1614"/>
      <w:bookmarkEnd w:id="1615"/>
      <w:bookmarkEnd w:id="1616"/>
      <w:bookmarkEnd w:id="1617"/>
      <w:bookmarkEnd w:id="1618"/>
    </w:p>
    <w:p w14:paraId="6146A267" w14:textId="77777777" w:rsidR="003E5366" w:rsidRDefault="003E5366" w:rsidP="00697273">
      <w:r>
        <w:t>Met deze operatie is het mogelijk een binnenlandse of buitenlandse bankrekening aan een entiteit van een natuurlijke persoon, rechtspersoon of verenigingen zonder rechtspersoonlijkheid toe te voegen. </w:t>
      </w:r>
    </w:p>
    <w:p w14:paraId="6DD14679" w14:textId="77777777" w:rsidR="003E5366" w:rsidRDefault="003E5366" w:rsidP="00697273">
      <w:r>
        <w:t>Het gebruiksdoel van een bankrekeningnummer wordt met behulp van de code_gebruiksdoel aangegeven.</w:t>
      </w:r>
    </w:p>
    <w:p w14:paraId="10896FDE" w14:textId="77777777" w:rsidR="003E5366" w:rsidRDefault="003E5366" w:rsidP="00697273">
      <w:r>
        <w:t>De volgende regels zijn van toepassing:</w:t>
      </w:r>
    </w:p>
    <w:p w14:paraId="03955E4F" w14:textId="77777777" w:rsidR="003E5366" w:rsidRPr="00EF62D1" w:rsidRDefault="003E5366" w:rsidP="00697273">
      <w:pPr>
        <w:pStyle w:val="Bullet1"/>
        <w:rPr>
          <w:lang w:val="nl-BE"/>
        </w:rPr>
      </w:pPr>
      <w:r w:rsidRPr="00EF62D1">
        <w:rPr>
          <w:lang w:val="nl-BE"/>
        </w:rPr>
        <w:t xml:space="preserve">Per toe te voegen bankrekeningnummer wordt gecontroleerd of het opgegeven 'code_gebruiksdoel' in KBO bestaat en nog actief is. </w:t>
      </w:r>
    </w:p>
    <w:p w14:paraId="144FBB31" w14:textId="77777777" w:rsidR="003E5366" w:rsidRPr="00EF62D1" w:rsidRDefault="003E5366" w:rsidP="00697273">
      <w:pPr>
        <w:pStyle w:val="Bullet1"/>
        <w:rPr>
          <w:lang w:val="nl-BE"/>
        </w:rPr>
      </w:pPr>
      <w:r w:rsidRPr="00EF62D1">
        <w:rPr>
          <w:lang w:val="nl-BE"/>
        </w:rPr>
        <w:t xml:space="preserve">De begindatum van een bankrekening mag niet kleiner zijn dan de startdatum van de entiteit. </w:t>
      </w:r>
    </w:p>
    <w:p w14:paraId="51CD0D02" w14:textId="77777777" w:rsidR="003E5366" w:rsidRPr="00EF62D1" w:rsidRDefault="003E5366" w:rsidP="00697273">
      <w:pPr>
        <w:pStyle w:val="Bullet1"/>
        <w:rPr>
          <w:rFonts w:ascii="Arial (W1)" w:hAnsi="Arial (W1)" w:cs="Arial (W1)"/>
          <w:lang w:val="nl-BE"/>
        </w:rPr>
      </w:pPr>
      <w:r w:rsidRPr="00EF62D1">
        <w:rPr>
          <w:lang w:val="nl-BE"/>
        </w:rPr>
        <w:t xml:space="preserve">Voor binnenlandse bankrekeningnummers moet het bankrekeningnummer </w:t>
      </w:r>
      <w:r w:rsidRPr="00EF62D1">
        <w:rPr>
          <w:rFonts w:ascii="Arial (W1)" w:hAnsi="Arial (W1)" w:cs="Arial (W1)"/>
          <w:lang w:val="nl-BE"/>
        </w:rPr>
        <w:t>en/of het IBAN-nummer ingevuld zijn.</w:t>
      </w:r>
      <w:r w:rsidRPr="00EF62D1">
        <w:rPr>
          <w:rFonts w:ascii="Arial (W1)" w:hAnsi="Arial (W1)" w:cs="Arial (W1)"/>
          <w:strike/>
          <w:lang w:val="nl-BE"/>
        </w:rPr>
        <w:t>.</w:t>
      </w:r>
      <w:r w:rsidRPr="00EF62D1">
        <w:rPr>
          <w:rFonts w:ascii="Arial (W1)" w:hAnsi="Arial (W1)" w:cs="Arial (W1)"/>
          <w:lang w:val="nl-BE"/>
        </w:rPr>
        <w:t> </w:t>
      </w:r>
    </w:p>
    <w:p w14:paraId="4278E722" w14:textId="77777777" w:rsidR="003E5366" w:rsidRPr="00EF62D1" w:rsidRDefault="003E5366" w:rsidP="00697273">
      <w:pPr>
        <w:pStyle w:val="Bullet1"/>
        <w:rPr>
          <w:rFonts w:ascii="Arial (W1)" w:hAnsi="Arial (W1)" w:cs="Arial (W1)"/>
          <w:lang w:val="nl-BE"/>
        </w:rPr>
      </w:pPr>
      <w:r w:rsidRPr="00EF62D1">
        <w:rPr>
          <w:rFonts w:ascii="Arial (W1)" w:hAnsi="Arial (W1)" w:cs="Arial (W1)"/>
          <w:lang w:val="nl-BE"/>
        </w:rPr>
        <w:t>Indien het bankrekeningnummer of het IBAN-nummer niet is ingevuld, dan zal de operatie het IBAN-nummer respectievelijk het bankrekeningnummer automatisch aanmaken op basis van het andere nummer.</w:t>
      </w:r>
    </w:p>
    <w:p w14:paraId="3347E249" w14:textId="77777777" w:rsidR="003E5366" w:rsidRPr="00EF62D1" w:rsidRDefault="003E5366" w:rsidP="00697273">
      <w:pPr>
        <w:pStyle w:val="Bullet1"/>
        <w:rPr>
          <w:rFonts w:ascii="Arial (W1)" w:hAnsi="Arial (W1)" w:cs="Arial (W1)"/>
          <w:lang w:val="nl-BE"/>
        </w:rPr>
      </w:pPr>
      <w:r w:rsidRPr="00EF62D1">
        <w:rPr>
          <w:rFonts w:ascii="Arial (W1)" w:hAnsi="Arial (W1)" w:cs="Arial (W1)"/>
          <w:lang w:val="nl-BE"/>
        </w:rPr>
        <w:t>Indien zowel het bankrekeningnummer als het IBAN-nummer zijn ingevuld, dan controleert de operatie of beide nummers aan elkaar gelijk zijn na conversie.</w:t>
      </w:r>
    </w:p>
    <w:p w14:paraId="67C0E9AD" w14:textId="77777777" w:rsidR="003E5366" w:rsidRDefault="003E5366" w:rsidP="00697273">
      <w:pPr>
        <w:pStyle w:val="Bullet1"/>
      </w:pPr>
      <w:r w:rsidRPr="00EF62D1">
        <w:rPr>
          <w:rFonts w:ascii="Arial (W1)" w:hAnsi="Arial (W1)" w:cs="Arial (W1)"/>
          <w:lang w:val="nl-BE"/>
        </w:rPr>
        <w:t xml:space="preserve">Voor buitenlandse bankrekeningnummers </w:t>
      </w:r>
      <w:r w:rsidRPr="00EF62D1">
        <w:rPr>
          <w:rFonts w:ascii="Arial (W1)" w:hAnsi="Arial (W1)" w:cs="Arial (W1)"/>
          <w:u w:val="single"/>
          <w:lang w:val="nl-BE"/>
        </w:rPr>
        <w:t>die behoren tot de SEPA-zone</w:t>
      </w:r>
      <w:r w:rsidRPr="00EF62D1">
        <w:rPr>
          <w:rFonts w:ascii="Arial (W1)" w:hAnsi="Arial (W1)" w:cs="Arial (W1)"/>
          <w:lang w:val="nl-BE"/>
        </w:rPr>
        <w:t>, moet het IBAN-</w:t>
      </w:r>
      <w:r w:rsidRPr="00EF62D1">
        <w:rPr>
          <w:lang w:val="nl-BE"/>
        </w:rPr>
        <w:t xml:space="preserve">nummer worden ingevuld. </w:t>
      </w:r>
      <w:r>
        <w:t xml:space="preserve">In bankrekeningnummer wordt er niets ingevuld </w:t>
      </w:r>
    </w:p>
    <w:p w14:paraId="6ED185E9" w14:textId="77777777" w:rsidR="003E5366" w:rsidRPr="00EF62D1" w:rsidRDefault="003E5366" w:rsidP="00697273">
      <w:pPr>
        <w:pStyle w:val="Bullet1"/>
        <w:rPr>
          <w:rFonts w:ascii="Arial (W1)" w:hAnsi="Arial (W1)"/>
          <w:szCs w:val="18"/>
          <w:lang w:val="nl-BE"/>
        </w:rPr>
      </w:pPr>
      <w:r w:rsidRPr="00EF62D1">
        <w:rPr>
          <w:rFonts w:ascii="Arial (W1)" w:hAnsi="Arial (W1)"/>
          <w:szCs w:val="18"/>
          <w:lang w:val="nl-BE"/>
        </w:rPr>
        <w:t xml:space="preserve">Voor </w:t>
      </w:r>
      <w:r w:rsidRPr="00EF62D1">
        <w:rPr>
          <w:rFonts w:ascii="Arial (W1)" w:hAnsi="Arial (W1)"/>
          <w:szCs w:val="18"/>
          <w:u w:val="single"/>
          <w:lang w:val="nl-BE"/>
        </w:rPr>
        <w:t>buitenlandse</w:t>
      </w:r>
      <w:r w:rsidRPr="00EF62D1">
        <w:rPr>
          <w:rFonts w:ascii="Arial (W1)" w:hAnsi="Arial (W1)"/>
          <w:szCs w:val="18"/>
          <w:lang w:val="nl-BE"/>
        </w:rPr>
        <w:t xml:space="preserve"> bankrekeningen </w:t>
      </w:r>
      <w:r w:rsidRPr="00EF62D1">
        <w:rPr>
          <w:rFonts w:ascii="Arial (W1)" w:hAnsi="Arial (W1)"/>
          <w:szCs w:val="18"/>
          <w:u w:val="single"/>
          <w:lang w:val="nl-BE"/>
        </w:rPr>
        <w:t>die NIET behoren tot de SEPA-zone</w:t>
      </w:r>
      <w:r w:rsidRPr="00EF62D1">
        <w:rPr>
          <w:rFonts w:ascii="Arial (W1)" w:hAnsi="Arial (W1)"/>
          <w:szCs w:val="18"/>
          <w:lang w:val="nl-BE"/>
        </w:rPr>
        <w:t>, is er een apart veld voorzien: het niet-SEPA rekeningnummer. Er zijn geen controles op dit veld voorzien. In bankrekeningnummer en IBAN wordt niets ingevuld.</w:t>
      </w:r>
    </w:p>
    <w:p w14:paraId="770B2358" w14:textId="77777777" w:rsidR="003E5366" w:rsidRPr="00EF62D1" w:rsidRDefault="003E5366" w:rsidP="00697273">
      <w:pPr>
        <w:pStyle w:val="Bullet1"/>
        <w:rPr>
          <w:rFonts w:ascii="Arial (W1)" w:hAnsi="Arial (W1)"/>
          <w:lang w:val="nl-BE"/>
        </w:rPr>
      </w:pPr>
      <w:r w:rsidRPr="00EF62D1">
        <w:rPr>
          <w:rFonts w:ascii="Arial (W1)" w:hAnsi="Arial (W1)"/>
          <w:lang w:val="nl-BE"/>
        </w:rPr>
        <w:t xml:space="preserve">Een binnenlands bankrekeningnummer wordt op modulo 97 gecontroleerd. </w:t>
      </w:r>
    </w:p>
    <w:p w14:paraId="0157CFCC" w14:textId="77777777" w:rsidR="003E5366" w:rsidRPr="00EF62D1" w:rsidRDefault="003E5366" w:rsidP="00697273">
      <w:pPr>
        <w:pStyle w:val="Bullet1"/>
        <w:rPr>
          <w:rFonts w:ascii="Arial (W1)" w:hAnsi="Arial (W1)"/>
          <w:lang w:val="nl-BE"/>
        </w:rPr>
      </w:pPr>
      <w:r w:rsidRPr="00EF62D1">
        <w:rPr>
          <w:rFonts w:ascii="Arial (W1)" w:hAnsi="Arial (W1)"/>
          <w:lang w:val="nl-BE"/>
        </w:rPr>
        <w:t>Het IBAN wordt onderworpen aan een check digit controle.</w:t>
      </w:r>
    </w:p>
    <w:p w14:paraId="20CB7D15" w14:textId="77777777" w:rsidR="003E5366" w:rsidRPr="00EF62D1" w:rsidRDefault="003E5366" w:rsidP="00697273">
      <w:pPr>
        <w:pStyle w:val="Bullet1"/>
        <w:rPr>
          <w:rFonts w:ascii="Arial (W1)" w:hAnsi="Arial (W1)"/>
          <w:szCs w:val="18"/>
          <w:lang w:val="nl-BE"/>
        </w:rPr>
      </w:pPr>
      <w:r w:rsidRPr="00EF62D1">
        <w:rPr>
          <w:rFonts w:ascii="Arial (W1)" w:hAnsi="Arial (W1)"/>
          <w:szCs w:val="18"/>
          <w:lang w:val="nl-BE"/>
        </w:rPr>
        <w:t>De BIC (Bank Identificatie Code) is verplicht voor alle bankrekeningen.</w:t>
      </w:r>
    </w:p>
    <w:p w14:paraId="398A5C68" w14:textId="77777777" w:rsidR="003E5366" w:rsidRPr="00EF62D1" w:rsidRDefault="003E5366" w:rsidP="00697273">
      <w:pPr>
        <w:pStyle w:val="Bullet1"/>
        <w:rPr>
          <w:rFonts w:ascii="Arial (W1)" w:hAnsi="Arial (W1)"/>
          <w:szCs w:val="18"/>
          <w:lang w:val="nl-BE"/>
        </w:rPr>
      </w:pPr>
      <w:r w:rsidRPr="00EF62D1">
        <w:rPr>
          <w:rFonts w:ascii="Arial (W1)" w:hAnsi="Arial (W1)"/>
          <w:szCs w:val="18"/>
          <w:lang w:val="nl-BE"/>
        </w:rPr>
        <w:t>De ISO-landcode uit de IBAN moet gelijk zijn aan de ISO-landcode uit de BIC.</w:t>
      </w:r>
    </w:p>
    <w:p w14:paraId="0C07D598" w14:textId="77777777" w:rsidR="003E5366" w:rsidRPr="00EF62D1" w:rsidRDefault="003E5366" w:rsidP="00697273">
      <w:pPr>
        <w:pStyle w:val="Bullet1"/>
        <w:rPr>
          <w:lang w:val="nl-BE"/>
        </w:rPr>
      </w:pPr>
      <w:r w:rsidRPr="00EF62D1">
        <w:rPr>
          <w:lang w:val="nl-BE"/>
        </w:rPr>
        <w:t xml:space="preserve">De entiteit moet actief of bekend zijn. Indien de entiteit een rechtspersoon is, mag deze ook juridisch gecreëerd zijn. </w:t>
      </w:r>
    </w:p>
    <w:p w14:paraId="2399CEE2" w14:textId="77777777" w:rsidR="003E5366" w:rsidRPr="00EF62D1" w:rsidRDefault="003E5366" w:rsidP="00697273">
      <w:pPr>
        <w:pStyle w:val="Bullet1"/>
        <w:rPr>
          <w:lang w:val="nl-BE" w:eastAsia="nl-BE"/>
        </w:rPr>
      </w:pPr>
      <w:r w:rsidRPr="00EF62D1">
        <w:rPr>
          <w:lang w:val="nl-BE" w:eastAsia="nl-BE"/>
        </w:rPr>
        <w:t>Een entiteit kan op hetzelfde moment verschillende bankrekeningen hebben met een verschillend gebruiksdoel, het bankrekeningnummer mag hetzelfde zijn.</w:t>
      </w:r>
    </w:p>
    <w:p w14:paraId="5EA28373" w14:textId="77777777" w:rsidR="003E5366" w:rsidRPr="00EF62D1" w:rsidRDefault="003E5366" w:rsidP="00697273">
      <w:pPr>
        <w:pStyle w:val="Bullet1"/>
        <w:rPr>
          <w:lang w:val="nl-BE" w:eastAsia="nl-BE"/>
        </w:rPr>
      </w:pPr>
      <w:r w:rsidRPr="00EF62D1">
        <w:rPr>
          <w:lang w:val="nl-BE" w:eastAsia="nl-BE"/>
        </w:rPr>
        <w:t xml:space="preserve">Een entiteit kan op hetzelfde moment verschillende bankrekeningen hebben met eenzelfde gebruiksdoel, maar het bankrekeningnummer moet dan verschillend zijn. </w:t>
      </w:r>
    </w:p>
    <w:p w14:paraId="1B99BA55" w14:textId="77777777" w:rsidR="003E5366" w:rsidRPr="00EF62D1" w:rsidRDefault="003E5366" w:rsidP="00697273">
      <w:pPr>
        <w:pStyle w:val="Bullet1"/>
        <w:rPr>
          <w:lang w:val="nl-BE" w:eastAsia="nl-BE"/>
        </w:rPr>
      </w:pPr>
      <w:r w:rsidRPr="00EF62D1">
        <w:rPr>
          <w:lang w:val="nl-BE" w:eastAsia="nl-BE"/>
        </w:rPr>
        <w:t>Er mogen geen overlappingen zijn van bankrekeningen van hetzelfde gebruiksdoel. Concreet betekent dit dat een entiteit op een bepaald moment in de tijd geen 2 bankrekeningen kan hebben met eenzelfde gebruiksdoel en eenzelfde bankrekeningnummer.</w:t>
      </w:r>
    </w:p>
    <w:p w14:paraId="738E0367" w14:textId="77777777" w:rsidR="003E5366" w:rsidRPr="00EF62D1" w:rsidRDefault="003E5366" w:rsidP="00697273">
      <w:pPr>
        <w:pStyle w:val="Bullet1"/>
        <w:numPr>
          <w:ilvl w:val="0"/>
          <w:numId w:val="0"/>
        </w:numPr>
        <w:ind w:left="284"/>
        <w:rPr>
          <w:lang w:val="nl-BE" w:eastAsia="nl-BE"/>
        </w:rPr>
      </w:pPr>
    </w:p>
    <w:p w14:paraId="2A256CEC" w14:textId="77777777" w:rsidR="003E5366" w:rsidRDefault="003E5366" w:rsidP="00697273">
      <w:pPr>
        <w:pStyle w:val="Heading3"/>
        <w:rPr>
          <w:lang w:val="nl-NL"/>
        </w:rPr>
      </w:pPr>
      <w:bookmarkStart w:id="1619" w:name="_Toc237159327"/>
      <w:bookmarkStart w:id="1620" w:name="_Toc268611496"/>
      <w:bookmarkStart w:id="1621" w:name="_Toc268613016"/>
      <w:bookmarkStart w:id="1622" w:name="_Toc283813615"/>
      <w:bookmarkStart w:id="1623" w:name="_Toc298763723"/>
      <w:bookmarkStart w:id="1624" w:name="_Toc88570746"/>
      <w:r>
        <w:rPr>
          <w:lang w:val="nl-NL"/>
        </w:rPr>
        <w:t xml:space="preserve"> </w:t>
      </w:r>
      <w:bookmarkStart w:id="1625" w:name="_Toc88745063"/>
      <w:r>
        <w:rPr>
          <w:lang w:val="nl-NL"/>
        </w:rPr>
        <w:t>Parameters</w:t>
      </w:r>
      <w:bookmarkEnd w:id="1619"/>
      <w:bookmarkEnd w:id="1620"/>
      <w:bookmarkEnd w:id="1621"/>
      <w:bookmarkEnd w:id="1622"/>
      <w:bookmarkEnd w:id="1623"/>
      <w:bookmarkEnd w:id="1624"/>
      <w:bookmarkEnd w:id="1625"/>
    </w:p>
    <w:p w14:paraId="78D05FCA" w14:textId="77777777" w:rsidR="003E5366" w:rsidRPr="00697273" w:rsidRDefault="003E5366" w:rsidP="00697273">
      <w:pPr>
        <w:rPr>
          <w:rFonts w:cs="Arial"/>
        </w:rPr>
      </w:pPr>
      <w:r w:rsidRPr="00697273">
        <w:rPr>
          <w:rFonts w:cs="Arial"/>
          <w:b/>
          <w:bCs/>
        </w:rPr>
        <w:t>enterpriseNumber</w:t>
      </w:r>
      <w:r w:rsidRPr="00697273">
        <w:rPr>
          <w:rFonts w:cs="Arial"/>
        </w:rPr>
        <w:t xml:space="preserve">, Long, </w:t>
      </w:r>
      <w:r w:rsidRPr="00697273">
        <w:rPr>
          <w:rFonts w:cs="Arial"/>
          <w:i/>
          <w:iCs/>
        </w:rPr>
        <w:t xml:space="preserve">Optioneel: </w:t>
      </w:r>
      <w:r w:rsidRPr="00697273">
        <w:rPr>
          <w:rFonts w:cs="Arial"/>
        </w:rPr>
        <w:t>Het ondernemingsnummer van de entiteit waaraan een bankrekening moet toegevoegd worden</w:t>
      </w:r>
      <w:r w:rsidRPr="00697273">
        <w:rPr>
          <w:szCs w:val="18"/>
        </w:rPr>
        <w:t xml:space="preserve"> ('oude manier')</w:t>
      </w:r>
      <w:r w:rsidRPr="00697273">
        <w:rPr>
          <w:rFonts w:cs="Arial"/>
        </w:rPr>
        <w:t>.</w:t>
      </w:r>
    </w:p>
    <w:p w14:paraId="6CF7C237" w14:textId="77777777" w:rsidR="003E5366" w:rsidRPr="00697273" w:rsidRDefault="003E5366" w:rsidP="00697273">
      <w:pPr>
        <w:rPr>
          <w:lang w:val="nl-NL"/>
        </w:rPr>
      </w:pPr>
      <w:r w:rsidRPr="00697273">
        <w:rPr>
          <w:b/>
          <w:iCs/>
        </w:rPr>
        <w:t>entityIdentification</w:t>
      </w:r>
      <w:r w:rsidRPr="00697273">
        <w:rPr>
          <w:iCs/>
        </w:rPr>
        <w:t xml:space="preserve">, </w:t>
      </w:r>
      <w:r w:rsidRPr="00697273">
        <w:rPr>
          <w:i/>
          <w:iCs/>
        </w:rPr>
        <w:t>Optioneel</w:t>
      </w:r>
      <w:r w:rsidRPr="00697273">
        <w:rPr>
          <w:iCs/>
        </w:rPr>
        <w:t xml:space="preserve">, identificatie </w:t>
      </w:r>
      <w:r w:rsidRPr="00697273">
        <w:rPr>
          <w:lang w:val="nl-NL"/>
        </w:rPr>
        <w:t xml:space="preserve">van de entiteit </w:t>
      </w:r>
      <w:r w:rsidRPr="00697273">
        <w:rPr>
          <w:rFonts w:cs="Arial"/>
        </w:rPr>
        <w:t>waaraan een bankrekening moet toegevoegd worden</w:t>
      </w:r>
      <w:r w:rsidRPr="00697273">
        <w:rPr>
          <w:szCs w:val="18"/>
        </w:rPr>
        <w:t xml:space="preserve"> </w:t>
      </w:r>
      <w:r w:rsidRPr="00697273">
        <w:t>('nieuwe manier')</w:t>
      </w:r>
      <w:r w:rsidRPr="00697273">
        <w:rPr>
          <w:lang w:val="nl-NL"/>
        </w:rPr>
        <w:t>. Ze moet bestaan en uniek zijn, zoniet wordt een foutmelding gegeven. Dit bestaat uit ofwel een technical, ofwel een business key; één van de twee moet ingevuld worden</w:t>
      </w:r>
    </w:p>
    <w:p w14:paraId="77E29F4E" w14:textId="77777777" w:rsidR="003E5366" w:rsidRPr="00697273" w:rsidRDefault="003E5366" w:rsidP="00697273">
      <w:pPr>
        <w:ind w:left="720"/>
        <w:rPr>
          <w:lang w:val="nl-NL"/>
        </w:rPr>
      </w:pPr>
      <w:r w:rsidRPr="00697273">
        <w:rPr>
          <w:b/>
          <w:lang w:val="nl-NL"/>
        </w:rPr>
        <w:t>EntityId</w:t>
      </w:r>
      <w:r w:rsidRPr="00697273">
        <w:rPr>
          <w:lang w:val="nl-NL"/>
        </w:rPr>
        <w:t xml:space="preserve">, </w:t>
      </w:r>
      <w:r w:rsidRPr="00697273">
        <w:rPr>
          <w:i/>
          <w:lang w:val="nl-NL"/>
        </w:rPr>
        <w:t>Optioneel</w:t>
      </w:r>
      <w:r w:rsidRPr="00697273">
        <w:rPr>
          <w:lang w:val="nl-NL"/>
        </w:rPr>
        <w:t>, de technical key van een entiteit</w:t>
      </w:r>
    </w:p>
    <w:p w14:paraId="4C065FC2" w14:textId="77777777" w:rsidR="003E5366" w:rsidRPr="00697273" w:rsidRDefault="003E5366" w:rsidP="00697273">
      <w:pPr>
        <w:ind w:left="720"/>
        <w:rPr>
          <w:b/>
          <w:lang w:val="nl-NL"/>
        </w:rPr>
      </w:pPr>
      <w:r w:rsidRPr="00697273">
        <w:rPr>
          <w:b/>
          <w:lang w:val="nl-NL"/>
        </w:rPr>
        <w:t>BusinessKey</w:t>
      </w:r>
      <w:r w:rsidRPr="00697273">
        <w:rPr>
          <w:lang w:val="nl-NL"/>
        </w:rPr>
        <w:t xml:space="preserve">, </w:t>
      </w:r>
      <w:r w:rsidRPr="00697273">
        <w:rPr>
          <w:i/>
          <w:lang w:val="nl-NL"/>
        </w:rPr>
        <w:t>Optioneel</w:t>
      </w:r>
      <w:r w:rsidRPr="00697273">
        <w:rPr>
          <w:lang w:val="nl-NL"/>
        </w:rPr>
        <w:t>, de business key van een entiteit</w:t>
      </w:r>
    </w:p>
    <w:p w14:paraId="2B946906" w14:textId="77777777" w:rsidR="003E5366" w:rsidRPr="00697273" w:rsidRDefault="003E5366" w:rsidP="00697273">
      <w:pPr>
        <w:ind w:left="1440"/>
        <w:rPr>
          <w:lang w:val="nl-NL"/>
        </w:rPr>
      </w:pPr>
      <w:r w:rsidRPr="00697273">
        <w:rPr>
          <w:b/>
          <w:lang w:val="nl-NL"/>
        </w:rPr>
        <w:t>EnterpriseNumber</w:t>
      </w:r>
      <w:r w:rsidRPr="00697273">
        <w:rPr>
          <w:lang w:val="nl-NL"/>
        </w:rPr>
        <w:t xml:space="preserve">, </w:t>
      </w:r>
      <w:r w:rsidRPr="00697273">
        <w:rPr>
          <w:i/>
          <w:lang w:val="nl-NL"/>
        </w:rPr>
        <w:t>Verplicht</w:t>
      </w:r>
      <w:r w:rsidRPr="00697273">
        <w:rPr>
          <w:lang w:val="nl-NL"/>
        </w:rPr>
        <w:t>, het ondernemingsnummer van de entiteit</w:t>
      </w:r>
    </w:p>
    <w:p w14:paraId="778DD2F5" w14:textId="77777777" w:rsidR="003E5366" w:rsidRPr="00697273" w:rsidRDefault="003E5366" w:rsidP="00697273">
      <w:pPr>
        <w:ind w:left="1440"/>
        <w:rPr>
          <w:iCs/>
        </w:rPr>
      </w:pPr>
      <w:r w:rsidRPr="00697273">
        <w:rPr>
          <w:b/>
          <w:lang w:val="nl-NL"/>
        </w:rPr>
        <w:t>Date</w:t>
      </w:r>
      <w:r w:rsidRPr="00697273">
        <w:rPr>
          <w:lang w:val="nl-NL"/>
        </w:rPr>
        <w:t xml:space="preserve">, </w:t>
      </w:r>
      <w:r w:rsidRPr="00697273">
        <w:rPr>
          <w:i/>
          <w:lang w:val="nl-NL"/>
        </w:rPr>
        <w:t>Optioneel</w:t>
      </w:r>
      <w:r w:rsidRPr="00697273">
        <w:rPr>
          <w:lang w:val="nl-NL"/>
        </w:rPr>
        <w:t>, datum waarop de entiteit het ondernemingsnummer gebruikte</w:t>
      </w:r>
    </w:p>
    <w:p w14:paraId="16E301A9" w14:textId="77777777" w:rsidR="003E5366" w:rsidRPr="00697273" w:rsidRDefault="003E5366" w:rsidP="00697273">
      <w:pPr>
        <w:rPr>
          <w:rFonts w:cs="Arial"/>
        </w:rPr>
      </w:pPr>
      <w:r w:rsidRPr="00697273">
        <w:rPr>
          <w:rFonts w:cs="Arial"/>
          <w:b/>
          <w:bCs/>
        </w:rPr>
        <w:t>BankAccount</w:t>
      </w:r>
      <w:r w:rsidRPr="00697273">
        <w:rPr>
          <w:rFonts w:cs="Arial"/>
        </w:rPr>
        <w:t xml:space="preserve">, List, </w:t>
      </w:r>
      <w:r w:rsidRPr="00697273">
        <w:rPr>
          <w:rFonts w:cs="Arial"/>
          <w:i/>
          <w:iCs/>
        </w:rPr>
        <w:t xml:space="preserve">Verplicht: </w:t>
      </w:r>
      <w:r w:rsidRPr="00697273">
        <w:rPr>
          <w:rFonts w:cs="Arial"/>
        </w:rPr>
        <w:t>De gegevens van de nieuwe bankrekening.</w:t>
      </w:r>
    </w:p>
    <w:p w14:paraId="1DC35F3A" w14:textId="77777777" w:rsidR="003E5366" w:rsidRPr="00697273" w:rsidRDefault="003E5366" w:rsidP="00697273">
      <w:pPr>
        <w:ind w:left="720"/>
        <w:rPr>
          <w:rFonts w:cs="Arial"/>
          <w:i/>
          <w:iCs/>
        </w:rPr>
      </w:pPr>
      <w:r w:rsidRPr="00697273">
        <w:rPr>
          <w:rFonts w:cs="Arial"/>
          <w:b/>
          <w:bCs/>
        </w:rPr>
        <w:t>bankAccountNumber</w:t>
      </w:r>
      <w:r w:rsidRPr="00697273">
        <w:rPr>
          <w:rFonts w:cs="Arial"/>
        </w:rPr>
        <w:t xml:space="preserve">, String, </w:t>
      </w:r>
      <w:r w:rsidRPr="00697273">
        <w:rPr>
          <w:rFonts w:cs="Arial"/>
          <w:i/>
          <w:iCs/>
        </w:rPr>
        <w:t xml:space="preserve">Optioneel: </w:t>
      </w:r>
      <w:r w:rsidRPr="00697273">
        <w:rPr>
          <w:rFonts w:cs="Arial"/>
          <w:lang w:val="nl-NL"/>
        </w:rPr>
        <w:t>De Belgische BBAN</w:t>
      </w:r>
      <w:r w:rsidRPr="00697273">
        <w:rPr>
          <w:rFonts w:cs="Arial"/>
          <w:iCs/>
        </w:rPr>
        <w:t xml:space="preserve"> van de nieuwe bankrekening</w:t>
      </w:r>
    </w:p>
    <w:p w14:paraId="6B28FBB3" w14:textId="77777777" w:rsidR="003E5366" w:rsidRPr="00697273" w:rsidRDefault="003E5366" w:rsidP="00697273">
      <w:pPr>
        <w:ind w:left="720"/>
        <w:rPr>
          <w:rFonts w:cs="Arial"/>
        </w:rPr>
      </w:pPr>
      <w:r w:rsidRPr="00697273">
        <w:rPr>
          <w:rFonts w:cs="Arial"/>
          <w:b/>
          <w:bCs/>
        </w:rPr>
        <w:t>usagePurposeCode</w:t>
      </w:r>
      <w:r w:rsidRPr="00697273">
        <w:rPr>
          <w:rFonts w:cs="Arial"/>
        </w:rPr>
        <w:t xml:space="preserve">, String, </w:t>
      </w:r>
      <w:r w:rsidRPr="00697273">
        <w:rPr>
          <w:rFonts w:cs="Arial"/>
          <w:i/>
          <w:iCs/>
        </w:rPr>
        <w:t xml:space="preserve">Verplicht: </w:t>
      </w:r>
      <w:r w:rsidRPr="00697273">
        <w:rPr>
          <w:rFonts w:cs="Arial"/>
          <w:iCs/>
        </w:rPr>
        <w:t>De code die bepaalt wat het doel van de bankrekening is.</w:t>
      </w:r>
      <w:r w:rsidRPr="00697273">
        <w:rPr>
          <w:rFonts w:cs="Arial"/>
          <w:i/>
          <w:iCs/>
        </w:rPr>
        <w:t xml:space="preserve"> </w:t>
      </w:r>
    </w:p>
    <w:p w14:paraId="1E4CF4BF" w14:textId="77777777" w:rsidR="003E5366" w:rsidRPr="00697273" w:rsidRDefault="003E5366" w:rsidP="00697273">
      <w:pPr>
        <w:ind w:left="720"/>
        <w:rPr>
          <w:rFonts w:cs="Arial"/>
          <w:i/>
          <w:iCs/>
        </w:rPr>
      </w:pPr>
      <w:r w:rsidRPr="00697273">
        <w:rPr>
          <w:rFonts w:cs="Arial"/>
          <w:b/>
          <w:bCs/>
        </w:rPr>
        <w:t>iban</w:t>
      </w:r>
      <w:r w:rsidRPr="00697273">
        <w:rPr>
          <w:rFonts w:cs="Arial"/>
        </w:rPr>
        <w:t xml:space="preserve">, String, </w:t>
      </w:r>
      <w:r w:rsidRPr="00697273">
        <w:rPr>
          <w:rFonts w:cs="Arial"/>
          <w:i/>
          <w:iCs/>
        </w:rPr>
        <w:t xml:space="preserve">Optioneel: </w:t>
      </w:r>
      <w:r w:rsidRPr="00697273">
        <w:rPr>
          <w:rFonts w:cs="Arial"/>
          <w:iCs/>
        </w:rPr>
        <w:t>Iban nummer van de nieuwe bankrekening</w:t>
      </w:r>
    </w:p>
    <w:p w14:paraId="0955FA76" w14:textId="77777777" w:rsidR="003E5366" w:rsidRPr="00697273" w:rsidRDefault="003E5366" w:rsidP="00697273">
      <w:pPr>
        <w:ind w:left="720"/>
        <w:rPr>
          <w:rFonts w:cs="Arial (W1)"/>
          <w:szCs w:val="18"/>
        </w:rPr>
      </w:pPr>
      <w:r w:rsidRPr="00697273">
        <w:rPr>
          <w:rFonts w:cs="Arial (W1)"/>
          <w:b/>
          <w:szCs w:val="18"/>
        </w:rPr>
        <w:t xml:space="preserve">bic, </w:t>
      </w:r>
      <w:r w:rsidRPr="00697273">
        <w:rPr>
          <w:rFonts w:cs="Arial (W1)"/>
          <w:szCs w:val="18"/>
        </w:rPr>
        <w:t xml:space="preserve">String, </w:t>
      </w:r>
      <w:r w:rsidRPr="00697273">
        <w:rPr>
          <w:rFonts w:cs="Arial (W1)"/>
          <w:i/>
          <w:szCs w:val="18"/>
        </w:rPr>
        <w:t>Verplicht</w:t>
      </w:r>
      <w:r w:rsidRPr="00697273">
        <w:rPr>
          <w:rFonts w:cs="Arial (W1)"/>
          <w:szCs w:val="18"/>
        </w:rPr>
        <w:t>: Bank Identificatie Code</w:t>
      </w:r>
    </w:p>
    <w:p w14:paraId="427647C0" w14:textId="77777777" w:rsidR="003E5366" w:rsidRPr="00697273" w:rsidRDefault="003E5366" w:rsidP="00697273">
      <w:pPr>
        <w:ind w:left="720"/>
        <w:rPr>
          <w:rFonts w:cs="Arial (W1)"/>
          <w:szCs w:val="18"/>
        </w:rPr>
      </w:pPr>
      <w:r w:rsidRPr="00697273">
        <w:rPr>
          <w:rFonts w:cs="Arial (W1)"/>
          <w:b/>
          <w:szCs w:val="18"/>
        </w:rPr>
        <w:t>nonSepaBankAccountNumber</w:t>
      </w:r>
      <w:r w:rsidRPr="00697273">
        <w:rPr>
          <w:rFonts w:cs="Arial (W1)"/>
          <w:szCs w:val="18"/>
        </w:rPr>
        <w:t xml:space="preserve">, String, </w:t>
      </w:r>
      <w:r w:rsidRPr="00697273">
        <w:rPr>
          <w:rFonts w:cs="Arial (W1)"/>
          <w:i/>
          <w:szCs w:val="18"/>
        </w:rPr>
        <w:t xml:space="preserve">Optioneel: </w:t>
      </w:r>
      <w:r w:rsidRPr="00697273">
        <w:rPr>
          <w:rFonts w:cs="Arial (W1)"/>
          <w:szCs w:val="18"/>
        </w:rPr>
        <w:t>Het rekeningnummer van buitenlandse bankrekeningen die niet behoren tot de SEPA-zone.</w:t>
      </w:r>
    </w:p>
    <w:p w14:paraId="4EAB6425" w14:textId="77777777" w:rsidR="003E5366" w:rsidRPr="00697273" w:rsidRDefault="003E5366" w:rsidP="00697273">
      <w:pPr>
        <w:ind w:left="720"/>
        <w:rPr>
          <w:rFonts w:cs="Arial"/>
        </w:rPr>
      </w:pPr>
      <w:r w:rsidRPr="00697273">
        <w:rPr>
          <w:rFonts w:cs="Arial"/>
          <w:b/>
          <w:bCs/>
        </w:rPr>
        <w:t>ValidityPeriod</w:t>
      </w:r>
      <w:r w:rsidRPr="00697273">
        <w:rPr>
          <w:rFonts w:cs="Arial"/>
        </w:rPr>
        <w:t xml:space="preserve">, </w:t>
      </w:r>
      <w:r w:rsidRPr="00697273">
        <w:rPr>
          <w:rFonts w:cs="Arial"/>
          <w:i/>
          <w:iCs/>
        </w:rPr>
        <w:t>Verplicht: Geldigheidsperiode van de nieuwe bankrekening</w:t>
      </w:r>
    </w:p>
    <w:p w14:paraId="202DBFA7" w14:textId="77777777" w:rsidR="003E5366" w:rsidRDefault="003E5366" w:rsidP="00697273">
      <w:pPr>
        <w:ind w:left="1440"/>
        <w:rPr>
          <w:rFonts w:cs="Arial"/>
          <w:i/>
          <w:iCs/>
        </w:rPr>
      </w:pPr>
      <w:r w:rsidRPr="00697273">
        <w:rPr>
          <w:rFonts w:cs="Arial"/>
          <w:b/>
          <w:bCs/>
        </w:rPr>
        <w:t xml:space="preserve">Begin, </w:t>
      </w:r>
      <w:r w:rsidRPr="00697273">
        <w:rPr>
          <w:rFonts w:cs="Arial"/>
        </w:rPr>
        <w:t xml:space="preserve">XMLGregorianCalendar, </w:t>
      </w:r>
      <w:r w:rsidRPr="00697273">
        <w:rPr>
          <w:rFonts w:cs="Arial"/>
          <w:i/>
          <w:iCs/>
        </w:rPr>
        <w:t>Verplicht: Startdatum geldigheid</w:t>
      </w:r>
    </w:p>
    <w:p w14:paraId="161E25D7" w14:textId="77777777" w:rsidR="003E5366" w:rsidRPr="00697273" w:rsidRDefault="003E5366" w:rsidP="00697273">
      <w:pPr>
        <w:ind w:left="1440"/>
        <w:rPr>
          <w:rFonts w:cs="Arial"/>
          <w:i/>
          <w:iCs/>
        </w:rPr>
      </w:pPr>
    </w:p>
    <w:p w14:paraId="1D9E571D" w14:textId="77777777" w:rsidR="003E5366" w:rsidRDefault="003E5366" w:rsidP="00697273">
      <w:pPr>
        <w:pStyle w:val="Heading3"/>
        <w:rPr>
          <w:lang w:val="nl-NL"/>
        </w:rPr>
      </w:pPr>
      <w:bookmarkStart w:id="1626" w:name="_Toc366849242"/>
      <w:bookmarkStart w:id="1627" w:name="_Toc367110078"/>
      <w:bookmarkStart w:id="1628" w:name="_Toc367872189"/>
      <w:bookmarkStart w:id="1629" w:name="_Toc237159328"/>
      <w:bookmarkStart w:id="1630" w:name="_Toc268611497"/>
      <w:bookmarkStart w:id="1631" w:name="_Toc268613017"/>
      <w:bookmarkStart w:id="1632" w:name="_Toc283813616"/>
      <w:bookmarkStart w:id="1633" w:name="_Toc298763724"/>
      <w:bookmarkStart w:id="1634" w:name="_Toc88570747"/>
      <w:bookmarkEnd w:id="1626"/>
      <w:bookmarkEnd w:id="1627"/>
      <w:bookmarkEnd w:id="1628"/>
      <w:r>
        <w:rPr>
          <w:lang w:val="nl-NL"/>
        </w:rPr>
        <w:t xml:space="preserve"> </w:t>
      </w:r>
      <w:bookmarkStart w:id="1635" w:name="_Toc88745064"/>
      <w:r>
        <w:rPr>
          <w:lang w:val="nl-NL"/>
        </w:rPr>
        <w:t>Resultaat</w:t>
      </w:r>
      <w:bookmarkEnd w:id="1629"/>
      <w:bookmarkEnd w:id="1630"/>
      <w:bookmarkEnd w:id="1631"/>
      <w:bookmarkEnd w:id="1632"/>
      <w:bookmarkEnd w:id="1633"/>
      <w:bookmarkEnd w:id="1634"/>
      <w:bookmarkEnd w:id="1635"/>
    </w:p>
    <w:p w14:paraId="5E80BB3D" w14:textId="77777777" w:rsidR="003E5366" w:rsidRDefault="003E5366" w:rsidP="00697273">
      <w:pPr>
        <w:rPr>
          <w:rFonts w:cs="Arial"/>
          <w:lang w:val="nl-NL"/>
        </w:rPr>
      </w:pPr>
      <w:r>
        <w:rPr>
          <w:rFonts w:cs="Arial"/>
          <w:lang w:val="nl-NL"/>
        </w:rPr>
        <w:t>UpdateResponseMessage</w:t>
      </w:r>
    </w:p>
    <w:p w14:paraId="0B9C0CD9" w14:textId="77777777" w:rsidR="003E5366" w:rsidRDefault="003E5366">
      <w:pPr>
        <w:spacing w:before="0" w:after="160" w:line="259" w:lineRule="auto"/>
        <w:jc w:val="left"/>
        <w:rPr>
          <w:rFonts w:cs="Arial"/>
          <w:lang w:val="nl-NL"/>
        </w:rPr>
      </w:pPr>
      <w:r>
        <w:rPr>
          <w:rFonts w:cs="Arial"/>
          <w:lang w:val="nl-NL"/>
        </w:rPr>
        <w:br w:type="page"/>
      </w:r>
    </w:p>
    <w:p w14:paraId="3AAE7EB9" w14:textId="77777777" w:rsidR="003E5366" w:rsidRPr="00777BE1" w:rsidRDefault="003E5366" w:rsidP="003E5366">
      <w:pPr>
        <w:pStyle w:val="Heading2"/>
      </w:pPr>
      <w:bookmarkStart w:id="1636" w:name="_Toc88570956"/>
      <w:bookmarkStart w:id="1637" w:name="_Toc88745065"/>
      <w:bookmarkStart w:id="1638" w:name="_Toc237159330"/>
      <w:bookmarkStart w:id="1639" w:name="_Toc268611498"/>
      <w:bookmarkStart w:id="1640" w:name="_Toc268613018"/>
      <w:bookmarkStart w:id="1641" w:name="_Toc283813617"/>
      <w:bookmarkStart w:id="1642" w:name="_Toc298763725"/>
      <w:bookmarkStart w:id="1643" w:name="_Toc88570748"/>
      <w:r w:rsidRPr="00777BE1">
        <w:t>CreateBranch</w:t>
      </w:r>
      <w:bookmarkEnd w:id="1636"/>
      <w:bookmarkEnd w:id="1637"/>
    </w:p>
    <w:p w14:paraId="53404840" w14:textId="77777777" w:rsidR="003E5366" w:rsidRPr="00935C39" w:rsidRDefault="003E5366" w:rsidP="003E5366"/>
    <w:p w14:paraId="6420B3FD" w14:textId="77777777" w:rsidR="003E5366" w:rsidRDefault="003E5366" w:rsidP="003E5366">
      <w:pPr>
        <w:pStyle w:val="Heading3"/>
      </w:pPr>
      <w:bookmarkStart w:id="1644" w:name="_Toc88570957"/>
      <w:r>
        <w:t xml:space="preserve"> </w:t>
      </w:r>
      <w:bookmarkStart w:id="1645" w:name="_Toc88745066"/>
      <w:r>
        <w:t>Functionele beschrijving</w:t>
      </w:r>
      <w:bookmarkEnd w:id="1644"/>
      <w:bookmarkEnd w:id="1645"/>
    </w:p>
    <w:p w14:paraId="55A5CA99" w14:textId="77777777" w:rsidR="003E5366" w:rsidRPr="003E5366" w:rsidRDefault="003E5366" w:rsidP="003E5366"/>
    <w:p w14:paraId="545A39AE" w14:textId="77777777" w:rsidR="003E5366" w:rsidRDefault="003E5366" w:rsidP="003E5366">
      <w:r w:rsidRPr="00007DCC">
        <w:t>Deze operatie laat toe o</w:t>
      </w:r>
      <w:r>
        <w:t xml:space="preserve">m een bijkantoor te creëren onder een actieve of bekendgemaakte geregistreerde buitenlandse entiteit rechtspersoon. </w:t>
      </w:r>
    </w:p>
    <w:p w14:paraId="2463A9D8" w14:textId="77777777" w:rsidR="003E5366" w:rsidRDefault="003E5366" w:rsidP="003E5366">
      <w:r>
        <w:t>Algemeen geldende regels:</w:t>
      </w:r>
    </w:p>
    <w:p w14:paraId="1E7790F2" w14:textId="77777777" w:rsidR="003E5366" w:rsidRPr="00CC536C" w:rsidRDefault="003E5366" w:rsidP="003E5366">
      <w:pPr>
        <w:pStyle w:val="Bullet1"/>
        <w:rPr>
          <w:lang w:val="nl-BE"/>
        </w:rPr>
      </w:pPr>
      <w:r w:rsidRPr="00CC536C">
        <w:rPr>
          <w:lang w:val="nl-BE"/>
        </w:rPr>
        <w:t xml:space="preserve">De identificatie van de entiteit moet in de input worden meegegeven. </w:t>
      </w:r>
    </w:p>
    <w:p w14:paraId="6C0066B5" w14:textId="77777777" w:rsidR="003E5366" w:rsidRPr="00CC536C" w:rsidRDefault="003E5366" w:rsidP="003E5366">
      <w:pPr>
        <w:pStyle w:val="Bullet1"/>
        <w:rPr>
          <w:lang w:val="nl-BE"/>
        </w:rPr>
      </w:pPr>
      <w:r w:rsidRPr="00CC536C">
        <w:rPr>
          <w:lang w:val="nl-BE"/>
        </w:rPr>
        <w:t xml:space="preserve">De entiteit waartoe het bijkantoor behoort, heeft de status ‘actief’ of 'bekendgemaakt'. </w:t>
      </w:r>
    </w:p>
    <w:p w14:paraId="667122F1" w14:textId="77777777" w:rsidR="003E5366" w:rsidRDefault="003E5366" w:rsidP="003E5366"/>
    <w:p w14:paraId="1D5654B0" w14:textId="77777777" w:rsidR="003E5366" w:rsidRDefault="003E5366" w:rsidP="003E5366">
      <w:r>
        <w:t xml:space="preserve">Het te creëren bijkantoor moet starten op of na de startdatum van de entiteit. Bovendien dient de geregistreerde entiteit gedurende de gehele geldigheidsperiode van het bijkantoor de status ‘actief’ of ‘bekendgemaakt’ te hebben. </w:t>
      </w:r>
    </w:p>
    <w:p w14:paraId="13FBB550" w14:textId="77777777" w:rsidR="003E5366" w:rsidRDefault="003E5366" w:rsidP="003E5366">
      <w:r>
        <w:t xml:space="preserve">Indien de entiteit de status ‘bekendgemaakt’ heeft, zal de creatie van een bijkantoor onder de entiteit, de entiteit activeren. Dit wil zeggen dat de status van de entiteit wijzigt van bekendgemaakt naar actief op de startdatum van het bijkantoor. In het systeem is dit zichtbaar door middel van een wijziging van de rechtstoestand van de entiteit. </w:t>
      </w:r>
    </w:p>
    <w:p w14:paraId="34610EDC" w14:textId="77777777" w:rsidR="00132686" w:rsidRDefault="003E5366" w:rsidP="003E5366">
      <w:pPr>
        <w:rPr>
          <w:ins w:id="1646" w:author="Hedwig MATHIJS" w:date="2023-05-09T16:03:00Z"/>
        </w:rPr>
      </w:pPr>
      <w:r>
        <w:t>Naast een verplichte startdatum heeft het bijkantoor altijd een Belgisch adres. Bij de creatie van het bijkantoor moet er met andere woorden een Belgisch adres meegegeven worden. Het adres van het te creëren bijkantoor mag niet overlappen met eenzelfde adres van een ander bijkantoor van de gekoppelde entiteit. Het type adres is altijd 003 – Bijkantooradres en wordt automatisch toegekend.</w:t>
      </w:r>
    </w:p>
    <w:p w14:paraId="15EC6931" w14:textId="77777777" w:rsidR="00132686" w:rsidRDefault="00132686" w:rsidP="00132686">
      <w:pPr>
        <w:rPr>
          <w:ins w:id="1647" w:author="Hedwig MATHIJS" w:date="2023-05-09T16:03:00Z"/>
        </w:rPr>
      </w:pPr>
      <w:ins w:id="1648" w:author="Hedwig MATHIJS" w:date="2023-05-09T16:03:00Z">
        <w:r w:rsidRPr="00391C04">
          <w:rPr>
            <w:b/>
            <w:bCs/>
          </w:rPr>
          <w:t>Adrescoderingen</w:t>
        </w:r>
      </w:ins>
    </w:p>
    <w:p w14:paraId="298C4718" w14:textId="043FBE31" w:rsidR="00132686" w:rsidRDefault="004B60F7" w:rsidP="00132686">
      <w:pPr>
        <w:rPr>
          <w:ins w:id="1649" w:author="Hedwig MATHIJS" w:date="2023-05-09T16:03:00Z"/>
        </w:rPr>
      </w:pPr>
      <w:ins w:id="1650" w:author="Hedwig MATHIJS" w:date="2023-05-17T14:21:00Z">
        <w:r>
          <w:t>Het formaat van het nieuwe adres dient aan de operatie meegegeven te worden</w:t>
        </w:r>
      </w:ins>
      <w:ins w:id="1651" w:author="Hedwig MATHIJS" w:date="2023-05-09T16:03:00Z">
        <w:r w:rsidR="00132686">
          <w:t>. De bestaande formaten zijn:</w:t>
        </w:r>
      </w:ins>
    </w:p>
    <w:p w14:paraId="05902E17" w14:textId="77777777" w:rsidR="00132686" w:rsidRPr="00391C04" w:rsidRDefault="00132686" w:rsidP="00132686">
      <w:pPr>
        <w:pStyle w:val="ListParagraph"/>
        <w:numPr>
          <w:ilvl w:val="0"/>
          <w:numId w:val="20"/>
        </w:numPr>
        <w:rPr>
          <w:ins w:id="1652" w:author="Hedwig MATHIJS" w:date="2023-05-09T16:03:00Z"/>
        </w:rPr>
      </w:pPr>
      <w:ins w:id="1653" w:author="Hedwig MATHIJS" w:date="2023-05-09T16:03:00Z">
        <w:r w:rsidRPr="00DC4767">
          <w:rPr>
            <w:lang w:val="nl-NL"/>
          </w:rPr>
          <w:t>001 (RRN)</w:t>
        </w:r>
      </w:ins>
    </w:p>
    <w:p w14:paraId="0744D355" w14:textId="77777777" w:rsidR="00132686" w:rsidRPr="00391C04" w:rsidRDefault="00132686" w:rsidP="00132686">
      <w:pPr>
        <w:pStyle w:val="ListParagraph"/>
        <w:numPr>
          <w:ilvl w:val="0"/>
          <w:numId w:val="20"/>
        </w:numPr>
        <w:rPr>
          <w:ins w:id="1654" w:author="Hedwig MATHIJS" w:date="2023-05-09T16:03:00Z"/>
        </w:rPr>
      </w:pPr>
      <w:ins w:id="1655" w:author="Hedwig MATHIJS" w:date="2023-05-09T16:03:00Z">
        <w:r w:rsidRPr="00DC4767">
          <w:rPr>
            <w:lang w:val="nl-NL"/>
          </w:rPr>
          <w:t>002 (Buitenlands)</w:t>
        </w:r>
        <w:r>
          <w:rPr>
            <w:lang w:val="nl-NL"/>
          </w:rPr>
          <w:t xml:space="preserve"> </w:t>
        </w:r>
        <w:r w:rsidRPr="00132686">
          <w:rPr>
            <w:rFonts w:ascii="Wingdings" w:eastAsia="Wingdings" w:hAnsi="Wingdings" w:cs="Wingdings"/>
            <w:lang w:val="nl-NL"/>
          </w:rPr>
          <w:t>è</w:t>
        </w:r>
        <w:r>
          <w:rPr>
            <w:lang w:val="nl-NL"/>
          </w:rPr>
          <w:t xml:space="preserve"> niet toegestaan: het bijkantoor moet steeds een Belgisch adres hebben.</w:t>
        </w:r>
      </w:ins>
    </w:p>
    <w:p w14:paraId="766C0ABA" w14:textId="77777777" w:rsidR="00132686" w:rsidRPr="00391C04" w:rsidRDefault="00132686" w:rsidP="00132686">
      <w:pPr>
        <w:pStyle w:val="ListParagraph"/>
        <w:numPr>
          <w:ilvl w:val="0"/>
          <w:numId w:val="20"/>
        </w:numPr>
        <w:rPr>
          <w:ins w:id="1656" w:author="Hedwig MATHIJS" w:date="2023-05-09T16:03:00Z"/>
        </w:rPr>
      </w:pPr>
      <w:ins w:id="1657" w:author="Hedwig MATHIJS" w:date="2023-05-09T16:03:00Z">
        <w:r w:rsidRPr="00DC4767">
          <w:rPr>
            <w:lang w:val="nl-NL"/>
          </w:rPr>
          <w:t>003 (Tekst)</w:t>
        </w:r>
        <w:r>
          <w:rPr>
            <w:lang w:val="nl-NL"/>
          </w:rPr>
          <w:t xml:space="preserve"> </w:t>
        </w:r>
        <w:r w:rsidRPr="00DC4767">
          <w:rPr>
            <w:rFonts w:ascii="Wingdings" w:eastAsia="Wingdings" w:hAnsi="Wingdings" w:cs="Wingdings"/>
            <w:lang w:val="nl-NL"/>
          </w:rPr>
          <w:t>è</w:t>
        </w:r>
        <w:r>
          <w:rPr>
            <w:lang w:val="nl-NL"/>
          </w:rPr>
          <w:t xml:space="preserve"> enkel voor output; mag niet gebruikt worden om een adres in te geven.</w:t>
        </w:r>
      </w:ins>
    </w:p>
    <w:p w14:paraId="29E47586" w14:textId="77777777" w:rsidR="00132686" w:rsidRPr="00391C04" w:rsidRDefault="00132686" w:rsidP="00132686">
      <w:pPr>
        <w:pStyle w:val="ListParagraph"/>
        <w:numPr>
          <w:ilvl w:val="0"/>
          <w:numId w:val="20"/>
        </w:numPr>
        <w:rPr>
          <w:ins w:id="1658" w:author="Hedwig MATHIJS" w:date="2023-05-09T16:03:00Z"/>
        </w:rPr>
      </w:pPr>
      <w:ins w:id="1659" w:author="Hedwig MATHIJS" w:date="2023-05-09T16:03:00Z">
        <w:r w:rsidRPr="00DC4767">
          <w:rPr>
            <w:lang w:val="nl-NL"/>
          </w:rPr>
          <w:t>004 (BeSt)</w:t>
        </w:r>
      </w:ins>
    </w:p>
    <w:p w14:paraId="3C7D5FC9" w14:textId="77777777" w:rsidR="00132686" w:rsidRDefault="00132686" w:rsidP="00132686">
      <w:pPr>
        <w:pStyle w:val="ListParagraph"/>
        <w:numPr>
          <w:ilvl w:val="0"/>
          <w:numId w:val="20"/>
        </w:numPr>
        <w:rPr>
          <w:ins w:id="1660" w:author="Hedwig MATHIJS" w:date="2023-05-09T16:03:00Z"/>
        </w:rPr>
      </w:pPr>
      <w:ins w:id="1661" w:author="Hedwig MATHIJS" w:date="2023-05-09T16:03:00Z">
        <w:r w:rsidRPr="00DC4767">
          <w:rPr>
            <w:lang w:val="nl-NL"/>
          </w:rPr>
          <w:t>005 (Anomalie)</w:t>
        </w:r>
      </w:ins>
    </w:p>
    <w:p w14:paraId="30D06E26" w14:textId="77777777" w:rsidR="00132686" w:rsidRDefault="00132686" w:rsidP="00132686">
      <w:pPr>
        <w:rPr>
          <w:ins w:id="1662" w:author="Hedwig MATHIJS" w:date="2023-05-09T16:03:00Z"/>
        </w:rPr>
      </w:pPr>
      <w:ins w:id="1663" w:author="Hedwig MATHIJS" w:date="2023-05-09T16:03:00Z">
        <w:r>
          <w:t>Afhankelijk van het gekozen formaat dienen andere velden in de input ingevuld te worden:</w:t>
        </w:r>
      </w:ins>
    </w:p>
    <w:p w14:paraId="471E7043" w14:textId="77777777" w:rsidR="00132686" w:rsidRDefault="00132686" w:rsidP="00132686">
      <w:pPr>
        <w:rPr>
          <w:ins w:id="1664" w:author="Hedwig MATHIJS" w:date="2023-05-09T16:03:00Z"/>
        </w:rPr>
      </w:pPr>
      <w:ins w:id="1665" w:author="Hedwig MATHIJS" w:date="2023-05-09T16:03:00Z">
        <w:r>
          <w:t>Formaat 001: “RRN” Belgisch adres met straatcode uit het rijksregister + NIS-code</w:t>
        </w:r>
      </w:ins>
    </w:p>
    <w:p w14:paraId="75C5869D" w14:textId="4E47E180" w:rsidR="00132686" w:rsidRPr="00482B1A" w:rsidRDefault="00132686" w:rsidP="00132686">
      <w:pPr>
        <w:ind w:left="720"/>
        <w:rPr>
          <w:ins w:id="1666" w:author="Hedwig MATHIJS" w:date="2023-05-09T16:03:00Z"/>
        </w:rPr>
      </w:pPr>
      <w:ins w:id="1667" w:author="Hedwig MATHIJS" w:date="2023-05-09T16:03:00Z">
        <w:r>
          <w:t xml:space="preserve">Dit formaat mag enkel gebruikt worden voor de </w:t>
        </w:r>
      </w:ins>
      <w:ins w:id="1668" w:author="Hedwig MATHIJS" w:date="2023-05-11T13:27:00Z">
        <w:r w:rsidR="00B517A4">
          <w:t xml:space="preserve">BelgisDit formaat mag enkel gebruikt worden voor de </w:t>
        </w:r>
      </w:ins>
      <w:ins w:id="1669" w:author="Hedwig MATHIJS" w:date="2023-05-09T16:03:00Z">
        <w:r>
          <w:t xml:space="preserve">Belgische adressen die een </w:t>
        </w:r>
      </w:ins>
      <w:ins w:id="1670" w:author="Hedwig MATHIJS" w:date="2023-05-11T13:27:00Z">
        <w:r w:rsidR="00B517A4">
          <w:t>einddatum</w:t>
        </w:r>
      </w:ins>
      <w:ins w:id="1671" w:author="Hedwig MATHIJS" w:date="2023-05-09T16:03:00Z">
        <w:r>
          <w:t xml:space="preserve"> hebben die kleiner is dan de invoeringsdatum van BeSt</w:t>
        </w:r>
      </w:ins>
      <w:ins w:id="1672" w:author="Hedwig MATHIJS" w:date="2023-05-11T13:27:00Z">
        <w:r w:rsidR="00B517A4">
          <w:t>, of zolang BeSt nog niet ingevoerd is</w:t>
        </w:r>
      </w:ins>
      <w:ins w:id="1673" w:author="Hedwig MATHIJS" w:date="2023-05-09T16:03:00Z">
        <w:r>
          <w:t>.</w:t>
        </w:r>
      </w:ins>
    </w:p>
    <w:p w14:paraId="35CA31CB" w14:textId="77777777" w:rsidR="00132686" w:rsidRDefault="00132686" w:rsidP="00132686">
      <w:pPr>
        <w:ind w:left="720"/>
        <w:rPr>
          <w:ins w:id="1674" w:author="Hedwig MATHIJS" w:date="2023-05-09T16:03:00Z"/>
        </w:rPr>
      </w:pPr>
      <w:ins w:id="1675" w:author="Hedwig MATHIJS" w:date="2023-05-09T16:03:00Z">
        <w:r>
          <w:t>Volgende velden zijn verplicht:</w:t>
        </w:r>
      </w:ins>
    </w:p>
    <w:p w14:paraId="28E4FCDC" w14:textId="77777777" w:rsidR="00132686" w:rsidRDefault="00132686" w:rsidP="00132686">
      <w:pPr>
        <w:pStyle w:val="ListParagraph"/>
        <w:numPr>
          <w:ilvl w:val="0"/>
          <w:numId w:val="21"/>
        </w:numPr>
        <w:rPr>
          <w:ins w:id="1676" w:author="Hedwig MATHIJS" w:date="2023-05-09T16:03:00Z"/>
        </w:rPr>
      </w:pPr>
      <w:ins w:id="1677" w:author="Hedwig MATHIJS" w:date="2023-05-09T16:03:00Z">
        <w:r>
          <w:t>formatCode: moet waarde 001 bevatten</w:t>
        </w:r>
      </w:ins>
    </w:p>
    <w:p w14:paraId="73C53BAA" w14:textId="0C184356" w:rsidR="00132686" w:rsidRDefault="00132686" w:rsidP="00132686">
      <w:pPr>
        <w:pStyle w:val="ListParagraph"/>
        <w:numPr>
          <w:ilvl w:val="0"/>
          <w:numId w:val="21"/>
        </w:numPr>
        <w:rPr>
          <w:ins w:id="1678" w:author="Hedwig MATHIJS" w:date="2023-05-09T16:03:00Z"/>
        </w:rPr>
      </w:pPr>
      <w:ins w:id="1679" w:author="Hedwig MATHIJS" w:date="2023-05-09T16:03:00Z">
        <w:del w:id="1680" w:author="Anthony Verlegh (FOD Economie - SPF Economie)" w:date="2023-06-06T17:29:00Z">
          <w:r>
            <w:delText>houseNumber</w:delText>
          </w:r>
        </w:del>
      </w:ins>
      <w:ins w:id="1681" w:author="Anthony Verlegh (FOD Economie - SPF Economie)" w:date="2023-06-06T17:29:00Z">
        <w:r w:rsidR="001F12B0">
          <w:t>house-Number</w:t>
        </w:r>
      </w:ins>
    </w:p>
    <w:p w14:paraId="708EEE5A" w14:textId="77777777" w:rsidR="00132686" w:rsidRDefault="00132686" w:rsidP="00132686">
      <w:pPr>
        <w:pStyle w:val="ListParagraph"/>
        <w:numPr>
          <w:ilvl w:val="0"/>
          <w:numId w:val="21"/>
        </w:numPr>
        <w:rPr>
          <w:ins w:id="1682" w:author="Hedwig MATHIJS" w:date="2023-05-09T16:03:00Z"/>
        </w:rPr>
      </w:pPr>
      <w:ins w:id="1683" w:author="Hedwig MATHIJS" w:date="2023-05-09T16:03:00Z">
        <w:r>
          <w:t>postCode</w:t>
        </w:r>
      </w:ins>
    </w:p>
    <w:p w14:paraId="30FF209D" w14:textId="17D6CB3E" w:rsidR="002F6043" w:rsidRDefault="002F6043" w:rsidP="002F6043">
      <w:pPr>
        <w:pStyle w:val="ListParagraph"/>
        <w:numPr>
          <w:ilvl w:val="0"/>
          <w:numId w:val="21"/>
        </w:numPr>
        <w:rPr>
          <w:ins w:id="1684" w:author="Hedwig MATHIJS" w:date="2023-05-17T15:52:00Z"/>
        </w:rPr>
      </w:pPr>
      <w:ins w:id="1685" w:author="Hedwig MATHIJS" w:date="2023-05-17T15:52:00Z">
        <w:r>
          <w:t>country-code</w:t>
        </w:r>
      </w:ins>
      <w:ins w:id="1686" w:author="Hedwig MATHIJS" w:date="2023-05-23T09:47:00Z">
        <w:r w:rsidR="0074708D">
          <w:t>-fa</w:t>
        </w:r>
      </w:ins>
      <w:ins w:id="1687" w:author="Hedwig MATHIJS" w:date="2023-05-17T15:52:00Z">
        <w:r>
          <w:t>: moet België bevatten</w:t>
        </w:r>
      </w:ins>
    </w:p>
    <w:p w14:paraId="5961BC18" w14:textId="77777777" w:rsidR="00132686" w:rsidRDefault="00132686" w:rsidP="00132686">
      <w:pPr>
        <w:pStyle w:val="ListParagraph"/>
        <w:numPr>
          <w:ilvl w:val="0"/>
          <w:numId w:val="21"/>
        </w:numPr>
        <w:rPr>
          <w:ins w:id="1688" w:author="Hedwig MATHIJS" w:date="2023-05-09T16:03:00Z"/>
        </w:rPr>
      </w:pPr>
      <w:ins w:id="1689" w:author="Hedwig MATHIJS" w:date="2023-05-09T16:03:00Z">
        <w:r>
          <w:t>streetcode</w:t>
        </w:r>
      </w:ins>
    </w:p>
    <w:p w14:paraId="1579D0C5" w14:textId="77777777" w:rsidR="00132686" w:rsidRDefault="00132686" w:rsidP="00132686">
      <w:pPr>
        <w:pStyle w:val="ListParagraph"/>
        <w:numPr>
          <w:ilvl w:val="0"/>
          <w:numId w:val="21"/>
        </w:numPr>
        <w:rPr>
          <w:ins w:id="1690" w:author="Hedwig MATHIJS" w:date="2023-05-09T16:03:00Z"/>
        </w:rPr>
      </w:pPr>
      <w:ins w:id="1691" w:author="Hedwig MATHIJS" w:date="2023-05-09T16:03:00Z">
        <w:r>
          <w:t>niscode</w:t>
        </w:r>
      </w:ins>
    </w:p>
    <w:p w14:paraId="7D4AC631" w14:textId="77777777" w:rsidR="00132686" w:rsidRDefault="00132686" w:rsidP="00132686">
      <w:pPr>
        <w:ind w:left="720"/>
        <w:rPr>
          <w:ins w:id="1692" w:author="Hedwig MATHIJS" w:date="2023-05-09T16:03:00Z"/>
        </w:rPr>
      </w:pPr>
      <w:ins w:id="1693" w:author="Hedwig MATHIJS" w:date="2023-05-09T16:03:00Z">
        <w:r>
          <w:t>Volgende velden zijn optioneel:</w:t>
        </w:r>
      </w:ins>
    </w:p>
    <w:p w14:paraId="38A24195" w14:textId="77777777" w:rsidR="00132686" w:rsidRDefault="00132686" w:rsidP="00132686">
      <w:pPr>
        <w:pStyle w:val="ListParagraph"/>
        <w:numPr>
          <w:ilvl w:val="0"/>
          <w:numId w:val="21"/>
        </w:numPr>
        <w:rPr>
          <w:ins w:id="1694" w:author="Hedwig MATHIJS" w:date="2023-05-09T16:03:00Z"/>
        </w:rPr>
      </w:pPr>
      <w:ins w:id="1695" w:author="Hedwig MATHIJS" w:date="2023-05-09T16:03:00Z">
        <w:r>
          <w:t>details</w:t>
        </w:r>
      </w:ins>
    </w:p>
    <w:p w14:paraId="43BACDAA" w14:textId="77777777" w:rsidR="00132686" w:rsidRDefault="00132686" w:rsidP="00132686">
      <w:pPr>
        <w:pStyle w:val="ListParagraph"/>
        <w:numPr>
          <w:ilvl w:val="0"/>
          <w:numId w:val="21"/>
        </w:numPr>
        <w:rPr>
          <w:ins w:id="1696" w:author="Hedwig MATHIJS" w:date="2023-05-09T16:03:00Z"/>
        </w:rPr>
      </w:pPr>
      <w:ins w:id="1697" w:author="Hedwig MATHIJS" w:date="2023-05-09T16:03:00Z">
        <w:r>
          <w:t>postbox</w:t>
        </w:r>
      </w:ins>
    </w:p>
    <w:p w14:paraId="7070D91B" w14:textId="77777777" w:rsidR="00132686" w:rsidRDefault="00132686" w:rsidP="00132686">
      <w:pPr>
        <w:ind w:left="720"/>
        <w:rPr>
          <w:ins w:id="1698" w:author="Hedwig MATHIJS" w:date="2023-05-09T16:03:00Z"/>
        </w:rPr>
      </w:pPr>
      <w:ins w:id="1699" w:author="Hedwig MATHIJS" w:date="2023-05-09T16:03:00Z">
        <w:r>
          <w:t>De overige velden mogen niet ingevuld worden!</w:t>
        </w:r>
      </w:ins>
    </w:p>
    <w:p w14:paraId="3445E5A8" w14:textId="77777777" w:rsidR="00132686" w:rsidRDefault="00132686" w:rsidP="00132686">
      <w:pPr>
        <w:rPr>
          <w:ins w:id="1700" w:author="Hedwig MATHIJS" w:date="2023-05-09T16:03:00Z"/>
        </w:rPr>
      </w:pPr>
      <w:ins w:id="1701" w:author="Hedwig MATHIJS" w:date="2023-05-09T16:03:00Z">
        <w:r>
          <w:t>Formaat 004: BeSt</w:t>
        </w:r>
      </w:ins>
    </w:p>
    <w:p w14:paraId="088A3584" w14:textId="7BE19F0B" w:rsidR="00776C1D" w:rsidRPr="00482B1A" w:rsidRDefault="00776C1D" w:rsidP="00776C1D">
      <w:pPr>
        <w:ind w:left="720"/>
        <w:rPr>
          <w:ins w:id="1702" w:author="Hedwig MATHIJS" w:date="2023-05-10T10:44:00Z"/>
        </w:rPr>
      </w:pPr>
      <w:ins w:id="1703" w:author="Hedwig MATHIJS" w:date="2023-05-10T10:44:00Z">
        <w:r>
          <w:t xml:space="preserve">Dit formaat mag enkel gebruikt worden voor de Belgische adressen die </w:t>
        </w:r>
      </w:ins>
      <w:ins w:id="1704" w:author="Hedwig MATHIJS" w:date="2023-05-11T13:25:00Z">
        <w:r w:rsidR="00B517A4">
          <w:t xml:space="preserve">actief zijn of </w:t>
        </w:r>
      </w:ins>
      <w:ins w:id="1705" w:author="Hedwig MATHIJS" w:date="2023-05-10T10:44:00Z">
        <w:r>
          <w:t xml:space="preserve">een </w:t>
        </w:r>
      </w:ins>
      <w:ins w:id="1706" w:author="Hedwig MATHIJS" w:date="2023-05-11T13:25:00Z">
        <w:r w:rsidR="00B517A4">
          <w:t>einddatum</w:t>
        </w:r>
      </w:ins>
      <w:ins w:id="1707" w:author="Hedwig MATHIJS" w:date="2023-05-10T10:44:00Z">
        <w:r>
          <w:t xml:space="preserve"> hebben die groter is dan of gelijk is aan de invoeringsdatum van BeSt</w:t>
        </w:r>
      </w:ins>
      <w:ins w:id="1708" w:author="Hedwig MATHIJS" w:date="2023-05-11T13:25:00Z">
        <w:r w:rsidR="00B517A4">
          <w:t xml:space="preserve"> en dit vanaf de invoering van BeSt</w:t>
        </w:r>
      </w:ins>
      <w:ins w:id="1709" w:author="Hedwig MATHIJS" w:date="2023-05-10T10:44:00Z">
        <w:r>
          <w:t>.</w:t>
        </w:r>
      </w:ins>
    </w:p>
    <w:p w14:paraId="788839D1" w14:textId="77777777" w:rsidR="00132686" w:rsidRDefault="00132686" w:rsidP="00132686">
      <w:pPr>
        <w:ind w:left="720"/>
        <w:rPr>
          <w:ins w:id="1710" w:author="Hedwig MATHIJS" w:date="2023-05-09T16:03:00Z"/>
        </w:rPr>
      </w:pPr>
      <w:ins w:id="1711" w:author="Hedwig MATHIJS" w:date="2023-05-09T16:03:00Z">
        <w:r>
          <w:t>Volgende velden zijn verplicht:</w:t>
        </w:r>
      </w:ins>
    </w:p>
    <w:p w14:paraId="1240E1E6" w14:textId="77777777" w:rsidR="00B517A4" w:rsidRDefault="00B517A4" w:rsidP="00B517A4">
      <w:pPr>
        <w:pStyle w:val="ListParagraph"/>
        <w:numPr>
          <w:ilvl w:val="0"/>
          <w:numId w:val="21"/>
        </w:numPr>
        <w:rPr>
          <w:ins w:id="1712" w:author="Hedwig MATHIJS" w:date="2023-05-11T13:29:00Z"/>
        </w:rPr>
      </w:pPr>
      <w:ins w:id="1713" w:author="Hedwig MATHIJS" w:date="2023-05-11T13:29:00Z">
        <w:r>
          <w:t>formatCode: moet waarde 004 bevatten</w:t>
        </w:r>
      </w:ins>
    </w:p>
    <w:p w14:paraId="0764B711" w14:textId="5DD2BCFE" w:rsidR="002F6043" w:rsidRDefault="002F6043" w:rsidP="002F6043">
      <w:pPr>
        <w:pStyle w:val="ListParagraph"/>
        <w:numPr>
          <w:ilvl w:val="0"/>
          <w:numId w:val="21"/>
        </w:numPr>
        <w:rPr>
          <w:ins w:id="1714" w:author="Hedwig MATHIJS" w:date="2023-05-17T15:52:00Z"/>
        </w:rPr>
      </w:pPr>
      <w:ins w:id="1715" w:author="Hedwig MATHIJS" w:date="2023-05-17T15:52:00Z">
        <w:r>
          <w:t>country-code</w:t>
        </w:r>
      </w:ins>
      <w:ins w:id="1716" w:author="Hedwig MATHIJS" w:date="2023-05-23T09:47:00Z">
        <w:r w:rsidR="0074708D">
          <w:t>-fa</w:t>
        </w:r>
      </w:ins>
      <w:ins w:id="1717" w:author="Hedwig MATHIJS" w:date="2023-05-17T15:52:00Z">
        <w:r>
          <w:t>: moet België bevatten</w:t>
        </w:r>
      </w:ins>
    </w:p>
    <w:p w14:paraId="1D1EF453" w14:textId="77777777" w:rsidR="00132686" w:rsidRDefault="00132686" w:rsidP="00132686">
      <w:pPr>
        <w:pStyle w:val="ListParagraph"/>
        <w:numPr>
          <w:ilvl w:val="0"/>
          <w:numId w:val="21"/>
        </w:numPr>
        <w:rPr>
          <w:ins w:id="1718" w:author="Hedwig MATHIJS" w:date="2023-05-09T16:03:00Z"/>
        </w:rPr>
      </w:pPr>
      <w:ins w:id="1719" w:author="Hedwig MATHIJS" w:date="2023-05-09T16:03:00Z">
        <w:r>
          <w:t>namespace</w:t>
        </w:r>
      </w:ins>
    </w:p>
    <w:p w14:paraId="478FCF1F" w14:textId="77777777" w:rsidR="00132686" w:rsidRDefault="00132686" w:rsidP="00132686">
      <w:pPr>
        <w:pStyle w:val="ListParagraph"/>
        <w:numPr>
          <w:ilvl w:val="0"/>
          <w:numId w:val="21"/>
        </w:numPr>
        <w:rPr>
          <w:ins w:id="1720" w:author="Hedwig MATHIJS" w:date="2023-05-09T16:03:00Z"/>
        </w:rPr>
      </w:pPr>
      <w:ins w:id="1721" w:author="Hedwig MATHIJS" w:date="2023-05-09T16:03:00Z">
        <w:r>
          <w:t>objectId</w:t>
        </w:r>
      </w:ins>
    </w:p>
    <w:p w14:paraId="7309B03A" w14:textId="77777777" w:rsidR="00132686" w:rsidRDefault="00132686" w:rsidP="00132686">
      <w:pPr>
        <w:pStyle w:val="ListParagraph"/>
        <w:numPr>
          <w:ilvl w:val="0"/>
          <w:numId w:val="21"/>
        </w:numPr>
        <w:rPr>
          <w:ins w:id="1722" w:author="Hedwig MATHIJS" w:date="2023-05-09T16:03:00Z"/>
        </w:rPr>
      </w:pPr>
      <w:ins w:id="1723" w:author="Hedwig MATHIJS" w:date="2023-05-09T16:03:00Z">
        <w:r>
          <w:t>versionId</w:t>
        </w:r>
      </w:ins>
    </w:p>
    <w:p w14:paraId="55BA8459" w14:textId="77777777" w:rsidR="00132686" w:rsidRDefault="00132686" w:rsidP="00132686">
      <w:pPr>
        <w:ind w:left="720"/>
        <w:rPr>
          <w:ins w:id="1724" w:author="Hedwig MATHIJS" w:date="2023-05-09T16:03:00Z"/>
        </w:rPr>
      </w:pPr>
      <w:ins w:id="1725" w:author="Hedwig MATHIJS" w:date="2023-05-09T16:03:00Z">
        <w:r>
          <w:t>Volgende velden zijn optioneel:</w:t>
        </w:r>
      </w:ins>
    </w:p>
    <w:p w14:paraId="6F743E18" w14:textId="77777777" w:rsidR="00132686" w:rsidRDefault="00132686" w:rsidP="00132686">
      <w:pPr>
        <w:pStyle w:val="ListParagraph"/>
        <w:numPr>
          <w:ilvl w:val="0"/>
          <w:numId w:val="21"/>
        </w:numPr>
        <w:rPr>
          <w:ins w:id="1726" w:author="Hedwig MATHIJS" w:date="2023-05-09T16:03:00Z"/>
        </w:rPr>
      </w:pPr>
      <w:ins w:id="1727" w:author="Hedwig MATHIJS" w:date="2023-05-09T16:03:00Z">
        <w:r>
          <w:t>details</w:t>
        </w:r>
      </w:ins>
    </w:p>
    <w:p w14:paraId="597F10E9" w14:textId="77777777" w:rsidR="00132686" w:rsidRDefault="00132686" w:rsidP="00132686">
      <w:pPr>
        <w:ind w:left="720"/>
        <w:rPr>
          <w:ins w:id="1728" w:author="Hedwig MATHIJS" w:date="2023-05-09T16:03:00Z"/>
        </w:rPr>
      </w:pPr>
      <w:ins w:id="1729" w:author="Hedwig MATHIJS" w:date="2023-05-09T16:03:00Z">
        <w:r>
          <w:t>De overige velden mogen niet ingevuld worden!</w:t>
        </w:r>
      </w:ins>
    </w:p>
    <w:p w14:paraId="7AB88D96" w14:textId="77777777" w:rsidR="00132686" w:rsidRDefault="00132686" w:rsidP="00132686">
      <w:pPr>
        <w:rPr>
          <w:ins w:id="1730" w:author="Hedwig MATHIJS" w:date="2023-05-09T16:03:00Z"/>
        </w:rPr>
      </w:pPr>
      <w:ins w:id="1731" w:author="Hedwig MATHIJS" w:date="2023-05-09T16:03:00Z">
        <w:r>
          <w:t>Formaat 005: “Anomalie” Belgisch adres waarvoor een BeSt-anomaliedossier bestaat</w:t>
        </w:r>
      </w:ins>
    </w:p>
    <w:p w14:paraId="36C1CC0E" w14:textId="35DE2146" w:rsidR="00776C1D" w:rsidRPr="00482B1A" w:rsidRDefault="00776C1D" w:rsidP="00776C1D">
      <w:pPr>
        <w:ind w:left="720"/>
        <w:rPr>
          <w:ins w:id="1732" w:author="Hedwig MATHIJS" w:date="2023-05-10T10:44:00Z"/>
        </w:rPr>
      </w:pPr>
      <w:ins w:id="1733" w:author="Hedwig MATHIJS" w:date="2023-05-10T10:44:00Z">
        <w:r>
          <w:t xml:space="preserve">Dit formaat mag enkel gebruikt worden voor de Belgische adressen die </w:t>
        </w:r>
      </w:ins>
      <w:ins w:id="1734" w:author="Hedwig MATHIJS" w:date="2023-05-11T13:25:00Z">
        <w:r w:rsidR="00B517A4">
          <w:t xml:space="preserve">actief zijn of </w:t>
        </w:r>
      </w:ins>
      <w:ins w:id="1735" w:author="Hedwig MATHIJS" w:date="2023-05-10T10:44:00Z">
        <w:r>
          <w:t xml:space="preserve">een </w:t>
        </w:r>
      </w:ins>
      <w:ins w:id="1736" w:author="Hedwig MATHIJS" w:date="2023-05-11T13:25:00Z">
        <w:r w:rsidR="00B517A4">
          <w:t>einddatum</w:t>
        </w:r>
      </w:ins>
      <w:ins w:id="1737" w:author="Hedwig MATHIJS" w:date="2023-05-10T10:44:00Z">
        <w:r>
          <w:t xml:space="preserve"> hebben die groter is dan of gelijk is aan de invoeringsdatum van BeSt</w:t>
        </w:r>
      </w:ins>
      <w:ins w:id="1738" w:author="Hedwig MATHIJS" w:date="2023-05-11T13:25:00Z">
        <w:r w:rsidR="00B517A4">
          <w:t xml:space="preserve"> en dit vanaf de invoering van BeSt</w:t>
        </w:r>
      </w:ins>
      <w:ins w:id="1739" w:author="Hedwig MATHIJS" w:date="2023-05-10T10:44:00Z">
        <w:r>
          <w:t>.</w:t>
        </w:r>
      </w:ins>
    </w:p>
    <w:p w14:paraId="151CB69F" w14:textId="77777777" w:rsidR="00132686" w:rsidRDefault="00132686" w:rsidP="00132686">
      <w:pPr>
        <w:ind w:left="720"/>
        <w:rPr>
          <w:ins w:id="1740" w:author="Hedwig MATHIJS" w:date="2023-05-09T16:03:00Z"/>
        </w:rPr>
      </w:pPr>
      <w:ins w:id="1741" w:author="Hedwig MATHIJS" w:date="2023-05-09T16:03:00Z">
        <w:r>
          <w:t>Volgende velden zijn verplicht:</w:t>
        </w:r>
      </w:ins>
    </w:p>
    <w:p w14:paraId="12EC008C" w14:textId="77777777" w:rsidR="003F028A" w:rsidRDefault="003F028A" w:rsidP="003F028A">
      <w:pPr>
        <w:pStyle w:val="ListParagraph"/>
        <w:numPr>
          <w:ilvl w:val="0"/>
          <w:numId w:val="21"/>
        </w:numPr>
        <w:rPr>
          <w:ins w:id="1742" w:author="Hedwig MATHIJS" w:date="2023-05-11T13:31:00Z"/>
        </w:rPr>
      </w:pPr>
      <w:ins w:id="1743" w:author="Hedwig MATHIJS" w:date="2023-05-11T13:31:00Z">
        <w:r>
          <w:t>formatCode: moet waarde 005 bevatten</w:t>
        </w:r>
      </w:ins>
    </w:p>
    <w:p w14:paraId="3551D237" w14:textId="1988EBBB" w:rsidR="002F6043" w:rsidRDefault="002F6043" w:rsidP="002F6043">
      <w:pPr>
        <w:pStyle w:val="ListParagraph"/>
        <w:numPr>
          <w:ilvl w:val="0"/>
          <w:numId w:val="21"/>
        </w:numPr>
        <w:rPr>
          <w:ins w:id="1744" w:author="Hedwig MATHIJS" w:date="2023-05-17T15:52:00Z"/>
        </w:rPr>
      </w:pPr>
      <w:ins w:id="1745" w:author="Hedwig MATHIJS" w:date="2023-05-17T15:52:00Z">
        <w:r>
          <w:t>country-code</w:t>
        </w:r>
      </w:ins>
      <w:ins w:id="1746" w:author="Hedwig MATHIJS" w:date="2023-05-23T09:47:00Z">
        <w:r w:rsidR="0074708D">
          <w:t>-fa</w:t>
        </w:r>
      </w:ins>
      <w:ins w:id="1747" w:author="Hedwig MATHIJS" w:date="2023-05-17T15:52:00Z">
        <w:r>
          <w:t>: moet België bevatten</w:t>
        </w:r>
      </w:ins>
    </w:p>
    <w:p w14:paraId="0996A072" w14:textId="77777777" w:rsidR="00132686" w:rsidRDefault="00132686" w:rsidP="00132686">
      <w:pPr>
        <w:pStyle w:val="ListParagraph"/>
        <w:numPr>
          <w:ilvl w:val="0"/>
          <w:numId w:val="21"/>
        </w:numPr>
        <w:rPr>
          <w:ins w:id="1748" w:author="Hedwig MATHIJS" w:date="2023-05-09T16:03:00Z"/>
        </w:rPr>
      </w:pPr>
      <w:ins w:id="1749" w:author="Hedwig MATHIJS" w:date="2023-05-09T16:03:00Z">
        <w:r>
          <w:t>anomalyFileNumber</w:t>
        </w:r>
      </w:ins>
    </w:p>
    <w:p w14:paraId="7295EF1B" w14:textId="77777777" w:rsidR="00132686" w:rsidRDefault="00132686" w:rsidP="00132686">
      <w:pPr>
        <w:ind w:left="720"/>
        <w:rPr>
          <w:ins w:id="1750" w:author="Hedwig MATHIJS" w:date="2023-05-09T16:03:00Z"/>
        </w:rPr>
      </w:pPr>
      <w:ins w:id="1751" w:author="Hedwig MATHIJS" w:date="2023-05-09T16:03:00Z">
        <w:r>
          <w:t>Volgende velden zijn optioneel:</w:t>
        </w:r>
      </w:ins>
    </w:p>
    <w:p w14:paraId="7D02D9C3" w14:textId="77777777" w:rsidR="00132686" w:rsidRDefault="00132686" w:rsidP="00132686">
      <w:pPr>
        <w:pStyle w:val="ListParagraph"/>
        <w:numPr>
          <w:ilvl w:val="0"/>
          <w:numId w:val="21"/>
        </w:numPr>
        <w:rPr>
          <w:ins w:id="1752" w:author="Hedwig MATHIJS" w:date="2023-05-09T16:03:00Z"/>
        </w:rPr>
      </w:pPr>
      <w:ins w:id="1753" w:author="Hedwig MATHIJS" w:date="2023-05-09T16:03:00Z">
        <w:r>
          <w:t>details</w:t>
        </w:r>
      </w:ins>
    </w:p>
    <w:p w14:paraId="3A677B94" w14:textId="6A48AE89" w:rsidR="003E5366" w:rsidRDefault="00132686">
      <w:pPr>
        <w:ind w:left="720"/>
        <w:pPrChange w:id="1754" w:author="Hedwig MATHIJS" w:date="2023-05-10T16:16:00Z">
          <w:pPr/>
        </w:pPrChange>
      </w:pPr>
      <w:ins w:id="1755" w:author="Hedwig MATHIJS" w:date="2023-05-09T16:03:00Z">
        <w:r>
          <w:t>De overige velden mogen niet ingevuld worden!</w:t>
        </w:r>
      </w:ins>
      <w:r w:rsidR="003E5366">
        <w:t xml:space="preserve"> </w:t>
      </w:r>
    </w:p>
    <w:p w14:paraId="184DB346" w14:textId="06262E5B" w:rsidR="001F340D" w:rsidRDefault="003E5366" w:rsidP="003E5366">
      <w:r>
        <w:t>Het staat de gebruiker vrij om ook namen van het bijkantoor op te geven. Hiervoor kunnen de types 002 – Afkorting en/of 004 – Naam van het bijkantoor gebruikt worden. De naam van een bijkantoor moet verschillend zijn van de namen van de geregistreerde entiteit. De namen moeten duidelijk verschillen anders zal het systeem hier een fout op teruggeven of een waarschuwingsboodschap indien het systeem merkt dat de namen gelijkaardig zijn, maar toch voldoende verschillend om een creatie toe te staan. Per combinatie van type en taal van benaming kan er ook slechts één gecreëerd worden. Elke naam wordt actief gecreëerd optioneel kan wel een begindatum opgegeven worden die start op of na de startdatum van het bijkantoor. Indien de geldigheidsperiode van de naam niet wordt meegegeven, krijgt de naam een begindatum gelijk aan de startdatum van het bijkantoor.</w:t>
      </w:r>
    </w:p>
    <w:p w14:paraId="63A80828" w14:textId="776EA33F" w:rsidR="001F340D" w:rsidRDefault="001F340D" w:rsidP="003E5366">
      <w:r w:rsidRPr="00777BE1">
        <w:t xml:space="preserve">Voor buitenlandse entiteiten met zetel binnen de EER dient een buitenlands identificatie gegeven (apart aan te maken via service CreateForeignIdentification) gekend te zijn in het systeem alvorens een bijkantoor kan aangemaakt worden voor de entiteit. De CreateBranch operatie laat echter toe om in één stap zowel het bijkantoor alsook het buitenlands identificatie gegeven aan te maken mocht dit nog niet op voorhand gebeurd zijn. De creatie van het buitenlands identificatiegegeven via deze service zal niet doorgaan indien in KBO reeds een actief buitenlands identificatiegegeven bestaat voor de buitenlandse entiteit. </w:t>
      </w:r>
      <w:r w:rsidR="001B3F98" w:rsidRPr="00777BE1">
        <w:t>De begindatum van het buitenlands identificatiegegeven is optioneel. Als dit niet meegegeven is, wordt de startdatum van het bijkantoor genomen als begindatum van het buitenlands identificatiegegeven.</w:t>
      </w:r>
    </w:p>
    <w:p w14:paraId="30B10193" w14:textId="77777777" w:rsidR="003E5366" w:rsidRDefault="003E5366" w:rsidP="003E5366"/>
    <w:p w14:paraId="11963E78" w14:textId="77777777" w:rsidR="003E5366" w:rsidRPr="009F6CE7" w:rsidRDefault="003E5366" w:rsidP="003E5366">
      <w:pPr>
        <w:pStyle w:val="Heading3"/>
      </w:pPr>
      <w:bookmarkStart w:id="1756" w:name="_Toc88570958"/>
      <w:r>
        <w:t xml:space="preserve"> </w:t>
      </w:r>
      <w:bookmarkStart w:id="1757" w:name="_Toc88745067"/>
      <w:r>
        <w:t>Parameters</w:t>
      </w:r>
      <w:bookmarkEnd w:id="1756"/>
      <w:bookmarkEnd w:id="1757"/>
    </w:p>
    <w:p w14:paraId="4BE741CF" w14:textId="77777777" w:rsidR="003E5366" w:rsidRDefault="003E5366" w:rsidP="003E5366">
      <w:pPr>
        <w:rPr>
          <w:lang w:val="nl-NL"/>
        </w:rPr>
      </w:pPr>
      <w:r>
        <w:rPr>
          <w:b/>
          <w:iCs/>
        </w:rPr>
        <w:t>E</w:t>
      </w:r>
      <w:r w:rsidRPr="00106007">
        <w:rPr>
          <w:b/>
          <w:iCs/>
        </w:rPr>
        <w:t>ntityIdentification</w:t>
      </w:r>
      <w:r>
        <w:rPr>
          <w:iCs/>
        </w:rPr>
        <w:t xml:space="preserve">, </w:t>
      </w:r>
      <w:r>
        <w:rPr>
          <w:i/>
          <w:iCs/>
        </w:rPr>
        <w:t>Verplicht</w:t>
      </w:r>
      <w:r>
        <w:rPr>
          <w:iCs/>
        </w:rPr>
        <w:t xml:space="preserve">, </w:t>
      </w:r>
      <w:r>
        <w:t xml:space="preserve">identificatie van de </w:t>
      </w:r>
      <w:r>
        <w:rPr>
          <w:rFonts w:cs="Arial"/>
          <w:color w:val="000000"/>
        </w:rPr>
        <w:t>entiteit</w:t>
      </w:r>
      <w:r>
        <w:t xml:space="preserve">. </w:t>
      </w:r>
      <w:r>
        <w:rPr>
          <w:lang w:val="nl-NL"/>
        </w:rPr>
        <w:t>Dit bestaat uit ofwel een technical, ofwel een business key; één van de twee moet ingevuld worden</w:t>
      </w:r>
    </w:p>
    <w:p w14:paraId="01D46F3B" w14:textId="77777777" w:rsidR="003E5366" w:rsidRDefault="003E5366" w:rsidP="003E5366">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4DBBD36B" w14:textId="77777777" w:rsidR="003E5366" w:rsidRPr="00106007" w:rsidRDefault="003E5366" w:rsidP="003E5366">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39AA976D" w14:textId="77777777" w:rsidR="003E5366" w:rsidRDefault="003E5366" w:rsidP="003E5366">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607FFC20" w14:textId="77777777" w:rsidR="003E5366" w:rsidRDefault="003E5366" w:rsidP="003E5366">
      <w:pPr>
        <w:ind w:left="1440"/>
        <w:rPr>
          <w:lang w:val="nl-NL"/>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28F83510" w14:textId="77777777" w:rsidR="003E5366" w:rsidRDefault="003E5366" w:rsidP="003E5366">
      <w:pPr>
        <w:rPr>
          <w:lang w:val="nl-NL"/>
        </w:rPr>
      </w:pPr>
      <w:r>
        <w:rPr>
          <w:b/>
          <w:lang w:val="nl-NL"/>
        </w:rPr>
        <w:t xml:space="preserve">Branch, </w:t>
      </w:r>
      <w:r w:rsidRPr="00D83A13">
        <w:rPr>
          <w:i/>
          <w:lang w:val="nl-NL"/>
        </w:rPr>
        <w:t>Verplicht</w:t>
      </w:r>
      <w:r>
        <w:rPr>
          <w:i/>
          <w:lang w:val="nl-NL"/>
        </w:rPr>
        <w:t xml:space="preserve">, </w:t>
      </w:r>
      <w:r>
        <w:rPr>
          <w:lang w:val="nl-NL"/>
        </w:rPr>
        <w:t xml:space="preserve">Datamodel van een bijkantoor waarin de nodige input om een bijkantoor te creëren kan worden meegegeven. </w:t>
      </w:r>
    </w:p>
    <w:p w14:paraId="55186DB2" w14:textId="3C1B2CC9" w:rsidR="003E5366" w:rsidRDefault="003E5366" w:rsidP="003E5366">
      <w:pPr>
        <w:rPr>
          <w:lang w:val="nl-NL"/>
        </w:rPr>
      </w:pPr>
      <w:r>
        <w:rPr>
          <w:lang w:val="nl-NL"/>
        </w:rPr>
        <w:tab/>
      </w:r>
      <w:r w:rsidRPr="00B97492">
        <w:rPr>
          <w:b/>
          <w:lang w:val="nl-NL"/>
        </w:rPr>
        <w:t>Address</w:t>
      </w:r>
      <w:ins w:id="1758" w:author="Goedele HUBRECHTS" w:date="2023-05-11T09:04:00Z">
        <w:r w:rsidR="004A7D3D">
          <w:rPr>
            <w:b/>
            <w:lang w:val="nl-NL"/>
          </w:rPr>
          <w:t>Location</w:t>
        </w:r>
      </w:ins>
      <w:r>
        <w:rPr>
          <w:lang w:val="nl-NL"/>
        </w:rPr>
        <w:t xml:space="preserve">, </w:t>
      </w:r>
      <w:r w:rsidRPr="00B97492">
        <w:rPr>
          <w:i/>
          <w:lang w:val="nl-NL"/>
        </w:rPr>
        <w:t>Verplicht</w:t>
      </w:r>
      <w:r>
        <w:rPr>
          <w:lang w:val="nl-NL"/>
        </w:rPr>
        <w:t>, Er kan maximum één adres meegegeven worden.</w:t>
      </w:r>
    </w:p>
    <w:p w14:paraId="6A811EFF" w14:textId="77777777" w:rsidR="00132686" w:rsidRDefault="00132686">
      <w:pPr>
        <w:ind w:left="1440"/>
        <w:rPr>
          <w:ins w:id="1759" w:author="Hedwig MATHIJS" w:date="2023-05-09T16:04:00Z"/>
          <w:rFonts w:cs="Arial"/>
          <w:b/>
          <w:bCs/>
        </w:rPr>
        <w:pPrChange w:id="1760" w:author="Hedwig MATHIJS" w:date="2023-05-09T16:04:00Z">
          <w:pPr>
            <w:ind w:left="720"/>
          </w:pPr>
        </w:pPrChange>
      </w:pPr>
      <w:ins w:id="1761" w:author="Hedwig MATHIJS" w:date="2023-05-09T16:04:00Z">
        <w:r>
          <w:rPr>
            <w:rFonts w:cs="Arial"/>
            <w:b/>
            <w:bCs/>
          </w:rPr>
          <w:t>details</w:t>
        </w:r>
        <w:r>
          <w:rPr>
            <w:rFonts w:cs="Arial"/>
          </w:rPr>
          <w:t xml:space="preserve">, String, </w:t>
        </w:r>
        <w:r>
          <w:rPr>
            <w:rFonts w:cs="Arial"/>
            <w:i/>
            <w:iCs/>
          </w:rPr>
          <w:t>Optioneel: Additionele informatie over het adres (bvb NorthGate3)</w:t>
        </w:r>
      </w:ins>
    </w:p>
    <w:p w14:paraId="768F02FC" w14:textId="77777777" w:rsidR="00132686" w:rsidRDefault="00132686">
      <w:pPr>
        <w:ind w:left="1440"/>
        <w:rPr>
          <w:ins w:id="1762" w:author="Hedwig MATHIJS" w:date="2023-05-09T16:04:00Z"/>
          <w:rFonts w:cs="Arial"/>
          <w:lang w:val="nl-NL"/>
        </w:rPr>
        <w:pPrChange w:id="1763" w:author="Hedwig MATHIJS" w:date="2023-05-09T16:04:00Z">
          <w:pPr>
            <w:ind w:left="720"/>
          </w:pPr>
        </w:pPrChange>
      </w:pPr>
      <w:ins w:id="1764" w:author="Hedwig MATHIJS" w:date="2023-05-09T16:04:00Z">
        <w:r>
          <w:rPr>
            <w:rFonts w:cs="Arial"/>
            <w:b/>
            <w:bCs/>
            <w:lang w:val="nl-NL"/>
          </w:rPr>
          <w:t>kbo-usageType</w:t>
        </w:r>
        <w:r>
          <w:rPr>
            <w:rFonts w:cs="Arial"/>
            <w:lang w:val="nl-NL"/>
          </w:rPr>
          <w:t>,</w:t>
        </w:r>
        <w:r>
          <w:rPr>
            <w:rFonts w:cs="Arial"/>
            <w:i/>
            <w:iCs/>
            <w:lang w:val="nl-NL"/>
          </w:rPr>
          <w:t>Verplicht: Het soort adres voor KBO</w:t>
        </w:r>
      </w:ins>
    </w:p>
    <w:p w14:paraId="67728265" w14:textId="77777777" w:rsidR="00132686" w:rsidRDefault="00132686">
      <w:pPr>
        <w:ind w:left="2160"/>
        <w:rPr>
          <w:ins w:id="1765" w:author="Hedwig MATHIJS" w:date="2023-05-09T16:04:00Z"/>
          <w:rFonts w:cs="Arial"/>
          <w:lang w:val="nl-NL"/>
        </w:rPr>
        <w:pPrChange w:id="1766" w:author="Hedwig MATHIJS" w:date="2023-05-09T16:04:00Z">
          <w:pPr>
            <w:ind w:left="1440"/>
          </w:pPr>
        </w:pPrChange>
      </w:pPr>
      <w:ins w:id="1767" w:author="Hedwig MATHIJS" w:date="2023-05-09T16:04:00Z">
        <w:r>
          <w:rPr>
            <w:rFonts w:cs="Arial"/>
            <w:b/>
            <w:bCs/>
            <w:lang w:val="nl-NL"/>
          </w:rPr>
          <w:t>addressType</w:t>
        </w:r>
        <w:r>
          <w:rPr>
            <w:rFonts w:cs="Arial"/>
            <w:lang w:val="nl-NL"/>
          </w:rPr>
          <w:t xml:space="preserve">, String, </w:t>
        </w:r>
        <w:r>
          <w:rPr>
            <w:rFonts w:cs="Arial"/>
            <w:i/>
            <w:iCs/>
            <w:lang w:val="nl-NL"/>
          </w:rPr>
          <w:t xml:space="preserve">Verplicht: Code voor het type adres, kan als waarde 001 (adres van de zetel) en 002 (vestigingseenheidsadres). </w:t>
        </w:r>
      </w:ins>
    </w:p>
    <w:p w14:paraId="2F01387B" w14:textId="77777777" w:rsidR="00132686" w:rsidRPr="0033720D" w:rsidRDefault="00132686">
      <w:pPr>
        <w:ind w:left="1440"/>
        <w:rPr>
          <w:ins w:id="1768" w:author="Hedwig MATHIJS" w:date="2023-05-09T16:04:00Z"/>
          <w:rFonts w:cs="Arial"/>
          <w:lang w:val="nl-NL"/>
        </w:rPr>
        <w:pPrChange w:id="1769" w:author="Hedwig MATHIJS" w:date="2023-05-09T16:04:00Z">
          <w:pPr>
            <w:ind w:left="720"/>
          </w:pPr>
        </w:pPrChange>
      </w:pPr>
      <w:ins w:id="1770" w:author="Hedwig MATHIJS" w:date="2023-05-09T16:04:00Z">
        <w:r>
          <w:rPr>
            <w:rFonts w:cs="Arial"/>
            <w:b/>
            <w:bCs/>
            <w:lang w:val="nl-NL"/>
          </w:rPr>
          <w:t>addressCoding</w:t>
        </w:r>
        <w:r>
          <w:rPr>
            <w:rFonts w:cs="Arial"/>
            <w:lang w:val="nl-NL"/>
          </w:rPr>
          <w:t xml:space="preserve">, </w:t>
        </w:r>
        <w:r>
          <w:rPr>
            <w:rFonts w:cs="Arial"/>
            <w:i/>
            <w:iCs/>
            <w:lang w:val="nl-NL"/>
          </w:rPr>
          <w:t xml:space="preserve">Verplicht: </w:t>
        </w:r>
        <w:r w:rsidRPr="00391C04">
          <w:rPr>
            <w:rFonts w:cs="Arial"/>
            <w:lang w:val="nl-NL"/>
          </w:rPr>
          <w:t>Bevat de codering van het adres.</w:t>
        </w:r>
      </w:ins>
    </w:p>
    <w:p w14:paraId="5CE08DB7" w14:textId="77777777" w:rsidR="00132686" w:rsidRDefault="00132686">
      <w:pPr>
        <w:ind w:left="2160"/>
        <w:rPr>
          <w:ins w:id="1771" w:author="Hedwig MATHIJS" w:date="2023-05-09T16:04:00Z"/>
          <w:rFonts w:cs="Arial"/>
          <w:lang w:val="nl-NL"/>
        </w:rPr>
        <w:pPrChange w:id="1772" w:author="Hedwig MATHIJS" w:date="2023-05-09T16:04:00Z">
          <w:pPr>
            <w:ind w:left="1440"/>
          </w:pPr>
        </w:pPrChange>
      </w:pPr>
      <w:ins w:id="1773" w:author="Hedwig MATHIJS" w:date="2023-05-09T16:04:00Z">
        <w:r>
          <w:rPr>
            <w:rFonts w:cs="Arial"/>
            <w:b/>
            <w:bCs/>
            <w:lang w:val="nl-NL"/>
          </w:rPr>
          <w:t>addressDetails</w:t>
        </w:r>
        <w:r>
          <w:rPr>
            <w:rFonts w:cs="Arial"/>
            <w:lang w:val="nl-NL"/>
          </w:rPr>
          <w:t xml:space="preserve">, </w:t>
        </w:r>
        <w:r>
          <w:rPr>
            <w:rFonts w:cs="Arial"/>
            <w:i/>
            <w:iCs/>
            <w:lang w:val="nl-NL"/>
          </w:rPr>
          <w:t>Verplicht</w:t>
        </w:r>
        <w:r>
          <w:rPr>
            <w:rFonts w:cs="Arial"/>
            <w:lang w:val="nl-NL"/>
          </w:rPr>
          <w:t xml:space="preserve">, </w:t>
        </w:r>
        <w:r w:rsidRPr="00391C04">
          <w:rPr>
            <w:rFonts w:cs="Arial"/>
            <w:lang w:val="nl-NL"/>
          </w:rPr>
          <w:t>Bevat de details van het adres.</w:t>
        </w:r>
      </w:ins>
    </w:p>
    <w:p w14:paraId="2DA986D0" w14:textId="77777777" w:rsidR="00132686" w:rsidRPr="0033720D" w:rsidRDefault="00132686">
      <w:pPr>
        <w:ind w:left="2880"/>
        <w:rPr>
          <w:ins w:id="1774" w:author="Hedwig MATHIJS" w:date="2023-05-09T16:04:00Z"/>
          <w:rFonts w:cs="Arial"/>
          <w:lang w:val="nl-NL"/>
        </w:rPr>
        <w:pPrChange w:id="1775" w:author="Hedwig MATHIJS" w:date="2023-05-09T16:04:00Z">
          <w:pPr>
            <w:ind w:left="2160"/>
          </w:pPr>
        </w:pPrChange>
      </w:pPr>
      <w:ins w:id="1776" w:author="Hedwig MATHIJS" w:date="2023-05-09T16:04:00Z">
        <w:r>
          <w:rPr>
            <w:rFonts w:cs="Arial"/>
            <w:b/>
            <w:bCs/>
            <w:lang w:val="nl-NL"/>
          </w:rPr>
          <w:t>formatCode,</w:t>
        </w:r>
        <w:r>
          <w:rPr>
            <w:rFonts w:cs="Arial"/>
            <w:lang w:val="nl-NL"/>
          </w:rPr>
          <w:t xml:space="preserve"> </w:t>
        </w:r>
        <w:r w:rsidRPr="00391C04">
          <w:rPr>
            <w:rFonts w:cs="Arial"/>
            <w:i/>
            <w:iCs/>
            <w:lang w:val="nl-NL"/>
          </w:rPr>
          <w:t>Verplicht</w:t>
        </w:r>
        <w:r>
          <w:rPr>
            <w:rFonts w:cs="Arial"/>
            <w:lang w:val="nl-NL"/>
          </w:rPr>
          <w:t>: Vorm-code waaronder het adres gecodeerd is.</w:t>
        </w:r>
      </w:ins>
    </w:p>
    <w:p w14:paraId="5BA5B187" w14:textId="5D9CE939" w:rsidR="00132686" w:rsidRDefault="00132686">
      <w:pPr>
        <w:ind w:left="2880"/>
        <w:rPr>
          <w:ins w:id="1777" w:author="Hedwig MATHIJS" w:date="2023-05-09T16:04:00Z"/>
          <w:rFonts w:cs="Arial"/>
          <w:lang w:val="nl-NL"/>
        </w:rPr>
        <w:pPrChange w:id="1778" w:author="Hedwig MATHIJS" w:date="2023-05-09T16:04:00Z">
          <w:pPr>
            <w:ind w:left="2160"/>
          </w:pPr>
        </w:pPrChange>
      </w:pPr>
      <w:ins w:id="1779" w:author="Hedwig MATHIJS" w:date="2023-05-09T16:04:00Z">
        <w:del w:id="1780" w:author="Anthony Verlegh (FOD Economie - SPF Economie)" w:date="2023-06-06T17:29:00Z">
          <w:r>
            <w:rPr>
              <w:rFonts w:cs="Arial"/>
              <w:b/>
              <w:bCs/>
              <w:lang w:val="nl-NL"/>
            </w:rPr>
            <w:delText>houseNumber</w:delText>
          </w:r>
        </w:del>
      </w:ins>
      <w:ins w:id="1781" w:author="Anthony Verlegh (FOD Economie - SPF Economie)" w:date="2023-06-06T17:29:00Z">
        <w:r w:rsidR="001F12B0">
          <w:rPr>
            <w:rFonts w:cs="Arial"/>
            <w:b/>
            <w:bCs/>
            <w:lang w:val="nl-NL"/>
          </w:rPr>
          <w:t>house-Number</w:t>
        </w:r>
      </w:ins>
      <w:ins w:id="1782" w:author="Hedwig MATHIJS" w:date="2023-05-09T16:04:00Z">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huisnummer</w:t>
        </w:r>
      </w:ins>
    </w:p>
    <w:p w14:paraId="7E986B52" w14:textId="77777777" w:rsidR="00132686" w:rsidRDefault="00132686">
      <w:pPr>
        <w:ind w:left="2880"/>
        <w:rPr>
          <w:ins w:id="1783" w:author="Hedwig MATHIJS" w:date="2023-05-09T16:04:00Z"/>
          <w:rFonts w:cs="Arial"/>
          <w:lang w:val="nl-NL"/>
        </w:rPr>
        <w:pPrChange w:id="1784" w:author="Hedwig MATHIJS" w:date="2023-05-09T16:04:00Z">
          <w:pPr>
            <w:ind w:left="2160"/>
          </w:pPr>
        </w:pPrChange>
      </w:pPr>
      <w:ins w:id="1785" w:author="Hedwig MATHIJS" w:date="2023-05-09T16:04:00Z">
        <w:r>
          <w:rPr>
            <w:rFonts w:cs="Arial"/>
            <w:b/>
            <w:bCs/>
            <w:lang w:val="nl-NL"/>
          </w:rPr>
          <w:t>postbox</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busnummer</w:t>
        </w:r>
      </w:ins>
    </w:p>
    <w:p w14:paraId="385A1C7B" w14:textId="77777777" w:rsidR="00132686" w:rsidRDefault="00132686">
      <w:pPr>
        <w:ind w:left="2880"/>
        <w:rPr>
          <w:ins w:id="1786" w:author="Hedwig MATHIJS" w:date="2023-05-09T16:04:00Z"/>
          <w:rFonts w:cs="Arial"/>
          <w:lang w:val="nl-NL"/>
        </w:rPr>
        <w:pPrChange w:id="1787" w:author="Hedwig MATHIJS" w:date="2023-05-09T16:04:00Z">
          <w:pPr>
            <w:ind w:left="2160"/>
          </w:pPr>
        </w:pPrChange>
      </w:pPr>
      <w:ins w:id="1788" w:author="Hedwig MATHIJS" w:date="2023-05-09T16:04:00Z">
        <w:r>
          <w:rPr>
            <w:rFonts w:cs="Arial"/>
            <w:b/>
            <w:bCs/>
            <w:lang w:val="nl-NL"/>
          </w:rPr>
          <w:t>postcode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postcode</w:t>
        </w:r>
      </w:ins>
    </w:p>
    <w:p w14:paraId="74035F8A" w14:textId="2F3948E6" w:rsidR="00132686" w:rsidRDefault="00132686">
      <w:pPr>
        <w:ind w:left="2880"/>
        <w:rPr>
          <w:ins w:id="1789" w:author="Hedwig MATHIJS" w:date="2023-05-09T16:04:00Z"/>
          <w:rFonts w:cs="Arial"/>
          <w:lang w:val="nl-NL"/>
        </w:rPr>
        <w:pPrChange w:id="1790" w:author="Hedwig MATHIJS" w:date="2023-05-09T16:04:00Z">
          <w:pPr>
            <w:ind w:left="2160"/>
          </w:pPr>
        </w:pPrChange>
      </w:pPr>
      <w:ins w:id="1791" w:author="Hedwig MATHIJS" w:date="2023-05-09T16:04:00Z">
        <w:r>
          <w:rPr>
            <w:rFonts w:cs="Arial"/>
            <w:b/>
            <w:bCs/>
            <w:lang w:val="nl-NL"/>
          </w:rPr>
          <w:t>country-code</w:t>
        </w:r>
      </w:ins>
      <w:ins w:id="1792" w:author="Hedwig MATHIJS" w:date="2023-05-23T09:52:00Z">
        <w:r w:rsidR="0074708D">
          <w:rPr>
            <w:rFonts w:cs="Arial"/>
            <w:b/>
            <w:bCs/>
            <w:lang w:val="nl-NL"/>
          </w:rPr>
          <w:t>-fa</w:t>
        </w:r>
      </w:ins>
      <w:ins w:id="1793" w:author="Hedwig MATHIJS" w:date="2023-05-09T16:04:00Z">
        <w:r>
          <w:rPr>
            <w:rFonts w:cs="Arial"/>
            <w:lang w:val="nl-NL"/>
          </w:rPr>
          <w:t xml:space="preserve">, </w:t>
        </w:r>
      </w:ins>
      <w:ins w:id="1794" w:author="Hedwig MATHIJS" w:date="2023-05-23T15:33:00Z">
        <w:r w:rsidR="00B07FF6">
          <w:rPr>
            <w:rFonts w:cs="Arial"/>
            <w:lang w:val="nl-NL"/>
          </w:rPr>
          <w:t xml:space="preserve">String, </w:t>
        </w:r>
      </w:ins>
      <w:ins w:id="1795" w:author="Hedwig MATHIJS" w:date="2023-05-09T16:04:00Z">
        <w:r>
          <w:rPr>
            <w:rFonts w:cs="Arial"/>
            <w:i/>
            <w:iCs/>
            <w:lang w:val="nl-NL"/>
          </w:rPr>
          <w:t>Verplicht</w:t>
        </w:r>
        <w:r>
          <w:rPr>
            <w:rFonts w:cs="Arial"/>
            <w:lang w:val="nl-NL"/>
          </w:rPr>
          <w:t xml:space="preserve">, </w:t>
        </w:r>
        <w:r w:rsidRPr="00493876">
          <w:rPr>
            <w:rFonts w:cs="Arial"/>
            <w:lang w:val="nl-NL"/>
          </w:rPr>
          <w:t>De landcode</w:t>
        </w:r>
      </w:ins>
      <w:ins w:id="1796" w:author="Hedwig MATHIJS" w:date="2023-05-23T09:52:00Z">
        <w:r w:rsidR="0074708D" w:rsidRPr="0074708D">
          <w:rPr>
            <w:rFonts w:cs="Arial"/>
            <w:lang w:val="nl-NL"/>
          </w:rPr>
          <w:t xml:space="preserve"> volgens de lijst van FOD Buitenlandse Zaken</w:t>
        </w:r>
        <w:r w:rsidR="0074708D">
          <w:rPr>
            <w:rFonts w:cs="Arial"/>
            <w:b/>
            <w:lang w:val="nl-NL"/>
          </w:rPr>
          <w:t>.</w:t>
        </w:r>
      </w:ins>
    </w:p>
    <w:p w14:paraId="5DF4AFA9" w14:textId="77777777" w:rsidR="00132686" w:rsidRDefault="00132686">
      <w:pPr>
        <w:ind w:left="2880"/>
        <w:rPr>
          <w:ins w:id="1797" w:author="Hedwig MATHIJS" w:date="2023-05-09T16:04:00Z"/>
          <w:rFonts w:cs="Arial"/>
          <w:lang w:val="nl-NL"/>
        </w:rPr>
        <w:pPrChange w:id="1798" w:author="Hedwig MATHIJS" w:date="2023-05-09T16:04:00Z">
          <w:pPr>
            <w:ind w:left="2160"/>
          </w:pPr>
        </w:pPrChange>
      </w:pPr>
      <w:ins w:id="1799" w:author="Hedwig MATHIJS" w:date="2023-05-09T16:04:00Z">
        <w:r>
          <w:rPr>
            <w:rFonts w:cs="Arial"/>
            <w:b/>
            <w:bCs/>
            <w:lang w:val="nl-NL"/>
          </w:rPr>
          <w:t>streetcode</w:t>
        </w:r>
        <w:r>
          <w:rPr>
            <w:rFonts w:cs="Arial"/>
            <w:lang w:val="nl-NL"/>
          </w:rPr>
          <w:t xml:space="preserve">, String, </w:t>
        </w:r>
        <w:r>
          <w:rPr>
            <w:rFonts w:cs="Arial"/>
            <w:i/>
            <w:iCs/>
            <w:lang w:val="nl-NL"/>
          </w:rPr>
          <w:t>Optioneel: De straatcode</w:t>
        </w:r>
      </w:ins>
    </w:p>
    <w:p w14:paraId="0F03CCD3" w14:textId="77777777" w:rsidR="00132686" w:rsidRDefault="00132686">
      <w:pPr>
        <w:ind w:left="2880"/>
        <w:rPr>
          <w:ins w:id="1800" w:author="Hedwig MATHIJS" w:date="2023-05-09T16:04:00Z"/>
          <w:rFonts w:cs="Arial"/>
          <w:lang w:val="nl-NL"/>
        </w:rPr>
        <w:pPrChange w:id="1801" w:author="Hedwig MATHIJS" w:date="2023-05-09T16:04:00Z">
          <w:pPr>
            <w:ind w:left="2160"/>
          </w:pPr>
        </w:pPrChange>
      </w:pPr>
      <w:ins w:id="1802" w:author="Hedwig MATHIJS" w:date="2023-05-09T16:04:00Z">
        <w:r>
          <w:rPr>
            <w:rFonts w:cs="Arial"/>
            <w:b/>
            <w:bCs/>
            <w:lang w:val="nl-NL"/>
          </w:rPr>
          <w:t>niscode</w:t>
        </w:r>
        <w:r>
          <w:rPr>
            <w:rFonts w:cs="Arial"/>
            <w:lang w:val="nl-NL"/>
          </w:rPr>
          <w:t xml:space="preserve">, String, </w:t>
        </w:r>
        <w:r>
          <w:rPr>
            <w:rFonts w:cs="Arial"/>
            <w:i/>
            <w:iCs/>
            <w:lang w:val="nl-NL"/>
          </w:rPr>
          <w:t>Optioneel: De NIS gemeentecode</w:t>
        </w:r>
      </w:ins>
    </w:p>
    <w:p w14:paraId="1FD579BF" w14:textId="115F44B4" w:rsidR="00132686" w:rsidRPr="00234607" w:rsidRDefault="00132686">
      <w:pPr>
        <w:ind w:left="2880"/>
        <w:rPr>
          <w:ins w:id="1803" w:author="Hedwig MATHIJS" w:date="2023-05-09T16:04:00Z"/>
          <w:rFonts w:cs="Arial"/>
          <w:szCs w:val="18"/>
          <w:lang w:val="nl-NL"/>
        </w:rPr>
        <w:pPrChange w:id="1804" w:author="Hedwig MATHIJS" w:date="2023-05-09T16:04:00Z">
          <w:pPr>
            <w:ind w:left="2160"/>
          </w:pPr>
        </w:pPrChange>
      </w:pPr>
      <w:ins w:id="1805" w:author="Hedwig MATHIJS" w:date="2023-05-09T16:04:00Z">
        <w:r w:rsidRPr="00234607">
          <w:rPr>
            <w:rFonts w:cs="Arial"/>
            <w:b/>
            <w:bCs/>
            <w:szCs w:val="18"/>
            <w:lang w:val="nl-NL"/>
          </w:rPr>
          <w:t>bestcode,</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BeSt-</w:t>
        </w:r>
      </w:ins>
      <w:ins w:id="1806" w:author="Hedwig MATHIJS" w:date="2023-05-23T15:35:00Z">
        <w:r w:rsidR="00B07FF6">
          <w:rPr>
            <w:rFonts w:cs="Arial"/>
            <w:szCs w:val="18"/>
            <w:lang w:val="nl-NL"/>
          </w:rPr>
          <w:t>Add</w:t>
        </w:r>
        <w:r w:rsidR="00B07FF6" w:rsidRPr="00234607">
          <w:rPr>
            <w:rFonts w:cs="Arial"/>
            <w:szCs w:val="18"/>
            <w:lang w:val="nl-NL"/>
          </w:rPr>
          <w:t>-</w:t>
        </w:r>
      </w:ins>
      <w:ins w:id="1807" w:author="Hedwig MATHIJS" w:date="2023-05-09T16:04:00Z">
        <w:r w:rsidRPr="00170258">
          <w:rPr>
            <w:rFonts w:cs="Arial"/>
            <w:szCs w:val="18"/>
            <w:lang w:val="nl-NL"/>
          </w:rPr>
          <w:t>ID v</w:t>
        </w:r>
        <w:r w:rsidRPr="00170258">
          <w:rPr>
            <w:rFonts w:cs="Arial"/>
            <w:lang w:val="nl-NL"/>
          </w:rPr>
          <w:t>an het adres</w:t>
        </w:r>
        <w:r w:rsidRPr="00234607">
          <w:rPr>
            <w:rFonts w:cs="Arial"/>
            <w:szCs w:val="18"/>
            <w:lang w:val="nl-NL"/>
          </w:rPr>
          <w:t xml:space="preserve"> </w:t>
        </w:r>
      </w:ins>
    </w:p>
    <w:p w14:paraId="5BAC459D" w14:textId="77777777" w:rsidR="00132686" w:rsidRPr="00234607" w:rsidRDefault="00132686">
      <w:pPr>
        <w:ind w:left="3600"/>
        <w:rPr>
          <w:ins w:id="1808" w:author="Hedwig MATHIJS" w:date="2023-05-09T16:04:00Z"/>
          <w:rFonts w:cs="Arial"/>
          <w:szCs w:val="18"/>
          <w:lang w:val="nl-NL"/>
        </w:rPr>
        <w:pPrChange w:id="1809" w:author="Hedwig MATHIJS" w:date="2023-05-09T16:04:00Z">
          <w:pPr>
            <w:ind w:left="2880"/>
          </w:pPr>
        </w:pPrChange>
      </w:pPr>
      <w:ins w:id="1810" w:author="Hedwig MATHIJS" w:date="2023-05-09T16:04:00Z">
        <w:r w:rsidRPr="00234607">
          <w:rPr>
            <w:rFonts w:cs="Arial"/>
            <w:b/>
            <w:bCs/>
            <w:szCs w:val="18"/>
            <w:lang w:val="nl-NL"/>
          </w:rPr>
          <w:t>namespace</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namespace van het adres</w:t>
        </w:r>
      </w:ins>
    </w:p>
    <w:p w14:paraId="7AF77ED5" w14:textId="77777777" w:rsidR="00132686" w:rsidRPr="00234607" w:rsidRDefault="00132686">
      <w:pPr>
        <w:ind w:left="3600"/>
        <w:rPr>
          <w:ins w:id="1811" w:author="Hedwig MATHIJS" w:date="2023-05-09T16:04:00Z"/>
          <w:rFonts w:cs="Arial"/>
          <w:szCs w:val="18"/>
          <w:lang w:val="nl-NL"/>
        </w:rPr>
        <w:pPrChange w:id="1812" w:author="Hedwig MATHIJS" w:date="2023-05-09T16:04:00Z">
          <w:pPr>
            <w:ind w:left="2880"/>
          </w:pPr>
        </w:pPrChange>
      </w:pPr>
      <w:ins w:id="1813" w:author="Hedwig MATHIJS" w:date="2023-05-09T16:04:00Z">
        <w:r w:rsidRPr="00234607">
          <w:rPr>
            <w:rFonts w:cs="Arial"/>
            <w:b/>
            <w:bCs/>
            <w:szCs w:val="18"/>
            <w:lang w:val="nl-NL"/>
          </w:rPr>
          <w:t>objectId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object ID van het adres</w:t>
        </w:r>
      </w:ins>
    </w:p>
    <w:p w14:paraId="03C9B9AD" w14:textId="77777777" w:rsidR="00132686" w:rsidRPr="00234607" w:rsidRDefault="00132686">
      <w:pPr>
        <w:ind w:left="3600"/>
        <w:rPr>
          <w:ins w:id="1814" w:author="Hedwig MATHIJS" w:date="2023-05-09T16:04:00Z"/>
          <w:rFonts w:cs="Arial"/>
          <w:szCs w:val="18"/>
          <w:lang w:val="nl-NL"/>
        </w:rPr>
        <w:pPrChange w:id="1815" w:author="Hedwig MATHIJS" w:date="2023-05-09T16:04:00Z">
          <w:pPr>
            <w:ind w:left="2880"/>
          </w:pPr>
        </w:pPrChange>
      </w:pPr>
      <w:ins w:id="1816" w:author="Hedwig MATHIJS" w:date="2023-05-09T16:04:00Z">
        <w:r w:rsidRPr="00234607">
          <w:rPr>
            <w:rFonts w:cs="Arial"/>
            <w:b/>
            <w:bCs/>
            <w:szCs w:val="18"/>
            <w:lang w:val="nl-NL"/>
          </w:rPr>
          <w:t>versionId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version ID van het adres</w:t>
        </w:r>
      </w:ins>
    </w:p>
    <w:p w14:paraId="6CE4E4E8" w14:textId="77777777" w:rsidR="00132686" w:rsidRPr="00234607" w:rsidRDefault="00132686">
      <w:pPr>
        <w:ind w:left="2880"/>
        <w:rPr>
          <w:ins w:id="1817" w:author="Hedwig MATHIJS" w:date="2023-05-09T16:04:00Z"/>
          <w:rFonts w:cs="Arial"/>
          <w:b/>
          <w:bCs/>
          <w:szCs w:val="18"/>
          <w:lang w:val="nl-NL"/>
        </w:rPr>
        <w:pPrChange w:id="1818" w:author="Hedwig MATHIJS" w:date="2023-05-09T16:04:00Z">
          <w:pPr>
            <w:ind w:left="2160"/>
          </w:pPr>
        </w:pPrChange>
      </w:pPr>
      <w:ins w:id="1819" w:author="Hedwig MATHIJS" w:date="2023-05-09T16:04:00Z">
        <w:r w:rsidRPr="00234607">
          <w:rPr>
            <w:rFonts w:cs="Arial"/>
            <w:b/>
            <w:bCs/>
            <w:szCs w:val="18"/>
            <w:lang w:val="nl-NL"/>
          </w:rPr>
          <w:t>anomalyFileNumber</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nummer van de BeSt-anomalie</w:t>
        </w:r>
      </w:ins>
    </w:p>
    <w:p w14:paraId="25351910" w14:textId="3CAD3854" w:rsidR="003E5366" w:rsidRDefault="003E5366" w:rsidP="003E5366">
      <w:pPr>
        <w:ind w:left="720"/>
        <w:rPr>
          <w:del w:id="1820" w:author="Hedwig MATHIJS" w:date="2023-05-09T16:04:00Z"/>
          <w:rFonts w:cs="Arial"/>
          <w:lang w:val="nl-NL"/>
        </w:rPr>
      </w:pPr>
      <w:del w:id="1821" w:author="Hedwig MATHIJS" w:date="2023-05-09T16:04:00Z">
        <w:r>
          <w:rPr>
            <w:lang w:val="nl-NL"/>
          </w:rPr>
          <w:tab/>
        </w:r>
        <w:r>
          <w:rPr>
            <w:rFonts w:cs="Arial"/>
            <w:b/>
            <w:bCs/>
            <w:lang w:val="nl-NL"/>
          </w:rPr>
          <w:delText>BelgianAddress</w:delText>
        </w:r>
        <w:r>
          <w:rPr>
            <w:rFonts w:cs="Arial"/>
            <w:lang w:val="nl-NL"/>
          </w:rPr>
          <w:delText xml:space="preserve">, </w:delText>
        </w:r>
        <w:r>
          <w:rPr>
            <w:rFonts w:cs="Arial"/>
            <w:i/>
            <w:iCs/>
            <w:lang w:val="nl-NL"/>
          </w:rPr>
          <w:delText>Verplicht: Bevat de basisgegevens van het adres gelegen in België.</w:delText>
        </w:r>
      </w:del>
    </w:p>
    <w:p w14:paraId="010F34A9" w14:textId="162E5158" w:rsidR="003E5366" w:rsidRDefault="003E5366" w:rsidP="003E5366">
      <w:pPr>
        <w:ind w:left="1440" w:firstLine="720"/>
        <w:rPr>
          <w:del w:id="1822" w:author="Hedwig MATHIJS" w:date="2023-05-09T16:04:00Z"/>
          <w:rFonts w:cs="Arial"/>
          <w:lang w:val="nl-NL"/>
        </w:rPr>
      </w:pPr>
      <w:del w:id="1823" w:author="Anthony Verlegh (FOD Economie - SPF Economie)" w:date="2023-06-06T17:29:00Z">
        <w:r>
          <w:rPr>
            <w:rFonts w:cs="Arial"/>
            <w:b/>
            <w:bCs/>
            <w:lang w:val="nl-NL"/>
          </w:rPr>
          <w:delText>houseNumber</w:delText>
        </w:r>
      </w:del>
      <w:ins w:id="1824" w:author="Anthony Verlegh (FOD Economie - SPF Economie)" w:date="2023-06-06T17:29:00Z">
        <w:r w:rsidR="001F12B0">
          <w:rPr>
            <w:rFonts w:cs="Arial"/>
            <w:b/>
            <w:bCs/>
            <w:lang w:val="nl-NL"/>
          </w:rPr>
          <w:t>house-Number</w:t>
        </w:r>
      </w:ins>
      <w:del w:id="1825" w:author="Hedwig MATHIJS" w:date="2023-05-09T16:04:00Z">
        <w:r>
          <w:rPr>
            <w:rFonts w:cs="Arial"/>
            <w:lang w:val="nl-NL"/>
          </w:rPr>
          <w:delText>, String,</w:delText>
        </w:r>
        <w:r>
          <w:rPr>
            <w:rFonts w:cs="Arial"/>
            <w:i/>
            <w:iCs/>
            <w:lang w:val="nl-NL"/>
          </w:rPr>
          <w:delText>Optioneel: Het huisnummer</w:delText>
        </w:r>
      </w:del>
    </w:p>
    <w:p w14:paraId="3F63F390" w14:textId="5E1CE76E" w:rsidR="003E5366" w:rsidRDefault="003E5366" w:rsidP="003E5366">
      <w:pPr>
        <w:ind w:left="1440" w:firstLine="720"/>
        <w:rPr>
          <w:del w:id="1826" w:author="Hedwig MATHIJS" w:date="2023-05-09T16:04:00Z"/>
          <w:rFonts w:cs="Arial"/>
          <w:lang w:val="nl-NL"/>
        </w:rPr>
      </w:pPr>
      <w:del w:id="1827" w:author="Hedwig MATHIJS" w:date="2023-05-09T16:04:00Z">
        <w:r>
          <w:rPr>
            <w:rFonts w:cs="Arial"/>
            <w:b/>
            <w:bCs/>
            <w:lang w:val="nl-NL"/>
          </w:rPr>
          <w:delText>postbox</w:delText>
        </w:r>
        <w:r>
          <w:rPr>
            <w:rFonts w:cs="Arial"/>
            <w:lang w:val="nl-NL"/>
          </w:rPr>
          <w:delText xml:space="preserve">, String, </w:delText>
        </w:r>
        <w:r>
          <w:rPr>
            <w:rFonts w:cs="Arial"/>
            <w:i/>
            <w:iCs/>
            <w:lang w:val="nl-NL"/>
          </w:rPr>
          <w:delText>Optioneel: Het busnummer</w:delText>
        </w:r>
      </w:del>
    </w:p>
    <w:p w14:paraId="7883AFAE" w14:textId="1C1CD9DB" w:rsidR="003E5366" w:rsidRDefault="003E5366" w:rsidP="003E5366">
      <w:pPr>
        <w:ind w:left="1440" w:firstLine="720"/>
        <w:rPr>
          <w:del w:id="1828" w:author="Hedwig MATHIJS" w:date="2023-05-09T16:04:00Z"/>
          <w:rFonts w:cs="Arial"/>
          <w:lang w:val="nl-NL"/>
        </w:rPr>
      </w:pPr>
      <w:del w:id="1829" w:author="Hedwig MATHIJS" w:date="2023-05-09T16:04:00Z">
        <w:r>
          <w:rPr>
            <w:rFonts w:cs="Arial"/>
            <w:b/>
            <w:bCs/>
            <w:lang w:val="nl-NL"/>
          </w:rPr>
          <w:delText>postcode</w:delText>
        </w:r>
        <w:r>
          <w:rPr>
            <w:rFonts w:cs="Arial"/>
            <w:lang w:val="nl-NL"/>
          </w:rPr>
          <w:delText xml:space="preserve">, String, </w:delText>
        </w:r>
        <w:r>
          <w:rPr>
            <w:rFonts w:cs="Arial"/>
            <w:i/>
            <w:iCs/>
            <w:lang w:val="nl-NL"/>
          </w:rPr>
          <w:delText>Verplicht: De postcode</w:delText>
        </w:r>
      </w:del>
    </w:p>
    <w:p w14:paraId="6EF79FBE" w14:textId="21EA8C4E" w:rsidR="003E5366" w:rsidRDefault="003E5366" w:rsidP="003E5366">
      <w:pPr>
        <w:ind w:left="1440" w:firstLine="720"/>
        <w:rPr>
          <w:del w:id="1830" w:author="Hedwig MATHIJS" w:date="2023-05-09T16:04:00Z"/>
          <w:rFonts w:cs="Arial"/>
          <w:lang w:val="nl-NL"/>
        </w:rPr>
      </w:pPr>
      <w:del w:id="1831" w:author="Hedwig MATHIJS" w:date="2023-05-09T16:04:00Z">
        <w:r>
          <w:rPr>
            <w:rFonts w:cs="Arial"/>
            <w:b/>
            <w:bCs/>
            <w:lang w:val="nl-NL"/>
          </w:rPr>
          <w:delText>country-code</w:delText>
        </w:r>
        <w:r>
          <w:rPr>
            <w:rFonts w:cs="Arial"/>
            <w:lang w:val="nl-NL"/>
          </w:rPr>
          <w:delText xml:space="preserve">, </w:delText>
        </w:r>
        <w:r>
          <w:rPr>
            <w:rFonts w:cs="Arial"/>
            <w:i/>
            <w:iCs/>
            <w:lang w:val="nl-NL"/>
          </w:rPr>
          <w:delText>Verplicht: De ISO-landcode</w:delText>
        </w:r>
      </w:del>
    </w:p>
    <w:p w14:paraId="2CB82DD7" w14:textId="552E3869" w:rsidR="003E5366" w:rsidRPr="00567EA4" w:rsidRDefault="003E5366" w:rsidP="003E5366">
      <w:pPr>
        <w:ind w:left="1440" w:firstLine="720"/>
        <w:rPr>
          <w:del w:id="1832" w:author="Hedwig MATHIJS" w:date="2023-05-09T16:04:00Z"/>
          <w:rFonts w:cs="Arial"/>
          <w:i/>
          <w:szCs w:val="18"/>
          <w:lang w:val="nl-NL"/>
        </w:rPr>
      </w:pPr>
      <w:del w:id="1833" w:author="Hedwig MATHIJS" w:date="2023-05-09T16:04:00Z">
        <w:r>
          <w:rPr>
            <w:rFonts w:cs="Arial"/>
            <w:b/>
            <w:bCs/>
            <w:lang w:val="nl-NL"/>
          </w:rPr>
          <w:delText>description</w:delText>
        </w:r>
        <w:r>
          <w:rPr>
            <w:rFonts w:cs="Arial"/>
            <w:lang w:val="nl-NL"/>
          </w:rPr>
          <w:delText>, List</w:delText>
        </w:r>
        <w:r>
          <w:rPr>
            <w:rFonts w:cs="Arial"/>
            <w:i/>
            <w:lang w:val="nl-NL"/>
          </w:rPr>
          <w:delText>, Optioneel: Omschrijvingen</w:delText>
        </w:r>
      </w:del>
    </w:p>
    <w:p w14:paraId="30C367A6" w14:textId="627BABC3" w:rsidR="003E5366" w:rsidRDefault="003E5366" w:rsidP="003E5366">
      <w:pPr>
        <w:ind w:left="2160" w:firstLine="720"/>
        <w:rPr>
          <w:del w:id="1834" w:author="Hedwig MATHIJS" w:date="2023-05-09T16:04:00Z"/>
          <w:rFonts w:cs="Arial"/>
        </w:rPr>
      </w:pPr>
      <w:del w:id="1835" w:author="Hedwig MATHIJS" w:date="2023-05-09T16:04:00Z">
        <w:r>
          <w:rPr>
            <w:rFonts w:cs="Arial"/>
            <w:b/>
            <w:bCs/>
          </w:rPr>
          <w:delText>street</w:delText>
        </w:r>
        <w:r>
          <w:rPr>
            <w:rFonts w:cs="Arial"/>
          </w:rPr>
          <w:delText xml:space="preserve">, String, </w:delText>
        </w:r>
        <w:r>
          <w:rPr>
            <w:rFonts w:cs="Arial"/>
            <w:i/>
            <w:iCs/>
          </w:rPr>
          <w:delText>Optioneel</w:delText>
        </w:r>
        <w:r w:rsidRPr="00041004">
          <w:rPr>
            <w:rFonts w:cs="Arial"/>
            <w:i/>
            <w:iCs/>
          </w:rPr>
          <w:delText xml:space="preserve">: </w:delText>
        </w:r>
        <w:r w:rsidRPr="00041004">
          <w:rPr>
            <w:rFonts w:cs="Arial"/>
            <w:i/>
          </w:rPr>
          <w:delText>De straatnaam</w:delText>
        </w:r>
      </w:del>
    </w:p>
    <w:p w14:paraId="536C1D46" w14:textId="4F4D9B48" w:rsidR="003E5366" w:rsidRDefault="003E5366" w:rsidP="003E5366">
      <w:pPr>
        <w:ind w:left="2160" w:firstLine="720"/>
        <w:rPr>
          <w:del w:id="1836" w:author="Hedwig MATHIJS" w:date="2023-05-09T16:04:00Z"/>
          <w:rFonts w:cs="Arial"/>
          <w:i/>
          <w:iCs/>
          <w:lang w:val="nl-NL"/>
        </w:rPr>
      </w:pPr>
      <w:del w:id="1837" w:author="Hedwig MATHIJS" w:date="2023-05-09T16:04:00Z">
        <w:r>
          <w:rPr>
            <w:rFonts w:cs="Arial"/>
            <w:b/>
            <w:bCs/>
            <w:lang w:val="nl-NL"/>
          </w:rPr>
          <w:delText>municipality</w:delText>
        </w:r>
        <w:r>
          <w:rPr>
            <w:rFonts w:cs="Arial"/>
            <w:lang w:val="nl-NL"/>
          </w:rPr>
          <w:delText xml:space="preserve">, String, </w:delText>
        </w:r>
        <w:r>
          <w:rPr>
            <w:rFonts w:cs="Arial"/>
            <w:i/>
            <w:iCs/>
            <w:lang w:val="nl-NL"/>
          </w:rPr>
          <w:delText>Optioneel: De naam van de gemeente</w:delText>
        </w:r>
      </w:del>
    </w:p>
    <w:p w14:paraId="75ABFBB1" w14:textId="244BDF73" w:rsidR="003E5366" w:rsidRPr="007405B8" w:rsidRDefault="003E5366" w:rsidP="003E5366">
      <w:pPr>
        <w:ind w:left="2160" w:firstLine="720"/>
        <w:rPr>
          <w:del w:id="1838" w:author="Hedwig MATHIJS" w:date="2023-05-09T16:04:00Z"/>
          <w:rFonts w:cs="Arial"/>
          <w:i/>
          <w:iCs/>
        </w:rPr>
      </w:pPr>
      <w:del w:id="1839" w:author="Hedwig MATHIJS" w:date="2023-05-09T16:04:00Z">
        <w:r w:rsidRPr="007405B8">
          <w:rPr>
            <w:rFonts w:cs="Arial"/>
            <w:b/>
            <w:bCs/>
          </w:rPr>
          <w:delText>country</w:delText>
        </w:r>
        <w:r w:rsidRPr="007405B8">
          <w:rPr>
            <w:rFonts w:cs="Arial"/>
          </w:rPr>
          <w:delText xml:space="preserve">, String, </w:delText>
        </w:r>
        <w:r w:rsidRPr="007405B8">
          <w:rPr>
            <w:rFonts w:cs="Arial"/>
            <w:i/>
            <w:iCs/>
          </w:rPr>
          <w:delText>Optioneel: Het land</w:delText>
        </w:r>
      </w:del>
    </w:p>
    <w:p w14:paraId="61E39967" w14:textId="28BAA83C" w:rsidR="003E5366" w:rsidRDefault="003E5366" w:rsidP="003E5366">
      <w:pPr>
        <w:ind w:left="2880"/>
        <w:rPr>
          <w:del w:id="1840" w:author="Hedwig MATHIJS" w:date="2023-05-09T16:04:00Z"/>
          <w:rFonts w:cs="Arial"/>
          <w:b/>
          <w:bCs/>
        </w:rPr>
      </w:pPr>
      <w:del w:id="1841" w:author="Hedwig MATHIJS" w:date="2023-05-09T16:04:00Z">
        <w:r>
          <w:rPr>
            <w:rFonts w:cs="Arial"/>
            <w:b/>
            <w:bCs/>
          </w:rPr>
          <w:delText>details</w:delText>
        </w:r>
        <w:r>
          <w:rPr>
            <w:rFonts w:cs="Arial"/>
          </w:rPr>
          <w:delText xml:space="preserve">, String, </w:delText>
        </w:r>
        <w:r>
          <w:rPr>
            <w:rFonts w:cs="Arial"/>
            <w:i/>
            <w:iCs/>
          </w:rPr>
          <w:delText>Optioneel: Additionele informatie over het adres (bvb NorthGate3)</w:delText>
        </w:r>
      </w:del>
    </w:p>
    <w:p w14:paraId="7380F808" w14:textId="0916E80E" w:rsidR="003E5366" w:rsidRDefault="003E5366" w:rsidP="003E5366">
      <w:pPr>
        <w:ind w:left="2160" w:firstLine="720"/>
        <w:rPr>
          <w:del w:id="1842" w:author="Hedwig MATHIJS" w:date="2023-05-09T16:04:00Z"/>
          <w:rFonts w:cs="Arial"/>
          <w:i/>
          <w:iCs/>
        </w:rPr>
      </w:pPr>
      <w:del w:id="1843" w:author="Hedwig MATHIJS" w:date="2023-05-09T16:04:00Z">
        <w:r>
          <w:rPr>
            <w:rFonts w:cs="Arial"/>
            <w:b/>
            <w:bCs/>
          </w:rPr>
          <w:delText>language</w:delText>
        </w:r>
        <w:r>
          <w:rPr>
            <w:rFonts w:cs="Arial"/>
          </w:rPr>
          <w:delText xml:space="preserve">, String, </w:delText>
        </w:r>
        <w:r>
          <w:rPr>
            <w:rFonts w:cs="Arial"/>
            <w:i/>
            <w:iCs/>
          </w:rPr>
          <w:delText>Optioneel: De taal van de beschrijvingen</w:delText>
        </w:r>
      </w:del>
    </w:p>
    <w:p w14:paraId="35B82F29" w14:textId="2CF96678" w:rsidR="003E5366" w:rsidRDefault="003E5366" w:rsidP="003E5366">
      <w:pPr>
        <w:ind w:left="1440" w:firstLine="720"/>
        <w:rPr>
          <w:del w:id="1844" w:author="Hedwig MATHIJS" w:date="2023-05-09T16:04:00Z"/>
          <w:rFonts w:cs="Arial"/>
          <w:lang w:val="nl-NL"/>
        </w:rPr>
      </w:pPr>
      <w:del w:id="1845" w:author="Hedwig MATHIJS" w:date="2023-05-09T16:04:00Z">
        <w:r>
          <w:rPr>
            <w:rFonts w:cs="Arial"/>
            <w:b/>
            <w:bCs/>
            <w:lang w:val="nl-NL"/>
          </w:rPr>
          <w:delText>streetcode</w:delText>
        </w:r>
        <w:r>
          <w:rPr>
            <w:rFonts w:cs="Arial"/>
            <w:lang w:val="nl-NL"/>
          </w:rPr>
          <w:delText xml:space="preserve">, String, </w:delText>
        </w:r>
        <w:r>
          <w:rPr>
            <w:rFonts w:cs="Arial"/>
            <w:i/>
            <w:iCs/>
            <w:lang w:val="nl-NL"/>
          </w:rPr>
          <w:delText>Verplicht: De straatcode</w:delText>
        </w:r>
      </w:del>
    </w:p>
    <w:p w14:paraId="75F6133B" w14:textId="0BAE8F6D" w:rsidR="003E5366" w:rsidRDefault="003E5366" w:rsidP="003E5366">
      <w:pPr>
        <w:ind w:left="1440" w:firstLine="720"/>
        <w:rPr>
          <w:del w:id="1846" w:author="Hedwig MATHIJS" w:date="2023-05-09T16:04:00Z"/>
          <w:rFonts w:cs="Arial"/>
          <w:lang w:val="nl-NL"/>
        </w:rPr>
      </w:pPr>
      <w:del w:id="1847" w:author="Hedwig MATHIJS" w:date="2023-05-09T16:04:00Z">
        <w:r>
          <w:rPr>
            <w:rFonts w:cs="Arial"/>
            <w:b/>
            <w:bCs/>
            <w:lang w:val="nl-NL"/>
          </w:rPr>
          <w:delText>niscode</w:delText>
        </w:r>
        <w:r>
          <w:rPr>
            <w:rFonts w:cs="Arial"/>
            <w:lang w:val="nl-NL"/>
          </w:rPr>
          <w:delText xml:space="preserve">, String, </w:delText>
        </w:r>
        <w:r>
          <w:rPr>
            <w:rFonts w:cs="Arial"/>
            <w:i/>
            <w:iCs/>
            <w:lang w:val="nl-NL"/>
          </w:rPr>
          <w:delText>Verplicht: De NIS gemeentecode</w:delText>
        </w:r>
      </w:del>
    </w:p>
    <w:p w14:paraId="7C4CA861" w14:textId="2EE969E8" w:rsidR="003E5366" w:rsidRDefault="003E5366" w:rsidP="003E5366">
      <w:pPr>
        <w:rPr>
          <w:del w:id="1848" w:author="Hedwig MATHIJS" w:date="2023-05-09T16:04:00Z"/>
          <w:lang w:val="nl-NL"/>
        </w:rPr>
      </w:pPr>
    </w:p>
    <w:p w14:paraId="23E48B73" w14:textId="77777777" w:rsidR="003E5366" w:rsidRDefault="003E5366" w:rsidP="003E5366">
      <w:pPr>
        <w:ind w:left="705"/>
        <w:rPr>
          <w:lang w:val="nl-NL"/>
        </w:rPr>
      </w:pPr>
      <w:r w:rsidRPr="00C77EA1">
        <w:rPr>
          <w:b/>
          <w:lang w:val="nl-NL"/>
        </w:rPr>
        <w:t>Denomination</w:t>
      </w:r>
      <w:r>
        <w:rPr>
          <w:lang w:val="nl-NL"/>
        </w:rPr>
        <w:t xml:space="preserve">, </w:t>
      </w:r>
      <w:r w:rsidRPr="00C77EA1">
        <w:rPr>
          <w:i/>
          <w:lang w:val="nl-NL"/>
        </w:rPr>
        <w:t>Optioneel</w:t>
      </w:r>
      <w:r>
        <w:rPr>
          <w:lang w:val="nl-NL"/>
        </w:rPr>
        <w:t>, Er kunnen tot 10 namen meegegeven worden voor het bijkantoor.</w:t>
      </w:r>
    </w:p>
    <w:p w14:paraId="11C67826" w14:textId="77777777" w:rsidR="003E5366" w:rsidRDefault="003E5366" w:rsidP="003E5366">
      <w:pPr>
        <w:ind w:left="1418" w:firstLine="7"/>
        <w:rPr>
          <w:rFonts w:cs="Arial"/>
        </w:rPr>
      </w:pPr>
      <w:r>
        <w:rPr>
          <w:rFonts w:cs="Arial"/>
          <w:b/>
          <w:bCs/>
        </w:rPr>
        <w:t>DenominationCode</w:t>
      </w:r>
      <w:r>
        <w:rPr>
          <w:rFonts w:cs="Arial"/>
        </w:rPr>
        <w:t xml:space="preserve">, String, </w:t>
      </w:r>
      <w:r>
        <w:rPr>
          <w:rFonts w:cs="Arial"/>
          <w:i/>
          <w:iCs/>
        </w:rPr>
        <w:t xml:space="preserve">Verplicht: Code </w:t>
      </w:r>
      <w:r>
        <w:rPr>
          <w:rFonts w:cs="Arial"/>
        </w:rPr>
        <w:t>type benaming. 002 voor afkorting, en 004 voor bijkantoornaam.</w:t>
      </w:r>
    </w:p>
    <w:p w14:paraId="05FBF438" w14:textId="77777777" w:rsidR="003E5366" w:rsidRDefault="003E5366" w:rsidP="003E5366">
      <w:pPr>
        <w:ind w:left="720" w:firstLine="698"/>
        <w:rPr>
          <w:rFonts w:cs="Arial"/>
        </w:rPr>
      </w:pPr>
      <w:r>
        <w:rPr>
          <w:rFonts w:cs="Arial"/>
          <w:b/>
          <w:bCs/>
        </w:rPr>
        <w:t>Language</w:t>
      </w:r>
      <w:r>
        <w:rPr>
          <w:rFonts w:cs="Arial"/>
        </w:rPr>
        <w:t xml:space="preserve">, String, </w:t>
      </w:r>
      <w:r>
        <w:rPr>
          <w:rFonts w:cs="Arial"/>
          <w:i/>
          <w:iCs/>
        </w:rPr>
        <w:t xml:space="preserve">Verplicht: </w:t>
      </w:r>
      <w:r>
        <w:rPr>
          <w:rFonts w:cs="Arial"/>
        </w:rPr>
        <w:t xml:space="preserve">De taal van de benaming. </w:t>
      </w:r>
    </w:p>
    <w:p w14:paraId="2DD4B47A" w14:textId="77777777" w:rsidR="003E5366" w:rsidRDefault="003E5366" w:rsidP="003E5366">
      <w:pPr>
        <w:ind w:left="720" w:firstLine="698"/>
        <w:rPr>
          <w:rFonts w:cs="Arial"/>
        </w:rPr>
      </w:pPr>
      <w:r>
        <w:rPr>
          <w:rFonts w:cs="Arial"/>
          <w:b/>
          <w:bCs/>
        </w:rPr>
        <w:t>Value</w:t>
      </w:r>
      <w:r>
        <w:rPr>
          <w:rFonts w:cs="Arial"/>
        </w:rPr>
        <w:t xml:space="preserve">, String, </w:t>
      </w:r>
      <w:r>
        <w:rPr>
          <w:rFonts w:cs="Arial"/>
          <w:i/>
          <w:iCs/>
        </w:rPr>
        <w:t xml:space="preserve">Verplicht: </w:t>
      </w:r>
      <w:r>
        <w:rPr>
          <w:rFonts w:cs="Arial"/>
        </w:rPr>
        <w:t>de benaming zelf.</w:t>
      </w:r>
    </w:p>
    <w:p w14:paraId="541C85A2" w14:textId="77777777" w:rsidR="003E5366" w:rsidRDefault="003E5366" w:rsidP="003E5366">
      <w:pPr>
        <w:ind w:left="720" w:firstLine="698"/>
        <w:rPr>
          <w:rFonts w:cs="Arial"/>
          <w:bCs/>
        </w:rPr>
      </w:pPr>
      <w:r>
        <w:rPr>
          <w:rFonts w:cs="Arial"/>
          <w:b/>
          <w:bCs/>
        </w:rPr>
        <w:t xml:space="preserve">Validity, </w:t>
      </w:r>
      <w:r>
        <w:rPr>
          <w:rFonts w:cs="Arial"/>
          <w:bCs/>
          <w:i/>
        </w:rPr>
        <w:t>Optioneel</w:t>
      </w:r>
      <w:r>
        <w:rPr>
          <w:rFonts w:cs="Arial"/>
          <w:bCs/>
        </w:rPr>
        <w:t>, Geldigheidsgegevens van de naam van het bijkantoor</w:t>
      </w:r>
    </w:p>
    <w:p w14:paraId="653F8578" w14:textId="77777777" w:rsidR="003E5366" w:rsidRPr="00622340" w:rsidRDefault="003E5366" w:rsidP="003E5366">
      <w:pPr>
        <w:ind w:left="709" w:firstLine="709"/>
        <w:rPr>
          <w:rFonts w:cs="Arial"/>
          <w:lang w:val="nl-NL"/>
        </w:rPr>
      </w:pPr>
      <w:r>
        <w:rPr>
          <w:rFonts w:cs="Arial"/>
          <w:b/>
          <w:bCs/>
        </w:rPr>
        <w:tab/>
      </w:r>
      <w:r>
        <w:rPr>
          <w:rFonts w:cs="Arial"/>
          <w:b/>
          <w:bCs/>
        </w:rPr>
        <w:tab/>
      </w:r>
      <w:r>
        <w:rPr>
          <w:rFonts w:cs="Arial"/>
          <w:b/>
          <w:bCs/>
          <w:lang w:val="nl-NL"/>
        </w:rPr>
        <w:t>ValidityPeriod</w:t>
      </w:r>
      <w:r>
        <w:rPr>
          <w:rFonts w:cs="Arial"/>
          <w:lang w:val="nl-NL"/>
        </w:rPr>
        <w:t xml:space="preserve">, </w:t>
      </w:r>
      <w:r>
        <w:rPr>
          <w:rFonts w:cs="Arial"/>
          <w:i/>
          <w:iCs/>
          <w:lang w:val="nl-NL"/>
        </w:rPr>
        <w:t xml:space="preserve">Verplicht: </w:t>
      </w:r>
      <w:r w:rsidRPr="00622340">
        <w:rPr>
          <w:rFonts w:cs="Arial"/>
          <w:iCs/>
          <w:lang w:val="nl-NL"/>
        </w:rPr>
        <w:t xml:space="preserve">Geldigheidsperiode van </w:t>
      </w:r>
      <w:r>
        <w:rPr>
          <w:rFonts w:cs="Arial"/>
          <w:iCs/>
          <w:lang w:val="nl-NL"/>
        </w:rPr>
        <w:t>de naam.</w:t>
      </w:r>
    </w:p>
    <w:p w14:paraId="50F042D4" w14:textId="77777777" w:rsidR="003E5366" w:rsidRPr="00471E7B" w:rsidRDefault="003E5366" w:rsidP="003E5366">
      <w:pPr>
        <w:ind w:left="2160" w:firstLine="676"/>
        <w:rPr>
          <w:rFonts w:cs="Arial"/>
          <w:lang w:val="nl-NL"/>
        </w:rPr>
      </w:pPr>
      <w:r>
        <w:rPr>
          <w:rFonts w:cs="Arial"/>
          <w:b/>
          <w:bCs/>
          <w:lang w:val="nl-NL"/>
        </w:rPr>
        <w:t xml:space="preserve">Begin, </w:t>
      </w:r>
      <w:r>
        <w:rPr>
          <w:rFonts w:cs="Arial"/>
          <w:lang w:val="nl-NL"/>
        </w:rPr>
        <w:t xml:space="preserve">Datetime, </w:t>
      </w:r>
      <w:r>
        <w:rPr>
          <w:rFonts w:cs="Arial"/>
          <w:i/>
          <w:iCs/>
          <w:lang w:val="nl-NL"/>
        </w:rPr>
        <w:t xml:space="preserve">Verplicht: </w:t>
      </w:r>
      <w:r>
        <w:rPr>
          <w:rFonts w:cs="Arial"/>
          <w:iCs/>
          <w:lang w:val="nl-NL"/>
        </w:rPr>
        <w:t>Begindatum van de naam.</w:t>
      </w:r>
    </w:p>
    <w:p w14:paraId="2C40B0FC" w14:textId="77777777" w:rsidR="003E5366" w:rsidRDefault="003E5366" w:rsidP="001F340D">
      <w:pPr>
        <w:ind w:left="698" w:firstLine="22"/>
        <w:rPr>
          <w:rFonts w:cs="Arial"/>
          <w:iCs/>
          <w:lang w:val="nl-NL"/>
        </w:rPr>
      </w:pPr>
      <w:r>
        <w:rPr>
          <w:rFonts w:cs="Arial"/>
          <w:b/>
          <w:bCs/>
        </w:rPr>
        <w:t xml:space="preserve">Validity, </w:t>
      </w:r>
      <w:r>
        <w:rPr>
          <w:rFonts w:cs="Arial"/>
          <w:i/>
          <w:iCs/>
          <w:lang w:val="nl-NL"/>
        </w:rPr>
        <w:t xml:space="preserve">Verplicht: </w:t>
      </w:r>
      <w:r w:rsidRPr="00622340">
        <w:rPr>
          <w:rFonts w:cs="Arial"/>
          <w:iCs/>
          <w:lang w:val="nl-NL"/>
        </w:rPr>
        <w:t xml:space="preserve">Geldigheidsgegevens van </w:t>
      </w:r>
      <w:r>
        <w:rPr>
          <w:rFonts w:cs="Arial"/>
          <w:iCs/>
          <w:lang w:val="nl-NL"/>
        </w:rPr>
        <w:t>het bijkantoor.</w:t>
      </w:r>
    </w:p>
    <w:p w14:paraId="48D27196" w14:textId="77777777" w:rsidR="003E5366" w:rsidRPr="00622340" w:rsidRDefault="003E5366" w:rsidP="003E5366">
      <w:pPr>
        <w:ind w:left="709" w:firstLine="709"/>
        <w:rPr>
          <w:rFonts w:cs="Arial"/>
          <w:lang w:val="nl-NL"/>
        </w:rPr>
      </w:pPr>
      <w:r>
        <w:rPr>
          <w:rFonts w:cs="Arial"/>
          <w:b/>
          <w:bCs/>
          <w:lang w:val="nl-NL"/>
        </w:rPr>
        <w:t>ValidityPeriod</w:t>
      </w:r>
      <w:r>
        <w:rPr>
          <w:rFonts w:cs="Arial"/>
          <w:lang w:val="nl-NL"/>
        </w:rPr>
        <w:t xml:space="preserve">, </w:t>
      </w:r>
      <w:r>
        <w:rPr>
          <w:rFonts w:cs="Arial"/>
          <w:i/>
          <w:iCs/>
          <w:lang w:val="nl-NL"/>
        </w:rPr>
        <w:t xml:space="preserve">Verplicht: </w:t>
      </w:r>
      <w:r w:rsidRPr="00622340">
        <w:rPr>
          <w:rFonts w:cs="Arial"/>
          <w:iCs/>
          <w:lang w:val="nl-NL"/>
        </w:rPr>
        <w:t xml:space="preserve">Geldigheidsperiode van </w:t>
      </w:r>
      <w:r>
        <w:rPr>
          <w:rFonts w:cs="Arial"/>
          <w:iCs/>
          <w:lang w:val="nl-NL"/>
        </w:rPr>
        <w:t>het bijkantoor.</w:t>
      </w:r>
    </w:p>
    <w:p w14:paraId="529821E4" w14:textId="410EB2DC" w:rsidR="001F340D" w:rsidRDefault="003E5366" w:rsidP="001F340D">
      <w:pPr>
        <w:ind w:left="2160"/>
        <w:rPr>
          <w:rFonts w:cs="Arial"/>
          <w:iCs/>
          <w:lang w:val="nl-NL"/>
        </w:rPr>
      </w:pPr>
      <w:r>
        <w:rPr>
          <w:rFonts w:cs="Arial"/>
          <w:b/>
          <w:bCs/>
          <w:lang w:val="nl-NL"/>
        </w:rPr>
        <w:t xml:space="preserve">Begin, </w:t>
      </w:r>
      <w:r>
        <w:rPr>
          <w:rFonts w:cs="Arial"/>
          <w:lang w:val="nl-NL"/>
        </w:rPr>
        <w:t xml:space="preserve">Datetime, </w:t>
      </w:r>
      <w:r>
        <w:rPr>
          <w:rFonts w:cs="Arial"/>
          <w:i/>
          <w:iCs/>
          <w:lang w:val="nl-NL"/>
        </w:rPr>
        <w:t xml:space="preserve">Verplicht: </w:t>
      </w:r>
      <w:r>
        <w:rPr>
          <w:rFonts w:cs="Arial"/>
          <w:iCs/>
          <w:lang w:val="nl-NL"/>
        </w:rPr>
        <w:t>Startdatum van het bijkantoor.</w:t>
      </w:r>
    </w:p>
    <w:p w14:paraId="741BCCB8" w14:textId="77777777" w:rsidR="001F340D" w:rsidRPr="00777BE1" w:rsidRDefault="001F340D" w:rsidP="001F340D">
      <w:pPr>
        <w:rPr>
          <w:rFonts w:cs="Arial"/>
          <w:iCs/>
        </w:rPr>
      </w:pPr>
      <w:r w:rsidRPr="00777BE1">
        <w:rPr>
          <w:rFonts w:cs="Arial"/>
          <w:b/>
          <w:bCs/>
          <w:iCs/>
        </w:rPr>
        <w:t>ForeignIdentification</w:t>
      </w:r>
      <w:r w:rsidRPr="00777BE1">
        <w:rPr>
          <w:rFonts w:cs="Arial"/>
          <w:iCs/>
        </w:rPr>
        <w:t xml:space="preserve"> </w:t>
      </w:r>
      <w:r w:rsidRPr="00777BE1">
        <w:rPr>
          <w:rFonts w:cs="Arial"/>
          <w:i/>
        </w:rPr>
        <w:t>Optioneel</w:t>
      </w:r>
      <w:r w:rsidRPr="00777BE1">
        <w:rPr>
          <w:rFonts w:cs="Arial"/>
          <w:iCs/>
        </w:rPr>
        <w:t>, Buitenlands identificatie gegeven van de entiteit waartoe het bijkantoor behoort</w:t>
      </w:r>
    </w:p>
    <w:p w14:paraId="6989A980" w14:textId="2721D755" w:rsidR="001F340D" w:rsidRPr="00777BE1" w:rsidRDefault="001F340D" w:rsidP="00FF7FB2">
      <w:pPr>
        <w:ind w:firstLine="720"/>
        <w:rPr>
          <w:rFonts w:cs="Arial"/>
          <w:iCs/>
        </w:rPr>
      </w:pPr>
      <w:r w:rsidRPr="00777BE1">
        <w:rPr>
          <w:rFonts w:cs="Arial"/>
          <w:b/>
          <w:bCs/>
          <w:iCs/>
        </w:rPr>
        <w:t>CountryCodeBusinessregister</w:t>
      </w:r>
      <w:r w:rsidRPr="00777BE1">
        <w:rPr>
          <w:rFonts w:cs="Arial"/>
          <w:iCs/>
        </w:rPr>
        <w:t xml:space="preserve">, </w:t>
      </w:r>
      <w:r w:rsidR="001B3F98" w:rsidRPr="00777BE1">
        <w:rPr>
          <w:rFonts w:cs="Arial"/>
          <w:i/>
        </w:rPr>
        <w:t>V</w:t>
      </w:r>
      <w:r w:rsidRPr="00777BE1">
        <w:rPr>
          <w:rFonts w:cs="Arial"/>
          <w:i/>
        </w:rPr>
        <w:t>erplicht</w:t>
      </w:r>
      <w:r w:rsidRPr="00777BE1">
        <w:rPr>
          <w:rFonts w:cs="Arial"/>
          <w:iCs/>
        </w:rPr>
        <w:t>: het land van het handelsregister.</w:t>
      </w:r>
    </w:p>
    <w:p w14:paraId="61387AAD" w14:textId="5CB180C6" w:rsidR="001F340D" w:rsidRPr="00777BE1" w:rsidRDefault="001F340D" w:rsidP="00FF7FB2">
      <w:pPr>
        <w:ind w:firstLine="720"/>
        <w:rPr>
          <w:rFonts w:cs="Arial"/>
          <w:iCs/>
        </w:rPr>
      </w:pPr>
      <w:r w:rsidRPr="00777BE1">
        <w:rPr>
          <w:rFonts w:cs="Arial"/>
          <w:b/>
          <w:bCs/>
          <w:iCs/>
        </w:rPr>
        <w:t>CodeBusinessregister</w:t>
      </w:r>
      <w:r w:rsidRPr="00777BE1">
        <w:rPr>
          <w:rFonts w:cs="Arial"/>
          <w:iCs/>
        </w:rPr>
        <w:t xml:space="preserve"> </w:t>
      </w:r>
      <w:r w:rsidR="001B3F98" w:rsidRPr="00777BE1">
        <w:rPr>
          <w:rFonts w:cs="Arial"/>
          <w:i/>
        </w:rPr>
        <w:t>V</w:t>
      </w:r>
      <w:r w:rsidRPr="00777BE1">
        <w:rPr>
          <w:rFonts w:cs="Arial"/>
          <w:i/>
        </w:rPr>
        <w:t>erplicht</w:t>
      </w:r>
      <w:r w:rsidRPr="00777BE1">
        <w:rPr>
          <w:rFonts w:cs="Arial"/>
          <w:iCs/>
        </w:rPr>
        <w:t>: code van het handelsregister.</w:t>
      </w:r>
    </w:p>
    <w:p w14:paraId="4EC71D42" w14:textId="1F37F07A" w:rsidR="001F340D" w:rsidRPr="00777BE1" w:rsidRDefault="001F340D" w:rsidP="00FF7FB2">
      <w:pPr>
        <w:ind w:firstLine="720"/>
        <w:rPr>
          <w:rFonts w:cs="Arial"/>
          <w:iCs/>
        </w:rPr>
      </w:pPr>
      <w:r w:rsidRPr="00777BE1">
        <w:rPr>
          <w:rFonts w:cs="Arial"/>
          <w:b/>
          <w:bCs/>
          <w:iCs/>
        </w:rPr>
        <w:t>CompanyRegisterNumber</w:t>
      </w:r>
      <w:r w:rsidRPr="00777BE1">
        <w:rPr>
          <w:rFonts w:cs="Arial"/>
          <w:iCs/>
        </w:rPr>
        <w:t xml:space="preserve"> </w:t>
      </w:r>
      <w:r w:rsidR="001B3F98" w:rsidRPr="00777BE1">
        <w:rPr>
          <w:rFonts w:cs="Arial"/>
          <w:i/>
        </w:rPr>
        <w:t>V</w:t>
      </w:r>
      <w:r w:rsidRPr="00777BE1">
        <w:rPr>
          <w:rFonts w:cs="Arial"/>
          <w:i/>
        </w:rPr>
        <w:t>erplicht</w:t>
      </w:r>
      <w:r w:rsidRPr="00777BE1">
        <w:rPr>
          <w:rFonts w:cs="Arial"/>
          <w:iCs/>
        </w:rPr>
        <w:t>: nummer</w:t>
      </w:r>
      <w:r w:rsidR="00F420C6" w:rsidRPr="00777BE1">
        <w:rPr>
          <w:rFonts w:cs="Arial"/>
          <w:iCs/>
        </w:rPr>
        <w:t xml:space="preserve"> van de</w:t>
      </w:r>
      <w:r w:rsidRPr="00777BE1">
        <w:rPr>
          <w:rFonts w:cs="Arial"/>
          <w:iCs/>
        </w:rPr>
        <w:t xml:space="preserve"> onderneming in het handelsregister.</w:t>
      </w:r>
    </w:p>
    <w:p w14:paraId="32DC4D17" w14:textId="068C2401" w:rsidR="001F340D" w:rsidRPr="00777BE1" w:rsidRDefault="001F340D" w:rsidP="00FF7FB2">
      <w:pPr>
        <w:rPr>
          <w:rFonts w:cs="Arial"/>
          <w:lang w:val="nl-NL"/>
        </w:rPr>
      </w:pPr>
      <w:r w:rsidRPr="00777BE1">
        <w:rPr>
          <w:rFonts w:cs="Arial"/>
          <w:iCs/>
        </w:rPr>
        <w:tab/>
      </w:r>
      <w:r w:rsidRPr="00777BE1">
        <w:rPr>
          <w:rFonts w:cs="Arial"/>
          <w:b/>
          <w:bCs/>
          <w:lang w:val="nl-NL"/>
        </w:rPr>
        <w:t>ValidityPeriod</w:t>
      </w:r>
      <w:r w:rsidRPr="00777BE1">
        <w:rPr>
          <w:rFonts w:cs="Arial"/>
          <w:lang w:val="nl-NL"/>
        </w:rPr>
        <w:t xml:space="preserve">, </w:t>
      </w:r>
      <w:r w:rsidRPr="00777BE1">
        <w:rPr>
          <w:rFonts w:cs="Arial"/>
          <w:i/>
          <w:iCs/>
          <w:lang w:val="nl-NL"/>
        </w:rPr>
        <w:t xml:space="preserve">Optioneel: </w:t>
      </w:r>
      <w:r w:rsidRPr="00777BE1">
        <w:rPr>
          <w:rFonts w:cs="Arial"/>
          <w:iCs/>
          <w:lang w:val="nl-NL"/>
        </w:rPr>
        <w:t>Geldigheidsperiode van het buitenlands identificatiegegeven.</w:t>
      </w:r>
    </w:p>
    <w:p w14:paraId="48864A37" w14:textId="2823473A" w:rsidR="001F340D" w:rsidRDefault="001F340D" w:rsidP="001F340D">
      <w:pPr>
        <w:ind w:left="2160"/>
        <w:rPr>
          <w:rFonts w:cs="Arial"/>
          <w:iCs/>
          <w:lang w:val="nl-NL"/>
        </w:rPr>
      </w:pPr>
      <w:r w:rsidRPr="00777BE1">
        <w:rPr>
          <w:rFonts w:cs="Arial"/>
          <w:b/>
          <w:bCs/>
          <w:lang w:val="nl-NL"/>
        </w:rPr>
        <w:t xml:space="preserve">Begin, </w:t>
      </w:r>
      <w:r w:rsidRPr="00777BE1">
        <w:rPr>
          <w:rFonts w:cs="Arial"/>
          <w:lang w:val="nl-NL"/>
        </w:rPr>
        <w:t xml:space="preserve">Datetime, </w:t>
      </w:r>
      <w:r w:rsidRPr="00777BE1">
        <w:rPr>
          <w:rFonts w:cs="Arial"/>
          <w:i/>
          <w:iCs/>
          <w:lang w:val="nl-NL"/>
        </w:rPr>
        <w:t xml:space="preserve">Optioneel: </w:t>
      </w:r>
      <w:r w:rsidRPr="00777BE1">
        <w:rPr>
          <w:rFonts w:cs="Arial"/>
          <w:iCs/>
          <w:lang w:val="nl-NL"/>
        </w:rPr>
        <w:t>Startdatum van het buitenlands identificatiegegeven.</w:t>
      </w:r>
    </w:p>
    <w:p w14:paraId="1159312C" w14:textId="77777777" w:rsidR="003E5366" w:rsidRPr="004F2DAC" w:rsidRDefault="003E5366" w:rsidP="003E5366">
      <w:pPr>
        <w:rPr>
          <w:lang w:val="nl-NL"/>
        </w:rPr>
      </w:pPr>
    </w:p>
    <w:p w14:paraId="25C01B4F" w14:textId="77777777" w:rsidR="003E5366" w:rsidRDefault="003E5366" w:rsidP="003E5366">
      <w:pPr>
        <w:pStyle w:val="Heading3"/>
      </w:pPr>
      <w:bookmarkStart w:id="1849" w:name="_Toc88570959"/>
      <w:r>
        <w:t xml:space="preserve"> </w:t>
      </w:r>
      <w:bookmarkStart w:id="1850" w:name="_Toc88745068"/>
      <w:r>
        <w:t>Resultaat</w:t>
      </w:r>
      <w:bookmarkEnd w:id="1849"/>
      <w:bookmarkEnd w:id="1850"/>
    </w:p>
    <w:p w14:paraId="55E473A0" w14:textId="77777777" w:rsidR="003E5366" w:rsidRPr="008E4CB4" w:rsidRDefault="003E5366" w:rsidP="003E5366">
      <w:pPr>
        <w:rPr>
          <w:rFonts w:cs="Arial"/>
          <w:b/>
        </w:rPr>
      </w:pPr>
      <w:r w:rsidRPr="008E4CB4">
        <w:rPr>
          <w:rFonts w:cs="Arial"/>
          <w:b/>
        </w:rPr>
        <w:t>CreateResponseMessage</w:t>
      </w:r>
    </w:p>
    <w:p w14:paraId="3834975E" w14:textId="77777777" w:rsidR="003E5366" w:rsidRDefault="003E5366" w:rsidP="003E5366">
      <w:pPr>
        <w:ind w:left="709"/>
      </w:pPr>
      <w:r>
        <w:t xml:space="preserve">In het </w:t>
      </w:r>
      <w:r w:rsidRPr="00C20BE9">
        <w:rPr>
          <w:b/>
        </w:rPr>
        <w:t>entityNumber</w:t>
      </w:r>
      <w:r>
        <w:t xml:space="preserve"> wordt het gecreëerde identificatienummer van het bijkantoor teruggegeven. Dit betreft een technisch identificatienummer dat enkel binnen de context van de webservices gebruikt wordt om het bijkantoor te identificeren.</w:t>
      </w:r>
    </w:p>
    <w:p w14:paraId="549FCD9C" w14:textId="77777777" w:rsidR="003E5366" w:rsidRDefault="003E5366" w:rsidP="003E5366"/>
    <w:p w14:paraId="119FB90F" w14:textId="77777777" w:rsidR="003E5366" w:rsidRDefault="003E5366" w:rsidP="003E5366">
      <w:pPr>
        <w:pStyle w:val="Heading3"/>
      </w:pPr>
      <w:bookmarkStart w:id="1851" w:name="_Toc88570960"/>
      <w:r>
        <w:t xml:space="preserve"> </w:t>
      </w:r>
      <w:bookmarkStart w:id="1852" w:name="_Toc88745069"/>
      <w:r>
        <w:t>Opmerking</w:t>
      </w:r>
      <w:bookmarkEnd w:id="1851"/>
      <w:bookmarkEnd w:id="1852"/>
    </w:p>
    <w:p w14:paraId="378B30B1" w14:textId="77777777" w:rsidR="003E5366" w:rsidRDefault="003E5366" w:rsidP="003E5366">
      <w:pPr>
        <w:rPr>
          <w:rFonts w:cs="Arial"/>
        </w:rPr>
      </w:pPr>
      <w:r w:rsidRPr="005B019B">
        <w:rPr>
          <w:rFonts w:cs="Arial"/>
        </w:rPr>
        <w:t xml:space="preserve">Met deze operatie kan slechts één </w:t>
      </w:r>
      <w:r>
        <w:rPr>
          <w:rFonts w:cs="Arial"/>
        </w:rPr>
        <w:t xml:space="preserve">bijkantoor per keer gecreëerd worden onder een geregistreerde entiteit rechtspersoon. </w:t>
      </w:r>
    </w:p>
    <w:p w14:paraId="71D7D1A3" w14:textId="01219372" w:rsidR="002F36AB" w:rsidRDefault="002F36AB">
      <w:pPr>
        <w:spacing w:before="0" w:after="160" w:line="259" w:lineRule="auto"/>
        <w:jc w:val="left"/>
        <w:rPr>
          <w:rFonts w:cs="Arial"/>
        </w:rPr>
      </w:pPr>
      <w:r>
        <w:rPr>
          <w:rFonts w:cs="Arial"/>
        </w:rPr>
        <w:br w:type="page"/>
      </w:r>
    </w:p>
    <w:p w14:paraId="002229AD" w14:textId="6FE61C29" w:rsidR="003E5366" w:rsidRDefault="002F36AB" w:rsidP="002F36AB">
      <w:pPr>
        <w:pStyle w:val="Heading2"/>
      </w:pPr>
      <w:r>
        <w:t xml:space="preserve"> </w:t>
      </w:r>
      <w:bookmarkStart w:id="1853" w:name="_Toc88745070"/>
      <w:r>
        <w:t>CreateBranchDenomination</w:t>
      </w:r>
      <w:bookmarkEnd w:id="1853"/>
    </w:p>
    <w:p w14:paraId="69D34F4C" w14:textId="6A9600EE" w:rsidR="002F36AB" w:rsidRDefault="002F36AB" w:rsidP="002F36AB"/>
    <w:p w14:paraId="17AEA100" w14:textId="0F7773EE" w:rsidR="002F36AB" w:rsidRDefault="002F36AB" w:rsidP="002F36AB">
      <w:pPr>
        <w:pStyle w:val="Heading3"/>
      </w:pPr>
      <w:r>
        <w:t xml:space="preserve"> </w:t>
      </w:r>
      <w:bookmarkStart w:id="1854" w:name="_Toc88745071"/>
      <w:r>
        <w:t>Functionele beschrijving</w:t>
      </w:r>
      <w:bookmarkEnd w:id="1854"/>
    </w:p>
    <w:p w14:paraId="4B9CD8B8" w14:textId="77777777" w:rsidR="002D3B9E" w:rsidRDefault="002D3B9E" w:rsidP="002D3B9E">
      <w:pPr>
        <w:rPr>
          <w:lang w:val="nl-NL"/>
        </w:rPr>
      </w:pPr>
      <w:r>
        <w:rPr>
          <w:lang w:val="nl-NL"/>
        </w:rPr>
        <w:t>Deze operatie laat toe één tot tien actieve namen te creëren voor een actief bijkantoor.</w:t>
      </w:r>
    </w:p>
    <w:p w14:paraId="5B32F9F6" w14:textId="77777777" w:rsidR="002D3B9E" w:rsidRDefault="002D3B9E" w:rsidP="002D3B9E">
      <w:r>
        <w:t>Algemeen geldende regels:</w:t>
      </w:r>
    </w:p>
    <w:p w14:paraId="4DAC3A84" w14:textId="77777777" w:rsidR="002D3B9E" w:rsidRPr="00CC536C" w:rsidRDefault="002D3B9E" w:rsidP="002D3B9E">
      <w:pPr>
        <w:pStyle w:val="Bullet1"/>
        <w:rPr>
          <w:lang w:val="nl-BE"/>
        </w:rPr>
      </w:pPr>
      <w:r w:rsidRPr="00CC536C">
        <w:rPr>
          <w:lang w:val="nl-BE"/>
        </w:rPr>
        <w:t xml:space="preserve">Zowel de identificatie van de entiteit als het technisch identificatienummer van het bijkantoor moeten als inputparameter worden meegegeven. </w:t>
      </w:r>
    </w:p>
    <w:p w14:paraId="634DC639" w14:textId="77777777" w:rsidR="002D3B9E" w:rsidRPr="00CC536C" w:rsidRDefault="002D3B9E" w:rsidP="002D3B9E">
      <w:pPr>
        <w:pStyle w:val="Bullet1"/>
        <w:rPr>
          <w:lang w:val="nl-BE"/>
        </w:rPr>
      </w:pPr>
      <w:r w:rsidRPr="00CC536C">
        <w:rPr>
          <w:lang w:val="nl-BE"/>
        </w:rPr>
        <w:t xml:space="preserve">Het bijkantoor moet tot de opgegeven entiteit behoren. </w:t>
      </w:r>
    </w:p>
    <w:p w14:paraId="39BA649B" w14:textId="5ED8576D" w:rsidR="002D3B9E" w:rsidRPr="00CC536C" w:rsidRDefault="002D3B9E" w:rsidP="002D3B9E">
      <w:pPr>
        <w:pStyle w:val="Bullet1"/>
        <w:rPr>
          <w:lang w:val="nl-BE"/>
        </w:rPr>
      </w:pPr>
      <w:r w:rsidRPr="00CC536C">
        <w:rPr>
          <w:lang w:val="nl-BE"/>
        </w:rPr>
        <w:t>De entiteit waartoe het bijkantoor behoort, heeft de status ‘actief’</w:t>
      </w:r>
      <w:r w:rsidR="005F2EF2">
        <w:rPr>
          <w:lang w:val="nl-BE"/>
        </w:rPr>
        <w:t xml:space="preserve"> of ‘stopgezet’</w:t>
      </w:r>
      <w:r w:rsidRPr="00CC536C">
        <w:rPr>
          <w:lang w:val="nl-BE"/>
        </w:rPr>
        <w:t>.</w:t>
      </w:r>
    </w:p>
    <w:p w14:paraId="3EB2575D" w14:textId="20822596" w:rsidR="002D3B9E" w:rsidRPr="00CC536C" w:rsidRDefault="002D3B9E" w:rsidP="002D3B9E">
      <w:pPr>
        <w:pStyle w:val="Bullet1"/>
        <w:rPr>
          <w:lang w:val="nl-BE"/>
        </w:rPr>
      </w:pPr>
      <w:r w:rsidRPr="00CC536C">
        <w:rPr>
          <w:lang w:val="nl-BE"/>
        </w:rPr>
        <w:t>Het bijkantoor heeft de status ‘actief’</w:t>
      </w:r>
      <w:r w:rsidR="008559D1">
        <w:rPr>
          <w:lang w:val="nl-BE"/>
        </w:rPr>
        <w:t xml:space="preserve"> of ‘stopgezet’</w:t>
      </w:r>
      <w:r w:rsidRPr="00CC536C">
        <w:rPr>
          <w:lang w:val="nl-BE"/>
        </w:rPr>
        <w:t xml:space="preserve">. </w:t>
      </w:r>
    </w:p>
    <w:p w14:paraId="5ACE6872" w14:textId="77777777" w:rsidR="002D3B9E" w:rsidRPr="004F2DAC" w:rsidRDefault="002D3B9E" w:rsidP="002D3B9E"/>
    <w:p w14:paraId="3B89B934" w14:textId="77777777" w:rsidR="002D3B9E" w:rsidRDefault="002D3B9E" w:rsidP="002D3B9E">
      <w:r>
        <w:t xml:space="preserve">De begindatum van de benaming is groter of gelijk aan de startdatum van het bijkantoor. </w:t>
      </w:r>
    </w:p>
    <w:p w14:paraId="2D92C6ED" w14:textId="30E1AC54" w:rsidR="002D3B9E" w:rsidRDefault="002D3B9E" w:rsidP="002D3B9E">
      <w:r>
        <w:t>Per type</w:t>
      </w:r>
      <w:r>
        <w:rPr>
          <w:rStyle w:val="FootnoteReference"/>
        </w:rPr>
        <w:footnoteReference w:id="3"/>
      </w:r>
      <w:r>
        <w:t xml:space="preserve"> naam en taal kan er een naam gecreëerd worden.</w:t>
      </w:r>
    </w:p>
    <w:p w14:paraId="72E62D10" w14:textId="5C9CDB45" w:rsidR="002D3B9E" w:rsidRDefault="002D3B9E" w:rsidP="002D3B9E">
      <w:r>
        <w:t xml:space="preserve">Bijkomend mag de te creëren naam ook niet overlappen met een naam van dezelfde taal en hetzelfde type. De begindatum van de naam moet vallen na de stopzettingsdatum van de naam met zelfde taal en type. </w:t>
      </w:r>
    </w:p>
    <w:p w14:paraId="035BBD25" w14:textId="77777777" w:rsidR="002D3B9E" w:rsidRDefault="002D3B9E" w:rsidP="002D3B9E">
      <w:r>
        <w:t xml:space="preserve">De operatie controleert of er geen overlapping ontstaat tussen de gecreëerde benaming en een identieke benaming van de gekoppelde geregistreerde entiteit. In het geval dat de naam identiek is aan  één van de namen van de gekoppelde entiteit (actueel op de begindatum van de naam van het bijkantoor) zal het systeem een fout teruggeven. Wanneer de naam sterk gelijkt op een naam van de entiteit, maar voldoende verschilt om een creatie toe te staan zal het systeem een waarschuwingsboodschap teruggeven om de gebruiker hiervan op de hoogte te stellen.  </w:t>
      </w:r>
    </w:p>
    <w:p w14:paraId="74A72755" w14:textId="77777777" w:rsidR="002D3B9E" w:rsidRPr="002D3B9E" w:rsidRDefault="002D3B9E" w:rsidP="002D3B9E"/>
    <w:p w14:paraId="7D5C57D6" w14:textId="71236E0D" w:rsidR="002F36AB" w:rsidRDefault="002F36AB" w:rsidP="002F36AB">
      <w:pPr>
        <w:pStyle w:val="Heading3"/>
      </w:pPr>
      <w:r>
        <w:t xml:space="preserve"> </w:t>
      </w:r>
      <w:bookmarkStart w:id="1855" w:name="_Toc88745072"/>
      <w:r w:rsidR="002D3B9E">
        <w:t>Parameters</w:t>
      </w:r>
      <w:bookmarkEnd w:id="1855"/>
    </w:p>
    <w:p w14:paraId="32D1890A" w14:textId="77777777" w:rsidR="002D3B9E" w:rsidRDefault="002D3B9E" w:rsidP="002D3B9E">
      <w:pPr>
        <w:rPr>
          <w:lang w:val="nl-NL"/>
        </w:rPr>
      </w:pPr>
      <w:r>
        <w:rPr>
          <w:b/>
          <w:iCs/>
        </w:rPr>
        <w:t>E</w:t>
      </w:r>
      <w:r w:rsidRPr="00106007">
        <w:rPr>
          <w:b/>
          <w:iCs/>
        </w:rPr>
        <w:t>ntityIdentification</w:t>
      </w:r>
      <w:r>
        <w:rPr>
          <w:iCs/>
        </w:rPr>
        <w:t xml:space="preserve">, </w:t>
      </w:r>
      <w:r>
        <w:rPr>
          <w:i/>
          <w:iCs/>
        </w:rPr>
        <w:t>Verplicht</w:t>
      </w:r>
      <w:r>
        <w:rPr>
          <w:iCs/>
        </w:rPr>
        <w:t xml:space="preserve">, </w:t>
      </w:r>
      <w:r>
        <w:t xml:space="preserve">identificatie van de </w:t>
      </w:r>
      <w:r>
        <w:rPr>
          <w:rFonts w:cs="Arial"/>
          <w:color w:val="000000"/>
        </w:rPr>
        <w:t>entiteit</w:t>
      </w:r>
      <w:r>
        <w:t xml:space="preserve">. </w:t>
      </w:r>
      <w:r>
        <w:rPr>
          <w:lang w:val="nl-NL"/>
        </w:rPr>
        <w:t>Dit bestaat uit ofwel een technical, ofwel een business key; één van de twee moet ingevuld worden</w:t>
      </w:r>
    </w:p>
    <w:p w14:paraId="2B83206C" w14:textId="77777777" w:rsidR="002D3B9E" w:rsidRDefault="002D3B9E" w:rsidP="002D3B9E">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607F9644" w14:textId="77777777" w:rsidR="002D3B9E" w:rsidRPr="00106007" w:rsidRDefault="002D3B9E" w:rsidP="002D3B9E">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19B4900A" w14:textId="77777777" w:rsidR="002D3B9E" w:rsidRDefault="002D3B9E" w:rsidP="002D3B9E">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3F06813C" w14:textId="77777777" w:rsidR="002D3B9E" w:rsidRDefault="002D3B9E" w:rsidP="002D3B9E">
      <w:pPr>
        <w:ind w:left="1440"/>
        <w:rPr>
          <w:lang w:val="nl-NL"/>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7798BE13" w14:textId="77777777" w:rsidR="002D3B9E" w:rsidRDefault="002D3B9E" w:rsidP="002D3B9E">
      <w:pPr>
        <w:rPr>
          <w:lang w:val="nl-NL"/>
        </w:rPr>
      </w:pPr>
      <w:r w:rsidRPr="00F424CB">
        <w:rPr>
          <w:b/>
          <w:lang w:val="nl-NL"/>
        </w:rPr>
        <w:t>Branch</w:t>
      </w:r>
      <w:r w:rsidRPr="00D13077">
        <w:rPr>
          <w:b/>
          <w:lang w:val="nl-NL"/>
        </w:rPr>
        <w:t>Id</w:t>
      </w:r>
      <w:r>
        <w:rPr>
          <w:lang w:val="nl-NL"/>
        </w:rPr>
        <w:t xml:space="preserve">, </w:t>
      </w:r>
      <w:r>
        <w:rPr>
          <w:i/>
          <w:lang w:val="nl-NL"/>
        </w:rPr>
        <w:t>Verplicht</w:t>
      </w:r>
      <w:r>
        <w:rPr>
          <w:lang w:val="nl-NL"/>
        </w:rPr>
        <w:t>, Het technisch identificatienummer van het bijkantoor.</w:t>
      </w:r>
    </w:p>
    <w:p w14:paraId="39C0D298" w14:textId="77777777" w:rsidR="002D3B9E" w:rsidRDefault="002D3B9E" w:rsidP="002D3B9E">
      <w:pPr>
        <w:rPr>
          <w:lang w:val="nl-NL"/>
        </w:rPr>
      </w:pPr>
      <w:r w:rsidRPr="00C77EA1">
        <w:rPr>
          <w:b/>
          <w:lang w:val="nl-NL"/>
        </w:rPr>
        <w:t>Denomination</w:t>
      </w:r>
      <w:r>
        <w:rPr>
          <w:lang w:val="nl-NL"/>
        </w:rPr>
        <w:t xml:space="preserve">, </w:t>
      </w:r>
      <w:r>
        <w:rPr>
          <w:i/>
          <w:lang w:val="nl-NL"/>
        </w:rPr>
        <w:t>Verplicht</w:t>
      </w:r>
      <w:r>
        <w:rPr>
          <w:lang w:val="nl-NL"/>
        </w:rPr>
        <w:t>, Er kunnen tot 10 namen meegegeven worden voor het bijkantoor.</w:t>
      </w:r>
    </w:p>
    <w:p w14:paraId="355BD614" w14:textId="77777777" w:rsidR="002D3B9E" w:rsidRDefault="002D3B9E" w:rsidP="002D3B9E">
      <w:pPr>
        <w:ind w:left="713" w:firstLine="7"/>
        <w:rPr>
          <w:rFonts w:cs="Arial"/>
        </w:rPr>
      </w:pPr>
      <w:r>
        <w:rPr>
          <w:rFonts w:cs="Arial"/>
          <w:b/>
          <w:bCs/>
        </w:rPr>
        <w:t>DenominationCode</w:t>
      </w:r>
      <w:r>
        <w:rPr>
          <w:rFonts w:cs="Arial"/>
        </w:rPr>
        <w:t xml:space="preserve">, String, </w:t>
      </w:r>
      <w:r>
        <w:rPr>
          <w:rFonts w:cs="Arial"/>
          <w:i/>
          <w:iCs/>
        </w:rPr>
        <w:t xml:space="preserve">Verplicht: Code </w:t>
      </w:r>
      <w:r>
        <w:rPr>
          <w:rFonts w:cs="Arial"/>
        </w:rPr>
        <w:t>type benaming. 002 voor afkorting, en 004 voor bijkantoornaam.</w:t>
      </w:r>
    </w:p>
    <w:p w14:paraId="1F309456" w14:textId="77777777" w:rsidR="002D3B9E" w:rsidRDefault="002D3B9E" w:rsidP="002D3B9E">
      <w:pPr>
        <w:ind w:left="15" w:firstLine="698"/>
        <w:rPr>
          <w:rFonts w:cs="Arial"/>
        </w:rPr>
      </w:pPr>
      <w:r>
        <w:rPr>
          <w:rFonts w:cs="Arial"/>
          <w:b/>
          <w:bCs/>
        </w:rPr>
        <w:t>Language</w:t>
      </w:r>
      <w:r>
        <w:rPr>
          <w:rFonts w:cs="Arial"/>
        </w:rPr>
        <w:t xml:space="preserve">, String, </w:t>
      </w:r>
      <w:r>
        <w:rPr>
          <w:rFonts w:cs="Arial"/>
          <w:i/>
          <w:iCs/>
        </w:rPr>
        <w:t xml:space="preserve">Verplicht: </w:t>
      </w:r>
      <w:r>
        <w:rPr>
          <w:rFonts w:cs="Arial"/>
        </w:rPr>
        <w:t xml:space="preserve">De taal van de benaming. </w:t>
      </w:r>
    </w:p>
    <w:p w14:paraId="25B75D44" w14:textId="77777777" w:rsidR="002D3B9E" w:rsidRDefault="002D3B9E" w:rsidP="002D3B9E">
      <w:pPr>
        <w:ind w:left="15" w:firstLine="698"/>
        <w:rPr>
          <w:rFonts w:cs="Arial"/>
        </w:rPr>
      </w:pPr>
      <w:r>
        <w:rPr>
          <w:rFonts w:cs="Arial"/>
          <w:b/>
          <w:bCs/>
        </w:rPr>
        <w:t>Value</w:t>
      </w:r>
      <w:r>
        <w:rPr>
          <w:rFonts w:cs="Arial"/>
        </w:rPr>
        <w:t xml:space="preserve">, String, </w:t>
      </w:r>
      <w:r>
        <w:rPr>
          <w:rFonts w:cs="Arial"/>
          <w:i/>
          <w:iCs/>
        </w:rPr>
        <w:t xml:space="preserve">Verplicht: </w:t>
      </w:r>
      <w:r>
        <w:rPr>
          <w:rFonts w:cs="Arial"/>
        </w:rPr>
        <w:t>de benaming zelf.</w:t>
      </w:r>
    </w:p>
    <w:p w14:paraId="0681D21F" w14:textId="77777777" w:rsidR="002D3B9E" w:rsidRDefault="002D3B9E" w:rsidP="002D3B9E">
      <w:pPr>
        <w:ind w:left="15" w:firstLine="698"/>
        <w:rPr>
          <w:rFonts w:cs="Arial"/>
          <w:bCs/>
        </w:rPr>
      </w:pPr>
      <w:r>
        <w:rPr>
          <w:rFonts w:cs="Arial"/>
          <w:b/>
          <w:bCs/>
        </w:rPr>
        <w:t xml:space="preserve">Validity, </w:t>
      </w:r>
      <w:r>
        <w:rPr>
          <w:rFonts w:cs="Arial"/>
          <w:bCs/>
          <w:i/>
        </w:rPr>
        <w:t>Verplicht</w:t>
      </w:r>
      <w:r>
        <w:rPr>
          <w:rFonts w:cs="Arial"/>
          <w:bCs/>
        </w:rPr>
        <w:t>, Geldigheidsgegevens van de naam van het bijkantoor</w:t>
      </w:r>
    </w:p>
    <w:p w14:paraId="3D66AFA0" w14:textId="77777777" w:rsidR="002D3B9E" w:rsidRPr="00622340" w:rsidRDefault="002D3B9E" w:rsidP="002D3B9E">
      <w:pPr>
        <w:ind w:left="4" w:firstLine="709"/>
        <w:rPr>
          <w:rFonts w:cs="Arial"/>
          <w:lang w:val="nl-NL"/>
        </w:rPr>
      </w:pPr>
      <w:r>
        <w:rPr>
          <w:rFonts w:cs="Arial"/>
          <w:b/>
          <w:bCs/>
        </w:rPr>
        <w:tab/>
      </w:r>
      <w:r>
        <w:rPr>
          <w:rFonts w:cs="Arial"/>
          <w:b/>
          <w:bCs/>
        </w:rPr>
        <w:tab/>
      </w:r>
      <w:r>
        <w:rPr>
          <w:rFonts w:cs="Arial"/>
          <w:b/>
          <w:bCs/>
          <w:lang w:val="nl-NL"/>
        </w:rPr>
        <w:t>ValidityPeriod</w:t>
      </w:r>
      <w:r>
        <w:rPr>
          <w:rFonts w:cs="Arial"/>
          <w:lang w:val="nl-NL"/>
        </w:rPr>
        <w:t xml:space="preserve">, </w:t>
      </w:r>
      <w:r>
        <w:rPr>
          <w:rFonts w:cs="Arial"/>
          <w:i/>
          <w:iCs/>
          <w:lang w:val="nl-NL"/>
        </w:rPr>
        <w:t xml:space="preserve">Verplicht: </w:t>
      </w:r>
      <w:r w:rsidRPr="00622340">
        <w:rPr>
          <w:rFonts w:cs="Arial"/>
          <w:iCs/>
          <w:lang w:val="nl-NL"/>
        </w:rPr>
        <w:t xml:space="preserve">Geldigheidsperiode </w:t>
      </w:r>
      <w:r>
        <w:rPr>
          <w:rFonts w:cs="Arial"/>
          <w:bCs/>
        </w:rPr>
        <w:t xml:space="preserve">van de naam </w:t>
      </w:r>
      <w:r w:rsidRPr="00622340">
        <w:rPr>
          <w:rFonts w:cs="Arial"/>
          <w:iCs/>
          <w:lang w:val="nl-NL"/>
        </w:rPr>
        <w:t xml:space="preserve">van </w:t>
      </w:r>
      <w:r>
        <w:rPr>
          <w:rFonts w:cs="Arial"/>
          <w:iCs/>
          <w:lang w:val="nl-NL"/>
        </w:rPr>
        <w:t>het bijkantoor.</w:t>
      </w:r>
    </w:p>
    <w:p w14:paraId="30388AE3" w14:textId="5D2EA6D8" w:rsidR="002D3B9E" w:rsidRDefault="002D3B9E" w:rsidP="002D3B9E">
      <w:pPr>
        <w:ind w:left="1455" w:firstLine="676"/>
        <w:rPr>
          <w:rFonts w:cs="Arial"/>
          <w:iCs/>
          <w:lang w:val="nl-NL"/>
        </w:rPr>
      </w:pPr>
      <w:r>
        <w:rPr>
          <w:rFonts w:cs="Arial"/>
          <w:b/>
          <w:bCs/>
          <w:lang w:val="nl-NL"/>
        </w:rPr>
        <w:t xml:space="preserve">Begin, </w:t>
      </w:r>
      <w:r>
        <w:rPr>
          <w:rFonts w:cs="Arial"/>
          <w:lang w:val="nl-NL"/>
        </w:rPr>
        <w:t xml:space="preserve">Datetime, </w:t>
      </w:r>
      <w:r>
        <w:rPr>
          <w:rFonts w:cs="Arial"/>
          <w:i/>
          <w:iCs/>
          <w:lang w:val="nl-NL"/>
        </w:rPr>
        <w:t xml:space="preserve">Verplicht: </w:t>
      </w:r>
      <w:r>
        <w:rPr>
          <w:rFonts w:cs="Arial"/>
          <w:iCs/>
          <w:lang w:val="nl-NL"/>
        </w:rPr>
        <w:t>Begindatum van de naam.</w:t>
      </w:r>
    </w:p>
    <w:p w14:paraId="27B35777" w14:textId="53566CC5" w:rsidR="00E908A7" w:rsidRDefault="00E908A7" w:rsidP="00A175DD">
      <w:pPr>
        <w:ind w:left="2131"/>
        <w:rPr>
          <w:rFonts w:cs="Arial"/>
        </w:rPr>
      </w:pPr>
      <w:r>
        <w:rPr>
          <w:rFonts w:cs="Arial"/>
          <w:b/>
          <w:bCs/>
        </w:rPr>
        <w:t xml:space="preserve">End, </w:t>
      </w:r>
      <w:r>
        <w:rPr>
          <w:rFonts w:cs="Arial"/>
        </w:rPr>
        <w:t xml:space="preserve">XMLGregorianCalendar, </w:t>
      </w:r>
      <w:r>
        <w:rPr>
          <w:rFonts w:cs="Arial"/>
          <w:i/>
          <w:iCs/>
        </w:rPr>
        <w:t xml:space="preserve">Optioneel: </w:t>
      </w:r>
      <w:r>
        <w:rPr>
          <w:rFonts w:cs="Arial"/>
        </w:rPr>
        <w:t>De einddatum van de benaming indien een stopgezette benaming aangemaakt moet worden.</w:t>
      </w:r>
    </w:p>
    <w:p w14:paraId="7741CFE5" w14:textId="77777777" w:rsidR="002D3B9E" w:rsidRPr="002D3B9E" w:rsidRDefault="002D3B9E" w:rsidP="002D3B9E">
      <w:pPr>
        <w:rPr>
          <w:lang w:val="nl-NL"/>
        </w:rPr>
      </w:pPr>
    </w:p>
    <w:p w14:paraId="36D2C04D" w14:textId="00006605" w:rsidR="002D3B9E" w:rsidRDefault="002D3B9E" w:rsidP="002D3B9E">
      <w:pPr>
        <w:pStyle w:val="Heading3"/>
      </w:pPr>
      <w:r>
        <w:t xml:space="preserve"> </w:t>
      </w:r>
      <w:bookmarkStart w:id="1856" w:name="_Toc88745073"/>
      <w:r>
        <w:t>Resultaat</w:t>
      </w:r>
      <w:bookmarkEnd w:id="1856"/>
    </w:p>
    <w:p w14:paraId="2A568D82" w14:textId="0D484A58" w:rsidR="002D3B9E" w:rsidRDefault="002D3B9E" w:rsidP="002D3B9E">
      <w:r w:rsidRPr="002D3B9E">
        <w:t>UpdateResponseMessage</w:t>
      </w:r>
    </w:p>
    <w:p w14:paraId="2958DC39" w14:textId="77777777" w:rsidR="002D3B9E" w:rsidRPr="002D3B9E" w:rsidRDefault="002D3B9E" w:rsidP="002D3B9E"/>
    <w:p w14:paraId="39644437" w14:textId="375A1EC9" w:rsidR="002D3B9E" w:rsidRDefault="002D3B9E" w:rsidP="002D3B9E">
      <w:pPr>
        <w:pStyle w:val="Heading3"/>
      </w:pPr>
      <w:r>
        <w:t xml:space="preserve"> </w:t>
      </w:r>
      <w:bookmarkStart w:id="1857" w:name="_Toc88745074"/>
      <w:r>
        <w:t>Opmerking</w:t>
      </w:r>
      <w:bookmarkEnd w:id="1857"/>
    </w:p>
    <w:p w14:paraId="175BC396" w14:textId="4BD91A8A" w:rsidR="002D3B9E" w:rsidRPr="002D3B9E" w:rsidRDefault="002D3B9E" w:rsidP="002D3B9E">
      <w:r w:rsidRPr="002D3B9E">
        <w:t>Er kunnen tot tien namen aan het bijkantoor toegevoegd worden per request.</w:t>
      </w:r>
    </w:p>
    <w:p w14:paraId="7F924429" w14:textId="77777777" w:rsidR="003E5366" w:rsidRDefault="003E5366" w:rsidP="003E5366">
      <w:pPr>
        <w:rPr>
          <w:rFonts w:cs="Arial"/>
        </w:rPr>
      </w:pPr>
    </w:p>
    <w:p w14:paraId="294DD31B" w14:textId="77777777" w:rsidR="003E5366" w:rsidRPr="009F2230" w:rsidRDefault="003E5366" w:rsidP="003E5366">
      <w:pPr>
        <w:rPr>
          <w:rFonts w:cs="Arial"/>
        </w:rPr>
      </w:pPr>
    </w:p>
    <w:p w14:paraId="29A8702D" w14:textId="77777777" w:rsidR="003E5366" w:rsidRDefault="003E5366" w:rsidP="003E5366">
      <w:pPr>
        <w:rPr>
          <w:rFonts w:cs="Arial"/>
          <w:lang w:val="nl-NL"/>
        </w:rPr>
      </w:pPr>
    </w:p>
    <w:p w14:paraId="309AEBAE" w14:textId="7F79F8D5" w:rsidR="002D3B9E" w:rsidRDefault="002D3B9E">
      <w:pPr>
        <w:spacing w:before="0" w:after="160" w:line="259" w:lineRule="auto"/>
        <w:jc w:val="left"/>
        <w:rPr>
          <w:rFonts w:cs="Arial"/>
        </w:rPr>
      </w:pPr>
      <w:r>
        <w:rPr>
          <w:rFonts w:cs="Arial"/>
        </w:rPr>
        <w:br w:type="page"/>
      </w:r>
    </w:p>
    <w:p w14:paraId="7CA593B4" w14:textId="77777777" w:rsidR="003E5366" w:rsidRDefault="003E5366" w:rsidP="009C1741">
      <w:pPr>
        <w:pStyle w:val="Heading2"/>
        <w:rPr>
          <w:lang w:val="nl-NL"/>
        </w:rPr>
      </w:pPr>
      <w:r>
        <w:rPr>
          <w:lang w:val="nl-NL"/>
        </w:rPr>
        <w:t xml:space="preserve"> </w:t>
      </w:r>
      <w:bookmarkStart w:id="1858" w:name="_Toc88745075"/>
      <w:r>
        <w:rPr>
          <w:lang w:val="nl-NL"/>
        </w:rPr>
        <w:t>CreateBusinessUnit</w:t>
      </w:r>
      <w:bookmarkEnd w:id="1638"/>
      <w:bookmarkEnd w:id="1639"/>
      <w:bookmarkEnd w:id="1640"/>
      <w:bookmarkEnd w:id="1641"/>
      <w:bookmarkEnd w:id="1642"/>
      <w:bookmarkEnd w:id="1643"/>
      <w:bookmarkEnd w:id="1858"/>
    </w:p>
    <w:p w14:paraId="77206D67" w14:textId="77777777" w:rsidR="003E5366" w:rsidRPr="009C1741" w:rsidRDefault="003E5366" w:rsidP="009C1741">
      <w:pPr>
        <w:rPr>
          <w:lang w:val="nl-NL"/>
        </w:rPr>
      </w:pPr>
    </w:p>
    <w:p w14:paraId="321202ED" w14:textId="77777777" w:rsidR="003E5366" w:rsidRDefault="003E5366" w:rsidP="009C1741">
      <w:pPr>
        <w:pStyle w:val="Heading3"/>
        <w:rPr>
          <w:lang w:val="nl-NL"/>
        </w:rPr>
      </w:pPr>
      <w:bookmarkStart w:id="1859" w:name="_Toc237159331"/>
      <w:bookmarkStart w:id="1860" w:name="_Toc268611499"/>
      <w:bookmarkStart w:id="1861" w:name="_Toc268613019"/>
      <w:bookmarkStart w:id="1862" w:name="_Toc283813618"/>
      <w:bookmarkStart w:id="1863" w:name="_Toc298763726"/>
      <w:bookmarkStart w:id="1864" w:name="_Toc88570749"/>
      <w:r>
        <w:rPr>
          <w:lang w:val="nl-NL"/>
        </w:rPr>
        <w:t xml:space="preserve"> </w:t>
      </w:r>
      <w:bookmarkStart w:id="1865" w:name="_Toc88745076"/>
      <w:r>
        <w:rPr>
          <w:lang w:val="nl-NL"/>
        </w:rPr>
        <w:t>Functionele beschrijving</w:t>
      </w:r>
      <w:bookmarkEnd w:id="1859"/>
      <w:bookmarkEnd w:id="1860"/>
      <w:bookmarkEnd w:id="1861"/>
      <w:bookmarkEnd w:id="1862"/>
      <w:bookmarkEnd w:id="1863"/>
      <w:bookmarkEnd w:id="1864"/>
      <w:bookmarkEnd w:id="1865"/>
    </w:p>
    <w:p w14:paraId="78071756" w14:textId="77777777" w:rsidR="003E5366" w:rsidRDefault="003E5366" w:rsidP="009C1741">
      <w:r>
        <w:t>Met deze operatie is het mogelijk om een actieve vestigingseenheid aan een ‘actieve’ of ‘bekend gemaakte’ entiteit toe te voegen.</w:t>
      </w:r>
    </w:p>
    <w:p w14:paraId="431724E5" w14:textId="77777777" w:rsidR="003E5366" w:rsidRPr="007405B8" w:rsidRDefault="003E5366" w:rsidP="009C1741">
      <w:pPr>
        <w:rPr>
          <w:szCs w:val="18"/>
        </w:rPr>
      </w:pPr>
      <w:r w:rsidRPr="007405B8">
        <w:rPr>
          <w:szCs w:val="18"/>
        </w:rPr>
        <w:t>Volgende voorwaarden dienen hiervoor voldaan te zijn :</w:t>
      </w:r>
    </w:p>
    <w:p w14:paraId="69EF3955" w14:textId="77777777" w:rsidR="003E5366" w:rsidRPr="00EF62D1" w:rsidRDefault="003E5366" w:rsidP="009C1741">
      <w:pPr>
        <w:pStyle w:val="Bullet1"/>
        <w:rPr>
          <w:lang w:val="nl-BE"/>
        </w:rPr>
      </w:pPr>
      <w:r w:rsidRPr="00EF62D1">
        <w:rPr>
          <w:lang w:val="nl-BE"/>
        </w:rPr>
        <w:t>De entiteit heeft de status ‘AC’ (Actief) of ‘BK’ (Bekend)</w:t>
      </w:r>
    </w:p>
    <w:p w14:paraId="19777169" w14:textId="77777777" w:rsidR="003E5366" w:rsidRPr="00EF62D1" w:rsidRDefault="003E5366" w:rsidP="009C1741">
      <w:pPr>
        <w:pStyle w:val="Bullet1"/>
        <w:rPr>
          <w:lang w:val="nl-BE"/>
        </w:rPr>
      </w:pPr>
      <w:r w:rsidRPr="00EF62D1">
        <w:rPr>
          <w:lang w:val="nl-BE"/>
        </w:rPr>
        <w:t xml:space="preserve">De entiteit heeft </w:t>
      </w:r>
      <w:r w:rsidRPr="00EF62D1">
        <w:rPr>
          <w:b/>
          <w:lang w:val="nl-BE"/>
        </w:rPr>
        <w:t xml:space="preserve">niet </w:t>
      </w:r>
      <w:r w:rsidRPr="00EF62D1">
        <w:rPr>
          <w:lang w:val="nl-BE"/>
        </w:rPr>
        <w:t>de hoedanigheid ‘EDRL-dienstverlener’ (00001) of de oprichtingsdatum van de vestiging is groter dan de einddatum van de hoedanigheid ‘EDRL-dienstverlener’ (00001).</w:t>
      </w:r>
    </w:p>
    <w:p w14:paraId="16468278" w14:textId="77777777" w:rsidR="003E5366" w:rsidRPr="00EF62D1" w:rsidRDefault="003E5366" w:rsidP="009C1741">
      <w:pPr>
        <w:pStyle w:val="Bullet1"/>
        <w:rPr>
          <w:lang w:val="nl-BE"/>
        </w:rPr>
      </w:pPr>
      <w:r w:rsidRPr="00EF62D1">
        <w:rPr>
          <w:lang w:val="nl-BE"/>
        </w:rPr>
        <w:t xml:space="preserve">De entiteit heeft </w:t>
      </w:r>
      <w:r w:rsidRPr="00EF62D1">
        <w:rPr>
          <w:b/>
          <w:lang w:val="nl-BE"/>
        </w:rPr>
        <w:t xml:space="preserve">niet </w:t>
      </w:r>
      <w:r w:rsidRPr="00EF62D1">
        <w:rPr>
          <w:lang w:val="nl-BE"/>
        </w:rPr>
        <w:t xml:space="preserve">de hoedanigheid </w:t>
      </w:r>
      <w:r w:rsidRPr="00EF62D1">
        <w:rPr>
          <w:rFonts w:hint="eastAsia"/>
          <w:lang w:val="nl-BE"/>
        </w:rPr>
        <w:t>‘</w:t>
      </w:r>
      <w:r w:rsidRPr="00EF62D1">
        <w:rPr>
          <w:lang w:val="nl-BE"/>
        </w:rPr>
        <w:t>Niet-EU dienstverlener</w:t>
      </w:r>
      <w:r w:rsidRPr="00EF62D1">
        <w:rPr>
          <w:rFonts w:hint="eastAsia"/>
          <w:lang w:val="nl-BE"/>
        </w:rPr>
        <w:t>’</w:t>
      </w:r>
      <w:r w:rsidRPr="00EF62D1">
        <w:rPr>
          <w:lang w:val="nl-BE"/>
        </w:rPr>
        <w:t xml:space="preserve"> (00002) of de oprichtingsdatum van de vestiging is groter dan de einddatum van de hoedanigheid </w:t>
      </w:r>
      <w:r w:rsidRPr="00EF62D1">
        <w:rPr>
          <w:rFonts w:hint="eastAsia"/>
          <w:lang w:val="nl-BE"/>
        </w:rPr>
        <w:t>‘</w:t>
      </w:r>
      <w:r w:rsidRPr="00EF62D1">
        <w:rPr>
          <w:lang w:val="nl-BE"/>
        </w:rPr>
        <w:t>Niet-EU dienstverlener</w:t>
      </w:r>
      <w:r w:rsidRPr="00EF62D1">
        <w:rPr>
          <w:rFonts w:hint="eastAsia"/>
          <w:lang w:val="nl-BE"/>
        </w:rPr>
        <w:t>’</w:t>
      </w:r>
      <w:r w:rsidRPr="00EF62D1">
        <w:rPr>
          <w:lang w:val="nl-BE"/>
        </w:rPr>
        <w:t xml:space="preserve"> (00002).</w:t>
      </w:r>
    </w:p>
    <w:p w14:paraId="2A07E759" w14:textId="77777777" w:rsidR="003E5366" w:rsidRDefault="003E5366" w:rsidP="009C1741">
      <w:r>
        <w:t>In de input van de operatie moet d</w:t>
      </w:r>
      <w:r w:rsidRPr="00E16037">
        <w:t xml:space="preserve">e identificatie van de </w:t>
      </w:r>
      <w:r>
        <w:t xml:space="preserve">entiteit waartoe de vestigingseenheid zal behoren, en het adres van de vestigingseenheid worden meegegeven. </w:t>
      </w:r>
    </w:p>
    <w:p w14:paraId="0C430C30" w14:textId="5661A98F" w:rsidR="003E5366" w:rsidRDefault="003E5366" w:rsidP="009C1741">
      <w:r>
        <w:t xml:space="preserve">Het adres dat in de input van de operatie verplicht moet meegegeven worden, is het vestigingseenheidsadres (addressType = '002') en moet in België (country-Code = 'BE’) gelegen zijn. Het is echter zo, dat een entiteit op éénzelfde adres maar één 'actieve' of 'stopgezette' vestigingseenheid kan hebben. In KBO maken de </w:t>
      </w:r>
      <w:r w:rsidR="00532670">
        <w:t>straat</w:t>
      </w:r>
      <w:r>
        <w:t xml:space="preserve">, </w:t>
      </w:r>
      <w:r w:rsidR="009B3707">
        <w:t>gemeente</w:t>
      </w:r>
      <w:r>
        <w:t xml:space="preserve">, postcode, huisnummer en busnummer een adres uniek. In het geval dat er reeds een 'stopgezette' vestigingseenheid op het meegegeven adres zou bestaan, moet deze met de operatie 'reactivateBusinessUnit' worden hernomen. </w:t>
      </w:r>
    </w:p>
    <w:p w14:paraId="4AAFC946" w14:textId="77777777" w:rsidR="00D35646" w:rsidRDefault="00D35646" w:rsidP="00D35646">
      <w:pPr>
        <w:rPr>
          <w:ins w:id="1866" w:author="Hedwig MATHIJS" w:date="2023-05-09T16:08:00Z"/>
        </w:rPr>
      </w:pPr>
      <w:ins w:id="1867" w:author="Hedwig MATHIJS" w:date="2023-05-09T16:08:00Z">
        <w:r w:rsidRPr="00391C04">
          <w:rPr>
            <w:b/>
            <w:bCs/>
          </w:rPr>
          <w:t>Adrescoderingen</w:t>
        </w:r>
      </w:ins>
    </w:p>
    <w:p w14:paraId="54C951B4" w14:textId="6138A46E" w:rsidR="00D35646" w:rsidRDefault="004B60F7" w:rsidP="00D35646">
      <w:pPr>
        <w:rPr>
          <w:ins w:id="1868" w:author="Hedwig MATHIJS" w:date="2023-05-09T16:08:00Z"/>
        </w:rPr>
      </w:pPr>
      <w:ins w:id="1869" w:author="Hedwig MATHIJS" w:date="2023-05-17T14:22:00Z">
        <w:r>
          <w:t>Het formaat van het nieuwe adres dient aan de operatie meegegeven te worden</w:t>
        </w:r>
      </w:ins>
      <w:ins w:id="1870" w:author="Hedwig MATHIJS" w:date="2023-05-09T16:08:00Z">
        <w:r w:rsidR="00D35646">
          <w:t>. De bestaande formaten zijn:</w:t>
        </w:r>
      </w:ins>
    </w:p>
    <w:p w14:paraId="4A5046F9" w14:textId="77777777" w:rsidR="00D35646" w:rsidRPr="00391C04" w:rsidRDefault="00D35646" w:rsidP="00D35646">
      <w:pPr>
        <w:pStyle w:val="ListParagraph"/>
        <w:numPr>
          <w:ilvl w:val="0"/>
          <w:numId w:val="20"/>
        </w:numPr>
        <w:rPr>
          <w:ins w:id="1871" w:author="Hedwig MATHIJS" w:date="2023-05-09T16:08:00Z"/>
        </w:rPr>
      </w:pPr>
      <w:ins w:id="1872" w:author="Hedwig MATHIJS" w:date="2023-05-09T16:08:00Z">
        <w:r w:rsidRPr="00DC4767">
          <w:rPr>
            <w:lang w:val="nl-NL"/>
          </w:rPr>
          <w:t>001 (RRN)</w:t>
        </w:r>
      </w:ins>
    </w:p>
    <w:p w14:paraId="04BF9D78" w14:textId="1D2D10FB" w:rsidR="00D35646" w:rsidRPr="00391C04" w:rsidRDefault="00D35646" w:rsidP="00D35646">
      <w:pPr>
        <w:pStyle w:val="ListParagraph"/>
        <w:numPr>
          <w:ilvl w:val="0"/>
          <w:numId w:val="20"/>
        </w:numPr>
        <w:rPr>
          <w:ins w:id="1873" w:author="Hedwig MATHIJS" w:date="2023-05-09T16:08:00Z"/>
        </w:rPr>
      </w:pPr>
      <w:ins w:id="1874" w:author="Hedwig MATHIJS" w:date="2023-05-09T16:08:00Z">
        <w:r w:rsidRPr="00DC4767">
          <w:rPr>
            <w:lang w:val="nl-NL"/>
          </w:rPr>
          <w:t>002 (Buitenlands)</w:t>
        </w:r>
        <w:r>
          <w:rPr>
            <w:lang w:val="nl-NL"/>
          </w:rPr>
          <w:t xml:space="preserve"> </w:t>
        </w:r>
        <w:r w:rsidRPr="00132686">
          <w:rPr>
            <w:rFonts w:ascii="Wingdings" w:eastAsia="Wingdings" w:hAnsi="Wingdings" w:cs="Wingdings"/>
            <w:lang w:val="nl-NL"/>
          </w:rPr>
          <w:t>è</w:t>
        </w:r>
        <w:r>
          <w:rPr>
            <w:lang w:val="nl-NL"/>
          </w:rPr>
          <w:t xml:space="preserve"> niet toegestaan: de vestigingseenheid moet steeds een Belgisch adres hebben.</w:t>
        </w:r>
      </w:ins>
    </w:p>
    <w:p w14:paraId="4608C45C" w14:textId="77777777" w:rsidR="00D35646" w:rsidRPr="00391C04" w:rsidRDefault="00D35646" w:rsidP="00D35646">
      <w:pPr>
        <w:pStyle w:val="ListParagraph"/>
        <w:numPr>
          <w:ilvl w:val="0"/>
          <w:numId w:val="20"/>
        </w:numPr>
        <w:rPr>
          <w:ins w:id="1875" w:author="Hedwig MATHIJS" w:date="2023-05-09T16:08:00Z"/>
        </w:rPr>
      </w:pPr>
      <w:ins w:id="1876" w:author="Hedwig MATHIJS" w:date="2023-05-09T16:08:00Z">
        <w:r w:rsidRPr="00DC4767">
          <w:rPr>
            <w:lang w:val="nl-NL"/>
          </w:rPr>
          <w:t>003 (Tekst)</w:t>
        </w:r>
        <w:r>
          <w:rPr>
            <w:lang w:val="nl-NL"/>
          </w:rPr>
          <w:t xml:space="preserve"> </w:t>
        </w:r>
        <w:r w:rsidRPr="00DC4767">
          <w:rPr>
            <w:rFonts w:ascii="Wingdings" w:eastAsia="Wingdings" w:hAnsi="Wingdings" w:cs="Wingdings"/>
            <w:lang w:val="nl-NL"/>
          </w:rPr>
          <w:t>è</w:t>
        </w:r>
        <w:r>
          <w:rPr>
            <w:lang w:val="nl-NL"/>
          </w:rPr>
          <w:t xml:space="preserve"> enkel voor output; mag niet gebruikt worden om een adres in te geven.</w:t>
        </w:r>
      </w:ins>
    </w:p>
    <w:p w14:paraId="5961C700" w14:textId="77777777" w:rsidR="00D35646" w:rsidRPr="00391C04" w:rsidRDefault="00D35646" w:rsidP="00D35646">
      <w:pPr>
        <w:pStyle w:val="ListParagraph"/>
        <w:numPr>
          <w:ilvl w:val="0"/>
          <w:numId w:val="20"/>
        </w:numPr>
        <w:rPr>
          <w:ins w:id="1877" w:author="Hedwig MATHIJS" w:date="2023-05-09T16:08:00Z"/>
        </w:rPr>
      </w:pPr>
      <w:ins w:id="1878" w:author="Hedwig MATHIJS" w:date="2023-05-09T16:08:00Z">
        <w:r w:rsidRPr="00DC4767">
          <w:rPr>
            <w:lang w:val="nl-NL"/>
          </w:rPr>
          <w:t>004 (BeSt)</w:t>
        </w:r>
      </w:ins>
    </w:p>
    <w:p w14:paraId="171C3314" w14:textId="77777777" w:rsidR="00D35646" w:rsidRDefault="00D35646" w:rsidP="00D35646">
      <w:pPr>
        <w:pStyle w:val="ListParagraph"/>
        <w:numPr>
          <w:ilvl w:val="0"/>
          <w:numId w:val="20"/>
        </w:numPr>
        <w:rPr>
          <w:ins w:id="1879" w:author="Hedwig MATHIJS" w:date="2023-05-09T16:08:00Z"/>
        </w:rPr>
      </w:pPr>
      <w:ins w:id="1880" w:author="Hedwig MATHIJS" w:date="2023-05-09T16:08:00Z">
        <w:r w:rsidRPr="00DC4767">
          <w:rPr>
            <w:lang w:val="nl-NL"/>
          </w:rPr>
          <w:t>005 (Anomalie)</w:t>
        </w:r>
      </w:ins>
    </w:p>
    <w:p w14:paraId="2FE04535" w14:textId="77777777" w:rsidR="00D35646" w:rsidRDefault="00D35646" w:rsidP="00D35646">
      <w:pPr>
        <w:rPr>
          <w:ins w:id="1881" w:author="Hedwig MATHIJS" w:date="2023-05-09T16:08:00Z"/>
        </w:rPr>
      </w:pPr>
      <w:ins w:id="1882" w:author="Hedwig MATHIJS" w:date="2023-05-09T16:08:00Z">
        <w:r>
          <w:t>Afhankelijk van het gekozen formaat dienen andere velden in de input ingevuld te worden:</w:t>
        </w:r>
      </w:ins>
    </w:p>
    <w:p w14:paraId="49CBCBE8" w14:textId="77777777" w:rsidR="00D35646" w:rsidRDefault="00D35646" w:rsidP="00D35646">
      <w:pPr>
        <w:rPr>
          <w:ins w:id="1883" w:author="Hedwig MATHIJS" w:date="2023-05-09T16:08:00Z"/>
        </w:rPr>
      </w:pPr>
      <w:ins w:id="1884" w:author="Hedwig MATHIJS" w:date="2023-05-09T16:08:00Z">
        <w:r>
          <w:t>Formaat 001: “RRN” Belgisch adres met straatcode uit het rijksregister + NIS-code</w:t>
        </w:r>
      </w:ins>
    </w:p>
    <w:p w14:paraId="2A5A7254" w14:textId="77A664CE" w:rsidR="00D35646" w:rsidRPr="00482B1A" w:rsidRDefault="00D35646" w:rsidP="00D35646">
      <w:pPr>
        <w:ind w:left="720"/>
        <w:rPr>
          <w:ins w:id="1885" w:author="Hedwig MATHIJS" w:date="2023-05-09T16:08:00Z"/>
        </w:rPr>
      </w:pPr>
      <w:ins w:id="1886" w:author="Hedwig MATHIJS" w:date="2023-05-09T16:08:00Z">
        <w:r>
          <w:t xml:space="preserve">Dit formaat mag enkel gebruikt worden voor de </w:t>
        </w:r>
      </w:ins>
      <w:ins w:id="1887" w:author="Hedwig MATHIJS" w:date="2023-05-11T13:27:00Z">
        <w:r w:rsidR="00B517A4">
          <w:t xml:space="preserve">BelgisDit formaat mag enkel gebruikt worden voor de </w:t>
        </w:r>
      </w:ins>
      <w:ins w:id="1888" w:author="Hedwig MATHIJS" w:date="2023-05-09T16:08:00Z">
        <w:r>
          <w:t xml:space="preserve">Belgische adressen die een </w:t>
        </w:r>
      </w:ins>
      <w:ins w:id="1889" w:author="Hedwig MATHIJS" w:date="2023-05-11T13:27:00Z">
        <w:r w:rsidR="00B517A4">
          <w:t>einddatum</w:t>
        </w:r>
      </w:ins>
      <w:ins w:id="1890" w:author="Hedwig MATHIJS" w:date="2023-05-09T16:08:00Z">
        <w:r>
          <w:t xml:space="preserve"> hebben die kleiner is dan de invoeringsdatum van BeSt</w:t>
        </w:r>
      </w:ins>
      <w:ins w:id="1891" w:author="Hedwig MATHIJS" w:date="2023-05-11T13:27:00Z">
        <w:r w:rsidR="00B517A4">
          <w:t>, of zolang BeSt nog niet ingevoerd is</w:t>
        </w:r>
      </w:ins>
      <w:ins w:id="1892" w:author="Hedwig MATHIJS" w:date="2023-05-09T16:08:00Z">
        <w:r>
          <w:t>.</w:t>
        </w:r>
      </w:ins>
    </w:p>
    <w:p w14:paraId="6AE0BB55" w14:textId="77777777" w:rsidR="00D35646" w:rsidRDefault="00D35646" w:rsidP="00D35646">
      <w:pPr>
        <w:ind w:left="720"/>
        <w:rPr>
          <w:ins w:id="1893" w:author="Hedwig MATHIJS" w:date="2023-05-09T16:08:00Z"/>
        </w:rPr>
      </w:pPr>
      <w:ins w:id="1894" w:author="Hedwig MATHIJS" w:date="2023-05-09T16:08:00Z">
        <w:r>
          <w:t>Volgende velden zijn verplicht:</w:t>
        </w:r>
      </w:ins>
    </w:p>
    <w:p w14:paraId="4A7F9C45" w14:textId="77777777" w:rsidR="00D35646" w:rsidRDefault="00D35646" w:rsidP="00D35646">
      <w:pPr>
        <w:pStyle w:val="ListParagraph"/>
        <w:numPr>
          <w:ilvl w:val="0"/>
          <w:numId w:val="21"/>
        </w:numPr>
        <w:rPr>
          <w:ins w:id="1895" w:author="Hedwig MATHIJS" w:date="2023-05-09T16:08:00Z"/>
        </w:rPr>
      </w:pPr>
      <w:ins w:id="1896" w:author="Hedwig MATHIJS" w:date="2023-05-09T16:08:00Z">
        <w:r>
          <w:t>formatCode: moet waarde 001 bevatten</w:t>
        </w:r>
      </w:ins>
    </w:p>
    <w:p w14:paraId="1C9AEE97" w14:textId="18B86776" w:rsidR="00D35646" w:rsidRDefault="00D35646" w:rsidP="00D35646">
      <w:pPr>
        <w:pStyle w:val="ListParagraph"/>
        <w:numPr>
          <w:ilvl w:val="0"/>
          <w:numId w:val="21"/>
        </w:numPr>
        <w:rPr>
          <w:ins w:id="1897" w:author="Hedwig MATHIJS" w:date="2023-05-09T16:08:00Z"/>
        </w:rPr>
      </w:pPr>
      <w:ins w:id="1898" w:author="Hedwig MATHIJS" w:date="2023-05-09T16:08:00Z">
        <w:del w:id="1899" w:author="Anthony Verlegh (FOD Economie - SPF Economie)" w:date="2023-06-06T17:29:00Z">
          <w:r>
            <w:delText>houseNumber</w:delText>
          </w:r>
        </w:del>
      </w:ins>
      <w:ins w:id="1900" w:author="Anthony Verlegh (FOD Economie - SPF Economie)" w:date="2023-06-06T17:29:00Z">
        <w:r w:rsidR="001F12B0">
          <w:t>house-Number</w:t>
        </w:r>
      </w:ins>
    </w:p>
    <w:p w14:paraId="7EBFE36E" w14:textId="77777777" w:rsidR="00D35646" w:rsidRDefault="00D35646" w:rsidP="00D35646">
      <w:pPr>
        <w:pStyle w:val="ListParagraph"/>
        <w:numPr>
          <w:ilvl w:val="0"/>
          <w:numId w:val="21"/>
        </w:numPr>
        <w:rPr>
          <w:ins w:id="1901" w:author="Hedwig MATHIJS" w:date="2023-05-09T16:08:00Z"/>
        </w:rPr>
      </w:pPr>
      <w:ins w:id="1902" w:author="Hedwig MATHIJS" w:date="2023-05-09T16:08:00Z">
        <w:r>
          <w:t>postCode</w:t>
        </w:r>
      </w:ins>
    </w:p>
    <w:p w14:paraId="264BD070" w14:textId="058E5617" w:rsidR="002F6043" w:rsidRDefault="002F6043" w:rsidP="002F6043">
      <w:pPr>
        <w:pStyle w:val="ListParagraph"/>
        <w:numPr>
          <w:ilvl w:val="0"/>
          <w:numId w:val="21"/>
        </w:numPr>
        <w:rPr>
          <w:ins w:id="1903" w:author="Hedwig MATHIJS" w:date="2023-05-17T15:52:00Z"/>
        </w:rPr>
      </w:pPr>
      <w:ins w:id="1904" w:author="Hedwig MATHIJS" w:date="2023-05-17T15:52:00Z">
        <w:r>
          <w:t>country-code</w:t>
        </w:r>
      </w:ins>
      <w:ins w:id="1905" w:author="Hedwig MATHIJS" w:date="2023-05-23T09:47:00Z">
        <w:r w:rsidR="0074708D">
          <w:t>-fa</w:t>
        </w:r>
      </w:ins>
      <w:ins w:id="1906" w:author="Hedwig MATHIJS" w:date="2023-05-17T15:52:00Z">
        <w:r>
          <w:t>: moet België bevatten</w:t>
        </w:r>
      </w:ins>
    </w:p>
    <w:p w14:paraId="5F5ABC0F" w14:textId="77777777" w:rsidR="00D35646" w:rsidRDefault="00D35646" w:rsidP="00D35646">
      <w:pPr>
        <w:pStyle w:val="ListParagraph"/>
        <w:numPr>
          <w:ilvl w:val="0"/>
          <w:numId w:val="21"/>
        </w:numPr>
        <w:rPr>
          <w:ins w:id="1907" w:author="Hedwig MATHIJS" w:date="2023-05-09T16:08:00Z"/>
        </w:rPr>
      </w:pPr>
      <w:ins w:id="1908" w:author="Hedwig MATHIJS" w:date="2023-05-09T16:08:00Z">
        <w:r>
          <w:t>streetcode</w:t>
        </w:r>
      </w:ins>
    </w:p>
    <w:p w14:paraId="36ED6B0F" w14:textId="77777777" w:rsidR="00D35646" w:rsidRDefault="00D35646" w:rsidP="00D35646">
      <w:pPr>
        <w:pStyle w:val="ListParagraph"/>
        <w:numPr>
          <w:ilvl w:val="0"/>
          <w:numId w:val="21"/>
        </w:numPr>
        <w:rPr>
          <w:ins w:id="1909" w:author="Hedwig MATHIJS" w:date="2023-05-09T16:08:00Z"/>
        </w:rPr>
      </w:pPr>
      <w:ins w:id="1910" w:author="Hedwig MATHIJS" w:date="2023-05-09T16:08:00Z">
        <w:r>
          <w:t>niscode</w:t>
        </w:r>
      </w:ins>
    </w:p>
    <w:p w14:paraId="4D30EF99" w14:textId="77777777" w:rsidR="00D35646" w:rsidRDefault="00D35646" w:rsidP="00D35646">
      <w:pPr>
        <w:ind w:left="720"/>
        <w:rPr>
          <w:ins w:id="1911" w:author="Hedwig MATHIJS" w:date="2023-05-09T16:08:00Z"/>
        </w:rPr>
      </w:pPr>
      <w:ins w:id="1912" w:author="Hedwig MATHIJS" w:date="2023-05-09T16:08:00Z">
        <w:r>
          <w:t>Volgende velden zijn optioneel:</w:t>
        </w:r>
      </w:ins>
    </w:p>
    <w:p w14:paraId="69648F8E" w14:textId="77777777" w:rsidR="00D35646" w:rsidRDefault="00D35646" w:rsidP="00D35646">
      <w:pPr>
        <w:pStyle w:val="ListParagraph"/>
        <w:numPr>
          <w:ilvl w:val="0"/>
          <w:numId w:val="21"/>
        </w:numPr>
        <w:rPr>
          <w:ins w:id="1913" w:author="Hedwig MATHIJS" w:date="2023-05-09T16:08:00Z"/>
        </w:rPr>
      </w:pPr>
      <w:ins w:id="1914" w:author="Hedwig MATHIJS" w:date="2023-05-09T16:08:00Z">
        <w:r>
          <w:t>details</w:t>
        </w:r>
      </w:ins>
    </w:p>
    <w:p w14:paraId="51E425A8" w14:textId="77777777" w:rsidR="00D35646" w:rsidRDefault="00D35646" w:rsidP="00D35646">
      <w:pPr>
        <w:pStyle w:val="ListParagraph"/>
        <w:numPr>
          <w:ilvl w:val="0"/>
          <w:numId w:val="21"/>
        </w:numPr>
        <w:rPr>
          <w:ins w:id="1915" w:author="Hedwig MATHIJS" w:date="2023-05-09T16:08:00Z"/>
        </w:rPr>
      </w:pPr>
      <w:ins w:id="1916" w:author="Hedwig MATHIJS" w:date="2023-05-09T16:08:00Z">
        <w:r>
          <w:t>postbox</w:t>
        </w:r>
      </w:ins>
    </w:p>
    <w:p w14:paraId="38858D86" w14:textId="77777777" w:rsidR="00D35646" w:rsidRDefault="00D35646" w:rsidP="00D35646">
      <w:pPr>
        <w:ind w:left="720"/>
        <w:rPr>
          <w:ins w:id="1917" w:author="Hedwig MATHIJS" w:date="2023-05-09T16:08:00Z"/>
        </w:rPr>
      </w:pPr>
      <w:ins w:id="1918" w:author="Hedwig MATHIJS" w:date="2023-05-09T16:08:00Z">
        <w:r>
          <w:t>De overige velden mogen niet ingevuld worden!</w:t>
        </w:r>
      </w:ins>
    </w:p>
    <w:p w14:paraId="7693324E" w14:textId="77777777" w:rsidR="00D35646" w:rsidRDefault="00D35646" w:rsidP="00D35646">
      <w:pPr>
        <w:rPr>
          <w:ins w:id="1919" w:author="Hedwig MATHIJS" w:date="2023-05-09T16:08:00Z"/>
        </w:rPr>
      </w:pPr>
      <w:ins w:id="1920" w:author="Hedwig MATHIJS" w:date="2023-05-09T16:08:00Z">
        <w:r>
          <w:t>Formaat 004: BeSt</w:t>
        </w:r>
      </w:ins>
    </w:p>
    <w:p w14:paraId="1E84D1E2" w14:textId="190ACD9A" w:rsidR="00B95463" w:rsidRPr="00482B1A" w:rsidRDefault="00B95463" w:rsidP="00B95463">
      <w:pPr>
        <w:ind w:left="720"/>
        <w:rPr>
          <w:ins w:id="1921" w:author="Hedwig MATHIJS" w:date="2023-05-10T10:45:00Z"/>
        </w:rPr>
      </w:pPr>
      <w:ins w:id="1922" w:author="Hedwig MATHIJS" w:date="2023-05-10T10:45:00Z">
        <w:r>
          <w:t xml:space="preserve">Dit formaat mag enkel gebruikt worden voor de Belgische adressen die </w:t>
        </w:r>
      </w:ins>
      <w:ins w:id="1923" w:author="Hedwig MATHIJS" w:date="2023-05-11T13:25:00Z">
        <w:r w:rsidR="00B517A4">
          <w:t xml:space="preserve">actief zijn of </w:t>
        </w:r>
      </w:ins>
      <w:ins w:id="1924" w:author="Hedwig MATHIJS" w:date="2023-05-10T10:45:00Z">
        <w:r>
          <w:t xml:space="preserve">een </w:t>
        </w:r>
      </w:ins>
      <w:ins w:id="1925" w:author="Hedwig MATHIJS" w:date="2023-05-11T13:25:00Z">
        <w:r w:rsidR="00B517A4">
          <w:t>einddatum</w:t>
        </w:r>
      </w:ins>
      <w:ins w:id="1926" w:author="Hedwig MATHIJS" w:date="2023-05-10T10:45:00Z">
        <w:r>
          <w:t xml:space="preserve"> hebben die groter is dan of gelijk is aan de invoeringsdatum van BeSt</w:t>
        </w:r>
      </w:ins>
      <w:ins w:id="1927" w:author="Hedwig MATHIJS" w:date="2023-05-11T13:25:00Z">
        <w:r w:rsidR="00B517A4">
          <w:t xml:space="preserve"> en dit vanaf de invoering van BeSt</w:t>
        </w:r>
      </w:ins>
      <w:ins w:id="1928" w:author="Hedwig MATHIJS" w:date="2023-05-10T10:45:00Z">
        <w:r>
          <w:t>.</w:t>
        </w:r>
      </w:ins>
    </w:p>
    <w:p w14:paraId="07FDD85E" w14:textId="77777777" w:rsidR="00D35646" w:rsidRDefault="00D35646" w:rsidP="00D35646">
      <w:pPr>
        <w:ind w:left="720"/>
        <w:rPr>
          <w:ins w:id="1929" w:author="Hedwig MATHIJS" w:date="2023-05-09T16:08:00Z"/>
        </w:rPr>
      </w:pPr>
      <w:ins w:id="1930" w:author="Hedwig MATHIJS" w:date="2023-05-09T16:08:00Z">
        <w:r>
          <w:t>Volgende velden zijn verplicht:</w:t>
        </w:r>
      </w:ins>
    </w:p>
    <w:p w14:paraId="74330DC1" w14:textId="77777777" w:rsidR="00B517A4" w:rsidRDefault="00B517A4" w:rsidP="00B517A4">
      <w:pPr>
        <w:pStyle w:val="ListParagraph"/>
        <w:numPr>
          <w:ilvl w:val="0"/>
          <w:numId w:val="21"/>
        </w:numPr>
        <w:rPr>
          <w:ins w:id="1931" w:author="Hedwig MATHIJS" w:date="2023-05-11T13:29:00Z"/>
        </w:rPr>
      </w:pPr>
      <w:ins w:id="1932" w:author="Hedwig MATHIJS" w:date="2023-05-11T13:29:00Z">
        <w:r>
          <w:t>formatCode: moet waarde 004 bevatten</w:t>
        </w:r>
      </w:ins>
    </w:p>
    <w:p w14:paraId="6DD6DF61" w14:textId="18ED18A1" w:rsidR="002F6043" w:rsidRDefault="002F6043" w:rsidP="002F6043">
      <w:pPr>
        <w:pStyle w:val="ListParagraph"/>
        <w:numPr>
          <w:ilvl w:val="0"/>
          <w:numId w:val="21"/>
        </w:numPr>
        <w:rPr>
          <w:ins w:id="1933" w:author="Hedwig MATHIJS" w:date="2023-05-17T15:52:00Z"/>
        </w:rPr>
      </w:pPr>
      <w:ins w:id="1934" w:author="Hedwig MATHIJS" w:date="2023-05-17T15:52:00Z">
        <w:r>
          <w:t>country-code</w:t>
        </w:r>
      </w:ins>
      <w:ins w:id="1935" w:author="Hedwig MATHIJS" w:date="2023-05-23T09:47:00Z">
        <w:r w:rsidR="0074708D">
          <w:t>-fa</w:t>
        </w:r>
      </w:ins>
      <w:ins w:id="1936" w:author="Hedwig MATHIJS" w:date="2023-05-17T15:52:00Z">
        <w:r>
          <w:t>: moet België bevatten</w:t>
        </w:r>
      </w:ins>
    </w:p>
    <w:p w14:paraId="306255B5" w14:textId="77777777" w:rsidR="00D35646" w:rsidRDefault="00D35646" w:rsidP="00D35646">
      <w:pPr>
        <w:pStyle w:val="ListParagraph"/>
        <w:numPr>
          <w:ilvl w:val="0"/>
          <w:numId w:val="21"/>
        </w:numPr>
        <w:rPr>
          <w:ins w:id="1937" w:author="Hedwig MATHIJS" w:date="2023-05-09T16:08:00Z"/>
        </w:rPr>
      </w:pPr>
      <w:ins w:id="1938" w:author="Hedwig MATHIJS" w:date="2023-05-09T16:08:00Z">
        <w:r>
          <w:t>namespace</w:t>
        </w:r>
      </w:ins>
    </w:p>
    <w:p w14:paraId="477EC623" w14:textId="77777777" w:rsidR="00D35646" w:rsidRDefault="00D35646" w:rsidP="00D35646">
      <w:pPr>
        <w:pStyle w:val="ListParagraph"/>
        <w:numPr>
          <w:ilvl w:val="0"/>
          <w:numId w:val="21"/>
        </w:numPr>
        <w:rPr>
          <w:ins w:id="1939" w:author="Hedwig MATHIJS" w:date="2023-05-09T16:08:00Z"/>
        </w:rPr>
      </w:pPr>
      <w:ins w:id="1940" w:author="Hedwig MATHIJS" w:date="2023-05-09T16:08:00Z">
        <w:r>
          <w:t>objectId</w:t>
        </w:r>
      </w:ins>
    </w:p>
    <w:p w14:paraId="65840E32" w14:textId="77777777" w:rsidR="00D35646" w:rsidRDefault="00D35646" w:rsidP="00D35646">
      <w:pPr>
        <w:pStyle w:val="ListParagraph"/>
        <w:numPr>
          <w:ilvl w:val="0"/>
          <w:numId w:val="21"/>
        </w:numPr>
        <w:rPr>
          <w:ins w:id="1941" w:author="Hedwig MATHIJS" w:date="2023-05-09T16:08:00Z"/>
        </w:rPr>
      </w:pPr>
      <w:ins w:id="1942" w:author="Hedwig MATHIJS" w:date="2023-05-09T16:08:00Z">
        <w:r>
          <w:t>versionId</w:t>
        </w:r>
      </w:ins>
    </w:p>
    <w:p w14:paraId="16217A12" w14:textId="77777777" w:rsidR="00D35646" w:rsidRDefault="00D35646" w:rsidP="00D35646">
      <w:pPr>
        <w:ind w:left="720"/>
        <w:rPr>
          <w:ins w:id="1943" w:author="Hedwig MATHIJS" w:date="2023-05-09T16:08:00Z"/>
        </w:rPr>
      </w:pPr>
      <w:ins w:id="1944" w:author="Hedwig MATHIJS" w:date="2023-05-09T16:08:00Z">
        <w:r>
          <w:t>Volgende velden zijn optioneel:</w:t>
        </w:r>
      </w:ins>
    </w:p>
    <w:p w14:paraId="1D54B937" w14:textId="77777777" w:rsidR="00D35646" w:rsidRDefault="00D35646" w:rsidP="00D35646">
      <w:pPr>
        <w:pStyle w:val="ListParagraph"/>
        <w:numPr>
          <w:ilvl w:val="0"/>
          <w:numId w:val="21"/>
        </w:numPr>
        <w:rPr>
          <w:ins w:id="1945" w:author="Hedwig MATHIJS" w:date="2023-05-09T16:08:00Z"/>
        </w:rPr>
      </w:pPr>
      <w:ins w:id="1946" w:author="Hedwig MATHIJS" w:date="2023-05-09T16:08:00Z">
        <w:r>
          <w:t>details</w:t>
        </w:r>
      </w:ins>
    </w:p>
    <w:p w14:paraId="5652410E" w14:textId="77777777" w:rsidR="00D35646" w:rsidRDefault="00D35646" w:rsidP="00D35646">
      <w:pPr>
        <w:ind w:left="720"/>
        <w:rPr>
          <w:ins w:id="1947" w:author="Hedwig MATHIJS" w:date="2023-05-09T16:08:00Z"/>
        </w:rPr>
      </w:pPr>
      <w:ins w:id="1948" w:author="Hedwig MATHIJS" w:date="2023-05-09T16:08:00Z">
        <w:r>
          <w:t>De overige velden mogen niet ingevuld worden!</w:t>
        </w:r>
      </w:ins>
    </w:p>
    <w:p w14:paraId="2C969A44" w14:textId="77777777" w:rsidR="00D35646" w:rsidRDefault="00D35646" w:rsidP="00D35646">
      <w:pPr>
        <w:rPr>
          <w:ins w:id="1949" w:author="Hedwig MATHIJS" w:date="2023-05-09T16:08:00Z"/>
        </w:rPr>
      </w:pPr>
      <w:ins w:id="1950" w:author="Hedwig MATHIJS" w:date="2023-05-09T16:08:00Z">
        <w:r>
          <w:t>Formaat 005: “Anomalie” Belgisch adres waarvoor een BeSt-anomaliedossier bestaat</w:t>
        </w:r>
      </w:ins>
    </w:p>
    <w:p w14:paraId="13BD69A6" w14:textId="14196E20" w:rsidR="00B95463" w:rsidRPr="00482B1A" w:rsidRDefault="00B95463" w:rsidP="00B95463">
      <w:pPr>
        <w:ind w:left="720"/>
        <w:rPr>
          <w:ins w:id="1951" w:author="Hedwig MATHIJS" w:date="2023-05-10T10:45:00Z"/>
        </w:rPr>
      </w:pPr>
      <w:ins w:id="1952" w:author="Hedwig MATHIJS" w:date="2023-05-10T10:45:00Z">
        <w:r>
          <w:t xml:space="preserve">Dit formaat mag enkel gebruikt worden voor de Belgische adressen die </w:t>
        </w:r>
      </w:ins>
      <w:ins w:id="1953" w:author="Hedwig MATHIJS" w:date="2023-05-11T13:25:00Z">
        <w:r w:rsidR="00B517A4">
          <w:t xml:space="preserve">actief zijn of </w:t>
        </w:r>
      </w:ins>
      <w:ins w:id="1954" w:author="Hedwig MATHIJS" w:date="2023-05-10T10:45:00Z">
        <w:r>
          <w:t xml:space="preserve">een </w:t>
        </w:r>
      </w:ins>
      <w:ins w:id="1955" w:author="Hedwig MATHIJS" w:date="2023-05-11T13:25:00Z">
        <w:r w:rsidR="00B517A4">
          <w:t>einddatum</w:t>
        </w:r>
      </w:ins>
      <w:ins w:id="1956" w:author="Hedwig MATHIJS" w:date="2023-05-10T10:45:00Z">
        <w:r>
          <w:t xml:space="preserve"> hebben die groter is dan of gelijk is aan de invoeringsdatum van BeSt</w:t>
        </w:r>
      </w:ins>
      <w:ins w:id="1957" w:author="Hedwig MATHIJS" w:date="2023-05-11T13:25:00Z">
        <w:r w:rsidR="00B517A4">
          <w:t xml:space="preserve"> en dit vanaf de invoering van BeSt</w:t>
        </w:r>
      </w:ins>
      <w:ins w:id="1958" w:author="Hedwig MATHIJS" w:date="2023-05-10T10:45:00Z">
        <w:r>
          <w:t>.</w:t>
        </w:r>
      </w:ins>
    </w:p>
    <w:p w14:paraId="28A8F6ED" w14:textId="77777777" w:rsidR="00D35646" w:rsidRDefault="00D35646" w:rsidP="00D35646">
      <w:pPr>
        <w:ind w:left="720"/>
        <w:rPr>
          <w:ins w:id="1959" w:author="Hedwig MATHIJS" w:date="2023-05-09T16:08:00Z"/>
        </w:rPr>
      </w:pPr>
      <w:ins w:id="1960" w:author="Hedwig MATHIJS" w:date="2023-05-09T16:08:00Z">
        <w:r>
          <w:t>Volgende velden zijn verplicht:</w:t>
        </w:r>
      </w:ins>
    </w:p>
    <w:p w14:paraId="01BE8D4D" w14:textId="77777777" w:rsidR="003F028A" w:rsidRDefault="003F028A" w:rsidP="003F028A">
      <w:pPr>
        <w:pStyle w:val="ListParagraph"/>
        <w:numPr>
          <w:ilvl w:val="0"/>
          <w:numId w:val="21"/>
        </w:numPr>
        <w:rPr>
          <w:ins w:id="1961" w:author="Hedwig MATHIJS" w:date="2023-05-11T13:31:00Z"/>
        </w:rPr>
      </w:pPr>
      <w:ins w:id="1962" w:author="Hedwig MATHIJS" w:date="2023-05-11T13:31:00Z">
        <w:r>
          <w:t>formatCode: moet waarde 005 bevatten</w:t>
        </w:r>
      </w:ins>
    </w:p>
    <w:p w14:paraId="0F85DD0E" w14:textId="4DC46435" w:rsidR="002F6043" w:rsidRDefault="002F6043" w:rsidP="002F6043">
      <w:pPr>
        <w:pStyle w:val="ListParagraph"/>
        <w:numPr>
          <w:ilvl w:val="0"/>
          <w:numId w:val="21"/>
        </w:numPr>
        <w:rPr>
          <w:ins w:id="1963" w:author="Hedwig MATHIJS" w:date="2023-05-17T15:52:00Z"/>
        </w:rPr>
      </w:pPr>
      <w:ins w:id="1964" w:author="Hedwig MATHIJS" w:date="2023-05-17T15:52:00Z">
        <w:r>
          <w:t>country-code</w:t>
        </w:r>
      </w:ins>
      <w:ins w:id="1965" w:author="Hedwig MATHIJS" w:date="2023-05-23T09:47:00Z">
        <w:r w:rsidR="0074708D">
          <w:t>-fa</w:t>
        </w:r>
      </w:ins>
      <w:ins w:id="1966" w:author="Hedwig MATHIJS" w:date="2023-05-17T15:52:00Z">
        <w:r>
          <w:t>: moet België bevatten</w:t>
        </w:r>
      </w:ins>
    </w:p>
    <w:p w14:paraId="75159BDD" w14:textId="77777777" w:rsidR="00D35646" w:rsidRDefault="00D35646" w:rsidP="00D35646">
      <w:pPr>
        <w:pStyle w:val="ListParagraph"/>
        <w:numPr>
          <w:ilvl w:val="0"/>
          <w:numId w:val="21"/>
        </w:numPr>
        <w:rPr>
          <w:ins w:id="1967" w:author="Hedwig MATHIJS" w:date="2023-05-09T16:08:00Z"/>
        </w:rPr>
      </w:pPr>
      <w:ins w:id="1968" w:author="Hedwig MATHIJS" w:date="2023-05-09T16:08:00Z">
        <w:r>
          <w:t>anomalyFileNumber</w:t>
        </w:r>
      </w:ins>
    </w:p>
    <w:p w14:paraId="59096F36" w14:textId="77777777" w:rsidR="00D35646" w:rsidRDefault="00D35646" w:rsidP="00D35646">
      <w:pPr>
        <w:ind w:left="720"/>
        <w:rPr>
          <w:ins w:id="1969" w:author="Hedwig MATHIJS" w:date="2023-05-09T16:08:00Z"/>
        </w:rPr>
      </w:pPr>
      <w:ins w:id="1970" w:author="Hedwig MATHIJS" w:date="2023-05-09T16:08:00Z">
        <w:r>
          <w:t>Volgende velden zijn optioneel:</w:t>
        </w:r>
      </w:ins>
    </w:p>
    <w:p w14:paraId="59FC4342" w14:textId="77777777" w:rsidR="00D35646" w:rsidRDefault="00D35646" w:rsidP="00D35646">
      <w:pPr>
        <w:pStyle w:val="ListParagraph"/>
        <w:numPr>
          <w:ilvl w:val="0"/>
          <w:numId w:val="21"/>
        </w:numPr>
        <w:rPr>
          <w:ins w:id="1971" w:author="Hedwig MATHIJS" w:date="2023-05-09T16:08:00Z"/>
        </w:rPr>
      </w:pPr>
      <w:ins w:id="1972" w:author="Hedwig MATHIJS" w:date="2023-05-09T16:08:00Z">
        <w:r>
          <w:t>details</w:t>
        </w:r>
      </w:ins>
    </w:p>
    <w:p w14:paraId="3DAD103F" w14:textId="77777777" w:rsidR="00D35646" w:rsidRDefault="00D35646" w:rsidP="00D35646">
      <w:pPr>
        <w:ind w:left="720"/>
        <w:rPr>
          <w:ins w:id="1973" w:author="Hedwig MATHIJS" w:date="2023-05-09T16:08:00Z"/>
        </w:rPr>
      </w:pPr>
      <w:ins w:id="1974" w:author="Hedwig MATHIJS" w:date="2023-05-09T16:08:00Z">
        <w:r>
          <w:t xml:space="preserve">De overige velden mogen niet ingevuld worden! </w:t>
        </w:r>
      </w:ins>
    </w:p>
    <w:p w14:paraId="03375287" w14:textId="77777777" w:rsidR="003E5366" w:rsidRPr="00870758" w:rsidRDefault="003E5366" w:rsidP="009C1741">
      <w:pPr>
        <w:rPr>
          <w:szCs w:val="18"/>
        </w:rPr>
      </w:pPr>
      <w:r>
        <w:t>De operatie laat ook toe om een handelsnaam (denominationCode = '003') voor de vestigingseenheid te creëren. Er kunnen ook contactgegevens, activiteiten, functies en toelatingen/hoedanigheden aan de vestigingseenheid worden gekoppeld. Een vestigingseenheid moet minimaal één activiteit uitoefenen. Indien functies opgegeven worden, kan ook onmiddellijk een einddatum meegegeven worden met de reden van stopzetting.</w:t>
      </w:r>
      <w:r w:rsidRPr="00870758">
        <w:t xml:space="preserve"> </w:t>
      </w:r>
      <w:r w:rsidRPr="00870758">
        <w:rPr>
          <w:szCs w:val="18"/>
        </w:rPr>
        <w:t xml:space="preserve">Toelatingen kunnen enkel gecreëerd worden in de fase ‘002’ (verworven). </w:t>
      </w:r>
    </w:p>
    <w:p w14:paraId="7C65A449" w14:textId="77777777" w:rsidR="003E5366" w:rsidRPr="00870758" w:rsidRDefault="003E5366" w:rsidP="009C1741">
      <w:r w:rsidRPr="00870758">
        <w:t xml:space="preserve">Het toevoegen van een </w:t>
      </w:r>
      <w:r>
        <w:t xml:space="preserve">toelating/hoedanigheid </w:t>
      </w:r>
      <w:r w:rsidRPr="00870758">
        <w:t xml:space="preserve">aan een vestigingseenheid kan de automatische activering van de </w:t>
      </w:r>
      <w:r>
        <w:t xml:space="preserve">entiteit </w:t>
      </w:r>
      <w:r w:rsidRPr="00870758">
        <w:t xml:space="preserve">uitlokken </w:t>
      </w:r>
    </w:p>
    <w:p w14:paraId="625C7AE8" w14:textId="77777777" w:rsidR="003E5366" w:rsidRPr="00870758" w:rsidRDefault="003E5366" w:rsidP="009C1741">
      <w:r w:rsidRPr="00870758">
        <w:t>De automatische activering wordt uitgelokt wanneer al de volgende voorwaarden tesamen voldaan zijn:</w:t>
      </w:r>
    </w:p>
    <w:p w14:paraId="10E406E7" w14:textId="77777777" w:rsidR="003E5366" w:rsidRPr="00EF62D1" w:rsidRDefault="003E5366" w:rsidP="009C1741">
      <w:pPr>
        <w:pStyle w:val="Bullet1"/>
        <w:rPr>
          <w:lang w:val="nl-BE"/>
        </w:rPr>
      </w:pPr>
      <w:r w:rsidRPr="00EF62D1">
        <w:rPr>
          <w:lang w:val="nl-BE"/>
        </w:rPr>
        <w:t xml:space="preserve">De entiteit aan wiens vestiging de toelating/hoedanigheid wordt toegevoegd heeft status ‘BK Bekend’. </w:t>
      </w:r>
    </w:p>
    <w:p w14:paraId="16E97F9F" w14:textId="77777777" w:rsidR="003E5366" w:rsidRPr="00EF62D1" w:rsidRDefault="003E5366" w:rsidP="009C1741">
      <w:pPr>
        <w:pStyle w:val="Bullet1"/>
        <w:rPr>
          <w:lang w:val="nl-BE"/>
        </w:rPr>
      </w:pPr>
      <w:r w:rsidRPr="00EF62D1">
        <w:rPr>
          <w:lang w:val="nl-BE"/>
        </w:rPr>
        <w:t xml:space="preserve"> De toelating/hoedanigheid die wordt toegevoegd aan de vestigingseenheid heeft de flag ‘wijzig rechtstoestand’. </w:t>
      </w:r>
    </w:p>
    <w:p w14:paraId="16D1B6FA" w14:textId="77777777" w:rsidR="003E5366" w:rsidRPr="00EF62D1" w:rsidRDefault="003E5366" w:rsidP="009C1741">
      <w:pPr>
        <w:pStyle w:val="Bullet1"/>
        <w:rPr>
          <w:lang w:val="nl-BE"/>
        </w:rPr>
      </w:pPr>
      <w:r w:rsidRPr="00EF62D1">
        <w:rPr>
          <w:lang w:val="nl-BE"/>
        </w:rPr>
        <w:t xml:space="preserve">De fase van de toelating/hoedanigheid die wordt toegevoegd aan vestigingseenheid is ‘002’ (toelating/hoedanigheid verworven). </w:t>
      </w:r>
    </w:p>
    <w:p w14:paraId="066561DA" w14:textId="77777777" w:rsidR="003E5366" w:rsidRPr="00870758" w:rsidRDefault="003E5366" w:rsidP="009C1741">
      <w:r w:rsidRPr="00870758">
        <w:t>De activeringsdatum wordt hierbij als volgt bepaald</w:t>
      </w:r>
    </w:p>
    <w:p w14:paraId="7A67912E" w14:textId="77777777" w:rsidR="003E5366" w:rsidRPr="00EF62D1" w:rsidRDefault="003E5366" w:rsidP="009C1741">
      <w:pPr>
        <w:pStyle w:val="Bullet1"/>
        <w:rPr>
          <w:lang w:val="nl-BE"/>
        </w:rPr>
      </w:pPr>
      <w:r w:rsidRPr="00EF62D1">
        <w:rPr>
          <w:lang w:val="nl-BE"/>
        </w:rPr>
        <w:t xml:space="preserve">Indien de begindatum van de toelating/hoedanigheid die de automatische activering triggert, groter is dan of gelijk aan de begindatum van de rechtstoestand ‘Bekend’, dan is de activeringsdatum de begindatum van de toelating/hoedanigheid . </w:t>
      </w:r>
    </w:p>
    <w:p w14:paraId="72397942" w14:textId="77777777" w:rsidR="003E5366" w:rsidRPr="00EF62D1" w:rsidRDefault="003E5366" w:rsidP="009C1741">
      <w:pPr>
        <w:pStyle w:val="Bullet1"/>
        <w:rPr>
          <w:lang w:val="nl-BE"/>
        </w:rPr>
      </w:pPr>
      <w:r w:rsidRPr="00EF62D1">
        <w:rPr>
          <w:lang w:val="nl-BE"/>
        </w:rPr>
        <w:t xml:space="preserve">Indien de begindatum van de toelating/hoedanigheid die de automatische activering triggert kleiner is dan de begindatum van de rechtstoestand ‘Bekend’ is de activeringsdatum de begindatum van de rechtstoestand ‘Bekend’’. </w:t>
      </w:r>
    </w:p>
    <w:p w14:paraId="21EDDA61" w14:textId="77777777" w:rsidR="003E5366" w:rsidRPr="00870758" w:rsidRDefault="003E5366" w:rsidP="009C1741">
      <w:r w:rsidRPr="00870758">
        <w:t xml:space="preserve">Indien aan alle bovenstaande voorwaarden voldaan is, gebeurt het volgende : </w:t>
      </w:r>
    </w:p>
    <w:p w14:paraId="3CDF8964" w14:textId="77777777" w:rsidR="003E5366" w:rsidRPr="00EF62D1" w:rsidRDefault="003E5366" w:rsidP="009C1741">
      <w:pPr>
        <w:pStyle w:val="Bullet1"/>
        <w:rPr>
          <w:lang w:val="nl-BE"/>
        </w:rPr>
      </w:pPr>
      <w:r w:rsidRPr="00EF62D1">
        <w:rPr>
          <w:lang w:val="nl-BE"/>
        </w:rPr>
        <w:t xml:space="preserve">De entiteit krijgt de status ‘AC Actief’. </w:t>
      </w:r>
    </w:p>
    <w:p w14:paraId="66A6861C" w14:textId="77777777" w:rsidR="003E5366" w:rsidRPr="00EF62D1" w:rsidRDefault="003E5366" w:rsidP="009C1741">
      <w:pPr>
        <w:pStyle w:val="Bullet1"/>
        <w:rPr>
          <w:lang w:val="nl-BE"/>
        </w:rPr>
      </w:pPr>
      <w:r w:rsidRPr="00EF62D1">
        <w:rPr>
          <w:lang w:val="nl-BE"/>
        </w:rPr>
        <w:t xml:space="preserve">De rechtstoestand ‘bekendmaking’ wordt gewijzigd in rechtstoestand ’ Normaletoestand’. </w:t>
      </w:r>
    </w:p>
    <w:p w14:paraId="1D73D6A3" w14:textId="77777777" w:rsidR="003E5366" w:rsidRPr="009C1741" w:rsidRDefault="003E5366" w:rsidP="008C7060">
      <w:pPr>
        <w:pStyle w:val="Bullet1"/>
        <w:numPr>
          <w:ilvl w:val="1"/>
          <w:numId w:val="2"/>
        </w:numPr>
        <w:rPr>
          <w:lang w:val="nl-BE"/>
        </w:rPr>
      </w:pPr>
      <w:r w:rsidRPr="009C1741">
        <w:rPr>
          <w:rFonts w:cs="Arial"/>
          <w:szCs w:val="18"/>
          <w:lang w:val="nl-BE"/>
        </w:rPr>
        <w:t>de rechtstoestand ‘bekendmaking’ wordt stopgezet op de activeringsdatum</w:t>
      </w:r>
    </w:p>
    <w:p w14:paraId="7FFDE55B" w14:textId="77777777" w:rsidR="003E5366" w:rsidRPr="009C1741" w:rsidRDefault="003E5366" w:rsidP="008C7060">
      <w:pPr>
        <w:pStyle w:val="Bullet1"/>
        <w:numPr>
          <w:ilvl w:val="1"/>
          <w:numId w:val="2"/>
        </w:numPr>
        <w:rPr>
          <w:lang w:val="nl-BE"/>
        </w:rPr>
      </w:pPr>
      <w:r w:rsidRPr="009C1741">
        <w:rPr>
          <w:rFonts w:cs="Arial"/>
          <w:szCs w:val="18"/>
          <w:lang w:val="nl-BE"/>
        </w:rPr>
        <w:t>de rechtstoestand ‘normle toestanl’ met als begindatum de activeringsdatum wordt gecreëerd</w:t>
      </w:r>
    </w:p>
    <w:p w14:paraId="4A54D276" w14:textId="77777777" w:rsidR="003E5366" w:rsidRPr="00870758" w:rsidRDefault="003E5366" w:rsidP="009C1741">
      <w:r w:rsidRPr="00870758">
        <w:t>Indien er tegelijkertijd meerdere toelatingen</w:t>
      </w:r>
      <w:r>
        <w:t>/hoedanigheden</w:t>
      </w:r>
      <w:r w:rsidRPr="00870758">
        <w:t xml:space="preserve"> worden toegevoegd, dan is het mogelijk dat</w:t>
      </w:r>
      <w:r>
        <w:t xml:space="preserve"> </w:t>
      </w:r>
      <w:r w:rsidRPr="00870758">
        <w:t>meerdere toelatingen</w:t>
      </w:r>
      <w:r>
        <w:t>/hoedanigheden</w:t>
      </w:r>
      <w:r w:rsidRPr="00870758">
        <w:t xml:space="preserve"> de activering van de </w:t>
      </w:r>
      <w:r>
        <w:t xml:space="preserve">entiteit </w:t>
      </w:r>
      <w:r w:rsidRPr="00870758">
        <w:t>kunnen triggeren. In dat geval zal</w:t>
      </w:r>
      <w:r>
        <w:t xml:space="preserve"> </w:t>
      </w:r>
      <w:r w:rsidRPr="00870758">
        <w:t>het van al de toelatingen</w:t>
      </w:r>
      <w:r>
        <w:t>/hoedanigheden</w:t>
      </w:r>
      <w:r w:rsidRPr="00870758">
        <w:t xml:space="preserve"> die de activering kunnen triggeren,</w:t>
      </w:r>
      <w:r>
        <w:t xml:space="preserve"> </w:t>
      </w:r>
      <w:r w:rsidRPr="00870758">
        <w:t>de toelating</w:t>
      </w:r>
      <w:r>
        <w:t>/hoedanigheid</w:t>
      </w:r>
      <w:r w:rsidRPr="00870758">
        <w:t xml:space="preserve"> met de kleinste begindatum zijn die de activeringsdatum bepaalt. Ook hier geldt dat indien de begindatum van deze toelating</w:t>
      </w:r>
      <w:r>
        <w:t>/hoedanigheid</w:t>
      </w:r>
      <w:r w:rsidRPr="00870758">
        <w:t xml:space="preserve"> kleiner is dan de begindatum van de rechtstoestand ‘Bek</w:t>
      </w:r>
      <w:r>
        <w:t xml:space="preserve">End, </w:t>
      </w:r>
      <w:r w:rsidRPr="00870758">
        <w:t>de rechtstoestand ‘Normaal’ start op de begindatum van de rechtstoestand ‘Bekend’.</w:t>
      </w:r>
      <w:r>
        <w:t xml:space="preserve"> </w:t>
      </w:r>
    </w:p>
    <w:p w14:paraId="331AE331" w14:textId="77777777" w:rsidR="003E5366" w:rsidRDefault="003E5366" w:rsidP="009C1741">
      <w:r>
        <w:t>De startdatum van de vestigingseenheid is gelijk aan de meegegeven oprichtingsdatum. De vestigingseenheid heeft na de creatie de status 'actief'. </w:t>
      </w:r>
    </w:p>
    <w:p w14:paraId="298A9EFA" w14:textId="77777777" w:rsidR="003E5366" w:rsidRPr="009C1741" w:rsidRDefault="003E5366" w:rsidP="009C1741"/>
    <w:p w14:paraId="46019DEF" w14:textId="77777777" w:rsidR="003E5366" w:rsidRDefault="003E5366" w:rsidP="009C1741">
      <w:pPr>
        <w:pStyle w:val="Heading3"/>
        <w:rPr>
          <w:lang w:val="nl-NL"/>
        </w:rPr>
      </w:pPr>
      <w:bookmarkStart w:id="1975" w:name="_Toc237159332"/>
      <w:bookmarkStart w:id="1976" w:name="_Toc268611500"/>
      <w:bookmarkStart w:id="1977" w:name="_Toc268613020"/>
      <w:bookmarkStart w:id="1978" w:name="_Toc283813619"/>
      <w:bookmarkStart w:id="1979" w:name="_Toc298763727"/>
      <w:bookmarkStart w:id="1980" w:name="_Toc88570750"/>
      <w:r>
        <w:rPr>
          <w:lang w:val="nl-NL"/>
        </w:rPr>
        <w:t xml:space="preserve"> </w:t>
      </w:r>
      <w:bookmarkStart w:id="1981" w:name="_Toc88745077"/>
      <w:r>
        <w:rPr>
          <w:lang w:val="nl-NL"/>
        </w:rPr>
        <w:t>Parameters</w:t>
      </w:r>
      <w:bookmarkEnd w:id="1975"/>
      <w:bookmarkEnd w:id="1976"/>
      <w:bookmarkEnd w:id="1977"/>
      <w:bookmarkEnd w:id="1978"/>
      <w:bookmarkEnd w:id="1979"/>
      <w:bookmarkEnd w:id="1980"/>
      <w:bookmarkEnd w:id="1981"/>
    </w:p>
    <w:p w14:paraId="4714ADBE" w14:textId="77777777" w:rsidR="003E5366" w:rsidRPr="009C1741" w:rsidRDefault="003E5366" w:rsidP="009C1741">
      <w:pPr>
        <w:rPr>
          <w:rFonts w:cs="Arial"/>
          <w:lang w:val="nl-NL"/>
        </w:rPr>
      </w:pPr>
      <w:r w:rsidRPr="009C1741">
        <w:rPr>
          <w:rFonts w:cs="Arial"/>
          <w:b/>
          <w:bCs/>
          <w:lang w:val="nl-NL"/>
        </w:rPr>
        <w:t>enterpriseNumber</w:t>
      </w:r>
      <w:r w:rsidRPr="009C1741">
        <w:rPr>
          <w:rFonts w:cs="Arial"/>
          <w:lang w:val="nl-NL"/>
        </w:rPr>
        <w:t xml:space="preserve">, Long, </w:t>
      </w:r>
      <w:r w:rsidRPr="009C1741">
        <w:rPr>
          <w:rFonts w:cs="Arial"/>
          <w:i/>
          <w:iCs/>
        </w:rPr>
        <w:t>Optioneel</w:t>
      </w:r>
      <w:r w:rsidRPr="009C1741">
        <w:rPr>
          <w:rFonts w:cs="Arial"/>
          <w:i/>
          <w:iCs/>
          <w:lang w:val="nl-NL"/>
        </w:rPr>
        <w:t xml:space="preserve">: </w:t>
      </w:r>
      <w:r w:rsidRPr="009C1741">
        <w:rPr>
          <w:rFonts w:cs="Arial"/>
          <w:lang w:val="nl-NL"/>
        </w:rPr>
        <w:t>Het ondernemingsnummer van de entiteit waaraan de vestigingseenheid toegevoegd dient te worden</w:t>
      </w:r>
      <w:r w:rsidRPr="009C1741">
        <w:t xml:space="preserve"> ('oude manier')</w:t>
      </w:r>
      <w:r w:rsidRPr="009C1741">
        <w:rPr>
          <w:rFonts w:cs="Arial"/>
          <w:lang w:val="nl-NL"/>
        </w:rPr>
        <w:t>.</w:t>
      </w:r>
    </w:p>
    <w:p w14:paraId="7F5A3CA5" w14:textId="77777777" w:rsidR="003E5366" w:rsidRPr="009C1741" w:rsidRDefault="003E5366" w:rsidP="009C1741">
      <w:pPr>
        <w:rPr>
          <w:lang w:val="nl-NL"/>
        </w:rPr>
      </w:pPr>
      <w:r w:rsidRPr="009C1741">
        <w:rPr>
          <w:b/>
          <w:iCs/>
        </w:rPr>
        <w:t>entityIdentification</w:t>
      </w:r>
      <w:r w:rsidRPr="009C1741">
        <w:rPr>
          <w:iCs/>
        </w:rPr>
        <w:t xml:space="preserve">, </w:t>
      </w:r>
      <w:r w:rsidRPr="009C1741">
        <w:rPr>
          <w:i/>
          <w:iCs/>
        </w:rPr>
        <w:t>Optioneel</w:t>
      </w:r>
      <w:r w:rsidRPr="009C1741">
        <w:rPr>
          <w:iCs/>
        </w:rPr>
        <w:t xml:space="preserve">, identificatie </w:t>
      </w:r>
      <w:r w:rsidRPr="009C1741">
        <w:rPr>
          <w:lang w:val="nl-NL"/>
        </w:rPr>
        <w:t xml:space="preserve">van de entiteit </w:t>
      </w:r>
      <w:r w:rsidRPr="009C1741">
        <w:rPr>
          <w:rFonts w:cs="Arial"/>
          <w:lang w:val="nl-NL"/>
        </w:rPr>
        <w:t>waaraan de vestigingseenheid toegevoegd dient te worden</w:t>
      </w:r>
      <w:r w:rsidRPr="009C1741">
        <w:t xml:space="preserve"> ('nieuwe manier')</w:t>
      </w:r>
      <w:r w:rsidRPr="009C1741">
        <w:rPr>
          <w:lang w:val="nl-NL"/>
        </w:rPr>
        <w:t>. Ze moet bestaan en uniek zijn, zoniet wordt een foutmelding gegeven. Dit bestaat uit ofwel een technical, ofwel een business key; één van de twee moet ingevuld worden</w:t>
      </w:r>
    </w:p>
    <w:p w14:paraId="43D571FD" w14:textId="77777777" w:rsidR="003E5366" w:rsidRPr="009C1741" w:rsidRDefault="003E5366" w:rsidP="009C1741">
      <w:pPr>
        <w:ind w:left="720"/>
        <w:rPr>
          <w:lang w:val="nl-NL"/>
        </w:rPr>
      </w:pPr>
      <w:r w:rsidRPr="009C1741">
        <w:rPr>
          <w:b/>
          <w:lang w:val="nl-NL"/>
        </w:rPr>
        <w:t>EntityId</w:t>
      </w:r>
      <w:r w:rsidRPr="009C1741">
        <w:rPr>
          <w:lang w:val="nl-NL"/>
        </w:rPr>
        <w:t xml:space="preserve">, </w:t>
      </w:r>
      <w:r w:rsidRPr="009C1741">
        <w:rPr>
          <w:i/>
          <w:lang w:val="nl-NL"/>
        </w:rPr>
        <w:t>Optioneel</w:t>
      </w:r>
      <w:r w:rsidRPr="009C1741">
        <w:rPr>
          <w:lang w:val="nl-NL"/>
        </w:rPr>
        <w:t>, de technical key van een entiteit</w:t>
      </w:r>
    </w:p>
    <w:p w14:paraId="6E82CE0D" w14:textId="77777777" w:rsidR="003E5366" w:rsidRPr="009C1741" w:rsidRDefault="003E5366" w:rsidP="009C1741">
      <w:pPr>
        <w:ind w:left="720"/>
        <w:rPr>
          <w:b/>
          <w:lang w:val="nl-NL"/>
        </w:rPr>
      </w:pPr>
      <w:r w:rsidRPr="009C1741">
        <w:rPr>
          <w:b/>
          <w:lang w:val="nl-NL"/>
        </w:rPr>
        <w:t>BusinessKey</w:t>
      </w:r>
      <w:r w:rsidRPr="009C1741">
        <w:rPr>
          <w:lang w:val="nl-NL"/>
        </w:rPr>
        <w:t xml:space="preserve">, </w:t>
      </w:r>
      <w:r w:rsidRPr="009C1741">
        <w:rPr>
          <w:i/>
          <w:lang w:val="nl-NL"/>
        </w:rPr>
        <w:t>Optioneel</w:t>
      </w:r>
      <w:r w:rsidRPr="009C1741">
        <w:rPr>
          <w:lang w:val="nl-NL"/>
        </w:rPr>
        <w:t>, de business key van een entiteit</w:t>
      </w:r>
    </w:p>
    <w:p w14:paraId="2B27AC14" w14:textId="77777777" w:rsidR="003E5366" w:rsidRPr="009C1741" w:rsidRDefault="003E5366" w:rsidP="009C1741">
      <w:pPr>
        <w:ind w:left="1440"/>
        <w:rPr>
          <w:lang w:val="nl-NL"/>
        </w:rPr>
      </w:pPr>
      <w:r w:rsidRPr="009C1741">
        <w:rPr>
          <w:b/>
          <w:lang w:val="nl-NL"/>
        </w:rPr>
        <w:t>EnterpriseNumber</w:t>
      </w:r>
      <w:r w:rsidRPr="009C1741">
        <w:rPr>
          <w:lang w:val="nl-NL"/>
        </w:rPr>
        <w:t xml:space="preserve">, </w:t>
      </w:r>
      <w:r w:rsidRPr="009C1741">
        <w:rPr>
          <w:i/>
          <w:lang w:val="nl-NL"/>
        </w:rPr>
        <w:t>Verplicht</w:t>
      </w:r>
      <w:r w:rsidRPr="009C1741">
        <w:rPr>
          <w:lang w:val="nl-NL"/>
        </w:rPr>
        <w:t>, het ondernemingsnummer van de entiteit</w:t>
      </w:r>
    </w:p>
    <w:p w14:paraId="2C014FB6" w14:textId="77777777" w:rsidR="003E5366" w:rsidRPr="009C1741" w:rsidRDefault="003E5366" w:rsidP="009C1741">
      <w:pPr>
        <w:ind w:left="1440"/>
        <w:rPr>
          <w:iCs/>
        </w:rPr>
      </w:pPr>
      <w:r w:rsidRPr="009C1741">
        <w:rPr>
          <w:b/>
          <w:lang w:val="nl-NL"/>
        </w:rPr>
        <w:t>Date</w:t>
      </w:r>
      <w:r w:rsidRPr="009C1741">
        <w:rPr>
          <w:lang w:val="nl-NL"/>
        </w:rPr>
        <w:t xml:space="preserve">, </w:t>
      </w:r>
      <w:r w:rsidRPr="009C1741">
        <w:rPr>
          <w:i/>
          <w:lang w:val="nl-NL"/>
        </w:rPr>
        <w:t>Optioneel</w:t>
      </w:r>
      <w:r w:rsidRPr="009C1741">
        <w:rPr>
          <w:lang w:val="nl-NL"/>
        </w:rPr>
        <w:t>, datum waarop de entiteit het ondernemingsnummer gebruikte</w:t>
      </w:r>
    </w:p>
    <w:p w14:paraId="495BC7CB" w14:textId="77777777" w:rsidR="003E5366" w:rsidRPr="009C1741" w:rsidRDefault="003E5366" w:rsidP="009C1741">
      <w:pPr>
        <w:rPr>
          <w:rFonts w:cs="Arial"/>
        </w:rPr>
      </w:pPr>
      <w:r w:rsidRPr="009C1741">
        <w:rPr>
          <w:rFonts w:cs="Arial"/>
          <w:b/>
          <w:bCs/>
        </w:rPr>
        <w:t>BusinessUnitType</w:t>
      </w:r>
      <w:r w:rsidRPr="009C1741">
        <w:rPr>
          <w:rFonts w:cs="Arial"/>
        </w:rPr>
        <w:t xml:space="preserve">, </w:t>
      </w:r>
      <w:r w:rsidRPr="009C1741">
        <w:rPr>
          <w:rFonts w:cs="Arial"/>
          <w:i/>
          <w:iCs/>
        </w:rPr>
        <w:t xml:space="preserve">Verplicht: </w:t>
      </w:r>
      <w:r w:rsidRPr="009C1741">
        <w:rPr>
          <w:rFonts w:cs="Arial"/>
        </w:rPr>
        <w:t>De gegevens van de nieuwe vestigingseenheid.</w:t>
      </w:r>
    </w:p>
    <w:p w14:paraId="610C85F2" w14:textId="77777777" w:rsidR="003E5366" w:rsidRPr="009C1741" w:rsidRDefault="003E5366" w:rsidP="009C1741">
      <w:pPr>
        <w:ind w:left="720"/>
        <w:rPr>
          <w:rFonts w:cs="Arial"/>
        </w:rPr>
      </w:pPr>
      <w:r w:rsidRPr="009C1741">
        <w:rPr>
          <w:rFonts w:cs="Arial"/>
          <w:b/>
          <w:bCs/>
        </w:rPr>
        <w:t>EntityCommonInfo</w:t>
      </w:r>
      <w:r w:rsidRPr="009C1741">
        <w:rPr>
          <w:rFonts w:cs="Arial"/>
        </w:rPr>
        <w:t xml:space="preserve">, </w:t>
      </w:r>
      <w:r w:rsidRPr="009C1741">
        <w:rPr>
          <w:rFonts w:cs="Arial"/>
          <w:i/>
          <w:iCs/>
        </w:rPr>
        <w:t>Optioneel</w:t>
      </w:r>
    </w:p>
    <w:p w14:paraId="387B6E87" w14:textId="77777777" w:rsidR="003E5366" w:rsidRPr="009C1741" w:rsidRDefault="003E5366" w:rsidP="009C1741">
      <w:pPr>
        <w:ind w:left="1440"/>
        <w:rPr>
          <w:rFonts w:cs="Arial"/>
          <w:lang w:val="nl-NL"/>
        </w:rPr>
      </w:pPr>
      <w:r w:rsidRPr="009C1741">
        <w:rPr>
          <w:rFonts w:cs="Arial"/>
          <w:b/>
          <w:bCs/>
        </w:rPr>
        <w:t>denomination</w:t>
      </w:r>
      <w:r w:rsidRPr="009C1741">
        <w:rPr>
          <w:rFonts w:cs="Arial"/>
        </w:rPr>
        <w:t>, List</w:t>
      </w:r>
      <w:r w:rsidRPr="009C1741">
        <w:rPr>
          <w:rFonts w:cs="Arial"/>
          <w:i/>
        </w:rPr>
        <w:t>, Optioneel</w:t>
      </w:r>
      <w:r w:rsidRPr="009C1741">
        <w:rPr>
          <w:rFonts w:cs="Arial"/>
          <w:i/>
          <w:iCs/>
        </w:rPr>
        <w:t xml:space="preserve">: </w:t>
      </w:r>
      <w:r w:rsidRPr="009C1741">
        <w:rPr>
          <w:rFonts w:cs="Arial"/>
        </w:rPr>
        <w:t>Een lijst van benamingen die bij de creatie ook aangemaakt worden. Maximaal 5</w:t>
      </w:r>
    </w:p>
    <w:p w14:paraId="724C142C" w14:textId="77777777" w:rsidR="003E5366" w:rsidRPr="009C1741" w:rsidRDefault="003E5366" w:rsidP="009C1741">
      <w:pPr>
        <w:ind w:left="2160"/>
        <w:rPr>
          <w:rFonts w:cs="Arial"/>
        </w:rPr>
      </w:pPr>
      <w:r w:rsidRPr="009C1741">
        <w:rPr>
          <w:rFonts w:cs="Arial"/>
          <w:b/>
          <w:bCs/>
        </w:rPr>
        <w:t>denominationCode</w:t>
      </w:r>
      <w:r w:rsidRPr="009C1741">
        <w:rPr>
          <w:rFonts w:cs="Arial"/>
        </w:rPr>
        <w:t xml:space="preserve">, String, </w:t>
      </w:r>
      <w:r w:rsidRPr="009C1741">
        <w:rPr>
          <w:rFonts w:cs="Arial"/>
          <w:i/>
          <w:iCs/>
        </w:rPr>
        <w:t xml:space="preserve">Optioneel: :Code </w:t>
      </w:r>
      <w:r w:rsidRPr="009C1741">
        <w:rPr>
          <w:rFonts w:cs="Arial"/>
        </w:rPr>
        <w:t>type benaming. 001 voor naam, 002 voor afkorting, en 003 voor commerciële naam.</w:t>
      </w:r>
    </w:p>
    <w:p w14:paraId="6BAEC1BC" w14:textId="77777777" w:rsidR="003E5366" w:rsidRPr="009C1741" w:rsidRDefault="003E5366" w:rsidP="009C1741">
      <w:pPr>
        <w:ind w:left="2160"/>
        <w:rPr>
          <w:rFonts w:cs="Arial"/>
        </w:rPr>
      </w:pPr>
      <w:r w:rsidRPr="009C1741">
        <w:rPr>
          <w:rFonts w:cs="Arial"/>
          <w:b/>
          <w:bCs/>
        </w:rPr>
        <w:t>language</w:t>
      </w:r>
      <w:r w:rsidRPr="009C1741">
        <w:rPr>
          <w:rFonts w:cs="Arial"/>
        </w:rPr>
        <w:t xml:space="preserve">, String, </w:t>
      </w:r>
      <w:r w:rsidRPr="009C1741">
        <w:rPr>
          <w:rFonts w:cs="Arial"/>
          <w:i/>
          <w:iCs/>
        </w:rPr>
        <w:t xml:space="preserve">Verplicht: </w:t>
      </w:r>
      <w:r w:rsidRPr="009C1741">
        <w:rPr>
          <w:rFonts w:cs="Arial"/>
        </w:rPr>
        <w:t xml:space="preserve">De taal van de benaming. </w:t>
      </w:r>
    </w:p>
    <w:p w14:paraId="2A4B3CEA" w14:textId="77777777" w:rsidR="003E5366" w:rsidRPr="009C1741" w:rsidRDefault="003E5366" w:rsidP="009C1741">
      <w:pPr>
        <w:ind w:left="2160"/>
        <w:rPr>
          <w:rFonts w:cs="Arial"/>
        </w:rPr>
      </w:pPr>
      <w:r w:rsidRPr="009C1741">
        <w:rPr>
          <w:rFonts w:cs="Arial"/>
          <w:b/>
          <w:bCs/>
        </w:rPr>
        <w:t>value</w:t>
      </w:r>
      <w:r w:rsidRPr="009C1741">
        <w:rPr>
          <w:rFonts w:cs="Arial"/>
        </w:rPr>
        <w:t xml:space="preserve">, String, </w:t>
      </w:r>
      <w:r w:rsidRPr="009C1741">
        <w:rPr>
          <w:rFonts w:cs="Arial"/>
          <w:i/>
          <w:iCs/>
        </w:rPr>
        <w:t xml:space="preserve">Verplicht: </w:t>
      </w:r>
      <w:r w:rsidRPr="009C1741">
        <w:rPr>
          <w:rFonts w:cs="Arial"/>
        </w:rPr>
        <w:t>de benaming zelf.</w:t>
      </w:r>
    </w:p>
    <w:p w14:paraId="236C9AFA" w14:textId="0F8340B7" w:rsidR="003E5366" w:rsidRPr="009C1741" w:rsidRDefault="003E5366" w:rsidP="009C1741">
      <w:pPr>
        <w:ind w:left="1440"/>
        <w:rPr>
          <w:rFonts w:cs="Arial"/>
          <w:lang w:val="nl-NL"/>
        </w:rPr>
      </w:pPr>
      <w:r w:rsidRPr="009C1741">
        <w:rPr>
          <w:rFonts w:cs="Arial"/>
          <w:b/>
          <w:bCs/>
        </w:rPr>
        <w:t>address</w:t>
      </w:r>
      <w:ins w:id="1982" w:author="Hedwig MATHIJS" w:date="2023-05-09T16:22:00Z">
        <w:r w:rsidR="00856FE9">
          <w:rPr>
            <w:rFonts w:cs="Arial"/>
            <w:b/>
            <w:bCs/>
          </w:rPr>
          <w:t>Location</w:t>
        </w:r>
      </w:ins>
      <w:r w:rsidRPr="009C1741">
        <w:rPr>
          <w:rFonts w:cs="Arial"/>
        </w:rPr>
        <w:t xml:space="preserve">, </w:t>
      </w:r>
      <w:r w:rsidRPr="009C1741">
        <w:rPr>
          <w:rFonts w:cs="Arial"/>
          <w:i/>
        </w:rPr>
        <w:t>Verplicht</w:t>
      </w:r>
      <w:r w:rsidRPr="009C1741">
        <w:rPr>
          <w:rFonts w:cs="Arial"/>
          <w:i/>
          <w:iCs/>
        </w:rPr>
        <w:t xml:space="preserve">: </w:t>
      </w:r>
      <w:r w:rsidRPr="009C1741">
        <w:rPr>
          <w:rFonts w:cs="Arial"/>
        </w:rPr>
        <w:t>Het vestigingseenheidadres, exact 1.</w:t>
      </w:r>
    </w:p>
    <w:p w14:paraId="1CCDFFDC" w14:textId="77777777" w:rsidR="00D35646" w:rsidRDefault="00D35646">
      <w:pPr>
        <w:ind w:left="2160"/>
        <w:rPr>
          <w:ins w:id="1983" w:author="Hedwig MATHIJS" w:date="2023-05-09T16:05:00Z"/>
          <w:rFonts w:cs="Arial"/>
          <w:b/>
          <w:bCs/>
        </w:rPr>
        <w:pPrChange w:id="1984" w:author="Hedwig MATHIJS" w:date="2023-05-09T16:05:00Z">
          <w:pPr>
            <w:ind w:left="720"/>
          </w:pPr>
        </w:pPrChange>
      </w:pPr>
      <w:ins w:id="1985" w:author="Hedwig MATHIJS" w:date="2023-05-09T16:05:00Z">
        <w:r>
          <w:rPr>
            <w:rFonts w:cs="Arial"/>
            <w:b/>
            <w:bCs/>
          </w:rPr>
          <w:t>details</w:t>
        </w:r>
        <w:r>
          <w:rPr>
            <w:rFonts w:cs="Arial"/>
          </w:rPr>
          <w:t xml:space="preserve">, String, </w:t>
        </w:r>
        <w:r>
          <w:rPr>
            <w:rFonts w:cs="Arial"/>
            <w:i/>
            <w:iCs/>
          </w:rPr>
          <w:t>Optioneel: Additionele informatie over het adres (bvb NorthGate3)</w:t>
        </w:r>
      </w:ins>
    </w:p>
    <w:p w14:paraId="00B06D8A" w14:textId="77777777" w:rsidR="00D35646" w:rsidRPr="0033720D" w:rsidRDefault="00D35646">
      <w:pPr>
        <w:ind w:left="2160"/>
        <w:rPr>
          <w:ins w:id="1986" w:author="Hedwig MATHIJS" w:date="2023-05-09T16:05:00Z"/>
          <w:rFonts w:cs="Arial"/>
          <w:lang w:val="nl-NL"/>
        </w:rPr>
        <w:pPrChange w:id="1987" w:author="Hedwig MATHIJS" w:date="2023-05-09T16:05:00Z">
          <w:pPr>
            <w:ind w:left="720"/>
          </w:pPr>
        </w:pPrChange>
      </w:pPr>
      <w:ins w:id="1988" w:author="Hedwig MATHIJS" w:date="2023-05-09T16:05:00Z">
        <w:r>
          <w:rPr>
            <w:rFonts w:cs="Arial"/>
            <w:b/>
            <w:bCs/>
            <w:lang w:val="nl-NL"/>
          </w:rPr>
          <w:t>addressCoding</w:t>
        </w:r>
        <w:r>
          <w:rPr>
            <w:rFonts w:cs="Arial"/>
            <w:lang w:val="nl-NL"/>
          </w:rPr>
          <w:t xml:space="preserve">, </w:t>
        </w:r>
        <w:r>
          <w:rPr>
            <w:rFonts w:cs="Arial"/>
            <w:i/>
            <w:iCs/>
            <w:lang w:val="nl-NL"/>
          </w:rPr>
          <w:t xml:space="preserve">Verplicht: </w:t>
        </w:r>
        <w:r w:rsidRPr="00391C04">
          <w:rPr>
            <w:rFonts w:cs="Arial"/>
            <w:lang w:val="nl-NL"/>
          </w:rPr>
          <w:t>Bevat de codering van het adres.</w:t>
        </w:r>
      </w:ins>
    </w:p>
    <w:p w14:paraId="0B66F54B" w14:textId="77777777" w:rsidR="00D35646" w:rsidRDefault="00D35646">
      <w:pPr>
        <w:ind w:left="2880"/>
        <w:rPr>
          <w:ins w:id="1989" w:author="Hedwig MATHIJS" w:date="2023-05-09T16:05:00Z"/>
          <w:rFonts w:cs="Arial"/>
          <w:lang w:val="nl-NL"/>
        </w:rPr>
        <w:pPrChange w:id="1990" w:author="Hedwig MATHIJS" w:date="2023-05-09T16:05:00Z">
          <w:pPr>
            <w:ind w:left="1440"/>
          </w:pPr>
        </w:pPrChange>
      </w:pPr>
      <w:ins w:id="1991" w:author="Hedwig MATHIJS" w:date="2023-05-09T16:05:00Z">
        <w:r>
          <w:rPr>
            <w:rFonts w:cs="Arial"/>
            <w:b/>
            <w:bCs/>
            <w:lang w:val="nl-NL"/>
          </w:rPr>
          <w:t>addressDetails</w:t>
        </w:r>
        <w:r>
          <w:rPr>
            <w:rFonts w:cs="Arial"/>
            <w:lang w:val="nl-NL"/>
          </w:rPr>
          <w:t xml:space="preserve">, </w:t>
        </w:r>
        <w:r>
          <w:rPr>
            <w:rFonts w:cs="Arial"/>
            <w:i/>
            <w:iCs/>
            <w:lang w:val="nl-NL"/>
          </w:rPr>
          <w:t>Verplicht</w:t>
        </w:r>
        <w:r>
          <w:rPr>
            <w:rFonts w:cs="Arial"/>
            <w:lang w:val="nl-NL"/>
          </w:rPr>
          <w:t xml:space="preserve">, </w:t>
        </w:r>
        <w:r w:rsidRPr="00391C04">
          <w:rPr>
            <w:rFonts w:cs="Arial"/>
            <w:lang w:val="nl-NL"/>
          </w:rPr>
          <w:t>Bevat de details van het adres.</w:t>
        </w:r>
      </w:ins>
    </w:p>
    <w:p w14:paraId="07DCED88" w14:textId="77777777" w:rsidR="00D35646" w:rsidRPr="0033720D" w:rsidRDefault="00D35646">
      <w:pPr>
        <w:ind w:left="3600"/>
        <w:rPr>
          <w:ins w:id="1992" w:author="Hedwig MATHIJS" w:date="2023-05-09T16:05:00Z"/>
          <w:rFonts w:cs="Arial"/>
          <w:lang w:val="nl-NL"/>
        </w:rPr>
        <w:pPrChange w:id="1993" w:author="Hedwig MATHIJS" w:date="2023-05-09T16:05:00Z">
          <w:pPr>
            <w:ind w:left="2160"/>
          </w:pPr>
        </w:pPrChange>
      </w:pPr>
      <w:ins w:id="1994" w:author="Hedwig MATHIJS" w:date="2023-05-09T16:05:00Z">
        <w:r>
          <w:rPr>
            <w:rFonts w:cs="Arial"/>
            <w:b/>
            <w:bCs/>
            <w:lang w:val="nl-NL"/>
          </w:rPr>
          <w:t>formatCode,</w:t>
        </w:r>
        <w:r>
          <w:rPr>
            <w:rFonts w:cs="Arial"/>
            <w:lang w:val="nl-NL"/>
          </w:rPr>
          <w:t xml:space="preserve"> </w:t>
        </w:r>
        <w:r w:rsidRPr="00391C04">
          <w:rPr>
            <w:rFonts w:cs="Arial"/>
            <w:i/>
            <w:iCs/>
            <w:lang w:val="nl-NL"/>
          </w:rPr>
          <w:t>Verplicht</w:t>
        </w:r>
        <w:r>
          <w:rPr>
            <w:rFonts w:cs="Arial"/>
            <w:lang w:val="nl-NL"/>
          </w:rPr>
          <w:t>: Vorm-code waaronder het adres gecodeerd is.</w:t>
        </w:r>
      </w:ins>
    </w:p>
    <w:p w14:paraId="41912A9F" w14:textId="49C5D6D5" w:rsidR="00D35646" w:rsidRDefault="00D35646">
      <w:pPr>
        <w:ind w:left="3600"/>
        <w:rPr>
          <w:ins w:id="1995" w:author="Hedwig MATHIJS" w:date="2023-05-09T16:05:00Z"/>
          <w:rFonts w:cs="Arial"/>
          <w:lang w:val="nl-NL"/>
        </w:rPr>
        <w:pPrChange w:id="1996" w:author="Hedwig MATHIJS" w:date="2023-05-09T16:05:00Z">
          <w:pPr>
            <w:ind w:left="2160"/>
          </w:pPr>
        </w:pPrChange>
      </w:pPr>
      <w:ins w:id="1997" w:author="Hedwig MATHIJS" w:date="2023-05-09T16:05:00Z">
        <w:del w:id="1998" w:author="Anthony Verlegh (FOD Economie - SPF Economie)" w:date="2023-06-06T17:29:00Z">
          <w:r>
            <w:rPr>
              <w:rFonts w:cs="Arial"/>
              <w:b/>
              <w:bCs/>
              <w:lang w:val="nl-NL"/>
            </w:rPr>
            <w:delText>houseNumber</w:delText>
          </w:r>
        </w:del>
      </w:ins>
      <w:ins w:id="1999" w:author="Anthony Verlegh (FOD Economie - SPF Economie)" w:date="2023-06-06T17:29:00Z">
        <w:r w:rsidR="001F12B0">
          <w:rPr>
            <w:rFonts w:cs="Arial"/>
            <w:b/>
            <w:bCs/>
            <w:lang w:val="nl-NL"/>
          </w:rPr>
          <w:t>house-Number</w:t>
        </w:r>
      </w:ins>
      <w:ins w:id="2000" w:author="Hedwig MATHIJS" w:date="2023-05-09T16:05:00Z">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huisnummer</w:t>
        </w:r>
      </w:ins>
    </w:p>
    <w:p w14:paraId="791CFE65" w14:textId="77777777" w:rsidR="00D35646" w:rsidRDefault="00D35646">
      <w:pPr>
        <w:ind w:left="3600"/>
        <w:rPr>
          <w:ins w:id="2001" w:author="Hedwig MATHIJS" w:date="2023-05-09T16:05:00Z"/>
          <w:rFonts w:cs="Arial"/>
          <w:lang w:val="nl-NL"/>
        </w:rPr>
        <w:pPrChange w:id="2002" w:author="Hedwig MATHIJS" w:date="2023-05-09T16:05:00Z">
          <w:pPr>
            <w:ind w:left="2160"/>
          </w:pPr>
        </w:pPrChange>
      </w:pPr>
      <w:ins w:id="2003" w:author="Hedwig MATHIJS" w:date="2023-05-09T16:05:00Z">
        <w:r>
          <w:rPr>
            <w:rFonts w:cs="Arial"/>
            <w:b/>
            <w:bCs/>
            <w:lang w:val="nl-NL"/>
          </w:rPr>
          <w:t>postbox</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busnummer</w:t>
        </w:r>
      </w:ins>
    </w:p>
    <w:p w14:paraId="68586F1C" w14:textId="77777777" w:rsidR="00D35646" w:rsidRDefault="00D35646">
      <w:pPr>
        <w:ind w:left="3600"/>
        <w:rPr>
          <w:ins w:id="2004" w:author="Hedwig MATHIJS" w:date="2023-05-09T16:05:00Z"/>
          <w:rFonts w:cs="Arial"/>
          <w:lang w:val="nl-NL"/>
        </w:rPr>
        <w:pPrChange w:id="2005" w:author="Hedwig MATHIJS" w:date="2023-05-09T16:05:00Z">
          <w:pPr>
            <w:ind w:left="2160"/>
          </w:pPr>
        </w:pPrChange>
      </w:pPr>
      <w:ins w:id="2006" w:author="Hedwig MATHIJS" w:date="2023-05-09T16:05:00Z">
        <w:r>
          <w:rPr>
            <w:rFonts w:cs="Arial"/>
            <w:b/>
            <w:bCs/>
            <w:lang w:val="nl-NL"/>
          </w:rPr>
          <w:t>postcode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postcode</w:t>
        </w:r>
      </w:ins>
    </w:p>
    <w:p w14:paraId="23AB8048" w14:textId="51896FFD" w:rsidR="00D35646" w:rsidRDefault="00D35646">
      <w:pPr>
        <w:ind w:left="3600"/>
        <w:rPr>
          <w:ins w:id="2007" w:author="Hedwig MATHIJS" w:date="2023-05-09T16:05:00Z"/>
          <w:rFonts w:cs="Arial"/>
          <w:lang w:val="nl-NL"/>
        </w:rPr>
        <w:pPrChange w:id="2008" w:author="Hedwig MATHIJS" w:date="2023-05-09T16:05:00Z">
          <w:pPr>
            <w:ind w:left="2160"/>
          </w:pPr>
        </w:pPrChange>
      </w:pPr>
      <w:ins w:id="2009" w:author="Hedwig MATHIJS" w:date="2023-05-09T16:05:00Z">
        <w:r>
          <w:rPr>
            <w:rFonts w:cs="Arial"/>
            <w:b/>
            <w:bCs/>
            <w:lang w:val="nl-NL"/>
          </w:rPr>
          <w:t>country-code</w:t>
        </w:r>
      </w:ins>
      <w:ins w:id="2010" w:author="Hedwig MATHIJS" w:date="2023-05-23T09:51:00Z">
        <w:r w:rsidR="0074708D">
          <w:rPr>
            <w:rFonts w:cs="Arial"/>
            <w:b/>
            <w:bCs/>
            <w:lang w:val="nl-NL"/>
          </w:rPr>
          <w:t>-fa</w:t>
        </w:r>
      </w:ins>
      <w:ins w:id="2011" w:author="Hedwig MATHIJS" w:date="2023-05-09T16:05:00Z">
        <w:r>
          <w:rPr>
            <w:rFonts w:cs="Arial"/>
            <w:lang w:val="nl-NL"/>
          </w:rPr>
          <w:t xml:space="preserve">, </w:t>
        </w:r>
      </w:ins>
      <w:ins w:id="2012" w:author="Hedwig MATHIJS" w:date="2023-05-23T15:33:00Z">
        <w:r w:rsidR="00B07FF6">
          <w:rPr>
            <w:rFonts w:cs="Arial"/>
            <w:lang w:val="nl-NL"/>
          </w:rPr>
          <w:t xml:space="preserve">String, </w:t>
        </w:r>
      </w:ins>
      <w:ins w:id="2013" w:author="Hedwig MATHIJS" w:date="2023-05-09T16:05:00Z">
        <w:r>
          <w:rPr>
            <w:rFonts w:cs="Arial"/>
            <w:i/>
            <w:iCs/>
            <w:lang w:val="nl-NL"/>
          </w:rPr>
          <w:t>Verplicht</w:t>
        </w:r>
        <w:r>
          <w:rPr>
            <w:rFonts w:cs="Arial"/>
            <w:lang w:val="nl-NL"/>
          </w:rPr>
          <w:t xml:space="preserve">, </w:t>
        </w:r>
        <w:r w:rsidRPr="00493876">
          <w:rPr>
            <w:rFonts w:cs="Arial"/>
            <w:lang w:val="nl-NL"/>
          </w:rPr>
          <w:t>De landcode</w:t>
        </w:r>
      </w:ins>
      <w:ins w:id="2014" w:author="Hedwig MATHIJS" w:date="2023-05-23T09:51:00Z">
        <w:r w:rsidR="0074708D" w:rsidRPr="0074708D">
          <w:rPr>
            <w:rFonts w:cs="Arial"/>
            <w:lang w:val="nl-NL"/>
          </w:rPr>
          <w:t xml:space="preserve"> volgens de lijst van FOD Buitenlandse Zaken</w:t>
        </w:r>
        <w:r w:rsidR="0074708D">
          <w:rPr>
            <w:rFonts w:cs="Arial"/>
            <w:b/>
            <w:lang w:val="nl-NL"/>
          </w:rPr>
          <w:t>.</w:t>
        </w:r>
      </w:ins>
    </w:p>
    <w:p w14:paraId="252F293E" w14:textId="77777777" w:rsidR="00D35646" w:rsidRDefault="00D35646">
      <w:pPr>
        <w:ind w:left="3600"/>
        <w:rPr>
          <w:ins w:id="2015" w:author="Hedwig MATHIJS" w:date="2023-05-09T16:05:00Z"/>
          <w:rFonts w:cs="Arial"/>
          <w:lang w:val="nl-NL"/>
        </w:rPr>
        <w:pPrChange w:id="2016" w:author="Hedwig MATHIJS" w:date="2023-05-09T16:05:00Z">
          <w:pPr>
            <w:ind w:left="2160"/>
          </w:pPr>
        </w:pPrChange>
      </w:pPr>
      <w:ins w:id="2017" w:author="Hedwig MATHIJS" w:date="2023-05-09T16:05:00Z">
        <w:r>
          <w:rPr>
            <w:rFonts w:cs="Arial"/>
            <w:b/>
            <w:bCs/>
            <w:lang w:val="nl-NL"/>
          </w:rPr>
          <w:t>streetcode</w:t>
        </w:r>
        <w:r>
          <w:rPr>
            <w:rFonts w:cs="Arial"/>
            <w:lang w:val="nl-NL"/>
          </w:rPr>
          <w:t xml:space="preserve">, String, </w:t>
        </w:r>
        <w:r>
          <w:rPr>
            <w:rFonts w:cs="Arial"/>
            <w:i/>
            <w:iCs/>
            <w:lang w:val="nl-NL"/>
          </w:rPr>
          <w:t>Optioneel: De straatcode</w:t>
        </w:r>
      </w:ins>
    </w:p>
    <w:p w14:paraId="1D4E041F" w14:textId="77777777" w:rsidR="00D35646" w:rsidRDefault="00D35646">
      <w:pPr>
        <w:ind w:left="3600"/>
        <w:rPr>
          <w:ins w:id="2018" w:author="Hedwig MATHIJS" w:date="2023-05-09T16:05:00Z"/>
          <w:rFonts w:cs="Arial"/>
          <w:lang w:val="nl-NL"/>
        </w:rPr>
        <w:pPrChange w:id="2019" w:author="Hedwig MATHIJS" w:date="2023-05-09T16:05:00Z">
          <w:pPr>
            <w:ind w:left="2160"/>
          </w:pPr>
        </w:pPrChange>
      </w:pPr>
      <w:ins w:id="2020" w:author="Hedwig MATHIJS" w:date="2023-05-09T16:05:00Z">
        <w:r>
          <w:rPr>
            <w:rFonts w:cs="Arial"/>
            <w:b/>
            <w:bCs/>
            <w:lang w:val="nl-NL"/>
          </w:rPr>
          <w:t>niscode</w:t>
        </w:r>
        <w:r>
          <w:rPr>
            <w:rFonts w:cs="Arial"/>
            <w:lang w:val="nl-NL"/>
          </w:rPr>
          <w:t xml:space="preserve">, String, </w:t>
        </w:r>
        <w:r>
          <w:rPr>
            <w:rFonts w:cs="Arial"/>
            <w:i/>
            <w:iCs/>
            <w:lang w:val="nl-NL"/>
          </w:rPr>
          <w:t>Optioneel: De NIS gemeentecode</w:t>
        </w:r>
      </w:ins>
    </w:p>
    <w:p w14:paraId="5500CF82" w14:textId="2A9029ED" w:rsidR="00D35646" w:rsidRPr="00234607" w:rsidRDefault="00D35646">
      <w:pPr>
        <w:ind w:left="3600"/>
        <w:rPr>
          <w:ins w:id="2021" w:author="Hedwig MATHIJS" w:date="2023-05-09T16:05:00Z"/>
          <w:rFonts w:cs="Arial"/>
          <w:szCs w:val="18"/>
          <w:lang w:val="nl-NL"/>
        </w:rPr>
        <w:pPrChange w:id="2022" w:author="Hedwig MATHIJS" w:date="2023-05-09T16:05:00Z">
          <w:pPr>
            <w:ind w:left="2160"/>
          </w:pPr>
        </w:pPrChange>
      </w:pPr>
      <w:ins w:id="2023" w:author="Hedwig MATHIJS" w:date="2023-05-09T16:05:00Z">
        <w:r w:rsidRPr="00234607">
          <w:rPr>
            <w:rFonts w:cs="Arial"/>
            <w:b/>
            <w:bCs/>
            <w:szCs w:val="18"/>
            <w:lang w:val="nl-NL"/>
          </w:rPr>
          <w:t>bestcode,</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BeSt-</w:t>
        </w:r>
      </w:ins>
      <w:ins w:id="2024" w:author="Hedwig MATHIJS" w:date="2023-05-23T15:34:00Z">
        <w:r w:rsidR="00B07FF6">
          <w:rPr>
            <w:rFonts w:cs="Arial"/>
            <w:szCs w:val="18"/>
            <w:lang w:val="nl-NL"/>
          </w:rPr>
          <w:t>Add</w:t>
        </w:r>
      </w:ins>
      <w:ins w:id="2025" w:author="Hedwig MATHIJS" w:date="2023-05-09T16:05:00Z">
        <w:r w:rsidRPr="00234607">
          <w:rPr>
            <w:rFonts w:cs="Arial"/>
            <w:szCs w:val="18"/>
            <w:lang w:val="nl-NL"/>
          </w:rPr>
          <w:t>-</w:t>
        </w:r>
        <w:r w:rsidRPr="00170258">
          <w:rPr>
            <w:rFonts w:cs="Arial"/>
            <w:szCs w:val="18"/>
            <w:lang w:val="nl-NL"/>
          </w:rPr>
          <w:t>ID v</w:t>
        </w:r>
        <w:r w:rsidRPr="00170258">
          <w:rPr>
            <w:rFonts w:cs="Arial"/>
            <w:lang w:val="nl-NL"/>
          </w:rPr>
          <w:t>an het adres</w:t>
        </w:r>
        <w:r w:rsidRPr="00234607">
          <w:rPr>
            <w:rFonts w:cs="Arial"/>
            <w:szCs w:val="18"/>
            <w:lang w:val="nl-NL"/>
          </w:rPr>
          <w:t xml:space="preserve"> </w:t>
        </w:r>
      </w:ins>
    </w:p>
    <w:p w14:paraId="1B259B8D" w14:textId="77777777" w:rsidR="00D35646" w:rsidRPr="00234607" w:rsidRDefault="00D35646">
      <w:pPr>
        <w:ind w:left="4320"/>
        <w:rPr>
          <w:ins w:id="2026" w:author="Hedwig MATHIJS" w:date="2023-05-09T16:05:00Z"/>
          <w:rFonts w:cs="Arial"/>
          <w:szCs w:val="18"/>
          <w:lang w:val="nl-NL"/>
        </w:rPr>
        <w:pPrChange w:id="2027" w:author="Hedwig MATHIJS" w:date="2023-05-09T16:05:00Z">
          <w:pPr>
            <w:ind w:left="2880"/>
          </w:pPr>
        </w:pPrChange>
      </w:pPr>
      <w:ins w:id="2028" w:author="Hedwig MATHIJS" w:date="2023-05-09T16:05:00Z">
        <w:r w:rsidRPr="00234607">
          <w:rPr>
            <w:rFonts w:cs="Arial"/>
            <w:b/>
            <w:bCs/>
            <w:szCs w:val="18"/>
            <w:lang w:val="nl-NL"/>
          </w:rPr>
          <w:t>namespace</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namespace van het adres</w:t>
        </w:r>
      </w:ins>
    </w:p>
    <w:p w14:paraId="0CCD243A" w14:textId="77777777" w:rsidR="00D35646" w:rsidRPr="00234607" w:rsidRDefault="00D35646">
      <w:pPr>
        <w:ind w:left="4320"/>
        <w:rPr>
          <w:ins w:id="2029" w:author="Hedwig MATHIJS" w:date="2023-05-09T16:05:00Z"/>
          <w:rFonts w:cs="Arial"/>
          <w:szCs w:val="18"/>
          <w:lang w:val="nl-NL"/>
        </w:rPr>
        <w:pPrChange w:id="2030" w:author="Hedwig MATHIJS" w:date="2023-05-09T16:05:00Z">
          <w:pPr>
            <w:ind w:left="2880"/>
          </w:pPr>
        </w:pPrChange>
      </w:pPr>
      <w:ins w:id="2031" w:author="Hedwig MATHIJS" w:date="2023-05-09T16:05:00Z">
        <w:r w:rsidRPr="00234607">
          <w:rPr>
            <w:rFonts w:cs="Arial"/>
            <w:b/>
            <w:bCs/>
            <w:szCs w:val="18"/>
            <w:lang w:val="nl-NL"/>
          </w:rPr>
          <w:t>objectId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object ID van het adres</w:t>
        </w:r>
      </w:ins>
    </w:p>
    <w:p w14:paraId="34F37ACB" w14:textId="77777777" w:rsidR="00D35646" w:rsidRPr="00234607" w:rsidRDefault="00D35646">
      <w:pPr>
        <w:ind w:left="4320"/>
        <w:rPr>
          <w:ins w:id="2032" w:author="Hedwig MATHIJS" w:date="2023-05-09T16:05:00Z"/>
          <w:rFonts w:cs="Arial"/>
          <w:szCs w:val="18"/>
          <w:lang w:val="nl-NL"/>
        </w:rPr>
        <w:pPrChange w:id="2033" w:author="Hedwig MATHIJS" w:date="2023-05-09T16:05:00Z">
          <w:pPr>
            <w:ind w:left="2880"/>
          </w:pPr>
        </w:pPrChange>
      </w:pPr>
      <w:ins w:id="2034" w:author="Hedwig MATHIJS" w:date="2023-05-09T16:05:00Z">
        <w:r w:rsidRPr="00234607">
          <w:rPr>
            <w:rFonts w:cs="Arial"/>
            <w:b/>
            <w:bCs/>
            <w:szCs w:val="18"/>
            <w:lang w:val="nl-NL"/>
          </w:rPr>
          <w:t>versionId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version ID van het adres</w:t>
        </w:r>
      </w:ins>
    </w:p>
    <w:p w14:paraId="7BBAA0A6" w14:textId="77777777" w:rsidR="00D35646" w:rsidRPr="00234607" w:rsidRDefault="00D35646">
      <w:pPr>
        <w:ind w:left="3600"/>
        <w:rPr>
          <w:ins w:id="2035" w:author="Hedwig MATHIJS" w:date="2023-05-09T16:05:00Z"/>
          <w:rFonts w:cs="Arial"/>
          <w:b/>
          <w:bCs/>
          <w:szCs w:val="18"/>
          <w:lang w:val="nl-NL"/>
        </w:rPr>
        <w:pPrChange w:id="2036" w:author="Hedwig MATHIJS" w:date="2023-05-09T16:05:00Z">
          <w:pPr>
            <w:ind w:left="2160"/>
          </w:pPr>
        </w:pPrChange>
      </w:pPr>
      <w:ins w:id="2037" w:author="Hedwig MATHIJS" w:date="2023-05-09T16:05:00Z">
        <w:r w:rsidRPr="00234607">
          <w:rPr>
            <w:rFonts w:cs="Arial"/>
            <w:b/>
            <w:bCs/>
            <w:szCs w:val="18"/>
            <w:lang w:val="nl-NL"/>
          </w:rPr>
          <w:t>anomalyFileNumber</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nummer van de BeSt-anomalie</w:t>
        </w:r>
      </w:ins>
    </w:p>
    <w:p w14:paraId="1882249E" w14:textId="4F1ACA97" w:rsidR="003E5366" w:rsidRPr="009C1741" w:rsidRDefault="003E5366" w:rsidP="009C1741">
      <w:pPr>
        <w:ind w:left="2160"/>
        <w:rPr>
          <w:del w:id="2038" w:author="Hedwig MATHIJS" w:date="2023-05-09T16:06:00Z"/>
          <w:rFonts w:cs="Arial"/>
          <w:lang w:val="nl-NL"/>
        </w:rPr>
      </w:pPr>
      <w:del w:id="2039" w:author="Hedwig MATHIJS" w:date="2023-05-09T16:06:00Z">
        <w:r w:rsidRPr="009C1741">
          <w:rPr>
            <w:rFonts w:cs="Arial"/>
            <w:b/>
            <w:bCs/>
            <w:lang w:val="nl-NL"/>
          </w:rPr>
          <w:delText>base-address</w:delText>
        </w:r>
        <w:r w:rsidRPr="009C1741">
          <w:rPr>
            <w:rFonts w:cs="Arial"/>
            <w:lang w:val="nl-NL"/>
          </w:rPr>
          <w:delText xml:space="preserve">, </w:delText>
        </w:r>
        <w:r w:rsidRPr="009C1741">
          <w:rPr>
            <w:rFonts w:cs="Arial"/>
            <w:i/>
            <w:iCs/>
            <w:lang w:val="nl-NL"/>
          </w:rPr>
          <w:delText>Verplicht: Bevat de basisgegevens van het adres, ongeacht of dit nu een Belgisch of buitenlands adres is.</w:delText>
        </w:r>
      </w:del>
    </w:p>
    <w:p w14:paraId="53C372ED" w14:textId="0C9FF5F0" w:rsidR="003E5366" w:rsidRPr="009C1741" w:rsidRDefault="003E5366" w:rsidP="009C1741">
      <w:pPr>
        <w:ind w:left="2880"/>
        <w:rPr>
          <w:del w:id="2040" w:author="Hedwig MATHIJS" w:date="2023-05-09T16:06:00Z"/>
          <w:rFonts w:cs="Arial"/>
          <w:lang w:val="nl-NL"/>
        </w:rPr>
      </w:pPr>
      <w:del w:id="2041" w:author="Anthony Verlegh (FOD Economie - SPF Economie)" w:date="2023-06-06T17:29:00Z">
        <w:r w:rsidRPr="009C1741">
          <w:rPr>
            <w:rFonts w:cs="Arial"/>
            <w:b/>
            <w:bCs/>
            <w:lang w:val="nl-NL"/>
          </w:rPr>
          <w:delText>houseNumber</w:delText>
        </w:r>
      </w:del>
      <w:ins w:id="2042" w:author="Anthony Verlegh (FOD Economie - SPF Economie)" w:date="2023-06-06T17:29:00Z">
        <w:r w:rsidR="001F12B0">
          <w:rPr>
            <w:rFonts w:cs="Arial"/>
            <w:b/>
            <w:bCs/>
            <w:lang w:val="nl-NL"/>
          </w:rPr>
          <w:t>house-Number</w:t>
        </w:r>
      </w:ins>
      <w:del w:id="2043" w:author="Hedwig MATHIJS" w:date="2023-05-09T16:06:00Z">
        <w:r w:rsidRPr="009C1741">
          <w:rPr>
            <w:rFonts w:cs="Arial"/>
            <w:lang w:val="nl-NL"/>
          </w:rPr>
          <w:delText>, String,</w:delText>
        </w:r>
        <w:r w:rsidRPr="009C1741">
          <w:rPr>
            <w:rFonts w:cs="Arial"/>
            <w:i/>
            <w:iCs/>
            <w:lang w:val="nl-NL"/>
          </w:rPr>
          <w:delText>Optioneel: Het huisnummer</w:delText>
        </w:r>
      </w:del>
    </w:p>
    <w:p w14:paraId="0C1CCA6A" w14:textId="3D195EA0" w:rsidR="003E5366" w:rsidRPr="009C1741" w:rsidRDefault="003E5366" w:rsidP="009C1741">
      <w:pPr>
        <w:ind w:left="2880"/>
        <w:rPr>
          <w:del w:id="2044" w:author="Hedwig MATHIJS" w:date="2023-05-09T16:06:00Z"/>
          <w:rFonts w:cs="Arial"/>
          <w:lang w:val="nl-NL"/>
        </w:rPr>
      </w:pPr>
      <w:del w:id="2045" w:author="Hedwig MATHIJS" w:date="2023-05-09T16:06:00Z">
        <w:r w:rsidRPr="009C1741">
          <w:rPr>
            <w:rFonts w:cs="Arial"/>
            <w:b/>
            <w:bCs/>
            <w:lang w:val="nl-NL"/>
          </w:rPr>
          <w:delText>postbox</w:delText>
        </w:r>
        <w:r w:rsidRPr="009C1741">
          <w:rPr>
            <w:rFonts w:cs="Arial"/>
            <w:lang w:val="nl-NL"/>
          </w:rPr>
          <w:delText xml:space="preserve">, String, </w:delText>
        </w:r>
        <w:r w:rsidRPr="009C1741">
          <w:rPr>
            <w:rFonts w:cs="Arial"/>
            <w:i/>
            <w:iCs/>
            <w:lang w:val="nl-NL"/>
          </w:rPr>
          <w:delText>Optioneel: Het busnummer</w:delText>
        </w:r>
      </w:del>
    </w:p>
    <w:p w14:paraId="478DEF97" w14:textId="4C0B06CA" w:rsidR="003E5366" w:rsidRPr="009C1741" w:rsidRDefault="003E5366" w:rsidP="009C1741">
      <w:pPr>
        <w:ind w:left="2880"/>
        <w:rPr>
          <w:del w:id="2046" w:author="Hedwig MATHIJS" w:date="2023-05-09T16:06:00Z"/>
          <w:rFonts w:cs="Arial"/>
          <w:lang w:val="nl-NL"/>
        </w:rPr>
      </w:pPr>
      <w:del w:id="2047" w:author="Hedwig MATHIJS" w:date="2023-05-09T16:06:00Z">
        <w:r w:rsidRPr="009C1741">
          <w:rPr>
            <w:rFonts w:cs="Arial"/>
            <w:b/>
            <w:bCs/>
            <w:lang w:val="nl-NL"/>
          </w:rPr>
          <w:delText>postcode</w:delText>
        </w:r>
        <w:r w:rsidRPr="009C1741">
          <w:rPr>
            <w:rFonts w:cs="Arial"/>
            <w:lang w:val="nl-NL"/>
          </w:rPr>
          <w:delText xml:space="preserve">, String, </w:delText>
        </w:r>
        <w:r w:rsidRPr="009C1741">
          <w:rPr>
            <w:rFonts w:cs="Arial"/>
            <w:i/>
            <w:iCs/>
            <w:lang w:val="nl-NL"/>
          </w:rPr>
          <w:delText>Verplicht: De postcode</w:delText>
        </w:r>
      </w:del>
    </w:p>
    <w:p w14:paraId="2B2D5EB4" w14:textId="0E0D8B5B" w:rsidR="003E5366" w:rsidRPr="009C1741" w:rsidRDefault="003E5366" w:rsidP="009C1741">
      <w:pPr>
        <w:ind w:left="2880"/>
        <w:rPr>
          <w:del w:id="2048" w:author="Hedwig MATHIJS" w:date="2023-05-09T16:06:00Z"/>
          <w:rFonts w:cs="Arial"/>
          <w:lang w:val="nl-NL"/>
        </w:rPr>
      </w:pPr>
      <w:del w:id="2049" w:author="Hedwig MATHIJS" w:date="2023-05-09T16:06:00Z">
        <w:r w:rsidRPr="009C1741">
          <w:rPr>
            <w:rFonts w:cs="Arial"/>
            <w:b/>
            <w:bCs/>
            <w:lang w:val="nl-NL"/>
          </w:rPr>
          <w:delText>country-code</w:delText>
        </w:r>
        <w:r w:rsidRPr="009C1741">
          <w:rPr>
            <w:rFonts w:cs="Arial"/>
            <w:lang w:val="nl-NL"/>
          </w:rPr>
          <w:delText xml:space="preserve">, </w:delText>
        </w:r>
        <w:r w:rsidRPr="009C1741">
          <w:rPr>
            <w:rFonts w:cs="Arial"/>
            <w:i/>
            <w:iCs/>
            <w:lang w:val="nl-NL"/>
          </w:rPr>
          <w:delText>Verplicht: De ISO-landcode</w:delText>
        </w:r>
      </w:del>
    </w:p>
    <w:p w14:paraId="0696F9FC" w14:textId="3F3DEA7C" w:rsidR="003E5366" w:rsidRPr="009C1741" w:rsidRDefault="003E5366" w:rsidP="009C1741">
      <w:pPr>
        <w:ind w:left="2880"/>
        <w:rPr>
          <w:del w:id="2050" w:author="Hedwig MATHIJS" w:date="2023-05-09T16:06:00Z"/>
          <w:rFonts w:cs="Arial"/>
          <w:i/>
          <w:lang w:val="nl-NL"/>
        </w:rPr>
      </w:pPr>
      <w:del w:id="2051" w:author="Hedwig MATHIJS" w:date="2023-05-09T16:06:00Z">
        <w:r w:rsidRPr="009C1741">
          <w:rPr>
            <w:rFonts w:cs="Arial"/>
            <w:b/>
            <w:bCs/>
            <w:lang w:val="nl-NL"/>
          </w:rPr>
          <w:delText>description</w:delText>
        </w:r>
        <w:r w:rsidRPr="009C1741">
          <w:rPr>
            <w:rFonts w:cs="Arial"/>
            <w:lang w:val="nl-NL"/>
          </w:rPr>
          <w:delText>, List</w:delText>
        </w:r>
        <w:r w:rsidRPr="009C1741">
          <w:rPr>
            <w:rFonts w:cs="Arial"/>
            <w:i/>
            <w:lang w:val="nl-NL"/>
          </w:rPr>
          <w:delText>, Optioneel: Omschrijvingen</w:delText>
        </w:r>
      </w:del>
    </w:p>
    <w:p w14:paraId="6900DCCF" w14:textId="41F6B393" w:rsidR="003E5366" w:rsidRPr="009C1741" w:rsidRDefault="003E5366" w:rsidP="009C1741">
      <w:pPr>
        <w:ind w:left="3600"/>
        <w:rPr>
          <w:del w:id="2052" w:author="Hedwig MATHIJS" w:date="2023-05-09T16:06:00Z"/>
          <w:rFonts w:cs="Arial"/>
          <w:i/>
          <w:iCs/>
        </w:rPr>
      </w:pPr>
      <w:del w:id="2053" w:author="Hedwig MATHIJS" w:date="2023-05-09T16:06:00Z">
        <w:r w:rsidRPr="009C1741">
          <w:rPr>
            <w:rFonts w:cs="Arial"/>
            <w:b/>
            <w:bCs/>
          </w:rPr>
          <w:delText>details</w:delText>
        </w:r>
        <w:r w:rsidRPr="009C1741">
          <w:rPr>
            <w:rFonts w:cs="Arial"/>
          </w:rPr>
          <w:delText xml:space="preserve">, String, </w:delText>
        </w:r>
        <w:r w:rsidRPr="009C1741">
          <w:rPr>
            <w:rFonts w:cs="Arial"/>
            <w:i/>
            <w:iCs/>
          </w:rPr>
          <w:delText>Optioneel: Additionele informatie over het adres (bvb NorthGate3)</w:delText>
        </w:r>
      </w:del>
    </w:p>
    <w:p w14:paraId="6123EE1A" w14:textId="3AE4A636" w:rsidR="003E5366" w:rsidRPr="009C1741" w:rsidRDefault="003E5366" w:rsidP="009C1741">
      <w:pPr>
        <w:ind w:left="2160"/>
        <w:rPr>
          <w:del w:id="2054" w:author="Hedwig MATHIJS" w:date="2023-05-09T16:06:00Z"/>
          <w:rFonts w:cs="Arial"/>
          <w:lang w:val="nl-NL"/>
        </w:rPr>
      </w:pPr>
      <w:del w:id="2055" w:author="Hedwig MATHIJS" w:date="2023-05-09T16:06:00Z">
        <w:r w:rsidRPr="009C1741">
          <w:rPr>
            <w:rFonts w:cs="Arial"/>
            <w:b/>
            <w:bCs/>
            <w:lang w:val="nl-NL"/>
          </w:rPr>
          <w:delText>belgian-address</w:delText>
        </w:r>
        <w:r w:rsidRPr="009C1741">
          <w:rPr>
            <w:rFonts w:cs="Arial"/>
            <w:lang w:val="nl-NL"/>
          </w:rPr>
          <w:delText xml:space="preserve">, </w:delText>
        </w:r>
        <w:r w:rsidRPr="009C1741">
          <w:rPr>
            <w:rFonts w:cs="Arial"/>
            <w:i/>
            <w:iCs/>
            <w:lang w:val="nl-NL"/>
          </w:rPr>
          <w:delText>Optioneel: Bevat de extra gegevens die benodigd zijn voor een Belgisch adres.</w:delText>
        </w:r>
      </w:del>
    </w:p>
    <w:p w14:paraId="3A7253C8" w14:textId="261A79D9" w:rsidR="003E5366" w:rsidRPr="009C1741" w:rsidRDefault="003E5366" w:rsidP="009C1741">
      <w:pPr>
        <w:ind w:left="2880"/>
        <w:rPr>
          <w:del w:id="2056" w:author="Hedwig MATHIJS" w:date="2023-05-09T16:06:00Z"/>
          <w:rFonts w:cs="Arial"/>
          <w:lang w:val="nl-NL"/>
        </w:rPr>
      </w:pPr>
      <w:del w:id="2057" w:author="Hedwig MATHIJS" w:date="2023-05-09T16:06:00Z">
        <w:r w:rsidRPr="009C1741">
          <w:rPr>
            <w:rFonts w:cs="Arial"/>
            <w:b/>
            <w:bCs/>
            <w:lang w:val="nl-NL"/>
          </w:rPr>
          <w:delText>streetcode</w:delText>
        </w:r>
        <w:r w:rsidRPr="009C1741">
          <w:rPr>
            <w:rFonts w:cs="Arial"/>
            <w:lang w:val="nl-NL"/>
          </w:rPr>
          <w:delText xml:space="preserve">, String, </w:delText>
        </w:r>
        <w:r w:rsidRPr="009C1741">
          <w:rPr>
            <w:rFonts w:cs="Arial"/>
            <w:i/>
            <w:iCs/>
            <w:lang w:val="nl-NL"/>
          </w:rPr>
          <w:delText xml:space="preserve">Verplicht: De straatcode </w:delText>
        </w:r>
      </w:del>
    </w:p>
    <w:p w14:paraId="4F04EE8E" w14:textId="5DFD9928" w:rsidR="003E5366" w:rsidRPr="009C1741" w:rsidRDefault="003E5366" w:rsidP="009C1741">
      <w:pPr>
        <w:ind w:left="2880"/>
        <w:rPr>
          <w:del w:id="2058" w:author="Hedwig MATHIJS" w:date="2023-05-09T16:06:00Z"/>
          <w:rFonts w:cs="Arial"/>
          <w:lang w:val="nl-NL"/>
        </w:rPr>
      </w:pPr>
      <w:del w:id="2059" w:author="Hedwig MATHIJS" w:date="2023-05-09T16:06:00Z">
        <w:r w:rsidRPr="009C1741">
          <w:rPr>
            <w:rFonts w:cs="Arial"/>
            <w:b/>
            <w:bCs/>
            <w:lang w:val="nl-NL"/>
          </w:rPr>
          <w:delText>niscode</w:delText>
        </w:r>
        <w:r w:rsidRPr="009C1741">
          <w:rPr>
            <w:rFonts w:cs="Arial"/>
            <w:lang w:val="nl-NL"/>
          </w:rPr>
          <w:delText xml:space="preserve">, String, </w:delText>
        </w:r>
        <w:r w:rsidRPr="009C1741">
          <w:rPr>
            <w:rFonts w:cs="Arial"/>
            <w:i/>
            <w:iCs/>
            <w:lang w:val="nl-NL"/>
          </w:rPr>
          <w:delText>Verplicht: De NIS gemeentecode</w:delText>
        </w:r>
      </w:del>
    </w:p>
    <w:p w14:paraId="0B40A1B2" w14:textId="77777777" w:rsidR="003E5366" w:rsidRPr="009C1741" w:rsidRDefault="003E5366" w:rsidP="009C1741">
      <w:pPr>
        <w:ind w:left="1440"/>
        <w:rPr>
          <w:rFonts w:cs="Arial"/>
          <w:b/>
          <w:bCs/>
        </w:rPr>
      </w:pPr>
      <w:r w:rsidRPr="009C1741">
        <w:rPr>
          <w:rFonts w:cs="Arial"/>
          <w:b/>
          <w:bCs/>
        </w:rPr>
        <w:t>contact</w:t>
      </w:r>
      <w:r w:rsidRPr="009C1741">
        <w:rPr>
          <w:rFonts w:cs="Arial"/>
          <w:bCs/>
        </w:rPr>
        <w:t xml:space="preserve">, List, </w:t>
      </w:r>
      <w:r w:rsidRPr="009C1741">
        <w:rPr>
          <w:rFonts w:cs="Arial"/>
          <w:bCs/>
          <w:i/>
        </w:rPr>
        <w:t>Optioneel:</w:t>
      </w:r>
      <w:r w:rsidRPr="009C1741">
        <w:rPr>
          <w:rFonts w:cs="Arial"/>
          <w:bCs/>
        </w:rPr>
        <w:t xml:space="preserve"> Een lijst van contactgegevens die bij de creatie van de vestigingseenheid worden aangemaakt. Minimaal 0, maximaal 10</w:t>
      </w:r>
    </w:p>
    <w:p w14:paraId="4987D08D" w14:textId="77777777" w:rsidR="003E5366" w:rsidRPr="009C1741" w:rsidRDefault="003E5366" w:rsidP="009C1741">
      <w:pPr>
        <w:ind w:left="2160"/>
        <w:rPr>
          <w:rFonts w:cs="Arial"/>
        </w:rPr>
      </w:pPr>
      <w:r w:rsidRPr="009C1741">
        <w:rPr>
          <w:rFonts w:cs="Arial"/>
          <w:b/>
          <w:bCs/>
        </w:rPr>
        <w:t>ContactType</w:t>
      </w:r>
      <w:r w:rsidRPr="009C1741">
        <w:rPr>
          <w:rFonts w:cs="Arial"/>
        </w:rPr>
        <w:t xml:space="preserve">, String, </w:t>
      </w:r>
      <w:r w:rsidRPr="009C1741">
        <w:rPr>
          <w:rFonts w:cs="Arial"/>
          <w:i/>
          <w:iCs/>
        </w:rPr>
        <w:t xml:space="preserve">Verplicht: </w:t>
      </w:r>
      <w:r w:rsidRPr="009C1741">
        <w:rPr>
          <w:rFonts w:cs="Arial"/>
        </w:rPr>
        <w:t>De code van het type van contactgegeven (telefoonnummer, faxnummer, website, emailadres).</w:t>
      </w:r>
    </w:p>
    <w:p w14:paraId="7A589579" w14:textId="77777777" w:rsidR="003E5366" w:rsidRPr="009C1741" w:rsidRDefault="003E5366" w:rsidP="009C1741">
      <w:pPr>
        <w:ind w:left="2160"/>
        <w:rPr>
          <w:rFonts w:cs="Arial"/>
        </w:rPr>
      </w:pPr>
      <w:r w:rsidRPr="009C1741">
        <w:rPr>
          <w:rFonts w:cs="Arial"/>
          <w:b/>
          <w:bCs/>
        </w:rPr>
        <w:t>Value</w:t>
      </w:r>
      <w:r w:rsidRPr="009C1741">
        <w:rPr>
          <w:rFonts w:cs="Arial"/>
        </w:rPr>
        <w:t xml:space="preserve">, String, </w:t>
      </w:r>
      <w:r w:rsidRPr="009C1741">
        <w:rPr>
          <w:rFonts w:cs="Arial"/>
          <w:i/>
          <w:iCs/>
        </w:rPr>
        <w:t xml:space="preserve">Verplicht: </w:t>
      </w:r>
      <w:r w:rsidRPr="009C1741">
        <w:rPr>
          <w:rFonts w:cs="Arial"/>
        </w:rPr>
        <w:t>Het contactgegeven</w:t>
      </w:r>
    </w:p>
    <w:p w14:paraId="336B4482" w14:textId="77777777" w:rsidR="003E5366" w:rsidRPr="009C1741" w:rsidRDefault="003E5366" w:rsidP="009C1741">
      <w:pPr>
        <w:ind w:left="2160"/>
        <w:rPr>
          <w:rFonts w:cs="Arial"/>
        </w:rPr>
      </w:pPr>
      <w:r w:rsidRPr="009C1741">
        <w:rPr>
          <w:rFonts w:cs="Arial"/>
          <w:b/>
          <w:lang w:val="nl-NL"/>
        </w:rPr>
        <w:t>ContactStatutoryCode</w:t>
      </w:r>
      <w:r w:rsidRPr="009C1741">
        <w:t xml:space="preserve">, String, </w:t>
      </w:r>
      <w:r w:rsidRPr="009C1741">
        <w:rPr>
          <w:i/>
        </w:rPr>
        <w:t>Optioneel</w:t>
      </w:r>
      <w:r w:rsidRPr="009C1741">
        <w:t>: de code die aangeeft hoe dit contactgegeven gewijzigd kan worden: met authentieke akte, met onderhandse akte of via het bestuursorgaan. Niet aanwezig indien niet van toepassing.</w:t>
      </w:r>
    </w:p>
    <w:p w14:paraId="35300B50" w14:textId="77777777" w:rsidR="003E5366" w:rsidRPr="009C1741" w:rsidRDefault="003E5366" w:rsidP="009C1741">
      <w:pPr>
        <w:ind w:left="1440"/>
        <w:rPr>
          <w:rFonts w:cs="Arial"/>
        </w:rPr>
      </w:pPr>
      <w:r w:rsidRPr="009C1741">
        <w:rPr>
          <w:rFonts w:cs="Arial"/>
          <w:b/>
          <w:bCs/>
        </w:rPr>
        <w:t>activity</w:t>
      </w:r>
      <w:r w:rsidRPr="009C1741">
        <w:rPr>
          <w:rFonts w:cs="Arial"/>
        </w:rPr>
        <w:t>, List</w:t>
      </w:r>
      <w:r w:rsidRPr="009C1741">
        <w:rPr>
          <w:rFonts w:cs="Arial"/>
          <w:i/>
        </w:rPr>
        <w:t>,Verplicht</w:t>
      </w:r>
      <w:r w:rsidRPr="009C1741">
        <w:rPr>
          <w:rFonts w:cs="Arial"/>
          <w:i/>
          <w:iCs/>
        </w:rPr>
        <w:t xml:space="preserve">: </w:t>
      </w:r>
      <w:r w:rsidRPr="009C1741">
        <w:rPr>
          <w:rFonts w:cs="Arial"/>
        </w:rPr>
        <w:t>Een lijst van activiteiten die bij de creatie van devestigingseenheid worden aangemaakt. Minimaal 1, maximaal 10</w:t>
      </w:r>
    </w:p>
    <w:p w14:paraId="0F2EDEF9" w14:textId="77777777" w:rsidR="003E5366" w:rsidRPr="009C1741" w:rsidRDefault="003E5366" w:rsidP="009C1741">
      <w:pPr>
        <w:ind w:left="2160"/>
        <w:rPr>
          <w:rFonts w:cs="Arial"/>
        </w:rPr>
      </w:pPr>
      <w:r w:rsidRPr="009C1741">
        <w:rPr>
          <w:rFonts w:cs="Arial"/>
          <w:b/>
          <w:bCs/>
        </w:rPr>
        <w:t>NacebelCode</w:t>
      </w:r>
      <w:r w:rsidRPr="009C1741">
        <w:rPr>
          <w:rFonts w:cs="Arial"/>
        </w:rPr>
        <w:t xml:space="preserve">, String, </w:t>
      </w:r>
      <w:r w:rsidRPr="009C1741">
        <w:rPr>
          <w:rFonts w:cs="Arial"/>
          <w:i/>
          <w:iCs/>
        </w:rPr>
        <w:t xml:space="preserve">Verplicht: </w:t>
      </w:r>
      <w:r w:rsidRPr="009C1741">
        <w:rPr>
          <w:rFonts w:cs="Arial"/>
        </w:rPr>
        <w:t>De NACEBEL code van de toe te voegen activiteit.</w:t>
      </w:r>
    </w:p>
    <w:p w14:paraId="142CA0F2" w14:textId="77777777" w:rsidR="003E5366" w:rsidRPr="009C1741" w:rsidRDefault="003E5366" w:rsidP="009C1741">
      <w:pPr>
        <w:ind w:left="2160"/>
        <w:rPr>
          <w:rFonts w:cs="Arial"/>
        </w:rPr>
      </w:pPr>
      <w:r w:rsidRPr="009C1741">
        <w:rPr>
          <w:rFonts w:cs="Arial"/>
          <w:b/>
          <w:bCs/>
        </w:rPr>
        <w:t>ActivityType</w:t>
      </w:r>
      <w:r w:rsidRPr="009C1741">
        <w:rPr>
          <w:rFonts w:cs="Arial"/>
        </w:rPr>
        <w:t xml:space="preserve">, CbeActivityTypeType, </w:t>
      </w:r>
      <w:r w:rsidRPr="009C1741">
        <w:rPr>
          <w:rFonts w:cs="Arial"/>
          <w:i/>
          <w:iCs/>
        </w:rPr>
        <w:t xml:space="preserve">Verplicht: </w:t>
      </w:r>
      <w:r w:rsidRPr="009C1741">
        <w:rPr>
          <w:rFonts w:cs="Arial"/>
        </w:rPr>
        <w:t>Het type activiteit, beperkt tot de waarden P (hoofdactiviteit), H (hulpactiviteit), en S (nevenactiviteit)</w:t>
      </w:r>
    </w:p>
    <w:p w14:paraId="0F271705" w14:textId="77777777" w:rsidR="003E5366" w:rsidRPr="009C1741" w:rsidRDefault="003E5366" w:rsidP="009C1741">
      <w:pPr>
        <w:ind w:left="2160"/>
        <w:rPr>
          <w:rFonts w:cs="Arial"/>
        </w:rPr>
      </w:pPr>
      <w:r w:rsidRPr="009C1741">
        <w:rPr>
          <w:rFonts w:cs="Arial"/>
          <w:b/>
          <w:bCs/>
        </w:rPr>
        <w:t>ValidityPeriod</w:t>
      </w:r>
      <w:r w:rsidRPr="009C1741">
        <w:rPr>
          <w:rFonts w:cs="Arial"/>
        </w:rPr>
        <w:t xml:space="preserve">, </w:t>
      </w:r>
      <w:r w:rsidRPr="009C1741">
        <w:rPr>
          <w:rFonts w:cs="Arial"/>
          <w:i/>
          <w:iCs/>
        </w:rPr>
        <w:t xml:space="preserve">Optioneel: </w:t>
      </w:r>
      <w:r w:rsidRPr="009C1741">
        <w:rPr>
          <w:rFonts w:cs="Arial"/>
        </w:rPr>
        <w:t xml:space="preserve">De periode waarin deze activiteit geldig is. </w:t>
      </w:r>
    </w:p>
    <w:p w14:paraId="69AAC9A5" w14:textId="77777777" w:rsidR="003E5366" w:rsidRPr="009C1741" w:rsidRDefault="003E5366" w:rsidP="009C1741">
      <w:pPr>
        <w:ind w:left="2880"/>
        <w:rPr>
          <w:rFonts w:cs="Arial"/>
        </w:rPr>
      </w:pPr>
      <w:r w:rsidRPr="009C1741">
        <w:rPr>
          <w:rFonts w:cs="Arial"/>
          <w:b/>
          <w:bCs/>
        </w:rPr>
        <w:t xml:space="preserve">End, </w:t>
      </w:r>
      <w:r w:rsidRPr="009C1741">
        <w:rPr>
          <w:rFonts w:cs="Arial"/>
        </w:rPr>
        <w:t xml:space="preserve">XMLGregorianCalendar, </w:t>
      </w:r>
      <w:r w:rsidRPr="009C1741">
        <w:rPr>
          <w:rFonts w:cs="Arial"/>
          <w:i/>
          <w:iCs/>
        </w:rPr>
        <w:t xml:space="preserve">Optioneel: </w:t>
      </w:r>
      <w:r w:rsidRPr="009C1741">
        <w:rPr>
          <w:rFonts w:cs="Arial"/>
        </w:rPr>
        <w:t>De einddatum van de geldigheidsperiode.</w:t>
      </w:r>
    </w:p>
    <w:p w14:paraId="5806ACEF" w14:textId="77777777" w:rsidR="003E5366" w:rsidRPr="009C1741" w:rsidRDefault="003E5366" w:rsidP="009C1741">
      <w:pPr>
        <w:ind w:left="2160"/>
        <w:rPr>
          <w:rFonts w:cs="Arial"/>
          <w:lang w:val="nl-NL"/>
        </w:rPr>
      </w:pPr>
      <w:r w:rsidRPr="009C1741">
        <w:rPr>
          <w:rFonts w:cs="Arial"/>
          <w:b/>
          <w:bCs/>
          <w:lang w:val="nl-NL"/>
        </w:rPr>
        <w:t>Version</w:t>
      </w:r>
      <w:r w:rsidRPr="009C1741">
        <w:rPr>
          <w:rFonts w:cs="Arial"/>
          <w:lang w:val="nl-NL"/>
        </w:rPr>
        <w:t xml:space="preserve">, String, </w:t>
      </w:r>
      <w:r w:rsidRPr="009C1741">
        <w:rPr>
          <w:rFonts w:cs="Arial"/>
          <w:i/>
          <w:iCs/>
          <w:lang w:val="nl-NL"/>
        </w:rPr>
        <w:t xml:space="preserve">Optioneel: </w:t>
      </w:r>
      <w:r w:rsidRPr="009C1741">
        <w:rPr>
          <w:rFonts w:cs="Arial"/>
          <w:lang w:val="nl-NL"/>
        </w:rPr>
        <w:t>NACEBEL versie, kan 2003 of 2008 zijn. Indien niet gespecifieerd wordt uitgegaan van 2008.</w:t>
      </w:r>
    </w:p>
    <w:p w14:paraId="13253F8B" w14:textId="77777777" w:rsidR="003E5366" w:rsidRPr="009C1741" w:rsidRDefault="003E5366" w:rsidP="009C1741">
      <w:pPr>
        <w:ind w:left="2160"/>
        <w:rPr>
          <w:rFonts w:cs="Arial"/>
        </w:rPr>
      </w:pPr>
      <w:r w:rsidRPr="009C1741">
        <w:rPr>
          <w:rFonts w:cs="Arial"/>
          <w:b/>
          <w:bCs/>
          <w:lang w:val="nl-NL"/>
        </w:rPr>
        <w:t>ActivityGroup</w:t>
      </w:r>
      <w:r w:rsidRPr="009C1741">
        <w:t>,</w:t>
      </w:r>
      <w:r w:rsidRPr="009C1741">
        <w:rPr>
          <w:rFonts w:cs="Arial"/>
          <w:b/>
          <w:bCs/>
          <w:lang w:val="nl-NL"/>
        </w:rPr>
        <w:t xml:space="preserve"> </w:t>
      </w:r>
      <w:r w:rsidRPr="009C1741">
        <w:t>String</w:t>
      </w:r>
      <w:r w:rsidRPr="009C1741">
        <w:rPr>
          <w:i/>
        </w:rPr>
        <w:t>, Verplicht</w:t>
      </w:r>
      <w:r w:rsidRPr="009C1741">
        <w:t xml:space="preserve">: </w:t>
      </w:r>
      <w:r w:rsidRPr="009C1741">
        <w:rPr>
          <w:rFonts w:cs="Arial"/>
          <w:lang w:val="nl-NL"/>
        </w:rPr>
        <w:t>code die de soort activiteit aanduidt.</w:t>
      </w:r>
    </w:p>
    <w:p w14:paraId="17036E7F" w14:textId="77777777" w:rsidR="003E5366" w:rsidRPr="009C1741" w:rsidRDefault="003E5366" w:rsidP="009C1741">
      <w:pPr>
        <w:ind w:left="2160"/>
      </w:pPr>
    </w:p>
    <w:p w14:paraId="79B2BE0C" w14:textId="77777777" w:rsidR="003E5366" w:rsidRPr="009C1741" w:rsidRDefault="003E5366" w:rsidP="009C1741">
      <w:pPr>
        <w:ind w:left="2160"/>
        <w:rPr>
          <w:rFonts w:cs="Arial"/>
        </w:rPr>
      </w:pPr>
    </w:p>
    <w:p w14:paraId="5931D03D" w14:textId="77777777" w:rsidR="003E5366" w:rsidRPr="009C1741" w:rsidRDefault="003E5366" w:rsidP="009C1741">
      <w:pPr>
        <w:ind w:left="1440"/>
        <w:rPr>
          <w:rFonts w:cs="Arial"/>
        </w:rPr>
      </w:pPr>
      <w:r w:rsidRPr="009C1741">
        <w:rPr>
          <w:rFonts w:cs="Arial"/>
          <w:b/>
          <w:bCs/>
        </w:rPr>
        <w:t>function</w:t>
      </w:r>
      <w:r w:rsidRPr="009C1741">
        <w:rPr>
          <w:rFonts w:cs="Arial"/>
        </w:rPr>
        <w:t>, List</w:t>
      </w:r>
      <w:r w:rsidRPr="009C1741">
        <w:rPr>
          <w:rFonts w:cs="Arial"/>
          <w:i/>
        </w:rPr>
        <w:t>, Optioneel</w:t>
      </w:r>
      <w:r w:rsidRPr="009C1741">
        <w:rPr>
          <w:rFonts w:cs="Arial"/>
          <w:i/>
          <w:iCs/>
        </w:rPr>
        <w:t xml:space="preserve">: </w:t>
      </w:r>
      <w:r w:rsidRPr="009C1741">
        <w:rPr>
          <w:rFonts w:cs="Arial"/>
        </w:rPr>
        <w:t>Een lijst van functies die bij de creatie worden aangemaakt, maximaal 5</w:t>
      </w:r>
    </w:p>
    <w:p w14:paraId="670E93FE" w14:textId="77777777" w:rsidR="003E5366" w:rsidRPr="009C1741" w:rsidRDefault="003E5366" w:rsidP="009C1741">
      <w:pPr>
        <w:ind w:left="2160"/>
        <w:rPr>
          <w:rFonts w:cs="Arial"/>
          <w:lang w:val="nl-NL"/>
        </w:rPr>
      </w:pPr>
      <w:r w:rsidRPr="009C1741">
        <w:rPr>
          <w:b/>
        </w:rPr>
        <w:t>heldByEnterprise</w:t>
      </w:r>
      <w:r w:rsidRPr="009C1741">
        <w:t>, Optioneel: indien de functie wordt uitgeoefend door een entiteit</w:t>
      </w:r>
    </w:p>
    <w:p w14:paraId="35505D54" w14:textId="77777777" w:rsidR="003E5366" w:rsidRPr="009C1741" w:rsidRDefault="003E5366" w:rsidP="009C1741">
      <w:pPr>
        <w:ind w:left="2880"/>
        <w:rPr>
          <w:rFonts w:cs="Arial"/>
        </w:rPr>
      </w:pPr>
      <w:r w:rsidRPr="009C1741">
        <w:rPr>
          <w:rFonts w:cs="Arial"/>
          <w:b/>
        </w:rPr>
        <w:t>EnterpriseNumber,</w:t>
      </w:r>
      <w:r w:rsidRPr="009C1741">
        <w:rPr>
          <w:rFonts w:cs="Arial"/>
        </w:rPr>
        <w:t xml:space="preserve"> Long, </w:t>
      </w:r>
      <w:r w:rsidRPr="009C1741">
        <w:rPr>
          <w:rFonts w:cs="Arial"/>
          <w:i/>
          <w:iCs/>
        </w:rPr>
        <w:t>Optioneel</w:t>
      </w:r>
      <w:r w:rsidRPr="009C1741">
        <w:rPr>
          <w:rFonts w:cs="Arial"/>
        </w:rPr>
        <w:t>: ondernemingsnummer van de entiteit die de functie uitoefent ('oude manier')</w:t>
      </w:r>
    </w:p>
    <w:p w14:paraId="67192220" w14:textId="77777777" w:rsidR="003E5366" w:rsidRPr="009C1741" w:rsidRDefault="003E5366" w:rsidP="009C1741">
      <w:pPr>
        <w:ind w:left="2880"/>
        <w:rPr>
          <w:lang w:val="nl-NL"/>
        </w:rPr>
      </w:pPr>
      <w:r w:rsidRPr="009C1741">
        <w:rPr>
          <w:b/>
          <w:iCs/>
        </w:rPr>
        <w:t>entityIdentification</w:t>
      </w:r>
      <w:r w:rsidRPr="009C1741">
        <w:rPr>
          <w:iCs/>
        </w:rPr>
        <w:t xml:space="preserve">, </w:t>
      </w:r>
      <w:r w:rsidRPr="009C1741">
        <w:rPr>
          <w:i/>
          <w:iCs/>
        </w:rPr>
        <w:t>Optioneel</w:t>
      </w:r>
      <w:r w:rsidRPr="009C1741">
        <w:rPr>
          <w:iCs/>
        </w:rPr>
        <w:t xml:space="preserve">, identificatie </w:t>
      </w:r>
      <w:r w:rsidRPr="009C1741">
        <w:rPr>
          <w:lang w:val="nl-NL"/>
        </w:rPr>
        <w:t xml:space="preserve">van de entiteit </w:t>
      </w:r>
      <w:r w:rsidRPr="009C1741">
        <w:rPr>
          <w:rFonts w:cs="Arial"/>
        </w:rPr>
        <w:t xml:space="preserve">die de functie uitoefent </w:t>
      </w:r>
      <w:r w:rsidRPr="009C1741">
        <w:t>('nieuwe manier')</w:t>
      </w:r>
      <w:r w:rsidRPr="009C1741">
        <w:rPr>
          <w:lang w:val="nl-NL"/>
        </w:rPr>
        <w:t>.</w:t>
      </w:r>
      <w:r w:rsidRPr="009C1741">
        <w:rPr>
          <w:rFonts w:cs="Arial"/>
        </w:rPr>
        <w:t xml:space="preserve"> </w:t>
      </w:r>
      <w:r w:rsidRPr="009C1741">
        <w:rPr>
          <w:lang w:val="nl-NL"/>
        </w:rPr>
        <w:t>Ze moet bestaan en uniek zijn, zoniet wordt een foutmelding gegeven. Dit bestaat uit ofwel een technical, ofwel een business key; één van de twee moet ingevuld worden</w:t>
      </w:r>
    </w:p>
    <w:p w14:paraId="4A3F11D2" w14:textId="77777777" w:rsidR="003E5366" w:rsidRPr="009C1741" w:rsidRDefault="003E5366" w:rsidP="009C1741">
      <w:pPr>
        <w:ind w:left="3600"/>
        <w:rPr>
          <w:lang w:val="nl-NL"/>
        </w:rPr>
      </w:pPr>
      <w:r w:rsidRPr="009C1741">
        <w:rPr>
          <w:b/>
          <w:lang w:val="nl-NL"/>
        </w:rPr>
        <w:t>EntityId</w:t>
      </w:r>
      <w:r w:rsidRPr="009C1741">
        <w:rPr>
          <w:lang w:val="nl-NL"/>
        </w:rPr>
        <w:t xml:space="preserve">, </w:t>
      </w:r>
      <w:r w:rsidRPr="009C1741">
        <w:rPr>
          <w:i/>
          <w:lang w:val="nl-NL"/>
        </w:rPr>
        <w:t>Optioneel</w:t>
      </w:r>
      <w:r w:rsidRPr="009C1741">
        <w:rPr>
          <w:lang w:val="nl-NL"/>
        </w:rPr>
        <w:t>, de technical key van een entiteit</w:t>
      </w:r>
    </w:p>
    <w:p w14:paraId="709B8A37" w14:textId="77777777" w:rsidR="003E5366" w:rsidRPr="009C1741" w:rsidRDefault="003E5366" w:rsidP="009C1741">
      <w:pPr>
        <w:ind w:left="3600"/>
        <w:rPr>
          <w:b/>
          <w:lang w:val="nl-NL"/>
        </w:rPr>
      </w:pPr>
      <w:r w:rsidRPr="009C1741">
        <w:rPr>
          <w:b/>
          <w:lang w:val="nl-NL"/>
        </w:rPr>
        <w:t>BusinessKey</w:t>
      </w:r>
      <w:r w:rsidRPr="009C1741">
        <w:rPr>
          <w:lang w:val="nl-NL"/>
        </w:rPr>
        <w:t xml:space="preserve">, </w:t>
      </w:r>
      <w:r w:rsidRPr="009C1741">
        <w:rPr>
          <w:i/>
          <w:lang w:val="nl-NL"/>
        </w:rPr>
        <w:t>Optioneel</w:t>
      </w:r>
      <w:r w:rsidRPr="009C1741">
        <w:rPr>
          <w:lang w:val="nl-NL"/>
        </w:rPr>
        <w:t>, de business key van een entiteit</w:t>
      </w:r>
    </w:p>
    <w:p w14:paraId="1A125386" w14:textId="77777777" w:rsidR="003E5366" w:rsidRPr="009C1741" w:rsidRDefault="003E5366" w:rsidP="009C1741">
      <w:pPr>
        <w:ind w:left="4320"/>
        <w:rPr>
          <w:lang w:val="nl-NL"/>
        </w:rPr>
      </w:pPr>
      <w:r w:rsidRPr="009C1741">
        <w:rPr>
          <w:b/>
          <w:lang w:val="nl-NL"/>
        </w:rPr>
        <w:t>EnterpriseNumber</w:t>
      </w:r>
      <w:r w:rsidRPr="009C1741">
        <w:rPr>
          <w:lang w:val="nl-NL"/>
        </w:rPr>
        <w:t xml:space="preserve">, </w:t>
      </w:r>
      <w:r w:rsidRPr="009C1741">
        <w:rPr>
          <w:i/>
          <w:lang w:val="nl-NL"/>
        </w:rPr>
        <w:t>Verplicht</w:t>
      </w:r>
      <w:r w:rsidRPr="009C1741">
        <w:rPr>
          <w:lang w:val="nl-NL"/>
        </w:rPr>
        <w:t>, het ondernemingsnummer van de entiteit</w:t>
      </w:r>
    </w:p>
    <w:p w14:paraId="4C1AF2C0" w14:textId="77777777" w:rsidR="003E5366" w:rsidRPr="009C1741" w:rsidRDefault="003E5366" w:rsidP="009C1741">
      <w:pPr>
        <w:ind w:left="4320"/>
        <w:rPr>
          <w:iCs/>
        </w:rPr>
      </w:pPr>
      <w:r w:rsidRPr="009C1741">
        <w:rPr>
          <w:b/>
          <w:lang w:val="nl-NL"/>
        </w:rPr>
        <w:t>Date</w:t>
      </w:r>
      <w:r w:rsidRPr="009C1741">
        <w:rPr>
          <w:lang w:val="nl-NL"/>
        </w:rPr>
        <w:t xml:space="preserve">, </w:t>
      </w:r>
      <w:r w:rsidRPr="009C1741">
        <w:rPr>
          <w:i/>
          <w:lang w:val="nl-NL"/>
        </w:rPr>
        <w:t>Optioneel</w:t>
      </w:r>
      <w:r w:rsidRPr="009C1741">
        <w:rPr>
          <w:lang w:val="nl-NL"/>
        </w:rPr>
        <w:t>, datum waarop de entiteit het ondernemingsnummer gebruikte</w:t>
      </w:r>
    </w:p>
    <w:p w14:paraId="40DF9CFF" w14:textId="77777777" w:rsidR="003E5366" w:rsidRPr="009C1741" w:rsidRDefault="003E5366" w:rsidP="009C1741">
      <w:pPr>
        <w:ind w:left="2160"/>
        <w:rPr>
          <w:rFonts w:cs="Arial"/>
        </w:rPr>
      </w:pPr>
      <w:r w:rsidRPr="009C1741">
        <w:rPr>
          <w:rFonts w:cs="Arial"/>
          <w:b/>
          <w:bCs/>
        </w:rPr>
        <w:t>heldByPerson</w:t>
      </w:r>
      <w:r w:rsidRPr="009C1741">
        <w:rPr>
          <w:rFonts w:cs="Arial"/>
        </w:rPr>
        <w:t xml:space="preserve">, String, </w:t>
      </w:r>
      <w:r w:rsidRPr="009C1741">
        <w:rPr>
          <w:rFonts w:cs="Arial"/>
          <w:i/>
          <w:iCs/>
        </w:rPr>
        <w:t xml:space="preserve">Optioneel: indien de functie wordt uitgeoefend door een natuurlijk persoon: </w:t>
      </w:r>
      <w:r w:rsidRPr="009C1741">
        <w:rPr>
          <w:rFonts w:cs="Arial"/>
        </w:rPr>
        <w:t>Het persoonsnummmer (RRN of BIS nummer) van de persoon die de functie uitoefent.</w:t>
      </w:r>
    </w:p>
    <w:p w14:paraId="5D96B608" w14:textId="77777777" w:rsidR="003E5366" w:rsidRPr="009C1741" w:rsidRDefault="003E5366" w:rsidP="009C1741">
      <w:pPr>
        <w:ind w:left="2880"/>
        <w:rPr>
          <w:rFonts w:cs="Arial"/>
        </w:rPr>
      </w:pPr>
      <w:r w:rsidRPr="009C1741">
        <w:rPr>
          <w:rFonts w:cs="Arial"/>
          <w:b/>
          <w:bCs/>
        </w:rPr>
        <w:t>PersonNumber</w:t>
      </w:r>
      <w:r w:rsidRPr="009C1741">
        <w:rPr>
          <w:rFonts w:cs="Arial"/>
        </w:rPr>
        <w:t xml:space="preserve">, Number, </w:t>
      </w:r>
      <w:r w:rsidRPr="009C1741">
        <w:rPr>
          <w:rFonts w:cs="Arial"/>
          <w:i/>
          <w:iCs/>
        </w:rPr>
        <w:t xml:space="preserve">verplicht: </w:t>
      </w:r>
      <w:r w:rsidRPr="009C1741">
        <w:rPr>
          <w:rFonts w:cs="Arial"/>
        </w:rPr>
        <w:t>Het persoonsnummmer (RRN of BIS nummer) van de persoon die de functie uitoefent.</w:t>
      </w:r>
    </w:p>
    <w:p w14:paraId="79D2311C" w14:textId="77777777" w:rsidR="003E5366" w:rsidRPr="009C1741" w:rsidRDefault="003E5366" w:rsidP="009C1741">
      <w:pPr>
        <w:ind w:left="2160"/>
        <w:rPr>
          <w:rFonts w:cs="Arial"/>
        </w:rPr>
      </w:pPr>
      <w:r w:rsidRPr="009C1741">
        <w:rPr>
          <w:rFonts w:cs="Arial"/>
          <w:b/>
          <w:bCs/>
        </w:rPr>
        <w:t>type</w:t>
      </w:r>
      <w:r w:rsidRPr="009C1741">
        <w:rPr>
          <w:rFonts w:cs="Arial"/>
        </w:rPr>
        <w:t xml:space="preserve">, String, </w:t>
      </w:r>
      <w:r w:rsidRPr="009C1741">
        <w:rPr>
          <w:rFonts w:cs="Arial"/>
          <w:i/>
          <w:iCs/>
        </w:rPr>
        <w:t xml:space="preserve">Verplicht: </w:t>
      </w:r>
      <w:r w:rsidRPr="009C1741">
        <w:rPr>
          <w:rFonts w:cs="Arial"/>
        </w:rPr>
        <w:t>De functiecode van de toe te voegen functie.</w:t>
      </w:r>
      <w:r w:rsidRPr="009C1741">
        <w:rPr>
          <w:rFonts w:cs="Arial"/>
          <w:b/>
          <w:bCs/>
        </w:rPr>
        <w:t>ValidityPeriod</w:t>
      </w:r>
      <w:r w:rsidRPr="009C1741">
        <w:rPr>
          <w:rFonts w:cs="Arial"/>
        </w:rPr>
        <w:t xml:space="preserve">, </w:t>
      </w:r>
      <w:r w:rsidRPr="009C1741">
        <w:rPr>
          <w:rFonts w:cs="Arial"/>
          <w:i/>
          <w:iCs/>
        </w:rPr>
        <w:t xml:space="preserve">Verplicht: </w:t>
      </w:r>
      <w:r w:rsidRPr="009C1741">
        <w:rPr>
          <w:rFonts w:cs="Arial"/>
        </w:rPr>
        <w:t>Geldigheidsperiode van de toe te voegen functie.</w:t>
      </w:r>
    </w:p>
    <w:p w14:paraId="0FB30812" w14:textId="77777777" w:rsidR="003E5366" w:rsidRPr="009C1741" w:rsidRDefault="003E5366" w:rsidP="009C1741">
      <w:pPr>
        <w:ind w:left="2880"/>
        <w:rPr>
          <w:rFonts w:cs="Arial"/>
        </w:rPr>
      </w:pPr>
      <w:r w:rsidRPr="009C1741">
        <w:rPr>
          <w:rFonts w:cs="Arial"/>
          <w:b/>
          <w:bCs/>
        </w:rPr>
        <w:t xml:space="preserve">Begin, </w:t>
      </w:r>
      <w:r w:rsidRPr="009C1741">
        <w:rPr>
          <w:rFonts w:cs="Arial"/>
        </w:rPr>
        <w:t xml:space="preserve">XMLGregorianCalendar, </w:t>
      </w:r>
      <w:r w:rsidRPr="009C1741">
        <w:rPr>
          <w:rFonts w:cs="Arial"/>
          <w:i/>
          <w:iCs/>
        </w:rPr>
        <w:t xml:space="preserve">Verplicht: </w:t>
      </w:r>
      <w:r w:rsidRPr="009C1741">
        <w:rPr>
          <w:rFonts w:cs="Arial"/>
        </w:rPr>
        <w:t xml:space="preserve">begindatum </w:t>
      </w:r>
    </w:p>
    <w:p w14:paraId="6249489E" w14:textId="77777777" w:rsidR="003E5366" w:rsidRPr="009C1741" w:rsidRDefault="003E5366" w:rsidP="009C1741">
      <w:pPr>
        <w:ind w:left="2880"/>
        <w:rPr>
          <w:rFonts w:cs="Arial"/>
          <w:lang w:val="nl-NL"/>
        </w:rPr>
      </w:pPr>
      <w:r w:rsidRPr="009C1741">
        <w:rPr>
          <w:rFonts w:cs="Arial"/>
          <w:b/>
          <w:bCs/>
          <w:lang w:val="nl-NL"/>
        </w:rPr>
        <w:t xml:space="preserve">End, </w:t>
      </w:r>
      <w:r w:rsidRPr="009C1741">
        <w:rPr>
          <w:rFonts w:cs="Arial"/>
          <w:lang w:val="nl-NL"/>
        </w:rPr>
        <w:t xml:space="preserve">XMLGregorianCalendar, </w:t>
      </w:r>
      <w:r w:rsidRPr="009C1741">
        <w:rPr>
          <w:rFonts w:cs="Arial"/>
          <w:i/>
          <w:iCs/>
          <w:lang w:val="nl-NL"/>
        </w:rPr>
        <w:t xml:space="preserve">Optioneel: </w:t>
      </w:r>
      <w:r w:rsidRPr="009C1741">
        <w:rPr>
          <w:rFonts w:cs="Arial"/>
          <w:lang w:val="nl-NL"/>
        </w:rPr>
        <w:t>Einddatum</w:t>
      </w:r>
    </w:p>
    <w:p w14:paraId="3073CA70" w14:textId="77777777" w:rsidR="003E5366" w:rsidRPr="009C1741" w:rsidRDefault="003E5366" w:rsidP="009C1741">
      <w:pPr>
        <w:ind w:left="1440" w:firstLine="720"/>
        <w:rPr>
          <w:rFonts w:cs="Arial"/>
        </w:rPr>
      </w:pPr>
      <w:r w:rsidRPr="009C1741">
        <w:rPr>
          <w:rFonts w:cs="Arial"/>
          <w:b/>
          <w:bCs/>
          <w:lang w:val="nl-NL"/>
        </w:rPr>
        <w:t>stop</w:t>
      </w:r>
      <w:r w:rsidRPr="009C1741">
        <w:rPr>
          <w:rFonts w:cs="Arial"/>
          <w:lang w:val="nl-NL"/>
        </w:rPr>
        <w:t xml:space="preserve">, String, </w:t>
      </w:r>
      <w:r w:rsidRPr="009C1741">
        <w:rPr>
          <w:rFonts w:cs="Arial"/>
          <w:i/>
          <w:iCs/>
          <w:lang w:val="nl-NL"/>
        </w:rPr>
        <w:t xml:space="preserve">Optioneel: </w:t>
      </w:r>
      <w:r w:rsidRPr="009C1741">
        <w:rPr>
          <w:rFonts w:cs="Arial"/>
          <w:lang w:val="nl-NL"/>
        </w:rPr>
        <w:t>De stopzettingscode</w:t>
      </w:r>
    </w:p>
    <w:p w14:paraId="6529F9E2" w14:textId="77777777" w:rsidR="003E5366" w:rsidRPr="009C1741" w:rsidRDefault="003E5366" w:rsidP="009C1741">
      <w:pPr>
        <w:ind w:left="1440"/>
        <w:rPr>
          <w:rFonts w:cs="Arial"/>
        </w:rPr>
      </w:pPr>
      <w:r w:rsidRPr="009C1741">
        <w:rPr>
          <w:rFonts w:cs="Arial"/>
          <w:b/>
          <w:bCs/>
        </w:rPr>
        <w:t>permission</w:t>
      </w:r>
      <w:r w:rsidRPr="009C1741">
        <w:rPr>
          <w:rFonts w:cs="Arial"/>
        </w:rPr>
        <w:t>, List</w:t>
      </w:r>
      <w:r w:rsidRPr="009C1741">
        <w:rPr>
          <w:rFonts w:cs="Arial"/>
          <w:i/>
        </w:rPr>
        <w:t>, Optioneel</w:t>
      </w:r>
      <w:r w:rsidRPr="009C1741">
        <w:rPr>
          <w:rFonts w:cs="Arial"/>
          <w:i/>
          <w:iCs/>
        </w:rPr>
        <w:t xml:space="preserve">: </w:t>
      </w:r>
      <w:r w:rsidRPr="009C1741">
        <w:rPr>
          <w:rFonts w:cs="Arial"/>
        </w:rPr>
        <w:t>Lijst van toelatingen/hoedanigheden die bij de creatie worden aangemaakt, maximaal 10</w:t>
      </w:r>
    </w:p>
    <w:p w14:paraId="16645315" w14:textId="77777777" w:rsidR="003E5366" w:rsidRPr="009C1741" w:rsidRDefault="003E5366" w:rsidP="009C1741">
      <w:pPr>
        <w:ind w:left="2160"/>
        <w:rPr>
          <w:rFonts w:cs="Arial"/>
          <w:lang w:val="nl-NL"/>
        </w:rPr>
      </w:pPr>
      <w:r w:rsidRPr="009C1741">
        <w:rPr>
          <w:rFonts w:cs="Arial"/>
          <w:b/>
          <w:bCs/>
          <w:lang w:val="nl-NL"/>
        </w:rPr>
        <w:t>permissionCode</w:t>
      </w:r>
      <w:r w:rsidRPr="009C1741">
        <w:rPr>
          <w:rFonts w:cs="Arial"/>
          <w:lang w:val="nl-NL"/>
        </w:rPr>
        <w:t xml:space="preserve">, String, </w:t>
      </w:r>
      <w:r w:rsidRPr="009C1741">
        <w:rPr>
          <w:rFonts w:cs="Arial"/>
          <w:i/>
          <w:iCs/>
          <w:lang w:val="nl-NL"/>
        </w:rPr>
        <w:t xml:space="preserve">Verplicht: De code van de toelating/hoedanigheid </w:t>
      </w:r>
    </w:p>
    <w:p w14:paraId="21D40966" w14:textId="77777777" w:rsidR="003E5366" w:rsidRPr="009C1741" w:rsidRDefault="003E5366" w:rsidP="009C1741">
      <w:pPr>
        <w:ind w:left="2160"/>
        <w:rPr>
          <w:rFonts w:cs="Arial"/>
          <w:lang w:val="nl-NL"/>
        </w:rPr>
      </w:pPr>
      <w:r w:rsidRPr="009C1741">
        <w:rPr>
          <w:rFonts w:cs="Arial"/>
          <w:b/>
          <w:bCs/>
          <w:lang w:val="nl-NL"/>
        </w:rPr>
        <w:t>ValidityPeriod</w:t>
      </w:r>
      <w:r w:rsidRPr="009C1741">
        <w:rPr>
          <w:rFonts w:cs="Arial"/>
          <w:lang w:val="nl-NL"/>
        </w:rPr>
        <w:t xml:space="preserve">, </w:t>
      </w:r>
      <w:r w:rsidRPr="009C1741">
        <w:rPr>
          <w:rFonts w:cs="Arial"/>
          <w:i/>
          <w:iCs/>
          <w:lang w:val="nl-NL"/>
        </w:rPr>
        <w:t xml:space="preserve">Optioneel: Geldigheidsperiode van de toelating/hoedanigheid </w:t>
      </w:r>
    </w:p>
    <w:p w14:paraId="5E794D71" w14:textId="77777777" w:rsidR="003E5366" w:rsidRPr="009C1741" w:rsidRDefault="003E5366" w:rsidP="009C1741">
      <w:pPr>
        <w:ind w:left="2880"/>
        <w:rPr>
          <w:rFonts w:cs="Arial"/>
          <w:lang w:val="nl-NL"/>
        </w:rPr>
      </w:pPr>
      <w:r w:rsidRPr="009C1741">
        <w:rPr>
          <w:rFonts w:cs="Arial"/>
          <w:b/>
          <w:bCs/>
          <w:lang w:val="nl-NL"/>
        </w:rPr>
        <w:t xml:space="preserve">Begin, </w:t>
      </w:r>
      <w:r w:rsidRPr="009C1741">
        <w:rPr>
          <w:rFonts w:cs="Arial"/>
          <w:lang w:val="nl-NL"/>
        </w:rPr>
        <w:t xml:space="preserve">XMLGregorianCalendar, </w:t>
      </w:r>
      <w:r w:rsidRPr="009C1741">
        <w:rPr>
          <w:rFonts w:cs="Arial"/>
          <w:i/>
          <w:iCs/>
          <w:lang w:val="nl-NL"/>
        </w:rPr>
        <w:t xml:space="preserve">Optioneel: Begindatum van de toelating/hoedanigheid . </w:t>
      </w:r>
    </w:p>
    <w:p w14:paraId="6E9CDB83" w14:textId="77777777" w:rsidR="003E5366" w:rsidRPr="009C1741" w:rsidRDefault="003E5366" w:rsidP="009C1741">
      <w:pPr>
        <w:ind w:left="2160"/>
        <w:rPr>
          <w:rFonts w:cs="Arial"/>
        </w:rPr>
      </w:pPr>
      <w:r w:rsidRPr="009C1741">
        <w:rPr>
          <w:rFonts w:cs="Arial"/>
          <w:b/>
          <w:bCs/>
          <w:lang w:val="nl-NL"/>
        </w:rPr>
        <w:t>phaseCode</w:t>
      </w:r>
      <w:r w:rsidRPr="009C1741">
        <w:rPr>
          <w:rFonts w:cs="Arial"/>
          <w:lang w:val="nl-NL"/>
        </w:rPr>
        <w:t xml:space="preserve">, String, </w:t>
      </w:r>
      <w:r w:rsidRPr="009C1741">
        <w:rPr>
          <w:rFonts w:cs="Arial"/>
          <w:i/>
          <w:iCs/>
          <w:lang w:val="nl-NL"/>
        </w:rPr>
        <w:t>Verplicht: De code van de fase, met als mogelijke waarden '001' (dossier in onderzoek) en '002' (toelating/hoedanigheid verworven)</w:t>
      </w:r>
    </w:p>
    <w:p w14:paraId="129E2D46" w14:textId="77777777" w:rsidR="003E5366" w:rsidRPr="009C1741" w:rsidRDefault="003E5366" w:rsidP="009C1741">
      <w:pPr>
        <w:spacing w:line="360" w:lineRule="auto"/>
        <w:ind w:left="1440" w:firstLine="720"/>
        <w:rPr>
          <w:rFonts w:cs="Arial"/>
        </w:rPr>
      </w:pPr>
      <w:r w:rsidRPr="009C1741">
        <w:rPr>
          <w:rFonts w:cs="Arial"/>
          <w:b/>
          <w:bCs/>
        </w:rPr>
        <w:t>duration</w:t>
      </w:r>
      <w:r w:rsidRPr="009C1741">
        <w:rPr>
          <w:rFonts w:cs="Arial"/>
        </w:rPr>
        <w:t xml:space="preserve">, Double, </w:t>
      </w:r>
      <w:r w:rsidRPr="009C1741">
        <w:rPr>
          <w:rFonts w:cs="Arial"/>
          <w:i/>
          <w:iCs/>
        </w:rPr>
        <w:t xml:space="preserve">Optioneel: Duurtijd van de toelating/hoedanigheid </w:t>
      </w:r>
    </w:p>
    <w:p w14:paraId="593B937F" w14:textId="77777777" w:rsidR="003E5366" w:rsidRPr="009C1741" w:rsidRDefault="003E5366" w:rsidP="009C1741">
      <w:pPr>
        <w:ind w:left="1440"/>
        <w:rPr>
          <w:rFonts w:cs="Arial"/>
        </w:rPr>
      </w:pPr>
      <w:r w:rsidRPr="009C1741">
        <w:rPr>
          <w:rFonts w:cs="Arial"/>
          <w:b/>
          <w:bCs/>
        </w:rPr>
        <w:t>Validity</w:t>
      </w:r>
      <w:r w:rsidRPr="009C1741">
        <w:rPr>
          <w:rFonts w:cs="Arial"/>
        </w:rPr>
        <w:t xml:space="preserve">, </w:t>
      </w:r>
      <w:r w:rsidRPr="009C1741">
        <w:rPr>
          <w:rFonts w:cs="Arial"/>
          <w:i/>
          <w:iCs/>
        </w:rPr>
        <w:t>Verplicht</w:t>
      </w:r>
    </w:p>
    <w:p w14:paraId="5D964A66" w14:textId="77777777" w:rsidR="003E5366" w:rsidRPr="009C1741" w:rsidRDefault="003E5366" w:rsidP="009C1741">
      <w:pPr>
        <w:ind w:left="2160"/>
        <w:rPr>
          <w:rFonts w:cs="Arial"/>
        </w:rPr>
      </w:pPr>
      <w:r w:rsidRPr="009C1741">
        <w:rPr>
          <w:rFonts w:cs="Arial"/>
          <w:b/>
          <w:bCs/>
        </w:rPr>
        <w:t>ValidityPeriod</w:t>
      </w:r>
      <w:r w:rsidRPr="009C1741">
        <w:rPr>
          <w:rFonts w:cs="Arial"/>
        </w:rPr>
        <w:t>,</w:t>
      </w:r>
      <w:r w:rsidRPr="009C1741">
        <w:rPr>
          <w:rFonts w:cs="Arial"/>
          <w:i/>
          <w:iCs/>
        </w:rPr>
        <w:t xml:space="preserve"> Verplicht</w:t>
      </w:r>
    </w:p>
    <w:p w14:paraId="69B10E08" w14:textId="77777777" w:rsidR="003E5366" w:rsidRPr="009C1741" w:rsidRDefault="003E5366" w:rsidP="009C1741">
      <w:pPr>
        <w:ind w:left="2880"/>
        <w:rPr>
          <w:rFonts w:cs="Arial"/>
          <w:i/>
          <w:iCs/>
        </w:rPr>
      </w:pPr>
      <w:r w:rsidRPr="009C1741">
        <w:rPr>
          <w:rFonts w:cs="Arial"/>
          <w:b/>
          <w:bCs/>
        </w:rPr>
        <w:t xml:space="preserve">Begin, </w:t>
      </w:r>
      <w:r w:rsidRPr="009C1741">
        <w:rPr>
          <w:rFonts w:cs="Arial"/>
        </w:rPr>
        <w:t xml:space="preserve">XMLGregorianCalendar, </w:t>
      </w:r>
      <w:r w:rsidRPr="009C1741">
        <w:rPr>
          <w:rFonts w:cs="Arial"/>
          <w:i/>
          <w:iCs/>
        </w:rPr>
        <w:t>Verplicht De oprichtingsdatum</w:t>
      </w:r>
    </w:p>
    <w:p w14:paraId="48744716" w14:textId="77777777" w:rsidR="003E5366" w:rsidRDefault="003E5366" w:rsidP="009C1741">
      <w:pPr>
        <w:ind w:left="2880"/>
        <w:rPr>
          <w:rFonts w:cs="Arial"/>
        </w:rPr>
      </w:pPr>
    </w:p>
    <w:p w14:paraId="2FD7EC56" w14:textId="77777777" w:rsidR="003E5366" w:rsidRDefault="003E5366" w:rsidP="009C1741">
      <w:pPr>
        <w:pStyle w:val="Heading3"/>
      </w:pPr>
      <w:bookmarkStart w:id="2060" w:name="_Toc237159333"/>
      <w:bookmarkStart w:id="2061" w:name="_Toc268611501"/>
      <w:bookmarkStart w:id="2062" w:name="_Toc268613021"/>
      <w:bookmarkStart w:id="2063" w:name="_Toc283813620"/>
      <w:bookmarkStart w:id="2064" w:name="_Toc298763728"/>
      <w:bookmarkStart w:id="2065" w:name="_Toc88570751"/>
      <w:r>
        <w:rPr>
          <w:lang w:val="nl-NL"/>
        </w:rPr>
        <w:t xml:space="preserve"> </w:t>
      </w:r>
      <w:bookmarkStart w:id="2066" w:name="_Toc88745078"/>
      <w:r>
        <w:rPr>
          <w:lang w:val="nl-NL"/>
        </w:rPr>
        <w:t>Resultaat</w:t>
      </w:r>
      <w:bookmarkEnd w:id="2060"/>
      <w:bookmarkEnd w:id="2061"/>
      <w:bookmarkEnd w:id="2062"/>
      <w:bookmarkEnd w:id="2063"/>
      <w:bookmarkEnd w:id="2064"/>
      <w:bookmarkEnd w:id="2065"/>
      <w:bookmarkEnd w:id="2066"/>
    </w:p>
    <w:p w14:paraId="099274D0" w14:textId="77777777" w:rsidR="003E5366" w:rsidRDefault="003E5366" w:rsidP="009C1741">
      <w:pPr>
        <w:rPr>
          <w:rFonts w:cs="Arial"/>
        </w:rPr>
      </w:pPr>
      <w:r>
        <w:rPr>
          <w:rFonts w:cs="Arial"/>
        </w:rPr>
        <w:t>CreateResponseMessage</w:t>
      </w:r>
    </w:p>
    <w:p w14:paraId="529813AC" w14:textId="77777777" w:rsidR="003E5366" w:rsidRDefault="003E5366" w:rsidP="009C1741">
      <w:pPr>
        <w:rPr>
          <w:rFonts w:cs="Arial"/>
        </w:rPr>
      </w:pPr>
    </w:p>
    <w:p w14:paraId="2F378B98" w14:textId="77777777" w:rsidR="003E5366" w:rsidRDefault="003E5366" w:rsidP="009C1741">
      <w:pPr>
        <w:pStyle w:val="Heading3"/>
      </w:pPr>
      <w:bookmarkStart w:id="2067" w:name="_Toc237159334"/>
      <w:bookmarkStart w:id="2068" w:name="_Toc268611502"/>
      <w:bookmarkStart w:id="2069" w:name="_Toc268613022"/>
      <w:bookmarkStart w:id="2070" w:name="_Toc283813621"/>
      <w:bookmarkStart w:id="2071" w:name="_Toc298763729"/>
      <w:bookmarkStart w:id="2072" w:name="_Toc88570752"/>
      <w:r>
        <w:t xml:space="preserve"> </w:t>
      </w:r>
      <w:bookmarkStart w:id="2073" w:name="_Toc88745079"/>
      <w:r>
        <w:t>Opmerking</w:t>
      </w:r>
      <w:bookmarkEnd w:id="2067"/>
      <w:bookmarkEnd w:id="2068"/>
      <w:bookmarkEnd w:id="2069"/>
      <w:bookmarkEnd w:id="2070"/>
      <w:bookmarkEnd w:id="2071"/>
      <w:bookmarkEnd w:id="2072"/>
      <w:bookmarkEnd w:id="2073"/>
    </w:p>
    <w:p w14:paraId="00F32575" w14:textId="77777777" w:rsidR="003E5366" w:rsidRDefault="003E5366" w:rsidP="009C1741">
      <w:r>
        <w:t>Met deze operatie kan slechts één vestigingseenheid per request aangemaakt worden. Deze vestigingseenheid kan op zijn beurt slechts één adres bevatten, samen met een lijst van contactgegevens (max 10), een lijst van activiteiten (max 10) en een lijst van benamingen (max 5).</w:t>
      </w:r>
      <w:r>
        <w:br/>
      </w:r>
    </w:p>
    <w:p w14:paraId="0AF0A7D0" w14:textId="77777777" w:rsidR="003E5366" w:rsidRDefault="003E5366" w:rsidP="009C1741">
      <w:r>
        <w:t>Andere attributen zoals functies en hoedanigheden worden genegeerd bij de creatie.</w:t>
      </w:r>
    </w:p>
    <w:p w14:paraId="4D6293C8" w14:textId="77777777" w:rsidR="003E5366" w:rsidRDefault="003E5366" w:rsidP="009C1741">
      <w:pPr>
        <w:pStyle w:val="Heading2"/>
        <w:rPr>
          <w:rFonts w:cs="Arial"/>
          <w:lang w:val="nl-NL"/>
        </w:rPr>
      </w:pPr>
      <w:r>
        <w:rPr>
          <w:lang w:val="nl-NL"/>
        </w:rPr>
        <w:br w:type="page"/>
      </w:r>
      <w:bookmarkStart w:id="2074" w:name="_Toc88570753"/>
      <w:r>
        <w:rPr>
          <w:lang w:val="nl-NL"/>
        </w:rPr>
        <w:t xml:space="preserve"> </w:t>
      </w:r>
      <w:bookmarkStart w:id="2075" w:name="_Toc88745080"/>
      <w:r>
        <w:rPr>
          <w:rFonts w:cs="Arial"/>
          <w:lang w:val="nl-NL"/>
        </w:rPr>
        <w:t>CreateContactInformation</w:t>
      </w:r>
      <w:bookmarkEnd w:id="2074"/>
      <w:bookmarkEnd w:id="2075"/>
    </w:p>
    <w:p w14:paraId="59CC2DFE" w14:textId="77777777" w:rsidR="003E5366" w:rsidRPr="00EC4DB7" w:rsidRDefault="003E5366" w:rsidP="00EC4DB7">
      <w:pPr>
        <w:rPr>
          <w:lang w:val="nl-NL"/>
        </w:rPr>
      </w:pPr>
    </w:p>
    <w:p w14:paraId="090D52A0" w14:textId="77777777" w:rsidR="003E5366" w:rsidRDefault="003E5366" w:rsidP="009C1741">
      <w:pPr>
        <w:pStyle w:val="Heading3"/>
        <w:rPr>
          <w:lang w:val="nl-NL"/>
        </w:rPr>
      </w:pPr>
      <w:bookmarkStart w:id="2076" w:name="_Toc88570754"/>
      <w:r>
        <w:rPr>
          <w:lang w:val="nl-NL"/>
        </w:rPr>
        <w:t xml:space="preserve"> </w:t>
      </w:r>
      <w:bookmarkStart w:id="2077" w:name="_Toc88745081"/>
      <w:r>
        <w:rPr>
          <w:lang w:val="nl-NL"/>
        </w:rPr>
        <w:t>Functionele beschrijving</w:t>
      </w:r>
      <w:bookmarkEnd w:id="2076"/>
      <w:bookmarkEnd w:id="2077"/>
    </w:p>
    <w:p w14:paraId="5F27866F" w14:textId="77777777" w:rsidR="003E5366" w:rsidRDefault="003E5366" w:rsidP="00EC4DB7">
      <w:r>
        <w:t>Met deze operatie is het mogelijk om één contactgegeven aan een entiteit of vestigingseenheid toe te voegen.</w:t>
      </w:r>
    </w:p>
    <w:p w14:paraId="0A5D4704" w14:textId="77777777" w:rsidR="003E5366" w:rsidRDefault="003E5366" w:rsidP="00EC4DB7">
      <w:r>
        <w:t>De operatie beschouwt een contactgegeven als een contactgegeven op vestigingseenheidsniveau indien het vestigingseenheidsnummer is ingevuld. Indien het vestigingseenheidsnummer niet is ingevuld, beschouwt de operatie een contactgegeven als een contactgegeven op entiteitsniveau. De identificatie van de entiteit</w:t>
      </w:r>
      <w:r w:rsidRPr="00E16037">
        <w:t xml:space="preserve"> </w:t>
      </w:r>
      <w:r>
        <w:t>moet altijd ingevuld zijn!</w:t>
      </w:r>
    </w:p>
    <w:p w14:paraId="377A0D24" w14:textId="77777777" w:rsidR="003E5366" w:rsidRDefault="003E5366" w:rsidP="00EC4DB7">
      <w:r>
        <w:t xml:space="preserve">Indien het een contactgegeven betreft dat op </w:t>
      </w:r>
      <w:r>
        <w:rPr>
          <w:i/>
          <w:iCs/>
        </w:rPr>
        <w:t>entiteitsniveau</w:t>
      </w:r>
      <w:r>
        <w:t xml:space="preserve"> moet toegevoegd worden, zijn de volgende regels van kracht:</w:t>
      </w:r>
    </w:p>
    <w:p w14:paraId="6056E9C1" w14:textId="77777777" w:rsidR="003E5366" w:rsidRPr="00EF62D1" w:rsidRDefault="003E5366" w:rsidP="00EC4DB7">
      <w:pPr>
        <w:pStyle w:val="Bullet1"/>
        <w:rPr>
          <w:lang w:val="nl-BE"/>
        </w:rPr>
      </w:pPr>
      <w:r w:rsidRPr="00EF62D1">
        <w:rPr>
          <w:lang w:val="nl-BE"/>
        </w:rPr>
        <w:t xml:space="preserve">De identificatie van de entiteit moet in de input worden meegegeven. </w:t>
      </w:r>
    </w:p>
    <w:p w14:paraId="01527C7D" w14:textId="77777777" w:rsidR="003E5366" w:rsidRPr="00EF62D1" w:rsidRDefault="003E5366" w:rsidP="00EC4DB7">
      <w:pPr>
        <w:pStyle w:val="Bullet1"/>
        <w:rPr>
          <w:lang w:val="nl-BE"/>
        </w:rPr>
      </w:pPr>
      <w:r w:rsidRPr="00EF62D1">
        <w:rPr>
          <w:lang w:val="nl-BE"/>
        </w:rPr>
        <w:t xml:space="preserve">De entiteit mag niet 'stopgezet', 'afgesloten' of 'geannuleerd' zijn. </w:t>
      </w:r>
    </w:p>
    <w:p w14:paraId="547E860D" w14:textId="77777777" w:rsidR="003E5366" w:rsidRDefault="003E5366" w:rsidP="00EC4DB7">
      <w:r>
        <w:t xml:space="preserve">Indien het een contactgegeven betreft dat op </w:t>
      </w:r>
      <w:r>
        <w:rPr>
          <w:i/>
          <w:iCs/>
        </w:rPr>
        <w:t>vestigingseenheidsniveau</w:t>
      </w:r>
      <w:r>
        <w:t xml:space="preserve"> moet toegevoegd worden, zijn de volgende regels van kracht:</w:t>
      </w:r>
    </w:p>
    <w:p w14:paraId="14E974DF" w14:textId="77777777" w:rsidR="003E5366" w:rsidRPr="00EF62D1" w:rsidRDefault="003E5366" w:rsidP="00EC4DB7">
      <w:pPr>
        <w:pStyle w:val="Bullet1"/>
        <w:rPr>
          <w:lang w:val="nl-BE"/>
        </w:rPr>
      </w:pPr>
      <w:r w:rsidRPr="00EF62D1">
        <w:rPr>
          <w:lang w:val="nl-BE"/>
        </w:rPr>
        <w:t xml:space="preserve">Zowel De identificatie van de entiteit als het vestigingseenheidsnummer moeten in de input worden meegegeven. </w:t>
      </w:r>
    </w:p>
    <w:p w14:paraId="5B354D47" w14:textId="77777777" w:rsidR="003E5366" w:rsidRPr="00EF62D1" w:rsidRDefault="003E5366" w:rsidP="00EC4DB7">
      <w:pPr>
        <w:pStyle w:val="Bullet1"/>
        <w:rPr>
          <w:lang w:val="nl-BE"/>
        </w:rPr>
      </w:pPr>
      <w:r w:rsidRPr="00EF62D1">
        <w:rPr>
          <w:lang w:val="nl-BE"/>
        </w:rPr>
        <w:t xml:space="preserve">De vestigingseenheid moet tot de opgegeven entiteit behoren. </w:t>
      </w:r>
    </w:p>
    <w:p w14:paraId="26E27476" w14:textId="77777777" w:rsidR="003E5366" w:rsidRPr="00EF62D1" w:rsidRDefault="003E5366" w:rsidP="00EC4DB7">
      <w:pPr>
        <w:pStyle w:val="Bullet1"/>
        <w:rPr>
          <w:lang w:val="nl-BE"/>
        </w:rPr>
      </w:pPr>
      <w:r w:rsidRPr="00EF62D1">
        <w:rPr>
          <w:lang w:val="nl-BE"/>
        </w:rPr>
        <w:t xml:space="preserve">De entiteit waartoe de vestigingseenheid behoort, mag niet 'stopgezet', 'afgesloten' of 'geannuleerd' zijn en de vestigingseenheid moet 'actief' zijn. </w:t>
      </w:r>
    </w:p>
    <w:p w14:paraId="589A9A46" w14:textId="77777777" w:rsidR="003E5366" w:rsidRDefault="003E5366" w:rsidP="00EC4DB7">
      <w:r>
        <w:t>Tijdens het creëren van een contactgegeven zijn de volgende regels van toepassing:</w:t>
      </w:r>
    </w:p>
    <w:p w14:paraId="3E1D4D3E" w14:textId="77777777" w:rsidR="003E5366" w:rsidRPr="00EC4DB7" w:rsidRDefault="003E5366" w:rsidP="00EC4DB7">
      <w:pPr>
        <w:pStyle w:val="Bullet1"/>
        <w:rPr>
          <w:lang w:val="nl-BE"/>
        </w:rPr>
      </w:pPr>
      <w:r w:rsidRPr="00EC4DB7">
        <w:rPr>
          <w:lang w:val="nl-BE"/>
        </w:rPr>
        <w:t>Op entiteits- of vestigingseenheidsniveau kan er maar één contactgegeven zijn met:</w:t>
      </w:r>
    </w:p>
    <w:p w14:paraId="052906E3" w14:textId="77777777" w:rsidR="003E5366" w:rsidRPr="00EC4DB7" w:rsidRDefault="003E5366" w:rsidP="008C7060">
      <w:pPr>
        <w:pStyle w:val="Bullet1"/>
        <w:numPr>
          <w:ilvl w:val="1"/>
          <w:numId w:val="2"/>
        </w:numPr>
      </w:pPr>
      <w:r w:rsidRPr="00EC4DB7">
        <w:rPr>
          <w:rFonts w:cs="Arial"/>
          <w:color w:val="000000"/>
        </w:rPr>
        <w:t>Hetzelfde ContactType</w:t>
      </w:r>
    </w:p>
    <w:p w14:paraId="11F9F142" w14:textId="77777777" w:rsidR="003E5366" w:rsidRPr="00EC4DB7" w:rsidRDefault="003E5366" w:rsidP="008C7060">
      <w:pPr>
        <w:pStyle w:val="Bullet1"/>
        <w:numPr>
          <w:ilvl w:val="1"/>
          <w:numId w:val="2"/>
        </w:numPr>
      </w:pPr>
      <w:r w:rsidRPr="00EC4DB7">
        <w:rPr>
          <w:rFonts w:cs="Arial"/>
          <w:color w:val="000000"/>
        </w:rPr>
        <w:t>Dezelfde Value</w:t>
      </w:r>
    </w:p>
    <w:p w14:paraId="3CA92CB2" w14:textId="77777777" w:rsidR="003E5366" w:rsidRPr="00EC4DB7" w:rsidRDefault="003E5366" w:rsidP="008C7060">
      <w:pPr>
        <w:pStyle w:val="Bullet1"/>
        <w:numPr>
          <w:ilvl w:val="1"/>
          <w:numId w:val="2"/>
        </w:numPr>
      </w:pPr>
      <w:r w:rsidRPr="00EC4DB7">
        <w:rPr>
          <w:rFonts w:cs="Arial"/>
          <w:color w:val="000000"/>
        </w:rPr>
        <w:t>Dezelfde BeginDate</w:t>
      </w:r>
    </w:p>
    <w:p w14:paraId="41247996" w14:textId="77777777" w:rsidR="003E5366" w:rsidRPr="00EC4DB7" w:rsidRDefault="003E5366" w:rsidP="00EC4DB7">
      <w:pPr>
        <w:pStyle w:val="Bullet1"/>
        <w:rPr>
          <w:lang w:val="nl-BE"/>
        </w:rPr>
      </w:pPr>
      <w:r w:rsidRPr="00EC4DB7">
        <w:rPr>
          <w:lang w:val="nl-BE"/>
        </w:rPr>
        <w:t>Met de a</w:t>
      </w:r>
      <w:r w:rsidRPr="00EC4DB7">
        <w:rPr>
          <w:szCs w:val="18"/>
          <w:lang w:val="nl-BE"/>
        </w:rPr>
        <w:t xml:space="preserve">anpassingen aan het Wetboek van vennootschappen en verenigingen (vanaf 01/01/2019) </w:t>
      </w:r>
      <w:r w:rsidRPr="00EC4DB7">
        <w:rPr>
          <w:lang w:val="nl-BE"/>
        </w:rPr>
        <w:t>wordt het mogelijk voor entiteiten rechtspersoon om in hun statuten bepaalde contactinformatie op te nemen en aan te geven hoe deze informatie gewijzigd kan worden:</w:t>
      </w:r>
    </w:p>
    <w:p w14:paraId="2F594FED" w14:textId="77777777" w:rsidR="003E5366" w:rsidRPr="00EC4DB7" w:rsidRDefault="003E5366" w:rsidP="008C7060">
      <w:pPr>
        <w:pStyle w:val="Bullet1"/>
        <w:numPr>
          <w:ilvl w:val="1"/>
          <w:numId w:val="2"/>
        </w:numPr>
        <w:rPr>
          <w:lang w:val="nl-BE"/>
        </w:rPr>
      </w:pPr>
      <w:r w:rsidRPr="00EC4DB7">
        <w:rPr>
          <w:rFonts w:cs="Arial"/>
          <w:color w:val="000000"/>
          <w:lang w:val="nl-BE"/>
        </w:rPr>
        <w:t>Mits voorlegging van een authentieke akte</w:t>
      </w:r>
    </w:p>
    <w:p w14:paraId="105C082C" w14:textId="77777777" w:rsidR="003E5366" w:rsidRPr="00EC4DB7" w:rsidRDefault="003E5366" w:rsidP="008C7060">
      <w:pPr>
        <w:pStyle w:val="Bullet1"/>
        <w:numPr>
          <w:ilvl w:val="1"/>
          <w:numId w:val="2"/>
        </w:numPr>
        <w:rPr>
          <w:lang w:val="nl-BE"/>
        </w:rPr>
      </w:pPr>
      <w:r w:rsidRPr="00EC4DB7">
        <w:rPr>
          <w:rFonts w:cs="Arial"/>
          <w:color w:val="000000"/>
          <w:lang w:val="nl-BE"/>
        </w:rPr>
        <w:t>Mits voorlegging van een onderhandse akte</w:t>
      </w:r>
    </w:p>
    <w:p w14:paraId="35B247FE" w14:textId="77777777" w:rsidR="003E5366" w:rsidRPr="00EC4DB7" w:rsidRDefault="003E5366" w:rsidP="008C7060">
      <w:pPr>
        <w:pStyle w:val="Bullet1"/>
        <w:numPr>
          <w:ilvl w:val="1"/>
          <w:numId w:val="2"/>
        </w:numPr>
        <w:rPr>
          <w:lang w:val="nl-BE"/>
        </w:rPr>
      </w:pPr>
      <w:r w:rsidRPr="00EC4DB7">
        <w:rPr>
          <w:rFonts w:cs="Arial"/>
          <w:color w:val="000000"/>
          <w:lang w:val="nl-BE"/>
        </w:rPr>
        <w:t>Door het bestuursorgaan van de entiteit</w:t>
      </w:r>
    </w:p>
    <w:p w14:paraId="1380A41B" w14:textId="77777777" w:rsidR="003E5366" w:rsidRPr="00EF62D1" w:rsidRDefault="003E5366" w:rsidP="00EC4DB7">
      <w:pPr>
        <w:pStyle w:val="Bullet1"/>
        <w:rPr>
          <w:lang w:val="nl-BE"/>
        </w:rPr>
      </w:pPr>
      <w:r w:rsidRPr="00EF62D1">
        <w:rPr>
          <w:lang w:val="nl-BE"/>
        </w:rPr>
        <w:t>Deze optie is enkel van toepassing op contactgegevens van het type ‘website’ of ‘emailadres’ voor entiteiten rechtspersoon en hangt bovendien ook af van de rechtsvorm. Bijgevolg mag deze informatie enkel aanwezig zijn indien deze vlag ook werkelijk van toepassing is. Indien de vlag van toepassing is en er werd geen waarde meegegeven, dan wordt de waarde “onbekend” gebruikt. Andersom, indien de vlag niet van toepassing is, dan wordt steeds de waarde ‘niet van toepassing’ gebruikt (ongeacht de meegegeven waarde).</w:t>
      </w:r>
    </w:p>
    <w:p w14:paraId="49246890" w14:textId="77777777" w:rsidR="003E5366" w:rsidRPr="00EF62D1" w:rsidRDefault="003E5366" w:rsidP="00EC4DB7">
      <w:pPr>
        <w:pStyle w:val="Bullet1"/>
        <w:rPr>
          <w:lang w:val="nl-BE"/>
        </w:rPr>
      </w:pPr>
      <w:r w:rsidRPr="00EF62D1">
        <w:rPr>
          <w:lang w:val="nl-BE"/>
        </w:rPr>
        <w:t xml:space="preserve">De begindatum van een contactgegeven moet groter of gelijk zijn aan de startdatum van de entiteit voor een contactgegeven op entiteitsniveau, of moet groter of gelijk zijn aan de startdatum van de vestigingseenheid voor een contactgegeven op vestigingseenheidsniveau. </w:t>
      </w:r>
    </w:p>
    <w:p w14:paraId="14CC4477" w14:textId="77777777" w:rsidR="003E5366" w:rsidRPr="00EF62D1" w:rsidRDefault="003E5366" w:rsidP="00EC4DB7">
      <w:pPr>
        <w:pStyle w:val="Bullet1"/>
        <w:rPr>
          <w:lang w:val="nl-BE"/>
        </w:rPr>
      </w:pPr>
      <w:r w:rsidRPr="00EF62D1">
        <w:rPr>
          <w:lang w:val="nl-BE"/>
        </w:rPr>
        <w:t>Het is optioneel mogelijk om een einddatum mee te geven aan het contactgegeven. Op die manier wordt er een stopgezet contactgegeven gecreëerd. Indien er geen einddatum is opgegeven zal er een actief contactgegeven gecreëerd worden.</w:t>
      </w:r>
    </w:p>
    <w:p w14:paraId="7B6B4F23" w14:textId="77777777" w:rsidR="003E5366" w:rsidRPr="00EF62D1" w:rsidRDefault="003E5366" w:rsidP="00EC4DB7">
      <w:pPr>
        <w:pStyle w:val="Bullet1"/>
        <w:numPr>
          <w:ilvl w:val="0"/>
          <w:numId w:val="0"/>
        </w:numPr>
        <w:ind w:left="284"/>
        <w:rPr>
          <w:lang w:val="nl-BE"/>
        </w:rPr>
      </w:pPr>
    </w:p>
    <w:p w14:paraId="5EC7DD9C" w14:textId="77777777" w:rsidR="003E5366" w:rsidRDefault="003E5366" w:rsidP="009C1741">
      <w:pPr>
        <w:pStyle w:val="Heading3"/>
        <w:rPr>
          <w:lang w:val="nl-NL"/>
        </w:rPr>
      </w:pPr>
      <w:bookmarkStart w:id="2078" w:name="_Toc88570755"/>
      <w:r>
        <w:rPr>
          <w:lang w:val="nl-NL"/>
        </w:rPr>
        <w:t xml:space="preserve"> </w:t>
      </w:r>
      <w:bookmarkStart w:id="2079" w:name="_Toc88745082"/>
      <w:r>
        <w:rPr>
          <w:lang w:val="nl-NL"/>
        </w:rPr>
        <w:t>Parameters</w:t>
      </w:r>
      <w:bookmarkEnd w:id="2078"/>
      <w:bookmarkEnd w:id="2079"/>
    </w:p>
    <w:p w14:paraId="348D9917" w14:textId="77777777" w:rsidR="003E5366" w:rsidRDefault="003E5366" w:rsidP="009C1741">
      <w:pPr>
        <w:rPr>
          <w:rFonts w:cs="Arial"/>
        </w:rPr>
      </w:pPr>
      <w:r>
        <w:rPr>
          <w:rFonts w:cs="Arial"/>
          <w:b/>
          <w:bCs/>
        </w:rPr>
        <w:t>enterpriseNumber</w:t>
      </w:r>
      <w:r>
        <w:rPr>
          <w:rFonts w:cs="Arial"/>
        </w:rPr>
        <w:t xml:space="preserve">, Long, </w:t>
      </w:r>
      <w:r>
        <w:rPr>
          <w:rFonts w:cs="Arial"/>
          <w:i/>
          <w:iCs/>
        </w:rPr>
        <w:t xml:space="preserve">Optioneel: </w:t>
      </w:r>
      <w:r>
        <w:rPr>
          <w:rFonts w:cs="Arial"/>
        </w:rPr>
        <w:t xml:space="preserve">Het nummer van de entiteit waaraan het te creëren </w:t>
      </w:r>
      <w:r>
        <w:rPr>
          <w:rFonts w:cs="Arial"/>
          <w:color w:val="000000"/>
        </w:rPr>
        <w:t xml:space="preserve">contactgegeven </w:t>
      </w:r>
      <w:r>
        <w:rPr>
          <w:rFonts w:cs="Arial"/>
        </w:rPr>
        <w:t>toebehoort</w:t>
      </w:r>
      <w:r>
        <w:rPr>
          <w:szCs w:val="18"/>
        </w:rPr>
        <w:t xml:space="preserve"> ('oude manier')</w:t>
      </w:r>
      <w:r>
        <w:rPr>
          <w:rFonts w:cs="Arial"/>
        </w:rPr>
        <w:t xml:space="preserve">. Als men een </w:t>
      </w:r>
      <w:r>
        <w:rPr>
          <w:rFonts w:cs="Arial"/>
          <w:color w:val="000000"/>
        </w:rPr>
        <w:t xml:space="preserve">contactgegeven </w:t>
      </w:r>
      <w:r>
        <w:rPr>
          <w:rFonts w:cs="Arial"/>
        </w:rPr>
        <w:t>op vestigingsniveau wil creëren, dan is dit de entiteit waartoe de vestigingseenheid behoort.</w:t>
      </w:r>
    </w:p>
    <w:p w14:paraId="3736E504" w14:textId="77777777" w:rsidR="003E5366" w:rsidRDefault="003E5366" w:rsidP="009C1741">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rPr>
        <w:t xml:space="preserve">waaraan het te creëren </w:t>
      </w:r>
      <w:r>
        <w:rPr>
          <w:rFonts w:cs="Arial"/>
          <w:color w:val="000000"/>
        </w:rPr>
        <w:t xml:space="preserve">contactgegeven </w:t>
      </w:r>
      <w:r>
        <w:rPr>
          <w:rFonts w:cs="Arial"/>
        </w:rPr>
        <w:t>toebehoort</w:t>
      </w:r>
      <w:r>
        <w:rPr>
          <w:szCs w:val="18"/>
        </w:rPr>
        <w:t xml:space="preserve"> </w:t>
      </w:r>
      <w:r>
        <w:t>('nieuwe manier')</w:t>
      </w:r>
      <w:r w:rsidRPr="00661843">
        <w:rPr>
          <w:lang w:val="nl-NL"/>
        </w:rPr>
        <w:t xml:space="preserve">. </w:t>
      </w:r>
      <w:r>
        <w:rPr>
          <w:rFonts w:cs="Arial"/>
        </w:rPr>
        <w:t xml:space="preserve">Als men een </w:t>
      </w:r>
      <w:r>
        <w:rPr>
          <w:rFonts w:cs="Arial"/>
          <w:color w:val="000000"/>
        </w:rPr>
        <w:t xml:space="preserve">contactgegeven </w:t>
      </w:r>
      <w:r>
        <w:rPr>
          <w:rFonts w:cs="Arial"/>
        </w:rPr>
        <w:t xml:space="preserve">op vestigingsniveau wil creëren, dan is dit de </w:t>
      </w:r>
      <w:r>
        <w:rPr>
          <w:lang w:val="nl-NL"/>
        </w:rPr>
        <w:t xml:space="preserve">entiteit </w:t>
      </w:r>
      <w:r>
        <w:rPr>
          <w:rFonts w:cs="Arial"/>
        </w:rPr>
        <w:t xml:space="preserve">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4FFCA63D" w14:textId="77777777" w:rsidR="003E5366" w:rsidRDefault="003E5366" w:rsidP="009C1741">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2A825F8F" w14:textId="77777777" w:rsidR="003E5366" w:rsidRPr="00106007" w:rsidRDefault="003E5366" w:rsidP="009C1741">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6698ABEA" w14:textId="77777777" w:rsidR="003E5366" w:rsidRDefault="003E5366" w:rsidP="009C1741">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0A082E57" w14:textId="77777777" w:rsidR="003E5366" w:rsidRPr="00661843" w:rsidRDefault="003E5366" w:rsidP="009C1741">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76E67C85" w14:textId="77777777" w:rsidR="003E5366" w:rsidRDefault="003E5366" w:rsidP="009C1741">
      <w:pPr>
        <w:rPr>
          <w:rFonts w:cs="Arial"/>
        </w:rPr>
      </w:pPr>
      <w:r>
        <w:rPr>
          <w:rFonts w:cs="Arial"/>
          <w:b/>
          <w:bCs/>
        </w:rPr>
        <w:t xml:space="preserve">businessUnitNumer </w:t>
      </w:r>
      <w:r>
        <w:rPr>
          <w:rFonts w:cs="Arial"/>
        </w:rPr>
        <w:t xml:space="preserve">, Long, </w:t>
      </w:r>
      <w:r>
        <w:rPr>
          <w:rFonts w:cs="Arial"/>
          <w:i/>
          <w:iCs/>
        </w:rPr>
        <w:t xml:space="preserve">Optioneel: </w:t>
      </w:r>
      <w:r>
        <w:rPr>
          <w:rFonts w:cs="Arial"/>
        </w:rPr>
        <w:t xml:space="preserve">Indien het te creëren </w:t>
      </w:r>
      <w:r>
        <w:rPr>
          <w:rFonts w:cs="Arial"/>
          <w:color w:val="000000"/>
        </w:rPr>
        <w:t xml:space="preserve">contactgegeven </w:t>
      </w:r>
      <w:r>
        <w:rPr>
          <w:rFonts w:cs="Arial"/>
        </w:rPr>
        <w:t>aan een vestigingseenheid toebehoort, dan moet hier het vestigingseenheidsnummer van de betrokken vestigingseenheid meegegeven worden. Anders moet dit leeg gelaten worden.</w:t>
      </w:r>
    </w:p>
    <w:p w14:paraId="0343EE02" w14:textId="77777777" w:rsidR="003E5366" w:rsidRDefault="003E5366" w:rsidP="009C1741">
      <w:pPr>
        <w:rPr>
          <w:rFonts w:cs="Arial"/>
        </w:rPr>
      </w:pPr>
      <w:r>
        <w:rPr>
          <w:rFonts w:cs="Arial"/>
          <w:b/>
          <w:bCs/>
        </w:rPr>
        <w:t>contactInformation</w:t>
      </w:r>
      <w:r>
        <w:rPr>
          <w:rFonts w:cs="Arial"/>
        </w:rPr>
        <w:t xml:space="preserve">, </w:t>
      </w:r>
      <w:r>
        <w:rPr>
          <w:rFonts w:cs="Arial"/>
          <w:i/>
          <w:iCs/>
        </w:rPr>
        <w:t xml:space="preserve">Verplicht: </w:t>
      </w:r>
      <w:r>
        <w:rPr>
          <w:rFonts w:cs="Arial"/>
        </w:rPr>
        <w:t xml:space="preserve">De gegevens van het </w:t>
      </w:r>
      <w:r>
        <w:rPr>
          <w:rFonts w:cs="Arial"/>
          <w:color w:val="000000"/>
        </w:rPr>
        <w:t xml:space="preserve">contactgegeven </w:t>
      </w:r>
      <w:r>
        <w:rPr>
          <w:rFonts w:cs="Arial"/>
        </w:rPr>
        <w:t>dat gecreëerd dient te worden.</w:t>
      </w:r>
    </w:p>
    <w:p w14:paraId="600E8796" w14:textId="77777777" w:rsidR="003E5366" w:rsidRPr="00296BA4" w:rsidRDefault="003E5366" w:rsidP="009C1741">
      <w:pPr>
        <w:ind w:left="720"/>
        <w:rPr>
          <w:rFonts w:cs="Arial"/>
        </w:rPr>
      </w:pPr>
      <w:r>
        <w:rPr>
          <w:rFonts w:cs="Arial"/>
          <w:b/>
          <w:bCs/>
        </w:rPr>
        <w:t>ContactType</w:t>
      </w:r>
      <w:r w:rsidRPr="00296BA4">
        <w:rPr>
          <w:rFonts w:cs="Arial"/>
        </w:rPr>
        <w:t xml:space="preserve">, String, </w:t>
      </w:r>
      <w:r w:rsidRPr="00296BA4">
        <w:rPr>
          <w:rFonts w:cs="Arial"/>
          <w:i/>
          <w:iCs/>
        </w:rPr>
        <w:t xml:space="preserve">Verplicht: </w:t>
      </w:r>
      <w:r>
        <w:rPr>
          <w:rFonts w:cs="Arial"/>
        </w:rPr>
        <w:t>De code van h</w:t>
      </w:r>
      <w:r w:rsidRPr="00296BA4">
        <w:rPr>
          <w:rFonts w:cs="Arial"/>
        </w:rPr>
        <w:t>et type van contactgegeven (telefoonnummer, faxnummer, website, emailadres).</w:t>
      </w:r>
    </w:p>
    <w:p w14:paraId="28745C90" w14:textId="77777777" w:rsidR="003E5366" w:rsidRDefault="003E5366" w:rsidP="009C1741">
      <w:pPr>
        <w:ind w:left="720"/>
        <w:rPr>
          <w:rFonts w:cs="Arial"/>
        </w:rPr>
      </w:pPr>
      <w:r>
        <w:rPr>
          <w:rFonts w:cs="Arial"/>
          <w:b/>
          <w:bCs/>
        </w:rPr>
        <w:t>Value</w:t>
      </w:r>
      <w:r>
        <w:rPr>
          <w:rFonts w:cs="Arial"/>
        </w:rPr>
        <w:t xml:space="preserve">, String, </w:t>
      </w:r>
      <w:r>
        <w:rPr>
          <w:rFonts w:cs="Arial"/>
          <w:i/>
          <w:iCs/>
        </w:rPr>
        <w:t xml:space="preserve">Verplicht: </w:t>
      </w:r>
      <w:r>
        <w:rPr>
          <w:rFonts w:cs="Arial"/>
        </w:rPr>
        <w:t>Het contactgegeven</w:t>
      </w:r>
    </w:p>
    <w:p w14:paraId="130FCD58" w14:textId="77777777" w:rsidR="003E5366" w:rsidRDefault="003E5366" w:rsidP="009C1741">
      <w:pPr>
        <w:ind w:left="720"/>
        <w:rPr>
          <w:rFonts w:cs="Arial"/>
        </w:rPr>
      </w:pPr>
      <w:r>
        <w:rPr>
          <w:rFonts w:cs="Arial"/>
          <w:b/>
          <w:lang w:val="nl-NL"/>
        </w:rPr>
        <w:t>ContactStatutoryCode</w:t>
      </w:r>
      <w:r w:rsidRPr="00A1169C">
        <w:t xml:space="preserve">, String, </w:t>
      </w:r>
      <w:r w:rsidRPr="00A1169C">
        <w:rPr>
          <w:i/>
        </w:rPr>
        <w:t>Optioneel</w:t>
      </w:r>
      <w:r w:rsidRPr="00A1169C">
        <w:t xml:space="preserve">: </w:t>
      </w:r>
      <w:r>
        <w:rPr>
          <w:rFonts w:cs="Arial"/>
        </w:rPr>
        <w:t>Het kenmerk van het contactgegeven ("akte" of "declaratief")</w:t>
      </w:r>
    </w:p>
    <w:p w14:paraId="604551F4" w14:textId="77777777" w:rsidR="003E5366" w:rsidRDefault="003E5366" w:rsidP="009C1741">
      <w:pPr>
        <w:ind w:left="720"/>
        <w:rPr>
          <w:rFonts w:cs="Arial"/>
        </w:rPr>
      </w:pPr>
      <w:r>
        <w:rPr>
          <w:rFonts w:cs="Arial"/>
          <w:b/>
          <w:bCs/>
        </w:rPr>
        <w:t>ValidityPeriod</w:t>
      </w:r>
      <w:r>
        <w:rPr>
          <w:rFonts w:cs="Arial"/>
        </w:rPr>
        <w:t xml:space="preserve">, </w:t>
      </w:r>
      <w:r>
        <w:rPr>
          <w:rFonts w:cs="Arial"/>
          <w:i/>
          <w:iCs/>
        </w:rPr>
        <w:t xml:space="preserve">Verplicht: </w:t>
      </w:r>
      <w:r>
        <w:rPr>
          <w:rFonts w:cs="Arial"/>
        </w:rPr>
        <w:t xml:space="preserve">De geldigheidsperiode van het </w:t>
      </w:r>
      <w:r w:rsidRPr="00296BA4">
        <w:rPr>
          <w:rFonts w:cs="Arial"/>
        </w:rPr>
        <w:t>contactgegeven</w:t>
      </w:r>
      <w:r>
        <w:rPr>
          <w:rFonts w:cs="Arial"/>
        </w:rPr>
        <w:t>.</w:t>
      </w:r>
    </w:p>
    <w:p w14:paraId="5E65E531" w14:textId="77777777" w:rsidR="003E5366" w:rsidRDefault="003E5366" w:rsidP="009C1741">
      <w:pPr>
        <w:ind w:left="1440"/>
        <w:rPr>
          <w:rFonts w:cs="Arial"/>
        </w:rPr>
      </w:pPr>
      <w:r>
        <w:rPr>
          <w:rFonts w:cs="Arial"/>
          <w:b/>
          <w:bCs/>
        </w:rPr>
        <w:t xml:space="preserve">Begin, </w:t>
      </w:r>
      <w:r>
        <w:rPr>
          <w:rFonts w:cs="Arial"/>
        </w:rPr>
        <w:t xml:space="preserve">XMLGregorianCalendar, </w:t>
      </w:r>
      <w:r>
        <w:rPr>
          <w:rFonts w:cs="Arial"/>
          <w:i/>
          <w:iCs/>
          <w:szCs w:val="18"/>
        </w:rPr>
        <w:t>Verplicht:</w:t>
      </w:r>
      <w:r>
        <w:rPr>
          <w:rFonts w:cs="Arial"/>
          <w:i/>
          <w:iCs/>
        </w:rPr>
        <w:t xml:space="preserve"> </w:t>
      </w:r>
      <w:r>
        <w:rPr>
          <w:rFonts w:cs="Arial"/>
        </w:rPr>
        <w:t xml:space="preserve">begindatum van het </w:t>
      </w:r>
      <w:r w:rsidRPr="00296BA4">
        <w:rPr>
          <w:rFonts w:cs="Arial"/>
        </w:rPr>
        <w:t>contactgegeven</w:t>
      </w:r>
    </w:p>
    <w:p w14:paraId="061663B1" w14:textId="77777777" w:rsidR="003E5366" w:rsidRDefault="003E5366" w:rsidP="009C1741">
      <w:pPr>
        <w:ind w:left="1440"/>
        <w:rPr>
          <w:rFonts w:cs="Arial"/>
        </w:rPr>
      </w:pPr>
      <w:r>
        <w:rPr>
          <w:rFonts w:cs="Arial"/>
          <w:b/>
          <w:bCs/>
        </w:rPr>
        <w:t xml:space="preserve">End, </w:t>
      </w:r>
      <w:r>
        <w:rPr>
          <w:rFonts w:cs="Arial"/>
        </w:rPr>
        <w:t xml:space="preserve">XMLGregorianCalendar, </w:t>
      </w:r>
      <w:r>
        <w:rPr>
          <w:rFonts w:cs="Arial"/>
          <w:i/>
          <w:iCs/>
          <w:szCs w:val="18"/>
        </w:rPr>
        <w:t>Optioneel:</w:t>
      </w:r>
      <w:r>
        <w:rPr>
          <w:rFonts w:cs="Arial"/>
          <w:i/>
          <w:iCs/>
        </w:rPr>
        <w:t xml:space="preserve"> </w:t>
      </w:r>
      <w:r>
        <w:rPr>
          <w:rFonts w:cs="Arial"/>
        </w:rPr>
        <w:t xml:space="preserve">einddatum van het </w:t>
      </w:r>
      <w:r w:rsidRPr="00296BA4">
        <w:rPr>
          <w:rFonts w:cs="Arial"/>
        </w:rPr>
        <w:t>contactgegeven</w:t>
      </w:r>
    </w:p>
    <w:p w14:paraId="23FB3D71" w14:textId="77777777" w:rsidR="003E5366" w:rsidRDefault="003E5366" w:rsidP="009C1741">
      <w:pPr>
        <w:ind w:left="1440"/>
        <w:rPr>
          <w:rFonts w:cs="Arial"/>
        </w:rPr>
      </w:pPr>
    </w:p>
    <w:p w14:paraId="7870DE1B" w14:textId="77777777" w:rsidR="003E5366" w:rsidRDefault="003E5366" w:rsidP="009C1741">
      <w:pPr>
        <w:pStyle w:val="Heading3"/>
        <w:rPr>
          <w:lang w:val="nl-NL"/>
        </w:rPr>
      </w:pPr>
      <w:bookmarkStart w:id="2080" w:name="_Toc88570756"/>
      <w:r>
        <w:rPr>
          <w:lang w:val="nl-NL"/>
        </w:rPr>
        <w:t xml:space="preserve"> </w:t>
      </w:r>
      <w:bookmarkStart w:id="2081" w:name="_Toc88745083"/>
      <w:r>
        <w:rPr>
          <w:lang w:val="nl-NL"/>
        </w:rPr>
        <w:t>Resultaat</w:t>
      </w:r>
      <w:bookmarkEnd w:id="2080"/>
      <w:bookmarkEnd w:id="2081"/>
    </w:p>
    <w:p w14:paraId="1D05ABA5" w14:textId="77777777" w:rsidR="003E5366" w:rsidRDefault="003E5366" w:rsidP="009C1741">
      <w:pPr>
        <w:rPr>
          <w:rFonts w:cs="Arial"/>
          <w:lang w:val="nl-NL"/>
        </w:rPr>
      </w:pPr>
      <w:r>
        <w:rPr>
          <w:rFonts w:cs="Arial"/>
          <w:lang w:val="nl-NL"/>
        </w:rPr>
        <w:t>UpdateResponseMessage</w:t>
      </w:r>
    </w:p>
    <w:p w14:paraId="7D9699E7" w14:textId="77777777" w:rsidR="003E5366" w:rsidRDefault="003E5366" w:rsidP="009C1741">
      <w:pPr>
        <w:rPr>
          <w:rFonts w:cs="Arial"/>
          <w:lang w:val="nl-NL"/>
        </w:rPr>
      </w:pPr>
    </w:p>
    <w:p w14:paraId="159B1F44" w14:textId="77777777" w:rsidR="003E5366" w:rsidRDefault="003E5366" w:rsidP="009C1741">
      <w:pPr>
        <w:pStyle w:val="Heading3"/>
      </w:pPr>
      <w:bookmarkStart w:id="2082" w:name="_Toc88570757"/>
      <w:r>
        <w:t xml:space="preserve"> </w:t>
      </w:r>
      <w:bookmarkStart w:id="2083" w:name="_Toc88745084"/>
      <w:r>
        <w:t>Opmerking</w:t>
      </w:r>
      <w:bookmarkEnd w:id="2082"/>
      <w:bookmarkEnd w:id="2083"/>
    </w:p>
    <w:p w14:paraId="7B0B405A" w14:textId="77777777" w:rsidR="003E5366" w:rsidRDefault="003E5366" w:rsidP="009C1741">
      <w:pPr>
        <w:rPr>
          <w:rFonts w:cs="Arial"/>
          <w:lang w:val="nl-NL"/>
        </w:rPr>
      </w:pPr>
      <w:r>
        <w:rPr>
          <w:rFonts w:cs="Arial"/>
        </w:rPr>
        <w:t>Met deze operatie kan één contactgegeven per request gecreëerd worden.</w:t>
      </w:r>
    </w:p>
    <w:p w14:paraId="79B0B5ED" w14:textId="77777777" w:rsidR="003E5366" w:rsidRDefault="003E5366">
      <w:pPr>
        <w:spacing w:before="0" w:after="160" w:line="259" w:lineRule="auto"/>
        <w:jc w:val="left"/>
        <w:rPr>
          <w:rFonts w:cs="Arial"/>
          <w:lang w:val="nl-NL"/>
        </w:rPr>
      </w:pPr>
      <w:r>
        <w:rPr>
          <w:rFonts w:cs="Arial"/>
          <w:lang w:val="nl-NL"/>
        </w:rPr>
        <w:br w:type="page"/>
      </w:r>
    </w:p>
    <w:p w14:paraId="0B404168" w14:textId="77777777" w:rsidR="003E5366" w:rsidRDefault="003E5366" w:rsidP="00D077BE">
      <w:pPr>
        <w:pStyle w:val="Heading2"/>
        <w:rPr>
          <w:lang w:val="nl-NL"/>
        </w:rPr>
      </w:pPr>
      <w:bookmarkStart w:id="2084" w:name="_Toc88570758"/>
      <w:r>
        <w:rPr>
          <w:lang w:val="nl-NL"/>
        </w:rPr>
        <w:t xml:space="preserve"> </w:t>
      </w:r>
      <w:bookmarkStart w:id="2085" w:name="_Toc88745085"/>
      <w:r>
        <w:rPr>
          <w:lang w:val="nl-NL"/>
        </w:rPr>
        <w:t>CreateDenomination</w:t>
      </w:r>
      <w:bookmarkEnd w:id="2084"/>
      <w:bookmarkEnd w:id="2085"/>
    </w:p>
    <w:p w14:paraId="3B19F372" w14:textId="77777777" w:rsidR="003E5366" w:rsidRPr="00D077BE" w:rsidRDefault="003E5366" w:rsidP="00D077BE">
      <w:pPr>
        <w:rPr>
          <w:lang w:val="nl-NL"/>
        </w:rPr>
      </w:pPr>
    </w:p>
    <w:p w14:paraId="6D9D2CE2" w14:textId="77777777" w:rsidR="003E5366" w:rsidRDefault="003E5366" w:rsidP="00D077BE">
      <w:pPr>
        <w:pStyle w:val="Heading3"/>
        <w:rPr>
          <w:lang w:val="nl-NL"/>
        </w:rPr>
      </w:pPr>
      <w:bookmarkStart w:id="2086" w:name="_Toc237159336"/>
      <w:bookmarkStart w:id="2087" w:name="_Toc268611504"/>
      <w:bookmarkStart w:id="2088" w:name="_Toc268613024"/>
      <w:bookmarkStart w:id="2089" w:name="_Toc283813623"/>
      <w:bookmarkStart w:id="2090" w:name="_Toc298763731"/>
      <w:bookmarkStart w:id="2091" w:name="_Toc88570759"/>
      <w:r>
        <w:rPr>
          <w:lang w:val="nl-NL"/>
        </w:rPr>
        <w:t xml:space="preserve"> </w:t>
      </w:r>
      <w:bookmarkStart w:id="2092" w:name="_Toc88745086"/>
      <w:r>
        <w:rPr>
          <w:lang w:val="nl-NL"/>
        </w:rPr>
        <w:t>Functionele beschrijving</w:t>
      </w:r>
      <w:bookmarkEnd w:id="2086"/>
      <w:bookmarkEnd w:id="2087"/>
      <w:bookmarkEnd w:id="2088"/>
      <w:bookmarkEnd w:id="2089"/>
      <w:bookmarkEnd w:id="2090"/>
      <w:bookmarkEnd w:id="2091"/>
      <w:bookmarkEnd w:id="2092"/>
    </w:p>
    <w:p w14:paraId="41CFDD73" w14:textId="77777777" w:rsidR="003E5366" w:rsidRDefault="003E5366" w:rsidP="00D077BE">
      <w:r>
        <w:t>Met deze operatie is het mogelijk om één of meerdere benamingen aan één entiteit toe te voegen en dit zowel op entiteitsniveau als op vestigingseenheidsniveau. Het toevoegen van benamingen aan vestigingseenheden die niet tot dezelfde entiteit behoren, is met deze operatie niet mogelijk. In dit laatste geval moet per entiteit deze operatie afzonderlijk worden opgeroepen.</w:t>
      </w:r>
    </w:p>
    <w:p w14:paraId="5E6F6EA6" w14:textId="77777777" w:rsidR="003E5366" w:rsidRDefault="003E5366" w:rsidP="00D077BE">
      <w:r>
        <w:t>De operatie beschouwt een benaming als een benaming op vestigingseenheidsniveau, indien het vestigingseenheidsnummer is ingevuld. Indien het vestigingseenheidsnummer niet is ingevuld, beschouwt de operatie een benaming als een benaming op entiteitsniveau. De identificatie van de entiteit</w:t>
      </w:r>
      <w:r w:rsidRPr="00E16037">
        <w:t xml:space="preserve"> </w:t>
      </w:r>
      <w:r>
        <w:t>moet altijd ingevuld zijn!</w:t>
      </w:r>
    </w:p>
    <w:p w14:paraId="73F4C964" w14:textId="77777777" w:rsidR="003E5366" w:rsidRDefault="003E5366" w:rsidP="00D077BE">
      <w:r>
        <w:t xml:space="preserve">Indien het een benaming betreft die op </w:t>
      </w:r>
      <w:r>
        <w:rPr>
          <w:i/>
          <w:iCs/>
        </w:rPr>
        <w:t>entiteitsniveau</w:t>
      </w:r>
      <w:r>
        <w:t xml:space="preserve"> moet toegevoegd worden, zijn de volgende regels van kracht:</w:t>
      </w:r>
    </w:p>
    <w:p w14:paraId="10DF0189" w14:textId="77777777" w:rsidR="003E5366" w:rsidRPr="00EF62D1" w:rsidRDefault="003E5366" w:rsidP="00D077BE">
      <w:pPr>
        <w:pStyle w:val="Bullet1"/>
        <w:rPr>
          <w:lang w:val="nl-BE"/>
        </w:rPr>
      </w:pPr>
      <w:r w:rsidRPr="00EF62D1">
        <w:rPr>
          <w:lang w:val="nl-BE"/>
        </w:rPr>
        <w:t xml:space="preserve">De identificatie van de entiteit moet in de input worden meegegeven. </w:t>
      </w:r>
    </w:p>
    <w:p w14:paraId="564A9027" w14:textId="6BB3590C" w:rsidR="003E5366" w:rsidRPr="00EF62D1" w:rsidRDefault="003E5366" w:rsidP="00D077BE">
      <w:pPr>
        <w:pStyle w:val="Bullet1"/>
        <w:rPr>
          <w:lang w:val="nl-BE"/>
        </w:rPr>
      </w:pPr>
      <w:r w:rsidRPr="00EF62D1">
        <w:rPr>
          <w:lang w:val="nl-BE"/>
        </w:rPr>
        <w:t xml:space="preserve">De entiteit mag niet'afgesloten' of 'geannuleerd' zijn. </w:t>
      </w:r>
    </w:p>
    <w:p w14:paraId="05890888" w14:textId="77777777" w:rsidR="003E5366" w:rsidRPr="00EF62D1" w:rsidRDefault="003E5366" w:rsidP="00D077BE">
      <w:pPr>
        <w:pStyle w:val="Bullet1"/>
        <w:numPr>
          <w:ilvl w:val="0"/>
          <w:numId w:val="0"/>
        </w:numPr>
        <w:ind w:left="284"/>
        <w:rPr>
          <w:lang w:val="nl-BE"/>
        </w:rPr>
      </w:pPr>
    </w:p>
    <w:p w14:paraId="7518ED25" w14:textId="77777777" w:rsidR="003E5366" w:rsidRDefault="003E5366" w:rsidP="00D077BE">
      <w:r>
        <w:t xml:space="preserve">Indien het een benaming betreft die op </w:t>
      </w:r>
      <w:r>
        <w:rPr>
          <w:i/>
          <w:iCs/>
        </w:rPr>
        <w:t>vestigingseenheidsniveau</w:t>
      </w:r>
      <w:r>
        <w:t xml:space="preserve"> moet toegevoegd worden, zijn de volgende regels van kracht:</w:t>
      </w:r>
    </w:p>
    <w:p w14:paraId="584E96EE" w14:textId="77777777" w:rsidR="003E5366" w:rsidRPr="00EF62D1" w:rsidRDefault="003E5366" w:rsidP="00D077BE">
      <w:pPr>
        <w:pStyle w:val="Bullet1"/>
        <w:rPr>
          <w:lang w:val="nl-BE"/>
        </w:rPr>
      </w:pPr>
      <w:r w:rsidRPr="00EF62D1">
        <w:rPr>
          <w:lang w:val="nl-BE"/>
        </w:rPr>
        <w:t xml:space="preserve">Zowel De identificatie van de entiteit als het vestigingseenheidsnummer moeten in de input worden meegegeven. </w:t>
      </w:r>
    </w:p>
    <w:p w14:paraId="5A011747" w14:textId="77777777" w:rsidR="003E5366" w:rsidRPr="00EF62D1" w:rsidRDefault="003E5366" w:rsidP="00D077BE">
      <w:pPr>
        <w:pStyle w:val="Bullet1"/>
        <w:rPr>
          <w:lang w:val="nl-BE"/>
        </w:rPr>
      </w:pPr>
      <w:r w:rsidRPr="00EF62D1">
        <w:rPr>
          <w:lang w:val="nl-BE"/>
        </w:rPr>
        <w:t xml:space="preserve">De vestigingseenheid moet tot de opgegeven entiteit behoren. </w:t>
      </w:r>
    </w:p>
    <w:p w14:paraId="76E6F16E" w14:textId="5A6C17F8" w:rsidR="003E5366" w:rsidRPr="00EF62D1" w:rsidRDefault="003E5366" w:rsidP="00D077BE">
      <w:pPr>
        <w:pStyle w:val="Bullet1"/>
        <w:rPr>
          <w:lang w:val="nl-BE"/>
        </w:rPr>
      </w:pPr>
      <w:r w:rsidRPr="00EF62D1">
        <w:rPr>
          <w:lang w:val="nl-BE"/>
        </w:rPr>
        <w:t>De entiteit waartoe de vestigingseenheid behoort, mag niet 'afgesloten' of 'geannuleerd' zijn en de vestigingseenheid moet 'actief'</w:t>
      </w:r>
      <w:r w:rsidR="00135E1D">
        <w:rPr>
          <w:lang w:val="nl-BE"/>
        </w:rPr>
        <w:t xml:space="preserve"> of ‘stopgezet’</w:t>
      </w:r>
      <w:r w:rsidRPr="00EF62D1">
        <w:rPr>
          <w:lang w:val="nl-BE"/>
        </w:rPr>
        <w:t xml:space="preserve"> zijn. </w:t>
      </w:r>
    </w:p>
    <w:p w14:paraId="14C905B8" w14:textId="77777777" w:rsidR="003E5366" w:rsidRPr="00EF62D1" w:rsidRDefault="003E5366" w:rsidP="00D077BE">
      <w:pPr>
        <w:pStyle w:val="Bullet1"/>
        <w:numPr>
          <w:ilvl w:val="0"/>
          <w:numId w:val="0"/>
        </w:numPr>
        <w:ind w:left="284"/>
        <w:rPr>
          <w:lang w:val="nl-BE"/>
        </w:rPr>
      </w:pPr>
    </w:p>
    <w:p w14:paraId="7EED27F3" w14:textId="77777777" w:rsidR="003E5366" w:rsidRDefault="003E5366" w:rsidP="00D077BE">
      <w:r>
        <w:t xml:space="preserve">Deze operatie laat </w:t>
      </w:r>
      <w:r>
        <w:rPr>
          <w:b/>
          <w:bCs/>
        </w:rPr>
        <w:t>NIET</w:t>
      </w:r>
      <w:r>
        <w:t xml:space="preserve"> toe om:</w:t>
      </w:r>
    </w:p>
    <w:p w14:paraId="6B2299C0" w14:textId="77777777" w:rsidR="003E5366" w:rsidRPr="00EF62D1" w:rsidRDefault="003E5366" w:rsidP="00D077BE">
      <w:pPr>
        <w:pStyle w:val="Bullet1"/>
        <w:rPr>
          <w:lang w:val="nl-BE"/>
        </w:rPr>
      </w:pPr>
      <w:r w:rsidRPr="00EF62D1">
        <w:rPr>
          <w:lang w:val="nl-BE"/>
        </w:rPr>
        <w:t xml:space="preserve">De naam (denominationCode = '001') van een entiteit van een natuurlijke persoon te creëren. De creatie van de naam van een entiteit gebeurt namelijk op een automatische wijze in de creatie van een entiteit van een natuurlijke persoon (CreateEnterprise of reactivateEnterprise). </w:t>
      </w:r>
    </w:p>
    <w:p w14:paraId="297139FC" w14:textId="77777777" w:rsidR="003E5366" w:rsidRPr="00EF62D1" w:rsidRDefault="003E5366" w:rsidP="00D077BE">
      <w:pPr>
        <w:pStyle w:val="Bullet1"/>
        <w:rPr>
          <w:lang w:val="nl-BE"/>
        </w:rPr>
      </w:pPr>
      <w:r w:rsidRPr="00EF62D1">
        <w:rPr>
          <w:lang w:val="nl-BE"/>
        </w:rPr>
        <w:t xml:space="preserve">Een afkorting (denominationCode = '002') bij een entiteit van een natuurlijke persoon te creëren. </w:t>
      </w:r>
    </w:p>
    <w:p w14:paraId="77CA4D4A" w14:textId="77777777" w:rsidR="003E5366" w:rsidRPr="00EF62D1" w:rsidRDefault="003E5366" w:rsidP="00D077BE">
      <w:pPr>
        <w:pStyle w:val="Bullet1"/>
        <w:numPr>
          <w:ilvl w:val="0"/>
          <w:numId w:val="0"/>
        </w:numPr>
        <w:ind w:left="284"/>
        <w:rPr>
          <w:lang w:val="nl-BE"/>
        </w:rPr>
      </w:pPr>
    </w:p>
    <w:p w14:paraId="2703FA6F" w14:textId="77777777" w:rsidR="003E5366" w:rsidRDefault="003E5366" w:rsidP="00D077BE">
      <w:r>
        <w:t xml:space="preserve">Deze operatie laat </w:t>
      </w:r>
      <w:r>
        <w:rPr>
          <w:b/>
          <w:bCs/>
        </w:rPr>
        <w:t xml:space="preserve">WEL </w:t>
      </w:r>
      <w:r>
        <w:t xml:space="preserve">toe om: </w:t>
      </w:r>
    </w:p>
    <w:p w14:paraId="5EAB3330" w14:textId="77777777" w:rsidR="003E5366" w:rsidRPr="00EF62D1" w:rsidRDefault="003E5366" w:rsidP="00D077BE">
      <w:pPr>
        <w:pStyle w:val="Bullet1"/>
        <w:rPr>
          <w:lang w:val="nl-BE"/>
        </w:rPr>
      </w:pPr>
      <w:r w:rsidRPr="00EF62D1">
        <w:rPr>
          <w:lang w:val="nl-BE"/>
        </w:rPr>
        <w:t xml:space="preserve">Elke naam bij een rechtspersoon of vestigingseenheid te creëren. </w:t>
      </w:r>
    </w:p>
    <w:p w14:paraId="68D7A17C" w14:textId="77777777" w:rsidR="003E5366" w:rsidRPr="00EF62D1" w:rsidRDefault="003E5366" w:rsidP="00D077BE">
      <w:pPr>
        <w:pStyle w:val="Bullet1"/>
        <w:numPr>
          <w:ilvl w:val="0"/>
          <w:numId w:val="0"/>
        </w:numPr>
        <w:ind w:left="284"/>
        <w:rPr>
          <w:lang w:val="nl-BE"/>
        </w:rPr>
      </w:pPr>
    </w:p>
    <w:p w14:paraId="335B0536" w14:textId="77777777" w:rsidR="003E5366" w:rsidRDefault="003E5366" w:rsidP="00D077BE">
      <w:r>
        <w:t>Bijkomend zijn de volgende regels van toepassing:</w:t>
      </w:r>
    </w:p>
    <w:p w14:paraId="45E3C96D" w14:textId="77777777" w:rsidR="003E5366" w:rsidRPr="00EF62D1" w:rsidRDefault="003E5366" w:rsidP="00D077BE">
      <w:pPr>
        <w:pStyle w:val="Bullet1"/>
        <w:rPr>
          <w:lang w:val="nl-BE"/>
        </w:rPr>
      </w:pPr>
      <w:r w:rsidRPr="00EF62D1">
        <w:rPr>
          <w:lang w:val="nl-BE"/>
        </w:rPr>
        <w:t xml:space="preserve">De ‘denominationCode' moet in KBO bestaan en actief zijn. </w:t>
      </w:r>
    </w:p>
    <w:p w14:paraId="4EB32826" w14:textId="77777777" w:rsidR="003E5366" w:rsidRPr="00EF62D1" w:rsidRDefault="003E5366" w:rsidP="00D077BE">
      <w:pPr>
        <w:pStyle w:val="Bullet1"/>
        <w:rPr>
          <w:lang w:val="nl-BE"/>
        </w:rPr>
      </w:pPr>
      <w:r w:rsidRPr="00EF62D1">
        <w:rPr>
          <w:lang w:val="nl-BE"/>
        </w:rPr>
        <w:t xml:space="preserve">De begindatum van een benaming moet groter of gelijk zijn aan de startdatum van de entiteit voor een benaming op entiteitsniveau, of moet groter of gelijk zijn aan de startdatum van de vestigingseenheid voor een benaming op vestigingseenheidsniveau. </w:t>
      </w:r>
    </w:p>
    <w:p w14:paraId="4A181392" w14:textId="77777777" w:rsidR="003E5366" w:rsidRPr="00EF62D1" w:rsidRDefault="003E5366" w:rsidP="00D077BE">
      <w:pPr>
        <w:pStyle w:val="Bullet1"/>
        <w:rPr>
          <w:lang w:val="nl-BE"/>
        </w:rPr>
      </w:pPr>
      <w:r w:rsidRPr="00EF62D1">
        <w:rPr>
          <w:lang w:val="nl-BE"/>
        </w:rPr>
        <w:t xml:space="preserve">Indien een benaming zou gecreëerd worden die reeds stopgezet is geweest, mogen de perioden elkaar niet overlappen. </w:t>
      </w:r>
    </w:p>
    <w:p w14:paraId="18B392BF" w14:textId="77777777" w:rsidR="003E5366" w:rsidRDefault="003E5366" w:rsidP="00D077BE">
      <w:pPr>
        <w:rPr>
          <w:rFonts w:cs="Arial"/>
        </w:rPr>
      </w:pPr>
    </w:p>
    <w:p w14:paraId="3C116089" w14:textId="77777777" w:rsidR="003E5366" w:rsidRDefault="003E5366" w:rsidP="00D077BE">
      <w:pPr>
        <w:pStyle w:val="Heading3"/>
        <w:rPr>
          <w:lang w:val="nl-NL"/>
        </w:rPr>
      </w:pPr>
      <w:bookmarkStart w:id="2093" w:name="_Toc237159337"/>
      <w:bookmarkStart w:id="2094" w:name="_Toc268611505"/>
      <w:bookmarkStart w:id="2095" w:name="_Toc268613025"/>
      <w:bookmarkStart w:id="2096" w:name="_Toc283813624"/>
      <w:bookmarkStart w:id="2097" w:name="_Toc298763732"/>
      <w:bookmarkStart w:id="2098" w:name="_Toc88570760"/>
      <w:r>
        <w:rPr>
          <w:lang w:val="nl-NL"/>
        </w:rPr>
        <w:t xml:space="preserve"> </w:t>
      </w:r>
      <w:bookmarkStart w:id="2099" w:name="_Toc88745087"/>
      <w:r>
        <w:rPr>
          <w:lang w:val="nl-NL"/>
        </w:rPr>
        <w:t>Parameters</w:t>
      </w:r>
      <w:bookmarkEnd w:id="2093"/>
      <w:bookmarkEnd w:id="2094"/>
      <w:bookmarkEnd w:id="2095"/>
      <w:bookmarkEnd w:id="2096"/>
      <w:bookmarkEnd w:id="2097"/>
      <w:bookmarkEnd w:id="2098"/>
      <w:bookmarkEnd w:id="2099"/>
    </w:p>
    <w:p w14:paraId="01B135A0" w14:textId="77777777" w:rsidR="003E5366" w:rsidRDefault="003E5366" w:rsidP="00D077BE">
      <w:pPr>
        <w:rPr>
          <w:rFonts w:cs="Arial"/>
          <w:lang w:val="nl-NL"/>
        </w:rPr>
      </w:pPr>
      <w:r>
        <w:rPr>
          <w:rFonts w:cs="Arial"/>
          <w:b/>
          <w:bCs/>
          <w:lang w:val="nl-NL"/>
        </w:rPr>
        <w:t>enterpriseNumber</w:t>
      </w:r>
      <w:r>
        <w:rPr>
          <w:rFonts w:cs="Arial"/>
          <w:lang w:val="nl-NL"/>
        </w:rPr>
        <w:t xml:space="preserve">, Long, </w:t>
      </w:r>
      <w:r>
        <w:rPr>
          <w:rFonts w:cs="Arial"/>
          <w:i/>
          <w:iCs/>
        </w:rPr>
        <w:t>Optioneel</w:t>
      </w:r>
      <w:r>
        <w:rPr>
          <w:rFonts w:cs="Arial"/>
          <w:i/>
          <w:iCs/>
          <w:lang w:val="nl-NL"/>
        </w:rPr>
        <w:t xml:space="preserve">: </w:t>
      </w:r>
      <w:r>
        <w:rPr>
          <w:rFonts w:cs="Arial"/>
          <w:lang w:val="nl-NL"/>
        </w:rPr>
        <w:t>Het ondernemingsnummer van de entiteit waaraan de te creëren benaming dient toegevoegd te worden</w:t>
      </w:r>
      <w:r>
        <w:rPr>
          <w:szCs w:val="18"/>
        </w:rPr>
        <w:t xml:space="preserve"> ('oude manier')</w:t>
      </w:r>
      <w:r>
        <w:rPr>
          <w:rFonts w:cs="Arial"/>
          <w:lang w:val="nl-NL"/>
        </w:rPr>
        <w:t xml:space="preserve">. </w:t>
      </w:r>
      <w:r>
        <w:rPr>
          <w:rFonts w:cs="Arial"/>
        </w:rPr>
        <w:t xml:space="preserve">Als men een </w:t>
      </w:r>
      <w:r>
        <w:rPr>
          <w:rFonts w:cs="Arial"/>
          <w:color w:val="000000"/>
        </w:rPr>
        <w:t xml:space="preserve">benaming </w:t>
      </w:r>
      <w:r>
        <w:rPr>
          <w:rFonts w:cs="Arial"/>
        </w:rPr>
        <w:t xml:space="preserve">op vestigingsniveau wil creëren, dan is dit de </w:t>
      </w:r>
      <w:r>
        <w:rPr>
          <w:lang w:val="nl-NL"/>
        </w:rPr>
        <w:t xml:space="preserve">entiteit </w:t>
      </w:r>
      <w:r>
        <w:rPr>
          <w:rFonts w:cs="Arial"/>
        </w:rPr>
        <w:t>waartoe de vestigingseenheid behoort.</w:t>
      </w:r>
    </w:p>
    <w:p w14:paraId="0662E40A" w14:textId="77777777" w:rsidR="003E5366" w:rsidRDefault="003E5366" w:rsidP="00D077BE">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lang w:val="nl-NL"/>
        </w:rPr>
        <w:t>waaraan de te creëren benaming dient toegevoegd te worden</w:t>
      </w:r>
      <w:r>
        <w:rPr>
          <w:szCs w:val="18"/>
        </w:rPr>
        <w:t xml:space="preserve"> </w:t>
      </w:r>
      <w:r>
        <w:t>('nieuwe manier')</w:t>
      </w:r>
      <w:r w:rsidRPr="00661843">
        <w:rPr>
          <w:lang w:val="nl-NL"/>
        </w:rPr>
        <w:t xml:space="preserve">. </w:t>
      </w:r>
      <w:r>
        <w:rPr>
          <w:rFonts w:cs="Arial"/>
        </w:rPr>
        <w:t xml:space="preserve">Als men een </w:t>
      </w:r>
      <w:r>
        <w:rPr>
          <w:rFonts w:cs="Arial"/>
          <w:iCs/>
          <w:lang w:val="nl-NL"/>
        </w:rPr>
        <w:t xml:space="preserve">benaming </w:t>
      </w:r>
      <w:r>
        <w:rPr>
          <w:rFonts w:cs="Arial"/>
        </w:rPr>
        <w:t xml:space="preserve">op vestigingsniveau wil creëren, dan is dit de </w:t>
      </w:r>
      <w:r>
        <w:rPr>
          <w:lang w:val="nl-NL"/>
        </w:rPr>
        <w:t xml:space="preserve">entiteit </w:t>
      </w:r>
      <w:r>
        <w:rPr>
          <w:rFonts w:cs="Arial"/>
        </w:rPr>
        <w:t xml:space="preserve">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1AD30DDB" w14:textId="77777777" w:rsidR="003E5366" w:rsidRDefault="003E5366" w:rsidP="00D077BE">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2DC75A33" w14:textId="77777777" w:rsidR="003E5366" w:rsidRPr="00106007" w:rsidRDefault="003E5366" w:rsidP="00D077BE">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53DC2457" w14:textId="77777777" w:rsidR="003E5366" w:rsidRDefault="003E5366" w:rsidP="00D077BE">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3F6AFC94" w14:textId="77777777" w:rsidR="003E5366" w:rsidRPr="00661843" w:rsidRDefault="003E5366" w:rsidP="00D077BE">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06688932" w14:textId="77777777" w:rsidR="003E5366" w:rsidRDefault="003E5366" w:rsidP="00D077BE">
      <w:pPr>
        <w:rPr>
          <w:rFonts w:cs="Arial"/>
          <w:lang w:val="nl-NL"/>
        </w:rPr>
      </w:pPr>
      <w:r>
        <w:rPr>
          <w:rFonts w:cs="Arial"/>
          <w:b/>
          <w:bCs/>
          <w:lang w:val="nl-NL"/>
        </w:rPr>
        <w:t>businessUnitNumber</w:t>
      </w:r>
      <w:r>
        <w:rPr>
          <w:rFonts w:cs="Arial"/>
          <w:lang w:val="nl-NL"/>
        </w:rPr>
        <w:t xml:space="preserve">, Long, </w:t>
      </w:r>
      <w:r>
        <w:rPr>
          <w:rFonts w:cs="Arial"/>
          <w:i/>
          <w:iCs/>
          <w:lang w:val="nl-NL"/>
        </w:rPr>
        <w:t xml:space="preserve">Optioneel: </w:t>
      </w:r>
      <w:r>
        <w:rPr>
          <w:rFonts w:cs="Arial"/>
        </w:rPr>
        <w:t>Indien de te creëren benaming aan een vestigingseenheid toebehoort, dan moet hier het vestigingseenheidsnummer van de betrokken vestigingseenheid meegegeven worden. Anders moet dit leeg gelaten worden</w:t>
      </w:r>
    </w:p>
    <w:p w14:paraId="7363E4F4" w14:textId="77777777" w:rsidR="003E5366" w:rsidRDefault="003E5366" w:rsidP="00D077BE">
      <w:pPr>
        <w:rPr>
          <w:rFonts w:cs="Arial"/>
          <w:lang w:val="nl-NL"/>
        </w:rPr>
      </w:pPr>
      <w:r>
        <w:rPr>
          <w:rFonts w:cs="Arial"/>
          <w:b/>
          <w:bCs/>
          <w:lang w:val="nl-NL"/>
        </w:rPr>
        <w:t>Denomination</w:t>
      </w:r>
      <w:r>
        <w:rPr>
          <w:rFonts w:cs="Arial"/>
          <w:lang w:val="nl-NL"/>
        </w:rPr>
        <w:t xml:space="preserve">, </w:t>
      </w:r>
      <w:r>
        <w:rPr>
          <w:rFonts w:cs="Arial"/>
          <w:i/>
          <w:iCs/>
          <w:lang w:val="nl-NL"/>
        </w:rPr>
        <w:t xml:space="preserve">Verplicht: </w:t>
      </w:r>
      <w:r>
        <w:rPr>
          <w:rFonts w:cs="Arial"/>
          <w:lang w:val="nl-NL"/>
        </w:rPr>
        <w:t>Bevat de gegevens van de toe te voegen benaming.</w:t>
      </w:r>
    </w:p>
    <w:p w14:paraId="5A5361C5" w14:textId="77777777" w:rsidR="003E5366" w:rsidRDefault="003E5366" w:rsidP="00D077BE">
      <w:pPr>
        <w:ind w:left="720"/>
        <w:rPr>
          <w:rFonts w:cs="Arial"/>
        </w:rPr>
      </w:pPr>
      <w:r>
        <w:rPr>
          <w:rFonts w:cs="Arial"/>
          <w:b/>
          <w:bCs/>
        </w:rPr>
        <w:t>denominationCode</w:t>
      </w:r>
      <w:r>
        <w:rPr>
          <w:rFonts w:cs="Arial"/>
        </w:rPr>
        <w:t xml:space="preserve">, String, </w:t>
      </w:r>
      <w:r>
        <w:rPr>
          <w:rFonts w:cs="Arial"/>
          <w:i/>
          <w:iCs/>
        </w:rPr>
        <w:t xml:space="preserve">Verplicht: Code </w:t>
      </w:r>
      <w:r>
        <w:rPr>
          <w:rFonts w:cs="Arial"/>
        </w:rPr>
        <w:t>type benaming. 001 voor naam, 002 voor afkorting, en 003 voor commerciële naam.</w:t>
      </w:r>
    </w:p>
    <w:p w14:paraId="4BDAA998" w14:textId="77777777" w:rsidR="003E5366" w:rsidRDefault="003E5366" w:rsidP="00D077BE">
      <w:pPr>
        <w:ind w:left="720"/>
        <w:rPr>
          <w:rFonts w:cs="Arial"/>
        </w:rPr>
      </w:pPr>
      <w:r>
        <w:rPr>
          <w:rFonts w:cs="Arial"/>
          <w:b/>
          <w:bCs/>
        </w:rPr>
        <w:t>language</w:t>
      </w:r>
      <w:r>
        <w:rPr>
          <w:rFonts w:cs="Arial"/>
        </w:rPr>
        <w:t xml:space="preserve">, String, </w:t>
      </w:r>
      <w:r>
        <w:rPr>
          <w:rFonts w:cs="Arial"/>
          <w:i/>
          <w:iCs/>
        </w:rPr>
        <w:t xml:space="preserve">Verplicht: </w:t>
      </w:r>
      <w:r>
        <w:rPr>
          <w:rFonts w:cs="Arial"/>
        </w:rPr>
        <w:t xml:space="preserve">De taal van de benaming. </w:t>
      </w:r>
    </w:p>
    <w:p w14:paraId="1EA8FCB2" w14:textId="77777777" w:rsidR="003E5366" w:rsidRDefault="003E5366" w:rsidP="00D077BE">
      <w:pPr>
        <w:ind w:left="720"/>
        <w:rPr>
          <w:rFonts w:cs="Arial"/>
        </w:rPr>
      </w:pPr>
      <w:r>
        <w:rPr>
          <w:rFonts w:cs="Arial"/>
          <w:b/>
          <w:bCs/>
        </w:rPr>
        <w:t>value</w:t>
      </w:r>
      <w:r>
        <w:rPr>
          <w:rFonts w:cs="Arial"/>
        </w:rPr>
        <w:t xml:space="preserve">, String, </w:t>
      </w:r>
      <w:r>
        <w:rPr>
          <w:rFonts w:cs="Arial"/>
          <w:i/>
          <w:iCs/>
        </w:rPr>
        <w:t xml:space="preserve">Verplicht: </w:t>
      </w:r>
      <w:r>
        <w:rPr>
          <w:rFonts w:cs="Arial"/>
        </w:rPr>
        <w:t>de benaming zelf.</w:t>
      </w:r>
    </w:p>
    <w:p w14:paraId="53F2EF49" w14:textId="77777777" w:rsidR="003E5366" w:rsidRDefault="003E5366" w:rsidP="00D077BE">
      <w:pPr>
        <w:ind w:left="720"/>
        <w:rPr>
          <w:rFonts w:cs="Arial"/>
        </w:rPr>
      </w:pPr>
      <w:r>
        <w:rPr>
          <w:rFonts w:cs="Arial"/>
          <w:b/>
          <w:bCs/>
        </w:rPr>
        <w:t>ValidityPeriod</w:t>
      </w:r>
      <w:r>
        <w:rPr>
          <w:rFonts w:cs="Arial"/>
        </w:rPr>
        <w:t xml:space="preserve">, </w:t>
      </w:r>
      <w:r>
        <w:rPr>
          <w:rFonts w:cs="Arial"/>
          <w:i/>
          <w:iCs/>
        </w:rPr>
        <w:t xml:space="preserve">Verplicht: </w:t>
      </w:r>
      <w:r>
        <w:rPr>
          <w:rFonts w:cs="Arial"/>
        </w:rPr>
        <w:t>de geldigheidsperiode van de benaming.</w:t>
      </w:r>
    </w:p>
    <w:p w14:paraId="29D2AD52" w14:textId="77777777" w:rsidR="003E5366" w:rsidRDefault="003E5366" w:rsidP="00D077BE">
      <w:pPr>
        <w:ind w:left="1440"/>
        <w:rPr>
          <w:rFonts w:cs="Arial"/>
        </w:rPr>
      </w:pPr>
      <w:r>
        <w:rPr>
          <w:rFonts w:cs="Arial"/>
          <w:b/>
          <w:bCs/>
        </w:rPr>
        <w:t xml:space="preserve">Begin, </w:t>
      </w:r>
      <w:r>
        <w:rPr>
          <w:rFonts w:cs="Arial"/>
        </w:rPr>
        <w:t xml:space="preserve">XMLGregorianCalendar, </w:t>
      </w:r>
      <w:r>
        <w:rPr>
          <w:rFonts w:cs="Arial"/>
          <w:i/>
          <w:iCs/>
        </w:rPr>
        <w:t xml:space="preserve">Verplicht: </w:t>
      </w:r>
      <w:r>
        <w:rPr>
          <w:rFonts w:cs="Arial"/>
        </w:rPr>
        <w:t>De begindatum van de benaming</w:t>
      </w:r>
    </w:p>
    <w:p w14:paraId="33625750" w14:textId="2A555ED0" w:rsidR="00135E1D" w:rsidRDefault="00135E1D" w:rsidP="00135E1D">
      <w:pPr>
        <w:ind w:left="1440"/>
        <w:rPr>
          <w:rFonts w:cs="Arial"/>
        </w:rPr>
      </w:pPr>
      <w:r>
        <w:rPr>
          <w:rFonts w:cs="Arial"/>
          <w:b/>
          <w:bCs/>
        </w:rPr>
        <w:t xml:space="preserve">End, </w:t>
      </w:r>
      <w:r>
        <w:rPr>
          <w:rFonts w:cs="Arial"/>
        </w:rPr>
        <w:t xml:space="preserve">XMLGregorianCalendar, </w:t>
      </w:r>
      <w:r>
        <w:rPr>
          <w:rFonts w:cs="Arial"/>
          <w:i/>
          <w:iCs/>
        </w:rPr>
        <w:t xml:space="preserve">Optioneel: </w:t>
      </w:r>
      <w:r>
        <w:rPr>
          <w:rFonts w:cs="Arial"/>
        </w:rPr>
        <w:t>De einddatum van de benaming indien een stopgezette benaming aangemaakt moet worden. Merk op dat voor een benaming van een vestigingseenheid deze einddatum binnen dezelfde link met een entiteit moet vallen als de begindatum van de benaming.</w:t>
      </w:r>
    </w:p>
    <w:p w14:paraId="124FE88D" w14:textId="77777777" w:rsidR="003E5366" w:rsidRDefault="003E5366" w:rsidP="00D077BE">
      <w:pPr>
        <w:ind w:left="1440"/>
        <w:rPr>
          <w:rFonts w:cs="Arial"/>
        </w:rPr>
      </w:pPr>
    </w:p>
    <w:p w14:paraId="1E9920D2" w14:textId="77777777" w:rsidR="003E5366" w:rsidRDefault="003E5366" w:rsidP="00D077BE">
      <w:pPr>
        <w:pStyle w:val="Heading3"/>
        <w:rPr>
          <w:lang w:val="nl-NL"/>
        </w:rPr>
      </w:pPr>
      <w:bookmarkStart w:id="2100" w:name="_Toc237159338"/>
      <w:bookmarkStart w:id="2101" w:name="_Toc268611506"/>
      <w:bookmarkStart w:id="2102" w:name="_Toc268613026"/>
      <w:bookmarkStart w:id="2103" w:name="_Toc283813625"/>
      <w:bookmarkStart w:id="2104" w:name="_Toc298763733"/>
      <w:bookmarkStart w:id="2105" w:name="_Toc88570761"/>
      <w:r>
        <w:rPr>
          <w:lang w:val="nl-NL"/>
        </w:rPr>
        <w:t xml:space="preserve"> </w:t>
      </w:r>
      <w:bookmarkStart w:id="2106" w:name="_Toc88745088"/>
      <w:r>
        <w:rPr>
          <w:lang w:val="nl-NL"/>
        </w:rPr>
        <w:t>Resultaat</w:t>
      </w:r>
      <w:bookmarkEnd w:id="2100"/>
      <w:bookmarkEnd w:id="2101"/>
      <w:bookmarkEnd w:id="2102"/>
      <w:bookmarkEnd w:id="2103"/>
      <w:bookmarkEnd w:id="2104"/>
      <w:bookmarkEnd w:id="2105"/>
      <w:bookmarkEnd w:id="2106"/>
    </w:p>
    <w:p w14:paraId="738CE995" w14:textId="77777777" w:rsidR="003E5366" w:rsidRDefault="003E5366" w:rsidP="00D077BE">
      <w:pPr>
        <w:rPr>
          <w:rFonts w:cs="Arial"/>
          <w:lang w:val="nl-NL"/>
        </w:rPr>
      </w:pPr>
      <w:r>
        <w:rPr>
          <w:rFonts w:cs="Arial"/>
          <w:lang w:val="nl-NL"/>
        </w:rPr>
        <w:t>UpdateResponseMessage</w:t>
      </w:r>
    </w:p>
    <w:p w14:paraId="7FE9FC66" w14:textId="77777777" w:rsidR="003E5366" w:rsidRDefault="003E5366" w:rsidP="00D077BE">
      <w:pPr>
        <w:rPr>
          <w:rFonts w:cs="Arial"/>
          <w:lang w:val="nl-NL"/>
        </w:rPr>
      </w:pPr>
    </w:p>
    <w:p w14:paraId="4E84DE3F" w14:textId="77777777" w:rsidR="003E5366" w:rsidRDefault="003E5366" w:rsidP="00D077BE">
      <w:pPr>
        <w:pStyle w:val="Heading3"/>
      </w:pPr>
      <w:bookmarkStart w:id="2107" w:name="_Toc237159339"/>
      <w:bookmarkStart w:id="2108" w:name="_Toc268611507"/>
      <w:bookmarkStart w:id="2109" w:name="_Toc268613027"/>
      <w:bookmarkStart w:id="2110" w:name="_Toc283813626"/>
      <w:bookmarkStart w:id="2111" w:name="_Toc298763734"/>
      <w:bookmarkStart w:id="2112" w:name="_Toc88570762"/>
      <w:r>
        <w:t xml:space="preserve"> </w:t>
      </w:r>
      <w:bookmarkStart w:id="2113" w:name="_Toc88745089"/>
      <w:r>
        <w:t>Opmerking</w:t>
      </w:r>
      <w:bookmarkEnd w:id="2107"/>
      <w:bookmarkEnd w:id="2108"/>
      <w:bookmarkEnd w:id="2109"/>
      <w:bookmarkEnd w:id="2110"/>
      <w:bookmarkEnd w:id="2111"/>
      <w:bookmarkEnd w:id="2112"/>
      <w:bookmarkEnd w:id="2113"/>
    </w:p>
    <w:p w14:paraId="5A4F0734" w14:textId="77777777" w:rsidR="003E5366" w:rsidRDefault="003E5366" w:rsidP="00D077BE">
      <w:pPr>
        <w:rPr>
          <w:rFonts w:cs="Arial"/>
        </w:rPr>
      </w:pPr>
      <w:r>
        <w:rPr>
          <w:rFonts w:cs="Arial"/>
        </w:rPr>
        <w:t>Met deze operatie kunnen tot 20 benamingen per request aangemaakt worden.</w:t>
      </w:r>
    </w:p>
    <w:p w14:paraId="24D43A72" w14:textId="77777777" w:rsidR="003E5366" w:rsidRDefault="003E5366">
      <w:pPr>
        <w:spacing w:before="0" w:after="160" w:line="259" w:lineRule="auto"/>
        <w:jc w:val="left"/>
        <w:rPr>
          <w:rFonts w:cs="Arial"/>
        </w:rPr>
      </w:pPr>
      <w:r>
        <w:rPr>
          <w:rFonts w:cs="Arial"/>
        </w:rPr>
        <w:br w:type="page"/>
      </w:r>
    </w:p>
    <w:p w14:paraId="7CD2F81C" w14:textId="77777777" w:rsidR="003E5366" w:rsidRDefault="003E5366" w:rsidP="00D077BE">
      <w:pPr>
        <w:pStyle w:val="Heading2"/>
      </w:pPr>
      <w:r>
        <w:t xml:space="preserve"> </w:t>
      </w:r>
      <w:bookmarkStart w:id="2114" w:name="_Toc88745090"/>
      <w:r>
        <w:t>CreateEnterprise</w:t>
      </w:r>
      <w:bookmarkEnd w:id="2114"/>
    </w:p>
    <w:p w14:paraId="44853C10" w14:textId="77777777" w:rsidR="003E5366" w:rsidRDefault="003E5366" w:rsidP="00D077BE"/>
    <w:p w14:paraId="465E0F3F" w14:textId="77777777" w:rsidR="003E5366" w:rsidRDefault="003E5366" w:rsidP="00D077BE">
      <w:pPr>
        <w:rPr>
          <w:rFonts w:cs="Arial"/>
          <w:lang w:val="nl-NL"/>
        </w:rPr>
      </w:pPr>
      <w:r>
        <w:rPr>
          <w:rFonts w:cs="Arial"/>
          <w:lang w:val="nl-NL"/>
        </w:rPr>
        <w:t>Deze operatie laat toe om een entiteit van natuurlijk persoon bekend te maken. Een rechtspersoon kan juridisch gecreëerd worden, onmiddellijk in rechtstoestand actief, of bekend gemaakt worden. Enkel buitenlandse rechtspersonen kunnen bekend gemaakt worden.</w:t>
      </w:r>
    </w:p>
    <w:p w14:paraId="217BD122" w14:textId="77777777" w:rsidR="003E5366" w:rsidRDefault="003E5366" w:rsidP="00D077BE">
      <w:pPr>
        <w:rPr>
          <w:lang w:val="nl-NL"/>
        </w:rPr>
      </w:pPr>
    </w:p>
    <w:p w14:paraId="2612D8C0" w14:textId="77777777" w:rsidR="003E5366" w:rsidRDefault="003E5366" w:rsidP="00192CBF">
      <w:pPr>
        <w:pStyle w:val="Heading3"/>
      </w:pPr>
      <w:bookmarkStart w:id="2115" w:name="_Toc237159342"/>
      <w:bookmarkStart w:id="2116" w:name="_Toc268611510"/>
      <w:bookmarkStart w:id="2117" w:name="_Toc268613030"/>
      <w:bookmarkStart w:id="2118" w:name="_Toc283813629"/>
      <w:bookmarkStart w:id="2119" w:name="_Toc298763737"/>
      <w:bookmarkStart w:id="2120" w:name="_Toc88570765"/>
      <w:r>
        <w:t xml:space="preserve"> </w:t>
      </w:r>
      <w:bookmarkStart w:id="2121" w:name="_Toc88745091"/>
      <w:r>
        <w:t xml:space="preserve">Functionele beschrijving: </w:t>
      </w:r>
      <w:r w:rsidRPr="00D077BE">
        <w:t>Bekendmaking van een entiteit natuurlijke persoon</w:t>
      </w:r>
      <w:bookmarkEnd w:id="2115"/>
      <w:bookmarkEnd w:id="2116"/>
      <w:bookmarkEnd w:id="2117"/>
      <w:bookmarkEnd w:id="2118"/>
      <w:bookmarkEnd w:id="2119"/>
      <w:bookmarkEnd w:id="2120"/>
      <w:bookmarkEnd w:id="2121"/>
    </w:p>
    <w:p w14:paraId="3C11F798" w14:textId="77777777" w:rsidR="003E5366" w:rsidRPr="00A7506B" w:rsidRDefault="003E5366" w:rsidP="00D077BE">
      <w:r w:rsidRPr="00A7506B">
        <w:t xml:space="preserve">Deze operatie maakt het mogelijk een </w:t>
      </w:r>
      <w:r>
        <w:t xml:space="preserve">entiteit </w:t>
      </w:r>
      <w:r w:rsidRPr="00A7506B">
        <w:t xml:space="preserve">NP aan te maken in de KBO met de status ‘BK’-Bekend en de rechtstoestand ‘Bekendmaking’. </w:t>
      </w:r>
    </w:p>
    <w:p w14:paraId="185464C1" w14:textId="77777777" w:rsidR="003E5366" w:rsidRPr="00A7506B" w:rsidRDefault="003E5366" w:rsidP="00D077BE">
      <w:r w:rsidRPr="00A7506B">
        <w:t xml:space="preserve">Indien de natuurlijke persoon waarvoor de </w:t>
      </w:r>
      <w:r>
        <w:t xml:space="preserve">entiteit bekend gemaakt </w:t>
      </w:r>
      <w:r w:rsidRPr="00A7506B">
        <w:t xml:space="preserve">wordt reeds de functie ‘00001 Oprichter van een </w:t>
      </w:r>
      <w:r>
        <w:t xml:space="preserve">entiteit </w:t>
      </w:r>
      <w:r w:rsidRPr="00A7506B">
        <w:t xml:space="preserve">natuurlijk persoon’ heeft in een andere </w:t>
      </w:r>
      <w:r>
        <w:t xml:space="preserve">entiteit </w:t>
      </w:r>
      <w:r w:rsidRPr="00A7506B">
        <w:t>met status ‘actief’, ‘bekend gemaakt’ of ‘stop gezet’, dan kan de bekendmaking niet aangevat worden.</w:t>
      </w:r>
    </w:p>
    <w:p w14:paraId="78A9EE1E" w14:textId="77777777" w:rsidR="003E5366" w:rsidRDefault="003E5366" w:rsidP="00D077BE">
      <w:r w:rsidRPr="00A7506B">
        <w:t>De natuurlijke p</w:t>
      </w:r>
      <w:r>
        <w:t>ersoon waarvoor de entiteit bekend gemaakt</w:t>
      </w:r>
      <w:r w:rsidRPr="00A7506B">
        <w:t xml:space="preserve"> wordt, krijgt de functie ‘00001 Oprichter van een </w:t>
      </w:r>
      <w:r>
        <w:t xml:space="preserve">entiteit </w:t>
      </w:r>
      <w:r w:rsidRPr="00A7506B">
        <w:t xml:space="preserve">natuurlijke persoon’ in de bekend gemaakte </w:t>
      </w:r>
      <w:r>
        <w:t xml:space="preserve">entiteit </w:t>
      </w:r>
      <w:r w:rsidRPr="00A7506B">
        <w:t xml:space="preserve">‘NP’. De </w:t>
      </w:r>
      <w:r>
        <w:t>naam</w:t>
      </w:r>
      <w:r w:rsidRPr="00A7506B">
        <w:t xml:space="preserve"> van de </w:t>
      </w:r>
      <w:r>
        <w:t xml:space="preserve">entiteit </w:t>
      </w:r>
      <w:r w:rsidRPr="00A7506B">
        <w:t xml:space="preserve">NP wordt de naam + voornaam (indien aanwezig) van de natuurlijke persoon die de oprichterfunctie vervult. Het </w:t>
      </w:r>
      <w:r>
        <w:t xml:space="preserve">domicilie </w:t>
      </w:r>
      <w:r w:rsidRPr="00A7506B">
        <w:t>adres van de natuurlijke persoon die de oprichtersfunctie vervult, zal ook het</w:t>
      </w:r>
      <w:r>
        <w:t xml:space="preserve"> </w:t>
      </w:r>
      <w:r w:rsidRPr="00A7506B">
        <w:t xml:space="preserve">adres worden van de </w:t>
      </w:r>
      <w:r>
        <w:t xml:space="preserve">entiteit </w:t>
      </w:r>
      <w:r w:rsidRPr="00A7506B">
        <w:t>NP.</w:t>
      </w:r>
    </w:p>
    <w:p w14:paraId="2A20E2F8" w14:textId="77777777" w:rsidR="003E5366" w:rsidRPr="00D024B7" w:rsidRDefault="003E5366" w:rsidP="00D077BE">
      <w:r w:rsidRPr="00D024B7">
        <w:t xml:space="preserve">Het is verplicht om tijdens de bekendmaking van de entiteit natuurlijk persoon minstens een toelating </w:t>
      </w:r>
      <w:r w:rsidRPr="00D024B7">
        <w:rPr>
          <w:color w:val="000000"/>
        </w:rPr>
        <w:t>, hoedanigheid, toelatingsaanvraag of hoedanigheidsaanvraag</w:t>
      </w:r>
      <w:r w:rsidRPr="00D024B7">
        <w:t xml:space="preserve"> mee te geven op dezelfde begindatum als de meegegeven begindatum van de entiteit.</w:t>
      </w:r>
    </w:p>
    <w:p w14:paraId="4AB0177D" w14:textId="77777777" w:rsidR="003E5366" w:rsidRPr="00D024B7" w:rsidRDefault="003E5366" w:rsidP="00D077BE">
      <w:r w:rsidRPr="00D024B7">
        <w:t xml:space="preserve">Bij toelatingen of hoedanigheden verstaan we onder begindatum de begindatum van de toelating of hoedanigheid in KBO. </w:t>
      </w:r>
    </w:p>
    <w:p w14:paraId="6081F69E" w14:textId="77777777" w:rsidR="003E5366" w:rsidRPr="00D024B7" w:rsidRDefault="003E5366" w:rsidP="00D077BE">
      <w:r w:rsidRPr="00D024B7">
        <w:t>Bij toelatings- of hoedanigheidsaanvragen verstaan we onder begindatum de startdatum van de fase van aanvraag die wordt ingeschreven.</w:t>
      </w:r>
    </w:p>
    <w:p w14:paraId="74DEEDED" w14:textId="77777777" w:rsidR="003E5366" w:rsidRPr="00D024B7" w:rsidRDefault="003E5366" w:rsidP="00D077BE">
      <w:r w:rsidRPr="00D024B7">
        <w:t xml:space="preserve">Een toelating, hoedanigheid, toelatings- of hoedanigheidsaanvraag kan niet starten voor de begindatum van de entiteit. Indien er een toelating of hoedanigheid wordt meegegeven kan er geen toelatings- of hoedanigheidsaanvraag meer ingediend worden en vice versa. </w:t>
      </w:r>
    </w:p>
    <w:p w14:paraId="275A97D5" w14:textId="77777777" w:rsidR="003E5366" w:rsidRPr="00D024B7" w:rsidRDefault="003E5366" w:rsidP="00D077BE">
      <w:r w:rsidRPr="00D024B7">
        <w:t xml:space="preserve">Toelatingen kunnen enkel aangemaakt worden in fase ‘002’. Hoedanigheden kunnen zowel in fase ‘001’ als ‘002’ aangemaakt worden.  </w:t>
      </w:r>
    </w:p>
    <w:p w14:paraId="597F8E3C" w14:textId="77777777" w:rsidR="003E5366" w:rsidRDefault="003E5366" w:rsidP="00D077BE">
      <w:r w:rsidRPr="00D024B7">
        <w:t xml:space="preserve">Indien er een toelatings- of hoedanigheidsaanvraag wordt opgegeven in fase van aanvraag ‘010 – aanvaarde aanvraag’ moet er ook een begindatum opgegeven worden waarop de aangevraagde toelating of hoedanigheid start in KBO. Deze begindatum moet tenminste gelijk zijn of groter dan de opgegeven begindatum van de entiteit. Om de toelatings- of hoedanigheidsaanvraag in te dienen, dient het blok </w:t>
      </w:r>
      <w:r w:rsidRPr="00D024B7">
        <w:rPr>
          <w:i/>
        </w:rPr>
        <w:t>PermissionRequest</w:t>
      </w:r>
      <w:r w:rsidRPr="00D024B7">
        <w:t xml:space="preserve"> ingevuld te worden.  </w:t>
      </w:r>
    </w:p>
    <w:p w14:paraId="0D80750F" w14:textId="77777777" w:rsidR="003E5366" w:rsidRPr="00C06245" w:rsidRDefault="003E5366" w:rsidP="00D077BE"/>
    <w:p w14:paraId="14176B16" w14:textId="77777777" w:rsidR="003E5366" w:rsidRPr="00A7506B" w:rsidRDefault="003E5366" w:rsidP="00D077BE">
      <w:r>
        <w:t>Wanneer tijdens de</w:t>
      </w:r>
      <w:r w:rsidRPr="00A7506B">
        <w:t xml:space="preserve"> bekendmaking één of meerdere toelatingen</w:t>
      </w:r>
      <w:r>
        <w:rPr>
          <w:color w:val="000000"/>
        </w:rPr>
        <w:t>/hoedanigheden</w:t>
      </w:r>
      <w:r w:rsidRPr="00A7506B">
        <w:t xml:space="preserve"> </w:t>
      </w:r>
      <w:r>
        <w:t>ingegeven worden</w:t>
      </w:r>
      <w:r w:rsidRPr="00A7506B">
        <w:t xml:space="preserve"> met</w:t>
      </w:r>
      <w:r>
        <w:t xml:space="preserve"> de</w:t>
      </w:r>
      <w:r w:rsidRPr="00A7506B">
        <w:t xml:space="preserve"> vlag ‘wijzig rechtstoestand’ en fase ‘002’-verworven, dan zal de gecreëerde </w:t>
      </w:r>
      <w:r>
        <w:t xml:space="preserve">entiteit </w:t>
      </w:r>
      <w:r w:rsidRPr="00A7506B">
        <w:t>automatisch geactiveerd worden. De activeringsdatum wordt bepaald aan de hand van de begindatums van de toelatingen</w:t>
      </w:r>
      <w:r>
        <w:rPr>
          <w:color w:val="000000"/>
        </w:rPr>
        <w:t>/hoedanigheden</w:t>
      </w:r>
      <w:r w:rsidRPr="00A7506B">
        <w:t xml:space="preserve"> die de activering kunnen triggeren en de oprichtingsdatum van de </w:t>
      </w:r>
      <w:r>
        <w:t>entiteit:</w:t>
      </w:r>
    </w:p>
    <w:p w14:paraId="6173EC07" w14:textId="77777777" w:rsidR="003E5366" w:rsidRPr="00A7506B" w:rsidRDefault="003E5366" w:rsidP="00D077BE">
      <w:r w:rsidRPr="00A7506B">
        <w:t>Indien de kleinste begindatum van de te creëren toelatingen</w:t>
      </w:r>
      <w:r>
        <w:rPr>
          <w:color w:val="000000"/>
        </w:rPr>
        <w:t>/hoedanigheden</w:t>
      </w:r>
      <w:r w:rsidRPr="00A7506B">
        <w:t xml:space="preserve"> met fase ‘002’- verworven en vlag ‘wijzig </w:t>
      </w:r>
      <w:r>
        <w:t>rechtstoes</w:t>
      </w:r>
      <w:r w:rsidRPr="00A7506B">
        <w:t xml:space="preserve">tand’ kleiner is dan de oprichtingsdatum van de </w:t>
      </w:r>
      <w:r>
        <w:t>entiteit,</w:t>
      </w:r>
      <w:r w:rsidRPr="00A7506B">
        <w:t xml:space="preserve"> dan is de activeringsdatum de oprichtingsdatum van de </w:t>
      </w:r>
    </w:p>
    <w:p w14:paraId="3732BBDC" w14:textId="77777777" w:rsidR="003E5366" w:rsidRPr="00A7506B" w:rsidRDefault="003E5366" w:rsidP="00D077BE">
      <w:r w:rsidRPr="00A7506B">
        <w:t>Indien de kleinste begindatum van de te creëren toelatingen</w:t>
      </w:r>
      <w:r>
        <w:rPr>
          <w:color w:val="000000"/>
        </w:rPr>
        <w:t>/hoedanigheden</w:t>
      </w:r>
      <w:r w:rsidRPr="00A7506B">
        <w:t xml:space="preserve"> met fase ‘002’- verworven en vlag ‘wijzig </w:t>
      </w:r>
      <w:r>
        <w:t>rechtstoes</w:t>
      </w:r>
      <w:r w:rsidRPr="00A7506B">
        <w:t xml:space="preserve">tand’ groter of gelijk is aan de oprichtingsdatum van de </w:t>
      </w:r>
      <w:r>
        <w:t>entiteit,</w:t>
      </w:r>
      <w:r w:rsidRPr="00A7506B">
        <w:t xml:space="preserve"> dan is de activeringsdatum deze begindatum.</w:t>
      </w:r>
    </w:p>
    <w:p w14:paraId="305DAF4E" w14:textId="77777777" w:rsidR="003E5366" w:rsidRPr="00A7506B" w:rsidRDefault="003E5366" w:rsidP="00D077BE">
      <w:r w:rsidRPr="00A7506B">
        <w:t xml:space="preserve">De </w:t>
      </w:r>
      <w:r>
        <w:t xml:space="preserve">entiteit </w:t>
      </w:r>
      <w:r w:rsidRPr="00A7506B">
        <w:t xml:space="preserve">verkrijgt dan de status “actief”. Er worden 2 rechtstoestanden aangemaakt: De rechtstoestand ‘Bekendmaking’, die begint op de </w:t>
      </w:r>
      <w:r>
        <w:t>‘startdatum entiteit’</w:t>
      </w:r>
      <w:r w:rsidRPr="00A7506B">
        <w:t xml:space="preserve"> en eindigt op de activeringsdatum en een actieve rechtstoestand ‘Normaal’, die begint op de activeringsdatum.</w:t>
      </w:r>
    </w:p>
    <w:p w14:paraId="151B08A6" w14:textId="77777777" w:rsidR="003E5366" w:rsidRDefault="003E5366" w:rsidP="00D077BE">
      <w:r w:rsidRPr="00A7506B">
        <w:t xml:space="preserve">Wanneer tijdens de bekendmaking geen </w:t>
      </w:r>
      <w:r>
        <w:t xml:space="preserve">toelating/hoedanigheid </w:t>
      </w:r>
      <w:r w:rsidRPr="00A7506B">
        <w:t xml:space="preserve">wordt ingegeven met de vlag ‘wijzig rechtstoestand’ en de fase 002 ‘verworven’ dan wordt de </w:t>
      </w:r>
      <w:r>
        <w:t xml:space="preserve">entiteit </w:t>
      </w:r>
      <w:r w:rsidRPr="00A7506B">
        <w:t xml:space="preserve">in de KBO gecreëerd met de status ‘BK Bekend’ en de rechtstoestand ‘bekendmaking’. De begindatum van de rechtstoestand ‘Bekendmaking’ is de </w:t>
      </w:r>
      <w:r>
        <w:t>‘startdatum entiteit’</w:t>
      </w:r>
      <w:r w:rsidRPr="00A7506B">
        <w:t xml:space="preserve">. </w:t>
      </w:r>
    </w:p>
    <w:p w14:paraId="49277C74" w14:textId="77777777" w:rsidR="003E5366" w:rsidRPr="00A7506B" w:rsidRDefault="003E5366" w:rsidP="00D077BE">
      <w:r w:rsidRPr="00A7506B">
        <w:t xml:space="preserve">De bekend gemaakte </w:t>
      </w:r>
      <w:r>
        <w:t xml:space="preserve">entiteit </w:t>
      </w:r>
      <w:r w:rsidRPr="00A7506B">
        <w:t xml:space="preserve">krijgt een ondernemingsnummer toegewezen. </w:t>
      </w:r>
    </w:p>
    <w:p w14:paraId="0ADE582B" w14:textId="77777777" w:rsidR="003E5366" w:rsidRDefault="003E5366" w:rsidP="00D077BE">
      <w:pPr>
        <w:rPr>
          <w:color w:val="000000"/>
        </w:rPr>
      </w:pPr>
      <w:r>
        <w:t>Indien er een vestigingseenheid gecreëerd wordt, is d</w:t>
      </w:r>
      <w:r w:rsidRPr="00A7506B">
        <w:t xml:space="preserve">e begindatum van de vestiging is gelijk aan de </w:t>
      </w:r>
      <w:r>
        <w:t>begin</w:t>
      </w:r>
      <w:r w:rsidRPr="00A7506B">
        <w:t xml:space="preserve">datum van de </w:t>
      </w:r>
      <w:r>
        <w:t>entiteit.</w:t>
      </w:r>
      <w:r w:rsidRPr="00A7506B">
        <w:t xml:space="preserve"> Wanneer een</w:t>
      </w:r>
      <w:r>
        <w:t xml:space="preserve"> vestiging </w:t>
      </w:r>
      <w:r w:rsidRPr="00A7506B">
        <w:t xml:space="preserve">wordt aangemaakt tijdens de bekendmaking moet de vlag ‘withBusinessUnitCreation‘ op ‘1’ staan. Anders op ‘0’. </w:t>
      </w:r>
      <w:r w:rsidRPr="00A7506B">
        <w:rPr>
          <w:color w:val="000000"/>
        </w:rPr>
        <w:t>Een vestigingseenheid moet minimaal één activiteit hebben. Het is mogelijk om voor de vestigingseenheid benamingen in verschillende talen mee te creëren. De vestigingseenheid verkrijgt de status 'actief'. Indien er een vestigingseenheid moet gecreëerd worden en er geen adres voor de vestigingseenheid is gespecificeerd, zal de operatie voor het adres van de vestigingseenheid het domicilieadres van de oprichter gebruiken.</w:t>
      </w:r>
      <w:r>
        <w:rPr>
          <w:color w:val="000000"/>
        </w:rPr>
        <w:t xml:space="preserve"> </w:t>
      </w:r>
      <w:r w:rsidRPr="00A7506B">
        <w:rPr>
          <w:color w:val="000000"/>
        </w:rPr>
        <w:t>Indien er een afzonderlijk adres voor de vestigingseenheid is opgegeven, controleert de operatie dit adres op geldigheid en zal het adres van de vestigingseenheid gelijk zijn aan dit meegeleverde adres.</w:t>
      </w:r>
      <w:r>
        <w:rPr>
          <w:color w:val="000000"/>
        </w:rPr>
        <w:t xml:space="preserve"> </w:t>
      </w:r>
    </w:p>
    <w:p w14:paraId="0D6D9F0C" w14:textId="77777777" w:rsidR="00D64E1A" w:rsidRDefault="00D64E1A" w:rsidP="00D64E1A">
      <w:pPr>
        <w:rPr>
          <w:ins w:id="2122" w:author="Hedwig MATHIJS" w:date="2023-05-09T16:42:00Z"/>
        </w:rPr>
      </w:pPr>
      <w:ins w:id="2123" w:author="Hedwig MATHIJS" w:date="2023-05-09T16:42:00Z">
        <w:r w:rsidRPr="00391C04">
          <w:rPr>
            <w:b/>
            <w:bCs/>
          </w:rPr>
          <w:t>Adrescoderingen</w:t>
        </w:r>
      </w:ins>
    </w:p>
    <w:p w14:paraId="417B3C8B" w14:textId="6045C44E" w:rsidR="00D64E1A" w:rsidRDefault="004B60F7" w:rsidP="00D64E1A">
      <w:pPr>
        <w:rPr>
          <w:ins w:id="2124" w:author="Hedwig MATHIJS" w:date="2023-05-09T16:42:00Z"/>
        </w:rPr>
      </w:pPr>
      <w:ins w:id="2125" w:author="Hedwig MATHIJS" w:date="2023-05-17T14:22:00Z">
        <w:r>
          <w:t>Het formaat van het nieuwe adres dient aan de operatie meegegeven te worden</w:t>
        </w:r>
      </w:ins>
      <w:ins w:id="2126" w:author="Hedwig MATHIJS" w:date="2023-05-09T16:42:00Z">
        <w:r w:rsidR="00D64E1A">
          <w:t>. De bestaande formaten zijn:</w:t>
        </w:r>
      </w:ins>
    </w:p>
    <w:p w14:paraId="2FCE6847" w14:textId="77777777" w:rsidR="00D64E1A" w:rsidRPr="00391C04" w:rsidRDefault="00D64E1A" w:rsidP="00D64E1A">
      <w:pPr>
        <w:pStyle w:val="ListParagraph"/>
        <w:numPr>
          <w:ilvl w:val="0"/>
          <w:numId w:val="20"/>
        </w:numPr>
        <w:rPr>
          <w:ins w:id="2127" w:author="Hedwig MATHIJS" w:date="2023-05-09T16:42:00Z"/>
        </w:rPr>
      </w:pPr>
      <w:ins w:id="2128" w:author="Hedwig MATHIJS" w:date="2023-05-09T16:42:00Z">
        <w:r w:rsidRPr="00DC4767">
          <w:rPr>
            <w:lang w:val="nl-NL"/>
          </w:rPr>
          <w:t>001 (RRN)</w:t>
        </w:r>
      </w:ins>
    </w:p>
    <w:p w14:paraId="1C834616" w14:textId="77777777" w:rsidR="00D64E1A" w:rsidRPr="00391C04" w:rsidRDefault="00D64E1A" w:rsidP="00D64E1A">
      <w:pPr>
        <w:pStyle w:val="ListParagraph"/>
        <w:numPr>
          <w:ilvl w:val="0"/>
          <w:numId w:val="20"/>
        </w:numPr>
        <w:rPr>
          <w:ins w:id="2129" w:author="Hedwig MATHIJS" w:date="2023-05-09T16:42:00Z"/>
        </w:rPr>
      </w:pPr>
      <w:ins w:id="2130" w:author="Hedwig MATHIJS" w:date="2023-05-09T16:42:00Z">
        <w:r w:rsidRPr="00DC4767">
          <w:rPr>
            <w:lang w:val="nl-NL"/>
          </w:rPr>
          <w:t>002 (Buitenlands)</w:t>
        </w:r>
        <w:r>
          <w:rPr>
            <w:lang w:val="nl-NL"/>
          </w:rPr>
          <w:t xml:space="preserve"> </w:t>
        </w:r>
        <w:r w:rsidRPr="00132686">
          <w:rPr>
            <w:rFonts w:ascii="Wingdings" w:eastAsia="Wingdings" w:hAnsi="Wingdings" w:cs="Wingdings"/>
            <w:lang w:val="nl-NL"/>
          </w:rPr>
          <w:t>è</w:t>
        </w:r>
        <w:r>
          <w:rPr>
            <w:lang w:val="nl-NL"/>
          </w:rPr>
          <w:t xml:space="preserve"> niet toegestaan: de vestigingseenheid moet steeds een Belgisch adres hebben.</w:t>
        </w:r>
      </w:ins>
    </w:p>
    <w:p w14:paraId="732468BF" w14:textId="77777777" w:rsidR="00D64E1A" w:rsidRPr="00391C04" w:rsidRDefault="00D64E1A" w:rsidP="00D64E1A">
      <w:pPr>
        <w:pStyle w:val="ListParagraph"/>
        <w:numPr>
          <w:ilvl w:val="0"/>
          <w:numId w:val="20"/>
        </w:numPr>
        <w:rPr>
          <w:ins w:id="2131" w:author="Hedwig MATHIJS" w:date="2023-05-09T16:42:00Z"/>
        </w:rPr>
      </w:pPr>
      <w:ins w:id="2132" w:author="Hedwig MATHIJS" w:date="2023-05-09T16:42:00Z">
        <w:r w:rsidRPr="00DC4767">
          <w:rPr>
            <w:lang w:val="nl-NL"/>
          </w:rPr>
          <w:t>003 (Tekst)</w:t>
        </w:r>
        <w:r>
          <w:rPr>
            <w:lang w:val="nl-NL"/>
          </w:rPr>
          <w:t xml:space="preserve"> </w:t>
        </w:r>
        <w:r w:rsidRPr="00DC4767">
          <w:rPr>
            <w:rFonts w:ascii="Wingdings" w:eastAsia="Wingdings" w:hAnsi="Wingdings" w:cs="Wingdings"/>
            <w:lang w:val="nl-NL"/>
          </w:rPr>
          <w:t>è</w:t>
        </w:r>
        <w:r>
          <w:rPr>
            <w:lang w:val="nl-NL"/>
          </w:rPr>
          <w:t xml:space="preserve"> enkel voor output; mag niet gebruikt worden om een adres in te geven.</w:t>
        </w:r>
      </w:ins>
    </w:p>
    <w:p w14:paraId="56D34E69" w14:textId="77777777" w:rsidR="00D64E1A" w:rsidRPr="00391C04" w:rsidRDefault="00D64E1A" w:rsidP="00D64E1A">
      <w:pPr>
        <w:pStyle w:val="ListParagraph"/>
        <w:numPr>
          <w:ilvl w:val="0"/>
          <w:numId w:val="20"/>
        </w:numPr>
        <w:rPr>
          <w:ins w:id="2133" w:author="Hedwig MATHIJS" w:date="2023-05-09T16:42:00Z"/>
        </w:rPr>
      </w:pPr>
      <w:ins w:id="2134" w:author="Hedwig MATHIJS" w:date="2023-05-09T16:42:00Z">
        <w:r w:rsidRPr="00DC4767">
          <w:rPr>
            <w:lang w:val="nl-NL"/>
          </w:rPr>
          <w:t>004 (BeSt)</w:t>
        </w:r>
      </w:ins>
    </w:p>
    <w:p w14:paraId="0374090F" w14:textId="77777777" w:rsidR="00D64E1A" w:rsidRDefault="00D64E1A" w:rsidP="00D64E1A">
      <w:pPr>
        <w:pStyle w:val="ListParagraph"/>
        <w:numPr>
          <w:ilvl w:val="0"/>
          <w:numId w:val="20"/>
        </w:numPr>
        <w:rPr>
          <w:ins w:id="2135" w:author="Hedwig MATHIJS" w:date="2023-05-09T16:42:00Z"/>
        </w:rPr>
      </w:pPr>
      <w:ins w:id="2136" w:author="Hedwig MATHIJS" w:date="2023-05-09T16:42:00Z">
        <w:r w:rsidRPr="00DC4767">
          <w:rPr>
            <w:lang w:val="nl-NL"/>
          </w:rPr>
          <w:t>005 (Anomalie)</w:t>
        </w:r>
      </w:ins>
    </w:p>
    <w:p w14:paraId="158C420B" w14:textId="77777777" w:rsidR="00D64E1A" w:rsidRDefault="00D64E1A" w:rsidP="00D64E1A">
      <w:pPr>
        <w:rPr>
          <w:ins w:id="2137" w:author="Hedwig MATHIJS" w:date="2023-05-09T16:42:00Z"/>
        </w:rPr>
      </w:pPr>
      <w:ins w:id="2138" w:author="Hedwig MATHIJS" w:date="2023-05-09T16:42:00Z">
        <w:r>
          <w:t>Afhankelijk van het gekozen formaat dienen andere velden in de input ingevuld te worden:</w:t>
        </w:r>
      </w:ins>
    </w:p>
    <w:p w14:paraId="40CE5F50" w14:textId="77777777" w:rsidR="00D64E1A" w:rsidRDefault="00D64E1A" w:rsidP="00D64E1A">
      <w:pPr>
        <w:rPr>
          <w:ins w:id="2139" w:author="Hedwig MATHIJS" w:date="2023-05-09T16:42:00Z"/>
        </w:rPr>
      </w:pPr>
      <w:ins w:id="2140" w:author="Hedwig MATHIJS" w:date="2023-05-09T16:42:00Z">
        <w:r>
          <w:t>Formaat 001: “RRN” Belgisch adres met straatcode uit het rijksregister + NIS-code</w:t>
        </w:r>
      </w:ins>
    </w:p>
    <w:p w14:paraId="482B4632" w14:textId="273869DA" w:rsidR="00D64E1A" w:rsidRPr="00482B1A" w:rsidRDefault="00D64E1A" w:rsidP="00D64E1A">
      <w:pPr>
        <w:ind w:left="720"/>
        <w:rPr>
          <w:ins w:id="2141" w:author="Hedwig MATHIJS" w:date="2023-05-09T16:42:00Z"/>
        </w:rPr>
      </w:pPr>
      <w:ins w:id="2142" w:author="Hedwig MATHIJS" w:date="2023-05-09T16:42:00Z">
        <w:r>
          <w:t xml:space="preserve">Dit formaat mag enkel gebruikt worden voor de </w:t>
        </w:r>
      </w:ins>
      <w:ins w:id="2143" w:author="Hedwig MATHIJS" w:date="2023-05-11T13:27:00Z">
        <w:r w:rsidR="00B517A4">
          <w:t xml:space="preserve">BelgisDit formaat mag enkel gebruikt worden voor de </w:t>
        </w:r>
      </w:ins>
      <w:ins w:id="2144" w:author="Hedwig MATHIJS" w:date="2023-05-09T16:42:00Z">
        <w:r>
          <w:t xml:space="preserve">Belgische adressen die een </w:t>
        </w:r>
      </w:ins>
      <w:ins w:id="2145" w:author="Hedwig MATHIJS" w:date="2023-05-11T13:27:00Z">
        <w:r w:rsidR="00B517A4">
          <w:t>einddatum</w:t>
        </w:r>
      </w:ins>
      <w:ins w:id="2146" w:author="Hedwig MATHIJS" w:date="2023-05-09T16:42:00Z">
        <w:r>
          <w:t xml:space="preserve"> hebben die kleiner is dan de invoeringsdatum van BeSt</w:t>
        </w:r>
      </w:ins>
      <w:ins w:id="2147" w:author="Hedwig MATHIJS" w:date="2023-05-11T13:27:00Z">
        <w:r w:rsidR="00B517A4">
          <w:t>, of zolang BeSt nog niet ingevoerd is</w:t>
        </w:r>
      </w:ins>
      <w:ins w:id="2148" w:author="Hedwig MATHIJS" w:date="2023-05-09T16:42:00Z">
        <w:r>
          <w:t>.</w:t>
        </w:r>
      </w:ins>
    </w:p>
    <w:p w14:paraId="3F30C69A" w14:textId="77777777" w:rsidR="00D64E1A" w:rsidRDefault="00D64E1A" w:rsidP="00D64E1A">
      <w:pPr>
        <w:ind w:left="720"/>
        <w:rPr>
          <w:ins w:id="2149" w:author="Hedwig MATHIJS" w:date="2023-05-09T16:42:00Z"/>
        </w:rPr>
      </w:pPr>
      <w:ins w:id="2150" w:author="Hedwig MATHIJS" w:date="2023-05-09T16:42:00Z">
        <w:r>
          <w:t>Volgende velden zijn verplicht:</w:t>
        </w:r>
      </w:ins>
    </w:p>
    <w:p w14:paraId="4D3FE500" w14:textId="77777777" w:rsidR="00D64E1A" w:rsidRDefault="00D64E1A" w:rsidP="00D64E1A">
      <w:pPr>
        <w:pStyle w:val="ListParagraph"/>
        <w:numPr>
          <w:ilvl w:val="0"/>
          <w:numId w:val="21"/>
        </w:numPr>
        <w:rPr>
          <w:ins w:id="2151" w:author="Hedwig MATHIJS" w:date="2023-05-09T16:42:00Z"/>
        </w:rPr>
      </w:pPr>
      <w:ins w:id="2152" w:author="Hedwig MATHIJS" w:date="2023-05-09T16:42:00Z">
        <w:r>
          <w:t>formatCode: moet waarde 001 bevatten</w:t>
        </w:r>
      </w:ins>
    </w:p>
    <w:p w14:paraId="27410FC9" w14:textId="4ADA74B8" w:rsidR="00D64E1A" w:rsidRDefault="00D64E1A" w:rsidP="00D64E1A">
      <w:pPr>
        <w:pStyle w:val="ListParagraph"/>
        <w:numPr>
          <w:ilvl w:val="0"/>
          <w:numId w:val="21"/>
        </w:numPr>
        <w:rPr>
          <w:ins w:id="2153" w:author="Hedwig MATHIJS" w:date="2023-05-09T16:42:00Z"/>
        </w:rPr>
      </w:pPr>
      <w:ins w:id="2154" w:author="Hedwig MATHIJS" w:date="2023-05-09T16:42:00Z">
        <w:del w:id="2155" w:author="Anthony Verlegh (FOD Economie - SPF Economie)" w:date="2023-06-06T17:29:00Z">
          <w:r>
            <w:delText>houseNumber</w:delText>
          </w:r>
        </w:del>
      </w:ins>
      <w:ins w:id="2156" w:author="Anthony Verlegh (FOD Economie - SPF Economie)" w:date="2023-06-06T17:29:00Z">
        <w:r w:rsidR="001F12B0">
          <w:t>house-Number</w:t>
        </w:r>
      </w:ins>
    </w:p>
    <w:p w14:paraId="0607633F" w14:textId="77777777" w:rsidR="00D64E1A" w:rsidRDefault="00D64E1A" w:rsidP="00D64E1A">
      <w:pPr>
        <w:pStyle w:val="ListParagraph"/>
        <w:numPr>
          <w:ilvl w:val="0"/>
          <w:numId w:val="21"/>
        </w:numPr>
        <w:rPr>
          <w:ins w:id="2157" w:author="Hedwig MATHIJS" w:date="2023-05-09T16:42:00Z"/>
        </w:rPr>
      </w:pPr>
      <w:ins w:id="2158" w:author="Hedwig MATHIJS" w:date="2023-05-09T16:42:00Z">
        <w:r>
          <w:t>postCode</w:t>
        </w:r>
      </w:ins>
    </w:p>
    <w:p w14:paraId="054A46F8" w14:textId="15290D31" w:rsidR="002F6043" w:rsidRDefault="002F6043" w:rsidP="002F6043">
      <w:pPr>
        <w:pStyle w:val="ListParagraph"/>
        <w:numPr>
          <w:ilvl w:val="0"/>
          <w:numId w:val="21"/>
        </w:numPr>
        <w:rPr>
          <w:ins w:id="2159" w:author="Hedwig MATHIJS" w:date="2023-05-17T15:52:00Z"/>
        </w:rPr>
      </w:pPr>
      <w:ins w:id="2160" w:author="Hedwig MATHIJS" w:date="2023-05-17T15:52:00Z">
        <w:r>
          <w:t>country-code</w:t>
        </w:r>
      </w:ins>
      <w:ins w:id="2161" w:author="Hedwig MATHIJS" w:date="2023-05-23T09:47:00Z">
        <w:r w:rsidR="0074708D">
          <w:t>-fa</w:t>
        </w:r>
      </w:ins>
      <w:ins w:id="2162" w:author="Hedwig MATHIJS" w:date="2023-05-17T15:52:00Z">
        <w:r>
          <w:t>: moet België bevatten</w:t>
        </w:r>
      </w:ins>
    </w:p>
    <w:p w14:paraId="47CC172F" w14:textId="77777777" w:rsidR="00D64E1A" w:rsidRDefault="00D64E1A" w:rsidP="00D64E1A">
      <w:pPr>
        <w:pStyle w:val="ListParagraph"/>
        <w:numPr>
          <w:ilvl w:val="0"/>
          <w:numId w:val="21"/>
        </w:numPr>
        <w:rPr>
          <w:ins w:id="2163" w:author="Hedwig MATHIJS" w:date="2023-05-09T16:42:00Z"/>
        </w:rPr>
      </w:pPr>
      <w:ins w:id="2164" w:author="Hedwig MATHIJS" w:date="2023-05-09T16:42:00Z">
        <w:r>
          <w:t>streetcode</w:t>
        </w:r>
      </w:ins>
    </w:p>
    <w:p w14:paraId="7BA22F93" w14:textId="77777777" w:rsidR="00D64E1A" w:rsidRDefault="00D64E1A" w:rsidP="00D64E1A">
      <w:pPr>
        <w:pStyle w:val="ListParagraph"/>
        <w:numPr>
          <w:ilvl w:val="0"/>
          <w:numId w:val="21"/>
        </w:numPr>
        <w:rPr>
          <w:ins w:id="2165" w:author="Hedwig MATHIJS" w:date="2023-05-09T16:42:00Z"/>
        </w:rPr>
      </w:pPr>
      <w:ins w:id="2166" w:author="Hedwig MATHIJS" w:date="2023-05-09T16:42:00Z">
        <w:r>
          <w:t>niscode</w:t>
        </w:r>
      </w:ins>
    </w:p>
    <w:p w14:paraId="180821E0" w14:textId="77777777" w:rsidR="00D64E1A" w:rsidRDefault="00D64E1A" w:rsidP="00D64E1A">
      <w:pPr>
        <w:ind w:left="720"/>
        <w:rPr>
          <w:ins w:id="2167" w:author="Hedwig MATHIJS" w:date="2023-05-09T16:42:00Z"/>
        </w:rPr>
      </w:pPr>
      <w:ins w:id="2168" w:author="Hedwig MATHIJS" w:date="2023-05-09T16:42:00Z">
        <w:r>
          <w:t>Volgende velden zijn optioneel:</w:t>
        </w:r>
      </w:ins>
    </w:p>
    <w:p w14:paraId="0B085170" w14:textId="77777777" w:rsidR="00D64E1A" w:rsidRDefault="00D64E1A" w:rsidP="00D64E1A">
      <w:pPr>
        <w:pStyle w:val="ListParagraph"/>
        <w:numPr>
          <w:ilvl w:val="0"/>
          <w:numId w:val="21"/>
        </w:numPr>
        <w:rPr>
          <w:ins w:id="2169" w:author="Hedwig MATHIJS" w:date="2023-05-09T16:42:00Z"/>
        </w:rPr>
      </w:pPr>
      <w:ins w:id="2170" w:author="Hedwig MATHIJS" w:date="2023-05-09T16:42:00Z">
        <w:r>
          <w:t>details</w:t>
        </w:r>
      </w:ins>
    </w:p>
    <w:p w14:paraId="5928FEF7" w14:textId="77777777" w:rsidR="00D64E1A" w:rsidRDefault="00D64E1A" w:rsidP="00D64E1A">
      <w:pPr>
        <w:pStyle w:val="ListParagraph"/>
        <w:numPr>
          <w:ilvl w:val="0"/>
          <w:numId w:val="21"/>
        </w:numPr>
        <w:rPr>
          <w:ins w:id="2171" w:author="Hedwig MATHIJS" w:date="2023-05-09T16:42:00Z"/>
        </w:rPr>
      </w:pPr>
      <w:ins w:id="2172" w:author="Hedwig MATHIJS" w:date="2023-05-09T16:42:00Z">
        <w:r>
          <w:t>postbox</w:t>
        </w:r>
      </w:ins>
    </w:p>
    <w:p w14:paraId="14CA3C4C" w14:textId="77777777" w:rsidR="00D64E1A" w:rsidRDefault="00D64E1A" w:rsidP="00D64E1A">
      <w:pPr>
        <w:ind w:left="720"/>
        <w:rPr>
          <w:ins w:id="2173" w:author="Hedwig MATHIJS" w:date="2023-05-09T16:42:00Z"/>
        </w:rPr>
      </w:pPr>
      <w:ins w:id="2174" w:author="Hedwig MATHIJS" w:date="2023-05-09T16:42:00Z">
        <w:r>
          <w:t>De overige velden mogen niet ingevuld worden!</w:t>
        </w:r>
      </w:ins>
    </w:p>
    <w:p w14:paraId="2D77FF09" w14:textId="77777777" w:rsidR="00D64E1A" w:rsidRDefault="00D64E1A" w:rsidP="00D64E1A">
      <w:pPr>
        <w:rPr>
          <w:ins w:id="2175" w:author="Hedwig MATHIJS" w:date="2023-05-09T16:42:00Z"/>
        </w:rPr>
      </w:pPr>
      <w:ins w:id="2176" w:author="Hedwig MATHIJS" w:date="2023-05-09T16:42:00Z">
        <w:r>
          <w:t>Formaat 004: BeSt</w:t>
        </w:r>
      </w:ins>
    </w:p>
    <w:p w14:paraId="58290DAB" w14:textId="24B5EE39" w:rsidR="00B95463" w:rsidRPr="00482B1A" w:rsidRDefault="00B95463" w:rsidP="00B95463">
      <w:pPr>
        <w:ind w:left="720"/>
        <w:rPr>
          <w:ins w:id="2177" w:author="Hedwig MATHIJS" w:date="2023-05-10T10:46:00Z"/>
        </w:rPr>
      </w:pPr>
      <w:ins w:id="2178" w:author="Hedwig MATHIJS" w:date="2023-05-10T10:46:00Z">
        <w:r>
          <w:t xml:space="preserve">Dit formaat mag enkel gebruikt worden voor de Belgische adressen die </w:t>
        </w:r>
      </w:ins>
      <w:ins w:id="2179" w:author="Hedwig MATHIJS" w:date="2023-05-11T13:25:00Z">
        <w:r w:rsidR="00B517A4">
          <w:t xml:space="preserve">actief zijn of </w:t>
        </w:r>
      </w:ins>
      <w:ins w:id="2180" w:author="Hedwig MATHIJS" w:date="2023-05-10T10:46:00Z">
        <w:r>
          <w:t xml:space="preserve">een </w:t>
        </w:r>
      </w:ins>
      <w:ins w:id="2181" w:author="Hedwig MATHIJS" w:date="2023-05-11T13:25:00Z">
        <w:r w:rsidR="00B517A4">
          <w:t>einddatum</w:t>
        </w:r>
      </w:ins>
      <w:ins w:id="2182" w:author="Hedwig MATHIJS" w:date="2023-05-10T10:46:00Z">
        <w:r>
          <w:t xml:space="preserve"> hebben die groter is dan of gelijk is aan de invoeringsdatum van BeSt</w:t>
        </w:r>
      </w:ins>
      <w:ins w:id="2183" w:author="Hedwig MATHIJS" w:date="2023-05-11T13:25:00Z">
        <w:r w:rsidR="00B517A4">
          <w:t xml:space="preserve"> en dit vanaf de invoering van BeSt</w:t>
        </w:r>
      </w:ins>
      <w:ins w:id="2184" w:author="Hedwig MATHIJS" w:date="2023-05-10T10:46:00Z">
        <w:r>
          <w:t>.</w:t>
        </w:r>
      </w:ins>
    </w:p>
    <w:p w14:paraId="6F7FC46C" w14:textId="77777777" w:rsidR="00D64E1A" w:rsidRDefault="00D64E1A" w:rsidP="00D64E1A">
      <w:pPr>
        <w:ind w:left="720"/>
        <w:rPr>
          <w:ins w:id="2185" w:author="Hedwig MATHIJS" w:date="2023-05-09T16:42:00Z"/>
        </w:rPr>
      </w:pPr>
      <w:ins w:id="2186" w:author="Hedwig MATHIJS" w:date="2023-05-09T16:42:00Z">
        <w:r>
          <w:t>Volgende velden zijn verplicht:</w:t>
        </w:r>
      </w:ins>
    </w:p>
    <w:p w14:paraId="0B5776A5" w14:textId="77777777" w:rsidR="00B517A4" w:rsidRDefault="00B517A4" w:rsidP="00B517A4">
      <w:pPr>
        <w:pStyle w:val="ListParagraph"/>
        <w:numPr>
          <w:ilvl w:val="0"/>
          <w:numId w:val="21"/>
        </w:numPr>
        <w:rPr>
          <w:ins w:id="2187" w:author="Hedwig MATHIJS" w:date="2023-05-11T13:29:00Z"/>
        </w:rPr>
      </w:pPr>
      <w:ins w:id="2188" w:author="Hedwig MATHIJS" w:date="2023-05-11T13:29:00Z">
        <w:r>
          <w:t>formatCode: moet waarde 004 bevatten</w:t>
        </w:r>
      </w:ins>
    </w:p>
    <w:p w14:paraId="0375094D" w14:textId="7F1062C0" w:rsidR="002F6043" w:rsidRDefault="002F6043" w:rsidP="002F6043">
      <w:pPr>
        <w:pStyle w:val="ListParagraph"/>
        <w:numPr>
          <w:ilvl w:val="0"/>
          <w:numId w:val="21"/>
        </w:numPr>
        <w:rPr>
          <w:ins w:id="2189" w:author="Hedwig MATHIJS" w:date="2023-05-17T15:52:00Z"/>
        </w:rPr>
      </w:pPr>
      <w:ins w:id="2190" w:author="Hedwig MATHIJS" w:date="2023-05-17T15:52:00Z">
        <w:r>
          <w:t>country-code</w:t>
        </w:r>
      </w:ins>
      <w:ins w:id="2191" w:author="Hedwig MATHIJS" w:date="2023-05-23T09:47:00Z">
        <w:r w:rsidR="0074708D">
          <w:t>-fa</w:t>
        </w:r>
      </w:ins>
      <w:ins w:id="2192" w:author="Hedwig MATHIJS" w:date="2023-05-17T15:52:00Z">
        <w:r>
          <w:t>: moet België bevatten</w:t>
        </w:r>
      </w:ins>
    </w:p>
    <w:p w14:paraId="139F605E" w14:textId="77777777" w:rsidR="00D64E1A" w:rsidRDefault="00D64E1A" w:rsidP="00D64E1A">
      <w:pPr>
        <w:pStyle w:val="ListParagraph"/>
        <w:numPr>
          <w:ilvl w:val="0"/>
          <w:numId w:val="21"/>
        </w:numPr>
        <w:rPr>
          <w:ins w:id="2193" w:author="Hedwig MATHIJS" w:date="2023-05-09T16:42:00Z"/>
        </w:rPr>
      </w:pPr>
      <w:ins w:id="2194" w:author="Hedwig MATHIJS" w:date="2023-05-09T16:42:00Z">
        <w:r>
          <w:t>namespace</w:t>
        </w:r>
      </w:ins>
    </w:p>
    <w:p w14:paraId="6440B6CF" w14:textId="77777777" w:rsidR="00D64E1A" w:rsidRDefault="00D64E1A" w:rsidP="00D64E1A">
      <w:pPr>
        <w:pStyle w:val="ListParagraph"/>
        <w:numPr>
          <w:ilvl w:val="0"/>
          <w:numId w:val="21"/>
        </w:numPr>
        <w:rPr>
          <w:ins w:id="2195" w:author="Hedwig MATHIJS" w:date="2023-05-09T16:42:00Z"/>
        </w:rPr>
      </w:pPr>
      <w:ins w:id="2196" w:author="Hedwig MATHIJS" w:date="2023-05-09T16:42:00Z">
        <w:r>
          <w:t>objectId</w:t>
        </w:r>
      </w:ins>
    </w:p>
    <w:p w14:paraId="21B21A0A" w14:textId="77777777" w:rsidR="00D64E1A" w:rsidRDefault="00D64E1A" w:rsidP="00D64E1A">
      <w:pPr>
        <w:pStyle w:val="ListParagraph"/>
        <w:numPr>
          <w:ilvl w:val="0"/>
          <w:numId w:val="21"/>
        </w:numPr>
        <w:rPr>
          <w:ins w:id="2197" w:author="Hedwig MATHIJS" w:date="2023-05-09T16:42:00Z"/>
        </w:rPr>
      </w:pPr>
      <w:ins w:id="2198" w:author="Hedwig MATHIJS" w:date="2023-05-09T16:42:00Z">
        <w:r>
          <w:t>versionId</w:t>
        </w:r>
      </w:ins>
    </w:p>
    <w:p w14:paraId="489DA841" w14:textId="77777777" w:rsidR="00D64E1A" w:rsidRDefault="00D64E1A" w:rsidP="00D64E1A">
      <w:pPr>
        <w:ind w:left="720"/>
        <w:rPr>
          <w:ins w:id="2199" w:author="Hedwig MATHIJS" w:date="2023-05-09T16:42:00Z"/>
        </w:rPr>
      </w:pPr>
      <w:ins w:id="2200" w:author="Hedwig MATHIJS" w:date="2023-05-09T16:42:00Z">
        <w:r>
          <w:t>Volgende velden zijn optioneel:</w:t>
        </w:r>
      </w:ins>
    </w:p>
    <w:p w14:paraId="634CAF69" w14:textId="77777777" w:rsidR="00D64E1A" w:rsidRDefault="00D64E1A" w:rsidP="00D64E1A">
      <w:pPr>
        <w:pStyle w:val="ListParagraph"/>
        <w:numPr>
          <w:ilvl w:val="0"/>
          <w:numId w:val="21"/>
        </w:numPr>
        <w:rPr>
          <w:ins w:id="2201" w:author="Hedwig MATHIJS" w:date="2023-05-09T16:42:00Z"/>
        </w:rPr>
      </w:pPr>
      <w:ins w:id="2202" w:author="Hedwig MATHIJS" w:date="2023-05-09T16:42:00Z">
        <w:r>
          <w:t>details</w:t>
        </w:r>
      </w:ins>
    </w:p>
    <w:p w14:paraId="0FF23B45" w14:textId="77777777" w:rsidR="00D64E1A" w:rsidRDefault="00D64E1A" w:rsidP="00D64E1A">
      <w:pPr>
        <w:ind w:left="720"/>
        <w:rPr>
          <w:ins w:id="2203" w:author="Hedwig MATHIJS" w:date="2023-05-09T16:42:00Z"/>
        </w:rPr>
      </w:pPr>
      <w:ins w:id="2204" w:author="Hedwig MATHIJS" w:date="2023-05-09T16:42:00Z">
        <w:r>
          <w:t>De overige velden mogen niet ingevuld worden!</w:t>
        </w:r>
      </w:ins>
    </w:p>
    <w:p w14:paraId="5AD87DA9" w14:textId="77777777" w:rsidR="00D64E1A" w:rsidRDefault="00D64E1A" w:rsidP="00D64E1A">
      <w:pPr>
        <w:rPr>
          <w:ins w:id="2205" w:author="Hedwig MATHIJS" w:date="2023-05-09T16:42:00Z"/>
        </w:rPr>
      </w:pPr>
      <w:ins w:id="2206" w:author="Hedwig MATHIJS" w:date="2023-05-09T16:42:00Z">
        <w:r>
          <w:t>Formaat 005: “Anomalie” Belgisch adres waarvoor een BeSt-anomaliedossier bestaat</w:t>
        </w:r>
      </w:ins>
    </w:p>
    <w:p w14:paraId="2C45A307" w14:textId="29A6D052" w:rsidR="00B95463" w:rsidRPr="00482B1A" w:rsidRDefault="00B95463" w:rsidP="00B95463">
      <w:pPr>
        <w:ind w:left="720"/>
        <w:rPr>
          <w:ins w:id="2207" w:author="Hedwig MATHIJS" w:date="2023-05-10T10:46:00Z"/>
        </w:rPr>
      </w:pPr>
      <w:ins w:id="2208" w:author="Hedwig MATHIJS" w:date="2023-05-10T10:46:00Z">
        <w:r>
          <w:t xml:space="preserve">Dit formaat mag enkel gebruikt worden voor de Belgische adressen die </w:t>
        </w:r>
      </w:ins>
      <w:ins w:id="2209" w:author="Hedwig MATHIJS" w:date="2023-05-11T13:25:00Z">
        <w:r w:rsidR="00B517A4">
          <w:t xml:space="preserve">actief zijn of </w:t>
        </w:r>
      </w:ins>
      <w:ins w:id="2210" w:author="Hedwig MATHIJS" w:date="2023-05-10T10:46:00Z">
        <w:r>
          <w:t xml:space="preserve">een </w:t>
        </w:r>
      </w:ins>
      <w:ins w:id="2211" w:author="Hedwig MATHIJS" w:date="2023-05-11T13:25:00Z">
        <w:r w:rsidR="00B517A4">
          <w:t>einddatum</w:t>
        </w:r>
      </w:ins>
      <w:ins w:id="2212" w:author="Hedwig MATHIJS" w:date="2023-05-10T10:46:00Z">
        <w:r>
          <w:t xml:space="preserve"> hebben die groter is dan of gelijk is aan de invoeringsdatum van BeSt</w:t>
        </w:r>
      </w:ins>
      <w:ins w:id="2213" w:author="Hedwig MATHIJS" w:date="2023-05-11T13:25:00Z">
        <w:r w:rsidR="00B517A4">
          <w:t xml:space="preserve"> en dit vanaf de invoering van BeSt</w:t>
        </w:r>
      </w:ins>
      <w:ins w:id="2214" w:author="Hedwig MATHIJS" w:date="2023-05-10T10:46:00Z">
        <w:r>
          <w:t>.</w:t>
        </w:r>
      </w:ins>
    </w:p>
    <w:p w14:paraId="3E59B40E" w14:textId="77777777" w:rsidR="00D64E1A" w:rsidRDefault="00D64E1A" w:rsidP="00D64E1A">
      <w:pPr>
        <w:ind w:left="720"/>
        <w:rPr>
          <w:ins w:id="2215" w:author="Hedwig MATHIJS" w:date="2023-05-09T16:42:00Z"/>
        </w:rPr>
      </w:pPr>
      <w:ins w:id="2216" w:author="Hedwig MATHIJS" w:date="2023-05-09T16:42:00Z">
        <w:r>
          <w:t>Volgende velden zijn verplicht:</w:t>
        </w:r>
      </w:ins>
    </w:p>
    <w:p w14:paraId="06AC9D49" w14:textId="77777777" w:rsidR="003F028A" w:rsidRDefault="003F028A" w:rsidP="003F028A">
      <w:pPr>
        <w:pStyle w:val="ListParagraph"/>
        <w:numPr>
          <w:ilvl w:val="0"/>
          <w:numId w:val="21"/>
        </w:numPr>
        <w:rPr>
          <w:ins w:id="2217" w:author="Hedwig MATHIJS" w:date="2023-05-11T13:31:00Z"/>
        </w:rPr>
      </w:pPr>
      <w:ins w:id="2218" w:author="Hedwig MATHIJS" w:date="2023-05-11T13:31:00Z">
        <w:r>
          <w:t>formatCode: moet waarde 005 bevatten</w:t>
        </w:r>
      </w:ins>
    </w:p>
    <w:p w14:paraId="12F0E38F" w14:textId="2B8C1DCF" w:rsidR="002F6043" w:rsidRDefault="002F6043" w:rsidP="002F6043">
      <w:pPr>
        <w:pStyle w:val="ListParagraph"/>
        <w:numPr>
          <w:ilvl w:val="0"/>
          <w:numId w:val="21"/>
        </w:numPr>
        <w:rPr>
          <w:ins w:id="2219" w:author="Hedwig MATHIJS" w:date="2023-05-17T15:52:00Z"/>
        </w:rPr>
      </w:pPr>
      <w:ins w:id="2220" w:author="Hedwig MATHIJS" w:date="2023-05-17T15:52:00Z">
        <w:r>
          <w:t>country-code</w:t>
        </w:r>
      </w:ins>
      <w:ins w:id="2221" w:author="Hedwig MATHIJS" w:date="2023-05-23T09:47:00Z">
        <w:r w:rsidR="0074708D">
          <w:t>-fa</w:t>
        </w:r>
      </w:ins>
      <w:ins w:id="2222" w:author="Hedwig MATHIJS" w:date="2023-05-17T15:52:00Z">
        <w:r>
          <w:t>: moet België bevatten</w:t>
        </w:r>
      </w:ins>
    </w:p>
    <w:p w14:paraId="125D5A00" w14:textId="77777777" w:rsidR="00D64E1A" w:rsidRDefault="00D64E1A" w:rsidP="00D64E1A">
      <w:pPr>
        <w:pStyle w:val="ListParagraph"/>
        <w:numPr>
          <w:ilvl w:val="0"/>
          <w:numId w:val="21"/>
        </w:numPr>
        <w:rPr>
          <w:ins w:id="2223" w:author="Hedwig MATHIJS" w:date="2023-05-09T16:42:00Z"/>
        </w:rPr>
      </w:pPr>
      <w:ins w:id="2224" w:author="Hedwig MATHIJS" w:date="2023-05-09T16:42:00Z">
        <w:r>
          <w:t>anomalyFileNumber</w:t>
        </w:r>
      </w:ins>
    </w:p>
    <w:p w14:paraId="22526E78" w14:textId="77777777" w:rsidR="00D64E1A" w:rsidRDefault="00D64E1A" w:rsidP="00D64E1A">
      <w:pPr>
        <w:ind w:left="720"/>
        <w:rPr>
          <w:ins w:id="2225" w:author="Hedwig MATHIJS" w:date="2023-05-09T16:42:00Z"/>
        </w:rPr>
      </w:pPr>
      <w:ins w:id="2226" w:author="Hedwig MATHIJS" w:date="2023-05-09T16:42:00Z">
        <w:r>
          <w:t>Volgende velden zijn optioneel:</w:t>
        </w:r>
      </w:ins>
    </w:p>
    <w:p w14:paraId="4F64BB79" w14:textId="77777777" w:rsidR="00D64E1A" w:rsidRDefault="00D64E1A" w:rsidP="00D64E1A">
      <w:pPr>
        <w:pStyle w:val="ListParagraph"/>
        <w:numPr>
          <w:ilvl w:val="0"/>
          <w:numId w:val="21"/>
        </w:numPr>
        <w:rPr>
          <w:ins w:id="2227" w:author="Hedwig MATHIJS" w:date="2023-05-09T16:42:00Z"/>
        </w:rPr>
      </w:pPr>
      <w:ins w:id="2228" w:author="Hedwig MATHIJS" w:date="2023-05-09T16:42:00Z">
        <w:r>
          <w:t>details</w:t>
        </w:r>
      </w:ins>
    </w:p>
    <w:p w14:paraId="6678EE8A" w14:textId="77777777" w:rsidR="00D64E1A" w:rsidRDefault="00D64E1A" w:rsidP="00D64E1A">
      <w:pPr>
        <w:ind w:left="720"/>
        <w:rPr>
          <w:ins w:id="2229" w:author="Hedwig MATHIJS" w:date="2023-05-09T16:42:00Z"/>
        </w:rPr>
      </w:pPr>
      <w:ins w:id="2230" w:author="Hedwig MATHIJS" w:date="2023-05-09T16:42:00Z">
        <w:r>
          <w:t xml:space="preserve">De overige velden mogen niet ingevuld worden! </w:t>
        </w:r>
      </w:ins>
    </w:p>
    <w:p w14:paraId="0EE91DED" w14:textId="77777777" w:rsidR="003E5366" w:rsidRDefault="003E5366" w:rsidP="00D077BE">
      <w:pPr>
        <w:rPr>
          <w:color w:val="000000"/>
        </w:rPr>
      </w:pPr>
    </w:p>
    <w:p w14:paraId="202DB855" w14:textId="77777777" w:rsidR="003E5366" w:rsidRDefault="003E5366" w:rsidP="006B4834">
      <w:pPr>
        <w:pStyle w:val="Heading3"/>
      </w:pPr>
      <w:r>
        <w:t xml:space="preserve"> </w:t>
      </w:r>
      <w:bookmarkStart w:id="2231" w:name="_Toc88745092"/>
      <w:r>
        <w:t xml:space="preserve">Parameters: </w:t>
      </w:r>
      <w:r w:rsidRPr="00D077BE">
        <w:t>Bekendmaking van een entiteit natuurlijke persoon</w:t>
      </w:r>
      <w:bookmarkEnd w:id="2231"/>
    </w:p>
    <w:p w14:paraId="1505674E" w14:textId="77777777" w:rsidR="003E5366" w:rsidRPr="006B4834" w:rsidRDefault="003E5366" w:rsidP="006B4834">
      <w:pPr>
        <w:rPr>
          <w:rFonts w:cs="Arial"/>
        </w:rPr>
      </w:pPr>
      <w:r w:rsidRPr="006B4834">
        <w:rPr>
          <w:rFonts w:cs="Arial"/>
          <w:b/>
        </w:rPr>
        <w:t>EnterpriseType</w:t>
      </w:r>
      <w:r w:rsidRPr="006B4834">
        <w:rPr>
          <w:rFonts w:cs="Arial"/>
        </w:rPr>
        <w:t>, Verplicht: Bevat de gegevens van de te creëren entiteit</w:t>
      </w:r>
    </w:p>
    <w:p w14:paraId="0B58C753" w14:textId="77777777" w:rsidR="003E5366" w:rsidRPr="006B4834" w:rsidRDefault="003E5366" w:rsidP="006B4834">
      <w:pPr>
        <w:ind w:left="720"/>
        <w:rPr>
          <w:rFonts w:cs="Arial"/>
          <w:iCs/>
        </w:rPr>
      </w:pPr>
      <w:r w:rsidRPr="006B4834">
        <w:rPr>
          <w:rFonts w:cs="Arial"/>
          <w:b/>
          <w:bCs/>
        </w:rPr>
        <w:t>type</w:t>
      </w:r>
      <w:r w:rsidRPr="006B4834">
        <w:rPr>
          <w:rFonts w:cs="Arial"/>
        </w:rPr>
        <w:t xml:space="preserve">, CbeEnterpriseType, </w:t>
      </w:r>
      <w:r w:rsidRPr="006B4834">
        <w:rPr>
          <w:rFonts w:cs="Arial"/>
          <w:i/>
          <w:iCs/>
        </w:rPr>
        <w:t xml:space="preserve">Verplicht: </w:t>
      </w:r>
      <w:r w:rsidRPr="006B4834">
        <w:rPr>
          <w:rFonts w:cs="Arial"/>
          <w:iCs/>
        </w:rPr>
        <w:t>Type entiteit, dient in geval creatie natuurlijke persoon de waarde EPP te bevatten.</w:t>
      </w:r>
    </w:p>
    <w:p w14:paraId="67E3602A" w14:textId="77777777" w:rsidR="003E5366" w:rsidRPr="006B4834" w:rsidRDefault="003E5366" w:rsidP="006B4834">
      <w:pPr>
        <w:ind w:firstLine="720"/>
        <w:rPr>
          <w:rFonts w:cs="Arial"/>
          <w:i/>
          <w:lang w:val="nl-NL"/>
        </w:rPr>
      </w:pPr>
      <w:r w:rsidRPr="006B4834">
        <w:rPr>
          <w:rFonts w:cs="Arial"/>
          <w:b/>
          <w:bCs/>
          <w:lang w:val="nl-NL"/>
        </w:rPr>
        <w:t>businessUnit</w:t>
      </w:r>
      <w:r w:rsidRPr="006B4834">
        <w:rPr>
          <w:rFonts w:cs="Arial"/>
          <w:lang w:val="nl-NL"/>
        </w:rPr>
        <w:t xml:space="preserve">, </w:t>
      </w:r>
      <w:r w:rsidRPr="006B4834">
        <w:rPr>
          <w:rFonts w:cs="Arial"/>
          <w:i/>
          <w:lang w:val="nl-NL"/>
        </w:rPr>
        <w:t xml:space="preserve">Optioneel: </w:t>
      </w:r>
      <w:r w:rsidRPr="006B4834">
        <w:rPr>
          <w:rFonts w:cs="Arial"/>
          <w:lang w:val="nl-NL"/>
        </w:rPr>
        <w:t>Lijst van vestigingseenheden</w:t>
      </w:r>
    </w:p>
    <w:p w14:paraId="18ED211F" w14:textId="77777777" w:rsidR="003E5366" w:rsidRPr="006B4834" w:rsidRDefault="003E5366" w:rsidP="006B4834">
      <w:pPr>
        <w:ind w:left="720"/>
        <w:rPr>
          <w:rFonts w:cs="Arial"/>
        </w:rPr>
      </w:pPr>
      <w:r w:rsidRPr="006B4834">
        <w:rPr>
          <w:rFonts w:cs="Arial"/>
          <w:lang w:val="nl-NL"/>
        </w:rPr>
        <w:tab/>
      </w:r>
      <w:r w:rsidRPr="006B4834">
        <w:rPr>
          <w:rFonts w:cs="Arial"/>
          <w:b/>
          <w:bCs/>
        </w:rPr>
        <w:t>EntityCommonInfo</w:t>
      </w:r>
      <w:r w:rsidRPr="006B4834">
        <w:rPr>
          <w:rFonts w:cs="Arial"/>
          <w:i/>
        </w:rPr>
        <w:t xml:space="preserve">, </w:t>
      </w:r>
      <w:r w:rsidRPr="006B4834">
        <w:rPr>
          <w:rFonts w:cs="Arial"/>
          <w:i/>
          <w:iCs/>
        </w:rPr>
        <w:t>verplichtl</w:t>
      </w:r>
    </w:p>
    <w:p w14:paraId="5C1C7162" w14:textId="77777777" w:rsidR="003E5366" w:rsidRPr="006B4834" w:rsidRDefault="003E5366" w:rsidP="006B4834">
      <w:pPr>
        <w:ind w:left="2160"/>
        <w:rPr>
          <w:rFonts w:cs="Arial"/>
          <w:lang w:val="nl-NL"/>
        </w:rPr>
      </w:pPr>
      <w:r w:rsidRPr="006B4834">
        <w:rPr>
          <w:rFonts w:cs="Arial"/>
          <w:b/>
          <w:bCs/>
        </w:rPr>
        <w:t>denomination</w:t>
      </w:r>
      <w:r w:rsidRPr="006B4834">
        <w:rPr>
          <w:rFonts w:cs="Arial"/>
        </w:rPr>
        <w:t>, List</w:t>
      </w:r>
      <w:r w:rsidRPr="006B4834">
        <w:rPr>
          <w:rFonts w:cs="Arial"/>
          <w:i/>
        </w:rPr>
        <w:t>, Optioneel</w:t>
      </w:r>
      <w:r w:rsidRPr="006B4834">
        <w:rPr>
          <w:rFonts w:cs="Arial"/>
          <w:i/>
          <w:iCs/>
        </w:rPr>
        <w:t xml:space="preserve">: </w:t>
      </w:r>
      <w:r w:rsidRPr="006B4834">
        <w:rPr>
          <w:rFonts w:cs="Arial"/>
        </w:rPr>
        <w:t>Een lijst van benamingen die bij de creatie ook aangemaakt worden. Maximaal 5</w:t>
      </w:r>
    </w:p>
    <w:p w14:paraId="4A36B59C" w14:textId="77777777" w:rsidR="003E5366" w:rsidRPr="006B4834" w:rsidRDefault="003E5366" w:rsidP="006B4834">
      <w:pPr>
        <w:ind w:left="2880"/>
        <w:rPr>
          <w:rFonts w:cs="Arial"/>
        </w:rPr>
      </w:pPr>
      <w:r w:rsidRPr="006B4834">
        <w:rPr>
          <w:rFonts w:cs="Arial"/>
          <w:b/>
          <w:bCs/>
        </w:rPr>
        <w:t>denominationCode</w:t>
      </w:r>
      <w:r w:rsidRPr="006B4834">
        <w:rPr>
          <w:rFonts w:cs="Arial"/>
        </w:rPr>
        <w:t xml:space="preserve">, String, </w:t>
      </w:r>
      <w:r w:rsidRPr="006B4834">
        <w:rPr>
          <w:rFonts w:cs="Arial"/>
          <w:i/>
          <w:iCs/>
        </w:rPr>
        <w:t xml:space="preserve">Optioneel: Code </w:t>
      </w:r>
      <w:r w:rsidRPr="006B4834">
        <w:rPr>
          <w:rFonts w:cs="Arial"/>
          <w:i/>
        </w:rPr>
        <w:t>type benaming. 001 voor naam, 002 voor afkorting, en 003 voor commerciële naam</w:t>
      </w:r>
      <w:r w:rsidRPr="006B4834">
        <w:rPr>
          <w:rFonts w:cs="Arial"/>
        </w:rPr>
        <w:t>.</w:t>
      </w:r>
    </w:p>
    <w:p w14:paraId="2FE208ED" w14:textId="77777777" w:rsidR="003E5366" w:rsidRPr="006B4834" w:rsidRDefault="003E5366" w:rsidP="006B4834">
      <w:pPr>
        <w:ind w:left="2880"/>
        <w:rPr>
          <w:rFonts w:cs="Arial"/>
        </w:rPr>
      </w:pPr>
      <w:r w:rsidRPr="006B4834">
        <w:rPr>
          <w:rFonts w:cs="Arial"/>
          <w:b/>
          <w:bCs/>
        </w:rPr>
        <w:t>language</w:t>
      </w:r>
      <w:r w:rsidRPr="006B4834">
        <w:rPr>
          <w:rFonts w:cs="Arial"/>
        </w:rPr>
        <w:t xml:space="preserve">, String, </w:t>
      </w:r>
      <w:r w:rsidRPr="006B4834">
        <w:rPr>
          <w:rFonts w:cs="Arial"/>
          <w:i/>
          <w:iCs/>
        </w:rPr>
        <w:t xml:space="preserve">Verplicht: </w:t>
      </w:r>
      <w:r w:rsidRPr="006B4834">
        <w:rPr>
          <w:rFonts w:cs="Arial"/>
        </w:rPr>
        <w:t xml:space="preserve">De taal van de benaming. </w:t>
      </w:r>
    </w:p>
    <w:p w14:paraId="0D7D2B1E" w14:textId="77777777" w:rsidR="003E5366" w:rsidRPr="006B4834" w:rsidRDefault="003E5366" w:rsidP="006B4834">
      <w:pPr>
        <w:ind w:left="2880"/>
        <w:rPr>
          <w:rFonts w:cs="Arial"/>
        </w:rPr>
      </w:pPr>
      <w:r w:rsidRPr="006B4834">
        <w:rPr>
          <w:rFonts w:cs="Arial"/>
          <w:b/>
          <w:bCs/>
        </w:rPr>
        <w:t>value</w:t>
      </w:r>
      <w:r w:rsidRPr="006B4834">
        <w:rPr>
          <w:rFonts w:cs="Arial"/>
        </w:rPr>
        <w:t xml:space="preserve">, String, </w:t>
      </w:r>
      <w:r w:rsidRPr="006B4834">
        <w:rPr>
          <w:rFonts w:cs="Arial"/>
          <w:i/>
          <w:iCs/>
        </w:rPr>
        <w:t xml:space="preserve">Verplicht: </w:t>
      </w:r>
      <w:r w:rsidRPr="006B4834">
        <w:rPr>
          <w:rFonts w:cs="Arial"/>
        </w:rPr>
        <w:t>de benaming zelf.</w:t>
      </w:r>
    </w:p>
    <w:p w14:paraId="15EBC829" w14:textId="2C71A30B" w:rsidR="003E5366" w:rsidRPr="006B4834" w:rsidRDefault="003E5366" w:rsidP="006B4834">
      <w:pPr>
        <w:ind w:left="2160"/>
        <w:rPr>
          <w:rFonts w:cs="Arial"/>
          <w:lang w:val="nl-NL"/>
        </w:rPr>
      </w:pPr>
      <w:r w:rsidRPr="006B4834">
        <w:rPr>
          <w:rFonts w:cs="Arial"/>
          <w:b/>
          <w:bCs/>
        </w:rPr>
        <w:t>address</w:t>
      </w:r>
      <w:ins w:id="2232" w:author="Hedwig MATHIJS" w:date="2023-05-09T16:25:00Z">
        <w:r w:rsidR="00A34F17">
          <w:rPr>
            <w:rFonts w:cs="Arial"/>
            <w:b/>
            <w:bCs/>
          </w:rPr>
          <w:t>Location</w:t>
        </w:r>
      </w:ins>
      <w:r w:rsidRPr="006B4834">
        <w:rPr>
          <w:rFonts w:cs="Arial"/>
        </w:rPr>
        <w:t xml:space="preserve">, </w:t>
      </w:r>
      <w:r w:rsidR="00D64E1A">
        <w:rPr>
          <w:rFonts w:cs="Arial"/>
          <w:i/>
        </w:rPr>
        <w:t>Optioneel</w:t>
      </w:r>
      <w:r w:rsidRPr="006B4834">
        <w:rPr>
          <w:rFonts w:cs="Arial"/>
          <w:i/>
          <w:iCs/>
        </w:rPr>
        <w:t xml:space="preserve">: </w:t>
      </w:r>
      <w:r w:rsidRPr="006B4834">
        <w:rPr>
          <w:rFonts w:cs="Arial"/>
        </w:rPr>
        <w:t xml:space="preserve">Het vestigingseenheidadres, </w:t>
      </w:r>
      <w:r w:rsidR="00D64E1A">
        <w:rPr>
          <w:rFonts w:cs="Arial"/>
        </w:rPr>
        <w:t>max</w:t>
      </w:r>
      <w:r w:rsidR="00D64E1A" w:rsidRPr="006B4834">
        <w:rPr>
          <w:rFonts w:cs="Arial"/>
        </w:rPr>
        <w:t xml:space="preserve"> </w:t>
      </w:r>
      <w:r w:rsidRPr="006B4834">
        <w:rPr>
          <w:rFonts w:cs="Arial"/>
        </w:rPr>
        <w:t>1, Belgisch adres verplicht.</w:t>
      </w:r>
    </w:p>
    <w:p w14:paraId="56CC88E3" w14:textId="77777777" w:rsidR="00A34F17" w:rsidRDefault="00A34F17">
      <w:pPr>
        <w:ind w:left="2880"/>
        <w:rPr>
          <w:ins w:id="2233" w:author="Hedwig MATHIJS" w:date="2023-05-09T16:25:00Z"/>
          <w:rFonts w:cs="Arial"/>
          <w:b/>
          <w:bCs/>
        </w:rPr>
        <w:pPrChange w:id="2234" w:author="Hedwig MATHIJS" w:date="2023-05-09T16:25:00Z">
          <w:pPr>
            <w:ind w:left="2160"/>
          </w:pPr>
        </w:pPrChange>
      </w:pPr>
      <w:ins w:id="2235" w:author="Hedwig MATHIJS" w:date="2023-05-09T16:25:00Z">
        <w:r>
          <w:rPr>
            <w:rFonts w:cs="Arial"/>
            <w:b/>
            <w:bCs/>
          </w:rPr>
          <w:t>details</w:t>
        </w:r>
        <w:r>
          <w:rPr>
            <w:rFonts w:cs="Arial"/>
          </w:rPr>
          <w:t xml:space="preserve">, String, </w:t>
        </w:r>
        <w:r>
          <w:rPr>
            <w:rFonts w:cs="Arial"/>
            <w:i/>
            <w:iCs/>
          </w:rPr>
          <w:t>Optioneel: Additionele informatie over het adres (bvb NorthGate3)</w:t>
        </w:r>
      </w:ins>
    </w:p>
    <w:p w14:paraId="7FAC4CE5" w14:textId="77777777" w:rsidR="00A34F17" w:rsidRPr="0033720D" w:rsidRDefault="00A34F17">
      <w:pPr>
        <w:ind w:left="2880"/>
        <w:rPr>
          <w:ins w:id="2236" w:author="Hedwig MATHIJS" w:date="2023-05-09T16:25:00Z"/>
          <w:rFonts w:cs="Arial"/>
          <w:lang w:val="nl-NL"/>
        </w:rPr>
        <w:pPrChange w:id="2237" w:author="Hedwig MATHIJS" w:date="2023-05-09T16:25:00Z">
          <w:pPr>
            <w:ind w:left="2160"/>
          </w:pPr>
        </w:pPrChange>
      </w:pPr>
      <w:ins w:id="2238" w:author="Hedwig MATHIJS" w:date="2023-05-09T16:25:00Z">
        <w:r>
          <w:rPr>
            <w:rFonts w:cs="Arial"/>
            <w:b/>
            <w:bCs/>
            <w:lang w:val="nl-NL"/>
          </w:rPr>
          <w:t>addressCoding</w:t>
        </w:r>
        <w:r>
          <w:rPr>
            <w:rFonts w:cs="Arial"/>
            <w:lang w:val="nl-NL"/>
          </w:rPr>
          <w:t xml:space="preserve">, </w:t>
        </w:r>
        <w:r>
          <w:rPr>
            <w:rFonts w:cs="Arial"/>
            <w:i/>
            <w:iCs/>
            <w:lang w:val="nl-NL"/>
          </w:rPr>
          <w:t xml:space="preserve">Verplicht: </w:t>
        </w:r>
        <w:r w:rsidRPr="00391C04">
          <w:rPr>
            <w:rFonts w:cs="Arial"/>
            <w:lang w:val="nl-NL"/>
          </w:rPr>
          <w:t>Bevat de codering van het adres.</w:t>
        </w:r>
      </w:ins>
    </w:p>
    <w:p w14:paraId="100EE4A1" w14:textId="77777777" w:rsidR="00A34F17" w:rsidRDefault="00A34F17">
      <w:pPr>
        <w:ind w:left="3600"/>
        <w:rPr>
          <w:ins w:id="2239" w:author="Hedwig MATHIJS" w:date="2023-05-09T16:25:00Z"/>
          <w:rFonts w:cs="Arial"/>
          <w:lang w:val="nl-NL"/>
        </w:rPr>
        <w:pPrChange w:id="2240" w:author="Hedwig MATHIJS" w:date="2023-05-09T16:25:00Z">
          <w:pPr>
            <w:ind w:left="2880"/>
          </w:pPr>
        </w:pPrChange>
      </w:pPr>
      <w:ins w:id="2241" w:author="Hedwig MATHIJS" w:date="2023-05-09T16:25:00Z">
        <w:r>
          <w:rPr>
            <w:rFonts w:cs="Arial"/>
            <w:b/>
            <w:bCs/>
            <w:lang w:val="nl-NL"/>
          </w:rPr>
          <w:t>addressDetails</w:t>
        </w:r>
        <w:r>
          <w:rPr>
            <w:rFonts w:cs="Arial"/>
            <w:lang w:val="nl-NL"/>
          </w:rPr>
          <w:t xml:space="preserve">, </w:t>
        </w:r>
        <w:r>
          <w:rPr>
            <w:rFonts w:cs="Arial"/>
            <w:i/>
            <w:iCs/>
            <w:lang w:val="nl-NL"/>
          </w:rPr>
          <w:t>Verplicht</w:t>
        </w:r>
        <w:r>
          <w:rPr>
            <w:rFonts w:cs="Arial"/>
            <w:lang w:val="nl-NL"/>
          </w:rPr>
          <w:t xml:space="preserve">, </w:t>
        </w:r>
        <w:r w:rsidRPr="00391C04">
          <w:rPr>
            <w:rFonts w:cs="Arial"/>
            <w:lang w:val="nl-NL"/>
          </w:rPr>
          <w:t>Bevat de details van het adres.</w:t>
        </w:r>
      </w:ins>
    </w:p>
    <w:p w14:paraId="2665BCA5" w14:textId="77777777" w:rsidR="00A34F17" w:rsidRPr="0033720D" w:rsidRDefault="00A34F17">
      <w:pPr>
        <w:ind w:left="4320"/>
        <w:rPr>
          <w:ins w:id="2242" w:author="Hedwig MATHIJS" w:date="2023-05-09T16:25:00Z"/>
          <w:rFonts w:cs="Arial"/>
          <w:lang w:val="nl-NL"/>
        </w:rPr>
        <w:pPrChange w:id="2243" w:author="Hedwig MATHIJS" w:date="2023-05-09T16:25:00Z">
          <w:pPr>
            <w:ind w:left="3600"/>
          </w:pPr>
        </w:pPrChange>
      </w:pPr>
      <w:ins w:id="2244" w:author="Hedwig MATHIJS" w:date="2023-05-09T16:25:00Z">
        <w:r>
          <w:rPr>
            <w:rFonts w:cs="Arial"/>
            <w:b/>
            <w:bCs/>
            <w:lang w:val="nl-NL"/>
          </w:rPr>
          <w:t>formatCode,</w:t>
        </w:r>
        <w:r>
          <w:rPr>
            <w:rFonts w:cs="Arial"/>
            <w:lang w:val="nl-NL"/>
          </w:rPr>
          <w:t xml:space="preserve"> </w:t>
        </w:r>
        <w:r w:rsidRPr="00391C04">
          <w:rPr>
            <w:rFonts w:cs="Arial"/>
            <w:i/>
            <w:iCs/>
            <w:lang w:val="nl-NL"/>
          </w:rPr>
          <w:t>Verplicht</w:t>
        </w:r>
        <w:r>
          <w:rPr>
            <w:rFonts w:cs="Arial"/>
            <w:lang w:val="nl-NL"/>
          </w:rPr>
          <w:t>: Vorm-code waaronder het adres gecodeerd is.</w:t>
        </w:r>
      </w:ins>
    </w:p>
    <w:p w14:paraId="2802DCB6" w14:textId="3DE516DF" w:rsidR="00A34F17" w:rsidRDefault="00A34F17">
      <w:pPr>
        <w:ind w:left="4320"/>
        <w:rPr>
          <w:ins w:id="2245" w:author="Hedwig MATHIJS" w:date="2023-05-09T16:25:00Z"/>
          <w:rFonts w:cs="Arial"/>
          <w:lang w:val="nl-NL"/>
        </w:rPr>
        <w:pPrChange w:id="2246" w:author="Hedwig MATHIJS" w:date="2023-05-09T16:25:00Z">
          <w:pPr>
            <w:ind w:left="3600"/>
          </w:pPr>
        </w:pPrChange>
      </w:pPr>
      <w:ins w:id="2247" w:author="Hedwig MATHIJS" w:date="2023-05-09T16:25:00Z">
        <w:del w:id="2248" w:author="Anthony Verlegh (FOD Economie - SPF Economie)" w:date="2023-06-06T17:29:00Z">
          <w:r>
            <w:rPr>
              <w:rFonts w:cs="Arial"/>
              <w:b/>
              <w:bCs/>
              <w:lang w:val="nl-NL"/>
            </w:rPr>
            <w:delText>houseNumber</w:delText>
          </w:r>
        </w:del>
      </w:ins>
      <w:ins w:id="2249" w:author="Anthony Verlegh (FOD Economie - SPF Economie)" w:date="2023-06-06T17:29:00Z">
        <w:r w:rsidR="001F12B0">
          <w:rPr>
            <w:rFonts w:cs="Arial"/>
            <w:b/>
            <w:bCs/>
            <w:lang w:val="nl-NL"/>
          </w:rPr>
          <w:t>house-Number</w:t>
        </w:r>
      </w:ins>
      <w:ins w:id="2250" w:author="Hedwig MATHIJS" w:date="2023-05-09T16:25:00Z">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huisnummer</w:t>
        </w:r>
      </w:ins>
    </w:p>
    <w:p w14:paraId="10D9F2A2" w14:textId="77777777" w:rsidR="00A34F17" w:rsidRDefault="00A34F17">
      <w:pPr>
        <w:ind w:left="4320"/>
        <w:rPr>
          <w:ins w:id="2251" w:author="Hedwig MATHIJS" w:date="2023-05-09T16:25:00Z"/>
          <w:rFonts w:cs="Arial"/>
          <w:lang w:val="nl-NL"/>
        </w:rPr>
        <w:pPrChange w:id="2252" w:author="Hedwig MATHIJS" w:date="2023-05-09T16:25:00Z">
          <w:pPr>
            <w:ind w:left="3600"/>
          </w:pPr>
        </w:pPrChange>
      </w:pPr>
      <w:ins w:id="2253" w:author="Hedwig MATHIJS" w:date="2023-05-09T16:25:00Z">
        <w:r>
          <w:rPr>
            <w:rFonts w:cs="Arial"/>
            <w:b/>
            <w:bCs/>
            <w:lang w:val="nl-NL"/>
          </w:rPr>
          <w:t>postbox</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busnummer</w:t>
        </w:r>
      </w:ins>
    </w:p>
    <w:p w14:paraId="143DF364" w14:textId="77777777" w:rsidR="00A34F17" w:rsidRDefault="00A34F17">
      <w:pPr>
        <w:ind w:left="4320"/>
        <w:rPr>
          <w:ins w:id="2254" w:author="Hedwig MATHIJS" w:date="2023-05-09T16:25:00Z"/>
          <w:rFonts w:cs="Arial"/>
          <w:lang w:val="nl-NL"/>
        </w:rPr>
        <w:pPrChange w:id="2255" w:author="Hedwig MATHIJS" w:date="2023-05-09T16:25:00Z">
          <w:pPr>
            <w:ind w:left="3600"/>
          </w:pPr>
        </w:pPrChange>
      </w:pPr>
      <w:ins w:id="2256" w:author="Hedwig MATHIJS" w:date="2023-05-09T16:25:00Z">
        <w:r>
          <w:rPr>
            <w:rFonts w:cs="Arial"/>
            <w:b/>
            <w:bCs/>
            <w:lang w:val="nl-NL"/>
          </w:rPr>
          <w:t>postcode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postcode</w:t>
        </w:r>
      </w:ins>
    </w:p>
    <w:p w14:paraId="27AF0232" w14:textId="50A8886C" w:rsidR="00A34F17" w:rsidRDefault="00A34F17">
      <w:pPr>
        <w:ind w:left="4320"/>
        <w:rPr>
          <w:ins w:id="2257" w:author="Hedwig MATHIJS" w:date="2023-05-09T16:25:00Z"/>
          <w:rFonts w:cs="Arial"/>
          <w:lang w:val="nl-NL"/>
        </w:rPr>
        <w:pPrChange w:id="2258" w:author="Hedwig MATHIJS" w:date="2023-05-09T16:25:00Z">
          <w:pPr>
            <w:ind w:left="3600"/>
          </w:pPr>
        </w:pPrChange>
      </w:pPr>
      <w:ins w:id="2259" w:author="Hedwig MATHIJS" w:date="2023-05-09T16:25:00Z">
        <w:r>
          <w:rPr>
            <w:rFonts w:cs="Arial"/>
            <w:b/>
            <w:bCs/>
            <w:lang w:val="nl-NL"/>
          </w:rPr>
          <w:t>country-code</w:t>
        </w:r>
      </w:ins>
      <w:ins w:id="2260" w:author="Hedwig MATHIJS" w:date="2023-05-23T09:51:00Z">
        <w:r w:rsidR="0074708D">
          <w:rPr>
            <w:rFonts w:cs="Arial"/>
            <w:b/>
            <w:bCs/>
            <w:lang w:val="nl-NL"/>
          </w:rPr>
          <w:t>-fa</w:t>
        </w:r>
      </w:ins>
      <w:ins w:id="2261" w:author="Hedwig MATHIJS" w:date="2023-05-09T16:25:00Z">
        <w:r>
          <w:rPr>
            <w:rFonts w:cs="Arial"/>
            <w:lang w:val="nl-NL"/>
          </w:rPr>
          <w:t xml:space="preserve">, </w:t>
        </w:r>
      </w:ins>
      <w:ins w:id="2262" w:author="Hedwig MATHIJS" w:date="2023-05-23T15:33:00Z">
        <w:r w:rsidR="00B07FF6">
          <w:rPr>
            <w:rFonts w:cs="Arial"/>
            <w:lang w:val="nl-NL"/>
          </w:rPr>
          <w:t xml:space="preserve">String, </w:t>
        </w:r>
      </w:ins>
      <w:ins w:id="2263" w:author="Hedwig MATHIJS" w:date="2023-05-09T16:25:00Z">
        <w:r>
          <w:rPr>
            <w:rFonts w:cs="Arial"/>
            <w:i/>
            <w:iCs/>
            <w:lang w:val="nl-NL"/>
          </w:rPr>
          <w:t>Verplicht</w:t>
        </w:r>
        <w:r>
          <w:rPr>
            <w:rFonts w:cs="Arial"/>
            <w:lang w:val="nl-NL"/>
          </w:rPr>
          <w:t xml:space="preserve">, </w:t>
        </w:r>
        <w:r w:rsidRPr="00493876">
          <w:rPr>
            <w:rFonts w:cs="Arial"/>
            <w:lang w:val="nl-NL"/>
          </w:rPr>
          <w:t>De landcode</w:t>
        </w:r>
      </w:ins>
      <w:ins w:id="2264" w:author="Hedwig MATHIJS" w:date="2023-05-23T09:51:00Z">
        <w:r w:rsidR="0074708D" w:rsidRPr="0074708D">
          <w:rPr>
            <w:rFonts w:cs="Arial"/>
            <w:lang w:val="nl-NL"/>
          </w:rPr>
          <w:t xml:space="preserve"> volgens de lijst van FOD Buitenlandse Zaken</w:t>
        </w:r>
        <w:r w:rsidR="0074708D">
          <w:rPr>
            <w:rFonts w:cs="Arial"/>
            <w:b/>
            <w:lang w:val="nl-NL"/>
          </w:rPr>
          <w:t>.</w:t>
        </w:r>
      </w:ins>
    </w:p>
    <w:p w14:paraId="7FF3FAD9" w14:textId="77777777" w:rsidR="00A34F17" w:rsidRDefault="00A34F17">
      <w:pPr>
        <w:ind w:left="4320"/>
        <w:rPr>
          <w:ins w:id="2265" w:author="Hedwig MATHIJS" w:date="2023-05-09T16:25:00Z"/>
          <w:rFonts w:cs="Arial"/>
          <w:lang w:val="nl-NL"/>
        </w:rPr>
        <w:pPrChange w:id="2266" w:author="Hedwig MATHIJS" w:date="2023-05-09T16:25:00Z">
          <w:pPr>
            <w:ind w:left="3600"/>
          </w:pPr>
        </w:pPrChange>
      </w:pPr>
      <w:ins w:id="2267" w:author="Hedwig MATHIJS" w:date="2023-05-09T16:25:00Z">
        <w:r>
          <w:rPr>
            <w:rFonts w:cs="Arial"/>
            <w:b/>
            <w:bCs/>
            <w:lang w:val="nl-NL"/>
          </w:rPr>
          <w:t>streetcode</w:t>
        </w:r>
        <w:r>
          <w:rPr>
            <w:rFonts w:cs="Arial"/>
            <w:lang w:val="nl-NL"/>
          </w:rPr>
          <w:t xml:space="preserve">, String, </w:t>
        </w:r>
        <w:r>
          <w:rPr>
            <w:rFonts w:cs="Arial"/>
            <w:i/>
            <w:iCs/>
            <w:lang w:val="nl-NL"/>
          </w:rPr>
          <w:t>Optioneel: De straatcode</w:t>
        </w:r>
      </w:ins>
    </w:p>
    <w:p w14:paraId="4DEB49FF" w14:textId="77777777" w:rsidR="00A34F17" w:rsidRDefault="00A34F17">
      <w:pPr>
        <w:ind w:left="4320"/>
        <w:rPr>
          <w:ins w:id="2268" w:author="Hedwig MATHIJS" w:date="2023-05-09T16:25:00Z"/>
          <w:rFonts w:cs="Arial"/>
          <w:lang w:val="nl-NL"/>
        </w:rPr>
        <w:pPrChange w:id="2269" w:author="Hedwig MATHIJS" w:date="2023-05-09T16:25:00Z">
          <w:pPr>
            <w:ind w:left="3600"/>
          </w:pPr>
        </w:pPrChange>
      </w:pPr>
      <w:ins w:id="2270" w:author="Hedwig MATHIJS" w:date="2023-05-09T16:25:00Z">
        <w:r>
          <w:rPr>
            <w:rFonts w:cs="Arial"/>
            <w:b/>
            <w:bCs/>
            <w:lang w:val="nl-NL"/>
          </w:rPr>
          <w:t>niscode</w:t>
        </w:r>
        <w:r>
          <w:rPr>
            <w:rFonts w:cs="Arial"/>
            <w:lang w:val="nl-NL"/>
          </w:rPr>
          <w:t xml:space="preserve">, String, </w:t>
        </w:r>
        <w:r>
          <w:rPr>
            <w:rFonts w:cs="Arial"/>
            <w:i/>
            <w:iCs/>
            <w:lang w:val="nl-NL"/>
          </w:rPr>
          <w:t>Optioneel: De NIS gemeentecode</w:t>
        </w:r>
      </w:ins>
    </w:p>
    <w:p w14:paraId="56829C85" w14:textId="2C55024F" w:rsidR="00A34F17" w:rsidRPr="00234607" w:rsidRDefault="00A34F17">
      <w:pPr>
        <w:ind w:left="4320"/>
        <w:rPr>
          <w:ins w:id="2271" w:author="Hedwig MATHIJS" w:date="2023-05-09T16:25:00Z"/>
          <w:rFonts w:cs="Arial"/>
          <w:szCs w:val="18"/>
          <w:lang w:val="nl-NL"/>
        </w:rPr>
        <w:pPrChange w:id="2272" w:author="Hedwig MATHIJS" w:date="2023-05-09T16:25:00Z">
          <w:pPr>
            <w:ind w:left="3600"/>
          </w:pPr>
        </w:pPrChange>
      </w:pPr>
      <w:ins w:id="2273" w:author="Hedwig MATHIJS" w:date="2023-05-09T16:25:00Z">
        <w:r w:rsidRPr="00234607">
          <w:rPr>
            <w:rFonts w:cs="Arial"/>
            <w:b/>
            <w:bCs/>
            <w:szCs w:val="18"/>
            <w:lang w:val="nl-NL"/>
          </w:rPr>
          <w:t>bestcode,</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BeSt-</w:t>
        </w:r>
      </w:ins>
      <w:ins w:id="2274" w:author="Hedwig MATHIJS" w:date="2023-05-23T15:34:00Z">
        <w:r w:rsidR="00B07FF6">
          <w:rPr>
            <w:rFonts w:cs="Arial"/>
            <w:szCs w:val="18"/>
            <w:lang w:val="nl-NL"/>
          </w:rPr>
          <w:t>Add</w:t>
        </w:r>
        <w:r w:rsidR="00B07FF6" w:rsidRPr="00234607">
          <w:rPr>
            <w:rFonts w:cs="Arial"/>
            <w:szCs w:val="18"/>
            <w:lang w:val="nl-NL"/>
          </w:rPr>
          <w:t>-</w:t>
        </w:r>
      </w:ins>
      <w:ins w:id="2275" w:author="Hedwig MATHIJS" w:date="2023-05-09T16:25:00Z">
        <w:r w:rsidRPr="00170258">
          <w:rPr>
            <w:rFonts w:cs="Arial"/>
            <w:szCs w:val="18"/>
            <w:lang w:val="nl-NL"/>
          </w:rPr>
          <w:t>ID v</w:t>
        </w:r>
        <w:r w:rsidRPr="00170258">
          <w:rPr>
            <w:rFonts w:cs="Arial"/>
            <w:lang w:val="nl-NL"/>
          </w:rPr>
          <w:t>an het adres</w:t>
        </w:r>
      </w:ins>
    </w:p>
    <w:p w14:paraId="6BBB6ED5" w14:textId="77777777" w:rsidR="00A34F17" w:rsidRPr="00234607" w:rsidRDefault="00A34F17">
      <w:pPr>
        <w:ind w:left="5040"/>
        <w:rPr>
          <w:ins w:id="2276" w:author="Hedwig MATHIJS" w:date="2023-05-09T16:25:00Z"/>
          <w:rFonts w:cs="Arial"/>
          <w:szCs w:val="18"/>
          <w:lang w:val="nl-NL"/>
        </w:rPr>
        <w:pPrChange w:id="2277" w:author="Hedwig MATHIJS" w:date="2023-05-09T16:25:00Z">
          <w:pPr>
            <w:ind w:left="4320"/>
          </w:pPr>
        </w:pPrChange>
      </w:pPr>
      <w:ins w:id="2278" w:author="Hedwig MATHIJS" w:date="2023-05-09T16:25:00Z">
        <w:r w:rsidRPr="00234607">
          <w:rPr>
            <w:rFonts w:cs="Arial"/>
            <w:b/>
            <w:bCs/>
            <w:szCs w:val="18"/>
            <w:lang w:val="nl-NL"/>
          </w:rPr>
          <w:t>namespace</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namespace van het adres</w:t>
        </w:r>
      </w:ins>
    </w:p>
    <w:p w14:paraId="1097DD63" w14:textId="77777777" w:rsidR="00A34F17" w:rsidRPr="00234607" w:rsidRDefault="00A34F17">
      <w:pPr>
        <w:ind w:left="5040"/>
        <w:rPr>
          <w:ins w:id="2279" w:author="Hedwig MATHIJS" w:date="2023-05-09T16:25:00Z"/>
          <w:rFonts w:cs="Arial"/>
          <w:szCs w:val="18"/>
          <w:lang w:val="nl-NL"/>
        </w:rPr>
        <w:pPrChange w:id="2280" w:author="Hedwig MATHIJS" w:date="2023-05-09T16:25:00Z">
          <w:pPr>
            <w:ind w:left="4320"/>
          </w:pPr>
        </w:pPrChange>
      </w:pPr>
      <w:ins w:id="2281" w:author="Hedwig MATHIJS" w:date="2023-05-09T16:25:00Z">
        <w:r w:rsidRPr="00234607">
          <w:rPr>
            <w:rFonts w:cs="Arial"/>
            <w:b/>
            <w:bCs/>
            <w:szCs w:val="18"/>
            <w:lang w:val="nl-NL"/>
          </w:rPr>
          <w:t>objectId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object ID van het adres</w:t>
        </w:r>
      </w:ins>
    </w:p>
    <w:p w14:paraId="2D14EA1F" w14:textId="77777777" w:rsidR="00A34F17" w:rsidRPr="00234607" w:rsidRDefault="00A34F17">
      <w:pPr>
        <w:ind w:left="5040"/>
        <w:rPr>
          <w:ins w:id="2282" w:author="Hedwig MATHIJS" w:date="2023-05-09T16:25:00Z"/>
          <w:rFonts w:cs="Arial"/>
          <w:szCs w:val="18"/>
          <w:lang w:val="nl-NL"/>
        </w:rPr>
        <w:pPrChange w:id="2283" w:author="Hedwig MATHIJS" w:date="2023-05-09T16:25:00Z">
          <w:pPr>
            <w:ind w:left="4320"/>
          </w:pPr>
        </w:pPrChange>
      </w:pPr>
      <w:ins w:id="2284" w:author="Hedwig MATHIJS" w:date="2023-05-09T16:25:00Z">
        <w:r w:rsidRPr="00234607">
          <w:rPr>
            <w:rFonts w:cs="Arial"/>
            <w:b/>
            <w:bCs/>
            <w:szCs w:val="18"/>
            <w:lang w:val="nl-NL"/>
          </w:rPr>
          <w:t>versionId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version ID van het adres</w:t>
        </w:r>
      </w:ins>
    </w:p>
    <w:p w14:paraId="166661DC" w14:textId="77777777" w:rsidR="00A34F17" w:rsidRPr="00234607" w:rsidRDefault="00A34F17">
      <w:pPr>
        <w:ind w:left="4320"/>
        <w:rPr>
          <w:ins w:id="2285" w:author="Hedwig MATHIJS" w:date="2023-05-09T16:25:00Z"/>
          <w:rFonts w:cs="Arial"/>
          <w:b/>
          <w:bCs/>
          <w:szCs w:val="18"/>
          <w:lang w:val="nl-NL"/>
        </w:rPr>
        <w:pPrChange w:id="2286" w:author="Hedwig MATHIJS" w:date="2023-05-09T16:25:00Z">
          <w:pPr>
            <w:ind w:left="3600"/>
          </w:pPr>
        </w:pPrChange>
      </w:pPr>
      <w:ins w:id="2287" w:author="Hedwig MATHIJS" w:date="2023-05-09T16:25:00Z">
        <w:r w:rsidRPr="00234607">
          <w:rPr>
            <w:rFonts w:cs="Arial"/>
            <w:b/>
            <w:bCs/>
            <w:szCs w:val="18"/>
            <w:lang w:val="nl-NL"/>
          </w:rPr>
          <w:t>anomalyFileNumber</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nummer van de BeSt-anomalie</w:t>
        </w:r>
      </w:ins>
    </w:p>
    <w:p w14:paraId="116A9175" w14:textId="198F2C56" w:rsidR="003E5366" w:rsidRPr="006B4834" w:rsidRDefault="003E5366" w:rsidP="006B4834">
      <w:pPr>
        <w:ind w:left="2880"/>
        <w:rPr>
          <w:del w:id="2288" w:author="Hedwig MATHIJS" w:date="2023-05-09T16:25:00Z"/>
          <w:rFonts w:cs="Arial"/>
          <w:lang w:val="nl-NL"/>
        </w:rPr>
      </w:pPr>
      <w:del w:id="2289" w:author="Hedwig MATHIJS" w:date="2023-05-09T16:25:00Z">
        <w:r w:rsidRPr="006B4834">
          <w:rPr>
            <w:rFonts w:cs="Arial"/>
            <w:b/>
            <w:bCs/>
            <w:lang w:val="nl-NL"/>
          </w:rPr>
          <w:delText>base-address</w:delText>
        </w:r>
        <w:r w:rsidRPr="006B4834">
          <w:rPr>
            <w:rFonts w:cs="Arial"/>
            <w:lang w:val="nl-NL"/>
          </w:rPr>
          <w:delText xml:space="preserve">, </w:delText>
        </w:r>
        <w:r w:rsidRPr="006B4834">
          <w:rPr>
            <w:rFonts w:cs="Arial"/>
            <w:i/>
            <w:iCs/>
            <w:lang w:val="nl-NL"/>
          </w:rPr>
          <w:delText xml:space="preserve">Verplicht: </w:delText>
        </w:r>
        <w:r w:rsidRPr="006B4834">
          <w:rPr>
            <w:rFonts w:cs="Arial"/>
            <w:iCs/>
            <w:lang w:val="nl-NL"/>
          </w:rPr>
          <w:delText>Bevat de basisgegevens van het adres</w:delText>
        </w:r>
      </w:del>
    </w:p>
    <w:p w14:paraId="405AF0B3" w14:textId="0F8199C8" w:rsidR="003E5366" w:rsidRPr="006B4834" w:rsidRDefault="003E5366" w:rsidP="006B4834">
      <w:pPr>
        <w:ind w:left="3600"/>
        <w:rPr>
          <w:del w:id="2290" w:author="Hedwig MATHIJS" w:date="2023-05-09T16:25:00Z"/>
          <w:rFonts w:cs="Arial"/>
          <w:lang w:val="nl-NL"/>
        </w:rPr>
      </w:pPr>
      <w:del w:id="2291" w:author="Anthony Verlegh (FOD Economie - SPF Economie)" w:date="2023-06-06T17:29:00Z">
        <w:r w:rsidRPr="006B4834">
          <w:rPr>
            <w:rFonts w:cs="Arial"/>
            <w:b/>
            <w:bCs/>
            <w:lang w:val="nl-NL"/>
          </w:rPr>
          <w:delText>houseNumber</w:delText>
        </w:r>
      </w:del>
      <w:ins w:id="2292" w:author="Anthony Verlegh (FOD Economie - SPF Economie)" w:date="2023-06-06T17:29:00Z">
        <w:r w:rsidR="001F12B0">
          <w:rPr>
            <w:rFonts w:cs="Arial"/>
            <w:b/>
            <w:bCs/>
            <w:lang w:val="nl-NL"/>
          </w:rPr>
          <w:t>house-Number</w:t>
        </w:r>
      </w:ins>
      <w:del w:id="2293" w:author="Hedwig MATHIJS" w:date="2023-05-09T16:25:00Z">
        <w:r w:rsidRPr="006B4834">
          <w:rPr>
            <w:rFonts w:cs="Arial"/>
            <w:lang w:val="nl-NL"/>
          </w:rPr>
          <w:delText>, String,</w:delText>
        </w:r>
        <w:r w:rsidRPr="006B4834">
          <w:rPr>
            <w:rFonts w:cs="Arial"/>
            <w:i/>
            <w:iCs/>
            <w:lang w:val="nl-NL"/>
          </w:rPr>
          <w:delText xml:space="preserve">Verplicht: </w:delText>
        </w:r>
        <w:r w:rsidRPr="006B4834">
          <w:rPr>
            <w:rFonts w:cs="Arial"/>
            <w:iCs/>
            <w:lang w:val="nl-NL"/>
          </w:rPr>
          <w:delText>Het huisnummer</w:delText>
        </w:r>
      </w:del>
    </w:p>
    <w:p w14:paraId="7BD0C988" w14:textId="0316B6BC" w:rsidR="003E5366" w:rsidRPr="006B4834" w:rsidRDefault="003E5366" w:rsidP="006B4834">
      <w:pPr>
        <w:ind w:left="3600"/>
        <w:rPr>
          <w:del w:id="2294" w:author="Hedwig MATHIJS" w:date="2023-05-09T16:25:00Z"/>
          <w:rFonts w:cs="Arial"/>
          <w:lang w:val="nl-NL"/>
        </w:rPr>
      </w:pPr>
      <w:del w:id="2295" w:author="Hedwig MATHIJS" w:date="2023-05-09T16:25:00Z">
        <w:r w:rsidRPr="006B4834">
          <w:rPr>
            <w:rFonts w:cs="Arial"/>
            <w:b/>
            <w:bCs/>
            <w:lang w:val="nl-NL"/>
          </w:rPr>
          <w:delText>postbox</w:delText>
        </w:r>
        <w:r w:rsidRPr="006B4834">
          <w:rPr>
            <w:rFonts w:cs="Arial"/>
            <w:lang w:val="nl-NL"/>
          </w:rPr>
          <w:delText xml:space="preserve">, String, </w:delText>
        </w:r>
        <w:r w:rsidRPr="006B4834">
          <w:rPr>
            <w:rFonts w:cs="Arial"/>
            <w:i/>
            <w:iCs/>
            <w:lang w:val="nl-NL"/>
          </w:rPr>
          <w:delText xml:space="preserve">Verplicht: </w:delText>
        </w:r>
        <w:r w:rsidRPr="006B4834">
          <w:rPr>
            <w:rFonts w:cs="Arial"/>
            <w:iCs/>
            <w:lang w:val="nl-NL"/>
          </w:rPr>
          <w:delText>Het busnummer</w:delText>
        </w:r>
      </w:del>
    </w:p>
    <w:p w14:paraId="13D063B0" w14:textId="47BF58A0" w:rsidR="003E5366" w:rsidRPr="006B4834" w:rsidRDefault="003E5366" w:rsidP="006B4834">
      <w:pPr>
        <w:ind w:left="3600"/>
        <w:rPr>
          <w:del w:id="2296" w:author="Hedwig MATHIJS" w:date="2023-05-09T16:25:00Z"/>
          <w:rFonts w:cs="Arial"/>
          <w:lang w:val="nl-NL"/>
        </w:rPr>
      </w:pPr>
      <w:del w:id="2297" w:author="Hedwig MATHIJS" w:date="2023-05-09T16:25:00Z">
        <w:r w:rsidRPr="006B4834">
          <w:rPr>
            <w:rFonts w:cs="Arial"/>
            <w:b/>
            <w:bCs/>
            <w:lang w:val="nl-NL"/>
          </w:rPr>
          <w:delText>postcode</w:delText>
        </w:r>
        <w:r w:rsidRPr="006B4834">
          <w:rPr>
            <w:rFonts w:cs="Arial"/>
            <w:lang w:val="nl-NL"/>
          </w:rPr>
          <w:delText xml:space="preserve">, String, </w:delText>
        </w:r>
        <w:r w:rsidRPr="006B4834">
          <w:rPr>
            <w:rFonts w:cs="Arial"/>
            <w:i/>
            <w:iCs/>
            <w:lang w:val="nl-NL"/>
          </w:rPr>
          <w:delText xml:space="preserve">Verplicht: </w:delText>
        </w:r>
        <w:r w:rsidRPr="006B4834">
          <w:rPr>
            <w:rFonts w:cs="Arial"/>
            <w:iCs/>
            <w:lang w:val="nl-NL"/>
          </w:rPr>
          <w:delText>De postcode</w:delText>
        </w:r>
      </w:del>
    </w:p>
    <w:p w14:paraId="3C8D2563" w14:textId="4CA15A86" w:rsidR="003E5366" w:rsidRPr="006B4834" w:rsidRDefault="003E5366" w:rsidP="006B4834">
      <w:pPr>
        <w:ind w:left="3600"/>
        <w:rPr>
          <w:del w:id="2298" w:author="Hedwig MATHIJS" w:date="2023-05-09T16:25:00Z"/>
          <w:rFonts w:cs="Arial"/>
          <w:iCs/>
          <w:lang w:val="nl-NL"/>
        </w:rPr>
      </w:pPr>
      <w:del w:id="2299" w:author="Hedwig MATHIJS" w:date="2023-05-09T16:25:00Z">
        <w:r w:rsidRPr="006B4834">
          <w:rPr>
            <w:rFonts w:cs="Arial"/>
            <w:b/>
            <w:bCs/>
            <w:lang w:val="nl-NL"/>
          </w:rPr>
          <w:delText>description</w:delText>
        </w:r>
        <w:r w:rsidRPr="006B4834">
          <w:rPr>
            <w:rFonts w:cs="Arial"/>
            <w:lang w:val="nl-NL"/>
          </w:rPr>
          <w:delText>, List</w:delText>
        </w:r>
        <w:r w:rsidRPr="006B4834">
          <w:rPr>
            <w:rFonts w:cs="Arial"/>
            <w:i/>
            <w:lang w:val="nl-NL"/>
          </w:rPr>
          <w:delText xml:space="preserve">, Optioneel: </w:delText>
        </w:r>
        <w:r w:rsidRPr="006B4834">
          <w:rPr>
            <w:rFonts w:cs="Arial"/>
            <w:lang w:val="nl-NL"/>
          </w:rPr>
          <w:delText>Omschrijvingen</w:delText>
        </w:r>
      </w:del>
    </w:p>
    <w:p w14:paraId="0DE027A0" w14:textId="7691B637" w:rsidR="003E5366" w:rsidRPr="006B4834" w:rsidRDefault="003E5366" w:rsidP="006B4834">
      <w:pPr>
        <w:ind w:left="4395"/>
        <w:rPr>
          <w:del w:id="2300" w:author="Hedwig MATHIJS" w:date="2023-05-09T16:25:00Z"/>
          <w:rFonts w:cs="Arial"/>
          <w:b/>
          <w:bCs/>
        </w:rPr>
      </w:pPr>
      <w:del w:id="2301" w:author="Hedwig MATHIJS" w:date="2023-05-09T16:25:00Z">
        <w:r w:rsidRPr="006B4834">
          <w:rPr>
            <w:rFonts w:cs="Arial"/>
            <w:b/>
            <w:bCs/>
          </w:rPr>
          <w:delText>details</w:delText>
        </w:r>
        <w:r w:rsidRPr="006B4834">
          <w:rPr>
            <w:rFonts w:cs="Arial"/>
          </w:rPr>
          <w:delText xml:space="preserve">, String, </w:delText>
        </w:r>
        <w:r w:rsidRPr="006B4834">
          <w:rPr>
            <w:rFonts w:cs="Arial"/>
            <w:i/>
            <w:iCs/>
          </w:rPr>
          <w:delText xml:space="preserve">Optioneel: </w:delText>
        </w:r>
        <w:r w:rsidRPr="006B4834">
          <w:rPr>
            <w:rFonts w:cs="Arial"/>
            <w:iCs/>
          </w:rPr>
          <w:delText>Additionele informatie over het adres (bvb NorthGate3)</w:delText>
        </w:r>
      </w:del>
    </w:p>
    <w:p w14:paraId="6B5CE4BD" w14:textId="5AEE014E" w:rsidR="003E5366" w:rsidRPr="006B4834" w:rsidRDefault="003E5366" w:rsidP="006B4834">
      <w:pPr>
        <w:ind w:left="2880"/>
        <w:rPr>
          <w:del w:id="2302" w:author="Hedwig MATHIJS" w:date="2023-05-09T16:25:00Z"/>
          <w:rFonts w:cs="Arial"/>
          <w:lang w:val="nl-NL"/>
        </w:rPr>
      </w:pPr>
      <w:del w:id="2303" w:author="Hedwig MATHIJS" w:date="2023-05-09T16:25:00Z">
        <w:r w:rsidRPr="006B4834">
          <w:rPr>
            <w:rFonts w:cs="Arial"/>
            <w:b/>
            <w:bCs/>
            <w:lang w:val="nl-NL"/>
          </w:rPr>
          <w:delText>belgian-address</w:delText>
        </w:r>
        <w:r w:rsidRPr="006B4834">
          <w:rPr>
            <w:rFonts w:cs="Arial"/>
            <w:lang w:val="nl-NL"/>
          </w:rPr>
          <w:delText xml:space="preserve">, </w:delText>
        </w:r>
        <w:r w:rsidRPr="006B4834">
          <w:rPr>
            <w:rFonts w:cs="Arial"/>
            <w:i/>
            <w:iCs/>
            <w:lang w:val="nl-NL"/>
          </w:rPr>
          <w:delText xml:space="preserve">Verplicht: </w:delText>
        </w:r>
        <w:r w:rsidRPr="006B4834">
          <w:rPr>
            <w:rFonts w:cs="Arial"/>
            <w:iCs/>
            <w:lang w:val="nl-NL"/>
          </w:rPr>
          <w:delText>Bevat de extra gegevens die benodigd zijn voor een Belgisch adres.</w:delText>
        </w:r>
      </w:del>
    </w:p>
    <w:p w14:paraId="65C008AA" w14:textId="00BF7821" w:rsidR="003E5366" w:rsidRPr="006B4834" w:rsidRDefault="003E5366" w:rsidP="006B4834">
      <w:pPr>
        <w:ind w:left="3600"/>
        <w:rPr>
          <w:del w:id="2304" w:author="Hedwig MATHIJS" w:date="2023-05-09T16:25:00Z"/>
          <w:rFonts w:cs="Arial"/>
          <w:lang w:val="nl-NL"/>
        </w:rPr>
      </w:pPr>
      <w:del w:id="2305" w:author="Hedwig MATHIJS" w:date="2023-05-09T16:25:00Z">
        <w:r w:rsidRPr="006B4834">
          <w:rPr>
            <w:rFonts w:cs="Arial"/>
            <w:b/>
            <w:bCs/>
            <w:lang w:val="nl-NL"/>
          </w:rPr>
          <w:delText>streetcode</w:delText>
        </w:r>
        <w:r w:rsidRPr="006B4834">
          <w:rPr>
            <w:rFonts w:cs="Arial"/>
            <w:lang w:val="nl-NL"/>
          </w:rPr>
          <w:delText xml:space="preserve">, String, </w:delText>
        </w:r>
        <w:r w:rsidRPr="006B4834">
          <w:rPr>
            <w:rFonts w:cs="Arial"/>
            <w:i/>
            <w:iCs/>
            <w:lang w:val="nl-NL"/>
          </w:rPr>
          <w:delText xml:space="preserve">Verplicht: </w:delText>
        </w:r>
        <w:r w:rsidRPr="006B4834">
          <w:rPr>
            <w:rFonts w:cs="Arial"/>
            <w:iCs/>
            <w:lang w:val="nl-NL"/>
          </w:rPr>
          <w:delText>De straatcode</w:delText>
        </w:r>
        <w:r w:rsidRPr="006B4834">
          <w:rPr>
            <w:rFonts w:cs="Arial"/>
            <w:i/>
            <w:iCs/>
            <w:lang w:val="nl-NL"/>
          </w:rPr>
          <w:delText xml:space="preserve"> </w:delText>
        </w:r>
      </w:del>
    </w:p>
    <w:p w14:paraId="13195214" w14:textId="75624A62" w:rsidR="003E5366" w:rsidRPr="006B4834" w:rsidRDefault="003E5366" w:rsidP="006B4834">
      <w:pPr>
        <w:ind w:left="3600"/>
        <w:rPr>
          <w:del w:id="2306" w:author="Hedwig MATHIJS" w:date="2023-05-09T16:25:00Z"/>
          <w:rFonts w:cs="Arial"/>
          <w:lang w:val="nl-NL"/>
        </w:rPr>
      </w:pPr>
      <w:del w:id="2307" w:author="Hedwig MATHIJS" w:date="2023-05-09T16:25:00Z">
        <w:r w:rsidRPr="006B4834">
          <w:rPr>
            <w:rFonts w:cs="Arial"/>
            <w:b/>
            <w:bCs/>
            <w:lang w:val="nl-NL"/>
          </w:rPr>
          <w:delText>niscode</w:delText>
        </w:r>
        <w:r w:rsidRPr="006B4834">
          <w:rPr>
            <w:rFonts w:cs="Arial"/>
            <w:lang w:val="nl-NL"/>
          </w:rPr>
          <w:delText xml:space="preserve">, String, </w:delText>
        </w:r>
        <w:r w:rsidRPr="006B4834">
          <w:rPr>
            <w:rFonts w:cs="Arial"/>
            <w:i/>
            <w:iCs/>
            <w:lang w:val="nl-NL"/>
          </w:rPr>
          <w:delText xml:space="preserve">Verplicht: </w:delText>
        </w:r>
        <w:r w:rsidRPr="006B4834">
          <w:rPr>
            <w:rFonts w:cs="Arial"/>
            <w:iCs/>
            <w:lang w:val="nl-NL"/>
          </w:rPr>
          <w:delText>De NIS gemeentecode</w:delText>
        </w:r>
      </w:del>
    </w:p>
    <w:p w14:paraId="4D6E8775" w14:textId="77777777" w:rsidR="003E5366" w:rsidRPr="006B4834" w:rsidRDefault="003E5366" w:rsidP="006B4834">
      <w:pPr>
        <w:ind w:left="2160"/>
        <w:rPr>
          <w:rFonts w:cs="Arial"/>
          <w:b/>
          <w:bCs/>
        </w:rPr>
      </w:pPr>
      <w:r w:rsidRPr="006B4834">
        <w:rPr>
          <w:rFonts w:cs="Arial"/>
          <w:b/>
          <w:bCs/>
        </w:rPr>
        <w:t>contact</w:t>
      </w:r>
      <w:r w:rsidRPr="006B4834">
        <w:rPr>
          <w:rFonts w:cs="Arial"/>
          <w:bCs/>
        </w:rPr>
        <w:t xml:space="preserve">, List, </w:t>
      </w:r>
      <w:r w:rsidRPr="006B4834">
        <w:rPr>
          <w:rFonts w:cs="Arial"/>
          <w:bCs/>
          <w:i/>
        </w:rPr>
        <w:t>Optioneel:</w:t>
      </w:r>
      <w:r w:rsidRPr="006B4834">
        <w:rPr>
          <w:rFonts w:cs="Arial"/>
          <w:bCs/>
        </w:rPr>
        <w:t xml:space="preserve"> Een lijst van contactgegevens die bij de creatie van de vestigingseenheid worden aangemaakt. Minimaal 0, maximaal 10</w:t>
      </w:r>
    </w:p>
    <w:p w14:paraId="244F6434" w14:textId="77777777" w:rsidR="003E5366" w:rsidRPr="006B4834" w:rsidRDefault="003E5366" w:rsidP="006B4834">
      <w:pPr>
        <w:ind w:left="2880"/>
        <w:rPr>
          <w:rFonts w:cs="Arial"/>
        </w:rPr>
      </w:pPr>
      <w:r w:rsidRPr="006B4834">
        <w:rPr>
          <w:rFonts w:cs="Arial"/>
          <w:b/>
          <w:bCs/>
        </w:rPr>
        <w:t>ContactType</w:t>
      </w:r>
      <w:r w:rsidRPr="006B4834">
        <w:rPr>
          <w:rFonts w:cs="Arial"/>
        </w:rPr>
        <w:t xml:space="preserve">, String, </w:t>
      </w:r>
      <w:r w:rsidRPr="006B4834">
        <w:rPr>
          <w:rFonts w:cs="Arial"/>
          <w:i/>
          <w:iCs/>
        </w:rPr>
        <w:t xml:space="preserve">Verplicht: </w:t>
      </w:r>
      <w:r w:rsidRPr="006B4834">
        <w:rPr>
          <w:rFonts w:cs="Arial"/>
        </w:rPr>
        <w:t>De code van het type van contactgegeven (telefoonnummer, faxnummer, website, emailadres).</w:t>
      </w:r>
    </w:p>
    <w:p w14:paraId="14C3EA6C" w14:textId="77777777" w:rsidR="003E5366" w:rsidRPr="006B4834" w:rsidRDefault="003E5366" w:rsidP="006B4834">
      <w:pPr>
        <w:ind w:left="2880"/>
        <w:rPr>
          <w:rFonts w:cs="Arial"/>
        </w:rPr>
      </w:pPr>
      <w:r w:rsidRPr="006B4834">
        <w:rPr>
          <w:rFonts w:cs="Arial"/>
          <w:b/>
          <w:bCs/>
        </w:rPr>
        <w:t>Value</w:t>
      </w:r>
      <w:r w:rsidRPr="006B4834">
        <w:rPr>
          <w:rFonts w:cs="Arial"/>
        </w:rPr>
        <w:t xml:space="preserve">, String, </w:t>
      </w:r>
      <w:r w:rsidRPr="006B4834">
        <w:rPr>
          <w:rFonts w:cs="Arial"/>
          <w:i/>
          <w:iCs/>
        </w:rPr>
        <w:t xml:space="preserve">Verplicht: </w:t>
      </w:r>
      <w:r w:rsidRPr="006B4834">
        <w:rPr>
          <w:rFonts w:cs="Arial"/>
        </w:rPr>
        <w:t>Het contactgegeven</w:t>
      </w:r>
    </w:p>
    <w:p w14:paraId="3B04E84F" w14:textId="77777777" w:rsidR="003E5366" w:rsidRPr="006B4834" w:rsidRDefault="003E5366" w:rsidP="006B4834">
      <w:pPr>
        <w:ind w:left="2160"/>
        <w:rPr>
          <w:rFonts w:cs="Arial"/>
        </w:rPr>
      </w:pPr>
      <w:r w:rsidRPr="006B4834">
        <w:rPr>
          <w:rFonts w:cs="Arial"/>
          <w:b/>
          <w:bCs/>
        </w:rPr>
        <w:t>activity</w:t>
      </w:r>
      <w:r w:rsidRPr="006B4834">
        <w:rPr>
          <w:rFonts w:cs="Arial"/>
        </w:rPr>
        <w:t>, List</w:t>
      </w:r>
      <w:r w:rsidRPr="006B4834">
        <w:rPr>
          <w:rFonts w:cs="Arial"/>
          <w:i/>
        </w:rPr>
        <w:t>, Optioneel</w:t>
      </w:r>
      <w:r w:rsidRPr="006B4834">
        <w:rPr>
          <w:rFonts w:cs="Arial"/>
          <w:i/>
          <w:iCs/>
        </w:rPr>
        <w:t xml:space="preserve">: </w:t>
      </w:r>
      <w:r w:rsidRPr="006B4834">
        <w:rPr>
          <w:rFonts w:cs="Arial"/>
        </w:rPr>
        <w:t>Een lijst van activiteiten die bij de creatie van de vestigingseenheid worden aangemaakt. Minimaal 0, maximaal 10</w:t>
      </w:r>
    </w:p>
    <w:p w14:paraId="4650E595" w14:textId="77777777" w:rsidR="003E5366" w:rsidRPr="006B4834" w:rsidRDefault="003E5366" w:rsidP="006B4834">
      <w:pPr>
        <w:ind w:left="2160" w:firstLine="720"/>
        <w:rPr>
          <w:rFonts w:cs="Arial"/>
        </w:rPr>
      </w:pPr>
      <w:r w:rsidRPr="006B4834">
        <w:rPr>
          <w:rFonts w:cs="Arial"/>
          <w:b/>
          <w:bCs/>
        </w:rPr>
        <w:t>NacebelCode</w:t>
      </w:r>
      <w:r w:rsidRPr="006B4834">
        <w:rPr>
          <w:rFonts w:cs="Arial"/>
        </w:rPr>
        <w:t xml:space="preserve">, String, </w:t>
      </w:r>
      <w:r w:rsidRPr="006B4834">
        <w:rPr>
          <w:rFonts w:cs="Arial"/>
          <w:i/>
          <w:iCs/>
        </w:rPr>
        <w:t xml:space="preserve">Verplicht: </w:t>
      </w:r>
      <w:r w:rsidRPr="006B4834">
        <w:rPr>
          <w:rFonts w:cs="Arial"/>
        </w:rPr>
        <w:t>De NACEBEL code</w:t>
      </w:r>
    </w:p>
    <w:p w14:paraId="28845887" w14:textId="77777777" w:rsidR="003E5366" w:rsidRPr="006B4834" w:rsidRDefault="003E5366" w:rsidP="006B4834">
      <w:pPr>
        <w:ind w:left="2880"/>
        <w:rPr>
          <w:rFonts w:cs="Arial"/>
        </w:rPr>
      </w:pPr>
      <w:r w:rsidRPr="006B4834">
        <w:rPr>
          <w:rFonts w:cs="Arial"/>
          <w:b/>
          <w:bCs/>
        </w:rPr>
        <w:t>ActivityType</w:t>
      </w:r>
      <w:r w:rsidRPr="006B4834">
        <w:rPr>
          <w:rFonts w:cs="Arial"/>
        </w:rPr>
        <w:t xml:space="preserve">, CbeActivityTypeType, </w:t>
      </w:r>
      <w:r w:rsidRPr="006B4834">
        <w:rPr>
          <w:rFonts w:cs="Arial"/>
          <w:i/>
          <w:iCs/>
        </w:rPr>
        <w:t xml:space="preserve">Verplicht: </w:t>
      </w:r>
      <w:r w:rsidRPr="006B4834">
        <w:rPr>
          <w:rFonts w:cs="Arial"/>
        </w:rPr>
        <w:t>Het type activiteit, beperkt tot de waarden P (hoofdactiviteit), H (hulpactiviteit), en S (nevenactiviteit)</w:t>
      </w:r>
    </w:p>
    <w:p w14:paraId="7844ECE2" w14:textId="77777777" w:rsidR="003E5366" w:rsidRPr="006B4834" w:rsidRDefault="003E5366" w:rsidP="006B4834">
      <w:pPr>
        <w:ind w:left="2880"/>
        <w:rPr>
          <w:rFonts w:cs="Arial"/>
        </w:rPr>
      </w:pPr>
      <w:r w:rsidRPr="006B4834">
        <w:rPr>
          <w:rFonts w:cs="Arial"/>
          <w:b/>
          <w:bCs/>
        </w:rPr>
        <w:t>ValidityPeriod</w:t>
      </w:r>
      <w:r w:rsidRPr="006B4834">
        <w:rPr>
          <w:rFonts w:cs="Arial"/>
        </w:rPr>
        <w:t xml:space="preserve">, </w:t>
      </w:r>
      <w:r w:rsidRPr="006B4834">
        <w:rPr>
          <w:rFonts w:cs="Arial"/>
          <w:i/>
          <w:iCs/>
        </w:rPr>
        <w:t xml:space="preserve">Optioneel: </w:t>
      </w:r>
      <w:r w:rsidRPr="006B4834">
        <w:rPr>
          <w:rFonts w:cs="Arial"/>
        </w:rPr>
        <w:t xml:space="preserve">De periode waarin deze activiteit geldig is. </w:t>
      </w:r>
    </w:p>
    <w:p w14:paraId="0740A300" w14:textId="77777777" w:rsidR="003E5366" w:rsidRPr="006B4834" w:rsidRDefault="003E5366" w:rsidP="006B4834">
      <w:pPr>
        <w:ind w:left="3600"/>
        <w:rPr>
          <w:rFonts w:cs="Arial"/>
        </w:rPr>
      </w:pPr>
      <w:r w:rsidRPr="006B4834">
        <w:rPr>
          <w:rFonts w:cs="Arial"/>
          <w:b/>
          <w:bCs/>
        </w:rPr>
        <w:t xml:space="preserve">End, </w:t>
      </w:r>
      <w:r w:rsidRPr="006B4834">
        <w:rPr>
          <w:rFonts w:cs="Arial"/>
        </w:rPr>
        <w:t xml:space="preserve">XMLGregorianCalendar, </w:t>
      </w:r>
      <w:r w:rsidRPr="006B4834">
        <w:rPr>
          <w:rFonts w:cs="Arial"/>
          <w:i/>
          <w:iCs/>
        </w:rPr>
        <w:t xml:space="preserve">Optioneel: </w:t>
      </w:r>
      <w:r w:rsidRPr="006B4834">
        <w:rPr>
          <w:rFonts w:cs="Arial"/>
        </w:rPr>
        <w:t>De einddatum van de geldigheidsperiode.</w:t>
      </w:r>
    </w:p>
    <w:p w14:paraId="55B9E514" w14:textId="77777777" w:rsidR="003E5366" w:rsidRPr="006B4834" w:rsidRDefault="003E5366" w:rsidP="006B4834">
      <w:pPr>
        <w:ind w:left="2880"/>
        <w:rPr>
          <w:rFonts w:cs="Arial"/>
          <w:lang w:val="nl-NL"/>
        </w:rPr>
      </w:pPr>
      <w:r w:rsidRPr="006B4834">
        <w:rPr>
          <w:rFonts w:cs="Arial"/>
          <w:b/>
          <w:bCs/>
          <w:lang w:val="nl-NL"/>
        </w:rPr>
        <w:t>Version</w:t>
      </w:r>
      <w:r w:rsidRPr="006B4834">
        <w:rPr>
          <w:rFonts w:cs="Arial"/>
          <w:lang w:val="nl-NL"/>
        </w:rPr>
        <w:t xml:space="preserve">, String, </w:t>
      </w:r>
      <w:r w:rsidRPr="006B4834">
        <w:rPr>
          <w:rFonts w:cs="Arial"/>
          <w:i/>
          <w:iCs/>
          <w:lang w:val="nl-NL"/>
        </w:rPr>
        <w:t xml:space="preserve">Optioneel: </w:t>
      </w:r>
      <w:r w:rsidRPr="006B4834">
        <w:rPr>
          <w:rFonts w:cs="Arial"/>
          <w:lang w:val="nl-NL"/>
        </w:rPr>
        <w:t>NACEBEL versie, kan 2003 of 2008 zijn. Indien niet gespecifieerd wordt uitgegaan van 2008.</w:t>
      </w:r>
    </w:p>
    <w:p w14:paraId="5796254D" w14:textId="77777777" w:rsidR="003E5366" w:rsidRPr="006B4834" w:rsidRDefault="003E5366" w:rsidP="006B4834">
      <w:pPr>
        <w:ind w:left="2880"/>
        <w:rPr>
          <w:rFonts w:cs="Arial"/>
          <w:lang w:val="nl-NL"/>
        </w:rPr>
      </w:pPr>
      <w:r w:rsidRPr="006B4834">
        <w:rPr>
          <w:rFonts w:cs="Arial"/>
          <w:b/>
          <w:bCs/>
          <w:lang w:val="nl-NL"/>
        </w:rPr>
        <w:t>ActivityGroup</w:t>
      </w:r>
      <w:r w:rsidRPr="006B4834">
        <w:rPr>
          <w:rFonts w:cs="Arial"/>
          <w:lang w:val="nl-NL"/>
        </w:rPr>
        <w:t xml:space="preserve">, String, </w:t>
      </w:r>
      <w:r w:rsidRPr="006B4834">
        <w:rPr>
          <w:rFonts w:cs="Arial"/>
          <w:i/>
          <w:iCs/>
          <w:lang w:val="nl-NL"/>
        </w:rPr>
        <w:t xml:space="preserve">Verplicht: </w:t>
      </w:r>
      <w:r w:rsidRPr="006B4834">
        <w:rPr>
          <w:rFonts w:cs="Arial"/>
          <w:lang w:val="nl-NL"/>
        </w:rPr>
        <w:t>code die de soort activiteit aanduidt.</w:t>
      </w:r>
    </w:p>
    <w:p w14:paraId="3621F089" w14:textId="77777777" w:rsidR="003E5366" w:rsidRPr="006B4834" w:rsidRDefault="003E5366" w:rsidP="006B4834">
      <w:pPr>
        <w:ind w:left="2880"/>
        <w:rPr>
          <w:rFonts w:cs="Arial"/>
          <w:lang w:val="nl-NL"/>
        </w:rPr>
      </w:pPr>
    </w:p>
    <w:p w14:paraId="4F159162" w14:textId="77777777" w:rsidR="003E5366" w:rsidRPr="006B4834" w:rsidRDefault="003E5366" w:rsidP="006B4834">
      <w:pPr>
        <w:ind w:left="2160"/>
        <w:rPr>
          <w:rFonts w:cs="Arial"/>
        </w:rPr>
      </w:pPr>
      <w:r w:rsidRPr="006B4834">
        <w:rPr>
          <w:rFonts w:cs="Arial"/>
          <w:b/>
          <w:bCs/>
        </w:rPr>
        <w:t>function</w:t>
      </w:r>
      <w:r w:rsidRPr="006B4834">
        <w:rPr>
          <w:rFonts w:cs="Arial"/>
        </w:rPr>
        <w:t>, List</w:t>
      </w:r>
      <w:r w:rsidRPr="006B4834">
        <w:rPr>
          <w:rFonts w:cs="Arial"/>
          <w:i/>
        </w:rPr>
        <w:t>,Optioneel</w:t>
      </w:r>
      <w:r w:rsidRPr="006B4834">
        <w:rPr>
          <w:rFonts w:cs="Arial"/>
          <w:i/>
          <w:iCs/>
        </w:rPr>
        <w:t xml:space="preserve">: </w:t>
      </w:r>
      <w:r w:rsidRPr="006B4834">
        <w:rPr>
          <w:rFonts w:cs="Arial"/>
        </w:rPr>
        <w:t>Een lijst van functies die bij de creatie worden aangemaakt, maximaal 5</w:t>
      </w:r>
    </w:p>
    <w:p w14:paraId="09773FBC" w14:textId="77777777" w:rsidR="003E5366" w:rsidRPr="006B4834" w:rsidRDefault="003E5366" w:rsidP="006B4834">
      <w:pPr>
        <w:ind w:left="2880"/>
        <w:rPr>
          <w:rFonts w:cs="Arial"/>
          <w:lang w:val="nl-NL"/>
        </w:rPr>
      </w:pPr>
      <w:r w:rsidRPr="006B4834">
        <w:rPr>
          <w:b/>
        </w:rPr>
        <w:t>heldByEnterprise</w:t>
      </w:r>
      <w:r w:rsidRPr="006B4834">
        <w:t xml:space="preserve">, </w:t>
      </w:r>
      <w:r w:rsidRPr="006B4834">
        <w:rPr>
          <w:i/>
        </w:rPr>
        <w:t>Optioneel</w:t>
      </w:r>
      <w:r w:rsidRPr="006B4834">
        <w:t>: indien de functie wordt uitgeoefend door een entiteit</w:t>
      </w:r>
    </w:p>
    <w:p w14:paraId="3ED4CEB0" w14:textId="77777777" w:rsidR="003E5366" w:rsidRPr="006B4834" w:rsidRDefault="003E5366" w:rsidP="006B4834">
      <w:pPr>
        <w:ind w:left="3600"/>
        <w:rPr>
          <w:rFonts w:cs="Arial"/>
        </w:rPr>
      </w:pPr>
      <w:r w:rsidRPr="006B4834">
        <w:rPr>
          <w:rFonts w:cs="Arial"/>
          <w:b/>
        </w:rPr>
        <w:t>EnterpriseNumber,</w:t>
      </w:r>
      <w:r w:rsidRPr="006B4834">
        <w:rPr>
          <w:rFonts w:cs="Arial"/>
        </w:rPr>
        <w:t xml:space="preserve"> Long, </w:t>
      </w:r>
      <w:r w:rsidRPr="006B4834">
        <w:rPr>
          <w:rFonts w:cs="Arial"/>
          <w:i/>
        </w:rPr>
        <w:t>verplicht</w:t>
      </w:r>
      <w:r w:rsidRPr="006B4834">
        <w:rPr>
          <w:rFonts w:cs="Arial"/>
        </w:rPr>
        <w:t>: ondernemingsnummer van de entiteit die de functie uitoefent ('oude manier')</w:t>
      </w:r>
    </w:p>
    <w:p w14:paraId="050A030B" w14:textId="77777777" w:rsidR="003E5366" w:rsidRPr="006B4834" w:rsidRDefault="003E5366" w:rsidP="006B4834">
      <w:pPr>
        <w:ind w:left="3600"/>
        <w:rPr>
          <w:lang w:val="nl-NL"/>
        </w:rPr>
      </w:pPr>
      <w:r w:rsidRPr="006B4834">
        <w:rPr>
          <w:b/>
          <w:iCs/>
        </w:rPr>
        <w:t>entityIdentification</w:t>
      </w:r>
      <w:r w:rsidRPr="006B4834">
        <w:rPr>
          <w:iCs/>
        </w:rPr>
        <w:t xml:space="preserve">, </w:t>
      </w:r>
      <w:r w:rsidRPr="006B4834">
        <w:rPr>
          <w:i/>
          <w:iCs/>
        </w:rPr>
        <w:t>Optioneel</w:t>
      </w:r>
      <w:r w:rsidRPr="006B4834">
        <w:rPr>
          <w:iCs/>
        </w:rPr>
        <w:t xml:space="preserve">, identificatie </w:t>
      </w:r>
      <w:r w:rsidRPr="006B4834">
        <w:rPr>
          <w:lang w:val="nl-NL"/>
        </w:rPr>
        <w:t xml:space="preserve">van de entiteit </w:t>
      </w:r>
      <w:r w:rsidRPr="006B4834">
        <w:rPr>
          <w:rFonts w:cs="Arial"/>
        </w:rPr>
        <w:t xml:space="preserve">die de functie uitoefent </w:t>
      </w:r>
      <w:r w:rsidRPr="006B4834">
        <w:t>('nieuwe manier')</w:t>
      </w:r>
      <w:r w:rsidRPr="006B4834">
        <w:rPr>
          <w:lang w:val="nl-NL"/>
        </w:rPr>
        <w:t>.</w:t>
      </w:r>
      <w:r w:rsidRPr="006B4834">
        <w:rPr>
          <w:rFonts w:cs="Arial"/>
        </w:rPr>
        <w:t xml:space="preserve"> </w:t>
      </w:r>
      <w:r w:rsidRPr="006B4834">
        <w:rPr>
          <w:lang w:val="nl-NL"/>
        </w:rPr>
        <w:t>Ze moet bestaan en uniek zijn, zoniet wordt een foutmelding gegeven. Dit bestaat uit ofwel een technical, ofwel een business key; één van de twee moet ingevuld worden</w:t>
      </w:r>
    </w:p>
    <w:p w14:paraId="6C236CF3" w14:textId="77777777" w:rsidR="003E5366" w:rsidRPr="006B4834" w:rsidRDefault="003E5366" w:rsidP="006B4834">
      <w:pPr>
        <w:ind w:left="4320"/>
        <w:rPr>
          <w:lang w:val="nl-NL"/>
        </w:rPr>
      </w:pPr>
      <w:r w:rsidRPr="006B4834">
        <w:rPr>
          <w:b/>
          <w:lang w:val="nl-NL"/>
        </w:rPr>
        <w:t>EntityId</w:t>
      </w:r>
      <w:r w:rsidRPr="006B4834">
        <w:rPr>
          <w:lang w:val="nl-NL"/>
        </w:rPr>
        <w:t xml:space="preserve">, </w:t>
      </w:r>
      <w:r w:rsidRPr="006B4834">
        <w:rPr>
          <w:i/>
          <w:lang w:val="nl-NL"/>
        </w:rPr>
        <w:t>Optioneel</w:t>
      </w:r>
      <w:r w:rsidRPr="006B4834">
        <w:rPr>
          <w:lang w:val="nl-NL"/>
        </w:rPr>
        <w:t>, de technical key van een entiteit</w:t>
      </w:r>
    </w:p>
    <w:p w14:paraId="261789B6" w14:textId="77777777" w:rsidR="003E5366" w:rsidRPr="006B4834" w:rsidRDefault="003E5366" w:rsidP="006B4834">
      <w:pPr>
        <w:ind w:left="4320"/>
        <w:rPr>
          <w:b/>
          <w:lang w:val="nl-NL"/>
        </w:rPr>
      </w:pPr>
      <w:r w:rsidRPr="006B4834">
        <w:rPr>
          <w:b/>
          <w:lang w:val="nl-NL"/>
        </w:rPr>
        <w:t>BusinessKey</w:t>
      </w:r>
      <w:r w:rsidRPr="006B4834">
        <w:rPr>
          <w:lang w:val="nl-NL"/>
        </w:rPr>
        <w:t xml:space="preserve">, </w:t>
      </w:r>
      <w:r w:rsidRPr="006B4834">
        <w:rPr>
          <w:i/>
          <w:lang w:val="nl-NL"/>
        </w:rPr>
        <w:t>Optioneel</w:t>
      </w:r>
      <w:r w:rsidRPr="006B4834">
        <w:rPr>
          <w:lang w:val="nl-NL"/>
        </w:rPr>
        <w:t>, de business key van een entiteit</w:t>
      </w:r>
    </w:p>
    <w:p w14:paraId="700AC017" w14:textId="77777777" w:rsidR="003E5366" w:rsidRPr="006B4834" w:rsidRDefault="003E5366" w:rsidP="006B4834">
      <w:pPr>
        <w:ind w:left="5040"/>
        <w:rPr>
          <w:lang w:val="nl-NL"/>
        </w:rPr>
      </w:pPr>
      <w:r w:rsidRPr="006B4834">
        <w:rPr>
          <w:b/>
          <w:lang w:val="nl-NL"/>
        </w:rPr>
        <w:t>EnterpriseNumber</w:t>
      </w:r>
      <w:r w:rsidRPr="006B4834">
        <w:rPr>
          <w:lang w:val="nl-NL"/>
        </w:rPr>
        <w:t xml:space="preserve">, </w:t>
      </w:r>
      <w:r w:rsidRPr="006B4834">
        <w:rPr>
          <w:i/>
          <w:lang w:val="nl-NL"/>
        </w:rPr>
        <w:t>Verplicht</w:t>
      </w:r>
      <w:r w:rsidRPr="006B4834">
        <w:rPr>
          <w:lang w:val="nl-NL"/>
        </w:rPr>
        <w:t>, het ondernemingsnummer van de entiteit</w:t>
      </w:r>
    </w:p>
    <w:p w14:paraId="67781C4D" w14:textId="77777777" w:rsidR="003E5366" w:rsidRPr="006B4834" w:rsidRDefault="003E5366" w:rsidP="006B4834">
      <w:pPr>
        <w:ind w:left="5040"/>
        <w:rPr>
          <w:iCs/>
        </w:rPr>
      </w:pPr>
      <w:r w:rsidRPr="006B4834">
        <w:rPr>
          <w:b/>
          <w:lang w:val="nl-NL"/>
        </w:rPr>
        <w:t>Date</w:t>
      </w:r>
      <w:r w:rsidRPr="006B4834">
        <w:rPr>
          <w:lang w:val="nl-NL"/>
        </w:rPr>
        <w:t xml:space="preserve">, </w:t>
      </w:r>
      <w:r w:rsidRPr="006B4834">
        <w:rPr>
          <w:i/>
          <w:lang w:val="nl-NL"/>
        </w:rPr>
        <w:t>Optioneel</w:t>
      </w:r>
      <w:r w:rsidRPr="006B4834">
        <w:rPr>
          <w:lang w:val="nl-NL"/>
        </w:rPr>
        <w:t>, datum waarop de entiteit het ondernemingsnummer gebruikte</w:t>
      </w:r>
    </w:p>
    <w:p w14:paraId="05E2B02F" w14:textId="77777777" w:rsidR="003E5366" w:rsidRPr="006B4834" w:rsidRDefault="003E5366" w:rsidP="006B4834">
      <w:pPr>
        <w:ind w:left="2880"/>
        <w:rPr>
          <w:rFonts w:cs="Arial"/>
        </w:rPr>
      </w:pPr>
      <w:r w:rsidRPr="006B4834">
        <w:rPr>
          <w:rFonts w:cs="Arial"/>
          <w:b/>
          <w:bCs/>
        </w:rPr>
        <w:t>heldByPerson</w:t>
      </w:r>
      <w:r w:rsidRPr="006B4834">
        <w:rPr>
          <w:rFonts w:cs="Arial"/>
        </w:rPr>
        <w:t xml:space="preserve">, String, </w:t>
      </w:r>
      <w:r w:rsidRPr="006B4834">
        <w:rPr>
          <w:rFonts w:cs="Arial"/>
          <w:i/>
          <w:iCs/>
        </w:rPr>
        <w:t xml:space="preserve">Optioneel: </w:t>
      </w:r>
      <w:r w:rsidRPr="006B4834">
        <w:rPr>
          <w:rFonts w:cs="Arial"/>
          <w:iCs/>
        </w:rPr>
        <w:t xml:space="preserve">indien de functie wordt uitgeoefend door een natuurlijk persoon: </w:t>
      </w:r>
      <w:r w:rsidRPr="006B4834">
        <w:rPr>
          <w:rFonts w:cs="Arial"/>
        </w:rPr>
        <w:t>Het persoonsnummmer (RRN of BIS nummer) van de persoon die de functie uitoefent.</w:t>
      </w:r>
    </w:p>
    <w:p w14:paraId="648DB85D" w14:textId="77777777" w:rsidR="003E5366" w:rsidRPr="006B4834" w:rsidRDefault="003E5366" w:rsidP="006B4834">
      <w:pPr>
        <w:ind w:left="3600"/>
        <w:rPr>
          <w:rFonts w:cs="Arial"/>
        </w:rPr>
      </w:pPr>
      <w:r w:rsidRPr="006B4834">
        <w:rPr>
          <w:rFonts w:cs="Arial"/>
          <w:b/>
          <w:bCs/>
        </w:rPr>
        <w:t>PersonNumber</w:t>
      </w:r>
      <w:r w:rsidRPr="006B4834">
        <w:rPr>
          <w:rFonts w:cs="Arial"/>
        </w:rPr>
        <w:t xml:space="preserve">, Number, </w:t>
      </w:r>
      <w:r w:rsidRPr="006B4834">
        <w:rPr>
          <w:rFonts w:cs="Arial"/>
          <w:i/>
          <w:iCs/>
        </w:rPr>
        <w:t xml:space="preserve">Verplicht: </w:t>
      </w:r>
      <w:r w:rsidRPr="006B4834">
        <w:rPr>
          <w:rFonts w:cs="Arial"/>
        </w:rPr>
        <w:t>Het persoonsnummmer (RRN of BIS nummer) van de persoon die de functie uitoefent.</w:t>
      </w:r>
    </w:p>
    <w:p w14:paraId="2BE6B7F4" w14:textId="77777777" w:rsidR="003E5366" w:rsidRPr="006B4834" w:rsidRDefault="003E5366" w:rsidP="006B4834">
      <w:pPr>
        <w:ind w:left="3600"/>
        <w:rPr>
          <w:rFonts w:cs="Arial"/>
        </w:rPr>
      </w:pPr>
      <w:r w:rsidRPr="006B4834">
        <w:rPr>
          <w:rFonts w:cs="Arial"/>
          <w:b/>
          <w:bCs/>
        </w:rPr>
        <w:t>StreetCode</w:t>
      </w:r>
      <w:r w:rsidRPr="006B4834">
        <w:rPr>
          <w:rFonts w:cs="Arial"/>
        </w:rPr>
        <w:t xml:space="preserve">, String, </w:t>
      </w:r>
      <w:r w:rsidRPr="006B4834">
        <w:rPr>
          <w:rFonts w:cs="Arial"/>
          <w:i/>
          <w:iCs/>
        </w:rPr>
        <w:t>Optioneel:</w:t>
      </w:r>
      <w:r w:rsidRPr="006B4834">
        <w:rPr>
          <w:rFonts w:cs="Arial"/>
        </w:rPr>
        <w:t xml:space="preserve"> De straatcode van het domicilie adres van de persoon. De straatcode is verplicht als de persoon zich in het BIS-register bevindt.</w:t>
      </w:r>
    </w:p>
    <w:p w14:paraId="4D2BE242" w14:textId="77777777" w:rsidR="003E5366" w:rsidRPr="006B4834" w:rsidRDefault="003E5366" w:rsidP="006B4834">
      <w:pPr>
        <w:ind w:left="2880"/>
        <w:rPr>
          <w:rFonts w:cs="Arial"/>
        </w:rPr>
      </w:pPr>
      <w:r w:rsidRPr="006B4834">
        <w:rPr>
          <w:rFonts w:cs="Arial"/>
          <w:b/>
          <w:bCs/>
        </w:rPr>
        <w:t>type</w:t>
      </w:r>
      <w:r w:rsidRPr="006B4834">
        <w:rPr>
          <w:rFonts w:cs="Arial"/>
        </w:rPr>
        <w:t xml:space="preserve">, String, </w:t>
      </w:r>
      <w:r w:rsidRPr="006B4834">
        <w:rPr>
          <w:rFonts w:cs="Arial"/>
          <w:i/>
          <w:iCs/>
        </w:rPr>
        <w:t xml:space="preserve">Verplicht: </w:t>
      </w:r>
      <w:r w:rsidRPr="006B4834">
        <w:rPr>
          <w:rFonts w:cs="Arial"/>
        </w:rPr>
        <w:t>De functiecode van de toe te voegen functie.</w:t>
      </w:r>
    </w:p>
    <w:p w14:paraId="2793D6EB" w14:textId="77777777" w:rsidR="003E5366" w:rsidRPr="006B4834" w:rsidRDefault="003E5366" w:rsidP="006B4834">
      <w:pPr>
        <w:ind w:left="2880"/>
        <w:rPr>
          <w:rFonts w:cs="Arial"/>
        </w:rPr>
      </w:pPr>
      <w:r w:rsidRPr="006B4834">
        <w:rPr>
          <w:rFonts w:cs="Arial"/>
          <w:b/>
          <w:bCs/>
        </w:rPr>
        <w:t>ValidityPeriod</w:t>
      </w:r>
      <w:r w:rsidRPr="006B4834">
        <w:rPr>
          <w:rFonts w:cs="Arial"/>
        </w:rPr>
        <w:t xml:space="preserve">, </w:t>
      </w:r>
      <w:r w:rsidRPr="006B4834">
        <w:rPr>
          <w:rFonts w:cs="Arial"/>
          <w:i/>
          <w:iCs/>
        </w:rPr>
        <w:t xml:space="preserve">Optioneel: </w:t>
      </w:r>
      <w:r w:rsidRPr="006B4834">
        <w:rPr>
          <w:rFonts w:cs="Arial"/>
        </w:rPr>
        <w:t>Geldigheidsperiode van de toe te voegen functie.</w:t>
      </w:r>
    </w:p>
    <w:p w14:paraId="6DA8C026" w14:textId="77777777" w:rsidR="003E5366" w:rsidRPr="006B4834" w:rsidRDefault="003E5366" w:rsidP="006B4834">
      <w:pPr>
        <w:ind w:left="3600"/>
        <w:rPr>
          <w:rFonts w:cs="Arial"/>
          <w:lang w:val="nl-NL"/>
        </w:rPr>
      </w:pPr>
      <w:r w:rsidRPr="006B4834">
        <w:rPr>
          <w:rFonts w:cs="Arial"/>
          <w:b/>
          <w:bCs/>
          <w:lang w:val="nl-NL"/>
        </w:rPr>
        <w:t xml:space="preserve">End, </w:t>
      </w:r>
      <w:r w:rsidRPr="006B4834">
        <w:rPr>
          <w:rFonts w:cs="Arial"/>
          <w:lang w:val="nl-NL"/>
        </w:rPr>
        <w:t xml:space="preserve">XMLGregorianCalendar, </w:t>
      </w:r>
      <w:r w:rsidRPr="006B4834">
        <w:rPr>
          <w:rFonts w:cs="Arial"/>
          <w:i/>
          <w:iCs/>
          <w:lang w:val="nl-NL"/>
        </w:rPr>
        <w:t xml:space="preserve">Optioneel: </w:t>
      </w:r>
      <w:r w:rsidRPr="006B4834">
        <w:rPr>
          <w:rFonts w:cs="Arial"/>
          <w:lang w:val="nl-NL"/>
        </w:rPr>
        <w:t>Einddatum</w:t>
      </w:r>
    </w:p>
    <w:p w14:paraId="7DE05648" w14:textId="77777777" w:rsidR="003E5366" w:rsidRPr="006B4834" w:rsidRDefault="003E5366" w:rsidP="006B4834">
      <w:pPr>
        <w:ind w:left="1440" w:firstLine="720"/>
        <w:rPr>
          <w:rFonts w:cs="Arial"/>
        </w:rPr>
      </w:pPr>
      <w:r w:rsidRPr="006B4834">
        <w:rPr>
          <w:rFonts w:cs="Arial"/>
          <w:b/>
          <w:bCs/>
          <w:lang w:val="nl-NL"/>
        </w:rPr>
        <w:t>stop</w:t>
      </w:r>
      <w:r w:rsidRPr="006B4834">
        <w:rPr>
          <w:rFonts w:cs="Arial"/>
          <w:lang w:val="nl-NL"/>
        </w:rPr>
        <w:t xml:space="preserve">, String, </w:t>
      </w:r>
      <w:r w:rsidRPr="006B4834">
        <w:rPr>
          <w:rFonts w:cs="Arial"/>
          <w:i/>
          <w:iCs/>
          <w:lang w:val="nl-NL"/>
        </w:rPr>
        <w:t xml:space="preserve">Optioneel: </w:t>
      </w:r>
      <w:r w:rsidRPr="006B4834">
        <w:rPr>
          <w:rFonts w:cs="Arial"/>
          <w:lang w:val="nl-NL"/>
        </w:rPr>
        <w:t>De stopzettingscode</w:t>
      </w:r>
    </w:p>
    <w:p w14:paraId="225AF853" w14:textId="77777777" w:rsidR="003E5366" w:rsidRPr="006B4834" w:rsidRDefault="003E5366" w:rsidP="006B4834">
      <w:pPr>
        <w:ind w:left="2160"/>
        <w:rPr>
          <w:rFonts w:cs="Arial"/>
        </w:rPr>
      </w:pPr>
      <w:r w:rsidRPr="006B4834">
        <w:rPr>
          <w:rFonts w:cs="Arial"/>
          <w:b/>
          <w:bCs/>
        </w:rPr>
        <w:t>permission</w:t>
      </w:r>
      <w:r w:rsidRPr="006B4834">
        <w:rPr>
          <w:rFonts w:cs="Arial"/>
        </w:rPr>
        <w:t>, List</w:t>
      </w:r>
      <w:r w:rsidRPr="006B4834">
        <w:rPr>
          <w:rFonts w:cs="Arial"/>
          <w:i/>
        </w:rPr>
        <w:t>, Optioneel</w:t>
      </w:r>
      <w:r w:rsidRPr="006B4834">
        <w:rPr>
          <w:rFonts w:cs="Arial"/>
          <w:i/>
          <w:iCs/>
        </w:rPr>
        <w:t xml:space="preserve">: </w:t>
      </w:r>
      <w:r w:rsidRPr="006B4834">
        <w:rPr>
          <w:rFonts w:cs="Arial"/>
        </w:rPr>
        <w:t>Lijst van toelatingen</w:t>
      </w:r>
      <w:r w:rsidRPr="006B4834">
        <w:rPr>
          <w:rFonts w:cs="Arial"/>
          <w:color w:val="000000"/>
        </w:rPr>
        <w:t>/hoedanigheden</w:t>
      </w:r>
      <w:r w:rsidRPr="006B4834">
        <w:rPr>
          <w:rFonts w:cs="Arial"/>
        </w:rPr>
        <w:t xml:space="preserve"> die bij de creatie worden aangemaakt, maximaal 10</w:t>
      </w:r>
    </w:p>
    <w:p w14:paraId="16F55ED9" w14:textId="77777777" w:rsidR="003E5366" w:rsidRPr="006B4834" w:rsidRDefault="003E5366" w:rsidP="006B4834">
      <w:pPr>
        <w:ind w:left="2880"/>
        <w:rPr>
          <w:rFonts w:cs="Arial"/>
          <w:lang w:val="nl-NL"/>
        </w:rPr>
      </w:pPr>
      <w:r w:rsidRPr="006B4834">
        <w:rPr>
          <w:rFonts w:cs="Arial"/>
          <w:b/>
          <w:bCs/>
          <w:lang w:val="nl-NL"/>
        </w:rPr>
        <w:t>permissionCode</w:t>
      </w:r>
      <w:r w:rsidRPr="006B4834">
        <w:rPr>
          <w:rFonts w:cs="Arial"/>
          <w:lang w:val="nl-NL"/>
        </w:rPr>
        <w:t xml:space="preserve">, String, </w:t>
      </w:r>
      <w:r w:rsidRPr="006B4834">
        <w:rPr>
          <w:rFonts w:cs="Arial"/>
          <w:i/>
          <w:iCs/>
          <w:lang w:val="nl-NL"/>
        </w:rPr>
        <w:t xml:space="preserve">Verplicht: </w:t>
      </w:r>
      <w:r w:rsidRPr="006B4834">
        <w:rPr>
          <w:rFonts w:cs="Arial"/>
          <w:iCs/>
          <w:lang w:val="nl-NL"/>
        </w:rPr>
        <w:t xml:space="preserve">De code van de toelating/hoedanigheid </w:t>
      </w:r>
    </w:p>
    <w:p w14:paraId="5E446460" w14:textId="77777777" w:rsidR="003E5366" w:rsidRPr="006B4834" w:rsidRDefault="003E5366" w:rsidP="006B4834">
      <w:pPr>
        <w:ind w:left="2880"/>
        <w:rPr>
          <w:rFonts w:cs="Arial"/>
          <w:lang w:val="nl-NL"/>
        </w:rPr>
      </w:pPr>
      <w:r w:rsidRPr="006B4834">
        <w:rPr>
          <w:rFonts w:cs="Arial"/>
          <w:b/>
          <w:bCs/>
          <w:lang w:val="nl-NL"/>
        </w:rPr>
        <w:t>ValidityPeriod</w:t>
      </w:r>
      <w:r w:rsidRPr="006B4834">
        <w:rPr>
          <w:rFonts w:cs="Arial"/>
          <w:lang w:val="nl-NL"/>
        </w:rPr>
        <w:t xml:space="preserve">, </w:t>
      </w:r>
      <w:r w:rsidRPr="006B4834">
        <w:rPr>
          <w:rFonts w:cs="Arial"/>
          <w:i/>
          <w:iCs/>
          <w:lang w:val="nl-NL"/>
        </w:rPr>
        <w:t xml:space="preserve">Optioneel: </w:t>
      </w:r>
      <w:r w:rsidRPr="006B4834">
        <w:rPr>
          <w:rFonts w:cs="Arial"/>
          <w:iCs/>
          <w:lang w:val="nl-NL"/>
        </w:rPr>
        <w:t xml:space="preserve">Geldigheidsperiode van de toelating/hoedanigheid </w:t>
      </w:r>
    </w:p>
    <w:p w14:paraId="00CBA3E6" w14:textId="77777777" w:rsidR="003E5366" w:rsidRPr="006B4834" w:rsidRDefault="003E5366" w:rsidP="006B4834">
      <w:pPr>
        <w:ind w:left="3600"/>
        <w:rPr>
          <w:rFonts w:cs="Arial"/>
          <w:lang w:val="nl-NL"/>
        </w:rPr>
      </w:pPr>
      <w:r w:rsidRPr="006B4834">
        <w:rPr>
          <w:rFonts w:cs="Arial"/>
          <w:b/>
          <w:bCs/>
          <w:lang w:val="nl-NL"/>
        </w:rPr>
        <w:t xml:space="preserve">Begin, </w:t>
      </w:r>
      <w:r w:rsidRPr="006B4834">
        <w:rPr>
          <w:rFonts w:cs="Arial"/>
          <w:lang w:val="nl-NL"/>
        </w:rPr>
        <w:t xml:space="preserve">XMLGregorianCalendar, </w:t>
      </w:r>
      <w:r w:rsidRPr="006B4834">
        <w:rPr>
          <w:rFonts w:cs="Arial"/>
          <w:i/>
          <w:iCs/>
          <w:lang w:val="nl-NL"/>
        </w:rPr>
        <w:t xml:space="preserve">Optioneel: </w:t>
      </w:r>
      <w:r w:rsidRPr="006B4834">
        <w:rPr>
          <w:rFonts w:cs="Arial"/>
          <w:iCs/>
          <w:lang w:val="nl-NL"/>
        </w:rPr>
        <w:t xml:space="preserve">Begindatum van de toelating/hoedanigheid . </w:t>
      </w:r>
    </w:p>
    <w:p w14:paraId="1F5B6D0C" w14:textId="77777777" w:rsidR="003E5366" w:rsidRPr="006B4834" w:rsidRDefault="003E5366" w:rsidP="006B4834">
      <w:pPr>
        <w:ind w:left="2880"/>
        <w:rPr>
          <w:rFonts w:cs="Arial"/>
          <w:iCs/>
        </w:rPr>
      </w:pPr>
      <w:r w:rsidRPr="006B4834">
        <w:rPr>
          <w:rFonts w:cs="Arial"/>
          <w:b/>
          <w:bCs/>
          <w:lang w:val="nl-NL"/>
        </w:rPr>
        <w:t>phaseCode</w:t>
      </w:r>
      <w:r w:rsidRPr="006B4834">
        <w:rPr>
          <w:rFonts w:cs="Arial"/>
          <w:lang w:val="nl-NL"/>
        </w:rPr>
        <w:t xml:space="preserve">, String, </w:t>
      </w:r>
      <w:r w:rsidRPr="006B4834">
        <w:rPr>
          <w:rFonts w:cs="Arial"/>
          <w:i/>
          <w:iCs/>
          <w:lang w:val="nl-NL"/>
        </w:rPr>
        <w:t xml:space="preserve">Verplicht: </w:t>
      </w:r>
      <w:r w:rsidRPr="006B4834">
        <w:rPr>
          <w:rFonts w:cs="Arial"/>
          <w:iCs/>
          <w:lang w:val="nl-NL"/>
        </w:rPr>
        <w:t>De code van de fase, met als mogelijke waarden '001' (dossier in onderzoek) en '002' (toelating/hoedanigheid verworven)</w:t>
      </w:r>
      <w:r w:rsidRPr="006B4834">
        <w:rPr>
          <w:rFonts w:cs="Arial"/>
          <w:b/>
          <w:bCs/>
        </w:rPr>
        <w:t>duration</w:t>
      </w:r>
      <w:r w:rsidRPr="006B4834">
        <w:rPr>
          <w:rFonts w:cs="Arial"/>
        </w:rPr>
        <w:t xml:space="preserve">, Double, </w:t>
      </w:r>
      <w:r w:rsidRPr="006B4834">
        <w:rPr>
          <w:rFonts w:cs="Arial"/>
          <w:i/>
          <w:iCs/>
        </w:rPr>
        <w:t xml:space="preserve">Optioneel: </w:t>
      </w:r>
      <w:r w:rsidRPr="006B4834">
        <w:rPr>
          <w:rFonts w:cs="Arial"/>
          <w:iCs/>
        </w:rPr>
        <w:t>Duurtijd van de toelating/hoedanigheid</w:t>
      </w:r>
    </w:p>
    <w:p w14:paraId="11732B92" w14:textId="77777777" w:rsidR="003E5366" w:rsidRPr="006B4834" w:rsidRDefault="003E5366" w:rsidP="006B4834">
      <w:pPr>
        <w:ind w:left="2880"/>
        <w:rPr>
          <w:rFonts w:cs="Arial"/>
          <w:iCs/>
        </w:rPr>
      </w:pPr>
      <w:r w:rsidRPr="006B4834">
        <w:rPr>
          <w:b/>
        </w:rPr>
        <w:t xml:space="preserve">PermissionCodeBeforeConversion, </w:t>
      </w:r>
      <w:r w:rsidRPr="006B4834">
        <w:rPr>
          <w:i/>
        </w:rPr>
        <w:t>Optioneel</w:t>
      </w:r>
      <w:r w:rsidRPr="006B4834">
        <w:t xml:space="preserve"> </w:t>
      </w:r>
      <w:r w:rsidRPr="006B4834">
        <w:rPr>
          <w:rFonts w:cs="Arial"/>
        </w:rPr>
        <w:t>: Gekozen toelatingscode voor 01/11/2018, ingevuld met één van volgende hoedanigheidscodes: ‘00016 – Ambachtsonderneming’, ‘00293 – Handelsonderneming’ of ‘00500 - Niet-handelsonderneming’</w:t>
      </w:r>
    </w:p>
    <w:p w14:paraId="0A5B4696" w14:textId="77777777" w:rsidR="003E5366" w:rsidRPr="006B4834" w:rsidRDefault="003E5366" w:rsidP="006B4834">
      <w:pPr>
        <w:ind w:left="2160" w:firstLine="720"/>
        <w:rPr>
          <w:rFonts w:cs="Arial"/>
        </w:rPr>
      </w:pPr>
    </w:p>
    <w:p w14:paraId="6AAFAFB6" w14:textId="77777777" w:rsidR="003E5366" w:rsidRPr="006B4834" w:rsidRDefault="003E5366" w:rsidP="006B4834">
      <w:pPr>
        <w:ind w:firstLine="720"/>
        <w:rPr>
          <w:rFonts w:cs="Arial"/>
        </w:rPr>
      </w:pPr>
      <w:r w:rsidRPr="006B4834">
        <w:rPr>
          <w:rFonts w:cs="Arial"/>
          <w:b/>
          <w:bCs/>
          <w:lang w:val="nl-NL"/>
        </w:rPr>
        <w:t>EntityCommonInfo</w:t>
      </w:r>
      <w:r w:rsidRPr="006B4834">
        <w:rPr>
          <w:rFonts w:cs="Arial"/>
          <w:lang w:val="nl-NL"/>
        </w:rPr>
        <w:t>, Verplicht</w:t>
      </w:r>
      <w:r w:rsidRPr="006B4834">
        <w:rPr>
          <w:rFonts w:cs="Arial"/>
          <w:i/>
          <w:iCs/>
          <w:lang w:val="nl-NL"/>
        </w:rPr>
        <w:t xml:space="preserve">: </w:t>
      </w:r>
      <w:r w:rsidRPr="006B4834">
        <w:rPr>
          <w:rFonts w:cs="Arial"/>
          <w:iCs/>
          <w:lang w:val="nl-NL"/>
        </w:rPr>
        <w:t>Algemene gegevens van de entiteit</w:t>
      </w:r>
    </w:p>
    <w:p w14:paraId="70F4B8B0" w14:textId="77777777" w:rsidR="003E5366" w:rsidRPr="006B4834" w:rsidRDefault="003E5366" w:rsidP="006B4834">
      <w:pPr>
        <w:ind w:left="1440"/>
        <w:rPr>
          <w:rFonts w:cs="Arial"/>
          <w:b/>
          <w:bCs/>
        </w:rPr>
      </w:pPr>
      <w:r w:rsidRPr="006B4834">
        <w:rPr>
          <w:rFonts w:cs="Arial"/>
          <w:b/>
          <w:bCs/>
        </w:rPr>
        <w:t>contact</w:t>
      </w:r>
      <w:r w:rsidRPr="006B4834">
        <w:rPr>
          <w:rFonts w:cs="Arial"/>
          <w:bCs/>
        </w:rPr>
        <w:t xml:space="preserve">, List, </w:t>
      </w:r>
      <w:r w:rsidRPr="006B4834">
        <w:rPr>
          <w:rFonts w:cs="Arial"/>
          <w:bCs/>
          <w:i/>
        </w:rPr>
        <w:t>Optioneel:</w:t>
      </w:r>
      <w:r w:rsidRPr="006B4834">
        <w:rPr>
          <w:rFonts w:cs="Arial"/>
          <w:bCs/>
        </w:rPr>
        <w:t xml:space="preserve"> Een lijst van contactgegevens die bij de creatie van de entiteit worden aangemaakt. Minimaal 0, maximaal 10</w:t>
      </w:r>
    </w:p>
    <w:p w14:paraId="775E18BE" w14:textId="77777777" w:rsidR="003E5366" w:rsidRPr="006B4834" w:rsidRDefault="003E5366" w:rsidP="006B4834">
      <w:pPr>
        <w:ind w:left="2160"/>
        <w:rPr>
          <w:rFonts w:cs="Arial"/>
        </w:rPr>
      </w:pPr>
      <w:r w:rsidRPr="006B4834">
        <w:rPr>
          <w:rFonts w:cs="Arial"/>
          <w:b/>
          <w:bCs/>
        </w:rPr>
        <w:t>ContactType</w:t>
      </w:r>
      <w:r w:rsidRPr="006B4834">
        <w:rPr>
          <w:rFonts w:cs="Arial"/>
        </w:rPr>
        <w:t xml:space="preserve">, String, </w:t>
      </w:r>
      <w:r w:rsidRPr="006B4834">
        <w:rPr>
          <w:rFonts w:cs="Arial"/>
          <w:i/>
          <w:iCs/>
        </w:rPr>
        <w:t xml:space="preserve">Verplicht: </w:t>
      </w:r>
      <w:r w:rsidRPr="006B4834">
        <w:rPr>
          <w:rFonts w:cs="Arial"/>
        </w:rPr>
        <w:t>De code van het type van contactgegeven (telefoonnummer, faxnummer, website, emailadres).</w:t>
      </w:r>
    </w:p>
    <w:p w14:paraId="6FE824EF" w14:textId="77777777" w:rsidR="003E5366" w:rsidRPr="006B4834" w:rsidRDefault="003E5366" w:rsidP="006B4834">
      <w:pPr>
        <w:ind w:left="2160"/>
        <w:rPr>
          <w:rFonts w:cs="Arial"/>
        </w:rPr>
      </w:pPr>
      <w:r w:rsidRPr="006B4834">
        <w:rPr>
          <w:rFonts w:cs="Arial"/>
          <w:b/>
          <w:bCs/>
        </w:rPr>
        <w:t>Value</w:t>
      </w:r>
      <w:r w:rsidRPr="006B4834">
        <w:rPr>
          <w:rFonts w:cs="Arial"/>
        </w:rPr>
        <w:t xml:space="preserve">, String, </w:t>
      </w:r>
      <w:r w:rsidRPr="006B4834">
        <w:rPr>
          <w:rFonts w:cs="Arial"/>
          <w:i/>
          <w:iCs/>
        </w:rPr>
        <w:t xml:space="preserve">Verplicht: </w:t>
      </w:r>
      <w:r w:rsidRPr="006B4834">
        <w:rPr>
          <w:rFonts w:cs="Arial"/>
        </w:rPr>
        <w:t>Het contactgegeven</w:t>
      </w:r>
    </w:p>
    <w:p w14:paraId="37DDE507" w14:textId="77777777" w:rsidR="003E5366" w:rsidRPr="006B4834" w:rsidRDefault="003E5366" w:rsidP="006B4834">
      <w:pPr>
        <w:ind w:left="2160"/>
        <w:rPr>
          <w:rFonts w:cs="Arial"/>
          <w:lang w:val="nl-NL"/>
        </w:rPr>
      </w:pPr>
    </w:p>
    <w:p w14:paraId="56A80F4A" w14:textId="77777777" w:rsidR="003E5366" w:rsidRPr="006B4834" w:rsidRDefault="003E5366" w:rsidP="006B4834">
      <w:pPr>
        <w:ind w:left="720" w:firstLine="720"/>
        <w:rPr>
          <w:rFonts w:cs="Arial"/>
          <w:lang w:val="nl-NL"/>
        </w:rPr>
      </w:pPr>
      <w:r w:rsidRPr="006B4834">
        <w:rPr>
          <w:rFonts w:cs="Arial"/>
          <w:b/>
          <w:bCs/>
          <w:lang w:val="nl-NL"/>
        </w:rPr>
        <w:t>function</w:t>
      </w:r>
      <w:r w:rsidRPr="006B4834">
        <w:rPr>
          <w:rFonts w:cs="Arial"/>
          <w:lang w:val="nl-NL"/>
        </w:rPr>
        <w:t>, List</w:t>
      </w:r>
      <w:r w:rsidRPr="006B4834">
        <w:rPr>
          <w:rFonts w:cs="Arial"/>
          <w:i/>
          <w:lang w:val="nl-NL"/>
        </w:rPr>
        <w:t xml:space="preserve">, Verplicht: </w:t>
      </w:r>
      <w:r w:rsidRPr="006B4834">
        <w:rPr>
          <w:rFonts w:cs="Arial"/>
          <w:lang w:val="nl-NL"/>
        </w:rPr>
        <w:t>Lijst van functies, minimaal 1, maximaal 10</w:t>
      </w:r>
    </w:p>
    <w:p w14:paraId="085F6A3F" w14:textId="77777777" w:rsidR="003E5366" w:rsidRPr="006B4834" w:rsidRDefault="003E5366" w:rsidP="006B4834">
      <w:pPr>
        <w:ind w:left="2160"/>
        <w:rPr>
          <w:rFonts w:cs="Arial"/>
          <w:i/>
          <w:lang w:val="nl-NL"/>
        </w:rPr>
      </w:pPr>
      <w:r w:rsidRPr="006B4834">
        <w:rPr>
          <w:b/>
        </w:rPr>
        <w:t>heldByEnterprise</w:t>
      </w:r>
      <w:r w:rsidRPr="006B4834">
        <w:t xml:space="preserve">, Optioneel: </w:t>
      </w:r>
      <w:r w:rsidRPr="006B4834">
        <w:rPr>
          <w:i/>
        </w:rPr>
        <w:t>indien de functie wordt uitgeoefend door een entiteit</w:t>
      </w:r>
    </w:p>
    <w:p w14:paraId="4F7B96A0" w14:textId="77777777" w:rsidR="003E5366" w:rsidRPr="006B4834" w:rsidRDefault="003E5366" w:rsidP="006B4834">
      <w:pPr>
        <w:ind w:left="2880"/>
        <w:rPr>
          <w:rFonts w:cs="Arial"/>
        </w:rPr>
      </w:pPr>
      <w:r w:rsidRPr="006B4834">
        <w:rPr>
          <w:rFonts w:cs="Arial"/>
          <w:b/>
        </w:rPr>
        <w:t>EnterpriseNumber,</w:t>
      </w:r>
      <w:r w:rsidRPr="006B4834">
        <w:rPr>
          <w:rFonts w:cs="Arial"/>
        </w:rPr>
        <w:t xml:space="preserve"> Long, </w:t>
      </w:r>
      <w:r w:rsidRPr="006B4834">
        <w:rPr>
          <w:rFonts w:cs="Arial"/>
          <w:i/>
        </w:rPr>
        <w:t>verplicht</w:t>
      </w:r>
      <w:r w:rsidRPr="006B4834">
        <w:rPr>
          <w:rFonts w:cs="Arial"/>
        </w:rPr>
        <w:t>: ondernemingsnummer van de entiteit die de functie uitoefent ('oude manier')</w:t>
      </w:r>
    </w:p>
    <w:p w14:paraId="534E6A9D" w14:textId="77777777" w:rsidR="003E5366" w:rsidRPr="006B4834" w:rsidRDefault="003E5366" w:rsidP="006B4834">
      <w:pPr>
        <w:ind w:left="2880"/>
        <w:rPr>
          <w:lang w:val="nl-NL"/>
        </w:rPr>
      </w:pPr>
      <w:r w:rsidRPr="006B4834">
        <w:rPr>
          <w:b/>
          <w:iCs/>
        </w:rPr>
        <w:t>entityIdentification</w:t>
      </w:r>
      <w:r w:rsidRPr="006B4834">
        <w:rPr>
          <w:iCs/>
        </w:rPr>
        <w:t xml:space="preserve">, </w:t>
      </w:r>
      <w:r w:rsidRPr="006B4834">
        <w:rPr>
          <w:i/>
          <w:iCs/>
        </w:rPr>
        <w:t>Optioneel</w:t>
      </w:r>
      <w:r w:rsidRPr="006B4834">
        <w:rPr>
          <w:iCs/>
        </w:rPr>
        <w:t xml:space="preserve">, identificatie </w:t>
      </w:r>
      <w:r w:rsidRPr="006B4834">
        <w:rPr>
          <w:lang w:val="nl-NL"/>
        </w:rPr>
        <w:t xml:space="preserve">van de entiteit </w:t>
      </w:r>
      <w:r w:rsidRPr="006B4834">
        <w:rPr>
          <w:rFonts w:cs="Arial"/>
        </w:rPr>
        <w:t xml:space="preserve">die de functie uitoefent </w:t>
      </w:r>
      <w:r w:rsidRPr="006B4834">
        <w:t>('nieuwe manier')</w:t>
      </w:r>
      <w:r w:rsidRPr="006B4834">
        <w:rPr>
          <w:lang w:val="nl-NL"/>
        </w:rPr>
        <w:t>.</w:t>
      </w:r>
      <w:r w:rsidRPr="006B4834">
        <w:rPr>
          <w:rFonts w:cs="Arial"/>
        </w:rPr>
        <w:t xml:space="preserve"> </w:t>
      </w:r>
      <w:r w:rsidRPr="006B4834">
        <w:rPr>
          <w:lang w:val="nl-NL"/>
        </w:rPr>
        <w:t>Ze moet bestaan en uniek zijn, zoniet wordt een foutmelding gegeven. Dit bestaat uit ofwel een technical, ofwel een business key; één van de twee moet ingevuld worden</w:t>
      </w:r>
    </w:p>
    <w:p w14:paraId="025CF7DC" w14:textId="77777777" w:rsidR="003E5366" w:rsidRPr="006B4834" w:rsidRDefault="003E5366" w:rsidP="006B4834">
      <w:pPr>
        <w:ind w:left="3600"/>
        <w:rPr>
          <w:lang w:val="nl-NL"/>
        </w:rPr>
      </w:pPr>
      <w:r w:rsidRPr="006B4834">
        <w:rPr>
          <w:b/>
          <w:lang w:val="nl-NL"/>
        </w:rPr>
        <w:t>EntityId</w:t>
      </w:r>
      <w:r w:rsidRPr="006B4834">
        <w:rPr>
          <w:lang w:val="nl-NL"/>
        </w:rPr>
        <w:t xml:space="preserve">, </w:t>
      </w:r>
      <w:r w:rsidRPr="006B4834">
        <w:rPr>
          <w:i/>
          <w:lang w:val="nl-NL"/>
        </w:rPr>
        <w:t>Optioneel</w:t>
      </w:r>
      <w:r w:rsidRPr="006B4834">
        <w:rPr>
          <w:lang w:val="nl-NL"/>
        </w:rPr>
        <w:t>, de technical key van een entiteit</w:t>
      </w:r>
    </w:p>
    <w:p w14:paraId="439D58D6" w14:textId="77777777" w:rsidR="003E5366" w:rsidRPr="006B4834" w:rsidRDefault="003E5366" w:rsidP="006B4834">
      <w:pPr>
        <w:ind w:left="3600"/>
        <w:rPr>
          <w:b/>
          <w:lang w:val="nl-NL"/>
        </w:rPr>
      </w:pPr>
      <w:r w:rsidRPr="006B4834">
        <w:rPr>
          <w:b/>
          <w:lang w:val="nl-NL"/>
        </w:rPr>
        <w:t>BusinessKey</w:t>
      </w:r>
      <w:r w:rsidRPr="006B4834">
        <w:rPr>
          <w:lang w:val="nl-NL"/>
        </w:rPr>
        <w:t xml:space="preserve">, </w:t>
      </w:r>
      <w:r w:rsidRPr="006B4834">
        <w:rPr>
          <w:i/>
          <w:lang w:val="nl-NL"/>
        </w:rPr>
        <w:t>Optioneel</w:t>
      </w:r>
      <w:r w:rsidRPr="006B4834">
        <w:rPr>
          <w:lang w:val="nl-NL"/>
        </w:rPr>
        <w:t>, de business key van een entiteit</w:t>
      </w:r>
    </w:p>
    <w:p w14:paraId="0665E024" w14:textId="77777777" w:rsidR="003E5366" w:rsidRPr="006B4834" w:rsidRDefault="003E5366" w:rsidP="006B4834">
      <w:pPr>
        <w:ind w:left="4320"/>
        <w:rPr>
          <w:lang w:val="nl-NL"/>
        </w:rPr>
      </w:pPr>
      <w:r w:rsidRPr="006B4834">
        <w:rPr>
          <w:b/>
          <w:lang w:val="nl-NL"/>
        </w:rPr>
        <w:t>EnterpriseNumber</w:t>
      </w:r>
      <w:r w:rsidRPr="006B4834">
        <w:rPr>
          <w:lang w:val="nl-NL"/>
        </w:rPr>
        <w:t xml:space="preserve">, </w:t>
      </w:r>
      <w:r w:rsidRPr="006B4834">
        <w:rPr>
          <w:i/>
          <w:lang w:val="nl-NL"/>
        </w:rPr>
        <w:t>Verplicht</w:t>
      </w:r>
      <w:r w:rsidRPr="006B4834">
        <w:rPr>
          <w:lang w:val="nl-NL"/>
        </w:rPr>
        <w:t>, het ondernemingsnummer van de entiteit</w:t>
      </w:r>
    </w:p>
    <w:p w14:paraId="0D5479C2" w14:textId="77777777" w:rsidR="003E5366" w:rsidRPr="006B4834" w:rsidRDefault="003E5366" w:rsidP="006B4834">
      <w:pPr>
        <w:ind w:left="4320"/>
        <w:rPr>
          <w:iCs/>
        </w:rPr>
      </w:pPr>
      <w:r w:rsidRPr="006B4834">
        <w:rPr>
          <w:b/>
          <w:lang w:val="nl-NL"/>
        </w:rPr>
        <w:t>Date</w:t>
      </w:r>
      <w:r w:rsidRPr="006B4834">
        <w:rPr>
          <w:lang w:val="nl-NL"/>
        </w:rPr>
        <w:t xml:space="preserve">, </w:t>
      </w:r>
      <w:r w:rsidRPr="006B4834">
        <w:rPr>
          <w:i/>
          <w:lang w:val="nl-NL"/>
        </w:rPr>
        <w:t>Optioneel</w:t>
      </w:r>
      <w:r w:rsidRPr="006B4834">
        <w:rPr>
          <w:lang w:val="nl-NL"/>
        </w:rPr>
        <w:t>, datum waarop de entiteit het ondernemingsnummer gebruikte</w:t>
      </w:r>
    </w:p>
    <w:p w14:paraId="7CCFAF2F" w14:textId="77777777" w:rsidR="003E5366" w:rsidRPr="006B4834" w:rsidRDefault="003E5366" w:rsidP="006B4834">
      <w:pPr>
        <w:ind w:left="2160"/>
        <w:rPr>
          <w:rFonts w:cs="Arial"/>
        </w:rPr>
      </w:pPr>
      <w:r w:rsidRPr="006B4834">
        <w:rPr>
          <w:rFonts w:cs="Arial"/>
          <w:b/>
          <w:bCs/>
        </w:rPr>
        <w:t>heldByPerson</w:t>
      </w:r>
      <w:r w:rsidRPr="006B4834">
        <w:rPr>
          <w:rFonts w:cs="Arial"/>
        </w:rPr>
        <w:t xml:space="preserve">, String, </w:t>
      </w:r>
      <w:r w:rsidRPr="006B4834">
        <w:rPr>
          <w:rFonts w:cs="Arial"/>
          <w:i/>
          <w:iCs/>
        </w:rPr>
        <w:t>Optioneel</w:t>
      </w:r>
      <w:r w:rsidRPr="006B4834">
        <w:rPr>
          <w:rFonts w:cs="Arial"/>
          <w:iCs/>
        </w:rPr>
        <w:t xml:space="preserve">: indien de functie wordt uitgeoefend door een natuurlijk persoon: </w:t>
      </w:r>
      <w:r w:rsidRPr="006B4834">
        <w:rPr>
          <w:rFonts w:cs="Arial"/>
        </w:rPr>
        <w:t>Het persoonsnummmer (RRN of BIS nummer) van de persoon die de functie uitoefent.</w:t>
      </w:r>
    </w:p>
    <w:p w14:paraId="4680A89E" w14:textId="77777777" w:rsidR="003E5366" w:rsidRPr="006B4834" w:rsidRDefault="003E5366" w:rsidP="006B4834">
      <w:pPr>
        <w:ind w:left="2880"/>
        <w:rPr>
          <w:rFonts w:cs="Arial"/>
        </w:rPr>
      </w:pPr>
      <w:r w:rsidRPr="006B4834">
        <w:rPr>
          <w:rFonts w:cs="Arial"/>
          <w:b/>
          <w:bCs/>
        </w:rPr>
        <w:t>PersonNumber</w:t>
      </w:r>
      <w:r w:rsidRPr="006B4834">
        <w:rPr>
          <w:rFonts w:cs="Arial"/>
        </w:rPr>
        <w:t xml:space="preserve">, Number, </w:t>
      </w:r>
      <w:r w:rsidRPr="006B4834">
        <w:rPr>
          <w:rFonts w:cs="Arial"/>
          <w:i/>
          <w:iCs/>
        </w:rPr>
        <w:t xml:space="preserve">Verplicht: </w:t>
      </w:r>
      <w:r w:rsidRPr="006B4834">
        <w:rPr>
          <w:rFonts w:cs="Arial"/>
        </w:rPr>
        <w:t>Het persoonsnummmer (RRN of BIS nummer) van de persoon die de functie uitoefent.</w:t>
      </w:r>
    </w:p>
    <w:p w14:paraId="50D189B1" w14:textId="77777777" w:rsidR="003E5366" w:rsidRPr="006B4834" w:rsidRDefault="003E5366" w:rsidP="006B4834">
      <w:pPr>
        <w:ind w:left="2880"/>
        <w:rPr>
          <w:rFonts w:cs="Arial"/>
        </w:rPr>
      </w:pPr>
      <w:r w:rsidRPr="006B4834">
        <w:rPr>
          <w:rFonts w:cs="Arial"/>
          <w:b/>
          <w:bCs/>
        </w:rPr>
        <w:t>StreetCode</w:t>
      </w:r>
      <w:r w:rsidRPr="006B4834">
        <w:rPr>
          <w:rFonts w:cs="Arial"/>
        </w:rPr>
        <w:t xml:space="preserve">, String, </w:t>
      </w:r>
      <w:r w:rsidRPr="006B4834">
        <w:rPr>
          <w:rFonts w:cs="Arial"/>
          <w:i/>
          <w:iCs/>
        </w:rPr>
        <w:t>Optioneel:</w:t>
      </w:r>
      <w:r w:rsidRPr="006B4834">
        <w:rPr>
          <w:rFonts w:cs="Arial"/>
        </w:rPr>
        <w:t xml:space="preserve"> De straatcode van het domicilie adres van de persoon. De straatcode is verplicht als de persoon zich in het BIS-register bevindt.</w:t>
      </w:r>
    </w:p>
    <w:p w14:paraId="119C3268" w14:textId="77777777" w:rsidR="003E5366" w:rsidRPr="006B4834" w:rsidRDefault="003E5366" w:rsidP="006B4834">
      <w:pPr>
        <w:ind w:left="1440" w:firstLine="720"/>
        <w:rPr>
          <w:rFonts w:cs="Arial"/>
        </w:rPr>
      </w:pPr>
      <w:r w:rsidRPr="006B4834">
        <w:rPr>
          <w:rFonts w:cs="Arial"/>
          <w:b/>
          <w:bCs/>
        </w:rPr>
        <w:t>type</w:t>
      </w:r>
      <w:r w:rsidRPr="006B4834">
        <w:rPr>
          <w:rFonts w:cs="Arial"/>
        </w:rPr>
        <w:t xml:space="preserve">, String, </w:t>
      </w:r>
      <w:r w:rsidRPr="006B4834">
        <w:rPr>
          <w:rFonts w:cs="Arial"/>
          <w:i/>
          <w:iCs/>
        </w:rPr>
        <w:t xml:space="preserve">Verplicht: </w:t>
      </w:r>
      <w:r w:rsidRPr="006B4834">
        <w:rPr>
          <w:rFonts w:cs="Arial"/>
        </w:rPr>
        <w:t>De functiecode van de toe te voegen functie.</w:t>
      </w:r>
    </w:p>
    <w:p w14:paraId="304670DC" w14:textId="77777777" w:rsidR="003E5366" w:rsidRPr="006B4834" w:rsidRDefault="003E5366" w:rsidP="006B4834">
      <w:pPr>
        <w:ind w:left="2160"/>
        <w:rPr>
          <w:rFonts w:cs="Arial"/>
          <w:iCs/>
          <w:lang w:val="nl-NL"/>
        </w:rPr>
      </w:pPr>
      <w:r w:rsidRPr="006B4834">
        <w:rPr>
          <w:rFonts w:cs="Arial"/>
          <w:b/>
          <w:bCs/>
          <w:lang w:val="nl-NL"/>
        </w:rPr>
        <w:t>ExemptionNOSME</w:t>
      </w:r>
      <w:r w:rsidRPr="006B4834">
        <w:rPr>
          <w:rFonts w:cs="Arial"/>
          <w:lang w:val="nl-NL"/>
        </w:rPr>
        <w:t xml:space="preserve">, Boolean, </w:t>
      </w:r>
      <w:r w:rsidRPr="006B4834">
        <w:rPr>
          <w:rFonts w:cs="Arial"/>
          <w:i/>
          <w:iCs/>
          <w:lang w:val="nl-NL"/>
        </w:rPr>
        <w:t xml:space="preserve">Verplicht: </w:t>
      </w:r>
      <w:r w:rsidRPr="006B4834">
        <w:rPr>
          <w:rFonts w:cs="Arial"/>
          <w:iCs/>
          <w:lang w:val="nl-NL"/>
        </w:rPr>
        <w:t>true indien deze functie een vrijstelling bevat, anders false</w:t>
      </w:r>
    </w:p>
    <w:p w14:paraId="196480CA" w14:textId="77777777" w:rsidR="003E5366" w:rsidRPr="006B4834" w:rsidRDefault="003E5366" w:rsidP="006B4834">
      <w:pPr>
        <w:ind w:left="2160"/>
        <w:rPr>
          <w:rFonts w:cs="Arial"/>
        </w:rPr>
      </w:pPr>
      <w:r w:rsidRPr="006B4834">
        <w:rPr>
          <w:rFonts w:cs="Arial"/>
          <w:b/>
          <w:bCs/>
          <w:lang w:val="nl-NL"/>
        </w:rPr>
        <w:t>exemptionCode</w:t>
      </w:r>
      <w:r w:rsidRPr="006B4834">
        <w:rPr>
          <w:rFonts w:cs="Arial"/>
          <w:lang w:val="nl-NL"/>
        </w:rPr>
        <w:t xml:space="preserve">, String, </w:t>
      </w:r>
      <w:r w:rsidRPr="006B4834">
        <w:rPr>
          <w:rFonts w:cs="Arial"/>
          <w:i/>
          <w:iCs/>
          <w:lang w:val="nl-NL"/>
        </w:rPr>
        <w:t xml:space="preserve">Optioneel: </w:t>
      </w:r>
      <w:r w:rsidRPr="006B4834">
        <w:rPr>
          <w:rFonts w:cs="Arial"/>
          <w:iCs/>
          <w:lang w:val="nl-NL"/>
        </w:rPr>
        <w:t>de code van de vrijstelling</w:t>
      </w:r>
    </w:p>
    <w:p w14:paraId="3FAD8931" w14:textId="77777777" w:rsidR="003E5366" w:rsidRPr="006B4834" w:rsidRDefault="003E5366" w:rsidP="00B95463">
      <w:pPr>
        <w:ind w:left="2160"/>
        <w:rPr>
          <w:rFonts w:cs="Arial"/>
        </w:rPr>
      </w:pPr>
      <w:r w:rsidRPr="006B4834">
        <w:rPr>
          <w:rFonts w:cs="Arial"/>
          <w:b/>
          <w:bCs/>
        </w:rPr>
        <w:t>ValidityPeriod</w:t>
      </w:r>
      <w:r w:rsidRPr="006B4834">
        <w:rPr>
          <w:rFonts w:cs="Arial"/>
        </w:rPr>
        <w:t xml:space="preserve">, </w:t>
      </w:r>
      <w:r w:rsidRPr="006B4834">
        <w:rPr>
          <w:rFonts w:cs="Arial"/>
          <w:i/>
          <w:iCs/>
        </w:rPr>
        <w:t xml:space="preserve">Optioneel: </w:t>
      </w:r>
      <w:r w:rsidRPr="006B4834">
        <w:rPr>
          <w:rFonts w:cs="Arial"/>
        </w:rPr>
        <w:t>Geldigheidsperiode van de toe te voegen functie.</w:t>
      </w:r>
    </w:p>
    <w:p w14:paraId="7F750566" w14:textId="77777777" w:rsidR="003E5366" w:rsidRPr="006B4834" w:rsidRDefault="003E5366" w:rsidP="006B4834">
      <w:pPr>
        <w:ind w:left="2160" w:firstLine="720"/>
        <w:rPr>
          <w:rFonts w:cs="Arial"/>
          <w:lang w:val="nl-NL"/>
        </w:rPr>
      </w:pPr>
      <w:r w:rsidRPr="006B4834">
        <w:rPr>
          <w:rFonts w:cs="Arial"/>
          <w:b/>
          <w:bCs/>
          <w:lang w:val="nl-NL"/>
        </w:rPr>
        <w:t xml:space="preserve">End, </w:t>
      </w:r>
      <w:r w:rsidRPr="006B4834">
        <w:rPr>
          <w:rFonts w:cs="Arial"/>
          <w:lang w:val="nl-NL"/>
        </w:rPr>
        <w:t xml:space="preserve">XMLGregorianCalendar, </w:t>
      </w:r>
      <w:r w:rsidRPr="006B4834">
        <w:rPr>
          <w:rFonts w:cs="Arial"/>
          <w:i/>
          <w:iCs/>
          <w:lang w:val="nl-NL"/>
        </w:rPr>
        <w:t xml:space="preserve">Optioneel: </w:t>
      </w:r>
      <w:r w:rsidRPr="006B4834">
        <w:rPr>
          <w:rFonts w:cs="Arial"/>
          <w:lang w:val="nl-NL"/>
        </w:rPr>
        <w:t>Einddatum</w:t>
      </w:r>
    </w:p>
    <w:p w14:paraId="475D09C6" w14:textId="77777777" w:rsidR="003E5366" w:rsidRPr="006B4834" w:rsidRDefault="003E5366" w:rsidP="006B4834">
      <w:pPr>
        <w:ind w:left="1440" w:firstLine="720"/>
        <w:rPr>
          <w:rFonts w:cs="Arial"/>
          <w:lang w:val="nl-NL"/>
        </w:rPr>
      </w:pPr>
      <w:r w:rsidRPr="006B4834">
        <w:rPr>
          <w:rFonts w:cs="Arial"/>
          <w:b/>
          <w:bCs/>
          <w:lang w:val="nl-NL"/>
        </w:rPr>
        <w:t>stop</w:t>
      </w:r>
      <w:r w:rsidRPr="006B4834">
        <w:rPr>
          <w:rFonts w:cs="Arial"/>
          <w:lang w:val="nl-NL"/>
        </w:rPr>
        <w:t xml:space="preserve">, String, </w:t>
      </w:r>
      <w:r w:rsidRPr="006B4834">
        <w:rPr>
          <w:rFonts w:cs="Arial"/>
          <w:i/>
          <w:iCs/>
          <w:lang w:val="nl-NL"/>
        </w:rPr>
        <w:t xml:space="preserve">Optioneel: </w:t>
      </w:r>
      <w:r w:rsidRPr="006B4834">
        <w:rPr>
          <w:rFonts w:cs="Arial"/>
          <w:lang w:val="nl-NL"/>
        </w:rPr>
        <w:t>De stopzettingscode</w:t>
      </w:r>
    </w:p>
    <w:p w14:paraId="574CC42D" w14:textId="77777777" w:rsidR="003E5366" w:rsidRPr="006B4834" w:rsidRDefault="003E5366" w:rsidP="006B4834">
      <w:pPr>
        <w:ind w:left="720" w:firstLine="720"/>
        <w:rPr>
          <w:rFonts w:cs="Arial"/>
          <w:lang w:val="nl-NL"/>
        </w:rPr>
      </w:pPr>
      <w:r w:rsidRPr="006B4834">
        <w:rPr>
          <w:rFonts w:cs="Arial"/>
          <w:b/>
          <w:bCs/>
          <w:lang w:val="nl-NL"/>
        </w:rPr>
        <w:t>permission</w:t>
      </w:r>
      <w:r w:rsidRPr="006B4834">
        <w:rPr>
          <w:rFonts w:cs="Arial"/>
          <w:lang w:val="nl-NL"/>
        </w:rPr>
        <w:t>, List</w:t>
      </w:r>
      <w:r w:rsidRPr="006B4834">
        <w:rPr>
          <w:rFonts w:cs="Arial"/>
          <w:i/>
          <w:lang w:val="nl-NL"/>
        </w:rPr>
        <w:t xml:space="preserve">,Optioneel: </w:t>
      </w:r>
      <w:r w:rsidRPr="006B4834">
        <w:rPr>
          <w:rFonts w:cs="Arial"/>
          <w:lang w:val="nl-NL"/>
        </w:rPr>
        <w:t>Lijst van permissies, minimaal 1, maximaal 10</w:t>
      </w:r>
    </w:p>
    <w:p w14:paraId="370EC49F" w14:textId="77777777" w:rsidR="003E5366" w:rsidRPr="006B4834" w:rsidRDefault="003E5366" w:rsidP="006B4834">
      <w:pPr>
        <w:ind w:left="2160"/>
        <w:rPr>
          <w:rFonts w:cs="Arial"/>
          <w:lang w:val="nl-NL"/>
        </w:rPr>
      </w:pPr>
      <w:r w:rsidRPr="006B4834">
        <w:rPr>
          <w:rFonts w:cs="Arial"/>
          <w:b/>
          <w:bCs/>
          <w:lang w:val="nl-NL"/>
        </w:rPr>
        <w:t>permissionCode</w:t>
      </w:r>
      <w:r w:rsidRPr="006B4834">
        <w:rPr>
          <w:rFonts w:cs="Arial"/>
          <w:lang w:val="nl-NL"/>
        </w:rPr>
        <w:t xml:space="preserve">, String, </w:t>
      </w:r>
      <w:r w:rsidRPr="006B4834">
        <w:rPr>
          <w:rFonts w:cs="Arial"/>
          <w:i/>
          <w:iCs/>
          <w:lang w:val="nl-NL"/>
        </w:rPr>
        <w:t>Verplicht</w:t>
      </w:r>
      <w:r w:rsidRPr="006B4834">
        <w:rPr>
          <w:rFonts w:cs="Arial"/>
          <w:iCs/>
          <w:lang w:val="nl-NL"/>
        </w:rPr>
        <w:t xml:space="preserve">: De code van de toelating/hoedanigheid </w:t>
      </w:r>
    </w:p>
    <w:p w14:paraId="4C99CC2C" w14:textId="77777777" w:rsidR="003E5366" w:rsidRPr="006B4834" w:rsidRDefault="003E5366" w:rsidP="006B4834">
      <w:pPr>
        <w:ind w:left="2160"/>
        <w:rPr>
          <w:rFonts w:cs="Arial"/>
          <w:lang w:val="nl-NL"/>
        </w:rPr>
      </w:pPr>
      <w:r w:rsidRPr="006B4834">
        <w:rPr>
          <w:rFonts w:cs="Arial"/>
          <w:b/>
          <w:bCs/>
          <w:lang w:val="nl-NL"/>
        </w:rPr>
        <w:t>ValidityPeriod</w:t>
      </w:r>
      <w:r w:rsidRPr="006B4834">
        <w:rPr>
          <w:rFonts w:cs="Arial"/>
          <w:lang w:val="nl-NL"/>
        </w:rPr>
        <w:t xml:space="preserve">, </w:t>
      </w:r>
      <w:r w:rsidRPr="006B4834">
        <w:rPr>
          <w:rFonts w:cs="Arial"/>
          <w:i/>
          <w:iCs/>
          <w:lang w:val="nl-NL"/>
        </w:rPr>
        <w:t xml:space="preserve">Optioneel: </w:t>
      </w:r>
      <w:r w:rsidRPr="006B4834">
        <w:rPr>
          <w:rFonts w:cs="Arial"/>
          <w:iCs/>
          <w:lang w:val="nl-NL"/>
        </w:rPr>
        <w:t xml:space="preserve">Geldigheidsperiode van de toelating/hoedanigheid </w:t>
      </w:r>
    </w:p>
    <w:p w14:paraId="433A879B" w14:textId="77777777" w:rsidR="003E5366" w:rsidRPr="006B4834" w:rsidRDefault="003E5366" w:rsidP="006B4834">
      <w:pPr>
        <w:ind w:left="2880"/>
        <w:rPr>
          <w:rFonts w:cs="Arial"/>
          <w:lang w:val="nl-NL"/>
        </w:rPr>
      </w:pPr>
      <w:r w:rsidRPr="006B4834">
        <w:rPr>
          <w:rFonts w:cs="Arial"/>
          <w:b/>
          <w:bCs/>
          <w:lang w:val="nl-NL"/>
        </w:rPr>
        <w:t xml:space="preserve">Begin, </w:t>
      </w:r>
      <w:r w:rsidRPr="006B4834">
        <w:rPr>
          <w:rFonts w:cs="Arial"/>
          <w:lang w:val="nl-NL"/>
        </w:rPr>
        <w:t xml:space="preserve">XMLGregorianCalendar, </w:t>
      </w:r>
      <w:r w:rsidRPr="006B4834">
        <w:rPr>
          <w:rFonts w:cs="Arial"/>
          <w:i/>
          <w:iCs/>
          <w:lang w:val="nl-NL"/>
        </w:rPr>
        <w:t>Optioneel</w:t>
      </w:r>
      <w:r w:rsidRPr="006B4834">
        <w:rPr>
          <w:rFonts w:cs="Arial"/>
          <w:iCs/>
          <w:lang w:val="nl-NL"/>
        </w:rPr>
        <w:t xml:space="preserve">: Begindatum van de toelating/hoedanigheid . </w:t>
      </w:r>
    </w:p>
    <w:p w14:paraId="3771140F" w14:textId="77777777" w:rsidR="003E5366" w:rsidRPr="006B4834" w:rsidRDefault="003E5366" w:rsidP="006B4834">
      <w:pPr>
        <w:ind w:left="2160"/>
        <w:rPr>
          <w:rFonts w:cs="Arial"/>
        </w:rPr>
      </w:pPr>
      <w:r w:rsidRPr="006B4834">
        <w:rPr>
          <w:rFonts w:cs="Arial"/>
          <w:b/>
          <w:bCs/>
          <w:lang w:val="nl-NL"/>
        </w:rPr>
        <w:t>phaseCode</w:t>
      </w:r>
      <w:r w:rsidRPr="006B4834">
        <w:rPr>
          <w:rFonts w:cs="Arial"/>
          <w:lang w:val="nl-NL"/>
        </w:rPr>
        <w:t xml:space="preserve">, String, </w:t>
      </w:r>
      <w:r w:rsidRPr="006B4834">
        <w:rPr>
          <w:rFonts w:cs="Arial"/>
          <w:i/>
          <w:iCs/>
          <w:lang w:val="nl-NL"/>
        </w:rPr>
        <w:t xml:space="preserve">Verplicht: </w:t>
      </w:r>
      <w:r w:rsidRPr="006B4834">
        <w:rPr>
          <w:rFonts w:cs="Arial"/>
          <w:iCs/>
          <w:lang w:val="nl-NL"/>
        </w:rPr>
        <w:t>De code van de fase, met als mogelijke waarden '001' (dossier in onderzoek) en '002' (toelating/hoedanigheid verworven)</w:t>
      </w:r>
    </w:p>
    <w:p w14:paraId="081B599F" w14:textId="77777777" w:rsidR="003E5366" w:rsidRPr="006B4834" w:rsidRDefault="003E5366" w:rsidP="006B4834">
      <w:pPr>
        <w:ind w:left="2160"/>
        <w:rPr>
          <w:rFonts w:cs="Arial"/>
          <w:iCs/>
        </w:rPr>
      </w:pPr>
      <w:r w:rsidRPr="006B4834">
        <w:rPr>
          <w:rFonts w:cs="Arial"/>
          <w:b/>
          <w:bCs/>
        </w:rPr>
        <w:t>duration</w:t>
      </w:r>
      <w:r w:rsidRPr="006B4834">
        <w:rPr>
          <w:rFonts w:cs="Arial"/>
        </w:rPr>
        <w:t xml:space="preserve">, Double, </w:t>
      </w:r>
      <w:r w:rsidRPr="006B4834">
        <w:rPr>
          <w:rFonts w:cs="Arial"/>
          <w:i/>
          <w:iCs/>
        </w:rPr>
        <w:t xml:space="preserve">Optioneel: </w:t>
      </w:r>
      <w:r w:rsidRPr="006B4834">
        <w:rPr>
          <w:rFonts w:cs="Arial"/>
          <w:iCs/>
        </w:rPr>
        <w:t xml:space="preserve">Duurtijd van de toelating/hoedanigheid </w:t>
      </w:r>
    </w:p>
    <w:p w14:paraId="1C49D7E5" w14:textId="77777777" w:rsidR="003E5366" w:rsidRPr="006B4834" w:rsidRDefault="003E5366" w:rsidP="006B4834">
      <w:pPr>
        <w:spacing w:line="360" w:lineRule="auto"/>
        <w:ind w:left="2160"/>
        <w:rPr>
          <w:rFonts w:cs="Arial"/>
        </w:rPr>
      </w:pPr>
      <w:r w:rsidRPr="006B4834">
        <w:rPr>
          <w:b/>
        </w:rPr>
        <w:t xml:space="preserve">PermissionCodeBeforeConversion, </w:t>
      </w:r>
      <w:r w:rsidRPr="006B4834">
        <w:rPr>
          <w:i/>
        </w:rPr>
        <w:t>Optioneel</w:t>
      </w:r>
      <w:r w:rsidRPr="006B4834">
        <w:t xml:space="preserve"> </w:t>
      </w:r>
      <w:r w:rsidRPr="006B4834">
        <w:rPr>
          <w:rFonts w:cs="Arial"/>
        </w:rPr>
        <w:t>: Gekozen toelatingscode voor 01/11/2018, ingevuld met één van volgende hoedanigheidscodes: ‘00016 – Ambachtsonderneming’, ‘00293 – Handelsonderneming’ of ‘00500 - Niet-handelsonderneming’</w:t>
      </w:r>
    </w:p>
    <w:p w14:paraId="57EC2955" w14:textId="77777777" w:rsidR="003E5366" w:rsidRPr="006B4834" w:rsidRDefault="003E5366" w:rsidP="006B4834">
      <w:pPr>
        <w:spacing w:line="360" w:lineRule="auto"/>
        <w:ind w:left="1440"/>
      </w:pPr>
      <w:r w:rsidRPr="006B4834">
        <w:rPr>
          <w:rFonts w:cs="Arial"/>
          <w:b/>
          <w:lang w:val="nl-NL"/>
        </w:rPr>
        <w:t>permissionRequest</w:t>
      </w:r>
      <w:r w:rsidRPr="006B4834">
        <w:rPr>
          <w:rFonts w:cs="Arial"/>
          <w:lang w:val="nl-NL"/>
        </w:rPr>
        <w:t xml:space="preserve">, </w:t>
      </w:r>
      <w:r w:rsidRPr="006B4834">
        <w:rPr>
          <w:rFonts w:cs="Arial"/>
          <w:i/>
          <w:lang w:val="nl-NL"/>
        </w:rPr>
        <w:t>Optioneel:</w:t>
      </w:r>
      <w:r w:rsidRPr="006B4834">
        <w:rPr>
          <w:rFonts w:cs="Arial"/>
          <w:lang w:val="nl-NL"/>
        </w:rPr>
        <w:t xml:space="preserve"> </w:t>
      </w:r>
      <w:r w:rsidRPr="006B4834">
        <w:t>De gegevens van een toelatings- of hoedanigheidsaanvraag.</w:t>
      </w:r>
    </w:p>
    <w:p w14:paraId="19FA841D" w14:textId="77777777" w:rsidR="003E5366" w:rsidRPr="006B4834" w:rsidRDefault="003E5366" w:rsidP="006B4834">
      <w:pPr>
        <w:spacing w:line="360" w:lineRule="auto"/>
        <w:ind w:left="2160"/>
        <w:rPr>
          <w:iCs/>
        </w:rPr>
      </w:pPr>
      <w:r w:rsidRPr="006B4834">
        <w:rPr>
          <w:b/>
        </w:rPr>
        <w:t>PermissionCode</w:t>
      </w:r>
      <w:r w:rsidRPr="006B4834">
        <w:t xml:space="preserve">, String, </w:t>
      </w:r>
      <w:r w:rsidRPr="006B4834">
        <w:rPr>
          <w:i/>
          <w:iCs/>
        </w:rPr>
        <w:t xml:space="preserve">Optioneel: </w:t>
      </w:r>
      <w:r w:rsidRPr="006B4834">
        <w:rPr>
          <w:iCs/>
        </w:rPr>
        <w:t>De code van de toelating zoals gespecificeerd in de productcataloog.</w:t>
      </w:r>
    </w:p>
    <w:p w14:paraId="3AAB0508" w14:textId="77777777" w:rsidR="003E5366" w:rsidRPr="006B4834" w:rsidRDefault="003E5366" w:rsidP="006B4834">
      <w:pPr>
        <w:spacing w:line="360" w:lineRule="auto"/>
        <w:ind w:left="2160"/>
        <w:rPr>
          <w:i/>
          <w:iCs/>
        </w:rPr>
      </w:pPr>
      <w:r w:rsidRPr="006B4834">
        <w:rPr>
          <w:b/>
        </w:rPr>
        <w:t>PhaseCode</w:t>
      </w:r>
      <w:r w:rsidRPr="006B4834">
        <w:t xml:space="preserve">, Enum, </w:t>
      </w:r>
      <w:r w:rsidRPr="006B4834">
        <w:rPr>
          <w:i/>
          <w:iCs/>
        </w:rPr>
        <w:t xml:space="preserve">Optioneel: </w:t>
      </w:r>
      <w:r w:rsidRPr="006B4834">
        <w:rPr>
          <w:iCs/>
        </w:rPr>
        <w:t>De code van de fase van de toelatingsaanvraag.</w:t>
      </w:r>
    </w:p>
    <w:p w14:paraId="4DECDC19" w14:textId="77777777" w:rsidR="003E5366" w:rsidRPr="006B4834" w:rsidRDefault="003E5366" w:rsidP="006B4834">
      <w:pPr>
        <w:spacing w:line="360" w:lineRule="auto"/>
        <w:ind w:left="2160"/>
      </w:pPr>
      <w:r w:rsidRPr="006B4834">
        <w:rPr>
          <w:b/>
        </w:rPr>
        <w:t>Begin</w:t>
      </w:r>
      <w:r w:rsidRPr="006B4834">
        <w:t>, Date,</w:t>
      </w:r>
      <w:r w:rsidRPr="006B4834">
        <w:rPr>
          <w:i/>
          <w:iCs/>
        </w:rPr>
        <w:t xml:space="preserve"> Optioneel: </w:t>
      </w:r>
      <w:r w:rsidRPr="006B4834">
        <w:rPr>
          <w:iCs/>
        </w:rPr>
        <w:t xml:space="preserve">Reële </w:t>
      </w:r>
      <w:r w:rsidRPr="006B4834">
        <w:t>startdatum van de geldigheidsduur van de toelating.</w:t>
      </w:r>
    </w:p>
    <w:p w14:paraId="12C47CE8" w14:textId="77777777" w:rsidR="003E5366" w:rsidRPr="006B4834" w:rsidRDefault="003E5366" w:rsidP="006B4834">
      <w:pPr>
        <w:spacing w:line="360" w:lineRule="auto"/>
        <w:ind w:left="2160"/>
      </w:pPr>
      <w:r w:rsidRPr="006B4834">
        <w:rPr>
          <w:b/>
        </w:rPr>
        <w:t>AskDate</w:t>
      </w:r>
      <w:r w:rsidRPr="006B4834">
        <w:t>, Date,</w:t>
      </w:r>
      <w:r w:rsidRPr="006B4834">
        <w:rPr>
          <w:i/>
          <w:iCs/>
        </w:rPr>
        <w:t xml:space="preserve"> Optioneel: </w:t>
      </w:r>
      <w:r w:rsidRPr="006B4834">
        <w:rPr>
          <w:iCs/>
        </w:rPr>
        <w:t>De door de aanvrager gewenste s</w:t>
      </w:r>
      <w:r w:rsidRPr="006B4834">
        <w:t xml:space="preserve">tartdatum van de toelating, opgegeven in de toelatingsaanvraag. </w:t>
      </w:r>
    </w:p>
    <w:p w14:paraId="16F8913F" w14:textId="77777777" w:rsidR="003E5366" w:rsidRPr="006B4834" w:rsidRDefault="003E5366" w:rsidP="006B4834">
      <w:pPr>
        <w:spacing w:line="360" w:lineRule="auto"/>
        <w:ind w:left="2149" w:firstLine="11"/>
      </w:pPr>
      <w:r w:rsidRPr="006B4834">
        <w:rPr>
          <w:b/>
        </w:rPr>
        <w:t xml:space="preserve">StartPhase, </w:t>
      </w:r>
      <w:r w:rsidRPr="006B4834">
        <w:t xml:space="preserve">Date, </w:t>
      </w:r>
      <w:r w:rsidRPr="006B4834">
        <w:rPr>
          <w:i/>
        </w:rPr>
        <w:t>Optioneel</w:t>
      </w:r>
      <w:r w:rsidRPr="006B4834">
        <w:t xml:space="preserve">: De begindatum van een fase. </w:t>
      </w:r>
    </w:p>
    <w:p w14:paraId="58E8E3DE" w14:textId="77777777" w:rsidR="003E5366" w:rsidRPr="006B4834" w:rsidRDefault="003E5366" w:rsidP="00B95463">
      <w:pPr>
        <w:spacing w:line="360" w:lineRule="auto"/>
        <w:ind w:left="2127" w:firstLine="22"/>
        <w:rPr>
          <w:i/>
          <w:iCs/>
        </w:rPr>
      </w:pPr>
      <w:r w:rsidRPr="006B4834">
        <w:rPr>
          <w:b/>
        </w:rPr>
        <w:t>Duration</w:t>
      </w:r>
      <w:r w:rsidRPr="006B4834">
        <w:t xml:space="preserve">, String, </w:t>
      </w:r>
      <w:r w:rsidRPr="006B4834">
        <w:rPr>
          <w:i/>
          <w:iCs/>
        </w:rPr>
        <w:t xml:space="preserve">Optioneel: </w:t>
      </w:r>
      <w:r w:rsidRPr="006B4834">
        <w:rPr>
          <w:iCs/>
        </w:rPr>
        <w:t>Duurtijd van de toelating in jaren en halve jaren.</w:t>
      </w:r>
    </w:p>
    <w:p w14:paraId="797AAE83" w14:textId="77777777" w:rsidR="003E5366" w:rsidRPr="006B4834" w:rsidRDefault="003E5366" w:rsidP="006B4834">
      <w:pPr>
        <w:spacing w:line="360" w:lineRule="auto"/>
        <w:ind w:left="2127"/>
      </w:pPr>
      <w:r w:rsidRPr="006B4834">
        <w:rPr>
          <w:b/>
        </w:rPr>
        <w:t>PresentationDate</w:t>
      </w:r>
      <w:r w:rsidRPr="006B4834">
        <w:t xml:space="preserve">, Date, </w:t>
      </w:r>
      <w:r w:rsidRPr="006B4834">
        <w:rPr>
          <w:i/>
          <w:iCs/>
        </w:rPr>
        <w:t xml:space="preserve">Optioneel: </w:t>
      </w:r>
      <w:r w:rsidRPr="006B4834">
        <w:t>datum van eerste aanmelding aan het loket of administratie.</w:t>
      </w:r>
    </w:p>
    <w:p w14:paraId="7285C2E2" w14:textId="77777777" w:rsidR="003E5366" w:rsidRPr="006B4834" w:rsidRDefault="003E5366" w:rsidP="006B4834">
      <w:pPr>
        <w:spacing w:line="360" w:lineRule="auto"/>
        <w:ind w:left="2160"/>
      </w:pPr>
      <w:r w:rsidRPr="006B4834">
        <w:rPr>
          <w:b/>
        </w:rPr>
        <w:t>DetailField</w:t>
      </w:r>
      <w:r w:rsidRPr="006B4834">
        <w:t xml:space="preserve">, String, </w:t>
      </w:r>
      <w:r w:rsidRPr="006B4834">
        <w:rPr>
          <w:i/>
        </w:rPr>
        <w:t>Optioneel</w:t>
      </w:r>
      <w:r w:rsidRPr="006B4834">
        <w:t>: Bijkomende informatie betreffende de administratie.</w:t>
      </w:r>
    </w:p>
    <w:p w14:paraId="10925C81" w14:textId="77777777" w:rsidR="003E5366" w:rsidRPr="006B4834" w:rsidRDefault="003E5366" w:rsidP="006B4834">
      <w:pPr>
        <w:rPr>
          <w:rFonts w:cs="Arial"/>
        </w:rPr>
      </w:pPr>
    </w:p>
    <w:p w14:paraId="59F372D7" w14:textId="77777777" w:rsidR="003E5366" w:rsidRPr="006B4834" w:rsidRDefault="003E5366" w:rsidP="006B4834">
      <w:pPr>
        <w:ind w:left="720" w:firstLine="720"/>
        <w:rPr>
          <w:rFonts w:cs="Arial"/>
          <w:lang w:val="nl-NL"/>
        </w:rPr>
      </w:pPr>
      <w:r w:rsidRPr="006B4834">
        <w:rPr>
          <w:rFonts w:cs="Arial"/>
          <w:b/>
          <w:bCs/>
          <w:lang w:val="nl-NL"/>
        </w:rPr>
        <w:t>Validity</w:t>
      </w:r>
      <w:r w:rsidRPr="006B4834">
        <w:rPr>
          <w:rFonts w:cs="Arial"/>
          <w:lang w:val="nl-NL"/>
        </w:rPr>
        <w:t xml:space="preserve">, </w:t>
      </w:r>
      <w:r w:rsidRPr="006B4834">
        <w:rPr>
          <w:rFonts w:cs="Arial"/>
          <w:i/>
          <w:iCs/>
          <w:lang w:val="nl-NL"/>
        </w:rPr>
        <w:t xml:space="preserve">Verplicht: </w:t>
      </w:r>
      <w:r w:rsidRPr="006B4834">
        <w:rPr>
          <w:rFonts w:cs="Arial"/>
          <w:iCs/>
          <w:lang w:val="nl-NL"/>
        </w:rPr>
        <w:t>Geldigheidsgegevens van de entiteit</w:t>
      </w:r>
    </w:p>
    <w:p w14:paraId="6B8981DD" w14:textId="77777777" w:rsidR="003E5366" w:rsidRPr="006B4834" w:rsidRDefault="003E5366" w:rsidP="006B4834">
      <w:pPr>
        <w:ind w:left="1440" w:firstLine="720"/>
        <w:rPr>
          <w:rFonts w:cs="Arial"/>
          <w:lang w:val="nl-NL"/>
        </w:rPr>
      </w:pPr>
      <w:r w:rsidRPr="006B4834">
        <w:rPr>
          <w:rFonts w:cs="Arial"/>
          <w:b/>
          <w:bCs/>
          <w:lang w:val="nl-NL"/>
        </w:rPr>
        <w:t>ValidityPeriod</w:t>
      </w:r>
      <w:r w:rsidRPr="006B4834">
        <w:rPr>
          <w:rFonts w:cs="Arial"/>
          <w:lang w:val="nl-NL"/>
        </w:rPr>
        <w:t xml:space="preserve">, </w:t>
      </w:r>
      <w:r w:rsidRPr="006B4834">
        <w:rPr>
          <w:rFonts w:cs="Arial"/>
          <w:i/>
          <w:iCs/>
          <w:lang w:val="nl-NL"/>
        </w:rPr>
        <w:t xml:space="preserve">Verplicht: </w:t>
      </w:r>
      <w:r w:rsidRPr="006B4834">
        <w:rPr>
          <w:rFonts w:cs="Arial"/>
          <w:iCs/>
          <w:lang w:val="nl-NL"/>
        </w:rPr>
        <w:t>Geldigheidsperiode van de entiteit</w:t>
      </w:r>
    </w:p>
    <w:p w14:paraId="1547DA5F" w14:textId="77777777" w:rsidR="003E5366" w:rsidRPr="006B4834" w:rsidRDefault="003E5366" w:rsidP="00B95463">
      <w:pPr>
        <w:ind w:left="2880"/>
        <w:rPr>
          <w:rFonts w:cs="Arial"/>
          <w:lang w:val="nl-NL"/>
        </w:rPr>
      </w:pPr>
      <w:r w:rsidRPr="006B4834">
        <w:rPr>
          <w:rFonts w:cs="Arial"/>
          <w:b/>
          <w:bCs/>
          <w:lang w:val="nl-NL"/>
        </w:rPr>
        <w:t xml:space="preserve">Begin, </w:t>
      </w:r>
      <w:r w:rsidRPr="006B4834">
        <w:rPr>
          <w:rFonts w:cs="Arial"/>
          <w:lang w:val="nl-NL"/>
        </w:rPr>
        <w:t xml:space="preserve">XMLGregorianCalendar, </w:t>
      </w:r>
      <w:r w:rsidRPr="006B4834">
        <w:rPr>
          <w:rFonts w:cs="Arial"/>
          <w:i/>
          <w:iCs/>
          <w:lang w:val="nl-NL"/>
        </w:rPr>
        <w:t xml:space="preserve">Verplicht: </w:t>
      </w:r>
      <w:r w:rsidRPr="006B4834">
        <w:rPr>
          <w:rFonts w:cs="Arial"/>
          <w:iCs/>
          <w:lang w:val="nl-NL"/>
        </w:rPr>
        <w:t>Oprichtingsdatum van de entiteit</w:t>
      </w:r>
    </w:p>
    <w:p w14:paraId="00913553" w14:textId="77777777" w:rsidR="003E5366" w:rsidRPr="006B4834" w:rsidRDefault="003E5366" w:rsidP="006B4834">
      <w:pPr>
        <w:ind w:left="720"/>
        <w:rPr>
          <w:rFonts w:cs="Arial"/>
          <w:lang w:val="nl-NL"/>
        </w:rPr>
      </w:pPr>
      <w:r w:rsidRPr="006B4834">
        <w:rPr>
          <w:rFonts w:cs="Arial"/>
          <w:b/>
          <w:bCs/>
          <w:lang w:val="nl-NL"/>
        </w:rPr>
        <w:t>bankaccount</w:t>
      </w:r>
      <w:r w:rsidRPr="006B4834">
        <w:rPr>
          <w:rFonts w:cs="Arial"/>
          <w:lang w:val="nl-NL"/>
        </w:rPr>
        <w:t>, Optioneel: Lijst van bankrekeningen, waarvan er bij de oprichting maximaal één mag meegegeven worden.</w:t>
      </w:r>
    </w:p>
    <w:p w14:paraId="5DB75737" w14:textId="77777777" w:rsidR="003E5366" w:rsidRPr="006B4834" w:rsidRDefault="003E5366" w:rsidP="006B4834">
      <w:pPr>
        <w:ind w:left="720" w:firstLine="720"/>
        <w:rPr>
          <w:rFonts w:cs="Arial"/>
          <w:iCs/>
        </w:rPr>
      </w:pPr>
      <w:r w:rsidRPr="006B4834">
        <w:rPr>
          <w:rFonts w:cs="Arial"/>
          <w:b/>
          <w:bCs/>
        </w:rPr>
        <w:t>bankAccountNumber</w:t>
      </w:r>
      <w:r w:rsidRPr="006B4834">
        <w:rPr>
          <w:rFonts w:cs="Arial"/>
        </w:rPr>
        <w:t xml:space="preserve">, String, </w:t>
      </w:r>
      <w:r w:rsidRPr="006B4834">
        <w:rPr>
          <w:rFonts w:cs="Arial"/>
          <w:i/>
          <w:iCs/>
        </w:rPr>
        <w:t xml:space="preserve">Optioneel: </w:t>
      </w:r>
      <w:r w:rsidRPr="006B4834">
        <w:rPr>
          <w:rFonts w:cs="Arial"/>
          <w:lang w:val="nl-NL"/>
        </w:rPr>
        <w:t>De Belgische BBAN</w:t>
      </w:r>
      <w:r w:rsidRPr="006B4834" w:rsidDel="00832CC1">
        <w:rPr>
          <w:rFonts w:cs="Arial"/>
          <w:iCs/>
        </w:rPr>
        <w:t xml:space="preserve"> </w:t>
      </w:r>
      <w:r w:rsidRPr="006B4834">
        <w:rPr>
          <w:rFonts w:cs="Arial"/>
          <w:iCs/>
        </w:rPr>
        <w:t>van de bankrekening</w:t>
      </w:r>
    </w:p>
    <w:p w14:paraId="5D99BD4F" w14:textId="77777777" w:rsidR="003E5366" w:rsidRPr="006B4834" w:rsidRDefault="003E5366" w:rsidP="006B4834">
      <w:pPr>
        <w:ind w:left="1440"/>
        <w:rPr>
          <w:rFonts w:cs="Arial"/>
        </w:rPr>
      </w:pPr>
      <w:r w:rsidRPr="006B4834">
        <w:rPr>
          <w:rFonts w:cs="Arial"/>
          <w:b/>
          <w:bCs/>
        </w:rPr>
        <w:t>usagePurposeCode</w:t>
      </w:r>
      <w:r w:rsidRPr="006B4834">
        <w:rPr>
          <w:rFonts w:cs="Arial"/>
        </w:rPr>
        <w:t xml:space="preserve">, String, </w:t>
      </w:r>
      <w:r w:rsidRPr="006B4834">
        <w:rPr>
          <w:rFonts w:cs="Arial"/>
          <w:i/>
          <w:iCs/>
        </w:rPr>
        <w:t xml:space="preserve">Verplicht: </w:t>
      </w:r>
      <w:r w:rsidRPr="006B4834">
        <w:rPr>
          <w:rFonts w:cs="Arial"/>
          <w:iCs/>
        </w:rPr>
        <w:t xml:space="preserve">De code die bepaalt wat het doel van de bankrekening is. </w:t>
      </w:r>
    </w:p>
    <w:p w14:paraId="6E006D51" w14:textId="77777777" w:rsidR="003E5366" w:rsidRPr="006B4834" w:rsidRDefault="003E5366" w:rsidP="006B4834">
      <w:pPr>
        <w:ind w:left="1440"/>
        <w:rPr>
          <w:rFonts w:cs="Arial"/>
          <w:iCs/>
        </w:rPr>
      </w:pPr>
      <w:r w:rsidRPr="006B4834">
        <w:rPr>
          <w:rFonts w:cs="Arial"/>
          <w:b/>
          <w:bCs/>
        </w:rPr>
        <w:t>iban</w:t>
      </w:r>
      <w:r w:rsidRPr="006B4834">
        <w:rPr>
          <w:rFonts w:cs="Arial"/>
        </w:rPr>
        <w:t xml:space="preserve">, String, </w:t>
      </w:r>
      <w:r w:rsidRPr="006B4834">
        <w:rPr>
          <w:rFonts w:cs="Arial"/>
          <w:iCs/>
        </w:rPr>
        <w:t>Optioneel: Iban nummer van de bankrekening</w:t>
      </w:r>
    </w:p>
    <w:p w14:paraId="216EB2AA" w14:textId="77777777" w:rsidR="003E5366" w:rsidRPr="006B4834" w:rsidRDefault="003E5366" w:rsidP="006B4834">
      <w:pPr>
        <w:ind w:left="1440"/>
        <w:rPr>
          <w:rFonts w:cs="Arial"/>
          <w:color w:val="000000"/>
          <w:szCs w:val="18"/>
        </w:rPr>
      </w:pPr>
      <w:r w:rsidRPr="006B4834">
        <w:rPr>
          <w:rFonts w:cs="Arial"/>
          <w:b/>
          <w:color w:val="000000"/>
          <w:szCs w:val="18"/>
        </w:rPr>
        <w:t xml:space="preserve">bic, </w:t>
      </w:r>
      <w:r w:rsidRPr="006B4834">
        <w:rPr>
          <w:rFonts w:cs="Arial"/>
          <w:color w:val="000000"/>
          <w:szCs w:val="18"/>
        </w:rPr>
        <w:t xml:space="preserve">String, </w:t>
      </w:r>
      <w:r w:rsidRPr="006B4834">
        <w:rPr>
          <w:rFonts w:cs="Arial"/>
          <w:i/>
          <w:color w:val="000000"/>
          <w:szCs w:val="18"/>
        </w:rPr>
        <w:t>Verplicht</w:t>
      </w:r>
      <w:r w:rsidRPr="006B4834">
        <w:rPr>
          <w:rFonts w:cs="Arial"/>
          <w:color w:val="000000"/>
          <w:szCs w:val="18"/>
        </w:rPr>
        <w:t>: Bank Identificatie Code</w:t>
      </w:r>
    </w:p>
    <w:p w14:paraId="2EC8EF83" w14:textId="77777777" w:rsidR="003E5366" w:rsidRPr="006B4834" w:rsidRDefault="003E5366" w:rsidP="006B4834">
      <w:pPr>
        <w:ind w:left="1440"/>
        <w:rPr>
          <w:rFonts w:cs="Arial"/>
          <w:color w:val="000000"/>
          <w:szCs w:val="18"/>
        </w:rPr>
      </w:pPr>
      <w:r w:rsidRPr="006B4834">
        <w:rPr>
          <w:rFonts w:cs="Arial"/>
          <w:b/>
          <w:color w:val="000000"/>
          <w:szCs w:val="18"/>
        </w:rPr>
        <w:t>nonSepaBankAccountNumber</w:t>
      </w:r>
      <w:r w:rsidRPr="006B4834">
        <w:rPr>
          <w:rFonts w:cs="Arial"/>
          <w:color w:val="000000"/>
          <w:szCs w:val="18"/>
        </w:rPr>
        <w:t xml:space="preserve">, String, </w:t>
      </w:r>
      <w:r w:rsidRPr="006B4834">
        <w:rPr>
          <w:rFonts w:cs="Arial"/>
          <w:i/>
          <w:color w:val="000000"/>
          <w:szCs w:val="18"/>
        </w:rPr>
        <w:t xml:space="preserve">Optioneel: </w:t>
      </w:r>
      <w:r w:rsidRPr="006B4834">
        <w:rPr>
          <w:rFonts w:cs="Arial"/>
          <w:color w:val="000000"/>
          <w:szCs w:val="18"/>
        </w:rPr>
        <w:t>Het rekeningnummer van buitenlandse bankrekeningen die niet behoren tot de SEPA-zone.</w:t>
      </w:r>
    </w:p>
    <w:p w14:paraId="6D994091" w14:textId="77777777" w:rsidR="003E5366" w:rsidRPr="006B4834" w:rsidRDefault="003E5366" w:rsidP="006B4834">
      <w:pPr>
        <w:ind w:left="720"/>
        <w:rPr>
          <w:rFonts w:cs="Arial"/>
          <w:lang w:val="nl-NL"/>
        </w:rPr>
      </w:pPr>
      <w:r w:rsidRPr="006B4834">
        <w:rPr>
          <w:rFonts w:cs="Arial"/>
          <w:b/>
          <w:bCs/>
          <w:lang w:val="nl-NL"/>
        </w:rPr>
        <w:t>ExternalIdentification</w:t>
      </w:r>
      <w:r w:rsidRPr="006B4834">
        <w:rPr>
          <w:rFonts w:cs="Arial"/>
          <w:lang w:val="nl-NL"/>
        </w:rPr>
        <w:t>, Optioneel</w:t>
      </w:r>
      <w:r w:rsidRPr="006B4834">
        <w:rPr>
          <w:rFonts w:cs="Arial"/>
          <w:iCs/>
          <w:lang w:val="nl-NL"/>
        </w:rPr>
        <w:t xml:space="preserve"> Bevat de gegevens van de externe identificatie die dient verwijderd te worden</w:t>
      </w:r>
    </w:p>
    <w:p w14:paraId="2B4EDB8F" w14:textId="77777777" w:rsidR="003E5366" w:rsidRPr="006B4834" w:rsidRDefault="003E5366" w:rsidP="006B4834">
      <w:pPr>
        <w:ind w:left="1440"/>
        <w:rPr>
          <w:rFonts w:cs="Arial"/>
        </w:rPr>
      </w:pPr>
      <w:r w:rsidRPr="006B4834">
        <w:rPr>
          <w:rFonts w:cs="Arial"/>
          <w:b/>
          <w:bCs/>
        </w:rPr>
        <w:t>ExternalIdentificationCode</w:t>
      </w:r>
      <w:r w:rsidRPr="006B4834">
        <w:rPr>
          <w:rFonts w:cs="Arial"/>
        </w:rPr>
        <w:t xml:space="preserve">, String, </w:t>
      </w:r>
      <w:r w:rsidRPr="006B4834">
        <w:rPr>
          <w:rFonts w:cs="Arial"/>
          <w:i/>
          <w:iCs/>
        </w:rPr>
        <w:t xml:space="preserve">Verplicht: </w:t>
      </w:r>
      <w:r w:rsidRPr="006B4834">
        <w:rPr>
          <w:rFonts w:cs="Arial"/>
          <w:iCs/>
        </w:rPr>
        <w:t>Code</w:t>
      </w:r>
      <w:r w:rsidRPr="006B4834">
        <w:rPr>
          <w:rFonts w:cs="Arial"/>
          <w:i/>
          <w:iCs/>
        </w:rPr>
        <w:t xml:space="preserve"> </w:t>
      </w:r>
      <w:r w:rsidRPr="006B4834">
        <w:rPr>
          <w:rFonts w:cs="Arial"/>
        </w:rPr>
        <w:t>type externe identificatie: 001 = Nummer RSZ, 002 = Handelsregister nummer, 003 = VZW, 004 = RSZ/PPO nummer, 005 = Buitenlands BTW nummer, 006 = EDRL-Identificatie.</w:t>
      </w:r>
    </w:p>
    <w:p w14:paraId="0B49D18C" w14:textId="77777777" w:rsidR="003E5366" w:rsidRPr="006B4834" w:rsidRDefault="003E5366" w:rsidP="006B4834">
      <w:pPr>
        <w:ind w:left="1440"/>
        <w:rPr>
          <w:rFonts w:cs="Arial"/>
        </w:rPr>
      </w:pPr>
      <w:r w:rsidRPr="006B4834">
        <w:rPr>
          <w:rFonts w:cs="Arial"/>
          <w:b/>
          <w:bCs/>
        </w:rPr>
        <w:t>Value</w:t>
      </w:r>
      <w:r w:rsidRPr="006B4834">
        <w:rPr>
          <w:rFonts w:cs="Arial"/>
        </w:rPr>
        <w:t xml:space="preserve">, String, </w:t>
      </w:r>
      <w:r w:rsidRPr="006B4834">
        <w:rPr>
          <w:rFonts w:cs="Arial"/>
          <w:i/>
          <w:iCs/>
        </w:rPr>
        <w:t xml:space="preserve">Verplicht: </w:t>
      </w:r>
      <w:r w:rsidRPr="006B4834">
        <w:rPr>
          <w:rFonts w:cs="Arial"/>
          <w:iCs/>
        </w:rPr>
        <w:t>De externe identificatie zelf</w:t>
      </w:r>
    </w:p>
    <w:p w14:paraId="29F89E1C" w14:textId="77777777" w:rsidR="003E5366" w:rsidRPr="006B4834" w:rsidRDefault="003E5366" w:rsidP="006B4834">
      <w:pPr>
        <w:rPr>
          <w:rFonts w:cs="Arial"/>
          <w:i/>
          <w:iCs/>
        </w:rPr>
      </w:pPr>
      <w:r w:rsidRPr="006B4834">
        <w:rPr>
          <w:rFonts w:cs="Arial"/>
          <w:b/>
          <w:bCs/>
        </w:rPr>
        <w:t>withBusinessUnitCreation</w:t>
      </w:r>
      <w:r w:rsidRPr="006B4834">
        <w:rPr>
          <w:rFonts w:cs="Arial"/>
        </w:rPr>
        <w:t xml:space="preserve">, boolean, </w:t>
      </w:r>
      <w:r w:rsidRPr="006B4834">
        <w:rPr>
          <w:rFonts w:cs="Arial"/>
          <w:i/>
          <w:iCs/>
        </w:rPr>
        <w:t xml:space="preserve">Optioneel </w:t>
      </w:r>
      <w:r w:rsidRPr="006B4834">
        <w:rPr>
          <w:rFonts w:cs="Arial"/>
          <w:iCs/>
        </w:rPr>
        <w:t>: met of zonder creatie van vestigingseenheid</w:t>
      </w:r>
    </w:p>
    <w:p w14:paraId="41D65F21" w14:textId="77777777" w:rsidR="003E5366" w:rsidRPr="006B4834" w:rsidRDefault="003E5366" w:rsidP="006B4834"/>
    <w:p w14:paraId="580C4F5A" w14:textId="77777777" w:rsidR="003E5366" w:rsidRPr="006B4834" w:rsidRDefault="003E5366" w:rsidP="006B4834"/>
    <w:p w14:paraId="6B4D0BC8" w14:textId="77777777" w:rsidR="003E5366" w:rsidRDefault="003E5366" w:rsidP="00D077BE">
      <w:pPr>
        <w:rPr>
          <w:color w:val="000000"/>
        </w:rPr>
      </w:pPr>
    </w:p>
    <w:p w14:paraId="05C9DA91" w14:textId="77777777" w:rsidR="003E5366" w:rsidRPr="00D077BE" w:rsidRDefault="003E5366" w:rsidP="00192CBF">
      <w:pPr>
        <w:pStyle w:val="Heading3"/>
      </w:pPr>
      <w:bookmarkStart w:id="2308" w:name="_Toc237159343"/>
      <w:bookmarkStart w:id="2309" w:name="_Toc268611511"/>
      <w:bookmarkStart w:id="2310" w:name="_Toc268613031"/>
      <w:bookmarkStart w:id="2311" w:name="_Toc283813630"/>
      <w:bookmarkStart w:id="2312" w:name="_Toc298763738"/>
      <w:bookmarkStart w:id="2313" w:name="_Toc88570766"/>
      <w:r>
        <w:t xml:space="preserve"> </w:t>
      </w:r>
      <w:bookmarkStart w:id="2314" w:name="_Toc88745093"/>
      <w:r>
        <w:t>Functionele beschrijving: Juridische c</w:t>
      </w:r>
      <w:r w:rsidRPr="00D077BE">
        <w:t>reatie van een entiteit rechtspersoon</w:t>
      </w:r>
      <w:bookmarkEnd w:id="2308"/>
      <w:bookmarkEnd w:id="2309"/>
      <w:bookmarkEnd w:id="2310"/>
      <w:bookmarkEnd w:id="2311"/>
      <w:bookmarkEnd w:id="2312"/>
      <w:bookmarkEnd w:id="2313"/>
      <w:bookmarkEnd w:id="2314"/>
    </w:p>
    <w:p w14:paraId="2BD29729" w14:textId="77777777" w:rsidR="003E5366" w:rsidRPr="00D077BE" w:rsidRDefault="003E5366" w:rsidP="00D077BE">
      <w:pPr>
        <w:rPr>
          <w:color w:val="000000"/>
          <w:lang w:val="nl-NL"/>
        </w:rPr>
      </w:pPr>
      <w:r w:rsidRPr="00D077BE">
        <w:rPr>
          <w:color w:val="000000"/>
          <w:lang w:val="nl-NL"/>
        </w:rPr>
        <w:t xml:space="preserve">De entiteit verkrijgt de status 'juridisch gecreëerd' en heeft als rechtstoestand de toestand 'juridische oprichting'. </w:t>
      </w:r>
    </w:p>
    <w:p w14:paraId="48FDD95C" w14:textId="77777777" w:rsidR="003E5366" w:rsidRPr="00D077BE" w:rsidRDefault="003E5366" w:rsidP="00D077BE">
      <w:pPr>
        <w:rPr>
          <w:color w:val="000000"/>
          <w:lang w:val="nl-NL"/>
        </w:rPr>
      </w:pPr>
      <w:r w:rsidRPr="00D077BE">
        <w:rPr>
          <w:color w:val="000000"/>
          <w:lang w:val="nl-NL"/>
        </w:rPr>
        <w:t xml:space="preserve">Een rechtspersoon kan door één of meerdere natuurlijke personen en/of rechtspersonen worden opgericht. De operatie controleert op basis van de meegegeven rechtsvorm of er al dan niet een oprichtersfunctie moet meegegeven worden. </w:t>
      </w:r>
    </w:p>
    <w:p w14:paraId="4D88739D" w14:textId="77777777" w:rsidR="003E5366" w:rsidRPr="00D077BE" w:rsidRDefault="003E5366" w:rsidP="00D077BE">
      <w:pPr>
        <w:rPr>
          <w:color w:val="000000"/>
          <w:lang w:val="nl-NL"/>
        </w:rPr>
      </w:pPr>
      <w:r w:rsidRPr="00D077BE">
        <w:rPr>
          <w:color w:val="000000"/>
          <w:lang w:val="nl-NL"/>
        </w:rPr>
        <w:t>Er kunnen in de input van de operatie nog bijkomende functies worden meegegeven. Deze zullen op hun geldigheid worden gecontroleerd en aan de nieuwe rechtspersoon worden gekoppeld. Deze functies hebben een begindatum die overeenkomt met de oprichtingsdatum van de rechtspersoon. Bij een functie kan ook onmiddellijk een einddatum meegegeven worden met de reden van stopzetting.</w:t>
      </w:r>
    </w:p>
    <w:p w14:paraId="06C83C09" w14:textId="77777777" w:rsidR="003E5366" w:rsidRPr="00D077BE" w:rsidRDefault="003E5366" w:rsidP="00D077BE">
      <w:pPr>
        <w:rPr>
          <w:color w:val="000000"/>
          <w:lang w:val="nl-NL"/>
        </w:rPr>
      </w:pPr>
      <w:r w:rsidRPr="00D077BE">
        <w:rPr>
          <w:color w:val="000000"/>
          <w:lang w:val="nl-NL"/>
        </w:rPr>
        <w:t>De rechtsvorm is een verplichte input.</w:t>
      </w:r>
    </w:p>
    <w:p w14:paraId="4AB3CB42" w14:textId="77777777" w:rsidR="003E5366" w:rsidRDefault="003E5366" w:rsidP="00D077BE">
      <w:pPr>
        <w:rPr>
          <w:color w:val="000000"/>
          <w:lang w:val="nl-NL"/>
        </w:rPr>
      </w:pPr>
      <w:r w:rsidRPr="00D077BE">
        <w:rPr>
          <w:color w:val="000000"/>
          <w:lang w:val="nl-NL"/>
        </w:rPr>
        <w:t>Indien nodig zal de operatie controleren of de naam (denominationCode = '001') uniek is binnen de rechtsvorm van de opgegeven rechtspersoon. Het is namelijk zo, dat er in KBO per rechtsvorm kan aangeduid worden of de naam uniek moet zijn.</w:t>
      </w:r>
    </w:p>
    <w:p w14:paraId="6E898056" w14:textId="77777777" w:rsidR="003E5366" w:rsidRPr="00D077BE" w:rsidRDefault="003E5366" w:rsidP="00D077BE">
      <w:pPr>
        <w:rPr>
          <w:color w:val="000000"/>
          <w:lang w:val="nl-NL"/>
        </w:rPr>
      </w:pPr>
    </w:p>
    <w:p w14:paraId="2C0D4985" w14:textId="77777777" w:rsidR="003E5366" w:rsidRPr="00D077BE" w:rsidRDefault="003E5366" w:rsidP="00D077BE">
      <w:pPr>
        <w:rPr>
          <w:color w:val="000000"/>
          <w:lang w:val="nl-NL"/>
        </w:rPr>
      </w:pPr>
      <w:r w:rsidRPr="00D077BE">
        <w:rPr>
          <w:color w:val="000000"/>
          <w:lang w:val="nl-NL"/>
        </w:rPr>
        <w:t>Om de creatie van dubbele entiteiten rechtspersoon te vermijden, controleert de operatie of de combinatie naam (denominationCode = '001') en het adres van de zetel uniek is binnen alle rechtspersonen. Dit gebeurt via de parameter ‘checkUniqueness’.</w:t>
      </w:r>
    </w:p>
    <w:p w14:paraId="14CA4AE9" w14:textId="6C256DA2" w:rsidR="003E5366" w:rsidRPr="00D077BE" w:rsidRDefault="003E5366" w:rsidP="00D077BE">
      <w:pPr>
        <w:pStyle w:val="Bullet1"/>
      </w:pPr>
      <w:r w:rsidRPr="00D077BE">
        <w:rPr>
          <w:lang w:val="nl-BE"/>
        </w:rPr>
        <w:t>Indien de parameter CheckUniqueness “0” is, wordt er gecontroleerd of er een juridisch gecreëerde, bekend gemaakte of actieve entiteit bestaat met exact dezelfde naam en op exact hetzelfde adres (</w:t>
      </w:r>
      <w:r w:rsidR="00B95463">
        <w:rPr>
          <w:lang w:val="nl-BE"/>
        </w:rPr>
        <w:t>straat</w:t>
      </w:r>
      <w:r w:rsidRPr="00D077BE">
        <w:rPr>
          <w:lang w:val="nl-BE"/>
        </w:rPr>
        <w:t xml:space="preserve">, huisnummer, busnummer, postcode, </w:t>
      </w:r>
      <w:r w:rsidR="00B95463">
        <w:rPr>
          <w:lang w:val="nl-BE"/>
        </w:rPr>
        <w:t>gemeente</w:t>
      </w:r>
      <w:r w:rsidR="00B95463" w:rsidRPr="00D077BE">
        <w:rPr>
          <w:lang w:val="nl-BE"/>
        </w:rPr>
        <w:t xml:space="preserve"> </w:t>
      </w:r>
      <w:r w:rsidRPr="00D077BE">
        <w:rPr>
          <w:lang w:val="nl-BE"/>
        </w:rPr>
        <w:t xml:space="preserve">en land gelijk) van de te creëren entiteit. </w:t>
      </w:r>
      <w:r w:rsidRPr="00D077BE">
        <w:t xml:space="preserve">Er wordt geen rekening gehouden met de rechtsvorm. </w:t>
      </w:r>
    </w:p>
    <w:p w14:paraId="2FA88D16" w14:textId="4D673E11" w:rsidR="003E5366" w:rsidRPr="00251DAD" w:rsidRDefault="003E5366" w:rsidP="00D077BE">
      <w:pPr>
        <w:pStyle w:val="Bullet1"/>
        <w:rPr>
          <w:lang w:val="nl-BE"/>
        </w:rPr>
      </w:pPr>
      <w:r w:rsidRPr="00D077BE">
        <w:rPr>
          <w:lang w:val="nl-BE"/>
        </w:rPr>
        <w:t xml:space="preserve">Indien de parameter CheckUniqueness “1” is, wordt er gecontroleerd of er een juridisch gecreëerde, bekend gemaakte of actieve entiteit bestaat met een naam die fonetisch lijkt op een bestaande, die in dezelfde gemeente en zelfde straat gevestigd is. </w:t>
      </w:r>
      <w:r w:rsidRPr="00251DAD">
        <w:rPr>
          <w:lang w:val="nl-BE"/>
        </w:rPr>
        <w:t>Het huisnummer en de postbus worden niet vergeleken. Er wordt geen rekening gehouden met de rechtsvorm.</w:t>
      </w:r>
      <w:r w:rsidR="00ED7EC8">
        <w:rPr>
          <w:lang w:val="nl-BE"/>
        </w:rPr>
        <w:t xml:space="preserve"> Dit is de default waarde voor deze parameter.</w:t>
      </w:r>
    </w:p>
    <w:p w14:paraId="7039408F" w14:textId="77777777" w:rsidR="003E5366" w:rsidRPr="00251DAD" w:rsidRDefault="003E5366" w:rsidP="00D077BE">
      <w:pPr>
        <w:pStyle w:val="Bullet1"/>
        <w:rPr>
          <w:lang w:val="nl-BE"/>
        </w:rPr>
      </w:pPr>
      <w:r w:rsidRPr="00D077BE">
        <w:rPr>
          <w:lang w:val="nl-BE"/>
        </w:rPr>
        <w:t xml:space="preserve">Indien de parameter CheckUniqueness “2” is, dan forceert men een creatie. </w:t>
      </w:r>
      <w:r w:rsidRPr="00251DAD">
        <w:rPr>
          <w:lang w:val="nl-BE"/>
        </w:rPr>
        <w:t xml:space="preserve">Als men de gepaste autorisatie heeft, dan kan men een entiteit creëren, zonder dat er een controle gebeurt. </w:t>
      </w:r>
    </w:p>
    <w:p w14:paraId="5F6E974C" w14:textId="5A6C131C" w:rsidR="003E5366" w:rsidRPr="00D077BE" w:rsidRDefault="003E5366" w:rsidP="00D077BE">
      <w:pPr>
        <w:pStyle w:val="Bullet1"/>
        <w:rPr>
          <w:lang w:val="nl-BE"/>
        </w:rPr>
      </w:pPr>
      <w:r w:rsidRPr="00D077BE">
        <w:rPr>
          <w:lang w:val="nl-BE"/>
        </w:rPr>
        <w:t>Indien de parameter CheckUniqueness “3” is, wordt er gecontroleerd of er een juridisch gecreëerde, bekend gemaakte of actieve entiteit bestaat met exact dezelfde naam, exact dezelfde rechtsvorm en op exact hetzelfde adres (</w:t>
      </w:r>
      <w:r w:rsidR="00B95463">
        <w:rPr>
          <w:lang w:val="nl-BE"/>
        </w:rPr>
        <w:t>straat</w:t>
      </w:r>
      <w:r w:rsidRPr="00D077BE">
        <w:rPr>
          <w:lang w:val="nl-BE"/>
        </w:rPr>
        <w:t xml:space="preserve">, huisnummer, busnummer, postcode, </w:t>
      </w:r>
      <w:r w:rsidR="00B95463">
        <w:rPr>
          <w:lang w:val="nl-BE"/>
        </w:rPr>
        <w:t>gemeente</w:t>
      </w:r>
      <w:r w:rsidR="00B95463" w:rsidRPr="00D077BE">
        <w:rPr>
          <w:lang w:val="nl-BE"/>
        </w:rPr>
        <w:t xml:space="preserve"> </w:t>
      </w:r>
      <w:r w:rsidRPr="00D077BE">
        <w:rPr>
          <w:lang w:val="nl-BE"/>
        </w:rPr>
        <w:t xml:space="preserve">en land gelijk) van de te creëren entiteit. </w:t>
      </w:r>
    </w:p>
    <w:p w14:paraId="30AF276F" w14:textId="77777777" w:rsidR="003E5366" w:rsidRPr="00D077BE" w:rsidRDefault="003E5366" w:rsidP="00D077BE">
      <w:pPr>
        <w:pStyle w:val="Bullet1"/>
      </w:pPr>
      <w:r w:rsidRPr="00D077BE">
        <w:rPr>
          <w:lang w:val="nl-BE"/>
        </w:rPr>
        <w:t xml:space="preserve">Indien de parameter CheckUniqueness “4” is, wordt er gecontroleerd of er een juridisch gecreëerde, bekend gemaakte of actieve entiteit bestaat met een naam die fonetisch lijkt op een bestaande met exact dezelfde rechtsvorm, die in dezelfde gemeente en zelfde straat gevestigd is. </w:t>
      </w:r>
      <w:r w:rsidRPr="00D077BE">
        <w:t>Het huisnummer en de postbus worden niet vergeleken.</w:t>
      </w:r>
    </w:p>
    <w:p w14:paraId="4A88AB95" w14:textId="77777777" w:rsidR="003E5366" w:rsidRDefault="003E5366" w:rsidP="00D077BE">
      <w:pPr>
        <w:rPr>
          <w:lang w:val="nl-NL"/>
        </w:rPr>
      </w:pPr>
    </w:p>
    <w:p w14:paraId="782B604C" w14:textId="77777777" w:rsidR="003E5366" w:rsidRPr="00D077BE" w:rsidRDefault="003E5366" w:rsidP="00D077BE">
      <w:pPr>
        <w:rPr>
          <w:lang w:val="nl-NL"/>
        </w:rPr>
      </w:pPr>
      <w:r w:rsidRPr="00D077BE">
        <w:rPr>
          <w:lang w:val="nl-NL"/>
        </w:rPr>
        <w:t>De operatie laat wel toe om activiteiten en toelatingen/hoedanigheden aan de pas opgerichte rechtspersoon te koppelen.</w:t>
      </w:r>
    </w:p>
    <w:p w14:paraId="331A3667" w14:textId="77777777" w:rsidR="003E5366" w:rsidRPr="00D077BE" w:rsidRDefault="003E5366" w:rsidP="00D077BE">
      <w:pPr>
        <w:rPr>
          <w:lang w:val="nl-NL"/>
        </w:rPr>
      </w:pPr>
      <w:r w:rsidRPr="00D077BE">
        <w:rPr>
          <w:lang w:val="nl-NL"/>
        </w:rPr>
        <w:t>Gelijktijdig met de creatie van een rechtspersoon is het mogelijk om één bankrekeningnummer en de financiële gegevens te creëren.</w:t>
      </w:r>
    </w:p>
    <w:p w14:paraId="0FA5CB63" w14:textId="77777777" w:rsidR="003E5366" w:rsidRPr="00D077BE" w:rsidRDefault="003E5366" w:rsidP="00D077BE">
      <w:pPr>
        <w:rPr>
          <w:lang w:val="nl-NL"/>
        </w:rPr>
      </w:pPr>
      <w:r w:rsidRPr="00D077BE">
        <w:rPr>
          <w:lang w:val="nl-NL"/>
        </w:rPr>
        <w:t xml:space="preserve">Deze operatie laat niet toe om onmiddellijk een vestigingseenheid te creëren. </w:t>
      </w:r>
    </w:p>
    <w:p w14:paraId="667850C1" w14:textId="77777777" w:rsidR="003E5366" w:rsidRPr="00D077BE" w:rsidRDefault="003E5366" w:rsidP="00D077BE">
      <w:pPr>
        <w:rPr>
          <w:lang w:val="nl-NL"/>
        </w:rPr>
      </w:pPr>
      <w:r w:rsidRPr="00D077BE">
        <w:rPr>
          <w:lang w:val="nl-NL"/>
        </w:rPr>
        <w:t>Een entiteit wordt juridisch gecreëerd indien de input parameter Creationmode de waarde ‘2’ heeft.</w:t>
      </w:r>
    </w:p>
    <w:p w14:paraId="7BE46409" w14:textId="77777777" w:rsidR="00BC7B3B" w:rsidRDefault="00BC7B3B" w:rsidP="00BC7B3B">
      <w:pPr>
        <w:rPr>
          <w:ins w:id="2315" w:author="Hedwig MATHIJS" w:date="2023-05-09T16:40:00Z"/>
        </w:rPr>
      </w:pPr>
      <w:ins w:id="2316" w:author="Hedwig MATHIJS" w:date="2023-05-09T16:40:00Z">
        <w:r w:rsidRPr="00391C04">
          <w:rPr>
            <w:b/>
            <w:bCs/>
          </w:rPr>
          <w:t>Adrescoderingen</w:t>
        </w:r>
      </w:ins>
    </w:p>
    <w:p w14:paraId="03DEB844" w14:textId="09ECECD1" w:rsidR="00BC7B3B" w:rsidRDefault="004B60F7" w:rsidP="00BC7B3B">
      <w:pPr>
        <w:rPr>
          <w:ins w:id="2317" w:author="Hedwig MATHIJS" w:date="2023-05-09T16:40:00Z"/>
        </w:rPr>
      </w:pPr>
      <w:ins w:id="2318" w:author="Hedwig MATHIJS" w:date="2023-05-17T14:22:00Z">
        <w:r>
          <w:t>Het formaat van het nieuwe adres dient aan de operatie meegegeven te worden</w:t>
        </w:r>
      </w:ins>
      <w:ins w:id="2319" w:author="Hedwig MATHIJS" w:date="2023-05-09T16:40:00Z">
        <w:r w:rsidR="00BC7B3B">
          <w:t>. De bestaande formaten zijn:</w:t>
        </w:r>
      </w:ins>
    </w:p>
    <w:p w14:paraId="124FC59F" w14:textId="77777777" w:rsidR="00BC7B3B" w:rsidRPr="00391C04" w:rsidRDefault="00BC7B3B" w:rsidP="00BC7B3B">
      <w:pPr>
        <w:pStyle w:val="ListParagraph"/>
        <w:numPr>
          <w:ilvl w:val="0"/>
          <w:numId w:val="20"/>
        </w:numPr>
        <w:rPr>
          <w:ins w:id="2320" w:author="Hedwig MATHIJS" w:date="2023-05-09T16:40:00Z"/>
        </w:rPr>
      </w:pPr>
      <w:ins w:id="2321" w:author="Hedwig MATHIJS" w:date="2023-05-09T16:40:00Z">
        <w:r w:rsidRPr="00DC4767">
          <w:rPr>
            <w:lang w:val="nl-NL"/>
          </w:rPr>
          <w:t>001 (RRN)</w:t>
        </w:r>
      </w:ins>
    </w:p>
    <w:p w14:paraId="195D3217" w14:textId="1ACC69D6" w:rsidR="00BC7B3B" w:rsidRPr="00391C04" w:rsidRDefault="00BC7B3B" w:rsidP="00BC7B3B">
      <w:pPr>
        <w:pStyle w:val="ListParagraph"/>
        <w:numPr>
          <w:ilvl w:val="0"/>
          <w:numId w:val="20"/>
        </w:numPr>
        <w:rPr>
          <w:ins w:id="2322" w:author="Hedwig MATHIJS" w:date="2023-05-09T16:40:00Z"/>
        </w:rPr>
      </w:pPr>
      <w:ins w:id="2323" w:author="Hedwig MATHIJS" w:date="2023-05-09T16:40:00Z">
        <w:r w:rsidRPr="00DC4767">
          <w:rPr>
            <w:lang w:val="nl-NL"/>
          </w:rPr>
          <w:t>002 (Buitenlands)</w:t>
        </w:r>
        <w:r>
          <w:rPr>
            <w:lang w:val="nl-NL"/>
          </w:rPr>
          <w:t xml:space="preserve"> </w:t>
        </w:r>
        <w:r w:rsidRPr="00BC7B3B">
          <w:rPr>
            <w:rFonts w:ascii="Wingdings" w:eastAsia="Wingdings" w:hAnsi="Wingdings" w:cs="Wingdings"/>
            <w:lang w:val="nl-NL"/>
          </w:rPr>
          <w:t>à</w:t>
        </w:r>
        <w:r>
          <w:rPr>
            <w:lang w:val="nl-NL"/>
          </w:rPr>
          <w:t xml:space="preserve"> niet toegestaan voor adressen van vestigingseenheden</w:t>
        </w:r>
      </w:ins>
      <w:ins w:id="2324" w:author="Hedwig MATHIJS" w:date="2023-05-09T16:44:00Z">
        <w:r w:rsidR="00D64E1A">
          <w:rPr>
            <w:lang w:val="nl-NL"/>
          </w:rPr>
          <w:t xml:space="preserve">, enkel voor </w:t>
        </w:r>
      </w:ins>
      <w:ins w:id="2325" w:author="Hedwig MATHIJS" w:date="2023-05-09T16:45:00Z">
        <w:r w:rsidR="00D64E1A">
          <w:rPr>
            <w:lang w:val="nl-NL"/>
          </w:rPr>
          <w:t xml:space="preserve">adressen van geregistreerde </w:t>
        </w:r>
      </w:ins>
      <w:ins w:id="2326" w:author="Hedwig MATHIJS" w:date="2023-05-09T16:44:00Z">
        <w:r w:rsidR="00D64E1A">
          <w:rPr>
            <w:lang w:val="nl-NL"/>
          </w:rPr>
          <w:t>entiteit</w:t>
        </w:r>
      </w:ins>
      <w:ins w:id="2327" w:author="Hedwig MATHIJS" w:date="2023-05-09T16:45:00Z">
        <w:r w:rsidR="00D64E1A">
          <w:rPr>
            <w:lang w:val="nl-NL"/>
          </w:rPr>
          <w:t>en</w:t>
        </w:r>
      </w:ins>
      <w:ins w:id="2328" w:author="Hedwig MATHIJS" w:date="2023-05-09T16:40:00Z">
        <w:r>
          <w:rPr>
            <w:lang w:val="nl-NL"/>
          </w:rPr>
          <w:t>!</w:t>
        </w:r>
      </w:ins>
    </w:p>
    <w:p w14:paraId="27576137" w14:textId="77777777" w:rsidR="00BC7B3B" w:rsidRPr="00391C04" w:rsidRDefault="00BC7B3B" w:rsidP="00BC7B3B">
      <w:pPr>
        <w:pStyle w:val="ListParagraph"/>
        <w:numPr>
          <w:ilvl w:val="0"/>
          <w:numId w:val="20"/>
        </w:numPr>
        <w:rPr>
          <w:ins w:id="2329" w:author="Hedwig MATHIJS" w:date="2023-05-09T16:40:00Z"/>
        </w:rPr>
      </w:pPr>
      <w:ins w:id="2330" w:author="Hedwig MATHIJS" w:date="2023-05-09T16:40:00Z">
        <w:r w:rsidRPr="00DC4767">
          <w:rPr>
            <w:lang w:val="nl-NL"/>
          </w:rPr>
          <w:t>003 (Tekst)</w:t>
        </w:r>
        <w:r>
          <w:rPr>
            <w:lang w:val="nl-NL"/>
          </w:rPr>
          <w:t xml:space="preserve"> </w:t>
        </w:r>
        <w:r w:rsidRPr="00DC4767">
          <w:rPr>
            <w:rFonts w:ascii="Wingdings" w:eastAsia="Wingdings" w:hAnsi="Wingdings" w:cs="Wingdings"/>
            <w:lang w:val="nl-NL"/>
          </w:rPr>
          <w:t>è</w:t>
        </w:r>
        <w:r>
          <w:rPr>
            <w:lang w:val="nl-NL"/>
          </w:rPr>
          <w:t xml:space="preserve"> enkel voor output; mag niet gebruikt worden om een adres in te geven.</w:t>
        </w:r>
      </w:ins>
    </w:p>
    <w:p w14:paraId="5E39520C" w14:textId="77777777" w:rsidR="00BC7B3B" w:rsidRPr="00391C04" w:rsidRDefault="00BC7B3B" w:rsidP="00BC7B3B">
      <w:pPr>
        <w:pStyle w:val="ListParagraph"/>
        <w:numPr>
          <w:ilvl w:val="0"/>
          <w:numId w:val="20"/>
        </w:numPr>
        <w:rPr>
          <w:ins w:id="2331" w:author="Hedwig MATHIJS" w:date="2023-05-09T16:40:00Z"/>
        </w:rPr>
      </w:pPr>
      <w:ins w:id="2332" w:author="Hedwig MATHIJS" w:date="2023-05-09T16:40:00Z">
        <w:r w:rsidRPr="00DC4767">
          <w:rPr>
            <w:lang w:val="nl-NL"/>
          </w:rPr>
          <w:t>004 (BeSt)</w:t>
        </w:r>
      </w:ins>
    </w:p>
    <w:p w14:paraId="580D72BF" w14:textId="77777777" w:rsidR="00BC7B3B" w:rsidRDefault="00BC7B3B" w:rsidP="00BC7B3B">
      <w:pPr>
        <w:pStyle w:val="ListParagraph"/>
        <w:numPr>
          <w:ilvl w:val="0"/>
          <w:numId w:val="20"/>
        </w:numPr>
        <w:rPr>
          <w:ins w:id="2333" w:author="Hedwig MATHIJS" w:date="2023-05-09T16:40:00Z"/>
        </w:rPr>
      </w:pPr>
      <w:ins w:id="2334" w:author="Hedwig MATHIJS" w:date="2023-05-09T16:40:00Z">
        <w:r w:rsidRPr="00DC4767">
          <w:rPr>
            <w:lang w:val="nl-NL"/>
          </w:rPr>
          <w:t>005 (Anomalie)</w:t>
        </w:r>
      </w:ins>
    </w:p>
    <w:p w14:paraId="16F7E1CE" w14:textId="77777777" w:rsidR="00BC7B3B" w:rsidRDefault="00BC7B3B" w:rsidP="00BC7B3B">
      <w:pPr>
        <w:rPr>
          <w:ins w:id="2335" w:author="Hedwig MATHIJS" w:date="2023-05-09T16:40:00Z"/>
        </w:rPr>
      </w:pPr>
      <w:ins w:id="2336" w:author="Hedwig MATHIJS" w:date="2023-05-09T16:40:00Z">
        <w:r>
          <w:t>Afhankelijk van het gekozen formaat dienen andere velden in de input ingevuld te worden:</w:t>
        </w:r>
      </w:ins>
    </w:p>
    <w:p w14:paraId="3E9E5C33" w14:textId="77777777" w:rsidR="00BC7B3B" w:rsidRDefault="00BC7B3B" w:rsidP="00BC7B3B">
      <w:pPr>
        <w:rPr>
          <w:ins w:id="2337" w:author="Hedwig MATHIJS" w:date="2023-05-09T16:40:00Z"/>
        </w:rPr>
      </w:pPr>
      <w:ins w:id="2338" w:author="Hedwig MATHIJS" w:date="2023-05-09T16:40:00Z">
        <w:r>
          <w:t>Formaat 001: “RRN” Belgisch adres met straatcode uit het rijksregister + NIS-code</w:t>
        </w:r>
      </w:ins>
    </w:p>
    <w:p w14:paraId="5C43EB7D" w14:textId="0B94C7C4" w:rsidR="00BC7B3B" w:rsidRPr="00482B1A" w:rsidRDefault="00BC7B3B" w:rsidP="00BC7B3B">
      <w:pPr>
        <w:ind w:left="720"/>
        <w:rPr>
          <w:ins w:id="2339" w:author="Hedwig MATHIJS" w:date="2023-05-09T16:40:00Z"/>
        </w:rPr>
      </w:pPr>
      <w:ins w:id="2340" w:author="Hedwig MATHIJS" w:date="2023-05-09T16:40:00Z">
        <w:r>
          <w:t xml:space="preserve">Dit formaat mag enkel gebruikt worden voor de </w:t>
        </w:r>
      </w:ins>
      <w:ins w:id="2341" w:author="Hedwig MATHIJS" w:date="2023-05-11T13:27:00Z">
        <w:r w:rsidR="00B517A4">
          <w:t xml:space="preserve">BelgisDit formaat mag enkel gebruikt worden voor de </w:t>
        </w:r>
      </w:ins>
      <w:ins w:id="2342" w:author="Hedwig MATHIJS" w:date="2023-05-09T16:40:00Z">
        <w:r>
          <w:t xml:space="preserve">Belgische adressen die een </w:t>
        </w:r>
      </w:ins>
      <w:ins w:id="2343" w:author="Hedwig MATHIJS" w:date="2023-05-11T13:27:00Z">
        <w:r w:rsidR="00B517A4">
          <w:t>einddatum</w:t>
        </w:r>
      </w:ins>
      <w:ins w:id="2344" w:author="Hedwig MATHIJS" w:date="2023-05-09T16:40:00Z">
        <w:r>
          <w:t xml:space="preserve"> hebben die kleiner is dan de invoeringsdatum van BeSt</w:t>
        </w:r>
      </w:ins>
      <w:ins w:id="2345" w:author="Hedwig MATHIJS" w:date="2023-05-11T13:27:00Z">
        <w:r w:rsidR="00B517A4">
          <w:t>, of zolang BeSt nog niet ingevoerd is</w:t>
        </w:r>
      </w:ins>
      <w:ins w:id="2346" w:author="Hedwig MATHIJS" w:date="2023-05-09T16:40:00Z">
        <w:r>
          <w:t>.</w:t>
        </w:r>
      </w:ins>
    </w:p>
    <w:p w14:paraId="34AE07E2" w14:textId="77777777" w:rsidR="00BC7B3B" w:rsidRDefault="00BC7B3B" w:rsidP="00BC7B3B">
      <w:pPr>
        <w:ind w:left="720"/>
        <w:rPr>
          <w:ins w:id="2347" w:author="Hedwig MATHIJS" w:date="2023-05-09T16:40:00Z"/>
        </w:rPr>
      </w:pPr>
      <w:ins w:id="2348" w:author="Hedwig MATHIJS" w:date="2023-05-09T16:40:00Z">
        <w:r>
          <w:t>Volgende velden zijn verplicht:</w:t>
        </w:r>
      </w:ins>
    </w:p>
    <w:p w14:paraId="13712B0B" w14:textId="77777777" w:rsidR="00BC7B3B" w:rsidRDefault="00BC7B3B" w:rsidP="00BC7B3B">
      <w:pPr>
        <w:pStyle w:val="ListParagraph"/>
        <w:numPr>
          <w:ilvl w:val="0"/>
          <w:numId w:val="21"/>
        </w:numPr>
        <w:rPr>
          <w:ins w:id="2349" w:author="Hedwig MATHIJS" w:date="2023-05-09T16:40:00Z"/>
        </w:rPr>
      </w:pPr>
      <w:ins w:id="2350" w:author="Hedwig MATHIJS" w:date="2023-05-09T16:40:00Z">
        <w:r>
          <w:t>formatCode: moet waarde 001 bevatten</w:t>
        </w:r>
      </w:ins>
    </w:p>
    <w:p w14:paraId="778CF279" w14:textId="7318E92B" w:rsidR="00BC7B3B" w:rsidRDefault="00BC7B3B" w:rsidP="00BC7B3B">
      <w:pPr>
        <w:pStyle w:val="ListParagraph"/>
        <w:numPr>
          <w:ilvl w:val="0"/>
          <w:numId w:val="21"/>
        </w:numPr>
        <w:rPr>
          <w:ins w:id="2351" w:author="Hedwig MATHIJS" w:date="2023-05-09T16:40:00Z"/>
        </w:rPr>
      </w:pPr>
      <w:ins w:id="2352" w:author="Hedwig MATHIJS" w:date="2023-05-09T16:40:00Z">
        <w:del w:id="2353" w:author="Anthony Verlegh (FOD Economie - SPF Economie)" w:date="2023-06-06T17:29:00Z">
          <w:r>
            <w:delText>houseNumber</w:delText>
          </w:r>
        </w:del>
      </w:ins>
      <w:ins w:id="2354" w:author="Anthony Verlegh (FOD Economie - SPF Economie)" w:date="2023-06-06T17:29:00Z">
        <w:r w:rsidR="001F12B0">
          <w:t>house-Number</w:t>
        </w:r>
      </w:ins>
    </w:p>
    <w:p w14:paraId="753F15F9" w14:textId="77777777" w:rsidR="00BC7B3B" w:rsidRDefault="00BC7B3B" w:rsidP="00BC7B3B">
      <w:pPr>
        <w:pStyle w:val="ListParagraph"/>
        <w:numPr>
          <w:ilvl w:val="0"/>
          <w:numId w:val="21"/>
        </w:numPr>
        <w:rPr>
          <w:ins w:id="2355" w:author="Hedwig MATHIJS" w:date="2023-05-09T16:40:00Z"/>
        </w:rPr>
      </w:pPr>
      <w:ins w:id="2356" w:author="Hedwig MATHIJS" w:date="2023-05-09T16:40:00Z">
        <w:r>
          <w:t>postCode</w:t>
        </w:r>
      </w:ins>
    </w:p>
    <w:p w14:paraId="2F6F636F" w14:textId="5486679E" w:rsidR="002F6043" w:rsidRDefault="002F6043" w:rsidP="002F6043">
      <w:pPr>
        <w:pStyle w:val="ListParagraph"/>
        <w:numPr>
          <w:ilvl w:val="0"/>
          <w:numId w:val="21"/>
        </w:numPr>
        <w:rPr>
          <w:ins w:id="2357" w:author="Hedwig MATHIJS" w:date="2023-05-17T15:52:00Z"/>
        </w:rPr>
      </w:pPr>
      <w:ins w:id="2358" w:author="Hedwig MATHIJS" w:date="2023-05-17T15:52:00Z">
        <w:r>
          <w:t>country-code</w:t>
        </w:r>
      </w:ins>
      <w:ins w:id="2359" w:author="Hedwig MATHIJS" w:date="2023-05-23T09:47:00Z">
        <w:r w:rsidR="0074708D">
          <w:t>-fa</w:t>
        </w:r>
      </w:ins>
      <w:ins w:id="2360" w:author="Hedwig MATHIJS" w:date="2023-05-17T15:52:00Z">
        <w:r>
          <w:t>: moet België bevatten</w:t>
        </w:r>
      </w:ins>
    </w:p>
    <w:p w14:paraId="3DF44D8F" w14:textId="77777777" w:rsidR="00BC7B3B" w:rsidRDefault="00BC7B3B" w:rsidP="00BC7B3B">
      <w:pPr>
        <w:pStyle w:val="ListParagraph"/>
        <w:numPr>
          <w:ilvl w:val="0"/>
          <w:numId w:val="21"/>
        </w:numPr>
        <w:rPr>
          <w:ins w:id="2361" w:author="Hedwig MATHIJS" w:date="2023-05-09T16:40:00Z"/>
        </w:rPr>
      </w:pPr>
      <w:ins w:id="2362" w:author="Hedwig MATHIJS" w:date="2023-05-09T16:40:00Z">
        <w:r>
          <w:t>streetcode</w:t>
        </w:r>
      </w:ins>
    </w:p>
    <w:p w14:paraId="60503E9D" w14:textId="77777777" w:rsidR="00BC7B3B" w:rsidRDefault="00BC7B3B" w:rsidP="00BC7B3B">
      <w:pPr>
        <w:pStyle w:val="ListParagraph"/>
        <w:numPr>
          <w:ilvl w:val="0"/>
          <w:numId w:val="21"/>
        </w:numPr>
        <w:rPr>
          <w:ins w:id="2363" w:author="Hedwig MATHIJS" w:date="2023-05-09T16:40:00Z"/>
        </w:rPr>
      </w:pPr>
      <w:ins w:id="2364" w:author="Hedwig MATHIJS" w:date="2023-05-09T16:40:00Z">
        <w:r>
          <w:t>niscode</w:t>
        </w:r>
      </w:ins>
    </w:p>
    <w:p w14:paraId="017EFACF" w14:textId="77777777" w:rsidR="00BC7B3B" w:rsidRDefault="00BC7B3B" w:rsidP="00BC7B3B">
      <w:pPr>
        <w:ind w:left="720"/>
        <w:rPr>
          <w:ins w:id="2365" w:author="Hedwig MATHIJS" w:date="2023-05-09T16:40:00Z"/>
        </w:rPr>
      </w:pPr>
      <w:ins w:id="2366" w:author="Hedwig MATHIJS" w:date="2023-05-09T16:40:00Z">
        <w:r>
          <w:t>Volgende velden zijn optioneel:</w:t>
        </w:r>
      </w:ins>
    </w:p>
    <w:p w14:paraId="7F688EA5" w14:textId="77777777" w:rsidR="00BC7B3B" w:rsidRDefault="00BC7B3B" w:rsidP="00BC7B3B">
      <w:pPr>
        <w:pStyle w:val="ListParagraph"/>
        <w:numPr>
          <w:ilvl w:val="0"/>
          <w:numId w:val="21"/>
        </w:numPr>
        <w:rPr>
          <w:ins w:id="2367" w:author="Hedwig MATHIJS" w:date="2023-05-09T16:40:00Z"/>
        </w:rPr>
      </w:pPr>
      <w:ins w:id="2368" w:author="Hedwig MATHIJS" w:date="2023-05-09T16:40:00Z">
        <w:r>
          <w:t>details</w:t>
        </w:r>
      </w:ins>
    </w:p>
    <w:p w14:paraId="693539AA" w14:textId="77777777" w:rsidR="00BC7B3B" w:rsidRDefault="00BC7B3B" w:rsidP="00BC7B3B">
      <w:pPr>
        <w:pStyle w:val="ListParagraph"/>
        <w:numPr>
          <w:ilvl w:val="0"/>
          <w:numId w:val="21"/>
        </w:numPr>
        <w:rPr>
          <w:ins w:id="2369" w:author="Hedwig MATHIJS" w:date="2023-05-09T16:40:00Z"/>
        </w:rPr>
      </w:pPr>
      <w:ins w:id="2370" w:author="Hedwig MATHIJS" w:date="2023-05-09T16:40:00Z">
        <w:r>
          <w:t>postbox</w:t>
        </w:r>
      </w:ins>
    </w:p>
    <w:p w14:paraId="39F21F87" w14:textId="77777777" w:rsidR="00BC7B3B" w:rsidRDefault="00BC7B3B" w:rsidP="00BC7B3B">
      <w:pPr>
        <w:ind w:left="720"/>
        <w:rPr>
          <w:ins w:id="2371" w:author="Hedwig MATHIJS" w:date="2023-05-09T16:40:00Z"/>
        </w:rPr>
      </w:pPr>
      <w:ins w:id="2372" w:author="Hedwig MATHIJS" w:date="2023-05-09T16:40:00Z">
        <w:r>
          <w:t>De overige velden mogen niet ingevuld worden!</w:t>
        </w:r>
      </w:ins>
    </w:p>
    <w:p w14:paraId="4CB93BC7" w14:textId="77777777" w:rsidR="00695404" w:rsidRDefault="00695404" w:rsidP="00695404">
      <w:pPr>
        <w:rPr>
          <w:ins w:id="2373" w:author="Hedwig MATHIJS" w:date="2023-05-23T15:44:00Z"/>
        </w:rPr>
      </w:pPr>
      <w:ins w:id="2374" w:author="Hedwig MATHIJS" w:date="2023-05-23T15:44:00Z">
        <w:r>
          <w:t>Formaat 002: Buitenlands adres</w:t>
        </w:r>
      </w:ins>
    </w:p>
    <w:p w14:paraId="3C87D48C" w14:textId="77777777" w:rsidR="00BC7B3B" w:rsidRDefault="00BC7B3B" w:rsidP="00BC7B3B">
      <w:pPr>
        <w:ind w:left="720"/>
        <w:rPr>
          <w:ins w:id="2375" w:author="Hedwig MATHIJS" w:date="2023-05-09T16:40:00Z"/>
        </w:rPr>
      </w:pPr>
      <w:ins w:id="2376" w:author="Hedwig MATHIJS" w:date="2023-05-09T16:40:00Z">
        <w:r>
          <w:t>Volgende velden zijn verplicht:</w:t>
        </w:r>
      </w:ins>
    </w:p>
    <w:p w14:paraId="41F1CCA3" w14:textId="77777777" w:rsidR="00BC7B3B" w:rsidRDefault="00BC7B3B" w:rsidP="00BC7B3B">
      <w:pPr>
        <w:pStyle w:val="ListParagraph"/>
        <w:numPr>
          <w:ilvl w:val="0"/>
          <w:numId w:val="21"/>
        </w:numPr>
        <w:rPr>
          <w:ins w:id="2377" w:author="Hedwig MATHIJS" w:date="2023-05-09T16:40:00Z"/>
        </w:rPr>
      </w:pPr>
      <w:ins w:id="2378" w:author="Hedwig MATHIJS" w:date="2023-05-09T16:40:00Z">
        <w:r>
          <w:t>formatCode: moet waarde 002 bevatten</w:t>
        </w:r>
      </w:ins>
    </w:p>
    <w:p w14:paraId="2EC818AB" w14:textId="05476A06" w:rsidR="00695404" w:rsidRDefault="00695404" w:rsidP="00695404">
      <w:pPr>
        <w:pStyle w:val="ListParagraph"/>
        <w:numPr>
          <w:ilvl w:val="0"/>
          <w:numId w:val="21"/>
        </w:numPr>
        <w:rPr>
          <w:ins w:id="2379" w:author="Hedwig MATHIJS" w:date="2023-05-23T15:44:00Z"/>
        </w:rPr>
      </w:pPr>
      <w:ins w:id="2380" w:author="Hedwig MATHIJS" w:date="2023-05-23T15:44:00Z">
        <w:del w:id="2381" w:author="Anthony Verlegh (FOD Economie - SPF Economie)" w:date="2023-06-06T17:29:00Z">
          <w:r>
            <w:delText>houseNumber</w:delText>
          </w:r>
        </w:del>
      </w:ins>
      <w:ins w:id="2382" w:author="Anthony Verlegh (FOD Economie - SPF Economie)" w:date="2023-06-06T17:29:00Z">
        <w:r w:rsidR="001F12B0">
          <w:t>house-Number</w:t>
        </w:r>
      </w:ins>
    </w:p>
    <w:p w14:paraId="74445185" w14:textId="77777777" w:rsidR="00BC7B3B" w:rsidRDefault="00BC7B3B" w:rsidP="00BC7B3B">
      <w:pPr>
        <w:pStyle w:val="ListParagraph"/>
        <w:numPr>
          <w:ilvl w:val="0"/>
          <w:numId w:val="21"/>
        </w:numPr>
        <w:rPr>
          <w:ins w:id="2383" w:author="Hedwig MATHIJS" w:date="2023-05-09T16:40:00Z"/>
        </w:rPr>
      </w:pPr>
      <w:ins w:id="2384" w:author="Hedwig MATHIJS" w:date="2023-05-09T16:40:00Z">
        <w:r>
          <w:t>postCode</w:t>
        </w:r>
      </w:ins>
    </w:p>
    <w:p w14:paraId="0A0BA685" w14:textId="77777777" w:rsidR="00695404" w:rsidRDefault="00695404" w:rsidP="00695404">
      <w:pPr>
        <w:pStyle w:val="ListParagraph"/>
        <w:numPr>
          <w:ilvl w:val="0"/>
          <w:numId w:val="21"/>
        </w:numPr>
        <w:rPr>
          <w:ins w:id="2385" w:author="Hedwig MATHIJS" w:date="2023-05-23T15:44:00Z"/>
        </w:rPr>
      </w:pPr>
      <w:ins w:id="2386" w:author="Hedwig MATHIJS" w:date="2023-05-23T15:44:00Z">
        <w:r>
          <w:t>street</w:t>
        </w:r>
      </w:ins>
    </w:p>
    <w:p w14:paraId="7BFFE3E0" w14:textId="77777777" w:rsidR="00695404" w:rsidRDefault="00695404" w:rsidP="00695404">
      <w:pPr>
        <w:pStyle w:val="ListParagraph"/>
        <w:numPr>
          <w:ilvl w:val="0"/>
          <w:numId w:val="21"/>
        </w:numPr>
        <w:rPr>
          <w:ins w:id="2387" w:author="Hedwig MATHIJS" w:date="2023-05-23T15:44:00Z"/>
        </w:rPr>
      </w:pPr>
      <w:ins w:id="2388" w:author="Hedwig MATHIJS" w:date="2023-05-23T15:44:00Z">
        <w:r>
          <w:t>municipality</w:t>
        </w:r>
      </w:ins>
    </w:p>
    <w:p w14:paraId="7BF84004" w14:textId="179FED16" w:rsidR="00BC7B3B" w:rsidRDefault="00BC7B3B" w:rsidP="00BC7B3B">
      <w:pPr>
        <w:pStyle w:val="ListParagraph"/>
        <w:numPr>
          <w:ilvl w:val="0"/>
          <w:numId w:val="21"/>
        </w:numPr>
        <w:rPr>
          <w:ins w:id="2389" w:author="Hedwig MATHIJS" w:date="2023-05-09T16:40:00Z"/>
        </w:rPr>
      </w:pPr>
      <w:ins w:id="2390" w:author="Hedwig MATHIJS" w:date="2023-05-09T16:40:00Z">
        <w:r>
          <w:t>country-code</w:t>
        </w:r>
      </w:ins>
      <w:ins w:id="2391" w:author="Hedwig MATHIJS" w:date="2023-05-23T09:47:00Z">
        <w:r w:rsidR="0074708D">
          <w:t>-fa</w:t>
        </w:r>
      </w:ins>
      <w:ins w:id="2392" w:author="Hedwig MATHIJS" w:date="2023-05-09T16:40:00Z">
        <w:r>
          <w:t xml:space="preserve">: moet waarde verschillend van </w:t>
        </w:r>
      </w:ins>
      <w:ins w:id="2393" w:author="Hedwig MATHIJS" w:date="2023-05-17T15:52:00Z">
        <w:r w:rsidR="002F6043">
          <w:t>België</w:t>
        </w:r>
      </w:ins>
      <w:ins w:id="2394" w:author="Hedwig MATHIJS" w:date="2023-05-09T16:40:00Z">
        <w:r>
          <w:t xml:space="preserve"> bevatten</w:t>
        </w:r>
      </w:ins>
    </w:p>
    <w:p w14:paraId="7DBCDE73" w14:textId="77777777" w:rsidR="00BC7B3B" w:rsidRDefault="00BC7B3B" w:rsidP="00BC7B3B">
      <w:pPr>
        <w:ind w:left="720"/>
        <w:rPr>
          <w:ins w:id="2395" w:author="Hedwig MATHIJS" w:date="2023-05-09T16:40:00Z"/>
        </w:rPr>
      </w:pPr>
      <w:ins w:id="2396" w:author="Hedwig MATHIJS" w:date="2023-05-09T16:40:00Z">
        <w:r>
          <w:t>Volgende velden zijn optioneel:</w:t>
        </w:r>
      </w:ins>
    </w:p>
    <w:p w14:paraId="51AECB80" w14:textId="77777777" w:rsidR="00BC7B3B" w:rsidRDefault="00BC7B3B" w:rsidP="00BC7B3B">
      <w:pPr>
        <w:pStyle w:val="ListParagraph"/>
        <w:numPr>
          <w:ilvl w:val="0"/>
          <w:numId w:val="21"/>
        </w:numPr>
        <w:rPr>
          <w:ins w:id="2397" w:author="Hedwig MATHIJS" w:date="2023-05-09T16:40:00Z"/>
        </w:rPr>
      </w:pPr>
      <w:ins w:id="2398" w:author="Hedwig MATHIJS" w:date="2023-05-09T16:40:00Z">
        <w:r>
          <w:t>details</w:t>
        </w:r>
      </w:ins>
    </w:p>
    <w:p w14:paraId="5BBE129E" w14:textId="77777777" w:rsidR="00BC7B3B" w:rsidRDefault="00BC7B3B" w:rsidP="00BC7B3B">
      <w:pPr>
        <w:pStyle w:val="ListParagraph"/>
        <w:numPr>
          <w:ilvl w:val="0"/>
          <w:numId w:val="21"/>
        </w:numPr>
        <w:rPr>
          <w:ins w:id="2399" w:author="Hedwig MATHIJS" w:date="2023-05-09T16:40:00Z"/>
        </w:rPr>
      </w:pPr>
      <w:ins w:id="2400" w:author="Hedwig MATHIJS" w:date="2023-05-09T16:40:00Z">
        <w:r>
          <w:t>postbox</w:t>
        </w:r>
      </w:ins>
    </w:p>
    <w:p w14:paraId="6C9BEDCF" w14:textId="77777777" w:rsidR="00BC7B3B" w:rsidRDefault="00BC7B3B" w:rsidP="00BC7B3B">
      <w:pPr>
        <w:pStyle w:val="ListParagraph"/>
        <w:numPr>
          <w:ilvl w:val="0"/>
          <w:numId w:val="21"/>
        </w:numPr>
        <w:rPr>
          <w:ins w:id="2401" w:author="Hedwig MATHIJS" w:date="2023-05-09T16:40:00Z"/>
        </w:rPr>
      </w:pPr>
      <w:ins w:id="2402" w:author="Hedwig MATHIJS" w:date="2023-05-09T16:40:00Z">
        <w:r>
          <w:t>state</w:t>
        </w:r>
      </w:ins>
    </w:p>
    <w:p w14:paraId="34FF1E54" w14:textId="77777777" w:rsidR="00BC7B3B" w:rsidRDefault="00BC7B3B" w:rsidP="00BC7B3B">
      <w:pPr>
        <w:ind w:left="720"/>
        <w:rPr>
          <w:ins w:id="2403" w:author="Hedwig MATHIJS" w:date="2023-05-09T16:40:00Z"/>
        </w:rPr>
      </w:pPr>
      <w:ins w:id="2404" w:author="Hedwig MATHIJS" w:date="2023-05-09T16:40:00Z">
        <w:r>
          <w:t>De overige velden mogen niet ingevuld worden!</w:t>
        </w:r>
      </w:ins>
    </w:p>
    <w:p w14:paraId="3A3B475F" w14:textId="77777777" w:rsidR="00BC7B3B" w:rsidRDefault="00BC7B3B" w:rsidP="00BC7B3B">
      <w:pPr>
        <w:rPr>
          <w:ins w:id="2405" w:author="Hedwig MATHIJS" w:date="2023-05-09T16:40:00Z"/>
        </w:rPr>
      </w:pPr>
      <w:ins w:id="2406" w:author="Hedwig MATHIJS" w:date="2023-05-09T16:40:00Z">
        <w:r>
          <w:t>Formaat 004: BeSt</w:t>
        </w:r>
      </w:ins>
    </w:p>
    <w:p w14:paraId="4228CCE7" w14:textId="2B5E5AC1" w:rsidR="00B95463" w:rsidRPr="00482B1A" w:rsidRDefault="00B95463" w:rsidP="00B95463">
      <w:pPr>
        <w:ind w:left="720"/>
        <w:rPr>
          <w:ins w:id="2407" w:author="Hedwig MATHIJS" w:date="2023-05-10T10:49:00Z"/>
        </w:rPr>
      </w:pPr>
      <w:ins w:id="2408" w:author="Hedwig MATHIJS" w:date="2023-05-10T10:49:00Z">
        <w:r>
          <w:t xml:space="preserve">Dit formaat mag enkel gebruikt worden voor de Belgische adressen die </w:t>
        </w:r>
      </w:ins>
      <w:ins w:id="2409" w:author="Hedwig MATHIJS" w:date="2023-05-11T13:25:00Z">
        <w:r w:rsidR="00B517A4">
          <w:t xml:space="preserve">actief zijn of </w:t>
        </w:r>
      </w:ins>
      <w:ins w:id="2410" w:author="Hedwig MATHIJS" w:date="2023-05-10T10:49:00Z">
        <w:r>
          <w:t xml:space="preserve">een </w:t>
        </w:r>
      </w:ins>
      <w:ins w:id="2411" w:author="Hedwig MATHIJS" w:date="2023-05-11T13:25:00Z">
        <w:r w:rsidR="00B517A4">
          <w:t>einddatum</w:t>
        </w:r>
      </w:ins>
      <w:ins w:id="2412" w:author="Hedwig MATHIJS" w:date="2023-05-10T10:49:00Z">
        <w:r>
          <w:t xml:space="preserve"> hebben die groter is dan of gelijk is aan de invoeringsdatum van BeSt</w:t>
        </w:r>
      </w:ins>
      <w:ins w:id="2413" w:author="Hedwig MATHIJS" w:date="2023-05-11T13:25:00Z">
        <w:r w:rsidR="00B517A4">
          <w:t xml:space="preserve"> en dit vanaf de invoering van BeSt</w:t>
        </w:r>
      </w:ins>
      <w:ins w:id="2414" w:author="Hedwig MATHIJS" w:date="2023-05-10T10:49:00Z">
        <w:r>
          <w:t>.</w:t>
        </w:r>
      </w:ins>
    </w:p>
    <w:p w14:paraId="0F2DCC99" w14:textId="77777777" w:rsidR="00BC7B3B" w:rsidRDefault="00BC7B3B" w:rsidP="00BC7B3B">
      <w:pPr>
        <w:ind w:left="720"/>
        <w:rPr>
          <w:ins w:id="2415" w:author="Hedwig MATHIJS" w:date="2023-05-09T16:40:00Z"/>
        </w:rPr>
      </w:pPr>
      <w:ins w:id="2416" w:author="Hedwig MATHIJS" w:date="2023-05-09T16:40:00Z">
        <w:r>
          <w:t>Volgende velden zijn verplicht:</w:t>
        </w:r>
      </w:ins>
    </w:p>
    <w:p w14:paraId="0FEF0F1D" w14:textId="77777777" w:rsidR="00B517A4" w:rsidRDefault="00B517A4" w:rsidP="00B517A4">
      <w:pPr>
        <w:pStyle w:val="ListParagraph"/>
        <w:numPr>
          <w:ilvl w:val="0"/>
          <w:numId w:val="21"/>
        </w:numPr>
        <w:rPr>
          <w:ins w:id="2417" w:author="Hedwig MATHIJS" w:date="2023-05-11T13:29:00Z"/>
        </w:rPr>
      </w:pPr>
      <w:ins w:id="2418" w:author="Hedwig MATHIJS" w:date="2023-05-11T13:29:00Z">
        <w:r>
          <w:t>formatCode: moet waarde 004 bevatten</w:t>
        </w:r>
      </w:ins>
    </w:p>
    <w:p w14:paraId="6BB30E42" w14:textId="65414ADB" w:rsidR="002F6043" w:rsidRDefault="002F6043" w:rsidP="002F6043">
      <w:pPr>
        <w:pStyle w:val="ListParagraph"/>
        <w:numPr>
          <w:ilvl w:val="0"/>
          <w:numId w:val="21"/>
        </w:numPr>
        <w:rPr>
          <w:ins w:id="2419" w:author="Hedwig MATHIJS" w:date="2023-05-17T15:53:00Z"/>
        </w:rPr>
      </w:pPr>
      <w:ins w:id="2420" w:author="Hedwig MATHIJS" w:date="2023-05-17T15:53:00Z">
        <w:r>
          <w:t>country-code</w:t>
        </w:r>
      </w:ins>
      <w:ins w:id="2421" w:author="Hedwig MATHIJS" w:date="2023-05-23T09:47:00Z">
        <w:r w:rsidR="0074708D">
          <w:t>-fa</w:t>
        </w:r>
      </w:ins>
      <w:ins w:id="2422" w:author="Hedwig MATHIJS" w:date="2023-05-17T15:53:00Z">
        <w:r>
          <w:t>: moet België bevatten</w:t>
        </w:r>
      </w:ins>
    </w:p>
    <w:p w14:paraId="6B0ECF30" w14:textId="77777777" w:rsidR="00BC7B3B" w:rsidRDefault="00BC7B3B" w:rsidP="00BC7B3B">
      <w:pPr>
        <w:pStyle w:val="ListParagraph"/>
        <w:numPr>
          <w:ilvl w:val="0"/>
          <w:numId w:val="21"/>
        </w:numPr>
        <w:rPr>
          <w:ins w:id="2423" w:author="Hedwig MATHIJS" w:date="2023-05-09T16:40:00Z"/>
        </w:rPr>
      </w:pPr>
      <w:ins w:id="2424" w:author="Hedwig MATHIJS" w:date="2023-05-09T16:40:00Z">
        <w:r>
          <w:t>namespace</w:t>
        </w:r>
      </w:ins>
    </w:p>
    <w:p w14:paraId="322F5AD3" w14:textId="77777777" w:rsidR="00BC7B3B" w:rsidRDefault="00BC7B3B" w:rsidP="00BC7B3B">
      <w:pPr>
        <w:pStyle w:val="ListParagraph"/>
        <w:numPr>
          <w:ilvl w:val="0"/>
          <w:numId w:val="21"/>
        </w:numPr>
        <w:rPr>
          <w:ins w:id="2425" w:author="Hedwig MATHIJS" w:date="2023-05-09T16:40:00Z"/>
        </w:rPr>
      </w:pPr>
      <w:ins w:id="2426" w:author="Hedwig MATHIJS" w:date="2023-05-09T16:40:00Z">
        <w:r>
          <w:t>objectId</w:t>
        </w:r>
      </w:ins>
    </w:p>
    <w:p w14:paraId="5DBC2A31" w14:textId="77777777" w:rsidR="00BC7B3B" w:rsidRDefault="00BC7B3B" w:rsidP="00BC7B3B">
      <w:pPr>
        <w:pStyle w:val="ListParagraph"/>
        <w:numPr>
          <w:ilvl w:val="0"/>
          <w:numId w:val="21"/>
        </w:numPr>
        <w:rPr>
          <w:ins w:id="2427" w:author="Hedwig MATHIJS" w:date="2023-05-09T16:40:00Z"/>
        </w:rPr>
      </w:pPr>
      <w:ins w:id="2428" w:author="Hedwig MATHIJS" w:date="2023-05-09T16:40:00Z">
        <w:r>
          <w:t>versionId</w:t>
        </w:r>
      </w:ins>
    </w:p>
    <w:p w14:paraId="16AB75F7" w14:textId="77777777" w:rsidR="00BC7B3B" w:rsidRDefault="00BC7B3B" w:rsidP="00BC7B3B">
      <w:pPr>
        <w:ind w:left="720"/>
        <w:rPr>
          <w:ins w:id="2429" w:author="Hedwig MATHIJS" w:date="2023-05-09T16:40:00Z"/>
        </w:rPr>
      </w:pPr>
      <w:ins w:id="2430" w:author="Hedwig MATHIJS" w:date="2023-05-09T16:40:00Z">
        <w:r>
          <w:t>Volgende velden zijn optioneel:</w:t>
        </w:r>
      </w:ins>
    </w:p>
    <w:p w14:paraId="4AD9483E" w14:textId="77777777" w:rsidR="00BC7B3B" w:rsidRDefault="00BC7B3B" w:rsidP="00BC7B3B">
      <w:pPr>
        <w:pStyle w:val="ListParagraph"/>
        <w:numPr>
          <w:ilvl w:val="0"/>
          <w:numId w:val="21"/>
        </w:numPr>
        <w:rPr>
          <w:ins w:id="2431" w:author="Hedwig MATHIJS" w:date="2023-05-09T16:40:00Z"/>
        </w:rPr>
      </w:pPr>
      <w:ins w:id="2432" w:author="Hedwig MATHIJS" w:date="2023-05-09T16:40:00Z">
        <w:r>
          <w:t>details</w:t>
        </w:r>
      </w:ins>
    </w:p>
    <w:p w14:paraId="0CB53F41" w14:textId="77777777" w:rsidR="00BC7B3B" w:rsidRDefault="00BC7B3B" w:rsidP="00BC7B3B">
      <w:pPr>
        <w:ind w:left="720"/>
        <w:rPr>
          <w:ins w:id="2433" w:author="Hedwig MATHIJS" w:date="2023-05-09T16:40:00Z"/>
        </w:rPr>
      </w:pPr>
      <w:ins w:id="2434" w:author="Hedwig MATHIJS" w:date="2023-05-09T16:40:00Z">
        <w:r>
          <w:t>De overige velden mogen niet ingevuld worden!</w:t>
        </w:r>
      </w:ins>
    </w:p>
    <w:p w14:paraId="20485417" w14:textId="77777777" w:rsidR="00BC7B3B" w:rsidRDefault="00BC7B3B" w:rsidP="00BC7B3B">
      <w:pPr>
        <w:rPr>
          <w:ins w:id="2435" w:author="Hedwig MATHIJS" w:date="2023-05-09T16:40:00Z"/>
        </w:rPr>
      </w:pPr>
      <w:ins w:id="2436" w:author="Hedwig MATHIJS" w:date="2023-05-09T16:40:00Z">
        <w:r>
          <w:t>Formaat 005: “Anomalie” Belgisch adres waarvoor een BeSt-anomaliedossier bestaat</w:t>
        </w:r>
      </w:ins>
    </w:p>
    <w:p w14:paraId="2B960BA1" w14:textId="02E94F4E" w:rsidR="00B95463" w:rsidRPr="00482B1A" w:rsidRDefault="00B95463" w:rsidP="00B95463">
      <w:pPr>
        <w:ind w:left="720"/>
        <w:rPr>
          <w:ins w:id="2437" w:author="Hedwig MATHIJS" w:date="2023-05-10T10:49:00Z"/>
        </w:rPr>
      </w:pPr>
      <w:ins w:id="2438" w:author="Hedwig MATHIJS" w:date="2023-05-10T10:49:00Z">
        <w:r>
          <w:t xml:space="preserve">Dit formaat mag enkel gebruikt worden voor de Belgische adressen die </w:t>
        </w:r>
      </w:ins>
      <w:ins w:id="2439" w:author="Hedwig MATHIJS" w:date="2023-05-11T13:25:00Z">
        <w:r w:rsidR="00B517A4">
          <w:t xml:space="preserve">actief zijn of </w:t>
        </w:r>
      </w:ins>
      <w:ins w:id="2440" w:author="Hedwig MATHIJS" w:date="2023-05-10T10:49:00Z">
        <w:r>
          <w:t xml:space="preserve">een </w:t>
        </w:r>
      </w:ins>
      <w:ins w:id="2441" w:author="Hedwig MATHIJS" w:date="2023-05-11T13:25:00Z">
        <w:r w:rsidR="00B517A4">
          <w:t>einddatum</w:t>
        </w:r>
      </w:ins>
      <w:ins w:id="2442" w:author="Hedwig MATHIJS" w:date="2023-05-10T10:49:00Z">
        <w:r>
          <w:t xml:space="preserve"> hebben die groter is dan of gelijk is aan de invoeringsdatum van BeSt</w:t>
        </w:r>
      </w:ins>
      <w:ins w:id="2443" w:author="Hedwig MATHIJS" w:date="2023-05-11T13:25:00Z">
        <w:r w:rsidR="00B517A4">
          <w:t xml:space="preserve"> en dit vanaf de invoering van BeSt</w:t>
        </w:r>
      </w:ins>
      <w:ins w:id="2444" w:author="Hedwig MATHIJS" w:date="2023-05-10T10:49:00Z">
        <w:r>
          <w:t>.</w:t>
        </w:r>
      </w:ins>
    </w:p>
    <w:p w14:paraId="11CEC808" w14:textId="77777777" w:rsidR="00BC7B3B" w:rsidRDefault="00BC7B3B" w:rsidP="00BC7B3B">
      <w:pPr>
        <w:ind w:left="720"/>
        <w:rPr>
          <w:ins w:id="2445" w:author="Hedwig MATHIJS" w:date="2023-05-09T16:40:00Z"/>
        </w:rPr>
      </w:pPr>
      <w:ins w:id="2446" w:author="Hedwig MATHIJS" w:date="2023-05-09T16:40:00Z">
        <w:r>
          <w:t>Volgende velden zijn verplicht:</w:t>
        </w:r>
      </w:ins>
    </w:p>
    <w:p w14:paraId="2677F73E" w14:textId="77777777" w:rsidR="003F028A" w:rsidRDefault="003F028A" w:rsidP="003F028A">
      <w:pPr>
        <w:pStyle w:val="ListParagraph"/>
        <w:numPr>
          <w:ilvl w:val="0"/>
          <w:numId w:val="21"/>
        </w:numPr>
        <w:rPr>
          <w:ins w:id="2447" w:author="Hedwig MATHIJS" w:date="2023-05-11T13:31:00Z"/>
        </w:rPr>
      </w:pPr>
      <w:ins w:id="2448" w:author="Hedwig MATHIJS" w:date="2023-05-11T13:31:00Z">
        <w:r>
          <w:t>formatCode: moet waarde 005 bevatten</w:t>
        </w:r>
      </w:ins>
    </w:p>
    <w:p w14:paraId="23DCB135" w14:textId="48C60CB1" w:rsidR="002F6043" w:rsidRDefault="002F6043" w:rsidP="002F6043">
      <w:pPr>
        <w:pStyle w:val="ListParagraph"/>
        <w:numPr>
          <w:ilvl w:val="0"/>
          <w:numId w:val="21"/>
        </w:numPr>
        <w:rPr>
          <w:ins w:id="2449" w:author="Hedwig MATHIJS" w:date="2023-05-17T15:53:00Z"/>
        </w:rPr>
      </w:pPr>
      <w:ins w:id="2450" w:author="Hedwig MATHIJS" w:date="2023-05-17T15:53:00Z">
        <w:r>
          <w:t>country-code</w:t>
        </w:r>
      </w:ins>
      <w:ins w:id="2451" w:author="Hedwig MATHIJS" w:date="2023-05-23T09:47:00Z">
        <w:r w:rsidR="0074708D">
          <w:t>-fa</w:t>
        </w:r>
      </w:ins>
      <w:ins w:id="2452" w:author="Hedwig MATHIJS" w:date="2023-05-17T15:53:00Z">
        <w:r>
          <w:t>: moet België bevatten</w:t>
        </w:r>
      </w:ins>
    </w:p>
    <w:p w14:paraId="44DC8DEF" w14:textId="77777777" w:rsidR="00BC7B3B" w:rsidRDefault="00BC7B3B" w:rsidP="00BC7B3B">
      <w:pPr>
        <w:pStyle w:val="ListParagraph"/>
        <w:numPr>
          <w:ilvl w:val="0"/>
          <w:numId w:val="21"/>
        </w:numPr>
        <w:rPr>
          <w:ins w:id="2453" w:author="Hedwig MATHIJS" w:date="2023-05-09T16:40:00Z"/>
        </w:rPr>
      </w:pPr>
      <w:ins w:id="2454" w:author="Hedwig MATHIJS" w:date="2023-05-09T16:40:00Z">
        <w:r>
          <w:t>anomalyFileNumber</w:t>
        </w:r>
      </w:ins>
    </w:p>
    <w:p w14:paraId="5C3DD80C" w14:textId="77777777" w:rsidR="00BC7B3B" w:rsidRDefault="00BC7B3B" w:rsidP="00BC7B3B">
      <w:pPr>
        <w:ind w:left="720"/>
        <w:rPr>
          <w:ins w:id="2455" w:author="Hedwig MATHIJS" w:date="2023-05-09T16:40:00Z"/>
        </w:rPr>
      </w:pPr>
      <w:ins w:id="2456" w:author="Hedwig MATHIJS" w:date="2023-05-09T16:40:00Z">
        <w:r>
          <w:t>Volgende velden zijn optioneel:</w:t>
        </w:r>
      </w:ins>
    </w:p>
    <w:p w14:paraId="4B96367A" w14:textId="77777777" w:rsidR="00BC7B3B" w:rsidRDefault="00BC7B3B" w:rsidP="00BC7B3B">
      <w:pPr>
        <w:pStyle w:val="ListParagraph"/>
        <w:numPr>
          <w:ilvl w:val="0"/>
          <w:numId w:val="21"/>
        </w:numPr>
        <w:rPr>
          <w:ins w:id="2457" w:author="Hedwig MATHIJS" w:date="2023-05-09T16:40:00Z"/>
        </w:rPr>
      </w:pPr>
      <w:ins w:id="2458" w:author="Hedwig MATHIJS" w:date="2023-05-09T16:40:00Z">
        <w:r>
          <w:t>details</w:t>
        </w:r>
      </w:ins>
    </w:p>
    <w:p w14:paraId="5CB4B24C" w14:textId="77777777" w:rsidR="00BC7B3B" w:rsidRDefault="00BC7B3B" w:rsidP="00BC7B3B">
      <w:pPr>
        <w:ind w:left="720"/>
        <w:rPr>
          <w:ins w:id="2459" w:author="Hedwig MATHIJS" w:date="2023-05-09T16:40:00Z"/>
        </w:rPr>
      </w:pPr>
      <w:ins w:id="2460" w:author="Hedwig MATHIJS" w:date="2023-05-09T16:40:00Z">
        <w:r>
          <w:t>De overige velden mogen niet ingevuld worden!</w:t>
        </w:r>
      </w:ins>
    </w:p>
    <w:p w14:paraId="30BEFA5E" w14:textId="77777777" w:rsidR="003E5366" w:rsidRDefault="003E5366" w:rsidP="00D077BE">
      <w:pPr>
        <w:rPr>
          <w:b/>
          <w:bCs/>
          <w:sz w:val="22"/>
          <w:szCs w:val="22"/>
        </w:rPr>
      </w:pPr>
    </w:p>
    <w:p w14:paraId="2997C476" w14:textId="77777777" w:rsidR="003E5366" w:rsidRPr="00D077BE" w:rsidRDefault="003E5366" w:rsidP="00192CBF">
      <w:pPr>
        <w:pStyle w:val="Heading3"/>
      </w:pPr>
      <w:bookmarkStart w:id="2461" w:name="_Toc268611513"/>
      <w:bookmarkStart w:id="2462" w:name="_Toc268613033"/>
      <w:bookmarkStart w:id="2463" w:name="_Toc283813632"/>
      <w:bookmarkStart w:id="2464" w:name="_Toc298763740"/>
      <w:bookmarkStart w:id="2465" w:name="_Toc88570768"/>
      <w:r>
        <w:t xml:space="preserve"> </w:t>
      </w:r>
      <w:bookmarkStart w:id="2466" w:name="_Toc88745094"/>
      <w:r>
        <w:t xml:space="preserve">Functionele beschrijving: </w:t>
      </w:r>
      <w:r w:rsidRPr="00D077BE">
        <w:t>Creatie van een rechtspersoon in status actief</w:t>
      </w:r>
      <w:bookmarkEnd w:id="2461"/>
      <w:bookmarkEnd w:id="2462"/>
      <w:bookmarkEnd w:id="2463"/>
      <w:bookmarkEnd w:id="2464"/>
      <w:bookmarkEnd w:id="2465"/>
      <w:bookmarkEnd w:id="2466"/>
    </w:p>
    <w:p w14:paraId="3E58B451" w14:textId="77777777" w:rsidR="003E5366" w:rsidRDefault="003E5366" w:rsidP="00D077BE">
      <w:r>
        <w:t>Tijdens de creatie van een actief rechtspersoon bestaat de mogelijkheid om een vestigingseenheid te creëren. Indien er een vestigingseenheid moet gecreëerd worden moet in de input de 'withBusinessUnitCreation' = 'true'. De entiteit verkrijgt de status 'actief' en heeft als rechtstoestand de toestand 'normaal'. </w:t>
      </w:r>
    </w:p>
    <w:p w14:paraId="6C0A4BE8" w14:textId="77777777" w:rsidR="003E5366" w:rsidRDefault="003E5366" w:rsidP="00D077BE">
      <w:r>
        <w:t>Een rechtspersoon kan door één of meerdere natuurlijke personen en/of rechtspersonen worden opgericht. De operatie controleert op basis van de rechtsvorm of er een oprichtersfunctie is verplicht. Er kunnen in de input van de operatie nog bijkomende functies worden meegegeven. Deze zullen op hun geldigheid worden gecontroleerd en aan de nieuwe rechtspersoon worden gekoppeld. Deze functies hebben een begindatum die overeenkomt met de oprichtingsdatum van de rechtspersoon. Bij een functie kan ook onmiddellijk een einddatum meegegeven worden met de reden van stopzetting.</w:t>
      </w:r>
    </w:p>
    <w:p w14:paraId="620F043B" w14:textId="77777777" w:rsidR="003E5366" w:rsidRDefault="003E5366" w:rsidP="00D077BE">
      <w:r>
        <w:t>De rechtsvorm is een verplichte input.</w:t>
      </w:r>
    </w:p>
    <w:p w14:paraId="75223C7F" w14:textId="77777777" w:rsidR="003E5366" w:rsidRDefault="003E5366" w:rsidP="00D077BE">
      <w:r>
        <w:t xml:space="preserve">Indien nodig zal de operatie controleren of de naam </w:t>
      </w:r>
      <w:r w:rsidRPr="0033431C">
        <w:t xml:space="preserve">(denominationCode = '001') </w:t>
      </w:r>
      <w:r>
        <w:t>uniek is binnen de rechtsvorm van de opgegeven rechtspersoon. Het is namelijk zo, dat er in KBO per rechtsvorm kan aangeduid worden of de naam uniek moet zijn.</w:t>
      </w:r>
    </w:p>
    <w:p w14:paraId="3D77D803" w14:textId="77777777" w:rsidR="003E5366" w:rsidRDefault="003E5366" w:rsidP="00D077BE"/>
    <w:p w14:paraId="39A6B8F1" w14:textId="77777777" w:rsidR="003E5366" w:rsidRPr="0033431C" w:rsidRDefault="003E5366" w:rsidP="00D077BE">
      <w:r w:rsidRPr="0033431C">
        <w:t>Om de creatie van dubbele entiteiten rechtspersoon te vermijden, controleert de operatie of de combinatie naam (denominationCode = '001') en adres van de zetel uniek is binnen alle rechtspersonen. Dit gebeurt via de parameter ‘checkUniqueness’.</w:t>
      </w:r>
    </w:p>
    <w:p w14:paraId="4C11C4D3" w14:textId="4844D7AE" w:rsidR="003E5366" w:rsidRPr="00DA285D" w:rsidRDefault="003E5366" w:rsidP="00D077BE">
      <w:pPr>
        <w:pStyle w:val="Bullet1"/>
      </w:pPr>
      <w:r w:rsidRPr="00251DAD">
        <w:rPr>
          <w:lang w:val="nl-BE"/>
        </w:rPr>
        <w:t>Indien de parameter CheckUniqueness “0” is, wordt er gecontroleerd of er een juridisch gecreëerde, bekend gemaakte of actieve entiteit bestaat met exact dezelfde naam en op exact hetzelfde adres (</w:t>
      </w:r>
      <w:r w:rsidR="00B95463">
        <w:rPr>
          <w:lang w:val="nl-BE"/>
        </w:rPr>
        <w:t>straat</w:t>
      </w:r>
      <w:r w:rsidRPr="00251DAD">
        <w:rPr>
          <w:lang w:val="nl-BE"/>
        </w:rPr>
        <w:t xml:space="preserve">, huisnummer, busnummer, postcode, </w:t>
      </w:r>
      <w:r w:rsidR="00B95463">
        <w:rPr>
          <w:lang w:val="nl-BE"/>
        </w:rPr>
        <w:t>gemeente</w:t>
      </w:r>
      <w:r w:rsidR="00B95463" w:rsidRPr="00251DAD">
        <w:rPr>
          <w:lang w:val="nl-BE"/>
        </w:rPr>
        <w:t xml:space="preserve"> </w:t>
      </w:r>
      <w:r w:rsidRPr="00251DAD">
        <w:rPr>
          <w:lang w:val="nl-BE"/>
        </w:rPr>
        <w:t xml:space="preserve">en land gelijk) van de te creëren entiteit. </w:t>
      </w:r>
      <w:r w:rsidRPr="00DA285D">
        <w:t xml:space="preserve">Er wordt geen rekening gehouden met de rechtsvorm. </w:t>
      </w:r>
    </w:p>
    <w:p w14:paraId="60B8B33C" w14:textId="35E4F04B" w:rsidR="003E5366" w:rsidRPr="00251DAD" w:rsidRDefault="003E5366" w:rsidP="00D077BE">
      <w:pPr>
        <w:pStyle w:val="Bullet1"/>
        <w:rPr>
          <w:lang w:val="nl-BE"/>
        </w:rPr>
      </w:pPr>
      <w:r w:rsidRPr="00251DAD">
        <w:rPr>
          <w:lang w:val="nl-BE"/>
        </w:rPr>
        <w:t>Indien de parameter CheckUniqueness “1” is, wordt er gecontroleerd of er een juridisch gecreëerde, bekend gemaakte of actieve entiteit bestaat met een naam die fonetisch lijkt op een bestaande , die in dezelfde gemeente en zelfde straat gevestigd is. Het huisnummer en de postbus worden niet vergeleken. Er wordt geen rekening gehouden met de rechtsvorm.</w:t>
      </w:r>
      <w:r w:rsidR="00ED7EC8">
        <w:rPr>
          <w:lang w:val="nl-BE"/>
        </w:rPr>
        <w:t xml:space="preserve"> Dit is de default waarde voor deze parameter.</w:t>
      </w:r>
    </w:p>
    <w:p w14:paraId="28C0E3CF" w14:textId="77777777" w:rsidR="003E5366" w:rsidRPr="00251DAD" w:rsidRDefault="003E5366" w:rsidP="00D077BE">
      <w:pPr>
        <w:pStyle w:val="Bullet1"/>
        <w:rPr>
          <w:lang w:val="nl-BE"/>
        </w:rPr>
      </w:pPr>
      <w:r w:rsidRPr="00251DAD">
        <w:rPr>
          <w:lang w:val="nl-BE"/>
        </w:rPr>
        <w:t xml:space="preserve">Indien de parameter CheckUniqueness “2” is, dan forceert men een creatie. Als men de gepaste autorisatie heeft, dan kan men een entiteit creëren, zonder dat er een controle gebeurt. </w:t>
      </w:r>
    </w:p>
    <w:p w14:paraId="0AF03BF7" w14:textId="4FC4E799" w:rsidR="003E5366" w:rsidRPr="00251DAD" w:rsidRDefault="003E5366" w:rsidP="00D077BE">
      <w:pPr>
        <w:pStyle w:val="Bullet1"/>
        <w:rPr>
          <w:lang w:val="nl-BE"/>
        </w:rPr>
      </w:pPr>
      <w:r w:rsidRPr="00251DAD">
        <w:rPr>
          <w:lang w:val="nl-BE"/>
        </w:rPr>
        <w:t>Indien de parameter CheckUniqueness “3” is, wordt er gecontroleerd of er een juridisch gecreëerde, bekend gemaakte of actieve entiteit bestaat met exact dezelfde naam, exact dezelfde rechtsvorm en op exact hetzelfde adres (</w:t>
      </w:r>
      <w:r w:rsidR="00B95463">
        <w:rPr>
          <w:lang w:val="nl-BE"/>
        </w:rPr>
        <w:t>straat</w:t>
      </w:r>
      <w:r w:rsidRPr="00251DAD">
        <w:rPr>
          <w:lang w:val="nl-BE"/>
        </w:rPr>
        <w:t xml:space="preserve">, huisnummer, busnummer, postcode, </w:t>
      </w:r>
      <w:r w:rsidR="00B95463">
        <w:rPr>
          <w:lang w:val="nl-BE"/>
        </w:rPr>
        <w:t>gemeente</w:t>
      </w:r>
      <w:r w:rsidR="00B95463" w:rsidRPr="00251DAD">
        <w:rPr>
          <w:lang w:val="nl-BE"/>
        </w:rPr>
        <w:t xml:space="preserve"> </w:t>
      </w:r>
      <w:r w:rsidRPr="00251DAD">
        <w:rPr>
          <w:lang w:val="nl-BE"/>
        </w:rPr>
        <w:t xml:space="preserve">en land gelijk) van de te creëren entiteit. </w:t>
      </w:r>
    </w:p>
    <w:p w14:paraId="3D393C50" w14:textId="77777777" w:rsidR="003E5366" w:rsidRPr="00283BFC" w:rsidRDefault="003E5366" w:rsidP="00D077BE">
      <w:pPr>
        <w:pStyle w:val="Bullet1"/>
      </w:pPr>
      <w:r w:rsidRPr="00251DAD">
        <w:rPr>
          <w:lang w:val="nl-BE"/>
        </w:rPr>
        <w:t xml:space="preserve">Indien de parameter CheckUniqueness “4” is, wordt er gecontroleerd of er een juridisch gecreëerde, bekend gemaakte of actieve entiteit bestaat met een naam die fonetisch lijkt op een bestaande met exact dezelfde rechtsvorm, die in dezelfde gemeente en zelfde straat gevestigd is. </w:t>
      </w:r>
      <w:r w:rsidRPr="00A66B8D">
        <w:t>Het huisnummer en de postbus worden niet vergeleken</w:t>
      </w:r>
      <w:r>
        <w:t>.</w:t>
      </w:r>
    </w:p>
    <w:p w14:paraId="57CB8AC6" w14:textId="77777777" w:rsidR="003E5366" w:rsidRDefault="003E5366" w:rsidP="00D077BE">
      <w:r>
        <w:t>De operatie laat wel toe om activiteiten en toelatingen//hoedanigheden aan de pas opgerichte rechtspersoon of vestigingseenheid te koppelen. Indien er een vestigingseenheid moet gecreëerd worden, dient minimaal het adres en één activiteit gedefinieerd te worden.</w:t>
      </w:r>
    </w:p>
    <w:p w14:paraId="3697B33C" w14:textId="2C403BBB" w:rsidR="003E5366" w:rsidRDefault="003E5366" w:rsidP="00D077BE">
      <w:r>
        <w:t>Gelijktijdig met de creatie van een rechtspersoon is het mogelijk om één bankrekeningnummer</w:t>
      </w:r>
      <w:r w:rsidR="00B30E39">
        <w:t>,</w:t>
      </w:r>
      <w:r>
        <w:t xml:space="preserve"> de financiële gegevens</w:t>
      </w:r>
      <w:r w:rsidR="00B30E39">
        <w:t xml:space="preserve"> en bij het creëren van een buitenlandse entiteit, het buitenlands </w:t>
      </w:r>
      <w:r w:rsidR="00B55D2A">
        <w:t>identificatiegegeven</w:t>
      </w:r>
      <w:r>
        <w:t xml:space="preserve"> te creëren.</w:t>
      </w:r>
    </w:p>
    <w:p w14:paraId="74C3CE73" w14:textId="77777777" w:rsidR="003E5366" w:rsidRDefault="003E5366" w:rsidP="00D077BE">
      <w:r>
        <w:t>Een entiteit wordt gecreëerd in status actief indien de input parameter Creationmode de waarde ‘1’ heeft.</w:t>
      </w:r>
    </w:p>
    <w:p w14:paraId="5B648F80" w14:textId="77777777" w:rsidR="00BC7B3B" w:rsidRDefault="00BC7B3B" w:rsidP="00BC7B3B">
      <w:pPr>
        <w:rPr>
          <w:ins w:id="2467" w:author="Hedwig MATHIJS" w:date="2023-05-09T16:35:00Z"/>
        </w:rPr>
      </w:pPr>
      <w:ins w:id="2468" w:author="Hedwig MATHIJS" w:date="2023-05-09T16:35:00Z">
        <w:r w:rsidRPr="00391C04">
          <w:rPr>
            <w:b/>
            <w:bCs/>
          </w:rPr>
          <w:t>Adrescoderingen</w:t>
        </w:r>
      </w:ins>
    </w:p>
    <w:p w14:paraId="3BE1FDBD" w14:textId="1816929C" w:rsidR="00BC7B3B" w:rsidRDefault="004B60F7" w:rsidP="00BC7B3B">
      <w:pPr>
        <w:rPr>
          <w:ins w:id="2469" w:author="Hedwig MATHIJS" w:date="2023-05-09T16:35:00Z"/>
        </w:rPr>
      </w:pPr>
      <w:ins w:id="2470" w:author="Hedwig MATHIJS" w:date="2023-05-17T14:22:00Z">
        <w:r>
          <w:t>Het formaat van het nieuwe adres dient aan de operatie meegegeven te worden</w:t>
        </w:r>
      </w:ins>
      <w:ins w:id="2471" w:author="Hedwig MATHIJS" w:date="2023-05-09T16:35:00Z">
        <w:r w:rsidR="00BC7B3B">
          <w:t>. De bestaande formaten zijn:</w:t>
        </w:r>
      </w:ins>
    </w:p>
    <w:p w14:paraId="67D00623" w14:textId="77777777" w:rsidR="00BC7B3B" w:rsidRPr="00391C04" w:rsidRDefault="00BC7B3B" w:rsidP="00BC7B3B">
      <w:pPr>
        <w:pStyle w:val="ListParagraph"/>
        <w:numPr>
          <w:ilvl w:val="0"/>
          <w:numId w:val="20"/>
        </w:numPr>
        <w:rPr>
          <w:ins w:id="2472" w:author="Hedwig MATHIJS" w:date="2023-05-09T16:35:00Z"/>
        </w:rPr>
      </w:pPr>
      <w:ins w:id="2473" w:author="Hedwig MATHIJS" w:date="2023-05-09T16:35:00Z">
        <w:r w:rsidRPr="00DC4767">
          <w:rPr>
            <w:lang w:val="nl-NL"/>
          </w:rPr>
          <w:t>001 (RRN)</w:t>
        </w:r>
      </w:ins>
    </w:p>
    <w:p w14:paraId="57E83E32" w14:textId="77777777" w:rsidR="00E0436A" w:rsidRPr="00391C04" w:rsidRDefault="00E0436A" w:rsidP="00E0436A">
      <w:pPr>
        <w:pStyle w:val="ListParagraph"/>
        <w:numPr>
          <w:ilvl w:val="0"/>
          <w:numId w:val="20"/>
        </w:numPr>
        <w:rPr>
          <w:ins w:id="2474" w:author="Hedwig MATHIJS" w:date="2023-05-09T16:45:00Z"/>
        </w:rPr>
      </w:pPr>
      <w:ins w:id="2475" w:author="Hedwig MATHIJS" w:date="2023-05-09T16:45:00Z">
        <w:r w:rsidRPr="00DC4767">
          <w:rPr>
            <w:lang w:val="nl-NL"/>
          </w:rPr>
          <w:t>002 (Buitenlands)</w:t>
        </w:r>
        <w:r>
          <w:rPr>
            <w:lang w:val="nl-NL"/>
          </w:rPr>
          <w:t xml:space="preserve"> </w:t>
        </w:r>
        <w:r w:rsidRPr="00BC7B3B">
          <w:rPr>
            <w:rFonts w:ascii="Wingdings" w:eastAsia="Wingdings" w:hAnsi="Wingdings" w:cs="Wingdings"/>
            <w:lang w:val="nl-NL"/>
          </w:rPr>
          <w:t>à</w:t>
        </w:r>
        <w:r>
          <w:rPr>
            <w:lang w:val="nl-NL"/>
          </w:rPr>
          <w:t xml:space="preserve"> niet toegestaan voor adressen van vestigingseenheden, enkel voor adressen van geregistreerde entiteiten!</w:t>
        </w:r>
      </w:ins>
    </w:p>
    <w:p w14:paraId="343222CA" w14:textId="77777777" w:rsidR="00BC7B3B" w:rsidRPr="00391C04" w:rsidRDefault="00BC7B3B" w:rsidP="00BC7B3B">
      <w:pPr>
        <w:pStyle w:val="ListParagraph"/>
        <w:numPr>
          <w:ilvl w:val="0"/>
          <w:numId w:val="20"/>
        </w:numPr>
        <w:rPr>
          <w:ins w:id="2476" w:author="Hedwig MATHIJS" w:date="2023-05-09T16:35:00Z"/>
        </w:rPr>
      </w:pPr>
      <w:ins w:id="2477" w:author="Hedwig MATHIJS" w:date="2023-05-09T16:35:00Z">
        <w:r w:rsidRPr="00DC4767">
          <w:rPr>
            <w:lang w:val="nl-NL"/>
          </w:rPr>
          <w:t>003 (Tekst)</w:t>
        </w:r>
        <w:r>
          <w:rPr>
            <w:lang w:val="nl-NL"/>
          </w:rPr>
          <w:t xml:space="preserve"> </w:t>
        </w:r>
        <w:r w:rsidRPr="00DC4767">
          <w:rPr>
            <w:rFonts w:ascii="Wingdings" w:eastAsia="Wingdings" w:hAnsi="Wingdings" w:cs="Wingdings"/>
            <w:lang w:val="nl-NL"/>
          </w:rPr>
          <w:t>è</w:t>
        </w:r>
        <w:r>
          <w:rPr>
            <w:lang w:val="nl-NL"/>
          </w:rPr>
          <w:t xml:space="preserve"> enkel voor output; mag niet gebruikt worden om een adres in te geven.</w:t>
        </w:r>
      </w:ins>
    </w:p>
    <w:p w14:paraId="026D6D89" w14:textId="77777777" w:rsidR="00BC7B3B" w:rsidRPr="00391C04" w:rsidRDefault="00BC7B3B" w:rsidP="00BC7B3B">
      <w:pPr>
        <w:pStyle w:val="ListParagraph"/>
        <w:numPr>
          <w:ilvl w:val="0"/>
          <w:numId w:val="20"/>
        </w:numPr>
        <w:rPr>
          <w:ins w:id="2478" w:author="Hedwig MATHIJS" w:date="2023-05-09T16:35:00Z"/>
        </w:rPr>
      </w:pPr>
      <w:ins w:id="2479" w:author="Hedwig MATHIJS" w:date="2023-05-09T16:35:00Z">
        <w:r w:rsidRPr="00DC4767">
          <w:rPr>
            <w:lang w:val="nl-NL"/>
          </w:rPr>
          <w:t>004 (BeSt)</w:t>
        </w:r>
      </w:ins>
    </w:p>
    <w:p w14:paraId="3B0FE58E" w14:textId="77777777" w:rsidR="00BC7B3B" w:rsidRDefault="00BC7B3B" w:rsidP="00BC7B3B">
      <w:pPr>
        <w:pStyle w:val="ListParagraph"/>
        <w:numPr>
          <w:ilvl w:val="0"/>
          <w:numId w:val="20"/>
        </w:numPr>
        <w:rPr>
          <w:ins w:id="2480" w:author="Hedwig MATHIJS" w:date="2023-05-09T16:35:00Z"/>
        </w:rPr>
      </w:pPr>
      <w:ins w:id="2481" w:author="Hedwig MATHIJS" w:date="2023-05-09T16:35:00Z">
        <w:r w:rsidRPr="00DC4767">
          <w:rPr>
            <w:lang w:val="nl-NL"/>
          </w:rPr>
          <w:t>005 (Anomalie)</w:t>
        </w:r>
      </w:ins>
    </w:p>
    <w:p w14:paraId="6BE648AF" w14:textId="77777777" w:rsidR="00BC7B3B" w:rsidRDefault="00BC7B3B" w:rsidP="00BC7B3B">
      <w:pPr>
        <w:rPr>
          <w:ins w:id="2482" w:author="Hedwig MATHIJS" w:date="2023-05-09T16:35:00Z"/>
        </w:rPr>
      </w:pPr>
      <w:ins w:id="2483" w:author="Hedwig MATHIJS" w:date="2023-05-09T16:35:00Z">
        <w:r>
          <w:t>Afhankelijk van het gekozen formaat dienen andere velden in de input ingevuld te worden:</w:t>
        </w:r>
      </w:ins>
    </w:p>
    <w:p w14:paraId="7C7F5915" w14:textId="77777777" w:rsidR="00BC7B3B" w:rsidRDefault="00BC7B3B" w:rsidP="00BC7B3B">
      <w:pPr>
        <w:rPr>
          <w:ins w:id="2484" w:author="Hedwig MATHIJS" w:date="2023-05-09T16:35:00Z"/>
        </w:rPr>
      </w:pPr>
      <w:ins w:id="2485" w:author="Hedwig MATHIJS" w:date="2023-05-09T16:35:00Z">
        <w:r>
          <w:t>Formaat 001: “RRN” Belgisch adres met straatcode uit het rijksregister + NIS-code</w:t>
        </w:r>
      </w:ins>
    </w:p>
    <w:p w14:paraId="3C89700B" w14:textId="6B5065E3" w:rsidR="00BC7B3B" w:rsidRPr="00482B1A" w:rsidRDefault="00B517A4" w:rsidP="00BC7B3B">
      <w:pPr>
        <w:ind w:left="720"/>
        <w:rPr>
          <w:ins w:id="2486" w:author="Hedwig MATHIJS" w:date="2023-05-09T16:35:00Z"/>
        </w:rPr>
      </w:pPr>
      <w:ins w:id="2487" w:author="Hedwig MATHIJS" w:date="2023-05-11T13:27:00Z">
        <w:r>
          <w:t xml:space="preserve">Dit formaat mag enkel gebruikt worden voor de </w:t>
        </w:r>
      </w:ins>
      <w:ins w:id="2488" w:author="Hedwig MATHIJS" w:date="2023-05-09T16:35:00Z">
        <w:r w:rsidR="00BC7B3B">
          <w:t xml:space="preserve">Belgische adressen die een </w:t>
        </w:r>
      </w:ins>
      <w:ins w:id="2489" w:author="Hedwig MATHIJS" w:date="2023-05-11T13:27:00Z">
        <w:r>
          <w:t>einddatum</w:t>
        </w:r>
      </w:ins>
      <w:ins w:id="2490" w:author="Hedwig MATHIJS" w:date="2023-05-09T16:35:00Z">
        <w:r w:rsidR="00BC7B3B">
          <w:t xml:space="preserve"> hebben die kleiner is dan de invoeringsdatum van BeSt</w:t>
        </w:r>
      </w:ins>
      <w:ins w:id="2491" w:author="Hedwig MATHIJS" w:date="2023-05-11T13:27:00Z">
        <w:r>
          <w:t>, of zolang BeSt nog niet ingevoerd is</w:t>
        </w:r>
      </w:ins>
      <w:ins w:id="2492" w:author="Hedwig MATHIJS" w:date="2023-05-09T16:35:00Z">
        <w:r w:rsidR="00BC7B3B">
          <w:t>.</w:t>
        </w:r>
      </w:ins>
    </w:p>
    <w:p w14:paraId="7F9C21BF" w14:textId="77777777" w:rsidR="00BC7B3B" w:rsidRDefault="00BC7B3B" w:rsidP="00BC7B3B">
      <w:pPr>
        <w:ind w:left="720"/>
        <w:rPr>
          <w:ins w:id="2493" w:author="Hedwig MATHIJS" w:date="2023-05-09T16:35:00Z"/>
        </w:rPr>
      </w:pPr>
      <w:ins w:id="2494" w:author="Hedwig MATHIJS" w:date="2023-05-09T16:35:00Z">
        <w:r>
          <w:t>Volgende velden zijn verplicht:</w:t>
        </w:r>
      </w:ins>
    </w:p>
    <w:p w14:paraId="23C78EBB" w14:textId="77777777" w:rsidR="00BC7B3B" w:rsidRDefault="00BC7B3B" w:rsidP="00BC7B3B">
      <w:pPr>
        <w:pStyle w:val="ListParagraph"/>
        <w:numPr>
          <w:ilvl w:val="0"/>
          <w:numId w:val="21"/>
        </w:numPr>
        <w:rPr>
          <w:ins w:id="2495" w:author="Hedwig MATHIJS" w:date="2023-05-09T16:35:00Z"/>
        </w:rPr>
      </w:pPr>
      <w:ins w:id="2496" w:author="Hedwig MATHIJS" w:date="2023-05-09T16:35:00Z">
        <w:r>
          <w:t>formatCode: moet waarde 001 bevatten</w:t>
        </w:r>
      </w:ins>
    </w:p>
    <w:p w14:paraId="39BB569A" w14:textId="244998A0" w:rsidR="00BC7B3B" w:rsidRDefault="00BC7B3B" w:rsidP="00BC7B3B">
      <w:pPr>
        <w:pStyle w:val="ListParagraph"/>
        <w:numPr>
          <w:ilvl w:val="0"/>
          <w:numId w:val="21"/>
        </w:numPr>
        <w:rPr>
          <w:ins w:id="2497" w:author="Hedwig MATHIJS" w:date="2023-05-09T16:35:00Z"/>
        </w:rPr>
      </w:pPr>
      <w:ins w:id="2498" w:author="Hedwig MATHIJS" w:date="2023-05-09T16:35:00Z">
        <w:del w:id="2499" w:author="Anthony Verlegh (FOD Economie - SPF Economie)" w:date="2023-06-06T17:29:00Z">
          <w:r>
            <w:delText>houseNumber</w:delText>
          </w:r>
        </w:del>
      </w:ins>
      <w:ins w:id="2500" w:author="Anthony Verlegh (FOD Economie - SPF Economie)" w:date="2023-06-06T17:29:00Z">
        <w:r w:rsidR="001F12B0">
          <w:t>house-Number</w:t>
        </w:r>
      </w:ins>
    </w:p>
    <w:p w14:paraId="62F63466" w14:textId="77777777" w:rsidR="00BC7B3B" w:rsidRDefault="00BC7B3B" w:rsidP="00BC7B3B">
      <w:pPr>
        <w:pStyle w:val="ListParagraph"/>
        <w:numPr>
          <w:ilvl w:val="0"/>
          <w:numId w:val="21"/>
        </w:numPr>
        <w:rPr>
          <w:ins w:id="2501" w:author="Hedwig MATHIJS" w:date="2023-05-09T16:35:00Z"/>
        </w:rPr>
      </w:pPr>
      <w:ins w:id="2502" w:author="Hedwig MATHIJS" w:date="2023-05-09T16:35:00Z">
        <w:r>
          <w:t>postCode</w:t>
        </w:r>
      </w:ins>
    </w:p>
    <w:p w14:paraId="124B3877" w14:textId="2DC41DAA" w:rsidR="002F6043" w:rsidRDefault="002F6043" w:rsidP="002F6043">
      <w:pPr>
        <w:pStyle w:val="ListParagraph"/>
        <w:numPr>
          <w:ilvl w:val="0"/>
          <w:numId w:val="21"/>
        </w:numPr>
        <w:rPr>
          <w:ins w:id="2503" w:author="Hedwig MATHIJS" w:date="2023-05-17T15:53:00Z"/>
        </w:rPr>
      </w:pPr>
      <w:ins w:id="2504" w:author="Hedwig MATHIJS" w:date="2023-05-17T15:53:00Z">
        <w:r>
          <w:t>country-code</w:t>
        </w:r>
      </w:ins>
      <w:ins w:id="2505" w:author="Hedwig MATHIJS" w:date="2023-05-23T09:47:00Z">
        <w:r w:rsidR="0074708D">
          <w:t>-fa</w:t>
        </w:r>
      </w:ins>
      <w:ins w:id="2506" w:author="Hedwig MATHIJS" w:date="2023-05-17T15:53:00Z">
        <w:r>
          <w:t>: moet België bevatten</w:t>
        </w:r>
      </w:ins>
    </w:p>
    <w:p w14:paraId="6908E41D" w14:textId="77777777" w:rsidR="00BC7B3B" w:rsidRDefault="00BC7B3B" w:rsidP="00BC7B3B">
      <w:pPr>
        <w:pStyle w:val="ListParagraph"/>
        <w:numPr>
          <w:ilvl w:val="0"/>
          <w:numId w:val="21"/>
        </w:numPr>
        <w:rPr>
          <w:ins w:id="2507" w:author="Hedwig MATHIJS" w:date="2023-05-09T16:35:00Z"/>
        </w:rPr>
      </w:pPr>
      <w:ins w:id="2508" w:author="Hedwig MATHIJS" w:date="2023-05-09T16:35:00Z">
        <w:r>
          <w:t>streetcode</w:t>
        </w:r>
      </w:ins>
    </w:p>
    <w:p w14:paraId="152425D9" w14:textId="77777777" w:rsidR="00BC7B3B" w:rsidRDefault="00BC7B3B" w:rsidP="00BC7B3B">
      <w:pPr>
        <w:pStyle w:val="ListParagraph"/>
        <w:numPr>
          <w:ilvl w:val="0"/>
          <w:numId w:val="21"/>
        </w:numPr>
        <w:rPr>
          <w:ins w:id="2509" w:author="Hedwig MATHIJS" w:date="2023-05-09T16:35:00Z"/>
        </w:rPr>
      </w:pPr>
      <w:ins w:id="2510" w:author="Hedwig MATHIJS" w:date="2023-05-09T16:35:00Z">
        <w:r>
          <w:t>niscode</w:t>
        </w:r>
      </w:ins>
    </w:p>
    <w:p w14:paraId="26CCAC3B" w14:textId="77777777" w:rsidR="00BC7B3B" w:rsidRDefault="00BC7B3B" w:rsidP="00BC7B3B">
      <w:pPr>
        <w:ind w:left="720"/>
        <w:rPr>
          <w:ins w:id="2511" w:author="Hedwig MATHIJS" w:date="2023-05-09T16:35:00Z"/>
        </w:rPr>
      </w:pPr>
      <w:ins w:id="2512" w:author="Hedwig MATHIJS" w:date="2023-05-09T16:35:00Z">
        <w:r>
          <w:t>Volgende velden zijn optioneel:</w:t>
        </w:r>
      </w:ins>
    </w:p>
    <w:p w14:paraId="14F82855" w14:textId="77777777" w:rsidR="00BC7B3B" w:rsidRDefault="00BC7B3B" w:rsidP="00BC7B3B">
      <w:pPr>
        <w:pStyle w:val="ListParagraph"/>
        <w:numPr>
          <w:ilvl w:val="0"/>
          <w:numId w:val="21"/>
        </w:numPr>
        <w:rPr>
          <w:ins w:id="2513" w:author="Hedwig MATHIJS" w:date="2023-05-09T16:35:00Z"/>
        </w:rPr>
      </w:pPr>
      <w:ins w:id="2514" w:author="Hedwig MATHIJS" w:date="2023-05-09T16:35:00Z">
        <w:r>
          <w:t>details</w:t>
        </w:r>
      </w:ins>
    </w:p>
    <w:p w14:paraId="0F2FF0A4" w14:textId="77777777" w:rsidR="00BC7B3B" w:rsidRDefault="00BC7B3B" w:rsidP="00BC7B3B">
      <w:pPr>
        <w:pStyle w:val="ListParagraph"/>
        <w:numPr>
          <w:ilvl w:val="0"/>
          <w:numId w:val="21"/>
        </w:numPr>
        <w:rPr>
          <w:ins w:id="2515" w:author="Hedwig MATHIJS" w:date="2023-05-09T16:35:00Z"/>
        </w:rPr>
      </w:pPr>
      <w:ins w:id="2516" w:author="Hedwig MATHIJS" w:date="2023-05-09T16:35:00Z">
        <w:r>
          <w:t>postbox</w:t>
        </w:r>
      </w:ins>
    </w:p>
    <w:p w14:paraId="3D2F7A0D" w14:textId="77777777" w:rsidR="00BC7B3B" w:rsidRDefault="00BC7B3B" w:rsidP="00BC7B3B">
      <w:pPr>
        <w:ind w:left="720"/>
        <w:rPr>
          <w:ins w:id="2517" w:author="Hedwig MATHIJS" w:date="2023-05-09T16:35:00Z"/>
        </w:rPr>
      </w:pPr>
      <w:ins w:id="2518" w:author="Hedwig MATHIJS" w:date="2023-05-09T16:35:00Z">
        <w:r>
          <w:t>De overige velden mogen niet ingevuld worden!</w:t>
        </w:r>
      </w:ins>
    </w:p>
    <w:p w14:paraId="616A2095" w14:textId="29A0BE65" w:rsidR="00BC7B3B" w:rsidRDefault="00BC7B3B" w:rsidP="00BC7B3B">
      <w:pPr>
        <w:rPr>
          <w:ins w:id="2519" w:author="Hedwig MATHIJS" w:date="2023-05-09T16:35:00Z"/>
        </w:rPr>
      </w:pPr>
      <w:ins w:id="2520" w:author="Hedwig MATHIJS" w:date="2023-05-09T16:35:00Z">
        <w:r>
          <w:t>Formaat 002: Buitenlands</w:t>
        </w:r>
      </w:ins>
      <w:ins w:id="2521" w:author="Hedwig MATHIJS" w:date="2023-05-23T15:44:00Z">
        <w:r w:rsidR="00082FFA">
          <w:t xml:space="preserve"> adres</w:t>
        </w:r>
      </w:ins>
    </w:p>
    <w:p w14:paraId="3F70E87E" w14:textId="77777777" w:rsidR="00BC7B3B" w:rsidRDefault="00BC7B3B" w:rsidP="00BC7B3B">
      <w:pPr>
        <w:ind w:left="720"/>
        <w:rPr>
          <w:ins w:id="2522" w:author="Hedwig MATHIJS" w:date="2023-05-09T16:35:00Z"/>
        </w:rPr>
      </w:pPr>
      <w:ins w:id="2523" w:author="Hedwig MATHIJS" w:date="2023-05-09T16:35:00Z">
        <w:r>
          <w:t>Volgende velden zijn verplicht:</w:t>
        </w:r>
      </w:ins>
    </w:p>
    <w:p w14:paraId="699406FB" w14:textId="77777777" w:rsidR="00BC7B3B" w:rsidRDefault="00BC7B3B" w:rsidP="00BC7B3B">
      <w:pPr>
        <w:pStyle w:val="ListParagraph"/>
        <w:numPr>
          <w:ilvl w:val="0"/>
          <w:numId w:val="21"/>
        </w:numPr>
        <w:rPr>
          <w:ins w:id="2524" w:author="Hedwig MATHIJS" w:date="2023-05-09T16:35:00Z"/>
        </w:rPr>
      </w:pPr>
      <w:ins w:id="2525" w:author="Hedwig MATHIJS" w:date="2023-05-09T16:35:00Z">
        <w:r>
          <w:t>formatCode: moet waarde 002 bevatten</w:t>
        </w:r>
      </w:ins>
    </w:p>
    <w:p w14:paraId="350CE9B4" w14:textId="2E8EC78E" w:rsidR="00695404" w:rsidRDefault="00695404" w:rsidP="00695404">
      <w:pPr>
        <w:pStyle w:val="ListParagraph"/>
        <w:numPr>
          <w:ilvl w:val="0"/>
          <w:numId w:val="21"/>
        </w:numPr>
        <w:rPr>
          <w:ins w:id="2526" w:author="Hedwig MATHIJS" w:date="2023-05-23T15:44:00Z"/>
        </w:rPr>
      </w:pPr>
      <w:ins w:id="2527" w:author="Hedwig MATHIJS" w:date="2023-05-23T15:44:00Z">
        <w:del w:id="2528" w:author="Anthony Verlegh (FOD Economie - SPF Economie)" w:date="2023-06-06T17:29:00Z">
          <w:r>
            <w:delText>houseNumber</w:delText>
          </w:r>
        </w:del>
      </w:ins>
      <w:ins w:id="2529" w:author="Anthony Verlegh (FOD Economie - SPF Economie)" w:date="2023-06-06T17:29:00Z">
        <w:r w:rsidR="001F12B0">
          <w:t>house-Number</w:t>
        </w:r>
      </w:ins>
    </w:p>
    <w:p w14:paraId="6EDCC9E3" w14:textId="77777777" w:rsidR="00BC7B3B" w:rsidRDefault="00BC7B3B" w:rsidP="00BC7B3B">
      <w:pPr>
        <w:pStyle w:val="ListParagraph"/>
        <w:numPr>
          <w:ilvl w:val="0"/>
          <w:numId w:val="21"/>
        </w:numPr>
        <w:rPr>
          <w:ins w:id="2530" w:author="Hedwig MATHIJS" w:date="2023-05-09T16:35:00Z"/>
        </w:rPr>
      </w:pPr>
      <w:ins w:id="2531" w:author="Hedwig MATHIJS" w:date="2023-05-09T16:35:00Z">
        <w:r>
          <w:t>postCode</w:t>
        </w:r>
      </w:ins>
    </w:p>
    <w:p w14:paraId="63DFB0F4" w14:textId="77777777" w:rsidR="00695404" w:rsidRDefault="00695404" w:rsidP="00695404">
      <w:pPr>
        <w:pStyle w:val="ListParagraph"/>
        <w:numPr>
          <w:ilvl w:val="0"/>
          <w:numId w:val="21"/>
        </w:numPr>
        <w:rPr>
          <w:ins w:id="2532" w:author="Hedwig MATHIJS" w:date="2023-05-23T15:44:00Z"/>
        </w:rPr>
      </w:pPr>
      <w:ins w:id="2533" w:author="Hedwig MATHIJS" w:date="2023-05-23T15:44:00Z">
        <w:r>
          <w:t>street</w:t>
        </w:r>
      </w:ins>
    </w:p>
    <w:p w14:paraId="179476A8" w14:textId="77777777" w:rsidR="00695404" w:rsidRDefault="00695404" w:rsidP="00695404">
      <w:pPr>
        <w:pStyle w:val="ListParagraph"/>
        <w:numPr>
          <w:ilvl w:val="0"/>
          <w:numId w:val="21"/>
        </w:numPr>
        <w:rPr>
          <w:ins w:id="2534" w:author="Hedwig MATHIJS" w:date="2023-05-23T15:44:00Z"/>
        </w:rPr>
      </w:pPr>
      <w:ins w:id="2535" w:author="Hedwig MATHIJS" w:date="2023-05-23T15:44:00Z">
        <w:r>
          <w:t>municipality</w:t>
        </w:r>
      </w:ins>
    </w:p>
    <w:p w14:paraId="2739E93A" w14:textId="71C46B0B" w:rsidR="00BC7B3B" w:rsidRDefault="00BC7B3B" w:rsidP="00BC7B3B">
      <w:pPr>
        <w:pStyle w:val="ListParagraph"/>
        <w:numPr>
          <w:ilvl w:val="0"/>
          <w:numId w:val="21"/>
        </w:numPr>
        <w:rPr>
          <w:ins w:id="2536" w:author="Hedwig MATHIJS" w:date="2023-05-09T16:35:00Z"/>
        </w:rPr>
      </w:pPr>
      <w:ins w:id="2537" w:author="Hedwig MATHIJS" w:date="2023-05-09T16:35:00Z">
        <w:r>
          <w:t>country-code</w:t>
        </w:r>
      </w:ins>
      <w:ins w:id="2538" w:author="Hedwig MATHIJS" w:date="2023-05-23T09:47:00Z">
        <w:r w:rsidR="0074708D">
          <w:t>-fa</w:t>
        </w:r>
      </w:ins>
      <w:ins w:id="2539" w:author="Hedwig MATHIJS" w:date="2023-05-09T16:35:00Z">
        <w:r>
          <w:t xml:space="preserve">: moet waarde verschillend van </w:t>
        </w:r>
      </w:ins>
      <w:ins w:id="2540" w:author="Hedwig MATHIJS" w:date="2023-05-17T15:53:00Z">
        <w:r w:rsidR="002F6043">
          <w:t>België</w:t>
        </w:r>
      </w:ins>
      <w:ins w:id="2541" w:author="Hedwig MATHIJS" w:date="2023-05-09T16:35:00Z">
        <w:r>
          <w:t xml:space="preserve"> bevatten</w:t>
        </w:r>
      </w:ins>
    </w:p>
    <w:p w14:paraId="73B50EF0" w14:textId="77777777" w:rsidR="00BC7B3B" w:rsidRDefault="00BC7B3B" w:rsidP="00BC7B3B">
      <w:pPr>
        <w:ind w:left="720"/>
        <w:rPr>
          <w:ins w:id="2542" w:author="Hedwig MATHIJS" w:date="2023-05-09T16:35:00Z"/>
        </w:rPr>
      </w:pPr>
      <w:ins w:id="2543" w:author="Hedwig MATHIJS" w:date="2023-05-09T16:35:00Z">
        <w:r>
          <w:t>Volgende velden zijn optioneel:</w:t>
        </w:r>
      </w:ins>
    </w:p>
    <w:p w14:paraId="040B0839" w14:textId="77777777" w:rsidR="00BC7B3B" w:rsidRDefault="00BC7B3B" w:rsidP="00BC7B3B">
      <w:pPr>
        <w:pStyle w:val="ListParagraph"/>
        <w:numPr>
          <w:ilvl w:val="0"/>
          <w:numId w:val="21"/>
        </w:numPr>
        <w:rPr>
          <w:ins w:id="2544" w:author="Hedwig MATHIJS" w:date="2023-05-09T16:35:00Z"/>
        </w:rPr>
      </w:pPr>
      <w:ins w:id="2545" w:author="Hedwig MATHIJS" w:date="2023-05-09T16:35:00Z">
        <w:r>
          <w:t>details</w:t>
        </w:r>
      </w:ins>
    </w:p>
    <w:p w14:paraId="640C19AC" w14:textId="77777777" w:rsidR="00BC7B3B" w:rsidRDefault="00BC7B3B" w:rsidP="00BC7B3B">
      <w:pPr>
        <w:pStyle w:val="ListParagraph"/>
        <w:numPr>
          <w:ilvl w:val="0"/>
          <w:numId w:val="21"/>
        </w:numPr>
        <w:rPr>
          <w:ins w:id="2546" w:author="Hedwig MATHIJS" w:date="2023-05-09T16:35:00Z"/>
        </w:rPr>
      </w:pPr>
      <w:ins w:id="2547" w:author="Hedwig MATHIJS" w:date="2023-05-09T16:35:00Z">
        <w:r>
          <w:t>postbox</w:t>
        </w:r>
      </w:ins>
    </w:p>
    <w:p w14:paraId="411670C7" w14:textId="77777777" w:rsidR="00BC7B3B" w:rsidRDefault="00BC7B3B" w:rsidP="00BC7B3B">
      <w:pPr>
        <w:pStyle w:val="ListParagraph"/>
        <w:numPr>
          <w:ilvl w:val="0"/>
          <w:numId w:val="21"/>
        </w:numPr>
        <w:rPr>
          <w:ins w:id="2548" w:author="Hedwig MATHIJS" w:date="2023-05-09T16:35:00Z"/>
        </w:rPr>
      </w:pPr>
      <w:ins w:id="2549" w:author="Hedwig MATHIJS" w:date="2023-05-09T16:35:00Z">
        <w:r>
          <w:t>state</w:t>
        </w:r>
      </w:ins>
    </w:p>
    <w:p w14:paraId="14F1522B" w14:textId="497660D2" w:rsidR="00BC7B3B" w:rsidRDefault="00BC7B3B" w:rsidP="00BC7B3B">
      <w:pPr>
        <w:ind w:left="720"/>
        <w:rPr>
          <w:ins w:id="2550" w:author="Hedwig MATHIJS" w:date="2023-05-09T16:35:00Z"/>
        </w:rPr>
      </w:pPr>
      <w:ins w:id="2551" w:author="Hedwig MATHIJS" w:date="2023-05-09T16:35:00Z">
        <w:r>
          <w:t>De overige velden mogen niet ingevuld worden!</w:t>
        </w:r>
      </w:ins>
    </w:p>
    <w:p w14:paraId="08EA073A" w14:textId="77777777" w:rsidR="00BC7B3B" w:rsidRDefault="00BC7B3B" w:rsidP="00BC7B3B">
      <w:pPr>
        <w:rPr>
          <w:ins w:id="2552" w:author="Hedwig MATHIJS" w:date="2023-05-09T16:35:00Z"/>
        </w:rPr>
      </w:pPr>
      <w:ins w:id="2553" w:author="Hedwig MATHIJS" w:date="2023-05-09T16:35:00Z">
        <w:r>
          <w:t>Formaat 004: BeSt</w:t>
        </w:r>
      </w:ins>
    </w:p>
    <w:p w14:paraId="144B5BC0" w14:textId="2842FB5F" w:rsidR="00B95463" w:rsidRPr="00482B1A" w:rsidRDefault="00B95463" w:rsidP="00B95463">
      <w:pPr>
        <w:ind w:left="720"/>
        <w:rPr>
          <w:ins w:id="2554" w:author="Hedwig MATHIJS" w:date="2023-05-10T10:50:00Z"/>
        </w:rPr>
      </w:pPr>
      <w:ins w:id="2555" w:author="Hedwig MATHIJS" w:date="2023-05-10T10:50:00Z">
        <w:r>
          <w:t xml:space="preserve">Dit formaat mag enkel gebruikt worden voor de Belgische adressen die </w:t>
        </w:r>
      </w:ins>
      <w:ins w:id="2556" w:author="Hedwig MATHIJS" w:date="2023-05-11T13:25:00Z">
        <w:r w:rsidR="00B517A4">
          <w:t xml:space="preserve">actief zijn of </w:t>
        </w:r>
      </w:ins>
      <w:ins w:id="2557" w:author="Hedwig MATHIJS" w:date="2023-05-10T10:50:00Z">
        <w:r>
          <w:t xml:space="preserve">een </w:t>
        </w:r>
      </w:ins>
      <w:ins w:id="2558" w:author="Hedwig MATHIJS" w:date="2023-05-11T13:25:00Z">
        <w:r w:rsidR="00B517A4">
          <w:t>einddatum</w:t>
        </w:r>
      </w:ins>
      <w:ins w:id="2559" w:author="Hedwig MATHIJS" w:date="2023-05-10T10:50:00Z">
        <w:r>
          <w:t xml:space="preserve"> hebben die groter is dan of gelijk is aan de invoeringsdatum van BeSt</w:t>
        </w:r>
      </w:ins>
      <w:ins w:id="2560" w:author="Hedwig MATHIJS" w:date="2023-05-11T13:25:00Z">
        <w:r w:rsidR="00B517A4">
          <w:t xml:space="preserve"> en dit vanaf de invoering van BeSt</w:t>
        </w:r>
      </w:ins>
      <w:ins w:id="2561" w:author="Hedwig MATHIJS" w:date="2023-05-10T10:50:00Z">
        <w:r>
          <w:t>.</w:t>
        </w:r>
      </w:ins>
    </w:p>
    <w:p w14:paraId="1523FA1D" w14:textId="77777777" w:rsidR="00BC7B3B" w:rsidRDefault="00BC7B3B" w:rsidP="00BC7B3B">
      <w:pPr>
        <w:ind w:left="720"/>
        <w:rPr>
          <w:ins w:id="2562" w:author="Hedwig MATHIJS" w:date="2023-05-09T16:35:00Z"/>
        </w:rPr>
      </w:pPr>
      <w:ins w:id="2563" w:author="Hedwig MATHIJS" w:date="2023-05-09T16:35:00Z">
        <w:r>
          <w:t>Volgende velden zijn verplicht:</w:t>
        </w:r>
      </w:ins>
    </w:p>
    <w:p w14:paraId="464BBCCD" w14:textId="77777777" w:rsidR="00B517A4" w:rsidRDefault="00B517A4" w:rsidP="00B517A4">
      <w:pPr>
        <w:pStyle w:val="ListParagraph"/>
        <w:numPr>
          <w:ilvl w:val="0"/>
          <w:numId w:val="21"/>
        </w:numPr>
        <w:rPr>
          <w:ins w:id="2564" w:author="Hedwig MATHIJS" w:date="2023-05-11T13:29:00Z"/>
        </w:rPr>
      </w:pPr>
      <w:ins w:id="2565" w:author="Hedwig MATHIJS" w:date="2023-05-11T13:29:00Z">
        <w:r>
          <w:t>formatCode: moet waarde 004 bevatten</w:t>
        </w:r>
      </w:ins>
    </w:p>
    <w:p w14:paraId="0C014395" w14:textId="76C82EC4" w:rsidR="002F6043" w:rsidRDefault="002F6043" w:rsidP="002F6043">
      <w:pPr>
        <w:pStyle w:val="ListParagraph"/>
        <w:numPr>
          <w:ilvl w:val="0"/>
          <w:numId w:val="21"/>
        </w:numPr>
        <w:rPr>
          <w:ins w:id="2566" w:author="Hedwig MATHIJS" w:date="2023-05-17T15:53:00Z"/>
        </w:rPr>
      </w:pPr>
      <w:ins w:id="2567" w:author="Hedwig MATHIJS" w:date="2023-05-17T15:53:00Z">
        <w:r>
          <w:t>country-code</w:t>
        </w:r>
      </w:ins>
      <w:ins w:id="2568" w:author="Hedwig MATHIJS" w:date="2023-05-23T09:47:00Z">
        <w:r w:rsidR="0074708D">
          <w:t>-fa</w:t>
        </w:r>
      </w:ins>
      <w:ins w:id="2569" w:author="Hedwig MATHIJS" w:date="2023-05-17T15:53:00Z">
        <w:r>
          <w:t>: moet België bevatten</w:t>
        </w:r>
      </w:ins>
    </w:p>
    <w:p w14:paraId="203EED4C" w14:textId="77777777" w:rsidR="00BC7B3B" w:rsidRDefault="00BC7B3B" w:rsidP="00BC7B3B">
      <w:pPr>
        <w:pStyle w:val="ListParagraph"/>
        <w:numPr>
          <w:ilvl w:val="0"/>
          <w:numId w:val="21"/>
        </w:numPr>
        <w:rPr>
          <w:ins w:id="2570" w:author="Hedwig MATHIJS" w:date="2023-05-09T16:35:00Z"/>
        </w:rPr>
      </w:pPr>
      <w:ins w:id="2571" w:author="Hedwig MATHIJS" w:date="2023-05-09T16:35:00Z">
        <w:r>
          <w:t>namespace</w:t>
        </w:r>
      </w:ins>
    </w:p>
    <w:p w14:paraId="29225062" w14:textId="77777777" w:rsidR="00BC7B3B" w:rsidRDefault="00BC7B3B" w:rsidP="00BC7B3B">
      <w:pPr>
        <w:pStyle w:val="ListParagraph"/>
        <w:numPr>
          <w:ilvl w:val="0"/>
          <w:numId w:val="21"/>
        </w:numPr>
        <w:rPr>
          <w:ins w:id="2572" w:author="Hedwig MATHIJS" w:date="2023-05-09T16:35:00Z"/>
        </w:rPr>
      </w:pPr>
      <w:ins w:id="2573" w:author="Hedwig MATHIJS" w:date="2023-05-09T16:35:00Z">
        <w:r>
          <w:t>objectId</w:t>
        </w:r>
      </w:ins>
    </w:p>
    <w:p w14:paraId="247275ED" w14:textId="77777777" w:rsidR="00BC7B3B" w:rsidRDefault="00BC7B3B" w:rsidP="00BC7B3B">
      <w:pPr>
        <w:pStyle w:val="ListParagraph"/>
        <w:numPr>
          <w:ilvl w:val="0"/>
          <w:numId w:val="21"/>
        </w:numPr>
        <w:rPr>
          <w:ins w:id="2574" w:author="Hedwig MATHIJS" w:date="2023-05-09T16:35:00Z"/>
        </w:rPr>
      </w:pPr>
      <w:ins w:id="2575" w:author="Hedwig MATHIJS" w:date="2023-05-09T16:35:00Z">
        <w:r>
          <w:t>versionId</w:t>
        </w:r>
      </w:ins>
    </w:p>
    <w:p w14:paraId="5622D306" w14:textId="77777777" w:rsidR="00BC7B3B" w:rsidRDefault="00BC7B3B" w:rsidP="00BC7B3B">
      <w:pPr>
        <w:ind w:left="720"/>
        <w:rPr>
          <w:ins w:id="2576" w:author="Hedwig MATHIJS" w:date="2023-05-09T16:35:00Z"/>
        </w:rPr>
      </w:pPr>
      <w:ins w:id="2577" w:author="Hedwig MATHIJS" w:date="2023-05-09T16:35:00Z">
        <w:r>
          <w:t>Volgende velden zijn optioneel:</w:t>
        </w:r>
      </w:ins>
    </w:p>
    <w:p w14:paraId="1106636D" w14:textId="77777777" w:rsidR="00BC7B3B" w:rsidRDefault="00BC7B3B" w:rsidP="00BC7B3B">
      <w:pPr>
        <w:pStyle w:val="ListParagraph"/>
        <w:numPr>
          <w:ilvl w:val="0"/>
          <w:numId w:val="21"/>
        </w:numPr>
        <w:rPr>
          <w:ins w:id="2578" w:author="Hedwig MATHIJS" w:date="2023-05-09T16:35:00Z"/>
        </w:rPr>
      </w:pPr>
      <w:ins w:id="2579" w:author="Hedwig MATHIJS" w:date="2023-05-09T16:35:00Z">
        <w:r>
          <w:t>details</w:t>
        </w:r>
      </w:ins>
    </w:p>
    <w:p w14:paraId="3D2102B2" w14:textId="77777777" w:rsidR="00BC7B3B" w:rsidRDefault="00BC7B3B" w:rsidP="00BC7B3B">
      <w:pPr>
        <w:ind w:left="720"/>
        <w:rPr>
          <w:ins w:id="2580" w:author="Hedwig MATHIJS" w:date="2023-05-09T16:35:00Z"/>
        </w:rPr>
      </w:pPr>
      <w:ins w:id="2581" w:author="Hedwig MATHIJS" w:date="2023-05-09T16:35:00Z">
        <w:r>
          <w:t>De overige velden mogen niet ingevuld worden!</w:t>
        </w:r>
      </w:ins>
    </w:p>
    <w:p w14:paraId="3671460C" w14:textId="77777777" w:rsidR="00BC7B3B" w:rsidRDefault="00BC7B3B" w:rsidP="00BC7B3B">
      <w:pPr>
        <w:rPr>
          <w:ins w:id="2582" w:author="Hedwig MATHIJS" w:date="2023-05-09T16:35:00Z"/>
        </w:rPr>
      </w:pPr>
      <w:ins w:id="2583" w:author="Hedwig MATHIJS" w:date="2023-05-09T16:35:00Z">
        <w:r>
          <w:t>Formaat 005: “Anomalie” Belgisch adres waarvoor een BeSt-anomaliedossier bestaat</w:t>
        </w:r>
      </w:ins>
    </w:p>
    <w:p w14:paraId="21A7FD45" w14:textId="106F98D4" w:rsidR="00B95463" w:rsidRPr="00482B1A" w:rsidRDefault="00B95463" w:rsidP="00B95463">
      <w:pPr>
        <w:ind w:left="720"/>
        <w:rPr>
          <w:ins w:id="2584" w:author="Hedwig MATHIJS" w:date="2023-05-10T10:50:00Z"/>
        </w:rPr>
      </w:pPr>
      <w:ins w:id="2585" w:author="Hedwig MATHIJS" w:date="2023-05-10T10:50:00Z">
        <w:r>
          <w:t xml:space="preserve">Dit formaat mag enkel gebruikt worden voor de Belgische adressen die </w:t>
        </w:r>
      </w:ins>
      <w:ins w:id="2586" w:author="Hedwig MATHIJS" w:date="2023-05-11T13:25:00Z">
        <w:r w:rsidR="00B517A4">
          <w:t xml:space="preserve">actief zijn of </w:t>
        </w:r>
      </w:ins>
      <w:ins w:id="2587" w:author="Hedwig MATHIJS" w:date="2023-05-10T10:50:00Z">
        <w:r>
          <w:t xml:space="preserve">een </w:t>
        </w:r>
      </w:ins>
      <w:ins w:id="2588" w:author="Hedwig MATHIJS" w:date="2023-05-11T13:25:00Z">
        <w:r w:rsidR="00B517A4">
          <w:t>einddatum</w:t>
        </w:r>
      </w:ins>
      <w:ins w:id="2589" w:author="Hedwig MATHIJS" w:date="2023-05-10T10:50:00Z">
        <w:r>
          <w:t xml:space="preserve"> hebben die groter is dan of gelijk is aan de invoeringsdatum van BeSt</w:t>
        </w:r>
      </w:ins>
      <w:ins w:id="2590" w:author="Hedwig MATHIJS" w:date="2023-05-11T13:25:00Z">
        <w:r w:rsidR="00B517A4">
          <w:t xml:space="preserve"> en dit vanaf de invoering van BeSt</w:t>
        </w:r>
      </w:ins>
      <w:ins w:id="2591" w:author="Hedwig MATHIJS" w:date="2023-05-10T10:50:00Z">
        <w:r>
          <w:t>.</w:t>
        </w:r>
      </w:ins>
    </w:p>
    <w:p w14:paraId="32991CF7" w14:textId="77777777" w:rsidR="00BC7B3B" w:rsidRDefault="00BC7B3B" w:rsidP="00BC7B3B">
      <w:pPr>
        <w:ind w:left="720"/>
        <w:rPr>
          <w:ins w:id="2592" w:author="Hedwig MATHIJS" w:date="2023-05-09T16:35:00Z"/>
        </w:rPr>
      </w:pPr>
      <w:ins w:id="2593" w:author="Hedwig MATHIJS" w:date="2023-05-09T16:35:00Z">
        <w:r>
          <w:t>Volgende velden zijn verplicht:</w:t>
        </w:r>
      </w:ins>
    </w:p>
    <w:p w14:paraId="3C2DE9BB" w14:textId="77777777" w:rsidR="003F028A" w:rsidRDefault="003F028A" w:rsidP="003F028A">
      <w:pPr>
        <w:pStyle w:val="ListParagraph"/>
        <w:numPr>
          <w:ilvl w:val="0"/>
          <w:numId w:val="21"/>
        </w:numPr>
        <w:rPr>
          <w:ins w:id="2594" w:author="Hedwig MATHIJS" w:date="2023-05-11T13:31:00Z"/>
        </w:rPr>
      </w:pPr>
      <w:ins w:id="2595" w:author="Hedwig MATHIJS" w:date="2023-05-11T13:31:00Z">
        <w:r>
          <w:t>formatCode: moet waarde 005 bevatten</w:t>
        </w:r>
      </w:ins>
    </w:p>
    <w:p w14:paraId="04FA399A" w14:textId="7FF7C974" w:rsidR="002F6043" w:rsidRDefault="002F6043" w:rsidP="002F6043">
      <w:pPr>
        <w:pStyle w:val="ListParagraph"/>
        <w:numPr>
          <w:ilvl w:val="0"/>
          <w:numId w:val="21"/>
        </w:numPr>
        <w:rPr>
          <w:ins w:id="2596" w:author="Hedwig MATHIJS" w:date="2023-05-17T15:53:00Z"/>
        </w:rPr>
      </w:pPr>
      <w:ins w:id="2597" w:author="Hedwig MATHIJS" w:date="2023-05-17T15:53:00Z">
        <w:r>
          <w:t>country-code</w:t>
        </w:r>
      </w:ins>
      <w:ins w:id="2598" w:author="Hedwig MATHIJS" w:date="2023-05-23T09:47:00Z">
        <w:r w:rsidR="0074708D">
          <w:t>-fa</w:t>
        </w:r>
      </w:ins>
      <w:ins w:id="2599" w:author="Hedwig MATHIJS" w:date="2023-05-17T15:53:00Z">
        <w:r>
          <w:t>: moet België bevatten</w:t>
        </w:r>
      </w:ins>
    </w:p>
    <w:p w14:paraId="36F90B12" w14:textId="77777777" w:rsidR="00BC7B3B" w:rsidRDefault="00BC7B3B" w:rsidP="00BC7B3B">
      <w:pPr>
        <w:pStyle w:val="ListParagraph"/>
        <w:numPr>
          <w:ilvl w:val="0"/>
          <w:numId w:val="21"/>
        </w:numPr>
        <w:rPr>
          <w:ins w:id="2600" w:author="Hedwig MATHIJS" w:date="2023-05-09T16:35:00Z"/>
        </w:rPr>
      </w:pPr>
      <w:ins w:id="2601" w:author="Hedwig MATHIJS" w:date="2023-05-09T16:35:00Z">
        <w:r>
          <w:t>anomalyFileNumber</w:t>
        </w:r>
      </w:ins>
    </w:p>
    <w:p w14:paraId="0B2A7521" w14:textId="77777777" w:rsidR="00BC7B3B" w:rsidRDefault="00BC7B3B" w:rsidP="00BC7B3B">
      <w:pPr>
        <w:ind w:left="720"/>
        <w:rPr>
          <w:ins w:id="2602" w:author="Hedwig MATHIJS" w:date="2023-05-09T16:35:00Z"/>
        </w:rPr>
      </w:pPr>
      <w:ins w:id="2603" w:author="Hedwig MATHIJS" w:date="2023-05-09T16:35:00Z">
        <w:r>
          <w:t>Volgende velden zijn optioneel:</w:t>
        </w:r>
      </w:ins>
    </w:p>
    <w:p w14:paraId="76DC2051" w14:textId="77777777" w:rsidR="00BC7B3B" w:rsidRDefault="00BC7B3B" w:rsidP="00BC7B3B">
      <w:pPr>
        <w:pStyle w:val="ListParagraph"/>
        <w:numPr>
          <w:ilvl w:val="0"/>
          <w:numId w:val="21"/>
        </w:numPr>
        <w:rPr>
          <w:ins w:id="2604" w:author="Hedwig MATHIJS" w:date="2023-05-09T16:35:00Z"/>
        </w:rPr>
      </w:pPr>
      <w:ins w:id="2605" w:author="Hedwig MATHIJS" w:date="2023-05-09T16:35:00Z">
        <w:r>
          <w:t>details</w:t>
        </w:r>
      </w:ins>
    </w:p>
    <w:p w14:paraId="75D0BF81" w14:textId="77777777" w:rsidR="00BC7B3B" w:rsidRDefault="00BC7B3B" w:rsidP="00BC7B3B">
      <w:pPr>
        <w:ind w:left="720"/>
        <w:rPr>
          <w:ins w:id="2606" w:author="Hedwig MATHIJS" w:date="2023-05-09T16:35:00Z"/>
        </w:rPr>
      </w:pPr>
      <w:ins w:id="2607" w:author="Hedwig MATHIJS" w:date="2023-05-09T16:35:00Z">
        <w:r>
          <w:t>De overige velden mogen niet ingevuld worden!</w:t>
        </w:r>
      </w:ins>
    </w:p>
    <w:p w14:paraId="16D400D3" w14:textId="77777777" w:rsidR="003E5366" w:rsidRDefault="003E5366" w:rsidP="00D077BE"/>
    <w:p w14:paraId="5E30599F" w14:textId="77777777" w:rsidR="003E5366" w:rsidRDefault="003E5366" w:rsidP="00582BAF">
      <w:pPr>
        <w:pStyle w:val="Heading3"/>
      </w:pPr>
      <w:r>
        <w:t xml:space="preserve"> </w:t>
      </w:r>
      <w:bookmarkStart w:id="2608" w:name="_Toc88745095"/>
      <w:r>
        <w:t>Parameters: Creatie van een entiteit rechtspersoon</w:t>
      </w:r>
      <w:bookmarkEnd w:id="2608"/>
    </w:p>
    <w:p w14:paraId="7FEB00B9" w14:textId="77777777" w:rsidR="003E5366" w:rsidRPr="00582BAF" w:rsidRDefault="003E5366" w:rsidP="00582BAF">
      <w:pPr>
        <w:rPr>
          <w:rFonts w:cs="Arial"/>
        </w:rPr>
      </w:pPr>
      <w:r w:rsidRPr="00582BAF">
        <w:rPr>
          <w:rFonts w:cs="Arial"/>
          <w:b/>
          <w:bCs/>
        </w:rPr>
        <w:t>EnterpriseType</w:t>
      </w:r>
      <w:r w:rsidRPr="00582BAF">
        <w:rPr>
          <w:rFonts w:cs="Arial"/>
        </w:rPr>
        <w:t xml:space="preserve">, </w:t>
      </w:r>
      <w:r w:rsidRPr="00582BAF">
        <w:rPr>
          <w:rFonts w:cs="Arial"/>
          <w:i/>
          <w:iCs/>
        </w:rPr>
        <w:t>Verplicht: Bevat de gegevens van de te creëren entiteit</w:t>
      </w:r>
    </w:p>
    <w:p w14:paraId="7587C2D9" w14:textId="77777777" w:rsidR="003E5366" w:rsidRPr="00582BAF" w:rsidRDefault="003E5366" w:rsidP="00A25A38">
      <w:pPr>
        <w:ind w:left="720"/>
        <w:rPr>
          <w:rFonts w:cs="Arial"/>
          <w:i/>
          <w:iCs/>
        </w:rPr>
      </w:pPr>
      <w:r w:rsidRPr="00582BAF">
        <w:rPr>
          <w:rFonts w:cs="Arial"/>
          <w:b/>
          <w:bCs/>
        </w:rPr>
        <w:t>type</w:t>
      </w:r>
      <w:r w:rsidRPr="00582BAF">
        <w:rPr>
          <w:rFonts w:cs="Arial"/>
        </w:rPr>
        <w:t xml:space="preserve">, CbeEnterpriseType, </w:t>
      </w:r>
      <w:r w:rsidRPr="00582BAF">
        <w:rPr>
          <w:rFonts w:cs="Arial"/>
          <w:i/>
          <w:iCs/>
        </w:rPr>
        <w:t xml:space="preserve">Verplicht: Type entiteit, dient in geval creatie rechtspersoon de </w:t>
      </w:r>
    </w:p>
    <w:p w14:paraId="744AF298" w14:textId="77777777" w:rsidR="003E5366" w:rsidRPr="00582BAF" w:rsidRDefault="003E5366" w:rsidP="00A25A38">
      <w:pPr>
        <w:ind w:left="720"/>
        <w:rPr>
          <w:rFonts w:cs="Arial"/>
          <w:i/>
          <w:iCs/>
        </w:rPr>
      </w:pPr>
      <w:r w:rsidRPr="00582BAF">
        <w:rPr>
          <w:rFonts w:cs="Arial"/>
          <w:i/>
          <w:iCs/>
        </w:rPr>
        <w:t>waarde ELP te bevatten.</w:t>
      </w:r>
    </w:p>
    <w:p w14:paraId="7A49A37B" w14:textId="77777777" w:rsidR="003E5366" w:rsidRPr="00582BAF" w:rsidRDefault="003E5366" w:rsidP="00582BAF">
      <w:pPr>
        <w:ind w:left="720"/>
        <w:rPr>
          <w:rFonts w:cs="Arial"/>
        </w:rPr>
      </w:pPr>
      <w:r w:rsidRPr="00582BAF">
        <w:rPr>
          <w:rFonts w:cs="Arial"/>
          <w:b/>
          <w:bCs/>
        </w:rPr>
        <w:t>JuridicalForm</w:t>
      </w:r>
      <w:r w:rsidRPr="00582BAF">
        <w:rPr>
          <w:rFonts w:cs="Arial"/>
        </w:rPr>
        <w:t xml:space="preserve">, </w:t>
      </w:r>
      <w:r w:rsidRPr="00582BAF">
        <w:rPr>
          <w:rFonts w:cs="Arial"/>
          <w:i/>
          <w:iCs/>
        </w:rPr>
        <w:t>Verplicht: Rechtsvorm van de te creëren entiteit</w:t>
      </w:r>
    </w:p>
    <w:p w14:paraId="7611A608" w14:textId="77777777" w:rsidR="003E5366" w:rsidRPr="00582BAF" w:rsidRDefault="003E5366" w:rsidP="00582BAF">
      <w:pPr>
        <w:ind w:left="1440"/>
        <w:rPr>
          <w:rFonts w:cs="Arial"/>
        </w:rPr>
      </w:pPr>
      <w:r w:rsidRPr="00582BAF">
        <w:rPr>
          <w:rFonts w:cs="Arial"/>
          <w:b/>
          <w:bCs/>
        </w:rPr>
        <w:t>formCode</w:t>
      </w:r>
      <w:r w:rsidRPr="00582BAF">
        <w:rPr>
          <w:rFonts w:cs="Arial"/>
        </w:rPr>
        <w:t xml:space="preserve">, String, </w:t>
      </w:r>
      <w:r w:rsidRPr="00582BAF">
        <w:rPr>
          <w:rFonts w:cs="Arial"/>
          <w:i/>
          <w:iCs/>
        </w:rPr>
        <w:t>Verplicht: Code van de rechtsvorm</w:t>
      </w:r>
    </w:p>
    <w:p w14:paraId="1E1B86F5" w14:textId="77777777" w:rsidR="003E5366" w:rsidRPr="00582BAF" w:rsidRDefault="003E5366" w:rsidP="00582BAF">
      <w:pPr>
        <w:ind w:left="709" w:firstLine="11"/>
        <w:rPr>
          <w:rFonts w:cs="Arial"/>
          <w:b/>
          <w:bCs/>
          <w:lang w:val="nl-NL"/>
        </w:rPr>
      </w:pPr>
      <w:r w:rsidRPr="00582BAF">
        <w:rPr>
          <w:rFonts w:cs="Arial"/>
          <w:b/>
          <w:lang w:val="nl-NL"/>
        </w:rPr>
        <w:t>AddressStatutoryCode</w:t>
      </w:r>
      <w:r w:rsidRPr="00582BAF">
        <w:t xml:space="preserve">, String, </w:t>
      </w:r>
      <w:r w:rsidRPr="00582BAF">
        <w:rPr>
          <w:i/>
        </w:rPr>
        <w:t>Optioneel</w:t>
      </w:r>
      <w:r w:rsidRPr="00582BAF">
        <w:t>: de code die aangeeft hoe het adres van de zetel gewijzigd kan worden: met authentieke akte, met onderhandse akte of via het bestuursorgaan. Niet aanwezig indien niet van toepassing.</w:t>
      </w:r>
    </w:p>
    <w:p w14:paraId="211516D5" w14:textId="77777777" w:rsidR="003E5366" w:rsidRPr="00582BAF" w:rsidRDefault="003E5366" w:rsidP="00582BAF">
      <w:pPr>
        <w:ind w:firstLine="720"/>
        <w:rPr>
          <w:rFonts w:cs="Arial"/>
          <w:i/>
          <w:lang w:val="nl-NL"/>
        </w:rPr>
      </w:pPr>
      <w:r w:rsidRPr="00582BAF">
        <w:rPr>
          <w:rFonts w:cs="Arial"/>
          <w:b/>
          <w:bCs/>
          <w:lang w:val="nl-NL"/>
        </w:rPr>
        <w:t>businessUnit</w:t>
      </w:r>
      <w:r w:rsidRPr="00582BAF">
        <w:rPr>
          <w:rFonts w:cs="Arial"/>
          <w:lang w:val="nl-NL"/>
        </w:rPr>
        <w:t xml:space="preserve">, </w:t>
      </w:r>
      <w:r w:rsidRPr="00582BAF">
        <w:rPr>
          <w:rFonts w:cs="Arial"/>
          <w:i/>
          <w:lang w:val="nl-NL"/>
        </w:rPr>
        <w:t>Optioneel: Lijst van te creëren vestigingseenheden</w:t>
      </w:r>
    </w:p>
    <w:p w14:paraId="4119BB33" w14:textId="77777777" w:rsidR="003E5366" w:rsidRPr="00582BAF" w:rsidRDefault="003E5366" w:rsidP="00582BAF">
      <w:pPr>
        <w:ind w:left="720"/>
        <w:rPr>
          <w:rFonts w:cs="Arial"/>
        </w:rPr>
      </w:pPr>
      <w:r w:rsidRPr="00582BAF">
        <w:rPr>
          <w:rFonts w:cs="Arial"/>
          <w:lang w:val="nl-NL"/>
        </w:rPr>
        <w:tab/>
      </w:r>
      <w:r w:rsidRPr="00582BAF">
        <w:rPr>
          <w:rFonts w:cs="Arial"/>
          <w:b/>
          <w:bCs/>
        </w:rPr>
        <w:t>EntityCommonInfo</w:t>
      </w:r>
      <w:r w:rsidRPr="00582BAF">
        <w:rPr>
          <w:rFonts w:cs="Arial"/>
        </w:rPr>
        <w:t xml:space="preserve">, </w:t>
      </w:r>
      <w:r w:rsidRPr="00582BAF">
        <w:rPr>
          <w:rFonts w:cs="Arial"/>
          <w:i/>
          <w:iCs/>
        </w:rPr>
        <w:t>Verplicht</w:t>
      </w:r>
    </w:p>
    <w:p w14:paraId="132F7ADB" w14:textId="77777777" w:rsidR="003E5366" w:rsidRPr="00582BAF" w:rsidRDefault="003E5366" w:rsidP="00582BAF">
      <w:pPr>
        <w:ind w:left="2160"/>
        <w:rPr>
          <w:rFonts w:cs="Arial"/>
          <w:lang w:val="nl-NL"/>
        </w:rPr>
      </w:pPr>
      <w:r w:rsidRPr="00582BAF">
        <w:rPr>
          <w:rFonts w:cs="Arial"/>
          <w:b/>
          <w:bCs/>
        </w:rPr>
        <w:t>denomination</w:t>
      </w:r>
      <w:r w:rsidRPr="00582BAF">
        <w:rPr>
          <w:rFonts w:cs="Arial"/>
        </w:rPr>
        <w:t>, List</w:t>
      </w:r>
      <w:r w:rsidRPr="00582BAF">
        <w:rPr>
          <w:rFonts w:cs="Arial"/>
          <w:i/>
        </w:rPr>
        <w:t>, Optioneel</w:t>
      </w:r>
      <w:r w:rsidRPr="00582BAF">
        <w:rPr>
          <w:rFonts w:cs="Arial"/>
          <w:i/>
          <w:iCs/>
        </w:rPr>
        <w:t xml:space="preserve">: </w:t>
      </w:r>
      <w:r w:rsidRPr="00582BAF">
        <w:rPr>
          <w:rFonts w:cs="Arial"/>
        </w:rPr>
        <w:t>Een lijst van benamingen die bij de creatie ook aangemaakt worden. Maximaal 5</w:t>
      </w:r>
    </w:p>
    <w:p w14:paraId="1F88E98B" w14:textId="77777777" w:rsidR="003E5366" w:rsidRPr="00582BAF" w:rsidRDefault="003E5366" w:rsidP="00582BAF">
      <w:pPr>
        <w:ind w:left="2880"/>
        <w:rPr>
          <w:rFonts w:cs="Arial"/>
        </w:rPr>
      </w:pPr>
      <w:r w:rsidRPr="00582BAF">
        <w:rPr>
          <w:rFonts w:cs="Arial"/>
          <w:b/>
          <w:bCs/>
        </w:rPr>
        <w:t>denominationCode</w:t>
      </w:r>
      <w:r w:rsidRPr="00582BAF">
        <w:rPr>
          <w:rFonts w:cs="Arial"/>
        </w:rPr>
        <w:t xml:space="preserve">, String, </w:t>
      </w:r>
      <w:r w:rsidRPr="00582BAF">
        <w:rPr>
          <w:rFonts w:cs="Arial"/>
          <w:i/>
          <w:iCs/>
        </w:rPr>
        <w:t xml:space="preserve">Optioneel: :Code </w:t>
      </w:r>
      <w:r w:rsidRPr="00582BAF">
        <w:rPr>
          <w:rFonts w:cs="Arial"/>
        </w:rPr>
        <w:t>type benaming. 001 voor naam, 002 voor afkorting, en 003 voor commerciële naam.</w:t>
      </w:r>
    </w:p>
    <w:p w14:paraId="627445FF" w14:textId="77777777" w:rsidR="003E5366" w:rsidRPr="00582BAF" w:rsidRDefault="003E5366" w:rsidP="00582BAF">
      <w:pPr>
        <w:ind w:left="2880"/>
        <w:rPr>
          <w:rFonts w:cs="Arial"/>
        </w:rPr>
      </w:pPr>
      <w:r w:rsidRPr="00582BAF">
        <w:rPr>
          <w:rFonts w:cs="Arial"/>
          <w:b/>
          <w:bCs/>
        </w:rPr>
        <w:t>language</w:t>
      </w:r>
      <w:r w:rsidRPr="00582BAF">
        <w:rPr>
          <w:rFonts w:cs="Arial"/>
        </w:rPr>
        <w:t xml:space="preserve">, String, </w:t>
      </w:r>
      <w:r w:rsidRPr="00582BAF">
        <w:rPr>
          <w:rFonts w:cs="Arial"/>
          <w:i/>
          <w:iCs/>
        </w:rPr>
        <w:t xml:space="preserve">Verplicht: </w:t>
      </w:r>
      <w:r w:rsidRPr="00582BAF">
        <w:rPr>
          <w:rFonts w:cs="Arial"/>
        </w:rPr>
        <w:t xml:space="preserve">De taal van de benaming. </w:t>
      </w:r>
    </w:p>
    <w:p w14:paraId="21AE32F0" w14:textId="77777777" w:rsidR="003E5366" w:rsidRPr="00582BAF" w:rsidRDefault="003E5366" w:rsidP="00582BAF">
      <w:pPr>
        <w:ind w:left="2880"/>
        <w:rPr>
          <w:rFonts w:cs="Arial"/>
        </w:rPr>
      </w:pPr>
      <w:r w:rsidRPr="00582BAF">
        <w:rPr>
          <w:rFonts w:cs="Arial"/>
          <w:b/>
          <w:bCs/>
        </w:rPr>
        <w:t>value</w:t>
      </w:r>
      <w:r w:rsidRPr="00582BAF">
        <w:rPr>
          <w:rFonts w:cs="Arial"/>
        </w:rPr>
        <w:t xml:space="preserve">, String, </w:t>
      </w:r>
      <w:r w:rsidRPr="00582BAF">
        <w:rPr>
          <w:rFonts w:cs="Arial"/>
          <w:i/>
          <w:iCs/>
        </w:rPr>
        <w:t xml:space="preserve">Verplicht: </w:t>
      </w:r>
      <w:r w:rsidRPr="00582BAF">
        <w:rPr>
          <w:rFonts w:cs="Arial"/>
        </w:rPr>
        <w:t>de benaming zelf.</w:t>
      </w:r>
    </w:p>
    <w:p w14:paraId="32E4D8DC" w14:textId="7243F12B" w:rsidR="003E5366" w:rsidRPr="00582BAF" w:rsidRDefault="003E5366" w:rsidP="00582BAF">
      <w:pPr>
        <w:ind w:left="2160"/>
        <w:rPr>
          <w:rFonts w:cs="Arial"/>
          <w:lang w:val="nl-NL"/>
        </w:rPr>
      </w:pPr>
      <w:r w:rsidRPr="00582BAF">
        <w:rPr>
          <w:rFonts w:cs="Arial"/>
          <w:b/>
          <w:bCs/>
        </w:rPr>
        <w:t>address</w:t>
      </w:r>
      <w:ins w:id="2609" w:author="Hedwig MATHIJS" w:date="2023-05-09T16:26:00Z">
        <w:r w:rsidR="00A34F17">
          <w:rPr>
            <w:rFonts w:cs="Arial"/>
            <w:b/>
            <w:bCs/>
          </w:rPr>
          <w:t>Location</w:t>
        </w:r>
      </w:ins>
      <w:r w:rsidRPr="00582BAF">
        <w:rPr>
          <w:rFonts w:cs="Arial"/>
        </w:rPr>
        <w:t xml:space="preserve">, </w:t>
      </w:r>
      <w:r w:rsidRPr="00582BAF">
        <w:rPr>
          <w:rFonts w:cs="Arial"/>
          <w:i/>
        </w:rPr>
        <w:t>Verplicht</w:t>
      </w:r>
      <w:r w:rsidRPr="00582BAF">
        <w:rPr>
          <w:rFonts w:cs="Arial"/>
          <w:i/>
          <w:iCs/>
        </w:rPr>
        <w:t xml:space="preserve">: </w:t>
      </w:r>
      <w:r w:rsidRPr="00582BAF">
        <w:rPr>
          <w:rFonts w:cs="Arial"/>
        </w:rPr>
        <w:t>Het vestigingseenheidadres, exact 1, Belgisch adres verplicht.</w:t>
      </w:r>
    </w:p>
    <w:p w14:paraId="1ED5282B" w14:textId="77777777" w:rsidR="00A34F17" w:rsidRDefault="00A34F17">
      <w:pPr>
        <w:ind w:left="2880"/>
        <w:rPr>
          <w:ins w:id="2610" w:author="Hedwig MATHIJS" w:date="2023-05-09T16:26:00Z"/>
          <w:rFonts w:cs="Arial"/>
          <w:b/>
          <w:bCs/>
        </w:rPr>
        <w:pPrChange w:id="2611" w:author="Hedwig MATHIJS" w:date="2023-05-09T16:26:00Z">
          <w:pPr>
            <w:ind w:left="2160"/>
          </w:pPr>
        </w:pPrChange>
      </w:pPr>
      <w:ins w:id="2612" w:author="Hedwig MATHIJS" w:date="2023-05-09T16:26:00Z">
        <w:r>
          <w:rPr>
            <w:rFonts w:cs="Arial"/>
            <w:b/>
            <w:bCs/>
          </w:rPr>
          <w:t>details</w:t>
        </w:r>
        <w:r>
          <w:rPr>
            <w:rFonts w:cs="Arial"/>
          </w:rPr>
          <w:t xml:space="preserve">, String, </w:t>
        </w:r>
        <w:r>
          <w:rPr>
            <w:rFonts w:cs="Arial"/>
            <w:i/>
            <w:iCs/>
          </w:rPr>
          <w:t>Optioneel: Additionele informatie over het adres (bvb NorthGate3)</w:t>
        </w:r>
      </w:ins>
    </w:p>
    <w:p w14:paraId="7272B051" w14:textId="77777777" w:rsidR="00A34F17" w:rsidRPr="0033720D" w:rsidRDefault="00A34F17">
      <w:pPr>
        <w:ind w:left="2880"/>
        <w:rPr>
          <w:ins w:id="2613" w:author="Hedwig MATHIJS" w:date="2023-05-09T16:26:00Z"/>
          <w:rFonts w:cs="Arial"/>
          <w:lang w:val="nl-NL"/>
        </w:rPr>
        <w:pPrChange w:id="2614" w:author="Hedwig MATHIJS" w:date="2023-05-09T16:26:00Z">
          <w:pPr>
            <w:ind w:left="2160"/>
          </w:pPr>
        </w:pPrChange>
      </w:pPr>
      <w:ins w:id="2615" w:author="Hedwig MATHIJS" w:date="2023-05-09T16:26:00Z">
        <w:r>
          <w:rPr>
            <w:rFonts w:cs="Arial"/>
            <w:b/>
            <w:bCs/>
            <w:lang w:val="nl-NL"/>
          </w:rPr>
          <w:t>addressCoding</w:t>
        </w:r>
        <w:r>
          <w:rPr>
            <w:rFonts w:cs="Arial"/>
            <w:lang w:val="nl-NL"/>
          </w:rPr>
          <w:t xml:space="preserve">, </w:t>
        </w:r>
        <w:r>
          <w:rPr>
            <w:rFonts w:cs="Arial"/>
            <w:i/>
            <w:iCs/>
            <w:lang w:val="nl-NL"/>
          </w:rPr>
          <w:t xml:space="preserve">Verplicht: </w:t>
        </w:r>
        <w:r w:rsidRPr="00391C04">
          <w:rPr>
            <w:rFonts w:cs="Arial"/>
            <w:lang w:val="nl-NL"/>
          </w:rPr>
          <w:t>Bevat de codering van het adres.</w:t>
        </w:r>
      </w:ins>
    </w:p>
    <w:p w14:paraId="34E30432" w14:textId="77777777" w:rsidR="00A34F17" w:rsidRDefault="00A34F17">
      <w:pPr>
        <w:ind w:left="3600"/>
        <w:rPr>
          <w:ins w:id="2616" w:author="Hedwig MATHIJS" w:date="2023-05-09T16:26:00Z"/>
          <w:rFonts w:cs="Arial"/>
          <w:lang w:val="nl-NL"/>
        </w:rPr>
        <w:pPrChange w:id="2617" w:author="Hedwig MATHIJS" w:date="2023-05-09T16:26:00Z">
          <w:pPr>
            <w:ind w:left="2880"/>
          </w:pPr>
        </w:pPrChange>
      </w:pPr>
      <w:ins w:id="2618" w:author="Hedwig MATHIJS" w:date="2023-05-09T16:26:00Z">
        <w:r>
          <w:rPr>
            <w:rFonts w:cs="Arial"/>
            <w:b/>
            <w:bCs/>
            <w:lang w:val="nl-NL"/>
          </w:rPr>
          <w:t>addressDetails</w:t>
        </w:r>
        <w:r>
          <w:rPr>
            <w:rFonts w:cs="Arial"/>
            <w:lang w:val="nl-NL"/>
          </w:rPr>
          <w:t xml:space="preserve">, </w:t>
        </w:r>
        <w:r>
          <w:rPr>
            <w:rFonts w:cs="Arial"/>
            <w:i/>
            <w:iCs/>
            <w:lang w:val="nl-NL"/>
          </w:rPr>
          <w:t>Verplicht</w:t>
        </w:r>
        <w:r>
          <w:rPr>
            <w:rFonts w:cs="Arial"/>
            <w:lang w:val="nl-NL"/>
          </w:rPr>
          <w:t xml:space="preserve">, </w:t>
        </w:r>
        <w:r w:rsidRPr="00391C04">
          <w:rPr>
            <w:rFonts w:cs="Arial"/>
            <w:lang w:val="nl-NL"/>
          </w:rPr>
          <w:t>Bevat de details van het adres.</w:t>
        </w:r>
      </w:ins>
    </w:p>
    <w:p w14:paraId="0424B3E1" w14:textId="77777777" w:rsidR="00A34F17" w:rsidRPr="0033720D" w:rsidRDefault="00A34F17">
      <w:pPr>
        <w:ind w:left="4320"/>
        <w:rPr>
          <w:ins w:id="2619" w:author="Hedwig MATHIJS" w:date="2023-05-09T16:26:00Z"/>
          <w:rFonts w:cs="Arial"/>
          <w:lang w:val="nl-NL"/>
        </w:rPr>
        <w:pPrChange w:id="2620" w:author="Hedwig MATHIJS" w:date="2023-05-09T16:26:00Z">
          <w:pPr>
            <w:ind w:left="3600"/>
          </w:pPr>
        </w:pPrChange>
      </w:pPr>
      <w:ins w:id="2621" w:author="Hedwig MATHIJS" w:date="2023-05-09T16:26:00Z">
        <w:r>
          <w:rPr>
            <w:rFonts w:cs="Arial"/>
            <w:b/>
            <w:bCs/>
            <w:lang w:val="nl-NL"/>
          </w:rPr>
          <w:t>formatCode,</w:t>
        </w:r>
        <w:r>
          <w:rPr>
            <w:rFonts w:cs="Arial"/>
            <w:lang w:val="nl-NL"/>
          </w:rPr>
          <w:t xml:space="preserve"> </w:t>
        </w:r>
        <w:r w:rsidRPr="00391C04">
          <w:rPr>
            <w:rFonts w:cs="Arial"/>
            <w:i/>
            <w:iCs/>
            <w:lang w:val="nl-NL"/>
          </w:rPr>
          <w:t>Verplicht</w:t>
        </w:r>
        <w:r>
          <w:rPr>
            <w:rFonts w:cs="Arial"/>
            <w:lang w:val="nl-NL"/>
          </w:rPr>
          <w:t>: Vorm-code waaronder het adres gecodeerd is.</w:t>
        </w:r>
      </w:ins>
    </w:p>
    <w:p w14:paraId="0F157DAE" w14:textId="2F9A1F8F" w:rsidR="00A34F17" w:rsidRDefault="00A34F17">
      <w:pPr>
        <w:ind w:left="4320"/>
        <w:rPr>
          <w:ins w:id="2622" w:author="Hedwig MATHIJS" w:date="2023-05-09T16:26:00Z"/>
          <w:rFonts w:cs="Arial"/>
          <w:lang w:val="nl-NL"/>
        </w:rPr>
        <w:pPrChange w:id="2623" w:author="Hedwig MATHIJS" w:date="2023-05-09T16:26:00Z">
          <w:pPr>
            <w:ind w:left="3600"/>
          </w:pPr>
        </w:pPrChange>
      </w:pPr>
      <w:ins w:id="2624" w:author="Hedwig MATHIJS" w:date="2023-05-09T16:26:00Z">
        <w:del w:id="2625" w:author="Anthony Verlegh (FOD Economie - SPF Economie)" w:date="2023-06-06T17:29:00Z">
          <w:r>
            <w:rPr>
              <w:rFonts w:cs="Arial"/>
              <w:b/>
              <w:bCs/>
              <w:lang w:val="nl-NL"/>
            </w:rPr>
            <w:delText>houseNumber</w:delText>
          </w:r>
        </w:del>
      </w:ins>
      <w:ins w:id="2626" w:author="Anthony Verlegh (FOD Economie - SPF Economie)" w:date="2023-06-06T17:29:00Z">
        <w:r w:rsidR="001F12B0">
          <w:rPr>
            <w:rFonts w:cs="Arial"/>
            <w:b/>
            <w:bCs/>
            <w:lang w:val="nl-NL"/>
          </w:rPr>
          <w:t>house-Number</w:t>
        </w:r>
      </w:ins>
      <w:ins w:id="2627" w:author="Hedwig MATHIJS" w:date="2023-05-09T16:26:00Z">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huisnummer</w:t>
        </w:r>
      </w:ins>
    </w:p>
    <w:p w14:paraId="468345DE" w14:textId="77777777" w:rsidR="00A34F17" w:rsidRDefault="00A34F17">
      <w:pPr>
        <w:ind w:left="4320"/>
        <w:rPr>
          <w:ins w:id="2628" w:author="Hedwig MATHIJS" w:date="2023-05-09T16:26:00Z"/>
          <w:rFonts w:cs="Arial"/>
          <w:lang w:val="nl-NL"/>
        </w:rPr>
        <w:pPrChange w:id="2629" w:author="Hedwig MATHIJS" w:date="2023-05-09T16:26:00Z">
          <w:pPr>
            <w:ind w:left="3600"/>
          </w:pPr>
        </w:pPrChange>
      </w:pPr>
      <w:ins w:id="2630" w:author="Hedwig MATHIJS" w:date="2023-05-09T16:26:00Z">
        <w:r>
          <w:rPr>
            <w:rFonts w:cs="Arial"/>
            <w:b/>
            <w:bCs/>
            <w:lang w:val="nl-NL"/>
          </w:rPr>
          <w:t>postbox</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busnummer</w:t>
        </w:r>
      </w:ins>
    </w:p>
    <w:p w14:paraId="351C1E54" w14:textId="77777777" w:rsidR="00A34F17" w:rsidRDefault="00A34F17">
      <w:pPr>
        <w:ind w:left="4320"/>
        <w:rPr>
          <w:ins w:id="2631" w:author="Hedwig MATHIJS" w:date="2023-05-09T16:26:00Z"/>
          <w:rFonts w:cs="Arial"/>
          <w:lang w:val="nl-NL"/>
        </w:rPr>
        <w:pPrChange w:id="2632" w:author="Hedwig MATHIJS" w:date="2023-05-09T16:26:00Z">
          <w:pPr>
            <w:ind w:left="3600"/>
          </w:pPr>
        </w:pPrChange>
      </w:pPr>
      <w:ins w:id="2633" w:author="Hedwig MATHIJS" w:date="2023-05-09T16:26:00Z">
        <w:r>
          <w:rPr>
            <w:rFonts w:cs="Arial"/>
            <w:b/>
            <w:bCs/>
            <w:lang w:val="nl-NL"/>
          </w:rPr>
          <w:t>postcode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postcode</w:t>
        </w:r>
      </w:ins>
    </w:p>
    <w:p w14:paraId="12C45DB3" w14:textId="4D975C3F" w:rsidR="00A34F17" w:rsidRDefault="00A34F17">
      <w:pPr>
        <w:ind w:left="4320"/>
        <w:rPr>
          <w:ins w:id="2634" w:author="Hedwig MATHIJS" w:date="2023-05-09T16:26:00Z"/>
          <w:rFonts w:cs="Arial"/>
          <w:lang w:val="nl-NL"/>
        </w:rPr>
        <w:pPrChange w:id="2635" w:author="Hedwig MATHIJS" w:date="2023-05-09T16:26:00Z">
          <w:pPr>
            <w:ind w:left="3600"/>
          </w:pPr>
        </w:pPrChange>
      </w:pPr>
      <w:ins w:id="2636" w:author="Hedwig MATHIJS" w:date="2023-05-09T16:26:00Z">
        <w:r>
          <w:rPr>
            <w:rFonts w:cs="Arial"/>
            <w:b/>
            <w:bCs/>
            <w:lang w:val="nl-NL"/>
          </w:rPr>
          <w:t>country-code</w:t>
        </w:r>
      </w:ins>
      <w:ins w:id="2637" w:author="Hedwig MATHIJS" w:date="2023-05-23T09:51:00Z">
        <w:r w:rsidR="0074708D">
          <w:rPr>
            <w:rFonts w:cs="Arial"/>
            <w:b/>
            <w:bCs/>
            <w:lang w:val="nl-NL"/>
          </w:rPr>
          <w:t>-fa</w:t>
        </w:r>
      </w:ins>
      <w:ins w:id="2638" w:author="Hedwig MATHIJS" w:date="2023-05-09T16:26:00Z">
        <w:r>
          <w:rPr>
            <w:rFonts w:cs="Arial"/>
            <w:lang w:val="nl-NL"/>
          </w:rPr>
          <w:t xml:space="preserve">, </w:t>
        </w:r>
      </w:ins>
      <w:ins w:id="2639" w:author="Hedwig MATHIJS" w:date="2023-05-23T15:33:00Z">
        <w:r w:rsidR="00B07FF6">
          <w:rPr>
            <w:rFonts w:cs="Arial"/>
            <w:lang w:val="nl-NL"/>
          </w:rPr>
          <w:t xml:space="preserve">String, </w:t>
        </w:r>
      </w:ins>
      <w:ins w:id="2640" w:author="Hedwig MATHIJS" w:date="2023-05-09T16:26:00Z">
        <w:r>
          <w:rPr>
            <w:rFonts w:cs="Arial"/>
            <w:i/>
            <w:iCs/>
            <w:lang w:val="nl-NL"/>
          </w:rPr>
          <w:t>Verplicht</w:t>
        </w:r>
        <w:r>
          <w:rPr>
            <w:rFonts w:cs="Arial"/>
            <w:lang w:val="nl-NL"/>
          </w:rPr>
          <w:t xml:space="preserve">, </w:t>
        </w:r>
        <w:r w:rsidRPr="00493876">
          <w:rPr>
            <w:rFonts w:cs="Arial"/>
            <w:lang w:val="nl-NL"/>
          </w:rPr>
          <w:t>De landcode</w:t>
        </w:r>
      </w:ins>
      <w:ins w:id="2641" w:author="Hedwig MATHIJS" w:date="2023-05-23T09:51:00Z">
        <w:r w:rsidR="0074708D" w:rsidRPr="0074708D">
          <w:rPr>
            <w:rFonts w:cs="Arial"/>
            <w:lang w:val="nl-NL"/>
          </w:rPr>
          <w:t xml:space="preserve"> volgens de lijst van FOD Buitenlandse Zaken</w:t>
        </w:r>
        <w:r w:rsidR="0074708D">
          <w:rPr>
            <w:rFonts w:cs="Arial"/>
            <w:b/>
            <w:lang w:val="nl-NL"/>
          </w:rPr>
          <w:t>.</w:t>
        </w:r>
      </w:ins>
    </w:p>
    <w:p w14:paraId="124B660F" w14:textId="77777777" w:rsidR="00A34F17" w:rsidRDefault="00A34F17">
      <w:pPr>
        <w:ind w:left="4320"/>
        <w:rPr>
          <w:ins w:id="2642" w:author="Hedwig MATHIJS" w:date="2023-05-09T16:26:00Z"/>
          <w:rFonts w:cs="Arial"/>
          <w:lang w:val="nl-NL"/>
        </w:rPr>
        <w:pPrChange w:id="2643" w:author="Hedwig MATHIJS" w:date="2023-05-09T16:26:00Z">
          <w:pPr>
            <w:ind w:left="3600"/>
          </w:pPr>
        </w:pPrChange>
      </w:pPr>
      <w:ins w:id="2644" w:author="Hedwig MATHIJS" w:date="2023-05-09T16:26:00Z">
        <w:r>
          <w:rPr>
            <w:rFonts w:cs="Arial"/>
            <w:b/>
            <w:bCs/>
            <w:lang w:val="nl-NL"/>
          </w:rPr>
          <w:t>streetcode</w:t>
        </w:r>
        <w:r>
          <w:rPr>
            <w:rFonts w:cs="Arial"/>
            <w:lang w:val="nl-NL"/>
          </w:rPr>
          <w:t xml:space="preserve">, String, </w:t>
        </w:r>
        <w:r>
          <w:rPr>
            <w:rFonts w:cs="Arial"/>
            <w:i/>
            <w:iCs/>
            <w:lang w:val="nl-NL"/>
          </w:rPr>
          <w:t>Optioneel: De straatcode</w:t>
        </w:r>
      </w:ins>
    </w:p>
    <w:p w14:paraId="7197129B" w14:textId="77777777" w:rsidR="00A34F17" w:rsidRDefault="00A34F17">
      <w:pPr>
        <w:ind w:left="4320"/>
        <w:rPr>
          <w:ins w:id="2645" w:author="Hedwig MATHIJS" w:date="2023-05-09T16:26:00Z"/>
          <w:rFonts w:cs="Arial"/>
          <w:lang w:val="nl-NL"/>
        </w:rPr>
        <w:pPrChange w:id="2646" w:author="Hedwig MATHIJS" w:date="2023-05-09T16:26:00Z">
          <w:pPr>
            <w:ind w:left="3600"/>
          </w:pPr>
        </w:pPrChange>
      </w:pPr>
      <w:ins w:id="2647" w:author="Hedwig MATHIJS" w:date="2023-05-09T16:26:00Z">
        <w:r>
          <w:rPr>
            <w:rFonts w:cs="Arial"/>
            <w:b/>
            <w:bCs/>
            <w:lang w:val="nl-NL"/>
          </w:rPr>
          <w:t>niscode</w:t>
        </w:r>
        <w:r>
          <w:rPr>
            <w:rFonts w:cs="Arial"/>
            <w:lang w:val="nl-NL"/>
          </w:rPr>
          <w:t xml:space="preserve">, String, </w:t>
        </w:r>
        <w:r>
          <w:rPr>
            <w:rFonts w:cs="Arial"/>
            <w:i/>
            <w:iCs/>
            <w:lang w:val="nl-NL"/>
          </w:rPr>
          <w:t>Optioneel: De NIS gemeentecode</w:t>
        </w:r>
      </w:ins>
    </w:p>
    <w:p w14:paraId="4BB1B740" w14:textId="742F0B04" w:rsidR="00A34F17" w:rsidRPr="00234607" w:rsidRDefault="00A34F17">
      <w:pPr>
        <w:ind w:left="4320"/>
        <w:rPr>
          <w:ins w:id="2648" w:author="Hedwig MATHIJS" w:date="2023-05-09T16:26:00Z"/>
          <w:rFonts w:cs="Arial"/>
          <w:szCs w:val="18"/>
          <w:lang w:val="nl-NL"/>
        </w:rPr>
        <w:pPrChange w:id="2649" w:author="Hedwig MATHIJS" w:date="2023-05-09T16:26:00Z">
          <w:pPr>
            <w:ind w:left="3600"/>
          </w:pPr>
        </w:pPrChange>
      </w:pPr>
      <w:ins w:id="2650" w:author="Hedwig MATHIJS" w:date="2023-05-09T16:26:00Z">
        <w:r w:rsidRPr="00234607">
          <w:rPr>
            <w:rFonts w:cs="Arial"/>
            <w:b/>
            <w:bCs/>
            <w:szCs w:val="18"/>
            <w:lang w:val="nl-NL"/>
          </w:rPr>
          <w:t>bestcode,</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BeSt-</w:t>
        </w:r>
      </w:ins>
      <w:ins w:id="2651" w:author="Hedwig MATHIJS" w:date="2023-05-23T15:35:00Z">
        <w:r w:rsidR="00B07FF6">
          <w:rPr>
            <w:rFonts w:cs="Arial"/>
            <w:szCs w:val="18"/>
            <w:lang w:val="nl-NL"/>
          </w:rPr>
          <w:t>Add</w:t>
        </w:r>
        <w:r w:rsidR="00B07FF6" w:rsidRPr="00234607">
          <w:rPr>
            <w:rFonts w:cs="Arial"/>
            <w:szCs w:val="18"/>
            <w:lang w:val="nl-NL"/>
          </w:rPr>
          <w:t>-</w:t>
        </w:r>
      </w:ins>
      <w:ins w:id="2652" w:author="Hedwig MATHIJS" w:date="2023-05-09T16:26:00Z">
        <w:r w:rsidRPr="00170258">
          <w:rPr>
            <w:rFonts w:cs="Arial"/>
            <w:szCs w:val="18"/>
            <w:lang w:val="nl-NL"/>
          </w:rPr>
          <w:t>ID v</w:t>
        </w:r>
        <w:r w:rsidRPr="00170258">
          <w:rPr>
            <w:rFonts w:cs="Arial"/>
            <w:lang w:val="nl-NL"/>
          </w:rPr>
          <w:t>an het adres</w:t>
        </w:r>
      </w:ins>
    </w:p>
    <w:p w14:paraId="7BCFDE4D" w14:textId="77777777" w:rsidR="00A34F17" w:rsidRPr="00234607" w:rsidRDefault="00A34F17">
      <w:pPr>
        <w:ind w:left="5040"/>
        <w:rPr>
          <w:ins w:id="2653" w:author="Hedwig MATHIJS" w:date="2023-05-09T16:26:00Z"/>
          <w:rFonts w:cs="Arial"/>
          <w:szCs w:val="18"/>
          <w:lang w:val="nl-NL"/>
        </w:rPr>
        <w:pPrChange w:id="2654" w:author="Hedwig MATHIJS" w:date="2023-05-09T16:26:00Z">
          <w:pPr>
            <w:ind w:left="4320"/>
          </w:pPr>
        </w:pPrChange>
      </w:pPr>
      <w:ins w:id="2655" w:author="Hedwig MATHIJS" w:date="2023-05-09T16:26:00Z">
        <w:r w:rsidRPr="00234607">
          <w:rPr>
            <w:rFonts w:cs="Arial"/>
            <w:b/>
            <w:bCs/>
            <w:szCs w:val="18"/>
            <w:lang w:val="nl-NL"/>
          </w:rPr>
          <w:t>namespace</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namespace van het adres</w:t>
        </w:r>
      </w:ins>
    </w:p>
    <w:p w14:paraId="709017D2" w14:textId="77777777" w:rsidR="00A34F17" w:rsidRPr="00234607" w:rsidRDefault="00A34F17">
      <w:pPr>
        <w:ind w:left="5040"/>
        <w:rPr>
          <w:ins w:id="2656" w:author="Hedwig MATHIJS" w:date="2023-05-09T16:26:00Z"/>
          <w:rFonts w:cs="Arial"/>
          <w:szCs w:val="18"/>
          <w:lang w:val="nl-NL"/>
        </w:rPr>
        <w:pPrChange w:id="2657" w:author="Hedwig MATHIJS" w:date="2023-05-09T16:26:00Z">
          <w:pPr>
            <w:ind w:left="4320"/>
          </w:pPr>
        </w:pPrChange>
      </w:pPr>
      <w:ins w:id="2658" w:author="Hedwig MATHIJS" w:date="2023-05-09T16:26:00Z">
        <w:r w:rsidRPr="00234607">
          <w:rPr>
            <w:rFonts w:cs="Arial"/>
            <w:b/>
            <w:bCs/>
            <w:szCs w:val="18"/>
            <w:lang w:val="nl-NL"/>
          </w:rPr>
          <w:t>objectId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object ID van het adres</w:t>
        </w:r>
      </w:ins>
    </w:p>
    <w:p w14:paraId="62EECA33" w14:textId="77777777" w:rsidR="00A34F17" w:rsidRPr="00234607" w:rsidRDefault="00A34F17">
      <w:pPr>
        <w:ind w:left="5040"/>
        <w:rPr>
          <w:ins w:id="2659" w:author="Hedwig MATHIJS" w:date="2023-05-09T16:26:00Z"/>
          <w:rFonts w:cs="Arial"/>
          <w:szCs w:val="18"/>
          <w:lang w:val="nl-NL"/>
        </w:rPr>
        <w:pPrChange w:id="2660" w:author="Hedwig MATHIJS" w:date="2023-05-09T16:26:00Z">
          <w:pPr>
            <w:ind w:left="4320"/>
          </w:pPr>
        </w:pPrChange>
      </w:pPr>
      <w:ins w:id="2661" w:author="Hedwig MATHIJS" w:date="2023-05-09T16:26:00Z">
        <w:r w:rsidRPr="00234607">
          <w:rPr>
            <w:rFonts w:cs="Arial"/>
            <w:b/>
            <w:bCs/>
            <w:szCs w:val="18"/>
            <w:lang w:val="nl-NL"/>
          </w:rPr>
          <w:t>versionId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version ID van het adres</w:t>
        </w:r>
      </w:ins>
    </w:p>
    <w:p w14:paraId="7DCFEA8E" w14:textId="77777777" w:rsidR="00A34F17" w:rsidRPr="00234607" w:rsidRDefault="00A34F17">
      <w:pPr>
        <w:ind w:left="4320"/>
        <w:rPr>
          <w:ins w:id="2662" w:author="Hedwig MATHIJS" w:date="2023-05-09T16:26:00Z"/>
          <w:rFonts w:cs="Arial"/>
          <w:b/>
          <w:bCs/>
          <w:szCs w:val="18"/>
          <w:lang w:val="nl-NL"/>
        </w:rPr>
        <w:pPrChange w:id="2663" w:author="Hedwig MATHIJS" w:date="2023-05-09T16:26:00Z">
          <w:pPr>
            <w:ind w:left="3600"/>
          </w:pPr>
        </w:pPrChange>
      </w:pPr>
      <w:ins w:id="2664" w:author="Hedwig MATHIJS" w:date="2023-05-09T16:26:00Z">
        <w:r w:rsidRPr="00234607">
          <w:rPr>
            <w:rFonts w:cs="Arial"/>
            <w:b/>
            <w:bCs/>
            <w:szCs w:val="18"/>
            <w:lang w:val="nl-NL"/>
          </w:rPr>
          <w:t>anomalyFileNumber</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nummer van de BeSt-anomalie</w:t>
        </w:r>
      </w:ins>
    </w:p>
    <w:p w14:paraId="10604831" w14:textId="35ABA997" w:rsidR="003E5366" w:rsidRPr="00582BAF" w:rsidRDefault="003E5366" w:rsidP="00582BAF">
      <w:pPr>
        <w:ind w:left="2880"/>
        <w:rPr>
          <w:del w:id="2665" w:author="Hedwig MATHIJS" w:date="2023-05-09T16:26:00Z"/>
          <w:rFonts w:cs="Arial"/>
          <w:lang w:val="nl-NL"/>
        </w:rPr>
      </w:pPr>
      <w:del w:id="2666" w:author="Hedwig MATHIJS" w:date="2023-05-09T16:26:00Z">
        <w:r w:rsidRPr="00582BAF">
          <w:rPr>
            <w:rFonts w:cs="Arial"/>
            <w:b/>
            <w:bCs/>
            <w:lang w:val="nl-NL"/>
          </w:rPr>
          <w:delText>base-address</w:delText>
        </w:r>
        <w:r w:rsidRPr="00582BAF">
          <w:rPr>
            <w:rFonts w:cs="Arial"/>
            <w:lang w:val="nl-NL"/>
          </w:rPr>
          <w:delText xml:space="preserve">, </w:delText>
        </w:r>
        <w:r w:rsidRPr="00582BAF">
          <w:rPr>
            <w:rFonts w:cs="Arial"/>
            <w:i/>
            <w:iCs/>
            <w:lang w:val="nl-NL"/>
          </w:rPr>
          <w:delText>Verplicht: Bevat de basisgegevens van het adres</w:delText>
        </w:r>
      </w:del>
    </w:p>
    <w:p w14:paraId="58BE323A" w14:textId="5C116ADE" w:rsidR="003E5366" w:rsidRPr="00582BAF" w:rsidRDefault="003E5366" w:rsidP="00582BAF">
      <w:pPr>
        <w:ind w:left="3600"/>
        <w:rPr>
          <w:del w:id="2667" w:author="Hedwig MATHIJS" w:date="2023-05-09T16:26:00Z"/>
          <w:rFonts w:cs="Arial"/>
          <w:lang w:val="nl-NL"/>
        </w:rPr>
      </w:pPr>
      <w:del w:id="2668" w:author="Anthony Verlegh (FOD Economie - SPF Economie)" w:date="2023-06-06T17:29:00Z">
        <w:r w:rsidRPr="00582BAF">
          <w:rPr>
            <w:rFonts w:cs="Arial"/>
            <w:b/>
            <w:bCs/>
            <w:lang w:val="nl-NL"/>
          </w:rPr>
          <w:delText>houseNumber</w:delText>
        </w:r>
      </w:del>
      <w:ins w:id="2669" w:author="Anthony Verlegh (FOD Economie - SPF Economie)" w:date="2023-06-06T17:29:00Z">
        <w:r w:rsidR="001F12B0">
          <w:rPr>
            <w:rFonts w:cs="Arial"/>
            <w:b/>
            <w:bCs/>
            <w:lang w:val="nl-NL"/>
          </w:rPr>
          <w:t>house-Number</w:t>
        </w:r>
      </w:ins>
      <w:del w:id="2670" w:author="Hedwig MATHIJS" w:date="2023-05-09T16:26:00Z">
        <w:r w:rsidRPr="00582BAF">
          <w:rPr>
            <w:rFonts w:cs="Arial"/>
            <w:lang w:val="nl-NL"/>
          </w:rPr>
          <w:delText>, String,</w:delText>
        </w:r>
        <w:r w:rsidRPr="00582BAF">
          <w:rPr>
            <w:rFonts w:cs="Arial"/>
            <w:i/>
            <w:iCs/>
            <w:lang w:val="nl-NL"/>
          </w:rPr>
          <w:delText>Verplicht: Het huisnummer</w:delText>
        </w:r>
      </w:del>
    </w:p>
    <w:p w14:paraId="1399BE47" w14:textId="6E81C3C5" w:rsidR="003E5366" w:rsidRPr="00582BAF" w:rsidRDefault="003E5366" w:rsidP="00582BAF">
      <w:pPr>
        <w:ind w:left="3600"/>
        <w:rPr>
          <w:del w:id="2671" w:author="Hedwig MATHIJS" w:date="2023-05-09T16:26:00Z"/>
          <w:rFonts w:cs="Arial"/>
          <w:lang w:val="nl-NL"/>
        </w:rPr>
      </w:pPr>
      <w:del w:id="2672" w:author="Hedwig MATHIJS" w:date="2023-05-09T16:26:00Z">
        <w:r w:rsidRPr="00582BAF">
          <w:rPr>
            <w:rFonts w:cs="Arial"/>
            <w:b/>
            <w:bCs/>
            <w:lang w:val="nl-NL"/>
          </w:rPr>
          <w:delText>postbox</w:delText>
        </w:r>
        <w:r w:rsidRPr="00582BAF">
          <w:rPr>
            <w:rFonts w:cs="Arial"/>
            <w:lang w:val="nl-NL"/>
          </w:rPr>
          <w:delText xml:space="preserve">, String, </w:delText>
        </w:r>
        <w:r w:rsidRPr="00582BAF">
          <w:rPr>
            <w:rFonts w:cs="Arial"/>
            <w:i/>
            <w:iCs/>
            <w:lang w:val="nl-NL"/>
          </w:rPr>
          <w:delText>Optioneel: Het busnummer</w:delText>
        </w:r>
      </w:del>
    </w:p>
    <w:p w14:paraId="0C257027" w14:textId="1DA0C20F" w:rsidR="003E5366" w:rsidRPr="00582BAF" w:rsidRDefault="003E5366" w:rsidP="00582BAF">
      <w:pPr>
        <w:ind w:left="3600"/>
        <w:rPr>
          <w:del w:id="2673" w:author="Hedwig MATHIJS" w:date="2023-05-09T16:26:00Z"/>
          <w:rFonts w:cs="Arial"/>
          <w:lang w:val="nl-NL"/>
        </w:rPr>
      </w:pPr>
      <w:del w:id="2674" w:author="Hedwig MATHIJS" w:date="2023-05-09T16:26:00Z">
        <w:r w:rsidRPr="00582BAF">
          <w:rPr>
            <w:rFonts w:cs="Arial"/>
            <w:b/>
            <w:bCs/>
            <w:lang w:val="nl-NL"/>
          </w:rPr>
          <w:delText>postcode</w:delText>
        </w:r>
        <w:r w:rsidRPr="00582BAF">
          <w:rPr>
            <w:rFonts w:cs="Arial"/>
            <w:lang w:val="nl-NL"/>
          </w:rPr>
          <w:delText xml:space="preserve">, String, </w:delText>
        </w:r>
        <w:r w:rsidRPr="00582BAF">
          <w:rPr>
            <w:rFonts w:cs="Arial"/>
            <w:i/>
            <w:iCs/>
            <w:lang w:val="nl-NL"/>
          </w:rPr>
          <w:delText>Verplicht: De postcode</w:delText>
        </w:r>
      </w:del>
    </w:p>
    <w:p w14:paraId="134C5127" w14:textId="21201613" w:rsidR="003E5366" w:rsidRPr="00582BAF" w:rsidRDefault="003E5366" w:rsidP="00582BAF">
      <w:pPr>
        <w:ind w:left="3600"/>
        <w:rPr>
          <w:del w:id="2675" w:author="Hedwig MATHIJS" w:date="2023-05-09T16:26:00Z"/>
          <w:rFonts w:cs="Arial"/>
          <w:i/>
          <w:iCs/>
          <w:lang w:val="nl-NL"/>
        </w:rPr>
      </w:pPr>
      <w:del w:id="2676" w:author="Hedwig MATHIJS" w:date="2023-05-09T16:26:00Z">
        <w:r w:rsidRPr="00582BAF">
          <w:rPr>
            <w:rFonts w:cs="Arial"/>
            <w:b/>
            <w:bCs/>
            <w:lang w:val="nl-NL"/>
          </w:rPr>
          <w:delText>description</w:delText>
        </w:r>
        <w:r w:rsidRPr="00582BAF">
          <w:rPr>
            <w:rFonts w:cs="Arial"/>
            <w:lang w:val="nl-NL"/>
          </w:rPr>
          <w:delText>, List</w:delText>
        </w:r>
        <w:r w:rsidRPr="00582BAF">
          <w:rPr>
            <w:rFonts w:cs="Arial"/>
            <w:i/>
            <w:lang w:val="nl-NL"/>
          </w:rPr>
          <w:delText>, Optioneel: Omschrijvingen</w:delText>
        </w:r>
      </w:del>
    </w:p>
    <w:p w14:paraId="71D1F57E" w14:textId="1FCEB115" w:rsidR="003E5366" w:rsidRPr="00582BAF" w:rsidRDefault="003E5366" w:rsidP="00582BAF">
      <w:pPr>
        <w:ind w:left="4320"/>
        <w:rPr>
          <w:del w:id="2677" w:author="Hedwig MATHIJS" w:date="2023-05-09T16:26:00Z"/>
          <w:rFonts w:cs="Arial"/>
          <w:b/>
          <w:bCs/>
        </w:rPr>
      </w:pPr>
      <w:del w:id="2678" w:author="Hedwig MATHIJS" w:date="2023-05-09T16:26:00Z">
        <w:r w:rsidRPr="00582BAF">
          <w:rPr>
            <w:rFonts w:cs="Arial"/>
            <w:b/>
            <w:bCs/>
          </w:rPr>
          <w:delText>details</w:delText>
        </w:r>
        <w:r w:rsidRPr="00582BAF">
          <w:rPr>
            <w:rFonts w:cs="Arial"/>
          </w:rPr>
          <w:delText xml:space="preserve">, String, </w:delText>
        </w:r>
        <w:r w:rsidRPr="00582BAF">
          <w:rPr>
            <w:rFonts w:cs="Arial"/>
            <w:i/>
            <w:iCs/>
          </w:rPr>
          <w:delText>Optioneel: Additionele informatie over het adres (bvb NorthGate3)</w:delText>
        </w:r>
      </w:del>
    </w:p>
    <w:p w14:paraId="1EC3E90C" w14:textId="50C971E2" w:rsidR="003E5366" w:rsidRPr="00582BAF" w:rsidRDefault="003E5366" w:rsidP="00582BAF">
      <w:pPr>
        <w:ind w:left="2880"/>
        <w:rPr>
          <w:del w:id="2679" w:author="Hedwig MATHIJS" w:date="2023-05-09T16:26:00Z"/>
          <w:rFonts w:cs="Arial"/>
          <w:lang w:val="nl-NL"/>
        </w:rPr>
      </w:pPr>
      <w:del w:id="2680" w:author="Hedwig MATHIJS" w:date="2023-05-09T16:26:00Z">
        <w:r w:rsidRPr="00582BAF">
          <w:rPr>
            <w:rFonts w:cs="Arial"/>
            <w:b/>
            <w:bCs/>
            <w:lang w:val="nl-NL"/>
          </w:rPr>
          <w:delText>belgian-address</w:delText>
        </w:r>
        <w:r w:rsidRPr="00582BAF">
          <w:rPr>
            <w:rFonts w:cs="Arial"/>
            <w:lang w:val="nl-NL"/>
          </w:rPr>
          <w:delText xml:space="preserve">, </w:delText>
        </w:r>
        <w:r w:rsidRPr="00582BAF">
          <w:rPr>
            <w:rFonts w:cs="Arial"/>
            <w:i/>
            <w:iCs/>
            <w:lang w:val="nl-NL"/>
          </w:rPr>
          <w:delText>Verplicht: Bevat de extra gegevens die benodigd zijn voor een Belgisch adres.</w:delText>
        </w:r>
      </w:del>
    </w:p>
    <w:p w14:paraId="5CD03804" w14:textId="5E814C16" w:rsidR="003E5366" w:rsidRPr="00582BAF" w:rsidRDefault="003E5366" w:rsidP="00582BAF">
      <w:pPr>
        <w:ind w:left="3600"/>
        <w:rPr>
          <w:del w:id="2681" w:author="Hedwig MATHIJS" w:date="2023-05-09T16:26:00Z"/>
          <w:rFonts w:cs="Arial"/>
          <w:lang w:val="nl-NL"/>
        </w:rPr>
      </w:pPr>
      <w:del w:id="2682" w:author="Hedwig MATHIJS" w:date="2023-05-09T16:26:00Z">
        <w:r w:rsidRPr="00582BAF">
          <w:rPr>
            <w:rFonts w:cs="Arial"/>
            <w:b/>
            <w:bCs/>
            <w:lang w:val="nl-NL"/>
          </w:rPr>
          <w:delText>streetcode</w:delText>
        </w:r>
        <w:r w:rsidRPr="00582BAF">
          <w:rPr>
            <w:rFonts w:cs="Arial"/>
            <w:lang w:val="nl-NL"/>
          </w:rPr>
          <w:delText xml:space="preserve">, String, </w:delText>
        </w:r>
        <w:r w:rsidRPr="00582BAF">
          <w:rPr>
            <w:rFonts w:cs="Arial"/>
            <w:i/>
            <w:iCs/>
            <w:lang w:val="nl-NL"/>
          </w:rPr>
          <w:delText xml:space="preserve">Verplicht: De straatcode </w:delText>
        </w:r>
      </w:del>
    </w:p>
    <w:p w14:paraId="3B01D64F" w14:textId="2B2AAA54" w:rsidR="003E5366" w:rsidRPr="00582BAF" w:rsidRDefault="003E5366" w:rsidP="00582BAF">
      <w:pPr>
        <w:ind w:left="3600"/>
        <w:rPr>
          <w:del w:id="2683" w:author="Hedwig MATHIJS" w:date="2023-05-09T16:26:00Z"/>
          <w:rFonts w:cs="Arial"/>
          <w:lang w:val="nl-NL"/>
        </w:rPr>
      </w:pPr>
      <w:del w:id="2684" w:author="Hedwig MATHIJS" w:date="2023-05-09T16:26:00Z">
        <w:r w:rsidRPr="00582BAF">
          <w:rPr>
            <w:rFonts w:cs="Arial"/>
            <w:b/>
            <w:bCs/>
            <w:lang w:val="nl-NL"/>
          </w:rPr>
          <w:delText>niscode</w:delText>
        </w:r>
        <w:r w:rsidRPr="00582BAF">
          <w:rPr>
            <w:rFonts w:cs="Arial"/>
            <w:lang w:val="nl-NL"/>
          </w:rPr>
          <w:delText xml:space="preserve">, String, </w:delText>
        </w:r>
        <w:r w:rsidRPr="00582BAF">
          <w:rPr>
            <w:rFonts w:cs="Arial"/>
            <w:i/>
            <w:iCs/>
            <w:lang w:val="nl-NL"/>
          </w:rPr>
          <w:delText>Verplicht: De NIS gemeentecode</w:delText>
        </w:r>
      </w:del>
    </w:p>
    <w:p w14:paraId="50875AE8" w14:textId="77777777" w:rsidR="003E5366" w:rsidRPr="00582BAF" w:rsidRDefault="003E5366" w:rsidP="00582BAF">
      <w:pPr>
        <w:ind w:left="2160"/>
        <w:rPr>
          <w:rFonts w:cs="Arial"/>
          <w:b/>
          <w:bCs/>
        </w:rPr>
      </w:pPr>
      <w:r w:rsidRPr="00582BAF">
        <w:rPr>
          <w:rFonts w:cs="Arial"/>
          <w:b/>
          <w:bCs/>
        </w:rPr>
        <w:t>contact</w:t>
      </w:r>
      <w:r w:rsidRPr="00582BAF">
        <w:rPr>
          <w:rFonts w:cs="Arial"/>
          <w:bCs/>
        </w:rPr>
        <w:t xml:space="preserve">, List, </w:t>
      </w:r>
      <w:r w:rsidRPr="00582BAF">
        <w:rPr>
          <w:rFonts w:cs="Arial"/>
          <w:bCs/>
          <w:i/>
        </w:rPr>
        <w:t>Optioneel:</w:t>
      </w:r>
      <w:r w:rsidRPr="00582BAF">
        <w:rPr>
          <w:rFonts w:cs="Arial"/>
          <w:bCs/>
        </w:rPr>
        <w:t xml:space="preserve"> Een lijst van contactgegevens die bij de creatie van de vestigingseenheid worden aangemaakt. Minimaal 0, maximaal 10</w:t>
      </w:r>
    </w:p>
    <w:p w14:paraId="73B757AF" w14:textId="77777777" w:rsidR="003E5366" w:rsidRPr="00582BAF" w:rsidRDefault="003E5366" w:rsidP="00582BAF">
      <w:pPr>
        <w:ind w:left="2880"/>
        <w:rPr>
          <w:rFonts w:cs="Arial"/>
        </w:rPr>
      </w:pPr>
      <w:r w:rsidRPr="00582BAF">
        <w:rPr>
          <w:rFonts w:cs="Arial"/>
          <w:b/>
          <w:bCs/>
        </w:rPr>
        <w:t>ContactType</w:t>
      </w:r>
      <w:r w:rsidRPr="00582BAF">
        <w:rPr>
          <w:rFonts w:cs="Arial"/>
        </w:rPr>
        <w:t xml:space="preserve">, String, </w:t>
      </w:r>
      <w:r w:rsidRPr="00582BAF">
        <w:rPr>
          <w:rFonts w:cs="Arial"/>
          <w:i/>
          <w:iCs/>
        </w:rPr>
        <w:t xml:space="preserve">Verplicht: </w:t>
      </w:r>
      <w:r w:rsidRPr="00582BAF">
        <w:rPr>
          <w:rFonts w:cs="Arial"/>
        </w:rPr>
        <w:t>De code van het type van contactgegeven (telefoonnummer, faxnummer, website, emailadres).</w:t>
      </w:r>
    </w:p>
    <w:p w14:paraId="5BABD9DF" w14:textId="77777777" w:rsidR="003E5366" w:rsidRPr="00582BAF" w:rsidRDefault="003E5366" w:rsidP="00582BAF">
      <w:pPr>
        <w:ind w:left="2880"/>
        <w:rPr>
          <w:rFonts w:cs="Arial"/>
        </w:rPr>
      </w:pPr>
      <w:r w:rsidRPr="00582BAF">
        <w:rPr>
          <w:rFonts w:cs="Arial"/>
          <w:b/>
          <w:bCs/>
        </w:rPr>
        <w:t>Value</w:t>
      </w:r>
      <w:r w:rsidRPr="00582BAF">
        <w:rPr>
          <w:rFonts w:cs="Arial"/>
        </w:rPr>
        <w:t xml:space="preserve">, String, </w:t>
      </w:r>
      <w:r w:rsidRPr="00582BAF">
        <w:rPr>
          <w:rFonts w:cs="Arial"/>
          <w:i/>
          <w:iCs/>
        </w:rPr>
        <w:t xml:space="preserve">Verplicht: </w:t>
      </w:r>
      <w:r w:rsidRPr="00582BAF">
        <w:rPr>
          <w:rFonts w:cs="Arial"/>
        </w:rPr>
        <w:t>Het contactgegeven</w:t>
      </w:r>
    </w:p>
    <w:p w14:paraId="6AD21F3E" w14:textId="77777777" w:rsidR="003E5366" w:rsidRPr="00582BAF" w:rsidRDefault="003E5366" w:rsidP="00582BAF">
      <w:pPr>
        <w:ind w:left="2880"/>
        <w:rPr>
          <w:rFonts w:cs="Arial"/>
          <w:b/>
          <w:bCs/>
        </w:rPr>
      </w:pPr>
      <w:r w:rsidRPr="00582BAF">
        <w:rPr>
          <w:rFonts w:cs="Arial"/>
          <w:b/>
          <w:lang w:val="nl-NL"/>
        </w:rPr>
        <w:t>ContactStatutoryCode</w:t>
      </w:r>
      <w:r w:rsidRPr="00582BAF">
        <w:t xml:space="preserve">, String, </w:t>
      </w:r>
      <w:r w:rsidRPr="00582BAF">
        <w:rPr>
          <w:i/>
        </w:rPr>
        <w:t>Optioneel</w:t>
      </w:r>
      <w:r w:rsidRPr="00582BAF">
        <w:t>: de code die aangeeft hoe dit contactgegeven gewijzigd kan worden: met authentieke akte, met onderhandse akte of via het bestuursorgaan. Niet aanwezig indien niet van toepassing.</w:t>
      </w:r>
    </w:p>
    <w:p w14:paraId="1A05888F" w14:textId="77777777" w:rsidR="003E5366" w:rsidRPr="00582BAF" w:rsidRDefault="003E5366" w:rsidP="00582BAF">
      <w:pPr>
        <w:ind w:left="2160"/>
        <w:rPr>
          <w:rFonts w:cs="Arial"/>
        </w:rPr>
      </w:pPr>
      <w:r w:rsidRPr="00582BAF">
        <w:rPr>
          <w:rFonts w:cs="Arial"/>
          <w:b/>
          <w:bCs/>
        </w:rPr>
        <w:t>activity</w:t>
      </w:r>
      <w:r w:rsidRPr="00582BAF">
        <w:rPr>
          <w:rFonts w:cs="Arial"/>
        </w:rPr>
        <w:t>, List</w:t>
      </w:r>
      <w:r w:rsidRPr="00582BAF">
        <w:rPr>
          <w:rFonts w:cs="Arial"/>
          <w:i/>
        </w:rPr>
        <w:t>,Verplicht</w:t>
      </w:r>
      <w:r w:rsidRPr="00582BAF">
        <w:rPr>
          <w:rFonts w:cs="Arial"/>
          <w:i/>
          <w:iCs/>
        </w:rPr>
        <w:t xml:space="preserve">: </w:t>
      </w:r>
      <w:r w:rsidRPr="00582BAF">
        <w:rPr>
          <w:rFonts w:cs="Arial"/>
        </w:rPr>
        <w:t>Een lijst van activiteiten die bij de creatie van devestigingseenheid worden aangemaakt. Minimaal 1, maximaal 10</w:t>
      </w:r>
    </w:p>
    <w:p w14:paraId="61549350" w14:textId="77777777" w:rsidR="003E5366" w:rsidRPr="00582BAF" w:rsidRDefault="003E5366" w:rsidP="00582BAF">
      <w:pPr>
        <w:ind w:left="2160" w:firstLine="720"/>
        <w:rPr>
          <w:rFonts w:cs="Arial"/>
        </w:rPr>
      </w:pPr>
      <w:r w:rsidRPr="00582BAF">
        <w:rPr>
          <w:rFonts w:cs="Arial"/>
          <w:b/>
          <w:bCs/>
        </w:rPr>
        <w:t>NacebelCode</w:t>
      </w:r>
      <w:r w:rsidRPr="00582BAF">
        <w:rPr>
          <w:rFonts w:cs="Arial"/>
        </w:rPr>
        <w:t xml:space="preserve">, String, </w:t>
      </w:r>
      <w:r w:rsidRPr="00582BAF">
        <w:rPr>
          <w:rFonts w:cs="Arial"/>
          <w:i/>
          <w:iCs/>
        </w:rPr>
        <w:t xml:space="preserve">Verplicht: </w:t>
      </w:r>
      <w:r w:rsidRPr="00582BAF">
        <w:rPr>
          <w:rFonts w:cs="Arial"/>
        </w:rPr>
        <w:t>De NACEBEL code</w:t>
      </w:r>
    </w:p>
    <w:p w14:paraId="04A45B34" w14:textId="77777777" w:rsidR="003E5366" w:rsidRPr="00582BAF" w:rsidRDefault="003E5366" w:rsidP="00582BAF">
      <w:pPr>
        <w:ind w:left="2880"/>
        <w:rPr>
          <w:rFonts w:cs="Arial"/>
        </w:rPr>
      </w:pPr>
      <w:r w:rsidRPr="00582BAF">
        <w:rPr>
          <w:rFonts w:cs="Arial"/>
          <w:b/>
          <w:bCs/>
        </w:rPr>
        <w:t>ActivityType</w:t>
      </w:r>
      <w:r w:rsidRPr="00582BAF">
        <w:rPr>
          <w:rFonts w:cs="Arial"/>
        </w:rPr>
        <w:t xml:space="preserve">, CbeActivityTypeType, </w:t>
      </w:r>
      <w:r w:rsidRPr="00582BAF">
        <w:rPr>
          <w:rFonts w:cs="Arial"/>
          <w:i/>
          <w:iCs/>
        </w:rPr>
        <w:t xml:space="preserve">Verplicht: </w:t>
      </w:r>
      <w:r w:rsidRPr="00582BAF">
        <w:rPr>
          <w:rFonts w:cs="Arial"/>
        </w:rPr>
        <w:t>Het type activiteit, beperkt tot de waarden P (hoofdactiviteit), H (hulpactiviteit), en S (nevenactiviteit)</w:t>
      </w:r>
    </w:p>
    <w:p w14:paraId="304B8606" w14:textId="77777777" w:rsidR="003E5366" w:rsidRPr="00582BAF" w:rsidRDefault="003E5366" w:rsidP="00582BAF">
      <w:pPr>
        <w:ind w:left="2880"/>
        <w:rPr>
          <w:rFonts w:cs="Arial"/>
        </w:rPr>
      </w:pPr>
      <w:r w:rsidRPr="00582BAF">
        <w:rPr>
          <w:rFonts w:cs="Arial"/>
          <w:b/>
          <w:bCs/>
        </w:rPr>
        <w:t>ValidityPeriod</w:t>
      </w:r>
      <w:r w:rsidRPr="00582BAF">
        <w:rPr>
          <w:rFonts w:cs="Arial"/>
        </w:rPr>
        <w:t xml:space="preserve">, </w:t>
      </w:r>
      <w:r w:rsidRPr="00582BAF">
        <w:rPr>
          <w:rFonts w:cs="Arial"/>
          <w:i/>
          <w:iCs/>
        </w:rPr>
        <w:t xml:space="preserve">Optioneel: </w:t>
      </w:r>
      <w:r w:rsidRPr="00582BAF">
        <w:rPr>
          <w:rFonts w:cs="Arial"/>
        </w:rPr>
        <w:t xml:space="preserve">De periode waarin deze activiteit geldig is. </w:t>
      </w:r>
    </w:p>
    <w:p w14:paraId="5C616D7E" w14:textId="77777777" w:rsidR="003E5366" w:rsidRPr="00582BAF" w:rsidRDefault="003E5366" w:rsidP="00582BAF">
      <w:pPr>
        <w:ind w:left="3600"/>
        <w:rPr>
          <w:rFonts w:cs="Arial"/>
        </w:rPr>
      </w:pPr>
      <w:r w:rsidRPr="00582BAF">
        <w:rPr>
          <w:rFonts w:cs="Arial"/>
          <w:b/>
          <w:bCs/>
        </w:rPr>
        <w:t xml:space="preserve">End, </w:t>
      </w:r>
      <w:r w:rsidRPr="00582BAF">
        <w:rPr>
          <w:rFonts w:cs="Arial"/>
        </w:rPr>
        <w:t xml:space="preserve">XMLGregorianCalendar, </w:t>
      </w:r>
      <w:r w:rsidRPr="00582BAF">
        <w:rPr>
          <w:rFonts w:cs="Arial"/>
          <w:i/>
          <w:iCs/>
        </w:rPr>
        <w:t xml:space="preserve">Optioneel: </w:t>
      </w:r>
      <w:r w:rsidRPr="00582BAF">
        <w:rPr>
          <w:rFonts w:cs="Arial"/>
        </w:rPr>
        <w:t>De einddatum van de geldigheidsperiode.</w:t>
      </w:r>
    </w:p>
    <w:p w14:paraId="20B26865" w14:textId="77777777" w:rsidR="003E5366" w:rsidRPr="00582BAF" w:rsidRDefault="003E5366" w:rsidP="00582BAF">
      <w:pPr>
        <w:ind w:left="2880"/>
        <w:rPr>
          <w:rFonts w:cs="Arial"/>
          <w:lang w:val="nl-NL"/>
        </w:rPr>
      </w:pPr>
      <w:r w:rsidRPr="00582BAF">
        <w:rPr>
          <w:rFonts w:cs="Arial"/>
          <w:b/>
          <w:bCs/>
          <w:lang w:val="nl-NL"/>
        </w:rPr>
        <w:t>Version</w:t>
      </w:r>
      <w:r w:rsidRPr="00582BAF">
        <w:rPr>
          <w:rFonts w:cs="Arial"/>
          <w:lang w:val="nl-NL"/>
        </w:rPr>
        <w:t xml:space="preserve">, String, </w:t>
      </w:r>
      <w:r w:rsidRPr="00582BAF">
        <w:rPr>
          <w:rFonts w:cs="Arial"/>
          <w:i/>
          <w:iCs/>
          <w:lang w:val="nl-NL"/>
        </w:rPr>
        <w:t xml:space="preserve">Optioneel: </w:t>
      </w:r>
      <w:r w:rsidRPr="00582BAF">
        <w:rPr>
          <w:rFonts w:cs="Arial"/>
          <w:lang w:val="nl-NL"/>
        </w:rPr>
        <w:t>NACEBEL versie, kan 2003 of 2008 zijn. Indien niet gespecifieerd wordt uitgegaan van 2008.</w:t>
      </w:r>
    </w:p>
    <w:p w14:paraId="775BBA90" w14:textId="77777777" w:rsidR="003E5366" w:rsidRPr="00582BAF" w:rsidRDefault="003E5366" w:rsidP="00582BAF">
      <w:pPr>
        <w:ind w:left="2880"/>
        <w:rPr>
          <w:rFonts w:cs="Arial"/>
          <w:lang w:val="nl-NL"/>
        </w:rPr>
      </w:pPr>
      <w:r w:rsidRPr="00582BAF">
        <w:rPr>
          <w:rFonts w:cs="Arial"/>
          <w:b/>
          <w:bCs/>
          <w:lang w:val="nl-NL"/>
        </w:rPr>
        <w:t>ActivityGroup</w:t>
      </w:r>
      <w:r w:rsidRPr="00582BAF">
        <w:rPr>
          <w:rFonts w:cs="Arial"/>
          <w:lang w:val="nl-NL"/>
        </w:rPr>
        <w:t xml:space="preserve">, String, </w:t>
      </w:r>
      <w:r w:rsidRPr="00582BAF">
        <w:rPr>
          <w:rFonts w:cs="Arial"/>
          <w:i/>
          <w:iCs/>
          <w:lang w:val="nl-NL"/>
        </w:rPr>
        <w:t xml:space="preserve">Optioneel: </w:t>
      </w:r>
      <w:r w:rsidRPr="00582BAF">
        <w:rPr>
          <w:rFonts w:cs="Arial"/>
          <w:lang w:val="nl-NL"/>
        </w:rPr>
        <w:t>code die de soort activiteit aanduidt.</w:t>
      </w:r>
    </w:p>
    <w:p w14:paraId="15111848" w14:textId="77777777" w:rsidR="003E5366" w:rsidRPr="00582BAF" w:rsidRDefault="003E5366" w:rsidP="00582BAF">
      <w:pPr>
        <w:ind w:left="2880"/>
        <w:rPr>
          <w:rFonts w:cs="Arial"/>
          <w:lang w:val="nl-NL"/>
        </w:rPr>
      </w:pPr>
    </w:p>
    <w:p w14:paraId="4BDD4045" w14:textId="77777777" w:rsidR="003E5366" w:rsidRPr="00582BAF" w:rsidRDefault="003E5366" w:rsidP="00582BAF">
      <w:pPr>
        <w:ind w:left="2160"/>
        <w:rPr>
          <w:rFonts w:cs="Arial"/>
        </w:rPr>
      </w:pPr>
      <w:r w:rsidRPr="00582BAF">
        <w:rPr>
          <w:rFonts w:cs="Arial"/>
          <w:b/>
          <w:bCs/>
        </w:rPr>
        <w:t>function</w:t>
      </w:r>
      <w:r w:rsidRPr="00582BAF">
        <w:rPr>
          <w:rFonts w:cs="Arial"/>
        </w:rPr>
        <w:t>, List</w:t>
      </w:r>
      <w:r w:rsidRPr="00582BAF">
        <w:rPr>
          <w:rFonts w:cs="Arial"/>
          <w:i/>
        </w:rPr>
        <w:t>, Optioneel</w:t>
      </w:r>
      <w:r w:rsidRPr="00582BAF">
        <w:rPr>
          <w:rFonts w:cs="Arial"/>
          <w:i/>
          <w:iCs/>
        </w:rPr>
        <w:t xml:space="preserve">: </w:t>
      </w:r>
      <w:r w:rsidRPr="00582BAF">
        <w:rPr>
          <w:rFonts w:cs="Arial"/>
        </w:rPr>
        <w:t>Een lijst van functies die bij de creatie worden aangemaakt, maximaal 5</w:t>
      </w:r>
    </w:p>
    <w:p w14:paraId="01F7872A" w14:textId="77777777" w:rsidR="003E5366" w:rsidRPr="00582BAF" w:rsidRDefault="003E5366" w:rsidP="00582BAF">
      <w:pPr>
        <w:ind w:left="2880"/>
        <w:rPr>
          <w:rFonts w:cs="Arial"/>
          <w:lang w:val="nl-NL"/>
        </w:rPr>
      </w:pPr>
      <w:r w:rsidRPr="00582BAF">
        <w:rPr>
          <w:b/>
        </w:rPr>
        <w:t>heldByEnterprise</w:t>
      </w:r>
      <w:r w:rsidRPr="00582BAF">
        <w:t>, Optioneel: indien de functie wordt uitgeoefend door een entiteit</w:t>
      </w:r>
    </w:p>
    <w:p w14:paraId="1008FF8C" w14:textId="77777777" w:rsidR="003E5366" w:rsidRPr="00582BAF" w:rsidRDefault="003E5366" w:rsidP="00582BAF">
      <w:pPr>
        <w:ind w:left="3600"/>
        <w:rPr>
          <w:rFonts w:cs="Arial"/>
        </w:rPr>
      </w:pPr>
      <w:r w:rsidRPr="00582BAF">
        <w:rPr>
          <w:rFonts w:cs="Arial"/>
          <w:b/>
        </w:rPr>
        <w:t>EnterpriseNumber,</w:t>
      </w:r>
      <w:r w:rsidRPr="00582BAF">
        <w:rPr>
          <w:rFonts w:cs="Arial"/>
        </w:rPr>
        <w:t xml:space="preserve"> Long, Optioneel: ondernemingsnummer van de entiteit die de functie uitoefent ('oude manier')</w:t>
      </w:r>
    </w:p>
    <w:p w14:paraId="4440548F" w14:textId="77777777" w:rsidR="003E5366" w:rsidRPr="00582BAF" w:rsidRDefault="003E5366" w:rsidP="00582BAF">
      <w:pPr>
        <w:ind w:left="3600"/>
        <w:rPr>
          <w:lang w:val="nl-NL"/>
        </w:rPr>
      </w:pPr>
      <w:r w:rsidRPr="00582BAF">
        <w:rPr>
          <w:b/>
          <w:iCs/>
        </w:rPr>
        <w:t>entityIdentification</w:t>
      </w:r>
      <w:r w:rsidRPr="00582BAF">
        <w:rPr>
          <w:iCs/>
        </w:rPr>
        <w:t xml:space="preserve">, </w:t>
      </w:r>
      <w:r w:rsidRPr="00582BAF">
        <w:rPr>
          <w:i/>
          <w:iCs/>
        </w:rPr>
        <w:t>Optioneel</w:t>
      </w:r>
      <w:r w:rsidRPr="00582BAF">
        <w:rPr>
          <w:iCs/>
        </w:rPr>
        <w:t xml:space="preserve">, identificatie </w:t>
      </w:r>
      <w:r w:rsidRPr="00582BAF">
        <w:rPr>
          <w:lang w:val="nl-NL"/>
        </w:rPr>
        <w:t xml:space="preserve">van de entiteit </w:t>
      </w:r>
      <w:r w:rsidRPr="00582BAF">
        <w:rPr>
          <w:rFonts w:cs="Arial"/>
        </w:rPr>
        <w:t xml:space="preserve">die de functie uitoefent </w:t>
      </w:r>
      <w:r w:rsidRPr="00582BAF">
        <w:t>('nieuwe manier')</w:t>
      </w:r>
      <w:r w:rsidRPr="00582BAF">
        <w:rPr>
          <w:lang w:val="nl-NL"/>
        </w:rPr>
        <w:t>.</w:t>
      </w:r>
      <w:r w:rsidRPr="00582BAF">
        <w:rPr>
          <w:rFonts w:cs="Arial"/>
        </w:rPr>
        <w:t xml:space="preserve"> </w:t>
      </w:r>
      <w:r w:rsidRPr="00582BAF">
        <w:rPr>
          <w:lang w:val="nl-NL"/>
        </w:rPr>
        <w:t>Ze moet bestaan en uniek zijn, zoniet wordt een foutmelding gegeven. Dit bestaat uit ofwel een technical, ofwel een business key; één van de twee moet ingevuld worden</w:t>
      </w:r>
    </w:p>
    <w:p w14:paraId="72F8D35A" w14:textId="77777777" w:rsidR="003E5366" w:rsidRPr="00582BAF" w:rsidRDefault="003E5366" w:rsidP="00582BAF">
      <w:pPr>
        <w:ind w:left="4320"/>
        <w:rPr>
          <w:lang w:val="nl-NL"/>
        </w:rPr>
      </w:pPr>
      <w:r w:rsidRPr="00582BAF">
        <w:rPr>
          <w:b/>
          <w:lang w:val="nl-NL"/>
        </w:rPr>
        <w:t>EntityId</w:t>
      </w:r>
      <w:r w:rsidRPr="00582BAF">
        <w:rPr>
          <w:lang w:val="nl-NL"/>
        </w:rPr>
        <w:t xml:space="preserve">, </w:t>
      </w:r>
      <w:r w:rsidRPr="00582BAF">
        <w:rPr>
          <w:i/>
          <w:lang w:val="nl-NL"/>
        </w:rPr>
        <w:t>Optioneel</w:t>
      </w:r>
      <w:r w:rsidRPr="00582BAF">
        <w:rPr>
          <w:lang w:val="nl-NL"/>
        </w:rPr>
        <w:t>, de technical key van een entiteit</w:t>
      </w:r>
    </w:p>
    <w:p w14:paraId="4ED128FE" w14:textId="77777777" w:rsidR="003E5366" w:rsidRPr="00582BAF" w:rsidRDefault="003E5366" w:rsidP="00582BAF">
      <w:pPr>
        <w:ind w:left="4320"/>
        <w:rPr>
          <w:b/>
          <w:lang w:val="nl-NL"/>
        </w:rPr>
      </w:pPr>
      <w:r w:rsidRPr="00582BAF">
        <w:rPr>
          <w:b/>
          <w:lang w:val="nl-NL"/>
        </w:rPr>
        <w:t>BusinessKey</w:t>
      </w:r>
      <w:r w:rsidRPr="00582BAF">
        <w:rPr>
          <w:lang w:val="nl-NL"/>
        </w:rPr>
        <w:t xml:space="preserve">, </w:t>
      </w:r>
      <w:r w:rsidRPr="00582BAF">
        <w:rPr>
          <w:i/>
          <w:lang w:val="nl-NL"/>
        </w:rPr>
        <w:t>Optioneel</w:t>
      </w:r>
      <w:r w:rsidRPr="00582BAF">
        <w:rPr>
          <w:lang w:val="nl-NL"/>
        </w:rPr>
        <w:t>, de business key van een entiteit</w:t>
      </w:r>
    </w:p>
    <w:p w14:paraId="491E7782" w14:textId="77777777" w:rsidR="003E5366" w:rsidRPr="00582BAF" w:rsidRDefault="003E5366" w:rsidP="00582BAF">
      <w:pPr>
        <w:ind w:left="5040"/>
        <w:rPr>
          <w:lang w:val="nl-NL"/>
        </w:rPr>
      </w:pPr>
      <w:r w:rsidRPr="00582BAF">
        <w:rPr>
          <w:b/>
          <w:lang w:val="nl-NL"/>
        </w:rPr>
        <w:t>EnterpriseNumber</w:t>
      </w:r>
      <w:r w:rsidRPr="00582BAF">
        <w:rPr>
          <w:lang w:val="nl-NL"/>
        </w:rPr>
        <w:t xml:space="preserve">, </w:t>
      </w:r>
      <w:r w:rsidRPr="00582BAF">
        <w:rPr>
          <w:i/>
          <w:lang w:val="nl-NL"/>
        </w:rPr>
        <w:t>Verplicht</w:t>
      </w:r>
      <w:r w:rsidRPr="00582BAF">
        <w:rPr>
          <w:lang w:val="nl-NL"/>
        </w:rPr>
        <w:t>, het ondernemingsnummer van de entiteit</w:t>
      </w:r>
    </w:p>
    <w:p w14:paraId="30DB8AE6" w14:textId="77777777" w:rsidR="003E5366" w:rsidRPr="00582BAF" w:rsidRDefault="003E5366" w:rsidP="00582BAF">
      <w:pPr>
        <w:ind w:left="5040"/>
        <w:rPr>
          <w:iCs/>
        </w:rPr>
      </w:pPr>
      <w:r w:rsidRPr="00582BAF">
        <w:rPr>
          <w:b/>
          <w:lang w:val="nl-NL"/>
        </w:rPr>
        <w:t>Date</w:t>
      </w:r>
      <w:r w:rsidRPr="00582BAF">
        <w:rPr>
          <w:lang w:val="nl-NL"/>
        </w:rPr>
        <w:t xml:space="preserve">, </w:t>
      </w:r>
      <w:r w:rsidRPr="00582BAF">
        <w:rPr>
          <w:i/>
          <w:lang w:val="nl-NL"/>
        </w:rPr>
        <w:t>Optioneel</w:t>
      </w:r>
      <w:r w:rsidRPr="00582BAF">
        <w:rPr>
          <w:lang w:val="nl-NL"/>
        </w:rPr>
        <w:t>, datum waarop de entiteit het ondernemingsnummer gebruikte</w:t>
      </w:r>
    </w:p>
    <w:p w14:paraId="716C56C5" w14:textId="77777777" w:rsidR="003E5366" w:rsidRPr="00582BAF" w:rsidRDefault="003E5366" w:rsidP="00582BAF">
      <w:pPr>
        <w:ind w:left="2880"/>
        <w:rPr>
          <w:rFonts w:cs="Arial"/>
        </w:rPr>
      </w:pPr>
      <w:r w:rsidRPr="00582BAF">
        <w:rPr>
          <w:rFonts w:cs="Arial"/>
          <w:b/>
          <w:bCs/>
        </w:rPr>
        <w:t>heldByPerson</w:t>
      </w:r>
      <w:r w:rsidRPr="00582BAF">
        <w:rPr>
          <w:rFonts w:cs="Arial"/>
        </w:rPr>
        <w:t xml:space="preserve">, String, </w:t>
      </w:r>
      <w:r w:rsidRPr="00582BAF">
        <w:rPr>
          <w:rFonts w:cs="Arial"/>
          <w:i/>
          <w:iCs/>
        </w:rPr>
        <w:t xml:space="preserve">Optioneel: indien de functie wordt uitgeoefend door een natuurlijk persoon: </w:t>
      </w:r>
      <w:r w:rsidRPr="00582BAF">
        <w:rPr>
          <w:rFonts w:cs="Arial"/>
        </w:rPr>
        <w:t>Het persoonsnummmer (RRN of BIS nummer) van de persoon die de functie uitoefent.</w:t>
      </w:r>
    </w:p>
    <w:p w14:paraId="6449ACC4" w14:textId="77777777" w:rsidR="003E5366" w:rsidRPr="00582BAF" w:rsidRDefault="003E5366" w:rsidP="00582BAF">
      <w:pPr>
        <w:ind w:left="3600"/>
        <w:rPr>
          <w:rFonts w:cs="Arial"/>
        </w:rPr>
      </w:pPr>
      <w:r w:rsidRPr="00582BAF">
        <w:rPr>
          <w:rFonts w:cs="Arial"/>
          <w:b/>
          <w:bCs/>
        </w:rPr>
        <w:t>PersonNumber</w:t>
      </w:r>
      <w:r w:rsidRPr="00582BAF">
        <w:rPr>
          <w:rFonts w:cs="Arial"/>
        </w:rPr>
        <w:t xml:space="preserve">, Number, </w:t>
      </w:r>
      <w:r w:rsidRPr="00582BAF">
        <w:rPr>
          <w:rFonts w:cs="Arial"/>
          <w:i/>
          <w:iCs/>
        </w:rPr>
        <w:t xml:space="preserve">Verplicht: </w:t>
      </w:r>
      <w:r w:rsidRPr="00582BAF">
        <w:rPr>
          <w:rFonts w:cs="Arial"/>
        </w:rPr>
        <w:t>Het persoonsnummmer (RRN of BIS nummer) van de persoon die de functie uitoefent.</w:t>
      </w:r>
    </w:p>
    <w:p w14:paraId="7975B5F0" w14:textId="77777777" w:rsidR="003E5366" w:rsidRPr="00582BAF" w:rsidRDefault="003E5366" w:rsidP="00582BAF">
      <w:pPr>
        <w:ind w:left="3600"/>
        <w:rPr>
          <w:rFonts w:cs="Arial"/>
        </w:rPr>
      </w:pPr>
      <w:r w:rsidRPr="00582BAF">
        <w:rPr>
          <w:rFonts w:cs="Arial"/>
          <w:b/>
          <w:bCs/>
        </w:rPr>
        <w:t>StreetCode</w:t>
      </w:r>
      <w:r w:rsidRPr="00582BAF">
        <w:rPr>
          <w:rFonts w:cs="Arial"/>
        </w:rPr>
        <w:t xml:space="preserve">, String, </w:t>
      </w:r>
      <w:r w:rsidRPr="00582BAF">
        <w:rPr>
          <w:rFonts w:cs="Arial"/>
          <w:i/>
          <w:iCs/>
        </w:rPr>
        <w:t>Optioneel:</w:t>
      </w:r>
      <w:r w:rsidRPr="00582BAF">
        <w:rPr>
          <w:rFonts w:cs="Arial"/>
        </w:rPr>
        <w:t xml:space="preserve"> De straatcode van het domicilie adres van de persoon. De straatcode is verplicht als de persoon zich in het BIS-register bevindt.</w:t>
      </w:r>
    </w:p>
    <w:p w14:paraId="33D1B71E" w14:textId="77777777" w:rsidR="003E5366" w:rsidRPr="00582BAF" w:rsidRDefault="003E5366" w:rsidP="00582BAF">
      <w:pPr>
        <w:ind w:left="2880"/>
        <w:rPr>
          <w:rFonts w:cs="Arial"/>
        </w:rPr>
      </w:pPr>
      <w:r w:rsidRPr="00582BAF">
        <w:rPr>
          <w:rFonts w:cs="Arial"/>
          <w:b/>
          <w:bCs/>
        </w:rPr>
        <w:t>type</w:t>
      </w:r>
      <w:r w:rsidRPr="00582BAF">
        <w:rPr>
          <w:rFonts w:cs="Arial"/>
        </w:rPr>
        <w:t xml:space="preserve">, String, </w:t>
      </w:r>
      <w:r w:rsidRPr="00582BAF">
        <w:rPr>
          <w:rFonts w:cs="Arial"/>
          <w:i/>
          <w:iCs/>
        </w:rPr>
        <w:t xml:space="preserve">Verplicht: </w:t>
      </w:r>
      <w:r w:rsidRPr="00582BAF">
        <w:rPr>
          <w:rFonts w:cs="Arial"/>
        </w:rPr>
        <w:t>De functiecode van de toe te voegen functie.</w:t>
      </w:r>
    </w:p>
    <w:p w14:paraId="0F6AC85A" w14:textId="77777777" w:rsidR="003E5366" w:rsidRPr="00582BAF" w:rsidRDefault="003E5366" w:rsidP="00582BAF">
      <w:pPr>
        <w:ind w:left="2880"/>
        <w:rPr>
          <w:rFonts w:cs="Arial"/>
        </w:rPr>
      </w:pPr>
      <w:r w:rsidRPr="00582BAF">
        <w:rPr>
          <w:rFonts w:cs="Arial"/>
          <w:b/>
          <w:bCs/>
        </w:rPr>
        <w:t>ValidityPeriod</w:t>
      </w:r>
      <w:r w:rsidRPr="00582BAF">
        <w:rPr>
          <w:rFonts w:cs="Arial"/>
        </w:rPr>
        <w:t xml:space="preserve">, </w:t>
      </w:r>
      <w:r w:rsidRPr="00582BAF">
        <w:rPr>
          <w:rFonts w:cs="Arial"/>
          <w:i/>
          <w:iCs/>
        </w:rPr>
        <w:t xml:space="preserve">Optioneel: </w:t>
      </w:r>
      <w:r w:rsidRPr="00582BAF">
        <w:rPr>
          <w:rFonts w:cs="Arial"/>
        </w:rPr>
        <w:t>Geldigheidsperiode van de toe te voegen functie.</w:t>
      </w:r>
    </w:p>
    <w:p w14:paraId="0E94DEFE" w14:textId="77777777" w:rsidR="003E5366" w:rsidRPr="00582BAF" w:rsidRDefault="003E5366" w:rsidP="00582BAF">
      <w:pPr>
        <w:ind w:left="3600"/>
        <w:rPr>
          <w:rFonts w:cs="Arial"/>
          <w:lang w:val="nl-NL"/>
        </w:rPr>
      </w:pPr>
      <w:r w:rsidRPr="00582BAF">
        <w:rPr>
          <w:rFonts w:cs="Arial"/>
          <w:b/>
          <w:bCs/>
          <w:lang w:val="nl-NL"/>
        </w:rPr>
        <w:t xml:space="preserve">End, </w:t>
      </w:r>
      <w:r w:rsidRPr="00582BAF">
        <w:rPr>
          <w:rFonts w:cs="Arial"/>
          <w:lang w:val="nl-NL"/>
        </w:rPr>
        <w:t xml:space="preserve">XMLGregorianCalendar, </w:t>
      </w:r>
      <w:r w:rsidRPr="00582BAF">
        <w:rPr>
          <w:rFonts w:cs="Arial"/>
          <w:i/>
          <w:iCs/>
          <w:lang w:val="nl-NL"/>
        </w:rPr>
        <w:t xml:space="preserve">Optioneel: </w:t>
      </w:r>
      <w:r w:rsidRPr="00582BAF">
        <w:rPr>
          <w:rFonts w:cs="Arial"/>
          <w:lang w:val="nl-NL"/>
        </w:rPr>
        <w:t>Einddatum</w:t>
      </w:r>
    </w:p>
    <w:p w14:paraId="003B75E4" w14:textId="77777777" w:rsidR="003E5366" w:rsidRPr="00582BAF" w:rsidRDefault="003E5366" w:rsidP="00582BAF">
      <w:pPr>
        <w:ind w:left="2160" w:firstLine="720"/>
        <w:rPr>
          <w:rFonts w:cs="Arial"/>
        </w:rPr>
      </w:pPr>
      <w:r w:rsidRPr="00582BAF">
        <w:rPr>
          <w:rFonts w:cs="Arial"/>
          <w:b/>
          <w:bCs/>
          <w:lang w:val="nl-NL"/>
        </w:rPr>
        <w:t>stop</w:t>
      </w:r>
      <w:r w:rsidRPr="00582BAF">
        <w:rPr>
          <w:rFonts w:cs="Arial"/>
          <w:lang w:val="nl-NL"/>
        </w:rPr>
        <w:t xml:space="preserve">, String, </w:t>
      </w:r>
      <w:r w:rsidRPr="00582BAF">
        <w:rPr>
          <w:rFonts w:cs="Arial"/>
          <w:i/>
          <w:iCs/>
          <w:lang w:val="nl-NL"/>
        </w:rPr>
        <w:t xml:space="preserve">Optioneel: </w:t>
      </w:r>
      <w:r w:rsidRPr="00582BAF">
        <w:rPr>
          <w:rFonts w:cs="Arial"/>
          <w:lang w:val="nl-NL"/>
        </w:rPr>
        <w:t>De stopzettingscode</w:t>
      </w:r>
    </w:p>
    <w:p w14:paraId="0426677A" w14:textId="77777777" w:rsidR="003E5366" w:rsidRPr="00582BAF" w:rsidRDefault="003E5366" w:rsidP="00582BAF">
      <w:pPr>
        <w:ind w:left="2160"/>
        <w:rPr>
          <w:rFonts w:cs="Arial"/>
        </w:rPr>
      </w:pPr>
      <w:r w:rsidRPr="00582BAF">
        <w:rPr>
          <w:rFonts w:cs="Arial"/>
          <w:b/>
          <w:bCs/>
        </w:rPr>
        <w:t>permission</w:t>
      </w:r>
      <w:r w:rsidRPr="00582BAF">
        <w:rPr>
          <w:rFonts w:cs="Arial"/>
        </w:rPr>
        <w:t>, List</w:t>
      </w:r>
      <w:r w:rsidRPr="00582BAF">
        <w:rPr>
          <w:rFonts w:cs="Arial"/>
          <w:i/>
        </w:rPr>
        <w:t>, Optioneel</w:t>
      </w:r>
      <w:r w:rsidRPr="00582BAF">
        <w:rPr>
          <w:rFonts w:cs="Arial"/>
          <w:i/>
          <w:iCs/>
        </w:rPr>
        <w:t xml:space="preserve">: </w:t>
      </w:r>
      <w:r w:rsidRPr="00582BAF">
        <w:rPr>
          <w:rFonts w:cs="Arial"/>
        </w:rPr>
        <w:t>Lijst van toelatingen</w:t>
      </w:r>
      <w:r w:rsidRPr="00582BAF">
        <w:rPr>
          <w:rFonts w:cs="Arial"/>
          <w:color w:val="000000"/>
        </w:rPr>
        <w:t>/hoedanigheden</w:t>
      </w:r>
      <w:r w:rsidRPr="00582BAF">
        <w:rPr>
          <w:rFonts w:cs="Arial"/>
        </w:rPr>
        <w:t xml:space="preserve"> die bij de creatie worden aangemaakt, maximaal 10</w:t>
      </w:r>
    </w:p>
    <w:p w14:paraId="505C56E9" w14:textId="77777777" w:rsidR="003E5366" w:rsidRPr="00582BAF" w:rsidRDefault="003E5366" w:rsidP="00582BAF">
      <w:pPr>
        <w:ind w:left="2880"/>
        <w:rPr>
          <w:rFonts w:cs="Arial"/>
          <w:lang w:val="nl-NL"/>
        </w:rPr>
      </w:pPr>
      <w:r w:rsidRPr="00582BAF">
        <w:rPr>
          <w:rFonts w:cs="Arial"/>
          <w:b/>
          <w:bCs/>
          <w:lang w:val="nl-NL"/>
        </w:rPr>
        <w:t>permissionCode</w:t>
      </w:r>
      <w:r w:rsidRPr="00582BAF">
        <w:rPr>
          <w:rFonts w:cs="Arial"/>
          <w:lang w:val="nl-NL"/>
        </w:rPr>
        <w:t xml:space="preserve">, String, </w:t>
      </w:r>
      <w:r w:rsidRPr="00582BAF">
        <w:rPr>
          <w:rFonts w:cs="Arial"/>
          <w:i/>
          <w:iCs/>
          <w:lang w:val="nl-NL"/>
        </w:rPr>
        <w:t xml:space="preserve">Verplicht: De code van de toelating/hoedanigheid </w:t>
      </w:r>
    </w:p>
    <w:p w14:paraId="017F1B93" w14:textId="77777777" w:rsidR="003E5366" w:rsidRPr="00582BAF" w:rsidRDefault="003E5366" w:rsidP="00582BAF">
      <w:pPr>
        <w:ind w:left="2880"/>
        <w:rPr>
          <w:rFonts w:cs="Arial"/>
          <w:lang w:val="nl-NL"/>
        </w:rPr>
      </w:pPr>
      <w:r w:rsidRPr="00582BAF">
        <w:rPr>
          <w:rFonts w:cs="Arial"/>
          <w:b/>
          <w:bCs/>
          <w:lang w:val="nl-NL"/>
        </w:rPr>
        <w:t>ValidityPeriod</w:t>
      </w:r>
      <w:r w:rsidRPr="00582BAF">
        <w:rPr>
          <w:rFonts w:cs="Arial"/>
          <w:lang w:val="nl-NL"/>
        </w:rPr>
        <w:t xml:space="preserve">, </w:t>
      </w:r>
      <w:r w:rsidRPr="00582BAF">
        <w:rPr>
          <w:rFonts w:cs="Arial"/>
          <w:i/>
          <w:iCs/>
          <w:lang w:val="nl-NL"/>
        </w:rPr>
        <w:t xml:space="preserve">Optioneel: Geldigheidsperiode van de toelating/hoedanigheid </w:t>
      </w:r>
    </w:p>
    <w:p w14:paraId="04518B75" w14:textId="77777777" w:rsidR="003E5366" w:rsidRPr="00582BAF" w:rsidRDefault="003E5366" w:rsidP="00582BAF">
      <w:pPr>
        <w:ind w:left="3600"/>
        <w:rPr>
          <w:rFonts w:cs="Arial"/>
          <w:lang w:val="nl-NL"/>
        </w:rPr>
      </w:pPr>
      <w:r w:rsidRPr="00582BAF">
        <w:rPr>
          <w:rFonts w:cs="Arial"/>
          <w:b/>
          <w:bCs/>
          <w:lang w:val="nl-NL"/>
        </w:rPr>
        <w:t xml:space="preserve">Begin, </w:t>
      </w:r>
      <w:r w:rsidRPr="00582BAF">
        <w:rPr>
          <w:rFonts w:cs="Arial"/>
          <w:lang w:val="nl-NL"/>
        </w:rPr>
        <w:t xml:space="preserve">XMLGregorianCalendar, </w:t>
      </w:r>
      <w:r w:rsidRPr="00582BAF">
        <w:rPr>
          <w:rFonts w:cs="Arial"/>
          <w:i/>
          <w:iCs/>
          <w:lang w:val="nl-NL"/>
        </w:rPr>
        <w:t xml:space="preserve">Optioneel: Begindatum van de toelating/hoedanigheid . </w:t>
      </w:r>
    </w:p>
    <w:p w14:paraId="475FABB2" w14:textId="77777777" w:rsidR="003E5366" w:rsidRPr="00582BAF" w:rsidRDefault="003E5366" w:rsidP="00582BAF">
      <w:pPr>
        <w:ind w:left="2880"/>
        <w:rPr>
          <w:rFonts w:cs="Arial"/>
        </w:rPr>
      </w:pPr>
      <w:r w:rsidRPr="00582BAF">
        <w:rPr>
          <w:rFonts w:cs="Arial"/>
          <w:b/>
          <w:bCs/>
          <w:lang w:val="nl-NL"/>
        </w:rPr>
        <w:t>phaseCode</w:t>
      </w:r>
      <w:r w:rsidRPr="00582BAF">
        <w:rPr>
          <w:rFonts w:cs="Arial"/>
          <w:lang w:val="nl-NL"/>
        </w:rPr>
        <w:t xml:space="preserve">, String, </w:t>
      </w:r>
      <w:r w:rsidRPr="00582BAF">
        <w:rPr>
          <w:rFonts w:cs="Arial"/>
          <w:i/>
          <w:iCs/>
          <w:lang w:val="nl-NL"/>
        </w:rPr>
        <w:t>Verplicht: De code van de fase, met als mogelijke waarden '001' (dossier in onderzoek) en '002' (toelating/hoedanigheid verworven)</w:t>
      </w:r>
    </w:p>
    <w:p w14:paraId="3C4AA6BC" w14:textId="77777777" w:rsidR="003E5366" w:rsidRPr="00582BAF" w:rsidRDefault="003E5366" w:rsidP="00582BAF">
      <w:pPr>
        <w:ind w:left="2880"/>
        <w:rPr>
          <w:rFonts w:cs="Arial"/>
          <w:i/>
          <w:iCs/>
        </w:rPr>
      </w:pPr>
      <w:r w:rsidRPr="00582BAF">
        <w:rPr>
          <w:rFonts w:cs="Arial"/>
          <w:b/>
          <w:bCs/>
        </w:rPr>
        <w:t>duration</w:t>
      </w:r>
      <w:r w:rsidRPr="00582BAF">
        <w:rPr>
          <w:rFonts w:cs="Arial"/>
        </w:rPr>
        <w:t xml:space="preserve">, Double, </w:t>
      </w:r>
      <w:r w:rsidRPr="00582BAF">
        <w:rPr>
          <w:rFonts w:cs="Arial"/>
          <w:i/>
          <w:iCs/>
        </w:rPr>
        <w:t>Optioneel: Duurtijd van de toelating/hoedanigheid</w:t>
      </w:r>
    </w:p>
    <w:p w14:paraId="16EB5770" w14:textId="77777777" w:rsidR="003E5366" w:rsidRPr="00582BAF" w:rsidRDefault="003E5366" w:rsidP="00582BAF">
      <w:pPr>
        <w:ind w:left="2880"/>
        <w:rPr>
          <w:rFonts w:cs="Arial"/>
          <w:i/>
          <w:iCs/>
        </w:rPr>
      </w:pPr>
      <w:r w:rsidRPr="00582BAF">
        <w:rPr>
          <w:b/>
        </w:rPr>
        <w:t xml:space="preserve">PermissionCodeBeforeConversion, </w:t>
      </w:r>
      <w:r w:rsidRPr="00582BAF">
        <w:rPr>
          <w:i/>
        </w:rPr>
        <w:t>Optioneel</w:t>
      </w:r>
      <w:r w:rsidRPr="00582BAF">
        <w:t xml:space="preserve"> </w:t>
      </w:r>
      <w:r w:rsidRPr="00582BAF">
        <w:rPr>
          <w:rFonts w:cs="Arial"/>
        </w:rPr>
        <w:t>: Gekozen toelatingscode voor 01/11/2018, ingevuld met één van volgende hoedanigheidscodes: ‘00016 – Ambachtsonderneming’, ‘00293 – Handelsonderneming’ of ‘00500 - Niet-handelsonderneming’</w:t>
      </w:r>
    </w:p>
    <w:p w14:paraId="5D860EB2" w14:textId="77777777" w:rsidR="003E5366" w:rsidRPr="00582BAF" w:rsidRDefault="003E5366" w:rsidP="00582BAF">
      <w:pPr>
        <w:ind w:left="2160" w:firstLine="720"/>
        <w:rPr>
          <w:rFonts w:cs="Arial"/>
          <w:lang w:val="nl-NL"/>
        </w:rPr>
      </w:pPr>
    </w:p>
    <w:p w14:paraId="7AEEA68A" w14:textId="77777777" w:rsidR="003E5366" w:rsidRPr="00582BAF" w:rsidRDefault="003E5366" w:rsidP="00582BAF">
      <w:pPr>
        <w:ind w:firstLine="720"/>
        <w:rPr>
          <w:rFonts w:cs="Arial"/>
          <w:lang w:val="nl-NL"/>
        </w:rPr>
      </w:pPr>
      <w:r w:rsidRPr="00582BAF">
        <w:rPr>
          <w:rFonts w:cs="Arial"/>
          <w:b/>
          <w:bCs/>
          <w:lang w:val="nl-NL"/>
        </w:rPr>
        <w:t>Date</w:t>
      </w:r>
      <w:r w:rsidRPr="00582BAF">
        <w:rPr>
          <w:rFonts w:cs="Arial"/>
          <w:lang w:val="nl-NL"/>
        </w:rPr>
        <w:t xml:space="preserve">, </w:t>
      </w:r>
      <w:r w:rsidRPr="00582BAF">
        <w:rPr>
          <w:rFonts w:cs="Arial"/>
          <w:i/>
          <w:iCs/>
          <w:lang w:val="nl-NL"/>
        </w:rPr>
        <w:t>Optioneel: Datumgegevens van deze entiteit</w:t>
      </w:r>
    </w:p>
    <w:p w14:paraId="30780135" w14:textId="77777777" w:rsidR="003E5366" w:rsidRPr="00582BAF" w:rsidRDefault="003E5366" w:rsidP="00582BAF">
      <w:pPr>
        <w:ind w:firstLine="720"/>
        <w:rPr>
          <w:rFonts w:cs="Arial"/>
          <w:lang w:val="nl-NL"/>
        </w:rPr>
      </w:pPr>
      <w:r w:rsidRPr="00582BAF">
        <w:rPr>
          <w:rFonts w:cs="Arial"/>
          <w:b/>
          <w:bCs/>
          <w:lang w:val="nl-NL"/>
        </w:rPr>
        <w:t>duration</w:t>
      </w:r>
      <w:r w:rsidRPr="00582BAF">
        <w:rPr>
          <w:rFonts w:cs="Arial"/>
          <w:lang w:val="nl-NL"/>
        </w:rPr>
        <w:t xml:space="preserve">, Integer, </w:t>
      </w:r>
      <w:r w:rsidRPr="00582BAF">
        <w:rPr>
          <w:rFonts w:cs="Arial"/>
          <w:i/>
          <w:iCs/>
          <w:lang w:val="nl-NL"/>
        </w:rPr>
        <w:t>Optioneel: De duurtijd van deze entiteit, in aantal jaren.</w:t>
      </w:r>
    </w:p>
    <w:p w14:paraId="06D31883" w14:textId="77777777" w:rsidR="003E5366" w:rsidRPr="00582BAF" w:rsidRDefault="003E5366" w:rsidP="00582BAF">
      <w:pPr>
        <w:ind w:firstLine="720"/>
        <w:rPr>
          <w:rFonts w:cs="Arial"/>
          <w:lang w:val="nl-NL"/>
        </w:rPr>
      </w:pPr>
      <w:r w:rsidRPr="00582BAF">
        <w:rPr>
          <w:rFonts w:cs="Arial"/>
          <w:b/>
          <w:bCs/>
          <w:lang w:val="nl-NL"/>
        </w:rPr>
        <w:t>EntityCommonInfo</w:t>
      </w:r>
      <w:r w:rsidRPr="00582BAF">
        <w:rPr>
          <w:rFonts w:cs="Arial"/>
          <w:lang w:val="nl-NL"/>
        </w:rPr>
        <w:t xml:space="preserve">, </w:t>
      </w:r>
      <w:r w:rsidRPr="00582BAF">
        <w:rPr>
          <w:rFonts w:cs="Arial"/>
          <w:i/>
          <w:iCs/>
          <w:lang w:val="nl-NL"/>
        </w:rPr>
        <w:t>Optioneel: Algemene gegevens van de entiteit</w:t>
      </w:r>
    </w:p>
    <w:p w14:paraId="6B600D4A" w14:textId="77777777" w:rsidR="003E5366" w:rsidRPr="00582BAF" w:rsidRDefault="003E5366" w:rsidP="00582BAF">
      <w:pPr>
        <w:ind w:left="1440"/>
        <w:rPr>
          <w:rFonts w:cs="Arial"/>
          <w:i/>
          <w:lang w:val="nl-NL"/>
        </w:rPr>
      </w:pPr>
      <w:r w:rsidRPr="00582BAF">
        <w:rPr>
          <w:rFonts w:cs="Arial"/>
          <w:b/>
          <w:bCs/>
          <w:lang w:val="nl-NL"/>
        </w:rPr>
        <w:t>denomination</w:t>
      </w:r>
      <w:r w:rsidRPr="00582BAF">
        <w:rPr>
          <w:rFonts w:cs="Arial"/>
          <w:lang w:val="nl-NL"/>
        </w:rPr>
        <w:t>, List</w:t>
      </w:r>
      <w:r w:rsidRPr="00582BAF">
        <w:rPr>
          <w:rFonts w:cs="Arial"/>
          <w:i/>
          <w:lang w:val="nl-NL"/>
        </w:rPr>
        <w:t>,Verplicht: Lijst van benamingen. Minimaal de naam is verplicht.</w:t>
      </w:r>
    </w:p>
    <w:p w14:paraId="5EEAB675" w14:textId="77777777" w:rsidR="003E5366" w:rsidRPr="00582BAF" w:rsidRDefault="003E5366" w:rsidP="00582BAF">
      <w:pPr>
        <w:ind w:left="2160" w:hanging="1440"/>
        <w:rPr>
          <w:rFonts w:cs="Arial"/>
        </w:rPr>
      </w:pPr>
      <w:r w:rsidRPr="00582BAF">
        <w:rPr>
          <w:rFonts w:cs="Arial"/>
          <w:b/>
          <w:bCs/>
          <w:lang w:val="nl-NL"/>
        </w:rPr>
        <w:tab/>
      </w:r>
      <w:r w:rsidRPr="00582BAF">
        <w:rPr>
          <w:rFonts w:cs="Arial"/>
          <w:b/>
          <w:bCs/>
        </w:rPr>
        <w:t>denominationCode</w:t>
      </w:r>
      <w:r w:rsidRPr="00582BAF">
        <w:rPr>
          <w:rFonts w:cs="Arial"/>
        </w:rPr>
        <w:t xml:space="preserve">, String, </w:t>
      </w:r>
      <w:r w:rsidRPr="00582BAF">
        <w:rPr>
          <w:rFonts w:cs="Arial"/>
          <w:i/>
          <w:iCs/>
        </w:rPr>
        <w:t xml:space="preserve">Verplicht: Code </w:t>
      </w:r>
      <w:r w:rsidRPr="00582BAF">
        <w:rPr>
          <w:rFonts w:cs="Arial"/>
        </w:rPr>
        <w:t>type benaming. 001 voor naam, 002 voor afkorting, en 003 voor commerciële naam.</w:t>
      </w:r>
    </w:p>
    <w:p w14:paraId="6D6699F7" w14:textId="77777777" w:rsidR="003E5366" w:rsidRPr="00582BAF" w:rsidRDefault="003E5366" w:rsidP="00582BAF">
      <w:pPr>
        <w:ind w:left="2160"/>
        <w:rPr>
          <w:rFonts w:cs="Arial"/>
        </w:rPr>
      </w:pPr>
      <w:r w:rsidRPr="00582BAF">
        <w:rPr>
          <w:rFonts w:cs="Arial"/>
          <w:b/>
          <w:bCs/>
        </w:rPr>
        <w:t>language</w:t>
      </w:r>
      <w:r w:rsidRPr="00582BAF">
        <w:rPr>
          <w:rFonts w:cs="Arial"/>
        </w:rPr>
        <w:t xml:space="preserve">, String, </w:t>
      </w:r>
      <w:r w:rsidRPr="00582BAF">
        <w:rPr>
          <w:rFonts w:cs="Arial"/>
          <w:i/>
          <w:iCs/>
        </w:rPr>
        <w:t xml:space="preserve">Verplicht: </w:t>
      </w:r>
      <w:r w:rsidRPr="00582BAF">
        <w:rPr>
          <w:rFonts w:cs="Arial"/>
        </w:rPr>
        <w:t xml:space="preserve">De taal van de benaming. </w:t>
      </w:r>
    </w:p>
    <w:p w14:paraId="142D956A" w14:textId="77777777" w:rsidR="003E5366" w:rsidRPr="00582BAF" w:rsidRDefault="003E5366" w:rsidP="00582BAF">
      <w:pPr>
        <w:ind w:left="2160"/>
        <w:rPr>
          <w:rFonts w:cs="Arial"/>
        </w:rPr>
      </w:pPr>
      <w:r w:rsidRPr="00582BAF">
        <w:rPr>
          <w:rFonts w:cs="Arial"/>
          <w:b/>
          <w:bCs/>
        </w:rPr>
        <w:t>value</w:t>
      </w:r>
      <w:r w:rsidRPr="00582BAF">
        <w:rPr>
          <w:rFonts w:cs="Arial"/>
        </w:rPr>
        <w:t xml:space="preserve">, String, </w:t>
      </w:r>
      <w:r w:rsidRPr="00582BAF">
        <w:rPr>
          <w:rFonts w:cs="Arial"/>
          <w:i/>
          <w:iCs/>
        </w:rPr>
        <w:t xml:space="preserve">Verplicht: </w:t>
      </w:r>
      <w:r w:rsidRPr="00582BAF">
        <w:rPr>
          <w:rFonts w:cs="Arial"/>
        </w:rPr>
        <w:t>de benaming zelf.</w:t>
      </w:r>
    </w:p>
    <w:p w14:paraId="33C9C093" w14:textId="3D034ED3" w:rsidR="003E5366" w:rsidRPr="00582BAF" w:rsidRDefault="003E5366" w:rsidP="00582BAF">
      <w:pPr>
        <w:ind w:left="1440"/>
        <w:rPr>
          <w:rFonts w:cs="Arial"/>
        </w:rPr>
      </w:pPr>
      <w:r w:rsidRPr="00582BAF">
        <w:rPr>
          <w:rFonts w:cs="Arial"/>
          <w:b/>
          <w:bCs/>
          <w:lang w:val="nl-NL"/>
        </w:rPr>
        <w:t>address</w:t>
      </w:r>
      <w:ins w:id="2685" w:author="Hedwig MATHIJS" w:date="2023-05-09T16:37:00Z">
        <w:r w:rsidR="00BC7B3B">
          <w:rPr>
            <w:rFonts w:cs="Arial"/>
            <w:b/>
            <w:bCs/>
            <w:lang w:val="nl-NL"/>
          </w:rPr>
          <w:t>Location</w:t>
        </w:r>
      </w:ins>
      <w:r w:rsidRPr="00582BAF">
        <w:rPr>
          <w:rFonts w:cs="Arial"/>
          <w:lang w:val="nl-NL"/>
        </w:rPr>
        <w:t>, List</w:t>
      </w:r>
      <w:r w:rsidRPr="00582BAF">
        <w:rPr>
          <w:rFonts w:cs="Arial"/>
          <w:i/>
          <w:lang w:val="nl-NL"/>
        </w:rPr>
        <w:t>, Verplicht: Lijst van adressen, bevat exact één adres, het adres van de zetel</w:t>
      </w:r>
    </w:p>
    <w:p w14:paraId="58C77390" w14:textId="77777777" w:rsidR="00A34F17" w:rsidRDefault="00A34F17">
      <w:pPr>
        <w:ind w:left="2160"/>
        <w:rPr>
          <w:ins w:id="2686" w:author="Hedwig MATHIJS" w:date="2023-05-09T16:34:00Z"/>
          <w:rFonts w:cs="Arial"/>
          <w:b/>
          <w:bCs/>
        </w:rPr>
        <w:pPrChange w:id="2687" w:author="Hedwig MATHIJS" w:date="2023-05-09T16:34:00Z">
          <w:pPr>
            <w:ind w:left="720"/>
          </w:pPr>
        </w:pPrChange>
      </w:pPr>
      <w:ins w:id="2688" w:author="Hedwig MATHIJS" w:date="2023-05-09T16:34:00Z">
        <w:r>
          <w:rPr>
            <w:rFonts w:cs="Arial"/>
            <w:b/>
            <w:bCs/>
          </w:rPr>
          <w:t>details</w:t>
        </w:r>
        <w:r>
          <w:rPr>
            <w:rFonts w:cs="Arial"/>
          </w:rPr>
          <w:t xml:space="preserve">, String, </w:t>
        </w:r>
        <w:r>
          <w:rPr>
            <w:rFonts w:cs="Arial"/>
            <w:i/>
            <w:iCs/>
          </w:rPr>
          <w:t>Optioneel: Additionele informatie over het adres (bvb NorthGate3)</w:t>
        </w:r>
      </w:ins>
    </w:p>
    <w:p w14:paraId="77AB7795" w14:textId="77777777" w:rsidR="00A34F17" w:rsidRPr="0033720D" w:rsidRDefault="00A34F17">
      <w:pPr>
        <w:ind w:left="2160"/>
        <w:rPr>
          <w:ins w:id="2689" w:author="Hedwig MATHIJS" w:date="2023-05-09T16:34:00Z"/>
          <w:rFonts w:cs="Arial"/>
          <w:lang w:val="nl-NL"/>
        </w:rPr>
        <w:pPrChange w:id="2690" w:author="Hedwig MATHIJS" w:date="2023-05-09T16:34:00Z">
          <w:pPr>
            <w:ind w:left="720"/>
          </w:pPr>
        </w:pPrChange>
      </w:pPr>
      <w:ins w:id="2691" w:author="Hedwig MATHIJS" w:date="2023-05-09T16:34:00Z">
        <w:r>
          <w:rPr>
            <w:rFonts w:cs="Arial"/>
            <w:b/>
            <w:bCs/>
            <w:lang w:val="nl-NL"/>
          </w:rPr>
          <w:t>addressCoding</w:t>
        </w:r>
        <w:r>
          <w:rPr>
            <w:rFonts w:cs="Arial"/>
            <w:lang w:val="nl-NL"/>
          </w:rPr>
          <w:t xml:space="preserve">, </w:t>
        </w:r>
        <w:r>
          <w:rPr>
            <w:rFonts w:cs="Arial"/>
            <w:i/>
            <w:iCs/>
            <w:lang w:val="nl-NL"/>
          </w:rPr>
          <w:t xml:space="preserve">Verplicht: </w:t>
        </w:r>
        <w:r w:rsidRPr="00391C04">
          <w:rPr>
            <w:rFonts w:cs="Arial"/>
            <w:lang w:val="nl-NL"/>
          </w:rPr>
          <w:t>Bevat de codering van het adres.</w:t>
        </w:r>
      </w:ins>
    </w:p>
    <w:p w14:paraId="08178E5C" w14:textId="77777777" w:rsidR="00A34F17" w:rsidRDefault="00A34F17">
      <w:pPr>
        <w:ind w:left="2880"/>
        <w:rPr>
          <w:ins w:id="2692" w:author="Hedwig MATHIJS" w:date="2023-05-09T16:34:00Z"/>
          <w:rFonts w:cs="Arial"/>
          <w:lang w:val="nl-NL"/>
        </w:rPr>
        <w:pPrChange w:id="2693" w:author="Hedwig MATHIJS" w:date="2023-05-09T16:34:00Z">
          <w:pPr>
            <w:ind w:left="1440"/>
          </w:pPr>
        </w:pPrChange>
      </w:pPr>
      <w:ins w:id="2694" w:author="Hedwig MATHIJS" w:date="2023-05-09T16:34:00Z">
        <w:r>
          <w:rPr>
            <w:rFonts w:cs="Arial"/>
            <w:b/>
            <w:bCs/>
            <w:lang w:val="nl-NL"/>
          </w:rPr>
          <w:t>addressDetails</w:t>
        </w:r>
        <w:r>
          <w:rPr>
            <w:rFonts w:cs="Arial"/>
            <w:lang w:val="nl-NL"/>
          </w:rPr>
          <w:t xml:space="preserve">, </w:t>
        </w:r>
        <w:r>
          <w:rPr>
            <w:rFonts w:cs="Arial"/>
            <w:i/>
            <w:iCs/>
            <w:lang w:val="nl-NL"/>
          </w:rPr>
          <w:t>Verplicht</w:t>
        </w:r>
        <w:r>
          <w:rPr>
            <w:rFonts w:cs="Arial"/>
            <w:lang w:val="nl-NL"/>
          </w:rPr>
          <w:t xml:space="preserve">, </w:t>
        </w:r>
        <w:r w:rsidRPr="00391C04">
          <w:rPr>
            <w:rFonts w:cs="Arial"/>
            <w:lang w:val="nl-NL"/>
          </w:rPr>
          <w:t>Bevat de details van het adres.</w:t>
        </w:r>
      </w:ins>
    </w:p>
    <w:p w14:paraId="0ABD2363" w14:textId="77777777" w:rsidR="00A34F17" w:rsidRPr="0033720D" w:rsidRDefault="00A34F17">
      <w:pPr>
        <w:ind w:left="3600"/>
        <w:rPr>
          <w:ins w:id="2695" w:author="Hedwig MATHIJS" w:date="2023-05-09T16:34:00Z"/>
          <w:rFonts w:cs="Arial"/>
          <w:lang w:val="nl-NL"/>
        </w:rPr>
        <w:pPrChange w:id="2696" w:author="Hedwig MATHIJS" w:date="2023-05-09T16:34:00Z">
          <w:pPr>
            <w:ind w:left="2160"/>
          </w:pPr>
        </w:pPrChange>
      </w:pPr>
      <w:ins w:id="2697" w:author="Hedwig MATHIJS" w:date="2023-05-09T16:34:00Z">
        <w:r>
          <w:rPr>
            <w:rFonts w:cs="Arial"/>
            <w:b/>
            <w:bCs/>
            <w:lang w:val="nl-NL"/>
          </w:rPr>
          <w:t>formatCode,</w:t>
        </w:r>
        <w:r>
          <w:rPr>
            <w:rFonts w:cs="Arial"/>
            <w:lang w:val="nl-NL"/>
          </w:rPr>
          <w:t xml:space="preserve"> </w:t>
        </w:r>
        <w:r w:rsidRPr="00391C04">
          <w:rPr>
            <w:rFonts w:cs="Arial"/>
            <w:i/>
            <w:iCs/>
            <w:lang w:val="nl-NL"/>
          </w:rPr>
          <w:t>Verplicht</w:t>
        </w:r>
        <w:r>
          <w:rPr>
            <w:rFonts w:cs="Arial"/>
            <w:lang w:val="nl-NL"/>
          </w:rPr>
          <w:t>: Vorm-code waaronder het adres gecodeerd is.</w:t>
        </w:r>
      </w:ins>
    </w:p>
    <w:p w14:paraId="150336C7" w14:textId="12D71F32" w:rsidR="00A34F17" w:rsidRDefault="00A34F17">
      <w:pPr>
        <w:ind w:left="3600"/>
        <w:rPr>
          <w:ins w:id="2698" w:author="Hedwig MATHIJS" w:date="2023-05-09T16:34:00Z"/>
          <w:rFonts w:cs="Arial"/>
          <w:lang w:val="nl-NL"/>
        </w:rPr>
        <w:pPrChange w:id="2699" w:author="Hedwig MATHIJS" w:date="2023-05-09T16:34:00Z">
          <w:pPr>
            <w:ind w:left="2160"/>
          </w:pPr>
        </w:pPrChange>
      </w:pPr>
      <w:ins w:id="2700" w:author="Hedwig MATHIJS" w:date="2023-05-09T16:34:00Z">
        <w:del w:id="2701" w:author="Anthony Verlegh (FOD Economie - SPF Economie)" w:date="2023-06-06T17:29:00Z">
          <w:r>
            <w:rPr>
              <w:rFonts w:cs="Arial"/>
              <w:b/>
              <w:bCs/>
              <w:lang w:val="nl-NL"/>
            </w:rPr>
            <w:delText>houseNumber</w:delText>
          </w:r>
        </w:del>
      </w:ins>
      <w:ins w:id="2702" w:author="Anthony Verlegh (FOD Economie - SPF Economie)" w:date="2023-06-06T17:29:00Z">
        <w:r w:rsidR="001F12B0">
          <w:rPr>
            <w:rFonts w:cs="Arial"/>
            <w:b/>
            <w:bCs/>
            <w:lang w:val="nl-NL"/>
          </w:rPr>
          <w:t>house-Number</w:t>
        </w:r>
      </w:ins>
      <w:ins w:id="2703" w:author="Hedwig MATHIJS" w:date="2023-05-09T16:34:00Z">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huisnummer</w:t>
        </w:r>
      </w:ins>
    </w:p>
    <w:p w14:paraId="37593168" w14:textId="77777777" w:rsidR="00A34F17" w:rsidRDefault="00A34F17">
      <w:pPr>
        <w:ind w:left="3600"/>
        <w:rPr>
          <w:ins w:id="2704" w:author="Hedwig MATHIJS" w:date="2023-05-09T16:34:00Z"/>
          <w:rFonts w:cs="Arial"/>
          <w:lang w:val="nl-NL"/>
        </w:rPr>
        <w:pPrChange w:id="2705" w:author="Hedwig MATHIJS" w:date="2023-05-09T16:34:00Z">
          <w:pPr>
            <w:ind w:left="2160"/>
          </w:pPr>
        </w:pPrChange>
      </w:pPr>
      <w:ins w:id="2706" w:author="Hedwig MATHIJS" w:date="2023-05-09T16:34:00Z">
        <w:r>
          <w:rPr>
            <w:rFonts w:cs="Arial"/>
            <w:b/>
            <w:bCs/>
            <w:lang w:val="nl-NL"/>
          </w:rPr>
          <w:t>postbox</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busnummer</w:t>
        </w:r>
      </w:ins>
    </w:p>
    <w:p w14:paraId="73C936B3" w14:textId="77777777" w:rsidR="00A34F17" w:rsidRDefault="00A34F17">
      <w:pPr>
        <w:ind w:left="3600"/>
        <w:rPr>
          <w:ins w:id="2707" w:author="Hedwig MATHIJS" w:date="2023-05-09T16:34:00Z"/>
          <w:rFonts w:cs="Arial"/>
          <w:lang w:val="nl-NL"/>
        </w:rPr>
        <w:pPrChange w:id="2708" w:author="Hedwig MATHIJS" w:date="2023-05-09T16:34:00Z">
          <w:pPr>
            <w:ind w:left="2160"/>
          </w:pPr>
        </w:pPrChange>
      </w:pPr>
      <w:ins w:id="2709" w:author="Hedwig MATHIJS" w:date="2023-05-09T16:34:00Z">
        <w:r>
          <w:rPr>
            <w:rFonts w:cs="Arial"/>
            <w:b/>
            <w:bCs/>
            <w:lang w:val="nl-NL"/>
          </w:rPr>
          <w:t>postcode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postcode</w:t>
        </w:r>
      </w:ins>
    </w:p>
    <w:p w14:paraId="09445BA7" w14:textId="307C822E" w:rsidR="00A34F17" w:rsidRDefault="00A34F17">
      <w:pPr>
        <w:ind w:left="3600"/>
        <w:rPr>
          <w:ins w:id="2710" w:author="Hedwig MATHIJS" w:date="2023-05-09T16:34:00Z"/>
          <w:rFonts w:cs="Arial"/>
          <w:lang w:val="nl-NL"/>
        </w:rPr>
        <w:pPrChange w:id="2711" w:author="Hedwig MATHIJS" w:date="2023-05-09T16:34:00Z">
          <w:pPr>
            <w:ind w:left="2160"/>
          </w:pPr>
        </w:pPrChange>
      </w:pPr>
      <w:ins w:id="2712" w:author="Hedwig MATHIJS" w:date="2023-05-09T16:34:00Z">
        <w:r>
          <w:rPr>
            <w:rFonts w:cs="Arial"/>
            <w:b/>
            <w:bCs/>
            <w:lang w:val="nl-NL"/>
          </w:rPr>
          <w:t>country-code</w:t>
        </w:r>
      </w:ins>
      <w:ins w:id="2713" w:author="Hedwig MATHIJS" w:date="2023-05-23T09:51:00Z">
        <w:r w:rsidR="0074708D">
          <w:rPr>
            <w:rFonts w:cs="Arial"/>
            <w:b/>
            <w:bCs/>
            <w:lang w:val="nl-NL"/>
          </w:rPr>
          <w:t>-fa</w:t>
        </w:r>
      </w:ins>
      <w:ins w:id="2714" w:author="Hedwig MATHIJS" w:date="2023-05-09T16:34:00Z">
        <w:r>
          <w:rPr>
            <w:rFonts w:cs="Arial"/>
            <w:lang w:val="nl-NL"/>
          </w:rPr>
          <w:t xml:space="preserve">, </w:t>
        </w:r>
      </w:ins>
      <w:ins w:id="2715" w:author="Hedwig MATHIJS" w:date="2023-05-23T15:33:00Z">
        <w:r w:rsidR="00B07FF6">
          <w:rPr>
            <w:rFonts w:cs="Arial"/>
            <w:lang w:val="nl-NL"/>
          </w:rPr>
          <w:t xml:space="preserve">String, </w:t>
        </w:r>
      </w:ins>
      <w:ins w:id="2716" w:author="Hedwig MATHIJS" w:date="2023-05-09T16:34:00Z">
        <w:r>
          <w:rPr>
            <w:rFonts w:cs="Arial"/>
            <w:i/>
            <w:iCs/>
            <w:lang w:val="nl-NL"/>
          </w:rPr>
          <w:t>Verplicht</w:t>
        </w:r>
        <w:r>
          <w:rPr>
            <w:rFonts w:cs="Arial"/>
            <w:lang w:val="nl-NL"/>
          </w:rPr>
          <w:t xml:space="preserve">, </w:t>
        </w:r>
        <w:r w:rsidRPr="00493876">
          <w:rPr>
            <w:rFonts w:cs="Arial"/>
            <w:lang w:val="nl-NL"/>
          </w:rPr>
          <w:t>De landcode</w:t>
        </w:r>
      </w:ins>
      <w:ins w:id="2717" w:author="Hedwig MATHIJS" w:date="2023-05-23T09:51:00Z">
        <w:r w:rsidR="0074708D" w:rsidRPr="0074708D">
          <w:rPr>
            <w:rFonts w:cs="Arial"/>
            <w:lang w:val="nl-NL"/>
          </w:rPr>
          <w:t xml:space="preserve"> volgens de lijst van FOD Buitenlandse Zaken</w:t>
        </w:r>
        <w:r w:rsidR="0074708D">
          <w:rPr>
            <w:rFonts w:cs="Arial"/>
            <w:b/>
            <w:lang w:val="nl-NL"/>
          </w:rPr>
          <w:t>.</w:t>
        </w:r>
      </w:ins>
    </w:p>
    <w:p w14:paraId="1E7CDB6E" w14:textId="77777777" w:rsidR="00A34F17" w:rsidRPr="00567EA4" w:rsidRDefault="00A34F17">
      <w:pPr>
        <w:ind w:left="3600"/>
        <w:rPr>
          <w:ins w:id="2718" w:author="Hedwig MATHIJS" w:date="2023-05-09T16:34:00Z"/>
          <w:rFonts w:cs="Arial"/>
          <w:i/>
          <w:szCs w:val="18"/>
          <w:lang w:val="nl-NL"/>
        </w:rPr>
        <w:pPrChange w:id="2719" w:author="Hedwig MATHIJS" w:date="2023-05-09T16:34:00Z">
          <w:pPr>
            <w:ind w:left="2160"/>
          </w:pPr>
        </w:pPrChange>
      </w:pPr>
      <w:ins w:id="2720" w:author="Hedwig MATHIJS" w:date="2023-05-09T16:34:00Z">
        <w:r>
          <w:rPr>
            <w:rFonts w:cs="Arial"/>
            <w:b/>
            <w:bCs/>
            <w:lang w:val="nl-NL"/>
          </w:rPr>
          <w:t>description</w:t>
        </w:r>
        <w:r>
          <w:rPr>
            <w:rFonts w:cs="Arial"/>
            <w:lang w:val="nl-NL"/>
          </w:rPr>
          <w:t>, List</w:t>
        </w:r>
        <w:r>
          <w:rPr>
            <w:rFonts w:cs="Arial"/>
            <w:i/>
            <w:lang w:val="nl-NL"/>
          </w:rPr>
          <w:t>, Optioneel</w:t>
        </w:r>
        <w:r>
          <w:rPr>
            <w:rFonts w:cs="Arial"/>
            <w:lang w:val="nl-NL"/>
          </w:rPr>
          <w:t xml:space="preserve">, </w:t>
        </w:r>
        <w:r w:rsidRPr="00493876">
          <w:rPr>
            <w:rFonts w:cs="Arial"/>
            <w:lang w:val="nl-NL"/>
          </w:rPr>
          <w:t>Omschrijvingen</w:t>
        </w:r>
      </w:ins>
    </w:p>
    <w:p w14:paraId="36FAC28F" w14:textId="77777777" w:rsidR="00A34F17" w:rsidRDefault="00A34F17">
      <w:pPr>
        <w:ind w:left="3600" w:firstLine="720"/>
        <w:rPr>
          <w:ins w:id="2721" w:author="Hedwig MATHIJS" w:date="2023-05-09T16:34:00Z"/>
          <w:rFonts w:cs="Arial"/>
        </w:rPr>
        <w:pPrChange w:id="2722" w:author="Hedwig MATHIJS" w:date="2023-05-09T16:34:00Z">
          <w:pPr>
            <w:ind w:left="2160" w:firstLine="720"/>
          </w:pPr>
        </w:pPrChange>
      </w:pPr>
      <w:ins w:id="2723" w:author="Hedwig MATHIJS" w:date="2023-05-09T16:34:00Z">
        <w:r>
          <w:rPr>
            <w:rFonts w:cs="Arial"/>
            <w:b/>
            <w:bCs/>
          </w:rPr>
          <w:t>street</w:t>
        </w:r>
        <w:r>
          <w:rPr>
            <w:rFonts w:cs="Arial"/>
          </w:rPr>
          <w:t xml:space="preserve">, String, </w:t>
        </w:r>
        <w:r>
          <w:rPr>
            <w:rFonts w:cs="Arial"/>
            <w:i/>
            <w:iCs/>
          </w:rPr>
          <w:t>Optioneel</w:t>
        </w:r>
        <w:r>
          <w:rPr>
            <w:rFonts w:cs="Arial"/>
            <w:lang w:val="nl-NL"/>
          </w:rPr>
          <w:t xml:space="preserve">, </w:t>
        </w:r>
        <w:r>
          <w:rPr>
            <w:rFonts w:cs="Arial"/>
          </w:rPr>
          <w:t>De straatnaam</w:t>
        </w:r>
      </w:ins>
    </w:p>
    <w:p w14:paraId="4D06B93F" w14:textId="77777777" w:rsidR="00A34F17" w:rsidRDefault="00A34F17">
      <w:pPr>
        <w:ind w:left="4320"/>
        <w:rPr>
          <w:ins w:id="2724" w:author="Hedwig MATHIJS" w:date="2023-05-09T16:34:00Z"/>
          <w:rFonts w:cs="Arial"/>
          <w:i/>
          <w:iCs/>
          <w:lang w:val="nl-NL"/>
        </w:rPr>
        <w:pPrChange w:id="2725" w:author="Hedwig MATHIJS" w:date="2023-05-09T16:34:00Z">
          <w:pPr>
            <w:ind w:left="2880"/>
          </w:pPr>
        </w:pPrChange>
      </w:pPr>
      <w:ins w:id="2726" w:author="Hedwig MATHIJS" w:date="2023-05-09T16:34:00Z">
        <w:r>
          <w:rPr>
            <w:rFonts w:cs="Arial"/>
            <w:b/>
            <w:bCs/>
            <w:lang w:val="nl-NL"/>
          </w:rPr>
          <w:t>municipality</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naam van de gemeente</w:t>
        </w:r>
      </w:ins>
    </w:p>
    <w:p w14:paraId="15FD82CD" w14:textId="77777777" w:rsidR="00A34F17" w:rsidRDefault="00A34F17">
      <w:pPr>
        <w:ind w:left="3600"/>
        <w:rPr>
          <w:ins w:id="2727" w:author="Hedwig MATHIJS" w:date="2023-05-09T16:34:00Z"/>
          <w:rFonts w:cs="Arial"/>
          <w:lang w:val="nl-NL"/>
        </w:rPr>
        <w:pPrChange w:id="2728" w:author="Hedwig MATHIJS" w:date="2023-05-09T16:34:00Z">
          <w:pPr>
            <w:ind w:left="2160"/>
          </w:pPr>
        </w:pPrChange>
      </w:pPr>
      <w:ins w:id="2729" w:author="Hedwig MATHIJS" w:date="2023-05-09T16:34:00Z">
        <w:r>
          <w:rPr>
            <w:rFonts w:cs="Arial"/>
            <w:b/>
            <w:bCs/>
            <w:lang w:val="nl-NL"/>
          </w:rPr>
          <w:t>streetcode</w:t>
        </w:r>
        <w:r>
          <w:rPr>
            <w:rFonts w:cs="Arial"/>
            <w:lang w:val="nl-NL"/>
          </w:rPr>
          <w:t xml:space="preserve">, String, </w:t>
        </w:r>
        <w:r>
          <w:rPr>
            <w:rFonts w:cs="Arial"/>
            <w:i/>
            <w:iCs/>
            <w:lang w:val="nl-NL"/>
          </w:rPr>
          <w:t>Optioneel: De straatcode</w:t>
        </w:r>
      </w:ins>
    </w:p>
    <w:p w14:paraId="398FAEF1" w14:textId="77777777" w:rsidR="00A34F17" w:rsidRDefault="00A34F17">
      <w:pPr>
        <w:ind w:left="3600"/>
        <w:rPr>
          <w:ins w:id="2730" w:author="Hedwig MATHIJS" w:date="2023-05-09T16:34:00Z"/>
          <w:rFonts w:cs="Arial"/>
          <w:lang w:val="nl-NL"/>
        </w:rPr>
        <w:pPrChange w:id="2731" w:author="Hedwig MATHIJS" w:date="2023-05-09T16:34:00Z">
          <w:pPr>
            <w:ind w:left="2160"/>
          </w:pPr>
        </w:pPrChange>
      </w:pPr>
      <w:ins w:id="2732" w:author="Hedwig MATHIJS" w:date="2023-05-09T16:34:00Z">
        <w:r>
          <w:rPr>
            <w:rFonts w:cs="Arial"/>
            <w:b/>
            <w:bCs/>
            <w:lang w:val="nl-NL"/>
          </w:rPr>
          <w:t>niscode</w:t>
        </w:r>
        <w:r>
          <w:rPr>
            <w:rFonts w:cs="Arial"/>
            <w:lang w:val="nl-NL"/>
          </w:rPr>
          <w:t xml:space="preserve">, String, </w:t>
        </w:r>
        <w:r>
          <w:rPr>
            <w:rFonts w:cs="Arial"/>
            <w:i/>
            <w:iCs/>
            <w:lang w:val="nl-NL"/>
          </w:rPr>
          <w:t>Optioneel: De NIS gemeentecode</w:t>
        </w:r>
      </w:ins>
    </w:p>
    <w:p w14:paraId="58371D6E" w14:textId="209777E1" w:rsidR="00A34F17" w:rsidRPr="00234607" w:rsidRDefault="00A34F17">
      <w:pPr>
        <w:ind w:left="3600"/>
        <w:rPr>
          <w:ins w:id="2733" w:author="Hedwig MATHIJS" w:date="2023-05-09T16:34:00Z"/>
          <w:rFonts w:cs="Arial"/>
          <w:szCs w:val="18"/>
          <w:lang w:val="nl-NL"/>
        </w:rPr>
        <w:pPrChange w:id="2734" w:author="Hedwig MATHIJS" w:date="2023-05-09T16:34:00Z">
          <w:pPr>
            <w:ind w:left="2160"/>
          </w:pPr>
        </w:pPrChange>
      </w:pPr>
      <w:ins w:id="2735" w:author="Hedwig MATHIJS" w:date="2023-05-09T16:34:00Z">
        <w:r w:rsidRPr="00234607">
          <w:rPr>
            <w:rFonts w:cs="Arial"/>
            <w:b/>
            <w:bCs/>
            <w:szCs w:val="18"/>
            <w:lang w:val="nl-NL"/>
          </w:rPr>
          <w:t>bestcode,</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BeSt-</w:t>
        </w:r>
      </w:ins>
      <w:ins w:id="2736" w:author="Hedwig MATHIJS" w:date="2023-05-23T15:35:00Z">
        <w:r w:rsidR="00B07FF6">
          <w:rPr>
            <w:rFonts w:cs="Arial"/>
            <w:szCs w:val="18"/>
            <w:lang w:val="nl-NL"/>
          </w:rPr>
          <w:t>Add</w:t>
        </w:r>
        <w:r w:rsidR="00B07FF6" w:rsidRPr="00234607">
          <w:rPr>
            <w:rFonts w:cs="Arial"/>
            <w:szCs w:val="18"/>
            <w:lang w:val="nl-NL"/>
          </w:rPr>
          <w:t>-</w:t>
        </w:r>
      </w:ins>
      <w:ins w:id="2737" w:author="Hedwig MATHIJS" w:date="2023-05-09T16:34:00Z">
        <w:r w:rsidRPr="00170258">
          <w:rPr>
            <w:rFonts w:cs="Arial"/>
            <w:szCs w:val="18"/>
            <w:lang w:val="nl-NL"/>
          </w:rPr>
          <w:t>ID v</w:t>
        </w:r>
        <w:r w:rsidRPr="00170258">
          <w:rPr>
            <w:rFonts w:cs="Arial"/>
            <w:lang w:val="nl-NL"/>
          </w:rPr>
          <w:t>an het adres</w:t>
        </w:r>
        <w:r w:rsidRPr="00234607">
          <w:rPr>
            <w:rFonts w:cs="Arial"/>
            <w:szCs w:val="18"/>
            <w:lang w:val="nl-NL"/>
          </w:rPr>
          <w:t xml:space="preserve"> </w:t>
        </w:r>
      </w:ins>
    </w:p>
    <w:p w14:paraId="5570E28C" w14:textId="77777777" w:rsidR="00A34F17" w:rsidRPr="00234607" w:rsidRDefault="00A34F17">
      <w:pPr>
        <w:ind w:left="4320"/>
        <w:rPr>
          <w:ins w:id="2738" w:author="Hedwig MATHIJS" w:date="2023-05-09T16:34:00Z"/>
          <w:rFonts w:cs="Arial"/>
          <w:szCs w:val="18"/>
          <w:lang w:val="nl-NL"/>
        </w:rPr>
        <w:pPrChange w:id="2739" w:author="Hedwig MATHIJS" w:date="2023-05-09T16:34:00Z">
          <w:pPr>
            <w:ind w:left="2880"/>
          </w:pPr>
        </w:pPrChange>
      </w:pPr>
      <w:ins w:id="2740" w:author="Hedwig MATHIJS" w:date="2023-05-09T16:34:00Z">
        <w:r w:rsidRPr="00234607">
          <w:rPr>
            <w:rFonts w:cs="Arial"/>
            <w:b/>
            <w:bCs/>
            <w:szCs w:val="18"/>
            <w:lang w:val="nl-NL"/>
          </w:rPr>
          <w:t>namespace</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namespace van het adres</w:t>
        </w:r>
      </w:ins>
    </w:p>
    <w:p w14:paraId="66AFE9AD" w14:textId="77777777" w:rsidR="00A34F17" w:rsidRPr="00234607" w:rsidRDefault="00A34F17">
      <w:pPr>
        <w:ind w:left="4320"/>
        <w:rPr>
          <w:ins w:id="2741" w:author="Hedwig MATHIJS" w:date="2023-05-09T16:34:00Z"/>
          <w:rFonts w:cs="Arial"/>
          <w:szCs w:val="18"/>
          <w:lang w:val="nl-NL"/>
        </w:rPr>
        <w:pPrChange w:id="2742" w:author="Hedwig MATHIJS" w:date="2023-05-09T16:34:00Z">
          <w:pPr>
            <w:ind w:left="2880"/>
          </w:pPr>
        </w:pPrChange>
      </w:pPr>
      <w:ins w:id="2743" w:author="Hedwig MATHIJS" w:date="2023-05-09T16:34:00Z">
        <w:r w:rsidRPr="00234607">
          <w:rPr>
            <w:rFonts w:cs="Arial"/>
            <w:b/>
            <w:bCs/>
            <w:szCs w:val="18"/>
            <w:lang w:val="nl-NL"/>
          </w:rPr>
          <w:t>objectId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object ID van het adres</w:t>
        </w:r>
      </w:ins>
    </w:p>
    <w:p w14:paraId="05A4835E" w14:textId="77777777" w:rsidR="00A34F17" w:rsidRPr="00234607" w:rsidRDefault="00A34F17">
      <w:pPr>
        <w:ind w:left="4320"/>
        <w:rPr>
          <w:ins w:id="2744" w:author="Hedwig MATHIJS" w:date="2023-05-09T16:34:00Z"/>
          <w:rFonts w:cs="Arial"/>
          <w:szCs w:val="18"/>
          <w:lang w:val="nl-NL"/>
        </w:rPr>
        <w:pPrChange w:id="2745" w:author="Hedwig MATHIJS" w:date="2023-05-09T16:34:00Z">
          <w:pPr>
            <w:ind w:left="2880"/>
          </w:pPr>
        </w:pPrChange>
      </w:pPr>
      <w:ins w:id="2746" w:author="Hedwig MATHIJS" w:date="2023-05-09T16:34:00Z">
        <w:r w:rsidRPr="00234607">
          <w:rPr>
            <w:rFonts w:cs="Arial"/>
            <w:b/>
            <w:bCs/>
            <w:szCs w:val="18"/>
            <w:lang w:val="nl-NL"/>
          </w:rPr>
          <w:t>versionId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version ID van het adres</w:t>
        </w:r>
      </w:ins>
    </w:p>
    <w:p w14:paraId="135067BF" w14:textId="77777777" w:rsidR="00A34F17" w:rsidRPr="00234607" w:rsidRDefault="00A34F17">
      <w:pPr>
        <w:ind w:left="3600"/>
        <w:rPr>
          <w:ins w:id="2747" w:author="Hedwig MATHIJS" w:date="2023-05-09T16:34:00Z"/>
          <w:rFonts w:cs="Arial"/>
          <w:b/>
          <w:bCs/>
          <w:szCs w:val="18"/>
          <w:lang w:val="nl-NL"/>
        </w:rPr>
        <w:pPrChange w:id="2748" w:author="Hedwig MATHIJS" w:date="2023-05-09T16:34:00Z">
          <w:pPr>
            <w:ind w:left="2160"/>
          </w:pPr>
        </w:pPrChange>
      </w:pPr>
      <w:ins w:id="2749" w:author="Hedwig MATHIJS" w:date="2023-05-09T16:34:00Z">
        <w:r w:rsidRPr="00234607">
          <w:rPr>
            <w:rFonts w:cs="Arial"/>
            <w:b/>
            <w:bCs/>
            <w:szCs w:val="18"/>
            <w:lang w:val="nl-NL"/>
          </w:rPr>
          <w:t>anomalyFileNumber</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nummer van de BeSt-anomalie</w:t>
        </w:r>
      </w:ins>
    </w:p>
    <w:p w14:paraId="0EA8BF84" w14:textId="77777777" w:rsidR="00A34F17" w:rsidRPr="008D18D7" w:rsidRDefault="00A34F17">
      <w:pPr>
        <w:ind w:left="3600"/>
        <w:rPr>
          <w:ins w:id="2750" w:author="Hedwig MATHIJS" w:date="2023-05-09T16:34:00Z"/>
          <w:rFonts w:cs="Arial"/>
          <w:szCs w:val="18"/>
          <w:lang w:val="nl-NL"/>
        </w:rPr>
        <w:pPrChange w:id="2751" w:author="Hedwig MATHIJS" w:date="2023-05-09T16:34:00Z">
          <w:pPr>
            <w:ind w:left="2160"/>
          </w:pPr>
        </w:pPrChange>
      </w:pPr>
      <w:ins w:id="2752" w:author="Hedwig MATHIJS" w:date="2023-05-09T16:34:00Z">
        <w:r>
          <w:rPr>
            <w:rFonts w:cs="Arial"/>
            <w:b/>
            <w:bCs/>
            <w:lang w:val="nl-NL"/>
          </w:rPr>
          <w:t>state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staat</w:t>
        </w:r>
      </w:ins>
    </w:p>
    <w:p w14:paraId="5DEDA2AA" w14:textId="09FFF4B8" w:rsidR="003E5366" w:rsidRPr="00582BAF" w:rsidRDefault="003E5366" w:rsidP="00582BAF">
      <w:pPr>
        <w:ind w:left="2160"/>
        <w:rPr>
          <w:del w:id="2753" w:author="Hedwig MATHIJS" w:date="2023-05-09T16:27:00Z"/>
          <w:rFonts w:cs="Arial"/>
        </w:rPr>
      </w:pPr>
      <w:del w:id="2754" w:author="Hedwig MATHIJS" w:date="2023-05-09T16:27:00Z">
        <w:r w:rsidRPr="00582BAF">
          <w:rPr>
            <w:rFonts w:cs="Arial"/>
            <w:b/>
            <w:bCs/>
          </w:rPr>
          <w:delText>base-address</w:delText>
        </w:r>
        <w:r w:rsidRPr="00582BAF">
          <w:rPr>
            <w:rFonts w:cs="Arial"/>
          </w:rPr>
          <w:delText xml:space="preserve">, </w:delText>
        </w:r>
        <w:r w:rsidRPr="00582BAF">
          <w:rPr>
            <w:rFonts w:cs="Arial"/>
            <w:i/>
            <w:iCs/>
          </w:rPr>
          <w:delText xml:space="preserve">Verplicht: </w:delText>
        </w:r>
        <w:r w:rsidRPr="00582BAF">
          <w:rPr>
            <w:rFonts w:cs="Arial"/>
          </w:rPr>
          <w:delText>Bevat de basisgegevens van het adres, ongeacht of dit nu een Belgisch of buitenlands adres is.</w:delText>
        </w:r>
      </w:del>
    </w:p>
    <w:p w14:paraId="008636BE" w14:textId="40C1A4C5" w:rsidR="003E5366" w:rsidRPr="00582BAF" w:rsidRDefault="003E5366" w:rsidP="00582BAF">
      <w:pPr>
        <w:ind w:left="2880"/>
        <w:rPr>
          <w:del w:id="2755" w:author="Hedwig MATHIJS" w:date="2023-05-09T16:27:00Z"/>
          <w:rFonts w:cs="Arial"/>
        </w:rPr>
      </w:pPr>
      <w:del w:id="2756" w:author="Anthony Verlegh (FOD Economie - SPF Economie)" w:date="2023-06-06T17:29:00Z">
        <w:r w:rsidRPr="00582BAF">
          <w:rPr>
            <w:rFonts w:cs="Arial"/>
            <w:b/>
            <w:bCs/>
          </w:rPr>
          <w:delText>houseNumber</w:delText>
        </w:r>
      </w:del>
      <w:ins w:id="2757" w:author="Anthony Verlegh (FOD Economie - SPF Economie)" w:date="2023-06-06T17:29:00Z">
        <w:r w:rsidR="001F12B0">
          <w:rPr>
            <w:rFonts w:cs="Arial"/>
            <w:b/>
            <w:bCs/>
          </w:rPr>
          <w:t>house-Number</w:t>
        </w:r>
      </w:ins>
      <w:del w:id="2758" w:author="Hedwig MATHIJS" w:date="2023-05-09T16:27:00Z">
        <w:r w:rsidRPr="00582BAF">
          <w:rPr>
            <w:rFonts w:cs="Arial"/>
          </w:rPr>
          <w:delText xml:space="preserve">, String, </w:delText>
        </w:r>
        <w:r w:rsidRPr="00582BAF">
          <w:rPr>
            <w:rFonts w:cs="Arial"/>
            <w:i/>
            <w:iCs/>
          </w:rPr>
          <w:delText>Optioneel: Het huisnummer</w:delText>
        </w:r>
      </w:del>
    </w:p>
    <w:p w14:paraId="37EEC87A" w14:textId="3C45E497" w:rsidR="003E5366" w:rsidRPr="00582BAF" w:rsidRDefault="003E5366" w:rsidP="00582BAF">
      <w:pPr>
        <w:ind w:left="2880"/>
        <w:rPr>
          <w:del w:id="2759" w:author="Hedwig MATHIJS" w:date="2023-05-09T16:27:00Z"/>
          <w:rFonts w:cs="Arial"/>
        </w:rPr>
      </w:pPr>
      <w:del w:id="2760" w:author="Hedwig MATHIJS" w:date="2023-05-09T16:27:00Z">
        <w:r w:rsidRPr="00582BAF">
          <w:rPr>
            <w:rFonts w:cs="Arial"/>
            <w:b/>
            <w:bCs/>
          </w:rPr>
          <w:delText>postbox</w:delText>
        </w:r>
        <w:r w:rsidRPr="00582BAF">
          <w:rPr>
            <w:rFonts w:cs="Arial"/>
          </w:rPr>
          <w:delText xml:space="preserve">, String, </w:delText>
        </w:r>
        <w:r w:rsidRPr="00582BAF">
          <w:rPr>
            <w:rFonts w:cs="Arial"/>
            <w:i/>
            <w:iCs/>
          </w:rPr>
          <w:delText>Optioneel: Het busnummer</w:delText>
        </w:r>
      </w:del>
    </w:p>
    <w:p w14:paraId="5E8DC5AA" w14:textId="0C05B090" w:rsidR="003E5366" w:rsidRPr="00582BAF" w:rsidRDefault="003E5366" w:rsidP="00582BAF">
      <w:pPr>
        <w:ind w:left="2160" w:firstLine="720"/>
        <w:rPr>
          <w:del w:id="2761" w:author="Hedwig MATHIJS" w:date="2023-05-09T16:27:00Z"/>
          <w:rFonts w:cs="Arial"/>
          <w:i/>
          <w:iCs/>
        </w:rPr>
      </w:pPr>
      <w:del w:id="2762" w:author="Hedwig MATHIJS" w:date="2023-05-09T16:27:00Z">
        <w:r w:rsidRPr="00582BAF">
          <w:rPr>
            <w:rFonts w:cs="Arial"/>
            <w:b/>
            <w:bCs/>
          </w:rPr>
          <w:delText>postcode</w:delText>
        </w:r>
        <w:r w:rsidRPr="00582BAF">
          <w:rPr>
            <w:rFonts w:cs="Arial"/>
          </w:rPr>
          <w:delText xml:space="preserve">, String, </w:delText>
        </w:r>
        <w:r w:rsidRPr="00582BAF">
          <w:rPr>
            <w:rFonts w:cs="Arial"/>
            <w:i/>
            <w:iCs/>
          </w:rPr>
          <w:delText>Verplicht: De postcode</w:delText>
        </w:r>
      </w:del>
    </w:p>
    <w:p w14:paraId="7FE4EBC9" w14:textId="187AED22" w:rsidR="003E5366" w:rsidRPr="00582BAF" w:rsidRDefault="003E5366" w:rsidP="00582BAF">
      <w:pPr>
        <w:ind w:left="2880"/>
        <w:rPr>
          <w:del w:id="2763" w:author="Hedwig MATHIJS" w:date="2023-05-09T16:27:00Z"/>
          <w:rFonts w:cs="Arial"/>
          <w:i/>
        </w:rPr>
      </w:pPr>
      <w:del w:id="2764" w:author="Hedwig MATHIJS" w:date="2023-05-09T16:27:00Z">
        <w:r w:rsidRPr="00582BAF">
          <w:rPr>
            <w:rFonts w:cs="Arial"/>
            <w:b/>
            <w:bCs/>
          </w:rPr>
          <w:delText>description</w:delText>
        </w:r>
        <w:r w:rsidRPr="00582BAF">
          <w:rPr>
            <w:rFonts w:cs="Arial"/>
          </w:rPr>
          <w:delText>, List</w:delText>
        </w:r>
        <w:r w:rsidRPr="00582BAF">
          <w:rPr>
            <w:rFonts w:cs="Arial"/>
            <w:i/>
          </w:rPr>
          <w:delText xml:space="preserve">, Optioneel: Omschrijvingen </w:delText>
        </w:r>
      </w:del>
    </w:p>
    <w:p w14:paraId="0C3686D8" w14:textId="14C4124B" w:rsidR="003E5366" w:rsidRPr="00582BAF" w:rsidRDefault="003E5366" w:rsidP="00582BAF">
      <w:pPr>
        <w:ind w:left="2880"/>
        <w:rPr>
          <w:del w:id="2765" w:author="Hedwig MATHIJS" w:date="2023-05-09T16:27:00Z"/>
          <w:rFonts w:cs="Arial"/>
        </w:rPr>
      </w:pPr>
      <w:del w:id="2766" w:author="Hedwig MATHIJS" w:date="2023-05-09T16:27:00Z">
        <w:r w:rsidRPr="00582BAF">
          <w:rPr>
            <w:rFonts w:cs="Arial"/>
            <w:b/>
            <w:bCs/>
          </w:rPr>
          <w:tab/>
          <w:delText>street</w:delText>
        </w:r>
        <w:r w:rsidRPr="00582BAF">
          <w:rPr>
            <w:rFonts w:cs="Arial"/>
          </w:rPr>
          <w:delText xml:space="preserve">, String, </w:delText>
        </w:r>
        <w:r w:rsidRPr="00582BAF">
          <w:rPr>
            <w:rFonts w:cs="Arial"/>
            <w:i/>
            <w:iCs/>
          </w:rPr>
          <w:delText xml:space="preserve">Optioneel: </w:delText>
        </w:r>
        <w:r w:rsidRPr="00582BAF">
          <w:rPr>
            <w:rFonts w:cs="Arial"/>
          </w:rPr>
          <w:delText>De straatnaam</w:delText>
        </w:r>
      </w:del>
    </w:p>
    <w:p w14:paraId="22DFB3A9" w14:textId="04967122" w:rsidR="003E5366" w:rsidRPr="00582BAF" w:rsidRDefault="003E5366" w:rsidP="00582BAF">
      <w:pPr>
        <w:ind w:left="2880"/>
        <w:rPr>
          <w:del w:id="2767" w:author="Hedwig MATHIJS" w:date="2023-05-09T16:27:00Z"/>
          <w:rFonts w:cs="Arial"/>
          <w:i/>
          <w:iCs/>
          <w:lang w:val="nl-NL"/>
        </w:rPr>
      </w:pPr>
      <w:del w:id="2768" w:author="Hedwig MATHIJS" w:date="2023-05-09T16:27:00Z">
        <w:r w:rsidRPr="00582BAF">
          <w:rPr>
            <w:rFonts w:cs="Arial"/>
            <w:b/>
            <w:bCs/>
          </w:rPr>
          <w:tab/>
        </w:r>
        <w:r w:rsidRPr="00582BAF">
          <w:rPr>
            <w:rFonts w:cs="Arial"/>
            <w:b/>
            <w:bCs/>
            <w:lang w:val="nl-NL"/>
          </w:rPr>
          <w:delText>municipality</w:delText>
        </w:r>
        <w:r w:rsidRPr="00582BAF">
          <w:rPr>
            <w:rFonts w:cs="Arial"/>
            <w:lang w:val="nl-NL"/>
          </w:rPr>
          <w:delText xml:space="preserve">, String, </w:delText>
        </w:r>
        <w:r w:rsidRPr="00582BAF">
          <w:rPr>
            <w:rFonts w:cs="Arial"/>
            <w:i/>
            <w:iCs/>
            <w:lang w:val="nl-NL"/>
          </w:rPr>
          <w:delText>Optioneel: De naam van de gemeente</w:delText>
        </w:r>
      </w:del>
    </w:p>
    <w:p w14:paraId="7AFC0DCB" w14:textId="7DE5B67C" w:rsidR="003E5366" w:rsidRPr="00582BAF" w:rsidRDefault="003E5366" w:rsidP="00582BAF">
      <w:pPr>
        <w:ind w:left="3600"/>
        <w:rPr>
          <w:del w:id="2769" w:author="Hedwig MATHIJS" w:date="2023-05-09T16:27:00Z"/>
          <w:rFonts w:cs="Arial"/>
          <w:i/>
          <w:iCs/>
        </w:rPr>
      </w:pPr>
      <w:del w:id="2770" w:author="Hedwig MATHIJS" w:date="2023-05-09T16:27:00Z">
        <w:r w:rsidRPr="00582BAF">
          <w:rPr>
            <w:rFonts w:cs="Arial"/>
            <w:b/>
            <w:bCs/>
          </w:rPr>
          <w:delText>details</w:delText>
        </w:r>
        <w:r w:rsidRPr="00582BAF">
          <w:rPr>
            <w:rFonts w:cs="Arial"/>
          </w:rPr>
          <w:delText xml:space="preserve">, String, </w:delText>
        </w:r>
        <w:r w:rsidRPr="00582BAF">
          <w:rPr>
            <w:rFonts w:cs="Arial"/>
            <w:i/>
            <w:iCs/>
          </w:rPr>
          <w:delText>Optioneel: Additionele informatie over het adres (bvb NorthGate3)</w:delText>
        </w:r>
      </w:del>
    </w:p>
    <w:p w14:paraId="32AA15D0" w14:textId="02878502" w:rsidR="003E5366" w:rsidRPr="00582BAF" w:rsidRDefault="003E5366" w:rsidP="00582BAF">
      <w:pPr>
        <w:ind w:left="2160"/>
        <w:rPr>
          <w:del w:id="2771" w:author="Hedwig MATHIJS" w:date="2023-05-09T16:27:00Z"/>
          <w:rFonts w:cs="Arial"/>
          <w:lang w:val="nl-NL"/>
        </w:rPr>
      </w:pPr>
      <w:del w:id="2772" w:author="Hedwig MATHIJS" w:date="2023-05-09T16:27:00Z">
        <w:r w:rsidRPr="00582BAF">
          <w:rPr>
            <w:rFonts w:cs="Arial"/>
            <w:b/>
            <w:bCs/>
            <w:lang w:val="nl-NL"/>
          </w:rPr>
          <w:delText>belgian-address</w:delText>
        </w:r>
        <w:r w:rsidRPr="00582BAF">
          <w:rPr>
            <w:rFonts w:cs="Arial"/>
            <w:lang w:val="nl-NL"/>
          </w:rPr>
          <w:delText xml:space="preserve">, </w:delText>
        </w:r>
        <w:r w:rsidRPr="00582BAF">
          <w:rPr>
            <w:rFonts w:cs="Arial"/>
            <w:i/>
            <w:iCs/>
            <w:lang w:val="nl-NL"/>
          </w:rPr>
          <w:delText>Optioneel: verplicht indien Belgisch adres:</w:delText>
        </w:r>
      </w:del>
    </w:p>
    <w:p w14:paraId="4213AA26" w14:textId="04D6C566" w:rsidR="003E5366" w:rsidRPr="00582BAF" w:rsidRDefault="003E5366" w:rsidP="00582BAF">
      <w:pPr>
        <w:ind w:left="2880"/>
        <w:rPr>
          <w:del w:id="2773" w:author="Hedwig MATHIJS" w:date="2023-05-09T16:27:00Z"/>
          <w:rFonts w:cs="Arial"/>
          <w:lang w:val="nl-NL"/>
        </w:rPr>
      </w:pPr>
      <w:del w:id="2774" w:author="Hedwig MATHIJS" w:date="2023-05-09T16:27:00Z">
        <w:r w:rsidRPr="00582BAF">
          <w:rPr>
            <w:rFonts w:cs="Arial"/>
            <w:b/>
            <w:bCs/>
            <w:lang w:val="nl-NL"/>
          </w:rPr>
          <w:delText>streetcode</w:delText>
        </w:r>
        <w:r w:rsidRPr="00582BAF">
          <w:rPr>
            <w:rFonts w:cs="Arial"/>
            <w:lang w:val="nl-NL"/>
          </w:rPr>
          <w:delText>, String,</w:delText>
        </w:r>
        <w:r w:rsidRPr="00582BAF">
          <w:rPr>
            <w:rFonts w:cs="Arial"/>
            <w:i/>
            <w:iCs/>
            <w:lang w:val="nl-NL"/>
          </w:rPr>
          <w:delText>Verplicht: De straatcode</w:delText>
        </w:r>
      </w:del>
    </w:p>
    <w:p w14:paraId="077348A1" w14:textId="114A2BF1" w:rsidR="003E5366" w:rsidRPr="00582BAF" w:rsidRDefault="003E5366" w:rsidP="00582BAF">
      <w:pPr>
        <w:ind w:left="2880"/>
        <w:rPr>
          <w:del w:id="2775" w:author="Hedwig MATHIJS" w:date="2023-05-09T16:27:00Z"/>
          <w:rFonts w:cs="Arial"/>
          <w:lang w:val="nl-NL"/>
        </w:rPr>
      </w:pPr>
      <w:del w:id="2776" w:author="Hedwig MATHIJS" w:date="2023-05-09T16:27:00Z">
        <w:r w:rsidRPr="00582BAF">
          <w:rPr>
            <w:rFonts w:cs="Arial"/>
            <w:b/>
            <w:bCs/>
            <w:lang w:val="nl-NL"/>
          </w:rPr>
          <w:delText>niscode</w:delText>
        </w:r>
        <w:r w:rsidRPr="00582BAF">
          <w:rPr>
            <w:rFonts w:cs="Arial"/>
            <w:lang w:val="nl-NL"/>
          </w:rPr>
          <w:delText>, String,</w:delText>
        </w:r>
        <w:r w:rsidRPr="00582BAF">
          <w:rPr>
            <w:rFonts w:cs="Arial"/>
            <w:i/>
            <w:iCs/>
            <w:lang w:val="nl-NL"/>
          </w:rPr>
          <w:delText>Verplicht: De NIS code</w:delText>
        </w:r>
      </w:del>
    </w:p>
    <w:p w14:paraId="6CB5ED47" w14:textId="77777777" w:rsidR="003E5366" w:rsidRPr="00582BAF" w:rsidRDefault="003E5366" w:rsidP="00582BAF">
      <w:pPr>
        <w:ind w:left="1440"/>
        <w:rPr>
          <w:rFonts w:cs="Arial"/>
          <w:b/>
          <w:bCs/>
        </w:rPr>
      </w:pPr>
      <w:r w:rsidRPr="00582BAF">
        <w:rPr>
          <w:rFonts w:cs="Arial"/>
          <w:b/>
          <w:bCs/>
        </w:rPr>
        <w:t>contact</w:t>
      </w:r>
      <w:r w:rsidRPr="00582BAF">
        <w:rPr>
          <w:rFonts w:cs="Arial"/>
          <w:bCs/>
        </w:rPr>
        <w:t xml:space="preserve">, List, </w:t>
      </w:r>
      <w:r w:rsidRPr="00582BAF">
        <w:rPr>
          <w:rFonts w:cs="Arial"/>
          <w:bCs/>
          <w:i/>
        </w:rPr>
        <w:t>Optioneel:</w:t>
      </w:r>
      <w:r w:rsidRPr="00582BAF">
        <w:rPr>
          <w:rFonts w:cs="Arial"/>
          <w:bCs/>
        </w:rPr>
        <w:t xml:space="preserve"> Een lijst van contactgegevens die bij de creatie van de entiteit worden aangemaakt. Minimaal 0, maximaal 10</w:t>
      </w:r>
    </w:p>
    <w:p w14:paraId="1A5C9DC1" w14:textId="77777777" w:rsidR="003E5366" w:rsidRPr="00582BAF" w:rsidRDefault="003E5366" w:rsidP="00582BAF">
      <w:pPr>
        <w:ind w:left="2160"/>
        <w:rPr>
          <w:rFonts w:cs="Arial"/>
        </w:rPr>
      </w:pPr>
      <w:r w:rsidRPr="00582BAF">
        <w:rPr>
          <w:rFonts w:cs="Arial"/>
          <w:b/>
          <w:bCs/>
        </w:rPr>
        <w:t>ContactType</w:t>
      </w:r>
      <w:r w:rsidRPr="00582BAF">
        <w:rPr>
          <w:rFonts w:cs="Arial"/>
        </w:rPr>
        <w:t xml:space="preserve">, String, </w:t>
      </w:r>
      <w:r w:rsidRPr="00582BAF">
        <w:rPr>
          <w:rFonts w:cs="Arial"/>
          <w:i/>
          <w:iCs/>
        </w:rPr>
        <w:t xml:space="preserve">Verplicht: </w:t>
      </w:r>
      <w:r w:rsidRPr="00582BAF">
        <w:rPr>
          <w:rFonts w:cs="Arial"/>
        </w:rPr>
        <w:t>De code van het type van contactgegeven (telefoonnummer, faxnummer, website, emailadres).</w:t>
      </w:r>
    </w:p>
    <w:p w14:paraId="6E1CAA63" w14:textId="77777777" w:rsidR="003E5366" w:rsidRPr="00582BAF" w:rsidRDefault="003E5366" w:rsidP="00582BAF">
      <w:pPr>
        <w:ind w:left="2160"/>
        <w:rPr>
          <w:rFonts w:cs="Arial"/>
        </w:rPr>
      </w:pPr>
      <w:r w:rsidRPr="00582BAF">
        <w:rPr>
          <w:rFonts w:cs="Arial"/>
          <w:b/>
          <w:bCs/>
        </w:rPr>
        <w:t>Value</w:t>
      </w:r>
      <w:r w:rsidRPr="00582BAF">
        <w:rPr>
          <w:rFonts w:cs="Arial"/>
        </w:rPr>
        <w:t xml:space="preserve">, String, </w:t>
      </w:r>
      <w:r w:rsidRPr="00582BAF">
        <w:rPr>
          <w:rFonts w:cs="Arial"/>
          <w:i/>
          <w:iCs/>
        </w:rPr>
        <w:t xml:space="preserve">Verplicht: </w:t>
      </w:r>
      <w:r w:rsidRPr="00582BAF">
        <w:rPr>
          <w:rFonts w:cs="Arial"/>
        </w:rPr>
        <w:t>Het contactgegeven</w:t>
      </w:r>
    </w:p>
    <w:p w14:paraId="5CC1776C" w14:textId="77777777" w:rsidR="003E5366" w:rsidRPr="00582BAF" w:rsidRDefault="003E5366" w:rsidP="00582BAF">
      <w:pPr>
        <w:ind w:left="2160"/>
        <w:rPr>
          <w:rFonts w:cs="Arial"/>
          <w:b/>
          <w:bCs/>
        </w:rPr>
      </w:pPr>
      <w:r w:rsidRPr="00582BAF">
        <w:rPr>
          <w:rFonts w:cs="Arial"/>
          <w:b/>
          <w:lang w:val="nl-NL"/>
        </w:rPr>
        <w:t>ContactStatutoryCode</w:t>
      </w:r>
      <w:r w:rsidRPr="00582BAF">
        <w:t xml:space="preserve">, String, </w:t>
      </w:r>
      <w:r w:rsidRPr="00582BAF">
        <w:rPr>
          <w:i/>
        </w:rPr>
        <w:t>Optioneel</w:t>
      </w:r>
      <w:r w:rsidRPr="00582BAF">
        <w:t>: de code die aangeeft hoe dit contactgegeven gewijzigd kan worden: met authentieke akte, met onderhandse akte of via het bestuursorgaan. Niet aanwezig indien niet van toepassing.</w:t>
      </w:r>
    </w:p>
    <w:p w14:paraId="050F53F6" w14:textId="77777777" w:rsidR="003E5366" w:rsidRPr="00582BAF" w:rsidRDefault="003E5366" w:rsidP="00582BAF">
      <w:pPr>
        <w:ind w:left="720" w:firstLine="720"/>
        <w:rPr>
          <w:rFonts w:cs="Arial"/>
          <w:i/>
          <w:lang w:val="nl-NL"/>
        </w:rPr>
      </w:pPr>
      <w:r w:rsidRPr="00582BAF">
        <w:rPr>
          <w:rFonts w:cs="Arial"/>
          <w:b/>
          <w:bCs/>
          <w:lang w:val="nl-NL"/>
        </w:rPr>
        <w:t>activity</w:t>
      </w:r>
      <w:r w:rsidRPr="00582BAF">
        <w:rPr>
          <w:rFonts w:cs="Arial"/>
          <w:lang w:val="nl-NL"/>
        </w:rPr>
        <w:t>, List</w:t>
      </w:r>
      <w:r w:rsidRPr="00582BAF">
        <w:rPr>
          <w:rFonts w:cs="Arial"/>
          <w:i/>
          <w:lang w:val="nl-NL"/>
        </w:rPr>
        <w:t>, Optioneel: Lijst van activiteiten, minimaal 1, maximaal 10.</w:t>
      </w:r>
    </w:p>
    <w:p w14:paraId="3814C328" w14:textId="77777777" w:rsidR="003E5366" w:rsidRPr="00582BAF" w:rsidRDefault="003E5366" w:rsidP="00582BAF">
      <w:pPr>
        <w:ind w:left="2160"/>
        <w:rPr>
          <w:rFonts w:cs="Arial"/>
        </w:rPr>
      </w:pPr>
      <w:r w:rsidRPr="00582BAF">
        <w:rPr>
          <w:rFonts w:cs="Arial"/>
          <w:b/>
          <w:bCs/>
        </w:rPr>
        <w:t>NacebelCode</w:t>
      </w:r>
      <w:r w:rsidRPr="00582BAF">
        <w:rPr>
          <w:rFonts w:cs="Arial"/>
        </w:rPr>
        <w:t xml:space="preserve">, String, </w:t>
      </w:r>
      <w:r w:rsidRPr="00582BAF">
        <w:rPr>
          <w:rFonts w:cs="Arial"/>
          <w:i/>
          <w:iCs/>
        </w:rPr>
        <w:t xml:space="preserve">Verplicht: </w:t>
      </w:r>
      <w:r w:rsidRPr="00582BAF">
        <w:rPr>
          <w:rFonts w:cs="Arial"/>
        </w:rPr>
        <w:t>De NACEBEL code</w:t>
      </w:r>
    </w:p>
    <w:p w14:paraId="0F8FB79E" w14:textId="77777777" w:rsidR="003E5366" w:rsidRPr="00582BAF" w:rsidRDefault="003E5366" w:rsidP="00582BAF">
      <w:pPr>
        <w:ind w:left="2160"/>
        <w:rPr>
          <w:rFonts w:cs="Arial"/>
        </w:rPr>
      </w:pPr>
      <w:r w:rsidRPr="00582BAF">
        <w:rPr>
          <w:rFonts w:cs="Arial"/>
          <w:b/>
          <w:bCs/>
        </w:rPr>
        <w:t>ActivityType</w:t>
      </w:r>
      <w:r w:rsidRPr="00582BAF">
        <w:rPr>
          <w:rFonts w:cs="Arial"/>
        </w:rPr>
        <w:t xml:space="preserve">, CbeActivityTypeType, </w:t>
      </w:r>
      <w:r w:rsidRPr="00582BAF">
        <w:rPr>
          <w:rFonts w:cs="Arial"/>
          <w:i/>
          <w:iCs/>
        </w:rPr>
        <w:t xml:space="preserve">Verplicht: </w:t>
      </w:r>
      <w:r w:rsidRPr="00582BAF">
        <w:rPr>
          <w:rFonts w:cs="Arial"/>
        </w:rPr>
        <w:t>Het type activiteit, beperkt tot de waarden P (hoofdactiviteit), H (hulpactiviteit), en S (nevenactiviteit)</w:t>
      </w:r>
    </w:p>
    <w:p w14:paraId="1783D2F6" w14:textId="77777777" w:rsidR="003E5366" w:rsidRPr="00582BAF" w:rsidRDefault="003E5366" w:rsidP="00582BAF">
      <w:pPr>
        <w:ind w:left="2160"/>
        <w:rPr>
          <w:rFonts w:cs="Arial"/>
        </w:rPr>
      </w:pPr>
      <w:r w:rsidRPr="00582BAF">
        <w:rPr>
          <w:rFonts w:cs="Arial"/>
          <w:b/>
          <w:bCs/>
        </w:rPr>
        <w:t>ValidityPeriod</w:t>
      </w:r>
      <w:r w:rsidRPr="00582BAF">
        <w:rPr>
          <w:rFonts w:cs="Arial"/>
        </w:rPr>
        <w:t xml:space="preserve">, </w:t>
      </w:r>
      <w:r w:rsidRPr="00582BAF">
        <w:rPr>
          <w:rFonts w:cs="Arial"/>
          <w:i/>
          <w:iCs/>
        </w:rPr>
        <w:t xml:space="preserve">Optioneel: </w:t>
      </w:r>
      <w:r w:rsidRPr="00582BAF">
        <w:rPr>
          <w:rFonts w:cs="Arial"/>
        </w:rPr>
        <w:t xml:space="preserve">De periode waarin deze activiteit geldig is. </w:t>
      </w:r>
    </w:p>
    <w:p w14:paraId="3740E170" w14:textId="77777777" w:rsidR="003E5366" w:rsidRPr="00582BAF" w:rsidRDefault="003E5366" w:rsidP="00582BAF">
      <w:pPr>
        <w:ind w:left="2880"/>
        <w:rPr>
          <w:rFonts w:cs="Arial"/>
        </w:rPr>
      </w:pPr>
      <w:r w:rsidRPr="00582BAF">
        <w:rPr>
          <w:rFonts w:cs="Arial"/>
          <w:b/>
          <w:bCs/>
        </w:rPr>
        <w:t xml:space="preserve">End, </w:t>
      </w:r>
      <w:r w:rsidRPr="00582BAF">
        <w:rPr>
          <w:rFonts w:cs="Arial"/>
        </w:rPr>
        <w:t xml:space="preserve">XMLGregorianCalendar, </w:t>
      </w:r>
      <w:r w:rsidRPr="00582BAF">
        <w:rPr>
          <w:rFonts w:cs="Arial"/>
          <w:i/>
          <w:iCs/>
        </w:rPr>
        <w:t xml:space="preserve">Optioneel: </w:t>
      </w:r>
      <w:r w:rsidRPr="00582BAF">
        <w:rPr>
          <w:rFonts w:cs="Arial"/>
        </w:rPr>
        <w:t>De einddatum van de geldigheidsperiode.</w:t>
      </w:r>
    </w:p>
    <w:p w14:paraId="4F1556C2" w14:textId="77777777" w:rsidR="003E5366" w:rsidRPr="00582BAF" w:rsidRDefault="003E5366" w:rsidP="00582BAF">
      <w:pPr>
        <w:ind w:left="2160"/>
        <w:rPr>
          <w:rFonts w:cs="Arial"/>
          <w:lang w:val="nl-NL"/>
        </w:rPr>
      </w:pPr>
      <w:r w:rsidRPr="00582BAF">
        <w:rPr>
          <w:rFonts w:cs="Arial"/>
          <w:b/>
          <w:bCs/>
          <w:lang w:val="nl-NL"/>
        </w:rPr>
        <w:t>Version</w:t>
      </w:r>
      <w:r w:rsidRPr="00582BAF">
        <w:rPr>
          <w:rFonts w:cs="Arial"/>
          <w:lang w:val="nl-NL"/>
        </w:rPr>
        <w:t xml:space="preserve">, String, </w:t>
      </w:r>
      <w:r w:rsidRPr="00582BAF">
        <w:rPr>
          <w:rFonts w:cs="Arial"/>
          <w:i/>
          <w:iCs/>
          <w:lang w:val="nl-NL"/>
        </w:rPr>
        <w:t xml:space="preserve">Optioneel: </w:t>
      </w:r>
      <w:r w:rsidRPr="00582BAF">
        <w:rPr>
          <w:rFonts w:cs="Arial"/>
          <w:lang w:val="nl-NL"/>
        </w:rPr>
        <w:t>NACEBEL versie, kan 2003 of 2008 zijn. Indien niet gespecifieerd wordt uitgegaan van 2008.</w:t>
      </w:r>
    </w:p>
    <w:p w14:paraId="00AE3EDA" w14:textId="77777777" w:rsidR="003E5366" w:rsidRPr="00582BAF" w:rsidRDefault="003E5366" w:rsidP="00582BAF">
      <w:pPr>
        <w:ind w:left="2160"/>
        <w:rPr>
          <w:rFonts w:cs="Arial"/>
          <w:lang w:val="nl-NL"/>
        </w:rPr>
      </w:pPr>
      <w:r w:rsidRPr="00582BAF">
        <w:rPr>
          <w:rFonts w:cs="Arial"/>
          <w:b/>
          <w:bCs/>
          <w:lang w:val="nl-NL"/>
        </w:rPr>
        <w:t>ActivityGroup</w:t>
      </w:r>
      <w:r w:rsidRPr="00582BAF">
        <w:rPr>
          <w:rFonts w:cs="Arial"/>
          <w:lang w:val="nl-NL"/>
        </w:rPr>
        <w:t xml:space="preserve">, String, </w:t>
      </w:r>
      <w:r w:rsidRPr="00582BAF">
        <w:rPr>
          <w:rFonts w:cs="Arial"/>
          <w:i/>
          <w:iCs/>
          <w:lang w:val="nl-NL"/>
        </w:rPr>
        <w:t>Optioneel:</w:t>
      </w:r>
      <w:r w:rsidRPr="00582BAF">
        <w:rPr>
          <w:rFonts w:cs="Arial"/>
          <w:lang w:val="nl-NL"/>
        </w:rPr>
        <w:t xml:space="preserve"> code die de soort activiteit aanduidt.</w:t>
      </w:r>
    </w:p>
    <w:p w14:paraId="37ADD3AA" w14:textId="77777777" w:rsidR="003E5366" w:rsidRPr="00582BAF" w:rsidRDefault="003E5366" w:rsidP="00582BAF">
      <w:pPr>
        <w:ind w:left="2160"/>
        <w:rPr>
          <w:rFonts w:cs="Arial"/>
          <w:lang w:val="nl-NL"/>
        </w:rPr>
      </w:pPr>
    </w:p>
    <w:p w14:paraId="229DE984" w14:textId="77777777" w:rsidR="003E5366" w:rsidRPr="00582BAF" w:rsidRDefault="003E5366" w:rsidP="00582BAF">
      <w:pPr>
        <w:ind w:left="720" w:firstLine="720"/>
        <w:rPr>
          <w:rFonts w:cs="Arial"/>
          <w:i/>
          <w:lang w:val="nl-NL"/>
        </w:rPr>
      </w:pPr>
      <w:r w:rsidRPr="00582BAF">
        <w:rPr>
          <w:rFonts w:cs="Arial"/>
          <w:b/>
          <w:bCs/>
          <w:lang w:val="nl-NL"/>
        </w:rPr>
        <w:t>function</w:t>
      </w:r>
      <w:r w:rsidRPr="00582BAF">
        <w:rPr>
          <w:rFonts w:cs="Arial"/>
          <w:lang w:val="nl-NL"/>
        </w:rPr>
        <w:t>, List</w:t>
      </w:r>
      <w:r w:rsidRPr="00582BAF">
        <w:rPr>
          <w:rFonts w:cs="Arial"/>
          <w:i/>
          <w:lang w:val="nl-NL"/>
        </w:rPr>
        <w:t>, Optioneel: Lijst van functies, minimaal 1, maximaal 10</w:t>
      </w:r>
    </w:p>
    <w:p w14:paraId="1F143A35" w14:textId="77777777" w:rsidR="003E5366" w:rsidRPr="00582BAF" w:rsidRDefault="003E5366" w:rsidP="00582BAF">
      <w:pPr>
        <w:ind w:left="2160"/>
        <w:rPr>
          <w:rFonts w:cs="Arial"/>
          <w:lang w:val="nl-NL"/>
        </w:rPr>
      </w:pPr>
      <w:r w:rsidRPr="00582BAF">
        <w:rPr>
          <w:b/>
        </w:rPr>
        <w:t>heldByEnterprise</w:t>
      </w:r>
      <w:r w:rsidRPr="00582BAF">
        <w:t>, Optioneel: indien de functie wordt uitgeoefend door een entiteit</w:t>
      </w:r>
    </w:p>
    <w:p w14:paraId="6609C125" w14:textId="77777777" w:rsidR="003E5366" w:rsidRPr="00582BAF" w:rsidRDefault="003E5366" w:rsidP="00582BAF">
      <w:pPr>
        <w:ind w:left="2880"/>
        <w:rPr>
          <w:rFonts w:cs="Arial"/>
        </w:rPr>
      </w:pPr>
      <w:r w:rsidRPr="00582BAF">
        <w:rPr>
          <w:rFonts w:cs="Arial"/>
          <w:b/>
        </w:rPr>
        <w:t>EnterpriseNumber,</w:t>
      </w:r>
      <w:r w:rsidRPr="00582BAF">
        <w:rPr>
          <w:rFonts w:cs="Arial"/>
        </w:rPr>
        <w:t xml:space="preserve"> Long, Optioneel: ondernemingsnummer van de entiteit die de functie uitoefent ('oude manier')</w:t>
      </w:r>
    </w:p>
    <w:p w14:paraId="1F4383A2" w14:textId="77777777" w:rsidR="003E5366" w:rsidRPr="00582BAF" w:rsidRDefault="003E5366" w:rsidP="00582BAF">
      <w:pPr>
        <w:ind w:left="2880"/>
        <w:rPr>
          <w:lang w:val="nl-NL"/>
        </w:rPr>
      </w:pPr>
      <w:r w:rsidRPr="00582BAF">
        <w:rPr>
          <w:b/>
          <w:iCs/>
        </w:rPr>
        <w:t>entityIdentification</w:t>
      </w:r>
      <w:r w:rsidRPr="00582BAF">
        <w:rPr>
          <w:iCs/>
        </w:rPr>
        <w:t xml:space="preserve">, </w:t>
      </w:r>
      <w:r w:rsidRPr="00582BAF">
        <w:rPr>
          <w:i/>
          <w:iCs/>
        </w:rPr>
        <w:t>Optioneel</w:t>
      </w:r>
      <w:r w:rsidRPr="00582BAF">
        <w:rPr>
          <w:iCs/>
        </w:rPr>
        <w:t xml:space="preserve">, identificatie </w:t>
      </w:r>
      <w:r w:rsidRPr="00582BAF">
        <w:rPr>
          <w:lang w:val="nl-NL"/>
        </w:rPr>
        <w:t xml:space="preserve">van de entiteit </w:t>
      </w:r>
      <w:r w:rsidRPr="00582BAF">
        <w:rPr>
          <w:rFonts w:cs="Arial"/>
        </w:rPr>
        <w:t xml:space="preserve">die de functie uitoefent </w:t>
      </w:r>
      <w:r w:rsidRPr="00582BAF">
        <w:t>('nieuwe manier')</w:t>
      </w:r>
      <w:r w:rsidRPr="00582BAF">
        <w:rPr>
          <w:lang w:val="nl-NL"/>
        </w:rPr>
        <w:t>.</w:t>
      </w:r>
      <w:r w:rsidRPr="00582BAF">
        <w:rPr>
          <w:rFonts w:cs="Arial"/>
        </w:rPr>
        <w:t xml:space="preserve"> </w:t>
      </w:r>
      <w:r w:rsidRPr="00582BAF">
        <w:rPr>
          <w:lang w:val="nl-NL"/>
        </w:rPr>
        <w:t>Ze moet bestaan en uniek zijn, zoniet wordt een foutmelding gegeven. Dit bestaat uit ofwel een technical, ofwel een business key; één van de twee moet ingevuld worden</w:t>
      </w:r>
    </w:p>
    <w:p w14:paraId="7C1D937F" w14:textId="77777777" w:rsidR="003E5366" w:rsidRPr="00582BAF" w:rsidRDefault="003E5366" w:rsidP="00582BAF">
      <w:pPr>
        <w:ind w:left="3600"/>
        <w:rPr>
          <w:lang w:val="nl-NL"/>
        </w:rPr>
      </w:pPr>
      <w:r w:rsidRPr="00582BAF">
        <w:rPr>
          <w:b/>
          <w:lang w:val="nl-NL"/>
        </w:rPr>
        <w:t>EntityId</w:t>
      </w:r>
      <w:r w:rsidRPr="00582BAF">
        <w:rPr>
          <w:lang w:val="nl-NL"/>
        </w:rPr>
        <w:t xml:space="preserve">, </w:t>
      </w:r>
      <w:r w:rsidRPr="00582BAF">
        <w:rPr>
          <w:i/>
          <w:lang w:val="nl-NL"/>
        </w:rPr>
        <w:t>Optioneel</w:t>
      </w:r>
      <w:r w:rsidRPr="00582BAF">
        <w:rPr>
          <w:lang w:val="nl-NL"/>
        </w:rPr>
        <w:t>, de technical key van een entiteit</w:t>
      </w:r>
    </w:p>
    <w:p w14:paraId="15B07171" w14:textId="77777777" w:rsidR="003E5366" w:rsidRPr="00582BAF" w:rsidRDefault="003E5366" w:rsidP="00582BAF">
      <w:pPr>
        <w:ind w:left="3600"/>
        <w:rPr>
          <w:b/>
          <w:lang w:val="nl-NL"/>
        </w:rPr>
      </w:pPr>
      <w:r w:rsidRPr="00582BAF">
        <w:rPr>
          <w:b/>
          <w:lang w:val="nl-NL"/>
        </w:rPr>
        <w:t>BusinessKey</w:t>
      </w:r>
      <w:r w:rsidRPr="00582BAF">
        <w:rPr>
          <w:lang w:val="nl-NL"/>
        </w:rPr>
        <w:t xml:space="preserve">, </w:t>
      </w:r>
      <w:r w:rsidRPr="00582BAF">
        <w:rPr>
          <w:i/>
          <w:lang w:val="nl-NL"/>
        </w:rPr>
        <w:t>Optioneel</w:t>
      </w:r>
      <w:r w:rsidRPr="00582BAF">
        <w:rPr>
          <w:lang w:val="nl-NL"/>
        </w:rPr>
        <w:t>, de business key van een entiteit</w:t>
      </w:r>
    </w:p>
    <w:p w14:paraId="2CFCAABC" w14:textId="77777777" w:rsidR="003E5366" w:rsidRPr="00582BAF" w:rsidRDefault="003E5366" w:rsidP="00582BAF">
      <w:pPr>
        <w:ind w:left="4320"/>
        <w:rPr>
          <w:lang w:val="nl-NL"/>
        </w:rPr>
      </w:pPr>
      <w:r w:rsidRPr="00582BAF">
        <w:rPr>
          <w:b/>
          <w:lang w:val="nl-NL"/>
        </w:rPr>
        <w:t>EnterpriseNumber</w:t>
      </w:r>
      <w:r w:rsidRPr="00582BAF">
        <w:rPr>
          <w:lang w:val="nl-NL"/>
        </w:rPr>
        <w:t xml:space="preserve">, </w:t>
      </w:r>
      <w:r w:rsidRPr="00582BAF">
        <w:rPr>
          <w:i/>
          <w:lang w:val="nl-NL"/>
        </w:rPr>
        <w:t>Verplicht</w:t>
      </w:r>
      <w:r w:rsidRPr="00582BAF">
        <w:rPr>
          <w:lang w:val="nl-NL"/>
        </w:rPr>
        <w:t>, het ondernemingsnummer van de entiteit</w:t>
      </w:r>
    </w:p>
    <w:p w14:paraId="742EA7FD" w14:textId="77777777" w:rsidR="003E5366" w:rsidRPr="00582BAF" w:rsidRDefault="003E5366" w:rsidP="00582BAF">
      <w:pPr>
        <w:ind w:left="4320"/>
        <w:rPr>
          <w:iCs/>
        </w:rPr>
      </w:pPr>
      <w:r w:rsidRPr="00582BAF">
        <w:rPr>
          <w:b/>
          <w:lang w:val="nl-NL"/>
        </w:rPr>
        <w:t>Date</w:t>
      </w:r>
      <w:r w:rsidRPr="00582BAF">
        <w:rPr>
          <w:lang w:val="nl-NL"/>
        </w:rPr>
        <w:t xml:space="preserve">, </w:t>
      </w:r>
      <w:r w:rsidRPr="00582BAF">
        <w:rPr>
          <w:i/>
          <w:lang w:val="nl-NL"/>
        </w:rPr>
        <w:t>Optioneel</w:t>
      </w:r>
      <w:r w:rsidRPr="00582BAF">
        <w:rPr>
          <w:lang w:val="nl-NL"/>
        </w:rPr>
        <w:t>, datum waarop de entiteit het ondernemingsnummer gebruikte</w:t>
      </w:r>
    </w:p>
    <w:p w14:paraId="3CEF8FDE" w14:textId="77777777" w:rsidR="003E5366" w:rsidRPr="00582BAF" w:rsidRDefault="003E5366" w:rsidP="00582BAF">
      <w:pPr>
        <w:ind w:left="2160"/>
        <w:rPr>
          <w:rFonts w:cs="Arial"/>
        </w:rPr>
      </w:pPr>
      <w:r w:rsidRPr="00582BAF">
        <w:rPr>
          <w:rFonts w:cs="Arial"/>
          <w:b/>
          <w:bCs/>
        </w:rPr>
        <w:t>heldByPerson</w:t>
      </w:r>
      <w:r w:rsidRPr="00582BAF">
        <w:rPr>
          <w:rFonts w:cs="Arial"/>
        </w:rPr>
        <w:t xml:space="preserve">, String, </w:t>
      </w:r>
      <w:r w:rsidRPr="00582BAF">
        <w:rPr>
          <w:rFonts w:cs="Arial"/>
          <w:i/>
          <w:iCs/>
        </w:rPr>
        <w:t xml:space="preserve">Optioneel: indien de functie wordt uitgeoefend door een natuurlijk persoon: </w:t>
      </w:r>
      <w:r w:rsidRPr="00582BAF">
        <w:rPr>
          <w:rFonts w:cs="Arial"/>
        </w:rPr>
        <w:t>Het persoonsnummmer (RRN of BIS nummer) van de persoon die de functie uitoefent.</w:t>
      </w:r>
    </w:p>
    <w:p w14:paraId="4D6F1456" w14:textId="77777777" w:rsidR="003E5366" w:rsidRPr="00582BAF" w:rsidRDefault="003E5366" w:rsidP="00582BAF">
      <w:pPr>
        <w:ind w:left="2880"/>
        <w:rPr>
          <w:rFonts w:cs="Arial"/>
        </w:rPr>
      </w:pPr>
      <w:r w:rsidRPr="00582BAF">
        <w:rPr>
          <w:rFonts w:cs="Arial"/>
          <w:b/>
          <w:bCs/>
        </w:rPr>
        <w:t>PersonNumber</w:t>
      </w:r>
      <w:r w:rsidRPr="00582BAF">
        <w:rPr>
          <w:rFonts w:cs="Arial"/>
        </w:rPr>
        <w:t xml:space="preserve">, Number, </w:t>
      </w:r>
      <w:r w:rsidRPr="00582BAF">
        <w:rPr>
          <w:rFonts w:cs="Arial"/>
          <w:i/>
          <w:iCs/>
        </w:rPr>
        <w:t xml:space="preserve">Verplicht: </w:t>
      </w:r>
      <w:r w:rsidRPr="00582BAF">
        <w:rPr>
          <w:rFonts w:cs="Arial"/>
        </w:rPr>
        <w:t>Het persoonsnummmer (RRN of BIS nummer) van de persoon die de functie uitoefent.</w:t>
      </w:r>
    </w:p>
    <w:p w14:paraId="396BF52B" w14:textId="77777777" w:rsidR="003E5366" w:rsidRPr="00582BAF" w:rsidRDefault="003E5366" w:rsidP="00582BAF">
      <w:pPr>
        <w:ind w:left="2880"/>
        <w:rPr>
          <w:rFonts w:cs="Arial"/>
        </w:rPr>
      </w:pPr>
      <w:r w:rsidRPr="00582BAF">
        <w:rPr>
          <w:rFonts w:cs="Arial"/>
          <w:b/>
          <w:bCs/>
        </w:rPr>
        <w:t>StreetCode</w:t>
      </w:r>
      <w:r w:rsidRPr="00582BAF">
        <w:rPr>
          <w:rFonts w:cs="Arial"/>
        </w:rPr>
        <w:t xml:space="preserve">, String, </w:t>
      </w:r>
      <w:r w:rsidRPr="00582BAF">
        <w:rPr>
          <w:rFonts w:cs="Arial"/>
          <w:i/>
          <w:iCs/>
        </w:rPr>
        <w:t>Optioneel:</w:t>
      </w:r>
      <w:r w:rsidRPr="00582BAF">
        <w:rPr>
          <w:rFonts w:cs="Arial"/>
        </w:rPr>
        <w:t xml:space="preserve"> De straatcode van het domicilie adres van de persoon. De straatcode is verplicht als de persoon zich in het BIS-register bevindt.</w:t>
      </w:r>
    </w:p>
    <w:p w14:paraId="7DA948DC" w14:textId="77777777" w:rsidR="003E5366" w:rsidRPr="00582BAF" w:rsidRDefault="003E5366" w:rsidP="00582BAF">
      <w:pPr>
        <w:ind w:left="1440" w:firstLine="720"/>
        <w:rPr>
          <w:rFonts w:cs="Arial"/>
        </w:rPr>
      </w:pPr>
      <w:r w:rsidRPr="00582BAF">
        <w:rPr>
          <w:rFonts w:cs="Arial"/>
          <w:b/>
          <w:bCs/>
        </w:rPr>
        <w:t>type</w:t>
      </w:r>
      <w:r w:rsidRPr="00582BAF">
        <w:rPr>
          <w:rFonts w:cs="Arial"/>
        </w:rPr>
        <w:t xml:space="preserve">, String, </w:t>
      </w:r>
      <w:r w:rsidRPr="00582BAF">
        <w:rPr>
          <w:rFonts w:cs="Arial"/>
          <w:i/>
          <w:iCs/>
        </w:rPr>
        <w:t xml:space="preserve">Verplicht: </w:t>
      </w:r>
      <w:r w:rsidRPr="00582BAF">
        <w:rPr>
          <w:rFonts w:cs="Arial"/>
        </w:rPr>
        <w:t>De functiecode van de toe te voegen functie.</w:t>
      </w:r>
    </w:p>
    <w:p w14:paraId="625D22BF" w14:textId="77777777" w:rsidR="003E5366" w:rsidRPr="00582BAF" w:rsidRDefault="003E5366" w:rsidP="00582BAF">
      <w:pPr>
        <w:ind w:left="2160"/>
        <w:rPr>
          <w:rFonts w:cs="Arial"/>
        </w:rPr>
      </w:pPr>
    </w:p>
    <w:p w14:paraId="2A0AD8EC" w14:textId="77777777" w:rsidR="003E5366" w:rsidRPr="00582BAF" w:rsidRDefault="003E5366" w:rsidP="00582BAF">
      <w:pPr>
        <w:ind w:left="1440" w:firstLine="720"/>
        <w:rPr>
          <w:rFonts w:cs="Arial"/>
        </w:rPr>
      </w:pPr>
      <w:r w:rsidRPr="00582BAF">
        <w:rPr>
          <w:rFonts w:cs="Arial"/>
          <w:b/>
          <w:bCs/>
        </w:rPr>
        <w:t>ValidityPeriod</w:t>
      </w:r>
      <w:r w:rsidRPr="00582BAF">
        <w:rPr>
          <w:rFonts w:cs="Arial"/>
        </w:rPr>
        <w:t xml:space="preserve">, </w:t>
      </w:r>
      <w:r w:rsidRPr="00582BAF">
        <w:rPr>
          <w:rFonts w:cs="Arial"/>
          <w:i/>
          <w:iCs/>
        </w:rPr>
        <w:t xml:space="preserve">Optioneel: </w:t>
      </w:r>
      <w:r w:rsidRPr="00582BAF">
        <w:rPr>
          <w:rFonts w:cs="Arial"/>
        </w:rPr>
        <w:t>Geldigheidsperiode van de toe te voegen functie.</w:t>
      </w:r>
    </w:p>
    <w:p w14:paraId="7D309FE9" w14:textId="77777777" w:rsidR="003E5366" w:rsidRPr="00582BAF" w:rsidRDefault="003E5366" w:rsidP="00582BAF">
      <w:pPr>
        <w:ind w:left="2160" w:firstLine="720"/>
        <w:rPr>
          <w:rFonts w:cs="Arial"/>
          <w:lang w:val="nl-NL"/>
        </w:rPr>
      </w:pPr>
      <w:r w:rsidRPr="00582BAF">
        <w:rPr>
          <w:rFonts w:cs="Arial"/>
          <w:b/>
          <w:bCs/>
          <w:lang w:val="nl-NL"/>
        </w:rPr>
        <w:t xml:space="preserve">End, </w:t>
      </w:r>
      <w:r w:rsidRPr="00582BAF">
        <w:rPr>
          <w:rFonts w:cs="Arial"/>
          <w:lang w:val="nl-NL"/>
        </w:rPr>
        <w:t xml:space="preserve">XMLGregorianCalendar, </w:t>
      </w:r>
      <w:r w:rsidRPr="00582BAF">
        <w:rPr>
          <w:rFonts w:cs="Arial"/>
          <w:i/>
          <w:iCs/>
          <w:lang w:val="nl-NL"/>
        </w:rPr>
        <w:t xml:space="preserve">Optioneel: </w:t>
      </w:r>
      <w:r w:rsidRPr="00582BAF">
        <w:rPr>
          <w:rFonts w:cs="Arial"/>
          <w:lang w:val="nl-NL"/>
        </w:rPr>
        <w:t>Einddatum</w:t>
      </w:r>
    </w:p>
    <w:p w14:paraId="4D73A71A" w14:textId="77777777" w:rsidR="003E5366" w:rsidRPr="00582BAF" w:rsidRDefault="003E5366" w:rsidP="00582BAF">
      <w:pPr>
        <w:ind w:left="1440" w:firstLine="720"/>
        <w:rPr>
          <w:rFonts w:cs="Arial"/>
          <w:lang w:val="nl-NL"/>
        </w:rPr>
      </w:pPr>
      <w:r w:rsidRPr="00582BAF">
        <w:rPr>
          <w:rFonts w:cs="Arial"/>
          <w:b/>
          <w:bCs/>
          <w:lang w:val="nl-NL"/>
        </w:rPr>
        <w:t>stop</w:t>
      </w:r>
      <w:r w:rsidRPr="00582BAF">
        <w:rPr>
          <w:rFonts w:cs="Arial"/>
          <w:lang w:val="nl-NL"/>
        </w:rPr>
        <w:t xml:space="preserve">, String, </w:t>
      </w:r>
      <w:r w:rsidRPr="00582BAF">
        <w:rPr>
          <w:rFonts w:cs="Arial"/>
          <w:i/>
          <w:iCs/>
          <w:lang w:val="nl-NL"/>
        </w:rPr>
        <w:t xml:space="preserve">Optioneel: </w:t>
      </w:r>
      <w:r w:rsidRPr="00582BAF">
        <w:rPr>
          <w:rFonts w:cs="Arial"/>
          <w:lang w:val="nl-NL"/>
        </w:rPr>
        <w:t>De stopzettingscode</w:t>
      </w:r>
    </w:p>
    <w:p w14:paraId="68DE7B37" w14:textId="77777777" w:rsidR="003E5366" w:rsidRPr="00582BAF" w:rsidRDefault="003E5366" w:rsidP="00582BAF">
      <w:pPr>
        <w:ind w:left="720" w:firstLine="720"/>
        <w:rPr>
          <w:rFonts w:cs="Arial"/>
          <w:i/>
          <w:lang w:val="nl-NL"/>
        </w:rPr>
      </w:pPr>
      <w:r w:rsidRPr="00582BAF">
        <w:rPr>
          <w:rFonts w:cs="Arial"/>
          <w:b/>
          <w:bCs/>
          <w:lang w:val="nl-NL"/>
        </w:rPr>
        <w:t>permission</w:t>
      </w:r>
      <w:r w:rsidRPr="00582BAF">
        <w:rPr>
          <w:rFonts w:cs="Arial"/>
          <w:lang w:val="nl-NL"/>
        </w:rPr>
        <w:t>, List</w:t>
      </w:r>
      <w:r w:rsidRPr="00582BAF">
        <w:rPr>
          <w:rFonts w:cs="Arial"/>
          <w:i/>
          <w:lang w:val="nl-NL"/>
        </w:rPr>
        <w:t>, Optioneel: Lijst van permissies, minimaal 1, maximaal 10</w:t>
      </w:r>
    </w:p>
    <w:p w14:paraId="3A29E6F7" w14:textId="77777777" w:rsidR="003E5366" w:rsidRPr="00582BAF" w:rsidRDefault="003E5366" w:rsidP="00582BAF">
      <w:pPr>
        <w:ind w:left="2160"/>
        <w:rPr>
          <w:rFonts w:cs="Arial"/>
          <w:lang w:val="nl-NL"/>
        </w:rPr>
      </w:pPr>
      <w:r w:rsidRPr="00582BAF">
        <w:rPr>
          <w:rFonts w:cs="Arial"/>
          <w:b/>
          <w:bCs/>
          <w:lang w:val="nl-NL"/>
        </w:rPr>
        <w:t>permissionCode</w:t>
      </w:r>
      <w:r w:rsidRPr="00582BAF">
        <w:rPr>
          <w:rFonts w:cs="Arial"/>
          <w:lang w:val="nl-NL"/>
        </w:rPr>
        <w:t xml:space="preserve">, String, </w:t>
      </w:r>
      <w:r w:rsidRPr="00582BAF">
        <w:rPr>
          <w:rFonts w:cs="Arial"/>
          <w:i/>
          <w:iCs/>
          <w:lang w:val="nl-NL"/>
        </w:rPr>
        <w:t xml:space="preserve">Verplicht: De code van de toelating/hoedanigheid </w:t>
      </w:r>
    </w:p>
    <w:p w14:paraId="748E607A" w14:textId="77777777" w:rsidR="003E5366" w:rsidRPr="00582BAF" w:rsidRDefault="003E5366" w:rsidP="00582BAF">
      <w:pPr>
        <w:ind w:left="2160"/>
        <w:rPr>
          <w:rFonts w:cs="Arial"/>
          <w:lang w:val="nl-NL"/>
        </w:rPr>
      </w:pPr>
      <w:r w:rsidRPr="00582BAF">
        <w:rPr>
          <w:rFonts w:cs="Arial"/>
          <w:b/>
          <w:bCs/>
          <w:lang w:val="nl-NL"/>
        </w:rPr>
        <w:t>ValidityPeriod</w:t>
      </w:r>
      <w:r w:rsidRPr="00582BAF">
        <w:rPr>
          <w:rFonts w:cs="Arial"/>
          <w:lang w:val="nl-NL"/>
        </w:rPr>
        <w:t xml:space="preserve">, </w:t>
      </w:r>
      <w:r w:rsidRPr="00582BAF">
        <w:rPr>
          <w:rFonts w:cs="Arial"/>
          <w:i/>
          <w:iCs/>
          <w:lang w:val="nl-NL"/>
        </w:rPr>
        <w:t xml:space="preserve">Optioneel: Geldigheidsperiode van de toelating/hoedanigheid </w:t>
      </w:r>
    </w:p>
    <w:p w14:paraId="151824DB" w14:textId="77777777" w:rsidR="003E5366" w:rsidRPr="00582BAF" w:rsidRDefault="003E5366" w:rsidP="00582BAF">
      <w:pPr>
        <w:ind w:left="2880"/>
        <w:rPr>
          <w:rFonts w:cs="Arial"/>
          <w:lang w:val="nl-NL"/>
        </w:rPr>
      </w:pPr>
      <w:r w:rsidRPr="00582BAF">
        <w:rPr>
          <w:rFonts w:cs="Arial"/>
          <w:b/>
          <w:bCs/>
          <w:lang w:val="nl-NL"/>
        </w:rPr>
        <w:t xml:space="preserve">Begin, </w:t>
      </w:r>
      <w:r w:rsidRPr="00582BAF">
        <w:rPr>
          <w:rFonts w:cs="Arial"/>
          <w:lang w:val="nl-NL"/>
        </w:rPr>
        <w:t xml:space="preserve">XMLGregorianCalendar, </w:t>
      </w:r>
      <w:r w:rsidRPr="00582BAF">
        <w:rPr>
          <w:rFonts w:cs="Arial"/>
          <w:i/>
          <w:iCs/>
          <w:lang w:val="nl-NL"/>
        </w:rPr>
        <w:t xml:space="preserve">Optioneel: Begindatum van de toelating/hoedanigheid . </w:t>
      </w:r>
    </w:p>
    <w:p w14:paraId="5A4A94D6" w14:textId="77777777" w:rsidR="003E5366" w:rsidRPr="00582BAF" w:rsidRDefault="003E5366" w:rsidP="00582BAF">
      <w:pPr>
        <w:ind w:left="2160"/>
        <w:rPr>
          <w:rFonts w:cs="Arial"/>
          <w:i/>
          <w:iCs/>
        </w:rPr>
      </w:pPr>
      <w:r w:rsidRPr="00582BAF">
        <w:rPr>
          <w:rFonts w:cs="Arial"/>
          <w:b/>
          <w:bCs/>
          <w:lang w:val="nl-NL"/>
        </w:rPr>
        <w:t>phaseCode</w:t>
      </w:r>
      <w:r w:rsidRPr="00582BAF">
        <w:rPr>
          <w:rFonts w:cs="Arial"/>
          <w:lang w:val="nl-NL"/>
        </w:rPr>
        <w:t xml:space="preserve">, String, </w:t>
      </w:r>
      <w:r w:rsidRPr="00582BAF">
        <w:rPr>
          <w:rFonts w:cs="Arial"/>
          <w:i/>
          <w:iCs/>
          <w:lang w:val="nl-NL"/>
        </w:rPr>
        <w:t>Verplicht: De code van de fase, met als mogelijke waarden '001' (dossier in onderzoek) en '002' (toelating/hoedanigheid verworven)</w:t>
      </w:r>
      <w:r w:rsidRPr="00582BAF">
        <w:rPr>
          <w:rFonts w:cs="Arial"/>
          <w:b/>
          <w:bCs/>
        </w:rPr>
        <w:t>duration</w:t>
      </w:r>
      <w:r w:rsidRPr="00582BAF">
        <w:rPr>
          <w:rFonts w:cs="Arial"/>
        </w:rPr>
        <w:t xml:space="preserve">, Double, </w:t>
      </w:r>
      <w:r w:rsidRPr="00582BAF">
        <w:rPr>
          <w:rFonts w:cs="Arial"/>
          <w:i/>
          <w:iCs/>
        </w:rPr>
        <w:t>Optioneel: Duurtijd van de toelating/hoedanigheid</w:t>
      </w:r>
    </w:p>
    <w:p w14:paraId="7A3CC72E" w14:textId="77777777" w:rsidR="003E5366" w:rsidRPr="00582BAF" w:rsidRDefault="003E5366" w:rsidP="00582BAF">
      <w:pPr>
        <w:spacing w:line="360" w:lineRule="auto"/>
        <w:ind w:left="2160"/>
      </w:pPr>
      <w:r w:rsidRPr="00582BAF">
        <w:rPr>
          <w:b/>
        </w:rPr>
        <w:t xml:space="preserve">PermissionCodeBeforeConversion, </w:t>
      </w:r>
      <w:r w:rsidRPr="00582BAF">
        <w:rPr>
          <w:i/>
        </w:rPr>
        <w:t>Optioneel</w:t>
      </w:r>
      <w:r w:rsidRPr="00582BAF">
        <w:t xml:space="preserve"> </w:t>
      </w:r>
      <w:r w:rsidRPr="00582BAF">
        <w:rPr>
          <w:rFonts w:cs="Arial"/>
        </w:rPr>
        <w:t>: Gekozen toelatingscode voor 01/11/2018, ingevuld met één van volgende hoedanigheidscodes: ‘00016 – Ambachtsonderneming’, ‘00293 – Handelsonderneming’ of ‘00500 - Niet-handelsonderneming’</w:t>
      </w:r>
    </w:p>
    <w:p w14:paraId="08B23011" w14:textId="77777777" w:rsidR="003E5366" w:rsidRPr="00582BAF" w:rsidRDefault="003E5366" w:rsidP="00582BAF">
      <w:pPr>
        <w:ind w:left="720" w:firstLine="720"/>
        <w:rPr>
          <w:rFonts w:cs="Arial"/>
          <w:lang w:val="nl-NL"/>
        </w:rPr>
      </w:pPr>
      <w:r w:rsidRPr="00582BAF">
        <w:rPr>
          <w:rFonts w:cs="Arial"/>
          <w:b/>
          <w:bCs/>
          <w:lang w:val="nl-NL"/>
        </w:rPr>
        <w:t>Validity</w:t>
      </w:r>
      <w:r w:rsidRPr="00582BAF">
        <w:rPr>
          <w:rFonts w:cs="Arial"/>
          <w:lang w:val="nl-NL"/>
        </w:rPr>
        <w:t xml:space="preserve">, </w:t>
      </w:r>
      <w:r w:rsidRPr="00582BAF">
        <w:rPr>
          <w:rFonts w:cs="Arial"/>
          <w:i/>
          <w:iCs/>
          <w:lang w:val="nl-NL"/>
        </w:rPr>
        <w:t>Verplicht: Geldigheidsgegevens van de entiteit</w:t>
      </w:r>
    </w:p>
    <w:p w14:paraId="36EAB57F" w14:textId="77777777" w:rsidR="003E5366" w:rsidRPr="00582BAF" w:rsidRDefault="003E5366" w:rsidP="00582BAF">
      <w:pPr>
        <w:ind w:left="1440" w:firstLine="720"/>
        <w:rPr>
          <w:rFonts w:cs="Arial"/>
          <w:lang w:val="nl-NL"/>
        </w:rPr>
      </w:pPr>
      <w:r w:rsidRPr="00582BAF">
        <w:rPr>
          <w:rFonts w:cs="Arial"/>
          <w:b/>
          <w:bCs/>
          <w:lang w:val="nl-NL"/>
        </w:rPr>
        <w:t>ValidityPeriod</w:t>
      </w:r>
      <w:r w:rsidRPr="00582BAF">
        <w:rPr>
          <w:rFonts w:cs="Arial"/>
          <w:lang w:val="nl-NL"/>
        </w:rPr>
        <w:t xml:space="preserve">, </w:t>
      </w:r>
      <w:r w:rsidRPr="00582BAF">
        <w:rPr>
          <w:rFonts w:cs="Arial"/>
          <w:i/>
          <w:iCs/>
          <w:lang w:val="nl-NL"/>
        </w:rPr>
        <w:t>Verplicht: Geldigheidsperiode van de onderneming</w:t>
      </w:r>
    </w:p>
    <w:p w14:paraId="6541A140" w14:textId="77777777" w:rsidR="003E5366" w:rsidRPr="00582BAF" w:rsidRDefault="003E5366" w:rsidP="00582BAF">
      <w:pPr>
        <w:ind w:left="2880"/>
        <w:rPr>
          <w:rFonts w:cs="Arial"/>
          <w:lang w:val="nl-NL"/>
        </w:rPr>
      </w:pPr>
      <w:r w:rsidRPr="00582BAF">
        <w:rPr>
          <w:rFonts w:cs="Arial"/>
          <w:b/>
          <w:bCs/>
          <w:lang w:val="nl-NL"/>
        </w:rPr>
        <w:t xml:space="preserve">Begin, </w:t>
      </w:r>
      <w:r w:rsidRPr="00582BAF">
        <w:rPr>
          <w:rFonts w:cs="Arial"/>
          <w:lang w:val="nl-NL"/>
        </w:rPr>
        <w:t xml:space="preserve">XMLGregorianCalendar, </w:t>
      </w:r>
      <w:r w:rsidRPr="00582BAF">
        <w:rPr>
          <w:rFonts w:cs="Arial"/>
          <w:i/>
          <w:iCs/>
          <w:lang w:val="nl-NL"/>
        </w:rPr>
        <w:t>Verplicht: Oprichtingsdatum van de entiteit</w:t>
      </w:r>
    </w:p>
    <w:p w14:paraId="21D40578" w14:textId="77777777" w:rsidR="003E5366" w:rsidRPr="00582BAF" w:rsidRDefault="003E5366" w:rsidP="00582BAF">
      <w:pPr>
        <w:ind w:firstLine="720"/>
        <w:rPr>
          <w:rFonts w:cs="Arial"/>
          <w:lang w:val="nl-NL"/>
        </w:rPr>
      </w:pPr>
      <w:r w:rsidRPr="00582BAF">
        <w:rPr>
          <w:rFonts w:cs="Arial"/>
          <w:b/>
          <w:bCs/>
          <w:lang w:val="nl-NL"/>
        </w:rPr>
        <w:t>capital</w:t>
      </w:r>
      <w:r w:rsidRPr="00582BAF">
        <w:rPr>
          <w:rFonts w:cs="Arial"/>
          <w:lang w:val="nl-NL"/>
        </w:rPr>
        <w:t xml:space="preserve">, BigDecimal, </w:t>
      </w:r>
      <w:r w:rsidRPr="00582BAF">
        <w:rPr>
          <w:rFonts w:cs="Arial"/>
          <w:i/>
          <w:iCs/>
          <w:lang w:val="nl-NL"/>
        </w:rPr>
        <w:t>Optioneel</w:t>
      </w:r>
      <w:r w:rsidRPr="00582BAF">
        <w:rPr>
          <w:rFonts w:cs="Arial"/>
          <w:lang w:val="nl-NL"/>
        </w:rPr>
        <w:t>: Kapitaal van de entiteit</w:t>
      </w:r>
    </w:p>
    <w:p w14:paraId="5DE291AD" w14:textId="77777777" w:rsidR="003E5366" w:rsidRPr="00582BAF" w:rsidRDefault="003E5366" w:rsidP="00582BAF">
      <w:pPr>
        <w:ind w:left="720"/>
        <w:rPr>
          <w:rFonts w:cs="Arial"/>
          <w:lang w:val="nl-NL"/>
        </w:rPr>
      </w:pPr>
      <w:r w:rsidRPr="00582BAF">
        <w:rPr>
          <w:rFonts w:cs="Arial"/>
          <w:b/>
          <w:bCs/>
          <w:lang w:val="nl-NL"/>
        </w:rPr>
        <w:t>currency</w:t>
      </w:r>
      <w:r w:rsidRPr="00582BAF">
        <w:rPr>
          <w:rFonts w:cs="Arial"/>
          <w:lang w:val="nl-NL"/>
        </w:rPr>
        <w:t xml:space="preserve">, String, </w:t>
      </w:r>
      <w:r w:rsidRPr="00582BAF">
        <w:rPr>
          <w:rFonts w:cs="Arial"/>
          <w:i/>
          <w:iCs/>
          <w:lang w:val="nl-NL"/>
        </w:rPr>
        <w:t>Optioneel: De munteenheid waarin het kapitaal van de entiteit is uitgedrukt.</w:t>
      </w:r>
    </w:p>
    <w:p w14:paraId="57FB85D1" w14:textId="77777777" w:rsidR="003E5366" w:rsidRPr="00582BAF" w:rsidRDefault="003E5366" w:rsidP="00582BAF">
      <w:pPr>
        <w:ind w:left="720"/>
        <w:rPr>
          <w:rFonts w:cs="Arial"/>
          <w:i/>
          <w:iCs/>
          <w:lang w:val="nl-NL"/>
        </w:rPr>
      </w:pPr>
      <w:r w:rsidRPr="00582BAF">
        <w:rPr>
          <w:rFonts w:cs="Arial"/>
          <w:b/>
          <w:bCs/>
          <w:lang w:val="nl-NL"/>
        </w:rPr>
        <w:t xml:space="preserve">Creationmode, </w:t>
      </w:r>
      <w:r w:rsidRPr="00582BAF">
        <w:rPr>
          <w:rFonts w:cs="Arial"/>
          <w:bCs/>
          <w:lang w:val="nl-NL"/>
        </w:rPr>
        <w:t>Enum,</w:t>
      </w:r>
      <w:r w:rsidRPr="00582BAF">
        <w:rPr>
          <w:rFonts w:cs="Arial"/>
          <w:b/>
          <w:bCs/>
          <w:lang w:val="nl-NL"/>
        </w:rPr>
        <w:t xml:space="preserve"> </w:t>
      </w:r>
      <w:r w:rsidRPr="00582BAF">
        <w:rPr>
          <w:rFonts w:cs="Arial"/>
          <w:bCs/>
          <w:i/>
          <w:lang w:val="nl-NL"/>
        </w:rPr>
        <w:t xml:space="preserve">Verplicht: ‘1’ (Creatie van een rechtspersoon met rechtstoestand actief), </w:t>
      </w:r>
      <w:r w:rsidRPr="00582BAF">
        <w:rPr>
          <w:rFonts w:cs="Arial"/>
          <w:bCs/>
          <w:lang w:val="nl-NL"/>
        </w:rPr>
        <w:t>,</w:t>
      </w:r>
      <w:r w:rsidRPr="00582BAF">
        <w:rPr>
          <w:rFonts w:cs="Arial"/>
          <w:b/>
          <w:bCs/>
          <w:lang w:val="nl-NL"/>
        </w:rPr>
        <w:t xml:space="preserve"> ‘</w:t>
      </w:r>
      <w:r w:rsidRPr="00582BAF">
        <w:rPr>
          <w:rFonts w:cs="Arial"/>
          <w:bCs/>
          <w:lang w:val="nl-NL"/>
        </w:rPr>
        <w:t xml:space="preserve">2’ (Juridische creatie) en ‘3’ (Bekendmaking van een rechtspersoon). </w:t>
      </w:r>
    </w:p>
    <w:p w14:paraId="6749994F" w14:textId="77777777" w:rsidR="003E5366" w:rsidRPr="00582BAF" w:rsidRDefault="003E5366" w:rsidP="00582BAF">
      <w:pPr>
        <w:ind w:left="720"/>
        <w:rPr>
          <w:rFonts w:cs="Arial"/>
          <w:lang w:val="nl-NL"/>
        </w:rPr>
      </w:pPr>
      <w:r w:rsidRPr="00582BAF">
        <w:rPr>
          <w:rFonts w:cs="Arial"/>
          <w:b/>
          <w:bCs/>
          <w:lang w:val="nl-NL"/>
        </w:rPr>
        <w:t>bankaccount</w:t>
      </w:r>
      <w:r w:rsidRPr="00582BAF">
        <w:rPr>
          <w:rFonts w:cs="Arial"/>
          <w:lang w:val="nl-NL"/>
        </w:rPr>
        <w:t>, Optioneel: Lijst van bankrekeningen, waarvan er bij de oprichting maximaal één mag meegegeven worden.</w:t>
      </w:r>
    </w:p>
    <w:p w14:paraId="0D8B6B9B" w14:textId="77777777" w:rsidR="003E5366" w:rsidRPr="00582BAF" w:rsidRDefault="003E5366" w:rsidP="00582BAF">
      <w:pPr>
        <w:ind w:left="720" w:firstLine="720"/>
        <w:rPr>
          <w:rFonts w:cs="Arial"/>
          <w:i/>
          <w:iCs/>
        </w:rPr>
      </w:pPr>
      <w:r w:rsidRPr="00582BAF">
        <w:rPr>
          <w:rFonts w:cs="Arial"/>
          <w:b/>
          <w:bCs/>
        </w:rPr>
        <w:t>bankAccountNumber</w:t>
      </w:r>
      <w:r w:rsidRPr="00582BAF">
        <w:rPr>
          <w:rFonts w:cs="Arial"/>
        </w:rPr>
        <w:t xml:space="preserve">, String, </w:t>
      </w:r>
      <w:r w:rsidRPr="00582BAF">
        <w:rPr>
          <w:rFonts w:cs="Arial"/>
          <w:i/>
          <w:iCs/>
        </w:rPr>
        <w:t xml:space="preserve">Optioneel: </w:t>
      </w:r>
      <w:r w:rsidRPr="00582BAF">
        <w:rPr>
          <w:rFonts w:cs="Arial"/>
          <w:lang w:val="nl-NL"/>
        </w:rPr>
        <w:t xml:space="preserve">De Belgische </w:t>
      </w:r>
      <w:r w:rsidRPr="00582BAF">
        <w:t>BBAN van de bankrekening</w:t>
      </w:r>
    </w:p>
    <w:p w14:paraId="38ABCF1C" w14:textId="77777777" w:rsidR="003E5366" w:rsidRPr="00582BAF" w:rsidRDefault="003E5366" w:rsidP="00582BAF">
      <w:pPr>
        <w:ind w:left="1440"/>
        <w:rPr>
          <w:rFonts w:cs="Arial"/>
        </w:rPr>
      </w:pPr>
      <w:r w:rsidRPr="00582BAF">
        <w:rPr>
          <w:rFonts w:cs="Arial"/>
          <w:b/>
          <w:bCs/>
        </w:rPr>
        <w:t>usagePurposeCode</w:t>
      </w:r>
      <w:r w:rsidRPr="00582BAF">
        <w:rPr>
          <w:rFonts w:cs="Arial"/>
        </w:rPr>
        <w:t xml:space="preserve">, String, </w:t>
      </w:r>
      <w:r w:rsidRPr="00582BAF">
        <w:rPr>
          <w:rFonts w:cs="Arial"/>
          <w:i/>
          <w:iCs/>
        </w:rPr>
        <w:t xml:space="preserve">Verplicht: </w:t>
      </w:r>
      <w:r w:rsidRPr="00582BAF">
        <w:t>De code die bepaalt wat het doel van de bankrekening is</w:t>
      </w:r>
      <w:r w:rsidRPr="00582BAF">
        <w:rPr>
          <w:rFonts w:cs="Arial"/>
          <w:i/>
          <w:iCs/>
        </w:rPr>
        <w:t xml:space="preserve">. </w:t>
      </w:r>
    </w:p>
    <w:p w14:paraId="323528AF" w14:textId="77777777" w:rsidR="003E5366" w:rsidRPr="00582BAF" w:rsidRDefault="003E5366" w:rsidP="00582BAF">
      <w:pPr>
        <w:ind w:left="720" w:firstLine="720"/>
        <w:rPr>
          <w:rFonts w:cs="Arial"/>
          <w:i/>
          <w:iCs/>
        </w:rPr>
      </w:pPr>
      <w:r w:rsidRPr="00582BAF">
        <w:rPr>
          <w:rFonts w:cs="Arial"/>
          <w:b/>
          <w:bCs/>
        </w:rPr>
        <w:t>iban</w:t>
      </w:r>
      <w:r w:rsidRPr="00582BAF">
        <w:rPr>
          <w:rFonts w:cs="Arial"/>
        </w:rPr>
        <w:t xml:space="preserve">, String, </w:t>
      </w:r>
      <w:r w:rsidRPr="00582BAF">
        <w:rPr>
          <w:rFonts w:cs="Arial"/>
          <w:i/>
          <w:iCs/>
        </w:rPr>
        <w:t xml:space="preserve">Optioneel: </w:t>
      </w:r>
      <w:r w:rsidRPr="00582BAF">
        <w:t>Iban nummer van de bankrekening</w:t>
      </w:r>
    </w:p>
    <w:p w14:paraId="3C668E4D" w14:textId="77777777" w:rsidR="003E5366" w:rsidRPr="00582BAF" w:rsidRDefault="003E5366" w:rsidP="00582BAF">
      <w:pPr>
        <w:ind w:left="1440"/>
        <w:rPr>
          <w:rFonts w:cs="Arial"/>
          <w:color w:val="000000"/>
        </w:rPr>
      </w:pPr>
      <w:r w:rsidRPr="00582BAF">
        <w:rPr>
          <w:rFonts w:cs="Arial"/>
          <w:b/>
          <w:color w:val="000000"/>
        </w:rPr>
        <w:t xml:space="preserve">bic, </w:t>
      </w:r>
      <w:r w:rsidRPr="00582BAF">
        <w:rPr>
          <w:rFonts w:cs="Arial"/>
          <w:color w:val="000000"/>
        </w:rPr>
        <w:t xml:space="preserve">String, </w:t>
      </w:r>
      <w:r w:rsidRPr="00582BAF">
        <w:rPr>
          <w:rFonts w:cs="Arial"/>
          <w:i/>
          <w:color w:val="000000"/>
        </w:rPr>
        <w:t>Verplicht</w:t>
      </w:r>
      <w:r w:rsidRPr="00582BAF">
        <w:rPr>
          <w:rFonts w:cs="Arial"/>
          <w:color w:val="000000"/>
        </w:rPr>
        <w:t>: Bank Identificatie Code</w:t>
      </w:r>
    </w:p>
    <w:p w14:paraId="456DF9D0" w14:textId="77777777" w:rsidR="003E5366" w:rsidRPr="00582BAF" w:rsidRDefault="003E5366" w:rsidP="00582BAF">
      <w:pPr>
        <w:ind w:left="1440"/>
        <w:rPr>
          <w:rFonts w:cs="Arial"/>
          <w:color w:val="000000"/>
        </w:rPr>
      </w:pPr>
      <w:r w:rsidRPr="00582BAF">
        <w:rPr>
          <w:rFonts w:cs="Arial"/>
          <w:b/>
          <w:color w:val="000000"/>
        </w:rPr>
        <w:t>nonSepaBankAccountNumber</w:t>
      </w:r>
      <w:r w:rsidRPr="00582BAF">
        <w:rPr>
          <w:rFonts w:cs="Arial"/>
          <w:color w:val="000000"/>
        </w:rPr>
        <w:t xml:space="preserve">, String, </w:t>
      </w:r>
      <w:r w:rsidRPr="00582BAF">
        <w:rPr>
          <w:rFonts w:cs="Arial"/>
          <w:i/>
          <w:color w:val="000000"/>
        </w:rPr>
        <w:t xml:space="preserve">Optioneel: </w:t>
      </w:r>
      <w:r w:rsidRPr="00582BAF">
        <w:rPr>
          <w:rFonts w:cs="Arial"/>
          <w:color w:val="000000"/>
        </w:rPr>
        <w:t>Het rekeningnummer van buitenlandse bankrekeningen die niet behoren tot de SEPA-zone.</w:t>
      </w:r>
    </w:p>
    <w:p w14:paraId="2715723C" w14:textId="77777777" w:rsidR="003E5366" w:rsidRPr="00582BAF" w:rsidRDefault="003E5366" w:rsidP="00582BAF">
      <w:pPr>
        <w:ind w:firstLine="720"/>
        <w:rPr>
          <w:rFonts w:cs="Arial"/>
          <w:i/>
          <w:iCs/>
          <w:lang w:val="nl-NL"/>
        </w:rPr>
      </w:pPr>
      <w:r w:rsidRPr="00582BAF">
        <w:rPr>
          <w:rFonts w:cs="Arial"/>
          <w:b/>
          <w:bCs/>
          <w:lang w:val="nl-NL"/>
        </w:rPr>
        <w:t>finances</w:t>
      </w:r>
      <w:r w:rsidRPr="00582BAF">
        <w:rPr>
          <w:rFonts w:cs="Arial"/>
          <w:lang w:val="nl-NL"/>
        </w:rPr>
        <w:t xml:space="preserve">, List, </w:t>
      </w:r>
      <w:r w:rsidRPr="00582BAF">
        <w:rPr>
          <w:rFonts w:cs="Arial"/>
          <w:i/>
          <w:iCs/>
          <w:lang w:val="nl-NL"/>
        </w:rPr>
        <w:t>Optioneel: Bevat een aantal financiële gegevens over de entiteit</w:t>
      </w:r>
    </w:p>
    <w:p w14:paraId="7CCC412F" w14:textId="77777777" w:rsidR="003E5366" w:rsidRPr="00582BAF" w:rsidRDefault="003E5366" w:rsidP="00582BAF">
      <w:pPr>
        <w:rPr>
          <w:rFonts w:cs="Arial"/>
          <w:i/>
          <w:iCs/>
          <w:lang w:val="nl-NL"/>
        </w:rPr>
      </w:pPr>
      <w:r w:rsidRPr="00582BAF">
        <w:rPr>
          <w:rFonts w:cs="Arial"/>
          <w:i/>
          <w:iCs/>
          <w:lang w:val="nl-NL"/>
        </w:rPr>
        <w:tab/>
      </w:r>
      <w:r w:rsidRPr="00582BAF">
        <w:rPr>
          <w:rFonts w:cs="Arial"/>
          <w:i/>
          <w:iCs/>
          <w:lang w:val="nl-NL"/>
        </w:rPr>
        <w:tab/>
      </w:r>
      <w:r w:rsidRPr="00582BAF">
        <w:rPr>
          <w:rFonts w:cs="Arial"/>
          <w:b/>
          <w:bCs/>
          <w:lang w:val="nl-NL"/>
        </w:rPr>
        <w:t>FiscalYearEndDay</w:t>
      </w:r>
      <w:r w:rsidRPr="00582BAF">
        <w:rPr>
          <w:rFonts w:cs="Arial"/>
          <w:i/>
          <w:iCs/>
          <w:lang w:val="nl-NL"/>
        </w:rPr>
        <w:t xml:space="preserve">: </w:t>
      </w:r>
      <w:r w:rsidRPr="00582BAF">
        <w:rPr>
          <w:rFonts w:cs="Arial"/>
          <w:lang w:val="nl-NL"/>
        </w:rPr>
        <w:t>Integer</w:t>
      </w:r>
      <w:r w:rsidRPr="00582BAF">
        <w:rPr>
          <w:rFonts w:cs="Arial"/>
          <w:i/>
          <w:iCs/>
          <w:lang w:val="nl-NL"/>
        </w:rPr>
        <w:t>, Verplicht: Dag van het fiscale jaareinde</w:t>
      </w:r>
    </w:p>
    <w:p w14:paraId="42ED9CAA" w14:textId="77777777" w:rsidR="003E5366" w:rsidRPr="00582BAF" w:rsidRDefault="003E5366" w:rsidP="00582BAF">
      <w:pPr>
        <w:rPr>
          <w:rFonts w:cs="Arial"/>
          <w:i/>
          <w:iCs/>
          <w:lang w:val="nl-NL"/>
        </w:rPr>
      </w:pPr>
      <w:r w:rsidRPr="00582BAF">
        <w:rPr>
          <w:rFonts w:cs="Arial"/>
          <w:i/>
          <w:iCs/>
          <w:lang w:val="nl-NL"/>
        </w:rPr>
        <w:tab/>
      </w:r>
      <w:r w:rsidRPr="00582BAF">
        <w:rPr>
          <w:rFonts w:cs="Arial"/>
          <w:i/>
          <w:iCs/>
          <w:lang w:val="nl-NL"/>
        </w:rPr>
        <w:tab/>
      </w:r>
      <w:r w:rsidRPr="00582BAF">
        <w:rPr>
          <w:rFonts w:cs="Arial"/>
          <w:b/>
          <w:bCs/>
          <w:lang w:val="nl-NL"/>
        </w:rPr>
        <w:t xml:space="preserve">FiscalYearEndMonth: </w:t>
      </w:r>
      <w:r w:rsidRPr="00582BAF">
        <w:rPr>
          <w:rFonts w:cs="Arial"/>
          <w:lang w:val="nl-NL"/>
        </w:rPr>
        <w:t xml:space="preserve">Integer, </w:t>
      </w:r>
      <w:r w:rsidRPr="00582BAF">
        <w:rPr>
          <w:rFonts w:cs="Arial"/>
          <w:i/>
          <w:iCs/>
          <w:lang w:val="nl-NL"/>
        </w:rPr>
        <w:t>Verplicht: Maand van het fiscale jaareinde</w:t>
      </w:r>
    </w:p>
    <w:p w14:paraId="309FF183" w14:textId="77777777" w:rsidR="003E5366" w:rsidRPr="00582BAF" w:rsidRDefault="003E5366" w:rsidP="00582BAF">
      <w:pPr>
        <w:rPr>
          <w:rFonts w:cs="Arial"/>
          <w:i/>
          <w:iCs/>
          <w:lang w:val="en-GB"/>
        </w:rPr>
      </w:pPr>
      <w:r w:rsidRPr="00582BAF">
        <w:rPr>
          <w:rFonts w:cs="Arial"/>
          <w:b/>
          <w:bCs/>
          <w:lang w:val="nl-NL"/>
        </w:rPr>
        <w:tab/>
      </w:r>
      <w:r w:rsidRPr="00582BAF">
        <w:rPr>
          <w:rFonts w:cs="Arial"/>
          <w:b/>
          <w:bCs/>
          <w:lang w:val="nl-NL"/>
        </w:rPr>
        <w:tab/>
      </w:r>
      <w:r w:rsidRPr="00582BAF">
        <w:rPr>
          <w:rFonts w:cs="Arial"/>
          <w:b/>
          <w:bCs/>
          <w:lang w:val="en-GB"/>
        </w:rPr>
        <w:t>ExceptionalFiscalYearStart</w:t>
      </w:r>
      <w:r w:rsidRPr="00582BAF">
        <w:rPr>
          <w:rFonts w:cs="Arial"/>
          <w:lang w:val="en-GB"/>
        </w:rPr>
        <w:t xml:space="preserve">, XMLGregorianCalendar, </w:t>
      </w:r>
      <w:r w:rsidRPr="00582BAF">
        <w:rPr>
          <w:rFonts w:cs="Arial"/>
          <w:i/>
          <w:iCs/>
          <w:lang w:val="en-GB"/>
        </w:rPr>
        <w:t>Optioneel</w:t>
      </w:r>
    </w:p>
    <w:p w14:paraId="0300FA92" w14:textId="77777777" w:rsidR="003E5366" w:rsidRPr="00582BAF" w:rsidRDefault="003E5366" w:rsidP="00582BAF">
      <w:pPr>
        <w:rPr>
          <w:rFonts w:cs="Arial"/>
          <w:i/>
          <w:iCs/>
          <w:lang w:val="en-GB"/>
        </w:rPr>
      </w:pPr>
      <w:r w:rsidRPr="00582BAF">
        <w:rPr>
          <w:rFonts w:cs="Arial"/>
          <w:i/>
          <w:iCs/>
          <w:lang w:val="en-GB"/>
        </w:rPr>
        <w:tab/>
      </w:r>
      <w:r w:rsidRPr="00582BAF">
        <w:rPr>
          <w:rFonts w:cs="Arial"/>
          <w:i/>
          <w:iCs/>
          <w:lang w:val="en-GB"/>
        </w:rPr>
        <w:tab/>
      </w:r>
      <w:r w:rsidRPr="00582BAF">
        <w:rPr>
          <w:rFonts w:cs="Arial"/>
          <w:b/>
          <w:bCs/>
          <w:lang w:val="en-GB"/>
        </w:rPr>
        <w:t xml:space="preserve">ExceptionalfiscalYearEnd, </w:t>
      </w:r>
      <w:r w:rsidRPr="00582BAF">
        <w:rPr>
          <w:rFonts w:cs="Arial"/>
          <w:lang w:val="en-GB"/>
        </w:rPr>
        <w:t xml:space="preserve">XMLGregorianCalendar, </w:t>
      </w:r>
      <w:r w:rsidRPr="00582BAF">
        <w:rPr>
          <w:rFonts w:cs="Arial"/>
          <w:i/>
          <w:iCs/>
          <w:lang w:val="en-GB"/>
        </w:rPr>
        <w:t>Optioneel</w:t>
      </w:r>
    </w:p>
    <w:p w14:paraId="57996D8F" w14:textId="77777777" w:rsidR="003E5366" w:rsidRDefault="003E5366" w:rsidP="00582BAF">
      <w:pPr>
        <w:ind w:left="720"/>
        <w:rPr>
          <w:rFonts w:cs="Arial"/>
          <w:i/>
          <w:iCs/>
          <w:lang w:val="nl-NL"/>
        </w:rPr>
      </w:pPr>
      <w:r w:rsidRPr="00582BAF">
        <w:rPr>
          <w:rFonts w:cs="Arial"/>
          <w:i/>
          <w:iCs/>
          <w:lang w:val="en-GB"/>
        </w:rPr>
        <w:tab/>
      </w:r>
      <w:r w:rsidRPr="00582BAF">
        <w:rPr>
          <w:rFonts w:cs="Arial"/>
          <w:b/>
          <w:bCs/>
          <w:lang w:val="nl-NL"/>
        </w:rPr>
        <w:t>MonthAnnualMeeting</w:t>
      </w:r>
      <w:r w:rsidRPr="00582BAF">
        <w:rPr>
          <w:rFonts w:cs="Arial"/>
          <w:lang w:val="nl-NL"/>
        </w:rPr>
        <w:t xml:space="preserve">, integer, </w:t>
      </w:r>
      <w:r w:rsidRPr="00582BAF">
        <w:rPr>
          <w:rFonts w:cs="Arial"/>
          <w:i/>
          <w:iCs/>
          <w:lang w:val="nl-NL"/>
        </w:rPr>
        <w:t>Optioneel: Maand van de jaarlijkse vergadering</w:t>
      </w:r>
    </w:p>
    <w:p w14:paraId="79FF7A74" w14:textId="62267471" w:rsidR="00A25A38" w:rsidRPr="00777BE1" w:rsidRDefault="00CE02D2" w:rsidP="00A25A38">
      <w:pPr>
        <w:ind w:left="720"/>
        <w:rPr>
          <w:rFonts w:cs="Arial"/>
          <w:iCs/>
        </w:rPr>
      </w:pPr>
      <w:r>
        <w:rPr>
          <w:rFonts w:cs="Arial"/>
          <w:b/>
          <w:bCs/>
          <w:iCs/>
        </w:rPr>
        <w:t>f</w:t>
      </w:r>
      <w:r w:rsidR="00A25A38" w:rsidRPr="00777BE1">
        <w:rPr>
          <w:rFonts w:cs="Arial"/>
          <w:b/>
          <w:bCs/>
          <w:iCs/>
        </w:rPr>
        <w:t>oreignIdentification</w:t>
      </w:r>
      <w:r w:rsidR="00A25A38" w:rsidRPr="00777BE1">
        <w:rPr>
          <w:rFonts w:cs="Arial"/>
          <w:iCs/>
        </w:rPr>
        <w:t xml:space="preserve"> </w:t>
      </w:r>
      <w:r w:rsidR="00A25A38" w:rsidRPr="00777BE1">
        <w:rPr>
          <w:rFonts w:cs="Arial"/>
          <w:i/>
        </w:rPr>
        <w:t>Optioneel</w:t>
      </w:r>
      <w:r w:rsidR="00A25A38" w:rsidRPr="00777BE1">
        <w:rPr>
          <w:rFonts w:cs="Arial"/>
          <w:iCs/>
        </w:rPr>
        <w:t xml:space="preserve">, Buitenlands identificatiegegeven van de </w:t>
      </w:r>
      <w:r w:rsidR="00A25A38">
        <w:rPr>
          <w:rFonts w:cs="Arial"/>
          <w:iCs/>
        </w:rPr>
        <w:t xml:space="preserve">buitenlandse </w:t>
      </w:r>
      <w:r w:rsidR="00A25A38" w:rsidRPr="00777BE1">
        <w:rPr>
          <w:rFonts w:cs="Arial"/>
          <w:iCs/>
        </w:rPr>
        <w:t>entiteit</w:t>
      </w:r>
      <w:r w:rsidR="00A25A38">
        <w:rPr>
          <w:rFonts w:cs="Arial"/>
          <w:iCs/>
        </w:rPr>
        <w:t>. Let op! Enkel van toepassing bij creatie van een buitenlandse entiteit.</w:t>
      </w:r>
    </w:p>
    <w:p w14:paraId="5909BD1C" w14:textId="4BF214B6" w:rsidR="00A25A38" w:rsidRPr="00777BE1" w:rsidRDefault="005F1014" w:rsidP="00A25A38">
      <w:pPr>
        <w:ind w:left="720" w:firstLine="720"/>
        <w:rPr>
          <w:rFonts w:cs="Arial"/>
          <w:iCs/>
        </w:rPr>
      </w:pPr>
      <w:r>
        <w:rPr>
          <w:rFonts w:cs="Arial"/>
          <w:b/>
          <w:bCs/>
          <w:iCs/>
        </w:rPr>
        <w:t>c</w:t>
      </w:r>
      <w:r w:rsidR="00A25A38" w:rsidRPr="00777BE1">
        <w:rPr>
          <w:rFonts w:cs="Arial"/>
          <w:b/>
          <w:bCs/>
          <w:iCs/>
        </w:rPr>
        <w:t>ountryCodeBusinessregister</w:t>
      </w:r>
      <w:r w:rsidR="00A25A38" w:rsidRPr="00777BE1">
        <w:rPr>
          <w:rFonts w:cs="Arial"/>
          <w:iCs/>
        </w:rPr>
        <w:t xml:space="preserve">, </w:t>
      </w:r>
      <w:r w:rsidR="00A25A38" w:rsidRPr="00777BE1">
        <w:rPr>
          <w:rFonts w:cs="Arial"/>
          <w:i/>
        </w:rPr>
        <w:t>Verplicht</w:t>
      </w:r>
      <w:r w:rsidR="00A25A38" w:rsidRPr="00777BE1">
        <w:rPr>
          <w:rFonts w:cs="Arial"/>
          <w:iCs/>
        </w:rPr>
        <w:t>: het land van het handelsregister.</w:t>
      </w:r>
    </w:p>
    <w:p w14:paraId="65A8B682" w14:textId="509375CC" w:rsidR="00A25A38" w:rsidRPr="00777BE1" w:rsidRDefault="005F1014" w:rsidP="00A25A38">
      <w:pPr>
        <w:ind w:left="720" w:firstLine="720"/>
        <w:rPr>
          <w:rFonts w:cs="Arial"/>
          <w:iCs/>
        </w:rPr>
      </w:pPr>
      <w:r>
        <w:rPr>
          <w:rFonts w:cs="Arial"/>
          <w:b/>
          <w:bCs/>
          <w:iCs/>
        </w:rPr>
        <w:t>c</w:t>
      </w:r>
      <w:r w:rsidR="00A25A38" w:rsidRPr="00777BE1">
        <w:rPr>
          <w:rFonts w:cs="Arial"/>
          <w:b/>
          <w:bCs/>
          <w:iCs/>
        </w:rPr>
        <w:t>odeBusinessregister</w:t>
      </w:r>
      <w:r w:rsidR="00A25A38" w:rsidRPr="00777BE1">
        <w:rPr>
          <w:rFonts w:cs="Arial"/>
          <w:iCs/>
        </w:rPr>
        <w:t xml:space="preserve"> </w:t>
      </w:r>
      <w:r w:rsidR="00A25A38" w:rsidRPr="00777BE1">
        <w:rPr>
          <w:rFonts w:cs="Arial"/>
          <w:i/>
        </w:rPr>
        <w:t>Verplicht</w:t>
      </w:r>
      <w:r w:rsidR="00A25A38" w:rsidRPr="00777BE1">
        <w:rPr>
          <w:rFonts w:cs="Arial"/>
          <w:iCs/>
        </w:rPr>
        <w:t>: code van het handelsregister.</w:t>
      </w:r>
    </w:p>
    <w:p w14:paraId="146E832E" w14:textId="4900D43F" w:rsidR="00A25A38" w:rsidRPr="00777BE1" w:rsidRDefault="005F1014" w:rsidP="00A25A38">
      <w:pPr>
        <w:ind w:left="1440"/>
        <w:rPr>
          <w:rFonts w:cs="Arial"/>
          <w:iCs/>
        </w:rPr>
      </w:pPr>
      <w:r>
        <w:rPr>
          <w:rFonts w:cs="Arial"/>
          <w:b/>
          <w:bCs/>
          <w:iCs/>
        </w:rPr>
        <w:t>c</w:t>
      </w:r>
      <w:r w:rsidR="00A25A38" w:rsidRPr="00777BE1">
        <w:rPr>
          <w:rFonts w:cs="Arial"/>
          <w:b/>
          <w:bCs/>
          <w:iCs/>
        </w:rPr>
        <w:t>ompanyRegisterNumber</w:t>
      </w:r>
      <w:r w:rsidR="00A25A38" w:rsidRPr="00777BE1">
        <w:rPr>
          <w:rFonts w:cs="Arial"/>
          <w:iCs/>
        </w:rPr>
        <w:t xml:space="preserve"> </w:t>
      </w:r>
      <w:r w:rsidR="00A25A38" w:rsidRPr="00777BE1">
        <w:rPr>
          <w:rFonts w:cs="Arial"/>
          <w:i/>
        </w:rPr>
        <w:t>Verplicht</w:t>
      </w:r>
      <w:r w:rsidR="00A25A38" w:rsidRPr="00777BE1">
        <w:rPr>
          <w:rFonts w:cs="Arial"/>
          <w:iCs/>
        </w:rPr>
        <w:t>: nummer van de onderneming in het handelsregister.</w:t>
      </w:r>
    </w:p>
    <w:p w14:paraId="7A1B4415" w14:textId="00943991" w:rsidR="00ED7EC8" w:rsidRDefault="003E5366" w:rsidP="006F0E87">
      <w:r w:rsidRPr="00582BAF">
        <w:rPr>
          <w:b/>
          <w:bCs/>
          <w:lang w:val="nl-NL"/>
        </w:rPr>
        <w:t>checkUniqueness</w:t>
      </w:r>
      <w:r w:rsidRPr="00582BAF">
        <w:rPr>
          <w:lang w:val="nl-NL"/>
        </w:rPr>
        <w:t xml:space="preserve">, Integer, </w:t>
      </w:r>
      <w:r w:rsidRPr="00582BAF">
        <w:rPr>
          <w:i/>
          <w:iCs/>
          <w:lang w:val="nl-NL"/>
        </w:rPr>
        <w:t>Optioneel</w:t>
      </w:r>
    </w:p>
    <w:p w14:paraId="2BD85D7D" w14:textId="799C3E9F" w:rsidR="003E5366" w:rsidRPr="00582BAF" w:rsidRDefault="003E5366" w:rsidP="00582BAF">
      <w:pPr>
        <w:rPr>
          <w:rFonts w:cs="Arial"/>
          <w:i/>
          <w:iCs/>
          <w:lang w:val="nl-NL"/>
        </w:rPr>
      </w:pPr>
      <w:r w:rsidRPr="00582BAF">
        <w:rPr>
          <w:rFonts w:cs="Arial"/>
          <w:b/>
          <w:bCs/>
          <w:lang w:val="nl-NL"/>
        </w:rPr>
        <w:t>withBusinessUnitCreation</w:t>
      </w:r>
      <w:r w:rsidRPr="00582BAF">
        <w:rPr>
          <w:rFonts w:cs="Arial"/>
          <w:lang w:val="nl-NL"/>
        </w:rPr>
        <w:t xml:space="preserve">, boolean, </w:t>
      </w:r>
      <w:r w:rsidRPr="00582BAF">
        <w:rPr>
          <w:rFonts w:cs="Arial"/>
          <w:i/>
          <w:iCs/>
          <w:lang w:val="nl-NL"/>
        </w:rPr>
        <w:t>Optioneel: True indien een vestigingseenheid dient aangemaakt te worden.</w:t>
      </w:r>
    </w:p>
    <w:p w14:paraId="2687453A" w14:textId="77777777" w:rsidR="003E5366" w:rsidRPr="00582BAF" w:rsidRDefault="003E5366" w:rsidP="00582BAF"/>
    <w:p w14:paraId="2E777A1E" w14:textId="77777777" w:rsidR="003E5366" w:rsidRDefault="003E5366" w:rsidP="00D077BE">
      <w:pPr>
        <w:rPr>
          <w:b/>
          <w:bCs/>
          <w:sz w:val="22"/>
          <w:szCs w:val="22"/>
          <w:lang w:val="nl-NL"/>
        </w:rPr>
      </w:pPr>
    </w:p>
    <w:p w14:paraId="3894A5A5" w14:textId="77777777" w:rsidR="003E5366" w:rsidRPr="00D077BE" w:rsidRDefault="003E5366" w:rsidP="00192CBF">
      <w:pPr>
        <w:pStyle w:val="Heading3"/>
      </w:pPr>
      <w:bookmarkStart w:id="2777" w:name="_Toc237159345"/>
      <w:bookmarkStart w:id="2778" w:name="_Toc268611514"/>
      <w:bookmarkStart w:id="2779" w:name="_Toc268613034"/>
      <w:bookmarkStart w:id="2780" w:name="_Toc283813633"/>
      <w:bookmarkStart w:id="2781" w:name="_Toc298763741"/>
      <w:bookmarkStart w:id="2782" w:name="_Toc88570769"/>
      <w:r>
        <w:t xml:space="preserve"> </w:t>
      </w:r>
      <w:bookmarkStart w:id="2783" w:name="_Toc88745096"/>
      <w:r>
        <w:t xml:space="preserve">Functionele beschrijving: </w:t>
      </w:r>
      <w:r w:rsidRPr="00D077BE">
        <w:t>Bekendmaking van een rechtspersoon</w:t>
      </w:r>
      <w:bookmarkEnd w:id="2777"/>
      <w:bookmarkEnd w:id="2778"/>
      <w:bookmarkEnd w:id="2779"/>
      <w:bookmarkEnd w:id="2780"/>
      <w:bookmarkEnd w:id="2781"/>
      <w:bookmarkEnd w:id="2782"/>
      <w:bookmarkEnd w:id="2783"/>
    </w:p>
    <w:p w14:paraId="39A36F20" w14:textId="77777777" w:rsidR="003E5366" w:rsidRDefault="003E5366" w:rsidP="00D077BE">
      <w:r>
        <w:t>Merk op dat enkel buitenlandse rechtspersonen kunnen bekendgemaakt worden. Daarom  is de rechtsvormcode geen inputparameter voor het bekendmaken van de rechtspersoon: er wordt altijd een buitenlandse entiteit (rechtsvormcode 030) aangemaakt.</w:t>
      </w:r>
    </w:p>
    <w:p w14:paraId="4DEB03B4" w14:textId="77777777" w:rsidR="003E5366" w:rsidRDefault="003E5366" w:rsidP="00D077BE">
      <w:r w:rsidRPr="00E050EB">
        <w:t xml:space="preserve">De </w:t>
      </w:r>
      <w:r>
        <w:t xml:space="preserve">begindatum entiteit is verplicht tijdens de bekendmaking. Eveneens is het verplicht om tijdens de bekendmaking Naam </w:t>
      </w:r>
      <w:r w:rsidRPr="00E43027">
        <w:rPr>
          <w:rFonts w:ascii="Arial (W1)" w:hAnsi="Arial (W1)" w:cs="Arial (W1)"/>
        </w:rPr>
        <w:t>(denominationCode = '001')</w:t>
      </w:r>
      <w:r w:rsidRPr="006B4EDE">
        <w:t xml:space="preserve"> in te geven.</w:t>
      </w:r>
      <w:r w:rsidRPr="00950A6A">
        <w:t xml:space="preserve"> </w:t>
      </w:r>
      <w:r>
        <w:t>Benamingen van de types ‘afkorting’</w:t>
      </w:r>
      <w:r>
        <w:rPr>
          <w:rFonts w:ascii="Arial (W1)" w:hAnsi="Arial (W1)" w:cs="Arial (W1)"/>
        </w:rPr>
        <w:t>(denominationCode = '002</w:t>
      </w:r>
      <w:r w:rsidRPr="00E43027">
        <w:rPr>
          <w:rFonts w:ascii="Arial (W1)" w:hAnsi="Arial (W1)" w:cs="Arial (W1)"/>
        </w:rPr>
        <w:t>')</w:t>
      </w:r>
      <w:r>
        <w:t xml:space="preserve"> en ‘commerciële naam’</w:t>
      </w:r>
      <w:r>
        <w:rPr>
          <w:rFonts w:ascii="Arial (W1)" w:hAnsi="Arial (W1)" w:cs="Arial (W1)"/>
        </w:rPr>
        <w:t>(denominationCode = '003</w:t>
      </w:r>
      <w:r w:rsidRPr="00E43027">
        <w:rPr>
          <w:rFonts w:ascii="Arial (W1)" w:hAnsi="Arial (W1)" w:cs="Arial (W1)"/>
        </w:rPr>
        <w:t>')</w:t>
      </w:r>
      <w:r>
        <w:t xml:space="preserve"> kunnen worden ingegeven tijdens de bekendmaking van een entiteit RP maar het is geen verplichte import parameter. </w:t>
      </w:r>
    </w:p>
    <w:p w14:paraId="4BF9EB81" w14:textId="0E8605BD" w:rsidR="003E5366" w:rsidRDefault="003E5366" w:rsidP="00D077BE">
      <w:r w:rsidRPr="006B4EDE">
        <w:t xml:space="preserve">Het adres van de bekend gemaakte </w:t>
      </w:r>
      <w:r>
        <w:t xml:space="preserve">entiteit </w:t>
      </w:r>
      <w:r w:rsidRPr="006B4EDE">
        <w:t>RP moet</w:t>
      </w:r>
      <w:r>
        <w:t xml:space="preserve"> een</w:t>
      </w:r>
      <w:r w:rsidRPr="006B4EDE">
        <w:t xml:space="preserve"> </w:t>
      </w:r>
      <w:r>
        <w:t>adres buiten België zijn.</w:t>
      </w:r>
    </w:p>
    <w:p w14:paraId="21D9024E" w14:textId="77777777" w:rsidR="00A34F17" w:rsidRDefault="00A34F17" w:rsidP="00A34F17">
      <w:pPr>
        <w:rPr>
          <w:ins w:id="2784" w:author="Hedwig MATHIJS" w:date="2023-05-09T16:31:00Z"/>
        </w:rPr>
      </w:pPr>
      <w:ins w:id="2785" w:author="Hedwig MATHIJS" w:date="2023-05-09T16:31:00Z">
        <w:r w:rsidRPr="00391C04">
          <w:rPr>
            <w:b/>
            <w:bCs/>
          </w:rPr>
          <w:t>Adrescoderingen</w:t>
        </w:r>
      </w:ins>
    </w:p>
    <w:p w14:paraId="1D3A31D2" w14:textId="24857B68" w:rsidR="00A34F17" w:rsidRDefault="004B60F7" w:rsidP="00A34F17">
      <w:pPr>
        <w:rPr>
          <w:ins w:id="2786" w:author="Hedwig MATHIJS" w:date="2023-05-09T16:31:00Z"/>
        </w:rPr>
      </w:pPr>
      <w:ins w:id="2787" w:author="Hedwig MATHIJS" w:date="2023-05-17T14:22:00Z">
        <w:r>
          <w:t>Het formaat van het nieuwe adres dient aan de operatie meegegeven te worden</w:t>
        </w:r>
      </w:ins>
      <w:ins w:id="2788" w:author="Hedwig MATHIJS" w:date="2023-05-09T16:31:00Z">
        <w:r w:rsidR="00A34F17">
          <w:t>. De bestaande formaten zijn:</w:t>
        </w:r>
      </w:ins>
    </w:p>
    <w:p w14:paraId="5C9603B4" w14:textId="75345EFE" w:rsidR="00A34F17" w:rsidRPr="00391C04" w:rsidRDefault="00A34F17" w:rsidP="00A34F17">
      <w:pPr>
        <w:pStyle w:val="ListParagraph"/>
        <w:numPr>
          <w:ilvl w:val="0"/>
          <w:numId w:val="20"/>
        </w:numPr>
        <w:rPr>
          <w:ins w:id="2789" w:author="Hedwig MATHIJS" w:date="2023-05-09T16:31:00Z"/>
        </w:rPr>
      </w:pPr>
      <w:ins w:id="2790" w:author="Hedwig MATHIJS" w:date="2023-05-09T16:31:00Z">
        <w:r w:rsidRPr="00DC4767">
          <w:rPr>
            <w:lang w:val="nl-NL"/>
          </w:rPr>
          <w:t>001 (RRN)</w:t>
        </w:r>
        <w:r>
          <w:rPr>
            <w:lang w:val="nl-NL"/>
          </w:rPr>
          <w:t xml:space="preserve"> </w:t>
        </w:r>
        <w:r w:rsidRPr="00A34F17">
          <w:rPr>
            <w:rFonts w:ascii="Wingdings" w:eastAsia="Wingdings" w:hAnsi="Wingdings" w:cs="Wingdings"/>
            <w:lang w:val="nl-NL"/>
          </w:rPr>
          <w:t>è</w:t>
        </w:r>
        <w:r>
          <w:rPr>
            <w:lang w:val="nl-NL"/>
          </w:rPr>
          <w:t xml:space="preserve"> niet toegelaten; adres moet een buitenlands adres zijn</w:t>
        </w:r>
      </w:ins>
    </w:p>
    <w:p w14:paraId="0218F5FF" w14:textId="77777777" w:rsidR="00A34F17" w:rsidRPr="00391C04" w:rsidRDefault="00A34F17" w:rsidP="00A34F17">
      <w:pPr>
        <w:pStyle w:val="ListParagraph"/>
        <w:numPr>
          <w:ilvl w:val="0"/>
          <w:numId w:val="20"/>
        </w:numPr>
        <w:rPr>
          <w:ins w:id="2791" w:author="Hedwig MATHIJS" w:date="2023-05-09T16:31:00Z"/>
        </w:rPr>
      </w:pPr>
      <w:ins w:id="2792" w:author="Hedwig MATHIJS" w:date="2023-05-09T16:31:00Z">
        <w:r w:rsidRPr="00DC4767">
          <w:rPr>
            <w:lang w:val="nl-NL"/>
          </w:rPr>
          <w:t>002 (Buitenlands)</w:t>
        </w:r>
      </w:ins>
    </w:p>
    <w:p w14:paraId="12A1F6CE" w14:textId="77777777" w:rsidR="00A34F17" w:rsidRPr="00391C04" w:rsidRDefault="00A34F17" w:rsidP="00A34F17">
      <w:pPr>
        <w:pStyle w:val="ListParagraph"/>
        <w:numPr>
          <w:ilvl w:val="0"/>
          <w:numId w:val="20"/>
        </w:numPr>
        <w:rPr>
          <w:ins w:id="2793" w:author="Hedwig MATHIJS" w:date="2023-05-09T16:31:00Z"/>
        </w:rPr>
      </w:pPr>
      <w:ins w:id="2794" w:author="Hedwig MATHIJS" w:date="2023-05-09T16:31:00Z">
        <w:r w:rsidRPr="00DC4767">
          <w:rPr>
            <w:lang w:val="nl-NL"/>
          </w:rPr>
          <w:t>003 (Tekst)</w:t>
        </w:r>
        <w:r>
          <w:rPr>
            <w:lang w:val="nl-NL"/>
          </w:rPr>
          <w:t xml:space="preserve"> </w:t>
        </w:r>
        <w:r w:rsidRPr="00DC4767">
          <w:rPr>
            <w:rFonts w:ascii="Wingdings" w:eastAsia="Wingdings" w:hAnsi="Wingdings" w:cs="Wingdings"/>
            <w:lang w:val="nl-NL"/>
          </w:rPr>
          <w:t>è</w:t>
        </w:r>
        <w:r>
          <w:rPr>
            <w:lang w:val="nl-NL"/>
          </w:rPr>
          <w:t xml:space="preserve"> enkel voor output; mag niet gebruikt worden om een adres in te geven.</w:t>
        </w:r>
      </w:ins>
    </w:p>
    <w:p w14:paraId="6A85F508" w14:textId="7C1F9E6F" w:rsidR="00A34F17" w:rsidRPr="00391C04" w:rsidRDefault="00A34F17" w:rsidP="00A34F17">
      <w:pPr>
        <w:pStyle w:val="ListParagraph"/>
        <w:numPr>
          <w:ilvl w:val="0"/>
          <w:numId w:val="20"/>
        </w:numPr>
        <w:rPr>
          <w:ins w:id="2795" w:author="Hedwig MATHIJS" w:date="2023-05-09T16:31:00Z"/>
        </w:rPr>
      </w:pPr>
      <w:ins w:id="2796" w:author="Hedwig MATHIJS" w:date="2023-05-09T16:31:00Z">
        <w:r w:rsidRPr="00DC4767">
          <w:rPr>
            <w:lang w:val="nl-NL"/>
          </w:rPr>
          <w:t>004 (BeSt)</w:t>
        </w:r>
        <w:r>
          <w:rPr>
            <w:lang w:val="nl-NL"/>
          </w:rPr>
          <w:t xml:space="preserve"> </w:t>
        </w:r>
        <w:r w:rsidRPr="00A34F17">
          <w:rPr>
            <w:rFonts w:ascii="Wingdings" w:eastAsia="Wingdings" w:hAnsi="Wingdings" w:cs="Wingdings"/>
            <w:lang w:val="nl-NL"/>
          </w:rPr>
          <w:t>è</w:t>
        </w:r>
        <w:r>
          <w:rPr>
            <w:lang w:val="nl-NL"/>
          </w:rPr>
          <w:t xml:space="preserve"> niet toegelaten; adres moet een buitenlands adres zijn</w:t>
        </w:r>
      </w:ins>
    </w:p>
    <w:p w14:paraId="30162D97" w14:textId="7FDDFDD4" w:rsidR="00A34F17" w:rsidRDefault="00A34F17" w:rsidP="00A34F17">
      <w:pPr>
        <w:pStyle w:val="ListParagraph"/>
        <w:numPr>
          <w:ilvl w:val="0"/>
          <w:numId w:val="20"/>
        </w:numPr>
        <w:rPr>
          <w:ins w:id="2797" w:author="Hedwig MATHIJS" w:date="2023-05-09T16:31:00Z"/>
        </w:rPr>
      </w:pPr>
      <w:ins w:id="2798" w:author="Hedwig MATHIJS" w:date="2023-05-09T16:31:00Z">
        <w:r w:rsidRPr="00DC4767">
          <w:rPr>
            <w:lang w:val="nl-NL"/>
          </w:rPr>
          <w:t>005 (Anomalie)</w:t>
        </w:r>
      </w:ins>
      <w:ins w:id="2799" w:author="Hedwig MATHIJS" w:date="2023-05-09T16:32:00Z">
        <w:r>
          <w:rPr>
            <w:lang w:val="nl-NL"/>
          </w:rPr>
          <w:t xml:space="preserve"> </w:t>
        </w:r>
        <w:r w:rsidRPr="00A34F17">
          <w:rPr>
            <w:rFonts w:ascii="Wingdings" w:eastAsia="Wingdings" w:hAnsi="Wingdings" w:cs="Wingdings"/>
            <w:lang w:val="nl-NL"/>
          </w:rPr>
          <w:t>è</w:t>
        </w:r>
        <w:r>
          <w:rPr>
            <w:lang w:val="nl-NL"/>
          </w:rPr>
          <w:t xml:space="preserve"> niet toegelaten; adres moet een buitenlands adres zijn</w:t>
        </w:r>
      </w:ins>
    </w:p>
    <w:p w14:paraId="5DDFD318" w14:textId="77777777" w:rsidR="00A34F17" w:rsidRDefault="00A34F17" w:rsidP="00A34F17">
      <w:pPr>
        <w:rPr>
          <w:ins w:id="2800" w:author="Hedwig MATHIJS" w:date="2023-05-09T16:31:00Z"/>
        </w:rPr>
      </w:pPr>
      <w:ins w:id="2801" w:author="Hedwig MATHIJS" w:date="2023-05-09T16:31:00Z">
        <w:r>
          <w:t>Afhankelijk van het gekozen formaat dienen andere velden in de input ingevuld te worden:</w:t>
        </w:r>
      </w:ins>
    </w:p>
    <w:p w14:paraId="04C0F9C2" w14:textId="77777777" w:rsidR="00695404" w:rsidRDefault="00695404" w:rsidP="00695404">
      <w:pPr>
        <w:rPr>
          <w:ins w:id="2802" w:author="Hedwig MATHIJS" w:date="2023-05-23T15:43:00Z"/>
        </w:rPr>
      </w:pPr>
      <w:ins w:id="2803" w:author="Hedwig MATHIJS" w:date="2023-05-23T15:43:00Z">
        <w:r>
          <w:t>Formaat 002: Buitenlands adres</w:t>
        </w:r>
      </w:ins>
    </w:p>
    <w:p w14:paraId="766BB8D5" w14:textId="77777777" w:rsidR="00A34F17" w:rsidRDefault="00A34F17" w:rsidP="00A34F17">
      <w:pPr>
        <w:ind w:left="720"/>
        <w:rPr>
          <w:ins w:id="2804" w:author="Hedwig MATHIJS" w:date="2023-05-09T16:31:00Z"/>
        </w:rPr>
      </w:pPr>
      <w:ins w:id="2805" w:author="Hedwig MATHIJS" w:date="2023-05-09T16:31:00Z">
        <w:r>
          <w:t>Volgende velden zijn verplicht:</w:t>
        </w:r>
      </w:ins>
    </w:p>
    <w:p w14:paraId="1D9EB9B1" w14:textId="77777777" w:rsidR="00A34F17" w:rsidRDefault="00A34F17" w:rsidP="00A34F17">
      <w:pPr>
        <w:pStyle w:val="ListParagraph"/>
        <w:numPr>
          <w:ilvl w:val="0"/>
          <w:numId w:val="21"/>
        </w:numPr>
        <w:rPr>
          <w:ins w:id="2806" w:author="Hedwig MATHIJS" w:date="2023-05-09T16:31:00Z"/>
        </w:rPr>
      </w:pPr>
      <w:ins w:id="2807" w:author="Hedwig MATHIJS" w:date="2023-05-09T16:31:00Z">
        <w:r>
          <w:t>formatCode: moet waarde 002 bevatten</w:t>
        </w:r>
      </w:ins>
    </w:p>
    <w:p w14:paraId="501E6EFA" w14:textId="5DAE8D06" w:rsidR="00695404" w:rsidRDefault="00695404" w:rsidP="00695404">
      <w:pPr>
        <w:pStyle w:val="ListParagraph"/>
        <w:numPr>
          <w:ilvl w:val="0"/>
          <w:numId w:val="21"/>
        </w:numPr>
        <w:rPr>
          <w:ins w:id="2808" w:author="Hedwig MATHIJS" w:date="2023-05-23T15:43:00Z"/>
        </w:rPr>
      </w:pPr>
      <w:ins w:id="2809" w:author="Hedwig MATHIJS" w:date="2023-05-23T15:43:00Z">
        <w:del w:id="2810" w:author="Anthony Verlegh (FOD Economie - SPF Economie)" w:date="2023-06-06T17:29:00Z">
          <w:r>
            <w:delText>houseNumber</w:delText>
          </w:r>
        </w:del>
      </w:ins>
      <w:ins w:id="2811" w:author="Anthony Verlegh (FOD Economie - SPF Economie)" w:date="2023-06-06T17:29:00Z">
        <w:r w:rsidR="001F12B0">
          <w:t>house-Number</w:t>
        </w:r>
      </w:ins>
    </w:p>
    <w:p w14:paraId="6D468DF2" w14:textId="77777777" w:rsidR="00A34F17" w:rsidRDefault="00A34F17" w:rsidP="00A34F17">
      <w:pPr>
        <w:pStyle w:val="ListParagraph"/>
        <w:numPr>
          <w:ilvl w:val="0"/>
          <w:numId w:val="21"/>
        </w:numPr>
        <w:rPr>
          <w:ins w:id="2812" w:author="Hedwig MATHIJS" w:date="2023-05-09T16:31:00Z"/>
        </w:rPr>
      </w:pPr>
      <w:ins w:id="2813" w:author="Hedwig MATHIJS" w:date="2023-05-09T16:31:00Z">
        <w:r>
          <w:t>postCode</w:t>
        </w:r>
      </w:ins>
    </w:p>
    <w:p w14:paraId="6381C8EC" w14:textId="77777777" w:rsidR="00695404" w:rsidRDefault="00695404" w:rsidP="00695404">
      <w:pPr>
        <w:pStyle w:val="ListParagraph"/>
        <w:numPr>
          <w:ilvl w:val="0"/>
          <w:numId w:val="21"/>
        </w:numPr>
        <w:rPr>
          <w:ins w:id="2814" w:author="Hedwig MATHIJS" w:date="2023-05-23T15:43:00Z"/>
        </w:rPr>
      </w:pPr>
      <w:ins w:id="2815" w:author="Hedwig MATHIJS" w:date="2023-05-23T15:43:00Z">
        <w:r>
          <w:t>street</w:t>
        </w:r>
      </w:ins>
    </w:p>
    <w:p w14:paraId="0505E50C" w14:textId="77777777" w:rsidR="00695404" w:rsidRDefault="00695404" w:rsidP="00695404">
      <w:pPr>
        <w:pStyle w:val="ListParagraph"/>
        <w:numPr>
          <w:ilvl w:val="0"/>
          <w:numId w:val="21"/>
        </w:numPr>
        <w:rPr>
          <w:ins w:id="2816" w:author="Hedwig MATHIJS" w:date="2023-05-23T15:43:00Z"/>
        </w:rPr>
      </w:pPr>
      <w:ins w:id="2817" w:author="Hedwig MATHIJS" w:date="2023-05-23T15:43:00Z">
        <w:r>
          <w:t>municipality</w:t>
        </w:r>
      </w:ins>
    </w:p>
    <w:p w14:paraId="46C0642A" w14:textId="79623915" w:rsidR="00A34F17" w:rsidRDefault="00A34F17" w:rsidP="00A34F17">
      <w:pPr>
        <w:pStyle w:val="ListParagraph"/>
        <w:numPr>
          <w:ilvl w:val="0"/>
          <w:numId w:val="21"/>
        </w:numPr>
        <w:rPr>
          <w:ins w:id="2818" w:author="Hedwig MATHIJS" w:date="2023-05-09T16:31:00Z"/>
        </w:rPr>
      </w:pPr>
      <w:ins w:id="2819" w:author="Hedwig MATHIJS" w:date="2023-05-09T16:31:00Z">
        <w:r>
          <w:t>country-code</w:t>
        </w:r>
      </w:ins>
      <w:ins w:id="2820" w:author="Hedwig MATHIJS" w:date="2023-05-23T09:47:00Z">
        <w:r w:rsidR="0074708D">
          <w:t>-fa</w:t>
        </w:r>
      </w:ins>
      <w:ins w:id="2821" w:author="Hedwig MATHIJS" w:date="2023-05-09T16:31:00Z">
        <w:r>
          <w:t xml:space="preserve">: moet waarde verschillend van </w:t>
        </w:r>
      </w:ins>
      <w:ins w:id="2822" w:author="Hedwig MATHIJS" w:date="2023-05-17T15:53:00Z">
        <w:r w:rsidR="002F6043">
          <w:t>België</w:t>
        </w:r>
      </w:ins>
      <w:ins w:id="2823" w:author="Hedwig MATHIJS" w:date="2023-05-09T16:31:00Z">
        <w:r>
          <w:t xml:space="preserve"> bevatten</w:t>
        </w:r>
      </w:ins>
    </w:p>
    <w:p w14:paraId="5DCF84C9" w14:textId="77777777" w:rsidR="00A34F17" w:rsidRDefault="00A34F17" w:rsidP="00A34F17">
      <w:pPr>
        <w:ind w:left="720"/>
        <w:rPr>
          <w:ins w:id="2824" w:author="Hedwig MATHIJS" w:date="2023-05-09T16:31:00Z"/>
        </w:rPr>
      </w:pPr>
      <w:ins w:id="2825" w:author="Hedwig MATHIJS" w:date="2023-05-09T16:31:00Z">
        <w:r>
          <w:t>Volgende velden zijn optioneel:</w:t>
        </w:r>
      </w:ins>
    </w:p>
    <w:p w14:paraId="7D25F193" w14:textId="77777777" w:rsidR="00A34F17" w:rsidRDefault="00A34F17" w:rsidP="00A34F17">
      <w:pPr>
        <w:pStyle w:val="ListParagraph"/>
        <w:numPr>
          <w:ilvl w:val="0"/>
          <w:numId w:val="21"/>
        </w:numPr>
        <w:rPr>
          <w:ins w:id="2826" w:author="Hedwig MATHIJS" w:date="2023-05-09T16:31:00Z"/>
        </w:rPr>
      </w:pPr>
      <w:ins w:id="2827" w:author="Hedwig MATHIJS" w:date="2023-05-09T16:31:00Z">
        <w:r>
          <w:t>details</w:t>
        </w:r>
      </w:ins>
    </w:p>
    <w:p w14:paraId="3FF200CC" w14:textId="77777777" w:rsidR="00A34F17" w:rsidRDefault="00A34F17" w:rsidP="00A34F17">
      <w:pPr>
        <w:pStyle w:val="ListParagraph"/>
        <w:numPr>
          <w:ilvl w:val="0"/>
          <w:numId w:val="21"/>
        </w:numPr>
        <w:rPr>
          <w:ins w:id="2828" w:author="Hedwig MATHIJS" w:date="2023-05-09T16:31:00Z"/>
        </w:rPr>
      </w:pPr>
      <w:ins w:id="2829" w:author="Hedwig MATHIJS" w:date="2023-05-09T16:31:00Z">
        <w:r>
          <w:t>postbox</w:t>
        </w:r>
      </w:ins>
    </w:p>
    <w:p w14:paraId="416893FC" w14:textId="77777777" w:rsidR="00A34F17" w:rsidRDefault="00A34F17" w:rsidP="00A34F17">
      <w:pPr>
        <w:pStyle w:val="ListParagraph"/>
        <w:numPr>
          <w:ilvl w:val="0"/>
          <w:numId w:val="21"/>
        </w:numPr>
        <w:rPr>
          <w:ins w:id="2830" w:author="Hedwig MATHIJS" w:date="2023-05-09T16:31:00Z"/>
        </w:rPr>
      </w:pPr>
      <w:ins w:id="2831" w:author="Hedwig MATHIJS" w:date="2023-05-09T16:31:00Z">
        <w:r>
          <w:t>state</w:t>
        </w:r>
      </w:ins>
    </w:p>
    <w:p w14:paraId="64020AD4" w14:textId="77777777" w:rsidR="00A34F17" w:rsidRDefault="00A34F17" w:rsidP="00A34F17">
      <w:pPr>
        <w:ind w:left="720"/>
        <w:rPr>
          <w:ins w:id="2832" w:author="Hedwig MATHIJS" w:date="2023-05-09T16:31:00Z"/>
        </w:rPr>
      </w:pPr>
      <w:ins w:id="2833" w:author="Hedwig MATHIJS" w:date="2023-05-09T16:31:00Z">
        <w:r>
          <w:t>De overige velden mogen niet ingevuld worden!</w:t>
        </w:r>
      </w:ins>
    </w:p>
    <w:p w14:paraId="4DCC88E8" w14:textId="77777777" w:rsidR="003E5366" w:rsidRDefault="003E5366" w:rsidP="00D077BE">
      <w:r>
        <w:t xml:space="preserve">Het is verplicht om tijdens de bekendmaking van de buitenlandse entiteit minstens een toelating </w:t>
      </w:r>
      <w:r>
        <w:rPr>
          <w:rFonts w:cs="Arial"/>
          <w:color w:val="000000"/>
        </w:rPr>
        <w:t>, hoedanigheid, toelatingsaanvraag of hoedanigheidsaanvraag</w:t>
      </w:r>
      <w:r>
        <w:t xml:space="preserve"> mee te geven op dezelfde begindatum als de meegegeven begindatum van de entiteit.</w:t>
      </w:r>
    </w:p>
    <w:p w14:paraId="3AAD0C57" w14:textId="77777777" w:rsidR="003E5366" w:rsidRPr="00251DAD" w:rsidRDefault="003E5366" w:rsidP="00D077BE">
      <w:pPr>
        <w:pStyle w:val="Bullet1"/>
        <w:rPr>
          <w:lang w:val="nl-BE"/>
        </w:rPr>
      </w:pPr>
      <w:r w:rsidRPr="00251DAD">
        <w:rPr>
          <w:lang w:val="nl-BE"/>
        </w:rPr>
        <w:t xml:space="preserve">Bij toelatingen of hoedanigheden verstaan we onder begindatum de begindatum van de toelating of hoedanigheid in KBO. </w:t>
      </w:r>
    </w:p>
    <w:p w14:paraId="1BBF3A34" w14:textId="77777777" w:rsidR="003E5366" w:rsidRPr="00251DAD" w:rsidRDefault="003E5366" w:rsidP="00D077BE">
      <w:pPr>
        <w:pStyle w:val="Bullet1"/>
        <w:rPr>
          <w:lang w:val="nl-BE"/>
        </w:rPr>
      </w:pPr>
      <w:r w:rsidRPr="00251DAD">
        <w:rPr>
          <w:lang w:val="nl-BE"/>
        </w:rPr>
        <w:t>Bij toelatings- of hoedanigheidsaanvragen verstaan we onder begindatum de startdatum van de fase van aanvraag die wordt ingeschreven.</w:t>
      </w:r>
    </w:p>
    <w:p w14:paraId="12289324" w14:textId="77777777" w:rsidR="003E5366" w:rsidRDefault="003E5366" w:rsidP="00D077BE">
      <w:r>
        <w:t xml:space="preserve">Een toelating, hoedanigheid, toelatings- of hoedanigheidsaanvraag kan niet starten voor de begindatum van de entiteit. Indien er een toelating of hoedanigheid wordt meegegeven kan er geen toelatings- of hoedanigheidsaanvraag meer ingediend worden en vice versa. </w:t>
      </w:r>
    </w:p>
    <w:p w14:paraId="39A19309" w14:textId="77777777" w:rsidR="003E5366" w:rsidRDefault="003E5366" w:rsidP="00D077BE">
      <w:r>
        <w:rPr>
          <w:rFonts w:cs="Arial"/>
          <w:szCs w:val="18"/>
        </w:rPr>
        <w:t xml:space="preserve">Toelatingen kunnen enkel aangemaakt worden in fase ‘002’. </w:t>
      </w:r>
      <w:r>
        <w:t xml:space="preserve">Hoedanigheden kunnen zowel in fase ‘001’ als ‘002’ aangemaakt worden.  </w:t>
      </w:r>
    </w:p>
    <w:p w14:paraId="06929AA3" w14:textId="77777777" w:rsidR="003E5366" w:rsidRPr="007E5E99" w:rsidRDefault="003E5366" w:rsidP="00D077BE">
      <w:r>
        <w:t xml:space="preserve">Indien er een toelatings- of hoedanigheidsaanvraag wordt opgegeven in fase van aanvraag ‘010 – aanvaarde aanvraag’ moet er ook een begindatum opgegeven worden waarop de aangevraagde toelating of hoedanigheid start in KBO. Deze begindatum moet tenminste gelijk zijn of groter dan de opgegeven begindatum van de entiteit. Om de toelatings- of hoedanigheidsaanvraag in te dienen, dient het blok </w:t>
      </w:r>
      <w:r>
        <w:rPr>
          <w:i/>
        </w:rPr>
        <w:t>PermissionRequest</w:t>
      </w:r>
      <w:r>
        <w:t xml:space="preserve"> ingevuld te worden.   </w:t>
      </w:r>
    </w:p>
    <w:p w14:paraId="414314F0" w14:textId="77777777" w:rsidR="003E5366" w:rsidRDefault="003E5366" w:rsidP="00D077BE">
      <w:r>
        <w:t xml:space="preserve">Wanneer tijdens de bekendmaking geen toelating/hoedanigheid wordt ingegeven met de vlag ‘wijzig rechtstoestand’ en de fase 002 ‘verworven’ dan </w:t>
      </w:r>
      <w:r w:rsidRPr="00E050EB">
        <w:t>wordt</w:t>
      </w:r>
      <w:r>
        <w:t xml:space="preserve"> de entiteit </w:t>
      </w:r>
      <w:r w:rsidRPr="00E050EB">
        <w:t xml:space="preserve">in de KBO </w:t>
      </w:r>
      <w:r>
        <w:t>aangemaakt</w:t>
      </w:r>
      <w:r w:rsidRPr="00E050EB">
        <w:t xml:space="preserve"> met de status ‘BK Bekend’ en de</w:t>
      </w:r>
      <w:r>
        <w:t xml:space="preserve"> rechtstoestand ‘bekendmaking’. De begindatum van de rechtstoestand ‘Bekendmaking’ is de begindatum van de entiteit. </w:t>
      </w:r>
    </w:p>
    <w:p w14:paraId="45871E18" w14:textId="77777777" w:rsidR="003E5366" w:rsidRPr="007E5E99" w:rsidRDefault="003E5366" w:rsidP="00D077BE"/>
    <w:p w14:paraId="6B9A4F90" w14:textId="77777777" w:rsidR="003E5366" w:rsidRDefault="003E5366" w:rsidP="00D077BE">
      <w:r>
        <w:t xml:space="preserve">Wanneer tijdens de bekendmaking geen toelating/hoedanigheid wordt ingegeven met de vlag ‘wijzig rechtstoestand’ en de fase 002 ‘verworven’ dan </w:t>
      </w:r>
      <w:r w:rsidRPr="00E050EB">
        <w:t>wordt</w:t>
      </w:r>
      <w:r>
        <w:t xml:space="preserve"> de entiteit </w:t>
      </w:r>
      <w:r w:rsidRPr="00E050EB">
        <w:t xml:space="preserve">in de KBO </w:t>
      </w:r>
      <w:r>
        <w:t>aangemaakt</w:t>
      </w:r>
      <w:r w:rsidRPr="00E050EB">
        <w:t xml:space="preserve"> met de status ‘BK Bekend’ en de</w:t>
      </w:r>
      <w:r>
        <w:t xml:space="preserve"> rechtstoestand ‘bekendmaking’. De begindatum van de rechtstoestand ‘Bekendmaking’ is de ‘startdatum entiteit’. </w:t>
      </w:r>
    </w:p>
    <w:p w14:paraId="19EB4725" w14:textId="77777777" w:rsidR="003E5366" w:rsidRDefault="003E5366" w:rsidP="00D077BE">
      <w:r>
        <w:t>Wanneer bij bekendmaking één of meerdere toelatingen/</w:t>
      </w:r>
      <w:r>
        <w:rPr>
          <w:rFonts w:cs="Arial"/>
          <w:color w:val="000000"/>
        </w:rPr>
        <w:t>/hoedanigheden</w:t>
      </w:r>
      <w:r>
        <w:t xml:space="preserve"> gespecificeerd zijn met vlag ‘wijzig rechtstoestand’ en fase ‘002’-verworven, dan zal de bekend gemaakte entiteit automatisch geactiveerd worden. De activeringsdatum wordt bepaald aan de hand van de begindatums van de toelatingen</w:t>
      </w:r>
      <w:r>
        <w:rPr>
          <w:rFonts w:cs="Arial"/>
          <w:color w:val="000000"/>
        </w:rPr>
        <w:t>/hoedanigheden</w:t>
      </w:r>
      <w:r>
        <w:t xml:space="preserve"> die de activering kunnen triggeren en de oprichtingsdatum van de entiteit:</w:t>
      </w:r>
    </w:p>
    <w:p w14:paraId="7215056B" w14:textId="77777777" w:rsidR="003E5366" w:rsidRPr="00251DAD" w:rsidRDefault="003E5366" w:rsidP="00D077BE">
      <w:pPr>
        <w:pStyle w:val="Bullet1"/>
        <w:rPr>
          <w:lang w:val="nl-BE"/>
        </w:rPr>
      </w:pPr>
      <w:r w:rsidRPr="00251DAD">
        <w:rPr>
          <w:lang w:val="nl-BE"/>
        </w:rPr>
        <w:t>Indien de kleinste begindatum van de te creëren toelatingen/</w:t>
      </w:r>
      <w:r w:rsidRPr="00251DAD">
        <w:rPr>
          <w:rFonts w:cs="Arial"/>
          <w:color w:val="000000"/>
          <w:lang w:val="nl-BE"/>
        </w:rPr>
        <w:t>/hoedanigheden</w:t>
      </w:r>
      <w:r w:rsidRPr="00251DAD">
        <w:rPr>
          <w:lang w:val="nl-BE"/>
        </w:rPr>
        <w:t xml:space="preserve"> met fase ‘002’- verworven en vlag ‘wijzig rechtstoestand’ kleiner is dan de oprichtingsdatum van de entiteit, dan is de activeringsdatum de oprichtingsdatum van de entiteit</w:t>
      </w:r>
    </w:p>
    <w:p w14:paraId="2B7DD5CE" w14:textId="77777777" w:rsidR="003E5366" w:rsidRPr="00251DAD" w:rsidRDefault="003E5366" w:rsidP="00D077BE">
      <w:pPr>
        <w:pStyle w:val="Bullet1"/>
        <w:rPr>
          <w:lang w:val="nl-BE"/>
        </w:rPr>
      </w:pPr>
      <w:r w:rsidRPr="00251DAD">
        <w:rPr>
          <w:lang w:val="nl-BE"/>
        </w:rPr>
        <w:t>Indien de kleinste begindatum van de te creëren toelatingen/</w:t>
      </w:r>
      <w:r w:rsidRPr="00251DAD">
        <w:rPr>
          <w:rFonts w:cs="Arial"/>
          <w:color w:val="000000"/>
          <w:lang w:val="nl-BE"/>
        </w:rPr>
        <w:t>/hoedanigheden</w:t>
      </w:r>
      <w:r w:rsidRPr="00251DAD">
        <w:rPr>
          <w:lang w:val="nl-BE"/>
        </w:rPr>
        <w:t xml:space="preserve"> met fase ‘002’- verworven en vlag ‘wijzig rechtstoestand’ groter of gelijk is aan de oprichtingsdatum van de entiteit, dan is de activeringsdatum deze begindatum.</w:t>
      </w:r>
    </w:p>
    <w:p w14:paraId="15800419" w14:textId="77777777" w:rsidR="003E5366" w:rsidRDefault="003E5366" w:rsidP="00D077BE">
      <w:r>
        <w:t xml:space="preserve">De entiteit verkrijgt dan de status “actief”. Er worden 2 rechtstoestanden aangemaakt: De </w:t>
      </w:r>
      <w:r w:rsidRPr="00281BF5">
        <w:t xml:space="preserve">rechtstoestand ‘Bekendmaking’, die begint op de </w:t>
      </w:r>
      <w:r>
        <w:t>‘startdatum entiteit’</w:t>
      </w:r>
      <w:r w:rsidRPr="00281BF5">
        <w:t xml:space="preserve"> en eindigt op de activeringsdatum en een actieve rechtstoestand ‘Normaal’, die begint op de activeringsdatum.</w:t>
      </w:r>
    </w:p>
    <w:p w14:paraId="6B29F8C3" w14:textId="77777777" w:rsidR="003E5366" w:rsidRDefault="003E5366" w:rsidP="00D077BE">
      <w:r w:rsidRPr="00D51624">
        <w:t xml:space="preserve">De bekend gemaakte </w:t>
      </w:r>
      <w:r>
        <w:t xml:space="preserve">entiteit </w:t>
      </w:r>
      <w:r w:rsidRPr="00D51624">
        <w:t xml:space="preserve">krijgt een ondernemingsnummer toegewezen. </w:t>
      </w:r>
    </w:p>
    <w:p w14:paraId="44394E32" w14:textId="77777777" w:rsidR="003E5366" w:rsidRPr="00A66B8D" w:rsidRDefault="003E5366" w:rsidP="00D077BE">
      <w:r w:rsidRPr="00A66B8D">
        <w:t xml:space="preserve">Om de bekendmaking van dubbele </w:t>
      </w:r>
      <w:r>
        <w:t xml:space="preserve">entiteiten </w:t>
      </w:r>
      <w:r w:rsidRPr="00A66B8D">
        <w:t xml:space="preserve">rechtspersoon te vermijden, controleert de operatie of de combinatie naam </w:t>
      </w:r>
      <w:r w:rsidRPr="00E43027">
        <w:t>(denominationCode = '001')</w:t>
      </w:r>
      <w:r>
        <w:t xml:space="preserve"> </w:t>
      </w:r>
      <w:r w:rsidRPr="00A66B8D">
        <w:t>en adres</w:t>
      </w:r>
      <w:r>
        <w:t xml:space="preserve"> van de zetel</w:t>
      </w:r>
      <w:r w:rsidRPr="00A66B8D">
        <w:t xml:space="preserve"> uniek is binnen alle rechtspersonen. Dit gebeurt via de parameter ‘checkUniqueness’.</w:t>
      </w:r>
    </w:p>
    <w:p w14:paraId="6579A9A8" w14:textId="3BD0E054" w:rsidR="003E5366" w:rsidRPr="00DA285D" w:rsidRDefault="003E5366" w:rsidP="00D077BE">
      <w:pPr>
        <w:pStyle w:val="Bullet1"/>
      </w:pPr>
      <w:r w:rsidRPr="00251DAD">
        <w:rPr>
          <w:lang w:val="nl-BE"/>
        </w:rPr>
        <w:t>Indien de parameter CheckUniqueness “0” is, wordt er gecontroleerd of er een juridisch gecreëerde, bekend gemaakte of actieve entiteit bestaat met exact dezelfde naam en op exact hetzelfde adres (</w:t>
      </w:r>
      <w:r w:rsidR="00B95463">
        <w:rPr>
          <w:lang w:val="nl-BE"/>
        </w:rPr>
        <w:t>straat</w:t>
      </w:r>
      <w:r w:rsidRPr="00251DAD">
        <w:rPr>
          <w:lang w:val="nl-BE"/>
        </w:rPr>
        <w:t xml:space="preserve">, huisnummer, busnummer, postcode, </w:t>
      </w:r>
      <w:r w:rsidR="00B95463">
        <w:rPr>
          <w:lang w:val="nl-BE"/>
        </w:rPr>
        <w:t>gemeente</w:t>
      </w:r>
      <w:r w:rsidR="00B95463" w:rsidRPr="00251DAD">
        <w:rPr>
          <w:lang w:val="nl-BE"/>
        </w:rPr>
        <w:t xml:space="preserve"> </w:t>
      </w:r>
      <w:r w:rsidRPr="00251DAD">
        <w:rPr>
          <w:lang w:val="nl-BE"/>
        </w:rPr>
        <w:t xml:space="preserve">en land gelijk) van de te creëren entiteit. </w:t>
      </w:r>
      <w:r w:rsidRPr="00DA285D">
        <w:t xml:space="preserve">Er wordt geen rekening gehouden met de rechtsvorm. </w:t>
      </w:r>
    </w:p>
    <w:p w14:paraId="076E758A" w14:textId="72489C11" w:rsidR="003E5366" w:rsidRPr="00251DAD" w:rsidRDefault="003E5366" w:rsidP="00D077BE">
      <w:pPr>
        <w:pStyle w:val="Bullet1"/>
        <w:rPr>
          <w:lang w:val="nl-BE"/>
        </w:rPr>
      </w:pPr>
      <w:r w:rsidRPr="00251DAD">
        <w:rPr>
          <w:lang w:val="nl-BE"/>
        </w:rPr>
        <w:t>Indien de parameter CheckUniqueness “1” is, wordt er gecontroleerd of er een juridisch gecreëerde, bekend gemaakte of actieve entiteit bestaat met een naam die fonetisch lijkt op een bestaande , die in dezelfde gemeente en zelfde straat gevestigd is. Het huisnummer en de postbus worden niet vergeleken. Er wordt geen rekening gehouden met de rechtsvorm.</w:t>
      </w:r>
      <w:r w:rsidR="00ED7EC8">
        <w:rPr>
          <w:lang w:val="nl-BE"/>
        </w:rPr>
        <w:t xml:space="preserve"> Dit is de default waarde voor deze parameter.</w:t>
      </w:r>
    </w:p>
    <w:p w14:paraId="339FEB00" w14:textId="77777777" w:rsidR="003E5366" w:rsidRPr="00251DAD" w:rsidRDefault="003E5366" w:rsidP="00D077BE">
      <w:pPr>
        <w:pStyle w:val="Bullet1"/>
        <w:rPr>
          <w:lang w:val="nl-BE"/>
        </w:rPr>
      </w:pPr>
      <w:r w:rsidRPr="00251DAD">
        <w:rPr>
          <w:lang w:val="nl-BE"/>
        </w:rPr>
        <w:t xml:space="preserve">Indien de parameter CheckUniqueness “2” is, dan forceert men een creatie. Als men de gepaste autorisatie heeft, dan kan men een entiteit creëren, zonder dat er een controle gebeurt. </w:t>
      </w:r>
    </w:p>
    <w:p w14:paraId="19073DDD" w14:textId="2498AFBF" w:rsidR="003E5366" w:rsidRPr="00251DAD" w:rsidRDefault="003E5366" w:rsidP="00D077BE">
      <w:pPr>
        <w:pStyle w:val="Bullet1"/>
        <w:rPr>
          <w:lang w:val="nl-BE"/>
        </w:rPr>
      </w:pPr>
      <w:r w:rsidRPr="00251DAD">
        <w:rPr>
          <w:lang w:val="nl-BE"/>
        </w:rPr>
        <w:t>Indien de parameter CheckUniqueness “3” is, wordt er gecontroleerd of er een juridisch gecreëerde, bekend gemaakte of actieve entiteit bestaat met exact dezelfde naam, exact dezelfde rechtsvorm en op exact hetzelfde adres (</w:t>
      </w:r>
      <w:r w:rsidR="00B95463">
        <w:rPr>
          <w:lang w:val="nl-BE"/>
        </w:rPr>
        <w:t>straat</w:t>
      </w:r>
      <w:r w:rsidRPr="00251DAD">
        <w:rPr>
          <w:lang w:val="nl-BE"/>
        </w:rPr>
        <w:t xml:space="preserve">, huisnummer, busnummer, postcode, </w:t>
      </w:r>
      <w:r w:rsidR="00B95463">
        <w:rPr>
          <w:lang w:val="nl-BE"/>
        </w:rPr>
        <w:t>gemeente</w:t>
      </w:r>
      <w:r w:rsidR="00B95463" w:rsidRPr="00251DAD">
        <w:rPr>
          <w:lang w:val="nl-BE"/>
        </w:rPr>
        <w:t xml:space="preserve"> </w:t>
      </w:r>
      <w:r w:rsidRPr="00251DAD">
        <w:rPr>
          <w:lang w:val="nl-BE"/>
        </w:rPr>
        <w:t xml:space="preserve">en land gelijk) van de te creëren entiteit. </w:t>
      </w:r>
    </w:p>
    <w:p w14:paraId="45DCF91D" w14:textId="77777777" w:rsidR="003E5366" w:rsidRPr="00283BFC" w:rsidRDefault="003E5366" w:rsidP="00D077BE">
      <w:pPr>
        <w:pStyle w:val="Bullet1"/>
      </w:pPr>
      <w:r w:rsidRPr="00251DAD">
        <w:rPr>
          <w:lang w:val="nl-BE"/>
        </w:rPr>
        <w:t xml:space="preserve">Indien de parameter CheckUniqueness “4” is, wordt er gecontroleerd of er een juridisch gecreëerde, bekend gemaakte of actieve entiteit bestaat met een naam die fonetisch lijkt op een bestaande met exact dezelfde rechtsvorm, die in dezelfde gemeente en zelfde straat gevestigd is. </w:t>
      </w:r>
      <w:r w:rsidRPr="00A66B8D">
        <w:t>Het huisnummer en de postbus worden niet vergeleken</w:t>
      </w:r>
      <w:r>
        <w:t>.</w:t>
      </w:r>
    </w:p>
    <w:p w14:paraId="494D9F5B" w14:textId="77777777" w:rsidR="003E5366" w:rsidRDefault="003E5366" w:rsidP="00D077BE"/>
    <w:p w14:paraId="41E74D63" w14:textId="77777777" w:rsidR="003E5366" w:rsidRDefault="003E5366" w:rsidP="00D077BE">
      <w:r w:rsidRPr="00071033">
        <w:t xml:space="preserve">Tijdens de bekendmaking van een </w:t>
      </w:r>
      <w:r>
        <w:t>entiteit RP</w:t>
      </w:r>
      <w:r w:rsidRPr="00071033">
        <w:t xml:space="preserve"> kunnen er </w:t>
      </w:r>
      <w:r>
        <w:t>geen vestigingen</w:t>
      </w:r>
      <w:r w:rsidRPr="00071033">
        <w:t xml:space="preserve"> gecreëerd worden. </w:t>
      </w:r>
    </w:p>
    <w:p w14:paraId="619094F2" w14:textId="77777777" w:rsidR="003E5366" w:rsidRPr="000C3E35" w:rsidRDefault="003E5366" w:rsidP="00D077BE">
      <w:r w:rsidRPr="00F41D79">
        <w:t xml:space="preserve">Tijdens de bekendmaking van een </w:t>
      </w:r>
      <w:r>
        <w:t xml:space="preserve">entiteit </w:t>
      </w:r>
      <w:r w:rsidRPr="00F41D79">
        <w:t xml:space="preserve">RP is het </w:t>
      </w:r>
      <w:r>
        <w:t>mogelijk</w:t>
      </w:r>
      <w:r w:rsidRPr="00F41D79">
        <w:t xml:space="preserve"> een functie</w:t>
      </w:r>
      <w:r>
        <w:t xml:space="preserve"> in te geven.</w:t>
      </w:r>
      <w:r w:rsidRPr="00F41D79">
        <w:t xml:space="preserve"> </w:t>
      </w:r>
      <w:r w:rsidRPr="00D51624">
        <w:t xml:space="preserve">Het adres van de persoon die de functie van contactpersoon vervult kan zowel een binnenlands als een buitenlands adres zijn. </w:t>
      </w:r>
    </w:p>
    <w:p w14:paraId="02AEFAC8" w14:textId="77777777" w:rsidR="003E5366" w:rsidRPr="00D51624" w:rsidRDefault="003E5366" w:rsidP="00D077BE">
      <w:r w:rsidRPr="00D51624">
        <w:t xml:space="preserve">Voor binnenlandse bankrekeningnummers wordt de modulo 97 gecontroleerd. Voor buitenlandse bankrekeningnummers moet het IBAN-nummer ingevuld zijn. </w:t>
      </w:r>
    </w:p>
    <w:p w14:paraId="0DD78F98" w14:textId="2F6935A3" w:rsidR="003E5366" w:rsidRPr="00A66B8D" w:rsidRDefault="003E5366" w:rsidP="00D077BE">
      <w:r w:rsidRPr="00A66B8D">
        <w:t>Gelijktijdig met de creatie van een rechtspersoon is het mogelijk om één bankrekeningnummer (cfr. CreateBankAccount)</w:t>
      </w:r>
      <w:r w:rsidR="00B54AA2">
        <w:t>,</w:t>
      </w:r>
      <w:r w:rsidRPr="00A66B8D">
        <w:t xml:space="preserve"> één externe identificatie</w:t>
      </w:r>
      <w:r w:rsidR="00B54AA2">
        <w:t xml:space="preserve"> en een buitenlands identificatie</w:t>
      </w:r>
      <w:r w:rsidR="005B5880">
        <w:t>gegeven</w:t>
      </w:r>
      <w:r w:rsidRPr="00A66B8D">
        <w:t xml:space="preserve"> te creëren.</w:t>
      </w:r>
    </w:p>
    <w:p w14:paraId="21AC71E5" w14:textId="77777777" w:rsidR="003E5366" w:rsidRDefault="003E5366" w:rsidP="00D077BE">
      <w:r>
        <w:t>Een entiteit wordt gecreëerd in status bekend indien de input parameter Creationmode de waarde ‘3’ heeft.</w:t>
      </w:r>
    </w:p>
    <w:p w14:paraId="6F9A2718" w14:textId="77777777" w:rsidR="003E5366" w:rsidRDefault="003E5366" w:rsidP="00D077BE"/>
    <w:p w14:paraId="07DAB9CF" w14:textId="77777777" w:rsidR="003E5366" w:rsidRDefault="003E5366" w:rsidP="00192CBF">
      <w:pPr>
        <w:pStyle w:val="Heading3"/>
      </w:pPr>
      <w:r>
        <w:t xml:space="preserve"> </w:t>
      </w:r>
      <w:bookmarkStart w:id="2834" w:name="_Toc88745097"/>
      <w:r>
        <w:t xml:space="preserve">Parameters: </w:t>
      </w:r>
      <w:r w:rsidRPr="00D077BE">
        <w:t>Bekendmaking van een rechtspersoon</w:t>
      </w:r>
      <w:bookmarkEnd w:id="2834"/>
    </w:p>
    <w:p w14:paraId="6D16F7DD" w14:textId="77777777" w:rsidR="003E5366" w:rsidRPr="00582BAF" w:rsidRDefault="003E5366" w:rsidP="00582BAF">
      <w:pPr>
        <w:rPr>
          <w:rFonts w:cs="Arial"/>
        </w:rPr>
      </w:pPr>
      <w:r w:rsidRPr="00582BAF">
        <w:rPr>
          <w:rFonts w:cs="Arial"/>
          <w:b/>
          <w:bCs/>
        </w:rPr>
        <w:t>EnterpriseType</w:t>
      </w:r>
      <w:r w:rsidRPr="00582BAF">
        <w:rPr>
          <w:rFonts w:cs="Arial"/>
        </w:rPr>
        <w:t xml:space="preserve">, </w:t>
      </w:r>
      <w:r w:rsidRPr="00582BAF">
        <w:rPr>
          <w:rFonts w:cs="Arial"/>
          <w:i/>
          <w:iCs/>
        </w:rPr>
        <w:t>Verplicht: Bevat de gegevens van de te creëren entiteit</w:t>
      </w:r>
    </w:p>
    <w:p w14:paraId="252FC5EF" w14:textId="77777777" w:rsidR="003E5366" w:rsidRPr="00582BAF" w:rsidRDefault="003E5366" w:rsidP="00582BAF">
      <w:pPr>
        <w:ind w:left="720"/>
        <w:rPr>
          <w:rFonts w:cs="Arial"/>
          <w:lang w:val="nl-NL"/>
        </w:rPr>
      </w:pPr>
      <w:r w:rsidRPr="00582BAF">
        <w:rPr>
          <w:rFonts w:cs="Arial"/>
          <w:b/>
          <w:bCs/>
        </w:rPr>
        <w:t>type</w:t>
      </w:r>
      <w:r w:rsidRPr="00582BAF">
        <w:rPr>
          <w:rFonts w:cs="Arial"/>
        </w:rPr>
        <w:t xml:space="preserve">, CbeEnterpriseType, </w:t>
      </w:r>
      <w:r w:rsidRPr="00582BAF">
        <w:rPr>
          <w:rFonts w:cs="Arial"/>
          <w:i/>
          <w:iCs/>
        </w:rPr>
        <w:t>Verplicht: Type entiteit, dient in geval bekendmaking rechtspersoon de waarde ELP te bevatten.</w:t>
      </w:r>
      <w:r w:rsidRPr="00582BAF">
        <w:rPr>
          <w:rFonts w:cs="Arial"/>
          <w:lang w:val="nl-NL"/>
        </w:rPr>
        <w:t xml:space="preserve"> </w:t>
      </w:r>
    </w:p>
    <w:p w14:paraId="34C923FD" w14:textId="77777777" w:rsidR="003E5366" w:rsidRPr="00582BAF" w:rsidRDefault="003E5366" w:rsidP="00582BAF">
      <w:pPr>
        <w:ind w:left="709" w:firstLine="11"/>
        <w:rPr>
          <w:rFonts w:cs="Arial"/>
          <w:b/>
          <w:bCs/>
          <w:lang w:val="nl-NL"/>
        </w:rPr>
      </w:pPr>
      <w:r w:rsidRPr="00582BAF">
        <w:rPr>
          <w:rFonts w:cs="Arial"/>
          <w:b/>
          <w:lang w:val="nl-NL"/>
        </w:rPr>
        <w:t>AddressStatutoryCode</w:t>
      </w:r>
      <w:r w:rsidRPr="00582BAF">
        <w:t xml:space="preserve">, String, </w:t>
      </w:r>
      <w:r w:rsidRPr="00582BAF">
        <w:rPr>
          <w:i/>
        </w:rPr>
        <w:t>Optioneel</w:t>
      </w:r>
      <w:r w:rsidRPr="00582BAF">
        <w:t>: de code die aangeeft hoe het adres van de zetel gewijzigd kan worden: met authentieke akte, met onderhandse akte of via het bestuursorgaan. Niet aanwezig indien niet van toepassing.</w:t>
      </w:r>
    </w:p>
    <w:p w14:paraId="2376634C" w14:textId="77777777" w:rsidR="003E5366" w:rsidRPr="00582BAF" w:rsidRDefault="003E5366" w:rsidP="00582BAF">
      <w:pPr>
        <w:ind w:firstLine="720"/>
        <w:rPr>
          <w:rFonts w:cs="Arial"/>
          <w:lang w:val="nl-NL"/>
        </w:rPr>
      </w:pPr>
      <w:r w:rsidRPr="00582BAF">
        <w:rPr>
          <w:rFonts w:cs="Arial"/>
          <w:b/>
          <w:bCs/>
          <w:lang w:val="nl-NL"/>
        </w:rPr>
        <w:t>Date</w:t>
      </w:r>
      <w:r w:rsidRPr="00582BAF">
        <w:rPr>
          <w:rFonts w:cs="Arial"/>
          <w:lang w:val="nl-NL"/>
        </w:rPr>
        <w:t xml:space="preserve">, </w:t>
      </w:r>
      <w:r w:rsidRPr="00582BAF">
        <w:rPr>
          <w:rFonts w:cs="Arial"/>
          <w:i/>
          <w:iCs/>
          <w:lang w:val="nl-NL"/>
        </w:rPr>
        <w:t>Optioneel: Datumgegevens van deze entiteit</w:t>
      </w:r>
    </w:p>
    <w:p w14:paraId="0FCC31E7" w14:textId="77777777" w:rsidR="003E5366" w:rsidRPr="00582BAF" w:rsidRDefault="003E5366" w:rsidP="00582BAF">
      <w:pPr>
        <w:ind w:left="720" w:firstLine="720"/>
        <w:rPr>
          <w:rFonts w:cs="Arial"/>
          <w:lang w:val="nl-NL"/>
        </w:rPr>
      </w:pPr>
      <w:r w:rsidRPr="00582BAF">
        <w:rPr>
          <w:rFonts w:cs="Arial"/>
          <w:b/>
          <w:bCs/>
          <w:lang w:val="nl-NL"/>
        </w:rPr>
        <w:t>duration</w:t>
      </w:r>
      <w:r w:rsidRPr="00582BAF">
        <w:rPr>
          <w:rFonts w:cs="Arial"/>
          <w:lang w:val="nl-NL"/>
        </w:rPr>
        <w:t xml:space="preserve">, Integer, </w:t>
      </w:r>
      <w:r w:rsidRPr="00582BAF">
        <w:rPr>
          <w:rFonts w:cs="Arial"/>
          <w:i/>
          <w:iCs/>
          <w:lang w:val="nl-NL"/>
        </w:rPr>
        <w:t>Optioneel: De duurtijd van deze entiteit, in aantal jaren.</w:t>
      </w:r>
    </w:p>
    <w:p w14:paraId="27A335D9" w14:textId="77777777" w:rsidR="003E5366" w:rsidRPr="00582BAF" w:rsidRDefault="003E5366" w:rsidP="00582BAF">
      <w:pPr>
        <w:ind w:firstLine="720"/>
        <w:rPr>
          <w:rFonts w:cs="Arial"/>
          <w:lang w:val="nl-NL"/>
        </w:rPr>
      </w:pPr>
      <w:r w:rsidRPr="00582BAF">
        <w:rPr>
          <w:rFonts w:cs="Arial"/>
          <w:b/>
          <w:bCs/>
          <w:lang w:val="nl-NL"/>
        </w:rPr>
        <w:t>EntityCommonInfo</w:t>
      </w:r>
      <w:r w:rsidRPr="00582BAF">
        <w:rPr>
          <w:rFonts w:cs="Arial"/>
          <w:lang w:val="nl-NL"/>
        </w:rPr>
        <w:t xml:space="preserve">, </w:t>
      </w:r>
      <w:r w:rsidRPr="00582BAF">
        <w:rPr>
          <w:rFonts w:cs="Arial"/>
          <w:i/>
          <w:iCs/>
          <w:lang w:val="nl-NL"/>
        </w:rPr>
        <w:t>verplicht: Algemene gegevens van de entiteit</w:t>
      </w:r>
    </w:p>
    <w:p w14:paraId="3B5591E3" w14:textId="77777777" w:rsidR="003E5366" w:rsidRPr="00582BAF" w:rsidRDefault="003E5366" w:rsidP="00582BAF">
      <w:pPr>
        <w:ind w:left="1440"/>
        <w:rPr>
          <w:rFonts w:cs="Arial"/>
          <w:i/>
          <w:lang w:val="nl-NL"/>
        </w:rPr>
      </w:pPr>
      <w:r w:rsidRPr="00582BAF">
        <w:rPr>
          <w:rFonts w:cs="Arial"/>
          <w:b/>
          <w:bCs/>
          <w:lang w:val="nl-NL"/>
        </w:rPr>
        <w:t>denomination</w:t>
      </w:r>
      <w:r w:rsidRPr="00582BAF">
        <w:rPr>
          <w:rFonts w:cs="Arial"/>
          <w:lang w:val="nl-NL"/>
        </w:rPr>
        <w:t>, List</w:t>
      </w:r>
      <w:r w:rsidRPr="00582BAF">
        <w:rPr>
          <w:rFonts w:cs="Arial"/>
          <w:i/>
          <w:lang w:val="nl-NL"/>
        </w:rPr>
        <w:t>,Verplicht: Lijst van benamingen. Minimaal de naam is verplicht.</w:t>
      </w:r>
    </w:p>
    <w:p w14:paraId="5CCA72F3" w14:textId="77777777" w:rsidR="003E5366" w:rsidRPr="00582BAF" w:rsidRDefault="003E5366" w:rsidP="00582BAF">
      <w:pPr>
        <w:ind w:left="2160" w:hanging="1440"/>
        <w:rPr>
          <w:rFonts w:cs="Arial"/>
        </w:rPr>
      </w:pPr>
      <w:r w:rsidRPr="00582BAF">
        <w:rPr>
          <w:rFonts w:cs="Arial"/>
          <w:b/>
          <w:bCs/>
          <w:lang w:val="nl-NL"/>
        </w:rPr>
        <w:tab/>
      </w:r>
      <w:r w:rsidRPr="00582BAF">
        <w:rPr>
          <w:rFonts w:cs="Arial"/>
          <w:b/>
          <w:bCs/>
        </w:rPr>
        <w:t>denominationCode</w:t>
      </w:r>
      <w:r w:rsidRPr="00582BAF">
        <w:rPr>
          <w:rFonts w:cs="Arial"/>
        </w:rPr>
        <w:t xml:space="preserve">, String, </w:t>
      </w:r>
      <w:r w:rsidRPr="00582BAF">
        <w:rPr>
          <w:rFonts w:cs="Arial"/>
          <w:i/>
          <w:iCs/>
        </w:rPr>
        <w:t xml:space="preserve">Verplicht: Code </w:t>
      </w:r>
      <w:r w:rsidRPr="00582BAF">
        <w:rPr>
          <w:rFonts w:cs="Arial"/>
        </w:rPr>
        <w:t>type benaming. 001 voor naam, 002 voor afkorting, en 003 voor commerciële naam.</w:t>
      </w:r>
    </w:p>
    <w:p w14:paraId="5DA8CB0A" w14:textId="77777777" w:rsidR="003E5366" w:rsidRPr="00582BAF" w:rsidRDefault="003E5366" w:rsidP="00582BAF">
      <w:pPr>
        <w:ind w:left="2160"/>
        <w:rPr>
          <w:rFonts w:cs="Arial"/>
        </w:rPr>
      </w:pPr>
      <w:r w:rsidRPr="00582BAF">
        <w:rPr>
          <w:rFonts w:cs="Arial"/>
          <w:b/>
          <w:bCs/>
        </w:rPr>
        <w:t>language</w:t>
      </w:r>
      <w:r w:rsidRPr="00582BAF">
        <w:rPr>
          <w:rFonts w:cs="Arial"/>
        </w:rPr>
        <w:t xml:space="preserve">, String, </w:t>
      </w:r>
      <w:r w:rsidRPr="00582BAF">
        <w:rPr>
          <w:rFonts w:cs="Arial"/>
          <w:i/>
          <w:iCs/>
        </w:rPr>
        <w:t xml:space="preserve">Verplicht: </w:t>
      </w:r>
      <w:r w:rsidRPr="00582BAF">
        <w:rPr>
          <w:rFonts w:cs="Arial"/>
        </w:rPr>
        <w:t xml:space="preserve">De taal van de benaming. </w:t>
      </w:r>
    </w:p>
    <w:p w14:paraId="2F8214A7" w14:textId="77777777" w:rsidR="003E5366" w:rsidRPr="00582BAF" w:rsidRDefault="003E5366" w:rsidP="00582BAF">
      <w:pPr>
        <w:ind w:left="2160"/>
        <w:rPr>
          <w:rFonts w:cs="Arial"/>
        </w:rPr>
      </w:pPr>
      <w:r w:rsidRPr="00582BAF">
        <w:rPr>
          <w:rFonts w:cs="Arial"/>
          <w:b/>
          <w:bCs/>
        </w:rPr>
        <w:t>value</w:t>
      </w:r>
      <w:r w:rsidRPr="00582BAF">
        <w:rPr>
          <w:rFonts w:cs="Arial"/>
        </w:rPr>
        <w:t xml:space="preserve">, String, </w:t>
      </w:r>
      <w:r w:rsidRPr="00582BAF">
        <w:rPr>
          <w:rFonts w:cs="Arial"/>
          <w:i/>
          <w:iCs/>
        </w:rPr>
        <w:t xml:space="preserve">Verplicht: </w:t>
      </w:r>
      <w:r w:rsidRPr="00582BAF">
        <w:rPr>
          <w:rFonts w:cs="Arial"/>
        </w:rPr>
        <w:t>de benaming zelf.</w:t>
      </w:r>
    </w:p>
    <w:p w14:paraId="2C5F123A" w14:textId="0F1CF965" w:rsidR="003E5366" w:rsidRPr="00582BAF" w:rsidRDefault="003E5366" w:rsidP="00582BAF">
      <w:pPr>
        <w:ind w:left="1440"/>
        <w:rPr>
          <w:rFonts w:cs="Arial"/>
        </w:rPr>
      </w:pPr>
      <w:r w:rsidRPr="00582BAF">
        <w:rPr>
          <w:rFonts w:cs="Arial"/>
          <w:b/>
          <w:bCs/>
          <w:lang w:val="nl-NL"/>
        </w:rPr>
        <w:t>address</w:t>
      </w:r>
      <w:ins w:id="2835" w:author="Hedwig MATHIJS" w:date="2023-05-09T16:39:00Z">
        <w:r w:rsidR="00BC7B3B">
          <w:rPr>
            <w:rFonts w:cs="Arial"/>
            <w:b/>
            <w:bCs/>
            <w:lang w:val="nl-NL"/>
          </w:rPr>
          <w:t>Location</w:t>
        </w:r>
      </w:ins>
      <w:r w:rsidRPr="00582BAF">
        <w:rPr>
          <w:rFonts w:cs="Arial"/>
          <w:lang w:val="nl-NL"/>
        </w:rPr>
        <w:t>, List</w:t>
      </w:r>
      <w:r w:rsidRPr="00582BAF">
        <w:rPr>
          <w:rFonts w:cs="Arial"/>
          <w:i/>
          <w:lang w:val="nl-NL"/>
        </w:rPr>
        <w:t>, Verplicht: Lijst van adressen, bevat exact één adres, het adres van de zetel</w:t>
      </w:r>
    </w:p>
    <w:p w14:paraId="61DE1DCF" w14:textId="77777777" w:rsidR="00A34F17" w:rsidRDefault="00A34F17">
      <w:pPr>
        <w:ind w:left="2160"/>
        <w:rPr>
          <w:ins w:id="2836" w:author="Hedwig MATHIJS" w:date="2023-05-09T16:29:00Z"/>
          <w:rFonts w:cs="Arial"/>
          <w:b/>
          <w:bCs/>
        </w:rPr>
        <w:pPrChange w:id="2837" w:author="Hedwig MATHIJS" w:date="2023-05-09T16:30:00Z">
          <w:pPr>
            <w:ind w:left="720"/>
          </w:pPr>
        </w:pPrChange>
      </w:pPr>
      <w:ins w:id="2838" w:author="Hedwig MATHIJS" w:date="2023-05-09T16:29:00Z">
        <w:r>
          <w:rPr>
            <w:rFonts w:cs="Arial"/>
            <w:b/>
            <w:bCs/>
          </w:rPr>
          <w:t>details</w:t>
        </w:r>
        <w:r>
          <w:rPr>
            <w:rFonts w:cs="Arial"/>
          </w:rPr>
          <w:t xml:space="preserve">, String, </w:t>
        </w:r>
        <w:r>
          <w:rPr>
            <w:rFonts w:cs="Arial"/>
            <w:i/>
            <w:iCs/>
          </w:rPr>
          <w:t>Optioneel: Additionele informatie over het adres (bvb NorthGate3)</w:t>
        </w:r>
      </w:ins>
    </w:p>
    <w:p w14:paraId="296E5A08" w14:textId="77777777" w:rsidR="00A34F17" w:rsidRPr="0033720D" w:rsidRDefault="00A34F17">
      <w:pPr>
        <w:ind w:left="2160"/>
        <w:rPr>
          <w:ins w:id="2839" w:author="Hedwig MATHIJS" w:date="2023-05-09T16:29:00Z"/>
          <w:rFonts w:cs="Arial"/>
          <w:lang w:val="nl-NL"/>
        </w:rPr>
        <w:pPrChange w:id="2840" w:author="Hedwig MATHIJS" w:date="2023-05-09T16:30:00Z">
          <w:pPr>
            <w:ind w:left="720"/>
          </w:pPr>
        </w:pPrChange>
      </w:pPr>
      <w:ins w:id="2841" w:author="Hedwig MATHIJS" w:date="2023-05-09T16:29:00Z">
        <w:r>
          <w:rPr>
            <w:rFonts w:cs="Arial"/>
            <w:b/>
            <w:bCs/>
            <w:lang w:val="nl-NL"/>
          </w:rPr>
          <w:t>addressCoding</w:t>
        </w:r>
        <w:r>
          <w:rPr>
            <w:rFonts w:cs="Arial"/>
            <w:lang w:val="nl-NL"/>
          </w:rPr>
          <w:t xml:space="preserve">, </w:t>
        </w:r>
        <w:r>
          <w:rPr>
            <w:rFonts w:cs="Arial"/>
            <w:i/>
            <w:iCs/>
            <w:lang w:val="nl-NL"/>
          </w:rPr>
          <w:t xml:space="preserve">Verplicht: </w:t>
        </w:r>
        <w:r w:rsidRPr="00391C04">
          <w:rPr>
            <w:rFonts w:cs="Arial"/>
            <w:lang w:val="nl-NL"/>
          </w:rPr>
          <w:t>Bevat de codering van het adres.</w:t>
        </w:r>
      </w:ins>
    </w:p>
    <w:p w14:paraId="0980A679" w14:textId="77777777" w:rsidR="00A34F17" w:rsidRDefault="00A34F17">
      <w:pPr>
        <w:ind w:left="2880"/>
        <w:rPr>
          <w:ins w:id="2842" w:author="Hedwig MATHIJS" w:date="2023-05-09T16:29:00Z"/>
          <w:rFonts w:cs="Arial"/>
          <w:lang w:val="nl-NL"/>
        </w:rPr>
        <w:pPrChange w:id="2843" w:author="Hedwig MATHIJS" w:date="2023-05-09T16:30:00Z">
          <w:pPr>
            <w:ind w:left="1440"/>
          </w:pPr>
        </w:pPrChange>
      </w:pPr>
      <w:ins w:id="2844" w:author="Hedwig MATHIJS" w:date="2023-05-09T16:29:00Z">
        <w:r>
          <w:rPr>
            <w:rFonts w:cs="Arial"/>
            <w:b/>
            <w:bCs/>
            <w:lang w:val="nl-NL"/>
          </w:rPr>
          <w:t>addressDetails</w:t>
        </w:r>
        <w:r>
          <w:rPr>
            <w:rFonts w:cs="Arial"/>
            <w:lang w:val="nl-NL"/>
          </w:rPr>
          <w:t xml:space="preserve">, </w:t>
        </w:r>
        <w:r>
          <w:rPr>
            <w:rFonts w:cs="Arial"/>
            <w:i/>
            <w:iCs/>
            <w:lang w:val="nl-NL"/>
          </w:rPr>
          <w:t>Verplicht</w:t>
        </w:r>
        <w:r>
          <w:rPr>
            <w:rFonts w:cs="Arial"/>
            <w:lang w:val="nl-NL"/>
          </w:rPr>
          <w:t xml:space="preserve">, </w:t>
        </w:r>
        <w:r w:rsidRPr="00391C04">
          <w:rPr>
            <w:rFonts w:cs="Arial"/>
            <w:lang w:val="nl-NL"/>
          </w:rPr>
          <w:t>Bevat de details van het adres.</w:t>
        </w:r>
      </w:ins>
    </w:p>
    <w:p w14:paraId="277F20F6" w14:textId="77777777" w:rsidR="00A34F17" w:rsidRPr="0033720D" w:rsidRDefault="00A34F17">
      <w:pPr>
        <w:ind w:left="3600"/>
        <w:rPr>
          <w:ins w:id="2845" w:author="Hedwig MATHIJS" w:date="2023-05-09T16:29:00Z"/>
          <w:rFonts w:cs="Arial"/>
          <w:lang w:val="nl-NL"/>
        </w:rPr>
        <w:pPrChange w:id="2846" w:author="Hedwig MATHIJS" w:date="2023-05-09T16:30:00Z">
          <w:pPr>
            <w:ind w:left="2160"/>
          </w:pPr>
        </w:pPrChange>
      </w:pPr>
      <w:ins w:id="2847" w:author="Hedwig MATHIJS" w:date="2023-05-09T16:29:00Z">
        <w:r>
          <w:rPr>
            <w:rFonts w:cs="Arial"/>
            <w:b/>
            <w:bCs/>
            <w:lang w:val="nl-NL"/>
          </w:rPr>
          <w:t>formatCode,</w:t>
        </w:r>
        <w:r>
          <w:rPr>
            <w:rFonts w:cs="Arial"/>
            <w:lang w:val="nl-NL"/>
          </w:rPr>
          <w:t xml:space="preserve"> </w:t>
        </w:r>
        <w:r w:rsidRPr="00391C04">
          <w:rPr>
            <w:rFonts w:cs="Arial"/>
            <w:i/>
            <w:iCs/>
            <w:lang w:val="nl-NL"/>
          </w:rPr>
          <w:t>Verplicht</w:t>
        </w:r>
        <w:r>
          <w:rPr>
            <w:rFonts w:cs="Arial"/>
            <w:lang w:val="nl-NL"/>
          </w:rPr>
          <w:t>: Vorm-code waaronder het adres gecodeerd is.</w:t>
        </w:r>
      </w:ins>
    </w:p>
    <w:p w14:paraId="53204F43" w14:textId="2851D240" w:rsidR="00A34F17" w:rsidRDefault="00A34F17">
      <w:pPr>
        <w:ind w:left="3600"/>
        <w:rPr>
          <w:ins w:id="2848" w:author="Hedwig MATHIJS" w:date="2023-05-09T16:29:00Z"/>
          <w:rFonts w:cs="Arial"/>
          <w:lang w:val="nl-NL"/>
        </w:rPr>
        <w:pPrChange w:id="2849" w:author="Hedwig MATHIJS" w:date="2023-05-09T16:30:00Z">
          <w:pPr>
            <w:ind w:left="2160"/>
          </w:pPr>
        </w:pPrChange>
      </w:pPr>
      <w:ins w:id="2850" w:author="Hedwig MATHIJS" w:date="2023-05-09T16:29:00Z">
        <w:del w:id="2851" w:author="Anthony Verlegh (FOD Economie - SPF Economie)" w:date="2023-06-06T17:29:00Z">
          <w:r>
            <w:rPr>
              <w:rFonts w:cs="Arial"/>
              <w:b/>
              <w:bCs/>
              <w:lang w:val="nl-NL"/>
            </w:rPr>
            <w:delText>houseNumber</w:delText>
          </w:r>
        </w:del>
      </w:ins>
      <w:ins w:id="2852" w:author="Anthony Verlegh (FOD Economie - SPF Economie)" w:date="2023-06-06T17:29:00Z">
        <w:r w:rsidR="001F12B0">
          <w:rPr>
            <w:rFonts w:cs="Arial"/>
            <w:b/>
            <w:bCs/>
            <w:lang w:val="nl-NL"/>
          </w:rPr>
          <w:t>house-Number</w:t>
        </w:r>
      </w:ins>
      <w:ins w:id="2853" w:author="Hedwig MATHIJS" w:date="2023-05-09T16:29:00Z">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huisnummer</w:t>
        </w:r>
      </w:ins>
    </w:p>
    <w:p w14:paraId="198DABA3" w14:textId="77777777" w:rsidR="00A34F17" w:rsidRDefault="00A34F17">
      <w:pPr>
        <w:ind w:left="3600"/>
        <w:rPr>
          <w:ins w:id="2854" w:author="Hedwig MATHIJS" w:date="2023-05-09T16:29:00Z"/>
          <w:rFonts w:cs="Arial"/>
          <w:lang w:val="nl-NL"/>
        </w:rPr>
        <w:pPrChange w:id="2855" w:author="Hedwig MATHIJS" w:date="2023-05-09T16:30:00Z">
          <w:pPr>
            <w:ind w:left="2160"/>
          </w:pPr>
        </w:pPrChange>
      </w:pPr>
      <w:ins w:id="2856" w:author="Hedwig MATHIJS" w:date="2023-05-09T16:29:00Z">
        <w:r>
          <w:rPr>
            <w:rFonts w:cs="Arial"/>
            <w:b/>
            <w:bCs/>
            <w:lang w:val="nl-NL"/>
          </w:rPr>
          <w:t>postbox</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busnummer</w:t>
        </w:r>
      </w:ins>
    </w:p>
    <w:p w14:paraId="6AFE4E13" w14:textId="77777777" w:rsidR="00A34F17" w:rsidRDefault="00A34F17">
      <w:pPr>
        <w:ind w:left="3600"/>
        <w:rPr>
          <w:ins w:id="2857" w:author="Hedwig MATHIJS" w:date="2023-05-09T16:29:00Z"/>
          <w:rFonts w:cs="Arial"/>
          <w:lang w:val="nl-NL"/>
        </w:rPr>
        <w:pPrChange w:id="2858" w:author="Hedwig MATHIJS" w:date="2023-05-09T16:30:00Z">
          <w:pPr>
            <w:ind w:left="2160"/>
          </w:pPr>
        </w:pPrChange>
      </w:pPr>
      <w:ins w:id="2859" w:author="Hedwig MATHIJS" w:date="2023-05-09T16:29:00Z">
        <w:r>
          <w:rPr>
            <w:rFonts w:cs="Arial"/>
            <w:b/>
            <w:bCs/>
            <w:lang w:val="nl-NL"/>
          </w:rPr>
          <w:t>postcode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postcode</w:t>
        </w:r>
      </w:ins>
    </w:p>
    <w:p w14:paraId="39062225" w14:textId="24A079B2" w:rsidR="00A34F17" w:rsidRDefault="00A34F17">
      <w:pPr>
        <w:ind w:left="3600"/>
        <w:rPr>
          <w:ins w:id="2860" w:author="Hedwig MATHIJS" w:date="2023-05-09T16:29:00Z"/>
          <w:rFonts w:cs="Arial"/>
          <w:lang w:val="nl-NL"/>
        </w:rPr>
        <w:pPrChange w:id="2861" w:author="Hedwig MATHIJS" w:date="2023-05-09T16:30:00Z">
          <w:pPr>
            <w:ind w:left="2160"/>
          </w:pPr>
        </w:pPrChange>
      </w:pPr>
      <w:ins w:id="2862" w:author="Hedwig MATHIJS" w:date="2023-05-09T16:29:00Z">
        <w:r>
          <w:rPr>
            <w:rFonts w:cs="Arial"/>
            <w:b/>
            <w:bCs/>
            <w:lang w:val="nl-NL"/>
          </w:rPr>
          <w:t>country-code</w:t>
        </w:r>
      </w:ins>
      <w:ins w:id="2863" w:author="Hedwig MATHIJS" w:date="2023-05-23T09:51:00Z">
        <w:r w:rsidR="0074708D">
          <w:rPr>
            <w:rFonts w:cs="Arial"/>
            <w:b/>
            <w:bCs/>
            <w:lang w:val="nl-NL"/>
          </w:rPr>
          <w:t>-fa</w:t>
        </w:r>
      </w:ins>
      <w:ins w:id="2864" w:author="Hedwig MATHIJS" w:date="2023-05-09T16:29:00Z">
        <w:r>
          <w:rPr>
            <w:rFonts w:cs="Arial"/>
            <w:lang w:val="nl-NL"/>
          </w:rPr>
          <w:t xml:space="preserve">, </w:t>
        </w:r>
      </w:ins>
      <w:ins w:id="2865" w:author="Hedwig MATHIJS" w:date="2023-05-23T15:33:00Z">
        <w:r w:rsidR="00B07FF6">
          <w:rPr>
            <w:rFonts w:cs="Arial"/>
            <w:lang w:val="nl-NL"/>
          </w:rPr>
          <w:t xml:space="preserve">String, </w:t>
        </w:r>
      </w:ins>
      <w:ins w:id="2866" w:author="Hedwig MATHIJS" w:date="2023-05-09T16:29:00Z">
        <w:r>
          <w:rPr>
            <w:rFonts w:cs="Arial"/>
            <w:i/>
            <w:iCs/>
            <w:lang w:val="nl-NL"/>
          </w:rPr>
          <w:t>Verplicht</w:t>
        </w:r>
        <w:r>
          <w:rPr>
            <w:rFonts w:cs="Arial"/>
            <w:lang w:val="nl-NL"/>
          </w:rPr>
          <w:t xml:space="preserve">, </w:t>
        </w:r>
        <w:r w:rsidRPr="00493876">
          <w:rPr>
            <w:rFonts w:cs="Arial"/>
            <w:lang w:val="nl-NL"/>
          </w:rPr>
          <w:t>De landcode</w:t>
        </w:r>
      </w:ins>
      <w:ins w:id="2867" w:author="Hedwig MATHIJS" w:date="2023-05-23T09:51:00Z">
        <w:r w:rsidR="0074708D" w:rsidRPr="0074708D">
          <w:rPr>
            <w:rFonts w:cs="Arial"/>
            <w:lang w:val="nl-NL"/>
          </w:rPr>
          <w:t xml:space="preserve"> volgens de lijst van FOD Buitenlandse Zaken</w:t>
        </w:r>
        <w:r w:rsidR="0074708D">
          <w:rPr>
            <w:rFonts w:cs="Arial"/>
            <w:b/>
            <w:lang w:val="nl-NL"/>
          </w:rPr>
          <w:t>.</w:t>
        </w:r>
      </w:ins>
    </w:p>
    <w:p w14:paraId="3B58A701" w14:textId="77777777" w:rsidR="00A34F17" w:rsidRPr="00567EA4" w:rsidRDefault="00A34F17">
      <w:pPr>
        <w:ind w:left="3600"/>
        <w:rPr>
          <w:ins w:id="2868" w:author="Hedwig MATHIJS" w:date="2023-05-09T16:29:00Z"/>
          <w:rFonts w:cs="Arial"/>
          <w:i/>
          <w:szCs w:val="18"/>
          <w:lang w:val="nl-NL"/>
        </w:rPr>
        <w:pPrChange w:id="2869" w:author="Hedwig MATHIJS" w:date="2023-05-09T16:30:00Z">
          <w:pPr>
            <w:ind w:left="2160"/>
          </w:pPr>
        </w:pPrChange>
      </w:pPr>
      <w:ins w:id="2870" w:author="Hedwig MATHIJS" w:date="2023-05-09T16:29:00Z">
        <w:r>
          <w:rPr>
            <w:rFonts w:cs="Arial"/>
            <w:b/>
            <w:bCs/>
            <w:lang w:val="nl-NL"/>
          </w:rPr>
          <w:t>description</w:t>
        </w:r>
        <w:r>
          <w:rPr>
            <w:rFonts w:cs="Arial"/>
            <w:lang w:val="nl-NL"/>
          </w:rPr>
          <w:t>, List</w:t>
        </w:r>
        <w:r>
          <w:rPr>
            <w:rFonts w:cs="Arial"/>
            <w:i/>
            <w:lang w:val="nl-NL"/>
          </w:rPr>
          <w:t>, Optioneel</w:t>
        </w:r>
        <w:r>
          <w:rPr>
            <w:rFonts w:cs="Arial"/>
            <w:lang w:val="nl-NL"/>
          </w:rPr>
          <w:t xml:space="preserve">, </w:t>
        </w:r>
        <w:r w:rsidRPr="00493876">
          <w:rPr>
            <w:rFonts w:cs="Arial"/>
            <w:lang w:val="nl-NL"/>
          </w:rPr>
          <w:t>Omschrijvingen</w:t>
        </w:r>
      </w:ins>
    </w:p>
    <w:p w14:paraId="530BA8BB" w14:textId="77777777" w:rsidR="00A34F17" w:rsidRDefault="00A34F17">
      <w:pPr>
        <w:ind w:left="3600" w:firstLine="720"/>
        <w:rPr>
          <w:ins w:id="2871" w:author="Hedwig MATHIJS" w:date="2023-05-09T16:29:00Z"/>
          <w:rFonts w:cs="Arial"/>
        </w:rPr>
        <w:pPrChange w:id="2872" w:author="Hedwig MATHIJS" w:date="2023-05-09T16:30:00Z">
          <w:pPr>
            <w:ind w:left="2160" w:firstLine="720"/>
          </w:pPr>
        </w:pPrChange>
      </w:pPr>
      <w:ins w:id="2873" w:author="Hedwig MATHIJS" w:date="2023-05-09T16:29:00Z">
        <w:r>
          <w:rPr>
            <w:rFonts w:cs="Arial"/>
            <w:b/>
            <w:bCs/>
          </w:rPr>
          <w:t>street</w:t>
        </w:r>
        <w:r>
          <w:rPr>
            <w:rFonts w:cs="Arial"/>
          </w:rPr>
          <w:t xml:space="preserve">, String, </w:t>
        </w:r>
        <w:r>
          <w:rPr>
            <w:rFonts w:cs="Arial"/>
            <w:i/>
            <w:iCs/>
          </w:rPr>
          <w:t>Optioneel</w:t>
        </w:r>
        <w:r>
          <w:rPr>
            <w:rFonts w:cs="Arial"/>
            <w:lang w:val="nl-NL"/>
          </w:rPr>
          <w:t xml:space="preserve">, </w:t>
        </w:r>
        <w:r>
          <w:rPr>
            <w:rFonts w:cs="Arial"/>
          </w:rPr>
          <w:t>De straatnaam</w:t>
        </w:r>
      </w:ins>
    </w:p>
    <w:p w14:paraId="0154DFD6" w14:textId="77777777" w:rsidR="00A34F17" w:rsidRDefault="00A34F17">
      <w:pPr>
        <w:ind w:left="4320"/>
        <w:rPr>
          <w:ins w:id="2874" w:author="Hedwig MATHIJS" w:date="2023-05-09T16:29:00Z"/>
          <w:rFonts w:cs="Arial"/>
          <w:i/>
          <w:iCs/>
          <w:lang w:val="nl-NL"/>
        </w:rPr>
        <w:pPrChange w:id="2875" w:author="Hedwig MATHIJS" w:date="2023-05-09T16:30:00Z">
          <w:pPr>
            <w:ind w:left="2880"/>
          </w:pPr>
        </w:pPrChange>
      </w:pPr>
      <w:ins w:id="2876" w:author="Hedwig MATHIJS" w:date="2023-05-09T16:29:00Z">
        <w:r>
          <w:rPr>
            <w:rFonts w:cs="Arial"/>
            <w:b/>
            <w:bCs/>
            <w:lang w:val="nl-NL"/>
          </w:rPr>
          <w:t>municipality</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naam van de gemeente</w:t>
        </w:r>
      </w:ins>
    </w:p>
    <w:p w14:paraId="48B0FF74" w14:textId="77777777" w:rsidR="00A34F17" w:rsidRPr="008D18D7" w:rsidRDefault="00A34F17">
      <w:pPr>
        <w:ind w:left="3600"/>
        <w:rPr>
          <w:ins w:id="2877" w:author="Hedwig MATHIJS" w:date="2023-05-09T16:29:00Z"/>
          <w:rFonts w:cs="Arial"/>
          <w:szCs w:val="18"/>
          <w:lang w:val="nl-NL"/>
        </w:rPr>
        <w:pPrChange w:id="2878" w:author="Hedwig MATHIJS" w:date="2023-05-09T16:30:00Z">
          <w:pPr>
            <w:ind w:left="2160"/>
          </w:pPr>
        </w:pPrChange>
      </w:pPr>
      <w:ins w:id="2879" w:author="Hedwig MATHIJS" w:date="2023-05-09T16:29:00Z">
        <w:r>
          <w:rPr>
            <w:rFonts w:cs="Arial"/>
            <w:b/>
            <w:bCs/>
            <w:lang w:val="nl-NL"/>
          </w:rPr>
          <w:t>state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staat</w:t>
        </w:r>
      </w:ins>
    </w:p>
    <w:p w14:paraId="564B0074" w14:textId="24B5E05C" w:rsidR="003E5366" w:rsidRPr="00582BAF" w:rsidRDefault="003E5366" w:rsidP="00582BAF">
      <w:pPr>
        <w:ind w:left="2160"/>
        <w:rPr>
          <w:del w:id="2880" w:author="Hedwig MATHIJS" w:date="2023-05-09T16:29:00Z"/>
          <w:rFonts w:cs="Arial"/>
        </w:rPr>
      </w:pPr>
      <w:del w:id="2881" w:author="Hedwig MATHIJS" w:date="2023-05-09T16:29:00Z">
        <w:r w:rsidRPr="00582BAF">
          <w:rPr>
            <w:rFonts w:cs="Arial"/>
            <w:b/>
            <w:bCs/>
          </w:rPr>
          <w:delText>base-address</w:delText>
        </w:r>
        <w:r w:rsidRPr="00582BAF">
          <w:rPr>
            <w:rFonts w:cs="Arial"/>
          </w:rPr>
          <w:delText xml:space="preserve">, </w:delText>
        </w:r>
        <w:r w:rsidRPr="00582BAF">
          <w:rPr>
            <w:rFonts w:cs="Arial"/>
            <w:i/>
            <w:iCs/>
          </w:rPr>
          <w:delText xml:space="preserve">Verplicht: </w:delText>
        </w:r>
        <w:r w:rsidRPr="00582BAF">
          <w:rPr>
            <w:rFonts w:cs="Arial"/>
          </w:rPr>
          <w:delText xml:space="preserve">Bevat de basisgegevens van het adres, </w:delText>
        </w:r>
      </w:del>
    </w:p>
    <w:p w14:paraId="165D43A0" w14:textId="4B838713" w:rsidR="003E5366" w:rsidRPr="00582BAF" w:rsidRDefault="003E5366" w:rsidP="00582BAF">
      <w:pPr>
        <w:ind w:left="2880"/>
        <w:rPr>
          <w:del w:id="2882" w:author="Hedwig MATHIJS" w:date="2023-05-09T16:29:00Z"/>
          <w:rFonts w:cs="Arial"/>
        </w:rPr>
      </w:pPr>
      <w:del w:id="2883" w:author="Anthony Verlegh (FOD Economie - SPF Economie)" w:date="2023-06-06T17:29:00Z">
        <w:r w:rsidRPr="00582BAF">
          <w:rPr>
            <w:rFonts w:cs="Arial"/>
            <w:b/>
            <w:bCs/>
          </w:rPr>
          <w:delText>houseNumber</w:delText>
        </w:r>
      </w:del>
      <w:ins w:id="2884" w:author="Anthony Verlegh (FOD Economie - SPF Economie)" w:date="2023-06-06T17:29:00Z">
        <w:r w:rsidR="001F12B0">
          <w:rPr>
            <w:rFonts w:cs="Arial"/>
            <w:b/>
            <w:bCs/>
          </w:rPr>
          <w:t>house-Number</w:t>
        </w:r>
      </w:ins>
      <w:del w:id="2885" w:author="Hedwig MATHIJS" w:date="2023-05-09T16:29:00Z">
        <w:r w:rsidRPr="00582BAF">
          <w:rPr>
            <w:rFonts w:cs="Arial"/>
          </w:rPr>
          <w:delText xml:space="preserve">, String, </w:delText>
        </w:r>
        <w:r w:rsidRPr="00582BAF">
          <w:rPr>
            <w:rFonts w:cs="Arial"/>
            <w:i/>
            <w:iCs/>
          </w:rPr>
          <w:delText>Optioneel: Het huisnummer</w:delText>
        </w:r>
      </w:del>
    </w:p>
    <w:p w14:paraId="12F810AB" w14:textId="712224E2" w:rsidR="003E5366" w:rsidRPr="00582BAF" w:rsidRDefault="003E5366" w:rsidP="00582BAF">
      <w:pPr>
        <w:ind w:left="2880"/>
        <w:rPr>
          <w:del w:id="2886" w:author="Hedwig MATHIJS" w:date="2023-05-09T16:29:00Z"/>
          <w:rFonts w:cs="Arial"/>
        </w:rPr>
      </w:pPr>
      <w:del w:id="2887" w:author="Hedwig MATHIJS" w:date="2023-05-09T16:29:00Z">
        <w:r w:rsidRPr="00582BAF">
          <w:rPr>
            <w:rFonts w:cs="Arial"/>
            <w:b/>
            <w:bCs/>
          </w:rPr>
          <w:delText>postbox</w:delText>
        </w:r>
        <w:r w:rsidRPr="00582BAF">
          <w:rPr>
            <w:rFonts w:cs="Arial"/>
          </w:rPr>
          <w:delText xml:space="preserve">, String, </w:delText>
        </w:r>
        <w:r w:rsidRPr="00582BAF">
          <w:rPr>
            <w:rFonts w:cs="Arial"/>
            <w:i/>
            <w:iCs/>
          </w:rPr>
          <w:delText>Optioneel: Het busnummer</w:delText>
        </w:r>
      </w:del>
    </w:p>
    <w:p w14:paraId="51A424CC" w14:textId="439FF7D6" w:rsidR="003E5366" w:rsidRPr="00582BAF" w:rsidRDefault="003E5366" w:rsidP="00582BAF">
      <w:pPr>
        <w:ind w:left="2160" w:firstLine="720"/>
        <w:rPr>
          <w:del w:id="2888" w:author="Hedwig MATHIJS" w:date="2023-05-09T16:29:00Z"/>
          <w:rFonts w:cs="Arial"/>
          <w:i/>
          <w:iCs/>
        </w:rPr>
      </w:pPr>
      <w:del w:id="2889" w:author="Hedwig MATHIJS" w:date="2023-05-09T16:29:00Z">
        <w:r w:rsidRPr="00582BAF">
          <w:rPr>
            <w:rFonts w:cs="Arial"/>
            <w:b/>
            <w:bCs/>
          </w:rPr>
          <w:delText>postcode</w:delText>
        </w:r>
        <w:r w:rsidRPr="00582BAF">
          <w:rPr>
            <w:rFonts w:cs="Arial"/>
          </w:rPr>
          <w:delText xml:space="preserve">, String, </w:delText>
        </w:r>
        <w:r w:rsidRPr="00582BAF">
          <w:rPr>
            <w:rFonts w:cs="Arial"/>
            <w:i/>
            <w:iCs/>
          </w:rPr>
          <w:delText>Verplicht: De postcode</w:delText>
        </w:r>
      </w:del>
    </w:p>
    <w:p w14:paraId="21247430" w14:textId="750E4383" w:rsidR="003E5366" w:rsidRPr="00582BAF" w:rsidRDefault="003E5366" w:rsidP="00582BAF">
      <w:pPr>
        <w:ind w:left="2880"/>
        <w:rPr>
          <w:del w:id="2890" w:author="Hedwig MATHIJS" w:date="2023-05-09T16:29:00Z"/>
          <w:rFonts w:cs="Arial"/>
          <w:i/>
        </w:rPr>
      </w:pPr>
      <w:del w:id="2891" w:author="Hedwig MATHIJS" w:date="2023-05-09T16:29:00Z">
        <w:r w:rsidRPr="00582BAF">
          <w:rPr>
            <w:rFonts w:cs="Arial"/>
            <w:b/>
            <w:bCs/>
          </w:rPr>
          <w:delText>description</w:delText>
        </w:r>
        <w:r w:rsidRPr="00582BAF">
          <w:rPr>
            <w:rFonts w:cs="Arial"/>
          </w:rPr>
          <w:delText>, List</w:delText>
        </w:r>
        <w:r w:rsidRPr="00582BAF">
          <w:rPr>
            <w:rFonts w:cs="Arial"/>
            <w:i/>
          </w:rPr>
          <w:delText xml:space="preserve">, Optioneel: Omschrijvingen </w:delText>
        </w:r>
      </w:del>
    </w:p>
    <w:p w14:paraId="0E8A1342" w14:textId="498DFB36" w:rsidR="003E5366" w:rsidRPr="00582BAF" w:rsidRDefault="003E5366" w:rsidP="00582BAF">
      <w:pPr>
        <w:ind w:left="2880"/>
        <w:rPr>
          <w:del w:id="2892" w:author="Hedwig MATHIJS" w:date="2023-05-09T16:29:00Z"/>
          <w:rFonts w:cs="Arial"/>
        </w:rPr>
      </w:pPr>
      <w:del w:id="2893" w:author="Hedwig MATHIJS" w:date="2023-05-09T16:29:00Z">
        <w:r w:rsidRPr="00582BAF">
          <w:rPr>
            <w:rFonts w:cs="Arial"/>
            <w:b/>
            <w:bCs/>
          </w:rPr>
          <w:tab/>
          <w:delText>street</w:delText>
        </w:r>
        <w:r w:rsidRPr="00582BAF">
          <w:rPr>
            <w:rFonts w:cs="Arial"/>
          </w:rPr>
          <w:delText xml:space="preserve">, String, </w:delText>
        </w:r>
        <w:r w:rsidRPr="00582BAF">
          <w:rPr>
            <w:rFonts w:cs="Arial"/>
            <w:i/>
            <w:iCs/>
          </w:rPr>
          <w:delText xml:space="preserve">Optioneel: </w:delText>
        </w:r>
        <w:r w:rsidRPr="00582BAF">
          <w:rPr>
            <w:rFonts w:cs="Arial"/>
          </w:rPr>
          <w:delText>De straatnaam</w:delText>
        </w:r>
      </w:del>
    </w:p>
    <w:p w14:paraId="621178D5" w14:textId="025A7806" w:rsidR="003E5366" w:rsidRPr="00582BAF" w:rsidRDefault="003E5366" w:rsidP="00582BAF">
      <w:pPr>
        <w:ind w:left="2880"/>
        <w:rPr>
          <w:del w:id="2894" w:author="Hedwig MATHIJS" w:date="2023-05-09T16:29:00Z"/>
          <w:rFonts w:cs="Arial"/>
          <w:i/>
          <w:iCs/>
          <w:lang w:val="nl-NL"/>
        </w:rPr>
      </w:pPr>
      <w:del w:id="2895" w:author="Hedwig MATHIJS" w:date="2023-05-09T16:29:00Z">
        <w:r w:rsidRPr="00582BAF">
          <w:rPr>
            <w:rFonts w:cs="Arial"/>
            <w:b/>
            <w:bCs/>
          </w:rPr>
          <w:tab/>
        </w:r>
        <w:r w:rsidRPr="00582BAF">
          <w:rPr>
            <w:rFonts w:cs="Arial"/>
            <w:b/>
            <w:bCs/>
            <w:lang w:val="nl-NL"/>
          </w:rPr>
          <w:delText>municipality</w:delText>
        </w:r>
        <w:r w:rsidRPr="00582BAF">
          <w:rPr>
            <w:rFonts w:cs="Arial"/>
            <w:lang w:val="nl-NL"/>
          </w:rPr>
          <w:delText xml:space="preserve">, String, </w:delText>
        </w:r>
        <w:r w:rsidRPr="00582BAF">
          <w:rPr>
            <w:rFonts w:cs="Arial"/>
            <w:i/>
            <w:iCs/>
            <w:lang w:val="nl-NL"/>
          </w:rPr>
          <w:delText>Optioneel: De naam van de gemeente</w:delText>
        </w:r>
      </w:del>
    </w:p>
    <w:p w14:paraId="53556383" w14:textId="0C847EDB" w:rsidR="003E5366" w:rsidRPr="00582BAF" w:rsidRDefault="003E5366" w:rsidP="00582BAF">
      <w:pPr>
        <w:ind w:left="3600"/>
        <w:rPr>
          <w:del w:id="2896" w:author="Hedwig MATHIJS" w:date="2023-05-09T16:29:00Z"/>
          <w:rFonts w:cs="Arial"/>
          <w:i/>
          <w:iCs/>
        </w:rPr>
      </w:pPr>
      <w:del w:id="2897" w:author="Hedwig MATHIJS" w:date="2023-05-09T16:29:00Z">
        <w:r w:rsidRPr="00582BAF">
          <w:rPr>
            <w:rFonts w:cs="Arial"/>
            <w:b/>
            <w:bCs/>
          </w:rPr>
          <w:delText>details</w:delText>
        </w:r>
        <w:r w:rsidRPr="00582BAF">
          <w:rPr>
            <w:rFonts w:cs="Arial"/>
          </w:rPr>
          <w:delText xml:space="preserve">, String, </w:delText>
        </w:r>
        <w:r w:rsidRPr="00582BAF">
          <w:rPr>
            <w:rFonts w:cs="Arial"/>
            <w:i/>
            <w:iCs/>
          </w:rPr>
          <w:delText>Optioneel: Additionele informatie over het adres (bvb NorthGate3)</w:delText>
        </w:r>
      </w:del>
    </w:p>
    <w:p w14:paraId="0DD77428" w14:textId="7EB8D650" w:rsidR="003E5366" w:rsidRPr="00582BAF" w:rsidRDefault="003E5366" w:rsidP="00582BAF">
      <w:pPr>
        <w:ind w:left="2160"/>
        <w:rPr>
          <w:del w:id="2898" w:author="Hedwig MATHIJS" w:date="2023-05-09T16:29:00Z"/>
          <w:rFonts w:cs="Arial"/>
          <w:lang w:val="nl-NL"/>
        </w:rPr>
      </w:pPr>
      <w:del w:id="2899" w:author="Hedwig MATHIJS" w:date="2023-05-09T16:29:00Z">
        <w:r w:rsidRPr="00582BAF">
          <w:rPr>
            <w:rFonts w:cs="Arial"/>
            <w:b/>
            <w:bCs/>
            <w:lang w:val="nl-NL"/>
          </w:rPr>
          <w:delText>foreign-address</w:delText>
        </w:r>
        <w:r w:rsidRPr="00582BAF">
          <w:rPr>
            <w:rFonts w:cs="Arial"/>
            <w:lang w:val="nl-NL"/>
          </w:rPr>
          <w:delText>, V</w:delText>
        </w:r>
        <w:r w:rsidRPr="00582BAF">
          <w:rPr>
            <w:rFonts w:cs="Arial"/>
            <w:i/>
            <w:iCs/>
            <w:lang w:val="nl-NL"/>
          </w:rPr>
          <w:delText xml:space="preserve">erplicht </w:delText>
        </w:r>
      </w:del>
    </w:p>
    <w:p w14:paraId="1D8FD4A9" w14:textId="08CAA9BB" w:rsidR="003E5366" w:rsidRPr="00582BAF" w:rsidRDefault="003E5366" w:rsidP="00582BAF">
      <w:pPr>
        <w:ind w:left="2880"/>
        <w:rPr>
          <w:del w:id="2900" w:author="Hedwig MATHIJS" w:date="2023-05-09T16:29:00Z"/>
          <w:rFonts w:cs="Arial"/>
        </w:rPr>
      </w:pPr>
      <w:del w:id="2901" w:author="Hedwig MATHIJS" w:date="2023-05-09T16:29:00Z">
        <w:r w:rsidRPr="00582BAF">
          <w:rPr>
            <w:rFonts w:cs="Arial"/>
            <w:b/>
            <w:bCs/>
          </w:rPr>
          <w:delText>state</w:delText>
        </w:r>
        <w:r w:rsidRPr="00582BAF">
          <w:rPr>
            <w:rFonts w:cs="Arial"/>
          </w:rPr>
          <w:delText xml:space="preserve">, String, </w:delText>
        </w:r>
        <w:r w:rsidRPr="00582BAF">
          <w:rPr>
            <w:rFonts w:cs="Arial"/>
            <w:i/>
            <w:iCs/>
          </w:rPr>
          <w:delText>Verplicht: De staat</w:delText>
        </w:r>
      </w:del>
    </w:p>
    <w:p w14:paraId="31DE1EBA" w14:textId="77777777" w:rsidR="003E5366" w:rsidRPr="00582BAF" w:rsidRDefault="003E5366" w:rsidP="00582BAF">
      <w:pPr>
        <w:ind w:left="1440"/>
        <w:rPr>
          <w:rFonts w:cs="Arial"/>
          <w:b/>
          <w:bCs/>
        </w:rPr>
      </w:pPr>
      <w:r w:rsidRPr="00582BAF">
        <w:rPr>
          <w:rFonts w:cs="Arial"/>
          <w:b/>
          <w:bCs/>
        </w:rPr>
        <w:t>contact</w:t>
      </w:r>
      <w:r w:rsidRPr="00582BAF">
        <w:rPr>
          <w:rFonts w:cs="Arial"/>
          <w:bCs/>
        </w:rPr>
        <w:t xml:space="preserve">, List, </w:t>
      </w:r>
      <w:r w:rsidRPr="00582BAF">
        <w:rPr>
          <w:rFonts w:cs="Arial"/>
          <w:bCs/>
          <w:i/>
        </w:rPr>
        <w:t>Optioneel:</w:t>
      </w:r>
      <w:r w:rsidRPr="00582BAF">
        <w:rPr>
          <w:rFonts w:cs="Arial"/>
          <w:bCs/>
        </w:rPr>
        <w:t xml:space="preserve"> Een lijst van contactgegevens die bij de creatie van de entiteit worden aangemaakt. Minimaal 0, maximaal 10</w:t>
      </w:r>
    </w:p>
    <w:p w14:paraId="314D9C6A" w14:textId="77777777" w:rsidR="003E5366" w:rsidRPr="00582BAF" w:rsidRDefault="003E5366" w:rsidP="00582BAF">
      <w:pPr>
        <w:ind w:left="2160"/>
        <w:rPr>
          <w:rFonts w:cs="Arial"/>
        </w:rPr>
      </w:pPr>
      <w:r w:rsidRPr="00582BAF">
        <w:rPr>
          <w:rFonts w:cs="Arial"/>
          <w:b/>
          <w:bCs/>
        </w:rPr>
        <w:t>ContactType</w:t>
      </w:r>
      <w:r w:rsidRPr="00582BAF">
        <w:rPr>
          <w:rFonts w:cs="Arial"/>
        </w:rPr>
        <w:t xml:space="preserve">, String, </w:t>
      </w:r>
      <w:r w:rsidRPr="00582BAF">
        <w:rPr>
          <w:rFonts w:cs="Arial"/>
          <w:i/>
          <w:iCs/>
        </w:rPr>
        <w:t xml:space="preserve">Verplicht: </w:t>
      </w:r>
      <w:r w:rsidRPr="00582BAF">
        <w:rPr>
          <w:rFonts w:cs="Arial"/>
        </w:rPr>
        <w:t>De code van het type van contactgegeven (telefoonnummer, faxnummer, website, emailadres).</w:t>
      </w:r>
    </w:p>
    <w:p w14:paraId="097655FE" w14:textId="77777777" w:rsidR="003E5366" w:rsidRPr="00582BAF" w:rsidRDefault="003E5366" w:rsidP="00582BAF">
      <w:pPr>
        <w:ind w:left="2160"/>
        <w:rPr>
          <w:rFonts w:cs="Arial"/>
        </w:rPr>
      </w:pPr>
      <w:r w:rsidRPr="00582BAF">
        <w:rPr>
          <w:rFonts w:cs="Arial"/>
          <w:b/>
          <w:bCs/>
        </w:rPr>
        <w:t>Value</w:t>
      </w:r>
      <w:r w:rsidRPr="00582BAF">
        <w:rPr>
          <w:rFonts w:cs="Arial"/>
        </w:rPr>
        <w:t xml:space="preserve">, String, </w:t>
      </w:r>
      <w:r w:rsidRPr="00582BAF">
        <w:rPr>
          <w:rFonts w:cs="Arial"/>
          <w:i/>
          <w:iCs/>
        </w:rPr>
        <w:t xml:space="preserve">Verplicht: </w:t>
      </w:r>
      <w:r w:rsidRPr="00582BAF">
        <w:rPr>
          <w:rFonts w:cs="Arial"/>
        </w:rPr>
        <w:t>Het contactgegeven</w:t>
      </w:r>
    </w:p>
    <w:p w14:paraId="1BCDAFB1" w14:textId="77777777" w:rsidR="003E5366" w:rsidRPr="00582BAF" w:rsidRDefault="003E5366" w:rsidP="00582BAF">
      <w:pPr>
        <w:ind w:left="2160"/>
        <w:rPr>
          <w:rFonts w:cs="Arial"/>
          <w:b/>
          <w:bCs/>
        </w:rPr>
      </w:pPr>
      <w:r w:rsidRPr="00582BAF">
        <w:rPr>
          <w:rFonts w:cs="Arial"/>
          <w:b/>
          <w:lang w:val="nl-NL"/>
        </w:rPr>
        <w:t>ContactStatutoryCode</w:t>
      </w:r>
      <w:r w:rsidRPr="00582BAF">
        <w:t xml:space="preserve">, String, </w:t>
      </w:r>
      <w:r w:rsidRPr="00582BAF">
        <w:rPr>
          <w:i/>
        </w:rPr>
        <w:t>Optioneel</w:t>
      </w:r>
      <w:r w:rsidRPr="00582BAF">
        <w:t>: de code die aangeeft hoe dit contactgegeven gewijzigd kan worden: met authentieke akte, met onderhandse akte of via het bestuursorgaan. Niet aanwezig indien niet van toepassing.</w:t>
      </w:r>
    </w:p>
    <w:p w14:paraId="3CD9D88A" w14:textId="77777777" w:rsidR="003E5366" w:rsidRPr="00582BAF" w:rsidRDefault="003E5366" w:rsidP="00582BAF">
      <w:pPr>
        <w:ind w:left="2160"/>
        <w:rPr>
          <w:rFonts w:cs="Arial"/>
          <w:lang w:val="nl-NL"/>
        </w:rPr>
      </w:pPr>
    </w:p>
    <w:p w14:paraId="0C550BAA" w14:textId="77777777" w:rsidR="003E5366" w:rsidRPr="00582BAF" w:rsidRDefault="003E5366" w:rsidP="00582BAF">
      <w:pPr>
        <w:ind w:left="720" w:firstLine="720"/>
        <w:rPr>
          <w:rFonts w:cs="Arial"/>
          <w:i/>
          <w:lang w:val="nl-NL"/>
        </w:rPr>
      </w:pPr>
      <w:r w:rsidRPr="00582BAF">
        <w:rPr>
          <w:rFonts w:cs="Arial"/>
          <w:b/>
          <w:bCs/>
          <w:lang w:val="nl-NL"/>
        </w:rPr>
        <w:t>function</w:t>
      </w:r>
      <w:r w:rsidRPr="00582BAF">
        <w:rPr>
          <w:rFonts w:cs="Arial"/>
          <w:lang w:val="nl-NL"/>
        </w:rPr>
        <w:t>, List</w:t>
      </w:r>
      <w:r w:rsidRPr="00582BAF">
        <w:rPr>
          <w:rFonts w:cs="Arial"/>
          <w:i/>
          <w:lang w:val="nl-NL"/>
        </w:rPr>
        <w:t>, Optioneel: Lijst van functies, minimaal 1, maximaal 10</w:t>
      </w:r>
    </w:p>
    <w:p w14:paraId="35AD30F4" w14:textId="77777777" w:rsidR="003E5366" w:rsidRPr="00582BAF" w:rsidRDefault="003E5366" w:rsidP="00582BAF">
      <w:pPr>
        <w:ind w:left="2160"/>
        <w:rPr>
          <w:rFonts w:cs="Arial"/>
          <w:lang w:val="nl-NL"/>
        </w:rPr>
      </w:pPr>
      <w:r w:rsidRPr="00582BAF">
        <w:rPr>
          <w:b/>
        </w:rPr>
        <w:t>heldByEnterprise</w:t>
      </w:r>
      <w:r w:rsidRPr="00582BAF">
        <w:t>, Optioneel: indien de functie wordt uitgeoefend door een entiteit</w:t>
      </w:r>
    </w:p>
    <w:p w14:paraId="503BE352" w14:textId="77777777" w:rsidR="003E5366" w:rsidRPr="00582BAF" w:rsidRDefault="003E5366" w:rsidP="00582BAF">
      <w:pPr>
        <w:ind w:left="2880"/>
        <w:rPr>
          <w:rFonts w:cs="Arial"/>
        </w:rPr>
      </w:pPr>
      <w:r w:rsidRPr="00582BAF">
        <w:rPr>
          <w:rFonts w:cs="Arial"/>
          <w:b/>
        </w:rPr>
        <w:t>EnterpriseNumber,</w:t>
      </w:r>
      <w:r w:rsidRPr="00582BAF">
        <w:rPr>
          <w:rFonts w:cs="Arial"/>
        </w:rPr>
        <w:t xml:space="preserve"> Long, Optioneel: ondernemingsnummer van de entiteit die de functie uitoefent ('oude manier')</w:t>
      </w:r>
    </w:p>
    <w:p w14:paraId="248CA319" w14:textId="77777777" w:rsidR="003E5366" w:rsidRPr="00582BAF" w:rsidRDefault="003E5366" w:rsidP="00582BAF">
      <w:pPr>
        <w:ind w:left="2880"/>
        <w:rPr>
          <w:lang w:val="nl-NL"/>
        </w:rPr>
      </w:pPr>
      <w:r w:rsidRPr="00582BAF">
        <w:rPr>
          <w:b/>
          <w:iCs/>
        </w:rPr>
        <w:t>entityIdentification</w:t>
      </w:r>
      <w:r w:rsidRPr="00582BAF">
        <w:rPr>
          <w:iCs/>
        </w:rPr>
        <w:t xml:space="preserve">, </w:t>
      </w:r>
      <w:r w:rsidRPr="00582BAF">
        <w:rPr>
          <w:i/>
          <w:iCs/>
        </w:rPr>
        <w:t>Optioneel</w:t>
      </w:r>
      <w:r w:rsidRPr="00582BAF">
        <w:rPr>
          <w:iCs/>
        </w:rPr>
        <w:t xml:space="preserve">, identificatie </w:t>
      </w:r>
      <w:r w:rsidRPr="00582BAF">
        <w:rPr>
          <w:lang w:val="nl-NL"/>
        </w:rPr>
        <w:t xml:space="preserve">van de entiteit </w:t>
      </w:r>
      <w:r w:rsidRPr="00582BAF">
        <w:rPr>
          <w:rFonts w:cs="Arial"/>
        </w:rPr>
        <w:t xml:space="preserve">die de functie uitoefent </w:t>
      </w:r>
      <w:r w:rsidRPr="00582BAF">
        <w:t>('nieuwe manier')</w:t>
      </w:r>
      <w:r w:rsidRPr="00582BAF">
        <w:rPr>
          <w:lang w:val="nl-NL"/>
        </w:rPr>
        <w:t>.</w:t>
      </w:r>
      <w:r w:rsidRPr="00582BAF">
        <w:rPr>
          <w:rFonts w:cs="Arial"/>
        </w:rPr>
        <w:t xml:space="preserve"> </w:t>
      </w:r>
      <w:r w:rsidRPr="00582BAF">
        <w:rPr>
          <w:lang w:val="nl-NL"/>
        </w:rPr>
        <w:t>Ze moet bestaan en uniek zijn, zoniet wordt een foutmelding gegeven. Dit bestaat uit ofwel een technical, ofwel een business key; één van de twee moet ingevuld worden</w:t>
      </w:r>
    </w:p>
    <w:p w14:paraId="4259B58C" w14:textId="77777777" w:rsidR="003E5366" w:rsidRPr="00582BAF" w:rsidRDefault="003E5366" w:rsidP="00582BAF">
      <w:pPr>
        <w:ind w:left="3600"/>
        <w:rPr>
          <w:lang w:val="nl-NL"/>
        </w:rPr>
      </w:pPr>
      <w:r w:rsidRPr="00582BAF">
        <w:rPr>
          <w:b/>
          <w:lang w:val="nl-NL"/>
        </w:rPr>
        <w:t>EntityId</w:t>
      </w:r>
      <w:r w:rsidRPr="00582BAF">
        <w:rPr>
          <w:lang w:val="nl-NL"/>
        </w:rPr>
        <w:t xml:space="preserve">, </w:t>
      </w:r>
      <w:r w:rsidRPr="00582BAF">
        <w:rPr>
          <w:i/>
          <w:lang w:val="nl-NL"/>
        </w:rPr>
        <w:t>Optioneel</w:t>
      </w:r>
      <w:r w:rsidRPr="00582BAF">
        <w:rPr>
          <w:lang w:val="nl-NL"/>
        </w:rPr>
        <w:t>, de technical key van een entiteit</w:t>
      </w:r>
    </w:p>
    <w:p w14:paraId="06968FEF" w14:textId="77777777" w:rsidR="003E5366" w:rsidRPr="00582BAF" w:rsidRDefault="003E5366" w:rsidP="00582BAF">
      <w:pPr>
        <w:ind w:left="3600"/>
        <w:rPr>
          <w:b/>
          <w:lang w:val="nl-NL"/>
        </w:rPr>
      </w:pPr>
      <w:r w:rsidRPr="00582BAF">
        <w:rPr>
          <w:b/>
          <w:lang w:val="nl-NL"/>
        </w:rPr>
        <w:t>BusinessKey</w:t>
      </w:r>
      <w:r w:rsidRPr="00582BAF">
        <w:rPr>
          <w:lang w:val="nl-NL"/>
        </w:rPr>
        <w:t xml:space="preserve">, </w:t>
      </w:r>
      <w:r w:rsidRPr="00582BAF">
        <w:rPr>
          <w:i/>
          <w:lang w:val="nl-NL"/>
        </w:rPr>
        <w:t>Optioneel</w:t>
      </w:r>
      <w:r w:rsidRPr="00582BAF">
        <w:rPr>
          <w:lang w:val="nl-NL"/>
        </w:rPr>
        <w:t>, de business key van een entiteit</w:t>
      </w:r>
    </w:p>
    <w:p w14:paraId="591C6FA8" w14:textId="77777777" w:rsidR="003E5366" w:rsidRPr="00582BAF" w:rsidRDefault="003E5366" w:rsidP="00582BAF">
      <w:pPr>
        <w:ind w:left="4320"/>
        <w:rPr>
          <w:lang w:val="nl-NL"/>
        </w:rPr>
      </w:pPr>
      <w:r w:rsidRPr="00582BAF">
        <w:rPr>
          <w:b/>
          <w:lang w:val="nl-NL"/>
        </w:rPr>
        <w:t>EnterpriseNumber</w:t>
      </w:r>
      <w:r w:rsidRPr="00582BAF">
        <w:rPr>
          <w:lang w:val="nl-NL"/>
        </w:rPr>
        <w:t xml:space="preserve">, </w:t>
      </w:r>
      <w:r w:rsidRPr="00582BAF">
        <w:rPr>
          <w:i/>
          <w:lang w:val="nl-NL"/>
        </w:rPr>
        <w:t>Verplicht</w:t>
      </w:r>
      <w:r w:rsidRPr="00582BAF">
        <w:rPr>
          <w:lang w:val="nl-NL"/>
        </w:rPr>
        <w:t>, het ondernemingsnummer van de entiteit</w:t>
      </w:r>
    </w:p>
    <w:p w14:paraId="32F463D6" w14:textId="77777777" w:rsidR="003E5366" w:rsidRPr="00582BAF" w:rsidRDefault="003E5366" w:rsidP="00582BAF">
      <w:pPr>
        <w:ind w:left="4320"/>
        <w:rPr>
          <w:iCs/>
        </w:rPr>
      </w:pPr>
      <w:r w:rsidRPr="00582BAF">
        <w:rPr>
          <w:b/>
          <w:lang w:val="nl-NL"/>
        </w:rPr>
        <w:t>Date</w:t>
      </w:r>
      <w:r w:rsidRPr="00582BAF">
        <w:rPr>
          <w:lang w:val="nl-NL"/>
        </w:rPr>
        <w:t xml:space="preserve">, </w:t>
      </w:r>
      <w:r w:rsidRPr="00582BAF">
        <w:rPr>
          <w:i/>
          <w:lang w:val="nl-NL"/>
        </w:rPr>
        <w:t>Optioneel</w:t>
      </w:r>
      <w:r w:rsidRPr="00582BAF">
        <w:rPr>
          <w:lang w:val="nl-NL"/>
        </w:rPr>
        <w:t>, datum waarop de entiteit het ondernemingsnummer gebruikte</w:t>
      </w:r>
    </w:p>
    <w:p w14:paraId="64A6E07B" w14:textId="77777777" w:rsidR="003E5366" w:rsidRPr="00582BAF" w:rsidRDefault="003E5366" w:rsidP="00582BAF">
      <w:pPr>
        <w:ind w:left="2160"/>
        <w:rPr>
          <w:rFonts w:cs="Arial"/>
        </w:rPr>
      </w:pPr>
      <w:r w:rsidRPr="00582BAF">
        <w:rPr>
          <w:rFonts w:cs="Arial"/>
          <w:b/>
          <w:bCs/>
        </w:rPr>
        <w:t>heldByPerson</w:t>
      </w:r>
      <w:r w:rsidRPr="00582BAF">
        <w:rPr>
          <w:rFonts w:cs="Arial"/>
        </w:rPr>
        <w:t xml:space="preserve">, String, </w:t>
      </w:r>
      <w:r w:rsidRPr="00582BAF">
        <w:rPr>
          <w:rFonts w:cs="Arial"/>
          <w:i/>
          <w:iCs/>
        </w:rPr>
        <w:t xml:space="preserve">Optioneel: indien de functie wordt uitgeoefend door een natuurlijk persoon: </w:t>
      </w:r>
      <w:r w:rsidRPr="00582BAF">
        <w:rPr>
          <w:rFonts w:cs="Arial"/>
        </w:rPr>
        <w:t>Het persoonsnummmer (RRN of BIS nummer) van de persoon die de functie uitoefent.</w:t>
      </w:r>
    </w:p>
    <w:p w14:paraId="70FEC36B" w14:textId="77777777" w:rsidR="003E5366" w:rsidRPr="00582BAF" w:rsidRDefault="003E5366" w:rsidP="00582BAF">
      <w:pPr>
        <w:ind w:left="2880"/>
        <w:rPr>
          <w:rFonts w:cs="Arial"/>
        </w:rPr>
      </w:pPr>
      <w:r w:rsidRPr="00582BAF">
        <w:rPr>
          <w:rFonts w:cs="Arial"/>
          <w:b/>
          <w:bCs/>
        </w:rPr>
        <w:t>PersonNumber</w:t>
      </w:r>
      <w:r w:rsidRPr="00582BAF">
        <w:rPr>
          <w:rFonts w:cs="Arial"/>
        </w:rPr>
        <w:t xml:space="preserve">, Number, </w:t>
      </w:r>
      <w:r w:rsidRPr="00582BAF">
        <w:rPr>
          <w:rFonts w:cs="Arial"/>
          <w:i/>
          <w:iCs/>
        </w:rPr>
        <w:t xml:space="preserve">Verplicht: </w:t>
      </w:r>
      <w:r w:rsidRPr="00582BAF">
        <w:rPr>
          <w:rFonts w:cs="Arial"/>
        </w:rPr>
        <w:t>Het persoonsnummmer (RRN of BIS nummer) van de persoon die de functie uitoefent.</w:t>
      </w:r>
    </w:p>
    <w:p w14:paraId="789BDFEC" w14:textId="77777777" w:rsidR="003E5366" w:rsidRPr="00582BAF" w:rsidRDefault="003E5366" w:rsidP="00582BAF">
      <w:pPr>
        <w:ind w:left="2880"/>
        <w:rPr>
          <w:rFonts w:cs="Arial"/>
        </w:rPr>
      </w:pPr>
      <w:r w:rsidRPr="00582BAF">
        <w:rPr>
          <w:rFonts w:cs="Arial"/>
          <w:b/>
          <w:bCs/>
        </w:rPr>
        <w:t>StreetCode</w:t>
      </w:r>
      <w:r w:rsidRPr="00582BAF">
        <w:rPr>
          <w:rFonts w:cs="Arial"/>
        </w:rPr>
        <w:t xml:space="preserve">, String, </w:t>
      </w:r>
      <w:r w:rsidRPr="00582BAF">
        <w:rPr>
          <w:rFonts w:cs="Arial"/>
          <w:i/>
          <w:iCs/>
        </w:rPr>
        <w:t>Optioneel:</w:t>
      </w:r>
      <w:r w:rsidRPr="00582BAF">
        <w:rPr>
          <w:rFonts w:cs="Arial"/>
        </w:rPr>
        <w:t xml:space="preserve"> De straatcode van het domicilie adres van de persoon. De straatcode is verplicht als de persoon zich in het BIS-register bevindt.</w:t>
      </w:r>
    </w:p>
    <w:p w14:paraId="0EEA4AE9" w14:textId="77777777" w:rsidR="003E5366" w:rsidRPr="00582BAF" w:rsidRDefault="003E5366" w:rsidP="00582BAF">
      <w:pPr>
        <w:ind w:left="1440" w:firstLine="720"/>
        <w:rPr>
          <w:rFonts w:cs="Arial"/>
        </w:rPr>
      </w:pPr>
      <w:r w:rsidRPr="00582BAF">
        <w:rPr>
          <w:rFonts w:cs="Arial"/>
          <w:b/>
          <w:bCs/>
        </w:rPr>
        <w:t>type</w:t>
      </w:r>
      <w:r w:rsidRPr="00582BAF">
        <w:rPr>
          <w:rFonts w:cs="Arial"/>
        </w:rPr>
        <w:t xml:space="preserve">, String, </w:t>
      </w:r>
      <w:r w:rsidRPr="00582BAF">
        <w:rPr>
          <w:rFonts w:cs="Arial"/>
          <w:i/>
          <w:iCs/>
        </w:rPr>
        <w:t xml:space="preserve">Verplicht: </w:t>
      </w:r>
      <w:r w:rsidRPr="00582BAF">
        <w:rPr>
          <w:rFonts w:cs="Arial"/>
        </w:rPr>
        <w:t>De functiecode van de toe te voegen functie.</w:t>
      </w:r>
    </w:p>
    <w:p w14:paraId="4D488EF5" w14:textId="77777777" w:rsidR="003E5366" w:rsidRPr="00582BAF" w:rsidRDefault="003E5366" w:rsidP="00582BAF">
      <w:pPr>
        <w:ind w:left="2160"/>
        <w:rPr>
          <w:rFonts w:cs="Arial"/>
        </w:rPr>
      </w:pPr>
    </w:p>
    <w:p w14:paraId="73A11D53" w14:textId="77777777" w:rsidR="003E5366" w:rsidRPr="00582BAF" w:rsidRDefault="003E5366" w:rsidP="00582BAF">
      <w:pPr>
        <w:ind w:left="1440" w:firstLine="720"/>
        <w:rPr>
          <w:rFonts w:cs="Arial"/>
        </w:rPr>
      </w:pPr>
      <w:r w:rsidRPr="00582BAF">
        <w:rPr>
          <w:rFonts w:cs="Arial"/>
          <w:b/>
          <w:bCs/>
        </w:rPr>
        <w:t>ValidityPeriod</w:t>
      </w:r>
      <w:r w:rsidRPr="00582BAF">
        <w:rPr>
          <w:rFonts w:cs="Arial"/>
        </w:rPr>
        <w:t xml:space="preserve">, </w:t>
      </w:r>
      <w:r w:rsidRPr="00582BAF">
        <w:rPr>
          <w:rFonts w:cs="Arial"/>
          <w:i/>
          <w:iCs/>
        </w:rPr>
        <w:t xml:space="preserve">Optioneel: </w:t>
      </w:r>
      <w:r w:rsidRPr="00582BAF">
        <w:rPr>
          <w:rFonts w:cs="Arial"/>
        </w:rPr>
        <w:t>Geldigheidsperiode van de toe te voegen functie.</w:t>
      </w:r>
    </w:p>
    <w:p w14:paraId="06EEEE92" w14:textId="77777777" w:rsidR="003E5366" w:rsidRPr="00582BAF" w:rsidRDefault="003E5366" w:rsidP="00582BAF">
      <w:pPr>
        <w:ind w:left="2160" w:firstLine="720"/>
        <w:rPr>
          <w:rFonts w:cs="Arial"/>
          <w:lang w:val="nl-NL"/>
        </w:rPr>
      </w:pPr>
      <w:r w:rsidRPr="00582BAF">
        <w:rPr>
          <w:rFonts w:cs="Arial"/>
          <w:b/>
          <w:bCs/>
          <w:lang w:val="nl-NL"/>
        </w:rPr>
        <w:t xml:space="preserve">End, </w:t>
      </w:r>
      <w:r w:rsidRPr="00582BAF">
        <w:rPr>
          <w:rFonts w:cs="Arial"/>
          <w:lang w:val="nl-NL"/>
        </w:rPr>
        <w:t xml:space="preserve">XMLGregorianCalendar, </w:t>
      </w:r>
      <w:r w:rsidRPr="00582BAF">
        <w:rPr>
          <w:rFonts w:cs="Arial"/>
          <w:i/>
          <w:iCs/>
          <w:lang w:val="nl-NL"/>
        </w:rPr>
        <w:t xml:space="preserve">Optioneel: </w:t>
      </w:r>
      <w:r w:rsidRPr="00582BAF">
        <w:rPr>
          <w:rFonts w:cs="Arial"/>
          <w:lang w:val="nl-NL"/>
        </w:rPr>
        <w:t>Einddatum</w:t>
      </w:r>
    </w:p>
    <w:p w14:paraId="1742FC6E" w14:textId="77777777" w:rsidR="003E5366" w:rsidRPr="00582BAF" w:rsidRDefault="003E5366" w:rsidP="00582BAF">
      <w:pPr>
        <w:ind w:left="1440" w:firstLine="720"/>
        <w:rPr>
          <w:rFonts w:cs="Arial"/>
          <w:lang w:val="nl-NL"/>
        </w:rPr>
      </w:pPr>
      <w:r w:rsidRPr="00582BAF">
        <w:rPr>
          <w:rFonts w:cs="Arial"/>
          <w:b/>
          <w:bCs/>
          <w:lang w:val="nl-NL"/>
        </w:rPr>
        <w:t>stop</w:t>
      </w:r>
      <w:r w:rsidRPr="00582BAF">
        <w:rPr>
          <w:rFonts w:cs="Arial"/>
          <w:lang w:val="nl-NL"/>
        </w:rPr>
        <w:t xml:space="preserve">, String, </w:t>
      </w:r>
      <w:r w:rsidRPr="00582BAF">
        <w:rPr>
          <w:rFonts w:cs="Arial"/>
          <w:i/>
          <w:iCs/>
          <w:lang w:val="nl-NL"/>
        </w:rPr>
        <w:t xml:space="preserve">Optioneel: </w:t>
      </w:r>
      <w:r w:rsidRPr="00582BAF">
        <w:rPr>
          <w:rFonts w:cs="Arial"/>
          <w:lang w:val="nl-NL"/>
        </w:rPr>
        <w:t>De stopzettingscode</w:t>
      </w:r>
    </w:p>
    <w:p w14:paraId="7FDAD3EF" w14:textId="77777777" w:rsidR="003E5366" w:rsidRPr="00582BAF" w:rsidRDefault="003E5366" w:rsidP="00582BAF">
      <w:pPr>
        <w:ind w:left="720" w:firstLine="720"/>
        <w:rPr>
          <w:rFonts w:cs="Arial"/>
          <w:i/>
          <w:lang w:val="nl-NL"/>
        </w:rPr>
      </w:pPr>
      <w:r w:rsidRPr="00582BAF">
        <w:rPr>
          <w:rFonts w:cs="Arial"/>
          <w:b/>
          <w:bCs/>
          <w:lang w:val="nl-NL"/>
        </w:rPr>
        <w:t>permission</w:t>
      </w:r>
      <w:r w:rsidRPr="00582BAF">
        <w:rPr>
          <w:rFonts w:cs="Arial"/>
          <w:lang w:val="nl-NL"/>
        </w:rPr>
        <w:t>, List</w:t>
      </w:r>
      <w:r w:rsidRPr="00582BAF">
        <w:rPr>
          <w:rFonts w:cs="Arial"/>
          <w:i/>
          <w:lang w:val="nl-NL"/>
        </w:rPr>
        <w:t>, verplicht: Lijst van toelatingen/hoedanigheden, minimaal 1, maximaal 10</w:t>
      </w:r>
    </w:p>
    <w:p w14:paraId="09017F13" w14:textId="77777777" w:rsidR="003E5366" w:rsidRPr="00582BAF" w:rsidRDefault="003E5366" w:rsidP="00582BAF">
      <w:pPr>
        <w:ind w:left="2160"/>
        <w:rPr>
          <w:rFonts w:cs="Arial"/>
          <w:lang w:val="nl-NL"/>
        </w:rPr>
      </w:pPr>
      <w:r w:rsidRPr="00582BAF">
        <w:rPr>
          <w:rFonts w:cs="Arial"/>
          <w:b/>
          <w:bCs/>
          <w:lang w:val="nl-NL"/>
        </w:rPr>
        <w:t>permissionCode</w:t>
      </w:r>
      <w:r w:rsidRPr="00582BAF">
        <w:rPr>
          <w:rFonts w:cs="Arial"/>
          <w:lang w:val="nl-NL"/>
        </w:rPr>
        <w:t xml:space="preserve">, String, </w:t>
      </w:r>
      <w:r w:rsidRPr="00582BAF">
        <w:rPr>
          <w:rFonts w:cs="Arial"/>
          <w:i/>
          <w:iCs/>
          <w:lang w:val="nl-NL"/>
        </w:rPr>
        <w:t xml:space="preserve">Verplicht: De code van de toelating/hoedanigheid </w:t>
      </w:r>
    </w:p>
    <w:p w14:paraId="1974AA23" w14:textId="77777777" w:rsidR="003E5366" w:rsidRPr="00582BAF" w:rsidRDefault="003E5366" w:rsidP="00582BAF">
      <w:pPr>
        <w:ind w:left="2160"/>
        <w:rPr>
          <w:rFonts w:cs="Arial"/>
          <w:lang w:val="nl-NL"/>
        </w:rPr>
      </w:pPr>
      <w:r w:rsidRPr="00582BAF">
        <w:rPr>
          <w:rFonts w:cs="Arial"/>
          <w:b/>
          <w:bCs/>
          <w:lang w:val="nl-NL"/>
        </w:rPr>
        <w:t>ValidityPeriod</w:t>
      </w:r>
      <w:r w:rsidRPr="00582BAF">
        <w:rPr>
          <w:rFonts w:cs="Arial"/>
          <w:lang w:val="nl-NL"/>
        </w:rPr>
        <w:t xml:space="preserve">, </w:t>
      </w:r>
      <w:r w:rsidRPr="00582BAF">
        <w:rPr>
          <w:rFonts w:cs="Arial"/>
          <w:i/>
          <w:iCs/>
          <w:lang w:val="nl-NL"/>
        </w:rPr>
        <w:t xml:space="preserve">Optioneel: Geldigheidsperiode van de toelating/hoedanigheid </w:t>
      </w:r>
    </w:p>
    <w:p w14:paraId="2BAFB6F7" w14:textId="77777777" w:rsidR="003E5366" w:rsidRPr="00582BAF" w:rsidRDefault="003E5366" w:rsidP="00582BAF">
      <w:pPr>
        <w:ind w:left="2880"/>
        <w:rPr>
          <w:rFonts w:cs="Arial"/>
          <w:lang w:val="nl-NL"/>
        </w:rPr>
      </w:pPr>
      <w:r w:rsidRPr="00582BAF">
        <w:rPr>
          <w:rFonts w:cs="Arial"/>
          <w:b/>
          <w:bCs/>
          <w:lang w:val="nl-NL"/>
        </w:rPr>
        <w:t xml:space="preserve">Begin, </w:t>
      </w:r>
      <w:r w:rsidRPr="00582BAF">
        <w:rPr>
          <w:rFonts w:cs="Arial"/>
          <w:lang w:val="nl-NL"/>
        </w:rPr>
        <w:t xml:space="preserve">XMLGregorianCalendar, </w:t>
      </w:r>
      <w:r w:rsidRPr="00582BAF">
        <w:rPr>
          <w:rFonts w:cs="Arial"/>
          <w:i/>
          <w:iCs/>
          <w:lang w:val="nl-NL"/>
        </w:rPr>
        <w:t xml:space="preserve">Optioneel: Begindatum van de toelating/hoedanigheid . </w:t>
      </w:r>
    </w:p>
    <w:p w14:paraId="0F0AE8B1" w14:textId="77777777" w:rsidR="003E5366" w:rsidRPr="00582BAF" w:rsidRDefault="003E5366" w:rsidP="00582BAF">
      <w:pPr>
        <w:ind w:left="2160"/>
        <w:rPr>
          <w:rFonts w:cs="Arial"/>
          <w:i/>
          <w:iCs/>
        </w:rPr>
      </w:pPr>
      <w:r w:rsidRPr="00582BAF">
        <w:rPr>
          <w:rFonts w:cs="Arial"/>
          <w:b/>
          <w:bCs/>
          <w:lang w:val="nl-NL"/>
        </w:rPr>
        <w:t>phaseCode</w:t>
      </w:r>
      <w:r w:rsidRPr="00582BAF">
        <w:rPr>
          <w:rFonts w:cs="Arial"/>
          <w:lang w:val="nl-NL"/>
        </w:rPr>
        <w:t xml:space="preserve">, String, </w:t>
      </w:r>
      <w:r w:rsidRPr="00582BAF">
        <w:rPr>
          <w:rFonts w:cs="Arial"/>
          <w:i/>
          <w:iCs/>
          <w:lang w:val="nl-NL"/>
        </w:rPr>
        <w:t>Verplicht: De code van de fase, met als mogelijke waarden '001' (dossier in onderzoek) en '002' (toelating/hoedanigheid verworven)</w:t>
      </w:r>
      <w:r w:rsidRPr="00582BAF">
        <w:rPr>
          <w:rFonts w:cs="Arial"/>
          <w:b/>
          <w:bCs/>
        </w:rPr>
        <w:t>duration</w:t>
      </w:r>
      <w:r w:rsidRPr="00582BAF">
        <w:rPr>
          <w:rFonts w:cs="Arial"/>
        </w:rPr>
        <w:t xml:space="preserve">, Double, </w:t>
      </w:r>
      <w:r w:rsidRPr="00582BAF">
        <w:rPr>
          <w:rFonts w:cs="Arial"/>
          <w:i/>
          <w:iCs/>
        </w:rPr>
        <w:t>Optioneel: Duurtijd van de toelating/hoedanigheid</w:t>
      </w:r>
    </w:p>
    <w:p w14:paraId="308D824D" w14:textId="77777777" w:rsidR="003E5366" w:rsidRPr="00582BAF" w:rsidRDefault="003E5366" w:rsidP="00582BAF">
      <w:pPr>
        <w:ind w:left="2160"/>
        <w:rPr>
          <w:rFonts w:cs="Arial"/>
        </w:rPr>
      </w:pPr>
      <w:r w:rsidRPr="00582BAF">
        <w:rPr>
          <w:b/>
        </w:rPr>
        <w:t xml:space="preserve">PermissionCodeBeforeConversion, </w:t>
      </w:r>
      <w:r w:rsidRPr="00582BAF">
        <w:rPr>
          <w:i/>
        </w:rPr>
        <w:t>Optioneel</w:t>
      </w:r>
      <w:r w:rsidRPr="00582BAF">
        <w:t xml:space="preserve"> </w:t>
      </w:r>
      <w:r w:rsidRPr="00582BAF">
        <w:rPr>
          <w:rFonts w:cs="Arial"/>
        </w:rPr>
        <w:t>: Gekozen toelatingscode voor 01/11/2018, ingevuld met één van volgende hoedanigheidscodes: ‘00016 – Ambachtsonderneming’, ‘00293 – Handelsonderneming’ of ‘00500 - Niet-handelsonderneming’</w:t>
      </w:r>
    </w:p>
    <w:p w14:paraId="3FCCA00F" w14:textId="77777777" w:rsidR="003E5366" w:rsidRPr="00582BAF" w:rsidRDefault="003E5366" w:rsidP="00582BAF">
      <w:pPr>
        <w:spacing w:line="360" w:lineRule="auto"/>
        <w:ind w:left="1440"/>
      </w:pPr>
      <w:r w:rsidRPr="00582BAF">
        <w:rPr>
          <w:rFonts w:cs="Arial"/>
          <w:b/>
          <w:lang w:val="nl-NL"/>
        </w:rPr>
        <w:t>permissionRequest</w:t>
      </w:r>
      <w:r w:rsidRPr="00582BAF">
        <w:rPr>
          <w:rFonts w:cs="Arial"/>
          <w:lang w:val="nl-NL"/>
        </w:rPr>
        <w:t xml:space="preserve">, </w:t>
      </w:r>
      <w:r w:rsidRPr="00582BAF">
        <w:rPr>
          <w:rFonts w:cs="Arial"/>
          <w:i/>
          <w:lang w:val="nl-NL"/>
        </w:rPr>
        <w:t>Optioneel:</w:t>
      </w:r>
      <w:r w:rsidRPr="00582BAF">
        <w:rPr>
          <w:rFonts w:cs="Arial"/>
          <w:lang w:val="nl-NL"/>
        </w:rPr>
        <w:t xml:space="preserve"> </w:t>
      </w:r>
      <w:r w:rsidRPr="00582BAF">
        <w:t>De gegevens van een toelatings- of hoedanigheidsaanvraag.</w:t>
      </w:r>
    </w:p>
    <w:p w14:paraId="2825425B" w14:textId="77777777" w:rsidR="003E5366" w:rsidRPr="00582BAF" w:rsidRDefault="003E5366" w:rsidP="00582BAF">
      <w:pPr>
        <w:spacing w:line="360" w:lineRule="auto"/>
        <w:ind w:left="2160"/>
        <w:rPr>
          <w:iCs/>
        </w:rPr>
      </w:pPr>
      <w:r w:rsidRPr="00582BAF">
        <w:rPr>
          <w:b/>
        </w:rPr>
        <w:t>PermissionCode</w:t>
      </w:r>
      <w:r w:rsidRPr="00582BAF">
        <w:t xml:space="preserve">, String, </w:t>
      </w:r>
      <w:r w:rsidRPr="00582BAF">
        <w:rPr>
          <w:i/>
          <w:iCs/>
        </w:rPr>
        <w:t xml:space="preserve">Optioneel: </w:t>
      </w:r>
      <w:r w:rsidRPr="00582BAF">
        <w:rPr>
          <w:iCs/>
        </w:rPr>
        <w:t>De code van de toelating zoals gespecificeerd in de productcataloog.</w:t>
      </w:r>
    </w:p>
    <w:p w14:paraId="386F6DE8" w14:textId="77777777" w:rsidR="003E5366" w:rsidRPr="00582BAF" w:rsidRDefault="003E5366" w:rsidP="00582BAF">
      <w:pPr>
        <w:spacing w:line="360" w:lineRule="auto"/>
        <w:ind w:left="2160"/>
        <w:rPr>
          <w:i/>
          <w:iCs/>
        </w:rPr>
      </w:pPr>
      <w:r w:rsidRPr="00582BAF">
        <w:rPr>
          <w:b/>
        </w:rPr>
        <w:t>PhaseCode</w:t>
      </w:r>
      <w:r w:rsidRPr="00582BAF">
        <w:t xml:space="preserve">, Enum, </w:t>
      </w:r>
      <w:r w:rsidRPr="00582BAF">
        <w:rPr>
          <w:i/>
          <w:iCs/>
        </w:rPr>
        <w:t xml:space="preserve">Optioneel: </w:t>
      </w:r>
      <w:r w:rsidRPr="00582BAF">
        <w:rPr>
          <w:iCs/>
        </w:rPr>
        <w:t>De code van de fase van de toelatingsaanvraag.</w:t>
      </w:r>
    </w:p>
    <w:p w14:paraId="25D836BF" w14:textId="77777777" w:rsidR="003E5366" w:rsidRPr="00582BAF" w:rsidRDefault="003E5366" w:rsidP="00582BAF">
      <w:pPr>
        <w:spacing w:line="360" w:lineRule="auto"/>
        <w:ind w:left="2160"/>
      </w:pPr>
      <w:r w:rsidRPr="00582BAF">
        <w:rPr>
          <w:b/>
        </w:rPr>
        <w:t>Begin</w:t>
      </w:r>
      <w:r w:rsidRPr="00582BAF">
        <w:t>, Date,</w:t>
      </w:r>
      <w:r w:rsidRPr="00582BAF">
        <w:rPr>
          <w:i/>
          <w:iCs/>
        </w:rPr>
        <w:t xml:space="preserve"> Optioneel: </w:t>
      </w:r>
      <w:r w:rsidRPr="00582BAF">
        <w:rPr>
          <w:iCs/>
        </w:rPr>
        <w:t xml:space="preserve">Reële </w:t>
      </w:r>
      <w:r w:rsidRPr="00582BAF">
        <w:t>startdatum van de geldigheidsduur van de toelating.</w:t>
      </w:r>
    </w:p>
    <w:p w14:paraId="72B91294" w14:textId="77777777" w:rsidR="003E5366" w:rsidRPr="00582BAF" w:rsidRDefault="003E5366" w:rsidP="00582BAF">
      <w:pPr>
        <w:spacing w:line="360" w:lineRule="auto"/>
        <w:ind w:left="2160"/>
      </w:pPr>
      <w:r w:rsidRPr="00582BAF">
        <w:rPr>
          <w:b/>
        </w:rPr>
        <w:t>AskDate</w:t>
      </w:r>
      <w:r w:rsidRPr="00582BAF">
        <w:t>, Date,</w:t>
      </w:r>
      <w:r w:rsidRPr="00582BAF">
        <w:rPr>
          <w:i/>
          <w:iCs/>
        </w:rPr>
        <w:t xml:space="preserve"> Optioneel: </w:t>
      </w:r>
      <w:r w:rsidRPr="00582BAF">
        <w:rPr>
          <w:iCs/>
        </w:rPr>
        <w:t>De door de aanvrager gewenste s</w:t>
      </w:r>
      <w:r w:rsidRPr="00582BAF">
        <w:t xml:space="preserve">tartdatum van de toelating, opgegeven in de toelatingsaanvraag. </w:t>
      </w:r>
    </w:p>
    <w:p w14:paraId="410AA5C3" w14:textId="77777777" w:rsidR="003E5366" w:rsidRPr="00582BAF" w:rsidRDefault="003E5366" w:rsidP="00582BAF">
      <w:pPr>
        <w:spacing w:line="360" w:lineRule="auto"/>
        <w:ind w:left="2149" w:firstLine="11"/>
      </w:pPr>
      <w:r w:rsidRPr="00582BAF">
        <w:rPr>
          <w:b/>
        </w:rPr>
        <w:t xml:space="preserve">StartPhase, </w:t>
      </w:r>
      <w:r w:rsidRPr="00582BAF">
        <w:t xml:space="preserve">Date, </w:t>
      </w:r>
      <w:r w:rsidRPr="00582BAF">
        <w:rPr>
          <w:i/>
        </w:rPr>
        <w:t>Optioneel</w:t>
      </w:r>
      <w:r w:rsidRPr="00582BAF">
        <w:t xml:space="preserve">: De begindatum van een fase. </w:t>
      </w:r>
    </w:p>
    <w:p w14:paraId="5085F631" w14:textId="77777777" w:rsidR="003E5366" w:rsidRPr="00582BAF" w:rsidRDefault="003E5366" w:rsidP="00582BAF">
      <w:pPr>
        <w:spacing w:line="360" w:lineRule="auto"/>
        <w:ind w:left="1407" w:firstLine="720"/>
        <w:rPr>
          <w:i/>
          <w:iCs/>
        </w:rPr>
      </w:pPr>
      <w:r w:rsidRPr="00582BAF">
        <w:rPr>
          <w:b/>
        </w:rPr>
        <w:t>Duration</w:t>
      </w:r>
      <w:r w:rsidRPr="00582BAF">
        <w:t xml:space="preserve">, String, </w:t>
      </w:r>
      <w:r w:rsidRPr="00582BAF">
        <w:rPr>
          <w:i/>
          <w:iCs/>
        </w:rPr>
        <w:t xml:space="preserve">Optioneel: </w:t>
      </w:r>
      <w:r w:rsidRPr="00582BAF">
        <w:rPr>
          <w:iCs/>
        </w:rPr>
        <w:t>Duurtijd van de toelating in jaren en halve jaren.</w:t>
      </w:r>
    </w:p>
    <w:p w14:paraId="3E429329" w14:textId="77777777" w:rsidR="003E5366" w:rsidRPr="00582BAF" w:rsidRDefault="003E5366" w:rsidP="00582BAF">
      <w:pPr>
        <w:spacing w:line="360" w:lineRule="auto"/>
        <w:ind w:left="2127"/>
      </w:pPr>
      <w:r w:rsidRPr="00582BAF">
        <w:rPr>
          <w:b/>
        </w:rPr>
        <w:t>PresentationDate</w:t>
      </w:r>
      <w:r w:rsidRPr="00582BAF">
        <w:t xml:space="preserve">, Date, </w:t>
      </w:r>
      <w:r w:rsidRPr="00582BAF">
        <w:rPr>
          <w:i/>
          <w:iCs/>
        </w:rPr>
        <w:t xml:space="preserve">Optioneel: </w:t>
      </w:r>
      <w:r w:rsidRPr="00582BAF">
        <w:t>datum van eerste aanmelding aan het loket of administratie.</w:t>
      </w:r>
    </w:p>
    <w:p w14:paraId="1B14722D" w14:textId="77777777" w:rsidR="003E5366" w:rsidRDefault="003E5366" w:rsidP="00582BAF">
      <w:pPr>
        <w:spacing w:line="360" w:lineRule="auto"/>
        <w:ind w:left="2160"/>
      </w:pPr>
      <w:r w:rsidRPr="00582BAF">
        <w:rPr>
          <w:b/>
        </w:rPr>
        <w:t>DetailField</w:t>
      </w:r>
      <w:r w:rsidRPr="00582BAF">
        <w:t xml:space="preserve">, String, </w:t>
      </w:r>
      <w:r w:rsidRPr="00582BAF">
        <w:rPr>
          <w:i/>
        </w:rPr>
        <w:t>Optioneel</w:t>
      </w:r>
      <w:r w:rsidRPr="00582BAF">
        <w:t>: Bijkomende informatie betreffende de administratie.</w:t>
      </w:r>
    </w:p>
    <w:p w14:paraId="060633E0" w14:textId="77777777" w:rsidR="00E12C9F" w:rsidRPr="00582BAF" w:rsidRDefault="00E12C9F" w:rsidP="005B0BF5">
      <w:pPr>
        <w:ind w:left="1440"/>
        <w:rPr>
          <w:rFonts w:cs="Arial"/>
          <w:lang w:val="nl-NL"/>
        </w:rPr>
      </w:pPr>
      <w:r w:rsidRPr="00582BAF">
        <w:rPr>
          <w:rFonts w:cs="Arial"/>
          <w:b/>
          <w:bCs/>
          <w:lang w:val="nl-NL"/>
        </w:rPr>
        <w:t>bankaccount</w:t>
      </w:r>
      <w:r w:rsidRPr="00582BAF">
        <w:rPr>
          <w:rFonts w:cs="Arial"/>
          <w:lang w:val="nl-NL"/>
        </w:rPr>
        <w:t>, Optioneel: Lijst van bankrekeningen, waarvan er bij de oprichting maximaal één mag meegegeven worden.</w:t>
      </w:r>
    </w:p>
    <w:p w14:paraId="3700C3C2" w14:textId="77777777" w:rsidR="00E12C9F" w:rsidRPr="00582BAF" w:rsidRDefault="00E12C9F" w:rsidP="005B0BF5">
      <w:pPr>
        <w:ind w:left="1440" w:firstLine="720"/>
        <w:rPr>
          <w:rFonts w:cs="Arial"/>
          <w:i/>
          <w:iCs/>
        </w:rPr>
      </w:pPr>
      <w:r w:rsidRPr="00582BAF">
        <w:rPr>
          <w:rFonts w:cs="Arial"/>
          <w:b/>
          <w:bCs/>
        </w:rPr>
        <w:t>bankAccountNumber</w:t>
      </w:r>
      <w:r w:rsidRPr="00582BAF">
        <w:rPr>
          <w:rFonts w:cs="Arial"/>
        </w:rPr>
        <w:t xml:space="preserve">, String, </w:t>
      </w:r>
      <w:r w:rsidRPr="00582BAF">
        <w:rPr>
          <w:rFonts w:cs="Arial"/>
          <w:i/>
          <w:iCs/>
        </w:rPr>
        <w:t xml:space="preserve">Optioneel: </w:t>
      </w:r>
      <w:r w:rsidRPr="00582BAF">
        <w:rPr>
          <w:rFonts w:cs="Arial"/>
          <w:lang w:val="nl-NL"/>
        </w:rPr>
        <w:t>De Belgische BBAN</w:t>
      </w:r>
      <w:r w:rsidRPr="00582BAF">
        <w:rPr>
          <w:rFonts w:cs="Arial"/>
          <w:i/>
          <w:iCs/>
        </w:rPr>
        <w:t xml:space="preserve"> </w:t>
      </w:r>
      <w:r w:rsidRPr="00582BAF">
        <w:t>van de bankrekening</w:t>
      </w:r>
    </w:p>
    <w:p w14:paraId="3362C9D6" w14:textId="77777777" w:rsidR="00E12C9F" w:rsidRPr="00582BAF" w:rsidRDefault="00E12C9F" w:rsidP="005B0BF5">
      <w:pPr>
        <w:ind w:left="2160"/>
        <w:rPr>
          <w:rFonts w:cs="Arial"/>
        </w:rPr>
      </w:pPr>
      <w:r w:rsidRPr="00582BAF">
        <w:rPr>
          <w:rFonts w:cs="Arial"/>
          <w:b/>
          <w:bCs/>
        </w:rPr>
        <w:t>usagePurposeCode</w:t>
      </w:r>
      <w:r w:rsidRPr="00582BAF">
        <w:rPr>
          <w:rFonts w:cs="Arial"/>
        </w:rPr>
        <w:t xml:space="preserve">, String, </w:t>
      </w:r>
      <w:r w:rsidRPr="00582BAF">
        <w:rPr>
          <w:rFonts w:cs="Arial"/>
          <w:i/>
          <w:iCs/>
        </w:rPr>
        <w:t xml:space="preserve">Verplicht: </w:t>
      </w:r>
      <w:r w:rsidRPr="00582BAF">
        <w:t>De code die bepaalt wat het doel van de bankrekening is.</w:t>
      </w:r>
      <w:r w:rsidRPr="00582BAF">
        <w:rPr>
          <w:rFonts w:cs="Arial"/>
          <w:i/>
          <w:iCs/>
        </w:rPr>
        <w:t xml:space="preserve"> </w:t>
      </w:r>
    </w:p>
    <w:p w14:paraId="6FE5E0D8" w14:textId="77777777" w:rsidR="00E12C9F" w:rsidRPr="00582BAF" w:rsidRDefault="00E12C9F" w:rsidP="005B0BF5">
      <w:pPr>
        <w:ind w:left="1440" w:firstLine="720"/>
        <w:rPr>
          <w:rFonts w:cs="Arial"/>
          <w:i/>
          <w:iCs/>
        </w:rPr>
      </w:pPr>
      <w:r w:rsidRPr="00582BAF">
        <w:rPr>
          <w:rFonts w:cs="Arial"/>
          <w:b/>
          <w:bCs/>
        </w:rPr>
        <w:t>iban</w:t>
      </w:r>
      <w:r w:rsidRPr="00582BAF">
        <w:rPr>
          <w:rFonts w:cs="Arial"/>
        </w:rPr>
        <w:t xml:space="preserve">, String, </w:t>
      </w:r>
      <w:r w:rsidRPr="00582BAF">
        <w:rPr>
          <w:rFonts w:cs="Arial"/>
          <w:i/>
          <w:iCs/>
        </w:rPr>
        <w:t xml:space="preserve">Optioneel: </w:t>
      </w:r>
      <w:r w:rsidRPr="00582BAF">
        <w:t>Iban nummer van de bankrekening</w:t>
      </w:r>
    </w:p>
    <w:p w14:paraId="60EFB0F5" w14:textId="77777777" w:rsidR="00E12C9F" w:rsidRPr="00582BAF" w:rsidRDefault="00E12C9F" w:rsidP="005B0BF5">
      <w:pPr>
        <w:ind w:left="2160"/>
        <w:rPr>
          <w:rFonts w:cs="Arial"/>
          <w:color w:val="000000"/>
        </w:rPr>
      </w:pPr>
      <w:r w:rsidRPr="00582BAF">
        <w:rPr>
          <w:rFonts w:cs="Arial"/>
          <w:b/>
          <w:color w:val="000000"/>
        </w:rPr>
        <w:t xml:space="preserve">bic, </w:t>
      </w:r>
      <w:r w:rsidRPr="00582BAF">
        <w:rPr>
          <w:rFonts w:cs="Arial"/>
          <w:color w:val="000000"/>
        </w:rPr>
        <w:t xml:space="preserve">String, </w:t>
      </w:r>
      <w:r w:rsidRPr="00582BAF">
        <w:rPr>
          <w:rFonts w:cs="Arial"/>
          <w:i/>
          <w:color w:val="000000"/>
        </w:rPr>
        <w:t>Verplicht</w:t>
      </w:r>
      <w:r w:rsidRPr="00582BAF">
        <w:rPr>
          <w:rFonts w:cs="Arial"/>
          <w:color w:val="000000"/>
        </w:rPr>
        <w:t>: Bank Identificatie Code</w:t>
      </w:r>
    </w:p>
    <w:p w14:paraId="666495D2" w14:textId="77777777" w:rsidR="00E12C9F" w:rsidRPr="00582BAF" w:rsidRDefault="00E12C9F" w:rsidP="005B0BF5">
      <w:pPr>
        <w:ind w:left="2160"/>
        <w:rPr>
          <w:rFonts w:cs="Arial"/>
          <w:color w:val="000000"/>
        </w:rPr>
      </w:pPr>
      <w:r w:rsidRPr="00582BAF">
        <w:rPr>
          <w:rFonts w:cs="Arial"/>
          <w:b/>
          <w:color w:val="000000"/>
        </w:rPr>
        <w:t>nonSepaBankAccountNumber</w:t>
      </w:r>
      <w:r w:rsidRPr="00582BAF">
        <w:rPr>
          <w:rFonts w:cs="Arial"/>
          <w:color w:val="000000"/>
        </w:rPr>
        <w:t xml:space="preserve">, String, </w:t>
      </w:r>
      <w:r w:rsidRPr="00582BAF">
        <w:rPr>
          <w:rFonts w:cs="Arial"/>
          <w:i/>
          <w:color w:val="000000"/>
        </w:rPr>
        <w:t xml:space="preserve">Optioneel: </w:t>
      </w:r>
      <w:r w:rsidRPr="00582BAF">
        <w:rPr>
          <w:rFonts w:cs="Arial"/>
          <w:color w:val="000000"/>
        </w:rPr>
        <w:t>Het rekeningnummer van buitenlandse bankrekeningen die niet behoren tot de SEPA-zone.</w:t>
      </w:r>
    </w:p>
    <w:p w14:paraId="3BD48BEE" w14:textId="77777777" w:rsidR="00E12C9F" w:rsidRPr="00582BAF" w:rsidRDefault="00E12C9F" w:rsidP="005B0BF5">
      <w:pPr>
        <w:ind w:left="1440"/>
        <w:rPr>
          <w:bCs/>
          <w:lang w:val="nl-NL"/>
        </w:rPr>
      </w:pPr>
      <w:r w:rsidRPr="00582BAF">
        <w:rPr>
          <w:b/>
          <w:bCs/>
          <w:lang w:val="nl-NL"/>
        </w:rPr>
        <w:t xml:space="preserve">External identification, </w:t>
      </w:r>
      <w:r w:rsidRPr="00582BAF">
        <w:rPr>
          <w:bCs/>
          <w:i/>
          <w:lang w:val="nl-NL"/>
        </w:rPr>
        <w:t xml:space="preserve">Optioneel : </w:t>
      </w:r>
      <w:r w:rsidRPr="00582BAF">
        <w:t>Extern identificatienummer van de entiteit.</w:t>
      </w:r>
    </w:p>
    <w:p w14:paraId="6408FFDA" w14:textId="77777777" w:rsidR="00E12C9F" w:rsidRPr="00582BAF" w:rsidRDefault="00E12C9F" w:rsidP="005B0BF5">
      <w:pPr>
        <w:ind w:left="2160"/>
        <w:rPr>
          <w:bCs/>
          <w:lang w:val="nl-NL"/>
        </w:rPr>
      </w:pPr>
      <w:r w:rsidRPr="00582BAF">
        <w:rPr>
          <w:b/>
          <w:bCs/>
          <w:lang w:val="nl-NL"/>
        </w:rPr>
        <w:t xml:space="preserve">Identification number, </w:t>
      </w:r>
      <w:r w:rsidRPr="00582BAF">
        <w:rPr>
          <w:bCs/>
          <w:lang w:val="nl-NL"/>
        </w:rPr>
        <w:t xml:space="preserve">decimal, </w:t>
      </w:r>
      <w:r w:rsidRPr="00582BAF">
        <w:rPr>
          <w:bCs/>
          <w:i/>
          <w:lang w:val="nl-NL"/>
        </w:rPr>
        <w:t xml:space="preserve">verplicht: </w:t>
      </w:r>
      <w:r w:rsidRPr="00582BAF">
        <w:t>Extern identificatienummer van de entiteit</w:t>
      </w:r>
    </w:p>
    <w:p w14:paraId="484C3898" w14:textId="77777777" w:rsidR="00E12C9F" w:rsidRDefault="00E12C9F" w:rsidP="005B0BF5">
      <w:pPr>
        <w:ind w:left="2160"/>
        <w:rPr>
          <w:bCs/>
          <w:i/>
          <w:lang w:val="nl-NL"/>
        </w:rPr>
      </w:pPr>
      <w:r w:rsidRPr="00582BAF">
        <w:rPr>
          <w:b/>
          <w:bCs/>
          <w:lang w:val="nl-NL"/>
        </w:rPr>
        <w:t>Code external identification,</w:t>
      </w:r>
      <w:r w:rsidRPr="00582BAF">
        <w:rPr>
          <w:bCs/>
          <w:lang w:val="nl-NL"/>
        </w:rPr>
        <w:t xml:space="preserve"> string,</w:t>
      </w:r>
      <w:r w:rsidRPr="00582BAF">
        <w:rPr>
          <w:b/>
          <w:bCs/>
          <w:lang w:val="nl-NL"/>
        </w:rPr>
        <w:t xml:space="preserve"> </w:t>
      </w:r>
      <w:r w:rsidRPr="00582BAF">
        <w:rPr>
          <w:bCs/>
          <w:i/>
          <w:lang w:val="nl-NL"/>
        </w:rPr>
        <w:t xml:space="preserve">verplicht : </w:t>
      </w:r>
      <w:r w:rsidRPr="00582BAF">
        <w:t>Het type van extern identificatienummer met als mogelijke waarden ; ‘1’ (nummer RSZ), ‘2’ (Handelsregister nr), ‘3 (VZW), ‘4’ (RSZ/PPO nummer) en ‘5’ (Buitenlads BTW nummer).</w:t>
      </w:r>
      <w:r w:rsidRPr="00582BAF">
        <w:rPr>
          <w:bCs/>
          <w:i/>
          <w:lang w:val="nl-NL"/>
        </w:rPr>
        <w:t xml:space="preserve"> </w:t>
      </w:r>
    </w:p>
    <w:p w14:paraId="5956C142" w14:textId="77777777" w:rsidR="005B0BF5" w:rsidRPr="00777BE1" w:rsidRDefault="005B0BF5" w:rsidP="001D2FF2">
      <w:pPr>
        <w:ind w:left="1440"/>
        <w:rPr>
          <w:rFonts w:cs="Arial"/>
          <w:iCs/>
        </w:rPr>
      </w:pPr>
      <w:r>
        <w:rPr>
          <w:rFonts w:cs="Arial"/>
          <w:b/>
          <w:bCs/>
          <w:iCs/>
        </w:rPr>
        <w:t>f</w:t>
      </w:r>
      <w:r w:rsidRPr="00777BE1">
        <w:rPr>
          <w:rFonts w:cs="Arial"/>
          <w:b/>
          <w:bCs/>
          <w:iCs/>
        </w:rPr>
        <w:t>oreignIdentification</w:t>
      </w:r>
      <w:r w:rsidRPr="00777BE1">
        <w:rPr>
          <w:rFonts w:cs="Arial"/>
          <w:iCs/>
        </w:rPr>
        <w:t xml:space="preserve"> </w:t>
      </w:r>
      <w:r w:rsidRPr="00777BE1">
        <w:rPr>
          <w:rFonts w:cs="Arial"/>
          <w:i/>
        </w:rPr>
        <w:t>Optioneel</w:t>
      </w:r>
      <w:r w:rsidRPr="00777BE1">
        <w:rPr>
          <w:rFonts w:cs="Arial"/>
          <w:iCs/>
        </w:rPr>
        <w:t>, Buitenlands identificatiegegeven van de</w:t>
      </w:r>
      <w:r>
        <w:rPr>
          <w:rFonts w:cs="Arial"/>
          <w:iCs/>
        </w:rPr>
        <w:t xml:space="preserve"> buitenlandse</w:t>
      </w:r>
      <w:r w:rsidRPr="00777BE1">
        <w:rPr>
          <w:rFonts w:cs="Arial"/>
          <w:iCs/>
        </w:rPr>
        <w:t xml:space="preserve"> entiteit</w:t>
      </w:r>
    </w:p>
    <w:p w14:paraId="7040E740" w14:textId="77777777" w:rsidR="005B0BF5" w:rsidRPr="00777BE1" w:rsidRDefault="005B0BF5" w:rsidP="001D2FF2">
      <w:pPr>
        <w:ind w:left="2160"/>
        <w:rPr>
          <w:rFonts w:cs="Arial"/>
          <w:iCs/>
        </w:rPr>
      </w:pPr>
      <w:r>
        <w:rPr>
          <w:rFonts w:cs="Arial"/>
          <w:b/>
          <w:bCs/>
          <w:iCs/>
        </w:rPr>
        <w:t>c</w:t>
      </w:r>
      <w:r w:rsidRPr="00777BE1">
        <w:rPr>
          <w:rFonts w:cs="Arial"/>
          <w:b/>
          <w:bCs/>
          <w:iCs/>
        </w:rPr>
        <w:t>ountryCodeBusinessregister</w:t>
      </w:r>
      <w:r w:rsidRPr="00777BE1">
        <w:rPr>
          <w:rFonts w:cs="Arial"/>
          <w:iCs/>
        </w:rPr>
        <w:t xml:space="preserve">, </w:t>
      </w:r>
      <w:r w:rsidRPr="00777BE1">
        <w:rPr>
          <w:rFonts w:cs="Arial"/>
          <w:i/>
        </w:rPr>
        <w:t>Verplicht</w:t>
      </w:r>
      <w:r w:rsidRPr="00777BE1">
        <w:rPr>
          <w:rFonts w:cs="Arial"/>
          <w:iCs/>
        </w:rPr>
        <w:t>: het land van het handelsregister.</w:t>
      </w:r>
    </w:p>
    <w:p w14:paraId="04F48022" w14:textId="77777777" w:rsidR="005B0BF5" w:rsidRPr="00777BE1" w:rsidRDefault="005B0BF5" w:rsidP="001D2FF2">
      <w:pPr>
        <w:ind w:left="1440" w:firstLine="720"/>
        <w:rPr>
          <w:rFonts w:cs="Arial"/>
          <w:iCs/>
        </w:rPr>
      </w:pPr>
      <w:r>
        <w:rPr>
          <w:rFonts w:cs="Arial"/>
          <w:b/>
          <w:bCs/>
          <w:iCs/>
        </w:rPr>
        <w:t>c</w:t>
      </w:r>
      <w:r w:rsidRPr="00777BE1">
        <w:rPr>
          <w:rFonts w:cs="Arial"/>
          <w:b/>
          <w:bCs/>
          <w:iCs/>
        </w:rPr>
        <w:t>odeBusinessregister</w:t>
      </w:r>
      <w:r w:rsidRPr="00777BE1">
        <w:rPr>
          <w:rFonts w:cs="Arial"/>
          <w:iCs/>
        </w:rPr>
        <w:t xml:space="preserve"> </w:t>
      </w:r>
      <w:r w:rsidRPr="00777BE1">
        <w:rPr>
          <w:rFonts w:cs="Arial"/>
          <w:i/>
        </w:rPr>
        <w:t>Verplicht</w:t>
      </w:r>
      <w:r w:rsidRPr="00777BE1">
        <w:rPr>
          <w:rFonts w:cs="Arial"/>
          <w:iCs/>
        </w:rPr>
        <w:t>: code van het handelsregister.</w:t>
      </w:r>
    </w:p>
    <w:p w14:paraId="32E451D3" w14:textId="77777777" w:rsidR="005B0BF5" w:rsidRPr="00777BE1" w:rsidRDefault="005B0BF5" w:rsidP="001D2FF2">
      <w:pPr>
        <w:ind w:left="2160"/>
        <w:rPr>
          <w:rFonts w:cs="Arial"/>
          <w:iCs/>
        </w:rPr>
      </w:pPr>
      <w:r>
        <w:rPr>
          <w:rFonts w:cs="Arial"/>
          <w:b/>
          <w:bCs/>
          <w:iCs/>
        </w:rPr>
        <w:t>c</w:t>
      </w:r>
      <w:r w:rsidRPr="00777BE1">
        <w:rPr>
          <w:rFonts w:cs="Arial"/>
          <w:b/>
          <w:bCs/>
          <w:iCs/>
        </w:rPr>
        <w:t>ompanyRegisterNumber</w:t>
      </w:r>
      <w:r w:rsidRPr="00777BE1">
        <w:rPr>
          <w:rFonts w:cs="Arial"/>
          <w:iCs/>
        </w:rPr>
        <w:t xml:space="preserve"> </w:t>
      </w:r>
      <w:r w:rsidRPr="00777BE1">
        <w:rPr>
          <w:rFonts w:cs="Arial"/>
          <w:i/>
        </w:rPr>
        <w:t>Verplicht</w:t>
      </w:r>
      <w:r w:rsidRPr="00777BE1">
        <w:rPr>
          <w:rFonts w:cs="Arial"/>
          <w:iCs/>
        </w:rPr>
        <w:t>: nummer van de onderneming in het handelsregister.</w:t>
      </w:r>
    </w:p>
    <w:p w14:paraId="18E275F5" w14:textId="77777777" w:rsidR="00E12C9F" w:rsidRPr="00582BAF" w:rsidRDefault="00E12C9F" w:rsidP="00582BAF">
      <w:pPr>
        <w:spacing w:line="360" w:lineRule="auto"/>
        <w:ind w:left="2160"/>
      </w:pPr>
    </w:p>
    <w:p w14:paraId="7A6CD97F" w14:textId="77777777" w:rsidR="003E5366" w:rsidRPr="00582BAF" w:rsidRDefault="003E5366" w:rsidP="00582BAF">
      <w:pPr>
        <w:rPr>
          <w:rFonts w:cs="Arial"/>
          <w:lang w:val="nl-NL"/>
        </w:rPr>
      </w:pPr>
    </w:p>
    <w:p w14:paraId="3CE0E355" w14:textId="77777777" w:rsidR="003E5366" w:rsidRPr="00582BAF" w:rsidRDefault="003E5366" w:rsidP="00582BAF">
      <w:pPr>
        <w:ind w:left="720" w:firstLine="720"/>
        <w:rPr>
          <w:rFonts w:cs="Arial"/>
          <w:lang w:val="nl-NL"/>
        </w:rPr>
      </w:pPr>
      <w:r w:rsidRPr="00582BAF">
        <w:rPr>
          <w:rFonts w:cs="Arial"/>
          <w:b/>
          <w:bCs/>
          <w:lang w:val="nl-NL"/>
        </w:rPr>
        <w:t>Validity</w:t>
      </w:r>
      <w:r w:rsidRPr="00582BAF">
        <w:rPr>
          <w:rFonts w:cs="Arial"/>
          <w:lang w:val="nl-NL"/>
        </w:rPr>
        <w:t xml:space="preserve">, </w:t>
      </w:r>
      <w:r w:rsidRPr="00582BAF">
        <w:rPr>
          <w:rFonts w:cs="Arial"/>
          <w:i/>
          <w:iCs/>
          <w:lang w:val="nl-NL"/>
        </w:rPr>
        <w:t>Verplicht: Geldigheidsgegevens van de entiteit</w:t>
      </w:r>
    </w:p>
    <w:p w14:paraId="1A7E1A02" w14:textId="77777777" w:rsidR="003E5366" w:rsidRPr="00582BAF" w:rsidRDefault="003E5366" w:rsidP="00582BAF">
      <w:pPr>
        <w:ind w:left="1440" w:firstLine="720"/>
        <w:rPr>
          <w:rFonts w:cs="Arial"/>
          <w:lang w:val="nl-NL"/>
        </w:rPr>
      </w:pPr>
      <w:r w:rsidRPr="00582BAF">
        <w:rPr>
          <w:rFonts w:cs="Arial"/>
          <w:b/>
          <w:bCs/>
          <w:lang w:val="nl-NL"/>
        </w:rPr>
        <w:t>ValidityPeriod</w:t>
      </w:r>
      <w:r w:rsidRPr="00582BAF">
        <w:rPr>
          <w:rFonts w:cs="Arial"/>
          <w:lang w:val="nl-NL"/>
        </w:rPr>
        <w:t xml:space="preserve">, </w:t>
      </w:r>
      <w:r w:rsidRPr="00582BAF">
        <w:rPr>
          <w:rFonts w:cs="Arial"/>
          <w:i/>
          <w:iCs/>
          <w:lang w:val="nl-NL"/>
        </w:rPr>
        <w:t>Verplicht: Geldigheidsperiode van de onderneming</w:t>
      </w:r>
    </w:p>
    <w:p w14:paraId="72B8884E" w14:textId="77777777" w:rsidR="003E5366" w:rsidRPr="00582BAF" w:rsidRDefault="003E5366" w:rsidP="00582BAF">
      <w:pPr>
        <w:ind w:left="2880"/>
        <w:rPr>
          <w:rFonts w:cs="Arial"/>
          <w:iCs/>
          <w:lang w:val="nl-NL"/>
        </w:rPr>
      </w:pPr>
      <w:r w:rsidRPr="00582BAF">
        <w:rPr>
          <w:rFonts w:cs="Arial"/>
          <w:b/>
          <w:bCs/>
          <w:lang w:val="nl-NL"/>
        </w:rPr>
        <w:t xml:space="preserve">Begin, </w:t>
      </w:r>
      <w:r w:rsidRPr="00582BAF">
        <w:rPr>
          <w:rFonts w:cs="Arial"/>
          <w:lang w:val="nl-NL"/>
        </w:rPr>
        <w:t xml:space="preserve">XMLGregorianCalendar, </w:t>
      </w:r>
      <w:r w:rsidRPr="00582BAF">
        <w:rPr>
          <w:rFonts w:cs="Arial"/>
          <w:i/>
          <w:iCs/>
          <w:lang w:val="nl-NL"/>
        </w:rPr>
        <w:t>Verplicht: Oprichtingsdatum van de onderneming</w:t>
      </w:r>
    </w:p>
    <w:p w14:paraId="7064CBA3" w14:textId="64655EE5" w:rsidR="004C3371" w:rsidRPr="00582BAF" w:rsidRDefault="003E5366" w:rsidP="00582BAF">
      <w:pPr>
        <w:rPr>
          <w:rFonts w:cs="Arial"/>
          <w:i/>
          <w:iCs/>
          <w:lang w:val="nl-NL"/>
        </w:rPr>
      </w:pPr>
      <w:r w:rsidRPr="00582BAF">
        <w:rPr>
          <w:rFonts w:cs="Arial"/>
          <w:b/>
          <w:bCs/>
          <w:lang w:val="nl-NL"/>
        </w:rPr>
        <w:t xml:space="preserve">Creationmode, </w:t>
      </w:r>
      <w:r w:rsidRPr="00582BAF">
        <w:rPr>
          <w:rFonts w:cs="Arial"/>
          <w:bCs/>
          <w:lang w:val="nl-NL"/>
        </w:rPr>
        <w:t>Enum,</w:t>
      </w:r>
      <w:r w:rsidRPr="00582BAF">
        <w:rPr>
          <w:rFonts w:cs="Arial"/>
          <w:b/>
          <w:bCs/>
          <w:lang w:val="nl-NL"/>
        </w:rPr>
        <w:t xml:space="preserve"> </w:t>
      </w:r>
      <w:r w:rsidRPr="00582BAF">
        <w:rPr>
          <w:rFonts w:cs="Arial"/>
          <w:bCs/>
          <w:i/>
          <w:lang w:val="nl-NL"/>
        </w:rPr>
        <w:t xml:space="preserve">Verplicht: ‘1’ (Creatie van een rechtspersoon met rechtstoestand actief), </w:t>
      </w:r>
      <w:r w:rsidRPr="00582BAF">
        <w:rPr>
          <w:rFonts w:cs="Arial"/>
          <w:bCs/>
          <w:lang w:val="nl-NL"/>
        </w:rPr>
        <w:t>,</w:t>
      </w:r>
      <w:r w:rsidRPr="00582BAF">
        <w:rPr>
          <w:rFonts w:cs="Arial"/>
          <w:b/>
          <w:bCs/>
          <w:lang w:val="nl-NL"/>
        </w:rPr>
        <w:t xml:space="preserve"> ‘</w:t>
      </w:r>
      <w:r w:rsidRPr="00582BAF">
        <w:rPr>
          <w:rFonts w:cs="Arial"/>
          <w:bCs/>
          <w:lang w:val="nl-NL"/>
        </w:rPr>
        <w:t xml:space="preserve">2’ (Juridische creatie) en ‘3’ (Bekendmaking van een rechtspersoon). </w:t>
      </w:r>
    </w:p>
    <w:p w14:paraId="421B6E03" w14:textId="1090214A" w:rsidR="003E5366" w:rsidRDefault="003E5366" w:rsidP="00582BAF">
      <w:r>
        <w:rPr>
          <w:b/>
          <w:bCs/>
          <w:lang w:val="nl-NL"/>
        </w:rPr>
        <w:t>checkUniqueness</w:t>
      </w:r>
      <w:r>
        <w:rPr>
          <w:lang w:val="nl-NL"/>
        </w:rPr>
        <w:t xml:space="preserve">, Integer, </w:t>
      </w:r>
      <w:r>
        <w:rPr>
          <w:i/>
          <w:iCs/>
          <w:lang w:val="nl-NL"/>
        </w:rPr>
        <w:t xml:space="preserve">Optioneel </w:t>
      </w:r>
    </w:p>
    <w:p w14:paraId="2C23B31C" w14:textId="77777777" w:rsidR="003E5366" w:rsidRPr="00582BAF" w:rsidRDefault="003E5366" w:rsidP="00582BAF"/>
    <w:p w14:paraId="709AFF14" w14:textId="77777777" w:rsidR="003E5366" w:rsidRDefault="003E5366" w:rsidP="00582BAF">
      <w:pPr>
        <w:pStyle w:val="Heading3"/>
        <w:rPr>
          <w:lang w:val="nl-NL"/>
        </w:rPr>
      </w:pPr>
      <w:bookmarkStart w:id="2902" w:name="_Toc237159385"/>
      <w:bookmarkStart w:id="2903" w:name="_Toc268611519"/>
      <w:bookmarkStart w:id="2904" w:name="_Toc268613039"/>
      <w:bookmarkStart w:id="2905" w:name="_Toc283813638"/>
      <w:bookmarkStart w:id="2906" w:name="_Toc298763746"/>
      <w:bookmarkStart w:id="2907" w:name="_Toc88570774"/>
      <w:r>
        <w:rPr>
          <w:lang w:val="nl-NL"/>
        </w:rPr>
        <w:t xml:space="preserve"> </w:t>
      </w:r>
      <w:bookmarkStart w:id="2908" w:name="_Toc88745098"/>
      <w:r>
        <w:rPr>
          <w:lang w:val="nl-NL"/>
        </w:rPr>
        <w:t>Resultaat</w:t>
      </w:r>
      <w:bookmarkEnd w:id="2902"/>
      <w:bookmarkEnd w:id="2903"/>
      <w:bookmarkEnd w:id="2904"/>
      <w:bookmarkEnd w:id="2905"/>
      <w:bookmarkEnd w:id="2906"/>
      <w:bookmarkEnd w:id="2907"/>
      <w:bookmarkEnd w:id="2908"/>
    </w:p>
    <w:p w14:paraId="05388E2B" w14:textId="77777777" w:rsidR="003E5366" w:rsidRDefault="003E5366" w:rsidP="00E65A8C">
      <w:pPr>
        <w:rPr>
          <w:lang w:val="nl-NL"/>
        </w:rPr>
      </w:pPr>
      <w:r>
        <w:rPr>
          <w:lang w:val="nl-NL"/>
        </w:rPr>
        <w:t>CreateResponseMessage</w:t>
      </w:r>
    </w:p>
    <w:p w14:paraId="65B2AA50" w14:textId="77777777" w:rsidR="003E5366" w:rsidRDefault="003E5366" w:rsidP="00E65A8C">
      <w:pPr>
        <w:rPr>
          <w:lang w:val="nl-NL"/>
        </w:rPr>
      </w:pPr>
      <w:r>
        <w:rPr>
          <w:lang w:val="nl-NL"/>
        </w:rPr>
        <w:t>In de output staat het aangemaakte ondernemingsnummer. Dit is op het moment van creatie zowel de technical key als de business key.</w:t>
      </w:r>
    </w:p>
    <w:p w14:paraId="123C9CBA" w14:textId="77777777" w:rsidR="003E5366" w:rsidRDefault="003E5366" w:rsidP="00E65A8C">
      <w:pPr>
        <w:rPr>
          <w:lang w:val="nl-NL"/>
        </w:rPr>
      </w:pPr>
    </w:p>
    <w:p w14:paraId="3A5540FF" w14:textId="77777777" w:rsidR="003E5366" w:rsidRDefault="003E5366" w:rsidP="00582BAF">
      <w:pPr>
        <w:pStyle w:val="Heading3"/>
        <w:rPr>
          <w:lang w:val="nl-NL"/>
        </w:rPr>
      </w:pPr>
      <w:bookmarkStart w:id="2909" w:name="_Toc237159386"/>
      <w:bookmarkStart w:id="2910" w:name="_Toc268611520"/>
      <w:bookmarkStart w:id="2911" w:name="_Toc268613040"/>
      <w:bookmarkStart w:id="2912" w:name="_Toc283813639"/>
      <w:bookmarkStart w:id="2913" w:name="_Toc298763747"/>
      <w:bookmarkStart w:id="2914" w:name="_Toc88570775"/>
      <w:r>
        <w:rPr>
          <w:lang w:val="nl-NL"/>
        </w:rPr>
        <w:t xml:space="preserve"> </w:t>
      </w:r>
      <w:bookmarkStart w:id="2915" w:name="_Toc88745099"/>
      <w:r>
        <w:rPr>
          <w:lang w:val="nl-NL"/>
        </w:rPr>
        <w:t>Opmerking</w:t>
      </w:r>
      <w:bookmarkEnd w:id="2909"/>
      <w:bookmarkEnd w:id="2910"/>
      <w:bookmarkEnd w:id="2911"/>
      <w:bookmarkEnd w:id="2912"/>
      <w:bookmarkEnd w:id="2913"/>
      <w:bookmarkEnd w:id="2914"/>
      <w:bookmarkEnd w:id="2915"/>
    </w:p>
    <w:p w14:paraId="73AB3DAA" w14:textId="77777777" w:rsidR="003E5366" w:rsidRDefault="003E5366" w:rsidP="00E65A8C">
      <w:r>
        <w:t>Met deze operatie kan slechts één entiteit per request aangemaakt worden.</w:t>
      </w:r>
    </w:p>
    <w:p w14:paraId="0B69AA75" w14:textId="77777777" w:rsidR="003E5366" w:rsidRDefault="003E5366">
      <w:pPr>
        <w:spacing w:before="0" w:after="160" w:line="259" w:lineRule="auto"/>
        <w:jc w:val="left"/>
      </w:pPr>
      <w:r>
        <w:br w:type="page"/>
      </w:r>
    </w:p>
    <w:p w14:paraId="6FBCFC2E" w14:textId="77777777" w:rsidR="003E5366" w:rsidRDefault="003E5366" w:rsidP="00674D2B">
      <w:pPr>
        <w:pStyle w:val="Heading2"/>
        <w:rPr>
          <w:rFonts w:cs="Arial"/>
          <w:szCs w:val="24"/>
          <w:lang w:val="fr-FR"/>
        </w:rPr>
      </w:pPr>
      <w:bookmarkStart w:id="2916" w:name="_Toc503779380"/>
      <w:bookmarkStart w:id="2917" w:name="_Toc88570776"/>
      <w:bookmarkStart w:id="2918" w:name="_Toc237159387"/>
      <w:bookmarkStart w:id="2919" w:name="_Toc268611521"/>
      <w:bookmarkStart w:id="2920" w:name="_Toc268613041"/>
      <w:bookmarkStart w:id="2921" w:name="_Toc283813640"/>
      <w:bookmarkStart w:id="2922" w:name="_Toc298763748"/>
      <w:r w:rsidRPr="00251DAD">
        <w:rPr>
          <w:rFonts w:cs="Arial"/>
          <w:szCs w:val="24"/>
        </w:rPr>
        <w:t xml:space="preserve"> </w:t>
      </w:r>
      <w:bookmarkStart w:id="2923" w:name="_Toc88745100"/>
      <w:r>
        <w:rPr>
          <w:rFonts w:cs="Arial"/>
          <w:szCs w:val="24"/>
          <w:lang w:val="fr-FR"/>
        </w:rPr>
        <w:t>CreateEvent</w:t>
      </w:r>
      <w:bookmarkEnd w:id="2916"/>
      <w:bookmarkEnd w:id="2917"/>
      <w:bookmarkEnd w:id="2923"/>
    </w:p>
    <w:p w14:paraId="40235AF6" w14:textId="77777777" w:rsidR="003E5366" w:rsidRPr="00743F11" w:rsidRDefault="003E5366" w:rsidP="00743F11">
      <w:pPr>
        <w:rPr>
          <w:lang w:val="fr-FR"/>
        </w:rPr>
      </w:pPr>
    </w:p>
    <w:p w14:paraId="276558B9" w14:textId="77777777" w:rsidR="003E5366" w:rsidRDefault="003E5366" w:rsidP="00674D2B">
      <w:pPr>
        <w:pStyle w:val="Heading3"/>
        <w:rPr>
          <w:rFonts w:cs="Arial"/>
          <w:lang w:val="nl-NL"/>
        </w:rPr>
      </w:pPr>
      <w:bookmarkStart w:id="2924" w:name="_Toc88570777"/>
      <w:bookmarkStart w:id="2925" w:name="_Toc503779381"/>
      <w:r>
        <w:rPr>
          <w:rFonts w:cs="Arial"/>
          <w:lang w:val="nl-NL"/>
        </w:rPr>
        <w:t xml:space="preserve"> </w:t>
      </w:r>
      <w:bookmarkStart w:id="2926" w:name="_Toc88745101"/>
      <w:r>
        <w:rPr>
          <w:rFonts w:cs="Arial"/>
          <w:lang w:val="nl-NL"/>
        </w:rPr>
        <w:t>Opmerking</w:t>
      </w:r>
      <w:bookmarkEnd w:id="2924"/>
      <w:bookmarkEnd w:id="2926"/>
    </w:p>
    <w:p w14:paraId="76098460" w14:textId="77777777" w:rsidR="003E5366" w:rsidRPr="003D072A" w:rsidRDefault="003E5366" w:rsidP="00743F11">
      <w:r w:rsidRPr="00003666">
        <w:t>In sommige gevallen is het mogelijk dat in KBO meerdere opeenvolgende rechtstoestanden met dezelfde rechtstoestan</w:t>
      </w:r>
      <w:r>
        <w:t>d</w:t>
      </w:r>
      <w:r w:rsidRPr="00003666">
        <w:t>-code bestaa</w:t>
      </w:r>
      <w:r w:rsidRPr="003D072A">
        <w:t>n. Dikwijls is dat omdat bv enkel de status aangepast is.</w:t>
      </w:r>
    </w:p>
    <w:p w14:paraId="6628488A" w14:textId="77777777" w:rsidR="003E5366" w:rsidRPr="003D072A" w:rsidRDefault="003E5366" w:rsidP="00743F11">
      <w:r w:rsidRPr="003D072A">
        <w:t>Omdat de gebeurtenissen gekoppeld worden aan rechtstoestanden is het daarom noodzakelijk om enkele begrippen te definiëren:</w:t>
      </w:r>
    </w:p>
    <w:p w14:paraId="3273C51A" w14:textId="77777777" w:rsidR="003E5366" w:rsidRPr="00251DAD" w:rsidRDefault="003E5366" w:rsidP="00743F11">
      <w:pPr>
        <w:pStyle w:val="Bullet1"/>
        <w:rPr>
          <w:lang w:val="nl-BE"/>
        </w:rPr>
      </w:pPr>
      <w:r w:rsidRPr="00251DAD">
        <w:rPr>
          <w:lang w:val="nl-BE"/>
        </w:rPr>
        <w:t>“</w:t>
      </w:r>
      <w:r w:rsidRPr="00251DAD">
        <w:rPr>
          <w:b/>
          <w:lang w:val="nl-BE"/>
        </w:rPr>
        <w:t>reeks van aangrenzende rechtstoestanden</w:t>
      </w:r>
      <w:r w:rsidRPr="00251DAD">
        <w:rPr>
          <w:lang w:val="nl-BE"/>
        </w:rPr>
        <w:t>”: de groep van al de rechtstoestanden die dezelfde rechtstoestand-code hebben als de rechtstoestand in kwestie en die chronologisch vooraf gaan aan of volgen op die rechtstoestand.</w:t>
      </w:r>
    </w:p>
    <w:p w14:paraId="1E5D50A9" w14:textId="77777777" w:rsidR="003E5366" w:rsidRPr="00251DAD" w:rsidRDefault="003E5366" w:rsidP="008C7060">
      <w:pPr>
        <w:pStyle w:val="Bullet1"/>
        <w:numPr>
          <w:ilvl w:val="1"/>
          <w:numId w:val="2"/>
        </w:numPr>
        <w:rPr>
          <w:lang w:val="nl-BE"/>
        </w:rPr>
      </w:pPr>
      <w:r w:rsidRPr="00251DAD">
        <w:rPr>
          <w:lang w:val="nl-BE"/>
        </w:rPr>
        <w:t>Uitzondering: indien de rechtstoestand-code gelijk is aan 048, 049 of 050, dan zoeken we alle rechtstoestanden die ook één van deze codes hebben. M.a.w.: een reeks van opeenvolgende rechtstoestanden die elk een code 048, 049 of 050 hebben (niet noodzakelijk allemaal dezelfde), wordt ook beschouwd als een “reeks van aaneengrenzende rechtstoestanden”.</w:t>
      </w:r>
    </w:p>
    <w:p w14:paraId="7CEC318B" w14:textId="77777777" w:rsidR="003E5366" w:rsidRPr="00251DAD" w:rsidRDefault="003E5366" w:rsidP="00743F11">
      <w:pPr>
        <w:pStyle w:val="Bullet1"/>
        <w:rPr>
          <w:lang w:val="nl-BE"/>
        </w:rPr>
      </w:pPr>
      <w:r w:rsidRPr="00251DAD">
        <w:rPr>
          <w:b/>
          <w:lang w:val="nl-BE"/>
        </w:rPr>
        <w:t>“oorspronkelijke begindatum van de rechtstoestand”</w:t>
      </w:r>
      <w:r w:rsidRPr="00251DAD">
        <w:rPr>
          <w:lang w:val="nl-BE"/>
        </w:rPr>
        <w:t>: Dit is de begindatum van de eerste (oudste) rechtstoestand in een “reeks van aaneengrenzende rechtstoestanden”.</w:t>
      </w:r>
    </w:p>
    <w:p w14:paraId="0C358CA6" w14:textId="77777777" w:rsidR="003E5366" w:rsidRPr="003D072A" w:rsidRDefault="003E5366" w:rsidP="00743F11">
      <w:pPr>
        <w:spacing w:before="0" w:after="120" w:line="220" w:lineRule="atLeast"/>
        <w:ind w:left="720"/>
        <w:jc w:val="left"/>
      </w:pPr>
    </w:p>
    <w:p w14:paraId="7D616630" w14:textId="77777777" w:rsidR="003E5366" w:rsidRPr="003F24A0" w:rsidRDefault="003E5366" w:rsidP="00674D2B">
      <w:pPr>
        <w:pStyle w:val="Heading3"/>
        <w:tabs>
          <w:tab w:val="num" w:pos="1134"/>
        </w:tabs>
        <w:ind w:left="1134"/>
        <w:rPr>
          <w:rFonts w:cs="Arial"/>
          <w:bCs/>
          <w:lang w:val="fr-FR"/>
        </w:rPr>
      </w:pPr>
      <w:bookmarkStart w:id="2927" w:name="_Toc88570778"/>
      <w:bookmarkEnd w:id="2925"/>
      <w:r>
        <w:t xml:space="preserve"> </w:t>
      </w:r>
      <w:bookmarkStart w:id="2928" w:name="_Toc88745102"/>
      <w:r>
        <w:t>Functionele beschrijving</w:t>
      </w:r>
      <w:bookmarkEnd w:id="2927"/>
      <w:bookmarkEnd w:id="2928"/>
    </w:p>
    <w:p w14:paraId="1C9A2DE2" w14:textId="77777777" w:rsidR="003E5366" w:rsidRDefault="003E5366" w:rsidP="00743F11">
      <w:bookmarkStart w:id="2929" w:name="_Toc503779382"/>
      <w:r w:rsidRPr="005E3121">
        <w:t>Met deze operatie kan een gebeurtenis ingeschreven worden in een rechtstoestand.</w:t>
      </w:r>
    </w:p>
    <w:p w14:paraId="61DF070C" w14:textId="77777777" w:rsidR="003E5366" w:rsidRDefault="003E5366" w:rsidP="00743F11">
      <w:r>
        <w:t>De entiteit mag niet ‘afgesloten’ of ‘geannuleerd zijn’.</w:t>
      </w:r>
    </w:p>
    <w:p w14:paraId="441E504B" w14:textId="77777777" w:rsidR="003E5366" w:rsidRDefault="003E5366" w:rsidP="00743F11">
      <w:r w:rsidRPr="000D4AAD">
        <w:t>Gebeurtenissen worden steeds ingeschreven op</w:t>
      </w:r>
      <w:r>
        <w:t xml:space="preserve"> (=gekoppeld aan)</w:t>
      </w:r>
      <w:r w:rsidRPr="000D4AAD">
        <w:t xml:space="preserve"> een rechtstoestand.</w:t>
      </w:r>
      <w:r>
        <w:t xml:space="preserve"> Een gebeurtenis heeft steeds een begindatum en een code (= type van gebeurtenis).</w:t>
      </w:r>
    </w:p>
    <w:p w14:paraId="59FB2D87" w14:textId="77777777" w:rsidR="003E5366" w:rsidRDefault="003E5366" w:rsidP="00743F11">
      <w:r>
        <w:t>Het inschrijven van een gebeurtenis kan rechtstreeks gebeuren, of kan deel uitmaken van een andere operatie (bijvoorbeeld bij het intrekken van een faillissement wordt gebeurtenis 01 ingeschreven, bij het intrekken van een ontbinding wordt gebeurtenis 07 ingeschreven).</w:t>
      </w:r>
    </w:p>
    <w:p w14:paraId="140E7D8C" w14:textId="77777777" w:rsidR="003E5366" w:rsidRDefault="003E5366" w:rsidP="00743F11">
      <w:r>
        <w:t>Bij het inschrijven van een gebeurtenis gelden volgende regels:</w:t>
      </w:r>
    </w:p>
    <w:p w14:paraId="0AF30DBF" w14:textId="77777777" w:rsidR="003E5366" w:rsidRDefault="003E5366" w:rsidP="00743F11">
      <w:pPr>
        <w:pStyle w:val="Bullet1"/>
      </w:pPr>
      <w:r w:rsidRPr="00251DAD">
        <w:rPr>
          <w:lang w:val="nl-BE"/>
        </w:rPr>
        <w:t xml:space="preserve">Wanneer de gebeurtenis via een operatie ingeschreven wordt, wordt er gecontroleerd of de gebeurtenis mag ingeschreven worden op de rechtstoestand in kwestie. </w:t>
      </w:r>
      <w:r>
        <w:t>Enkel onderstaande combinaties worden toegelaten:</w:t>
      </w:r>
    </w:p>
    <w:p w14:paraId="29632078" w14:textId="77777777" w:rsidR="003E5366" w:rsidRPr="000D4AAD" w:rsidRDefault="003E5366" w:rsidP="00674D2B">
      <w:pPr>
        <w:tabs>
          <w:tab w:val="left" w:pos="0"/>
        </w:tabs>
        <w:spacing w:line="360" w:lineRule="auto"/>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3951"/>
      </w:tblGrid>
      <w:tr w:rsidR="003E5366" w:rsidRPr="000D4AAD" w14:paraId="348246AE" w14:textId="77777777" w:rsidTr="00DB4DEB">
        <w:tc>
          <w:tcPr>
            <w:tcW w:w="4357" w:type="dxa"/>
          </w:tcPr>
          <w:p w14:paraId="5AE16B64" w14:textId="77777777" w:rsidR="003E5366" w:rsidRPr="00743F11" w:rsidRDefault="003E5366" w:rsidP="00743F11">
            <w:pPr>
              <w:rPr>
                <w:b/>
                <w:bCs/>
                <w:lang w:eastAsia="nl-BE"/>
              </w:rPr>
            </w:pPr>
            <w:r w:rsidRPr="00743F11">
              <w:rPr>
                <w:b/>
                <w:bCs/>
                <w:lang w:eastAsia="nl-BE"/>
              </w:rPr>
              <w:t>Type gebeurtenis</w:t>
            </w:r>
          </w:p>
        </w:tc>
        <w:tc>
          <w:tcPr>
            <w:tcW w:w="4381" w:type="dxa"/>
          </w:tcPr>
          <w:p w14:paraId="14E1C654" w14:textId="77777777" w:rsidR="003E5366" w:rsidRPr="00743F11" w:rsidRDefault="003E5366" w:rsidP="00743F11">
            <w:pPr>
              <w:rPr>
                <w:b/>
                <w:bCs/>
                <w:lang w:eastAsia="nl-BE"/>
              </w:rPr>
            </w:pPr>
            <w:r w:rsidRPr="00743F11">
              <w:rPr>
                <w:b/>
                <w:bCs/>
                <w:lang w:eastAsia="nl-BE"/>
              </w:rPr>
              <w:t>Combineerbaar met rechtstoestandcode</w:t>
            </w:r>
          </w:p>
        </w:tc>
      </w:tr>
      <w:tr w:rsidR="003E5366" w:rsidRPr="000D4AAD" w14:paraId="2D3E2B4E" w14:textId="77777777" w:rsidTr="00DB4DEB">
        <w:tc>
          <w:tcPr>
            <w:tcW w:w="4357" w:type="dxa"/>
          </w:tcPr>
          <w:p w14:paraId="04DE439A" w14:textId="77777777" w:rsidR="003E5366" w:rsidRPr="000D4AAD" w:rsidRDefault="003E5366" w:rsidP="00743F11">
            <w:pPr>
              <w:rPr>
                <w:lang w:eastAsia="nl-BE"/>
              </w:rPr>
            </w:pPr>
            <w:r w:rsidRPr="000D4AAD">
              <w:rPr>
                <w:lang w:eastAsia="nl-BE"/>
              </w:rPr>
              <w:t xml:space="preserve">01 – Intrekking faillissement </w:t>
            </w:r>
          </w:p>
        </w:tc>
        <w:tc>
          <w:tcPr>
            <w:tcW w:w="4381" w:type="dxa"/>
          </w:tcPr>
          <w:p w14:paraId="5DD41BDF" w14:textId="77777777" w:rsidR="003E5366" w:rsidRPr="000D4AAD" w:rsidRDefault="003E5366" w:rsidP="00743F11">
            <w:pPr>
              <w:rPr>
                <w:lang w:eastAsia="nl-BE"/>
              </w:rPr>
            </w:pPr>
            <w:r w:rsidRPr="000D4AAD">
              <w:rPr>
                <w:lang w:eastAsia="nl-BE"/>
              </w:rPr>
              <w:t>048, 049 of 050</w:t>
            </w:r>
          </w:p>
        </w:tc>
      </w:tr>
      <w:tr w:rsidR="003E5366" w:rsidRPr="000D4AAD" w14:paraId="7CE68C2B" w14:textId="77777777" w:rsidTr="00DB4DEB">
        <w:tc>
          <w:tcPr>
            <w:tcW w:w="4357" w:type="dxa"/>
          </w:tcPr>
          <w:p w14:paraId="45101B63" w14:textId="77777777" w:rsidR="003E5366" w:rsidRPr="000D4AAD" w:rsidRDefault="003E5366" w:rsidP="00743F11">
            <w:pPr>
              <w:rPr>
                <w:lang w:eastAsia="nl-BE"/>
              </w:rPr>
            </w:pPr>
            <w:r w:rsidRPr="000D4AAD">
              <w:rPr>
                <w:lang w:eastAsia="nl-BE"/>
              </w:rPr>
              <w:t xml:space="preserve">02 – Rehabilitatie </w:t>
            </w:r>
          </w:p>
        </w:tc>
        <w:tc>
          <w:tcPr>
            <w:tcW w:w="4381" w:type="dxa"/>
          </w:tcPr>
          <w:p w14:paraId="15F78CD1" w14:textId="77777777" w:rsidR="003E5366" w:rsidRDefault="003E5366" w:rsidP="00743F11">
            <w:pPr>
              <w:rPr>
                <w:lang w:eastAsia="nl-BE"/>
              </w:rPr>
            </w:pPr>
            <w:r w:rsidRPr="00975200">
              <w:rPr>
                <w:lang w:eastAsia="nl-BE"/>
              </w:rPr>
              <w:t>052 (oude regime) of 053 (nieuwe regime)</w:t>
            </w:r>
            <w:r w:rsidRPr="00975200">
              <w:rPr>
                <w:rStyle w:val="FootnoteReference"/>
                <w:lang w:eastAsia="nl-BE"/>
              </w:rPr>
              <w:footnoteReference w:id="4"/>
            </w:r>
          </w:p>
          <w:p w14:paraId="54E1FE53" w14:textId="77777777" w:rsidR="003E5366" w:rsidRPr="000D4AAD" w:rsidRDefault="003E5366" w:rsidP="00743F11">
            <w:pPr>
              <w:rPr>
                <w:lang w:eastAsia="nl-BE"/>
              </w:rPr>
            </w:pPr>
            <w:r>
              <w:rPr>
                <w:lang w:eastAsia="nl-BE"/>
              </w:rPr>
              <w:t>Controle op het regime is niet nodig om de gebeurtenis te kunnen creëren!</w:t>
            </w:r>
          </w:p>
        </w:tc>
      </w:tr>
      <w:tr w:rsidR="003E5366" w:rsidRPr="00710E27" w14:paraId="55556117" w14:textId="77777777" w:rsidTr="00DB4DEB">
        <w:tc>
          <w:tcPr>
            <w:tcW w:w="4357" w:type="dxa"/>
          </w:tcPr>
          <w:p w14:paraId="339C3B8B" w14:textId="77777777" w:rsidR="003E5366" w:rsidRPr="00710E27" w:rsidRDefault="003E5366" w:rsidP="00743F11">
            <w:pPr>
              <w:rPr>
                <w:lang w:eastAsia="nl-BE"/>
              </w:rPr>
            </w:pPr>
            <w:r w:rsidRPr="00710E27">
              <w:rPr>
                <w:lang w:eastAsia="nl-BE"/>
              </w:rPr>
              <w:t>03 – Uitstel van betaling met ontlasting van schulden</w:t>
            </w:r>
          </w:p>
        </w:tc>
        <w:tc>
          <w:tcPr>
            <w:tcW w:w="4381" w:type="dxa"/>
          </w:tcPr>
          <w:p w14:paraId="0BA508F5" w14:textId="77777777" w:rsidR="003E5366" w:rsidRPr="00710E27" w:rsidRDefault="003E5366" w:rsidP="00743F11">
            <w:pPr>
              <w:rPr>
                <w:lang w:eastAsia="nl-BE"/>
              </w:rPr>
            </w:pPr>
            <w:r>
              <w:rPr>
                <w:lang w:eastAsia="nl-BE"/>
              </w:rPr>
              <w:t xml:space="preserve"> 091</w:t>
            </w:r>
          </w:p>
        </w:tc>
      </w:tr>
      <w:tr w:rsidR="003E5366" w:rsidRPr="005C5F10" w14:paraId="6BCA078A" w14:textId="77777777" w:rsidTr="00DB4DEB">
        <w:tc>
          <w:tcPr>
            <w:tcW w:w="4357" w:type="dxa"/>
            <w:tcBorders>
              <w:top w:val="single" w:sz="4" w:space="0" w:color="000000"/>
              <w:left w:val="single" w:sz="4" w:space="0" w:color="000000"/>
              <w:bottom w:val="single" w:sz="4" w:space="0" w:color="000000"/>
              <w:right w:val="single" w:sz="4" w:space="0" w:color="000000"/>
            </w:tcBorders>
          </w:tcPr>
          <w:p w14:paraId="477A9123" w14:textId="77777777" w:rsidR="003E5366" w:rsidRPr="005C5F10" w:rsidRDefault="003E5366" w:rsidP="00743F11">
            <w:pPr>
              <w:rPr>
                <w:lang w:eastAsia="nl-BE"/>
              </w:rPr>
            </w:pPr>
            <w:r>
              <w:rPr>
                <w:lang w:eastAsia="nl-BE"/>
              </w:rPr>
              <w:t>04 – Partiële kwijtschelding van schulden</w:t>
            </w:r>
          </w:p>
        </w:tc>
        <w:tc>
          <w:tcPr>
            <w:tcW w:w="4381" w:type="dxa"/>
            <w:tcBorders>
              <w:top w:val="single" w:sz="4" w:space="0" w:color="000000"/>
              <w:left w:val="single" w:sz="4" w:space="0" w:color="000000"/>
              <w:bottom w:val="single" w:sz="4" w:space="0" w:color="000000"/>
              <w:right w:val="single" w:sz="4" w:space="0" w:color="000000"/>
            </w:tcBorders>
          </w:tcPr>
          <w:p w14:paraId="441EC721" w14:textId="77777777" w:rsidR="003E5366" w:rsidRDefault="003E5366" w:rsidP="00743F11">
            <w:pPr>
              <w:rPr>
                <w:lang w:eastAsia="nl-BE"/>
              </w:rPr>
            </w:pPr>
            <w:r>
              <w:rPr>
                <w:lang w:eastAsia="nl-BE"/>
              </w:rPr>
              <w:t>091 of 050</w:t>
            </w:r>
          </w:p>
        </w:tc>
      </w:tr>
      <w:tr w:rsidR="003E5366" w:rsidRPr="005C5F10" w14:paraId="72E7241D" w14:textId="77777777" w:rsidTr="00DB4DEB">
        <w:tc>
          <w:tcPr>
            <w:tcW w:w="4357" w:type="dxa"/>
            <w:tcBorders>
              <w:top w:val="single" w:sz="4" w:space="0" w:color="000000"/>
              <w:left w:val="single" w:sz="4" w:space="0" w:color="000000"/>
              <w:bottom w:val="single" w:sz="4" w:space="0" w:color="000000"/>
              <w:right w:val="single" w:sz="4" w:space="0" w:color="000000"/>
            </w:tcBorders>
          </w:tcPr>
          <w:p w14:paraId="40902F12" w14:textId="77777777" w:rsidR="003E5366" w:rsidRDefault="003E5366" w:rsidP="00743F11">
            <w:pPr>
              <w:rPr>
                <w:lang w:eastAsia="nl-BE"/>
              </w:rPr>
            </w:pPr>
            <w:r>
              <w:rPr>
                <w:lang w:eastAsia="nl-BE"/>
              </w:rPr>
              <w:t>05 – Kwijtschelding van schulden</w:t>
            </w:r>
          </w:p>
        </w:tc>
        <w:tc>
          <w:tcPr>
            <w:tcW w:w="4381" w:type="dxa"/>
            <w:tcBorders>
              <w:top w:val="single" w:sz="4" w:space="0" w:color="000000"/>
              <w:left w:val="single" w:sz="4" w:space="0" w:color="000000"/>
              <w:bottom w:val="single" w:sz="4" w:space="0" w:color="000000"/>
              <w:right w:val="single" w:sz="4" w:space="0" w:color="000000"/>
            </w:tcBorders>
          </w:tcPr>
          <w:p w14:paraId="766A9BC7" w14:textId="77777777" w:rsidR="003E5366" w:rsidRDefault="003E5366" w:rsidP="00743F11">
            <w:pPr>
              <w:rPr>
                <w:lang w:eastAsia="nl-BE"/>
              </w:rPr>
            </w:pPr>
            <w:r>
              <w:rPr>
                <w:lang w:eastAsia="nl-BE"/>
              </w:rPr>
              <w:t>091 of 050</w:t>
            </w:r>
          </w:p>
        </w:tc>
      </w:tr>
      <w:tr w:rsidR="003E5366" w:rsidRPr="005C5F10" w14:paraId="0687C5D5" w14:textId="77777777" w:rsidTr="00DB4DEB">
        <w:tc>
          <w:tcPr>
            <w:tcW w:w="4357" w:type="dxa"/>
            <w:tcBorders>
              <w:top w:val="single" w:sz="4" w:space="0" w:color="000000"/>
              <w:left w:val="single" w:sz="4" w:space="0" w:color="000000"/>
              <w:bottom w:val="single" w:sz="4" w:space="0" w:color="000000"/>
              <w:right w:val="single" w:sz="4" w:space="0" w:color="000000"/>
            </w:tcBorders>
          </w:tcPr>
          <w:p w14:paraId="2861726F" w14:textId="77777777" w:rsidR="003E5366" w:rsidRDefault="003E5366" w:rsidP="00743F11">
            <w:pPr>
              <w:rPr>
                <w:lang w:eastAsia="nl-BE"/>
              </w:rPr>
            </w:pPr>
            <w:r>
              <w:rPr>
                <w:lang w:eastAsia="nl-BE"/>
              </w:rPr>
              <w:t>06 – Weigering Kwijtschelding</w:t>
            </w:r>
          </w:p>
        </w:tc>
        <w:tc>
          <w:tcPr>
            <w:tcW w:w="4381" w:type="dxa"/>
            <w:tcBorders>
              <w:top w:val="single" w:sz="4" w:space="0" w:color="000000"/>
              <w:left w:val="single" w:sz="4" w:space="0" w:color="000000"/>
              <w:bottom w:val="single" w:sz="4" w:space="0" w:color="000000"/>
              <w:right w:val="single" w:sz="4" w:space="0" w:color="000000"/>
            </w:tcBorders>
          </w:tcPr>
          <w:p w14:paraId="3D6FD694" w14:textId="77777777" w:rsidR="003E5366" w:rsidRDefault="003E5366" w:rsidP="00743F11">
            <w:pPr>
              <w:rPr>
                <w:lang w:eastAsia="nl-BE"/>
              </w:rPr>
            </w:pPr>
            <w:r>
              <w:rPr>
                <w:lang w:eastAsia="nl-BE"/>
              </w:rPr>
              <w:t>091 of 050</w:t>
            </w:r>
          </w:p>
        </w:tc>
      </w:tr>
      <w:tr w:rsidR="003E5366" w:rsidRPr="005C5F10" w14:paraId="35DB203D" w14:textId="77777777" w:rsidTr="00DB4DEB">
        <w:tc>
          <w:tcPr>
            <w:tcW w:w="4357" w:type="dxa"/>
            <w:tcBorders>
              <w:top w:val="single" w:sz="4" w:space="0" w:color="000000"/>
              <w:left w:val="single" w:sz="4" w:space="0" w:color="000000"/>
              <w:bottom w:val="single" w:sz="4" w:space="0" w:color="000000"/>
              <w:right w:val="single" w:sz="4" w:space="0" w:color="000000"/>
            </w:tcBorders>
          </w:tcPr>
          <w:p w14:paraId="21BD3C98" w14:textId="77777777" w:rsidR="003E5366" w:rsidRDefault="003E5366" w:rsidP="00743F11">
            <w:pPr>
              <w:rPr>
                <w:lang w:eastAsia="nl-BE"/>
              </w:rPr>
            </w:pPr>
            <w:r>
              <w:rPr>
                <w:lang w:eastAsia="nl-BE"/>
              </w:rPr>
              <w:t>07 – Intrekking ontbinding</w:t>
            </w:r>
          </w:p>
        </w:tc>
        <w:tc>
          <w:tcPr>
            <w:tcW w:w="4381" w:type="dxa"/>
            <w:tcBorders>
              <w:top w:val="single" w:sz="4" w:space="0" w:color="000000"/>
              <w:left w:val="single" w:sz="4" w:space="0" w:color="000000"/>
              <w:bottom w:val="single" w:sz="4" w:space="0" w:color="000000"/>
              <w:right w:val="single" w:sz="4" w:space="0" w:color="000000"/>
            </w:tcBorders>
          </w:tcPr>
          <w:p w14:paraId="73CA603E" w14:textId="77777777" w:rsidR="003E5366" w:rsidRDefault="003E5366" w:rsidP="00743F11">
            <w:pPr>
              <w:rPr>
                <w:lang w:eastAsia="nl-BE"/>
              </w:rPr>
            </w:pPr>
            <w:r>
              <w:rPr>
                <w:lang w:eastAsia="nl-BE"/>
              </w:rPr>
              <w:t>013</w:t>
            </w:r>
          </w:p>
        </w:tc>
      </w:tr>
    </w:tbl>
    <w:p w14:paraId="3270856D" w14:textId="77777777" w:rsidR="003E5366" w:rsidRDefault="003E5366" w:rsidP="00743F11"/>
    <w:p w14:paraId="21BB6218" w14:textId="77777777" w:rsidR="003E5366" w:rsidRDefault="003E5366" w:rsidP="00743F11">
      <w:r>
        <w:t>(Bij het rechtstreeks inschrijven van de gebeurtenis, gebeurt deze controle niet.)</w:t>
      </w:r>
    </w:p>
    <w:p w14:paraId="2CAEEEBD" w14:textId="77777777" w:rsidR="003E5366" w:rsidRPr="00743F11" w:rsidRDefault="003E5366" w:rsidP="00743F11">
      <w:pPr>
        <w:pStyle w:val="Bullet1"/>
        <w:rPr>
          <w:lang w:val="nl-BE"/>
        </w:rPr>
      </w:pPr>
      <w:r w:rsidRPr="00743F11">
        <w:rPr>
          <w:lang w:val="nl-BE"/>
        </w:rPr>
        <w:t>Er mag nog geen gebeurtenis met dezelfde begindatum bestaan voor deze rechtstoestand.</w:t>
      </w:r>
    </w:p>
    <w:p w14:paraId="4E098F18" w14:textId="77777777" w:rsidR="003E5366" w:rsidRPr="00743F11" w:rsidRDefault="003E5366" w:rsidP="00743F11">
      <w:pPr>
        <w:pStyle w:val="Bullet1"/>
        <w:rPr>
          <w:lang w:val="nl-BE"/>
        </w:rPr>
      </w:pPr>
      <w:r w:rsidRPr="00743F11">
        <w:rPr>
          <w:lang w:val="nl-BE"/>
        </w:rPr>
        <w:t>De begindatum van de gebeurtenis moet groter zijn dan of gelijk zijn aan de “oorspronkelijke begindatum van de rechtstoestand” (zie boven).</w:t>
      </w:r>
    </w:p>
    <w:p w14:paraId="5FC35BAA" w14:textId="77777777" w:rsidR="003E5366" w:rsidRPr="00743F11" w:rsidRDefault="003E5366" w:rsidP="00743F11">
      <w:pPr>
        <w:pStyle w:val="Bullet1"/>
        <w:rPr>
          <w:lang w:val="nl-BE"/>
        </w:rPr>
      </w:pPr>
      <w:r w:rsidRPr="00743F11">
        <w:rPr>
          <w:lang w:val="nl-BE"/>
        </w:rPr>
        <w:t>Wanneer er al een gebeurtenis bestaat voor deze rechtstoestand met een begindatum groter dan de begindatum van de in te schrijven gebeurtenis:</w:t>
      </w:r>
    </w:p>
    <w:p w14:paraId="64A081B1" w14:textId="77777777" w:rsidR="003E5366" w:rsidRPr="00743F11" w:rsidRDefault="003E5366" w:rsidP="008C7060">
      <w:pPr>
        <w:pStyle w:val="Bullet1"/>
        <w:numPr>
          <w:ilvl w:val="1"/>
          <w:numId w:val="2"/>
        </w:numPr>
        <w:rPr>
          <w:lang w:val="nl-BE"/>
        </w:rPr>
      </w:pPr>
      <w:r w:rsidRPr="00743F11">
        <w:rPr>
          <w:lang w:val="nl-BE"/>
        </w:rPr>
        <w:t>Zoek de gebeurtenis met de kleinste begindatum die groter is dan de begindatum van de nieuwe gebeurtenis.</w:t>
      </w:r>
    </w:p>
    <w:p w14:paraId="7C9C4395" w14:textId="77777777" w:rsidR="003E5366" w:rsidRPr="00251DAD" w:rsidRDefault="003E5366" w:rsidP="008C7060">
      <w:pPr>
        <w:pStyle w:val="Bullet1"/>
        <w:numPr>
          <w:ilvl w:val="1"/>
          <w:numId w:val="2"/>
        </w:numPr>
        <w:rPr>
          <w:lang w:val="nl-BE"/>
        </w:rPr>
      </w:pPr>
      <w:r w:rsidRPr="00251DAD">
        <w:rPr>
          <w:lang w:val="nl-BE"/>
        </w:rPr>
        <w:t>De einddatum van de nieuwe gebeurtenis wordt gezet op de begindatum van deze bestaande gebeurtenis -1 dag</w:t>
      </w:r>
    </w:p>
    <w:p w14:paraId="11D994A2" w14:textId="77777777" w:rsidR="003E5366" w:rsidRPr="00743F11" w:rsidRDefault="003E5366" w:rsidP="00743F11">
      <w:pPr>
        <w:pStyle w:val="Bullet1"/>
        <w:rPr>
          <w:lang w:val="nl-BE"/>
        </w:rPr>
      </w:pPr>
      <w:r w:rsidRPr="00743F11">
        <w:rPr>
          <w:lang w:val="nl-BE"/>
        </w:rPr>
        <w:t>Wanneer er nog geen gebeurtenis bestaat voor deze rechtstoestand met een begindatum groter dan de begindatum van de in te schrijven gebeurtenis:</w:t>
      </w:r>
    </w:p>
    <w:p w14:paraId="6327B4BC" w14:textId="77777777" w:rsidR="003E5366" w:rsidRPr="00743F11" w:rsidRDefault="003E5366" w:rsidP="008C7060">
      <w:pPr>
        <w:pStyle w:val="Bullet1"/>
        <w:numPr>
          <w:ilvl w:val="1"/>
          <w:numId w:val="2"/>
        </w:numPr>
        <w:rPr>
          <w:lang w:val="nl-BE"/>
        </w:rPr>
      </w:pPr>
      <w:r w:rsidRPr="00743F11">
        <w:rPr>
          <w:lang w:val="nl-BE"/>
        </w:rPr>
        <w:t>De einddatum van de nieuwe gebeurtenis wordt gezet op 31/12/9999.</w:t>
      </w:r>
    </w:p>
    <w:p w14:paraId="054D7EBF" w14:textId="77777777" w:rsidR="003E5366" w:rsidRPr="00743F11" w:rsidRDefault="003E5366" w:rsidP="00743F11">
      <w:pPr>
        <w:pStyle w:val="Bullet1"/>
        <w:rPr>
          <w:lang w:val="nl-BE"/>
        </w:rPr>
      </w:pPr>
      <w:r w:rsidRPr="00743F11">
        <w:rPr>
          <w:lang w:val="nl-BE"/>
        </w:rPr>
        <w:t>Wanneer er al een gebeurtenis bestaat voor deze rechtstoestand met een begindatum kleiner dan, en een einddatum groter dan de begindatum van de in te schrijven gebeurtenis:</w:t>
      </w:r>
    </w:p>
    <w:p w14:paraId="09040ED3" w14:textId="77777777" w:rsidR="003E5366" w:rsidRDefault="003E5366" w:rsidP="008C7060">
      <w:pPr>
        <w:pStyle w:val="Bullet1"/>
        <w:numPr>
          <w:ilvl w:val="1"/>
          <w:numId w:val="2"/>
        </w:numPr>
        <w:rPr>
          <w:lang w:val="nl-BE"/>
        </w:rPr>
      </w:pPr>
      <w:r w:rsidRPr="00743F11">
        <w:rPr>
          <w:lang w:val="nl-BE"/>
        </w:rPr>
        <w:t>De einddatum van de bestaande gebeurtenis wordt aangepast en gezet op de begindatum van de nieuwe gebeurtenis -1 dag.</w:t>
      </w:r>
    </w:p>
    <w:p w14:paraId="7BB97949" w14:textId="77777777" w:rsidR="003E5366" w:rsidRPr="00743F11" w:rsidRDefault="003E5366" w:rsidP="008C7060">
      <w:pPr>
        <w:pStyle w:val="Bullet1"/>
        <w:numPr>
          <w:ilvl w:val="1"/>
          <w:numId w:val="2"/>
        </w:numPr>
        <w:rPr>
          <w:lang w:val="nl-BE"/>
        </w:rPr>
      </w:pPr>
      <w:r w:rsidRPr="00743F11">
        <w:rPr>
          <w:lang w:val="nl-BE"/>
        </w:rPr>
        <w:t>De einddatum van de nieuwe gebeurtenis wordt gezet op de oude einddatum van de bestaande gebeurtenis.</w:t>
      </w:r>
    </w:p>
    <w:p w14:paraId="156ECE0C" w14:textId="77777777" w:rsidR="003E5366" w:rsidRPr="003F24A0" w:rsidRDefault="003E5366" w:rsidP="00674D2B">
      <w:pPr>
        <w:pStyle w:val="Heading3"/>
        <w:tabs>
          <w:tab w:val="num" w:pos="1134"/>
        </w:tabs>
        <w:ind w:left="1134"/>
        <w:rPr>
          <w:rFonts w:cs="Arial"/>
          <w:bCs/>
          <w:lang w:val="fr-FR"/>
        </w:rPr>
      </w:pPr>
      <w:bookmarkStart w:id="2930" w:name="_Toc88570779"/>
      <w:r w:rsidRPr="00743F11">
        <w:rPr>
          <w:rFonts w:cs="Arial"/>
        </w:rPr>
        <w:t xml:space="preserve"> </w:t>
      </w:r>
      <w:bookmarkStart w:id="2931" w:name="_Toc88745103"/>
      <w:r w:rsidRPr="003F24A0">
        <w:rPr>
          <w:rFonts w:cs="Arial"/>
          <w:lang w:val="fr-FR"/>
        </w:rPr>
        <w:t>Param</w:t>
      </w:r>
      <w:r>
        <w:rPr>
          <w:rFonts w:cs="Arial"/>
          <w:lang w:val="fr-FR"/>
        </w:rPr>
        <w:t>eters</w:t>
      </w:r>
      <w:bookmarkEnd w:id="2929"/>
      <w:bookmarkEnd w:id="2930"/>
      <w:bookmarkEnd w:id="2931"/>
    </w:p>
    <w:p w14:paraId="56E364D2" w14:textId="77777777" w:rsidR="003E5366" w:rsidRPr="00003666" w:rsidRDefault="003E5366" w:rsidP="00674D2B">
      <w:pPr>
        <w:keepNext/>
        <w:rPr>
          <w:rFonts w:cs="Arial"/>
        </w:rPr>
      </w:pPr>
      <w:r>
        <w:rPr>
          <w:rFonts w:cs="Arial"/>
          <w:b/>
          <w:bCs/>
        </w:rPr>
        <w:t>e</w:t>
      </w:r>
      <w:r w:rsidRPr="003530EE">
        <w:rPr>
          <w:rFonts w:cs="Arial"/>
          <w:b/>
          <w:bCs/>
        </w:rPr>
        <w:t>vent</w:t>
      </w:r>
      <w:r w:rsidRPr="003530EE">
        <w:rPr>
          <w:rFonts w:cs="Arial"/>
        </w:rPr>
        <w:t>, Juridic</w:t>
      </w:r>
      <w:r>
        <w:rPr>
          <w:rFonts w:cs="Arial"/>
        </w:rPr>
        <w:t>a</w:t>
      </w:r>
      <w:r w:rsidRPr="003530EE">
        <w:rPr>
          <w:rFonts w:cs="Arial"/>
        </w:rPr>
        <w:t xml:space="preserve">lSituationEvent, </w:t>
      </w:r>
      <w:r w:rsidRPr="003530EE">
        <w:rPr>
          <w:rFonts w:cs="Arial"/>
          <w:i/>
          <w:iCs/>
          <w:szCs w:val="18"/>
        </w:rPr>
        <w:t>Verplicht</w:t>
      </w:r>
      <w:r w:rsidRPr="003530EE">
        <w:rPr>
          <w:rFonts w:cs="Arial"/>
          <w:i/>
          <w:iCs/>
        </w:rPr>
        <w:t xml:space="preserve">: </w:t>
      </w:r>
      <w:r>
        <w:rPr>
          <w:rFonts w:cs="Arial"/>
          <w:i/>
          <w:iCs/>
        </w:rPr>
        <w:t>G</w:t>
      </w:r>
      <w:r w:rsidRPr="004E644B">
        <w:rPr>
          <w:szCs w:val="18"/>
        </w:rPr>
        <w:t>ebeurtenis die gec</w:t>
      </w:r>
      <w:r>
        <w:rPr>
          <w:szCs w:val="18"/>
        </w:rPr>
        <w:t>r</w:t>
      </w:r>
      <w:r w:rsidRPr="004E644B">
        <w:rPr>
          <w:szCs w:val="18"/>
        </w:rPr>
        <w:t>e</w:t>
      </w:r>
      <w:r>
        <w:rPr>
          <w:szCs w:val="18"/>
        </w:rPr>
        <w:t>e</w:t>
      </w:r>
      <w:r w:rsidRPr="004E644B">
        <w:rPr>
          <w:szCs w:val="18"/>
        </w:rPr>
        <w:t>erd moet worden</w:t>
      </w:r>
      <w:r w:rsidRPr="00003666">
        <w:rPr>
          <w:rFonts w:cs="Arial"/>
        </w:rPr>
        <w:t>.</w:t>
      </w:r>
    </w:p>
    <w:p w14:paraId="6C9FAA8C" w14:textId="77777777" w:rsidR="003E5366" w:rsidRPr="00003666" w:rsidRDefault="003E5366" w:rsidP="00674D2B">
      <w:pPr>
        <w:keepNext/>
        <w:ind w:left="709"/>
        <w:rPr>
          <w:rFonts w:cs="Arial"/>
        </w:rPr>
      </w:pPr>
      <w:r w:rsidRPr="003530EE">
        <w:rPr>
          <w:rFonts w:cs="Arial"/>
          <w:b/>
          <w:bCs/>
        </w:rPr>
        <w:t>EnterpriseNumber</w:t>
      </w:r>
      <w:r w:rsidRPr="003530EE">
        <w:rPr>
          <w:rFonts w:cs="Arial"/>
        </w:rPr>
        <w:t xml:space="preserve">, Long, </w:t>
      </w:r>
      <w:r>
        <w:rPr>
          <w:rFonts w:cs="Arial"/>
          <w:i/>
          <w:iCs/>
        </w:rPr>
        <w:t>Optioneel</w:t>
      </w:r>
      <w:r w:rsidRPr="003530EE">
        <w:rPr>
          <w:rFonts w:cs="Arial"/>
          <w:i/>
          <w:iCs/>
        </w:rPr>
        <w:t xml:space="preserve">: </w:t>
      </w:r>
      <w:r w:rsidRPr="004E644B">
        <w:rPr>
          <w:szCs w:val="18"/>
        </w:rPr>
        <w:t xml:space="preserve">Ondernemingsnummer van de </w:t>
      </w:r>
      <w:r>
        <w:rPr>
          <w:szCs w:val="18"/>
        </w:rPr>
        <w:t xml:space="preserve">entiteit </w:t>
      </w:r>
      <w:r w:rsidRPr="004E644B">
        <w:rPr>
          <w:szCs w:val="18"/>
        </w:rPr>
        <w:t>waarop de gebeurtenis die gec</w:t>
      </w:r>
      <w:r>
        <w:rPr>
          <w:szCs w:val="18"/>
        </w:rPr>
        <w:t>re</w:t>
      </w:r>
      <w:r w:rsidRPr="004E644B">
        <w:rPr>
          <w:szCs w:val="18"/>
        </w:rPr>
        <w:t>eerd moet worden, geregistreerd is</w:t>
      </w:r>
      <w:r>
        <w:rPr>
          <w:szCs w:val="18"/>
        </w:rPr>
        <w:t xml:space="preserve"> ('oude manier')</w:t>
      </w:r>
      <w:r w:rsidRPr="004E644B">
        <w:rPr>
          <w:szCs w:val="18"/>
        </w:rPr>
        <w:t>.</w:t>
      </w:r>
    </w:p>
    <w:p w14:paraId="445EAA08" w14:textId="77777777" w:rsidR="003E5366" w:rsidRDefault="003E5366" w:rsidP="00674D2B">
      <w:pPr>
        <w:ind w:left="709"/>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sidRPr="004E644B">
        <w:rPr>
          <w:szCs w:val="18"/>
        </w:rPr>
        <w:t>waarop de gebeurtenis die gec</w:t>
      </w:r>
      <w:r>
        <w:rPr>
          <w:szCs w:val="18"/>
        </w:rPr>
        <w:t>re</w:t>
      </w:r>
      <w:r w:rsidRPr="004E644B">
        <w:rPr>
          <w:szCs w:val="18"/>
        </w:rPr>
        <w:t>eerd moet worden, geregistreerd is</w:t>
      </w:r>
      <w:r>
        <w:rPr>
          <w:szCs w:val="18"/>
        </w:rPr>
        <w:t xml:space="preserve"> </w:t>
      </w:r>
      <w:r>
        <w:t>('nieuwe manier')</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7EADC168" w14:textId="77777777" w:rsidR="003E5366" w:rsidRDefault="003E5366" w:rsidP="00674D2B">
      <w:pPr>
        <w:ind w:left="1440"/>
        <w:rPr>
          <w:lang w:val="nl-NL"/>
        </w:rPr>
      </w:pPr>
      <w:r>
        <w:rPr>
          <w:b/>
          <w:lang w:val="nl-NL"/>
        </w:rPr>
        <w:t>EntityId</w:t>
      </w:r>
      <w:r>
        <w:rPr>
          <w:lang w:val="nl-NL"/>
        </w:rPr>
        <w:t xml:space="preserve">, </w:t>
      </w:r>
      <w:r>
        <w:rPr>
          <w:i/>
          <w:lang w:val="nl-NL"/>
        </w:rPr>
        <w:t>Optioneel</w:t>
      </w:r>
      <w:r>
        <w:rPr>
          <w:lang w:val="nl-NL"/>
        </w:rPr>
        <w:t>, de technical key van een entiteit</w:t>
      </w:r>
    </w:p>
    <w:p w14:paraId="6AE19E14" w14:textId="77777777" w:rsidR="003E5366" w:rsidRPr="00106007" w:rsidRDefault="003E5366" w:rsidP="00674D2B">
      <w:pPr>
        <w:ind w:left="144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6C7A434C" w14:textId="77777777" w:rsidR="003E5366" w:rsidRDefault="003E5366" w:rsidP="00674D2B">
      <w:pPr>
        <w:ind w:left="216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2974B951" w14:textId="77777777" w:rsidR="003E5366" w:rsidRPr="00661843" w:rsidRDefault="003E5366" w:rsidP="00674D2B">
      <w:pPr>
        <w:ind w:left="216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7DF611E4" w14:textId="77777777" w:rsidR="003E5366" w:rsidRPr="003530EE" w:rsidRDefault="003E5366" w:rsidP="00674D2B">
      <w:pPr>
        <w:keepNext/>
        <w:ind w:left="709"/>
        <w:rPr>
          <w:rFonts w:cs="Arial"/>
        </w:rPr>
      </w:pPr>
      <w:r w:rsidRPr="003530EE">
        <w:rPr>
          <w:rFonts w:cs="Arial"/>
          <w:b/>
          <w:bCs/>
        </w:rPr>
        <w:t>JuridicalSituationCode</w:t>
      </w:r>
      <w:r w:rsidRPr="003530EE">
        <w:rPr>
          <w:rFonts w:cs="Arial"/>
        </w:rPr>
        <w:t xml:space="preserve">, String, </w:t>
      </w:r>
      <w:r w:rsidRPr="003530EE">
        <w:rPr>
          <w:rFonts w:cs="Arial"/>
          <w:i/>
          <w:iCs/>
          <w:szCs w:val="18"/>
        </w:rPr>
        <w:t>Verplicht</w:t>
      </w:r>
      <w:r w:rsidRPr="003530EE">
        <w:rPr>
          <w:rFonts w:cs="Arial"/>
          <w:i/>
          <w:iCs/>
        </w:rPr>
        <w:t xml:space="preserve">: </w:t>
      </w:r>
      <w:r w:rsidRPr="00EE4D85">
        <w:rPr>
          <w:rFonts w:cs="Arial"/>
          <w:iCs/>
          <w:szCs w:val="18"/>
        </w:rPr>
        <w:t xml:space="preserve">Code van de </w:t>
      </w:r>
      <w:r w:rsidRPr="004E644B">
        <w:rPr>
          <w:rFonts w:cs="Arial"/>
          <w:iCs/>
          <w:szCs w:val="18"/>
        </w:rPr>
        <w:t>rechtstoestand</w:t>
      </w:r>
      <w:r w:rsidRPr="004D0924">
        <w:rPr>
          <w:rFonts w:cs="Arial"/>
          <w:iCs/>
          <w:szCs w:val="18"/>
        </w:rPr>
        <w:t xml:space="preserve"> waarop de gebeurtenis die gec</w:t>
      </w:r>
      <w:r>
        <w:rPr>
          <w:rFonts w:cs="Arial"/>
          <w:iCs/>
          <w:szCs w:val="18"/>
        </w:rPr>
        <w:t>re</w:t>
      </w:r>
      <w:r w:rsidRPr="004D0924">
        <w:rPr>
          <w:rFonts w:cs="Arial"/>
          <w:iCs/>
          <w:szCs w:val="18"/>
        </w:rPr>
        <w:t>eerd moet worden, geregistreerd is</w:t>
      </w:r>
      <w:r w:rsidRPr="003530EE">
        <w:rPr>
          <w:rFonts w:cs="Arial"/>
          <w:iCs/>
        </w:rPr>
        <w:t>.</w:t>
      </w:r>
    </w:p>
    <w:p w14:paraId="6419643E" w14:textId="77777777" w:rsidR="003E5366" w:rsidRPr="003530EE" w:rsidRDefault="003E5366" w:rsidP="00674D2B">
      <w:pPr>
        <w:keepNext/>
        <w:ind w:left="709"/>
        <w:rPr>
          <w:rFonts w:cs="Arial"/>
        </w:rPr>
      </w:pPr>
      <w:r w:rsidRPr="003530EE">
        <w:rPr>
          <w:rFonts w:cs="Arial"/>
          <w:b/>
          <w:bCs/>
        </w:rPr>
        <w:t>JuridicalSituationBeginDate</w:t>
      </w:r>
      <w:r w:rsidRPr="003530EE">
        <w:rPr>
          <w:rFonts w:cs="Arial"/>
        </w:rPr>
        <w:t xml:space="preserve">, </w:t>
      </w:r>
      <w:r w:rsidRPr="00003666">
        <w:rPr>
          <w:rFonts w:cs="Arial"/>
        </w:rPr>
        <w:t>XMLGregorianCalendar</w:t>
      </w:r>
      <w:r w:rsidRPr="003530EE">
        <w:rPr>
          <w:rFonts w:cs="Arial"/>
        </w:rPr>
        <w:t xml:space="preserve">, </w:t>
      </w:r>
      <w:r w:rsidRPr="003530EE">
        <w:rPr>
          <w:rFonts w:cs="Arial"/>
          <w:i/>
          <w:iCs/>
          <w:szCs w:val="18"/>
        </w:rPr>
        <w:t>Verplicht</w:t>
      </w:r>
      <w:r w:rsidRPr="003530EE">
        <w:rPr>
          <w:rFonts w:cs="Arial"/>
          <w:i/>
          <w:iCs/>
        </w:rPr>
        <w:t xml:space="preserve">: </w:t>
      </w:r>
      <w:r w:rsidRPr="004E644B">
        <w:rPr>
          <w:rFonts w:cs="Arial"/>
          <w:iCs/>
          <w:szCs w:val="18"/>
        </w:rPr>
        <w:t xml:space="preserve">Begindatum </w:t>
      </w:r>
      <w:r w:rsidRPr="004D0924">
        <w:rPr>
          <w:rFonts w:cs="Arial"/>
          <w:iCs/>
          <w:szCs w:val="18"/>
        </w:rPr>
        <w:t>van de rechtstoestand waarop de gebeurtenis die gec</w:t>
      </w:r>
      <w:r>
        <w:rPr>
          <w:rFonts w:cs="Arial"/>
          <w:iCs/>
          <w:szCs w:val="18"/>
        </w:rPr>
        <w:t>re</w:t>
      </w:r>
      <w:r w:rsidRPr="004D0924">
        <w:rPr>
          <w:rFonts w:cs="Arial"/>
          <w:iCs/>
          <w:szCs w:val="18"/>
        </w:rPr>
        <w:t>eerd moet worden, geregistreerd is</w:t>
      </w:r>
      <w:r w:rsidRPr="003530EE">
        <w:rPr>
          <w:rFonts w:cs="Arial"/>
          <w:iCs/>
        </w:rPr>
        <w:t>.</w:t>
      </w:r>
    </w:p>
    <w:p w14:paraId="3D2787A6" w14:textId="77777777" w:rsidR="003E5366" w:rsidRPr="003530EE" w:rsidRDefault="003E5366" w:rsidP="00674D2B">
      <w:pPr>
        <w:ind w:left="720"/>
        <w:rPr>
          <w:rFonts w:cs="Arial"/>
          <w:iCs/>
        </w:rPr>
      </w:pPr>
      <w:r w:rsidRPr="003530EE">
        <w:rPr>
          <w:rFonts w:cs="Arial"/>
          <w:b/>
          <w:bCs/>
        </w:rPr>
        <w:t>JuridicalSituationStatus</w:t>
      </w:r>
      <w:r w:rsidRPr="003530EE">
        <w:rPr>
          <w:rFonts w:cs="Arial"/>
        </w:rPr>
        <w:t xml:space="preserve">, String, </w:t>
      </w:r>
      <w:r w:rsidRPr="003530EE">
        <w:rPr>
          <w:rFonts w:cs="Arial"/>
          <w:i/>
          <w:iCs/>
          <w:szCs w:val="18"/>
        </w:rPr>
        <w:t>Verplicht</w:t>
      </w:r>
      <w:r w:rsidRPr="003530EE">
        <w:rPr>
          <w:rFonts w:cs="Arial"/>
          <w:i/>
          <w:iCs/>
        </w:rPr>
        <w:t xml:space="preserve">: </w:t>
      </w:r>
      <w:r w:rsidRPr="004E644B">
        <w:rPr>
          <w:szCs w:val="18"/>
        </w:rPr>
        <w:t xml:space="preserve">Status </w:t>
      </w:r>
      <w:r w:rsidRPr="004D0924">
        <w:rPr>
          <w:rFonts w:cs="Arial"/>
          <w:iCs/>
          <w:szCs w:val="18"/>
        </w:rPr>
        <w:t>van de rechtstoestan</w:t>
      </w:r>
      <w:r>
        <w:rPr>
          <w:rFonts w:cs="Arial"/>
          <w:iCs/>
          <w:szCs w:val="18"/>
        </w:rPr>
        <w:t>d waarop de gebeurtenis die gecre</w:t>
      </w:r>
      <w:r w:rsidRPr="004D0924">
        <w:rPr>
          <w:rFonts w:cs="Arial"/>
          <w:iCs/>
          <w:szCs w:val="18"/>
        </w:rPr>
        <w:t>eerd moet worden, geregistreerd is</w:t>
      </w:r>
      <w:r w:rsidRPr="003530EE">
        <w:rPr>
          <w:rFonts w:cs="Arial"/>
          <w:iCs/>
        </w:rPr>
        <w:t>.</w:t>
      </w:r>
    </w:p>
    <w:p w14:paraId="308BBF13" w14:textId="77777777" w:rsidR="003E5366" w:rsidRPr="003530EE" w:rsidRDefault="003E5366" w:rsidP="00674D2B">
      <w:pPr>
        <w:ind w:left="720"/>
        <w:rPr>
          <w:rFonts w:cs="Arial"/>
          <w:iCs/>
        </w:rPr>
      </w:pPr>
      <w:r w:rsidRPr="003530EE">
        <w:rPr>
          <w:rFonts w:cs="Arial"/>
          <w:b/>
          <w:bCs/>
        </w:rPr>
        <w:t>Event</w:t>
      </w:r>
      <w:r w:rsidRPr="003530EE">
        <w:rPr>
          <w:rFonts w:cs="Arial"/>
        </w:rPr>
        <w:t xml:space="preserve">, Event, </w:t>
      </w:r>
      <w:r w:rsidRPr="003530EE">
        <w:rPr>
          <w:rFonts w:cs="Arial"/>
          <w:i/>
          <w:iCs/>
          <w:szCs w:val="18"/>
        </w:rPr>
        <w:t>Verplicht</w:t>
      </w:r>
      <w:r w:rsidRPr="003530EE">
        <w:rPr>
          <w:rFonts w:cs="Arial"/>
          <w:i/>
          <w:iCs/>
        </w:rPr>
        <w:t xml:space="preserve">: </w:t>
      </w:r>
      <w:r w:rsidRPr="00003666">
        <w:rPr>
          <w:rFonts w:cs="Arial"/>
          <w:iCs/>
        </w:rPr>
        <w:t>Gebeurtenis die toegevoegd moet worden</w:t>
      </w:r>
      <w:r w:rsidRPr="003530EE">
        <w:rPr>
          <w:rFonts w:cs="Arial"/>
          <w:iCs/>
        </w:rPr>
        <w:t>.</w:t>
      </w:r>
    </w:p>
    <w:p w14:paraId="7C2E1896" w14:textId="77777777" w:rsidR="003E5366" w:rsidRPr="003530EE" w:rsidRDefault="003E5366" w:rsidP="00674D2B">
      <w:pPr>
        <w:ind w:left="720" w:firstLine="720"/>
        <w:rPr>
          <w:rFonts w:cs="Arial"/>
          <w:iCs/>
        </w:rPr>
      </w:pPr>
      <w:r w:rsidRPr="003530EE">
        <w:rPr>
          <w:rFonts w:cs="Arial"/>
          <w:b/>
          <w:bCs/>
        </w:rPr>
        <w:t>Code</w:t>
      </w:r>
      <w:r w:rsidRPr="003530EE">
        <w:rPr>
          <w:rFonts w:cs="Arial"/>
        </w:rPr>
        <w:t xml:space="preserve">, String, </w:t>
      </w:r>
      <w:r w:rsidRPr="004D0924">
        <w:rPr>
          <w:rFonts w:cs="Arial"/>
          <w:i/>
          <w:iCs/>
          <w:szCs w:val="18"/>
        </w:rPr>
        <w:t>Verplicht</w:t>
      </w:r>
      <w:r w:rsidRPr="003530EE">
        <w:rPr>
          <w:rFonts w:cs="Arial"/>
          <w:i/>
          <w:iCs/>
        </w:rPr>
        <w:t xml:space="preserve">: </w:t>
      </w:r>
      <w:r>
        <w:rPr>
          <w:rFonts w:cs="Arial"/>
          <w:iCs/>
        </w:rPr>
        <w:t>Gebeurtenis code</w:t>
      </w:r>
      <w:r w:rsidRPr="003530EE">
        <w:rPr>
          <w:rFonts w:cs="Arial"/>
          <w:iCs/>
        </w:rPr>
        <w:t>.</w:t>
      </w:r>
    </w:p>
    <w:p w14:paraId="0F7226C9" w14:textId="77777777" w:rsidR="003E5366" w:rsidRPr="00003666" w:rsidRDefault="003E5366" w:rsidP="00674D2B">
      <w:pPr>
        <w:ind w:left="1418"/>
        <w:rPr>
          <w:rFonts w:cs="Arial"/>
        </w:rPr>
      </w:pPr>
      <w:r w:rsidRPr="00003666">
        <w:rPr>
          <w:rFonts w:cs="Arial"/>
          <w:b/>
          <w:bCs/>
        </w:rPr>
        <w:t>ValidityPeriod</w:t>
      </w:r>
      <w:r w:rsidRPr="00003666">
        <w:rPr>
          <w:rFonts w:cs="Arial"/>
        </w:rPr>
        <w:t xml:space="preserve">, </w:t>
      </w:r>
      <w:r w:rsidRPr="003530EE">
        <w:rPr>
          <w:rFonts w:cs="Arial"/>
          <w:i/>
          <w:iCs/>
          <w:szCs w:val="18"/>
        </w:rPr>
        <w:t>Verplicht</w:t>
      </w:r>
      <w:r w:rsidRPr="00003666">
        <w:rPr>
          <w:rFonts w:cs="Arial"/>
          <w:i/>
          <w:iCs/>
        </w:rPr>
        <w:t xml:space="preserve">: </w:t>
      </w:r>
      <w:r w:rsidRPr="004E644B">
        <w:rPr>
          <w:rFonts w:cs="Arial"/>
          <w:iCs/>
          <w:szCs w:val="18"/>
        </w:rPr>
        <w:t xml:space="preserve">Geldigheidsdatum </w:t>
      </w:r>
      <w:r w:rsidRPr="004D0924">
        <w:rPr>
          <w:rFonts w:cs="Arial"/>
          <w:iCs/>
          <w:szCs w:val="18"/>
        </w:rPr>
        <w:t xml:space="preserve">van de </w:t>
      </w:r>
      <w:r>
        <w:rPr>
          <w:rFonts w:cs="Arial"/>
          <w:iCs/>
          <w:szCs w:val="18"/>
        </w:rPr>
        <w:t>gebeurtenis</w:t>
      </w:r>
      <w:r w:rsidRPr="00003666">
        <w:rPr>
          <w:rFonts w:cs="Arial"/>
        </w:rPr>
        <w:t>.</w:t>
      </w:r>
    </w:p>
    <w:p w14:paraId="29469CE7" w14:textId="77777777" w:rsidR="003E5366" w:rsidRPr="00003666" w:rsidRDefault="003E5366" w:rsidP="00674D2B">
      <w:pPr>
        <w:ind w:left="2268"/>
        <w:rPr>
          <w:rFonts w:cs="Arial"/>
        </w:rPr>
      </w:pPr>
      <w:r w:rsidRPr="00003666">
        <w:rPr>
          <w:rFonts w:cs="Arial"/>
          <w:b/>
          <w:bCs/>
        </w:rPr>
        <w:t>Begin</w:t>
      </w:r>
      <w:r w:rsidRPr="00003666">
        <w:rPr>
          <w:rFonts w:cs="Arial"/>
        </w:rPr>
        <w:t xml:space="preserve">, XMLGregorianCalendar, </w:t>
      </w:r>
      <w:r w:rsidRPr="004D0924">
        <w:rPr>
          <w:rFonts w:cs="Arial"/>
          <w:i/>
          <w:iCs/>
          <w:szCs w:val="18"/>
        </w:rPr>
        <w:t>Verplicht</w:t>
      </w:r>
      <w:r w:rsidRPr="00003666">
        <w:rPr>
          <w:rFonts w:cs="Arial"/>
          <w:i/>
          <w:iCs/>
        </w:rPr>
        <w:t xml:space="preserve">: </w:t>
      </w:r>
      <w:r w:rsidRPr="00003666">
        <w:rPr>
          <w:rFonts w:cs="Arial"/>
        </w:rPr>
        <w:t xml:space="preserve">Begindatum. </w:t>
      </w:r>
    </w:p>
    <w:p w14:paraId="14FE0005" w14:textId="77777777" w:rsidR="003E5366" w:rsidRPr="00003666" w:rsidRDefault="003E5366" w:rsidP="00674D2B">
      <w:pPr>
        <w:ind w:left="2268"/>
        <w:rPr>
          <w:rFonts w:cs="Arial"/>
        </w:rPr>
      </w:pPr>
      <w:r w:rsidRPr="00003666">
        <w:rPr>
          <w:rFonts w:cs="Arial"/>
          <w:b/>
          <w:bCs/>
        </w:rPr>
        <w:t>End</w:t>
      </w:r>
      <w:r w:rsidRPr="00003666">
        <w:rPr>
          <w:rFonts w:cs="Arial"/>
        </w:rPr>
        <w:t xml:space="preserve">, XMLGregorianCalendar, </w:t>
      </w:r>
      <w:r>
        <w:rPr>
          <w:rFonts w:cs="Arial"/>
          <w:i/>
          <w:iCs/>
        </w:rPr>
        <w:t>Optioneel</w:t>
      </w:r>
      <w:r w:rsidRPr="00003666">
        <w:rPr>
          <w:rFonts w:cs="Arial"/>
          <w:i/>
          <w:iCs/>
        </w:rPr>
        <w:t xml:space="preserve">: </w:t>
      </w:r>
      <w:r w:rsidRPr="00003666">
        <w:rPr>
          <w:rFonts w:cs="Arial"/>
        </w:rPr>
        <w:t>Einddatum.</w:t>
      </w:r>
    </w:p>
    <w:p w14:paraId="6F5378D6" w14:textId="77777777" w:rsidR="003E5366" w:rsidRPr="003F24A0" w:rsidRDefault="003E5366" w:rsidP="00674D2B">
      <w:pPr>
        <w:pStyle w:val="Heading3"/>
        <w:tabs>
          <w:tab w:val="num" w:pos="1134"/>
        </w:tabs>
        <w:ind w:left="1134"/>
        <w:rPr>
          <w:rFonts w:cs="Arial"/>
          <w:bCs/>
          <w:lang w:val="fr-FR"/>
        </w:rPr>
      </w:pPr>
      <w:bookmarkStart w:id="2932" w:name="_Toc88570780"/>
      <w:r w:rsidRPr="00251DAD">
        <w:rPr>
          <w:rFonts w:cs="Arial"/>
        </w:rPr>
        <w:t xml:space="preserve"> </w:t>
      </w:r>
      <w:bookmarkStart w:id="2933" w:name="_Toc88745104"/>
      <w:r>
        <w:rPr>
          <w:rFonts w:cs="Arial"/>
          <w:lang w:val="fr-FR"/>
        </w:rPr>
        <w:t>Resultaat</w:t>
      </w:r>
      <w:bookmarkEnd w:id="2932"/>
      <w:bookmarkEnd w:id="2933"/>
    </w:p>
    <w:p w14:paraId="704F8C58" w14:textId="77777777" w:rsidR="003E5366" w:rsidRDefault="003E5366" w:rsidP="00743F11">
      <w:pPr>
        <w:rPr>
          <w:lang w:val="nl-NL"/>
        </w:rPr>
      </w:pPr>
      <w:r>
        <w:rPr>
          <w:lang w:val="nl-NL"/>
        </w:rPr>
        <w:t>CreateEvent</w:t>
      </w:r>
      <w:r w:rsidRPr="003F24A0">
        <w:rPr>
          <w:lang w:val="nl-NL"/>
        </w:rPr>
        <w:t>ResponseMessage</w:t>
      </w:r>
    </w:p>
    <w:p w14:paraId="36C80DAC" w14:textId="77777777" w:rsidR="003E5366" w:rsidRDefault="003E5366">
      <w:pPr>
        <w:spacing w:before="0" w:after="160" w:line="259" w:lineRule="auto"/>
        <w:jc w:val="left"/>
        <w:rPr>
          <w:lang w:val="nl-NL"/>
        </w:rPr>
      </w:pPr>
      <w:r>
        <w:rPr>
          <w:lang w:val="nl-NL"/>
        </w:rPr>
        <w:br w:type="page"/>
      </w:r>
    </w:p>
    <w:p w14:paraId="33C14325" w14:textId="77777777" w:rsidR="003E5366" w:rsidRDefault="003E5366" w:rsidP="00674D2B">
      <w:pPr>
        <w:pStyle w:val="Heading2"/>
      </w:pPr>
      <w:bookmarkStart w:id="2934" w:name="_Toc88570782"/>
      <w:r>
        <w:t xml:space="preserve"> </w:t>
      </w:r>
      <w:bookmarkStart w:id="2935" w:name="_Toc88745105"/>
      <w:r>
        <w:t>CreateExternalIdentification</w:t>
      </w:r>
      <w:bookmarkEnd w:id="2918"/>
      <w:bookmarkEnd w:id="2919"/>
      <w:bookmarkEnd w:id="2920"/>
      <w:bookmarkEnd w:id="2921"/>
      <w:bookmarkEnd w:id="2922"/>
      <w:bookmarkEnd w:id="2934"/>
      <w:bookmarkEnd w:id="2935"/>
    </w:p>
    <w:p w14:paraId="1839BD1B" w14:textId="77777777" w:rsidR="003E5366" w:rsidRPr="00674D2B" w:rsidRDefault="003E5366" w:rsidP="00674D2B"/>
    <w:p w14:paraId="7A188667" w14:textId="77777777" w:rsidR="003E5366" w:rsidRPr="00674D2B" w:rsidRDefault="003E5366" w:rsidP="00674D2B">
      <w:pPr>
        <w:pStyle w:val="Heading3"/>
      </w:pPr>
      <w:bookmarkStart w:id="2936" w:name="_Toc237159388"/>
      <w:bookmarkStart w:id="2937" w:name="_Toc268611522"/>
      <w:bookmarkStart w:id="2938" w:name="_Toc268613042"/>
      <w:bookmarkStart w:id="2939" w:name="_Toc283813641"/>
      <w:bookmarkStart w:id="2940" w:name="_Toc298763749"/>
      <w:bookmarkStart w:id="2941" w:name="_Toc88570783"/>
      <w:r>
        <w:t xml:space="preserve"> </w:t>
      </w:r>
      <w:bookmarkStart w:id="2942" w:name="_Toc88745106"/>
      <w:r>
        <w:t>Functionele beschrijving</w:t>
      </w:r>
      <w:bookmarkEnd w:id="2936"/>
      <w:bookmarkEnd w:id="2937"/>
      <w:bookmarkEnd w:id="2938"/>
      <w:bookmarkEnd w:id="2939"/>
      <w:bookmarkEnd w:id="2940"/>
      <w:bookmarkEnd w:id="2941"/>
      <w:bookmarkEnd w:id="2942"/>
    </w:p>
    <w:p w14:paraId="19E91634" w14:textId="77777777" w:rsidR="003E5366" w:rsidRPr="00473C0F" w:rsidRDefault="003E5366" w:rsidP="00674D2B">
      <w:r w:rsidRPr="00473C0F">
        <w:t>Met deze operatie is het mogelijk om externe identificatie aan een</w:t>
      </w:r>
      <w:r>
        <w:t xml:space="preserve"> entiteit </w:t>
      </w:r>
      <w:r w:rsidRPr="00473C0F">
        <w:t>van een natuurlijke persoon, rechtspersoon of verenigingen zonder rechtspersoonlijkheid toe te voegen</w:t>
      </w:r>
      <w:r>
        <w:t xml:space="preserve"> </w:t>
      </w:r>
      <w:r w:rsidRPr="00473C0F">
        <w:t xml:space="preserve">en dit zowel op </w:t>
      </w:r>
      <w:r>
        <w:t>entiteitsniveau</w:t>
      </w:r>
      <w:r w:rsidRPr="00473C0F">
        <w:t xml:space="preserve"> als op vestigingseenheidsniveau.</w:t>
      </w:r>
      <w:r>
        <w:t xml:space="preserve"> </w:t>
      </w:r>
    </w:p>
    <w:p w14:paraId="1E059B3D" w14:textId="77777777" w:rsidR="003E5366" w:rsidRPr="00473C0F" w:rsidRDefault="003E5366" w:rsidP="00674D2B">
      <w:r w:rsidRPr="00473C0F">
        <w:t>De operatie beschouwt een externe identificatie als een externe identificatie op vestigingseenheidsniveau indien het vestigingseenheidsnummer is ingevuld.</w:t>
      </w:r>
      <w:r>
        <w:t xml:space="preserve"> </w:t>
      </w:r>
      <w:r w:rsidRPr="00473C0F">
        <w:t xml:space="preserve">Indien het vestigingseenheidsnummer niet is ingevuld, beschouwt de operatie een externe identificatie als een externe identificatie op </w:t>
      </w:r>
      <w:r>
        <w:t>entiteitsniveau</w:t>
      </w:r>
      <w:r w:rsidRPr="00473C0F">
        <w:t>.</w:t>
      </w:r>
      <w:r>
        <w:t xml:space="preserve"> De identificatie van de entiteit</w:t>
      </w:r>
      <w:r w:rsidRPr="009675A4">
        <w:t xml:space="preserve"> </w:t>
      </w:r>
      <w:r w:rsidRPr="00473C0F">
        <w:t>moet altijd ingevuld zijn.</w:t>
      </w:r>
    </w:p>
    <w:p w14:paraId="58213E89" w14:textId="77777777" w:rsidR="003E5366" w:rsidRPr="00473C0F" w:rsidRDefault="003E5366" w:rsidP="00674D2B">
      <w:r w:rsidRPr="00473C0F">
        <w:t xml:space="preserve">Indien het een externe identificatie betreft die op </w:t>
      </w:r>
      <w:r>
        <w:rPr>
          <w:i/>
          <w:iCs/>
        </w:rPr>
        <w:t>entiteitsniveau</w:t>
      </w:r>
      <w:r w:rsidRPr="00473C0F">
        <w:t xml:space="preserve"> moet toegevoegd worden, zijn de volgende regels van kracht:</w:t>
      </w:r>
    </w:p>
    <w:p w14:paraId="0E6903A3" w14:textId="77777777" w:rsidR="003E5366" w:rsidRPr="00251DAD" w:rsidRDefault="003E5366" w:rsidP="00674D2B">
      <w:pPr>
        <w:pStyle w:val="Bullet1"/>
        <w:rPr>
          <w:rFonts w:cs="Arial"/>
          <w:szCs w:val="18"/>
          <w:lang w:val="nl-BE"/>
        </w:rPr>
      </w:pPr>
      <w:r w:rsidRPr="00251DAD">
        <w:rPr>
          <w:lang w:val="nl-BE"/>
        </w:rPr>
        <w:t xml:space="preserve">De identificatie van de entiteit </w:t>
      </w:r>
      <w:r w:rsidRPr="00251DAD">
        <w:rPr>
          <w:rFonts w:cs="Arial"/>
          <w:szCs w:val="18"/>
          <w:lang w:val="nl-BE"/>
        </w:rPr>
        <w:t>moet ingevuld zijn.</w:t>
      </w:r>
    </w:p>
    <w:p w14:paraId="6DBD2CF9" w14:textId="77777777" w:rsidR="003E5366" w:rsidRPr="00251DAD" w:rsidRDefault="003E5366" w:rsidP="00674D2B">
      <w:pPr>
        <w:pStyle w:val="Bullet1"/>
        <w:rPr>
          <w:rFonts w:cs="Arial"/>
          <w:szCs w:val="18"/>
          <w:lang w:val="nl-BE"/>
        </w:rPr>
      </w:pPr>
      <w:r w:rsidRPr="00251DAD">
        <w:rPr>
          <w:rFonts w:cs="Arial"/>
          <w:szCs w:val="18"/>
          <w:lang w:val="nl-BE"/>
        </w:rPr>
        <w:t>De entiteit mag niet 'afgesloten' of 'geannuleerd' zijn.</w:t>
      </w:r>
    </w:p>
    <w:p w14:paraId="0D734578" w14:textId="77777777" w:rsidR="003E5366" w:rsidRPr="00473C0F" w:rsidRDefault="003E5366" w:rsidP="00674D2B">
      <w:r w:rsidRPr="00473C0F">
        <w:t xml:space="preserve">Indien het een externe identificatie betreft die op </w:t>
      </w:r>
      <w:r w:rsidRPr="00473C0F">
        <w:rPr>
          <w:i/>
          <w:iCs/>
        </w:rPr>
        <w:t>vestigingseenheidsniveau</w:t>
      </w:r>
      <w:r w:rsidRPr="00473C0F">
        <w:t xml:space="preserve"> moet toegevoegd worden, zijn de volgende regels van kracht:</w:t>
      </w:r>
    </w:p>
    <w:p w14:paraId="1A3CCD8F" w14:textId="77777777" w:rsidR="003E5366" w:rsidRPr="00251DAD" w:rsidRDefault="003E5366" w:rsidP="00674D2B">
      <w:pPr>
        <w:pStyle w:val="Bullet1"/>
        <w:rPr>
          <w:lang w:val="nl-BE"/>
        </w:rPr>
      </w:pPr>
      <w:r w:rsidRPr="00251DAD">
        <w:rPr>
          <w:lang w:val="nl-BE"/>
        </w:rPr>
        <w:t xml:space="preserve">Zowel De identificatie van de entiteit als het vestigingseenheidsnummer moeten ingevuld zijn. </w:t>
      </w:r>
    </w:p>
    <w:p w14:paraId="29A6ACEF" w14:textId="77777777" w:rsidR="003E5366" w:rsidRPr="00251DAD" w:rsidRDefault="003E5366" w:rsidP="00674D2B">
      <w:pPr>
        <w:pStyle w:val="Bullet1"/>
        <w:rPr>
          <w:lang w:val="nl-BE"/>
        </w:rPr>
      </w:pPr>
      <w:r w:rsidRPr="00251DAD">
        <w:rPr>
          <w:lang w:val="nl-BE"/>
        </w:rPr>
        <w:t>De vestigingseenheid moet tot de opgegeven entiteit behoren.</w:t>
      </w:r>
    </w:p>
    <w:p w14:paraId="7A451953" w14:textId="77777777" w:rsidR="003E5366" w:rsidRPr="00251DAD" w:rsidRDefault="003E5366" w:rsidP="00674D2B">
      <w:pPr>
        <w:pStyle w:val="Bullet1"/>
        <w:rPr>
          <w:lang w:val="nl-BE"/>
        </w:rPr>
      </w:pPr>
      <w:r w:rsidRPr="00251DAD">
        <w:rPr>
          <w:lang w:val="nl-BE"/>
        </w:rPr>
        <w:t>De entiteit waartoe de vestigingseenheid behoort, mag niet 'afgesloten' of 'geannuleerd' zijn en de vestigingseenheid moet 'actief' of 'stopgezet' zijn.</w:t>
      </w:r>
    </w:p>
    <w:p w14:paraId="47E97073" w14:textId="77777777" w:rsidR="003E5366" w:rsidRPr="00473C0F" w:rsidRDefault="003E5366" w:rsidP="00674D2B">
      <w:pPr>
        <w:spacing w:before="100" w:beforeAutospacing="1" w:after="100" w:afterAutospacing="1"/>
        <w:rPr>
          <w:rFonts w:cs="Arial"/>
          <w:szCs w:val="18"/>
        </w:rPr>
      </w:pPr>
      <w:r w:rsidRPr="00473C0F">
        <w:rPr>
          <w:rFonts w:cs="Arial"/>
          <w:szCs w:val="18"/>
        </w:rPr>
        <w:t xml:space="preserve">De combinatie van het type van externe identificatie en het identificatienummer is uniek voor één </w:t>
      </w:r>
      <w:r>
        <w:rPr>
          <w:rFonts w:cs="Arial"/>
          <w:szCs w:val="18"/>
        </w:rPr>
        <w:t>entiteit.</w:t>
      </w:r>
    </w:p>
    <w:p w14:paraId="618BC9D0" w14:textId="77777777" w:rsidR="003E5366" w:rsidRPr="00473C0F" w:rsidRDefault="003E5366" w:rsidP="00674D2B">
      <w:pPr>
        <w:rPr>
          <w:rFonts w:cs="Arial"/>
          <w:szCs w:val="18"/>
        </w:rPr>
      </w:pPr>
    </w:p>
    <w:p w14:paraId="4ACA08D4" w14:textId="77777777" w:rsidR="003E5366" w:rsidRPr="00143CEA" w:rsidRDefault="003E5366" w:rsidP="00674D2B">
      <w:pPr>
        <w:pStyle w:val="Heading3"/>
      </w:pPr>
      <w:bookmarkStart w:id="2943" w:name="_Toc237159389"/>
      <w:bookmarkStart w:id="2944" w:name="_Toc268611523"/>
      <w:bookmarkStart w:id="2945" w:name="_Toc268613043"/>
      <w:bookmarkStart w:id="2946" w:name="_Toc283813642"/>
      <w:bookmarkStart w:id="2947" w:name="_Toc298763750"/>
      <w:bookmarkStart w:id="2948" w:name="_Toc88570784"/>
      <w:r>
        <w:t xml:space="preserve"> </w:t>
      </w:r>
      <w:bookmarkStart w:id="2949" w:name="_Toc88745107"/>
      <w:r>
        <w:t>Parameters</w:t>
      </w:r>
      <w:bookmarkEnd w:id="2943"/>
      <w:bookmarkEnd w:id="2944"/>
      <w:bookmarkEnd w:id="2945"/>
      <w:bookmarkEnd w:id="2946"/>
      <w:bookmarkEnd w:id="2947"/>
      <w:bookmarkEnd w:id="2948"/>
      <w:bookmarkEnd w:id="2949"/>
    </w:p>
    <w:p w14:paraId="43C185CE" w14:textId="77777777" w:rsidR="003E5366" w:rsidRDefault="003E5366" w:rsidP="00674D2B">
      <w:pPr>
        <w:rPr>
          <w:rFonts w:cs="Arial"/>
          <w:lang w:val="nl-NL"/>
        </w:rPr>
      </w:pPr>
      <w:r>
        <w:rPr>
          <w:rFonts w:cs="Arial"/>
          <w:b/>
          <w:bCs/>
          <w:lang w:val="nl-NL"/>
        </w:rPr>
        <w:t>enterpriseNumber</w:t>
      </w:r>
      <w:r>
        <w:rPr>
          <w:rFonts w:cs="Arial"/>
          <w:lang w:val="nl-NL"/>
        </w:rPr>
        <w:t xml:space="preserve">, Long, </w:t>
      </w:r>
      <w:r>
        <w:rPr>
          <w:rFonts w:cs="Arial"/>
          <w:i/>
          <w:iCs/>
        </w:rPr>
        <w:t>Optioneel</w:t>
      </w:r>
      <w:r>
        <w:rPr>
          <w:rFonts w:cs="Arial"/>
          <w:i/>
          <w:iCs/>
          <w:lang w:val="nl-NL"/>
        </w:rPr>
        <w:t xml:space="preserve">: </w:t>
      </w:r>
      <w:r>
        <w:rPr>
          <w:rFonts w:cs="Arial"/>
          <w:lang w:val="nl-NL"/>
        </w:rPr>
        <w:t>De entiteit waaraan de te creëren externe identificatie dient toegevoegd te worden</w:t>
      </w:r>
      <w:r>
        <w:rPr>
          <w:szCs w:val="18"/>
        </w:rPr>
        <w:t xml:space="preserve"> ('oude manier')</w:t>
      </w:r>
      <w:r>
        <w:rPr>
          <w:rFonts w:cs="Arial"/>
          <w:lang w:val="nl-NL"/>
        </w:rPr>
        <w:t xml:space="preserve">. </w:t>
      </w:r>
      <w:r>
        <w:rPr>
          <w:rFonts w:cs="Arial"/>
        </w:rPr>
        <w:t xml:space="preserve">Als men een </w:t>
      </w:r>
      <w:r>
        <w:rPr>
          <w:rFonts w:cs="Arial"/>
          <w:lang w:val="nl-NL"/>
        </w:rPr>
        <w:t xml:space="preserve">externe identificatie </w:t>
      </w:r>
      <w:r>
        <w:rPr>
          <w:rFonts w:cs="Arial"/>
        </w:rPr>
        <w:t xml:space="preserve">op vestigingsniveau wil creëren, dan is dit de </w:t>
      </w:r>
      <w:r>
        <w:rPr>
          <w:lang w:val="nl-NL"/>
        </w:rPr>
        <w:t xml:space="preserve">entiteit </w:t>
      </w:r>
      <w:r>
        <w:rPr>
          <w:rFonts w:cs="Arial"/>
        </w:rPr>
        <w:t>waartoe de vestigingseenheid behoort.</w:t>
      </w:r>
    </w:p>
    <w:p w14:paraId="7237130A" w14:textId="77777777" w:rsidR="003E5366" w:rsidRDefault="003E5366" w:rsidP="00674D2B">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lang w:val="nl-NL"/>
        </w:rPr>
        <w:t>waaraan de te creëren externe identificatie dient toegevoegd te worden</w:t>
      </w:r>
      <w:r>
        <w:rPr>
          <w:szCs w:val="18"/>
        </w:rPr>
        <w:t xml:space="preserve"> </w:t>
      </w:r>
      <w:r>
        <w:t>('nieuwe manier')</w:t>
      </w:r>
      <w:r w:rsidRPr="00661843">
        <w:rPr>
          <w:lang w:val="nl-NL"/>
        </w:rPr>
        <w:t xml:space="preserve">. </w:t>
      </w:r>
      <w:r>
        <w:rPr>
          <w:rFonts w:cs="Arial"/>
        </w:rPr>
        <w:t xml:space="preserve">Als men een </w:t>
      </w:r>
      <w:r w:rsidRPr="0004387E">
        <w:rPr>
          <w:rFonts w:cs="Arial"/>
          <w:iCs/>
          <w:lang w:val="nl-NL"/>
        </w:rPr>
        <w:t>externe ident</w:t>
      </w:r>
      <w:r>
        <w:rPr>
          <w:rFonts w:cs="Arial"/>
          <w:iCs/>
          <w:lang w:val="nl-NL"/>
        </w:rPr>
        <w:t xml:space="preserve">ificatie </w:t>
      </w:r>
      <w:r>
        <w:rPr>
          <w:rFonts w:cs="Arial"/>
        </w:rPr>
        <w:t xml:space="preserve">op vestigingsniveau wil creëren, dan is dit de </w:t>
      </w:r>
      <w:r>
        <w:rPr>
          <w:lang w:val="nl-NL"/>
        </w:rPr>
        <w:t xml:space="preserve">entiteit </w:t>
      </w:r>
      <w:r>
        <w:rPr>
          <w:rFonts w:cs="Arial"/>
        </w:rPr>
        <w:t xml:space="preserve">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45E2535B" w14:textId="77777777" w:rsidR="003E5366" w:rsidRDefault="003E5366" w:rsidP="00674D2B">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16A4931E" w14:textId="77777777" w:rsidR="003E5366" w:rsidRPr="00106007" w:rsidRDefault="003E5366" w:rsidP="00674D2B">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42AC9D32" w14:textId="77777777" w:rsidR="003E5366" w:rsidRDefault="003E5366" w:rsidP="00674D2B">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731762F3" w14:textId="77777777" w:rsidR="003E5366" w:rsidRPr="00661843" w:rsidRDefault="003E5366" w:rsidP="00674D2B">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633BF1AC" w14:textId="77777777" w:rsidR="003E5366" w:rsidRDefault="003E5366" w:rsidP="00674D2B">
      <w:pPr>
        <w:rPr>
          <w:rFonts w:cs="Arial"/>
          <w:lang w:val="nl-NL"/>
        </w:rPr>
      </w:pPr>
      <w:r>
        <w:rPr>
          <w:rFonts w:cs="Arial"/>
          <w:b/>
          <w:bCs/>
          <w:lang w:val="nl-NL"/>
        </w:rPr>
        <w:t>businessUnitNumber</w:t>
      </w:r>
      <w:r>
        <w:rPr>
          <w:rFonts w:cs="Arial"/>
          <w:lang w:val="nl-NL"/>
        </w:rPr>
        <w:t xml:space="preserve">, Long, </w:t>
      </w:r>
      <w:r>
        <w:rPr>
          <w:rFonts w:cs="Arial"/>
          <w:i/>
          <w:iCs/>
          <w:lang w:val="nl-NL"/>
        </w:rPr>
        <w:t xml:space="preserve">Optioneel: </w:t>
      </w:r>
      <w:r>
        <w:rPr>
          <w:rFonts w:cs="Arial"/>
        </w:rPr>
        <w:t>Indien de te creëren externe identificatie aan een vestigingseenheid toebehoort, dan moet hier het vestigingseenheidsnummer van de betrokken vestigingseenheid meegegeven worden. Anders moet dit leeg gelaten worden</w:t>
      </w:r>
    </w:p>
    <w:p w14:paraId="0DB334D2" w14:textId="77777777" w:rsidR="003E5366" w:rsidRPr="00C42C70" w:rsidRDefault="003E5366" w:rsidP="00674D2B">
      <w:pPr>
        <w:rPr>
          <w:rFonts w:cs="Arial"/>
          <w:lang w:val="nl-NL"/>
        </w:rPr>
      </w:pPr>
      <w:r w:rsidRPr="00C42C70">
        <w:rPr>
          <w:rFonts w:cs="Arial"/>
          <w:b/>
          <w:bCs/>
          <w:lang w:val="nl-NL"/>
        </w:rPr>
        <w:t>ExternalIdentification</w:t>
      </w:r>
      <w:r w:rsidRPr="00C42C70">
        <w:rPr>
          <w:rFonts w:cs="Arial"/>
          <w:lang w:val="nl-NL"/>
        </w:rPr>
        <w:t xml:space="preserve">, </w:t>
      </w:r>
      <w:r w:rsidRPr="00C42C70">
        <w:rPr>
          <w:rFonts w:cs="Arial"/>
          <w:i/>
          <w:iCs/>
          <w:lang w:val="nl-NL"/>
        </w:rPr>
        <w:t xml:space="preserve">Verplicht: </w:t>
      </w:r>
      <w:r w:rsidRPr="00C42C70">
        <w:rPr>
          <w:rFonts w:cs="Arial"/>
          <w:lang w:val="nl-NL"/>
        </w:rPr>
        <w:t>Bevat de gegevens van de toe te voegen externe identificatie.</w:t>
      </w:r>
    </w:p>
    <w:p w14:paraId="2EFE0DE5" w14:textId="77777777" w:rsidR="003E5366" w:rsidRPr="0004387E" w:rsidRDefault="003E5366" w:rsidP="00674D2B">
      <w:pPr>
        <w:ind w:left="720"/>
        <w:rPr>
          <w:rFonts w:cs="Arial"/>
        </w:rPr>
      </w:pPr>
      <w:r w:rsidRPr="00C42C70">
        <w:rPr>
          <w:rFonts w:cs="Arial"/>
          <w:b/>
          <w:bCs/>
        </w:rPr>
        <w:t>ExternalIdentificationCode</w:t>
      </w:r>
      <w:r w:rsidRPr="00C42C70">
        <w:rPr>
          <w:rFonts w:cs="Arial"/>
        </w:rPr>
        <w:t xml:space="preserve">, String, </w:t>
      </w:r>
      <w:r w:rsidRPr="00C42C70">
        <w:rPr>
          <w:rFonts w:cs="Arial"/>
          <w:i/>
          <w:iCs/>
        </w:rPr>
        <w:t xml:space="preserve">Verplicht: </w:t>
      </w:r>
      <w:r w:rsidRPr="0004387E">
        <w:rPr>
          <w:rFonts w:cs="Arial"/>
          <w:iCs/>
        </w:rPr>
        <w:t>Code</w:t>
      </w:r>
      <w:r>
        <w:rPr>
          <w:rFonts w:cs="Arial"/>
          <w:iCs/>
        </w:rPr>
        <w:t xml:space="preserve"> </w:t>
      </w:r>
      <w:r w:rsidRPr="0004387E">
        <w:rPr>
          <w:rFonts w:cs="Arial"/>
        </w:rPr>
        <w:t xml:space="preserve">type externe identificatie: 001 = Nummer RSZ, 002 = Handelsregister nummer, 003 = VZW, 004 = RSZ/PPO nummer, 005 = Buitenlands BTW </w:t>
      </w:r>
      <w:r w:rsidRPr="00510103">
        <w:rPr>
          <w:rFonts w:cs="Arial"/>
        </w:rPr>
        <w:t>nummer, 006 EDRL-Identificatie.</w:t>
      </w:r>
    </w:p>
    <w:p w14:paraId="6367C71B" w14:textId="77777777" w:rsidR="003E5366" w:rsidRPr="00C42C70" w:rsidRDefault="003E5366" w:rsidP="00674D2B">
      <w:pPr>
        <w:ind w:left="720"/>
        <w:rPr>
          <w:rFonts w:cs="Arial"/>
        </w:rPr>
      </w:pPr>
      <w:r w:rsidRPr="00C42C70">
        <w:rPr>
          <w:rFonts w:cs="Arial"/>
          <w:b/>
          <w:bCs/>
        </w:rPr>
        <w:t>Value</w:t>
      </w:r>
      <w:r w:rsidRPr="00C42C70">
        <w:rPr>
          <w:rFonts w:cs="Arial"/>
        </w:rPr>
        <w:t xml:space="preserve">, String, </w:t>
      </w:r>
      <w:r w:rsidRPr="00C42C70">
        <w:rPr>
          <w:rFonts w:cs="Arial"/>
          <w:i/>
          <w:iCs/>
        </w:rPr>
        <w:t xml:space="preserve">Verplicht: </w:t>
      </w:r>
      <w:r w:rsidRPr="00C42C70">
        <w:rPr>
          <w:rFonts w:cs="Arial"/>
        </w:rPr>
        <w:t>de externe identificatie zelf.</w:t>
      </w:r>
    </w:p>
    <w:p w14:paraId="1F4E4A80" w14:textId="77777777" w:rsidR="003E5366" w:rsidRDefault="003E5366" w:rsidP="00674D2B"/>
    <w:p w14:paraId="198CD55D" w14:textId="77777777" w:rsidR="003E5366" w:rsidRDefault="003E5366" w:rsidP="00674D2B">
      <w:pPr>
        <w:pStyle w:val="Heading3"/>
      </w:pPr>
      <w:bookmarkStart w:id="2950" w:name="_Toc237159390"/>
      <w:bookmarkStart w:id="2951" w:name="_Toc268611524"/>
      <w:bookmarkStart w:id="2952" w:name="_Toc268613044"/>
      <w:bookmarkStart w:id="2953" w:name="_Toc283813643"/>
      <w:bookmarkStart w:id="2954" w:name="_Toc298763751"/>
      <w:bookmarkStart w:id="2955" w:name="_Toc88570785"/>
      <w:r>
        <w:t xml:space="preserve"> </w:t>
      </w:r>
      <w:bookmarkStart w:id="2956" w:name="_Toc88745108"/>
      <w:r>
        <w:t>Resultaat</w:t>
      </w:r>
      <w:bookmarkEnd w:id="2950"/>
      <w:bookmarkEnd w:id="2951"/>
      <w:bookmarkEnd w:id="2952"/>
      <w:bookmarkEnd w:id="2953"/>
      <w:bookmarkEnd w:id="2954"/>
      <w:bookmarkEnd w:id="2955"/>
      <w:bookmarkEnd w:id="2956"/>
    </w:p>
    <w:p w14:paraId="4AE2017D" w14:textId="77777777" w:rsidR="003E5366" w:rsidRDefault="003E5366" w:rsidP="00674D2B">
      <w:pPr>
        <w:rPr>
          <w:lang w:val="nl-NL"/>
        </w:rPr>
      </w:pPr>
      <w:r>
        <w:rPr>
          <w:lang w:val="nl-NL"/>
        </w:rPr>
        <w:t>UpdateResponseMessage</w:t>
      </w:r>
    </w:p>
    <w:p w14:paraId="5B5FF4CC" w14:textId="77777777" w:rsidR="003E5366" w:rsidRDefault="003E5366" w:rsidP="00674D2B"/>
    <w:p w14:paraId="0B3F0E87" w14:textId="77777777" w:rsidR="003E5366" w:rsidRDefault="003E5366" w:rsidP="00674D2B">
      <w:pPr>
        <w:pStyle w:val="Heading3"/>
      </w:pPr>
      <w:bookmarkStart w:id="2957" w:name="_Toc237159391"/>
      <w:bookmarkStart w:id="2958" w:name="_Toc268611525"/>
      <w:bookmarkStart w:id="2959" w:name="_Toc268613045"/>
      <w:bookmarkStart w:id="2960" w:name="_Toc283813644"/>
      <w:bookmarkStart w:id="2961" w:name="_Toc298763752"/>
      <w:bookmarkStart w:id="2962" w:name="_Toc88570786"/>
      <w:r>
        <w:t xml:space="preserve"> </w:t>
      </w:r>
      <w:bookmarkStart w:id="2963" w:name="_Toc88745109"/>
      <w:r>
        <w:t>Opmerking</w:t>
      </w:r>
      <w:bookmarkEnd w:id="2957"/>
      <w:bookmarkEnd w:id="2958"/>
      <w:bookmarkEnd w:id="2959"/>
      <w:bookmarkEnd w:id="2960"/>
      <w:bookmarkEnd w:id="2961"/>
      <w:bookmarkEnd w:id="2962"/>
      <w:bookmarkEnd w:id="2963"/>
    </w:p>
    <w:p w14:paraId="0D1D1169" w14:textId="15F78F99" w:rsidR="00312070" w:rsidRDefault="003E5366" w:rsidP="00674D2B">
      <w:pPr>
        <w:rPr>
          <w:rFonts w:cs="Arial"/>
        </w:rPr>
      </w:pPr>
      <w:r>
        <w:rPr>
          <w:rFonts w:cs="Arial"/>
        </w:rPr>
        <w:t>Met deze operatie kunnen tot 10 externe identificaties per request aangemaakt worden.</w:t>
      </w:r>
    </w:p>
    <w:p w14:paraId="554C8EF6" w14:textId="77777777" w:rsidR="00312070" w:rsidRDefault="00312070">
      <w:pPr>
        <w:spacing w:before="0" w:after="160" w:line="259" w:lineRule="auto"/>
        <w:jc w:val="left"/>
        <w:rPr>
          <w:rFonts w:cs="Arial"/>
        </w:rPr>
      </w:pPr>
      <w:r>
        <w:rPr>
          <w:rFonts w:cs="Arial"/>
        </w:rPr>
        <w:br w:type="page"/>
      </w:r>
    </w:p>
    <w:p w14:paraId="34E024FB" w14:textId="31034EF3" w:rsidR="003E5366" w:rsidRPr="00777BE1" w:rsidRDefault="00312070" w:rsidP="00312070">
      <w:pPr>
        <w:pStyle w:val="Heading2"/>
      </w:pPr>
      <w:r>
        <w:t xml:space="preserve"> </w:t>
      </w:r>
      <w:bookmarkStart w:id="2964" w:name="_Toc88745110"/>
      <w:r w:rsidRPr="00777BE1">
        <w:t>CreateForeignIdentification</w:t>
      </w:r>
      <w:bookmarkEnd w:id="2964"/>
    </w:p>
    <w:p w14:paraId="66F89E89" w14:textId="6AE6DAF0" w:rsidR="00312070" w:rsidRPr="00777BE1" w:rsidRDefault="00312070" w:rsidP="00312070"/>
    <w:p w14:paraId="0A12A24A" w14:textId="102CB924" w:rsidR="00312070" w:rsidRPr="00777BE1" w:rsidRDefault="00312070" w:rsidP="00312070">
      <w:pPr>
        <w:pStyle w:val="Heading3"/>
      </w:pPr>
      <w:r w:rsidRPr="00777BE1">
        <w:t xml:space="preserve"> </w:t>
      </w:r>
      <w:bookmarkStart w:id="2965" w:name="_Toc88745111"/>
      <w:r w:rsidRPr="00777BE1">
        <w:t>Functionele beschrijving</w:t>
      </w:r>
      <w:bookmarkEnd w:id="2965"/>
    </w:p>
    <w:p w14:paraId="550DEA25" w14:textId="4893F199" w:rsidR="00312070" w:rsidRPr="00777BE1" w:rsidRDefault="00312070" w:rsidP="00312070">
      <w:pPr>
        <w:rPr>
          <w:lang w:eastAsia="nl-BE"/>
        </w:rPr>
      </w:pPr>
      <w:r w:rsidRPr="00777BE1">
        <w:t xml:space="preserve">Deze operatie laat toe om </w:t>
      </w:r>
      <w:r w:rsidRPr="00777BE1">
        <w:rPr>
          <w:lang w:eastAsia="nl-BE"/>
        </w:rPr>
        <w:t xml:space="preserve">een </w:t>
      </w:r>
      <w:r w:rsidRPr="00777BE1">
        <w:t>buitenlands identificatiegegeven</w:t>
      </w:r>
      <w:r w:rsidRPr="00777BE1">
        <w:rPr>
          <w:lang w:eastAsia="nl-BE"/>
        </w:rPr>
        <w:t xml:space="preserve"> aan een buitenlandse entiteit rechtspersoon toe te voegen. De entiteit moet actief of bekendgemaakt zijn.</w:t>
      </w:r>
    </w:p>
    <w:p w14:paraId="11DC614A" w14:textId="77777777" w:rsidR="00312070" w:rsidRPr="00777BE1" w:rsidRDefault="00312070" w:rsidP="00312070">
      <w:pPr>
        <w:rPr>
          <w:sz w:val="24"/>
          <w:lang w:eastAsia="nl-BE"/>
        </w:rPr>
      </w:pPr>
    </w:p>
    <w:p w14:paraId="4E8D112C" w14:textId="77777777" w:rsidR="00312070" w:rsidRPr="00777BE1" w:rsidRDefault="00312070" w:rsidP="00312070">
      <w:pPr>
        <w:rPr>
          <w:lang w:eastAsia="nl-BE"/>
        </w:rPr>
      </w:pPr>
      <w:r w:rsidRPr="00777BE1">
        <w:rPr>
          <w:lang w:eastAsia="nl-BE"/>
        </w:rPr>
        <w:t>De volgende regels zijn van toepassing:</w:t>
      </w:r>
    </w:p>
    <w:p w14:paraId="58AA6FC9" w14:textId="063A8819" w:rsidR="00312070" w:rsidRPr="00777BE1" w:rsidRDefault="00312070" w:rsidP="00312070">
      <w:pPr>
        <w:pStyle w:val="Bullet1"/>
        <w:rPr>
          <w:lang w:val="nl-BE" w:eastAsia="nl-BE"/>
        </w:rPr>
      </w:pPr>
      <w:r w:rsidRPr="00777BE1">
        <w:rPr>
          <w:lang w:val="nl-BE" w:eastAsia="nl-BE"/>
        </w:rPr>
        <w:t xml:space="preserve">De entiteit heeft een actieve rechtsvorm 030. </w:t>
      </w:r>
    </w:p>
    <w:p w14:paraId="1D8F4AF6" w14:textId="384AB628" w:rsidR="00312070" w:rsidRPr="00777BE1" w:rsidRDefault="00312070" w:rsidP="00312070">
      <w:pPr>
        <w:pStyle w:val="Bullet1"/>
        <w:rPr>
          <w:lang w:val="nl-BE" w:eastAsia="nl-BE"/>
        </w:rPr>
      </w:pPr>
      <w:r w:rsidRPr="00777BE1">
        <w:rPr>
          <w:lang w:val="nl-BE" w:eastAsia="nl-BE"/>
        </w:rPr>
        <w:t xml:space="preserve">De begindatum van het </w:t>
      </w:r>
      <w:r w:rsidRPr="00777BE1">
        <w:rPr>
          <w:lang w:val="nl-BE"/>
        </w:rPr>
        <w:t xml:space="preserve">buitenlands identificatiegegeven </w:t>
      </w:r>
      <w:r w:rsidRPr="00777BE1">
        <w:rPr>
          <w:lang w:val="nl-BE" w:eastAsia="nl-BE"/>
        </w:rPr>
        <w:t>mag niet kleiner zijn dan de startdatum van de entiteit.</w:t>
      </w:r>
    </w:p>
    <w:p w14:paraId="1D3B8A26" w14:textId="2E9F6153" w:rsidR="00312070" w:rsidRPr="00777BE1" w:rsidRDefault="00312070" w:rsidP="00312070">
      <w:pPr>
        <w:pStyle w:val="Bullet1"/>
        <w:rPr>
          <w:lang w:val="nl-BE" w:eastAsia="nl-BE"/>
        </w:rPr>
      </w:pPr>
      <w:r w:rsidRPr="00777BE1">
        <w:rPr>
          <w:lang w:val="nl-BE" w:eastAsia="nl-BE"/>
        </w:rPr>
        <w:t>De begindatum van het buitenlands identificatiegegeven mag zich niet bevinden in een periode waar de entiteit status ‘stopgezet’ heeft.</w:t>
      </w:r>
    </w:p>
    <w:p w14:paraId="102F91EC" w14:textId="3365839F" w:rsidR="00312070" w:rsidRPr="00777BE1" w:rsidRDefault="00312070" w:rsidP="00312070">
      <w:pPr>
        <w:pStyle w:val="Bullet1"/>
        <w:rPr>
          <w:lang w:val="nl-BE" w:eastAsia="nl-BE"/>
        </w:rPr>
      </w:pPr>
      <w:r w:rsidRPr="00777BE1">
        <w:rPr>
          <w:lang w:val="nl-BE" w:eastAsia="nl-BE"/>
        </w:rPr>
        <w:t>indien er meer dan een buitenlands identificatiegegeven gekoppeld is aan de entiteit mogen deze elkaar niet overlappen.</w:t>
      </w:r>
    </w:p>
    <w:p w14:paraId="0BFDD478" w14:textId="2AAE210E" w:rsidR="00312070" w:rsidRPr="00777BE1" w:rsidRDefault="00312070" w:rsidP="00312070">
      <w:pPr>
        <w:pStyle w:val="Bullet1"/>
        <w:rPr>
          <w:lang w:val="nl-BE" w:eastAsia="nl-BE"/>
        </w:rPr>
      </w:pPr>
      <w:r w:rsidRPr="00777BE1">
        <w:rPr>
          <w:lang w:val="nl-BE" w:eastAsia="nl-BE"/>
        </w:rPr>
        <w:t>De geldigheid</w:t>
      </w:r>
      <w:r w:rsidR="008F1296" w:rsidRPr="00777BE1">
        <w:rPr>
          <w:lang w:val="nl-BE" w:eastAsia="nl-BE"/>
        </w:rPr>
        <w:t>s</w:t>
      </w:r>
      <w:r w:rsidRPr="00777BE1">
        <w:rPr>
          <w:lang w:val="nl-BE" w:eastAsia="nl-BE"/>
        </w:rPr>
        <w:t>periode van het buitenlands identificatiegegeven moet overlappen met de geldigheidsperiode van de 030-rechtsvorm.</w:t>
      </w:r>
    </w:p>
    <w:p w14:paraId="23CCA8E2" w14:textId="77777777" w:rsidR="00312070" w:rsidRPr="00777BE1" w:rsidRDefault="00312070" w:rsidP="00312070">
      <w:pPr>
        <w:pStyle w:val="Bullet1"/>
        <w:rPr>
          <w:lang w:val="nl-BE" w:eastAsia="nl-BE"/>
        </w:rPr>
      </w:pPr>
      <w:r w:rsidRPr="00777BE1">
        <w:rPr>
          <w:lang w:val="nl-BE" w:eastAsia="nl-BE"/>
        </w:rPr>
        <w:t>De geldigheidsperiode van het buitenlands identificatiegegeven mag ook niet overlappen met een niet-actieve rechtstoestand van de entiteit.</w:t>
      </w:r>
    </w:p>
    <w:p w14:paraId="7D779CCC" w14:textId="49ABAB24" w:rsidR="00312070" w:rsidRPr="00777BE1" w:rsidRDefault="00312070" w:rsidP="00312070">
      <w:pPr>
        <w:pStyle w:val="Bullet1"/>
        <w:rPr>
          <w:lang w:val="nl-BE" w:eastAsia="nl-BE"/>
        </w:rPr>
      </w:pPr>
      <w:r w:rsidRPr="00777BE1">
        <w:rPr>
          <w:lang w:val="nl-BE" w:eastAsia="nl-BE"/>
        </w:rPr>
        <w:t>Er mag geen overlapping zijn met eenzelfde buitenlands identificatiegegeven gekend voor een andere entiteit.</w:t>
      </w:r>
    </w:p>
    <w:p w14:paraId="70C72EE0" w14:textId="77777777" w:rsidR="00312070" w:rsidRPr="00777BE1" w:rsidRDefault="00312070" w:rsidP="00312070">
      <w:pPr>
        <w:ind w:left="720"/>
        <w:rPr>
          <w:lang w:eastAsia="nl-BE"/>
        </w:rPr>
      </w:pPr>
    </w:p>
    <w:p w14:paraId="245E2F74" w14:textId="564DCA5D" w:rsidR="00312070" w:rsidRPr="00777BE1" w:rsidRDefault="00312070" w:rsidP="00312070">
      <w:pPr>
        <w:rPr>
          <w:rFonts w:cs="Arial"/>
          <w:szCs w:val="18"/>
        </w:rPr>
      </w:pPr>
      <w:r w:rsidRPr="00777BE1">
        <w:rPr>
          <w:rFonts w:cs="Arial"/>
          <w:szCs w:val="18"/>
        </w:rPr>
        <w:t>Per toe te voegen buitenlands identificatiegegeven wordt het volgende gecontroleerd</w:t>
      </w:r>
      <w:r w:rsidR="000E6A02" w:rsidRPr="00777BE1">
        <w:rPr>
          <w:rFonts w:cs="Arial"/>
          <w:szCs w:val="18"/>
        </w:rPr>
        <w:t>:</w:t>
      </w:r>
    </w:p>
    <w:p w14:paraId="1590B328" w14:textId="1BEEBD00" w:rsidR="00312070" w:rsidRPr="00777BE1" w:rsidRDefault="00312070" w:rsidP="008C7060">
      <w:pPr>
        <w:pStyle w:val="Bullet1"/>
        <w:rPr>
          <w:rFonts w:cs="Times New Roman"/>
          <w:szCs w:val="24"/>
          <w:lang w:val="nl-BE"/>
        </w:rPr>
      </w:pPr>
      <w:r w:rsidRPr="00777BE1">
        <w:rPr>
          <w:lang w:val="nl-BE"/>
        </w:rPr>
        <w:t>De opgegeven landcode van het handelsregister moet bestaan.</w:t>
      </w:r>
    </w:p>
    <w:p w14:paraId="0996B5EA" w14:textId="167C187E" w:rsidR="00312070" w:rsidRPr="00777BE1" w:rsidRDefault="00312070" w:rsidP="008C7060">
      <w:pPr>
        <w:pStyle w:val="Bullet1"/>
        <w:rPr>
          <w:rFonts w:cs="Times New Roman"/>
          <w:szCs w:val="24"/>
          <w:lang w:val="nl-BE"/>
        </w:rPr>
      </w:pPr>
      <w:r w:rsidRPr="00777BE1">
        <w:rPr>
          <w:lang w:val="nl-BE"/>
        </w:rPr>
        <w:t xml:space="preserve">De opgegeven code van </w:t>
      </w:r>
      <w:r w:rsidR="000E6A02" w:rsidRPr="00777BE1">
        <w:rPr>
          <w:lang w:val="nl-BE"/>
        </w:rPr>
        <w:t>het</w:t>
      </w:r>
      <w:r w:rsidRPr="00777BE1">
        <w:rPr>
          <w:lang w:val="nl-BE"/>
        </w:rPr>
        <w:t xml:space="preserve"> </w:t>
      </w:r>
      <w:r w:rsidR="000E6A02" w:rsidRPr="00777BE1">
        <w:rPr>
          <w:lang w:val="nl-BE"/>
        </w:rPr>
        <w:t>handels</w:t>
      </w:r>
      <w:r w:rsidRPr="00777BE1">
        <w:rPr>
          <w:lang w:val="nl-BE"/>
        </w:rPr>
        <w:t>register moet bestaan voor de opgegeven landcode, op de begindatum van het buitenlands identificatie gegeven.</w:t>
      </w:r>
    </w:p>
    <w:p w14:paraId="75CD98AA" w14:textId="5594A23C" w:rsidR="00312070" w:rsidRPr="00777BE1" w:rsidRDefault="00312070" w:rsidP="000E6A02">
      <w:pPr>
        <w:pStyle w:val="Bullet1"/>
        <w:rPr>
          <w:lang w:val="nl-BE"/>
        </w:rPr>
      </w:pPr>
      <w:r w:rsidRPr="00777BE1">
        <w:rPr>
          <w:lang w:val="nl-BE"/>
        </w:rPr>
        <w:t xml:space="preserve">Het ingevulde buitenlands identificatienummer moet overeenkomen met het vooraf gedefinieerd patroon van het buitenlands identificatienummer voor de gekozen landcode. </w:t>
      </w:r>
    </w:p>
    <w:p w14:paraId="08663BB9" w14:textId="77777777" w:rsidR="00312070" w:rsidRPr="00777BE1" w:rsidRDefault="00312070" w:rsidP="00312070"/>
    <w:p w14:paraId="2FFA3F15" w14:textId="3767D76D" w:rsidR="00C32E85" w:rsidRPr="00777BE1" w:rsidRDefault="00C32E85" w:rsidP="00C32E85">
      <w:pPr>
        <w:pStyle w:val="Heading3"/>
      </w:pPr>
      <w:r w:rsidRPr="00777BE1">
        <w:t xml:space="preserve"> </w:t>
      </w:r>
      <w:bookmarkStart w:id="2966" w:name="_Toc88745112"/>
      <w:r w:rsidRPr="00777BE1">
        <w:t>Parameters</w:t>
      </w:r>
      <w:bookmarkEnd w:id="2966"/>
    </w:p>
    <w:p w14:paraId="557E5844" w14:textId="77777777" w:rsidR="00D72764" w:rsidRPr="00777BE1" w:rsidRDefault="00D72764" w:rsidP="00D72764">
      <w:pPr>
        <w:rPr>
          <w:lang w:val="nl-NL"/>
        </w:rPr>
      </w:pPr>
      <w:r w:rsidRPr="00777BE1">
        <w:rPr>
          <w:b/>
          <w:iCs/>
        </w:rPr>
        <w:t>EntityIdentification</w:t>
      </w:r>
      <w:r w:rsidRPr="00777BE1">
        <w:rPr>
          <w:iCs/>
        </w:rPr>
        <w:t xml:space="preserve">, </w:t>
      </w:r>
      <w:r w:rsidRPr="00777BE1">
        <w:rPr>
          <w:i/>
          <w:iCs/>
        </w:rPr>
        <w:t>Verplicht</w:t>
      </w:r>
      <w:r w:rsidRPr="00777BE1">
        <w:rPr>
          <w:iCs/>
        </w:rPr>
        <w:t xml:space="preserve">, identificatie </w:t>
      </w:r>
      <w:r w:rsidRPr="00777BE1">
        <w:rPr>
          <w:lang w:val="nl-NL"/>
        </w:rPr>
        <w:t xml:space="preserve">van de </w:t>
      </w:r>
      <w:r w:rsidRPr="00777BE1">
        <w:rPr>
          <w:rFonts w:cs="Arial"/>
        </w:rPr>
        <w:t xml:space="preserve">entiteit. </w:t>
      </w:r>
      <w:r w:rsidRPr="00777BE1">
        <w:rPr>
          <w:lang w:val="nl-NL"/>
        </w:rPr>
        <w:t>Dit bestaat uit ofwel een technical, ofwel een business key; één van de twee moet ingevuld worden</w:t>
      </w:r>
    </w:p>
    <w:p w14:paraId="6B0D0071" w14:textId="77777777" w:rsidR="00D72764" w:rsidRPr="00777BE1" w:rsidRDefault="00D72764" w:rsidP="00D72764">
      <w:pPr>
        <w:ind w:left="720"/>
        <w:rPr>
          <w:lang w:val="nl-NL"/>
        </w:rPr>
      </w:pPr>
      <w:r w:rsidRPr="00777BE1">
        <w:rPr>
          <w:b/>
          <w:lang w:val="nl-NL"/>
        </w:rPr>
        <w:t>EntityId</w:t>
      </w:r>
      <w:r w:rsidRPr="00777BE1">
        <w:rPr>
          <w:lang w:val="nl-NL"/>
        </w:rPr>
        <w:t xml:space="preserve">, </w:t>
      </w:r>
      <w:r w:rsidRPr="00777BE1">
        <w:rPr>
          <w:i/>
          <w:lang w:val="nl-NL"/>
        </w:rPr>
        <w:t>Optioneel</w:t>
      </w:r>
      <w:r w:rsidRPr="00777BE1">
        <w:rPr>
          <w:lang w:val="nl-NL"/>
        </w:rPr>
        <w:t>, de technical key van een entiteit</w:t>
      </w:r>
    </w:p>
    <w:p w14:paraId="6CD6E3C9" w14:textId="77777777" w:rsidR="00D72764" w:rsidRPr="00777BE1" w:rsidRDefault="00D72764" w:rsidP="00D72764">
      <w:pPr>
        <w:ind w:left="720"/>
        <w:rPr>
          <w:b/>
          <w:lang w:val="nl-NL"/>
        </w:rPr>
      </w:pPr>
      <w:r w:rsidRPr="00777BE1">
        <w:rPr>
          <w:b/>
          <w:lang w:val="nl-NL"/>
        </w:rPr>
        <w:t>BusinessKey</w:t>
      </w:r>
      <w:r w:rsidRPr="00777BE1">
        <w:rPr>
          <w:lang w:val="nl-NL"/>
        </w:rPr>
        <w:t xml:space="preserve">, </w:t>
      </w:r>
      <w:r w:rsidRPr="00777BE1">
        <w:rPr>
          <w:i/>
          <w:lang w:val="nl-NL"/>
        </w:rPr>
        <w:t>Optioneel</w:t>
      </w:r>
      <w:r w:rsidRPr="00777BE1">
        <w:rPr>
          <w:lang w:val="nl-NL"/>
        </w:rPr>
        <w:t>, de business key van een entiteit</w:t>
      </w:r>
    </w:p>
    <w:p w14:paraId="0AED963A" w14:textId="77777777" w:rsidR="00D72764" w:rsidRPr="00777BE1" w:rsidRDefault="00D72764" w:rsidP="00D72764">
      <w:pPr>
        <w:ind w:left="1440"/>
        <w:rPr>
          <w:lang w:val="nl-NL"/>
        </w:rPr>
      </w:pPr>
      <w:r w:rsidRPr="00777BE1">
        <w:rPr>
          <w:b/>
          <w:lang w:val="nl-NL"/>
        </w:rPr>
        <w:t>EnterpriseNumber</w:t>
      </w:r>
      <w:r w:rsidRPr="00777BE1">
        <w:rPr>
          <w:lang w:val="nl-NL"/>
        </w:rPr>
        <w:t xml:space="preserve">, </w:t>
      </w:r>
      <w:r w:rsidRPr="00777BE1">
        <w:rPr>
          <w:i/>
          <w:lang w:val="nl-NL"/>
        </w:rPr>
        <w:t>Verplicht</w:t>
      </w:r>
      <w:r w:rsidRPr="00777BE1">
        <w:rPr>
          <w:lang w:val="nl-NL"/>
        </w:rPr>
        <w:t>, het ondernemingsnummer van de entiteit</w:t>
      </w:r>
    </w:p>
    <w:p w14:paraId="57A8DA74" w14:textId="77777777" w:rsidR="00D72764" w:rsidRPr="00777BE1" w:rsidRDefault="00D72764" w:rsidP="00D72764">
      <w:pPr>
        <w:ind w:left="1440"/>
        <w:rPr>
          <w:iCs/>
        </w:rPr>
      </w:pPr>
      <w:r w:rsidRPr="00777BE1">
        <w:rPr>
          <w:b/>
          <w:lang w:val="nl-NL"/>
        </w:rPr>
        <w:t>Date</w:t>
      </w:r>
      <w:r w:rsidRPr="00777BE1">
        <w:rPr>
          <w:lang w:val="nl-NL"/>
        </w:rPr>
        <w:t xml:space="preserve">, </w:t>
      </w:r>
      <w:r w:rsidRPr="00777BE1">
        <w:rPr>
          <w:i/>
          <w:lang w:val="nl-NL"/>
        </w:rPr>
        <w:t>Optioneel</w:t>
      </w:r>
      <w:r w:rsidRPr="00777BE1">
        <w:rPr>
          <w:lang w:val="nl-NL"/>
        </w:rPr>
        <w:t>, datum waarop de entiteit het ondernemingsnummer gebruikte</w:t>
      </w:r>
    </w:p>
    <w:p w14:paraId="64DE7D30" w14:textId="28A247AC" w:rsidR="00C32E85" w:rsidRPr="00777BE1" w:rsidRDefault="00C32E85" w:rsidP="00C32E85">
      <w:pPr>
        <w:tabs>
          <w:tab w:val="left" w:pos="0"/>
        </w:tabs>
        <w:spacing w:line="360" w:lineRule="auto"/>
      </w:pPr>
      <w:r w:rsidRPr="00777BE1">
        <w:rPr>
          <w:b/>
        </w:rPr>
        <w:t xml:space="preserve">ForeignIdentification, </w:t>
      </w:r>
      <w:r w:rsidRPr="00777BE1">
        <w:rPr>
          <w:bCs/>
          <w:i/>
          <w:iCs/>
        </w:rPr>
        <w:t>V</w:t>
      </w:r>
      <w:r w:rsidRPr="00777BE1">
        <w:rPr>
          <w:i/>
        </w:rPr>
        <w:t>erplicht</w:t>
      </w:r>
      <w:r w:rsidRPr="00777BE1">
        <w:t>: Gegeven</w:t>
      </w:r>
      <w:r w:rsidR="000A52E0" w:rsidRPr="00777BE1">
        <w:t>s</w:t>
      </w:r>
      <w:r w:rsidRPr="00777BE1">
        <w:t xml:space="preserve"> van het </w:t>
      </w:r>
      <w:r w:rsidRPr="00777BE1">
        <w:rPr>
          <w:rFonts w:cs="Arial"/>
          <w:szCs w:val="18"/>
        </w:rPr>
        <w:t>buitenlands identificatiegegeven</w:t>
      </w:r>
      <w:r w:rsidR="000A52E0" w:rsidRPr="00777BE1">
        <w:rPr>
          <w:rFonts w:cs="Arial"/>
          <w:szCs w:val="18"/>
        </w:rPr>
        <w:t xml:space="preserve"> dat de gebruiker wenst te creëren</w:t>
      </w:r>
      <w:r w:rsidRPr="00777BE1">
        <w:t>.</w:t>
      </w:r>
    </w:p>
    <w:p w14:paraId="4675758D" w14:textId="306E3146" w:rsidR="00C32E85" w:rsidRPr="00777BE1" w:rsidRDefault="00C32E85" w:rsidP="00C32E85">
      <w:pPr>
        <w:tabs>
          <w:tab w:val="left" w:pos="0"/>
        </w:tabs>
        <w:spacing w:line="360" w:lineRule="auto"/>
        <w:ind w:left="576"/>
      </w:pPr>
      <w:r w:rsidRPr="00777BE1">
        <w:rPr>
          <w:rFonts w:cs="Arial"/>
          <w:b/>
          <w:szCs w:val="18"/>
        </w:rPr>
        <w:t>Country</w:t>
      </w:r>
      <w:r w:rsidRPr="00777BE1">
        <w:rPr>
          <w:b/>
        </w:rPr>
        <w:t xml:space="preserve">Code </w:t>
      </w:r>
      <w:r w:rsidRPr="00777BE1">
        <w:rPr>
          <w:i/>
        </w:rPr>
        <w:t>Verplicht</w:t>
      </w:r>
      <w:r w:rsidRPr="00777BE1">
        <w:t xml:space="preserve">: </w:t>
      </w:r>
      <w:r w:rsidR="000A52E0" w:rsidRPr="00777BE1">
        <w:t>L</w:t>
      </w:r>
      <w:r w:rsidRPr="00777BE1">
        <w:t>andcode van het handelsregister</w:t>
      </w:r>
      <w:r w:rsidRPr="00777BE1">
        <w:rPr>
          <w:rFonts w:cs="Arial"/>
          <w:szCs w:val="18"/>
        </w:rPr>
        <w:t>.</w:t>
      </w:r>
      <w:r w:rsidRPr="00777BE1">
        <w:t xml:space="preserve"> </w:t>
      </w:r>
    </w:p>
    <w:p w14:paraId="232B7745" w14:textId="37543E98" w:rsidR="00C32E85" w:rsidRPr="00777BE1" w:rsidRDefault="00C32E85" w:rsidP="00C32E85">
      <w:pPr>
        <w:tabs>
          <w:tab w:val="left" w:pos="0"/>
        </w:tabs>
        <w:spacing w:line="360" w:lineRule="auto"/>
        <w:ind w:left="576"/>
      </w:pPr>
      <w:r w:rsidRPr="00777BE1">
        <w:rPr>
          <w:rFonts w:cs="Arial"/>
          <w:b/>
          <w:szCs w:val="18"/>
        </w:rPr>
        <w:t>Register</w:t>
      </w:r>
      <w:r w:rsidR="0093146D" w:rsidRPr="00777BE1">
        <w:rPr>
          <w:rFonts w:cs="Arial"/>
          <w:b/>
          <w:szCs w:val="18"/>
        </w:rPr>
        <w:t>yCode</w:t>
      </w:r>
      <w:r w:rsidRPr="00777BE1">
        <w:rPr>
          <w:b/>
        </w:rPr>
        <w:t xml:space="preserve"> </w:t>
      </w:r>
      <w:r w:rsidRPr="00777BE1">
        <w:rPr>
          <w:i/>
        </w:rPr>
        <w:t>Verplicht</w:t>
      </w:r>
      <w:r w:rsidRPr="00777BE1">
        <w:t xml:space="preserve">: </w:t>
      </w:r>
      <w:r w:rsidR="000A52E0" w:rsidRPr="00777BE1">
        <w:t>H</w:t>
      </w:r>
      <w:r w:rsidRPr="00777BE1">
        <w:t>andelsregistercode.</w:t>
      </w:r>
    </w:p>
    <w:p w14:paraId="558B4BC3" w14:textId="4F347C70" w:rsidR="00C32E85" w:rsidRPr="00A175DD" w:rsidRDefault="00B95033" w:rsidP="00C32E85">
      <w:pPr>
        <w:tabs>
          <w:tab w:val="left" w:pos="0"/>
        </w:tabs>
        <w:spacing w:line="360" w:lineRule="auto"/>
        <w:ind w:left="576"/>
        <w:rPr>
          <w:strike/>
        </w:rPr>
      </w:pPr>
      <w:r w:rsidRPr="00777BE1">
        <w:rPr>
          <w:rFonts w:cs="Arial"/>
          <w:b/>
          <w:szCs w:val="18"/>
        </w:rPr>
        <w:t xml:space="preserve">RegistryEntityNumber </w:t>
      </w:r>
      <w:r w:rsidR="000A52E0" w:rsidRPr="00777BE1">
        <w:rPr>
          <w:i/>
        </w:rPr>
        <w:t>Verplicht</w:t>
      </w:r>
      <w:r w:rsidR="00C32E85" w:rsidRPr="00777BE1">
        <w:t xml:space="preserve">: </w:t>
      </w:r>
      <w:r w:rsidR="000A52E0" w:rsidRPr="00777BE1">
        <w:t>B</w:t>
      </w:r>
      <w:r w:rsidR="00C32E85" w:rsidRPr="00777BE1">
        <w:t>uitenlands identificatienummer</w:t>
      </w:r>
      <w:r w:rsidR="00C32E85" w:rsidRPr="00777BE1">
        <w:rPr>
          <w:rFonts w:cs="Arial"/>
          <w:szCs w:val="18"/>
        </w:rPr>
        <w:t>.</w:t>
      </w:r>
    </w:p>
    <w:p w14:paraId="5BE64C6F" w14:textId="7CBFB589" w:rsidR="00C32E85" w:rsidRPr="00777BE1" w:rsidRDefault="00C32E85" w:rsidP="00C32E85">
      <w:pPr>
        <w:ind w:firstLine="576"/>
        <w:rPr>
          <w:rFonts w:cs="Arial"/>
        </w:rPr>
      </w:pPr>
      <w:r w:rsidRPr="00777BE1">
        <w:rPr>
          <w:rFonts w:cs="Arial"/>
          <w:b/>
          <w:bCs/>
        </w:rPr>
        <w:t>ValidityPeriod</w:t>
      </w:r>
      <w:r w:rsidRPr="00777BE1">
        <w:rPr>
          <w:rFonts w:cs="Arial"/>
        </w:rPr>
        <w:t xml:space="preserve">, </w:t>
      </w:r>
      <w:r w:rsidR="000A52E0" w:rsidRPr="00777BE1">
        <w:rPr>
          <w:rFonts w:cs="Arial"/>
          <w:i/>
          <w:iCs/>
        </w:rPr>
        <w:t>Verplicht</w:t>
      </w:r>
      <w:r w:rsidRPr="00777BE1">
        <w:rPr>
          <w:rFonts w:cs="Arial"/>
          <w:i/>
          <w:iCs/>
        </w:rPr>
        <w:t xml:space="preserve">: </w:t>
      </w:r>
      <w:r w:rsidRPr="00777BE1">
        <w:rPr>
          <w:rFonts w:cs="Arial"/>
        </w:rPr>
        <w:t>De geldigheidsperiode van het buitenlands identificatiegegeven.</w:t>
      </w:r>
    </w:p>
    <w:p w14:paraId="2D0F1AF0" w14:textId="09272392" w:rsidR="00C32E85" w:rsidRPr="00777BE1" w:rsidRDefault="00C32E85" w:rsidP="00C32E85">
      <w:pPr>
        <w:ind w:left="1440"/>
        <w:rPr>
          <w:rFonts w:cs="Arial"/>
        </w:rPr>
      </w:pPr>
      <w:r w:rsidRPr="00777BE1">
        <w:rPr>
          <w:rFonts w:cs="Arial"/>
          <w:b/>
          <w:bCs/>
        </w:rPr>
        <w:t xml:space="preserve">Begin, </w:t>
      </w:r>
      <w:r w:rsidRPr="00777BE1">
        <w:rPr>
          <w:rFonts w:cs="Arial"/>
        </w:rPr>
        <w:t xml:space="preserve">XMLGregorianCalendar, </w:t>
      </w:r>
      <w:r w:rsidR="000A52E0" w:rsidRPr="00777BE1">
        <w:rPr>
          <w:rFonts w:cs="Arial"/>
          <w:i/>
          <w:iCs/>
        </w:rPr>
        <w:t>Verplicht</w:t>
      </w:r>
      <w:r w:rsidRPr="00777BE1">
        <w:rPr>
          <w:rFonts w:cs="Arial"/>
          <w:i/>
          <w:iCs/>
        </w:rPr>
        <w:t xml:space="preserve">: </w:t>
      </w:r>
      <w:r w:rsidRPr="00777BE1">
        <w:rPr>
          <w:rFonts w:cs="Arial"/>
        </w:rPr>
        <w:t>De begindatum</w:t>
      </w:r>
    </w:p>
    <w:p w14:paraId="2508D5CF" w14:textId="77777777" w:rsidR="00C32E85" w:rsidRPr="00777BE1" w:rsidRDefault="00C32E85" w:rsidP="00C32E85"/>
    <w:p w14:paraId="5EFF1BEC" w14:textId="77777777" w:rsidR="00C32E85" w:rsidRPr="00777BE1" w:rsidRDefault="00C32E85" w:rsidP="00C32E85">
      <w:pPr>
        <w:pStyle w:val="Heading3"/>
      </w:pPr>
      <w:r w:rsidRPr="00777BE1">
        <w:t xml:space="preserve"> </w:t>
      </w:r>
      <w:bookmarkStart w:id="2967" w:name="_Toc88745113"/>
      <w:r w:rsidRPr="00777BE1">
        <w:t>Resultaat</w:t>
      </w:r>
      <w:bookmarkEnd w:id="2967"/>
    </w:p>
    <w:p w14:paraId="2F319DBF" w14:textId="2B3A5593" w:rsidR="003E5366" w:rsidRDefault="00C32E85" w:rsidP="00794AFE">
      <w:pPr>
        <w:rPr>
          <w:rFonts w:cs="Arial"/>
        </w:rPr>
      </w:pPr>
      <w:r w:rsidRPr="00777BE1">
        <w:rPr>
          <w:rFonts w:cs="Arial"/>
          <w:bCs/>
        </w:rPr>
        <w:t>UpdateResponseMessage</w:t>
      </w:r>
      <w:r w:rsidR="003E5366" w:rsidRPr="00777BE1">
        <w:rPr>
          <w:rFonts w:cs="Arial"/>
        </w:rPr>
        <w:br w:type="page"/>
      </w:r>
    </w:p>
    <w:p w14:paraId="1D7D6F7F" w14:textId="77777777" w:rsidR="003E5366" w:rsidRDefault="003E5366" w:rsidP="00421955">
      <w:pPr>
        <w:pStyle w:val="Heading2"/>
        <w:pageBreakBefore/>
        <w:ind w:left="578" w:hanging="578"/>
        <w:rPr>
          <w:lang w:val="nl-NL"/>
        </w:rPr>
      </w:pPr>
      <w:bookmarkStart w:id="2968" w:name="_Toc237159392"/>
      <w:bookmarkStart w:id="2969" w:name="_Toc268611526"/>
      <w:bookmarkStart w:id="2970" w:name="_Toc268613046"/>
      <w:bookmarkStart w:id="2971" w:name="_Toc283813645"/>
      <w:bookmarkStart w:id="2972" w:name="_Toc298763753"/>
      <w:bookmarkStart w:id="2973" w:name="_Toc88570787"/>
      <w:r>
        <w:rPr>
          <w:lang w:val="nl-NL"/>
        </w:rPr>
        <w:t xml:space="preserve"> </w:t>
      </w:r>
      <w:bookmarkStart w:id="2974" w:name="_Toc88745114"/>
      <w:r>
        <w:rPr>
          <w:lang w:val="nl-NL"/>
        </w:rPr>
        <w:t>CreateFunction</w:t>
      </w:r>
      <w:bookmarkEnd w:id="2968"/>
      <w:bookmarkEnd w:id="2969"/>
      <w:bookmarkEnd w:id="2970"/>
      <w:bookmarkEnd w:id="2971"/>
      <w:bookmarkEnd w:id="2972"/>
      <w:bookmarkEnd w:id="2973"/>
      <w:bookmarkEnd w:id="2974"/>
    </w:p>
    <w:p w14:paraId="702B1D12" w14:textId="77777777" w:rsidR="003E5366" w:rsidRPr="00421955" w:rsidRDefault="003E5366" w:rsidP="00421955">
      <w:pPr>
        <w:rPr>
          <w:lang w:val="nl-NL"/>
        </w:rPr>
      </w:pPr>
    </w:p>
    <w:p w14:paraId="410735BF" w14:textId="77777777" w:rsidR="003E5366" w:rsidRDefault="003E5366" w:rsidP="00421955">
      <w:pPr>
        <w:pStyle w:val="Heading3"/>
        <w:rPr>
          <w:lang w:val="nl-NL"/>
        </w:rPr>
      </w:pPr>
      <w:bookmarkStart w:id="2975" w:name="_Toc237159393"/>
      <w:bookmarkStart w:id="2976" w:name="_Toc268611527"/>
      <w:bookmarkStart w:id="2977" w:name="_Toc268613047"/>
      <w:bookmarkStart w:id="2978" w:name="_Toc283813646"/>
      <w:bookmarkStart w:id="2979" w:name="_Toc298763754"/>
      <w:bookmarkStart w:id="2980" w:name="_Toc88570788"/>
      <w:r>
        <w:rPr>
          <w:lang w:val="nl-NL"/>
        </w:rPr>
        <w:t xml:space="preserve"> </w:t>
      </w:r>
      <w:bookmarkStart w:id="2981" w:name="_Toc88745115"/>
      <w:r>
        <w:rPr>
          <w:lang w:val="nl-NL"/>
        </w:rPr>
        <w:t>Functionele beschrijving</w:t>
      </w:r>
      <w:bookmarkEnd w:id="2975"/>
      <w:bookmarkEnd w:id="2976"/>
      <w:bookmarkEnd w:id="2977"/>
      <w:bookmarkEnd w:id="2978"/>
      <w:bookmarkEnd w:id="2979"/>
      <w:bookmarkEnd w:id="2980"/>
      <w:bookmarkEnd w:id="2981"/>
    </w:p>
    <w:p w14:paraId="4CA5C41E" w14:textId="77777777" w:rsidR="003E5366" w:rsidRDefault="003E5366" w:rsidP="00421955">
      <w:r>
        <w:t>Met deze operatie is het mogelijk om één of meerdere functies of ondernemersvaardigheden toe te voegen. Deze functies kunnen zowel functies op entiteitsniveau als op vestigingseenheidsniveau zijn. De functies op vestigingseenheidsniveau moeten echter tot vestigingseenheden behoren die allen aan dezelfde entiteit zijn gekoppeld.</w:t>
      </w:r>
    </w:p>
    <w:p w14:paraId="0E6183AD" w14:textId="77777777" w:rsidR="003E5366" w:rsidRDefault="003E5366" w:rsidP="00421955">
      <w:r>
        <w:t>Er zijn twee types functies:</w:t>
      </w:r>
    </w:p>
    <w:p w14:paraId="4E052FFB" w14:textId="77777777" w:rsidR="003E5366" w:rsidRDefault="003E5366" w:rsidP="008C7060">
      <w:pPr>
        <w:pStyle w:val="Indent1"/>
        <w:numPr>
          <w:ilvl w:val="0"/>
          <w:numId w:val="16"/>
        </w:numPr>
      </w:pPr>
      <w:r>
        <w:t>‘Echte functies’: bv. bestuurder, oprichtersfunctie, vereffenaar, …</w:t>
      </w:r>
    </w:p>
    <w:p w14:paraId="380E8980" w14:textId="77777777" w:rsidR="003E5366" w:rsidRDefault="003E5366" w:rsidP="008C7060">
      <w:pPr>
        <w:pStyle w:val="Indent1"/>
        <w:numPr>
          <w:ilvl w:val="0"/>
          <w:numId w:val="16"/>
        </w:numPr>
      </w:pPr>
      <w:r>
        <w:t>‘Ondernemersvaardigheden’: bv. basiskennis bedrijfsbeheer, stukadoor, kapper, … Bij het uitoefenen van bepaalde activiteiten moeten zowel een entiteit natuurlijk persoon als een entiteit rechtspersoon ondernemersvaardigheden bewijzen. In bepaalde gevallen moeten deze ondernemersvaardigheden echter niet of tijdelijk niet bewezen worden, in dat geval spreken we over ‘vrijstellingen’ in het kader van een ondernemersvaardigheid.</w:t>
      </w:r>
    </w:p>
    <w:p w14:paraId="20BDBAC2" w14:textId="77777777" w:rsidR="003E5366" w:rsidRDefault="003E5366" w:rsidP="00421955">
      <w:pPr>
        <w:ind w:left="1080"/>
      </w:pPr>
    </w:p>
    <w:p w14:paraId="29B2745A" w14:textId="77777777" w:rsidR="003E5366" w:rsidRPr="004E644B" w:rsidRDefault="003E5366" w:rsidP="00421955">
      <w:pPr>
        <w:rPr>
          <w:b/>
        </w:rPr>
      </w:pPr>
      <w:r w:rsidRPr="001A165D">
        <w:t>De webservice laat enkel toe om meerdere functies van één type te creëren. Er kunnen dus meerdere ‘echte functies’ worden ingevuld of meerdere ‘ondernemersvaardigheden. Het is niet mogelijk om een mix van ‘echte functies’ en ‘ondernemersvaardigheden ‘ te creëren. Het systeem zal volgende foutmelding teruggeven indien er toch een mix van functies worden ingevuld: “Function list must not contain a mix of functions and enterpreneurskills”.</w:t>
      </w:r>
      <w:r>
        <w:t xml:space="preserve"> </w:t>
      </w:r>
    </w:p>
    <w:p w14:paraId="3E266C4C" w14:textId="77777777" w:rsidR="003E5366" w:rsidRPr="004D6A41" w:rsidRDefault="003E5366" w:rsidP="00421955">
      <w:pPr>
        <w:rPr>
          <w:szCs w:val="18"/>
          <w:lang w:eastAsia="nl-BE"/>
        </w:rPr>
      </w:pPr>
      <w:r>
        <w:rPr>
          <w:szCs w:val="18"/>
          <w:lang w:eastAsia="nl-BE"/>
        </w:rPr>
        <w:t>De identificatie van de entiteit</w:t>
      </w:r>
      <w:r w:rsidRPr="009675A4">
        <w:rPr>
          <w:szCs w:val="18"/>
          <w:lang w:eastAsia="nl-BE"/>
        </w:rPr>
        <w:t xml:space="preserve"> </w:t>
      </w:r>
      <w:r w:rsidRPr="004D6A41">
        <w:rPr>
          <w:szCs w:val="18"/>
          <w:lang w:eastAsia="nl-BE"/>
        </w:rPr>
        <w:t xml:space="preserve">moet </w:t>
      </w:r>
      <w:r w:rsidRPr="004D6A41">
        <w:rPr>
          <w:b/>
          <w:bCs/>
          <w:i/>
          <w:iCs/>
          <w:szCs w:val="18"/>
          <w:lang w:eastAsia="nl-BE"/>
        </w:rPr>
        <w:t>altijd</w:t>
      </w:r>
      <w:r w:rsidRPr="004D6A41">
        <w:rPr>
          <w:szCs w:val="18"/>
          <w:lang w:eastAsia="nl-BE"/>
        </w:rPr>
        <w:t xml:space="preserve"> ingevuld zijn. Op het ogenblik dat het vestigingseenheidsnummer is ingevuld, beschouwt de operatie de functie als een functie op vestigingseenheidsniveau.</w:t>
      </w:r>
    </w:p>
    <w:p w14:paraId="63158403" w14:textId="77777777" w:rsidR="003E5366" w:rsidRPr="004D6A41" w:rsidRDefault="003E5366" w:rsidP="00421955">
      <w:pPr>
        <w:rPr>
          <w:szCs w:val="18"/>
          <w:lang w:eastAsia="nl-BE"/>
        </w:rPr>
      </w:pPr>
      <w:r w:rsidRPr="004D6A41">
        <w:rPr>
          <w:szCs w:val="18"/>
          <w:lang w:eastAsia="nl-BE"/>
        </w:rPr>
        <w:t xml:space="preserve">Indien de toe te voegen functie een functie op </w:t>
      </w:r>
      <w:r>
        <w:rPr>
          <w:szCs w:val="18"/>
          <w:lang w:eastAsia="nl-BE"/>
        </w:rPr>
        <w:t>entiteitsniveau</w:t>
      </w:r>
      <w:r w:rsidRPr="004D6A41">
        <w:rPr>
          <w:szCs w:val="18"/>
          <w:lang w:eastAsia="nl-BE"/>
        </w:rPr>
        <w:t xml:space="preserve"> betreft, mag de </w:t>
      </w:r>
      <w:r>
        <w:rPr>
          <w:szCs w:val="18"/>
          <w:lang w:eastAsia="nl-BE"/>
        </w:rPr>
        <w:t xml:space="preserve">entiteit </w:t>
      </w:r>
      <w:r w:rsidRPr="004D6A41">
        <w:rPr>
          <w:szCs w:val="18"/>
          <w:lang w:eastAsia="nl-BE"/>
        </w:rPr>
        <w:t>niet, 'afgesloten' of 'geannuleerd' zijn.</w:t>
      </w:r>
    </w:p>
    <w:p w14:paraId="4B765037" w14:textId="77777777" w:rsidR="003E5366" w:rsidRPr="004D6A41" w:rsidRDefault="003E5366" w:rsidP="00421955">
      <w:pPr>
        <w:rPr>
          <w:szCs w:val="18"/>
          <w:lang w:eastAsia="nl-BE"/>
        </w:rPr>
      </w:pPr>
      <w:r w:rsidRPr="004D6A41">
        <w:rPr>
          <w:szCs w:val="18"/>
          <w:lang w:eastAsia="nl-BE"/>
        </w:rPr>
        <w:t>Indien de toe te voegen functie een functie op vestigingseenheidsniveau betreft, zijn de volgende regels van kracht:</w:t>
      </w:r>
    </w:p>
    <w:p w14:paraId="14F021C1" w14:textId="77777777" w:rsidR="003E5366" w:rsidRPr="00251DAD" w:rsidRDefault="003E5366" w:rsidP="00421955">
      <w:pPr>
        <w:pStyle w:val="Bullet1"/>
        <w:rPr>
          <w:lang w:val="nl-BE" w:eastAsia="nl-BE"/>
        </w:rPr>
      </w:pPr>
      <w:r w:rsidRPr="00251DAD">
        <w:rPr>
          <w:lang w:val="nl-BE" w:eastAsia="nl-BE"/>
        </w:rPr>
        <w:t>Zowel De identificatie van de entiteit</w:t>
      </w:r>
      <w:r w:rsidRPr="00251DAD">
        <w:rPr>
          <w:lang w:val="nl-BE"/>
        </w:rPr>
        <w:t xml:space="preserve"> </w:t>
      </w:r>
      <w:r w:rsidRPr="00251DAD">
        <w:rPr>
          <w:lang w:val="nl-BE" w:eastAsia="nl-BE"/>
        </w:rPr>
        <w:t>als het vestigingseenheidsnummer moeten in de import worden meegegeven.</w:t>
      </w:r>
    </w:p>
    <w:p w14:paraId="5B4B9F6F" w14:textId="77777777" w:rsidR="003E5366" w:rsidRPr="00251DAD" w:rsidRDefault="003E5366" w:rsidP="00421955">
      <w:pPr>
        <w:pStyle w:val="Bullet1"/>
        <w:rPr>
          <w:lang w:val="nl-BE" w:eastAsia="nl-BE"/>
        </w:rPr>
      </w:pPr>
      <w:r w:rsidRPr="00251DAD">
        <w:rPr>
          <w:lang w:val="nl-BE" w:eastAsia="nl-BE"/>
        </w:rPr>
        <w:t>De vestigingseenheid moet tot de opgegeven entiteit behoren.</w:t>
      </w:r>
    </w:p>
    <w:p w14:paraId="7F30599C" w14:textId="77777777" w:rsidR="003E5366" w:rsidRPr="00251DAD" w:rsidRDefault="003E5366" w:rsidP="00421955">
      <w:pPr>
        <w:pStyle w:val="Bullet1"/>
        <w:rPr>
          <w:lang w:val="nl-BE" w:eastAsia="nl-BE"/>
        </w:rPr>
      </w:pPr>
      <w:r w:rsidRPr="00251DAD">
        <w:rPr>
          <w:lang w:val="nl-BE" w:eastAsia="nl-BE"/>
        </w:rPr>
        <w:t>De entiteit waartoe de vestigingseenheid behoort, mag niet 'stopgezet', 'afgesloten' of 'geannuleerd' zijn en de vestigingseenheid moet 'actief' zijn.</w:t>
      </w:r>
    </w:p>
    <w:p w14:paraId="7CEAB246" w14:textId="77777777" w:rsidR="003E5366" w:rsidRPr="004D6A41" w:rsidRDefault="003E5366" w:rsidP="00421955">
      <w:pPr>
        <w:rPr>
          <w:lang w:eastAsia="nl-BE"/>
        </w:rPr>
      </w:pPr>
      <w:r w:rsidRPr="004D6A41">
        <w:rPr>
          <w:lang w:eastAsia="nl-BE"/>
        </w:rPr>
        <w:t>Bij de creatie van een functie, kan ook onmiddellijk een einddatum meegegeven worden met de reden van stopzetting</w:t>
      </w:r>
      <w:r>
        <w:rPr>
          <w:lang w:eastAsia="nl-BE"/>
        </w:rPr>
        <w:t>.</w:t>
      </w:r>
    </w:p>
    <w:p w14:paraId="52C62A54" w14:textId="77777777" w:rsidR="003E5366" w:rsidRPr="004D6A41" w:rsidRDefault="003E5366" w:rsidP="00421955">
      <w:pPr>
        <w:rPr>
          <w:lang w:eastAsia="nl-BE"/>
        </w:rPr>
      </w:pPr>
      <w:r>
        <w:rPr>
          <w:lang w:eastAsia="nl-BE"/>
        </w:rPr>
        <w:t>Bij het creëren van de functies wordt gecontroleerd of voldaan wordt aan volgende business rules:</w:t>
      </w:r>
    </w:p>
    <w:p w14:paraId="1752BEF2" w14:textId="77777777" w:rsidR="003E5366" w:rsidRPr="00251DAD" w:rsidRDefault="003E5366" w:rsidP="00421955">
      <w:pPr>
        <w:pStyle w:val="Bullet1"/>
        <w:rPr>
          <w:lang w:val="nl-BE" w:eastAsia="nl-BE"/>
        </w:rPr>
      </w:pPr>
      <w:r w:rsidRPr="00251DAD">
        <w:rPr>
          <w:lang w:val="nl-BE" w:eastAsia="nl-BE"/>
        </w:rPr>
        <w:t>De begindatum van een functie is steeds groter of gelijk zijn aan de startdatum van de entiteit en/of vestigingseenheid.</w:t>
      </w:r>
    </w:p>
    <w:p w14:paraId="5C740901" w14:textId="77777777" w:rsidR="003E5366" w:rsidRPr="00251DAD" w:rsidRDefault="003E5366" w:rsidP="00421955">
      <w:pPr>
        <w:pStyle w:val="Bullet1"/>
        <w:rPr>
          <w:lang w:val="nl-BE" w:eastAsia="nl-BE"/>
        </w:rPr>
      </w:pPr>
      <w:r w:rsidRPr="00251DAD">
        <w:rPr>
          <w:lang w:val="nl-BE" w:eastAsia="nl-BE"/>
        </w:rPr>
        <w:t>De einddatum van een functie is steeds groter of gelijk aan zijn begindatum.</w:t>
      </w:r>
    </w:p>
    <w:p w14:paraId="6A8A42F4" w14:textId="77777777" w:rsidR="003E5366" w:rsidRPr="00251DAD" w:rsidRDefault="003E5366" w:rsidP="00421955">
      <w:pPr>
        <w:pStyle w:val="Bullet1"/>
        <w:rPr>
          <w:rFonts w:ascii="Arial (W1)" w:hAnsi="Arial (W1)"/>
          <w:i/>
          <w:lang w:val="nl-BE" w:eastAsia="nl-BE"/>
        </w:rPr>
      </w:pPr>
      <w:r w:rsidRPr="00251DAD">
        <w:rPr>
          <w:lang w:val="nl-BE" w:eastAsia="nl-BE"/>
        </w:rPr>
        <w:t xml:space="preserve">De codes functiecode en type vrijstelling.moeten geldig zijn op de begindatum van de functie. </w:t>
      </w:r>
    </w:p>
    <w:p w14:paraId="55377171" w14:textId="77777777" w:rsidR="003E5366" w:rsidRPr="00251DAD" w:rsidRDefault="003E5366" w:rsidP="00421955">
      <w:pPr>
        <w:pStyle w:val="Bullet1"/>
        <w:rPr>
          <w:rFonts w:ascii="Arial (W1)" w:hAnsi="Arial (W1)"/>
          <w:i/>
          <w:lang w:val="nl-BE" w:eastAsia="nl-BE"/>
        </w:rPr>
      </w:pPr>
      <w:r w:rsidRPr="00251DAD">
        <w:rPr>
          <w:lang w:val="nl-BE" w:eastAsia="nl-BE"/>
        </w:rPr>
        <w:t>De code reden stopzetting moet geldig zijn op de einddatum van de functie.</w:t>
      </w:r>
    </w:p>
    <w:p w14:paraId="4B07DDFB" w14:textId="77777777" w:rsidR="003E5366" w:rsidRPr="00251DAD" w:rsidRDefault="003E5366" w:rsidP="00421955">
      <w:pPr>
        <w:pStyle w:val="Bullet1"/>
        <w:rPr>
          <w:rFonts w:ascii="Arial (W1)" w:hAnsi="Arial (W1)"/>
          <w:i/>
          <w:lang w:val="nl-BE" w:eastAsia="nl-BE"/>
        </w:rPr>
      </w:pPr>
      <w:r w:rsidRPr="00251DAD">
        <w:rPr>
          <w:lang w:val="nl-BE"/>
        </w:rPr>
        <w:t>Een functie mag geen andere functie, met eenzelfde functietype en uitgeoefend door eenzelfde persoon en/of entiteit, overlappen</w:t>
      </w:r>
    </w:p>
    <w:p w14:paraId="07DBCF89" w14:textId="77777777" w:rsidR="003E5366" w:rsidRPr="00251DAD" w:rsidRDefault="003E5366" w:rsidP="00421955">
      <w:pPr>
        <w:pStyle w:val="Bullet1"/>
        <w:rPr>
          <w:lang w:val="nl-BE" w:eastAsia="nl-BE"/>
        </w:rPr>
      </w:pPr>
      <w:r w:rsidRPr="00251DAD">
        <w:rPr>
          <w:lang w:val="nl-BE" w:eastAsia="nl-BE"/>
        </w:rPr>
        <w:t>Als een einddatum van een functie ingevuld is, moet ook zijn stopzettingscode ingevuld zijn. De stopzetingscode mag enkel ingevuld zijn als de einddatum ingevuld is.</w:t>
      </w:r>
    </w:p>
    <w:p w14:paraId="16B57D15" w14:textId="77777777" w:rsidR="003E5366" w:rsidRPr="00251DAD" w:rsidRDefault="003E5366" w:rsidP="00421955">
      <w:pPr>
        <w:pStyle w:val="Bullet1"/>
        <w:rPr>
          <w:lang w:val="nl-BE" w:eastAsia="nl-BE"/>
        </w:rPr>
      </w:pPr>
      <w:r w:rsidRPr="00251DAD">
        <w:rPr>
          <w:lang w:val="nl-BE" w:eastAsia="nl-BE"/>
        </w:rPr>
        <w:t>De functiecode moet kunnen gebruikt worden op het opgegeven niveau (entiteit en/of vestiging).</w:t>
      </w:r>
    </w:p>
    <w:p w14:paraId="4B8C5EF4" w14:textId="77777777" w:rsidR="003E5366" w:rsidRPr="00251DAD" w:rsidRDefault="003E5366" w:rsidP="00421955">
      <w:pPr>
        <w:pStyle w:val="Bullet1"/>
        <w:rPr>
          <w:lang w:val="nl-BE" w:eastAsia="nl-BE"/>
        </w:rPr>
      </w:pPr>
      <w:r w:rsidRPr="00251DAD">
        <w:rPr>
          <w:lang w:val="nl-BE" w:eastAsia="nl-BE"/>
        </w:rPr>
        <w:t>De functie moet goed vertegenwoordigd zijn.; m.a.w de functie moet kunnen door een persoon en/of entiteit worden uitgeoefend. In het geval van vrijstellingen kan een functie ook niet vertegenwoordigd zijn.</w:t>
      </w:r>
      <w:r w:rsidRPr="00251DAD">
        <w:rPr>
          <w:lang w:val="nl-BE" w:eastAsia="nl-BE"/>
        </w:rPr>
        <w:br/>
        <w:t>Indien de functie door een natuurlijke persoon wordt uitgeoefEnd, mag deze persoon nog niet is overleden zijn op het ogenblik van de aanvang van de functie.</w:t>
      </w:r>
      <w:r w:rsidRPr="00251DAD">
        <w:rPr>
          <w:lang w:val="nl-BE" w:eastAsia="nl-BE"/>
        </w:rPr>
        <w:br/>
        <w:t>Indien de functie door een entiteit wordt uitgeoefEnd, moet de entiteit bestaan in KBO en 'juridisch gecreëerd', 'bekendgemaakt' of 'actief' zijn wanneer de functie aanvangt. De uitoefenende entiteit moet ook verschillend zijn van de entiteit waartoe de functie behoort.</w:t>
      </w:r>
    </w:p>
    <w:p w14:paraId="632385B0" w14:textId="77777777" w:rsidR="003E5366" w:rsidRPr="00251DAD" w:rsidRDefault="003E5366" w:rsidP="00421955">
      <w:pPr>
        <w:pStyle w:val="Bullet1"/>
        <w:rPr>
          <w:lang w:val="nl-BE" w:eastAsia="nl-BE"/>
        </w:rPr>
      </w:pPr>
      <w:r w:rsidRPr="00251DAD">
        <w:rPr>
          <w:lang w:val="nl-BE" w:eastAsia="nl-BE"/>
        </w:rPr>
        <w:t>Een oprichtersfunctie kan enkel bestaan op entiteitsniveau, niet op vestigingsniveau.</w:t>
      </w:r>
    </w:p>
    <w:p w14:paraId="64CCA2FA" w14:textId="77777777" w:rsidR="003E5366" w:rsidRPr="00251DAD" w:rsidRDefault="003E5366" w:rsidP="00421955">
      <w:pPr>
        <w:pStyle w:val="Bullet1"/>
        <w:rPr>
          <w:lang w:val="nl-BE" w:eastAsia="nl-BE"/>
        </w:rPr>
      </w:pPr>
      <w:r w:rsidRPr="00251DAD">
        <w:rPr>
          <w:lang w:val="nl-BE" w:eastAsia="nl-BE"/>
        </w:rPr>
        <w:t>Een entiteit natuurlijk persoon kan op een bepaald moment maar één actieve oprichtersfunctie hebben..</w:t>
      </w:r>
    </w:p>
    <w:p w14:paraId="19953C32" w14:textId="77777777" w:rsidR="003E5366" w:rsidRPr="00251DAD" w:rsidRDefault="003E5366" w:rsidP="00421955">
      <w:pPr>
        <w:pStyle w:val="Bullet1"/>
        <w:rPr>
          <w:lang w:val="nl-BE" w:eastAsia="nl-BE"/>
        </w:rPr>
      </w:pPr>
      <w:r w:rsidRPr="00251DAD">
        <w:rPr>
          <w:lang w:val="nl-BE" w:eastAsia="nl-BE"/>
        </w:rPr>
        <w:t>Een natuurlijke persoon kan in KBO op één welbepaald moment maar de oprichter zijn van één 'actieve', 'bekendgemaakte' of 'stopgezette' entiteit van een natuurlijke persoon.</w:t>
      </w:r>
    </w:p>
    <w:p w14:paraId="0D3308CF" w14:textId="77777777" w:rsidR="003E5366" w:rsidRPr="00251DAD" w:rsidRDefault="003E5366" w:rsidP="00421955">
      <w:pPr>
        <w:pStyle w:val="Bullet1"/>
        <w:rPr>
          <w:lang w:val="nl-BE" w:eastAsia="nl-BE"/>
        </w:rPr>
      </w:pPr>
      <w:r w:rsidRPr="00251DAD">
        <w:rPr>
          <w:lang w:val="nl-BE" w:eastAsia="nl-BE"/>
        </w:rPr>
        <w:t>Eenzelfde persoon en/of entiteit kan op een bepaald moment slechts 1 functie uitoefenen van een bepaald type.</w:t>
      </w:r>
    </w:p>
    <w:p w14:paraId="79E59AFA" w14:textId="77777777" w:rsidR="003E5366" w:rsidRPr="00251DAD" w:rsidRDefault="003E5366" w:rsidP="00421955">
      <w:pPr>
        <w:pStyle w:val="Bullet1"/>
        <w:rPr>
          <w:lang w:val="nl-BE" w:eastAsia="nl-BE"/>
        </w:rPr>
      </w:pPr>
      <w:r w:rsidRPr="00251DAD">
        <w:rPr>
          <w:lang w:val="nl-BE" w:eastAsia="nl-BE"/>
        </w:rPr>
        <w:t>De begindatum van een functie is kleiner of gelijk aan de eventuele datum overlijden indien de functie wordt uitgeoefend door een natuurlijke persoon.</w:t>
      </w:r>
    </w:p>
    <w:p w14:paraId="78776858" w14:textId="77777777" w:rsidR="003E5366" w:rsidRPr="00251DAD" w:rsidRDefault="003E5366" w:rsidP="00421955">
      <w:pPr>
        <w:pStyle w:val="Bullet1"/>
        <w:rPr>
          <w:lang w:val="nl-BE"/>
        </w:rPr>
      </w:pPr>
      <w:r w:rsidRPr="00251DAD">
        <w:rPr>
          <w:lang w:val="nl-BE"/>
        </w:rPr>
        <w:t>Indien het om een functie van het type “curator” gaat, mag tijdens de gehele periode van de functie de entiteit geen andere dan de 3 volgende rechtstoestanden hebben :</w:t>
      </w:r>
    </w:p>
    <w:p w14:paraId="17EAFE2B" w14:textId="77777777" w:rsidR="003E5366" w:rsidRDefault="003E5366" w:rsidP="00421955">
      <w:pPr>
        <w:pStyle w:val="Bullet1"/>
      </w:pPr>
      <w:r>
        <w:t xml:space="preserve">050 (Opening faillissement.) </w:t>
      </w:r>
    </w:p>
    <w:p w14:paraId="2D257763" w14:textId="77777777" w:rsidR="003E5366" w:rsidRDefault="003E5366" w:rsidP="00421955">
      <w:pPr>
        <w:pStyle w:val="Bullet1"/>
      </w:pPr>
      <w:r>
        <w:t>048 (Opening faillissement met verschoning)</w:t>
      </w:r>
    </w:p>
    <w:p w14:paraId="1161DA8C" w14:textId="77777777" w:rsidR="003E5366" w:rsidRDefault="003E5366" w:rsidP="00421955">
      <w:pPr>
        <w:pStyle w:val="Bullet1"/>
      </w:pPr>
      <w:r>
        <w:t>049 (Opening faillissement zonder verschoning)</w:t>
      </w:r>
    </w:p>
    <w:p w14:paraId="7209EE92" w14:textId="77777777" w:rsidR="003E5366" w:rsidRPr="00251DAD" w:rsidRDefault="003E5366" w:rsidP="00421955">
      <w:pPr>
        <w:pStyle w:val="Bullet1"/>
        <w:rPr>
          <w:lang w:val="nl-BE"/>
        </w:rPr>
      </w:pPr>
      <w:r w:rsidRPr="00251DAD">
        <w:rPr>
          <w:lang w:val="nl-BE"/>
        </w:rPr>
        <w:t>Indien het om een functie van het type ‘Voorlopig bewindvoerder’ gaat, mag tijdens de gehele periode van de functie de entiteit geen andere dan de 4 volgende rechtstoestand hebben :</w:t>
      </w:r>
    </w:p>
    <w:p w14:paraId="02123C59" w14:textId="77777777" w:rsidR="003E5366" w:rsidRDefault="003E5366" w:rsidP="00421955">
      <w:pPr>
        <w:pStyle w:val="Bullet1"/>
      </w:pPr>
      <w:r>
        <w:t>091 Opschorting (gerechtelijke reorganisatie)</w:t>
      </w:r>
    </w:p>
    <w:p w14:paraId="10A1C5A0" w14:textId="77777777" w:rsidR="003E5366" w:rsidRDefault="003E5366" w:rsidP="00421955">
      <w:pPr>
        <w:pStyle w:val="Bullet1"/>
      </w:pPr>
      <w:r>
        <w:t>048 Opening faillissement met verschoning</w:t>
      </w:r>
    </w:p>
    <w:p w14:paraId="292753CF" w14:textId="77777777" w:rsidR="003E5366" w:rsidRDefault="003E5366" w:rsidP="00421955">
      <w:pPr>
        <w:pStyle w:val="Bullet1"/>
      </w:pPr>
      <w:r>
        <w:t>049 Opening faillissement zonder verschoning</w:t>
      </w:r>
    </w:p>
    <w:p w14:paraId="64C6FE05" w14:textId="77777777" w:rsidR="003E5366" w:rsidRDefault="003E5366" w:rsidP="00421955">
      <w:pPr>
        <w:pStyle w:val="Bullet1"/>
      </w:pPr>
      <w:r>
        <w:t>050 Opening faillissement</w:t>
      </w:r>
    </w:p>
    <w:p w14:paraId="410BED25" w14:textId="77777777" w:rsidR="003E5366" w:rsidRPr="00421955" w:rsidRDefault="003E5366" w:rsidP="00421955">
      <w:pPr>
        <w:pStyle w:val="Bullet1"/>
        <w:rPr>
          <w:lang w:val="nl-BE"/>
        </w:rPr>
      </w:pPr>
      <w:r w:rsidRPr="00421955">
        <w:rPr>
          <w:lang w:val="nl-BE"/>
        </w:rPr>
        <w:t>Indien het om een functie van het type “gerechtsmandataris” gaat, mag tijdens de gehele periode van de functie de entiteit geen andere dan de volgende rechtstoestanden hebben:</w:t>
      </w:r>
    </w:p>
    <w:p w14:paraId="01956A6E" w14:textId="77777777" w:rsidR="003E5366" w:rsidRDefault="003E5366" w:rsidP="00421955">
      <w:pPr>
        <w:pStyle w:val="Bullet1"/>
      </w:pPr>
      <w:r>
        <w:t>091 Opschorting (gerechtelijke reorganisatie)</w:t>
      </w:r>
    </w:p>
    <w:p w14:paraId="5C20A419" w14:textId="77777777" w:rsidR="003E5366" w:rsidRDefault="003E5366" w:rsidP="00421955">
      <w:pPr>
        <w:pStyle w:val="Bullet1"/>
      </w:pPr>
      <w:r>
        <w:t xml:space="preserve">050 (Opening faillissement.) </w:t>
      </w:r>
    </w:p>
    <w:p w14:paraId="6B443E61" w14:textId="77777777" w:rsidR="003E5366" w:rsidRDefault="003E5366" w:rsidP="00421955">
      <w:pPr>
        <w:pStyle w:val="Bullet1"/>
      </w:pPr>
      <w:r>
        <w:t>048 (Opening faillissement met verschoning)</w:t>
      </w:r>
    </w:p>
    <w:p w14:paraId="3419F8BD" w14:textId="77777777" w:rsidR="003E5366" w:rsidRDefault="003E5366" w:rsidP="00421955">
      <w:pPr>
        <w:pStyle w:val="Bullet1"/>
      </w:pPr>
      <w:r>
        <w:t>049 (Opening faillissement zonder verschoning)</w:t>
      </w:r>
    </w:p>
    <w:p w14:paraId="63683AE8" w14:textId="77777777" w:rsidR="003E5366" w:rsidRDefault="003E5366" w:rsidP="00421955">
      <w:pPr>
        <w:pStyle w:val="Bullet1"/>
      </w:pPr>
      <w:r>
        <w:t>013 (juridische ontbinding of nietigheid)</w:t>
      </w:r>
    </w:p>
    <w:p w14:paraId="30A8C4BA" w14:textId="77777777" w:rsidR="003E5366" w:rsidRPr="00421955" w:rsidRDefault="003E5366" w:rsidP="00421955">
      <w:pPr>
        <w:pStyle w:val="Bullet1"/>
        <w:rPr>
          <w:lang w:val="nl-BE"/>
        </w:rPr>
      </w:pPr>
      <w:r w:rsidRPr="00421955">
        <w:rPr>
          <w:lang w:val="nl-BE"/>
        </w:rPr>
        <w:t>Indien het om een functie van het type “gerechtsmandataris” gaat, dan moet de begindatum van de functie vallen in een periode dat de entiteit de rechtstoestand 091 Opschorting (gerechtelijke reorganisatie) heeft</w:t>
      </w:r>
    </w:p>
    <w:p w14:paraId="558FE35E" w14:textId="77777777" w:rsidR="003E5366" w:rsidRPr="00251DAD" w:rsidRDefault="003E5366" w:rsidP="00421955">
      <w:pPr>
        <w:pStyle w:val="Bullet1"/>
        <w:rPr>
          <w:lang w:val="nl-BE"/>
        </w:rPr>
      </w:pPr>
      <w:r w:rsidRPr="00251DAD">
        <w:rPr>
          <w:lang w:val="nl-BE"/>
        </w:rPr>
        <w:t xml:space="preserve">Indien het niet gaat om een functie van het type curator, voorlopig bewindvoerder of gerechtsmandataris, mag de entiteit tijdens de gehele periode van de functie op geen enkel moment de status ‘ST’ hebben. </w:t>
      </w:r>
    </w:p>
    <w:p w14:paraId="0C127826" w14:textId="77777777" w:rsidR="003E5366" w:rsidRPr="00251DAD" w:rsidRDefault="003E5366" w:rsidP="00421955">
      <w:pPr>
        <w:pStyle w:val="Bullet1"/>
        <w:rPr>
          <w:lang w:val="nl-BE" w:eastAsia="nl-BE"/>
        </w:rPr>
      </w:pPr>
      <w:r w:rsidRPr="00251DAD">
        <w:rPr>
          <w:lang w:val="nl-BE" w:eastAsia="nl-BE"/>
        </w:rPr>
        <w:t>Vrijstellingen kunnen enkel geregistreerd en beheerd worden bij beroepsbekwaamheden en niet bij juridische functies.</w:t>
      </w:r>
    </w:p>
    <w:p w14:paraId="3B980BF8" w14:textId="77777777" w:rsidR="003E5366" w:rsidRPr="006704C0" w:rsidRDefault="003E5366" w:rsidP="00421955">
      <w:r w:rsidRPr="006704C0">
        <w:t>Enkel bij een ondernemingsvaardigheid kan een vrijstelling worden meegegeven, waarbij volgende regels gelden:</w:t>
      </w:r>
    </w:p>
    <w:p w14:paraId="530FEB7B" w14:textId="77777777" w:rsidR="003E5366" w:rsidRPr="00251DAD" w:rsidRDefault="003E5366" w:rsidP="00421955">
      <w:pPr>
        <w:pStyle w:val="Bullet1"/>
        <w:rPr>
          <w:lang w:val="nl-BE"/>
        </w:rPr>
      </w:pPr>
      <w:r w:rsidRPr="00251DAD">
        <w:rPr>
          <w:lang w:val="nl-BE"/>
        </w:rPr>
        <w:t>Indien de flag exemptionNOSME als waarde true meekrijgt, mogen de velden type en exemptionCode niet ingevuld zijn. Er zal dan automatisch een functie 20099 gecreëerd worden met als soort vrijstelling 002.</w:t>
      </w:r>
    </w:p>
    <w:p w14:paraId="24C9A4FA" w14:textId="77777777" w:rsidR="003E5366" w:rsidRPr="00251DAD" w:rsidRDefault="003E5366" w:rsidP="00421955">
      <w:pPr>
        <w:pStyle w:val="Bullet1"/>
        <w:rPr>
          <w:lang w:val="nl-BE"/>
        </w:rPr>
      </w:pPr>
      <w:r w:rsidRPr="00251DAD">
        <w:rPr>
          <w:lang w:val="nl-BE"/>
        </w:rPr>
        <w:t>Er dient verplicht een persoon meegegeven te worden indien geen exemptionCode wordt meegegeven. Indien er wel een exemptionCode wordt meegegeven mag de persoon leeggelaten worden.</w:t>
      </w:r>
    </w:p>
    <w:p w14:paraId="66CAD5BF" w14:textId="77777777" w:rsidR="003E5366" w:rsidRPr="00251DAD" w:rsidRDefault="003E5366" w:rsidP="00421955">
      <w:pPr>
        <w:pStyle w:val="Bullet1"/>
        <w:rPr>
          <w:lang w:val="nl-BE"/>
        </w:rPr>
      </w:pPr>
      <w:r w:rsidRPr="00251DAD">
        <w:rPr>
          <w:lang w:val="nl-BE"/>
        </w:rPr>
        <w:t>Indien de exemptionCode gelijk is aan ‘012 - overlevende echtgenoot’ dan bent u verplicht een persoonsnummer in te geven.</w:t>
      </w:r>
    </w:p>
    <w:p w14:paraId="0E76F2CE" w14:textId="77777777" w:rsidR="003E5366" w:rsidRPr="00251DAD" w:rsidRDefault="003E5366" w:rsidP="00421955">
      <w:pPr>
        <w:pStyle w:val="Bullet1"/>
        <w:rPr>
          <w:rFonts w:cs="Arial"/>
          <w:szCs w:val="18"/>
          <w:lang w:val="nl-BE"/>
        </w:rPr>
      </w:pPr>
      <w:r w:rsidRPr="00251DAD">
        <w:rPr>
          <w:lang w:val="nl-BE"/>
        </w:rPr>
        <w:t>Persoonsnummer mag niet ingevuld zijn indien de exemptionCode gelijk is aan één van volgende codes: 002, 003 tot en met 011, 013 en 014.</w:t>
      </w:r>
    </w:p>
    <w:p w14:paraId="044D8A54" w14:textId="77777777" w:rsidR="003E5366" w:rsidRPr="00251DAD" w:rsidRDefault="003E5366" w:rsidP="00421955">
      <w:pPr>
        <w:pStyle w:val="Bullet1"/>
        <w:rPr>
          <w:rFonts w:cs="Arial"/>
          <w:szCs w:val="18"/>
          <w:lang w:val="nl-BE"/>
        </w:rPr>
      </w:pPr>
      <w:r w:rsidRPr="00251DAD">
        <w:rPr>
          <w:rFonts w:cs="Arial"/>
          <w:szCs w:val="18"/>
          <w:lang w:val="nl-BE"/>
        </w:rPr>
        <w:t>Indien de exemptionCode gelijk is aan ‘0</w:t>
      </w:r>
      <w:r w:rsidRPr="00251DAD">
        <w:rPr>
          <w:lang w:val="nl-BE"/>
        </w:rPr>
        <w:t>13 – erfgename’ of aan ‘014 – overname zaak’, dan is de einddatum een verplicht veld.</w:t>
      </w:r>
    </w:p>
    <w:p w14:paraId="2DC0628D" w14:textId="77777777" w:rsidR="003E5366" w:rsidRPr="00251DAD" w:rsidRDefault="003E5366" w:rsidP="00421955">
      <w:pPr>
        <w:pStyle w:val="Bullet1"/>
        <w:rPr>
          <w:lang w:val="nl-BE"/>
        </w:rPr>
      </w:pPr>
      <w:r w:rsidRPr="00251DAD">
        <w:rPr>
          <w:rFonts w:cs="Arial"/>
          <w:szCs w:val="18"/>
          <w:lang w:val="nl-BE"/>
        </w:rPr>
        <w:t>Indien de exemptionCode verschillend is van 013 of van 014 dan mag einddatum niet ingevuld zijn.</w:t>
      </w:r>
    </w:p>
    <w:p w14:paraId="4891913D" w14:textId="77777777" w:rsidR="003E5366" w:rsidRPr="00251DAD" w:rsidRDefault="003E5366" w:rsidP="00421955">
      <w:pPr>
        <w:pStyle w:val="Bullet1"/>
        <w:rPr>
          <w:lang w:val="nl-BE"/>
        </w:rPr>
      </w:pPr>
      <w:r w:rsidRPr="00251DAD">
        <w:rPr>
          <w:lang w:val="nl-BE"/>
        </w:rPr>
        <w:t>Indien de exemptionCode gelijk is aan 003 tot en met 011 dan moet de ondernemersvaardigheid gelijk zijn aan code 20090 en omgekeerd.</w:t>
      </w:r>
    </w:p>
    <w:p w14:paraId="137DBF15" w14:textId="77777777" w:rsidR="003E5366" w:rsidRPr="00251DAD" w:rsidRDefault="003E5366" w:rsidP="00421955">
      <w:pPr>
        <w:pStyle w:val="Bullet1"/>
        <w:rPr>
          <w:rFonts w:cs="Arial"/>
          <w:lang w:val="nl-BE"/>
        </w:rPr>
      </w:pPr>
      <w:r w:rsidRPr="00251DAD">
        <w:rPr>
          <w:lang w:val="nl-BE"/>
        </w:rPr>
        <w:t>Indien de exemptionCode gelijk is aan ‘</w:t>
      </w:r>
      <w:r w:rsidRPr="00251DAD">
        <w:rPr>
          <w:rFonts w:cs="Arial"/>
          <w:szCs w:val="18"/>
          <w:lang w:val="nl-BE"/>
        </w:rPr>
        <w:t>0</w:t>
      </w:r>
      <w:r w:rsidRPr="00251DAD">
        <w:rPr>
          <w:lang w:val="nl-BE"/>
        </w:rPr>
        <w:t>13 – erfgename’ of aan ‘014 – overname zaak’, dan geeft het systeem de waarde 035 mee aan de operatie voor het veld stopzettingscode.</w:t>
      </w:r>
    </w:p>
    <w:p w14:paraId="5A184E03" w14:textId="77777777" w:rsidR="003E5366" w:rsidRPr="00421955" w:rsidRDefault="003E5366" w:rsidP="00421955">
      <w:pPr>
        <w:spacing w:before="0" w:after="120" w:line="220" w:lineRule="atLeast"/>
        <w:ind w:left="360"/>
        <w:jc w:val="left"/>
        <w:rPr>
          <w:rFonts w:cs="Arial"/>
        </w:rPr>
      </w:pPr>
    </w:p>
    <w:p w14:paraId="7175AA92" w14:textId="77777777" w:rsidR="003E5366" w:rsidRDefault="003E5366" w:rsidP="00421955">
      <w:pPr>
        <w:pStyle w:val="Heading3"/>
        <w:rPr>
          <w:lang w:val="nl-NL"/>
        </w:rPr>
      </w:pPr>
      <w:bookmarkStart w:id="2982" w:name="_Toc237159394"/>
      <w:bookmarkStart w:id="2983" w:name="_Toc268611528"/>
      <w:bookmarkStart w:id="2984" w:name="_Toc268613048"/>
      <w:bookmarkStart w:id="2985" w:name="_Toc283813647"/>
      <w:bookmarkStart w:id="2986" w:name="_Toc298763755"/>
      <w:bookmarkStart w:id="2987" w:name="_Toc88570789"/>
      <w:r>
        <w:rPr>
          <w:lang w:val="nl-NL"/>
        </w:rPr>
        <w:t xml:space="preserve"> </w:t>
      </w:r>
      <w:bookmarkStart w:id="2988" w:name="_Toc88745116"/>
      <w:r>
        <w:rPr>
          <w:lang w:val="nl-NL"/>
        </w:rPr>
        <w:t>Parameters</w:t>
      </w:r>
      <w:bookmarkEnd w:id="2982"/>
      <w:bookmarkEnd w:id="2983"/>
      <w:bookmarkEnd w:id="2984"/>
      <w:bookmarkEnd w:id="2985"/>
      <w:bookmarkEnd w:id="2986"/>
      <w:bookmarkEnd w:id="2987"/>
      <w:bookmarkEnd w:id="2988"/>
    </w:p>
    <w:p w14:paraId="4A1D88F1" w14:textId="77777777" w:rsidR="003E5366" w:rsidRDefault="003E5366" w:rsidP="00421955">
      <w:pPr>
        <w:rPr>
          <w:rFonts w:cs="Arial"/>
          <w:lang w:val="nl-NL"/>
        </w:rPr>
      </w:pPr>
      <w:r>
        <w:rPr>
          <w:rFonts w:cs="Arial"/>
          <w:b/>
          <w:bCs/>
          <w:lang w:val="nl-NL"/>
        </w:rPr>
        <w:t>enterpriseNumber</w:t>
      </w:r>
      <w:r>
        <w:rPr>
          <w:rFonts w:cs="Arial"/>
          <w:lang w:val="nl-NL"/>
        </w:rPr>
        <w:t xml:space="preserve">, Long, </w:t>
      </w:r>
      <w:r>
        <w:rPr>
          <w:rFonts w:cs="Arial"/>
          <w:i/>
          <w:iCs/>
        </w:rPr>
        <w:t>Optioneel</w:t>
      </w:r>
      <w:r>
        <w:rPr>
          <w:rFonts w:cs="Arial"/>
          <w:i/>
          <w:iCs/>
          <w:lang w:val="nl-NL"/>
        </w:rPr>
        <w:t xml:space="preserve">: </w:t>
      </w:r>
      <w:r>
        <w:rPr>
          <w:rFonts w:cs="Arial"/>
          <w:lang w:val="nl-NL"/>
        </w:rPr>
        <w:t>het ondernemingsnummer van de entiteit waaraan de functie dient toegevoegd te worden</w:t>
      </w:r>
      <w:r>
        <w:rPr>
          <w:szCs w:val="18"/>
        </w:rPr>
        <w:t xml:space="preserve"> ('oude manier')</w:t>
      </w:r>
      <w:r>
        <w:rPr>
          <w:rFonts w:cs="Arial"/>
          <w:lang w:val="nl-NL"/>
        </w:rPr>
        <w:t xml:space="preserve">. </w:t>
      </w:r>
      <w:r>
        <w:rPr>
          <w:rFonts w:cs="Arial"/>
        </w:rPr>
        <w:t xml:space="preserve">Als men een </w:t>
      </w:r>
      <w:r>
        <w:rPr>
          <w:rFonts w:cs="Arial"/>
          <w:lang w:val="nl-NL"/>
        </w:rPr>
        <w:t xml:space="preserve">functie </w:t>
      </w:r>
      <w:r>
        <w:rPr>
          <w:rFonts w:cs="Arial"/>
        </w:rPr>
        <w:t xml:space="preserve">op vestigingsniveau wil creëren, dan is dit de </w:t>
      </w:r>
      <w:r>
        <w:rPr>
          <w:lang w:val="nl-NL"/>
        </w:rPr>
        <w:t xml:space="preserve">entiteit </w:t>
      </w:r>
      <w:r>
        <w:rPr>
          <w:rFonts w:cs="Arial"/>
        </w:rPr>
        <w:t>waartoe de vestigingseenheid behoort.</w:t>
      </w:r>
    </w:p>
    <w:p w14:paraId="6A1B6096" w14:textId="77777777" w:rsidR="003E5366" w:rsidRDefault="003E5366" w:rsidP="00421955">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lang w:val="nl-NL"/>
        </w:rPr>
        <w:t>waaraan de functie dient toegevoegd te worden</w:t>
      </w:r>
      <w:r>
        <w:rPr>
          <w:szCs w:val="18"/>
        </w:rPr>
        <w:t xml:space="preserve"> </w:t>
      </w:r>
      <w:r>
        <w:t>('nieuwe manier')</w:t>
      </w:r>
      <w:r w:rsidRPr="00661843">
        <w:rPr>
          <w:lang w:val="nl-NL"/>
        </w:rPr>
        <w:t xml:space="preserve">. </w:t>
      </w:r>
      <w:r>
        <w:rPr>
          <w:rFonts w:cs="Arial"/>
        </w:rPr>
        <w:t xml:space="preserve">Als men een </w:t>
      </w:r>
      <w:r>
        <w:rPr>
          <w:rFonts w:cs="Arial"/>
          <w:lang w:val="nl-NL"/>
        </w:rPr>
        <w:t>functie</w:t>
      </w:r>
      <w:r>
        <w:rPr>
          <w:rFonts w:cs="Arial"/>
          <w:iCs/>
          <w:lang w:val="nl-NL"/>
        </w:rPr>
        <w:t xml:space="preserve"> </w:t>
      </w:r>
      <w:r>
        <w:rPr>
          <w:rFonts w:cs="Arial"/>
        </w:rPr>
        <w:t xml:space="preserve">op vestigingsniveau wil creëren, dan is dit de </w:t>
      </w:r>
      <w:r>
        <w:rPr>
          <w:lang w:val="nl-NL"/>
        </w:rPr>
        <w:t xml:space="preserve">entiteit </w:t>
      </w:r>
      <w:r>
        <w:rPr>
          <w:rFonts w:cs="Arial"/>
        </w:rPr>
        <w:t xml:space="preserve">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37554EEE" w14:textId="77777777" w:rsidR="003E5366" w:rsidRDefault="003E5366" w:rsidP="00421955">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5EC1E4A3" w14:textId="77777777" w:rsidR="003E5366" w:rsidRPr="00106007" w:rsidRDefault="003E5366" w:rsidP="00421955">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4F6D3BCC" w14:textId="77777777" w:rsidR="003E5366" w:rsidRDefault="003E5366" w:rsidP="00421955">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2C9BE13E" w14:textId="77777777" w:rsidR="003E5366" w:rsidRPr="00661843" w:rsidRDefault="003E5366" w:rsidP="00421955">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731CE315" w14:textId="77777777" w:rsidR="003E5366" w:rsidRDefault="003E5366" w:rsidP="00421955">
      <w:pPr>
        <w:rPr>
          <w:rFonts w:cs="Arial"/>
          <w:lang w:val="nl-NL"/>
        </w:rPr>
      </w:pPr>
      <w:r>
        <w:rPr>
          <w:rFonts w:cs="Arial"/>
          <w:b/>
          <w:bCs/>
          <w:lang w:val="nl-NL"/>
        </w:rPr>
        <w:t>businessUnitNumber</w:t>
      </w:r>
      <w:r>
        <w:rPr>
          <w:rFonts w:cs="Arial"/>
          <w:lang w:val="nl-NL"/>
        </w:rPr>
        <w:t xml:space="preserve">, Long, </w:t>
      </w:r>
      <w:r>
        <w:rPr>
          <w:rFonts w:cs="Arial"/>
          <w:i/>
          <w:iCs/>
          <w:lang w:val="nl-NL"/>
        </w:rPr>
        <w:t xml:space="preserve">Optioneel: </w:t>
      </w:r>
      <w:r>
        <w:rPr>
          <w:rFonts w:cs="Arial"/>
          <w:lang w:val="nl-NL"/>
        </w:rPr>
        <w:t xml:space="preserve">Indien de functie of ondernemersvaardigheid op het niveau van een vestigingseenheid wordt gedefinieerd, dan dient hier het VE-nummer van de betreffende vestigingseenheid meegegeven te worden. </w:t>
      </w:r>
      <w:r>
        <w:rPr>
          <w:rFonts w:cs="Arial"/>
        </w:rPr>
        <w:t>Anders moet dit leeg gelaten worden.</w:t>
      </w:r>
    </w:p>
    <w:p w14:paraId="36409B7C" w14:textId="77777777" w:rsidR="003E5366" w:rsidRDefault="003E5366" w:rsidP="00421955">
      <w:pPr>
        <w:rPr>
          <w:rFonts w:cs="Arial"/>
          <w:lang w:val="nl-NL"/>
        </w:rPr>
      </w:pPr>
      <w:r>
        <w:rPr>
          <w:rFonts w:cs="Arial"/>
          <w:b/>
          <w:bCs/>
          <w:lang w:val="nl-NL"/>
        </w:rPr>
        <w:t>Function</w:t>
      </w:r>
      <w:r>
        <w:rPr>
          <w:rFonts w:cs="Arial"/>
          <w:lang w:val="nl-NL"/>
        </w:rPr>
        <w:t xml:space="preserve">, </w:t>
      </w:r>
      <w:r>
        <w:rPr>
          <w:rFonts w:cs="Arial"/>
          <w:i/>
          <w:iCs/>
          <w:lang w:val="nl-NL"/>
        </w:rPr>
        <w:t xml:space="preserve">Verplicht: </w:t>
      </w:r>
      <w:r>
        <w:rPr>
          <w:rFonts w:cs="Arial"/>
          <w:lang w:val="nl-NL"/>
        </w:rPr>
        <w:t>Bevat de gegevens van de te creëren functie of ondernemersvaardigheid.</w:t>
      </w:r>
    </w:p>
    <w:p w14:paraId="6799AB74" w14:textId="77777777" w:rsidR="003E5366" w:rsidRDefault="003E5366" w:rsidP="00421955">
      <w:pPr>
        <w:ind w:left="720"/>
        <w:rPr>
          <w:rFonts w:cs="Arial"/>
          <w:lang w:val="nl-NL"/>
        </w:rPr>
      </w:pPr>
      <w:r w:rsidRPr="004F2DAC">
        <w:rPr>
          <w:color w:val="FF0000"/>
        </w:rPr>
        <w:t>E</w:t>
      </w:r>
      <w:r w:rsidRPr="004F2DAC">
        <w:t>nterprise</w:t>
      </w:r>
      <w:r w:rsidRPr="004F2DAC">
        <w:rPr>
          <w:color w:val="FF0000"/>
        </w:rPr>
        <w:t>N</w:t>
      </w:r>
      <w:r w:rsidRPr="004F2DAC">
        <w:t>umber</w:t>
      </w:r>
      <w:r w:rsidRPr="00C55260" w:rsidDel="00057C16">
        <w:rPr>
          <w:b/>
        </w:rPr>
        <w:t xml:space="preserve"> </w:t>
      </w:r>
      <w:r w:rsidRPr="00C55260">
        <w:t>, Optioneel: indien de functie wordt uitgeoefend door een onderneming</w:t>
      </w:r>
    </w:p>
    <w:p w14:paraId="0D535EF4" w14:textId="77777777" w:rsidR="003E5366" w:rsidRDefault="003E5366" w:rsidP="00421955">
      <w:pPr>
        <w:ind w:left="1440"/>
        <w:rPr>
          <w:rFonts w:cs="Arial"/>
        </w:rPr>
      </w:pPr>
      <w:r>
        <w:rPr>
          <w:rFonts w:cs="Arial"/>
          <w:b/>
        </w:rPr>
        <w:t>EnterpriseNumber,</w:t>
      </w:r>
      <w:r>
        <w:rPr>
          <w:rFonts w:cs="Arial"/>
        </w:rPr>
        <w:t xml:space="preserve"> Long, </w:t>
      </w:r>
      <w:r>
        <w:rPr>
          <w:rFonts w:cs="Arial"/>
          <w:i/>
          <w:iCs/>
        </w:rPr>
        <w:t>Optioneel</w:t>
      </w:r>
      <w:r>
        <w:rPr>
          <w:rFonts w:cs="Arial"/>
        </w:rPr>
        <w:t>: ondernemingsnummer van de entiteit die de functie uitoefent ('oude manier')</w:t>
      </w:r>
    </w:p>
    <w:p w14:paraId="526E7A00" w14:textId="77777777" w:rsidR="003E5366" w:rsidRDefault="003E5366" w:rsidP="00421955">
      <w:pPr>
        <w:ind w:left="1440"/>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rPr>
        <w:t xml:space="preserve">die de functie uitoefent </w:t>
      </w:r>
      <w:r>
        <w:t>('nieuwe manier')</w:t>
      </w:r>
      <w:r w:rsidRPr="00661843">
        <w:rPr>
          <w:lang w:val="nl-NL"/>
        </w:rPr>
        <w:t>.</w:t>
      </w:r>
      <w:r>
        <w:rPr>
          <w:rFonts w:cs="Aria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734B3726" w14:textId="77777777" w:rsidR="003E5366" w:rsidRDefault="003E5366" w:rsidP="00421955">
      <w:pPr>
        <w:ind w:left="2160"/>
        <w:rPr>
          <w:lang w:val="nl-NL"/>
        </w:rPr>
      </w:pPr>
      <w:r>
        <w:rPr>
          <w:b/>
          <w:lang w:val="nl-NL"/>
        </w:rPr>
        <w:t>EntityId</w:t>
      </w:r>
      <w:r>
        <w:rPr>
          <w:lang w:val="nl-NL"/>
        </w:rPr>
        <w:t xml:space="preserve">, </w:t>
      </w:r>
      <w:r>
        <w:rPr>
          <w:i/>
          <w:lang w:val="nl-NL"/>
        </w:rPr>
        <w:t>Optioneel</w:t>
      </w:r>
      <w:r>
        <w:rPr>
          <w:lang w:val="nl-NL"/>
        </w:rPr>
        <w:t>, de technical key van een entiteit</w:t>
      </w:r>
    </w:p>
    <w:p w14:paraId="278FB540" w14:textId="77777777" w:rsidR="003E5366" w:rsidRPr="00106007" w:rsidRDefault="003E5366" w:rsidP="00421955">
      <w:pPr>
        <w:ind w:left="216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4F29293F" w14:textId="77777777" w:rsidR="003E5366" w:rsidRDefault="003E5366" w:rsidP="00421955">
      <w:pPr>
        <w:ind w:left="288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79203D49" w14:textId="77777777" w:rsidR="003E5366" w:rsidRPr="00661843" w:rsidRDefault="003E5366" w:rsidP="00421955">
      <w:pPr>
        <w:ind w:left="288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64DC0CD5" w14:textId="77777777" w:rsidR="003E5366" w:rsidRDefault="003E5366" w:rsidP="00421955">
      <w:pPr>
        <w:ind w:left="720"/>
        <w:rPr>
          <w:rFonts w:cs="Arial"/>
        </w:rPr>
      </w:pPr>
      <w:r>
        <w:rPr>
          <w:rFonts w:cs="Arial"/>
          <w:b/>
          <w:bCs/>
        </w:rPr>
        <w:t>heldByPerson</w:t>
      </w:r>
      <w:r>
        <w:rPr>
          <w:rFonts w:cs="Arial"/>
        </w:rPr>
        <w:t xml:space="preserve">, String, </w:t>
      </w:r>
      <w:r>
        <w:rPr>
          <w:rFonts w:cs="Arial"/>
          <w:i/>
          <w:iCs/>
        </w:rPr>
        <w:t xml:space="preserve">Optioneel: indien de functie of ondernemersvaardigheid wordt uitgeoefend door een natuurlijk persoon: </w:t>
      </w:r>
      <w:r>
        <w:rPr>
          <w:rFonts w:cs="Arial"/>
        </w:rPr>
        <w:t xml:space="preserve">Het persoonsnummmer (RRN of BIS nummer) van de persoon die de functie </w:t>
      </w:r>
      <w:r>
        <w:rPr>
          <w:rFonts w:cs="Arial"/>
          <w:i/>
          <w:iCs/>
        </w:rPr>
        <w:t xml:space="preserve">of ondernemersvaardigheid </w:t>
      </w:r>
      <w:r>
        <w:rPr>
          <w:rFonts w:cs="Arial"/>
        </w:rPr>
        <w:t>uitoefent.</w:t>
      </w:r>
    </w:p>
    <w:p w14:paraId="68E53632" w14:textId="77777777" w:rsidR="003E5366" w:rsidRDefault="003E5366" w:rsidP="00421955">
      <w:pPr>
        <w:ind w:left="1440"/>
        <w:rPr>
          <w:rFonts w:cs="Arial"/>
        </w:rPr>
      </w:pPr>
      <w:r>
        <w:rPr>
          <w:rFonts w:cs="Arial"/>
          <w:b/>
          <w:bCs/>
        </w:rPr>
        <w:t>PersonNumber</w:t>
      </w:r>
      <w:r>
        <w:rPr>
          <w:rFonts w:cs="Arial"/>
        </w:rPr>
        <w:t xml:space="preserve">, Number, </w:t>
      </w:r>
      <w:r>
        <w:rPr>
          <w:rFonts w:cs="Arial"/>
          <w:i/>
          <w:iCs/>
        </w:rPr>
        <w:t xml:space="preserve">Verplicht: </w:t>
      </w:r>
      <w:r>
        <w:rPr>
          <w:rFonts w:cs="Arial"/>
        </w:rPr>
        <w:t>Het persoonsnummmer (RRN of BIS nummer) van de persoon die de functie uitoefent.</w:t>
      </w:r>
    </w:p>
    <w:p w14:paraId="3C5D0ECE" w14:textId="77777777" w:rsidR="003E5366" w:rsidRDefault="003E5366" w:rsidP="00421955">
      <w:pPr>
        <w:ind w:left="1440"/>
        <w:rPr>
          <w:rFonts w:cs="Arial"/>
        </w:rPr>
      </w:pPr>
      <w:r w:rsidRPr="00E93C1D">
        <w:rPr>
          <w:rFonts w:cs="Arial"/>
          <w:b/>
          <w:bCs/>
        </w:rPr>
        <w:t>StreetCode</w:t>
      </w:r>
      <w:r w:rsidRPr="00E93C1D">
        <w:rPr>
          <w:rFonts w:cs="Arial"/>
        </w:rPr>
        <w:t xml:space="preserve">, String, </w:t>
      </w:r>
      <w:r w:rsidRPr="00E93C1D">
        <w:rPr>
          <w:rFonts w:cs="Arial"/>
          <w:i/>
          <w:iCs/>
        </w:rPr>
        <w:t>Optioneel:</w:t>
      </w:r>
      <w:r w:rsidRPr="00E93C1D">
        <w:rPr>
          <w:rFonts w:cs="Arial"/>
        </w:rPr>
        <w:t xml:space="preserve"> De straatcode van het domicilie adres van de persoon. De straatcode is verplicht als de persoon zich in het BIS-register bevindt.</w:t>
      </w:r>
    </w:p>
    <w:p w14:paraId="590DCB3A" w14:textId="77777777" w:rsidR="003E5366" w:rsidRDefault="003E5366" w:rsidP="00421955">
      <w:pPr>
        <w:ind w:left="720"/>
        <w:rPr>
          <w:rFonts w:cs="Arial"/>
        </w:rPr>
      </w:pPr>
      <w:r>
        <w:rPr>
          <w:rFonts w:cs="Arial"/>
          <w:b/>
          <w:bCs/>
        </w:rPr>
        <w:t>type</w:t>
      </w:r>
      <w:r>
        <w:rPr>
          <w:rFonts w:cs="Arial"/>
        </w:rPr>
        <w:t xml:space="preserve">, String, </w:t>
      </w:r>
      <w:r>
        <w:rPr>
          <w:rFonts w:cs="Arial"/>
          <w:i/>
          <w:iCs/>
        </w:rPr>
        <w:t xml:space="preserve">Verplicht: </w:t>
      </w:r>
      <w:r>
        <w:rPr>
          <w:rFonts w:cs="Arial"/>
        </w:rPr>
        <w:t>De functiecode van de toe te voegen functie</w:t>
      </w:r>
      <w:r>
        <w:rPr>
          <w:rFonts w:cs="Arial"/>
          <w:i/>
          <w:iCs/>
        </w:rPr>
        <w:t xml:space="preserve"> </w:t>
      </w:r>
      <w:r>
        <w:rPr>
          <w:rFonts w:cs="Arial"/>
          <w:iCs/>
        </w:rPr>
        <w:t>of ondernemersvaardigheid</w:t>
      </w:r>
      <w:r>
        <w:rPr>
          <w:rFonts w:cs="Arial"/>
        </w:rPr>
        <w:t>.</w:t>
      </w:r>
    </w:p>
    <w:p w14:paraId="013A5A79" w14:textId="77777777" w:rsidR="003E5366" w:rsidRDefault="003E5366" w:rsidP="00421955">
      <w:pPr>
        <w:ind w:left="720"/>
        <w:rPr>
          <w:rFonts w:cs="Arial"/>
          <w:i/>
          <w:iCs/>
          <w:lang w:val="nl-NL"/>
        </w:rPr>
      </w:pPr>
      <w:r>
        <w:rPr>
          <w:rFonts w:cs="Arial"/>
          <w:b/>
          <w:bCs/>
          <w:lang w:val="nl-NL"/>
        </w:rPr>
        <w:t>exemptionNOSME</w:t>
      </w:r>
      <w:r>
        <w:rPr>
          <w:rFonts w:cs="Arial"/>
          <w:lang w:val="nl-NL"/>
        </w:rPr>
        <w:t xml:space="preserve">, Boolean, </w:t>
      </w:r>
      <w:r>
        <w:rPr>
          <w:rFonts w:cs="Arial"/>
          <w:i/>
          <w:iCs/>
          <w:lang w:val="nl-NL"/>
        </w:rPr>
        <w:t>Optioneel: True indien v</w:t>
      </w:r>
      <w:r>
        <w:rPr>
          <w:i/>
          <w:iCs/>
        </w:rPr>
        <w:t>rijstelling ondernemersvaardigheden ‘Geen KMO’. K</w:t>
      </w:r>
      <w:r>
        <w:rPr>
          <w:rFonts w:cs="Arial"/>
          <w:i/>
          <w:iCs/>
          <w:lang w:val="nl-NL"/>
        </w:rPr>
        <w:t>an enkel worden meegegeven indien een ondernemingsvaardigheid wordt aangemaakt</w:t>
      </w:r>
    </w:p>
    <w:p w14:paraId="36AD84BC" w14:textId="77777777" w:rsidR="003E5366" w:rsidRDefault="003E5366" w:rsidP="00421955">
      <w:pPr>
        <w:ind w:left="720"/>
        <w:rPr>
          <w:rFonts w:cs="Arial"/>
          <w:i/>
          <w:iCs/>
          <w:lang w:val="nl-NL"/>
        </w:rPr>
      </w:pPr>
      <w:r>
        <w:rPr>
          <w:rFonts w:cs="Arial"/>
          <w:b/>
          <w:bCs/>
          <w:lang w:val="nl-NL"/>
        </w:rPr>
        <w:t>exemptionCode</w:t>
      </w:r>
      <w:r>
        <w:rPr>
          <w:rFonts w:cs="Arial"/>
          <w:lang w:val="nl-NL"/>
        </w:rPr>
        <w:t xml:space="preserve">, String, </w:t>
      </w:r>
      <w:r>
        <w:rPr>
          <w:rFonts w:cs="Arial"/>
          <w:i/>
          <w:iCs/>
          <w:lang w:val="nl-NL"/>
        </w:rPr>
        <w:t>Optioneel: de code van de vrijstelling</w:t>
      </w:r>
    </w:p>
    <w:p w14:paraId="39CA03A7" w14:textId="77777777" w:rsidR="003E5366" w:rsidRDefault="003E5366" w:rsidP="00421955">
      <w:pPr>
        <w:ind w:left="720"/>
        <w:rPr>
          <w:rFonts w:cs="Arial"/>
        </w:rPr>
      </w:pPr>
      <w:r>
        <w:rPr>
          <w:rFonts w:cs="Arial"/>
          <w:b/>
          <w:bCs/>
        </w:rPr>
        <w:t>ValidityPeriod</w:t>
      </w:r>
      <w:r>
        <w:rPr>
          <w:rFonts w:cs="Arial"/>
        </w:rPr>
        <w:t xml:space="preserve">, </w:t>
      </w:r>
      <w:r>
        <w:rPr>
          <w:rFonts w:cs="Arial"/>
          <w:i/>
          <w:iCs/>
        </w:rPr>
        <w:t xml:space="preserve">Verplicht: </w:t>
      </w:r>
      <w:r>
        <w:rPr>
          <w:rFonts w:cs="Arial"/>
        </w:rPr>
        <w:t>Geldigheidsperiode van de toe te voegen functie</w:t>
      </w:r>
      <w:r>
        <w:rPr>
          <w:rFonts w:cs="Arial"/>
          <w:i/>
          <w:iCs/>
        </w:rPr>
        <w:t xml:space="preserve"> </w:t>
      </w:r>
      <w:r>
        <w:rPr>
          <w:rFonts w:cs="Arial"/>
          <w:iCs/>
        </w:rPr>
        <w:t>of ondernemersvaardigheid</w:t>
      </w:r>
      <w:r>
        <w:rPr>
          <w:rFonts w:cs="Arial"/>
        </w:rPr>
        <w:t>.</w:t>
      </w:r>
    </w:p>
    <w:p w14:paraId="15FAFD6E" w14:textId="77777777" w:rsidR="003E5366" w:rsidRDefault="003E5366" w:rsidP="00421955">
      <w:pPr>
        <w:ind w:left="1440"/>
        <w:rPr>
          <w:rFonts w:cs="Arial"/>
        </w:rPr>
      </w:pPr>
      <w:r>
        <w:rPr>
          <w:rFonts w:cs="Arial"/>
          <w:b/>
          <w:bCs/>
        </w:rPr>
        <w:t xml:space="preserve">Begin, </w:t>
      </w:r>
      <w:r>
        <w:rPr>
          <w:rFonts w:cs="Arial"/>
        </w:rPr>
        <w:t xml:space="preserve">XMLGregorianCalendar, </w:t>
      </w:r>
      <w:r>
        <w:rPr>
          <w:rFonts w:cs="Arial"/>
          <w:i/>
          <w:iCs/>
        </w:rPr>
        <w:t xml:space="preserve">Verplicht: </w:t>
      </w:r>
      <w:r>
        <w:rPr>
          <w:rFonts w:cs="Arial"/>
        </w:rPr>
        <w:t xml:space="preserve">begindatum </w:t>
      </w:r>
    </w:p>
    <w:p w14:paraId="58D91DAE" w14:textId="77777777" w:rsidR="003E5366" w:rsidRDefault="003E5366" w:rsidP="00421955">
      <w:pPr>
        <w:ind w:left="1440"/>
        <w:rPr>
          <w:rFonts w:cs="Arial"/>
          <w:lang w:val="nl-NL"/>
        </w:rPr>
      </w:pPr>
      <w:r>
        <w:rPr>
          <w:rFonts w:cs="Arial"/>
          <w:b/>
          <w:bCs/>
          <w:lang w:val="nl-NL"/>
        </w:rPr>
        <w:t xml:space="preserve">End, </w:t>
      </w:r>
      <w:r>
        <w:rPr>
          <w:rFonts w:cs="Arial"/>
          <w:lang w:val="nl-NL"/>
        </w:rPr>
        <w:t xml:space="preserve">XMLGregorianCalendar, </w:t>
      </w:r>
      <w:r>
        <w:rPr>
          <w:rFonts w:cs="Arial"/>
          <w:i/>
          <w:iCs/>
          <w:lang w:val="nl-NL"/>
        </w:rPr>
        <w:t xml:space="preserve">Optioneel: </w:t>
      </w:r>
      <w:r>
        <w:rPr>
          <w:rFonts w:cs="Arial"/>
          <w:lang w:val="nl-NL"/>
        </w:rPr>
        <w:t>Einddatum</w:t>
      </w:r>
    </w:p>
    <w:p w14:paraId="1C54894F" w14:textId="77777777" w:rsidR="003E5366" w:rsidRDefault="003E5366" w:rsidP="00421955">
      <w:pPr>
        <w:ind w:left="720"/>
        <w:rPr>
          <w:rFonts w:cs="Arial"/>
          <w:lang w:val="nl-NL"/>
        </w:rPr>
      </w:pPr>
      <w:r>
        <w:rPr>
          <w:rFonts w:cs="Arial"/>
          <w:b/>
          <w:bCs/>
          <w:lang w:val="nl-NL"/>
        </w:rPr>
        <w:t>stop</w:t>
      </w:r>
      <w:r>
        <w:rPr>
          <w:rFonts w:cs="Arial"/>
          <w:lang w:val="nl-NL"/>
        </w:rPr>
        <w:t xml:space="preserve">, String, </w:t>
      </w:r>
      <w:r>
        <w:rPr>
          <w:rFonts w:cs="Arial"/>
          <w:i/>
          <w:iCs/>
          <w:lang w:val="nl-NL"/>
        </w:rPr>
        <w:t xml:space="preserve">Optioneel: </w:t>
      </w:r>
      <w:r>
        <w:rPr>
          <w:rFonts w:cs="Arial"/>
          <w:lang w:val="nl-NL"/>
        </w:rPr>
        <w:t>De stopzettingscode</w:t>
      </w:r>
    </w:p>
    <w:p w14:paraId="72246128" w14:textId="77777777" w:rsidR="003E5366" w:rsidRDefault="003E5366" w:rsidP="00421955">
      <w:pPr>
        <w:ind w:left="720"/>
        <w:rPr>
          <w:rFonts w:cs="Arial"/>
          <w:lang w:val="nl-NL"/>
        </w:rPr>
      </w:pPr>
    </w:p>
    <w:p w14:paraId="78B023FA" w14:textId="77777777" w:rsidR="003E5366" w:rsidRDefault="003E5366" w:rsidP="00421955">
      <w:pPr>
        <w:pStyle w:val="Heading3"/>
        <w:rPr>
          <w:lang w:val="nl-NL"/>
        </w:rPr>
      </w:pPr>
      <w:bookmarkStart w:id="2989" w:name="_Toc237159395"/>
      <w:bookmarkStart w:id="2990" w:name="_Toc268611529"/>
      <w:bookmarkStart w:id="2991" w:name="_Toc268613049"/>
      <w:bookmarkStart w:id="2992" w:name="_Toc283813648"/>
      <w:bookmarkStart w:id="2993" w:name="_Toc298763756"/>
      <w:bookmarkStart w:id="2994" w:name="_Toc88570790"/>
      <w:r>
        <w:rPr>
          <w:lang w:val="nl-NL"/>
        </w:rPr>
        <w:t xml:space="preserve"> </w:t>
      </w:r>
      <w:bookmarkStart w:id="2995" w:name="_Toc88745117"/>
      <w:r>
        <w:rPr>
          <w:lang w:val="nl-NL"/>
        </w:rPr>
        <w:t>Resultaat</w:t>
      </w:r>
      <w:bookmarkEnd w:id="2989"/>
      <w:bookmarkEnd w:id="2990"/>
      <w:bookmarkEnd w:id="2991"/>
      <w:bookmarkEnd w:id="2992"/>
      <w:bookmarkEnd w:id="2993"/>
      <w:bookmarkEnd w:id="2994"/>
      <w:bookmarkEnd w:id="2995"/>
    </w:p>
    <w:p w14:paraId="1861361E" w14:textId="77777777" w:rsidR="003E5366" w:rsidRDefault="003E5366" w:rsidP="00421955">
      <w:pPr>
        <w:rPr>
          <w:rFonts w:cs="Arial"/>
          <w:lang w:val="nl-NL"/>
        </w:rPr>
      </w:pPr>
      <w:r>
        <w:rPr>
          <w:rFonts w:cs="Arial"/>
          <w:lang w:val="nl-NL"/>
        </w:rPr>
        <w:t>UpdateResponseMessage</w:t>
      </w:r>
    </w:p>
    <w:p w14:paraId="6465DFF5" w14:textId="77777777" w:rsidR="003E5366" w:rsidRDefault="003E5366" w:rsidP="00421955">
      <w:pPr>
        <w:rPr>
          <w:rFonts w:cs="Arial"/>
          <w:lang w:val="nl-NL"/>
        </w:rPr>
      </w:pPr>
    </w:p>
    <w:p w14:paraId="334DA9A6" w14:textId="77777777" w:rsidR="003E5366" w:rsidRDefault="003E5366" w:rsidP="00421955">
      <w:pPr>
        <w:pStyle w:val="Heading3"/>
      </w:pPr>
      <w:bookmarkStart w:id="2996" w:name="_Toc237159396"/>
      <w:bookmarkStart w:id="2997" w:name="_Toc268611530"/>
      <w:bookmarkStart w:id="2998" w:name="_Toc268613050"/>
      <w:bookmarkStart w:id="2999" w:name="_Toc283813649"/>
      <w:bookmarkStart w:id="3000" w:name="_Toc298763757"/>
      <w:bookmarkStart w:id="3001" w:name="_Toc88570791"/>
      <w:r>
        <w:t xml:space="preserve"> </w:t>
      </w:r>
      <w:bookmarkStart w:id="3002" w:name="_Toc88745118"/>
      <w:r>
        <w:t>Opmerking</w:t>
      </w:r>
      <w:bookmarkEnd w:id="2996"/>
      <w:bookmarkEnd w:id="2997"/>
      <w:bookmarkEnd w:id="2998"/>
      <w:bookmarkEnd w:id="2999"/>
      <w:bookmarkEnd w:id="3000"/>
      <w:bookmarkEnd w:id="3001"/>
      <w:bookmarkEnd w:id="3002"/>
    </w:p>
    <w:p w14:paraId="45721182" w14:textId="33365E86" w:rsidR="00B933F0" w:rsidRDefault="003E5366" w:rsidP="00421955">
      <w:pPr>
        <w:rPr>
          <w:rFonts w:cs="Arial"/>
        </w:rPr>
      </w:pPr>
      <w:r w:rsidRPr="005B019B">
        <w:rPr>
          <w:rFonts w:cs="Arial"/>
        </w:rPr>
        <w:t xml:space="preserve">Met deze operatie kunnen tot 25 functies </w:t>
      </w:r>
      <w:r w:rsidRPr="005B019B">
        <w:rPr>
          <w:rFonts w:cs="Arial"/>
          <w:iCs/>
        </w:rPr>
        <w:t xml:space="preserve">of ondernemersvaardigheden </w:t>
      </w:r>
      <w:r w:rsidRPr="00EE4D85">
        <w:rPr>
          <w:rFonts w:cs="Arial"/>
        </w:rPr>
        <w:t>per request aangemaakt worden.</w:t>
      </w:r>
    </w:p>
    <w:p w14:paraId="47D518B7" w14:textId="77777777" w:rsidR="00B933F0" w:rsidRDefault="00B933F0">
      <w:pPr>
        <w:spacing w:before="0" w:after="160" w:line="259" w:lineRule="auto"/>
        <w:jc w:val="left"/>
        <w:rPr>
          <w:rFonts w:cs="Arial"/>
        </w:rPr>
      </w:pPr>
      <w:r>
        <w:rPr>
          <w:rFonts w:cs="Arial"/>
        </w:rPr>
        <w:br w:type="page"/>
      </w:r>
    </w:p>
    <w:p w14:paraId="411E3653" w14:textId="77777777" w:rsidR="00B933F0" w:rsidRPr="00777BE1" w:rsidRDefault="00B933F0" w:rsidP="00B933F0">
      <w:pPr>
        <w:pStyle w:val="Heading2"/>
      </w:pPr>
      <w:bookmarkStart w:id="3003" w:name="_Toc88745119"/>
      <w:r w:rsidRPr="00777BE1">
        <w:t>CreatePermissionRequest</w:t>
      </w:r>
      <w:bookmarkEnd w:id="3003"/>
    </w:p>
    <w:p w14:paraId="3F16DB41" w14:textId="77777777" w:rsidR="00B933F0" w:rsidRPr="00777BE1" w:rsidRDefault="00B933F0" w:rsidP="00B933F0"/>
    <w:p w14:paraId="6AE622EE" w14:textId="77777777" w:rsidR="00B933F0" w:rsidRPr="00777BE1" w:rsidRDefault="00B933F0" w:rsidP="00B933F0">
      <w:pPr>
        <w:pStyle w:val="Heading3"/>
      </w:pPr>
      <w:r w:rsidRPr="00777BE1">
        <w:t xml:space="preserve"> </w:t>
      </w:r>
      <w:bookmarkStart w:id="3004" w:name="_Toc88745120"/>
      <w:r w:rsidRPr="00777BE1">
        <w:t>Functionele beschrijving</w:t>
      </w:r>
      <w:bookmarkEnd w:id="3004"/>
    </w:p>
    <w:p w14:paraId="19D6E7E5" w14:textId="46B36A34" w:rsidR="00B933F0" w:rsidRPr="00777BE1" w:rsidRDefault="00B933F0" w:rsidP="00B933F0">
      <w:r w:rsidRPr="00777BE1">
        <w:t xml:space="preserve">Met deze operatie is het mogelijk om tot </w:t>
      </w:r>
      <w:r w:rsidR="00DF5D25" w:rsidRPr="00777BE1">
        <w:t>10</w:t>
      </w:r>
      <w:r w:rsidRPr="00777BE1">
        <w:t xml:space="preserve"> toelatings- of hoedanigheidsaanvragen (verder aanvragen genoemd) aan één entiteit of één vestigingseenheid</w:t>
      </w:r>
      <w:r w:rsidRPr="00777BE1">
        <w:rPr>
          <w:rStyle w:val="FootnoteReference"/>
        </w:rPr>
        <w:footnoteReference w:id="5"/>
      </w:r>
      <w:r w:rsidRPr="00777BE1">
        <w:t xml:space="preserve"> toe te voegen. De entiteit moet actief, bekend of juridisch gecreëerd zijn en de vestigingseenheid moet actief zijn.</w:t>
      </w:r>
    </w:p>
    <w:p w14:paraId="648AF12A" w14:textId="77777777" w:rsidR="00B933F0" w:rsidRPr="00777BE1" w:rsidRDefault="00B933F0" w:rsidP="00B933F0">
      <w:r w:rsidRPr="00777BE1">
        <w:t xml:space="preserve">Indien het vestigingseenheidsnummer niet is ingevuld, beschouwt de operatie een aanvraag als een aanvraag op entiteitsniveau. De operatie beschouwt een aanvraag als een aanvraag op vestigingseenheidsniveau indien ook het vestigingseenheidsnummer is ingevuld. </w:t>
      </w:r>
    </w:p>
    <w:p w14:paraId="4152C235" w14:textId="77777777" w:rsidR="00B933F0" w:rsidRPr="00777BE1" w:rsidRDefault="00B933F0" w:rsidP="00B933F0">
      <w:r w:rsidRPr="00777BE1">
        <w:t>Het ondernemingsnummer moet altijd ingevuld zijn!</w:t>
      </w:r>
    </w:p>
    <w:p w14:paraId="1EF13EF3" w14:textId="77777777" w:rsidR="00B933F0" w:rsidRPr="00777BE1" w:rsidRDefault="00B933F0" w:rsidP="00B933F0">
      <w:r w:rsidRPr="00777BE1">
        <w:t>Per toe te voegen aanvraag wordt het volgende gecontroleerd:</w:t>
      </w:r>
    </w:p>
    <w:p w14:paraId="2808C5FF" w14:textId="77777777" w:rsidR="00B933F0" w:rsidRPr="00777BE1" w:rsidRDefault="00B933F0" w:rsidP="00B933F0">
      <w:pPr>
        <w:pStyle w:val="Bullet1"/>
        <w:rPr>
          <w:lang w:val="nl-BE"/>
        </w:rPr>
      </w:pPr>
      <w:r w:rsidRPr="00777BE1">
        <w:rPr>
          <w:lang w:val="nl-BE"/>
        </w:rPr>
        <w:t>De toelatings- of hoedanigheidscode in de aanvraag moet:</w:t>
      </w:r>
    </w:p>
    <w:p w14:paraId="73A099AE" w14:textId="77777777" w:rsidR="00B933F0" w:rsidRPr="00777BE1" w:rsidRDefault="00B933F0" w:rsidP="008C7060">
      <w:pPr>
        <w:pStyle w:val="Bullet1"/>
        <w:numPr>
          <w:ilvl w:val="1"/>
          <w:numId w:val="2"/>
        </w:numPr>
        <w:rPr>
          <w:lang w:val="nl-BE"/>
        </w:rPr>
      </w:pPr>
      <w:r w:rsidRPr="00777BE1">
        <w:rPr>
          <w:lang w:val="nl-BE"/>
        </w:rPr>
        <w:t>Bestaan in de KBO (KOE00013);</w:t>
      </w:r>
    </w:p>
    <w:p w14:paraId="7334A470" w14:textId="77777777" w:rsidR="00B933F0" w:rsidRPr="00777BE1" w:rsidRDefault="00B933F0" w:rsidP="008C7060">
      <w:pPr>
        <w:pStyle w:val="Bullet1"/>
        <w:numPr>
          <w:ilvl w:val="1"/>
          <w:numId w:val="2"/>
        </w:numPr>
      </w:pPr>
      <w:r w:rsidRPr="00777BE1">
        <w:t>Bovendien actief zijn (KOE00014);</w:t>
      </w:r>
    </w:p>
    <w:p w14:paraId="4595632F" w14:textId="77777777" w:rsidR="00B933F0" w:rsidRPr="00777BE1" w:rsidRDefault="00B933F0" w:rsidP="008C7060">
      <w:pPr>
        <w:pStyle w:val="Bullet1"/>
        <w:numPr>
          <w:ilvl w:val="1"/>
          <w:numId w:val="2"/>
        </w:numPr>
        <w:rPr>
          <w:lang w:val="nl-BE"/>
        </w:rPr>
      </w:pPr>
      <w:r w:rsidRPr="00777BE1">
        <w:rPr>
          <w:lang w:val="nl-BE"/>
        </w:rPr>
        <w:t>Het moet om een code gaan waarvoor het mogelijk is een aanvraag te creëren (KOE1000720);</w:t>
      </w:r>
    </w:p>
    <w:p w14:paraId="0F0ADDB7" w14:textId="77777777" w:rsidR="00B933F0" w:rsidRPr="00777BE1" w:rsidRDefault="00B933F0" w:rsidP="008C7060">
      <w:pPr>
        <w:pStyle w:val="Bullet1"/>
        <w:numPr>
          <w:ilvl w:val="1"/>
          <w:numId w:val="2"/>
        </w:numPr>
        <w:rPr>
          <w:lang w:val="nl-BE"/>
        </w:rPr>
      </w:pPr>
      <w:r w:rsidRPr="00777BE1">
        <w:rPr>
          <w:lang w:val="nl-BE"/>
        </w:rPr>
        <w:t xml:space="preserve">Afhankelijk van het niveau waarop de aanvraag gecreëerd wordt, moet de code te gebruiken op dat niveau (entiteit: KOE00054 of vestigingseenheid: KOE00055). </w:t>
      </w:r>
    </w:p>
    <w:p w14:paraId="2EE86E94" w14:textId="77777777" w:rsidR="00B933F0" w:rsidRPr="00777BE1" w:rsidRDefault="00B933F0" w:rsidP="00B933F0">
      <w:pPr>
        <w:pStyle w:val="Bullet1"/>
        <w:rPr>
          <w:lang w:val="nl-BE"/>
        </w:rPr>
      </w:pPr>
      <w:r w:rsidRPr="00777BE1">
        <w:rPr>
          <w:lang w:val="nl-BE"/>
        </w:rPr>
        <w:t xml:space="preserve">De fase van een aanvraag moet: </w:t>
      </w:r>
    </w:p>
    <w:p w14:paraId="25E6E6FA" w14:textId="77777777" w:rsidR="00B933F0" w:rsidRPr="00777BE1" w:rsidRDefault="00B933F0" w:rsidP="008C7060">
      <w:pPr>
        <w:pStyle w:val="Bullet1"/>
        <w:numPr>
          <w:ilvl w:val="1"/>
          <w:numId w:val="2"/>
        </w:numPr>
        <w:rPr>
          <w:lang w:val="nl-BE"/>
        </w:rPr>
      </w:pPr>
      <w:r w:rsidRPr="00777BE1">
        <w:rPr>
          <w:lang w:val="nl-BE"/>
        </w:rPr>
        <w:t>Gekend zijn in de codetabel STATUS_CODE en geldig zijn op de opgegeven begindatum van de fase (KOE1000729);</w:t>
      </w:r>
    </w:p>
    <w:p w14:paraId="2637DC0A" w14:textId="77777777" w:rsidR="00B933F0" w:rsidRPr="00777BE1" w:rsidRDefault="00B933F0" w:rsidP="008C7060">
      <w:pPr>
        <w:pStyle w:val="Bullet1"/>
        <w:numPr>
          <w:ilvl w:val="1"/>
          <w:numId w:val="2"/>
        </w:numPr>
        <w:rPr>
          <w:lang w:val="nl-BE"/>
        </w:rPr>
      </w:pPr>
      <w:r w:rsidRPr="00777BE1">
        <w:rPr>
          <w:lang w:val="nl-BE"/>
        </w:rPr>
        <w:t xml:space="preserve">Verschillen van fase ‘000-aanmelding’ of fase ‘009-stopgezet’ (KOE1000826). </w:t>
      </w:r>
    </w:p>
    <w:p w14:paraId="48012F98" w14:textId="77777777" w:rsidR="00B933F0" w:rsidRPr="00777BE1" w:rsidRDefault="00B933F0" w:rsidP="00B933F0">
      <w:pPr>
        <w:pStyle w:val="Bullet1"/>
        <w:rPr>
          <w:lang w:val="nl-BE"/>
        </w:rPr>
      </w:pPr>
      <w:r w:rsidRPr="00777BE1">
        <w:rPr>
          <w:lang w:val="nl-BE"/>
        </w:rPr>
        <w:t>Een aanvraag kan niet toegevoegd worden indien er voor die entiteit of</w:t>
      </w:r>
    </w:p>
    <w:p w14:paraId="708BAA64" w14:textId="77777777" w:rsidR="00B933F0" w:rsidRPr="00777BE1" w:rsidRDefault="00B933F0" w:rsidP="00B933F0">
      <w:pPr>
        <w:pStyle w:val="Bullet1"/>
        <w:rPr>
          <w:lang w:val="nl-BE"/>
        </w:rPr>
      </w:pPr>
      <w:r w:rsidRPr="00777BE1">
        <w:rPr>
          <w:lang w:val="nl-BE"/>
        </w:rPr>
        <w:t>vestigingseenheid al een lopende aanvraag</w:t>
      </w:r>
      <w:r w:rsidRPr="00777BE1">
        <w:rPr>
          <w:rStyle w:val="FootnoteReference"/>
        </w:rPr>
        <w:footnoteReference w:id="6"/>
      </w:r>
      <w:r w:rsidRPr="00777BE1">
        <w:rPr>
          <w:lang w:val="nl-BE"/>
        </w:rPr>
        <w:t xml:space="preserve"> bestaat met dezelfde toelatings- of hoedanigheidscode (KOE1000762).</w:t>
      </w:r>
    </w:p>
    <w:p w14:paraId="3914A5CE" w14:textId="77777777" w:rsidR="00B933F0" w:rsidRPr="00777BE1" w:rsidRDefault="00B933F0" w:rsidP="00B933F0">
      <w:pPr>
        <w:pStyle w:val="Bullet1"/>
        <w:rPr>
          <w:lang w:val="nl-BE"/>
        </w:rPr>
      </w:pPr>
      <w:r w:rsidRPr="00777BE1">
        <w:rPr>
          <w:lang w:val="nl-BE"/>
        </w:rPr>
        <w:t xml:space="preserve">Indien de aanvraag wordt gecreëerd in fase 010 – aanvaard: </w:t>
      </w:r>
    </w:p>
    <w:p w14:paraId="6829A3D4" w14:textId="77777777" w:rsidR="00B933F0" w:rsidRPr="00777BE1" w:rsidRDefault="00B933F0" w:rsidP="008C7060">
      <w:pPr>
        <w:pStyle w:val="Bullet1"/>
        <w:numPr>
          <w:ilvl w:val="1"/>
          <w:numId w:val="2"/>
        </w:numPr>
        <w:rPr>
          <w:lang w:val="nl-BE"/>
        </w:rPr>
      </w:pPr>
      <w:r w:rsidRPr="00777BE1">
        <w:rPr>
          <w:lang w:val="nl-BE"/>
        </w:rPr>
        <w:t>Moet de begindatum ingevuld zijn. Buiten fase = '010' wordt het veld genegeerd (KOE1000726).</w:t>
      </w:r>
    </w:p>
    <w:p w14:paraId="207EED9C" w14:textId="77777777" w:rsidR="00B933F0" w:rsidRPr="00777BE1" w:rsidRDefault="00B933F0" w:rsidP="008C7060">
      <w:pPr>
        <w:pStyle w:val="Bullet1"/>
        <w:numPr>
          <w:ilvl w:val="1"/>
          <w:numId w:val="2"/>
        </w:numPr>
      </w:pPr>
      <w:r w:rsidRPr="00777BE1">
        <w:rPr>
          <w:lang w:val="nl-BE"/>
        </w:rPr>
        <w:t xml:space="preserve">Kan optioneel de duurtijd van de toelating of hoedanigheid in jaren en halve jaren kan ook meegegeven worden. </w:t>
      </w:r>
      <w:r w:rsidRPr="00777BE1">
        <w:t>Dit moet in gehele of halve jaren (KOE00197).</w:t>
      </w:r>
    </w:p>
    <w:p w14:paraId="406E3B3C" w14:textId="77777777" w:rsidR="00B933F0" w:rsidRPr="00777BE1" w:rsidRDefault="00B933F0" w:rsidP="008C7060">
      <w:pPr>
        <w:pStyle w:val="Bullet1"/>
        <w:numPr>
          <w:ilvl w:val="1"/>
          <w:numId w:val="2"/>
        </w:numPr>
        <w:rPr>
          <w:lang w:val="nl-BE"/>
        </w:rPr>
      </w:pPr>
      <w:r w:rsidRPr="00777BE1">
        <w:rPr>
          <w:lang w:val="nl-BE"/>
        </w:rPr>
        <w:t>Zal als de operatie succesvol is voor elke toelatingsaanvraag die gecreëerd wordt in fase '010-aanvaard' nagegaan worden of de betrokken toelating gekoppeld is aan een ondernemingsvaardigheid. Indien dit het geval is, dan wordt een waarschuwingsbericht toegevoegd in de output (KOW000006). In de beschrijving wordt verwezen naar het specifieke dossiernummer van de aanvraag waarvoor de waarschuwing bedoeld is.</w:t>
      </w:r>
    </w:p>
    <w:p w14:paraId="5FE34429" w14:textId="77777777" w:rsidR="00B933F0" w:rsidRPr="00777BE1" w:rsidRDefault="00B933F0" w:rsidP="008C7060">
      <w:pPr>
        <w:pStyle w:val="Bullet1"/>
        <w:numPr>
          <w:ilvl w:val="1"/>
          <w:numId w:val="2"/>
        </w:numPr>
        <w:rPr>
          <w:lang w:val="nl-BE"/>
        </w:rPr>
      </w:pPr>
      <w:r w:rsidRPr="00777BE1">
        <w:rPr>
          <w:lang w:val="nl-BE"/>
        </w:rPr>
        <w:t>Zal het systeem automatisch de toelating of hoedanigheid creëren in KBO met de opgegeven begindatum en optioneel de duurtijd.</w:t>
      </w:r>
    </w:p>
    <w:p w14:paraId="2CBAD128" w14:textId="77777777" w:rsidR="00B933F0" w:rsidRPr="00777BE1" w:rsidRDefault="00B933F0" w:rsidP="008C7060">
      <w:pPr>
        <w:pStyle w:val="Bullet1"/>
        <w:numPr>
          <w:ilvl w:val="1"/>
          <w:numId w:val="2"/>
        </w:numPr>
        <w:rPr>
          <w:lang w:val="nl-BE"/>
        </w:rPr>
      </w:pPr>
      <w:r w:rsidRPr="00777BE1">
        <w:rPr>
          <w:lang w:val="nl-BE"/>
        </w:rPr>
        <w:t>Wanneer de aanvraag in een fase verschillend van 010 – aanvaard wordt gecreëerd zal het syteem controleren of de aangevraagde toelating of hoedanigheid niet reeds actief is in KBO. Als dit het geval geeft het systeem een informatieboodschap terug (KOW000020).</w:t>
      </w:r>
    </w:p>
    <w:p w14:paraId="15F6B377" w14:textId="77777777" w:rsidR="00B933F0" w:rsidRPr="00777BE1" w:rsidRDefault="00B933F0" w:rsidP="008C7060">
      <w:pPr>
        <w:pStyle w:val="Bullet1"/>
        <w:numPr>
          <w:ilvl w:val="1"/>
          <w:numId w:val="2"/>
        </w:numPr>
        <w:rPr>
          <w:lang w:val="nl-BE"/>
        </w:rPr>
      </w:pPr>
      <w:r w:rsidRPr="00777BE1">
        <w:rPr>
          <w:lang w:val="nl-BE"/>
        </w:rPr>
        <w:t xml:space="preserve">De begindatum van de fase van de aanvraag </w:t>
      </w:r>
      <w:r w:rsidRPr="00777BE1">
        <w:rPr>
          <w:color w:val="000000"/>
          <w:lang w:val="nl-BE"/>
        </w:rPr>
        <w:t xml:space="preserve">kan zowel in het verleden als in de toekomst liggen. </w:t>
      </w:r>
      <w:r w:rsidRPr="00777BE1">
        <w:rPr>
          <w:lang w:val="nl-BE"/>
        </w:rPr>
        <w:t>Deze datum moet niet verplicht worden meegegeven. Indien niet meegegeven, dan wordt voor de begindatum van de fase de huidige datum genomen.</w:t>
      </w:r>
    </w:p>
    <w:p w14:paraId="344F9E18" w14:textId="77777777" w:rsidR="00B933F0" w:rsidRPr="00777BE1" w:rsidRDefault="00B933F0" w:rsidP="00B933F0">
      <w:pPr>
        <w:pStyle w:val="Bullet1"/>
        <w:rPr>
          <w:lang w:val="nl-BE"/>
        </w:rPr>
      </w:pPr>
      <w:r w:rsidRPr="00777BE1">
        <w:rPr>
          <w:lang w:val="nl-BE"/>
        </w:rPr>
        <w:t xml:space="preserve">Indien de meldingsdatum aan het loket kleiner is dan de datum van invoer van de aanvraag in TAP kan deze aangemeld worden via het ‘Meldingsdatum’ veld in combinatie met een van de overige bovenvermelde fases. De meldingsdatum moet altijd kleiner of gelijk zijn dan/aan de begindatum van de fase (KOE1000761). </w:t>
      </w:r>
    </w:p>
    <w:p w14:paraId="6D70CB98" w14:textId="77777777" w:rsidR="00B933F0" w:rsidRPr="00777BE1" w:rsidRDefault="00B933F0" w:rsidP="00B933F0">
      <w:pPr>
        <w:pStyle w:val="Bullet1"/>
        <w:rPr>
          <w:lang w:val="nl-BE"/>
        </w:rPr>
      </w:pPr>
      <w:r w:rsidRPr="00777BE1">
        <w:rPr>
          <w:lang w:val="nl-BE"/>
        </w:rPr>
        <w:t xml:space="preserve">De gewenste begindatum van de toelating of hoedanigheid in KBO kan zowel in de toekomst als in het verleden liggen en is optioneel. </w:t>
      </w:r>
    </w:p>
    <w:p w14:paraId="1B3F6DFF" w14:textId="77777777" w:rsidR="00B933F0" w:rsidRPr="00777BE1" w:rsidRDefault="00B933F0" w:rsidP="00B933F0"/>
    <w:p w14:paraId="6B6B9924" w14:textId="77777777" w:rsidR="00B933F0" w:rsidRPr="00777BE1" w:rsidRDefault="00B933F0" w:rsidP="00B933F0">
      <w:pPr>
        <w:pStyle w:val="Heading3"/>
      </w:pPr>
      <w:r w:rsidRPr="00777BE1">
        <w:t xml:space="preserve"> </w:t>
      </w:r>
      <w:bookmarkStart w:id="3005" w:name="_Toc88745121"/>
      <w:r w:rsidRPr="00777BE1">
        <w:t>Parameters</w:t>
      </w:r>
      <w:bookmarkEnd w:id="3005"/>
    </w:p>
    <w:p w14:paraId="19DEDB30" w14:textId="77777777" w:rsidR="00B933F0" w:rsidRPr="00777BE1" w:rsidRDefault="00B933F0" w:rsidP="00B933F0">
      <w:pPr>
        <w:rPr>
          <w:lang w:val="nl-NL"/>
        </w:rPr>
      </w:pPr>
      <w:r w:rsidRPr="00777BE1">
        <w:rPr>
          <w:b/>
          <w:iCs/>
        </w:rPr>
        <w:t>EntityIdentification</w:t>
      </w:r>
      <w:r w:rsidRPr="00777BE1">
        <w:rPr>
          <w:iCs/>
        </w:rPr>
        <w:t xml:space="preserve">, </w:t>
      </w:r>
      <w:r w:rsidRPr="00777BE1">
        <w:rPr>
          <w:i/>
          <w:iCs/>
        </w:rPr>
        <w:t>Verplicht</w:t>
      </w:r>
      <w:r w:rsidRPr="00777BE1">
        <w:rPr>
          <w:iCs/>
        </w:rPr>
        <w:t xml:space="preserve">, </w:t>
      </w:r>
      <w:r w:rsidRPr="00777BE1">
        <w:t xml:space="preserve">identificatie van de </w:t>
      </w:r>
      <w:r w:rsidRPr="00777BE1">
        <w:rPr>
          <w:rFonts w:cs="Arial"/>
          <w:color w:val="000000"/>
        </w:rPr>
        <w:t>entiteit</w:t>
      </w:r>
      <w:r w:rsidRPr="00777BE1">
        <w:t xml:space="preserve">. </w:t>
      </w:r>
      <w:r w:rsidRPr="00777BE1">
        <w:rPr>
          <w:lang w:val="nl-NL"/>
        </w:rPr>
        <w:t>Dit bestaat uit ofwel een technical, ofwel een business key; één van de twee moet ingevuld worden</w:t>
      </w:r>
    </w:p>
    <w:p w14:paraId="158B8380" w14:textId="77777777" w:rsidR="00B933F0" w:rsidRPr="00777BE1" w:rsidRDefault="00B933F0" w:rsidP="00B933F0">
      <w:pPr>
        <w:ind w:left="720"/>
        <w:rPr>
          <w:lang w:val="nl-NL"/>
        </w:rPr>
      </w:pPr>
      <w:r w:rsidRPr="00777BE1">
        <w:rPr>
          <w:b/>
          <w:lang w:val="nl-NL"/>
        </w:rPr>
        <w:t>EntityId</w:t>
      </w:r>
      <w:r w:rsidRPr="00777BE1">
        <w:rPr>
          <w:lang w:val="nl-NL"/>
        </w:rPr>
        <w:t xml:space="preserve">, </w:t>
      </w:r>
      <w:r w:rsidRPr="00777BE1">
        <w:rPr>
          <w:i/>
          <w:lang w:val="nl-NL"/>
        </w:rPr>
        <w:t>Optioneel</w:t>
      </w:r>
      <w:r w:rsidRPr="00777BE1">
        <w:rPr>
          <w:lang w:val="nl-NL"/>
        </w:rPr>
        <w:t>, de technical key van een entiteit</w:t>
      </w:r>
    </w:p>
    <w:p w14:paraId="24408EC8" w14:textId="77777777" w:rsidR="00B933F0" w:rsidRPr="00777BE1" w:rsidRDefault="00B933F0" w:rsidP="00B933F0">
      <w:pPr>
        <w:ind w:left="720"/>
        <w:rPr>
          <w:b/>
          <w:lang w:val="nl-NL"/>
        </w:rPr>
      </w:pPr>
      <w:r w:rsidRPr="00777BE1">
        <w:rPr>
          <w:b/>
          <w:lang w:val="nl-NL"/>
        </w:rPr>
        <w:t>BusinessKey</w:t>
      </w:r>
      <w:r w:rsidRPr="00777BE1">
        <w:rPr>
          <w:lang w:val="nl-NL"/>
        </w:rPr>
        <w:t xml:space="preserve">, </w:t>
      </w:r>
      <w:r w:rsidRPr="00777BE1">
        <w:rPr>
          <w:i/>
          <w:lang w:val="nl-NL"/>
        </w:rPr>
        <w:t>Optioneel</w:t>
      </w:r>
      <w:r w:rsidRPr="00777BE1">
        <w:rPr>
          <w:lang w:val="nl-NL"/>
        </w:rPr>
        <w:t>, de business key van een entiteit</w:t>
      </w:r>
    </w:p>
    <w:p w14:paraId="5BB25ADB" w14:textId="77777777" w:rsidR="00B933F0" w:rsidRPr="00777BE1" w:rsidRDefault="00B933F0" w:rsidP="00B933F0">
      <w:pPr>
        <w:ind w:left="1440"/>
        <w:rPr>
          <w:lang w:val="nl-NL"/>
        </w:rPr>
      </w:pPr>
      <w:r w:rsidRPr="00777BE1">
        <w:rPr>
          <w:b/>
          <w:lang w:val="nl-NL"/>
        </w:rPr>
        <w:t>EnterpriseNumber</w:t>
      </w:r>
      <w:r w:rsidRPr="00777BE1">
        <w:rPr>
          <w:lang w:val="nl-NL"/>
        </w:rPr>
        <w:t xml:space="preserve">, </w:t>
      </w:r>
      <w:r w:rsidRPr="00777BE1">
        <w:rPr>
          <w:i/>
          <w:lang w:val="nl-NL"/>
        </w:rPr>
        <w:t>Verplicht</w:t>
      </w:r>
      <w:r w:rsidRPr="00777BE1">
        <w:rPr>
          <w:lang w:val="nl-NL"/>
        </w:rPr>
        <w:t>, het ondernemingsnummer van de entiteit</w:t>
      </w:r>
    </w:p>
    <w:p w14:paraId="64547958" w14:textId="77777777" w:rsidR="00B933F0" w:rsidRPr="00777BE1" w:rsidRDefault="00B933F0" w:rsidP="00B933F0">
      <w:pPr>
        <w:ind w:left="1440"/>
        <w:rPr>
          <w:lang w:val="nl-NL"/>
        </w:rPr>
      </w:pPr>
      <w:r w:rsidRPr="00777BE1">
        <w:rPr>
          <w:b/>
          <w:lang w:val="nl-NL"/>
        </w:rPr>
        <w:t>Date</w:t>
      </w:r>
      <w:r w:rsidRPr="00777BE1">
        <w:rPr>
          <w:lang w:val="nl-NL"/>
        </w:rPr>
        <w:t xml:space="preserve">, </w:t>
      </w:r>
      <w:r w:rsidRPr="00777BE1">
        <w:rPr>
          <w:i/>
          <w:lang w:val="nl-NL"/>
        </w:rPr>
        <w:t>Optioneel</w:t>
      </w:r>
      <w:r w:rsidRPr="00777BE1">
        <w:rPr>
          <w:lang w:val="nl-NL"/>
        </w:rPr>
        <w:t>, datum waarop de entiteit het ondernemingsnummer gebruikte</w:t>
      </w:r>
    </w:p>
    <w:p w14:paraId="17C0137E" w14:textId="77777777" w:rsidR="00B933F0" w:rsidRPr="00777BE1" w:rsidRDefault="00B933F0" w:rsidP="00B933F0">
      <w:pPr>
        <w:rPr>
          <w:rFonts w:cs="Arial"/>
          <w:lang w:val="nl-NL"/>
        </w:rPr>
      </w:pPr>
      <w:r w:rsidRPr="00777BE1">
        <w:rPr>
          <w:rFonts w:cs="Arial"/>
          <w:b/>
          <w:bCs/>
          <w:lang w:val="nl-NL"/>
        </w:rPr>
        <w:t>BusinessUnitNumber</w:t>
      </w:r>
      <w:r w:rsidRPr="00777BE1">
        <w:rPr>
          <w:rFonts w:cs="Arial"/>
          <w:lang w:val="nl-NL"/>
        </w:rPr>
        <w:t xml:space="preserve">, Long, </w:t>
      </w:r>
      <w:r w:rsidRPr="00777BE1">
        <w:rPr>
          <w:rFonts w:cs="Arial"/>
          <w:i/>
          <w:iCs/>
          <w:lang w:val="nl-NL"/>
        </w:rPr>
        <w:t>Optioneel</w:t>
      </w:r>
      <w:r w:rsidRPr="00777BE1">
        <w:rPr>
          <w:rFonts w:cs="Arial"/>
          <w:i/>
          <w:iCs/>
        </w:rPr>
        <w:t xml:space="preserve"> : </w:t>
      </w:r>
      <w:r w:rsidRPr="00777BE1">
        <w:rPr>
          <w:rFonts w:cs="Arial"/>
          <w:lang w:val="nl-NL"/>
        </w:rPr>
        <w:t xml:space="preserve">Indien de te creëren aanvraag op het niveau van een vestigingseenheid is gedefinieerd, dan dient hier het vestigingseenheidsnummer van de betreffende vestigingseenheid meegegeven te worden. </w:t>
      </w:r>
      <w:r w:rsidRPr="00777BE1">
        <w:rPr>
          <w:rFonts w:cs="Arial"/>
        </w:rPr>
        <w:t>Anders moet dit leeg gelaten worden</w:t>
      </w:r>
      <w:r w:rsidRPr="00777BE1">
        <w:rPr>
          <w:rFonts w:cs="Arial"/>
          <w:lang w:val="nl-NL"/>
        </w:rPr>
        <w:t>.</w:t>
      </w:r>
    </w:p>
    <w:p w14:paraId="3EB8792D" w14:textId="5782B963" w:rsidR="00B933F0" w:rsidRPr="00777BE1" w:rsidRDefault="00B933F0" w:rsidP="00B933F0">
      <w:pPr>
        <w:spacing w:line="360" w:lineRule="auto"/>
        <w:rPr>
          <w:b/>
        </w:rPr>
      </w:pPr>
      <w:r w:rsidRPr="00777BE1">
        <w:rPr>
          <w:b/>
        </w:rPr>
        <w:t>PermissionRequest</w:t>
      </w:r>
      <w:r w:rsidRPr="00777BE1">
        <w:rPr>
          <w:bCs/>
        </w:rPr>
        <w:t xml:space="preserve">, </w:t>
      </w:r>
      <w:r w:rsidRPr="00777BE1">
        <w:rPr>
          <w:bCs/>
          <w:i/>
          <w:iCs/>
        </w:rPr>
        <w:t>Verplicht</w:t>
      </w:r>
      <w:r w:rsidRPr="00777BE1">
        <w:rPr>
          <w:bCs/>
        </w:rPr>
        <w:t xml:space="preserve">: De gegevens van de nieuwe aanvraag. Max </w:t>
      </w:r>
      <w:r w:rsidR="007B1770" w:rsidRPr="00777BE1">
        <w:rPr>
          <w:bCs/>
        </w:rPr>
        <w:t>10</w:t>
      </w:r>
      <w:r w:rsidRPr="00777BE1">
        <w:rPr>
          <w:b/>
        </w:rPr>
        <w:t>.</w:t>
      </w:r>
    </w:p>
    <w:p w14:paraId="460D9A39" w14:textId="77777777" w:rsidR="00B933F0" w:rsidRPr="00777BE1" w:rsidRDefault="00B933F0" w:rsidP="00B933F0">
      <w:pPr>
        <w:spacing w:line="360" w:lineRule="auto"/>
        <w:ind w:left="720"/>
        <w:rPr>
          <w:i/>
          <w:iCs/>
        </w:rPr>
      </w:pPr>
      <w:r w:rsidRPr="00777BE1">
        <w:rPr>
          <w:b/>
        </w:rPr>
        <w:t>PermissionCode</w:t>
      </w:r>
      <w:r w:rsidRPr="00777BE1">
        <w:t xml:space="preserve">, String, </w:t>
      </w:r>
      <w:r w:rsidRPr="00777BE1">
        <w:rPr>
          <w:i/>
          <w:iCs/>
        </w:rPr>
        <w:t xml:space="preserve">Verplicht: </w:t>
      </w:r>
      <w:r w:rsidRPr="00777BE1">
        <w:rPr>
          <w:iCs/>
        </w:rPr>
        <w:t>De code van de toelating</w:t>
      </w:r>
      <w:r w:rsidRPr="00777BE1">
        <w:t>/hoedanigheid</w:t>
      </w:r>
      <w:r w:rsidRPr="00777BE1">
        <w:rPr>
          <w:iCs/>
        </w:rPr>
        <w:t xml:space="preserve"> zoals gespecificeerd in de productcataloog.</w:t>
      </w:r>
    </w:p>
    <w:p w14:paraId="12E2659C" w14:textId="77777777" w:rsidR="00B933F0" w:rsidRPr="00777BE1" w:rsidRDefault="00B933F0" w:rsidP="00B933F0">
      <w:pPr>
        <w:spacing w:line="360" w:lineRule="auto"/>
        <w:ind w:left="720"/>
        <w:rPr>
          <w:iCs/>
        </w:rPr>
      </w:pPr>
      <w:r w:rsidRPr="00777BE1">
        <w:rPr>
          <w:b/>
        </w:rPr>
        <w:t>PhaseCode</w:t>
      </w:r>
      <w:r w:rsidRPr="00777BE1">
        <w:t xml:space="preserve">, String, </w:t>
      </w:r>
      <w:r w:rsidRPr="00777BE1">
        <w:rPr>
          <w:i/>
          <w:iCs/>
        </w:rPr>
        <w:t xml:space="preserve">Verplicht: </w:t>
      </w:r>
      <w:r w:rsidRPr="00777BE1">
        <w:rPr>
          <w:iCs/>
        </w:rPr>
        <w:t>De code van de fase, met als mogelijke waarden  '001' (aangevraagd), '002' (doorgestuurd) , '003' (ontvangst administratie) , '004' (dossier niet volledig), '005' (dossier volledig), ‘010’ (aanvaard).</w:t>
      </w:r>
    </w:p>
    <w:p w14:paraId="1260D08A" w14:textId="77777777" w:rsidR="00B933F0" w:rsidRPr="00777BE1" w:rsidRDefault="00B933F0" w:rsidP="00B933F0">
      <w:pPr>
        <w:spacing w:line="360" w:lineRule="auto"/>
        <w:ind w:left="720"/>
        <w:rPr>
          <w:iCs/>
        </w:rPr>
      </w:pPr>
      <w:r w:rsidRPr="00777BE1">
        <w:rPr>
          <w:b/>
        </w:rPr>
        <w:t>StartPhase</w:t>
      </w:r>
      <w:r w:rsidRPr="00777BE1">
        <w:t xml:space="preserve">, Date, </w:t>
      </w:r>
      <w:r w:rsidRPr="00777BE1">
        <w:rPr>
          <w:i/>
          <w:iCs/>
        </w:rPr>
        <w:t xml:space="preserve">Optioneel: </w:t>
      </w:r>
      <w:r w:rsidRPr="00777BE1">
        <w:t>Begindatum van de fase (PhaseCode) van de aanvraag</w:t>
      </w:r>
      <w:r w:rsidRPr="00777BE1">
        <w:rPr>
          <w:i/>
          <w:iCs/>
        </w:rPr>
        <w:t>.</w:t>
      </w:r>
      <w:r w:rsidRPr="00777BE1">
        <w:t xml:space="preserve"> Indien niet ingevuld, wordt</w:t>
      </w:r>
      <w:r w:rsidRPr="00777BE1">
        <w:rPr>
          <w:color w:val="000000"/>
        </w:rPr>
        <w:t xml:space="preserve"> de systeemdatum gekozen.</w:t>
      </w:r>
    </w:p>
    <w:p w14:paraId="272D00D2" w14:textId="77777777" w:rsidR="00B933F0" w:rsidRPr="00777BE1" w:rsidRDefault="00B933F0" w:rsidP="00B933F0">
      <w:pPr>
        <w:spacing w:line="360" w:lineRule="auto"/>
        <w:ind w:left="720"/>
        <w:rPr>
          <w:b/>
          <w:bCs/>
        </w:rPr>
      </w:pPr>
      <w:r w:rsidRPr="00777BE1">
        <w:rPr>
          <w:b/>
        </w:rPr>
        <w:t>Begin</w:t>
      </w:r>
      <w:r w:rsidRPr="00777BE1">
        <w:t xml:space="preserve">, Date, </w:t>
      </w:r>
      <w:r w:rsidRPr="00777BE1">
        <w:rPr>
          <w:i/>
          <w:iCs/>
        </w:rPr>
        <w:t xml:space="preserve">Verplicht: </w:t>
      </w:r>
      <w:r w:rsidRPr="00777BE1">
        <w:t>Startdatum van de geldigheidsduur voor de toelating/hoedanigheid</w:t>
      </w:r>
      <w:r w:rsidRPr="00777BE1">
        <w:rPr>
          <w:i/>
          <w:iCs/>
        </w:rPr>
        <w:t>.</w:t>
      </w:r>
      <w:r w:rsidRPr="00777BE1">
        <w:t xml:space="preserve"> </w:t>
      </w:r>
      <w:r w:rsidRPr="00777BE1">
        <w:rPr>
          <w:b/>
          <w:bCs/>
          <w:iCs/>
        </w:rPr>
        <w:t xml:space="preserve">Enkel verplicht bij een fase 010 – aanvaard. </w:t>
      </w:r>
    </w:p>
    <w:p w14:paraId="04854518" w14:textId="77777777" w:rsidR="00B933F0" w:rsidRPr="00777BE1" w:rsidRDefault="00B933F0" w:rsidP="00B933F0">
      <w:pPr>
        <w:spacing w:line="360" w:lineRule="auto"/>
        <w:ind w:left="720"/>
        <w:rPr>
          <w:i/>
          <w:iCs/>
        </w:rPr>
      </w:pPr>
      <w:r w:rsidRPr="00777BE1">
        <w:rPr>
          <w:b/>
        </w:rPr>
        <w:t>Duration</w:t>
      </w:r>
      <w:r w:rsidRPr="00777BE1">
        <w:t xml:space="preserve">, String, </w:t>
      </w:r>
      <w:r w:rsidRPr="00777BE1">
        <w:rPr>
          <w:i/>
          <w:iCs/>
        </w:rPr>
        <w:t xml:space="preserve">Optioneel: </w:t>
      </w:r>
      <w:r w:rsidRPr="00777BE1">
        <w:rPr>
          <w:iCs/>
        </w:rPr>
        <w:t>Duurtijd van de toelating</w:t>
      </w:r>
      <w:r w:rsidRPr="00777BE1">
        <w:t>/hoedanigheid</w:t>
      </w:r>
      <w:r w:rsidRPr="00777BE1">
        <w:rPr>
          <w:iCs/>
        </w:rPr>
        <w:t xml:space="preserve"> in jaren en halve jaren. Enkel relevant bij een fase 010 – aanvaard.</w:t>
      </w:r>
    </w:p>
    <w:p w14:paraId="07B8642B" w14:textId="77777777" w:rsidR="00B933F0" w:rsidRPr="00777BE1" w:rsidRDefault="00B933F0" w:rsidP="00B933F0">
      <w:pPr>
        <w:spacing w:line="360" w:lineRule="auto"/>
        <w:ind w:left="720"/>
      </w:pPr>
      <w:r w:rsidRPr="00777BE1">
        <w:rPr>
          <w:b/>
        </w:rPr>
        <w:t>AskDate</w:t>
      </w:r>
      <w:r w:rsidRPr="00777BE1">
        <w:t>, Date,</w:t>
      </w:r>
      <w:r w:rsidRPr="00777BE1">
        <w:rPr>
          <w:i/>
          <w:iCs/>
        </w:rPr>
        <w:t xml:space="preserve"> Optioneel: </w:t>
      </w:r>
      <w:r w:rsidRPr="00777BE1">
        <w:rPr>
          <w:iCs/>
        </w:rPr>
        <w:t>De door de aanvrager gewenste s</w:t>
      </w:r>
      <w:r w:rsidRPr="00777BE1">
        <w:t xml:space="preserve">tartdatum van de toelating/hoedanigheid in KBO. </w:t>
      </w:r>
    </w:p>
    <w:p w14:paraId="47E76CCF" w14:textId="77777777" w:rsidR="00B933F0" w:rsidRPr="00777BE1" w:rsidRDefault="00B933F0" w:rsidP="00B933F0">
      <w:pPr>
        <w:spacing w:line="360" w:lineRule="auto"/>
        <w:ind w:left="1440"/>
        <w:rPr>
          <w:i/>
          <w:iCs/>
        </w:rPr>
      </w:pPr>
      <w:r w:rsidRPr="00777BE1">
        <w:rPr>
          <w:b/>
        </w:rPr>
        <w:t>PresentationDate,</w:t>
      </w:r>
      <w:r w:rsidRPr="00777BE1">
        <w:t xml:space="preserve"> Date, </w:t>
      </w:r>
      <w:r w:rsidRPr="00777BE1">
        <w:rPr>
          <w:i/>
          <w:iCs/>
        </w:rPr>
        <w:t xml:space="preserve">Optioneel: </w:t>
      </w:r>
      <w:r w:rsidRPr="00777BE1">
        <w:t>Datum van ontvangst van de aanvraag bij het loket of administratie</w:t>
      </w:r>
      <w:r w:rsidRPr="00777BE1">
        <w:rPr>
          <w:iCs/>
        </w:rPr>
        <w:t>. Indien niet meegegeven, wordt automatische de systeemdatum gekozen.</w:t>
      </w:r>
    </w:p>
    <w:p w14:paraId="14461AF7" w14:textId="77777777" w:rsidR="00B933F0" w:rsidRPr="00777BE1" w:rsidRDefault="00B933F0" w:rsidP="00B933F0">
      <w:pPr>
        <w:spacing w:line="360" w:lineRule="auto"/>
        <w:ind w:left="1418" w:firstLine="22"/>
        <w:rPr>
          <w:i/>
          <w:iCs/>
        </w:rPr>
      </w:pPr>
      <w:r w:rsidRPr="00777BE1">
        <w:rPr>
          <w:b/>
        </w:rPr>
        <w:t xml:space="preserve">DetailField, </w:t>
      </w:r>
      <w:r w:rsidRPr="00777BE1">
        <w:t>String</w:t>
      </w:r>
      <w:r w:rsidRPr="00777BE1">
        <w:rPr>
          <w:b/>
        </w:rPr>
        <w:t xml:space="preserve">, </w:t>
      </w:r>
      <w:r w:rsidRPr="00777BE1">
        <w:rPr>
          <w:i/>
        </w:rPr>
        <w:t>Optioneel</w:t>
      </w:r>
      <w:r w:rsidRPr="00777BE1">
        <w:t>:</w:t>
      </w:r>
      <w:r w:rsidRPr="00777BE1">
        <w:rPr>
          <w:b/>
        </w:rPr>
        <w:t xml:space="preserve"> </w:t>
      </w:r>
      <w:r w:rsidRPr="00777BE1">
        <w:t>detaillering van administratie die de aanvraag creëert.</w:t>
      </w:r>
    </w:p>
    <w:p w14:paraId="6085406F" w14:textId="77777777" w:rsidR="00B933F0" w:rsidRPr="00777BE1" w:rsidRDefault="00B933F0" w:rsidP="00B933F0"/>
    <w:p w14:paraId="7305BFD5" w14:textId="77777777" w:rsidR="00B933F0" w:rsidRPr="00777BE1" w:rsidRDefault="00B933F0" w:rsidP="00B933F0">
      <w:pPr>
        <w:pStyle w:val="Heading3"/>
      </w:pPr>
      <w:r w:rsidRPr="00777BE1">
        <w:t xml:space="preserve"> </w:t>
      </w:r>
      <w:bookmarkStart w:id="3006" w:name="_Toc88745122"/>
      <w:r w:rsidRPr="00777BE1">
        <w:t>Resultaat</w:t>
      </w:r>
      <w:bookmarkEnd w:id="3006"/>
    </w:p>
    <w:p w14:paraId="3E9D4298" w14:textId="77777777" w:rsidR="00B933F0" w:rsidRPr="00777BE1" w:rsidRDefault="00B933F0" w:rsidP="00B933F0">
      <w:r w:rsidRPr="00777BE1">
        <w:t>CreatePermissionRequestResponseMessage</w:t>
      </w:r>
    </w:p>
    <w:p w14:paraId="32109092" w14:textId="77777777" w:rsidR="00B933F0" w:rsidRPr="00777BE1" w:rsidRDefault="00B933F0" w:rsidP="00B933F0"/>
    <w:p w14:paraId="4086F23A" w14:textId="77777777" w:rsidR="00B933F0" w:rsidRPr="00777BE1" w:rsidRDefault="00B933F0" w:rsidP="00B933F0">
      <w:pPr>
        <w:pStyle w:val="Heading3"/>
      </w:pPr>
      <w:r w:rsidRPr="00777BE1">
        <w:t xml:space="preserve"> </w:t>
      </w:r>
      <w:bookmarkStart w:id="3007" w:name="_Toc88745123"/>
      <w:r w:rsidRPr="00777BE1">
        <w:t>Opmerking</w:t>
      </w:r>
      <w:bookmarkEnd w:id="3007"/>
    </w:p>
    <w:p w14:paraId="6078F812" w14:textId="3DE18B51" w:rsidR="00B372FE" w:rsidRPr="00A175DD" w:rsidRDefault="00B372FE">
      <w:pPr>
        <w:rPr>
          <w:lang w:val="nl-NL"/>
        </w:rPr>
      </w:pPr>
      <w:r w:rsidRPr="00777BE1">
        <w:t>Er kan slechts 1</w:t>
      </w:r>
      <w:r w:rsidR="00EC774E" w:rsidRPr="00777BE1">
        <w:t>0</w:t>
      </w:r>
      <w:r w:rsidRPr="00777BE1">
        <w:t xml:space="preserve"> aanvrag</w:t>
      </w:r>
      <w:r w:rsidR="00EC774E" w:rsidRPr="00777BE1">
        <w:t>en</w:t>
      </w:r>
      <w:r w:rsidRPr="00777BE1">
        <w:t xml:space="preserve"> per request gecreë</w:t>
      </w:r>
      <w:r w:rsidR="00970F52" w:rsidRPr="00777BE1">
        <w:t>e</w:t>
      </w:r>
      <w:r w:rsidRPr="00777BE1">
        <w:t>rd worden</w:t>
      </w:r>
      <w:r w:rsidR="005818D9" w:rsidRPr="00777BE1">
        <w:t xml:space="preserve"> zolang ze binnen dezelfde entiteit of vestigingseenheid voorkomen</w:t>
      </w:r>
      <w:r w:rsidRPr="00777BE1">
        <w:t>.</w:t>
      </w:r>
      <w:r w:rsidR="00DF71A1" w:rsidRPr="00A175DD">
        <w:rPr>
          <w:lang w:val="nl-NL"/>
        </w:rPr>
        <w:t xml:space="preserve"> </w:t>
      </w:r>
    </w:p>
    <w:p w14:paraId="441677A7" w14:textId="77777777" w:rsidR="003E5366" w:rsidRPr="00A175DD" w:rsidRDefault="003E5366">
      <w:pPr>
        <w:spacing w:before="0" w:after="160" w:line="259" w:lineRule="auto"/>
        <w:jc w:val="left"/>
        <w:rPr>
          <w:rFonts w:cs="Arial"/>
          <w:lang w:val="nl-NL"/>
        </w:rPr>
      </w:pPr>
      <w:r w:rsidRPr="00A175DD">
        <w:rPr>
          <w:rFonts w:cs="Arial"/>
          <w:lang w:val="nl-NL"/>
        </w:rPr>
        <w:br w:type="page"/>
      </w:r>
    </w:p>
    <w:p w14:paraId="2CF909D3" w14:textId="77777777" w:rsidR="003E5366" w:rsidRDefault="003E5366" w:rsidP="00DB4DEB">
      <w:pPr>
        <w:pStyle w:val="Heading2"/>
      </w:pPr>
      <w:r w:rsidRPr="00A175DD">
        <w:rPr>
          <w:lang w:val="nl-NL"/>
        </w:rPr>
        <w:t xml:space="preserve"> </w:t>
      </w:r>
      <w:bookmarkStart w:id="3008" w:name="_Toc88745124"/>
      <w:r>
        <w:t>CreateRehab</w:t>
      </w:r>
      <w:bookmarkEnd w:id="3008"/>
    </w:p>
    <w:p w14:paraId="68FABA6B" w14:textId="77777777" w:rsidR="003E5366" w:rsidRDefault="003E5366" w:rsidP="00DB4DEB"/>
    <w:p w14:paraId="75CE81BF" w14:textId="77777777" w:rsidR="003E5366" w:rsidRPr="00DB4DEB" w:rsidRDefault="003E5366" w:rsidP="00DB4DEB">
      <w:pPr>
        <w:pStyle w:val="Heading3"/>
        <w:rPr>
          <w:rFonts w:cs="Arial"/>
          <w:lang w:val="nl-NL"/>
        </w:rPr>
      </w:pPr>
      <w:bookmarkStart w:id="3009" w:name="_Toc88570793"/>
      <w:r>
        <w:rPr>
          <w:rFonts w:cs="Arial"/>
          <w:lang w:val="nl-NL"/>
        </w:rPr>
        <w:t xml:space="preserve"> </w:t>
      </w:r>
      <w:bookmarkStart w:id="3010" w:name="_Toc88745125"/>
      <w:r>
        <w:rPr>
          <w:rFonts w:cs="Arial"/>
          <w:lang w:val="nl-NL"/>
        </w:rPr>
        <w:t>Functionele beschrijving</w:t>
      </w:r>
      <w:bookmarkEnd w:id="3009"/>
      <w:bookmarkEnd w:id="3010"/>
    </w:p>
    <w:p w14:paraId="0E54654A" w14:textId="77777777" w:rsidR="003E5366" w:rsidRPr="004E644B" w:rsidRDefault="003E5366" w:rsidP="00DB4DEB">
      <w:r w:rsidRPr="004E644B">
        <w:t xml:space="preserve">Met deze operatie kan een rehabilitatie ingeschreven worden voor een </w:t>
      </w:r>
      <w:r>
        <w:t xml:space="preserve">entiteit </w:t>
      </w:r>
      <w:r w:rsidRPr="004E644B">
        <w:t xml:space="preserve">natuurlijk persoon. </w:t>
      </w:r>
    </w:p>
    <w:p w14:paraId="56BE86BF" w14:textId="77777777" w:rsidR="003E5366" w:rsidRPr="004D0924" w:rsidRDefault="003E5366" w:rsidP="00DB4DEB">
      <w:r w:rsidRPr="004D0924">
        <w:t>Deze operatie laat toe om een gebeurtenis van het type ‘Rehabilitatie’ aan te maken.</w:t>
      </w:r>
    </w:p>
    <w:p w14:paraId="6644366F" w14:textId="77777777" w:rsidR="003E5366" w:rsidRPr="004D0924" w:rsidRDefault="003E5366" w:rsidP="00DB4DEB">
      <w:r w:rsidRPr="004D0924">
        <w:t xml:space="preserve">Een rehabilitatie kan enkel ingeschreven worden voor </w:t>
      </w:r>
      <w:r>
        <w:t xml:space="preserve">entiteiten </w:t>
      </w:r>
      <w:r w:rsidRPr="004D0924">
        <w:t xml:space="preserve">natuurlijk persoon. De </w:t>
      </w:r>
      <w:r>
        <w:t xml:space="preserve">entiteit </w:t>
      </w:r>
      <w:r w:rsidRPr="004D0924">
        <w:t>mag niet geannuleerd of afgesloten zijn.</w:t>
      </w:r>
    </w:p>
    <w:p w14:paraId="61E9337D" w14:textId="77777777" w:rsidR="003E5366" w:rsidRPr="00EE4D85" w:rsidRDefault="003E5366" w:rsidP="00DB4DEB">
      <w:r w:rsidRPr="004D0924">
        <w:t xml:space="preserve">De </w:t>
      </w:r>
      <w:r>
        <w:t xml:space="preserve">entiteit </w:t>
      </w:r>
      <w:r w:rsidRPr="004D0924">
        <w:t>moet de rechtstoestand “052 - Sluiting van het faillissement</w:t>
      </w:r>
      <w:r>
        <w:t xml:space="preserve"> met </w:t>
      </w:r>
      <w:r w:rsidRPr="004D0924">
        <w:t xml:space="preserve">verschoonbaarheid” </w:t>
      </w:r>
      <w:r>
        <w:t xml:space="preserve">of “053 – </w:t>
      </w:r>
      <w:r w:rsidRPr="006E359F">
        <w:t>Sluiting van het faillissement</w:t>
      </w:r>
      <w:r>
        <w:t xml:space="preserve">” </w:t>
      </w:r>
      <w:r w:rsidRPr="004D0924">
        <w:t xml:space="preserve">hebben op de begindatum van de gebeurtenis. </w:t>
      </w:r>
    </w:p>
    <w:p w14:paraId="4A692338" w14:textId="77777777" w:rsidR="003E5366" w:rsidRPr="002C2856" w:rsidRDefault="003E5366" w:rsidP="00DB4DEB">
      <w:r w:rsidRPr="00EE4D85">
        <w:t>De datum van de gebeurtenis moet groter zijn dan of gelijk zijn aan de begindatum van de rechtstoes</w:t>
      </w:r>
      <w:r w:rsidRPr="002C2856">
        <w:t>tand waarop de gebeurtenis wordt ingeschreven .</w:t>
      </w:r>
    </w:p>
    <w:p w14:paraId="3E78E8E5" w14:textId="77777777" w:rsidR="003E5366" w:rsidRPr="002C2856" w:rsidRDefault="003E5366" w:rsidP="00DB4DEB">
      <w:r w:rsidRPr="002C2856">
        <w:t>Op de betreffende rechtstoestand</w:t>
      </w:r>
      <w:r>
        <w:t xml:space="preserve"> en eventDate</w:t>
      </w:r>
      <w:r w:rsidRPr="002C2856">
        <w:t xml:space="preserve"> mag nog geen gebeurtenis ingeschreven zijn</w:t>
      </w:r>
      <w:r>
        <w:t>.</w:t>
      </w:r>
    </w:p>
    <w:p w14:paraId="3F8B72F5" w14:textId="77777777" w:rsidR="003E5366" w:rsidRPr="00DB4DEB" w:rsidRDefault="003E5366" w:rsidP="00DB4DEB"/>
    <w:p w14:paraId="63C5EBB5" w14:textId="77777777" w:rsidR="003E5366" w:rsidRDefault="003E5366" w:rsidP="00DB4DEB">
      <w:pPr>
        <w:pStyle w:val="Heading3"/>
      </w:pPr>
      <w:r>
        <w:t xml:space="preserve"> </w:t>
      </w:r>
      <w:bookmarkStart w:id="3011" w:name="_Toc88745126"/>
      <w:r>
        <w:t>Parameters</w:t>
      </w:r>
      <w:bookmarkEnd w:id="3011"/>
      <w:r>
        <w:t xml:space="preserve"> </w:t>
      </w:r>
    </w:p>
    <w:p w14:paraId="3AF05C44" w14:textId="77777777" w:rsidR="003E5366" w:rsidRPr="00EF6A2B" w:rsidRDefault="003E5366" w:rsidP="00DB4DEB">
      <w:pPr>
        <w:rPr>
          <w:szCs w:val="18"/>
        </w:rPr>
      </w:pPr>
      <w:r w:rsidRPr="00EF6A2B">
        <w:rPr>
          <w:rFonts w:cs="Arial"/>
          <w:b/>
          <w:bCs/>
          <w:szCs w:val="18"/>
        </w:rPr>
        <w:t>enterpriseNumber</w:t>
      </w:r>
      <w:r w:rsidRPr="00EF6A2B">
        <w:rPr>
          <w:rFonts w:cs="Arial"/>
          <w:szCs w:val="18"/>
        </w:rPr>
        <w:t xml:space="preserve">, Long, </w:t>
      </w:r>
      <w:r w:rsidRPr="00EF6A2B">
        <w:rPr>
          <w:rFonts w:cs="Arial"/>
          <w:i/>
          <w:iCs/>
          <w:szCs w:val="18"/>
        </w:rPr>
        <w:t>Optioneel:</w:t>
      </w:r>
      <w:r w:rsidRPr="00EF6A2B">
        <w:rPr>
          <w:i/>
          <w:szCs w:val="18"/>
        </w:rPr>
        <w:t>,</w:t>
      </w:r>
      <w:r w:rsidRPr="00EF6A2B">
        <w:rPr>
          <w:szCs w:val="18"/>
        </w:rPr>
        <w:t xml:space="preserve"> Ondernemingsnummer van de entiteit waarop de gebeurtenis ‘Rehabilitatie’ geregistreerd moet worden ('oude manier').</w:t>
      </w:r>
    </w:p>
    <w:p w14:paraId="32106A8E" w14:textId="77777777" w:rsidR="003E5366" w:rsidRPr="00766DE2" w:rsidRDefault="003E5366" w:rsidP="00DB4DEB">
      <w:pPr>
        <w:rPr>
          <w:szCs w:val="18"/>
          <w:lang w:val="nl-NL"/>
        </w:rPr>
      </w:pPr>
      <w:r w:rsidRPr="00EF6A2B">
        <w:rPr>
          <w:b/>
          <w:iCs/>
          <w:szCs w:val="18"/>
        </w:rPr>
        <w:t>entityIdentification</w:t>
      </w:r>
      <w:r w:rsidRPr="00EF6A2B">
        <w:rPr>
          <w:iCs/>
          <w:szCs w:val="18"/>
        </w:rPr>
        <w:t xml:space="preserve">, </w:t>
      </w:r>
      <w:r w:rsidRPr="00EF6A2B">
        <w:rPr>
          <w:i/>
          <w:iCs/>
          <w:szCs w:val="18"/>
        </w:rPr>
        <w:t>Optioneel</w:t>
      </w:r>
      <w:r w:rsidRPr="00EF6A2B">
        <w:rPr>
          <w:iCs/>
          <w:szCs w:val="18"/>
        </w:rPr>
        <w:t xml:space="preserve">, identificatie </w:t>
      </w:r>
      <w:r w:rsidRPr="00EF6A2B">
        <w:rPr>
          <w:szCs w:val="18"/>
          <w:lang w:val="nl-NL"/>
        </w:rPr>
        <w:t xml:space="preserve">van de entiteit </w:t>
      </w:r>
      <w:r w:rsidRPr="00EF6A2B">
        <w:rPr>
          <w:szCs w:val="18"/>
        </w:rPr>
        <w:t xml:space="preserve">waarop de gebeurtenis ‘Rehabilitatie’ geregistreerd moet worden </w:t>
      </w:r>
      <w:r w:rsidRPr="00B41CC1">
        <w:rPr>
          <w:szCs w:val="18"/>
        </w:rPr>
        <w:t>('nieuwe manier')</w:t>
      </w:r>
      <w:r w:rsidRPr="005E3AF4">
        <w:rPr>
          <w:szCs w:val="18"/>
          <w:lang w:val="nl-NL"/>
        </w:rPr>
        <w:t>. Ze moet bestaan en uniek zijn, zoniet wordt een foutmelding gegeven.</w:t>
      </w:r>
      <w:r w:rsidRPr="00585CD9">
        <w:rPr>
          <w:szCs w:val="18"/>
          <w:lang w:val="nl-NL"/>
        </w:rPr>
        <w:t xml:space="preserve"> Dit bestaat uit ofwel een technical, ofwel een business key; één van de twee moet ingevuld worden</w:t>
      </w:r>
    </w:p>
    <w:p w14:paraId="3AD498DC" w14:textId="77777777" w:rsidR="003E5366" w:rsidRPr="00E93C1D" w:rsidRDefault="003E5366" w:rsidP="00DB4DEB">
      <w:pPr>
        <w:ind w:left="720"/>
        <w:rPr>
          <w:szCs w:val="18"/>
          <w:lang w:val="nl-NL"/>
        </w:rPr>
      </w:pPr>
      <w:r>
        <w:rPr>
          <w:b/>
          <w:szCs w:val="18"/>
          <w:lang w:val="nl-NL"/>
        </w:rPr>
        <w:t>EntityId</w:t>
      </w:r>
      <w:r w:rsidRPr="00D91BD3">
        <w:rPr>
          <w:szCs w:val="18"/>
          <w:lang w:val="nl-NL"/>
        </w:rPr>
        <w:t xml:space="preserve">, </w:t>
      </w:r>
      <w:r w:rsidRPr="00D91BD3">
        <w:rPr>
          <w:i/>
          <w:szCs w:val="18"/>
          <w:lang w:val="nl-NL"/>
        </w:rPr>
        <w:t>Optioneel</w:t>
      </w:r>
      <w:r w:rsidRPr="00E93C1D">
        <w:rPr>
          <w:szCs w:val="18"/>
          <w:lang w:val="nl-NL"/>
        </w:rPr>
        <w:t>, de technical key van een entiteit</w:t>
      </w:r>
    </w:p>
    <w:p w14:paraId="08F91082" w14:textId="77777777" w:rsidR="003E5366" w:rsidRPr="00E93C1D" w:rsidRDefault="003E5366" w:rsidP="00DB4DEB">
      <w:pPr>
        <w:ind w:left="720"/>
        <w:rPr>
          <w:b/>
          <w:szCs w:val="18"/>
          <w:lang w:val="nl-NL"/>
        </w:rPr>
      </w:pPr>
      <w:r w:rsidRPr="00E93C1D">
        <w:rPr>
          <w:b/>
          <w:szCs w:val="18"/>
          <w:lang w:val="nl-NL"/>
        </w:rPr>
        <w:t>BusinessKey</w:t>
      </w:r>
      <w:r w:rsidRPr="00E93C1D">
        <w:rPr>
          <w:szCs w:val="18"/>
          <w:lang w:val="nl-NL"/>
        </w:rPr>
        <w:t xml:space="preserve">, </w:t>
      </w:r>
      <w:r w:rsidRPr="00E93C1D">
        <w:rPr>
          <w:i/>
          <w:szCs w:val="18"/>
          <w:lang w:val="nl-NL"/>
        </w:rPr>
        <w:t>Optioneel</w:t>
      </w:r>
      <w:r w:rsidRPr="00E93C1D">
        <w:rPr>
          <w:szCs w:val="18"/>
          <w:lang w:val="nl-NL"/>
        </w:rPr>
        <w:t>, de business key van een entiteit</w:t>
      </w:r>
    </w:p>
    <w:p w14:paraId="55FB03DF" w14:textId="77777777" w:rsidR="003E5366" w:rsidRPr="002D14B9" w:rsidRDefault="003E5366" w:rsidP="00DB4DEB">
      <w:pPr>
        <w:ind w:left="1440"/>
        <w:rPr>
          <w:szCs w:val="18"/>
          <w:lang w:val="nl-NL"/>
        </w:rPr>
      </w:pPr>
      <w:r w:rsidRPr="007F5868">
        <w:rPr>
          <w:b/>
          <w:szCs w:val="18"/>
          <w:lang w:val="nl-NL"/>
        </w:rPr>
        <w:t>EnterpriseNumber</w:t>
      </w:r>
      <w:r w:rsidRPr="007F5868">
        <w:rPr>
          <w:szCs w:val="18"/>
          <w:lang w:val="nl-NL"/>
        </w:rPr>
        <w:t xml:space="preserve">, </w:t>
      </w:r>
      <w:r w:rsidRPr="002D14B9">
        <w:rPr>
          <w:i/>
          <w:szCs w:val="18"/>
          <w:lang w:val="nl-NL"/>
        </w:rPr>
        <w:t>Verplicht</w:t>
      </w:r>
      <w:r w:rsidRPr="002D14B9">
        <w:rPr>
          <w:szCs w:val="18"/>
          <w:lang w:val="nl-NL"/>
        </w:rPr>
        <w:t>, het ondernemingsnummer van de entiteit</w:t>
      </w:r>
    </w:p>
    <w:p w14:paraId="19D06824" w14:textId="77777777" w:rsidR="003E5366" w:rsidRPr="00D76CC5" w:rsidRDefault="003E5366" w:rsidP="00DB4DEB">
      <w:pPr>
        <w:ind w:left="1440"/>
        <w:rPr>
          <w:iCs/>
          <w:szCs w:val="18"/>
        </w:rPr>
      </w:pPr>
      <w:r w:rsidRPr="002D14B9">
        <w:rPr>
          <w:b/>
          <w:szCs w:val="18"/>
          <w:lang w:val="nl-NL"/>
        </w:rPr>
        <w:t>Date</w:t>
      </w:r>
      <w:r w:rsidRPr="006E0EDC">
        <w:rPr>
          <w:szCs w:val="18"/>
          <w:lang w:val="nl-NL"/>
        </w:rPr>
        <w:t xml:space="preserve">, </w:t>
      </w:r>
      <w:r w:rsidRPr="00D76CC5">
        <w:rPr>
          <w:i/>
          <w:szCs w:val="18"/>
          <w:lang w:val="nl-NL"/>
        </w:rPr>
        <w:t>Optioneel</w:t>
      </w:r>
      <w:r w:rsidRPr="00D76CC5">
        <w:rPr>
          <w:szCs w:val="18"/>
          <w:lang w:val="nl-NL"/>
        </w:rPr>
        <w:t>, datum waarop de entiteit het ondernemingsnummer gebruikte</w:t>
      </w:r>
    </w:p>
    <w:p w14:paraId="6B37F6A8" w14:textId="77777777" w:rsidR="003E5366" w:rsidRPr="00EF6A2B" w:rsidRDefault="003E5366" w:rsidP="00DB4DEB">
      <w:pPr>
        <w:rPr>
          <w:rFonts w:cs="Arial"/>
          <w:b/>
          <w:bCs/>
          <w:szCs w:val="18"/>
          <w:highlight w:val="cyan"/>
        </w:rPr>
      </w:pPr>
      <w:r w:rsidRPr="00EF6A2B">
        <w:rPr>
          <w:rFonts w:cs="Arial"/>
          <w:b/>
          <w:bCs/>
          <w:szCs w:val="18"/>
        </w:rPr>
        <w:t>correctedJuridicalSituation</w:t>
      </w:r>
      <w:r w:rsidRPr="00EF6A2B">
        <w:rPr>
          <w:rFonts w:cs="Arial"/>
          <w:szCs w:val="18"/>
        </w:rPr>
        <w:t xml:space="preserve">, </w:t>
      </w:r>
      <w:r w:rsidRPr="00EF6A2B">
        <w:rPr>
          <w:rFonts w:cs="Arial"/>
          <w:i/>
          <w:iCs/>
          <w:szCs w:val="18"/>
        </w:rPr>
        <w:t xml:space="preserve">Verplicht: </w:t>
      </w:r>
      <w:r w:rsidRPr="00EF6A2B">
        <w:rPr>
          <w:szCs w:val="18"/>
        </w:rPr>
        <w:t>Duidt aan op welke rechtstoestand de gebeurtenis ‘Rehabilitatie’ geregistreerd moet worden</w:t>
      </w:r>
      <w:r w:rsidRPr="00EF6A2B">
        <w:rPr>
          <w:rFonts w:cs="Arial"/>
          <w:b/>
          <w:bCs/>
          <w:szCs w:val="18"/>
          <w:highlight w:val="cyan"/>
        </w:rPr>
        <w:t xml:space="preserve"> </w:t>
      </w:r>
    </w:p>
    <w:p w14:paraId="5CFE731B" w14:textId="77777777" w:rsidR="003E5366" w:rsidRPr="00EF6A2B" w:rsidRDefault="003E5366" w:rsidP="00DB4DEB">
      <w:pPr>
        <w:ind w:left="720"/>
        <w:rPr>
          <w:rFonts w:cs="Arial"/>
          <w:szCs w:val="18"/>
        </w:rPr>
      </w:pPr>
      <w:r w:rsidRPr="00EF6A2B">
        <w:rPr>
          <w:rFonts w:cs="Arial"/>
          <w:b/>
          <w:bCs/>
          <w:szCs w:val="18"/>
        </w:rPr>
        <w:t>situationCode</w:t>
      </w:r>
      <w:r w:rsidRPr="00EF6A2B">
        <w:rPr>
          <w:rFonts w:cs="Arial"/>
          <w:szCs w:val="18"/>
        </w:rPr>
        <w:t xml:space="preserve">, String, </w:t>
      </w:r>
      <w:r w:rsidRPr="00EF6A2B">
        <w:rPr>
          <w:rFonts w:cs="Arial"/>
          <w:i/>
          <w:iCs/>
          <w:szCs w:val="18"/>
        </w:rPr>
        <w:t xml:space="preserve">Verplicht: </w:t>
      </w:r>
      <w:r w:rsidRPr="00EF6A2B">
        <w:rPr>
          <w:rFonts w:cs="Arial"/>
          <w:iCs/>
          <w:szCs w:val="18"/>
        </w:rPr>
        <w:t>Code van de rechtstoestand waarop de gebeurtenis ‘Rehabilitatie’ geregistreerd moet worden.</w:t>
      </w:r>
    </w:p>
    <w:p w14:paraId="2892B830" w14:textId="77777777" w:rsidR="003E5366" w:rsidRPr="00EF6A2B" w:rsidRDefault="003E5366" w:rsidP="00DB4DEB">
      <w:pPr>
        <w:ind w:left="720"/>
        <w:rPr>
          <w:rFonts w:cs="Arial"/>
          <w:szCs w:val="18"/>
        </w:rPr>
      </w:pPr>
      <w:r w:rsidRPr="00EF6A2B">
        <w:rPr>
          <w:rFonts w:cs="Arial"/>
          <w:b/>
          <w:bCs/>
          <w:szCs w:val="18"/>
        </w:rPr>
        <w:t>ValidityPeriod</w:t>
      </w:r>
      <w:r w:rsidRPr="00EF6A2B">
        <w:rPr>
          <w:rFonts w:cs="Arial"/>
          <w:szCs w:val="18"/>
        </w:rPr>
        <w:t xml:space="preserve">, </w:t>
      </w:r>
      <w:r w:rsidRPr="00EF6A2B">
        <w:rPr>
          <w:rFonts w:cs="Arial"/>
          <w:i/>
          <w:iCs/>
          <w:szCs w:val="18"/>
        </w:rPr>
        <w:t xml:space="preserve">Verplicht: </w:t>
      </w:r>
      <w:r w:rsidRPr="00EF6A2B">
        <w:rPr>
          <w:rFonts w:cs="Arial"/>
          <w:iCs/>
          <w:szCs w:val="18"/>
        </w:rPr>
        <w:t>Geldigheidsdatum van de rechtstoestand waarop de gebeurtenis ‘Rehabilitatie’ geregistreerd moet worden</w:t>
      </w:r>
    </w:p>
    <w:p w14:paraId="1FB0DA10" w14:textId="77777777" w:rsidR="003E5366" w:rsidRPr="00EF6A2B" w:rsidRDefault="003E5366" w:rsidP="00DB4DEB">
      <w:pPr>
        <w:ind w:left="1440"/>
        <w:rPr>
          <w:rFonts w:cs="Arial"/>
          <w:szCs w:val="18"/>
        </w:rPr>
      </w:pPr>
      <w:r w:rsidRPr="00EF6A2B">
        <w:rPr>
          <w:rFonts w:cs="Arial"/>
          <w:b/>
          <w:bCs/>
          <w:szCs w:val="18"/>
        </w:rPr>
        <w:t xml:space="preserve">Begin, </w:t>
      </w:r>
      <w:r w:rsidRPr="00EF6A2B">
        <w:rPr>
          <w:rFonts w:cs="Arial"/>
          <w:szCs w:val="18"/>
        </w:rPr>
        <w:t xml:space="preserve">XMLGregorianCalendar, </w:t>
      </w:r>
      <w:r w:rsidRPr="00EF6A2B">
        <w:rPr>
          <w:rFonts w:cs="Arial"/>
          <w:i/>
          <w:iCs/>
          <w:szCs w:val="18"/>
        </w:rPr>
        <w:t xml:space="preserve">Verplicht: </w:t>
      </w:r>
      <w:r w:rsidRPr="00EF6A2B">
        <w:rPr>
          <w:rFonts w:cs="Arial"/>
          <w:iCs/>
          <w:szCs w:val="18"/>
        </w:rPr>
        <w:t>Begindatum van de rechtstoestand waarop de gebeurtenis ‘Rehabilitatie’ geregistreerd moet worden.</w:t>
      </w:r>
    </w:p>
    <w:p w14:paraId="5EAA5C5F" w14:textId="77777777" w:rsidR="003E5366" w:rsidRPr="00EF6A2B" w:rsidRDefault="003E5366" w:rsidP="00DB4DEB">
      <w:pPr>
        <w:ind w:left="720"/>
        <w:rPr>
          <w:rFonts w:cs="Arial"/>
          <w:szCs w:val="18"/>
        </w:rPr>
      </w:pPr>
      <w:r w:rsidRPr="00EF6A2B">
        <w:rPr>
          <w:b/>
          <w:szCs w:val="18"/>
        </w:rPr>
        <w:t>status,</w:t>
      </w:r>
      <w:r w:rsidRPr="00EF6A2B">
        <w:rPr>
          <w:szCs w:val="18"/>
        </w:rPr>
        <w:t xml:space="preserve"> String, </w:t>
      </w:r>
      <w:r w:rsidRPr="00EF6A2B">
        <w:rPr>
          <w:i/>
          <w:szCs w:val="18"/>
        </w:rPr>
        <w:t xml:space="preserve">Verplicht : </w:t>
      </w:r>
      <w:r w:rsidRPr="00EF6A2B">
        <w:rPr>
          <w:szCs w:val="18"/>
        </w:rPr>
        <w:t xml:space="preserve">Status </w:t>
      </w:r>
      <w:r w:rsidRPr="00EF6A2B">
        <w:rPr>
          <w:rFonts w:cs="Arial"/>
          <w:iCs/>
          <w:szCs w:val="18"/>
        </w:rPr>
        <w:t xml:space="preserve">van de rechtstoestand waarop de gebeurtenis ‘Rehabilitatie”’ geregistreerd moet worden. </w:t>
      </w:r>
    </w:p>
    <w:p w14:paraId="48A68A11" w14:textId="77777777" w:rsidR="003E5366" w:rsidRPr="00EF6A2B" w:rsidRDefault="003E5366" w:rsidP="00DB4DEB">
      <w:pPr>
        <w:spacing w:line="360" w:lineRule="auto"/>
        <w:rPr>
          <w:szCs w:val="18"/>
        </w:rPr>
      </w:pPr>
      <w:r w:rsidRPr="00EF6A2B">
        <w:rPr>
          <w:b/>
          <w:szCs w:val="18"/>
        </w:rPr>
        <w:t>eventDate</w:t>
      </w:r>
      <w:r w:rsidRPr="00EF6A2B">
        <w:rPr>
          <w:szCs w:val="18"/>
        </w:rPr>
        <w:t xml:space="preserve">, </w:t>
      </w:r>
      <w:r w:rsidRPr="00EF6A2B">
        <w:rPr>
          <w:rFonts w:cs="Arial"/>
          <w:szCs w:val="18"/>
        </w:rPr>
        <w:t xml:space="preserve">XMLGregorianCalendar, </w:t>
      </w:r>
      <w:r w:rsidRPr="00EF6A2B">
        <w:rPr>
          <w:rFonts w:cs="Arial"/>
          <w:i/>
          <w:iCs/>
          <w:szCs w:val="18"/>
        </w:rPr>
        <w:t>Verplicht:</w:t>
      </w:r>
      <w:r w:rsidRPr="00EF6A2B">
        <w:rPr>
          <w:szCs w:val="18"/>
        </w:rPr>
        <w:t xml:space="preserve"> Datum van de gebeurtenis (rehabilitatie)</w:t>
      </w:r>
    </w:p>
    <w:p w14:paraId="380B9B0C" w14:textId="77777777" w:rsidR="003E5366" w:rsidRDefault="003E5366" w:rsidP="00DB4DEB"/>
    <w:p w14:paraId="3047F247" w14:textId="77777777" w:rsidR="003E5366" w:rsidRDefault="003E5366" w:rsidP="00DB4DEB">
      <w:pPr>
        <w:pStyle w:val="Heading3"/>
      </w:pPr>
      <w:r>
        <w:t xml:space="preserve"> </w:t>
      </w:r>
      <w:bookmarkStart w:id="3012" w:name="_Toc88745127"/>
      <w:r>
        <w:t>Resultaat</w:t>
      </w:r>
      <w:bookmarkEnd w:id="3012"/>
      <w:r>
        <w:t xml:space="preserve"> </w:t>
      </w:r>
    </w:p>
    <w:p w14:paraId="53265C3E" w14:textId="77777777" w:rsidR="003E5366" w:rsidRDefault="003E5366" w:rsidP="00DB4DEB">
      <w:r>
        <w:t>UpdateResponseMessage</w:t>
      </w:r>
    </w:p>
    <w:p w14:paraId="01AD972F" w14:textId="77777777" w:rsidR="003E5366" w:rsidRDefault="003E5366" w:rsidP="00DB4DEB"/>
    <w:p w14:paraId="7B8DA5AF" w14:textId="77777777" w:rsidR="003E5366" w:rsidRDefault="003E5366" w:rsidP="00DB4DEB">
      <w:pPr>
        <w:pStyle w:val="Heading3"/>
      </w:pPr>
      <w:r>
        <w:t xml:space="preserve"> </w:t>
      </w:r>
      <w:bookmarkStart w:id="3013" w:name="_Toc88745128"/>
      <w:r>
        <w:t>Opmerking</w:t>
      </w:r>
      <w:bookmarkEnd w:id="3013"/>
    </w:p>
    <w:p w14:paraId="041A32F3" w14:textId="77777777" w:rsidR="003E5366" w:rsidRPr="0024539D" w:rsidRDefault="003E5366" w:rsidP="00DB4DEB">
      <w:r w:rsidRPr="00362E97">
        <w:t>Met deze operatie kan één rehab</w:t>
      </w:r>
      <w:r w:rsidRPr="00EE4D85">
        <w:t>ilitatie per request ingeschreven worden.</w:t>
      </w:r>
    </w:p>
    <w:p w14:paraId="7C214EF1" w14:textId="77777777" w:rsidR="003E5366" w:rsidRDefault="003E5366">
      <w:pPr>
        <w:spacing w:before="0" w:after="160" w:line="259" w:lineRule="auto"/>
        <w:jc w:val="left"/>
      </w:pPr>
      <w:r>
        <w:br w:type="page"/>
      </w:r>
    </w:p>
    <w:p w14:paraId="24DE7C5F" w14:textId="77777777" w:rsidR="003E5366" w:rsidRDefault="003E5366" w:rsidP="00DB4DEB">
      <w:pPr>
        <w:pStyle w:val="Heading2"/>
      </w:pPr>
      <w:bookmarkStart w:id="3014" w:name="_Toc88570797"/>
      <w:r>
        <w:t xml:space="preserve"> </w:t>
      </w:r>
      <w:bookmarkStart w:id="3015" w:name="_Toc88745129"/>
      <w:r>
        <w:t>CreateReliefDebts</w:t>
      </w:r>
      <w:bookmarkEnd w:id="3014"/>
      <w:bookmarkEnd w:id="3015"/>
    </w:p>
    <w:p w14:paraId="06561611" w14:textId="77777777" w:rsidR="003E5366" w:rsidRPr="00DB4DEB" w:rsidRDefault="003E5366" w:rsidP="00DB4DEB"/>
    <w:p w14:paraId="2F993D94" w14:textId="77777777" w:rsidR="003E5366" w:rsidRPr="00DB4DEB" w:rsidRDefault="003E5366" w:rsidP="00DB4DEB">
      <w:pPr>
        <w:pStyle w:val="Heading3"/>
        <w:rPr>
          <w:rFonts w:cs="Arial"/>
          <w:lang w:val="nl-NL"/>
        </w:rPr>
      </w:pPr>
      <w:bookmarkStart w:id="3016" w:name="_Toc88570798"/>
      <w:r>
        <w:rPr>
          <w:rFonts w:cs="Arial"/>
          <w:lang w:val="nl-NL"/>
        </w:rPr>
        <w:t xml:space="preserve"> </w:t>
      </w:r>
      <w:bookmarkStart w:id="3017" w:name="_Toc88745130"/>
      <w:r>
        <w:rPr>
          <w:rFonts w:cs="Arial"/>
          <w:lang w:val="nl-NL"/>
        </w:rPr>
        <w:t>Functionele beschrijving</w:t>
      </w:r>
      <w:bookmarkEnd w:id="3016"/>
      <w:bookmarkEnd w:id="3017"/>
    </w:p>
    <w:p w14:paraId="24DC2179" w14:textId="77777777" w:rsidR="003E5366" w:rsidRDefault="003E5366" w:rsidP="00EC6571">
      <w:r w:rsidRPr="007839F6">
        <w:t xml:space="preserve">Deze operatie laat toe om een gebeurtenis </w:t>
      </w:r>
      <w:r>
        <w:t xml:space="preserve">van het type ‘Ontlasting (gerechtelijke reorganisatie)’ aan te maken. </w:t>
      </w:r>
    </w:p>
    <w:p w14:paraId="2BFCD61B" w14:textId="77777777" w:rsidR="003E5366" w:rsidRDefault="003E5366" w:rsidP="00EC6571">
      <w:r>
        <w:t>De entiteit mag niet ‘afgesloten’ of ‘geannuleerd zijn’.</w:t>
      </w:r>
    </w:p>
    <w:p w14:paraId="1DAE97A9" w14:textId="77777777" w:rsidR="003E5366" w:rsidRDefault="003E5366" w:rsidP="00EC6571">
      <w:r>
        <w:t>De entiteit moet de rechtstoestand “091 - opschorting (gerechtelijke reorganisatie)” hebben op de begindatum van de gebeurtenis.</w:t>
      </w:r>
    </w:p>
    <w:p w14:paraId="4DFCFDAB" w14:textId="77777777" w:rsidR="003E5366" w:rsidRDefault="003E5366" w:rsidP="00EC6571">
      <w:r w:rsidRPr="00710E27">
        <w:t xml:space="preserve">De datum van de gebeurtenis moet groter zijn dan of gelijk zijn aan de begindatum van de </w:t>
      </w:r>
      <w:r>
        <w:t xml:space="preserve">rechtstoestand </w:t>
      </w:r>
      <w:r w:rsidRPr="00710E27">
        <w:t xml:space="preserve">waarop de gebeurtenis wordt ingeschreven </w:t>
      </w:r>
      <w:r>
        <w:t>.</w:t>
      </w:r>
    </w:p>
    <w:p w14:paraId="7D9C69B3" w14:textId="77777777" w:rsidR="003E5366" w:rsidRDefault="003E5366" w:rsidP="00EC6571">
      <w:r w:rsidRPr="00710E27">
        <w:t>Op de betreffende</w:t>
      </w:r>
      <w:r>
        <w:t xml:space="preserve"> rechtstoestand en eventDate </w:t>
      </w:r>
      <w:r w:rsidRPr="00710E27">
        <w:t>mag nog geen gebeurtenis ingeschreven zijn</w:t>
      </w:r>
    </w:p>
    <w:p w14:paraId="748FFD66" w14:textId="77777777" w:rsidR="003E5366" w:rsidRDefault="003E5366" w:rsidP="00DB4DEB"/>
    <w:p w14:paraId="52F9182E" w14:textId="77777777" w:rsidR="003E5366" w:rsidRDefault="003E5366" w:rsidP="00DB4DEB">
      <w:pPr>
        <w:pStyle w:val="Heading3"/>
      </w:pPr>
      <w:bookmarkStart w:id="3018" w:name="_Toc88570799"/>
      <w:r>
        <w:t xml:space="preserve"> </w:t>
      </w:r>
      <w:bookmarkStart w:id="3019" w:name="_Toc88745131"/>
      <w:r>
        <w:t>Parameters</w:t>
      </w:r>
      <w:bookmarkEnd w:id="3018"/>
      <w:bookmarkEnd w:id="3019"/>
    </w:p>
    <w:p w14:paraId="39218CBB" w14:textId="77777777" w:rsidR="003E5366" w:rsidRPr="004E644B" w:rsidRDefault="003E5366" w:rsidP="00DB4DEB">
      <w:pPr>
        <w:rPr>
          <w:szCs w:val="18"/>
        </w:rPr>
      </w:pPr>
      <w:r w:rsidRPr="004E644B">
        <w:rPr>
          <w:rFonts w:cs="Arial"/>
          <w:b/>
          <w:bCs/>
          <w:szCs w:val="18"/>
        </w:rPr>
        <w:t>enterpriseNumber</w:t>
      </w:r>
      <w:r w:rsidRPr="004E644B">
        <w:rPr>
          <w:rFonts w:cs="Arial"/>
          <w:szCs w:val="18"/>
        </w:rPr>
        <w:t xml:space="preserve">, Long, </w:t>
      </w:r>
      <w:r>
        <w:rPr>
          <w:rFonts w:cs="Arial"/>
          <w:i/>
          <w:iCs/>
        </w:rPr>
        <w:t>Optioneel</w:t>
      </w:r>
      <w:r w:rsidRPr="004E644B">
        <w:rPr>
          <w:rFonts w:cs="Arial"/>
          <w:i/>
          <w:iCs/>
          <w:szCs w:val="18"/>
        </w:rPr>
        <w:t>:</w:t>
      </w:r>
      <w:r w:rsidRPr="004E644B">
        <w:rPr>
          <w:i/>
          <w:szCs w:val="18"/>
        </w:rPr>
        <w:t>,</w:t>
      </w:r>
      <w:r w:rsidRPr="004E644B">
        <w:rPr>
          <w:szCs w:val="18"/>
        </w:rPr>
        <w:t xml:space="preserve"> Ondernemingsnummer van de </w:t>
      </w:r>
      <w:r>
        <w:rPr>
          <w:szCs w:val="18"/>
        </w:rPr>
        <w:t xml:space="preserve">entiteit </w:t>
      </w:r>
      <w:r w:rsidRPr="004E644B">
        <w:rPr>
          <w:szCs w:val="18"/>
        </w:rPr>
        <w:t xml:space="preserve">waarop de gebeurtenis </w:t>
      </w:r>
      <w:r w:rsidRPr="004D0924">
        <w:rPr>
          <w:szCs w:val="18"/>
        </w:rPr>
        <w:t>‘</w:t>
      </w:r>
      <w:r>
        <w:rPr>
          <w:szCs w:val="18"/>
        </w:rPr>
        <w:t>Ontlasting (gerechtelijke reorganisatie)</w:t>
      </w:r>
      <w:r w:rsidRPr="004D0924">
        <w:rPr>
          <w:szCs w:val="18"/>
        </w:rPr>
        <w:t xml:space="preserve">’ </w:t>
      </w:r>
      <w:r w:rsidRPr="004E644B">
        <w:rPr>
          <w:szCs w:val="18"/>
        </w:rPr>
        <w:t>geregistreerd moet worden</w:t>
      </w:r>
      <w:r>
        <w:rPr>
          <w:szCs w:val="18"/>
        </w:rPr>
        <w:t xml:space="preserve"> ('oude manier')</w:t>
      </w:r>
      <w:r w:rsidRPr="004E644B">
        <w:rPr>
          <w:szCs w:val="18"/>
        </w:rPr>
        <w:t>.</w:t>
      </w:r>
    </w:p>
    <w:p w14:paraId="5720AA9D" w14:textId="77777777" w:rsidR="003E5366" w:rsidRDefault="003E5366" w:rsidP="00DB4DEB">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sidRPr="004E644B">
        <w:rPr>
          <w:szCs w:val="18"/>
        </w:rPr>
        <w:t xml:space="preserve">waarop de gebeurtenis </w:t>
      </w:r>
      <w:r w:rsidRPr="004D0924">
        <w:rPr>
          <w:szCs w:val="18"/>
        </w:rPr>
        <w:t>‘</w:t>
      </w:r>
      <w:r>
        <w:rPr>
          <w:szCs w:val="18"/>
        </w:rPr>
        <w:t>Ontlasting (gerechtelijke reorganisatie)</w:t>
      </w:r>
      <w:r w:rsidRPr="004D0924">
        <w:rPr>
          <w:szCs w:val="18"/>
        </w:rPr>
        <w:t xml:space="preserve">’ </w:t>
      </w:r>
      <w:r w:rsidRPr="004E644B">
        <w:rPr>
          <w:szCs w:val="18"/>
        </w:rPr>
        <w:t>geregistreerd moet worden</w:t>
      </w:r>
      <w:r>
        <w:rPr>
          <w:szCs w:val="18"/>
        </w:rPr>
        <w:t xml:space="preserve"> </w:t>
      </w:r>
      <w:r>
        <w:t>('nieuwe manier')</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1B3E2A38" w14:textId="77777777" w:rsidR="003E5366" w:rsidRDefault="003E5366" w:rsidP="00DB4DEB">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3AE67060" w14:textId="77777777" w:rsidR="003E5366" w:rsidRPr="00106007" w:rsidRDefault="003E5366" w:rsidP="00DB4DEB">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3571D809" w14:textId="77777777" w:rsidR="003E5366" w:rsidRDefault="003E5366" w:rsidP="00DB4DEB">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6B799DD8" w14:textId="77777777" w:rsidR="003E5366" w:rsidRPr="00661843" w:rsidRDefault="003E5366" w:rsidP="00DB4DEB">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33A959BC" w14:textId="77777777" w:rsidR="003E5366" w:rsidRPr="004E644B" w:rsidRDefault="003E5366" w:rsidP="00DB4DEB">
      <w:pPr>
        <w:rPr>
          <w:rFonts w:cs="Arial"/>
          <w:b/>
          <w:bCs/>
          <w:szCs w:val="18"/>
          <w:highlight w:val="cyan"/>
        </w:rPr>
      </w:pPr>
      <w:r w:rsidRPr="004E644B">
        <w:rPr>
          <w:rFonts w:cs="Arial"/>
          <w:b/>
          <w:bCs/>
          <w:szCs w:val="18"/>
        </w:rPr>
        <w:t>correctedJuridicalSituation</w:t>
      </w:r>
      <w:r w:rsidRPr="004E644B">
        <w:rPr>
          <w:rFonts w:cs="Arial"/>
          <w:szCs w:val="18"/>
        </w:rPr>
        <w:t xml:space="preserve">, </w:t>
      </w:r>
      <w:r w:rsidRPr="004E644B">
        <w:rPr>
          <w:rFonts w:cs="Arial"/>
          <w:i/>
          <w:iCs/>
          <w:szCs w:val="18"/>
        </w:rPr>
        <w:t xml:space="preserve">Verplicht: </w:t>
      </w:r>
      <w:r w:rsidRPr="004E644B">
        <w:rPr>
          <w:szCs w:val="18"/>
        </w:rPr>
        <w:t xml:space="preserve">Duidt aan op welke rechtstoestand de gebeurtenis </w:t>
      </w:r>
      <w:r w:rsidRPr="004D0924">
        <w:rPr>
          <w:szCs w:val="18"/>
        </w:rPr>
        <w:t>‘</w:t>
      </w:r>
      <w:r>
        <w:rPr>
          <w:szCs w:val="18"/>
        </w:rPr>
        <w:t>Ontlasting (gerechtelijke reorganisatie)</w:t>
      </w:r>
      <w:r w:rsidRPr="004D0924">
        <w:rPr>
          <w:szCs w:val="18"/>
        </w:rPr>
        <w:t xml:space="preserve">’ </w:t>
      </w:r>
      <w:r w:rsidRPr="004E644B">
        <w:rPr>
          <w:szCs w:val="18"/>
        </w:rPr>
        <w:t>geregistreerd moet worden</w:t>
      </w:r>
      <w:r w:rsidRPr="004E644B">
        <w:rPr>
          <w:rFonts w:cs="Arial"/>
          <w:b/>
          <w:bCs/>
          <w:szCs w:val="18"/>
          <w:highlight w:val="cyan"/>
        </w:rPr>
        <w:t xml:space="preserve"> </w:t>
      </w:r>
    </w:p>
    <w:p w14:paraId="02E45B4A" w14:textId="77777777" w:rsidR="003E5366" w:rsidRPr="004E644B" w:rsidRDefault="003E5366" w:rsidP="00DB4DEB">
      <w:pPr>
        <w:ind w:left="720"/>
        <w:rPr>
          <w:rFonts w:cs="Arial"/>
          <w:szCs w:val="18"/>
        </w:rPr>
      </w:pPr>
      <w:r w:rsidRPr="004E644B">
        <w:rPr>
          <w:rFonts w:cs="Arial"/>
          <w:b/>
          <w:bCs/>
          <w:szCs w:val="18"/>
        </w:rPr>
        <w:t>situationCode</w:t>
      </w:r>
      <w:r w:rsidRPr="004E644B">
        <w:rPr>
          <w:rFonts w:cs="Arial"/>
          <w:szCs w:val="18"/>
        </w:rPr>
        <w:t xml:space="preserve">, String, </w:t>
      </w:r>
      <w:r w:rsidRPr="004E644B">
        <w:rPr>
          <w:rFonts w:cs="Arial"/>
          <w:i/>
          <w:iCs/>
          <w:szCs w:val="18"/>
        </w:rPr>
        <w:t xml:space="preserve">Verplicht: </w:t>
      </w:r>
      <w:r w:rsidRPr="004E644B">
        <w:rPr>
          <w:rFonts w:cs="Arial"/>
          <w:iCs/>
          <w:szCs w:val="18"/>
        </w:rPr>
        <w:t xml:space="preserve">Code van de rechtstoestand waarop de gebeurtenis </w:t>
      </w:r>
      <w:r w:rsidRPr="004D0924">
        <w:rPr>
          <w:szCs w:val="18"/>
        </w:rPr>
        <w:t>‘</w:t>
      </w:r>
      <w:r>
        <w:rPr>
          <w:szCs w:val="18"/>
        </w:rPr>
        <w:t>Ontlasting (gerechtelijke reorganisatie)</w:t>
      </w:r>
      <w:r w:rsidRPr="004D0924">
        <w:rPr>
          <w:szCs w:val="18"/>
        </w:rPr>
        <w:t xml:space="preserve">’ </w:t>
      </w:r>
      <w:r w:rsidRPr="004E644B">
        <w:rPr>
          <w:rFonts w:cs="Arial"/>
          <w:iCs/>
          <w:szCs w:val="18"/>
        </w:rPr>
        <w:t>geregistreerd moet worden.</w:t>
      </w:r>
    </w:p>
    <w:p w14:paraId="0D8EDF22" w14:textId="77777777" w:rsidR="003E5366" w:rsidRPr="004E644B" w:rsidRDefault="003E5366" w:rsidP="00DB4DEB">
      <w:pPr>
        <w:ind w:left="720"/>
        <w:rPr>
          <w:rFonts w:cs="Arial"/>
          <w:szCs w:val="18"/>
        </w:rPr>
      </w:pPr>
      <w:r w:rsidRPr="004E644B">
        <w:rPr>
          <w:rFonts w:cs="Arial"/>
          <w:b/>
          <w:bCs/>
          <w:szCs w:val="18"/>
        </w:rPr>
        <w:t>ValidityPeriod</w:t>
      </w:r>
      <w:r w:rsidRPr="004E644B">
        <w:rPr>
          <w:rFonts w:cs="Arial"/>
          <w:szCs w:val="18"/>
        </w:rPr>
        <w:t xml:space="preserve">, </w:t>
      </w:r>
      <w:r w:rsidRPr="004E644B">
        <w:rPr>
          <w:rFonts w:cs="Arial"/>
          <w:i/>
          <w:iCs/>
          <w:szCs w:val="18"/>
        </w:rPr>
        <w:t xml:space="preserve">Verplicht: </w:t>
      </w:r>
      <w:r w:rsidRPr="004E644B">
        <w:rPr>
          <w:rFonts w:cs="Arial"/>
          <w:iCs/>
          <w:szCs w:val="18"/>
        </w:rPr>
        <w:t xml:space="preserve">Geldigheidsdatum van de rechtstoestand waarop de gebeurtenis </w:t>
      </w:r>
      <w:r w:rsidRPr="004D0924">
        <w:rPr>
          <w:szCs w:val="18"/>
        </w:rPr>
        <w:t>‘</w:t>
      </w:r>
      <w:r>
        <w:rPr>
          <w:szCs w:val="18"/>
        </w:rPr>
        <w:t>Ontlasting (gerechtelijke reorganisatie)</w:t>
      </w:r>
      <w:r w:rsidRPr="004D0924">
        <w:rPr>
          <w:szCs w:val="18"/>
        </w:rPr>
        <w:t xml:space="preserve">’ </w:t>
      </w:r>
      <w:r w:rsidRPr="004E644B">
        <w:rPr>
          <w:rFonts w:cs="Arial"/>
          <w:iCs/>
          <w:szCs w:val="18"/>
        </w:rPr>
        <w:t>geregistreerd moet worden</w:t>
      </w:r>
    </w:p>
    <w:p w14:paraId="3D12C623" w14:textId="77777777" w:rsidR="003E5366" w:rsidRPr="004E644B" w:rsidRDefault="003E5366" w:rsidP="00DB4DEB">
      <w:pPr>
        <w:ind w:left="1440"/>
        <w:rPr>
          <w:rFonts w:cs="Arial"/>
          <w:szCs w:val="18"/>
        </w:rPr>
      </w:pPr>
      <w:r>
        <w:rPr>
          <w:rFonts w:cs="Arial"/>
          <w:b/>
          <w:bCs/>
          <w:szCs w:val="18"/>
        </w:rPr>
        <w:t xml:space="preserve">Begin, </w:t>
      </w:r>
      <w:r w:rsidRPr="004E644B">
        <w:rPr>
          <w:rFonts w:cs="Arial"/>
          <w:szCs w:val="18"/>
        </w:rPr>
        <w:t xml:space="preserve">XMLGregorianCalendar, </w:t>
      </w:r>
      <w:r w:rsidRPr="004E644B">
        <w:rPr>
          <w:rFonts w:cs="Arial"/>
          <w:i/>
          <w:iCs/>
          <w:szCs w:val="18"/>
        </w:rPr>
        <w:t xml:space="preserve">Verplicht: </w:t>
      </w:r>
      <w:r w:rsidRPr="004E644B">
        <w:rPr>
          <w:rFonts w:cs="Arial"/>
          <w:iCs/>
          <w:szCs w:val="18"/>
        </w:rPr>
        <w:t xml:space="preserve">Begindatum van de rechtstoestand waarop de gebeurtenis </w:t>
      </w:r>
      <w:r w:rsidRPr="004D0924">
        <w:rPr>
          <w:szCs w:val="18"/>
        </w:rPr>
        <w:t>‘</w:t>
      </w:r>
      <w:r>
        <w:rPr>
          <w:szCs w:val="18"/>
        </w:rPr>
        <w:t>Ontlasting (gerechtelijke reorganisatie)</w:t>
      </w:r>
      <w:r w:rsidRPr="004D0924">
        <w:rPr>
          <w:szCs w:val="18"/>
        </w:rPr>
        <w:t xml:space="preserve">’ </w:t>
      </w:r>
      <w:r w:rsidRPr="004E644B">
        <w:rPr>
          <w:rFonts w:cs="Arial"/>
          <w:iCs/>
          <w:szCs w:val="18"/>
        </w:rPr>
        <w:t>geregistreerd moet worden.</w:t>
      </w:r>
    </w:p>
    <w:p w14:paraId="144812B2" w14:textId="77777777" w:rsidR="003E5366" w:rsidRPr="004E644B" w:rsidRDefault="003E5366" w:rsidP="00DB4DEB">
      <w:pPr>
        <w:ind w:left="720"/>
        <w:rPr>
          <w:rFonts w:cs="Arial"/>
          <w:szCs w:val="18"/>
        </w:rPr>
      </w:pPr>
      <w:r w:rsidRPr="004E644B">
        <w:rPr>
          <w:b/>
          <w:szCs w:val="18"/>
        </w:rPr>
        <w:t>status,</w:t>
      </w:r>
      <w:r>
        <w:rPr>
          <w:szCs w:val="18"/>
        </w:rPr>
        <w:t xml:space="preserve"> </w:t>
      </w:r>
      <w:r w:rsidRPr="004E644B">
        <w:rPr>
          <w:szCs w:val="18"/>
        </w:rPr>
        <w:t>String,</w:t>
      </w:r>
      <w:r>
        <w:rPr>
          <w:szCs w:val="18"/>
        </w:rPr>
        <w:t xml:space="preserve"> </w:t>
      </w:r>
      <w:r w:rsidRPr="004E644B">
        <w:rPr>
          <w:i/>
          <w:szCs w:val="18"/>
        </w:rPr>
        <w:t xml:space="preserve">Verplicht : </w:t>
      </w:r>
      <w:r w:rsidRPr="004E644B">
        <w:rPr>
          <w:szCs w:val="18"/>
        </w:rPr>
        <w:t xml:space="preserve">Status </w:t>
      </w:r>
      <w:r w:rsidRPr="004E644B">
        <w:rPr>
          <w:rFonts w:cs="Arial"/>
          <w:iCs/>
          <w:szCs w:val="18"/>
        </w:rPr>
        <w:t xml:space="preserve">van de rechtstoestand waarop de gebeurtenis </w:t>
      </w:r>
      <w:r w:rsidRPr="004D0924">
        <w:rPr>
          <w:szCs w:val="18"/>
        </w:rPr>
        <w:t>‘</w:t>
      </w:r>
      <w:r>
        <w:rPr>
          <w:szCs w:val="18"/>
        </w:rPr>
        <w:t>Ontlasting (gerechtelijke reorganisatie)</w:t>
      </w:r>
      <w:r w:rsidRPr="004D0924">
        <w:rPr>
          <w:szCs w:val="18"/>
        </w:rPr>
        <w:t xml:space="preserve">’ </w:t>
      </w:r>
      <w:r w:rsidRPr="004E644B">
        <w:rPr>
          <w:rFonts w:cs="Arial"/>
          <w:iCs/>
          <w:szCs w:val="18"/>
        </w:rPr>
        <w:t xml:space="preserve">geregistreerd moet worden. </w:t>
      </w:r>
    </w:p>
    <w:p w14:paraId="2C01F24F" w14:textId="77777777" w:rsidR="003E5366" w:rsidRPr="004E644B" w:rsidRDefault="003E5366" w:rsidP="00DB4DEB">
      <w:pPr>
        <w:spacing w:line="360" w:lineRule="auto"/>
        <w:rPr>
          <w:szCs w:val="18"/>
        </w:rPr>
      </w:pPr>
      <w:r w:rsidRPr="004E644B">
        <w:rPr>
          <w:b/>
          <w:szCs w:val="18"/>
        </w:rPr>
        <w:t>eventDate</w:t>
      </w:r>
      <w:r w:rsidRPr="004E644B">
        <w:rPr>
          <w:szCs w:val="18"/>
        </w:rPr>
        <w:t xml:space="preserve">, </w:t>
      </w:r>
      <w:r w:rsidRPr="004E644B">
        <w:rPr>
          <w:rFonts w:cs="Arial"/>
          <w:szCs w:val="18"/>
        </w:rPr>
        <w:t xml:space="preserve">XMLGregorianCalendar, </w:t>
      </w:r>
      <w:r w:rsidRPr="004E644B">
        <w:rPr>
          <w:rFonts w:cs="Arial"/>
          <w:i/>
          <w:iCs/>
          <w:szCs w:val="18"/>
        </w:rPr>
        <w:t>Verplicht</w:t>
      </w:r>
      <w:r w:rsidRPr="004E644B">
        <w:rPr>
          <w:szCs w:val="18"/>
        </w:rPr>
        <w:t xml:space="preserve"> Datum van de gebeurtenis (</w:t>
      </w:r>
      <w:r w:rsidRPr="004D0924">
        <w:rPr>
          <w:szCs w:val="18"/>
        </w:rPr>
        <w:t>‘</w:t>
      </w:r>
      <w:r>
        <w:rPr>
          <w:szCs w:val="18"/>
        </w:rPr>
        <w:t>Ontlasting (gerechtelijke reorganisatie)</w:t>
      </w:r>
      <w:r w:rsidRPr="004D0924">
        <w:rPr>
          <w:szCs w:val="18"/>
        </w:rPr>
        <w:t>’</w:t>
      </w:r>
      <w:r w:rsidRPr="004E644B">
        <w:rPr>
          <w:szCs w:val="18"/>
        </w:rPr>
        <w:t>)</w:t>
      </w:r>
    </w:p>
    <w:p w14:paraId="61B98AA7" w14:textId="77777777" w:rsidR="003E5366" w:rsidRDefault="003E5366" w:rsidP="00DB4DEB"/>
    <w:p w14:paraId="26090D39" w14:textId="77777777" w:rsidR="003E5366" w:rsidRDefault="003E5366" w:rsidP="00DB4DEB">
      <w:pPr>
        <w:pStyle w:val="Heading3"/>
      </w:pPr>
      <w:bookmarkStart w:id="3020" w:name="_Toc88570800"/>
      <w:r>
        <w:t xml:space="preserve"> </w:t>
      </w:r>
      <w:bookmarkStart w:id="3021" w:name="_Toc88745132"/>
      <w:r>
        <w:t>Resultaat</w:t>
      </w:r>
      <w:bookmarkEnd w:id="3020"/>
      <w:bookmarkEnd w:id="3021"/>
    </w:p>
    <w:p w14:paraId="444D1468" w14:textId="77777777" w:rsidR="003E5366" w:rsidRDefault="003E5366" w:rsidP="00DB4DEB">
      <w:r>
        <w:t>UpdateResponseMessage</w:t>
      </w:r>
    </w:p>
    <w:p w14:paraId="5C14A54F" w14:textId="77777777" w:rsidR="003E5366" w:rsidRDefault="003E5366" w:rsidP="00DB4DEB"/>
    <w:p w14:paraId="1F16A523" w14:textId="77777777" w:rsidR="003E5366" w:rsidRDefault="003E5366" w:rsidP="00DB4DEB">
      <w:pPr>
        <w:pStyle w:val="Heading3"/>
      </w:pPr>
      <w:bookmarkStart w:id="3022" w:name="_Toc88570801"/>
      <w:r>
        <w:t xml:space="preserve"> </w:t>
      </w:r>
      <w:bookmarkStart w:id="3023" w:name="_Toc88745133"/>
      <w:r>
        <w:t>Opmerking</w:t>
      </w:r>
      <w:bookmarkEnd w:id="3022"/>
      <w:bookmarkEnd w:id="3023"/>
    </w:p>
    <w:p w14:paraId="42C9F699" w14:textId="77777777" w:rsidR="003E5366" w:rsidRDefault="003E5366" w:rsidP="00DB4DEB">
      <w:r w:rsidRPr="004E644B">
        <w:t>Met deze operatie kan één ‘</w:t>
      </w:r>
      <w:r>
        <w:t>Ontlasting (gerechtelijke reorganisatie)</w:t>
      </w:r>
      <w:r w:rsidRPr="004E644B">
        <w:t>’ per request ingeschreven worden.</w:t>
      </w:r>
    </w:p>
    <w:p w14:paraId="59061EFA" w14:textId="77777777" w:rsidR="003E5366" w:rsidRDefault="003E5366">
      <w:pPr>
        <w:spacing w:before="0" w:after="160" w:line="259" w:lineRule="auto"/>
        <w:jc w:val="left"/>
      </w:pPr>
      <w:r>
        <w:br w:type="page"/>
      </w:r>
    </w:p>
    <w:p w14:paraId="5ADF3D07" w14:textId="77777777" w:rsidR="003E5366" w:rsidRPr="00777BE1" w:rsidRDefault="003E5366" w:rsidP="00336F98">
      <w:pPr>
        <w:pStyle w:val="Heading2"/>
      </w:pPr>
      <w:bookmarkStart w:id="3024" w:name="_Toc88570802"/>
      <w:r>
        <w:t xml:space="preserve"> </w:t>
      </w:r>
      <w:bookmarkStart w:id="3025" w:name="_Toc88745134"/>
      <w:r w:rsidRPr="00777BE1">
        <w:t>DepositActTransferToBelgium</w:t>
      </w:r>
      <w:bookmarkEnd w:id="3024"/>
      <w:bookmarkEnd w:id="3025"/>
    </w:p>
    <w:p w14:paraId="41351813" w14:textId="77777777" w:rsidR="003E5366" w:rsidRPr="00777BE1" w:rsidRDefault="003E5366" w:rsidP="004E0624"/>
    <w:p w14:paraId="2CE96546" w14:textId="77777777" w:rsidR="003E5366" w:rsidRPr="00777BE1" w:rsidRDefault="003E5366" w:rsidP="004E0624">
      <w:pPr>
        <w:pStyle w:val="Heading3"/>
      </w:pPr>
      <w:bookmarkStart w:id="3026" w:name="_Toc88570803"/>
      <w:bookmarkStart w:id="3027" w:name="_Toc88745135"/>
      <w:r w:rsidRPr="00777BE1">
        <w:t>Functionele beschrijving</w:t>
      </w:r>
      <w:bookmarkEnd w:id="3026"/>
      <w:bookmarkEnd w:id="3027"/>
    </w:p>
    <w:p w14:paraId="10DEF624" w14:textId="14E75845" w:rsidR="003E5366" w:rsidRPr="00777BE1" w:rsidRDefault="003E5366" w:rsidP="004E0624">
      <w:r w:rsidRPr="00777BE1">
        <w:t xml:space="preserve">Deze operatie </w:t>
      </w:r>
      <w:r w:rsidR="001F3F14">
        <w:t>verplaatst</w:t>
      </w:r>
      <w:r w:rsidR="001F3F14" w:rsidRPr="00777BE1">
        <w:t xml:space="preserve"> </w:t>
      </w:r>
      <w:r w:rsidRPr="00777BE1">
        <w:t xml:space="preserve">de zetel van een buitenlandse onderneming, </w:t>
      </w:r>
      <w:r w:rsidR="00366DA2">
        <w:t>in status</w:t>
      </w:r>
      <w:r w:rsidRPr="00777BE1">
        <w:t xml:space="preserve"> bekendgemaakt </w:t>
      </w:r>
      <w:r w:rsidR="00366DA2">
        <w:t xml:space="preserve">of status actief </w:t>
      </w:r>
      <w:r w:rsidRPr="00777BE1">
        <w:t>naar België. De onderneming neemt hierbij</w:t>
      </w:r>
      <w:r w:rsidR="0090753F">
        <w:t xml:space="preserve"> </w:t>
      </w:r>
      <w:r w:rsidRPr="00777BE1">
        <w:t xml:space="preserve">een Belgische rechtsvorm aan. </w:t>
      </w:r>
    </w:p>
    <w:p w14:paraId="54957009" w14:textId="77777777" w:rsidR="003E5366" w:rsidRPr="00777BE1" w:rsidRDefault="003E5366" w:rsidP="004E0624">
      <w:r w:rsidRPr="00777BE1">
        <w:t>Op de datum van neerlegging van de akte</w:t>
      </w:r>
    </w:p>
    <w:p w14:paraId="03F7E283" w14:textId="40D4A431" w:rsidR="003E5366" w:rsidRPr="00777BE1" w:rsidRDefault="003E5366" w:rsidP="004E0624">
      <w:pPr>
        <w:pStyle w:val="Bullet1"/>
        <w:rPr>
          <w:lang w:val="nl-BE"/>
        </w:rPr>
      </w:pPr>
      <w:r w:rsidRPr="00777BE1">
        <w:rPr>
          <w:lang w:val="nl-BE"/>
        </w:rPr>
        <w:t xml:space="preserve">wordt het adres van de zetel </w:t>
      </w:r>
      <w:r w:rsidR="00F26438">
        <w:rPr>
          <w:lang w:val="nl-BE"/>
        </w:rPr>
        <w:t>gewijzigd</w:t>
      </w:r>
      <w:r w:rsidR="00F26438" w:rsidRPr="00777BE1">
        <w:rPr>
          <w:lang w:val="nl-BE"/>
        </w:rPr>
        <w:t xml:space="preserve"> </w:t>
      </w:r>
      <w:r w:rsidRPr="00777BE1">
        <w:rPr>
          <w:lang w:val="nl-BE"/>
        </w:rPr>
        <w:t>naar het Belgische adres</w:t>
      </w:r>
    </w:p>
    <w:p w14:paraId="57B97BE1" w14:textId="49056C3B" w:rsidR="003E5366" w:rsidRPr="00777BE1" w:rsidRDefault="003E5366" w:rsidP="004E0624">
      <w:pPr>
        <w:pStyle w:val="Bullet1"/>
        <w:rPr>
          <w:lang w:val="nl-BE"/>
        </w:rPr>
      </w:pPr>
      <w:r w:rsidRPr="00777BE1">
        <w:rPr>
          <w:lang w:val="nl-BE"/>
        </w:rPr>
        <w:t xml:space="preserve">verkrijgt </w:t>
      </w:r>
      <w:r w:rsidRPr="00777BE1">
        <w:rPr>
          <w:rFonts w:eastAsia="Batang" w:cs="Times New (W1)"/>
          <w:color w:val="000000"/>
          <w:lang w:val="nl-BE" w:eastAsia="ko-KR"/>
        </w:rPr>
        <w:t>de entiteit  de rechtstoestand 'normale toestand’ en de status ‘AC-Actief’</w:t>
      </w:r>
      <w:r w:rsidR="00451D45">
        <w:rPr>
          <w:rFonts w:eastAsia="Batang" w:cs="Times New (W1)"/>
          <w:color w:val="000000"/>
          <w:lang w:val="nl-BE" w:eastAsia="ko-KR"/>
        </w:rPr>
        <w:t xml:space="preserve"> indien het beschikte over de rechtstoestand 100 – Bekendgemaakt en de status ‘BK- Bekendgemaakt’.</w:t>
      </w:r>
    </w:p>
    <w:p w14:paraId="01D23ABD" w14:textId="77777777" w:rsidR="003E5366" w:rsidRPr="00777BE1" w:rsidRDefault="003E5366" w:rsidP="004E0624">
      <w:pPr>
        <w:pStyle w:val="Bullet1"/>
        <w:rPr>
          <w:lang w:val="nl-BE"/>
        </w:rPr>
      </w:pPr>
      <w:r w:rsidRPr="00777BE1">
        <w:rPr>
          <w:rFonts w:eastAsia="Batang" w:cs="Times New (W1)"/>
          <w:color w:val="000000"/>
          <w:lang w:val="nl-BE" w:eastAsia="ko-KR"/>
        </w:rPr>
        <w:t xml:space="preserve">verkrijgt de entiteit de Belgische rechtsvorm </w:t>
      </w:r>
    </w:p>
    <w:p w14:paraId="79240986" w14:textId="77777777" w:rsidR="003E5366" w:rsidRDefault="003E5366" w:rsidP="004E0624">
      <w:r w:rsidRPr="00777BE1">
        <w:t>Wanneer de Belgische rechtsvorm vereist dat de entiteit een functie heeft, moet deze (</w:t>
      </w:r>
      <w:r w:rsidRPr="00777BE1">
        <w:rPr>
          <w:rFonts w:cs="Arial"/>
        </w:rPr>
        <w:t xml:space="preserve">max 5) </w:t>
      </w:r>
      <w:r w:rsidRPr="00777BE1">
        <w:t xml:space="preserve">meegegeven worden aan de operatie. De datum van de neerlegging van de akte wordt gebruikt als begindatum van de aangemaakte functie(s). </w:t>
      </w:r>
    </w:p>
    <w:p w14:paraId="6F0FB080" w14:textId="77777777" w:rsidR="00863650" w:rsidRDefault="00863650" w:rsidP="004E0624"/>
    <w:p w14:paraId="5C7D1557" w14:textId="65F51BE6" w:rsidR="000B7DEA" w:rsidRDefault="00F60B5E" w:rsidP="004E0624">
      <w:r>
        <w:t xml:space="preserve">Eventueel bestaande actieve functies kunnen stopgezet worden tijdens het proces van het verplaatsen van de zetel door deze functies mee te geven met een </w:t>
      </w:r>
      <w:r w:rsidR="00F52541">
        <w:t>reden van stopzetting en einddatum.</w:t>
      </w:r>
    </w:p>
    <w:p w14:paraId="31156AE8" w14:textId="77777777" w:rsidR="00F52541" w:rsidRDefault="007473E7" w:rsidP="004E0624">
      <w:commentRangeStart w:id="3028"/>
      <w:commentRangeStart w:id="3029"/>
      <w:commentRangeEnd w:id="3028"/>
      <w:r>
        <w:rPr>
          <w:rStyle w:val="CommentReference"/>
          <w:rFonts w:ascii="Arial" w:eastAsia="Times New Roman" w:hAnsi="Arial" w:cs="Times New Roman"/>
        </w:rPr>
        <w:commentReference w:id="3028"/>
      </w:r>
      <w:commentRangeEnd w:id="3029"/>
      <w:r w:rsidR="00157151">
        <w:rPr>
          <w:rStyle w:val="CommentReference"/>
          <w:rFonts w:ascii="Arial" w:eastAsia="Times New Roman" w:hAnsi="Arial" w:cs="Times New Roman"/>
        </w:rPr>
        <w:commentReference w:id="3029"/>
      </w:r>
    </w:p>
    <w:p w14:paraId="729EB288" w14:textId="248A899C" w:rsidR="000B7DEA" w:rsidRDefault="0039755D" w:rsidP="004E0624">
      <w:r>
        <w:t xml:space="preserve">Het is mogelijk om nog een buitenlands identificatiegegeven toe te kennen aan de buitenlandse onderneming tijdens de operatie van de zetelverplaatsing. </w:t>
      </w:r>
      <w:r w:rsidR="00E00FCF">
        <w:t>Het opgegeven buitenlands identificatiegegeven wordt stopgezet gecreëerd</w:t>
      </w:r>
      <w:r w:rsidR="00CB4572">
        <w:t xml:space="preserve">. De begindatum is gelijk aan de einddatum van het gegeven, </w:t>
      </w:r>
      <w:r w:rsidR="00BC2A4A">
        <w:t>namelijk</w:t>
      </w:r>
      <w:r w:rsidR="00CB4572">
        <w:t xml:space="preserve"> de datum neerlegging van de akte -1 dag. </w:t>
      </w:r>
      <w:commentRangeStart w:id="3030"/>
      <w:commentRangeStart w:id="3031"/>
      <w:r w:rsidR="00E105AF">
        <w:t>Let op dit zal enkel slagen indien de entiteit niet reeds over actief buitenlands identificatiegegeven beschikt, of een identificatiegegeven dat geldig is op de datum neerlegging van de akte.</w:t>
      </w:r>
      <w:r w:rsidR="00BE28F1">
        <w:t xml:space="preserve"> Indien de entiteit reeds over een actief buitenlands identificatiegegeven beschikt, wordt dit eveneens automatisch stopgezet op de datum neerlegging van de akte – 1 dag. </w:t>
      </w:r>
      <w:r w:rsidR="00157151">
        <w:t xml:space="preserve">De gebruiker hoeft hiervoor niks mee te geven. </w:t>
      </w:r>
      <w:r w:rsidR="00E105AF">
        <w:t xml:space="preserve"> </w:t>
      </w:r>
    </w:p>
    <w:commentRangeEnd w:id="3030"/>
    <w:p w14:paraId="5247072C" w14:textId="77777777" w:rsidR="00CB4572" w:rsidRDefault="00BB5F24" w:rsidP="004E0624">
      <w:r>
        <w:rPr>
          <w:rStyle w:val="CommentReference"/>
          <w:rFonts w:ascii="Arial" w:eastAsia="Times New Roman" w:hAnsi="Arial" w:cs="Times New Roman"/>
        </w:rPr>
        <w:commentReference w:id="3030"/>
      </w:r>
      <w:commentRangeEnd w:id="3031"/>
      <w:r w:rsidR="00157151">
        <w:rPr>
          <w:rStyle w:val="CommentReference"/>
          <w:rFonts w:ascii="Arial" w:eastAsia="Times New Roman" w:hAnsi="Arial" w:cs="Times New Roman"/>
        </w:rPr>
        <w:commentReference w:id="3031"/>
      </w:r>
    </w:p>
    <w:p w14:paraId="405577F8" w14:textId="7A5CDEA0" w:rsidR="00CB4572" w:rsidRPr="00777BE1" w:rsidRDefault="0083521D" w:rsidP="004E0624">
      <w:r>
        <w:t xml:space="preserve">Het is eveneens mogelijk namen van het type 001 – Naam en 002 </w:t>
      </w:r>
      <w:r w:rsidR="009A38F1">
        <w:t>–</w:t>
      </w:r>
      <w:r>
        <w:t xml:space="preserve"> Afkorting</w:t>
      </w:r>
      <w:r w:rsidR="009A38F1">
        <w:t xml:space="preserve"> (max 10)</w:t>
      </w:r>
      <w:r w:rsidR="00661007">
        <w:t xml:space="preserve"> en financiële gegevens</w:t>
      </w:r>
      <w:r w:rsidR="009A38F1">
        <w:t xml:space="preserve"> </w:t>
      </w:r>
      <w:r w:rsidR="001A50FB">
        <w:t>toe te voegen</w:t>
      </w:r>
      <w:r w:rsidR="00222BEA">
        <w:t xml:space="preserve"> aan de (Belgische) entiteit na het verplaatsen van de zetel</w:t>
      </w:r>
      <w:r w:rsidR="001A50FB">
        <w:t xml:space="preserve">. </w:t>
      </w:r>
      <w:r w:rsidR="001A50FB" w:rsidRPr="00777BE1">
        <w:t xml:space="preserve">De datum van de neerlegging van de akte wordt gebruikt als begindatum van de aangemaakte </w:t>
      </w:r>
      <w:r w:rsidR="001A50FB">
        <w:t>namen</w:t>
      </w:r>
      <w:r w:rsidR="00E70AED">
        <w:t xml:space="preserve"> en financiële gegevens</w:t>
      </w:r>
      <w:r w:rsidR="001A50FB" w:rsidRPr="00777BE1">
        <w:t>.</w:t>
      </w:r>
    </w:p>
    <w:p w14:paraId="52E1FB35" w14:textId="77777777" w:rsidR="00856FE9" w:rsidRDefault="00856FE9" w:rsidP="00856FE9">
      <w:pPr>
        <w:rPr>
          <w:ins w:id="3032" w:author="Hedwig MATHIJS" w:date="2023-05-09T16:16:00Z"/>
        </w:rPr>
      </w:pPr>
      <w:ins w:id="3033" w:author="Hedwig MATHIJS" w:date="2023-05-09T16:16:00Z">
        <w:r w:rsidRPr="00391C04">
          <w:rPr>
            <w:b/>
            <w:bCs/>
          </w:rPr>
          <w:t>Adrescoderingen</w:t>
        </w:r>
      </w:ins>
    </w:p>
    <w:p w14:paraId="426EF7D8" w14:textId="38B66D8A" w:rsidR="00856FE9" w:rsidRDefault="004B60F7" w:rsidP="00856FE9">
      <w:pPr>
        <w:rPr>
          <w:ins w:id="3034" w:author="Hedwig MATHIJS" w:date="2023-05-09T16:16:00Z"/>
        </w:rPr>
      </w:pPr>
      <w:ins w:id="3035" w:author="Hedwig MATHIJS" w:date="2023-05-17T14:22:00Z">
        <w:r>
          <w:t>Het formaat van het nieuwe adres dient aan de operatie meegegeven te worden</w:t>
        </w:r>
      </w:ins>
      <w:ins w:id="3036" w:author="Hedwig MATHIJS" w:date="2023-05-09T16:16:00Z">
        <w:r w:rsidR="00856FE9">
          <w:t>. De bestaande formaten zijn:</w:t>
        </w:r>
      </w:ins>
    </w:p>
    <w:p w14:paraId="36270045" w14:textId="77777777" w:rsidR="00856FE9" w:rsidRPr="00391C04" w:rsidRDefault="00856FE9" w:rsidP="00856FE9">
      <w:pPr>
        <w:pStyle w:val="ListParagraph"/>
        <w:numPr>
          <w:ilvl w:val="0"/>
          <w:numId w:val="20"/>
        </w:numPr>
        <w:rPr>
          <w:ins w:id="3037" w:author="Hedwig MATHIJS" w:date="2023-05-09T16:16:00Z"/>
        </w:rPr>
      </w:pPr>
      <w:ins w:id="3038" w:author="Hedwig MATHIJS" w:date="2023-05-09T16:16:00Z">
        <w:r w:rsidRPr="00DC4767">
          <w:rPr>
            <w:lang w:val="nl-NL"/>
          </w:rPr>
          <w:t>001 (RRN)</w:t>
        </w:r>
      </w:ins>
    </w:p>
    <w:p w14:paraId="11423900" w14:textId="513D3230" w:rsidR="00856FE9" w:rsidRPr="00391C04" w:rsidRDefault="00856FE9" w:rsidP="00856FE9">
      <w:pPr>
        <w:pStyle w:val="ListParagraph"/>
        <w:numPr>
          <w:ilvl w:val="0"/>
          <w:numId w:val="20"/>
        </w:numPr>
        <w:rPr>
          <w:ins w:id="3039" w:author="Hedwig MATHIJS" w:date="2023-05-09T16:16:00Z"/>
        </w:rPr>
      </w:pPr>
      <w:ins w:id="3040" w:author="Hedwig MATHIJS" w:date="2023-05-09T16:16:00Z">
        <w:r w:rsidRPr="00DC4767">
          <w:rPr>
            <w:lang w:val="nl-NL"/>
          </w:rPr>
          <w:t>002 (Buitenlands)</w:t>
        </w:r>
        <w:r>
          <w:rPr>
            <w:lang w:val="nl-NL"/>
          </w:rPr>
          <w:t xml:space="preserve"> </w:t>
        </w:r>
        <w:r w:rsidRPr="00132686">
          <w:rPr>
            <w:rFonts w:ascii="Wingdings" w:eastAsia="Wingdings" w:hAnsi="Wingdings" w:cs="Wingdings"/>
            <w:lang w:val="nl-NL"/>
          </w:rPr>
          <w:t>è</w:t>
        </w:r>
        <w:r>
          <w:rPr>
            <w:lang w:val="nl-NL"/>
          </w:rPr>
          <w:t xml:space="preserve"> niet toegestaan: de entiteit moet steeds een Belgisch adres </w:t>
        </w:r>
      </w:ins>
      <w:ins w:id="3041" w:author="Hedwig MATHIJS" w:date="2023-05-09T16:17:00Z">
        <w:r>
          <w:rPr>
            <w:lang w:val="nl-NL"/>
          </w:rPr>
          <w:t>krijg</w:t>
        </w:r>
      </w:ins>
      <w:ins w:id="3042" w:author="Hedwig MATHIJS" w:date="2023-05-09T16:16:00Z">
        <w:r>
          <w:rPr>
            <w:lang w:val="nl-NL"/>
          </w:rPr>
          <w:t>en.</w:t>
        </w:r>
      </w:ins>
    </w:p>
    <w:p w14:paraId="349177FD" w14:textId="77777777" w:rsidR="00856FE9" w:rsidRPr="00391C04" w:rsidRDefault="00856FE9" w:rsidP="00856FE9">
      <w:pPr>
        <w:pStyle w:val="ListParagraph"/>
        <w:numPr>
          <w:ilvl w:val="0"/>
          <w:numId w:val="20"/>
        </w:numPr>
        <w:rPr>
          <w:ins w:id="3043" w:author="Hedwig MATHIJS" w:date="2023-05-09T16:16:00Z"/>
        </w:rPr>
      </w:pPr>
      <w:ins w:id="3044" w:author="Hedwig MATHIJS" w:date="2023-05-09T16:16:00Z">
        <w:r w:rsidRPr="00DC4767">
          <w:rPr>
            <w:lang w:val="nl-NL"/>
          </w:rPr>
          <w:t>003 (Tekst)</w:t>
        </w:r>
        <w:r>
          <w:rPr>
            <w:lang w:val="nl-NL"/>
          </w:rPr>
          <w:t xml:space="preserve"> </w:t>
        </w:r>
        <w:r w:rsidRPr="00DC4767">
          <w:rPr>
            <w:rFonts w:ascii="Wingdings" w:eastAsia="Wingdings" w:hAnsi="Wingdings" w:cs="Wingdings"/>
            <w:lang w:val="nl-NL"/>
          </w:rPr>
          <w:t>è</w:t>
        </w:r>
        <w:r>
          <w:rPr>
            <w:lang w:val="nl-NL"/>
          </w:rPr>
          <w:t xml:space="preserve"> enkel voor output; mag niet gebruikt worden om een adres in te geven.</w:t>
        </w:r>
      </w:ins>
    </w:p>
    <w:p w14:paraId="4BB4E739" w14:textId="77777777" w:rsidR="00856FE9" w:rsidRPr="00391C04" w:rsidRDefault="00856FE9" w:rsidP="00856FE9">
      <w:pPr>
        <w:pStyle w:val="ListParagraph"/>
        <w:numPr>
          <w:ilvl w:val="0"/>
          <w:numId w:val="20"/>
        </w:numPr>
        <w:rPr>
          <w:ins w:id="3045" w:author="Hedwig MATHIJS" w:date="2023-05-09T16:16:00Z"/>
        </w:rPr>
      </w:pPr>
      <w:ins w:id="3046" w:author="Hedwig MATHIJS" w:date="2023-05-09T16:16:00Z">
        <w:r w:rsidRPr="00DC4767">
          <w:rPr>
            <w:lang w:val="nl-NL"/>
          </w:rPr>
          <w:t>004 (BeSt)</w:t>
        </w:r>
      </w:ins>
    </w:p>
    <w:p w14:paraId="76174607" w14:textId="77777777" w:rsidR="00856FE9" w:rsidRDefault="00856FE9" w:rsidP="00856FE9">
      <w:pPr>
        <w:pStyle w:val="ListParagraph"/>
        <w:numPr>
          <w:ilvl w:val="0"/>
          <w:numId w:val="20"/>
        </w:numPr>
        <w:rPr>
          <w:ins w:id="3047" w:author="Hedwig MATHIJS" w:date="2023-05-09T16:16:00Z"/>
        </w:rPr>
      </w:pPr>
      <w:ins w:id="3048" w:author="Hedwig MATHIJS" w:date="2023-05-09T16:16:00Z">
        <w:r w:rsidRPr="00DC4767">
          <w:rPr>
            <w:lang w:val="nl-NL"/>
          </w:rPr>
          <w:t>005 (Anomalie)</w:t>
        </w:r>
      </w:ins>
    </w:p>
    <w:p w14:paraId="75E66FF4" w14:textId="77777777" w:rsidR="00856FE9" w:rsidRDefault="00856FE9" w:rsidP="00856FE9">
      <w:pPr>
        <w:rPr>
          <w:ins w:id="3049" w:author="Hedwig MATHIJS" w:date="2023-05-09T16:16:00Z"/>
        </w:rPr>
      </w:pPr>
      <w:ins w:id="3050" w:author="Hedwig MATHIJS" w:date="2023-05-09T16:16:00Z">
        <w:r>
          <w:t>Afhankelijk van het gekozen formaat dienen andere velden in de input ingevuld te worden:</w:t>
        </w:r>
      </w:ins>
    </w:p>
    <w:p w14:paraId="2461D5C2" w14:textId="77777777" w:rsidR="00856FE9" w:rsidRDefault="00856FE9" w:rsidP="00856FE9">
      <w:pPr>
        <w:rPr>
          <w:ins w:id="3051" w:author="Hedwig MATHIJS" w:date="2023-05-09T16:16:00Z"/>
        </w:rPr>
      </w:pPr>
      <w:ins w:id="3052" w:author="Hedwig MATHIJS" w:date="2023-05-09T16:16:00Z">
        <w:r>
          <w:t>Formaat 001: “RRN” Belgisch adres met straatcode uit het rijksregister + NIS-code</w:t>
        </w:r>
      </w:ins>
    </w:p>
    <w:p w14:paraId="58523F87" w14:textId="0CA467C9" w:rsidR="00856FE9" w:rsidRPr="00482B1A" w:rsidRDefault="00856FE9" w:rsidP="00856FE9">
      <w:pPr>
        <w:ind w:left="720"/>
        <w:rPr>
          <w:ins w:id="3053" w:author="Hedwig MATHIJS" w:date="2023-05-09T16:16:00Z"/>
        </w:rPr>
      </w:pPr>
      <w:ins w:id="3054" w:author="Hedwig MATHIJS" w:date="2023-05-09T16:16:00Z">
        <w:r>
          <w:t xml:space="preserve">Dit formaat mag enkel gebruikt worden voor de </w:t>
        </w:r>
      </w:ins>
      <w:ins w:id="3055" w:author="Hedwig MATHIJS" w:date="2023-05-11T13:27:00Z">
        <w:r w:rsidR="00B517A4">
          <w:t xml:space="preserve">BelgisDit formaat mag enkel gebruikt worden voor de </w:t>
        </w:r>
      </w:ins>
      <w:ins w:id="3056" w:author="Hedwig MATHIJS" w:date="2023-05-09T16:16:00Z">
        <w:r>
          <w:t xml:space="preserve">Belgische adressen die een </w:t>
        </w:r>
      </w:ins>
      <w:ins w:id="3057" w:author="Hedwig MATHIJS" w:date="2023-05-11T13:27:00Z">
        <w:r w:rsidR="00B517A4">
          <w:t>einddatum</w:t>
        </w:r>
      </w:ins>
      <w:ins w:id="3058" w:author="Hedwig MATHIJS" w:date="2023-05-09T16:16:00Z">
        <w:r>
          <w:t xml:space="preserve"> hebben die kleiner is dan de invoeringsdatum van BeSt</w:t>
        </w:r>
      </w:ins>
      <w:ins w:id="3059" w:author="Hedwig MATHIJS" w:date="2023-05-11T13:27:00Z">
        <w:r w:rsidR="00B517A4">
          <w:t>, of zolang BeSt nog niet ingevoerd is</w:t>
        </w:r>
      </w:ins>
      <w:ins w:id="3060" w:author="Hedwig MATHIJS" w:date="2023-05-09T16:16:00Z">
        <w:r>
          <w:t>.</w:t>
        </w:r>
      </w:ins>
    </w:p>
    <w:p w14:paraId="665C05E4" w14:textId="77777777" w:rsidR="00856FE9" w:rsidRDefault="00856FE9" w:rsidP="00856FE9">
      <w:pPr>
        <w:ind w:left="720"/>
        <w:rPr>
          <w:ins w:id="3061" w:author="Hedwig MATHIJS" w:date="2023-05-09T16:16:00Z"/>
        </w:rPr>
      </w:pPr>
      <w:ins w:id="3062" w:author="Hedwig MATHIJS" w:date="2023-05-09T16:16:00Z">
        <w:r>
          <w:t>Volgende velden zijn verplicht:</w:t>
        </w:r>
      </w:ins>
    </w:p>
    <w:p w14:paraId="735AF296" w14:textId="77777777" w:rsidR="00856FE9" w:rsidRDefault="00856FE9" w:rsidP="00856FE9">
      <w:pPr>
        <w:pStyle w:val="ListParagraph"/>
        <w:numPr>
          <w:ilvl w:val="0"/>
          <w:numId w:val="21"/>
        </w:numPr>
        <w:rPr>
          <w:ins w:id="3063" w:author="Hedwig MATHIJS" w:date="2023-05-09T16:16:00Z"/>
        </w:rPr>
      </w:pPr>
      <w:ins w:id="3064" w:author="Hedwig MATHIJS" w:date="2023-05-09T16:16:00Z">
        <w:r>
          <w:t>formatCode: moet waarde 001 bevatten</w:t>
        </w:r>
      </w:ins>
    </w:p>
    <w:p w14:paraId="031960E1" w14:textId="64B6C3FE" w:rsidR="00856FE9" w:rsidRDefault="00856FE9" w:rsidP="00856FE9">
      <w:pPr>
        <w:pStyle w:val="ListParagraph"/>
        <w:numPr>
          <w:ilvl w:val="0"/>
          <w:numId w:val="21"/>
        </w:numPr>
        <w:rPr>
          <w:ins w:id="3065" w:author="Hedwig MATHIJS" w:date="2023-05-09T16:16:00Z"/>
        </w:rPr>
      </w:pPr>
      <w:ins w:id="3066" w:author="Hedwig MATHIJS" w:date="2023-05-09T16:16:00Z">
        <w:del w:id="3067" w:author="Anthony Verlegh (FOD Economie - SPF Economie)" w:date="2023-06-06T17:29:00Z">
          <w:r>
            <w:delText>houseNumber</w:delText>
          </w:r>
        </w:del>
      </w:ins>
      <w:ins w:id="3068" w:author="Anthony Verlegh (FOD Economie - SPF Economie)" w:date="2023-06-06T17:29:00Z">
        <w:r w:rsidR="001F12B0">
          <w:t>house-Number</w:t>
        </w:r>
      </w:ins>
    </w:p>
    <w:p w14:paraId="7FA638EE" w14:textId="77777777" w:rsidR="00856FE9" w:rsidRDefault="00856FE9" w:rsidP="00856FE9">
      <w:pPr>
        <w:pStyle w:val="ListParagraph"/>
        <w:numPr>
          <w:ilvl w:val="0"/>
          <w:numId w:val="21"/>
        </w:numPr>
        <w:rPr>
          <w:ins w:id="3069" w:author="Hedwig MATHIJS" w:date="2023-05-09T16:16:00Z"/>
        </w:rPr>
      </w:pPr>
      <w:ins w:id="3070" w:author="Hedwig MATHIJS" w:date="2023-05-09T16:16:00Z">
        <w:r>
          <w:t>postCode</w:t>
        </w:r>
      </w:ins>
    </w:p>
    <w:p w14:paraId="5B3DFFE2" w14:textId="40660054" w:rsidR="002F6043" w:rsidRDefault="002F6043" w:rsidP="002F6043">
      <w:pPr>
        <w:pStyle w:val="ListParagraph"/>
        <w:numPr>
          <w:ilvl w:val="0"/>
          <w:numId w:val="21"/>
        </w:numPr>
        <w:rPr>
          <w:ins w:id="3071" w:author="Hedwig MATHIJS" w:date="2023-05-17T15:53:00Z"/>
        </w:rPr>
      </w:pPr>
      <w:ins w:id="3072" w:author="Hedwig MATHIJS" w:date="2023-05-17T15:53:00Z">
        <w:r>
          <w:t>country-code</w:t>
        </w:r>
      </w:ins>
      <w:ins w:id="3073" w:author="Hedwig MATHIJS" w:date="2023-05-23T09:47:00Z">
        <w:r w:rsidR="0074708D">
          <w:t>-fa</w:t>
        </w:r>
      </w:ins>
      <w:ins w:id="3074" w:author="Hedwig MATHIJS" w:date="2023-05-17T15:53:00Z">
        <w:r>
          <w:t>: moet België bevatten</w:t>
        </w:r>
      </w:ins>
    </w:p>
    <w:p w14:paraId="6AD95FD0" w14:textId="77777777" w:rsidR="00856FE9" w:rsidRDefault="00856FE9" w:rsidP="00856FE9">
      <w:pPr>
        <w:pStyle w:val="ListParagraph"/>
        <w:numPr>
          <w:ilvl w:val="0"/>
          <w:numId w:val="21"/>
        </w:numPr>
        <w:rPr>
          <w:ins w:id="3075" w:author="Hedwig MATHIJS" w:date="2023-05-09T16:16:00Z"/>
        </w:rPr>
      </w:pPr>
      <w:ins w:id="3076" w:author="Hedwig MATHIJS" w:date="2023-05-09T16:16:00Z">
        <w:r>
          <w:t>streetcode</w:t>
        </w:r>
      </w:ins>
    </w:p>
    <w:p w14:paraId="303D925E" w14:textId="77777777" w:rsidR="00856FE9" w:rsidRDefault="00856FE9" w:rsidP="00856FE9">
      <w:pPr>
        <w:pStyle w:val="ListParagraph"/>
        <w:numPr>
          <w:ilvl w:val="0"/>
          <w:numId w:val="21"/>
        </w:numPr>
        <w:rPr>
          <w:ins w:id="3077" w:author="Hedwig MATHIJS" w:date="2023-05-09T16:16:00Z"/>
        </w:rPr>
      </w:pPr>
      <w:ins w:id="3078" w:author="Hedwig MATHIJS" w:date="2023-05-09T16:16:00Z">
        <w:r>
          <w:t>niscode</w:t>
        </w:r>
      </w:ins>
    </w:p>
    <w:p w14:paraId="4524F7E4" w14:textId="77777777" w:rsidR="00856FE9" w:rsidRDefault="00856FE9" w:rsidP="00856FE9">
      <w:pPr>
        <w:ind w:left="720"/>
        <w:rPr>
          <w:ins w:id="3079" w:author="Hedwig MATHIJS" w:date="2023-05-09T16:16:00Z"/>
        </w:rPr>
      </w:pPr>
      <w:ins w:id="3080" w:author="Hedwig MATHIJS" w:date="2023-05-09T16:16:00Z">
        <w:r>
          <w:t>Volgende velden zijn optioneel:</w:t>
        </w:r>
      </w:ins>
    </w:p>
    <w:p w14:paraId="3646B434" w14:textId="77777777" w:rsidR="00856FE9" w:rsidRDefault="00856FE9" w:rsidP="00856FE9">
      <w:pPr>
        <w:pStyle w:val="ListParagraph"/>
        <w:numPr>
          <w:ilvl w:val="0"/>
          <w:numId w:val="21"/>
        </w:numPr>
        <w:rPr>
          <w:ins w:id="3081" w:author="Hedwig MATHIJS" w:date="2023-05-09T16:16:00Z"/>
        </w:rPr>
      </w:pPr>
      <w:ins w:id="3082" w:author="Hedwig MATHIJS" w:date="2023-05-09T16:16:00Z">
        <w:r>
          <w:t>details</w:t>
        </w:r>
      </w:ins>
    </w:p>
    <w:p w14:paraId="517C0894" w14:textId="77777777" w:rsidR="00856FE9" w:rsidRDefault="00856FE9" w:rsidP="00856FE9">
      <w:pPr>
        <w:pStyle w:val="ListParagraph"/>
        <w:numPr>
          <w:ilvl w:val="0"/>
          <w:numId w:val="21"/>
        </w:numPr>
        <w:rPr>
          <w:ins w:id="3083" w:author="Hedwig MATHIJS" w:date="2023-05-09T16:16:00Z"/>
        </w:rPr>
      </w:pPr>
      <w:ins w:id="3084" w:author="Hedwig MATHIJS" w:date="2023-05-09T16:16:00Z">
        <w:r>
          <w:t>postbox</w:t>
        </w:r>
      </w:ins>
    </w:p>
    <w:p w14:paraId="1E61FFDE" w14:textId="77777777" w:rsidR="00856FE9" w:rsidRDefault="00856FE9" w:rsidP="00856FE9">
      <w:pPr>
        <w:ind w:left="720"/>
        <w:rPr>
          <w:ins w:id="3085" w:author="Hedwig MATHIJS" w:date="2023-05-09T16:16:00Z"/>
        </w:rPr>
      </w:pPr>
      <w:ins w:id="3086" w:author="Hedwig MATHIJS" w:date="2023-05-09T16:16:00Z">
        <w:r>
          <w:t>De overige velden mogen niet ingevuld worden!</w:t>
        </w:r>
      </w:ins>
    </w:p>
    <w:p w14:paraId="30A1A2EB" w14:textId="77777777" w:rsidR="00856FE9" w:rsidRDefault="00856FE9" w:rsidP="00856FE9">
      <w:pPr>
        <w:rPr>
          <w:ins w:id="3087" w:author="Hedwig MATHIJS" w:date="2023-05-09T16:16:00Z"/>
        </w:rPr>
      </w:pPr>
      <w:ins w:id="3088" w:author="Hedwig MATHIJS" w:date="2023-05-09T16:16:00Z">
        <w:r>
          <w:t>Formaat 004: BeSt</w:t>
        </w:r>
      </w:ins>
    </w:p>
    <w:p w14:paraId="611DB16D" w14:textId="671C8247" w:rsidR="00286F38" w:rsidRPr="00482B1A" w:rsidRDefault="00286F38" w:rsidP="00286F38">
      <w:pPr>
        <w:ind w:left="720"/>
        <w:rPr>
          <w:ins w:id="3089" w:author="Hedwig MATHIJS" w:date="2023-05-10T10:55:00Z"/>
        </w:rPr>
      </w:pPr>
      <w:ins w:id="3090" w:author="Hedwig MATHIJS" w:date="2023-05-10T10:55:00Z">
        <w:r>
          <w:t xml:space="preserve">Dit formaat mag enkel gebruikt worden voor de Belgische adressen die </w:t>
        </w:r>
      </w:ins>
      <w:ins w:id="3091" w:author="Hedwig MATHIJS" w:date="2023-05-11T13:25:00Z">
        <w:r w:rsidR="00B517A4">
          <w:t xml:space="preserve">actief zijn of </w:t>
        </w:r>
      </w:ins>
      <w:ins w:id="3092" w:author="Hedwig MATHIJS" w:date="2023-05-10T10:55:00Z">
        <w:r>
          <w:t xml:space="preserve">een </w:t>
        </w:r>
      </w:ins>
      <w:ins w:id="3093" w:author="Hedwig MATHIJS" w:date="2023-05-11T13:25:00Z">
        <w:r w:rsidR="00B517A4">
          <w:t>einddatum</w:t>
        </w:r>
      </w:ins>
      <w:ins w:id="3094" w:author="Hedwig MATHIJS" w:date="2023-05-10T10:55:00Z">
        <w:r>
          <w:t xml:space="preserve"> hebben die groter is dan of gelijk is aan de invoeringsdatum van BeSt</w:t>
        </w:r>
      </w:ins>
      <w:ins w:id="3095" w:author="Hedwig MATHIJS" w:date="2023-05-11T13:25:00Z">
        <w:r w:rsidR="00B517A4">
          <w:t xml:space="preserve"> en dit vanaf de invoering van BeSt</w:t>
        </w:r>
      </w:ins>
      <w:ins w:id="3096" w:author="Hedwig MATHIJS" w:date="2023-05-10T10:55:00Z">
        <w:r>
          <w:t>.</w:t>
        </w:r>
      </w:ins>
    </w:p>
    <w:p w14:paraId="43F3DED9" w14:textId="77777777" w:rsidR="00856FE9" w:rsidRDefault="00856FE9" w:rsidP="00856FE9">
      <w:pPr>
        <w:ind w:left="720"/>
        <w:rPr>
          <w:ins w:id="3097" w:author="Hedwig MATHIJS" w:date="2023-05-09T16:16:00Z"/>
        </w:rPr>
      </w:pPr>
      <w:ins w:id="3098" w:author="Hedwig MATHIJS" w:date="2023-05-09T16:16:00Z">
        <w:r>
          <w:t>Volgende velden zijn verplicht:</w:t>
        </w:r>
      </w:ins>
    </w:p>
    <w:p w14:paraId="42A85B10" w14:textId="77777777" w:rsidR="00B517A4" w:rsidRDefault="00B517A4" w:rsidP="00B517A4">
      <w:pPr>
        <w:pStyle w:val="ListParagraph"/>
        <w:numPr>
          <w:ilvl w:val="0"/>
          <w:numId w:val="21"/>
        </w:numPr>
        <w:rPr>
          <w:ins w:id="3099" w:author="Hedwig MATHIJS" w:date="2023-05-11T13:29:00Z"/>
        </w:rPr>
      </w:pPr>
      <w:ins w:id="3100" w:author="Hedwig MATHIJS" w:date="2023-05-11T13:29:00Z">
        <w:r>
          <w:t>formatCode: moet waarde 004 bevatten</w:t>
        </w:r>
      </w:ins>
    </w:p>
    <w:p w14:paraId="2174A377" w14:textId="094570FE" w:rsidR="002F6043" w:rsidRDefault="002F6043" w:rsidP="002F6043">
      <w:pPr>
        <w:pStyle w:val="ListParagraph"/>
        <w:numPr>
          <w:ilvl w:val="0"/>
          <w:numId w:val="21"/>
        </w:numPr>
        <w:rPr>
          <w:ins w:id="3101" w:author="Hedwig MATHIJS" w:date="2023-05-17T15:53:00Z"/>
        </w:rPr>
      </w:pPr>
      <w:ins w:id="3102" w:author="Hedwig MATHIJS" w:date="2023-05-17T15:53:00Z">
        <w:r>
          <w:t>country-code</w:t>
        </w:r>
      </w:ins>
      <w:ins w:id="3103" w:author="Hedwig MATHIJS" w:date="2023-05-23T09:47:00Z">
        <w:r w:rsidR="0074708D">
          <w:t>-fa</w:t>
        </w:r>
      </w:ins>
      <w:ins w:id="3104" w:author="Hedwig MATHIJS" w:date="2023-05-17T15:53:00Z">
        <w:r>
          <w:t>: moet België bevatten</w:t>
        </w:r>
      </w:ins>
    </w:p>
    <w:p w14:paraId="7DB8FDA0" w14:textId="77777777" w:rsidR="00856FE9" w:rsidRDefault="00856FE9" w:rsidP="00856FE9">
      <w:pPr>
        <w:pStyle w:val="ListParagraph"/>
        <w:numPr>
          <w:ilvl w:val="0"/>
          <w:numId w:val="21"/>
        </w:numPr>
        <w:rPr>
          <w:ins w:id="3105" w:author="Hedwig MATHIJS" w:date="2023-05-09T16:16:00Z"/>
        </w:rPr>
      </w:pPr>
      <w:ins w:id="3106" w:author="Hedwig MATHIJS" w:date="2023-05-09T16:16:00Z">
        <w:r>
          <w:t>namespace</w:t>
        </w:r>
      </w:ins>
    </w:p>
    <w:p w14:paraId="3CE6D850" w14:textId="77777777" w:rsidR="00856FE9" w:rsidRDefault="00856FE9" w:rsidP="00856FE9">
      <w:pPr>
        <w:pStyle w:val="ListParagraph"/>
        <w:numPr>
          <w:ilvl w:val="0"/>
          <w:numId w:val="21"/>
        </w:numPr>
        <w:rPr>
          <w:ins w:id="3107" w:author="Hedwig MATHIJS" w:date="2023-05-09T16:16:00Z"/>
        </w:rPr>
      </w:pPr>
      <w:ins w:id="3108" w:author="Hedwig MATHIJS" w:date="2023-05-09T16:16:00Z">
        <w:r>
          <w:t>objectId</w:t>
        </w:r>
      </w:ins>
    </w:p>
    <w:p w14:paraId="7F055232" w14:textId="77777777" w:rsidR="00856FE9" w:rsidRDefault="00856FE9" w:rsidP="00856FE9">
      <w:pPr>
        <w:pStyle w:val="ListParagraph"/>
        <w:numPr>
          <w:ilvl w:val="0"/>
          <w:numId w:val="21"/>
        </w:numPr>
        <w:rPr>
          <w:ins w:id="3109" w:author="Hedwig MATHIJS" w:date="2023-05-09T16:16:00Z"/>
        </w:rPr>
      </w:pPr>
      <w:ins w:id="3110" w:author="Hedwig MATHIJS" w:date="2023-05-09T16:16:00Z">
        <w:r>
          <w:t>versionId</w:t>
        </w:r>
      </w:ins>
    </w:p>
    <w:p w14:paraId="0A2F3FE7" w14:textId="77777777" w:rsidR="00856FE9" w:rsidRDefault="00856FE9" w:rsidP="00856FE9">
      <w:pPr>
        <w:ind w:left="720"/>
        <w:rPr>
          <w:ins w:id="3111" w:author="Hedwig MATHIJS" w:date="2023-05-09T16:16:00Z"/>
        </w:rPr>
      </w:pPr>
      <w:ins w:id="3112" w:author="Hedwig MATHIJS" w:date="2023-05-09T16:16:00Z">
        <w:r>
          <w:t>Volgende velden zijn optioneel:</w:t>
        </w:r>
      </w:ins>
    </w:p>
    <w:p w14:paraId="51B33E95" w14:textId="77777777" w:rsidR="00856FE9" w:rsidRDefault="00856FE9" w:rsidP="00856FE9">
      <w:pPr>
        <w:pStyle w:val="ListParagraph"/>
        <w:numPr>
          <w:ilvl w:val="0"/>
          <w:numId w:val="21"/>
        </w:numPr>
        <w:rPr>
          <w:ins w:id="3113" w:author="Hedwig MATHIJS" w:date="2023-05-09T16:16:00Z"/>
        </w:rPr>
      </w:pPr>
      <w:ins w:id="3114" w:author="Hedwig MATHIJS" w:date="2023-05-09T16:16:00Z">
        <w:r>
          <w:t>details</w:t>
        </w:r>
      </w:ins>
    </w:p>
    <w:p w14:paraId="6474C6C6" w14:textId="77777777" w:rsidR="00856FE9" w:rsidRDefault="00856FE9" w:rsidP="00856FE9">
      <w:pPr>
        <w:ind w:left="720"/>
        <w:rPr>
          <w:ins w:id="3115" w:author="Hedwig MATHIJS" w:date="2023-05-09T16:16:00Z"/>
        </w:rPr>
      </w:pPr>
      <w:ins w:id="3116" w:author="Hedwig MATHIJS" w:date="2023-05-09T16:16:00Z">
        <w:r>
          <w:t>De overige velden mogen niet ingevuld worden!</w:t>
        </w:r>
      </w:ins>
    </w:p>
    <w:p w14:paraId="6EFA824D" w14:textId="77777777" w:rsidR="00856FE9" w:rsidRDefault="00856FE9" w:rsidP="00856FE9">
      <w:pPr>
        <w:rPr>
          <w:ins w:id="3117" w:author="Hedwig MATHIJS" w:date="2023-05-09T16:16:00Z"/>
        </w:rPr>
      </w:pPr>
      <w:ins w:id="3118" w:author="Hedwig MATHIJS" w:date="2023-05-09T16:16:00Z">
        <w:r>
          <w:t>Formaat 005: “Anomalie” Belgisch adres waarvoor een BeSt-anomaliedossier bestaat</w:t>
        </w:r>
      </w:ins>
    </w:p>
    <w:p w14:paraId="10797324" w14:textId="2A3EB916" w:rsidR="00286F38" w:rsidRPr="00482B1A" w:rsidRDefault="00286F38" w:rsidP="00286F38">
      <w:pPr>
        <w:ind w:left="720"/>
        <w:rPr>
          <w:ins w:id="3119" w:author="Hedwig MATHIJS" w:date="2023-05-10T10:55:00Z"/>
        </w:rPr>
      </w:pPr>
      <w:ins w:id="3120" w:author="Hedwig MATHIJS" w:date="2023-05-10T10:55:00Z">
        <w:r>
          <w:t xml:space="preserve">Dit formaat mag enkel gebruikt worden voor de Belgische adressen die </w:t>
        </w:r>
      </w:ins>
      <w:ins w:id="3121" w:author="Hedwig MATHIJS" w:date="2023-05-11T13:25:00Z">
        <w:r w:rsidR="00B517A4">
          <w:t xml:space="preserve">actief zijn of </w:t>
        </w:r>
      </w:ins>
      <w:ins w:id="3122" w:author="Hedwig MATHIJS" w:date="2023-05-10T10:55:00Z">
        <w:r>
          <w:t xml:space="preserve">een </w:t>
        </w:r>
      </w:ins>
      <w:ins w:id="3123" w:author="Hedwig MATHIJS" w:date="2023-05-11T13:25:00Z">
        <w:r w:rsidR="00B517A4">
          <w:t>einddatum</w:t>
        </w:r>
      </w:ins>
      <w:ins w:id="3124" w:author="Hedwig MATHIJS" w:date="2023-05-10T10:55:00Z">
        <w:r>
          <w:t xml:space="preserve"> hebben die groter is dan of gelijk is aan de invoeringsdatum van BeSt</w:t>
        </w:r>
      </w:ins>
      <w:ins w:id="3125" w:author="Hedwig MATHIJS" w:date="2023-05-11T13:25:00Z">
        <w:r w:rsidR="00B517A4">
          <w:t xml:space="preserve"> en dit vanaf de invoering van BeSt</w:t>
        </w:r>
      </w:ins>
      <w:ins w:id="3126" w:author="Hedwig MATHIJS" w:date="2023-05-10T10:55:00Z">
        <w:r>
          <w:t>.</w:t>
        </w:r>
      </w:ins>
    </w:p>
    <w:p w14:paraId="1B65C527" w14:textId="77777777" w:rsidR="00856FE9" w:rsidRDefault="00856FE9" w:rsidP="00856FE9">
      <w:pPr>
        <w:ind w:left="720"/>
        <w:rPr>
          <w:ins w:id="3127" w:author="Hedwig MATHIJS" w:date="2023-05-09T16:16:00Z"/>
        </w:rPr>
      </w:pPr>
      <w:ins w:id="3128" w:author="Hedwig MATHIJS" w:date="2023-05-09T16:16:00Z">
        <w:r>
          <w:t>Volgende velden zijn verplicht:</w:t>
        </w:r>
      </w:ins>
    </w:p>
    <w:p w14:paraId="2E9B4B1F" w14:textId="77777777" w:rsidR="003F028A" w:rsidRDefault="003F028A" w:rsidP="003F028A">
      <w:pPr>
        <w:pStyle w:val="ListParagraph"/>
        <w:numPr>
          <w:ilvl w:val="0"/>
          <w:numId w:val="21"/>
        </w:numPr>
        <w:rPr>
          <w:ins w:id="3129" w:author="Hedwig MATHIJS" w:date="2023-05-11T13:31:00Z"/>
        </w:rPr>
      </w:pPr>
      <w:ins w:id="3130" w:author="Hedwig MATHIJS" w:date="2023-05-11T13:31:00Z">
        <w:r>
          <w:t>formatCode: moet waarde 005 bevatten</w:t>
        </w:r>
      </w:ins>
    </w:p>
    <w:p w14:paraId="1E473CC7" w14:textId="210DD2BC" w:rsidR="002F6043" w:rsidRDefault="002F6043" w:rsidP="002F6043">
      <w:pPr>
        <w:pStyle w:val="ListParagraph"/>
        <w:numPr>
          <w:ilvl w:val="0"/>
          <w:numId w:val="21"/>
        </w:numPr>
        <w:rPr>
          <w:ins w:id="3131" w:author="Hedwig MATHIJS" w:date="2023-05-17T15:54:00Z"/>
        </w:rPr>
      </w:pPr>
      <w:ins w:id="3132" w:author="Hedwig MATHIJS" w:date="2023-05-17T15:54:00Z">
        <w:r>
          <w:t>country-code</w:t>
        </w:r>
      </w:ins>
      <w:ins w:id="3133" w:author="Hedwig MATHIJS" w:date="2023-05-23T09:47:00Z">
        <w:r w:rsidR="0074708D">
          <w:t>-fa</w:t>
        </w:r>
      </w:ins>
      <w:ins w:id="3134" w:author="Hedwig MATHIJS" w:date="2023-05-17T15:54:00Z">
        <w:r>
          <w:t>: moet België bevatten</w:t>
        </w:r>
      </w:ins>
    </w:p>
    <w:p w14:paraId="2A492257" w14:textId="77777777" w:rsidR="00856FE9" w:rsidRDefault="00856FE9" w:rsidP="00856FE9">
      <w:pPr>
        <w:pStyle w:val="ListParagraph"/>
        <w:numPr>
          <w:ilvl w:val="0"/>
          <w:numId w:val="21"/>
        </w:numPr>
        <w:rPr>
          <w:ins w:id="3135" w:author="Hedwig MATHIJS" w:date="2023-05-09T16:16:00Z"/>
        </w:rPr>
      </w:pPr>
      <w:ins w:id="3136" w:author="Hedwig MATHIJS" w:date="2023-05-09T16:16:00Z">
        <w:r>
          <w:t>anomalyFileNumber</w:t>
        </w:r>
      </w:ins>
    </w:p>
    <w:p w14:paraId="52B72DC9" w14:textId="77777777" w:rsidR="00856FE9" w:rsidRDefault="00856FE9" w:rsidP="00856FE9">
      <w:pPr>
        <w:ind w:left="720"/>
        <w:rPr>
          <w:ins w:id="3137" w:author="Hedwig MATHIJS" w:date="2023-05-09T16:16:00Z"/>
        </w:rPr>
      </w:pPr>
      <w:ins w:id="3138" w:author="Hedwig MATHIJS" w:date="2023-05-09T16:16:00Z">
        <w:r>
          <w:t>Volgende velden zijn optioneel:</w:t>
        </w:r>
      </w:ins>
    </w:p>
    <w:p w14:paraId="58644B1D" w14:textId="77777777" w:rsidR="00856FE9" w:rsidRDefault="00856FE9" w:rsidP="00856FE9">
      <w:pPr>
        <w:pStyle w:val="ListParagraph"/>
        <w:numPr>
          <w:ilvl w:val="0"/>
          <w:numId w:val="21"/>
        </w:numPr>
        <w:rPr>
          <w:ins w:id="3139" w:author="Hedwig MATHIJS" w:date="2023-05-09T16:16:00Z"/>
        </w:rPr>
      </w:pPr>
      <w:ins w:id="3140" w:author="Hedwig MATHIJS" w:date="2023-05-09T16:16:00Z">
        <w:r>
          <w:t>details</w:t>
        </w:r>
      </w:ins>
    </w:p>
    <w:p w14:paraId="1AA2823C" w14:textId="77777777" w:rsidR="00856FE9" w:rsidRDefault="00856FE9" w:rsidP="00856FE9">
      <w:pPr>
        <w:ind w:left="720"/>
        <w:rPr>
          <w:ins w:id="3141" w:author="Hedwig MATHIJS" w:date="2023-05-09T16:16:00Z"/>
        </w:rPr>
      </w:pPr>
      <w:ins w:id="3142" w:author="Hedwig MATHIJS" w:date="2023-05-09T16:16:00Z">
        <w:r>
          <w:t>De overige velden mogen niet ingevuld worden!</w:t>
        </w:r>
      </w:ins>
    </w:p>
    <w:p w14:paraId="768E419B" w14:textId="77777777" w:rsidR="003E5366" w:rsidRPr="00777BE1" w:rsidRDefault="003E5366" w:rsidP="00336F98"/>
    <w:p w14:paraId="4A77C5AD" w14:textId="77777777" w:rsidR="003E5366" w:rsidRPr="00777BE1" w:rsidRDefault="003E5366" w:rsidP="00336F98">
      <w:pPr>
        <w:pStyle w:val="Heading3"/>
      </w:pPr>
      <w:bookmarkStart w:id="3143" w:name="_Toc88570804"/>
      <w:r w:rsidRPr="00777BE1">
        <w:t xml:space="preserve"> </w:t>
      </w:r>
      <w:bookmarkStart w:id="3144" w:name="_Toc88745136"/>
      <w:r w:rsidRPr="00777BE1">
        <w:t>Parameters</w:t>
      </w:r>
      <w:bookmarkEnd w:id="3143"/>
      <w:bookmarkEnd w:id="3144"/>
    </w:p>
    <w:p w14:paraId="6FE76D1D" w14:textId="77777777" w:rsidR="003E5366" w:rsidRPr="00777BE1" w:rsidRDefault="003E5366" w:rsidP="00336F98">
      <w:pPr>
        <w:rPr>
          <w:szCs w:val="18"/>
        </w:rPr>
      </w:pPr>
      <w:r w:rsidRPr="00777BE1">
        <w:rPr>
          <w:rFonts w:cs="Arial"/>
          <w:b/>
          <w:bCs/>
          <w:szCs w:val="18"/>
        </w:rPr>
        <w:t>enterpriseNumber</w:t>
      </w:r>
      <w:r w:rsidRPr="00777BE1">
        <w:rPr>
          <w:rFonts w:cs="Arial"/>
          <w:szCs w:val="18"/>
        </w:rPr>
        <w:t xml:space="preserve">, Long, </w:t>
      </w:r>
      <w:r w:rsidRPr="00777BE1">
        <w:rPr>
          <w:rFonts w:cs="Arial"/>
          <w:i/>
          <w:iCs/>
        </w:rPr>
        <w:t>Optioneel</w:t>
      </w:r>
      <w:r w:rsidRPr="00777BE1">
        <w:rPr>
          <w:rFonts w:cs="Arial"/>
          <w:i/>
          <w:iCs/>
          <w:szCs w:val="18"/>
        </w:rPr>
        <w:t>:</w:t>
      </w:r>
      <w:r w:rsidRPr="00777BE1">
        <w:rPr>
          <w:i/>
          <w:szCs w:val="18"/>
        </w:rPr>
        <w:t>,</w:t>
      </w:r>
      <w:r w:rsidRPr="00777BE1">
        <w:rPr>
          <w:szCs w:val="18"/>
        </w:rPr>
        <w:t xml:space="preserve"> Ondernemingsnummer van de entiteit waarvoor de neerlegging gebeurt.</w:t>
      </w:r>
    </w:p>
    <w:p w14:paraId="1C51E7A0" w14:textId="2F0A326C" w:rsidR="003E5366" w:rsidRPr="00777BE1" w:rsidRDefault="003E5366" w:rsidP="00336F98">
      <w:pPr>
        <w:rPr>
          <w:lang w:val="nl-NL"/>
        </w:rPr>
      </w:pPr>
      <w:r w:rsidRPr="00777BE1">
        <w:rPr>
          <w:b/>
          <w:iCs/>
        </w:rPr>
        <w:t>entityIdentification</w:t>
      </w:r>
      <w:r w:rsidRPr="00777BE1">
        <w:rPr>
          <w:iCs/>
        </w:rPr>
        <w:t xml:space="preserve">, </w:t>
      </w:r>
      <w:r w:rsidRPr="00777BE1">
        <w:rPr>
          <w:i/>
          <w:iCs/>
        </w:rPr>
        <w:t>Optioneel</w:t>
      </w:r>
      <w:r w:rsidRPr="00777BE1">
        <w:rPr>
          <w:iCs/>
        </w:rPr>
        <w:t xml:space="preserve">, identificatie </w:t>
      </w:r>
      <w:r w:rsidRPr="00777BE1">
        <w:rPr>
          <w:lang w:val="nl-NL"/>
        </w:rPr>
        <w:t xml:space="preserve">van de entiteit </w:t>
      </w:r>
      <w:r w:rsidRPr="00777BE1">
        <w:rPr>
          <w:szCs w:val="18"/>
        </w:rPr>
        <w:t>waarvoor de neerlegging gebeurt.</w:t>
      </w:r>
      <w:r w:rsidRPr="00777BE1">
        <w:rPr>
          <w:lang w:val="nl-NL"/>
        </w:rPr>
        <w:t xml:space="preserve"> Ze moet bestaan en uniek zijn, zoniet wordt een foutmelding gegeven. Dit bestaat uit ofwel een technical, ofwel een business key; één van de twee moet ingevuld worden</w:t>
      </w:r>
    </w:p>
    <w:p w14:paraId="0D2FA2CB" w14:textId="77777777" w:rsidR="003E5366" w:rsidRPr="00777BE1" w:rsidRDefault="003E5366" w:rsidP="00336F98">
      <w:pPr>
        <w:ind w:left="720"/>
        <w:rPr>
          <w:lang w:val="nl-NL"/>
        </w:rPr>
      </w:pPr>
      <w:r w:rsidRPr="00777BE1">
        <w:rPr>
          <w:b/>
          <w:lang w:val="nl-NL"/>
        </w:rPr>
        <w:t>EntityId</w:t>
      </w:r>
      <w:r w:rsidRPr="00777BE1">
        <w:rPr>
          <w:lang w:val="nl-NL"/>
        </w:rPr>
        <w:t xml:space="preserve">, </w:t>
      </w:r>
      <w:r w:rsidRPr="00777BE1">
        <w:rPr>
          <w:i/>
          <w:lang w:val="nl-NL"/>
        </w:rPr>
        <w:t>Optioneel</w:t>
      </w:r>
      <w:r w:rsidRPr="00777BE1">
        <w:rPr>
          <w:lang w:val="nl-NL"/>
        </w:rPr>
        <w:t>, de technical key van een entiteit</w:t>
      </w:r>
    </w:p>
    <w:p w14:paraId="77850C07" w14:textId="77777777" w:rsidR="003E5366" w:rsidRPr="00777BE1" w:rsidRDefault="003E5366" w:rsidP="00336F98">
      <w:pPr>
        <w:ind w:left="720"/>
        <w:rPr>
          <w:b/>
          <w:lang w:val="nl-NL"/>
        </w:rPr>
      </w:pPr>
      <w:r w:rsidRPr="00777BE1">
        <w:rPr>
          <w:b/>
          <w:lang w:val="nl-NL"/>
        </w:rPr>
        <w:t>BusinessKey</w:t>
      </w:r>
      <w:r w:rsidRPr="00777BE1">
        <w:rPr>
          <w:lang w:val="nl-NL"/>
        </w:rPr>
        <w:t xml:space="preserve">, </w:t>
      </w:r>
      <w:r w:rsidRPr="00777BE1">
        <w:rPr>
          <w:i/>
          <w:lang w:val="nl-NL"/>
        </w:rPr>
        <w:t>Optioneel</w:t>
      </w:r>
      <w:r w:rsidRPr="00777BE1">
        <w:rPr>
          <w:lang w:val="nl-NL"/>
        </w:rPr>
        <w:t>, de business key van een entiteit</w:t>
      </w:r>
    </w:p>
    <w:p w14:paraId="462B50EB" w14:textId="77777777" w:rsidR="003E5366" w:rsidRPr="00777BE1" w:rsidRDefault="003E5366" w:rsidP="00336F98">
      <w:pPr>
        <w:ind w:left="1440"/>
        <w:rPr>
          <w:lang w:val="nl-NL"/>
        </w:rPr>
      </w:pPr>
      <w:r w:rsidRPr="00777BE1">
        <w:rPr>
          <w:b/>
          <w:lang w:val="nl-NL"/>
        </w:rPr>
        <w:t>EnterpriseNumber</w:t>
      </w:r>
      <w:r w:rsidRPr="00777BE1">
        <w:rPr>
          <w:lang w:val="nl-NL"/>
        </w:rPr>
        <w:t xml:space="preserve">, </w:t>
      </w:r>
      <w:r w:rsidRPr="00777BE1">
        <w:rPr>
          <w:i/>
          <w:lang w:val="nl-NL"/>
        </w:rPr>
        <w:t>Verplicht</w:t>
      </w:r>
      <w:r w:rsidRPr="00777BE1">
        <w:rPr>
          <w:lang w:val="nl-NL"/>
        </w:rPr>
        <w:t>, het ondernemingsnummer van de entiteit</w:t>
      </w:r>
    </w:p>
    <w:p w14:paraId="06CC2243" w14:textId="77777777" w:rsidR="003E5366" w:rsidRPr="00777BE1" w:rsidRDefault="003E5366" w:rsidP="00336F98">
      <w:pPr>
        <w:ind w:left="1440"/>
        <w:rPr>
          <w:iCs/>
        </w:rPr>
      </w:pPr>
      <w:r w:rsidRPr="00777BE1">
        <w:rPr>
          <w:b/>
          <w:lang w:val="nl-NL"/>
        </w:rPr>
        <w:t>Date</w:t>
      </w:r>
      <w:r w:rsidRPr="00777BE1">
        <w:rPr>
          <w:lang w:val="nl-NL"/>
        </w:rPr>
        <w:t xml:space="preserve">, </w:t>
      </w:r>
      <w:r w:rsidRPr="00777BE1">
        <w:rPr>
          <w:i/>
          <w:lang w:val="nl-NL"/>
        </w:rPr>
        <w:t>Optioneel</w:t>
      </w:r>
      <w:r w:rsidRPr="00777BE1">
        <w:rPr>
          <w:lang w:val="nl-NL"/>
        </w:rPr>
        <w:t>, datum waarop de entiteit het ondernemingsnummer gebruikte</w:t>
      </w:r>
    </w:p>
    <w:p w14:paraId="604B247A" w14:textId="77777777" w:rsidR="003E5366" w:rsidRPr="00777BE1" w:rsidRDefault="003E5366" w:rsidP="00336F98">
      <w:r w:rsidRPr="00777BE1">
        <w:rPr>
          <w:b/>
          <w:bCs/>
        </w:rPr>
        <w:t>Filingdate</w:t>
      </w:r>
      <w:r w:rsidRPr="00777BE1">
        <w:t>,</w:t>
      </w:r>
      <w:r w:rsidRPr="00777BE1">
        <w:rPr>
          <w:rFonts w:cs="Arial"/>
          <w:szCs w:val="18"/>
        </w:rPr>
        <w:t xml:space="preserve"> XMLGregorianCalendar,</w:t>
      </w:r>
      <w:r w:rsidRPr="00777BE1">
        <w:t xml:space="preserve"> </w:t>
      </w:r>
      <w:r w:rsidRPr="00777BE1">
        <w:rPr>
          <w:i/>
          <w:iCs/>
        </w:rPr>
        <w:t>verplicht</w:t>
      </w:r>
      <w:r w:rsidRPr="00777BE1">
        <w:t>: datum van neerlegging van de akte</w:t>
      </w:r>
    </w:p>
    <w:p w14:paraId="3DC348BE" w14:textId="77777777" w:rsidR="003E5366" w:rsidRPr="00777BE1" w:rsidRDefault="003E5366" w:rsidP="00336F98">
      <w:pPr>
        <w:rPr>
          <w:rFonts w:cs="Arial"/>
          <w:lang w:val="nl-NL"/>
        </w:rPr>
      </w:pPr>
      <w:r w:rsidRPr="00777BE1">
        <w:rPr>
          <w:rFonts w:cs="Arial"/>
          <w:b/>
          <w:bCs/>
          <w:lang w:val="nl-NL"/>
        </w:rPr>
        <w:t>capital</w:t>
      </w:r>
      <w:r w:rsidRPr="00777BE1">
        <w:rPr>
          <w:rFonts w:cs="Arial"/>
          <w:lang w:val="nl-NL"/>
        </w:rPr>
        <w:t xml:space="preserve">, BigDecimal, </w:t>
      </w:r>
      <w:r w:rsidRPr="00777BE1">
        <w:rPr>
          <w:rFonts w:cs="Arial"/>
          <w:i/>
          <w:iCs/>
          <w:lang w:val="nl-NL"/>
        </w:rPr>
        <w:t>Optioneel</w:t>
      </w:r>
      <w:r w:rsidRPr="00777BE1">
        <w:rPr>
          <w:rFonts w:cs="Arial"/>
          <w:lang w:val="nl-NL"/>
        </w:rPr>
        <w:t>: Kapitaal van de entiteit</w:t>
      </w:r>
    </w:p>
    <w:p w14:paraId="07CA747F" w14:textId="77777777" w:rsidR="003E5366" w:rsidRPr="00777BE1" w:rsidRDefault="003E5366" w:rsidP="00336F98">
      <w:pPr>
        <w:rPr>
          <w:rFonts w:cs="Arial"/>
          <w:lang w:val="nl-NL"/>
        </w:rPr>
      </w:pPr>
      <w:r w:rsidRPr="00777BE1">
        <w:rPr>
          <w:rFonts w:cs="Arial"/>
          <w:b/>
          <w:bCs/>
          <w:lang w:val="nl-NL"/>
        </w:rPr>
        <w:t>currency</w:t>
      </w:r>
      <w:r w:rsidRPr="00777BE1">
        <w:rPr>
          <w:rFonts w:cs="Arial"/>
          <w:lang w:val="nl-NL"/>
        </w:rPr>
        <w:t xml:space="preserve">, String, </w:t>
      </w:r>
      <w:r w:rsidRPr="00777BE1">
        <w:rPr>
          <w:rFonts w:cs="Arial"/>
          <w:i/>
          <w:iCs/>
          <w:lang w:val="nl-NL"/>
        </w:rPr>
        <w:t xml:space="preserve">Optioneel: </w:t>
      </w:r>
      <w:r w:rsidRPr="00777BE1">
        <w:rPr>
          <w:rFonts w:cs="Arial"/>
          <w:lang w:val="nl-NL"/>
        </w:rPr>
        <w:t>De munteenheid waarin het kapitaal van de entiteit is uitgedrukt</w:t>
      </w:r>
      <w:r w:rsidRPr="00777BE1">
        <w:rPr>
          <w:rFonts w:cs="Arial"/>
          <w:i/>
          <w:iCs/>
          <w:lang w:val="nl-NL"/>
        </w:rPr>
        <w:t>.</w:t>
      </w:r>
    </w:p>
    <w:p w14:paraId="7CE3ECF2" w14:textId="77777777" w:rsidR="003E5366" w:rsidRPr="00777BE1" w:rsidRDefault="003E5366" w:rsidP="00336F98">
      <w:r w:rsidRPr="00777BE1">
        <w:rPr>
          <w:b/>
          <w:bCs/>
        </w:rPr>
        <w:t>JuridicalForm</w:t>
      </w:r>
      <w:r w:rsidRPr="00777BE1">
        <w:t xml:space="preserve">, </w:t>
      </w:r>
      <w:r w:rsidRPr="00777BE1">
        <w:rPr>
          <w:i/>
          <w:iCs/>
        </w:rPr>
        <w:t>Verplicht</w:t>
      </w:r>
      <w:r w:rsidRPr="00777BE1">
        <w:t>: Rechtsvorm na neerlegging van de akte</w:t>
      </w:r>
    </w:p>
    <w:p w14:paraId="4F0604B0" w14:textId="77777777" w:rsidR="003E5366" w:rsidRPr="00777BE1" w:rsidRDefault="003E5366" w:rsidP="00336F98">
      <w:r w:rsidRPr="00777BE1">
        <w:tab/>
      </w:r>
      <w:r w:rsidRPr="00777BE1">
        <w:rPr>
          <w:b/>
          <w:bCs/>
        </w:rPr>
        <w:t>formCode</w:t>
      </w:r>
      <w:r w:rsidRPr="00777BE1">
        <w:t xml:space="preserve">, String, </w:t>
      </w:r>
      <w:r w:rsidRPr="00777BE1">
        <w:rPr>
          <w:i/>
          <w:iCs/>
        </w:rPr>
        <w:t>Verplicht:</w:t>
      </w:r>
      <w:r w:rsidRPr="00777BE1">
        <w:t xml:space="preserve"> Code van de rechtsvorm</w:t>
      </w:r>
    </w:p>
    <w:p w14:paraId="34EEA8AF" w14:textId="77777777" w:rsidR="003E5366" w:rsidRPr="00777BE1" w:rsidRDefault="003E5366" w:rsidP="00336F98">
      <w:r w:rsidRPr="00777BE1">
        <w:rPr>
          <w:b/>
          <w:bCs/>
        </w:rPr>
        <w:t>address</w:t>
      </w:r>
      <w:r w:rsidRPr="00777BE1">
        <w:t xml:space="preserve">, </w:t>
      </w:r>
      <w:r w:rsidRPr="00777BE1">
        <w:rPr>
          <w:i/>
          <w:iCs/>
        </w:rPr>
        <w:t>verplicht</w:t>
      </w:r>
      <w:r w:rsidRPr="00777BE1">
        <w:t xml:space="preserve">, exact 1 Belgisch adres waarnaar de zetel verplaatst wordt </w:t>
      </w:r>
    </w:p>
    <w:p w14:paraId="3FCB2054" w14:textId="77777777" w:rsidR="00856FE9" w:rsidRDefault="00856FE9" w:rsidP="00856FE9">
      <w:pPr>
        <w:ind w:left="720"/>
        <w:rPr>
          <w:ins w:id="3145" w:author="Hedwig MATHIJS" w:date="2023-05-09T16:17:00Z"/>
          <w:rFonts w:cs="Arial"/>
          <w:b/>
          <w:bCs/>
        </w:rPr>
      </w:pPr>
      <w:ins w:id="3146" w:author="Hedwig MATHIJS" w:date="2023-05-09T16:17:00Z">
        <w:r>
          <w:rPr>
            <w:rFonts w:cs="Arial"/>
            <w:b/>
            <w:bCs/>
          </w:rPr>
          <w:t>details</w:t>
        </w:r>
        <w:r>
          <w:rPr>
            <w:rFonts w:cs="Arial"/>
          </w:rPr>
          <w:t xml:space="preserve">, String, </w:t>
        </w:r>
        <w:r>
          <w:rPr>
            <w:rFonts w:cs="Arial"/>
            <w:i/>
            <w:iCs/>
          </w:rPr>
          <w:t>Optioneel: Additionele informatie over het adres (bvb NorthGate3)</w:t>
        </w:r>
      </w:ins>
    </w:p>
    <w:p w14:paraId="6EA4123A" w14:textId="77777777" w:rsidR="00856FE9" w:rsidRPr="0033720D" w:rsidRDefault="00856FE9" w:rsidP="00856FE9">
      <w:pPr>
        <w:ind w:left="720"/>
        <w:rPr>
          <w:ins w:id="3147" w:author="Hedwig MATHIJS" w:date="2023-05-09T16:17:00Z"/>
          <w:rFonts w:cs="Arial"/>
          <w:lang w:val="nl-NL"/>
        </w:rPr>
      </w:pPr>
      <w:ins w:id="3148" w:author="Hedwig MATHIJS" w:date="2023-05-09T16:17:00Z">
        <w:r>
          <w:rPr>
            <w:rFonts w:cs="Arial"/>
            <w:b/>
            <w:bCs/>
            <w:lang w:val="nl-NL"/>
          </w:rPr>
          <w:t>addressCoding</w:t>
        </w:r>
        <w:r>
          <w:rPr>
            <w:rFonts w:cs="Arial"/>
            <w:lang w:val="nl-NL"/>
          </w:rPr>
          <w:t xml:space="preserve">, </w:t>
        </w:r>
        <w:r>
          <w:rPr>
            <w:rFonts w:cs="Arial"/>
            <w:i/>
            <w:iCs/>
            <w:lang w:val="nl-NL"/>
          </w:rPr>
          <w:t xml:space="preserve">Verplicht: </w:t>
        </w:r>
        <w:r w:rsidRPr="00391C04">
          <w:rPr>
            <w:rFonts w:cs="Arial"/>
            <w:lang w:val="nl-NL"/>
          </w:rPr>
          <w:t>Bevat de codering van het adres.</w:t>
        </w:r>
      </w:ins>
    </w:p>
    <w:p w14:paraId="275C2180" w14:textId="77777777" w:rsidR="00856FE9" w:rsidRDefault="00856FE9" w:rsidP="00856FE9">
      <w:pPr>
        <w:ind w:left="1440"/>
        <w:rPr>
          <w:ins w:id="3149" w:author="Hedwig MATHIJS" w:date="2023-05-09T16:17:00Z"/>
          <w:rFonts w:cs="Arial"/>
          <w:lang w:val="nl-NL"/>
        </w:rPr>
      </w:pPr>
      <w:ins w:id="3150" w:author="Hedwig MATHIJS" w:date="2023-05-09T16:17:00Z">
        <w:r>
          <w:rPr>
            <w:rFonts w:cs="Arial"/>
            <w:b/>
            <w:bCs/>
            <w:lang w:val="nl-NL"/>
          </w:rPr>
          <w:t>addressDetails</w:t>
        </w:r>
        <w:r>
          <w:rPr>
            <w:rFonts w:cs="Arial"/>
            <w:lang w:val="nl-NL"/>
          </w:rPr>
          <w:t xml:space="preserve">, </w:t>
        </w:r>
        <w:r>
          <w:rPr>
            <w:rFonts w:cs="Arial"/>
            <w:i/>
            <w:iCs/>
            <w:lang w:val="nl-NL"/>
          </w:rPr>
          <w:t>Verplicht</w:t>
        </w:r>
        <w:r>
          <w:rPr>
            <w:rFonts w:cs="Arial"/>
            <w:lang w:val="nl-NL"/>
          </w:rPr>
          <w:t xml:space="preserve">, </w:t>
        </w:r>
        <w:r w:rsidRPr="00391C04">
          <w:rPr>
            <w:rFonts w:cs="Arial"/>
            <w:lang w:val="nl-NL"/>
          </w:rPr>
          <w:t>Bevat de details van het adres.</w:t>
        </w:r>
      </w:ins>
    </w:p>
    <w:p w14:paraId="147DEAAB" w14:textId="77777777" w:rsidR="00856FE9" w:rsidRPr="0033720D" w:rsidRDefault="00856FE9" w:rsidP="00856FE9">
      <w:pPr>
        <w:ind w:left="2160"/>
        <w:rPr>
          <w:ins w:id="3151" w:author="Hedwig MATHIJS" w:date="2023-05-09T16:17:00Z"/>
          <w:rFonts w:cs="Arial"/>
          <w:lang w:val="nl-NL"/>
        </w:rPr>
      </w:pPr>
      <w:ins w:id="3152" w:author="Hedwig MATHIJS" w:date="2023-05-09T16:17:00Z">
        <w:r>
          <w:rPr>
            <w:rFonts w:cs="Arial"/>
            <w:b/>
            <w:bCs/>
            <w:lang w:val="nl-NL"/>
          </w:rPr>
          <w:t>formatCode,</w:t>
        </w:r>
        <w:r>
          <w:rPr>
            <w:rFonts w:cs="Arial"/>
            <w:lang w:val="nl-NL"/>
          </w:rPr>
          <w:t xml:space="preserve"> </w:t>
        </w:r>
        <w:r w:rsidRPr="00391C04">
          <w:rPr>
            <w:rFonts w:cs="Arial"/>
            <w:i/>
            <w:iCs/>
            <w:lang w:val="nl-NL"/>
          </w:rPr>
          <w:t>Verplicht</w:t>
        </w:r>
        <w:r>
          <w:rPr>
            <w:rFonts w:cs="Arial"/>
            <w:lang w:val="nl-NL"/>
          </w:rPr>
          <w:t>: Vorm-code waaronder het adres gecodeerd is.</w:t>
        </w:r>
      </w:ins>
    </w:p>
    <w:p w14:paraId="3DA05A51" w14:textId="021A97DC" w:rsidR="00856FE9" w:rsidRDefault="00856FE9" w:rsidP="00856FE9">
      <w:pPr>
        <w:ind w:left="2160"/>
        <w:rPr>
          <w:ins w:id="3153" w:author="Hedwig MATHIJS" w:date="2023-05-09T16:17:00Z"/>
          <w:rFonts w:cs="Arial"/>
          <w:lang w:val="nl-NL"/>
        </w:rPr>
      </w:pPr>
      <w:ins w:id="3154" w:author="Hedwig MATHIJS" w:date="2023-05-09T16:17:00Z">
        <w:del w:id="3155" w:author="Anthony Verlegh (FOD Economie - SPF Economie)" w:date="2023-06-06T17:29:00Z">
          <w:r>
            <w:rPr>
              <w:rFonts w:cs="Arial"/>
              <w:b/>
              <w:bCs/>
              <w:lang w:val="nl-NL"/>
            </w:rPr>
            <w:delText>houseNumber</w:delText>
          </w:r>
        </w:del>
      </w:ins>
      <w:ins w:id="3156" w:author="Anthony Verlegh (FOD Economie - SPF Economie)" w:date="2023-06-06T17:29:00Z">
        <w:r w:rsidR="001F12B0">
          <w:rPr>
            <w:rFonts w:cs="Arial"/>
            <w:b/>
            <w:bCs/>
            <w:lang w:val="nl-NL"/>
          </w:rPr>
          <w:t>house-Number</w:t>
        </w:r>
      </w:ins>
      <w:ins w:id="3157" w:author="Hedwig MATHIJS" w:date="2023-05-09T16:17:00Z">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huisnummer</w:t>
        </w:r>
      </w:ins>
    </w:p>
    <w:p w14:paraId="4BB5B81B" w14:textId="77777777" w:rsidR="00856FE9" w:rsidRDefault="00856FE9" w:rsidP="00856FE9">
      <w:pPr>
        <w:ind w:left="2160"/>
        <w:rPr>
          <w:ins w:id="3158" w:author="Hedwig MATHIJS" w:date="2023-05-09T16:17:00Z"/>
          <w:rFonts w:cs="Arial"/>
          <w:lang w:val="nl-NL"/>
        </w:rPr>
      </w:pPr>
      <w:ins w:id="3159" w:author="Hedwig MATHIJS" w:date="2023-05-09T16:17:00Z">
        <w:r>
          <w:rPr>
            <w:rFonts w:cs="Arial"/>
            <w:b/>
            <w:bCs/>
            <w:lang w:val="nl-NL"/>
          </w:rPr>
          <w:t>postbox</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busnummer</w:t>
        </w:r>
      </w:ins>
    </w:p>
    <w:p w14:paraId="1564C61E" w14:textId="77777777" w:rsidR="00856FE9" w:rsidRDefault="00856FE9" w:rsidP="00856FE9">
      <w:pPr>
        <w:ind w:left="2160"/>
        <w:rPr>
          <w:ins w:id="3160" w:author="Hedwig MATHIJS" w:date="2023-05-09T16:17:00Z"/>
          <w:rFonts w:cs="Arial"/>
          <w:lang w:val="nl-NL"/>
        </w:rPr>
      </w:pPr>
      <w:ins w:id="3161" w:author="Hedwig MATHIJS" w:date="2023-05-09T16:17:00Z">
        <w:r>
          <w:rPr>
            <w:rFonts w:cs="Arial"/>
            <w:b/>
            <w:bCs/>
            <w:lang w:val="nl-NL"/>
          </w:rPr>
          <w:t>postcode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postcode</w:t>
        </w:r>
      </w:ins>
    </w:p>
    <w:p w14:paraId="56112C5D" w14:textId="27575129" w:rsidR="00856FE9" w:rsidRDefault="00856FE9" w:rsidP="00856FE9">
      <w:pPr>
        <w:ind w:left="2160"/>
        <w:rPr>
          <w:ins w:id="3162" w:author="Hedwig MATHIJS" w:date="2023-05-09T16:17:00Z"/>
          <w:rFonts w:cs="Arial"/>
          <w:lang w:val="nl-NL"/>
        </w:rPr>
      </w:pPr>
      <w:ins w:id="3163" w:author="Hedwig MATHIJS" w:date="2023-05-09T16:17:00Z">
        <w:r>
          <w:rPr>
            <w:rFonts w:cs="Arial"/>
            <w:b/>
            <w:bCs/>
            <w:lang w:val="nl-NL"/>
          </w:rPr>
          <w:t>country-code</w:t>
        </w:r>
      </w:ins>
      <w:ins w:id="3164" w:author="Hedwig MATHIJS" w:date="2023-05-23T09:51:00Z">
        <w:r w:rsidR="0074708D">
          <w:rPr>
            <w:rFonts w:cs="Arial"/>
            <w:b/>
            <w:bCs/>
            <w:lang w:val="nl-NL"/>
          </w:rPr>
          <w:t>-fa</w:t>
        </w:r>
      </w:ins>
      <w:ins w:id="3165" w:author="Hedwig MATHIJS" w:date="2023-05-09T16:17:00Z">
        <w:r>
          <w:rPr>
            <w:rFonts w:cs="Arial"/>
            <w:lang w:val="nl-NL"/>
          </w:rPr>
          <w:t xml:space="preserve">, </w:t>
        </w:r>
      </w:ins>
      <w:ins w:id="3166" w:author="Hedwig MATHIJS" w:date="2023-05-23T15:33:00Z">
        <w:r w:rsidR="00B07FF6">
          <w:rPr>
            <w:rFonts w:cs="Arial"/>
            <w:lang w:val="nl-NL"/>
          </w:rPr>
          <w:t xml:space="preserve">String, </w:t>
        </w:r>
      </w:ins>
      <w:ins w:id="3167" w:author="Hedwig MATHIJS" w:date="2023-05-09T16:17:00Z">
        <w:r>
          <w:rPr>
            <w:rFonts w:cs="Arial"/>
            <w:i/>
            <w:iCs/>
            <w:lang w:val="nl-NL"/>
          </w:rPr>
          <w:t>Verplicht</w:t>
        </w:r>
        <w:r>
          <w:rPr>
            <w:rFonts w:cs="Arial"/>
            <w:lang w:val="nl-NL"/>
          </w:rPr>
          <w:t xml:space="preserve">, </w:t>
        </w:r>
        <w:r w:rsidRPr="00493876">
          <w:rPr>
            <w:rFonts w:cs="Arial"/>
            <w:lang w:val="nl-NL"/>
          </w:rPr>
          <w:t>De landcode</w:t>
        </w:r>
      </w:ins>
      <w:ins w:id="3168" w:author="Hedwig MATHIJS" w:date="2023-05-23T09:51:00Z">
        <w:r w:rsidR="0074708D" w:rsidRPr="0074708D">
          <w:rPr>
            <w:rFonts w:cs="Arial"/>
            <w:lang w:val="nl-NL"/>
          </w:rPr>
          <w:t xml:space="preserve"> volgens de lijst van FOD Buitenlandse Zaken</w:t>
        </w:r>
        <w:r w:rsidR="0074708D">
          <w:rPr>
            <w:rFonts w:cs="Arial"/>
            <w:b/>
            <w:lang w:val="nl-NL"/>
          </w:rPr>
          <w:t>.</w:t>
        </w:r>
      </w:ins>
    </w:p>
    <w:p w14:paraId="6BDFBFDA" w14:textId="77777777" w:rsidR="00856FE9" w:rsidRDefault="00856FE9" w:rsidP="00856FE9">
      <w:pPr>
        <w:ind w:left="2160"/>
        <w:rPr>
          <w:ins w:id="3169" w:author="Hedwig MATHIJS" w:date="2023-05-09T16:17:00Z"/>
          <w:rFonts w:cs="Arial"/>
          <w:lang w:val="nl-NL"/>
        </w:rPr>
      </w:pPr>
      <w:ins w:id="3170" w:author="Hedwig MATHIJS" w:date="2023-05-09T16:17:00Z">
        <w:r>
          <w:rPr>
            <w:rFonts w:cs="Arial"/>
            <w:b/>
            <w:bCs/>
            <w:lang w:val="nl-NL"/>
          </w:rPr>
          <w:t>streetcode</w:t>
        </w:r>
        <w:r>
          <w:rPr>
            <w:rFonts w:cs="Arial"/>
            <w:lang w:val="nl-NL"/>
          </w:rPr>
          <w:t xml:space="preserve">, String, </w:t>
        </w:r>
        <w:r>
          <w:rPr>
            <w:rFonts w:cs="Arial"/>
            <w:i/>
            <w:iCs/>
            <w:lang w:val="nl-NL"/>
          </w:rPr>
          <w:t>Optioneel: De straatcode</w:t>
        </w:r>
      </w:ins>
    </w:p>
    <w:p w14:paraId="01D006C2" w14:textId="77777777" w:rsidR="00856FE9" w:rsidRDefault="00856FE9" w:rsidP="00856FE9">
      <w:pPr>
        <w:ind w:left="2160"/>
        <w:rPr>
          <w:ins w:id="3171" w:author="Hedwig MATHIJS" w:date="2023-05-09T16:17:00Z"/>
          <w:rFonts w:cs="Arial"/>
          <w:lang w:val="nl-NL"/>
        </w:rPr>
      </w:pPr>
      <w:ins w:id="3172" w:author="Hedwig MATHIJS" w:date="2023-05-09T16:17:00Z">
        <w:r>
          <w:rPr>
            <w:rFonts w:cs="Arial"/>
            <w:b/>
            <w:bCs/>
            <w:lang w:val="nl-NL"/>
          </w:rPr>
          <w:t>niscode</w:t>
        </w:r>
        <w:r>
          <w:rPr>
            <w:rFonts w:cs="Arial"/>
            <w:lang w:val="nl-NL"/>
          </w:rPr>
          <w:t xml:space="preserve">, String, </w:t>
        </w:r>
        <w:r>
          <w:rPr>
            <w:rFonts w:cs="Arial"/>
            <w:i/>
            <w:iCs/>
            <w:lang w:val="nl-NL"/>
          </w:rPr>
          <w:t>Optioneel: De NIS gemeentecode</w:t>
        </w:r>
      </w:ins>
    </w:p>
    <w:p w14:paraId="249FFDFF" w14:textId="721F4E76" w:rsidR="00856FE9" w:rsidRPr="00234607" w:rsidRDefault="00856FE9" w:rsidP="00856FE9">
      <w:pPr>
        <w:ind w:left="2160"/>
        <w:rPr>
          <w:ins w:id="3173" w:author="Hedwig MATHIJS" w:date="2023-05-09T16:17:00Z"/>
          <w:rFonts w:cs="Arial"/>
          <w:szCs w:val="18"/>
          <w:lang w:val="nl-NL"/>
        </w:rPr>
      </w:pPr>
      <w:ins w:id="3174" w:author="Hedwig MATHIJS" w:date="2023-05-09T16:17:00Z">
        <w:r w:rsidRPr="00234607">
          <w:rPr>
            <w:rFonts w:cs="Arial"/>
            <w:b/>
            <w:bCs/>
            <w:szCs w:val="18"/>
            <w:lang w:val="nl-NL"/>
          </w:rPr>
          <w:t>bestcode,</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BeSt-</w:t>
        </w:r>
      </w:ins>
      <w:ins w:id="3175" w:author="Hedwig MATHIJS" w:date="2023-05-23T15:35:00Z">
        <w:r w:rsidR="00B07FF6">
          <w:rPr>
            <w:rFonts w:cs="Arial"/>
            <w:szCs w:val="18"/>
            <w:lang w:val="nl-NL"/>
          </w:rPr>
          <w:t>Add</w:t>
        </w:r>
        <w:r w:rsidR="00B07FF6" w:rsidRPr="00234607">
          <w:rPr>
            <w:rFonts w:cs="Arial"/>
            <w:szCs w:val="18"/>
            <w:lang w:val="nl-NL"/>
          </w:rPr>
          <w:t>-</w:t>
        </w:r>
      </w:ins>
      <w:ins w:id="3176" w:author="Hedwig MATHIJS" w:date="2023-05-09T16:17:00Z">
        <w:r w:rsidRPr="00170258">
          <w:rPr>
            <w:rFonts w:cs="Arial"/>
            <w:szCs w:val="18"/>
            <w:lang w:val="nl-NL"/>
          </w:rPr>
          <w:t>ID v</w:t>
        </w:r>
        <w:r w:rsidRPr="00170258">
          <w:rPr>
            <w:rFonts w:cs="Arial"/>
            <w:lang w:val="nl-NL"/>
          </w:rPr>
          <w:t>an het adres</w:t>
        </w:r>
        <w:r w:rsidRPr="00234607">
          <w:rPr>
            <w:rFonts w:cs="Arial"/>
            <w:szCs w:val="18"/>
            <w:lang w:val="nl-NL"/>
          </w:rPr>
          <w:t xml:space="preserve"> </w:t>
        </w:r>
      </w:ins>
    </w:p>
    <w:p w14:paraId="28DFD7FD" w14:textId="77777777" w:rsidR="00856FE9" w:rsidRPr="00234607" w:rsidRDefault="00856FE9" w:rsidP="00856FE9">
      <w:pPr>
        <w:ind w:left="2880"/>
        <w:rPr>
          <w:ins w:id="3177" w:author="Hedwig MATHIJS" w:date="2023-05-09T16:17:00Z"/>
          <w:rFonts w:cs="Arial"/>
          <w:szCs w:val="18"/>
          <w:lang w:val="nl-NL"/>
        </w:rPr>
      </w:pPr>
      <w:ins w:id="3178" w:author="Hedwig MATHIJS" w:date="2023-05-09T16:17:00Z">
        <w:r w:rsidRPr="00234607">
          <w:rPr>
            <w:rFonts w:cs="Arial"/>
            <w:b/>
            <w:bCs/>
            <w:szCs w:val="18"/>
            <w:lang w:val="nl-NL"/>
          </w:rPr>
          <w:t>namespace</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namespace van het adres</w:t>
        </w:r>
      </w:ins>
    </w:p>
    <w:p w14:paraId="2E6DBFCE" w14:textId="77777777" w:rsidR="00856FE9" w:rsidRPr="00234607" w:rsidRDefault="00856FE9" w:rsidP="00856FE9">
      <w:pPr>
        <w:ind w:left="2880"/>
        <w:rPr>
          <w:ins w:id="3179" w:author="Hedwig MATHIJS" w:date="2023-05-09T16:17:00Z"/>
          <w:rFonts w:cs="Arial"/>
          <w:szCs w:val="18"/>
          <w:lang w:val="nl-NL"/>
        </w:rPr>
      </w:pPr>
      <w:ins w:id="3180" w:author="Hedwig MATHIJS" w:date="2023-05-09T16:17:00Z">
        <w:r w:rsidRPr="00234607">
          <w:rPr>
            <w:rFonts w:cs="Arial"/>
            <w:b/>
            <w:bCs/>
            <w:szCs w:val="18"/>
            <w:lang w:val="nl-NL"/>
          </w:rPr>
          <w:t>objectId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object ID van het adres</w:t>
        </w:r>
      </w:ins>
    </w:p>
    <w:p w14:paraId="436412D5" w14:textId="77777777" w:rsidR="00856FE9" w:rsidRPr="00234607" w:rsidRDefault="00856FE9" w:rsidP="00856FE9">
      <w:pPr>
        <w:ind w:left="2880"/>
        <w:rPr>
          <w:ins w:id="3181" w:author="Hedwig MATHIJS" w:date="2023-05-09T16:17:00Z"/>
          <w:rFonts w:cs="Arial"/>
          <w:szCs w:val="18"/>
          <w:lang w:val="nl-NL"/>
        </w:rPr>
      </w:pPr>
      <w:ins w:id="3182" w:author="Hedwig MATHIJS" w:date="2023-05-09T16:17:00Z">
        <w:r w:rsidRPr="00234607">
          <w:rPr>
            <w:rFonts w:cs="Arial"/>
            <w:b/>
            <w:bCs/>
            <w:szCs w:val="18"/>
            <w:lang w:val="nl-NL"/>
          </w:rPr>
          <w:t>versionId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version ID van het adres</w:t>
        </w:r>
      </w:ins>
    </w:p>
    <w:p w14:paraId="71335CC7" w14:textId="77777777" w:rsidR="00856FE9" w:rsidRPr="00234607" w:rsidRDefault="00856FE9" w:rsidP="00856FE9">
      <w:pPr>
        <w:ind w:left="2160"/>
        <w:rPr>
          <w:ins w:id="3183" w:author="Hedwig MATHIJS" w:date="2023-05-09T16:17:00Z"/>
          <w:rFonts w:cs="Arial"/>
          <w:b/>
          <w:bCs/>
          <w:szCs w:val="18"/>
          <w:lang w:val="nl-NL"/>
        </w:rPr>
      </w:pPr>
      <w:ins w:id="3184" w:author="Hedwig MATHIJS" w:date="2023-05-09T16:17:00Z">
        <w:r w:rsidRPr="00234607">
          <w:rPr>
            <w:rFonts w:cs="Arial"/>
            <w:b/>
            <w:bCs/>
            <w:szCs w:val="18"/>
            <w:lang w:val="nl-NL"/>
          </w:rPr>
          <w:t>anomalyFileNumber</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nummer van de BeSt-anomalie</w:t>
        </w:r>
      </w:ins>
    </w:p>
    <w:p w14:paraId="42CA05C2" w14:textId="25C76C39" w:rsidR="003E5366" w:rsidRPr="00777BE1" w:rsidRDefault="003E5366" w:rsidP="00336F98">
      <w:pPr>
        <w:ind w:firstLine="720"/>
        <w:rPr>
          <w:del w:id="3185" w:author="Hedwig MATHIJS" w:date="2023-05-09T16:17:00Z"/>
          <w:rFonts w:cs="Arial"/>
          <w:lang w:val="nl-NL"/>
        </w:rPr>
      </w:pPr>
      <w:del w:id="3186" w:author="Hedwig MATHIJS" w:date="2023-05-09T16:17:00Z">
        <w:r w:rsidRPr="00777BE1">
          <w:rPr>
            <w:rFonts w:cs="Arial"/>
            <w:b/>
            <w:bCs/>
            <w:lang w:val="nl-NL"/>
          </w:rPr>
          <w:delText>base-address</w:delText>
        </w:r>
        <w:r w:rsidRPr="00777BE1">
          <w:rPr>
            <w:rFonts w:cs="Arial"/>
            <w:lang w:val="nl-NL"/>
          </w:rPr>
          <w:delText xml:space="preserve">, </w:delText>
        </w:r>
        <w:r w:rsidRPr="00777BE1">
          <w:rPr>
            <w:rFonts w:cs="Arial"/>
            <w:i/>
            <w:iCs/>
            <w:lang w:val="nl-NL"/>
          </w:rPr>
          <w:delText xml:space="preserve">Verplicht: </w:delText>
        </w:r>
        <w:r w:rsidRPr="00777BE1">
          <w:rPr>
            <w:rFonts w:cs="Arial"/>
            <w:iCs/>
            <w:lang w:val="nl-NL"/>
          </w:rPr>
          <w:delText>Bevat de basisgegevens van het adres</w:delText>
        </w:r>
      </w:del>
    </w:p>
    <w:p w14:paraId="5B4BC88E" w14:textId="67729690" w:rsidR="003E5366" w:rsidRPr="00777BE1" w:rsidRDefault="003E5366" w:rsidP="00336F98">
      <w:pPr>
        <w:ind w:left="720" w:firstLine="720"/>
        <w:rPr>
          <w:del w:id="3187" w:author="Hedwig MATHIJS" w:date="2023-05-09T16:17:00Z"/>
          <w:rFonts w:cs="Arial"/>
          <w:lang w:val="nl-NL"/>
        </w:rPr>
      </w:pPr>
      <w:del w:id="3188" w:author="Anthony Verlegh (FOD Economie - SPF Economie)" w:date="2023-06-06T17:29:00Z">
        <w:r w:rsidRPr="00777BE1">
          <w:rPr>
            <w:rFonts w:cs="Arial"/>
            <w:b/>
            <w:bCs/>
            <w:lang w:val="nl-NL"/>
          </w:rPr>
          <w:delText>houseNumber</w:delText>
        </w:r>
      </w:del>
      <w:ins w:id="3189" w:author="Anthony Verlegh (FOD Economie - SPF Economie)" w:date="2023-06-06T17:29:00Z">
        <w:r w:rsidR="001F12B0">
          <w:rPr>
            <w:rFonts w:cs="Arial"/>
            <w:b/>
            <w:bCs/>
            <w:lang w:val="nl-NL"/>
          </w:rPr>
          <w:t>house-Number</w:t>
        </w:r>
      </w:ins>
      <w:del w:id="3190" w:author="Hedwig MATHIJS" w:date="2023-05-09T16:17:00Z">
        <w:r w:rsidRPr="00777BE1">
          <w:rPr>
            <w:rFonts w:cs="Arial"/>
            <w:lang w:val="nl-NL"/>
          </w:rPr>
          <w:delText>, String,</w:delText>
        </w:r>
        <w:r w:rsidRPr="00777BE1">
          <w:rPr>
            <w:rFonts w:cs="Arial"/>
            <w:i/>
            <w:iCs/>
            <w:lang w:val="nl-NL"/>
          </w:rPr>
          <w:delText xml:space="preserve">Verplicht: </w:delText>
        </w:r>
        <w:r w:rsidRPr="00777BE1">
          <w:rPr>
            <w:rFonts w:cs="Arial"/>
            <w:iCs/>
            <w:lang w:val="nl-NL"/>
          </w:rPr>
          <w:delText>Het huisnummer</w:delText>
        </w:r>
      </w:del>
    </w:p>
    <w:p w14:paraId="0559CAB4" w14:textId="7ECFE528" w:rsidR="003E5366" w:rsidRPr="00777BE1" w:rsidRDefault="003E5366" w:rsidP="00336F98">
      <w:pPr>
        <w:ind w:left="720" w:firstLine="720"/>
        <w:rPr>
          <w:del w:id="3191" w:author="Hedwig MATHIJS" w:date="2023-05-09T16:17:00Z"/>
          <w:rFonts w:cs="Arial"/>
          <w:lang w:val="nl-NL"/>
        </w:rPr>
      </w:pPr>
      <w:del w:id="3192" w:author="Hedwig MATHIJS" w:date="2023-05-09T16:17:00Z">
        <w:r w:rsidRPr="00777BE1">
          <w:rPr>
            <w:rFonts w:cs="Arial"/>
            <w:b/>
            <w:bCs/>
            <w:lang w:val="nl-NL"/>
          </w:rPr>
          <w:delText>postbox</w:delText>
        </w:r>
        <w:r w:rsidRPr="00777BE1">
          <w:rPr>
            <w:rFonts w:cs="Arial"/>
            <w:lang w:val="nl-NL"/>
          </w:rPr>
          <w:delText xml:space="preserve">, String, </w:delText>
        </w:r>
        <w:r w:rsidRPr="00777BE1">
          <w:rPr>
            <w:rFonts w:cs="Arial"/>
            <w:i/>
            <w:iCs/>
            <w:lang w:val="nl-NL"/>
          </w:rPr>
          <w:delText xml:space="preserve">Verplicht: </w:delText>
        </w:r>
        <w:r w:rsidRPr="00777BE1">
          <w:rPr>
            <w:rFonts w:cs="Arial"/>
            <w:iCs/>
            <w:lang w:val="nl-NL"/>
          </w:rPr>
          <w:delText>Het busnummer</w:delText>
        </w:r>
      </w:del>
    </w:p>
    <w:p w14:paraId="60C20A12" w14:textId="09129FDB" w:rsidR="003E5366" w:rsidRPr="00777BE1" w:rsidRDefault="003E5366" w:rsidP="00336F98">
      <w:pPr>
        <w:ind w:left="720" w:firstLine="720"/>
        <w:rPr>
          <w:del w:id="3193" w:author="Hedwig MATHIJS" w:date="2023-05-09T16:17:00Z"/>
          <w:rFonts w:cs="Arial"/>
          <w:lang w:val="nl-NL"/>
        </w:rPr>
      </w:pPr>
      <w:del w:id="3194" w:author="Hedwig MATHIJS" w:date="2023-05-09T16:17:00Z">
        <w:r w:rsidRPr="00777BE1">
          <w:rPr>
            <w:rFonts w:cs="Arial"/>
            <w:b/>
            <w:bCs/>
            <w:lang w:val="nl-NL"/>
          </w:rPr>
          <w:delText>postcode</w:delText>
        </w:r>
        <w:r w:rsidRPr="00777BE1">
          <w:rPr>
            <w:rFonts w:cs="Arial"/>
            <w:lang w:val="nl-NL"/>
          </w:rPr>
          <w:delText xml:space="preserve">, String, </w:delText>
        </w:r>
        <w:r w:rsidRPr="00777BE1">
          <w:rPr>
            <w:rFonts w:cs="Arial"/>
            <w:i/>
            <w:iCs/>
            <w:lang w:val="nl-NL"/>
          </w:rPr>
          <w:delText xml:space="preserve">Verplicht: </w:delText>
        </w:r>
        <w:r w:rsidRPr="00777BE1">
          <w:rPr>
            <w:rFonts w:cs="Arial"/>
            <w:iCs/>
            <w:lang w:val="nl-NL"/>
          </w:rPr>
          <w:delText>De postcode</w:delText>
        </w:r>
      </w:del>
    </w:p>
    <w:p w14:paraId="0F09349A" w14:textId="632AB94D" w:rsidR="003E5366" w:rsidRPr="00777BE1" w:rsidRDefault="003E5366" w:rsidP="00336F98">
      <w:pPr>
        <w:ind w:left="720" w:firstLine="720"/>
        <w:rPr>
          <w:del w:id="3195" w:author="Hedwig MATHIJS" w:date="2023-05-09T16:17:00Z"/>
          <w:rFonts w:cs="Arial"/>
          <w:lang w:val="nl-NL"/>
        </w:rPr>
      </w:pPr>
      <w:del w:id="3196" w:author="Hedwig MATHIJS" w:date="2023-05-09T16:17:00Z">
        <w:r w:rsidRPr="00777BE1">
          <w:rPr>
            <w:rFonts w:cs="Arial"/>
            <w:b/>
            <w:bCs/>
            <w:lang w:val="nl-NL"/>
          </w:rPr>
          <w:delText>description</w:delText>
        </w:r>
        <w:r w:rsidRPr="00777BE1">
          <w:rPr>
            <w:rFonts w:cs="Arial"/>
            <w:lang w:val="nl-NL"/>
          </w:rPr>
          <w:delText>, List</w:delText>
        </w:r>
        <w:r w:rsidRPr="00777BE1">
          <w:rPr>
            <w:rFonts w:cs="Arial"/>
            <w:i/>
            <w:lang w:val="nl-NL"/>
          </w:rPr>
          <w:delText xml:space="preserve">, Optioneel: </w:delText>
        </w:r>
        <w:r w:rsidRPr="00777BE1">
          <w:rPr>
            <w:rFonts w:cs="Arial"/>
            <w:lang w:val="nl-NL"/>
          </w:rPr>
          <w:delText>Omschrijvingen</w:delText>
        </w:r>
      </w:del>
    </w:p>
    <w:p w14:paraId="6F33A62C" w14:textId="31B6D8F3" w:rsidR="003E5366" w:rsidRPr="00777BE1" w:rsidRDefault="003E5366" w:rsidP="00336F98">
      <w:pPr>
        <w:ind w:left="2160"/>
        <w:rPr>
          <w:del w:id="3197" w:author="Hedwig MATHIJS" w:date="2023-05-09T16:17:00Z"/>
          <w:rFonts w:cs="Arial"/>
          <w:lang w:val="nl-NL"/>
        </w:rPr>
      </w:pPr>
      <w:del w:id="3198" w:author="Hedwig MATHIJS" w:date="2023-05-09T16:17:00Z">
        <w:r w:rsidRPr="00777BE1">
          <w:rPr>
            <w:rFonts w:cs="Arial"/>
            <w:b/>
            <w:bCs/>
          </w:rPr>
          <w:delText>details</w:delText>
        </w:r>
        <w:r w:rsidRPr="00777BE1">
          <w:rPr>
            <w:rFonts w:cs="Arial"/>
          </w:rPr>
          <w:delText xml:space="preserve">, String, </w:delText>
        </w:r>
        <w:r w:rsidRPr="00777BE1">
          <w:rPr>
            <w:rFonts w:cs="Arial"/>
            <w:i/>
            <w:iCs/>
          </w:rPr>
          <w:delText xml:space="preserve">Optioneel: </w:delText>
        </w:r>
        <w:r w:rsidRPr="00777BE1">
          <w:rPr>
            <w:rFonts w:cs="Arial"/>
            <w:iCs/>
          </w:rPr>
          <w:delText>Additionele informatie over het adres (bvb NorthGate3)</w:delText>
        </w:r>
      </w:del>
    </w:p>
    <w:p w14:paraId="2B7AE8F6" w14:textId="5FED3221" w:rsidR="003E5366" w:rsidRPr="00777BE1" w:rsidRDefault="003E5366" w:rsidP="00336F98">
      <w:pPr>
        <w:ind w:firstLine="720"/>
        <w:rPr>
          <w:del w:id="3199" w:author="Hedwig MATHIJS" w:date="2023-05-09T16:17:00Z"/>
          <w:rFonts w:cs="Arial"/>
          <w:lang w:val="nl-NL"/>
        </w:rPr>
      </w:pPr>
      <w:del w:id="3200" w:author="Hedwig MATHIJS" w:date="2023-05-09T16:17:00Z">
        <w:r w:rsidRPr="00777BE1">
          <w:rPr>
            <w:rFonts w:cs="Arial"/>
            <w:b/>
            <w:bCs/>
            <w:lang w:val="nl-NL"/>
          </w:rPr>
          <w:delText>belgian-address</w:delText>
        </w:r>
        <w:r w:rsidRPr="00777BE1">
          <w:rPr>
            <w:rFonts w:cs="Arial"/>
            <w:lang w:val="nl-NL"/>
          </w:rPr>
          <w:delText xml:space="preserve">, </w:delText>
        </w:r>
        <w:r w:rsidRPr="00777BE1">
          <w:rPr>
            <w:rFonts w:cs="Arial"/>
            <w:i/>
            <w:iCs/>
            <w:lang w:val="nl-NL"/>
          </w:rPr>
          <w:delText xml:space="preserve">Verplicht: </w:delText>
        </w:r>
        <w:r w:rsidRPr="00777BE1">
          <w:rPr>
            <w:rFonts w:cs="Arial"/>
            <w:iCs/>
            <w:lang w:val="nl-NL"/>
          </w:rPr>
          <w:delText>Bevat de extra gegevens die benodigd zijn voor een Belgisch adres.</w:delText>
        </w:r>
      </w:del>
    </w:p>
    <w:p w14:paraId="2547EC54" w14:textId="4CFE31A4" w:rsidR="003E5366" w:rsidRPr="00777BE1" w:rsidRDefault="003E5366" w:rsidP="00336F98">
      <w:pPr>
        <w:ind w:left="720" w:firstLine="720"/>
        <w:rPr>
          <w:del w:id="3201" w:author="Hedwig MATHIJS" w:date="2023-05-09T16:17:00Z"/>
          <w:rFonts w:cs="Arial"/>
          <w:lang w:val="nl-NL"/>
        </w:rPr>
      </w:pPr>
      <w:del w:id="3202" w:author="Hedwig MATHIJS" w:date="2023-05-09T16:17:00Z">
        <w:r w:rsidRPr="00777BE1">
          <w:rPr>
            <w:rFonts w:cs="Arial"/>
            <w:b/>
            <w:bCs/>
            <w:lang w:val="nl-NL"/>
          </w:rPr>
          <w:delText>streetcode</w:delText>
        </w:r>
        <w:r w:rsidRPr="00777BE1">
          <w:rPr>
            <w:rFonts w:cs="Arial"/>
            <w:lang w:val="nl-NL"/>
          </w:rPr>
          <w:delText xml:space="preserve">, String, </w:delText>
        </w:r>
        <w:r w:rsidRPr="00777BE1">
          <w:rPr>
            <w:rFonts w:cs="Arial"/>
            <w:i/>
            <w:iCs/>
            <w:lang w:val="nl-NL"/>
          </w:rPr>
          <w:delText xml:space="preserve">Verplicht: </w:delText>
        </w:r>
        <w:r w:rsidRPr="00777BE1">
          <w:rPr>
            <w:rFonts w:cs="Arial"/>
            <w:iCs/>
            <w:lang w:val="nl-NL"/>
          </w:rPr>
          <w:delText>De straatcode</w:delText>
        </w:r>
        <w:r w:rsidRPr="00777BE1">
          <w:rPr>
            <w:rFonts w:cs="Arial"/>
            <w:i/>
            <w:iCs/>
            <w:lang w:val="nl-NL"/>
          </w:rPr>
          <w:delText xml:space="preserve"> </w:delText>
        </w:r>
      </w:del>
    </w:p>
    <w:p w14:paraId="53420684" w14:textId="4FC47BB8" w:rsidR="003E5366" w:rsidRPr="00777BE1" w:rsidRDefault="003E5366" w:rsidP="00336F98">
      <w:pPr>
        <w:ind w:left="720" w:firstLine="720"/>
        <w:rPr>
          <w:del w:id="3203" w:author="Hedwig MATHIJS" w:date="2023-05-09T16:17:00Z"/>
          <w:rFonts w:cs="Arial"/>
          <w:lang w:val="nl-NL"/>
        </w:rPr>
      </w:pPr>
      <w:del w:id="3204" w:author="Hedwig MATHIJS" w:date="2023-05-09T16:17:00Z">
        <w:r w:rsidRPr="00777BE1">
          <w:rPr>
            <w:rFonts w:cs="Arial"/>
            <w:b/>
            <w:bCs/>
            <w:lang w:val="nl-NL"/>
          </w:rPr>
          <w:delText>niscode</w:delText>
        </w:r>
        <w:r w:rsidRPr="00777BE1">
          <w:rPr>
            <w:rFonts w:cs="Arial"/>
            <w:lang w:val="nl-NL"/>
          </w:rPr>
          <w:delText xml:space="preserve">, String, </w:delText>
        </w:r>
        <w:r w:rsidRPr="00777BE1">
          <w:rPr>
            <w:rFonts w:cs="Arial"/>
            <w:i/>
            <w:iCs/>
            <w:lang w:val="nl-NL"/>
          </w:rPr>
          <w:delText xml:space="preserve">Verplicht: </w:delText>
        </w:r>
        <w:r w:rsidRPr="00777BE1">
          <w:rPr>
            <w:rFonts w:cs="Arial"/>
            <w:iCs/>
            <w:lang w:val="nl-NL"/>
          </w:rPr>
          <w:delText>De NIS gemeentecode</w:delText>
        </w:r>
      </w:del>
    </w:p>
    <w:p w14:paraId="2700D20B" w14:textId="0DA3D133" w:rsidR="003E5366" w:rsidRPr="00777BE1" w:rsidRDefault="003E5366" w:rsidP="00336F98">
      <w:pPr>
        <w:rPr>
          <w:del w:id="3205" w:author="Hedwig MATHIJS" w:date="2023-05-09T16:18:00Z"/>
          <w:lang w:val="nl-NL"/>
        </w:rPr>
      </w:pPr>
    </w:p>
    <w:p w14:paraId="6586AC89" w14:textId="77777777" w:rsidR="003E5366" w:rsidRPr="00777BE1" w:rsidRDefault="003E5366" w:rsidP="00336F98">
      <w:pPr>
        <w:rPr>
          <w:rFonts w:cs="Arial"/>
          <w:lang w:val="nl-NL"/>
        </w:rPr>
      </w:pPr>
      <w:r w:rsidRPr="00777BE1">
        <w:rPr>
          <w:rFonts w:cs="Arial"/>
          <w:b/>
          <w:bCs/>
          <w:lang w:val="nl-NL"/>
        </w:rPr>
        <w:t>f</w:t>
      </w:r>
      <w:r w:rsidRPr="00777BE1">
        <w:rPr>
          <w:rFonts w:cs="Arial"/>
          <w:b/>
          <w:lang w:val="nl-NL"/>
        </w:rPr>
        <w:t>unction</w:t>
      </w:r>
      <w:r w:rsidRPr="00777BE1">
        <w:rPr>
          <w:rFonts w:cs="Arial"/>
          <w:lang w:val="nl-NL"/>
        </w:rPr>
        <w:t xml:space="preserve">, </w:t>
      </w:r>
      <w:r w:rsidRPr="00777BE1">
        <w:rPr>
          <w:rFonts w:cs="Arial"/>
          <w:i/>
          <w:iCs/>
          <w:lang w:val="nl-NL"/>
        </w:rPr>
        <w:t xml:space="preserve">Verplicht: </w:t>
      </w:r>
      <w:r w:rsidRPr="00777BE1">
        <w:rPr>
          <w:rFonts w:cs="Arial"/>
          <w:lang w:val="nl-NL"/>
        </w:rPr>
        <w:t>Bevat de gegevens van de te creëren functie. Er kunnen maximaal 5 functies toegevoegd worden via deze operatie.</w:t>
      </w:r>
    </w:p>
    <w:p w14:paraId="7A95FAFA" w14:textId="77777777" w:rsidR="003E5366" w:rsidRPr="00777BE1" w:rsidRDefault="003E5366" w:rsidP="00336F98">
      <w:pPr>
        <w:ind w:left="720"/>
        <w:rPr>
          <w:rFonts w:cs="Arial"/>
          <w:lang w:val="nl-NL"/>
        </w:rPr>
      </w:pPr>
      <w:r w:rsidRPr="00777BE1">
        <w:rPr>
          <w:b/>
        </w:rPr>
        <w:t>heldByEnterprise</w:t>
      </w:r>
      <w:r w:rsidRPr="00777BE1">
        <w:t>, Optioneel: indien de functie wordt uitgeoefend door een onderneming</w:t>
      </w:r>
    </w:p>
    <w:p w14:paraId="66CA48A5" w14:textId="77777777" w:rsidR="003E5366" w:rsidRPr="00777BE1" w:rsidRDefault="003E5366" w:rsidP="00336F98">
      <w:pPr>
        <w:ind w:left="1440"/>
        <w:rPr>
          <w:rFonts w:cs="Arial"/>
        </w:rPr>
      </w:pPr>
      <w:r w:rsidRPr="00777BE1">
        <w:rPr>
          <w:rFonts w:cs="Arial"/>
          <w:b/>
        </w:rPr>
        <w:t>EnterpriseNumber,</w:t>
      </w:r>
      <w:r w:rsidRPr="00777BE1">
        <w:rPr>
          <w:rFonts w:cs="Arial"/>
        </w:rPr>
        <w:t xml:space="preserve"> Long, </w:t>
      </w:r>
      <w:r w:rsidRPr="00777BE1">
        <w:rPr>
          <w:rFonts w:cs="Arial"/>
          <w:i/>
          <w:iCs/>
        </w:rPr>
        <w:t>Optioneel</w:t>
      </w:r>
      <w:r w:rsidRPr="00777BE1">
        <w:rPr>
          <w:rFonts w:cs="Arial"/>
        </w:rPr>
        <w:t>: ondernemingsnummer van de entiteit die de functie uitoefent ('oude manier')</w:t>
      </w:r>
    </w:p>
    <w:p w14:paraId="7951DDA5" w14:textId="77777777" w:rsidR="003E5366" w:rsidRPr="00777BE1" w:rsidRDefault="003E5366" w:rsidP="00336F98">
      <w:pPr>
        <w:ind w:left="1440"/>
        <w:rPr>
          <w:lang w:val="nl-NL"/>
        </w:rPr>
      </w:pPr>
      <w:r w:rsidRPr="00777BE1">
        <w:rPr>
          <w:b/>
          <w:iCs/>
        </w:rPr>
        <w:t>entityIdentification</w:t>
      </w:r>
      <w:r w:rsidRPr="00777BE1">
        <w:rPr>
          <w:iCs/>
        </w:rPr>
        <w:t xml:space="preserve">, </w:t>
      </w:r>
      <w:r w:rsidRPr="00777BE1">
        <w:rPr>
          <w:i/>
          <w:iCs/>
        </w:rPr>
        <w:t>Optioneel</w:t>
      </w:r>
      <w:r w:rsidRPr="00777BE1">
        <w:rPr>
          <w:iCs/>
        </w:rPr>
        <w:t xml:space="preserve">, identificatie </w:t>
      </w:r>
      <w:r w:rsidRPr="00777BE1">
        <w:rPr>
          <w:lang w:val="nl-NL"/>
        </w:rPr>
        <w:t xml:space="preserve">van de entiteit </w:t>
      </w:r>
      <w:r w:rsidRPr="00777BE1">
        <w:rPr>
          <w:rFonts w:cs="Arial"/>
        </w:rPr>
        <w:t xml:space="preserve">die de functie uitoefent </w:t>
      </w:r>
      <w:r w:rsidRPr="00777BE1">
        <w:t>('nieuwe manier')</w:t>
      </w:r>
      <w:r w:rsidRPr="00777BE1">
        <w:rPr>
          <w:lang w:val="nl-NL"/>
        </w:rPr>
        <w:t>.</w:t>
      </w:r>
      <w:r w:rsidRPr="00777BE1">
        <w:rPr>
          <w:rFonts w:cs="Arial"/>
        </w:rPr>
        <w:t xml:space="preserve"> </w:t>
      </w:r>
      <w:r w:rsidRPr="00777BE1">
        <w:rPr>
          <w:lang w:val="nl-NL"/>
        </w:rPr>
        <w:t>Ze moet bestaan en uniek zijn, zoniet wordt een foutmelding gegeven. Dit bestaat uit ofwel een technical, ofwel een business key; één van de twee moet ingevuld worden</w:t>
      </w:r>
    </w:p>
    <w:p w14:paraId="54B0FEDF" w14:textId="77777777" w:rsidR="003E5366" w:rsidRPr="00777BE1" w:rsidRDefault="003E5366" w:rsidP="00336F98">
      <w:pPr>
        <w:ind w:left="2160"/>
        <w:rPr>
          <w:lang w:val="nl-NL"/>
        </w:rPr>
      </w:pPr>
      <w:r w:rsidRPr="00777BE1">
        <w:rPr>
          <w:b/>
          <w:lang w:val="nl-NL"/>
        </w:rPr>
        <w:t>EntityId</w:t>
      </w:r>
      <w:r w:rsidRPr="00777BE1">
        <w:rPr>
          <w:lang w:val="nl-NL"/>
        </w:rPr>
        <w:t xml:space="preserve">, </w:t>
      </w:r>
      <w:r w:rsidRPr="00777BE1">
        <w:rPr>
          <w:i/>
          <w:lang w:val="nl-NL"/>
        </w:rPr>
        <w:t>Optioneel</w:t>
      </w:r>
      <w:r w:rsidRPr="00777BE1">
        <w:rPr>
          <w:lang w:val="nl-NL"/>
        </w:rPr>
        <w:t>, de technical key van een entiteit</w:t>
      </w:r>
    </w:p>
    <w:p w14:paraId="252E9BA3" w14:textId="77777777" w:rsidR="003E5366" w:rsidRPr="00777BE1" w:rsidRDefault="003E5366" w:rsidP="00336F98">
      <w:pPr>
        <w:ind w:left="2160"/>
        <w:rPr>
          <w:b/>
          <w:lang w:val="nl-NL"/>
        </w:rPr>
      </w:pPr>
      <w:r w:rsidRPr="00777BE1">
        <w:rPr>
          <w:b/>
          <w:lang w:val="nl-NL"/>
        </w:rPr>
        <w:t>BusinessKey</w:t>
      </w:r>
      <w:r w:rsidRPr="00777BE1">
        <w:rPr>
          <w:lang w:val="nl-NL"/>
        </w:rPr>
        <w:t xml:space="preserve">, </w:t>
      </w:r>
      <w:r w:rsidRPr="00777BE1">
        <w:rPr>
          <w:i/>
          <w:lang w:val="nl-NL"/>
        </w:rPr>
        <w:t>Optioneel</w:t>
      </w:r>
      <w:r w:rsidRPr="00777BE1">
        <w:rPr>
          <w:lang w:val="nl-NL"/>
        </w:rPr>
        <w:t>, de business key van een entiteit</w:t>
      </w:r>
    </w:p>
    <w:p w14:paraId="081581E7" w14:textId="77777777" w:rsidR="003E5366" w:rsidRPr="00777BE1" w:rsidRDefault="003E5366" w:rsidP="00336F98">
      <w:pPr>
        <w:ind w:left="2880"/>
        <w:rPr>
          <w:lang w:val="nl-NL"/>
        </w:rPr>
      </w:pPr>
      <w:r w:rsidRPr="00777BE1">
        <w:rPr>
          <w:b/>
          <w:lang w:val="nl-NL"/>
        </w:rPr>
        <w:t>EnterpriseNumber</w:t>
      </w:r>
      <w:r w:rsidRPr="00777BE1">
        <w:rPr>
          <w:lang w:val="nl-NL"/>
        </w:rPr>
        <w:t xml:space="preserve">, </w:t>
      </w:r>
      <w:r w:rsidRPr="00777BE1">
        <w:rPr>
          <w:i/>
          <w:lang w:val="nl-NL"/>
        </w:rPr>
        <w:t>Verplicht</w:t>
      </w:r>
      <w:r w:rsidRPr="00777BE1">
        <w:rPr>
          <w:lang w:val="nl-NL"/>
        </w:rPr>
        <w:t>, het ondernemingsnummer van de entiteit</w:t>
      </w:r>
    </w:p>
    <w:p w14:paraId="3C252B8C" w14:textId="77777777" w:rsidR="003E5366" w:rsidRPr="00777BE1" w:rsidRDefault="003E5366" w:rsidP="00336F98">
      <w:pPr>
        <w:ind w:left="2880"/>
        <w:rPr>
          <w:iCs/>
        </w:rPr>
      </w:pPr>
      <w:r w:rsidRPr="00777BE1">
        <w:rPr>
          <w:b/>
          <w:lang w:val="nl-NL"/>
        </w:rPr>
        <w:t>Date</w:t>
      </w:r>
      <w:r w:rsidRPr="00777BE1">
        <w:rPr>
          <w:lang w:val="nl-NL"/>
        </w:rPr>
        <w:t xml:space="preserve">, </w:t>
      </w:r>
      <w:r w:rsidRPr="00777BE1">
        <w:rPr>
          <w:i/>
          <w:lang w:val="nl-NL"/>
        </w:rPr>
        <w:t>Optioneel</w:t>
      </w:r>
      <w:r w:rsidRPr="00777BE1">
        <w:rPr>
          <w:lang w:val="nl-NL"/>
        </w:rPr>
        <w:t>, datum waarop de entiteit het ondernemingsnummer gebruikte</w:t>
      </w:r>
    </w:p>
    <w:p w14:paraId="79046F46" w14:textId="77777777" w:rsidR="003E5366" w:rsidRPr="00777BE1" w:rsidRDefault="003E5366" w:rsidP="00336F98">
      <w:pPr>
        <w:ind w:left="720"/>
        <w:rPr>
          <w:rFonts w:cs="Arial"/>
        </w:rPr>
      </w:pPr>
      <w:r w:rsidRPr="00777BE1">
        <w:rPr>
          <w:rFonts w:cs="Arial"/>
          <w:b/>
          <w:bCs/>
        </w:rPr>
        <w:t>heldByPerson</w:t>
      </w:r>
      <w:r w:rsidRPr="00777BE1">
        <w:rPr>
          <w:rFonts w:cs="Arial"/>
        </w:rPr>
        <w:t xml:space="preserve">, String, </w:t>
      </w:r>
      <w:r w:rsidRPr="00777BE1">
        <w:rPr>
          <w:rFonts w:cs="Arial"/>
          <w:i/>
          <w:iCs/>
        </w:rPr>
        <w:t xml:space="preserve">Optioneel: </w:t>
      </w:r>
      <w:r w:rsidRPr="00777BE1">
        <w:rPr>
          <w:rFonts w:cs="Arial"/>
        </w:rPr>
        <w:t>indien de functie wordt uitgeoefend door een natuurlijk persoon:</w:t>
      </w:r>
      <w:r w:rsidRPr="00777BE1">
        <w:rPr>
          <w:rFonts w:cs="Arial"/>
          <w:i/>
          <w:iCs/>
        </w:rPr>
        <w:t xml:space="preserve"> </w:t>
      </w:r>
      <w:r w:rsidRPr="00777BE1">
        <w:rPr>
          <w:rFonts w:cs="Arial"/>
        </w:rPr>
        <w:t>het persoonsnummmer (RRN of BIS nummer) van de persoon die de functie uitoefent.</w:t>
      </w:r>
    </w:p>
    <w:p w14:paraId="3A2DD355" w14:textId="77777777" w:rsidR="003E5366" w:rsidRPr="00777BE1" w:rsidRDefault="003E5366" w:rsidP="00336F98">
      <w:pPr>
        <w:ind w:left="1440"/>
        <w:rPr>
          <w:rFonts w:cs="Arial"/>
        </w:rPr>
      </w:pPr>
      <w:r w:rsidRPr="00777BE1">
        <w:rPr>
          <w:rFonts w:cs="Arial"/>
          <w:b/>
          <w:bCs/>
        </w:rPr>
        <w:t>PersonNumber</w:t>
      </w:r>
      <w:r w:rsidRPr="00777BE1">
        <w:rPr>
          <w:rFonts w:cs="Arial"/>
        </w:rPr>
        <w:t xml:space="preserve">, Number, </w:t>
      </w:r>
      <w:r w:rsidRPr="00777BE1">
        <w:rPr>
          <w:rFonts w:cs="Arial"/>
          <w:i/>
          <w:iCs/>
        </w:rPr>
        <w:t xml:space="preserve">Verplicht: </w:t>
      </w:r>
      <w:r w:rsidRPr="00777BE1">
        <w:rPr>
          <w:rFonts w:cs="Arial"/>
        </w:rPr>
        <w:t>Het persoonsnummmer (RRN of BIS nummer) van de persoon die de functie uitoefent.</w:t>
      </w:r>
    </w:p>
    <w:p w14:paraId="0B1123F2" w14:textId="77777777" w:rsidR="003E5366" w:rsidRDefault="003E5366" w:rsidP="00336F98">
      <w:pPr>
        <w:ind w:left="720"/>
        <w:rPr>
          <w:rFonts w:cs="Arial"/>
        </w:rPr>
      </w:pPr>
      <w:r w:rsidRPr="00777BE1">
        <w:rPr>
          <w:rFonts w:cs="Arial"/>
          <w:b/>
          <w:bCs/>
        </w:rPr>
        <w:t>type</w:t>
      </w:r>
      <w:r w:rsidRPr="00777BE1">
        <w:rPr>
          <w:rFonts w:cs="Arial"/>
        </w:rPr>
        <w:t xml:space="preserve">, String, </w:t>
      </w:r>
      <w:r w:rsidRPr="00777BE1">
        <w:rPr>
          <w:rFonts w:cs="Arial"/>
          <w:i/>
          <w:iCs/>
        </w:rPr>
        <w:t xml:space="preserve">Verplicht: </w:t>
      </w:r>
      <w:r w:rsidRPr="00777BE1">
        <w:rPr>
          <w:rFonts w:cs="Arial"/>
        </w:rPr>
        <w:t>De functiecode van de toe te voegen functie.</w:t>
      </w:r>
    </w:p>
    <w:p w14:paraId="6CF742A6" w14:textId="77777777" w:rsidR="00F0206B" w:rsidRDefault="00F0206B" w:rsidP="00F140CC">
      <w:pPr>
        <w:rPr>
          <w:rFonts w:cs="Arial"/>
          <w:b/>
          <w:bCs/>
        </w:rPr>
      </w:pPr>
    </w:p>
    <w:p w14:paraId="3A24E0D6" w14:textId="6195ADD0" w:rsidR="00D32275" w:rsidRPr="00BD2B0F" w:rsidRDefault="00D32275" w:rsidP="001D2FF2">
      <w:pPr>
        <w:rPr>
          <w:rFonts w:cs="Arial"/>
        </w:rPr>
      </w:pPr>
      <w:r>
        <w:rPr>
          <w:rFonts w:cs="Arial"/>
          <w:b/>
          <w:lang w:val="nl-NL"/>
        </w:rPr>
        <w:t>a</w:t>
      </w:r>
      <w:r w:rsidRPr="00BD2B0F">
        <w:rPr>
          <w:rFonts w:cs="Arial"/>
          <w:b/>
          <w:lang w:val="nl-NL"/>
        </w:rPr>
        <w:t>ddressStatutoryCode</w:t>
      </w:r>
      <w:r w:rsidRPr="00BD2B0F">
        <w:t xml:space="preserve">, String, </w:t>
      </w:r>
      <w:r w:rsidRPr="00BD2B0F">
        <w:rPr>
          <w:i/>
        </w:rPr>
        <w:t>Optioneel</w:t>
      </w:r>
      <w:r w:rsidRPr="00BD2B0F">
        <w:t xml:space="preserve">: de code die aangeeft hoe het adres van de zetel gewijzigd kan worden: met authentieke akte, met onderhandse akte of via het bestuursorgaan. </w:t>
      </w:r>
      <w:r w:rsidR="00AE30A7">
        <w:t>Default ‘005 – Niet van toepassing’ indien niet opgegeven</w:t>
      </w:r>
      <w:r w:rsidRPr="00BD2B0F">
        <w:t>.</w:t>
      </w:r>
      <w:r w:rsidRPr="00BD2B0F">
        <w:rPr>
          <w:rStyle w:val="CommentReference"/>
          <w:sz w:val="20"/>
          <w:szCs w:val="20"/>
        </w:rPr>
        <w:t xml:space="preserve"> </w:t>
      </w:r>
    </w:p>
    <w:p w14:paraId="646B40A3" w14:textId="77777777" w:rsidR="00F0206B" w:rsidRDefault="00F0206B" w:rsidP="00F140CC">
      <w:pPr>
        <w:rPr>
          <w:rFonts w:cs="Arial"/>
          <w:b/>
          <w:bCs/>
        </w:rPr>
      </w:pPr>
    </w:p>
    <w:p w14:paraId="012C40C9" w14:textId="77777777" w:rsidR="00F0206B" w:rsidRPr="00582BAF" w:rsidRDefault="00F0206B" w:rsidP="001D2FF2">
      <w:pPr>
        <w:rPr>
          <w:rFonts w:cs="Arial"/>
          <w:lang w:val="nl-NL"/>
        </w:rPr>
      </w:pPr>
      <w:r w:rsidRPr="00582BAF">
        <w:rPr>
          <w:rFonts w:cs="Arial"/>
          <w:b/>
          <w:bCs/>
          <w:lang w:val="nl-NL"/>
        </w:rPr>
        <w:t>duration</w:t>
      </w:r>
      <w:r w:rsidRPr="00582BAF">
        <w:rPr>
          <w:rFonts w:cs="Arial"/>
          <w:lang w:val="nl-NL"/>
        </w:rPr>
        <w:t xml:space="preserve">, Integer, </w:t>
      </w:r>
      <w:r w:rsidRPr="00582BAF">
        <w:rPr>
          <w:rFonts w:cs="Arial"/>
          <w:i/>
          <w:iCs/>
          <w:lang w:val="nl-NL"/>
        </w:rPr>
        <w:t>Optioneel: De duurtijd van deze entiteit, in aantal jaren.</w:t>
      </w:r>
    </w:p>
    <w:p w14:paraId="6A5AE76D" w14:textId="77777777" w:rsidR="00F140CC" w:rsidRPr="001D2FF2" w:rsidRDefault="00F140CC" w:rsidP="001D2FF2">
      <w:pPr>
        <w:rPr>
          <w:rFonts w:cs="Arial"/>
          <w:lang w:val="nl-NL"/>
        </w:rPr>
      </w:pPr>
    </w:p>
    <w:p w14:paraId="0CED5417" w14:textId="266C7A22" w:rsidR="00F140CC" w:rsidRPr="00582BAF" w:rsidRDefault="00F140CC" w:rsidP="001D2FF2">
      <w:pPr>
        <w:rPr>
          <w:rFonts w:cs="Arial"/>
          <w:i/>
          <w:lang w:val="nl-NL"/>
        </w:rPr>
      </w:pPr>
      <w:r w:rsidRPr="00582BAF">
        <w:rPr>
          <w:rFonts w:cs="Arial"/>
          <w:b/>
          <w:bCs/>
          <w:lang w:val="nl-NL"/>
        </w:rPr>
        <w:t>denomination</w:t>
      </w:r>
      <w:r w:rsidRPr="00582BAF">
        <w:rPr>
          <w:rFonts w:cs="Arial"/>
          <w:lang w:val="nl-NL"/>
        </w:rPr>
        <w:t>, List</w:t>
      </w:r>
      <w:r w:rsidRPr="00582BAF">
        <w:rPr>
          <w:rFonts w:cs="Arial"/>
          <w:i/>
          <w:lang w:val="nl-NL"/>
        </w:rPr>
        <w:t>,</w:t>
      </w:r>
      <w:r>
        <w:rPr>
          <w:rFonts w:cs="Arial"/>
          <w:i/>
          <w:lang w:val="nl-NL"/>
        </w:rPr>
        <w:t>Optioneel</w:t>
      </w:r>
      <w:r w:rsidRPr="00582BAF">
        <w:rPr>
          <w:rFonts w:cs="Arial"/>
          <w:i/>
          <w:lang w:val="nl-NL"/>
        </w:rPr>
        <w:t>: Lijst van benamingen</w:t>
      </w:r>
      <w:r>
        <w:rPr>
          <w:rFonts w:cs="Arial"/>
          <w:i/>
          <w:lang w:val="nl-NL"/>
        </w:rPr>
        <w:t xml:space="preserve"> </w:t>
      </w:r>
      <w:r w:rsidR="00FE639C">
        <w:rPr>
          <w:rFonts w:cs="Arial"/>
          <w:i/>
          <w:lang w:val="nl-NL"/>
        </w:rPr>
        <w:t>van de entiteit vanaf de ingang van de zetelverplaatsing</w:t>
      </w:r>
      <w:r w:rsidRPr="00582BAF">
        <w:rPr>
          <w:rFonts w:cs="Arial"/>
          <w:i/>
          <w:lang w:val="nl-NL"/>
        </w:rPr>
        <w:t>.</w:t>
      </w:r>
    </w:p>
    <w:p w14:paraId="07BFB2E7" w14:textId="76FFE186" w:rsidR="00F140CC" w:rsidRPr="00582BAF" w:rsidRDefault="00F140CC" w:rsidP="001D2FF2">
      <w:pPr>
        <w:ind w:left="720" w:hanging="1440"/>
        <w:rPr>
          <w:rFonts w:cs="Arial"/>
        </w:rPr>
      </w:pPr>
      <w:r w:rsidRPr="00582BAF">
        <w:rPr>
          <w:rFonts w:cs="Arial"/>
          <w:b/>
          <w:bCs/>
          <w:lang w:val="nl-NL"/>
        </w:rPr>
        <w:tab/>
      </w:r>
      <w:r w:rsidRPr="00582BAF">
        <w:rPr>
          <w:rFonts w:cs="Arial"/>
          <w:b/>
          <w:bCs/>
        </w:rPr>
        <w:t>denominationCode</w:t>
      </w:r>
      <w:r w:rsidRPr="00582BAF">
        <w:rPr>
          <w:rFonts w:cs="Arial"/>
        </w:rPr>
        <w:t xml:space="preserve">, String, </w:t>
      </w:r>
      <w:r w:rsidRPr="00582BAF">
        <w:rPr>
          <w:rFonts w:cs="Arial"/>
          <w:i/>
          <w:iCs/>
        </w:rPr>
        <w:t xml:space="preserve">Verplicht: Code </w:t>
      </w:r>
      <w:r w:rsidRPr="00582BAF">
        <w:rPr>
          <w:rFonts w:cs="Arial"/>
        </w:rPr>
        <w:t>type benaming. 001 voor naam, 002 voor afkorting.</w:t>
      </w:r>
    </w:p>
    <w:p w14:paraId="603EF267" w14:textId="77777777" w:rsidR="00F140CC" w:rsidRPr="00582BAF" w:rsidRDefault="00F140CC" w:rsidP="001D2FF2">
      <w:pPr>
        <w:ind w:left="720"/>
        <w:rPr>
          <w:rFonts w:cs="Arial"/>
        </w:rPr>
      </w:pPr>
      <w:r w:rsidRPr="00582BAF">
        <w:rPr>
          <w:rFonts w:cs="Arial"/>
          <w:b/>
          <w:bCs/>
        </w:rPr>
        <w:t>language</w:t>
      </w:r>
      <w:r w:rsidRPr="00582BAF">
        <w:rPr>
          <w:rFonts w:cs="Arial"/>
        </w:rPr>
        <w:t xml:space="preserve">, String, </w:t>
      </w:r>
      <w:r w:rsidRPr="00582BAF">
        <w:rPr>
          <w:rFonts w:cs="Arial"/>
          <w:i/>
          <w:iCs/>
        </w:rPr>
        <w:t xml:space="preserve">Verplicht: </w:t>
      </w:r>
      <w:r w:rsidRPr="00582BAF">
        <w:rPr>
          <w:rFonts w:cs="Arial"/>
        </w:rPr>
        <w:t xml:space="preserve">De taal van de benaming. </w:t>
      </w:r>
    </w:p>
    <w:p w14:paraId="69E632E1" w14:textId="77777777" w:rsidR="00F140CC" w:rsidRPr="00582BAF" w:rsidRDefault="00F140CC" w:rsidP="001D2FF2">
      <w:pPr>
        <w:ind w:left="720"/>
        <w:rPr>
          <w:rFonts w:cs="Arial"/>
        </w:rPr>
      </w:pPr>
      <w:r w:rsidRPr="00582BAF">
        <w:rPr>
          <w:rFonts w:cs="Arial"/>
          <w:b/>
          <w:bCs/>
        </w:rPr>
        <w:t>value</w:t>
      </w:r>
      <w:r w:rsidRPr="00582BAF">
        <w:rPr>
          <w:rFonts w:cs="Arial"/>
        </w:rPr>
        <w:t xml:space="preserve">, String, </w:t>
      </w:r>
      <w:r w:rsidRPr="00582BAF">
        <w:rPr>
          <w:rFonts w:cs="Arial"/>
          <w:i/>
          <w:iCs/>
        </w:rPr>
        <w:t xml:space="preserve">Verplicht: </w:t>
      </w:r>
      <w:r w:rsidRPr="00582BAF">
        <w:rPr>
          <w:rFonts w:cs="Arial"/>
        </w:rPr>
        <w:t>de benaming zelf.</w:t>
      </w:r>
    </w:p>
    <w:p w14:paraId="70686337" w14:textId="77777777" w:rsidR="00F140CC" w:rsidRDefault="00F140CC" w:rsidP="001D2FF2">
      <w:pPr>
        <w:rPr>
          <w:rFonts w:cs="Arial"/>
        </w:rPr>
      </w:pPr>
    </w:p>
    <w:p w14:paraId="66A9BF27" w14:textId="77777777" w:rsidR="00F140CC" w:rsidRDefault="00F140CC" w:rsidP="00336F98">
      <w:pPr>
        <w:ind w:left="720"/>
        <w:rPr>
          <w:rFonts w:cs="Arial"/>
        </w:rPr>
      </w:pPr>
    </w:p>
    <w:p w14:paraId="4D931313" w14:textId="77777777" w:rsidR="00F140CC" w:rsidRPr="00582BAF" w:rsidRDefault="00F140CC" w:rsidP="001D2FF2">
      <w:pPr>
        <w:rPr>
          <w:rFonts w:cs="Arial"/>
          <w:i/>
          <w:iCs/>
          <w:lang w:val="nl-NL"/>
        </w:rPr>
      </w:pPr>
      <w:r w:rsidRPr="00582BAF">
        <w:rPr>
          <w:rFonts w:cs="Arial"/>
          <w:b/>
          <w:bCs/>
          <w:lang w:val="nl-NL"/>
        </w:rPr>
        <w:t>finances</w:t>
      </w:r>
      <w:r w:rsidRPr="00582BAF">
        <w:rPr>
          <w:rFonts w:cs="Arial"/>
          <w:lang w:val="nl-NL"/>
        </w:rPr>
        <w:t xml:space="preserve">, List, </w:t>
      </w:r>
      <w:r w:rsidRPr="00582BAF">
        <w:rPr>
          <w:rFonts w:cs="Arial"/>
          <w:i/>
          <w:iCs/>
          <w:lang w:val="nl-NL"/>
        </w:rPr>
        <w:t>Optioneel: Bevat een aantal financiële gegevens over de entiteit</w:t>
      </w:r>
    </w:p>
    <w:p w14:paraId="1E4FAD3A" w14:textId="1B10CC55" w:rsidR="00F140CC" w:rsidRPr="00582BAF" w:rsidRDefault="00F140CC" w:rsidP="00F140CC">
      <w:pPr>
        <w:rPr>
          <w:rFonts w:cs="Arial"/>
          <w:i/>
          <w:iCs/>
          <w:lang w:val="nl-NL"/>
        </w:rPr>
      </w:pPr>
      <w:r w:rsidRPr="00582BAF">
        <w:rPr>
          <w:rFonts w:cs="Arial"/>
          <w:i/>
          <w:iCs/>
          <w:lang w:val="nl-NL"/>
        </w:rPr>
        <w:tab/>
      </w:r>
      <w:r>
        <w:rPr>
          <w:rFonts w:cs="Arial"/>
          <w:b/>
          <w:bCs/>
          <w:lang w:val="nl-NL"/>
        </w:rPr>
        <w:t>f</w:t>
      </w:r>
      <w:r w:rsidRPr="00582BAF">
        <w:rPr>
          <w:rFonts w:cs="Arial"/>
          <w:b/>
          <w:bCs/>
          <w:lang w:val="nl-NL"/>
        </w:rPr>
        <w:t>iscalYearEndDay</w:t>
      </w:r>
      <w:r w:rsidRPr="00582BAF">
        <w:rPr>
          <w:rFonts w:cs="Arial"/>
          <w:i/>
          <w:iCs/>
          <w:lang w:val="nl-NL"/>
        </w:rPr>
        <w:t xml:space="preserve">: </w:t>
      </w:r>
      <w:r w:rsidRPr="00582BAF">
        <w:rPr>
          <w:rFonts w:cs="Arial"/>
          <w:lang w:val="nl-NL"/>
        </w:rPr>
        <w:t>Integer</w:t>
      </w:r>
      <w:r w:rsidRPr="00582BAF">
        <w:rPr>
          <w:rFonts w:cs="Arial"/>
          <w:i/>
          <w:iCs/>
          <w:lang w:val="nl-NL"/>
        </w:rPr>
        <w:t>, Verplicht: Dag van het fiscale jaareinde</w:t>
      </w:r>
    </w:p>
    <w:p w14:paraId="71B53E11" w14:textId="67B53214" w:rsidR="00F140CC" w:rsidRPr="00582BAF" w:rsidRDefault="00F140CC" w:rsidP="00F140CC">
      <w:pPr>
        <w:rPr>
          <w:rFonts w:cs="Arial"/>
          <w:i/>
          <w:iCs/>
          <w:lang w:val="nl-NL"/>
        </w:rPr>
      </w:pPr>
      <w:r w:rsidRPr="00582BAF">
        <w:rPr>
          <w:rFonts w:cs="Arial"/>
          <w:i/>
          <w:iCs/>
          <w:lang w:val="nl-NL"/>
        </w:rPr>
        <w:tab/>
      </w:r>
      <w:r>
        <w:rPr>
          <w:rFonts w:cs="Arial"/>
          <w:b/>
          <w:bCs/>
          <w:lang w:val="nl-NL"/>
        </w:rPr>
        <w:t>f</w:t>
      </w:r>
      <w:r w:rsidRPr="00582BAF">
        <w:rPr>
          <w:rFonts w:cs="Arial"/>
          <w:b/>
          <w:bCs/>
          <w:lang w:val="nl-NL"/>
        </w:rPr>
        <w:t xml:space="preserve">iscalYearEndMonth: </w:t>
      </w:r>
      <w:r w:rsidRPr="00582BAF">
        <w:rPr>
          <w:rFonts w:cs="Arial"/>
          <w:lang w:val="nl-NL"/>
        </w:rPr>
        <w:t xml:space="preserve">Integer, </w:t>
      </w:r>
      <w:r w:rsidRPr="00582BAF">
        <w:rPr>
          <w:rFonts w:cs="Arial"/>
          <w:i/>
          <w:iCs/>
          <w:lang w:val="nl-NL"/>
        </w:rPr>
        <w:t>Verplicht: Maand van het fiscale jaareinde</w:t>
      </w:r>
    </w:p>
    <w:p w14:paraId="511B14A0" w14:textId="0C4D452F" w:rsidR="00F140CC" w:rsidRPr="00582BAF" w:rsidRDefault="00F140CC" w:rsidP="00F140CC">
      <w:pPr>
        <w:rPr>
          <w:rFonts w:cs="Arial"/>
          <w:i/>
          <w:iCs/>
          <w:lang w:val="en-GB"/>
        </w:rPr>
      </w:pPr>
      <w:r w:rsidRPr="00582BAF">
        <w:rPr>
          <w:rFonts w:cs="Arial"/>
          <w:b/>
          <w:bCs/>
          <w:lang w:val="nl-NL"/>
        </w:rPr>
        <w:tab/>
      </w:r>
      <w:r>
        <w:rPr>
          <w:rFonts w:cs="Arial"/>
          <w:b/>
          <w:bCs/>
          <w:lang w:val="en-GB"/>
        </w:rPr>
        <w:t>e</w:t>
      </w:r>
      <w:r w:rsidRPr="00582BAF">
        <w:rPr>
          <w:rFonts w:cs="Arial"/>
          <w:b/>
          <w:bCs/>
          <w:lang w:val="en-GB"/>
        </w:rPr>
        <w:t>xceptionalFiscalYearStart</w:t>
      </w:r>
      <w:r w:rsidRPr="00582BAF">
        <w:rPr>
          <w:rFonts w:cs="Arial"/>
          <w:lang w:val="en-GB"/>
        </w:rPr>
        <w:t xml:space="preserve">, XMLGregorianCalendar, </w:t>
      </w:r>
      <w:r w:rsidRPr="00582BAF">
        <w:rPr>
          <w:rFonts w:cs="Arial"/>
          <w:i/>
          <w:iCs/>
          <w:lang w:val="en-GB"/>
        </w:rPr>
        <w:t>Optioneel</w:t>
      </w:r>
    </w:p>
    <w:p w14:paraId="16F3211C" w14:textId="3934559A" w:rsidR="00F140CC" w:rsidRPr="00582BAF" w:rsidRDefault="00F140CC" w:rsidP="00F140CC">
      <w:pPr>
        <w:rPr>
          <w:rFonts w:cs="Arial"/>
          <w:i/>
          <w:iCs/>
          <w:lang w:val="en-GB"/>
        </w:rPr>
      </w:pPr>
      <w:r w:rsidRPr="00582BAF">
        <w:rPr>
          <w:rFonts w:cs="Arial"/>
          <w:i/>
          <w:iCs/>
          <w:lang w:val="en-GB"/>
        </w:rPr>
        <w:tab/>
      </w:r>
      <w:r>
        <w:rPr>
          <w:rFonts w:cs="Arial"/>
          <w:b/>
          <w:bCs/>
          <w:lang w:val="en-GB"/>
        </w:rPr>
        <w:t>e</w:t>
      </w:r>
      <w:r w:rsidRPr="00582BAF">
        <w:rPr>
          <w:rFonts w:cs="Arial"/>
          <w:b/>
          <w:bCs/>
          <w:lang w:val="en-GB"/>
        </w:rPr>
        <w:t xml:space="preserve">xceptionalfiscalYearEnd, </w:t>
      </w:r>
      <w:r w:rsidRPr="00582BAF">
        <w:rPr>
          <w:rFonts w:cs="Arial"/>
          <w:lang w:val="en-GB"/>
        </w:rPr>
        <w:t xml:space="preserve">XMLGregorianCalendar, </w:t>
      </w:r>
      <w:r w:rsidRPr="00582BAF">
        <w:rPr>
          <w:rFonts w:cs="Arial"/>
          <w:i/>
          <w:iCs/>
          <w:lang w:val="en-GB"/>
        </w:rPr>
        <w:t>Optioneel</w:t>
      </w:r>
    </w:p>
    <w:p w14:paraId="0849E0A1" w14:textId="0D6F4951" w:rsidR="00F140CC" w:rsidRDefault="00F140CC" w:rsidP="00F140CC">
      <w:pPr>
        <w:ind w:left="720"/>
        <w:rPr>
          <w:rFonts w:cs="Arial"/>
          <w:i/>
          <w:iCs/>
          <w:lang w:val="nl-NL"/>
        </w:rPr>
      </w:pPr>
      <w:r>
        <w:rPr>
          <w:rFonts w:cs="Arial"/>
          <w:b/>
          <w:bCs/>
          <w:lang w:val="nl-NL"/>
        </w:rPr>
        <w:t>m</w:t>
      </w:r>
      <w:r w:rsidRPr="00582BAF">
        <w:rPr>
          <w:rFonts w:cs="Arial"/>
          <w:b/>
          <w:bCs/>
          <w:lang w:val="nl-NL"/>
        </w:rPr>
        <w:t>onthAnnualMeeting</w:t>
      </w:r>
      <w:r w:rsidRPr="00582BAF">
        <w:rPr>
          <w:rFonts w:cs="Arial"/>
          <w:lang w:val="nl-NL"/>
        </w:rPr>
        <w:t xml:space="preserve">, integer, </w:t>
      </w:r>
      <w:r w:rsidRPr="00582BAF">
        <w:rPr>
          <w:rFonts w:cs="Arial"/>
          <w:i/>
          <w:iCs/>
          <w:lang w:val="nl-NL"/>
        </w:rPr>
        <w:t>Optioneel: Maand van de jaarlijkse vergadering</w:t>
      </w:r>
    </w:p>
    <w:p w14:paraId="5E1C424E" w14:textId="77777777" w:rsidR="008D45C0" w:rsidRPr="001D2FF2" w:rsidRDefault="008D45C0" w:rsidP="008D45C0">
      <w:pPr>
        <w:rPr>
          <w:rFonts w:cs="Arial"/>
          <w:lang w:val="nl-NL"/>
        </w:rPr>
      </w:pPr>
    </w:p>
    <w:p w14:paraId="1BE36792" w14:textId="1B87D941" w:rsidR="00055E73" w:rsidRPr="00582BAF" w:rsidRDefault="00055E73" w:rsidP="001D2FF2">
      <w:pPr>
        <w:rPr>
          <w:rFonts w:cs="Arial"/>
          <w:i/>
          <w:lang w:val="nl-NL"/>
        </w:rPr>
      </w:pPr>
      <w:r w:rsidRPr="00582BAF">
        <w:rPr>
          <w:rFonts w:cs="Arial"/>
          <w:b/>
          <w:bCs/>
          <w:lang w:val="nl-NL"/>
        </w:rPr>
        <w:t>function</w:t>
      </w:r>
      <w:r w:rsidR="00937E8B">
        <w:rPr>
          <w:rFonts w:cs="Arial"/>
          <w:b/>
          <w:bCs/>
          <w:lang w:val="nl-NL"/>
        </w:rPr>
        <w:t>ToStop</w:t>
      </w:r>
      <w:r w:rsidRPr="00582BAF">
        <w:rPr>
          <w:rFonts w:cs="Arial"/>
          <w:lang w:val="nl-NL"/>
        </w:rPr>
        <w:t>, List</w:t>
      </w:r>
      <w:r w:rsidRPr="00582BAF">
        <w:rPr>
          <w:rFonts w:cs="Arial"/>
          <w:i/>
          <w:lang w:val="nl-NL"/>
        </w:rPr>
        <w:t>, Optioneel: Lijst van functies, minimaal 1</w:t>
      </w:r>
    </w:p>
    <w:p w14:paraId="7E091C22" w14:textId="77777777" w:rsidR="00055E73" w:rsidRPr="00582BAF" w:rsidRDefault="00055E73" w:rsidP="001D2FF2">
      <w:pPr>
        <w:ind w:firstLine="720"/>
        <w:rPr>
          <w:rFonts w:cs="Arial"/>
          <w:lang w:val="nl-NL"/>
        </w:rPr>
      </w:pPr>
      <w:r w:rsidRPr="00582BAF">
        <w:rPr>
          <w:b/>
        </w:rPr>
        <w:t>heldByEnterprise</w:t>
      </w:r>
      <w:r w:rsidRPr="00582BAF">
        <w:t>, Optioneel: indien de functie wordt uitgeoefend door een entiteit</w:t>
      </w:r>
    </w:p>
    <w:p w14:paraId="3E894B39" w14:textId="6BCB4C05" w:rsidR="00055E73" w:rsidRPr="00582BAF" w:rsidRDefault="00F140CC" w:rsidP="001D2FF2">
      <w:pPr>
        <w:ind w:left="1440"/>
        <w:rPr>
          <w:rFonts w:cs="Arial"/>
        </w:rPr>
      </w:pPr>
      <w:r>
        <w:rPr>
          <w:rFonts w:cs="Arial"/>
          <w:b/>
        </w:rPr>
        <w:t>e</w:t>
      </w:r>
      <w:r w:rsidR="00055E73" w:rsidRPr="00582BAF">
        <w:rPr>
          <w:rFonts w:cs="Arial"/>
          <w:b/>
        </w:rPr>
        <w:t>nterpriseNumber,</w:t>
      </w:r>
      <w:r w:rsidR="00055E73" w:rsidRPr="00582BAF">
        <w:rPr>
          <w:rFonts w:cs="Arial"/>
        </w:rPr>
        <w:t xml:space="preserve"> Long, Optioneel: ondernemingsnummer van de entiteit die de functie uitoefent ('oude manier')</w:t>
      </w:r>
    </w:p>
    <w:p w14:paraId="3417A1C0" w14:textId="77777777" w:rsidR="00055E73" w:rsidRPr="00582BAF" w:rsidRDefault="00055E73" w:rsidP="001D2FF2">
      <w:pPr>
        <w:ind w:left="1440"/>
        <w:rPr>
          <w:lang w:val="nl-NL"/>
        </w:rPr>
      </w:pPr>
      <w:r w:rsidRPr="00582BAF">
        <w:rPr>
          <w:b/>
          <w:iCs/>
        </w:rPr>
        <w:t>entityIdentification</w:t>
      </w:r>
      <w:r w:rsidRPr="00582BAF">
        <w:rPr>
          <w:iCs/>
        </w:rPr>
        <w:t xml:space="preserve">, </w:t>
      </w:r>
      <w:r w:rsidRPr="00582BAF">
        <w:rPr>
          <w:i/>
          <w:iCs/>
        </w:rPr>
        <w:t>Optioneel</w:t>
      </w:r>
      <w:r w:rsidRPr="00582BAF">
        <w:rPr>
          <w:iCs/>
        </w:rPr>
        <w:t xml:space="preserve">, identificatie </w:t>
      </w:r>
      <w:r w:rsidRPr="00582BAF">
        <w:rPr>
          <w:lang w:val="nl-NL"/>
        </w:rPr>
        <w:t xml:space="preserve">van de entiteit </w:t>
      </w:r>
      <w:r w:rsidRPr="00582BAF">
        <w:rPr>
          <w:rFonts w:cs="Arial"/>
        </w:rPr>
        <w:t xml:space="preserve">die de functie uitoefent </w:t>
      </w:r>
      <w:r w:rsidRPr="00582BAF">
        <w:t>('nieuwe manier')</w:t>
      </w:r>
      <w:r w:rsidRPr="00582BAF">
        <w:rPr>
          <w:lang w:val="nl-NL"/>
        </w:rPr>
        <w:t>.</w:t>
      </w:r>
      <w:r w:rsidRPr="00582BAF">
        <w:rPr>
          <w:rFonts w:cs="Arial"/>
        </w:rPr>
        <w:t xml:space="preserve"> </w:t>
      </w:r>
      <w:r w:rsidRPr="00582BAF">
        <w:rPr>
          <w:lang w:val="nl-NL"/>
        </w:rPr>
        <w:t>Ze moet bestaan en uniek zijn, zoniet wordt een foutmelding gegeven. Dit bestaat uit ofwel een technical, ofwel een business key; één van de twee moet ingevuld worden</w:t>
      </w:r>
    </w:p>
    <w:p w14:paraId="09A506A4" w14:textId="7D4C28ED" w:rsidR="00055E73" w:rsidRPr="00582BAF" w:rsidRDefault="00F140CC" w:rsidP="001D2FF2">
      <w:pPr>
        <w:ind w:left="2160"/>
        <w:rPr>
          <w:lang w:val="nl-NL"/>
        </w:rPr>
      </w:pPr>
      <w:r>
        <w:rPr>
          <w:b/>
          <w:lang w:val="nl-NL"/>
        </w:rPr>
        <w:t>e</w:t>
      </w:r>
      <w:r w:rsidR="00055E73" w:rsidRPr="00582BAF">
        <w:rPr>
          <w:b/>
          <w:lang w:val="nl-NL"/>
        </w:rPr>
        <w:t>ntityId</w:t>
      </w:r>
      <w:r w:rsidR="00055E73" w:rsidRPr="00582BAF">
        <w:rPr>
          <w:lang w:val="nl-NL"/>
        </w:rPr>
        <w:t xml:space="preserve">, </w:t>
      </w:r>
      <w:r w:rsidR="00055E73" w:rsidRPr="00582BAF">
        <w:rPr>
          <w:i/>
          <w:lang w:val="nl-NL"/>
        </w:rPr>
        <w:t>Optioneel</w:t>
      </w:r>
      <w:r w:rsidR="00055E73" w:rsidRPr="00582BAF">
        <w:rPr>
          <w:lang w:val="nl-NL"/>
        </w:rPr>
        <w:t>, de technical key van een entiteit</w:t>
      </w:r>
    </w:p>
    <w:p w14:paraId="1AFC646C" w14:textId="143A54AE" w:rsidR="00055E73" w:rsidRPr="00582BAF" w:rsidRDefault="00F140CC" w:rsidP="001D2FF2">
      <w:pPr>
        <w:ind w:left="2160"/>
        <w:rPr>
          <w:b/>
          <w:lang w:val="nl-NL"/>
        </w:rPr>
      </w:pPr>
      <w:r>
        <w:rPr>
          <w:b/>
          <w:lang w:val="nl-NL"/>
        </w:rPr>
        <w:t>b</w:t>
      </w:r>
      <w:r w:rsidR="00055E73" w:rsidRPr="00582BAF">
        <w:rPr>
          <w:b/>
          <w:lang w:val="nl-NL"/>
        </w:rPr>
        <w:t>usinessKey</w:t>
      </w:r>
      <w:r w:rsidR="00055E73" w:rsidRPr="00582BAF">
        <w:rPr>
          <w:lang w:val="nl-NL"/>
        </w:rPr>
        <w:t xml:space="preserve">, </w:t>
      </w:r>
      <w:r w:rsidR="00055E73" w:rsidRPr="00582BAF">
        <w:rPr>
          <w:i/>
          <w:lang w:val="nl-NL"/>
        </w:rPr>
        <w:t>Optioneel</w:t>
      </w:r>
      <w:r w:rsidR="00055E73" w:rsidRPr="00582BAF">
        <w:rPr>
          <w:lang w:val="nl-NL"/>
        </w:rPr>
        <w:t>, de business key van een entiteit</w:t>
      </w:r>
    </w:p>
    <w:p w14:paraId="5FA54877" w14:textId="59F15F8B" w:rsidR="00055E73" w:rsidRPr="00582BAF" w:rsidRDefault="00F140CC" w:rsidP="001D2FF2">
      <w:pPr>
        <w:ind w:left="2880"/>
        <w:rPr>
          <w:lang w:val="nl-NL"/>
        </w:rPr>
      </w:pPr>
      <w:r>
        <w:rPr>
          <w:b/>
          <w:lang w:val="nl-NL"/>
        </w:rPr>
        <w:t>e</w:t>
      </w:r>
      <w:r w:rsidR="00055E73" w:rsidRPr="00582BAF">
        <w:rPr>
          <w:b/>
          <w:lang w:val="nl-NL"/>
        </w:rPr>
        <w:t>nterpriseNumber</w:t>
      </w:r>
      <w:r w:rsidR="00055E73" w:rsidRPr="00582BAF">
        <w:rPr>
          <w:lang w:val="nl-NL"/>
        </w:rPr>
        <w:t xml:space="preserve">, </w:t>
      </w:r>
      <w:r w:rsidR="00055E73" w:rsidRPr="00582BAF">
        <w:rPr>
          <w:i/>
          <w:lang w:val="nl-NL"/>
        </w:rPr>
        <w:t>Verplicht</w:t>
      </w:r>
      <w:r w:rsidR="00055E73" w:rsidRPr="00582BAF">
        <w:rPr>
          <w:lang w:val="nl-NL"/>
        </w:rPr>
        <w:t>, het ondernemingsnummer van de entiteit</w:t>
      </w:r>
    </w:p>
    <w:p w14:paraId="62D9F723" w14:textId="31137E80" w:rsidR="00055E73" w:rsidRPr="00582BAF" w:rsidRDefault="00F140CC" w:rsidP="001D2FF2">
      <w:pPr>
        <w:ind w:left="2880"/>
        <w:rPr>
          <w:iCs/>
        </w:rPr>
      </w:pPr>
      <w:r>
        <w:rPr>
          <w:b/>
          <w:lang w:val="nl-NL"/>
        </w:rPr>
        <w:t>d</w:t>
      </w:r>
      <w:r w:rsidR="00055E73" w:rsidRPr="00582BAF">
        <w:rPr>
          <w:b/>
          <w:lang w:val="nl-NL"/>
        </w:rPr>
        <w:t>ate</w:t>
      </w:r>
      <w:r w:rsidR="00055E73" w:rsidRPr="00582BAF">
        <w:rPr>
          <w:lang w:val="nl-NL"/>
        </w:rPr>
        <w:t xml:space="preserve">, </w:t>
      </w:r>
      <w:r w:rsidR="00055E73" w:rsidRPr="00582BAF">
        <w:rPr>
          <w:i/>
          <w:lang w:val="nl-NL"/>
        </w:rPr>
        <w:t>Optioneel</w:t>
      </w:r>
      <w:r w:rsidR="00055E73" w:rsidRPr="00582BAF">
        <w:rPr>
          <w:lang w:val="nl-NL"/>
        </w:rPr>
        <w:t>, datum waarop de entiteit het ondernemingsnummer gebruikte</w:t>
      </w:r>
    </w:p>
    <w:p w14:paraId="5EEAE7DC" w14:textId="77777777" w:rsidR="00055E73" w:rsidRPr="00582BAF" w:rsidRDefault="00055E73" w:rsidP="001D2FF2">
      <w:pPr>
        <w:ind w:left="720"/>
        <w:rPr>
          <w:rFonts w:cs="Arial"/>
        </w:rPr>
      </w:pPr>
      <w:r w:rsidRPr="00582BAF">
        <w:rPr>
          <w:rFonts w:cs="Arial"/>
          <w:b/>
          <w:bCs/>
        </w:rPr>
        <w:t>heldByPerson</w:t>
      </w:r>
      <w:r w:rsidRPr="00582BAF">
        <w:rPr>
          <w:rFonts w:cs="Arial"/>
        </w:rPr>
        <w:t xml:space="preserve">, String, </w:t>
      </w:r>
      <w:r w:rsidRPr="00582BAF">
        <w:rPr>
          <w:rFonts w:cs="Arial"/>
          <w:i/>
          <w:iCs/>
        </w:rPr>
        <w:t xml:space="preserve">Optioneel: indien de functie wordt uitgeoefend door een natuurlijk persoon: </w:t>
      </w:r>
      <w:r w:rsidRPr="00582BAF">
        <w:rPr>
          <w:rFonts w:cs="Arial"/>
        </w:rPr>
        <w:t>Het persoonsnummmer (RRN of BIS nummer) van de persoon die de functie uitoefent.</w:t>
      </w:r>
    </w:p>
    <w:p w14:paraId="74CDBD35" w14:textId="72275F70" w:rsidR="00055E73" w:rsidRPr="00582BAF" w:rsidRDefault="00F140CC" w:rsidP="001D2FF2">
      <w:pPr>
        <w:ind w:left="1440"/>
        <w:rPr>
          <w:rFonts w:cs="Arial"/>
        </w:rPr>
      </w:pPr>
      <w:r>
        <w:rPr>
          <w:rFonts w:cs="Arial"/>
          <w:b/>
          <w:bCs/>
        </w:rPr>
        <w:t>p</w:t>
      </w:r>
      <w:r w:rsidR="00055E73" w:rsidRPr="00582BAF">
        <w:rPr>
          <w:rFonts w:cs="Arial"/>
          <w:b/>
          <w:bCs/>
        </w:rPr>
        <w:t>ersonNumber</w:t>
      </w:r>
      <w:r w:rsidR="00055E73" w:rsidRPr="00582BAF">
        <w:rPr>
          <w:rFonts w:cs="Arial"/>
        </w:rPr>
        <w:t xml:space="preserve">, Number, </w:t>
      </w:r>
      <w:r w:rsidR="00055E73" w:rsidRPr="00582BAF">
        <w:rPr>
          <w:rFonts w:cs="Arial"/>
          <w:i/>
          <w:iCs/>
        </w:rPr>
        <w:t xml:space="preserve">Verplicht: </w:t>
      </w:r>
      <w:r w:rsidR="00055E73" w:rsidRPr="00582BAF">
        <w:rPr>
          <w:rFonts w:cs="Arial"/>
        </w:rPr>
        <w:t>Het persoonsnummmer (RRN of BIS nummer) van de persoon die de functie uitoefent.</w:t>
      </w:r>
    </w:p>
    <w:p w14:paraId="13E095BD" w14:textId="77777777" w:rsidR="00055E73" w:rsidRPr="00582BAF" w:rsidRDefault="00055E73" w:rsidP="001D2FF2">
      <w:pPr>
        <w:ind w:left="1440"/>
        <w:rPr>
          <w:rFonts w:cs="Arial"/>
        </w:rPr>
      </w:pPr>
      <w:r w:rsidRPr="00582BAF">
        <w:rPr>
          <w:rFonts w:cs="Arial"/>
          <w:b/>
          <w:bCs/>
        </w:rPr>
        <w:t>StreetCode</w:t>
      </w:r>
      <w:r w:rsidRPr="00582BAF">
        <w:rPr>
          <w:rFonts w:cs="Arial"/>
        </w:rPr>
        <w:t xml:space="preserve">, String, </w:t>
      </w:r>
      <w:r w:rsidRPr="00582BAF">
        <w:rPr>
          <w:rFonts w:cs="Arial"/>
          <w:i/>
          <w:iCs/>
        </w:rPr>
        <w:t>Optioneel:</w:t>
      </w:r>
      <w:r w:rsidRPr="00582BAF">
        <w:rPr>
          <w:rFonts w:cs="Arial"/>
        </w:rPr>
        <w:t xml:space="preserve"> De straatcode van het domicilie adres van de persoon. De straatcode is verplicht als de persoon zich in het BIS-register bevindt.</w:t>
      </w:r>
    </w:p>
    <w:p w14:paraId="29DD3453" w14:textId="47B39734" w:rsidR="00055E73" w:rsidRPr="00582BAF" w:rsidRDefault="00055E73" w:rsidP="001D2FF2">
      <w:pPr>
        <w:ind w:firstLine="720"/>
        <w:rPr>
          <w:rFonts w:cs="Arial"/>
        </w:rPr>
      </w:pPr>
      <w:r w:rsidRPr="00582BAF">
        <w:rPr>
          <w:rFonts w:cs="Arial"/>
          <w:b/>
          <w:bCs/>
        </w:rPr>
        <w:t>type</w:t>
      </w:r>
      <w:r w:rsidRPr="00582BAF">
        <w:rPr>
          <w:rFonts w:cs="Arial"/>
        </w:rPr>
        <w:t xml:space="preserve">, String, </w:t>
      </w:r>
      <w:r w:rsidRPr="00582BAF">
        <w:rPr>
          <w:rFonts w:cs="Arial"/>
          <w:i/>
          <w:iCs/>
        </w:rPr>
        <w:t xml:space="preserve">Verplicht: </w:t>
      </w:r>
      <w:r w:rsidRPr="00582BAF">
        <w:rPr>
          <w:rFonts w:cs="Arial"/>
        </w:rPr>
        <w:t xml:space="preserve">De functiecode van de </w:t>
      </w:r>
      <w:r w:rsidR="008359A1">
        <w:rPr>
          <w:rFonts w:cs="Arial"/>
        </w:rPr>
        <w:t>stop te zetten</w:t>
      </w:r>
      <w:r w:rsidR="008359A1" w:rsidRPr="00582BAF">
        <w:rPr>
          <w:rFonts w:cs="Arial"/>
        </w:rPr>
        <w:t xml:space="preserve"> </w:t>
      </w:r>
      <w:r w:rsidRPr="00582BAF">
        <w:rPr>
          <w:rFonts w:cs="Arial"/>
        </w:rPr>
        <w:t>functie.</w:t>
      </w:r>
    </w:p>
    <w:p w14:paraId="262D24A1" w14:textId="77777777" w:rsidR="00055E73" w:rsidRPr="00582BAF" w:rsidRDefault="00055E73" w:rsidP="001D2FF2">
      <w:pPr>
        <w:ind w:left="720"/>
        <w:rPr>
          <w:rFonts w:cs="Arial"/>
        </w:rPr>
      </w:pPr>
    </w:p>
    <w:p w14:paraId="2CE2EB1D" w14:textId="150AD9DC" w:rsidR="00055E73" w:rsidRPr="00582BAF" w:rsidRDefault="00F140CC" w:rsidP="001D2FF2">
      <w:pPr>
        <w:ind w:firstLine="720"/>
        <w:rPr>
          <w:rFonts w:cs="Arial"/>
        </w:rPr>
      </w:pPr>
      <w:r>
        <w:rPr>
          <w:rFonts w:cs="Arial"/>
          <w:b/>
          <w:bCs/>
        </w:rPr>
        <w:t>v</w:t>
      </w:r>
      <w:r w:rsidR="00055E73" w:rsidRPr="00582BAF">
        <w:rPr>
          <w:rFonts w:cs="Arial"/>
          <w:b/>
          <w:bCs/>
        </w:rPr>
        <w:t>alidityPeriod</w:t>
      </w:r>
      <w:r w:rsidR="00055E73" w:rsidRPr="00582BAF">
        <w:rPr>
          <w:rFonts w:cs="Arial"/>
        </w:rPr>
        <w:t xml:space="preserve">, </w:t>
      </w:r>
      <w:r w:rsidR="0034261B">
        <w:rPr>
          <w:rFonts w:cs="Arial"/>
          <w:i/>
          <w:iCs/>
        </w:rPr>
        <w:t>Verplicht</w:t>
      </w:r>
      <w:r w:rsidR="00055E73" w:rsidRPr="00582BAF">
        <w:rPr>
          <w:rFonts w:cs="Arial"/>
          <w:i/>
          <w:iCs/>
        </w:rPr>
        <w:t xml:space="preserve">: </w:t>
      </w:r>
      <w:r w:rsidR="00055E73" w:rsidRPr="00582BAF">
        <w:rPr>
          <w:rFonts w:cs="Arial"/>
        </w:rPr>
        <w:t xml:space="preserve">Geldigheidsperiode van de </w:t>
      </w:r>
      <w:r w:rsidR="008359A1">
        <w:rPr>
          <w:rFonts w:cs="Arial"/>
        </w:rPr>
        <w:t>stop te zetten</w:t>
      </w:r>
      <w:r w:rsidR="00055E73" w:rsidRPr="00582BAF">
        <w:rPr>
          <w:rFonts w:cs="Arial"/>
        </w:rPr>
        <w:t xml:space="preserve"> functie.</w:t>
      </w:r>
    </w:p>
    <w:p w14:paraId="18627AF9" w14:textId="50564CBD" w:rsidR="00055E73" w:rsidRPr="00582BAF" w:rsidRDefault="00F140CC" w:rsidP="001D2FF2">
      <w:pPr>
        <w:ind w:left="720" w:firstLine="720"/>
        <w:rPr>
          <w:rFonts w:cs="Arial"/>
          <w:lang w:val="nl-NL"/>
        </w:rPr>
      </w:pPr>
      <w:r>
        <w:rPr>
          <w:rFonts w:cs="Arial"/>
          <w:b/>
          <w:bCs/>
          <w:lang w:val="nl-NL"/>
        </w:rPr>
        <w:t>e</w:t>
      </w:r>
      <w:r w:rsidR="00055E73" w:rsidRPr="00582BAF">
        <w:rPr>
          <w:rFonts w:cs="Arial"/>
          <w:b/>
          <w:bCs/>
          <w:lang w:val="nl-NL"/>
        </w:rPr>
        <w:t xml:space="preserve">nd, </w:t>
      </w:r>
      <w:r w:rsidR="00055E73" w:rsidRPr="00582BAF">
        <w:rPr>
          <w:rFonts w:cs="Arial"/>
          <w:lang w:val="nl-NL"/>
        </w:rPr>
        <w:t xml:space="preserve">XMLGregorianCalendar, </w:t>
      </w:r>
      <w:r w:rsidR="0034261B">
        <w:rPr>
          <w:rFonts w:cs="Arial"/>
          <w:i/>
          <w:iCs/>
          <w:lang w:val="nl-NL"/>
        </w:rPr>
        <w:t>Verplicht</w:t>
      </w:r>
      <w:r w:rsidR="00055E73" w:rsidRPr="00582BAF">
        <w:rPr>
          <w:rFonts w:cs="Arial"/>
          <w:i/>
          <w:iCs/>
          <w:lang w:val="nl-NL"/>
        </w:rPr>
        <w:t xml:space="preserve">: </w:t>
      </w:r>
      <w:r w:rsidR="00055E73" w:rsidRPr="00582BAF">
        <w:rPr>
          <w:rFonts w:cs="Arial"/>
          <w:lang w:val="nl-NL"/>
        </w:rPr>
        <w:t>Einddatum</w:t>
      </w:r>
    </w:p>
    <w:p w14:paraId="15146838" w14:textId="4AE62B53" w:rsidR="00055E73" w:rsidRPr="00582BAF" w:rsidRDefault="00055E73" w:rsidP="001D2FF2">
      <w:pPr>
        <w:ind w:firstLine="720"/>
        <w:rPr>
          <w:rFonts w:cs="Arial"/>
          <w:lang w:val="nl-NL"/>
        </w:rPr>
      </w:pPr>
      <w:r w:rsidRPr="00582BAF">
        <w:rPr>
          <w:rFonts w:cs="Arial"/>
          <w:b/>
          <w:bCs/>
          <w:lang w:val="nl-NL"/>
        </w:rPr>
        <w:t>stop</w:t>
      </w:r>
      <w:r w:rsidRPr="00582BAF">
        <w:rPr>
          <w:rFonts w:cs="Arial"/>
          <w:lang w:val="nl-NL"/>
        </w:rPr>
        <w:t xml:space="preserve">, String, </w:t>
      </w:r>
      <w:r w:rsidR="0034261B">
        <w:rPr>
          <w:rFonts w:cs="Arial"/>
          <w:i/>
          <w:iCs/>
          <w:lang w:val="nl-NL"/>
        </w:rPr>
        <w:t>Verplicht</w:t>
      </w:r>
      <w:r w:rsidRPr="00582BAF">
        <w:rPr>
          <w:rFonts w:cs="Arial"/>
          <w:i/>
          <w:iCs/>
          <w:lang w:val="nl-NL"/>
        </w:rPr>
        <w:t xml:space="preserve">: </w:t>
      </w:r>
      <w:r w:rsidRPr="00582BAF">
        <w:rPr>
          <w:rFonts w:cs="Arial"/>
          <w:lang w:val="nl-NL"/>
        </w:rPr>
        <w:t>De stopzettingscode</w:t>
      </w:r>
    </w:p>
    <w:p w14:paraId="3394690C" w14:textId="77777777" w:rsidR="00055E73" w:rsidRPr="001D2FF2" w:rsidRDefault="00055E73" w:rsidP="008D45C0">
      <w:pPr>
        <w:rPr>
          <w:rFonts w:cs="Arial"/>
          <w:lang w:val="nl-NL"/>
        </w:rPr>
      </w:pPr>
    </w:p>
    <w:p w14:paraId="0D2A9A3D" w14:textId="18E99DB3" w:rsidR="008D45C0" w:rsidRPr="00777BE1" w:rsidRDefault="008D45C0" w:rsidP="008D45C0">
      <w:pPr>
        <w:rPr>
          <w:rFonts w:cs="Arial"/>
          <w:iCs/>
        </w:rPr>
      </w:pPr>
      <w:r>
        <w:rPr>
          <w:rFonts w:cs="Arial"/>
          <w:b/>
          <w:bCs/>
          <w:iCs/>
        </w:rPr>
        <w:t>f</w:t>
      </w:r>
      <w:r w:rsidRPr="00777BE1">
        <w:rPr>
          <w:rFonts w:cs="Arial"/>
          <w:b/>
          <w:bCs/>
          <w:iCs/>
        </w:rPr>
        <w:t>oreignIdentification</w:t>
      </w:r>
      <w:r w:rsidRPr="00777BE1">
        <w:rPr>
          <w:rFonts w:cs="Arial"/>
          <w:iCs/>
        </w:rPr>
        <w:t xml:space="preserve"> </w:t>
      </w:r>
      <w:r w:rsidRPr="00777BE1">
        <w:rPr>
          <w:rFonts w:cs="Arial"/>
          <w:i/>
        </w:rPr>
        <w:t>Optioneel</w:t>
      </w:r>
      <w:r w:rsidRPr="00777BE1">
        <w:rPr>
          <w:rFonts w:cs="Arial"/>
          <w:iCs/>
        </w:rPr>
        <w:t>, Buitenlands identificatiegegeven van de</w:t>
      </w:r>
      <w:r>
        <w:rPr>
          <w:rFonts w:cs="Arial"/>
          <w:iCs/>
        </w:rPr>
        <w:t xml:space="preserve"> buitenlandse</w:t>
      </w:r>
      <w:r w:rsidRPr="00777BE1">
        <w:rPr>
          <w:rFonts w:cs="Arial"/>
          <w:iCs/>
        </w:rPr>
        <w:t xml:space="preserve"> entiteit</w:t>
      </w:r>
      <w:r>
        <w:rPr>
          <w:rFonts w:cs="Arial"/>
          <w:iCs/>
        </w:rPr>
        <w:t xml:space="preserve"> waarvan de zetel naar België verplaatst zal worden. </w:t>
      </w:r>
    </w:p>
    <w:p w14:paraId="366BC61D" w14:textId="77777777" w:rsidR="008D45C0" w:rsidRPr="00777BE1" w:rsidRDefault="008D45C0" w:rsidP="008D45C0">
      <w:pPr>
        <w:ind w:firstLine="720"/>
        <w:rPr>
          <w:rFonts w:cs="Arial"/>
          <w:iCs/>
        </w:rPr>
      </w:pPr>
      <w:r>
        <w:rPr>
          <w:rFonts w:cs="Arial"/>
          <w:b/>
          <w:bCs/>
          <w:iCs/>
        </w:rPr>
        <w:t>c</w:t>
      </w:r>
      <w:r w:rsidRPr="00777BE1">
        <w:rPr>
          <w:rFonts w:cs="Arial"/>
          <w:b/>
          <w:bCs/>
          <w:iCs/>
        </w:rPr>
        <w:t>ountryCodeBusinessregister</w:t>
      </w:r>
      <w:r w:rsidRPr="00777BE1">
        <w:rPr>
          <w:rFonts w:cs="Arial"/>
          <w:iCs/>
        </w:rPr>
        <w:t xml:space="preserve">, </w:t>
      </w:r>
      <w:r w:rsidRPr="00777BE1">
        <w:rPr>
          <w:rFonts w:cs="Arial"/>
          <w:i/>
        </w:rPr>
        <w:t>Verplicht</w:t>
      </w:r>
      <w:r w:rsidRPr="00777BE1">
        <w:rPr>
          <w:rFonts w:cs="Arial"/>
          <w:iCs/>
        </w:rPr>
        <w:t>: het land van het handelsregister.</w:t>
      </w:r>
    </w:p>
    <w:p w14:paraId="5F9C29F7" w14:textId="77777777" w:rsidR="008D45C0" w:rsidRPr="00777BE1" w:rsidRDefault="008D45C0" w:rsidP="008D45C0">
      <w:pPr>
        <w:ind w:firstLine="720"/>
        <w:rPr>
          <w:rFonts w:cs="Arial"/>
          <w:iCs/>
        </w:rPr>
      </w:pPr>
      <w:r>
        <w:rPr>
          <w:rFonts w:cs="Arial"/>
          <w:b/>
          <w:bCs/>
          <w:iCs/>
        </w:rPr>
        <w:t>c</w:t>
      </w:r>
      <w:r w:rsidRPr="00777BE1">
        <w:rPr>
          <w:rFonts w:cs="Arial"/>
          <w:b/>
          <w:bCs/>
          <w:iCs/>
        </w:rPr>
        <w:t>odeBusinessregister</w:t>
      </w:r>
      <w:r w:rsidRPr="00777BE1">
        <w:rPr>
          <w:rFonts w:cs="Arial"/>
          <w:iCs/>
        </w:rPr>
        <w:t xml:space="preserve"> </w:t>
      </w:r>
      <w:r w:rsidRPr="00777BE1">
        <w:rPr>
          <w:rFonts w:cs="Arial"/>
          <w:i/>
        </w:rPr>
        <w:t>Verplicht</w:t>
      </w:r>
      <w:r w:rsidRPr="00777BE1">
        <w:rPr>
          <w:rFonts w:cs="Arial"/>
          <w:iCs/>
        </w:rPr>
        <w:t>: code van het handelsregister.</w:t>
      </w:r>
    </w:p>
    <w:p w14:paraId="0502C3FF" w14:textId="77777777" w:rsidR="008D45C0" w:rsidRPr="00777BE1" w:rsidRDefault="008D45C0" w:rsidP="008D45C0">
      <w:pPr>
        <w:ind w:firstLine="720"/>
        <w:rPr>
          <w:rFonts w:cs="Arial"/>
          <w:iCs/>
        </w:rPr>
      </w:pPr>
      <w:r>
        <w:rPr>
          <w:rFonts w:cs="Arial"/>
          <w:b/>
          <w:bCs/>
          <w:iCs/>
        </w:rPr>
        <w:t>c</w:t>
      </w:r>
      <w:r w:rsidRPr="00777BE1">
        <w:rPr>
          <w:rFonts w:cs="Arial"/>
          <w:b/>
          <w:bCs/>
          <w:iCs/>
        </w:rPr>
        <w:t>ompanyRegisterNumber</w:t>
      </w:r>
      <w:r w:rsidRPr="00777BE1">
        <w:rPr>
          <w:rFonts w:cs="Arial"/>
          <w:iCs/>
        </w:rPr>
        <w:t xml:space="preserve"> </w:t>
      </w:r>
      <w:r w:rsidRPr="00777BE1">
        <w:rPr>
          <w:rFonts w:cs="Arial"/>
          <w:i/>
        </w:rPr>
        <w:t>Verplicht</w:t>
      </w:r>
      <w:r w:rsidRPr="00777BE1">
        <w:rPr>
          <w:rFonts w:cs="Arial"/>
          <w:iCs/>
        </w:rPr>
        <w:t>: nummer van de onderneming in het handelsregister.</w:t>
      </w:r>
    </w:p>
    <w:p w14:paraId="59D65629" w14:textId="77777777" w:rsidR="008D45C0" w:rsidRPr="00777BE1" w:rsidRDefault="008D45C0" w:rsidP="001D2FF2">
      <w:pPr>
        <w:rPr>
          <w:rFonts w:cs="Arial"/>
        </w:rPr>
      </w:pPr>
    </w:p>
    <w:p w14:paraId="2B9CBA01" w14:textId="77777777" w:rsidR="003E5366" w:rsidRPr="00777BE1" w:rsidRDefault="003E5366" w:rsidP="004E0624">
      <w:pPr>
        <w:rPr>
          <w:rFonts w:cs="Arial"/>
        </w:rPr>
      </w:pPr>
    </w:p>
    <w:p w14:paraId="36988FF5" w14:textId="77777777" w:rsidR="003E5366" w:rsidRPr="00777BE1" w:rsidRDefault="003E5366" w:rsidP="00336F98">
      <w:pPr>
        <w:pStyle w:val="Heading3"/>
      </w:pPr>
      <w:bookmarkStart w:id="3206" w:name="_Toc88570805"/>
      <w:r w:rsidRPr="00777BE1">
        <w:t xml:space="preserve"> </w:t>
      </w:r>
      <w:bookmarkStart w:id="3207" w:name="_Toc88745137"/>
      <w:r w:rsidRPr="00777BE1">
        <w:t>Resultaat</w:t>
      </w:r>
      <w:bookmarkEnd w:id="3206"/>
      <w:bookmarkEnd w:id="3207"/>
    </w:p>
    <w:p w14:paraId="15D76A72" w14:textId="77777777" w:rsidR="003E5366" w:rsidRPr="00777BE1" w:rsidRDefault="003E5366" w:rsidP="00336F98">
      <w:r w:rsidRPr="00777BE1">
        <w:t>UpdateResponseMessage</w:t>
      </w:r>
    </w:p>
    <w:p w14:paraId="041B52FC" w14:textId="77777777" w:rsidR="003E5366" w:rsidRPr="00777BE1" w:rsidRDefault="003E5366" w:rsidP="00336F98"/>
    <w:p w14:paraId="274B5089" w14:textId="77777777" w:rsidR="003E5366" w:rsidRPr="00777BE1" w:rsidRDefault="003E5366" w:rsidP="00336F98">
      <w:pPr>
        <w:pStyle w:val="Heading3"/>
      </w:pPr>
      <w:bookmarkStart w:id="3208" w:name="_Toc88570806"/>
      <w:r w:rsidRPr="00777BE1">
        <w:t xml:space="preserve"> </w:t>
      </w:r>
      <w:bookmarkStart w:id="3209" w:name="_Toc88745138"/>
      <w:r w:rsidRPr="00777BE1">
        <w:t>Opmerking</w:t>
      </w:r>
      <w:bookmarkEnd w:id="3208"/>
      <w:bookmarkEnd w:id="3209"/>
    </w:p>
    <w:p w14:paraId="0F5D5A16" w14:textId="07FFB007" w:rsidR="003E5366" w:rsidRPr="004F2DAC" w:rsidRDefault="003E5366" w:rsidP="00336F98">
      <w:r w:rsidRPr="00777BE1">
        <w:t>Met deze operatie kan één ‘akte van een verhuis van de zetel naar België’ per request ingeschreven worden.</w:t>
      </w:r>
    </w:p>
    <w:p w14:paraId="0B55A7F5" w14:textId="77777777" w:rsidR="003E5366" w:rsidRDefault="003E5366" w:rsidP="00336F98">
      <w:pPr>
        <w:pStyle w:val="Heading2"/>
        <w:pageBreakBefore/>
        <w:ind w:left="578" w:hanging="578"/>
      </w:pPr>
      <w:bookmarkStart w:id="3210" w:name="_Toc88570807"/>
      <w:r>
        <w:t xml:space="preserve"> </w:t>
      </w:r>
      <w:bookmarkStart w:id="3211" w:name="_Toc88745139"/>
      <w:r>
        <w:t>EndDelayPayment</w:t>
      </w:r>
      <w:bookmarkEnd w:id="3210"/>
      <w:bookmarkEnd w:id="3211"/>
    </w:p>
    <w:p w14:paraId="70190AB0" w14:textId="77777777" w:rsidR="003E5366" w:rsidRDefault="003E5366" w:rsidP="00336F98"/>
    <w:p w14:paraId="0BBBF3FB" w14:textId="77777777" w:rsidR="003E5366" w:rsidRPr="00336F98" w:rsidRDefault="003E5366" w:rsidP="00336F98">
      <w:pPr>
        <w:pStyle w:val="Heading3"/>
        <w:rPr>
          <w:rFonts w:cs="Arial"/>
          <w:lang w:val="nl-NL"/>
        </w:rPr>
      </w:pPr>
      <w:bookmarkStart w:id="3212" w:name="_Toc88570808"/>
      <w:r>
        <w:rPr>
          <w:rFonts w:cs="Arial"/>
          <w:lang w:val="nl-NL"/>
        </w:rPr>
        <w:t xml:space="preserve"> </w:t>
      </w:r>
      <w:bookmarkStart w:id="3213" w:name="_Toc88745140"/>
      <w:r>
        <w:rPr>
          <w:rFonts w:cs="Arial"/>
          <w:lang w:val="nl-NL"/>
        </w:rPr>
        <w:t>Functionele beschrijving</w:t>
      </w:r>
      <w:bookmarkEnd w:id="3212"/>
      <w:bookmarkEnd w:id="3213"/>
    </w:p>
    <w:p w14:paraId="448BA958" w14:textId="77777777" w:rsidR="003E5366" w:rsidRDefault="003E5366" w:rsidP="00336F98">
      <w:r>
        <w:t xml:space="preserve">Met deze operatie kan een actieve rechtstoestand ‘091 – Opschorting (gerechtelijke reorganisatie)’ stopgezet worden. </w:t>
      </w:r>
    </w:p>
    <w:p w14:paraId="3CEC618C" w14:textId="77777777" w:rsidR="003E5366" w:rsidRDefault="003E5366" w:rsidP="00336F98">
      <w:r>
        <w:t>Bij het stopzetten van een opschorting (gerechtelijke reorganisatie) wordt de actieve rechtstoestand stopgezet op datum van het van het vonnis. De rechtstoestand waarmee men de opschorting stopzet, moet rechtstoestandscode ‘000 – normaal’, ‘013 – juridische ontbinding of nietigheid’ of ‘050 - opening faillissement’ hebben.</w:t>
      </w:r>
    </w:p>
    <w:p w14:paraId="536703C3" w14:textId="77777777" w:rsidR="003E5366" w:rsidRPr="002468E5" w:rsidRDefault="003E5366" w:rsidP="00336F98">
      <w:pPr>
        <w:rPr>
          <w:u w:val="single"/>
        </w:rPr>
      </w:pPr>
    </w:p>
    <w:p w14:paraId="320829C1" w14:textId="77777777" w:rsidR="003E5366" w:rsidRDefault="003E5366" w:rsidP="00336F98">
      <w:r>
        <w:t>Wanneer er een functies van het type 90002</w:t>
      </w:r>
      <w:r>
        <w:tab/>
        <w:t>‘Voorlopig bewindvoerder’ en/of 90005 ‘g</w:t>
      </w:r>
      <w:r w:rsidRPr="00BF7A63">
        <w:t>erechtsmandataris</w:t>
      </w:r>
      <w:r>
        <w:t>’ aan de entiteit hangen, zullen deze worden stopgezet met ‘datum vonnis’ als einddatum .</w:t>
      </w:r>
    </w:p>
    <w:p w14:paraId="7E36A9C0" w14:textId="77777777" w:rsidR="003E5366" w:rsidRDefault="003E5366" w:rsidP="00336F98">
      <w:r>
        <w:t>Wanneer de opschorting beëindigd wordt door een opening faillissement, dan dient er een functie ‘90001 – curator’ gespecificeerd te worden.</w:t>
      </w:r>
    </w:p>
    <w:p w14:paraId="121B2663" w14:textId="77777777" w:rsidR="003E5366" w:rsidRDefault="003E5366" w:rsidP="00336F98"/>
    <w:p w14:paraId="369C4C5A" w14:textId="77777777" w:rsidR="003E5366" w:rsidRDefault="003E5366" w:rsidP="00336F98">
      <w:pPr>
        <w:pStyle w:val="Heading3"/>
      </w:pPr>
      <w:bookmarkStart w:id="3214" w:name="_Toc88570809"/>
      <w:r>
        <w:t xml:space="preserve"> </w:t>
      </w:r>
      <w:bookmarkStart w:id="3215" w:name="_Toc88745141"/>
      <w:r>
        <w:t>Parameters</w:t>
      </w:r>
      <w:bookmarkEnd w:id="3214"/>
      <w:bookmarkEnd w:id="3215"/>
    </w:p>
    <w:p w14:paraId="2529EEDD" w14:textId="77777777" w:rsidR="003E5366" w:rsidRPr="004E644B" w:rsidRDefault="003E5366" w:rsidP="00336F98">
      <w:pPr>
        <w:rPr>
          <w:highlight w:val="cyan"/>
        </w:rPr>
      </w:pPr>
      <w:r>
        <w:rPr>
          <w:rFonts w:cs="Arial"/>
          <w:b/>
          <w:bCs/>
        </w:rPr>
        <w:t>enterpriseNumber</w:t>
      </w:r>
      <w:r>
        <w:rPr>
          <w:rFonts w:cs="Arial"/>
        </w:rPr>
        <w:t xml:space="preserve">, Long, </w:t>
      </w:r>
      <w:r>
        <w:rPr>
          <w:rFonts w:cs="Arial"/>
          <w:i/>
          <w:iCs/>
        </w:rPr>
        <w:t>Optioneel</w:t>
      </w:r>
      <w:r w:rsidRPr="008E61D5">
        <w:rPr>
          <w:rFonts w:cs="Arial"/>
          <w:i/>
          <w:iCs/>
        </w:rPr>
        <w:t>:</w:t>
      </w:r>
      <w:r w:rsidRPr="008E61D5">
        <w:rPr>
          <w:b/>
        </w:rPr>
        <w:t xml:space="preserve"> </w:t>
      </w:r>
      <w:r w:rsidRPr="008E61D5">
        <w:t xml:space="preserve">Het ondernemingsnummer van de </w:t>
      </w:r>
      <w:r>
        <w:t xml:space="preserve">entiteit </w:t>
      </w:r>
      <w:r w:rsidRPr="008E61D5">
        <w:t xml:space="preserve">waarvoor een </w:t>
      </w:r>
      <w:r>
        <w:t>opschorting (gerechtelijke reorganisatie)</w:t>
      </w:r>
      <w:r w:rsidRPr="008E61D5">
        <w:t xml:space="preserve"> stopgezet dient te worden</w:t>
      </w:r>
      <w:r>
        <w:t xml:space="preserve"> geregistreerd</w:t>
      </w:r>
      <w:r>
        <w:rPr>
          <w:szCs w:val="18"/>
        </w:rPr>
        <w:t xml:space="preserve"> ('oude manier')</w:t>
      </w:r>
      <w:r w:rsidRPr="008E61D5">
        <w:t>.</w:t>
      </w:r>
    </w:p>
    <w:p w14:paraId="54BD69C7" w14:textId="77777777" w:rsidR="003E5366" w:rsidRDefault="003E5366" w:rsidP="00336F98">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sidRPr="008E61D5">
        <w:t xml:space="preserve">waarvoor een </w:t>
      </w:r>
      <w:r>
        <w:t>opschorting (gerechtelijke reorganisatie)</w:t>
      </w:r>
      <w:r w:rsidRPr="008E61D5">
        <w:t xml:space="preserve"> stopgezet dient te worden</w:t>
      </w:r>
      <w:r>
        <w:t xml:space="preserve"> geregistreerd</w:t>
      </w:r>
      <w:r>
        <w:rPr>
          <w:szCs w:val="18"/>
        </w:rPr>
        <w:t xml:space="preserve"> </w:t>
      </w:r>
      <w:r>
        <w:t>('nieuwe manier')</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018FDACD" w14:textId="77777777" w:rsidR="003E5366" w:rsidRDefault="003E5366" w:rsidP="00336F98">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06C9A658" w14:textId="77777777" w:rsidR="003E5366" w:rsidRPr="00106007" w:rsidRDefault="003E5366" w:rsidP="00336F98">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00FF3678" w14:textId="77777777" w:rsidR="003E5366" w:rsidRDefault="003E5366" w:rsidP="00336F98">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59D956EC" w14:textId="77777777" w:rsidR="003E5366" w:rsidRPr="00661843" w:rsidRDefault="003E5366" w:rsidP="00336F98">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01E87C36" w14:textId="77777777" w:rsidR="003E5366" w:rsidRDefault="003E5366" w:rsidP="00336F98">
      <w:r>
        <w:rPr>
          <w:rFonts w:cs="Arial"/>
          <w:b/>
          <w:bCs/>
        </w:rPr>
        <w:t>correctedJuridicalSituation</w:t>
      </w:r>
      <w:r>
        <w:rPr>
          <w:rFonts w:cs="Arial"/>
        </w:rPr>
        <w:t xml:space="preserve">, </w:t>
      </w:r>
      <w:r w:rsidRPr="005A2CDA">
        <w:rPr>
          <w:rFonts w:cs="Arial"/>
          <w:i/>
          <w:iCs/>
        </w:rPr>
        <w:t xml:space="preserve">Verplicht: </w:t>
      </w:r>
      <w:r>
        <w:t xml:space="preserve">Informatie over de rechtstoestand die de entiteit krijgt na het stopzetten van de opschorting (gerechtelijke reorganisatie) </w:t>
      </w:r>
    </w:p>
    <w:p w14:paraId="4EF1CA21" w14:textId="77777777" w:rsidR="003E5366" w:rsidRDefault="003E5366" w:rsidP="00336F98">
      <w:pPr>
        <w:ind w:left="720"/>
        <w:rPr>
          <w:rFonts w:cs="Arial"/>
          <w:b/>
          <w:bCs/>
        </w:rPr>
      </w:pPr>
      <w:r>
        <w:rPr>
          <w:rFonts w:cs="Arial"/>
          <w:b/>
          <w:bCs/>
        </w:rPr>
        <w:t xml:space="preserve">SituationCode, </w:t>
      </w:r>
      <w:r w:rsidRPr="00987562">
        <w:rPr>
          <w:rFonts w:cs="Arial"/>
          <w:i/>
          <w:iCs/>
        </w:rPr>
        <w:t>verplicht:</w:t>
      </w:r>
      <w:r>
        <w:rPr>
          <w:rFonts w:cs="Arial"/>
          <w:b/>
          <w:bCs/>
        </w:rPr>
        <w:t xml:space="preserve"> </w:t>
      </w:r>
      <w:r w:rsidRPr="00987562">
        <w:rPr>
          <w:rFonts w:cs="Arial"/>
          <w:iCs/>
        </w:rPr>
        <w:t>rechttsoestandcode die op</w:t>
      </w:r>
      <w:r>
        <w:rPr>
          <w:rFonts w:cs="Arial"/>
          <w:b/>
          <w:bCs/>
        </w:rPr>
        <w:t xml:space="preserve"> de opschorting volgt.</w:t>
      </w:r>
    </w:p>
    <w:p w14:paraId="2CE43BC5" w14:textId="77777777" w:rsidR="003E5366" w:rsidRDefault="003E5366" w:rsidP="00336F98">
      <w:pPr>
        <w:ind w:left="720"/>
        <w:rPr>
          <w:rFonts w:cs="Arial"/>
        </w:rPr>
      </w:pPr>
      <w:r>
        <w:rPr>
          <w:rFonts w:cs="Arial"/>
          <w:b/>
          <w:bCs/>
        </w:rPr>
        <w:t>ValidityPeriod</w:t>
      </w:r>
      <w:r>
        <w:rPr>
          <w:rFonts w:cs="Arial"/>
        </w:rPr>
        <w:t xml:space="preserve">, </w:t>
      </w:r>
      <w:r>
        <w:rPr>
          <w:rFonts w:cs="Arial"/>
          <w:i/>
          <w:iCs/>
        </w:rPr>
        <w:t xml:space="preserve">Verplicht: </w:t>
      </w:r>
      <w:r>
        <w:rPr>
          <w:rFonts w:cs="Arial"/>
          <w:iCs/>
        </w:rPr>
        <w:t>datum van vonnis</w:t>
      </w:r>
    </w:p>
    <w:p w14:paraId="4AD5AEA3" w14:textId="77777777" w:rsidR="003E5366" w:rsidRPr="008E61D5" w:rsidRDefault="003E5366" w:rsidP="00336F98">
      <w:pPr>
        <w:ind w:left="1440"/>
        <w:rPr>
          <w:rFonts w:cs="Arial"/>
          <w:color w:val="00FF00"/>
          <w:szCs w:val="18"/>
        </w:rPr>
      </w:pPr>
      <w:r>
        <w:rPr>
          <w:rFonts w:cs="Arial"/>
          <w:b/>
          <w:bCs/>
        </w:rPr>
        <w:t xml:space="preserve">BBegin, </w:t>
      </w:r>
      <w:r>
        <w:rPr>
          <w:rFonts w:cs="Arial"/>
        </w:rPr>
        <w:t xml:space="preserve">XMLGregorianCalendar, </w:t>
      </w:r>
      <w:r>
        <w:rPr>
          <w:rFonts w:cs="Arial"/>
          <w:i/>
          <w:iCs/>
        </w:rPr>
        <w:t xml:space="preserve">Verplicht: </w:t>
      </w:r>
      <w:r w:rsidRPr="004E644B">
        <w:rPr>
          <w:rFonts w:cs="Arial"/>
          <w:iCs/>
        </w:rPr>
        <w:t>Begindatum geldigheid van de nieuwe rechtstoestand</w:t>
      </w:r>
      <w:r>
        <w:rPr>
          <w:rFonts w:cs="Arial"/>
          <w:iCs/>
        </w:rPr>
        <w:t xml:space="preserve"> (= Einddatum van de opschorting (gerechtelijke reorganisatie).)</w:t>
      </w:r>
    </w:p>
    <w:p w14:paraId="0299744B" w14:textId="77777777" w:rsidR="003E5366" w:rsidRDefault="003E5366" w:rsidP="00336F98">
      <w:pPr>
        <w:rPr>
          <w:rFonts w:cs="Arial"/>
          <w:lang w:val="nl-NL"/>
        </w:rPr>
      </w:pPr>
      <w:r>
        <w:rPr>
          <w:rFonts w:cs="Arial"/>
          <w:b/>
          <w:bCs/>
          <w:lang w:val="nl-NL"/>
        </w:rPr>
        <w:t>function</w:t>
      </w:r>
      <w:r>
        <w:rPr>
          <w:rFonts w:cs="Arial"/>
          <w:lang w:val="nl-NL"/>
        </w:rPr>
        <w:t xml:space="preserve">, list, </w:t>
      </w:r>
      <w:r w:rsidRPr="00155D64">
        <w:rPr>
          <w:rFonts w:cs="Arial"/>
          <w:i/>
          <w:lang w:val="nl-NL"/>
        </w:rPr>
        <w:t>optioneel</w:t>
      </w:r>
      <w:r>
        <w:rPr>
          <w:rFonts w:cs="Arial"/>
          <w:i/>
          <w:iCs/>
          <w:lang w:val="nl-NL"/>
        </w:rPr>
        <w:t xml:space="preserve">: </w:t>
      </w:r>
      <w:r>
        <w:rPr>
          <w:rFonts w:cs="Arial"/>
          <w:lang w:val="nl-NL"/>
        </w:rPr>
        <w:t>Bevat de gegevens van de te creëren functies in het geval van een opening faillissement.</w:t>
      </w:r>
    </w:p>
    <w:p w14:paraId="540F02E3" w14:textId="77777777" w:rsidR="003E5366" w:rsidRDefault="003E5366" w:rsidP="00336F98">
      <w:pPr>
        <w:ind w:left="720"/>
        <w:rPr>
          <w:rFonts w:cs="Arial"/>
          <w:lang w:val="nl-NL"/>
        </w:rPr>
      </w:pPr>
      <w:r w:rsidRPr="00C55260">
        <w:rPr>
          <w:b/>
        </w:rPr>
        <w:t>heldByEnterprise</w:t>
      </w:r>
      <w:r w:rsidRPr="00C55260">
        <w:t xml:space="preserve">, </w:t>
      </w:r>
      <w:r w:rsidRPr="009767B6">
        <w:rPr>
          <w:i/>
        </w:rPr>
        <w:t xml:space="preserve">Optioneel </w:t>
      </w:r>
      <w:r>
        <w:t>(3)</w:t>
      </w:r>
      <w:r w:rsidRPr="00C55260">
        <w:t>: indien de functie wordt uitgeoefend door een onderneming</w:t>
      </w:r>
    </w:p>
    <w:p w14:paraId="5EEEADA9" w14:textId="77777777" w:rsidR="003E5366" w:rsidRDefault="003E5366" w:rsidP="00336F98">
      <w:pPr>
        <w:ind w:left="1440"/>
        <w:rPr>
          <w:rFonts w:cs="Arial"/>
        </w:rPr>
      </w:pPr>
      <w:r>
        <w:rPr>
          <w:rFonts w:cs="Arial"/>
          <w:b/>
        </w:rPr>
        <w:t>EnterpriseNumber,</w:t>
      </w:r>
      <w:r>
        <w:rPr>
          <w:rFonts w:cs="Arial"/>
        </w:rPr>
        <w:t xml:space="preserve"> Long, </w:t>
      </w:r>
      <w:r>
        <w:rPr>
          <w:rFonts w:cs="Arial"/>
          <w:i/>
          <w:iCs/>
        </w:rPr>
        <w:t>Optioneel</w:t>
      </w:r>
      <w:r>
        <w:rPr>
          <w:rFonts w:cs="Arial"/>
        </w:rPr>
        <w:t>: ondernemingsnummer van de entiteit die de functie uitoefent ('oude manier')</w:t>
      </w:r>
    </w:p>
    <w:p w14:paraId="05890C28" w14:textId="77777777" w:rsidR="003E5366" w:rsidRDefault="003E5366" w:rsidP="00336F98">
      <w:pPr>
        <w:ind w:left="1440"/>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rPr>
        <w:t xml:space="preserve">die de functie uitoefent </w:t>
      </w:r>
      <w:r>
        <w:t>('nieuwe manier')</w:t>
      </w:r>
      <w:r w:rsidRPr="00661843">
        <w:rPr>
          <w:lang w:val="nl-NL"/>
        </w:rPr>
        <w:t>.</w:t>
      </w:r>
      <w:r>
        <w:rPr>
          <w:rFonts w:cs="Aria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75A41340" w14:textId="77777777" w:rsidR="003E5366" w:rsidRDefault="003E5366" w:rsidP="00336F98">
      <w:pPr>
        <w:ind w:left="2160"/>
        <w:rPr>
          <w:lang w:val="nl-NL"/>
        </w:rPr>
      </w:pPr>
      <w:r>
        <w:rPr>
          <w:b/>
          <w:lang w:val="nl-NL"/>
        </w:rPr>
        <w:t>EntityId</w:t>
      </w:r>
      <w:r>
        <w:rPr>
          <w:lang w:val="nl-NL"/>
        </w:rPr>
        <w:t xml:space="preserve">, </w:t>
      </w:r>
      <w:r>
        <w:rPr>
          <w:i/>
          <w:lang w:val="nl-NL"/>
        </w:rPr>
        <w:t>Optioneel</w:t>
      </w:r>
      <w:r>
        <w:rPr>
          <w:lang w:val="nl-NL"/>
        </w:rPr>
        <w:t>, de technical key van een entiteit</w:t>
      </w:r>
    </w:p>
    <w:p w14:paraId="32836B59" w14:textId="77777777" w:rsidR="003E5366" w:rsidRPr="00106007" w:rsidRDefault="003E5366" w:rsidP="00336F98">
      <w:pPr>
        <w:ind w:left="216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76B9FACA" w14:textId="77777777" w:rsidR="003E5366" w:rsidRDefault="003E5366" w:rsidP="00336F98">
      <w:pPr>
        <w:ind w:left="288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57D6FFD5" w14:textId="77777777" w:rsidR="003E5366" w:rsidRPr="00661843" w:rsidRDefault="003E5366" w:rsidP="00336F98">
      <w:pPr>
        <w:ind w:left="288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6E21704F" w14:textId="77777777" w:rsidR="003E5366" w:rsidRDefault="003E5366" w:rsidP="00336F98">
      <w:pPr>
        <w:ind w:left="720"/>
        <w:rPr>
          <w:rFonts w:cs="Arial"/>
        </w:rPr>
      </w:pPr>
      <w:r>
        <w:rPr>
          <w:rFonts w:cs="Arial"/>
          <w:b/>
          <w:bCs/>
        </w:rPr>
        <w:t>heldByPerson</w:t>
      </w:r>
      <w:r>
        <w:rPr>
          <w:rFonts w:cs="Arial"/>
        </w:rPr>
        <w:t xml:space="preserve">, String, </w:t>
      </w:r>
      <w:r>
        <w:rPr>
          <w:rFonts w:cs="Arial"/>
          <w:i/>
          <w:iCs/>
        </w:rPr>
        <w:t xml:space="preserve">Optioneel (3): </w:t>
      </w:r>
      <w:r w:rsidRPr="009767B6">
        <w:rPr>
          <w:rFonts w:cs="Arial"/>
          <w:iCs/>
        </w:rPr>
        <w:t>indien de functie wordt uitgeoefend door een natuurlijk persoon</w:t>
      </w:r>
      <w:r>
        <w:rPr>
          <w:rFonts w:cs="Arial"/>
          <w:i/>
          <w:iCs/>
        </w:rPr>
        <w:t xml:space="preserve">: </w:t>
      </w:r>
      <w:r>
        <w:rPr>
          <w:rFonts w:cs="Arial"/>
        </w:rPr>
        <w:t>Het persoonsnummmer (RRN of BIS nummer) van de persoon die de functie uitoefent.</w:t>
      </w:r>
    </w:p>
    <w:p w14:paraId="13DE700D" w14:textId="77777777" w:rsidR="003E5366" w:rsidRDefault="003E5366" w:rsidP="00336F98">
      <w:pPr>
        <w:ind w:left="1440"/>
        <w:rPr>
          <w:rFonts w:cs="Arial"/>
        </w:rPr>
      </w:pPr>
      <w:r>
        <w:rPr>
          <w:rFonts w:cs="Arial"/>
          <w:b/>
          <w:bCs/>
        </w:rPr>
        <w:t>PersonNumber</w:t>
      </w:r>
      <w:r>
        <w:rPr>
          <w:rFonts w:cs="Arial"/>
        </w:rPr>
        <w:t xml:space="preserve">, Number, </w:t>
      </w:r>
      <w:r>
        <w:rPr>
          <w:rFonts w:cs="Arial"/>
          <w:i/>
          <w:iCs/>
        </w:rPr>
        <w:t xml:space="preserve">Verplicht: </w:t>
      </w:r>
      <w:r>
        <w:rPr>
          <w:rFonts w:cs="Arial"/>
        </w:rPr>
        <w:t>Het persoonsnummmer (RRN of BIS nummer) van de persoon die de functie uitoefent.</w:t>
      </w:r>
    </w:p>
    <w:p w14:paraId="577D652F" w14:textId="77777777" w:rsidR="003E5366" w:rsidRDefault="003E5366" w:rsidP="00336F98">
      <w:pPr>
        <w:ind w:left="720"/>
        <w:rPr>
          <w:rFonts w:cs="Arial"/>
        </w:rPr>
      </w:pPr>
      <w:r>
        <w:rPr>
          <w:rFonts w:cs="Arial"/>
          <w:b/>
          <w:bCs/>
        </w:rPr>
        <w:t>type</w:t>
      </w:r>
      <w:r>
        <w:rPr>
          <w:rFonts w:cs="Arial"/>
        </w:rPr>
        <w:t xml:space="preserve">, String, </w:t>
      </w:r>
      <w:r>
        <w:rPr>
          <w:rFonts w:cs="Arial"/>
          <w:i/>
          <w:iCs/>
        </w:rPr>
        <w:t xml:space="preserve">Verplicht: </w:t>
      </w:r>
      <w:r>
        <w:rPr>
          <w:rFonts w:cs="Arial"/>
        </w:rPr>
        <w:t>De functiecode van de toe te voegen functie. Dit mag enkel curator zijn (code 90001)</w:t>
      </w:r>
    </w:p>
    <w:p w14:paraId="009F9A57" w14:textId="77777777" w:rsidR="003E5366" w:rsidRDefault="003E5366" w:rsidP="00336F98">
      <w:pPr>
        <w:ind w:left="720"/>
        <w:rPr>
          <w:rFonts w:cs="Arial"/>
        </w:rPr>
      </w:pPr>
      <w:r>
        <w:rPr>
          <w:rFonts w:cs="Arial"/>
          <w:b/>
          <w:bCs/>
        </w:rPr>
        <w:t>ValidityPeriod</w:t>
      </w:r>
      <w:r>
        <w:rPr>
          <w:rFonts w:cs="Arial"/>
        </w:rPr>
        <w:t xml:space="preserve">, </w:t>
      </w:r>
      <w:r>
        <w:rPr>
          <w:rFonts w:cs="Arial"/>
          <w:i/>
          <w:iCs/>
        </w:rPr>
        <w:t xml:space="preserve">Verplicht: </w:t>
      </w:r>
      <w:r>
        <w:rPr>
          <w:rFonts w:cs="Arial"/>
        </w:rPr>
        <w:t>Geldigheidsperiode van de toe te voegen functie.</w:t>
      </w:r>
    </w:p>
    <w:p w14:paraId="05F09C0E" w14:textId="77777777" w:rsidR="003E5366" w:rsidRDefault="003E5366" w:rsidP="00336F98">
      <w:pPr>
        <w:ind w:left="1440"/>
        <w:rPr>
          <w:rFonts w:cs="Arial"/>
          <w:lang w:val="nl-NL"/>
        </w:rPr>
      </w:pPr>
      <w:r>
        <w:rPr>
          <w:rFonts w:cs="Arial"/>
          <w:b/>
          <w:bCs/>
          <w:lang w:val="nl-NL"/>
        </w:rPr>
        <w:t xml:space="preserve">End, </w:t>
      </w:r>
      <w:r>
        <w:rPr>
          <w:rFonts w:cs="Arial"/>
          <w:lang w:val="nl-NL"/>
        </w:rPr>
        <w:t xml:space="preserve">XMLGregorianCalendar, </w:t>
      </w:r>
      <w:r>
        <w:rPr>
          <w:rFonts w:cs="Arial"/>
          <w:i/>
          <w:iCs/>
          <w:lang w:val="nl-NL"/>
        </w:rPr>
        <w:t xml:space="preserve">Optioneel (1): </w:t>
      </w:r>
      <w:r>
        <w:rPr>
          <w:rFonts w:cs="Arial"/>
          <w:lang w:val="nl-NL"/>
        </w:rPr>
        <w:t>Einddatum</w:t>
      </w:r>
    </w:p>
    <w:p w14:paraId="7A9F6B26" w14:textId="77777777" w:rsidR="003E5366" w:rsidRDefault="003E5366" w:rsidP="00336F98">
      <w:pPr>
        <w:ind w:left="720"/>
        <w:rPr>
          <w:rFonts w:cs="Arial"/>
          <w:lang w:val="nl-NL"/>
        </w:rPr>
      </w:pPr>
      <w:r>
        <w:rPr>
          <w:rFonts w:cs="Arial"/>
          <w:b/>
          <w:bCs/>
          <w:lang w:val="nl-NL"/>
        </w:rPr>
        <w:t>stop</w:t>
      </w:r>
      <w:r>
        <w:rPr>
          <w:rFonts w:cs="Arial"/>
          <w:lang w:val="nl-NL"/>
        </w:rPr>
        <w:t xml:space="preserve">, String, </w:t>
      </w:r>
      <w:r>
        <w:rPr>
          <w:rFonts w:cs="Arial"/>
          <w:i/>
          <w:iCs/>
          <w:lang w:val="nl-NL"/>
        </w:rPr>
        <w:t xml:space="preserve">Optioneel(2): </w:t>
      </w:r>
      <w:r>
        <w:rPr>
          <w:rFonts w:cs="Arial"/>
          <w:lang w:val="nl-NL"/>
        </w:rPr>
        <w:t>De stopzettingscode</w:t>
      </w:r>
    </w:p>
    <w:p w14:paraId="50DE80A1" w14:textId="77777777" w:rsidR="003E5366" w:rsidRPr="00987562" w:rsidRDefault="003E5366" w:rsidP="00336F98">
      <w:pPr>
        <w:rPr>
          <w:lang w:val="nl-NL"/>
        </w:rPr>
      </w:pPr>
    </w:p>
    <w:p w14:paraId="02F989C4" w14:textId="77777777" w:rsidR="003E5366" w:rsidRDefault="003E5366" w:rsidP="00336F98">
      <w:pPr>
        <w:pStyle w:val="Heading3"/>
      </w:pPr>
      <w:bookmarkStart w:id="3216" w:name="_Toc88570810"/>
      <w:r>
        <w:t xml:space="preserve"> </w:t>
      </w:r>
      <w:bookmarkStart w:id="3217" w:name="_Toc88745142"/>
      <w:r>
        <w:t>Resultaat</w:t>
      </w:r>
      <w:bookmarkEnd w:id="3216"/>
      <w:bookmarkEnd w:id="3217"/>
    </w:p>
    <w:p w14:paraId="3A26DF8C" w14:textId="77777777" w:rsidR="003E5366" w:rsidRDefault="003E5366" w:rsidP="00336F98">
      <w:pPr>
        <w:tabs>
          <w:tab w:val="left" w:pos="0"/>
        </w:tabs>
      </w:pPr>
      <w:r>
        <w:t>UpdateResponseMessage</w:t>
      </w:r>
    </w:p>
    <w:p w14:paraId="005AD24F" w14:textId="77777777" w:rsidR="003E5366" w:rsidRDefault="003E5366" w:rsidP="00336F98">
      <w:pPr>
        <w:tabs>
          <w:tab w:val="left" w:pos="0"/>
        </w:tabs>
      </w:pPr>
    </w:p>
    <w:p w14:paraId="3742E004" w14:textId="77777777" w:rsidR="003E5366" w:rsidRDefault="003E5366" w:rsidP="00336F98">
      <w:pPr>
        <w:pStyle w:val="Heading3"/>
      </w:pPr>
      <w:bookmarkStart w:id="3218" w:name="_Toc88570811"/>
      <w:r>
        <w:t xml:space="preserve"> </w:t>
      </w:r>
      <w:bookmarkStart w:id="3219" w:name="_Toc88745143"/>
      <w:r>
        <w:t>Opmerking</w:t>
      </w:r>
      <w:bookmarkEnd w:id="3218"/>
      <w:bookmarkEnd w:id="3219"/>
    </w:p>
    <w:p w14:paraId="1B98BF97" w14:textId="77777777" w:rsidR="003E5366" w:rsidRPr="004E644B" w:rsidRDefault="003E5366" w:rsidP="00336F98">
      <w:pPr>
        <w:tabs>
          <w:tab w:val="left" w:pos="0"/>
        </w:tabs>
      </w:pPr>
      <w:r w:rsidRPr="00362E97">
        <w:t xml:space="preserve">Met deze operatie kan per request één </w:t>
      </w:r>
      <w:r>
        <w:t>opschorting (gerechtelijke reorganisatie)</w:t>
      </w:r>
      <w:r w:rsidRPr="00362E97">
        <w:t xml:space="preserve"> stopgezet worden.</w:t>
      </w:r>
      <w:r>
        <w:t xml:space="preserve"> </w:t>
      </w:r>
    </w:p>
    <w:p w14:paraId="4DFAC651" w14:textId="77777777" w:rsidR="003E5366" w:rsidRDefault="003E5366">
      <w:pPr>
        <w:spacing w:before="0" w:after="160" w:line="259" w:lineRule="auto"/>
        <w:jc w:val="left"/>
      </w:pPr>
      <w:r>
        <w:br w:type="page"/>
      </w:r>
    </w:p>
    <w:p w14:paraId="2896EFB0" w14:textId="77777777" w:rsidR="003E5366" w:rsidRDefault="003E5366" w:rsidP="00251DAD">
      <w:pPr>
        <w:pStyle w:val="Heading2"/>
        <w:pageBreakBefore/>
        <w:ind w:left="578" w:hanging="578"/>
        <w:rPr>
          <w:lang w:val="nl-NL"/>
        </w:rPr>
      </w:pPr>
      <w:bookmarkStart w:id="3220" w:name="_Toc88570812"/>
      <w:r>
        <w:rPr>
          <w:lang w:val="nl-NL"/>
        </w:rPr>
        <w:t xml:space="preserve"> </w:t>
      </w:r>
      <w:bookmarkStart w:id="3221" w:name="_Toc88745144"/>
      <w:r>
        <w:rPr>
          <w:lang w:val="nl-NL"/>
        </w:rPr>
        <w:t>File</w:t>
      </w:r>
      <w:bookmarkStart w:id="3222" w:name="_Toc266166996"/>
      <w:r>
        <w:rPr>
          <w:lang w:val="nl-NL"/>
        </w:rPr>
        <w:t>Deed</w:t>
      </w:r>
      <w:bookmarkEnd w:id="3220"/>
      <w:bookmarkEnd w:id="3221"/>
      <w:bookmarkEnd w:id="3222"/>
      <w:r>
        <w:rPr>
          <w:lang w:val="nl-NL"/>
        </w:rPr>
        <w:t xml:space="preserve"> </w:t>
      </w:r>
    </w:p>
    <w:p w14:paraId="4175F9BF" w14:textId="77777777" w:rsidR="003E5366" w:rsidRPr="00820D3C" w:rsidRDefault="003E5366" w:rsidP="00820D3C">
      <w:pPr>
        <w:rPr>
          <w:lang w:val="nl-NL"/>
        </w:rPr>
      </w:pPr>
    </w:p>
    <w:p w14:paraId="65FAE0D0" w14:textId="77777777" w:rsidR="003E5366" w:rsidRDefault="003E5366" w:rsidP="00251DAD">
      <w:pPr>
        <w:pStyle w:val="Heading3"/>
        <w:rPr>
          <w:rFonts w:cs="Arial"/>
          <w:lang w:val="nl-NL"/>
        </w:rPr>
      </w:pPr>
      <w:bookmarkStart w:id="3223" w:name="_Toc266166997"/>
      <w:bookmarkStart w:id="3224" w:name="_Toc268611532"/>
      <w:bookmarkStart w:id="3225" w:name="_Toc268613052"/>
      <w:bookmarkStart w:id="3226" w:name="_Toc283813651"/>
      <w:bookmarkStart w:id="3227" w:name="_Toc298763759"/>
      <w:bookmarkStart w:id="3228" w:name="_Toc88570813"/>
      <w:r>
        <w:rPr>
          <w:rFonts w:cs="Arial"/>
          <w:lang w:val="nl-NL"/>
        </w:rPr>
        <w:t xml:space="preserve"> </w:t>
      </w:r>
      <w:bookmarkStart w:id="3229" w:name="_Toc88745145"/>
      <w:r>
        <w:rPr>
          <w:rFonts w:cs="Arial"/>
          <w:lang w:val="nl-NL"/>
        </w:rPr>
        <w:t>Functionele beschrijving</w:t>
      </w:r>
      <w:bookmarkEnd w:id="3223"/>
      <w:bookmarkEnd w:id="3224"/>
      <w:bookmarkEnd w:id="3225"/>
      <w:bookmarkEnd w:id="3226"/>
      <w:bookmarkEnd w:id="3227"/>
      <w:bookmarkEnd w:id="3228"/>
      <w:bookmarkEnd w:id="3229"/>
    </w:p>
    <w:p w14:paraId="648F6FE4" w14:textId="77777777" w:rsidR="003E5366" w:rsidRPr="004B53E0" w:rsidRDefault="003E5366" w:rsidP="00820D3C">
      <w:pPr>
        <w:rPr>
          <w:lang w:eastAsia="ko-KR"/>
        </w:rPr>
      </w:pPr>
      <w:r w:rsidRPr="004B53E0">
        <w:rPr>
          <w:lang w:eastAsia="ko-KR"/>
        </w:rPr>
        <w:t>Deze operatie laat toe de neerlegging van de oprichtingsakte van een rechtspersoon te registreren.</w:t>
      </w:r>
    </w:p>
    <w:p w14:paraId="6DC45FFB" w14:textId="77777777" w:rsidR="003E5366" w:rsidRPr="004B53E0" w:rsidRDefault="003E5366" w:rsidP="00820D3C">
      <w:pPr>
        <w:rPr>
          <w:lang w:eastAsia="ko-KR"/>
        </w:rPr>
      </w:pPr>
      <w:r w:rsidRPr="004B53E0">
        <w:rPr>
          <w:lang w:eastAsia="ko-KR"/>
        </w:rPr>
        <w:t xml:space="preserve">De </w:t>
      </w:r>
      <w:r>
        <w:rPr>
          <w:lang w:eastAsia="ko-KR"/>
        </w:rPr>
        <w:t xml:space="preserve">entiteit </w:t>
      </w:r>
      <w:r w:rsidRPr="004B53E0">
        <w:rPr>
          <w:lang w:eastAsia="ko-KR"/>
        </w:rPr>
        <w:t>verkrijgt de status 'actief' en heeft als nieuwe rechtstoestand de toestand 'normale toestand'. </w:t>
      </w:r>
    </w:p>
    <w:p w14:paraId="21A31E71" w14:textId="77777777" w:rsidR="003E5366" w:rsidRDefault="003E5366" w:rsidP="00251DAD">
      <w:pPr>
        <w:pStyle w:val="Heading3"/>
        <w:rPr>
          <w:rFonts w:cs="Arial"/>
        </w:rPr>
      </w:pPr>
      <w:bookmarkStart w:id="3230" w:name="_Toc266166998"/>
      <w:bookmarkStart w:id="3231" w:name="_Toc268611533"/>
      <w:bookmarkStart w:id="3232" w:name="_Toc268613053"/>
      <w:bookmarkStart w:id="3233" w:name="_Toc283813652"/>
      <w:bookmarkStart w:id="3234" w:name="_Toc298763760"/>
      <w:bookmarkStart w:id="3235" w:name="_Toc88570814"/>
      <w:r>
        <w:rPr>
          <w:rFonts w:cs="Arial"/>
        </w:rPr>
        <w:t xml:space="preserve"> </w:t>
      </w:r>
      <w:bookmarkStart w:id="3236" w:name="_Toc88745146"/>
      <w:r>
        <w:rPr>
          <w:rFonts w:cs="Arial"/>
        </w:rPr>
        <w:t>Parameters</w:t>
      </w:r>
      <w:bookmarkEnd w:id="3230"/>
      <w:bookmarkEnd w:id="3231"/>
      <w:bookmarkEnd w:id="3232"/>
      <w:bookmarkEnd w:id="3233"/>
      <w:bookmarkEnd w:id="3234"/>
      <w:bookmarkEnd w:id="3235"/>
      <w:bookmarkEnd w:id="3236"/>
    </w:p>
    <w:p w14:paraId="09D38B14" w14:textId="77777777" w:rsidR="003E5366" w:rsidRDefault="003E5366" w:rsidP="00251DAD">
      <w:pPr>
        <w:rPr>
          <w:rFonts w:cs="Arial"/>
          <w:lang w:val="nl-NL"/>
        </w:rPr>
      </w:pPr>
      <w:r>
        <w:rPr>
          <w:rFonts w:cs="Arial"/>
          <w:b/>
          <w:bCs/>
          <w:lang w:val="nl-NL"/>
        </w:rPr>
        <w:t>enterpriseNumber</w:t>
      </w:r>
      <w:r>
        <w:rPr>
          <w:rFonts w:cs="Arial"/>
          <w:lang w:val="nl-NL"/>
        </w:rPr>
        <w:t xml:space="preserve">, Long, </w:t>
      </w:r>
      <w:r>
        <w:rPr>
          <w:rFonts w:cs="Arial"/>
          <w:i/>
          <w:iCs/>
        </w:rPr>
        <w:t>Optioneel</w:t>
      </w:r>
      <w:r w:rsidRPr="00455946">
        <w:rPr>
          <w:rFonts w:cs="Arial"/>
          <w:iCs/>
          <w:lang w:val="nl-NL"/>
        </w:rPr>
        <w:t xml:space="preserve">: Het ondernemingsnummer van de </w:t>
      </w:r>
      <w:r>
        <w:rPr>
          <w:rFonts w:cs="Arial"/>
          <w:iCs/>
          <w:lang w:val="nl-NL"/>
        </w:rPr>
        <w:t xml:space="preserve">entiteit </w:t>
      </w:r>
      <w:r w:rsidRPr="00455946">
        <w:rPr>
          <w:rFonts w:cs="Arial"/>
          <w:iCs/>
          <w:lang w:val="nl-NL"/>
        </w:rPr>
        <w:t>die dient geactiveerd</w:t>
      </w:r>
      <w:r>
        <w:rPr>
          <w:rFonts w:cs="Arial"/>
          <w:iCs/>
          <w:lang w:val="nl-NL"/>
        </w:rPr>
        <w:t xml:space="preserve"> </w:t>
      </w:r>
      <w:r w:rsidRPr="00455946">
        <w:rPr>
          <w:rFonts w:cs="Arial"/>
          <w:iCs/>
          <w:lang w:val="nl-NL"/>
        </w:rPr>
        <w:t>te worden</w:t>
      </w:r>
      <w:r>
        <w:rPr>
          <w:szCs w:val="18"/>
        </w:rPr>
        <w:t xml:space="preserve"> ('oude manier')</w:t>
      </w:r>
      <w:r>
        <w:rPr>
          <w:rFonts w:cs="Arial"/>
          <w:i/>
          <w:iCs/>
          <w:lang w:val="nl-NL"/>
        </w:rPr>
        <w:t>.</w:t>
      </w:r>
    </w:p>
    <w:p w14:paraId="138B3052" w14:textId="77777777" w:rsidR="003E5366" w:rsidRDefault="003E5366" w:rsidP="00251DAD">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sidRPr="00455946">
        <w:rPr>
          <w:rFonts w:cs="Arial"/>
          <w:iCs/>
          <w:lang w:val="nl-NL"/>
        </w:rPr>
        <w:t>die dient geactiveerd te worden</w:t>
      </w:r>
      <w:r>
        <w:rPr>
          <w:szCs w:val="18"/>
        </w:rPr>
        <w:t xml:space="preserve"> </w:t>
      </w:r>
      <w:r>
        <w:t>('nieuwe manier')</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5DC97A27" w14:textId="77777777" w:rsidR="003E5366" w:rsidRDefault="003E5366" w:rsidP="00251DAD">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15600522" w14:textId="77777777" w:rsidR="003E5366" w:rsidRPr="00106007" w:rsidRDefault="003E5366" w:rsidP="00251DAD">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1FB1B076" w14:textId="77777777" w:rsidR="003E5366" w:rsidRDefault="003E5366" w:rsidP="00251DAD">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7ECB60CD" w14:textId="77777777" w:rsidR="003E5366" w:rsidRPr="00661843" w:rsidRDefault="003E5366" w:rsidP="00251DAD">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5B4D92AE" w14:textId="77777777" w:rsidR="003E5366" w:rsidRDefault="003E5366" w:rsidP="00251DAD">
      <w:pPr>
        <w:rPr>
          <w:rFonts w:cs="Arial"/>
          <w:i/>
          <w:iCs/>
        </w:rPr>
      </w:pPr>
      <w:r>
        <w:rPr>
          <w:rFonts w:cs="Arial"/>
          <w:b/>
          <w:bCs/>
        </w:rPr>
        <w:t>Filing</w:t>
      </w:r>
      <w:r w:rsidRPr="00563FFC">
        <w:rPr>
          <w:rFonts w:cs="Arial"/>
          <w:b/>
          <w:bCs/>
        </w:rPr>
        <w:t>date</w:t>
      </w:r>
      <w:r w:rsidRPr="00563FFC">
        <w:rPr>
          <w:rFonts w:cs="Arial"/>
        </w:rPr>
        <w:t xml:space="preserve">, XMLGregorianCalendar, </w:t>
      </w:r>
      <w:r>
        <w:rPr>
          <w:rFonts w:cs="Arial"/>
          <w:i/>
          <w:iCs/>
        </w:rPr>
        <w:t>verplicht</w:t>
      </w:r>
      <w:r w:rsidRPr="00563FFC">
        <w:rPr>
          <w:rFonts w:cs="Arial"/>
          <w:i/>
          <w:iCs/>
        </w:rPr>
        <w:t xml:space="preserve">: </w:t>
      </w:r>
      <w:r>
        <w:rPr>
          <w:rFonts w:cs="Arial"/>
          <w:i/>
          <w:iCs/>
        </w:rPr>
        <w:t>Datum waarop de oprichtingsakte neergelegd wordt.</w:t>
      </w:r>
    </w:p>
    <w:p w14:paraId="4A0100F1" w14:textId="77777777" w:rsidR="003E5366" w:rsidRPr="00563FFC" w:rsidRDefault="003E5366" w:rsidP="00251DAD">
      <w:pPr>
        <w:rPr>
          <w:rFonts w:cs="Arial"/>
        </w:rPr>
      </w:pPr>
    </w:p>
    <w:p w14:paraId="238DEE53" w14:textId="77777777" w:rsidR="003E5366" w:rsidRDefault="003E5366" w:rsidP="00251DAD">
      <w:pPr>
        <w:pStyle w:val="Heading3"/>
        <w:rPr>
          <w:rFonts w:cs="Arial"/>
          <w:lang w:val="nl-NL"/>
        </w:rPr>
      </w:pPr>
      <w:bookmarkStart w:id="3237" w:name="_Toc266166999"/>
      <w:bookmarkStart w:id="3238" w:name="_Toc268611534"/>
      <w:bookmarkStart w:id="3239" w:name="_Toc268613054"/>
      <w:bookmarkStart w:id="3240" w:name="_Toc283813653"/>
      <w:bookmarkStart w:id="3241" w:name="_Toc298763761"/>
      <w:bookmarkStart w:id="3242" w:name="_Toc88570815"/>
      <w:r>
        <w:rPr>
          <w:rFonts w:cs="Arial"/>
          <w:lang w:val="nl-NL"/>
        </w:rPr>
        <w:t xml:space="preserve"> </w:t>
      </w:r>
      <w:bookmarkStart w:id="3243" w:name="_Toc88745147"/>
      <w:r>
        <w:rPr>
          <w:rFonts w:cs="Arial"/>
          <w:lang w:val="nl-NL"/>
        </w:rPr>
        <w:t>Resultaat</w:t>
      </w:r>
      <w:bookmarkEnd w:id="3237"/>
      <w:bookmarkEnd w:id="3238"/>
      <w:bookmarkEnd w:id="3239"/>
      <w:bookmarkEnd w:id="3240"/>
      <w:bookmarkEnd w:id="3241"/>
      <w:bookmarkEnd w:id="3242"/>
      <w:bookmarkEnd w:id="3243"/>
    </w:p>
    <w:p w14:paraId="16FCB8A7" w14:textId="77777777" w:rsidR="003E5366" w:rsidRDefault="003E5366" w:rsidP="00820D3C">
      <w:pPr>
        <w:rPr>
          <w:lang w:val="nl-NL"/>
        </w:rPr>
      </w:pPr>
      <w:r>
        <w:rPr>
          <w:lang w:val="nl-NL"/>
        </w:rPr>
        <w:t>UpdateResponseMessage</w:t>
      </w:r>
    </w:p>
    <w:p w14:paraId="7844919E" w14:textId="77777777" w:rsidR="003E5366" w:rsidRDefault="003E5366" w:rsidP="00251DAD">
      <w:pPr>
        <w:pStyle w:val="Header"/>
        <w:rPr>
          <w:rFonts w:cs="Arial"/>
          <w:lang w:val="nl-NL"/>
        </w:rPr>
      </w:pPr>
    </w:p>
    <w:p w14:paraId="79934804" w14:textId="77777777" w:rsidR="003E5366" w:rsidRDefault="003E5366" w:rsidP="00251DAD">
      <w:pPr>
        <w:pStyle w:val="Heading3"/>
        <w:rPr>
          <w:rFonts w:cs="Arial"/>
        </w:rPr>
      </w:pPr>
      <w:bookmarkStart w:id="3244" w:name="_Toc266167000"/>
      <w:bookmarkStart w:id="3245" w:name="_Toc268611535"/>
      <w:bookmarkStart w:id="3246" w:name="_Toc268613055"/>
      <w:bookmarkStart w:id="3247" w:name="_Toc283813654"/>
      <w:bookmarkStart w:id="3248" w:name="_Toc298763762"/>
      <w:bookmarkStart w:id="3249" w:name="_Toc88570816"/>
      <w:r>
        <w:rPr>
          <w:rFonts w:cs="Arial"/>
        </w:rPr>
        <w:t xml:space="preserve"> </w:t>
      </w:r>
      <w:bookmarkStart w:id="3250" w:name="_Toc88745148"/>
      <w:r>
        <w:rPr>
          <w:rFonts w:cs="Arial"/>
        </w:rPr>
        <w:t>Opmerking</w:t>
      </w:r>
      <w:bookmarkEnd w:id="3244"/>
      <w:bookmarkEnd w:id="3245"/>
      <w:bookmarkEnd w:id="3246"/>
      <w:bookmarkEnd w:id="3247"/>
      <w:bookmarkEnd w:id="3248"/>
      <w:bookmarkEnd w:id="3249"/>
      <w:bookmarkEnd w:id="3250"/>
    </w:p>
    <w:p w14:paraId="223EB7C4" w14:textId="77777777" w:rsidR="003E5366" w:rsidRPr="00BF6377" w:rsidRDefault="003E5366" w:rsidP="00251DAD">
      <w:pPr>
        <w:rPr>
          <w:lang w:val="nl-NL"/>
        </w:rPr>
      </w:pPr>
      <w:r>
        <w:rPr>
          <w:lang w:val="nl-NL"/>
        </w:rPr>
        <w:t xml:space="preserve">Met deze operatie kan slechts de oprichtingsakte van één entiteit per keer neergelegd worden. </w:t>
      </w:r>
    </w:p>
    <w:p w14:paraId="5B1CACD9" w14:textId="77777777" w:rsidR="003E5366" w:rsidRDefault="003E5366" w:rsidP="00251DAD">
      <w:pPr>
        <w:pStyle w:val="Heading2"/>
      </w:pPr>
      <w:r>
        <w:br w:type="page"/>
      </w:r>
      <w:bookmarkStart w:id="3251" w:name="_Toc268611536"/>
      <w:bookmarkStart w:id="3252" w:name="_Toc268613056"/>
      <w:bookmarkStart w:id="3253" w:name="_Toc283813655"/>
      <w:bookmarkStart w:id="3254" w:name="_Toc298763763"/>
      <w:bookmarkStart w:id="3255" w:name="_Toc88570817"/>
      <w:r>
        <w:t xml:space="preserve"> </w:t>
      </w:r>
      <w:bookmarkStart w:id="3256" w:name="_Toc88745149"/>
      <w:r>
        <w:t>MergeEnterprises</w:t>
      </w:r>
      <w:bookmarkEnd w:id="3251"/>
      <w:bookmarkEnd w:id="3252"/>
      <w:bookmarkEnd w:id="3253"/>
      <w:bookmarkEnd w:id="3254"/>
      <w:bookmarkEnd w:id="3255"/>
      <w:bookmarkEnd w:id="3256"/>
    </w:p>
    <w:p w14:paraId="761FE815" w14:textId="77777777" w:rsidR="003E5366" w:rsidRPr="00251DAD" w:rsidRDefault="003E5366" w:rsidP="00251DAD"/>
    <w:p w14:paraId="41175302" w14:textId="77777777" w:rsidR="003E5366" w:rsidRDefault="003E5366" w:rsidP="00251DAD">
      <w:pPr>
        <w:pStyle w:val="Heading3"/>
        <w:rPr>
          <w:lang w:val="nl-NL"/>
        </w:rPr>
      </w:pPr>
      <w:bookmarkStart w:id="3257" w:name="_Toc237159398"/>
      <w:bookmarkStart w:id="3258" w:name="_Toc268611537"/>
      <w:bookmarkStart w:id="3259" w:name="_Toc268613057"/>
      <w:bookmarkStart w:id="3260" w:name="_Toc283813656"/>
      <w:bookmarkStart w:id="3261" w:name="_Toc298763764"/>
      <w:bookmarkStart w:id="3262" w:name="_Toc88570818"/>
      <w:r>
        <w:rPr>
          <w:lang w:val="nl-NL"/>
        </w:rPr>
        <w:t xml:space="preserve"> </w:t>
      </w:r>
      <w:bookmarkStart w:id="3263" w:name="_Toc88745150"/>
      <w:r>
        <w:rPr>
          <w:lang w:val="nl-NL"/>
        </w:rPr>
        <w:t>Functionele beschrijving</w:t>
      </w:r>
      <w:bookmarkEnd w:id="3257"/>
      <w:bookmarkEnd w:id="3258"/>
      <w:bookmarkEnd w:id="3259"/>
      <w:bookmarkEnd w:id="3260"/>
      <w:bookmarkEnd w:id="3261"/>
      <w:bookmarkEnd w:id="3262"/>
      <w:bookmarkEnd w:id="3263"/>
    </w:p>
    <w:p w14:paraId="36D8446D" w14:textId="77777777" w:rsidR="003E5366" w:rsidRDefault="003E5366" w:rsidP="00251DAD">
      <w:r>
        <w:t>Deze operatie laat toe om het fusioneren van één of meerdere rechtspersonen te registreren.</w:t>
      </w:r>
    </w:p>
    <w:p w14:paraId="21C5D521" w14:textId="77777777" w:rsidR="003E5366" w:rsidRDefault="003E5366" w:rsidP="00251DAD">
      <w:r>
        <w:t>De volgende vormen van fusies zijn mogelijk:</w:t>
      </w:r>
    </w:p>
    <w:p w14:paraId="3D8E0A10" w14:textId="77777777" w:rsidR="003E5366" w:rsidRPr="00CC536C" w:rsidRDefault="003E5366" w:rsidP="00251DAD">
      <w:pPr>
        <w:pStyle w:val="Bullet1"/>
        <w:rPr>
          <w:lang w:val="nl-BE"/>
        </w:rPr>
      </w:pPr>
      <w:r w:rsidRPr="00CC536C">
        <w:rPr>
          <w:lang w:val="nl-BE"/>
        </w:rPr>
        <w:t xml:space="preserve">Fusie door overneming (juridicalSituationCode = '021'). </w:t>
      </w:r>
    </w:p>
    <w:p w14:paraId="0D24CEB3" w14:textId="77777777" w:rsidR="003E5366" w:rsidRPr="00CC536C" w:rsidRDefault="003E5366" w:rsidP="00251DAD">
      <w:pPr>
        <w:pStyle w:val="Bullet1"/>
        <w:rPr>
          <w:lang w:val="nl-BE"/>
        </w:rPr>
      </w:pPr>
      <w:r w:rsidRPr="00CC536C">
        <w:rPr>
          <w:lang w:val="nl-BE"/>
        </w:rPr>
        <w:t xml:space="preserve">Fusie door oprichting van een nieuwe vennootschap (juridicalSituationCode = '022'). </w:t>
      </w:r>
    </w:p>
    <w:p w14:paraId="581A560F" w14:textId="77777777" w:rsidR="003E5366" w:rsidRDefault="003E5366" w:rsidP="00251DAD">
      <w:r>
        <w:t xml:space="preserve">De rechtspersoon die door een andere rechtspersoon wordt opgeslorpt, wordt 'gefusioneerde' of 'opgeslorpte' genoemd. </w:t>
      </w:r>
    </w:p>
    <w:p w14:paraId="05645DA9" w14:textId="77777777" w:rsidR="003E5366" w:rsidRDefault="003E5366" w:rsidP="00251DAD">
      <w:r>
        <w:t>De rechtspersoon die een andere rechtspersoon opslorpt, wordt 'opslorpende' entiteit genoemd.</w:t>
      </w:r>
    </w:p>
    <w:p w14:paraId="7669D88F" w14:textId="77777777" w:rsidR="003E5366" w:rsidRDefault="003E5366" w:rsidP="00251DAD">
      <w:r>
        <w:t>Deze operatie veronderstelt dat de rechtspersonen die bij de fusie zijn betrokken, over een ondernemingsnummer beschikken. De opslorpende entiteit moet ‘bekend gemaakt‘ of 'actief' zijn. De opgeslorpte entiteiten kunnen 'juridisch gecreëerd', ‘bekend’ of 'actief' zijn. Indien de opslorpende rechtspersoon nog niet zou bestaan, moet deze eerst gecreëerd worden m.b.v. de operatie CreateEnterprise.</w:t>
      </w:r>
    </w:p>
    <w:p w14:paraId="55A5E0AE" w14:textId="77777777" w:rsidR="003E5366" w:rsidRDefault="003E5366" w:rsidP="00251DAD">
      <w:r>
        <w:t>Met behulp van de code rechtstoestand moet aangegeven worden over welk type van fusionering het gaat. De toegelaten codes zijn:</w:t>
      </w:r>
    </w:p>
    <w:p w14:paraId="57A9616E" w14:textId="77777777" w:rsidR="003E5366" w:rsidRPr="00CC536C" w:rsidRDefault="003E5366" w:rsidP="00251DAD">
      <w:pPr>
        <w:pStyle w:val="Bullet1"/>
        <w:rPr>
          <w:lang w:val="nl-BE"/>
        </w:rPr>
      </w:pPr>
      <w:r w:rsidRPr="00CC536C">
        <w:rPr>
          <w:lang w:val="nl-BE"/>
        </w:rPr>
        <w:t>Fusie door overneming</w:t>
      </w:r>
      <w:r w:rsidRPr="00CC536C">
        <w:rPr>
          <w:lang w:val="nl-BE"/>
        </w:rPr>
        <w:br/>
        <w:t xml:space="preserve">(juridicalSituationCode = '021') </w:t>
      </w:r>
    </w:p>
    <w:p w14:paraId="180B9A38" w14:textId="77777777" w:rsidR="003E5366" w:rsidRDefault="003E5366" w:rsidP="00251DAD">
      <w:pPr>
        <w:pStyle w:val="Bullet1"/>
      </w:pPr>
      <w:r w:rsidRPr="00CC536C">
        <w:rPr>
          <w:lang w:val="nl-BE"/>
        </w:rPr>
        <w:t>Fusie door oprichting van een nieuwe vennootschap.</w:t>
      </w:r>
      <w:r w:rsidRPr="00CC536C">
        <w:rPr>
          <w:lang w:val="nl-BE"/>
        </w:rPr>
        <w:br/>
      </w:r>
      <w:r>
        <w:t xml:space="preserve">(juridicalSituationCode = '022') </w:t>
      </w:r>
    </w:p>
    <w:p w14:paraId="10282758" w14:textId="77777777" w:rsidR="003E5366" w:rsidRDefault="003E5366" w:rsidP="00251DAD">
      <w:r>
        <w:t>Na de registratie van de fusie worden de opgeslorpte rechtspersonen automatisch stopgezet. Tijdens het stopzetten van een rechtspersoon gelden de volgende regels:</w:t>
      </w:r>
    </w:p>
    <w:p w14:paraId="6F7A1C01" w14:textId="77777777" w:rsidR="003E5366" w:rsidRPr="00CC536C" w:rsidRDefault="003E5366" w:rsidP="00251DAD">
      <w:pPr>
        <w:pStyle w:val="Bullet1"/>
        <w:rPr>
          <w:lang w:val="nl-BE"/>
        </w:rPr>
      </w:pPr>
      <w:r w:rsidRPr="00CC536C">
        <w:rPr>
          <w:lang w:val="nl-BE"/>
        </w:rPr>
        <w:t xml:space="preserve">De actieve rechtstoestand wordt vervangen door de nieuwe met de aanduiding van de reden van stopzetting. </w:t>
      </w:r>
    </w:p>
    <w:p w14:paraId="3A9145AE" w14:textId="77777777" w:rsidR="003E5366" w:rsidRPr="00CC536C" w:rsidRDefault="003E5366" w:rsidP="00251DAD">
      <w:pPr>
        <w:pStyle w:val="Bullet1"/>
        <w:rPr>
          <w:lang w:val="nl-BE"/>
        </w:rPr>
      </w:pPr>
      <w:r w:rsidRPr="00CC536C">
        <w:rPr>
          <w:lang w:val="nl-BE"/>
        </w:rPr>
        <w:t xml:space="preserve">De entiteit verkrijgt de status 'stopgezet'. </w:t>
      </w:r>
    </w:p>
    <w:p w14:paraId="722AECAA" w14:textId="77777777" w:rsidR="003E5366" w:rsidRPr="00CC536C" w:rsidRDefault="003E5366" w:rsidP="00251DAD">
      <w:pPr>
        <w:pStyle w:val="Bullet1"/>
        <w:rPr>
          <w:lang w:val="nl-BE"/>
        </w:rPr>
      </w:pPr>
      <w:r w:rsidRPr="00CC536C">
        <w:rPr>
          <w:lang w:val="nl-BE"/>
        </w:rPr>
        <w:t xml:space="preserve">De actieve rechtsvorm, benamingen, adresgegevens, contactgegevens, bankrekeningen, financiële gegevens, functies en activiteiten worden stopgezet. </w:t>
      </w:r>
    </w:p>
    <w:p w14:paraId="73C62865" w14:textId="77777777" w:rsidR="003E5366" w:rsidRPr="00CC536C" w:rsidRDefault="003E5366" w:rsidP="00251DAD">
      <w:pPr>
        <w:pStyle w:val="Bullet1"/>
        <w:rPr>
          <w:lang w:val="nl-BE"/>
        </w:rPr>
      </w:pPr>
      <w:r w:rsidRPr="00CC536C">
        <w:rPr>
          <w:lang w:val="nl-BE"/>
        </w:rPr>
        <w:t>De hoedanigheden EDRL-dienstverlener entiteit (00001) en “Niet-EU dienstverlener” (00002) worden stopgezet, de andere hoedanigheden blijven ongewijzigd.</w:t>
      </w:r>
    </w:p>
    <w:p w14:paraId="1408A79A" w14:textId="77777777" w:rsidR="003E5366" w:rsidRDefault="003E5366" w:rsidP="00251DAD">
      <w:pPr>
        <w:pStyle w:val="Bullet1"/>
      </w:pPr>
      <w:r>
        <w:t>De toelatingen worden stopgezet.</w:t>
      </w:r>
    </w:p>
    <w:p w14:paraId="2B126AA1" w14:textId="77777777" w:rsidR="003E5366" w:rsidRDefault="003E5366" w:rsidP="00251DAD">
      <w:r>
        <w:t>De vestigingseenheden die aan de gefusioneerde of opgeslorpte rechtspersonen zijn gekoppeld, blijven ongewijzigd! U kan deze transfereren naar een andere entiteit via de operatie transferBusinessUnit of u kan vestigingseenheden stopzetten via de operatie StopBusinessUnit.</w:t>
      </w:r>
    </w:p>
    <w:p w14:paraId="7C91785A" w14:textId="77777777" w:rsidR="003E5366" w:rsidRDefault="003E5366" w:rsidP="00251DAD"/>
    <w:p w14:paraId="73C31B0A" w14:textId="77777777" w:rsidR="003E5366" w:rsidRDefault="003E5366" w:rsidP="00251DAD">
      <w:pPr>
        <w:pStyle w:val="Heading3"/>
        <w:rPr>
          <w:lang w:val="nl-NL"/>
        </w:rPr>
      </w:pPr>
      <w:bookmarkStart w:id="3264" w:name="_Toc237159399"/>
      <w:bookmarkStart w:id="3265" w:name="_Toc268611538"/>
      <w:bookmarkStart w:id="3266" w:name="_Toc268613058"/>
      <w:bookmarkStart w:id="3267" w:name="_Toc283813657"/>
      <w:bookmarkStart w:id="3268" w:name="_Toc298763765"/>
      <w:bookmarkStart w:id="3269" w:name="_Toc88570819"/>
      <w:r>
        <w:rPr>
          <w:lang w:val="nl-NL"/>
        </w:rPr>
        <w:t xml:space="preserve"> </w:t>
      </w:r>
      <w:bookmarkStart w:id="3270" w:name="_Toc88745151"/>
      <w:r>
        <w:rPr>
          <w:lang w:val="nl-NL"/>
        </w:rPr>
        <w:t>Parameters</w:t>
      </w:r>
      <w:bookmarkEnd w:id="3264"/>
      <w:bookmarkEnd w:id="3265"/>
      <w:bookmarkEnd w:id="3266"/>
      <w:bookmarkEnd w:id="3267"/>
      <w:bookmarkEnd w:id="3268"/>
      <w:bookmarkEnd w:id="3269"/>
      <w:bookmarkEnd w:id="3270"/>
    </w:p>
    <w:p w14:paraId="1EF142B3" w14:textId="77777777" w:rsidR="003E5366" w:rsidRDefault="003E5366" w:rsidP="00251DAD">
      <w:pPr>
        <w:rPr>
          <w:rFonts w:cs="Arial"/>
          <w:lang w:val="nl-NL"/>
        </w:rPr>
      </w:pPr>
      <w:r>
        <w:rPr>
          <w:rFonts w:cs="Arial"/>
          <w:b/>
          <w:bCs/>
          <w:lang w:val="nl-NL"/>
        </w:rPr>
        <w:t>absorbingEnterpriseNumber</w:t>
      </w:r>
      <w:r>
        <w:rPr>
          <w:rFonts w:cs="Arial"/>
          <w:lang w:val="nl-NL"/>
        </w:rPr>
        <w:t xml:space="preserve">, Long, </w:t>
      </w:r>
      <w:r>
        <w:rPr>
          <w:rFonts w:cs="Arial"/>
          <w:i/>
          <w:iCs/>
        </w:rPr>
        <w:t>Optioneel</w:t>
      </w:r>
      <w:r>
        <w:rPr>
          <w:rFonts w:cs="Arial"/>
          <w:i/>
          <w:iCs/>
          <w:lang w:val="nl-NL"/>
        </w:rPr>
        <w:t xml:space="preserve">: </w:t>
      </w:r>
      <w:r>
        <w:rPr>
          <w:rFonts w:cs="Arial"/>
          <w:lang w:val="nl-NL"/>
        </w:rPr>
        <w:t>Het ondernemingsnummer van de entiteit die de andere entiteiten absorbeert</w:t>
      </w:r>
      <w:r>
        <w:rPr>
          <w:szCs w:val="18"/>
        </w:rPr>
        <w:t xml:space="preserve"> ('oude manier')</w:t>
      </w:r>
      <w:r>
        <w:rPr>
          <w:rFonts w:cs="Arial"/>
          <w:lang w:val="nl-NL"/>
        </w:rPr>
        <w:t>.</w:t>
      </w:r>
    </w:p>
    <w:p w14:paraId="28988E71" w14:textId="77777777" w:rsidR="003E5366" w:rsidRDefault="003E5366" w:rsidP="00251DAD">
      <w:pPr>
        <w:rPr>
          <w:lang w:val="nl-NL"/>
        </w:rPr>
      </w:pPr>
      <w:r>
        <w:rPr>
          <w:b/>
          <w:iCs/>
        </w:rPr>
        <w:t>absorbingE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lang w:val="nl-NL"/>
        </w:rPr>
        <w:t xml:space="preserve">die de andere </w:t>
      </w:r>
      <w:r>
        <w:rPr>
          <w:lang w:val="nl-NL"/>
        </w:rPr>
        <w:t>entiteit</w:t>
      </w:r>
      <w:r>
        <w:rPr>
          <w:rFonts w:cs="Arial"/>
          <w:lang w:val="nl-NL"/>
        </w:rPr>
        <w:t>en absorbeert</w:t>
      </w:r>
      <w:r>
        <w:rPr>
          <w:szCs w:val="18"/>
        </w:rPr>
        <w:t xml:space="preserve"> </w:t>
      </w:r>
      <w:r>
        <w:t>('nieuwe manier')</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7F9D4E7A" w14:textId="77777777" w:rsidR="003E5366" w:rsidRDefault="003E5366" w:rsidP="00251DAD">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50D89ED2" w14:textId="77777777" w:rsidR="003E5366" w:rsidRPr="00106007" w:rsidRDefault="003E5366" w:rsidP="00251DAD">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2151CBE9" w14:textId="77777777" w:rsidR="003E5366" w:rsidRDefault="003E5366" w:rsidP="00251DAD">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5A087984" w14:textId="77777777" w:rsidR="003E5366" w:rsidRPr="00661843" w:rsidRDefault="003E5366" w:rsidP="00251DAD">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122AAEEC" w14:textId="77777777" w:rsidR="003E5366" w:rsidRDefault="003E5366" w:rsidP="00251DAD">
      <w:pPr>
        <w:rPr>
          <w:rFonts w:cs="Arial"/>
        </w:rPr>
      </w:pPr>
      <w:r>
        <w:rPr>
          <w:rFonts w:cs="Arial"/>
          <w:b/>
          <w:bCs/>
        </w:rPr>
        <w:t>absorbedEnterprise</w:t>
      </w:r>
      <w:r>
        <w:rPr>
          <w:rFonts w:cs="Arial"/>
        </w:rPr>
        <w:t xml:space="preserve">, List, </w:t>
      </w:r>
      <w:r>
        <w:rPr>
          <w:rFonts w:cs="Arial"/>
          <w:i/>
          <w:iCs/>
        </w:rPr>
        <w:t xml:space="preserve">Optioneel: </w:t>
      </w:r>
      <w:r>
        <w:rPr>
          <w:rFonts w:cs="Arial"/>
        </w:rPr>
        <w:t>De ondernemingsnummers van de entiteiten die geabsorbeerd worden door de entiteit met het “absorbingEnterpriseNumber”</w:t>
      </w:r>
      <w:r>
        <w:rPr>
          <w:szCs w:val="18"/>
        </w:rPr>
        <w:t xml:space="preserve"> ('oude manier')</w:t>
      </w:r>
      <w:r>
        <w:rPr>
          <w:rFonts w:cs="Arial"/>
        </w:rPr>
        <w:t>.</w:t>
      </w:r>
    </w:p>
    <w:p w14:paraId="0A8551C7" w14:textId="77777777" w:rsidR="003E5366" w:rsidRDefault="003E5366" w:rsidP="00251DAD">
      <w:pPr>
        <w:rPr>
          <w:lang w:val="nl-NL"/>
        </w:rPr>
      </w:pPr>
      <w:r>
        <w:rPr>
          <w:b/>
          <w:iCs/>
        </w:rPr>
        <w:t>absorbedE</w:t>
      </w:r>
      <w:r w:rsidRPr="00106007">
        <w:rPr>
          <w:b/>
          <w:iCs/>
        </w:rPr>
        <w:t>ntityIdentification</w:t>
      </w:r>
      <w:r>
        <w:rPr>
          <w:iCs/>
        </w:rPr>
        <w:t xml:space="preserve">, List, </w:t>
      </w:r>
      <w:r w:rsidRPr="00106007">
        <w:rPr>
          <w:i/>
          <w:iCs/>
        </w:rPr>
        <w:t>Optioneel</w:t>
      </w:r>
      <w:r>
        <w:rPr>
          <w:iCs/>
        </w:rPr>
        <w:t xml:space="preserve">, identificatie </w:t>
      </w:r>
      <w:r>
        <w:rPr>
          <w:lang w:val="nl-NL"/>
        </w:rPr>
        <w:t xml:space="preserve">van de entiteiten </w:t>
      </w:r>
      <w:r>
        <w:rPr>
          <w:rFonts w:cs="Arial"/>
        </w:rPr>
        <w:t xml:space="preserve">die geabsorbeerd worden door de </w:t>
      </w:r>
      <w:r>
        <w:rPr>
          <w:lang w:val="nl-NL"/>
        </w:rPr>
        <w:t>entiteit "a</w:t>
      </w:r>
      <w:r>
        <w:rPr>
          <w:rFonts w:cs="Arial"/>
        </w:rPr>
        <w:t>bsorbingEntityIdentification”</w:t>
      </w:r>
      <w:r>
        <w:rPr>
          <w:szCs w:val="18"/>
        </w:rPr>
        <w:t xml:space="preserve"> </w:t>
      </w:r>
      <w:r>
        <w:t>('nieuwe manier')</w:t>
      </w:r>
      <w:r w:rsidRPr="00661843">
        <w:rPr>
          <w:lang w:val="nl-NL"/>
        </w:rPr>
        <w:t>.</w:t>
      </w:r>
      <w:r>
        <w:rPr>
          <w:lang w:val="nl-NL"/>
        </w:rPr>
        <w:t xml:space="preserve"> Ze</w:t>
      </w:r>
      <w:r w:rsidRPr="00661843">
        <w:rPr>
          <w:lang w:val="nl-NL"/>
        </w:rPr>
        <w:t xml:space="preserve"> moet</w:t>
      </w:r>
      <w:r>
        <w:rPr>
          <w:lang w:val="nl-NL"/>
        </w:rPr>
        <w:t>en</w:t>
      </w:r>
      <w:r w:rsidRPr="00661843">
        <w:rPr>
          <w:lang w:val="nl-NL"/>
        </w:rPr>
        <w:t xml:space="preserve"> bestaan</w:t>
      </w:r>
      <w:r>
        <w:rPr>
          <w:lang w:val="nl-NL"/>
        </w:rPr>
        <w:t xml:space="preserve"> en uniek zijn</w:t>
      </w:r>
      <w:r w:rsidRPr="00661843">
        <w:rPr>
          <w:lang w:val="nl-NL"/>
        </w:rPr>
        <w:t>, zoniet wordt een foutmelding gegeven.</w:t>
      </w:r>
      <w:r>
        <w:rPr>
          <w:lang w:val="nl-NL"/>
        </w:rPr>
        <w:t xml:space="preserve"> Dit bestaat uit steeds ofwel een technical, ofwel een business key</w:t>
      </w:r>
    </w:p>
    <w:p w14:paraId="379F020E" w14:textId="77777777" w:rsidR="003E5366" w:rsidRDefault="003E5366" w:rsidP="00251DAD">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6A1EA6DB" w14:textId="77777777" w:rsidR="003E5366" w:rsidRPr="00106007" w:rsidRDefault="003E5366" w:rsidP="00251DAD">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34F3FC3F" w14:textId="77777777" w:rsidR="003E5366" w:rsidRDefault="003E5366" w:rsidP="00251DAD">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0F20CAD1" w14:textId="77777777" w:rsidR="003E5366" w:rsidRPr="00661843" w:rsidRDefault="003E5366" w:rsidP="00251DAD">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781163CD" w14:textId="77777777" w:rsidR="003E5366" w:rsidRDefault="003E5366" w:rsidP="00251DAD">
      <w:pPr>
        <w:rPr>
          <w:rFonts w:cs="Arial"/>
        </w:rPr>
      </w:pPr>
      <w:r>
        <w:rPr>
          <w:rFonts w:cs="Arial"/>
          <w:b/>
          <w:bCs/>
        </w:rPr>
        <w:t>mergeDate</w:t>
      </w:r>
      <w:r>
        <w:rPr>
          <w:rFonts w:cs="Arial"/>
        </w:rPr>
        <w:t xml:space="preserve">, XMLGregorianCalendar, </w:t>
      </w:r>
      <w:r>
        <w:rPr>
          <w:rFonts w:cs="Arial"/>
          <w:i/>
          <w:iCs/>
        </w:rPr>
        <w:t xml:space="preserve">Verplicht: </w:t>
      </w:r>
      <w:r>
        <w:rPr>
          <w:rFonts w:cs="Arial"/>
        </w:rPr>
        <w:t>De fusiedatum.</w:t>
      </w:r>
    </w:p>
    <w:p w14:paraId="3B1162F1" w14:textId="77777777" w:rsidR="00B93092" w:rsidRDefault="00B93092" w:rsidP="00B93092">
      <w:pPr>
        <w:rPr>
          <w:ins w:id="3271" w:author="Hedwig MATHIJS" w:date="2023-06-01T11:08:00Z"/>
          <w:rFonts w:cs="Arial"/>
          <w:lang w:val="nl-NL"/>
        </w:rPr>
      </w:pPr>
      <w:ins w:id="3272" w:author="Hedwig MATHIJS" w:date="2023-06-01T11:08:00Z">
        <w:r>
          <w:rPr>
            <w:rFonts w:cs="Arial"/>
            <w:b/>
            <w:bCs/>
            <w:lang w:val="nl-NL"/>
          </w:rPr>
          <w:t>mergerType</w:t>
        </w:r>
        <w:r>
          <w:rPr>
            <w:rFonts w:cs="Arial"/>
            <w:lang w:val="nl-NL"/>
          </w:rPr>
          <w:t xml:space="preserve">, String, </w:t>
        </w:r>
        <w:r>
          <w:rPr>
            <w:rFonts w:cs="Arial"/>
            <w:i/>
            <w:iCs/>
            <w:lang w:val="nl-NL"/>
          </w:rPr>
          <w:t xml:space="preserve">Verplicht: </w:t>
        </w:r>
        <w:r>
          <w:rPr>
            <w:rFonts w:cs="Arial"/>
            <w:lang w:val="nl-NL"/>
          </w:rPr>
          <w:t>De code die aanduidt om welk type fusie het gaat.</w:t>
        </w:r>
      </w:ins>
    </w:p>
    <w:p w14:paraId="623E679B" w14:textId="6BA52F38" w:rsidR="00B93092" w:rsidDel="00B93092" w:rsidRDefault="00B93092" w:rsidP="00B93092">
      <w:pPr>
        <w:rPr>
          <w:del w:id="3273" w:author="Hedwig MATHIJS" w:date="2023-06-01T11:08:00Z"/>
          <w:rFonts w:cs="Arial"/>
          <w:lang w:val="nl-NL"/>
        </w:rPr>
      </w:pPr>
      <w:del w:id="3274" w:author="Hedwig MATHIJS" w:date="2023-06-01T11:08:00Z">
        <w:r w:rsidDel="00B93092">
          <w:rPr>
            <w:rFonts w:cs="Arial"/>
            <w:b/>
            <w:bCs/>
            <w:lang w:val="nl-NL"/>
          </w:rPr>
          <w:delText>mergeCauseJuridicalSituation</w:delText>
        </w:r>
        <w:r w:rsidDel="00B93092">
          <w:rPr>
            <w:rFonts w:cs="Arial"/>
            <w:lang w:val="nl-NL"/>
          </w:rPr>
          <w:delText xml:space="preserve">, String, </w:delText>
        </w:r>
        <w:r w:rsidDel="00B93092">
          <w:rPr>
            <w:rFonts w:cs="Arial"/>
            <w:i/>
            <w:iCs/>
            <w:lang w:val="nl-NL"/>
          </w:rPr>
          <w:delText xml:space="preserve">Verplicht: </w:delText>
        </w:r>
        <w:r w:rsidDel="00B93092">
          <w:rPr>
            <w:rFonts w:cs="Arial"/>
            <w:lang w:val="nl-NL"/>
          </w:rPr>
          <w:delText>De rechtstoestand die aanduidt wat de reden van de fusie is.</w:delText>
        </w:r>
      </w:del>
    </w:p>
    <w:p w14:paraId="707AED24" w14:textId="77777777" w:rsidR="003E5366" w:rsidRDefault="003E5366" w:rsidP="00251DAD">
      <w:pPr>
        <w:rPr>
          <w:rFonts w:cs="Arial"/>
          <w:lang w:val="nl-NL"/>
        </w:rPr>
      </w:pPr>
    </w:p>
    <w:p w14:paraId="36E86E9F" w14:textId="77777777" w:rsidR="003E5366" w:rsidRDefault="003E5366" w:rsidP="00251DAD">
      <w:pPr>
        <w:pStyle w:val="Heading3"/>
        <w:rPr>
          <w:lang w:val="nl-NL"/>
        </w:rPr>
      </w:pPr>
      <w:bookmarkStart w:id="3275" w:name="_Toc237159400"/>
      <w:bookmarkStart w:id="3276" w:name="_Toc268611539"/>
      <w:bookmarkStart w:id="3277" w:name="_Toc268613059"/>
      <w:bookmarkStart w:id="3278" w:name="_Toc283813658"/>
      <w:bookmarkStart w:id="3279" w:name="_Toc298763766"/>
      <w:bookmarkStart w:id="3280" w:name="_Toc88570820"/>
      <w:r>
        <w:rPr>
          <w:lang w:val="nl-NL"/>
        </w:rPr>
        <w:t xml:space="preserve"> </w:t>
      </w:r>
      <w:bookmarkStart w:id="3281" w:name="_Toc88745152"/>
      <w:r>
        <w:rPr>
          <w:lang w:val="nl-NL"/>
        </w:rPr>
        <w:t>Resultaat</w:t>
      </w:r>
      <w:bookmarkEnd w:id="3275"/>
      <w:bookmarkEnd w:id="3276"/>
      <w:bookmarkEnd w:id="3277"/>
      <w:bookmarkEnd w:id="3278"/>
      <w:bookmarkEnd w:id="3279"/>
      <w:bookmarkEnd w:id="3280"/>
      <w:bookmarkEnd w:id="3281"/>
    </w:p>
    <w:p w14:paraId="0DE89D03" w14:textId="77777777" w:rsidR="003E5366" w:rsidRDefault="003E5366" w:rsidP="00251DAD">
      <w:pPr>
        <w:rPr>
          <w:rFonts w:cs="Arial"/>
          <w:lang w:val="nl-NL"/>
        </w:rPr>
      </w:pPr>
      <w:r>
        <w:rPr>
          <w:rFonts w:cs="Arial"/>
          <w:lang w:val="nl-NL"/>
        </w:rPr>
        <w:t>UpdateResponseMessage</w:t>
      </w:r>
    </w:p>
    <w:p w14:paraId="2FDC2800" w14:textId="77777777" w:rsidR="003E5366" w:rsidRDefault="003E5366" w:rsidP="00251DAD">
      <w:pPr>
        <w:rPr>
          <w:rFonts w:cs="Arial"/>
          <w:lang w:val="nl-NL"/>
        </w:rPr>
      </w:pPr>
    </w:p>
    <w:p w14:paraId="2BF74C69" w14:textId="77777777" w:rsidR="003E5366" w:rsidRDefault="003E5366" w:rsidP="00251DAD">
      <w:pPr>
        <w:pStyle w:val="Heading3"/>
      </w:pPr>
      <w:bookmarkStart w:id="3282" w:name="_Toc237159401"/>
      <w:bookmarkStart w:id="3283" w:name="_Toc268611540"/>
      <w:bookmarkStart w:id="3284" w:name="_Toc268613060"/>
      <w:bookmarkStart w:id="3285" w:name="_Toc283813659"/>
      <w:bookmarkStart w:id="3286" w:name="_Toc298763767"/>
      <w:bookmarkStart w:id="3287" w:name="_Toc88570821"/>
      <w:r>
        <w:t xml:space="preserve"> </w:t>
      </w:r>
      <w:bookmarkStart w:id="3288" w:name="_Toc88745153"/>
      <w:r>
        <w:t>Opmerking</w:t>
      </w:r>
      <w:bookmarkEnd w:id="3282"/>
      <w:bookmarkEnd w:id="3283"/>
      <w:bookmarkEnd w:id="3284"/>
      <w:bookmarkEnd w:id="3285"/>
      <w:bookmarkEnd w:id="3286"/>
      <w:bookmarkEnd w:id="3287"/>
      <w:bookmarkEnd w:id="3288"/>
    </w:p>
    <w:p w14:paraId="493B2BC4" w14:textId="43E58992" w:rsidR="00F94E3C" w:rsidRDefault="003E5366" w:rsidP="00DB4DEB">
      <w:pPr>
        <w:rPr>
          <w:rFonts w:cs="Arial"/>
        </w:rPr>
      </w:pPr>
      <w:r>
        <w:rPr>
          <w:rFonts w:cs="Arial"/>
        </w:rPr>
        <w:t>Met deze operatie kunnen max 10 entiteiten per request gefusioneerd worden in één entiteit.</w:t>
      </w:r>
    </w:p>
    <w:p w14:paraId="57DB851F" w14:textId="77777777" w:rsidR="00F94E3C" w:rsidRDefault="00F94E3C">
      <w:pPr>
        <w:spacing w:before="0" w:after="160" w:line="259" w:lineRule="auto"/>
        <w:jc w:val="left"/>
        <w:rPr>
          <w:rFonts w:cs="Arial"/>
        </w:rPr>
      </w:pPr>
      <w:r>
        <w:rPr>
          <w:rFonts w:cs="Arial"/>
        </w:rPr>
        <w:br w:type="page"/>
      </w:r>
    </w:p>
    <w:p w14:paraId="51C31410" w14:textId="3A6AD088" w:rsidR="003E5366" w:rsidRPr="00777BE1" w:rsidRDefault="00F94E3C" w:rsidP="00F94E3C">
      <w:pPr>
        <w:pStyle w:val="Heading2"/>
      </w:pPr>
      <w:r>
        <w:t xml:space="preserve"> </w:t>
      </w:r>
      <w:bookmarkStart w:id="3289" w:name="_Toc88745154"/>
      <w:r w:rsidRPr="00777BE1">
        <w:t>ReactivatePhasePermissionRequest</w:t>
      </w:r>
      <w:bookmarkEnd w:id="3289"/>
    </w:p>
    <w:p w14:paraId="2ECEBA8A" w14:textId="4BD6FE66" w:rsidR="00F94E3C" w:rsidRPr="00777BE1" w:rsidRDefault="00F94E3C" w:rsidP="00F94E3C"/>
    <w:p w14:paraId="11EA66B9" w14:textId="68470C5F" w:rsidR="00F94E3C" w:rsidRPr="00777BE1" w:rsidRDefault="00F94E3C" w:rsidP="00F94E3C">
      <w:pPr>
        <w:pStyle w:val="Heading3"/>
      </w:pPr>
      <w:r w:rsidRPr="00777BE1">
        <w:t xml:space="preserve"> </w:t>
      </w:r>
      <w:bookmarkStart w:id="3290" w:name="_Toc88745155"/>
      <w:r w:rsidRPr="00777BE1">
        <w:t>Functionele beschrijving</w:t>
      </w:r>
      <w:bookmarkEnd w:id="3290"/>
    </w:p>
    <w:p w14:paraId="45858291" w14:textId="77777777" w:rsidR="00F94E3C" w:rsidRPr="00777BE1" w:rsidRDefault="00F94E3C" w:rsidP="00F94E3C">
      <w:pPr>
        <w:spacing w:line="312" w:lineRule="auto"/>
      </w:pPr>
      <w:r w:rsidRPr="00777BE1">
        <w:t>Met deze operatie is het mogelijk om de voorlaatste fase van een toelatings- of hoedanigheidsaanvraag (verder aanvraag genoemd) van één entiteit of één vestigingseenheid te heractiveren. De entiteit moet actief, bekend of juridisch gecreëerd zijn en de vestigingseenheid moet actief zijn.</w:t>
      </w:r>
    </w:p>
    <w:p w14:paraId="2DEEDA0E" w14:textId="77777777" w:rsidR="00F94E3C" w:rsidRPr="00777BE1" w:rsidRDefault="00F94E3C" w:rsidP="00F94E3C">
      <w:pPr>
        <w:spacing w:line="312" w:lineRule="auto"/>
      </w:pPr>
      <w:r w:rsidRPr="00777BE1">
        <w:t xml:space="preserve">Indien het vestigingseenheidsnummer niet is ingevuld, beschouwt de operatie een aanvraag als een aanvraag op entiteitsniveau. De operatie beschouwt een aanvraag als een aanvraag op vestigingseenheidsniveau indien ook het vestigingseenheidsnummer is ingevuld. </w:t>
      </w:r>
    </w:p>
    <w:p w14:paraId="3F301BB6" w14:textId="77777777" w:rsidR="00F94E3C" w:rsidRPr="00777BE1" w:rsidRDefault="00F94E3C" w:rsidP="00F94E3C">
      <w:pPr>
        <w:spacing w:line="312" w:lineRule="auto"/>
      </w:pPr>
      <w:r w:rsidRPr="00777BE1">
        <w:t>De volgende controles worden uitgevoerd:</w:t>
      </w:r>
    </w:p>
    <w:p w14:paraId="33A3D9AD" w14:textId="77777777" w:rsidR="00F94E3C" w:rsidRPr="00777BE1" w:rsidRDefault="00F94E3C" w:rsidP="00D25063">
      <w:pPr>
        <w:pStyle w:val="Bullet1"/>
        <w:rPr>
          <w:lang w:val="nl-BE"/>
        </w:rPr>
      </w:pPr>
      <w:r w:rsidRPr="00777BE1">
        <w:rPr>
          <w:lang w:val="nl-BE"/>
        </w:rPr>
        <w:t>De laatste (actieve) fase moet groter zijn dan 001 - inschrijving van de aanvraag (KOE1000780), want de fase 000 - aanmelding van de aanvraag kan niet worden geheractiveerd.</w:t>
      </w:r>
    </w:p>
    <w:p w14:paraId="2FE2A368" w14:textId="77777777" w:rsidR="00F94E3C" w:rsidRPr="00777BE1" w:rsidRDefault="00F94E3C" w:rsidP="00D25063">
      <w:pPr>
        <w:pStyle w:val="Bullet1"/>
        <w:rPr>
          <w:lang w:val="nl-BE"/>
        </w:rPr>
      </w:pPr>
      <w:r w:rsidRPr="00777BE1">
        <w:rPr>
          <w:lang w:val="nl-BE"/>
        </w:rPr>
        <w:t>Het dossiernummer is een verplicht gegeven dat ingevuld moet worden (KOE1000781).</w:t>
      </w:r>
    </w:p>
    <w:p w14:paraId="24A3934A" w14:textId="77777777" w:rsidR="00F94E3C" w:rsidRPr="00777BE1" w:rsidRDefault="00F94E3C" w:rsidP="008C7060">
      <w:pPr>
        <w:pStyle w:val="Bullet1"/>
        <w:numPr>
          <w:ilvl w:val="1"/>
          <w:numId w:val="2"/>
        </w:numPr>
        <w:rPr>
          <w:lang w:val="nl-BE"/>
        </w:rPr>
      </w:pPr>
      <w:r w:rsidRPr="00777BE1">
        <w:rPr>
          <w:lang w:val="nl-BE"/>
        </w:rPr>
        <w:t xml:space="preserve">Bijkomend moet het dossiernummer gelinkt zijn aan de entiteit (KOE1000817) of vestiging (KOE1000818) in de input. </w:t>
      </w:r>
    </w:p>
    <w:p w14:paraId="325654CD" w14:textId="77777777" w:rsidR="00F94E3C" w:rsidRPr="00777BE1" w:rsidRDefault="00F94E3C" w:rsidP="00F94E3C">
      <w:pPr>
        <w:spacing w:line="312" w:lineRule="auto"/>
      </w:pPr>
      <w:r w:rsidRPr="00777BE1">
        <w:t>Het heractiveren van een afgehandelde aanvraag heeft voor gevolg dat:</w:t>
      </w:r>
    </w:p>
    <w:p w14:paraId="35000AEC" w14:textId="77777777" w:rsidR="00F94E3C" w:rsidRPr="00777BE1" w:rsidRDefault="00F94E3C" w:rsidP="00D25063">
      <w:pPr>
        <w:pStyle w:val="Bullet1"/>
        <w:rPr>
          <w:lang w:val="nl-BE"/>
        </w:rPr>
      </w:pPr>
      <w:r w:rsidRPr="00777BE1">
        <w:rPr>
          <w:lang w:val="nl-BE"/>
        </w:rPr>
        <w:t>de aanvraag opnieuw in de status ‘niet afgehandeld’ komt;</w:t>
      </w:r>
    </w:p>
    <w:p w14:paraId="5DAFE064" w14:textId="77777777" w:rsidR="00F94E3C" w:rsidRPr="00777BE1" w:rsidRDefault="00F94E3C" w:rsidP="00D25063">
      <w:pPr>
        <w:pStyle w:val="Bullet1"/>
        <w:rPr>
          <w:lang w:val="nl-BE"/>
        </w:rPr>
      </w:pPr>
      <w:r w:rsidRPr="00777BE1">
        <w:rPr>
          <w:lang w:val="nl-BE"/>
        </w:rPr>
        <w:t>alle informatie betreffende een eventuele vorige opname van deze aanvraag in KBO gewist wordt.</w:t>
      </w:r>
    </w:p>
    <w:p w14:paraId="3F40424E" w14:textId="77777777" w:rsidR="00F94E3C" w:rsidRPr="00777BE1" w:rsidRDefault="00F94E3C" w:rsidP="00D25063">
      <w:pPr>
        <w:pStyle w:val="Bullet1"/>
        <w:rPr>
          <w:lang w:val="nl-BE"/>
        </w:rPr>
      </w:pPr>
      <w:r w:rsidRPr="00777BE1">
        <w:rPr>
          <w:lang w:val="nl-BE"/>
        </w:rPr>
        <w:t xml:space="preserve">een informatiebericht toegevoegd (KOW000012) om na te gaan of de gekoppelde toelating of hoedanigheid in KBO niet dient gecorrigeerd of geannuleerd te worden. </w:t>
      </w:r>
    </w:p>
    <w:p w14:paraId="1F3C8C58" w14:textId="77777777" w:rsidR="00F94E3C" w:rsidRPr="00777BE1" w:rsidRDefault="00F94E3C" w:rsidP="00F94E3C">
      <w:pPr>
        <w:spacing w:line="312" w:lineRule="auto"/>
        <w:ind w:left="772"/>
      </w:pPr>
    </w:p>
    <w:p w14:paraId="70E0D5EC" w14:textId="77777777" w:rsidR="00F94E3C" w:rsidRPr="00777BE1" w:rsidRDefault="00F94E3C" w:rsidP="00F94E3C">
      <w:pPr>
        <w:spacing w:line="312" w:lineRule="auto"/>
      </w:pPr>
      <w:r w:rsidRPr="00777BE1">
        <w:t>Men kan enkel de voorlaatste fase heractiveren. Als men meerdere fasen wil terugkeren dan moet men de heractivatie herhalen.</w:t>
      </w:r>
    </w:p>
    <w:p w14:paraId="08B29186" w14:textId="77777777" w:rsidR="00F94E3C" w:rsidRPr="00777BE1" w:rsidRDefault="00F94E3C" w:rsidP="00D25063"/>
    <w:p w14:paraId="4E45B356" w14:textId="146754A9" w:rsidR="00F94E3C" w:rsidRPr="00777BE1" w:rsidRDefault="00F94E3C" w:rsidP="00F94E3C">
      <w:pPr>
        <w:pStyle w:val="Heading3"/>
      </w:pPr>
      <w:r w:rsidRPr="00777BE1">
        <w:t xml:space="preserve"> </w:t>
      </w:r>
      <w:bookmarkStart w:id="3291" w:name="_Toc88745156"/>
      <w:r w:rsidRPr="00777BE1">
        <w:t>Parameters</w:t>
      </w:r>
      <w:bookmarkEnd w:id="3291"/>
    </w:p>
    <w:p w14:paraId="162A08A5" w14:textId="77777777" w:rsidR="00F94E3C" w:rsidRPr="00777BE1" w:rsidRDefault="00F94E3C" w:rsidP="00F94E3C">
      <w:pPr>
        <w:rPr>
          <w:lang w:val="nl-NL"/>
        </w:rPr>
      </w:pPr>
      <w:r w:rsidRPr="00777BE1">
        <w:rPr>
          <w:b/>
          <w:iCs/>
        </w:rPr>
        <w:t>EntityIdentification</w:t>
      </w:r>
      <w:r w:rsidRPr="00777BE1">
        <w:rPr>
          <w:iCs/>
        </w:rPr>
        <w:t xml:space="preserve">, </w:t>
      </w:r>
      <w:r w:rsidRPr="00777BE1">
        <w:rPr>
          <w:i/>
          <w:iCs/>
        </w:rPr>
        <w:t>Verplicht</w:t>
      </w:r>
      <w:r w:rsidRPr="00777BE1">
        <w:rPr>
          <w:iCs/>
        </w:rPr>
        <w:t xml:space="preserve">, </w:t>
      </w:r>
      <w:r w:rsidRPr="00777BE1">
        <w:t xml:space="preserve">identificatie van de </w:t>
      </w:r>
      <w:r w:rsidRPr="00777BE1">
        <w:rPr>
          <w:rFonts w:cs="Arial"/>
          <w:color w:val="000000"/>
        </w:rPr>
        <w:t>entiteit</w:t>
      </w:r>
      <w:r w:rsidRPr="00777BE1">
        <w:t xml:space="preserve">. </w:t>
      </w:r>
      <w:r w:rsidRPr="00777BE1">
        <w:rPr>
          <w:lang w:val="nl-NL"/>
        </w:rPr>
        <w:t>Dit bestaat uit ofwel een technical, ofwel een business key; één van de twee moet ingevuld worden</w:t>
      </w:r>
    </w:p>
    <w:p w14:paraId="659A5F61" w14:textId="77777777" w:rsidR="00F94E3C" w:rsidRPr="00777BE1" w:rsidRDefault="00F94E3C" w:rsidP="00F94E3C">
      <w:pPr>
        <w:ind w:left="720"/>
        <w:rPr>
          <w:lang w:val="nl-NL"/>
        </w:rPr>
      </w:pPr>
      <w:r w:rsidRPr="00777BE1">
        <w:rPr>
          <w:b/>
          <w:lang w:val="nl-NL"/>
        </w:rPr>
        <w:t>EntityId</w:t>
      </w:r>
      <w:r w:rsidRPr="00777BE1">
        <w:rPr>
          <w:lang w:val="nl-NL"/>
        </w:rPr>
        <w:t xml:space="preserve">, </w:t>
      </w:r>
      <w:r w:rsidRPr="00777BE1">
        <w:rPr>
          <w:i/>
          <w:lang w:val="nl-NL"/>
        </w:rPr>
        <w:t>Optioneel</w:t>
      </w:r>
      <w:r w:rsidRPr="00777BE1">
        <w:rPr>
          <w:lang w:val="nl-NL"/>
        </w:rPr>
        <w:t>, de technical key van een entiteit</w:t>
      </w:r>
    </w:p>
    <w:p w14:paraId="6E4A0A57" w14:textId="77777777" w:rsidR="00F94E3C" w:rsidRPr="00777BE1" w:rsidRDefault="00F94E3C" w:rsidP="00F94E3C">
      <w:pPr>
        <w:ind w:left="720"/>
        <w:rPr>
          <w:b/>
          <w:lang w:val="nl-NL"/>
        </w:rPr>
      </w:pPr>
      <w:r w:rsidRPr="00777BE1">
        <w:rPr>
          <w:b/>
          <w:lang w:val="nl-NL"/>
        </w:rPr>
        <w:t>BusinessKey</w:t>
      </w:r>
      <w:r w:rsidRPr="00777BE1">
        <w:rPr>
          <w:lang w:val="nl-NL"/>
        </w:rPr>
        <w:t xml:space="preserve">, </w:t>
      </w:r>
      <w:r w:rsidRPr="00777BE1">
        <w:rPr>
          <w:i/>
          <w:lang w:val="nl-NL"/>
        </w:rPr>
        <w:t>Optioneel</w:t>
      </w:r>
      <w:r w:rsidRPr="00777BE1">
        <w:rPr>
          <w:lang w:val="nl-NL"/>
        </w:rPr>
        <w:t>, de business key van een entiteit</w:t>
      </w:r>
    </w:p>
    <w:p w14:paraId="297BA058" w14:textId="77777777" w:rsidR="00F94E3C" w:rsidRPr="00777BE1" w:rsidRDefault="00F94E3C" w:rsidP="00F94E3C">
      <w:pPr>
        <w:ind w:left="1440"/>
        <w:rPr>
          <w:lang w:val="nl-NL"/>
        </w:rPr>
      </w:pPr>
      <w:r w:rsidRPr="00777BE1">
        <w:rPr>
          <w:b/>
          <w:lang w:val="nl-NL"/>
        </w:rPr>
        <w:t>EnterpriseNumber</w:t>
      </w:r>
      <w:r w:rsidRPr="00777BE1">
        <w:rPr>
          <w:lang w:val="nl-NL"/>
        </w:rPr>
        <w:t xml:space="preserve">, </w:t>
      </w:r>
      <w:r w:rsidRPr="00777BE1">
        <w:rPr>
          <w:i/>
          <w:lang w:val="nl-NL"/>
        </w:rPr>
        <w:t>Verplicht</w:t>
      </w:r>
      <w:r w:rsidRPr="00777BE1">
        <w:rPr>
          <w:lang w:val="nl-NL"/>
        </w:rPr>
        <w:t>, het ondernemingsnummer van de entiteit</w:t>
      </w:r>
    </w:p>
    <w:p w14:paraId="06C329D0" w14:textId="77777777" w:rsidR="00F94E3C" w:rsidRPr="00777BE1" w:rsidRDefault="00F94E3C" w:rsidP="00F94E3C">
      <w:pPr>
        <w:ind w:left="1440"/>
        <w:rPr>
          <w:lang w:val="nl-NL"/>
        </w:rPr>
      </w:pPr>
      <w:r w:rsidRPr="00777BE1">
        <w:rPr>
          <w:b/>
          <w:lang w:val="nl-NL"/>
        </w:rPr>
        <w:t>Date</w:t>
      </w:r>
      <w:r w:rsidRPr="00777BE1">
        <w:rPr>
          <w:lang w:val="nl-NL"/>
        </w:rPr>
        <w:t xml:space="preserve">, </w:t>
      </w:r>
      <w:r w:rsidRPr="00777BE1">
        <w:rPr>
          <w:i/>
          <w:lang w:val="nl-NL"/>
        </w:rPr>
        <w:t>Optioneel</w:t>
      </w:r>
      <w:r w:rsidRPr="00777BE1">
        <w:rPr>
          <w:lang w:val="nl-NL"/>
        </w:rPr>
        <w:t>, datum waarop de entiteit het ondernemingsnummer gebruikte</w:t>
      </w:r>
    </w:p>
    <w:p w14:paraId="0827BBE0" w14:textId="77777777" w:rsidR="00F94E3C" w:rsidRPr="00777BE1" w:rsidRDefault="00F94E3C" w:rsidP="00F94E3C">
      <w:pPr>
        <w:rPr>
          <w:rFonts w:cs="Arial"/>
          <w:lang w:val="nl-NL"/>
        </w:rPr>
      </w:pPr>
      <w:r w:rsidRPr="00777BE1">
        <w:rPr>
          <w:rFonts w:cs="Arial"/>
          <w:b/>
          <w:bCs/>
          <w:lang w:val="nl-NL"/>
        </w:rPr>
        <w:t>BusinessUnitNumber</w:t>
      </w:r>
      <w:r w:rsidRPr="00777BE1">
        <w:rPr>
          <w:rFonts w:cs="Arial"/>
          <w:lang w:val="nl-NL"/>
        </w:rPr>
        <w:t xml:space="preserve">, Long, </w:t>
      </w:r>
      <w:r w:rsidRPr="00777BE1">
        <w:rPr>
          <w:rFonts w:cs="Arial"/>
          <w:i/>
          <w:iCs/>
          <w:lang w:val="nl-NL"/>
        </w:rPr>
        <w:t>Optioneel</w:t>
      </w:r>
      <w:r w:rsidRPr="00777BE1">
        <w:rPr>
          <w:rFonts w:cs="Arial"/>
          <w:i/>
          <w:iCs/>
        </w:rPr>
        <w:t xml:space="preserve"> : </w:t>
      </w:r>
      <w:r w:rsidRPr="00777BE1">
        <w:rPr>
          <w:rFonts w:cs="Arial"/>
          <w:lang w:val="nl-NL"/>
        </w:rPr>
        <w:t xml:space="preserve">Indien de aanvraag op het niveau van een vestigingseenheid is gedefinieerd, dan dient hier het vestigingseenheidsnummer van de betreffende vestigingseenheid meegegeven te worden. </w:t>
      </w:r>
      <w:r w:rsidRPr="00777BE1">
        <w:rPr>
          <w:rFonts w:cs="Arial"/>
        </w:rPr>
        <w:t>Anders moet dit leeg gelaten worden</w:t>
      </w:r>
      <w:r w:rsidRPr="00777BE1">
        <w:rPr>
          <w:rFonts w:cs="Arial"/>
          <w:lang w:val="nl-NL"/>
        </w:rPr>
        <w:t>.</w:t>
      </w:r>
    </w:p>
    <w:p w14:paraId="775F3366" w14:textId="7282D3C5" w:rsidR="00F94E3C" w:rsidRPr="00777BE1" w:rsidRDefault="00F94E3C" w:rsidP="00F94E3C">
      <w:pPr>
        <w:spacing w:line="360" w:lineRule="auto"/>
        <w:rPr>
          <w:b/>
        </w:rPr>
      </w:pPr>
      <w:r w:rsidRPr="00777BE1">
        <w:rPr>
          <w:b/>
        </w:rPr>
        <w:t>PermissionRequest</w:t>
      </w:r>
      <w:r w:rsidRPr="00777BE1">
        <w:rPr>
          <w:bCs/>
        </w:rPr>
        <w:t xml:space="preserve">, </w:t>
      </w:r>
      <w:r w:rsidRPr="00777BE1">
        <w:rPr>
          <w:bCs/>
          <w:i/>
          <w:iCs/>
        </w:rPr>
        <w:t>Verplicht</w:t>
      </w:r>
      <w:r w:rsidRPr="00777BE1">
        <w:rPr>
          <w:bCs/>
        </w:rPr>
        <w:t>: De gegevens van de nieuwe aanvraag. Max 30</w:t>
      </w:r>
      <w:r w:rsidRPr="00777BE1">
        <w:rPr>
          <w:b/>
        </w:rPr>
        <w:t>.</w:t>
      </w:r>
    </w:p>
    <w:p w14:paraId="1A43C4A5" w14:textId="77777777" w:rsidR="00F94E3C" w:rsidRPr="00777BE1" w:rsidRDefault="00F94E3C" w:rsidP="00F94E3C">
      <w:pPr>
        <w:autoSpaceDE w:val="0"/>
        <w:autoSpaceDN w:val="0"/>
        <w:adjustRightInd w:val="0"/>
        <w:spacing w:line="360" w:lineRule="auto"/>
        <w:ind w:left="720"/>
        <w:rPr>
          <w:rFonts w:cs="Arial"/>
          <w:iCs/>
          <w:szCs w:val="18"/>
          <w:lang w:val="nl-NL" w:eastAsia="nl-NL"/>
        </w:rPr>
      </w:pPr>
      <w:r w:rsidRPr="00777BE1">
        <w:rPr>
          <w:b/>
        </w:rPr>
        <w:t xml:space="preserve">FileNumber, </w:t>
      </w:r>
      <w:r w:rsidRPr="00777BE1">
        <w:rPr>
          <w:rFonts w:cs="Arial"/>
          <w:szCs w:val="18"/>
          <w:lang w:val="nl-NL" w:eastAsia="nl-NL"/>
        </w:rPr>
        <w:t xml:space="preserve">Long, </w:t>
      </w:r>
      <w:r w:rsidRPr="00777BE1">
        <w:rPr>
          <w:rFonts w:cs="Arial"/>
          <w:i/>
          <w:iCs/>
          <w:szCs w:val="18"/>
          <w:lang w:val="nl-NL" w:eastAsia="nl-NL"/>
        </w:rPr>
        <w:t>Verplicht.</w:t>
      </w:r>
      <w:r w:rsidRPr="00777BE1">
        <w:rPr>
          <w:rFonts w:cs="Arial"/>
          <w:iCs/>
          <w:szCs w:val="18"/>
          <w:lang w:val="nl-NL" w:eastAsia="nl-NL"/>
        </w:rPr>
        <w:t xml:space="preserve"> Uniek dossiernummer van de te corrigeren </w:t>
      </w:r>
      <w:r w:rsidRPr="00777BE1">
        <w:t>aanvraag</w:t>
      </w:r>
      <w:r w:rsidRPr="00777BE1">
        <w:rPr>
          <w:rFonts w:cs="Arial"/>
          <w:iCs/>
          <w:szCs w:val="18"/>
          <w:lang w:val="nl-NL" w:eastAsia="nl-NL"/>
        </w:rPr>
        <w:t>.</w:t>
      </w:r>
    </w:p>
    <w:p w14:paraId="5B278519" w14:textId="77777777" w:rsidR="00F94E3C" w:rsidRPr="00777BE1" w:rsidRDefault="00F94E3C" w:rsidP="00D25063">
      <w:pPr>
        <w:rPr>
          <w:lang w:val="nl-NL"/>
        </w:rPr>
      </w:pPr>
    </w:p>
    <w:p w14:paraId="34D1BAA2" w14:textId="48263B01" w:rsidR="00F94E3C" w:rsidRPr="00777BE1" w:rsidRDefault="00F94E3C" w:rsidP="00F94E3C">
      <w:pPr>
        <w:pStyle w:val="Heading3"/>
      </w:pPr>
      <w:r w:rsidRPr="00777BE1">
        <w:t xml:space="preserve"> </w:t>
      </w:r>
      <w:bookmarkStart w:id="3292" w:name="_Toc88745157"/>
      <w:r w:rsidRPr="00777BE1">
        <w:t>Resultaat</w:t>
      </w:r>
      <w:bookmarkEnd w:id="3292"/>
    </w:p>
    <w:p w14:paraId="7DB27C50" w14:textId="190E04C3" w:rsidR="00F94E3C" w:rsidRPr="00777BE1" w:rsidRDefault="00F94E3C" w:rsidP="00D25063">
      <w:r w:rsidRPr="00777BE1">
        <w:t>UpdateResponseMessage</w:t>
      </w:r>
    </w:p>
    <w:p w14:paraId="39FB6236" w14:textId="77777777" w:rsidR="00F94E3C" w:rsidRPr="00777BE1" w:rsidRDefault="00F94E3C" w:rsidP="00F94E3C"/>
    <w:p w14:paraId="28D82E19" w14:textId="77777777" w:rsidR="00D25063" w:rsidRPr="00777BE1" w:rsidRDefault="00D25063" w:rsidP="00D25063">
      <w:pPr>
        <w:pStyle w:val="Heading3"/>
      </w:pPr>
      <w:r w:rsidRPr="00777BE1">
        <w:t xml:space="preserve"> </w:t>
      </w:r>
      <w:bookmarkStart w:id="3293" w:name="_Toc88745158"/>
      <w:r w:rsidRPr="00777BE1">
        <w:t>Opmerking</w:t>
      </w:r>
      <w:bookmarkEnd w:id="3293"/>
    </w:p>
    <w:p w14:paraId="7E0ACCF3" w14:textId="4C56B05D" w:rsidR="003E5366" w:rsidRDefault="00D25063" w:rsidP="00AA14D4">
      <w:r w:rsidRPr="00777BE1">
        <w:t xml:space="preserve">Er kunnen per request </w:t>
      </w:r>
      <w:r w:rsidR="00295471" w:rsidRPr="00777BE1">
        <w:t>1</w:t>
      </w:r>
      <w:r w:rsidRPr="00777BE1">
        <w:t xml:space="preserve">0 aanvragen geheractiveerd zolang ze binnen dezelfde entiteit of vestigingseenheid </w:t>
      </w:r>
      <w:r w:rsidR="00AA14D4" w:rsidRPr="00777BE1">
        <w:t>voorkomen</w:t>
      </w:r>
      <w:r w:rsidRPr="00777BE1">
        <w:t xml:space="preserve">. </w:t>
      </w:r>
      <w:r w:rsidR="003E5366" w:rsidRPr="00777BE1">
        <w:br w:type="page"/>
      </w:r>
    </w:p>
    <w:p w14:paraId="7F6582CE" w14:textId="77777777" w:rsidR="003E5366" w:rsidRDefault="003E5366" w:rsidP="0069311B">
      <w:pPr>
        <w:pStyle w:val="Heading2"/>
      </w:pPr>
      <w:bookmarkStart w:id="3294" w:name="_Toc88570822"/>
      <w:bookmarkStart w:id="3295" w:name="_Toc237159402"/>
      <w:bookmarkStart w:id="3296" w:name="_Toc268611541"/>
      <w:bookmarkStart w:id="3297" w:name="_Toc268613061"/>
      <w:bookmarkStart w:id="3298" w:name="_Toc283813660"/>
      <w:bookmarkStart w:id="3299" w:name="_Toc298763768"/>
      <w:r>
        <w:t xml:space="preserve"> </w:t>
      </w:r>
      <w:bookmarkStart w:id="3300" w:name="_Toc88745159"/>
      <w:r>
        <w:t>RegisterDelayPayment</w:t>
      </w:r>
      <w:bookmarkEnd w:id="3294"/>
      <w:bookmarkEnd w:id="3300"/>
    </w:p>
    <w:p w14:paraId="745814D7" w14:textId="77777777" w:rsidR="003E5366" w:rsidRPr="00766A02" w:rsidRDefault="003E5366" w:rsidP="00766A02"/>
    <w:p w14:paraId="72246D9E" w14:textId="77777777" w:rsidR="003E5366" w:rsidRPr="00766A02" w:rsidRDefault="003E5366" w:rsidP="0069311B">
      <w:pPr>
        <w:pStyle w:val="Heading3"/>
        <w:rPr>
          <w:rFonts w:cs="Arial"/>
          <w:lang w:val="nl-NL"/>
        </w:rPr>
      </w:pPr>
      <w:bookmarkStart w:id="3301" w:name="_Toc88570823"/>
      <w:r>
        <w:rPr>
          <w:rFonts w:cs="Arial"/>
          <w:lang w:val="nl-NL"/>
        </w:rPr>
        <w:t xml:space="preserve"> </w:t>
      </w:r>
      <w:bookmarkStart w:id="3302" w:name="_Toc88745160"/>
      <w:r>
        <w:rPr>
          <w:rFonts w:cs="Arial"/>
          <w:lang w:val="nl-NL"/>
        </w:rPr>
        <w:t>Functionele beschrijving</w:t>
      </w:r>
      <w:bookmarkEnd w:id="3301"/>
      <w:bookmarkEnd w:id="3302"/>
    </w:p>
    <w:p w14:paraId="7A8E4DCA" w14:textId="77777777" w:rsidR="003E5366" w:rsidRPr="004D0924" w:rsidRDefault="003E5366" w:rsidP="00766A02">
      <w:r w:rsidRPr="004E644B">
        <w:t xml:space="preserve">Met deze operatie </w:t>
      </w:r>
      <w:r w:rsidRPr="004D0924">
        <w:t xml:space="preserve">kan een </w:t>
      </w:r>
      <w:r>
        <w:t>opschorting (gerechtelijke reorganisatie)</w:t>
      </w:r>
      <w:r w:rsidRPr="004D0924">
        <w:t xml:space="preserve"> ingeschreven worden.</w:t>
      </w:r>
      <w:r>
        <w:t xml:space="preserve"> </w:t>
      </w:r>
    </w:p>
    <w:p w14:paraId="404B4747" w14:textId="77777777" w:rsidR="003E5366" w:rsidRPr="004D0924" w:rsidRDefault="003E5366" w:rsidP="00766A02">
      <w:r w:rsidRPr="004D0924">
        <w:t xml:space="preserve">Een </w:t>
      </w:r>
      <w:r>
        <w:t>opschorting (gerechtelijke reorganisatie)</w:t>
      </w:r>
      <w:r w:rsidRPr="004D0924">
        <w:t xml:space="preserve"> kan enkel ingeschreven worden op </w:t>
      </w:r>
      <w:r>
        <w:t xml:space="preserve">entiteiten </w:t>
      </w:r>
      <w:r w:rsidRPr="004D0924">
        <w:t xml:space="preserve">met de status AC-Actief. </w:t>
      </w:r>
    </w:p>
    <w:p w14:paraId="22FA433D" w14:textId="77777777" w:rsidR="003E5366" w:rsidRPr="00EE4D85" w:rsidRDefault="003E5366" w:rsidP="00766A02"/>
    <w:p w14:paraId="75F249D5" w14:textId="77777777" w:rsidR="003E5366" w:rsidRPr="002C2856" w:rsidRDefault="003E5366" w:rsidP="00766A02">
      <w:r w:rsidRPr="00EE4D85">
        <w:t xml:space="preserve">Op de datum van </w:t>
      </w:r>
      <w:r>
        <w:t>de opschorting (gerechtelijke reorganisatie)</w:t>
      </w:r>
      <w:r w:rsidRPr="002C2856">
        <w:t xml:space="preserve"> moet de </w:t>
      </w:r>
      <w:r>
        <w:t xml:space="preserve">entiteit </w:t>
      </w:r>
      <w:r w:rsidRPr="002C2856">
        <w:t>één van volgende rechtstoestanden hebben:</w:t>
      </w:r>
    </w:p>
    <w:p w14:paraId="6B0765F0" w14:textId="77777777" w:rsidR="003E5366" w:rsidRPr="004E644B" w:rsidRDefault="003E5366" w:rsidP="00766A02">
      <w:pPr>
        <w:pStyle w:val="Bullet1"/>
      </w:pPr>
      <w:r w:rsidRPr="004E644B">
        <w:t>000 – Normale toestand</w:t>
      </w:r>
    </w:p>
    <w:p w14:paraId="15DEA83E" w14:textId="77777777" w:rsidR="003E5366" w:rsidRPr="004E644B" w:rsidRDefault="003E5366" w:rsidP="00766A02">
      <w:pPr>
        <w:pStyle w:val="Bullet1"/>
      </w:pPr>
      <w:r w:rsidRPr="004E644B">
        <w:t>040 – Voorlopige opschorting van betaling</w:t>
      </w:r>
    </w:p>
    <w:p w14:paraId="19E91656" w14:textId="77777777" w:rsidR="003E5366" w:rsidRPr="004E644B" w:rsidRDefault="003E5366" w:rsidP="00766A02">
      <w:pPr>
        <w:pStyle w:val="Bullet1"/>
      </w:pPr>
      <w:r w:rsidRPr="004E644B">
        <w:t>041 – Definitieve opschorting van betaling</w:t>
      </w:r>
    </w:p>
    <w:p w14:paraId="1E0AA37B" w14:textId="77777777" w:rsidR="003E5366" w:rsidRPr="004E644B" w:rsidRDefault="003E5366" w:rsidP="00766A02">
      <w:pPr>
        <w:pStyle w:val="Bullet1"/>
      </w:pPr>
      <w:r w:rsidRPr="004E644B">
        <w:t>042 – Herroeping van de opschorting</w:t>
      </w:r>
    </w:p>
    <w:p w14:paraId="192E6F0B" w14:textId="77777777" w:rsidR="003E5366" w:rsidRPr="004E644B" w:rsidRDefault="003E5366" w:rsidP="00766A02">
      <w:pPr>
        <w:pStyle w:val="Bullet1"/>
      </w:pPr>
      <w:r w:rsidRPr="004E644B">
        <w:t xml:space="preserve">043 – Einde van de opschorting </w:t>
      </w:r>
    </w:p>
    <w:p w14:paraId="2566A5CE" w14:textId="77777777" w:rsidR="003E5366" w:rsidRPr="004E644B" w:rsidRDefault="003E5366" w:rsidP="00766A02">
      <w:pPr>
        <w:pStyle w:val="Bullet1"/>
      </w:pPr>
      <w:r w:rsidRPr="004E644B">
        <w:t>048 – Opening faillissement met verschoonbaarheid</w:t>
      </w:r>
    </w:p>
    <w:p w14:paraId="6DF39B23" w14:textId="77777777" w:rsidR="003E5366" w:rsidRPr="004E644B" w:rsidRDefault="003E5366" w:rsidP="00766A02">
      <w:pPr>
        <w:pStyle w:val="Bullet1"/>
      </w:pPr>
      <w:r w:rsidRPr="004E644B">
        <w:t xml:space="preserve">049 – Opening faillissement </w:t>
      </w:r>
      <w:r>
        <w:t>met niet-verschoonbaarheid</w:t>
      </w:r>
    </w:p>
    <w:p w14:paraId="35937C9C" w14:textId="77777777" w:rsidR="003E5366" w:rsidRPr="004E644B" w:rsidRDefault="003E5366" w:rsidP="00766A02">
      <w:pPr>
        <w:pStyle w:val="Bullet1"/>
      </w:pPr>
      <w:r w:rsidRPr="004E644B">
        <w:t xml:space="preserve">050 – Opening faillissement </w:t>
      </w:r>
    </w:p>
    <w:p w14:paraId="76203FEA" w14:textId="77777777" w:rsidR="003E5366" w:rsidRDefault="003E5366" w:rsidP="00766A02">
      <w:r>
        <w:t>De status van deze rechtstoestand moet ‘AC’ – actief zijn.</w:t>
      </w:r>
    </w:p>
    <w:p w14:paraId="4E40ECA4" w14:textId="77777777" w:rsidR="003E5366" w:rsidRPr="004E644B" w:rsidRDefault="003E5366" w:rsidP="00766A02">
      <w:pPr>
        <w:rPr>
          <w:rFonts w:ascii="Arial" w:hAnsi="Arial" w:cs="Arial"/>
          <w:color w:val="000000"/>
          <w:sz w:val="18"/>
        </w:rPr>
      </w:pPr>
      <w:r w:rsidRPr="004E644B">
        <w:rPr>
          <w:rFonts w:ascii="Arial" w:hAnsi="Arial" w:cs="Arial"/>
          <w:color w:val="000000"/>
          <w:sz w:val="18"/>
        </w:rPr>
        <w:t>De actieve rechtstoestand wordt gewijzigd in rechtstoestand</w:t>
      </w:r>
      <w:r>
        <w:rPr>
          <w:rFonts w:ascii="Arial" w:hAnsi="Arial" w:cs="Arial"/>
          <w:color w:val="000000"/>
          <w:sz w:val="18"/>
        </w:rPr>
        <w:t xml:space="preserve"> </w:t>
      </w:r>
      <w:r w:rsidRPr="004E644B">
        <w:rPr>
          <w:rFonts w:ascii="Arial" w:hAnsi="Arial" w:cs="Arial"/>
          <w:color w:val="000000"/>
          <w:sz w:val="18"/>
        </w:rPr>
        <w:t xml:space="preserve">091 – </w:t>
      </w:r>
      <w:r>
        <w:rPr>
          <w:rFonts w:ascii="Arial" w:hAnsi="Arial" w:cs="Arial"/>
          <w:color w:val="000000"/>
          <w:sz w:val="18"/>
        </w:rPr>
        <w:t>opschorting (gerechtelijke reorganisatie)</w:t>
      </w:r>
      <w:r w:rsidRPr="004E644B">
        <w:rPr>
          <w:rFonts w:ascii="Arial" w:hAnsi="Arial" w:cs="Arial"/>
          <w:color w:val="000000"/>
          <w:sz w:val="18"/>
        </w:rPr>
        <w:t xml:space="preserve"> op de vermelde datum.</w:t>
      </w:r>
    </w:p>
    <w:p w14:paraId="2BC33A81" w14:textId="77777777" w:rsidR="003E5366" w:rsidRDefault="003E5366" w:rsidP="00766A02">
      <w:r>
        <w:t xml:space="preserve">Wanneer de entiteit actieve functies 90001 - curator heeft, zullen deze functies stopgezet worden op de begindatum van de opschorting (gerechtelijke reorganisatie). </w:t>
      </w:r>
    </w:p>
    <w:p w14:paraId="7BA8220E" w14:textId="77777777" w:rsidR="003E5366" w:rsidRDefault="003E5366" w:rsidP="00766A02">
      <w:r>
        <w:t>Het is mogelijk om gedurende het registreren van de opschorting (gerechtelijke reorganisatie) één of meerdere functies “90002 – voorlopig bewindvoerder” en/of “90005 – g</w:t>
      </w:r>
      <w:r w:rsidRPr="00BF7A63">
        <w:t>erechtsmandataris</w:t>
      </w:r>
      <w:r>
        <w:t>” te creëren. Hierbij gelden dezelfde regels als bij het creëren van een functie (cfr CreateFunction).</w:t>
      </w:r>
    </w:p>
    <w:p w14:paraId="7C2F5FF4" w14:textId="77777777" w:rsidR="003E5366" w:rsidRDefault="003E5366" w:rsidP="0069311B">
      <w:pPr>
        <w:pStyle w:val="Heading3"/>
      </w:pPr>
      <w:bookmarkStart w:id="3303" w:name="_Toc88570824"/>
      <w:r>
        <w:t xml:space="preserve"> </w:t>
      </w:r>
      <w:bookmarkStart w:id="3304" w:name="_Toc88745161"/>
      <w:r>
        <w:t>Parameters</w:t>
      </w:r>
      <w:bookmarkEnd w:id="3303"/>
      <w:bookmarkEnd w:id="3304"/>
    </w:p>
    <w:p w14:paraId="408110FF" w14:textId="77777777" w:rsidR="003E5366" w:rsidRDefault="003E5366" w:rsidP="0069311B">
      <w:pPr>
        <w:rPr>
          <w:rFonts w:cs="Arial"/>
        </w:rPr>
      </w:pPr>
      <w:r w:rsidRPr="006D6185">
        <w:rPr>
          <w:b/>
        </w:rPr>
        <w:t>enterpriseNumber</w:t>
      </w:r>
      <w:r w:rsidRPr="006D6185">
        <w:t xml:space="preserve">, Long, </w:t>
      </w:r>
      <w:r>
        <w:rPr>
          <w:rFonts w:cs="Arial"/>
          <w:i/>
          <w:iCs/>
        </w:rPr>
        <w:t>Optioneel</w:t>
      </w:r>
      <w:r w:rsidRPr="006D6185">
        <w:rPr>
          <w:i/>
        </w:rPr>
        <w:t>:</w:t>
      </w:r>
      <w:r>
        <w:rPr>
          <w:i/>
        </w:rPr>
        <w:t xml:space="preserve"> </w:t>
      </w:r>
      <w:r w:rsidRPr="006D6185">
        <w:rPr>
          <w:rFonts w:cs="Arial"/>
        </w:rPr>
        <w:t xml:space="preserve">Het ondernemingsnummer van de </w:t>
      </w:r>
      <w:r>
        <w:rPr>
          <w:rFonts w:cs="Arial"/>
        </w:rPr>
        <w:t xml:space="preserve">entiteit </w:t>
      </w:r>
      <w:r w:rsidRPr="006D6185">
        <w:rPr>
          <w:rFonts w:cs="Arial"/>
        </w:rPr>
        <w:t xml:space="preserve">voor dewelke een </w:t>
      </w:r>
      <w:r>
        <w:rPr>
          <w:rFonts w:cs="Arial"/>
        </w:rPr>
        <w:t>opschorting (gerechtelijke reorganisatie)</w:t>
      </w:r>
      <w:r w:rsidRPr="006D6185">
        <w:rPr>
          <w:rFonts w:cs="Arial"/>
        </w:rPr>
        <w:t xml:space="preserve"> moet ingeschreven worden</w:t>
      </w:r>
      <w:r>
        <w:rPr>
          <w:szCs w:val="18"/>
        </w:rPr>
        <w:t xml:space="preserve"> ('oude manier')</w:t>
      </w:r>
      <w:r w:rsidRPr="006D6185">
        <w:rPr>
          <w:rFonts w:cs="Arial"/>
        </w:rPr>
        <w:t>.</w:t>
      </w:r>
    </w:p>
    <w:p w14:paraId="3275DC22" w14:textId="77777777" w:rsidR="003E5366" w:rsidRDefault="003E5366" w:rsidP="0069311B">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sidRPr="006D6185">
        <w:rPr>
          <w:rFonts w:cs="Arial"/>
        </w:rPr>
        <w:t xml:space="preserve">voor dewelke een </w:t>
      </w:r>
      <w:r>
        <w:rPr>
          <w:rFonts w:cs="Arial"/>
        </w:rPr>
        <w:t>opschorting (gerechtelijke reorganisatie)</w:t>
      </w:r>
      <w:r w:rsidRPr="006D6185">
        <w:rPr>
          <w:rFonts w:cs="Arial"/>
        </w:rPr>
        <w:t xml:space="preserve"> moet ingeschreven worden</w:t>
      </w:r>
      <w:r>
        <w:rPr>
          <w:szCs w:val="18"/>
        </w:rPr>
        <w:t xml:space="preserve"> </w:t>
      </w:r>
      <w:r>
        <w:t>('nieuwe manier')</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6E8AC17E" w14:textId="77777777" w:rsidR="003E5366" w:rsidRDefault="003E5366" w:rsidP="0069311B">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5C2DE101" w14:textId="77777777" w:rsidR="003E5366" w:rsidRPr="00106007" w:rsidRDefault="003E5366" w:rsidP="0069311B">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671DC24C" w14:textId="77777777" w:rsidR="003E5366" w:rsidRDefault="003E5366" w:rsidP="0069311B">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7BB3BCC4" w14:textId="77777777" w:rsidR="003E5366" w:rsidRPr="00661843" w:rsidRDefault="003E5366" w:rsidP="0069311B">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395D9F45" w14:textId="77777777" w:rsidR="003E5366" w:rsidRDefault="003E5366" w:rsidP="0069311B">
      <w:r>
        <w:rPr>
          <w:rFonts w:cs="Arial"/>
          <w:b/>
          <w:bCs/>
        </w:rPr>
        <w:t>correctedJuridicalSituation</w:t>
      </w:r>
      <w:r>
        <w:rPr>
          <w:rFonts w:cs="Arial"/>
        </w:rPr>
        <w:t xml:space="preserve">, </w:t>
      </w:r>
      <w:r w:rsidRPr="005A2CDA">
        <w:rPr>
          <w:rFonts w:cs="Arial"/>
          <w:i/>
          <w:iCs/>
        </w:rPr>
        <w:t xml:space="preserve">Verplicht: </w:t>
      </w:r>
      <w:r>
        <w:t xml:space="preserve">Bevat informatie over de rechtstoestand ‘091 – Opschorting (gerechtelijke reorganisatie)’ die ingeschreven wordt. </w:t>
      </w:r>
    </w:p>
    <w:p w14:paraId="57B3DB7A" w14:textId="77777777" w:rsidR="003E5366" w:rsidRDefault="003E5366" w:rsidP="0069311B">
      <w:pPr>
        <w:ind w:left="720"/>
        <w:rPr>
          <w:rFonts w:cs="Arial"/>
        </w:rPr>
      </w:pPr>
      <w:r>
        <w:rPr>
          <w:rFonts w:cs="Arial"/>
          <w:b/>
          <w:bCs/>
        </w:rPr>
        <w:t>ValidityPeriod</w:t>
      </w:r>
      <w:r>
        <w:rPr>
          <w:rFonts w:cs="Arial"/>
        </w:rPr>
        <w:t xml:space="preserve">, </w:t>
      </w:r>
      <w:r>
        <w:rPr>
          <w:rFonts w:cs="Arial"/>
          <w:i/>
          <w:iCs/>
        </w:rPr>
        <w:t>Verplicht: Geldigheidsdatum van de nieuwe rechtstoestand</w:t>
      </w:r>
    </w:p>
    <w:p w14:paraId="29F7C71D" w14:textId="77777777" w:rsidR="003E5366" w:rsidRPr="00AD3E24" w:rsidRDefault="003E5366" w:rsidP="0069311B">
      <w:pPr>
        <w:ind w:left="1440"/>
        <w:rPr>
          <w:rFonts w:cs="Arial"/>
          <w:color w:val="00FF00"/>
          <w:szCs w:val="18"/>
        </w:rPr>
      </w:pPr>
      <w:r>
        <w:rPr>
          <w:rFonts w:cs="Arial"/>
          <w:b/>
          <w:bCs/>
        </w:rPr>
        <w:t xml:space="preserve">Begin, </w:t>
      </w:r>
      <w:r>
        <w:rPr>
          <w:rFonts w:cs="Arial"/>
        </w:rPr>
        <w:t xml:space="preserve">XMLGregorianCalendar, </w:t>
      </w:r>
      <w:r>
        <w:rPr>
          <w:rFonts w:cs="Arial"/>
          <w:i/>
          <w:iCs/>
        </w:rPr>
        <w:t xml:space="preserve">Verplicht: </w:t>
      </w:r>
      <w:r w:rsidRPr="004E644B">
        <w:rPr>
          <w:rFonts w:cs="Arial"/>
          <w:iCs/>
        </w:rPr>
        <w:t>Begindatum geldigheid van de nieuwe rechtstoestand</w:t>
      </w:r>
      <w:r>
        <w:rPr>
          <w:rFonts w:cs="Arial"/>
          <w:iCs/>
        </w:rPr>
        <w:t xml:space="preserve"> </w:t>
      </w:r>
      <w:r>
        <w:t>‘091 – Opschorting (gerechtelijke reorganisatie)’</w:t>
      </w:r>
    </w:p>
    <w:p w14:paraId="219E7DAD" w14:textId="77777777" w:rsidR="003E5366" w:rsidRDefault="003E5366" w:rsidP="0069311B">
      <w:pPr>
        <w:rPr>
          <w:rFonts w:cs="Arial"/>
          <w:lang w:val="nl-NL"/>
        </w:rPr>
      </w:pPr>
      <w:r>
        <w:rPr>
          <w:rFonts w:cs="Arial"/>
          <w:b/>
          <w:bCs/>
          <w:lang w:val="nl-NL"/>
        </w:rPr>
        <w:t>Function</w:t>
      </w:r>
      <w:r>
        <w:rPr>
          <w:rFonts w:cs="Arial"/>
          <w:lang w:val="nl-NL"/>
        </w:rPr>
        <w:t xml:space="preserve">, </w:t>
      </w:r>
      <w:r>
        <w:rPr>
          <w:rFonts w:cs="Arial"/>
          <w:i/>
          <w:iCs/>
          <w:lang w:val="nl-NL"/>
        </w:rPr>
        <w:t xml:space="preserve">Verplicht: </w:t>
      </w:r>
      <w:r>
        <w:rPr>
          <w:rFonts w:cs="Arial"/>
          <w:lang w:val="nl-NL"/>
        </w:rPr>
        <w:t>Bevat de gegevens van de te creëren functie.</w:t>
      </w:r>
    </w:p>
    <w:p w14:paraId="58481D07" w14:textId="77777777" w:rsidR="003E5366" w:rsidRDefault="003E5366" w:rsidP="0069311B">
      <w:pPr>
        <w:ind w:left="720"/>
        <w:rPr>
          <w:rFonts w:cs="Arial"/>
          <w:lang w:val="nl-NL"/>
        </w:rPr>
      </w:pPr>
      <w:r w:rsidRPr="00C55260">
        <w:rPr>
          <w:b/>
        </w:rPr>
        <w:t>heldByEnterprise</w:t>
      </w:r>
      <w:r w:rsidRPr="00C55260">
        <w:t xml:space="preserve">, </w:t>
      </w:r>
      <w:r w:rsidRPr="006312A7">
        <w:rPr>
          <w:i/>
        </w:rPr>
        <w:t xml:space="preserve">Optioneel </w:t>
      </w:r>
      <w:r>
        <w:t>(3)</w:t>
      </w:r>
      <w:r w:rsidRPr="00C55260">
        <w:t>: indien de functie wordt uitgeoefend door een onderneming</w:t>
      </w:r>
    </w:p>
    <w:p w14:paraId="618E84CF" w14:textId="77777777" w:rsidR="003E5366" w:rsidRDefault="003E5366" w:rsidP="0069311B">
      <w:pPr>
        <w:ind w:left="1440"/>
        <w:rPr>
          <w:rFonts w:cs="Arial"/>
        </w:rPr>
      </w:pPr>
      <w:r>
        <w:rPr>
          <w:rFonts w:cs="Arial"/>
          <w:b/>
        </w:rPr>
        <w:t>EnterpriseNumber,</w:t>
      </w:r>
      <w:r>
        <w:rPr>
          <w:rFonts w:cs="Arial"/>
        </w:rPr>
        <w:t xml:space="preserve"> Long, </w:t>
      </w:r>
      <w:r>
        <w:rPr>
          <w:rFonts w:cs="Arial"/>
          <w:i/>
          <w:iCs/>
        </w:rPr>
        <w:t>Optioneel</w:t>
      </w:r>
      <w:r>
        <w:rPr>
          <w:rFonts w:cs="Arial"/>
        </w:rPr>
        <w:t>: ondernemingsnummer van de entiteit die de functie uitoefent ('oude manier')</w:t>
      </w:r>
    </w:p>
    <w:p w14:paraId="3389EF4A" w14:textId="77777777" w:rsidR="003E5366" w:rsidRDefault="003E5366" w:rsidP="0069311B">
      <w:pPr>
        <w:ind w:left="1440"/>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rPr>
        <w:t xml:space="preserve">die de functie uitoefent </w:t>
      </w:r>
      <w:r>
        <w:t>('nieuwe manier')</w:t>
      </w:r>
      <w:r w:rsidRPr="00661843">
        <w:rPr>
          <w:lang w:val="nl-NL"/>
        </w:rPr>
        <w:t>.</w:t>
      </w:r>
      <w:r>
        <w:rPr>
          <w:rFonts w:cs="Aria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4DADA78C" w14:textId="77777777" w:rsidR="003E5366" w:rsidRDefault="003E5366" w:rsidP="0069311B">
      <w:pPr>
        <w:ind w:left="2160"/>
        <w:rPr>
          <w:lang w:val="nl-NL"/>
        </w:rPr>
      </w:pPr>
      <w:r>
        <w:rPr>
          <w:b/>
          <w:lang w:val="nl-NL"/>
        </w:rPr>
        <w:t>EntityId</w:t>
      </w:r>
      <w:r>
        <w:rPr>
          <w:lang w:val="nl-NL"/>
        </w:rPr>
        <w:t xml:space="preserve">, </w:t>
      </w:r>
      <w:r>
        <w:rPr>
          <w:i/>
          <w:lang w:val="nl-NL"/>
        </w:rPr>
        <w:t>Optioneel</w:t>
      </w:r>
      <w:r>
        <w:rPr>
          <w:lang w:val="nl-NL"/>
        </w:rPr>
        <w:t>, de technical key van een entiteit</w:t>
      </w:r>
    </w:p>
    <w:p w14:paraId="1A019282" w14:textId="77777777" w:rsidR="003E5366" w:rsidRPr="00106007" w:rsidRDefault="003E5366" w:rsidP="0069311B">
      <w:pPr>
        <w:ind w:left="216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495E473D" w14:textId="77777777" w:rsidR="003E5366" w:rsidRDefault="003E5366" w:rsidP="0069311B">
      <w:pPr>
        <w:ind w:left="288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40DFC9F9" w14:textId="77777777" w:rsidR="003E5366" w:rsidRPr="00661843" w:rsidRDefault="003E5366" w:rsidP="0069311B">
      <w:pPr>
        <w:ind w:left="288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645434FD" w14:textId="77777777" w:rsidR="003E5366" w:rsidRDefault="003E5366" w:rsidP="0069311B">
      <w:pPr>
        <w:ind w:left="720"/>
        <w:rPr>
          <w:rFonts w:cs="Arial"/>
        </w:rPr>
      </w:pPr>
      <w:r>
        <w:rPr>
          <w:rFonts w:cs="Arial"/>
          <w:b/>
          <w:bCs/>
        </w:rPr>
        <w:t>heldByPerson</w:t>
      </w:r>
      <w:r>
        <w:rPr>
          <w:rFonts w:cs="Arial"/>
        </w:rPr>
        <w:t xml:space="preserve">, String, </w:t>
      </w:r>
      <w:r>
        <w:rPr>
          <w:rFonts w:cs="Arial"/>
          <w:i/>
          <w:iCs/>
        </w:rPr>
        <w:t xml:space="preserve">Optioneel (3): </w:t>
      </w:r>
      <w:r w:rsidRPr="006312A7">
        <w:rPr>
          <w:rFonts w:cs="Arial"/>
          <w:iCs/>
        </w:rPr>
        <w:t>indien de functie wordt uitgeoefend door een natuurlijk persoon</w:t>
      </w:r>
      <w:r>
        <w:rPr>
          <w:rFonts w:cs="Arial"/>
          <w:i/>
          <w:iCs/>
        </w:rPr>
        <w:t xml:space="preserve">: </w:t>
      </w:r>
      <w:r>
        <w:rPr>
          <w:rFonts w:cs="Arial"/>
        </w:rPr>
        <w:t>Het persoonsnummmer (RRN of BIS nummer) van de persoon die de functie uitoefent.</w:t>
      </w:r>
    </w:p>
    <w:p w14:paraId="0D81BE75" w14:textId="77777777" w:rsidR="003E5366" w:rsidRDefault="003E5366" w:rsidP="0069311B">
      <w:pPr>
        <w:ind w:left="1440"/>
        <w:rPr>
          <w:rFonts w:cs="Arial"/>
        </w:rPr>
      </w:pPr>
      <w:r>
        <w:rPr>
          <w:rFonts w:cs="Arial"/>
          <w:b/>
          <w:bCs/>
        </w:rPr>
        <w:t>PersonNumber</w:t>
      </w:r>
      <w:r>
        <w:rPr>
          <w:rFonts w:cs="Arial"/>
        </w:rPr>
        <w:t xml:space="preserve">, Number, </w:t>
      </w:r>
      <w:r>
        <w:rPr>
          <w:rFonts w:cs="Arial"/>
          <w:i/>
          <w:iCs/>
        </w:rPr>
        <w:t xml:space="preserve">Verplicht: </w:t>
      </w:r>
      <w:r>
        <w:rPr>
          <w:rFonts w:cs="Arial"/>
        </w:rPr>
        <w:t>Het persoonsnummmer (RRN of BIS nummer) van de persoon die de functie uitoefent.</w:t>
      </w:r>
    </w:p>
    <w:p w14:paraId="45743B3C" w14:textId="77777777" w:rsidR="003E5366" w:rsidRDefault="003E5366" w:rsidP="0069311B">
      <w:pPr>
        <w:ind w:left="720"/>
      </w:pPr>
      <w:r>
        <w:rPr>
          <w:rFonts w:cs="Arial"/>
          <w:b/>
          <w:bCs/>
        </w:rPr>
        <w:t>type</w:t>
      </w:r>
      <w:r>
        <w:rPr>
          <w:rFonts w:cs="Arial"/>
        </w:rPr>
        <w:t xml:space="preserve">, String, </w:t>
      </w:r>
      <w:r>
        <w:rPr>
          <w:rFonts w:cs="Arial"/>
          <w:i/>
          <w:iCs/>
        </w:rPr>
        <w:t xml:space="preserve">Verplicht: </w:t>
      </w:r>
      <w:r>
        <w:rPr>
          <w:rFonts w:cs="Arial"/>
        </w:rPr>
        <w:t xml:space="preserve">De functiecode van de toe te voegen functie. Dit mag enkel de </w:t>
      </w:r>
      <w:r>
        <w:t>functies “90002 – voorlopig bewindvoerder” of “90005 – g</w:t>
      </w:r>
      <w:r w:rsidRPr="00BF7A63">
        <w:t>erechtsmandataris</w:t>
      </w:r>
      <w:r>
        <w:t>” zijn</w:t>
      </w:r>
    </w:p>
    <w:p w14:paraId="1711577F" w14:textId="77777777" w:rsidR="003E5366" w:rsidRPr="004E644B" w:rsidRDefault="003E5366" w:rsidP="0069311B">
      <w:pPr>
        <w:ind w:left="720"/>
        <w:rPr>
          <w:rFonts w:cs="Arial"/>
        </w:rPr>
      </w:pPr>
      <w:r>
        <w:rPr>
          <w:rFonts w:cs="Arial"/>
          <w:b/>
          <w:bCs/>
        </w:rPr>
        <w:t>ValidityPeriod</w:t>
      </w:r>
      <w:r>
        <w:rPr>
          <w:rFonts w:cs="Arial"/>
        </w:rPr>
        <w:t xml:space="preserve">, </w:t>
      </w:r>
      <w:r>
        <w:rPr>
          <w:rFonts w:cs="Arial"/>
          <w:i/>
          <w:iCs/>
        </w:rPr>
        <w:t xml:space="preserve">Verplicht: </w:t>
      </w:r>
      <w:r>
        <w:rPr>
          <w:rFonts w:cs="Arial"/>
        </w:rPr>
        <w:t>Geldigheidsperiode van de toe te voegen functie.</w:t>
      </w:r>
    </w:p>
    <w:p w14:paraId="0F566FCB" w14:textId="77777777" w:rsidR="003E5366" w:rsidRPr="006D6185" w:rsidRDefault="003E5366" w:rsidP="0069311B">
      <w:pPr>
        <w:ind w:left="1440"/>
        <w:rPr>
          <w:rFonts w:cs="Arial"/>
          <w:b/>
          <w:bCs/>
          <w:lang w:val="nl-NL"/>
        </w:rPr>
      </w:pPr>
      <w:r>
        <w:rPr>
          <w:rFonts w:cs="Arial"/>
          <w:b/>
          <w:bCs/>
          <w:lang w:val="nl-NL"/>
        </w:rPr>
        <w:t xml:space="preserve">Begin, </w:t>
      </w:r>
      <w:r>
        <w:rPr>
          <w:rFonts w:cs="Arial"/>
          <w:lang w:val="nl-NL"/>
        </w:rPr>
        <w:t xml:space="preserve">XMLGregorianCalendar, </w:t>
      </w:r>
      <w:r>
        <w:rPr>
          <w:rFonts w:cs="Arial"/>
          <w:i/>
          <w:lang w:val="nl-NL"/>
        </w:rPr>
        <w:t xml:space="preserve">verplicht, </w:t>
      </w:r>
      <w:r>
        <w:rPr>
          <w:rFonts w:cs="Arial"/>
          <w:lang w:val="nl-NL"/>
        </w:rPr>
        <w:t xml:space="preserve">Begindatum </w:t>
      </w:r>
    </w:p>
    <w:p w14:paraId="020B6B42" w14:textId="77777777" w:rsidR="003E5366" w:rsidRDefault="003E5366" w:rsidP="0069311B">
      <w:pPr>
        <w:ind w:left="1440"/>
        <w:rPr>
          <w:rFonts w:cs="Arial"/>
          <w:lang w:val="nl-NL"/>
        </w:rPr>
      </w:pPr>
      <w:r>
        <w:rPr>
          <w:rFonts w:cs="Arial"/>
          <w:b/>
          <w:bCs/>
          <w:lang w:val="nl-NL"/>
        </w:rPr>
        <w:t xml:space="preserve">End, </w:t>
      </w:r>
      <w:r>
        <w:rPr>
          <w:rFonts w:cs="Arial"/>
          <w:lang w:val="nl-NL"/>
        </w:rPr>
        <w:t xml:space="preserve">XMLGregorianCalendar, </w:t>
      </w:r>
      <w:r>
        <w:rPr>
          <w:rFonts w:cs="Arial"/>
          <w:i/>
          <w:iCs/>
          <w:lang w:val="nl-NL"/>
        </w:rPr>
        <w:t xml:space="preserve">Optioneel (1): </w:t>
      </w:r>
      <w:r>
        <w:rPr>
          <w:rFonts w:cs="Arial"/>
          <w:lang w:val="nl-NL"/>
        </w:rPr>
        <w:t xml:space="preserve">Einddatum </w:t>
      </w:r>
    </w:p>
    <w:p w14:paraId="0B1E7269" w14:textId="77777777" w:rsidR="003E5366" w:rsidRPr="00766A02" w:rsidRDefault="003E5366" w:rsidP="00766A02">
      <w:pPr>
        <w:ind w:left="720"/>
        <w:rPr>
          <w:rFonts w:cs="Arial"/>
          <w:lang w:val="nl-NL"/>
        </w:rPr>
      </w:pPr>
      <w:r>
        <w:rPr>
          <w:rFonts w:cs="Arial"/>
          <w:b/>
          <w:bCs/>
          <w:lang w:val="nl-NL"/>
        </w:rPr>
        <w:t>stop</w:t>
      </w:r>
      <w:r>
        <w:rPr>
          <w:rFonts w:cs="Arial"/>
          <w:lang w:val="nl-NL"/>
        </w:rPr>
        <w:t xml:space="preserve">, String, </w:t>
      </w:r>
      <w:r>
        <w:rPr>
          <w:rFonts w:cs="Arial"/>
          <w:i/>
          <w:iCs/>
          <w:lang w:val="nl-NL"/>
        </w:rPr>
        <w:t xml:space="preserve">Optioneel(2): </w:t>
      </w:r>
      <w:r>
        <w:rPr>
          <w:rFonts w:cs="Arial"/>
          <w:lang w:val="nl-NL"/>
        </w:rPr>
        <w:t>De stopzettingscode</w:t>
      </w:r>
    </w:p>
    <w:p w14:paraId="2A17D8CD" w14:textId="77777777" w:rsidR="003E5366" w:rsidRPr="001C1FBA" w:rsidRDefault="003E5366" w:rsidP="0069311B"/>
    <w:p w14:paraId="6FE4F2D9" w14:textId="77777777" w:rsidR="003E5366" w:rsidRDefault="003E5366" w:rsidP="008C7060">
      <w:pPr>
        <w:numPr>
          <w:ilvl w:val="0"/>
          <w:numId w:val="17"/>
        </w:numPr>
        <w:spacing w:before="0"/>
        <w:jc w:val="left"/>
      </w:pPr>
      <w:r>
        <w:t>Einddatum is verplicht en mag niet gelijk zijn aan 99991231 wanneer de stopzettingscode is ingevuld</w:t>
      </w:r>
    </w:p>
    <w:p w14:paraId="3D455D3D" w14:textId="77777777" w:rsidR="003E5366" w:rsidRDefault="003E5366" w:rsidP="008C7060">
      <w:pPr>
        <w:numPr>
          <w:ilvl w:val="0"/>
          <w:numId w:val="17"/>
        </w:numPr>
        <w:spacing w:before="0"/>
        <w:jc w:val="left"/>
      </w:pPr>
      <w:r>
        <w:t>De stopzettingscode is verplicht wanneer einddatum is ingevuld en niet gelijk is aan 99991231</w:t>
      </w:r>
    </w:p>
    <w:p w14:paraId="2916CCB2" w14:textId="77777777" w:rsidR="003E5366" w:rsidRDefault="003E5366" w:rsidP="008C7060">
      <w:pPr>
        <w:numPr>
          <w:ilvl w:val="0"/>
          <w:numId w:val="17"/>
        </w:numPr>
        <w:spacing w:before="0"/>
        <w:jc w:val="left"/>
      </w:pPr>
      <w:r>
        <w:t>Persoonsnummer of ondernemingsnummer moet opgegeven worden</w:t>
      </w:r>
    </w:p>
    <w:p w14:paraId="6AB792D7" w14:textId="77777777" w:rsidR="003E5366" w:rsidRDefault="003E5366" w:rsidP="0069311B"/>
    <w:p w14:paraId="1F893B91" w14:textId="77777777" w:rsidR="003E5366" w:rsidRDefault="003E5366" w:rsidP="0069311B">
      <w:pPr>
        <w:pStyle w:val="Heading3"/>
      </w:pPr>
      <w:bookmarkStart w:id="3305" w:name="_Toc88570825"/>
      <w:bookmarkStart w:id="3306" w:name="_Toc88745162"/>
      <w:r>
        <w:t>Resultaat</w:t>
      </w:r>
      <w:bookmarkEnd w:id="3305"/>
      <w:bookmarkEnd w:id="3306"/>
    </w:p>
    <w:p w14:paraId="6EBEEE02" w14:textId="77777777" w:rsidR="003E5366" w:rsidRDefault="003E5366" w:rsidP="0069311B">
      <w:pPr>
        <w:tabs>
          <w:tab w:val="left" w:pos="0"/>
        </w:tabs>
      </w:pPr>
      <w:r>
        <w:t>UpdateResponseMessage</w:t>
      </w:r>
    </w:p>
    <w:p w14:paraId="2DBDB5BE" w14:textId="77777777" w:rsidR="003E5366" w:rsidRPr="006805A8" w:rsidRDefault="003E5366" w:rsidP="0069311B">
      <w:pPr>
        <w:tabs>
          <w:tab w:val="left" w:pos="0"/>
        </w:tabs>
      </w:pPr>
    </w:p>
    <w:p w14:paraId="61F20CF8" w14:textId="77777777" w:rsidR="003E5366" w:rsidRDefault="003E5366" w:rsidP="0069311B">
      <w:pPr>
        <w:pStyle w:val="Heading3"/>
      </w:pPr>
      <w:bookmarkStart w:id="3307" w:name="_Toc88570826"/>
      <w:r>
        <w:t xml:space="preserve"> </w:t>
      </w:r>
      <w:bookmarkStart w:id="3308" w:name="_Toc88745163"/>
      <w:r>
        <w:t>Opmerking</w:t>
      </w:r>
      <w:bookmarkEnd w:id="3307"/>
      <w:bookmarkEnd w:id="3308"/>
    </w:p>
    <w:p w14:paraId="1DE862DB" w14:textId="77777777" w:rsidR="003E5366" w:rsidRDefault="003E5366" w:rsidP="0069311B">
      <w:r w:rsidRPr="00362E97">
        <w:t xml:space="preserve">Met deze operatie kan per request slechts één </w:t>
      </w:r>
      <w:r>
        <w:t>opschorting (gerechtelijke reorganisatie)</w:t>
      </w:r>
      <w:r w:rsidRPr="00362E97">
        <w:t xml:space="preserve"> ingeschreven worden.</w:t>
      </w:r>
    </w:p>
    <w:p w14:paraId="77254073" w14:textId="77777777" w:rsidR="003E5366" w:rsidRDefault="003E5366">
      <w:pPr>
        <w:spacing w:before="0" w:after="160" w:line="259" w:lineRule="auto"/>
        <w:jc w:val="left"/>
      </w:pPr>
      <w:r>
        <w:br w:type="page"/>
      </w:r>
    </w:p>
    <w:p w14:paraId="6B267442" w14:textId="77777777" w:rsidR="003E5366" w:rsidRDefault="003E5366" w:rsidP="0069311B">
      <w:pPr>
        <w:pStyle w:val="Heading2"/>
        <w:rPr>
          <w:lang w:val="nl-NL"/>
        </w:rPr>
      </w:pPr>
      <w:bookmarkStart w:id="3309" w:name="_Toc88570827"/>
      <w:r>
        <w:rPr>
          <w:lang w:val="nl-NL"/>
        </w:rPr>
        <w:t xml:space="preserve"> </w:t>
      </w:r>
      <w:bookmarkStart w:id="3310" w:name="_Toc88745164"/>
      <w:r>
        <w:rPr>
          <w:lang w:val="nl-NL"/>
        </w:rPr>
        <w:t>RestartBusinessUnit</w:t>
      </w:r>
      <w:bookmarkEnd w:id="3295"/>
      <w:bookmarkEnd w:id="3296"/>
      <w:bookmarkEnd w:id="3297"/>
      <w:bookmarkEnd w:id="3298"/>
      <w:bookmarkEnd w:id="3299"/>
      <w:bookmarkEnd w:id="3309"/>
      <w:bookmarkEnd w:id="3310"/>
      <w:r>
        <w:rPr>
          <w:lang w:val="nl-NL"/>
        </w:rPr>
        <w:t xml:space="preserve"> </w:t>
      </w:r>
    </w:p>
    <w:p w14:paraId="3D470B2D" w14:textId="77777777" w:rsidR="003E5366" w:rsidRPr="0069311B" w:rsidRDefault="003E5366" w:rsidP="0069311B">
      <w:pPr>
        <w:rPr>
          <w:lang w:val="nl-NL"/>
        </w:rPr>
      </w:pPr>
    </w:p>
    <w:p w14:paraId="69849948" w14:textId="77777777" w:rsidR="003E5366" w:rsidRDefault="003E5366" w:rsidP="0069311B">
      <w:pPr>
        <w:pStyle w:val="Heading3"/>
        <w:rPr>
          <w:lang w:val="nl-NL"/>
        </w:rPr>
      </w:pPr>
      <w:bookmarkStart w:id="3311" w:name="_Toc237159403"/>
      <w:bookmarkStart w:id="3312" w:name="_Toc268611542"/>
      <w:bookmarkStart w:id="3313" w:name="_Toc268613062"/>
      <w:bookmarkStart w:id="3314" w:name="_Toc283813661"/>
      <w:bookmarkStart w:id="3315" w:name="_Toc298763769"/>
      <w:bookmarkStart w:id="3316" w:name="_Toc88570828"/>
      <w:r>
        <w:rPr>
          <w:lang w:val="nl-NL"/>
        </w:rPr>
        <w:t xml:space="preserve"> </w:t>
      </w:r>
      <w:bookmarkStart w:id="3317" w:name="_Toc88745165"/>
      <w:r>
        <w:rPr>
          <w:lang w:val="nl-NL"/>
        </w:rPr>
        <w:t>Functionele beschrijving</w:t>
      </w:r>
      <w:bookmarkEnd w:id="3311"/>
      <w:bookmarkEnd w:id="3312"/>
      <w:bookmarkEnd w:id="3313"/>
      <w:bookmarkEnd w:id="3314"/>
      <w:bookmarkEnd w:id="3315"/>
      <w:bookmarkEnd w:id="3316"/>
      <w:bookmarkEnd w:id="3317"/>
    </w:p>
    <w:p w14:paraId="1EF95A7E" w14:textId="77777777" w:rsidR="003E5366" w:rsidRDefault="003E5366" w:rsidP="0069311B">
      <w:r>
        <w:t>Deze operatie laat toe om een stopgezette vestigingseenheid te hernemen en indien noodzakelijk het adres van de te hernemen vestigingseenheid aan te passen. </w:t>
      </w:r>
    </w:p>
    <w:p w14:paraId="5F114680" w14:textId="77777777" w:rsidR="003E5366" w:rsidRDefault="003E5366" w:rsidP="0069311B">
      <w:r>
        <w:t>Enkel een stopgezette vestigingseenheid van een actieve of bekend gemaakte entiteit kan hernomen worden. </w:t>
      </w:r>
    </w:p>
    <w:p w14:paraId="34CA7537" w14:textId="77777777" w:rsidR="003E5366" w:rsidRPr="007405B8" w:rsidRDefault="003E5366" w:rsidP="0069311B">
      <w:r w:rsidRPr="007405B8">
        <w:t xml:space="preserve">Indien de </w:t>
      </w:r>
      <w:r>
        <w:t>entiteit,</w:t>
      </w:r>
      <w:r w:rsidRPr="007405B8">
        <w:t xml:space="preserve"> waarvoor de vestiging gecreëerd wordt, een hoedanigheid ‘</w:t>
      </w:r>
      <w:r>
        <w:t>EDRL-dienstverlener</w:t>
      </w:r>
      <w:r w:rsidRPr="007405B8">
        <w:t>’ (00001) of een hoedanigheid ‘Niet</w:t>
      </w:r>
      <w:r>
        <w:t>-</w:t>
      </w:r>
      <w:r w:rsidRPr="007405B8">
        <w:t xml:space="preserve">EU </w:t>
      </w:r>
      <w:r>
        <w:t>dienstverlener</w:t>
      </w:r>
      <w:r w:rsidRPr="007405B8">
        <w:t xml:space="preserve">’ (00002) heeft, dan mag er </w:t>
      </w:r>
      <w:r>
        <w:t>geen o</w:t>
      </w:r>
      <w:r w:rsidRPr="007405B8">
        <w:t xml:space="preserve">verlapping ontstaan tussen deze hoedanigheden en de gecreëerde vestiging: m.a.w. de hernemingssdatum moet groter zijn dan de einddatum van deze specifieke hoedanigheden </w:t>
      </w:r>
    </w:p>
    <w:p w14:paraId="55FF9B37" w14:textId="77777777" w:rsidR="003E5366" w:rsidRDefault="003E5366" w:rsidP="0069311B">
      <w:r>
        <w:t>In de input van de operatie moet het nummer van de vestigingseenheid worden meegegeven. Er is ook minimaal één activiteit verplicht.</w:t>
      </w:r>
    </w:p>
    <w:p w14:paraId="49F27DD2" w14:textId="77777777" w:rsidR="003E5366" w:rsidRDefault="003E5366" w:rsidP="0069311B">
      <w:r>
        <w:t>Het adres van de te hernemen vestigingseenheid moet in de input worden meegegeven. Indien het meegeleverde adres verschillend is van het laatste actieve adres van de te hernemen vestigingseenheid, zal de operatie het adres wijzigen. Op het nieuwe adres mag er echter voor de entiteit nog geen actieve of stopgezette vestigingseenheid bestaan. Indien er op het meegeleverde adres een stopgezette vestigingseenheid zou bestaan, stopt de operatie de verwerking.</w:t>
      </w:r>
    </w:p>
    <w:p w14:paraId="3F9E415D" w14:textId="77777777" w:rsidR="00856FE9" w:rsidRDefault="00856FE9" w:rsidP="00856FE9">
      <w:pPr>
        <w:rPr>
          <w:ins w:id="3318" w:author="Hedwig MATHIJS" w:date="2023-05-09T16:20:00Z"/>
        </w:rPr>
      </w:pPr>
      <w:ins w:id="3319" w:author="Hedwig MATHIJS" w:date="2023-05-09T16:20:00Z">
        <w:r w:rsidRPr="00391C04">
          <w:rPr>
            <w:b/>
            <w:bCs/>
          </w:rPr>
          <w:t>Adrescoderingen</w:t>
        </w:r>
      </w:ins>
    </w:p>
    <w:p w14:paraId="353E5372" w14:textId="4DC9E898" w:rsidR="00856FE9" w:rsidRDefault="004B60F7" w:rsidP="00856FE9">
      <w:pPr>
        <w:rPr>
          <w:ins w:id="3320" w:author="Hedwig MATHIJS" w:date="2023-05-09T16:20:00Z"/>
        </w:rPr>
      </w:pPr>
      <w:ins w:id="3321" w:author="Hedwig MATHIJS" w:date="2023-05-17T14:22:00Z">
        <w:r>
          <w:t>Het formaat van het nieuwe adres dient aan de operatie meegegeven te worden</w:t>
        </w:r>
      </w:ins>
      <w:ins w:id="3322" w:author="Hedwig MATHIJS" w:date="2023-05-09T16:20:00Z">
        <w:r w:rsidR="00856FE9">
          <w:t>. De bestaande formaten zijn:</w:t>
        </w:r>
      </w:ins>
    </w:p>
    <w:p w14:paraId="3313FAE8" w14:textId="77777777" w:rsidR="00856FE9" w:rsidRPr="00391C04" w:rsidRDefault="00856FE9" w:rsidP="00856FE9">
      <w:pPr>
        <w:pStyle w:val="ListParagraph"/>
        <w:numPr>
          <w:ilvl w:val="0"/>
          <w:numId w:val="20"/>
        </w:numPr>
        <w:rPr>
          <w:ins w:id="3323" w:author="Hedwig MATHIJS" w:date="2023-05-09T16:20:00Z"/>
        </w:rPr>
      </w:pPr>
      <w:ins w:id="3324" w:author="Hedwig MATHIJS" w:date="2023-05-09T16:20:00Z">
        <w:r w:rsidRPr="00DC4767">
          <w:rPr>
            <w:lang w:val="nl-NL"/>
          </w:rPr>
          <w:t>001 (RRN)</w:t>
        </w:r>
      </w:ins>
    </w:p>
    <w:p w14:paraId="208D5C7E" w14:textId="77777777" w:rsidR="00856FE9" w:rsidRPr="00391C04" w:rsidRDefault="00856FE9" w:rsidP="00856FE9">
      <w:pPr>
        <w:pStyle w:val="ListParagraph"/>
        <w:numPr>
          <w:ilvl w:val="0"/>
          <w:numId w:val="20"/>
        </w:numPr>
        <w:rPr>
          <w:ins w:id="3325" w:author="Hedwig MATHIJS" w:date="2023-05-09T16:20:00Z"/>
        </w:rPr>
      </w:pPr>
      <w:ins w:id="3326" w:author="Hedwig MATHIJS" w:date="2023-05-09T16:20:00Z">
        <w:r w:rsidRPr="00DC4767">
          <w:rPr>
            <w:lang w:val="nl-NL"/>
          </w:rPr>
          <w:t>002 (Buitenlands)</w:t>
        </w:r>
        <w:r>
          <w:rPr>
            <w:lang w:val="nl-NL"/>
          </w:rPr>
          <w:t xml:space="preserve"> </w:t>
        </w:r>
        <w:r w:rsidRPr="00132686">
          <w:rPr>
            <w:rFonts w:ascii="Wingdings" w:eastAsia="Wingdings" w:hAnsi="Wingdings" w:cs="Wingdings"/>
            <w:lang w:val="nl-NL"/>
          </w:rPr>
          <w:t>è</w:t>
        </w:r>
        <w:r>
          <w:rPr>
            <w:lang w:val="nl-NL"/>
          </w:rPr>
          <w:t xml:space="preserve"> niet toegestaan: de vestigingseenheid moet steeds een Belgisch adres hebben.</w:t>
        </w:r>
      </w:ins>
    </w:p>
    <w:p w14:paraId="6A2208D1" w14:textId="77777777" w:rsidR="00856FE9" w:rsidRPr="00391C04" w:rsidRDefault="00856FE9" w:rsidP="00856FE9">
      <w:pPr>
        <w:pStyle w:val="ListParagraph"/>
        <w:numPr>
          <w:ilvl w:val="0"/>
          <w:numId w:val="20"/>
        </w:numPr>
        <w:rPr>
          <w:ins w:id="3327" w:author="Hedwig MATHIJS" w:date="2023-05-09T16:20:00Z"/>
        </w:rPr>
      </w:pPr>
      <w:ins w:id="3328" w:author="Hedwig MATHIJS" w:date="2023-05-09T16:20:00Z">
        <w:r w:rsidRPr="00DC4767">
          <w:rPr>
            <w:lang w:val="nl-NL"/>
          </w:rPr>
          <w:t>003 (Tekst)</w:t>
        </w:r>
        <w:r>
          <w:rPr>
            <w:lang w:val="nl-NL"/>
          </w:rPr>
          <w:t xml:space="preserve"> </w:t>
        </w:r>
        <w:r w:rsidRPr="00DC4767">
          <w:rPr>
            <w:rFonts w:ascii="Wingdings" w:eastAsia="Wingdings" w:hAnsi="Wingdings" w:cs="Wingdings"/>
            <w:lang w:val="nl-NL"/>
          </w:rPr>
          <w:t>è</w:t>
        </w:r>
        <w:r>
          <w:rPr>
            <w:lang w:val="nl-NL"/>
          </w:rPr>
          <w:t xml:space="preserve"> enkel voor output; mag niet gebruikt worden om een adres in te geven.</w:t>
        </w:r>
      </w:ins>
    </w:p>
    <w:p w14:paraId="36B918DC" w14:textId="77777777" w:rsidR="00856FE9" w:rsidRPr="00391C04" w:rsidRDefault="00856FE9" w:rsidP="00856FE9">
      <w:pPr>
        <w:pStyle w:val="ListParagraph"/>
        <w:numPr>
          <w:ilvl w:val="0"/>
          <w:numId w:val="20"/>
        </w:numPr>
        <w:rPr>
          <w:ins w:id="3329" w:author="Hedwig MATHIJS" w:date="2023-05-09T16:20:00Z"/>
        </w:rPr>
      </w:pPr>
      <w:ins w:id="3330" w:author="Hedwig MATHIJS" w:date="2023-05-09T16:20:00Z">
        <w:r w:rsidRPr="00DC4767">
          <w:rPr>
            <w:lang w:val="nl-NL"/>
          </w:rPr>
          <w:t>004 (BeSt)</w:t>
        </w:r>
      </w:ins>
    </w:p>
    <w:p w14:paraId="75FB8F14" w14:textId="77777777" w:rsidR="00856FE9" w:rsidRDefault="00856FE9" w:rsidP="00856FE9">
      <w:pPr>
        <w:pStyle w:val="ListParagraph"/>
        <w:numPr>
          <w:ilvl w:val="0"/>
          <w:numId w:val="20"/>
        </w:numPr>
        <w:rPr>
          <w:ins w:id="3331" w:author="Hedwig MATHIJS" w:date="2023-05-09T16:20:00Z"/>
        </w:rPr>
      </w:pPr>
      <w:ins w:id="3332" w:author="Hedwig MATHIJS" w:date="2023-05-09T16:20:00Z">
        <w:r w:rsidRPr="00DC4767">
          <w:rPr>
            <w:lang w:val="nl-NL"/>
          </w:rPr>
          <w:t>005 (Anomalie)</w:t>
        </w:r>
      </w:ins>
    </w:p>
    <w:p w14:paraId="4EACE654" w14:textId="77777777" w:rsidR="00856FE9" w:rsidRDefault="00856FE9" w:rsidP="00856FE9">
      <w:pPr>
        <w:rPr>
          <w:ins w:id="3333" w:author="Hedwig MATHIJS" w:date="2023-05-09T16:20:00Z"/>
        </w:rPr>
      </w:pPr>
      <w:ins w:id="3334" w:author="Hedwig MATHIJS" w:date="2023-05-09T16:20:00Z">
        <w:r>
          <w:t>Afhankelijk van het gekozen formaat dienen andere velden in de input ingevuld te worden:</w:t>
        </w:r>
      </w:ins>
    </w:p>
    <w:p w14:paraId="5A0D0C4A" w14:textId="77777777" w:rsidR="00856FE9" w:rsidRDefault="00856FE9" w:rsidP="00856FE9">
      <w:pPr>
        <w:rPr>
          <w:ins w:id="3335" w:author="Hedwig MATHIJS" w:date="2023-05-09T16:20:00Z"/>
        </w:rPr>
      </w:pPr>
      <w:ins w:id="3336" w:author="Hedwig MATHIJS" w:date="2023-05-09T16:20:00Z">
        <w:r>
          <w:t>Formaat 001: “RRN” Belgisch adres met straatcode uit het rijksregister + NIS-code</w:t>
        </w:r>
      </w:ins>
    </w:p>
    <w:p w14:paraId="419D62AD" w14:textId="7F35A6D7" w:rsidR="00856FE9" w:rsidRPr="00482B1A" w:rsidRDefault="00856FE9" w:rsidP="00856FE9">
      <w:pPr>
        <w:ind w:left="720"/>
        <w:rPr>
          <w:ins w:id="3337" w:author="Hedwig MATHIJS" w:date="2023-05-09T16:20:00Z"/>
        </w:rPr>
      </w:pPr>
      <w:ins w:id="3338" w:author="Hedwig MATHIJS" w:date="2023-05-09T16:20:00Z">
        <w:r>
          <w:t xml:space="preserve">Dit formaat mag enkel gebruikt worden voor de </w:t>
        </w:r>
      </w:ins>
      <w:ins w:id="3339" w:author="Hedwig MATHIJS" w:date="2023-05-11T13:27:00Z">
        <w:r w:rsidR="00B517A4">
          <w:t xml:space="preserve">BelgisDit formaat mag enkel gebruikt worden voor de </w:t>
        </w:r>
      </w:ins>
      <w:ins w:id="3340" w:author="Hedwig MATHIJS" w:date="2023-05-09T16:20:00Z">
        <w:r>
          <w:t xml:space="preserve">Belgische adressen die een </w:t>
        </w:r>
      </w:ins>
      <w:ins w:id="3341" w:author="Hedwig MATHIJS" w:date="2023-05-11T13:27:00Z">
        <w:r w:rsidR="00B517A4">
          <w:t>einddatum</w:t>
        </w:r>
      </w:ins>
      <w:ins w:id="3342" w:author="Hedwig MATHIJS" w:date="2023-05-09T16:20:00Z">
        <w:r>
          <w:t xml:space="preserve"> hebben die kleiner is dan de invoeringsdatum van BeSt</w:t>
        </w:r>
      </w:ins>
      <w:ins w:id="3343" w:author="Hedwig MATHIJS" w:date="2023-05-11T13:27:00Z">
        <w:r w:rsidR="00B517A4">
          <w:t>, of zolang BeSt nog niet ingevoerd is</w:t>
        </w:r>
      </w:ins>
      <w:ins w:id="3344" w:author="Hedwig MATHIJS" w:date="2023-05-09T16:20:00Z">
        <w:r>
          <w:t>.</w:t>
        </w:r>
      </w:ins>
    </w:p>
    <w:p w14:paraId="4DDF60FC" w14:textId="77777777" w:rsidR="00856FE9" w:rsidRDefault="00856FE9" w:rsidP="00856FE9">
      <w:pPr>
        <w:ind w:left="720"/>
        <w:rPr>
          <w:ins w:id="3345" w:author="Hedwig MATHIJS" w:date="2023-05-09T16:20:00Z"/>
        </w:rPr>
      </w:pPr>
      <w:ins w:id="3346" w:author="Hedwig MATHIJS" w:date="2023-05-09T16:20:00Z">
        <w:r>
          <w:t>Volgende velden zijn verplicht:</w:t>
        </w:r>
      </w:ins>
    </w:p>
    <w:p w14:paraId="0D989118" w14:textId="77777777" w:rsidR="00856FE9" w:rsidRDefault="00856FE9" w:rsidP="00856FE9">
      <w:pPr>
        <w:pStyle w:val="ListParagraph"/>
        <w:numPr>
          <w:ilvl w:val="0"/>
          <w:numId w:val="21"/>
        </w:numPr>
        <w:rPr>
          <w:ins w:id="3347" w:author="Hedwig MATHIJS" w:date="2023-05-09T16:20:00Z"/>
        </w:rPr>
      </w:pPr>
      <w:ins w:id="3348" w:author="Hedwig MATHIJS" w:date="2023-05-09T16:20:00Z">
        <w:r>
          <w:t>formatCode: moet waarde 001 bevatten</w:t>
        </w:r>
      </w:ins>
    </w:p>
    <w:p w14:paraId="31030EA0" w14:textId="53DC52DC" w:rsidR="00856FE9" w:rsidRDefault="00856FE9" w:rsidP="00856FE9">
      <w:pPr>
        <w:pStyle w:val="ListParagraph"/>
        <w:numPr>
          <w:ilvl w:val="0"/>
          <w:numId w:val="21"/>
        </w:numPr>
        <w:rPr>
          <w:ins w:id="3349" w:author="Hedwig MATHIJS" w:date="2023-05-09T16:20:00Z"/>
        </w:rPr>
      </w:pPr>
      <w:ins w:id="3350" w:author="Hedwig MATHIJS" w:date="2023-05-09T16:20:00Z">
        <w:del w:id="3351" w:author="Anthony Verlegh (FOD Economie - SPF Economie)" w:date="2023-06-06T17:29:00Z">
          <w:r>
            <w:delText>houseNumber</w:delText>
          </w:r>
        </w:del>
      </w:ins>
      <w:ins w:id="3352" w:author="Anthony Verlegh (FOD Economie - SPF Economie)" w:date="2023-06-06T17:29:00Z">
        <w:r w:rsidR="001F12B0">
          <w:t>house-Number</w:t>
        </w:r>
      </w:ins>
    </w:p>
    <w:p w14:paraId="5D54DFD9" w14:textId="77777777" w:rsidR="00856FE9" w:rsidRDefault="00856FE9" w:rsidP="00856FE9">
      <w:pPr>
        <w:pStyle w:val="ListParagraph"/>
        <w:numPr>
          <w:ilvl w:val="0"/>
          <w:numId w:val="21"/>
        </w:numPr>
        <w:rPr>
          <w:ins w:id="3353" w:author="Hedwig MATHIJS" w:date="2023-05-09T16:20:00Z"/>
        </w:rPr>
      </w:pPr>
      <w:ins w:id="3354" w:author="Hedwig MATHIJS" w:date="2023-05-09T16:20:00Z">
        <w:r>
          <w:t>postCode</w:t>
        </w:r>
      </w:ins>
    </w:p>
    <w:p w14:paraId="4A484327" w14:textId="7B12D77B" w:rsidR="002F6043" w:rsidRDefault="002F6043" w:rsidP="002F6043">
      <w:pPr>
        <w:pStyle w:val="ListParagraph"/>
        <w:numPr>
          <w:ilvl w:val="0"/>
          <w:numId w:val="21"/>
        </w:numPr>
        <w:rPr>
          <w:ins w:id="3355" w:author="Hedwig MATHIJS" w:date="2023-05-17T15:54:00Z"/>
        </w:rPr>
      </w:pPr>
      <w:ins w:id="3356" w:author="Hedwig MATHIJS" w:date="2023-05-17T15:54:00Z">
        <w:r>
          <w:t>country-code</w:t>
        </w:r>
      </w:ins>
      <w:ins w:id="3357" w:author="Hedwig MATHIJS" w:date="2023-05-23T09:47:00Z">
        <w:r w:rsidR="0074708D">
          <w:t>-fa</w:t>
        </w:r>
      </w:ins>
      <w:ins w:id="3358" w:author="Hedwig MATHIJS" w:date="2023-05-17T15:54:00Z">
        <w:r>
          <w:t>: moet België bevatten</w:t>
        </w:r>
      </w:ins>
    </w:p>
    <w:p w14:paraId="0962C392" w14:textId="77777777" w:rsidR="00856FE9" w:rsidRDefault="00856FE9" w:rsidP="00856FE9">
      <w:pPr>
        <w:pStyle w:val="ListParagraph"/>
        <w:numPr>
          <w:ilvl w:val="0"/>
          <w:numId w:val="21"/>
        </w:numPr>
        <w:rPr>
          <w:ins w:id="3359" w:author="Hedwig MATHIJS" w:date="2023-05-09T16:20:00Z"/>
        </w:rPr>
      </w:pPr>
      <w:ins w:id="3360" w:author="Hedwig MATHIJS" w:date="2023-05-09T16:20:00Z">
        <w:r>
          <w:t>streetcode</w:t>
        </w:r>
      </w:ins>
    </w:p>
    <w:p w14:paraId="2CF57A0D" w14:textId="77777777" w:rsidR="00856FE9" w:rsidRDefault="00856FE9" w:rsidP="00856FE9">
      <w:pPr>
        <w:pStyle w:val="ListParagraph"/>
        <w:numPr>
          <w:ilvl w:val="0"/>
          <w:numId w:val="21"/>
        </w:numPr>
        <w:rPr>
          <w:ins w:id="3361" w:author="Hedwig MATHIJS" w:date="2023-05-09T16:20:00Z"/>
        </w:rPr>
      </w:pPr>
      <w:ins w:id="3362" w:author="Hedwig MATHIJS" w:date="2023-05-09T16:20:00Z">
        <w:r>
          <w:t>niscode</w:t>
        </w:r>
      </w:ins>
    </w:p>
    <w:p w14:paraId="60581F89" w14:textId="77777777" w:rsidR="00856FE9" w:rsidRDefault="00856FE9" w:rsidP="00856FE9">
      <w:pPr>
        <w:ind w:left="720"/>
        <w:rPr>
          <w:ins w:id="3363" w:author="Hedwig MATHIJS" w:date="2023-05-09T16:20:00Z"/>
        </w:rPr>
      </w:pPr>
      <w:ins w:id="3364" w:author="Hedwig MATHIJS" w:date="2023-05-09T16:20:00Z">
        <w:r>
          <w:t>Volgende velden zijn optioneel:</w:t>
        </w:r>
      </w:ins>
    </w:p>
    <w:p w14:paraId="2FBEAA4E" w14:textId="77777777" w:rsidR="00856FE9" w:rsidRDefault="00856FE9" w:rsidP="00856FE9">
      <w:pPr>
        <w:pStyle w:val="ListParagraph"/>
        <w:numPr>
          <w:ilvl w:val="0"/>
          <w:numId w:val="21"/>
        </w:numPr>
        <w:rPr>
          <w:ins w:id="3365" w:author="Hedwig MATHIJS" w:date="2023-05-09T16:20:00Z"/>
        </w:rPr>
      </w:pPr>
      <w:ins w:id="3366" w:author="Hedwig MATHIJS" w:date="2023-05-09T16:20:00Z">
        <w:r>
          <w:t>details</w:t>
        </w:r>
      </w:ins>
    </w:p>
    <w:p w14:paraId="40983C84" w14:textId="77777777" w:rsidR="00856FE9" w:rsidRDefault="00856FE9" w:rsidP="00856FE9">
      <w:pPr>
        <w:pStyle w:val="ListParagraph"/>
        <w:numPr>
          <w:ilvl w:val="0"/>
          <w:numId w:val="21"/>
        </w:numPr>
        <w:rPr>
          <w:ins w:id="3367" w:author="Hedwig MATHIJS" w:date="2023-05-09T16:20:00Z"/>
        </w:rPr>
      </w:pPr>
      <w:ins w:id="3368" w:author="Hedwig MATHIJS" w:date="2023-05-09T16:20:00Z">
        <w:r>
          <w:t>postbox</w:t>
        </w:r>
      </w:ins>
    </w:p>
    <w:p w14:paraId="2B56670D" w14:textId="77777777" w:rsidR="00856FE9" w:rsidRDefault="00856FE9" w:rsidP="00856FE9">
      <w:pPr>
        <w:ind w:left="720"/>
        <w:rPr>
          <w:ins w:id="3369" w:author="Hedwig MATHIJS" w:date="2023-05-09T16:20:00Z"/>
        </w:rPr>
      </w:pPr>
      <w:ins w:id="3370" w:author="Hedwig MATHIJS" w:date="2023-05-09T16:20:00Z">
        <w:r>
          <w:t>De overige velden mogen niet ingevuld worden!</w:t>
        </w:r>
      </w:ins>
    </w:p>
    <w:p w14:paraId="2CBC220F" w14:textId="77777777" w:rsidR="00856FE9" w:rsidRDefault="00856FE9" w:rsidP="00856FE9">
      <w:pPr>
        <w:rPr>
          <w:ins w:id="3371" w:author="Hedwig MATHIJS" w:date="2023-05-09T16:20:00Z"/>
        </w:rPr>
      </w:pPr>
      <w:ins w:id="3372" w:author="Hedwig MATHIJS" w:date="2023-05-09T16:20:00Z">
        <w:r>
          <w:t>Formaat 004: BeSt</w:t>
        </w:r>
      </w:ins>
    </w:p>
    <w:p w14:paraId="3FC71A9C" w14:textId="200A6C4E" w:rsidR="00286F38" w:rsidRPr="00482B1A" w:rsidRDefault="00286F38" w:rsidP="00286F38">
      <w:pPr>
        <w:ind w:left="720"/>
        <w:rPr>
          <w:ins w:id="3373" w:author="Hedwig MATHIJS" w:date="2023-05-10T10:56:00Z"/>
        </w:rPr>
      </w:pPr>
      <w:ins w:id="3374" w:author="Hedwig MATHIJS" w:date="2023-05-10T10:56:00Z">
        <w:r>
          <w:t xml:space="preserve">Dit formaat mag enkel gebruikt worden voor de Belgische adressen die </w:t>
        </w:r>
      </w:ins>
      <w:ins w:id="3375" w:author="Hedwig MATHIJS" w:date="2023-05-11T13:25:00Z">
        <w:r w:rsidR="00B517A4">
          <w:t xml:space="preserve">actief zijn of </w:t>
        </w:r>
      </w:ins>
      <w:ins w:id="3376" w:author="Hedwig MATHIJS" w:date="2023-05-10T10:56:00Z">
        <w:r>
          <w:t xml:space="preserve">een </w:t>
        </w:r>
      </w:ins>
      <w:ins w:id="3377" w:author="Hedwig MATHIJS" w:date="2023-05-11T13:25:00Z">
        <w:r w:rsidR="00B517A4">
          <w:t>einddatum</w:t>
        </w:r>
      </w:ins>
      <w:ins w:id="3378" w:author="Hedwig MATHIJS" w:date="2023-05-10T10:56:00Z">
        <w:r>
          <w:t xml:space="preserve"> hebben die groter is dan of gelijk is aan de invoeringsdatum van BeSt</w:t>
        </w:r>
      </w:ins>
      <w:ins w:id="3379" w:author="Hedwig MATHIJS" w:date="2023-05-11T13:25:00Z">
        <w:r w:rsidR="00B517A4">
          <w:t xml:space="preserve"> en dit vanaf de invoering van BeSt</w:t>
        </w:r>
      </w:ins>
      <w:ins w:id="3380" w:author="Hedwig MATHIJS" w:date="2023-05-10T10:56:00Z">
        <w:r>
          <w:t>.</w:t>
        </w:r>
      </w:ins>
    </w:p>
    <w:p w14:paraId="4873661A" w14:textId="77777777" w:rsidR="00856FE9" w:rsidRDefault="00856FE9" w:rsidP="00856FE9">
      <w:pPr>
        <w:ind w:left="720"/>
        <w:rPr>
          <w:ins w:id="3381" w:author="Hedwig MATHIJS" w:date="2023-05-09T16:20:00Z"/>
        </w:rPr>
      </w:pPr>
      <w:ins w:id="3382" w:author="Hedwig MATHIJS" w:date="2023-05-09T16:20:00Z">
        <w:r>
          <w:t>Volgende velden zijn verplicht:</w:t>
        </w:r>
      </w:ins>
    </w:p>
    <w:p w14:paraId="5C5FFC65" w14:textId="77777777" w:rsidR="00B517A4" w:rsidRDefault="00B517A4" w:rsidP="00B517A4">
      <w:pPr>
        <w:pStyle w:val="ListParagraph"/>
        <w:numPr>
          <w:ilvl w:val="0"/>
          <w:numId w:val="21"/>
        </w:numPr>
        <w:rPr>
          <w:ins w:id="3383" w:author="Hedwig MATHIJS" w:date="2023-05-11T13:29:00Z"/>
        </w:rPr>
      </w:pPr>
      <w:ins w:id="3384" w:author="Hedwig MATHIJS" w:date="2023-05-11T13:29:00Z">
        <w:r>
          <w:t>formatCode: moet waarde 004 bevatten</w:t>
        </w:r>
      </w:ins>
    </w:p>
    <w:p w14:paraId="475366BB" w14:textId="64BCC9BC" w:rsidR="002F6043" w:rsidRDefault="002F6043" w:rsidP="002F6043">
      <w:pPr>
        <w:pStyle w:val="ListParagraph"/>
        <w:numPr>
          <w:ilvl w:val="0"/>
          <w:numId w:val="21"/>
        </w:numPr>
        <w:rPr>
          <w:ins w:id="3385" w:author="Hedwig MATHIJS" w:date="2023-05-17T15:54:00Z"/>
        </w:rPr>
      </w:pPr>
      <w:ins w:id="3386" w:author="Hedwig MATHIJS" w:date="2023-05-17T15:54:00Z">
        <w:r>
          <w:t>country-code</w:t>
        </w:r>
      </w:ins>
      <w:ins w:id="3387" w:author="Hedwig MATHIJS" w:date="2023-05-23T09:47:00Z">
        <w:r w:rsidR="0074708D">
          <w:t>-fa</w:t>
        </w:r>
      </w:ins>
      <w:ins w:id="3388" w:author="Hedwig MATHIJS" w:date="2023-05-17T15:54:00Z">
        <w:r>
          <w:t>: moet België bevatten</w:t>
        </w:r>
      </w:ins>
    </w:p>
    <w:p w14:paraId="0E20C652" w14:textId="77777777" w:rsidR="00856FE9" w:rsidRDefault="00856FE9" w:rsidP="00856FE9">
      <w:pPr>
        <w:pStyle w:val="ListParagraph"/>
        <w:numPr>
          <w:ilvl w:val="0"/>
          <w:numId w:val="21"/>
        </w:numPr>
        <w:rPr>
          <w:ins w:id="3389" w:author="Hedwig MATHIJS" w:date="2023-05-09T16:20:00Z"/>
        </w:rPr>
      </w:pPr>
      <w:ins w:id="3390" w:author="Hedwig MATHIJS" w:date="2023-05-09T16:20:00Z">
        <w:r>
          <w:t>namespace</w:t>
        </w:r>
      </w:ins>
    </w:p>
    <w:p w14:paraId="1A64E739" w14:textId="77777777" w:rsidR="00856FE9" w:rsidRDefault="00856FE9" w:rsidP="00856FE9">
      <w:pPr>
        <w:pStyle w:val="ListParagraph"/>
        <w:numPr>
          <w:ilvl w:val="0"/>
          <w:numId w:val="21"/>
        </w:numPr>
        <w:rPr>
          <w:ins w:id="3391" w:author="Hedwig MATHIJS" w:date="2023-05-09T16:20:00Z"/>
        </w:rPr>
      </w:pPr>
      <w:ins w:id="3392" w:author="Hedwig MATHIJS" w:date="2023-05-09T16:20:00Z">
        <w:r>
          <w:t>objectId</w:t>
        </w:r>
      </w:ins>
    </w:p>
    <w:p w14:paraId="2C07285C" w14:textId="77777777" w:rsidR="00856FE9" w:rsidRDefault="00856FE9" w:rsidP="00856FE9">
      <w:pPr>
        <w:pStyle w:val="ListParagraph"/>
        <w:numPr>
          <w:ilvl w:val="0"/>
          <w:numId w:val="21"/>
        </w:numPr>
        <w:rPr>
          <w:ins w:id="3393" w:author="Hedwig MATHIJS" w:date="2023-05-09T16:20:00Z"/>
        </w:rPr>
      </w:pPr>
      <w:ins w:id="3394" w:author="Hedwig MATHIJS" w:date="2023-05-09T16:20:00Z">
        <w:r>
          <w:t>versionId</w:t>
        </w:r>
      </w:ins>
    </w:p>
    <w:p w14:paraId="29A4232C" w14:textId="77777777" w:rsidR="00856FE9" w:rsidRDefault="00856FE9" w:rsidP="00856FE9">
      <w:pPr>
        <w:ind w:left="720"/>
        <w:rPr>
          <w:ins w:id="3395" w:author="Hedwig MATHIJS" w:date="2023-05-09T16:20:00Z"/>
        </w:rPr>
      </w:pPr>
      <w:ins w:id="3396" w:author="Hedwig MATHIJS" w:date="2023-05-09T16:20:00Z">
        <w:r>
          <w:t>Volgende velden zijn optioneel:</w:t>
        </w:r>
      </w:ins>
    </w:p>
    <w:p w14:paraId="18E608FB" w14:textId="77777777" w:rsidR="00856FE9" w:rsidRDefault="00856FE9" w:rsidP="00856FE9">
      <w:pPr>
        <w:pStyle w:val="ListParagraph"/>
        <w:numPr>
          <w:ilvl w:val="0"/>
          <w:numId w:val="21"/>
        </w:numPr>
        <w:rPr>
          <w:ins w:id="3397" w:author="Hedwig MATHIJS" w:date="2023-05-09T16:20:00Z"/>
        </w:rPr>
      </w:pPr>
      <w:ins w:id="3398" w:author="Hedwig MATHIJS" w:date="2023-05-09T16:20:00Z">
        <w:r>
          <w:t>details</w:t>
        </w:r>
      </w:ins>
    </w:p>
    <w:p w14:paraId="4BF34F4A" w14:textId="77777777" w:rsidR="00856FE9" w:rsidRDefault="00856FE9" w:rsidP="00856FE9">
      <w:pPr>
        <w:ind w:left="720"/>
        <w:rPr>
          <w:ins w:id="3399" w:author="Hedwig MATHIJS" w:date="2023-05-09T16:20:00Z"/>
        </w:rPr>
      </w:pPr>
      <w:ins w:id="3400" w:author="Hedwig MATHIJS" w:date="2023-05-09T16:20:00Z">
        <w:r>
          <w:t>De overige velden mogen niet ingevuld worden!</w:t>
        </w:r>
      </w:ins>
    </w:p>
    <w:p w14:paraId="50359602" w14:textId="77777777" w:rsidR="00856FE9" w:rsidRDefault="00856FE9" w:rsidP="00856FE9">
      <w:pPr>
        <w:rPr>
          <w:ins w:id="3401" w:author="Hedwig MATHIJS" w:date="2023-05-09T16:20:00Z"/>
        </w:rPr>
      </w:pPr>
      <w:ins w:id="3402" w:author="Hedwig MATHIJS" w:date="2023-05-09T16:20:00Z">
        <w:r>
          <w:t>Formaat 005: “Anomalie” Belgisch adres waarvoor een BeSt-anomaliedossier bestaat</w:t>
        </w:r>
      </w:ins>
    </w:p>
    <w:p w14:paraId="64354ECB" w14:textId="62F4E1C5" w:rsidR="00286F38" w:rsidRPr="00482B1A" w:rsidRDefault="00286F38" w:rsidP="00286F38">
      <w:pPr>
        <w:ind w:left="720"/>
        <w:rPr>
          <w:ins w:id="3403" w:author="Hedwig MATHIJS" w:date="2023-05-10T10:56:00Z"/>
        </w:rPr>
      </w:pPr>
      <w:ins w:id="3404" w:author="Hedwig MATHIJS" w:date="2023-05-10T10:56:00Z">
        <w:r>
          <w:t xml:space="preserve">Dit formaat mag enkel gebruikt worden voor de Belgische adressen die </w:t>
        </w:r>
      </w:ins>
      <w:ins w:id="3405" w:author="Hedwig MATHIJS" w:date="2023-05-11T13:25:00Z">
        <w:r w:rsidR="00B517A4">
          <w:t xml:space="preserve">actief zijn of </w:t>
        </w:r>
      </w:ins>
      <w:ins w:id="3406" w:author="Hedwig MATHIJS" w:date="2023-05-10T10:56:00Z">
        <w:r>
          <w:t xml:space="preserve">een </w:t>
        </w:r>
      </w:ins>
      <w:ins w:id="3407" w:author="Hedwig MATHIJS" w:date="2023-05-11T13:25:00Z">
        <w:r w:rsidR="00B517A4">
          <w:t>einddatum</w:t>
        </w:r>
      </w:ins>
      <w:ins w:id="3408" w:author="Hedwig MATHIJS" w:date="2023-05-10T10:56:00Z">
        <w:r>
          <w:t xml:space="preserve"> hebben die groter is dan of gelijk is aan de invoeringsdatum van BeSt</w:t>
        </w:r>
      </w:ins>
      <w:ins w:id="3409" w:author="Hedwig MATHIJS" w:date="2023-05-11T13:25:00Z">
        <w:r w:rsidR="00B517A4">
          <w:t xml:space="preserve"> en dit vanaf de invoering van BeSt</w:t>
        </w:r>
      </w:ins>
      <w:ins w:id="3410" w:author="Hedwig MATHIJS" w:date="2023-05-10T10:56:00Z">
        <w:r>
          <w:t>.</w:t>
        </w:r>
      </w:ins>
    </w:p>
    <w:p w14:paraId="32C8B98C" w14:textId="77777777" w:rsidR="00856FE9" w:rsidRDefault="00856FE9" w:rsidP="00856FE9">
      <w:pPr>
        <w:ind w:left="720"/>
        <w:rPr>
          <w:ins w:id="3411" w:author="Hedwig MATHIJS" w:date="2023-05-09T16:20:00Z"/>
        </w:rPr>
      </w:pPr>
      <w:ins w:id="3412" w:author="Hedwig MATHIJS" w:date="2023-05-09T16:20:00Z">
        <w:r>
          <w:t>Volgende velden zijn verplicht:</w:t>
        </w:r>
      </w:ins>
    </w:p>
    <w:p w14:paraId="2370D553" w14:textId="77777777" w:rsidR="003F028A" w:rsidRDefault="003F028A" w:rsidP="003F028A">
      <w:pPr>
        <w:pStyle w:val="ListParagraph"/>
        <w:numPr>
          <w:ilvl w:val="0"/>
          <w:numId w:val="21"/>
        </w:numPr>
        <w:rPr>
          <w:ins w:id="3413" w:author="Hedwig MATHIJS" w:date="2023-05-11T13:31:00Z"/>
        </w:rPr>
      </w:pPr>
      <w:ins w:id="3414" w:author="Hedwig MATHIJS" w:date="2023-05-11T13:31:00Z">
        <w:r>
          <w:t>formatCode: moet waarde 005 bevatten</w:t>
        </w:r>
      </w:ins>
    </w:p>
    <w:p w14:paraId="221527FF" w14:textId="707BEB4B" w:rsidR="002F6043" w:rsidRDefault="002F6043" w:rsidP="002F6043">
      <w:pPr>
        <w:pStyle w:val="ListParagraph"/>
        <w:numPr>
          <w:ilvl w:val="0"/>
          <w:numId w:val="21"/>
        </w:numPr>
        <w:rPr>
          <w:ins w:id="3415" w:author="Hedwig MATHIJS" w:date="2023-05-17T15:54:00Z"/>
        </w:rPr>
      </w:pPr>
      <w:ins w:id="3416" w:author="Hedwig MATHIJS" w:date="2023-05-17T15:54:00Z">
        <w:r>
          <w:t>country-code</w:t>
        </w:r>
      </w:ins>
      <w:ins w:id="3417" w:author="Hedwig MATHIJS" w:date="2023-05-23T09:47:00Z">
        <w:r w:rsidR="0074708D">
          <w:t>-fa</w:t>
        </w:r>
      </w:ins>
      <w:ins w:id="3418" w:author="Hedwig MATHIJS" w:date="2023-05-17T15:54:00Z">
        <w:r>
          <w:t>: moet België bevatten</w:t>
        </w:r>
      </w:ins>
    </w:p>
    <w:p w14:paraId="5982FC23" w14:textId="77777777" w:rsidR="00856FE9" w:rsidRDefault="00856FE9" w:rsidP="00856FE9">
      <w:pPr>
        <w:pStyle w:val="ListParagraph"/>
        <w:numPr>
          <w:ilvl w:val="0"/>
          <w:numId w:val="21"/>
        </w:numPr>
        <w:rPr>
          <w:ins w:id="3419" w:author="Hedwig MATHIJS" w:date="2023-05-09T16:20:00Z"/>
        </w:rPr>
      </w:pPr>
      <w:ins w:id="3420" w:author="Hedwig MATHIJS" w:date="2023-05-09T16:20:00Z">
        <w:r>
          <w:t>anomalyFileNumber</w:t>
        </w:r>
      </w:ins>
    </w:p>
    <w:p w14:paraId="110FA11C" w14:textId="77777777" w:rsidR="00856FE9" w:rsidRDefault="00856FE9" w:rsidP="00856FE9">
      <w:pPr>
        <w:ind w:left="720"/>
        <w:rPr>
          <w:ins w:id="3421" w:author="Hedwig MATHIJS" w:date="2023-05-09T16:20:00Z"/>
        </w:rPr>
      </w:pPr>
      <w:ins w:id="3422" w:author="Hedwig MATHIJS" w:date="2023-05-09T16:20:00Z">
        <w:r>
          <w:t>Volgende velden zijn optioneel:</w:t>
        </w:r>
      </w:ins>
    </w:p>
    <w:p w14:paraId="1FA47336" w14:textId="77777777" w:rsidR="00856FE9" w:rsidRDefault="00856FE9" w:rsidP="00856FE9">
      <w:pPr>
        <w:pStyle w:val="ListParagraph"/>
        <w:numPr>
          <w:ilvl w:val="0"/>
          <w:numId w:val="21"/>
        </w:numPr>
        <w:rPr>
          <w:ins w:id="3423" w:author="Hedwig MATHIJS" w:date="2023-05-09T16:20:00Z"/>
        </w:rPr>
      </w:pPr>
      <w:ins w:id="3424" w:author="Hedwig MATHIJS" w:date="2023-05-09T16:20:00Z">
        <w:r>
          <w:t>details</w:t>
        </w:r>
      </w:ins>
    </w:p>
    <w:p w14:paraId="02E48F66" w14:textId="77777777" w:rsidR="00856FE9" w:rsidRDefault="00856FE9" w:rsidP="00856FE9">
      <w:pPr>
        <w:ind w:left="720"/>
        <w:rPr>
          <w:ins w:id="3425" w:author="Hedwig MATHIJS" w:date="2023-05-09T16:20:00Z"/>
        </w:rPr>
      </w:pPr>
      <w:ins w:id="3426" w:author="Hedwig MATHIJS" w:date="2023-05-09T16:20:00Z">
        <w:r>
          <w:t xml:space="preserve">De overige velden mogen niet ingevuld worden! </w:t>
        </w:r>
      </w:ins>
    </w:p>
    <w:p w14:paraId="76D1D041" w14:textId="77777777" w:rsidR="003E5366" w:rsidRDefault="003E5366" w:rsidP="0069311B">
      <w:r>
        <w:t>Tijdens het hernemen van de vestigingseenheid kunnen contactgegevens, functies en toelatingen/hoedanigheden worden gecreëerd. Indien functies opgegeven worden, kan ook onmiddellijk een einddatum meegegeven worden met de reden van stopzetting.</w:t>
      </w:r>
    </w:p>
    <w:p w14:paraId="6A2F4E30" w14:textId="77777777" w:rsidR="003E5366" w:rsidRPr="00844C3E" w:rsidRDefault="003E5366" w:rsidP="0069311B">
      <w:r w:rsidRPr="00844C3E">
        <w:t xml:space="preserve">Toelatingen kunnen enkel gecreëerd worden in de fase ‘002’ (verworven). </w:t>
      </w:r>
    </w:p>
    <w:p w14:paraId="33D77BF4" w14:textId="77777777" w:rsidR="003E5366" w:rsidRPr="00844C3E" w:rsidRDefault="003E5366" w:rsidP="0069311B">
      <w:r w:rsidRPr="00844C3E">
        <w:t xml:space="preserve">Het toevoegen van een </w:t>
      </w:r>
      <w:r>
        <w:t xml:space="preserve">toelating/hoedanigheid </w:t>
      </w:r>
      <w:r w:rsidRPr="00844C3E">
        <w:t xml:space="preserve">aan een vestigingseenheid tijdens het hernemen kan de automatische activering van de </w:t>
      </w:r>
      <w:r>
        <w:t xml:space="preserve">entiteit </w:t>
      </w:r>
      <w:r w:rsidRPr="00844C3E">
        <w:t>waartoe de</w:t>
      </w:r>
      <w:r>
        <w:t xml:space="preserve"> vestiging </w:t>
      </w:r>
      <w:r w:rsidRPr="00844C3E">
        <w:t>behoort, uitlokken.</w:t>
      </w:r>
      <w:r>
        <w:t xml:space="preserve"> </w:t>
      </w:r>
    </w:p>
    <w:p w14:paraId="6CBB046C" w14:textId="77777777" w:rsidR="003E5366" w:rsidRPr="00844C3E" w:rsidRDefault="003E5366" w:rsidP="0069311B">
      <w:r w:rsidRPr="00844C3E">
        <w:t>De automatische activering wordt uitgelokt wanneer al de volgende voorwaarden tesamen voldaan zijn:</w:t>
      </w:r>
    </w:p>
    <w:p w14:paraId="5DA599B2" w14:textId="77777777" w:rsidR="003E5366" w:rsidRPr="00CC536C" w:rsidRDefault="003E5366" w:rsidP="0069311B">
      <w:pPr>
        <w:pStyle w:val="Bullet1"/>
        <w:rPr>
          <w:lang w:val="nl-BE"/>
        </w:rPr>
      </w:pPr>
      <w:r w:rsidRPr="00CC536C">
        <w:rPr>
          <w:lang w:val="nl-BE"/>
        </w:rPr>
        <w:t xml:space="preserve">De entiteit waartoe de vestiging behoort, heeft status ‘BK Bekend’. </w:t>
      </w:r>
    </w:p>
    <w:p w14:paraId="3506223F" w14:textId="77777777" w:rsidR="003E5366" w:rsidRPr="00CC536C" w:rsidRDefault="003E5366" w:rsidP="0069311B">
      <w:pPr>
        <w:pStyle w:val="Bullet1"/>
        <w:rPr>
          <w:lang w:val="nl-BE"/>
        </w:rPr>
      </w:pPr>
      <w:r w:rsidRPr="00CC536C">
        <w:rPr>
          <w:lang w:val="nl-BE"/>
        </w:rPr>
        <w:t xml:space="preserve">De toelating/hoedanigheid die wordt toegevoegd aan de vestigingseenheid heeft de flag ‘wijzig rechtstoestand’. </w:t>
      </w:r>
    </w:p>
    <w:p w14:paraId="475CA9E5" w14:textId="77777777" w:rsidR="003E5366" w:rsidRPr="00CC536C" w:rsidRDefault="003E5366" w:rsidP="0069311B">
      <w:pPr>
        <w:pStyle w:val="Bullet1"/>
        <w:rPr>
          <w:lang w:val="nl-BE"/>
        </w:rPr>
      </w:pPr>
      <w:r w:rsidRPr="00CC536C">
        <w:rPr>
          <w:lang w:val="nl-BE"/>
        </w:rPr>
        <w:t xml:space="preserve">De fase van de toelating/hoedanigheid die wordt toegevoegd aan vestigingseenheid is ‘002’ (toelating/hoedanigheid verworven). </w:t>
      </w:r>
    </w:p>
    <w:p w14:paraId="48EE9C52" w14:textId="77777777" w:rsidR="003E5366" w:rsidRPr="00844C3E" w:rsidRDefault="003E5366" w:rsidP="0069311B">
      <w:r w:rsidRPr="00844C3E">
        <w:t>De activeringsdatum wordt hierbij als volgt bepaald</w:t>
      </w:r>
    </w:p>
    <w:p w14:paraId="04EFBF5F" w14:textId="77777777" w:rsidR="003E5366" w:rsidRPr="00CC536C" w:rsidRDefault="003E5366" w:rsidP="0069311B">
      <w:pPr>
        <w:pStyle w:val="Bullet1"/>
        <w:rPr>
          <w:lang w:val="nl-BE"/>
        </w:rPr>
      </w:pPr>
      <w:r w:rsidRPr="00CC536C">
        <w:rPr>
          <w:lang w:val="nl-BE"/>
        </w:rPr>
        <w:t xml:space="preserve">Indien de begindatum van de toelating/hoedanigheid die de automatische activering triggert, groter is dan of gelijk aan de begindatum van de rechtstoestand ‘Bekend’, dan is de activeringsdatum de begindatum van de toelating/hoedanigheid . </w:t>
      </w:r>
    </w:p>
    <w:p w14:paraId="7C8D6138" w14:textId="77777777" w:rsidR="003E5366" w:rsidRPr="00CC536C" w:rsidRDefault="003E5366" w:rsidP="0069311B">
      <w:pPr>
        <w:pStyle w:val="Bullet1"/>
        <w:rPr>
          <w:lang w:val="nl-BE"/>
        </w:rPr>
      </w:pPr>
      <w:r w:rsidRPr="00CC536C">
        <w:rPr>
          <w:lang w:val="nl-BE"/>
        </w:rPr>
        <w:t xml:space="preserve">Indien de begindatum van de toelating/hoedanigheid die de automatische activering triggert kleiner is dan de begindatum van de rechtstoestand ‘Bekend’ is de activeringsdatum de begindatum van de rechtstoestand ‘Bekend’’. </w:t>
      </w:r>
    </w:p>
    <w:p w14:paraId="56D7AD02" w14:textId="77777777" w:rsidR="003E5366" w:rsidRPr="00844C3E" w:rsidRDefault="003E5366" w:rsidP="0069311B">
      <w:r w:rsidRPr="00844C3E">
        <w:t xml:space="preserve">Indien aan alle bovenstaande voorwaarden voldaan is, gebeurt het volgende : </w:t>
      </w:r>
    </w:p>
    <w:p w14:paraId="2B1515BF" w14:textId="77777777" w:rsidR="003E5366" w:rsidRPr="00CC536C" w:rsidRDefault="003E5366" w:rsidP="0069311B">
      <w:pPr>
        <w:pStyle w:val="Bullet1"/>
        <w:rPr>
          <w:lang w:val="nl-BE"/>
        </w:rPr>
      </w:pPr>
      <w:r w:rsidRPr="00CC536C">
        <w:rPr>
          <w:lang w:val="nl-BE"/>
        </w:rPr>
        <w:t xml:space="preserve">De entiteit waartoe de vestiging behoort, krijgt de status ‘AC Actief’. </w:t>
      </w:r>
    </w:p>
    <w:p w14:paraId="62F00911" w14:textId="77777777" w:rsidR="003E5366" w:rsidRPr="00CC536C" w:rsidRDefault="003E5366" w:rsidP="0069311B">
      <w:pPr>
        <w:pStyle w:val="Bullet1"/>
        <w:rPr>
          <w:lang w:val="nl-BE"/>
        </w:rPr>
      </w:pPr>
      <w:r w:rsidRPr="00CC536C">
        <w:rPr>
          <w:lang w:val="nl-BE"/>
        </w:rPr>
        <w:t xml:space="preserve">De rechtstoestand ‘bekendmaking’ wordt gewijzigd in rechtstoestand ’ Normale toestand’. </w:t>
      </w:r>
    </w:p>
    <w:p w14:paraId="2D98B25C" w14:textId="77777777" w:rsidR="003E5366" w:rsidRPr="0069311B" w:rsidRDefault="003E5366" w:rsidP="008C7060">
      <w:pPr>
        <w:pStyle w:val="Bullet1"/>
        <w:numPr>
          <w:ilvl w:val="1"/>
          <w:numId w:val="2"/>
        </w:numPr>
        <w:rPr>
          <w:lang w:val="nl-BE"/>
        </w:rPr>
      </w:pPr>
      <w:r w:rsidRPr="0069311B">
        <w:rPr>
          <w:rFonts w:cs="Arial"/>
          <w:szCs w:val="18"/>
          <w:lang w:val="nl-BE"/>
        </w:rPr>
        <w:t>de rechtstoestand ‘bekendmaking’ wordt stopgezet op de activeringsdatum</w:t>
      </w:r>
    </w:p>
    <w:p w14:paraId="55FF3D73" w14:textId="77777777" w:rsidR="003E5366" w:rsidRPr="0069311B" w:rsidRDefault="003E5366" w:rsidP="008C7060">
      <w:pPr>
        <w:pStyle w:val="Bullet1"/>
        <w:numPr>
          <w:ilvl w:val="1"/>
          <w:numId w:val="2"/>
        </w:numPr>
        <w:rPr>
          <w:lang w:val="nl-BE"/>
        </w:rPr>
      </w:pPr>
      <w:r w:rsidRPr="0069311B">
        <w:rPr>
          <w:rFonts w:cs="Arial"/>
          <w:szCs w:val="18"/>
          <w:lang w:val="nl-BE"/>
        </w:rPr>
        <w:t>de rechtstoestand ‘normale toestand’ met als begindatum de activeringsdatum wordt gecreëerd</w:t>
      </w:r>
    </w:p>
    <w:p w14:paraId="3BE5504D" w14:textId="77777777" w:rsidR="003E5366" w:rsidRPr="0069311B" w:rsidRDefault="003E5366" w:rsidP="0069311B">
      <w:r w:rsidRPr="00844C3E">
        <w:t>Indien er tijdens het hernemen van de</w:t>
      </w:r>
      <w:r>
        <w:t xml:space="preserve"> vestiging </w:t>
      </w:r>
      <w:r w:rsidRPr="00844C3E">
        <w:t>meerdere toelatingen</w:t>
      </w:r>
      <w:r>
        <w:rPr>
          <w:color w:val="000000"/>
        </w:rPr>
        <w:t>/hoedanigheden</w:t>
      </w:r>
      <w:r w:rsidRPr="00844C3E">
        <w:t xml:space="preserve"> worden toegevoegd, dan is het mogelijk dat</w:t>
      </w:r>
      <w:r>
        <w:t xml:space="preserve"> </w:t>
      </w:r>
      <w:r w:rsidRPr="00844C3E">
        <w:t>meerdere toelatingen</w:t>
      </w:r>
      <w:r>
        <w:rPr>
          <w:color w:val="000000"/>
        </w:rPr>
        <w:t>/hoedanigheden</w:t>
      </w:r>
      <w:r w:rsidRPr="00844C3E">
        <w:t xml:space="preserve"> de activering van de </w:t>
      </w:r>
      <w:r>
        <w:t xml:space="preserve">entiteit </w:t>
      </w:r>
      <w:r w:rsidRPr="00844C3E">
        <w:t>kunnen triggeren. In dat geval zal</w:t>
      </w:r>
      <w:r>
        <w:t xml:space="preserve"> </w:t>
      </w:r>
      <w:r w:rsidRPr="00844C3E">
        <w:t>het van al de toelatingen</w:t>
      </w:r>
      <w:r>
        <w:rPr>
          <w:color w:val="000000"/>
        </w:rPr>
        <w:t>/hoedanigheden</w:t>
      </w:r>
      <w:r w:rsidRPr="00844C3E">
        <w:t xml:space="preserve"> die de activering kunnen triggeren,</w:t>
      </w:r>
      <w:r>
        <w:t xml:space="preserve"> </w:t>
      </w:r>
      <w:r w:rsidRPr="00844C3E">
        <w:t>de toelating</w:t>
      </w:r>
      <w:r>
        <w:rPr>
          <w:color w:val="000000"/>
        </w:rPr>
        <w:t>/hoedanigheid</w:t>
      </w:r>
      <w:r w:rsidRPr="00844C3E">
        <w:t xml:space="preserve"> met de kleinste begindatum zijn die de activeringsdatum bepaalt. Ook hier geldt dat indien de begindatum van deze </w:t>
      </w:r>
      <w:r>
        <w:t xml:space="preserve">toelating/hoedanigheid </w:t>
      </w:r>
      <w:r w:rsidRPr="00844C3E">
        <w:t>kleiner is dan de begindatum van de rechtstoestand ‘Bek</w:t>
      </w:r>
      <w:r>
        <w:t xml:space="preserve">end’, </w:t>
      </w:r>
      <w:r w:rsidRPr="00844C3E">
        <w:t>de rechtstoestand ‘Normaal’ start op de begindatum van de rechtstoestand ‘Bekend’.</w:t>
      </w:r>
      <w:r>
        <w:t xml:space="preserve"> </w:t>
      </w:r>
    </w:p>
    <w:p w14:paraId="6746668C" w14:textId="77777777" w:rsidR="003E5366" w:rsidRDefault="003E5366" w:rsidP="0069311B">
      <w:r>
        <w:t>De operatie laat ook toe om benamingen toe te voegen of te wijzigen.</w:t>
      </w:r>
    </w:p>
    <w:p w14:paraId="12D8FB21" w14:textId="77777777" w:rsidR="003E5366" w:rsidRPr="0069311B" w:rsidRDefault="003E5366" w:rsidP="0069311B"/>
    <w:p w14:paraId="2926D48A" w14:textId="77777777" w:rsidR="003E5366" w:rsidRDefault="003E5366" w:rsidP="0069311B">
      <w:pPr>
        <w:pStyle w:val="Heading3"/>
        <w:rPr>
          <w:lang w:val="nl-NL"/>
        </w:rPr>
      </w:pPr>
      <w:bookmarkStart w:id="3427" w:name="_Toc237159404"/>
      <w:bookmarkStart w:id="3428" w:name="_Toc268611543"/>
      <w:bookmarkStart w:id="3429" w:name="_Toc268613063"/>
      <w:bookmarkStart w:id="3430" w:name="_Toc283813662"/>
      <w:bookmarkStart w:id="3431" w:name="_Toc298763770"/>
      <w:bookmarkStart w:id="3432" w:name="_Toc88570829"/>
      <w:r>
        <w:rPr>
          <w:lang w:val="nl-NL"/>
        </w:rPr>
        <w:t xml:space="preserve"> </w:t>
      </w:r>
      <w:bookmarkStart w:id="3433" w:name="_Toc88745166"/>
      <w:r>
        <w:rPr>
          <w:lang w:val="nl-NL"/>
        </w:rPr>
        <w:t>Parameters</w:t>
      </w:r>
      <w:bookmarkEnd w:id="3427"/>
      <w:bookmarkEnd w:id="3428"/>
      <w:bookmarkEnd w:id="3429"/>
      <w:bookmarkEnd w:id="3430"/>
      <w:bookmarkEnd w:id="3431"/>
      <w:bookmarkEnd w:id="3432"/>
      <w:bookmarkEnd w:id="3433"/>
    </w:p>
    <w:p w14:paraId="51B48AC6" w14:textId="77777777" w:rsidR="003E5366" w:rsidRPr="0069311B" w:rsidRDefault="003E5366" w:rsidP="0069311B">
      <w:pPr>
        <w:rPr>
          <w:rFonts w:cs="Arial"/>
          <w:lang w:val="nl-NL"/>
        </w:rPr>
      </w:pPr>
      <w:r w:rsidRPr="0069311B">
        <w:rPr>
          <w:rFonts w:cs="Arial"/>
          <w:b/>
          <w:bCs/>
          <w:lang w:val="nl-NL"/>
        </w:rPr>
        <w:t>enterpriseNumber</w:t>
      </w:r>
      <w:r w:rsidRPr="0069311B">
        <w:rPr>
          <w:rFonts w:cs="Arial"/>
          <w:lang w:val="nl-NL"/>
        </w:rPr>
        <w:t xml:space="preserve">, Long, </w:t>
      </w:r>
      <w:r w:rsidRPr="0069311B">
        <w:rPr>
          <w:rFonts w:cs="Arial"/>
          <w:i/>
          <w:iCs/>
        </w:rPr>
        <w:t>Optioneel</w:t>
      </w:r>
      <w:r w:rsidRPr="0069311B">
        <w:rPr>
          <w:rFonts w:cs="Arial"/>
          <w:i/>
          <w:iCs/>
          <w:lang w:val="nl-NL"/>
        </w:rPr>
        <w:t xml:space="preserve">: </w:t>
      </w:r>
      <w:r w:rsidRPr="0069311B">
        <w:rPr>
          <w:rFonts w:cs="Arial"/>
          <w:lang w:val="nl-NL"/>
        </w:rPr>
        <w:t>Het ondernemingsnummer van de entiteit waaraan de te hernemen vestigingseenheid toebehoort</w:t>
      </w:r>
      <w:r w:rsidRPr="0069311B">
        <w:t xml:space="preserve"> ('oude manier')</w:t>
      </w:r>
      <w:r w:rsidRPr="0069311B">
        <w:rPr>
          <w:rFonts w:cs="Arial"/>
          <w:lang w:val="nl-NL"/>
        </w:rPr>
        <w:t>.</w:t>
      </w:r>
    </w:p>
    <w:p w14:paraId="163CA333" w14:textId="77777777" w:rsidR="003E5366" w:rsidRPr="0069311B" w:rsidRDefault="003E5366" w:rsidP="0069311B">
      <w:pPr>
        <w:rPr>
          <w:lang w:val="nl-NL"/>
        </w:rPr>
      </w:pPr>
      <w:r w:rsidRPr="0069311B">
        <w:rPr>
          <w:b/>
          <w:iCs/>
        </w:rPr>
        <w:t>entityIdentification</w:t>
      </w:r>
      <w:r w:rsidRPr="0069311B">
        <w:rPr>
          <w:iCs/>
        </w:rPr>
        <w:t xml:space="preserve">, </w:t>
      </w:r>
      <w:r w:rsidRPr="0069311B">
        <w:rPr>
          <w:i/>
          <w:iCs/>
        </w:rPr>
        <w:t>Optioneel</w:t>
      </w:r>
      <w:r w:rsidRPr="0069311B">
        <w:rPr>
          <w:iCs/>
        </w:rPr>
        <w:t xml:space="preserve">, identificatie </w:t>
      </w:r>
      <w:r w:rsidRPr="0069311B">
        <w:rPr>
          <w:lang w:val="nl-NL"/>
        </w:rPr>
        <w:t xml:space="preserve">van de entiteit </w:t>
      </w:r>
      <w:r w:rsidRPr="0069311B">
        <w:rPr>
          <w:rFonts w:cs="Arial"/>
          <w:lang w:val="nl-NL"/>
        </w:rPr>
        <w:t>waaraan de te hernemen vestigingseenheid toebehoort</w:t>
      </w:r>
      <w:r w:rsidRPr="0069311B">
        <w:t xml:space="preserve"> ('nieuwe manier')</w:t>
      </w:r>
      <w:r w:rsidRPr="0069311B">
        <w:rPr>
          <w:lang w:val="nl-NL"/>
        </w:rPr>
        <w:t>. Ze moet bestaan en uniek zijn, zoniet wordt een foutmelding gegeven. Dit bestaat uit ofwel een technical, ofwel een business key; één van de twee moet ingevuld worden</w:t>
      </w:r>
    </w:p>
    <w:p w14:paraId="2F4DAA21" w14:textId="77777777" w:rsidR="003E5366" w:rsidRPr="0069311B" w:rsidRDefault="003E5366" w:rsidP="0069311B">
      <w:pPr>
        <w:ind w:left="720"/>
        <w:rPr>
          <w:lang w:val="nl-NL"/>
        </w:rPr>
      </w:pPr>
      <w:r w:rsidRPr="0069311B">
        <w:rPr>
          <w:b/>
          <w:lang w:val="nl-NL"/>
        </w:rPr>
        <w:t>EntityId</w:t>
      </w:r>
      <w:r w:rsidRPr="0069311B">
        <w:rPr>
          <w:lang w:val="nl-NL"/>
        </w:rPr>
        <w:t xml:space="preserve">, </w:t>
      </w:r>
      <w:r w:rsidRPr="0069311B">
        <w:rPr>
          <w:i/>
          <w:lang w:val="nl-NL"/>
        </w:rPr>
        <w:t>Optioneel</w:t>
      </w:r>
      <w:r w:rsidRPr="0069311B">
        <w:rPr>
          <w:lang w:val="nl-NL"/>
        </w:rPr>
        <w:t>, de technical key van een entiteit</w:t>
      </w:r>
    </w:p>
    <w:p w14:paraId="51847C38" w14:textId="77777777" w:rsidR="003E5366" w:rsidRPr="0069311B" w:rsidRDefault="003E5366" w:rsidP="0069311B">
      <w:pPr>
        <w:ind w:left="720"/>
        <w:rPr>
          <w:b/>
          <w:lang w:val="nl-NL"/>
        </w:rPr>
      </w:pPr>
      <w:r w:rsidRPr="0069311B">
        <w:rPr>
          <w:b/>
          <w:lang w:val="nl-NL"/>
        </w:rPr>
        <w:t>BusinessKey</w:t>
      </w:r>
      <w:r w:rsidRPr="0069311B">
        <w:rPr>
          <w:lang w:val="nl-NL"/>
        </w:rPr>
        <w:t xml:space="preserve">, </w:t>
      </w:r>
      <w:r w:rsidRPr="0069311B">
        <w:rPr>
          <w:i/>
          <w:lang w:val="nl-NL"/>
        </w:rPr>
        <w:t>Optioneel</w:t>
      </w:r>
      <w:r w:rsidRPr="0069311B">
        <w:rPr>
          <w:lang w:val="nl-NL"/>
        </w:rPr>
        <w:t>, de business key van een entiteit</w:t>
      </w:r>
    </w:p>
    <w:p w14:paraId="629E4E14" w14:textId="77777777" w:rsidR="003E5366" w:rsidRPr="0069311B" w:rsidRDefault="003E5366" w:rsidP="0069311B">
      <w:pPr>
        <w:ind w:left="1440"/>
        <w:rPr>
          <w:lang w:val="nl-NL"/>
        </w:rPr>
      </w:pPr>
      <w:r w:rsidRPr="0069311B">
        <w:rPr>
          <w:b/>
          <w:lang w:val="nl-NL"/>
        </w:rPr>
        <w:t>EnterpriseNumber</w:t>
      </w:r>
      <w:r w:rsidRPr="0069311B">
        <w:rPr>
          <w:lang w:val="nl-NL"/>
        </w:rPr>
        <w:t xml:space="preserve">, </w:t>
      </w:r>
      <w:r w:rsidRPr="0069311B">
        <w:rPr>
          <w:i/>
          <w:lang w:val="nl-NL"/>
        </w:rPr>
        <w:t>Verplicht</w:t>
      </w:r>
      <w:r w:rsidRPr="0069311B">
        <w:rPr>
          <w:lang w:val="nl-NL"/>
        </w:rPr>
        <w:t>, het ondernemingsnummer van de entiteit</w:t>
      </w:r>
    </w:p>
    <w:p w14:paraId="6E263805" w14:textId="77777777" w:rsidR="003E5366" w:rsidRPr="0069311B" w:rsidRDefault="003E5366" w:rsidP="0069311B">
      <w:pPr>
        <w:ind w:left="1440"/>
        <w:rPr>
          <w:iCs/>
        </w:rPr>
      </w:pPr>
      <w:r w:rsidRPr="0069311B">
        <w:rPr>
          <w:b/>
          <w:lang w:val="nl-NL"/>
        </w:rPr>
        <w:t>Date</w:t>
      </w:r>
      <w:r w:rsidRPr="0069311B">
        <w:rPr>
          <w:lang w:val="nl-NL"/>
        </w:rPr>
        <w:t xml:space="preserve">, </w:t>
      </w:r>
      <w:r w:rsidRPr="0069311B">
        <w:rPr>
          <w:i/>
          <w:lang w:val="nl-NL"/>
        </w:rPr>
        <w:t>Optioneel</w:t>
      </w:r>
      <w:r w:rsidRPr="0069311B">
        <w:rPr>
          <w:lang w:val="nl-NL"/>
        </w:rPr>
        <w:t>, datum waarop de entiteit het ondernemingsnummer gebruikte</w:t>
      </w:r>
    </w:p>
    <w:p w14:paraId="4B400117" w14:textId="77777777" w:rsidR="003E5366" w:rsidRPr="0069311B" w:rsidRDefault="003E5366" w:rsidP="0069311B">
      <w:pPr>
        <w:rPr>
          <w:rFonts w:cs="Arial"/>
        </w:rPr>
      </w:pPr>
      <w:r w:rsidRPr="0069311B">
        <w:rPr>
          <w:rFonts w:cs="Arial"/>
          <w:b/>
          <w:bCs/>
        </w:rPr>
        <w:t>BusinessUnitType</w:t>
      </w:r>
      <w:r w:rsidRPr="0069311B">
        <w:rPr>
          <w:rFonts w:cs="Arial"/>
        </w:rPr>
        <w:t xml:space="preserve">, </w:t>
      </w:r>
      <w:r w:rsidRPr="0069311B">
        <w:rPr>
          <w:rFonts w:cs="Arial"/>
          <w:i/>
          <w:iCs/>
        </w:rPr>
        <w:t xml:space="preserve">Verplicht: </w:t>
      </w:r>
      <w:r w:rsidRPr="0069311B">
        <w:rPr>
          <w:rFonts w:cs="Arial"/>
        </w:rPr>
        <w:t>Bevat de gegevens van de te hernemen vestigingseenheid.</w:t>
      </w:r>
    </w:p>
    <w:p w14:paraId="7176B122" w14:textId="77777777" w:rsidR="003E5366" w:rsidRPr="0069311B" w:rsidRDefault="003E5366" w:rsidP="0069311B">
      <w:pPr>
        <w:ind w:left="720"/>
        <w:rPr>
          <w:rFonts w:cs="Arial"/>
        </w:rPr>
      </w:pPr>
      <w:r w:rsidRPr="0069311B">
        <w:rPr>
          <w:rFonts w:cs="Arial"/>
          <w:b/>
          <w:bCs/>
        </w:rPr>
        <w:t>number</w:t>
      </w:r>
      <w:r w:rsidRPr="0069311B">
        <w:rPr>
          <w:rFonts w:cs="Arial"/>
        </w:rPr>
        <w:t xml:space="preserve">, Long, </w:t>
      </w:r>
      <w:r w:rsidRPr="0069311B">
        <w:rPr>
          <w:rFonts w:cs="Arial"/>
          <w:i/>
          <w:iCs/>
        </w:rPr>
        <w:t xml:space="preserve">Verplicht: </w:t>
      </w:r>
      <w:r w:rsidRPr="0069311B">
        <w:rPr>
          <w:rFonts w:cs="Arial"/>
        </w:rPr>
        <w:t>Het vestigingseenheidsnummer van de te hernemen vestigingseenheid.</w:t>
      </w:r>
    </w:p>
    <w:p w14:paraId="71766720" w14:textId="77777777" w:rsidR="003E5366" w:rsidRPr="0069311B" w:rsidRDefault="003E5366" w:rsidP="0069311B">
      <w:pPr>
        <w:ind w:left="720"/>
        <w:rPr>
          <w:rFonts w:cs="Arial"/>
        </w:rPr>
      </w:pPr>
      <w:r w:rsidRPr="0069311B">
        <w:rPr>
          <w:rFonts w:cs="Arial"/>
          <w:b/>
          <w:bCs/>
        </w:rPr>
        <w:t>EntityCommonInfo</w:t>
      </w:r>
      <w:r w:rsidRPr="0069311B">
        <w:rPr>
          <w:rFonts w:cs="Arial"/>
        </w:rPr>
        <w:t xml:space="preserve">, </w:t>
      </w:r>
      <w:r w:rsidRPr="0069311B">
        <w:rPr>
          <w:rFonts w:cs="Arial"/>
          <w:i/>
          <w:iCs/>
        </w:rPr>
        <w:t>Verplicht</w:t>
      </w:r>
    </w:p>
    <w:p w14:paraId="665F278A" w14:textId="77777777" w:rsidR="003E5366" w:rsidRPr="0069311B" w:rsidRDefault="003E5366" w:rsidP="0069311B">
      <w:pPr>
        <w:ind w:left="1440"/>
        <w:rPr>
          <w:rFonts w:cs="Arial"/>
          <w:iCs/>
          <w:lang w:val="nl-NL"/>
        </w:rPr>
      </w:pPr>
      <w:r w:rsidRPr="0069311B">
        <w:rPr>
          <w:rFonts w:cs="Arial"/>
          <w:b/>
          <w:bCs/>
          <w:lang w:val="nl-NL"/>
        </w:rPr>
        <w:t>denomination</w:t>
      </w:r>
      <w:r w:rsidRPr="0069311B">
        <w:rPr>
          <w:rFonts w:cs="Arial"/>
          <w:lang w:val="nl-NL"/>
        </w:rPr>
        <w:t>, List</w:t>
      </w:r>
      <w:r w:rsidRPr="0069311B">
        <w:rPr>
          <w:rFonts w:cs="Arial"/>
          <w:i/>
          <w:lang w:val="nl-NL"/>
        </w:rPr>
        <w:t xml:space="preserve">, Optioneel: </w:t>
      </w:r>
      <w:r w:rsidRPr="0069311B">
        <w:rPr>
          <w:rFonts w:cs="Arial"/>
          <w:iCs/>
          <w:lang w:val="nl-NL"/>
        </w:rPr>
        <w:t>Lijst van benamingen van de te hernemen vestigingseenheid.</w:t>
      </w:r>
    </w:p>
    <w:p w14:paraId="6B7CCF24" w14:textId="77777777" w:rsidR="003E5366" w:rsidRPr="0069311B" w:rsidRDefault="003E5366" w:rsidP="0069311B">
      <w:pPr>
        <w:ind w:left="2160"/>
        <w:rPr>
          <w:rFonts w:cs="Arial"/>
        </w:rPr>
      </w:pPr>
      <w:r w:rsidRPr="0069311B">
        <w:rPr>
          <w:rFonts w:cs="Arial"/>
          <w:b/>
          <w:bCs/>
        </w:rPr>
        <w:t>denominationCode</w:t>
      </w:r>
      <w:r w:rsidRPr="0069311B">
        <w:rPr>
          <w:rFonts w:cs="Arial"/>
        </w:rPr>
        <w:t xml:space="preserve">, String, </w:t>
      </w:r>
      <w:r w:rsidRPr="0069311B">
        <w:rPr>
          <w:rFonts w:cs="Arial"/>
          <w:i/>
          <w:iCs/>
        </w:rPr>
        <w:t xml:space="preserve">Verplicht: Code </w:t>
      </w:r>
      <w:r w:rsidRPr="0069311B">
        <w:rPr>
          <w:rFonts w:cs="Arial"/>
        </w:rPr>
        <w:t>type benaming. 001 voor naam, 002 voor afkorting, en 003 voor commerciële naam.</w:t>
      </w:r>
    </w:p>
    <w:p w14:paraId="2E239B81" w14:textId="77777777" w:rsidR="003E5366" w:rsidRPr="0069311B" w:rsidRDefault="003E5366" w:rsidP="0069311B">
      <w:pPr>
        <w:ind w:left="2160"/>
        <w:rPr>
          <w:rFonts w:cs="Arial"/>
        </w:rPr>
      </w:pPr>
      <w:r w:rsidRPr="0069311B">
        <w:rPr>
          <w:rFonts w:cs="Arial"/>
          <w:b/>
          <w:bCs/>
        </w:rPr>
        <w:t>language</w:t>
      </w:r>
      <w:r w:rsidRPr="0069311B">
        <w:rPr>
          <w:rFonts w:cs="Arial"/>
        </w:rPr>
        <w:t xml:space="preserve">, String, </w:t>
      </w:r>
      <w:r w:rsidRPr="0069311B">
        <w:rPr>
          <w:rFonts w:cs="Arial"/>
          <w:i/>
          <w:iCs/>
        </w:rPr>
        <w:t xml:space="preserve">Verplicht: </w:t>
      </w:r>
      <w:r w:rsidRPr="0069311B">
        <w:rPr>
          <w:rFonts w:cs="Arial"/>
        </w:rPr>
        <w:t xml:space="preserve">De taal van de benaming. </w:t>
      </w:r>
    </w:p>
    <w:p w14:paraId="27116E6B" w14:textId="77777777" w:rsidR="003E5366" w:rsidRPr="0069311B" w:rsidRDefault="003E5366" w:rsidP="0069311B">
      <w:pPr>
        <w:ind w:left="2160"/>
        <w:rPr>
          <w:rFonts w:cs="Arial"/>
        </w:rPr>
      </w:pPr>
      <w:r w:rsidRPr="0069311B">
        <w:rPr>
          <w:rFonts w:cs="Arial"/>
          <w:b/>
          <w:bCs/>
        </w:rPr>
        <w:t>value</w:t>
      </w:r>
      <w:r w:rsidRPr="0069311B">
        <w:rPr>
          <w:rFonts w:cs="Arial"/>
        </w:rPr>
        <w:t xml:space="preserve">, String, </w:t>
      </w:r>
      <w:r w:rsidRPr="0069311B">
        <w:rPr>
          <w:rFonts w:cs="Arial"/>
          <w:i/>
          <w:iCs/>
        </w:rPr>
        <w:t xml:space="preserve">Verplicht: </w:t>
      </w:r>
      <w:r w:rsidRPr="0069311B">
        <w:rPr>
          <w:rFonts w:cs="Arial"/>
        </w:rPr>
        <w:t>de benaming zelf.</w:t>
      </w:r>
    </w:p>
    <w:p w14:paraId="62C5CE71" w14:textId="5EE349A0" w:rsidR="003E5366" w:rsidRPr="0069311B" w:rsidRDefault="003E5366" w:rsidP="0069311B">
      <w:pPr>
        <w:ind w:left="1440"/>
        <w:rPr>
          <w:rFonts w:cs="Arial"/>
          <w:iCs/>
          <w:lang w:val="nl-NL"/>
        </w:rPr>
      </w:pPr>
      <w:r w:rsidRPr="0069311B">
        <w:rPr>
          <w:rFonts w:cs="Arial"/>
          <w:b/>
          <w:bCs/>
          <w:lang w:val="nl-NL"/>
        </w:rPr>
        <w:t>address</w:t>
      </w:r>
      <w:ins w:id="3434" w:author="Hedwig MATHIJS" w:date="2023-05-09T16:21:00Z">
        <w:r w:rsidR="00856FE9">
          <w:rPr>
            <w:rFonts w:cs="Arial"/>
            <w:b/>
            <w:bCs/>
            <w:lang w:val="nl-NL"/>
          </w:rPr>
          <w:t>Location</w:t>
        </w:r>
      </w:ins>
      <w:r w:rsidRPr="0069311B">
        <w:rPr>
          <w:rFonts w:cs="Arial"/>
          <w:i/>
          <w:lang w:val="nl-NL"/>
        </w:rPr>
        <w:t xml:space="preserve">, Verplicht: </w:t>
      </w:r>
      <w:r w:rsidRPr="0069311B">
        <w:rPr>
          <w:rFonts w:cs="Arial"/>
          <w:iCs/>
          <w:lang w:val="nl-NL"/>
        </w:rPr>
        <w:t>Dit is het adres van de te hernemen vestigingseenheid</w:t>
      </w:r>
    </w:p>
    <w:p w14:paraId="6861E6B6" w14:textId="77777777" w:rsidR="00856FE9" w:rsidRDefault="00856FE9" w:rsidP="00856FE9">
      <w:pPr>
        <w:ind w:left="2160"/>
        <w:rPr>
          <w:ins w:id="3435" w:author="Hedwig MATHIJS" w:date="2023-05-09T16:21:00Z"/>
          <w:rFonts w:cs="Arial"/>
          <w:b/>
          <w:bCs/>
        </w:rPr>
      </w:pPr>
      <w:ins w:id="3436" w:author="Hedwig MATHIJS" w:date="2023-05-09T16:21:00Z">
        <w:r>
          <w:rPr>
            <w:rFonts w:cs="Arial"/>
            <w:b/>
            <w:bCs/>
          </w:rPr>
          <w:t>details</w:t>
        </w:r>
        <w:r>
          <w:rPr>
            <w:rFonts w:cs="Arial"/>
          </w:rPr>
          <w:t xml:space="preserve">, String, </w:t>
        </w:r>
        <w:r>
          <w:rPr>
            <w:rFonts w:cs="Arial"/>
            <w:i/>
            <w:iCs/>
          </w:rPr>
          <w:t>Optioneel: Additionele informatie over het adres (bvb NorthGate3)</w:t>
        </w:r>
      </w:ins>
    </w:p>
    <w:p w14:paraId="2EB2136A" w14:textId="77777777" w:rsidR="00856FE9" w:rsidRPr="0033720D" w:rsidRDefault="00856FE9" w:rsidP="00856FE9">
      <w:pPr>
        <w:ind w:left="2160"/>
        <w:rPr>
          <w:ins w:id="3437" w:author="Hedwig MATHIJS" w:date="2023-05-09T16:21:00Z"/>
          <w:rFonts w:cs="Arial"/>
          <w:lang w:val="nl-NL"/>
        </w:rPr>
      </w:pPr>
      <w:ins w:id="3438" w:author="Hedwig MATHIJS" w:date="2023-05-09T16:21:00Z">
        <w:r>
          <w:rPr>
            <w:rFonts w:cs="Arial"/>
            <w:b/>
            <w:bCs/>
            <w:lang w:val="nl-NL"/>
          </w:rPr>
          <w:t>addressCoding</w:t>
        </w:r>
        <w:r>
          <w:rPr>
            <w:rFonts w:cs="Arial"/>
            <w:lang w:val="nl-NL"/>
          </w:rPr>
          <w:t xml:space="preserve">, </w:t>
        </w:r>
        <w:r>
          <w:rPr>
            <w:rFonts w:cs="Arial"/>
            <w:i/>
            <w:iCs/>
            <w:lang w:val="nl-NL"/>
          </w:rPr>
          <w:t xml:space="preserve">Verplicht: </w:t>
        </w:r>
        <w:r w:rsidRPr="00391C04">
          <w:rPr>
            <w:rFonts w:cs="Arial"/>
            <w:lang w:val="nl-NL"/>
          </w:rPr>
          <w:t>Bevat de codering van het adres.</w:t>
        </w:r>
      </w:ins>
    </w:p>
    <w:p w14:paraId="009F8980" w14:textId="77777777" w:rsidR="00856FE9" w:rsidRDefault="00856FE9" w:rsidP="00856FE9">
      <w:pPr>
        <w:ind w:left="2880"/>
        <w:rPr>
          <w:ins w:id="3439" w:author="Hedwig MATHIJS" w:date="2023-05-09T16:21:00Z"/>
          <w:rFonts w:cs="Arial"/>
          <w:lang w:val="nl-NL"/>
        </w:rPr>
      </w:pPr>
      <w:ins w:id="3440" w:author="Hedwig MATHIJS" w:date="2023-05-09T16:21:00Z">
        <w:r>
          <w:rPr>
            <w:rFonts w:cs="Arial"/>
            <w:b/>
            <w:bCs/>
            <w:lang w:val="nl-NL"/>
          </w:rPr>
          <w:t>addressDetails</w:t>
        </w:r>
        <w:r>
          <w:rPr>
            <w:rFonts w:cs="Arial"/>
            <w:lang w:val="nl-NL"/>
          </w:rPr>
          <w:t xml:space="preserve">, </w:t>
        </w:r>
        <w:r>
          <w:rPr>
            <w:rFonts w:cs="Arial"/>
            <w:i/>
            <w:iCs/>
            <w:lang w:val="nl-NL"/>
          </w:rPr>
          <w:t>Verplicht</w:t>
        </w:r>
        <w:r>
          <w:rPr>
            <w:rFonts w:cs="Arial"/>
            <w:lang w:val="nl-NL"/>
          </w:rPr>
          <w:t xml:space="preserve">, </w:t>
        </w:r>
        <w:r w:rsidRPr="00391C04">
          <w:rPr>
            <w:rFonts w:cs="Arial"/>
            <w:lang w:val="nl-NL"/>
          </w:rPr>
          <w:t>Bevat de details van het adres.</w:t>
        </w:r>
      </w:ins>
    </w:p>
    <w:p w14:paraId="036AABA0" w14:textId="77777777" w:rsidR="00856FE9" w:rsidRPr="0033720D" w:rsidRDefault="00856FE9" w:rsidP="00856FE9">
      <w:pPr>
        <w:ind w:left="3600"/>
        <w:rPr>
          <w:ins w:id="3441" w:author="Hedwig MATHIJS" w:date="2023-05-09T16:21:00Z"/>
          <w:rFonts w:cs="Arial"/>
          <w:lang w:val="nl-NL"/>
        </w:rPr>
      </w:pPr>
      <w:ins w:id="3442" w:author="Hedwig MATHIJS" w:date="2023-05-09T16:21:00Z">
        <w:r>
          <w:rPr>
            <w:rFonts w:cs="Arial"/>
            <w:b/>
            <w:bCs/>
            <w:lang w:val="nl-NL"/>
          </w:rPr>
          <w:t>formatCode,</w:t>
        </w:r>
        <w:r>
          <w:rPr>
            <w:rFonts w:cs="Arial"/>
            <w:lang w:val="nl-NL"/>
          </w:rPr>
          <w:t xml:space="preserve"> </w:t>
        </w:r>
        <w:r w:rsidRPr="00391C04">
          <w:rPr>
            <w:rFonts w:cs="Arial"/>
            <w:i/>
            <w:iCs/>
            <w:lang w:val="nl-NL"/>
          </w:rPr>
          <w:t>Verplicht</w:t>
        </w:r>
        <w:r>
          <w:rPr>
            <w:rFonts w:cs="Arial"/>
            <w:lang w:val="nl-NL"/>
          </w:rPr>
          <w:t>: Vorm-code waaronder het adres gecodeerd is.</w:t>
        </w:r>
      </w:ins>
    </w:p>
    <w:p w14:paraId="2E46CE7A" w14:textId="4BDED40E" w:rsidR="00856FE9" w:rsidRDefault="00856FE9" w:rsidP="00856FE9">
      <w:pPr>
        <w:ind w:left="3600"/>
        <w:rPr>
          <w:ins w:id="3443" w:author="Hedwig MATHIJS" w:date="2023-05-09T16:21:00Z"/>
          <w:rFonts w:cs="Arial"/>
          <w:lang w:val="nl-NL"/>
        </w:rPr>
      </w:pPr>
      <w:ins w:id="3444" w:author="Hedwig MATHIJS" w:date="2023-05-09T16:21:00Z">
        <w:del w:id="3445" w:author="Anthony Verlegh (FOD Economie - SPF Economie)" w:date="2023-06-06T17:29:00Z">
          <w:r>
            <w:rPr>
              <w:rFonts w:cs="Arial"/>
              <w:b/>
              <w:bCs/>
              <w:lang w:val="nl-NL"/>
            </w:rPr>
            <w:delText>houseNumber</w:delText>
          </w:r>
        </w:del>
      </w:ins>
      <w:ins w:id="3446" w:author="Anthony Verlegh (FOD Economie - SPF Economie)" w:date="2023-06-06T17:29:00Z">
        <w:r w:rsidR="001F12B0">
          <w:rPr>
            <w:rFonts w:cs="Arial"/>
            <w:b/>
            <w:bCs/>
            <w:lang w:val="nl-NL"/>
          </w:rPr>
          <w:t>house-Number</w:t>
        </w:r>
      </w:ins>
      <w:ins w:id="3447" w:author="Hedwig MATHIJS" w:date="2023-05-09T16:21:00Z">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huisnummer</w:t>
        </w:r>
      </w:ins>
    </w:p>
    <w:p w14:paraId="6D6BE9E1" w14:textId="77777777" w:rsidR="00856FE9" w:rsidRDefault="00856FE9" w:rsidP="00856FE9">
      <w:pPr>
        <w:ind w:left="3600"/>
        <w:rPr>
          <w:ins w:id="3448" w:author="Hedwig MATHIJS" w:date="2023-05-09T16:21:00Z"/>
          <w:rFonts w:cs="Arial"/>
          <w:lang w:val="nl-NL"/>
        </w:rPr>
      </w:pPr>
      <w:ins w:id="3449" w:author="Hedwig MATHIJS" w:date="2023-05-09T16:21:00Z">
        <w:r>
          <w:rPr>
            <w:rFonts w:cs="Arial"/>
            <w:b/>
            <w:bCs/>
            <w:lang w:val="nl-NL"/>
          </w:rPr>
          <w:t>postbox</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busnummer</w:t>
        </w:r>
      </w:ins>
    </w:p>
    <w:p w14:paraId="5FF84932" w14:textId="77777777" w:rsidR="00856FE9" w:rsidRDefault="00856FE9" w:rsidP="00856FE9">
      <w:pPr>
        <w:ind w:left="3600"/>
        <w:rPr>
          <w:ins w:id="3450" w:author="Hedwig MATHIJS" w:date="2023-05-09T16:21:00Z"/>
          <w:rFonts w:cs="Arial"/>
          <w:lang w:val="nl-NL"/>
        </w:rPr>
      </w:pPr>
      <w:ins w:id="3451" w:author="Hedwig MATHIJS" w:date="2023-05-09T16:21:00Z">
        <w:r>
          <w:rPr>
            <w:rFonts w:cs="Arial"/>
            <w:b/>
            <w:bCs/>
            <w:lang w:val="nl-NL"/>
          </w:rPr>
          <w:t>postcode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postcode</w:t>
        </w:r>
      </w:ins>
    </w:p>
    <w:p w14:paraId="531CED56" w14:textId="3E3AB332" w:rsidR="00856FE9" w:rsidRDefault="00856FE9" w:rsidP="00856FE9">
      <w:pPr>
        <w:ind w:left="3600"/>
        <w:rPr>
          <w:ins w:id="3452" w:author="Hedwig MATHIJS" w:date="2023-05-09T16:21:00Z"/>
          <w:rFonts w:cs="Arial"/>
          <w:lang w:val="nl-NL"/>
        </w:rPr>
      </w:pPr>
      <w:ins w:id="3453" w:author="Hedwig MATHIJS" w:date="2023-05-09T16:21:00Z">
        <w:r>
          <w:rPr>
            <w:rFonts w:cs="Arial"/>
            <w:b/>
            <w:bCs/>
            <w:lang w:val="nl-NL"/>
          </w:rPr>
          <w:t>country-code</w:t>
        </w:r>
      </w:ins>
      <w:ins w:id="3454" w:author="Hedwig MATHIJS" w:date="2023-05-23T09:51:00Z">
        <w:r w:rsidR="0074708D">
          <w:rPr>
            <w:rFonts w:cs="Arial"/>
            <w:b/>
            <w:bCs/>
            <w:lang w:val="nl-NL"/>
          </w:rPr>
          <w:t>-fa</w:t>
        </w:r>
      </w:ins>
      <w:ins w:id="3455" w:author="Hedwig MATHIJS" w:date="2023-05-09T16:21:00Z">
        <w:r>
          <w:rPr>
            <w:rFonts w:cs="Arial"/>
            <w:lang w:val="nl-NL"/>
          </w:rPr>
          <w:t xml:space="preserve">, </w:t>
        </w:r>
      </w:ins>
      <w:ins w:id="3456" w:author="Hedwig MATHIJS" w:date="2023-05-23T15:33:00Z">
        <w:r w:rsidR="00B07FF6">
          <w:rPr>
            <w:rFonts w:cs="Arial"/>
            <w:lang w:val="nl-NL"/>
          </w:rPr>
          <w:t xml:space="preserve">String, </w:t>
        </w:r>
      </w:ins>
      <w:ins w:id="3457" w:author="Hedwig MATHIJS" w:date="2023-05-09T16:21:00Z">
        <w:r>
          <w:rPr>
            <w:rFonts w:cs="Arial"/>
            <w:i/>
            <w:iCs/>
            <w:lang w:val="nl-NL"/>
          </w:rPr>
          <w:t>Verplicht</w:t>
        </w:r>
        <w:r>
          <w:rPr>
            <w:rFonts w:cs="Arial"/>
            <w:lang w:val="nl-NL"/>
          </w:rPr>
          <w:t xml:space="preserve">, </w:t>
        </w:r>
        <w:r w:rsidRPr="00493876">
          <w:rPr>
            <w:rFonts w:cs="Arial"/>
            <w:lang w:val="nl-NL"/>
          </w:rPr>
          <w:t>De landcode</w:t>
        </w:r>
      </w:ins>
      <w:ins w:id="3458" w:author="Hedwig MATHIJS" w:date="2023-05-23T09:51:00Z">
        <w:r w:rsidR="0074708D" w:rsidRPr="0074708D">
          <w:rPr>
            <w:rFonts w:cs="Arial"/>
            <w:lang w:val="nl-NL"/>
          </w:rPr>
          <w:t xml:space="preserve"> volgens de lijst van FOD Buitenlandse Zaken</w:t>
        </w:r>
        <w:r w:rsidR="0074708D">
          <w:rPr>
            <w:rFonts w:cs="Arial"/>
            <w:b/>
            <w:lang w:val="nl-NL"/>
          </w:rPr>
          <w:t>.</w:t>
        </w:r>
      </w:ins>
    </w:p>
    <w:p w14:paraId="17C9E4D8" w14:textId="77777777" w:rsidR="00856FE9" w:rsidRDefault="00856FE9" w:rsidP="00856FE9">
      <w:pPr>
        <w:ind w:left="3600"/>
        <w:rPr>
          <w:ins w:id="3459" w:author="Hedwig MATHIJS" w:date="2023-05-09T16:21:00Z"/>
          <w:rFonts w:cs="Arial"/>
          <w:lang w:val="nl-NL"/>
        </w:rPr>
      </w:pPr>
      <w:ins w:id="3460" w:author="Hedwig MATHIJS" w:date="2023-05-09T16:21:00Z">
        <w:r>
          <w:rPr>
            <w:rFonts w:cs="Arial"/>
            <w:b/>
            <w:bCs/>
            <w:lang w:val="nl-NL"/>
          </w:rPr>
          <w:t>streetcode</w:t>
        </w:r>
        <w:r>
          <w:rPr>
            <w:rFonts w:cs="Arial"/>
            <w:lang w:val="nl-NL"/>
          </w:rPr>
          <w:t xml:space="preserve">, String, </w:t>
        </w:r>
        <w:r>
          <w:rPr>
            <w:rFonts w:cs="Arial"/>
            <w:i/>
            <w:iCs/>
            <w:lang w:val="nl-NL"/>
          </w:rPr>
          <w:t>Optioneel: De straatcode</w:t>
        </w:r>
      </w:ins>
    </w:p>
    <w:p w14:paraId="375CFBD3" w14:textId="77777777" w:rsidR="00856FE9" w:rsidRDefault="00856FE9" w:rsidP="00856FE9">
      <w:pPr>
        <w:ind w:left="3600"/>
        <w:rPr>
          <w:ins w:id="3461" w:author="Hedwig MATHIJS" w:date="2023-05-09T16:21:00Z"/>
          <w:rFonts w:cs="Arial"/>
          <w:lang w:val="nl-NL"/>
        </w:rPr>
      </w:pPr>
      <w:ins w:id="3462" w:author="Hedwig MATHIJS" w:date="2023-05-09T16:21:00Z">
        <w:r>
          <w:rPr>
            <w:rFonts w:cs="Arial"/>
            <w:b/>
            <w:bCs/>
            <w:lang w:val="nl-NL"/>
          </w:rPr>
          <w:t>niscode</w:t>
        </w:r>
        <w:r>
          <w:rPr>
            <w:rFonts w:cs="Arial"/>
            <w:lang w:val="nl-NL"/>
          </w:rPr>
          <w:t xml:space="preserve">, String, </w:t>
        </w:r>
        <w:r>
          <w:rPr>
            <w:rFonts w:cs="Arial"/>
            <w:i/>
            <w:iCs/>
            <w:lang w:val="nl-NL"/>
          </w:rPr>
          <w:t>Optioneel: De NIS gemeentecode</w:t>
        </w:r>
      </w:ins>
    </w:p>
    <w:p w14:paraId="0535A0D4" w14:textId="018C3CBE" w:rsidR="00856FE9" w:rsidRPr="00234607" w:rsidRDefault="00856FE9" w:rsidP="00856FE9">
      <w:pPr>
        <w:ind w:left="3600"/>
        <w:rPr>
          <w:ins w:id="3463" w:author="Hedwig MATHIJS" w:date="2023-05-09T16:21:00Z"/>
          <w:rFonts w:cs="Arial"/>
          <w:szCs w:val="18"/>
          <w:lang w:val="nl-NL"/>
        </w:rPr>
      </w:pPr>
      <w:ins w:id="3464" w:author="Hedwig MATHIJS" w:date="2023-05-09T16:21:00Z">
        <w:r w:rsidRPr="00234607">
          <w:rPr>
            <w:rFonts w:cs="Arial"/>
            <w:b/>
            <w:bCs/>
            <w:szCs w:val="18"/>
            <w:lang w:val="nl-NL"/>
          </w:rPr>
          <w:t>bestcode,</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BeSt-</w:t>
        </w:r>
      </w:ins>
      <w:ins w:id="3465" w:author="Hedwig MATHIJS" w:date="2023-05-23T15:35:00Z">
        <w:r w:rsidR="00B07FF6">
          <w:rPr>
            <w:rFonts w:cs="Arial"/>
            <w:szCs w:val="18"/>
            <w:lang w:val="nl-NL"/>
          </w:rPr>
          <w:t>Add</w:t>
        </w:r>
        <w:r w:rsidR="00B07FF6" w:rsidRPr="00234607">
          <w:rPr>
            <w:rFonts w:cs="Arial"/>
            <w:szCs w:val="18"/>
            <w:lang w:val="nl-NL"/>
          </w:rPr>
          <w:t>-</w:t>
        </w:r>
      </w:ins>
      <w:ins w:id="3466" w:author="Hedwig MATHIJS" w:date="2023-05-09T16:21:00Z">
        <w:r w:rsidRPr="00170258">
          <w:rPr>
            <w:rFonts w:cs="Arial"/>
            <w:szCs w:val="18"/>
            <w:lang w:val="nl-NL"/>
          </w:rPr>
          <w:t>ID v</w:t>
        </w:r>
        <w:r w:rsidRPr="00170258">
          <w:rPr>
            <w:rFonts w:cs="Arial"/>
            <w:lang w:val="nl-NL"/>
          </w:rPr>
          <w:t>an het adres</w:t>
        </w:r>
        <w:r w:rsidRPr="00234607">
          <w:rPr>
            <w:rFonts w:cs="Arial"/>
            <w:szCs w:val="18"/>
            <w:lang w:val="nl-NL"/>
          </w:rPr>
          <w:t xml:space="preserve"> </w:t>
        </w:r>
      </w:ins>
    </w:p>
    <w:p w14:paraId="756789F4" w14:textId="77777777" w:rsidR="00856FE9" w:rsidRPr="00234607" w:rsidRDefault="00856FE9" w:rsidP="00856FE9">
      <w:pPr>
        <w:ind w:left="4320"/>
        <w:rPr>
          <w:ins w:id="3467" w:author="Hedwig MATHIJS" w:date="2023-05-09T16:21:00Z"/>
          <w:rFonts w:cs="Arial"/>
          <w:szCs w:val="18"/>
          <w:lang w:val="nl-NL"/>
        </w:rPr>
      </w:pPr>
      <w:ins w:id="3468" w:author="Hedwig MATHIJS" w:date="2023-05-09T16:21:00Z">
        <w:r w:rsidRPr="00234607">
          <w:rPr>
            <w:rFonts w:cs="Arial"/>
            <w:b/>
            <w:bCs/>
            <w:szCs w:val="18"/>
            <w:lang w:val="nl-NL"/>
          </w:rPr>
          <w:t>namespace</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namespace van het adres</w:t>
        </w:r>
      </w:ins>
    </w:p>
    <w:p w14:paraId="20244489" w14:textId="77777777" w:rsidR="00856FE9" w:rsidRPr="00234607" w:rsidRDefault="00856FE9" w:rsidP="00856FE9">
      <w:pPr>
        <w:ind w:left="4320"/>
        <w:rPr>
          <w:ins w:id="3469" w:author="Hedwig MATHIJS" w:date="2023-05-09T16:21:00Z"/>
          <w:rFonts w:cs="Arial"/>
          <w:szCs w:val="18"/>
          <w:lang w:val="nl-NL"/>
        </w:rPr>
      </w:pPr>
      <w:ins w:id="3470" w:author="Hedwig MATHIJS" w:date="2023-05-09T16:21:00Z">
        <w:r w:rsidRPr="00234607">
          <w:rPr>
            <w:rFonts w:cs="Arial"/>
            <w:b/>
            <w:bCs/>
            <w:szCs w:val="18"/>
            <w:lang w:val="nl-NL"/>
          </w:rPr>
          <w:t>objectId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object ID van het adres</w:t>
        </w:r>
      </w:ins>
    </w:p>
    <w:p w14:paraId="2A660F04" w14:textId="77777777" w:rsidR="00856FE9" w:rsidRPr="00234607" w:rsidRDefault="00856FE9" w:rsidP="00856FE9">
      <w:pPr>
        <w:ind w:left="4320"/>
        <w:rPr>
          <w:ins w:id="3471" w:author="Hedwig MATHIJS" w:date="2023-05-09T16:21:00Z"/>
          <w:rFonts w:cs="Arial"/>
          <w:szCs w:val="18"/>
          <w:lang w:val="nl-NL"/>
        </w:rPr>
      </w:pPr>
      <w:ins w:id="3472" w:author="Hedwig MATHIJS" w:date="2023-05-09T16:21:00Z">
        <w:r w:rsidRPr="00234607">
          <w:rPr>
            <w:rFonts w:cs="Arial"/>
            <w:b/>
            <w:bCs/>
            <w:szCs w:val="18"/>
            <w:lang w:val="nl-NL"/>
          </w:rPr>
          <w:t>versionId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version ID van het adres</w:t>
        </w:r>
      </w:ins>
    </w:p>
    <w:p w14:paraId="285ADEBA" w14:textId="77777777" w:rsidR="00856FE9" w:rsidRPr="00234607" w:rsidRDefault="00856FE9" w:rsidP="00856FE9">
      <w:pPr>
        <w:ind w:left="3600"/>
        <w:rPr>
          <w:ins w:id="3473" w:author="Hedwig MATHIJS" w:date="2023-05-09T16:21:00Z"/>
          <w:rFonts w:cs="Arial"/>
          <w:b/>
          <w:bCs/>
          <w:szCs w:val="18"/>
          <w:lang w:val="nl-NL"/>
        </w:rPr>
      </w:pPr>
      <w:ins w:id="3474" w:author="Hedwig MATHIJS" w:date="2023-05-09T16:21:00Z">
        <w:r w:rsidRPr="00234607">
          <w:rPr>
            <w:rFonts w:cs="Arial"/>
            <w:b/>
            <w:bCs/>
            <w:szCs w:val="18"/>
            <w:lang w:val="nl-NL"/>
          </w:rPr>
          <w:t>anomalyFileNumber</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nummer van de BeSt-anomalie</w:t>
        </w:r>
      </w:ins>
    </w:p>
    <w:p w14:paraId="598DC181" w14:textId="4A07BD2C" w:rsidR="003E5366" w:rsidRPr="0069311B" w:rsidRDefault="003E5366" w:rsidP="0069311B">
      <w:pPr>
        <w:ind w:left="2160"/>
        <w:rPr>
          <w:del w:id="3475" w:author="Hedwig MATHIJS" w:date="2023-05-09T16:21:00Z"/>
          <w:rFonts w:cs="Arial"/>
        </w:rPr>
      </w:pPr>
      <w:del w:id="3476" w:author="Hedwig MATHIJS" w:date="2023-05-09T16:21:00Z">
        <w:r w:rsidRPr="0069311B">
          <w:rPr>
            <w:rFonts w:cs="Arial"/>
            <w:b/>
            <w:bCs/>
          </w:rPr>
          <w:delText>base-address</w:delText>
        </w:r>
        <w:r w:rsidRPr="0069311B">
          <w:rPr>
            <w:rFonts w:cs="Arial"/>
          </w:rPr>
          <w:delText xml:space="preserve">, </w:delText>
        </w:r>
        <w:r w:rsidRPr="0069311B">
          <w:rPr>
            <w:rFonts w:cs="Arial"/>
            <w:i/>
            <w:iCs/>
          </w:rPr>
          <w:delText xml:space="preserve">Verplicht: </w:delText>
        </w:r>
        <w:r w:rsidRPr="0069311B">
          <w:rPr>
            <w:rFonts w:cs="Arial"/>
          </w:rPr>
          <w:delText>Bevat de basisgegevens van het adres, ongeacht of dit nu een Belgisch of buitenlands adres is.</w:delText>
        </w:r>
      </w:del>
    </w:p>
    <w:p w14:paraId="2E4566C1" w14:textId="66AC7820" w:rsidR="003E5366" w:rsidRPr="0069311B" w:rsidRDefault="003E5366" w:rsidP="0069311B">
      <w:pPr>
        <w:ind w:left="2880"/>
        <w:rPr>
          <w:del w:id="3477" w:author="Hedwig MATHIJS" w:date="2023-05-09T16:21:00Z"/>
          <w:rFonts w:cs="Arial"/>
        </w:rPr>
      </w:pPr>
      <w:del w:id="3478" w:author="Anthony Verlegh (FOD Economie - SPF Economie)" w:date="2023-06-06T17:29:00Z">
        <w:r w:rsidRPr="0069311B">
          <w:rPr>
            <w:rFonts w:cs="Arial"/>
            <w:b/>
            <w:bCs/>
          </w:rPr>
          <w:delText>houseNumber</w:delText>
        </w:r>
      </w:del>
      <w:ins w:id="3479" w:author="Anthony Verlegh (FOD Economie - SPF Economie)" w:date="2023-06-06T17:29:00Z">
        <w:r w:rsidR="001F12B0">
          <w:rPr>
            <w:rFonts w:cs="Arial"/>
            <w:b/>
            <w:bCs/>
          </w:rPr>
          <w:t>house-Number</w:t>
        </w:r>
      </w:ins>
      <w:del w:id="3480" w:author="Hedwig MATHIJS" w:date="2023-05-09T16:21:00Z">
        <w:r w:rsidRPr="0069311B">
          <w:rPr>
            <w:rFonts w:cs="Arial"/>
          </w:rPr>
          <w:delText xml:space="preserve">, String, </w:delText>
        </w:r>
        <w:r w:rsidRPr="0069311B">
          <w:rPr>
            <w:rFonts w:cs="Arial"/>
            <w:i/>
            <w:iCs/>
          </w:rPr>
          <w:delText>Verplicht: Het huisnummer</w:delText>
        </w:r>
      </w:del>
    </w:p>
    <w:p w14:paraId="3783BB60" w14:textId="1584466A" w:rsidR="003E5366" w:rsidRPr="0069311B" w:rsidRDefault="003E5366" w:rsidP="0069311B">
      <w:pPr>
        <w:ind w:left="2880"/>
        <w:rPr>
          <w:del w:id="3481" w:author="Hedwig MATHIJS" w:date="2023-05-09T16:21:00Z"/>
          <w:rFonts w:cs="Arial"/>
        </w:rPr>
      </w:pPr>
      <w:del w:id="3482" w:author="Hedwig MATHIJS" w:date="2023-05-09T16:21:00Z">
        <w:r w:rsidRPr="0069311B">
          <w:rPr>
            <w:rFonts w:cs="Arial"/>
            <w:b/>
            <w:bCs/>
          </w:rPr>
          <w:delText>postbox</w:delText>
        </w:r>
        <w:r w:rsidRPr="0069311B">
          <w:rPr>
            <w:rFonts w:cs="Arial"/>
          </w:rPr>
          <w:delText xml:space="preserve">, String, </w:delText>
        </w:r>
        <w:r w:rsidRPr="0069311B">
          <w:rPr>
            <w:rFonts w:cs="Arial"/>
            <w:i/>
            <w:iCs/>
          </w:rPr>
          <w:delText>Optioneel: Het busnummer</w:delText>
        </w:r>
      </w:del>
    </w:p>
    <w:p w14:paraId="53B833BB" w14:textId="2507CEED" w:rsidR="003E5366" w:rsidRPr="0069311B" w:rsidRDefault="003E5366" w:rsidP="0069311B">
      <w:pPr>
        <w:ind w:left="2880"/>
        <w:rPr>
          <w:del w:id="3483" w:author="Hedwig MATHIJS" w:date="2023-05-09T16:21:00Z"/>
          <w:rFonts w:cs="Arial"/>
          <w:i/>
          <w:iCs/>
        </w:rPr>
      </w:pPr>
      <w:del w:id="3484" w:author="Hedwig MATHIJS" w:date="2023-05-09T16:21:00Z">
        <w:r w:rsidRPr="0069311B">
          <w:rPr>
            <w:rFonts w:cs="Arial"/>
            <w:b/>
            <w:bCs/>
          </w:rPr>
          <w:delText>postcode</w:delText>
        </w:r>
        <w:r w:rsidRPr="0069311B">
          <w:rPr>
            <w:rFonts w:cs="Arial"/>
          </w:rPr>
          <w:delText xml:space="preserve">, String, </w:delText>
        </w:r>
        <w:r w:rsidRPr="0069311B">
          <w:rPr>
            <w:rFonts w:cs="Arial"/>
            <w:i/>
            <w:iCs/>
          </w:rPr>
          <w:delText>Verplicht: De postcode</w:delText>
        </w:r>
      </w:del>
    </w:p>
    <w:p w14:paraId="5CA56F50" w14:textId="71B31790" w:rsidR="003E5366" w:rsidRPr="0069311B" w:rsidRDefault="003E5366" w:rsidP="0069311B">
      <w:pPr>
        <w:ind w:left="2880"/>
        <w:rPr>
          <w:del w:id="3485" w:author="Hedwig MATHIJS" w:date="2023-05-09T16:21:00Z"/>
          <w:rFonts w:cs="Arial"/>
          <w:i/>
          <w:iCs/>
        </w:rPr>
      </w:pPr>
      <w:del w:id="3486" w:author="Hedwig MATHIJS" w:date="2023-05-09T16:21:00Z">
        <w:r w:rsidRPr="0069311B">
          <w:rPr>
            <w:rFonts w:cs="Arial"/>
            <w:b/>
            <w:bCs/>
          </w:rPr>
          <w:delText>description</w:delText>
        </w:r>
        <w:r w:rsidRPr="0069311B">
          <w:rPr>
            <w:rFonts w:cs="Arial"/>
          </w:rPr>
          <w:delText>, List</w:delText>
        </w:r>
        <w:r w:rsidRPr="0069311B">
          <w:rPr>
            <w:rFonts w:cs="Arial"/>
            <w:i/>
          </w:rPr>
          <w:delText xml:space="preserve">, Optioneel: Omschrijvingen </w:delText>
        </w:r>
      </w:del>
    </w:p>
    <w:p w14:paraId="51AC3CDC" w14:textId="72B1F24F" w:rsidR="003E5366" w:rsidRPr="0069311B" w:rsidRDefault="003E5366" w:rsidP="0069311B">
      <w:pPr>
        <w:ind w:left="3600"/>
        <w:rPr>
          <w:del w:id="3487" w:author="Hedwig MATHIJS" w:date="2023-05-09T16:21:00Z"/>
          <w:rFonts w:cs="Arial"/>
          <w:b/>
          <w:bCs/>
        </w:rPr>
      </w:pPr>
      <w:del w:id="3488" w:author="Hedwig MATHIJS" w:date="2023-05-09T16:21:00Z">
        <w:r w:rsidRPr="0069311B">
          <w:rPr>
            <w:rFonts w:cs="Arial"/>
            <w:b/>
            <w:bCs/>
          </w:rPr>
          <w:delText>details</w:delText>
        </w:r>
        <w:r w:rsidRPr="0069311B">
          <w:rPr>
            <w:rFonts w:cs="Arial"/>
          </w:rPr>
          <w:delText xml:space="preserve">, String, </w:delText>
        </w:r>
        <w:r w:rsidRPr="0069311B">
          <w:rPr>
            <w:rFonts w:cs="Arial"/>
            <w:i/>
            <w:iCs/>
          </w:rPr>
          <w:delText>Optioneel: Additionele informatie over het adres (bvb NorthGate3)</w:delText>
        </w:r>
      </w:del>
    </w:p>
    <w:p w14:paraId="57A793DF" w14:textId="5762756E" w:rsidR="003E5366" w:rsidRPr="0069311B" w:rsidRDefault="003E5366" w:rsidP="0069311B">
      <w:pPr>
        <w:ind w:left="2160"/>
        <w:rPr>
          <w:del w:id="3489" w:author="Hedwig MATHIJS" w:date="2023-05-09T16:21:00Z"/>
          <w:rFonts w:cs="Arial"/>
          <w:i/>
          <w:iCs/>
          <w:lang w:val="nl-NL"/>
        </w:rPr>
      </w:pPr>
      <w:del w:id="3490" w:author="Hedwig MATHIJS" w:date="2023-05-09T16:21:00Z">
        <w:r w:rsidRPr="0069311B">
          <w:rPr>
            <w:rFonts w:cs="Arial"/>
            <w:b/>
            <w:bCs/>
            <w:lang w:val="nl-NL"/>
          </w:rPr>
          <w:delText>belgian-address</w:delText>
        </w:r>
        <w:r w:rsidRPr="0069311B">
          <w:rPr>
            <w:rFonts w:cs="Arial"/>
            <w:lang w:val="nl-NL"/>
          </w:rPr>
          <w:delText xml:space="preserve">, </w:delText>
        </w:r>
        <w:r w:rsidRPr="0069311B">
          <w:rPr>
            <w:rFonts w:cs="Arial"/>
            <w:i/>
            <w:iCs/>
            <w:lang w:val="nl-NL"/>
          </w:rPr>
          <w:delText>Verplicht: extra verplichte gegevens voor het Belgisch adres</w:delText>
        </w:r>
      </w:del>
    </w:p>
    <w:p w14:paraId="52E0A495" w14:textId="65300825" w:rsidR="003E5366" w:rsidRPr="0069311B" w:rsidRDefault="003E5366" w:rsidP="0069311B">
      <w:pPr>
        <w:ind w:left="2160" w:firstLine="720"/>
        <w:rPr>
          <w:del w:id="3491" w:author="Hedwig MATHIJS" w:date="2023-05-09T16:21:00Z"/>
          <w:rFonts w:cs="Arial"/>
          <w:lang w:val="nl-NL"/>
        </w:rPr>
      </w:pPr>
      <w:del w:id="3492" w:author="Hedwig MATHIJS" w:date="2023-05-09T16:21:00Z">
        <w:r w:rsidRPr="0069311B">
          <w:rPr>
            <w:rFonts w:cs="Arial"/>
            <w:b/>
            <w:bCs/>
            <w:lang w:val="nl-NL"/>
          </w:rPr>
          <w:delText>streetcode</w:delText>
        </w:r>
        <w:r w:rsidRPr="0069311B">
          <w:rPr>
            <w:rFonts w:cs="Arial"/>
            <w:lang w:val="nl-NL"/>
          </w:rPr>
          <w:delText>, String,</w:delText>
        </w:r>
        <w:r w:rsidRPr="0069311B">
          <w:rPr>
            <w:rFonts w:cs="Arial"/>
            <w:i/>
            <w:iCs/>
            <w:lang w:val="nl-NL"/>
          </w:rPr>
          <w:delText>Verplicht: De straatcode</w:delText>
        </w:r>
      </w:del>
    </w:p>
    <w:p w14:paraId="0F16C86A" w14:textId="7CDA93B8" w:rsidR="003E5366" w:rsidRPr="0069311B" w:rsidRDefault="003E5366" w:rsidP="0069311B">
      <w:pPr>
        <w:ind w:left="2880"/>
        <w:rPr>
          <w:del w:id="3493" w:author="Hedwig MATHIJS" w:date="2023-05-09T16:21:00Z"/>
          <w:rFonts w:cs="Arial"/>
          <w:iCs/>
          <w:lang w:val="nl-NL"/>
        </w:rPr>
      </w:pPr>
      <w:del w:id="3494" w:author="Hedwig MATHIJS" w:date="2023-05-09T16:21:00Z">
        <w:r w:rsidRPr="0069311B">
          <w:rPr>
            <w:rFonts w:cs="Arial"/>
            <w:b/>
            <w:bCs/>
            <w:lang w:val="nl-NL"/>
          </w:rPr>
          <w:delText>niscode</w:delText>
        </w:r>
        <w:r w:rsidRPr="0069311B">
          <w:rPr>
            <w:rFonts w:cs="Arial"/>
            <w:lang w:val="nl-NL"/>
          </w:rPr>
          <w:delText>, String,</w:delText>
        </w:r>
        <w:r w:rsidRPr="0069311B">
          <w:rPr>
            <w:rFonts w:cs="Arial"/>
            <w:i/>
            <w:iCs/>
            <w:lang w:val="nl-NL"/>
          </w:rPr>
          <w:delText>Verplicht: De NIS code</w:delText>
        </w:r>
      </w:del>
    </w:p>
    <w:p w14:paraId="78134DA4" w14:textId="77777777" w:rsidR="003E5366" w:rsidRPr="0069311B" w:rsidRDefault="003E5366" w:rsidP="0069311B">
      <w:pPr>
        <w:ind w:left="1440"/>
        <w:rPr>
          <w:rFonts w:cs="Arial"/>
          <w:b/>
          <w:bCs/>
        </w:rPr>
      </w:pPr>
      <w:r w:rsidRPr="0069311B">
        <w:rPr>
          <w:rFonts w:cs="Arial"/>
          <w:b/>
          <w:bCs/>
        </w:rPr>
        <w:t>contact</w:t>
      </w:r>
      <w:r w:rsidRPr="0069311B">
        <w:rPr>
          <w:rFonts w:cs="Arial"/>
          <w:bCs/>
        </w:rPr>
        <w:t xml:space="preserve">, List, </w:t>
      </w:r>
      <w:r w:rsidRPr="0069311B">
        <w:rPr>
          <w:rFonts w:cs="Arial"/>
          <w:bCs/>
          <w:i/>
        </w:rPr>
        <w:t>Optioneel:</w:t>
      </w:r>
      <w:r w:rsidRPr="0069311B">
        <w:rPr>
          <w:rFonts w:cs="Arial"/>
          <w:bCs/>
        </w:rPr>
        <w:t xml:space="preserve"> Een lijst van contactgegevens die bij de creatie van de vestigingseenheid worden aangemaakt. Minimaal 0, maximaal 10</w:t>
      </w:r>
    </w:p>
    <w:p w14:paraId="17968331" w14:textId="77777777" w:rsidR="003E5366" w:rsidRPr="0069311B" w:rsidRDefault="003E5366" w:rsidP="0069311B">
      <w:pPr>
        <w:ind w:left="2160"/>
        <w:rPr>
          <w:rFonts w:cs="Arial"/>
        </w:rPr>
      </w:pPr>
      <w:r w:rsidRPr="0069311B">
        <w:rPr>
          <w:rFonts w:cs="Arial"/>
          <w:b/>
          <w:bCs/>
        </w:rPr>
        <w:t>ContactType</w:t>
      </w:r>
      <w:r w:rsidRPr="0069311B">
        <w:rPr>
          <w:rFonts w:cs="Arial"/>
        </w:rPr>
        <w:t xml:space="preserve">, String, </w:t>
      </w:r>
      <w:r w:rsidRPr="0069311B">
        <w:rPr>
          <w:rFonts w:cs="Arial"/>
          <w:i/>
          <w:iCs/>
        </w:rPr>
        <w:t xml:space="preserve">Verplicht: </w:t>
      </w:r>
      <w:r w:rsidRPr="0069311B">
        <w:rPr>
          <w:rFonts w:cs="Arial"/>
        </w:rPr>
        <w:t>De code van het type van contactgegeven (telefoonnummer, faxnummer, website, emailadres).</w:t>
      </w:r>
    </w:p>
    <w:p w14:paraId="0433B6F6" w14:textId="77777777" w:rsidR="003E5366" w:rsidRPr="0069311B" w:rsidRDefault="003E5366" w:rsidP="0069311B">
      <w:pPr>
        <w:ind w:left="2160"/>
        <w:rPr>
          <w:rFonts w:cs="Arial"/>
        </w:rPr>
      </w:pPr>
      <w:r w:rsidRPr="0069311B">
        <w:rPr>
          <w:rFonts w:cs="Arial"/>
          <w:b/>
          <w:bCs/>
        </w:rPr>
        <w:t>Value</w:t>
      </w:r>
      <w:r w:rsidRPr="0069311B">
        <w:rPr>
          <w:rFonts w:cs="Arial"/>
        </w:rPr>
        <w:t xml:space="preserve">, String, </w:t>
      </w:r>
      <w:r w:rsidRPr="0069311B">
        <w:rPr>
          <w:rFonts w:cs="Arial"/>
          <w:i/>
          <w:iCs/>
        </w:rPr>
        <w:t xml:space="preserve">Verplicht: </w:t>
      </w:r>
      <w:r w:rsidRPr="0069311B">
        <w:rPr>
          <w:rFonts w:cs="Arial"/>
        </w:rPr>
        <w:t>Het contactgegeven</w:t>
      </w:r>
    </w:p>
    <w:p w14:paraId="4EFEABC5" w14:textId="77777777" w:rsidR="003E5366" w:rsidRPr="0069311B" w:rsidRDefault="003E5366" w:rsidP="0069311B">
      <w:pPr>
        <w:ind w:left="2160"/>
        <w:rPr>
          <w:rFonts w:cs="Arial"/>
          <w:b/>
          <w:bCs/>
        </w:rPr>
      </w:pPr>
      <w:r w:rsidRPr="0069311B">
        <w:rPr>
          <w:rFonts w:cs="Arial"/>
          <w:b/>
          <w:lang w:val="nl-NL"/>
        </w:rPr>
        <w:t>ContactStatutoryCode</w:t>
      </w:r>
      <w:r w:rsidRPr="0069311B">
        <w:t xml:space="preserve">, String, </w:t>
      </w:r>
      <w:r w:rsidRPr="0069311B">
        <w:rPr>
          <w:i/>
        </w:rPr>
        <w:t>Optioneel</w:t>
      </w:r>
      <w:r w:rsidRPr="0069311B">
        <w:t>: de code die aangeeft hoe dit contactgegeven gewijzigd kan worden: met authentieke akte, met onderhandse akte of via het bestuursorgaan. Niet aanwezig indien niet van toepassing.</w:t>
      </w:r>
    </w:p>
    <w:p w14:paraId="1B108B72" w14:textId="77777777" w:rsidR="003E5366" w:rsidRPr="0069311B" w:rsidRDefault="003E5366" w:rsidP="0069311B">
      <w:pPr>
        <w:ind w:left="1440"/>
        <w:rPr>
          <w:rFonts w:cs="Arial"/>
          <w:iCs/>
          <w:lang w:val="nl-NL"/>
        </w:rPr>
      </w:pPr>
      <w:r w:rsidRPr="0069311B">
        <w:rPr>
          <w:rFonts w:cs="Arial"/>
          <w:b/>
          <w:bCs/>
          <w:lang w:val="nl-NL"/>
        </w:rPr>
        <w:t>activity</w:t>
      </w:r>
      <w:r w:rsidRPr="0069311B">
        <w:rPr>
          <w:rFonts w:cs="Arial"/>
          <w:lang w:val="nl-NL"/>
        </w:rPr>
        <w:t>, List</w:t>
      </w:r>
      <w:r w:rsidRPr="0069311B">
        <w:rPr>
          <w:rFonts w:cs="Arial"/>
          <w:i/>
          <w:lang w:val="nl-NL"/>
        </w:rPr>
        <w:t xml:space="preserve">, Verplicht: </w:t>
      </w:r>
      <w:r w:rsidRPr="0069311B">
        <w:rPr>
          <w:rFonts w:cs="Arial"/>
          <w:iCs/>
          <w:lang w:val="nl-NL"/>
        </w:rPr>
        <w:t>Lijst van activiteiten van de te hernemen vestigingseenheid.</w:t>
      </w:r>
    </w:p>
    <w:p w14:paraId="64C256F3" w14:textId="77777777" w:rsidR="003E5366" w:rsidRPr="0069311B" w:rsidRDefault="003E5366" w:rsidP="0069311B">
      <w:pPr>
        <w:ind w:left="1440" w:firstLine="720"/>
        <w:rPr>
          <w:rFonts w:cs="Arial"/>
        </w:rPr>
      </w:pPr>
      <w:r w:rsidRPr="0069311B">
        <w:rPr>
          <w:rFonts w:cs="Arial"/>
          <w:b/>
          <w:bCs/>
        </w:rPr>
        <w:t>NacebelCode</w:t>
      </w:r>
      <w:r w:rsidRPr="0069311B">
        <w:rPr>
          <w:rFonts w:cs="Arial"/>
        </w:rPr>
        <w:t xml:space="preserve">, String, </w:t>
      </w:r>
      <w:r w:rsidRPr="0069311B">
        <w:rPr>
          <w:rFonts w:cs="Arial"/>
          <w:i/>
          <w:iCs/>
        </w:rPr>
        <w:t xml:space="preserve">Verplicht: </w:t>
      </w:r>
      <w:r w:rsidRPr="0069311B">
        <w:rPr>
          <w:rFonts w:cs="Arial"/>
        </w:rPr>
        <w:t>De NACEBEL code</w:t>
      </w:r>
    </w:p>
    <w:p w14:paraId="0E8E8D82" w14:textId="77777777" w:rsidR="003E5366" w:rsidRPr="0069311B" w:rsidRDefault="003E5366" w:rsidP="0069311B">
      <w:pPr>
        <w:ind w:left="2160"/>
        <w:rPr>
          <w:rFonts w:cs="Arial"/>
        </w:rPr>
      </w:pPr>
      <w:r w:rsidRPr="0069311B">
        <w:rPr>
          <w:rFonts w:cs="Arial"/>
          <w:b/>
          <w:bCs/>
        </w:rPr>
        <w:t>ActivityType</w:t>
      </w:r>
      <w:r w:rsidRPr="0069311B">
        <w:rPr>
          <w:rFonts w:cs="Arial"/>
        </w:rPr>
        <w:t xml:space="preserve">, CbeActivityTypeType, </w:t>
      </w:r>
      <w:r w:rsidRPr="0069311B">
        <w:rPr>
          <w:rFonts w:cs="Arial"/>
          <w:i/>
          <w:iCs/>
        </w:rPr>
        <w:t xml:space="preserve">Verplicht: </w:t>
      </w:r>
      <w:r w:rsidRPr="0069311B">
        <w:rPr>
          <w:rFonts w:cs="Arial"/>
        </w:rPr>
        <w:t>Het type activiteit, beperkt tot de waarden P (hoofdactiviteit), H (hulpactiviteit), en S (nevenactiviteit)</w:t>
      </w:r>
    </w:p>
    <w:p w14:paraId="0DD776EB" w14:textId="77777777" w:rsidR="003E5366" w:rsidRPr="0069311B" w:rsidRDefault="003E5366" w:rsidP="0069311B">
      <w:pPr>
        <w:ind w:left="2160"/>
        <w:rPr>
          <w:rFonts w:cs="Arial"/>
        </w:rPr>
      </w:pPr>
      <w:r w:rsidRPr="0069311B">
        <w:rPr>
          <w:rFonts w:cs="Arial"/>
          <w:b/>
          <w:bCs/>
        </w:rPr>
        <w:t>ValidityPeriod</w:t>
      </w:r>
      <w:r w:rsidRPr="0069311B">
        <w:rPr>
          <w:rFonts w:cs="Arial"/>
        </w:rPr>
        <w:t xml:space="preserve">, </w:t>
      </w:r>
      <w:r w:rsidRPr="0069311B">
        <w:rPr>
          <w:rFonts w:cs="Arial"/>
          <w:i/>
          <w:iCs/>
        </w:rPr>
        <w:t xml:space="preserve">Optioneel: </w:t>
      </w:r>
      <w:r w:rsidRPr="0069311B">
        <w:rPr>
          <w:rFonts w:cs="Arial"/>
        </w:rPr>
        <w:t xml:space="preserve">De periode waarin deze activiteit geldig is. </w:t>
      </w:r>
    </w:p>
    <w:p w14:paraId="1DF9BBD0" w14:textId="77777777" w:rsidR="003E5366" w:rsidRPr="0069311B" w:rsidRDefault="003E5366" w:rsidP="0069311B">
      <w:pPr>
        <w:ind w:left="2880"/>
        <w:rPr>
          <w:rFonts w:cs="Arial"/>
        </w:rPr>
      </w:pPr>
      <w:r w:rsidRPr="0069311B">
        <w:rPr>
          <w:rFonts w:cs="Arial"/>
          <w:b/>
          <w:bCs/>
        </w:rPr>
        <w:t xml:space="preserve">End, </w:t>
      </w:r>
      <w:r w:rsidRPr="0069311B">
        <w:rPr>
          <w:rFonts w:cs="Arial"/>
        </w:rPr>
        <w:t xml:space="preserve">XMLGregorianCalendar, </w:t>
      </w:r>
      <w:r w:rsidRPr="0069311B">
        <w:rPr>
          <w:rFonts w:cs="Arial"/>
          <w:i/>
          <w:iCs/>
        </w:rPr>
        <w:t xml:space="preserve">Optioneel: </w:t>
      </w:r>
      <w:r w:rsidRPr="0069311B">
        <w:rPr>
          <w:rFonts w:cs="Arial"/>
        </w:rPr>
        <w:t>De einddatum van de geldigheidsperiode.</w:t>
      </w:r>
    </w:p>
    <w:p w14:paraId="10A6D503" w14:textId="77777777" w:rsidR="003E5366" w:rsidRPr="0069311B" w:rsidRDefault="003E5366" w:rsidP="0069311B">
      <w:pPr>
        <w:ind w:left="2160"/>
        <w:rPr>
          <w:rFonts w:cs="Arial"/>
          <w:lang w:val="nl-NL"/>
        </w:rPr>
      </w:pPr>
      <w:r w:rsidRPr="0069311B">
        <w:rPr>
          <w:rFonts w:cs="Arial"/>
          <w:b/>
          <w:bCs/>
          <w:lang w:val="nl-NL"/>
        </w:rPr>
        <w:t>Version</w:t>
      </w:r>
      <w:r w:rsidRPr="0069311B">
        <w:rPr>
          <w:rFonts w:cs="Arial"/>
          <w:lang w:val="nl-NL"/>
        </w:rPr>
        <w:t xml:space="preserve">, String, </w:t>
      </w:r>
      <w:r w:rsidRPr="0069311B">
        <w:rPr>
          <w:rFonts w:cs="Arial"/>
          <w:i/>
          <w:iCs/>
          <w:lang w:val="nl-NL"/>
        </w:rPr>
        <w:t xml:space="preserve">Optioneel: </w:t>
      </w:r>
      <w:r w:rsidRPr="0069311B">
        <w:rPr>
          <w:rFonts w:cs="Arial"/>
          <w:lang w:val="nl-NL"/>
        </w:rPr>
        <w:t>NACEBEL versie, kan 2003 of 2008 zijn. Indien niet gespecifieerd wordt uitgegaan van 2008.</w:t>
      </w:r>
    </w:p>
    <w:p w14:paraId="6B467B46" w14:textId="77777777" w:rsidR="003E5366" w:rsidRPr="0069311B" w:rsidRDefault="003E5366" w:rsidP="0069311B">
      <w:pPr>
        <w:ind w:left="2160"/>
        <w:rPr>
          <w:rFonts w:cs="Arial"/>
          <w:lang w:val="nl-NL"/>
        </w:rPr>
      </w:pPr>
      <w:r w:rsidRPr="0069311B">
        <w:rPr>
          <w:rFonts w:cs="Arial"/>
          <w:b/>
          <w:bCs/>
          <w:lang w:val="nl-NL"/>
        </w:rPr>
        <w:t>ActivityGroup</w:t>
      </w:r>
      <w:r w:rsidRPr="0069311B">
        <w:rPr>
          <w:rFonts w:cs="Arial"/>
          <w:lang w:val="nl-NL"/>
        </w:rPr>
        <w:t xml:space="preserve">, String, </w:t>
      </w:r>
      <w:r w:rsidRPr="0069311B">
        <w:rPr>
          <w:rFonts w:cs="Arial"/>
          <w:i/>
          <w:iCs/>
          <w:lang w:val="nl-NL"/>
        </w:rPr>
        <w:t xml:space="preserve">Verplicht: </w:t>
      </w:r>
      <w:r w:rsidRPr="0069311B">
        <w:rPr>
          <w:rFonts w:cs="Arial"/>
          <w:lang w:val="nl-NL"/>
        </w:rPr>
        <w:t>code die de soort activiteit aanduidt.</w:t>
      </w:r>
    </w:p>
    <w:p w14:paraId="09F42C90" w14:textId="77777777" w:rsidR="003E5366" w:rsidRPr="0069311B" w:rsidRDefault="003E5366" w:rsidP="0069311B">
      <w:pPr>
        <w:ind w:left="2160"/>
        <w:rPr>
          <w:rFonts w:cs="Arial"/>
          <w:iCs/>
          <w:lang w:val="nl-NL"/>
        </w:rPr>
      </w:pPr>
    </w:p>
    <w:p w14:paraId="775E34CD" w14:textId="77777777" w:rsidR="003E5366" w:rsidRPr="0069311B" w:rsidRDefault="003E5366" w:rsidP="0069311B">
      <w:pPr>
        <w:ind w:left="1440"/>
        <w:rPr>
          <w:rFonts w:cs="Arial"/>
          <w:iCs/>
          <w:lang w:val="nl-NL"/>
        </w:rPr>
      </w:pPr>
      <w:r w:rsidRPr="0069311B">
        <w:rPr>
          <w:rFonts w:cs="Arial"/>
          <w:b/>
          <w:bCs/>
          <w:lang w:val="nl-NL"/>
        </w:rPr>
        <w:t>function</w:t>
      </w:r>
      <w:r w:rsidRPr="0069311B">
        <w:rPr>
          <w:rFonts w:cs="Arial"/>
          <w:lang w:val="nl-NL"/>
        </w:rPr>
        <w:t>, List</w:t>
      </w:r>
      <w:r w:rsidRPr="0069311B">
        <w:rPr>
          <w:rFonts w:cs="Arial"/>
          <w:i/>
          <w:lang w:val="nl-NL"/>
        </w:rPr>
        <w:t xml:space="preserve">, Optioneel: </w:t>
      </w:r>
      <w:r w:rsidRPr="0069311B">
        <w:rPr>
          <w:rFonts w:cs="Arial"/>
          <w:iCs/>
          <w:lang w:val="nl-NL"/>
        </w:rPr>
        <w:t>Lijst van functies bij de te hernemen. Vestigingseenheid</w:t>
      </w:r>
    </w:p>
    <w:p w14:paraId="741C87EB" w14:textId="77777777" w:rsidR="003E5366" w:rsidRPr="0069311B" w:rsidRDefault="003E5366" w:rsidP="0069311B">
      <w:pPr>
        <w:ind w:left="2160"/>
        <w:rPr>
          <w:rFonts w:cs="Arial"/>
          <w:lang w:val="nl-NL"/>
        </w:rPr>
      </w:pPr>
      <w:r w:rsidRPr="0069311B">
        <w:rPr>
          <w:b/>
        </w:rPr>
        <w:t>heldByEnterprise</w:t>
      </w:r>
      <w:r w:rsidRPr="0069311B">
        <w:t>, Optioneel: indien de functie wordt uitgeoefend door een onderneming</w:t>
      </w:r>
    </w:p>
    <w:p w14:paraId="05972E7F" w14:textId="77777777" w:rsidR="003E5366" w:rsidRPr="0069311B" w:rsidRDefault="003E5366" w:rsidP="0069311B">
      <w:pPr>
        <w:ind w:left="2880"/>
        <w:rPr>
          <w:rFonts w:cs="Arial"/>
        </w:rPr>
      </w:pPr>
      <w:r w:rsidRPr="0069311B">
        <w:rPr>
          <w:rFonts w:cs="Arial"/>
          <w:b/>
        </w:rPr>
        <w:t>EnterpriseNumber,</w:t>
      </w:r>
      <w:r w:rsidRPr="0069311B">
        <w:rPr>
          <w:rFonts w:cs="Arial"/>
        </w:rPr>
        <w:t xml:space="preserve"> Long, </w:t>
      </w:r>
      <w:r w:rsidRPr="0069311B">
        <w:rPr>
          <w:rFonts w:cs="Arial"/>
          <w:i/>
          <w:iCs/>
        </w:rPr>
        <w:t>Optioneel</w:t>
      </w:r>
      <w:r w:rsidRPr="0069311B">
        <w:rPr>
          <w:rFonts w:cs="Arial"/>
        </w:rPr>
        <w:t>: ondernemingsnummer van de entiteit die de functie uitoefent ('oude manier')</w:t>
      </w:r>
    </w:p>
    <w:p w14:paraId="13DF75D0" w14:textId="77777777" w:rsidR="003E5366" w:rsidRPr="0069311B" w:rsidRDefault="003E5366" w:rsidP="0069311B">
      <w:pPr>
        <w:ind w:left="2880"/>
        <w:rPr>
          <w:lang w:val="nl-NL"/>
        </w:rPr>
      </w:pPr>
      <w:r w:rsidRPr="0069311B">
        <w:rPr>
          <w:b/>
          <w:iCs/>
        </w:rPr>
        <w:t>entityIdentification</w:t>
      </w:r>
      <w:r w:rsidRPr="0069311B">
        <w:rPr>
          <w:iCs/>
        </w:rPr>
        <w:t xml:space="preserve">, </w:t>
      </w:r>
      <w:r w:rsidRPr="0069311B">
        <w:rPr>
          <w:i/>
          <w:iCs/>
        </w:rPr>
        <w:t>Optioneel</w:t>
      </w:r>
      <w:r w:rsidRPr="0069311B">
        <w:rPr>
          <w:iCs/>
        </w:rPr>
        <w:t xml:space="preserve">, identificatie </w:t>
      </w:r>
      <w:r w:rsidRPr="0069311B">
        <w:rPr>
          <w:lang w:val="nl-NL"/>
        </w:rPr>
        <w:t xml:space="preserve">van de entiteit </w:t>
      </w:r>
      <w:r w:rsidRPr="0069311B">
        <w:rPr>
          <w:rFonts w:cs="Arial"/>
        </w:rPr>
        <w:t xml:space="preserve">die de functie uitoefent </w:t>
      </w:r>
      <w:r w:rsidRPr="0069311B">
        <w:t>('nieuwe manier')</w:t>
      </w:r>
      <w:r w:rsidRPr="0069311B">
        <w:rPr>
          <w:lang w:val="nl-NL"/>
        </w:rPr>
        <w:t>.</w:t>
      </w:r>
      <w:r w:rsidRPr="0069311B">
        <w:rPr>
          <w:rFonts w:cs="Arial"/>
        </w:rPr>
        <w:t xml:space="preserve"> </w:t>
      </w:r>
      <w:r w:rsidRPr="0069311B">
        <w:rPr>
          <w:lang w:val="nl-NL"/>
        </w:rPr>
        <w:t>Ze moet bestaan en uniek zijn, zoniet wordt een foutmelding gegeven. Dit bestaat uit ofwel een technical, ofwel een business key; één van de twee moet ingevuld worden</w:t>
      </w:r>
    </w:p>
    <w:p w14:paraId="7EB75E76" w14:textId="77777777" w:rsidR="003E5366" w:rsidRPr="0069311B" w:rsidRDefault="003E5366" w:rsidP="0069311B">
      <w:pPr>
        <w:ind w:left="3600"/>
        <w:rPr>
          <w:lang w:val="nl-NL"/>
        </w:rPr>
      </w:pPr>
      <w:r w:rsidRPr="0069311B">
        <w:rPr>
          <w:b/>
          <w:lang w:val="nl-NL"/>
        </w:rPr>
        <w:t>EntityId</w:t>
      </w:r>
      <w:r w:rsidRPr="0069311B">
        <w:rPr>
          <w:lang w:val="nl-NL"/>
        </w:rPr>
        <w:t xml:space="preserve">, </w:t>
      </w:r>
      <w:r w:rsidRPr="0069311B">
        <w:rPr>
          <w:i/>
          <w:lang w:val="nl-NL"/>
        </w:rPr>
        <w:t>Optioneel</w:t>
      </w:r>
      <w:r w:rsidRPr="0069311B">
        <w:rPr>
          <w:lang w:val="nl-NL"/>
        </w:rPr>
        <w:t>, de technical key van een entiteit</w:t>
      </w:r>
    </w:p>
    <w:p w14:paraId="5BAFD405" w14:textId="77777777" w:rsidR="003E5366" w:rsidRPr="0069311B" w:rsidRDefault="003E5366" w:rsidP="0069311B">
      <w:pPr>
        <w:ind w:left="3600"/>
        <w:rPr>
          <w:b/>
          <w:lang w:val="nl-NL"/>
        </w:rPr>
      </w:pPr>
      <w:r w:rsidRPr="0069311B">
        <w:rPr>
          <w:b/>
          <w:lang w:val="nl-NL"/>
        </w:rPr>
        <w:t>BusinessKey</w:t>
      </w:r>
      <w:r w:rsidRPr="0069311B">
        <w:rPr>
          <w:lang w:val="nl-NL"/>
        </w:rPr>
        <w:t xml:space="preserve">, </w:t>
      </w:r>
      <w:r w:rsidRPr="0069311B">
        <w:rPr>
          <w:i/>
          <w:lang w:val="nl-NL"/>
        </w:rPr>
        <w:t>Optioneel</w:t>
      </w:r>
      <w:r w:rsidRPr="0069311B">
        <w:rPr>
          <w:lang w:val="nl-NL"/>
        </w:rPr>
        <w:t>, de business key van een entiteit</w:t>
      </w:r>
    </w:p>
    <w:p w14:paraId="0365A71A" w14:textId="77777777" w:rsidR="003E5366" w:rsidRPr="0069311B" w:rsidRDefault="003E5366" w:rsidP="0069311B">
      <w:pPr>
        <w:ind w:left="4320"/>
        <w:rPr>
          <w:lang w:val="nl-NL"/>
        </w:rPr>
      </w:pPr>
      <w:r w:rsidRPr="0069311B">
        <w:rPr>
          <w:b/>
          <w:lang w:val="nl-NL"/>
        </w:rPr>
        <w:t>EnterpriseNumber</w:t>
      </w:r>
      <w:r w:rsidRPr="0069311B">
        <w:rPr>
          <w:lang w:val="nl-NL"/>
        </w:rPr>
        <w:t xml:space="preserve">, </w:t>
      </w:r>
      <w:r w:rsidRPr="0069311B">
        <w:rPr>
          <w:i/>
          <w:lang w:val="nl-NL"/>
        </w:rPr>
        <w:t>Verplicht</w:t>
      </w:r>
      <w:r w:rsidRPr="0069311B">
        <w:rPr>
          <w:lang w:val="nl-NL"/>
        </w:rPr>
        <w:t>, het ondernemingsnummer van de entiteit</w:t>
      </w:r>
    </w:p>
    <w:p w14:paraId="6DC83768" w14:textId="77777777" w:rsidR="003E5366" w:rsidRPr="0069311B" w:rsidRDefault="003E5366" w:rsidP="0069311B">
      <w:pPr>
        <w:ind w:left="4320"/>
        <w:rPr>
          <w:iCs/>
        </w:rPr>
      </w:pPr>
      <w:r w:rsidRPr="0069311B">
        <w:rPr>
          <w:b/>
          <w:lang w:val="nl-NL"/>
        </w:rPr>
        <w:t>Date</w:t>
      </w:r>
      <w:r w:rsidRPr="0069311B">
        <w:rPr>
          <w:lang w:val="nl-NL"/>
        </w:rPr>
        <w:t xml:space="preserve">, </w:t>
      </w:r>
      <w:r w:rsidRPr="0069311B">
        <w:rPr>
          <w:i/>
          <w:lang w:val="nl-NL"/>
        </w:rPr>
        <w:t>Optioneel</w:t>
      </w:r>
      <w:r w:rsidRPr="0069311B">
        <w:rPr>
          <w:lang w:val="nl-NL"/>
        </w:rPr>
        <w:t>, datum waarop de entiteit het ondernemingsnummer gebruikte</w:t>
      </w:r>
    </w:p>
    <w:p w14:paraId="35027C01" w14:textId="77777777" w:rsidR="003E5366" w:rsidRPr="0069311B" w:rsidRDefault="003E5366" w:rsidP="0069311B">
      <w:pPr>
        <w:ind w:left="2160"/>
        <w:rPr>
          <w:rFonts w:cs="Arial"/>
        </w:rPr>
      </w:pPr>
      <w:r w:rsidRPr="0069311B">
        <w:rPr>
          <w:rFonts w:cs="Arial"/>
          <w:b/>
          <w:bCs/>
        </w:rPr>
        <w:t>heldByPerson</w:t>
      </w:r>
      <w:r w:rsidRPr="0069311B">
        <w:rPr>
          <w:rFonts w:cs="Arial"/>
        </w:rPr>
        <w:t xml:space="preserve">, String, </w:t>
      </w:r>
      <w:r w:rsidRPr="0069311B">
        <w:rPr>
          <w:rFonts w:cs="Arial"/>
          <w:i/>
          <w:iCs/>
        </w:rPr>
        <w:t xml:space="preserve">Optioneel: indien de functie wordt uitgeoefend door een natuurlijk persoon: </w:t>
      </w:r>
      <w:r w:rsidRPr="0069311B">
        <w:rPr>
          <w:rFonts w:cs="Arial"/>
        </w:rPr>
        <w:t>Het persoonsnummmer (RRN of BIS nummer) van de persoon die de functie uitoefent.</w:t>
      </w:r>
    </w:p>
    <w:p w14:paraId="3B5C0981" w14:textId="77777777" w:rsidR="003E5366" w:rsidRPr="0069311B" w:rsidRDefault="003E5366" w:rsidP="0069311B">
      <w:pPr>
        <w:ind w:left="2880"/>
        <w:rPr>
          <w:rFonts w:cs="Arial"/>
        </w:rPr>
      </w:pPr>
      <w:r w:rsidRPr="0069311B">
        <w:rPr>
          <w:rFonts w:cs="Arial"/>
          <w:b/>
          <w:bCs/>
        </w:rPr>
        <w:t>PersonNumber</w:t>
      </w:r>
      <w:r w:rsidRPr="0069311B">
        <w:rPr>
          <w:rFonts w:cs="Arial"/>
        </w:rPr>
        <w:t xml:space="preserve">, Number, </w:t>
      </w:r>
      <w:r w:rsidRPr="0069311B">
        <w:rPr>
          <w:rFonts w:cs="Arial"/>
          <w:i/>
          <w:iCs/>
        </w:rPr>
        <w:t xml:space="preserve">Verplicht: </w:t>
      </w:r>
      <w:r w:rsidRPr="0069311B">
        <w:rPr>
          <w:rFonts w:cs="Arial"/>
        </w:rPr>
        <w:t>Het persoonsnummmer (RRN of BIS nummer) van de persoon die de functie uitoefent.</w:t>
      </w:r>
    </w:p>
    <w:p w14:paraId="54E57D38" w14:textId="77777777" w:rsidR="003E5366" w:rsidRPr="0069311B" w:rsidRDefault="003E5366" w:rsidP="0069311B">
      <w:pPr>
        <w:ind w:left="2880"/>
        <w:rPr>
          <w:rFonts w:cs="Arial"/>
        </w:rPr>
      </w:pPr>
      <w:r w:rsidRPr="0069311B">
        <w:rPr>
          <w:rFonts w:cs="Arial"/>
          <w:b/>
          <w:bCs/>
        </w:rPr>
        <w:t>StreetCode</w:t>
      </w:r>
      <w:r w:rsidRPr="0069311B">
        <w:rPr>
          <w:rFonts w:cs="Arial"/>
        </w:rPr>
        <w:t xml:space="preserve">, String, </w:t>
      </w:r>
      <w:r w:rsidRPr="0069311B">
        <w:rPr>
          <w:rFonts w:cs="Arial"/>
          <w:i/>
          <w:iCs/>
        </w:rPr>
        <w:t>Optioneel:</w:t>
      </w:r>
      <w:r w:rsidRPr="0069311B">
        <w:rPr>
          <w:rFonts w:cs="Arial"/>
        </w:rPr>
        <w:t xml:space="preserve"> De straatcode van het domicilie adres van de persoon. De straatcode is verplicht als de persoon zich in het BIS-register bevindt.</w:t>
      </w:r>
    </w:p>
    <w:p w14:paraId="0301A1A4" w14:textId="77777777" w:rsidR="003E5366" w:rsidRPr="0069311B" w:rsidRDefault="003E5366" w:rsidP="0069311B">
      <w:pPr>
        <w:ind w:left="1440" w:firstLine="720"/>
        <w:rPr>
          <w:rFonts w:cs="Arial"/>
        </w:rPr>
      </w:pPr>
      <w:r w:rsidRPr="0069311B">
        <w:rPr>
          <w:rFonts w:cs="Arial"/>
          <w:b/>
          <w:bCs/>
        </w:rPr>
        <w:t>type</w:t>
      </w:r>
      <w:r w:rsidRPr="0069311B">
        <w:rPr>
          <w:rFonts w:cs="Arial"/>
        </w:rPr>
        <w:t xml:space="preserve">, String, </w:t>
      </w:r>
      <w:r w:rsidRPr="0069311B">
        <w:rPr>
          <w:rFonts w:cs="Arial"/>
          <w:i/>
          <w:iCs/>
        </w:rPr>
        <w:t xml:space="preserve">Verplicht: </w:t>
      </w:r>
      <w:r w:rsidRPr="0069311B">
        <w:rPr>
          <w:rFonts w:cs="Arial"/>
        </w:rPr>
        <w:t>De functiecode van de toe te voegen functie.</w:t>
      </w:r>
    </w:p>
    <w:p w14:paraId="70A2D150" w14:textId="77777777" w:rsidR="003E5366" w:rsidRPr="0069311B" w:rsidRDefault="003E5366" w:rsidP="0069311B">
      <w:pPr>
        <w:ind w:left="1440" w:firstLine="720"/>
        <w:rPr>
          <w:rFonts w:cs="Arial"/>
        </w:rPr>
      </w:pPr>
      <w:r w:rsidRPr="0069311B">
        <w:rPr>
          <w:rFonts w:cs="Arial"/>
          <w:b/>
          <w:bCs/>
        </w:rPr>
        <w:t>ValidityPeriod</w:t>
      </w:r>
      <w:r w:rsidRPr="0069311B">
        <w:rPr>
          <w:rFonts w:cs="Arial"/>
        </w:rPr>
        <w:t xml:space="preserve">, </w:t>
      </w:r>
      <w:r w:rsidRPr="0069311B">
        <w:rPr>
          <w:rFonts w:cs="Arial"/>
          <w:i/>
          <w:iCs/>
        </w:rPr>
        <w:t xml:space="preserve">Optioneel: </w:t>
      </w:r>
      <w:r w:rsidRPr="0069311B">
        <w:rPr>
          <w:rFonts w:cs="Arial"/>
        </w:rPr>
        <w:t>Geldigheidsperiode van de toe te voegen functie.</w:t>
      </w:r>
    </w:p>
    <w:p w14:paraId="3144E7DF" w14:textId="77777777" w:rsidR="003E5366" w:rsidRPr="0069311B" w:rsidRDefault="003E5366" w:rsidP="0069311B">
      <w:pPr>
        <w:ind w:left="2160" w:firstLine="720"/>
        <w:rPr>
          <w:rFonts w:cs="Arial"/>
          <w:lang w:val="nl-NL"/>
        </w:rPr>
      </w:pPr>
      <w:r w:rsidRPr="0069311B">
        <w:rPr>
          <w:rFonts w:cs="Arial"/>
          <w:b/>
          <w:bCs/>
          <w:lang w:val="nl-NL"/>
        </w:rPr>
        <w:t xml:space="preserve">End, </w:t>
      </w:r>
      <w:r w:rsidRPr="0069311B">
        <w:rPr>
          <w:rFonts w:cs="Arial"/>
          <w:lang w:val="nl-NL"/>
        </w:rPr>
        <w:t xml:space="preserve">XMLGregorianCalendar, </w:t>
      </w:r>
      <w:r w:rsidRPr="0069311B">
        <w:rPr>
          <w:rFonts w:cs="Arial"/>
          <w:i/>
          <w:iCs/>
          <w:lang w:val="nl-NL"/>
        </w:rPr>
        <w:t xml:space="preserve">Optioneel: </w:t>
      </w:r>
      <w:r w:rsidRPr="0069311B">
        <w:rPr>
          <w:rFonts w:cs="Arial"/>
          <w:lang w:val="nl-NL"/>
        </w:rPr>
        <w:t>Einddatum</w:t>
      </w:r>
    </w:p>
    <w:p w14:paraId="3B801F84" w14:textId="77777777" w:rsidR="003E5366" w:rsidRPr="0069311B" w:rsidRDefault="003E5366" w:rsidP="0069311B">
      <w:pPr>
        <w:ind w:left="1440" w:firstLine="720"/>
        <w:rPr>
          <w:rFonts w:cs="Arial"/>
          <w:iCs/>
          <w:lang w:val="nl-NL"/>
        </w:rPr>
      </w:pPr>
      <w:r w:rsidRPr="0069311B">
        <w:rPr>
          <w:rFonts w:cs="Arial"/>
          <w:b/>
          <w:bCs/>
          <w:lang w:val="nl-NL"/>
        </w:rPr>
        <w:t>stop</w:t>
      </w:r>
      <w:r w:rsidRPr="0069311B">
        <w:rPr>
          <w:rFonts w:cs="Arial"/>
          <w:lang w:val="nl-NL"/>
        </w:rPr>
        <w:t xml:space="preserve">, String, </w:t>
      </w:r>
      <w:r w:rsidRPr="0069311B">
        <w:rPr>
          <w:rFonts w:cs="Arial"/>
          <w:i/>
          <w:iCs/>
          <w:lang w:val="nl-NL"/>
        </w:rPr>
        <w:t xml:space="preserve">Optioneel: </w:t>
      </w:r>
      <w:r w:rsidRPr="0069311B">
        <w:rPr>
          <w:rFonts w:cs="Arial"/>
          <w:lang w:val="nl-NL"/>
        </w:rPr>
        <w:t>De stopzettingscode</w:t>
      </w:r>
    </w:p>
    <w:p w14:paraId="3D45EC10" w14:textId="77777777" w:rsidR="003E5366" w:rsidRPr="0069311B" w:rsidRDefault="003E5366" w:rsidP="0069311B">
      <w:pPr>
        <w:ind w:left="1440"/>
        <w:rPr>
          <w:rFonts w:cs="Arial"/>
          <w:iCs/>
        </w:rPr>
      </w:pPr>
      <w:r w:rsidRPr="0069311B">
        <w:rPr>
          <w:rFonts w:cs="Arial"/>
          <w:b/>
          <w:bCs/>
        </w:rPr>
        <w:t>permission</w:t>
      </w:r>
      <w:r w:rsidRPr="0069311B">
        <w:rPr>
          <w:rFonts w:cs="Arial"/>
        </w:rPr>
        <w:t>, List</w:t>
      </w:r>
      <w:r w:rsidRPr="0069311B">
        <w:rPr>
          <w:rFonts w:cs="Arial"/>
          <w:i/>
        </w:rPr>
        <w:t xml:space="preserve">, Optioneel: </w:t>
      </w:r>
      <w:r w:rsidRPr="0069311B">
        <w:rPr>
          <w:rFonts w:cs="Arial"/>
          <w:iCs/>
        </w:rPr>
        <w:t>Lijst van toelatingen</w:t>
      </w:r>
      <w:r w:rsidRPr="0069311B">
        <w:rPr>
          <w:rFonts w:cs="Arial"/>
          <w:color w:val="000000"/>
        </w:rPr>
        <w:t>/hoedanigheden</w:t>
      </w:r>
      <w:r w:rsidRPr="0069311B">
        <w:rPr>
          <w:rFonts w:cs="Arial"/>
          <w:iCs/>
        </w:rPr>
        <w:t xml:space="preserve"> die eventueel met een herstart kunnen meegegeven worden.</w:t>
      </w:r>
    </w:p>
    <w:p w14:paraId="3E7DE4E0" w14:textId="77777777" w:rsidR="003E5366" w:rsidRPr="0069311B" w:rsidRDefault="003E5366" w:rsidP="0069311B">
      <w:pPr>
        <w:ind w:left="2160"/>
        <w:rPr>
          <w:rFonts w:cs="Arial"/>
          <w:lang w:val="nl-NL"/>
        </w:rPr>
      </w:pPr>
      <w:r w:rsidRPr="0069311B">
        <w:rPr>
          <w:rFonts w:cs="Arial"/>
          <w:b/>
          <w:bCs/>
          <w:lang w:val="nl-NL"/>
        </w:rPr>
        <w:t>permissionCode</w:t>
      </w:r>
      <w:r w:rsidRPr="0069311B">
        <w:rPr>
          <w:rFonts w:cs="Arial"/>
          <w:lang w:val="nl-NL"/>
        </w:rPr>
        <w:t xml:space="preserve">, String, </w:t>
      </w:r>
      <w:r w:rsidRPr="0069311B">
        <w:rPr>
          <w:rFonts w:cs="Arial"/>
          <w:i/>
          <w:iCs/>
          <w:lang w:val="nl-NL"/>
        </w:rPr>
        <w:t xml:space="preserve">Verplicht: De code van de toelating/hoedanigheid </w:t>
      </w:r>
    </w:p>
    <w:p w14:paraId="7EC22EA7" w14:textId="77777777" w:rsidR="003E5366" w:rsidRPr="0069311B" w:rsidRDefault="003E5366" w:rsidP="0069311B">
      <w:pPr>
        <w:ind w:left="2160"/>
        <w:rPr>
          <w:rFonts w:cs="Arial"/>
          <w:lang w:val="nl-NL"/>
        </w:rPr>
      </w:pPr>
      <w:r w:rsidRPr="0069311B">
        <w:rPr>
          <w:rFonts w:cs="Arial"/>
          <w:b/>
          <w:bCs/>
          <w:lang w:val="nl-NL"/>
        </w:rPr>
        <w:t>ValidityPeriod</w:t>
      </w:r>
      <w:r w:rsidRPr="0069311B">
        <w:rPr>
          <w:rFonts w:cs="Arial"/>
          <w:lang w:val="nl-NL"/>
        </w:rPr>
        <w:t xml:space="preserve">, </w:t>
      </w:r>
      <w:r w:rsidRPr="0069311B">
        <w:rPr>
          <w:rFonts w:cs="Arial"/>
          <w:i/>
          <w:iCs/>
          <w:lang w:val="nl-NL"/>
        </w:rPr>
        <w:t xml:space="preserve">Optioneel: Geldigheidsperiode van de toelating/hoedanigheid </w:t>
      </w:r>
    </w:p>
    <w:p w14:paraId="7A84AF3B" w14:textId="77777777" w:rsidR="003E5366" w:rsidRPr="0069311B" w:rsidRDefault="003E5366" w:rsidP="0069311B">
      <w:pPr>
        <w:ind w:left="2880"/>
        <w:rPr>
          <w:rFonts w:cs="Arial"/>
          <w:lang w:val="nl-NL"/>
        </w:rPr>
      </w:pPr>
      <w:r w:rsidRPr="0069311B">
        <w:rPr>
          <w:rFonts w:cs="Arial"/>
          <w:b/>
          <w:bCs/>
          <w:lang w:val="nl-NL"/>
        </w:rPr>
        <w:t xml:space="preserve">Begin, </w:t>
      </w:r>
      <w:r w:rsidRPr="0069311B">
        <w:rPr>
          <w:rFonts w:cs="Arial"/>
          <w:lang w:val="nl-NL"/>
        </w:rPr>
        <w:t xml:space="preserve">XMLGregorianCalendar, </w:t>
      </w:r>
      <w:r w:rsidRPr="0069311B">
        <w:rPr>
          <w:rFonts w:cs="Arial"/>
          <w:i/>
          <w:iCs/>
          <w:lang w:val="nl-NL"/>
        </w:rPr>
        <w:t xml:space="preserve">Optioneel: Begindatum van de toelating/hoedanigheid . </w:t>
      </w:r>
    </w:p>
    <w:p w14:paraId="4F43604C" w14:textId="77777777" w:rsidR="003E5366" w:rsidRPr="0069311B" w:rsidRDefault="003E5366" w:rsidP="0069311B">
      <w:pPr>
        <w:ind w:left="2160"/>
        <w:rPr>
          <w:rFonts w:cs="Arial"/>
        </w:rPr>
      </w:pPr>
      <w:r w:rsidRPr="0069311B">
        <w:rPr>
          <w:rFonts w:cs="Arial"/>
          <w:b/>
          <w:bCs/>
          <w:lang w:val="nl-NL"/>
        </w:rPr>
        <w:t>phaseCode</w:t>
      </w:r>
      <w:r w:rsidRPr="0069311B">
        <w:rPr>
          <w:rFonts w:cs="Arial"/>
          <w:lang w:val="nl-NL"/>
        </w:rPr>
        <w:t xml:space="preserve">, String, </w:t>
      </w:r>
      <w:r w:rsidRPr="0069311B">
        <w:rPr>
          <w:rFonts w:cs="Arial"/>
          <w:i/>
          <w:iCs/>
          <w:lang w:val="nl-NL"/>
        </w:rPr>
        <w:t>Verplicht: De code van de fase, met als mogelijke waarden '001' (dossier in onderzoek) en '002' (toelating/hoedanigheid verworven)</w:t>
      </w:r>
    </w:p>
    <w:p w14:paraId="66D212CE" w14:textId="77777777" w:rsidR="003E5366" w:rsidRPr="0069311B" w:rsidRDefault="003E5366" w:rsidP="0069311B">
      <w:pPr>
        <w:ind w:left="2160"/>
      </w:pPr>
      <w:r w:rsidRPr="0069311B">
        <w:rPr>
          <w:rFonts w:cs="Arial"/>
          <w:b/>
          <w:bCs/>
        </w:rPr>
        <w:t>duration</w:t>
      </w:r>
      <w:r w:rsidRPr="0069311B">
        <w:rPr>
          <w:rFonts w:cs="Arial"/>
        </w:rPr>
        <w:t xml:space="preserve">, Double, </w:t>
      </w:r>
      <w:r w:rsidRPr="0069311B">
        <w:rPr>
          <w:rFonts w:cs="Arial"/>
          <w:i/>
          <w:iCs/>
        </w:rPr>
        <w:t xml:space="preserve">Optioneel: Duurtijd van de toelating/hoedanigheid </w:t>
      </w:r>
    </w:p>
    <w:p w14:paraId="242868D1" w14:textId="77777777" w:rsidR="003E5366" w:rsidRPr="0069311B" w:rsidRDefault="003E5366" w:rsidP="0069311B">
      <w:pPr>
        <w:rPr>
          <w:rFonts w:cs="Arial"/>
          <w:color w:val="000000"/>
        </w:rPr>
      </w:pPr>
      <w:r w:rsidRPr="0069311B">
        <w:rPr>
          <w:rFonts w:cs="Arial"/>
          <w:b/>
          <w:bCs/>
        </w:rPr>
        <w:t>restartDate</w:t>
      </w:r>
      <w:r w:rsidRPr="0069311B">
        <w:rPr>
          <w:rFonts w:cs="Arial"/>
        </w:rPr>
        <w:t xml:space="preserve">, XMLGregorianCalendar, </w:t>
      </w:r>
      <w:r w:rsidRPr="0069311B">
        <w:rPr>
          <w:rFonts w:cs="Arial"/>
          <w:i/>
          <w:iCs/>
        </w:rPr>
        <w:t xml:space="preserve">Verplicht: </w:t>
      </w:r>
      <w:r w:rsidRPr="0069311B">
        <w:rPr>
          <w:rFonts w:cs="Arial"/>
          <w:color w:val="000000"/>
        </w:rPr>
        <w:t>de datum waarop de vestigingseenheid hernomen wordt</w:t>
      </w:r>
    </w:p>
    <w:p w14:paraId="3D49D6B1" w14:textId="77777777" w:rsidR="003E5366" w:rsidRDefault="003E5366" w:rsidP="0069311B">
      <w:pPr>
        <w:rPr>
          <w:rFonts w:cs="Arial"/>
          <w:lang w:val="nl-NL"/>
        </w:rPr>
      </w:pPr>
    </w:p>
    <w:p w14:paraId="54BE2A0D" w14:textId="77777777" w:rsidR="003E5366" w:rsidRDefault="003E5366" w:rsidP="0069311B">
      <w:pPr>
        <w:pStyle w:val="Heading3"/>
        <w:rPr>
          <w:lang w:val="nl-NL"/>
        </w:rPr>
      </w:pPr>
      <w:bookmarkStart w:id="3495" w:name="_Toc237159405"/>
      <w:bookmarkStart w:id="3496" w:name="_Toc237159406"/>
      <w:bookmarkStart w:id="3497" w:name="_Toc268611544"/>
      <w:bookmarkStart w:id="3498" w:name="_Toc268613064"/>
      <w:bookmarkStart w:id="3499" w:name="_Toc283813663"/>
      <w:bookmarkStart w:id="3500" w:name="_Toc298763771"/>
      <w:bookmarkStart w:id="3501" w:name="_Toc88570830"/>
      <w:bookmarkEnd w:id="3495"/>
      <w:r>
        <w:rPr>
          <w:lang w:val="nl-NL"/>
        </w:rPr>
        <w:t xml:space="preserve"> </w:t>
      </w:r>
      <w:bookmarkStart w:id="3502" w:name="_Toc88745167"/>
      <w:r>
        <w:rPr>
          <w:lang w:val="nl-NL"/>
        </w:rPr>
        <w:t>Resultaat</w:t>
      </w:r>
      <w:bookmarkEnd w:id="3496"/>
      <w:bookmarkEnd w:id="3497"/>
      <w:bookmarkEnd w:id="3498"/>
      <w:bookmarkEnd w:id="3499"/>
      <w:bookmarkEnd w:id="3500"/>
      <w:bookmarkEnd w:id="3501"/>
      <w:bookmarkEnd w:id="3502"/>
    </w:p>
    <w:p w14:paraId="1E602831" w14:textId="77777777" w:rsidR="003E5366" w:rsidRDefault="003E5366" w:rsidP="0069311B">
      <w:pPr>
        <w:rPr>
          <w:rFonts w:cs="Arial"/>
          <w:lang w:val="nl-NL"/>
        </w:rPr>
      </w:pPr>
      <w:r>
        <w:rPr>
          <w:rFonts w:cs="Arial"/>
          <w:lang w:val="nl-NL"/>
        </w:rPr>
        <w:t>UpdateResponseMessage</w:t>
      </w:r>
    </w:p>
    <w:p w14:paraId="69F28FC1" w14:textId="77777777" w:rsidR="003E5366" w:rsidRDefault="003E5366" w:rsidP="0069311B">
      <w:pPr>
        <w:rPr>
          <w:rFonts w:cs="Arial"/>
          <w:lang w:val="nl-NL"/>
        </w:rPr>
      </w:pPr>
    </w:p>
    <w:p w14:paraId="1981C28C" w14:textId="77777777" w:rsidR="003E5366" w:rsidRDefault="003E5366" w:rsidP="0069311B">
      <w:pPr>
        <w:pStyle w:val="Heading3"/>
      </w:pPr>
      <w:bookmarkStart w:id="3503" w:name="_Toc237159407"/>
      <w:bookmarkStart w:id="3504" w:name="_Toc268611545"/>
      <w:bookmarkStart w:id="3505" w:name="_Toc268613065"/>
      <w:bookmarkStart w:id="3506" w:name="_Toc283813664"/>
      <w:bookmarkStart w:id="3507" w:name="_Toc298763772"/>
      <w:bookmarkStart w:id="3508" w:name="_Toc88570831"/>
      <w:r>
        <w:t xml:space="preserve"> </w:t>
      </w:r>
      <w:bookmarkStart w:id="3509" w:name="_Toc88745168"/>
      <w:r>
        <w:t>Opmerking</w:t>
      </w:r>
      <w:bookmarkEnd w:id="3503"/>
      <w:bookmarkEnd w:id="3504"/>
      <w:bookmarkEnd w:id="3505"/>
      <w:bookmarkEnd w:id="3506"/>
      <w:bookmarkEnd w:id="3507"/>
      <w:bookmarkEnd w:id="3508"/>
      <w:bookmarkEnd w:id="3509"/>
    </w:p>
    <w:p w14:paraId="221129C3" w14:textId="77777777" w:rsidR="003E5366" w:rsidRDefault="003E5366" w:rsidP="0069311B">
      <w:r>
        <w:t>Met deze operatie kan slechts één vestigingseenheid per request heractiveerd worden. Optioneel kan de vestigingseenheid aangevuld worden met één adres, een lijst van benamingen (max 5), een lijst van contactgegevens (max 10), een lijst van functies (max 5), een lijst van activiteiten (max 10) en een lijst van hoedanigheden (max 10).</w:t>
      </w:r>
    </w:p>
    <w:p w14:paraId="077BDA76" w14:textId="77777777" w:rsidR="003E5366" w:rsidRDefault="003E5366">
      <w:pPr>
        <w:spacing w:before="0" w:after="160" w:line="259" w:lineRule="auto"/>
        <w:jc w:val="left"/>
      </w:pPr>
      <w:r>
        <w:br w:type="page"/>
      </w:r>
    </w:p>
    <w:p w14:paraId="35789252" w14:textId="4CE65E6E" w:rsidR="003E5366" w:rsidRDefault="003E5366" w:rsidP="00BD2B0F">
      <w:pPr>
        <w:pStyle w:val="Heading2"/>
      </w:pPr>
      <w:r>
        <w:t xml:space="preserve"> </w:t>
      </w:r>
      <w:bookmarkStart w:id="3510" w:name="_Toc88745169"/>
      <w:r>
        <w:t>RestartEnterprise</w:t>
      </w:r>
      <w:bookmarkEnd w:id="3510"/>
    </w:p>
    <w:p w14:paraId="6D922921" w14:textId="77777777" w:rsidR="003E5366" w:rsidRDefault="003E5366" w:rsidP="00BD2B0F"/>
    <w:p w14:paraId="1B40D2EC" w14:textId="77777777" w:rsidR="003E5366" w:rsidRDefault="003E5366" w:rsidP="00BD2B0F">
      <w:pPr>
        <w:pStyle w:val="Heading3"/>
      </w:pPr>
      <w:r>
        <w:t xml:space="preserve"> </w:t>
      </w:r>
      <w:bookmarkStart w:id="3511" w:name="_Toc88745170"/>
      <w:r>
        <w:t>Functionele beschrijving: Hernemen van een entiteit natuurlijk persoon</w:t>
      </w:r>
      <w:bookmarkEnd w:id="3511"/>
    </w:p>
    <w:p w14:paraId="20E86BFF" w14:textId="77777777" w:rsidR="003E5366" w:rsidRDefault="003E5366" w:rsidP="00BD2B0F">
      <w:r>
        <w:t>Deze operatie laat toe om een stopgezette entiteit te hernemen.</w:t>
      </w:r>
    </w:p>
    <w:p w14:paraId="0F83DB53" w14:textId="77777777" w:rsidR="003E5366" w:rsidRDefault="003E5366" w:rsidP="00BD2B0F">
      <w:r>
        <w:t>Tijdens het hernemen van een entiteit gelden dezelfde regels als tijdens het bekend maken van de entiteit.</w:t>
      </w:r>
    </w:p>
    <w:p w14:paraId="5081AFC8" w14:textId="77777777" w:rsidR="003E5366" w:rsidRDefault="003E5366" w:rsidP="00BD2B0F">
      <w:r>
        <w:t>Het hernemen van een stopgezette entiteit van een natuurlijke persoon is enkel mogelijk door de natuurlijke persoon die de entiteit heeft opgericht.</w:t>
      </w:r>
    </w:p>
    <w:p w14:paraId="1A416114" w14:textId="77777777" w:rsidR="003E5366" w:rsidRDefault="003E5366" w:rsidP="00BD2B0F">
      <w:r>
        <w:t>Het is verplicht om tijdens het hernemen van de entiteit natuurlijk persoon minstens een toelating</w:t>
      </w:r>
      <w:r>
        <w:rPr>
          <w:rFonts w:cs="Arial"/>
          <w:color w:val="000000"/>
        </w:rPr>
        <w:t>, hoedanigheid, toelatingsaanvraag of hoedanigheidsaanvraag</w:t>
      </w:r>
      <w:r>
        <w:t xml:space="preserve"> mee te geven op dezelfde begindatum als de meegegeven datum van herneming van de entiteit.</w:t>
      </w:r>
    </w:p>
    <w:p w14:paraId="5935F270" w14:textId="77777777" w:rsidR="003E5366" w:rsidRDefault="003E5366" w:rsidP="00BD2B0F">
      <w:pPr>
        <w:pStyle w:val="Indent1"/>
      </w:pPr>
      <w:r>
        <w:t xml:space="preserve">Bij toelatingen of hoedanigheden verstaan we onder begindatum de begindatum van de toelating of hoedanigheid in KBO. </w:t>
      </w:r>
    </w:p>
    <w:p w14:paraId="05A2990B" w14:textId="77777777" w:rsidR="003E5366" w:rsidRDefault="003E5366" w:rsidP="00BD2B0F">
      <w:pPr>
        <w:pStyle w:val="Indent1"/>
      </w:pPr>
      <w:r>
        <w:t>Bij toelatings- of hoedanigheidsaanvragen verstaan we onder begindatum de startdatum van de fase van aanvraag die wordt ingeschreven.</w:t>
      </w:r>
    </w:p>
    <w:p w14:paraId="49D5F31E" w14:textId="77777777" w:rsidR="003E5366" w:rsidRDefault="003E5366" w:rsidP="00BD2B0F">
      <w:r>
        <w:t xml:space="preserve">Een toelating, hoedanigheid, toelatings- of hoedanigheidsaanvraag kan niet starten voor de hernemingsdatum van de entiteit. Indien er een toelating of hoedanigheid wordt meegegeven kan er geen toelatings- of hoedanigheidsaanvraag meer ingediend worden en vice versa. </w:t>
      </w:r>
    </w:p>
    <w:p w14:paraId="2FDCA19D" w14:textId="77777777" w:rsidR="003E5366" w:rsidRDefault="003E5366" w:rsidP="00BD2B0F">
      <w:r>
        <w:rPr>
          <w:rFonts w:cs="Arial"/>
          <w:szCs w:val="18"/>
        </w:rPr>
        <w:t xml:space="preserve">Toelatingen kunnen enkel aangemaakt worden in fase ‘002’. </w:t>
      </w:r>
      <w:r>
        <w:t xml:space="preserve">Hoedanigheden kunnen zowel in fase ‘001’ als ‘002’ aangemaakt worden.  </w:t>
      </w:r>
    </w:p>
    <w:p w14:paraId="3E30C419" w14:textId="77777777" w:rsidR="003E5366" w:rsidRPr="00A01790" w:rsidRDefault="003E5366" w:rsidP="00BD2B0F">
      <w:r w:rsidRPr="00084486">
        <w:t xml:space="preserve">Indien </w:t>
      </w:r>
      <w:r w:rsidRPr="00AC0D55">
        <w:t>er een toelatings- of hoedanigheidsaanvraag wordt opgegeven in</w:t>
      </w:r>
      <w:r w:rsidRPr="00925F23">
        <w:t xml:space="preserve"> fase van aanvraag ‘010 – aanvaarde aanvraag’ moet er ook een begindatum opgegeven worden waarop de aangevraagde toelating of hoedanigheid</w:t>
      </w:r>
      <w:r w:rsidRPr="003B2D7F">
        <w:t xml:space="preserve"> </w:t>
      </w:r>
      <w:r w:rsidRPr="00A20EB8">
        <w:t xml:space="preserve">start in KBO. Deze begindatum moet tenminste gelijk zijn of groter dan de opgegeven </w:t>
      </w:r>
      <w:r w:rsidRPr="001142BB">
        <w:t>hernemingsdatum</w:t>
      </w:r>
      <w:r w:rsidRPr="00084486">
        <w:t xml:space="preserve"> van de entiteit. </w:t>
      </w:r>
      <w:r w:rsidRPr="00AC0D55">
        <w:t>Om de toelatings- of hoedanigheidsaanvraag in te dienen</w:t>
      </w:r>
      <w:r w:rsidRPr="00925F23">
        <w:t xml:space="preserve">, dient het blok </w:t>
      </w:r>
      <w:r w:rsidRPr="003B2D7F">
        <w:rPr>
          <w:i/>
        </w:rPr>
        <w:t>PermissionRequest</w:t>
      </w:r>
      <w:r w:rsidRPr="00A20EB8">
        <w:t xml:space="preserve"> ingevuld te worden.</w:t>
      </w:r>
      <w:r w:rsidRPr="001142BB">
        <w:t xml:space="preserve"> </w:t>
      </w:r>
      <w:r w:rsidRPr="00084486">
        <w:t xml:space="preserve">  </w:t>
      </w:r>
    </w:p>
    <w:p w14:paraId="6FDFD888" w14:textId="77777777" w:rsidR="003E5366" w:rsidRPr="00826DC8" w:rsidRDefault="003E5366" w:rsidP="00BD2B0F">
      <w:pPr>
        <w:rPr>
          <w:lang w:eastAsia="nl-BE"/>
        </w:rPr>
      </w:pPr>
      <w:r w:rsidRPr="00826DC8">
        <w:rPr>
          <w:lang w:eastAsia="nl-BE"/>
        </w:rPr>
        <w:t>Indien de rechtstoestand niet is ingevuld, of de</w:t>
      </w:r>
      <w:r>
        <w:rPr>
          <w:lang w:eastAsia="nl-BE"/>
        </w:rPr>
        <w:t xml:space="preserve"> </w:t>
      </w:r>
      <w:r w:rsidRPr="00826DC8">
        <w:rPr>
          <w:lang w:eastAsia="nl-BE"/>
        </w:rPr>
        <w:t>rechtstoestand</w:t>
      </w:r>
      <w:r>
        <w:rPr>
          <w:lang w:eastAsia="nl-BE"/>
        </w:rPr>
        <w:t xml:space="preserve"> na herneming</w:t>
      </w:r>
      <w:r w:rsidRPr="00826DC8">
        <w:rPr>
          <w:lang w:eastAsia="nl-BE"/>
        </w:rPr>
        <w:t xml:space="preserve"> is ‘Bekendmaking” (100), dan wijzigt de operatie de rechtstoestand volgens de volgende regels: </w:t>
      </w:r>
    </w:p>
    <w:p w14:paraId="7982D75C" w14:textId="77777777" w:rsidR="003E5366" w:rsidRPr="00BD2B0F" w:rsidRDefault="003E5366" w:rsidP="00BD2B0F">
      <w:pPr>
        <w:pStyle w:val="Bullet1"/>
        <w:rPr>
          <w:lang w:val="nl-BE" w:eastAsia="nl-BE"/>
        </w:rPr>
      </w:pPr>
      <w:r w:rsidRPr="00BD2B0F">
        <w:rPr>
          <w:lang w:val="nl-BE" w:eastAsia="nl-BE"/>
        </w:rPr>
        <w:t xml:space="preserve">Indien de entiteit als actieve rechtstoestand, rechtstoestand 048, 049 of 050 heeft : </w:t>
      </w:r>
    </w:p>
    <w:p w14:paraId="2B8CCB4D" w14:textId="77777777" w:rsidR="003E5366" w:rsidRPr="00BD2B0F" w:rsidRDefault="003E5366" w:rsidP="008C7060">
      <w:pPr>
        <w:pStyle w:val="Bullet1"/>
        <w:numPr>
          <w:ilvl w:val="1"/>
          <w:numId w:val="2"/>
        </w:numPr>
        <w:rPr>
          <w:lang w:val="nl-BE" w:eastAsia="nl-BE"/>
        </w:rPr>
      </w:pPr>
      <w:r w:rsidRPr="00BD2B0F">
        <w:rPr>
          <w:rFonts w:cs="Arial"/>
          <w:color w:val="000000"/>
          <w:szCs w:val="18"/>
          <w:lang w:val="nl-BE" w:eastAsia="nl-BE"/>
        </w:rPr>
        <w:t xml:space="preserve">Wanneer tijdens de herneming geen toelating/hoedanigheid wordt ingegeven met de vlag ‘wijzig rechtstoestand’ en de fase 002 ‘verworven’, dan verkrijgt de entiteit een identieke rechtstoestand met status ‘BK Bekend’. De begindatum van deze rechtstoestand is de ‘datum herneming’. </w:t>
      </w:r>
    </w:p>
    <w:p w14:paraId="53600B95" w14:textId="77777777" w:rsidR="003E5366" w:rsidRPr="00BD2B0F" w:rsidRDefault="003E5366" w:rsidP="008C7060">
      <w:pPr>
        <w:pStyle w:val="Bullet1"/>
        <w:numPr>
          <w:ilvl w:val="1"/>
          <w:numId w:val="2"/>
        </w:numPr>
        <w:rPr>
          <w:lang w:val="nl-BE" w:eastAsia="nl-BE"/>
        </w:rPr>
      </w:pPr>
      <w:r w:rsidRPr="00BD2B0F">
        <w:rPr>
          <w:rFonts w:cs="Arial"/>
          <w:color w:val="000000"/>
          <w:szCs w:val="18"/>
          <w:lang w:val="nl-BE" w:eastAsia="nl-BE"/>
        </w:rPr>
        <w:t>Wanneer tijdens de herneming één of meerdere toelatingen/hoedanigheden aangemaakt worden met vlag ‘wijzig rechtstoestand’ en fase ‘002’-verworven, dan zal de entiteit automatisch geactiveerd worden. De activeringsdatum wordt bepaald aan de hand van de begindatums van de toelatingen/hoedanigheden die de activering kunnen triggeren en de ‘datum herneming’ van de entiteit:</w:t>
      </w:r>
    </w:p>
    <w:p w14:paraId="26A93F54" w14:textId="77777777" w:rsidR="003E5366" w:rsidRPr="00BD2B0F" w:rsidRDefault="003E5366" w:rsidP="008C7060">
      <w:pPr>
        <w:pStyle w:val="Bullet1"/>
        <w:numPr>
          <w:ilvl w:val="1"/>
          <w:numId w:val="2"/>
        </w:numPr>
        <w:rPr>
          <w:lang w:val="nl-BE" w:eastAsia="nl-BE"/>
        </w:rPr>
      </w:pPr>
      <w:r w:rsidRPr="00BD2B0F">
        <w:rPr>
          <w:rFonts w:cs="Arial"/>
          <w:color w:val="000000"/>
          <w:szCs w:val="18"/>
          <w:lang w:val="nl-BE" w:eastAsia="nl-BE"/>
        </w:rPr>
        <w:t>Indien de kleinste begindatum van de te creëren toelatingen/hoedanigheden met fase ‘002’- verworven en vlag ‘wijzig rechtsoestand’ kleiner is dan de ‘datum herneming’ van de entiteit, dan is de activeringsdatum de ‘datum herneming’.</w:t>
      </w:r>
    </w:p>
    <w:p w14:paraId="45EF3815" w14:textId="77777777" w:rsidR="003E5366" w:rsidRPr="00BD2B0F" w:rsidRDefault="003E5366" w:rsidP="008C7060">
      <w:pPr>
        <w:pStyle w:val="Bullet1"/>
        <w:numPr>
          <w:ilvl w:val="1"/>
          <w:numId w:val="2"/>
        </w:numPr>
        <w:rPr>
          <w:lang w:val="nl-BE" w:eastAsia="nl-BE"/>
        </w:rPr>
      </w:pPr>
      <w:r w:rsidRPr="00BD2B0F">
        <w:rPr>
          <w:rFonts w:cs="Arial"/>
          <w:color w:val="000000"/>
          <w:szCs w:val="18"/>
          <w:lang w:val="nl-BE" w:eastAsia="nl-BE"/>
        </w:rPr>
        <w:t>Indien de kleinste begindatum van de te creëren toelatingen/hoedanigheden met fase ‘002’- verworven en vlag ‘wijzig rechtsoestand’ groter of gelijk is aan de ‘datum herneming’ dan is de activeringsdatum deze begindatum.</w:t>
      </w:r>
    </w:p>
    <w:p w14:paraId="05474ACF" w14:textId="77777777" w:rsidR="003E5366" w:rsidRPr="00BD2B0F" w:rsidRDefault="003E5366" w:rsidP="008C7060">
      <w:pPr>
        <w:pStyle w:val="Bullet1"/>
        <w:numPr>
          <w:ilvl w:val="1"/>
          <w:numId w:val="2"/>
        </w:numPr>
        <w:rPr>
          <w:lang w:val="nl-BE" w:eastAsia="nl-BE"/>
        </w:rPr>
      </w:pPr>
      <w:r w:rsidRPr="00BD2B0F">
        <w:rPr>
          <w:rFonts w:cs="Arial"/>
          <w:color w:val="000000"/>
          <w:szCs w:val="18"/>
          <w:lang w:val="nl-BE" w:eastAsia="nl-BE"/>
        </w:rPr>
        <w:t>Wanneer de activeringsdatum bekend is, wordt de entiteit geactiveerd zoals beschreven in activateEnterprise</w:t>
      </w:r>
    </w:p>
    <w:p w14:paraId="1B0D9E20" w14:textId="77777777" w:rsidR="003E5366" w:rsidRPr="00BD2B0F" w:rsidRDefault="003E5366" w:rsidP="00BD2B0F">
      <w:pPr>
        <w:pStyle w:val="Bullet1"/>
        <w:rPr>
          <w:lang w:val="nl-BE" w:eastAsia="nl-BE"/>
        </w:rPr>
      </w:pPr>
      <w:r w:rsidRPr="00BD2B0F">
        <w:rPr>
          <w:lang w:val="nl-BE" w:eastAsia="nl-BE"/>
        </w:rPr>
        <w:t>Indien de entiteit als actieve rechtstoestand een andere rechtstoestand dan 048, 049 of 050 heeft:</w:t>
      </w:r>
    </w:p>
    <w:p w14:paraId="7477EA91" w14:textId="77777777" w:rsidR="003E5366" w:rsidRPr="00CC536C" w:rsidRDefault="003E5366" w:rsidP="008C7060">
      <w:pPr>
        <w:pStyle w:val="Bullet1"/>
        <w:numPr>
          <w:ilvl w:val="1"/>
          <w:numId w:val="2"/>
        </w:numPr>
        <w:rPr>
          <w:lang w:val="nl-BE" w:eastAsia="nl-BE"/>
        </w:rPr>
      </w:pPr>
      <w:r w:rsidRPr="00BD2B0F">
        <w:rPr>
          <w:rFonts w:cs="Arial"/>
          <w:color w:val="000000"/>
          <w:szCs w:val="18"/>
          <w:lang w:val="nl-BE" w:eastAsia="nl-BE"/>
        </w:rPr>
        <w:t xml:space="preserve">Wanneer tijdens de herneming geen toelating/hoedanigheid wordt ingegeven met de vlag ‘wijzig rechtstoestand’ en de fase 002 ‘verworven’ dan krijgt de entiteit de status ‘BK Bekend’ en de rechtstoestand ‘Bekendmaking’. </w:t>
      </w:r>
      <w:r w:rsidRPr="00CC536C">
        <w:rPr>
          <w:rFonts w:cs="Arial"/>
          <w:color w:val="000000"/>
          <w:szCs w:val="18"/>
          <w:lang w:val="nl-BE" w:eastAsia="nl-BE"/>
        </w:rPr>
        <w:t xml:space="preserve">De begindatum van de rechtstoestand ‘Bekendmaking’ is de ‘datum herneming’. </w:t>
      </w:r>
    </w:p>
    <w:p w14:paraId="376EBEAD" w14:textId="77777777" w:rsidR="003E5366" w:rsidRPr="00BD2B0F" w:rsidRDefault="003E5366" w:rsidP="008C7060">
      <w:pPr>
        <w:pStyle w:val="Bullet1"/>
        <w:numPr>
          <w:ilvl w:val="1"/>
          <w:numId w:val="2"/>
        </w:numPr>
        <w:rPr>
          <w:lang w:val="nl-BE" w:eastAsia="nl-BE"/>
        </w:rPr>
      </w:pPr>
      <w:r w:rsidRPr="00BD2B0F">
        <w:rPr>
          <w:rFonts w:cs="Arial"/>
          <w:color w:val="000000"/>
          <w:szCs w:val="18"/>
          <w:lang w:val="nl-BE" w:eastAsia="nl-BE"/>
        </w:rPr>
        <w:t>Wanneer tijdens de herneming één of meerdere toelatingen/hoedanigheden aangemaakt worden met vlag ‘wijzig rechtstoestand’ en fase ‘002’-verworven, dan zal de entiteit automatisch geactiveerd worden. De activeringsdatum wordt bepaald aan de hand van de begindatums van de toelatingen/hoedanigheden die de activering kunnen triggeren en de ‘datum herneming’ van de entiteit:</w:t>
      </w:r>
    </w:p>
    <w:p w14:paraId="2E95D262" w14:textId="77777777" w:rsidR="003E5366" w:rsidRPr="00BD2B0F" w:rsidRDefault="003E5366" w:rsidP="008C7060">
      <w:pPr>
        <w:pStyle w:val="Bullet1"/>
        <w:numPr>
          <w:ilvl w:val="1"/>
          <w:numId w:val="2"/>
        </w:numPr>
        <w:rPr>
          <w:lang w:val="nl-BE" w:eastAsia="nl-BE"/>
        </w:rPr>
      </w:pPr>
      <w:r w:rsidRPr="00BD2B0F">
        <w:rPr>
          <w:rFonts w:cs="Arial"/>
          <w:color w:val="000000"/>
          <w:szCs w:val="18"/>
          <w:lang w:val="nl-BE" w:eastAsia="nl-BE"/>
        </w:rPr>
        <w:t>Indien de kleinste begindatum van de te creëren toelatingen/hoedanigheden met fase ‘002’- verworven en vlag ‘wijzig rechtsoestand’ kleiner is dan de ‘datum herneming’ van de entiteit, dan is de activeringsdatum de ‘datum herneming’.</w:t>
      </w:r>
    </w:p>
    <w:p w14:paraId="44B4C3C8" w14:textId="77777777" w:rsidR="003E5366" w:rsidRPr="00BD2B0F" w:rsidRDefault="003E5366" w:rsidP="008C7060">
      <w:pPr>
        <w:pStyle w:val="Bullet1"/>
        <w:numPr>
          <w:ilvl w:val="1"/>
          <w:numId w:val="2"/>
        </w:numPr>
        <w:rPr>
          <w:lang w:val="nl-BE" w:eastAsia="nl-BE"/>
        </w:rPr>
      </w:pPr>
      <w:r w:rsidRPr="00BD2B0F">
        <w:rPr>
          <w:rFonts w:cs="Arial"/>
          <w:color w:val="000000"/>
          <w:szCs w:val="18"/>
          <w:lang w:val="nl-BE" w:eastAsia="nl-BE"/>
        </w:rPr>
        <w:t>Indien de kleinste begindatum van de te creëren toelatingen/hoedanigheden met fase ‘002’- verworven en vlag ‘wijzig rechtsoestand’ groter of gelijk is aan de ‘datum herneming’ dan is de activeringsdatum deze begindatum</w:t>
      </w:r>
      <w:r>
        <w:rPr>
          <w:rFonts w:cs="Arial"/>
          <w:color w:val="000000"/>
          <w:szCs w:val="18"/>
          <w:lang w:val="nl-BE" w:eastAsia="nl-BE"/>
        </w:rPr>
        <w:t>.</w:t>
      </w:r>
    </w:p>
    <w:p w14:paraId="65C7A2C0" w14:textId="77777777" w:rsidR="003E5366" w:rsidRPr="00BD2B0F" w:rsidRDefault="003E5366" w:rsidP="008C7060">
      <w:pPr>
        <w:pStyle w:val="Bullet1"/>
        <w:numPr>
          <w:ilvl w:val="1"/>
          <w:numId w:val="2"/>
        </w:numPr>
        <w:rPr>
          <w:lang w:val="nl-BE" w:eastAsia="nl-BE"/>
        </w:rPr>
      </w:pPr>
      <w:r w:rsidRPr="00BD2B0F">
        <w:rPr>
          <w:rFonts w:cs="Arial"/>
          <w:color w:val="000000"/>
          <w:szCs w:val="18"/>
          <w:lang w:val="nl-BE" w:eastAsia="nl-BE"/>
        </w:rPr>
        <w:t>Wanneer de activeringsdatum bekend is, wordt de entiteit geactiveerd zoals beschreven in activateEnterprise</w:t>
      </w:r>
    </w:p>
    <w:p w14:paraId="36BB8A73" w14:textId="77777777" w:rsidR="003E5366" w:rsidRPr="00EB4A6B" w:rsidRDefault="003E5366" w:rsidP="00BD2B0F">
      <w:r w:rsidRPr="00EB4A6B">
        <w:t xml:space="preserve">Indien de rechtstoestand ingevuld is en correspondeert met een actieve status van een </w:t>
      </w:r>
      <w:r>
        <w:t>entiteit,</w:t>
      </w:r>
      <w:r w:rsidRPr="00EB4A6B">
        <w:t xml:space="preserve"> dan wordt de </w:t>
      </w:r>
      <w:r>
        <w:t xml:space="preserve">entiteit </w:t>
      </w:r>
      <w:r w:rsidRPr="00EB4A6B">
        <w:t>geactiveerd in status ‘Actief’.</w:t>
      </w:r>
    </w:p>
    <w:p w14:paraId="53BB2A6E" w14:textId="77777777" w:rsidR="003E5366" w:rsidRPr="00B13AED" w:rsidRDefault="003E5366" w:rsidP="00BD2B0F">
      <w:r w:rsidRPr="00B13AED">
        <w:t xml:space="preserve">De oude rechtstoestand komt in de historiek van de </w:t>
      </w:r>
      <w:r>
        <w:t xml:space="preserve">entiteit </w:t>
      </w:r>
      <w:r w:rsidRPr="00B13AED">
        <w:t>terecht. </w:t>
      </w:r>
    </w:p>
    <w:p w14:paraId="4E5790D5" w14:textId="77777777" w:rsidR="003E5366" w:rsidRDefault="003E5366" w:rsidP="00BD2B0F">
      <w:r>
        <w:t>Deze operatie laat ook toe om contactgegevens en/of functies toe te voegen.</w:t>
      </w:r>
    </w:p>
    <w:p w14:paraId="105C112D" w14:textId="77777777" w:rsidR="003E5366" w:rsidRDefault="003E5366" w:rsidP="00BD2B0F"/>
    <w:p w14:paraId="370B9E00" w14:textId="77777777" w:rsidR="003E5366" w:rsidRDefault="003E5366" w:rsidP="00BD2B0F">
      <w:pPr>
        <w:pStyle w:val="Heading3"/>
      </w:pPr>
      <w:r>
        <w:t xml:space="preserve"> </w:t>
      </w:r>
      <w:bookmarkStart w:id="3512" w:name="_Toc88745171"/>
      <w:r>
        <w:t>Parameters: Hernemen van een entiteit natuurlijk persoon</w:t>
      </w:r>
      <w:bookmarkEnd w:id="3512"/>
    </w:p>
    <w:p w14:paraId="53B937BF" w14:textId="77777777" w:rsidR="003E5366" w:rsidRPr="00BD2B0F" w:rsidRDefault="003E5366" w:rsidP="00BD2B0F">
      <w:pPr>
        <w:rPr>
          <w:rFonts w:cs="Arial"/>
        </w:rPr>
      </w:pPr>
      <w:r w:rsidRPr="00BD2B0F">
        <w:rPr>
          <w:rFonts w:cs="Arial"/>
          <w:b/>
          <w:bCs/>
        </w:rPr>
        <w:t>EnterpriseType</w:t>
      </w:r>
      <w:r w:rsidRPr="00BD2B0F">
        <w:rPr>
          <w:rFonts w:cs="Arial"/>
        </w:rPr>
        <w:t xml:space="preserve">, </w:t>
      </w:r>
      <w:r w:rsidRPr="00BD2B0F">
        <w:rPr>
          <w:rFonts w:cs="Arial"/>
          <w:i/>
          <w:iCs/>
        </w:rPr>
        <w:t>Verplicht: Bevat de gegevens van de te hernemen onderneming</w:t>
      </w:r>
    </w:p>
    <w:p w14:paraId="039C7AC0" w14:textId="77777777" w:rsidR="003E5366" w:rsidRPr="00BD2B0F" w:rsidRDefault="003E5366" w:rsidP="00BD2B0F">
      <w:pPr>
        <w:ind w:left="720"/>
        <w:rPr>
          <w:rFonts w:cs="Arial"/>
        </w:rPr>
      </w:pPr>
      <w:r w:rsidRPr="00BD2B0F">
        <w:rPr>
          <w:rFonts w:cs="Arial"/>
          <w:b/>
          <w:bCs/>
        </w:rPr>
        <w:t>number</w:t>
      </w:r>
      <w:r w:rsidRPr="00BD2B0F">
        <w:rPr>
          <w:rFonts w:cs="Arial"/>
        </w:rPr>
        <w:t xml:space="preserve">, Long, </w:t>
      </w:r>
      <w:r w:rsidRPr="00BD2B0F">
        <w:rPr>
          <w:rFonts w:cs="Arial"/>
          <w:i/>
          <w:iCs/>
        </w:rPr>
        <w:t xml:space="preserve">Optioneel: </w:t>
      </w:r>
      <w:r w:rsidRPr="00BD2B0F">
        <w:rPr>
          <w:rFonts w:cs="Arial"/>
          <w:iCs/>
        </w:rPr>
        <w:t xml:space="preserve">Ondernemingsnummer van de te hernemen entiteit </w:t>
      </w:r>
      <w:r w:rsidRPr="00BD2B0F">
        <w:t>('oude manier').</w:t>
      </w:r>
    </w:p>
    <w:p w14:paraId="251DBB7E" w14:textId="77777777" w:rsidR="003E5366" w:rsidRPr="00BD2B0F" w:rsidRDefault="003E5366" w:rsidP="00BD2B0F">
      <w:pPr>
        <w:ind w:left="720"/>
        <w:rPr>
          <w:lang w:val="nl-NL"/>
        </w:rPr>
      </w:pPr>
      <w:r w:rsidRPr="00BD2B0F">
        <w:rPr>
          <w:b/>
          <w:iCs/>
        </w:rPr>
        <w:t>entityIdentification</w:t>
      </w:r>
      <w:r w:rsidRPr="00BD2B0F">
        <w:rPr>
          <w:iCs/>
        </w:rPr>
        <w:t xml:space="preserve">, </w:t>
      </w:r>
      <w:r w:rsidRPr="00BD2B0F">
        <w:rPr>
          <w:i/>
          <w:iCs/>
        </w:rPr>
        <w:t>Optioneel</w:t>
      </w:r>
      <w:r w:rsidRPr="00BD2B0F">
        <w:rPr>
          <w:iCs/>
        </w:rPr>
        <w:t xml:space="preserve">, identificatie </w:t>
      </w:r>
      <w:r w:rsidRPr="00BD2B0F">
        <w:rPr>
          <w:lang w:val="nl-NL"/>
        </w:rPr>
        <w:t xml:space="preserve">van de </w:t>
      </w:r>
      <w:r w:rsidRPr="00BD2B0F">
        <w:rPr>
          <w:rFonts w:cs="Arial"/>
          <w:iCs/>
        </w:rPr>
        <w:t xml:space="preserve">te hernemen </w:t>
      </w:r>
      <w:r w:rsidRPr="00BD2B0F">
        <w:rPr>
          <w:lang w:val="nl-NL"/>
        </w:rPr>
        <w:t xml:space="preserve">entiteit </w:t>
      </w:r>
      <w:r w:rsidRPr="00BD2B0F">
        <w:t>('nieuwe manier')</w:t>
      </w:r>
      <w:r w:rsidRPr="00BD2B0F">
        <w:rPr>
          <w:lang w:val="nl-NL"/>
        </w:rPr>
        <w:t>. Ze moet bestaan en uniek zijn, zoniet wordt een foutmelding gegeven. Dit bestaat uit ofwel een technical, ofwel een business key; één van de twee moet ingevuld worden</w:t>
      </w:r>
    </w:p>
    <w:p w14:paraId="00AE9CE8" w14:textId="77777777" w:rsidR="003E5366" w:rsidRPr="00BD2B0F" w:rsidRDefault="003E5366" w:rsidP="00BD2B0F">
      <w:pPr>
        <w:ind w:left="1440"/>
        <w:rPr>
          <w:lang w:val="nl-NL"/>
        </w:rPr>
      </w:pPr>
      <w:r w:rsidRPr="00BD2B0F">
        <w:rPr>
          <w:b/>
          <w:lang w:val="nl-NL"/>
        </w:rPr>
        <w:t>EntityId</w:t>
      </w:r>
      <w:r w:rsidRPr="00BD2B0F">
        <w:rPr>
          <w:lang w:val="nl-NL"/>
        </w:rPr>
        <w:t xml:space="preserve">, </w:t>
      </w:r>
      <w:r w:rsidRPr="00BD2B0F">
        <w:rPr>
          <w:i/>
          <w:lang w:val="nl-NL"/>
        </w:rPr>
        <w:t>Optioneel</w:t>
      </w:r>
      <w:r w:rsidRPr="00BD2B0F">
        <w:rPr>
          <w:lang w:val="nl-NL"/>
        </w:rPr>
        <w:t>, de technical key van een entiteit</w:t>
      </w:r>
    </w:p>
    <w:p w14:paraId="45C61260" w14:textId="77777777" w:rsidR="003E5366" w:rsidRPr="00BD2B0F" w:rsidRDefault="003E5366" w:rsidP="00BD2B0F">
      <w:pPr>
        <w:ind w:left="1440"/>
        <w:rPr>
          <w:b/>
          <w:lang w:val="nl-NL"/>
        </w:rPr>
      </w:pPr>
      <w:r w:rsidRPr="00BD2B0F">
        <w:rPr>
          <w:b/>
          <w:lang w:val="nl-NL"/>
        </w:rPr>
        <w:t>BusinessKey</w:t>
      </w:r>
      <w:r w:rsidRPr="00BD2B0F">
        <w:rPr>
          <w:lang w:val="nl-NL"/>
        </w:rPr>
        <w:t xml:space="preserve">, </w:t>
      </w:r>
      <w:r w:rsidRPr="00BD2B0F">
        <w:rPr>
          <w:i/>
          <w:lang w:val="nl-NL"/>
        </w:rPr>
        <w:t>Optioneel</w:t>
      </w:r>
      <w:r w:rsidRPr="00BD2B0F">
        <w:rPr>
          <w:lang w:val="nl-NL"/>
        </w:rPr>
        <w:t>, de business key van een entiteit</w:t>
      </w:r>
    </w:p>
    <w:p w14:paraId="5ABBB927" w14:textId="77777777" w:rsidR="003E5366" w:rsidRPr="00BD2B0F" w:rsidRDefault="003E5366" w:rsidP="00BD2B0F">
      <w:pPr>
        <w:ind w:left="2160"/>
        <w:rPr>
          <w:lang w:val="nl-NL"/>
        </w:rPr>
      </w:pPr>
      <w:r w:rsidRPr="00BD2B0F">
        <w:rPr>
          <w:b/>
          <w:lang w:val="nl-NL"/>
        </w:rPr>
        <w:t>EnterpriseNumber</w:t>
      </w:r>
      <w:r w:rsidRPr="00BD2B0F">
        <w:rPr>
          <w:lang w:val="nl-NL"/>
        </w:rPr>
        <w:t xml:space="preserve">, </w:t>
      </w:r>
      <w:r w:rsidRPr="00BD2B0F">
        <w:rPr>
          <w:i/>
          <w:lang w:val="nl-NL"/>
        </w:rPr>
        <w:t>Verplicht</w:t>
      </w:r>
      <w:r w:rsidRPr="00BD2B0F">
        <w:rPr>
          <w:lang w:val="nl-NL"/>
        </w:rPr>
        <w:t>, het ondernemingsnummer van de entiteit</w:t>
      </w:r>
    </w:p>
    <w:p w14:paraId="6EBAEF06" w14:textId="77777777" w:rsidR="003E5366" w:rsidRPr="00BD2B0F" w:rsidRDefault="003E5366" w:rsidP="00BD2B0F">
      <w:pPr>
        <w:ind w:left="2160"/>
        <w:rPr>
          <w:iCs/>
        </w:rPr>
      </w:pPr>
      <w:r w:rsidRPr="00BD2B0F">
        <w:rPr>
          <w:b/>
          <w:lang w:val="nl-NL"/>
        </w:rPr>
        <w:t>Date</w:t>
      </w:r>
      <w:r w:rsidRPr="00BD2B0F">
        <w:rPr>
          <w:lang w:val="nl-NL"/>
        </w:rPr>
        <w:t xml:space="preserve">, </w:t>
      </w:r>
      <w:r w:rsidRPr="00BD2B0F">
        <w:rPr>
          <w:i/>
          <w:lang w:val="nl-NL"/>
        </w:rPr>
        <w:t>Optioneel</w:t>
      </w:r>
      <w:r w:rsidRPr="00BD2B0F">
        <w:rPr>
          <w:lang w:val="nl-NL"/>
        </w:rPr>
        <w:t>, datum waarop de entiteit het ondernemingsnummer gebruikte</w:t>
      </w:r>
    </w:p>
    <w:p w14:paraId="14709B90" w14:textId="77777777" w:rsidR="003E5366" w:rsidRPr="00BD2B0F" w:rsidRDefault="003E5366" w:rsidP="00BD2B0F">
      <w:pPr>
        <w:ind w:left="720"/>
        <w:rPr>
          <w:rFonts w:cs="Arial"/>
          <w:i/>
          <w:iCs/>
          <w:lang w:val="nl-NL"/>
        </w:rPr>
      </w:pPr>
      <w:r w:rsidRPr="00BD2B0F">
        <w:rPr>
          <w:rFonts w:cs="Arial"/>
          <w:b/>
          <w:bCs/>
        </w:rPr>
        <w:t>type</w:t>
      </w:r>
      <w:r w:rsidRPr="00BD2B0F">
        <w:rPr>
          <w:rFonts w:cs="Arial"/>
        </w:rPr>
        <w:t xml:space="preserve">, CbeEnterpriseType, </w:t>
      </w:r>
      <w:r w:rsidRPr="00BD2B0F">
        <w:rPr>
          <w:rFonts w:cs="Arial"/>
          <w:i/>
          <w:iCs/>
        </w:rPr>
        <w:t xml:space="preserve">Verplicht: </w:t>
      </w:r>
      <w:r w:rsidRPr="00BD2B0F">
        <w:rPr>
          <w:rFonts w:cs="Arial"/>
          <w:i/>
          <w:iCs/>
          <w:lang w:val="nl-NL"/>
        </w:rPr>
        <w:t>Type entiteit met als mogelijke waardes ELP (rechtspersoon) of EPP (natuurlijke persoon).</w:t>
      </w:r>
    </w:p>
    <w:p w14:paraId="3F0CA9D2" w14:textId="77777777" w:rsidR="003E5366" w:rsidRPr="00BD2B0F" w:rsidRDefault="003E5366" w:rsidP="00BD2B0F">
      <w:pPr>
        <w:ind w:left="720"/>
        <w:rPr>
          <w:rFonts w:cs="Arial"/>
        </w:rPr>
      </w:pPr>
      <w:r w:rsidRPr="00BD2B0F">
        <w:rPr>
          <w:rFonts w:cs="Arial"/>
          <w:b/>
          <w:bCs/>
        </w:rPr>
        <w:t>JuridicalForm</w:t>
      </w:r>
      <w:r w:rsidRPr="00BD2B0F">
        <w:rPr>
          <w:rFonts w:cs="Arial"/>
        </w:rPr>
        <w:t xml:space="preserve">, </w:t>
      </w:r>
      <w:r w:rsidRPr="00BD2B0F">
        <w:rPr>
          <w:rFonts w:cs="Arial"/>
          <w:i/>
          <w:iCs/>
        </w:rPr>
        <w:t>Optioneel: Rechtsvorm van de te hernemen onderneming</w:t>
      </w:r>
    </w:p>
    <w:p w14:paraId="63DBB434" w14:textId="77777777" w:rsidR="003E5366" w:rsidRPr="00BD2B0F" w:rsidRDefault="003E5366" w:rsidP="00BD2B0F">
      <w:pPr>
        <w:ind w:left="1440"/>
        <w:rPr>
          <w:rFonts w:cs="Arial"/>
        </w:rPr>
      </w:pPr>
      <w:r w:rsidRPr="00BD2B0F">
        <w:rPr>
          <w:rFonts w:cs="Arial"/>
          <w:b/>
          <w:bCs/>
        </w:rPr>
        <w:t>formCode</w:t>
      </w:r>
      <w:r w:rsidRPr="00BD2B0F">
        <w:rPr>
          <w:rFonts w:cs="Arial"/>
        </w:rPr>
        <w:t xml:space="preserve">, String, </w:t>
      </w:r>
      <w:r w:rsidRPr="00BD2B0F">
        <w:rPr>
          <w:rFonts w:cs="Arial"/>
          <w:i/>
          <w:iCs/>
        </w:rPr>
        <w:t>Verplicht: Code van de rechtsvorm</w:t>
      </w:r>
    </w:p>
    <w:p w14:paraId="7E9D23B3" w14:textId="77777777" w:rsidR="003E5366" w:rsidRPr="00BD2B0F" w:rsidRDefault="003E5366" w:rsidP="00BD2B0F">
      <w:pPr>
        <w:ind w:left="720"/>
        <w:rPr>
          <w:rFonts w:cs="Arial"/>
        </w:rPr>
      </w:pPr>
      <w:r w:rsidRPr="00BD2B0F">
        <w:rPr>
          <w:rFonts w:cs="Arial"/>
          <w:b/>
          <w:bCs/>
        </w:rPr>
        <w:t>JuridicalSituation</w:t>
      </w:r>
      <w:r w:rsidRPr="00BD2B0F">
        <w:rPr>
          <w:rFonts w:cs="Arial"/>
        </w:rPr>
        <w:t xml:space="preserve">, </w:t>
      </w:r>
      <w:r w:rsidRPr="00BD2B0F">
        <w:rPr>
          <w:rFonts w:cs="Arial"/>
          <w:i/>
          <w:iCs/>
        </w:rPr>
        <w:t xml:space="preserve">Optioneel: Rechtstoestand van de te hernemen entiteit. </w:t>
      </w:r>
      <w:r w:rsidRPr="00BD2B0F">
        <w:rPr>
          <w:rFonts w:cs="Arial"/>
          <w:color w:val="000000"/>
        </w:rPr>
        <w:t>Indien de rechtstoestand niet is ingevuld, zal de operatie automatisch de entiteit in de rechtstoestand 'Normale toestand' plaatsen.</w:t>
      </w:r>
    </w:p>
    <w:p w14:paraId="6D6F910C" w14:textId="77777777" w:rsidR="003E5366" w:rsidRPr="00BD2B0F" w:rsidRDefault="003E5366" w:rsidP="00BD2B0F">
      <w:pPr>
        <w:ind w:left="1440"/>
        <w:rPr>
          <w:rFonts w:cs="Arial"/>
        </w:rPr>
      </w:pPr>
      <w:r w:rsidRPr="00BD2B0F">
        <w:rPr>
          <w:rFonts w:cs="Arial"/>
          <w:b/>
          <w:bCs/>
        </w:rPr>
        <w:t>situationCode</w:t>
      </w:r>
      <w:r w:rsidRPr="00BD2B0F">
        <w:rPr>
          <w:rFonts w:cs="Arial"/>
        </w:rPr>
        <w:t xml:space="preserve">, String, </w:t>
      </w:r>
      <w:r w:rsidRPr="00BD2B0F">
        <w:rPr>
          <w:rFonts w:cs="Arial"/>
          <w:i/>
          <w:iCs/>
        </w:rPr>
        <w:t>Verplicht: Code van de rechtstoestand</w:t>
      </w:r>
    </w:p>
    <w:p w14:paraId="6C1C5F7C" w14:textId="77777777" w:rsidR="003E5366" w:rsidRPr="00BD2B0F" w:rsidRDefault="003E5366" w:rsidP="00BD2B0F">
      <w:pPr>
        <w:ind w:left="720"/>
        <w:rPr>
          <w:rFonts w:cs="Arial"/>
        </w:rPr>
      </w:pPr>
      <w:r w:rsidRPr="00BD2B0F">
        <w:rPr>
          <w:rFonts w:cs="Arial"/>
          <w:b/>
          <w:bCs/>
        </w:rPr>
        <w:t>Date</w:t>
      </w:r>
      <w:r w:rsidRPr="00BD2B0F">
        <w:rPr>
          <w:rFonts w:cs="Arial"/>
        </w:rPr>
        <w:t xml:space="preserve">, </w:t>
      </w:r>
      <w:r w:rsidRPr="00BD2B0F">
        <w:rPr>
          <w:rFonts w:cs="Arial"/>
          <w:i/>
          <w:iCs/>
        </w:rPr>
        <w:t>Optioneel: Datumgegevens van de te hernemen onderneming</w:t>
      </w:r>
    </w:p>
    <w:p w14:paraId="17880811" w14:textId="77777777" w:rsidR="003E5366" w:rsidRPr="00BD2B0F" w:rsidRDefault="003E5366" w:rsidP="00BD2B0F">
      <w:pPr>
        <w:ind w:left="720" w:firstLine="720"/>
        <w:rPr>
          <w:rFonts w:cs="Arial"/>
        </w:rPr>
      </w:pPr>
      <w:r w:rsidRPr="00BD2B0F">
        <w:rPr>
          <w:rFonts w:cs="Arial"/>
          <w:b/>
          <w:bCs/>
        </w:rPr>
        <w:t>duration</w:t>
      </w:r>
      <w:r w:rsidRPr="00BD2B0F">
        <w:rPr>
          <w:rFonts w:cs="Arial"/>
        </w:rPr>
        <w:t xml:space="preserve">, Integer, </w:t>
      </w:r>
      <w:r w:rsidRPr="00BD2B0F">
        <w:rPr>
          <w:rFonts w:cs="Arial"/>
          <w:i/>
          <w:iCs/>
        </w:rPr>
        <w:t>Optioneel: De duurtijd van deze onderneming</w:t>
      </w:r>
    </w:p>
    <w:p w14:paraId="58AA3CEE" w14:textId="77777777" w:rsidR="003E5366" w:rsidRPr="00BD2B0F" w:rsidRDefault="003E5366" w:rsidP="00BD2B0F">
      <w:pPr>
        <w:ind w:left="720"/>
        <w:rPr>
          <w:rFonts w:cs="Arial"/>
          <w:i/>
          <w:iCs/>
        </w:rPr>
      </w:pPr>
      <w:r w:rsidRPr="00BD2B0F">
        <w:rPr>
          <w:rFonts w:cs="Arial"/>
          <w:b/>
          <w:bCs/>
        </w:rPr>
        <w:t>EntityCommonInfo</w:t>
      </w:r>
      <w:r w:rsidRPr="00BD2B0F">
        <w:rPr>
          <w:rFonts w:cs="Arial"/>
        </w:rPr>
        <w:t xml:space="preserve">, </w:t>
      </w:r>
      <w:r w:rsidRPr="00BD2B0F">
        <w:rPr>
          <w:rFonts w:cs="Arial"/>
          <w:i/>
          <w:iCs/>
        </w:rPr>
        <w:t xml:space="preserve">Optioneel: </w:t>
      </w:r>
      <w:r w:rsidRPr="00BD2B0F">
        <w:rPr>
          <w:rFonts w:cs="Arial"/>
          <w:i/>
          <w:iCs/>
          <w:lang w:val="nl-NL"/>
        </w:rPr>
        <w:t>Algemene gegevens van de te hernemen onderneming</w:t>
      </w:r>
    </w:p>
    <w:p w14:paraId="15F05E9D" w14:textId="77777777" w:rsidR="003E5366" w:rsidRPr="00BD2B0F" w:rsidRDefault="003E5366" w:rsidP="00BD2B0F">
      <w:pPr>
        <w:ind w:left="1440"/>
        <w:rPr>
          <w:rFonts w:cs="Arial"/>
          <w:i/>
          <w:lang w:val="nl-NL"/>
        </w:rPr>
      </w:pPr>
      <w:r w:rsidRPr="00BD2B0F">
        <w:rPr>
          <w:rFonts w:cs="Arial"/>
          <w:b/>
          <w:bCs/>
          <w:lang w:val="nl-NL"/>
        </w:rPr>
        <w:t>denomination</w:t>
      </w:r>
      <w:r w:rsidRPr="00BD2B0F">
        <w:rPr>
          <w:rFonts w:cs="Arial"/>
          <w:lang w:val="nl-NL"/>
        </w:rPr>
        <w:t>, List</w:t>
      </w:r>
      <w:r w:rsidRPr="00BD2B0F">
        <w:rPr>
          <w:rFonts w:cs="Arial"/>
          <w:i/>
          <w:lang w:val="nl-NL"/>
        </w:rPr>
        <w:t>, Optioneel: Benamingen van de onderneming</w:t>
      </w:r>
    </w:p>
    <w:p w14:paraId="416A72F2" w14:textId="77777777" w:rsidR="003E5366" w:rsidRPr="00BD2B0F" w:rsidRDefault="003E5366" w:rsidP="00BD2B0F">
      <w:pPr>
        <w:ind w:left="2160"/>
        <w:rPr>
          <w:rFonts w:cs="Arial"/>
        </w:rPr>
      </w:pPr>
      <w:r w:rsidRPr="00BD2B0F">
        <w:rPr>
          <w:rFonts w:cs="Arial"/>
          <w:b/>
          <w:bCs/>
        </w:rPr>
        <w:t>denominationCode</w:t>
      </w:r>
      <w:r w:rsidRPr="00BD2B0F">
        <w:rPr>
          <w:rFonts w:cs="Arial"/>
        </w:rPr>
        <w:t xml:space="preserve">, String, </w:t>
      </w:r>
      <w:r w:rsidRPr="00BD2B0F">
        <w:rPr>
          <w:rFonts w:cs="Arial"/>
          <w:i/>
          <w:iCs/>
        </w:rPr>
        <w:t xml:space="preserve">Verplicht: Code </w:t>
      </w:r>
      <w:r w:rsidRPr="00BD2B0F">
        <w:rPr>
          <w:rFonts w:cs="Arial"/>
        </w:rPr>
        <w:t>type benaming. 001 voor naam, 002 voor afkorting, en 003 voor commerciële naam.</w:t>
      </w:r>
    </w:p>
    <w:p w14:paraId="2BC87373" w14:textId="77777777" w:rsidR="003E5366" w:rsidRPr="00BD2B0F" w:rsidRDefault="003E5366" w:rsidP="00BD2B0F">
      <w:pPr>
        <w:ind w:left="2160" w:firstLine="720"/>
        <w:rPr>
          <w:rFonts w:cs="Arial"/>
        </w:rPr>
      </w:pPr>
      <w:r w:rsidRPr="00BD2B0F">
        <w:rPr>
          <w:rFonts w:cs="Arial"/>
          <w:b/>
          <w:bCs/>
        </w:rPr>
        <w:t>language</w:t>
      </w:r>
      <w:r w:rsidRPr="00BD2B0F">
        <w:rPr>
          <w:rFonts w:cs="Arial"/>
        </w:rPr>
        <w:t xml:space="preserve">, String, </w:t>
      </w:r>
      <w:r w:rsidRPr="00BD2B0F">
        <w:rPr>
          <w:rFonts w:cs="Arial"/>
          <w:i/>
          <w:iCs/>
        </w:rPr>
        <w:t xml:space="preserve">Verplicht: </w:t>
      </w:r>
      <w:r w:rsidRPr="00BD2B0F">
        <w:rPr>
          <w:rFonts w:cs="Arial"/>
        </w:rPr>
        <w:t xml:space="preserve">De taal van de benaming. </w:t>
      </w:r>
    </w:p>
    <w:p w14:paraId="4401CBD5" w14:textId="77777777" w:rsidR="003E5366" w:rsidRPr="00BD2B0F" w:rsidRDefault="003E5366" w:rsidP="00BD2B0F">
      <w:pPr>
        <w:ind w:left="1440" w:firstLine="720"/>
        <w:rPr>
          <w:rFonts w:cs="Arial"/>
          <w:lang w:val="nl-NL"/>
        </w:rPr>
      </w:pPr>
      <w:r w:rsidRPr="00BD2B0F">
        <w:rPr>
          <w:rFonts w:cs="Arial"/>
          <w:b/>
          <w:bCs/>
        </w:rPr>
        <w:t>value</w:t>
      </w:r>
      <w:r w:rsidRPr="00BD2B0F">
        <w:rPr>
          <w:rFonts w:cs="Arial"/>
        </w:rPr>
        <w:t xml:space="preserve">, String, </w:t>
      </w:r>
      <w:r w:rsidRPr="00BD2B0F">
        <w:rPr>
          <w:rFonts w:cs="Arial"/>
          <w:i/>
          <w:iCs/>
        </w:rPr>
        <w:t xml:space="preserve">Verplicht: </w:t>
      </w:r>
      <w:r w:rsidRPr="00BD2B0F">
        <w:rPr>
          <w:rFonts w:cs="Arial"/>
        </w:rPr>
        <w:t>de benaming zelf.</w:t>
      </w:r>
    </w:p>
    <w:p w14:paraId="6C672945" w14:textId="292E6451" w:rsidR="003E5366" w:rsidRPr="00BD2B0F" w:rsidRDefault="00BE23BE" w:rsidP="00BD2B0F">
      <w:pPr>
        <w:ind w:left="1440"/>
        <w:rPr>
          <w:rFonts w:cs="Arial"/>
          <w:b/>
          <w:bCs/>
        </w:rPr>
      </w:pPr>
      <w:commentRangeStart w:id="3513"/>
      <w:commentRangeStart w:id="3514"/>
      <w:commentRangeEnd w:id="3513"/>
      <w:r>
        <w:rPr>
          <w:rStyle w:val="CommentReference"/>
          <w:rFonts w:ascii="Arial" w:eastAsia="Times New Roman" w:hAnsi="Arial" w:cs="Times New Roman"/>
        </w:rPr>
        <w:commentReference w:id="3513"/>
      </w:r>
      <w:commentRangeEnd w:id="3514"/>
      <w:r w:rsidR="003F028A">
        <w:rPr>
          <w:rStyle w:val="CommentReference"/>
          <w:rFonts w:ascii="Arial" w:eastAsia="Times New Roman" w:hAnsi="Arial" w:cs="Times New Roman"/>
        </w:rPr>
        <w:commentReference w:id="3514"/>
      </w:r>
      <w:r w:rsidR="003E5366" w:rsidRPr="00BD2B0F">
        <w:rPr>
          <w:rFonts w:cs="Arial"/>
          <w:b/>
          <w:bCs/>
        </w:rPr>
        <w:t>contact</w:t>
      </w:r>
      <w:r w:rsidR="003E5366" w:rsidRPr="00BD2B0F">
        <w:rPr>
          <w:rFonts w:cs="Arial"/>
          <w:bCs/>
        </w:rPr>
        <w:t xml:space="preserve">, List, </w:t>
      </w:r>
      <w:r w:rsidR="003E5366" w:rsidRPr="00BD2B0F">
        <w:rPr>
          <w:rFonts w:cs="Arial"/>
          <w:bCs/>
          <w:i/>
        </w:rPr>
        <w:t>Optioneel:</w:t>
      </w:r>
      <w:r w:rsidR="003E5366" w:rsidRPr="00BD2B0F">
        <w:rPr>
          <w:rFonts w:cs="Arial"/>
          <w:bCs/>
        </w:rPr>
        <w:t xml:space="preserve"> Een lijst van contactgegevens die bij de creatie van de vestigingseenheid worden aangemaakt. Minimaal 0, maximaal 10</w:t>
      </w:r>
    </w:p>
    <w:p w14:paraId="4CA7379F" w14:textId="77777777" w:rsidR="003E5366" w:rsidRPr="00BD2B0F" w:rsidRDefault="003E5366" w:rsidP="00BD2B0F">
      <w:pPr>
        <w:ind w:left="2160"/>
        <w:rPr>
          <w:rFonts w:cs="Arial"/>
        </w:rPr>
      </w:pPr>
      <w:r w:rsidRPr="00BD2B0F">
        <w:rPr>
          <w:rFonts w:cs="Arial"/>
          <w:b/>
          <w:bCs/>
        </w:rPr>
        <w:t>ContactType</w:t>
      </w:r>
      <w:r w:rsidRPr="00BD2B0F">
        <w:rPr>
          <w:rFonts w:cs="Arial"/>
        </w:rPr>
        <w:t xml:space="preserve">, String, </w:t>
      </w:r>
      <w:r w:rsidRPr="00BD2B0F">
        <w:rPr>
          <w:rFonts w:cs="Arial"/>
          <w:i/>
          <w:iCs/>
        </w:rPr>
        <w:t xml:space="preserve">Verplicht: </w:t>
      </w:r>
      <w:r w:rsidRPr="00BD2B0F">
        <w:rPr>
          <w:rFonts w:cs="Arial"/>
        </w:rPr>
        <w:t>De code van het type van contactgegeven (telefoonnummer, faxnummer, website, emailadres).</w:t>
      </w:r>
    </w:p>
    <w:p w14:paraId="460DBCD5" w14:textId="77777777" w:rsidR="003E5366" w:rsidRPr="00BD2B0F" w:rsidRDefault="003E5366" w:rsidP="00BD2B0F">
      <w:pPr>
        <w:ind w:left="2160"/>
        <w:rPr>
          <w:rFonts w:cs="Arial"/>
        </w:rPr>
      </w:pPr>
      <w:r w:rsidRPr="00BD2B0F">
        <w:rPr>
          <w:rFonts w:cs="Arial"/>
          <w:b/>
          <w:bCs/>
        </w:rPr>
        <w:t>Value</w:t>
      </w:r>
      <w:r w:rsidRPr="00BD2B0F">
        <w:rPr>
          <w:rFonts w:cs="Arial"/>
        </w:rPr>
        <w:t xml:space="preserve">, String, </w:t>
      </w:r>
      <w:r w:rsidRPr="00BD2B0F">
        <w:rPr>
          <w:rFonts w:cs="Arial"/>
          <w:i/>
          <w:iCs/>
        </w:rPr>
        <w:t xml:space="preserve">Verplicht: </w:t>
      </w:r>
      <w:r w:rsidRPr="00BD2B0F">
        <w:rPr>
          <w:rFonts w:cs="Arial"/>
        </w:rPr>
        <w:t>Het contactgegeven</w:t>
      </w:r>
    </w:p>
    <w:p w14:paraId="18120AB4" w14:textId="77777777" w:rsidR="003E5366" w:rsidRPr="00BD2B0F" w:rsidRDefault="003E5366" w:rsidP="00BD2B0F">
      <w:pPr>
        <w:ind w:left="2160"/>
        <w:rPr>
          <w:rFonts w:cs="Arial"/>
          <w:lang w:val="nl-NL"/>
        </w:rPr>
      </w:pPr>
    </w:p>
    <w:p w14:paraId="07314E45" w14:textId="77777777" w:rsidR="003E5366" w:rsidRPr="00BD2B0F" w:rsidRDefault="003E5366" w:rsidP="00BD2B0F">
      <w:pPr>
        <w:ind w:left="1440"/>
        <w:rPr>
          <w:rFonts w:cs="Arial"/>
          <w:i/>
          <w:lang w:val="nl-NL"/>
        </w:rPr>
      </w:pPr>
      <w:r w:rsidRPr="00BD2B0F">
        <w:rPr>
          <w:rFonts w:cs="Arial"/>
          <w:b/>
          <w:bCs/>
          <w:lang w:val="nl-NL"/>
        </w:rPr>
        <w:t>function</w:t>
      </w:r>
      <w:r w:rsidRPr="00BD2B0F">
        <w:rPr>
          <w:rFonts w:cs="Arial"/>
          <w:lang w:val="nl-NL"/>
        </w:rPr>
        <w:t>, List</w:t>
      </w:r>
      <w:r w:rsidRPr="00BD2B0F">
        <w:rPr>
          <w:rFonts w:cs="Arial"/>
          <w:i/>
          <w:lang w:val="nl-NL"/>
        </w:rPr>
        <w:t>, Optioneel: Functies van de te hernemen onderneming</w:t>
      </w:r>
    </w:p>
    <w:p w14:paraId="09946D5C" w14:textId="77777777" w:rsidR="003E5366" w:rsidRPr="00BD2B0F" w:rsidRDefault="003E5366" w:rsidP="00BD2B0F">
      <w:pPr>
        <w:ind w:left="2160"/>
        <w:rPr>
          <w:rFonts w:cs="Arial"/>
          <w:lang w:val="nl-NL"/>
        </w:rPr>
      </w:pPr>
      <w:r w:rsidRPr="00BD2B0F">
        <w:rPr>
          <w:b/>
        </w:rPr>
        <w:t>heldByEnterprise</w:t>
      </w:r>
      <w:r w:rsidRPr="00BD2B0F">
        <w:t>, Optioneel: indien de functie wordt uitgeoefend door een onderneming</w:t>
      </w:r>
    </w:p>
    <w:p w14:paraId="1E34100E" w14:textId="77777777" w:rsidR="003E5366" w:rsidRPr="00BD2B0F" w:rsidRDefault="003E5366" w:rsidP="00BD2B0F">
      <w:pPr>
        <w:ind w:left="2880"/>
        <w:rPr>
          <w:rFonts w:cs="Arial"/>
        </w:rPr>
      </w:pPr>
      <w:r w:rsidRPr="00BD2B0F">
        <w:rPr>
          <w:rFonts w:cs="Arial"/>
          <w:b/>
        </w:rPr>
        <w:t>EnterpriseNumber,</w:t>
      </w:r>
      <w:r w:rsidRPr="00BD2B0F">
        <w:rPr>
          <w:rFonts w:cs="Arial"/>
        </w:rPr>
        <w:t xml:space="preserve"> Long, </w:t>
      </w:r>
      <w:r w:rsidRPr="00BD2B0F">
        <w:rPr>
          <w:rFonts w:cs="Arial"/>
          <w:i/>
          <w:iCs/>
        </w:rPr>
        <w:t>Optioneel</w:t>
      </w:r>
      <w:r w:rsidRPr="00BD2B0F">
        <w:rPr>
          <w:rFonts w:cs="Arial"/>
        </w:rPr>
        <w:t>: ondernemingsnummer van de entiteit die de functie uitoefent ('oude manier')</w:t>
      </w:r>
    </w:p>
    <w:p w14:paraId="4E58B450" w14:textId="77777777" w:rsidR="003E5366" w:rsidRPr="00BD2B0F" w:rsidRDefault="003E5366" w:rsidP="00BD2B0F">
      <w:pPr>
        <w:ind w:left="2880"/>
        <w:rPr>
          <w:lang w:val="nl-NL"/>
        </w:rPr>
      </w:pPr>
      <w:r w:rsidRPr="00BD2B0F">
        <w:rPr>
          <w:b/>
          <w:iCs/>
        </w:rPr>
        <w:t>entityIdentification</w:t>
      </w:r>
      <w:r w:rsidRPr="00BD2B0F">
        <w:rPr>
          <w:iCs/>
        </w:rPr>
        <w:t xml:space="preserve">, </w:t>
      </w:r>
      <w:r w:rsidRPr="00BD2B0F">
        <w:rPr>
          <w:i/>
          <w:iCs/>
        </w:rPr>
        <w:t>Optioneel</w:t>
      </w:r>
      <w:r w:rsidRPr="00BD2B0F">
        <w:rPr>
          <w:iCs/>
        </w:rPr>
        <w:t xml:space="preserve">, identificatie </w:t>
      </w:r>
      <w:r w:rsidRPr="00BD2B0F">
        <w:rPr>
          <w:lang w:val="nl-NL"/>
        </w:rPr>
        <w:t xml:space="preserve">van de entiteit </w:t>
      </w:r>
      <w:r w:rsidRPr="00BD2B0F">
        <w:rPr>
          <w:rFonts w:cs="Arial"/>
        </w:rPr>
        <w:t xml:space="preserve">die de functie uitoefent </w:t>
      </w:r>
      <w:r w:rsidRPr="00BD2B0F">
        <w:t>('nieuwe manier')</w:t>
      </w:r>
      <w:r w:rsidRPr="00BD2B0F">
        <w:rPr>
          <w:lang w:val="nl-NL"/>
        </w:rPr>
        <w:t>.</w:t>
      </w:r>
      <w:r w:rsidRPr="00BD2B0F">
        <w:rPr>
          <w:rFonts w:cs="Arial"/>
        </w:rPr>
        <w:t xml:space="preserve"> </w:t>
      </w:r>
      <w:r w:rsidRPr="00BD2B0F">
        <w:rPr>
          <w:lang w:val="nl-NL"/>
        </w:rPr>
        <w:t>Ze moet bestaan en uniek zijn, zoniet wordt een foutmelding gegeven. Dit bestaat uit ofwel een technical, ofwel een business key; één van de twee moet ingevuld worden</w:t>
      </w:r>
    </w:p>
    <w:p w14:paraId="3C0A48FD" w14:textId="77777777" w:rsidR="003E5366" w:rsidRPr="00BD2B0F" w:rsidRDefault="003E5366" w:rsidP="00BD2B0F">
      <w:pPr>
        <w:ind w:left="3600"/>
        <w:rPr>
          <w:lang w:val="nl-NL"/>
        </w:rPr>
      </w:pPr>
      <w:r w:rsidRPr="00BD2B0F">
        <w:rPr>
          <w:b/>
          <w:lang w:val="nl-NL"/>
        </w:rPr>
        <w:t>EntityId</w:t>
      </w:r>
      <w:r w:rsidRPr="00BD2B0F">
        <w:rPr>
          <w:lang w:val="nl-NL"/>
        </w:rPr>
        <w:t xml:space="preserve">, </w:t>
      </w:r>
      <w:r w:rsidRPr="00BD2B0F">
        <w:rPr>
          <w:i/>
          <w:lang w:val="nl-NL"/>
        </w:rPr>
        <w:t>Optioneel</w:t>
      </w:r>
      <w:r w:rsidRPr="00BD2B0F">
        <w:rPr>
          <w:lang w:val="nl-NL"/>
        </w:rPr>
        <w:t>, de technical key van een entiteit</w:t>
      </w:r>
    </w:p>
    <w:p w14:paraId="719EE946" w14:textId="77777777" w:rsidR="003E5366" w:rsidRPr="00BD2B0F" w:rsidRDefault="003E5366" w:rsidP="00BD2B0F">
      <w:pPr>
        <w:ind w:left="3600"/>
        <w:rPr>
          <w:b/>
          <w:lang w:val="nl-NL"/>
        </w:rPr>
      </w:pPr>
      <w:r w:rsidRPr="00BD2B0F">
        <w:rPr>
          <w:b/>
          <w:lang w:val="nl-NL"/>
        </w:rPr>
        <w:t>BusinessKey</w:t>
      </w:r>
      <w:r w:rsidRPr="00BD2B0F">
        <w:rPr>
          <w:lang w:val="nl-NL"/>
        </w:rPr>
        <w:t xml:space="preserve">, </w:t>
      </w:r>
      <w:r w:rsidRPr="00BD2B0F">
        <w:rPr>
          <w:i/>
          <w:lang w:val="nl-NL"/>
        </w:rPr>
        <w:t>Optioneel</w:t>
      </w:r>
      <w:r w:rsidRPr="00BD2B0F">
        <w:rPr>
          <w:lang w:val="nl-NL"/>
        </w:rPr>
        <w:t>, de business key van een entiteit</w:t>
      </w:r>
    </w:p>
    <w:p w14:paraId="78681AB0" w14:textId="77777777" w:rsidR="003E5366" w:rsidRPr="00BD2B0F" w:rsidRDefault="003E5366" w:rsidP="00BD2B0F">
      <w:pPr>
        <w:ind w:left="4320"/>
        <w:rPr>
          <w:lang w:val="nl-NL"/>
        </w:rPr>
      </w:pPr>
      <w:r w:rsidRPr="00BD2B0F">
        <w:rPr>
          <w:b/>
          <w:lang w:val="nl-NL"/>
        </w:rPr>
        <w:t>EnterpriseNumber</w:t>
      </w:r>
      <w:r w:rsidRPr="00BD2B0F">
        <w:rPr>
          <w:lang w:val="nl-NL"/>
        </w:rPr>
        <w:t xml:space="preserve">, </w:t>
      </w:r>
      <w:r w:rsidRPr="00BD2B0F">
        <w:rPr>
          <w:i/>
          <w:lang w:val="nl-NL"/>
        </w:rPr>
        <w:t>Verplicht</w:t>
      </w:r>
      <w:r w:rsidRPr="00BD2B0F">
        <w:rPr>
          <w:lang w:val="nl-NL"/>
        </w:rPr>
        <w:t>, het ondernemingsnummer van de entiteit</w:t>
      </w:r>
    </w:p>
    <w:p w14:paraId="4CD4C04E" w14:textId="77777777" w:rsidR="003E5366" w:rsidRPr="00BD2B0F" w:rsidRDefault="003E5366" w:rsidP="00BD2B0F">
      <w:pPr>
        <w:ind w:left="4320"/>
        <w:rPr>
          <w:iCs/>
        </w:rPr>
      </w:pPr>
      <w:r w:rsidRPr="00BD2B0F">
        <w:rPr>
          <w:b/>
          <w:lang w:val="nl-NL"/>
        </w:rPr>
        <w:t>Date</w:t>
      </w:r>
      <w:r w:rsidRPr="00BD2B0F">
        <w:rPr>
          <w:lang w:val="nl-NL"/>
        </w:rPr>
        <w:t xml:space="preserve">, </w:t>
      </w:r>
      <w:r w:rsidRPr="00BD2B0F">
        <w:rPr>
          <w:i/>
          <w:lang w:val="nl-NL"/>
        </w:rPr>
        <w:t>Optioneel</w:t>
      </w:r>
      <w:r w:rsidRPr="00BD2B0F">
        <w:rPr>
          <w:lang w:val="nl-NL"/>
        </w:rPr>
        <w:t>, datum waarop de entiteit het ondernemingsnummer gebruikte</w:t>
      </w:r>
    </w:p>
    <w:p w14:paraId="18E25F9B" w14:textId="77777777" w:rsidR="003E5366" w:rsidRPr="00BD2B0F" w:rsidRDefault="003E5366" w:rsidP="00BD2B0F">
      <w:pPr>
        <w:ind w:left="2160"/>
        <w:rPr>
          <w:rFonts w:cs="Arial"/>
        </w:rPr>
      </w:pPr>
      <w:r w:rsidRPr="00BD2B0F">
        <w:rPr>
          <w:rFonts w:cs="Arial"/>
          <w:b/>
          <w:bCs/>
        </w:rPr>
        <w:t>heldByPerson</w:t>
      </w:r>
      <w:r w:rsidRPr="00BD2B0F">
        <w:rPr>
          <w:rFonts w:cs="Arial"/>
        </w:rPr>
        <w:t xml:space="preserve">, String, </w:t>
      </w:r>
      <w:r w:rsidRPr="00BD2B0F">
        <w:rPr>
          <w:rFonts w:cs="Arial"/>
          <w:i/>
          <w:iCs/>
        </w:rPr>
        <w:t xml:space="preserve">Optioneel: indien de functie wordt uitgeoefend door een natuurlijk persoon: </w:t>
      </w:r>
      <w:r w:rsidRPr="00BD2B0F">
        <w:rPr>
          <w:rFonts w:cs="Arial"/>
        </w:rPr>
        <w:t>Het persoonsnummmer (RRN of BIS nummer) van de persoon die de functie uitoefent.</w:t>
      </w:r>
    </w:p>
    <w:p w14:paraId="3F7A8D08" w14:textId="77777777" w:rsidR="003E5366" w:rsidRPr="00BD2B0F" w:rsidRDefault="003E5366" w:rsidP="00BD2B0F">
      <w:pPr>
        <w:ind w:left="2880"/>
        <w:rPr>
          <w:rFonts w:cs="Arial"/>
        </w:rPr>
      </w:pPr>
      <w:r w:rsidRPr="00BD2B0F">
        <w:rPr>
          <w:rFonts w:cs="Arial"/>
          <w:b/>
          <w:bCs/>
        </w:rPr>
        <w:t>PersonNumber</w:t>
      </w:r>
      <w:r w:rsidRPr="00BD2B0F">
        <w:rPr>
          <w:rFonts w:cs="Arial"/>
        </w:rPr>
        <w:t xml:space="preserve">, Number, </w:t>
      </w:r>
      <w:r w:rsidRPr="00BD2B0F">
        <w:rPr>
          <w:rFonts w:cs="Arial"/>
          <w:i/>
          <w:iCs/>
        </w:rPr>
        <w:t xml:space="preserve">Verplicht: </w:t>
      </w:r>
      <w:r w:rsidRPr="00BD2B0F">
        <w:rPr>
          <w:rFonts w:cs="Arial"/>
        </w:rPr>
        <w:t>Het persoonsnummmer (RRN of BIS nummer) van de persoon die de functie uitoefent.</w:t>
      </w:r>
    </w:p>
    <w:p w14:paraId="5B814FEF" w14:textId="77777777" w:rsidR="003E5366" w:rsidRPr="00BD2B0F" w:rsidRDefault="003E5366" w:rsidP="00BD2B0F">
      <w:pPr>
        <w:ind w:left="2880"/>
        <w:rPr>
          <w:rFonts w:cs="Arial"/>
        </w:rPr>
      </w:pPr>
      <w:r w:rsidRPr="00BD2B0F">
        <w:rPr>
          <w:rFonts w:cs="Arial"/>
          <w:b/>
          <w:bCs/>
        </w:rPr>
        <w:t>StreetCode</w:t>
      </w:r>
      <w:r w:rsidRPr="00BD2B0F">
        <w:rPr>
          <w:rFonts w:cs="Arial"/>
        </w:rPr>
        <w:t xml:space="preserve">, String, </w:t>
      </w:r>
      <w:r w:rsidRPr="00BD2B0F">
        <w:rPr>
          <w:rFonts w:cs="Arial"/>
          <w:i/>
          <w:iCs/>
        </w:rPr>
        <w:t>Optioneel:</w:t>
      </w:r>
      <w:r w:rsidRPr="00BD2B0F">
        <w:rPr>
          <w:rFonts w:cs="Arial"/>
        </w:rPr>
        <w:t xml:space="preserve"> De straatcode van het domicilie adres van de persoon. De straatcode is verplicht als de persoon zich in het BIS-register bevindt.</w:t>
      </w:r>
    </w:p>
    <w:p w14:paraId="0AE47079" w14:textId="77777777" w:rsidR="003E5366" w:rsidRPr="00BD2B0F" w:rsidRDefault="003E5366" w:rsidP="00BD2B0F">
      <w:pPr>
        <w:ind w:left="1440" w:firstLine="720"/>
        <w:rPr>
          <w:rFonts w:cs="Arial"/>
        </w:rPr>
      </w:pPr>
      <w:r w:rsidRPr="00BD2B0F">
        <w:rPr>
          <w:rFonts w:cs="Arial"/>
          <w:b/>
          <w:bCs/>
        </w:rPr>
        <w:t>type</w:t>
      </w:r>
      <w:r w:rsidRPr="00BD2B0F">
        <w:rPr>
          <w:rFonts w:cs="Arial"/>
        </w:rPr>
        <w:t xml:space="preserve">, String, </w:t>
      </w:r>
      <w:r w:rsidRPr="00BD2B0F">
        <w:rPr>
          <w:rFonts w:cs="Arial"/>
          <w:i/>
          <w:iCs/>
        </w:rPr>
        <w:t xml:space="preserve">Verplicht: </w:t>
      </w:r>
      <w:r w:rsidRPr="00BD2B0F">
        <w:rPr>
          <w:rFonts w:cs="Arial"/>
        </w:rPr>
        <w:t xml:space="preserve">De functiecode van de toe te voegen functie. </w:t>
      </w:r>
    </w:p>
    <w:p w14:paraId="78BB93F7" w14:textId="77777777" w:rsidR="003E5366" w:rsidRPr="00BD2B0F" w:rsidRDefault="003E5366" w:rsidP="00BD2B0F">
      <w:pPr>
        <w:ind w:left="2160"/>
        <w:rPr>
          <w:rFonts w:cs="Arial"/>
          <w:i/>
          <w:iCs/>
          <w:lang w:val="nl-NL"/>
        </w:rPr>
      </w:pPr>
      <w:r w:rsidRPr="00BD2B0F">
        <w:rPr>
          <w:rFonts w:cs="Arial"/>
          <w:b/>
          <w:bCs/>
          <w:lang w:val="nl-NL"/>
        </w:rPr>
        <w:t>exemption</w:t>
      </w:r>
      <w:r w:rsidRPr="00BD2B0F">
        <w:rPr>
          <w:rFonts w:cs="Arial"/>
          <w:lang w:val="nl-NL"/>
        </w:rPr>
        <w:t xml:space="preserve">, Boolean, </w:t>
      </w:r>
      <w:r w:rsidRPr="00BD2B0F">
        <w:rPr>
          <w:rFonts w:cs="Arial"/>
          <w:i/>
          <w:iCs/>
          <w:lang w:val="nl-NL"/>
        </w:rPr>
        <w:t>Verplicht: true indien deze functie een vrijstelling bevat, anders false</w:t>
      </w:r>
    </w:p>
    <w:p w14:paraId="4F286BE8" w14:textId="77777777" w:rsidR="003E5366" w:rsidRPr="00BD2B0F" w:rsidRDefault="003E5366" w:rsidP="00BD2B0F">
      <w:pPr>
        <w:ind w:left="1440" w:firstLine="720"/>
        <w:rPr>
          <w:rFonts w:cs="Arial"/>
        </w:rPr>
      </w:pPr>
      <w:r w:rsidRPr="00BD2B0F">
        <w:rPr>
          <w:rFonts w:cs="Arial"/>
          <w:b/>
          <w:bCs/>
          <w:lang w:val="nl-NL"/>
        </w:rPr>
        <w:t>exemptionCode</w:t>
      </w:r>
      <w:r w:rsidRPr="00BD2B0F">
        <w:rPr>
          <w:rFonts w:cs="Arial"/>
          <w:lang w:val="nl-NL"/>
        </w:rPr>
        <w:t xml:space="preserve">, String, </w:t>
      </w:r>
      <w:r w:rsidRPr="00BD2B0F">
        <w:rPr>
          <w:rFonts w:cs="Arial"/>
          <w:i/>
          <w:iCs/>
          <w:lang w:val="nl-NL"/>
        </w:rPr>
        <w:t>Optioneel: de code van de vrijstelling</w:t>
      </w:r>
    </w:p>
    <w:p w14:paraId="5CC082D0" w14:textId="77777777" w:rsidR="003E5366" w:rsidRPr="00BD2B0F" w:rsidRDefault="003E5366" w:rsidP="00BD2B0F">
      <w:pPr>
        <w:ind w:left="1440" w:firstLine="720"/>
        <w:rPr>
          <w:rFonts w:cs="Arial"/>
        </w:rPr>
      </w:pPr>
      <w:r w:rsidRPr="00BD2B0F">
        <w:rPr>
          <w:rFonts w:cs="Arial"/>
          <w:b/>
          <w:bCs/>
        </w:rPr>
        <w:t>ValidityPeriod</w:t>
      </w:r>
      <w:r w:rsidRPr="00BD2B0F">
        <w:rPr>
          <w:rFonts w:cs="Arial"/>
        </w:rPr>
        <w:t xml:space="preserve">, </w:t>
      </w:r>
      <w:r w:rsidRPr="00BD2B0F">
        <w:rPr>
          <w:rFonts w:cs="Arial"/>
          <w:i/>
          <w:iCs/>
        </w:rPr>
        <w:t xml:space="preserve">Optioneel: </w:t>
      </w:r>
      <w:r w:rsidRPr="00BD2B0F">
        <w:rPr>
          <w:rFonts w:cs="Arial"/>
        </w:rPr>
        <w:t>Geldigheidsperiode van de toe te voegen functie.</w:t>
      </w:r>
    </w:p>
    <w:p w14:paraId="6067561A" w14:textId="77777777" w:rsidR="003E5366" w:rsidRPr="00BD2B0F" w:rsidRDefault="003E5366" w:rsidP="00BD2B0F">
      <w:pPr>
        <w:ind w:left="2160" w:firstLine="720"/>
        <w:rPr>
          <w:rFonts w:cs="Arial"/>
          <w:lang w:val="nl-NL"/>
        </w:rPr>
      </w:pPr>
      <w:r w:rsidRPr="00BD2B0F">
        <w:rPr>
          <w:rFonts w:cs="Arial"/>
          <w:b/>
          <w:bCs/>
          <w:lang w:val="nl-NL"/>
        </w:rPr>
        <w:t xml:space="preserve">End, </w:t>
      </w:r>
      <w:r w:rsidRPr="00BD2B0F">
        <w:rPr>
          <w:rFonts w:cs="Arial"/>
          <w:lang w:val="nl-NL"/>
        </w:rPr>
        <w:t xml:space="preserve">XMLGregorianCalendar, </w:t>
      </w:r>
      <w:r w:rsidRPr="00BD2B0F">
        <w:rPr>
          <w:rFonts w:cs="Arial"/>
          <w:i/>
          <w:iCs/>
          <w:lang w:val="nl-NL"/>
        </w:rPr>
        <w:t xml:space="preserve">Optioneel: </w:t>
      </w:r>
      <w:r w:rsidRPr="00BD2B0F">
        <w:rPr>
          <w:rFonts w:cs="Arial"/>
          <w:lang w:val="nl-NL"/>
        </w:rPr>
        <w:t>Einddatum</w:t>
      </w:r>
    </w:p>
    <w:p w14:paraId="775F1CE7" w14:textId="77777777" w:rsidR="003E5366" w:rsidRPr="00BD2B0F" w:rsidRDefault="003E5366" w:rsidP="00BD2B0F">
      <w:pPr>
        <w:ind w:left="1440" w:firstLine="720"/>
        <w:rPr>
          <w:rFonts w:cs="Arial"/>
          <w:lang w:val="nl-NL"/>
        </w:rPr>
      </w:pPr>
      <w:r w:rsidRPr="00BD2B0F">
        <w:rPr>
          <w:rFonts w:cs="Arial"/>
          <w:b/>
          <w:bCs/>
          <w:lang w:val="nl-NL"/>
        </w:rPr>
        <w:t>stop</w:t>
      </w:r>
      <w:r w:rsidRPr="00BD2B0F">
        <w:rPr>
          <w:rFonts w:cs="Arial"/>
          <w:lang w:val="nl-NL"/>
        </w:rPr>
        <w:t xml:space="preserve">, String, </w:t>
      </w:r>
      <w:r w:rsidRPr="00BD2B0F">
        <w:rPr>
          <w:rFonts w:cs="Arial"/>
          <w:i/>
          <w:iCs/>
          <w:lang w:val="nl-NL"/>
        </w:rPr>
        <w:t xml:space="preserve">Optioneel: </w:t>
      </w:r>
      <w:r w:rsidRPr="00BD2B0F">
        <w:rPr>
          <w:rFonts w:cs="Arial"/>
          <w:lang w:val="nl-NL"/>
        </w:rPr>
        <w:t>De stopzettingscode</w:t>
      </w:r>
    </w:p>
    <w:p w14:paraId="16E4B49E" w14:textId="77777777" w:rsidR="003E5366" w:rsidRPr="00BD2B0F" w:rsidRDefault="003E5366" w:rsidP="00BD2B0F">
      <w:pPr>
        <w:ind w:left="1440"/>
        <w:rPr>
          <w:rFonts w:cs="Arial"/>
        </w:rPr>
      </w:pPr>
    </w:p>
    <w:p w14:paraId="5EF1DE0C" w14:textId="77777777" w:rsidR="003E5366" w:rsidRPr="00BD2B0F" w:rsidRDefault="003E5366" w:rsidP="00BD2B0F">
      <w:pPr>
        <w:ind w:left="1440"/>
        <w:rPr>
          <w:rFonts w:cs="Arial"/>
          <w:i/>
        </w:rPr>
      </w:pPr>
      <w:r w:rsidRPr="00BD2B0F">
        <w:rPr>
          <w:rFonts w:cs="Arial"/>
          <w:b/>
          <w:bCs/>
        </w:rPr>
        <w:t>permission</w:t>
      </w:r>
      <w:r w:rsidRPr="00BD2B0F">
        <w:rPr>
          <w:rFonts w:cs="Arial"/>
        </w:rPr>
        <w:t>, List</w:t>
      </w:r>
      <w:r w:rsidRPr="00BD2B0F">
        <w:rPr>
          <w:rFonts w:cs="Arial"/>
          <w:i/>
        </w:rPr>
        <w:t>, Optioneel: Lijst van toelating/hoedanigheid en</w:t>
      </w:r>
    </w:p>
    <w:p w14:paraId="7FE06B97" w14:textId="77777777" w:rsidR="003E5366" w:rsidRPr="00BD2B0F" w:rsidRDefault="003E5366" w:rsidP="00BD2B0F">
      <w:pPr>
        <w:ind w:left="2160"/>
        <w:rPr>
          <w:rFonts w:cs="Arial"/>
          <w:lang w:val="nl-NL"/>
        </w:rPr>
      </w:pPr>
      <w:r w:rsidRPr="00BD2B0F">
        <w:rPr>
          <w:rFonts w:cs="Arial"/>
          <w:b/>
          <w:bCs/>
          <w:lang w:val="nl-NL"/>
        </w:rPr>
        <w:t>permissionCode</w:t>
      </w:r>
      <w:r w:rsidRPr="00BD2B0F">
        <w:rPr>
          <w:rFonts w:cs="Arial"/>
          <w:lang w:val="nl-NL"/>
        </w:rPr>
        <w:t xml:space="preserve">, String, </w:t>
      </w:r>
      <w:r w:rsidRPr="00BD2B0F">
        <w:rPr>
          <w:rFonts w:cs="Arial"/>
          <w:i/>
          <w:iCs/>
          <w:lang w:val="nl-NL"/>
        </w:rPr>
        <w:t xml:space="preserve">Verplicht: De code van de toelating/hoedanigheid </w:t>
      </w:r>
    </w:p>
    <w:p w14:paraId="5F8C7C03" w14:textId="77777777" w:rsidR="003E5366" w:rsidRPr="00BD2B0F" w:rsidRDefault="003E5366" w:rsidP="00BD2B0F">
      <w:pPr>
        <w:ind w:left="2160"/>
        <w:rPr>
          <w:rFonts w:cs="Arial"/>
          <w:lang w:val="nl-NL"/>
        </w:rPr>
      </w:pPr>
      <w:r w:rsidRPr="00BD2B0F">
        <w:rPr>
          <w:rFonts w:cs="Arial"/>
          <w:b/>
          <w:bCs/>
          <w:lang w:val="nl-NL"/>
        </w:rPr>
        <w:t>ValidityPeriod</w:t>
      </w:r>
      <w:r w:rsidRPr="00BD2B0F">
        <w:rPr>
          <w:rFonts w:cs="Arial"/>
          <w:lang w:val="nl-NL"/>
        </w:rPr>
        <w:t xml:space="preserve">, </w:t>
      </w:r>
      <w:r w:rsidRPr="00BD2B0F">
        <w:rPr>
          <w:rFonts w:cs="Arial"/>
          <w:i/>
          <w:iCs/>
          <w:lang w:val="nl-NL"/>
        </w:rPr>
        <w:t xml:space="preserve">Optioneel: Geldigheidsperiode van de toelating/hoedanigheid </w:t>
      </w:r>
    </w:p>
    <w:p w14:paraId="2B7E582E" w14:textId="77777777" w:rsidR="003E5366" w:rsidRPr="00BD2B0F" w:rsidRDefault="003E5366" w:rsidP="00BD2B0F">
      <w:pPr>
        <w:ind w:left="2880"/>
        <w:rPr>
          <w:rFonts w:cs="Arial"/>
          <w:lang w:val="nl-NL"/>
        </w:rPr>
      </w:pPr>
      <w:r w:rsidRPr="00BD2B0F">
        <w:rPr>
          <w:rFonts w:cs="Arial"/>
          <w:b/>
          <w:bCs/>
          <w:lang w:val="nl-NL"/>
        </w:rPr>
        <w:t xml:space="preserve">Begin, </w:t>
      </w:r>
      <w:r w:rsidRPr="00BD2B0F">
        <w:rPr>
          <w:rFonts w:cs="Arial"/>
          <w:lang w:val="nl-NL"/>
        </w:rPr>
        <w:t xml:space="preserve">XMLGregorianCalendar, </w:t>
      </w:r>
      <w:r w:rsidRPr="00BD2B0F">
        <w:rPr>
          <w:rFonts w:cs="Arial"/>
          <w:i/>
          <w:iCs/>
          <w:lang w:val="nl-NL"/>
        </w:rPr>
        <w:t xml:space="preserve">Optioneel: Begindatum van de toelating/hoedanigheid . </w:t>
      </w:r>
    </w:p>
    <w:p w14:paraId="2909B56E" w14:textId="77777777" w:rsidR="003E5366" w:rsidRPr="00BD2B0F" w:rsidRDefault="003E5366" w:rsidP="00BD2B0F">
      <w:pPr>
        <w:ind w:left="2160"/>
        <w:rPr>
          <w:rFonts w:cs="Arial"/>
          <w:i/>
          <w:iCs/>
        </w:rPr>
      </w:pPr>
      <w:r w:rsidRPr="00BD2B0F">
        <w:rPr>
          <w:rFonts w:cs="Arial"/>
          <w:b/>
          <w:bCs/>
          <w:lang w:val="nl-NL"/>
        </w:rPr>
        <w:t>phaseCode</w:t>
      </w:r>
      <w:r w:rsidRPr="00BD2B0F">
        <w:rPr>
          <w:rFonts w:cs="Arial"/>
          <w:lang w:val="nl-NL"/>
        </w:rPr>
        <w:t xml:space="preserve">, String, </w:t>
      </w:r>
      <w:r w:rsidRPr="00BD2B0F">
        <w:rPr>
          <w:rFonts w:cs="Arial"/>
          <w:i/>
          <w:iCs/>
          <w:lang w:val="nl-NL"/>
        </w:rPr>
        <w:t>Verplicht: De code van de fase, met als mogelijke waarden '001' (dossier in onderzoek) en '002' (toelating/hoedanigheid verworven)</w:t>
      </w:r>
      <w:r w:rsidRPr="00BD2B0F">
        <w:rPr>
          <w:rFonts w:cs="Arial"/>
          <w:b/>
          <w:bCs/>
        </w:rPr>
        <w:t>duration</w:t>
      </w:r>
      <w:r w:rsidRPr="00BD2B0F">
        <w:rPr>
          <w:rFonts w:cs="Arial"/>
        </w:rPr>
        <w:t xml:space="preserve">, Double, </w:t>
      </w:r>
      <w:r w:rsidRPr="00BD2B0F">
        <w:rPr>
          <w:rFonts w:cs="Arial"/>
          <w:i/>
          <w:iCs/>
        </w:rPr>
        <w:t>Optioneel: Duurtijd van de toelating/hoedanigheid</w:t>
      </w:r>
    </w:p>
    <w:p w14:paraId="7481F2D5" w14:textId="77777777" w:rsidR="003E5366" w:rsidRPr="00BD2B0F" w:rsidRDefault="003E5366" w:rsidP="00BD2B0F">
      <w:pPr>
        <w:ind w:left="2160"/>
        <w:rPr>
          <w:rFonts w:cs="Arial"/>
        </w:rPr>
      </w:pPr>
      <w:r w:rsidRPr="00BD2B0F">
        <w:rPr>
          <w:b/>
        </w:rPr>
        <w:t xml:space="preserve">PermissionCodeBeforeConversion, </w:t>
      </w:r>
      <w:r w:rsidRPr="00BD2B0F">
        <w:rPr>
          <w:i/>
        </w:rPr>
        <w:t>Optioneel</w:t>
      </w:r>
      <w:r w:rsidRPr="00BD2B0F">
        <w:t xml:space="preserve"> </w:t>
      </w:r>
      <w:r w:rsidRPr="00BD2B0F">
        <w:rPr>
          <w:rFonts w:cs="Arial"/>
        </w:rPr>
        <w:t>: Gekozen toelatingscode voor 01/11/2018, ingevuld met één van volgende hoedanigheidscodes: ‘00016 – Ambachtsonderneming’, ‘00293 – Handelsonderneming’ of ‘00500 - Niet-handelsonderneming’</w:t>
      </w:r>
    </w:p>
    <w:p w14:paraId="384DC639" w14:textId="77777777" w:rsidR="003E5366" w:rsidRPr="00BD2B0F" w:rsidRDefault="003E5366" w:rsidP="00BD2B0F">
      <w:pPr>
        <w:spacing w:line="360" w:lineRule="auto"/>
        <w:ind w:left="1440"/>
      </w:pPr>
      <w:r w:rsidRPr="00BD2B0F">
        <w:rPr>
          <w:rFonts w:cs="Arial"/>
          <w:b/>
          <w:lang w:val="nl-NL"/>
        </w:rPr>
        <w:t>permissionRequest</w:t>
      </w:r>
      <w:r w:rsidRPr="00BD2B0F">
        <w:rPr>
          <w:rFonts w:cs="Arial"/>
          <w:lang w:val="nl-NL"/>
        </w:rPr>
        <w:t xml:space="preserve">, </w:t>
      </w:r>
      <w:r w:rsidRPr="00BD2B0F">
        <w:rPr>
          <w:rFonts w:cs="Arial"/>
          <w:i/>
          <w:lang w:val="nl-NL"/>
        </w:rPr>
        <w:t>Optioneel:</w:t>
      </w:r>
      <w:r w:rsidRPr="00BD2B0F">
        <w:rPr>
          <w:rFonts w:cs="Arial"/>
          <w:lang w:val="nl-NL"/>
        </w:rPr>
        <w:t xml:space="preserve"> </w:t>
      </w:r>
      <w:r w:rsidRPr="00BD2B0F">
        <w:t>De gegevens van een toelatings- of hoedanigheidsaanvraag.</w:t>
      </w:r>
    </w:p>
    <w:p w14:paraId="1ABA4177" w14:textId="77777777" w:rsidR="003E5366" w:rsidRPr="00BD2B0F" w:rsidRDefault="003E5366" w:rsidP="00BD2B0F">
      <w:pPr>
        <w:spacing w:line="360" w:lineRule="auto"/>
        <w:ind w:left="2160"/>
        <w:rPr>
          <w:iCs/>
        </w:rPr>
      </w:pPr>
      <w:r w:rsidRPr="00BD2B0F">
        <w:rPr>
          <w:b/>
        </w:rPr>
        <w:t>PermissionCode</w:t>
      </w:r>
      <w:r w:rsidRPr="00BD2B0F">
        <w:t xml:space="preserve">, String, </w:t>
      </w:r>
      <w:r w:rsidRPr="00BD2B0F">
        <w:rPr>
          <w:i/>
          <w:iCs/>
        </w:rPr>
        <w:t xml:space="preserve">Optioneel: </w:t>
      </w:r>
      <w:r w:rsidRPr="00BD2B0F">
        <w:rPr>
          <w:iCs/>
        </w:rPr>
        <w:t>De code van de toelating zoals gespecificeerd in de productcataloog.</w:t>
      </w:r>
    </w:p>
    <w:p w14:paraId="766E3404" w14:textId="77777777" w:rsidR="003E5366" w:rsidRPr="00BD2B0F" w:rsidRDefault="003E5366" w:rsidP="00BD2B0F">
      <w:pPr>
        <w:spacing w:line="360" w:lineRule="auto"/>
        <w:ind w:left="2160"/>
        <w:rPr>
          <w:i/>
          <w:iCs/>
        </w:rPr>
      </w:pPr>
      <w:r w:rsidRPr="00BD2B0F">
        <w:rPr>
          <w:b/>
        </w:rPr>
        <w:t>PhaseCode</w:t>
      </w:r>
      <w:r w:rsidRPr="00BD2B0F">
        <w:t xml:space="preserve">, Enum, </w:t>
      </w:r>
      <w:r w:rsidRPr="00BD2B0F">
        <w:rPr>
          <w:i/>
          <w:iCs/>
        </w:rPr>
        <w:t xml:space="preserve">Optioneel: </w:t>
      </w:r>
      <w:r w:rsidRPr="00BD2B0F">
        <w:rPr>
          <w:iCs/>
        </w:rPr>
        <w:t>De code van de fase van de toelatingsaanvraag.</w:t>
      </w:r>
    </w:p>
    <w:p w14:paraId="7CCE69B9" w14:textId="77777777" w:rsidR="003E5366" w:rsidRPr="00BD2B0F" w:rsidRDefault="003E5366" w:rsidP="00BD2B0F">
      <w:pPr>
        <w:spacing w:line="360" w:lineRule="auto"/>
        <w:ind w:left="2160"/>
      </w:pPr>
      <w:r w:rsidRPr="00BD2B0F">
        <w:rPr>
          <w:b/>
        </w:rPr>
        <w:t>Begin</w:t>
      </w:r>
      <w:r w:rsidRPr="00BD2B0F">
        <w:t>, Date,</w:t>
      </w:r>
      <w:r w:rsidRPr="00BD2B0F">
        <w:rPr>
          <w:i/>
          <w:iCs/>
        </w:rPr>
        <w:t xml:space="preserve"> Optioneel: </w:t>
      </w:r>
      <w:r w:rsidRPr="00BD2B0F">
        <w:rPr>
          <w:iCs/>
        </w:rPr>
        <w:t xml:space="preserve">Reële </w:t>
      </w:r>
      <w:r w:rsidRPr="00BD2B0F">
        <w:t>startdatum van de geldigheidsduur van de toelating.</w:t>
      </w:r>
    </w:p>
    <w:p w14:paraId="15BACA2E" w14:textId="77777777" w:rsidR="003E5366" w:rsidRPr="00BD2B0F" w:rsidRDefault="003E5366" w:rsidP="00BD2B0F">
      <w:pPr>
        <w:spacing w:line="360" w:lineRule="auto"/>
        <w:ind w:left="2160"/>
      </w:pPr>
      <w:r w:rsidRPr="00BD2B0F">
        <w:rPr>
          <w:b/>
        </w:rPr>
        <w:t>AskDate</w:t>
      </w:r>
      <w:r w:rsidRPr="00BD2B0F">
        <w:t>, Date,</w:t>
      </w:r>
      <w:r w:rsidRPr="00BD2B0F">
        <w:rPr>
          <w:i/>
          <w:iCs/>
        </w:rPr>
        <w:t xml:space="preserve"> Optioneel: </w:t>
      </w:r>
      <w:r w:rsidRPr="00BD2B0F">
        <w:rPr>
          <w:iCs/>
        </w:rPr>
        <w:t>De door de aanvrager gewenste s</w:t>
      </w:r>
      <w:r w:rsidRPr="00BD2B0F">
        <w:t xml:space="preserve">tartdatum van de toelating, opgegeven in de toelatingsaanvraag. </w:t>
      </w:r>
    </w:p>
    <w:p w14:paraId="39EB16CF" w14:textId="77777777" w:rsidR="003E5366" w:rsidRPr="00BD2B0F" w:rsidRDefault="003E5366" w:rsidP="00BD2B0F">
      <w:pPr>
        <w:spacing w:line="360" w:lineRule="auto"/>
        <w:ind w:left="2149" w:firstLine="11"/>
      </w:pPr>
      <w:r w:rsidRPr="00BD2B0F">
        <w:rPr>
          <w:b/>
        </w:rPr>
        <w:t xml:space="preserve">StartPhase, </w:t>
      </w:r>
      <w:r w:rsidRPr="00BD2B0F">
        <w:t xml:space="preserve">Date, </w:t>
      </w:r>
      <w:r w:rsidRPr="00BD2B0F">
        <w:rPr>
          <w:i/>
        </w:rPr>
        <w:t>Optioneel</w:t>
      </w:r>
      <w:r w:rsidRPr="00BD2B0F">
        <w:t xml:space="preserve">: De begindatum van een fase. </w:t>
      </w:r>
    </w:p>
    <w:p w14:paraId="0AD6E3B6" w14:textId="77777777" w:rsidR="003E5366" w:rsidRPr="00BD2B0F" w:rsidRDefault="003E5366" w:rsidP="00BD2B0F">
      <w:pPr>
        <w:spacing w:line="360" w:lineRule="auto"/>
        <w:ind w:left="1407" w:firstLine="720"/>
        <w:rPr>
          <w:i/>
          <w:iCs/>
        </w:rPr>
      </w:pPr>
      <w:r w:rsidRPr="00BD2B0F">
        <w:rPr>
          <w:b/>
        </w:rPr>
        <w:t>Duration</w:t>
      </w:r>
      <w:r w:rsidRPr="00BD2B0F">
        <w:t xml:space="preserve">, String, </w:t>
      </w:r>
      <w:r w:rsidRPr="00BD2B0F">
        <w:rPr>
          <w:i/>
          <w:iCs/>
        </w:rPr>
        <w:t xml:space="preserve">Optioneel: </w:t>
      </w:r>
      <w:r w:rsidRPr="00BD2B0F">
        <w:rPr>
          <w:iCs/>
        </w:rPr>
        <w:t>Duurtijd van de toelating in jaren en halve jaren.</w:t>
      </w:r>
    </w:p>
    <w:p w14:paraId="70EA6ECB" w14:textId="77777777" w:rsidR="003E5366" w:rsidRPr="00BD2B0F" w:rsidRDefault="003E5366" w:rsidP="00BD2B0F">
      <w:pPr>
        <w:spacing w:line="360" w:lineRule="auto"/>
        <w:ind w:left="2127"/>
      </w:pPr>
      <w:r w:rsidRPr="00BD2B0F">
        <w:rPr>
          <w:b/>
        </w:rPr>
        <w:t>PresentationDate</w:t>
      </w:r>
      <w:r w:rsidRPr="00BD2B0F">
        <w:t xml:space="preserve">, Date, </w:t>
      </w:r>
      <w:r w:rsidRPr="00BD2B0F">
        <w:rPr>
          <w:i/>
          <w:iCs/>
        </w:rPr>
        <w:t xml:space="preserve">Optioneel: </w:t>
      </w:r>
      <w:r w:rsidRPr="00BD2B0F">
        <w:t>datum van eerste aanmelding aan het loket of administratie.</w:t>
      </w:r>
    </w:p>
    <w:p w14:paraId="6CA94BFE" w14:textId="77777777" w:rsidR="003E5366" w:rsidRPr="00BD2B0F" w:rsidRDefault="003E5366" w:rsidP="00BD2B0F">
      <w:pPr>
        <w:spacing w:line="360" w:lineRule="auto"/>
        <w:ind w:left="2160"/>
      </w:pPr>
      <w:r w:rsidRPr="00BD2B0F">
        <w:rPr>
          <w:b/>
        </w:rPr>
        <w:t>DetailField</w:t>
      </w:r>
      <w:r w:rsidRPr="00BD2B0F">
        <w:t xml:space="preserve">, String, </w:t>
      </w:r>
      <w:r w:rsidRPr="00BD2B0F">
        <w:rPr>
          <w:i/>
        </w:rPr>
        <w:t>Optioneel</w:t>
      </w:r>
      <w:r w:rsidRPr="00BD2B0F">
        <w:t>: Bijkomende informatie betreffende de administratie.</w:t>
      </w:r>
    </w:p>
    <w:p w14:paraId="35D53EFE" w14:textId="77777777" w:rsidR="003E5366" w:rsidRPr="00BD2B0F" w:rsidRDefault="003E5366" w:rsidP="00BD2B0F">
      <w:pPr>
        <w:ind w:left="2160"/>
        <w:rPr>
          <w:rFonts w:cs="Arial"/>
        </w:rPr>
      </w:pPr>
    </w:p>
    <w:p w14:paraId="50DE6985" w14:textId="77777777" w:rsidR="003E5366" w:rsidRPr="00BD2B0F" w:rsidRDefault="003E5366" w:rsidP="00BD2B0F">
      <w:pPr>
        <w:tabs>
          <w:tab w:val="left" w:pos="6444"/>
        </w:tabs>
        <w:ind w:left="720"/>
        <w:rPr>
          <w:rFonts w:cs="Arial"/>
        </w:rPr>
      </w:pPr>
      <w:r w:rsidRPr="00BD2B0F">
        <w:rPr>
          <w:rFonts w:cs="Arial"/>
          <w:b/>
          <w:bCs/>
        </w:rPr>
        <w:t>capital</w:t>
      </w:r>
      <w:r w:rsidRPr="00BD2B0F">
        <w:rPr>
          <w:rFonts w:cs="Arial"/>
        </w:rPr>
        <w:t xml:space="preserve">, BigDecimal, </w:t>
      </w:r>
      <w:r w:rsidRPr="00BD2B0F">
        <w:rPr>
          <w:rFonts w:cs="Arial"/>
          <w:i/>
          <w:iCs/>
        </w:rPr>
        <w:t>Optioneel: Kapitaal van de onderneming</w:t>
      </w:r>
      <w:r w:rsidRPr="00BD2B0F">
        <w:rPr>
          <w:rFonts w:cs="Arial"/>
          <w:i/>
          <w:iCs/>
        </w:rPr>
        <w:tab/>
      </w:r>
    </w:p>
    <w:p w14:paraId="7F82E596" w14:textId="77777777" w:rsidR="003E5366" w:rsidRPr="00BD2B0F" w:rsidRDefault="003E5366" w:rsidP="00BD2B0F">
      <w:pPr>
        <w:ind w:left="720"/>
        <w:rPr>
          <w:rFonts w:cs="Arial"/>
        </w:rPr>
      </w:pPr>
      <w:r w:rsidRPr="00BD2B0F">
        <w:rPr>
          <w:rFonts w:cs="Arial"/>
          <w:b/>
          <w:bCs/>
        </w:rPr>
        <w:t>currency</w:t>
      </w:r>
      <w:r w:rsidRPr="00BD2B0F">
        <w:rPr>
          <w:rFonts w:cs="Arial"/>
        </w:rPr>
        <w:t xml:space="preserve">, String, </w:t>
      </w:r>
      <w:r w:rsidRPr="00BD2B0F">
        <w:rPr>
          <w:rFonts w:cs="Arial"/>
          <w:i/>
          <w:iCs/>
        </w:rPr>
        <w:t>Optioneel: De munteenheid</w:t>
      </w:r>
    </w:p>
    <w:p w14:paraId="5BAE9643" w14:textId="77777777" w:rsidR="003E5366" w:rsidRPr="00BD2B0F" w:rsidRDefault="003E5366" w:rsidP="00BD2B0F">
      <w:pPr>
        <w:ind w:left="720"/>
        <w:rPr>
          <w:rFonts w:cs="Arial"/>
          <w:lang w:val="nl-NL"/>
        </w:rPr>
      </w:pPr>
      <w:r w:rsidRPr="00BD2B0F">
        <w:rPr>
          <w:rFonts w:cs="Arial"/>
          <w:b/>
          <w:bCs/>
          <w:lang w:val="nl-NL"/>
        </w:rPr>
        <w:t>Bankaccount</w:t>
      </w:r>
      <w:r w:rsidRPr="00BD2B0F">
        <w:rPr>
          <w:rFonts w:cs="Arial"/>
          <w:lang w:val="nl-NL"/>
        </w:rPr>
        <w:t xml:space="preserve">, </w:t>
      </w:r>
      <w:r w:rsidRPr="00BD2B0F">
        <w:rPr>
          <w:rFonts w:cs="Arial"/>
          <w:i/>
          <w:iCs/>
          <w:lang w:val="nl-NL"/>
        </w:rPr>
        <w:t>Optioneel</w:t>
      </w:r>
      <w:r w:rsidRPr="00BD2B0F">
        <w:rPr>
          <w:rFonts w:cs="Arial"/>
          <w:lang w:val="nl-NL"/>
        </w:rPr>
        <w:t>: Bankrekeningen</w:t>
      </w:r>
    </w:p>
    <w:p w14:paraId="53C78266" w14:textId="77777777" w:rsidR="003E5366" w:rsidRPr="00BD2B0F" w:rsidRDefault="003E5366" w:rsidP="00BD2B0F">
      <w:pPr>
        <w:ind w:left="1440"/>
        <w:rPr>
          <w:rFonts w:cs="Arial"/>
          <w:i/>
          <w:iCs/>
        </w:rPr>
      </w:pPr>
      <w:r w:rsidRPr="00BD2B0F">
        <w:rPr>
          <w:rFonts w:cs="Arial"/>
          <w:b/>
          <w:bCs/>
        </w:rPr>
        <w:t>bankAccountNumber</w:t>
      </w:r>
      <w:r w:rsidRPr="00BD2B0F">
        <w:rPr>
          <w:rFonts w:cs="Arial"/>
        </w:rPr>
        <w:t xml:space="preserve">, String, </w:t>
      </w:r>
      <w:r w:rsidRPr="00BD2B0F">
        <w:rPr>
          <w:rFonts w:cs="Arial"/>
          <w:i/>
          <w:iCs/>
        </w:rPr>
        <w:t xml:space="preserve">Optioneel: </w:t>
      </w:r>
      <w:r w:rsidRPr="00BD2B0F">
        <w:rPr>
          <w:rFonts w:cs="Arial"/>
          <w:lang w:val="nl-NL"/>
        </w:rPr>
        <w:t>De Belgische BBAN</w:t>
      </w:r>
      <w:r w:rsidRPr="00BD2B0F">
        <w:rPr>
          <w:rFonts w:cs="Arial"/>
          <w:i/>
          <w:iCs/>
        </w:rPr>
        <w:t xml:space="preserve"> van de bankrekening</w:t>
      </w:r>
    </w:p>
    <w:p w14:paraId="27E258C6" w14:textId="77777777" w:rsidR="003E5366" w:rsidRPr="00BD2B0F" w:rsidRDefault="003E5366" w:rsidP="00BD2B0F">
      <w:pPr>
        <w:ind w:left="1440"/>
        <w:rPr>
          <w:rFonts w:cs="Arial"/>
        </w:rPr>
      </w:pPr>
      <w:r w:rsidRPr="00BD2B0F">
        <w:rPr>
          <w:rFonts w:cs="Arial"/>
          <w:b/>
          <w:bCs/>
        </w:rPr>
        <w:t>usagePurposeCode</w:t>
      </w:r>
      <w:r w:rsidRPr="00BD2B0F">
        <w:rPr>
          <w:rFonts w:cs="Arial"/>
        </w:rPr>
        <w:t xml:space="preserve">, String, </w:t>
      </w:r>
      <w:r w:rsidRPr="00BD2B0F">
        <w:rPr>
          <w:rFonts w:cs="Arial"/>
          <w:i/>
          <w:iCs/>
        </w:rPr>
        <w:t xml:space="preserve">Verplicht: De code die bepaalt wat het doel van de bankrekening is. </w:t>
      </w:r>
    </w:p>
    <w:p w14:paraId="317475FA" w14:textId="77777777" w:rsidR="003E5366" w:rsidRPr="00BD2B0F" w:rsidRDefault="003E5366" w:rsidP="00BD2B0F">
      <w:pPr>
        <w:ind w:left="720" w:firstLine="720"/>
        <w:rPr>
          <w:rFonts w:cs="Arial"/>
          <w:i/>
          <w:iCs/>
        </w:rPr>
      </w:pPr>
      <w:r w:rsidRPr="00BD2B0F">
        <w:rPr>
          <w:rFonts w:cs="Arial"/>
          <w:b/>
          <w:bCs/>
        </w:rPr>
        <w:t>iban</w:t>
      </w:r>
      <w:r w:rsidRPr="00BD2B0F">
        <w:rPr>
          <w:rFonts w:cs="Arial"/>
        </w:rPr>
        <w:t xml:space="preserve">, String, </w:t>
      </w:r>
      <w:r w:rsidRPr="00BD2B0F">
        <w:rPr>
          <w:rFonts w:cs="Arial"/>
          <w:i/>
          <w:iCs/>
        </w:rPr>
        <w:t>Optioneel: Iban nummer van de bankrekening</w:t>
      </w:r>
    </w:p>
    <w:p w14:paraId="5BDECDB0" w14:textId="77777777" w:rsidR="003E5366" w:rsidRPr="00BD2B0F" w:rsidRDefault="003E5366" w:rsidP="00BD2B0F">
      <w:pPr>
        <w:ind w:left="1440"/>
        <w:rPr>
          <w:rFonts w:cs="Arial"/>
        </w:rPr>
      </w:pPr>
      <w:r w:rsidRPr="00BD2B0F">
        <w:rPr>
          <w:rFonts w:cs="Arial"/>
          <w:b/>
        </w:rPr>
        <w:t xml:space="preserve">bic, </w:t>
      </w:r>
      <w:r w:rsidRPr="00BD2B0F">
        <w:rPr>
          <w:rFonts w:cs="Arial"/>
        </w:rPr>
        <w:t xml:space="preserve">String, </w:t>
      </w:r>
      <w:r w:rsidRPr="00BD2B0F">
        <w:rPr>
          <w:rFonts w:cs="Arial"/>
          <w:i/>
        </w:rPr>
        <w:t>Verplicht</w:t>
      </w:r>
      <w:r w:rsidRPr="00BD2B0F">
        <w:rPr>
          <w:rFonts w:cs="Arial"/>
        </w:rPr>
        <w:t>: Bank Identificatie Code</w:t>
      </w:r>
    </w:p>
    <w:p w14:paraId="0D85B8ED" w14:textId="77777777" w:rsidR="003E5366" w:rsidRPr="00BD2B0F" w:rsidRDefault="003E5366" w:rsidP="00BD2B0F">
      <w:pPr>
        <w:ind w:left="1440"/>
        <w:rPr>
          <w:rFonts w:cs="Arial"/>
        </w:rPr>
      </w:pPr>
      <w:r w:rsidRPr="00BD2B0F">
        <w:rPr>
          <w:rFonts w:cs="Arial"/>
          <w:b/>
        </w:rPr>
        <w:t>nonSepaBankAccountNumber</w:t>
      </w:r>
      <w:r w:rsidRPr="00BD2B0F">
        <w:rPr>
          <w:rFonts w:cs="Arial"/>
        </w:rPr>
        <w:t xml:space="preserve">, String, </w:t>
      </w:r>
      <w:r w:rsidRPr="00BD2B0F">
        <w:rPr>
          <w:rFonts w:cs="Arial"/>
          <w:i/>
        </w:rPr>
        <w:t xml:space="preserve">Optioneel: </w:t>
      </w:r>
      <w:r w:rsidRPr="00BD2B0F">
        <w:rPr>
          <w:rFonts w:cs="Arial"/>
        </w:rPr>
        <w:t>Het rekeningnummer van buitenlandse bankrekeningen die niet behoren tot de SEPA-zone.</w:t>
      </w:r>
    </w:p>
    <w:p w14:paraId="5E14035C" w14:textId="77777777" w:rsidR="003E5366" w:rsidRPr="00BD2B0F" w:rsidRDefault="003E5366" w:rsidP="00BD2B0F">
      <w:pPr>
        <w:ind w:firstLine="720"/>
        <w:rPr>
          <w:rFonts w:cs="Arial"/>
          <w:lang w:val="nl-NL"/>
        </w:rPr>
      </w:pPr>
      <w:r w:rsidRPr="00BD2B0F">
        <w:rPr>
          <w:rFonts w:cs="Arial"/>
          <w:b/>
          <w:bCs/>
          <w:lang w:val="nl-NL"/>
        </w:rPr>
        <w:t>Finances</w:t>
      </w:r>
      <w:r w:rsidRPr="00BD2B0F">
        <w:rPr>
          <w:rFonts w:cs="Arial"/>
          <w:lang w:val="nl-NL"/>
        </w:rPr>
        <w:t xml:space="preserve">, List, </w:t>
      </w:r>
      <w:r w:rsidRPr="00BD2B0F">
        <w:rPr>
          <w:rFonts w:cs="Arial"/>
          <w:i/>
          <w:iCs/>
          <w:lang w:val="nl-NL"/>
        </w:rPr>
        <w:t>Optioneel: Bevat een aantal financiële gegevens over de onderneming</w:t>
      </w:r>
    </w:p>
    <w:p w14:paraId="40D1C128" w14:textId="77777777" w:rsidR="003E5366" w:rsidRPr="00BD2B0F" w:rsidRDefault="003E5366" w:rsidP="00BD2B0F">
      <w:pPr>
        <w:rPr>
          <w:rFonts w:cs="Arial"/>
          <w:i/>
          <w:iCs/>
          <w:lang w:val="nl-NL"/>
        </w:rPr>
      </w:pPr>
      <w:r w:rsidRPr="00BD2B0F">
        <w:rPr>
          <w:rFonts w:cs="Arial"/>
          <w:i/>
          <w:iCs/>
          <w:lang w:val="nl-NL"/>
        </w:rPr>
        <w:tab/>
      </w:r>
      <w:r w:rsidRPr="00BD2B0F">
        <w:rPr>
          <w:rFonts w:cs="Arial"/>
          <w:i/>
          <w:iCs/>
          <w:lang w:val="nl-NL"/>
        </w:rPr>
        <w:tab/>
      </w:r>
      <w:r w:rsidRPr="00BD2B0F">
        <w:rPr>
          <w:rFonts w:cs="Arial"/>
          <w:b/>
          <w:bCs/>
          <w:lang w:val="nl-NL"/>
        </w:rPr>
        <w:t>FiscalYearEndDay</w:t>
      </w:r>
      <w:r w:rsidRPr="00BD2B0F">
        <w:rPr>
          <w:rFonts w:cs="Arial"/>
          <w:i/>
          <w:iCs/>
          <w:lang w:val="nl-NL"/>
        </w:rPr>
        <w:t xml:space="preserve">: </w:t>
      </w:r>
      <w:r w:rsidRPr="00BD2B0F">
        <w:rPr>
          <w:rFonts w:cs="Arial"/>
          <w:lang w:val="nl-NL"/>
        </w:rPr>
        <w:t>Integer</w:t>
      </w:r>
      <w:r w:rsidRPr="00BD2B0F">
        <w:rPr>
          <w:rFonts w:cs="Arial"/>
          <w:i/>
          <w:iCs/>
          <w:lang w:val="nl-NL"/>
        </w:rPr>
        <w:t>, Verplicht: Dag van het fiscale jaareinde</w:t>
      </w:r>
    </w:p>
    <w:p w14:paraId="49EBE21D" w14:textId="77777777" w:rsidR="003E5366" w:rsidRPr="00BD2B0F" w:rsidRDefault="003E5366" w:rsidP="00BD2B0F">
      <w:pPr>
        <w:rPr>
          <w:rFonts w:cs="Arial"/>
          <w:i/>
          <w:iCs/>
          <w:lang w:val="nl-NL"/>
        </w:rPr>
      </w:pPr>
      <w:r w:rsidRPr="00BD2B0F">
        <w:rPr>
          <w:rFonts w:cs="Arial"/>
          <w:i/>
          <w:iCs/>
          <w:lang w:val="nl-NL"/>
        </w:rPr>
        <w:tab/>
      </w:r>
      <w:r w:rsidRPr="00BD2B0F">
        <w:rPr>
          <w:rFonts w:cs="Arial"/>
          <w:i/>
          <w:iCs/>
          <w:lang w:val="nl-NL"/>
        </w:rPr>
        <w:tab/>
      </w:r>
      <w:r w:rsidRPr="00BD2B0F">
        <w:rPr>
          <w:rFonts w:cs="Arial"/>
          <w:b/>
          <w:bCs/>
          <w:lang w:val="nl-NL"/>
        </w:rPr>
        <w:t xml:space="preserve">FiscalYearEndMonth: </w:t>
      </w:r>
      <w:r w:rsidRPr="00BD2B0F">
        <w:rPr>
          <w:rFonts w:cs="Arial"/>
          <w:lang w:val="nl-NL"/>
        </w:rPr>
        <w:t xml:space="preserve">Integer, </w:t>
      </w:r>
      <w:r w:rsidRPr="00BD2B0F">
        <w:rPr>
          <w:rFonts w:cs="Arial"/>
          <w:i/>
          <w:iCs/>
          <w:lang w:val="nl-NL"/>
        </w:rPr>
        <w:t>Verplicht: Maand van het fiscale jaareinde</w:t>
      </w:r>
    </w:p>
    <w:p w14:paraId="794E506B" w14:textId="77777777" w:rsidR="003E5366" w:rsidRPr="00BD2B0F" w:rsidRDefault="003E5366" w:rsidP="00BD2B0F">
      <w:pPr>
        <w:rPr>
          <w:rFonts w:cs="Arial"/>
          <w:i/>
          <w:iCs/>
          <w:lang w:val="en-GB"/>
        </w:rPr>
      </w:pPr>
      <w:r w:rsidRPr="00BD2B0F">
        <w:rPr>
          <w:rFonts w:cs="Arial"/>
          <w:b/>
          <w:bCs/>
          <w:lang w:val="nl-NL"/>
        </w:rPr>
        <w:tab/>
      </w:r>
      <w:r w:rsidRPr="00BD2B0F">
        <w:rPr>
          <w:rFonts w:cs="Arial"/>
          <w:b/>
          <w:bCs/>
          <w:lang w:val="nl-NL"/>
        </w:rPr>
        <w:tab/>
      </w:r>
      <w:r w:rsidRPr="00BD2B0F">
        <w:rPr>
          <w:rFonts w:cs="Arial"/>
          <w:b/>
          <w:bCs/>
          <w:lang w:val="en-GB"/>
        </w:rPr>
        <w:t>ExceptionalFiscalYearStart</w:t>
      </w:r>
      <w:r w:rsidRPr="00BD2B0F">
        <w:rPr>
          <w:rFonts w:cs="Arial"/>
          <w:lang w:val="en-GB"/>
        </w:rPr>
        <w:t xml:space="preserve">, XMLGregorianCalendar, </w:t>
      </w:r>
      <w:r w:rsidRPr="00BD2B0F">
        <w:rPr>
          <w:rFonts w:cs="Arial"/>
          <w:i/>
          <w:iCs/>
          <w:lang w:val="en-GB"/>
        </w:rPr>
        <w:t>Optioneel</w:t>
      </w:r>
    </w:p>
    <w:p w14:paraId="4C700990" w14:textId="77777777" w:rsidR="003E5366" w:rsidRPr="00BD2B0F" w:rsidRDefault="003E5366" w:rsidP="00BD2B0F">
      <w:pPr>
        <w:rPr>
          <w:rFonts w:cs="Arial"/>
          <w:i/>
          <w:iCs/>
          <w:lang w:val="en-GB"/>
        </w:rPr>
      </w:pPr>
      <w:r w:rsidRPr="00BD2B0F">
        <w:rPr>
          <w:rFonts w:cs="Arial"/>
          <w:i/>
          <w:iCs/>
          <w:lang w:val="en-GB"/>
        </w:rPr>
        <w:tab/>
      </w:r>
      <w:r w:rsidRPr="00BD2B0F">
        <w:rPr>
          <w:rFonts w:cs="Arial"/>
          <w:i/>
          <w:iCs/>
          <w:lang w:val="en-GB"/>
        </w:rPr>
        <w:tab/>
      </w:r>
      <w:r w:rsidRPr="00BD2B0F">
        <w:rPr>
          <w:rFonts w:cs="Arial"/>
          <w:b/>
          <w:bCs/>
          <w:lang w:val="en-GB"/>
        </w:rPr>
        <w:t xml:space="preserve">ExceptionalfiscalYearEnd, </w:t>
      </w:r>
      <w:r w:rsidRPr="00BD2B0F">
        <w:rPr>
          <w:rFonts w:cs="Arial"/>
          <w:lang w:val="en-GB"/>
        </w:rPr>
        <w:t xml:space="preserve">XMLGregorianCalendar, </w:t>
      </w:r>
      <w:r w:rsidRPr="00BD2B0F">
        <w:rPr>
          <w:rFonts w:cs="Arial"/>
          <w:i/>
          <w:iCs/>
          <w:lang w:val="en-GB"/>
        </w:rPr>
        <w:t>Optioneel</w:t>
      </w:r>
    </w:p>
    <w:p w14:paraId="012BBA59" w14:textId="77777777" w:rsidR="003E5366" w:rsidRPr="00BD2B0F" w:rsidRDefault="003E5366" w:rsidP="00BD2B0F">
      <w:pPr>
        <w:ind w:left="720"/>
        <w:rPr>
          <w:rFonts w:cs="Arial"/>
          <w:lang w:val="nl-NL"/>
        </w:rPr>
      </w:pPr>
      <w:r w:rsidRPr="00BD2B0F">
        <w:rPr>
          <w:rFonts w:cs="Arial"/>
          <w:i/>
          <w:iCs/>
          <w:lang w:val="en-GB"/>
        </w:rPr>
        <w:tab/>
      </w:r>
      <w:r w:rsidRPr="00BD2B0F">
        <w:rPr>
          <w:rFonts w:cs="Arial"/>
          <w:b/>
          <w:bCs/>
          <w:lang w:val="nl-NL"/>
        </w:rPr>
        <w:t>MonthAnnualMeeting</w:t>
      </w:r>
      <w:r w:rsidRPr="00BD2B0F">
        <w:rPr>
          <w:rFonts w:cs="Arial"/>
          <w:lang w:val="nl-NL"/>
        </w:rPr>
        <w:t xml:space="preserve">, integer, </w:t>
      </w:r>
      <w:r w:rsidRPr="00BD2B0F">
        <w:rPr>
          <w:rFonts w:cs="Arial"/>
          <w:i/>
          <w:iCs/>
          <w:lang w:val="nl-NL"/>
        </w:rPr>
        <w:t>Optioneel: Maand van de jaarlijkse vergadering</w:t>
      </w:r>
    </w:p>
    <w:p w14:paraId="0598A46E" w14:textId="77777777" w:rsidR="003E5366" w:rsidRPr="00BD2B0F" w:rsidRDefault="003E5366" w:rsidP="00BD2B0F">
      <w:pPr>
        <w:rPr>
          <w:rFonts w:cs="Arial"/>
          <w:i/>
          <w:iCs/>
        </w:rPr>
      </w:pPr>
      <w:r w:rsidRPr="00BD2B0F">
        <w:rPr>
          <w:rFonts w:cs="Arial"/>
          <w:b/>
          <w:bCs/>
        </w:rPr>
        <w:t>restartDate</w:t>
      </w:r>
      <w:r w:rsidRPr="00BD2B0F">
        <w:rPr>
          <w:rFonts w:cs="Arial"/>
        </w:rPr>
        <w:t xml:space="preserve">, XMLGregorianCalendar, </w:t>
      </w:r>
      <w:r w:rsidRPr="00BD2B0F">
        <w:rPr>
          <w:rFonts w:cs="Arial"/>
          <w:i/>
          <w:iCs/>
        </w:rPr>
        <w:t>Verplicht: Datum waarop de entiteit wordt hervat.</w:t>
      </w:r>
    </w:p>
    <w:p w14:paraId="4BE8B700" w14:textId="77777777" w:rsidR="003E5366" w:rsidRPr="00BD2B0F" w:rsidRDefault="003E5366" w:rsidP="00BD2B0F"/>
    <w:p w14:paraId="39C15253" w14:textId="77777777" w:rsidR="003E5366" w:rsidRDefault="003E5366" w:rsidP="00BD2B0F">
      <w:pPr>
        <w:pStyle w:val="Heading3"/>
      </w:pPr>
      <w:r>
        <w:t xml:space="preserve"> </w:t>
      </w:r>
      <w:bookmarkStart w:id="3516" w:name="_Toc88745172"/>
      <w:r>
        <w:t>Functionele beschrijving: Hernemen van een buitenlandse entiteit in creatie</w:t>
      </w:r>
      <w:bookmarkEnd w:id="3516"/>
    </w:p>
    <w:p w14:paraId="48801424" w14:textId="77777777" w:rsidR="003E5366" w:rsidRDefault="003E5366" w:rsidP="00BD2B0F">
      <w:r>
        <w:t>Voor het kunnen hernemen van ORP, volgens dezelfde regels van bij de creatie van een ORP, moet er aan bepaalde voorwaarden voldaan worden.</w:t>
      </w:r>
    </w:p>
    <w:p w14:paraId="749188AF" w14:textId="77777777" w:rsidR="003E5366" w:rsidRDefault="003E5366" w:rsidP="00BD2B0F">
      <w:r>
        <w:t>De te hernemen entiteit heeft de status = ST.</w:t>
      </w:r>
    </w:p>
    <w:p w14:paraId="0E359917" w14:textId="77777777" w:rsidR="003E5366" w:rsidRDefault="003E5366" w:rsidP="00BD2B0F">
      <w:r>
        <w:t>Enkel ORP’s met volgende rechtsvormen(RV) kunnen met deze taskservice hernomen worden:</w:t>
      </w:r>
    </w:p>
    <w:p w14:paraId="393EB00B" w14:textId="77777777" w:rsidR="003E5366" w:rsidRDefault="003E5366" w:rsidP="00BD2B0F">
      <w:pPr>
        <w:pStyle w:val="Bullet1"/>
      </w:pPr>
      <w:r>
        <w:t xml:space="preserve">RV 030 </w:t>
      </w:r>
    </w:p>
    <w:p w14:paraId="34F461AD" w14:textId="77777777" w:rsidR="003E5366" w:rsidRDefault="003E5366" w:rsidP="00BD2B0F">
      <w:pPr>
        <w:pStyle w:val="Bullet1"/>
      </w:pPr>
      <w:r>
        <w:t xml:space="preserve">RV 023 </w:t>
      </w:r>
    </w:p>
    <w:p w14:paraId="1E53EEDC" w14:textId="77777777" w:rsidR="003E5366" w:rsidRDefault="003E5366" w:rsidP="00BD2B0F">
      <w:pPr>
        <w:pStyle w:val="Bullet1"/>
      </w:pPr>
      <w:r>
        <w:t xml:space="preserve">RV 160 </w:t>
      </w:r>
    </w:p>
    <w:p w14:paraId="14FF2C91" w14:textId="77777777" w:rsidR="003E5366" w:rsidRDefault="003E5366" w:rsidP="00BD2B0F">
      <w:pPr>
        <w:pStyle w:val="Bullet1"/>
      </w:pPr>
      <w:r>
        <w:t xml:space="preserve">RV 230 </w:t>
      </w:r>
    </w:p>
    <w:p w14:paraId="1C5D6476" w14:textId="77777777" w:rsidR="003E5366" w:rsidRDefault="003E5366" w:rsidP="00BD2B0F">
      <w:pPr>
        <w:pStyle w:val="Bullet1"/>
      </w:pPr>
      <w:r>
        <w:t xml:space="preserve">RV 235 </w:t>
      </w:r>
    </w:p>
    <w:p w14:paraId="45E3B5AB" w14:textId="77777777" w:rsidR="003E5366" w:rsidRDefault="003E5366" w:rsidP="00BD2B0F">
      <w:pPr>
        <w:pStyle w:val="Bullet1"/>
      </w:pPr>
      <w:r>
        <w:t xml:space="preserve">RV 260 </w:t>
      </w:r>
    </w:p>
    <w:p w14:paraId="4BBD40CE" w14:textId="77777777" w:rsidR="003E5366" w:rsidRDefault="003E5366" w:rsidP="00BD2B0F">
      <w:pPr>
        <w:pStyle w:val="Bullet1"/>
      </w:pPr>
      <w:r>
        <w:t xml:space="preserve">RV 265 </w:t>
      </w:r>
    </w:p>
    <w:p w14:paraId="366BF6F4" w14:textId="77777777" w:rsidR="003E5366" w:rsidRDefault="003E5366" w:rsidP="00BD2B0F">
      <w:pPr>
        <w:pStyle w:val="Bullet1"/>
      </w:pPr>
      <w:r>
        <w:t>RV 453</w:t>
      </w:r>
    </w:p>
    <w:p w14:paraId="66EDB97E" w14:textId="77777777" w:rsidR="003E5366" w:rsidRDefault="003E5366" w:rsidP="00BD2B0F">
      <w:pPr>
        <w:pStyle w:val="Bullet1"/>
      </w:pPr>
      <w:r>
        <w:t xml:space="preserve">RV 454 </w:t>
      </w:r>
    </w:p>
    <w:p w14:paraId="48F20238" w14:textId="77777777" w:rsidR="003E5366" w:rsidRDefault="003E5366" w:rsidP="00BD2B0F">
      <w:pPr>
        <w:pStyle w:val="Bullet1"/>
      </w:pPr>
      <w:r>
        <w:t xml:space="preserve">RV 701 </w:t>
      </w:r>
    </w:p>
    <w:p w14:paraId="074C0A52" w14:textId="77777777" w:rsidR="003E5366" w:rsidRDefault="003E5366" w:rsidP="00BD2B0F">
      <w:pPr>
        <w:pStyle w:val="Bullet1"/>
      </w:pPr>
      <w:r>
        <w:t xml:space="preserve">RV 702 </w:t>
      </w:r>
    </w:p>
    <w:p w14:paraId="0B349574" w14:textId="77777777" w:rsidR="003E5366" w:rsidRDefault="003E5366" w:rsidP="00BD2B0F">
      <w:pPr>
        <w:pStyle w:val="Bullet1"/>
      </w:pPr>
      <w:r>
        <w:t xml:space="preserve">RV 703 </w:t>
      </w:r>
    </w:p>
    <w:p w14:paraId="7B563650" w14:textId="77777777" w:rsidR="003E5366" w:rsidRDefault="003E5366" w:rsidP="00BD2B0F">
      <w:pPr>
        <w:pStyle w:val="Bullet1"/>
      </w:pPr>
      <w:r>
        <w:t xml:space="preserve">RV 704 </w:t>
      </w:r>
    </w:p>
    <w:p w14:paraId="356E9D97" w14:textId="77777777" w:rsidR="003E5366" w:rsidRDefault="003E5366" w:rsidP="00BD2B0F">
      <w:pPr>
        <w:pStyle w:val="Bullet1"/>
      </w:pPr>
      <w:r>
        <w:t xml:space="preserve">RV 721 </w:t>
      </w:r>
    </w:p>
    <w:p w14:paraId="6FA06D83" w14:textId="77777777" w:rsidR="003E5366" w:rsidRDefault="003E5366" w:rsidP="00BD2B0F">
      <w:pPr>
        <w:pStyle w:val="Bullet1"/>
      </w:pPr>
      <w:r>
        <w:t xml:space="preserve">RV 722 </w:t>
      </w:r>
    </w:p>
    <w:p w14:paraId="78963B9D" w14:textId="77777777" w:rsidR="003E5366" w:rsidRDefault="003E5366" w:rsidP="00BD2B0F">
      <w:pPr>
        <w:pStyle w:val="Bullet1"/>
      </w:pPr>
      <w:r>
        <w:t xml:space="preserve">RV 723 </w:t>
      </w:r>
    </w:p>
    <w:p w14:paraId="3679EE25" w14:textId="77777777" w:rsidR="003E5366" w:rsidRDefault="003E5366" w:rsidP="00BD2B0F">
      <w:pPr>
        <w:pStyle w:val="Bullet1"/>
      </w:pPr>
      <w:r>
        <w:t>RV 790</w:t>
      </w:r>
    </w:p>
    <w:p w14:paraId="7EB1E1DF" w14:textId="77777777" w:rsidR="003E5366" w:rsidRDefault="003E5366" w:rsidP="00BD2B0F">
      <w:pPr>
        <w:pStyle w:val="Bullet1"/>
        <w:numPr>
          <w:ilvl w:val="0"/>
          <w:numId w:val="0"/>
        </w:numPr>
        <w:ind w:left="284" w:hanging="284"/>
      </w:pPr>
    </w:p>
    <w:p w14:paraId="09331F73" w14:textId="77777777" w:rsidR="003E5366" w:rsidRPr="00F7496F" w:rsidRDefault="003E5366" w:rsidP="00BD2B0F">
      <w:r>
        <w:t>Tijdens de herneming van een actief rechtspersoon bestaat de mogelijkheid om een vestigingseenheid te creëren. Indien er een vestigingseenheid moet gecreëerd worden moet in de input de 'withBusinessUnitCreation' = 'true'.</w:t>
      </w:r>
    </w:p>
    <w:p w14:paraId="094A46F0" w14:textId="77777777" w:rsidR="003E5366" w:rsidRPr="003B0C72" w:rsidRDefault="003E5366" w:rsidP="00BD2B0F">
      <w:r w:rsidRPr="003B0C72">
        <w:t>In deze taskservice gelden voor</w:t>
      </w:r>
      <w:r>
        <w:t xml:space="preserve"> </w:t>
      </w:r>
      <w:r w:rsidRPr="003B0C72">
        <w:t xml:space="preserve">het hernemen van ORP’s met een actieve status dezelfde regels als tijdens het creëren van een </w:t>
      </w:r>
      <w:r>
        <w:t>entiteit.</w:t>
      </w:r>
    </w:p>
    <w:p w14:paraId="01901598" w14:textId="77777777" w:rsidR="003E5366" w:rsidRPr="003B0C72" w:rsidRDefault="003E5366" w:rsidP="00BD2B0F">
      <w:r w:rsidRPr="003B0C72">
        <w:t xml:space="preserve">De </w:t>
      </w:r>
      <w:r>
        <w:t xml:space="preserve">entiteit </w:t>
      </w:r>
      <w:r w:rsidRPr="003B0C72">
        <w:t>verkrijgt de status 'actief' en heeft als rechtstoestand de toestand 'normaal'. </w:t>
      </w:r>
    </w:p>
    <w:p w14:paraId="0F9928BC" w14:textId="77777777" w:rsidR="003E5366" w:rsidRPr="003B0C72" w:rsidRDefault="003E5366" w:rsidP="00BD2B0F">
      <w:r w:rsidRPr="003B0C72">
        <w:t>De operatie controleert op basis van de rechtsvorm of er een oprichtersfunctie is verplicht. Indien verplicht controleert de operatie of er minstens één oprichtingsfunctie is meegegeven. Er kunnen in de import van de operatie nog bijkomende functies worden meegegeven. Deze zullen op hun geldigheid worden gecontroleerd en aan de hernomen rechtspersoon worden gekoppeld. Deze functies hebben een begindatum die overeenkomt met de hernemingsdatum van de rechtspersoon. Bij een functie kan ook onmiddellijk een einddatum meegegeven worden met de reden van de stopzetting. Hier</w:t>
      </w:r>
      <w:r>
        <w:t xml:space="preserve"> </w:t>
      </w:r>
      <w:r w:rsidRPr="003B0C72">
        <w:t>kunnen geen vrijstellingen bij beroepsbekwaamheid meegegeven worden. Registratie van de vrijstellingen is het voorrecht van de ondernemingsloketten, griffies mogen dit niet uitvoeren.</w:t>
      </w:r>
    </w:p>
    <w:p w14:paraId="01BC76D7" w14:textId="77777777" w:rsidR="003E5366" w:rsidRPr="00A20D81" w:rsidRDefault="003E5366" w:rsidP="00BD2B0F">
      <w:r>
        <w:t xml:space="preserve">Indien nodig zal de operatie controleren of de naam </w:t>
      </w:r>
      <w:r w:rsidRPr="00E43027">
        <w:rPr>
          <w:rFonts w:ascii="Arial (W1)" w:hAnsi="Arial (W1)" w:cs="Arial (W1)"/>
        </w:rPr>
        <w:t>(denominationCode = '001')</w:t>
      </w:r>
      <w:r>
        <w:rPr>
          <w:rFonts w:ascii="Arial (W1)" w:hAnsi="Arial (W1)" w:cs="Arial (W1)"/>
        </w:rPr>
        <w:t xml:space="preserve"> </w:t>
      </w:r>
      <w:r>
        <w:t>uniek is binnen de rechtsvorm van de opgegeven rechtspersoon. Het is namelijk zo, dat er in KBO per rechtsvorm kan aangeduid worden of de maatschappelijk naam uniek moet zijn.</w:t>
      </w:r>
    </w:p>
    <w:p w14:paraId="3627BA1C" w14:textId="638ADD75" w:rsidR="003E5366" w:rsidRPr="005A410D" w:rsidRDefault="003E5366" w:rsidP="00BD2B0F">
      <w:pPr>
        <w:rPr>
          <w:rFonts w:cs="Arial (W1)"/>
        </w:rPr>
      </w:pPr>
      <w:r w:rsidRPr="005A410D">
        <w:rPr>
          <w:rFonts w:cs="Arial (W1)"/>
        </w:rPr>
        <w:t>Om de creatie van dubbele entiteiten rechtspersoon te vermijden, controleert de operatie of de combinatie naam (denominationCode = '001') en adres van de zetel uniek is binnen alle rechtspersonen. Dit gebeurt via de parameter ‘checkUniqueness’.</w:t>
      </w:r>
    </w:p>
    <w:p w14:paraId="2D1B9583" w14:textId="73BF5D6B" w:rsidR="003E5366" w:rsidRPr="00DA285D" w:rsidRDefault="003E5366" w:rsidP="00BD2B0F">
      <w:pPr>
        <w:pStyle w:val="Bullet1"/>
      </w:pPr>
      <w:r w:rsidRPr="00CC536C">
        <w:rPr>
          <w:lang w:val="nl-BE"/>
        </w:rPr>
        <w:t>Indien de parameter CheckUniqueness “0” is, wordt er gecontroleerd of er een juridisch gecreëerde, bekend gemaakte of actieve entiteit bestaat met exact dezelfde naam en op exact hetzelfde adres (</w:t>
      </w:r>
      <w:r w:rsidR="00286F38">
        <w:rPr>
          <w:lang w:val="nl-BE"/>
        </w:rPr>
        <w:t>straat</w:t>
      </w:r>
      <w:r w:rsidRPr="00CC536C">
        <w:rPr>
          <w:lang w:val="nl-BE"/>
        </w:rPr>
        <w:t xml:space="preserve">, huisnummer, busnummer, postcode, </w:t>
      </w:r>
      <w:r w:rsidR="00286F38">
        <w:rPr>
          <w:lang w:val="nl-BE"/>
        </w:rPr>
        <w:t>gemeente</w:t>
      </w:r>
      <w:r w:rsidR="00286F38" w:rsidRPr="00CC536C">
        <w:rPr>
          <w:lang w:val="nl-BE"/>
        </w:rPr>
        <w:t xml:space="preserve"> </w:t>
      </w:r>
      <w:r w:rsidRPr="00CC536C">
        <w:rPr>
          <w:lang w:val="nl-BE"/>
        </w:rPr>
        <w:t xml:space="preserve">en land gelijk) van de te creëren entiteit. </w:t>
      </w:r>
      <w:r w:rsidRPr="00DA285D">
        <w:t xml:space="preserve">Er wordt geen rekening gehouden met de rechtsvorm. </w:t>
      </w:r>
    </w:p>
    <w:p w14:paraId="16438069" w14:textId="0B0D5254" w:rsidR="003E5366" w:rsidRPr="00CC536C" w:rsidRDefault="003E5366" w:rsidP="00BD2B0F">
      <w:pPr>
        <w:pStyle w:val="Bullet1"/>
        <w:rPr>
          <w:lang w:val="nl-BE"/>
        </w:rPr>
      </w:pPr>
      <w:r w:rsidRPr="00CC536C">
        <w:rPr>
          <w:lang w:val="nl-BE"/>
        </w:rPr>
        <w:t>Indien de parameter CheckUniqueness “1” is, wordt er gecontroleerd of er een juridisch gecreëerde, bekend gemaakte of actieve entiteit bestaat met een naam die fonetisch lijkt op een bestaande , die in dezelfde gemeente en zelfde straat gevestigd is. Het huisnummer en de postbus worden niet vergeleken. Er wordt geen rekening gehouden met de rechtsvorm.</w:t>
      </w:r>
      <w:r w:rsidR="00ED7EC8">
        <w:rPr>
          <w:lang w:val="nl-BE"/>
        </w:rPr>
        <w:t xml:space="preserve"> Dit is de default waarde voor deze parameter.</w:t>
      </w:r>
    </w:p>
    <w:p w14:paraId="36A1EA00" w14:textId="77777777" w:rsidR="003E5366" w:rsidRPr="00CC536C" w:rsidRDefault="003E5366" w:rsidP="00BD2B0F">
      <w:pPr>
        <w:pStyle w:val="Bullet1"/>
        <w:rPr>
          <w:lang w:val="nl-BE"/>
        </w:rPr>
      </w:pPr>
      <w:r w:rsidRPr="00CC536C">
        <w:rPr>
          <w:lang w:val="nl-BE"/>
        </w:rPr>
        <w:t xml:space="preserve">Indien de parameter CheckUniqueness “2” is, dan forceert men een creatie. Als men de gepaste autorisatie heeft, dan kan men een entiteit creëren, zonder dat er een controle gebeurt. </w:t>
      </w:r>
    </w:p>
    <w:p w14:paraId="7C9AE221" w14:textId="745416E8" w:rsidR="003E5366" w:rsidRPr="00CC536C" w:rsidRDefault="003E5366" w:rsidP="00BD2B0F">
      <w:pPr>
        <w:pStyle w:val="Bullet1"/>
        <w:rPr>
          <w:lang w:val="nl-BE"/>
        </w:rPr>
      </w:pPr>
      <w:r w:rsidRPr="00CC536C">
        <w:rPr>
          <w:lang w:val="nl-BE"/>
        </w:rPr>
        <w:t>Indien de parameter CheckUniqueness “3” is, wordt er gecontroleerd of er een juridisch gecreëerde, bekend gemaakte of actieve entiteit bestaat met exact dezelfde naam, exact dezelfde rechtsvorm en op exact hetzelfde adres (</w:t>
      </w:r>
      <w:r w:rsidR="00286F38">
        <w:rPr>
          <w:lang w:val="nl-BE"/>
        </w:rPr>
        <w:t>straat</w:t>
      </w:r>
      <w:r w:rsidRPr="00CC536C">
        <w:rPr>
          <w:lang w:val="nl-BE"/>
        </w:rPr>
        <w:t xml:space="preserve">, huisnummer, busnummer, postcode, </w:t>
      </w:r>
      <w:r w:rsidR="00286F38">
        <w:rPr>
          <w:lang w:val="nl-BE"/>
        </w:rPr>
        <w:t xml:space="preserve">gemeente </w:t>
      </w:r>
      <w:r w:rsidRPr="00CC536C">
        <w:rPr>
          <w:lang w:val="nl-BE"/>
        </w:rPr>
        <w:t xml:space="preserve">en land gelijk) van de te creëren entiteit. </w:t>
      </w:r>
    </w:p>
    <w:p w14:paraId="5CE20DEA" w14:textId="77777777" w:rsidR="003E5366" w:rsidRDefault="003E5366" w:rsidP="00BD2B0F">
      <w:pPr>
        <w:pStyle w:val="Bullet1"/>
      </w:pPr>
      <w:r w:rsidRPr="00CC536C">
        <w:rPr>
          <w:lang w:val="nl-BE"/>
        </w:rPr>
        <w:t xml:space="preserve">Indien de parameter CheckUniqueness “4” is, wordt er gecontroleerd of er een juridisch gecreëerde, bekend gemaakte of actieve entiteit bestaat met een naam die fonetisch lijkt op een bestaande met exact dezelfde rechtsvorm, die in dezelfde gemeente en zelfde straat gevestigd is. </w:t>
      </w:r>
      <w:r w:rsidRPr="00A66B8D">
        <w:t>Het huisnummer en de postbus worden niet vergeleken</w:t>
      </w:r>
      <w:r>
        <w:t>.</w:t>
      </w:r>
    </w:p>
    <w:p w14:paraId="673CA2A5" w14:textId="77777777" w:rsidR="003E5366" w:rsidRPr="00755B90" w:rsidRDefault="003E5366" w:rsidP="00BD2B0F">
      <w:pPr>
        <w:pStyle w:val="Bullet1"/>
        <w:numPr>
          <w:ilvl w:val="0"/>
          <w:numId w:val="0"/>
        </w:numPr>
        <w:ind w:left="284"/>
      </w:pPr>
    </w:p>
    <w:p w14:paraId="1C388F93" w14:textId="77777777" w:rsidR="003E5366" w:rsidRPr="003B0C72" w:rsidRDefault="003E5366" w:rsidP="00BD2B0F">
      <w:r w:rsidRPr="003B0C72">
        <w:t xml:space="preserve">De operatie laat wel toe om activiteiten en toelatingen </w:t>
      </w:r>
      <w:r>
        <w:t xml:space="preserve">aan de hernomen rechtspersoon </w:t>
      </w:r>
      <w:r w:rsidRPr="003B0C72">
        <w:t>of vestigingseenheid te koppelen. Indien er een vestegingseenheid moet gecreëerd worden, dient minimaal het adres en één activiteit gedefinieerd te worden.</w:t>
      </w:r>
    </w:p>
    <w:p w14:paraId="40E8C901" w14:textId="77777777" w:rsidR="003E5366" w:rsidRPr="003B0C72" w:rsidRDefault="003E5366" w:rsidP="00BD2B0F">
      <w:r w:rsidRPr="003B0C72">
        <w:t xml:space="preserve">Gelijktijdig met de herneming van de </w:t>
      </w:r>
      <w:r>
        <w:t xml:space="preserve">entiteit </w:t>
      </w:r>
      <w:r w:rsidRPr="003B0C72">
        <w:t>is het mogelijk om één bankrekeningnummer, één externe identificatie, en de financiële gegevens te creëren</w:t>
      </w:r>
    </w:p>
    <w:p w14:paraId="3D73F398" w14:textId="77777777" w:rsidR="003E5366" w:rsidRPr="003B0C72" w:rsidRDefault="003E5366" w:rsidP="00BD2B0F">
      <w:r w:rsidRPr="003B0C72">
        <w:t xml:space="preserve">De oude rechtstoestand komt in de historiek van de </w:t>
      </w:r>
      <w:r>
        <w:t xml:space="preserve">entiteit </w:t>
      </w:r>
      <w:r w:rsidRPr="003B0C72">
        <w:t>terecht.</w:t>
      </w:r>
      <w:r>
        <w:t xml:space="preserve"> </w:t>
      </w:r>
    </w:p>
    <w:p w14:paraId="2454EBF5" w14:textId="77777777" w:rsidR="003E5366" w:rsidRPr="003B0C72" w:rsidRDefault="003E5366" w:rsidP="00BD2B0F">
      <w:r w:rsidRPr="003B0C72">
        <w:t xml:space="preserve">Bij het hernemen van de </w:t>
      </w:r>
      <w:r>
        <w:t xml:space="preserve">entiteit </w:t>
      </w:r>
      <w:r w:rsidRPr="003B0C72">
        <w:t xml:space="preserve">rechtspersoon, blijven volgende rechtsvormen stopgezet en krijgt de </w:t>
      </w:r>
      <w:r>
        <w:t xml:space="preserve">entiteit </w:t>
      </w:r>
      <w:r w:rsidRPr="003B0C72">
        <w:t>een ‘nieuwe’ rechtsvorm.</w:t>
      </w:r>
    </w:p>
    <w:p w14:paraId="68ECD265" w14:textId="77777777" w:rsidR="003E5366" w:rsidRPr="00CC536C" w:rsidRDefault="003E5366" w:rsidP="00BD2B0F">
      <w:pPr>
        <w:pStyle w:val="Bullet1"/>
        <w:rPr>
          <w:lang w:val="nl-BE"/>
        </w:rPr>
      </w:pPr>
      <w:r w:rsidRPr="00CC536C">
        <w:rPr>
          <w:lang w:val="nl-BE"/>
        </w:rPr>
        <w:t>023,230,235,260,265,453,454 krijgen tijdens de herneming de rechtsvorm ‘030 buitenlandse entiteit’</w:t>
      </w:r>
    </w:p>
    <w:p w14:paraId="605055F7" w14:textId="77777777" w:rsidR="003E5366" w:rsidRPr="00CC536C" w:rsidRDefault="003E5366" w:rsidP="00BD2B0F">
      <w:pPr>
        <w:pStyle w:val="Bullet1"/>
        <w:rPr>
          <w:lang w:val="nl-BE"/>
        </w:rPr>
      </w:pPr>
      <w:r w:rsidRPr="00CC536C">
        <w:rPr>
          <w:lang w:val="nl-BE"/>
        </w:rPr>
        <w:t>701,702,703,704,721, 722,723, 790 krijgen tijdens het hernemen de rechtsvorm ‘721 – vennootschap of vereniging zonder rechtspersoonlijkheid’</w:t>
      </w:r>
    </w:p>
    <w:p w14:paraId="04FEC671" w14:textId="77777777" w:rsidR="003E5366" w:rsidRPr="003B0C72" w:rsidRDefault="003E5366" w:rsidP="00BD2B0F">
      <w:r w:rsidRPr="003B0C72">
        <w:t>De volgende rechtsvormen worden mee hernomen</w:t>
      </w:r>
      <w:r>
        <w:t xml:space="preserve"> zonder omgezet te worden naar een andere rechtsvorm </w:t>
      </w:r>
      <w:r w:rsidRPr="003B0C72">
        <w:t xml:space="preserve">: </w:t>
      </w:r>
    </w:p>
    <w:p w14:paraId="3D0F8B22" w14:textId="77777777" w:rsidR="003E5366" w:rsidRPr="003B0C72" w:rsidRDefault="003E5366" w:rsidP="00BD2B0F">
      <w:pPr>
        <w:pStyle w:val="Bullet1"/>
      </w:pPr>
      <w:r w:rsidRPr="003B0C72">
        <w:t>030</w:t>
      </w:r>
    </w:p>
    <w:p w14:paraId="18596607" w14:textId="77777777" w:rsidR="003E5366" w:rsidRPr="003B0C72" w:rsidRDefault="003E5366" w:rsidP="00BD2B0F">
      <w:pPr>
        <w:pStyle w:val="Bullet1"/>
      </w:pPr>
      <w:r w:rsidRPr="003B0C72">
        <w:t>160</w:t>
      </w:r>
    </w:p>
    <w:p w14:paraId="38ABE9BE" w14:textId="77777777" w:rsidR="003E5366" w:rsidRDefault="003E5366" w:rsidP="00BD2B0F">
      <w:r>
        <w:t>Een entiteit wordt hernomen in status actief indien de input parameter Restartmode de waarde ‘1’ heeft.</w:t>
      </w:r>
    </w:p>
    <w:p w14:paraId="0186E478" w14:textId="77777777" w:rsidR="005A410D" w:rsidRDefault="005A410D" w:rsidP="005A410D">
      <w:pPr>
        <w:rPr>
          <w:ins w:id="3517" w:author="Hedwig MATHIJS" w:date="2023-05-10T10:10:00Z"/>
        </w:rPr>
      </w:pPr>
      <w:ins w:id="3518" w:author="Hedwig MATHIJS" w:date="2023-05-10T10:10:00Z">
        <w:r w:rsidRPr="00391C04">
          <w:rPr>
            <w:b/>
            <w:bCs/>
          </w:rPr>
          <w:t>Adrescoderingen</w:t>
        </w:r>
      </w:ins>
    </w:p>
    <w:p w14:paraId="2EF78565" w14:textId="5D918A63" w:rsidR="005A410D" w:rsidRDefault="004B60F7" w:rsidP="005A410D">
      <w:pPr>
        <w:rPr>
          <w:ins w:id="3519" w:author="Hedwig MATHIJS" w:date="2023-05-10T10:10:00Z"/>
        </w:rPr>
      </w:pPr>
      <w:ins w:id="3520" w:author="Hedwig MATHIJS" w:date="2023-05-17T14:22:00Z">
        <w:r>
          <w:t>Het formaat van het nieuwe adres dient aan de operatie meegegeven te worden</w:t>
        </w:r>
      </w:ins>
      <w:ins w:id="3521" w:author="Hedwig MATHIJS" w:date="2023-05-10T10:10:00Z">
        <w:r w:rsidR="005A410D">
          <w:t>. De bestaande formaten zijn:</w:t>
        </w:r>
      </w:ins>
    </w:p>
    <w:p w14:paraId="68C53733" w14:textId="77777777" w:rsidR="005A410D" w:rsidRPr="00391C04" w:rsidRDefault="005A410D" w:rsidP="005A410D">
      <w:pPr>
        <w:pStyle w:val="ListParagraph"/>
        <w:numPr>
          <w:ilvl w:val="0"/>
          <w:numId w:val="20"/>
        </w:numPr>
        <w:rPr>
          <w:ins w:id="3522" w:author="Hedwig MATHIJS" w:date="2023-05-10T10:10:00Z"/>
        </w:rPr>
      </w:pPr>
      <w:ins w:id="3523" w:author="Hedwig MATHIJS" w:date="2023-05-10T10:10:00Z">
        <w:r w:rsidRPr="00DC4767">
          <w:rPr>
            <w:lang w:val="nl-NL"/>
          </w:rPr>
          <w:t>001 (RRN)</w:t>
        </w:r>
      </w:ins>
    </w:p>
    <w:p w14:paraId="70E39E1E" w14:textId="77777777" w:rsidR="005A410D" w:rsidRPr="00391C04" w:rsidRDefault="005A410D" w:rsidP="005A410D">
      <w:pPr>
        <w:pStyle w:val="ListParagraph"/>
        <w:numPr>
          <w:ilvl w:val="0"/>
          <w:numId w:val="20"/>
        </w:numPr>
        <w:rPr>
          <w:ins w:id="3524" w:author="Hedwig MATHIJS" w:date="2023-05-10T10:10:00Z"/>
        </w:rPr>
      </w:pPr>
      <w:ins w:id="3525" w:author="Hedwig MATHIJS" w:date="2023-05-10T10:10:00Z">
        <w:r w:rsidRPr="00DC4767">
          <w:rPr>
            <w:lang w:val="nl-NL"/>
          </w:rPr>
          <w:t>002 (Buitenlands)</w:t>
        </w:r>
        <w:r>
          <w:rPr>
            <w:lang w:val="nl-NL"/>
          </w:rPr>
          <w:t xml:space="preserve"> </w:t>
        </w:r>
        <w:r w:rsidRPr="00BC7B3B">
          <w:rPr>
            <w:rFonts w:ascii="Wingdings" w:eastAsia="Wingdings" w:hAnsi="Wingdings" w:cs="Wingdings"/>
            <w:lang w:val="nl-NL"/>
          </w:rPr>
          <w:t>à</w:t>
        </w:r>
        <w:r>
          <w:rPr>
            <w:lang w:val="nl-NL"/>
          </w:rPr>
          <w:t xml:space="preserve"> niet toegestaan voor adressen van vestigingseenheden, enkel voor adressen van geregistreerde entiteiten!</w:t>
        </w:r>
      </w:ins>
    </w:p>
    <w:p w14:paraId="6735CD59" w14:textId="77777777" w:rsidR="005A410D" w:rsidRPr="00391C04" w:rsidRDefault="005A410D" w:rsidP="005A410D">
      <w:pPr>
        <w:pStyle w:val="ListParagraph"/>
        <w:numPr>
          <w:ilvl w:val="0"/>
          <w:numId w:val="20"/>
        </w:numPr>
        <w:rPr>
          <w:ins w:id="3526" w:author="Hedwig MATHIJS" w:date="2023-05-10T10:10:00Z"/>
        </w:rPr>
      </w:pPr>
      <w:ins w:id="3527" w:author="Hedwig MATHIJS" w:date="2023-05-10T10:10:00Z">
        <w:r w:rsidRPr="00DC4767">
          <w:rPr>
            <w:lang w:val="nl-NL"/>
          </w:rPr>
          <w:t>003 (Tekst)</w:t>
        </w:r>
        <w:r>
          <w:rPr>
            <w:lang w:val="nl-NL"/>
          </w:rPr>
          <w:t xml:space="preserve"> </w:t>
        </w:r>
        <w:r w:rsidRPr="00DC4767">
          <w:rPr>
            <w:rFonts w:ascii="Wingdings" w:eastAsia="Wingdings" w:hAnsi="Wingdings" w:cs="Wingdings"/>
            <w:lang w:val="nl-NL"/>
          </w:rPr>
          <w:t>è</w:t>
        </w:r>
        <w:r>
          <w:rPr>
            <w:lang w:val="nl-NL"/>
          </w:rPr>
          <w:t xml:space="preserve"> enkel voor output; mag niet gebruikt worden om een adres in te geven.</w:t>
        </w:r>
      </w:ins>
    </w:p>
    <w:p w14:paraId="1613B144" w14:textId="77777777" w:rsidR="005A410D" w:rsidRPr="00391C04" w:rsidRDefault="005A410D" w:rsidP="005A410D">
      <w:pPr>
        <w:pStyle w:val="ListParagraph"/>
        <w:numPr>
          <w:ilvl w:val="0"/>
          <w:numId w:val="20"/>
        </w:numPr>
        <w:rPr>
          <w:ins w:id="3528" w:author="Hedwig MATHIJS" w:date="2023-05-10T10:10:00Z"/>
        </w:rPr>
      </w:pPr>
      <w:ins w:id="3529" w:author="Hedwig MATHIJS" w:date="2023-05-10T10:10:00Z">
        <w:r w:rsidRPr="00DC4767">
          <w:rPr>
            <w:lang w:val="nl-NL"/>
          </w:rPr>
          <w:t>004 (BeSt)</w:t>
        </w:r>
      </w:ins>
    </w:p>
    <w:p w14:paraId="0C8440B1" w14:textId="77777777" w:rsidR="005A410D" w:rsidRDefault="005A410D" w:rsidP="005A410D">
      <w:pPr>
        <w:pStyle w:val="ListParagraph"/>
        <w:numPr>
          <w:ilvl w:val="0"/>
          <w:numId w:val="20"/>
        </w:numPr>
        <w:rPr>
          <w:ins w:id="3530" w:author="Hedwig MATHIJS" w:date="2023-05-10T10:10:00Z"/>
        </w:rPr>
      </w:pPr>
      <w:ins w:id="3531" w:author="Hedwig MATHIJS" w:date="2023-05-10T10:10:00Z">
        <w:r w:rsidRPr="00DC4767">
          <w:rPr>
            <w:lang w:val="nl-NL"/>
          </w:rPr>
          <w:t>005 (Anomalie)</w:t>
        </w:r>
      </w:ins>
    </w:p>
    <w:p w14:paraId="48B2889D" w14:textId="77777777" w:rsidR="005A410D" w:rsidRDefault="005A410D" w:rsidP="005A410D">
      <w:pPr>
        <w:rPr>
          <w:ins w:id="3532" w:author="Hedwig MATHIJS" w:date="2023-05-10T10:10:00Z"/>
        </w:rPr>
      </w:pPr>
      <w:ins w:id="3533" w:author="Hedwig MATHIJS" w:date="2023-05-10T10:10:00Z">
        <w:r>
          <w:t>Afhankelijk van het gekozen formaat dienen andere velden in de input ingevuld te worden:</w:t>
        </w:r>
      </w:ins>
    </w:p>
    <w:p w14:paraId="042FBF5D" w14:textId="77777777" w:rsidR="005A410D" w:rsidRDefault="005A410D" w:rsidP="005A410D">
      <w:pPr>
        <w:rPr>
          <w:ins w:id="3534" w:author="Hedwig MATHIJS" w:date="2023-05-10T10:10:00Z"/>
        </w:rPr>
      </w:pPr>
      <w:ins w:id="3535" w:author="Hedwig MATHIJS" w:date="2023-05-10T10:10:00Z">
        <w:r>
          <w:t>Formaat 001: “RRN” Belgisch adres met straatcode uit het rijksregister + NIS-code</w:t>
        </w:r>
      </w:ins>
    </w:p>
    <w:p w14:paraId="36CCFB79" w14:textId="5B104D0E" w:rsidR="005A410D" w:rsidRPr="00482B1A" w:rsidRDefault="005A410D" w:rsidP="005A410D">
      <w:pPr>
        <w:ind w:left="720"/>
        <w:rPr>
          <w:ins w:id="3536" w:author="Hedwig MATHIJS" w:date="2023-05-10T10:10:00Z"/>
        </w:rPr>
      </w:pPr>
      <w:ins w:id="3537" w:author="Hedwig MATHIJS" w:date="2023-05-10T10:10:00Z">
        <w:r>
          <w:t xml:space="preserve">Dit formaat mag enkel gebruikt worden voor de </w:t>
        </w:r>
      </w:ins>
      <w:ins w:id="3538" w:author="Hedwig MATHIJS" w:date="2023-05-11T13:27:00Z">
        <w:r w:rsidR="00B517A4">
          <w:t xml:space="preserve">BelgisDit formaat mag enkel gebruikt worden voor de </w:t>
        </w:r>
      </w:ins>
      <w:ins w:id="3539" w:author="Hedwig MATHIJS" w:date="2023-05-10T10:10:00Z">
        <w:r>
          <w:t xml:space="preserve">Belgische adressen die een </w:t>
        </w:r>
      </w:ins>
      <w:ins w:id="3540" w:author="Hedwig MATHIJS" w:date="2023-05-11T13:27:00Z">
        <w:r w:rsidR="00B517A4">
          <w:t>einddatum</w:t>
        </w:r>
      </w:ins>
      <w:ins w:id="3541" w:author="Hedwig MATHIJS" w:date="2023-05-10T10:10:00Z">
        <w:r>
          <w:t xml:space="preserve"> hebben die kleiner is dan de invoeringsdatum van BeSt</w:t>
        </w:r>
      </w:ins>
      <w:ins w:id="3542" w:author="Hedwig MATHIJS" w:date="2023-05-11T13:27:00Z">
        <w:r w:rsidR="00B517A4">
          <w:t>, of zolang BeSt nog niet ingevoerd is</w:t>
        </w:r>
      </w:ins>
      <w:ins w:id="3543" w:author="Hedwig MATHIJS" w:date="2023-05-10T10:10:00Z">
        <w:r>
          <w:t>.</w:t>
        </w:r>
      </w:ins>
    </w:p>
    <w:p w14:paraId="70D81CA2" w14:textId="77777777" w:rsidR="005A410D" w:rsidRDefault="005A410D" w:rsidP="005A410D">
      <w:pPr>
        <w:ind w:left="720"/>
        <w:rPr>
          <w:ins w:id="3544" w:author="Hedwig MATHIJS" w:date="2023-05-10T10:10:00Z"/>
        </w:rPr>
      </w:pPr>
      <w:ins w:id="3545" w:author="Hedwig MATHIJS" w:date="2023-05-10T10:10:00Z">
        <w:r>
          <w:t>Volgende velden zijn verplicht:</w:t>
        </w:r>
      </w:ins>
    </w:p>
    <w:p w14:paraId="2DCF5E3A" w14:textId="77777777" w:rsidR="005A410D" w:rsidRDefault="005A410D" w:rsidP="005A410D">
      <w:pPr>
        <w:pStyle w:val="ListParagraph"/>
        <w:numPr>
          <w:ilvl w:val="0"/>
          <w:numId w:val="21"/>
        </w:numPr>
        <w:rPr>
          <w:ins w:id="3546" w:author="Hedwig MATHIJS" w:date="2023-05-10T10:10:00Z"/>
        </w:rPr>
      </w:pPr>
      <w:ins w:id="3547" w:author="Hedwig MATHIJS" w:date="2023-05-10T10:10:00Z">
        <w:r>
          <w:t>formatCode: moet waarde 001 bevatten</w:t>
        </w:r>
      </w:ins>
    </w:p>
    <w:p w14:paraId="075E95CA" w14:textId="77428AD4" w:rsidR="005A410D" w:rsidRDefault="005A410D" w:rsidP="005A410D">
      <w:pPr>
        <w:pStyle w:val="ListParagraph"/>
        <w:numPr>
          <w:ilvl w:val="0"/>
          <w:numId w:val="21"/>
        </w:numPr>
        <w:rPr>
          <w:ins w:id="3548" w:author="Hedwig MATHIJS" w:date="2023-05-10T10:10:00Z"/>
        </w:rPr>
      </w:pPr>
      <w:ins w:id="3549" w:author="Hedwig MATHIJS" w:date="2023-05-10T10:10:00Z">
        <w:del w:id="3550" w:author="Anthony Verlegh (FOD Economie - SPF Economie)" w:date="2023-06-06T17:29:00Z">
          <w:r>
            <w:delText>houseNumber</w:delText>
          </w:r>
        </w:del>
      </w:ins>
      <w:ins w:id="3551" w:author="Anthony Verlegh (FOD Economie - SPF Economie)" w:date="2023-06-06T17:29:00Z">
        <w:r w:rsidR="001F12B0">
          <w:t>house-Number</w:t>
        </w:r>
      </w:ins>
    </w:p>
    <w:p w14:paraId="52A51B22" w14:textId="77777777" w:rsidR="005A410D" w:rsidRDefault="005A410D" w:rsidP="005A410D">
      <w:pPr>
        <w:pStyle w:val="ListParagraph"/>
        <w:numPr>
          <w:ilvl w:val="0"/>
          <w:numId w:val="21"/>
        </w:numPr>
        <w:rPr>
          <w:ins w:id="3552" w:author="Hedwig MATHIJS" w:date="2023-05-10T10:10:00Z"/>
        </w:rPr>
      </w:pPr>
      <w:ins w:id="3553" w:author="Hedwig MATHIJS" w:date="2023-05-10T10:10:00Z">
        <w:r>
          <w:t>postCode</w:t>
        </w:r>
      </w:ins>
    </w:p>
    <w:p w14:paraId="0FF72F7E" w14:textId="05276338" w:rsidR="002F6043" w:rsidRDefault="002F6043" w:rsidP="002F6043">
      <w:pPr>
        <w:pStyle w:val="ListParagraph"/>
        <w:numPr>
          <w:ilvl w:val="0"/>
          <w:numId w:val="21"/>
        </w:numPr>
        <w:rPr>
          <w:ins w:id="3554" w:author="Hedwig MATHIJS" w:date="2023-05-17T15:54:00Z"/>
        </w:rPr>
      </w:pPr>
      <w:ins w:id="3555" w:author="Hedwig MATHIJS" w:date="2023-05-17T15:54:00Z">
        <w:r>
          <w:t>country-code</w:t>
        </w:r>
      </w:ins>
      <w:ins w:id="3556" w:author="Hedwig MATHIJS" w:date="2023-05-23T09:47:00Z">
        <w:r w:rsidR="0074708D">
          <w:t>-fa</w:t>
        </w:r>
      </w:ins>
      <w:ins w:id="3557" w:author="Hedwig MATHIJS" w:date="2023-05-17T15:54:00Z">
        <w:r>
          <w:t>: moet België bevatten</w:t>
        </w:r>
      </w:ins>
    </w:p>
    <w:p w14:paraId="075E4EC1" w14:textId="77777777" w:rsidR="005A410D" w:rsidRDefault="005A410D" w:rsidP="005A410D">
      <w:pPr>
        <w:pStyle w:val="ListParagraph"/>
        <w:numPr>
          <w:ilvl w:val="0"/>
          <w:numId w:val="21"/>
        </w:numPr>
        <w:rPr>
          <w:ins w:id="3558" w:author="Hedwig MATHIJS" w:date="2023-05-10T10:10:00Z"/>
        </w:rPr>
      </w:pPr>
      <w:ins w:id="3559" w:author="Hedwig MATHIJS" w:date="2023-05-10T10:10:00Z">
        <w:r>
          <w:t>streetcode</w:t>
        </w:r>
      </w:ins>
    </w:p>
    <w:p w14:paraId="47FFF058" w14:textId="77777777" w:rsidR="005A410D" w:rsidRDefault="005A410D" w:rsidP="005A410D">
      <w:pPr>
        <w:pStyle w:val="ListParagraph"/>
        <w:numPr>
          <w:ilvl w:val="0"/>
          <w:numId w:val="21"/>
        </w:numPr>
        <w:rPr>
          <w:ins w:id="3560" w:author="Hedwig MATHIJS" w:date="2023-05-10T10:10:00Z"/>
        </w:rPr>
      </w:pPr>
      <w:ins w:id="3561" w:author="Hedwig MATHIJS" w:date="2023-05-10T10:10:00Z">
        <w:r>
          <w:t>niscode</w:t>
        </w:r>
      </w:ins>
    </w:p>
    <w:p w14:paraId="40B43C95" w14:textId="77777777" w:rsidR="005A410D" w:rsidRDefault="005A410D" w:rsidP="005A410D">
      <w:pPr>
        <w:ind w:left="720"/>
        <w:rPr>
          <w:ins w:id="3562" w:author="Hedwig MATHIJS" w:date="2023-05-10T10:10:00Z"/>
        </w:rPr>
      </w:pPr>
      <w:ins w:id="3563" w:author="Hedwig MATHIJS" w:date="2023-05-10T10:10:00Z">
        <w:r>
          <w:t>Volgende velden zijn optioneel:</w:t>
        </w:r>
      </w:ins>
    </w:p>
    <w:p w14:paraId="5D84E716" w14:textId="77777777" w:rsidR="005A410D" w:rsidRDefault="005A410D" w:rsidP="005A410D">
      <w:pPr>
        <w:pStyle w:val="ListParagraph"/>
        <w:numPr>
          <w:ilvl w:val="0"/>
          <w:numId w:val="21"/>
        </w:numPr>
        <w:rPr>
          <w:ins w:id="3564" w:author="Hedwig MATHIJS" w:date="2023-05-10T10:10:00Z"/>
        </w:rPr>
      </w:pPr>
      <w:ins w:id="3565" w:author="Hedwig MATHIJS" w:date="2023-05-10T10:10:00Z">
        <w:r>
          <w:t>details</w:t>
        </w:r>
      </w:ins>
    </w:p>
    <w:p w14:paraId="4EA2115B" w14:textId="77777777" w:rsidR="005A410D" w:rsidRDefault="005A410D" w:rsidP="005A410D">
      <w:pPr>
        <w:pStyle w:val="ListParagraph"/>
        <w:numPr>
          <w:ilvl w:val="0"/>
          <w:numId w:val="21"/>
        </w:numPr>
        <w:rPr>
          <w:ins w:id="3566" w:author="Hedwig MATHIJS" w:date="2023-05-10T10:10:00Z"/>
        </w:rPr>
      </w:pPr>
      <w:ins w:id="3567" w:author="Hedwig MATHIJS" w:date="2023-05-10T10:10:00Z">
        <w:r>
          <w:t>postbox</w:t>
        </w:r>
      </w:ins>
    </w:p>
    <w:p w14:paraId="3A80AC25" w14:textId="77777777" w:rsidR="005A410D" w:rsidRDefault="005A410D" w:rsidP="005A410D">
      <w:pPr>
        <w:ind w:left="720"/>
        <w:rPr>
          <w:ins w:id="3568" w:author="Hedwig MATHIJS" w:date="2023-05-10T10:10:00Z"/>
        </w:rPr>
      </w:pPr>
      <w:ins w:id="3569" w:author="Hedwig MATHIJS" w:date="2023-05-10T10:10:00Z">
        <w:r>
          <w:t>De overige velden mogen niet ingevuld worden!</w:t>
        </w:r>
      </w:ins>
    </w:p>
    <w:p w14:paraId="2CD70482" w14:textId="77777777" w:rsidR="00695404" w:rsidRDefault="00695404" w:rsidP="00695404">
      <w:pPr>
        <w:rPr>
          <w:ins w:id="3570" w:author="Hedwig MATHIJS" w:date="2023-05-23T15:43:00Z"/>
        </w:rPr>
      </w:pPr>
      <w:ins w:id="3571" w:author="Hedwig MATHIJS" w:date="2023-05-23T15:43:00Z">
        <w:r>
          <w:t>Formaat 002: Buitenlands adres</w:t>
        </w:r>
      </w:ins>
    </w:p>
    <w:p w14:paraId="6F23292D" w14:textId="77777777" w:rsidR="005A410D" w:rsidRDefault="005A410D" w:rsidP="005A410D">
      <w:pPr>
        <w:ind w:left="720"/>
        <w:rPr>
          <w:ins w:id="3572" w:author="Hedwig MATHIJS" w:date="2023-05-10T10:10:00Z"/>
        </w:rPr>
      </w:pPr>
      <w:ins w:id="3573" w:author="Hedwig MATHIJS" w:date="2023-05-10T10:10:00Z">
        <w:r>
          <w:t>Volgende velden zijn verplicht:</w:t>
        </w:r>
      </w:ins>
    </w:p>
    <w:p w14:paraId="32EFA340" w14:textId="77777777" w:rsidR="005A410D" w:rsidRDefault="005A410D" w:rsidP="005A410D">
      <w:pPr>
        <w:pStyle w:val="ListParagraph"/>
        <w:numPr>
          <w:ilvl w:val="0"/>
          <w:numId w:val="21"/>
        </w:numPr>
        <w:rPr>
          <w:ins w:id="3574" w:author="Hedwig MATHIJS" w:date="2023-05-10T10:10:00Z"/>
        </w:rPr>
      </w:pPr>
      <w:ins w:id="3575" w:author="Hedwig MATHIJS" w:date="2023-05-10T10:10:00Z">
        <w:r>
          <w:t>formatCode: moet waarde 002 bevatten</w:t>
        </w:r>
      </w:ins>
    </w:p>
    <w:p w14:paraId="582243F1" w14:textId="1C92C471" w:rsidR="00695404" w:rsidRDefault="00695404" w:rsidP="00695404">
      <w:pPr>
        <w:pStyle w:val="ListParagraph"/>
        <w:numPr>
          <w:ilvl w:val="0"/>
          <w:numId w:val="21"/>
        </w:numPr>
        <w:rPr>
          <w:ins w:id="3576" w:author="Hedwig MATHIJS" w:date="2023-05-23T15:43:00Z"/>
        </w:rPr>
      </w:pPr>
      <w:ins w:id="3577" w:author="Hedwig MATHIJS" w:date="2023-05-23T15:43:00Z">
        <w:del w:id="3578" w:author="Anthony Verlegh (FOD Economie - SPF Economie)" w:date="2023-06-06T17:29:00Z">
          <w:r>
            <w:delText>houseNumber</w:delText>
          </w:r>
        </w:del>
      </w:ins>
      <w:ins w:id="3579" w:author="Anthony Verlegh (FOD Economie - SPF Economie)" w:date="2023-06-06T17:29:00Z">
        <w:r w:rsidR="001F12B0">
          <w:t>house-Number</w:t>
        </w:r>
      </w:ins>
    </w:p>
    <w:p w14:paraId="2E56AA7D" w14:textId="77777777" w:rsidR="005A410D" w:rsidRDefault="005A410D" w:rsidP="005A410D">
      <w:pPr>
        <w:pStyle w:val="ListParagraph"/>
        <w:numPr>
          <w:ilvl w:val="0"/>
          <w:numId w:val="21"/>
        </w:numPr>
        <w:rPr>
          <w:ins w:id="3580" w:author="Hedwig MATHIJS" w:date="2023-05-10T10:10:00Z"/>
        </w:rPr>
      </w:pPr>
      <w:ins w:id="3581" w:author="Hedwig MATHIJS" w:date="2023-05-10T10:10:00Z">
        <w:r>
          <w:t>postCode</w:t>
        </w:r>
      </w:ins>
    </w:p>
    <w:p w14:paraId="3DD00E46" w14:textId="77777777" w:rsidR="00695404" w:rsidRDefault="00695404" w:rsidP="00695404">
      <w:pPr>
        <w:pStyle w:val="ListParagraph"/>
        <w:numPr>
          <w:ilvl w:val="0"/>
          <w:numId w:val="21"/>
        </w:numPr>
        <w:rPr>
          <w:ins w:id="3582" w:author="Hedwig MATHIJS" w:date="2023-05-23T15:43:00Z"/>
        </w:rPr>
      </w:pPr>
      <w:ins w:id="3583" w:author="Hedwig MATHIJS" w:date="2023-05-23T15:43:00Z">
        <w:r>
          <w:t>street</w:t>
        </w:r>
      </w:ins>
    </w:p>
    <w:p w14:paraId="71C06B05" w14:textId="77777777" w:rsidR="00695404" w:rsidRDefault="00695404" w:rsidP="00695404">
      <w:pPr>
        <w:pStyle w:val="ListParagraph"/>
        <w:numPr>
          <w:ilvl w:val="0"/>
          <w:numId w:val="21"/>
        </w:numPr>
        <w:rPr>
          <w:ins w:id="3584" w:author="Hedwig MATHIJS" w:date="2023-05-23T15:43:00Z"/>
        </w:rPr>
      </w:pPr>
      <w:ins w:id="3585" w:author="Hedwig MATHIJS" w:date="2023-05-23T15:43:00Z">
        <w:r>
          <w:t>municipality</w:t>
        </w:r>
      </w:ins>
    </w:p>
    <w:p w14:paraId="4DD747E3" w14:textId="2D1E4CAF" w:rsidR="005A410D" w:rsidRDefault="005A410D" w:rsidP="005A410D">
      <w:pPr>
        <w:pStyle w:val="ListParagraph"/>
        <w:numPr>
          <w:ilvl w:val="0"/>
          <w:numId w:val="21"/>
        </w:numPr>
        <w:rPr>
          <w:ins w:id="3586" w:author="Hedwig MATHIJS" w:date="2023-05-10T10:10:00Z"/>
        </w:rPr>
      </w:pPr>
      <w:ins w:id="3587" w:author="Hedwig MATHIJS" w:date="2023-05-10T10:10:00Z">
        <w:r>
          <w:t>country-code</w:t>
        </w:r>
      </w:ins>
      <w:ins w:id="3588" w:author="Hedwig MATHIJS" w:date="2023-05-23T09:47:00Z">
        <w:r w:rsidR="0074708D">
          <w:t>-fa</w:t>
        </w:r>
      </w:ins>
      <w:ins w:id="3589" w:author="Hedwig MATHIJS" w:date="2023-05-10T10:10:00Z">
        <w:r>
          <w:t xml:space="preserve">: moet waarde verschillend van </w:t>
        </w:r>
      </w:ins>
      <w:ins w:id="3590" w:author="Hedwig MATHIJS" w:date="2023-05-17T15:54:00Z">
        <w:r w:rsidR="002F6043">
          <w:t>België</w:t>
        </w:r>
      </w:ins>
      <w:ins w:id="3591" w:author="Hedwig MATHIJS" w:date="2023-05-10T10:10:00Z">
        <w:r>
          <w:t xml:space="preserve"> bevatten</w:t>
        </w:r>
      </w:ins>
    </w:p>
    <w:p w14:paraId="56EDBE6F" w14:textId="77777777" w:rsidR="005A410D" w:rsidRDefault="005A410D" w:rsidP="005A410D">
      <w:pPr>
        <w:ind w:left="720"/>
        <w:rPr>
          <w:ins w:id="3592" w:author="Hedwig MATHIJS" w:date="2023-05-10T10:10:00Z"/>
        </w:rPr>
      </w:pPr>
      <w:ins w:id="3593" w:author="Hedwig MATHIJS" w:date="2023-05-10T10:10:00Z">
        <w:r>
          <w:t>Volgende velden zijn optioneel:</w:t>
        </w:r>
      </w:ins>
    </w:p>
    <w:p w14:paraId="79AF8289" w14:textId="77777777" w:rsidR="005A410D" w:rsidRDefault="005A410D" w:rsidP="005A410D">
      <w:pPr>
        <w:pStyle w:val="ListParagraph"/>
        <w:numPr>
          <w:ilvl w:val="0"/>
          <w:numId w:val="21"/>
        </w:numPr>
        <w:rPr>
          <w:ins w:id="3594" w:author="Hedwig MATHIJS" w:date="2023-05-10T10:10:00Z"/>
        </w:rPr>
      </w:pPr>
      <w:ins w:id="3595" w:author="Hedwig MATHIJS" w:date="2023-05-10T10:10:00Z">
        <w:r>
          <w:t>details</w:t>
        </w:r>
      </w:ins>
    </w:p>
    <w:p w14:paraId="0A70D362" w14:textId="77777777" w:rsidR="005A410D" w:rsidRDefault="005A410D" w:rsidP="005A410D">
      <w:pPr>
        <w:pStyle w:val="ListParagraph"/>
        <w:numPr>
          <w:ilvl w:val="0"/>
          <w:numId w:val="21"/>
        </w:numPr>
        <w:rPr>
          <w:ins w:id="3596" w:author="Hedwig MATHIJS" w:date="2023-05-10T10:10:00Z"/>
        </w:rPr>
      </w:pPr>
      <w:ins w:id="3597" w:author="Hedwig MATHIJS" w:date="2023-05-10T10:10:00Z">
        <w:r>
          <w:t>postbox</w:t>
        </w:r>
      </w:ins>
    </w:p>
    <w:p w14:paraId="7845EC9F" w14:textId="77777777" w:rsidR="005A410D" w:rsidRDefault="005A410D" w:rsidP="005A410D">
      <w:pPr>
        <w:pStyle w:val="ListParagraph"/>
        <w:numPr>
          <w:ilvl w:val="0"/>
          <w:numId w:val="21"/>
        </w:numPr>
        <w:rPr>
          <w:ins w:id="3598" w:author="Hedwig MATHIJS" w:date="2023-05-10T10:10:00Z"/>
        </w:rPr>
      </w:pPr>
      <w:ins w:id="3599" w:author="Hedwig MATHIJS" w:date="2023-05-10T10:10:00Z">
        <w:r>
          <w:t>state</w:t>
        </w:r>
      </w:ins>
    </w:p>
    <w:p w14:paraId="2D93767D" w14:textId="77777777" w:rsidR="005A410D" w:rsidRDefault="005A410D" w:rsidP="005A410D">
      <w:pPr>
        <w:ind w:left="720"/>
        <w:rPr>
          <w:ins w:id="3600" w:author="Hedwig MATHIJS" w:date="2023-05-10T10:10:00Z"/>
        </w:rPr>
      </w:pPr>
      <w:ins w:id="3601" w:author="Hedwig MATHIJS" w:date="2023-05-10T10:10:00Z">
        <w:r>
          <w:t>De overige velden mogen niet ingevuld worden!</w:t>
        </w:r>
      </w:ins>
    </w:p>
    <w:p w14:paraId="0D357474" w14:textId="77777777" w:rsidR="005A410D" w:rsidRDefault="005A410D" w:rsidP="005A410D">
      <w:pPr>
        <w:rPr>
          <w:ins w:id="3602" w:author="Hedwig MATHIJS" w:date="2023-05-10T10:10:00Z"/>
        </w:rPr>
      </w:pPr>
      <w:ins w:id="3603" w:author="Hedwig MATHIJS" w:date="2023-05-10T10:10:00Z">
        <w:r>
          <w:t>Formaat 004: BeSt</w:t>
        </w:r>
      </w:ins>
    </w:p>
    <w:p w14:paraId="171694F1" w14:textId="3F9427DA" w:rsidR="00286F38" w:rsidRPr="00482B1A" w:rsidRDefault="00286F38" w:rsidP="00286F38">
      <w:pPr>
        <w:ind w:left="720"/>
        <w:rPr>
          <w:ins w:id="3604" w:author="Hedwig MATHIJS" w:date="2023-05-10T10:59:00Z"/>
        </w:rPr>
      </w:pPr>
      <w:ins w:id="3605" w:author="Hedwig MATHIJS" w:date="2023-05-10T10:59:00Z">
        <w:r>
          <w:t xml:space="preserve">Dit formaat mag enkel gebruikt worden voor de Belgische adressen die </w:t>
        </w:r>
      </w:ins>
      <w:ins w:id="3606" w:author="Hedwig MATHIJS" w:date="2023-05-11T13:25:00Z">
        <w:r w:rsidR="00B517A4">
          <w:t xml:space="preserve">actief zijn of </w:t>
        </w:r>
      </w:ins>
      <w:ins w:id="3607" w:author="Hedwig MATHIJS" w:date="2023-05-10T10:59:00Z">
        <w:r>
          <w:t xml:space="preserve">een </w:t>
        </w:r>
      </w:ins>
      <w:ins w:id="3608" w:author="Hedwig MATHIJS" w:date="2023-05-11T13:25:00Z">
        <w:r w:rsidR="00B517A4">
          <w:t>einddatum</w:t>
        </w:r>
      </w:ins>
      <w:ins w:id="3609" w:author="Hedwig MATHIJS" w:date="2023-05-10T10:59:00Z">
        <w:r>
          <w:t xml:space="preserve"> hebben die groter is dan of gelijk is aan de invoeringsdatum van BeSt</w:t>
        </w:r>
      </w:ins>
      <w:ins w:id="3610" w:author="Hedwig MATHIJS" w:date="2023-05-11T13:25:00Z">
        <w:r w:rsidR="00B517A4">
          <w:t xml:space="preserve"> en dit vanaf de invoering van BeSt</w:t>
        </w:r>
      </w:ins>
      <w:ins w:id="3611" w:author="Hedwig MATHIJS" w:date="2023-05-10T10:59:00Z">
        <w:r>
          <w:t>.</w:t>
        </w:r>
      </w:ins>
    </w:p>
    <w:p w14:paraId="56C12DDA" w14:textId="77777777" w:rsidR="005A410D" w:rsidRDefault="005A410D" w:rsidP="005A410D">
      <w:pPr>
        <w:ind w:left="720"/>
        <w:rPr>
          <w:ins w:id="3612" w:author="Hedwig MATHIJS" w:date="2023-05-10T10:10:00Z"/>
        </w:rPr>
      </w:pPr>
      <w:ins w:id="3613" w:author="Hedwig MATHIJS" w:date="2023-05-10T10:10:00Z">
        <w:r>
          <w:t>Volgende velden zijn verplicht:</w:t>
        </w:r>
      </w:ins>
    </w:p>
    <w:p w14:paraId="221ACA81" w14:textId="77777777" w:rsidR="00B517A4" w:rsidRDefault="00B517A4" w:rsidP="00B517A4">
      <w:pPr>
        <w:pStyle w:val="ListParagraph"/>
        <w:numPr>
          <w:ilvl w:val="0"/>
          <w:numId w:val="21"/>
        </w:numPr>
        <w:rPr>
          <w:ins w:id="3614" w:author="Hedwig MATHIJS" w:date="2023-05-11T13:29:00Z"/>
        </w:rPr>
      </w:pPr>
      <w:ins w:id="3615" w:author="Hedwig MATHIJS" w:date="2023-05-11T13:29:00Z">
        <w:r>
          <w:t>formatCode: moet waarde 004 bevatten</w:t>
        </w:r>
      </w:ins>
    </w:p>
    <w:p w14:paraId="7CD6BBBC" w14:textId="56CFE871" w:rsidR="002F6043" w:rsidRDefault="002F6043" w:rsidP="002F6043">
      <w:pPr>
        <w:pStyle w:val="ListParagraph"/>
        <w:numPr>
          <w:ilvl w:val="0"/>
          <w:numId w:val="21"/>
        </w:numPr>
        <w:rPr>
          <w:ins w:id="3616" w:author="Hedwig MATHIJS" w:date="2023-05-17T15:54:00Z"/>
        </w:rPr>
      </w:pPr>
      <w:ins w:id="3617" w:author="Hedwig MATHIJS" w:date="2023-05-17T15:54:00Z">
        <w:r>
          <w:t>country-code</w:t>
        </w:r>
      </w:ins>
      <w:ins w:id="3618" w:author="Hedwig MATHIJS" w:date="2023-05-23T09:47:00Z">
        <w:r w:rsidR="0074708D">
          <w:t>-fa</w:t>
        </w:r>
      </w:ins>
      <w:ins w:id="3619" w:author="Hedwig MATHIJS" w:date="2023-05-17T15:54:00Z">
        <w:r>
          <w:t>: moet België bevatten</w:t>
        </w:r>
      </w:ins>
    </w:p>
    <w:p w14:paraId="4C08E860" w14:textId="77777777" w:rsidR="005A410D" w:rsidRDefault="005A410D" w:rsidP="005A410D">
      <w:pPr>
        <w:pStyle w:val="ListParagraph"/>
        <w:numPr>
          <w:ilvl w:val="0"/>
          <w:numId w:val="21"/>
        </w:numPr>
        <w:rPr>
          <w:ins w:id="3620" w:author="Hedwig MATHIJS" w:date="2023-05-10T10:10:00Z"/>
        </w:rPr>
      </w:pPr>
      <w:ins w:id="3621" w:author="Hedwig MATHIJS" w:date="2023-05-10T10:10:00Z">
        <w:r>
          <w:t>namespace</w:t>
        </w:r>
      </w:ins>
    </w:p>
    <w:p w14:paraId="0CC77F19" w14:textId="77777777" w:rsidR="005A410D" w:rsidRDefault="005A410D" w:rsidP="005A410D">
      <w:pPr>
        <w:pStyle w:val="ListParagraph"/>
        <w:numPr>
          <w:ilvl w:val="0"/>
          <w:numId w:val="21"/>
        </w:numPr>
        <w:rPr>
          <w:ins w:id="3622" w:author="Hedwig MATHIJS" w:date="2023-05-10T10:10:00Z"/>
        </w:rPr>
      </w:pPr>
      <w:ins w:id="3623" w:author="Hedwig MATHIJS" w:date="2023-05-10T10:10:00Z">
        <w:r>
          <w:t>objectId</w:t>
        </w:r>
      </w:ins>
    </w:p>
    <w:p w14:paraId="5C639BDA" w14:textId="77777777" w:rsidR="005A410D" w:rsidRDefault="005A410D" w:rsidP="005A410D">
      <w:pPr>
        <w:pStyle w:val="ListParagraph"/>
        <w:numPr>
          <w:ilvl w:val="0"/>
          <w:numId w:val="21"/>
        </w:numPr>
        <w:rPr>
          <w:ins w:id="3624" w:author="Hedwig MATHIJS" w:date="2023-05-10T10:10:00Z"/>
        </w:rPr>
      </w:pPr>
      <w:ins w:id="3625" w:author="Hedwig MATHIJS" w:date="2023-05-10T10:10:00Z">
        <w:r>
          <w:t>versionId</w:t>
        </w:r>
      </w:ins>
    </w:p>
    <w:p w14:paraId="745ED5C1" w14:textId="77777777" w:rsidR="005A410D" w:rsidRDefault="005A410D" w:rsidP="005A410D">
      <w:pPr>
        <w:ind w:left="720"/>
        <w:rPr>
          <w:ins w:id="3626" w:author="Hedwig MATHIJS" w:date="2023-05-10T10:10:00Z"/>
        </w:rPr>
      </w:pPr>
      <w:ins w:id="3627" w:author="Hedwig MATHIJS" w:date="2023-05-10T10:10:00Z">
        <w:r>
          <w:t>Volgende velden zijn optioneel:</w:t>
        </w:r>
      </w:ins>
    </w:p>
    <w:p w14:paraId="753B4BF7" w14:textId="77777777" w:rsidR="005A410D" w:rsidRDefault="005A410D" w:rsidP="005A410D">
      <w:pPr>
        <w:pStyle w:val="ListParagraph"/>
        <w:numPr>
          <w:ilvl w:val="0"/>
          <w:numId w:val="21"/>
        </w:numPr>
        <w:rPr>
          <w:ins w:id="3628" w:author="Hedwig MATHIJS" w:date="2023-05-10T10:10:00Z"/>
        </w:rPr>
      </w:pPr>
      <w:ins w:id="3629" w:author="Hedwig MATHIJS" w:date="2023-05-10T10:10:00Z">
        <w:r>
          <w:t>details</w:t>
        </w:r>
      </w:ins>
    </w:p>
    <w:p w14:paraId="7EDE307F" w14:textId="77777777" w:rsidR="005A410D" w:rsidRDefault="005A410D" w:rsidP="005A410D">
      <w:pPr>
        <w:ind w:left="720"/>
        <w:rPr>
          <w:ins w:id="3630" w:author="Hedwig MATHIJS" w:date="2023-05-10T10:10:00Z"/>
        </w:rPr>
      </w:pPr>
      <w:ins w:id="3631" w:author="Hedwig MATHIJS" w:date="2023-05-10T10:10:00Z">
        <w:r>
          <w:t>De overige velden mogen niet ingevuld worden!</w:t>
        </w:r>
      </w:ins>
    </w:p>
    <w:p w14:paraId="2CF77C63" w14:textId="77777777" w:rsidR="005A410D" w:rsidRDefault="005A410D" w:rsidP="005A410D">
      <w:pPr>
        <w:rPr>
          <w:ins w:id="3632" w:author="Hedwig MATHIJS" w:date="2023-05-10T10:10:00Z"/>
        </w:rPr>
      </w:pPr>
      <w:ins w:id="3633" w:author="Hedwig MATHIJS" w:date="2023-05-10T10:10:00Z">
        <w:r>
          <w:t>Formaat 005: “Anomalie” Belgisch adres waarvoor een BeSt-anomaliedossier bestaat</w:t>
        </w:r>
      </w:ins>
    </w:p>
    <w:p w14:paraId="0AEE982D" w14:textId="6AB4A4EE" w:rsidR="00286F38" w:rsidRPr="00482B1A" w:rsidRDefault="00286F38" w:rsidP="00286F38">
      <w:pPr>
        <w:ind w:left="720"/>
        <w:rPr>
          <w:ins w:id="3634" w:author="Hedwig MATHIJS" w:date="2023-05-10T10:59:00Z"/>
        </w:rPr>
      </w:pPr>
      <w:ins w:id="3635" w:author="Hedwig MATHIJS" w:date="2023-05-10T10:59:00Z">
        <w:r>
          <w:t xml:space="preserve">Dit formaat mag enkel gebruikt worden voor de Belgische adressen die </w:t>
        </w:r>
      </w:ins>
      <w:ins w:id="3636" w:author="Hedwig MATHIJS" w:date="2023-05-11T13:25:00Z">
        <w:r w:rsidR="00B517A4">
          <w:t xml:space="preserve">actief zijn of </w:t>
        </w:r>
      </w:ins>
      <w:ins w:id="3637" w:author="Hedwig MATHIJS" w:date="2023-05-10T10:59:00Z">
        <w:r>
          <w:t xml:space="preserve">een </w:t>
        </w:r>
      </w:ins>
      <w:ins w:id="3638" w:author="Hedwig MATHIJS" w:date="2023-05-11T13:25:00Z">
        <w:r w:rsidR="00B517A4">
          <w:t>einddatum</w:t>
        </w:r>
      </w:ins>
      <w:ins w:id="3639" w:author="Hedwig MATHIJS" w:date="2023-05-10T10:59:00Z">
        <w:r>
          <w:t xml:space="preserve"> hebben die groter is dan of gelijk is aan de invoeringsdatum van BeSt</w:t>
        </w:r>
      </w:ins>
      <w:ins w:id="3640" w:author="Hedwig MATHIJS" w:date="2023-05-11T13:25:00Z">
        <w:r w:rsidR="00B517A4">
          <w:t xml:space="preserve"> en dit vanaf de invoering van BeSt</w:t>
        </w:r>
      </w:ins>
      <w:ins w:id="3641" w:author="Hedwig MATHIJS" w:date="2023-05-10T10:59:00Z">
        <w:r>
          <w:t>.</w:t>
        </w:r>
      </w:ins>
    </w:p>
    <w:p w14:paraId="2D6BAC5F" w14:textId="77777777" w:rsidR="005A410D" w:rsidRDefault="005A410D" w:rsidP="005A410D">
      <w:pPr>
        <w:ind w:left="720"/>
        <w:rPr>
          <w:ins w:id="3642" w:author="Hedwig MATHIJS" w:date="2023-05-10T10:10:00Z"/>
        </w:rPr>
      </w:pPr>
      <w:ins w:id="3643" w:author="Hedwig MATHIJS" w:date="2023-05-10T10:10:00Z">
        <w:r>
          <w:t>Volgende velden zijn verplicht:</w:t>
        </w:r>
      </w:ins>
    </w:p>
    <w:p w14:paraId="49F95955" w14:textId="20591717" w:rsidR="00B517A4" w:rsidRDefault="00B517A4" w:rsidP="00B517A4">
      <w:pPr>
        <w:pStyle w:val="ListParagraph"/>
        <w:numPr>
          <w:ilvl w:val="0"/>
          <w:numId w:val="21"/>
        </w:numPr>
        <w:rPr>
          <w:ins w:id="3644" w:author="Hedwig MATHIJS" w:date="2023-05-11T13:30:00Z"/>
        </w:rPr>
      </w:pPr>
      <w:ins w:id="3645" w:author="Hedwig MATHIJS" w:date="2023-05-11T13:30:00Z">
        <w:r>
          <w:t>formatCode: moet waarde 005 bevatten</w:t>
        </w:r>
      </w:ins>
    </w:p>
    <w:p w14:paraId="27B6CCAC" w14:textId="490B05CE" w:rsidR="002F6043" w:rsidRDefault="002F6043" w:rsidP="002F6043">
      <w:pPr>
        <w:pStyle w:val="ListParagraph"/>
        <w:numPr>
          <w:ilvl w:val="0"/>
          <w:numId w:val="21"/>
        </w:numPr>
        <w:rPr>
          <w:ins w:id="3646" w:author="Hedwig MATHIJS" w:date="2023-05-17T15:54:00Z"/>
        </w:rPr>
      </w:pPr>
      <w:ins w:id="3647" w:author="Hedwig MATHIJS" w:date="2023-05-17T15:54:00Z">
        <w:r>
          <w:t>country-code</w:t>
        </w:r>
      </w:ins>
      <w:ins w:id="3648" w:author="Hedwig MATHIJS" w:date="2023-05-23T09:47:00Z">
        <w:r w:rsidR="0074708D">
          <w:t>-fa</w:t>
        </w:r>
      </w:ins>
      <w:ins w:id="3649" w:author="Hedwig MATHIJS" w:date="2023-05-17T15:54:00Z">
        <w:r>
          <w:t>: moet België bevatten</w:t>
        </w:r>
      </w:ins>
    </w:p>
    <w:p w14:paraId="16C07A27" w14:textId="77777777" w:rsidR="005A410D" w:rsidRDefault="005A410D" w:rsidP="005A410D">
      <w:pPr>
        <w:pStyle w:val="ListParagraph"/>
        <w:numPr>
          <w:ilvl w:val="0"/>
          <w:numId w:val="21"/>
        </w:numPr>
        <w:rPr>
          <w:ins w:id="3650" w:author="Hedwig MATHIJS" w:date="2023-05-10T10:10:00Z"/>
        </w:rPr>
      </w:pPr>
      <w:ins w:id="3651" w:author="Hedwig MATHIJS" w:date="2023-05-10T10:10:00Z">
        <w:r>
          <w:t>anomalyFileNumber</w:t>
        </w:r>
      </w:ins>
    </w:p>
    <w:p w14:paraId="711AE223" w14:textId="77777777" w:rsidR="005A410D" w:rsidRDefault="005A410D" w:rsidP="005A410D">
      <w:pPr>
        <w:ind w:left="720"/>
        <w:rPr>
          <w:ins w:id="3652" w:author="Hedwig MATHIJS" w:date="2023-05-10T10:10:00Z"/>
        </w:rPr>
      </w:pPr>
      <w:ins w:id="3653" w:author="Hedwig MATHIJS" w:date="2023-05-10T10:10:00Z">
        <w:r>
          <w:t>Volgende velden zijn optioneel:</w:t>
        </w:r>
      </w:ins>
    </w:p>
    <w:p w14:paraId="2F624CDB" w14:textId="77777777" w:rsidR="005A410D" w:rsidRDefault="005A410D" w:rsidP="005A410D">
      <w:pPr>
        <w:pStyle w:val="ListParagraph"/>
        <w:numPr>
          <w:ilvl w:val="0"/>
          <w:numId w:val="21"/>
        </w:numPr>
        <w:rPr>
          <w:ins w:id="3654" w:author="Hedwig MATHIJS" w:date="2023-05-10T10:10:00Z"/>
        </w:rPr>
      </w:pPr>
      <w:ins w:id="3655" w:author="Hedwig MATHIJS" w:date="2023-05-10T10:10:00Z">
        <w:r>
          <w:t>details</w:t>
        </w:r>
      </w:ins>
    </w:p>
    <w:p w14:paraId="692B3603" w14:textId="77777777" w:rsidR="005A410D" w:rsidRDefault="005A410D" w:rsidP="005A410D">
      <w:pPr>
        <w:ind w:left="720"/>
        <w:rPr>
          <w:ins w:id="3656" w:author="Hedwig MATHIJS" w:date="2023-05-10T10:10:00Z"/>
        </w:rPr>
      </w:pPr>
      <w:ins w:id="3657" w:author="Hedwig MATHIJS" w:date="2023-05-10T10:10:00Z">
        <w:r>
          <w:t>De overige velden mogen niet ingevuld worden!</w:t>
        </w:r>
      </w:ins>
    </w:p>
    <w:p w14:paraId="3632F7A3" w14:textId="77777777" w:rsidR="003E5366" w:rsidRDefault="003E5366" w:rsidP="00BD2B0F"/>
    <w:p w14:paraId="5C530B58" w14:textId="77777777" w:rsidR="003E5366" w:rsidRDefault="003E5366" w:rsidP="00BD2B0F">
      <w:pPr>
        <w:pStyle w:val="Heading3"/>
      </w:pPr>
      <w:r>
        <w:t xml:space="preserve"> </w:t>
      </w:r>
      <w:bookmarkStart w:id="3658" w:name="_Toc88745173"/>
      <w:r>
        <w:t>Parameters: Hernemen van een buitenlandse entiteit in creatie</w:t>
      </w:r>
      <w:bookmarkEnd w:id="3658"/>
    </w:p>
    <w:p w14:paraId="78E714B8" w14:textId="77777777" w:rsidR="003E5366" w:rsidRPr="00BD2B0F" w:rsidRDefault="003E5366" w:rsidP="00BD2B0F">
      <w:pPr>
        <w:rPr>
          <w:i/>
          <w:iCs/>
        </w:rPr>
      </w:pPr>
      <w:r w:rsidRPr="00BD2B0F">
        <w:rPr>
          <w:b/>
          <w:bCs/>
        </w:rPr>
        <w:t>restartDate</w:t>
      </w:r>
      <w:r w:rsidRPr="00BD2B0F">
        <w:t xml:space="preserve">, XMLGregorianCalendar, </w:t>
      </w:r>
      <w:r w:rsidRPr="00BD2B0F">
        <w:rPr>
          <w:i/>
          <w:iCs/>
        </w:rPr>
        <w:t>Verplicht: Datum waarop de entiteit wordt hervat.</w:t>
      </w:r>
    </w:p>
    <w:p w14:paraId="5412CA4F" w14:textId="77777777" w:rsidR="003E5366" w:rsidRPr="00BD2B0F" w:rsidRDefault="003E5366" w:rsidP="00BD2B0F">
      <w:pPr>
        <w:rPr>
          <w:i/>
          <w:iCs/>
        </w:rPr>
      </w:pPr>
      <w:r w:rsidRPr="00BD2B0F">
        <w:rPr>
          <w:b/>
          <w:bCs/>
        </w:rPr>
        <w:t>EnterpriseType</w:t>
      </w:r>
      <w:r w:rsidRPr="00BD2B0F">
        <w:t xml:space="preserve">, </w:t>
      </w:r>
      <w:r w:rsidRPr="00BD2B0F">
        <w:rPr>
          <w:i/>
          <w:iCs/>
        </w:rPr>
        <w:t xml:space="preserve">Verplicht: </w:t>
      </w:r>
      <w:r w:rsidRPr="00BD2B0F">
        <w:rPr>
          <w:iCs/>
        </w:rPr>
        <w:t>Bevat de gegevens van de te creëren onderneming</w:t>
      </w:r>
    </w:p>
    <w:p w14:paraId="6FE80F17" w14:textId="77777777" w:rsidR="003E5366" w:rsidRPr="00BD2B0F" w:rsidRDefault="003E5366" w:rsidP="00BD2B0F">
      <w:pPr>
        <w:ind w:left="720"/>
        <w:rPr>
          <w:i/>
          <w:iCs/>
        </w:rPr>
      </w:pPr>
      <w:r w:rsidRPr="00BD2B0F">
        <w:rPr>
          <w:b/>
          <w:bCs/>
        </w:rPr>
        <w:t>type</w:t>
      </w:r>
      <w:r w:rsidRPr="00BD2B0F">
        <w:t xml:space="preserve">, CbeEnterpriseType, </w:t>
      </w:r>
      <w:r w:rsidRPr="00BD2B0F">
        <w:rPr>
          <w:i/>
          <w:iCs/>
        </w:rPr>
        <w:t xml:space="preserve">Verplicht: </w:t>
      </w:r>
      <w:r w:rsidRPr="00BD2B0F">
        <w:rPr>
          <w:iCs/>
        </w:rPr>
        <w:t>Type entiteit, dient in geval van hernemen in creatie rechtspersoon de waarde ELP te bevatten.</w:t>
      </w:r>
    </w:p>
    <w:p w14:paraId="3497CFC1" w14:textId="77777777" w:rsidR="003E5366" w:rsidRPr="00BD2B0F" w:rsidRDefault="003E5366" w:rsidP="00BD2B0F">
      <w:pPr>
        <w:ind w:left="720"/>
      </w:pPr>
      <w:r w:rsidRPr="00BD2B0F">
        <w:rPr>
          <w:b/>
          <w:bCs/>
        </w:rPr>
        <w:t>JuridicalForm</w:t>
      </w:r>
      <w:r w:rsidRPr="00BD2B0F">
        <w:t xml:space="preserve">, </w:t>
      </w:r>
      <w:r w:rsidRPr="00BD2B0F">
        <w:rPr>
          <w:i/>
          <w:iCs/>
        </w:rPr>
        <w:t xml:space="preserve">Verplicht: </w:t>
      </w:r>
      <w:r w:rsidRPr="00BD2B0F">
        <w:rPr>
          <w:iCs/>
        </w:rPr>
        <w:t>Rechtsvorm van de bekend te maken onderneming</w:t>
      </w:r>
    </w:p>
    <w:p w14:paraId="3F09F641" w14:textId="77777777" w:rsidR="003E5366" w:rsidRPr="00BD2B0F" w:rsidRDefault="003E5366" w:rsidP="00BD2B0F">
      <w:pPr>
        <w:ind w:left="1440"/>
        <w:rPr>
          <w:i/>
          <w:iCs/>
        </w:rPr>
      </w:pPr>
      <w:r w:rsidRPr="00BD2B0F">
        <w:rPr>
          <w:b/>
          <w:bCs/>
        </w:rPr>
        <w:t>formCode</w:t>
      </w:r>
      <w:r w:rsidRPr="00BD2B0F">
        <w:t xml:space="preserve">, String, </w:t>
      </w:r>
      <w:r w:rsidRPr="00BD2B0F">
        <w:rPr>
          <w:i/>
          <w:iCs/>
        </w:rPr>
        <w:t xml:space="preserve">Verplicht: Code van de rechtsvorm. De rechtsvorm van de entiteit, krijgt afhankelijk van de oude rechtsvorm de volgende rechtsvormen: </w:t>
      </w:r>
    </w:p>
    <w:p w14:paraId="7C38FEF7" w14:textId="77777777" w:rsidR="003E5366" w:rsidRPr="00BD2B0F" w:rsidRDefault="003E5366" w:rsidP="008C7060">
      <w:pPr>
        <w:numPr>
          <w:ilvl w:val="0"/>
          <w:numId w:val="18"/>
        </w:numPr>
        <w:spacing w:before="0" w:after="120" w:line="220" w:lineRule="atLeast"/>
        <w:jc w:val="left"/>
      </w:pPr>
      <w:r w:rsidRPr="00BD2B0F">
        <w:t xml:space="preserve">030 buitenlandse entiteit </w:t>
      </w:r>
    </w:p>
    <w:p w14:paraId="319A4464" w14:textId="77777777" w:rsidR="003E5366" w:rsidRPr="00BD2B0F" w:rsidRDefault="003E5366" w:rsidP="008C7060">
      <w:pPr>
        <w:numPr>
          <w:ilvl w:val="0"/>
          <w:numId w:val="18"/>
        </w:numPr>
        <w:spacing w:before="0" w:after="120" w:line="220" w:lineRule="atLeast"/>
        <w:jc w:val="left"/>
      </w:pPr>
      <w:r w:rsidRPr="00BD2B0F">
        <w:t xml:space="preserve">160 buitenlandse of internationale publieke organisaties </w:t>
      </w:r>
    </w:p>
    <w:p w14:paraId="063E7125" w14:textId="77777777" w:rsidR="003E5366" w:rsidRPr="00BD2B0F" w:rsidRDefault="003E5366" w:rsidP="008C7060">
      <w:pPr>
        <w:numPr>
          <w:ilvl w:val="0"/>
          <w:numId w:val="18"/>
        </w:numPr>
        <w:spacing w:before="0" w:after="120" w:line="220" w:lineRule="atLeast"/>
        <w:jc w:val="left"/>
      </w:pPr>
      <w:r w:rsidRPr="00BD2B0F">
        <w:t>721 vennootschap of vereniging zonder rechtspersoonlijkheid</w:t>
      </w:r>
    </w:p>
    <w:p w14:paraId="2487507D" w14:textId="77777777" w:rsidR="003E5366" w:rsidRPr="00BD2B0F" w:rsidRDefault="003E5366" w:rsidP="00BD2B0F">
      <w:pPr>
        <w:ind w:left="720"/>
        <w:rPr>
          <w:rFonts w:cs="Arial"/>
        </w:rPr>
      </w:pPr>
      <w:r w:rsidRPr="00BD2B0F">
        <w:rPr>
          <w:rFonts w:cs="Arial"/>
          <w:b/>
          <w:lang w:val="nl-NL"/>
        </w:rPr>
        <w:t>AddressStatutoryCode</w:t>
      </w:r>
      <w:r w:rsidRPr="00BD2B0F">
        <w:t xml:space="preserve">, String, </w:t>
      </w:r>
      <w:r w:rsidRPr="00BD2B0F">
        <w:rPr>
          <w:i/>
        </w:rPr>
        <w:t>Optioneel</w:t>
      </w:r>
      <w:r w:rsidRPr="00BD2B0F">
        <w:t>: de code die aangeeft hoe het adres van de zetel gewijzigd kan worden: met authentieke akte, met onderhandse akte of via het bestuursorgaan. Niet aanwezig indien niet van toepassing.</w:t>
      </w:r>
      <w:r w:rsidRPr="00BD2B0F">
        <w:rPr>
          <w:rStyle w:val="CommentReference"/>
          <w:sz w:val="20"/>
          <w:szCs w:val="20"/>
        </w:rPr>
        <w:t xml:space="preserve"> </w:t>
      </w:r>
    </w:p>
    <w:p w14:paraId="7627A027" w14:textId="77777777" w:rsidR="003E5366" w:rsidRPr="00BD2B0F" w:rsidRDefault="003E5366" w:rsidP="00BD2B0F">
      <w:pPr>
        <w:ind w:firstLine="720"/>
        <w:rPr>
          <w:i/>
          <w:lang w:val="nl-NL"/>
        </w:rPr>
      </w:pPr>
      <w:r w:rsidRPr="00BD2B0F">
        <w:rPr>
          <w:b/>
          <w:bCs/>
          <w:lang w:val="nl-NL"/>
        </w:rPr>
        <w:t>businessUnit</w:t>
      </w:r>
      <w:r w:rsidRPr="00BD2B0F">
        <w:rPr>
          <w:lang w:val="nl-NL"/>
        </w:rPr>
        <w:t xml:space="preserve">, </w:t>
      </w:r>
      <w:r w:rsidRPr="00BD2B0F">
        <w:rPr>
          <w:i/>
          <w:lang w:val="nl-NL"/>
        </w:rPr>
        <w:t>Optioneel:</w:t>
      </w:r>
      <w:r w:rsidRPr="00BD2B0F">
        <w:rPr>
          <w:lang w:val="nl-NL"/>
        </w:rPr>
        <w:t xml:space="preserve"> Lijst van te creëren vestigingseenheden</w:t>
      </w:r>
    </w:p>
    <w:p w14:paraId="6937E2B7" w14:textId="77777777" w:rsidR="003E5366" w:rsidRPr="00BD2B0F" w:rsidRDefault="003E5366" w:rsidP="00BD2B0F">
      <w:pPr>
        <w:ind w:left="720"/>
      </w:pPr>
      <w:r w:rsidRPr="00BD2B0F">
        <w:rPr>
          <w:lang w:val="nl-NL"/>
        </w:rPr>
        <w:tab/>
      </w:r>
      <w:r w:rsidRPr="00BD2B0F">
        <w:rPr>
          <w:b/>
          <w:bCs/>
        </w:rPr>
        <w:t>EntityCommonInfo</w:t>
      </w:r>
      <w:r w:rsidRPr="00BD2B0F">
        <w:t xml:space="preserve">, </w:t>
      </w:r>
      <w:r w:rsidRPr="00BD2B0F">
        <w:rPr>
          <w:i/>
          <w:iCs/>
        </w:rPr>
        <w:t>Verplicht</w:t>
      </w:r>
    </w:p>
    <w:p w14:paraId="20016BB6" w14:textId="77777777" w:rsidR="003E5366" w:rsidRPr="00BD2B0F" w:rsidRDefault="003E5366" w:rsidP="00BD2B0F">
      <w:pPr>
        <w:ind w:left="2160"/>
        <w:rPr>
          <w:lang w:val="nl-NL"/>
        </w:rPr>
      </w:pPr>
      <w:r w:rsidRPr="00BD2B0F">
        <w:rPr>
          <w:b/>
          <w:bCs/>
        </w:rPr>
        <w:t>denomination</w:t>
      </w:r>
      <w:r w:rsidRPr="00BD2B0F">
        <w:t>, List</w:t>
      </w:r>
      <w:r w:rsidRPr="00BD2B0F">
        <w:rPr>
          <w:i/>
        </w:rPr>
        <w:t>, Optioneel</w:t>
      </w:r>
      <w:r w:rsidRPr="00BD2B0F">
        <w:rPr>
          <w:i/>
          <w:iCs/>
        </w:rPr>
        <w:t xml:space="preserve">: </w:t>
      </w:r>
      <w:r w:rsidRPr="00BD2B0F">
        <w:t>Een lijst van benamingen die bij de creatie ook aangemaakt worden. Maximaal 5</w:t>
      </w:r>
    </w:p>
    <w:p w14:paraId="718DE7CD" w14:textId="77777777" w:rsidR="003E5366" w:rsidRPr="00BD2B0F" w:rsidRDefault="003E5366" w:rsidP="00BD2B0F">
      <w:pPr>
        <w:ind w:left="2880"/>
      </w:pPr>
      <w:r w:rsidRPr="00BD2B0F">
        <w:rPr>
          <w:b/>
          <w:bCs/>
        </w:rPr>
        <w:t>denominationCode</w:t>
      </w:r>
      <w:r w:rsidRPr="00BD2B0F">
        <w:t xml:space="preserve">, String, </w:t>
      </w:r>
      <w:r w:rsidRPr="00BD2B0F">
        <w:rPr>
          <w:i/>
          <w:iCs/>
        </w:rPr>
        <w:t xml:space="preserve">Optioneel: :Code </w:t>
      </w:r>
      <w:r w:rsidRPr="00BD2B0F">
        <w:t>type benaming. 001 voor naam, 002 voor afkorting, en 003 voor commerciële naam.</w:t>
      </w:r>
    </w:p>
    <w:p w14:paraId="6C0296A3" w14:textId="77777777" w:rsidR="003E5366" w:rsidRPr="00BD2B0F" w:rsidRDefault="003E5366" w:rsidP="00BD2B0F">
      <w:pPr>
        <w:ind w:left="2880"/>
      </w:pPr>
      <w:r w:rsidRPr="00BD2B0F">
        <w:rPr>
          <w:b/>
          <w:bCs/>
        </w:rPr>
        <w:t>language</w:t>
      </w:r>
      <w:r w:rsidRPr="00BD2B0F">
        <w:t xml:space="preserve">, String, </w:t>
      </w:r>
      <w:r w:rsidRPr="00BD2B0F">
        <w:rPr>
          <w:i/>
          <w:iCs/>
        </w:rPr>
        <w:t xml:space="preserve">Verplicht: </w:t>
      </w:r>
      <w:r w:rsidRPr="00BD2B0F">
        <w:t xml:space="preserve">De taal van de benaming. </w:t>
      </w:r>
    </w:p>
    <w:p w14:paraId="3A59CC19" w14:textId="77777777" w:rsidR="003E5366" w:rsidRPr="00BD2B0F" w:rsidRDefault="003E5366" w:rsidP="00BD2B0F">
      <w:pPr>
        <w:ind w:left="2880"/>
      </w:pPr>
      <w:r w:rsidRPr="00BD2B0F">
        <w:rPr>
          <w:b/>
          <w:bCs/>
        </w:rPr>
        <w:t>value</w:t>
      </w:r>
      <w:r w:rsidRPr="00BD2B0F">
        <w:t xml:space="preserve">, String, </w:t>
      </w:r>
      <w:r w:rsidRPr="00BD2B0F">
        <w:rPr>
          <w:i/>
          <w:iCs/>
        </w:rPr>
        <w:t xml:space="preserve">Verplicht: </w:t>
      </w:r>
      <w:r w:rsidRPr="00BD2B0F">
        <w:t>de benaming zelf.</w:t>
      </w:r>
    </w:p>
    <w:p w14:paraId="496A67DD" w14:textId="3086048E" w:rsidR="005A410D" w:rsidRPr="006B4834" w:rsidRDefault="005A410D" w:rsidP="005A410D">
      <w:pPr>
        <w:ind w:left="2160"/>
        <w:rPr>
          <w:ins w:id="3659" w:author="Hedwig MATHIJS" w:date="2023-05-10T10:08:00Z"/>
          <w:rFonts w:cs="Arial"/>
          <w:lang w:val="nl-NL"/>
        </w:rPr>
      </w:pPr>
      <w:ins w:id="3660" w:author="Hedwig MATHIJS" w:date="2023-05-10T10:08:00Z">
        <w:r w:rsidRPr="006B4834">
          <w:rPr>
            <w:rFonts w:cs="Arial"/>
            <w:b/>
            <w:bCs/>
          </w:rPr>
          <w:t>address</w:t>
        </w:r>
        <w:r>
          <w:rPr>
            <w:rFonts w:cs="Arial"/>
            <w:b/>
            <w:bCs/>
          </w:rPr>
          <w:t>Location</w:t>
        </w:r>
        <w:r w:rsidRPr="006B4834">
          <w:rPr>
            <w:rFonts w:cs="Arial"/>
          </w:rPr>
          <w:t xml:space="preserve">, </w:t>
        </w:r>
        <w:r>
          <w:rPr>
            <w:rFonts w:cs="Arial"/>
            <w:i/>
          </w:rPr>
          <w:t>Verplicht</w:t>
        </w:r>
        <w:r w:rsidRPr="006B4834">
          <w:rPr>
            <w:rFonts w:cs="Arial"/>
            <w:i/>
            <w:iCs/>
          </w:rPr>
          <w:t xml:space="preserve">: </w:t>
        </w:r>
        <w:r w:rsidRPr="006B4834">
          <w:rPr>
            <w:rFonts w:cs="Arial"/>
          </w:rPr>
          <w:t xml:space="preserve">Het vestigingseenheidadres, </w:t>
        </w:r>
        <w:r>
          <w:rPr>
            <w:rFonts w:cs="Arial"/>
          </w:rPr>
          <w:t>exact</w:t>
        </w:r>
        <w:r w:rsidRPr="006B4834">
          <w:rPr>
            <w:rFonts w:cs="Arial"/>
          </w:rPr>
          <w:t xml:space="preserve"> 1, Belgisch adres verplicht.</w:t>
        </w:r>
      </w:ins>
    </w:p>
    <w:p w14:paraId="121F739D" w14:textId="77777777" w:rsidR="005A410D" w:rsidRDefault="005A410D" w:rsidP="005A410D">
      <w:pPr>
        <w:ind w:left="2880"/>
        <w:rPr>
          <w:ins w:id="3661" w:author="Hedwig MATHIJS" w:date="2023-05-10T10:08:00Z"/>
          <w:rFonts w:cs="Arial"/>
          <w:b/>
          <w:bCs/>
        </w:rPr>
      </w:pPr>
      <w:ins w:id="3662" w:author="Hedwig MATHIJS" w:date="2023-05-10T10:08:00Z">
        <w:r>
          <w:rPr>
            <w:rFonts w:cs="Arial"/>
            <w:b/>
            <w:bCs/>
          </w:rPr>
          <w:t>details</w:t>
        </w:r>
        <w:r>
          <w:rPr>
            <w:rFonts w:cs="Arial"/>
          </w:rPr>
          <w:t xml:space="preserve">, String, </w:t>
        </w:r>
        <w:r>
          <w:rPr>
            <w:rFonts w:cs="Arial"/>
            <w:i/>
            <w:iCs/>
          </w:rPr>
          <w:t>Optioneel: Additionele informatie over het adres (bvb NorthGate3)</w:t>
        </w:r>
      </w:ins>
    </w:p>
    <w:p w14:paraId="5BA2F7D8" w14:textId="77777777" w:rsidR="005A410D" w:rsidRPr="0033720D" w:rsidRDefault="005A410D" w:rsidP="005A410D">
      <w:pPr>
        <w:ind w:left="2880"/>
        <w:rPr>
          <w:ins w:id="3663" w:author="Hedwig MATHIJS" w:date="2023-05-10T10:08:00Z"/>
          <w:rFonts w:cs="Arial"/>
          <w:lang w:val="nl-NL"/>
        </w:rPr>
      </w:pPr>
      <w:ins w:id="3664" w:author="Hedwig MATHIJS" w:date="2023-05-10T10:08:00Z">
        <w:r>
          <w:rPr>
            <w:rFonts w:cs="Arial"/>
            <w:b/>
            <w:bCs/>
            <w:lang w:val="nl-NL"/>
          </w:rPr>
          <w:t>addressCoding</w:t>
        </w:r>
        <w:r>
          <w:rPr>
            <w:rFonts w:cs="Arial"/>
            <w:lang w:val="nl-NL"/>
          </w:rPr>
          <w:t xml:space="preserve">, </w:t>
        </w:r>
        <w:r>
          <w:rPr>
            <w:rFonts w:cs="Arial"/>
            <w:i/>
            <w:iCs/>
            <w:lang w:val="nl-NL"/>
          </w:rPr>
          <w:t xml:space="preserve">Verplicht: </w:t>
        </w:r>
        <w:r w:rsidRPr="00391C04">
          <w:rPr>
            <w:rFonts w:cs="Arial"/>
            <w:lang w:val="nl-NL"/>
          </w:rPr>
          <w:t>Bevat de codering van het adres.</w:t>
        </w:r>
      </w:ins>
    </w:p>
    <w:p w14:paraId="160B00F3" w14:textId="77777777" w:rsidR="005A410D" w:rsidRDefault="005A410D" w:rsidP="005A410D">
      <w:pPr>
        <w:ind w:left="3600"/>
        <w:rPr>
          <w:ins w:id="3665" w:author="Hedwig MATHIJS" w:date="2023-05-10T10:08:00Z"/>
          <w:rFonts w:cs="Arial"/>
          <w:lang w:val="nl-NL"/>
        </w:rPr>
      </w:pPr>
      <w:ins w:id="3666" w:author="Hedwig MATHIJS" w:date="2023-05-10T10:08:00Z">
        <w:r>
          <w:rPr>
            <w:rFonts w:cs="Arial"/>
            <w:b/>
            <w:bCs/>
            <w:lang w:val="nl-NL"/>
          </w:rPr>
          <w:t>addressDetails</w:t>
        </w:r>
        <w:r>
          <w:rPr>
            <w:rFonts w:cs="Arial"/>
            <w:lang w:val="nl-NL"/>
          </w:rPr>
          <w:t xml:space="preserve">, </w:t>
        </w:r>
        <w:r>
          <w:rPr>
            <w:rFonts w:cs="Arial"/>
            <w:i/>
            <w:iCs/>
            <w:lang w:val="nl-NL"/>
          </w:rPr>
          <w:t>Verplicht</w:t>
        </w:r>
        <w:r>
          <w:rPr>
            <w:rFonts w:cs="Arial"/>
            <w:lang w:val="nl-NL"/>
          </w:rPr>
          <w:t xml:space="preserve">, </w:t>
        </w:r>
        <w:r w:rsidRPr="00391C04">
          <w:rPr>
            <w:rFonts w:cs="Arial"/>
            <w:lang w:val="nl-NL"/>
          </w:rPr>
          <w:t>Bevat de details van het adres.</w:t>
        </w:r>
      </w:ins>
    </w:p>
    <w:p w14:paraId="3F3017D6" w14:textId="77777777" w:rsidR="005A410D" w:rsidRPr="0033720D" w:rsidRDefault="005A410D" w:rsidP="005A410D">
      <w:pPr>
        <w:ind w:left="4320"/>
        <w:rPr>
          <w:ins w:id="3667" w:author="Hedwig MATHIJS" w:date="2023-05-10T10:08:00Z"/>
          <w:rFonts w:cs="Arial"/>
          <w:lang w:val="nl-NL"/>
        </w:rPr>
      </w:pPr>
      <w:ins w:id="3668" w:author="Hedwig MATHIJS" w:date="2023-05-10T10:08:00Z">
        <w:r>
          <w:rPr>
            <w:rFonts w:cs="Arial"/>
            <w:b/>
            <w:bCs/>
            <w:lang w:val="nl-NL"/>
          </w:rPr>
          <w:t>formatCode,</w:t>
        </w:r>
        <w:r>
          <w:rPr>
            <w:rFonts w:cs="Arial"/>
            <w:lang w:val="nl-NL"/>
          </w:rPr>
          <w:t xml:space="preserve"> </w:t>
        </w:r>
        <w:r w:rsidRPr="00391C04">
          <w:rPr>
            <w:rFonts w:cs="Arial"/>
            <w:i/>
            <w:iCs/>
            <w:lang w:val="nl-NL"/>
          </w:rPr>
          <w:t>Verplicht</w:t>
        </w:r>
        <w:r>
          <w:rPr>
            <w:rFonts w:cs="Arial"/>
            <w:lang w:val="nl-NL"/>
          </w:rPr>
          <w:t>: Vorm-code waaronder het adres gecodeerd is.</w:t>
        </w:r>
      </w:ins>
    </w:p>
    <w:p w14:paraId="330F3101" w14:textId="509F75CE" w:rsidR="005A410D" w:rsidRDefault="005A410D" w:rsidP="005A410D">
      <w:pPr>
        <w:ind w:left="4320"/>
        <w:rPr>
          <w:ins w:id="3669" w:author="Hedwig MATHIJS" w:date="2023-05-10T10:08:00Z"/>
          <w:rFonts w:cs="Arial"/>
          <w:lang w:val="nl-NL"/>
        </w:rPr>
      </w:pPr>
      <w:ins w:id="3670" w:author="Hedwig MATHIJS" w:date="2023-05-10T10:08:00Z">
        <w:del w:id="3671" w:author="Anthony Verlegh (FOD Economie - SPF Economie)" w:date="2023-06-06T17:29:00Z">
          <w:r>
            <w:rPr>
              <w:rFonts w:cs="Arial"/>
              <w:b/>
              <w:bCs/>
              <w:lang w:val="nl-NL"/>
            </w:rPr>
            <w:delText>houseNumber</w:delText>
          </w:r>
        </w:del>
      </w:ins>
      <w:ins w:id="3672" w:author="Anthony Verlegh (FOD Economie - SPF Economie)" w:date="2023-06-06T17:29:00Z">
        <w:r w:rsidR="001F12B0">
          <w:rPr>
            <w:rFonts w:cs="Arial"/>
            <w:b/>
            <w:bCs/>
            <w:lang w:val="nl-NL"/>
          </w:rPr>
          <w:t>house-Number</w:t>
        </w:r>
      </w:ins>
      <w:ins w:id="3673" w:author="Hedwig MATHIJS" w:date="2023-05-10T10:08:00Z">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huisnummer</w:t>
        </w:r>
      </w:ins>
    </w:p>
    <w:p w14:paraId="68D7B90B" w14:textId="77777777" w:rsidR="005A410D" w:rsidRDefault="005A410D" w:rsidP="005A410D">
      <w:pPr>
        <w:ind w:left="4320"/>
        <w:rPr>
          <w:ins w:id="3674" w:author="Hedwig MATHIJS" w:date="2023-05-10T10:08:00Z"/>
          <w:rFonts w:cs="Arial"/>
          <w:lang w:val="nl-NL"/>
        </w:rPr>
      </w:pPr>
      <w:ins w:id="3675" w:author="Hedwig MATHIJS" w:date="2023-05-10T10:08:00Z">
        <w:r>
          <w:rPr>
            <w:rFonts w:cs="Arial"/>
            <w:b/>
            <w:bCs/>
            <w:lang w:val="nl-NL"/>
          </w:rPr>
          <w:t>postbox</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busnummer</w:t>
        </w:r>
      </w:ins>
    </w:p>
    <w:p w14:paraId="36E2D85A" w14:textId="77777777" w:rsidR="005A410D" w:rsidRDefault="005A410D" w:rsidP="005A410D">
      <w:pPr>
        <w:ind w:left="4320"/>
        <w:rPr>
          <w:ins w:id="3676" w:author="Hedwig MATHIJS" w:date="2023-05-10T10:08:00Z"/>
          <w:rFonts w:cs="Arial"/>
          <w:lang w:val="nl-NL"/>
        </w:rPr>
      </w:pPr>
      <w:ins w:id="3677" w:author="Hedwig MATHIJS" w:date="2023-05-10T10:08:00Z">
        <w:r>
          <w:rPr>
            <w:rFonts w:cs="Arial"/>
            <w:b/>
            <w:bCs/>
            <w:lang w:val="nl-NL"/>
          </w:rPr>
          <w:t>postcode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postcode</w:t>
        </w:r>
      </w:ins>
    </w:p>
    <w:p w14:paraId="3792CA1D" w14:textId="6AE415E2" w:rsidR="005A410D" w:rsidRDefault="005A410D" w:rsidP="005A410D">
      <w:pPr>
        <w:ind w:left="4320"/>
        <w:rPr>
          <w:ins w:id="3678" w:author="Hedwig MATHIJS" w:date="2023-05-10T10:08:00Z"/>
          <w:rFonts w:cs="Arial"/>
          <w:lang w:val="nl-NL"/>
        </w:rPr>
      </w:pPr>
      <w:ins w:id="3679" w:author="Hedwig MATHIJS" w:date="2023-05-10T10:08:00Z">
        <w:r>
          <w:rPr>
            <w:rFonts w:cs="Arial"/>
            <w:b/>
            <w:bCs/>
            <w:lang w:val="nl-NL"/>
          </w:rPr>
          <w:t>country-code</w:t>
        </w:r>
      </w:ins>
      <w:ins w:id="3680" w:author="Hedwig MATHIJS" w:date="2023-05-23T09:51:00Z">
        <w:r w:rsidR="0074708D">
          <w:rPr>
            <w:rFonts w:cs="Arial"/>
            <w:b/>
            <w:bCs/>
            <w:lang w:val="nl-NL"/>
          </w:rPr>
          <w:t>-fa</w:t>
        </w:r>
      </w:ins>
      <w:ins w:id="3681" w:author="Hedwig MATHIJS" w:date="2023-05-10T10:08:00Z">
        <w:r>
          <w:rPr>
            <w:rFonts w:cs="Arial"/>
            <w:lang w:val="nl-NL"/>
          </w:rPr>
          <w:t xml:space="preserve">, </w:t>
        </w:r>
      </w:ins>
      <w:ins w:id="3682" w:author="Hedwig MATHIJS" w:date="2023-05-23T15:33:00Z">
        <w:r w:rsidR="00B07FF6">
          <w:rPr>
            <w:rFonts w:cs="Arial"/>
            <w:lang w:val="nl-NL"/>
          </w:rPr>
          <w:t xml:space="preserve">String, </w:t>
        </w:r>
      </w:ins>
      <w:ins w:id="3683" w:author="Hedwig MATHIJS" w:date="2023-05-10T10:08:00Z">
        <w:r>
          <w:rPr>
            <w:rFonts w:cs="Arial"/>
            <w:i/>
            <w:iCs/>
            <w:lang w:val="nl-NL"/>
          </w:rPr>
          <w:t>Verplicht</w:t>
        </w:r>
        <w:r>
          <w:rPr>
            <w:rFonts w:cs="Arial"/>
            <w:lang w:val="nl-NL"/>
          </w:rPr>
          <w:t xml:space="preserve">, </w:t>
        </w:r>
        <w:r w:rsidRPr="00493876">
          <w:rPr>
            <w:rFonts w:cs="Arial"/>
            <w:lang w:val="nl-NL"/>
          </w:rPr>
          <w:t>De landcode</w:t>
        </w:r>
      </w:ins>
      <w:ins w:id="3684" w:author="Hedwig MATHIJS" w:date="2023-05-23T09:51:00Z">
        <w:r w:rsidR="0074708D" w:rsidRPr="0074708D">
          <w:rPr>
            <w:rFonts w:cs="Arial"/>
            <w:lang w:val="nl-NL"/>
          </w:rPr>
          <w:t xml:space="preserve"> volgens de lijst van FOD Buitenlandse Zaken</w:t>
        </w:r>
        <w:r w:rsidR="0074708D">
          <w:rPr>
            <w:rFonts w:cs="Arial"/>
            <w:b/>
            <w:lang w:val="nl-NL"/>
          </w:rPr>
          <w:t>.</w:t>
        </w:r>
      </w:ins>
    </w:p>
    <w:p w14:paraId="15609713" w14:textId="77777777" w:rsidR="005A410D" w:rsidRDefault="005A410D" w:rsidP="005A410D">
      <w:pPr>
        <w:ind w:left="4320"/>
        <w:rPr>
          <w:ins w:id="3685" w:author="Hedwig MATHIJS" w:date="2023-05-10T10:08:00Z"/>
          <w:rFonts w:cs="Arial"/>
          <w:lang w:val="nl-NL"/>
        </w:rPr>
      </w:pPr>
      <w:ins w:id="3686" w:author="Hedwig MATHIJS" w:date="2023-05-10T10:08:00Z">
        <w:r>
          <w:rPr>
            <w:rFonts w:cs="Arial"/>
            <w:b/>
            <w:bCs/>
            <w:lang w:val="nl-NL"/>
          </w:rPr>
          <w:t>streetcode</w:t>
        </w:r>
        <w:r>
          <w:rPr>
            <w:rFonts w:cs="Arial"/>
            <w:lang w:val="nl-NL"/>
          </w:rPr>
          <w:t xml:space="preserve">, String, </w:t>
        </w:r>
        <w:r>
          <w:rPr>
            <w:rFonts w:cs="Arial"/>
            <w:i/>
            <w:iCs/>
            <w:lang w:val="nl-NL"/>
          </w:rPr>
          <w:t>Optioneel: De straatcode</w:t>
        </w:r>
      </w:ins>
    </w:p>
    <w:p w14:paraId="359073E4" w14:textId="77777777" w:rsidR="005A410D" w:rsidRDefault="005A410D" w:rsidP="005A410D">
      <w:pPr>
        <w:ind w:left="4320"/>
        <w:rPr>
          <w:ins w:id="3687" w:author="Hedwig MATHIJS" w:date="2023-05-10T10:08:00Z"/>
          <w:rFonts w:cs="Arial"/>
          <w:lang w:val="nl-NL"/>
        </w:rPr>
      </w:pPr>
      <w:ins w:id="3688" w:author="Hedwig MATHIJS" w:date="2023-05-10T10:08:00Z">
        <w:r>
          <w:rPr>
            <w:rFonts w:cs="Arial"/>
            <w:b/>
            <w:bCs/>
            <w:lang w:val="nl-NL"/>
          </w:rPr>
          <w:t>niscode</w:t>
        </w:r>
        <w:r>
          <w:rPr>
            <w:rFonts w:cs="Arial"/>
            <w:lang w:val="nl-NL"/>
          </w:rPr>
          <w:t xml:space="preserve">, String, </w:t>
        </w:r>
        <w:r>
          <w:rPr>
            <w:rFonts w:cs="Arial"/>
            <w:i/>
            <w:iCs/>
            <w:lang w:val="nl-NL"/>
          </w:rPr>
          <w:t>Optioneel: De NIS gemeentecode</w:t>
        </w:r>
      </w:ins>
    </w:p>
    <w:p w14:paraId="01BAD051" w14:textId="2814A642" w:rsidR="005A410D" w:rsidRPr="00234607" w:rsidRDefault="005A410D" w:rsidP="005A410D">
      <w:pPr>
        <w:ind w:left="4320"/>
        <w:rPr>
          <w:ins w:id="3689" w:author="Hedwig MATHIJS" w:date="2023-05-10T10:08:00Z"/>
          <w:rFonts w:cs="Arial"/>
          <w:szCs w:val="18"/>
          <w:lang w:val="nl-NL"/>
        </w:rPr>
      </w:pPr>
      <w:ins w:id="3690" w:author="Hedwig MATHIJS" w:date="2023-05-10T10:08:00Z">
        <w:r w:rsidRPr="00234607">
          <w:rPr>
            <w:rFonts w:cs="Arial"/>
            <w:b/>
            <w:bCs/>
            <w:szCs w:val="18"/>
            <w:lang w:val="nl-NL"/>
          </w:rPr>
          <w:t>bestcode,</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BeSt-</w:t>
        </w:r>
      </w:ins>
      <w:ins w:id="3691" w:author="Hedwig MATHIJS" w:date="2023-05-23T15:35:00Z">
        <w:r w:rsidR="00B07FF6">
          <w:rPr>
            <w:rFonts w:cs="Arial"/>
            <w:szCs w:val="18"/>
            <w:lang w:val="nl-NL"/>
          </w:rPr>
          <w:t>Add</w:t>
        </w:r>
        <w:r w:rsidR="00B07FF6" w:rsidRPr="00234607">
          <w:rPr>
            <w:rFonts w:cs="Arial"/>
            <w:szCs w:val="18"/>
            <w:lang w:val="nl-NL"/>
          </w:rPr>
          <w:t>-</w:t>
        </w:r>
      </w:ins>
      <w:ins w:id="3692" w:author="Hedwig MATHIJS" w:date="2023-05-10T10:08:00Z">
        <w:r w:rsidRPr="00170258">
          <w:rPr>
            <w:rFonts w:cs="Arial"/>
            <w:szCs w:val="18"/>
            <w:lang w:val="nl-NL"/>
          </w:rPr>
          <w:t>ID v</w:t>
        </w:r>
        <w:r w:rsidRPr="00170258">
          <w:rPr>
            <w:rFonts w:cs="Arial"/>
            <w:lang w:val="nl-NL"/>
          </w:rPr>
          <w:t>an het adres</w:t>
        </w:r>
        <w:r w:rsidRPr="00234607">
          <w:rPr>
            <w:rFonts w:cs="Arial"/>
            <w:szCs w:val="18"/>
            <w:lang w:val="nl-NL"/>
          </w:rPr>
          <w:t xml:space="preserve"> </w:t>
        </w:r>
      </w:ins>
    </w:p>
    <w:p w14:paraId="76D668C6" w14:textId="77777777" w:rsidR="005A410D" w:rsidRPr="00234607" w:rsidRDefault="005A410D" w:rsidP="005A410D">
      <w:pPr>
        <w:ind w:left="5040"/>
        <w:rPr>
          <w:ins w:id="3693" w:author="Hedwig MATHIJS" w:date="2023-05-10T10:08:00Z"/>
          <w:rFonts w:cs="Arial"/>
          <w:szCs w:val="18"/>
          <w:lang w:val="nl-NL"/>
        </w:rPr>
      </w:pPr>
      <w:ins w:id="3694" w:author="Hedwig MATHIJS" w:date="2023-05-10T10:08:00Z">
        <w:r w:rsidRPr="00234607">
          <w:rPr>
            <w:rFonts w:cs="Arial"/>
            <w:b/>
            <w:bCs/>
            <w:szCs w:val="18"/>
            <w:lang w:val="nl-NL"/>
          </w:rPr>
          <w:t>namespace</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namespace van het adres</w:t>
        </w:r>
      </w:ins>
    </w:p>
    <w:p w14:paraId="1A7E5A5D" w14:textId="77777777" w:rsidR="005A410D" w:rsidRPr="00234607" w:rsidRDefault="005A410D" w:rsidP="005A410D">
      <w:pPr>
        <w:ind w:left="5040"/>
        <w:rPr>
          <w:ins w:id="3695" w:author="Hedwig MATHIJS" w:date="2023-05-10T10:08:00Z"/>
          <w:rFonts w:cs="Arial"/>
          <w:szCs w:val="18"/>
          <w:lang w:val="nl-NL"/>
        </w:rPr>
      </w:pPr>
      <w:ins w:id="3696" w:author="Hedwig MATHIJS" w:date="2023-05-10T10:08:00Z">
        <w:r w:rsidRPr="00234607">
          <w:rPr>
            <w:rFonts w:cs="Arial"/>
            <w:b/>
            <w:bCs/>
            <w:szCs w:val="18"/>
            <w:lang w:val="nl-NL"/>
          </w:rPr>
          <w:t>objectId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object ID van het adres</w:t>
        </w:r>
      </w:ins>
    </w:p>
    <w:p w14:paraId="7C5D5183" w14:textId="77777777" w:rsidR="005A410D" w:rsidRPr="00234607" w:rsidRDefault="005A410D" w:rsidP="005A410D">
      <w:pPr>
        <w:ind w:left="5040"/>
        <w:rPr>
          <w:ins w:id="3697" w:author="Hedwig MATHIJS" w:date="2023-05-10T10:08:00Z"/>
          <w:rFonts w:cs="Arial"/>
          <w:szCs w:val="18"/>
          <w:lang w:val="nl-NL"/>
        </w:rPr>
      </w:pPr>
      <w:ins w:id="3698" w:author="Hedwig MATHIJS" w:date="2023-05-10T10:08:00Z">
        <w:r w:rsidRPr="00234607">
          <w:rPr>
            <w:rFonts w:cs="Arial"/>
            <w:b/>
            <w:bCs/>
            <w:szCs w:val="18"/>
            <w:lang w:val="nl-NL"/>
          </w:rPr>
          <w:t>versionId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version ID van het adres</w:t>
        </w:r>
      </w:ins>
    </w:p>
    <w:p w14:paraId="230D037B" w14:textId="77777777" w:rsidR="005A410D" w:rsidRPr="00234607" w:rsidRDefault="005A410D" w:rsidP="005A410D">
      <w:pPr>
        <w:ind w:left="4320"/>
        <w:rPr>
          <w:ins w:id="3699" w:author="Hedwig MATHIJS" w:date="2023-05-10T10:08:00Z"/>
          <w:rFonts w:cs="Arial"/>
          <w:b/>
          <w:bCs/>
          <w:szCs w:val="18"/>
          <w:lang w:val="nl-NL"/>
        </w:rPr>
      </w:pPr>
      <w:ins w:id="3700" w:author="Hedwig MATHIJS" w:date="2023-05-10T10:08:00Z">
        <w:r w:rsidRPr="00234607">
          <w:rPr>
            <w:rFonts w:cs="Arial"/>
            <w:b/>
            <w:bCs/>
            <w:szCs w:val="18"/>
            <w:lang w:val="nl-NL"/>
          </w:rPr>
          <w:t>anomalyFileNumber</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nummer van de BeSt-anomalie</w:t>
        </w:r>
      </w:ins>
    </w:p>
    <w:p w14:paraId="21F7AFAE" w14:textId="77777777" w:rsidR="003E5366" w:rsidRPr="00BD2B0F" w:rsidRDefault="003E5366" w:rsidP="00BD2B0F">
      <w:pPr>
        <w:ind w:left="2160"/>
        <w:rPr>
          <w:del w:id="3701" w:author="Hedwig MATHIJS" w:date="2023-05-10T10:08:00Z"/>
          <w:lang w:val="nl-NL"/>
        </w:rPr>
      </w:pPr>
      <w:del w:id="3702" w:author="Hedwig MATHIJS" w:date="2023-05-10T10:08:00Z">
        <w:r w:rsidRPr="00BD2B0F">
          <w:rPr>
            <w:b/>
            <w:bCs/>
          </w:rPr>
          <w:delText>address</w:delText>
        </w:r>
        <w:r w:rsidRPr="00BD2B0F">
          <w:delText xml:space="preserve">, </w:delText>
        </w:r>
        <w:r w:rsidRPr="00BD2B0F">
          <w:rPr>
            <w:i/>
          </w:rPr>
          <w:delText>Verplicht</w:delText>
        </w:r>
        <w:r w:rsidRPr="00BD2B0F">
          <w:rPr>
            <w:i/>
            <w:iCs/>
          </w:rPr>
          <w:delText xml:space="preserve">: </w:delText>
        </w:r>
        <w:r w:rsidRPr="00BD2B0F">
          <w:delText>Het vestigingseenheidadres, exact 1, Belgisch adres verplicht.</w:delText>
        </w:r>
      </w:del>
    </w:p>
    <w:p w14:paraId="361B5C76" w14:textId="77777777" w:rsidR="003E5366" w:rsidRPr="00BD2B0F" w:rsidRDefault="003E5366" w:rsidP="00BD2B0F">
      <w:pPr>
        <w:ind w:left="2880"/>
        <w:rPr>
          <w:del w:id="3703" w:author="Hedwig MATHIJS" w:date="2023-05-10T10:08:00Z"/>
          <w:lang w:val="nl-NL"/>
        </w:rPr>
      </w:pPr>
      <w:del w:id="3704" w:author="Hedwig MATHIJS" w:date="2023-05-10T10:08:00Z">
        <w:r w:rsidRPr="00BD2B0F">
          <w:rPr>
            <w:b/>
            <w:bCs/>
            <w:lang w:val="nl-NL"/>
          </w:rPr>
          <w:delText>base-address</w:delText>
        </w:r>
        <w:r w:rsidRPr="00BD2B0F">
          <w:rPr>
            <w:lang w:val="nl-NL"/>
          </w:rPr>
          <w:delText xml:space="preserve">, </w:delText>
        </w:r>
        <w:r w:rsidRPr="00BD2B0F">
          <w:rPr>
            <w:i/>
            <w:iCs/>
            <w:lang w:val="nl-NL"/>
          </w:rPr>
          <w:delText>Verplicht: Bevat de basisgegevens van het adres</w:delText>
        </w:r>
      </w:del>
    </w:p>
    <w:p w14:paraId="52B6E1D3" w14:textId="77777777" w:rsidR="003E5366" w:rsidRPr="00BD2B0F" w:rsidRDefault="003E5366" w:rsidP="00BD2B0F">
      <w:pPr>
        <w:ind w:left="3600"/>
        <w:rPr>
          <w:del w:id="3705" w:author="Hedwig MATHIJS" w:date="2023-05-10T10:08:00Z"/>
          <w:lang w:val="nl-NL"/>
        </w:rPr>
      </w:pPr>
      <w:del w:id="3706" w:author="Hedwig MATHIJS" w:date="2023-05-10T10:08:00Z">
        <w:r w:rsidRPr="00BD2B0F">
          <w:rPr>
            <w:b/>
            <w:bCs/>
            <w:lang w:val="nl-NL"/>
          </w:rPr>
          <w:delText>houseNumber</w:delText>
        </w:r>
        <w:r w:rsidRPr="00BD2B0F">
          <w:rPr>
            <w:lang w:val="nl-NL"/>
          </w:rPr>
          <w:delText>, String,</w:delText>
        </w:r>
        <w:r w:rsidRPr="00BD2B0F">
          <w:rPr>
            <w:i/>
            <w:iCs/>
            <w:lang w:val="nl-NL"/>
          </w:rPr>
          <w:delText>Verplicht: Het huisnummer</w:delText>
        </w:r>
      </w:del>
    </w:p>
    <w:p w14:paraId="4D023604" w14:textId="77777777" w:rsidR="003E5366" w:rsidRPr="00BD2B0F" w:rsidRDefault="003E5366" w:rsidP="00BD2B0F">
      <w:pPr>
        <w:ind w:left="3600"/>
        <w:rPr>
          <w:del w:id="3707" w:author="Hedwig MATHIJS" w:date="2023-05-10T10:08:00Z"/>
          <w:lang w:val="nl-NL"/>
        </w:rPr>
      </w:pPr>
      <w:del w:id="3708" w:author="Hedwig MATHIJS" w:date="2023-05-10T10:08:00Z">
        <w:r w:rsidRPr="00BD2B0F">
          <w:rPr>
            <w:b/>
            <w:bCs/>
            <w:lang w:val="nl-NL"/>
          </w:rPr>
          <w:delText>postbox</w:delText>
        </w:r>
        <w:r w:rsidRPr="00BD2B0F">
          <w:rPr>
            <w:lang w:val="nl-NL"/>
          </w:rPr>
          <w:delText xml:space="preserve">, String, </w:delText>
        </w:r>
        <w:r w:rsidRPr="00BD2B0F">
          <w:rPr>
            <w:i/>
            <w:iCs/>
            <w:lang w:val="nl-NL"/>
          </w:rPr>
          <w:delText>Optioneel: Het busnummer</w:delText>
        </w:r>
      </w:del>
    </w:p>
    <w:p w14:paraId="68DF138A" w14:textId="77777777" w:rsidR="003E5366" w:rsidRPr="00BD2B0F" w:rsidRDefault="003E5366" w:rsidP="00BD2B0F">
      <w:pPr>
        <w:ind w:left="3600"/>
        <w:rPr>
          <w:del w:id="3709" w:author="Hedwig MATHIJS" w:date="2023-05-10T10:08:00Z"/>
          <w:lang w:val="nl-NL"/>
        </w:rPr>
      </w:pPr>
      <w:del w:id="3710" w:author="Hedwig MATHIJS" w:date="2023-05-10T10:08:00Z">
        <w:r w:rsidRPr="00BD2B0F">
          <w:rPr>
            <w:b/>
            <w:bCs/>
            <w:lang w:val="nl-NL"/>
          </w:rPr>
          <w:delText>postcode</w:delText>
        </w:r>
        <w:r w:rsidRPr="00BD2B0F">
          <w:rPr>
            <w:lang w:val="nl-NL"/>
          </w:rPr>
          <w:delText xml:space="preserve">, String, </w:delText>
        </w:r>
        <w:r w:rsidRPr="00BD2B0F">
          <w:rPr>
            <w:i/>
            <w:iCs/>
            <w:lang w:val="nl-NL"/>
          </w:rPr>
          <w:delText>Verplicht: De postcode</w:delText>
        </w:r>
      </w:del>
    </w:p>
    <w:p w14:paraId="50FD780A" w14:textId="77777777" w:rsidR="003E5366" w:rsidRPr="00BD2B0F" w:rsidRDefault="003E5366" w:rsidP="00BD2B0F">
      <w:pPr>
        <w:ind w:left="3600"/>
        <w:rPr>
          <w:del w:id="3711" w:author="Hedwig MATHIJS" w:date="2023-05-10T10:08:00Z"/>
          <w:i/>
          <w:iCs/>
          <w:lang w:val="nl-NL"/>
        </w:rPr>
      </w:pPr>
      <w:del w:id="3712" w:author="Hedwig MATHIJS" w:date="2023-05-10T10:08:00Z">
        <w:r w:rsidRPr="00BD2B0F">
          <w:rPr>
            <w:b/>
            <w:bCs/>
            <w:lang w:val="nl-NL"/>
          </w:rPr>
          <w:delText>description</w:delText>
        </w:r>
        <w:r w:rsidRPr="00BD2B0F">
          <w:rPr>
            <w:lang w:val="nl-NL"/>
          </w:rPr>
          <w:delText>, List</w:delText>
        </w:r>
        <w:r w:rsidRPr="00BD2B0F">
          <w:rPr>
            <w:i/>
            <w:lang w:val="nl-NL"/>
          </w:rPr>
          <w:delText>, Optioneel: Omschrijvingen</w:delText>
        </w:r>
      </w:del>
    </w:p>
    <w:p w14:paraId="26F2E87B" w14:textId="77777777" w:rsidR="003E5366" w:rsidRPr="00BD2B0F" w:rsidRDefault="003E5366" w:rsidP="00BD2B0F">
      <w:pPr>
        <w:ind w:left="4320"/>
        <w:rPr>
          <w:del w:id="3713" w:author="Hedwig MATHIJS" w:date="2023-05-10T10:08:00Z"/>
          <w:b/>
          <w:bCs/>
        </w:rPr>
      </w:pPr>
      <w:del w:id="3714" w:author="Hedwig MATHIJS" w:date="2023-05-10T10:08:00Z">
        <w:r w:rsidRPr="00BD2B0F">
          <w:rPr>
            <w:b/>
            <w:bCs/>
          </w:rPr>
          <w:delText>details</w:delText>
        </w:r>
        <w:r w:rsidRPr="00BD2B0F">
          <w:delText xml:space="preserve">, String, </w:delText>
        </w:r>
        <w:r w:rsidRPr="00BD2B0F">
          <w:rPr>
            <w:i/>
            <w:iCs/>
          </w:rPr>
          <w:delText>Optioneel: Additionele informatie over het adres (bvb NorthGate3)</w:delText>
        </w:r>
      </w:del>
    </w:p>
    <w:p w14:paraId="4FCD9026" w14:textId="77777777" w:rsidR="003E5366" w:rsidRPr="00BD2B0F" w:rsidRDefault="003E5366" w:rsidP="00BD2B0F">
      <w:pPr>
        <w:ind w:left="2880"/>
        <w:rPr>
          <w:del w:id="3715" w:author="Hedwig MATHIJS" w:date="2023-05-10T10:08:00Z"/>
          <w:lang w:val="nl-NL"/>
        </w:rPr>
      </w:pPr>
      <w:del w:id="3716" w:author="Hedwig MATHIJS" w:date="2023-05-10T10:08:00Z">
        <w:r w:rsidRPr="00BD2B0F">
          <w:rPr>
            <w:b/>
            <w:bCs/>
            <w:lang w:val="nl-NL"/>
          </w:rPr>
          <w:delText>belgian-address</w:delText>
        </w:r>
        <w:r w:rsidRPr="00BD2B0F">
          <w:rPr>
            <w:lang w:val="nl-NL"/>
          </w:rPr>
          <w:delText xml:space="preserve">, </w:delText>
        </w:r>
        <w:r w:rsidRPr="00BD2B0F">
          <w:rPr>
            <w:i/>
            <w:iCs/>
            <w:lang w:val="nl-NL"/>
          </w:rPr>
          <w:delText>Verplicht:</w:delText>
        </w:r>
        <w:r w:rsidRPr="00BD2B0F">
          <w:rPr>
            <w:iCs/>
            <w:lang w:val="nl-NL"/>
          </w:rPr>
          <w:delText xml:space="preserve"> Bevat de extra gegevens die benodigd zijn voor een Belgisch adres.</w:delText>
        </w:r>
      </w:del>
    </w:p>
    <w:p w14:paraId="1C1FD700" w14:textId="77777777" w:rsidR="003E5366" w:rsidRPr="00BD2B0F" w:rsidRDefault="003E5366" w:rsidP="00BD2B0F">
      <w:pPr>
        <w:ind w:left="3600"/>
        <w:rPr>
          <w:del w:id="3717" w:author="Hedwig MATHIJS" w:date="2023-05-10T10:08:00Z"/>
          <w:lang w:val="nl-NL"/>
        </w:rPr>
      </w:pPr>
      <w:del w:id="3718" w:author="Hedwig MATHIJS" w:date="2023-05-10T10:08:00Z">
        <w:r w:rsidRPr="00BD2B0F">
          <w:rPr>
            <w:b/>
            <w:bCs/>
            <w:lang w:val="nl-NL"/>
          </w:rPr>
          <w:delText>streetcode</w:delText>
        </w:r>
        <w:r w:rsidRPr="00BD2B0F">
          <w:rPr>
            <w:lang w:val="nl-NL"/>
          </w:rPr>
          <w:delText xml:space="preserve">, String, </w:delText>
        </w:r>
        <w:r w:rsidRPr="00BD2B0F">
          <w:rPr>
            <w:i/>
            <w:iCs/>
            <w:lang w:val="nl-NL"/>
          </w:rPr>
          <w:delText xml:space="preserve">Verplicht: De straatcode </w:delText>
        </w:r>
      </w:del>
    </w:p>
    <w:p w14:paraId="0C87E2A3" w14:textId="77777777" w:rsidR="003E5366" w:rsidRPr="00BD2B0F" w:rsidRDefault="003E5366" w:rsidP="00BD2B0F">
      <w:pPr>
        <w:ind w:left="3600"/>
        <w:rPr>
          <w:del w:id="3719" w:author="Hedwig MATHIJS" w:date="2023-05-10T10:08:00Z"/>
          <w:lang w:val="nl-NL"/>
        </w:rPr>
      </w:pPr>
      <w:del w:id="3720" w:author="Hedwig MATHIJS" w:date="2023-05-10T10:08:00Z">
        <w:r w:rsidRPr="00BD2B0F">
          <w:rPr>
            <w:b/>
            <w:bCs/>
            <w:lang w:val="nl-NL"/>
          </w:rPr>
          <w:delText>niscode</w:delText>
        </w:r>
        <w:r w:rsidRPr="00BD2B0F">
          <w:rPr>
            <w:lang w:val="nl-NL"/>
          </w:rPr>
          <w:delText xml:space="preserve">, String, </w:delText>
        </w:r>
        <w:r w:rsidRPr="00BD2B0F">
          <w:rPr>
            <w:i/>
            <w:iCs/>
            <w:lang w:val="nl-NL"/>
          </w:rPr>
          <w:delText>Verplicht: De NIS gemeentecode</w:delText>
        </w:r>
      </w:del>
    </w:p>
    <w:p w14:paraId="540E2D34" w14:textId="77777777" w:rsidR="003E5366" w:rsidRPr="00BD2B0F" w:rsidRDefault="003E5366" w:rsidP="00BD2B0F">
      <w:pPr>
        <w:ind w:left="2160"/>
        <w:rPr>
          <w:rFonts w:cs="Arial"/>
          <w:b/>
          <w:bCs/>
        </w:rPr>
      </w:pPr>
      <w:r w:rsidRPr="00BD2B0F">
        <w:rPr>
          <w:rFonts w:cs="Arial"/>
          <w:b/>
          <w:bCs/>
        </w:rPr>
        <w:t>contact</w:t>
      </w:r>
      <w:r w:rsidRPr="00BD2B0F">
        <w:rPr>
          <w:rFonts w:cs="Arial"/>
          <w:bCs/>
        </w:rPr>
        <w:t xml:space="preserve">, List, </w:t>
      </w:r>
      <w:r w:rsidRPr="00BD2B0F">
        <w:rPr>
          <w:rFonts w:cs="Arial"/>
          <w:bCs/>
          <w:i/>
        </w:rPr>
        <w:t>Optioneel:</w:t>
      </w:r>
      <w:r w:rsidRPr="00BD2B0F">
        <w:rPr>
          <w:rFonts w:cs="Arial"/>
          <w:bCs/>
        </w:rPr>
        <w:t xml:space="preserve"> Een lijst van contactgegevens die bij de creatie van de vestigingseenheid worden aangemaakt. Minimaal 0, maximaal 10</w:t>
      </w:r>
    </w:p>
    <w:p w14:paraId="3EE90140" w14:textId="77777777" w:rsidR="003E5366" w:rsidRPr="00BD2B0F" w:rsidRDefault="003E5366" w:rsidP="00BD2B0F">
      <w:pPr>
        <w:ind w:left="2880"/>
        <w:rPr>
          <w:rFonts w:cs="Arial"/>
        </w:rPr>
      </w:pPr>
      <w:r w:rsidRPr="00BD2B0F">
        <w:rPr>
          <w:rFonts w:cs="Arial"/>
          <w:b/>
          <w:bCs/>
        </w:rPr>
        <w:t>ContactType</w:t>
      </w:r>
      <w:r w:rsidRPr="00BD2B0F">
        <w:rPr>
          <w:rFonts w:cs="Arial"/>
        </w:rPr>
        <w:t xml:space="preserve">, String, </w:t>
      </w:r>
      <w:r w:rsidRPr="00BD2B0F">
        <w:rPr>
          <w:rFonts w:cs="Arial"/>
          <w:i/>
          <w:iCs/>
        </w:rPr>
        <w:t xml:space="preserve">Verplicht: </w:t>
      </w:r>
      <w:r w:rsidRPr="00BD2B0F">
        <w:rPr>
          <w:rFonts w:cs="Arial"/>
        </w:rPr>
        <w:t>De code van het type van contactgegeven (telefoonnummer, faxnummer, website, emailadres).</w:t>
      </w:r>
    </w:p>
    <w:p w14:paraId="0BE1DA88" w14:textId="77777777" w:rsidR="003E5366" w:rsidRPr="00BD2B0F" w:rsidRDefault="003E5366" w:rsidP="00BD2B0F">
      <w:pPr>
        <w:ind w:left="2880"/>
        <w:rPr>
          <w:rFonts w:cs="Arial"/>
        </w:rPr>
      </w:pPr>
      <w:r w:rsidRPr="00BD2B0F">
        <w:rPr>
          <w:rFonts w:cs="Arial"/>
          <w:b/>
          <w:bCs/>
        </w:rPr>
        <w:t>Value</w:t>
      </w:r>
      <w:r w:rsidRPr="00BD2B0F">
        <w:rPr>
          <w:rFonts w:cs="Arial"/>
        </w:rPr>
        <w:t xml:space="preserve">, String, </w:t>
      </w:r>
      <w:r w:rsidRPr="00BD2B0F">
        <w:rPr>
          <w:rFonts w:cs="Arial"/>
          <w:i/>
          <w:iCs/>
        </w:rPr>
        <w:t xml:space="preserve">Verplicht: </w:t>
      </w:r>
      <w:r w:rsidRPr="00BD2B0F">
        <w:rPr>
          <w:rFonts w:cs="Arial"/>
        </w:rPr>
        <w:t>Het contactgegeven</w:t>
      </w:r>
    </w:p>
    <w:p w14:paraId="7289448E" w14:textId="77777777" w:rsidR="003E5366" w:rsidRPr="00BD2B0F" w:rsidRDefault="003E5366" w:rsidP="00BD2B0F">
      <w:pPr>
        <w:ind w:left="2880"/>
        <w:rPr>
          <w:rFonts w:cs="Arial"/>
          <w:b/>
          <w:bCs/>
        </w:rPr>
      </w:pPr>
      <w:r w:rsidRPr="00BD2B0F">
        <w:rPr>
          <w:rFonts w:cs="Arial"/>
          <w:b/>
          <w:lang w:val="nl-NL"/>
        </w:rPr>
        <w:t>ContactStatutoryCode</w:t>
      </w:r>
      <w:r w:rsidRPr="00BD2B0F">
        <w:t xml:space="preserve">, String, </w:t>
      </w:r>
      <w:r w:rsidRPr="00BD2B0F">
        <w:rPr>
          <w:i/>
        </w:rPr>
        <w:t>Optioneel</w:t>
      </w:r>
      <w:r w:rsidRPr="00BD2B0F">
        <w:t>: de code die aangeeft hoe dit contactgegeven gewijzigd kan worden: met authentieke akte, met onderhandse akte of via het bestuursorgaan. Niet aanwezig indien niet van toepassing.</w:t>
      </w:r>
      <w:r w:rsidRPr="00BD2B0F">
        <w:rPr>
          <w:rStyle w:val="CommentReference"/>
          <w:sz w:val="20"/>
          <w:szCs w:val="20"/>
        </w:rPr>
        <w:t xml:space="preserve"> </w:t>
      </w:r>
    </w:p>
    <w:p w14:paraId="171801C9" w14:textId="77777777" w:rsidR="003E5366" w:rsidRPr="00BD2B0F" w:rsidRDefault="003E5366" w:rsidP="00BD2B0F">
      <w:pPr>
        <w:ind w:left="2160"/>
      </w:pPr>
      <w:r w:rsidRPr="00BD2B0F">
        <w:rPr>
          <w:b/>
          <w:bCs/>
        </w:rPr>
        <w:t>activity</w:t>
      </w:r>
      <w:r w:rsidRPr="00BD2B0F">
        <w:t>, List</w:t>
      </w:r>
      <w:r w:rsidRPr="00BD2B0F">
        <w:rPr>
          <w:i/>
        </w:rPr>
        <w:t>,Verplicht</w:t>
      </w:r>
      <w:r w:rsidRPr="00BD2B0F">
        <w:rPr>
          <w:i/>
          <w:iCs/>
        </w:rPr>
        <w:t xml:space="preserve">: </w:t>
      </w:r>
      <w:r w:rsidRPr="00BD2B0F">
        <w:t>Een lijst van activiteiten die bij de creatie van devestigingseenheid worden aangemaakt. Minimaal 1, maximaal 10</w:t>
      </w:r>
    </w:p>
    <w:p w14:paraId="0F093BC9" w14:textId="77777777" w:rsidR="003E5366" w:rsidRPr="00BD2B0F" w:rsidRDefault="003E5366" w:rsidP="00BD2B0F">
      <w:pPr>
        <w:ind w:left="2160" w:firstLine="720"/>
      </w:pPr>
      <w:r w:rsidRPr="00BD2B0F">
        <w:rPr>
          <w:b/>
          <w:bCs/>
        </w:rPr>
        <w:t>NacebelCode</w:t>
      </w:r>
      <w:r w:rsidRPr="00BD2B0F">
        <w:t xml:space="preserve">, String, </w:t>
      </w:r>
      <w:r w:rsidRPr="00BD2B0F">
        <w:rPr>
          <w:i/>
          <w:iCs/>
        </w:rPr>
        <w:t xml:space="preserve">Verplicht: </w:t>
      </w:r>
      <w:r w:rsidRPr="00BD2B0F">
        <w:t>De NACEBEL code</w:t>
      </w:r>
    </w:p>
    <w:p w14:paraId="70475799" w14:textId="77777777" w:rsidR="003E5366" w:rsidRPr="00BD2B0F" w:rsidRDefault="003E5366" w:rsidP="00BD2B0F">
      <w:pPr>
        <w:ind w:left="2880"/>
      </w:pPr>
      <w:r w:rsidRPr="00BD2B0F">
        <w:rPr>
          <w:b/>
          <w:bCs/>
        </w:rPr>
        <w:t>ActivityType</w:t>
      </w:r>
      <w:r w:rsidRPr="00BD2B0F">
        <w:t xml:space="preserve">, CbeActivityTypeType, </w:t>
      </w:r>
      <w:r w:rsidRPr="00BD2B0F">
        <w:rPr>
          <w:i/>
          <w:iCs/>
        </w:rPr>
        <w:t xml:space="preserve">Verplicht: </w:t>
      </w:r>
      <w:r w:rsidRPr="00BD2B0F">
        <w:t>Het type activiteit, beperkt tot de waarden P (hoofdactiviteit), H (hulpactiviteit), en S (nevenactiviteit)</w:t>
      </w:r>
    </w:p>
    <w:p w14:paraId="7BF870A7" w14:textId="77777777" w:rsidR="003E5366" w:rsidRPr="00BD2B0F" w:rsidRDefault="003E5366" w:rsidP="00BD2B0F">
      <w:pPr>
        <w:ind w:left="2880"/>
      </w:pPr>
      <w:r w:rsidRPr="00BD2B0F">
        <w:rPr>
          <w:b/>
          <w:bCs/>
        </w:rPr>
        <w:t>ValidityPeriod</w:t>
      </w:r>
      <w:r w:rsidRPr="00BD2B0F">
        <w:t xml:space="preserve">, </w:t>
      </w:r>
      <w:r w:rsidRPr="00BD2B0F">
        <w:rPr>
          <w:i/>
          <w:iCs/>
        </w:rPr>
        <w:t xml:space="preserve">Optioneel: </w:t>
      </w:r>
      <w:r w:rsidRPr="00BD2B0F">
        <w:t xml:space="preserve">De periode waarin deze activiteit geldig is. </w:t>
      </w:r>
    </w:p>
    <w:p w14:paraId="0506C26A" w14:textId="77777777" w:rsidR="003E5366" w:rsidRPr="00BD2B0F" w:rsidRDefault="003E5366" w:rsidP="00BD2B0F">
      <w:pPr>
        <w:ind w:left="3600"/>
      </w:pPr>
      <w:r w:rsidRPr="00BD2B0F">
        <w:rPr>
          <w:b/>
          <w:bCs/>
        </w:rPr>
        <w:t xml:space="preserve">End, </w:t>
      </w:r>
      <w:r w:rsidRPr="00BD2B0F">
        <w:t xml:space="preserve">XMLGregorianCalendar, </w:t>
      </w:r>
      <w:r w:rsidRPr="00BD2B0F">
        <w:rPr>
          <w:i/>
          <w:iCs/>
        </w:rPr>
        <w:t xml:space="preserve">Optioneel: </w:t>
      </w:r>
      <w:r w:rsidRPr="00BD2B0F">
        <w:t>De einddatum van de geldigheidsperiode.</w:t>
      </w:r>
    </w:p>
    <w:p w14:paraId="6F5D06D7" w14:textId="77777777" w:rsidR="003E5366" w:rsidRPr="00BD2B0F" w:rsidRDefault="003E5366" w:rsidP="00BD2B0F">
      <w:pPr>
        <w:ind w:left="2880"/>
        <w:rPr>
          <w:lang w:val="nl-NL"/>
        </w:rPr>
      </w:pPr>
      <w:r w:rsidRPr="00BD2B0F">
        <w:rPr>
          <w:b/>
          <w:bCs/>
          <w:lang w:val="nl-NL"/>
        </w:rPr>
        <w:t>Version</w:t>
      </w:r>
      <w:r w:rsidRPr="00BD2B0F">
        <w:rPr>
          <w:lang w:val="nl-NL"/>
        </w:rPr>
        <w:t xml:space="preserve">, String, </w:t>
      </w:r>
      <w:r w:rsidRPr="00BD2B0F">
        <w:rPr>
          <w:i/>
          <w:iCs/>
          <w:lang w:val="nl-NL"/>
        </w:rPr>
        <w:t xml:space="preserve">Optioneel: </w:t>
      </w:r>
      <w:r w:rsidRPr="00BD2B0F">
        <w:rPr>
          <w:lang w:val="nl-NL"/>
        </w:rPr>
        <w:t>NACEBEL versie, kan 2003 of 2008 zijn. Indien niet gespecifieerd wordt uitgegaan van 2008.</w:t>
      </w:r>
    </w:p>
    <w:p w14:paraId="5EDC57FF" w14:textId="77777777" w:rsidR="003E5366" w:rsidRPr="00BD2B0F" w:rsidRDefault="003E5366" w:rsidP="00BD2B0F">
      <w:pPr>
        <w:ind w:left="2880"/>
        <w:rPr>
          <w:lang w:val="nl-NL"/>
        </w:rPr>
      </w:pPr>
      <w:r w:rsidRPr="00BD2B0F">
        <w:rPr>
          <w:b/>
          <w:bCs/>
          <w:lang w:val="nl-NL"/>
        </w:rPr>
        <w:t>ActivityGroup</w:t>
      </w:r>
      <w:r w:rsidRPr="00BD2B0F">
        <w:rPr>
          <w:lang w:val="nl-NL"/>
        </w:rPr>
        <w:t xml:space="preserve">, String, </w:t>
      </w:r>
      <w:r w:rsidRPr="00BD2B0F">
        <w:rPr>
          <w:i/>
          <w:iCs/>
          <w:lang w:val="nl-NL"/>
        </w:rPr>
        <w:t xml:space="preserve">Optioneel: </w:t>
      </w:r>
      <w:r w:rsidRPr="00BD2B0F">
        <w:rPr>
          <w:lang w:val="nl-NL"/>
        </w:rPr>
        <w:t>code die de soort activiteit aanduidt.</w:t>
      </w:r>
    </w:p>
    <w:p w14:paraId="4628AF12" w14:textId="77777777" w:rsidR="003E5366" w:rsidRPr="00BD2B0F" w:rsidRDefault="003E5366" w:rsidP="00BD2B0F">
      <w:pPr>
        <w:ind w:left="2880"/>
        <w:rPr>
          <w:lang w:val="nl-NL"/>
        </w:rPr>
      </w:pPr>
    </w:p>
    <w:p w14:paraId="21D132C9" w14:textId="77777777" w:rsidR="003E5366" w:rsidRPr="00BD2B0F" w:rsidRDefault="003E5366" w:rsidP="00BD2B0F">
      <w:pPr>
        <w:ind w:left="2160"/>
      </w:pPr>
      <w:r w:rsidRPr="00BD2B0F">
        <w:rPr>
          <w:b/>
          <w:bCs/>
        </w:rPr>
        <w:t>function</w:t>
      </w:r>
      <w:r w:rsidRPr="00BD2B0F">
        <w:t>, List</w:t>
      </w:r>
      <w:r w:rsidRPr="00BD2B0F">
        <w:rPr>
          <w:i/>
        </w:rPr>
        <w:t>, Optioneel</w:t>
      </w:r>
      <w:r w:rsidRPr="00BD2B0F">
        <w:rPr>
          <w:i/>
          <w:iCs/>
        </w:rPr>
        <w:t xml:space="preserve">: </w:t>
      </w:r>
      <w:r w:rsidRPr="00BD2B0F">
        <w:t>Een lijst van functies die bij de creatie worden aangemaakt, maximaal 5</w:t>
      </w:r>
    </w:p>
    <w:p w14:paraId="71961C69" w14:textId="77777777" w:rsidR="003E5366" w:rsidRPr="00BD2B0F" w:rsidRDefault="003E5366" w:rsidP="00BD2B0F">
      <w:pPr>
        <w:ind w:left="2880"/>
        <w:rPr>
          <w:lang w:val="nl-NL"/>
        </w:rPr>
      </w:pPr>
      <w:r w:rsidRPr="00BD2B0F">
        <w:rPr>
          <w:b/>
        </w:rPr>
        <w:t>heldByEnterprise</w:t>
      </w:r>
      <w:r w:rsidRPr="00BD2B0F">
        <w:t>, Optioneel: indien de functie wordt uitgeoefend door een onderneming</w:t>
      </w:r>
    </w:p>
    <w:p w14:paraId="26CCEEB8" w14:textId="77777777" w:rsidR="003E5366" w:rsidRPr="00BD2B0F" w:rsidRDefault="003E5366" w:rsidP="00BD2B0F">
      <w:pPr>
        <w:ind w:left="3600"/>
        <w:rPr>
          <w:rFonts w:cs="Arial"/>
        </w:rPr>
      </w:pPr>
      <w:r w:rsidRPr="00BD2B0F">
        <w:rPr>
          <w:b/>
        </w:rPr>
        <w:t>EnterpriseNumber,</w:t>
      </w:r>
      <w:r w:rsidRPr="00BD2B0F">
        <w:t xml:space="preserve"> Long, </w:t>
      </w:r>
      <w:r w:rsidRPr="00BD2B0F">
        <w:rPr>
          <w:rFonts w:cs="Arial"/>
          <w:i/>
          <w:iCs/>
        </w:rPr>
        <w:t>Optioneel</w:t>
      </w:r>
      <w:r w:rsidRPr="00BD2B0F">
        <w:t>: ondernemingsnummer van de entiteit die de functie uitoefent</w:t>
      </w:r>
      <w:r w:rsidRPr="00BD2B0F">
        <w:rPr>
          <w:rFonts w:cs="Arial"/>
        </w:rPr>
        <w:t xml:space="preserve"> ('oude manier')</w:t>
      </w:r>
    </w:p>
    <w:p w14:paraId="1EEEC503" w14:textId="77777777" w:rsidR="003E5366" w:rsidRPr="00BD2B0F" w:rsidRDefault="003E5366" w:rsidP="00BD2B0F">
      <w:pPr>
        <w:ind w:left="3600"/>
        <w:rPr>
          <w:lang w:val="nl-NL"/>
        </w:rPr>
      </w:pPr>
      <w:r w:rsidRPr="00BD2B0F">
        <w:rPr>
          <w:b/>
          <w:iCs/>
        </w:rPr>
        <w:t>entityIdentification</w:t>
      </w:r>
      <w:r w:rsidRPr="00BD2B0F">
        <w:rPr>
          <w:iCs/>
        </w:rPr>
        <w:t xml:space="preserve">, </w:t>
      </w:r>
      <w:r w:rsidRPr="00BD2B0F">
        <w:rPr>
          <w:i/>
          <w:iCs/>
        </w:rPr>
        <w:t>Optioneel</w:t>
      </w:r>
      <w:r w:rsidRPr="00BD2B0F">
        <w:rPr>
          <w:iCs/>
        </w:rPr>
        <w:t xml:space="preserve">, identificatie </w:t>
      </w:r>
      <w:r w:rsidRPr="00BD2B0F">
        <w:rPr>
          <w:lang w:val="nl-NL"/>
        </w:rPr>
        <w:t xml:space="preserve">van de entiteit </w:t>
      </w:r>
      <w:r w:rsidRPr="00BD2B0F">
        <w:rPr>
          <w:rFonts w:cs="Arial"/>
        </w:rPr>
        <w:t xml:space="preserve">die de functie uitoefent </w:t>
      </w:r>
      <w:r w:rsidRPr="00BD2B0F">
        <w:t>('nieuwe manier')</w:t>
      </w:r>
      <w:r w:rsidRPr="00BD2B0F">
        <w:rPr>
          <w:lang w:val="nl-NL"/>
        </w:rPr>
        <w:t>.</w:t>
      </w:r>
      <w:r w:rsidRPr="00BD2B0F">
        <w:rPr>
          <w:rFonts w:cs="Arial"/>
        </w:rPr>
        <w:t xml:space="preserve"> </w:t>
      </w:r>
      <w:r w:rsidRPr="00BD2B0F">
        <w:rPr>
          <w:lang w:val="nl-NL"/>
        </w:rPr>
        <w:t>Ze moet bestaan en uniek zijn, zoniet wordt een foutmelding gegeven. Dit bestaat uit ofwel een technical, ofwel een business key; één van de twee moet ingevuld worden</w:t>
      </w:r>
    </w:p>
    <w:p w14:paraId="4908D875" w14:textId="77777777" w:rsidR="003E5366" w:rsidRPr="00BD2B0F" w:rsidRDefault="003E5366" w:rsidP="00BD2B0F">
      <w:pPr>
        <w:ind w:left="4320"/>
        <w:rPr>
          <w:lang w:val="nl-NL"/>
        </w:rPr>
      </w:pPr>
      <w:r w:rsidRPr="00BD2B0F">
        <w:rPr>
          <w:b/>
          <w:lang w:val="nl-NL"/>
        </w:rPr>
        <w:t>EntityId</w:t>
      </w:r>
      <w:r w:rsidRPr="00BD2B0F">
        <w:rPr>
          <w:lang w:val="nl-NL"/>
        </w:rPr>
        <w:t xml:space="preserve">, </w:t>
      </w:r>
      <w:r w:rsidRPr="00BD2B0F">
        <w:rPr>
          <w:i/>
          <w:lang w:val="nl-NL"/>
        </w:rPr>
        <w:t>Optioneel</w:t>
      </w:r>
      <w:r w:rsidRPr="00BD2B0F">
        <w:rPr>
          <w:lang w:val="nl-NL"/>
        </w:rPr>
        <w:t>, de technical key van een entiteit</w:t>
      </w:r>
    </w:p>
    <w:p w14:paraId="7364EE92" w14:textId="77777777" w:rsidR="003E5366" w:rsidRPr="00BD2B0F" w:rsidRDefault="003E5366" w:rsidP="00BD2B0F">
      <w:pPr>
        <w:ind w:left="4320"/>
        <w:rPr>
          <w:b/>
          <w:lang w:val="nl-NL"/>
        </w:rPr>
      </w:pPr>
      <w:r w:rsidRPr="00BD2B0F">
        <w:rPr>
          <w:b/>
          <w:lang w:val="nl-NL"/>
        </w:rPr>
        <w:t>BusinessKey</w:t>
      </w:r>
      <w:r w:rsidRPr="00BD2B0F">
        <w:rPr>
          <w:lang w:val="nl-NL"/>
        </w:rPr>
        <w:t xml:space="preserve">, </w:t>
      </w:r>
      <w:r w:rsidRPr="00BD2B0F">
        <w:rPr>
          <w:i/>
          <w:lang w:val="nl-NL"/>
        </w:rPr>
        <w:t>Optioneel</w:t>
      </w:r>
      <w:r w:rsidRPr="00BD2B0F">
        <w:rPr>
          <w:lang w:val="nl-NL"/>
        </w:rPr>
        <w:t>, de business key van een entiteit</w:t>
      </w:r>
    </w:p>
    <w:p w14:paraId="022150BA" w14:textId="77777777" w:rsidR="003E5366" w:rsidRPr="00BD2B0F" w:rsidRDefault="003E5366" w:rsidP="00BD2B0F">
      <w:pPr>
        <w:ind w:left="5040"/>
        <w:rPr>
          <w:lang w:val="nl-NL"/>
        </w:rPr>
      </w:pPr>
      <w:r w:rsidRPr="00BD2B0F">
        <w:rPr>
          <w:b/>
          <w:lang w:val="nl-NL"/>
        </w:rPr>
        <w:t>EnterpriseNumber</w:t>
      </w:r>
      <w:r w:rsidRPr="00BD2B0F">
        <w:rPr>
          <w:lang w:val="nl-NL"/>
        </w:rPr>
        <w:t xml:space="preserve">, </w:t>
      </w:r>
      <w:r w:rsidRPr="00BD2B0F">
        <w:rPr>
          <w:i/>
          <w:lang w:val="nl-NL"/>
        </w:rPr>
        <w:t>Verplicht</w:t>
      </w:r>
      <w:r w:rsidRPr="00BD2B0F">
        <w:rPr>
          <w:lang w:val="nl-NL"/>
        </w:rPr>
        <w:t>, het ondernemingsnummer van de entiteit</w:t>
      </w:r>
    </w:p>
    <w:p w14:paraId="5322A272" w14:textId="77777777" w:rsidR="003E5366" w:rsidRPr="00BD2B0F" w:rsidRDefault="003E5366" w:rsidP="00BD2B0F">
      <w:pPr>
        <w:ind w:left="5040"/>
        <w:rPr>
          <w:iCs/>
        </w:rPr>
      </w:pPr>
      <w:r w:rsidRPr="00BD2B0F">
        <w:rPr>
          <w:b/>
          <w:lang w:val="nl-NL"/>
        </w:rPr>
        <w:t>Date</w:t>
      </w:r>
      <w:r w:rsidRPr="00BD2B0F">
        <w:rPr>
          <w:lang w:val="nl-NL"/>
        </w:rPr>
        <w:t xml:space="preserve">, </w:t>
      </w:r>
      <w:r w:rsidRPr="00BD2B0F">
        <w:rPr>
          <w:i/>
          <w:lang w:val="nl-NL"/>
        </w:rPr>
        <w:t>Optioneel</w:t>
      </w:r>
      <w:r w:rsidRPr="00BD2B0F">
        <w:rPr>
          <w:lang w:val="nl-NL"/>
        </w:rPr>
        <w:t>, datum waarop de entiteit het ondernemingsnummer gebruikte</w:t>
      </w:r>
    </w:p>
    <w:p w14:paraId="72BED611" w14:textId="77777777" w:rsidR="003E5366" w:rsidRPr="00BD2B0F" w:rsidRDefault="003E5366" w:rsidP="00BD2B0F">
      <w:pPr>
        <w:ind w:left="2880"/>
      </w:pPr>
      <w:r w:rsidRPr="00BD2B0F">
        <w:rPr>
          <w:b/>
          <w:bCs/>
        </w:rPr>
        <w:t>heldByPerson</w:t>
      </w:r>
      <w:r w:rsidRPr="00BD2B0F">
        <w:t xml:space="preserve">, String, </w:t>
      </w:r>
      <w:r w:rsidRPr="00BD2B0F">
        <w:rPr>
          <w:i/>
          <w:iCs/>
        </w:rPr>
        <w:t xml:space="preserve">Optioneel: indien de functie wordt uitgeoefend door een natuurlijk persoon: </w:t>
      </w:r>
      <w:r w:rsidRPr="00BD2B0F">
        <w:t>Het persoonsnummmer (RRN of BIS nummer) van de persoon die de functie uitoefent.</w:t>
      </w:r>
    </w:p>
    <w:p w14:paraId="1E27352D" w14:textId="77777777" w:rsidR="003E5366" w:rsidRPr="00BD2B0F" w:rsidRDefault="003E5366" w:rsidP="00BD2B0F">
      <w:pPr>
        <w:ind w:left="3600"/>
      </w:pPr>
      <w:r w:rsidRPr="00BD2B0F">
        <w:rPr>
          <w:b/>
          <w:bCs/>
        </w:rPr>
        <w:t>PersonNumber</w:t>
      </w:r>
      <w:r w:rsidRPr="00BD2B0F">
        <w:t xml:space="preserve">, Number, </w:t>
      </w:r>
      <w:r w:rsidRPr="00BD2B0F">
        <w:rPr>
          <w:i/>
          <w:iCs/>
        </w:rPr>
        <w:t xml:space="preserve">Verplicht: </w:t>
      </w:r>
      <w:r w:rsidRPr="00BD2B0F">
        <w:t>Het persoonsnummmer (RRN of BIS nummer) van de persoon die de functie uitoefent.</w:t>
      </w:r>
    </w:p>
    <w:p w14:paraId="612FC182" w14:textId="77777777" w:rsidR="003E5366" w:rsidRPr="00BD2B0F" w:rsidRDefault="003E5366" w:rsidP="00BD2B0F">
      <w:pPr>
        <w:ind w:left="3600"/>
      </w:pPr>
      <w:r w:rsidRPr="00BD2B0F">
        <w:rPr>
          <w:b/>
          <w:bCs/>
        </w:rPr>
        <w:t>StreetCode</w:t>
      </w:r>
      <w:r w:rsidRPr="00BD2B0F">
        <w:t xml:space="preserve">, String, </w:t>
      </w:r>
      <w:r w:rsidRPr="00BD2B0F">
        <w:rPr>
          <w:i/>
          <w:iCs/>
        </w:rPr>
        <w:t>Optioneel:</w:t>
      </w:r>
      <w:r w:rsidRPr="00BD2B0F">
        <w:t xml:space="preserve"> De straatcode van het domicilie adres van de persoon. De straatcode is verplicht als de persoon zich in het BIS-register bevindt.</w:t>
      </w:r>
    </w:p>
    <w:p w14:paraId="001F80FB" w14:textId="77777777" w:rsidR="003E5366" w:rsidRPr="00BD2B0F" w:rsidRDefault="003E5366" w:rsidP="00BD2B0F">
      <w:pPr>
        <w:ind w:left="2880"/>
      </w:pPr>
      <w:r w:rsidRPr="00BD2B0F">
        <w:rPr>
          <w:b/>
          <w:bCs/>
        </w:rPr>
        <w:t>type</w:t>
      </w:r>
      <w:r w:rsidRPr="00BD2B0F">
        <w:t xml:space="preserve">, String, </w:t>
      </w:r>
      <w:r w:rsidRPr="00BD2B0F">
        <w:rPr>
          <w:i/>
          <w:iCs/>
        </w:rPr>
        <w:t xml:space="preserve">Verplicht: </w:t>
      </w:r>
      <w:r w:rsidRPr="00BD2B0F">
        <w:t>De functiecode van de toe te voegen functie.</w:t>
      </w:r>
    </w:p>
    <w:p w14:paraId="53A3CE1C" w14:textId="77777777" w:rsidR="003E5366" w:rsidRPr="00BD2B0F" w:rsidRDefault="003E5366" w:rsidP="00BD2B0F">
      <w:pPr>
        <w:ind w:left="2880"/>
      </w:pPr>
      <w:r w:rsidRPr="00BD2B0F">
        <w:rPr>
          <w:b/>
          <w:bCs/>
        </w:rPr>
        <w:t>ValidityPeriod</w:t>
      </w:r>
      <w:r w:rsidRPr="00BD2B0F">
        <w:t xml:space="preserve">, </w:t>
      </w:r>
      <w:r w:rsidRPr="00BD2B0F">
        <w:rPr>
          <w:i/>
          <w:iCs/>
        </w:rPr>
        <w:t xml:space="preserve">Optioneel: </w:t>
      </w:r>
      <w:r w:rsidRPr="00BD2B0F">
        <w:t>Geldigheidsperiode van de toe te voegen functie.</w:t>
      </w:r>
    </w:p>
    <w:p w14:paraId="4E26F977" w14:textId="77777777" w:rsidR="003E5366" w:rsidRPr="00BD2B0F" w:rsidRDefault="003E5366" w:rsidP="00BD2B0F">
      <w:pPr>
        <w:ind w:left="3600"/>
        <w:rPr>
          <w:lang w:val="nl-NL"/>
        </w:rPr>
      </w:pPr>
      <w:r w:rsidRPr="00BD2B0F">
        <w:rPr>
          <w:b/>
          <w:bCs/>
          <w:lang w:val="nl-NL"/>
        </w:rPr>
        <w:t xml:space="preserve">End, </w:t>
      </w:r>
      <w:r w:rsidRPr="00BD2B0F">
        <w:rPr>
          <w:lang w:val="nl-NL"/>
        </w:rPr>
        <w:t xml:space="preserve">XMLGregorianCalendar, </w:t>
      </w:r>
      <w:r w:rsidRPr="00BD2B0F">
        <w:rPr>
          <w:i/>
          <w:iCs/>
          <w:lang w:val="nl-NL"/>
        </w:rPr>
        <w:t xml:space="preserve">Optioneel: </w:t>
      </w:r>
      <w:r w:rsidRPr="00BD2B0F">
        <w:rPr>
          <w:lang w:val="nl-NL"/>
        </w:rPr>
        <w:t>Einddatum</w:t>
      </w:r>
    </w:p>
    <w:p w14:paraId="483D24AB" w14:textId="77777777" w:rsidR="003E5366" w:rsidRPr="00BD2B0F" w:rsidRDefault="003E5366" w:rsidP="00BD2B0F">
      <w:pPr>
        <w:ind w:left="2160" w:firstLine="720"/>
      </w:pPr>
      <w:r w:rsidRPr="00BD2B0F">
        <w:rPr>
          <w:b/>
          <w:bCs/>
          <w:lang w:val="nl-NL"/>
        </w:rPr>
        <w:t>stop</w:t>
      </w:r>
      <w:r w:rsidRPr="00BD2B0F">
        <w:rPr>
          <w:lang w:val="nl-NL"/>
        </w:rPr>
        <w:t xml:space="preserve">, String, </w:t>
      </w:r>
      <w:r w:rsidRPr="00BD2B0F">
        <w:rPr>
          <w:i/>
          <w:iCs/>
          <w:lang w:val="nl-NL"/>
        </w:rPr>
        <w:t xml:space="preserve">Optioneel: </w:t>
      </w:r>
      <w:r w:rsidRPr="00BD2B0F">
        <w:rPr>
          <w:lang w:val="nl-NL"/>
        </w:rPr>
        <w:t>De stopzettingscode</w:t>
      </w:r>
    </w:p>
    <w:p w14:paraId="6CB4972D" w14:textId="77777777" w:rsidR="003E5366" w:rsidRPr="00BD2B0F" w:rsidRDefault="003E5366" w:rsidP="00BD2B0F">
      <w:pPr>
        <w:ind w:left="2160"/>
      </w:pPr>
      <w:r w:rsidRPr="00BD2B0F">
        <w:rPr>
          <w:b/>
          <w:bCs/>
        </w:rPr>
        <w:t>permission</w:t>
      </w:r>
      <w:r w:rsidRPr="00BD2B0F">
        <w:t>, List</w:t>
      </w:r>
      <w:r w:rsidRPr="00BD2B0F">
        <w:rPr>
          <w:i/>
        </w:rPr>
        <w:t>, Optioneel</w:t>
      </w:r>
      <w:r w:rsidRPr="00BD2B0F">
        <w:rPr>
          <w:i/>
          <w:iCs/>
        </w:rPr>
        <w:t xml:space="preserve">: </w:t>
      </w:r>
      <w:r w:rsidRPr="00BD2B0F">
        <w:t>Lijst van toelatingen</w:t>
      </w:r>
      <w:r w:rsidRPr="00BD2B0F">
        <w:rPr>
          <w:color w:val="000000"/>
        </w:rPr>
        <w:t>/hoedanigheden</w:t>
      </w:r>
      <w:r w:rsidRPr="00BD2B0F">
        <w:t xml:space="preserve"> die bij de creatie worden aangemaakt, maximaal 10</w:t>
      </w:r>
    </w:p>
    <w:p w14:paraId="67187821" w14:textId="77777777" w:rsidR="003E5366" w:rsidRPr="00BD2B0F" w:rsidRDefault="003E5366" w:rsidP="00BD2B0F">
      <w:pPr>
        <w:ind w:left="2880"/>
        <w:rPr>
          <w:lang w:val="nl-NL"/>
        </w:rPr>
      </w:pPr>
      <w:r w:rsidRPr="00BD2B0F">
        <w:rPr>
          <w:b/>
          <w:bCs/>
          <w:lang w:val="nl-NL"/>
        </w:rPr>
        <w:t>permissionCode</w:t>
      </w:r>
      <w:r w:rsidRPr="00BD2B0F">
        <w:rPr>
          <w:lang w:val="nl-NL"/>
        </w:rPr>
        <w:t xml:space="preserve">, String, </w:t>
      </w:r>
      <w:r w:rsidRPr="00BD2B0F">
        <w:rPr>
          <w:i/>
          <w:iCs/>
          <w:lang w:val="nl-NL"/>
        </w:rPr>
        <w:t xml:space="preserve">Verplicht: </w:t>
      </w:r>
      <w:r w:rsidRPr="00BD2B0F">
        <w:rPr>
          <w:iCs/>
          <w:lang w:val="nl-NL"/>
        </w:rPr>
        <w:t xml:space="preserve">De code van de toelating/hoedanigheid </w:t>
      </w:r>
    </w:p>
    <w:p w14:paraId="30C581A6" w14:textId="77777777" w:rsidR="003E5366" w:rsidRPr="00BD2B0F" w:rsidRDefault="003E5366" w:rsidP="00BD2B0F">
      <w:pPr>
        <w:ind w:left="2880"/>
        <w:rPr>
          <w:lang w:val="nl-NL"/>
        </w:rPr>
      </w:pPr>
      <w:r w:rsidRPr="00BD2B0F">
        <w:rPr>
          <w:b/>
          <w:bCs/>
          <w:lang w:val="nl-NL"/>
        </w:rPr>
        <w:t>ValidityPeriod</w:t>
      </w:r>
      <w:r w:rsidRPr="00BD2B0F">
        <w:rPr>
          <w:lang w:val="nl-NL"/>
        </w:rPr>
        <w:t xml:space="preserve">, </w:t>
      </w:r>
      <w:r w:rsidRPr="00BD2B0F">
        <w:rPr>
          <w:i/>
          <w:iCs/>
          <w:lang w:val="nl-NL"/>
        </w:rPr>
        <w:t xml:space="preserve">Optioneel: </w:t>
      </w:r>
      <w:r w:rsidRPr="00BD2B0F">
        <w:rPr>
          <w:iCs/>
          <w:lang w:val="nl-NL"/>
        </w:rPr>
        <w:t xml:space="preserve">Geldigheidsperiode van de toelating/hoedanigheid </w:t>
      </w:r>
    </w:p>
    <w:p w14:paraId="240B9A38" w14:textId="77777777" w:rsidR="003E5366" w:rsidRPr="00BD2B0F" w:rsidRDefault="003E5366" w:rsidP="00BD2B0F">
      <w:pPr>
        <w:ind w:left="3600"/>
        <w:rPr>
          <w:lang w:val="nl-NL"/>
        </w:rPr>
      </w:pPr>
      <w:r w:rsidRPr="00BD2B0F">
        <w:rPr>
          <w:b/>
          <w:bCs/>
          <w:lang w:val="nl-NL"/>
        </w:rPr>
        <w:t xml:space="preserve">Begin, </w:t>
      </w:r>
      <w:r w:rsidRPr="00BD2B0F">
        <w:rPr>
          <w:lang w:val="nl-NL"/>
        </w:rPr>
        <w:t xml:space="preserve">XMLGregorianCalendar, </w:t>
      </w:r>
      <w:r w:rsidRPr="00BD2B0F">
        <w:rPr>
          <w:i/>
          <w:iCs/>
          <w:lang w:val="nl-NL"/>
        </w:rPr>
        <w:t xml:space="preserve">Optioneel: </w:t>
      </w:r>
      <w:r w:rsidRPr="00BD2B0F">
        <w:rPr>
          <w:iCs/>
          <w:lang w:val="nl-NL"/>
        </w:rPr>
        <w:t xml:space="preserve">Begindatum van de toelating/hoedanigheid . </w:t>
      </w:r>
    </w:p>
    <w:p w14:paraId="6C2812CF" w14:textId="77777777" w:rsidR="003E5366" w:rsidRPr="00BD2B0F" w:rsidRDefault="003E5366" w:rsidP="00BD2B0F">
      <w:pPr>
        <w:ind w:left="2880"/>
      </w:pPr>
      <w:r w:rsidRPr="00BD2B0F">
        <w:rPr>
          <w:b/>
          <w:bCs/>
          <w:lang w:val="nl-NL"/>
        </w:rPr>
        <w:t>phaseCode</w:t>
      </w:r>
      <w:r w:rsidRPr="00BD2B0F">
        <w:rPr>
          <w:lang w:val="nl-NL"/>
        </w:rPr>
        <w:t xml:space="preserve">, String, </w:t>
      </w:r>
      <w:r w:rsidRPr="00BD2B0F">
        <w:rPr>
          <w:i/>
          <w:iCs/>
          <w:lang w:val="nl-NL"/>
        </w:rPr>
        <w:t xml:space="preserve">Verplicht: </w:t>
      </w:r>
      <w:r w:rsidRPr="00BD2B0F">
        <w:rPr>
          <w:iCs/>
          <w:lang w:val="nl-NL"/>
        </w:rPr>
        <w:t>De code van de fase, met als mogelijke waarden '001' (dossier in onderzoek) en '002' (toelating/hoedanigheid verworven)</w:t>
      </w:r>
    </w:p>
    <w:p w14:paraId="58667F71" w14:textId="77777777" w:rsidR="003E5366" w:rsidRPr="00BD2B0F" w:rsidRDefault="003E5366" w:rsidP="00BD2B0F">
      <w:pPr>
        <w:ind w:left="2880"/>
        <w:rPr>
          <w:i/>
          <w:iCs/>
        </w:rPr>
      </w:pPr>
      <w:r w:rsidRPr="00BD2B0F">
        <w:rPr>
          <w:b/>
          <w:bCs/>
        </w:rPr>
        <w:t>duration</w:t>
      </w:r>
      <w:r w:rsidRPr="00BD2B0F">
        <w:t xml:space="preserve">, Double, </w:t>
      </w:r>
      <w:r w:rsidRPr="00BD2B0F">
        <w:rPr>
          <w:i/>
          <w:iCs/>
        </w:rPr>
        <w:t>Optioneel: Duurtijd van de toelating/hoedanigheid</w:t>
      </w:r>
    </w:p>
    <w:p w14:paraId="6F33EFC9" w14:textId="77777777" w:rsidR="003E5366" w:rsidRPr="00BD2B0F" w:rsidRDefault="003E5366" w:rsidP="00BD2B0F">
      <w:pPr>
        <w:ind w:left="2880"/>
        <w:rPr>
          <w:i/>
          <w:iCs/>
        </w:rPr>
      </w:pPr>
      <w:r w:rsidRPr="00BD2B0F">
        <w:rPr>
          <w:b/>
        </w:rPr>
        <w:t xml:space="preserve">PermissionCodeBeforeConversion, </w:t>
      </w:r>
      <w:r w:rsidRPr="00BD2B0F">
        <w:rPr>
          <w:i/>
        </w:rPr>
        <w:t>Optioneel</w:t>
      </w:r>
      <w:r w:rsidRPr="00BD2B0F">
        <w:t xml:space="preserve"> </w:t>
      </w:r>
      <w:r w:rsidRPr="00BD2B0F">
        <w:rPr>
          <w:rFonts w:cs="Arial"/>
        </w:rPr>
        <w:t>: Gekozen toelatingscode voor 01/11/2018, ingevuld met één van volgende hoedanigheidscodes: ‘00016 – Ambachtsonderneming’, ‘00293 – Handelsonderneming’ of ‘00500 - Niet-handelsonderneming’</w:t>
      </w:r>
    </w:p>
    <w:p w14:paraId="3682D4C7" w14:textId="77777777" w:rsidR="003E5366" w:rsidRPr="00BD2B0F" w:rsidRDefault="003E5366" w:rsidP="00BD2B0F">
      <w:pPr>
        <w:ind w:left="2160" w:firstLine="720"/>
        <w:rPr>
          <w:lang w:val="nl-NL"/>
        </w:rPr>
      </w:pPr>
    </w:p>
    <w:p w14:paraId="5429995A" w14:textId="77777777" w:rsidR="003E5366" w:rsidRPr="00BD2B0F" w:rsidRDefault="003E5366" w:rsidP="00BD2B0F">
      <w:pPr>
        <w:ind w:firstLine="720"/>
        <w:rPr>
          <w:lang w:val="nl-NL"/>
        </w:rPr>
      </w:pPr>
      <w:r w:rsidRPr="00BD2B0F">
        <w:rPr>
          <w:b/>
          <w:bCs/>
          <w:lang w:val="nl-NL"/>
        </w:rPr>
        <w:t>Date</w:t>
      </w:r>
      <w:r w:rsidRPr="00BD2B0F">
        <w:rPr>
          <w:lang w:val="nl-NL"/>
        </w:rPr>
        <w:t xml:space="preserve">, </w:t>
      </w:r>
      <w:r w:rsidRPr="00BD2B0F">
        <w:rPr>
          <w:i/>
          <w:iCs/>
          <w:lang w:val="nl-NL"/>
        </w:rPr>
        <w:t>Optioneel: Datumgegevens van deze onderneming</w:t>
      </w:r>
    </w:p>
    <w:p w14:paraId="5AED0156" w14:textId="77777777" w:rsidR="003E5366" w:rsidRPr="00BD2B0F" w:rsidRDefault="003E5366" w:rsidP="00BD2B0F">
      <w:pPr>
        <w:ind w:firstLine="720"/>
        <w:rPr>
          <w:lang w:val="nl-NL"/>
        </w:rPr>
      </w:pPr>
      <w:r w:rsidRPr="00BD2B0F">
        <w:rPr>
          <w:b/>
          <w:bCs/>
          <w:lang w:val="nl-NL"/>
        </w:rPr>
        <w:t>duration</w:t>
      </w:r>
      <w:r w:rsidRPr="00BD2B0F">
        <w:rPr>
          <w:lang w:val="nl-NL"/>
        </w:rPr>
        <w:t xml:space="preserve">, Integer, </w:t>
      </w:r>
      <w:r w:rsidRPr="00BD2B0F">
        <w:rPr>
          <w:i/>
          <w:iCs/>
          <w:lang w:val="nl-NL"/>
        </w:rPr>
        <w:t>Optioneel: De duurtijd van deze entiteit, in aantal jaren.</w:t>
      </w:r>
    </w:p>
    <w:p w14:paraId="515932CF" w14:textId="77777777" w:rsidR="003E5366" w:rsidRPr="00BD2B0F" w:rsidRDefault="003E5366" w:rsidP="00BD2B0F">
      <w:pPr>
        <w:ind w:firstLine="720"/>
        <w:rPr>
          <w:lang w:val="nl-NL"/>
        </w:rPr>
      </w:pPr>
      <w:r w:rsidRPr="00BD2B0F">
        <w:rPr>
          <w:b/>
          <w:bCs/>
          <w:lang w:val="nl-NL"/>
        </w:rPr>
        <w:t>EntityCommonInfo</w:t>
      </w:r>
      <w:r w:rsidRPr="00BD2B0F">
        <w:rPr>
          <w:lang w:val="nl-NL"/>
        </w:rPr>
        <w:t xml:space="preserve">, </w:t>
      </w:r>
      <w:r w:rsidRPr="00BD2B0F">
        <w:rPr>
          <w:i/>
          <w:iCs/>
          <w:lang w:val="nl-NL"/>
        </w:rPr>
        <w:t>Optioneel: Algemene gegevens van de onderneming</w:t>
      </w:r>
    </w:p>
    <w:p w14:paraId="65FEFE9F" w14:textId="77777777" w:rsidR="003E5366" w:rsidRPr="00BD2B0F" w:rsidRDefault="003E5366" w:rsidP="00BD2B0F">
      <w:pPr>
        <w:ind w:left="1440"/>
        <w:rPr>
          <w:i/>
          <w:lang w:val="nl-NL"/>
        </w:rPr>
      </w:pPr>
      <w:r w:rsidRPr="00BD2B0F">
        <w:rPr>
          <w:b/>
          <w:bCs/>
          <w:lang w:val="nl-NL"/>
        </w:rPr>
        <w:t>denomination</w:t>
      </w:r>
      <w:r w:rsidRPr="00BD2B0F">
        <w:rPr>
          <w:lang w:val="nl-NL"/>
        </w:rPr>
        <w:t>, List</w:t>
      </w:r>
      <w:r w:rsidRPr="00BD2B0F">
        <w:rPr>
          <w:i/>
          <w:lang w:val="nl-NL"/>
        </w:rPr>
        <w:t>,Verplicht: Lijst van benamingen. Minimaal de naam is verplicht.</w:t>
      </w:r>
    </w:p>
    <w:p w14:paraId="027B0849" w14:textId="77777777" w:rsidR="003E5366" w:rsidRPr="00BD2B0F" w:rsidRDefault="003E5366" w:rsidP="00BD2B0F">
      <w:pPr>
        <w:ind w:left="2160" w:hanging="1440"/>
      </w:pPr>
      <w:r w:rsidRPr="00BD2B0F">
        <w:rPr>
          <w:b/>
          <w:bCs/>
          <w:lang w:val="nl-NL"/>
        </w:rPr>
        <w:tab/>
      </w:r>
      <w:r w:rsidRPr="00BD2B0F">
        <w:rPr>
          <w:b/>
          <w:bCs/>
        </w:rPr>
        <w:t>denominationCode</w:t>
      </w:r>
      <w:r w:rsidRPr="00BD2B0F">
        <w:t xml:space="preserve">, String, </w:t>
      </w:r>
      <w:r w:rsidRPr="00BD2B0F">
        <w:rPr>
          <w:i/>
          <w:iCs/>
        </w:rPr>
        <w:t xml:space="preserve">Verplicht: Code </w:t>
      </w:r>
      <w:r w:rsidRPr="00BD2B0F">
        <w:t>type benaming. 001 voor naam, 002 voor afkorting, en 003 voor commerciële naam.</w:t>
      </w:r>
    </w:p>
    <w:p w14:paraId="44F988EC" w14:textId="77777777" w:rsidR="003E5366" w:rsidRPr="00BD2B0F" w:rsidRDefault="003E5366" w:rsidP="00BD2B0F">
      <w:pPr>
        <w:ind w:left="2160"/>
      </w:pPr>
      <w:r w:rsidRPr="00BD2B0F">
        <w:rPr>
          <w:b/>
          <w:bCs/>
        </w:rPr>
        <w:t>language</w:t>
      </w:r>
      <w:r w:rsidRPr="00BD2B0F">
        <w:t xml:space="preserve">, String, </w:t>
      </w:r>
      <w:r w:rsidRPr="00BD2B0F">
        <w:rPr>
          <w:i/>
          <w:iCs/>
        </w:rPr>
        <w:t xml:space="preserve">Verplicht: </w:t>
      </w:r>
      <w:r w:rsidRPr="00BD2B0F">
        <w:t xml:space="preserve">De taal van de benaming. </w:t>
      </w:r>
    </w:p>
    <w:p w14:paraId="3406AC9D" w14:textId="77777777" w:rsidR="003E5366" w:rsidRPr="00BD2B0F" w:rsidRDefault="003E5366" w:rsidP="00BD2B0F">
      <w:pPr>
        <w:ind w:left="2160"/>
      </w:pPr>
      <w:r w:rsidRPr="00BD2B0F">
        <w:rPr>
          <w:b/>
          <w:bCs/>
        </w:rPr>
        <w:t>value</w:t>
      </w:r>
      <w:r w:rsidRPr="00BD2B0F">
        <w:t xml:space="preserve">, String, </w:t>
      </w:r>
      <w:r w:rsidRPr="00BD2B0F">
        <w:rPr>
          <w:i/>
          <w:iCs/>
        </w:rPr>
        <w:t xml:space="preserve">Verplicht: </w:t>
      </w:r>
      <w:r w:rsidRPr="00BD2B0F">
        <w:t>de benaming zelf.</w:t>
      </w:r>
    </w:p>
    <w:p w14:paraId="7F18DC92" w14:textId="216B1330" w:rsidR="003E5366" w:rsidRPr="00BD2B0F" w:rsidRDefault="003E5366" w:rsidP="00BD2B0F">
      <w:pPr>
        <w:ind w:left="1440"/>
      </w:pPr>
      <w:r w:rsidRPr="00BD2B0F">
        <w:rPr>
          <w:b/>
          <w:bCs/>
          <w:lang w:val="nl-NL"/>
        </w:rPr>
        <w:t>address</w:t>
      </w:r>
      <w:ins w:id="3721" w:author="Hedwig MATHIJS" w:date="2023-06-01T10:57:00Z">
        <w:r w:rsidR="001B4510">
          <w:rPr>
            <w:b/>
            <w:bCs/>
            <w:lang w:val="nl-NL"/>
          </w:rPr>
          <w:t>Location</w:t>
        </w:r>
      </w:ins>
      <w:r w:rsidRPr="00BD2B0F">
        <w:rPr>
          <w:lang w:val="nl-NL"/>
        </w:rPr>
        <w:t>, List</w:t>
      </w:r>
      <w:r w:rsidRPr="00BD2B0F">
        <w:rPr>
          <w:i/>
          <w:lang w:val="nl-NL"/>
        </w:rPr>
        <w:t xml:space="preserve">, Verplicht: </w:t>
      </w:r>
      <w:r w:rsidRPr="005A410D">
        <w:rPr>
          <w:lang w:val="nl-NL"/>
        </w:rPr>
        <w:t>Lijst van adressen, bevat exact één adres, het adres van de zetel</w:t>
      </w:r>
      <w:ins w:id="3722" w:author="Hedwig MATHIJS" w:date="2023-05-10T10:11:00Z">
        <w:r w:rsidR="005A410D" w:rsidRPr="005A410D">
          <w:rPr>
            <w:iCs/>
            <w:lang w:val="nl-NL"/>
          </w:rPr>
          <w:t>, buitenlands adres verplicht</w:t>
        </w:r>
      </w:ins>
    </w:p>
    <w:p w14:paraId="552F6D71" w14:textId="77777777" w:rsidR="005A410D" w:rsidRDefault="005A410D" w:rsidP="005A410D">
      <w:pPr>
        <w:ind w:left="2160"/>
        <w:rPr>
          <w:ins w:id="3723" w:author="Hedwig MATHIJS" w:date="2023-05-10T10:07:00Z"/>
          <w:rFonts w:cs="Arial"/>
          <w:b/>
          <w:bCs/>
        </w:rPr>
      </w:pPr>
      <w:ins w:id="3724" w:author="Hedwig MATHIJS" w:date="2023-05-10T10:07:00Z">
        <w:r>
          <w:rPr>
            <w:rFonts w:cs="Arial"/>
            <w:b/>
            <w:bCs/>
          </w:rPr>
          <w:t>details</w:t>
        </w:r>
        <w:r>
          <w:rPr>
            <w:rFonts w:cs="Arial"/>
          </w:rPr>
          <w:t xml:space="preserve">, String, </w:t>
        </w:r>
        <w:r>
          <w:rPr>
            <w:rFonts w:cs="Arial"/>
            <w:i/>
            <w:iCs/>
          </w:rPr>
          <w:t xml:space="preserve">Optioneel: </w:t>
        </w:r>
        <w:r w:rsidRPr="005A410D">
          <w:rPr>
            <w:rFonts w:cs="Arial"/>
          </w:rPr>
          <w:t>Additionele informatie over het adres (bvb NorthGate3)</w:t>
        </w:r>
      </w:ins>
    </w:p>
    <w:p w14:paraId="17867586" w14:textId="77777777" w:rsidR="005A410D" w:rsidRPr="0033720D" w:rsidRDefault="005A410D" w:rsidP="005A410D">
      <w:pPr>
        <w:ind w:left="2160"/>
        <w:rPr>
          <w:ins w:id="3725" w:author="Hedwig MATHIJS" w:date="2023-05-10T10:07:00Z"/>
          <w:rFonts w:cs="Arial"/>
          <w:lang w:val="nl-NL"/>
        </w:rPr>
      </w:pPr>
      <w:ins w:id="3726" w:author="Hedwig MATHIJS" w:date="2023-05-10T10:07:00Z">
        <w:r>
          <w:rPr>
            <w:rFonts w:cs="Arial"/>
            <w:b/>
            <w:bCs/>
            <w:lang w:val="nl-NL"/>
          </w:rPr>
          <w:t>addressCoding</w:t>
        </w:r>
        <w:r>
          <w:rPr>
            <w:rFonts w:cs="Arial"/>
            <w:lang w:val="nl-NL"/>
          </w:rPr>
          <w:t xml:space="preserve">, </w:t>
        </w:r>
        <w:r>
          <w:rPr>
            <w:rFonts w:cs="Arial"/>
            <w:i/>
            <w:iCs/>
            <w:lang w:val="nl-NL"/>
          </w:rPr>
          <w:t xml:space="preserve">Verplicht: </w:t>
        </w:r>
        <w:r w:rsidRPr="00391C04">
          <w:rPr>
            <w:rFonts w:cs="Arial"/>
            <w:lang w:val="nl-NL"/>
          </w:rPr>
          <w:t>Bevat de codering van het adres.</w:t>
        </w:r>
      </w:ins>
    </w:p>
    <w:p w14:paraId="1C57579E" w14:textId="77777777" w:rsidR="005A410D" w:rsidRDefault="005A410D" w:rsidP="005A410D">
      <w:pPr>
        <w:ind w:left="2880"/>
        <w:rPr>
          <w:ins w:id="3727" w:author="Hedwig MATHIJS" w:date="2023-05-10T10:07:00Z"/>
          <w:rFonts w:cs="Arial"/>
          <w:lang w:val="nl-NL"/>
        </w:rPr>
      </w:pPr>
      <w:ins w:id="3728" w:author="Hedwig MATHIJS" w:date="2023-05-10T10:07:00Z">
        <w:r>
          <w:rPr>
            <w:rFonts w:cs="Arial"/>
            <w:b/>
            <w:bCs/>
            <w:lang w:val="nl-NL"/>
          </w:rPr>
          <w:t>addressDetails</w:t>
        </w:r>
        <w:r>
          <w:rPr>
            <w:rFonts w:cs="Arial"/>
            <w:lang w:val="nl-NL"/>
          </w:rPr>
          <w:t xml:space="preserve">, </w:t>
        </w:r>
        <w:r>
          <w:rPr>
            <w:rFonts w:cs="Arial"/>
            <w:i/>
            <w:iCs/>
            <w:lang w:val="nl-NL"/>
          </w:rPr>
          <w:t>Verplicht</w:t>
        </w:r>
        <w:r>
          <w:rPr>
            <w:rFonts w:cs="Arial"/>
            <w:lang w:val="nl-NL"/>
          </w:rPr>
          <w:t xml:space="preserve">, </w:t>
        </w:r>
        <w:r w:rsidRPr="00391C04">
          <w:rPr>
            <w:rFonts w:cs="Arial"/>
            <w:lang w:val="nl-NL"/>
          </w:rPr>
          <w:t>Bevat de details van het adres.</w:t>
        </w:r>
      </w:ins>
    </w:p>
    <w:p w14:paraId="5DC91C3E" w14:textId="77777777" w:rsidR="005A410D" w:rsidRPr="0033720D" w:rsidRDefault="005A410D" w:rsidP="005A410D">
      <w:pPr>
        <w:ind w:left="3600"/>
        <w:rPr>
          <w:ins w:id="3729" w:author="Hedwig MATHIJS" w:date="2023-05-10T10:07:00Z"/>
          <w:rFonts w:cs="Arial"/>
          <w:lang w:val="nl-NL"/>
        </w:rPr>
      </w:pPr>
      <w:ins w:id="3730" w:author="Hedwig MATHIJS" w:date="2023-05-10T10:07:00Z">
        <w:r>
          <w:rPr>
            <w:rFonts w:cs="Arial"/>
            <w:b/>
            <w:bCs/>
            <w:lang w:val="nl-NL"/>
          </w:rPr>
          <w:t>formatCode,</w:t>
        </w:r>
        <w:r>
          <w:rPr>
            <w:rFonts w:cs="Arial"/>
            <w:lang w:val="nl-NL"/>
          </w:rPr>
          <w:t xml:space="preserve"> </w:t>
        </w:r>
        <w:r w:rsidRPr="00391C04">
          <w:rPr>
            <w:rFonts w:cs="Arial"/>
            <w:i/>
            <w:iCs/>
            <w:lang w:val="nl-NL"/>
          </w:rPr>
          <w:t>Verplicht</w:t>
        </w:r>
        <w:r>
          <w:rPr>
            <w:rFonts w:cs="Arial"/>
            <w:lang w:val="nl-NL"/>
          </w:rPr>
          <w:t>: Vorm-code waaronder het adres gecodeerd is.</w:t>
        </w:r>
      </w:ins>
    </w:p>
    <w:p w14:paraId="074D5A2F" w14:textId="4643A190" w:rsidR="005A410D" w:rsidRDefault="005A410D" w:rsidP="005A410D">
      <w:pPr>
        <w:ind w:left="3600"/>
        <w:rPr>
          <w:ins w:id="3731" w:author="Hedwig MATHIJS" w:date="2023-05-10T10:07:00Z"/>
          <w:rFonts w:cs="Arial"/>
          <w:lang w:val="nl-NL"/>
        </w:rPr>
      </w:pPr>
      <w:ins w:id="3732" w:author="Hedwig MATHIJS" w:date="2023-05-10T10:07:00Z">
        <w:del w:id="3733" w:author="Anthony Verlegh (FOD Economie - SPF Economie)" w:date="2023-06-06T17:30:00Z">
          <w:r w:rsidDel="00987523">
            <w:rPr>
              <w:rFonts w:cs="Arial"/>
              <w:b/>
              <w:bCs/>
              <w:lang w:val="nl-NL"/>
            </w:rPr>
            <w:delText>house</w:delText>
          </w:r>
        </w:del>
      </w:ins>
      <w:ins w:id="3734" w:author="Anthony Verlegh (FOD Economie - SPF Economie)" w:date="2023-06-06T17:30:00Z">
        <w:r w:rsidR="00987523">
          <w:rPr>
            <w:rFonts w:cs="Arial"/>
            <w:b/>
            <w:bCs/>
            <w:lang w:val="nl-NL"/>
          </w:rPr>
          <w:t>house-Number</w:t>
        </w:r>
      </w:ins>
      <w:ins w:id="3735" w:author="Hedwig MATHIJS" w:date="2023-05-10T10:07:00Z">
        <w:r>
          <w:rPr>
            <w:rFonts w:cs="Arial"/>
            <w:b/>
            <w:bCs/>
            <w:lang w:val="nl-NL"/>
          </w:rPr>
          <w:t>Number</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huisnummer</w:t>
        </w:r>
      </w:ins>
    </w:p>
    <w:p w14:paraId="3D896084" w14:textId="77777777" w:rsidR="005A410D" w:rsidRDefault="005A410D" w:rsidP="005A410D">
      <w:pPr>
        <w:ind w:left="3600"/>
        <w:rPr>
          <w:ins w:id="3736" w:author="Hedwig MATHIJS" w:date="2023-05-10T10:07:00Z"/>
          <w:rFonts w:cs="Arial"/>
          <w:lang w:val="nl-NL"/>
        </w:rPr>
      </w:pPr>
      <w:ins w:id="3737" w:author="Hedwig MATHIJS" w:date="2023-05-10T10:07:00Z">
        <w:r>
          <w:rPr>
            <w:rFonts w:cs="Arial"/>
            <w:b/>
            <w:bCs/>
            <w:lang w:val="nl-NL"/>
          </w:rPr>
          <w:t>postbox</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busnummer</w:t>
        </w:r>
      </w:ins>
    </w:p>
    <w:p w14:paraId="5A487E92" w14:textId="77777777" w:rsidR="005A410D" w:rsidRDefault="005A410D" w:rsidP="005A410D">
      <w:pPr>
        <w:ind w:left="3600"/>
        <w:rPr>
          <w:ins w:id="3738" w:author="Hedwig MATHIJS" w:date="2023-05-10T10:07:00Z"/>
          <w:rFonts w:cs="Arial"/>
          <w:lang w:val="nl-NL"/>
        </w:rPr>
      </w:pPr>
      <w:ins w:id="3739" w:author="Hedwig MATHIJS" w:date="2023-05-10T10:07:00Z">
        <w:r>
          <w:rPr>
            <w:rFonts w:cs="Arial"/>
            <w:b/>
            <w:bCs/>
            <w:lang w:val="nl-NL"/>
          </w:rPr>
          <w:t>postcode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postcode</w:t>
        </w:r>
      </w:ins>
    </w:p>
    <w:p w14:paraId="2A2C7FFB" w14:textId="6448515E" w:rsidR="005A410D" w:rsidRDefault="005A410D" w:rsidP="005A410D">
      <w:pPr>
        <w:ind w:left="3600"/>
        <w:rPr>
          <w:ins w:id="3740" w:author="Hedwig MATHIJS" w:date="2023-05-10T10:07:00Z"/>
          <w:rFonts w:cs="Arial"/>
          <w:lang w:val="nl-NL"/>
        </w:rPr>
      </w:pPr>
      <w:ins w:id="3741" w:author="Hedwig MATHIJS" w:date="2023-05-10T10:07:00Z">
        <w:r>
          <w:rPr>
            <w:rFonts w:cs="Arial"/>
            <w:b/>
            <w:bCs/>
            <w:lang w:val="nl-NL"/>
          </w:rPr>
          <w:t>country-code</w:t>
        </w:r>
      </w:ins>
      <w:ins w:id="3742" w:author="Hedwig MATHIJS" w:date="2023-05-23T09:51:00Z">
        <w:r w:rsidR="0074708D">
          <w:rPr>
            <w:rFonts w:cs="Arial"/>
            <w:b/>
            <w:bCs/>
            <w:lang w:val="nl-NL"/>
          </w:rPr>
          <w:t>-fa</w:t>
        </w:r>
      </w:ins>
      <w:ins w:id="3743" w:author="Hedwig MATHIJS" w:date="2023-05-10T10:07:00Z">
        <w:r>
          <w:rPr>
            <w:rFonts w:cs="Arial"/>
            <w:lang w:val="nl-NL"/>
          </w:rPr>
          <w:t xml:space="preserve">, </w:t>
        </w:r>
      </w:ins>
      <w:ins w:id="3744" w:author="Hedwig MATHIJS" w:date="2023-05-23T15:33:00Z">
        <w:r w:rsidR="00B07FF6">
          <w:rPr>
            <w:rFonts w:cs="Arial"/>
            <w:lang w:val="nl-NL"/>
          </w:rPr>
          <w:t xml:space="preserve">String, </w:t>
        </w:r>
      </w:ins>
      <w:ins w:id="3745" w:author="Hedwig MATHIJS" w:date="2023-05-10T10:07:00Z">
        <w:r>
          <w:rPr>
            <w:rFonts w:cs="Arial"/>
            <w:i/>
            <w:iCs/>
            <w:lang w:val="nl-NL"/>
          </w:rPr>
          <w:t>Verplicht</w:t>
        </w:r>
        <w:r>
          <w:rPr>
            <w:rFonts w:cs="Arial"/>
            <w:lang w:val="nl-NL"/>
          </w:rPr>
          <w:t xml:space="preserve">, </w:t>
        </w:r>
        <w:r w:rsidRPr="00493876">
          <w:rPr>
            <w:rFonts w:cs="Arial"/>
            <w:lang w:val="nl-NL"/>
          </w:rPr>
          <w:t>De landcode</w:t>
        </w:r>
      </w:ins>
      <w:ins w:id="3746" w:author="Hedwig MATHIJS" w:date="2023-05-23T09:51:00Z">
        <w:r w:rsidR="0074708D" w:rsidRPr="0074708D">
          <w:rPr>
            <w:rFonts w:cs="Arial"/>
            <w:lang w:val="nl-NL"/>
          </w:rPr>
          <w:t xml:space="preserve"> volgens de lijst van FOD Buitenlandse Zaken</w:t>
        </w:r>
        <w:r w:rsidR="0074708D">
          <w:rPr>
            <w:rFonts w:cs="Arial"/>
            <w:b/>
            <w:lang w:val="nl-NL"/>
          </w:rPr>
          <w:t>.</w:t>
        </w:r>
      </w:ins>
    </w:p>
    <w:p w14:paraId="08368AF7" w14:textId="77777777" w:rsidR="005A410D" w:rsidRPr="00567EA4" w:rsidRDefault="005A410D" w:rsidP="005A410D">
      <w:pPr>
        <w:ind w:left="3600"/>
        <w:rPr>
          <w:ins w:id="3747" w:author="Hedwig MATHIJS" w:date="2023-05-10T10:07:00Z"/>
          <w:rFonts w:cs="Arial"/>
          <w:i/>
          <w:szCs w:val="18"/>
          <w:lang w:val="nl-NL"/>
        </w:rPr>
      </w:pPr>
      <w:ins w:id="3748" w:author="Hedwig MATHIJS" w:date="2023-05-10T10:07:00Z">
        <w:r>
          <w:rPr>
            <w:rFonts w:cs="Arial"/>
            <w:b/>
            <w:bCs/>
            <w:lang w:val="nl-NL"/>
          </w:rPr>
          <w:t>description</w:t>
        </w:r>
        <w:r>
          <w:rPr>
            <w:rFonts w:cs="Arial"/>
            <w:lang w:val="nl-NL"/>
          </w:rPr>
          <w:t>, List</w:t>
        </w:r>
        <w:r>
          <w:rPr>
            <w:rFonts w:cs="Arial"/>
            <w:i/>
            <w:lang w:val="nl-NL"/>
          </w:rPr>
          <w:t>, Optioneel</w:t>
        </w:r>
        <w:r>
          <w:rPr>
            <w:rFonts w:cs="Arial"/>
            <w:lang w:val="nl-NL"/>
          </w:rPr>
          <w:t xml:space="preserve">, </w:t>
        </w:r>
        <w:r w:rsidRPr="00493876">
          <w:rPr>
            <w:rFonts w:cs="Arial"/>
            <w:lang w:val="nl-NL"/>
          </w:rPr>
          <w:t>Omschrijvingen</w:t>
        </w:r>
      </w:ins>
    </w:p>
    <w:p w14:paraId="2F7DE3D9" w14:textId="77777777" w:rsidR="005A410D" w:rsidRDefault="005A410D" w:rsidP="005A410D">
      <w:pPr>
        <w:ind w:left="3600" w:firstLine="720"/>
        <w:rPr>
          <w:ins w:id="3749" w:author="Hedwig MATHIJS" w:date="2023-05-10T10:07:00Z"/>
          <w:rFonts w:cs="Arial"/>
        </w:rPr>
      </w:pPr>
      <w:ins w:id="3750" w:author="Hedwig MATHIJS" w:date="2023-05-10T10:07:00Z">
        <w:r>
          <w:rPr>
            <w:rFonts w:cs="Arial"/>
            <w:b/>
            <w:bCs/>
          </w:rPr>
          <w:t>street</w:t>
        </w:r>
        <w:r>
          <w:rPr>
            <w:rFonts w:cs="Arial"/>
          </w:rPr>
          <w:t xml:space="preserve">, String, </w:t>
        </w:r>
        <w:r>
          <w:rPr>
            <w:rFonts w:cs="Arial"/>
            <w:i/>
            <w:iCs/>
          </w:rPr>
          <w:t>Optioneel</w:t>
        </w:r>
        <w:r>
          <w:rPr>
            <w:rFonts w:cs="Arial"/>
            <w:lang w:val="nl-NL"/>
          </w:rPr>
          <w:t xml:space="preserve">, </w:t>
        </w:r>
        <w:r>
          <w:rPr>
            <w:rFonts w:cs="Arial"/>
          </w:rPr>
          <w:t>De straatnaam</w:t>
        </w:r>
      </w:ins>
    </w:p>
    <w:p w14:paraId="0B9AC591" w14:textId="77777777" w:rsidR="005A410D" w:rsidRDefault="005A410D" w:rsidP="005A410D">
      <w:pPr>
        <w:ind w:left="4320"/>
        <w:rPr>
          <w:ins w:id="3751" w:author="Hedwig MATHIJS" w:date="2023-05-10T10:07:00Z"/>
          <w:rFonts w:cs="Arial"/>
          <w:i/>
          <w:iCs/>
          <w:lang w:val="nl-NL"/>
        </w:rPr>
      </w:pPr>
      <w:ins w:id="3752" w:author="Hedwig MATHIJS" w:date="2023-05-10T10:07:00Z">
        <w:r>
          <w:rPr>
            <w:rFonts w:cs="Arial"/>
            <w:b/>
            <w:bCs/>
            <w:lang w:val="nl-NL"/>
          </w:rPr>
          <w:t>municipality</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naam van de gemeente</w:t>
        </w:r>
      </w:ins>
    </w:p>
    <w:p w14:paraId="4B99F4F6" w14:textId="77777777" w:rsidR="005A410D" w:rsidRPr="008D18D7" w:rsidRDefault="005A410D" w:rsidP="005A410D">
      <w:pPr>
        <w:ind w:left="3600"/>
        <w:rPr>
          <w:ins w:id="3753" w:author="Hedwig MATHIJS" w:date="2023-05-10T10:07:00Z"/>
          <w:rFonts w:cs="Arial"/>
          <w:szCs w:val="18"/>
          <w:lang w:val="nl-NL"/>
        </w:rPr>
      </w:pPr>
      <w:ins w:id="3754" w:author="Hedwig MATHIJS" w:date="2023-05-10T10:07:00Z">
        <w:r>
          <w:rPr>
            <w:rFonts w:cs="Arial"/>
            <w:b/>
            <w:bCs/>
            <w:lang w:val="nl-NL"/>
          </w:rPr>
          <w:t>state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staat</w:t>
        </w:r>
      </w:ins>
    </w:p>
    <w:p w14:paraId="77D2CF90" w14:textId="77777777" w:rsidR="003E5366" w:rsidRPr="00BD2B0F" w:rsidRDefault="003E5366" w:rsidP="00BD2B0F">
      <w:pPr>
        <w:ind w:left="2160"/>
        <w:rPr>
          <w:del w:id="3755" w:author="Hedwig MATHIJS" w:date="2023-05-10T10:07:00Z"/>
        </w:rPr>
      </w:pPr>
      <w:del w:id="3756" w:author="Hedwig MATHIJS" w:date="2023-05-10T10:07:00Z">
        <w:r w:rsidRPr="00BD2B0F">
          <w:rPr>
            <w:b/>
            <w:bCs/>
          </w:rPr>
          <w:delText>base-address</w:delText>
        </w:r>
        <w:r w:rsidRPr="00BD2B0F">
          <w:delText xml:space="preserve">, </w:delText>
        </w:r>
        <w:r w:rsidRPr="00BD2B0F">
          <w:rPr>
            <w:i/>
            <w:iCs/>
          </w:rPr>
          <w:delText xml:space="preserve">Verplicht: </w:delText>
        </w:r>
        <w:r w:rsidRPr="00BD2B0F">
          <w:delText>Bevat de basisgegevens van het adres, ongeacht of dit nu een Belgisch of buitenlands adres is.</w:delText>
        </w:r>
      </w:del>
    </w:p>
    <w:p w14:paraId="6D71B155" w14:textId="35A9C298" w:rsidR="003E5366" w:rsidRPr="00BD2B0F" w:rsidRDefault="003E5366" w:rsidP="00BD2B0F">
      <w:pPr>
        <w:ind w:left="2880"/>
        <w:rPr>
          <w:del w:id="3757" w:author="Hedwig MATHIJS" w:date="2023-05-10T10:07:00Z"/>
        </w:rPr>
      </w:pPr>
      <w:del w:id="3758" w:author="Anthony Verlegh (FOD Economie - SPF Economie)" w:date="2023-06-06T17:30:00Z">
        <w:r w:rsidRPr="00BD2B0F" w:rsidDel="00987523">
          <w:rPr>
            <w:b/>
            <w:bCs/>
          </w:rPr>
          <w:delText>house</w:delText>
        </w:r>
      </w:del>
      <w:ins w:id="3759" w:author="Anthony Verlegh (FOD Economie - SPF Economie)" w:date="2023-06-06T17:30:00Z">
        <w:r w:rsidR="00987523">
          <w:rPr>
            <w:b/>
            <w:bCs/>
          </w:rPr>
          <w:t>house-Number</w:t>
        </w:r>
      </w:ins>
      <w:del w:id="3760" w:author="Hedwig MATHIJS" w:date="2023-05-10T10:07:00Z">
        <w:r w:rsidRPr="00BD2B0F">
          <w:rPr>
            <w:b/>
            <w:bCs/>
          </w:rPr>
          <w:delText>Number</w:delText>
        </w:r>
        <w:r w:rsidRPr="00BD2B0F">
          <w:delText xml:space="preserve">, String, </w:delText>
        </w:r>
        <w:r w:rsidRPr="00BD2B0F">
          <w:rPr>
            <w:i/>
            <w:iCs/>
          </w:rPr>
          <w:delText>Optioneel: Het huisnummer</w:delText>
        </w:r>
      </w:del>
    </w:p>
    <w:p w14:paraId="3DAD0AFB" w14:textId="77777777" w:rsidR="003E5366" w:rsidRPr="00BD2B0F" w:rsidRDefault="003E5366" w:rsidP="00BD2B0F">
      <w:pPr>
        <w:ind w:left="2880"/>
        <w:rPr>
          <w:del w:id="3761" w:author="Hedwig MATHIJS" w:date="2023-05-10T10:07:00Z"/>
        </w:rPr>
      </w:pPr>
      <w:del w:id="3762" w:author="Hedwig MATHIJS" w:date="2023-05-10T10:07:00Z">
        <w:r w:rsidRPr="00BD2B0F">
          <w:rPr>
            <w:b/>
            <w:bCs/>
          </w:rPr>
          <w:delText>postbox</w:delText>
        </w:r>
        <w:r w:rsidRPr="00BD2B0F">
          <w:delText xml:space="preserve">, String, </w:delText>
        </w:r>
        <w:r w:rsidRPr="00BD2B0F">
          <w:rPr>
            <w:i/>
            <w:iCs/>
          </w:rPr>
          <w:delText>Optioneel: Het busnummer</w:delText>
        </w:r>
      </w:del>
    </w:p>
    <w:p w14:paraId="328B17D3" w14:textId="77777777" w:rsidR="003E5366" w:rsidRPr="00BD2B0F" w:rsidRDefault="003E5366" w:rsidP="00BD2B0F">
      <w:pPr>
        <w:ind w:left="2160" w:firstLine="720"/>
        <w:rPr>
          <w:del w:id="3763" w:author="Hedwig MATHIJS" w:date="2023-05-10T10:07:00Z"/>
          <w:i/>
          <w:iCs/>
        </w:rPr>
      </w:pPr>
      <w:del w:id="3764" w:author="Hedwig MATHIJS" w:date="2023-05-10T10:07:00Z">
        <w:r w:rsidRPr="00BD2B0F">
          <w:rPr>
            <w:b/>
            <w:bCs/>
          </w:rPr>
          <w:delText>postcode</w:delText>
        </w:r>
        <w:r w:rsidRPr="00BD2B0F">
          <w:delText xml:space="preserve">, String, </w:delText>
        </w:r>
        <w:r w:rsidRPr="00BD2B0F">
          <w:rPr>
            <w:i/>
            <w:iCs/>
          </w:rPr>
          <w:delText>Verplicht: De postcode</w:delText>
        </w:r>
      </w:del>
    </w:p>
    <w:p w14:paraId="1D1DCEEC" w14:textId="77777777" w:rsidR="003E5366" w:rsidRPr="00BD2B0F" w:rsidRDefault="003E5366" w:rsidP="00BD2B0F">
      <w:pPr>
        <w:ind w:left="2880"/>
        <w:rPr>
          <w:del w:id="3765" w:author="Hedwig MATHIJS" w:date="2023-05-10T10:07:00Z"/>
          <w:i/>
        </w:rPr>
      </w:pPr>
      <w:del w:id="3766" w:author="Hedwig MATHIJS" w:date="2023-05-10T10:07:00Z">
        <w:r w:rsidRPr="00BD2B0F">
          <w:rPr>
            <w:b/>
            <w:bCs/>
          </w:rPr>
          <w:delText>description</w:delText>
        </w:r>
        <w:r w:rsidRPr="00BD2B0F">
          <w:delText>, List</w:delText>
        </w:r>
        <w:r w:rsidRPr="00BD2B0F">
          <w:rPr>
            <w:i/>
          </w:rPr>
          <w:delText xml:space="preserve">, Optioneel: Omschrijvingen </w:delText>
        </w:r>
      </w:del>
    </w:p>
    <w:p w14:paraId="1B980256" w14:textId="77777777" w:rsidR="003E5366" w:rsidRPr="00BD2B0F" w:rsidRDefault="003E5366" w:rsidP="00BD2B0F">
      <w:pPr>
        <w:ind w:left="2880"/>
        <w:rPr>
          <w:del w:id="3767" w:author="Hedwig MATHIJS" w:date="2023-05-10T10:07:00Z"/>
        </w:rPr>
      </w:pPr>
      <w:del w:id="3768" w:author="Hedwig MATHIJS" w:date="2023-05-10T10:07:00Z">
        <w:r w:rsidRPr="00BD2B0F">
          <w:rPr>
            <w:b/>
            <w:bCs/>
          </w:rPr>
          <w:tab/>
          <w:delText>street</w:delText>
        </w:r>
        <w:r w:rsidRPr="00BD2B0F">
          <w:delText xml:space="preserve">, String, </w:delText>
        </w:r>
        <w:r w:rsidRPr="00BD2B0F">
          <w:rPr>
            <w:i/>
            <w:iCs/>
          </w:rPr>
          <w:delText xml:space="preserve">Optioneel: </w:delText>
        </w:r>
        <w:r w:rsidRPr="00BD2B0F">
          <w:delText>De straatnaam</w:delText>
        </w:r>
      </w:del>
    </w:p>
    <w:p w14:paraId="319E6579" w14:textId="77777777" w:rsidR="003E5366" w:rsidRPr="00BD2B0F" w:rsidRDefault="003E5366" w:rsidP="00BD2B0F">
      <w:pPr>
        <w:ind w:left="2880"/>
        <w:rPr>
          <w:del w:id="3769" w:author="Hedwig MATHIJS" w:date="2023-05-10T10:07:00Z"/>
          <w:i/>
          <w:iCs/>
          <w:lang w:val="nl-NL"/>
        </w:rPr>
      </w:pPr>
      <w:del w:id="3770" w:author="Hedwig MATHIJS" w:date="2023-05-10T10:07:00Z">
        <w:r w:rsidRPr="00BD2B0F">
          <w:rPr>
            <w:b/>
            <w:bCs/>
          </w:rPr>
          <w:tab/>
        </w:r>
        <w:r w:rsidRPr="00BD2B0F">
          <w:rPr>
            <w:b/>
            <w:bCs/>
            <w:lang w:val="nl-NL"/>
          </w:rPr>
          <w:delText>municipality</w:delText>
        </w:r>
        <w:r w:rsidRPr="00BD2B0F">
          <w:rPr>
            <w:lang w:val="nl-NL"/>
          </w:rPr>
          <w:delText xml:space="preserve">, String, </w:delText>
        </w:r>
        <w:r w:rsidRPr="00BD2B0F">
          <w:rPr>
            <w:i/>
            <w:iCs/>
            <w:lang w:val="nl-NL"/>
          </w:rPr>
          <w:delText>Optioneel: De naam van de gemeente</w:delText>
        </w:r>
      </w:del>
    </w:p>
    <w:p w14:paraId="24A7B0B2" w14:textId="77777777" w:rsidR="003E5366" w:rsidRPr="00BD2B0F" w:rsidRDefault="003E5366" w:rsidP="00BD2B0F">
      <w:pPr>
        <w:ind w:left="3600"/>
        <w:rPr>
          <w:del w:id="3771" w:author="Hedwig MATHIJS" w:date="2023-05-10T10:07:00Z"/>
          <w:i/>
          <w:iCs/>
        </w:rPr>
      </w:pPr>
      <w:del w:id="3772" w:author="Hedwig MATHIJS" w:date="2023-05-10T10:07:00Z">
        <w:r w:rsidRPr="00BD2B0F">
          <w:rPr>
            <w:b/>
            <w:bCs/>
          </w:rPr>
          <w:delText>details</w:delText>
        </w:r>
        <w:r w:rsidRPr="00BD2B0F">
          <w:delText xml:space="preserve">, String, </w:delText>
        </w:r>
        <w:r w:rsidRPr="00BD2B0F">
          <w:rPr>
            <w:i/>
            <w:iCs/>
          </w:rPr>
          <w:delText>Optioneel: Additionele informatie over het adres (bvb NorthGate3)</w:delText>
        </w:r>
      </w:del>
    </w:p>
    <w:p w14:paraId="5032590E" w14:textId="77777777" w:rsidR="003E5366" w:rsidRPr="00BD2B0F" w:rsidRDefault="003E5366" w:rsidP="00BD2B0F">
      <w:pPr>
        <w:ind w:left="2160"/>
        <w:rPr>
          <w:del w:id="3773" w:author="Hedwig MATHIJS" w:date="2023-05-10T10:07:00Z"/>
          <w:lang w:val="nl-NL"/>
        </w:rPr>
      </w:pPr>
      <w:del w:id="3774" w:author="Hedwig MATHIJS" w:date="2023-05-10T10:07:00Z">
        <w:r w:rsidRPr="00BD2B0F">
          <w:rPr>
            <w:b/>
            <w:bCs/>
            <w:lang w:val="nl-NL"/>
          </w:rPr>
          <w:delText>belgian-address</w:delText>
        </w:r>
        <w:r w:rsidRPr="00BD2B0F">
          <w:rPr>
            <w:lang w:val="nl-NL"/>
          </w:rPr>
          <w:delText xml:space="preserve">, </w:delText>
        </w:r>
        <w:r w:rsidRPr="00BD2B0F">
          <w:rPr>
            <w:i/>
            <w:iCs/>
            <w:lang w:val="nl-NL"/>
          </w:rPr>
          <w:delText>Optioneel: verplicht indien Belgisch adres:</w:delText>
        </w:r>
      </w:del>
    </w:p>
    <w:p w14:paraId="368F575C" w14:textId="77777777" w:rsidR="003E5366" w:rsidRPr="00BD2B0F" w:rsidRDefault="003E5366" w:rsidP="00BD2B0F">
      <w:pPr>
        <w:ind w:left="2880"/>
        <w:rPr>
          <w:del w:id="3775" w:author="Hedwig MATHIJS" w:date="2023-05-10T10:07:00Z"/>
          <w:lang w:val="nl-NL"/>
        </w:rPr>
      </w:pPr>
      <w:del w:id="3776" w:author="Hedwig MATHIJS" w:date="2023-05-10T10:07:00Z">
        <w:r w:rsidRPr="00BD2B0F">
          <w:rPr>
            <w:b/>
            <w:bCs/>
            <w:lang w:val="nl-NL"/>
          </w:rPr>
          <w:delText>streetcode</w:delText>
        </w:r>
        <w:r w:rsidRPr="00BD2B0F">
          <w:rPr>
            <w:lang w:val="nl-NL"/>
          </w:rPr>
          <w:delText>, String,</w:delText>
        </w:r>
        <w:r w:rsidRPr="00BD2B0F">
          <w:rPr>
            <w:i/>
            <w:iCs/>
            <w:lang w:val="nl-NL"/>
          </w:rPr>
          <w:delText>Verplicht: De straatcode</w:delText>
        </w:r>
      </w:del>
    </w:p>
    <w:p w14:paraId="34174621" w14:textId="77777777" w:rsidR="003E5366" w:rsidRPr="00BD2B0F" w:rsidRDefault="003E5366" w:rsidP="00BD2B0F">
      <w:pPr>
        <w:ind w:left="2880"/>
        <w:rPr>
          <w:del w:id="3777" w:author="Hedwig MATHIJS" w:date="2023-05-10T10:07:00Z"/>
          <w:lang w:val="nl-NL"/>
        </w:rPr>
      </w:pPr>
      <w:del w:id="3778" w:author="Hedwig MATHIJS" w:date="2023-05-10T10:07:00Z">
        <w:r w:rsidRPr="00BD2B0F">
          <w:rPr>
            <w:b/>
            <w:bCs/>
            <w:lang w:val="nl-NL"/>
          </w:rPr>
          <w:delText>niscode</w:delText>
        </w:r>
        <w:r w:rsidRPr="00BD2B0F">
          <w:rPr>
            <w:lang w:val="nl-NL"/>
          </w:rPr>
          <w:delText>, String,</w:delText>
        </w:r>
        <w:r w:rsidRPr="00BD2B0F">
          <w:rPr>
            <w:i/>
            <w:iCs/>
            <w:lang w:val="nl-NL"/>
          </w:rPr>
          <w:delText>Verplicht: De NIS code</w:delText>
        </w:r>
      </w:del>
    </w:p>
    <w:p w14:paraId="7BEA346E" w14:textId="77777777" w:rsidR="003E5366" w:rsidRPr="00BD2B0F" w:rsidRDefault="003E5366" w:rsidP="00BD2B0F">
      <w:pPr>
        <w:ind w:left="1440"/>
        <w:rPr>
          <w:rFonts w:cs="Arial"/>
          <w:b/>
          <w:bCs/>
        </w:rPr>
      </w:pPr>
      <w:r w:rsidRPr="00BD2B0F">
        <w:rPr>
          <w:rFonts w:cs="Arial"/>
          <w:b/>
          <w:bCs/>
        </w:rPr>
        <w:t>contact</w:t>
      </w:r>
      <w:r w:rsidRPr="00BD2B0F">
        <w:rPr>
          <w:rFonts w:cs="Arial"/>
          <w:bCs/>
        </w:rPr>
        <w:t xml:space="preserve">, List, </w:t>
      </w:r>
      <w:r w:rsidRPr="00BD2B0F">
        <w:rPr>
          <w:rFonts w:cs="Arial"/>
          <w:bCs/>
          <w:i/>
        </w:rPr>
        <w:t>Optioneel:</w:t>
      </w:r>
      <w:r w:rsidRPr="00BD2B0F">
        <w:rPr>
          <w:rFonts w:cs="Arial"/>
          <w:bCs/>
        </w:rPr>
        <w:t xml:space="preserve"> Een lijst van contactgegevens die bij de creatie van de vestigingseenheid worden aangemaakt. Minimaal 0, maximaal 10</w:t>
      </w:r>
    </w:p>
    <w:p w14:paraId="62EA54FF" w14:textId="77777777" w:rsidR="003E5366" w:rsidRPr="00BD2B0F" w:rsidRDefault="003E5366" w:rsidP="00BD2B0F">
      <w:pPr>
        <w:ind w:left="2160"/>
        <w:rPr>
          <w:rFonts w:cs="Arial"/>
        </w:rPr>
      </w:pPr>
      <w:r w:rsidRPr="00BD2B0F">
        <w:rPr>
          <w:rFonts w:cs="Arial"/>
          <w:b/>
          <w:bCs/>
        </w:rPr>
        <w:t>ContactType</w:t>
      </w:r>
      <w:r w:rsidRPr="00BD2B0F">
        <w:rPr>
          <w:rFonts w:cs="Arial"/>
        </w:rPr>
        <w:t xml:space="preserve">, String, </w:t>
      </w:r>
      <w:r w:rsidRPr="00BD2B0F">
        <w:rPr>
          <w:rFonts w:cs="Arial"/>
          <w:i/>
          <w:iCs/>
        </w:rPr>
        <w:t xml:space="preserve">Verplicht: </w:t>
      </w:r>
      <w:r w:rsidRPr="00BD2B0F">
        <w:rPr>
          <w:rFonts w:cs="Arial"/>
        </w:rPr>
        <w:t>De code van het type van contactgegeven (telefoonnummer, faxnummer, website, emailadres).</w:t>
      </w:r>
    </w:p>
    <w:p w14:paraId="52CBB059" w14:textId="77777777" w:rsidR="003E5366" w:rsidRPr="00BD2B0F" w:rsidRDefault="003E5366" w:rsidP="00BD2B0F">
      <w:pPr>
        <w:ind w:left="2160"/>
        <w:rPr>
          <w:rFonts w:cs="Arial"/>
        </w:rPr>
      </w:pPr>
      <w:r w:rsidRPr="00BD2B0F">
        <w:rPr>
          <w:rFonts w:cs="Arial"/>
          <w:b/>
          <w:bCs/>
        </w:rPr>
        <w:t>Value</w:t>
      </w:r>
      <w:r w:rsidRPr="00BD2B0F">
        <w:rPr>
          <w:rFonts w:cs="Arial"/>
        </w:rPr>
        <w:t xml:space="preserve">, String, </w:t>
      </w:r>
      <w:r w:rsidRPr="00BD2B0F">
        <w:rPr>
          <w:rFonts w:cs="Arial"/>
          <w:i/>
          <w:iCs/>
        </w:rPr>
        <w:t xml:space="preserve">Verplicht: </w:t>
      </w:r>
      <w:r w:rsidRPr="00BD2B0F">
        <w:rPr>
          <w:rFonts w:cs="Arial"/>
        </w:rPr>
        <w:t>Het contactgegeven</w:t>
      </w:r>
    </w:p>
    <w:p w14:paraId="6B392DE1" w14:textId="77777777" w:rsidR="003E5366" w:rsidRPr="00BD2B0F" w:rsidRDefault="003E5366" w:rsidP="00BD2B0F">
      <w:pPr>
        <w:ind w:left="2160"/>
        <w:rPr>
          <w:rFonts w:cs="Arial"/>
          <w:b/>
          <w:bCs/>
        </w:rPr>
      </w:pPr>
      <w:r w:rsidRPr="00BD2B0F">
        <w:rPr>
          <w:rFonts w:cs="Arial"/>
          <w:b/>
          <w:lang w:val="nl-NL"/>
        </w:rPr>
        <w:t>ContactStatutoryCode</w:t>
      </w:r>
      <w:r w:rsidRPr="00BD2B0F">
        <w:t xml:space="preserve">, String, </w:t>
      </w:r>
      <w:r w:rsidRPr="00BD2B0F">
        <w:rPr>
          <w:i/>
        </w:rPr>
        <w:t>Optioneel</w:t>
      </w:r>
      <w:r w:rsidRPr="00BD2B0F">
        <w:t>: de code die aangeeft hoe dit contactgegeven gewijzigd kan worden: met authentieke akte, met onderhandse akte of via het bestuursorgaan. Niet aanwezig indien niet van toepassing.</w:t>
      </w:r>
      <w:r w:rsidRPr="00BD2B0F">
        <w:rPr>
          <w:rStyle w:val="CommentReference"/>
          <w:sz w:val="20"/>
          <w:szCs w:val="20"/>
        </w:rPr>
        <w:t xml:space="preserve"> </w:t>
      </w:r>
    </w:p>
    <w:p w14:paraId="0BA211FE" w14:textId="77777777" w:rsidR="003E5366" w:rsidRPr="00BD2B0F" w:rsidRDefault="003E5366" w:rsidP="00BD2B0F">
      <w:pPr>
        <w:ind w:left="720" w:firstLine="720"/>
        <w:rPr>
          <w:i/>
          <w:lang w:val="nl-NL"/>
        </w:rPr>
      </w:pPr>
      <w:r w:rsidRPr="00BD2B0F">
        <w:rPr>
          <w:b/>
          <w:bCs/>
          <w:lang w:val="nl-NL"/>
        </w:rPr>
        <w:t>activity</w:t>
      </w:r>
      <w:r w:rsidRPr="00BD2B0F">
        <w:rPr>
          <w:lang w:val="nl-NL"/>
        </w:rPr>
        <w:t>, List</w:t>
      </w:r>
      <w:r w:rsidRPr="00BD2B0F">
        <w:rPr>
          <w:i/>
          <w:lang w:val="nl-NL"/>
        </w:rPr>
        <w:t>, Optioneel: Lijst van activiteiten, minimaal 1, maximaal 10.</w:t>
      </w:r>
    </w:p>
    <w:p w14:paraId="6398FD7C" w14:textId="77777777" w:rsidR="003E5366" w:rsidRPr="00BD2B0F" w:rsidRDefault="003E5366" w:rsidP="00BD2B0F">
      <w:pPr>
        <w:ind w:left="2160"/>
      </w:pPr>
      <w:r w:rsidRPr="00BD2B0F">
        <w:rPr>
          <w:b/>
          <w:bCs/>
        </w:rPr>
        <w:t>NacebelCode</w:t>
      </w:r>
      <w:r w:rsidRPr="00BD2B0F">
        <w:t xml:space="preserve">, String, </w:t>
      </w:r>
      <w:r w:rsidRPr="00BD2B0F">
        <w:rPr>
          <w:i/>
          <w:iCs/>
        </w:rPr>
        <w:t xml:space="preserve">Verplicht: </w:t>
      </w:r>
      <w:r w:rsidRPr="00BD2B0F">
        <w:t>De NACEBEL code</w:t>
      </w:r>
    </w:p>
    <w:p w14:paraId="7F41716F" w14:textId="77777777" w:rsidR="003E5366" w:rsidRPr="00BD2B0F" w:rsidRDefault="003E5366" w:rsidP="00BD2B0F">
      <w:pPr>
        <w:ind w:left="2160"/>
      </w:pPr>
      <w:r w:rsidRPr="00BD2B0F">
        <w:rPr>
          <w:b/>
          <w:bCs/>
        </w:rPr>
        <w:t>ActivityType</w:t>
      </w:r>
      <w:r w:rsidRPr="00BD2B0F">
        <w:t xml:space="preserve">, CbeActivityTypeType, </w:t>
      </w:r>
      <w:r w:rsidRPr="00BD2B0F">
        <w:rPr>
          <w:i/>
          <w:iCs/>
        </w:rPr>
        <w:t xml:space="preserve">Verplicht: </w:t>
      </w:r>
      <w:r w:rsidRPr="00BD2B0F">
        <w:t>Het type activiteit, beperkt tot de waarden P (hoofdactiviteit), H (hulpactiviteit), en S (nevenactiviteit)</w:t>
      </w:r>
    </w:p>
    <w:p w14:paraId="0CA9A50A" w14:textId="77777777" w:rsidR="003E5366" w:rsidRPr="00BD2B0F" w:rsidRDefault="003E5366" w:rsidP="00BD2B0F">
      <w:pPr>
        <w:ind w:left="2160"/>
      </w:pPr>
      <w:r w:rsidRPr="00BD2B0F">
        <w:rPr>
          <w:b/>
          <w:bCs/>
        </w:rPr>
        <w:t>ValidityPeriod</w:t>
      </w:r>
      <w:r w:rsidRPr="00BD2B0F">
        <w:t xml:space="preserve">, </w:t>
      </w:r>
      <w:r w:rsidRPr="00BD2B0F">
        <w:rPr>
          <w:i/>
          <w:iCs/>
        </w:rPr>
        <w:t xml:space="preserve">Optioneel: </w:t>
      </w:r>
      <w:r w:rsidRPr="00BD2B0F">
        <w:t xml:space="preserve">De periode waarin deze activiteit geldig is. </w:t>
      </w:r>
    </w:p>
    <w:p w14:paraId="632D31E5" w14:textId="77777777" w:rsidR="003E5366" w:rsidRPr="00BD2B0F" w:rsidRDefault="003E5366" w:rsidP="00BD2B0F">
      <w:pPr>
        <w:ind w:left="2880"/>
      </w:pPr>
      <w:r w:rsidRPr="00BD2B0F">
        <w:rPr>
          <w:b/>
          <w:bCs/>
        </w:rPr>
        <w:t xml:space="preserve">End, </w:t>
      </w:r>
      <w:r w:rsidRPr="00BD2B0F">
        <w:t xml:space="preserve">XMLGregorianCalendar, </w:t>
      </w:r>
      <w:r w:rsidRPr="00BD2B0F">
        <w:rPr>
          <w:i/>
          <w:iCs/>
        </w:rPr>
        <w:t xml:space="preserve">Optioneel: </w:t>
      </w:r>
      <w:r w:rsidRPr="00BD2B0F">
        <w:t>De einddatum van de geldigheidsperiode.</w:t>
      </w:r>
    </w:p>
    <w:p w14:paraId="57E0000C" w14:textId="77777777" w:rsidR="003E5366" w:rsidRPr="00BD2B0F" w:rsidRDefault="003E5366" w:rsidP="00BD2B0F">
      <w:pPr>
        <w:ind w:left="2160"/>
        <w:rPr>
          <w:lang w:val="nl-NL"/>
        </w:rPr>
      </w:pPr>
      <w:r w:rsidRPr="00BD2B0F">
        <w:rPr>
          <w:b/>
          <w:bCs/>
          <w:lang w:val="nl-NL"/>
        </w:rPr>
        <w:t>Version</w:t>
      </w:r>
      <w:r w:rsidRPr="00BD2B0F">
        <w:rPr>
          <w:lang w:val="nl-NL"/>
        </w:rPr>
        <w:t xml:space="preserve">, String, </w:t>
      </w:r>
      <w:r w:rsidRPr="00BD2B0F">
        <w:rPr>
          <w:i/>
          <w:iCs/>
          <w:lang w:val="nl-NL"/>
        </w:rPr>
        <w:t xml:space="preserve">Optioneel: </w:t>
      </w:r>
      <w:r w:rsidRPr="00BD2B0F">
        <w:rPr>
          <w:lang w:val="nl-NL"/>
        </w:rPr>
        <w:t>NACEBEL versie, kan 2003 of 2008 zijn. Indien niet gespecifieerd wordt uitgegaan van 2008.</w:t>
      </w:r>
    </w:p>
    <w:p w14:paraId="476EAEBD" w14:textId="77777777" w:rsidR="003E5366" w:rsidRPr="00BD2B0F" w:rsidRDefault="003E5366" w:rsidP="00BD2B0F">
      <w:pPr>
        <w:ind w:left="2160"/>
        <w:rPr>
          <w:lang w:val="nl-NL"/>
        </w:rPr>
      </w:pPr>
      <w:r w:rsidRPr="00BD2B0F">
        <w:rPr>
          <w:b/>
          <w:bCs/>
          <w:lang w:val="nl-NL"/>
        </w:rPr>
        <w:t>ActivityGroup</w:t>
      </w:r>
      <w:r w:rsidRPr="00BD2B0F">
        <w:rPr>
          <w:lang w:val="nl-NL"/>
        </w:rPr>
        <w:t xml:space="preserve">, String, </w:t>
      </w:r>
      <w:r w:rsidRPr="00BD2B0F">
        <w:rPr>
          <w:i/>
          <w:iCs/>
          <w:lang w:val="nl-NL"/>
        </w:rPr>
        <w:t>Optioneel:</w:t>
      </w:r>
      <w:r w:rsidRPr="00BD2B0F">
        <w:rPr>
          <w:lang w:val="nl-NL"/>
        </w:rPr>
        <w:t xml:space="preserve"> code die de soort activiteit aanduidt.</w:t>
      </w:r>
    </w:p>
    <w:p w14:paraId="7C327574" w14:textId="77777777" w:rsidR="003E5366" w:rsidRPr="00BD2B0F" w:rsidRDefault="003E5366" w:rsidP="00BD2B0F">
      <w:pPr>
        <w:ind w:left="2160"/>
        <w:rPr>
          <w:lang w:val="nl-NL"/>
        </w:rPr>
      </w:pPr>
    </w:p>
    <w:p w14:paraId="36D0D974" w14:textId="77777777" w:rsidR="003E5366" w:rsidRPr="00BD2B0F" w:rsidRDefault="003E5366" w:rsidP="00BD2B0F">
      <w:pPr>
        <w:ind w:left="720" w:firstLine="720"/>
        <w:rPr>
          <w:i/>
          <w:lang w:val="nl-NL"/>
        </w:rPr>
      </w:pPr>
      <w:r w:rsidRPr="00BD2B0F">
        <w:rPr>
          <w:b/>
          <w:bCs/>
          <w:lang w:val="nl-NL"/>
        </w:rPr>
        <w:t>function</w:t>
      </w:r>
      <w:r w:rsidRPr="00BD2B0F">
        <w:rPr>
          <w:lang w:val="nl-NL"/>
        </w:rPr>
        <w:t>, List</w:t>
      </w:r>
      <w:r w:rsidRPr="00BD2B0F">
        <w:rPr>
          <w:i/>
          <w:lang w:val="nl-NL"/>
        </w:rPr>
        <w:t>, Optioneel: Lijst van functies, minimaal 1, maximaal 10</w:t>
      </w:r>
    </w:p>
    <w:p w14:paraId="053309CA" w14:textId="77777777" w:rsidR="003E5366" w:rsidRPr="00BD2B0F" w:rsidRDefault="003E5366" w:rsidP="00BD2B0F">
      <w:pPr>
        <w:ind w:left="2160"/>
        <w:rPr>
          <w:lang w:val="nl-NL"/>
        </w:rPr>
      </w:pPr>
      <w:r w:rsidRPr="00BD2B0F">
        <w:rPr>
          <w:b/>
        </w:rPr>
        <w:t>heldByEnterprise</w:t>
      </w:r>
      <w:r w:rsidRPr="00BD2B0F">
        <w:t>, Optioneel: indien de functie wordt uitgeoefend door een onderneming</w:t>
      </w:r>
    </w:p>
    <w:p w14:paraId="120B4B46" w14:textId="77777777" w:rsidR="003E5366" w:rsidRPr="00BD2B0F" w:rsidRDefault="003E5366" w:rsidP="00BD2B0F">
      <w:pPr>
        <w:ind w:left="2880"/>
        <w:rPr>
          <w:rFonts w:cs="Arial"/>
        </w:rPr>
      </w:pPr>
      <w:r w:rsidRPr="00BD2B0F">
        <w:rPr>
          <w:b/>
        </w:rPr>
        <w:t>EnterpriseNumber,</w:t>
      </w:r>
      <w:r w:rsidRPr="00BD2B0F">
        <w:t xml:space="preserve"> Long, </w:t>
      </w:r>
      <w:r w:rsidRPr="00BD2B0F">
        <w:rPr>
          <w:rFonts w:cs="Arial"/>
          <w:i/>
          <w:iCs/>
        </w:rPr>
        <w:t>Optioneel</w:t>
      </w:r>
      <w:r w:rsidRPr="00BD2B0F">
        <w:t>: ondernemingsnummer van de entiteit die de functie uitoefent</w:t>
      </w:r>
      <w:r w:rsidRPr="00BD2B0F">
        <w:rPr>
          <w:rFonts w:cs="Arial"/>
        </w:rPr>
        <w:t xml:space="preserve"> ('oude manier')</w:t>
      </w:r>
    </w:p>
    <w:p w14:paraId="56537B71" w14:textId="77777777" w:rsidR="003E5366" w:rsidRPr="00BD2B0F" w:rsidRDefault="003E5366" w:rsidP="00BD2B0F">
      <w:pPr>
        <w:ind w:left="2880"/>
        <w:rPr>
          <w:lang w:val="nl-NL"/>
        </w:rPr>
      </w:pPr>
      <w:r w:rsidRPr="00BD2B0F">
        <w:rPr>
          <w:b/>
          <w:iCs/>
        </w:rPr>
        <w:t>entityIdentification</w:t>
      </w:r>
      <w:r w:rsidRPr="00BD2B0F">
        <w:rPr>
          <w:iCs/>
        </w:rPr>
        <w:t xml:space="preserve">, </w:t>
      </w:r>
      <w:r w:rsidRPr="00BD2B0F">
        <w:rPr>
          <w:i/>
          <w:iCs/>
        </w:rPr>
        <w:t>Optioneel</w:t>
      </w:r>
      <w:r w:rsidRPr="00BD2B0F">
        <w:rPr>
          <w:iCs/>
        </w:rPr>
        <w:t xml:space="preserve">, identificatie </w:t>
      </w:r>
      <w:r w:rsidRPr="00BD2B0F">
        <w:rPr>
          <w:lang w:val="nl-NL"/>
        </w:rPr>
        <w:t xml:space="preserve">van de entiteit </w:t>
      </w:r>
      <w:r w:rsidRPr="00BD2B0F">
        <w:rPr>
          <w:rFonts w:cs="Arial"/>
        </w:rPr>
        <w:t xml:space="preserve">die de functie uitoefent </w:t>
      </w:r>
      <w:r w:rsidRPr="00BD2B0F">
        <w:t>('nieuwe manier')</w:t>
      </w:r>
      <w:r w:rsidRPr="00BD2B0F">
        <w:rPr>
          <w:lang w:val="nl-NL"/>
        </w:rPr>
        <w:t>.</w:t>
      </w:r>
      <w:r w:rsidRPr="00BD2B0F">
        <w:rPr>
          <w:rFonts w:cs="Arial"/>
        </w:rPr>
        <w:t xml:space="preserve"> </w:t>
      </w:r>
      <w:r w:rsidRPr="00BD2B0F">
        <w:rPr>
          <w:lang w:val="nl-NL"/>
        </w:rPr>
        <w:t>Ze moet bestaan en uniek zijn, zoniet wordt een foutmelding gegeven. Dit bestaat uit ofwel een technical, ofwel een business key; één van de twee moet ingevuld worden</w:t>
      </w:r>
    </w:p>
    <w:p w14:paraId="5BB39509" w14:textId="77777777" w:rsidR="003E5366" w:rsidRPr="00BD2B0F" w:rsidRDefault="003E5366" w:rsidP="00BD2B0F">
      <w:pPr>
        <w:ind w:left="3600"/>
        <w:rPr>
          <w:lang w:val="nl-NL"/>
        </w:rPr>
      </w:pPr>
      <w:r w:rsidRPr="00BD2B0F">
        <w:rPr>
          <w:b/>
          <w:lang w:val="nl-NL"/>
        </w:rPr>
        <w:t>EntityId</w:t>
      </w:r>
      <w:r w:rsidRPr="00BD2B0F">
        <w:rPr>
          <w:lang w:val="nl-NL"/>
        </w:rPr>
        <w:t xml:space="preserve">, </w:t>
      </w:r>
      <w:r w:rsidRPr="00BD2B0F">
        <w:rPr>
          <w:i/>
          <w:lang w:val="nl-NL"/>
        </w:rPr>
        <w:t>Optioneel</w:t>
      </w:r>
      <w:r w:rsidRPr="00BD2B0F">
        <w:rPr>
          <w:lang w:val="nl-NL"/>
        </w:rPr>
        <w:t>, de technical key van een entiteit</w:t>
      </w:r>
    </w:p>
    <w:p w14:paraId="13696532" w14:textId="77777777" w:rsidR="003E5366" w:rsidRPr="00BD2B0F" w:rsidRDefault="003E5366" w:rsidP="00BD2B0F">
      <w:pPr>
        <w:ind w:left="3600"/>
        <w:rPr>
          <w:b/>
          <w:lang w:val="nl-NL"/>
        </w:rPr>
      </w:pPr>
      <w:r w:rsidRPr="00BD2B0F">
        <w:rPr>
          <w:b/>
          <w:lang w:val="nl-NL"/>
        </w:rPr>
        <w:t>BusinessKey</w:t>
      </w:r>
      <w:r w:rsidRPr="00BD2B0F">
        <w:rPr>
          <w:lang w:val="nl-NL"/>
        </w:rPr>
        <w:t xml:space="preserve">, </w:t>
      </w:r>
      <w:r w:rsidRPr="00BD2B0F">
        <w:rPr>
          <w:i/>
          <w:lang w:val="nl-NL"/>
        </w:rPr>
        <w:t>Optioneel</w:t>
      </w:r>
      <w:r w:rsidRPr="00BD2B0F">
        <w:rPr>
          <w:lang w:val="nl-NL"/>
        </w:rPr>
        <w:t>, de business key van een entiteit</w:t>
      </w:r>
    </w:p>
    <w:p w14:paraId="4D5BEA5B" w14:textId="77777777" w:rsidR="003E5366" w:rsidRPr="00BD2B0F" w:rsidRDefault="003E5366" w:rsidP="00BD2B0F">
      <w:pPr>
        <w:ind w:left="4320"/>
        <w:rPr>
          <w:lang w:val="nl-NL"/>
        </w:rPr>
      </w:pPr>
      <w:r w:rsidRPr="00BD2B0F">
        <w:rPr>
          <w:b/>
          <w:lang w:val="nl-NL"/>
        </w:rPr>
        <w:t>EnterpriseNumber</w:t>
      </w:r>
      <w:r w:rsidRPr="00BD2B0F">
        <w:rPr>
          <w:lang w:val="nl-NL"/>
        </w:rPr>
        <w:t xml:space="preserve">, </w:t>
      </w:r>
      <w:r w:rsidRPr="00BD2B0F">
        <w:rPr>
          <w:i/>
          <w:lang w:val="nl-NL"/>
        </w:rPr>
        <w:t>Verplicht</w:t>
      </w:r>
      <w:r w:rsidRPr="00BD2B0F">
        <w:rPr>
          <w:lang w:val="nl-NL"/>
        </w:rPr>
        <w:t>, het ondernemingsnummer van de entiteit</w:t>
      </w:r>
    </w:p>
    <w:p w14:paraId="5A3A91EE" w14:textId="77777777" w:rsidR="003E5366" w:rsidRPr="00BD2B0F" w:rsidRDefault="003E5366" w:rsidP="00BD2B0F">
      <w:pPr>
        <w:ind w:left="4320"/>
        <w:rPr>
          <w:iCs/>
        </w:rPr>
      </w:pPr>
      <w:r w:rsidRPr="00BD2B0F">
        <w:rPr>
          <w:b/>
          <w:lang w:val="nl-NL"/>
        </w:rPr>
        <w:t>Date</w:t>
      </w:r>
      <w:r w:rsidRPr="00BD2B0F">
        <w:rPr>
          <w:lang w:val="nl-NL"/>
        </w:rPr>
        <w:t xml:space="preserve">, </w:t>
      </w:r>
      <w:r w:rsidRPr="00BD2B0F">
        <w:rPr>
          <w:i/>
          <w:lang w:val="nl-NL"/>
        </w:rPr>
        <w:t>Optioneel</w:t>
      </w:r>
      <w:r w:rsidRPr="00BD2B0F">
        <w:rPr>
          <w:lang w:val="nl-NL"/>
        </w:rPr>
        <w:t>, datum waarop de entiteit het ondernemingsnummer gebruikte</w:t>
      </w:r>
    </w:p>
    <w:p w14:paraId="13FD2E61" w14:textId="77777777" w:rsidR="003E5366" w:rsidRPr="00BD2B0F" w:rsidRDefault="003E5366" w:rsidP="00BD2B0F">
      <w:pPr>
        <w:ind w:left="2160"/>
      </w:pPr>
      <w:r w:rsidRPr="00BD2B0F">
        <w:rPr>
          <w:b/>
          <w:bCs/>
        </w:rPr>
        <w:t>heldByPerson</w:t>
      </w:r>
      <w:r w:rsidRPr="00BD2B0F">
        <w:t xml:space="preserve">, String, </w:t>
      </w:r>
      <w:r w:rsidRPr="00BD2B0F">
        <w:rPr>
          <w:i/>
          <w:iCs/>
        </w:rPr>
        <w:t xml:space="preserve">Optioneel: indien de functie wordt uitgeoefend door een natuurlijk persoon: </w:t>
      </w:r>
      <w:r w:rsidRPr="00BD2B0F">
        <w:t>Het persoonsnummmer (RRN of BIS nummer) van de persoon die de functie uitoefent.</w:t>
      </w:r>
    </w:p>
    <w:p w14:paraId="72E90DAF" w14:textId="77777777" w:rsidR="003E5366" w:rsidRPr="00BD2B0F" w:rsidRDefault="003E5366" w:rsidP="00BD2B0F">
      <w:pPr>
        <w:ind w:left="2880"/>
      </w:pPr>
      <w:r w:rsidRPr="00BD2B0F">
        <w:rPr>
          <w:b/>
          <w:bCs/>
        </w:rPr>
        <w:t>PersonNumber</w:t>
      </w:r>
      <w:r w:rsidRPr="00BD2B0F">
        <w:t xml:space="preserve">, Number, </w:t>
      </w:r>
      <w:r w:rsidRPr="00BD2B0F">
        <w:rPr>
          <w:i/>
          <w:iCs/>
        </w:rPr>
        <w:t xml:space="preserve">Verplicht: </w:t>
      </w:r>
      <w:r w:rsidRPr="00BD2B0F">
        <w:t>Het persoonsnummmer (RRN of BIS nummer) van de persoon die de functie uitoefent.</w:t>
      </w:r>
    </w:p>
    <w:p w14:paraId="71BEF998" w14:textId="77777777" w:rsidR="003E5366" w:rsidRPr="00BD2B0F" w:rsidRDefault="003E5366" w:rsidP="00BD2B0F">
      <w:pPr>
        <w:ind w:left="2880"/>
      </w:pPr>
      <w:r w:rsidRPr="00BD2B0F">
        <w:rPr>
          <w:b/>
          <w:bCs/>
        </w:rPr>
        <w:t>StreetCode</w:t>
      </w:r>
      <w:r w:rsidRPr="00BD2B0F">
        <w:t xml:space="preserve">, String, </w:t>
      </w:r>
      <w:r w:rsidRPr="00BD2B0F">
        <w:rPr>
          <w:i/>
          <w:iCs/>
        </w:rPr>
        <w:t>Optioneel:</w:t>
      </w:r>
      <w:r w:rsidRPr="00BD2B0F">
        <w:t xml:space="preserve"> De straatcode van het domicilie adres van de persoon. De straatcode is verplicht als de persoon zich in het BIS-register bevindt.</w:t>
      </w:r>
    </w:p>
    <w:p w14:paraId="467A2259" w14:textId="77777777" w:rsidR="003E5366" w:rsidRPr="00BD2B0F" w:rsidRDefault="003E5366" w:rsidP="00BD2B0F">
      <w:pPr>
        <w:ind w:left="1440" w:firstLine="720"/>
      </w:pPr>
      <w:r w:rsidRPr="00BD2B0F">
        <w:rPr>
          <w:b/>
          <w:bCs/>
        </w:rPr>
        <w:t>type</w:t>
      </w:r>
      <w:r w:rsidRPr="00BD2B0F">
        <w:t xml:space="preserve">, String, </w:t>
      </w:r>
      <w:r w:rsidRPr="00BD2B0F">
        <w:rPr>
          <w:i/>
          <w:iCs/>
        </w:rPr>
        <w:t xml:space="preserve">Verplicht: </w:t>
      </w:r>
      <w:r w:rsidRPr="00BD2B0F">
        <w:t>De functiecode van de toe te voegen functie.</w:t>
      </w:r>
    </w:p>
    <w:p w14:paraId="568479FC" w14:textId="77777777" w:rsidR="003E5366" w:rsidRPr="00BD2B0F" w:rsidRDefault="003E5366" w:rsidP="00BD2B0F">
      <w:pPr>
        <w:ind w:left="2160"/>
      </w:pPr>
    </w:p>
    <w:p w14:paraId="3348A797" w14:textId="77777777" w:rsidR="003E5366" w:rsidRPr="00BD2B0F" w:rsidRDefault="003E5366" w:rsidP="00BD2B0F">
      <w:pPr>
        <w:ind w:left="1440" w:firstLine="720"/>
      </w:pPr>
      <w:r w:rsidRPr="00BD2B0F">
        <w:rPr>
          <w:b/>
          <w:bCs/>
        </w:rPr>
        <w:t>ValidityPeriod</w:t>
      </w:r>
      <w:r w:rsidRPr="00BD2B0F">
        <w:t xml:space="preserve">, </w:t>
      </w:r>
      <w:r w:rsidRPr="00BD2B0F">
        <w:rPr>
          <w:i/>
          <w:iCs/>
        </w:rPr>
        <w:t xml:space="preserve">Optioneel: </w:t>
      </w:r>
      <w:r w:rsidRPr="00BD2B0F">
        <w:t>Geldigheidsperiode van de toe te voegen functie.</w:t>
      </w:r>
    </w:p>
    <w:p w14:paraId="05522D0B" w14:textId="77777777" w:rsidR="003E5366" w:rsidRPr="00BD2B0F" w:rsidRDefault="003E5366" w:rsidP="00BD2B0F">
      <w:pPr>
        <w:ind w:left="2160" w:firstLine="720"/>
        <w:rPr>
          <w:lang w:val="nl-NL"/>
        </w:rPr>
      </w:pPr>
      <w:r w:rsidRPr="00BD2B0F">
        <w:rPr>
          <w:b/>
          <w:bCs/>
          <w:lang w:val="nl-NL"/>
        </w:rPr>
        <w:t xml:space="preserve">End, </w:t>
      </w:r>
      <w:r w:rsidRPr="00BD2B0F">
        <w:rPr>
          <w:lang w:val="nl-NL"/>
        </w:rPr>
        <w:t xml:space="preserve">XMLGregorianCalendar, </w:t>
      </w:r>
      <w:r w:rsidRPr="00BD2B0F">
        <w:rPr>
          <w:i/>
          <w:iCs/>
          <w:lang w:val="nl-NL"/>
        </w:rPr>
        <w:t xml:space="preserve">Optioneel: </w:t>
      </w:r>
      <w:r w:rsidRPr="00BD2B0F">
        <w:rPr>
          <w:lang w:val="nl-NL"/>
        </w:rPr>
        <w:t>Einddatum</w:t>
      </w:r>
    </w:p>
    <w:p w14:paraId="3C96A2AA" w14:textId="77777777" w:rsidR="003E5366" w:rsidRPr="00BD2B0F" w:rsidRDefault="003E5366" w:rsidP="00BD2B0F">
      <w:pPr>
        <w:ind w:left="1440" w:firstLine="720"/>
        <w:rPr>
          <w:lang w:val="nl-NL"/>
        </w:rPr>
      </w:pPr>
      <w:r w:rsidRPr="00BD2B0F">
        <w:rPr>
          <w:b/>
          <w:bCs/>
          <w:lang w:val="nl-NL"/>
        </w:rPr>
        <w:t>stop</w:t>
      </w:r>
      <w:r w:rsidRPr="00BD2B0F">
        <w:rPr>
          <w:lang w:val="nl-NL"/>
        </w:rPr>
        <w:t xml:space="preserve">, String, </w:t>
      </w:r>
      <w:r w:rsidRPr="00BD2B0F">
        <w:rPr>
          <w:i/>
          <w:iCs/>
          <w:lang w:val="nl-NL"/>
        </w:rPr>
        <w:t xml:space="preserve">Optioneel: </w:t>
      </w:r>
      <w:r w:rsidRPr="00BD2B0F">
        <w:rPr>
          <w:lang w:val="nl-NL"/>
        </w:rPr>
        <w:t>De stopzettingscode</w:t>
      </w:r>
    </w:p>
    <w:p w14:paraId="79EB18EA" w14:textId="77777777" w:rsidR="003E5366" w:rsidRPr="00BD2B0F" w:rsidRDefault="003E5366" w:rsidP="00BD2B0F">
      <w:pPr>
        <w:ind w:left="720" w:firstLine="720"/>
        <w:rPr>
          <w:i/>
          <w:lang w:val="nl-NL"/>
        </w:rPr>
      </w:pPr>
      <w:r w:rsidRPr="00BD2B0F">
        <w:rPr>
          <w:b/>
          <w:bCs/>
          <w:lang w:val="nl-NL"/>
        </w:rPr>
        <w:t>permission</w:t>
      </w:r>
      <w:r w:rsidRPr="00BD2B0F">
        <w:rPr>
          <w:lang w:val="nl-NL"/>
        </w:rPr>
        <w:t>, List</w:t>
      </w:r>
      <w:r w:rsidRPr="00BD2B0F">
        <w:rPr>
          <w:i/>
          <w:lang w:val="nl-NL"/>
        </w:rPr>
        <w:t>, Optioneel: Lijst van permissies, minimaal 1, maximaal 10</w:t>
      </w:r>
    </w:p>
    <w:p w14:paraId="4B27BBF3" w14:textId="77777777" w:rsidR="003E5366" w:rsidRPr="00BD2B0F" w:rsidRDefault="003E5366" w:rsidP="00BD2B0F">
      <w:pPr>
        <w:ind w:left="2160"/>
        <w:rPr>
          <w:lang w:val="nl-NL"/>
        </w:rPr>
      </w:pPr>
      <w:r w:rsidRPr="00BD2B0F">
        <w:rPr>
          <w:b/>
          <w:bCs/>
          <w:lang w:val="nl-NL"/>
        </w:rPr>
        <w:t>permissionCode</w:t>
      </w:r>
      <w:r w:rsidRPr="00BD2B0F">
        <w:rPr>
          <w:lang w:val="nl-NL"/>
        </w:rPr>
        <w:t xml:space="preserve">, String, </w:t>
      </w:r>
      <w:r w:rsidRPr="00BD2B0F">
        <w:rPr>
          <w:i/>
          <w:iCs/>
          <w:lang w:val="nl-NL"/>
        </w:rPr>
        <w:t xml:space="preserve">Verplicht: De code van de toelating/hoedanigheid </w:t>
      </w:r>
    </w:p>
    <w:p w14:paraId="4E622554" w14:textId="77777777" w:rsidR="003E5366" w:rsidRPr="00BD2B0F" w:rsidRDefault="003E5366" w:rsidP="00BD2B0F">
      <w:pPr>
        <w:ind w:left="2160"/>
        <w:rPr>
          <w:lang w:val="nl-NL"/>
        </w:rPr>
      </w:pPr>
      <w:r w:rsidRPr="00BD2B0F">
        <w:rPr>
          <w:b/>
          <w:bCs/>
          <w:lang w:val="nl-NL"/>
        </w:rPr>
        <w:t>ValidityPeriod</w:t>
      </w:r>
      <w:r w:rsidRPr="00BD2B0F">
        <w:rPr>
          <w:lang w:val="nl-NL"/>
        </w:rPr>
        <w:t xml:space="preserve">, </w:t>
      </w:r>
      <w:r w:rsidRPr="00BD2B0F">
        <w:rPr>
          <w:i/>
          <w:iCs/>
          <w:lang w:val="nl-NL"/>
        </w:rPr>
        <w:t xml:space="preserve">Optioneel: Geldigheidsperiode van de toelating/hoedanigheid </w:t>
      </w:r>
    </w:p>
    <w:p w14:paraId="263EEF5E" w14:textId="77777777" w:rsidR="003E5366" w:rsidRPr="00BD2B0F" w:rsidRDefault="003E5366" w:rsidP="00BD2B0F">
      <w:pPr>
        <w:ind w:left="2880"/>
        <w:rPr>
          <w:lang w:val="nl-NL"/>
        </w:rPr>
      </w:pPr>
      <w:r w:rsidRPr="00BD2B0F">
        <w:rPr>
          <w:b/>
          <w:bCs/>
          <w:lang w:val="nl-NL"/>
        </w:rPr>
        <w:t xml:space="preserve">Begin, </w:t>
      </w:r>
      <w:r w:rsidRPr="00BD2B0F">
        <w:rPr>
          <w:lang w:val="nl-NL"/>
        </w:rPr>
        <w:t xml:space="preserve">XMLGregorianCalendar, </w:t>
      </w:r>
      <w:r w:rsidRPr="00BD2B0F">
        <w:rPr>
          <w:i/>
          <w:iCs/>
          <w:lang w:val="nl-NL"/>
        </w:rPr>
        <w:t xml:space="preserve">Optioneel: Begindatum van de toelating/hoedanigheid . </w:t>
      </w:r>
    </w:p>
    <w:p w14:paraId="5771B98C" w14:textId="77777777" w:rsidR="003E5366" w:rsidRPr="00BD2B0F" w:rsidRDefault="003E5366" w:rsidP="00BD2B0F">
      <w:pPr>
        <w:ind w:left="2160"/>
        <w:rPr>
          <w:i/>
          <w:iCs/>
        </w:rPr>
      </w:pPr>
      <w:r w:rsidRPr="00BD2B0F">
        <w:rPr>
          <w:b/>
          <w:bCs/>
          <w:lang w:val="nl-NL"/>
        </w:rPr>
        <w:t>phaseCode</w:t>
      </w:r>
      <w:r w:rsidRPr="00BD2B0F">
        <w:rPr>
          <w:lang w:val="nl-NL"/>
        </w:rPr>
        <w:t xml:space="preserve">, String, </w:t>
      </w:r>
      <w:r w:rsidRPr="00BD2B0F">
        <w:rPr>
          <w:i/>
          <w:iCs/>
          <w:lang w:val="nl-NL"/>
        </w:rPr>
        <w:t>Verplicht: De code van de fase, met als mogelijke waarden '001' (dossier in onderzoek) en '002' (toelating/hoedanigheid verworven)</w:t>
      </w:r>
      <w:r w:rsidRPr="00BD2B0F">
        <w:rPr>
          <w:b/>
          <w:bCs/>
        </w:rPr>
        <w:t>duration</w:t>
      </w:r>
      <w:r w:rsidRPr="00BD2B0F">
        <w:t xml:space="preserve">, Double, </w:t>
      </w:r>
      <w:r w:rsidRPr="00BD2B0F">
        <w:rPr>
          <w:i/>
          <w:iCs/>
        </w:rPr>
        <w:t>Optioneel: Duurtijd van de toelating/hoedanigheid</w:t>
      </w:r>
    </w:p>
    <w:p w14:paraId="40E805E1" w14:textId="77777777" w:rsidR="003E5366" w:rsidRPr="00BD2B0F" w:rsidRDefault="003E5366" w:rsidP="00BD2B0F">
      <w:pPr>
        <w:ind w:left="2160"/>
        <w:rPr>
          <w:i/>
          <w:iCs/>
        </w:rPr>
      </w:pPr>
      <w:r w:rsidRPr="00BD2B0F">
        <w:rPr>
          <w:b/>
        </w:rPr>
        <w:t xml:space="preserve">PermissionCodeBeforeConversion, </w:t>
      </w:r>
      <w:r w:rsidRPr="00BD2B0F">
        <w:rPr>
          <w:i/>
        </w:rPr>
        <w:t>Optioneel</w:t>
      </w:r>
      <w:r w:rsidRPr="00BD2B0F">
        <w:t xml:space="preserve"> </w:t>
      </w:r>
      <w:r w:rsidRPr="00BD2B0F">
        <w:rPr>
          <w:rFonts w:cs="Arial"/>
        </w:rPr>
        <w:t>: Gekozen toelatingscode voor 01/11/2018, ingevuld met één van volgende hoedanigheidscodes: ‘00016 – Ambachtsonderneming’, ‘00293 – Handelsonderneming’ of ‘00500 - Niet-handelsonderneming’</w:t>
      </w:r>
    </w:p>
    <w:p w14:paraId="2036504C" w14:textId="77777777" w:rsidR="003E5366" w:rsidRPr="00BD2B0F" w:rsidRDefault="003E5366" w:rsidP="00BD2B0F">
      <w:pPr>
        <w:ind w:left="2160"/>
        <w:rPr>
          <w:lang w:val="nl-NL"/>
        </w:rPr>
      </w:pPr>
    </w:p>
    <w:p w14:paraId="5EB338FE" w14:textId="77777777" w:rsidR="003E5366" w:rsidRPr="00BD2B0F" w:rsidRDefault="003E5366" w:rsidP="00BD2B0F">
      <w:pPr>
        <w:ind w:left="720" w:firstLine="720"/>
        <w:rPr>
          <w:lang w:val="nl-NL"/>
        </w:rPr>
      </w:pPr>
      <w:r w:rsidRPr="00BD2B0F">
        <w:rPr>
          <w:b/>
          <w:bCs/>
          <w:lang w:val="nl-NL"/>
        </w:rPr>
        <w:t>Validity</w:t>
      </w:r>
      <w:r w:rsidRPr="00BD2B0F">
        <w:rPr>
          <w:lang w:val="nl-NL"/>
        </w:rPr>
        <w:t xml:space="preserve">, </w:t>
      </w:r>
      <w:r w:rsidRPr="00BD2B0F">
        <w:rPr>
          <w:i/>
          <w:iCs/>
          <w:lang w:val="nl-NL"/>
        </w:rPr>
        <w:t>Verplicht: Geldigheidsgegevens van de onderneming</w:t>
      </w:r>
    </w:p>
    <w:p w14:paraId="1C9E49C2" w14:textId="77777777" w:rsidR="003E5366" w:rsidRPr="00BD2B0F" w:rsidRDefault="003E5366" w:rsidP="00BD2B0F">
      <w:pPr>
        <w:ind w:left="1440" w:firstLine="720"/>
        <w:rPr>
          <w:lang w:val="nl-NL"/>
        </w:rPr>
      </w:pPr>
      <w:r w:rsidRPr="00BD2B0F">
        <w:rPr>
          <w:b/>
          <w:bCs/>
          <w:lang w:val="nl-NL"/>
        </w:rPr>
        <w:t>ValidityPeriod</w:t>
      </w:r>
      <w:r w:rsidRPr="00BD2B0F">
        <w:rPr>
          <w:lang w:val="nl-NL"/>
        </w:rPr>
        <w:t xml:space="preserve">, </w:t>
      </w:r>
      <w:r w:rsidRPr="00BD2B0F">
        <w:rPr>
          <w:i/>
          <w:iCs/>
          <w:lang w:val="nl-NL"/>
        </w:rPr>
        <w:t>Verplicht: Geldigheidsperiode van de onderneming</w:t>
      </w:r>
    </w:p>
    <w:p w14:paraId="7F805703" w14:textId="77777777" w:rsidR="003E5366" w:rsidRPr="00BD2B0F" w:rsidRDefault="003E5366" w:rsidP="00BD2B0F">
      <w:pPr>
        <w:ind w:left="2880"/>
        <w:rPr>
          <w:lang w:val="nl-NL"/>
        </w:rPr>
      </w:pPr>
      <w:r w:rsidRPr="00BD2B0F">
        <w:rPr>
          <w:b/>
          <w:bCs/>
          <w:lang w:val="nl-NL"/>
        </w:rPr>
        <w:t xml:space="preserve">Begin, </w:t>
      </w:r>
      <w:r w:rsidRPr="00BD2B0F">
        <w:rPr>
          <w:lang w:val="nl-NL"/>
        </w:rPr>
        <w:t xml:space="preserve">XMLGregorianCalendar, </w:t>
      </w:r>
      <w:r w:rsidRPr="00BD2B0F">
        <w:rPr>
          <w:i/>
          <w:iCs/>
          <w:lang w:val="nl-NL"/>
        </w:rPr>
        <w:t>Verplicht: Oprichtingsdatum van de onderneming</w:t>
      </w:r>
    </w:p>
    <w:p w14:paraId="79970F7D" w14:textId="77777777" w:rsidR="003E5366" w:rsidRPr="00BD2B0F" w:rsidRDefault="003E5366" w:rsidP="00BD2B0F">
      <w:pPr>
        <w:ind w:firstLine="720"/>
        <w:rPr>
          <w:lang w:val="nl-NL"/>
        </w:rPr>
      </w:pPr>
      <w:r w:rsidRPr="00BD2B0F">
        <w:rPr>
          <w:b/>
          <w:bCs/>
          <w:lang w:val="nl-NL"/>
        </w:rPr>
        <w:t>capital</w:t>
      </w:r>
      <w:r w:rsidRPr="00BD2B0F">
        <w:rPr>
          <w:lang w:val="nl-NL"/>
        </w:rPr>
        <w:t xml:space="preserve">, BigDecimal, </w:t>
      </w:r>
      <w:r w:rsidRPr="00BD2B0F">
        <w:rPr>
          <w:i/>
          <w:iCs/>
          <w:lang w:val="nl-NL"/>
        </w:rPr>
        <w:t>Optioneel</w:t>
      </w:r>
      <w:r w:rsidRPr="00BD2B0F">
        <w:rPr>
          <w:lang w:val="nl-NL"/>
        </w:rPr>
        <w:t>: Kapitaal van de onderneming</w:t>
      </w:r>
    </w:p>
    <w:p w14:paraId="333A22ED" w14:textId="77777777" w:rsidR="003E5366" w:rsidRPr="00BD2B0F" w:rsidRDefault="003E5366" w:rsidP="00BD2B0F">
      <w:pPr>
        <w:ind w:left="720"/>
        <w:rPr>
          <w:lang w:val="nl-NL"/>
        </w:rPr>
      </w:pPr>
      <w:r w:rsidRPr="00BD2B0F">
        <w:rPr>
          <w:b/>
          <w:bCs/>
          <w:lang w:val="nl-NL"/>
        </w:rPr>
        <w:t>currency</w:t>
      </w:r>
      <w:r w:rsidRPr="00BD2B0F">
        <w:rPr>
          <w:lang w:val="nl-NL"/>
        </w:rPr>
        <w:t xml:space="preserve">, String, </w:t>
      </w:r>
      <w:r w:rsidRPr="00BD2B0F">
        <w:rPr>
          <w:i/>
          <w:iCs/>
          <w:lang w:val="nl-NL"/>
        </w:rPr>
        <w:t>Optioneel: De munteenheid waarin het kapitaal van de entiteit is uitgedrukt.</w:t>
      </w:r>
    </w:p>
    <w:p w14:paraId="585AA2F5" w14:textId="77777777" w:rsidR="003E5366" w:rsidRPr="00BD2B0F" w:rsidRDefault="003E5366" w:rsidP="00BD2B0F">
      <w:pPr>
        <w:ind w:left="720"/>
        <w:rPr>
          <w:lang w:val="nl-NL"/>
        </w:rPr>
      </w:pPr>
      <w:r w:rsidRPr="00BD2B0F">
        <w:rPr>
          <w:b/>
          <w:bCs/>
          <w:lang w:val="nl-NL"/>
        </w:rPr>
        <w:t>bankaccount</w:t>
      </w:r>
      <w:r w:rsidRPr="00BD2B0F">
        <w:rPr>
          <w:lang w:val="nl-NL"/>
        </w:rPr>
        <w:t>, Optioneel: Lijst van bankrekeningen, waarvan er bij de oprichting maximaal één mag meegegeven worden.</w:t>
      </w:r>
    </w:p>
    <w:p w14:paraId="282A6813" w14:textId="77777777" w:rsidR="003E5366" w:rsidRPr="00BD2B0F" w:rsidRDefault="003E5366" w:rsidP="00BD2B0F">
      <w:pPr>
        <w:ind w:left="720" w:firstLine="720"/>
        <w:rPr>
          <w:i/>
          <w:iCs/>
        </w:rPr>
      </w:pPr>
      <w:r w:rsidRPr="00BD2B0F">
        <w:rPr>
          <w:b/>
          <w:bCs/>
        </w:rPr>
        <w:t>bankAccountNumber</w:t>
      </w:r>
      <w:r w:rsidRPr="00BD2B0F">
        <w:t xml:space="preserve">, String, </w:t>
      </w:r>
      <w:r w:rsidRPr="00BD2B0F">
        <w:rPr>
          <w:i/>
          <w:iCs/>
        </w:rPr>
        <w:t xml:space="preserve">Optioneel: </w:t>
      </w:r>
      <w:r w:rsidRPr="00BD2B0F">
        <w:rPr>
          <w:lang w:val="nl-NL"/>
        </w:rPr>
        <w:t xml:space="preserve">De Belgische </w:t>
      </w:r>
      <w:r w:rsidRPr="00BD2B0F">
        <w:t>BBAN van de bankrekening</w:t>
      </w:r>
    </w:p>
    <w:p w14:paraId="7DE756EC" w14:textId="77777777" w:rsidR="003E5366" w:rsidRPr="00BD2B0F" w:rsidRDefault="003E5366" w:rsidP="00BD2B0F">
      <w:pPr>
        <w:ind w:left="1440"/>
      </w:pPr>
      <w:r w:rsidRPr="00BD2B0F">
        <w:rPr>
          <w:b/>
          <w:bCs/>
        </w:rPr>
        <w:t>usagePurposeCode</w:t>
      </w:r>
      <w:r w:rsidRPr="00BD2B0F">
        <w:t xml:space="preserve">, String, </w:t>
      </w:r>
      <w:r w:rsidRPr="00BD2B0F">
        <w:rPr>
          <w:i/>
          <w:iCs/>
        </w:rPr>
        <w:t xml:space="preserve">Verplicht: </w:t>
      </w:r>
      <w:r w:rsidRPr="00BD2B0F">
        <w:t>De code die bepaalt wat het doel van de bankrekening is</w:t>
      </w:r>
      <w:r w:rsidRPr="00BD2B0F">
        <w:rPr>
          <w:i/>
          <w:iCs/>
        </w:rPr>
        <w:t xml:space="preserve">. </w:t>
      </w:r>
    </w:p>
    <w:p w14:paraId="2EFE9A84" w14:textId="77777777" w:rsidR="003E5366" w:rsidRPr="00BD2B0F" w:rsidRDefault="003E5366" w:rsidP="00BD2B0F">
      <w:pPr>
        <w:ind w:left="720" w:firstLine="720"/>
        <w:rPr>
          <w:i/>
          <w:iCs/>
        </w:rPr>
      </w:pPr>
      <w:r w:rsidRPr="00BD2B0F">
        <w:rPr>
          <w:b/>
          <w:bCs/>
        </w:rPr>
        <w:t>iban</w:t>
      </w:r>
      <w:r w:rsidRPr="00BD2B0F">
        <w:t xml:space="preserve">, String, </w:t>
      </w:r>
      <w:r w:rsidRPr="00BD2B0F">
        <w:rPr>
          <w:i/>
          <w:iCs/>
        </w:rPr>
        <w:t xml:space="preserve">Optioneel: </w:t>
      </w:r>
      <w:r w:rsidRPr="00BD2B0F">
        <w:t>Iban nummer van de bankrekening</w:t>
      </w:r>
    </w:p>
    <w:p w14:paraId="787A7A50" w14:textId="77777777" w:rsidR="003E5366" w:rsidRPr="00BD2B0F" w:rsidRDefault="003E5366" w:rsidP="00BD2B0F">
      <w:pPr>
        <w:ind w:left="1440"/>
        <w:rPr>
          <w:color w:val="000000"/>
        </w:rPr>
      </w:pPr>
      <w:r w:rsidRPr="00BD2B0F">
        <w:rPr>
          <w:b/>
          <w:color w:val="000000"/>
        </w:rPr>
        <w:t xml:space="preserve">bic, </w:t>
      </w:r>
      <w:r w:rsidRPr="00BD2B0F">
        <w:rPr>
          <w:color w:val="000000"/>
        </w:rPr>
        <w:t xml:space="preserve">String, </w:t>
      </w:r>
      <w:r w:rsidRPr="00BD2B0F">
        <w:rPr>
          <w:i/>
          <w:color w:val="000000"/>
        </w:rPr>
        <w:t>Verplicht</w:t>
      </w:r>
      <w:r w:rsidRPr="00BD2B0F">
        <w:rPr>
          <w:color w:val="000000"/>
        </w:rPr>
        <w:t>: Bank Identificatie Code</w:t>
      </w:r>
    </w:p>
    <w:p w14:paraId="0DB35064" w14:textId="77777777" w:rsidR="003E5366" w:rsidRPr="00BD2B0F" w:rsidRDefault="003E5366" w:rsidP="00BD2B0F">
      <w:pPr>
        <w:ind w:left="1440"/>
        <w:rPr>
          <w:color w:val="000000"/>
        </w:rPr>
      </w:pPr>
      <w:r w:rsidRPr="00BD2B0F">
        <w:rPr>
          <w:b/>
          <w:color w:val="000000"/>
        </w:rPr>
        <w:t>nonSepaBankAccountNumber</w:t>
      </w:r>
      <w:r w:rsidRPr="00BD2B0F">
        <w:rPr>
          <w:color w:val="000000"/>
        </w:rPr>
        <w:t xml:space="preserve">, String, </w:t>
      </w:r>
      <w:r w:rsidRPr="00BD2B0F">
        <w:rPr>
          <w:i/>
          <w:color w:val="000000"/>
        </w:rPr>
        <w:t xml:space="preserve">Optioneel: </w:t>
      </w:r>
      <w:r w:rsidRPr="00BD2B0F">
        <w:rPr>
          <w:color w:val="000000"/>
        </w:rPr>
        <w:t>Het rekeningnummer van buitenlandse bankrekeningen die niet behoren tot de SEPA-zone.</w:t>
      </w:r>
    </w:p>
    <w:p w14:paraId="331FD396" w14:textId="77777777" w:rsidR="003E5366" w:rsidRPr="00BD2B0F" w:rsidRDefault="003E5366" w:rsidP="00BD2B0F">
      <w:pPr>
        <w:ind w:firstLine="720"/>
        <w:rPr>
          <w:i/>
          <w:iCs/>
          <w:lang w:val="nl-NL"/>
        </w:rPr>
      </w:pPr>
      <w:r w:rsidRPr="00BD2B0F">
        <w:rPr>
          <w:b/>
          <w:bCs/>
          <w:lang w:val="nl-NL"/>
        </w:rPr>
        <w:t>finances</w:t>
      </w:r>
      <w:r w:rsidRPr="00BD2B0F">
        <w:rPr>
          <w:lang w:val="nl-NL"/>
        </w:rPr>
        <w:t xml:space="preserve">, List, </w:t>
      </w:r>
      <w:r w:rsidRPr="00BD2B0F">
        <w:rPr>
          <w:i/>
          <w:iCs/>
          <w:lang w:val="nl-NL"/>
        </w:rPr>
        <w:t>Optioneel: Bevat een aantal financiële gegevens over de onderneming</w:t>
      </w:r>
    </w:p>
    <w:p w14:paraId="6704F15D" w14:textId="77777777" w:rsidR="003E5366" w:rsidRPr="00BD2B0F" w:rsidRDefault="003E5366" w:rsidP="00BD2B0F">
      <w:pPr>
        <w:rPr>
          <w:i/>
          <w:iCs/>
          <w:lang w:val="nl-NL"/>
        </w:rPr>
      </w:pPr>
      <w:r w:rsidRPr="00BD2B0F">
        <w:rPr>
          <w:i/>
          <w:iCs/>
          <w:lang w:val="nl-NL"/>
        </w:rPr>
        <w:tab/>
      </w:r>
      <w:r w:rsidRPr="00BD2B0F">
        <w:rPr>
          <w:i/>
          <w:iCs/>
          <w:lang w:val="nl-NL"/>
        </w:rPr>
        <w:tab/>
      </w:r>
      <w:r w:rsidRPr="00BD2B0F">
        <w:rPr>
          <w:b/>
          <w:bCs/>
          <w:lang w:val="nl-NL"/>
        </w:rPr>
        <w:t>FiscalYearEndDay</w:t>
      </w:r>
      <w:r w:rsidRPr="00BD2B0F">
        <w:rPr>
          <w:i/>
          <w:iCs/>
          <w:lang w:val="nl-NL"/>
        </w:rPr>
        <w:t xml:space="preserve">: </w:t>
      </w:r>
      <w:r w:rsidRPr="00BD2B0F">
        <w:rPr>
          <w:lang w:val="nl-NL"/>
        </w:rPr>
        <w:t>Integer</w:t>
      </w:r>
      <w:r w:rsidRPr="00BD2B0F">
        <w:rPr>
          <w:i/>
          <w:iCs/>
          <w:lang w:val="nl-NL"/>
        </w:rPr>
        <w:t>, Verplicht: Dag van het fiscale jaareinde</w:t>
      </w:r>
    </w:p>
    <w:p w14:paraId="43AC6EC0" w14:textId="77777777" w:rsidR="003E5366" w:rsidRPr="00BD2B0F" w:rsidRDefault="003E5366" w:rsidP="00BD2B0F">
      <w:pPr>
        <w:rPr>
          <w:i/>
          <w:iCs/>
          <w:lang w:val="nl-NL"/>
        </w:rPr>
      </w:pPr>
      <w:r w:rsidRPr="00BD2B0F">
        <w:rPr>
          <w:i/>
          <w:iCs/>
          <w:lang w:val="nl-NL"/>
        </w:rPr>
        <w:tab/>
      </w:r>
      <w:r w:rsidRPr="00BD2B0F">
        <w:rPr>
          <w:i/>
          <w:iCs/>
          <w:lang w:val="nl-NL"/>
        </w:rPr>
        <w:tab/>
      </w:r>
      <w:r w:rsidRPr="00BD2B0F">
        <w:rPr>
          <w:b/>
          <w:bCs/>
          <w:lang w:val="nl-NL"/>
        </w:rPr>
        <w:t xml:space="preserve">FiscalYearEndMonth: </w:t>
      </w:r>
      <w:r w:rsidRPr="00BD2B0F">
        <w:rPr>
          <w:lang w:val="nl-NL"/>
        </w:rPr>
        <w:t xml:space="preserve">Integer, </w:t>
      </w:r>
      <w:r w:rsidRPr="00BD2B0F">
        <w:rPr>
          <w:i/>
          <w:iCs/>
          <w:lang w:val="nl-NL"/>
        </w:rPr>
        <w:t>Verplicht: Maand van het fiscale jaareinde</w:t>
      </w:r>
    </w:p>
    <w:p w14:paraId="4921A027" w14:textId="77777777" w:rsidR="003E5366" w:rsidRPr="00BD2B0F" w:rsidRDefault="003E5366" w:rsidP="00BD2B0F">
      <w:pPr>
        <w:rPr>
          <w:i/>
          <w:iCs/>
          <w:lang w:val="en-GB"/>
        </w:rPr>
      </w:pPr>
      <w:r w:rsidRPr="00BD2B0F">
        <w:rPr>
          <w:b/>
          <w:bCs/>
          <w:lang w:val="nl-NL"/>
        </w:rPr>
        <w:tab/>
      </w:r>
      <w:r w:rsidRPr="00BD2B0F">
        <w:rPr>
          <w:b/>
          <w:bCs/>
          <w:lang w:val="nl-NL"/>
        </w:rPr>
        <w:tab/>
      </w:r>
      <w:r w:rsidRPr="00BD2B0F">
        <w:rPr>
          <w:b/>
          <w:bCs/>
          <w:lang w:val="en-GB"/>
        </w:rPr>
        <w:t>ExceptionalFiscalYearStart</w:t>
      </w:r>
      <w:r w:rsidRPr="00BD2B0F">
        <w:rPr>
          <w:lang w:val="en-GB"/>
        </w:rPr>
        <w:t xml:space="preserve">, XMLGregorianCalendar, </w:t>
      </w:r>
      <w:r w:rsidRPr="00BD2B0F">
        <w:rPr>
          <w:i/>
          <w:iCs/>
          <w:lang w:val="en-GB"/>
        </w:rPr>
        <w:t>Optioneel</w:t>
      </w:r>
    </w:p>
    <w:p w14:paraId="2A09E14B" w14:textId="77777777" w:rsidR="003E5366" w:rsidRPr="00BD2B0F" w:rsidRDefault="003E5366" w:rsidP="00BD2B0F">
      <w:pPr>
        <w:rPr>
          <w:i/>
          <w:iCs/>
          <w:lang w:val="en-GB"/>
        </w:rPr>
      </w:pPr>
      <w:r w:rsidRPr="00BD2B0F">
        <w:rPr>
          <w:i/>
          <w:iCs/>
          <w:lang w:val="en-GB"/>
        </w:rPr>
        <w:tab/>
      </w:r>
      <w:r w:rsidRPr="00BD2B0F">
        <w:rPr>
          <w:i/>
          <w:iCs/>
          <w:lang w:val="en-GB"/>
        </w:rPr>
        <w:tab/>
      </w:r>
      <w:r w:rsidRPr="00BD2B0F">
        <w:rPr>
          <w:b/>
          <w:bCs/>
          <w:lang w:val="en-GB"/>
        </w:rPr>
        <w:t xml:space="preserve">ExceptionalfiscalYearEnd, </w:t>
      </w:r>
      <w:r w:rsidRPr="00BD2B0F">
        <w:rPr>
          <w:lang w:val="en-GB"/>
        </w:rPr>
        <w:t xml:space="preserve">XMLGregorianCalendar, </w:t>
      </w:r>
      <w:r w:rsidRPr="00BD2B0F">
        <w:rPr>
          <w:i/>
          <w:iCs/>
          <w:lang w:val="en-GB"/>
        </w:rPr>
        <w:t>Optioneel</w:t>
      </w:r>
    </w:p>
    <w:p w14:paraId="5814CE04" w14:textId="77777777" w:rsidR="003E5366" w:rsidRPr="00BD2B0F" w:rsidRDefault="003E5366" w:rsidP="00BD2B0F">
      <w:pPr>
        <w:ind w:left="720"/>
        <w:rPr>
          <w:i/>
          <w:iCs/>
          <w:lang w:val="nl-NL"/>
        </w:rPr>
      </w:pPr>
      <w:r w:rsidRPr="00BD2B0F">
        <w:rPr>
          <w:i/>
          <w:iCs/>
          <w:lang w:val="en-GB"/>
        </w:rPr>
        <w:tab/>
      </w:r>
      <w:r w:rsidRPr="00BD2B0F">
        <w:rPr>
          <w:b/>
          <w:bCs/>
          <w:lang w:val="nl-NL"/>
        </w:rPr>
        <w:t>MonthAnnualMeeting</w:t>
      </w:r>
      <w:r w:rsidRPr="00BD2B0F">
        <w:rPr>
          <w:lang w:val="nl-NL"/>
        </w:rPr>
        <w:t xml:space="preserve">, integer, </w:t>
      </w:r>
      <w:r w:rsidRPr="00BD2B0F">
        <w:rPr>
          <w:i/>
          <w:iCs/>
          <w:lang w:val="nl-NL"/>
        </w:rPr>
        <w:t>Optioneel: Maand van de jaarlijkse vergadering</w:t>
      </w:r>
    </w:p>
    <w:p w14:paraId="31304C24" w14:textId="77777777" w:rsidR="003E5366" w:rsidRPr="00BD2B0F" w:rsidRDefault="003E5366" w:rsidP="00BD2B0F">
      <w:pPr>
        <w:rPr>
          <w:i/>
          <w:iCs/>
          <w:lang w:val="nl-NL"/>
        </w:rPr>
      </w:pPr>
      <w:r w:rsidRPr="00BD2B0F">
        <w:rPr>
          <w:b/>
          <w:bCs/>
          <w:lang w:val="nl-NL"/>
        </w:rPr>
        <w:t xml:space="preserve">Restartmode, </w:t>
      </w:r>
      <w:r w:rsidRPr="00BD2B0F">
        <w:rPr>
          <w:bCs/>
          <w:lang w:val="nl-NL"/>
        </w:rPr>
        <w:t>Enum,</w:t>
      </w:r>
      <w:r w:rsidRPr="00BD2B0F">
        <w:rPr>
          <w:b/>
          <w:bCs/>
          <w:lang w:val="nl-NL"/>
        </w:rPr>
        <w:t xml:space="preserve"> </w:t>
      </w:r>
      <w:r w:rsidRPr="00BD2B0F">
        <w:rPr>
          <w:bCs/>
          <w:i/>
          <w:lang w:val="nl-NL"/>
        </w:rPr>
        <w:t xml:space="preserve">Verplicht: ‘1’ </w:t>
      </w:r>
      <w:r w:rsidRPr="00BD2B0F">
        <w:rPr>
          <w:bCs/>
          <w:lang w:val="nl-NL"/>
        </w:rPr>
        <w:t>Restart van een buitenlandse entiteit in creatie,</w:t>
      </w:r>
      <w:r w:rsidRPr="00BD2B0F">
        <w:rPr>
          <w:b/>
          <w:bCs/>
          <w:lang w:val="nl-NL"/>
        </w:rPr>
        <w:t xml:space="preserve"> ‘</w:t>
      </w:r>
      <w:r w:rsidRPr="00BD2B0F">
        <w:rPr>
          <w:bCs/>
          <w:lang w:val="nl-NL"/>
        </w:rPr>
        <w:t xml:space="preserve">2’ (Restart van een buitenlandse entiteit in bekendmaking) en ‘3’ (Restart – Heropenen vereffening van de entiteit rechtspersoon ). </w:t>
      </w:r>
    </w:p>
    <w:p w14:paraId="049E6A88" w14:textId="1CDC644B" w:rsidR="003E5366" w:rsidRPr="00BD2B0F" w:rsidRDefault="003E5366" w:rsidP="001B4510">
      <w:r w:rsidRPr="00BD2B0F">
        <w:rPr>
          <w:b/>
          <w:bCs/>
          <w:lang w:val="nl-NL"/>
        </w:rPr>
        <w:t>checkUniqueness</w:t>
      </w:r>
      <w:r w:rsidRPr="00BD2B0F">
        <w:rPr>
          <w:lang w:val="nl-NL"/>
        </w:rPr>
        <w:t xml:space="preserve">, Integer, </w:t>
      </w:r>
      <w:r w:rsidRPr="00BD2B0F">
        <w:rPr>
          <w:i/>
          <w:iCs/>
          <w:lang w:val="nl-NL"/>
        </w:rPr>
        <w:t>Optioneel</w:t>
      </w:r>
    </w:p>
    <w:p w14:paraId="4C69911D" w14:textId="77777777" w:rsidR="003E5366" w:rsidRPr="00BD2B0F" w:rsidRDefault="003E5366" w:rsidP="00BD2B0F">
      <w:r w:rsidRPr="00BD2B0F">
        <w:rPr>
          <w:b/>
          <w:bCs/>
          <w:lang w:val="nl-NL"/>
        </w:rPr>
        <w:t>withBusinessUnitCreation</w:t>
      </w:r>
      <w:r w:rsidRPr="00BD2B0F">
        <w:rPr>
          <w:lang w:val="nl-NL"/>
        </w:rPr>
        <w:t xml:space="preserve">, boolean, </w:t>
      </w:r>
      <w:r w:rsidRPr="00BD2B0F">
        <w:rPr>
          <w:i/>
          <w:iCs/>
          <w:lang w:val="nl-NL"/>
        </w:rPr>
        <w:t>Optioneel: True indien een vestigingseenheid dient aangemaakt te worden.</w:t>
      </w:r>
    </w:p>
    <w:p w14:paraId="08F0D7BC" w14:textId="77777777" w:rsidR="003E5366" w:rsidRDefault="003E5366" w:rsidP="00BD2B0F">
      <w:pPr>
        <w:pStyle w:val="Bullet1"/>
        <w:numPr>
          <w:ilvl w:val="0"/>
          <w:numId w:val="0"/>
        </w:numPr>
        <w:ind w:left="284" w:hanging="284"/>
        <w:rPr>
          <w:lang w:val="nl-NL"/>
        </w:rPr>
      </w:pPr>
    </w:p>
    <w:p w14:paraId="1A9104BE" w14:textId="77777777" w:rsidR="003E5366" w:rsidRDefault="003E5366" w:rsidP="00BD2B0F">
      <w:pPr>
        <w:pStyle w:val="Heading3"/>
      </w:pPr>
      <w:r>
        <w:t xml:space="preserve"> </w:t>
      </w:r>
      <w:bookmarkStart w:id="3779" w:name="_Toc88745174"/>
      <w:r w:rsidRPr="00BD2B0F">
        <w:t>Functionele beschrijving: Hernemen van een</w:t>
      </w:r>
      <w:r>
        <w:t xml:space="preserve"> buitenlandse</w:t>
      </w:r>
      <w:r w:rsidRPr="00BD2B0F">
        <w:t xml:space="preserve"> entiteit </w:t>
      </w:r>
      <w:r>
        <w:t>in bekendmaking</w:t>
      </w:r>
      <w:bookmarkEnd w:id="3779"/>
    </w:p>
    <w:p w14:paraId="486F9E67" w14:textId="77777777" w:rsidR="003E5366" w:rsidRDefault="003E5366" w:rsidP="00BD2B0F">
      <w:r>
        <w:t xml:space="preserve">Voor het kunnen hernemen van ORP, volgens dezelfde regels van bekenmaking van ORP, moet er aan bepaalde voorwaarden voldaan worden. </w:t>
      </w:r>
    </w:p>
    <w:p w14:paraId="7D1CA3CA" w14:textId="77777777" w:rsidR="003E5366" w:rsidRDefault="003E5366" w:rsidP="00BD2B0F">
      <w:r>
        <w:t>De te hernemen entiteit heeft de status = ST.</w:t>
      </w:r>
    </w:p>
    <w:p w14:paraId="4EC47C6F" w14:textId="77777777" w:rsidR="003E5366" w:rsidRDefault="003E5366" w:rsidP="00BD2B0F">
      <w:r>
        <w:t xml:space="preserve">Enkel ORP’s met volgende rechstvormen en rechtstoestanden kunnen met deze taskservice hernomen worden: </w:t>
      </w:r>
    </w:p>
    <w:p w14:paraId="62E6987F" w14:textId="77777777" w:rsidR="003E5366" w:rsidRDefault="003E5366" w:rsidP="00BD2B0F">
      <w:pPr>
        <w:pStyle w:val="Bullet1"/>
      </w:pPr>
      <w:r>
        <w:t xml:space="preserve">RV 030 </w:t>
      </w:r>
    </w:p>
    <w:p w14:paraId="437528BD" w14:textId="77777777" w:rsidR="003E5366" w:rsidRDefault="003E5366" w:rsidP="00BD2B0F">
      <w:pPr>
        <w:pStyle w:val="Bullet1"/>
      </w:pPr>
      <w:r>
        <w:t xml:space="preserve">RV 023 </w:t>
      </w:r>
    </w:p>
    <w:p w14:paraId="00A8A405" w14:textId="77777777" w:rsidR="003E5366" w:rsidRDefault="003E5366" w:rsidP="00BD2B0F">
      <w:pPr>
        <w:pStyle w:val="Bullet1"/>
      </w:pPr>
      <w:r>
        <w:t xml:space="preserve">RV 160 </w:t>
      </w:r>
    </w:p>
    <w:p w14:paraId="60A9009F" w14:textId="77777777" w:rsidR="003E5366" w:rsidRDefault="003E5366" w:rsidP="00BD2B0F">
      <w:pPr>
        <w:pStyle w:val="Bullet1"/>
      </w:pPr>
      <w:r>
        <w:t xml:space="preserve">RV 230 </w:t>
      </w:r>
    </w:p>
    <w:p w14:paraId="4E89C56E" w14:textId="77777777" w:rsidR="003E5366" w:rsidRDefault="003E5366" w:rsidP="00BD2B0F">
      <w:pPr>
        <w:pStyle w:val="Bullet1"/>
      </w:pPr>
      <w:r>
        <w:t xml:space="preserve">RV 235 </w:t>
      </w:r>
    </w:p>
    <w:p w14:paraId="1667E0F5" w14:textId="77777777" w:rsidR="003E5366" w:rsidRDefault="003E5366" w:rsidP="00BD2B0F">
      <w:pPr>
        <w:pStyle w:val="Bullet1"/>
      </w:pPr>
      <w:r>
        <w:t xml:space="preserve">RV 260 </w:t>
      </w:r>
    </w:p>
    <w:p w14:paraId="2A2DE23C" w14:textId="77777777" w:rsidR="003E5366" w:rsidRDefault="003E5366" w:rsidP="00BD2B0F">
      <w:pPr>
        <w:pStyle w:val="Bullet1"/>
      </w:pPr>
      <w:r>
        <w:t>RV 265</w:t>
      </w:r>
    </w:p>
    <w:p w14:paraId="3D4CD95C" w14:textId="77777777" w:rsidR="003E5366" w:rsidRDefault="003E5366" w:rsidP="00BD2B0F">
      <w:pPr>
        <w:pStyle w:val="Bullet1"/>
      </w:pPr>
      <w:r>
        <w:t xml:space="preserve">RV 453 </w:t>
      </w:r>
    </w:p>
    <w:p w14:paraId="483B75CA" w14:textId="77777777" w:rsidR="003E5366" w:rsidRPr="00BD2B0F" w:rsidRDefault="003E5366" w:rsidP="00BD2B0F">
      <w:pPr>
        <w:pStyle w:val="Bullet1"/>
      </w:pPr>
      <w:r>
        <w:t>RV 454</w:t>
      </w:r>
    </w:p>
    <w:p w14:paraId="2C229848" w14:textId="77777777" w:rsidR="003E5366" w:rsidRDefault="003E5366" w:rsidP="00BD2B0F"/>
    <w:p w14:paraId="4638CA16" w14:textId="77777777" w:rsidR="003E5366" w:rsidRDefault="003E5366" w:rsidP="00BD2B0F">
      <w:r w:rsidRPr="002E76EB">
        <w:t xml:space="preserve">Tijdens het hernemen van een buitenlandse </w:t>
      </w:r>
      <w:r>
        <w:t xml:space="preserve">entiteit </w:t>
      </w:r>
      <w:r w:rsidRPr="002E76EB">
        <w:t xml:space="preserve">RP, gelden dezelfde regels als tijdens het bekendmaken van een </w:t>
      </w:r>
      <w:r>
        <w:t xml:space="preserve">entiteit </w:t>
      </w:r>
      <w:r w:rsidRPr="002E76EB">
        <w:t>RP.</w:t>
      </w:r>
    </w:p>
    <w:p w14:paraId="0BAD9639" w14:textId="77777777" w:rsidR="003E5366" w:rsidRDefault="003E5366" w:rsidP="00BD2B0F">
      <w:r>
        <w:t xml:space="preserve">Het is verplicht om tijdens het hernemen in bekendmaking van de buitenlandse entiteit minstens een toelating </w:t>
      </w:r>
      <w:r>
        <w:rPr>
          <w:rFonts w:cs="Arial"/>
          <w:color w:val="000000"/>
        </w:rPr>
        <w:t>, hoedanigheid, toelatingsaanvraag of hoedanigheidsaanvraag</w:t>
      </w:r>
      <w:r>
        <w:t xml:space="preserve"> mee te geven op dezelfde begindatum als de meegegeven datum van herneming van de entiteit.</w:t>
      </w:r>
    </w:p>
    <w:p w14:paraId="1D68AF39" w14:textId="77777777" w:rsidR="003E5366" w:rsidRDefault="003E5366" w:rsidP="00BD2B0F">
      <w:pPr>
        <w:pStyle w:val="Indent1"/>
      </w:pPr>
      <w:r>
        <w:t xml:space="preserve">Bij toelatingen of hoedanigheden verstaan we onder begindatum de begindatum van de toelating of hoedanigheid in KBO. </w:t>
      </w:r>
    </w:p>
    <w:p w14:paraId="5416DF1E" w14:textId="77777777" w:rsidR="003E5366" w:rsidRDefault="003E5366" w:rsidP="00BD2B0F">
      <w:pPr>
        <w:pStyle w:val="Indent1"/>
      </w:pPr>
      <w:r>
        <w:t>Bij toelatings- of hoedanigheidsaanvragen verstaan we onder begindatum de startdatum van de fase van aanvraag die wordt ingeschreven.</w:t>
      </w:r>
    </w:p>
    <w:p w14:paraId="0C7A71B2" w14:textId="77777777" w:rsidR="003E5366" w:rsidRDefault="003E5366" w:rsidP="00BD2B0F">
      <w:r>
        <w:t xml:space="preserve">Een toelating, hoedanigheid, toelatings- of hoedanigheidsaanvraag kan niet starten voor de hernemingsdatum van de entiteit. Indien er een toelating of hoedanigheid wordt meegegeven kan er geen toelatings- of hoedanigheidsaanvraag meer ingediend worden en vice versa. </w:t>
      </w:r>
    </w:p>
    <w:p w14:paraId="50686D70" w14:textId="77777777" w:rsidR="003E5366" w:rsidRDefault="003E5366" w:rsidP="00BD2B0F">
      <w:r>
        <w:rPr>
          <w:rFonts w:cs="Arial"/>
          <w:szCs w:val="18"/>
        </w:rPr>
        <w:t xml:space="preserve">Toelatingen kunnen enkel aangemaakt worden in fase ‘002’. </w:t>
      </w:r>
      <w:r>
        <w:t xml:space="preserve">Hoedanigheden kunnen zowel in fase ‘001’ als ‘002’ aangemaakt worden.  </w:t>
      </w:r>
    </w:p>
    <w:p w14:paraId="513B4F3B" w14:textId="77777777" w:rsidR="003E5366" w:rsidRDefault="003E5366" w:rsidP="00BD2B0F">
      <w:r>
        <w:rPr>
          <w:rFonts w:cs="Arial"/>
          <w:color w:val="000000"/>
        </w:rPr>
        <w:t xml:space="preserve">Indien er een toelatings- of hoedanigheidsaanvraag wordt opgegeven in fase van aanvraag ‘010 – aanvaarde aanvraag’ moet er ook een begindatum opgegeven worden waarop de aangevraagde toelating of hoedanigheid start in KBO. Deze begindatum moet tenminste gelijk zijn of groter dan de opgegeven hernemingsdatum van de entiteit. Om de toelatings- of hoedanigheidsaanvraag in te dienen, dient het blok </w:t>
      </w:r>
      <w:r>
        <w:rPr>
          <w:rFonts w:cs="Arial"/>
          <w:i/>
          <w:color w:val="000000"/>
        </w:rPr>
        <w:t>PermissionRequest</w:t>
      </w:r>
      <w:r>
        <w:rPr>
          <w:rFonts w:cs="Arial"/>
          <w:color w:val="000000"/>
        </w:rPr>
        <w:t xml:space="preserve"> ingevuld te worden.</w:t>
      </w:r>
      <w:r>
        <w:t xml:space="preserve"> </w:t>
      </w:r>
      <w:r>
        <w:rPr>
          <w:rFonts w:cs="Arial"/>
          <w:color w:val="000000"/>
        </w:rPr>
        <w:t xml:space="preserve">  </w:t>
      </w:r>
    </w:p>
    <w:p w14:paraId="6B5B79B3" w14:textId="77777777" w:rsidR="003E5366" w:rsidRPr="002E76EB" w:rsidRDefault="003E5366" w:rsidP="00BD2B0F">
      <w:r w:rsidRPr="002E76EB">
        <w:t xml:space="preserve">Wanneer bij een herneming één of meerdere toelatingen gespecifieerd zijn met vlag ‘wijzig rechtstoestand’ en fase ‘002’- verworven, dan zal de hernomen </w:t>
      </w:r>
      <w:r>
        <w:t xml:space="preserve">entiteit </w:t>
      </w:r>
      <w:r w:rsidRPr="002E76EB">
        <w:t xml:space="preserve">automatisch geactiveerd worden. De activeringsdatum wordt bepaald aan de hand van de begindatums van de toelatingen die de activering kunnen triggeren en de hernemingsdatum van de </w:t>
      </w:r>
      <w:r>
        <w:t>entiteit.</w:t>
      </w:r>
    </w:p>
    <w:p w14:paraId="2F58BE1E" w14:textId="77777777" w:rsidR="003E5366" w:rsidRPr="00CC536C" w:rsidRDefault="003E5366" w:rsidP="00BD2B0F">
      <w:pPr>
        <w:pStyle w:val="Bullet1"/>
        <w:rPr>
          <w:lang w:val="nl-BE"/>
        </w:rPr>
      </w:pPr>
      <w:r w:rsidRPr="00CC536C">
        <w:rPr>
          <w:lang w:val="nl-BE"/>
        </w:rPr>
        <w:t>Indien de kleinste begindatum van de te creëren toelatingen met de fase ‘002’- verworven en vlag ‘wijzig rechtstoestand’ kleiner is dan de hernemingsdatum van de entiteit, dan is de activeringsdatum de hernemingsdatum van de onderneming</w:t>
      </w:r>
    </w:p>
    <w:p w14:paraId="7A824290" w14:textId="77777777" w:rsidR="003E5366" w:rsidRPr="00CC536C" w:rsidRDefault="003E5366" w:rsidP="00BD2B0F">
      <w:pPr>
        <w:pStyle w:val="Bullet1"/>
        <w:rPr>
          <w:lang w:val="nl-BE"/>
        </w:rPr>
      </w:pPr>
      <w:r w:rsidRPr="00CC536C">
        <w:rPr>
          <w:lang w:val="nl-BE"/>
        </w:rPr>
        <w:t>Indien de kleinste begindatum van de te creëren toelatingen met fase ‘002’-verworven en vlag ‘wijzig rechtstoestand’ groter of gelijk is aan de hernemingsdatum van de entiteit, dan is de activeringsdatum deze begindatum.</w:t>
      </w:r>
    </w:p>
    <w:p w14:paraId="72407AF5" w14:textId="77777777" w:rsidR="003E5366" w:rsidRPr="002E76EB" w:rsidRDefault="003E5366" w:rsidP="00BD2B0F">
      <w:r w:rsidRPr="002E76EB">
        <w:t xml:space="preserve">De </w:t>
      </w:r>
      <w:r>
        <w:t xml:space="preserve">entiteit </w:t>
      </w:r>
      <w:r w:rsidRPr="002E76EB">
        <w:t>verkrijgt de status ‘actief’. Er worden 2 rechtstoestanden aangemaakt: de rechtstoestand ‘Bekendmaking’, die begint op de ‘hernemingsdatum onderneming’ en eindigt op de activeringsdatum en een actieve rechtstoestand ‘Normaal’,</w:t>
      </w:r>
      <w:r>
        <w:t xml:space="preserve"> </w:t>
      </w:r>
      <w:r w:rsidRPr="002E76EB">
        <w:t>die begint op de activeringsdatum.</w:t>
      </w:r>
    </w:p>
    <w:p w14:paraId="2EB9F188" w14:textId="77777777" w:rsidR="003E5366" w:rsidRPr="002E76EB" w:rsidRDefault="003E5366" w:rsidP="00BD2B0F">
      <w:r w:rsidRPr="002E76EB">
        <w:t xml:space="preserve">Wanneer tijdens de herneming geen toelating wordt ingegeven met de vlag ‘wijzig rechtstoestand’ en de fase ‘002’-verworven, dan wordt de </w:t>
      </w:r>
      <w:r>
        <w:t xml:space="preserve">entiteit </w:t>
      </w:r>
      <w:r w:rsidRPr="002E76EB">
        <w:t xml:space="preserve">in KBO hernomen met de status ‘BK bekend’ en de rechtstoestand ‘bekendmaking’. De begindatum van de rechtstoestand “Bekendmaking’ is de ‘hernemingsdatum van de </w:t>
      </w:r>
      <w:r>
        <w:t>entiteit.</w:t>
      </w:r>
    </w:p>
    <w:p w14:paraId="2E73B0DE" w14:textId="09E8693C" w:rsidR="003E5366" w:rsidRPr="002E76EB" w:rsidRDefault="003E5366" w:rsidP="00BD2B0F">
      <w:pPr>
        <w:rPr>
          <w:lang w:val="nl-NL" w:eastAsia="nl-NL"/>
        </w:rPr>
      </w:pPr>
      <w:r w:rsidRPr="002E76EB">
        <w:rPr>
          <w:lang w:val="nl-NL" w:eastAsia="nl-NL"/>
        </w:rPr>
        <w:t xml:space="preserve">Om de herneming van dubbele </w:t>
      </w:r>
      <w:r>
        <w:rPr>
          <w:lang w:val="nl-NL" w:eastAsia="nl-NL"/>
        </w:rPr>
        <w:t xml:space="preserve">entiteiten </w:t>
      </w:r>
      <w:r w:rsidRPr="002E76EB">
        <w:rPr>
          <w:lang w:val="nl-NL" w:eastAsia="nl-NL"/>
        </w:rPr>
        <w:t xml:space="preserve">rechtspersoon te vermijden, controleert de operatie of de combinatie naam </w:t>
      </w:r>
      <w:r w:rsidRPr="004134EA">
        <w:rPr>
          <w:rFonts w:cs="Arial"/>
        </w:rPr>
        <w:t>(denominationCode = '001')</w:t>
      </w:r>
      <w:r>
        <w:rPr>
          <w:rFonts w:ascii="Arial (W1)" w:hAnsi="Arial (W1)" w:cs="Arial (W1)"/>
        </w:rPr>
        <w:t xml:space="preserve"> </w:t>
      </w:r>
      <w:r w:rsidRPr="002E76EB">
        <w:rPr>
          <w:lang w:val="nl-NL" w:eastAsia="nl-NL"/>
        </w:rPr>
        <w:t xml:space="preserve">en adres </w:t>
      </w:r>
      <w:r>
        <w:rPr>
          <w:lang w:val="nl-NL" w:eastAsia="nl-NL"/>
        </w:rPr>
        <w:t xml:space="preserve">van de zetel </w:t>
      </w:r>
      <w:r w:rsidRPr="002E76EB">
        <w:rPr>
          <w:lang w:val="nl-NL" w:eastAsia="nl-NL"/>
        </w:rPr>
        <w:t>uniek is binnen alle rechtspersonen. Dit gebeurt via de parameter ‘checkUniqueness’.</w:t>
      </w:r>
    </w:p>
    <w:p w14:paraId="275512E9" w14:textId="33ABC321" w:rsidR="003E5366" w:rsidRPr="002E76EB" w:rsidRDefault="003E5366" w:rsidP="00BD2B0F">
      <w:pPr>
        <w:pStyle w:val="Bullet1"/>
      </w:pPr>
      <w:r w:rsidRPr="00CC536C">
        <w:rPr>
          <w:lang w:val="nl-BE"/>
        </w:rPr>
        <w:t>Indien de parameter CheckUniqueness “0” is, wordt er gecontroleerd of er een juridisch gecreëerde, bekend gemaakte of actieve entiteit bestaat met exact dezelfde naam en op exact hetzelfde adres (</w:t>
      </w:r>
      <w:r w:rsidR="00286F38">
        <w:rPr>
          <w:lang w:val="nl-BE"/>
        </w:rPr>
        <w:t>straat</w:t>
      </w:r>
      <w:r w:rsidRPr="00CC536C">
        <w:rPr>
          <w:lang w:val="nl-BE"/>
        </w:rPr>
        <w:t xml:space="preserve">, huisnummer, busnummer, postcode, </w:t>
      </w:r>
      <w:r w:rsidR="00286F38">
        <w:rPr>
          <w:lang w:val="nl-BE"/>
        </w:rPr>
        <w:t>gemeente</w:t>
      </w:r>
      <w:r w:rsidR="00286F38" w:rsidRPr="00CC536C">
        <w:rPr>
          <w:lang w:val="nl-BE"/>
        </w:rPr>
        <w:t xml:space="preserve"> </w:t>
      </w:r>
      <w:r w:rsidRPr="00CC536C">
        <w:rPr>
          <w:lang w:val="nl-BE"/>
        </w:rPr>
        <w:t xml:space="preserve">en land gelijk) van de te creëren entiteit. </w:t>
      </w:r>
      <w:r w:rsidRPr="002E76EB">
        <w:t xml:space="preserve">Er wordt geen rekening gehouden met de rechtsvorm. </w:t>
      </w:r>
    </w:p>
    <w:p w14:paraId="05C33B75" w14:textId="4C832124" w:rsidR="003E5366" w:rsidRPr="00CC536C" w:rsidRDefault="003E5366" w:rsidP="00BD2B0F">
      <w:pPr>
        <w:pStyle w:val="Bullet1"/>
        <w:rPr>
          <w:lang w:val="nl-BE"/>
        </w:rPr>
      </w:pPr>
      <w:r w:rsidRPr="00CC536C">
        <w:rPr>
          <w:lang w:val="nl-BE"/>
        </w:rPr>
        <w:t>Indien de parameter CheckUniqueness “1” is, wordt er gecontroleerd of er een juridisch gecreëerde, bekend gemaakte of actieve entiteit bestaat met een naam die fonetisch lijkt op een bestaande , die in dezelfde gemeente en zelfde straat gevestigd is. Het huisnummer en de postbus worden niet vergeleken. Er wordt geen rekening gehouden met de rechtsvorm.</w:t>
      </w:r>
      <w:r w:rsidR="00ED7EC8">
        <w:rPr>
          <w:lang w:val="nl-BE"/>
        </w:rPr>
        <w:t xml:space="preserve"> Dit is de default waarde voor deze parameter.</w:t>
      </w:r>
    </w:p>
    <w:p w14:paraId="2DCC9D92" w14:textId="77777777" w:rsidR="003E5366" w:rsidRPr="00CC536C" w:rsidRDefault="003E5366" w:rsidP="00BD2B0F">
      <w:pPr>
        <w:pStyle w:val="Bullet1"/>
        <w:rPr>
          <w:lang w:val="nl-BE"/>
        </w:rPr>
      </w:pPr>
      <w:r w:rsidRPr="00CC536C">
        <w:rPr>
          <w:lang w:val="nl-BE"/>
        </w:rPr>
        <w:t xml:space="preserve">Indien de parameter CheckUniqueness “2” is, dan forceert men een creatie. Als men de gepaste autorisatie heeft, dan kan men een entiteit creëren, zonder dat er een controle gebeurt. </w:t>
      </w:r>
    </w:p>
    <w:p w14:paraId="1DC5A802" w14:textId="3A97C984" w:rsidR="003E5366" w:rsidRPr="00CC536C" w:rsidRDefault="003E5366" w:rsidP="00BD2B0F">
      <w:pPr>
        <w:pStyle w:val="Bullet1"/>
        <w:rPr>
          <w:lang w:val="nl-BE"/>
        </w:rPr>
      </w:pPr>
      <w:r w:rsidRPr="00CC536C">
        <w:rPr>
          <w:lang w:val="nl-BE"/>
        </w:rPr>
        <w:t>Indien de parameter CheckUniqueness “3” is, wordt er gecontroleerd of er een juridisch gecreëerde, bekend gemaakte of actieve entiteit bestaat met exact dezelfde naam, exact dezelfde rechtsvorm en op exact hetzelfde adres (</w:t>
      </w:r>
      <w:r w:rsidR="00286F38">
        <w:rPr>
          <w:lang w:val="nl-BE"/>
        </w:rPr>
        <w:t>straat</w:t>
      </w:r>
      <w:r w:rsidRPr="00CC536C">
        <w:rPr>
          <w:lang w:val="nl-BE"/>
        </w:rPr>
        <w:t xml:space="preserve">, huisnummer, busnummer, postcode, </w:t>
      </w:r>
      <w:r w:rsidR="00286F38">
        <w:rPr>
          <w:lang w:val="nl-BE"/>
        </w:rPr>
        <w:t>gemeente</w:t>
      </w:r>
      <w:r w:rsidR="00286F38" w:rsidRPr="00CC536C">
        <w:rPr>
          <w:lang w:val="nl-BE"/>
        </w:rPr>
        <w:t xml:space="preserve"> </w:t>
      </w:r>
      <w:r w:rsidRPr="00CC536C">
        <w:rPr>
          <w:lang w:val="nl-BE"/>
        </w:rPr>
        <w:t xml:space="preserve">en land gelijk) van de te creëren entiteit. </w:t>
      </w:r>
    </w:p>
    <w:p w14:paraId="42CB1085" w14:textId="77777777" w:rsidR="003E5366" w:rsidRPr="002E76EB" w:rsidRDefault="003E5366" w:rsidP="00BD2B0F">
      <w:pPr>
        <w:pStyle w:val="Bullet1"/>
      </w:pPr>
      <w:r w:rsidRPr="00CC536C">
        <w:rPr>
          <w:lang w:val="nl-BE"/>
        </w:rPr>
        <w:t xml:space="preserve">Indien de parameter CheckUniqueness “4” is, wordt er gecontroleerd of er een juridisch gecreëerde, bekend gemaakte of actieve entiteit bestaat met een naam die fonetisch lijkt op een bestaande met exact dezelfde rechtsvorm, die in dezelfde gemeente en zelfde straat gevestigd is. </w:t>
      </w:r>
      <w:r w:rsidRPr="002E76EB">
        <w:t>Het huisnummer en de postbus worden niet vergeleken.</w:t>
      </w:r>
    </w:p>
    <w:p w14:paraId="03459636" w14:textId="77777777" w:rsidR="003E5366" w:rsidRPr="002E76EB" w:rsidRDefault="003E5366" w:rsidP="00BD2B0F">
      <w:r w:rsidRPr="002E76EB">
        <w:t xml:space="preserve">Tijdens de herneming van een </w:t>
      </w:r>
      <w:r>
        <w:t xml:space="preserve">entiteit </w:t>
      </w:r>
      <w:r w:rsidRPr="002E76EB">
        <w:t>RP kunnen er geen vestigingen</w:t>
      </w:r>
      <w:r>
        <w:t xml:space="preserve"> </w:t>
      </w:r>
      <w:r w:rsidRPr="002E76EB">
        <w:t xml:space="preserve">gecreëerd worden. </w:t>
      </w:r>
    </w:p>
    <w:p w14:paraId="1FA04B91" w14:textId="77777777" w:rsidR="003E5366" w:rsidRPr="002E76EB" w:rsidRDefault="003E5366" w:rsidP="00BD2B0F">
      <w:r w:rsidRPr="002E76EB">
        <w:t xml:space="preserve">De oude rechtstoestand komt in de historiek van de </w:t>
      </w:r>
      <w:r>
        <w:t xml:space="preserve">entiteit </w:t>
      </w:r>
      <w:r w:rsidRPr="002E76EB">
        <w:t>terecht. </w:t>
      </w:r>
    </w:p>
    <w:p w14:paraId="637FCB20" w14:textId="77777777" w:rsidR="003E5366" w:rsidRPr="002E76EB" w:rsidRDefault="003E5366" w:rsidP="00BD2B0F">
      <w:r w:rsidRPr="002E76EB">
        <w:t xml:space="preserve">Bij het hernemen van de buitenlandse </w:t>
      </w:r>
      <w:r>
        <w:t xml:space="preserve">entiteiten </w:t>
      </w:r>
      <w:r w:rsidRPr="002E76EB">
        <w:t xml:space="preserve">blijft de oude rechtsvorm stopgezet en krijgt de </w:t>
      </w:r>
      <w:r>
        <w:t xml:space="preserve">entiteit </w:t>
      </w:r>
      <w:r w:rsidRPr="002E76EB">
        <w:t xml:space="preserve">de ‘nieuwe’ rechtsvorm </w:t>
      </w:r>
      <w:r>
        <w:t>‘030 buitenlandse entiteit’</w:t>
      </w:r>
      <w:r w:rsidRPr="002E76EB">
        <w:t xml:space="preserve">. </w:t>
      </w:r>
    </w:p>
    <w:p w14:paraId="38A0661D" w14:textId="77777777" w:rsidR="003E5366" w:rsidRDefault="003E5366" w:rsidP="00BD2B0F">
      <w:r w:rsidRPr="002E76EB">
        <w:t xml:space="preserve">De te hernemen </w:t>
      </w:r>
      <w:r>
        <w:t xml:space="preserve">entiteit </w:t>
      </w:r>
      <w:r w:rsidRPr="002E76EB">
        <w:t xml:space="preserve">behoudt zijn ondernemingsnummer, die het had tijdens de stopzetting van de </w:t>
      </w:r>
      <w:r>
        <w:t>entiteit.</w:t>
      </w:r>
    </w:p>
    <w:p w14:paraId="7C7A380E" w14:textId="77777777" w:rsidR="003E5366" w:rsidRPr="008E2BAF" w:rsidRDefault="003E5366" w:rsidP="00BD2B0F">
      <w:r w:rsidRPr="008E2BAF">
        <w:t xml:space="preserve">Tijdens de herneming in bekendmaking van een </w:t>
      </w:r>
      <w:r>
        <w:t xml:space="preserve">entiteit </w:t>
      </w:r>
      <w:r w:rsidRPr="008E2BAF">
        <w:t xml:space="preserve">RP is het mogelijk een functie in te geven. Het adres van de persoon die de functie van contactpersoon vervult kan zowel een binnenlands als een buitenlands adres zijn. </w:t>
      </w:r>
    </w:p>
    <w:p w14:paraId="77C562E6" w14:textId="77777777" w:rsidR="003E5366" w:rsidRPr="008E2BAF" w:rsidRDefault="003E5366" w:rsidP="00BD2B0F">
      <w:r w:rsidRPr="008E2BAF">
        <w:t xml:space="preserve">Het is mogelijk om tijdens de herneming in bekendmaking van een </w:t>
      </w:r>
      <w:r>
        <w:t xml:space="preserve">entiteit </w:t>
      </w:r>
      <w:r w:rsidRPr="008E2BAF">
        <w:t>rechtspersoon toelatingen//hoedanigheden mee te geven</w:t>
      </w:r>
    </w:p>
    <w:p w14:paraId="6A700E75" w14:textId="77777777" w:rsidR="003E5366" w:rsidRDefault="003E5366" w:rsidP="00BD2B0F">
      <w:r w:rsidRPr="00E050EB">
        <w:t xml:space="preserve">De </w:t>
      </w:r>
      <w:r>
        <w:t>hernemingsdatum entiteit is verplicht tijdens de herneming. Eveneens is het verplicht om tijdens de herneming de naam (</w:t>
      </w:r>
      <w:r w:rsidRPr="00E43027">
        <w:rPr>
          <w:rFonts w:ascii="Arial (W1)" w:hAnsi="Arial (W1)" w:cs="Arial (W1)"/>
        </w:rPr>
        <w:t>denominationCode = '001')</w:t>
      </w:r>
      <w:r>
        <w:rPr>
          <w:rFonts w:ascii="Arial (W1)" w:hAnsi="Arial (W1)" w:cs="Arial (W1)"/>
        </w:rPr>
        <w:t xml:space="preserve"> </w:t>
      </w:r>
      <w:r w:rsidRPr="006B4EDE">
        <w:t xml:space="preserve"> in te geven.</w:t>
      </w:r>
      <w:r w:rsidRPr="00950A6A">
        <w:t xml:space="preserve"> </w:t>
      </w:r>
      <w:r>
        <w:t xml:space="preserve">Benamingen van de types ‘afkorting’ en ‘commerciële naam’ kunnen worden ingegeven tijdens de herneming van een entiteit RP maar het is geen verplichte import parameter. </w:t>
      </w:r>
    </w:p>
    <w:p w14:paraId="67E796E9" w14:textId="77777777" w:rsidR="003E5366" w:rsidRDefault="003E5366" w:rsidP="00BD2B0F">
      <w:r w:rsidRPr="006B4EDE">
        <w:t xml:space="preserve">Het adres van de </w:t>
      </w:r>
      <w:r>
        <w:t>te hernemen</w:t>
      </w:r>
      <w:r w:rsidRPr="006B4EDE">
        <w:t xml:space="preserve"> </w:t>
      </w:r>
      <w:r>
        <w:t xml:space="preserve">entiteit </w:t>
      </w:r>
      <w:r w:rsidRPr="006B4EDE">
        <w:t>RP</w:t>
      </w:r>
      <w:r>
        <w:t xml:space="preserve"> </w:t>
      </w:r>
      <w:r w:rsidRPr="006B4EDE">
        <w:t>moet</w:t>
      </w:r>
      <w:r>
        <w:t xml:space="preserve"> een</w:t>
      </w:r>
      <w:r w:rsidRPr="006B4EDE">
        <w:t xml:space="preserve"> </w:t>
      </w:r>
      <w:r>
        <w:t>adres buiten België zijn.</w:t>
      </w:r>
    </w:p>
    <w:p w14:paraId="26A854DE" w14:textId="77777777" w:rsidR="00DF0E0C" w:rsidRDefault="00DF0E0C" w:rsidP="00DF0E0C">
      <w:pPr>
        <w:rPr>
          <w:ins w:id="3780" w:author="Hedwig MATHIJS" w:date="2023-05-10T10:15:00Z"/>
        </w:rPr>
      </w:pPr>
      <w:ins w:id="3781" w:author="Hedwig MATHIJS" w:date="2023-05-10T10:15:00Z">
        <w:r w:rsidRPr="00391C04">
          <w:rPr>
            <w:b/>
            <w:bCs/>
          </w:rPr>
          <w:t>Adrescoderingen</w:t>
        </w:r>
      </w:ins>
    </w:p>
    <w:p w14:paraId="22CCA197" w14:textId="07C1BE02" w:rsidR="00DF0E0C" w:rsidRDefault="004B60F7" w:rsidP="00DF0E0C">
      <w:pPr>
        <w:rPr>
          <w:ins w:id="3782" w:author="Hedwig MATHIJS" w:date="2023-05-10T10:15:00Z"/>
        </w:rPr>
      </w:pPr>
      <w:ins w:id="3783" w:author="Hedwig MATHIJS" w:date="2023-05-17T14:22:00Z">
        <w:r>
          <w:t>Het formaat van het nieuwe adres dient aan de operatie meegegeven te worden</w:t>
        </w:r>
      </w:ins>
      <w:ins w:id="3784" w:author="Hedwig MATHIJS" w:date="2023-05-10T10:15:00Z">
        <w:r w:rsidR="00DF0E0C">
          <w:t>. De bestaande formaten zijn:</w:t>
        </w:r>
      </w:ins>
    </w:p>
    <w:p w14:paraId="239415FF" w14:textId="77777777" w:rsidR="00286F38" w:rsidRPr="00391C04" w:rsidRDefault="00286F38" w:rsidP="00286F38">
      <w:pPr>
        <w:pStyle w:val="ListParagraph"/>
        <w:numPr>
          <w:ilvl w:val="0"/>
          <w:numId w:val="20"/>
        </w:numPr>
        <w:rPr>
          <w:ins w:id="3785" w:author="Hedwig MATHIJS" w:date="2023-05-10T11:02:00Z"/>
        </w:rPr>
      </w:pPr>
      <w:ins w:id="3786" w:author="Hedwig MATHIJS" w:date="2023-05-10T11:02:00Z">
        <w:r w:rsidRPr="00DC4767">
          <w:rPr>
            <w:lang w:val="nl-NL"/>
          </w:rPr>
          <w:t>001 (RRN)</w:t>
        </w:r>
        <w:r>
          <w:rPr>
            <w:lang w:val="nl-NL"/>
          </w:rPr>
          <w:t xml:space="preserve"> </w:t>
        </w:r>
        <w:r w:rsidRPr="00A34F17">
          <w:rPr>
            <w:rFonts w:ascii="Wingdings" w:eastAsia="Wingdings" w:hAnsi="Wingdings" w:cs="Wingdings"/>
            <w:lang w:val="nl-NL"/>
          </w:rPr>
          <w:t>è</w:t>
        </w:r>
        <w:r>
          <w:rPr>
            <w:lang w:val="nl-NL"/>
          </w:rPr>
          <w:t xml:space="preserve"> niet toegelaten; adres moet een buitenlands adres zijn</w:t>
        </w:r>
      </w:ins>
    </w:p>
    <w:p w14:paraId="031C92C2" w14:textId="77777777" w:rsidR="00286F38" w:rsidRPr="00391C04" w:rsidRDefault="00286F38" w:rsidP="00286F38">
      <w:pPr>
        <w:pStyle w:val="ListParagraph"/>
        <w:numPr>
          <w:ilvl w:val="0"/>
          <w:numId w:val="20"/>
        </w:numPr>
        <w:rPr>
          <w:ins w:id="3787" w:author="Hedwig MATHIJS" w:date="2023-05-10T11:02:00Z"/>
        </w:rPr>
      </w:pPr>
      <w:ins w:id="3788" w:author="Hedwig MATHIJS" w:date="2023-05-10T11:02:00Z">
        <w:r w:rsidRPr="00DC4767">
          <w:rPr>
            <w:lang w:val="nl-NL"/>
          </w:rPr>
          <w:t>002 (Buitenlands)</w:t>
        </w:r>
      </w:ins>
    </w:p>
    <w:p w14:paraId="7A36DC03" w14:textId="77777777" w:rsidR="00286F38" w:rsidRPr="00391C04" w:rsidRDefault="00286F38" w:rsidP="00286F38">
      <w:pPr>
        <w:pStyle w:val="ListParagraph"/>
        <w:numPr>
          <w:ilvl w:val="0"/>
          <w:numId w:val="20"/>
        </w:numPr>
        <w:rPr>
          <w:ins w:id="3789" w:author="Hedwig MATHIJS" w:date="2023-05-10T11:02:00Z"/>
        </w:rPr>
      </w:pPr>
      <w:ins w:id="3790" w:author="Hedwig MATHIJS" w:date="2023-05-10T11:02:00Z">
        <w:r w:rsidRPr="00DC4767">
          <w:rPr>
            <w:lang w:val="nl-NL"/>
          </w:rPr>
          <w:t>003 (Tekst)</w:t>
        </w:r>
        <w:r>
          <w:rPr>
            <w:lang w:val="nl-NL"/>
          </w:rPr>
          <w:t xml:space="preserve"> </w:t>
        </w:r>
        <w:r w:rsidRPr="00DC4767">
          <w:rPr>
            <w:rFonts w:ascii="Wingdings" w:eastAsia="Wingdings" w:hAnsi="Wingdings" w:cs="Wingdings"/>
            <w:lang w:val="nl-NL"/>
          </w:rPr>
          <w:t>è</w:t>
        </w:r>
        <w:r>
          <w:rPr>
            <w:lang w:val="nl-NL"/>
          </w:rPr>
          <w:t xml:space="preserve"> enkel voor output; mag niet gebruikt worden om een adres in te geven.</w:t>
        </w:r>
      </w:ins>
    </w:p>
    <w:p w14:paraId="25A3607F" w14:textId="77777777" w:rsidR="00286F38" w:rsidRPr="00391C04" w:rsidRDefault="00286F38" w:rsidP="00286F38">
      <w:pPr>
        <w:pStyle w:val="ListParagraph"/>
        <w:numPr>
          <w:ilvl w:val="0"/>
          <w:numId w:val="20"/>
        </w:numPr>
        <w:rPr>
          <w:ins w:id="3791" w:author="Hedwig MATHIJS" w:date="2023-05-10T11:02:00Z"/>
        </w:rPr>
      </w:pPr>
      <w:ins w:id="3792" w:author="Hedwig MATHIJS" w:date="2023-05-10T11:02:00Z">
        <w:r w:rsidRPr="00DC4767">
          <w:rPr>
            <w:lang w:val="nl-NL"/>
          </w:rPr>
          <w:t>004 (BeSt)</w:t>
        </w:r>
        <w:r>
          <w:rPr>
            <w:lang w:val="nl-NL"/>
          </w:rPr>
          <w:t xml:space="preserve"> </w:t>
        </w:r>
        <w:r w:rsidRPr="00A34F17">
          <w:rPr>
            <w:rFonts w:ascii="Wingdings" w:eastAsia="Wingdings" w:hAnsi="Wingdings" w:cs="Wingdings"/>
            <w:lang w:val="nl-NL"/>
          </w:rPr>
          <w:t>è</w:t>
        </w:r>
        <w:r>
          <w:rPr>
            <w:lang w:val="nl-NL"/>
          </w:rPr>
          <w:t xml:space="preserve"> niet toegelaten; adres moet een buitenlands adres zijn</w:t>
        </w:r>
      </w:ins>
    </w:p>
    <w:p w14:paraId="07B9A6DB" w14:textId="77777777" w:rsidR="00286F38" w:rsidRDefault="00286F38" w:rsidP="00286F38">
      <w:pPr>
        <w:pStyle w:val="ListParagraph"/>
        <w:numPr>
          <w:ilvl w:val="0"/>
          <w:numId w:val="20"/>
        </w:numPr>
        <w:rPr>
          <w:ins w:id="3793" w:author="Hedwig MATHIJS" w:date="2023-05-10T11:02:00Z"/>
        </w:rPr>
      </w:pPr>
      <w:ins w:id="3794" w:author="Hedwig MATHIJS" w:date="2023-05-10T11:02:00Z">
        <w:r w:rsidRPr="00DC4767">
          <w:rPr>
            <w:lang w:val="nl-NL"/>
          </w:rPr>
          <w:t>005 (Anomalie)</w:t>
        </w:r>
        <w:r>
          <w:rPr>
            <w:lang w:val="nl-NL"/>
          </w:rPr>
          <w:t xml:space="preserve"> </w:t>
        </w:r>
        <w:r w:rsidRPr="00A34F17">
          <w:rPr>
            <w:rFonts w:ascii="Wingdings" w:eastAsia="Wingdings" w:hAnsi="Wingdings" w:cs="Wingdings"/>
            <w:lang w:val="nl-NL"/>
          </w:rPr>
          <w:t>è</w:t>
        </w:r>
        <w:r>
          <w:rPr>
            <w:lang w:val="nl-NL"/>
          </w:rPr>
          <w:t xml:space="preserve"> niet toegelaten; adres moet een buitenlands adres zijn</w:t>
        </w:r>
      </w:ins>
    </w:p>
    <w:p w14:paraId="17CC749A" w14:textId="77777777" w:rsidR="00DF0E0C" w:rsidRDefault="00DF0E0C" w:rsidP="00DF0E0C">
      <w:pPr>
        <w:rPr>
          <w:ins w:id="3795" w:author="Hedwig MATHIJS" w:date="2023-05-10T10:15:00Z"/>
        </w:rPr>
      </w:pPr>
      <w:ins w:id="3796" w:author="Hedwig MATHIJS" w:date="2023-05-10T10:15:00Z">
        <w:r>
          <w:t>Afhankelijk van het gekozen formaat dienen andere velden in de input ingevuld te worden:</w:t>
        </w:r>
      </w:ins>
    </w:p>
    <w:p w14:paraId="4A68E471" w14:textId="77777777" w:rsidR="00695404" w:rsidRDefault="00695404" w:rsidP="00695404">
      <w:pPr>
        <w:rPr>
          <w:ins w:id="3797" w:author="Hedwig MATHIJS" w:date="2023-05-23T15:43:00Z"/>
        </w:rPr>
      </w:pPr>
      <w:ins w:id="3798" w:author="Hedwig MATHIJS" w:date="2023-05-23T15:43:00Z">
        <w:r>
          <w:t>Formaat 002: Buitenlands adres</w:t>
        </w:r>
      </w:ins>
    </w:p>
    <w:p w14:paraId="6394786D" w14:textId="77777777" w:rsidR="00DF0E0C" w:rsidRDefault="00DF0E0C" w:rsidP="00DF0E0C">
      <w:pPr>
        <w:ind w:left="720"/>
        <w:rPr>
          <w:ins w:id="3799" w:author="Hedwig MATHIJS" w:date="2023-05-10T10:15:00Z"/>
        </w:rPr>
      </w:pPr>
      <w:ins w:id="3800" w:author="Hedwig MATHIJS" w:date="2023-05-10T10:15:00Z">
        <w:r>
          <w:t>Volgende velden zijn verplicht:</w:t>
        </w:r>
      </w:ins>
    </w:p>
    <w:p w14:paraId="51DCE99A" w14:textId="77777777" w:rsidR="00DF0E0C" w:rsidRDefault="00DF0E0C" w:rsidP="00DF0E0C">
      <w:pPr>
        <w:pStyle w:val="ListParagraph"/>
        <w:numPr>
          <w:ilvl w:val="0"/>
          <w:numId w:val="21"/>
        </w:numPr>
        <w:rPr>
          <w:ins w:id="3801" w:author="Hedwig MATHIJS" w:date="2023-05-10T10:15:00Z"/>
        </w:rPr>
      </w:pPr>
      <w:ins w:id="3802" w:author="Hedwig MATHIJS" w:date="2023-05-10T10:15:00Z">
        <w:r>
          <w:t>formatCode: moet waarde 002 bevatten</w:t>
        </w:r>
      </w:ins>
    </w:p>
    <w:p w14:paraId="2C7AE987" w14:textId="6A816678" w:rsidR="00695404" w:rsidRDefault="00695404" w:rsidP="00695404">
      <w:pPr>
        <w:pStyle w:val="ListParagraph"/>
        <w:numPr>
          <w:ilvl w:val="0"/>
          <w:numId w:val="21"/>
        </w:numPr>
        <w:rPr>
          <w:ins w:id="3803" w:author="Hedwig MATHIJS" w:date="2023-05-23T15:43:00Z"/>
        </w:rPr>
      </w:pPr>
      <w:ins w:id="3804" w:author="Hedwig MATHIJS" w:date="2023-05-23T15:43:00Z">
        <w:del w:id="3805" w:author="Anthony Verlegh (FOD Economie - SPF Economie)" w:date="2023-06-06T17:30:00Z">
          <w:r w:rsidDel="00987523">
            <w:delText>house</w:delText>
          </w:r>
        </w:del>
      </w:ins>
      <w:ins w:id="3806" w:author="Anthony Verlegh (FOD Economie - SPF Economie)" w:date="2023-06-06T17:30:00Z">
        <w:r w:rsidR="00987523">
          <w:t>house-Number</w:t>
        </w:r>
      </w:ins>
      <w:ins w:id="3807" w:author="Hedwig MATHIJS" w:date="2023-05-23T15:43:00Z">
        <w:r>
          <w:t>Number</w:t>
        </w:r>
      </w:ins>
    </w:p>
    <w:p w14:paraId="22FAAA64" w14:textId="77777777" w:rsidR="00DF0E0C" w:rsidRDefault="00DF0E0C" w:rsidP="00DF0E0C">
      <w:pPr>
        <w:pStyle w:val="ListParagraph"/>
        <w:numPr>
          <w:ilvl w:val="0"/>
          <w:numId w:val="21"/>
        </w:numPr>
        <w:rPr>
          <w:ins w:id="3808" w:author="Hedwig MATHIJS" w:date="2023-05-10T10:15:00Z"/>
        </w:rPr>
      </w:pPr>
      <w:ins w:id="3809" w:author="Hedwig MATHIJS" w:date="2023-05-10T10:15:00Z">
        <w:r>
          <w:t>postCode</w:t>
        </w:r>
      </w:ins>
    </w:p>
    <w:p w14:paraId="5CABD312" w14:textId="77777777" w:rsidR="00695404" w:rsidRDefault="00695404" w:rsidP="00695404">
      <w:pPr>
        <w:pStyle w:val="ListParagraph"/>
        <w:numPr>
          <w:ilvl w:val="0"/>
          <w:numId w:val="21"/>
        </w:numPr>
        <w:rPr>
          <w:ins w:id="3810" w:author="Hedwig MATHIJS" w:date="2023-05-23T15:43:00Z"/>
        </w:rPr>
      </w:pPr>
      <w:ins w:id="3811" w:author="Hedwig MATHIJS" w:date="2023-05-23T15:43:00Z">
        <w:r>
          <w:t>street</w:t>
        </w:r>
      </w:ins>
    </w:p>
    <w:p w14:paraId="46CD4477" w14:textId="77777777" w:rsidR="00695404" w:rsidRDefault="00695404" w:rsidP="00695404">
      <w:pPr>
        <w:pStyle w:val="ListParagraph"/>
        <w:numPr>
          <w:ilvl w:val="0"/>
          <w:numId w:val="21"/>
        </w:numPr>
        <w:rPr>
          <w:ins w:id="3812" w:author="Hedwig MATHIJS" w:date="2023-05-23T15:43:00Z"/>
        </w:rPr>
      </w:pPr>
      <w:ins w:id="3813" w:author="Hedwig MATHIJS" w:date="2023-05-23T15:43:00Z">
        <w:r>
          <w:t>municipality</w:t>
        </w:r>
      </w:ins>
    </w:p>
    <w:p w14:paraId="056771F5" w14:textId="11B2CCD6" w:rsidR="00DF0E0C" w:rsidRDefault="00DF0E0C" w:rsidP="00DF0E0C">
      <w:pPr>
        <w:pStyle w:val="ListParagraph"/>
        <w:numPr>
          <w:ilvl w:val="0"/>
          <w:numId w:val="21"/>
        </w:numPr>
        <w:rPr>
          <w:ins w:id="3814" w:author="Hedwig MATHIJS" w:date="2023-05-10T10:15:00Z"/>
        </w:rPr>
      </w:pPr>
      <w:ins w:id="3815" w:author="Hedwig MATHIJS" w:date="2023-05-10T10:15:00Z">
        <w:r>
          <w:t>country-code</w:t>
        </w:r>
      </w:ins>
      <w:ins w:id="3816" w:author="Hedwig MATHIJS" w:date="2023-05-23T09:47:00Z">
        <w:r w:rsidR="0074708D">
          <w:t>-fa</w:t>
        </w:r>
      </w:ins>
      <w:ins w:id="3817" w:author="Hedwig MATHIJS" w:date="2023-05-10T10:15:00Z">
        <w:r>
          <w:t xml:space="preserve">: moet waarde verschillend van </w:t>
        </w:r>
      </w:ins>
      <w:ins w:id="3818" w:author="Hedwig MATHIJS" w:date="2023-05-17T15:54:00Z">
        <w:r w:rsidR="002F6043">
          <w:t>België</w:t>
        </w:r>
      </w:ins>
      <w:ins w:id="3819" w:author="Hedwig MATHIJS" w:date="2023-05-10T10:15:00Z">
        <w:r>
          <w:t xml:space="preserve"> bevatten</w:t>
        </w:r>
      </w:ins>
    </w:p>
    <w:p w14:paraId="6C8B7D3F" w14:textId="77777777" w:rsidR="00DF0E0C" w:rsidRDefault="00DF0E0C" w:rsidP="00DF0E0C">
      <w:pPr>
        <w:ind w:left="720"/>
        <w:rPr>
          <w:ins w:id="3820" w:author="Hedwig MATHIJS" w:date="2023-05-10T10:15:00Z"/>
        </w:rPr>
      </w:pPr>
      <w:ins w:id="3821" w:author="Hedwig MATHIJS" w:date="2023-05-10T10:15:00Z">
        <w:r>
          <w:t>Volgende velden zijn optioneel:</w:t>
        </w:r>
      </w:ins>
    </w:p>
    <w:p w14:paraId="3E50D166" w14:textId="77777777" w:rsidR="00DF0E0C" w:rsidRDefault="00DF0E0C" w:rsidP="00DF0E0C">
      <w:pPr>
        <w:pStyle w:val="ListParagraph"/>
        <w:numPr>
          <w:ilvl w:val="0"/>
          <w:numId w:val="21"/>
        </w:numPr>
        <w:rPr>
          <w:ins w:id="3822" w:author="Hedwig MATHIJS" w:date="2023-05-10T10:15:00Z"/>
        </w:rPr>
      </w:pPr>
      <w:ins w:id="3823" w:author="Hedwig MATHIJS" w:date="2023-05-10T10:15:00Z">
        <w:r>
          <w:t>details</w:t>
        </w:r>
      </w:ins>
    </w:p>
    <w:p w14:paraId="2696A87D" w14:textId="77777777" w:rsidR="00DF0E0C" w:rsidRDefault="00DF0E0C" w:rsidP="00DF0E0C">
      <w:pPr>
        <w:pStyle w:val="ListParagraph"/>
        <w:numPr>
          <w:ilvl w:val="0"/>
          <w:numId w:val="21"/>
        </w:numPr>
        <w:rPr>
          <w:ins w:id="3824" w:author="Hedwig MATHIJS" w:date="2023-05-10T10:15:00Z"/>
        </w:rPr>
      </w:pPr>
      <w:ins w:id="3825" w:author="Hedwig MATHIJS" w:date="2023-05-10T10:15:00Z">
        <w:r>
          <w:t>postbox</w:t>
        </w:r>
      </w:ins>
    </w:p>
    <w:p w14:paraId="394B4685" w14:textId="77777777" w:rsidR="00DF0E0C" w:rsidRDefault="00DF0E0C" w:rsidP="00DF0E0C">
      <w:pPr>
        <w:pStyle w:val="ListParagraph"/>
        <w:numPr>
          <w:ilvl w:val="0"/>
          <w:numId w:val="21"/>
        </w:numPr>
        <w:rPr>
          <w:ins w:id="3826" w:author="Hedwig MATHIJS" w:date="2023-05-10T10:15:00Z"/>
        </w:rPr>
      </w:pPr>
      <w:ins w:id="3827" w:author="Hedwig MATHIJS" w:date="2023-05-10T10:15:00Z">
        <w:r>
          <w:t>state</w:t>
        </w:r>
      </w:ins>
    </w:p>
    <w:p w14:paraId="17DD357C" w14:textId="77777777" w:rsidR="00DF0E0C" w:rsidRDefault="00DF0E0C" w:rsidP="00DF0E0C">
      <w:pPr>
        <w:ind w:left="720"/>
        <w:rPr>
          <w:ins w:id="3828" w:author="Hedwig MATHIJS" w:date="2023-05-10T10:15:00Z"/>
        </w:rPr>
      </w:pPr>
      <w:ins w:id="3829" w:author="Hedwig MATHIJS" w:date="2023-05-10T10:15:00Z">
        <w:r>
          <w:t>De overige velden mogen niet ingevuld worden!</w:t>
        </w:r>
      </w:ins>
    </w:p>
    <w:p w14:paraId="3A9564E0" w14:textId="77777777" w:rsidR="003E5366" w:rsidRDefault="003E5366" w:rsidP="00BD2B0F">
      <w:r w:rsidRPr="00D51624">
        <w:t xml:space="preserve">Voor binnenlandse bankrekeningnummers wordt de modulo 97 gecontroleerd. Voor buitenlandse bankrekeningnummers moet </w:t>
      </w:r>
      <w:r>
        <w:t xml:space="preserve">het IBAN-nummer ingevuld zijn. </w:t>
      </w:r>
    </w:p>
    <w:p w14:paraId="104BC55D" w14:textId="77777777" w:rsidR="003E5366" w:rsidRDefault="003E5366" w:rsidP="00BD2B0F">
      <w:r>
        <w:t>Het is</w:t>
      </w:r>
      <w:r w:rsidRPr="00A66B8D">
        <w:t xml:space="preserve"> mogelijk om één bankrekeningnummer (cfr. CreateBankAccount) en één externe identificatie te creëren.</w:t>
      </w:r>
    </w:p>
    <w:p w14:paraId="45DF280C" w14:textId="77777777" w:rsidR="003E5366" w:rsidRDefault="003E5366" w:rsidP="00BD2B0F">
      <w:r>
        <w:t>Een entiteit wordt hernomen in status BK indien de input parameter Restartmode de waarde ‘2’ heeft.</w:t>
      </w:r>
    </w:p>
    <w:p w14:paraId="1D103518" w14:textId="77777777" w:rsidR="003E5366" w:rsidRDefault="003E5366" w:rsidP="00BD2B0F">
      <w:pPr>
        <w:pStyle w:val="Bullet1"/>
        <w:numPr>
          <w:ilvl w:val="0"/>
          <w:numId w:val="0"/>
        </w:numPr>
        <w:ind w:left="284" w:hanging="284"/>
        <w:rPr>
          <w:lang w:val="nl-NL"/>
        </w:rPr>
      </w:pPr>
    </w:p>
    <w:p w14:paraId="11D1A04E" w14:textId="77777777" w:rsidR="003E5366" w:rsidRDefault="003E5366" w:rsidP="00BD2B0F">
      <w:pPr>
        <w:pStyle w:val="Heading3"/>
      </w:pPr>
      <w:r>
        <w:t xml:space="preserve"> </w:t>
      </w:r>
      <w:bookmarkStart w:id="3830" w:name="_Toc88745175"/>
      <w:r>
        <w:t>Parameters: Hernemen van een buitenlandse entiteit in bekendmaking</w:t>
      </w:r>
      <w:bookmarkEnd w:id="3830"/>
    </w:p>
    <w:p w14:paraId="31FF87DC" w14:textId="77777777" w:rsidR="003E5366" w:rsidRPr="00BD2B0F" w:rsidRDefault="003E5366" w:rsidP="00BD2B0F">
      <w:pPr>
        <w:rPr>
          <w:i/>
          <w:iCs/>
        </w:rPr>
      </w:pPr>
      <w:r w:rsidRPr="00BD2B0F">
        <w:rPr>
          <w:b/>
          <w:bCs/>
        </w:rPr>
        <w:t>restartDate</w:t>
      </w:r>
      <w:r w:rsidRPr="00BD2B0F">
        <w:t xml:space="preserve">, XMLGregorianCalendar, </w:t>
      </w:r>
      <w:r w:rsidRPr="00BD2B0F">
        <w:rPr>
          <w:i/>
          <w:iCs/>
        </w:rPr>
        <w:t>Verplicht: Datum waarop de entiteit wordt hervat.</w:t>
      </w:r>
    </w:p>
    <w:p w14:paraId="330BCD40" w14:textId="77777777" w:rsidR="003E5366" w:rsidRPr="00BD2B0F" w:rsidRDefault="003E5366" w:rsidP="00BD2B0F">
      <w:pPr>
        <w:rPr>
          <w:i/>
          <w:iCs/>
        </w:rPr>
      </w:pPr>
      <w:r w:rsidRPr="00BD2B0F">
        <w:rPr>
          <w:b/>
          <w:bCs/>
        </w:rPr>
        <w:t>EnterpriseType</w:t>
      </w:r>
      <w:r w:rsidRPr="00BD2B0F">
        <w:t xml:space="preserve">, </w:t>
      </w:r>
      <w:r w:rsidRPr="00BD2B0F">
        <w:rPr>
          <w:i/>
          <w:iCs/>
        </w:rPr>
        <w:t>Verplicht: Bevat de gegevens van de te hernemen onderneming</w:t>
      </w:r>
    </w:p>
    <w:p w14:paraId="66CDF148" w14:textId="77777777" w:rsidR="003E5366" w:rsidRPr="00BD2B0F" w:rsidRDefault="003E5366" w:rsidP="00BD2B0F">
      <w:pPr>
        <w:ind w:left="720"/>
      </w:pPr>
      <w:r w:rsidRPr="00BD2B0F">
        <w:rPr>
          <w:b/>
          <w:bCs/>
        </w:rPr>
        <w:t>type</w:t>
      </w:r>
      <w:r w:rsidRPr="00BD2B0F">
        <w:t xml:space="preserve">, CbeEnterpriseType, </w:t>
      </w:r>
      <w:r w:rsidRPr="00BD2B0F">
        <w:rPr>
          <w:i/>
          <w:iCs/>
        </w:rPr>
        <w:t>Verplicht: Type entiteit, dient in geval van hernemen in bekendmaking rechtspersoon de waarde ELP te bevatten</w:t>
      </w:r>
    </w:p>
    <w:p w14:paraId="05AE399E" w14:textId="77777777" w:rsidR="003E5366" w:rsidRPr="00BD2B0F" w:rsidRDefault="003E5366" w:rsidP="00BD2B0F">
      <w:pPr>
        <w:ind w:left="720"/>
      </w:pPr>
      <w:r w:rsidRPr="00BD2B0F">
        <w:rPr>
          <w:b/>
          <w:bCs/>
        </w:rPr>
        <w:t>number</w:t>
      </w:r>
      <w:r w:rsidRPr="00BD2B0F">
        <w:t>, Long, Optioneel</w:t>
      </w:r>
      <w:r w:rsidRPr="00BD2B0F">
        <w:rPr>
          <w:i/>
          <w:iCs/>
        </w:rPr>
        <w:t>:</w:t>
      </w:r>
      <w:r w:rsidRPr="00BD2B0F">
        <w:rPr>
          <w:iCs/>
        </w:rPr>
        <w:t xml:space="preserve"> Ondernemingsnummer van de te hernemen entiteit </w:t>
      </w:r>
      <w:r w:rsidRPr="00BD2B0F">
        <w:t>('oude manier').</w:t>
      </w:r>
    </w:p>
    <w:p w14:paraId="07E50971" w14:textId="77777777" w:rsidR="003E5366" w:rsidRPr="00BD2B0F" w:rsidRDefault="003E5366" w:rsidP="00BD2B0F">
      <w:pPr>
        <w:ind w:left="720"/>
        <w:rPr>
          <w:lang w:val="nl-NL"/>
        </w:rPr>
      </w:pPr>
      <w:r w:rsidRPr="00BD2B0F">
        <w:rPr>
          <w:b/>
          <w:iCs/>
        </w:rPr>
        <w:t>entityIdentification</w:t>
      </w:r>
      <w:r w:rsidRPr="00BD2B0F">
        <w:rPr>
          <w:iCs/>
        </w:rPr>
        <w:t xml:space="preserve">, </w:t>
      </w:r>
      <w:r w:rsidRPr="00BD2B0F">
        <w:rPr>
          <w:i/>
          <w:iCs/>
        </w:rPr>
        <w:t>Optioneel</w:t>
      </w:r>
      <w:r w:rsidRPr="00BD2B0F">
        <w:rPr>
          <w:iCs/>
        </w:rPr>
        <w:t xml:space="preserve">, identificatie </w:t>
      </w:r>
      <w:r w:rsidRPr="00BD2B0F">
        <w:rPr>
          <w:lang w:val="nl-NL"/>
        </w:rPr>
        <w:t xml:space="preserve">van de </w:t>
      </w:r>
      <w:r w:rsidRPr="00BD2B0F">
        <w:rPr>
          <w:rFonts w:cs="Arial"/>
          <w:iCs/>
        </w:rPr>
        <w:t xml:space="preserve">te hernemen </w:t>
      </w:r>
      <w:r w:rsidRPr="00BD2B0F">
        <w:rPr>
          <w:lang w:val="nl-NL"/>
        </w:rPr>
        <w:t xml:space="preserve">entiteit </w:t>
      </w:r>
      <w:r w:rsidRPr="00BD2B0F">
        <w:t>('nieuwe manier')</w:t>
      </w:r>
      <w:r w:rsidRPr="00BD2B0F">
        <w:rPr>
          <w:lang w:val="nl-NL"/>
        </w:rPr>
        <w:t>. Ze moet bestaan en uniek zijn, zoniet wordt een foutmelding gegeven. Dit bestaat uit ofwel een technical, ofwel een business key; één van de twee moet ingevuld worden</w:t>
      </w:r>
    </w:p>
    <w:p w14:paraId="78A7D983" w14:textId="77777777" w:rsidR="003E5366" w:rsidRPr="00BD2B0F" w:rsidRDefault="003E5366" w:rsidP="00BD2B0F">
      <w:pPr>
        <w:ind w:left="1440"/>
        <w:rPr>
          <w:lang w:val="nl-NL"/>
        </w:rPr>
      </w:pPr>
      <w:r w:rsidRPr="00BD2B0F">
        <w:rPr>
          <w:b/>
          <w:lang w:val="nl-NL"/>
        </w:rPr>
        <w:t>EntityId</w:t>
      </w:r>
      <w:r w:rsidRPr="00BD2B0F">
        <w:rPr>
          <w:lang w:val="nl-NL"/>
        </w:rPr>
        <w:t xml:space="preserve">, </w:t>
      </w:r>
      <w:r w:rsidRPr="00BD2B0F">
        <w:rPr>
          <w:i/>
          <w:lang w:val="nl-NL"/>
        </w:rPr>
        <w:t>Optioneel</w:t>
      </w:r>
      <w:r w:rsidRPr="00BD2B0F">
        <w:rPr>
          <w:lang w:val="nl-NL"/>
        </w:rPr>
        <w:t>, de technical key van een entiteit</w:t>
      </w:r>
    </w:p>
    <w:p w14:paraId="5A506FE6" w14:textId="77777777" w:rsidR="003E5366" w:rsidRPr="00BD2B0F" w:rsidRDefault="003E5366" w:rsidP="00BD2B0F">
      <w:pPr>
        <w:ind w:left="1440"/>
        <w:rPr>
          <w:b/>
          <w:lang w:val="nl-NL"/>
        </w:rPr>
      </w:pPr>
      <w:r w:rsidRPr="00BD2B0F">
        <w:rPr>
          <w:b/>
          <w:lang w:val="nl-NL"/>
        </w:rPr>
        <w:t>BusinessKey</w:t>
      </w:r>
      <w:r w:rsidRPr="00BD2B0F">
        <w:rPr>
          <w:lang w:val="nl-NL"/>
        </w:rPr>
        <w:t xml:space="preserve">, </w:t>
      </w:r>
      <w:r w:rsidRPr="00BD2B0F">
        <w:rPr>
          <w:i/>
          <w:lang w:val="nl-NL"/>
        </w:rPr>
        <w:t>Optioneel</w:t>
      </w:r>
      <w:r w:rsidRPr="00BD2B0F">
        <w:rPr>
          <w:lang w:val="nl-NL"/>
        </w:rPr>
        <w:t>, de business key van een entiteit</w:t>
      </w:r>
    </w:p>
    <w:p w14:paraId="5AE1A764" w14:textId="77777777" w:rsidR="003E5366" w:rsidRPr="00BD2B0F" w:rsidRDefault="003E5366" w:rsidP="00BD2B0F">
      <w:pPr>
        <w:ind w:left="2160"/>
        <w:rPr>
          <w:lang w:val="nl-NL"/>
        </w:rPr>
      </w:pPr>
      <w:r w:rsidRPr="00BD2B0F">
        <w:rPr>
          <w:b/>
          <w:lang w:val="nl-NL"/>
        </w:rPr>
        <w:t>EnterpriseNumber</w:t>
      </w:r>
      <w:r w:rsidRPr="00BD2B0F">
        <w:rPr>
          <w:lang w:val="nl-NL"/>
        </w:rPr>
        <w:t xml:space="preserve">, </w:t>
      </w:r>
      <w:r w:rsidRPr="00BD2B0F">
        <w:rPr>
          <w:i/>
          <w:lang w:val="nl-NL"/>
        </w:rPr>
        <w:t>Verplicht</w:t>
      </w:r>
      <w:r w:rsidRPr="00BD2B0F">
        <w:rPr>
          <w:lang w:val="nl-NL"/>
        </w:rPr>
        <w:t>, het ondernemingsnummer van de entiteit</w:t>
      </w:r>
    </w:p>
    <w:p w14:paraId="1DDF8331" w14:textId="77777777" w:rsidR="003E5366" w:rsidRPr="00BD2B0F" w:rsidRDefault="003E5366" w:rsidP="00BD2B0F">
      <w:pPr>
        <w:ind w:left="2160"/>
        <w:rPr>
          <w:iCs/>
        </w:rPr>
      </w:pPr>
      <w:r w:rsidRPr="00BD2B0F">
        <w:rPr>
          <w:b/>
          <w:lang w:val="nl-NL"/>
        </w:rPr>
        <w:t>Date</w:t>
      </w:r>
      <w:r w:rsidRPr="00BD2B0F">
        <w:rPr>
          <w:lang w:val="nl-NL"/>
        </w:rPr>
        <w:t xml:space="preserve">, </w:t>
      </w:r>
      <w:r w:rsidRPr="00BD2B0F">
        <w:rPr>
          <w:i/>
          <w:lang w:val="nl-NL"/>
        </w:rPr>
        <w:t>Optioneel</w:t>
      </w:r>
      <w:r w:rsidRPr="00BD2B0F">
        <w:rPr>
          <w:lang w:val="nl-NL"/>
        </w:rPr>
        <w:t>, datum waarop de entiteit het ondernemingsnummer gebruikte</w:t>
      </w:r>
    </w:p>
    <w:p w14:paraId="22B8BCCE" w14:textId="77777777" w:rsidR="003E5366" w:rsidRPr="00BD2B0F" w:rsidRDefault="003E5366" w:rsidP="00BD2B0F">
      <w:pPr>
        <w:ind w:firstLine="720"/>
        <w:rPr>
          <w:lang w:val="nl-NL"/>
        </w:rPr>
      </w:pPr>
      <w:r w:rsidRPr="00BD2B0F">
        <w:rPr>
          <w:b/>
          <w:bCs/>
          <w:lang w:val="nl-NL"/>
        </w:rPr>
        <w:t>Date</w:t>
      </w:r>
      <w:r w:rsidRPr="00BD2B0F">
        <w:rPr>
          <w:lang w:val="nl-NL"/>
        </w:rPr>
        <w:t xml:space="preserve">, </w:t>
      </w:r>
      <w:r w:rsidRPr="00BD2B0F">
        <w:rPr>
          <w:i/>
          <w:iCs/>
          <w:lang w:val="nl-NL"/>
        </w:rPr>
        <w:t>Optioneel: Datumgegevens van deze onderneming</w:t>
      </w:r>
    </w:p>
    <w:p w14:paraId="242FE1AF" w14:textId="77777777" w:rsidR="003E5366" w:rsidRPr="00BD2B0F" w:rsidRDefault="003E5366" w:rsidP="00BD2B0F">
      <w:pPr>
        <w:ind w:left="720" w:firstLine="720"/>
        <w:rPr>
          <w:lang w:val="nl-NL"/>
        </w:rPr>
      </w:pPr>
      <w:r w:rsidRPr="00BD2B0F">
        <w:rPr>
          <w:b/>
          <w:bCs/>
          <w:lang w:val="nl-NL"/>
        </w:rPr>
        <w:t>duration</w:t>
      </w:r>
      <w:r w:rsidRPr="00BD2B0F">
        <w:rPr>
          <w:lang w:val="nl-NL"/>
        </w:rPr>
        <w:t xml:space="preserve">, Integer, </w:t>
      </w:r>
      <w:r w:rsidRPr="00BD2B0F">
        <w:rPr>
          <w:i/>
          <w:iCs/>
          <w:lang w:val="nl-NL"/>
        </w:rPr>
        <w:t>Optioneel: De duurtijd van deze entiteit, in aantal jaren.</w:t>
      </w:r>
    </w:p>
    <w:p w14:paraId="5BF1CEEA" w14:textId="77777777" w:rsidR="003E5366" w:rsidRPr="00BD2B0F" w:rsidRDefault="003E5366" w:rsidP="00BD2B0F">
      <w:pPr>
        <w:ind w:left="720"/>
        <w:rPr>
          <w:rFonts w:cs="Arial"/>
        </w:rPr>
      </w:pPr>
      <w:r w:rsidRPr="00BD2B0F">
        <w:rPr>
          <w:rFonts w:cs="Arial"/>
          <w:b/>
          <w:lang w:val="nl-NL"/>
        </w:rPr>
        <w:t>AddressStatutoryCode</w:t>
      </w:r>
      <w:r w:rsidRPr="00BD2B0F">
        <w:t xml:space="preserve">, String, </w:t>
      </w:r>
      <w:r w:rsidRPr="00BD2B0F">
        <w:rPr>
          <w:i/>
        </w:rPr>
        <w:t>Optioneel</w:t>
      </w:r>
      <w:r w:rsidRPr="00BD2B0F">
        <w:t>: de code die aangeeft hoe het adres van de zetel gewijzigd kan worden: met authentieke akte, met onderhandse akte of via het bestuursorgaan. Niet aanwezig indien niet van toepassing.</w:t>
      </w:r>
      <w:r w:rsidRPr="00BD2B0F">
        <w:rPr>
          <w:rStyle w:val="CommentReference"/>
          <w:sz w:val="20"/>
          <w:szCs w:val="20"/>
        </w:rPr>
        <w:t xml:space="preserve"> </w:t>
      </w:r>
    </w:p>
    <w:p w14:paraId="669BC6C4" w14:textId="77777777" w:rsidR="003E5366" w:rsidRPr="00BD2B0F" w:rsidRDefault="003E5366" w:rsidP="00BD2B0F">
      <w:pPr>
        <w:ind w:firstLine="720"/>
        <w:rPr>
          <w:lang w:val="nl-NL"/>
        </w:rPr>
      </w:pPr>
      <w:r w:rsidRPr="00BD2B0F">
        <w:rPr>
          <w:b/>
          <w:bCs/>
          <w:lang w:val="nl-NL"/>
        </w:rPr>
        <w:t>EntityCommonInfo</w:t>
      </w:r>
      <w:r w:rsidRPr="00BD2B0F">
        <w:rPr>
          <w:lang w:val="nl-NL"/>
        </w:rPr>
        <w:t xml:space="preserve">, </w:t>
      </w:r>
      <w:r w:rsidRPr="00BD2B0F">
        <w:rPr>
          <w:i/>
          <w:iCs/>
          <w:lang w:val="nl-NL"/>
        </w:rPr>
        <w:t>verplicht: Algemene gegevens van de onderneming</w:t>
      </w:r>
    </w:p>
    <w:p w14:paraId="01252C4B" w14:textId="77777777" w:rsidR="003E5366" w:rsidRPr="00BD2B0F" w:rsidRDefault="003E5366" w:rsidP="00BD2B0F">
      <w:pPr>
        <w:ind w:left="1440"/>
        <w:rPr>
          <w:i/>
          <w:lang w:val="nl-NL"/>
        </w:rPr>
      </w:pPr>
      <w:r w:rsidRPr="00BD2B0F">
        <w:rPr>
          <w:b/>
          <w:bCs/>
          <w:lang w:val="nl-NL"/>
        </w:rPr>
        <w:t>denomination</w:t>
      </w:r>
      <w:r w:rsidRPr="00BD2B0F">
        <w:rPr>
          <w:lang w:val="nl-NL"/>
        </w:rPr>
        <w:t>, List</w:t>
      </w:r>
      <w:r w:rsidRPr="00BD2B0F">
        <w:rPr>
          <w:i/>
          <w:lang w:val="nl-NL"/>
        </w:rPr>
        <w:t>,Verplicht: Lijst van benamingen. Minimaal de naam is verplicht.</w:t>
      </w:r>
    </w:p>
    <w:p w14:paraId="0A20D99E" w14:textId="77777777" w:rsidR="003E5366" w:rsidRPr="00BD2B0F" w:rsidRDefault="003E5366" w:rsidP="00BD2B0F">
      <w:pPr>
        <w:ind w:left="2160" w:hanging="1440"/>
      </w:pPr>
      <w:r w:rsidRPr="00BD2B0F">
        <w:rPr>
          <w:b/>
          <w:bCs/>
          <w:lang w:val="nl-NL"/>
        </w:rPr>
        <w:tab/>
      </w:r>
      <w:r w:rsidRPr="00BD2B0F">
        <w:rPr>
          <w:b/>
          <w:bCs/>
        </w:rPr>
        <w:t>denominationCode</w:t>
      </w:r>
      <w:r w:rsidRPr="00BD2B0F">
        <w:t xml:space="preserve">, String, </w:t>
      </w:r>
      <w:r w:rsidRPr="00BD2B0F">
        <w:rPr>
          <w:i/>
          <w:iCs/>
        </w:rPr>
        <w:t xml:space="preserve">Verplicht: Code </w:t>
      </w:r>
      <w:r w:rsidRPr="00BD2B0F">
        <w:t>type benaming. 001 voor naam, 002 voor afkorting, en 003 voor commerciële naam.</w:t>
      </w:r>
    </w:p>
    <w:p w14:paraId="294947DC" w14:textId="77777777" w:rsidR="003E5366" w:rsidRPr="00BD2B0F" w:rsidRDefault="003E5366" w:rsidP="00BD2B0F">
      <w:pPr>
        <w:ind w:left="2160"/>
      </w:pPr>
      <w:r w:rsidRPr="00BD2B0F">
        <w:rPr>
          <w:b/>
          <w:bCs/>
        </w:rPr>
        <w:t>language</w:t>
      </w:r>
      <w:r w:rsidRPr="00BD2B0F">
        <w:t xml:space="preserve">, String, </w:t>
      </w:r>
      <w:r w:rsidRPr="00BD2B0F">
        <w:rPr>
          <w:i/>
          <w:iCs/>
        </w:rPr>
        <w:t xml:space="preserve">Verplicht: </w:t>
      </w:r>
      <w:r w:rsidRPr="00BD2B0F">
        <w:t xml:space="preserve">De taal van de benaming. </w:t>
      </w:r>
    </w:p>
    <w:p w14:paraId="7B569082" w14:textId="77777777" w:rsidR="003E5366" w:rsidRPr="00BD2B0F" w:rsidRDefault="003E5366" w:rsidP="00BD2B0F">
      <w:pPr>
        <w:ind w:left="2160"/>
      </w:pPr>
      <w:r w:rsidRPr="00BD2B0F">
        <w:rPr>
          <w:b/>
          <w:bCs/>
        </w:rPr>
        <w:t>value</w:t>
      </w:r>
      <w:r w:rsidRPr="00BD2B0F">
        <w:t xml:space="preserve">, String, </w:t>
      </w:r>
      <w:r w:rsidRPr="00BD2B0F">
        <w:rPr>
          <w:i/>
          <w:iCs/>
        </w:rPr>
        <w:t xml:space="preserve">Verplicht: </w:t>
      </w:r>
      <w:r w:rsidRPr="00BD2B0F">
        <w:t>de benaming zelf.</w:t>
      </w:r>
    </w:p>
    <w:p w14:paraId="0DA335B5" w14:textId="7E6C6DEC" w:rsidR="00DF0E0C" w:rsidRPr="00BD2B0F" w:rsidRDefault="00DF0E0C" w:rsidP="00DF0E0C">
      <w:pPr>
        <w:ind w:left="1440"/>
        <w:rPr>
          <w:ins w:id="3831" w:author="Hedwig MATHIJS" w:date="2023-05-10T10:16:00Z"/>
        </w:rPr>
      </w:pPr>
      <w:ins w:id="3832" w:author="Hedwig MATHIJS" w:date="2023-05-10T10:16:00Z">
        <w:r w:rsidRPr="00BD2B0F">
          <w:rPr>
            <w:b/>
            <w:bCs/>
            <w:lang w:val="nl-NL"/>
          </w:rPr>
          <w:t>address</w:t>
        </w:r>
        <w:r>
          <w:rPr>
            <w:b/>
            <w:bCs/>
            <w:lang w:val="nl-NL"/>
          </w:rPr>
          <w:t>Locati</w:t>
        </w:r>
      </w:ins>
      <w:ins w:id="3833" w:author="Hedwig MATHIJS" w:date="2023-06-01T10:58:00Z">
        <w:r w:rsidR="001B4510">
          <w:rPr>
            <w:b/>
            <w:bCs/>
            <w:lang w:val="nl-NL"/>
          </w:rPr>
          <w:t>on</w:t>
        </w:r>
      </w:ins>
      <w:ins w:id="3834" w:author="Hedwig MATHIJS" w:date="2023-05-10T10:16:00Z">
        <w:r w:rsidRPr="00BD2B0F">
          <w:rPr>
            <w:lang w:val="nl-NL"/>
          </w:rPr>
          <w:t>, List</w:t>
        </w:r>
        <w:r w:rsidRPr="00BD2B0F">
          <w:rPr>
            <w:i/>
            <w:lang w:val="nl-NL"/>
          </w:rPr>
          <w:t xml:space="preserve">, Verplicht: </w:t>
        </w:r>
        <w:r w:rsidRPr="005A410D">
          <w:rPr>
            <w:iCs/>
            <w:lang w:val="nl-NL"/>
          </w:rPr>
          <w:t>Lijst van adressen, bevat exact één adres, het adres van de zetel, buitenlands adres verplicht</w:t>
        </w:r>
      </w:ins>
    </w:p>
    <w:p w14:paraId="495029A9" w14:textId="77777777" w:rsidR="00DF0E0C" w:rsidRDefault="00DF0E0C" w:rsidP="00DF0E0C">
      <w:pPr>
        <w:ind w:left="2160"/>
        <w:rPr>
          <w:ins w:id="3835" w:author="Hedwig MATHIJS" w:date="2023-05-10T10:16:00Z"/>
          <w:rFonts w:cs="Arial"/>
          <w:b/>
          <w:bCs/>
        </w:rPr>
      </w:pPr>
      <w:ins w:id="3836" w:author="Hedwig MATHIJS" w:date="2023-05-10T10:16:00Z">
        <w:r>
          <w:rPr>
            <w:rFonts w:cs="Arial"/>
            <w:b/>
            <w:bCs/>
          </w:rPr>
          <w:t>details</w:t>
        </w:r>
        <w:r>
          <w:rPr>
            <w:rFonts w:cs="Arial"/>
          </w:rPr>
          <w:t xml:space="preserve">, String, </w:t>
        </w:r>
        <w:r>
          <w:rPr>
            <w:rFonts w:cs="Arial"/>
            <w:i/>
            <w:iCs/>
          </w:rPr>
          <w:t xml:space="preserve">Optioneel: </w:t>
        </w:r>
        <w:r w:rsidRPr="005A410D">
          <w:rPr>
            <w:rFonts w:cs="Arial"/>
          </w:rPr>
          <w:t>Additionele informatie over het adres (bvb NorthGate3)</w:t>
        </w:r>
      </w:ins>
    </w:p>
    <w:p w14:paraId="235B081F" w14:textId="77777777" w:rsidR="00DF0E0C" w:rsidRPr="0033720D" w:rsidRDefault="00DF0E0C" w:rsidP="00DF0E0C">
      <w:pPr>
        <w:ind w:left="2160"/>
        <w:rPr>
          <w:ins w:id="3837" w:author="Hedwig MATHIJS" w:date="2023-05-10T10:16:00Z"/>
          <w:rFonts w:cs="Arial"/>
          <w:lang w:val="nl-NL"/>
        </w:rPr>
      </w:pPr>
      <w:ins w:id="3838" w:author="Hedwig MATHIJS" w:date="2023-05-10T10:16:00Z">
        <w:r>
          <w:rPr>
            <w:rFonts w:cs="Arial"/>
            <w:b/>
            <w:bCs/>
            <w:lang w:val="nl-NL"/>
          </w:rPr>
          <w:t>addressCoding</w:t>
        </w:r>
        <w:r>
          <w:rPr>
            <w:rFonts w:cs="Arial"/>
            <w:lang w:val="nl-NL"/>
          </w:rPr>
          <w:t xml:space="preserve">, </w:t>
        </w:r>
        <w:r>
          <w:rPr>
            <w:rFonts w:cs="Arial"/>
            <w:i/>
            <w:iCs/>
            <w:lang w:val="nl-NL"/>
          </w:rPr>
          <w:t xml:space="preserve">Verplicht: </w:t>
        </w:r>
        <w:r w:rsidRPr="00391C04">
          <w:rPr>
            <w:rFonts w:cs="Arial"/>
            <w:lang w:val="nl-NL"/>
          </w:rPr>
          <w:t>Bevat de codering van het adres.</w:t>
        </w:r>
      </w:ins>
    </w:p>
    <w:p w14:paraId="76534AED" w14:textId="77777777" w:rsidR="00DF0E0C" w:rsidRDefault="00DF0E0C" w:rsidP="00DF0E0C">
      <w:pPr>
        <w:ind w:left="2880"/>
        <w:rPr>
          <w:ins w:id="3839" w:author="Hedwig MATHIJS" w:date="2023-05-10T10:16:00Z"/>
          <w:rFonts w:cs="Arial"/>
          <w:lang w:val="nl-NL"/>
        </w:rPr>
      </w:pPr>
      <w:ins w:id="3840" w:author="Hedwig MATHIJS" w:date="2023-05-10T10:16:00Z">
        <w:r>
          <w:rPr>
            <w:rFonts w:cs="Arial"/>
            <w:b/>
            <w:bCs/>
            <w:lang w:val="nl-NL"/>
          </w:rPr>
          <w:t>addressDetails</w:t>
        </w:r>
        <w:r>
          <w:rPr>
            <w:rFonts w:cs="Arial"/>
            <w:lang w:val="nl-NL"/>
          </w:rPr>
          <w:t xml:space="preserve">, </w:t>
        </w:r>
        <w:r>
          <w:rPr>
            <w:rFonts w:cs="Arial"/>
            <w:i/>
            <w:iCs/>
            <w:lang w:val="nl-NL"/>
          </w:rPr>
          <w:t>Verplicht</w:t>
        </w:r>
        <w:r>
          <w:rPr>
            <w:rFonts w:cs="Arial"/>
            <w:lang w:val="nl-NL"/>
          </w:rPr>
          <w:t xml:space="preserve">, </w:t>
        </w:r>
        <w:r w:rsidRPr="00391C04">
          <w:rPr>
            <w:rFonts w:cs="Arial"/>
            <w:lang w:val="nl-NL"/>
          </w:rPr>
          <w:t>Bevat de details van het adres.</w:t>
        </w:r>
      </w:ins>
    </w:p>
    <w:p w14:paraId="746E52BE" w14:textId="77777777" w:rsidR="00DF0E0C" w:rsidRPr="0033720D" w:rsidRDefault="00DF0E0C" w:rsidP="00DF0E0C">
      <w:pPr>
        <w:ind w:left="3600"/>
        <w:rPr>
          <w:ins w:id="3841" w:author="Hedwig MATHIJS" w:date="2023-05-10T10:16:00Z"/>
          <w:rFonts w:cs="Arial"/>
          <w:lang w:val="nl-NL"/>
        </w:rPr>
      </w:pPr>
      <w:ins w:id="3842" w:author="Hedwig MATHIJS" w:date="2023-05-10T10:16:00Z">
        <w:r>
          <w:rPr>
            <w:rFonts w:cs="Arial"/>
            <w:b/>
            <w:bCs/>
            <w:lang w:val="nl-NL"/>
          </w:rPr>
          <w:t>formatCode,</w:t>
        </w:r>
        <w:r>
          <w:rPr>
            <w:rFonts w:cs="Arial"/>
            <w:lang w:val="nl-NL"/>
          </w:rPr>
          <w:t xml:space="preserve"> </w:t>
        </w:r>
        <w:r w:rsidRPr="00391C04">
          <w:rPr>
            <w:rFonts w:cs="Arial"/>
            <w:i/>
            <w:iCs/>
            <w:lang w:val="nl-NL"/>
          </w:rPr>
          <w:t>Verplicht</w:t>
        </w:r>
        <w:r>
          <w:rPr>
            <w:rFonts w:cs="Arial"/>
            <w:lang w:val="nl-NL"/>
          </w:rPr>
          <w:t>: Vorm-code waaronder het adres gecodeerd is.</w:t>
        </w:r>
      </w:ins>
    </w:p>
    <w:p w14:paraId="47692B8C" w14:textId="58EF9A21" w:rsidR="00DF0E0C" w:rsidRDefault="00DF0E0C" w:rsidP="00DF0E0C">
      <w:pPr>
        <w:ind w:left="3600"/>
        <w:rPr>
          <w:ins w:id="3843" w:author="Hedwig MATHIJS" w:date="2023-05-10T10:16:00Z"/>
          <w:rFonts w:cs="Arial"/>
          <w:lang w:val="nl-NL"/>
        </w:rPr>
      </w:pPr>
      <w:ins w:id="3844" w:author="Hedwig MATHIJS" w:date="2023-05-10T10:16:00Z">
        <w:del w:id="3845" w:author="Anthony Verlegh (FOD Economie - SPF Economie)" w:date="2023-06-06T17:30:00Z">
          <w:r w:rsidDel="00987523">
            <w:rPr>
              <w:rFonts w:cs="Arial"/>
              <w:b/>
              <w:bCs/>
              <w:lang w:val="nl-NL"/>
            </w:rPr>
            <w:delText>house</w:delText>
          </w:r>
        </w:del>
      </w:ins>
      <w:ins w:id="3846" w:author="Anthony Verlegh (FOD Economie - SPF Economie)" w:date="2023-06-06T17:30:00Z">
        <w:r w:rsidR="00987523">
          <w:rPr>
            <w:rFonts w:cs="Arial"/>
            <w:b/>
            <w:bCs/>
            <w:lang w:val="nl-NL"/>
          </w:rPr>
          <w:t>house-Number</w:t>
        </w:r>
      </w:ins>
      <w:ins w:id="3847" w:author="Hedwig MATHIJS" w:date="2023-05-10T10:16:00Z">
        <w:r>
          <w:rPr>
            <w:rFonts w:cs="Arial"/>
            <w:b/>
            <w:bCs/>
            <w:lang w:val="nl-NL"/>
          </w:rPr>
          <w:t>Number</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huisnummer</w:t>
        </w:r>
      </w:ins>
    </w:p>
    <w:p w14:paraId="28B882B0" w14:textId="77777777" w:rsidR="00DF0E0C" w:rsidRDefault="00DF0E0C" w:rsidP="00DF0E0C">
      <w:pPr>
        <w:ind w:left="3600"/>
        <w:rPr>
          <w:ins w:id="3848" w:author="Hedwig MATHIJS" w:date="2023-05-10T10:16:00Z"/>
          <w:rFonts w:cs="Arial"/>
          <w:lang w:val="nl-NL"/>
        </w:rPr>
      </w:pPr>
      <w:ins w:id="3849" w:author="Hedwig MATHIJS" w:date="2023-05-10T10:16:00Z">
        <w:r>
          <w:rPr>
            <w:rFonts w:cs="Arial"/>
            <w:b/>
            <w:bCs/>
            <w:lang w:val="nl-NL"/>
          </w:rPr>
          <w:t>postbox</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busnummer</w:t>
        </w:r>
      </w:ins>
    </w:p>
    <w:p w14:paraId="497A51D5" w14:textId="77777777" w:rsidR="00DF0E0C" w:rsidRDefault="00DF0E0C" w:rsidP="00DF0E0C">
      <w:pPr>
        <w:ind w:left="3600"/>
        <w:rPr>
          <w:ins w:id="3850" w:author="Hedwig MATHIJS" w:date="2023-05-10T10:16:00Z"/>
          <w:rFonts w:cs="Arial"/>
          <w:lang w:val="nl-NL"/>
        </w:rPr>
      </w:pPr>
      <w:ins w:id="3851" w:author="Hedwig MATHIJS" w:date="2023-05-10T10:16:00Z">
        <w:r>
          <w:rPr>
            <w:rFonts w:cs="Arial"/>
            <w:b/>
            <w:bCs/>
            <w:lang w:val="nl-NL"/>
          </w:rPr>
          <w:t>postcode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postcode</w:t>
        </w:r>
      </w:ins>
    </w:p>
    <w:p w14:paraId="74A2458C" w14:textId="726BBB25" w:rsidR="00DF0E0C" w:rsidRDefault="00DF0E0C" w:rsidP="00DF0E0C">
      <w:pPr>
        <w:ind w:left="3600"/>
        <w:rPr>
          <w:ins w:id="3852" w:author="Hedwig MATHIJS" w:date="2023-05-10T10:16:00Z"/>
          <w:rFonts w:cs="Arial"/>
          <w:lang w:val="nl-NL"/>
        </w:rPr>
      </w:pPr>
      <w:ins w:id="3853" w:author="Hedwig MATHIJS" w:date="2023-05-10T10:16:00Z">
        <w:r>
          <w:rPr>
            <w:rFonts w:cs="Arial"/>
            <w:b/>
            <w:bCs/>
            <w:lang w:val="nl-NL"/>
          </w:rPr>
          <w:t>country-code</w:t>
        </w:r>
      </w:ins>
      <w:ins w:id="3854" w:author="Hedwig MATHIJS" w:date="2023-05-23T09:51:00Z">
        <w:r w:rsidR="0074708D">
          <w:rPr>
            <w:rFonts w:cs="Arial"/>
            <w:b/>
            <w:bCs/>
            <w:lang w:val="nl-NL"/>
          </w:rPr>
          <w:t>-fa</w:t>
        </w:r>
      </w:ins>
      <w:ins w:id="3855" w:author="Hedwig MATHIJS" w:date="2023-05-10T10:16:00Z">
        <w:r>
          <w:rPr>
            <w:rFonts w:cs="Arial"/>
            <w:lang w:val="nl-NL"/>
          </w:rPr>
          <w:t xml:space="preserve">, </w:t>
        </w:r>
      </w:ins>
      <w:ins w:id="3856" w:author="Hedwig MATHIJS" w:date="2023-05-23T15:33:00Z">
        <w:r w:rsidR="00B07FF6">
          <w:rPr>
            <w:rFonts w:cs="Arial"/>
            <w:lang w:val="nl-NL"/>
          </w:rPr>
          <w:t xml:space="preserve">String, </w:t>
        </w:r>
      </w:ins>
      <w:ins w:id="3857" w:author="Hedwig MATHIJS" w:date="2023-05-10T10:16:00Z">
        <w:r>
          <w:rPr>
            <w:rFonts w:cs="Arial"/>
            <w:i/>
            <w:iCs/>
            <w:lang w:val="nl-NL"/>
          </w:rPr>
          <w:t>Verplicht</w:t>
        </w:r>
        <w:r>
          <w:rPr>
            <w:rFonts w:cs="Arial"/>
            <w:lang w:val="nl-NL"/>
          </w:rPr>
          <w:t xml:space="preserve">, </w:t>
        </w:r>
        <w:r w:rsidRPr="00493876">
          <w:rPr>
            <w:rFonts w:cs="Arial"/>
            <w:lang w:val="nl-NL"/>
          </w:rPr>
          <w:t>De landcode</w:t>
        </w:r>
      </w:ins>
      <w:ins w:id="3858" w:author="Hedwig MATHIJS" w:date="2023-05-23T09:51:00Z">
        <w:r w:rsidR="0074708D" w:rsidRPr="0074708D">
          <w:rPr>
            <w:rFonts w:cs="Arial"/>
            <w:lang w:val="nl-NL"/>
          </w:rPr>
          <w:t xml:space="preserve"> volgens de lijst van FOD Buitenlandse Zaken</w:t>
        </w:r>
        <w:r w:rsidR="0074708D">
          <w:rPr>
            <w:rFonts w:cs="Arial"/>
            <w:b/>
            <w:lang w:val="nl-NL"/>
          </w:rPr>
          <w:t>.</w:t>
        </w:r>
      </w:ins>
    </w:p>
    <w:p w14:paraId="1052FEA7" w14:textId="77777777" w:rsidR="00DF0E0C" w:rsidRPr="00567EA4" w:rsidRDefault="00DF0E0C" w:rsidP="00DF0E0C">
      <w:pPr>
        <w:ind w:left="3600"/>
        <w:rPr>
          <w:ins w:id="3859" w:author="Hedwig MATHIJS" w:date="2023-05-10T10:16:00Z"/>
          <w:rFonts w:cs="Arial"/>
          <w:i/>
          <w:szCs w:val="18"/>
          <w:lang w:val="nl-NL"/>
        </w:rPr>
      </w:pPr>
      <w:ins w:id="3860" w:author="Hedwig MATHIJS" w:date="2023-05-10T10:16:00Z">
        <w:r>
          <w:rPr>
            <w:rFonts w:cs="Arial"/>
            <w:b/>
            <w:bCs/>
            <w:lang w:val="nl-NL"/>
          </w:rPr>
          <w:t>description</w:t>
        </w:r>
        <w:r>
          <w:rPr>
            <w:rFonts w:cs="Arial"/>
            <w:lang w:val="nl-NL"/>
          </w:rPr>
          <w:t>, List</w:t>
        </w:r>
        <w:r>
          <w:rPr>
            <w:rFonts w:cs="Arial"/>
            <w:i/>
            <w:lang w:val="nl-NL"/>
          </w:rPr>
          <w:t>, Optioneel</w:t>
        </w:r>
        <w:r>
          <w:rPr>
            <w:rFonts w:cs="Arial"/>
            <w:lang w:val="nl-NL"/>
          </w:rPr>
          <w:t xml:space="preserve">, </w:t>
        </w:r>
        <w:r w:rsidRPr="00493876">
          <w:rPr>
            <w:rFonts w:cs="Arial"/>
            <w:lang w:val="nl-NL"/>
          </w:rPr>
          <w:t>Omschrijvingen</w:t>
        </w:r>
      </w:ins>
    </w:p>
    <w:p w14:paraId="5B000AA2" w14:textId="77777777" w:rsidR="00DF0E0C" w:rsidRDefault="00DF0E0C" w:rsidP="00DF0E0C">
      <w:pPr>
        <w:ind w:left="3600" w:firstLine="720"/>
        <w:rPr>
          <w:ins w:id="3861" w:author="Hedwig MATHIJS" w:date="2023-05-10T10:16:00Z"/>
          <w:rFonts w:cs="Arial"/>
        </w:rPr>
      </w:pPr>
      <w:ins w:id="3862" w:author="Hedwig MATHIJS" w:date="2023-05-10T10:16:00Z">
        <w:r>
          <w:rPr>
            <w:rFonts w:cs="Arial"/>
            <w:b/>
            <w:bCs/>
          </w:rPr>
          <w:t>street</w:t>
        </w:r>
        <w:r>
          <w:rPr>
            <w:rFonts w:cs="Arial"/>
          </w:rPr>
          <w:t xml:space="preserve">, String, </w:t>
        </w:r>
        <w:r>
          <w:rPr>
            <w:rFonts w:cs="Arial"/>
            <w:i/>
            <w:iCs/>
          </w:rPr>
          <w:t>Optioneel</w:t>
        </w:r>
        <w:r>
          <w:rPr>
            <w:rFonts w:cs="Arial"/>
            <w:lang w:val="nl-NL"/>
          </w:rPr>
          <w:t xml:space="preserve">, </w:t>
        </w:r>
        <w:r>
          <w:rPr>
            <w:rFonts w:cs="Arial"/>
          </w:rPr>
          <w:t>De straatnaam</w:t>
        </w:r>
      </w:ins>
    </w:p>
    <w:p w14:paraId="2BA4CB02" w14:textId="77777777" w:rsidR="00DF0E0C" w:rsidRDefault="00DF0E0C" w:rsidP="00DF0E0C">
      <w:pPr>
        <w:ind w:left="4320"/>
        <w:rPr>
          <w:ins w:id="3863" w:author="Hedwig MATHIJS" w:date="2023-05-10T10:16:00Z"/>
          <w:rFonts w:cs="Arial"/>
          <w:i/>
          <w:iCs/>
          <w:lang w:val="nl-NL"/>
        </w:rPr>
      </w:pPr>
      <w:ins w:id="3864" w:author="Hedwig MATHIJS" w:date="2023-05-10T10:16:00Z">
        <w:r>
          <w:rPr>
            <w:rFonts w:cs="Arial"/>
            <w:b/>
            <w:bCs/>
            <w:lang w:val="nl-NL"/>
          </w:rPr>
          <w:t>municipality</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naam van de gemeente</w:t>
        </w:r>
      </w:ins>
    </w:p>
    <w:p w14:paraId="6C0CE39D" w14:textId="77777777" w:rsidR="00DF0E0C" w:rsidRPr="008D18D7" w:rsidRDefault="00DF0E0C" w:rsidP="00DF0E0C">
      <w:pPr>
        <w:ind w:left="3600"/>
        <w:rPr>
          <w:ins w:id="3865" w:author="Hedwig MATHIJS" w:date="2023-05-10T10:16:00Z"/>
          <w:rFonts w:cs="Arial"/>
          <w:szCs w:val="18"/>
          <w:lang w:val="nl-NL"/>
        </w:rPr>
      </w:pPr>
      <w:ins w:id="3866" w:author="Hedwig MATHIJS" w:date="2023-05-10T10:16:00Z">
        <w:r>
          <w:rPr>
            <w:rFonts w:cs="Arial"/>
            <w:b/>
            <w:bCs/>
            <w:lang w:val="nl-NL"/>
          </w:rPr>
          <w:t>state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staat</w:t>
        </w:r>
      </w:ins>
    </w:p>
    <w:p w14:paraId="42F2BBA8" w14:textId="77777777" w:rsidR="003E5366" w:rsidRPr="00BD2B0F" w:rsidRDefault="003E5366" w:rsidP="00BD2B0F">
      <w:pPr>
        <w:ind w:left="1440"/>
        <w:rPr>
          <w:del w:id="3867" w:author="Hedwig MATHIJS" w:date="2023-05-10T10:16:00Z"/>
        </w:rPr>
      </w:pPr>
      <w:del w:id="3868" w:author="Hedwig MATHIJS" w:date="2023-05-10T10:16:00Z">
        <w:r w:rsidRPr="00BD2B0F">
          <w:rPr>
            <w:b/>
            <w:bCs/>
            <w:lang w:val="nl-NL"/>
          </w:rPr>
          <w:delText>address</w:delText>
        </w:r>
        <w:r w:rsidRPr="00BD2B0F">
          <w:rPr>
            <w:lang w:val="nl-NL"/>
          </w:rPr>
          <w:delText>, List</w:delText>
        </w:r>
        <w:r w:rsidRPr="00BD2B0F">
          <w:rPr>
            <w:i/>
            <w:lang w:val="nl-NL"/>
          </w:rPr>
          <w:delText>, Verplicht: Lijst van adressen, bevat exact één adres, het adres van de zetel</w:delText>
        </w:r>
      </w:del>
    </w:p>
    <w:p w14:paraId="7515F7F7" w14:textId="77777777" w:rsidR="003E5366" w:rsidRPr="00BD2B0F" w:rsidRDefault="003E5366" w:rsidP="00BD2B0F">
      <w:pPr>
        <w:ind w:left="2160"/>
        <w:rPr>
          <w:del w:id="3869" w:author="Hedwig MATHIJS" w:date="2023-05-10T10:16:00Z"/>
        </w:rPr>
      </w:pPr>
      <w:del w:id="3870" w:author="Hedwig MATHIJS" w:date="2023-05-10T10:16:00Z">
        <w:r w:rsidRPr="00BD2B0F">
          <w:rPr>
            <w:b/>
            <w:bCs/>
          </w:rPr>
          <w:delText>base-address</w:delText>
        </w:r>
        <w:r w:rsidRPr="00BD2B0F">
          <w:delText xml:space="preserve">, </w:delText>
        </w:r>
        <w:r w:rsidRPr="00BD2B0F">
          <w:rPr>
            <w:i/>
            <w:iCs/>
          </w:rPr>
          <w:delText xml:space="preserve">Verplicht: </w:delText>
        </w:r>
        <w:r w:rsidRPr="00BD2B0F">
          <w:delText xml:space="preserve">Bevat de basisgegevens van het adres, </w:delText>
        </w:r>
      </w:del>
    </w:p>
    <w:p w14:paraId="66D6BA0F" w14:textId="129DB64F" w:rsidR="003E5366" w:rsidRPr="00BD2B0F" w:rsidRDefault="003E5366" w:rsidP="00BD2B0F">
      <w:pPr>
        <w:ind w:left="2880"/>
        <w:rPr>
          <w:del w:id="3871" w:author="Hedwig MATHIJS" w:date="2023-05-10T10:16:00Z"/>
        </w:rPr>
      </w:pPr>
      <w:del w:id="3872" w:author="Anthony Verlegh (FOD Economie - SPF Economie)" w:date="2023-06-06T17:30:00Z">
        <w:r w:rsidRPr="00BD2B0F" w:rsidDel="00987523">
          <w:rPr>
            <w:b/>
            <w:bCs/>
          </w:rPr>
          <w:delText>house</w:delText>
        </w:r>
      </w:del>
      <w:ins w:id="3873" w:author="Anthony Verlegh (FOD Economie - SPF Economie)" w:date="2023-06-06T17:30:00Z">
        <w:r w:rsidR="00987523">
          <w:rPr>
            <w:b/>
            <w:bCs/>
          </w:rPr>
          <w:t>house-Number</w:t>
        </w:r>
      </w:ins>
      <w:del w:id="3874" w:author="Hedwig MATHIJS" w:date="2023-05-10T10:16:00Z">
        <w:r w:rsidRPr="00BD2B0F">
          <w:rPr>
            <w:b/>
            <w:bCs/>
          </w:rPr>
          <w:delText>Number</w:delText>
        </w:r>
        <w:r w:rsidRPr="00BD2B0F">
          <w:delText xml:space="preserve">, String, </w:delText>
        </w:r>
        <w:r w:rsidRPr="00BD2B0F">
          <w:rPr>
            <w:i/>
            <w:iCs/>
          </w:rPr>
          <w:delText>Optioneel: Het huisnummer</w:delText>
        </w:r>
      </w:del>
    </w:p>
    <w:p w14:paraId="56ACD10D" w14:textId="77777777" w:rsidR="003E5366" w:rsidRPr="00BD2B0F" w:rsidRDefault="003E5366" w:rsidP="00BD2B0F">
      <w:pPr>
        <w:ind w:left="2880"/>
        <w:rPr>
          <w:del w:id="3875" w:author="Hedwig MATHIJS" w:date="2023-05-10T10:16:00Z"/>
        </w:rPr>
      </w:pPr>
      <w:del w:id="3876" w:author="Hedwig MATHIJS" w:date="2023-05-10T10:16:00Z">
        <w:r w:rsidRPr="00BD2B0F">
          <w:rPr>
            <w:b/>
            <w:bCs/>
          </w:rPr>
          <w:delText>postbox</w:delText>
        </w:r>
        <w:r w:rsidRPr="00BD2B0F">
          <w:delText xml:space="preserve">, String, </w:delText>
        </w:r>
        <w:r w:rsidRPr="00BD2B0F">
          <w:rPr>
            <w:i/>
            <w:iCs/>
          </w:rPr>
          <w:delText>Optioneel: Het busnummer</w:delText>
        </w:r>
      </w:del>
    </w:p>
    <w:p w14:paraId="3EDCC660" w14:textId="77777777" w:rsidR="003E5366" w:rsidRPr="00BD2B0F" w:rsidRDefault="003E5366" w:rsidP="00BD2B0F">
      <w:pPr>
        <w:ind w:left="2160" w:firstLine="720"/>
        <w:rPr>
          <w:del w:id="3877" w:author="Hedwig MATHIJS" w:date="2023-05-10T10:16:00Z"/>
          <w:i/>
          <w:iCs/>
          <w:color w:val="00FF00"/>
        </w:rPr>
      </w:pPr>
      <w:del w:id="3878" w:author="Hedwig MATHIJS" w:date="2023-05-10T10:16:00Z">
        <w:r w:rsidRPr="00BD2B0F">
          <w:rPr>
            <w:b/>
            <w:bCs/>
          </w:rPr>
          <w:delText>postcode</w:delText>
        </w:r>
        <w:r w:rsidRPr="00BD2B0F">
          <w:delText xml:space="preserve">, String, </w:delText>
        </w:r>
        <w:r w:rsidRPr="00BD2B0F">
          <w:rPr>
            <w:i/>
            <w:iCs/>
          </w:rPr>
          <w:delText>Verplicht: De postcode</w:delText>
        </w:r>
      </w:del>
    </w:p>
    <w:p w14:paraId="36B324DF" w14:textId="77777777" w:rsidR="003E5366" w:rsidRPr="00BD2B0F" w:rsidRDefault="003E5366" w:rsidP="00BD2B0F">
      <w:pPr>
        <w:ind w:left="2880"/>
        <w:rPr>
          <w:del w:id="3879" w:author="Hedwig MATHIJS" w:date="2023-05-10T10:16:00Z"/>
          <w:i/>
        </w:rPr>
      </w:pPr>
      <w:del w:id="3880" w:author="Hedwig MATHIJS" w:date="2023-05-10T10:16:00Z">
        <w:r w:rsidRPr="00BD2B0F">
          <w:rPr>
            <w:b/>
            <w:bCs/>
          </w:rPr>
          <w:delText>description</w:delText>
        </w:r>
        <w:r w:rsidRPr="00BD2B0F">
          <w:delText>, List</w:delText>
        </w:r>
        <w:r w:rsidRPr="00BD2B0F">
          <w:rPr>
            <w:i/>
          </w:rPr>
          <w:delText xml:space="preserve">, Optioneel: Omschrijvingen </w:delText>
        </w:r>
      </w:del>
    </w:p>
    <w:p w14:paraId="119A4A3E" w14:textId="77777777" w:rsidR="003E5366" w:rsidRPr="00BD2B0F" w:rsidRDefault="003E5366" w:rsidP="00BD2B0F">
      <w:pPr>
        <w:ind w:left="2880"/>
        <w:rPr>
          <w:del w:id="3881" w:author="Hedwig MATHIJS" w:date="2023-05-10T10:16:00Z"/>
        </w:rPr>
      </w:pPr>
      <w:del w:id="3882" w:author="Hedwig MATHIJS" w:date="2023-05-10T10:16:00Z">
        <w:r w:rsidRPr="00BD2B0F">
          <w:rPr>
            <w:b/>
            <w:bCs/>
          </w:rPr>
          <w:tab/>
          <w:delText>street</w:delText>
        </w:r>
        <w:r w:rsidRPr="00BD2B0F">
          <w:delText xml:space="preserve">, String, </w:delText>
        </w:r>
        <w:r w:rsidRPr="00BD2B0F">
          <w:rPr>
            <w:i/>
            <w:iCs/>
          </w:rPr>
          <w:delText xml:space="preserve">Optioneel: </w:delText>
        </w:r>
        <w:r w:rsidRPr="00BD2B0F">
          <w:delText>De straatnaam</w:delText>
        </w:r>
      </w:del>
    </w:p>
    <w:p w14:paraId="671EEE15" w14:textId="77777777" w:rsidR="003E5366" w:rsidRPr="00BD2B0F" w:rsidRDefault="003E5366" w:rsidP="00BD2B0F">
      <w:pPr>
        <w:ind w:left="2880"/>
        <w:rPr>
          <w:del w:id="3883" w:author="Hedwig MATHIJS" w:date="2023-05-10T10:16:00Z"/>
          <w:i/>
          <w:iCs/>
          <w:lang w:val="nl-NL"/>
        </w:rPr>
      </w:pPr>
      <w:del w:id="3884" w:author="Hedwig MATHIJS" w:date="2023-05-10T10:16:00Z">
        <w:r w:rsidRPr="00BD2B0F">
          <w:rPr>
            <w:b/>
            <w:bCs/>
          </w:rPr>
          <w:tab/>
        </w:r>
        <w:r w:rsidRPr="00BD2B0F">
          <w:rPr>
            <w:b/>
            <w:bCs/>
            <w:lang w:val="nl-NL"/>
          </w:rPr>
          <w:delText>municipality</w:delText>
        </w:r>
        <w:r w:rsidRPr="00BD2B0F">
          <w:rPr>
            <w:lang w:val="nl-NL"/>
          </w:rPr>
          <w:delText xml:space="preserve">, String, </w:delText>
        </w:r>
        <w:r w:rsidRPr="00BD2B0F">
          <w:rPr>
            <w:i/>
            <w:iCs/>
            <w:lang w:val="nl-NL"/>
          </w:rPr>
          <w:delText>Optioneel: De naam van de gemeente</w:delText>
        </w:r>
      </w:del>
    </w:p>
    <w:p w14:paraId="28A0995C" w14:textId="77777777" w:rsidR="003E5366" w:rsidRPr="00BD2B0F" w:rsidRDefault="003E5366" w:rsidP="00BD2B0F">
      <w:pPr>
        <w:ind w:left="3600"/>
        <w:rPr>
          <w:del w:id="3885" w:author="Hedwig MATHIJS" w:date="2023-05-10T10:16:00Z"/>
          <w:i/>
          <w:iCs/>
        </w:rPr>
      </w:pPr>
      <w:del w:id="3886" w:author="Hedwig MATHIJS" w:date="2023-05-10T10:16:00Z">
        <w:r w:rsidRPr="00BD2B0F">
          <w:rPr>
            <w:b/>
            <w:bCs/>
          </w:rPr>
          <w:delText>details</w:delText>
        </w:r>
        <w:r w:rsidRPr="00BD2B0F">
          <w:delText xml:space="preserve">, String, </w:delText>
        </w:r>
        <w:r w:rsidRPr="00BD2B0F">
          <w:rPr>
            <w:i/>
            <w:iCs/>
          </w:rPr>
          <w:delText>Optioneel: Additionele informatie over het adres (bvb NorthGate3)</w:delText>
        </w:r>
      </w:del>
    </w:p>
    <w:p w14:paraId="34283052" w14:textId="77777777" w:rsidR="003E5366" w:rsidRPr="00BD2B0F" w:rsidRDefault="003E5366" w:rsidP="00BD2B0F">
      <w:pPr>
        <w:ind w:left="2160"/>
        <w:rPr>
          <w:del w:id="3887" w:author="Hedwig MATHIJS" w:date="2023-05-10T10:16:00Z"/>
          <w:lang w:val="nl-NL"/>
        </w:rPr>
      </w:pPr>
      <w:del w:id="3888" w:author="Hedwig MATHIJS" w:date="2023-05-10T10:16:00Z">
        <w:r w:rsidRPr="00BD2B0F">
          <w:rPr>
            <w:b/>
            <w:bCs/>
            <w:lang w:val="nl-NL"/>
          </w:rPr>
          <w:delText>foreign-address</w:delText>
        </w:r>
        <w:r w:rsidRPr="00BD2B0F">
          <w:rPr>
            <w:lang w:val="nl-NL"/>
          </w:rPr>
          <w:delText>, V</w:delText>
        </w:r>
        <w:r w:rsidRPr="00BD2B0F">
          <w:rPr>
            <w:i/>
            <w:iCs/>
            <w:lang w:val="nl-NL"/>
          </w:rPr>
          <w:delText xml:space="preserve">erplicht </w:delText>
        </w:r>
      </w:del>
    </w:p>
    <w:p w14:paraId="04D281B9" w14:textId="77777777" w:rsidR="003E5366" w:rsidRPr="00BD2B0F" w:rsidRDefault="003E5366" w:rsidP="00BD2B0F">
      <w:pPr>
        <w:ind w:left="2880"/>
        <w:rPr>
          <w:del w:id="3889" w:author="Hedwig MATHIJS" w:date="2023-05-10T10:16:00Z"/>
        </w:rPr>
      </w:pPr>
      <w:del w:id="3890" w:author="Hedwig MATHIJS" w:date="2023-05-10T10:16:00Z">
        <w:r w:rsidRPr="00BD2B0F">
          <w:rPr>
            <w:b/>
            <w:bCs/>
          </w:rPr>
          <w:delText>state</w:delText>
        </w:r>
        <w:r w:rsidRPr="00BD2B0F">
          <w:delText xml:space="preserve">, String, </w:delText>
        </w:r>
        <w:r w:rsidRPr="00BD2B0F">
          <w:rPr>
            <w:i/>
            <w:iCs/>
          </w:rPr>
          <w:delText>Verplicht: De staat</w:delText>
        </w:r>
      </w:del>
    </w:p>
    <w:p w14:paraId="1AC75812" w14:textId="77777777" w:rsidR="003E5366" w:rsidRPr="00BD2B0F" w:rsidRDefault="003E5366" w:rsidP="00BD2B0F">
      <w:pPr>
        <w:ind w:left="1440"/>
        <w:rPr>
          <w:rFonts w:cs="Arial"/>
          <w:b/>
          <w:bCs/>
        </w:rPr>
      </w:pPr>
      <w:r w:rsidRPr="00BD2B0F">
        <w:rPr>
          <w:rFonts w:cs="Arial"/>
          <w:b/>
          <w:bCs/>
        </w:rPr>
        <w:t>contact</w:t>
      </w:r>
      <w:r w:rsidRPr="00BD2B0F">
        <w:rPr>
          <w:rFonts w:cs="Arial"/>
          <w:bCs/>
        </w:rPr>
        <w:t xml:space="preserve">, List, </w:t>
      </w:r>
      <w:r w:rsidRPr="00BD2B0F">
        <w:rPr>
          <w:rFonts w:cs="Arial"/>
          <w:bCs/>
          <w:i/>
        </w:rPr>
        <w:t>Optioneel:</w:t>
      </w:r>
      <w:r w:rsidRPr="00BD2B0F">
        <w:rPr>
          <w:rFonts w:cs="Arial"/>
          <w:bCs/>
        </w:rPr>
        <w:t xml:space="preserve"> Een lijst van contactgegevens die bij de creatie van de vestigingseenheid worden aangemaakt. Minimaal 0, maximaal 10</w:t>
      </w:r>
    </w:p>
    <w:p w14:paraId="6C8A776A" w14:textId="77777777" w:rsidR="003E5366" w:rsidRPr="00BD2B0F" w:rsidRDefault="003E5366" w:rsidP="00BD2B0F">
      <w:pPr>
        <w:ind w:left="2160"/>
        <w:rPr>
          <w:rFonts w:cs="Arial"/>
        </w:rPr>
      </w:pPr>
      <w:r w:rsidRPr="00BD2B0F">
        <w:rPr>
          <w:rFonts w:cs="Arial"/>
          <w:b/>
          <w:bCs/>
        </w:rPr>
        <w:t>ContactType</w:t>
      </w:r>
      <w:r w:rsidRPr="00BD2B0F">
        <w:rPr>
          <w:rFonts w:cs="Arial"/>
        </w:rPr>
        <w:t xml:space="preserve">, String, </w:t>
      </w:r>
      <w:r w:rsidRPr="00BD2B0F">
        <w:rPr>
          <w:rFonts w:cs="Arial"/>
          <w:i/>
          <w:iCs/>
        </w:rPr>
        <w:t xml:space="preserve">Verplicht: </w:t>
      </w:r>
      <w:r w:rsidRPr="00BD2B0F">
        <w:rPr>
          <w:rFonts w:cs="Arial"/>
        </w:rPr>
        <w:t>De code van het type van contactgegeven (telefoonnummer, faxnummer, website, emailadres).</w:t>
      </w:r>
    </w:p>
    <w:p w14:paraId="17140549" w14:textId="77777777" w:rsidR="003E5366" w:rsidRPr="00BD2B0F" w:rsidRDefault="003E5366" w:rsidP="00BD2B0F">
      <w:pPr>
        <w:ind w:left="2160"/>
        <w:rPr>
          <w:rFonts w:cs="Arial"/>
        </w:rPr>
      </w:pPr>
      <w:r w:rsidRPr="00BD2B0F">
        <w:rPr>
          <w:rFonts w:cs="Arial"/>
          <w:b/>
          <w:bCs/>
        </w:rPr>
        <w:t>Value</w:t>
      </w:r>
      <w:r w:rsidRPr="00BD2B0F">
        <w:rPr>
          <w:rFonts w:cs="Arial"/>
        </w:rPr>
        <w:t xml:space="preserve">, String, </w:t>
      </w:r>
      <w:r w:rsidRPr="00BD2B0F">
        <w:rPr>
          <w:rFonts w:cs="Arial"/>
          <w:i/>
          <w:iCs/>
        </w:rPr>
        <w:t xml:space="preserve">Verplicht: </w:t>
      </w:r>
      <w:r w:rsidRPr="00BD2B0F">
        <w:rPr>
          <w:rFonts w:cs="Arial"/>
        </w:rPr>
        <w:t>Het contactgegeven</w:t>
      </w:r>
    </w:p>
    <w:p w14:paraId="761B8B05" w14:textId="77777777" w:rsidR="003E5366" w:rsidRPr="00BD2B0F" w:rsidRDefault="003E5366" w:rsidP="00BD2B0F">
      <w:pPr>
        <w:ind w:left="2160"/>
        <w:rPr>
          <w:rFonts w:cs="Arial"/>
          <w:b/>
          <w:bCs/>
        </w:rPr>
      </w:pPr>
      <w:r w:rsidRPr="00BD2B0F">
        <w:rPr>
          <w:rFonts w:cs="Arial"/>
          <w:b/>
          <w:lang w:val="nl-NL"/>
        </w:rPr>
        <w:t>ContactStatutoryCode</w:t>
      </w:r>
      <w:r w:rsidRPr="00BD2B0F">
        <w:t xml:space="preserve">, String, </w:t>
      </w:r>
      <w:r w:rsidRPr="00BD2B0F">
        <w:rPr>
          <w:i/>
        </w:rPr>
        <w:t>Optioneel</w:t>
      </w:r>
      <w:r w:rsidRPr="00BD2B0F">
        <w:t>: de code die aangeeft hoe dit contactgegeven gewijzigd kan worden: met authentieke akte, met onderhandse akte of via het bestuursorgaan. Niet aanwezig indien niet van toepassing.</w:t>
      </w:r>
      <w:r w:rsidRPr="00BD2B0F">
        <w:rPr>
          <w:rStyle w:val="CommentReference"/>
          <w:sz w:val="20"/>
          <w:szCs w:val="20"/>
        </w:rPr>
        <w:t xml:space="preserve"> </w:t>
      </w:r>
    </w:p>
    <w:p w14:paraId="19B1464A" w14:textId="77777777" w:rsidR="003E5366" w:rsidRPr="00BD2B0F" w:rsidRDefault="003E5366" w:rsidP="00BD2B0F">
      <w:pPr>
        <w:ind w:left="2160"/>
        <w:rPr>
          <w:lang w:val="nl-NL"/>
        </w:rPr>
      </w:pPr>
    </w:p>
    <w:p w14:paraId="40E247F2" w14:textId="77777777" w:rsidR="003E5366" w:rsidRPr="00BD2B0F" w:rsidRDefault="003E5366" w:rsidP="00BD2B0F">
      <w:pPr>
        <w:ind w:left="720" w:firstLine="720"/>
        <w:rPr>
          <w:i/>
          <w:lang w:val="nl-NL"/>
        </w:rPr>
      </w:pPr>
      <w:r w:rsidRPr="00BD2B0F">
        <w:rPr>
          <w:b/>
          <w:bCs/>
          <w:lang w:val="nl-NL"/>
        </w:rPr>
        <w:t>function</w:t>
      </w:r>
      <w:r w:rsidRPr="00BD2B0F">
        <w:rPr>
          <w:lang w:val="nl-NL"/>
        </w:rPr>
        <w:t>, List</w:t>
      </w:r>
      <w:r w:rsidRPr="00BD2B0F">
        <w:rPr>
          <w:i/>
          <w:lang w:val="nl-NL"/>
        </w:rPr>
        <w:t>, Optioneel: Lijst van functies, minimaal 1, maximaal 10</w:t>
      </w:r>
    </w:p>
    <w:p w14:paraId="43EED832" w14:textId="77777777" w:rsidR="003E5366" w:rsidRPr="00BD2B0F" w:rsidRDefault="003E5366" w:rsidP="00BD2B0F">
      <w:pPr>
        <w:ind w:left="2160"/>
        <w:rPr>
          <w:lang w:val="nl-NL"/>
        </w:rPr>
      </w:pPr>
      <w:r w:rsidRPr="00BD2B0F">
        <w:rPr>
          <w:b/>
        </w:rPr>
        <w:t>heldByEnterprise</w:t>
      </w:r>
      <w:r w:rsidRPr="00BD2B0F">
        <w:t>, Optioneel: indien de functie wordt uitgeoefend door een onderneming</w:t>
      </w:r>
    </w:p>
    <w:p w14:paraId="3CE8C25E" w14:textId="77777777" w:rsidR="003E5366" w:rsidRPr="00BD2B0F" w:rsidRDefault="003E5366" w:rsidP="00BD2B0F">
      <w:pPr>
        <w:ind w:left="2880"/>
        <w:rPr>
          <w:rFonts w:cs="Arial"/>
        </w:rPr>
      </w:pPr>
      <w:r w:rsidRPr="00BD2B0F">
        <w:rPr>
          <w:b/>
        </w:rPr>
        <w:t>EnterpriseNumber,</w:t>
      </w:r>
      <w:r w:rsidRPr="00BD2B0F">
        <w:t xml:space="preserve"> Long, </w:t>
      </w:r>
      <w:r w:rsidRPr="00BD2B0F">
        <w:rPr>
          <w:rFonts w:cs="Arial"/>
          <w:i/>
          <w:iCs/>
        </w:rPr>
        <w:t>Optioneel</w:t>
      </w:r>
      <w:r w:rsidRPr="00BD2B0F">
        <w:t>: ondernemingsnummer van de entiteit die de functie uitoefent</w:t>
      </w:r>
      <w:r w:rsidRPr="00BD2B0F">
        <w:rPr>
          <w:rFonts w:cs="Arial"/>
        </w:rPr>
        <w:t xml:space="preserve"> ('oude manier')</w:t>
      </w:r>
    </w:p>
    <w:p w14:paraId="48755F92" w14:textId="77777777" w:rsidR="003E5366" w:rsidRPr="00BD2B0F" w:rsidRDefault="003E5366" w:rsidP="00BD2B0F">
      <w:pPr>
        <w:ind w:left="2880"/>
        <w:rPr>
          <w:lang w:val="nl-NL"/>
        </w:rPr>
      </w:pPr>
      <w:r w:rsidRPr="00BD2B0F">
        <w:rPr>
          <w:b/>
          <w:iCs/>
        </w:rPr>
        <w:t>entityIdentification</w:t>
      </w:r>
      <w:r w:rsidRPr="00BD2B0F">
        <w:rPr>
          <w:iCs/>
        </w:rPr>
        <w:t xml:space="preserve">, </w:t>
      </w:r>
      <w:r w:rsidRPr="00BD2B0F">
        <w:rPr>
          <w:i/>
          <w:iCs/>
        </w:rPr>
        <w:t>Optioneel</w:t>
      </w:r>
      <w:r w:rsidRPr="00BD2B0F">
        <w:rPr>
          <w:iCs/>
        </w:rPr>
        <w:t xml:space="preserve">, identificatie </w:t>
      </w:r>
      <w:r w:rsidRPr="00BD2B0F">
        <w:rPr>
          <w:lang w:val="nl-NL"/>
        </w:rPr>
        <w:t xml:space="preserve">van de entiteit </w:t>
      </w:r>
      <w:r w:rsidRPr="00BD2B0F">
        <w:rPr>
          <w:rFonts w:cs="Arial"/>
        </w:rPr>
        <w:t xml:space="preserve">die de functie uitoefent </w:t>
      </w:r>
      <w:r w:rsidRPr="00BD2B0F">
        <w:t>('nieuwe manier')</w:t>
      </w:r>
      <w:r w:rsidRPr="00BD2B0F">
        <w:rPr>
          <w:lang w:val="nl-NL"/>
        </w:rPr>
        <w:t>.</w:t>
      </w:r>
      <w:r w:rsidRPr="00BD2B0F">
        <w:rPr>
          <w:rFonts w:cs="Arial"/>
        </w:rPr>
        <w:t xml:space="preserve"> </w:t>
      </w:r>
      <w:r w:rsidRPr="00BD2B0F">
        <w:rPr>
          <w:lang w:val="nl-NL"/>
        </w:rPr>
        <w:t>Ze moet bestaan en uniek zijn, zoniet wordt een foutmelding gegeven. Dit bestaat uit ofwel een technical, ofwel een business key; één van de twee moet ingevuld worden</w:t>
      </w:r>
    </w:p>
    <w:p w14:paraId="59E0528F" w14:textId="77777777" w:rsidR="003E5366" w:rsidRPr="00BD2B0F" w:rsidRDefault="003E5366" w:rsidP="00BD2B0F">
      <w:pPr>
        <w:ind w:left="3600"/>
        <w:rPr>
          <w:lang w:val="nl-NL"/>
        </w:rPr>
      </w:pPr>
      <w:r w:rsidRPr="00BD2B0F">
        <w:rPr>
          <w:b/>
          <w:lang w:val="nl-NL"/>
        </w:rPr>
        <w:t>EntityId</w:t>
      </w:r>
      <w:r w:rsidRPr="00BD2B0F">
        <w:rPr>
          <w:lang w:val="nl-NL"/>
        </w:rPr>
        <w:t xml:space="preserve">, </w:t>
      </w:r>
      <w:r w:rsidRPr="00BD2B0F">
        <w:rPr>
          <w:i/>
          <w:lang w:val="nl-NL"/>
        </w:rPr>
        <w:t>Optioneel</w:t>
      </w:r>
      <w:r w:rsidRPr="00BD2B0F">
        <w:rPr>
          <w:lang w:val="nl-NL"/>
        </w:rPr>
        <w:t>, de technical key van een entiteit</w:t>
      </w:r>
    </w:p>
    <w:p w14:paraId="0DCC0EB8" w14:textId="77777777" w:rsidR="003E5366" w:rsidRPr="00BD2B0F" w:rsidRDefault="003E5366" w:rsidP="00BD2B0F">
      <w:pPr>
        <w:ind w:left="3600"/>
        <w:rPr>
          <w:b/>
          <w:lang w:val="nl-NL"/>
        </w:rPr>
      </w:pPr>
      <w:r w:rsidRPr="00BD2B0F">
        <w:rPr>
          <w:b/>
          <w:lang w:val="nl-NL"/>
        </w:rPr>
        <w:t>BusinessKey</w:t>
      </w:r>
      <w:r w:rsidRPr="00BD2B0F">
        <w:rPr>
          <w:lang w:val="nl-NL"/>
        </w:rPr>
        <w:t xml:space="preserve">, </w:t>
      </w:r>
      <w:r w:rsidRPr="00BD2B0F">
        <w:rPr>
          <w:i/>
          <w:lang w:val="nl-NL"/>
        </w:rPr>
        <w:t>Optioneel</w:t>
      </w:r>
      <w:r w:rsidRPr="00BD2B0F">
        <w:rPr>
          <w:lang w:val="nl-NL"/>
        </w:rPr>
        <w:t>, de business key van een entiteit</w:t>
      </w:r>
    </w:p>
    <w:p w14:paraId="685D695B" w14:textId="77777777" w:rsidR="003E5366" w:rsidRPr="00BD2B0F" w:rsidRDefault="003E5366" w:rsidP="00BD2B0F">
      <w:pPr>
        <w:ind w:left="4320"/>
        <w:rPr>
          <w:lang w:val="nl-NL"/>
        </w:rPr>
      </w:pPr>
      <w:r w:rsidRPr="00BD2B0F">
        <w:rPr>
          <w:b/>
          <w:lang w:val="nl-NL"/>
        </w:rPr>
        <w:t>EnterpriseNumber</w:t>
      </w:r>
      <w:r w:rsidRPr="00BD2B0F">
        <w:rPr>
          <w:lang w:val="nl-NL"/>
        </w:rPr>
        <w:t xml:space="preserve">, </w:t>
      </w:r>
      <w:r w:rsidRPr="00BD2B0F">
        <w:rPr>
          <w:i/>
          <w:lang w:val="nl-NL"/>
        </w:rPr>
        <w:t>Verplicht</w:t>
      </w:r>
      <w:r w:rsidRPr="00BD2B0F">
        <w:rPr>
          <w:lang w:val="nl-NL"/>
        </w:rPr>
        <w:t>, het ondernemingsnummer van de entiteit</w:t>
      </w:r>
    </w:p>
    <w:p w14:paraId="629FB0F5" w14:textId="77777777" w:rsidR="003E5366" w:rsidRPr="00BD2B0F" w:rsidRDefault="003E5366" w:rsidP="00BD2B0F">
      <w:pPr>
        <w:ind w:left="4320"/>
        <w:rPr>
          <w:iCs/>
        </w:rPr>
      </w:pPr>
      <w:r w:rsidRPr="00BD2B0F">
        <w:rPr>
          <w:b/>
          <w:lang w:val="nl-NL"/>
        </w:rPr>
        <w:t>Date</w:t>
      </w:r>
      <w:r w:rsidRPr="00BD2B0F">
        <w:rPr>
          <w:lang w:val="nl-NL"/>
        </w:rPr>
        <w:t xml:space="preserve">, </w:t>
      </w:r>
      <w:r w:rsidRPr="00BD2B0F">
        <w:rPr>
          <w:i/>
          <w:lang w:val="nl-NL"/>
        </w:rPr>
        <w:t>Optioneel</w:t>
      </w:r>
      <w:r w:rsidRPr="00BD2B0F">
        <w:rPr>
          <w:lang w:val="nl-NL"/>
        </w:rPr>
        <w:t>, datum waarop de entiteit het ondernemingsnummer gebruikte</w:t>
      </w:r>
    </w:p>
    <w:p w14:paraId="23548C3C" w14:textId="77777777" w:rsidR="003E5366" w:rsidRPr="00BD2B0F" w:rsidRDefault="003E5366" w:rsidP="00BD2B0F">
      <w:pPr>
        <w:ind w:left="2160"/>
      </w:pPr>
      <w:r w:rsidRPr="00BD2B0F">
        <w:rPr>
          <w:b/>
          <w:bCs/>
        </w:rPr>
        <w:t>heldByPerson</w:t>
      </w:r>
      <w:r w:rsidRPr="00BD2B0F">
        <w:t xml:space="preserve">, String, </w:t>
      </w:r>
      <w:r w:rsidRPr="00BD2B0F">
        <w:rPr>
          <w:i/>
          <w:iCs/>
        </w:rPr>
        <w:t xml:space="preserve">Optioneel: indien de functie wordt uitgeoefend door een natuurlijk persoon: </w:t>
      </w:r>
      <w:r w:rsidRPr="00BD2B0F">
        <w:t>Het persoonsnummmer (RRN of BIS nummer) van de persoon die de functie uitoefent.</w:t>
      </w:r>
    </w:p>
    <w:p w14:paraId="7D949C7B" w14:textId="77777777" w:rsidR="003E5366" w:rsidRPr="00BD2B0F" w:rsidRDefault="003E5366" w:rsidP="00BD2B0F">
      <w:pPr>
        <w:ind w:left="2880"/>
      </w:pPr>
      <w:r w:rsidRPr="00BD2B0F">
        <w:rPr>
          <w:b/>
          <w:bCs/>
        </w:rPr>
        <w:t>PersonNumber</w:t>
      </w:r>
      <w:r w:rsidRPr="00BD2B0F">
        <w:t xml:space="preserve">, Number, </w:t>
      </w:r>
      <w:r w:rsidRPr="00BD2B0F">
        <w:rPr>
          <w:i/>
          <w:iCs/>
        </w:rPr>
        <w:t xml:space="preserve">Verplicht: </w:t>
      </w:r>
      <w:r w:rsidRPr="00BD2B0F">
        <w:t>Het persoonsnummmer (RRN of BIS nummer) van de persoon die de functie uitoefent.</w:t>
      </w:r>
    </w:p>
    <w:p w14:paraId="49440DD9" w14:textId="77777777" w:rsidR="003E5366" w:rsidRPr="00BD2B0F" w:rsidRDefault="003E5366" w:rsidP="00BD2B0F">
      <w:pPr>
        <w:ind w:left="2880"/>
      </w:pPr>
      <w:r w:rsidRPr="00BD2B0F">
        <w:rPr>
          <w:b/>
          <w:bCs/>
        </w:rPr>
        <w:t>StreetCode</w:t>
      </w:r>
      <w:r w:rsidRPr="00BD2B0F">
        <w:t xml:space="preserve">, String, </w:t>
      </w:r>
      <w:r w:rsidRPr="00BD2B0F">
        <w:rPr>
          <w:i/>
          <w:iCs/>
        </w:rPr>
        <w:t>Optioneel:</w:t>
      </w:r>
      <w:r w:rsidRPr="00BD2B0F">
        <w:t xml:space="preserve"> De straatcode van het domicilie adres van de persoon. De straatcode is verplicht als de persoon zich in het BIS-register bevindt.</w:t>
      </w:r>
    </w:p>
    <w:p w14:paraId="52D41EB7" w14:textId="77777777" w:rsidR="003E5366" w:rsidRPr="00BD2B0F" w:rsidRDefault="003E5366" w:rsidP="00BD2B0F">
      <w:pPr>
        <w:ind w:left="1440" w:firstLine="720"/>
      </w:pPr>
      <w:r w:rsidRPr="00BD2B0F">
        <w:rPr>
          <w:b/>
          <w:bCs/>
        </w:rPr>
        <w:t>type</w:t>
      </w:r>
      <w:r w:rsidRPr="00BD2B0F">
        <w:t xml:space="preserve">, String, </w:t>
      </w:r>
      <w:r w:rsidRPr="00BD2B0F">
        <w:rPr>
          <w:i/>
          <w:iCs/>
        </w:rPr>
        <w:t xml:space="preserve">Verplicht: </w:t>
      </w:r>
      <w:r w:rsidRPr="00BD2B0F">
        <w:t>De functiecode van de toe te voegen functie.</w:t>
      </w:r>
    </w:p>
    <w:p w14:paraId="2EAB2700" w14:textId="77777777" w:rsidR="003E5366" w:rsidRPr="00BD2B0F" w:rsidRDefault="003E5366" w:rsidP="00BD2B0F">
      <w:pPr>
        <w:ind w:left="2160"/>
      </w:pPr>
    </w:p>
    <w:p w14:paraId="770400A4" w14:textId="77777777" w:rsidR="003E5366" w:rsidRPr="00BD2B0F" w:rsidRDefault="003E5366" w:rsidP="00BD2B0F">
      <w:pPr>
        <w:ind w:left="1440" w:firstLine="720"/>
      </w:pPr>
      <w:r w:rsidRPr="00BD2B0F">
        <w:rPr>
          <w:b/>
          <w:bCs/>
        </w:rPr>
        <w:t>ValidityPeriod</w:t>
      </w:r>
      <w:r w:rsidRPr="00BD2B0F">
        <w:t xml:space="preserve">, </w:t>
      </w:r>
      <w:r w:rsidRPr="00BD2B0F">
        <w:rPr>
          <w:i/>
          <w:iCs/>
        </w:rPr>
        <w:t xml:space="preserve">Optioneel: </w:t>
      </w:r>
      <w:r w:rsidRPr="00BD2B0F">
        <w:t>Geldigheidsperiode van de toe te voegen functie.</w:t>
      </w:r>
    </w:p>
    <w:p w14:paraId="6F998504" w14:textId="77777777" w:rsidR="003E5366" w:rsidRPr="00BD2B0F" w:rsidRDefault="003E5366" w:rsidP="00BD2B0F">
      <w:pPr>
        <w:ind w:left="2160" w:firstLine="720"/>
        <w:rPr>
          <w:lang w:val="nl-NL"/>
        </w:rPr>
      </w:pPr>
      <w:r w:rsidRPr="00BD2B0F">
        <w:rPr>
          <w:b/>
          <w:bCs/>
          <w:lang w:val="nl-NL"/>
        </w:rPr>
        <w:t xml:space="preserve">End, </w:t>
      </w:r>
      <w:r w:rsidRPr="00BD2B0F">
        <w:rPr>
          <w:lang w:val="nl-NL"/>
        </w:rPr>
        <w:t xml:space="preserve">XMLGregorianCalendar, </w:t>
      </w:r>
      <w:r w:rsidRPr="00BD2B0F">
        <w:rPr>
          <w:i/>
          <w:iCs/>
          <w:lang w:val="nl-NL"/>
        </w:rPr>
        <w:t xml:space="preserve">Optioneel: </w:t>
      </w:r>
      <w:r w:rsidRPr="00BD2B0F">
        <w:rPr>
          <w:lang w:val="nl-NL"/>
        </w:rPr>
        <w:t>Einddatum</w:t>
      </w:r>
    </w:p>
    <w:p w14:paraId="6F90EAF4" w14:textId="77777777" w:rsidR="003E5366" w:rsidRPr="00BD2B0F" w:rsidRDefault="003E5366" w:rsidP="00BD2B0F">
      <w:pPr>
        <w:ind w:left="1440" w:firstLine="720"/>
        <w:rPr>
          <w:lang w:val="nl-NL"/>
        </w:rPr>
      </w:pPr>
      <w:r w:rsidRPr="00BD2B0F">
        <w:rPr>
          <w:b/>
          <w:bCs/>
          <w:lang w:val="nl-NL"/>
        </w:rPr>
        <w:t>stop</w:t>
      </w:r>
      <w:r w:rsidRPr="00BD2B0F">
        <w:rPr>
          <w:lang w:val="nl-NL"/>
        </w:rPr>
        <w:t xml:space="preserve">, String, </w:t>
      </w:r>
      <w:r w:rsidRPr="00BD2B0F">
        <w:rPr>
          <w:i/>
          <w:iCs/>
          <w:lang w:val="nl-NL"/>
        </w:rPr>
        <w:t xml:space="preserve">Optioneel: </w:t>
      </w:r>
      <w:r w:rsidRPr="00BD2B0F">
        <w:rPr>
          <w:lang w:val="nl-NL"/>
        </w:rPr>
        <w:t>De stopzettingscode</w:t>
      </w:r>
    </w:p>
    <w:p w14:paraId="25928043" w14:textId="77777777" w:rsidR="003E5366" w:rsidRPr="00BD2B0F" w:rsidRDefault="003E5366" w:rsidP="00BD2B0F">
      <w:pPr>
        <w:ind w:left="720" w:firstLine="720"/>
        <w:rPr>
          <w:i/>
          <w:lang w:val="nl-NL"/>
        </w:rPr>
      </w:pPr>
      <w:r w:rsidRPr="00BD2B0F">
        <w:rPr>
          <w:b/>
          <w:bCs/>
          <w:lang w:val="nl-NL"/>
        </w:rPr>
        <w:t>permission</w:t>
      </w:r>
      <w:r w:rsidRPr="00BD2B0F">
        <w:rPr>
          <w:lang w:val="nl-NL"/>
        </w:rPr>
        <w:t>, List</w:t>
      </w:r>
      <w:r w:rsidRPr="00BD2B0F">
        <w:rPr>
          <w:i/>
          <w:lang w:val="nl-NL"/>
        </w:rPr>
        <w:t>, Optioneel: Lijst van permissies, minimaal 1, maximaal 10</w:t>
      </w:r>
    </w:p>
    <w:p w14:paraId="004F5A4B" w14:textId="77777777" w:rsidR="003E5366" w:rsidRPr="00BD2B0F" w:rsidRDefault="003E5366" w:rsidP="00BD2B0F">
      <w:pPr>
        <w:ind w:left="2160"/>
        <w:rPr>
          <w:lang w:val="nl-NL"/>
        </w:rPr>
      </w:pPr>
      <w:r w:rsidRPr="00BD2B0F">
        <w:rPr>
          <w:b/>
          <w:bCs/>
          <w:lang w:val="nl-NL"/>
        </w:rPr>
        <w:t>permissionCode</w:t>
      </w:r>
      <w:r w:rsidRPr="00BD2B0F">
        <w:rPr>
          <w:lang w:val="nl-NL"/>
        </w:rPr>
        <w:t xml:space="preserve">, String, </w:t>
      </w:r>
      <w:r w:rsidRPr="00BD2B0F">
        <w:rPr>
          <w:i/>
          <w:iCs/>
          <w:lang w:val="nl-NL"/>
        </w:rPr>
        <w:t xml:space="preserve">Verplicht: De code van de toelating/hoedanigheid </w:t>
      </w:r>
    </w:p>
    <w:p w14:paraId="7F479B73" w14:textId="77777777" w:rsidR="003E5366" w:rsidRPr="00BD2B0F" w:rsidRDefault="003E5366" w:rsidP="00BD2B0F">
      <w:pPr>
        <w:ind w:left="2160"/>
        <w:rPr>
          <w:lang w:val="nl-NL"/>
        </w:rPr>
      </w:pPr>
      <w:r w:rsidRPr="00BD2B0F">
        <w:rPr>
          <w:b/>
          <w:bCs/>
          <w:lang w:val="nl-NL"/>
        </w:rPr>
        <w:t>ValidityPeriod</w:t>
      </w:r>
      <w:r w:rsidRPr="00BD2B0F">
        <w:rPr>
          <w:lang w:val="nl-NL"/>
        </w:rPr>
        <w:t xml:space="preserve">, </w:t>
      </w:r>
      <w:r w:rsidRPr="00BD2B0F">
        <w:rPr>
          <w:i/>
          <w:iCs/>
          <w:lang w:val="nl-NL"/>
        </w:rPr>
        <w:t xml:space="preserve">Optioneel: Geldigheidsperiode van de toelating/hoedanigheid </w:t>
      </w:r>
    </w:p>
    <w:p w14:paraId="7923916C" w14:textId="77777777" w:rsidR="003E5366" w:rsidRPr="00BD2B0F" w:rsidRDefault="003E5366" w:rsidP="00BD2B0F">
      <w:pPr>
        <w:ind w:left="2880"/>
        <w:rPr>
          <w:lang w:val="nl-NL"/>
        </w:rPr>
      </w:pPr>
      <w:r w:rsidRPr="00BD2B0F">
        <w:rPr>
          <w:b/>
          <w:bCs/>
          <w:lang w:val="nl-NL"/>
        </w:rPr>
        <w:t xml:space="preserve">Begin, </w:t>
      </w:r>
      <w:r w:rsidRPr="00BD2B0F">
        <w:rPr>
          <w:lang w:val="nl-NL"/>
        </w:rPr>
        <w:t xml:space="preserve">XMLGregorianCalendar, </w:t>
      </w:r>
      <w:r w:rsidRPr="00BD2B0F">
        <w:rPr>
          <w:i/>
          <w:iCs/>
          <w:lang w:val="nl-NL"/>
        </w:rPr>
        <w:t xml:space="preserve">Optioneel: Begindatum van de toelating/hoedanigheid . </w:t>
      </w:r>
    </w:p>
    <w:p w14:paraId="648ED431" w14:textId="77777777" w:rsidR="003E5366" w:rsidRPr="00BD2B0F" w:rsidRDefault="003E5366" w:rsidP="00BD2B0F">
      <w:pPr>
        <w:ind w:left="2160"/>
      </w:pPr>
      <w:r w:rsidRPr="00BD2B0F">
        <w:rPr>
          <w:b/>
          <w:bCs/>
          <w:lang w:val="nl-NL"/>
        </w:rPr>
        <w:t>phaseCode</w:t>
      </w:r>
      <w:r w:rsidRPr="00BD2B0F">
        <w:rPr>
          <w:lang w:val="nl-NL"/>
        </w:rPr>
        <w:t xml:space="preserve">, String, </w:t>
      </w:r>
      <w:r w:rsidRPr="00BD2B0F">
        <w:rPr>
          <w:i/>
          <w:iCs/>
          <w:lang w:val="nl-NL"/>
        </w:rPr>
        <w:t>Verplicht: De code van de fase, met als mogelijke waarden '001' (dossier in onderzoek) en '002' (toelating/hoedanigheid verworven)</w:t>
      </w:r>
    </w:p>
    <w:p w14:paraId="566F54A9" w14:textId="77777777" w:rsidR="003E5366" w:rsidRPr="00BD2B0F" w:rsidRDefault="003E5366" w:rsidP="00BD2B0F">
      <w:pPr>
        <w:ind w:left="2160"/>
        <w:rPr>
          <w:i/>
          <w:iCs/>
        </w:rPr>
      </w:pPr>
      <w:r w:rsidRPr="00BD2B0F">
        <w:rPr>
          <w:b/>
          <w:bCs/>
        </w:rPr>
        <w:t>duration</w:t>
      </w:r>
      <w:r w:rsidRPr="00BD2B0F">
        <w:t xml:space="preserve">, Double, </w:t>
      </w:r>
      <w:r w:rsidRPr="00BD2B0F">
        <w:rPr>
          <w:i/>
          <w:iCs/>
        </w:rPr>
        <w:t xml:space="preserve">Optioneel: Duurtijd van de toelating/hoedanigheid </w:t>
      </w:r>
    </w:p>
    <w:p w14:paraId="080FB0B6" w14:textId="77777777" w:rsidR="003E5366" w:rsidRPr="00BD2B0F" w:rsidRDefault="003E5366" w:rsidP="00BD2B0F">
      <w:pPr>
        <w:ind w:left="2160"/>
        <w:rPr>
          <w:rFonts w:cs="Arial"/>
        </w:rPr>
      </w:pPr>
      <w:r w:rsidRPr="00BD2B0F">
        <w:rPr>
          <w:b/>
        </w:rPr>
        <w:t xml:space="preserve">PermissionCodeBeforeConversion, </w:t>
      </w:r>
      <w:r w:rsidRPr="00BD2B0F">
        <w:rPr>
          <w:i/>
        </w:rPr>
        <w:t>Optioneel</w:t>
      </w:r>
      <w:r w:rsidRPr="00BD2B0F">
        <w:t xml:space="preserve"> </w:t>
      </w:r>
      <w:r w:rsidRPr="00BD2B0F">
        <w:rPr>
          <w:rFonts w:cs="Arial"/>
        </w:rPr>
        <w:t>: Gekozen toelatingscode voor 01/11/2018, ingevuld met één van volgende hoedanigheidscodes: ‘00016 – Ambachtsonderneming’, ‘00293 – Handelsonderneming’ of ‘00500 - Niet-handelsonderneming’</w:t>
      </w:r>
    </w:p>
    <w:p w14:paraId="5CFAFD5F" w14:textId="77777777" w:rsidR="003E5366" w:rsidRPr="00BD2B0F" w:rsidRDefault="003E5366" w:rsidP="00BD2B0F">
      <w:pPr>
        <w:spacing w:line="360" w:lineRule="auto"/>
        <w:ind w:left="1440"/>
      </w:pPr>
      <w:r w:rsidRPr="00BD2B0F">
        <w:rPr>
          <w:rFonts w:cs="Arial"/>
          <w:b/>
          <w:lang w:val="nl-NL"/>
        </w:rPr>
        <w:t>permissionRequest</w:t>
      </w:r>
      <w:r w:rsidRPr="00BD2B0F">
        <w:rPr>
          <w:rFonts w:cs="Arial"/>
          <w:lang w:val="nl-NL"/>
        </w:rPr>
        <w:t xml:space="preserve">, </w:t>
      </w:r>
      <w:r w:rsidRPr="00BD2B0F">
        <w:rPr>
          <w:rFonts w:cs="Arial"/>
          <w:i/>
          <w:lang w:val="nl-NL"/>
        </w:rPr>
        <w:t>Optioneel:</w:t>
      </w:r>
      <w:r w:rsidRPr="00BD2B0F">
        <w:rPr>
          <w:rFonts w:cs="Arial"/>
          <w:lang w:val="nl-NL"/>
        </w:rPr>
        <w:t xml:space="preserve"> </w:t>
      </w:r>
      <w:r w:rsidRPr="00BD2B0F">
        <w:t>De gegevens van een toelatings- of hoedanigheidsaanvraag.</w:t>
      </w:r>
    </w:p>
    <w:p w14:paraId="23D71BC0" w14:textId="77777777" w:rsidR="003E5366" w:rsidRPr="00BD2B0F" w:rsidRDefault="003E5366" w:rsidP="00BD2B0F">
      <w:pPr>
        <w:spacing w:line="360" w:lineRule="auto"/>
        <w:ind w:left="2160"/>
        <w:rPr>
          <w:iCs/>
        </w:rPr>
      </w:pPr>
      <w:r w:rsidRPr="00BD2B0F">
        <w:rPr>
          <w:b/>
        </w:rPr>
        <w:t>PermissionCode</w:t>
      </w:r>
      <w:r w:rsidRPr="00BD2B0F">
        <w:t xml:space="preserve">, String, </w:t>
      </w:r>
      <w:r w:rsidRPr="00BD2B0F">
        <w:rPr>
          <w:i/>
          <w:iCs/>
        </w:rPr>
        <w:t xml:space="preserve">Optioneel: </w:t>
      </w:r>
      <w:r w:rsidRPr="00BD2B0F">
        <w:rPr>
          <w:iCs/>
        </w:rPr>
        <w:t>De code van de toelating zoals gespecificeerd in de productcataloog.</w:t>
      </w:r>
    </w:p>
    <w:p w14:paraId="0E50605B" w14:textId="77777777" w:rsidR="003E5366" w:rsidRPr="00BD2B0F" w:rsidRDefault="003E5366" w:rsidP="00BD2B0F">
      <w:pPr>
        <w:spacing w:line="360" w:lineRule="auto"/>
        <w:ind w:left="2160"/>
        <w:rPr>
          <w:i/>
          <w:iCs/>
        </w:rPr>
      </w:pPr>
      <w:r w:rsidRPr="00BD2B0F">
        <w:rPr>
          <w:b/>
        </w:rPr>
        <w:t>PhaseCode</w:t>
      </w:r>
      <w:r w:rsidRPr="00BD2B0F">
        <w:t xml:space="preserve">, Enum, </w:t>
      </w:r>
      <w:r w:rsidRPr="00BD2B0F">
        <w:rPr>
          <w:i/>
          <w:iCs/>
        </w:rPr>
        <w:t xml:space="preserve">Optioneel: </w:t>
      </w:r>
      <w:r w:rsidRPr="00BD2B0F">
        <w:rPr>
          <w:iCs/>
        </w:rPr>
        <w:t>De code van de fase van de toelatingsaanvraag.</w:t>
      </w:r>
    </w:p>
    <w:p w14:paraId="3C8D411A" w14:textId="77777777" w:rsidR="003E5366" w:rsidRPr="00BD2B0F" w:rsidRDefault="003E5366" w:rsidP="00BD2B0F">
      <w:pPr>
        <w:spacing w:line="360" w:lineRule="auto"/>
        <w:ind w:left="2160"/>
      </w:pPr>
      <w:r w:rsidRPr="00BD2B0F">
        <w:rPr>
          <w:b/>
        </w:rPr>
        <w:t>Begin</w:t>
      </w:r>
      <w:r w:rsidRPr="00BD2B0F">
        <w:t>, Date,</w:t>
      </w:r>
      <w:r w:rsidRPr="00BD2B0F">
        <w:rPr>
          <w:i/>
          <w:iCs/>
        </w:rPr>
        <w:t xml:space="preserve"> Optioneel: </w:t>
      </w:r>
      <w:r w:rsidRPr="00BD2B0F">
        <w:rPr>
          <w:iCs/>
        </w:rPr>
        <w:t xml:space="preserve">Reële </w:t>
      </w:r>
      <w:r w:rsidRPr="00BD2B0F">
        <w:t>startdatum van de geldigheidsduur van de toelating.</w:t>
      </w:r>
    </w:p>
    <w:p w14:paraId="12074536" w14:textId="77777777" w:rsidR="003E5366" w:rsidRPr="00BD2B0F" w:rsidRDefault="003E5366" w:rsidP="00BD2B0F">
      <w:pPr>
        <w:spacing w:line="360" w:lineRule="auto"/>
        <w:ind w:left="2160"/>
      </w:pPr>
      <w:r w:rsidRPr="00BD2B0F">
        <w:rPr>
          <w:b/>
        </w:rPr>
        <w:t>AskDate</w:t>
      </w:r>
      <w:r w:rsidRPr="00BD2B0F">
        <w:t>, Date,</w:t>
      </w:r>
      <w:r w:rsidRPr="00BD2B0F">
        <w:rPr>
          <w:i/>
          <w:iCs/>
        </w:rPr>
        <w:t xml:space="preserve"> Optioneel: </w:t>
      </w:r>
      <w:r w:rsidRPr="00BD2B0F">
        <w:rPr>
          <w:iCs/>
        </w:rPr>
        <w:t>De door de aanvrager gewenste s</w:t>
      </w:r>
      <w:r w:rsidRPr="00BD2B0F">
        <w:t xml:space="preserve">tartdatum van de toelating, opgegeven in de toelatingsaanvraag. </w:t>
      </w:r>
    </w:p>
    <w:p w14:paraId="3BF6D606" w14:textId="77777777" w:rsidR="003E5366" w:rsidRPr="00BD2B0F" w:rsidRDefault="003E5366" w:rsidP="00BD2B0F">
      <w:pPr>
        <w:spacing w:line="360" w:lineRule="auto"/>
        <w:ind w:left="2149" w:firstLine="11"/>
      </w:pPr>
      <w:r w:rsidRPr="00BD2B0F">
        <w:rPr>
          <w:b/>
        </w:rPr>
        <w:t xml:space="preserve">StartPhase, </w:t>
      </w:r>
      <w:r w:rsidRPr="00BD2B0F">
        <w:t xml:space="preserve">Date, </w:t>
      </w:r>
      <w:r w:rsidRPr="00BD2B0F">
        <w:rPr>
          <w:i/>
        </w:rPr>
        <w:t>Optioneel</w:t>
      </w:r>
      <w:r w:rsidRPr="00BD2B0F">
        <w:t xml:space="preserve">: De begindatum van een fase. </w:t>
      </w:r>
    </w:p>
    <w:p w14:paraId="077D80DF" w14:textId="77777777" w:rsidR="003E5366" w:rsidRPr="00BD2B0F" w:rsidRDefault="003E5366" w:rsidP="00BD2B0F">
      <w:pPr>
        <w:spacing w:line="360" w:lineRule="auto"/>
        <w:ind w:left="1407" w:firstLine="720"/>
        <w:rPr>
          <w:i/>
          <w:iCs/>
        </w:rPr>
      </w:pPr>
      <w:r w:rsidRPr="00BD2B0F">
        <w:rPr>
          <w:b/>
        </w:rPr>
        <w:t>Duration</w:t>
      </w:r>
      <w:r w:rsidRPr="00BD2B0F">
        <w:t xml:space="preserve">, String, </w:t>
      </w:r>
      <w:r w:rsidRPr="00BD2B0F">
        <w:rPr>
          <w:i/>
          <w:iCs/>
        </w:rPr>
        <w:t xml:space="preserve">Optioneel: </w:t>
      </w:r>
      <w:r w:rsidRPr="00BD2B0F">
        <w:rPr>
          <w:iCs/>
        </w:rPr>
        <w:t>Duurtijd van de toelating in jaren en halve jaren.</w:t>
      </w:r>
    </w:p>
    <w:p w14:paraId="74C59292" w14:textId="77777777" w:rsidR="003E5366" w:rsidRPr="00BD2B0F" w:rsidRDefault="003E5366" w:rsidP="00BD2B0F">
      <w:pPr>
        <w:spacing w:line="360" w:lineRule="auto"/>
        <w:ind w:left="2127"/>
      </w:pPr>
      <w:r w:rsidRPr="00BD2B0F">
        <w:rPr>
          <w:b/>
        </w:rPr>
        <w:t>PresentationDate</w:t>
      </w:r>
      <w:r w:rsidRPr="00BD2B0F">
        <w:t xml:space="preserve">, Date, </w:t>
      </w:r>
      <w:r w:rsidRPr="00BD2B0F">
        <w:rPr>
          <w:i/>
          <w:iCs/>
        </w:rPr>
        <w:t xml:space="preserve">Optioneel: </w:t>
      </w:r>
      <w:r w:rsidRPr="00BD2B0F">
        <w:t>datum van eerste aanmelding aan het loket of administratie.</w:t>
      </w:r>
    </w:p>
    <w:p w14:paraId="5A94E7A5" w14:textId="77777777" w:rsidR="003E5366" w:rsidRPr="00BD2B0F" w:rsidRDefault="003E5366" w:rsidP="00BD2B0F">
      <w:pPr>
        <w:spacing w:line="360" w:lineRule="auto"/>
        <w:ind w:left="2160"/>
      </w:pPr>
      <w:r w:rsidRPr="00BD2B0F">
        <w:rPr>
          <w:b/>
        </w:rPr>
        <w:t>DetailField</w:t>
      </w:r>
      <w:r w:rsidRPr="00BD2B0F">
        <w:t xml:space="preserve">, String, </w:t>
      </w:r>
      <w:r w:rsidRPr="00BD2B0F">
        <w:rPr>
          <w:i/>
        </w:rPr>
        <w:t>Optioneel</w:t>
      </w:r>
      <w:r w:rsidRPr="00BD2B0F">
        <w:t>: Bijkomende informatie betreffende de administratie.</w:t>
      </w:r>
    </w:p>
    <w:p w14:paraId="1D87817B" w14:textId="77777777" w:rsidR="003E5366" w:rsidRPr="00BD2B0F" w:rsidRDefault="003E5366" w:rsidP="00BD2B0F">
      <w:pPr>
        <w:ind w:left="720" w:firstLine="720"/>
        <w:rPr>
          <w:lang w:val="nl-NL"/>
        </w:rPr>
      </w:pPr>
      <w:r w:rsidRPr="00BD2B0F">
        <w:rPr>
          <w:b/>
          <w:bCs/>
          <w:lang w:val="nl-NL"/>
        </w:rPr>
        <w:t>Validity</w:t>
      </w:r>
      <w:r w:rsidRPr="00BD2B0F">
        <w:rPr>
          <w:lang w:val="nl-NL"/>
        </w:rPr>
        <w:t xml:space="preserve">, </w:t>
      </w:r>
      <w:r w:rsidRPr="00BD2B0F">
        <w:rPr>
          <w:i/>
          <w:iCs/>
          <w:lang w:val="nl-NL"/>
        </w:rPr>
        <w:t>Verplicht: Geldigheidsgegevens van de onderneming</w:t>
      </w:r>
    </w:p>
    <w:p w14:paraId="727F0BAB" w14:textId="77777777" w:rsidR="003E5366" w:rsidRPr="00BD2B0F" w:rsidRDefault="003E5366" w:rsidP="00BD2B0F">
      <w:pPr>
        <w:ind w:left="1440" w:firstLine="720"/>
        <w:rPr>
          <w:lang w:val="nl-NL"/>
        </w:rPr>
      </w:pPr>
      <w:r w:rsidRPr="00BD2B0F">
        <w:rPr>
          <w:b/>
          <w:bCs/>
          <w:lang w:val="nl-NL"/>
        </w:rPr>
        <w:t>ValidityPeriod</w:t>
      </w:r>
      <w:r w:rsidRPr="00BD2B0F">
        <w:rPr>
          <w:lang w:val="nl-NL"/>
        </w:rPr>
        <w:t xml:space="preserve">, </w:t>
      </w:r>
      <w:r w:rsidRPr="00BD2B0F">
        <w:rPr>
          <w:i/>
          <w:iCs/>
          <w:lang w:val="nl-NL"/>
        </w:rPr>
        <w:t>Verplicht: Geldigheidsperiode van de onderneming</w:t>
      </w:r>
    </w:p>
    <w:p w14:paraId="0EEFA3F9" w14:textId="77777777" w:rsidR="003E5366" w:rsidRPr="00BD2B0F" w:rsidRDefault="003E5366" w:rsidP="00BD2B0F">
      <w:pPr>
        <w:ind w:left="2880"/>
        <w:rPr>
          <w:lang w:val="nl-NL"/>
        </w:rPr>
      </w:pPr>
      <w:r w:rsidRPr="00BD2B0F">
        <w:rPr>
          <w:b/>
          <w:bCs/>
          <w:lang w:val="nl-NL"/>
        </w:rPr>
        <w:t xml:space="preserve">Begin, </w:t>
      </w:r>
      <w:r w:rsidRPr="00BD2B0F">
        <w:rPr>
          <w:lang w:val="nl-NL"/>
        </w:rPr>
        <w:t xml:space="preserve">XMLGregorianCalendar, </w:t>
      </w:r>
      <w:r w:rsidRPr="00BD2B0F">
        <w:rPr>
          <w:i/>
          <w:iCs/>
          <w:lang w:val="nl-NL"/>
        </w:rPr>
        <w:t>Verplicht: Oprichtingsdatum van de onderneming</w:t>
      </w:r>
    </w:p>
    <w:p w14:paraId="1A723CE2" w14:textId="77777777" w:rsidR="003E5366" w:rsidRPr="00BD2B0F" w:rsidRDefault="003E5366" w:rsidP="00BD2B0F">
      <w:pPr>
        <w:ind w:left="720"/>
        <w:rPr>
          <w:lang w:val="nl-NL"/>
        </w:rPr>
      </w:pPr>
      <w:r w:rsidRPr="00BD2B0F">
        <w:rPr>
          <w:b/>
          <w:bCs/>
          <w:lang w:val="nl-NL"/>
        </w:rPr>
        <w:t>bankaccount</w:t>
      </w:r>
      <w:r w:rsidRPr="00BD2B0F">
        <w:rPr>
          <w:lang w:val="nl-NL"/>
        </w:rPr>
        <w:t>, Optioneel: Lijst van bankrekeningen, waarvan er bij de oprichting maximaal één mag meegegeven worden.</w:t>
      </w:r>
    </w:p>
    <w:p w14:paraId="2B967123" w14:textId="77777777" w:rsidR="003E5366" w:rsidRPr="00BD2B0F" w:rsidRDefault="003E5366" w:rsidP="00BD2B0F">
      <w:pPr>
        <w:ind w:left="720" w:firstLine="720"/>
        <w:rPr>
          <w:i/>
          <w:iCs/>
        </w:rPr>
      </w:pPr>
      <w:r w:rsidRPr="00BD2B0F">
        <w:rPr>
          <w:b/>
          <w:bCs/>
        </w:rPr>
        <w:t>bankAccountNumber</w:t>
      </w:r>
      <w:r w:rsidRPr="00BD2B0F">
        <w:t xml:space="preserve">, String, </w:t>
      </w:r>
      <w:r w:rsidRPr="00BD2B0F">
        <w:rPr>
          <w:i/>
          <w:iCs/>
        </w:rPr>
        <w:t xml:space="preserve">Optioneel: </w:t>
      </w:r>
      <w:r w:rsidRPr="00BD2B0F">
        <w:rPr>
          <w:lang w:val="nl-NL"/>
        </w:rPr>
        <w:t>De Belgische BBAN</w:t>
      </w:r>
      <w:r w:rsidRPr="00BD2B0F">
        <w:rPr>
          <w:i/>
          <w:iCs/>
        </w:rPr>
        <w:t xml:space="preserve"> </w:t>
      </w:r>
      <w:r w:rsidRPr="00BD2B0F">
        <w:t>van de bankrekening</w:t>
      </w:r>
    </w:p>
    <w:p w14:paraId="457F06AF" w14:textId="77777777" w:rsidR="003E5366" w:rsidRPr="00BD2B0F" w:rsidRDefault="003E5366" w:rsidP="00BD2B0F">
      <w:pPr>
        <w:ind w:left="1440"/>
      </w:pPr>
      <w:r w:rsidRPr="00BD2B0F">
        <w:rPr>
          <w:b/>
          <w:bCs/>
        </w:rPr>
        <w:t>usagePurposeCode</w:t>
      </w:r>
      <w:r w:rsidRPr="00BD2B0F">
        <w:t xml:space="preserve">, String, </w:t>
      </w:r>
      <w:r w:rsidRPr="00BD2B0F">
        <w:rPr>
          <w:i/>
          <w:iCs/>
        </w:rPr>
        <w:t xml:space="preserve">Verplicht: </w:t>
      </w:r>
      <w:r w:rsidRPr="00BD2B0F">
        <w:t>De code die bepaalt wat het doel van de bankrekening is.</w:t>
      </w:r>
      <w:r w:rsidRPr="00BD2B0F">
        <w:rPr>
          <w:i/>
          <w:iCs/>
        </w:rPr>
        <w:t xml:space="preserve"> </w:t>
      </w:r>
    </w:p>
    <w:p w14:paraId="35303F8B" w14:textId="77777777" w:rsidR="003E5366" w:rsidRPr="00BD2B0F" w:rsidRDefault="003E5366" w:rsidP="00BD2B0F">
      <w:pPr>
        <w:ind w:left="720" w:firstLine="720"/>
        <w:rPr>
          <w:i/>
          <w:iCs/>
        </w:rPr>
      </w:pPr>
      <w:r w:rsidRPr="00BD2B0F">
        <w:rPr>
          <w:b/>
          <w:bCs/>
        </w:rPr>
        <w:t>iban</w:t>
      </w:r>
      <w:r w:rsidRPr="00BD2B0F">
        <w:t xml:space="preserve">, String, </w:t>
      </w:r>
      <w:r w:rsidRPr="00BD2B0F">
        <w:rPr>
          <w:i/>
          <w:iCs/>
        </w:rPr>
        <w:t xml:space="preserve">Optioneel: </w:t>
      </w:r>
      <w:r w:rsidRPr="00BD2B0F">
        <w:t>Iban nummer van de bankrekening</w:t>
      </w:r>
    </w:p>
    <w:p w14:paraId="1702746A" w14:textId="77777777" w:rsidR="003E5366" w:rsidRPr="00BD2B0F" w:rsidRDefault="003E5366" w:rsidP="00BD2B0F">
      <w:pPr>
        <w:ind w:left="1440"/>
        <w:rPr>
          <w:color w:val="000000"/>
        </w:rPr>
      </w:pPr>
      <w:r w:rsidRPr="00BD2B0F">
        <w:rPr>
          <w:b/>
          <w:color w:val="000000"/>
        </w:rPr>
        <w:t xml:space="preserve">bic, </w:t>
      </w:r>
      <w:r w:rsidRPr="00BD2B0F">
        <w:rPr>
          <w:color w:val="000000"/>
        </w:rPr>
        <w:t xml:space="preserve">String, </w:t>
      </w:r>
      <w:r w:rsidRPr="00BD2B0F">
        <w:rPr>
          <w:i/>
          <w:color w:val="000000"/>
        </w:rPr>
        <w:t>Verplicht</w:t>
      </w:r>
      <w:r w:rsidRPr="00BD2B0F">
        <w:rPr>
          <w:color w:val="000000"/>
        </w:rPr>
        <w:t>: Bank Identificatie Code</w:t>
      </w:r>
    </w:p>
    <w:p w14:paraId="5438D3D5" w14:textId="77777777" w:rsidR="003E5366" w:rsidRPr="00BD2B0F" w:rsidRDefault="003E5366" w:rsidP="00BD2B0F">
      <w:pPr>
        <w:ind w:left="1440"/>
        <w:rPr>
          <w:color w:val="000000"/>
        </w:rPr>
      </w:pPr>
      <w:r w:rsidRPr="00BD2B0F">
        <w:rPr>
          <w:b/>
          <w:color w:val="000000"/>
        </w:rPr>
        <w:t>nonSepaBankAccountNumber</w:t>
      </w:r>
      <w:r w:rsidRPr="00BD2B0F">
        <w:rPr>
          <w:color w:val="000000"/>
        </w:rPr>
        <w:t xml:space="preserve">, String, </w:t>
      </w:r>
      <w:r w:rsidRPr="00BD2B0F">
        <w:rPr>
          <w:i/>
          <w:color w:val="000000"/>
        </w:rPr>
        <w:t xml:space="preserve">Optioneel: </w:t>
      </w:r>
      <w:r w:rsidRPr="00BD2B0F">
        <w:rPr>
          <w:color w:val="000000"/>
        </w:rPr>
        <w:t>Het rekeningnummer van buitenlandse bankrekeningen die niet behoren tot de SEPA-zone.</w:t>
      </w:r>
    </w:p>
    <w:p w14:paraId="23237D9A" w14:textId="77777777" w:rsidR="003E5366" w:rsidRPr="00BD2B0F" w:rsidRDefault="003E5366" w:rsidP="00BD2B0F">
      <w:pPr>
        <w:ind w:left="720"/>
        <w:rPr>
          <w:bCs/>
          <w:lang w:val="nl-NL"/>
        </w:rPr>
      </w:pPr>
      <w:r w:rsidRPr="00BD2B0F">
        <w:rPr>
          <w:b/>
          <w:bCs/>
          <w:lang w:val="nl-NL"/>
        </w:rPr>
        <w:t xml:space="preserve">External identification, </w:t>
      </w:r>
      <w:r w:rsidRPr="00BD2B0F">
        <w:rPr>
          <w:bCs/>
          <w:i/>
          <w:lang w:val="nl-NL"/>
        </w:rPr>
        <w:t xml:space="preserve">Optioneel : </w:t>
      </w:r>
      <w:r w:rsidRPr="00BD2B0F">
        <w:t>Extern identificatienummer van de entiteit.</w:t>
      </w:r>
    </w:p>
    <w:p w14:paraId="23965404" w14:textId="77777777" w:rsidR="003E5366" w:rsidRPr="00BD2B0F" w:rsidRDefault="003E5366" w:rsidP="00BD2B0F">
      <w:pPr>
        <w:ind w:left="1440"/>
        <w:rPr>
          <w:bCs/>
          <w:lang w:val="nl-NL"/>
        </w:rPr>
      </w:pPr>
      <w:r w:rsidRPr="00BD2B0F">
        <w:rPr>
          <w:b/>
          <w:bCs/>
          <w:lang w:val="nl-NL"/>
        </w:rPr>
        <w:t xml:space="preserve">Identification number, </w:t>
      </w:r>
      <w:r w:rsidRPr="00BD2B0F">
        <w:rPr>
          <w:bCs/>
          <w:lang w:val="nl-NL"/>
        </w:rPr>
        <w:t xml:space="preserve">decimal, </w:t>
      </w:r>
      <w:r w:rsidRPr="00BD2B0F">
        <w:rPr>
          <w:bCs/>
          <w:i/>
          <w:lang w:val="nl-NL"/>
        </w:rPr>
        <w:t xml:space="preserve">verplicht: </w:t>
      </w:r>
      <w:r w:rsidRPr="00BD2B0F">
        <w:t>Extern identificatienummer van de onderneming</w:t>
      </w:r>
    </w:p>
    <w:p w14:paraId="5921D37A" w14:textId="77777777" w:rsidR="003E5366" w:rsidRPr="00BD2B0F" w:rsidRDefault="003E5366" w:rsidP="00BD2B0F">
      <w:pPr>
        <w:ind w:left="1440"/>
      </w:pPr>
      <w:r w:rsidRPr="00BD2B0F">
        <w:rPr>
          <w:b/>
          <w:bCs/>
          <w:lang w:val="nl-NL"/>
        </w:rPr>
        <w:t>Code external identification,</w:t>
      </w:r>
      <w:r w:rsidRPr="00BD2B0F">
        <w:rPr>
          <w:bCs/>
          <w:lang w:val="nl-NL"/>
        </w:rPr>
        <w:t xml:space="preserve"> string,</w:t>
      </w:r>
      <w:r w:rsidRPr="00BD2B0F">
        <w:rPr>
          <w:b/>
          <w:bCs/>
          <w:lang w:val="nl-NL"/>
        </w:rPr>
        <w:t xml:space="preserve"> </w:t>
      </w:r>
      <w:r w:rsidRPr="00BD2B0F">
        <w:rPr>
          <w:bCs/>
          <w:i/>
          <w:lang w:val="nl-NL"/>
        </w:rPr>
        <w:t xml:space="preserve">verplicht : </w:t>
      </w:r>
      <w:r w:rsidRPr="00BD2B0F">
        <w:t>Het type van extern identificatienummer met als mogelijke waarden ; ‘1’ (nummer RSZ), ‘2’ (Handelsregister nr), ‘3 (VZW), ‘4’ (RSZ/PPO nummer) en ‘5’ (Buitenlads BTW nummer)</w:t>
      </w:r>
    </w:p>
    <w:p w14:paraId="01BAC7BD" w14:textId="77777777" w:rsidR="003E5366" w:rsidRPr="00BD2B0F" w:rsidRDefault="003E5366" w:rsidP="00BD2B0F">
      <w:pPr>
        <w:ind w:firstLine="720"/>
        <w:rPr>
          <w:lang w:val="nl-NL"/>
        </w:rPr>
      </w:pPr>
      <w:r w:rsidRPr="00BD2B0F">
        <w:rPr>
          <w:b/>
          <w:bCs/>
          <w:lang w:val="nl-NL"/>
        </w:rPr>
        <w:t>Finances</w:t>
      </w:r>
      <w:r w:rsidRPr="00BD2B0F">
        <w:rPr>
          <w:lang w:val="nl-NL"/>
        </w:rPr>
        <w:t xml:space="preserve">, List, </w:t>
      </w:r>
      <w:r w:rsidRPr="00BD2B0F">
        <w:rPr>
          <w:i/>
          <w:iCs/>
          <w:lang w:val="nl-NL"/>
        </w:rPr>
        <w:t>Optioneel: Bevat een aantal financiële gegevens over de onderneming</w:t>
      </w:r>
    </w:p>
    <w:p w14:paraId="758D5E05" w14:textId="77777777" w:rsidR="003E5366" w:rsidRPr="00BD2B0F" w:rsidRDefault="003E5366" w:rsidP="00BD2B0F">
      <w:pPr>
        <w:rPr>
          <w:i/>
          <w:iCs/>
          <w:lang w:val="nl-NL"/>
        </w:rPr>
      </w:pPr>
      <w:r w:rsidRPr="00BD2B0F">
        <w:rPr>
          <w:i/>
          <w:iCs/>
          <w:lang w:val="nl-NL"/>
        </w:rPr>
        <w:tab/>
      </w:r>
      <w:r w:rsidRPr="00BD2B0F">
        <w:rPr>
          <w:i/>
          <w:iCs/>
          <w:lang w:val="nl-NL"/>
        </w:rPr>
        <w:tab/>
      </w:r>
      <w:r w:rsidRPr="00BD2B0F">
        <w:rPr>
          <w:b/>
          <w:bCs/>
          <w:lang w:val="nl-NL"/>
        </w:rPr>
        <w:t>FiscalYearEndDay</w:t>
      </w:r>
      <w:r w:rsidRPr="00BD2B0F">
        <w:rPr>
          <w:i/>
          <w:iCs/>
          <w:lang w:val="nl-NL"/>
        </w:rPr>
        <w:t xml:space="preserve">: </w:t>
      </w:r>
      <w:r w:rsidRPr="00BD2B0F">
        <w:rPr>
          <w:lang w:val="nl-NL"/>
        </w:rPr>
        <w:t>Integer</w:t>
      </w:r>
      <w:r w:rsidRPr="00BD2B0F">
        <w:rPr>
          <w:i/>
          <w:iCs/>
          <w:lang w:val="nl-NL"/>
        </w:rPr>
        <w:t>, Verplicht: Dag van het fiscale jaareinde</w:t>
      </w:r>
    </w:p>
    <w:p w14:paraId="4B5CE725" w14:textId="77777777" w:rsidR="003E5366" w:rsidRPr="00BD2B0F" w:rsidRDefault="003E5366" w:rsidP="00BD2B0F">
      <w:pPr>
        <w:rPr>
          <w:i/>
          <w:iCs/>
          <w:lang w:val="nl-NL"/>
        </w:rPr>
      </w:pPr>
      <w:r w:rsidRPr="00BD2B0F">
        <w:rPr>
          <w:i/>
          <w:iCs/>
          <w:lang w:val="nl-NL"/>
        </w:rPr>
        <w:tab/>
      </w:r>
      <w:r w:rsidRPr="00BD2B0F">
        <w:rPr>
          <w:i/>
          <w:iCs/>
          <w:lang w:val="nl-NL"/>
        </w:rPr>
        <w:tab/>
      </w:r>
      <w:r w:rsidRPr="00BD2B0F">
        <w:rPr>
          <w:b/>
          <w:bCs/>
          <w:lang w:val="nl-NL"/>
        </w:rPr>
        <w:t xml:space="preserve">FiscalYearEndMonth: </w:t>
      </w:r>
      <w:r w:rsidRPr="00BD2B0F">
        <w:rPr>
          <w:lang w:val="nl-NL"/>
        </w:rPr>
        <w:t xml:space="preserve">Integer, </w:t>
      </w:r>
      <w:r w:rsidRPr="00BD2B0F">
        <w:rPr>
          <w:i/>
          <w:iCs/>
          <w:lang w:val="nl-NL"/>
        </w:rPr>
        <w:t>Verplicht: Maand van het fiscale jaareinde</w:t>
      </w:r>
    </w:p>
    <w:p w14:paraId="461C54A0" w14:textId="77777777" w:rsidR="003E5366" w:rsidRPr="00BD2B0F" w:rsidRDefault="003E5366" w:rsidP="00BD2B0F">
      <w:pPr>
        <w:rPr>
          <w:i/>
          <w:iCs/>
          <w:lang w:val="en-GB"/>
        </w:rPr>
      </w:pPr>
      <w:r w:rsidRPr="00BD2B0F">
        <w:rPr>
          <w:b/>
          <w:bCs/>
          <w:lang w:val="nl-NL"/>
        </w:rPr>
        <w:tab/>
      </w:r>
      <w:r w:rsidRPr="00BD2B0F">
        <w:rPr>
          <w:b/>
          <w:bCs/>
          <w:lang w:val="nl-NL"/>
        </w:rPr>
        <w:tab/>
      </w:r>
      <w:r w:rsidRPr="00BD2B0F">
        <w:rPr>
          <w:b/>
          <w:bCs/>
          <w:lang w:val="en-GB"/>
        </w:rPr>
        <w:t>ExceptionalFiscalYearStart</w:t>
      </w:r>
      <w:r w:rsidRPr="00BD2B0F">
        <w:rPr>
          <w:lang w:val="en-GB"/>
        </w:rPr>
        <w:t xml:space="preserve">, XMLGregorianCalendar, </w:t>
      </w:r>
      <w:r w:rsidRPr="00BD2B0F">
        <w:rPr>
          <w:i/>
          <w:iCs/>
          <w:lang w:val="en-GB"/>
        </w:rPr>
        <w:t>Optioneel</w:t>
      </w:r>
    </w:p>
    <w:p w14:paraId="47E76454" w14:textId="77777777" w:rsidR="003E5366" w:rsidRPr="00BD2B0F" w:rsidRDefault="003E5366" w:rsidP="00BD2B0F">
      <w:pPr>
        <w:rPr>
          <w:i/>
          <w:iCs/>
          <w:lang w:val="en-GB"/>
        </w:rPr>
      </w:pPr>
      <w:r w:rsidRPr="00BD2B0F">
        <w:rPr>
          <w:i/>
          <w:iCs/>
          <w:lang w:val="en-GB"/>
        </w:rPr>
        <w:tab/>
      </w:r>
      <w:r w:rsidRPr="00BD2B0F">
        <w:rPr>
          <w:i/>
          <w:iCs/>
          <w:lang w:val="en-GB"/>
        </w:rPr>
        <w:tab/>
      </w:r>
      <w:r w:rsidRPr="00BD2B0F">
        <w:rPr>
          <w:b/>
          <w:bCs/>
          <w:lang w:val="en-GB"/>
        </w:rPr>
        <w:t xml:space="preserve">ExceptionalfiscalYearEnd, </w:t>
      </w:r>
      <w:r w:rsidRPr="00BD2B0F">
        <w:rPr>
          <w:lang w:val="en-GB"/>
        </w:rPr>
        <w:t xml:space="preserve">XMLGregorianCalendar, </w:t>
      </w:r>
      <w:r w:rsidRPr="00BD2B0F">
        <w:rPr>
          <w:i/>
          <w:iCs/>
          <w:lang w:val="en-GB"/>
        </w:rPr>
        <w:t>Optioneel</w:t>
      </w:r>
    </w:p>
    <w:p w14:paraId="1300BB11" w14:textId="77777777" w:rsidR="003E5366" w:rsidRPr="00BD2B0F" w:rsidRDefault="003E5366" w:rsidP="00BD2B0F">
      <w:pPr>
        <w:ind w:left="720"/>
        <w:rPr>
          <w:lang w:val="nl-NL"/>
        </w:rPr>
      </w:pPr>
      <w:r w:rsidRPr="00BD2B0F">
        <w:rPr>
          <w:i/>
          <w:iCs/>
          <w:lang w:val="en-GB"/>
        </w:rPr>
        <w:tab/>
      </w:r>
      <w:r w:rsidRPr="00BD2B0F">
        <w:rPr>
          <w:b/>
          <w:bCs/>
          <w:lang w:val="nl-NL"/>
        </w:rPr>
        <w:t>MonthAnnualMeeting</w:t>
      </w:r>
      <w:r w:rsidRPr="00BD2B0F">
        <w:rPr>
          <w:lang w:val="nl-NL"/>
        </w:rPr>
        <w:t xml:space="preserve">, integer, </w:t>
      </w:r>
      <w:r w:rsidRPr="00BD2B0F">
        <w:rPr>
          <w:i/>
          <w:iCs/>
          <w:lang w:val="nl-NL"/>
        </w:rPr>
        <w:t>Optioneel: Maand van de jaarlijkse vergadering</w:t>
      </w:r>
      <w:r w:rsidRPr="00BD2B0F">
        <w:t>.</w:t>
      </w:r>
      <w:r w:rsidRPr="00BD2B0F">
        <w:rPr>
          <w:bCs/>
          <w:i/>
          <w:lang w:val="nl-NL"/>
        </w:rPr>
        <w:t xml:space="preserve"> </w:t>
      </w:r>
    </w:p>
    <w:p w14:paraId="1E1538C5" w14:textId="77777777" w:rsidR="003E5366" w:rsidRPr="00BD2B0F" w:rsidRDefault="003E5366" w:rsidP="00BD2B0F">
      <w:pPr>
        <w:rPr>
          <w:i/>
          <w:iCs/>
          <w:lang w:val="nl-NL"/>
        </w:rPr>
      </w:pPr>
      <w:r w:rsidRPr="00BD2B0F">
        <w:rPr>
          <w:b/>
          <w:bCs/>
          <w:lang w:val="nl-NL"/>
        </w:rPr>
        <w:t xml:space="preserve">Restartmode, </w:t>
      </w:r>
      <w:r w:rsidRPr="00BD2B0F">
        <w:rPr>
          <w:bCs/>
          <w:lang w:val="nl-NL"/>
        </w:rPr>
        <w:t>Enum,</w:t>
      </w:r>
      <w:r w:rsidRPr="00BD2B0F">
        <w:rPr>
          <w:b/>
          <w:bCs/>
          <w:lang w:val="nl-NL"/>
        </w:rPr>
        <w:t xml:space="preserve"> </w:t>
      </w:r>
      <w:r w:rsidRPr="00BD2B0F">
        <w:rPr>
          <w:bCs/>
          <w:i/>
          <w:lang w:val="nl-NL"/>
        </w:rPr>
        <w:t xml:space="preserve">Verplicht: ‘1’ </w:t>
      </w:r>
      <w:r w:rsidRPr="00BD2B0F">
        <w:rPr>
          <w:bCs/>
          <w:lang w:val="nl-NL"/>
        </w:rPr>
        <w:t>Restart van een buitenlandse entiteit in creatie,</w:t>
      </w:r>
      <w:r w:rsidRPr="00BD2B0F">
        <w:rPr>
          <w:b/>
          <w:bCs/>
          <w:lang w:val="nl-NL"/>
        </w:rPr>
        <w:t xml:space="preserve"> ‘</w:t>
      </w:r>
      <w:r w:rsidRPr="00BD2B0F">
        <w:rPr>
          <w:bCs/>
          <w:lang w:val="nl-NL"/>
        </w:rPr>
        <w:t xml:space="preserve">2’ (Restart van een buitenlandse entiteit in bekendmaking) en ‘3’ (Restart – Heropenen vereffening van de entiteit rechtspersoon ). </w:t>
      </w:r>
    </w:p>
    <w:p w14:paraId="0A865B27" w14:textId="09D1C931" w:rsidR="003E5366" w:rsidRDefault="003E5366">
      <w:pPr>
        <w:pPrChange w:id="3891" w:author="Hedwig MATHIJS" w:date="2023-05-10T16:16:00Z">
          <w:pPr>
            <w:pStyle w:val="Bullet1"/>
          </w:pPr>
        </w:pPrChange>
      </w:pPr>
      <w:r w:rsidRPr="00BD2B0F">
        <w:rPr>
          <w:b/>
          <w:bCs/>
          <w:lang w:val="nl-NL"/>
        </w:rPr>
        <w:t>checkUniqueness</w:t>
      </w:r>
      <w:r w:rsidRPr="00BD2B0F">
        <w:rPr>
          <w:lang w:val="nl-NL"/>
        </w:rPr>
        <w:t xml:space="preserve">, Integer, </w:t>
      </w:r>
      <w:r w:rsidRPr="00BD2B0F">
        <w:rPr>
          <w:i/>
          <w:iCs/>
          <w:lang w:val="nl-NL"/>
        </w:rPr>
        <w:t>Optioneel</w:t>
      </w:r>
    </w:p>
    <w:p w14:paraId="5F638E81" w14:textId="77777777" w:rsidR="003E5366" w:rsidRDefault="003E5366" w:rsidP="00BD2B0F">
      <w:pPr>
        <w:pStyle w:val="Bullet1"/>
        <w:numPr>
          <w:ilvl w:val="0"/>
          <w:numId w:val="0"/>
        </w:numPr>
        <w:ind w:left="284" w:hanging="284"/>
      </w:pPr>
    </w:p>
    <w:p w14:paraId="095ED291" w14:textId="77777777" w:rsidR="003E5366" w:rsidRDefault="003E5366" w:rsidP="00DA189D">
      <w:pPr>
        <w:pStyle w:val="Heading3"/>
      </w:pPr>
      <w:r>
        <w:t xml:space="preserve"> </w:t>
      </w:r>
      <w:bookmarkStart w:id="3892" w:name="_Toc88745176"/>
      <w:r>
        <w:t>Functionele beschrijving: Heropenen vereffening van de entiteit rechtspersoon</w:t>
      </w:r>
      <w:bookmarkEnd w:id="3892"/>
    </w:p>
    <w:p w14:paraId="15C0C724" w14:textId="77777777" w:rsidR="003E5366" w:rsidRDefault="003E5366" w:rsidP="00DA189D">
      <w:r>
        <w:t xml:space="preserve">Om een entiteit te heropenen moet er aan volgende voorwaarden voldaan zijn: </w:t>
      </w:r>
    </w:p>
    <w:p w14:paraId="1FA467FA" w14:textId="77777777" w:rsidR="003E5366" w:rsidRPr="00CC536C" w:rsidRDefault="003E5366" w:rsidP="00DA189D">
      <w:pPr>
        <w:pStyle w:val="Bullet1"/>
        <w:rPr>
          <w:lang w:val="nl-BE"/>
        </w:rPr>
      </w:pPr>
      <w:r w:rsidRPr="00CC536C">
        <w:rPr>
          <w:lang w:val="nl-BE"/>
        </w:rPr>
        <w:t xml:space="preserve">De entiteit heeft de rechtstoestand ‘014 – sluiting van vereffening’ </w:t>
      </w:r>
    </w:p>
    <w:p w14:paraId="0135A8A2" w14:textId="77777777" w:rsidR="003E5366" w:rsidRPr="00CC536C" w:rsidRDefault="003E5366" w:rsidP="00DA189D">
      <w:pPr>
        <w:pStyle w:val="Bullet1"/>
        <w:rPr>
          <w:lang w:val="nl-BE"/>
        </w:rPr>
      </w:pPr>
      <w:r w:rsidRPr="00CC536C">
        <w:rPr>
          <w:lang w:val="nl-BE"/>
        </w:rPr>
        <w:t>De status van de entiteit = ‘ST – stopgezet’</w:t>
      </w:r>
    </w:p>
    <w:p w14:paraId="0292F4EB" w14:textId="77777777" w:rsidR="003E5366" w:rsidRPr="00CC536C" w:rsidRDefault="003E5366" w:rsidP="00DA189D">
      <w:pPr>
        <w:pStyle w:val="Bullet1"/>
        <w:rPr>
          <w:lang w:val="nl-BE"/>
        </w:rPr>
      </w:pPr>
      <w:r w:rsidRPr="00CC536C">
        <w:rPr>
          <w:lang w:val="nl-BE"/>
        </w:rPr>
        <w:t>De entiteit is een rechtspersoon.</w:t>
      </w:r>
    </w:p>
    <w:p w14:paraId="5ACA9956" w14:textId="77777777" w:rsidR="003E5366" w:rsidRDefault="003E5366" w:rsidP="00DA189D"/>
    <w:p w14:paraId="296965E6" w14:textId="77777777" w:rsidR="003E5366" w:rsidRDefault="003E5366" w:rsidP="00DA189D">
      <w:r>
        <w:t>De datum van de heropening = begindatum rechtstoestand ‘112 – heropenen vereffening’ = datum van het vonnis. De datum van het vonnis mag niet in de toekomst liggen anders KOE1000074.</w:t>
      </w:r>
    </w:p>
    <w:p w14:paraId="4B76F821" w14:textId="77777777" w:rsidR="003E5366" w:rsidRDefault="003E5366" w:rsidP="00DA189D">
      <w:r>
        <w:t xml:space="preserve">Bij het heropenen van de vereffening wordt de rechtstoestand ‘014 – sluiten van vereffening’ stopgezet op de datum van de heropening. De entiteit krijgt de rechtstoestand ‘112 – heropenen vereffening’ met begindatum = datum heropening en met status ‘actief’. </w:t>
      </w:r>
    </w:p>
    <w:p w14:paraId="2E19E015" w14:textId="77777777" w:rsidR="003E5366" w:rsidRDefault="003E5366" w:rsidP="00DA189D">
      <w:r w:rsidRPr="00090D6F">
        <w:t>Volgende gegevens worden achterliggen</w:t>
      </w:r>
      <w:r>
        <w:t>d</w:t>
      </w:r>
      <w:r w:rsidRPr="00090D6F">
        <w:t xml:space="preserve"> door de operatie heropend.</w:t>
      </w:r>
      <w:r>
        <w:t xml:space="preserve"> Hierbij worden de gegevens, die actief waren op datum stopzetting, terug actief met begindatum = datum heropening.</w:t>
      </w:r>
    </w:p>
    <w:p w14:paraId="31B65428" w14:textId="77777777" w:rsidR="003E5366" w:rsidRDefault="003E5366" w:rsidP="00DA189D">
      <w:pPr>
        <w:pStyle w:val="Bullet1"/>
      </w:pPr>
      <w:r w:rsidRPr="00906931">
        <w:t xml:space="preserve">Algemene informatie </w:t>
      </w:r>
    </w:p>
    <w:p w14:paraId="3AC743CB" w14:textId="77777777" w:rsidR="003E5366" w:rsidRDefault="003E5366" w:rsidP="00DA189D">
      <w:pPr>
        <w:pStyle w:val="Bullet1"/>
      </w:pPr>
      <w:r>
        <w:t xml:space="preserve">Rechtsvorm </w:t>
      </w:r>
    </w:p>
    <w:p w14:paraId="0980A49B" w14:textId="77777777" w:rsidR="003E5366" w:rsidRPr="00CC536C" w:rsidRDefault="003E5366" w:rsidP="008C7060">
      <w:pPr>
        <w:pStyle w:val="Bullet1"/>
        <w:numPr>
          <w:ilvl w:val="1"/>
          <w:numId w:val="2"/>
        </w:numPr>
        <w:rPr>
          <w:lang w:val="nl-BE"/>
        </w:rPr>
      </w:pPr>
      <w:r w:rsidRPr="00CC536C">
        <w:rPr>
          <w:lang w:val="nl-BE"/>
        </w:rPr>
        <w:t>De te heropenen rechtsvorm, geldig bij stopzetting van de entiteit, moet in elke situatie behouden blijven. Ook in het geval dat de te heropenen rechtsvorm niet meer geldig is op de heropeningsdatum, mag men de rechtsvorm niet wijzigen.</w:t>
      </w:r>
    </w:p>
    <w:p w14:paraId="27378A54" w14:textId="77777777" w:rsidR="003E5366" w:rsidRDefault="003E5366" w:rsidP="00DA189D">
      <w:pPr>
        <w:pStyle w:val="Bullet1"/>
      </w:pPr>
      <w:r>
        <w:t>Financiële gegevens</w:t>
      </w:r>
    </w:p>
    <w:p w14:paraId="18C27EF3" w14:textId="77777777" w:rsidR="003E5366" w:rsidRPr="00CC536C" w:rsidRDefault="003E5366" w:rsidP="00DA189D">
      <w:pPr>
        <w:pStyle w:val="Bullet1"/>
        <w:rPr>
          <w:lang w:val="nl-BE"/>
        </w:rPr>
      </w:pPr>
      <w:r w:rsidRPr="00CC536C">
        <w:rPr>
          <w:lang w:val="nl-BE"/>
        </w:rPr>
        <w:t xml:space="preserve">Ambtshalve doorhaling, indien het adres niet gewijzigd werd. </w:t>
      </w:r>
    </w:p>
    <w:p w14:paraId="788D0039" w14:textId="77777777" w:rsidR="003E5366" w:rsidRPr="00CC536C" w:rsidRDefault="003E5366" w:rsidP="008C7060">
      <w:pPr>
        <w:pStyle w:val="Bullet1"/>
        <w:numPr>
          <w:ilvl w:val="1"/>
          <w:numId w:val="2"/>
        </w:numPr>
        <w:rPr>
          <w:lang w:val="nl-BE"/>
        </w:rPr>
      </w:pPr>
      <w:r w:rsidRPr="00CC536C">
        <w:rPr>
          <w:lang w:val="nl-BE"/>
        </w:rPr>
        <w:t xml:space="preserve">Wanneer de gebruiker tijdens het heropenen het adres, waarop de ambtshalve doorhaling is toegepast, wijzigt, mag de ambtshalve doorhaling niet heropend worden. </w:t>
      </w:r>
    </w:p>
    <w:p w14:paraId="544E83A4" w14:textId="77777777" w:rsidR="003E5366" w:rsidRDefault="003E5366" w:rsidP="00DA189D"/>
    <w:p w14:paraId="631D0B02" w14:textId="77777777" w:rsidR="003E5366" w:rsidRDefault="003E5366" w:rsidP="00DA189D">
      <w:r>
        <w:t>Volgende gegevens worden als input meegegeven aan de operatie voor de heropening, dit zijn de gegevensgroepen die aanpasbaar zijn.</w:t>
      </w:r>
    </w:p>
    <w:p w14:paraId="6C3C4329" w14:textId="77777777" w:rsidR="003E5366" w:rsidRDefault="003E5366" w:rsidP="00DA189D">
      <w:pPr>
        <w:pStyle w:val="Bullet1"/>
      </w:pPr>
      <w:r>
        <w:t xml:space="preserve">Benamingen </w:t>
      </w:r>
    </w:p>
    <w:p w14:paraId="5EE96A43" w14:textId="77777777" w:rsidR="003E5366" w:rsidRDefault="003E5366" w:rsidP="00DA189D">
      <w:pPr>
        <w:pStyle w:val="Bullet1"/>
      </w:pPr>
      <w:r>
        <w:t xml:space="preserve">Adres </w:t>
      </w:r>
    </w:p>
    <w:p w14:paraId="3B9E7B9C" w14:textId="77777777" w:rsidR="003E5366" w:rsidRPr="00906931" w:rsidRDefault="003E5366" w:rsidP="00DA189D">
      <w:pPr>
        <w:pStyle w:val="Bullet1"/>
      </w:pPr>
      <w:r>
        <w:t>Functie – ‘vereffenaar’ &amp; ‘vast vertegenwoordiger rechtspersonen’</w:t>
      </w:r>
    </w:p>
    <w:p w14:paraId="49F8DF65" w14:textId="77777777" w:rsidR="003E5366" w:rsidRPr="00E241FF" w:rsidRDefault="003E5366" w:rsidP="00DA189D">
      <w:r>
        <w:t>Bij het heropenen van de entiteit is men verplicht een vereffenaaren eventueel een vast vertegenwoordiger rechtspersoon toe te kennen aan de heropening. (KOE00034)</w:t>
      </w:r>
    </w:p>
    <w:p w14:paraId="6B9F09B8" w14:textId="77777777" w:rsidR="003E5366" w:rsidRDefault="003E5366" w:rsidP="00DA189D">
      <w:r>
        <w:t xml:space="preserve">Indien de functie ‘10030 – vereffenaar’ uitgeoefend wordt door een entiteit, dan dient ook een functie ‘10003 - vast vertegenwoordiger rechtspersoon’ aanwezig te zijn. Van deze functie dient zowel de het ondernemingsnummer als het persoonsnummer ingevuld te zijn ( anders KOE </w:t>
      </w:r>
      <w:r w:rsidRPr="00AA513B">
        <w:t>KOE100055</w:t>
      </w:r>
      <w:r>
        <w:t>9 en/of KOE1000560) . Het ondernemingsnummer moet hetzelfde zijn als het ondernemingsnummer dat gespecificeerd is in de functie ‘10030 – vereffenaar’(</w:t>
      </w:r>
      <w:r w:rsidRPr="008D1AD8">
        <w:t>KOE1000558</w:t>
      </w:r>
      <w:r>
        <w:t xml:space="preserve">). </w:t>
      </w:r>
    </w:p>
    <w:p w14:paraId="597DA93D" w14:textId="77777777" w:rsidR="00DF0E0C" w:rsidRDefault="00DF0E0C" w:rsidP="00DF0E0C">
      <w:pPr>
        <w:rPr>
          <w:ins w:id="3893" w:author="Hedwig MATHIJS" w:date="2023-05-10T10:20:00Z"/>
        </w:rPr>
      </w:pPr>
      <w:ins w:id="3894" w:author="Hedwig MATHIJS" w:date="2023-05-10T10:20:00Z">
        <w:r w:rsidRPr="00391C04">
          <w:rPr>
            <w:b/>
            <w:bCs/>
          </w:rPr>
          <w:t>Adrescoderingen</w:t>
        </w:r>
      </w:ins>
    </w:p>
    <w:p w14:paraId="44D26D44" w14:textId="618D171D" w:rsidR="00DF0E0C" w:rsidRDefault="004B60F7" w:rsidP="00DF0E0C">
      <w:pPr>
        <w:rPr>
          <w:ins w:id="3895" w:author="Hedwig MATHIJS" w:date="2023-05-10T10:20:00Z"/>
        </w:rPr>
      </w:pPr>
      <w:ins w:id="3896" w:author="Hedwig MATHIJS" w:date="2023-05-17T14:22:00Z">
        <w:r>
          <w:t>Het formaat van het nieuwe adres dient aan de operatie meegegeven te worden</w:t>
        </w:r>
      </w:ins>
      <w:ins w:id="3897" w:author="Hedwig MATHIJS" w:date="2023-05-10T10:20:00Z">
        <w:r w:rsidR="00DF0E0C">
          <w:t>. De bestaande formaten zijn:</w:t>
        </w:r>
      </w:ins>
    </w:p>
    <w:p w14:paraId="57B696F4" w14:textId="77777777" w:rsidR="00DF0E0C" w:rsidRPr="00391C04" w:rsidRDefault="00DF0E0C" w:rsidP="00DF0E0C">
      <w:pPr>
        <w:pStyle w:val="ListParagraph"/>
        <w:numPr>
          <w:ilvl w:val="0"/>
          <w:numId w:val="20"/>
        </w:numPr>
        <w:rPr>
          <w:ins w:id="3898" w:author="Hedwig MATHIJS" w:date="2023-05-10T10:20:00Z"/>
        </w:rPr>
      </w:pPr>
      <w:ins w:id="3899" w:author="Hedwig MATHIJS" w:date="2023-05-10T10:20:00Z">
        <w:r w:rsidRPr="00DC4767">
          <w:rPr>
            <w:lang w:val="nl-NL"/>
          </w:rPr>
          <w:t>001 (RRN)</w:t>
        </w:r>
      </w:ins>
    </w:p>
    <w:p w14:paraId="12C9F2E6" w14:textId="605E535C" w:rsidR="00DF0E0C" w:rsidRPr="00391C04" w:rsidRDefault="00DF0E0C" w:rsidP="00DF0E0C">
      <w:pPr>
        <w:pStyle w:val="ListParagraph"/>
        <w:numPr>
          <w:ilvl w:val="0"/>
          <w:numId w:val="20"/>
        </w:numPr>
        <w:rPr>
          <w:ins w:id="3900" w:author="Hedwig MATHIJS" w:date="2023-05-10T10:20:00Z"/>
        </w:rPr>
      </w:pPr>
      <w:ins w:id="3901" w:author="Hedwig MATHIJS" w:date="2023-05-10T10:20:00Z">
        <w:r w:rsidRPr="00DC4767">
          <w:rPr>
            <w:lang w:val="nl-NL"/>
          </w:rPr>
          <w:t>002 (Buitenlands)</w:t>
        </w:r>
      </w:ins>
    </w:p>
    <w:p w14:paraId="68781661" w14:textId="77777777" w:rsidR="00DF0E0C" w:rsidRPr="00391C04" w:rsidRDefault="00DF0E0C" w:rsidP="00DF0E0C">
      <w:pPr>
        <w:pStyle w:val="ListParagraph"/>
        <w:numPr>
          <w:ilvl w:val="0"/>
          <w:numId w:val="20"/>
        </w:numPr>
        <w:rPr>
          <w:ins w:id="3902" w:author="Hedwig MATHIJS" w:date="2023-05-10T10:20:00Z"/>
        </w:rPr>
      </w:pPr>
      <w:ins w:id="3903" w:author="Hedwig MATHIJS" w:date="2023-05-10T10:20:00Z">
        <w:r w:rsidRPr="00DC4767">
          <w:rPr>
            <w:lang w:val="nl-NL"/>
          </w:rPr>
          <w:t>003 (Tekst)</w:t>
        </w:r>
        <w:r>
          <w:rPr>
            <w:lang w:val="nl-NL"/>
          </w:rPr>
          <w:t xml:space="preserve"> </w:t>
        </w:r>
        <w:r w:rsidRPr="00DC4767">
          <w:rPr>
            <w:rFonts w:ascii="Wingdings" w:eastAsia="Wingdings" w:hAnsi="Wingdings" w:cs="Wingdings"/>
            <w:lang w:val="nl-NL"/>
          </w:rPr>
          <w:t>è</w:t>
        </w:r>
        <w:r>
          <w:rPr>
            <w:lang w:val="nl-NL"/>
          </w:rPr>
          <w:t xml:space="preserve"> enkel voor output; mag niet gebruikt worden om een adres in te geven.</w:t>
        </w:r>
      </w:ins>
    </w:p>
    <w:p w14:paraId="61FF6340" w14:textId="77777777" w:rsidR="00DF0E0C" w:rsidRPr="00391C04" w:rsidRDefault="00DF0E0C" w:rsidP="00DF0E0C">
      <w:pPr>
        <w:pStyle w:val="ListParagraph"/>
        <w:numPr>
          <w:ilvl w:val="0"/>
          <w:numId w:val="20"/>
        </w:numPr>
        <w:rPr>
          <w:ins w:id="3904" w:author="Hedwig MATHIJS" w:date="2023-05-10T10:20:00Z"/>
        </w:rPr>
      </w:pPr>
      <w:ins w:id="3905" w:author="Hedwig MATHIJS" w:date="2023-05-10T10:20:00Z">
        <w:r w:rsidRPr="00DC4767">
          <w:rPr>
            <w:lang w:val="nl-NL"/>
          </w:rPr>
          <w:t>004 (BeSt)</w:t>
        </w:r>
      </w:ins>
    </w:p>
    <w:p w14:paraId="1D8F6A30" w14:textId="77777777" w:rsidR="00DF0E0C" w:rsidRDefault="00DF0E0C" w:rsidP="00DF0E0C">
      <w:pPr>
        <w:pStyle w:val="ListParagraph"/>
        <w:numPr>
          <w:ilvl w:val="0"/>
          <w:numId w:val="20"/>
        </w:numPr>
        <w:rPr>
          <w:ins w:id="3906" w:author="Hedwig MATHIJS" w:date="2023-05-10T10:20:00Z"/>
        </w:rPr>
      </w:pPr>
      <w:ins w:id="3907" w:author="Hedwig MATHIJS" w:date="2023-05-10T10:20:00Z">
        <w:r w:rsidRPr="00DC4767">
          <w:rPr>
            <w:lang w:val="nl-NL"/>
          </w:rPr>
          <w:t>005 (Anomalie)</w:t>
        </w:r>
      </w:ins>
    </w:p>
    <w:p w14:paraId="21E98869" w14:textId="77777777" w:rsidR="00DF0E0C" w:rsidRDefault="00DF0E0C" w:rsidP="00DF0E0C">
      <w:pPr>
        <w:rPr>
          <w:ins w:id="3908" w:author="Hedwig MATHIJS" w:date="2023-05-10T10:20:00Z"/>
        </w:rPr>
      </w:pPr>
      <w:ins w:id="3909" w:author="Hedwig MATHIJS" w:date="2023-05-10T10:20:00Z">
        <w:r>
          <w:t>Afhankelijk van het gekozen formaat dienen andere velden in de input ingevuld te worden:</w:t>
        </w:r>
      </w:ins>
    </w:p>
    <w:p w14:paraId="1722D6E0" w14:textId="77777777" w:rsidR="00DF0E0C" w:rsidRDefault="00DF0E0C" w:rsidP="00DF0E0C">
      <w:pPr>
        <w:rPr>
          <w:ins w:id="3910" w:author="Hedwig MATHIJS" w:date="2023-05-10T10:20:00Z"/>
        </w:rPr>
      </w:pPr>
      <w:ins w:id="3911" w:author="Hedwig MATHIJS" w:date="2023-05-10T10:20:00Z">
        <w:r>
          <w:t>Formaat 001: “RRN” Belgisch adres met straatcode uit het rijksregister + NIS-code</w:t>
        </w:r>
      </w:ins>
    </w:p>
    <w:p w14:paraId="2E9A01BA" w14:textId="657EBE3C" w:rsidR="00DF0E0C" w:rsidRPr="00482B1A" w:rsidRDefault="00DF0E0C" w:rsidP="00DF0E0C">
      <w:pPr>
        <w:ind w:left="720"/>
        <w:rPr>
          <w:ins w:id="3912" w:author="Hedwig MATHIJS" w:date="2023-05-10T10:20:00Z"/>
        </w:rPr>
      </w:pPr>
      <w:ins w:id="3913" w:author="Hedwig MATHIJS" w:date="2023-05-10T10:20:00Z">
        <w:r>
          <w:t xml:space="preserve">Dit formaat mag enkel gebruikt worden voor de </w:t>
        </w:r>
      </w:ins>
      <w:ins w:id="3914" w:author="Hedwig MATHIJS" w:date="2023-05-11T13:27:00Z">
        <w:r w:rsidR="00B517A4">
          <w:t xml:space="preserve">BelgisDit formaat mag enkel gebruikt worden voor de </w:t>
        </w:r>
      </w:ins>
      <w:ins w:id="3915" w:author="Hedwig MATHIJS" w:date="2023-05-10T10:20:00Z">
        <w:r>
          <w:t xml:space="preserve">Belgische adressen die een </w:t>
        </w:r>
      </w:ins>
      <w:ins w:id="3916" w:author="Hedwig MATHIJS" w:date="2023-05-11T13:27:00Z">
        <w:r w:rsidR="00B517A4">
          <w:t>einddatum</w:t>
        </w:r>
      </w:ins>
      <w:ins w:id="3917" w:author="Hedwig MATHIJS" w:date="2023-05-10T10:20:00Z">
        <w:r>
          <w:t xml:space="preserve"> hebben die kleiner is dan de invoeringsdatum van BeSt</w:t>
        </w:r>
      </w:ins>
      <w:ins w:id="3918" w:author="Hedwig MATHIJS" w:date="2023-05-11T13:27:00Z">
        <w:r w:rsidR="00B517A4">
          <w:t>, of zolang BeSt nog niet ingevoerd is</w:t>
        </w:r>
      </w:ins>
      <w:ins w:id="3919" w:author="Hedwig MATHIJS" w:date="2023-05-10T10:20:00Z">
        <w:r>
          <w:t>.</w:t>
        </w:r>
      </w:ins>
    </w:p>
    <w:p w14:paraId="654118CE" w14:textId="77777777" w:rsidR="00DF0E0C" w:rsidRDefault="00DF0E0C" w:rsidP="00DF0E0C">
      <w:pPr>
        <w:ind w:left="720"/>
        <w:rPr>
          <w:ins w:id="3920" w:author="Hedwig MATHIJS" w:date="2023-05-10T10:20:00Z"/>
        </w:rPr>
      </w:pPr>
      <w:ins w:id="3921" w:author="Hedwig MATHIJS" w:date="2023-05-10T10:20:00Z">
        <w:r>
          <w:t>Volgende velden zijn verplicht:</w:t>
        </w:r>
      </w:ins>
    </w:p>
    <w:p w14:paraId="0D6187AE" w14:textId="77777777" w:rsidR="00DF0E0C" w:rsidRDefault="00DF0E0C" w:rsidP="00DF0E0C">
      <w:pPr>
        <w:pStyle w:val="ListParagraph"/>
        <w:numPr>
          <w:ilvl w:val="0"/>
          <w:numId w:val="21"/>
        </w:numPr>
        <w:rPr>
          <w:ins w:id="3922" w:author="Hedwig MATHIJS" w:date="2023-05-10T10:20:00Z"/>
        </w:rPr>
      </w:pPr>
      <w:ins w:id="3923" w:author="Hedwig MATHIJS" w:date="2023-05-10T10:20:00Z">
        <w:r>
          <w:t>formatCode: moet waarde 001 bevatten</w:t>
        </w:r>
      </w:ins>
    </w:p>
    <w:p w14:paraId="719EE6D0" w14:textId="246CB565" w:rsidR="00DF0E0C" w:rsidRDefault="00DF0E0C" w:rsidP="00DF0E0C">
      <w:pPr>
        <w:pStyle w:val="ListParagraph"/>
        <w:numPr>
          <w:ilvl w:val="0"/>
          <w:numId w:val="21"/>
        </w:numPr>
        <w:rPr>
          <w:ins w:id="3924" w:author="Hedwig MATHIJS" w:date="2023-05-10T10:20:00Z"/>
        </w:rPr>
      </w:pPr>
      <w:ins w:id="3925" w:author="Hedwig MATHIJS" w:date="2023-05-10T10:20:00Z">
        <w:del w:id="3926" w:author="Anthony Verlegh (FOD Economie - SPF Economie)" w:date="2023-06-06T17:30:00Z">
          <w:r w:rsidDel="00987523">
            <w:delText>house</w:delText>
          </w:r>
        </w:del>
      </w:ins>
      <w:ins w:id="3927" w:author="Anthony Verlegh (FOD Economie - SPF Economie)" w:date="2023-06-06T17:30:00Z">
        <w:r w:rsidR="00987523">
          <w:t>house-Number</w:t>
        </w:r>
      </w:ins>
      <w:ins w:id="3928" w:author="Hedwig MATHIJS" w:date="2023-05-10T10:20:00Z">
        <w:r>
          <w:t>Number</w:t>
        </w:r>
      </w:ins>
    </w:p>
    <w:p w14:paraId="7809BA23" w14:textId="77777777" w:rsidR="00DF0E0C" w:rsidRDefault="00DF0E0C" w:rsidP="00DF0E0C">
      <w:pPr>
        <w:pStyle w:val="ListParagraph"/>
        <w:numPr>
          <w:ilvl w:val="0"/>
          <w:numId w:val="21"/>
        </w:numPr>
        <w:rPr>
          <w:ins w:id="3929" w:author="Hedwig MATHIJS" w:date="2023-05-10T10:20:00Z"/>
        </w:rPr>
      </w:pPr>
      <w:ins w:id="3930" w:author="Hedwig MATHIJS" w:date="2023-05-10T10:20:00Z">
        <w:r>
          <w:t>postCode</w:t>
        </w:r>
      </w:ins>
    </w:p>
    <w:p w14:paraId="3619D4E4" w14:textId="699CC209" w:rsidR="002F6043" w:rsidRDefault="002F6043" w:rsidP="002F6043">
      <w:pPr>
        <w:pStyle w:val="ListParagraph"/>
        <w:numPr>
          <w:ilvl w:val="0"/>
          <w:numId w:val="21"/>
        </w:numPr>
        <w:rPr>
          <w:ins w:id="3931" w:author="Hedwig MATHIJS" w:date="2023-05-17T15:55:00Z"/>
        </w:rPr>
      </w:pPr>
      <w:ins w:id="3932" w:author="Hedwig MATHIJS" w:date="2023-05-17T15:55:00Z">
        <w:r>
          <w:t>country-code</w:t>
        </w:r>
      </w:ins>
      <w:ins w:id="3933" w:author="Hedwig MATHIJS" w:date="2023-05-23T09:47:00Z">
        <w:r w:rsidR="0074708D">
          <w:t>-fa</w:t>
        </w:r>
      </w:ins>
      <w:ins w:id="3934" w:author="Hedwig MATHIJS" w:date="2023-05-17T15:55:00Z">
        <w:r>
          <w:t>: moet België bevatten</w:t>
        </w:r>
      </w:ins>
    </w:p>
    <w:p w14:paraId="58392D4B" w14:textId="77777777" w:rsidR="00DF0E0C" w:rsidRDefault="00DF0E0C" w:rsidP="00DF0E0C">
      <w:pPr>
        <w:pStyle w:val="ListParagraph"/>
        <w:numPr>
          <w:ilvl w:val="0"/>
          <w:numId w:val="21"/>
        </w:numPr>
        <w:rPr>
          <w:ins w:id="3935" w:author="Hedwig MATHIJS" w:date="2023-05-10T10:20:00Z"/>
        </w:rPr>
      </w:pPr>
      <w:ins w:id="3936" w:author="Hedwig MATHIJS" w:date="2023-05-10T10:20:00Z">
        <w:r>
          <w:t>streetcode</w:t>
        </w:r>
      </w:ins>
    </w:p>
    <w:p w14:paraId="248B6D51" w14:textId="77777777" w:rsidR="00DF0E0C" w:rsidRDefault="00DF0E0C" w:rsidP="00DF0E0C">
      <w:pPr>
        <w:pStyle w:val="ListParagraph"/>
        <w:numPr>
          <w:ilvl w:val="0"/>
          <w:numId w:val="21"/>
        </w:numPr>
        <w:rPr>
          <w:ins w:id="3937" w:author="Hedwig MATHIJS" w:date="2023-05-10T10:20:00Z"/>
        </w:rPr>
      </w:pPr>
      <w:ins w:id="3938" w:author="Hedwig MATHIJS" w:date="2023-05-10T10:20:00Z">
        <w:r>
          <w:t>niscode</w:t>
        </w:r>
      </w:ins>
    </w:p>
    <w:p w14:paraId="13ED7274" w14:textId="77777777" w:rsidR="00DF0E0C" w:rsidRDefault="00DF0E0C" w:rsidP="00DF0E0C">
      <w:pPr>
        <w:ind w:left="720"/>
        <w:rPr>
          <w:ins w:id="3939" w:author="Hedwig MATHIJS" w:date="2023-05-10T10:20:00Z"/>
        </w:rPr>
      </w:pPr>
      <w:ins w:id="3940" w:author="Hedwig MATHIJS" w:date="2023-05-10T10:20:00Z">
        <w:r>
          <w:t>Volgende velden zijn optioneel:</w:t>
        </w:r>
      </w:ins>
    </w:p>
    <w:p w14:paraId="174C7E32" w14:textId="77777777" w:rsidR="00DF0E0C" w:rsidRDefault="00DF0E0C" w:rsidP="00DF0E0C">
      <w:pPr>
        <w:pStyle w:val="ListParagraph"/>
        <w:numPr>
          <w:ilvl w:val="0"/>
          <w:numId w:val="21"/>
        </w:numPr>
        <w:rPr>
          <w:ins w:id="3941" w:author="Hedwig MATHIJS" w:date="2023-05-10T10:20:00Z"/>
        </w:rPr>
      </w:pPr>
      <w:ins w:id="3942" w:author="Hedwig MATHIJS" w:date="2023-05-10T10:20:00Z">
        <w:r>
          <w:t>details</w:t>
        </w:r>
      </w:ins>
    </w:p>
    <w:p w14:paraId="6C920486" w14:textId="77777777" w:rsidR="00DF0E0C" w:rsidRDefault="00DF0E0C" w:rsidP="00DF0E0C">
      <w:pPr>
        <w:pStyle w:val="ListParagraph"/>
        <w:numPr>
          <w:ilvl w:val="0"/>
          <w:numId w:val="21"/>
        </w:numPr>
        <w:rPr>
          <w:ins w:id="3943" w:author="Hedwig MATHIJS" w:date="2023-05-10T10:20:00Z"/>
        </w:rPr>
      </w:pPr>
      <w:ins w:id="3944" w:author="Hedwig MATHIJS" w:date="2023-05-10T10:20:00Z">
        <w:r>
          <w:t>postbox</w:t>
        </w:r>
      </w:ins>
    </w:p>
    <w:p w14:paraId="38C48A02" w14:textId="77777777" w:rsidR="00DF0E0C" w:rsidRDefault="00DF0E0C" w:rsidP="00DF0E0C">
      <w:pPr>
        <w:ind w:left="720"/>
        <w:rPr>
          <w:ins w:id="3945" w:author="Hedwig MATHIJS" w:date="2023-05-10T10:20:00Z"/>
        </w:rPr>
      </w:pPr>
      <w:ins w:id="3946" w:author="Hedwig MATHIJS" w:date="2023-05-10T10:20:00Z">
        <w:r>
          <w:t>De overige velden mogen niet ingevuld worden!</w:t>
        </w:r>
      </w:ins>
    </w:p>
    <w:p w14:paraId="1DA08107" w14:textId="77777777" w:rsidR="00695404" w:rsidRDefault="00695404" w:rsidP="00695404">
      <w:pPr>
        <w:rPr>
          <w:ins w:id="3947" w:author="Hedwig MATHIJS" w:date="2023-05-23T15:43:00Z"/>
        </w:rPr>
      </w:pPr>
      <w:ins w:id="3948" w:author="Hedwig MATHIJS" w:date="2023-05-23T15:43:00Z">
        <w:r>
          <w:t>Formaat 002: Buitenlands adres</w:t>
        </w:r>
      </w:ins>
    </w:p>
    <w:p w14:paraId="01F6D46D" w14:textId="77777777" w:rsidR="00DF0E0C" w:rsidRDefault="00DF0E0C" w:rsidP="00DF0E0C">
      <w:pPr>
        <w:ind w:left="720"/>
        <w:rPr>
          <w:ins w:id="3949" w:author="Hedwig MATHIJS" w:date="2023-05-10T10:20:00Z"/>
        </w:rPr>
      </w:pPr>
      <w:ins w:id="3950" w:author="Hedwig MATHIJS" w:date="2023-05-10T10:20:00Z">
        <w:r>
          <w:t>Volgende velden zijn verplicht:</w:t>
        </w:r>
      </w:ins>
    </w:p>
    <w:p w14:paraId="753FFED6" w14:textId="77777777" w:rsidR="00DF0E0C" w:rsidRDefault="00DF0E0C" w:rsidP="00DF0E0C">
      <w:pPr>
        <w:pStyle w:val="ListParagraph"/>
        <w:numPr>
          <w:ilvl w:val="0"/>
          <w:numId w:val="21"/>
        </w:numPr>
        <w:rPr>
          <w:ins w:id="3951" w:author="Hedwig MATHIJS" w:date="2023-05-10T10:20:00Z"/>
        </w:rPr>
      </w:pPr>
      <w:ins w:id="3952" w:author="Hedwig MATHIJS" w:date="2023-05-10T10:20:00Z">
        <w:r>
          <w:t>formatCode: moet waarde 002 bevatten</w:t>
        </w:r>
      </w:ins>
    </w:p>
    <w:p w14:paraId="624ED828" w14:textId="1A8B3988" w:rsidR="00695404" w:rsidRDefault="00695404" w:rsidP="00695404">
      <w:pPr>
        <w:pStyle w:val="ListParagraph"/>
        <w:numPr>
          <w:ilvl w:val="0"/>
          <w:numId w:val="21"/>
        </w:numPr>
        <w:rPr>
          <w:ins w:id="3953" w:author="Hedwig MATHIJS" w:date="2023-05-23T15:43:00Z"/>
        </w:rPr>
      </w:pPr>
      <w:ins w:id="3954" w:author="Hedwig MATHIJS" w:date="2023-05-23T15:43:00Z">
        <w:del w:id="3955" w:author="Anthony Verlegh (FOD Economie - SPF Economie)" w:date="2023-06-06T17:30:00Z">
          <w:r w:rsidDel="00987523">
            <w:delText>house</w:delText>
          </w:r>
        </w:del>
      </w:ins>
      <w:ins w:id="3956" w:author="Anthony Verlegh (FOD Economie - SPF Economie)" w:date="2023-06-06T17:30:00Z">
        <w:r w:rsidR="00987523">
          <w:t>house-Number</w:t>
        </w:r>
      </w:ins>
      <w:ins w:id="3957" w:author="Hedwig MATHIJS" w:date="2023-05-23T15:43:00Z">
        <w:r>
          <w:t>Number</w:t>
        </w:r>
      </w:ins>
    </w:p>
    <w:p w14:paraId="33203C26" w14:textId="77777777" w:rsidR="00DF0E0C" w:rsidRDefault="00DF0E0C" w:rsidP="00DF0E0C">
      <w:pPr>
        <w:pStyle w:val="ListParagraph"/>
        <w:numPr>
          <w:ilvl w:val="0"/>
          <w:numId w:val="21"/>
        </w:numPr>
        <w:rPr>
          <w:ins w:id="3958" w:author="Hedwig MATHIJS" w:date="2023-05-10T10:20:00Z"/>
        </w:rPr>
      </w:pPr>
      <w:ins w:id="3959" w:author="Hedwig MATHIJS" w:date="2023-05-10T10:20:00Z">
        <w:r>
          <w:t>postCode</w:t>
        </w:r>
      </w:ins>
    </w:p>
    <w:p w14:paraId="4D4E7C8F" w14:textId="77777777" w:rsidR="00695404" w:rsidRDefault="00695404" w:rsidP="00695404">
      <w:pPr>
        <w:pStyle w:val="ListParagraph"/>
        <w:numPr>
          <w:ilvl w:val="0"/>
          <w:numId w:val="21"/>
        </w:numPr>
        <w:rPr>
          <w:ins w:id="3960" w:author="Hedwig MATHIJS" w:date="2023-05-23T15:43:00Z"/>
        </w:rPr>
      </w:pPr>
      <w:ins w:id="3961" w:author="Hedwig MATHIJS" w:date="2023-05-23T15:43:00Z">
        <w:r>
          <w:t>street</w:t>
        </w:r>
      </w:ins>
    </w:p>
    <w:p w14:paraId="570D5609" w14:textId="77777777" w:rsidR="00695404" w:rsidRDefault="00695404" w:rsidP="00695404">
      <w:pPr>
        <w:pStyle w:val="ListParagraph"/>
        <w:numPr>
          <w:ilvl w:val="0"/>
          <w:numId w:val="21"/>
        </w:numPr>
        <w:rPr>
          <w:ins w:id="3962" w:author="Hedwig MATHIJS" w:date="2023-05-23T15:43:00Z"/>
        </w:rPr>
      </w:pPr>
      <w:ins w:id="3963" w:author="Hedwig MATHIJS" w:date="2023-05-23T15:43:00Z">
        <w:r>
          <w:t>municipality</w:t>
        </w:r>
      </w:ins>
    </w:p>
    <w:p w14:paraId="76B057A4" w14:textId="2CEF437B" w:rsidR="00DF0E0C" w:rsidRDefault="00DF0E0C" w:rsidP="00DF0E0C">
      <w:pPr>
        <w:pStyle w:val="ListParagraph"/>
        <w:numPr>
          <w:ilvl w:val="0"/>
          <w:numId w:val="21"/>
        </w:numPr>
        <w:rPr>
          <w:ins w:id="3964" w:author="Hedwig MATHIJS" w:date="2023-05-10T10:20:00Z"/>
        </w:rPr>
      </w:pPr>
      <w:ins w:id="3965" w:author="Hedwig MATHIJS" w:date="2023-05-10T10:20:00Z">
        <w:r>
          <w:t>country-code</w:t>
        </w:r>
      </w:ins>
      <w:ins w:id="3966" w:author="Hedwig MATHIJS" w:date="2023-05-23T09:47:00Z">
        <w:r w:rsidR="0074708D">
          <w:t>-fa</w:t>
        </w:r>
      </w:ins>
      <w:ins w:id="3967" w:author="Hedwig MATHIJS" w:date="2023-05-10T10:20:00Z">
        <w:r>
          <w:t xml:space="preserve">: moet waarde verschillend van </w:t>
        </w:r>
      </w:ins>
      <w:ins w:id="3968" w:author="Hedwig MATHIJS" w:date="2023-05-17T15:55:00Z">
        <w:r w:rsidR="002F6043">
          <w:t>België</w:t>
        </w:r>
      </w:ins>
      <w:ins w:id="3969" w:author="Hedwig MATHIJS" w:date="2023-05-10T10:20:00Z">
        <w:r>
          <w:t xml:space="preserve"> bevatten</w:t>
        </w:r>
      </w:ins>
    </w:p>
    <w:p w14:paraId="661F269C" w14:textId="77777777" w:rsidR="00DF0E0C" w:rsidRDefault="00DF0E0C" w:rsidP="00DF0E0C">
      <w:pPr>
        <w:ind w:left="720"/>
        <w:rPr>
          <w:ins w:id="3970" w:author="Hedwig MATHIJS" w:date="2023-05-10T10:20:00Z"/>
        </w:rPr>
      </w:pPr>
      <w:ins w:id="3971" w:author="Hedwig MATHIJS" w:date="2023-05-10T10:20:00Z">
        <w:r>
          <w:t>Volgende velden zijn optioneel:</w:t>
        </w:r>
      </w:ins>
    </w:p>
    <w:p w14:paraId="54192E93" w14:textId="77777777" w:rsidR="00DF0E0C" w:rsidRDefault="00DF0E0C" w:rsidP="00DF0E0C">
      <w:pPr>
        <w:pStyle w:val="ListParagraph"/>
        <w:numPr>
          <w:ilvl w:val="0"/>
          <w:numId w:val="21"/>
        </w:numPr>
        <w:rPr>
          <w:ins w:id="3972" w:author="Hedwig MATHIJS" w:date="2023-05-10T10:20:00Z"/>
        </w:rPr>
      </w:pPr>
      <w:ins w:id="3973" w:author="Hedwig MATHIJS" w:date="2023-05-10T10:20:00Z">
        <w:r>
          <w:t>details</w:t>
        </w:r>
      </w:ins>
    </w:p>
    <w:p w14:paraId="153C1330" w14:textId="77777777" w:rsidR="00DF0E0C" w:rsidRDefault="00DF0E0C" w:rsidP="00DF0E0C">
      <w:pPr>
        <w:pStyle w:val="ListParagraph"/>
        <w:numPr>
          <w:ilvl w:val="0"/>
          <w:numId w:val="21"/>
        </w:numPr>
        <w:rPr>
          <w:ins w:id="3974" w:author="Hedwig MATHIJS" w:date="2023-05-10T10:20:00Z"/>
        </w:rPr>
      </w:pPr>
      <w:ins w:id="3975" w:author="Hedwig MATHIJS" w:date="2023-05-10T10:20:00Z">
        <w:r>
          <w:t>postbox</w:t>
        </w:r>
      </w:ins>
    </w:p>
    <w:p w14:paraId="51BFCEC1" w14:textId="77777777" w:rsidR="00DF0E0C" w:rsidRDefault="00DF0E0C" w:rsidP="00DF0E0C">
      <w:pPr>
        <w:pStyle w:val="ListParagraph"/>
        <w:numPr>
          <w:ilvl w:val="0"/>
          <w:numId w:val="21"/>
        </w:numPr>
        <w:rPr>
          <w:ins w:id="3976" w:author="Hedwig MATHIJS" w:date="2023-05-10T10:20:00Z"/>
        </w:rPr>
      </w:pPr>
      <w:ins w:id="3977" w:author="Hedwig MATHIJS" w:date="2023-05-10T10:20:00Z">
        <w:r>
          <w:t>state</w:t>
        </w:r>
      </w:ins>
    </w:p>
    <w:p w14:paraId="466B9B81" w14:textId="77777777" w:rsidR="00DF0E0C" w:rsidRDefault="00DF0E0C" w:rsidP="00DF0E0C">
      <w:pPr>
        <w:ind w:left="720"/>
        <w:rPr>
          <w:ins w:id="3978" w:author="Hedwig MATHIJS" w:date="2023-05-10T10:20:00Z"/>
        </w:rPr>
      </w:pPr>
      <w:ins w:id="3979" w:author="Hedwig MATHIJS" w:date="2023-05-10T10:20:00Z">
        <w:r>
          <w:t>De overige velden mogen niet ingevuld worden!</w:t>
        </w:r>
      </w:ins>
    </w:p>
    <w:p w14:paraId="29397217" w14:textId="77777777" w:rsidR="00DF0E0C" w:rsidRDefault="00DF0E0C" w:rsidP="00DF0E0C">
      <w:pPr>
        <w:rPr>
          <w:ins w:id="3980" w:author="Hedwig MATHIJS" w:date="2023-05-10T10:20:00Z"/>
        </w:rPr>
      </w:pPr>
      <w:ins w:id="3981" w:author="Hedwig MATHIJS" w:date="2023-05-10T10:20:00Z">
        <w:r>
          <w:t>Formaat 004: BeSt</w:t>
        </w:r>
      </w:ins>
    </w:p>
    <w:p w14:paraId="7EF094DC" w14:textId="09D21C25" w:rsidR="00286F38" w:rsidRPr="00482B1A" w:rsidRDefault="00286F38" w:rsidP="00286F38">
      <w:pPr>
        <w:ind w:left="720"/>
        <w:rPr>
          <w:ins w:id="3982" w:author="Hedwig MATHIJS" w:date="2023-05-10T11:03:00Z"/>
        </w:rPr>
      </w:pPr>
      <w:ins w:id="3983" w:author="Hedwig MATHIJS" w:date="2023-05-10T11:03:00Z">
        <w:r>
          <w:t xml:space="preserve">Dit formaat mag enkel gebruikt worden voor de Belgische adressen die </w:t>
        </w:r>
      </w:ins>
      <w:ins w:id="3984" w:author="Hedwig MATHIJS" w:date="2023-05-11T13:25:00Z">
        <w:r w:rsidR="00B517A4">
          <w:t xml:space="preserve">actief zijn of </w:t>
        </w:r>
      </w:ins>
      <w:ins w:id="3985" w:author="Hedwig MATHIJS" w:date="2023-05-10T11:03:00Z">
        <w:r>
          <w:t xml:space="preserve">een </w:t>
        </w:r>
      </w:ins>
      <w:ins w:id="3986" w:author="Hedwig MATHIJS" w:date="2023-05-11T13:25:00Z">
        <w:r w:rsidR="00B517A4">
          <w:t>einddatum</w:t>
        </w:r>
      </w:ins>
      <w:ins w:id="3987" w:author="Hedwig MATHIJS" w:date="2023-05-10T11:03:00Z">
        <w:r>
          <w:t xml:space="preserve"> hebben die groter is dan of gelijk is aan de invoeringsdatum van BeSt</w:t>
        </w:r>
      </w:ins>
      <w:ins w:id="3988" w:author="Hedwig MATHIJS" w:date="2023-05-11T13:25:00Z">
        <w:r w:rsidR="00B517A4">
          <w:t xml:space="preserve"> en dit vanaf de invoering van BeSt</w:t>
        </w:r>
      </w:ins>
      <w:ins w:id="3989" w:author="Hedwig MATHIJS" w:date="2023-05-10T11:03:00Z">
        <w:r>
          <w:t>.</w:t>
        </w:r>
      </w:ins>
    </w:p>
    <w:p w14:paraId="1BDAA81C" w14:textId="77777777" w:rsidR="00DF0E0C" w:rsidRDefault="00DF0E0C" w:rsidP="00DF0E0C">
      <w:pPr>
        <w:ind w:left="720"/>
        <w:rPr>
          <w:ins w:id="3990" w:author="Hedwig MATHIJS" w:date="2023-05-10T10:20:00Z"/>
        </w:rPr>
      </w:pPr>
      <w:ins w:id="3991" w:author="Hedwig MATHIJS" w:date="2023-05-10T10:20:00Z">
        <w:r>
          <w:t>Volgende velden zijn verplicht:</w:t>
        </w:r>
      </w:ins>
    </w:p>
    <w:p w14:paraId="27B068E1" w14:textId="77777777" w:rsidR="00B517A4" w:rsidRDefault="00B517A4" w:rsidP="00B517A4">
      <w:pPr>
        <w:pStyle w:val="ListParagraph"/>
        <w:numPr>
          <w:ilvl w:val="0"/>
          <w:numId w:val="21"/>
        </w:numPr>
        <w:rPr>
          <w:ins w:id="3992" w:author="Hedwig MATHIJS" w:date="2023-05-11T13:29:00Z"/>
        </w:rPr>
      </w:pPr>
      <w:ins w:id="3993" w:author="Hedwig MATHIJS" w:date="2023-05-11T13:29:00Z">
        <w:r>
          <w:t>formatCode: moet waarde 004 bevatten</w:t>
        </w:r>
      </w:ins>
    </w:p>
    <w:p w14:paraId="4FF19367" w14:textId="5A33E487" w:rsidR="002F6043" w:rsidRDefault="002F6043" w:rsidP="002F6043">
      <w:pPr>
        <w:pStyle w:val="ListParagraph"/>
        <w:numPr>
          <w:ilvl w:val="0"/>
          <w:numId w:val="21"/>
        </w:numPr>
        <w:rPr>
          <w:ins w:id="3994" w:author="Hedwig MATHIJS" w:date="2023-05-17T15:55:00Z"/>
        </w:rPr>
      </w:pPr>
      <w:ins w:id="3995" w:author="Hedwig MATHIJS" w:date="2023-05-17T15:55:00Z">
        <w:r>
          <w:t>country-code</w:t>
        </w:r>
      </w:ins>
      <w:ins w:id="3996" w:author="Hedwig MATHIJS" w:date="2023-05-23T09:47:00Z">
        <w:r w:rsidR="0074708D">
          <w:t>-fa</w:t>
        </w:r>
      </w:ins>
      <w:ins w:id="3997" w:author="Hedwig MATHIJS" w:date="2023-05-17T15:55:00Z">
        <w:r>
          <w:t>: moet België bevatten</w:t>
        </w:r>
      </w:ins>
    </w:p>
    <w:p w14:paraId="2E700627" w14:textId="77777777" w:rsidR="00DF0E0C" w:rsidRDefault="00DF0E0C" w:rsidP="00DF0E0C">
      <w:pPr>
        <w:pStyle w:val="ListParagraph"/>
        <w:numPr>
          <w:ilvl w:val="0"/>
          <w:numId w:val="21"/>
        </w:numPr>
        <w:rPr>
          <w:ins w:id="3998" w:author="Hedwig MATHIJS" w:date="2023-05-10T10:20:00Z"/>
        </w:rPr>
      </w:pPr>
      <w:ins w:id="3999" w:author="Hedwig MATHIJS" w:date="2023-05-10T10:20:00Z">
        <w:r>
          <w:t>namespace</w:t>
        </w:r>
      </w:ins>
    </w:p>
    <w:p w14:paraId="1AA8C0B1" w14:textId="77777777" w:rsidR="00DF0E0C" w:rsidRDefault="00DF0E0C" w:rsidP="00DF0E0C">
      <w:pPr>
        <w:pStyle w:val="ListParagraph"/>
        <w:numPr>
          <w:ilvl w:val="0"/>
          <w:numId w:val="21"/>
        </w:numPr>
        <w:rPr>
          <w:ins w:id="4000" w:author="Hedwig MATHIJS" w:date="2023-05-10T10:20:00Z"/>
        </w:rPr>
      </w:pPr>
      <w:ins w:id="4001" w:author="Hedwig MATHIJS" w:date="2023-05-10T10:20:00Z">
        <w:r>
          <w:t>objectId</w:t>
        </w:r>
      </w:ins>
    </w:p>
    <w:p w14:paraId="56F4F475" w14:textId="77777777" w:rsidR="00DF0E0C" w:rsidRDefault="00DF0E0C" w:rsidP="00DF0E0C">
      <w:pPr>
        <w:pStyle w:val="ListParagraph"/>
        <w:numPr>
          <w:ilvl w:val="0"/>
          <w:numId w:val="21"/>
        </w:numPr>
        <w:rPr>
          <w:ins w:id="4002" w:author="Hedwig MATHIJS" w:date="2023-05-10T10:20:00Z"/>
        </w:rPr>
      </w:pPr>
      <w:ins w:id="4003" w:author="Hedwig MATHIJS" w:date="2023-05-10T10:20:00Z">
        <w:r>
          <w:t>versionId</w:t>
        </w:r>
      </w:ins>
    </w:p>
    <w:p w14:paraId="0E530226" w14:textId="77777777" w:rsidR="00DF0E0C" w:rsidRDefault="00DF0E0C" w:rsidP="00DF0E0C">
      <w:pPr>
        <w:ind w:left="720"/>
        <w:rPr>
          <w:ins w:id="4004" w:author="Hedwig MATHIJS" w:date="2023-05-10T10:20:00Z"/>
        </w:rPr>
      </w:pPr>
      <w:ins w:id="4005" w:author="Hedwig MATHIJS" w:date="2023-05-10T10:20:00Z">
        <w:r>
          <w:t>Volgende velden zijn optioneel:</w:t>
        </w:r>
      </w:ins>
    </w:p>
    <w:p w14:paraId="218636E3" w14:textId="77777777" w:rsidR="00DF0E0C" w:rsidRDefault="00DF0E0C" w:rsidP="00DF0E0C">
      <w:pPr>
        <w:pStyle w:val="ListParagraph"/>
        <w:numPr>
          <w:ilvl w:val="0"/>
          <w:numId w:val="21"/>
        </w:numPr>
        <w:rPr>
          <w:ins w:id="4006" w:author="Hedwig MATHIJS" w:date="2023-05-10T10:20:00Z"/>
        </w:rPr>
      </w:pPr>
      <w:ins w:id="4007" w:author="Hedwig MATHIJS" w:date="2023-05-10T10:20:00Z">
        <w:r>
          <w:t>details</w:t>
        </w:r>
      </w:ins>
    </w:p>
    <w:p w14:paraId="34F45617" w14:textId="77777777" w:rsidR="00DF0E0C" w:rsidRDefault="00DF0E0C" w:rsidP="00DF0E0C">
      <w:pPr>
        <w:ind w:left="720"/>
        <w:rPr>
          <w:ins w:id="4008" w:author="Hedwig MATHIJS" w:date="2023-05-10T10:20:00Z"/>
        </w:rPr>
      </w:pPr>
      <w:ins w:id="4009" w:author="Hedwig MATHIJS" w:date="2023-05-10T10:20:00Z">
        <w:r>
          <w:t>De overige velden mogen niet ingevuld worden!</w:t>
        </w:r>
      </w:ins>
    </w:p>
    <w:p w14:paraId="1C978FF7" w14:textId="77777777" w:rsidR="00DF0E0C" w:rsidRDefault="00DF0E0C" w:rsidP="00DF0E0C">
      <w:pPr>
        <w:rPr>
          <w:ins w:id="4010" w:author="Hedwig MATHIJS" w:date="2023-05-10T10:20:00Z"/>
        </w:rPr>
      </w:pPr>
      <w:ins w:id="4011" w:author="Hedwig MATHIJS" w:date="2023-05-10T10:20:00Z">
        <w:r>
          <w:t>Formaat 005: “Anomalie” Belgisch adres waarvoor een BeSt-anomaliedossier bestaat</w:t>
        </w:r>
      </w:ins>
    </w:p>
    <w:p w14:paraId="61DBF89A" w14:textId="5BA891BB" w:rsidR="00286F38" w:rsidRPr="00482B1A" w:rsidRDefault="00286F38" w:rsidP="00286F38">
      <w:pPr>
        <w:ind w:left="720"/>
        <w:rPr>
          <w:ins w:id="4012" w:author="Hedwig MATHIJS" w:date="2023-05-10T11:03:00Z"/>
        </w:rPr>
      </w:pPr>
      <w:ins w:id="4013" w:author="Hedwig MATHIJS" w:date="2023-05-10T11:03:00Z">
        <w:r>
          <w:t xml:space="preserve">Dit formaat mag enkel gebruikt worden voor de Belgische adressen die </w:t>
        </w:r>
      </w:ins>
      <w:ins w:id="4014" w:author="Hedwig MATHIJS" w:date="2023-05-11T13:25:00Z">
        <w:r w:rsidR="00B517A4">
          <w:t xml:space="preserve">actief zijn of </w:t>
        </w:r>
      </w:ins>
      <w:ins w:id="4015" w:author="Hedwig MATHIJS" w:date="2023-05-10T11:03:00Z">
        <w:r>
          <w:t xml:space="preserve">een </w:t>
        </w:r>
      </w:ins>
      <w:ins w:id="4016" w:author="Hedwig MATHIJS" w:date="2023-05-11T13:25:00Z">
        <w:r w:rsidR="00B517A4">
          <w:t>einddatum</w:t>
        </w:r>
      </w:ins>
      <w:ins w:id="4017" w:author="Hedwig MATHIJS" w:date="2023-05-10T11:03:00Z">
        <w:r>
          <w:t xml:space="preserve"> hebben die groter is dan of gelijk is aan de invoeringsdatum van BeSt</w:t>
        </w:r>
      </w:ins>
      <w:ins w:id="4018" w:author="Hedwig MATHIJS" w:date="2023-05-11T13:25:00Z">
        <w:r w:rsidR="00B517A4">
          <w:t xml:space="preserve"> en dit vanaf de invoering van BeSt</w:t>
        </w:r>
      </w:ins>
      <w:ins w:id="4019" w:author="Hedwig MATHIJS" w:date="2023-05-10T11:03:00Z">
        <w:r>
          <w:t>.</w:t>
        </w:r>
      </w:ins>
    </w:p>
    <w:p w14:paraId="7D7AC7E0" w14:textId="77777777" w:rsidR="00DF0E0C" w:rsidRDefault="00DF0E0C" w:rsidP="00DF0E0C">
      <w:pPr>
        <w:ind w:left="720"/>
        <w:rPr>
          <w:ins w:id="4020" w:author="Hedwig MATHIJS" w:date="2023-05-10T10:20:00Z"/>
        </w:rPr>
      </w:pPr>
      <w:ins w:id="4021" w:author="Hedwig MATHIJS" w:date="2023-05-10T10:20:00Z">
        <w:r>
          <w:t>Volgende velden zijn verplicht:</w:t>
        </w:r>
      </w:ins>
    </w:p>
    <w:p w14:paraId="13C967AC" w14:textId="77777777" w:rsidR="003F028A" w:rsidRDefault="003F028A" w:rsidP="003F028A">
      <w:pPr>
        <w:pStyle w:val="ListParagraph"/>
        <w:numPr>
          <w:ilvl w:val="0"/>
          <w:numId w:val="21"/>
        </w:numPr>
        <w:rPr>
          <w:ins w:id="4022" w:author="Hedwig MATHIJS" w:date="2023-05-11T13:30:00Z"/>
        </w:rPr>
      </w:pPr>
      <w:ins w:id="4023" w:author="Hedwig MATHIJS" w:date="2023-05-11T13:30:00Z">
        <w:r>
          <w:t>formatCode: moet waarde 005 bevatten</w:t>
        </w:r>
      </w:ins>
    </w:p>
    <w:p w14:paraId="22D46315" w14:textId="73A6FA2C" w:rsidR="002F6043" w:rsidRDefault="002F6043" w:rsidP="002F6043">
      <w:pPr>
        <w:pStyle w:val="ListParagraph"/>
        <w:numPr>
          <w:ilvl w:val="0"/>
          <w:numId w:val="21"/>
        </w:numPr>
        <w:rPr>
          <w:ins w:id="4024" w:author="Hedwig MATHIJS" w:date="2023-05-17T15:55:00Z"/>
        </w:rPr>
      </w:pPr>
      <w:ins w:id="4025" w:author="Hedwig MATHIJS" w:date="2023-05-17T15:55:00Z">
        <w:r>
          <w:t>country-code</w:t>
        </w:r>
      </w:ins>
      <w:ins w:id="4026" w:author="Hedwig MATHIJS" w:date="2023-05-23T09:47:00Z">
        <w:r w:rsidR="0074708D">
          <w:t>-fa</w:t>
        </w:r>
      </w:ins>
      <w:ins w:id="4027" w:author="Hedwig MATHIJS" w:date="2023-05-17T15:55:00Z">
        <w:r>
          <w:t>: moet België bevatten</w:t>
        </w:r>
      </w:ins>
    </w:p>
    <w:p w14:paraId="6A52D1B6" w14:textId="77777777" w:rsidR="00DF0E0C" w:rsidRDefault="00DF0E0C" w:rsidP="00DF0E0C">
      <w:pPr>
        <w:pStyle w:val="ListParagraph"/>
        <w:numPr>
          <w:ilvl w:val="0"/>
          <w:numId w:val="21"/>
        </w:numPr>
        <w:rPr>
          <w:ins w:id="4028" w:author="Hedwig MATHIJS" w:date="2023-05-10T10:20:00Z"/>
        </w:rPr>
      </w:pPr>
      <w:ins w:id="4029" w:author="Hedwig MATHIJS" w:date="2023-05-10T10:20:00Z">
        <w:r>
          <w:t>anomalyFileNumber</w:t>
        </w:r>
      </w:ins>
    </w:p>
    <w:p w14:paraId="06441E58" w14:textId="77777777" w:rsidR="00DF0E0C" w:rsidRDefault="00DF0E0C" w:rsidP="00DF0E0C">
      <w:pPr>
        <w:ind w:left="720"/>
        <w:rPr>
          <w:ins w:id="4030" w:author="Hedwig MATHIJS" w:date="2023-05-10T10:20:00Z"/>
        </w:rPr>
      </w:pPr>
      <w:ins w:id="4031" w:author="Hedwig MATHIJS" w:date="2023-05-10T10:20:00Z">
        <w:r>
          <w:t>Volgende velden zijn optioneel:</w:t>
        </w:r>
      </w:ins>
    </w:p>
    <w:p w14:paraId="7E4CC6AB" w14:textId="77777777" w:rsidR="00DF0E0C" w:rsidRDefault="00DF0E0C" w:rsidP="00DF0E0C">
      <w:pPr>
        <w:pStyle w:val="ListParagraph"/>
        <w:numPr>
          <w:ilvl w:val="0"/>
          <w:numId w:val="21"/>
        </w:numPr>
        <w:rPr>
          <w:ins w:id="4032" w:author="Hedwig MATHIJS" w:date="2023-05-10T10:20:00Z"/>
        </w:rPr>
      </w:pPr>
      <w:ins w:id="4033" w:author="Hedwig MATHIJS" w:date="2023-05-10T10:20:00Z">
        <w:r>
          <w:t>details</w:t>
        </w:r>
      </w:ins>
    </w:p>
    <w:p w14:paraId="626E90DF" w14:textId="77777777" w:rsidR="00DF0E0C" w:rsidRDefault="00DF0E0C" w:rsidP="00DF0E0C">
      <w:pPr>
        <w:ind w:left="720"/>
        <w:rPr>
          <w:ins w:id="4034" w:author="Hedwig MATHIJS" w:date="2023-05-10T10:20:00Z"/>
        </w:rPr>
      </w:pPr>
      <w:ins w:id="4035" w:author="Hedwig MATHIJS" w:date="2023-05-10T10:20:00Z">
        <w:r>
          <w:t>De overige velden mogen niet ingevuld worden!</w:t>
        </w:r>
      </w:ins>
    </w:p>
    <w:p w14:paraId="4F44C47D" w14:textId="77777777" w:rsidR="003E5366" w:rsidRDefault="003E5366" w:rsidP="00DA189D"/>
    <w:p w14:paraId="1C32D7F0" w14:textId="77777777" w:rsidR="003E5366" w:rsidRDefault="003E5366" w:rsidP="00DA189D">
      <w:pPr>
        <w:pStyle w:val="Heading3"/>
      </w:pPr>
      <w:r>
        <w:t xml:space="preserve"> </w:t>
      </w:r>
      <w:bookmarkStart w:id="4036" w:name="_Toc88745177"/>
      <w:r>
        <w:t>Parameters: Heropenen vereffening van de entiteit rechtspersoon</w:t>
      </w:r>
      <w:bookmarkEnd w:id="4036"/>
    </w:p>
    <w:p w14:paraId="6592D492" w14:textId="77777777" w:rsidR="003E5366" w:rsidRPr="00DD76CA" w:rsidRDefault="003E5366" w:rsidP="00DA189D">
      <w:pPr>
        <w:rPr>
          <w:i/>
          <w:iCs/>
        </w:rPr>
      </w:pPr>
      <w:r>
        <w:rPr>
          <w:b/>
          <w:bCs/>
        </w:rPr>
        <w:t>ReOpenDate</w:t>
      </w:r>
      <w:r>
        <w:t xml:space="preserve">, XMLGregorianCalendar, </w:t>
      </w:r>
      <w:r>
        <w:rPr>
          <w:i/>
          <w:iCs/>
        </w:rPr>
        <w:t>Verplicht: Datum waarop de entiteit wordt heropent.</w:t>
      </w:r>
    </w:p>
    <w:p w14:paraId="4CF1E2B1" w14:textId="77777777" w:rsidR="003E5366" w:rsidRDefault="003E5366" w:rsidP="00DA189D">
      <w:r>
        <w:rPr>
          <w:b/>
          <w:bCs/>
        </w:rPr>
        <w:t>EnterpriseType</w:t>
      </w:r>
      <w:r>
        <w:t xml:space="preserve">, </w:t>
      </w:r>
      <w:r>
        <w:rPr>
          <w:i/>
          <w:iCs/>
        </w:rPr>
        <w:t>Verplicht: Bevat de gegevens van de te hernemen onderneming</w:t>
      </w:r>
    </w:p>
    <w:p w14:paraId="76929197" w14:textId="77777777" w:rsidR="003E5366" w:rsidRDefault="003E5366" w:rsidP="00DA189D">
      <w:pPr>
        <w:ind w:left="720"/>
      </w:pPr>
      <w:r>
        <w:rPr>
          <w:b/>
          <w:bCs/>
        </w:rPr>
        <w:t>number</w:t>
      </w:r>
      <w:r>
        <w:t xml:space="preserve">, Long, </w:t>
      </w:r>
      <w:r>
        <w:rPr>
          <w:rFonts w:cs="Arial"/>
          <w:i/>
          <w:iCs/>
        </w:rPr>
        <w:t>Optioneel</w:t>
      </w:r>
      <w:r>
        <w:rPr>
          <w:i/>
          <w:iCs/>
        </w:rPr>
        <w:t xml:space="preserve">: </w:t>
      </w:r>
      <w:r w:rsidRPr="00455946">
        <w:rPr>
          <w:iCs/>
        </w:rPr>
        <w:t xml:space="preserve">Ondernemingsnummer van de te hernemen </w:t>
      </w:r>
      <w:r>
        <w:rPr>
          <w:iCs/>
        </w:rPr>
        <w:t xml:space="preserve">entiteit </w:t>
      </w:r>
      <w:r>
        <w:rPr>
          <w:szCs w:val="18"/>
        </w:rPr>
        <w:t>('oude manier').</w:t>
      </w:r>
    </w:p>
    <w:p w14:paraId="6FE84045" w14:textId="77777777" w:rsidR="003E5366" w:rsidRDefault="003E5366" w:rsidP="00DA189D">
      <w:pPr>
        <w:ind w:left="720"/>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w:t>
      </w:r>
      <w:r w:rsidRPr="00455946">
        <w:rPr>
          <w:rFonts w:cs="Arial"/>
          <w:iCs/>
        </w:rPr>
        <w:t xml:space="preserve">te hernemen </w:t>
      </w:r>
      <w:r>
        <w:rPr>
          <w:lang w:val="nl-NL"/>
        </w:rPr>
        <w:t xml:space="preserve">entiteit </w:t>
      </w:r>
      <w:r>
        <w:t>('nieuwe manier')</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3BF67EFE" w14:textId="77777777" w:rsidR="003E5366" w:rsidRDefault="003E5366" w:rsidP="00DA189D">
      <w:pPr>
        <w:ind w:left="1440"/>
        <w:rPr>
          <w:lang w:val="nl-NL"/>
        </w:rPr>
      </w:pPr>
      <w:r>
        <w:rPr>
          <w:b/>
          <w:lang w:val="nl-NL"/>
        </w:rPr>
        <w:t>EntityId</w:t>
      </w:r>
      <w:r>
        <w:rPr>
          <w:lang w:val="nl-NL"/>
        </w:rPr>
        <w:t xml:space="preserve">, </w:t>
      </w:r>
      <w:r>
        <w:rPr>
          <w:i/>
          <w:lang w:val="nl-NL"/>
        </w:rPr>
        <w:t>Optioneel</w:t>
      </w:r>
      <w:r>
        <w:rPr>
          <w:lang w:val="nl-NL"/>
        </w:rPr>
        <w:t>, de technical key van een entiteit</w:t>
      </w:r>
    </w:p>
    <w:p w14:paraId="7A72ADB6" w14:textId="77777777" w:rsidR="003E5366" w:rsidRPr="00106007" w:rsidRDefault="003E5366" w:rsidP="00DA189D">
      <w:pPr>
        <w:ind w:left="144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1C7F1E59" w14:textId="77777777" w:rsidR="003E5366" w:rsidRDefault="003E5366" w:rsidP="00DA189D">
      <w:pPr>
        <w:ind w:left="216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53BC004B" w14:textId="77777777" w:rsidR="003E5366" w:rsidRPr="00661843" w:rsidRDefault="003E5366" w:rsidP="00DA189D">
      <w:pPr>
        <w:ind w:left="216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6E640D6B" w14:textId="77777777" w:rsidR="003E5366" w:rsidRPr="00A20586" w:rsidRDefault="003E5366" w:rsidP="00DA189D">
      <w:pPr>
        <w:ind w:left="720"/>
        <w:rPr>
          <w:i/>
          <w:iCs/>
        </w:rPr>
      </w:pPr>
      <w:r>
        <w:rPr>
          <w:b/>
          <w:bCs/>
        </w:rPr>
        <w:t>type</w:t>
      </w:r>
      <w:r>
        <w:t xml:space="preserve">, CbeEnterpriseType, </w:t>
      </w:r>
      <w:r>
        <w:rPr>
          <w:i/>
          <w:iCs/>
        </w:rPr>
        <w:t>Type entiteit, dient in geval heropenen rechtspersoon de waarde ELP te bevatten.</w:t>
      </w:r>
    </w:p>
    <w:p w14:paraId="0F63A95A" w14:textId="77777777" w:rsidR="003E5366" w:rsidRPr="008941AA" w:rsidRDefault="003E5366" w:rsidP="00DA189D">
      <w:pPr>
        <w:ind w:left="720"/>
        <w:rPr>
          <w:rFonts w:cs="Arial"/>
        </w:rPr>
      </w:pPr>
      <w:r>
        <w:rPr>
          <w:rFonts w:cs="Arial"/>
          <w:b/>
          <w:lang w:val="nl-NL"/>
        </w:rPr>
        <w:t>AddressStatutoryCode</w:t>
      </w:r>
      <w:r w:rsidRPr="00A1169C">
        <w:t xml:space="preserve">, String, </w:t>
      </w:r>
      <w:r w:rsidRPr="00A1169C">
        <w:rPr>
          <w:i/>
        </w:rPr>
        <w:t>Optioneel</w:t>
      </w:r>
      <w:r w:rsidRPr="00A1169C">
        <w:t xml:space="preserve">: de code die aangeeft hoe </w:t>
      </w:r>
      <w:r>
        <w:t>het adres</w:t>
      </w:r>
      <w:r w:rsidRPr="00A1169C">
        <w:t xml:space="preserve"> </w:t>
      </w:r>
      <w:r>
        <w:t xml:space="preserve">van de zetel </w:t>
      </w:r>
      <w:r w:rsidRPr="00A1169C">
        <w:t>gewijzigd kan worden: met authentieke akte, met onderhandse akte of via het bestuursorgaan. Niet aanwezig indien niet van toepassing.</w:t>
      </w:r>
    </w:p>
    <w:p w14:paraId="7D648F53" w14:textId="77777777" w:rsidR="003E5366" w:rsidRPr="00DD76CA" w:rsidRDefault="003E5366" w:rsidP="00DA189D">
      <w:pPr>
        <w:ind w:left="720"/>
        <w:rPr>
          <w:lang w:val="nl-NL"/>
        </w:rPr>
      </w:pPr>
      <w:r>
        <w:rPr>
          <w:b/>
          <w:bCs/>
          <w:lang w:val="nl-NL"/>
        </w:rPr>
        <w:t>EntityCommonInfo</w:t>
      </w:r>
      <w:r>
        <w:rPr>
          <w:lang w:val="nl-NL"/>
        </w:rPr>
        <w:t xml:space="preserve">, </w:t>
      </w:r>
      <w:r>
        <w:rPr>
          <w:i/>
          <w:iCs/>
          <w:lang w:val="nl-NL"/>
        </w:rPr>
        <w:t>verplicht: Algemene gegevens van de onderneming</w:t>
      </w:r>
    </w:p>
    <w:p w14:paraId="15DB54BF" w14:textId="77777777" w:rsidR="003E5366" w:rsidRDefault="003E5366" w:rsidP="00DA189D">
      <w:pPr>
        <w:ind w:left="1440"/>
        <w:rPr>
          <w:i/>
          <w:lang w:val="nl-NL"/>
        </w:rPr>
      </w:pPr>
      <w:r>
        <w:rPr>
          <w:b/>
          <w:bCs/>
          <w:lang w:val="nl-NL"/>
        </w:rPr>
        <w:t>denomination</w:t>
      </w:r>
      <w:r>
        <w:rPr>
          <w:lang w:val="nl-NL"/>
        </w:rPr>
        <w:t>, List</w:t>
      </w:r>
      <w:r>
        <w:rPr>
          <w:i/>
          <w:lang w:val="nl-NL"/>
        </w:rPr>
        <w:t>,Verplicht: Lijst van benamingen. Minimaal de naam is verplicht.</w:t>
      </w:r>
    </w:p>
    <w:p w14:paraId="1A4EE4F4" w14:textId="77777777" w:rsidR="003E5366" w:rsidRDefault="003E5366" w:rsidP="00DA189D">
      <w:pPr>
        <w:ind w:left="3600" w:hanging="1440"/>
      </w:pPr>
      <w:r>
        <w:rPr>
          <w:b/>
          <w:bCs/>
        </w:rPr>
        <w:t>denominationCode</w:t>
      </w:r>
      <w:r>
        <w:t xml:space="preserve">, String, </w:t>
      </w:r>
      <w:r>
        <w:rPr>
          <w:i/>
          <w:iCs/>
        </w:rPr>
        <w:t xml:space="preserve">Verplicht: Code </w:t>
      </w:r>
      <w:r>
        <w:t>type benaming. 001 voor naam, 002 voor afkorting, en 003 voor commerciële naam.</w:t>
      </w:r>
    </w:p>
    <w:p w14:paraId="5FB215A4" w14:textId="77777777" w:rsidR="003E5366" w:rsidRDefault="003E5366" w:rsidP="00DA189D">
      <w:pPr>
        <w:ind w:left="1440" w:firstLine="720"/>
      </w:pPr>
      <w:r>
        <w:rPr>
          <w:b/>
          <w:bCs/>
        </w:rPr>
        <w:t>language</w:t>
      </w:r>
      <w:r>
        <w:t xml:space="preserve">, String, </w:t>
      </w:r>
      <w:r>
        <w:rPr>
          <w:i/>
          <w:iCs/>
        </w:rPr>
        <w:t xml:space="preserve">Verplicht: </w:t>
      </w:r>
      <w:r>
        <w:t xml:space="preserve">De taal van de benaming. </w:t>
      </w:r>
    </w:p>
    <w:p w14:paraId="4DF52CD6" w14:textId="77777777" w:rsidR="003E5366" w:rsidRDefault="003E5366" w:rsidP="00FC7005">
      <w:pPr>
        <w:ind w:left="1440" w:firstLine="720"/>
      </w:pPr>
      <w:r>
        <w:rPr>
          <w:b/>
          <w:bCs/>
        </w:rPr>
        <w:t>value</w:t>
      </w:r>
      <w:r>
        <w:t xml:space="preserve">, String, </w:t>
      </w:r>
      <w:r>
        <w:rPr>
          <w:i/>
          <w:iCs/>
        </w:rPr>
        <w:t xml:space="preserve">Verplicht: </w:t>
      </w:r>
      <w:r>
        <w:t>de benaming zelf.</w:t>
      </w:r>
    </w:p>
    <w:p w14:paraId="262216F2" w14:textId="77777777" w:rsidR="00DF0E0C" w:rsidRPr="00582BAF" w:rsidRDefault="00DF0E0C" w:rsidP="00DF0E0C">
      <w:pPr>
        <w:ind w:left="1440"/>
        <w:rPr>
          <w:ins w:id="4037" w:author="Hedwig MATHIJS" w:date="2023-05-10T10:22:00Z"/>
          <w:rFonts w:cs="Arial"/>
        </w:rPr>
      </w:pPr>
      <w:ins w:id="4038" w:author="Hedwig MATHIJS" w:date="2023-05-10T10:22:00Z">
        <w:r w:rsidRPr="00582BAF">
          <w:rPr>
            <w:rFonts w:cs="Arial"/>
            <w:b/>
            <w:bCs/>
            <w:lang w:val="nl-NL"/>
          </w:rPr>
          <w:t>address</w:t>
        </w:r>
        <w:r>
          <w:rPr>
            <w:rFonts w:cs="Arial"/>
            <w:b/>
            <w:bCs/>
            <w:lang w:val="nl-NL"/>
          </w:rPr>
          <w:t>Location</w:t>
        </w:r>
        <w:r w:rsidRPr="00582BAF">
          <w:rPr>
            <w:rFonts w:cs="Arial"/>
            <w:lang w:val="nl-NL"/>
          </w:rPr>
          <w:t>, List</w:t>
        </w:r>
        <w:r w:rsidRPr="00582BAF">
          <w:rPr>
            <w:rFonts w:cs="Arial"/>
            <w:i/>
            <w:lang w:val="nl-NL"/>
          </w:rPr>
          <w:t>, Verplicht: Lijst van adressen, bevat exact één adres, het adres van de zetel</w:t>
        </w:r>
      </w:ins>
    </w:p>
    <w:p w14:paraId="04D7001C" w14:textId="77777777" w:rsidR="00DF0E0C" w:rsidRDefault="00DF0E0C" w:rsidP="00DF0E0C">
      <w:pPr>
        <w:ind w:left="2160"/>
        <w:rPr>
          <w:ins w:id="4039" w:author="Hedwig MATHIJS" w:date="2023-05-10T10:22:00Z"/>
          <w:rFonts w:cs="Arial"/>
          <w:b/>
          <w:bCs/>
        </w:rPr>
      </w:pPr>
      <w:ins w:id="4040" w:author="Hedwig MATHIJS" w:date="2023-05-10T10:22:00Z">
        <w:r>
          <w:rPr>
            <w:rFonts w:cs="Arial"/>
            <w:b/>
            <w:bCs/>
          </w:rPr>
          <w:t>details</w:t>
        </w:r>
        <w:r>
          <w:rPr>
            <w:rFonts w:cs="Arial"/>
          </w:rPr>
          <w:t xml:space="preserve">, String, </w:t>
        </w:r>
        <w:r>
          <w:rPr>
            <w:rFonts w:cs="Arial"/>
            <w:i/>
            <w:iCs/>
          </w:rPr>
          <w:t>Optioneel: Additionele informatie over het adres (bvb NorthGate3)</w:t>
        </w:r>
      </w:ins>
    </w:p>
    <w:p w14:paraId="472BDC82" w14:textId="77777777" w:rsidR="00DF0E0C" w:rsidRPr="0033720D" w:rsidRDefault="00DF0E0C" w:rsidP="00DF0E0C">
      <w:pPr>
        <w:ind w:left="2160"/>
        <w:rPr>
          <w:ins w:id="4041" w:author="Hedwig MATHIJS" w:date="2023-05-10T10:22:00Z"/>
          <w:rFonts w:cs="Arial"/>
          <w:lang w:val="nl-NL"/>
        </w:rPr>
      </w:pPr>
      <w:ins w:id="4042" w:author="Hedwig MATHIJS" w:date="2023-05-10T10:22:00Z">
        <w:r>
          <w:rPr>
            <w:rFonts w:cs="Arial"/>
            <w:b/>
            <w:bCs/>
            <w:lang w:val="nl-NL"/>
          </w:rPr>
          <w:t>addressCoding</w:t>
        </w:r>
        <w:r>
          <w:rPr>
            <w:rFonts w:cs="Arial"/>
            <w:lang w:val="nl-NL"/>
          </w:rPr>
          <w:t xml:space="preserve">, </w:t>
        </w:r>
        <w:r>
          <w:rPr>
            <w:rFonts w:cs="Arial"/>
            <w:i/>
            <w:iCs/>
            <w:lang w:val="nl-NL"/>
          </w:rPr>
          <w:t xml:space="preserve">Verplicht: </w:t>
        </w:r>
        <w:r w:rsidRPr="00391C04">
          <w:rPr>
            <w:rFonts w:cs="Arial"/>
            <w:lang w:val="nl-NL"/>
          </w:rPr>
          <w:t>Bevat de codering van het adres.</w:t>
        </w:r>
      </w:ins>
    </w:p>
    <w:p w14:paraId="78B732C0" w14:textId="77777777" w:rsidR="00DF0E0C" w:rsidRDefault="00DF0E0C" w:rsidP="00DF0E0C">
      <w:pPr>
        <w:ind w:left="2880"/>
        <w:rPr>
          <w:ins w:id="4043" w:author="Hedwig MATHIJS" w:date="2023-05-10T10:22:00Z"/>
          <w:rFonts w:cs="Arial"/>
          <w:lang w:val="nl-NL"/>
        </w:rPr>
      </w:pPr>
      <w:ins w:id="4044" w:author="Hedwig MATHIJS" w:date="2023-05-10T10:22:00Z">
        <w:r>
          <w:rPr>
            <w:rFonts w:cs="Arial"/>
            <w:b/>
            <w:bCs/>
            <w:lang w:val="nl-NL"/>
          </w:rPr>
          <w:t>addressDetails</w:t>
        </w:r>
        <w:r>
          <w:rPr>
            <w:rFonts w:cs="Arial"/>
            <w:lang w:val="nl-NL"/>
          </w:rPr>
          <w:t xml:space="preserve">, </w:t>
        </w:r>
        <w:r>
          <w:rPr>
            <w:rFonts w:cs="Arial"/>
            <w:i/>
            <w:iCs/>
            <w:lang w:val="nl-NL"/>
          </w:rPr>
          <w:t>Verplicht</w:t>
        </w:r>
        <w:r>
          <w:rPr>
            <w:rFonts w:cs="Arial"/>
            <w:lang w:val="nl-NL"/>
          </w:rPr>
          <w:t xml:space="preserve">, </w:t>
        </w:r>
        <w:r w:rsidRPr="00391C04">
          <w:rPr>
            <w:rFonts w:cs="Arial"/>
            <w:lang w:val="nl-NL"/>
          </w:rPr>
          <w:t>Bevat de details van het adres.</w:t>
        </w:r>
      </w:ins>
    </w:p>
    <w:p w14:paraId="2722F38D" w14:textId="77777777" w:rsidR="00DF0E0C" w:rsidRPr="0033720D" w:rsidRDefault="00DF0E0C" w:rsidP="00DF0E0C">
      <w:pPr>
        <w:ind w:left="3600"/>
        <w:rPr>
          <w:ins w:id="4045" w:author="Hedwig MATHIJS" w:date="2023-05-10T10:22:00Z"/>
          <w:rFonts w:cs="Arial"/>
          <w:lang w:val="nl-NL"/>
        </w:rPr>
      </w:pPr>
      <w:ins w:id="4046" w:author="Hedwig MATHIJS" w:date="2023-05-10T10:22:00Z">
        <w:r>
          <w:rPr>
            <w:rFonts w:cs="Arial"/>
            <w:b/>
            <w:bCs/>
            <w:lang w:val="nl-NL"/>
          </w:rPr>
          <w:t>formatCode,</w:t>
        </w:r>
        <w:r>
          <w:rPr>
            <w:rFonts w:cs="Arial"/>
            <w:lang w:val="nl-NL"/>
          </w:rPr>
          <w:t xml:space="preserve"> </w:t>
        </w:r>
        <w:r w:rsidRPr="00391C04">
          <w:rPr>
            <w:rFonts w:cs="Arial"/>
            <w:i/>
            <w:iCs/>
            <w:lang w:val="nl-NL"/>
          </w:rPr>
          <w:t>Verplicht</w:t>
        </w:r>
        <w:r>
          <w:rPr>
            <w:rFonts w:cs="Arial"/>
            <w:lang w:val="nl-NL"/>
          </w:rPr>
          <w:t>: Vorm-code waaronder het adres gecodeerd is.</w:t>
        </w:r>
      </w:ins>
    </w:p>
    <w:p w14:paraId="02E62F2F" w14:textId="30E3B1AD" w:rsidR="00DF0E0C" w:rsidRDefault="00DF0E0C" w:rsidP="00DF0E0C">
      <w:pPr>
        <w:ind w:left="3600"/>
        <w:rPr>
          <w:ins w:id="4047" w:author="Hedwig MATHIJS" w:date="2023-05-10T10:22:00Z"/>
          <w:rFonts w:cs="Arial"/>
          <w:lang w:val="nl-NL"/>
        </w:rPr>
      </w:pPr>
      <w:ins w:id="4048" w:author="Hedwig MATHIJS" w:date="2023-05-10T10:22:00Z">
        <w:del w:id="4049" w:author="Anthony Verlegh (FOD Economie - SPF Economie)" w:date="2023-06-06T17:30:00Z">
          <w:r w:rsidDel="00987523">
            <w:rPr>
              <w:rFonts w:cs="Arial"/>
              <w:b/>
              <w:bCs/>
              <w:lang w:val="nl-NL"/>
            </w:rPr>
            <w:delText>house</w:delText>
          </w:r>
        </w:del>
      </w:ins>
      <w:ins w:id="4050" w:author="Anthony Verlegh (FOD Economie - SPF Economie)" w:date="2023-06-06T17:30:00Z">
        <w:r w:rsidR="00987523">
          <w:rPr>
            <w:rFonts w:cs="Arial"/>
            <w:b/>
            <w:bCs/>
            <w:lang w:val="nl-NL"/>
          </w:rPr>
          <w:t>house-Number</w:t>
        </w:r>
      </w:ins>
      <w:ins w:id="4051" w:author="Hedwig MATHIJS" w:date="2023-05-10T10:22:00Z">
        <w:r>
          <w:rPr>
            <w:rFonts w:cs="Arial"/>
            <w:b/>
            <w:bCs/>
            <w:lang w:val="nl-NL"/>
          </w:rPr>
          <w:t>Number</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huisnummer</w:t>
        </w:r>
      </w:ins>
    </w:p>
    <w:p w14:paraId="53ACD213" w14:textId="77777777" w:rsidR="00DF0E0C" w:rsidRDefault="00DF0E0C" w:rsidP="00DF0E0C">
      <w:pPr>
        <w:ind w:left="3600"/>
        <w:rPr>
          <w:ins w:id="4052" w:author="Hedwig MATHIJS" w:date="2023-05-10T10:22:00Z"/>
          <w:rFonts w:cs="Arial"/>
          <w:lang w:val="nl-NL"/>
        </w:rPr>
      </w:pPr>
      <w:ins w:id="4053" w:author="Hedwig MATHIJS" w:date="2023-05-10T10:22:00Z">
        <w:r>
          <w:rPr>
            <w:rFonts w:cs="Arial"/>
            <w:b/>
            <w:bCs/>
            <w:lang w:val="nl-NL"/>
          </w:rPr>
          <w:t>postbox</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busnummer</w:t>
        </w:r>
      </w:ins>
    </w:p>
    <w:p w14:paraId="2803FEFE" w14:textId="77777777" w:rsidR="00DF0E0C" w:rsidRDefault="00DF0E0C" w:rsidP="00DF0E0C">
      <w:pPr>
        <w:ind w:left="3600"/>
        <w:rPr>
          <w:ins w:id="4054" w:author="Hedwig MATHIJS" w:date="2023-05-10T10:22:00Z"/>
          <w:rFonts w:cs="Arial"/>
          <w:lang w:val="nl-NL"/>
        </w:rPr>
      </w:pPr>
      <w:ins w:id="4055" w:author="Hedwig MATHIJS" w:date="2023-05-10T10:22:00Z">
        <w:r>
          <w:rPr>
            <w:rFonts w:cs="Arial"/>
            <w:b/>
            <w:bCs/>
            <w:lang w:val="nl-NL"/>
          </w:rPr>
          <w:t>postcode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postcode</w:t>
        </w:r>
      </w:ins>
    </w:p>
    <w:p w14:paraId="3C5A29D2" w14:textId="543E6453" w:rsidR="00DF0E0C" w:rsidRDefault="00DF0E0C" w:rsidP="00DF0E0C">
      <w:pPr>
        <w:ind w:left="3600"/>
        <w:rPr>
          <w:ins w:id="4056" w:author="Hedwig MATHIJS" w:date="2023-05-10T10:22:00Z"/>
          <w:rFonts w:cs="Arial"/>
          <w:lang w:val="nl-NL"/>
        </w:rPr>
      </w:pPr>
      <w:ins w:id="4057" w:author="Hedwig MATHIJS" w:date="2023-05-10T10:22:00Z">
        <w:r>
          <w:rPr>
            <w:rFonts w:cs="Arial"/>
            <w:b/>
            <w:bCs/>
            <w:lang w:val="nl-NL"/>
          </w:rPr>
          <w:t>country-code</w:t>
        </w:r>
      </w:ins>
      <w:ins w:id="4058" w:author="Hedwig MATHIJS" w:date="2023-05-23T09:51:00Z">
        <w:r w:rsidR="0074708D">
          <w:rPr>
            <w:rFonts w:cs="Arial"/>
            <w:b/>
            <w:bCs/>
            <w:lang w:val="nl-NL"/>
          </w:rPr>
          <w:t>-fa</w:t>
        </w:r>
      </w:ins>
      <w:ins w:id="4059" w:author="Hedwig MATHIJS" w:date="2023-05-10T10:22:00Z">
        <w:r>
          <w:rPr>
            <w:rFonts w:cs="Arial"/>
            <w:lang w:val="nl-NL"/>
          </w:rPr>
          <w:t xml:space="preserve">, </w:t>
        </w:r>
      </w:ins>
      <w:ins w:id="4060" w:author="Hedwig MATHIJS" w:date="2023-05-23T15:34:00Z">
        <w:r w:rsidR="00B07FF6">
          <w:rPr>
            <w:rFonts w:cs="Arial"/>
            <w:lang w:val="nl-NL"/>
          </w:rPr>
          <w:t xml:space="preserve">String, </w:t>
        </w:r>
      </w:ins>
      <w:ins w:id="4061" w:author="Hedwig MATHIJS" w:date="2023-05-10T10:22:00Z">
        <w:r>
          <w:rPr>
            <w:rFonts w:cs="Arial"/>
            <w:i/>
            <w:iCs/>
            <w:lang w:val="nl-NL"/>
          </w:rPr>
          <w:t>Verplicht</w:t>
        </w:r>
        <w:r>
          <w:rPr>
            <w:rFonts w:cs="Arial"/>
            <w:lang w:val="nl-NL"/>
          </w:rPr>
          <w:t xml:space="preserve">, </w:t>
        </w:r>
        <w:r w:rsidRPr="00493876">
          <w:rPr>
            <w:rFonts w:cs="Arial"/>
            <w:lang w:val="nl-NL"/>
          </w:rPr>
          <w:t>De landcode</w:t>
        </w:r>
      </w:ins>
      <w:ins w:id="4062" w:author="Hedwig MATHIJS" w:date="2023-05-23T09:51:00Z">
        <w:r w:rsidR="0074708D" w:rsidRPr="0074708D">
          <w:rPr>
            <w:rFonts w:cs="Arial"/>
            <w:lang w:val="nl-NL"/>
          </w:rPr>
          <w:t xml:space="preserve"> volgens de lijst van FOD Buitenlandse Zaken</w:t>
        </w:r>
        <w:r w:rsidR="0074708D">
          <w:rPr>
            <w:rFonts w:cs="Arial"/>
            <w:b/>
            <w:lang w:val="nl-NL"/>
          </w:rPr>
          <w:t>.</w:t>
        </w:r>
      </w:ins>
    </w:p>
    <w:p w14:paraId="6A032511" w14:textId="77777777" w:rsidR="00DF0E0C" w:rsidRPr="00567EA4" w:rsidRDefault="00DF0E0C" w:rsidP="00DF0E0C">
      <w:pPr>
        <w:ind w:left="3600"/>
        <w:rPr>
          <w:ins w:id="4063" w:author="Hedwig MATHIJS" w:date="2023-05-10T10:22:00Z"/>
          <w:rFonts w:cs="Arial"/>
          <w:i/>
          <w:szCs w:val="18"/>
          <w:lang w:val="nl-NL"/>
        </w:rPr>
      </w:pPr>
      <w:ins w:id="4064" w:author="Hedwig MATHIJS" w:date="2023-05-10T10:22:00Z">
        <w:r>
          <w:rPr>
            <w:rFonts w:cs="Arial"/>
            <w:b/>
            <w:bCs/>
            <w:lang w:val="nl-NL"/>
          </w:rPr>
          <w:t>description</w:t>
        </w:r>
        <w:r>
          <w:rPr>
            <w:rFonts w:cs="Arial"/>
            <w:lang w:val="nl-NL"/>
          </w:rPr>
          <w:t>, List</w:t>
        </w:r>
        <w:r>
          <w:rPr>
            <w:rFonts w:cs="Arial"/>
            <w:i/>
            <w:lang w:val="nl-NL"/>
          </w:rPr>
          <w:t>, Optioneel</w:t>
        </w:r>
        <w:r>
          <w:rPr>
            <w:rFonts w:cs="Arial"/>
            <w:lang w:val="nl-NL"/>
          </w:rPr>
          <w:t xml:space="preserve">, </w:t>
        </w:r>
        <w:r w:rsidRPr="00493876">
          <w:rPr>
            <w:rFonts w:cs="Arial"/>
            <w:lang w:val="nl-NL"/>
          </w:rPr>
          <w:t>Omschrijvingen</w:t>
        </w:r>
      </w:ins>
    </w:p>
    <w:p w14:paraId="15B1FDD5" w14:textId="77777777" w:rsidR="00DF0E0C" w:rsidRDefault="00DF0E0C" w:rsidP="00DF0E0C">
      <w:pPr>
        <w:ind w:left="3600" w:firstLine="720"/>
        <w:rPr>
          <w:ins w:id="4065" w:author="Hedwig MATHIJS" w:date="2023-05-10T10:22:00Z"/>
          <w:rFonts w:cs="Arial"/>
        </w:rPr>
      </w:pPr>
      <w:ins w:id="4066" w:author="Hedwig MATHIJS" w:date="2023-05-10T10:22:00Z">
        <w:r>
          <w:rPr>
            <w:rFonts w:cs="Arial"/>
            <w:b/>
            <w:bCs/>
          </w:rPr>
          <w:t>street</w:t>
        </w:r>
        <w:r>
          <w:rPr>
            <w:rFonts w:cs="Arial"/>
          </w:rPr>
          <w:t xml:space="preserve">, String, </w:t>
        </w:r>
        <w:r>
          <w:rPr>
            <w:rFonts w:cs="Arial"/>
            <w:i/>
            <w:iCs/>
          </w:rPr>
          <w:t>Optioneel</w:t>
        </w:r>
        <w:r>
          <w:rPr>
            <w:rFonts w:cs="Arial"/>
            <w:lang w:val="nl-NL"/>
          </w:rPr>
          <w:t xml:space="preserve">, </w:t>
        </w:r>
        <w:r>
          <w:rPr>
            <w:rFonts w:cs="Arial"/>
          </w:rPr>
          <w:t>De straatnaam</w:t>
        </w:r>
      </w:ins>
    </w:p>
    <w:p w14:paraId="68638322" w14:textId="77777777" w:rsidR="00DF0E0C" w:rsidRDefault="00DF0E0C" w:rsidP="00DF0E0C">
      <w:pPr>
        <w:ind w:left="4320"/>
        <w:rPr>
          <w:ins w:id="4067" w:author="Hedwig MATHIJS" w:date="2023-05-10T10:22:00Z"/>
          <w:rFonts w:cs="Arial"/>
          <w:i/>
          <w:iCs/>
          <w:lang w:val="nl-NL"/>
        </w:rPr>
      </w:pPr>
      <w:ins w:id="4068" w:author="Hedwig MATHIJS" w:date="2023-05-10T10:22:00Z">
        <w:r>
          <w:rPr>
            <w:rFonts w:cs="Arial"/>
            <w:b/>
            <w:bCs/>
            <w:lang w:val="nl-NL"/>
          </w:rPr>
          <w:t>municipality</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naam van de gemeente</w:t>
        </w:r>
      </w:ins>
    </w:p>
    <w:p w14:paraId="4CAA9661" w14:textId="77777777" w:rsidR="00DF0E0C" w:rsidRDefault="00DF0E0C" w:rsidP="00DF0E0C">
      <w:pPr>
        <w:ind w:left="3600"/>
        <w:rPr>
          <w:ins w:id="4069" w:author="Hedwig MATHIJS" w:date="2023-05-10T10:22:00Z"/>
          <w:rFonts w:cs="Arial"/>
          <w:lang w:val="nl-NL"/>
        </w:rPr>
      </w:pPr>
      <w:ins w:id="4070" w:author="Hedwig MATHIJS" w:date="2023-05-10T10:22:00Z">
        <w:r>
          <w:rPr>
            <w:rFonts w:cs="Arial"/>
            <w:b/>
            <w:bCs/>
            <w:lang w:val="nl-NL"/>
          </w:rPr>
          <w:t>streetcode</w:t>
        </w:r>
        <w:r>
          <w:rPr>
            <w:rFonts w:cs="Arial"/>
            <w:lang w:val="nl-NL"/>
          </w:rPr>
          <w:t xml:space="preserve">, String, </w:t>
        </w:r>
        <w:r>
          <w:rPr>
            <w:rFonts w:cs="Arial"/>
            <w:i/>
            <w:iCs/>
            <w:lang w:val="nl-NL"/>
          </w:rPr>
          <w:t>Optioneel: De straatcode</w:t>
        </w:r>
      </w:ins>
    </w:p>
    <w:p w14:paraId="4757D7B6" w14:textId="77777777" w:rsidR="00DF0E0C" w:rsidRDefault="00DF0E0C" w:rsidP="00DF0E0C">
      <w:pPr>
        <w:ind w:left="3600"/>
        <w:rPr>
          <w:ins w:id="4071" w:author="Hedwig MATHIJS" w:date="2023-05-10T10:22:00Z"/>
          <w:rFonts w:cs="Arial"/>
          <w:lang w:val="nl-NL"/>
        </w:rPr>
      </w:pPr>
      <w:ins w:id="4072" w:author="Hedwig MATHIJS" w:date="2023-05-10T10:22:00Z">
        <w:r>
          <w:rPr>
            <w:rFonts w:cs="Arial"/>
            <w:b/>
            <w:bCs/>
            <w:lang w:val="nl-NL"/>
          </w:rPr>
          <w:t>niscode</w:t>
        </w:r>
        <w:r>
          <w:rPr>
            <w:rFonts w:cs="Arial"/>
            <w:lang w:val="nl-NL"/>
          </w:rPr>
          <w:t xml:space="preserve">, String, </w:t>
        </w:r>
        <w:r>
          <w:rPr>
            <w:rFonts w:cs="Arial"/>
            <w:i/>
            <w:iCs/>
            <w:lang w:val="nl-NL"/>
          </w:rPr>
          <w:t>Optioneel: De NIS gemeentecode</w:t>
        </w:r>
      </w:ins>
    </w:p>
    <w:p w14:paraId="0FFB3E1B" w14:textId="06588A47" w:rsidR="00DF0E0C" w:rsidRPr="00234607" w:rsidRDefault="00DF0E0C" w:rsidP="00DF0E0C">
      <w:pPr>
        <w:ind w:left="3600"/>
        <w:rPr>
          <w:ins w:id="4073" w:author="Hedwig MATHIJS" w:date="2023-05-10T10:22:00Z"/>
          <w:rFonts w:cs="Arial"/>
          <w:szCs w:val="18"/>
          <w:lang w:val="nl-NL"/>
        </w:rPr>
      </w:pPr>
      <w:ins w:id="4074" w:author="Hedwig MATHIJS" w:date="2023-05-10T10:22:00Z">
        <w:r w:rsidRPr="00234607">
          <w:rPr>
            <w:rFonts w:cs="Arial"/>
            <w:b/>
            <w:bCs/>
            <w:szCs w:val="18"/>
            <w:lang w:val="nl-NL"/>
          </w:rPr>
          <w:t>bestcode,</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BeSt-</w:t>
        </w:r>
      </w:ins>
      <w:ins w:id="4075" w:author="Hedwig MATHIJS" w:date="2023-05-23T15:35:00Z">
        <w:r w:rsidR="00B07FF6">
          <w:rPr>
            <w:rFonts w:cs="Arial"/>
            <w:szCs w:val="18"/>
            <w:lang w:val="nl-NL"/>
          </w:rPr>
          <w:t>Add</w:t>
        </w:r>
        <w:r w:rsidR="00B07FF6" w:rsidRPr="00234607">
          <w:rPr>
            <w:rFonts w:cs="Arial"/>
            <w:szCs w:val="18"/>
            <w:lang w:val="nl-NL"/>
          </w:rPr>
          <w:t>-</w:t>
        </w:r>
      </w:ins>
      <w:ins w:id="4076" w:author="Hedwig MATHIJS" w:date="2023-05-10T10:22:00Z">
        <w:r w:rsidRPr="00170258">
          <w:rPr>
            <w:rFonts w:cs="Arial"/>
            <w:szCs w:val="18"/>
            <w:lang w:val="nl-NL"/>
          </w:rPr>
          <w:t>ID v</w:t>
        </w:r>
        <w:r w:rsidRPr="00170258">
          <w:rPr>
            <w:rFonts w:cs="Arial"/>
            <w:lang w:val="nl-NL"/>
          </w:rPr>
          <w:t>an het adres</w:t>
        </w:r>
        <w:r w:rsidRPr="00234607">
          <w:rPr>
            <w:rFonts w:cs="Arial"/>
            <w:szCs w:val="18"/>
            <w:lang w:val="nl-NL"/>
          </w:rPr>
          <w:t xml:space="preserve"> </w:t>
        </w:r>
      </w:ins>
    </w:p>
    <w:p w14:paraId="348A553F" w14:textId="77777777" w:rsidR="00DF0E0C" w:rsidRPr="00234607" w:rsidRDefault="00DF0E0C" w:rsidP="00DF0E0C">
      <w:pPr>
        <w:ind w:left="4320"/>
        <w:rPr>
          <w:ins w:id="4077" w:author="Hedwig MATHIJS" w:date="2023-05-10T10:22:00Z"/>
          <w:rFonts w:cs="Arial"/>
          <w:szCs w:val="18"/>
          <w:lang w:val="nl-NL"/>
        </w:rPr>
      </w:pPr>
      <w:ins w:id="4078" w:author="Hedwig MATHIJS" w:date="2023-05-10T10:22:00Z">
        <w:r w:rsidRPr="00234607">
          <w:rPr>
            <w:rFonts w:cs="Arial"/>
            <w:b/>
            <w:bCs/>
            <w:szCs w:val="18"/>
            <w:lang w:val="nl-NL"/>
          </w:rPr>
          <w:t>namespace</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namespace van het adres</w:t>
        </w:r>
      </w:ins>
    </w:p>
    <w:p w14:paraId="39F517A5" w14:textId="77777777" w:rsidR="00DF0E0C" w:rsidRPr="00234607" w:rsidRDefault="00DF0E0C" w:rsidP="00DF0E0C">
      <w:pPr>
        <w:ind w:left="4320"/>
        <w:rPr>
          <w:ins w:id="4079" w:author="Hedwig MATHIJS" w:date="2023-05-10T10:22:00Z"/>
          <w:rFonts w:cs="Arial"/>
          <w:szCs w:val="18"/>
          <w:lang w:val="nl-NL"/>
        </w:rPr>
      </w:pPr>
      <w:ins w:id="4080" w:author="Hedwig MATHIJS" w:date="2023-05-10T10:22:00Z">
        <w:r w:rsidRPr="00234607">
          <w:rPr>
            <w:rFonts w:cs="Arial"/>
            <w:b/>
            <w:bCs/>
            <w:szCs w:val="18"/>
            <w:lang w:val="nl-NL"/>
          </w:rPr>
          <w:t>objectId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object ID van het adres</w:t>
        </w:r>
      </w:ins>
    </w:p>
    <w:p w14:paraId="0A98F2E8" w14:textId="77777777" w:rsidR="00DF0E0C" w:rsidRPr="00234607" w:rsidRDefault="00DF0E0C" w:rsidP="00DF0E0C">
      <w:pPr>
        <w:ind w:left="4320"/>
        <w:rPr>
          <w:ins w:id="4081" w:author="Hedwig MATHIJS" w:date="2023-05-10T10:22:00Z"/>
          <w:rFonts w:cs="Arial"/>
          <w:szCs w:val="18"/>
          <w:lang w:val="nl-NL"/>
        </w:rPr>
      </w:pPr>
      <w:ins w:id="4082" w:author="Hedwig MATHIJS" w:date="2023-05-10T10:22:00Z">
        <w:r w:rsidRPr="00234607">
          <w:rPr>
            <w:rFonts w:cs="Arial"/>
            <w:b/>
            <w:bCs/>
            <w:szCs w:val="18"/>
            <w:lang w:val="nl-NL"/>
          </w:rPr>
          <w:t>versionId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version ID van het adres</w:t>
        </w:r>
      </w:ins>
    </w:p>
    <w:p w14:paraId="28AB5938" w14:textId="77777777" w:rsidR="00DF0E0C" w:rsidRPr="00234607" w:rsidRDefault="00DF0E0C" w:rsidP="00DF0E0C">
      <w:pPr>
        <w:ind w:left="3600"/>
        <w:rPr>
          <w:ins w:id="4083" w:author="Hedwig MATHIJS" w:date="2023-05-10T10:22:00Z"/>
          <w:rFonts w:cs="Arial"/>
          <w:b/>
          <w:bCs/>
          <w:szCs w:val="18"/>
          <w:lang w:val="nl-NL"/>
        </w:rPr>
      </w:pPr>
      <w:ins w:id="4084" w:author="Hedwig MATHIJS" w:date="2023-05-10T10:22:00Z">
        <w:r w:rsidRPr="00234607">
          <w:rPr>
            <w:rFonts w:cs="Arial"/>
            <w:b/>
            <w:bCs/>
            <w:szCs w:val="18"/>
            <w:lang w:val="nl-NL"/>
          </w:rPr>
          <w:t>anomalyFileNumber</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nummer van de BeSt-anomalie</w:t>
        </w:r>
      </w:ins>
    </w:p>
    <w:p w14:paraId="508A6FE4" w14:textId="77777777" w:rsidR="00DF0E0C" w:rsidRPr="008D18D7" w:rsidRDefault="00DF0E0C" w:rsidP="00DF0E0C">
      <w:pPr>
        <w:ind w:left="3600"/>
        <w:rPr>
          <w:ins w:id="4085" w:author="Hedwig MATHIJS" w:date="2023-05-10T10:22:00Z"/>
          <w:rFonts w:cs="Arial"/>
          <w:szCs w:val="18"/>
          <w:lang w:val="nl-NL"/>
        </w:rPr>
      </w:pPr>
      <w:ins w:id="4086" w:author="Hedwig MATHIJS" w:date="2023-05-10T10:22:00Z">
        <w:r>
          <w:rPr>
            <w:rFonts w:cs="Arial"/>
            <w:b/>
            <w:bCs/>
            <w:lang w:val="nl-NL"/>
          </w:rPr>
          <w:t>state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staat</w:t>
        </w:r>
      </w:ins>
    </w:p>
    <w:p w14:paraId="51C5FC09" w14:textId="77777777" w:rsidR="003E5366" w:rsidRDefault="003E5366" w:rsidP="00DA189D">
      <w:pPr>
        <w:ind w:left="1440"/>
        <w:rPr>
          <w:del w:id="4087" w:author="Hedwig MATHIJS" w:date="2023-05-10T10:22:00Z"/>
        </w:rPr>
      </w:pPr>
      <w:del w:id="4088" w:author="Hedwig MATHIJS" w:date="2023-05-10T10:22:00Z">
        <w:r>
          <w:rPr>
            <w:b/>
            <w:bCs/>
            <w:lang w:val="nl-NL"/>
          </w:rPr>
          <w:delText>address</w:delText>
        </w:r>
        <w:r>
          <w:rPr>
            <w:lang w:val="nl-NL"/>
          </w:rPr>
          <w:delText>, List</w:delText>
        </w:r>
        <w:r>
          <w:rPr>
            <w:i/>
            <w:lang w:val="nl-NL"/>
          </w:rPr>
          <w:delText>, Verplicht: Lijst van adressen, bevat exact één adres, het adres van de zetel</w:delText>
        </w:r>
      </w:del>
    </w:p>
    <w:p w14:paraId="3362CD7F" w14:textId="77777777" w:rsidR="003E5366" w:rsidRDefault="003E5366" w:rsidP="00DA189D">
      <w:pPr>
        <w:ind w:left="1440" w:firstLine="720"/>
        <w:rPr>
          <w:del w:id="4089" w:author="Hedwig MATHIJS" w:date="2023-05-10T10:22:00Z"/>
        </w:rPr>
      </w:pPr>
      <w:del w:id="4090" w:author="Hedwig MATHIJS" w:date="2023-05-10T10:22:00Z">
        <w:r>
          <w:rPr>
            <w:b/>
            <w:bCs/>
          </w:rPr>
          <w:delText>base-address</w:delText>
        </w:r>
        <w:r>
          <w:delText xml:space="preserve">, </w:delText>
        </w:r>
        <w:r>
          <w:rPr>
            <w:i/>
            <w:iCs/>
          </w:rPr>
          <w:delText xml:space="preserve">Verplicht: </w:delText>
        </w:r>
        <w:r>
          <w:delText xml:space="preserve">Bevat de basisgegevens van het adres, </w:delText>
        </w:r>
      </w:del>
    </w:p>
    <w:p w14:paraId="70724E03" w14:textId="61C88E19" w:rsidR="003E5366" w:rsidRDefault="003E5366" w:rsidP="00DA189D">
      <w:pPr>
        <w:ind w:left="2160" w:firstLine="720"/>
        <w:rPr>
          <w:del w:id="4091" w:author="Hedwig MATHIJS" w:date="2023-05-10T10:22:00Z"/>
        </w:rPr>
      </w:pPr>
      <w:del w:id="4092" w:author="Anthony Verlegh (FOD Economie - SPF Economie)" w:date="2023-06-06T17:30:00Z">
        <w:r w:rsidDel="00987523">
          <w:rPr>
            <w:b/>
            <w:bCs/>
          </w:rPr>
          <w:delText>house</w:delText>
        </w:r>
      </w:del>
      <w:ins w:id="4093" w:author="Anthony Verlegh (FOD Economie - SPF Economie)" w:date="2023-06-06T17:30:00Z">
        <w:r w:rsidR="00987523">
          <w:rPr>
            <w:b/>
            <w:bCs/>
          </w:rPr>
          <w:t>house-Number</w:t>
        </w:r>
      </w:ins>
      <w:del w:id="4094" w:author="Hedwig MATHIJS" w:date="2023-05-10T10:22:00Z">
        <w:r>
          <w:rPr>
            <w:b/>
            <w:bCs/>
          </w:rPr>
          <w:delText>Number</w:delText>
        </w:r>
        <w:r>
          <w:delText xml:space="preserve">, String, </w:delText>
        </w:r>
        <w:r>
          <w:rPr>
            <w:i/>
            <w:iCs/>
          </w:rPr>
          <w:delText>Optioneel: Het huisnummer</w:delText>
        </w:r>
      </w:del>
    </w:p>
    <w:p w14:paraId="6C27B0DD" w14:textId="77777777" w:rsidR="003E5366" w:rsidRDefault="003E5366" w:rsidP="00DA189D">
      <w:pPr>
        <w:ind w:left="2160" w:firstLine="720"/>
        <w:rPr>
          <w:del w:id="4095" w:author="Hedwig MATHIJS" w:date="2023-05-10T10:22:00Z"/>
        </w:rPr>
      </w:pPr>
      <w:del w:id="4096" w:author="Hedwig MATHIJS" w:date="2023-05-10T10:22:00Z">
        <w:r>
          <w:rPr>
            <w:b/>
            <w:bCs/>
          </w:rPr>
          <w:delText>postbox</w:delText>
        </w:r>
        <w:r>
          <w:delText xml:space="preserve">, String, </w:delText>
        </w:r>
        <w:r>
          <w:rPr>
            <w:i/>
            <w:iCs/>
          </w:rPr>
          <w:delText>Optioneel: Het busnummer</w:delText>
        </w:r>
      </w:del>
    </w:p>
    <w:p w14:paraId="49B8FE27" w14:textId="77777777" w:rsidR="003E5366" w:rsidRPr="00473C0F" w:rsidRDefault="003E5366" w:rsidP="00DA189D">
      <w:pPr>
        <w:ind w:left="2160" w:firstLine="720"/>
        <w:rPr>
          <w:del w:id="4097" w:author="Hedwig MATHIJS" w:date="2023-05-10T10:22:00Z"/>
          <w:i/>
          <w:iCs/>
        </w:rPr>
      </w:pPr>
      <w:del w:id="4098" w:author="Hedwig MATHIJS" w:date="2023-05-10T10:22:00Z">
        <w:r w:rsidRPr="00473C0F">
          <w:rPr>
            <w:b/>
            <w:bCs/>
          </w:rPr>
          <w:delText>postcode</w:delText>
        </w:r>
        <w:r w:rsidRPr="00473C0F">
          <w:delText xml:space="preserve">, String, </w:delText>
        </w:r>
        <w:r w:rsidRPr="00473C0F">
          <w:rPr>
            <w:i/>
            <w:iCs/>
          </w:rPr>
          <w:delText>Verplicht: De postcode</w:delText>
        </w:r>
      </w:del>
    </w:p>
    <w:p w14:paraId="58FAFF59" w14:textId="77777777" w:rsidR="003E5366" w:rsidRDefault="003E5366" w:rsidP="00DA189D">
      <w:pPr>
        <w:ind w:left="2160" w:firstLine="720"/>
        <w:rPr>
          <w:del w:id="4099" w:author="Hedwig MATHIJS" w:date="2023-05-10T10:22:00Z"/>
          <w:i/>
        </w:rPr>
      </w:pPr>
      <w:del w:id="4100" w:author="Hedwig MATHIJS" w:date="2023-05-10T10:22:00Z">
        <w:r>
          <w:rPr>
            <w:b/>
            <w:bCs/>
          </w:rPr>
          <w:delText>description</w:delText>
        </w:r>
        <w:r>
          <w:delText>, List</w:delText>
        </w:r>
        <w:r>
          <w:rPr>
            <w:i/>
          </w:rPr>
          <w:delText xml:space="preserve">, Optioneel: Omschrijvingen </w:delText>
        </w:r>
      </w:del>
    </w:p>
    <w:p w14:paraId="3022E9BA" w14:textId="77777777" w:rsidR="003E5366" w:rsidRDefault="003E5366" w:rsidP="00DA189D">
      <w:pPr>
        <w:ind w:left="3600"/>
        <w:rPr>
          <w:del w:id="4101" w:author="Hedwig MATHIJS" w:date="2023-05-10T10:22:00Z"/>
        </w:rPr>
      </w:pPr>
      <w:del w:id="4102" w:author="Hedwig MATHIJS" w:date="2023-05-10T10:22:00Z">
        <w:r>
          <w:rPr>
            <w:b/>
            <w:bCs/>
          </w:rPr>
          <w:delText>street</w:delText>
        </w:r>
        <w:r>
          <w:delText xml:space="preserve">, String, </w:delText>
        </w:r>
        <w:r>
          <w:rPr>
            <w:i/>
            <w:iCs/>
          </w:rPr>
          <w:delText xml:space="preserve">Optioneel: </w:delText>
        </w:r>
        <w:r>
          <w:delText>De straatnaam</w:delText>
        </w:r>
      </w:del>
    </w:p>
    <w:p w14:paraId="466D49BB" w14:textId="77777777" w:rsidR="003E5366" w:rsidRDefault="003E5366" w:rsidP="00DA189D">
      <w:pPr>
        <w:ind w:left="3600"/>
        <w:rPr>
          <w:del w:id="4103" w:author="Hedwig MATHIJS" w:date="2023-05-10T10:22:00Z"/>
          <w:i/>
          <w:iCs/>
          <w:lang w:val="nl-NL"/>
        </w:rPr>
      </w:pPr>
      <w:del w:id="4104" w:author="Hedwig MATHIJS" w:date="2023-05-10T10:22:00Z">
        <w:r>
          <w:rPr>
            <w:b/>
            <w:bCs/>
            <w:lang w:val="nl-NL"/>
          </w:rPr>
          <w:delText>municipality</w:delText>
        </w:r>
        <w:r>
          <w:rPr>
            <w:lang w:val="nl-NL"/>
          </w:rPr>
          <w:delText xml:space="preserve">, String, </w:delText>
        </w:r>
        <w:r>
          <w:rPr>
            <w:i/>
            <w:iCs/>
            <w:lang w:val="nl-NL"/>
          </w:rPr>
          <w:delText>Optioneel: De naam van de gemeente</w:delText>
        </w:r>
      </w:del>
    </w:p>
    <w:p w14:paraId="69B25782" w14:textId="77777777" w:rsidR="003E5366" w:rsidRDefault="003E5366" w:rsidP="00DA189D">
      <w:pPr>
        <w:ind w:left="3600"/>
        <w:rPr>
          <w:del w:id="4105" w:author="Hedwig MATHIJS" w:date="2023-05-10T10:22:00Z"/>
          <w:i/>
          <w:iCs/>
        </w:rPr>
      </w:pPr>
      <w:del w:id="4106" w:author="Hedwig MATHIJS" w:date="2023-05-10T10:22:00Z">
        <w:r>
          <w:rPr>
            <w:b/>
            <w:bCs/>
          </w:rPr>
          <w:delText>details</w:delText>
        </w:r>
        <w:r>
          <w:delText xml:space="preserve">, String, </w:delText>
        </w:r>
        <w:r>
          <w:rPr>
            <w:i/>
            <w:iCs/>
          </w:rPr>
          <w:delText>Optioneel: Additionele informatie over het adres (bvb NorthGate3)</w:delText>
        </w:r>
      </w:del>
    </w:p>
    <w:p w14:paraId="79D4087D" w14:textId="77777777" w:rsidR="003E5366" w:rsidRDefault="003E5366" w:rsidP="00DA189D">
      <w:pPr>
        <w:ind w:left="1440" w:firstLine="720"/>
        <w:rPr>
          <w:del w:id="4107" w:author="Hedwig MATHIJS" w:date="2023-05-10T10:22:00Z"/>
          <w:lang w:val="nl-NL"/>
        </w:rPr>
      </w:pPr>
      <w:del w:id="4108" w:author="Hedwig MATHIJS" w:date="2023-05-10T10:22:00Z">
        <w:r>
          <w:rPr>
            <w:b/>
            <w:bCs/>
            <w:lang w:val="nl-NL"/>
          </w:rPr>
          <w:delText>foreign-address</w:delText>
        </w:r>
        <w:r>
          <w:rPr>
            <w:lang w:val="nl-NL"/>
          </w:rPr>
          <w:delText>, V</w:delText>
        </w:r>
        <w:r>
          <w:rPr>
            <w:i/>
            <w:iCs/>
            <w:lang w:val="nl-NL"/>
          </w:rPr>
          <w:delText xml:space="preserve">erplicht </w:delText>
        </w:r>
      </w:del>
    </w:p>
    <w:p w14:paraId="5656A3B0" w14:textId="77777777" w:rsidR="003E5366" w:rsidRPr="00FC7005" w:rsidRDefault="003E5366" w:rsidP="00FC7005">
      <w:pPr>
        <w:ind w:left="2160" w:firstLine="720"/>
        <w:rPr>
          <w:del w:id="4109" w:author="Hedwig MATHIJS" w:date="2023-05-10T10:22:00Z"/>
          <w:i/>
          <w:iCs/>
        </w:rPr>
      </w:pPr>
      <w:del w:id="4110" w:author="Hedwig MATHIJS" w:date="2023-05-10T10:22:00Z">
        <w:r>
          <w:rPr>
            <w:b/>
            <w:bCs/>
          </w:rPr>
          <w:delText>state</w:delText>
        </w:r>
        <w:r>
          <w:delText xml:space="preserve">, String, </w:delText>
        </w:r>
        <w:r>
          <w:rPr>
            <w:i/>
            <w:iCs/>
          </w:rPr>
          <w:delText>Verplicht: De staat</w:delText>
        </w:r>
      </w:del>
    </w:p>
    <w:p w14:paraId="54D26F94" w14:textId="77777777" w:rsidR="003E5366" w:rsidRPr="00622340" w:rsidRDefault="003E5366" w:rsidP="00DA189D">
      <w:pPr>
        <w:ind w:left="720" w:firstLine="720"/>
        <w:rPr>
          <w:lang w:val="nl-NL"/>
        </w:rPr>
      </w:pPr>
      <w:r>
        <w:rPr>
          <w:b/>
          <w:bCs/>
          <w:lang w:val="nl-NL"/>
        </w:rPr>
        <w:t>function</w:t>
      </w:r>
      <w:r>
        <w:rPr>
          <w:lang w:val="nl-NL"/>
        </w:rPr>
        <w:t>, List</w:t>
      </w:r>
      <w:r>
        <w:rPr>
          <w:i/>
          <w:lang w:val="nl-NL"/>
        </w:rPr>
        <w:t xml:space="preserve">, Verplicht: </w:t>
      </w:r>
      <w:r w:rsidRPr="00622340">
        <w:rPr>
          <w:lang w:val="nl-NL"/>
        </w:rPr>
        <w:t>Lijst van functies, minimaal 1, maximaal 10</w:t>
      </w:r>
    </w:p>
    <w:p w14:paraId="280F5609" w14:textId="77777777" w:rsidR="003E5366" w:rsidRPr="00622340" w:rsidRDefault="003E5366" w:rsidP="00DA189D">
      <w:pPr>
        <w:ind w:left="2160"/>
        <w:rPr>
          <w:i/>
          <w:lang w:val="nl-NL"/>
        </w:rPr>
      </w:pPr>
      <w:r w:rsidRPr="00C55260">
        <w:rPr>
          <w:b/>
        </w:rPr>
        <w:t>heldByEnterprise</w:t>
      </w:r>
      <w:r w:rsidRPr="00C55260">
        <w:t xml:space="preserve">, Optioneel: </w:t>
      </w:r>
      <w:r w:rsidRPr="00622340">
        <w:rPr>
          <w:i/>
        </w:rPr>
        <w:t>indien de functie wordt uitgeoefend door een onderneming</w:t>
      </w:r>
    </w:p>
    <w:p w14:paraId="6F6465DE" w14:textId="77777777" w:rsidR="003E5366" w:rsidRDefault="003E5366" w:rsidP="00DA189D">
      <w:pPr>
        <w:ind w:left="2880"/>
        <w:rPr>
          <w:rFonts w:cs="Arial"/>
        </w:rPr>
      </w:pPr>
      <w:r>
        <w:rPr>
          <w:b/>
        </w:rPr>
        <w:t>EnterpriseNumber,</w:t>
      </w:r>
      <w:r>
        <w:t xml:space="preserve"> Long, </w:t>
      </w:r>
      <w:r>
        <w:rPr>
          <w:rFonts w:cs="Arial"/>
          <w:i/>
          <w:iCs/>
        </w:rPr>
        <w:t>Optioneel</w:t>
      </w:r>
      <w:r>
        <w:t>: ondernemingsnummer van de entiteit die de functie uitoefent</w:t>
      </w:r>
      <w:r>
        <w:rPr>
          <w:rFonts w:cs="Arial"/>
        </w:rPr>
        <w:t xml:space="preserve"> ('oude manier')</w:t>
      </w:r>
    </w:p>
    <w:p w14:paraId="79A4E43D" w14:textId="77777777" w:rsidR="003E5366" w:rsidRDefault="003E5366" w:rsidP="00DA189D">
      <w:pPr>
        <w:ind w:left="2880"/>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rPr>
        <w:t xml:space="preserve">die de functie uitoefent </w:t>
      </w:r>
      <w:r>
        <w:t>('nieuwe manier')</w:t>
      </w:r>
      <w:r w:rsidRPr="00661843">
        <w:rPr>
          <w:lang w:val="nl-NL"/>
        </w:rPr>
        <w:t>.</w:t>
      </w:r>
      <w:r>
        <w:rPr>
          <w:rFonts w:cs="Aria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45D4FC42" w14:textId="77777777" w:rsidR="003E5366" w:rsidRDefault="003E5366" w:rsidP="00DA189D">
      <w:pPr>
        <w:ind w:left="3600"/>
        <w:rPr>
          <w:lang w:val="nl-NL"/>
        </w:rPr>
      </w:pPr>
      <w:r>
        <w:rPr>
          <w:b/>
          <w:lang w:val="nl-NL"/>
        </w:rPr>
        <w:t>EntityId</w:t>
      </w:r>
      <w:r>
        <w:rPr>
          <w:lang w:val="nl-NL"/>
        </w:rPr>
        <w:t xml:space="preserve">, </w:t>
      </w:r>
      <w:r>
        <w:rPr>
          <w:i/>
          <w:lang w:val="nl-NL"/>
        </w:rPr>
        <w:t>Optioneel</w:t>
      </w:r>
      <w:r>
        <w:rPr>
          <w:lang w:val="nl-NL"/>
        </w:rPr>
        <w:t>, de technical key van een entiteit</w:t>
      </w:r>
    </w:p>
    <w:p w14:paraId="16DE52CF" w14:textId="77777777" w:rsidR="003E5366" w:rsidRPr="00106007" w:rsidRDefault="003E5366" w:rsidP="00DA189D">
      <w:pPr>
        <w:ind w:left="360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6A1B9914" w14:textId="77777777" w:rsidR="003E5366" w:rsidRDefault="003E5366" w:rsidP="00DA189D">
      <w:pPr>
        <w:ind w:left="432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3FCC71DA" w14:textId="77777777" w:rsidR="003E5366" w:rsidRPr="00661843" w:rsidRDefault="003E5366" w:rsidP="00DA189D">
      <w:pPr>
        <w:ind w:left="432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21388D04" w14:textId="77777777" w:rsidR="003E5366" w:rsidRPr="00622340" w:rsidRDefault="003E5366" w:rsidP="00DA189D">
      <w:pPr>
        <w:ind w:left="2160"/>
      </w:pPr>
      <w:r>
        <w:rPr>
          <w:b/>
          <w:bCs/>
        </w:rPr>
        <w:t>heldByPerson</w:t>
      </w:r>
      <w:r>
        <w:t xml:space="preserve">, String, </w:t>
      </w:r>
      <w:r>
        <w:rPr>
          <w:i/>
          <w:iCs/>
        </w:rPr>
        <w:t>Optioneel</w:t>
      </w:r>
      <w:r w:rsidRPr="00622340">
        <w:rPr>
          <w:iCs/>
        </w:rPr>
        <w:t xml:space="preserve">: indien de functie wordt uitgeoefend door een natuurlijk persoon: </w:t>
      </w:r>
      <w:r w:rsidRPr="00622340">
        <w:t>Het persoonsnummmer (RRN of BIS nummer) van de persoon die de functie uitoefent.</w:t>
      </w:r>
    </w:p>
    <w:p w14:paraId="11869D9C" w14:textId="77777777" w:rsidR="003E5366" w:rsidRDefault="003E5366" w:rsidP="00DA189D">
      <w:pPr>
        <w:ind w:left="2880"/>
      </w:pPr>
      <w:r>
        <w:rPr>
          <w:b/>
          <w:bCs/>
        </w:rPr>
        <w:t>PersonNumber</w:t>
      </w:r>
      <w:r>
        <w:t xml:space="preserve">, Number, </w:t>
      </w:r>
      <w:r>
        <w:rPr>
          <w:i/>
          <w:iCs/>
        </w:rPr>
        <w:t xml:space="preserve">Verplicht: </w:t>
      </w:r>
      <w:r>
        <w:t>Het persoonsnummmer (RRN of BIS nummer) van de persoon die de functie uitoefent.</w:t>
      </w:r>
    </w:p>
    <w:p w14:paraId="74592443" w14:textId="77777777" w:rsidR="003E5366" w:rsidRDefault="003E5366" w:rsidP="00DA189D">
      <w:pPr>
        <w:ind w:left="2880"/>
      </w:pPr>
      <w:r>
        <w:rPr>
          <w:b/>
          <w:bCs/>
        </w:rPr>
        <w:t>StreetCode</w:t>
      </w:r>
      <w:r>
        <w:t xml:space="preserve">, String, </w:t>
      </w:r>
      <w:r>
        <w:rPr>
          <w:i/>
          <w:iCs/>
        </w:rPr>
        <w:t>Optioneel:</w:t>
      </w:r>
      <w:r>
        <w:t xml:space="preserve"> De straatcode van het domicilie adres van de persoon. De straatcode is verplicht als de persoon zich in het BIS-register bevindt.</w:t>
      </w:r>
    </w:p>
    <w:p w14:paraId="1AD12031" w14:textId="77777777" w:rsidR="003E5366" w:rsidRPr="00E241FF" w:rsidRDefault="003E5366" w:rsidP="00DA189D">
      <w:pPr>
        <w:spacing w:line="360" w:lineRule="auto"/>
        <w:ind w:left="2160"/>
      </w:pPr>
      <w:r>
        <w:rPr>
          <w:b/>
          <w:bCs/>
        </w:rPr>
        <w:t>type</w:t>
      </w:r>
      <w:r>
        <w:t xml:space="preserve">, String, </w:t>
      </w:r>
      <w:r>
        <w:rPr>
          <w:i/>
          <w:iCs/>
        </w:rPr>
        <w:t xml:space="preserve">Verplicht: </w:t>
      </w:r>
      <w:r>
        <w:t>De functiecode van de toe te voegen functie.</w:t>
      </w:r>
      <w:r w:rsidRPr="008116E2">
        <w:t xml:space="preserve"> </w:t>
      </w:r>
      <w:r>
        <w:t xml:space="preserve">hier mag dit enkel ‘10030 – vereffenaar’ en ‘10003 – vast vertegenwoordiger rechtspersoon’ zijn. </w:t>
      </w:r>
    </w:p>
    <w:p w14:paraId="63CCC965" w14:textId="77777777" w:rsidR="003E5366" w:rsidRDefault="003E5366" w:rsidP="00DA189D">
      <w:pPr>
        <w:ind w:left="2160"/>
      </w:pPr>
    </w:p>
    <w:p w14:paraId="4257207A" w14:textId="77777777" w:rsidR="003E5366" w:rsidRDefault="003E5366" w:rsidP="00DA189D">
      <w:pPr>
        <w:ind w:left="1440" w:firstLine="720"/>
      </w:pPr>
      <w:r>
        <w:rPr>
          <w:b/>
          <w:bCs/>
        </w:rPr>
        <w:t>ValidityPeriod</w:t>
      </w:r>
      <w:r>
        <w:t xml:space="preserve">, </w:t>
      </w:r>
      <w:r>
        <w:rPr>
          <w:i/>
          <w:iCs/>
        </w:rPr>
        <w:t xml:space="preserve">Optioneel: </w:t>
      </w:r>
      <w:r>
        <w:t>Geldigheidsperiode van de toe te voegen functie.</w:t>
      </w:r>
    </w:p>
    <w:p w14:paraId="2385BAAB" w14:textId="77777777" w:rsidR="003E5366" w:rsidRDefault="003E5366" w:rsidP="00DA189D">
      <w:pPr>
        <w:rPr>
          <w:bCs/>
          <w:lang w:val="nl-NL"/>
        </w:rPr>
      </w:pPr>
      <w:r>
        <w:rPr>
          <w:b/>
          <w:bCs/>
          <w:lang w:val="nl-NL"/>
        </w:rPr>
        <w:t xml:space="preserve">Restartmode, </w:t>
      </w:r>
      <w:r w:rsidRPr="006C1A5C">
        <w:rPr>
          <w:bCs/>
          <w:lang w:val="nl-NL"/>
        </w:rPr>
        <w:t>Enum,</w:t>
      </w:r>
      <w:r>
        <w:rPr>
          <w:b/>
          <w:bCs/>
          <w:lang w:val="nl-NL"/>
        </w:rPr>
        <w:t xml:space="preserve"> </w:t>
      </w:r>
      <w:r w:rsidRPr="006C1A5C">
        <w:rPr>
          <w:bCs/>
          <w:i/>
          <w:lang w:val="nl-NL"/>
        </w:rPr>
        <w:t xml:space="preserve">Verplicht: </w:t>
      </w:r>
      <w:r>
        <w:rPr>
          <w:bCs/>
          <w:i/>
          <w:lang w:val="nl-NL"/>
        </w:rPr>
        <w:t>‘</w:t>
      </w:r>
      <w:r w:rsidRPr="006C1A5C">
        <w:rPr>
          <w:bCs/>
          <w:i/>
          <w:lang w:val="nl-NL"/>
        </w:rPr>
        <w:t>1</w:t>
      </w:r>
      <w:r>
        <w:rPr>
          <w:bCs/>
          <w:i/>
          <w:lang w:val="nl-NL"/>
        </w:rPr>
        <w:t xml:space="preserve">’ </w:t>
      </w:r>
      <w:r>
        <w:rPr>
          <w:bCs/>
          <w:lang w:val="nl-NL"/>
        </w:rPr>
        <w:t>Restart van een buitenlandse entiteit in creatie</w:t>
      </w:r>
      <w:r w:rsidRPr="006C1A5C">
        <w:rPr>
          <w:bCs/>
          <w:lang w:val="nl-NL"/>
        </w:rPr>
        <w:t>,</w:t>
      </w:r>
      <w:r>
        <w:rPr>
          <w:b/>
          <w:bCs/>
          <w:lang w:val="nl-NL"/>
        </w:rPr>
        <w:t xml:space="preserve"> ‘</w:t>
      </w:r>
      <w:r>
        <w:rPr>
          <w:bCs/>
          <w:lang w:val="nl-NL"/>
        </w:rPr>
        <w:t xml:space="preserve">2’ (Restart van een buitenlandse entiteit in bekendmaking) en ‘3’ (Restart – </w:t>
      </w:r>
      <w:r w:rsidRPr="00D001C0">
        <w:rPr>
          <w:bCs/>
          <w:lang w:val="nl-NL"/>
        </w:rPr>
        <w:t xml:space="preserve">Heropenen vereffening van de </w:t>
      </w:r>
      <w:r>
        <w:rPr>
          <w:bCs/>
          <w:lang w:val="nl-NL"/>
        </w:rPr>
        <w:t xml:space="preserve">entiteit </w:t>
      </w:r>
      <w:r w:rsidRPr="00D001C0">
        <w:rPr>
          <w:bCs/>
          <w:lang w:val="nl-NL"/>
        </w:rPr>
        <w:t>rechtspersoon</w:t>
      </w:r>
      <w:r>
        <w:rPr>
          <w:bCs/>
          <w:lang w:val="nl-NL"/>
        </w:rPr>
        <w:t xml:space="preserve"> ). </w:t>
      </w:r>
    </w:p>
    <w:p w14:paraId="5C56FD7F" w14:textId="77777777" w:rsidR="003E5366" w:rsidRDefault="003E5366" w:rsidP="00DA189D">
      <w:pPr>
        <w:rPr>
          <w:bCs/>
          <w:lang w:val="nl-NL"/>
        </w:rPr>
      </w:pPr>
    </w:p>
    <w:p w14:paraId="1047E701" w14:textId="77777777" w:rsidR="003E5366" w:rsidRDefault="003E5366" w:rsidP="00DA189D">
      <w:pPr>
        <w:pStyle w:val="Heading3"/>
        <w:rPr>
          <w:lang w:val="nl-NL"/>
        </w:rPr>
      </w:pPr>
      <w:bookmarkStart w:id="4111" w:name="_Toc237159411"/>
      <w:bookmarkStart w:id="4112" w:name="_Toc268611549"/>
      <w:bookmarkStart w:id="4113" w:name="_Toc268613069"/>
      <w:bookmarkStart w:id="4114" w:name="_Toc283813668"/>
      <w:bookmarkStart w:id="4115" w:name="_Toc298763776"/>
      <w:bookmarkStart w:id="4116" w:name="_Toc88570849"/>
      <w:r>
        <w:rPr>
          <w:lang w:val="nl-NL"/>
        </w:rPr>
        <w:t xml:space="preserve"> </w:t>
      </w:r>
      <w:bookmarkStart w:id="4117" w:name="_Toc88745178"/>
      <w:r>
        <w:rPr>
          <w:lang w:val="nl-NL"/>
        </w:rPr>
        <w:t>Resultaat</w:t>
      </w:r>
      <w:bookmarkEnd w:id="4111"/>
      <w:bookmarkEnd w:id="4112"/>
      <w:bookmarkEnd w:id="4113"/>
      <w:bookmarkEnd w:id="4114"/>
      <w:bookmarkEnd w:id="4115"/>
      <w:bookmarkEnd w:id="4116"/>
      <w:bookmarkEnd w:id="4117"/>
    </w:p>
    <w:p w14:paraId="3175BA20" w14:textId="77777777" w:rsidR="003E5366" w:rsidRDefault="003E5366" w:rsidP="00DA189D">
      <w:pPr>
        <w:rPr>
          <w:rFonts w:cs="Arial"/>
          <w:lang w:val="nl-NL"/>
        </w:rPr>
      </w:pPr>
      <w:r>
        <w:rPr>
          <w:rFonts w:cs="Arial"/>
          <w:lang w:val="nl-NL"/>
        </w:rPr>
        <w:t>UpdateResponseMessage</w:t>
      </w:r>
    </w:p>
    <w:p w14:paraId="0C723046" w14:textId="77777777" w:rsidR="003E5366" w:rsidRDefault="003E5366" w:rsidP="00DA189D">
      <w:pPr>
        <w:rPr>
          <w:rFonts w:cs="Arial"/>
          <w:lang w:val="nl-NL"/>
        </w:rPr>
      </w:pPr>
    </w:p>
    <w:p w14:paraId="13B2AE52" w14:textId="77777777" w:rsidR="003E5366" w:rsidRPr="006E0041" w:rsidRDefault="003E5366" w:rsidP="006E0041">
      <w:pPr>
        <w:pStyle w:val="Heading3"/>
      </w:pPr>
      <w:bookmarkStart w:id="4118" w:name="_Toc88745179"/>
      <w:r w:rsidRPr="00DA189D">
        <w:t>Opmerking</w:t>
      </w:r>
      <w:bookmarkEnd w:id="4118"/>
    </w:p>
    <w:p w14:paraId="48D63ECE" w14:textId="77777777" w:rsidR="003E5366" w:rsidRDefault="003E5366" w:rsidP="00FC7005">
      <w:pPr>
        <w:rPr>
          <w:rFonts w:cs="Arial"/>
        </w:rPr>
      </w:pPr>
      <w:r>
        <w:rPr>
          <w:rFonts w:cs="Arial"/>
        </w:rPr>
        <w:t>Met deze operatie kan slechts één entiteit per request heractiveerd worden. Optioneel kan de entiteit aangevuld worden met één adres, een lijst van benamingen (max 10), een lijst van contactgegevens (max 10), een lijst van functies (max 10) en een lijst van hoedanigheden (max 10)</w:t>
      </w:r>
    </w:p>
    <w:p w14:paraId="5E343575" w14:textId="77777777" w:rsidR="003E5366" w:rsidRDefault="003E5366">
      <w:pPr>
        <w:spacing w:before="0" w:after="160" w:line="259" w:lineRule="auto"/>
        <w:jc w:val="left"/>
        <w:rPr>
          <w:rFonts w:cs="Arial"/>
        </w:rPr>
      </w:pPr>
      <w:r>
        <w:rPr>
          <w:rFonts w:cs="Arial"/>
        </w:rPr>
        <w:br w:type="page"/>
      </w:r>
    </w:p>
    <w:p w14:paraId="4DEF57AA" w14:textId="6AC99CCE" w:rsidR="00B36283" w:rsidRDefault="00B36283" w:rsidP="00FC7005">
      <w:pPr>
        <w:pStyle w:val="Heading2"/>
        <w:rPr>
          <w:lang w:val="nl-NL"/>
        </w:rPr>
      </w:pPr>
      <w:bookmarkStart w:id="4119" w:name="_Toc298763778"/>
      <w:bookmarkStart w:id="4120" w:name="_Toc88570851"/>
      <w:bookmarkStart w:id="4121" w:name="_Toc237159414"/>
      <w:bookmarkStart w:id="4122" w:name="_Toc268611552"/>
      <w:bookmarkStart w:id="4123" w:name="_Toc268613072"/>
      <w:bookmarkStart w:id="4124" w:name="_Toc283813671"/>
      <w:r>
        <w:rPr>
          <w:lang w:val="nl-NL"/>
        </w:rPr>
        <w:t xml:space="preserve"> SendBrisMessageContainer</w:t>
      </w:r>
    </w:p>
    <w:p w14:paraId="16AE2D66" w14:textId="77777777" w:rsidR="00B36283" w:rsidRPr="00B36283" w:rsidRDefault="00B36283" w:rsidP="001B4510">
      <w:pPr>
        <w:rPr>
          <w:lang w:val="nl-NL"/>
        </w:rPr>
      </w:pPr>
    </w:p>
    <w:p w14:paraId="32347797" w14:textId="77777777" w:rsidR="002C4693" w:rsidRDefault="002C4693" w:rsidP="002C4693">
      <w:pPr>
        <w:pStyle w:val="Heading3"/>
        <w:rPr>
          <w:lang w:val="nl-NL"/>
        </w:rPr>
      </w:pPr>
      <w:r>
        <w:rPr>
          <w:lang w:val="nl-NL"/>
        </w:rPr>
        <w:t>Functionele beschrijving</w:t>
      </w:r>
    </w:p>
    <w:p w14:paraId="71B1E055" w14:textId="5FF01CF6" w:rsidR="002C4693" w:rsidRDefault="002C4693" w:rsidP="002C4693">
      <w:pPr>
        <w:rPr>
          <w:lang w:val="nl-NL"/>
        </w:rPr>
      </w:pPr>
    </w:p>
    <w:p w14:paraId="53DBDFE6" w14:textId="6D005AEB" w:rsidR="001C5436" w:rsidRDefault="003D282C" w:rsidP="002C4693">
      <w:pPr>
        <w:rPr>
          <w:lang w:val="nl-NL"/>
        </w:rPr>
      </w:pPr>
      <w:commentRangeStart w:id="4125"/>
      <w:commentRangeStart w:id="4126"/>
      <w:r>
        <w:rPr>
          <w:lang w:val="nl-NL"/>
        </w:rPr>
        <w:t xml:space="preserve">De operatie laat toe om </w:t>
      </w:r>
      <w:r w:rsidR="00B34511">
        <w:rPr>
          <w:lang w:val="nl-NL"/>
        </w:rPr>
        <w:t>een</w:t>
      </w:r>
      <w:r>
        <w:rPr>
          <w:lang w:val="nl-NL"/>
        </w:rPr>
        <w:t xml:space="preserve"> </w:t>
      </w:r>
      <w:r w:rsidR="00713C8B">
        <w:rPr>
          <w:lang w:val="nl-NL"/>
        </w:rPr>
        <w:t xml:space="preserve">BRIS-notificatie te versturen vanuit het Belgisch handelsregister Kruispuntbank van Ondernemingen (KBO) </w:t>
      </w:r>
      <w:r w:rsidR="00203D83">
        <w:rPr>
          <w:lang w:val="nl-NL"/>
        </w:rPr>
        <w:t>naar het centraal platform van BRIS of een ander aangesloten handelsregister binnen de Europese Economische Ruimte (EER).</w:t>
      </w:r>
      <w:commentRangeEnd w:id="4125"/>
      <w:r w:rsidR="00F136AE">
        <w:rPr>
          <w:rStyle w:val="CommentReference"/>
          <w:rFonts w:ascii="Arial" w:eastAsia="Times New Roman" w:hAnsi="Arial" w:cs="Times New Roman"/>
        </w:rPr>
        <w:commentReference w:id="4125"/>
      </w:r>
      <w:commentRangeEnd w:id="4126"/>
      <w:r w:rsidR="00B742D8">
        <w:rPr>
          <w:rStyle w:val="CommentReference"/>
          <w:rFonts w:ascii="Arial" w:eastAsia="Times New Roman" w:hAnsi="Arial" w:cs="Times New Roman"/>
        </w:rPr>
        <w:commentReference w:id="4126"/>
      </w:r>
      <w:r w:rsidR="00B34511">
        <w:rPr>
          <w:lang w:val="nl-NL"/>
        </w:rPr>
        <w:t xml:space="preserve"> </w:t>
      </w:r>
    </w:p>
    <w:p w14:paraId="6F144FED" w14:textId="77777777" w:rsidR="00B742D8" w:rsidRDefault="00B742D8" w:rsidP="002C4693">
      <w:pPr>
        <w:rPr>
          <w:lang w:val="nl-NL"/>
        </w:rPr>
      </w:pPr>
    </w:p>
    <w:p w14:paraId="5E00085E" w14:textId="6B667B1D" w:rsidR="00B34511" w:rsidRDefault="006860DC" w:rsidP="002C4693">
      <w:pPr>
        <w:rPr>
          <w:lang w:val="nl-NL"/>
        </w:rPr>
      </w:pPr>
      <w:r>
        <w:rPr>
          <w:lang w:val="nl-NL"/>
        </w:rPr>
        <w:t xml:space="preserve">Het gaat om slechts een beperkt aantal types BRIS-notificatie (hierna templates genoemd, zie de vernoemde templates hieronder). De operatie past de inhoud van de BRIS-notificatie nooit aan, maar valideert wel de geldigheid tegen het </w:t>
      </w:r>
      <w:r w:rsidR="00D3208B">
        <w:rPr>
          <w:lang w:val="nl-NL"/>
        </w:rPr>
        <w:t xml:space="preserve">schema dat door de Europese Commissie (BRIS-team) werd aangeleverd en waaraan de template moet voldoen. </w:t>
      </w:r>
      <w:r w:rsidR="00DD776E">
        <w:rPr>
          <w:lang w:val="nl-NL"/>
        </w:rPr>
        <w:t xml:space="preserve">De operatie geeft een fout terug indien de validatie tegen het schema faalt en het bericht wordt niet doorgestuurd. </w:t>
      </w:r>
    </w:p>
    <w:p w14:paraId="53060B44" w14:textId="77777777" w:rsidR="003E407A" w:rsidRDefault="003E407A" w:rsidP="002C4693">
      <w:pPr>
        <w:rPr>
          <w:lang w:val="nl-NL"/>
        </w:rPr>
      </w:pPr>
    </w:p>
    <w:p w14:paraId="30FAAD5C" w14:textId="7601766C" w:rsidR="001C5436" w:rsidRDefault="00DD776E" w:rsidP="002C4693">
      <w:pPr>
        <w:rPr>
          <w:lang w:val="nl-NL"/>
        </w:rPr>
      </w:pPr>
      <w:r>
        <w:rPr>
          <w:lang w:val="nl-NL"/>
        </w:rPr>
        <w:t>De BRIS-notificatie</w:t>
      </w:r>
      <w:r w:rsidR="00B742D8">
        <w:rPr>
          <w:lang w:val="nl-NL"/>
        </w:rPr>
        <w:t xml:space="preserve"> zit te samen met een optionele Attachment verpakt in een</w:t>
      </w:r>
      <w:r w:rsidR="001C5436">
        <w:rPr>
          <w:lang w:val="nl-NL"/>
        </w:rPr>
        <w:t xml:space="preserve"> BRIS-MessageContainer</w:t>
      </w:r>
      <w:r w:rsidR="00B742D8">
        <w:rPr>
          <w:lang w:val="nl-NL"/>
        </w:rPr>
        <w:t xml:space="preserve">. De gebruiker van de opertatie stelt zelf de volledige BRIS-MessageContainer  </w:t>
      </w:r>
      <w:r w:rsidR="001C5436">
        <w:rPr>
          <w:lang w:val="nl-NL"/>
        </w:rPr>
        <w:t>samen</w:t>
      </w:r>
      <w:r w:rsidR="00A457CE">
        <w:rPr>
          <w:lang w:val="nl-NL"/>
        </w:rPr>
        <w:t>. Hiervoor verwijzen we naar de technische documentatie die BRIS hierrond ter beschikken stelt.</w:t>
      </w:r>
      <w:r w:rsidR="005418E9">
        <w:rPr>
          <w:lang w:val="nl-NL"/>
        </w:rPr>
        <w:t xml:space="preserve"> De </w:t>
      </w:r>
      <w:r w:rsidR="00B742D8">
        <w:rPr>
          <w:lang w:val="nl-NL"/>
        </w:rPr>
        <w:t>BRIS-</w:t>
      </w:r>
      <w:r w:rsidR="005418E9">
        <w:rPr>
          <w:lang w:val="nl-NL"/>
        </w:rPr>
        <w:t>MessageContainer wordt als base64String meegegeven in de input</w:t>
      </w:r>
      <w:r w:rsidR="003E407A">
        <w:rPr>
          <w:lang w:val="nl-NL"/>
        </w:rPr>
        <w:t xml:space="preserve">parameters van deze operatie. </w:t>
      </w:r>
      <w:r w:rsidR="00A457CE">
        <w:rPr>
          <w:lang w:val="nl-NL"/>
        </w:rPr>
        <w:t xml:space="preserve"> </w:t>
      </w:r>
    </w:p>
    <w:p w14:paraId="2F7D192B" w14:textId="77777777" w:rsidR="00203D83" w:rsidRDefault="00203D83" w:rsidP="002C4693">
      <w:pPr>
        <w:rPr>
          <w:lang w:val="nl-NL"/>
        </w:rPr>
      </w:pPr>
    </w:p>
    <w:p w14:paraId="1C31A275" w14:textId="5C3C4DEB" w:rsidR="00637E25" w:rsidRDefault="003E407A" w:rsidP="002C4693">
      <w:pPr>
        <w:rPr>
          <w:lang w:val="nl-NL"/>
        </w:rPr>
      </w:pPr>
      <w:commentRangeStart w:id="4127"/>
      <w:r>
        <w:rPr>
          <w:lang w:val="nl-NL"/>
        </w:rPr>
        <w:t xml:space="preserve">De </w:t>
      </w:r>
      <w:r w:rsidR="00EC1BA3">
        <w:rPr>
          <w:lang w:val="nl-NL"/>
        </w:rPr>
        <w:t>BRIS-</w:t>
      </w:r>
      <w:r>
        <w:rPr>
          <w:lang w:val="nl-NL"/>
        </w:rPr>
        <w:t xml:space="preserve">MessageContainer wordt uitgepakt en </w:t>
      </w:r>
      <w:r w:rsidR="00F9605D">
        <w:rPr>
          <w:lang w:val="nl-NL"/>
        </w:rPr>
        <w:t>gevalideerd tegen het schema</w:t>
      </w:r>
      <w:commentRangeEnd w:id="4127"/>
      <w:r w:rsidR="002C2D0F">
        <w:rPr>
          <w:lang w:val="nl-NL"/>
        </w:rPr>
        <w:t xml:space="preserve"> van de BRIS-MessageContainer</w:t>
      </w:r>
      <w:r w:rsidR="00506FC2">
        <w:rPr>
          <w:rStyle w:val="CommentReference"/>
          <w:rFonts w:ascii="Arial" w:eastAsia="Times New Roman" w:hAnsi="Arial" w:cs="Times New Roman"/>
        </w:rPr>
        <w:commentReference w:id="4127"/>
      </w:r>
      <w:r w:rsidR="00F9605D">
        <w:rPr>
          <w:lang w:val="nl-NL"/>
        </w:rPr>
        <w:t xml:space="preserve">. De MessageContainer bevat </w:t>
      </w:r>
      <w:r w:rsidR="009906F2">
        <w:rPr>
          <w:lang w:val="nl-NL"/>
        </w:rPr>
        <w:t xml:space="preserve">een element </w:t>
      </w:r>
      <w:r w:rsidR="000A622A">
        <w:rPr>
          <w:lang w:val="nl-NL"/>
        </w:rPr>
        <w:t xml:space="preserve">MessageContent </w:t>
      </w:r>
      <w:r w:rsidR="00F0706E">
        <w:rPr>
          <w:lang w:val="nl-NL"/>
        </w:rPr>
        <w:t>met daarin een verpakte</w:t>
      </w:r>
      <w:r w:rsidR="000A622A">
        <w:rPr>
          <w:lang w:val="nl-NL"/>
        </w:rPr>
        <w:t xml:space="preserve"> B</w:t>
      </w:r>
      <w:r w:rsidR="00F0706E">
        <w:rPr>
          <w:lang w:val="nl-NL"/>
        </w:rPr>
        <w:t>RIS-notificatie</w:t>
      </w:r>
      <w:r w:rsidR="00624532">
        <w:rPr>
          <w:lang w:val="nl-NL"/>
        </w:rPr>
        <w:t xml:space="preserve"> </w:t>
      </w:r>
      <w:r w:rsidR="00B00639">
        <w:rPr>
          <w:lang w:val="nl-NL"/>
        </w:rPr>
        <w:t>die</w:t>
      </w:r>
      <w:r w:rsidR="00F0706E">
        <w:rPr>
          <w:lang w:val="nl-NL"/>
        </w:rPr>
        <w:t xml:space="preserve"> moet</w:t>
      </w:r>
      <w:r w:rsidR="00B00639">
        <w:rPr>
          <w:lang w:val="nl-NL"/>
        </w:rPr>
        <w:t xml:space="preserve"> voldoe</w:t>
      </w:r>
      <w:r w:rsidR="00F0706E">
        <w:rPr>
          <w:lang w:val="nl-NL"/>
        </w:rPr>
        <w:t>n</w:t>
      </w:r>
      <w:r w:rsidR="00B00639">
        <w:rPr>
          <w:lang w:val="nl-NL"/>
        </w:rPr>
        <w:t xml:space="preserve"> aan een van onderstaande</w:t>
      </w:r>
      <w:r w:rsidR="00624532">
        <w:rPr>
          <w:lang w:val="nl-NL"/>
        </w:rPr>
        <w:t xml:space="preserve"> </w:t>
      </w:r>
      <w:r w:rsidR="00C6053F">
        <w:rPr>
          <w:lang w:val="nl-NL"/>
        </w:rPr>
        <w:t>templates</w:t>
      </w:r>
      <w:r w:rsidR="00624532">
        <w:rPr>
          <w:lang w:val="nl-NL"/>
        </w:rPr>
        <w:t>:</w:t>
      </w:r>
    </w:p>
    <w:p w14:paraId="1DDEF03C" w14:textId="768FA56B" w:rsidR="00203D83" w:rsidRPr="001B4510" w:rsidRDefault="00696B4A" w:rsidP="00071202">
      <w:pPr>
        <w:pStyle w:val="Bullet1"/>
        <w:rPr>
          <w:i/>
          <w:iCs/>
          <w:lang w:val="nl-NL"/>
        </w:rPr>
      </w:pPr>
      <w:r w:rsidRPr="001B4510">
        <w:rPr>
          <w:i/>
          <w:iCs/>
        </w:rPr>
        <w:t>CrossBorderConversionDisclosureNotificationTemplate</w:t>
      </w:r>
    </w:p>
    <w:p w14:paraId="150F538C" w14:textId="4225C610" w:rsidR="00071202" w:rsidRPr="001B4510" w:rsidRDefault="00071202" w:rsidP="00071202">
      <w:pPr>
        <w:pStyle w:val="Bullet1"/>
        <w:rPr>
          <w:i/>
          <w:iCs/>
          <w:lang w:val="nl-NL"/>
        </w:rPr>
      </w:pPr>
      <w:r w:rsidRPr="001B4510">
        <w:rPr>
          <w:i/>
          <w:iCs/>
        </w:rPr>
        <w:t>CrossBorderMergerDisclosureNotificationTemplate</w:t>
      </w:r>
    </w:p>
    <w:p w14:paraId="2C5FABCC" w14:textId="2F38FB06" w:rsidR="00071202" w:rsidRPr="001B4510" w:rsidRDefault="00071202" w:rsidP="00071202">
      <w:pPr>
        <w:pStyle w:val="Bullet1"/>
        <w:rPr>
          <w:i/>
          <w:iCs/>
          <w:lang w:val="nl-NL"/>
        </w:rPr>
      </w:pPr>
      <w:r w:rsidRPr="001B4510">
        <w:rPr>
          <w:i/>
          <w:iCs/>
        </w:rPr>
        <w:t>CrossBorderDivisionDisclosureNotificationTemplate</w:t>
      </w:r>
    </w:p>
    <w:p w14:paraId="7A077474" w14:textId="77777777" w:rsidR="000A622A" w:rsidRPr="001B4510" w:rsidRDefault="000A622A" w:rsidP="000A622A">
      <w:pPr>
        <w:pStyle w:val="Bullet1"/>
        <w:rPr>
          <w:i/>
          <w:iCs/>
          <w:color w:val="D4D4D4"/>
          <w:lang w:eastAsia="nl-BE"/>
        </w:rPr>
      </w:pPr>
      <w:r w:rsidRPr="001B4510">
        <w:rPr>
          <w:i/>
          <w:iCs/>
          <w:lang w:eastAsia="nl-BE"/>
        </w:rPr>
        <w:t>CrossBorderConversionPreOperationCertificateNotificationTemplate</w:t>
      </w:r>
    </w:p>
    <w:p w14:paraId="59B7FCCA" w14:textId="6ACB0285" w:rsidR="00C6053F" w:rsidRPr="001B4510" w:rsidRDefault="00C6053F" w:rsidP="00C6053F">
      <w:pPr>
        <w:pStyle w:val="Bullet1"/>
        <w:rPr>
          <w:i/>
          <w:iCs/>
          <w:color w:val="D4D4D4"/>
          <w:lang w:eastAsia="nl-BE"/>
        </w:rPr>
      </w:pPr>
      <w:r w:rsidRPr="001B4510">
        <w:rPr>
          <w:i/>
          <w:iCs/>
          <w:lang w:eastAsia="nl-BE"/>
        </w:rPr>
        <w:t>CrossBorderMergerPreOperationCertificateNotificationTemplate</w:t>
      </w:r>
    </w:p>
    <w:p w14:paraId="5F91FDB2" w14:textId="4D9BF201" w:rsidR="00071202" w:rsidRPr="001B4510" w:rsidRDefault="00C6053F" w:rsidP="00C6053F">
      <w:pPr>
        <w:pStyle w:val="Bullet1"/>
        <w:rPr>
          <w:i/>
          <w:iCs/>
          <w:color w:val="D4D4D4"/>
          <w:lang w:eastAsia="nl-BE"/>
        </w:rPr>
      </w:pPr>
      <w:r w:rsidRPr="001B4510">
        <w:rPr>
          <w:i/>
          <w:iCs/>
          <w:lang w:eastAsia="nl-BE"/>
        </w:rPr>
        <w:t>CrossBorderDivisionPreOperationCertificateNotificationTemplate</w:t>
      </w:r>
    </w:p>
    <w:p w14:paraId="552158E8" w14:textId="77777777" w:rsidR="00C6053F" w:rsidRPr="001B4510" w:rsidRDefault="00C6053F" w:rsidP="00C6053F">
      <w:pPr>
        <w:pStyle w:val="Bullet1"/>
        <w:numPr>
          <w:ilvl w:val="0"/>
          <w:numId w:val="0"/>
        </w:numPr>
        <w:ind w:left="284" w:hanging="284"/>
        <w:rPr>
          <w:lang w:val="nl-NL"/>
        </w:rPr>
      </w:pPr>
    </w:p>
    <w:p w14:paraId="3B27E86E" w14:textId="5863222A" w:rsidR="006A31B2" w:rsidRPr="001B4510" w:rsidRDefault="00F0706E" w:rsidP="001B4510">
      <w:pPr>
        <w:pStyle w:val="NoSpacing"/>
        <w:rPr>
          <w:lang w:val="nl-NL"/>
        </w:rPr>
      </w:pPr>
      <w:r>
        <w:rPr>
          <w:rFonts w:ascii="Lato" w:eastAsiaTheme="minorHAnsi" w:hAnsi="Lato" w:cstheme="minorBidi"/>
          <w:sz w:val="20"/>
          <w:szCs w:val="20"/>
          <w:lang w:val="nl-NL"/>
        </w:rPr>
        <w:t>De BRIS-notificatie wordt ui</w:t>
      </w:r>
      <w:r w:rsidR="0007322F">
        <w:rPr>
          <w:rFonts w:ascii="Lato" w:eastAsiaTheme="minorHAnsi" w:hAnsi="Lato" w:cstheme="minorBidi"/>
          <w:sz w:val="20"/>
          <w:szCs w:val="20"/>
          <w:lang w:val="nl-NL"/>
        </w:rPr>
        <w:t>t</w:t>
      </w:r>
      <w:r>
        <w:rPr>
          <w:rFonts w:ascii="Lato" w:eastAsiaTheme="minorHAnsi" w:hAnsi="Lato" w:cstheme="minorBidi"/>
          <w:sz w:val="20"/>
          <w:szCs w:val="20"/>
          <w:lang w:val="nl-NL"/>
        </w:rPr>
        <w:t>gepakt</w:t>
      </w:r>
      <w:r w:rsidR="0007322F">
        <w:rPr>
          <w:rFonts w:ascii="Lato" w:eastAsiaTheme="minorHAnsi" w:hAnsi="Lato" w:cstheme="minorBidi"/>
          <w:sz w:val="20"/>
          <w:szCs w:val="20"/>
          <w:lang w:val="nl-NL"/>
        </w:rPr>
        <w:t xml:space="preserve"> en gevalideerd tegen bovenstaande templates.</w:t>
      </w:r>
      <w:r>
        <w:rPr>
          <w:rFonts w:ascii="Lato" w:eastAsiaTheme="minorHAnsi" w:hAnsi="Lato" w:cstheme="minorBidi"/>
          <w:sz w:val="20"/>
          <w:szCs w:val="20"/>
          <w:lang w:val="nl-NL"/>
        </w:rPr>
        <w:t xml:space="preserve"> </w:t>
      </w:r>
      <w:r w:rsidR="006A31B2" w:rsidRPr="000D35C5">
        <w:rPr>
          <w:rFonts w:ascii="Lato" w:eastAsiaTheme="minorHAnsi" w:hAnsi="Lato" w:cstheme="minorBidi"/>
          <w:sz w:val="20"/>
          <w:szCs w:val="20"/>
          <w:lang w:val="nl-NL"/>
          <w:rPrChange w:id="4128" w:author="Matthias RUYTHOOREN" w:date="2023-05-08T17:52:00Z">
            <w:rPr>
              <w:rFonts w:ascii="Lato" w:eastAsiaTheme="minorHAnsi" w:hAnsi="Lato" w:cstheme="minorBidi"/>
              <w:sz w:val="20"/>
              <w:szCs w:val="20"/>
              <w:lang w:val="fr-FR" w:eastAsia="nl-BE"/>
            </w:rPr>
          </w:rPrChange>
        </w:rPr>
        <w:t xml:space="preserve">Indien de </w:t>
      </w:r>
      <w:r w:rsidR="00676C10">
        <w:rPr>
          <w:rFonts w:ascii="Lato" w:eastAsiaTheme="minorHAnsi" w:hAnsi="Lato" w:cstheme="minorBidi"/>
          <w:sz w:val="20"/>
          <w:szCs w:val="20"/>
          <w:lang w:val="nl-NL"/>
        </w:rPr>
        <w:t>validatie faalt of er werd een bericht</w:t>
      </w:r>
      <w:r w:rsidR="00FD6D71" w:rsidRPr="001B4510">
        <w:rPr>
          <w:rFonts w:ascii="Lato" w:eastAsiaTheme="minorHAnsi" w:hAnsi="Lato" w:cstheme="minorBidi"/>
          <w:sz w:val="20"/>
          <w:szCs w:val="20"/>
          <w:lang w:val="nl-NL"/>
        </w:rPr>
        <w:t xml:space="preserve"> doorgestuurd</w:t>
      </w:r>
      <w:r w:rsidR="00676C10">
        <w:rPr>
          <w:rFonts w:ascii="Lato" w:eastAsiaTheme="minorHAnsi" w:hAnsi="Lato" w:cstheme="minorBidi"/>
          <w:sz w:val="20"/>
          <w:szCs w:val="20"/>
          <w:lang w:val="nl-NL"/>
        </w:rPr>
        <w:t xml:space="preserve"> dat niet </w:t>
      </w:r>
      <w:r w:rsidR="00B00639">
        <w:rPr>
          <w:rFonts w:ascii="Lato" w:eastAsiaTheme="minorHAnsi" w:hAnsi="Lato" w:cstheme="minorBidi"/>
          <w:sz w:val="20"/>
          <w:szCs w:val="20"/>
          <w:lang w:val="nl-NL"/>
        </w:rPr>
        <w:t>één van bovenstaande templates bevat</w:t>
      </w:r>
      <w:r w:rsidR="006A31B2" w:rsidRPr="001B4510">
        <w:rPr>
          <w:rFonts w:ascii="Lato" w:eastAsiaTheme="minorHAnsi" w:hAnsi="Lato" w:cstheme="minorBidi"/>
          <w:sz w:val="20"/>
          <w:szCs w:val="20"/>
          <w:lang w:val="nl-NL"/>
        </w:rPr>
        <w:t>,</w:t>
      </w:r>
      <w:r w:rsidR="00FD6D71" w:rsidRPr="001B4510">
        <w:rPr>
          <w:rFonts w:ascii="Lato" w:eastAsiaTheme="minorHAnsi" w:hAnsi="Lato" w:cstheme="minorBidi"/>
          <w:sz w:val="20"/>
          <w:szCs w:val="20"/>
          <w:lang w:val="nl-NL"/>
        </w:rPr>
        <w:t xml:space="preserve"> dan</w:t>
      </w:r>
      <w:r w:rsidR="006A31B2" w:rsidRPr="001B4510">
        <w:rPr>
          <w:rFonts w:ascii="Lato" w:eastAsiaTheme="minorHAnsi" w:hAnsi="Lato" w:cstheme="minorBidi"/>
          <w:sz w:val="20"/>
          <w:szCs w:val="20"/>
          <w:lang w:val="nl-NL"/>
        </w:rPr>
        <w:t xml:space="preserve"> krijgt de gebruiker </w:t>
      </w:r>
      <w:r w:rsidR="00FD6D71" w:rsidRPr="001B4510">
        <w:rPr>
          <w:rFonts w:ascii="Lato" w:eastAsiaTheme="minorHAnsi" w:hAnsi="Lato" w:cstheme="minorBidi"/>
          <w:sz w:val="20"/>
          <w:szCs w:val="20"/>
          <w:lang w:val="nl-NL"/>
        </w:rPr>
        <w:t xml:space="preserve">een foutbericht terug. </w:t>
      </w:r>
      <w:r w:rsidR="00494E9A" w:rsidRPr="001B4510">
        <w:rPr>
          <w:rFonts w:ascii="Lato" w:eastAsiaTheme="minorHAnsi" w:hAnsi="Lato" w:cstheme="minorBidi"/>
          <w:sz w:val="20"/>
          <w:szCs w:val="20"/>
          <w:lang w:val="nl-NL"/>
        </w:rPr>
        <w:t xml:space="preserve">Zo niet, zal </w:t>
      </w:r>
      <w:r w:rsidR="00B00639">
        <w:rPr>
          <w:rFonts w:ascii="Lato" w:eastAsiaTheme="minorHAnsi" w:hAnsi="Lato" w:cstheme="minorBidi"/>
          <w:sz w:val="20"/>
          <w:szCs w:val="20"/>
          <w:lang w:val="nl-NL"/>
        </w:rPr>
        <w:t>deze operatie</w:t>
      </w:r>
      <w:r w:rsidR="00494E9A" w:rsidRPr="001B4510">
        <w:rPr>
          <w:rFonts w:ascii="Lato" w:eastAsiaTheme="minorHAnsi" w:hAnsi="Lato" w:cstheme="minorBidi"/>
          <w:sz w:val="20"/>
          <w:szCs w:val="20"/>
          <w:lang w:val="nl-NL"/>
        </w:rPr>
        <w:t xml:space="preserve"> de MessageContainer integraal doorsturen naar het Europees Centraal Platform (ECP). </w:t>
      </w:r>
    </w:p>
    <w:p w14:paraId="497FC45D" w14:textId="77777777" w:rsidR="005920FE" w:rsidRPr="001B4510" w:rsidRDefault="005920FE" w:rsidP="001B4510">
      <w:pPr>
        <w:pStyle w:val="NoSpacing"/>
        <w:rPr>
          <w:lang w:val="nl-NL"/>
        </w:rPr>
      </w:pPr>
    </w:p>
    <w:p w14:paraId="6DD3DFE5" w14:textId="41C0EADE" w:rsidR="005920FE" w:rsidRDefault="005920FE">
      <w:pPr>
        <w:pStyle w:val="NoSpacing"/>
        <w:rPr>
          <w:rFonts w:ascii="Lato" w:eastAsiaTheme="minorHAnsi" w:hAnsi="Lato" w:cstheme="minorBidi"/>
          <w:sz w:val="20"/>
          <w:szCs w:val="20"/>
          <w:lang w:val="nl-NL"/>
        </w:rPr>
      </w:pPr>
      <w:r w:rsidRPr="001B4510">
        <w:rPr>
          <w:rFonts w:ascii="Lato" w:eastAsiaTheme="minorHAnsi" w:hAnsi="Lato" w:cstheme="minorBidi"/>
          <w:sz w:val="20"/>
          <w:szCs w:val="20"/>
          <w:lang w:val="nl-NL"/>
        </w:rPr>
        <w:t xml:space="preserve">In het geval de </w:t>
      </w:r>
      <w:r w:rsidR="00167840">
        <w:rPr>
          <w:rFonts w:ascii="Lato" w:eastAsiaTheme="minorHAnsi" w:hAnsi="Lato" w:cstheme="minorBidi"/>
          <w:sz w:val="20"/>
          <w:szCs w:val="20"/>
          <w:lang w:val="nl-NL"/>
        </w:rPr>
        <w:t>BRIS-notificatie</w:t>
      </w:r>
      <w:r w:rsidRPr="001B4510">
        <w:rPr>
          <w:rFonts w:ascii="Lato" w:eastAsiaTheme="minorHAnsi" w:hAnsi="Lato" w:cstheme="minorBidi"/>
          <w:sz w:val="20"/>
          <w:szCs w:val="20"/>
          <w:lang w:val="nl-NL"/>
        </w:rPr>
        <w:t xml:space="preserve"> een voorstel van de grensoverschrijdende operatie betreft</w:t>
      </w:r>
      <w:r w:rsidR="00400FA6">
        <w:rPr>
          <w:rFonts w:ascii="Lato" w:eastAsiaTheme="minorHAnsi" w:hAnsi="Lato" w:cstheme="minorBidi"/>
          <w:sz w:val="20"/>
          <w:szCs w:val="20"/>
          <w:lang w:val="nl-NL"/>
        </w:rPr>
        <w:t>,</w:t>
      </w:r>
      <w:r w:rsidR="008D1384" w:rsidRPr="000D35C5">
        <w:rPr>
          <w:rFonts w:ascii="Lato" w:eastAsiaTheme="minorHAnsi" w:hAnsi="Lato" w:cstheme="minorBidi"/>
          <w:sz w:val="20"/>
          <w:szCs w:val="20"/>
          <w:lang w:val="nl-NL"/>
          <w:rPrChange w:id="4129" w:author="Matthias RUYTHOOREN" w:date="2023-05-08T17:52:00Z">
            <w:rPr>
              <w:sz w:val="20"/>
              <w:szCs w:val="20"/>
            </w:rPr>
          </w:rPrChange>
        </w:rPr>
        <w:t xml:space="preserve"> moet de gebruiker bijkomend een lijst meegegeven van de documenten </w:t>
      </w:r>
      <w:r w:rsidR="007934F2" w:rsidRPr="000D35C5">
        <w:rPr>
          <w:rFonts w:ascii="Lato" w:eastAsiaTheme="minorHAnsi" w:hAnsi="Lato" w:cstheme="minorBidi"/>
          <w:sz w:val="20"/>
          <w:szCs w:val="20"/>
          <w:lang w:val="nl-NL"/>
          <w:rPrChange w:id="4130" w:author="Matthias RUYTHOOREN" w:date="2023-05-08T17:52:00Z">
            <w:rPr>
              <w:sz w:val="20"/>
              <w:szCs w:val="20"/>
            </w:rPr>
          </w:rPrChange>
        </w:rPr>
        <w:t xml:space="preserve">waarnaar verwezen </w:t>
      </w:r>
      <w:r w:rsidR="00B00639">
        <w:rPr>
          <w:rFonts w:ascii="Lato" w:eastAsiaTheme="minorHAnsi" w:hAnsi="Lato" w:cstheme="minorBidi"/>
          <w:sz w:val="20"/>
          <w:szCs w:val="20"/>
          <w:lang w:val="nl-NL"/>
        </w:rPr>
        <w:t>wordt</w:t>
      </w:r>
      <w:r w:rsidR="007934F2" w:rsidRPr="001B4510">
        <w:rPr>
          <w:rFonts w:ascii="Lato" w:eastAsiaTheme="minorHAnsi" w:hAnsi="Lato" w:cstheme="minorBidi"/>
          <w:sz w:val="20"/>
          <w:szCs w:val="20"/>
          <w:lang w:val="nl-NL"/>
        </w:rPr>
        <w:t xml:space="preserve"> in de notificatie. Hiervoor herneemt de gebruiker het documentID, gebruikt in de notificatie, met telkens de documentURL waar KBO het document kan ophalen, wanneer BRIS</w:t>
      </w:r>
      <w:r w:rsidR="00637E25" w:rsidRPr="001B4510">
        <w:rPr>
          <w:rFonts w:ascii="Lato" w:eastAsiaTheme="minorHAnsi" w:hAnsi="Lato" w:cstheme="minorBidi"/>
          <w:sz w:val="20"/>
          <w:szCs w:val="20"/>
          <w:lang w:val="nl-NL"/>
        </w:rPr>
        <w:t xml:space="preserve"> een request stuurt om dit document te consulteren.</w:t>
      </w:r>
    </w:p>
    <w:p w14:paraId="5B63BFD6" w14:textId="77777777" w:rsidR="00167840" w:rsidRDefault="00167840">
      <w:pPr>
        <w:pStyle w:val="NoSpacing"/>
        <w:rPr>
          <w:rFonts w:ascii="Lato" w:eastAsiaTheme="minorHAnsi" w:hAnsi="Lato" w:cstheme="minorBidi"/>
          <w:sz w:val="20"/>
          <w:szCs w:val="20"/>
          <w:lang w:val="nl-NL"/>
        </w:rPr>
      </w:pPr>
    </w:p>
    <w:p w14:paraId="3077C208" w14:textId="164A6E09" w:rsidR="00167840" w:rsidRPr="001B4510" w:rsidRDefault="00167840" w:rsidP="001B4510">
      <w:pPr>
        <w:pStyle w:val="NoSpacing"/>
        <w:rPr>
          <w:rFonts w:eastAsiaTheme="minorHAnsi" w:cstheme="minorBidi"/>
          <w:sz w:val="20"/>
          <w:szCs w:val="20"/>
          <w:lang w:val="nl-NL"/>
        </w:rPr>
      </w:pPr>
      <w:r>
        <w:rPr>
          <w:rFonts w:ascii="Lato" w:eastAsiaTheme="minorHAnsi" w:hAnsi="Lato" w:cstheme="minorBidi"/>
          <w:sz w:val="20"/>
          <w:szCs w:val="20"/>
          <w:lang w:val="nl-NL"/>
        </w:rPr>
        <w:t>In het geval de BRIS-notificatie</w:t>
      </w:r>
      <w:r w:rsidRPr="0037578A">
        <w:rPr>
          <w:rFonts w:ascii="Lato" w:eastAsiaTheme="minorHAnsi" w:hAnsi="Lato" w:cstheme="minorBidi"/>
          <w:sz w:val="20"/>
          <w:szCs w:val="20"/>
          <w:lang w:val="nl-NL"/>
        </w:rPr>
        <w:t xml:space="preserve"> een </w:t>
      </w:r>
      <w:r w:rsidR="00D704C3">
        <w:rPr>
          <w:rFonts w:ascii="Lato" w:eastAsiaTheme="minorHAnsi" w:hAnsi="Lato" w:cstheme="minorBidi"/>
          <w:sz w:val="20"/>
          <w:szCs w:val="20"/>
          <w:lang w:val="nl-NL"/>
        </w:rPr>
        <w:t>attest voorafgaande aan de grensoverschrijdende operatie</w:t>
      </w:r>
      <w:r w:rsidR="008166A5">
        <w:rPr>
          <w:rFonts w:ascii="Lato" w:eastAsiaTheme="minorHAnsi" w:hAnsi="Lato" w:cstheme="minorBidi"/>
          <w:sz w:val="20"/>
          <w:szCs w:val="20"/>
          <w:lang w:val="nl-NL"/>
        </w:rPr>
        <w:t xml:space="preserve"> betreft, dan moet in de BRIS-MessageContainer ook een Attachment toegevoegd worden, die het attest bevat</w:t>
      </w:r>
      <w:r w:rsidR="00854B1E">
        <w:rPr>
          <w:rFonts w:ascii="Lato" w:eastAsiaTheme="minorHAnsi" w:hAnsi="Lato" w:cstheme="minorBidi"/>
          <w:sz w:val="20"/>
          <w:szCs w:val="20"/>
          <w:lang w:val="nl-NL"/>
        </w:rPr>
        <w:t xml:space="preserve">, waarnaar in de BRIS-notificatie wordt verwezen. </w:t>
      </w:r>
    </w:p>
    <w:p w14:paraId="00CC7677" w14:textId="77777777" w:rsidR="002C4693" w:rsidRDefault="002C4693" w:rsidP="002C4693">
      <w:pPr>
        <w:pStyle w:val="Heading3"/>
        <w:rPr>
          <w:lang w:val="nl-NL"/>
        </w:rPr>
      </w:pPr>
      <w:r>
        <w:rPr>
          <w:lang w:val="nl-NL"/>
        </w:rPr>
        <w:t>Parameters</w:t>
      </w:r>
    </w:p>
    <w:p w14:paraId="12F60A42" w14:textId="77777777" w:rsidR="00765B6C" w:rsidRDefault="00765B6C" w:rsidP="00765B6C">
      <w:pPr>
        <w:rPr>
          <w:lang w:val="nl-NL"/>
        </w:rPr>
      </w:pPr>
    </w:p>
    <w:p w14:paraId="33EA2095" w14:textId="1BA61077" w:rsidR="0082525B" w:rsidRDefault="00765B6C" w:rsidP="00765B6C">
      <w:pPr>
        <w:rPr>
          <w:lang w:val="fr-FR"/>
        </w:rPr>
      </w:pPr>
      <w:r w:rsidRPr="001B4510">
        <w:rPr>
          <w:b/>
          <w:bCs/>
          <w:lang w:val="fr-FR"/>
        </w:rPr>
        <w:t>brisMessageContainerContent</w:t>
      </w:r>
      <w:r w:rsidR="00794B81" w:rsidRPr="001B4510">
        <w:rPr>
          <w:b/>
          <w:bCs/>
          <w:lang w:val="fr-FR"/>
        </w:rPr>
        <w:t xml:space="preserve">, </w:t>
      </w:r>
      <w:r w:rsidR="00794B81" w:rsidRPr="001B4510">
        <w:rPr>
          <w:lang w:val="fr-FR"/>
        </w:rPr>
        <w:t xml:space="preserve">base64String, </w:t>
      </w:r>
      <w:r w:rsidR="00794B81" w:rsidRPr="001B4510">
        <w:rPr>
          <w:i/>
          <w:iCs/>
          <w:lang w:val="fr-FR"/>
        </w:rPr>
        <w:t>verplicht</w:t>
      </w:r>
      <w:r w:rsidR="00794B81" w:rsidRPr="001B4510">
        <w:rPr>
          <w:lang w:val="fr-FR"/>
        </w:rPr>
        <w:t>: De BRIS-</w:t>
      </w:r>
      <w:r w:rsidR="00794B81">
        <w:rPr>
          <w:lang w:val="fr-FR"/>
        </w:rPr>
        <w:t>MessageContainer verpakt als</w:t>
      </w:r>
      <w:r w:rsidR="00EC3BB9">
        <w:rPr>
          <w:lang w:val="fr-FR"/>
        </w:rPr>
        <w:t xml:space="preserve"> </w:t>
      </w:r>
      <w:r w:rsidR="00794B81">
        <w:rPr>
          <w:lang w:val="fr-FR"/>
        </w:rPr>
        <w:t xml:space="preserve">een base64String. </w:t>
      </w:r>
    </w:p>
    <w:p w14:paraId="2CBA63FB" w14:textId="00B496E4" w:rsidR="0082525B" w:rsidRPr="001B4510" w:rsidRDefault="0082525B" w:rsidP="00765B6C">
      <w:pPr>
        <w:rPr>
          <w:b/>
          <w:bCs/>
        </w:rPr>
      </w:pPr>
      <w:r w:rsidRPr="001B4510">
        <w:rPr>
          <w:b/>
          <w:bCs/>
        </w:rPr>
        <w:t>brisDocumentIDReference</w:t>
      </w:r>
    </w:p>
    <w:p w14:paraId="2F4E0345" w14:textId="73231350" w:rsidR="00FD3C24" w:rsidRPr="001B4510" w:rsidRDefault="00FD3C24" w:rsidP="001B4510">
      <w:pPr>
        <w:ind w:left="720"/>
        <w:rPr>
          <w:b/>
          <w:bCs/>
        </w:rPr>
      </w:pPr>
      <w:r w:rsidRPr="001B4510">
        <w:rPr>
          <w:b/>
          <w:bCs/>
        </w:rPr>
        <w:t>documentI</w:t>
      </w:r>
      <w:r w:rsidR="00905293">
        <w:rPr>
          <w:b/>
          <w:bCs/>
        </w:rPr>
        <w:t>D</w:t>
      </w:r>
      <w:r w:rsidRPr="001B4510">
        <w:rPr>
          <w:b/>
          <w:bCs/>
        </w:rPr>
        <w:t xml:space="preserve">, </w:t>
      </w:r>
      <w:r w:rsidR="00C11D79" w:rsidRPr="001B4510">
        <w:t>string (1-64 karakters, zonder</w:t>
      </w:r>
      <w:r w:rsidR="00AD59C0" w:rsidRPr="001B4510">
        <w:t xml:space="preserve"> s</w:t>
      </w:r>
      <w:r w:rsidR="00AD59C0">
        <w:t>paties)</w:t>
      </w:r>
      <w:r w:rsidR="00905293">
        <w:t xml:space="preserve">, </w:t>
      </w:r>
      <w:r w:rsidR="00905293">
        <w:rPr>
          <w:i/>
          <w:iCs/>
        </w:rPr>
        <w:t>verplicht:</w:t>
      </w:r>
      <w:r w:rsidR="00905293">
        <w:t xml:space="preserve"> </w:t>
      </w:r>
      <w:r w:rsidR="0048377E">
        <w:t xml:space="preserve">De ID die gebruikt </w:t>
      </w:r>
      <w:r w:rsidR="0064081F">
        <w:t>wordt</w:t>
      </w:r>
      <w:r w:rsidR="0048377E">
        <w:t xml:space="preserve"> in de notificatie om naar het document te verwijzen.</w:t>
      </w:r>
    </w:p>
    <w:p w14:paraId="140D7031" w14:textId="4A66FE63" w:rsidR="00FD3C24" w:rsidRPr="001B4510" w:rsidRDefault="00FD3C24" w:rsidP="001B4510">
      <w:r w:rsidRPr="001B4510">
        <w:rPr>
          <w:b/>
          <w:bCs/>
        </w:rPr>
        <w:tab/>
        <w:t>documentU</w:t>
      </w:r>
      <w:r w:rsidR="00905293" w:rsidRPr="001B4510">
        <w:rPr>
          <w:b/>
          <w:bCs/>
        </w:rPr>
        <w:t>RL</w:t>
      </w:r>
      <w:r w:rsidRPr="001B4510">
        <w:t xml:space="preserve">, string, </w:t>
      </w:r>
      <w:r w:rsidRPr="001B4510">
        <w:rPr>
          <w:i/>
          <w:iCs/>
        </w:rPr>
        <w:t>verplicht :</w:t>
      </w:r>
      <w:r w:rsidR="0048377E" w:rsidRPr="001B4510">
        <w:t xml:space="preserve"> De ur</w:t>
      </w:r>
      <w:r w:rsidR="0048377E">
        <w:t xml:space="preserve">l waarmee het document kan opgehaald worden. </w:t>
      </w:r>
    </w:p>
    <w:p w14:paraId="02C8C3C4" w14:textId="77777777" w:rsidR="002C4693" w:rsidRDefault="002C4693" w:rsidP="002C4693">
      <w:pPr>
        <w:pStyle w:val="Heading3"/>
        <w:rPr>
          <w:lang w:val="nl-NL"/>
        </w:rPr>
      </w:pPr>
      <w:r>
        <w:rPr>
          <w:lang w:val="nl-NL"/>
        </w:rPr>
        <w:t>Resultaat</w:t>
      </w:r>
    </w:p>
    <w:p w14:paraId="397BD874" w14:textId="77777777" w:rsidR="0043031A" w:rsidRDefault="0043031A" w:rsidP="0043031A">
      <w:pPr>
        <w:rPr>
          <w:rFonts w:cs="Arial"/>
          <w:lang w:val="nl-NL"/>
        </w:rPr>
      </w:pPr>
      <w:r>
        <w:rPr>
          <w:rFonts w:cs="Arial"/>
          <w:lang w:val="nl-NL"/>
        </w:rPr>
        <w:t>UpdateResponseMessage</w:t>
      </w:r>
    </w:p>
    <w:p w14:paraId="7A3A7F1C" w14:textId="77777777" w:rsidR="0043031A" w:rsidRPr="0043031A" w:rsidRDefault="0043031A" w:rsidP="001B4510">
      <w:pPr>
        <w:rPr>
          <w:lang w:val="nl-NL"/>
        </w:rPr>
      </w:pPr>
    </w:p>
    <w:p w14:paraId="51C8BBD0" w14:textId="77777777" w:rsidR="005B5AC7" w:rsidRPr="001B4510" w:rsidRDefault="002C4693" w:rsidP="001B4510">
      <w:pPr>
        <w:pStyle w:val="Heading3"/>
        <w:ind w:left="851" w:hanging="851"/>
        <w:rPr>
          <w:lang w:val="nl-NL"/>
        </w:rPr>
      </w:pPr>
      <w:r>
        <w:rPr>
          <w:lang w:val="nl-NL"/>
        </w:rPr>
        <w:t>Opmerking</w:t>
      </w:r>
    </w:p>
    <w:p w14:paraId="02B26FD8" w14:textId="445641C6" w:rsidR="00B36283" w:rsidRPr="005B5AC7" w:rsidRDefault="00A7182A" w:rsidP="001B4510">
      <w:pPr>
        <w:rPr>
          <w:noProof/>
          <w:sz w:val="32"/>
          <w:szCs w:val="30"/>
          <w:lang w:val="nl-NL"/>
        </w:rPr>
      </w:pPr>
      <w:r>
        <w:rPr>
          <w:lang w:val="nl-NL"/>
        </w:rPr>
        <w:t xml:space="preserve">Het gaat hier niet om een </w:t>
      </w:r>
      <w:r w:rsidR="00D36ABD">
        <w:rPr>
          <w:lang w:val="nl-NL"/>
        </w:rPr>
        <w:t>operatie</w:t>
      </w:r>
      <w:r>
        <w:rPr>
          <w:lang w:val="nl-NL"/>
        </w:rPr>
        <w:t xml:space="preserve"> binnen KBO. Deze operatie zal slechts toegankelijk zijn voor </w:t>
      </w:r>
      <w:r w:rsidR="009036E7">
        <w:rPr>
          <w:lang w:val="nl-NL"/>
        </w:rPr>
        <w:t xml:space="preserve">gebruikers waarvoor het noodzakelijk is om informatie te delen met het BRIS-Platform. </w:t>
      </w:r>
      <w:r w:rsidR="00B36283" w:rsidRPr="005B5AC7">
        <w:rPr>
          <w:lang w:val="nl-NL"/>
        </w:rPr>
        <w:br w:type="page"/>
      </w:r>
    </w:p>
    <w:p w14:paraId="13F3B46E" w14:textId="444413A5" w:rsidR="003E5366" w:rsidRDefault="003E5366" w:rsidP="00FC7005">
      <w:pPr>
        <w:pStyle w:val="Heading2"/>
        <w:rPr>
          <w:lang w:val="nl-NL"/>
        </w:rPr>
      </w:pPr>
      <w:r>
        <w:rPr>
          <w:lang w:val="nl-NL"/>
        </w:rPr>
        <w:t xml:space="preserve"> </w:t>
      </w:r>
      <w:bookmarkStart w:id="4131" w:name="_Toc88745180"/>
      <w:r>
        <w:rPr>
          <w:lang w:val="nl-NL"/>
        </w:rPr>
        <w:t>SplitEnterprises</w:t>
      </w:r>
      <w:bookmarkEnd w:id="4119"/>
      <w:bookmarkEnd w:id="4120"/>
      <w:bookmarkEnd w:id="4131"/>
    </w:p>
    <w:p w14:paraId="075D9B28" w14:textId="77777777" w:rsidR="003E5366" w:rsidRPr="00FC7005" w:rsidRDefault="003E5366" w:rsidP="00FC7005">
      <w:pPr>
        <w:rPr>
          <w:lang w:val="nl-NL"/>
        </w:rPr>
      </w:pPr>
    </w:p>
    <w:p w14:paraId="2D16140A" w14:textId="77777777" w:rsidR="003E5366" w:rsidRDefault="003E5366" w:rsidP="00FC7005">
      <w:pPr>
        <w:pStyle w:val="Heading3"/>
        <w:rPr>
          <w:lang w:val="nl-NL"/>
        </w:rPr>
      </w:pPr>
      <w:bookmarkStart w:id="4132" w:name="_Toc298763779"/>
      <w:bookmarkStart w:id="4133" w:name="_Toc88570852"/>
      <w:r>
        <w:rPr>
          <w:lang w:val="nl-NL"/>
        </w:rPr>
        <w:t xml:space="preserve"> </w:t>
      </w:r>
      <w:bookmarkStart w:id="4134" w:name="_Toc88745181"/>
      <w:r>
        <w:rPr>
          <w:lang w:val="nl-NL"/>
        </w:rPr>
        <w:t>Functionele beschrijving</w:t>
      </w:r>
      <w:bookmarkEnd w:id="4121"/>
      <w:bookmarkEnd w:id="4122"/>
      <w:bookmarkEnd w:id="4123"/>
      <w:bookmarkEnd w:id="4124"/>
      <w:bookmarkEnd w:id="4132"/>
      <w:bookmarkEnd w:id="4133"/>
      <w:bookmarkEnd w:id="4134"/>
    </w:p>
    <w:p w14:paraId="430B9A8D" w14:textId="77777777" w:rsidR="003E5366" w:rsidRDefault="003E5366" w:rsidP="00FC7005">
      <w:r>
        <w:t>Deze operatie laat toe om het splitsen van een rechtspersoon in meerdere rechtspersonen te registreren. Na de splitsing wordt de gesplitste rechtspersoon stopgezet.</w:t>
      </w:r>
    </w:p>
    <w:p w14:paraId="2F34E1AD" w14:textId="77777777" w:rsidR="003E5366" w:rsidRDefault="003E5366" w:rsidP="00FC7005">
      <w:r>
        <w:t>De volgende vormen van splitsingen zijn mogelijk:</w:t>
      </w:r>
    </w:p>
    <w:p w14:paraId="1AC26425" w14:textId="77777777" w:rsidR="003E5366" w:rsidRDefault="003E5366" w:rsidP="00FC7005">
      <w:pPr>
        <w:pStyle w:val="Bullet1"/>
      </w:pPr>
      <w:r>
        <w:t xml:space="preserve">Splitsing door overneming. </w:t>
      </w:r>
    </w:p>
    <w:p w14:paraId="2E889F0F" w14:textId="77777777" w:rsidR="003E5366" w:rsidRPr="00CC536C" w:rsidRDefault="003E5366" w:rsidP="00FC7005">
      <w:pPr>
        <w:pStyle w:val="Bullet1"/>
        <w:rPr>
          <w:lang w:val="nl-BE"/>
        </w:rPr>
      </w:pPr>
      <w:r w:rsidRPr="00CC536C">
        <w:rPr>
          <w:lang w:val="nl-BE"/>
        </w:rPr>
        <w:t xml:space="preserve">Splitsing door oprichting van een nieuwe vennootschap. </w:t>
      </w:r>
    </w:p>
    <w:p w14:paraId="4A4ABE18" w14:textId="77777777" w:rsidR="003E5366" w:rsidRPr="00CC536C" w:rsidRDefault="003E5366" w:rsidP="00FC7005">
      <w:pPr>
        <w:pStyle w:val="Bullet1"/>
        <w:rPr>
          <w:lang w:val="nl-BE"/>
        </w:rPr>
      </w:pPr>
      <w:r w:rsidRPr="00CC536C">
        <w:rPr>
          <w:lang w:val="nl-BE"/>
        </w:rPr>
        <w:t xml:space="preserve">Gemengde splitsing (=combinatie van een splitsing door overneming en splitsing door oprichting van een nieuwe vennootschap). </w:t>
      </w:r>
    </w:p>
    <w:p w14:paraId="306B68AD" w14:textId="77777777" w:rsidR="003E5366" w:rsidRDefault="003E5366" w:rsidP="00FC7005">
      <w:r>
        <w:t>Een 'opslorpende' rechtspersoon is een rechtspersoon die één of meerdere activiteiten van de gesplitste rechtspersoon overneemt. Er is pas sprake van een splitsing indien er minstens twee opslorpende rechtspersonen zijn. In het geval er maar één opslorpende rechtspersoon zou zijn, is er sprake van een fusie. Fusies kunnen m.b.v. de operatie MergeEnterprises worden geregistreerd.</w:t>
      </w:r>
    </w:p>
    <w:p w14:paraId="239B730A" w14:textId="77777777" w:rsidR="003E5366" w:rsidRDefault="003E5366" w:rsidP="00FC7005">
      <w:r>
        <w:t>De operatie verwacht in haar input minstens twee opslorpende rechtspersonen. </w:t>
      </w:r>
    </w:p>
    <w:p w14:paraId="1D991755" w14:textId="77777777" w:rsidR="003E5366" w:rsidRDefault="003E5366" w:rsidP="00FC7005">
      <w:r>
        <w:t>De entiteit die gesplitst wordt, moet 'actief' zijn.</w:t>
      </w:r>
    </w:p>
    <w:p w14:paraId="1520E369" w14:textId="77777777" w:rsidR="003E5366" w:rsidRDefault="003E5366" w:rsidP="00FC7005">
      <w:r>
        <w:t>Deze operatie veronderstelt dat de opslorpende rechtspersonen over een ondernemingsnummer beschikken en 'juridisch gecreëerd' of 'actief' zijn. Indien de opslorpende rechtspersoon nog niet zou bestaan, moet deze eerst gecreëerd worden met m.b.v. de operatie ‘CreateEnterprise’.</w:t>
      </w:r>
    </w:p>
    <w:p w14:paraId="29C0EA38" w14:textId="77777777" w:rsidR="003E5366" w:rsidRDefault="003E5366" w:rsidP="00FC7005">
      <w:r>
        <w:t>Met behulp van de code rechtstoestand moet aangegeven worden over welk type van splitsing het gaat. De toegelaten codes zijn:</w:t>
      </w:r>
    </w:p>
    <w:p w14:paraId="68E62D39" w14:textId="77777777" w:rsidR="003E5366" w:rsidRPr="00FC7005" w:rsidRDefault="003E5366" w:rsidP="00FC7005">
      <w:pPr>
        <w:pStyle w:val="Bullet1"/>
        <w:rPr>
          <w:lang w:val="nl-BE"/>
        </w:rPr>
      </w:pPr>
      <w:r w:rsidRPr="00FC7005">
        <w:rPr>
          <w:lang w:val="nl-BE"/>
        </w:rPr>
        <w:t xml:space="preserve">Splitsing door overneming (juridicalSituationCode = '024') </w:t>
      </w:r>
    </w:p>
    <w:p w14:paraId="6161DD77" w14:textId="77777777" w:rsidR="003E5366" w:rsidRDefault="003E5366" w:rsidP="00FC7005">
      <w:pPr>
        <w:pStyle w:val="Bullet1"/>
      </w:pPr>
      <w:r w:rsidRPr="00FC7005">
        <w:rPr>
          <w:lang w:val="nl-BE"/>
        </w:rPr>
        <w:t xml:space="preserve">Splitsing door oprichting van een nieuwe vennootschap. </w:t>
      </w:r>
      <w:r>
        <w:t xml:space="preserve">(juridicalSituationCode = '025') </w:t>
      </w:r>
    </w:p>
    <w:p w14:paraId="0279FE71" w14:textId="77777777" w:rsidR="003E5366" w:rsidRDefault="003E5366" w:rsidP="00FC7005">
      <w:pPr>
        <w:pStyle w:val="Bullet1"/>
      </w:pPr>
      <w:r>
        <w:t xml:space="preserve">Gemengde splitsing (juridicalSituationCode = '026') </w:t>
      </w:r>
    </w:p>
    <w:p w14:paraId="1D22F138" w14:textId="77777777" w:rsidR="003E5366" w:rsidRDefault="003E5366" w:rsidP="00FC7005">
      <w:r>
        <w:t>Na de registratie van de splitsing wordt de gesplitste rechtspersoon automatisch stopgezet. Tijdens het stopzetten van een rechtspersoon gelden de volgende regels:</w:t>
      </w:r>
    </w:p>
    <w:p w14:paraId="608CC5B7" w14:textId="77777777" w:rsidR="003E5366" w:rsidRPr="00CC536C" w:rsidRDefault="003E5366" w:rsidP="00FC7005">
      <w:pPr>
        <w:pStyle w:val="Bullet1"/>
        <w:rPr>
          <w:lang w:val="nl-BE"/>
        </w:rPr>
      </w:pPr>
      <w:r w:rsidRPr="00CC536C">
        <w:rPr>
          <w:lang w:val="nl-BE"/>
        </w:rPr>
        <w:t xml:space="preserve">De actieve rechtstoestand wordt vervangen door de nieuwe met de aanduiding van de reden van stopzetting. </w:t>
      </w:r>
    </w:p>
    <w:p w14:paraId="1389DC31" w14:textId="77777777" w:rsidR="003E5366" w:rsidRPr="00CC536C" w:rsidRDefault="003E5366" w:rsidP="00FC7005">
      <w:pPr>
        <w:pStyle w:val="Bullet1"/>
        <w:rPr>
          <w:lang w:val="nl-BE"/>
        </w:rPr>
      </w:pPr>
      <w:r w:rsidRPr="00CC536C">
        <w:rPr>
          <w:lang w:val="nl-BE"/>
        </w:rPr>
        <w:t xml:space="preserve">De entiteit verkrijgt de status 'stopgezet'. </w:t>
      </w:r>
    </w:p>
    <w:p w14:paraId="2AD10E0E" w14:textId="77777777" w:rsidR="003E5366" w:rsidRPr="00CC536C" w:rsidRDefault="003E5366" w:rsidP="00FC7005">
      <w:pPr>
        <w:pStyle w:val="Bullet1"/>
        <w:rPr>
          <w:lang w:val="nl-BE"/>
        </w:rPr>
      </w:pPr>
      <w:r w:rsidRPr="00CC536C">
        <w:rPr>
          <w:lang w:val="nl-BE"/>
        </w:rPr>
        <w:t xml:space="preserve">De actieve rechtsvorm, benamingen, adresgegevens, contactgegevens, bankrekeningen, financiële gegevens, functies en activiteiten worden stopgezet. </w:t>
      </w:r>
    </w:p>
    <w:p w14:paraId="31150927" w14:textId="77777777" w:rsidR="003E5366" w:rsidRPr="00CC536C" w:rsidRDefault="003E5366" w:rsidP="00FC7005">
      <w:pPr>
        <w:pStyle w:val="Bullet1"/>
        <w:rPr>
          <w:lang w:val="nl-BE"/>
        </w:rPr>
      </w:pPr>
      <w:r w:rsidRPr="00CC536C">
        <w:rPr>
          <w:lang w:val="nl-BE"/>
        </w:rPr>
        <w:t>De hoedanigheden "EDRL-dienstverlener" (00001) en “Niet-EU dienstverlener” (00002) worden stopgezet, de andere hoedanigheden blijven ongewijzigd.</w:t>
      </w:r>
    </w:p>
    <w:p w14:paraId="0F0CDD63" w14:textId="77777777" w:rsidR="003E5366" w:rsidRDefault="003E5366" w:rsidP="00FC7005">
      <w:pPr>
        <w:pStyle w:val="Bullet1"/>
      </w:pPr>
      <w:r>
        <w:t>De toelatingen worden stopgezet.</w:t>
      </w:r>
    </w:p>
    <w:p w14:paraId="7B95C5A0" w14:textId="77777777" w:rsidR="003E5366" w:rsidRDefault="003E5366" w:rsidP="00FC7005">
      <w:r>
        <w:t>De vestigingseenheden die aan de gesplitste entiteit zijn gekoppeld, blijven ongewijzigd! U kan deze transfereren naar een andere entiteit via de operatie ‘transferBusinessUnit’ of u kan vestigingseenheden stopzetten via de operatie ‘StopBusinessUnit’.</w:t>
      </w:r>
    </w:p>
    <w:p w14:paraId="3BCB80D7" w14:textId="77777777" w:rsidR="003E5366" w:rsidRDefault="003E5366" w:rsidP="00FC7005">
      <w:pPr>
        <w:rPr>
          <w:rFonts w:cs="Arial"/>
        </w:rPr>
      </w:pPr>
    </w:p>
    <w:p w14:paraId="091A795F" w14:textId="77777777" w:rsidR="003E5366" w:rsidRDefault="003E5366" w:rsidP="00FC7005">
      <w:pPr>
        <w:pStyle w:val="Heading3"/>
        <w:rPr>
          <w:lang w:val="nl-NL"/>
        </w:rPr>
      </w:pPr>
      <w:bookmarkStart w:id="4135" w:name="_Toc237159415"/>
      <w:bookmarkStart w:id="4136" w:name="_Toc268611553"/>
      <w:bookmarkStart w:id="4137" w:name="_Toc268613073"/>
      <w:bookmarkStart w:id="4138" w:name="_Toc283813672"/>
      <w:bookmarkStart w:id="4139" w:name="_Toc298763780"/>
      <w:bookmarkStart w:id="4140" w:name="_Toc88570853"/>
      <w:r>
        <w:rPr>
          <w:lang w:val="nl-NL"/>
        </w:rPr>
        <w:t xml:space="preserve"> </w:t>
      </w:r>
      <w:bookmarkStart w:id="4141" w:name="_Toc88745182"/>
      <w:r>
        <w:rPr>
          <w:lang w:val="nl-NL"/>
        </w:rPr>
        <w:t>Parameters</w:t>
      </w:r>
      <w:bookmarkEnd w:id="4135"/>
      <w:bookmarkEnd w:id="4136"/>
      <w:bookmarkEnd w:id="4137"/>
      <w:bookmarkEnd w:id="4138"/>
      <w:bookmarkEnd w:id="4139"/>
      <w:bookmarkEnd w:id="4140"/>
      <w:bookmarkEnd w:id="4141"/>
    </w:p>
    <w:p w14:paraId="57AEED01" w14:textId="77777777" w:rsidR="003E5366" w:rsidRDefault="003E5366" w:rsidP="00FC7005">
      <w:pPr>
        <w:rPr>
          <w:rFonts w:cs="Arial"/>
          <w:lang w:val="nl-NL"/>
        </w:rPr>
      </w:pPr>
      <w:r>
        <w:rPr>
          <w:rFonts w:cs="Arial"/>
          <w:b/>
          <w:bCs/>
          <w:lang w:val="nl-NL"/>
        </w:rPr>
        <w:t>splittingEnterprise</w:t>
      </w:r>
      <w:r>
        <w:rPr>
          <w:rFonts w:cs="Arial"/>
          <w:lang w:val="nl-NL"/>
        </w:rPr>
        <w:t xml:space="preserve">, Long, </w:t>
      </w:r>
      <w:r>
        <w:rPr>
          <w:rFonts w:cs="Arial"/>
          <w:i/>
          <w:iCs/>
        </w:rPr>
        <w:t>Optioneel</w:t>
      </w:r>
      <w:r>
        <w:rPr>
          <w:rFonts w:cs="Arial"/>
          <w:i/>
          <w:iCs/>
          <w:lang w:val="nl-NL"/>
        </w:rPr>
        <w:t xml:space="preserve">: </w:t>
      </w:r>
      <w:r>
        <w:rPr>
          <w:rFonts w:cs="Arial"/>
          <w:lang w:val="nl-NL"/>
        </w:rPr>
        <w:t>Het ondernemingsnummer van de entiteit die gesplitst wordt</w:t>
      </w:r>
      <w:r>
        <w:rPr>
          <w:szCs w:val="18"/>
        </w:rPr>
        <w:t xml:space="preserve"> ('oude manier')</w:t>
      </w:r>
      <w:r>
        <w:rPr>
          <w:rFonts w:cs="Arial"/>
          <w:lang w:val="nl-NL"/>
        </w:rPr>
        <w:t>.</w:t>
      </w:r>
    </w:p>
    <w:p w14:paraId="6CC721BE" w14:textId="77777777" w:rsidR="003E5366" w:rsidRDefault="003E5366" w:rsidP="00FC7005">
      <w:pPr>
        <w:rPr>
          <w:lang w:val="nl-NL"/>
        </w:rPr>
      </w:pPr>
      <w:r>
        <w:rPr>
          <w:b/>
          <w:iCs/>
        </w:rPr>
        <w:t>splittingE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lang w:val="nl-NL"/>
        </w:rPr>
        <w:t>die gesplitst wordt</w:t>
      </w:r>
      <w:r>
        <w:rPr>
          <w:szCs w:val="18"/>
        </w:rPr>
        <w:t xml:space="preserve"> </w:t>
      </w:r>
      <w:r>
        <w:t>('nieuwe manier')</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2E6662D2" w14:textId="77777777" w:rsidR="003E5366" w:rsidRDefault="003E5366" w:rsidP="00FC7005">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28E9E23D" w14:textId="77777777" w:rsidR="003E5366" w:rsidRPr="00106007" w:rsidRDefault="003E5366" w:rsidP="00FC7005">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2F9910BC" w14:textId="77777777" w:rsidR="003E5366" w:rsidRDefault="003E5366" w:rsidP="00FC7005">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1E23B638" w14:textId="77777777" w:rsidR="003E5366" w:rsidRPr="00661843" w:rsidRDefault="003E5366" w:rsidP="00FC7005">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5B12457A" w14:textId="77777777" w:rsidR="003E5366" w:rsidRDefault="003E5366" w:rsidP="00FC7005">
      <w:pPr>
        <w:rPr>
          <w:rFonts w:cs="Arial"/>
          <w:lang w:val="nl-NL"/>
        </w:rPr>
      </w:pPr>
      <w:r>
        <w:rPr>
          <w:rFonts w:cs="Arial"/>
          <w:b/>
          <w:bCs/>
          <w:lang w:val="nl-NL"/>
        </w:rPr>
        <w:t>absorbingEnterprise</w:t>
      </w:r>
      <w:r>
        <w:rPr>
          <w:rFonts w:cs="Arial"/>
          <w:lang w:val="nl-NL"/>
        </w:rPr>
        <w:t xml:space="preserve">, List, </w:t>
      </w:r>
      <w:r>
        <w:rPr>
          <w:rFonts w:cs="Arial"/>
          <w:i/>
          <w:iCs/>
        </w:rPr>
        <w:t>Optioneel</w:t>
      </w:r>
      <w:r>
        <w:rPr>
          <w:rFonts w:cs="Arial"/>
          <w:i/>
          <w:iCs/>
          <w:lang w:val="nl-NL"/>
        </w:rPr>
        <w:t xml:space="preserve">: </w:t>
      </w:r>
      <w:r>
        <w:rPr>
          <w:rFonts w:cs="Arial"/>
          <w:lang w:val="nl-NL"/>
        </w:rPr>
        <w:t>De opslorpende entiteiten. De lijst moet minimaal 2 entiteiten bevatten</w:t>
      </w:r>
      <w:r>
        <w:rPr>
          <w:szCs w:val="18"/>
        </w:rPr>
        <w:t xml:space="preserve"> ('oude manier')</w:t>
      </w:r>
      <w:r>
        <w:rPr>
          <w:rFonts w:cs="Arial"/>
          <w:lang w:val="nl-NL"/>
        </w:rPr>
        <w:t>.</w:t>
      </w:r>
    </w:p>
    <w:p w14:paraId="67004FEE" w14:textId="77777777" w:rsidR="003E5366" w:rsidRDefault="003E5366" w:rsidP="00FC7005">
      <w:pPr>
        <w:rPr>
          <w:lang w:val="nl-NL"/>
        </w:rPr>
      </w:pPr>
      <w:r>
        <w:rPr>
          <w:b/>
          <w:iCs/>
        </w:rPr>
        <w:t>absorbingE</w:t>
      </w:r>
      <w:r w:rsidRPr="00106007">
        <w:rPr>
          <w:b/>
          <w:iCs/>
        </w:rPr>
        <w:t>ntityIdentification</w:t>
      </w:r>
      <w:r>
        <w:rPr>
          <w:iCs/>
        </w:rPr>
        <w:t xml:space="preserve">, List </w:t>
      </w:r>
      <w:r w:rsidRPr="00106007">
        <w:rPr>
          <w:i/>
          <w:iCs/>
        </w:rPr>
        <w:t>Optioneel</w:t>
      </w:r>
      <w:r>
        <w:rPr>
          <w:iCs/>
        </w:rPr>
        <w:t xml:space="preserve">, identificatie </w:t>
      </w:r>
      <w:r>
        <w:rPr>
          <w:lang w:val="nl-NL"/>
        </w:rPr>
        <w:t xml:space="preserve">van de </w:t>
      </w:r>
      <w:r>
        <w:rPr>
          <w:rFonts w:cs="Arial"/>
          <w:lang w:val="nl-NL"/>
        </w:rPr>
        <w:t xml:space="preserve">opslorpende </w:t>
      </w:r>
      <w:r>
        <w:rPr>
          <w:lang w:val="nl-NL"/>
        </w:rPr>
        <w:t xml:space="preserve">entiteiten. </w:t>
      </w:r>
      <w:r>
        <w:rPr>
          <w:rFonts w:cs="Arial"/>
          <w:lang w:val="nl-NL"/>
        </w:rPr>
        <w:t xml:space="preserve">De lijst moet minimaal 2 </w:t>
      </w:r>
      <w:r>
        <w:rPr>
          <w:lang w:val="nl-NL"/>
        </w:rPr>
        <w:t>entiteit</w:t>
      </w:r>
      <w:r>
        <w:rPr>
          <w:rFonts w:cs="Arial"/>
          <w:lang w:val="nl-NL"/>
        </w:rPr>
        <w:t>en bevatten</w:t>
      </w:r>
      <w:r>
        <w:rPr>
          <w:szCs w:val="18"/>
        </w:rPr>
        <w:t xml:space="preserve"> </w:t>
      </w:r>
      <w:r>
        <w:t>('nieuwe manier')</w:t>
      </w:r>
      <w:r w:rsidRPr="00661843">
        <w:rPr>
          <w:lang w:val="nl-NL"/>
        </w:rPr>
        <w:t>.</w:t>
      </w:r>
      <w:r>
        <w:rPr>
          <w:lang w:val="nl-NL"/>
        </w:rPr>
        <w:t>Ze</w:t>
      </w:r>
      <w:r w:rsidRPr="00661843">
        <w:rPr>
          <w:lang w:val="nl-NL"/>
        </w:rPr>
        <w:t xml:space="preserve"> moet</w:t>
      </w:r>
      <w:r>
        <w:rPr>
          <w:lang w:val="nl-NL"/>
        </w:rPr>
        <w:t>en</w:t>
      </w:r>
      <w:r w:rsidRPr="00661843">
        <w:rPr>
          <w:lang w:val="nl-NL"/>
        </w:rPr>
        <w:t xml:space="preserve"> bestaan</w:t>
      </w:r>
      <w:r>
        <w:rPr>
          <w:lang w:val="nl-NL"/>
        </w:rPr>
        <w:t xml:space="preserve"> en uniek zijn</w:t>
      </w:r>
      <w:r w:rsidRPr="00661843">
        <w:rPr>
          <w:lang w:val="nl-NL"/>
        </w:rPr>
        <w:t>, zoniet wordt een foutmelding gegeven.</w:t>
      </w:r>
      <w:r>
        <w:rPr>
          <w:lang w:val="nl-NL"/>
        </w:rPr>
        <w:t xml:space="preserve"> Dit bestaat steeds uit ofwel een technical, ofwel een business key; één van de twee moet ingevuld worden</w:t>
      </w:r>
    </w:p>
    <w:p w14:paraId="12074BE9" w14:textId="77777777" w:rsidR="003E5366" w:rsidRDefault="003E5366" w:rsidP="00FC7005">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3CF7D315" w14:textId="77777777" w:rsidR="003E5366" w:rsidRPr="00106007" w:rsidRDefault="003E5366" w:rsidP="00FC7005">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0A699144" w14:textId="77777777" w:rsidR="003E5366" w:rsidRDefault="003E5366" w:rsidP="00FC7005">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0EF69FDE" w14:textId="77777777" w:rsidR="003E5366" w:rsidRPr="00661843" w:rsidRDefault="003E5366" w:rsidP="00FC7005">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265FCA09" w14:textId="77777777" w:rsidR="003E5366" w:rsidRDefault="003E5366" w:rsidP="00FC7005">
      <w:pPr>
        <w:rPr>
          <w:rFonts w:cs="Arial"/>
        </w:rPr>
      </w:pPr>
      <w:r>
        <w:rPr>
          <w:rFonts w:cs="Arial"/>
          <w:b/>
          <w:bCs/>
        </w:rPr>
        <w:t>splitDate</w:t>
      </w:r>
      <w:r>
        <w:rPr>
          <w:rFonts w:cs="Arial"/>
        </w:rPr>
        <w:t xml:space="preserve">, XMLGregorianCalendar, </w:t>
      </w:r>
      <w:r>
        <w:rPr>
          <w:rFonts w:cs="Arial"/>
          <w:i/>
          <w:iCs/>
        </w:rPr>
        <w:t xml:space="preserve">Verplicht: </w:t>
      </w:r>
      <w:r>
        <w:rPr>
          <w:rFonts w:cs="Arial"/>
        </w:rPr>
        <w:t>De datum van de splitsing.</w:t>
      </w:r>
    </w:p>
    <w:p w14:paraId="3E9F00F1" w14:textId="77777777" w:rsidR="00B93092" w:rsidRDefault="00B93092" w:rsidP="00B93092">
      <w:pPr>
        <w:rPr>
          <w:ins w:id="4142" w:author="Hedwig MATHIJS" w:date="2023-06-01T11:13:00Z"/>
          <w:rFonts w:cs="Arial"/>
        </w:rPr>
      </w:pPr>
      <w:ins w:id="4143" w:author="Hedwig MATHIJS" w:date="2023-06-01T11:13:00Z">
        <w:r>
          <w:rPr>
            <w:rFonts w:cs="Arial"/>
            <w:b/>
            <w:bCs/>
          </w:rPr>
          <w:t>splitType</w:t>
        </w:r>
        <w:r>
          <w:rPr>
            <w:rFonts w:cs="Arial"/>
          </w:rPr>
          <w:t xml:space="preserve">, String, </w:t>
        </w:r>
        <w:r>
          <w:rPr>
            <w:rFonts w:cs="Arial"/>
            <w:i/>
            <w:iCs/>
          </w:rPr>
          <w:t xml:space="preserve">Verplicht: </w:t>
        </w:r>
        <w:r>
          <w:rPr>
            <w:rFonts w:cs="Arial"/>
          </w:rPr>
          <w:t>De code die aanduidt om welk type splitsing het gaat.</w:t>
        </w:r>
      </w:ins>
    </w:p>
    <w:p w14:paraId="41C55009" w14:textId="67B8FBC1" w:rsidR="00B93092" w:rsidDel="00B93092" w:rsidRDefault="00B93092" w:rsidP="00B93092">
      <w:pPr>
        <w:rPr>
          <w:del w:id="4144" w:author="Hedwig MATHIJS" w:date="2023-06-01T11:13:00Z"/>
          <w:rFonts w:cs="Arial"/>
        </w:rPr>
      </w:pPr>
      <w:del w:id="4145" w:author="Hedwig MATHIJS" w:date="2023-06-01T11:13:00Z">
        <w:r w:rsidDel="00B93092">
          <w:rPr>
            <w:rFonts w:cs="Arial"/>
            <w:b/>
            <w:bCs/>
          </w:rPr>
          <w:delText>splitCauseJuridicalSituation</w:delText>
        </w:r>
        <w:r w:rsidDel="00B93092">
          <w:rPr>
            <w:rFonts w:cs="Arial"/>
          </w:rPr>
          <w:delText xml:space="preserve">, String, </w:delText>
        </w:r>
        <w:r w:rsidDel="00B93092">
          <w:rPr>
            <w:rFonts w:cs="Arial"/>
            <w:i/>
            <w:iCs/>
          </w:rPr>
          <w:delText xml:space="preserve">Verplicht: </w:delText>
        </w:r>
        <w:r w:rsidDel="00B93092">
          <w:rPr>
            <w:rFonts w:cs="Arial"/>
          </w:rPr>
          <w:delText>De rechtstoestand die de reden van de splitsing aanduidt.</w:delText>
        </w:r>
      </w:del>
    </w:p>
    <w:p w14:paraId="19C1693E" w14:textId="77777777" w:rsidR="003E5366" w:rsidRDefault="003E5366" w:rsidP="00FC7005">
      <w:pPr>
        <w:rPr>
          <w:rFonts w:cs="Arial"/>
          <w:lang w:val="nl-NL"/>
        </w:rPr>
      </w:pPr>
    </w:p>
    <w:p w14:paraId="2BEF3B94" w14:textId="77777777" w:rsidR="003E5366" w:rsidRDefault="003E5366" w:rsidP="00FC7005">
      <w:pPr>
        <w:pStyle w:val="Heading3"/>
        <w:rPr>
          <w:lang w:val="nl-NL"/>
        </w:rPr>
      </w:pPr>
      <w:bookmarkStart w:id="4146" w:name="_Toc237159416"/>
      <w:bookmarkStart w:id="4147" w:name="_Toc268611554"/>
      <w:bookmarkStart w:id="4148" w:name="_Toc268613074"/>
      <w:bookmarkStart w:id="4149" w:name="_Toc283813673"/>
      <w:bookmarkStart w:id="4150" w:name="_Toc298763781"/>
      <w:bookmarkStart w:id="4151" w:name="_Toc88570854"/>
      <w:r>
        <w:rPr>
          <w:lang w:val="nl-NL"/>
        </w:rPr>
        <w:t xml:space="preserve"> </w:t>
      </w:r>
      <w:bookmarkStart w:id="4152" w:name="_Toc88745183"/>
      <w:r>
        <w:rPr>
          <w:lang w:val="nl-NL"/>
        </w:rPr>
        <w:t>Resultaat</w:t>
      </w:r>
      <w:bookmarkEnd w:id="4146"/>
      <w:bookmarkEnd w:id="4147"/>
      <w:bookmarkEnd w:id="4148"/>
      <w:bookmarkEnd w:id="4149"/>
      <w:bookmarkEnd w:id="4150"/>
      <w:bookmarkEnd w:id="4151"/>
      <w:bookmarkEnd w:id="4152"/>
    </w:p>
    <w:p w14:paraId="13CD5E42" w14:textId="77777777" w:rsidR="003E5366" w:rsidRDefault="003E5366" w:rsidP="00FC7005">
      <w:pPr>
        <w:rPr>
          <w:rFonts w:cs="Arial"/>
          <w:lang w:val="nl-NL"/>
        </w:rPr>
      </w:pPr>
      <w:r>
        <w:rPr>
          <w:rFonts w:cs="Arial"/>
          <w:lang w:val="nl-NL"/>
        </w:rPr>
        <w:t>UpdateResponseMessage</w:t>
      </w:r>
    </w:p>
    <w:p w14:paraId="48A5B403" w14:textId="77777777" w:rsidR="003E5366" w:rsidRDefault="003E5366" w:rsidP="00FC7005">
      <w:pPr>
        <w:rPr>
          <w:rFonts w:cs="Arial"/>
          <w:lang w:val="nl-NL"/>
        </w:rPr>
      </w:pPr>
    </w:p>
    <w:p w14:paraId="17F7AD1C" w14:textId="77777777" w:rsidR="003E5366" w:rsidRDefault="003E5366" w:rsidP="00FC7005">
      <w:pPr>
        <w:pStyle w:val="Heading3"/>
      </w:pPr>
      <w:bookmarkStart w:id="4153" w:name="_Toc237159417"/>
      <w:bookmarkStart w:id="4154" w:name="_Toc268611555"/>
      <w:bookmarkStart w:id="4155" w:name="_Toc268613075"/>
      <w:bookmarkStart w:id="4156" w:name="_Toc283813674"/>
      <w:bookmarkStart w:id="4157" w:name="_Toc298763782"/>
      <w:bookmarkStart w:id="4158" w:name="_Toc88570855"/>
      <w:r>
        <w:t xml:space="preserve"> </w:t>
      </w:r>
      <w:bookmarkStart w:id="4159" w:name="_Toc88745184"/>
      <w:r>
        <w:t>Opmerking</w:t>
      </w:r>
      <w:bookmarkEnd w:id="4153"/>
      <w:bookmarkEnd w:id="4154"/>
      <w:bookmarkEnd w:id="4155"/>
      <w:bookmarkEnd w:id="4156"/>
      <w:bookmarkEnd w:id="4157"/>
      <w:bookmarkEnd w:id="4158"/>
      <w:bookmarkEnd w:id="4159"/>
    </w:p>
    <w:p w14:paraId="13B8D2BB" w14:textId="77777777" w:rsidR="003E5366" w:rsidRDefault="003E5366" w:rsidP="00FC7005">
      <w:pPr>
        <w:rPr>
          <w:rFonts w:cs="Arial"/>
        </w:rPr>
      </w:pPr>
      <w:r>
        <w:rPr>
          <w:rFonts w:cs="Arial"/>
        </w:rPr>
        <w:t>Met deze operatie kan slechts één entiteit per request gesplitst worden in max 10 entiteiten.</w:t>
      </w:r>
    </w:p>
    <w:p w14:paraId="34791551" w14:textId="77777777" w:rsidR="003E5366" w:rsidRDefault="003E5366">
      <w:pPr>
        <w:spacing w:before="0" w:after="160" w:line="259" w:lineRule="auto"/>
        <w:jc w:val="left"/>
        <w:rPr>
          <w:rFonts w:cs="Arial"/>
        </w:rPr>
      </w:pPr>
      <w:r>
        <w:rPr>
          <w:rFonts w:cs="Arial"/>
        </w:rPr>
        <w:br w:type="page"/>
      </w:r>
    </w:p>
    <w:p w14:paraId="2433A5E9" w14:textId="77777777" w:rsidR="003E5366" w:rsidRDefault="003E5366" w:rsidP="001244EA">
      <w:pPr>
        <w:pStyle w:val="Heading2"/>
        <w:rPr>
          <w:lang w:val="nl-NL"/>
        </w:rPr>
      </w:pPr>
      <w:bookmarkStart w:id="4160" w:name="_Toc237159418"/>
      <w:bookmarkStart w:id="4161" w:name="_Toc268611556"/>
      <w:bookmarkStart w:id="4162" w:name="_Toc268613076"/>
      <w:bookmarkStart w:id="4163" w:name="_Toc283813675"/>
      <w:bookmarkStart w:id="4164" w:name="_Toc298763783"/>
      <w:bookmarkStart w:id="4165" w:name="_Toc88570856"/>
      <w:r>
        <w:rPr>
          <w:lang w:val="nl-NL"/>
        </w:rPr>
        <w:t xml:space="preserve"> </w:t>
      </w:r>
      <w:bookmarkStart w:id="4166" w:name="_Toc88745185"/>
      <w:r>
        <w:rPr>
          <w:lang w:val="nl-NL"/>
        </w:rPr>
        <w:t>StopActivity</w:t>
      </w:r>
      <w:bookmarkEnd w:id="4160"/>
      <w:bookmarkEnd w:id="4161"/>
      <w:bookmarkEnd w:id="4162"/>
      <w:bookmarkEnd w:id="4163"/>
      <w:bookmarkEnd w:id="4164"/>
      <w:bookmarkEnd w:id="4165"/>
      <w:bookmarkEnd w:id="4166"/>
    </w:p>
    <w:p w14:paraId="6C709B2E" w14:textId="77777777" w:rsidR="003E5366" w:rsidRPr="001244EA" w:rsidRDefault="003E5366" w:rsidP="001244EA">
      <w:pPr>
        <w:rPr>
          <w:lang w:val="nl-NL"/>
        </w:rPr>
      </w:pPr>
    </w:p>
    <w:p w14:paraId="36FE351D" w14:textId="77777777" w:rsidR="003E5366" w:rsidRDefault="003E5366" w:rsidP="001244EA">
      <w:pPr>
        <w:pStyle w:val="Heading3"/>
        <w:rPr>
          <w:lang w:val="nl-NL"/>
        </w:rPr>
      </w:pPr>
      <w:bookmarkStart w:id="4167" w:name="_Toc237159419"/>
      <w:bookmarkStart w:id="4168" w:name="_Toc268611557"/>
      <w:bookmarkStart w:id="4169" w:name="_Toc268613077"/>
      <w:bookmarkStart w:id="4170" w:name="_Toc283813676"/>
      <w:bookmarkStart w:id="4171" w:name="_Toc298763784"/>
      <w:bookmarkStart w:id="4172" w:name="_Toc88570857"/>
      <w:r>
        <w:rPr>
          <w:lang w:val="nl-NL"/>
        </w:rPr>
        <w:t xml:space="preserve"> </w:t>
      </w:r>
      <w:bookmarkStart w:id="4173" w:name="_Toc88745186"/>
      <w:r>
        <w:rPr>
          <w:lang w:val="nl-NL"/>
        </w:rPr>
        <w:t>Functionele beschrijving</w:t>
      </w:r>
      <w:bookmarkEnd w:id="4167"/>
      <w:bookmarkEnd w:id="4168"/>
      <w:bookmarkEnd w:id="4169"/>
      <w:bookmarkEnd w:id="4170"/>
      <w:bookmarkEnd w:id="4171"/>
      <w:bookmarkEnd w:id="4172"/>
      <w:bookmarkEnd w:id="4173"/>
    </w:p>
    <w:p w14:paraId="514867AF" w14:textId="77777777" w:rsidR="003E5366" w:rsidRDefault="003E5366" w:rsidP="001244EA">
      <w:r>
        <w:t>Met deze operatie is het mogelijk om één of meerdere activiteiten van één 'actieve',’bekend gemaakte’ of 'juridisch gecreëerde' entiteit stop te zetten en dit zowel op entiteitsniveau als op vestigingseenheidsniveau. Het stoppen van activiteiten van vestigingseenheden die niet tot dezelfde entiteit behoren, is met deze operatie niet mogelijk. In dit laatste geval moet per entiteit deze operatie worden opgeroepen.</w:t>
      </w:r>
    </w:p>
    <w:p w14:paraId="61BE8FB8" w14:textId="77777777" w:rsidR="003E5366" w:rsidRDefault="003E5366" w:rsidP="001244EA">
      <w:r>
        <w:t>De operatie beschouwt een activiteit als een activiteit op vestingseenheidsniveau indien het vestigingseenheidsnummer is ingevuld. Indien het vestigingseenheidsnummer niet is ingevuld beschouwt de operatie een activiteit als een activiteit op entiteitsniveau. De identificatie van de entiteit</w:t>
      </w:r>
      <w:r w:rsidRPr="00F40AD2">
        <w:t xml:space="preserve"> </w:t>
      </w:r>
      <w:r>
        <w:t>moet altijd ingevuld zijn!</w:t>
      </w:r>
    </w:p>
    <w:p w14:paraId="669C7C4E" w14:textId="77777777" w:rsidR="003E5366" w:rsidRDefault="003E5366" w:rsidP="001244EA"/>
    <w:p w14:paraId="1C599CD9" w14:textId="77777777" w:rsidR="003E5366" w:rsidRDefault="003E5366" w:rsidP="001244EA">
      <w:r>
        <w:t xml:space="preserve">Indien het een activiteit betreft die op </w:t>
      </w:r>
      <w:r>
        <w:rPr>
          <w:i/>
          <w:iCs/>
        </w:rPr>
        <w:t>entiteitsniveau</w:t>
      </w:r>
      <w:r>
        <w:t xml:space="preserve"> moet stopgezet worden, zijn de volgende regels van kracht:</w:t>
      </w:r>
    </w:p>
    <w:p w14:paraId="34E2E283" w14:textId="77777777" w:rsidR="003E5366" w:rsidRPr="00CC536C" w:rsidRDefault="003E5366" w:rsidP="001244EA">
      <w:pPr>
        <w:pStyle w:val="Bullet1"/>
        <w:rPr>
          <w:lang w:val="nl-BE"/>
        </w:rPr>
      </w:pPr>
      <w:r w:rsidRPr="00CC536C">
        <w:rPr>
          <w:lang w:val="nl-BE"/>
        </w:rPr>
        <w:t xml:space="preserve">De identificatie van de entiteit moet in de input worden meegegeven. </w:t>
      </w:r>
    </w:p>
    <w:p w14:paraId="7F187F79" w14:textId="77777777" w:rsidR="003E5366" w:rsidRPr="00CC536C" w:rsidRDefault="003E5366" w:rsidP="001244EA">
      <w:pPr>
        <w:pStyle w:val="Bullet1"/>
        <w:numPr>
          <w:ilvl w:val="0"/>
          <w:numId w:val="0"/>
        </w:numPr>
        <w:ind w:left="284"/>
        <w:rPr>
          <w:lang w:val="nl-BE"/>
        </w:rPr>
      </w:pPr>
    </w:p>
    <w:p w14:paraId="69DF3486" w14:textId="77777777" w:rsidR="003E5366" w:rsidRDefault="003E5366" w:rsidP="001244EA">
      <w:r>
        <w:t xml:space="preserve">Indien het een activiteit betreft die op </w:t>
      </w:r>
      <w:r>
        <w:rPr>
          <w:i/>
          <w:iCs/>
        </w:rPr>
        <w:t>vestigingseenheidsniveau</w:t>
      </w:r>
      <w:r>
        <w:t xml:space="preserve"> moet stopgezet worden, zijn de volgende regels van kracht:</w:t>
      </w:r>
    </w:p>
    <w:p w14:paraId="32EEE45A" w14:textId="77777777" w:rsidR="003E5366" w:rsidRPr="00CC536C" w:rsidRDefault="003E5366" w:rsidP="001244EA">
      <w:pPr>
        <w:pStyle w:val="Bullet1"/>
        <w:rPr>
          <w:lang w:val="nl-BE"/>
        </w:rPr>
      </w:pPr>
      <w:r w:rsidRPr="00CC536C">
        <w:rPr>
          <w:lang w:val="nl-BE"/>
        </w:rPr>
        <w:t xml:space="preserve">Zowel De identificatie van de entiteit als het vestigingseenheidsnummer moeten in de input worden meegegeven. </w:t>
      </w:r>
    </w:p>
    <w:p w14:paraId="11BB2B36" w14:textId="77777777" w:rsidR="003E5366" w:rsidRPr="00CC536C" w:rsidRDefault="003E5366" w:rsidP="001244EA">
      <w:pPr>
        <w:pStyle w:val="Bullet1"/>
        <w:rPr>
          <w:lang w:val="nl-BE"/>
        </w:rPr>
      </w:pPr>
      <w:r w:rsidRPr="00CC536C">
        <w:rPr>
          <w:lang w:val="nl-BE"/>
        </w:rPr>
        <w:t xml:space="preserve">De vestigingseenheid moet tot de opgegeven entiteit behoren. </w:t>
      </w:r>
    </w:p>
    <w:p w14:paraId="54757A47" w14:textId="77777777" w:rsidR="003E5366" w:rsidRPr="00CC536C" w:rsidRDefault="003E5366" w:rsidP="001244EA">
      <w:pPr>
        <w:pStyle w:val="Bullet1"/>
        <w:numPr>
          <w:ilvl w:val="0"/>
          <w:numId w:val="0"/>
        </w:numPr>
        <w:ind w:left="284"/>
        <w:rPr>
          <w:lang w:val="nl-BE"/>
        </w:rPr>
      </w:pPr>
    </w:p>
    <w:p w14:paraId="39E0D075" w14:textId="77777777" w:rsidR="003E5366" w:rsidRDefault="003E5366" w:rsidP="001244EA">
      <w:r>
        <w:t>De einddatum van een activiteit moet groter zijn dan of gelijk zijn aan de begindatum.</w:t>
      </w:r>
    </w:p>
    <w:p w14:paraId="00A9EA1B" w14:textId="77777777" w:rsidR="003E5366" w:rsidRDefault="003E5366" w:rsidP="001244EA">
      <w:r w:rsidRPr="004660B8">
        <w:t>Het so</w:t>
      </w:r>
      <w:r>
        <w:t>o</w:t>
      </w:r>
      <w:r w:rsidRPr="004660B8">
        <w:t>rt activiteit duidt men aan via de ActivityGroup-parameter.</w:t>
      </w:r>
    </w:p>
    <w:p w14:paraId="1186B9DF" w14:textId="77777777" w:rsidR="003E5366" w:rsidRDefault="003E5366" w:rsidP="001244EA">
      <w:pPr>
        <w:pStyle w:val="NormalWeb"/>
        <w:spacing w:before="0" w:beforeAutospacing="0" w:after="0" w:afterAutospacing="0"/>
        <w:rPr>
          <w:rFonts w:ascii="Arial" w:hAnsi="Arial" w:cs="Arial"/>
          <w:bCs/>
          <w:sz w:val="18"/>
          <w:szCs w:val="18"/>
        </w:rPr>
      </w:pPr>
    </w:p>
    <w:p w14:paraId="78954BFE" w14:textId="77777777" w:rsidR="003E5366" w:rsidRDefault="003E5366" w:rsidP="001244EA">
      <w:pPr>
        <w:pStyle w:val="Heading3"/>
        <w:rPr>
          <w:lang w:val="nl-NL"/>
        </w:rPr>
      </w:pPr>
      <w:bookmarkStart w:id="4174" w:name="_Toc367872276"/>
      <w:bookmarkStart w:id="4175" w:name="_Toc268611558"/>
      <w:bookmarkStart w:id="4176" w:name="_Toc268613078"/>
      <w:bookmarkStart w:id="4177" w:name="_Toc268613696"/>
      <w:bookmarkStart w:id="4178" w:name="_Toc268614314"/>
      <w:bookmarkStart w:id="4179" w:name="_Toc268611559"/>
      <w:bookmarkStart w:id="4180" w:name="_Toc268613079"/>
      <w:bookmarkStart w:id="4181" w:name="_Toc268613697"/>
      <w:bookmarkStart w:id="4182" w:name="_Toc268614315"/>
      <w:bookmarkStart w:id="4183" w:name="_Toc237159420"/>
      <w:bookmarkStart w:id="4184" w:name="_Toc268611560"/>
      <w:bookmarkStart w:id="4185" w:name="_Toc268613080"/>
      <w:bookmarkStart w:id="4186" w:name="_Toc283813677"/>
      <w:bookmarkStart w:id="4187" w:name="_Toc298763785"/>
      <w:bookmarkStart w:id="4188" w:name="_Toc88570858"/>
      <w:bookmarkEnd w:id="4174"/>
      <w:bookmarkEnd w:id="4175"/>
      <w:bookmarkEnd w:id="4176"/>
      <w:bookmarkEnd w:id="4177"/>
      <w:bookmarkEnd w:id="4178"/>
      <w:bookmarkEnd w:id="4179"/>
      <w:bookmarkEnd w:id="4180"/>
      <w:bookmarkEnd w:id="4181"/>
      <w:bookmarkEnd w:id="4182"/>
      <w:r>
        <w:rPr>
          <w:lang w:val="nl-NL"/>
        </w:rPr>
        <w:t xml:space="preserve"> </w:t>
      </w:r>
      <w:bookmarkStart w:id="4189" w:name="_Toc88745187"/>
      <w:r>
        <w:rPr>
          <w:lang w:val="nl-NL"/>
        </w:rPr>
        <w:t>Parameters</w:t>
      </w:r>
      <w:bookmarkEnd w:id="4183"/>
      <w:bookmarkEnd w:id="4184"/>
      <w:bookmarkEnd w:id="4185"/>
      <w:bookmarkEnd w:id="4186"/>
      <w:bookmarkEnd w:id="4187"/>
      <w:bookmarkEnd w:id="4188"/>
      <w:bookmarkEnd w:id="4189"/>
    </w:p>
    <w:p w14:paraId="12914C85" w14:textId="77777777" w:rsidR="003E5366" w:rsidRDefault="003E5366" w:rsidP="001244EA">
      <w:pPr>
        <w:rPr>
          <w:rFonts w:cs="Arial"/>
          <w:lang w:val="nl-NL"/>
        </w:rPr>
      </w:pPr>
      <w:r>
        <w:rPr>
          <w:rFonts w:cs="Arial"/>
          <w:b/>
          <w:bCs/>
          <w:lang w:val="nl-NL"/>
        </w:rPr>
        <w:t>enterpriseNumber</w:t>
      </w:r>
      <w:r>
        <w:rPr>
          <w:rFonts w:cs="Arial"/>
          <w:lang w:val="nl-NL"/>
        </w:rPr>
        <w:t xml:space="preserve">, Long, </w:t>
      </w:r>
      <w:r>
        <w:rPr>
          <w:rFonts w:cs="Arial"/>
          <w:i/>
          <w:iCs/>
        </w:rPr>
        <w:t>Optioneel</w:t>
      </w:r>
      <w:r>
        <w:rPr>
          <w:rFonts w:cs="Arial"/>
          <w:i/>
          <w:iCs/>
          <w:lang w:val="nl-NL"/>
        </w:rPr>
        <w:t xml:space="preserve">: </w:t>
      </w:r>
      <w:r>
        <w:rPr>
          <w:rFonts w:cs="Arial"/>
          <w:lang w:val="nl-NL"/>
        </w:rPr>
        <w:t>Het ondernemingsnummer van de entiteit waaraan de te stoppen activiteit toebehoort</w:t>
      </w:r>
      <w:r>
        <w:rPr>
          <w:szCs w:val="18"/>
        </w:rPr>
        <w:t xml:space="preserve"> ('oude manier')</w:t>
      </w:r>
      <w:r>
        <w:rPr>
          <w:rFonts w:cs="Arial"/>
          <w:lang w:val="nl-NL"/>
        </w:rPr>
        <w:t xml:space="preserve">. </w:t>
      </w:r>
      <w:r>
        <w:rPr>
          <w:rFonts w:cs="Arial"/>
        </w:rPr>
        <w:t xml:space="preserve">Als men een </w:t>
      </w:r>
      <w:r>
        <w:rPr>
          <w:rFonts w:cs="Arial"/>
          <w:lang w:val="nl-NL"/>
        </w:rPr>
        <w:t xml:space="preserve">activiteit </w:t>
      </w:r>
      <w:r>
        <w:rPr>
          <w:rFonts w:cs="Arial"/>
        </w:rPr>
        <w:t xml:space="preserve">op vestigingsniveau wil </w:t>
      </w:r>
      <w:r>
        <w:rPr>
          <w:rFonts w:cs="Arial"/>
          <w:lang w:val="nl-NL"/>
        </w:rPr>
        <w:t>stoppen</w:t>
      </w:r>
      <w:r>
        <w:rPr>
          <w:rFonts w:cs="Arial"/>
        </w:rPr>
        <w:t xml:space="preserve">, dan is dit de </w:t>
      </w:r>
      <w:r>
        <w:rPr>
          <w:lang w:val="nl-NL"/>
        </w:rPr>
        <w:t xml:space="preserve">entiteit </w:t>
      </w:r>
      <w:r>
        <w:rPr>
          <w:rFonts w:cs="Arial"/>
        </w:rPr>
        <w:t>waartoe de vestigingseenheid behoort.</w:t>
      </w:r>
    </w:p>
    <w:p w14:paraId="6B314223" w14:textId="77777777" w:rsidR="003E5366" w:rsidRDefault="003E5366" w:rsidP="001244EA">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lang w:val="nl-NL"/>
        </w:rPr>
        <w:t>waaraan de te stoppen activiteit toebehoort</w:t>
      </w:r>
      <w:r>
        <w:rPr>
          <w:szCs w:val="18"/>
        </w:rPr>
        <w:t xml:space="preserve"> </w:t>
      </w:r>
      <w:r>
        <w:t>('nieuwe manier')</w:t>
      </w:r>
      <w:r w:rsidRPr="00661843">
        <w:rPr>
          <w:lang w:val="nl-NL"/>
        </w:rPr>
        <w:t xml:space="preserve">. </w:t>
      </w:r>
      <w:r>
        <w:rPr>
          <w:rFonts w:cs="Arial"/>
        </w:rPr>
        <w:t xml:space="preserve">Als men een </w:t>
      </w:r>
      <w:r>
        <w:rPr>
          <w:rFonts w:cs="Arial"/>
          <w:lang w:val="nl-NL"/>
        </w:rPr>
        <w:t xml:space="preserve">activiteit </w:t>
      </w:r>
      <w:r>
        <w:rPr>
          <w:rFonts w:cs="Arial"/>
        </w:rPr>
        <w:t xml:space="preserve">op vestigingsniveau wil stoppen, dan is dit de </w:t>
      </w:r>
      <w:r>
        <w:rPr>
          <w:lang w:val="nl-NL"/>
        </w:rPr>
        <w:t xml:space="preserve">entiteit </w:t>
      </w:r>
      <w:r>
        <w:rPr>
          <w:rFonts w:cs="Arial"/>
        </w:rPr>
        <w:t xml:space="preserve">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5BC31EEA" w14:textId="77777777" w:rsidR="003E5366" w:rsidRDefault="003E5366" w:rsidP="001244EA">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6785EDEB" w14:textId="77777777" w:rsidR="003E5366" w:rsidRPr="00106007" w:rsidRDefault="003E5366" w:rsidP="001244EA">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18053454" w14:textId="77777777" w:rsidR="003E5366" w:rsidRDefault="003E5366" w:rsidP="001244EA">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1AB539D5" w14:textId="77777777" w:rsidR="003E5366" w:rsidRPr="00661843" w:rsidRDefault="003E5366" w:rsidP="001244EA">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35786683" w14:textId="77777777" w:rsidR="003E5366" w:rsidRDefault="003E5366" w:rsidP="001244EA">
      <w:pPr>
        <w:rPr>
          <w:rFonts w:cs="Arial"/>
          <w:lang w:val="nl-NL"/>
        </w:rPr>
      </w:pPr>
      <w:r>
        <w:rPr>
          <w:rFonts w:cs="Arial"/>
          <w:b/>
          <w:bCs/>
          <w:lang w:val="nl-NL"/>
        </w:rPr>
        <w:t>businessUnitNumber</w:t>
      </w:r>
      <w:r>
        <w:rPr>
          <w:rFonts w:cs="Arial"/>
          <w:lang w:val="nl-NL"/>
        </w:rPr>
        <w:t xml:space="preserve">, Long, </w:t>
      </w:r>
      <w:r>
        <w:rPr>
          <w:rFonts w:cs="Arial"/>
          <w:i/>
          <w:iCs/>
          <w:lang w:val="nl-NL"/>
        </w:rPr>
        <w:t xml:space="preserve">Optioneel: </w:t>
      </w:r>
      <w:r>
        <w:rPr>
          <w:rFonts w:cs="Arial"/>
          <w:lang w:val="nl-NL"/>
        </w:rPr>
        <w:t xml:space="preserve">Indien de te stoppen actviteit toebehoort aan een vestigingseenheid, dan moet het vestigingseenheidnummer hier gespecifieerd worden. </w:t>
      </w:r>
      <w:r>
        <w:rPr>
          <w:rFonts w:cs="Arial"/>
        </w:rPr>
        <w:t>Anders moet dit leeg gelaten worden.</w:t>
      </w:r>
    </w:p>
    <w:p w14:paraId="67018A07" w14:textId="77777777" w:rsidR="003E5366" w:rsidRDefault="003E5366" w:rsidP="001244EA">
      <w:pPr>
        <w:rPr>
          <w:rFonts w:cs="Arial"/>
          <w:lang w:val="nl-NL"/>
        </w:rPr>
      </w:pPr>
      <w:r>
        <w:rPr>
          <w:rFonts w:cs="Arial"/>
          <w:b/>
          <w:bCs/>
          <w:lang w:val="nl-NL"/>
        </w:rPr>
        <w:t>ActivityType</w:t>
      </w:r>
      <w:r>
        <w:rPr>
          <w:rFonts w:cs="Arial"/>
          <w:lang w:val="nl-NL"/>
        </w:rPr>
        <w:t xml:space="preserve">, </w:t>
      </w:r>
      <w:r>
        <w:rPr>
          <w:rFonts w:cs="Arial"/>
          <w:i/>
          <w:iCs/>
          <w:lang w:val="nl-NL"/>
        </w:rPr>
        <w:t xml:space="preserve">Verplicht: </w:t>
      </w:r>
      <w:r>
        <w:rPr>
          <w:rFonts w:cs="Arial"/>
          <w:lang w:val="nl-NL"/>
        </w:rPr>
        <w:t>De gegevens van de te stoppen activiteit.</w:t>
      </w:r>
    </w:p>
    <w:p w14:paraId="41191199" w14:textId="77777777" w:rsidR="003E5366" w:rsidRDefault="003E5366" w:rsidP="001244EA">
      <w:pPr>
        <w:ind w:left="720"/>
        <w:rPr>
          <w:rFonts w:cs="Arial"/>
        </w:rPr>
      </w:pPr>
      <w:r>
        <w:rPr>
          <w:rFonts w:cs="Arial"/>
          <w:b/>
          <w:bCs/>
        </w:rPr>
        <w:t>NacebelCode</w:t>
      </w:r>
      <w:r>
        <w:rPr>
          <w:rFonts w:cs="Arial"/>
        </w:rPr>
        <w:t xml:space="preserve">, String, </w:t>
      </w:r>
      <w:r>
        <w:rPr>
          <w:rFonts w:cs="Arial"/>
          <w:i/>
          <w:iCs/>
        </w:rPr>
        <w:t xml:space="preserve">Verplicht: </w:t>
      </w:r>
      <w:r>
        <w:rPr>
          <w:rFonts w:cs="Arial"/>
        </w:rPr>
        <w:t>NACEBEL code van de te stoppen activiteit.</w:t>
      </w:r>
    </w:p>
    <w:p w14:paraId="79C4F95D" w14:textId="77777777" w:rsidR="003E5366" w:rsidRDefault="003E5366" w:rsidP="001244EA">
      <w:pPr>
        <w:ind w:left="720"/>
        <w:rPr>
          <w:rFonts w:cs="Arial"/>
        </w:rPr>
      </w:pPr>
      <w:r>
        <w:rPr>
          <w:rFonts w:cs="Arial"/>
          <w:b/>
          <w:bCs/>
        </w:rPr>
        <w:t>ValidityPeriod</w:t>
      </w:r>
      <w:r>
        <w:rPr>
          <w:rFonts w:cs="Arial"/>
        </w:rPr>
        <w:t xml:space="preserve">, </w:t>
      </w:r>
      <w:r>
        <w:rPr>
          <w:rFonts w:cs="Arial"/>
          <w:i/>
          <w:iCs/>
        </w:rPr>
        <w:t xml:space="preserve">Verplicht: </w:t>
      </w:r>
      <w:r>
        <w:rPr>
          <w:rFonts w:cs="Arial"/>
        </w:rPr>
        <w:t>Geldigheidsperiode van de te stoppen activiteit.</w:t>
      </w:r>
    </w:p>
    <w:p w14:paraId="149F5C60" w14:textId="77777777" w:rsidR="003E5366" w:rsidRDefault="003E5366" w:rsidP="001244EA">
      <w:pPr>
        <w:ind w:left="1440"/>
        <w:rPr>
          <w:rFonts w:cs="Arial"/>
          <w:lang w:val="nl-NL"/>
        </w:rPr>
      </w:pPr>
      <w:r>
        <w:rPr>
          <w:rFonts w:cs="Arial"/>
          <w:b/>
          <w:bCs/>
          <w:lang w:val="nl-NL"/>
        </w:rPr>
        <w:t xml:space="preserve">End, </w:t>
      </w:r>
      <w:r>
        <w:rPr>
          <w:rFonts w:cs="Arial"/>
          <w:lang w:val="nl-NL"/>
        </w:rPr>
        <w:t xml:space="preserve">XMLGregorianCalendar, </w:t>
      </w:r>
      <w:r>
        <w:rPr>
          <w:rFonts w:cs="Arial"/>
          <w:i/>
          <w:iCs/>
          <w:lang w:val="nl-NL"/>
        </w:rPr>
        <w:t xml:space="preserve">Verplicht: </w:t>
      </w:r>
      <w:r>
        <w:rPr>
          <w:rFonts w:cs="Arial"/>
          <w:lang w:val="nl-NL"/>
        </w:rPr>
        <w:t>stopzettingsdatum van de activiteit.</w:t>
      </w:r>
    </w:p>
    <w:p w14:paraId="40A77E74" w14:textId="77777777" w:rsidR="003E5366" w:rsidRDefault="003E5366" w:rsidP="001244EA">
      <w:pPr>
        <w:ind w:left="720"/>
        <w:rPr>
          <w:rFonts w:cs="Arial"/>
          <w:lang w:val="nl-NL"/>
        </w:rPr>
      </w:pPr>
      <w:r>
        <w:rPr>
          <w:rFonts w:cs="Arial"/>
          <w:b/>
          <w:bCs/>
        </w:rPr>
        <w:t>Version</w:t>
      </w:r>
      <w:r>
        <w:rPr>
          <w:rFonts w:cs="Arial"/>
        </w:rPr>
        <w:t xml:space="preserve">, String, </w:t>
      </w:r>
      <w:r>
        <w:rPr>
          <w:rFonts w:cs="Arial"/>
          <w:i/>
          <w:iCs/>
        </w:rPr>
        <w:t>Optioneel</w:t>
      </w:r>
      <w:r>
        <w:rPr>
          <w:rFonts w:cs="Arial"/>
        </w:rPr>
        <w:t xml:space="preserve">: </w:t>
      </w:r>
      <w:r>
        <w:rPr>
          <w:rFonts w:cs="Arial"/>
          <w:lang w:val="nl-NL"/>
        </w:rPr>
        <w:t xml:space="preserve">NACEBEL versie, kan 2003 of 2008 zijn. Indien niet gespecifieerd wordt uitgegaan van 2008. </w:t>
      </w:r>
    </w:p>
    <w:p w14:paraId="74AB0F17" w14:textId="77777777" w:rsidR="003E5366" w:rsidRDefault="003E5366" w:rsidP="001244EA">
      <w:pPr>
        <w:ind w:left="720"/>
        <w:rPr>
          <w:rFonts w:cs="Arial"/>
          <w:lang w:val="nl-NL"/>
        </w:rPr>
      </w:pPr>
      <w:r>
        <w:rPr>
          <w:rFonts w:cs="Arial"/>
          <w:b/>
          <w:bCs/>
          <w:lang w:val="nl-NL"/>
        </w:rPr>
        <w:t>ActivityGroup</w:t>
      </w:r>
      <w:r>
        <w:rPr>
          <w:rFonts w:cs="Arial"/>
          <w:lang w:val="nl-NL"/>
        </w:rPr>
        <w:t xml:space="preserve">, String, </w:t>
      </w:r>
      <w:r>
        <w:rPr>
          <w:rFonts w:cs="Arial"/>
          <w:i/>
          <w:iCs/>
          <w:lang w:val="nl-NL"/>
        </w:rPr>
        <w:t xml:space="preserve">Verplicht: </w:t>
      </w:r>
      <w:r>
        <w:rPr>
          <w:rFonts w:cs="Arial"/>
          <w:lang w:val="nl-NL"/>
        </w:rPr>
        <w:t>code die de soort activiteit aanduidt.</w:t>
      </w:r>
    </w:p>
    <w:p w14:paraId="616ED539" w14:textId="77777777" w:rsidR="003E5366" w:rsidRDefault="003E5366" w:rsidP="001244EA">
      <w:pPr>
        <w:rPr>
          <w:rFonts w:cs="Arial"/>
          <w:lang w:val="nl-NL"/>
        </w:rPr>
      </w:pPr>
    </w:p>
    <w:p w14:paraId="73F6CCE3" w14:textId="77777777" w:rsidR="003E5366" w:rsidRDefault="003E5366" w:rsidP="001244EA">
      <w:pPr>
        <w:pStyle w:val="Heading3"/>
        <w:rPr>
          <w:lang w:val="nl-NL"/>
        </w:rPr>
      </w:pPr>
      <w:bookmarkStart w:id="4190" w:name="_Toc237159421"/>
      <w:bookmarkStart w:id="4191" w:name="_Toc268611561"/>
      <w:bookmarkStart w:id="4192" w:name="_Toc268613081"/>
      <w:bookmarkStart w:id="4193" w:name="_Toc283813678"/>
      <w:bookmarkStart w:id="4194" w:name="_Toc298763786"/>
      <w:bookmarkStart w:id="4195" w:name="_Toc88570859"/>
      <w:r>
        <w:rPr>
          <w:lang w:val="nl-NL"/>
        </w:rPr>
        <w:t xml:space="preserve"> </w:t>
      </w:r>
      <w:bookmarkStart w:id="4196" w:name="_Toc88745188"/>
      <w:r>
        <w:rPr>
          <w:lang w:val="nl-NL"/>
        </w:rPr>
        <w:t>Resultaat</w:t>
      </w:r>
      <w:bookmarkEnd w:id="4190"/>
      <w:bookmarkEnd w:id="4191"/>
      <w:bookmarkEnd w:id="4192"/>
      <w:bookmarkEnd w:id="4193"/>
      <w:bookmarkEnd w:id="4194"/>
      <w:bookmarkEnd w:id="4195"/>
      <w:bookmarkEnd w:id="4196"/>
    </w:p>
    <w:p w14:paraId="5E1F10DB" w14:textId="77777777" w:rsidR="003E5366" w:rsidRDefault="003E5366" w:rsidP="001244EA">
      <w:pPr>
        <w:rPr>
          <w:rFonts w:cs="Arial"/>
          <w:lang w:val="nl-NL"/>
        </w:rPr>
      </w:pPr>
      <w:r>
        <w:rPr>
          <w:rFonts w:cs="Arial"/>
          <w:lang w:val="nl-NL"/>
        </w:rPr>
        <w:t>UpdateResponseMessage</w:t>
      </w:r>
    </w:p>
    <w:p w14:paraId="68D68D14" w14:textId="77777777" w:rsidR="003E5366" w:rsidRDefault="003E5366" w:rsidP="001244EA">
      <w:pPr>
        <w:rPr>
          <w:rFonts w:cs="Arial"/>
          <w:lang w:val="nl-NL"/>
        </w:rPr>
      </w:pPr>
    </w:p>
    <w:p w14:paraId="09EF2B36" w14:textId="77777777" w:rsidR="003E5366" w:rsidRDefault="003E5366" w:rsidP="001244EA">
      <w:pPr>
        <w:pStyle w:val="Heading3"/>
      </w:pPr>
      <w:bookmarkStart w:id="4197" w:name="_Toc237159422"/>
      <w:bookmarkStart w:id="4198" w:name="_Toc268611562"/>
      <w:bookmarkStart w:id="4199" w:name="_Toc268613082"/>
      <w:bookmarkStart w:id="4200" w:name="_Toc283813679"/>
      <w:bookmarkStart w:id="4201" w:name="_Toc298763787"/>
      <w:bookmarkStart w:id="4202" w:name="_Toc88570860"/>
      <w:r>
        <w:t xml:space="preserve"> </w:t>
      </w:r>
      <w:bookmarkStart w:id="4203" w:name="_Toc88745189"/>
      <w:r>
        <w:t>Opmerking</w:t>
      </w:r>
      <w:bookmarkEnd w:id="4197"/>
      <w:bookmarkEnd w:id="4198"/>
      <w:bookmarkEnd w:id="4199"/>
      <w:bookmarkEnd w:id="4200"/>
      <w:bookmarkEnd w:id="4201"/>
      <w:bookmarkEnd w:id="4202"/>
      <w:bookmarkEnd w:id="4203"/>
    </w:p>
    <w:p w14:paraId="37595C28" w14:textId="77777777" w:rsidR="003E5366" w:rsidRDefault="003E5366" w:rsidP="001244EA">
      <w:pPr>
        <w:rPr>
          <w:rFonts w:cs="Arial"/>
        </w:rPr>
      </w:pPr>
      <w:r>
        <w:rPr>
          <w:rFonts w:cs="Arial"/>
        </w:rPr>
        <w:t>Met deze operatie kunnen tot 25 activiteit per request gestopt worden.</w:t>
      </w:r>
    </w:p>
    <w:p w14:paraId="7A314471" w14:textId="77777777" w:rsidR="003E5366" w:rsidRDefault="003E5366" w:rsidP="001244EA">
      <w:pPr>
        <w:rPr>
          <w:rFonts w:cs="Arial"/>
        </w:rPr>
      </w:pPr>
    </w:p>
    <w:p w14:paraId="4F1BA20E" w14:textId="77777777" w:rsidR="003E5366" w:rsidRDefault="003E5366" w:rsidP="00802F1E">
      <w:pPr>
        <w:pStyle w:val="Heading2"/>
      </w:pPr>
      <w:r>
        <w:t xml:space="preserve"> </w:t>
      </w:r>
      <w:bookmarkStart w:id="4204" w:name="_Toc88745190"/>
      <w:r>
        <w:t>StopAuthorization</w:t>
      </w:r>
      <w:bookmarkEnd w:id="4204"/>
    </w:p>
    <w:p w14:paraId="7224C86D" w14:textId="77777777" w:rsidR="003E5366" w:rsidRDefault="003E5366" w:rsidP="00802F1E"/>
    <w:p w14:paraId="0829F988" w14:textId="77777777" w:rsidR="003E5366" w:rsidRPr="00802F1E" w:rsidRDefault="003E5366" w:rsidP="00802F1E">
      <w:pPr>
        <w:pStyle w:val="Heading3"/>
        <w:rPr>
          <w:lang w:val="nl-NL"/>
        </w:rPr>
      </w:pPr>
      <w:bookmarkStart w:id="4205" w:name="_Toc237159429"/>
      <w:bookmarkStart w:id="4206" w:name="_Toc268611569"/>
      <w:bookmarkStart w:id="4207" w:name="_Toc268613089"/>
      <w:bookmarkStart w:id="4208" w:name="_Toc283813686"/>
      <w:bookmarkStart w:id="4209" w:name="_Toc298763794"/>
      <w:bookmarkStart w:id="4210" w:name="_Toc88570862"/>
      <w:r>
        <w:rPr>
          <w:lang w:val="nl-NL"/>
        </w:rPr>
        <w:t xml:space="preserve"> </w:t>
      </w:r>
      <w:bookmarkStart w:id="4211" w:name="_Toc88745191"/>
      <w:r>
        <w:rPr>
          <w:lang w:val="nl-NL"/>
        </w:rPr>
        <w:t>Functionele beschrijving</w:t>
      </w:r>
      <w:bookmarkEnd w:id="4205"/>
      <w:bookmarkEnd w:id="4206"/>
      <w:bookmarkEnd w:id="4207"/>
      <w:bookmarkEnd w:id="4208"/>
      <w:bookmarkEnd w:id="4209"/>
      <w:bookmarkEnd w:id="4210"/>
      <w:bookmarkEnd w:id="4211"/>
    </w:p>
    <w:p w14:paraId="4D569AAA" w14:textId="77777777" w:rsidR="003E5366" w:rsidRDefault="003E5366" w:rsidP="00802F1E">
      <w:r>
        <w:t>Met deze operatie is het mogelijk om één of meerdere verworven toelatingen/hoedanigheden van een entiteit stop te zetten of één of meerdere aangevraagde toelatingen/hoedanigheden te weigeren, en dit zowel op entiteitsniveau als op vestigingseenheidsniveau. Het stoppen / weigeren van toelatingen/hoedanigheden van vestigingseenheden die niet tot dezelfde entiteit behoren, is met deze operatie niet mogelijk. In dit laatste geval moet per entiteit deze operatie worden opgeroepen.</w:t>
      </w:r>
    </w:p>
    <w:p w14:paraId="0E7857CF" w14:textId="77777777" w:rsidR="003E5366" w:rsidRDefault="003E5366" w:rsidP="00802F1E">
      <w:r>
        <w:t>De operatie beschouwt een toelating/hoedanigheid als een toelating/hoedanigheid op vestigingseenheidsniveau indien het vestigingseenheidsnummer is ingevuld. Indien het vestigingseenheidsnummer niet is ingevuld, beschouwt de operatie een toelating/hoedanigheid als een toelating/hoedanigheid op entiteitsniveau. De identificatie van de entiteit</w:t>
      </w:r>
      <w:r w:rsidRPr="00F40AD2">
        <w:t xml:space="preserve"> </w:t>
      </w:r>
      <w:r>
        <w:t>moet altijd ingevuld zijn!</w:t>
      </w:r>
    </w:p>
    <w:p w14:paraId="39CD50D4" w14:textId="77777777" w:rsidR="003E5366" w:rsidRDefault="003E5366" w:rsidP="00802F1E">
      <w:r>
        <w:t xml:space="preserve">Indien het een toelating/hoedanigheid betreft die op </w:t>
      </w:r>
      <w:r>
        <w:rPr>
          <w:i/>
          <w:iCs/>
        </w:rPr>
        <w:t>entiteitsniveau</w:t>
      </w:r>
      <w:r>
        <w:t xml:space="preserve"> moet stopgezet worden, zijn de volgende regels van kracht:</w:t>
      </w:r>
    </w:p>
    <w:p w14:paraId="14A2AA70" w14:textId="77777777" w:rsidR="003E5366" w:rsidRPr="00CC536C" w:rsidRDefault="003E5366" w:rsidP="00802F1E">
      <w:pPr>
        <w:pStyle w:val="Bullet1"/>
        <w:rPr>
          <w:lang w:val="nl-BE"/>
        </w:rPr>
      </w:pPr>
      <w:r w:rsidRPr="00CC536C">
        <w:rPr>
          <w:lang w:val="nl-BE"/>
        </w:rPr>
        <w:t xml:space="preserve">De identificatie van de entiteit moet in de input worden meegegeven. </w:t>
      </w:r>
    </w:p>
    <w:p w14:paraId="3F7140DC" w14:textId="77777777" w:rsidR="003E5366" w:rsidRDefault="003E5366" w:rsidP="00802F1E">
      <w:r>
        <w:t xml:space="preserve">Indien het een toelating/hoedanigheid betreft die op </w:t>
      </w:r>
      <w:r>
        <w:rPr>
          <w:i/>
          <w:iCs/>
        </w:rPr>
        <w:t>vestigingseenheidsniveau</w:t>
      </w:r>
      <w:r>
        <w:t xml:space="preserve"> moet stopgezet worden, zijn de volgende regels van kracht:</w:t>
      </w:r>
    </w:p>
    <w:p w14:paraId="76D21E45" w14:textId="77777777" w:rsidR="003E5366" w:rsidRPr="00CC536C" w:rsidRDefault="003E5366" w:rsidP="00802F1E">
      <w:pPr>
        <w:pStyle w:val="Bullet1"/>
        <w:rPr>
          <w:lang w:val="nl-BE"/>
        </w:rPr>
      </w:pPr>
      <w:r w:rsidRPr="00CC536C">
        <w:rPr>
          <w:lang w:val="nl-BE"/>
        </w:rPr>
        <w:t xml:space="preserve">Zowel De identificatie van de entiteit als het vestigingseenheidsnummer moeten in de input worden meegegeven. </w:t>
      </w:r>
    </w:p>
    <w:p w14:paraId="75E041E9" w14:textId="77777777" w:rsidR="003E5366" w:rsidRPr="00CC536C" w:rsidRDefault="003E5366" w:rsidP="00802F1E">
      <w:pPr>
        <w:pStyle w:val="Bullet1"/>
        <w:rPr>
          <w:lang w:val="nl-BE"/>
        </w:rPr>
      </w:pPr>
      <w:r w:rsidRPr="00CC536C">
        <w:rPr>
          <w:lang w:val="nl-BE"/>
        </w:rPr>
        <w:t xml:space="preserve">De vestigingseenheid moet tot de opgegeven entiteit behoren. </w:t>
      </w:r>
    </w:p>
    <w:p w14:paraId="374D89CC" w14:textId="77777777" w:rsidR="003E5366" w:rsidRDefault="003E5366" w:rsidP="00802F1E">
      <w:r>
        <w:t>Om een toelating/hoedanigheid te kunnen stopzetten, moet deze zich in de fase '001' (dossier in onderzoek) of '002' (toelating/hoedanigheid verworven) bevinden.</w:t>
      </w:r>
    </w:p>
    <w:p w14:paraId="34AC1E38" w14:textId="77777777" w:rsidR="003E5366" w:rsidRDefault="003E5366" w:rsidP="00802F1E"/>
    <w:p w14:paraId="4A100C48" w14:textId="77777777" w:rsidR="003E5366" w:rsidRDefault="003E5366" w:rsidP="00802F1E">
      <w:r>
        <w:t xml:space="preserve">In het geval dat de hoedanigheid zich nog in de fase '001' (dossier in onderzoek) bevindt, beschouwt de operatie het stopzetten als een </w:t>
      </w:r>
      <w:r>
        <w:rPr>
          <w:b/>
          <w:bCs/>
        </w:rPr>
        <w:t>weigering</w:t>
      </w:r>
      <w:r>
        <w:t xml:space="preserve"> van de aanvraag. De code van de fase van de toelating wordt in dat geval automatisch op '004' (toelating geweigerd) gezet.</w:t>
      </w:r>
    </w:p>
    <w:p w14:paraId="64B3FA00" w14:textId="77777777" w:rsidR="003E5366" w:rsidRDefault="003E5366" w:rsidP="00802F1E">
      <w:r>
        <w:t>In het andere geval m.a.w. code fase is gelijk aan '002' (toelating/hoedanigheid verworven), wordt de code van de fase automatisch op '003' (toelating/hoedanigheid stopgezet) gezet. </w:t>
      </w:r>
    </w:p>
    <w:p w14:paraId="678AB5A7" w14:textId="77777777" w:rsidR="003E5366" w:rsidRDefault="003E5366" w:rsidP="00802F1E"/>
    <w:p w14:paraId="4F67B7D6" w14:textId="77777777" w:rsidR="003E5366" w:rsidRDefault="003E5366" w:rsidP="00802F1E">
      <w:r>
        <w:t>In het geval van een stopzetting van een toelating/hoedanigheid moet de einddatum groter of gelijk zijn aan de begindatum van de toelating/hoedanigheid.</w:t>
      </w:r>
    </w:p>
    <w:p w14:paraId="5904635C" w14:textId="77777777" w:rsidR="003E5366" w:rsidRDefault="003E5366" w:rsidP="00802F1E">
      <w:r>
        <w:t xml:space="preserve">In het geval het om een weigering van een toelating/hoedanigheid gaat, wordt de meegegeven einddatum als de datum van weigering beschouwd. Er zijn regels met betrekking tot de relatie tussen de begin- en einddatum van een geweigerde toelating/hoedanigheid. </w:t>
      </w:r>
    </w:p>
    <w:p w14:paraId="1864995D" w14:textId="77777777" w:rsidR="003E5366" w:rsidRDefault="003E5366" w:rsidP="00802F1E">
      <w:r>
        <w:t>De opgegeven reden van beëindigen van een toelating/hoedanigheid moet in KBO bestaan en actief zijn.</w:t>
      </w:r>
    </w:p>
    <w:p w14:paraId="665C4F90" w14:textId="77777777" w:rsidR="003E5366" w:rsidRDefault="003E5366" w:rsidP="00802F1E">
      <w:r>
        <w:t>Een toelating/hoedanigheid kan enkel gestopt / geweigerd worden door de rol die ze uitgereikt heeft.</w:t>
      </w:r>
    </w:p>
    <w:p w14:paraId="7E652BCA" w14:textId="77777777" w:rsidR="003E5366" w:rsidRPr="002750EB" w:rsidRDefault="003E5366" w:rsidP="00802F1E">
      <w:r>
        <w:br/>
      </w:r>
      <w:r w:rsidRPr="002750EB">
        <w:t>Vanwege een wetswijziging worden vanaf 1 november 2018 de hoedanigheden 00016, 00293 en 00500 vervangen door hoedanigheid 00295.</w:t>
      </w:r>
    </w:p>
    <w:p w14:paraId="0A4DD47B" w14:textId="77777777" w:rsidR="003E5366" w:rsidRPr="002750EB" w:rsidRDefault="003E5366" w:rsidP="00802F1E">
      <w:r w:rsidRPr="002750EB">
        <w:t>Wanneer één van deze hoedanigheden (00016, 00293, 00500) is omgezet naar 00295 spreken we van een 'geconverteerde hoedanigheid'.</w:t>
      </w:r>
    </w:p>
    <w:p w14:paraId="66DD1BF8" w14:textId="77777777" w:rsidR="003E5366" w:rsidRPr="002750EB" w:rsidRDefault="003E5366" w:rsidP="00802F1E">
      <w:r w:rsidRPr="002750EB">
        <w:t xml:space="preserve">Alle bewerkingen gebeuren in dit geval op de volledige hoedanigheidsgroep. </w:t>
      </w:r>
    </w:p>
    <w:p w14:paraId="4B86D628" w14:textId="77777777" w:rsidR="003E5366" w:rsidRPr="002750EB" w:rsidRDefault="003E5366" w:rsidP="00802F1E">
      <w:r w:rsidRPr="002750EB">
        <w:t>De groep heeft als begindatum de begindatum van de hoedanigheid 00016, 00293 of 00500 aanwezig in deze groep, en als einddatum de einddatum van hoedanigheid 00295.</w:t>
      </w:r>
    </w:p>
    <w:p w14:paraId="0ED286F0" w14:textId="77777777" w:rsidR="003E5366" w:rsidRPr="002750EB" w:rsidRDefault="003E5366" w:rsidP="00802F1E">
      <w:r w:rsidRPr="002750EB">
        <w:t>Wanneer de begin- of einddatum wordt bewerkt met een datum voor of na 01 november 2018, kan dit extra correcties, annulaties, wijzigingen en creaties tot gevolg hebben.</w:t>
      </w:r>
    </w:p>
    <w:p w14:paraId="3D8F66D3" w14:textId="77777777" w:rsidR="003E5366" w:rsidRPr="002750EB" w:rsidRDefault="003E5366" w:rsidP="00802F1E">
      <w:r w:rsidRPr="002750EB">
        <w:t>Indien een bewerking een annulatie van een hoedanigheid in de hoedanigheidsgroep met zich meebrengt, dient de inputparameter '</w:t>
      </w:r>
      <w:r>
        <w:t>ConfirmCancel</w:t>
      </w:r>
      <w:r w:rsidRPr="002750EB">
        <w:t>' ingevuld te zijn.</w:t>
      </w:r>
    </w:p>
    <w:p w14:paraId="41688AFD" w14:textId="77777777" w:rsidR="003E5366" w:rsidRPr="002750EB" w:rsidRDefault="003E5366" w:rsidP="00802F1E">
      <w:r w:rsidRPr="002750EB">
        <w:t>In een bewerking op de hoedanigheidsgroep wordt altijd</w:t>
      </w:r>
      <w:r>
        <w:t xml:space="preserve"> </w:t>
      </w:r>
      <w:r w:rsidRPr="002750EB">
        <w:t>00295 meegegeven in de inputparameter van de hoedanigheidscode.</w:t>
      </w:r>
    </w:p>
    <w:p w14:paraId="62A8D9AF" w14:textId="77777777" w:rsidR="003E5366" w:rsidRDefault="003E5366" w:rsidP="00802F1E">
      <w:pPr>
        <w:pStyle w:val="NormalWeb"/>
        <w:spacing w:before="0" w:beforeAutospacing="0" w:after="0" w:afterAutospacing="0"/>
        <w:rPr>
          <w:rFonts w:ascii="Arial" w:hAnsi="Arial" w:cs="Arial"/>
        </w:rPr>
      </w:pPr>
      <w:r w:rsidRPr="002C2F83">
        <w:rPr>
          <w:noProof/>
          <w:lang w:val="en-US" w:eastAsia="en-US"/>
        </w:rPr>
        <w:drawing>
          <wp:inline distT="0" distB="0" distL="0" distR="0" wp14:anchorId="0FB460CA" wp14:editId="15F1DA6F">
            <wp:extent cx="5402580" cy="12877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2580" cy="1287780"/>
                    </a:xfrm>
                    <a:prstGeom prst="rect">
                      <a:avLst/>
                    </a:prstGeom>
                    <a:noFill/>
                    <a:ln>
                      <a:noFill/>
                    </a:ln>
                  </pic:spPr>
                </pic:pic>
              </a:graphicData>
            </a:graphic>
          </wp:inline>
        </w:drawing>
      </w:r>
    </w:p>
    <w:p w14:paraId="02B3FD3F" w14:textId="77777777" w:rsidR="003E5366" w:rsidRDefault="003E5366" w:rsidP="00802F1E">
      <w:pPr>
        <w:pStyle w:val="NormalWeb"/>
        <w:spacing w:before="0" w:beforeAutospacing="0" w:after="0" w:afterAutospacing="0"/>
        <w:rPr>
          <w:rFonts w:ascii="Arial" w:hAnsi="Arial" w:cs="Arial"/>
        </w:rPr>
      </w:pPr>
    </w:p>
    <w:p w14:paraId="4E07183A" w14:textId="77777777" w:rsidR="003E5366" w:rsidRDefault="003E5366" w:rsidP="00802F1E">
      <w:pPr>
        <w:pStyle w:val="Heading3"/>
        <w:rPr>
          <w:lang w:val="nl-NL"/>
        </w:rPr>
      </w:pPr>
      <w:bookmarkStart w:id="4212" w:name="_Toc237159430"/>
      <w:bookmarkStart w:id="4213" w:name="_Toc268611570"/>
      <w:bookmarkStart w:id="4214" w:name="_Toc268613090"/>
      <w:bookmarkStart w:id="4215" w:name="_Toc283813687"/>
      <w:bookmarkStart w:id="4216" w:name="_Toc298763795"/>
      <w:bookmarkStart w:id="4217" w:name="_Toc88570863"/>
      <w:r>
        <w:rPr>
          <w:lang w:val="nl-NL"/>
        </w:rPr>
        <w:t xml:space="preserve"> </w:t>
      </w:r>
      <w:bookmarkStart w:id="4218" w:name="_Toc88745192"/>
      <w:r>
        <w:rPr>
          <w:lang w:val="nl-NL"/>
        </w:rPr>
        <w:t>Parameters</w:t>
      </w:r>
      <w:bookmarkEnd w:id="4212"/>
      <w:bookmarkEnd w:id="4213"/>
      <w:bookmarkEnd w:id="4214"/>
      <w:bookmarkEnd w:id="4215"/>
      <w:bookmarkEnd w:id="4216"/>
      <w:bookmarkEnd w:id="4217"/>
      <w:bookmarkEnd w:id="4218"/>
    </w:p>
    <w:p w14:paraId="013947B6" w14:textId="77777777" w:rsidR="003E5366" w:rsidRDefault="003E5366" w:rsidP="00802F1E">
      <w:pPr>
        <w:rPr>
          <w:rFonts w:cs="Arial"/>
          <w:lang w:val="nl-NL"/>
        </w:rPr>
      </w:pPr>
      <w:r>
        <w:rPr>
          <w:rFonts w:cs="Arial"/>
          <w:b/>
          <w:bCs/>
          <w:lang w:val="nl-NL"/>
        </w:rPr>
        <w:t>enterpriseNumber</w:t>
      </w:r>
      <w:r>
        <w:rPr>
          <w:rFonts w:cs="Arial"/>
          <w:lang w:val="nl-NL"/>
        </w:rPr>
        <w:t xml:space="preserve">, Long, </w:t>
      </w:r>
      <w:r>
        <w:rPr>
          <w:rFonts w:cs="Arial"/>
          <w:i/>
          <w:iCs/>
        </w:rPr>
        <w:t>Optioneel</w:t>
      </w:r>
      <w:r>
        <w:rPr>
          <w:rFonts w:cs="Arial"/>
          <w:i/>
          <w:iCs/>
          <w:lang w:val="nl-NL"/>
        </w:rPr>
        <w:t xml:space="preserve">: </w:t>
      </w:r>
      <w:r w:rsidRPr="00455946">
        <w:rPr>
          <w:rFonts w:cs="Arial"/>
          <w:iCs/>
          <w:lang w:val="nl-NL"/>
        </w:rPr>
        <w:t xml:space="preserve">Het ondernemingsnummer van de </w:t>
      </w:r>
      <w:r>
        <w:rPr>
          <w:rFonts w:cs="Arial"/>
          <w:iCs/>
          <w:lang w:val="nl-NL"/>
        </w:rPr>
        <w:t xml:space="preserve">entiteit </w:t>
      </w:r>
      <w:r w:rsidRPr="00455946">
        <w:rPr>
          <w:rFonts w:cs="Arial"/>
          <w:iCs/>
          <w:lang w:val="nl-NL"/>
        </w:rPr>
        <w:t>voor dewelke de toelating/hoedanigheid dient gestopt te worden</w:t>
      </w:r>
      <w:r>
        <w:rPr>
          <w:szCs w:val="18"/>
        </w:rPr>
        <w:t xml:space="preserve"> ('oude manier')</w:t>
      </w:r>
      <w:r w:rsidRPr="00455946">
        <w:rPr>
          <w:rFonts w:cs="Arial"/>
          <w:iCs/>
          <w:lang w:val="nl-NL"/>
        </w:rPr>
        <w:t>.</w:t>
      </w:r>
      <w:r>
        <w:rPr>
          <w:rFonts w:cs="Arial"/>
          <w:lang w:val="nl-NL"/>
        </w:rPr>
        <w:t xml:space="preserve"> </w:t>
      </w:r>
      <w:r>
        <w:rPr>
          <w:rFonts w:cs="Arial"/>
        </w:rPr>
        <w:t xml:space="preserve">Als men een </w:t>
      </w:r>
      <w:r w:rsidRPr="00455946">
        <w:rPr>
          <w:rFonts w:cs="Arial"/>
          <w:iCs/>
          <w:lang w:val="nl-NL"/>
        </w:rPr>
        <w:t xml:space="preserve">toelating/hoedanigheid </w:t>
      </w:r>
      <w:r>
        <w:rPr>
          <w:rFonts w:cs="Arial"/>
        </w:rPr>
        <w:t xml:space="preserve">op vestigingsniveau wil </w:t>
      </w:r>
      <w:r>
        <w:rPr>
          <w:rFonts w:cs="Arial"/>
          <w:lang w:val="nl-NL"/>
        </w:rPr>
        <w:t>stoppen</w:t>
      </w:r>
      <w:r>
        <w:rPr>
          <w:rFonts w:cs="Arial"/>
        </w:rPr>
        <w:t xml:space="preserve">, dan is dit de </w:t>
      </w:r>
      <w:r>
        <w:rPr>
          <w:lang w:val="nl-NL"/>
        </w:rPr>
        <w:t xml:space="preserve">entiteit </w:t>
      </w:r>
      <w:r>
        <w:rPr>
          <w:rFonts w:cs="Arial"/>
        </w:rPr>
        <w:t>waartoe de vestigingseenheid behoort.</w:t>
      </w:r>
    </w:p>
    <w:p w14:paraId="0D80C50C" w14:textId="77777777" w:rsidR="003E5366" w:rsidRDefault="003E5366" w:rsidP="00802F1E">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sidRPr="00455946">
        <w:rPr>
          <w:rFonts w:cs="Arial"/>
          <w:iCs/>
          <w:lang w:val="nl-NL"/>
        </w:rPr>
        <w:t>voor dewelke de toelating/hoedanigheid dient gestopt te worden</w:t>
      </w:r>
      <w:r>
        <w:rPr>
          <w:szCs w:val="18"/>
        </w:rPr>
        <w:t xml:space="preserve"> </w:t>
      </w:r>
      <w:r>
        <w:t>('nieuwe manier')</w:t>
      </w:r>
      <w:r w:rsidRPr="00661843">
        <w:rPr>
          <w:lang w:val="nl-NL"/>
        </w:rPr>
        <w:t xml:space="preserve">. </w:t>
      </w:r>
      <w:r>
        <w:rPr>
          <w:rFonts w:cs="Arial"/>
        </w:rPr>
        <w:t xml:space="preserve">Als men een </w:t>
      </w:r>
      <w:r w:rsidRPr="00455946">
        <w:rPr>
          <w:rFonts w:cs="Arial"/>
          <w:iCs/>
          <w:lang w:val="nl-NL"/>
        </w:rPr>
        <w:t xml:space="preserve">toelating/hoedanigheid </w:t>
      </w:r>
      <w:r>
        <w:rPr>
          <w:rFonts w:cs="Arial"/>
        </w:rPr>
        <w:t xml:space="preserve">op vestigingsniveau wil </w:t>
      </w:r>
      <w:r>
        <w:rPr>
          <w:rFonts w:cs="Arial"/>
          <w:lang w:val="nl-NL"/>
        </w:rPr>
        <w:t>stoppen</w:t>
      </w:r>
      <w:r>
        <w:rPr>
          <w:rFonts w:cs="Arial"/>
        </w:rPr>
        <w:t xml:space="preserve">, dan is dit de </w:t>
      </w:r>
      <w:r>
        <w:rPr>
          <w:lang w:val="nl-NL"/>
        </w:rPr>
        <w:t xml:space="preserve">entiteit </w:t>
      </w:r>
      <w:r>
        <w:rPr>
          <w:rFonts w:cs="Arial"/>
        </w:rPr>
        <w:t xml:space="preserve">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20140C1E" w14:textId="77777777" w:rsidR="003E5366" w:rsidRDefault="003E5366" w:rsidP="00802F1E">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3C21A710" w14:textId="77777777" w:rsidR="003E5366" w:rsidRPr="00106007" w:rsidRDefault="003E5366" w:rsidP="00802F1E">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7212EFEE" w14:textId="77777777" w:rsidR="003E5366" w:rsidRDefault="003E5366" w:rsidP="00802F1E">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5B8B812F" w14:textId="77777777" w:rsidR="003E5366" w:rsidRPr="00661843" w:rsidRDefault="003E5366" w:rsidP="00802F1E">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11E7CE81" w14:textId="77777777" w:rsidR="003E5366" w:rsidRDefault="003E5366" w:rsidP="00802F1E">
      <w:pPr>
        <w:rPr>
          <w:rFonts w:cs="Arial"/>
          <w:lang w:val="nl-NL"/>
        </w:rPr>
      </w:pPr>
      <w:r>
        <w:rPr>
          <w:rFonts w:cs="Arial"/>
          <w:b/>
          <w:bCs/>
          <w:lang w:val="nl-NL"/>
        </w:rPr>
        <w:t>businessUnitNumber</w:t>
      </w:r>
      <w:r>
        <w:rPr>
          <w:rFonts w:cs="Arial"/>
          <w:lang w:val="nl-NL"/>
        </w:rPr>
        <w:t xml:space="preserve">, Long, </w:t>
      </w:r>
      <w:r>
        <w:rPr>
          <w:rFonts w:cs="Arial"/>
          <w:i/>
          <w:iCs/>
          <w:lang w:val="nl-NL"/>
        </w:rPr>
        <w:t xml:space="preserve">Optioneel: </w:t>
      </w:r>
      <w:r>
        <w:rPr>
          <w:rFonts w:cs="Arial"/>
          <w:lang w:val="nl-NL"/>
        </w:rPr>
        <w:t xml:space="preserve">Indien de stop te zetten toelating/hoedanigheid op het niveau van een vestigingseenheid wordt gedefinieerd, dan dient hier het vestigingseenheidsnummer van de betreffende vestigingseenheid meegegeven te worden. </w:t>
      </w:r>
      <w:r>
        <w:rPr>
          <w:rFonts w:cs="Arial"/>
        </w:rPr>
        <w:t>Anders moet dit leeg gelaten worden.</w:t>
      </w:r>
    </w:p>
    <w:p w14:paraId="04E9E9F5" w14:textId="77777777" w:rsidR="003E5366" w:rsidRDefault="003E5366" w:rsidP="00802F1E">
      <w:pPr>
        <w:rPr>
          <w:rFonts w:cs="Arial"/>
          <w:lang w:val="nl-NL"/>
        </w:rPr>
      </w:pPr>
      <w:r>
        <w:rPr>
          <w:rFonts w:cs="Arial"/>
          <w:b/>
          <w:bCs/>
          <w:lang w:val="nl-NL"/>
        </w:rPr>
        <w:t>AuthorizationType</w:t>
      </w:r>
      <w:r>
        <w:rPr>
          <w:rFonts w:cs="Arial"/>
          <w:lang w:val="nl-NL"/>
        </w:rPr>
        <w:t xml:space="preserve">, </w:t>
      </w:r>
      <w:r>
        <w:rPr>
          <w:rFonts w:cs="Arial"/>
          <w:i/>
          <w:iCs/>
          <w:lang w:val="nl-NL"/>
        </w:rPr>
        <w:t>Verplicht: De toelating/hoedanigheid die dient gestopt te worden</w:t>
      </w:r>
    </w:p>
    <w:p w14:paraId="1CC10D3C" w14:textId="77777777" w:rsidR="003E5366" w:rsidRDefault="003E5366" w:rsidP="00802F1E">
      <w:pPr>
        <w:ind w:left="720"/>
        <w:rPr>
          <w:rFonts w:cs="Arial"/>
          <w:lang w:val="nl-NL"/>
        </w:rPr>
      </w:pPr>
      <w:r>
        <w:rPr>
          <w:rFonts w:cs="Arial"/>
          <w:b/>
          <w:bCs/>
          <w:lang w:val="nl-NL"/>
        </w:rPr>
        <w:t>permissionCode</w:t>
      </w:r>
      <w:r>
        <w:rPr>
          <w:rFonts w:cs="Arial"/>
          <w:lang w:val="nl-NL"/>
        </w:rPr>
        <w:t xml:space="preserve">, String, </w:t>
      </w:r>
      <w:r>
        <w:rPr>
          <w:rFonts w:cs="Arial"/>
          <w:i/>
          <w:iCs/>
          <w:lang w:val="nl-NL"/>
        </w:rPr>
        <w:t>Verplicht: De toelating/hoedanigheidscode</w:t>
      </w:r>
      <w:r w:rsidRPr="00C01B88">
        <w:rPr>
          <w:rFonts w:cs="Arial"/>
          <w:i/>
          <w:iCs/>
          <w:lang w:val="nl-NL"/>
        </w:rPr>
        <w:t xml:space="preserve">. Voor een </w:t>
      </w:r>
      <w:r>
        <w:rPr>
          <w:rFonts w:cs="Arial"/>
          <w:i/>
          <w:iCs/>
          <w:lang w:val="nl-NL"/>
        </w:rPr>
        <w:t>stopzetting</w:t>
      </w:r>
      <w:r w:rsidRPr="00C01B88">
        <w:rPr>
          <w:rFonts w:cs="Arial"/>
          <w:i/>
          <w:iCs/>
          <w:lang w:val="nl-NL"/>
        </w:rPr>
        <w:t xml:space="preserve"> </w:t>
      </w:r>
      <w:r>
        <w:rPr>
          <w:rFonts w:cs="Arial"/>
          <w:i/>
          <w:iCs/>
          <w:lang w:val="nl-NL"/>
        </w:rPr>
        <w:t>van</w:t>
      </w:r>
      <w:r w:rsidRPr="00C01B88">
        <w:rPr>
          <w:rFonts w:cs="Arial"/>
          <w:i/>
          <w:iCs/>
          <w:lang w:val="nl-NL"/>
        </w:rPr>
        <w:t xml:space="preserve"> een geconverteerde hoedanigheid moet deze code gelijk zijn 00295.</w:t>
      </w:r>
    </w:p>
    <w:p w14:paraId="3525773C" w14:textId="77777777" w:rsidR="003E5366" w:rsidRDefault="003E5366" w:rsidP="00802F1E">
      <w:pPr>
        <w:ind w:left="720"/>
        <w:rPr>
          <w:rFonts w:cs="Arial"/>
          <w:lang w:val="nl-NL"/>
        </w:rPr>
      </w:pPr>
      <w:r>
        <w:rPr>
          <w:rFonts w:cs="Arial"/>
          <w:b/>
          <w:bCs/>
          <w:lang w:val="nl-NL"/>
        </w:rPr>
        <w:t>ValidityPeriod</w:t>
      </w:r>
      <w:r>
        <w:rPr>
          <w:rFonts w:cs="Arial"/>
          <w:lang w:val="nl-NL"/>
        </w:rPr>
        <w:t xml:space="preserve">, </w:t>
      </w:r>
      <w:r>
        <w:rPr>
          <w:rFonts w:cs="Arial"/>
          <w:i/>
          <w:iCs/>
          <w:lang w:val="nl-NL"/>
        </w:rPr>
        <w:t>Verplicht: Geldigheidsperiode toelating/hoedanigheid</w:t>
      </w:r>
    </w:p>
    <w:p w14:paraId="795C1ABA" w14:textId="77777777" w:rsidR="003E5366" w:rsidRDefault="003E5366" w:rsidP="00802F1E">
      <w:pPr>
        <w:ind w:left="1440"/>
        <w:rPr>
          <w:rFonts w:cs="Arial"/>
          <w:lang w:val="nl-NL"/>
        </w:rPr>
      </w:pPr>
      <w:r>
        <w:rPr>
          <w:rFonts w:cs="Arial"/>
          <w:b/>
          <w:bCs/>
          <w:lang w:val="nl-NL"/>
        </w:rPr>
        <w:t xml:space="preserve">End, </w:t>
      </w:r>
      <w:r>
        <w:rPr>
          <w:rFonts w:cs="Arial"/>
          <w:lang w:val="nl-NL"/>
        </w:rPr>
        <w:t xml:space="preserve">XMLGregorianCalendar, </w:t>
      </w:r>
      <w:r>
        <w:rPr>
          <w:rFonts w:cs="Arial"/>
          <w:i/>
          <w:iCs/>
          <w:lang w:val="nl-NL"/>
        </w:rPr>
        <w:t>Verplicht: datum stopzetting toelating/hoedanigheid</w:t>
      </w:r>
    </w:p>
    <w:p w14:paraId="5D7A3AEB" w14:textId="77777777" w:rsidR="003E5366" w:rsidRPr="00C01B88" w:rsidRDefault="003E5366" w:rsidP="00802F1E">
      <w:pPr>
        <w:ind w:left="720"/>
        <w:rPr>
          <w:rFonts w:cs="Arial"/>
          <w:i/>
          <w:iCs/>
          <w:lang w:val="nl-NL"/>
        </w:rPr>
      </w:pPr>
      <w:r w:rsidRPr="00C01B88">
        <w:rPr>
          <w:rFonts w:cs="Arial"/>
          <w:b/>
          <w:bCs/>
          <w:lang w:val="nl-NL"/>
        </w:rPr>
        <w:t>stopCode</w:t>
      </w:r>
      <w:r w:rsidRPr="00C01B88">
        <w:rPr>
          <w:rFonts w:cs="Arial"/>
          <w:lang w:val="nl-NL"/>
        </w:rPr>
        <w:t xml:space="preserve">, String, </w:t>
      </w:r>
      <w:r w:rsidRPr="00C01B88">
        <w:rPr>
          <w:rFonts w:cs="Arial"/>
          <w:i/>
          <w:iCs/>
          <w:lang w:val="nl-NL"/>
        </w:rPr>
        <w:t>Verplicht: reden stopzetting toelating/hoedanigheid</w:t>
      </w:r>
    </w:p>
    <w:p w14:paraId="35333232" w14:textId="77777777" w:rsidR="003E5366" w:rsidRPr="006171E6" w:rsidRDefault="003E5366" w:rsidP="00802F1E">
      <w:pPr>
        <w:ind w:left="720"/>
        <w:rPr>
          <w:rFonts w:cs="Arial"/>
        </w:rPr>
      </w:pPr>
      <w:r>
        <w:rPr>
          <w:b/>
        </w:rPr>
        <w:t>PermissionCodeBeforeConversion</w:t>
      </w:r>
      <w:r w:rsidRPr="000933F1">
        <w:rPr>
          <w:b/>
        </w:rPr>
        <w:t xml:space="preserve">, </w:t>
      </w:r>
      <w:r w:rsidRPr="006171E6">
        <w:rPr>
          <w:i/>
        </w:rPr>
        <w:t>Optioneel</w:t>
      </w:r>
      <w:r w:rsidRPr="006171E6">
        <w:t xml:space="preserve"> </w:t>
      </w:r>
      <w:r w:rsidRPr="00DA50B4">
        <w:rPr>
          <w:rFonts w:cs="Arial"/>
        </w:rPr>
        <w:t>: Gekozen toelatingscode voor 01/11/2018</w:t>
      </w:r>
      <w:r w:rsidRPr="00C852CD">
        <w:rPr>
          <w:rFonts w:cs="Arial"/>
        </w:rPr>
        <w:t>, ingevuld met één van volgende hoedanigheidscodes: ‘00016 – Ambachtsonderneming’, ‘00293 – Handelsonderneming’ of ‘00500 - Niet-handelsonderneming’</w:t>
      </w:r>
    </w:p>
    <w:p w14:paraId="0819866D" w14:textId="77777777" w:rsidR="003E5366" w:rsidRPr="00802F1E" w:rsidRDefault="003E5366" w:rsidP="00802F1E">
      <w:pPr>
        <w:ind w:left="720"/>
        <w:rPr>
          <w:rFonts w:cs="Arial"/>
          <w:i/>
          <w:iCs/>
          <w:lang w:val="nl-NL"/>
        </w:rPr>
      </w:pPr>
      <w:r>
        <w:rPr>
          <w:b/>
        </w:rPr>
        <w:t>ConfirmCancel</w:t>
      </w:r>
      <w:r w:rsidRPr="00C01B88">
        <w:rPr>
          <w:b/>
        </w:rPr>
        <w:t>,</w:t>
      </w:r>
      <w:r w:rsidRPr="00C01B88">
        <w:t xml:space="preserve"> </w:t>
      </w:r>
      <w:r w:rsidRPr="00C01B88">
        <w:rPr>
          <w:i/>
        </w:rPr>
        <w:t>Optioneel</w:t>
      </w:r>
      <w:r w:rsidRPr="00C01B88">
        <w:t xml:space="preserve"> : Bevestiging annulatie hoedanigheid uit conversie</w:t>
      </w:r>
    </w:p>
    <w:p w14:paraId="5646CA67" w14:textId="77777777" w:rsidR="003E5366" w:rsidRDefault="003E5366" w:rsidP="00802F1E">
      <w:pPr>
        <w:ind w:left="720"/>
        <w:rPr>
          <w:rFonts w:cs="Arial"/>
          <w:lang w:val="nl-NL"/>
        </w:rPr>
      </w:pPr>
    </w:p>
    <w:p w14:paraId="74CFC435" w14:textId="77777777" w:rsidR="003E5366" w:rsidRDefault="003E5366" w:rsidP="00802F1E">
      <w:pPr>
        <w:pStyle w:val="Heading3"/>
        <w:rPr>
          <w:lang w:val="nl-NL"/>
        </w:rPr>
      </w:pPr>
      <w:bookmarkStart w:id="4219" w:name="_Toc237159431"/>
      <w:bookmarkStart w:id="4220" w:name="_Toc268611571"/>
      <w:bookmarkStart w:id="4221" w:name="_Toc268613091"/>
      <w:bookmarkStart w:id="4222" w:name="_Toc283813688"/>
      <w:bookmarkStart w:id="4223" w:name="_Toc298763796"/>
      <w:bookmarkStart w:id="4224" w:name="_Toc88570864"/>
      <w:r>
        <w:rPr>
          <w:lang w:val="nl-NL"/>
        </w:rPr>
        <w:t xml:space="preserve"> </w:t>
      </w:r>
      <w:bookmarkStart w:id="4225" w:name="_Toc88745193"/>
      <w:r>
        <w:rPr>
          <w:lang w:val="nl-NL"/>
        </w:rPr>
        <w:t>Resultaat</w:t>
      </w:r>
      <w:bookmarkEnd w:id="4219"/>
      <w:bookmarkEnd w:id="4220"/>
      <w:bookmarkEnd w:id="4221"/>
      <w:bookmarkEnd w:id="4222"/>
      <w:bookmarkEnd w:id="4223"/>
      <w:bookmarkEnd w:id="4224"/>
      <w:bookmarkEnd w:id="4225"/>
    </w:p>
    <w:p w14:paraId="61A70995" w14:textId="77777777" w:rsidR="003E5366" w:rsidRDefault="003E5366" w:rsidP="00802F1E">
      <w:pPr>
        <w:rPr>
          <w:rFonts w:cs="Arial"/>
          <w:lang w:val="nl-NL"/>
        </w:rPr>
      </w:pPr>
      <w:r>
        <w:rPr>
          <w:rFonts w:cs="Arial"/>
          <w:lang w:val="nl-NL"/>
        </w:rPr>
        <w:t>UpdateResponseMessage</w:t>
      </w:r>
    </w:p>
    <w:p w14:paraId="60277B5C" w14:textId="77777777" w:rsidR="003E5366" w:rsidRDefault="003E5366" w:rsidP="00802F1E">
      <w:pPr>
        <w:rPr>
          <w:rFonts w:cs="Arial"/>
          <w:lang w:val="nl-NL"/>
        </w:rPr>
      </w:pPr>
    </w:p>
    <w:p w14:paraId="65B45747" w14:textId="77777777" w:rsidR="003E5366" w:rsidRDefault="003E5366" w:rsidP="00802F1E">
      <w:pPr>
        <w:pStyle w:val="Heading3"/>
      </w:pPr>
      <w:bookmarkStart w:id="4226" w:name="_Toc237159432"/>
      <w:bookmarkStart w:id="4227" w:name="_Toc268611572"/>
      <w:bookmarkStart w:id="4228" w:name="_Toc268613092"/>
      <w:bookmarkStart w:id="4229" w:name="_Toc283813689"/>
      <w:bookmarkStart w:id="4230" w:name="_Toc298763797"/>
      <w:bookmarkStart w:id="4231" w:name="_Toc88570865"/>
      <w:r>
        <w:t xml:space="preserve"> </w:t>
      </w:r>
      <w:bookmarkStart w:id="4232" w:name="_Toc88745194"/>
      <w:r>
        <w:t>Opmerking</w:t>
      </w:r>
      <w:bookmarkEnd w:id="4226"/>
      <w:bookmarkEnd w:id="4227"/>
      <w:bookmarkEnd w:id="4228"/>
      <w:bookmarkEnd w:id="4229"/>
      <w:bookmarkEnd w:id="4230"/>
      <w:bookmarkEnd w:id="4231"/>
      <w:bookmarkEnd w:id="4232"/>
    </w:p>
    <w:p w14:paraId="52853D59" w14:textId="77777777" w:rsidR="003E5366" w:rsidRDefault="003E5366" w:rsidP="00802F1E">
      <w:pPr>
        <w:rPr>
          <w:rFonts w:cs="Arial"/>
        </w:rPr>
      </w:pPr>
      <w:r>
        <w:rPr>
          <w:rFonts w:cs="Arial"/>
        </w:rPr>
        <w:t>Met deze operatie kunnen tot 30 hoedanigheden per request gestopt worden.</w:t>
      </w:r>
    </w:p>
    <w:p w14:paraId="5C8F5127" w14:textId="77777777" w:rsidR="003E5366" w:rsidRDefault="003E5366" w:rsidP="00802F1E">
      <w:pPr>
        <w:rPr>
          <w:rFonts w:cs="Arial"/>
          <w:lang w:val="nl-NL"/>
        </w:rPr>
      </w:pPr>
    </w:p>
    <w:p w14:paraId="01292C80" w14:textId="77777777" w:rsidR="003E5366" w:rsidRDefault="003E5366" w:rsidP="00802F1E">
      <w:pPr>
        <w:pStyle w:val="Heading2"/>
        <w:rPr>
          <w:lang w:val="nl-NL"/>
        </w:rPr>
      </w:pPr>
      <w:bookmarkStart w:id="4233" w:name="_Toc183841379"/>
      <w:bookmarkStart w:id="4234" w:name="_Toc189648199"/>
      <w:r>
        <w:rPr>
          <w:lang w:val="nl-NL"/>
        </w:rPr>
        <w:br w:type="page"/>
      </w:r>
      <w:bookmarkStart w:id="4235" w:name="_Toc237159433"/>
      <w:bookmarkStart w:id="4236" w:name="_Toc268611573"/>
      <w:bookmarkStart w:id="4237" w:name="_Toc268613093"/>
      <w:bookmarkStart w:id="4238" w:name="_Toc283813690"/>
      <w:bookmarkStart w:id="4239" w:name="_Toc298763798"/>
      <w:bookmarkStart w:id="4240" w:name="_Toc88570866"/>
      <w:r>
        <w:rPr>
          <w:lang w:val="nl-NL"/>
        </w:rPr>
        <w:t xml:space="preserve"> </w:t>
      </w:r>
      <w:bookmarkStart w:id="4241" w:name="_Toc88745195"/>
      <w:r>
        <w:rPr>
          <w:lang w:val="nl-NL"/>
        </w:rPr>
        <w:t>StopBankAccount</w:t>
      </w:r>
      <w:bookmarkEnd w:id="4233"/>
      <w:bookmarkEnd w:id="4234"/>
      <w:bookmarkEnd w:id="4235"/>
      <w:bookmarkEnd w:id="4236"/>
      <w:bookmarkEnd w:id="4237"/>
      <w:bookmarkEnd w:id="4238"/>
      <w:bookmarkEnd w:id="4239"/>
      <w:bookmarkEnd w:id="4240"/>
      <w:bookmarkEnd w:id="4241"/>
    </w:p>
    <w:p w14:paraId="239CCA1F" w14:textId="77777777" w:rsidR="003E5366" w:rsidRDefault="003E5366" w:rsidP="00802F1E">
      <w:pPr>
        <w:pStyle w:val="Heading3"/>
        <w:rPr>
          <w:lang w:val="nl-NL"/>
        </w:rPr>
      </w:pPr>
      <w:bookmarkStart w:id="4242" w:name="_Toc237159434"/>
      <w:bookmarkStart w:id="4243" w:name="_Toc268611574"/>
      <w:bookmarkStart w:id="4244" w:name="_Toc268613094"/>
      <w:bookmarkStart w:id="4245" w:name="_Toc283813691"/>
      <w:bookmarkStart w:id="4246" w:name="_Toc298763799"/>
      <w:bookmarkStart w:id="4247" w:name="_Toc88570867"/>
      <w:r>
        <w:rPr>
          <w:lang w:val="nl-NL"/>
        </w:rPr>
        <w:t xml:space="preserve"> </w:t>
      </w:r>
      <w:bookmarkStart w:id="4248" w:name="_Toc88745196"/>
      <w:r>
        <w:rPr>
          <w:lang w:val="nl-NL"/>
        </w:rPr>
        <w:t>Functionele beschrijving</w:t>
      </w:r>
      <w:bookmarkEnd w:id="4242"/>
      <w:bookmarkEnd w:id="4243"/>
      <w:bookmarkEnd w:id="4244"/>
      <w:bookmarkEnd w:id="4245"/>
      <w:bookmarkEnd w:id="4246"/>
      <w:bookmarkEnd w:id="4247"/>
      <w:bookmarkEnd w:id="4248"/>
    </w:p>
    <w:p w14:paraId="5102D3C4" w14:textId="77777777" w:rsidR="003E5366" w:rsidRDefault="003E5366" w:rsidP="00802F1E">
      <w:r>
        <w:t>Met deze operatie is het mogelijk om een actieve binnenlandse of buitenlandse bankrekening van een entiteit van een natuurlijke persoon, rechtspersoon of verenigingen zonder rechtspersoonlijkheid stop te zetten.</w:t>
      </w:r>
    </w:p>
    <w:p w14:paraId="7482D6A3" w14:textId="77777777" w:rsidR="003E5366" w:rsidRDefault="003E5366" w:rsidP="00802F1E">
      <w:r>
        <w:t>De volgende regels zijn van toepassing :</w:t>
      </w:r>
    </w:p>
    <w:p w14:paraId="5A7117DC" w14:textId="77777777" w:rsidR="003E5366" w:rsidRPr="00CC536C" w:rsidRDefault="003E5366" w:rsidP="00802F1E">
      <w:pPr>
        <w:pStyle w:val="Bullet1"/>
        <w:rPr>
          <w:lang w:val="nl-BE"/>
        </w:rPr>
      </w:pPr>
      <w:r w:rsidRPr="00CC536C">
        <w:rPr>
          <w:lang w:val="nl-BE"/>
        </w:rPr>
        <w:t xml:space="preserve">De entiteit moet actief of bekend zijn. Indien de entiteit een rechtspersoon is, mag deze ook juridisch gecreëerd zijn. </w:t>
      </w:r>
    </w:p>
    <w:p w14:paraId="3FAD3B72" w14:textId="77777777" w:rsidR="003E5366" w:rsidRDefault="003E5366" w:rsidP="00802F1E">
      <w:pPr>
        <w:pStyle w:val="Heading3"/>
        <w:rPr>
          <w:lang w:val="nl-NL"/>
        </w:rPr>
      </w:pPr>
      <w:bookmarkStart w:id="4249" w:name="_Toc366849344"/>
      <w:bookmarkStart w:id="4250" w:name="_Toc367110180"/>
      <w:bookmarkStart w:id="4251" w:name="_Toc367872292"/>
      <w:bookmarkStart w:id="4252" w:name="_Toc268611575"/>
      <w:bookmarkStart w:id="4253" w:name="_Toc268613095"/>
      <w:bookmarkStart w:id="4254" w:name="_Toc268613713"/>
      <w:bookmarkStart w:id="4255" w:name="_Toc268614331"/>
      <w:bookmarkStart w:id="4256" w:name="_Toc237159435"/>
      <w:bookmarkStart w:id="4257" w:name="_Toc268611576"/>
      <w:bookmarkStart w:id="4258" w:name="_Toc268613096"/>
      <w:bookmarkStart w:id="4259" w:name="_Toc283813692"/>
      <w:bookmarkStart w:id="4260" w:name="_Toc298763800"/>
      <w:bookmarkStart w:id="4261" w:name="_Toc88570868"/>
      <w:bookmarkEnd w:id="4249"/>
      <w:bookmarkEnd w:id="4250"/>
      <w:bookmarkEnd w:id="4251"/>
      <w:bookmarkEnd w:id="4252"/>
      <w:bookmarkEnd w:id="4253"/>
      <w:bookmarkEnd w:id="4254"/>
      <w:bookmarkEnd w:id="4255"/>
      <w:r>
        <w:rPr>
          <w:lang w:val="nl-NL"/>
        </w:rPr>
        <w:t xml:space="preserve"> </w:t>
      </w:r>
      <w:bookmarkStart w:id="4262" w:name="_Toc88745197"/>
      <w:r>
        <w:rPr>
          <w:lang w:val="nl-NL"/>
        </w:rPr>
        <w:t>Parameters</w:t>
      </w:r>
      <w:bookmarkEnd w:id="4256"/>
      <w:bookmarkEnd w:id="4257"/>
      <w:bookmarkEnd w:id="4258"/>
      <w:bookmarkEnd w:id="4259"/>
      <w:bookmarkEnd w:id="4260"/>
      <w:bookmarkEnd w:id="4261"/>
      <w:bookmarkEnd w:id="4262"/>
    </w:p>
    <w:p w14:paraId="73CE6D29" w14:textId="77777777" w:rsidR="003E5366" w:rsidRPr="00802F1E" w:rsidRDefault="003E5366" w:rsidP="00802F1E">
      <w:pPr>
        <w:rPr>
          <w:rFonts w:cs="Arial"/>
          <w:lang w:val="nl-NL"/>
        </w:rPr>
      </w:pPr>
      <w:r w:rsidRPr="00802F1E">
        <w:rPr>
          <w:rFonts w:cs="Arial"/>
          <w:b/>
          <w:bCs/>
          <w:lang w:val="nl-NL"/>
        </w:rPr>
        <w:t>enterpriseNumber</w:t>
      </w:r>
      <w:r w:rsidRPr="00802F1E">
        <w:rPr>
          <w:rFonts w:cs="Arial"/>
          <w:lang w:val="nl-NL"/>
        </w:rPr>
        <w:t xml:space="preserve">, Long, </w:t>
      </w:r>
      <w:r w:rsidRPr="00802F1E">
        <w:rPr>
          <w:rFonts w:cs="Arial"/>
          <w:i/>
          <w:iCs/>
        </w:rPr>
        <w:t>Optioneel</w:t>
      </w:r>
      <w:r w:rsidRPr="00802F1E">
        <w:rPr>
          <w:rFonts w:cs="Arial"/>
          <w:i/>
          <w:iCs/>
          <w:lang w:val="nl-NL"/>
        </w:rPr>
        <w:t xml:space="preserve">: </w:t>
      </w:r>
      <w:r w:rsidRPr="00802F1E">
        <w:rPr>
          <w:rFonts w:cs="Arial"/>
          <w:iCs/>
          <w:lang w:val="nl-NL"/>
        </w:rPr>
        <w:t>Het ondernemingsnummer van de entiteit voor dewelke de bankrekening dient gestopt te worden</w:t>
      </w:r>
      <w:r w:rsidRPr="00802F1E">
        <w:rPr>
          <w:szCs w:val="18"/>
        </w:rPr>
        <w:t xml:space="preserve"> ('oude manier')</w:t>
      </w:r>
      <w:r w:rsidRPr="00802F1E">
        <w:rPr>
          <w:rFonts w:cs="Arial"/>
          <w:i/>
          <w:iCs/>
          <w:lang w:val="nl-NL"/>
        </w:rPr>
        <w:t>.</w:t>
      </w:r>
    </w:p>
    <w:p w14:paraId="513EBB8C" w14:textId="77777777" w:rsidR="003E5366" w:rsidRPr="00802F1E" w:rsidRDefault="003E5366" w:rsidP="00802F1E">
      <w:pPr>
        <w:rPr>
          <w:lang w:val="nl-NL"/>
        </w:rPr>
      </w:pPr>
      <w:r w:rsidRPr="00802F1E">
        <w:rPr>
          <w:b/>
          <w:iCs/>
        </w:rPr>
        <w:t>entityIdentification</w:t>
      </w:r>
      <w:r w:rsidRPr="00802F1E">
        <w:rPr>
          <w:iCs/>
        </w:rPr>
        <w:t xml:space="preserve">, </w:t>
      </w:r>
      <w:r w:rsidRPr="00802F1E">
        <w:rPr>
          <w:i/>
          <w:iCs/>
        </w:rPr>
        <w:t>Optioneel</w:t>
      </w:r>
      <w:r w:rsidRPr="00802F1E">
        <w:rPr>
          <w:iCs/>
        </w:rPr>
        <w:t xml:space="preserve">, identificatie </w:t>
      </w:r>
      <w:r w:rsidRPr="00802F1E">
        <w:rPr>
          <w:lang w:val="nl-NL"/>
        </w:rPr>
        <w:t xml:space="preserve">van de entiteit </w:t>
      </w:r>
      <w:r w:rsidRPr="00802F1E">
        <w:rPr>
          <w:rFonts w:cs="Arial"/>
          <w:iCs/>
          <w:lang w:val="nl-NL"/>
        </w:rPr>
        <w:t>voor dewelke de bankrekening dient gestopt te worden</w:t>
      </w:r>
      <w:r w:rsidRPr="00802F1E">
        <w:rPr>
          <w:szCs w:val="18"/>
        </w:rPr>
        <w:t xml:space="preserve"> </w:t>
      </w:r>
      <w:r w:rsidRPr="00802F1E">
        <w:t>('nieuwe manier')</w:t>
      </w:r>
      <w:r w:rsidRPr="00802F1E">
        <w:rPr>
          <w:lang w:val="nl-NL"/>
        </w:rPr>
        <w:t>. Ze moet bestaan en uniek zijn, zoniet wordt een foutmelding gegeven. Dit bestaat uit ofwel een technical, ofwel een business key; één van de twee moet ingevuld worden</w:t>
      </w:r>
    </w:p>
    <w:p w14:paraId="6EADDB39" w14:textId="77777777" w:rsidR="003E5366" w:rsidRPr="00802F1E" w:rsidRDefault="003E5366" w:rsidP="00802F1E">
      <w:pPr>
        <w:ind w:left="720"/>
        <w:rPr>
          <w:lang w:val="nl-NL"/>
        </w:rPr>
      </w:pPr>
      <w:r w:rsidRPr="00802F1E">
        <w:rPr>
          <w:b/>
          <w:lang w:val="nl-NL"/>
        </w:rPr>
        <w:t>EntityId</w:t>
      </w:r>
      <w:r w:rsidRPr="00802F1E">
        <w:rPr>
          <w:lang w:val="nl-NL"/>
        </w:rPr>
        <w:t xml:space="preserve">, </w:t>
      </w:r>
      <w:r w:rsidRPr="00802F1E">
        <w:rPr>
          <w:i/>
          <w:lang w:val="nl-NL"/>
        </w:rPr>
        <w:t>Optioneel</w:t>
      </w:r>
      <w:r w:rsidRPr="00802F1E">
        <w:rPr>
          <w:lang w:val="nl-NL"/>
        </w:rPr>
        <w:t>, de technical key van een entiteit</w:t>
      </w:r>
    </w:p>
    <w:p w14:paraId="1EC01318" w14:textId="77777777" w:rsidR="003E5366" w:rsidRPr="00802F1E" w:rsidRDefault="003E5366" w:rsidP="00802F1E">
      <w:pPr>
        <w:ind w:left="720"/>
        <w:rPr>
          <w:b/>
          <w:lang w:val="nl-NL"/>
        </w:rPr>
      </w:pPr>
      <w:r w:rsidRPr="00802F1E">
        <w:rPr>
          <w:b/>
          <w:lang w:val="nl-NL"/>
        </w:rPr>
        <w:t>BusinessKey</w:t>
      </w:r>
      <w:r w:rsidRPr="00802F1E">
        <w:rPr>
          <w:lang w:val="nl-NL"/>
        </w:rPr>
        <w:t xml:space="preserve">, </w:t>
      </w:r>
      <w:r w:rsidRPr="00802F1E">
        <w:rPr>
          <w:i/>
          <w:lang w:val="nl-NL"/>
        </w:rPr>
        <w:t>Optioneel</w:t>
      </w:r>
      <w:r w:rsidRPr="00802F1E">
        <w:rPr>
          <w:lang w:val="nl-NL"/>
        </w:rPr>
        <w:t>, de business key van een entiteit</w:t>
      </w:r>
    </w:p>
    <w:p w14:paraId="49A93D16" w14:textId="77777777" w:rsidR="003E5366" w:rsidRPr="00802F1E" w:rsidRDefault="003E5366" w:rsidP="00802F1E">
      <w:pPr>
        <w:ind w:left="1440"/>
        <w:rPr>
          <w:lang w:val="nl-NL"/>
        </w:rPr>
      </w:pPr>
      <w:r w:rsidRPr="00802F1E">
        <w:rPr>
          <w:b/>
          <w:lang w:val="nl-NL"/>
        </w:rPr>
        <w:t>EnterpriseNumber</w:t>
      </w:r>
      <w:r w:rsidRPr="00802F1E">
        <w:rPr>
          <w:lang w:val="nl-NL"/>
        </w:rPr>
        <w:t xml:space="preserve">, </w:t>
      </w:r>
      <w:r w:rsidRPr="00802F1E">
        <w:rPr>
          <w:i/>
          <w:lang w:val="nl-NL"/>
        </w:rPr>
        <w:t>Verplicht</w:t>
      </w:r>
      <w:r w:rsidRPr="00802F1E">
        <w:rPr>
          <w:lang w:val="nl-NL"/>
        </w:rPr>
        <w:t>, het ondernemingsnummer van de entiteit</w:t>
      </w:r>
    </w:p>
    <w:p w14:paraId="7C9945C3" w14:textId="77777777" w:rsidR="003E5366" w:rsidRPr="00802F1E" w:rsidRDefault="003E5366" w:rsidP="00802F1E">
      <w:pPr>
        <w:ind w:left="1440"/>
        <w:rPr>
          <w:iCs/>
        </w:rPr>
      </w:pPr>
      <w:r w:rsidRPr="00802F1E">
        <w:rPr>
          <w:b/>
          <w:lang w:val="nl-NL"/>
        </w:rPr>
        <w:t>Date</w:t>
      </w:r>
      <w:r w:rsidRPr="00802F1E">
        <w:rPr>
          <w:lang w:val="nl-NL"/>
        </w:rPr>
        <w:t xml:space="preserve">, </w:t>
      </w:r>
      <w:r w:rsidRPr="00802F1E">
        <w:rPr>
          <w:i/>
          <w:lang w:val="nl-NL"/>
        </w:rPr>
        <w:t>Optioneel</w:t>
      </w:r>
      <w:r w:rsidRPr="00802F1E">
        <w:rPr>
          <w:lang w:val="nl-NL"/>
        </w:rPr>
        <w:t>, datum waarop de entiteit het ondernemingsnummer gebruikte</w:t>
      </w:r>
    </w:p>
    <w:p w14:paraId="1F1642B4" w14:textId="77777777" w:rsidR="003E5366" w:rsidRPr="00802F1E" w:rsidRDefault="003E5366" w:rsidP="00802F1E">
      <w:pPr>
        <w:rPr>
          <w:rFonts w:cs="Arial"/>
        </w:rPr>
      </w:pPr>
      <w:r w:rsidRPr="00802F1E">
        <w:rPr>
          <w:rFonts w:cs="Arial"/>
          <w:b/>
          <w:bCs/>
        </w:rPr>
        <w:t>BankAccount</w:t>
      </w:r>
      <w:r w:rsidRPr="00802F1E">
        <w:rPr>
          <w:rFonts w:cs="Arial"/>
        </w:rPr>
        <w:t xml:space="preserve">, </w:t>
      </w:r>
      <w:r w:rsidRPr="00802F1E">
        <w:rPr>
          <w:rFonts w:cs="Arial"/>
          <w:i/>
          <w:iCs/>
        </w:rPr>
        <w:t>Verplicht: De bankrekening die dient gestopt te worden</w:t>
      </w:r>
    </w:p>
    <w:p w14:paraId="3409A66B" w14:textId="77777777" w:rsidR="003E5366" w:rsidRPr="00802F1E" w:rsidRDefault="003E5366" w:rsidP="00802F1E">
      <w:pPr>
        <w:ind w:left="720"/>
        <w:rPr>
          <w:rFonts w:cs="Arial"/>
        </w:rPr>
      </w:pPr>
      <w:r w:rsidRPr="00802F1E">
        <w:rPr>
          <w:rFonts w:cs="Arial"/>
          <w:b/>
          <w:bCs/>
        </w:rPr>
        <w:t>usagePurposeCode</w:t>
      </w:r>
      <w:r w:rsidRPr="00802F1E">
        <w:rPr>
          <w:rFonts w:cs="Arial"/>
        </w:rPr>
        <w:t xml:space="preserve">, String, </w:t>
      </w:r>
      <w:r w:rsidRPr="00802F1E">
        <w:rPr>
          <w:rFonts w:cs="Arial"/>
          <w:i/>
          <w:iCs/>
        </w:rPr>
        <w:t xml:space="preserve">Verplicht: De code die bepaalt wat het doel van de bankrekening is. </w:t>
      </w:r>
    </w:p>
    <w:p w14:paraId="71422518" w14:textId="77777777" w:rsidR="003E5366" w:rsidRPr="00802F1E" w:rsidRDefault="003E5366" w:rsidP="00802F1E">
      <w:pPr>
        <w:ind w:left="720"/>
        <w:rPr>
          <w:rFonts w:cs="Arial"/>
        </w:rPr>
      </w:pPr>
      <w:r w:rsidRPr="00802F1E">
        <w:rPr>
          <w:rFonts w:cs="Arial"/>
          <w:b/>
          <w:bCs/>
        </w:rPr>
        <w:t>bankAccountNumber</w:t>
      </w:r>
      <w:r w:rsidRPr="00802F1E">
        <w:rPr>
          <w:rFonts w:cs="Arial"/>
        </w:rPr>
        <w:t xml:space="preserve">, String, </w:t>
      </w:r>
      <w:r w:rsidRPr="00802F1E">
        <w:rPr>
          <w:rFonts w:cs="Arial"/>
          <w:i/>
          <w:iCs/>
        </w:rPr>
        <w:t xml:space="preserve">Optioneel (*): </w:t>
      </w:r>
      <w:r w:rsidRPr="00802F1E">
        <w:rPr>
          <w:rFonts w:cs="Arial"/>
          <w:lang w:val="nl-NL"/>
        </w:rPr>
        <w:t>De Belgische BBAN van de stop te zetten bankrekening</w:t>
      </w:r>
    </w:p>
    <w:p w14:paraId="1195FBD6" w14:textId="77777777" w:rsidR="003E5366" w:rsidRPr="00802F1E" w:rsidRDefault="003E5366" w:rsidP="00802F1E">
      <w:pPr>
        <w:ind w:left="720"/>
        <w:rPr>
          <w:rFonts w:cs="Arial"/>
          <w:i/>
          <w:iCs/>
        </w:rPr>
      </w:pPr>
      <w:r w:rsidRPr="00802F1E">
        <w:rPr>
          <w:rFonts w:cs="Arial"/>
          <w:b/>
          <w:bCs/>
        </w:rPr>
        <w:t>iban</w:t>
      </w:r>
      <w:r w:rsidRPr="00802F1E">
        <w:rPr>
          <w:rFonts w:cs="Arial"/>
        </w:rPr>
        <w:t xml:space="preserve">, String, </w:t>
      </w:r>
      <w:r w:rsidRPr="00802F1E">
        <w:rPr>
          <w:rFonts w:cs="Arial"/>
          <w:i/>
          <w:iCs/>
        </w:rPr>
        <w:t xml:space="preserve">Optioneel (*): </w:t>
      </w:r>
      <w:r w:rsidRPr="00802F1E">
        <w:rPr>
          <w:rFonts w:cs="Arial"/>
          <w:iCs/>
        </w:rPr>
        <w:t>Iban nummer van de stop te zetten bankrekening</w:t>
      </w:r>
    </w:p>
    <w:p w14:paraId="41EB0CCB" w14:textId="77777777" w:rsidR="003E5366" w:rsidRPr="00802F1E" w:rsidRDefault="003E5366" w:rsidP="00802F1E">
      <w:pPr>
        <w:ind w:left="720"/>
        <w:rPr>
          <w:rFonts w:cs="Arial (W1)"/>
          <w:szCs w:val="18"/>
        </w:rPr>
      </w:pPr>
      <w:r w:rsidRPr="00802F1E">
        <w:rPr>
          <w:rFonts w:cs="Arial (W1)"/>
          <w:b/>
          <w:szCs w:val="18"/>
        </w:rPr>
        <w:t>nonSepaBankAccountNumber</w:t>
      </w:r>
      <w:r w:rsidRPr="00802F1E">
        <w:rPr>
          <w:rFonts w:cs="Arial (W1)"/>
          <w:szCs w:val="18"/>
        </w:rPr>
        <w:t xml:space="preserve">, String, </w:t>
      </w:r>
      <w:r w:rsidRPr="00802F1E">
        <w:rPr>
          <w:rFonts w:cs="Arial (W1)"/>
          <w:i/>
          <w:szCs w:val="18"/>
        </w:rPr>
        <w:t xml:space="preserve">Optioneel (*): </w:t>
      </w:r>
      <w:r w:rsidRPr="00802F1E">
        <w:rPr>
          <w:rFonts w:cs="Arial (W1)"/>
          <w:szCs w:val="18"/>
        </w:rPr>
        <w:t>Het stop te zetten rekeningnummer van buitenlandse bankrekeningen die niet behoren tot de SEPA-zone.</w:t>
      </w:r>
    </w:p>
    <w:p w14:paraId="7156AF98" w14:textId="77777777" w:rsidR="003E5366" w:rsidRPr="00802F1E" w:rsidRDefault="003E5366" w:rsidP="00802F1E">
      <w:pPr>
        <w:ind w:left="720"/>
        <w:rPr>
          <w:rFonts w:cs="Arial"/>
        </w:rPr>
      </w:pPr>
      <w:r w:rsidRPr="00802F1E">
        <w:rPr>
          <w:rFonts w:cs="Arial"/>
          <w:b/>
          <w:bCs/>
        </w:rPr>
        <w:t>ValidityPeriod</w:t>
      </w:r>
      <w:r w:rsidRPr="00802F1E">
        <w:rPr>
          <w:rFonts w:cs="Arial"/>
        </w:rPr>
        <w:t xml:space="preserve">, </w:t>
      </w:r>
      <w:r w:rsidRPr="00802F1E">
        <w:rPr>
          <w:rFonts w:cs="Arial"/>
          <w:i/>
          <w:iCs/>
        </w:rPr>
        <w:t>Verplicht Geldigheidsperiode bankrekening</w:t>
      </w:r>
    </w:p>
    <w:p w14:paraId="259B50FB" w14:textId="77777777" w:rsidR="003E5366" w:rsidRPr="00802F1E" w:rsidRDefault="003E5366" w:rsidP="00802F1E">
      <w:pPr>
        <w:ind w:left="1440"/>
        <w:rPr>
          <w:rFonts w:cs="Arial"/>
          <w:i/>
          <w:iCs/>
          <w:lang w:val="nl-NL"/>
        </w:rPr>
      </w:pPr>
      <w:r w:rsidRPr="00802F1E">
        <w:rPr>
          <w:rFonts w:cs="Arial"/>
          <w:b/>
          <w:bCs/>
          <w:lang w:val="nl-NL"/>
        </w:rPr>
        <w:t xml:space="preserve">End, </w:t>
      </w:r>
      <w:r w:rsidRPr="00802F1E">
        <w:rPr>
          <w:rFonts w:cs="Arial"/>
          <w:lang w:val="nl-NL"/>
        </w:rPr>
        <w:t>XMLGregorianCalendar,</w:t>
      </w:r>
      <w:r w:rsidRPr="00802F1E">
        <w:rPr>
          <w:rFonts w:cs="Arial"/>
          <w:i/>
          <w:iCs/>
          <w:lang w:val="nl-NL"/>
        </w:rPr>
        <w:t>Verplicht: datum stopzetting bankrekening</w:t>
      </w:r>
    </w:p>
    <w:p w14:paraId="527E8347" w14:textId="77777777" w:rsidR="003E5366" w:rsidRPr="00802F1E" w:rsidRDefault="003E5366" w:rsidP="00802F1E">
      <w:pPr>
        <w:rPr>
          <w:rFonts w:cs="Arial"/>
          <w:b/>
          <w:bCs/>
          <w:lang w:val="nl-NL"/>
        </w:rPr>
      </w:pPr>
    </w:p>
    <w:p w14:paraId="5A7F0951" w14:textId="77777777" w:rsidR="003E5366" w:rsidRPr="00802F1E" w:rsidRDefault="003E5366" w:rsidP="00802F1E">
      <w:pPr>
        <w:rPr>
          <w:rFonts w:cs="Arial"/>
          <w:iCs/>
          <w:lang w:val="nl-NL"/>
        </w:rPr>
      </w:pPr>
      <w:r w:rsidRPr="00802F1E">
        <w:rPr>
          <w:rFonts w:cs="Arial"/>
          <w:iCs/>
          <w:lang w:val="nl-NL"/>
        </w:rPr>
        <w:t>(*) Om de stop te zetten bankrekening te identificeren, moet minstens 1 van de inputparameters bankAccountNumber, iban of nonSepaBankAccountNumber ingevuld zijn. Als er slechts 1 van deze inputparameters ingevuld is, dan wordt de bankrekening geselecteerd op basis van deze ene parameter. Als er meerdere van deze inputparameters ingevuld zijn, dan wordt rekening gehouden met al de ingevulde parameters om de bankrekening te selecteren.</w:t>
      </w:r>
    </w:p>
    <w:p w14:paraId="5695500D" w14:textId="77777777" w:rsidR="003E5366" w:rsidRDefault="003E5366" w:rsidP="00802F1E">
      <w:pPr>
        <w:pStyle w:val="Heading3"/>
        <w:rPr>
          <w:lang w:val="nl-NL"/>
        </w:rPr>
      </w:pPr>
      <w:bookmarkStart w:id="4263" w:name="_Toc366849346"/>
      <w:bookmarkStart w:id="4264" w:name="_Toc367110182"/>
      <w:bookmarkStart w:id="4265" w:name="_Toc367872294"/>
      <w:bookmarkStart w:id="4266" w:name="_Toc237159436"/>
      <w:bookmarkStart w:id="4267" w:name="_Toc268611577"/>
      <w:bookmarkStart w:id="4268" w:name="_Toc268613097"/>
      <w:bookmarkStart w:id="4269" w:name="_Toc283813693"/>
      <w:bookmarkStart w:id="4270" w:name="_Toc298763801"/>
      <w:bookmarkStart w:id="4271" w:name="_Toc88570869"/>
      <w:bookmarkEnd w:id="4263"/>
      <w:bookmarkEnd w:id="4264"/>
      <w:bookmarkEnd w:id="4265"/>
      <w:r>
        <w:rPr>
          <w:lang w:val="nl-NL"/>
        </w:rPr>
        <w:t xml:space="preserve"> </w:t>
      </w:r>
      <w:bookmarkStart w:id="4272" w:name="_Toc88745198"/>
      <w:r>
        <w:rPr>
          <w:lang w:val="nl-NL"/>
        </w:rPr>
        <w:t>Resultaat</w:t>
      </w:r>
      <w:bookmarkEnd w:id="4266"/>
      <w:bookmarkEnd w:id="4267"/>
      <w:bookmarkEnd w:id="4268"/>
      <w:bookmarkEnd w:id="4269"/>
      <w:bookmarkEnd w:id="4270"/>
      <w:bookmarkEnd w:id="4271"/>
      <w:bookmarkEnd w:id="4272"/>
    </w:p>
    <w:p w14:paraId="392CE494" w14:textId="59A51542" w:rsidR="00CC4539" w:rsidRDefault="003E5366" w:rsidP="00802F1E">
      <w:pPr>
        <w:rPr>
          <w:rFonts w:cs="Arial"/>
          <w:lang w:val="nl-NL"/>
        </w:rPr>
      </w:pPr>
      <w:r>
        <w:rPr>
          <w:rFonts w:cs="Arial"/>
          <w:lang w:val="nl-NL"/>
        </w:rPr>
        <w:t>UpdateResponseMessage</w:t>
      </w:r>
    </w:p>
    <w:p w14:paraId="2D2D7991" w14:textId="77777777" w:rsidR="00CC4539" w:rsidRDefault="00CC4539">
      <w:pPr>
        <w:spacing w:before="0" w:after="160" w:line="259" w:lineRule="auto"/>
        <w:jc w:val="left"/>
        <w:rPr>
          <w:rFonts w:cs="Arial"/>
          <w:lang w:val="nl-NL"/>
        </w:rPr>
      </w:pPr>
      <w:r>
        <w:rPr>
          <w:rFonts w:cs="Arial"/>
          <w:lang w:val="nl-NL"/>
        </w:rPr>
        <w:br w:type="page"/>
      </w:r>
    </w:p>
    <w:p w14:paraId="3F5FCF6B" w14:textId="3F2E51CD" w:rsidR="003E5366" w:rsidRDefault="00CC4539" w:rsidP="00CC4539">
      <w:pPr>
        <w:pStyle w:val="Heading2"/>
      </w:pPr>
      <w:r>
        <w:t xml:space="preserve"> </w:t>
      </w:r>
      <w:bookmarkStart w:id="4273" w:name="_Toc88745199"/>
      <w:r>
        <w:t>StopBranch</w:t>
      </w:r>
      <w:bookmarkEnd w:id="4273"/>
      <w:r>
        <w:t xml:space="preserve"> </w:t>
      </w:r>
    </w:p>
    <w:p w14:paraId="6F050574" w14:textId="2EAF2722" w:rsidR="00CC4539" w:rsidRDefault="00CC4539" w:rsidP="00CC4539"/>
    <w:p w14:paraId="107CFDB9" w14:textId="507DEE20" w:rsidR="00CC4539" w:rsidRDefault="00CC4539" w:rsidP="00CC4539">
      <w:pPr>
        <w:pStyle w:val="Heading3"/>
      </w:pPr>
      <w:r>
        <w:t xml:space="preserve"> </w:t>
      </w:r>
      <w:bookmarkStart w:id="4274" w:name="_Toc88745200"/>
      <w:r>
        <w:t>Functionele beschrijving</w:t>
      </w:r>
      <w:bookmarkEnd w:id="4274"/>
    </w:p>
    <w:p w14:paraId="4DF18683" w14:textId="77777777" w:rsidR="00CC4539" w:rsidRDefault="00CC4539" w:rsidP="00CC4539">
      <w:r w:rsidRPr="00007DCC">
        <w:t>Deze operatie laat toe o</w:t>
      </w:r>
      <w:r>
        <w:t xml:space="preserve">m een actief bijkantoor te stoppen. </w:t>
      </w:r>
    </w:p>
    <w:p w14:paraId="45C2314C" w14:textId="77777777" w:rsidR="00CC4539" w:rsidRDefault="00CC4539" w:rsidP="00CC4539">
      <w:r>
        <w:t>Algemeen geldende regels:</w:t>
      </w:r>
    </w:p>
    <w:p w14:paraId="45EA050E" w14:textId="77777777" w:rsidR="00CC4539" w:rsidRPr="00CC536C" w:rsidRDefault="00CC4539" w:rsidP="00CC4539">
      <w:pPr>
        <w:pStyle w:val="Bullet1"/>
        <w:rPr>
          <w:lang w:val="nl-BE"/>
        </w:rPr>
      </w:pPr>
      <w:r w:rsidRPr="00CC536C">
        <w:rPr>
          <w:lang w:val="nl-BE"/>
        </w:rPr>
        <w:t xml:space="preserve">Zowel de identificatie van de entiteit als het technisch identificatienummer van het bijkantoor moeten als inputparameter worden meegegeven. </w:t>
      </w:r>
    </w:p>
    <w:p w14:paraId="3DD0B8C3" w14:textId="77777777" w:rsidR="00CC4539" w:rsidRPr="00CC536C" w:rsidRDefault="00CC4539" w:rsidP="00CC4539">
      <w:pPr>
        <w:pStyle w:val="Bullet1"/>
        <w:rPr>
          <w:lang w:val="nl-BE"/>
        </w:rPr>
      </w:pPr>
      <w:r w:rsidRPr="00CC536C">
        <w:rPr>
          <w:lang w:val="nl-BE"/>
        </w:rPr>
        <w:t xml:space="preserve">Het bijkantoor moet tot de opgegeven entiteit behoren. </w:t>
      </w:r>
    </w:p>
    <w:p w14:paraId="0B4CE00B" w14:textId="77777777" w:rsidR="00CC4539" w:rsidRPr="00CC536C" w:rsidRDefault="00CC4539" w:rsidP="00CC4539">
      <w:pPr>
        <w:pStyle w:val="Bullet1"/>
        <w:rPr>
          <w:lang w:val="nl-BE"/>
        </w:rPr>
      </w:pPr>
      <w:r w:rsidRPr="00CC536C">
        <w:rPr>
          <w:lang w:val="nl-BE"/>
        </w:rPr>
        <w:t>De entiteit waartoe het bijkantoor behoort, heeft de status ‘actief’.</w:t>
      </w:r>
    </w:p>
    <w:p w14:paraId="1F3BB940" w14:textId="77777777" w:rsidR="00CC4539" w:rsidRPr="00CC536C" w:rsidRDefault="00CC4539" w:rsidP="00CC4539">
      <w:pPr>
        <w:pStyle w:val="Bullet1"/>
        <w:rPr>
          <w:lang w:val="nl-BE"/>
        </w:rPr>
      </w:pPr>
      <w:r w:rsidRPr="00CC536C">
        <w:rPr>
          <w:lang w:val="nl-BE"/>
        </w:rPr>
        <w:t xml:space="preserve">Het bijkantoor heeft de status ‘actief’. </w:t>
      </w:r>
    </w:p>
    <w:p w14:paraId="513E8904" w14:textId="77777777" w:rsidR="00CC4539" w:rsidRDefault="00CC4539" w:rsidP="00CC4539"/>
    <w:p w14:paraId="671B4434" w14:textId="77777777" w:rsidR="00CC4539" w:rsidRDefault="00CC4539" w:rsidP="00CC4539">
      <w:r>
        <w:t xml:space="preserve">Er wordt telkens gecontroleerd dat het bijkantoor geen gegevens heeft die starten of reeds stopgezet zijn na de opgegeven stopzettingsdatum van het bijkantoor. Deze gegevens dienen dan eerst manueel gecorrigeerd of geannuleerd te worden. </w:t>
      </w:r>
    </w:p>
    <w:p w14:paraId="1C14725C" w14:textId="77777777" w:rsidR="00CC4539" w:rsidRDefault="00CC4539" w:rsidP="00CC4539">
      <w:r>
        <w:t xml:space="preserve">Als het bijkantoor wordt stopgezet, worden alle actieve gegevens van het bijkantoor stopgezet op de meegegeven einddatum. </w:t>
      </w:r>
    </w:p>
    <w:p w14:paraId="0A252462" w14:textId="77777777" w:rsidR="00CC4539" w:rsidRPr="00CC4539" w:rsidRDefault="00CC4539" w:rsidP="00CC4539"/>
    <w:p w14:paraId="7BA77EC2" w14:textId="011D70FD" w:rsidR="00CC4539" w:rsidRDefault="00CC4539" w:rsidP="00CC4539">
      <w:pPr>
        <w:pStyle w:val="Heading3"/>
      </w:pPr>
      <w:r>
        <w:t xml:space="preserve"> </w:t>
      </w:r>
      <w:bookmarkStart w:id="4275" w:name="_Toc88745201"/>
      <w:r>
        <w:t>Parameters</w:t>
      </w:r>
      <w:bookmarkEnd w:id="4275"/>
    </w:p>
    <w:p w14:paraId="2A2F7C6F" w14:textId="77777777" w:rsidR="00CC4539" w:rsidRDefault="00CC4539" w:rsidP="00CC4539">
      <w:pPr>
        <w:rPr>
          <w:lang w:val="nl-NL"/>
        </w:rPr>
      </w:pPr>
      <w:r>
        <w:rPr>
          <w:b/>
          <w:iCs/>
        </w:rPr>
        <w:t>E</w:t>
      </w:r>
      <w:r w:rsidRPr="00106007">
        <w:rPr>
          <w:b/>
          <w:iCs/>
        </w:rPr>
        <w:t>ntityIdentification</w:t>
      </w:r>
      <w:r>
        <w:rPr>
          <w:iCs/>
        </w:rPr>
        <w:t xml:space="preserve">, </w:t>
      </w:r>
      <w:r>
        <w:rPr>
          <w:i/>
          <w:iCs/>
        </w:rPr>
        <w:t>Verplicht</w:t>
      </w:r>
      <w:r>
        <w:rPr>
          <w:iCs/>
        </w:rPr>
        <w:t xml:space="preserve">, </w:t>
      </w:r>
      <w:r>
        <w:t xml:space="preserve">identificatie van de </w:t>
      </w:r>
      <w:r>
        <w:rPr>
          <w:rFonts w:cs="Arial"/>
          <w:color w:val="000000"/>
        </w:rPr>
        <w:t>entiteit</w:t>
      </w:r>
      <w:r>
        <w:t xml:space="preserve">. </w:t>
      </w:r>
      <w:r>
        <w:rPr>
          <w:lang w:val="nl-NL"/>
        </w:rPr>
        <w:t>Dit bestaat uit ofwel een technical, ofwel een business key; één van de twee moet ingevuld worden</w:t>
      </w:r>
    </w:p>
    <w:p w14:paraId="7AC56D8F" w14:textId="77777777" w:rsidR="00CC4539" w:rsidRDefault="00CC4539" w:rsidP="00CC4539">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030912D8" w14:textId="77777777" w:rsidR="00CC4539" w:rsidRPr="00106007" w:rsidRDefault="00CC4539" w:rsidP="00CC4539">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0E24A0BE" w14:textId="77777777" w:rsidR="00CC4539" w:rsidRDefault="00CC4539" w:rsidP="00CC4539">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2E375C50" w14:textId="77777777" w:rsidR="00CC4539" w:rsidRDefault="00CC4539" w:rsidP="00CC4539">
      <w:pPr>
        <w:ind w:left="1440"/>
        <w:rPr>
          <w:lang w:val="nl-NL"/>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1CDD37E4" w14:textId="77777777" w:rsidR="00CC4539" w:rsidRDefault="00CC4539" w:rsidP="00CC4539">
      <w:pPr>
        <w:rPr>
          <w:lang w:val="nl-NL"/>
        </w:rPr>
      </w:pPr>
      <w:r>
        <w:rPr>
          <w:b/>
          <w:lang w:val="nl-NL"/>
        </w:rPr>
        <w:t xml:space="preserve">Branch, </w:t>
      </w:r>
      <w:r w:rsidRPr="00D83A13">
        <w:rPr>
          <w:i/>
          <w:lang w:val="nl-NL"/>
        </w:rPr>
        <w:t>Verplicht</w:t>
      </w:r>
      <w:r>
        <w:rPr>
          <w:i/>
          <w:lang w:val="nl-NL"/>
        </w:rPr>
        <w:t xml:space="preserve">, </w:t>
      </w:r>
      <w:r>
        <w:rPr>
          <w:lang w:val="nl-NL"/>
        </w:rPr>
        <w:t xml:space="preserve">Datamodel van een bijkantoor waarin de nodige input om een actief bijkantoor te stoppen kan worden meegegeven. </w:t>
      </w:r>
    </w:p>
    <w:p w14:paraId="6DB5DC99" w14:textId="77777777" w:rsidR="00CC4539" w:rsidRPr="00D13077" w:rsidRDefault="00CC4539" w:rsidP="00CC4539">
      <w:pPr>
        <w:rPr>
          <w:lang w:val="nl-NL"/>
        </w:rPr>
      </w:pPr>
      <w:r>
        <w:rPr>
          <w:lang w:val="nl-NL"/>
        </w:rPr>
        <w:tab/>
      </w:r>
      <w:r w:rsidRPr="00D13077">
        <w:rPr>
          <w:b/>
          <w:lang w:val="nl-NL"/>
        </w:rPr>
        <w:t>Id</w:t>
      </w:r>
      <w:r>
        <w:rPr>
          <w:lang w:val="nl-NL"/>
        </w:rPr>
        <w:t xml:space="preserve">, </w:t>
      </w:r>
      <w:r>
        <w:rPr>
          <w:i/>
          <w:lang w:val="nl-NL"/>
        </w:rPr>
        <w:t>Verplicht</w:t>
      </w:r>
      <w:r>
        <w:rPr>
          <w:lang w:val="nl-NL"/>
        </w:rPr>
        <w:t>, Het technisch identificatienummer van het bijkantoor.</w:t>
      </w:r>
    </w:p>
    <w:p w14:paraId="74DCD151" w14:textId="77777777" w:rsidR="00CC4539" w:rsidRDefault="00CC4539" w:rsidP="00CC4539">
      <w:pPr>
        <w:ind w:firstLine="709"/>
        <w:rPr>
          <w:rFonts w:cs="Arial"/>
          <w:iCs/>
          <w:lang w:val="nl-NL"/>
        </w:rPr>
      </w:pPr>
      <w:r>
        <w:rPr>
          <w:rFonts w:cs="Arial"/>
          <w:b/>
          <w:bCs/>
        </w:rPr>
        <w:t xml:space="preserve">Validity, </w:t>
      </w:r>
      <w:r>
        <w:rPr>
          <w:rFonts w:cs="Arial"/>
          <w:i/>
          <w:iCs/>
          <w:lang w:val="nl-NL"/>
        </w:rPr>
        <w:t xml:space="preserve">Verplicht, </w:t>
      </w:r>
      <w:r w:rsidRPr="00622340">
        <w:rPr>
          <w:rFonts w:cs="Arial"/>
          <w:iCs/>
          <w:lang w:val="nl-NL"/>
        </w:rPr>
        <w:t xml:space="preserve">Geldigheidsgegevens van </w:t>
      </w:r>
      <w:r>
        <w:rPr>
          <w:rFonts w:cs="Arial"/>
          <w:iCs/>
          <w:lang w:val="nl-NL"/>
        </w:rPr>
        <w:t>het bijkantoor.</w:t>
      </w:r>
    </w:p>
    <w:p w14:paraId="5656F474" w14:textId="77777777" w:rsidR="00CC4539" w:rsidRPr="00622340" w:rsidRDefault="00CC4539" w:rsidP="00CC4539">
      <w:pPr>
        <w:ind w:left="709" w:firstLine="709"/>
        <w:rPr>
          <w:rFonts w:cs="Arial"/>
          <w:lang w:val="nl-NL"/>
        </w:rPr>
      </w:pPr>
      <w:r>
        <w:rPr>
          <w:rFonts w:cs="Arial"/>
          <w:b/>
          <w:bCs/>
          <w:lang w:val="nl-NL"/>
        </w:rPr>
        <w:t>ValidityPeriod</w:t>
      </w:r>
      <w:r>
        <w:rPr>
          <w:rFonts w:cs="Arial"/>
          <w:lang w:val="nl-NL"/>
        </w:rPr>
        <w:t xml:space="preserve">, </w:t>
      </w:r>
      <w:r>
        <w:rPr>
          <w:rFonts w:cs="Arial"/>
          <w:i/>
          <w:iCs/>
          <w:lang w:val="nl-NL"/>
        </w:rPr>
        <w:t xml:space="preserve">Verplicht: </w:t>
      </w:r>
      <w:r w:rsidRPr="00622340">
        <w:rPr>
          <w:rFonts w:cs="Arial"/>
          <w:iCs/>
          <w:lang w:val="nl-NL"/>
        </w:rPr>
        <w:t xml:space="preserve">Geldigheidsperiode van </w:t>
      </w:r>
      <w:r>
        <w:rPr>
          <w:rFonts w:cs="Arial"/>
          <w:iCs/>
          <w:lang w:val="nl-NL"/>
        </w:rPr>
        <w:t>het bijkantoor.</w:t>
      </w:r>
    </w:p>
    <w:p w14:paraId="60ECF2DC" w14:textId="77777777" w:rsidR="00CC4539" w:rsidRDefault="00CC4539" w:rsidP="00CC4539">
      <w:pPr>
        <w:ind w:left="2160"/>
        <w:rPr>
          <w:rFonts w:cs="Arial"/>
          <w:iCs/>
          <w:lang w:val="nl-NL"/>
        </w:rPr>
      </w:pPr>
      <w:r>
        <w:rPr>
          <w:rFonts w:cs="Arial"/>
          <w:b/>
          <w:bCs/>
          <w:lang w:val="nl-NL"/>
        </w:rPr>
        <w:t xml:space="preserve">End, </w:t>
      </w:r>
      <w:r>
        <w:rPr>
          <w:rFonts w:cs="Arial"/>
          <w:lang w:val="nl-NL"/>
        </w:rPr>
        <w:t xml:space="preserve">Datetime, </w:t>
      </w:r>
      <w:r>
        <w:rPr>
          <w:rFonts w:cs="Arial"/>
          <w:i/>
          <w:iCs/>
          <w:lang w:val="nl-NL"/>
        </w:rPr>
        <w:t xml:space="preserve">Verplicht: </w:t>
      </w:r>
      <w:r>
        <w:rPr>
          <w:rFonts w:cs="Arial"/>
          <w:iCs/>
          <w:lang w:val="nl-NL"/>
        </w:rPr>
        <w:t>Einddatum van het bijkantoor.</w:t>
      </w:r>
    </w:p>
    <w:p w14:paraId="7D2DD143" w14:textId="77777777" w:rsidR="00CC4539" w:rsidRDefault="00CC4539" w:rsidP="00CC4539">
      <w:pPr>
        <w:ind w:left="1418" w:firstLine="7"/>
        <w:rPr>
          <w:rFonts w:cs="Arial"/>
          <w:b/>
          <w:bCs/>
          <w:lang w:val="nl-NL"/>
        </w:rPr>
      </w:pPr>
      <w:r>
        <w:rPr>
          <w:rFonts w:cs="Arial"/>
          <w:b/>
          <w:bCs/>
          <w:lang w:val="nl-NL"/>
        </w:rPr>
        <w:t xml:space="preserve">StopCode, </w:t>
      </w:r>
      <w:r>
        <w:rPr>
          <w:rFonts w:cs="Arial"/>
          <w:bCs/>
          <w:i/>
          <w:lang w:val="nl-NL"/>
        </w:rPr>
        <w:t>Verplicht</w:t>
      </w:r>
      <w:r>
        <w:rPr>
          <w:rFonts w:cs="Arial"/>
          <w:bCs/>
          <w:lang w:val="nl-NL"/>
        </w:rPr>
        <w:t>, De reden van stopzetting van het bijkantoor wordt aangegeven met een code.</w:t>
      </w:r>
    </w:p>
    <w:p w14:paraId="618443F2" w14:textId="77777777" w:rsidR="00CC4539" w:rsidRPr="00CC4539" w:rsidRDefault="00CC4539" w:rsidP="00CC4539">
      <w:pPr>
        <w:rPr>
          <w:lang w:val="nl-NL"/>
        </w:rPr>
      </w:pPr>
    </w:p>
    <w:p w14:paraId="5E575FCD" w14:textId="083A1F36" w:rsidR="00CC4539" w:rsidRDefault="00CC4539" w:rsidP="00CC4539">
      <w:pPr>
        <w:pStyle w:val="Heading3"/>
      </w:pPr>
      <w:r>
        <w:t xml:space="preserve"> </w:t>
      </w:r>
      <w:bookmarkStart w:id="4276" w:name="_Toc88745202"/>
      <w:r>
        <w:t>Resultaat</w:t>
      </w:r>
      <w:bookmarkEnd w:id="4276"/>
    </w:p>
    <w:p w14:paraId="38CC1609" w14:textId="52F2677C" w:rsidR="00CC4539" w:rsidRDefault="00CC4539" w:rsidP="00CC4539">
      <w:r w:rsidRPr="00CC4539">
        <w:t>UpdateResponseMessage</w:t>
      </w:r>
    </w:p>
    <w:p w14:paraId="3878E44D" w14:textId="77777777" w:rsidR="00CC4539" w:rsidRPr="00CC4539" w:rsidRDefault="00CC4539" w:rsidP="00CC4539"/>
    <w:p w14:paraId="5A673C63" w14:textId="5F4B6137" w:rsidR="00CC4539" w:rsidRDefault="00CC4539" w:rsidP="00CC4539">
      <w:pPr>
        <w:pStyle w:val="Heading3"/>
      </w:pPr>
      <w:r>
        <w:t xml:space="preserve"> </w:t>
      </w:r>
      <w:bookmarkStart w:id="4277" w:name="_Toc88745203"/>
      <w:r>
        <w:t>Opmerking</w:t>
      </w:r>
      <w:bookmarkEnd w:id="4277"/>
    </w:p>
    <w:p w14:paraId="7010B426" w14:textId="77777777" w:rsidR="00CC4539" w:rsidRDefault="00CC4539" w:rsidP="00CC4539">
      <w:pPr>
        <w:rPr>
          <w:rFonts w:cs="Arial"/>
        </w:rPr>
      </w:pPr>
      <w:r w:rsidRPr="005B019B">
        <w:rPr>
          <w:rFonts w:cs="Arial"/>
        </w:rPr>
        <w:t xml:space="preserve">Met deze operatie kan slechts één </w:t>
      </w:r>
      <w:r>
        <w:rPr>
          <w:rFonts w:cs="Arial"/>
        </w:rPr>
        <w:t xml:space="preserve">bijkantoor per keer stopgezet worden.  </w:t>
      </w:r>
    </w:p>
    <w:p w14:paraId="69DD764F" w14:textId="77777777" w:rsidR="00CC4539" w:rsidRPr="00CC4539" w:rsidRDefault="00CC4539" w:rsidP="00CC4539"/>
    <w:p w14:paraId="0179C00F" w14:textId="36C9A00B" w:rsidR="00CC4539" w:rsidRDefault="00CC4539">
      <w:pPr>
        <w:spacing w:before="0" w:after="160" w:line="259" w:lineRule="auto"/>
        <w:jc w:val="left"/>
      </w:pPr>
      <w:r>
        <w:br w:type="page"/>
      </w:r>
    </w:p>
    <w:p w14:paraId="55CDD0F9" w14:textId="4488EC88" w:rsidR="00CC4539" w:rsidRDefault="00CC4539" w:rsidP="00CC4539">
      <w:pPr>
        <w:pStyle w:val="Heading2"/>
      </w:pPr>
      <w:bookmarkStart w:id="4278" w:name="_Toc88745204"/>
      <w:r>
        <w:t>StopBranchDenomination</w:t>
      </w:r>
      <w:bookmarkEnd w:id="4278"/>
    </w:p>
    <w:p w14:paraId="53D6BB7E" w14:textId="77777777" w:rsidR="00CC4539" w:rsidRDefault="00CC4539" w:rsidP="00CC4539"/>
    <w:p w14:paraId="6FE3C536" w14:textId="05EA3E51" w:rsidR="00CC4539" w:rsidRDefault="00CC4539" w:rsidP="00CC4539">
      <w:pPr>
        <w:pStyle w:val="Heading3"/>
      </w:pPr>
      <w:r>
        <w:t xml:space="preserve"> </w:t>
      </w:r>
      <w:bookmarkStart w:id="4279" w:name="_Toc88745205"/>
      <w:r>
        <w:t>Functionele beschrijving</w:t>
      </w:r>
      <w:bookmarkEnd w:id="4279"/>
    </w:p>
    <w:p w14:paraId="7A30F582" w14:textId="77777777" w:rsidR="0046545F" w:rsidRDefault="0046545F" w:rsidP="0046545F">
      <w:pPr>
        <w:rPr>
          <w:lang w:val="nl-NL"/>
        </w:rPr>
      </w:pPr>
      <w:r>
        <w:rPr>
          <w:lang w:val="nl-NL"/>
        </w:rPr>
        <w:t xml:space="preserve">Deze operatie laat toe één tot tien actieve namen te stoppen voor een actief bijkantoor. </w:t>
      </w:r>
    </w:p>
    <w:p w14:paraId="43477A1B" w14:textId="77777777" w:rsidR="0046545F" w:rsidRDefault="0046545F" w:rsidP="0046545F">
      <w:r>
        <w:t>Algemeen geldende regels:</w:t>
      </w:r>
    </w:p>
    <w:p w14:paraId="28243DA5" w14:textId="77777777" w:rsidR="0046545F" w:rsidRPr="00CC536C" w:rsidRDefault="0046545F" w:rsidP="0046545F">
      <w:pPr>
        <w:pStyle w:val="Bullet1"/>
        <w:rPr>
          <w:lang w:val="nl-BE"/>
        </w:rPr>
      </w:pPr>
      <w:r w:rsidRPr="00CC536C">
        <w:rPr>
          <w:lang w:val="nl-BE"/>
        </w:rPr>
        <w:t xml:space="preserve">Zowel de identificatie van de entiteit als het technisch idetificatienummer van het bijkantoor moeten als inputparameters worden meegegeven. </w:t>
      </w:r>
    </w:p>
    <w:p w14:paraId="115DA2A2" w14:textId="77777777" w:rsidR="0046545F" w:rsidRPr="00CC536C" w:rsidRDefault="0046545F" w:rsidP="0046545F">
      <w:pPr>
        <w:pStyle w:val="Bullet1"/>
        <w:rPr>
          <w:lang w:val="nl-BE"/>
        </w:rPr>
      </w:pPr>
      <w:r w:rsidRPr="00CC536C">
        <w:rPr>
          <w:lang w:val="nl-BE"/>
        </w:rPr>
        <w:t xml:space="preserve">Het bijkantoor moet tot de opgegeven entiteit behoren. </w:t>
      </w:r>
    </w:p>
    <w:p w14:paraId="5034E376" w14:textId="77777777" w:rsidR="0046545F" w:rsidRPr="00CC536C" w:rsidRDefault="0046545F" w:rsidP="0046545F">
      <w:pPr>
        <w:pStyle w:val="Bullet1"/>
        <w:rPr>
          <w:lang w:val="nl-BE"/>
        </w:rPr>
      </w:pPr>
      <w:r w:rsidRPr="00CC536C">
        <w:rPr>
          <w:lang w:val="nl-BE"/>
        </w:rPr>
        <w:t>De entiteit waartoe het bijkantoor behoort, heeft de status ‘actief’.</w:t>
      </w:r>
    </w:p>
    <w:p w14:paraId="18071211" w14:textId="57B1BE77" w:rsidR="0046545F" w:rsidRPr="0046545F" w:rsidRDefault="0046545F" w:rsidP="0046545F">
      <w:pPr>
        <w:pStyle w:val="Bullet1"/>
        <w:rPr>
          <w:lang w:val="nl-NL"/>
        </w:rPr>
      </w:pPr>
      <w:r w:rsidRPr="00CC536C">
        <w:rPr>
          <w:lang w:val="nl-BE"/>
        </w:rPr>
        <w:t>Het bijkantoor heeft de status ‘actief’.</w:t>
      </w:r>
    </w:p>
    <w:p w14:paraId="58E4C494" w14:textId="77777777" w:rsidR="0046545F" w:rsidRPr="00F072F5" w:rsidRDefault="0046545F" w:rsidP="0046545F">
      <w:pPr>
        <w:pStyle w:val="Bullet1"/>
        <w:numPr>
          <w:ilvl w:val="0"/>
          <w:numId w:val="0"/>
        </w:numPr>
        <w:ind w:left="284"/>
        <w:rPr>
          <w:lang w:val="nl-NL"/>
        </w:rPr>
      </w:pPr>
    </w:p>
    <w:p w14:paraId="624CD4BD" w14:textId="77777777" w:rsidR="0046545F" w:rsidRDefault="0046545F" w:rsidP="0046545F">
      <w:pPr>
        <w:rPr>
          <w:lang w:val="nl-NL"/>
        </w:rPr>
      </w:pPr>
      <w:r>
        <w:rPr>
          <w:lang w:val="nl-NL"/>
        </w:rPr>
        <w:t>De stopzettingsdatum van de naam moet groter of gelijk zijn aan de begindatum van de stop te zetten naam.</w:t>
      </w:r>
    </w:p>
    <w:p w14:paraId="0665606D" w14:textId="77777777" w:rsidR="0046545F" w:rsidRPr="0046545F" w:rsidRDefault="0046545F" w:rsidP="0046545F">
      <w:pPr>
        <w:rPr>
          <w:lang w:val="nl-NL"/>
        </w:rPr>
      </w:pPr>
    </w:p>
    <w:p w14:paraId="10118CCD" w14:textId="596F437A" w:rsidR="00CC4539" w:rsidRDefault="00CC4539" w:rsidP="00CC4539">
      <w:pPr>
        <w:pStyle w:val="Heading3"/>
      </w:pPr>
      <w:r>
        <w:t xml:space="preserve"> </w:t>
      </w:r>
      <w:bookmarkStart w:id="4280" w:name="_Toc88745206"/>
      <w:r>
        <w:t>Parameters</w:t>
      </w:r>
      <w:bookmarkEnd w:id="4280"/>
    </w:p>
    <w:p w14:paraId="72265EB0" w14:textId="77777777" w:rsidR="0046545F" w:rsidRDefault="0046545F" w:rsidP="0046545F">
      <w:pPr>
        <w:rPr>
          <w:lang w:val="nl-NL"/>
        </w:rPr>
      </w:pPr>
      <w:r>
        <w:rPr>
          <w:b/>
          <w:iCs/>
        </w:rPr>
        <w:t>E</w:t>
      </w:r>
      <w:r w:rsidRPr="00106007">
        <w:rPr>
          <w:b/>
          <w:iCs/>
        </w:rPr>
        <w:t>ntityIdentification</w:t>
      </w:r>
      <w:r>
        <w:rPr>
          <w:iCs/>
        </w:rPr>
        <w:t xml:space="preserve">, </w:t>
      </w:r>
      <w:r>
        <w:rPr>
          <w:i/>
          <w:iCs/>
        </w:rPr>
        <w:t>Verplicht</w:t>
      </w:r>
      <w:r>
        <w:rPr>
          <w:iCs/>
        </w:rPr>
        <w:t xml:space="preserve">, </w:t>
      </w:r>
      <w:r>
        <w:t xml:space="preserve">identificatie van de </w:t>
      </w:r>
      <w:r>
        <w:rPr>
          <w:rFonts w:cs="Arial"/>
          <w:color w:val="000000"/>
        </w:rPr>
        <w:t>entiteit</w:t>
      </w:r>
      <w:r>
        <w:t xml:space="preserve">. </w:t>
      </w:r>
      <w:r>
        <w:rPr>
          <w:lang w:val="nl-NL"/>
        </w:rPr>
        <w:t>Dit bestaat uit ofwel een technical, ofwel een business key; één van de twee moet ingevuld worden</w:t>
      </w:r>
    </w:p>
    <w:p w14:paraId="450B7B20" w14:textId="77777777" w:rsidR="0046545F" w:rsidRDefault="0046545F" w:rsidP="0046545F">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647F57C2" w14:textId="77777777" w:rsidR="0046545F" w:rsidRPr="00106007" w:rsidRDefault="0046545F" w:rsidP="0046545F">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0456A537" w14:textId="77777777" w:rsidR="0046545F" w:rsidRDefault="0046545F" w:rsidP="0046545F">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0B0CEC80" w14:textId="77777777" w:rsidR="0046545F" w:rsidRDefault="0046545F" w:rsidP="0046545F">
      <w:pPr>
        <w:ind w:left="1440"/>
        <w:rPr>
          <w:lang w:val="nl-NL"/>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09D9A2DA" w14:textId="77777777" w:rsidR="0046545F" w:rsidRDefault="0046545F" w:rsidP="0046545F">
      <w:pPr>
        <w:rPr>
          <w:lang w:val="nl-NL"/>
        </w:rPr>
      </w:pPr>
      <w:r w:rsidRPr="00F424CB">
        <w:rPr>
          <w:b/>
          <w:lang w:val="nl-NL"/>
        </w:rPr>
        <w:t>Branch</w:t>
      </w:r>
      <w:r w:rsidRPr="00D13077">
        <w:rPr>
          <w:b/>
          <w:lang w:val="nl-NL"/>
        </w:rPr>
        <w:t>Id</w:t>
      </w:r>
      <w:r>
        <w:rPr>
          <w:lang w:val="nl-NL"/>
        </w:rPr>
        <w:t xml:space="preserve">, </w:t>
      </w:r>
      <w:r>
        <w:rPr>
          <w:i/>
          <w:lang w:val="nl-NL"/>
        </w:rPr>
        <w:t>Verplicht</w:t>
      </w:r>
      <w:r>
        <w:rPr>
          <w:lang w:val="nl-NL"/>
        </w:rPr>
        <w:t>, Het technisch identificatienummer van het bijkantoor.</w:t>
      </w:r>
    </w:p>
    <w:p w14:paraId="7D492915" w14:textId="77777777" w:rsidR="0046545F" w:rsidRDefault="0046545F" w:rsidP="0046545F">
      <w:pPr>
        <w:rPr>
          <w:lang w:val="nl-NL"/>
        </w:rPr>
      </w:pPr>
      <w:r w:rsidRPr="00C77EA1">
        <w:rPr>
          <w:b/>
          <w:lang w:val="nl-NL"/>
        </w:rPr>
        <w:t>Denomination</w:t>
      </w:r>
      <w:r>
        <w:rPr>
          <w:lang w:val="nl-NL"/>
        </w:rPr>
        <w:t xml:space="preserve">, </w:t>
      </w:r>
      <w:r>
        <w:rPr>
          <w:i/>
          <w:lang w:val="nl-NL"/>
        </w:rPr>
        <w:t>Verplicht</w:t>
      </w:r>
      <w:r>
        <w:rPr>
          <w:lang w:val="nl-NL"/>
        </w:rPr>
        <w:t>, Er kunnen tot 10 namen meegegeven worden om stop te zetten.</w:t>
      </w:r>
    </w:p>
    <w:p w14:paraId="7ABA0B0E" w14:textId="77777777" w:rsidR="0046545F" w:rsidRDefault="0046545F" w:rsidP="0046545F">
      <w:pPr>
        <w:ind w:left="713" w:firstLine="7"/>
        <w:rPr>
          <w:rFonts w:cs="Arial"/>
        </w:rPr>
      </w:pPr>
      <w:r>
        <w:rPr>
          <w:rFonts w:cs="Arial"/>
          <w:b/>
          <w:bCs/>
        </w:rPr>
        <w:t>DenominationCode</w:t>
      </w:r>
      <w:r>
        <w:rPr>
          <w:rFonts w:cs="Arial"/>
        </w:rPr>
        <w:t xml:space="preserve">, String, </w:t>
      </w:r>
      <w:r>
        <w:rPr>
          <w:rFonts w:cs="Arial"/>
          <w:i/>
          <w:iCs/>
        </w:rPr>
        <w:t xml:space="preserve">Verplicht: Code </w:t>
      </w:r>
      <w:r>
        <w:rPr>
          <w:rFonts w:cs="Arial"/>
        </w:rPr>
        <w:t>type benaming. 002 voor afkorting, en 004 voor bijkantoornaam.</w:t>
      </w:r>
    </w:p>
    <w:p w14:paraId="4E46FED0" w14:textId="77777777" w:rsidR="0046545F" w:rsidRDefault="0046545F" w:rsidP="0046545F">
      <w:pPr>
        <w:ind w:left="15" w:firstLine="698"/>
        <w:rPr>
          <w:rFonts w:cs="Arial"/>
        </w:rPr>
      </w:pPr>
      <w:r>
        <w:rPr>
          <w:rFonts w:cs="Arial"/>
          <w:b/>
          <w:bCs/>
        </w:rPr>
        <w:t>Language</w:t>
      </w:r>
      <w:r>
        <w:rPr>
          <w:rFonts w:cs="Arial"/>
        </w:rPr>
        <w:t xml:space="preserve">, String, </w:t>
      </w:r>
      <w:r>
        <w:rPr>
          <w:rFonts w:cs="Arial"/>
          <w:i/>
          <w:iCs/>
        </w:rPr>
        <w:t xml:space="preserve">Verplicht: </w:t>
      </w:r>
      <w:r>
        <w:rPr>
          <w:rFonts w:cs="Arial"/>
        </w:rPr>
        <w:t xml:space="preserve">De taal van destop te zetten benaming. </w:t>
      </w:r>
    </w:p>
    <w:p w14:paraId="14AA4C9A" w14:textId="77777777" w:rsidR="0046545F" w:rsidRDefault="0046545F" w:rsidP="0046545F">
      <w:pPr>
        <w:ind w:left="15" w:firstLine="698"/>
        <w:rPr>
          <w:rFonts w:cs="Arial"/>
          <w:bCs/>
        </w:rPr>
      </w:pPr>
      <w:r>
        <w:rPr>
          <w:rFonts w:cs="Arial"/>
          <w:b/>
          <w:bCs/>
        </w:rPr>
        <w:t xml:space="preserve">Validity, </w:t>
      </w:r>
      <w:r>
        <w:rPr>
          <w:rFonts w:cs="Arial"/>
          <w:bCs/>
          <w:i/>
        </w:rPr>
        <w:t>Verplicht</w:t>
      </w:r>
      <w:r>
        <w:rPr>
          <w:rFonts w:cs="Arial"/>
          <w:bCs/>
        </w:rPr>
        <w:t>, Geldigheidsgegevens van de naam van het bijkantoor</w:t>
      </w:r>
    </w:p>
    <w:p w14:paraId="64497E05" w14:textId="77777777" w:rsidR="0046545F" w:rsidRPr="00622340" w:rsidRDefault="0046545F" w:rsidP="0046545F">
      <w:pPr>
        <w:ind w:left="4" w:firstLine="709"/>
        <w:rPr>
          <w:rFonts w:cs="Arial"/>
          <w:lang w:val="nl-NL"/>
        </w:rPr>
      </w:pPr>
      <w:r>
        <w:rPr>
          <w:rFonts w:cs="Arial"/>
          <w:b/>
          <w:bCs/>
        </w:rPr>
        <w:tab/>
      </w:r>
      <w:r>
        <w:rPr>
          <w:rFonts w:cs="Arial"/>
          <w:b/>
          <w:bCs/>
        </w:rPr>
        <w:tab/>
      </w:r>
      <w:r>
        <w:rPr>
          <w:rFonts w:cs="Arial"/>
          <w:b/>
          <w:bCs/>
          <w:lang w:val="nl-NL"/>
        </w:rPr>
        <w:t>ValidityPeriod</w:t>
      </w:r>
      <w:r>
        <w:rPr>
          <w:rFonts w:cs="Arial"/>
          <w:lang w:val="nl-NL"/>
        </w:rPr>
        <w:t xml:space="preserve">, </w:t>
      </w:r>
      <w:r>
        <w:rPr>
          <w:rFonts w:cs="Arial"/>
          <w:i/>
          <w:iCs/>
          <w:lang w:val="nl-NL"/>
        </w:rPr>
        <w:t xml:space="preserve">Verplicht: </w:t>
      </w:r>
      <w:r w:rsidRPr="00622340">
        <w:rPr>
          <w:rFonts w:cs="Arial"/>
          <w:iCs/>
          <w:lang w:val="nl-NL"/>
        </w:rPr>
        <w:t xml:space="preserve">Geldigheidsperiode </w:t>
      </w:r>
      <w:r>
        <w:rPr>
          <w:rFonts w:cs="Arial"/>
          <w:bCs/>
        </w:rPr>
        <w:t xml:space="preserve">van de naam </w:t>
      </w:r>
      <w:r w:rsidRPr="00622340">
        <w:rPr>
          <w:rFonts w:cs="Arial"/>
          <w:iCs/>
          <w:lang w:val="nl-NL"/>
        </w:rPr>
        <w:t xml:space="preserve">van </w:t>
      </w:r>
      <w:r>
        <w:rPr>
          <w:rFonts w:cs="Arial"/>
          <w:iCs/>
          <w:lang w:val="nl-NL"/>
        </w:rPr>
        <w:t>het bijkantoor.</w:t>
      </w:r>
    </w:p>
    <w:p w14:paraId="727469FE" w14:textId="77777777" w:rsidR="0046545F" w:rsidRPr="00471E7B" w:rsidRDefault="0046545F" w:rsidP="0046545F">
      <w:pPr>
        <w:ind w:left="1455" w:firstLine="676"/>
        <w:rPr>
          <w:rFonts w:cs="Arial"/>
          <w:lang w:val="nl-NL"/>
        </w:rPr>
      </w:pPr>
      <w:r>
        <w:rPr>
          <w:rFonts w:cs="Arial"/>
          <w:b/>
          <w:bCs/>
          <w:lang w:val="nl-NL"/>
        </w:rPr>
        <w:t xml:space="preserve">End, </w:t>
      </w:r>
      <w:r>
        <w:rPr>
          <w:rFonts w:cs="Arial"/>
          <w:lang w:val="nl-NL"/>
        </w:rPr>
        <w:t xml:space="preserve">XMLGregorianCalendar, </w:t>
      </w:r>
      <w:r>
        <w:rPr>
          <w:rFonts w:cs="Arial"/>
          <w:i/>
          <w:iCs/>
          <w:lang w:val="nl-NL"/>
        </w:rPr>
        <w:t xml:space="preserve">Verplicht: </w:t>
      </w:r>
      <w:r>
        <w:rPr>
          <w:rFonts w:cs="Arial"/>
          <w:iCs/>
          <w:lang w:val="nl-NL"/>
        </w:rPr>
        <w:t>de stopzettingsdatum .</w:t>
      </w:r>
    </w:p>
    <w:p w14:paraId="1C7C9329" w14:textId="77777777" w:rsidR="0046545F" w:rsidRPr="0046545F" w:rsidRDefault="0046545F" w:rsidP="0046545F">
      <w:pPr>
        <w:rPr>
          <w:lang w:val="nl-NL"/>
        </w:rPr>
      </w:pPr>
    </w:p>
    <w:p w14:paraId="0C534268" w14:textId="473974CC" w:rsidR="00CC4539" w:rsidRDefault="00CC4539" w:rsidP="00CC4539">
      <w:pPr>
        <w:pStyle w:val="Heading3"/>
      </w:pPr>
      <w:r>
        <w:t xml:space="preserve"> </w:t>
      </w:r>
      <w:bookmarkStart w:id="4281" w:name="_Toc88745207"/>
      <w:r>
        <w:t>Resultaat</w:t>
      </w:r>
      <w:bookmarkEnd w:id="4281"/>
    </w:p>
    <w:p w14:paraId="02429293" w14:textId="3C381754" w:rsidR="0046545F" w:rsidRDefault="0046545F" w:rsidP="0046545F">
      <w:r w:rsidRPr="0046545F">
        <w:t>UpdateResponseMessage</w:t>
      </w:r>
    </w:p>
    <w:p w14:paraId="4EE3CF2D" w14:textId="77777777" w:rsidR="0046545F" w:rsidRPr="0046545F" w:rsidRDefault="0046545F" w:rsidP="0046545F"/>
    <w:p w14:paraId="71275084" w14:textId="5FB446B8" w:rsidR="00CC4539" w:rsidRDefault="00CC4539" w:rsidP="00CC4539">
      <w:pPr>
        <w:pStyle w:val="Heading3"/>
      </w:pPr>
      <w:r>
        <w:t xml:space="preserve"> </w:t>
      </w:r>
      <w:bookmarkStart w:id="4282" w:name="_Toc88745208"/>
      <w:r>
        <w:t>Opmerking</w:t>
      </w:r>
      <w:bookmarkEnd w:id="4282"/>
    </w:p>
    <w:p w14:paraId="6ED24059" w14:textId="77777777" w:rsidR="0046545F" w:rsidRDefault="0046545F" w:rsidP="0046545F">
      <w:r>
        <w:t xml:space="preserve">Alle stop te zetten namen moeten tot hetzelfde bijkantoor behoren. </w:t>
      </w:r>
    </w:p>
    <w:p w14:paraId="2209D8E3" w14:textId="77777777" w:rsidR="0046545F" w:rsidRPr="0046545F" w:rsidRDefault="0046545F" w:rsidP="0046545F"/>
    <w:p w14:paraId="700DA05C" w14:textId="77777777" w:rsidR="00CC4539" w:rsidRPr="00CC4539" w:rsidRDefault="00CC4539" w:rsidP="00CC4539"/>
    <w:p w14:paraId="5AE30B1F" w14:textId="77777777" w:rsidR="00CC4539" w:rsidRPr="00CC4539" w:rsidRDefault="00CC4539" w:rsidP="00CC4539"/>
    <w:p w14:paraId="0A49E426" w14:textId="77777777" w:rsidR="003E5366" w:rsidRDefault="003E5366">
      <w:pPr>
        <w:spacing w:before="0" w:after="160" w:line="259" w:lineRule="auto"/>
        <w:jc w:val="left"/>
        <w:rPr>
          <w:rFonts w:cs="Arial"/>
          <w:lang w:val="nl-NL"/>
        </w:rPr>
      </w:pPr>
      <w:r>
        <w:rPr>
          <w:rFonts w:cs="Arial"/>
          <w:lang w:val="nl-NL"/>
        </w:rPr>
        <w:br w:type="page"/>
      </w:r>
    </w:p>
    <w:p w14:paraId="4FC24C3D" w14:textId="77777777" w:rsidR="003E5366" w:rsidRDefault="003E5366" w:rsidP="00802F1E">
      <w:pPr>
        <w:pStyle w:val="Heading2"/>
        <w:rPr>
          <w:lang w:val="nl-NL"/>
        </w:rPr>
      </w:pPr>
      <w:bookmarkStart w:id="4283" w:name="_Toc237159438"/>
      <w:bookmarkStart w:id="4284" w:name="_Toc268611582"/>
      <w:bookmarkStart w:id="4285" w:name="_Toc268613102"/>
      <w:bookmarkStart w:id="4286" w:name="_Toc283813694"/>
      <w:bookmarkStart w:id="4287" w:name="_Toc298763802"/>
      <w:bookmarkStart w:id="4288" w:name="_Toc88570870"/>
      <w:r>
        <w:rPr>
          <w:lang w:val="nl-NL"/>
        </w:rPr>
        <w:t xml:space="preserve"> </w:t>
      </w:r>
      <w:bookmarkStart w:id="4289" w:name="_Toc88745209"/>
      <w:r>
        <w:rPr>
          <w:lang w:val="nl-NL"/>
        </w:rPr>
        <w:t>StopBusinessUnit</w:t>
      </w:r>
      <w:bookmarkEnd w:id="4283"/>
      <w:bookmarkEnd w:id="4284"/>
      <w:bookmarkEnd w:id="4285"/>
      <w:bookmarkEnd w:id="4286"/>
      <w:bookmarkEnd w:id="4287"/>
      <w:bookmarkEnd w:id="4288"/>
      <w:bookmarkEnd w:id="4289"/>
    </w:p>
    <w:p w14:paraId="6BF3901B" w14:textId="77777777" w:rsidR="003E5366" w:rsidRPr="00802F1E" w:rsidRDefault="003E5366" w:rsidP="00802F1E">
      <w:pPr>
        <w:rPr>
          <w:lang w:val="nl-NL"/>
        </w:rPr>
      </w:pPr>
    </w:p>
    <w:p w14:paraId="79EC54BD" w14:textId="77777777" w:rsidR="003E5366" w:rsidRDefault="003E5366" w:rsidP="00802F1E">
      <w:pPr>
        <w:pStyle w:val="Heading3"/>
        <w:rPr>
          <w:lang w:val="nl-NL"/>
        </w:rPr>
      </w:pPr>
      <w:bookmarkStart w:id="4290" w:name="_Toc237159439"/>
      <w:bookmarkStart w:id="4291" w:name="_Toc268611583"/>
      <w:bookmarkStart w:id="4292" w:name="_Toc268613103"/>
      <w:bookmarkStart w:id="4293" w:name="_Toc283813695"/>
      <w:bookmarkStart w:id="4294" w:name="_Toc298763803"/>
      <w:bookmarkStart w:id="4295" w:name="_Toc88570871"/>
      <w:r>
        <w:rPr>
          <w:lang w:val="nl-NL"/>
        </w:rPr>
        <w:t xml:space="preserve"> </w:t>
      </w:r>
      <w:bookmarkStart w:id="4296" w:name="_Toc88745210"/>
      <w:r>
        <w:rPr>
          <w:lang w:val="nl-NL"/>
        </w:rPr>
        <w:t>Functionele beschrijving</w:t>
      </w:r>
      <w:bookmarkEnd w:id="4290"/>
      <w:bookmarkEnd w:id="4291"/>
      <w:bookmarkEnd w:id="4292"/>
      <w:bookmarkEnd w:id="4293"/>
      <w:bookmarkEnd w:id="4294"/>
      <w:bookmarkEnd w:id="4295"/>
      <w:bookmarkEnd w:id="4296"/>
    </w:p>
    <w:p w14:paraId="7A7BDD74" w14:textId="77777777" w:rsidR="003E5366" w:rsidRDefault="003E5366" w:rsidP="00802F1E">
      <w:r>
        <w:t>Deze operatie laat toe om een 'actieve' vestigingseenheid stop te zetten.</w:t>
      </w:r>
    </w:p>
    <w:p w14:paraId="7CEBA2A6" w14:textId="77777777" w:rsidR="003E5366" w:rsidRDefault="003E5366" w:rsidP="00802F1E">
      <w:r>
        <w:t>De reden van stopzetting wordt door middel van een code stopzetting aangeduid.</w:t>
      </w:r>
    </w:p>
    <w:p w14:paraId="76CBAFB7" w14:textId="77777777" w:rsidR="003E5366" w:rsidRDefault="003E5366" w:rsidP="00802F1E">
      <w:r>
        <w:t>Het stopzetten van een vestigingseenheid stopt automatisch de toelatingen, benamingen, adressen, contactgegevens, functies en activiteiten.</w:t>
      </w:r>
    </w:p>
    <w:p w14:paraId="7F20F198" w14:textId="77777777" w:rsidR="003E5366" w:rsidRDefault="003E5366" w:rsidP="00802F1E">
      <w:r>
        <w:t>De operatie laat toe dat de laatste actieve vestigingseenheid van een entiteit wordt stopgezet. </w:t>
      </w:r>
    </w:p>
    <w:p w14:paraId="2DE146A3" w14:textId="77777777" w:rsidR="003E5366" w:rsidRPr="00802F1E" w:rsidRDefault="003E5366" w:rsidP="00802F1E"/>
    <w:p w14:paraId="365F9CC7" w14:textId="77777777" w:rsidR="003E5366" w:rsidRDefault="003E5366" w:rsidP="00802F1E">
      <w:pPr>
        <w:pStyle w:val="Heading3"/>
        <w:rPr>
          <w:lang w:val="nl-NL"/>
        </w:rPr>
      </w:pPr>
      <w:bookmarkStart w:id="4297" w:name="_Toc237159440"/>
      <w:bookmarkStart w:id="4298" w:name="_Toc268611584"/>
      <w:bookmarkStart w:id="4299" w:name="_Toc268613104"/>
      <w:bookmarkStart w:id="4300" w:name="_Toc283813696"/>
      <w:bookmarkStart w:id="4301" w:name="_Toc298763804"/>
      <w:bookmarkStart w:id="4302" w:name="_Toc88570872"/>
      <w:r>
        <w:rPr>
          <w:lang w:val="nl-NL"/>
        </w:rPr>
        <w:t xml:space="preserve"> </w:t>
      </w:r>
      <w:bookmarkStart w:id="4303" w:name="_Toc88745211"/>
      <w:r>
        <w:rPr>
          <w:lang w:val="nl-NL"/>
        </w:rPr>
        <w:t>Parameters</w:t>
      </w:r>
      <w:bookmarkEnd w:id="4297"/>
      <w:bookmarkEnd w:id="4298"/>
      <w:bookmarkEnd w:id="4299"/>
      <w:bookmarkEnd w:id="4300"/>
      <w:bookmarkEnd w:id="4301"/>
      <w:bookmarkEnd w:id="4302"/>
      <w:bookmarkEnd w:id="4303"/>
    </w:p>
    <w:p w14:paraId="0D0E55AA" w14:textId="77777777" w:rsidR="003E5366" w:rsidRDefault="003E5366" w:rsidP="00802F1E">
      <w:pPr>
        <w:rPr>
          <w:rFonts w:cs="Arial"/>
          <w:i/>
          <w:iCs/>
          <w:lang w:val="nl-NL"/>
        </w:rPr>
      </w:pPr>
      <w:r>
        <w:rPr>
          <w:rFonts w:cs="Arial"/>
          <w:b/>
          <w:bCs/>
          <w:lang w:val="nl-NL"/>
        </w:rPr>
        <w:t>enterpriseNumber</w:t>
      </w:r>
      <w:r>
        <w:rPr>
          <w:rFonts w:cs="Arial"/>
          <w:lang w:val="nl-NL"/>
        </w:rPr>
        <w:t xml:space="preserve">, Long, </w:t>
      </w:r>
      <w:r>
        <w:rPr>
          <w:rFonts w:cs="Arial"/>
          <w:i/>
          <w:iCs/>
        </w:rPr>
        <w:t>Optioneel</w:t>
      </w:r>
      <w:r>
        <w:rPr>
          <w:rFonts w:cs="Arial"/>
          <w:i/>
          <w:iCs/>
          <w:lang w:val="nl-NL"/>
        </w:rPr>
        <w:t xml:space="preserve">: </w:t>
      </w:r>
      <w:r w:rsidRPr="00455946">
        <w:rPr>
          <w:rFonts w:cs="Arial"/>
          <w:iCs/>
          <w:lang w:val="nl-NL"/>
        </w:rPr>
        <w:t xml:space="preserve">Het ondernemingnummer van de </w:t>
      </w:r>
      <w:r>
        <w:rPr>
          <w:rFonts w:cs="Arial"/>
          <w:iCs/>
          <w:lang w:val="nl-NL"/>
        </w:rPr>
        <w:t xml:space="preserve">entiteit </w:t>
      </w:r>
      <w:r w:rsidRPr="00455946">
        <w:rPr>
          <w:rFonts w:cs="Arial"/>
          <w:iCs/>
          <w:lang w:val="nl-NL"/>
        </w:rPr>
        <w:t>voor dewelke een vestigingseenheid dient stopgezet te worden</w:t>
      </w:r>
      <w:r>
        <w:rPr>
          <w:szCs w:val="18"/>
        </w:rPr>
        <w:t xml:space="preserve"> ('oude manier')</w:t>
      </w:r>
      <w:r w:rsidRPr="00455946">
        <w:rPr>
          <w:rFonts w:cs="Arial"/>
          <w:iCs/>
          <w:lang w:val="nl-NL"/>
        </w:rPr>
        <w:t>.</w:t>
      </w:r>
    </w:p>
    <w:p w14:paraId="79F9064A" w14:textId="77777777" w:rsidR="003E5366" w:rsidRDefault="003E5366" w:rsidP="00802F1E">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sidRPr="00455946">
        <w:rPr>
          <w:rFonts w:cs="Arial"/>
          <w:iCs/>
          <w:lang w:val="nl-NL"/>
        </w:rPr>
        <w:t>voor dewelke een vestigingseenheid dient stopgezet te worden</w:t>
      </w:r>
      <w:r>
        <w:rPr>
          <w:szCs w:val="18"/>
        </w:rPr>
        <w:t xml:space="preserve"> </w:t>
      </w:r>
      <w:r>
        <w:t>('nieuwe manier')</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6173332D" w14:textId="77777777" w:rsidR="003E5366" w:rsidRDefault="003E5366" w:rsidP="00802F1E">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1B7F2D93" w14:textId="77777777" w:rsidR="003E5366" w:rsidRPr="00106007" w:rsidRDefault="003E5366" w:rsidP="00802F1E">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79042D47" w14:textId="77777777" w:rsidR="003E5366" w:rsidRDefault="003E5366" w:rsidP="00802F1E">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3049E492" w14:textId="77777777" w:rsidR="003E5366" w:rsidRPr="00661843" w:rsidRDefault="003E5366" w:rsidP="00802F1E">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1DD27E8C" w14:textId="77777777" w:rsidR="003E5366" w:rsidRDefault="003E5366" w:rsidP="00802F1E">
      <w:pPr>
        <w:rPr>
          <w:rFonts w:cs="Arial"/>
        </w:rPr>
      </w:pPr>
      <w:r>
        <w:rPr>
          <w:rFonts w:cs="Arial"/>
          <w:b/>
          <w:bCs/>
        </w:rPr>
        <w:t>BusinessUnitType</w:t>
      </w:r>
      <w:r>
        <w:rPr>
          <w:rFonts w:cs="Arial"/>
        </w:rPr>
        <w:t xml:space="preserve">, </w:t>
      </w:r>
      <w:r>
        <w:rPr>
          <w:rFonts w:cs="Arial"/>
          <w:i/>
          <w:iCs/>
        </w:rPr>
        <w:t>Verplicht De vestigingseenheid die dient stopgezet te worden.</w:t>
      </w:r>
    </w:p>
    <w:p w14:paraId="2F4D7B9B" w14:textId="77777777" w:rsidR="003E5366" w:rsidRDefault="003E5366" w:rsidP="00802F1E">
      <w:pPr>
        <w:ind w:left="720"/>
        <w:rPr>
          <w:rFonts w:cs="Arial"/>
        </w:rPr>
      </w:pPr>
      <w:r>
        <w:rPr>
          <w:rFonts w:cs="Arial"/>
          <w:b/>
          <w:bCs/>
        </w:rPr>
        <w:t>number</w:t>
      </w:r>
      <w:r>
        <w:rPr>
          <w:rFonts w:cs="Arial"/>
        </w:rPr>
        <w:t>, Long,</w:t>
      </w:r>
      <w:r>
        <w:rPr>
          <w:rFonts w:cs="Arial"/>
          <w:i/>
          <w:iCs/>
        </w:rPr>
        <w:t>Verplicht: Het vestigingseenheidsnummer van de vestigingseenheid</w:t>
      </w:r>
    </w:p>
    <w:p w14:paraId="4A8BAC5E" w14:textId="77777777" w:rsidR="003E5366" w:rsidRDefault="003E5366" w:rsidP="00802F1E">
      <w:pPr>
        <w:ind w:left="720"/>
        <w:rPr>
          <w:rFonts w:cs="Arial"/>
        </w:rPr>
      </w:pPr>
      <w:r>
        <w:rPr>
          <w:rFonts w:cs="Arial"/>
          <w:b/>
          <w:bCs/>
        </w:rPr>
        <w:t>EntityCommonInfo</w:t>
      </w:r>
      <w:r>
        <w:rPr>
          <w:rFonts w:cs="Arial"/>
        </w:rPr>
        <w:t>,</w:t>
      </w:r>
      <w:r>
        <w:rPr>
          <w:rFonts w:cs="Arial"/>
          <w:i/>
          <w:iCs/>
        </w:rPr>
        <w:t>Verplicht: Algemene informatie over de te stoppen vestigingseenheid</w:t>
      </w:r>
    </w:p>
    <w:p w14:paraId="6B6081CA" w14:textId="77777777" w:rsidR="003E5366" w:rsidRDefault="003E5366" w:rsidP="00802F1E">
      <w:pPr>
        <w:ind w:left="1440"/>
        <w:rPr>
          <w:rFonts w:cs="Arial"/>
          <w:lang w:val="nl-NL"/>
        </w:rPr>
      </w:pPr>
      <w:r>
        <w:rPr>
          <w:rFonts w:cs="Arial"/>
          <w:b/>
          <w:bCs/>
          <w:lang w:val="nl-NL"/>
        </w:rPr>
        <w:t>Validity</w:t>
      </w:r>
      <w:r>
        <w:rPr>
          <w:rFonts w:cs="Arial"/>
          <w:lang w:val="nl-NL"/>
        </w:rPr>
        <w:t>,</w:t>
      </w:r>
      <w:r>
        <w:rPr>
          <w:rFonts w:cs="Arial"/>
          <w:i/>
          <w:iCs/>
          <w:lang w:val="nl-NL"/>
        </w:rPr>
        <w:t xml:space="preserve"> Verplicht: Beschrijft de geldigheid van de vestigingseenheid</w:t>
      </w:r>
    </w:p>
    <w:p w14:paraId="706014F2" w14:textId="77777777" w:rsidR="003E5366" w:rsidRDefault="003E5366" w:rsidP="00802F1E">
      <w:pPr>
        <w:ind w:left="2160"/>
        <w:rPr>
          <w:rFonts w:cs="Arial"/>
          <w:lang w:val="nl-NL"/>
        </w:rPr>
      </w:pPr>
      <w:r>
        <w:rPr>
          <w:rFonts w:cs="Arial"/>
          <w:b/>
          <w:bCs/>
          <w:lang w:val="nl-NL"/>
        </w:rPr>
        <w:t>ValidityPeriod</w:t>
      </w:r>
      <w:r>
        <w:rPr>
          <w:rFonts w:cs="Arial"/>
          <w:lang w:val="nl-NL"/>
        </w:rPr>
        <w:t>,</w:t>
      </w:r>
      <w:r>
        <w:rPr>
          <w:rFonts w:cs="Arial"/>
          <w:i/>
          <w:iCs/>
          <w:lang w:val="nl-NL"/>
        </w:rPr>
        <w:t>Verplicht: De geldigheidsperiode</w:t>
      </w:r>
    </w:p>
    <w:p w14:paraId="31107DC7" w14:textId="77777777" w:rsidR="003E5366" w:rsidRDefault="003E5366" w:rsidP="00802F1E">
      <w:pPr>
        <w:ind w:left="2880"/>
        <w:rPr>
          <w:rFonts w:cs="Arial"/>
          <w:lang w:val="nl-NL"/>
        </w:rPr>
      </w:pPr>
      <w:r>
        <w:rPr>
          <w:rFonts w:cs="Arial"/>
          <w:b/>
          <w:bCs/>
          <w:lang w:val="nl-NL"/>
        </w:rPr>
        <w:t xml:space="preserve">End, </w:t>
      </w:r>
      <w:r>
        <w:rPr>
          <w:rFonts w:cs="Arial"/>
          <w:lang w:val="nl-NL"/>
        </w:rPr>
        <w:t>XMLGregorianCalendar,</w:t>
      </w:r>
      <w:r>
        <w:rPr>
          <w:rFonts w:cs="Arial"/>
          <w:i/>
          <w:iCs/>
          <w:lang w:val="nl-NL"/>
        </w:rPr>
        <w:t xml:space="preserve"> Verplicht: datum stopzetting vestiging</w:t>
      </w:r>
    </w:p>
    <w:p w14:paraId="60B60A7E" w14:textId="77777777" w:rsidR="003E5366" w:rsidRDefault="003E5366" w:rsidP="00802F1E">
      <w:pPr>
        <w:ind w:left="2160"/>
        <w:rPr>
          <w:rFonts w:cs="Arial"/>
          <w:i/>
          <w:iCs/>
          <w:lang w:val="nl-NL"/>
        </w:rPr>
      </w:pPr>
      <w:r>
        <w:rPr>
          <w:rFonts w:cs="Arial"/>
          <w:b/>
          <w:bCs/>
          <w:lang w:val="nl-NL"/>
        </w:rPr>
        <w:t>stopCode</w:t>
      </w:r>
      <w:r>
        <w:rPr>
          <w:rFonts w:cs="Arial"/>
          <w:lang w:val="nl-NL"/>
        </w:rPr>
        <w:t xml:space="preserve">, String, </w:t>
      </w:r>
      <w:r>
        <w:rPr>
          <w:rFonts w:cs="Arial"/>
          <w:i/>
          <w:iCs/>
          <w:lang w:val="nl-NL"/>
        </w:rPr>
        <w:t>Verplicht: reden stopzetting vestigingseenheid</w:t>
      </w:r>
    </w:p>
    <w:p w14:paraId="42BD5D63" w14:textId="77777777" w:rsidR="003E5366" w:rsidRDefault="003E5366" w:rsidP="00802F1E">
      <w:pPr>
        <w:ind w:left="2160"/>
        <w:rPr>
          <w:rFonts w:cs="Arial"/>
          <w:lang w:val="nl-NL"/>
        </w:rPr>
      </w:pPr>
    </w:p>
    <w:p w14:paraId="75B48218" w14:textId="77777777" w:rsidR="003E5366" w:rsidRDefault="003E5366" w:rsidP="00802F1E">
      <w:pPr>
        <w:pStyle w:val="Heading3"/>
        <w:rPr>
          <w:lang w:val="nl-NL"/>
        </w:rPr>
      </w:pPr>
      <w:bookmarkStart w:id="4304" w:name="_Toc237159441"/>
      <w:bookmarkStart w:id="4305" w:name="_Toc268611585"/>
      <w:bookmarkStart w:id="4306" w:name="_Toc268613105"/>
      <w:bookmarkStart w:id="4307" w:name="_Toc283813697"/>
      <w:bookmarkStart w:id="4308" w:name="_Toc298763805"/>
      <w:bookmarkStart w:id="4309" w:name="_Toc88570873"/>
      <w:r>
        <w:rPr>
          <w:lang w:val="nl-NL"/>
        </w:rPr>
        <w:t xml:space="preserve"> </w:t>
      </w:r>
      <w:bookmarkStart w:id="4310" w:name="_Toc88745212"/>
      <w:r>
        <w:rPr>
          <w:lang w:val="nl-NL"/>
        </w:rPr>
        <w:t>Resultaat</w:t>
      </w:r>
      <w:bookmarkEnd w:id="4304"/>
      <w:bookmarkEnd w:id="4305"/>
      <w:bookmarkEnd w:id="4306"/>
      <w:bookmarkEnd w:id="4307"/>
      <w:bookmarkEnd w:id="4308"/>
      <w:bookmarkEnd w:id="4309"/>
      <w:bookmarkEnd w:id="4310"/>
    </w:p>
    <w:p w14:paraId="28EFB879" w14:textId="77777777" w:rsidR="003E5366" w:rsidRDefault="003E5366" w:rsidP="00802F1E">
      <w:pPr>
        <w:rPr>
          <w:rFonts w:cs="Arial"/>
          <w:lang w:val="nl-NL"/>
        </w:rPr>
      </w:pPr>
      <w:r>
        <w:rPr>
          <w:rFonts w:cs="Arial"/>
          <w:lang w:val="nl-NL"/>
        </w:rPr>
        <w:t>UpdateResponseMessage</w:t>
      </w:r>
    </w:p>
    <w:p w14:paraId="0F84C736" w14:textId="77777777" w:rsidR="003E5366" w:rsidRDefault="003E5366" w:rsidP="00802F1E">
      <w:pPr>
        <w:rPr>
          <w:rFonts w:cs="Arial"/>
          <w:lang w:val="nl-NL"/>
        </w:rPr>
      </w:pPr>
    </w:p>
    <w:p w14:paraId="73DB2081" w14:textId="77777777" w:rsidR="003E5366" w:rsidRDefault="003E5366" w:rsidP="00802F1E">
      <w:pPr>
        <w:pStyle w:val="Heading3"/>
      </w:pPr>
      <w:bookmarkStart w:id="4311" w:name="_Toc237159442"/>
      <w:bookmarkStart w:id="4312" w:name="_Toc268611586"/>
      <w:bookmarkStart w:id="4313" w:name="_Toc268613106"/>
      <w:bookmarkStart w:id="4314" w:name="_Toc283813698"/>
      <w:bookmarkStart w:id="4315" w:name="_Toc298763806"/>
      <w:bookmarkStart w:id="4316" w:name="_Toc88570874"/>
      <w:r>
        <w:t xml:space="preserve"> </w:t>
      </w:r>
      <w:bookmarkStart w:id="4317" w:name="_Toc88745213"/>
      <w:r>
        <w:t>Opmerking</w:t>
      </w:r>
      <w:bookmarkEnd w:id="4311"/>
      <w:bookmarkEnd w:id="4312"/>
      <w:bookmarkEnd w:id="4313"/>
      <w:bookmarkEnd w:id="4314"/>
      <w:bookmarkEnd w:id="4315"/>
      <w:bookmarkEnd w:id="4316"/>
      <w:bookmarkEnd w:id="4317"/>
    </w:p>
    <w:p w14:paraId="387AF66A" w14:textId="77777777" w:rsidR="003E5366" w:rsidRDefault="003E5366" w:rsidP="00802F1E">
      <w:pPr>
        <w:rPr>
          <w:rFonts w:cs="Arial"/>
        </w:rPr>
      </w:pPr>
      <w:r>
        <w:rPr>
          <w:rFonts w:cs="Arial"/>
        </w:rPr>
        <w:t>Met deze operatie kan slechts één vestigingseenheid per request gestopt worden.</w:t>
      </w:r>
    </w:p>
    <w:p w14:paraId="604C1C98" w14:textId="77777777" w:rsidR="003E5366" w:rsidRDefault="003E5366">
      <w:pPr>
        <w:spacing w:before="0" w:after="160" w:line="259" w:lineRule="auto"/>
        <w:jc w:val="left"/>
        <w:rPr>
          <w:rFonts w:cs="Arial"/>
        </w:rPr>
      </w:pPr>
      <w:r>
        <w:rPr>
          <w:rFonts w:cs="Arial"/>
        </w:rPr>
        <w:br w:type="page"/>
      </w:r>
    </w:p>
    <w:p w14:paraId="62F1D61F" w14:textId="77777777" w:rsidR="003E5366" w:rsidRDefault="003E5366" w:rsidP="00802F1E">
      <w:pPr>
        <w:pStyle w:val="Heading2"/>
        <w:rPr>
          <w:rFonts w:cs="Arial"/>
          <w:lang w:val="nl-NL"/>
        </w:rPr>
      </w:pPr>
      <w:bookmarkStart w:id="4318" w:name="_Toc88570875"/>
      <w:bookmarkStart w:id="4319" w:name="_Toc183841381"/>
      <w:bookmarkStart w:id="4320" w:name="_Toc189648201"/>
      <w:bookmarkStart w:id="4321" w:name="_Toc237159443"/>
      <w:bookmarkStart w:id="4322" w:name="_Toc268611587"/>
      <w:bookmarkStart w:id="4323" w:name="_Toc268613107"/>
      <w:bookmarkStart w:id="4324" w:name="_Toc283813699"/>
      <w:bookmarkStart w:id="4325" w:name="_Toc298763807"/>
      <w:r>
        <w:rPr>
          <w:rFonts w:cs="Arial"/>
          <w:lang w:val="nl-NL"/>
        </w:rPr>
        <w:t xml:space="preserve"> </w:t>
      </w:r>
      <w:bookmarkStart w:id="4326" w:name="_Toc88745214"/>
      <w:r>
        <w:rPr>
          <w:rFonts w:cs="Arial"/>
          <w:lang w:val="nl-NL"/>
        </w:rPr>
        <w:t>StopContactInformation</w:t>
      </w:r>
      <w:bookmarkEnd w:id="4318"/>
      <w:bookmarkEnd w:id="4326"/>
    </w:p>
    <w:p w14:paraId="72B05A78" w14:textId="77777777" w:rsidR="003E5366" w:rsidRPr="00BA59E8" w:rsidRDefault="003E5366" w:rsidP="00BA59E8">
      <w:pPr>
        <w:rPr>
          <w:lang w:val="nl-NL"/>
        </w:rPr>
      </w:pPr>
    </w:p>
    <w:p w14:paraId="728BAD6B" w14:textId="77777777" w:rsidR="003E5366" w:rsidRDefault="003E5366" w:rsidP="00802F1E">
      <w:pPr>
        <w:pStyle w:val="Heading3"/>
        <w:rPr>
          <w:lang w:val="nl-NL"/>
        </w:rPr>
      </w:pPr>
      <w:bookmarkStart w:id="4327" w:name="_Toc88570876"/>
      <w:r>
        <w:rPr>
          <w:lang w:val="nl-NL"/>
        </w:rPr>
        <w:t xml:space="preserve"> </w:t>
      </w:r>
      <w:bookmarkStart w:id="4328" w:name="_Toc88745215"/>
      <w:r>
        <w:rPr>
          <w:lang w:val="nl-NL"/>
        </w:rPr>
        <w:t>Functionele beschrijving</w:t>
      </w:r>
      <w:bookmarkEnd w:id="4327"/>
      <w:bookmarkEnd w:id="4328"/>
    </w:p>
    <w:p w14:paraId="7388DD93" w14:textId="77777777" w:rsidR="003E5366" w:rsidRDefault="003E5366" w:rsidP="00BA59E8">
      <w:r>
        <w:t>Met deze operatie is het mogelijk om één contactgegeven van een entiteit of vestigingseenheid stop te zetten.</w:t>
      </w:r>
    </w:p>
    <w:p w14:paraId="64A94C68" w14:textId="77777777" w:rsidR="003E5366" w:rsidRDefault="003E5366" w:rsidP="00BA59E8">
      <w:r>
        <w:t>De operatie beschouwt een contactgegeven als een contactgegeven op vestigingseenheidsniveau indien het vestigingseenheidsnummer is ingevuld. Indien het vestigingseenheidsnummer niet is ingevuld, beschouwt de operatie een contactgegeven als een contactgegeven op entiteitsniveau. De identificatie van de entiteit</w:t>
      </w:r>
      <w:r w:rsidRPr="00F40AD2">
        <w:t xml:space="preserve"> </w:t>
      </w:r>
      <w:r>
        <w:t>moet altijd ingevuld zijn!</w:t>
      </w:r>
    </w:p>
    <w:p w14:paraId="4DE5234C" w14:textId="77777777" w:rsidR="003E5366" w:rsidRDefault="003E5366" w:rsidP="00BA59E8">
      <w:r>
        <w:t xml:space="preserve">Indien het een contactgegeven betreft dat op </w:t>
      </w:r>
      <w:r>
        <w:rPr>
          <w:i/>
          <w:iCs/>
        </w:rPr>
        <w:t>entiteitsniveau</w:t>
      </w:r>
      <w:r>
        <w:t xml:space="preserve"> moet stopgezet worden, zijn de volgende regels van kracht:</w:t>
      </w:r>
    </w:p>
    <w:p w14:paraId="6A87FB90" w14:textId="77777777" w:rsidR="003E5366" w:rsidRPr="00CC536C" w:rsidRDefault="003E5366" w:rsidP="00BA59E8">
      <w:pPr>
        <w:pStyle w:val="Bullet1"/>
        <w:rPr>
          <w:lang w:val="nl-BE"/>
        </w:rPr>
      </w:pPr>
      <w:r w:rsidRPr="00CC536C">
        <w:rPr>
          <w:lang w:val="nl-BE"/>
        </w:rPr>
        <w:t xml:space="preserve">De identificatie van de entiteit moet in de input worden meegegeven. </w:t>
      </w:r>
    </w:p>
    <w:p w14:paraId="7DCAC529" w14:textId="77777777" w:rsidR="003E5366" w:rsidRPr="00CC536C" w:rsidRDefault="003E5366" w:rsidP="00BA59E8">
      <w:pPr>
        <w:pStyle w:val="Bullet1"/>
        <w:rPr>
          <w:lang w:val="nl-BE"/>
        </w:rPr>
      </w:pPr>
      <w:r w:rsidRPr="00CC536C">
        <w:rPr>
          <w:lang w:val="nl-BE"/>
        </w:rPr>
        <w:t xml:space="preserve">De entiteit mag niet 'geannuleerd' zijn. </w:t>
      </w:r>
    </w:p>
    <w:p w14:paraId="66FAADC7" w14:textId="77777777" w:rsidR="003E5366" w:rsidRDefault="003E5366" w:rsidP="00BA59E8">
      <w:r>
        <w:t xml:space="preserve">Indien het een contactgegeven betreft dat op </w:t>
      </w:r>
      <w:r>
        <w:rPr>
          <w:i/>
          <w:iCs/>
        </w:rPr>
        <w:t>vestigingseenheidsniveau</w:t>
      </w:r>
      <w:r>
        <w:t xml:space="preserve"> moet stopgezet worden, zijn de volgende regels van kracht:</w:t>
      </w:r>
    </w:p>
    <w:p w14:paraId="39E99D1C" w14:textId="77777777" w:rsidR="003E5366" w:rsidRPr="00CC536C" w:rsidRDefault="003E5366" w:rsidP="00BA59E8">
      <w:pPr>
        <w:pStyle w:val="Bullet1"/>
        <w:rPr>
          <w:lang w:val="nl-BE"/>
        </w:rPr>
      </w:pPr>
      <w:r w:rsidRPr="00CC536C">
        <w:rPr>
          <w:lang w:val="nl-BE"/>
        </w:rPr>
        <w:t xml:space="preserve">Zowel De identificatie van de entiteit als het vestigingseenheidsnummer moeten in de input worden meegegeven. </w:t>
      </w:r>
    </w:p>
    <w:p w14:paraId="523D11A3" w14:textId="77777777" w:rsidR="003E5366" w:rsidRPr="00CC536C" w:rsidRDefault="003E5366" w:rsidP="00BA59E8">
      <w:pPr>
        <w:pStyle w:val="Bullet1"/>
        <w:rPr>
          <w:lang w:val="nl-BE"/>
        </w:rPr>
      </w:pPr>
      <w:r w:rsidRPr="00CC536C">
        <w:rPr>
          <w:lang w:val="nl-BE"/>
        </w:rPr>
        <w:t xml:space="preserve">De vestigingseenheid moet tot de opgegeven entiteit behoren. </w:t>
      </w:r>
    </w:p>
    <w:p w14:paraId="0BDA8B96" w14:textId="77777777" w:rsidR="003E5366" w:rsidRPr="00CC536C" w:rsidRDefault="003E5366" w:rsidP="00BA59E8">
      <w:pPr>
        <w:pStyle w:val="Bullet1"/>
        <w:rPr>
          <w:lang w:val="nl-BE"/>
        </w:rPr>
      </w:pPr>
      <w:r w:rsidRPr="00CC536C">
        <w:rPr>
          <w:lang w:val="nl-BE"/>
        </w:rPr>
        <w:t xml:space="preserve">De entiteit waartoe de vestigingseenheid behoort, mag niet 'geannuleerd' zijn en de vestigingseenheid mag niet 'geannuleerd' zijn. </w:t>
      </w:r>
    </w:p>
    <w:p w14:paraId="5A29A626" w14:textId="77777777" w:rsidR="003E5366" w:rsidRPr="00CC536C" w:rsidRDefault="003E5366" w:rsidP="00BA59E8">
      <w:pPr>
        <w:pStyle w:val="Bullet1"/>
        <w:numPr>
          <w:ilvl w:val="0"/>
          <w:numId w:val="0"/>
        </w:numPr>
        <w:rPr>
          <w:lang w:val="nl-BE"/>
        </w:rPr>
      </w:pPr>
    </w:p>
    <w:p w14:paraId="0AD7E38A" w14:textId="77777777" w:rsidR="003E5366" w:rsidRDefault="003E5366" w:rsidP="00802F1E">
      <w:pPr>
        <w:pStyle w:val="Heading3"/>
        <w:rPr>
          <w:lang w:val="nl-NL"/>
        </w:rPr>
      </w:pPr>
      <w:bookmarkStart w:id="4329" w:name="_Toc76615010"/>
      <w:bookmarkStart w:id="4330" w:name="_Toc76615519"/>
      <w:bookmarkStart w:id="4331" w:name="_Toc76615011"/>
      <w:bookmarkStart w:id="4332" w:name="_Toc76615520"/>
      <w:bookmarkStart w:id="4333" w:name="_Toc76615012"/>
      <w:bookmarkStart w:id="4334" w:name="_Toc76615521"/>
      <w:bookmarkStart w:id="4335" w:name="_Toc76615013"/>
      <w:bookmarkStart w:id="4336" w:name="_Toc76615522"/>
      <w:bookmarkStart w:id="4337" w:name="_Toc76615014"/>
      <w:bookmarkStart w:id="4338" w:name="_Toc76615523"/>
      <w:bookmarkStart w:id="4339" w:name="_Toc88570877"/>
      <w:bookmarkEnd w:id="4329"/>
      <w:bookmarkEnd w:id="4330"/>
      <w:bookmarkEnd w:id="4331"/>
      <w:bookmarkEnd w:id="4332"/>
      <w:bookmarkEnd w:id="4333"/>
      <w:bookmarkEnd w:id="4334"/>
      <w:bookmarkEnd w:id="4335"/>
      <w:bookmarkEnd w:id="4336"/>
      <w:bookmarkEnd w:id="4337"/>
      <w:bookmarkEnd w:id="4338"/>
      <w:r>
        <w:rPr>
          <w:lang w:val="nl-NL"/>
        </w:rPr>
        <w:t xml:space="preserve"> </w:t>
      </w:r>
      <w:bookmarkStart w:id="4340" w:name="_Toc88745216"/>
      <w:r>
        <w:rPr>
          <w:lang w:val="nl-NL"/>
        </w:rPr>
        <w:t>Parameters</w:t>
      </w:r>
      <w:bookmarkEnd w:id="4339"/>
      <w:bookmarkEnd w:id="4340"/>
    </w:p>
    <w:p w14:paraId="1740CF8C" w14:textId="77777777" w:rsidR="003E5366" w:rsidRDefault="003E5366" w:rsidP="00802F1E">
      <w:pPr>
        <w:rPr>
          <w:rFonts w:cs="Arial"/>
        </w:rPr>
      </w:pPr>
      <w:r>
        <w:rPr>
          <w:rFonts w:cs="Arial"/>
          <w:b/>
          <w:bCs/>
        </w:rPr>
        <w:t>enterpriseNumber</w:t>
      </w:r>
      <w:r>
        <w:rPr>
          <w:rFonts w:cs="Arial"/>
        </w:rPr>
        <w:t xml:space="preserve">, Long, </w:t>
      </w:r>
      <w:r>
        <w:rPr>
          <w:rFonts w:cs="Arial"/>
          <w:i/>
          <w:iCs/>
        </w:rPr>
        <w:t xml:space="preserve">Optioneel: </w:t>
      </w:r>
      <w:r>
        <w:rPr>
          <w:rFonts w:cs="Arial"/>
        </w:rPr>
        <w:t xml:space="preserve">Het nummer van de entiteit waaraan het stop te zetten </w:t>
      </w:r>
      <w:r>
        <w:rPr>
          <w:rFonts w:cs="Arial"/>
          <w:color w:val="000000"/>
        </w:rPr>
        <w:t xml:space="preserve">contactgegeven </w:t>
      </w:r>
      <w:r>
        <w:rPr>
          <w:rFonts w:cs="Arial"/>
        </w:rPr>
        <w:t>toebehoort</w:t>
      </w:r>
      <w:r>
        <w:rPr>
          <w:szCs w:val="18"/>
        </w:rPr>
        <w:t xml:space="preserve"> ('oude manier')</w:t>
      </w:r>
      <w:r>
        <w:rPr>
          <w:rFonts w:cs="Arial"/>
        </w:rPr>
        <w:t xml:space="preserve">. Als men een </w:t>
      </w:r>
      <w:r>
        <w:rPr>
          <w:rFonts w:cs="Arial"/>
          <w:color w:val="000000"/>
        </w:rPr>
        <w:t xml:space="preserve">contactgegeven </w:t>
      </w:r>
      <w:r>
        <w:rPr>
          <w:rFonts w:cs="Arial"/>
        </w:rPr>
        <w:t>op vestigingsniveau wil stopzetten, dan is dit de entiteit waartoe de vestigingseenheid behoort.</w:t>
      </w:r>
    </w:p>
    <w:p w14:paraId="2C66D9FE" w14:textId="77777777" w:rsidR="003E5366" w:rsidRDefault="003E5366" w:rsidP="00802F1E">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rPr>
        <w:t xml:space="preserve">waaraan het stop te zetten </w:t>
      </w:r>
      <w:r>
        <w:rPr>
          <w:rFonts w:cs="Arial"/>
          <w:color w:val="000000"/>
        </w:rPr>
        <w:t xml:space="preserve">contactgegeven </w:t>
      </w:r>
      <w:r>
        <w:rPr>
          <w:rFonts w:cs="Arial"/>
        </w:rPr>
        <w:t>toebehoort</w:t>
      </w:r>
      <w:r>
        <w:rPr>
          <w:szCs w:val="18"/>
        </w:rPr>
        <w:t xml:space="preserve"> </w:t>
      </w:r>
      <w:r>
        <w:t>('nieuwe manier')</w:t>
      </w:r>
      <w:r w:rsidRPr="00661843">
        <w:rPr>
          <w:lang w:val="nl-NL"/>
        </w:rPr>
        <w:t xml:space="preserve">. </w:t>
      </w:r>
      <w:r>
        <w:rPr>
          <w:rFonts w:cs="Arial"/>
        </w:rPr>
        <w:t xml:space="preserve">Als men een </w:t>
      </w:r>
      <w:r>
        <w:rPr>
          <w:rFonts w:cs="Arial"/>
          <w:color w:val="000000"/>
        </w:rPr>
        <w:t xml:space="preserve">contactgegeven </w:t>
      </w:r>
      <w:r>
        <w:rPr>
          <w:rFonts w:cs="Arial"/>
        </w:rPr>
        <w:t xml:space="preserve">op vestigingsniveau wil stopzetten, dan is dit de </w:t>
      </w:r>
      <w:r>
        <w:rPr>
          <w:lang w:val="nl-NL"/>
        </w:rPr>
        <w:t xml:space="preserve">entiteit </w:t>
      </w:r>
      <w:r>
        <w:rPr>
          <w:rFonts w:cs="Arial"/>
        </w:rPr>
        <w:t xml:space="preserve">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00C5BE98" w14:textId="77777777" w:rsidR="003E5366" w:rsidRDefault="003E5366" w:rsidP="00802F1E">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3D2D6E1D" w14:textId="77777777" w:rsidR="003E5366" w:rsidRPr="00106007" w:rsidRDefault="003E5366" w:rsidP="00802F1E">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12E61E6A" w14:textId="77777777" w:rsidR="003E5366" w:rsidRDefault="003E5366" w:rsidP="00802F1E">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21297937" w14:textId="77777777" w:rsidR="003E5366" w:rsidRPr="00661843" w:rsidRDefault="003E5366" w:rsidP="00802F1E">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4F1BE901" w14:textId="77777777" w:rsidR="003E5366" w:rsidRDefault="003E5366" w:rsidP="00802F1E">
      <w:pPr>
        <w:rPr>
          <w:rFonts w:cs="Arial"/>
        </w:rPr>
      </w:pPr>
      <w:r>
        <w:rPr>
          <w:rFonts w:cs="Arial"/>
          <w:b/>
          <w:bCs/>
        </w:rPr>
        <w:t xml:space="preserve">businessUnitNumer </w:t>
      </w:r>
      <w:r>
        <w:rPr>
          <w:rFonts w:cs="Arial"/>
        </w:rPr>
        <w:t xml:space="preserve">, Long, </w:t>
      </w:r>
      <w:r>
        <w:rPr>
          <w:rFonts w:cs="Arial"/>
          <w:i/>
          <w:iCs/>
        </w:rPr>
        <w:t xml:space="preserve">Optioneel: </w:t>
      </w:r>
      <w:r>
        <w:rPr>
          <w:rFonts w:cs="Arial"/>
        </w:rPr>
        <w:t xml:space="preserve">Indien het stop te zetten </w:t>
      </w:r>
      <w:r>
        <w:rPr>
          <w:rFonts w:cs="Arial"/>
          <w:color w:val="000000"/>
        </w:rPr>
        <w:t xml:space="preserve">contactgegeven </w:t>
      </w:r>
      <w:r>
        <w:rPr>
          <w:rFonts w:cs="Arial"/>
        </w:rPr>
        <w:t>aan een vestigingseenheid toebehoort, dan moet hier het vestigingseenheidsnummer van de betrokken vestigingseenheid meegegeven worden. Anders moet dit leeg gelaten worden.</w:t>
      </w:r>
    </w:p>
    <w:p w14:paraId="7CC6A3C6" w14:textId="77777777" w:rsidR="003E5366" w:rsidRDefault="003E5366" w:rsidP="00802F1E">
      <w:pPr>
        <w:rPr>
          <w:rFonts w:cs="Arial"/>
        </w:rPr>
      </w:pPr>
      <w:r>
        <w:rPr>
          <w:rFonts w:cs="Arial"/>
          <w:b/>
          <w:bCs/>
        </w:rPr>
        <w:t>contactInformation</w:t>
      </w:r>
      <w:r>
        <w:rPr>
          <w:rFonts w:cs="Arial"/>
        </w:rPr>
        <w:t xml:space="preserve">, </w:t>
      </w:r>
      <w:r>
        <w:rPr>
          <w:rFonts w:cs="Arial"/>
          <w:i/>
          <w:iCs/>
        </w:rPr>
        <w:t xml:space="preserve">Verplicht: </w:t>
      </w:r>
      <w:r>
        <w:rPr>
          <w:rFonts w:cs="Arial"/>
        </w:rPr>
        <w:t xml:space="preserve">De gegevens van het </w:t>
      </w:r>
      <w:r>
        <w:rPr>
          <w:rFonts w:cs="Arial"/>
          <w:color w:val="000000"/>
        </w:rPr>
        <w:t xml:space="preserve">contactgegeven </w:t>
      </w:r>
      <w:r>
        <w:rPr>
          <w:rFonts w:cs="Arial"/>
        </w:rPr>
        <w:t>dat geannuleerd dient te worden.</w:t>
      </w:r>
    </w:p>
    <w:p w14:paraId="6B85F004" w14:textId="77777777" w:rsidR="003E5366" w:rsidRPr="00296BA4" w:rsidRDefault="003E5366" w:rsidP="00802F1E">
      <w:pPr>
        <w:ind w:left="720"/>
        <w:rPr>
          <w:rFonts w:cs="Arial"/>
        </w:rPr>
      </w:pPr>
      <w:r>
        <w:rPr>
          <w:rFonts w:cs="Arial"/>
          <w:b/>
          <w:bCs/>
        </w:rPr>
        <w:t>ContactType</w:t>
      </w:r>
      <w:r w:rsidRPr="00296BA4">
        <w:rPr>
          <w:rFonts w:cs="Arial"/>
        </w:rPr>
        <w:t xml:space="preserve">, String, </w:t>
      </w:r>
      <w:r w:rsidRPr="00296BA4">
        <w:rPr>
          <w:rFonts w:cs="Arial"/>
          <w:i/>
          <w:iCs/>
        </w:rPr>
        <w:t xml:space="preserve">Verplicht: </w:t>
      </w:r>
      <w:r>
        <w:rPr>
          <w:rFonts w:cs="Arial"/>
        </w:rPr>
        <w:t>De code van h</w:t>
      </w:r>
      <w:r w:rsidRPr="00296BA4">
        <w:rPr>
          <w:rFonts w:cs="Arial"/>
        </w:rPr>
        <w:t>et type van contactgegeven (telefoonnummer, faxnummer, website, emailadres).</w:t>
      </w:r>
    </w:p>
    <w:p w14:paraId="0C55CADC" w14:textId="77777777" w:rsidR="003E5366" w:rsidRDefault="003E5366" w:rsidP="00802F1E">
      <w:pPr>
        <w:ind w:left="720"/>
        <w:rPr>
          <w:rFonts w:cs="Arial"/>
        </w:rPr>
      </w:pPr>
      <w:r>
        <w:rPr>
          <w:rFonts w:cs="Arial"/>
          <w:b/>
          <w:bCs/>
        </w:rPr>
        <w:t>ContactStatutoryCode</w:t>
      </w:r>
      <w:r>
        <w:rPr>
          <w:rFonts w:cs="Arial"/>
        </w:rPr>
        <w:t xml:space="preserve">, String, </w:t>
      </w:r>
      <w:r>
        <w:rPr>
          <w:rFonts w:cs="Arial"/>
          <w:i/>
          <w:iCs/>
        </w:rPr>
        <w:t xml:space="preserve">Optioneel: </w:t>
      </w:r>
      <w:r>
        <w:rPr>
          <w:rFonts w:cs="Arial"/>
        </w:rPr>
        <w:t>Het kenmerk van het contactgegeven ("akte" of "declaratief")</w:t>
      </w:r>
    </w:p>
    <w:p w14:paraId="525401B5" w14:textId="77777777" w:rsidR="003E5366" w:rsidRDefault="003E5366" w:rsidP="00802F1E">
      <w:pPr>
        <w:ind w:left="720"/>
        <w:rPr>
          <w:rFonts w:cs="Arial"/>
        </w:rPr>
      </w:pPr>
      <w:r>
        <w:rPr>
          <w:rFonts w:cs="Arial"/>
          <w:b/>
          <w:bCs/>
        </w:rPr>
        <w:t>Value</w:t>
      </w:r>
      <w:r>
        <w:rPr>
          <w:rFonts w:cs="Arial"/>
        </w:rPr>
        <w:t xml:space="preserve">, String, </w:t>
      </w:r>
      <w:r>
        <w:rPr>
          <w:rFonts w:cs="Arial"/>
          <w:i/>
          <w:iCs/>
        </w:rPr>
        <w:t xml:space="preserve">Verplicht: </w:t>
      </w:r>
      <w:r>
        <w:rPr>
          <w:rFonts w:cs="Arial"/>
        </w:rPr>
        <w:t>Het contactgegeven</w:t>
      </w:r>
    </w:p>
    <w:p w14:paraId="7BD267E6" w14:textId="77777777" w:rsidR="003E5366" w:rsidRDefault="003E5366" w:rsidP="00802F1E">
      <w:pPr>
        <w:ind w:left="720"/>
        <w:rPr>
          <w:rFonts w:cs="Arial"/>
        </w:rPr>
      </w:pPr>
      <w:r>
        <w:rPr>
          <w:rFonts w:cs="Arial"/>
          <w:b/>
          <w:bCs/>
        </w:rPr>
        <w:t>ValidityPeriod</w:t>
      </w:r>
      <w:r>
        <w:rPr>
          <w:rFonts w:cs="Arial"/>
        </w:rPr>
        <w:t xml:space="preserve">, </w:t>
      </w:r>
      <w:r>
        <w:rPr>
          <w:rFonts w:cs="Arial"/>
          <w:i/>
          <w:iCs/>
        </w:rPr>
        <w:t xml:space="preserve">Verplicht: </w:t>
      </w:r>
      <w:r>
        <w:rPr>
          <w:rFonts w:cs="Arial"/>
        </w:rPr>
        <w:t xml:space="preserve">De geldigheidsperiode van het </w:t>
      </w:r>
      <w:r w:rsidRPr="00296BA4">
        <w:rPr>
          <w:rFonts w:cs="Arial"/>
        </w:rPr>
        <w:t>contactgegeven</w:t>
      </w:r>
      <w:r>
        <w:rPr>
          <w:rFonts w:cs="Arial"/>
        </w:rPr>
        <w:t>.</w:t>
      </w:r>
    </w:p>
    <w:p w14:paraId="51E8D904" w14:textId="77777777" w:rsidR="003E5366" w:rsidRDefault="003E5366" w:rsidP="00802F1E">
      <w:pPr>
        <w:ind w:left="1440"/>
        <w:rPr>
          <w:rFonts w:cs="Arial"/>
        </w:rPr>
      </w:pPr>
      <w:r>
        <w:rPr>
          <w:rFonts w:cs="Arial"/>
          <w:b/>
          <w:bCs/>
        </w:rPr>
        <w:t xml:space="preserve">Begin, </w:t>
      </w:r>
      <w:r>
        <w:rPr>
          <w:rFonts w:cs="Arial"/>
        </w:rPr>
        <w:t xml:space="preserve">XMLGregorianCalendar, </w:t>
      </w:r>
      <w:r>
        <w:rPr>
          <w:rFonts w:cs="Arial"/>
          <w:i/>
          <w:iCs/>
          <w:szCs w:val="18"/>
        </w:rPr>
        <w:t>Verplicht:</w:t>
      </w:r>
      <w:r>
        <w:rPr>
          <w:rFonts w:cs="Arial"/>
          <w:i/>
          <w:iCs/>
        </w:rPr>
        <w:t xml:space="preserve"> </w:t>
      </w:r>
      <w:r>
        <w:rPr>
          <w:rFonts w:cs="Arial"/>
        </w:rPr>
        <w:t xml:space="preserve">begindatum van het </w:t>
      </w:r>
      <w:r w:rsidRPr="00296BA4">
        <w:rPr>
          <w:rFonts w:cs="Arial"/>
        </w:rPr>
        <w:t>contactgegeven</w:t>
      </w:r>
    </w:p>
    <w:p w14:paraId="6CDA4F09" w14:textId="77777777" w:rsidR="003E5366" w:rsidRDefault="003E5366" w:rsidP="00802F1E">
      <w:pPr>
        <w:ind w:left="1440"/>
        <w:rPr>
          <w:rFonts w:cs="Arial"/>
          <w:i/>
          <w:iCs/>
          <w:lang w:val="nl-NL"/>
        </w:rPr>
      </w:pPr>
      <w:r>
        <w:rPr>
          <w:rFonts w:cs="Arial"/>
          <w:b/>
          <w:bCs/>
          <w:lang w:val="nl-NL"/>
        </w:rPr>
        <w:t xml:space="preserve">End, </w:t>
      </w:r>
      <w:r>
        <w:rPr>
          <w:rFonts w:cs="Arial"/>
          <w:lang w:val="nl-NL"/>
        </w:rPr>
        <w:t>XMLGregorianCalendar,</w:t>
      </w:r>
      <w:r>
        <w:rPr>
          <w:rFonts w:cs="Arial"/>
          <w:i/>
          <w:iCs/>
          <w:lang w:val="nl-NL"/>
        </w:rPr>
        <w:t>Verplicht: Einddatum geldigheidsperiode</w:t>
      </w:r>
    </w:p>
    <w:p w14:paraId="0E16EB48" w14:textId="77777777" w:rsidR="003E5366" w:rsidRDefault="003E5366" w:rsidP="00BA59E8">
      <w:pPr>
        <w:rPr>
          <w:rFonts w:cs="Arial"/>
          <w:i/>
          <w:iCs/>
          <w:lang w:val="nl-NL"/>
        </w:rPr>
      </w:pPr>
    </w:p>
    <w:p w14:paraId="204CE8EC" w14:textId="77777777" w:rsidR="003E5366" w:rsidRDefault="003E5366" w:rsidP="00802F1E">
      <w:pPr>
        <w:pStyle w:val="Heading3"/>
        <w:rPr>
          <w:lang w:val="nl-NL"/>
        </w:rPr>
      </w:pPr>
      <w:bookmarkStart w:id="4341" w:name="_Toc88570878"/>
      <w:r>
        <w:rPr>
          <w:lang w:val="nl-NL"/>
        </w:rPr>
        <w:t xml:space="preserve"> </w:t>
      </w:r>
      <w:bookmarkStart w:id="4342" w:name="_Toc88745217"/>
      <w:r>
        <w:rPr>
          <w:lang w:val="nl-NL"/>
        </w:rPr>
        <w:t>Resultaat</w:t>
      </w:r>
      <w:bookmarkEnd w:id="4341"/>
      <w:bookmarkEnd w:id="4342"/>
    </w:p>
    <w:p w14:paraId="41906F50" w14:textId="77777777" w:rsidR="003E5366" w:rsidRDefault="003E5366" w:rsidP="00802F1E">
      <w:pPr>
        <w:rPr>
          <w:rFonts w:cs="Arial"/>
          <w:lang w:val="nl-NL"/>
        </w:rPr>
      </w:pPr>
      <w:r>
        <w:rPr>
          <w:rFonts w:cs="Arial"/>
          <w:lang w:val="nl-NL"/>
        </w:rPr>
        <w:t>UpdateResponseMessage</w:t>
      </w:r>
    </w:p>
    <w:p w14:paraId="5D0B3823" w14:textId="77777777" w:rsidR="003E5366" w:rsidRDefault="003E5366" w:rsidP="00802F1E">
      <w:pPr>
        <w:rPr>
          <w:rFonts w:cs="Arial"/>
          <w:lang w:val="nl-NL"/>
        </w:rPr>
      </w:pPr>
    </w:p>
    <w:p w14:paraId="12757C05" w14:textId="77777777" w:rsidR="003E5366" w:rsidRDefault="003E5366" w:rsidP="00802F1E">
      <w:pPr>
        <w:pStyle w:val="Heading3"/>
      </w:pPr>
      <w:bookmarkStart w:id="4343" w:name="_Toc88570879"/>
      <w:r>
        <w:t xml:space="preserve"> </w:t>
      </w:r>
      <w:bookmarkStart w:id="4344" w:name="_Toc88745218"/>
      <w:r>
        <w:t>Opmerking</w:t>
      </w:r>
      <w:bookmarkEnd w:id="4343"/>
      <w:bookmarkEnd w:id="4344"/>
    </w:p>
    <w:p w14:paraId="40239579" w14:textId="77777777" w:rsidR="003E5366" w:rsidRDefault="003E5366" w:rsidP="00802F1E">
      <w:pPr>
        <w:rPr>
          <w:rFonts w:cs="Arial"/>
          <w:lang w:val="nl-NL"/>
        </w:rPr>
      </w:pPr>
      <w:r>
        <w:rPr>
          <w:rFonts w:cs="Arial"/>
        </w:rPr>
        <w:t>Met deze operatie kan één contactgegeven per request stopgezet worden.</w:t>
      </w:r>
    </w:p>
    <w:p w14:paraId="302A0BA4" w14:textId="77777777" w:rsidR="003E5366" w:rsidRDefault="003E5366" w:rsidP="00802F1E">
      <w:pPr>
        <w:pStyle w:val="Heading2"/>
        <w:pageBreakBefore/>
        <w:ind w:left="578" w:hanging="578"/>
        <w:rPr>
          <w:lang w:val="nl-NL"/>
        </w:rPr>
      </w:pPr>
      <w:bookmarkStart w:id="4345" w:name="_Toc88570880"/>
      <w:r>
        <w:rPr>
          <w:lang w:val="nl-NL"/>
        </w:rPr>
        <w:t xml:space="preserve"> </w:t>
      </w:r>
      <w:bookmarkStart w:id="4346" w:name="_Toc88745219"/>
      <w:r>
        <w:rPr>
          <w:lang w:val="nl-NL"/>
        </w:rPr>
        <w:t>StopDenomination</w:t>
      </w:r>
      <w:bookmarkEnd w:id="4319"/>
      <w:bookmarkEnd w:id="4320"/>
      <w:bookmarkEnd w:id="4321"/>
      <w:bookmarkEnd w:id="4322"/>
      <w:bookmarkEnd w:id="4323"/>
      <w:bookmarkEnd w:id="4324"/>
      <w:bookmarkEnd w:id="4325"/>
      <w:bookmarkEnd w:id="4345"/>
      <w:bookmarkEnd w:id="4346"/>
    </w:p>
    <w:p w14:paraId="580D4D65" w14:textId="77777777" w:rsidR="003E5366" w:rsidRPr="00AF0315" w:rsidRDefault="003E5366" w:rsidP="00AF0315">
      <w:pPr>
        <w:rPr>
          <w:lang w:val="nl-NL"/>
        </w:rPr>
      </w:pPr>
    </w:p>
    <w:p w14:paraId="115F0C16" w14:textId="77777777" w:rsidR="003E5366" w:rsidRDefault="003E5366" w:rsidP="00802F1E">
      <w:pPr>
        <w:pStyle w:val="Heading3"/>
        <w:rPr>
          <w:lang w:val="nl-NL"/>
        </w:rPr>
      </w:pPr>
      <w:bookmarkStart w:id="4347" w:name="_Toc237159444"/>
      <w:bookmarkStart w:id="4348" w:name="_Toc268611588"/>
      <w:bookmarkStart w:id="4349" w:name="_Toc268613108"/>
      <w:bookmarkStart w:id="4350" w:name="_Toc283813700"/>
      <w:bookmarkStart w:id="4351" w:name="_Toc298763808"/>
      <w:bookmarkStart w:id="4352" w:name="_Toc88570881"/>
      <w:r>
        <w:rPr>
          <w:lang w:val="nl-NL"/>
        </w:rPr>
        <w:t xml:space="preserve"> </w:t>
      </w:r>
      <w:bookmarkStart w:id="4353" w:name="_Toc88745220"/>
      <w:r>
        <w:rPr>
          <w:lang w:val="nl-NL"/>
        </w:rPr>
        <w:t>Functionele beschrijving</w:t>
      </w:r>
      <w:bookmarkEnd w:id="4347"/>
      <w:bookmarkEnd w:id="4348"/>
      <w:bookmarkEnd w:id="4349"/>
      <w:bookmarkEnd w:id="4350"/>
      <w:bookmarkEnd w:id="4351"/>
      <w:bookmarkEnd w:id="4352"/>
      <w:bookmarkEnd w:id="4353"/>
    </w:p>
    <w:p w14:paraId="065F6D28" w14:textId="77777777" w:rsidR="003E5366" w:rsidRDefault="003E5366" w:rsidP="00AF0315">
      <w:r>
        <w:t>Met deze operatie is het mogelijk om één of meerdere actieve benamingen van één entiteit stop te zetten en dit zowel op entiteitsniveau als op vestigingseenheidsniveau. Het stopzetten van benamingen van vestigingseenheden die niet tot dezelfde entiteit behoren, is met deze operatie niet mogelijk. In dit laatste geval moet per entiteit deze operatie afzonderlijk worden opgeroepen.</w:t>
      </w:r>
    </w:p>
    <w:p w14:paraId="15EB3DBF" w14:textId="77777777" w:rsidR="003E5366" w:rsidRDefault="003E5366" w:rsidP="00AF0315">
      <w:r>
        <w:t>De operatie beschouwt een benaming als een benaming op vestigingseenheidsniveau indien het vestigingseenheidsnummer is ingevuld. Indien het vestigingseenheidsnummer niet is ingevuld, beschouwt de operatie een benaming als een benaming op entiteitsniveau. De identificatie van de entiteit</w:t>
      </w:r>
      <w:r w:rsidRPr="00F40AD2">
        <w:t xml:space="preserve"> </w:t>
      </w:r>
      <w:r>
        <w:t>moet altijd ingevuld zijn!</w:t>
      </w:r>
    </w:p>
    <w:p w14:paraId="7CAC9449" w14:textId="77777777" w:rsidR="003E5366" w:rsidRDefault="003E5366" w:rsidP="00AF0315">
      <w:r>
        <w:t xml:space="preserve">Indien het een benaming betreft die op </w:t>
      </w:r>
      <w:r>
        <w:rPr>
          <w:i/>
          <w:iCs/>
        </w:rPr>
        <w:t>entiteitsniveau</w:t>
      </w:r>
      <w:r>
        <w:t xml:space="preserve"> moet stopgezet worden, zijn de volgende regels van kracht:</w:t>
      </w:r>
    </w:p>
    <w:p w14:paraId="03C1B4CD" w14:textId="77777777" w:rsidR="003E5366" w:rsidRPr="00872509" w:rsidRDefault="003E5366" w:rsidP="00AF0315">
      <w:pPr>
        <w:pStyle w:val="Bullet1"/>
        <w:rPr>
          <w:lang w:val="nl-BE"/>
        </w:rPr>
      </w:pPr>
      <w:r w:rsidRPr="00872509">
        <w:rPr>
          <w:lang w:val="nl-BE"/>
        </w:rPr>
        <w:t xml:space="preserve">De identificatie van de entiteit moet in de input worden meegegeven. </w:t>
      </w:r>
    </w:p>
    <w:p w14:paraId="3941CEC0" w14:textId="77777777" w:rsidR="003E5366" w:rsidRPr="00872509" w:rsidRDefault="003E5366" w:rsidP="00AF0315">
      <w:pPr>
        <w:pStyle w:val="Bullet1"/>
        <w:rPr>
          <w:lang w:val="nl-BE"/>
        </w:rPr>
      </w:pPr>
      <w:r w:rsidRPr="00872509">
        <w:rPr>
          <w:lang w:val="nl-BE"/>
        </w:rPr>
        <w:t xml:space="preserve">De entiteit mag niet 'stopgezet', 'afgesloten' of 'geannuleerd' zijn. </w:t>
      </w:r>
    </w:p>
    <w:p w14:paraId="2CA57105" w14:textId="77777777" w:rsidR="003E5366" w:rsidRPr="00872509" w:rsidRDefault="003E5366" w:rsidP="00AF0315">
      <w:pPr>
        <w:pStyle w:val="Bullet1"/>
        <w:numPr>
          <w:ilvl w:val="0"/>
          <w:numId w:val="0"/>
        </w:numPr>
        <w:ind w:left="284"/>
        <w:rPr>
          <w:lang w:val="nl-BE"/>
        </w:rPr>
      </w:pPr>
    </w:p>
    <w:p w14:paraId="61ED9B6A" w14:textId="77777777" w:rsidR="003E5366" w:rsidRDefault="003E5366" w:rsidP="00AF0315">
      <w:r>
        <w:t xml:space="preserve">Indien het een benaming betreft die op </w:t>
      </w:r>
      <w:r>
        <w:rPr>
          <w:i/>
          <w:iCs/>
        </w:rPr>
        <w:t>vestigingseenheidsniveau</w:t>
      </w:r>
      <w:r>
        <w:t xml:space="preserve"> moet stopgezet worden, zijn de volgende regels van kracht:</w:t>
      </w:r>
    </w:p>
    <w:p w14:paraId="73702019" w14:textId="77777777" w:rsidR="003E5366" w:rsidRPr="00872509" w:rsidRDefault="003E5366" w:rsidP="00AF0315">
      <w:pPr>
        <w:pStyle w:val="Bullet1"/>
        <w:rPr>
          <w:lang w:val="nl-BE"/>
        </w:rPr>
      </w:pPr>
      <w:r w:rsidRPr="00872509">
        <w:rPr>
          <w:lang w:val="nl-BE"/>
        </w:rPr>
        <w:t xml:space="preserve">Zowel De identificatie van de entiteit als het vestigingseenheidsnummer moeten in de input worden meegegeven. </w:t>
      </w:r>
    </w:p>
    <w:p w14:paraId="2F8C632F" w14:textId="77777777" w:rsidR="003E5366" w:rsidRPr="00872509" w:rsidRDefault="003E5366" w:rsidP="00AF0315">
      <w:pPr>
        <w:pStyle w:val="Bullet1"/>
        <w:rPr>
          <w:lang w:val="nl-BE"/>
        </w:rPr>
      </w:pPr>
      <w:r w:rsidRPr="00872509">
        <w:rPr>
          <w:lang w:val="nl-BE"/>
        </w:rPr>
        <w:t xml:space="preserve">De vestigingseenheid moet tot de opgegeven entiteit behoren. </w:t>
      </w:r>
    </w:p>
    <w:p w14:paraId="37C5BE8B" w14:textId="77777777" w:rsidR="003E5366" w:rsidRPr="00872509" w:rsidRDefault="003E5366" w:rsidP="00AF0315">
      <w:pPr>
        <w:pStyle w:val="Bullet1"/>
        <w:rPr>
          <w:lang w:val="nl-BE"/>
        </w:rPr>
      </w:pPr>
      <w:r w:rsidRPr="00872509">
        <w:rPr>
          <w:lang w:val="nl-BE"/>
        </w:rPr>
        <w:t xml:space="preserve">De entiteit waartoe de vestigingseenheid behoort, mag niet 'stopgezet', 'afgesloten' of 'geannuleerd' zijn en de vestigingseenheid moet 'actief' zijn. </w:t>
      </w:r>
    </w:p>
    <w:p w14:paraId="382BA460" w14:textId="77777777" w:rsidR="003E5366" w:rsidRPr="00872509" w:rsidRDefault="003E5366" w:rsidP="00AF0315">
      <w:pPr>
        <w:pStyle w:val="Bullet1"/>
        <w:numPr>
          <w:ilvl w:val="0"/>
          <w:numId w:val="0"/>
        </w:numPr>
        <w:ind w:left="284"/>
        <w:rPr>
          <w:lang w:val="nl-BE"/>
        </w:rPr>
      </w:pPr>
    </w:p>
    <w:p w14:paraId="7D4DD475" w14:textId="77777777" w:rsidR="003E5366" w:rsidRDefault="003E5366" w:rsidP="00802F1E">
      <w:pPr>
        <w:pStyle w:val="NormalWeb"/>
        <w:spacing w:before="0" w:beforeAutospacing="0" w:after="0" w:afterAutospacing="0"/>
        <w:rPr>
          <w:rFonts w:ascii="Arial" w:hAnsi="Arial" w:cs="Arial"/>
          <w:color w:val="000000"/>
          <w:sz w:val="18"/>
        </w:rPr>
      </w:pPr>
      <w:r>
        <w:rPr>
          <w:rFonts w:ascii="Arial" w:hAnsi="Arial" w:cs="Arial"/>
          <w:color w:val="000000"/>
          <w:sz w:val="18"/>
          <w:szCs w:val="20"/>
        </w:rPr>
        <w:t xml:space="preserve">Deze operatie laat </w:t>
      </w:r>
      <w:r>
        <w:rPr>
          <w:rFonts w:ascii="Arial" w:hAnsi="Arial" w:cs="Arial"/>
          <w:b/>
          <w:bCs/>
          <w:color w:val="000000"/>
          <w:sz w:val="18"/>
          <w:szCs w:val="20"/>
        </w:rPr>
        <w:t>NIET</w:t>
      </w:r>
      <w:r>
        <w:rPr>
          <w:rFonts w:ascii="Arial" w:hAnsi="Arial" w:cs="Arial"/>
          <w:color w:val="000000"/>
          <w:sz w:val="18"/>
          <w:szCs w:val="20"/>
        </w:rPr>
        <w:t xml:space="preserve"> toe om:</w:t>
      </w:r>
    </w:p>
    <w:p w14:paraId="2DDC87B0" w14:textId="77777777" w:rsidR="003E5366" w:rsidRPr="00872509" w:rsidRDefault="003E5366" w:rsidP="00AF0315">
      <w:pPr>
        <w:pStyle w:val="Bullet1"/>
        <w:rPr>
          <w:lang w:val="nl-BE"/>
        </w:rPr>
      </w:pPr>
      <w:r w:rsidRPr="00872509">
        <w:rPr>
          <w:lang w:val="nl-BE"/>
        </w:rPr>
        <w:t xml:space="preserve">De naam (denominationCode = '001') van een entiteit van een natuurlijke persoon stop te zetten. </w:t>
      </w:r>
    </w:p>
    <w:p w14:paraId="004E3618" w14:textId="77777777" w:rsidR="003E5366" w:rsidRPr="00872509" w:rsidRDefault="003E5366" w:rsidP="00AF0315">
      <w:pPr>
        <w:pStyle w:val="Bullet1"/>
        <w:numPr>
          <w:ilvl w:val="0"/>
          <w:numId w:val="0"/>
        </w:numPr>
        <w:rPr>
          <w:lang w:val="nl-BE"/>
        </w:rPr>
      </w:pPr>
    </w:p>
    <w:p w14:paraId="537DF150" w14:textId="77777777" w:rsidR="003E5366" w:rsidRDefault="003E5366" w:rsidP="00802F1E">
      <w:pPr>
        <w:rPr>
          <w:rFonts w:cs="Arial"/>
          <w:color w:val="000000"/>
        </w:rPr>
      </w:pPr>
      <w:r>
        <w:rPr>
          <w:rFonts w:cs="Arial"/>
          <w:color w:val="000000"/>
        </w:rPr>
        <w:t xml:space="preserve">Deze operatie laat </w:t>
      </w:r>
      <w:r>
        <w:rPr>
          <w:rFonts w:cs="Arial"/>
          <w:b/>
          <w:bCs/>
          <w:color w:val="000000"/>
        </w:rPr>
        <w:t>WEL</w:t>
      </w:r>
      <w:r>
        <w:rPr>
          <w:rFonts w:cs="Arial"/>
          <w:color w:val="000000"/>
        </w:rPr>
        <w:t xml:space="preserve"> toe om: </w:t>
      </w:r>
    </w:p>
    <w:p w14:paraId="219F658E" w14:textId="77777777" w:rsidR="003E5366" w:rsidRPr="00872509" w:rsidRDefault="003E5366" w:rsidP="00AF0315">
      <w:pPr>
        <w:pStyle w:val="Bullet1"/>
        <w:rPr>
          <w:lang w:val="nl-BE"/>
        </w:rPr>
      </w:pPr>
      <w:r w:rsidRPr="00872509">
        <w:rPr>
          <w:lang w:val="nl-BE"/>
        </w:rPr>
        <w:t xml:space="preserve">Elke naam van een rechtspersoon en vestigingseenheid stop te zetten. </w:t>
      </w:r>
    </w:p>
    <w:p w14:paraId="7B07B221" w14:textId="77777777" w:rsidR="003E5366" w:rsidRPr="00872509" w:rsidRDefault="003E5366" w:rsidP="00AF0315">
      <w:pPr>
        <w:pStyle w:val="Bullet1"/>
        <w:rPr>
          <w:lang w:val="nl-BE"/>
        </w:rPr>
      </w:pPr>
      <w:r w:rsidRPr="00872509">
        <w:rPr>
          <w:lang w:val="nl-BE"/>
        </w:rPr>
        <w:t xml:space="preserve">Benamingen van entiteiten van natuurlijke personen stop te zetten die verschillend zijn van de naam </w:t>
      </w:r>
      <w:r w:rsidRPr="00872509">
        <w:rPr>
          <w:rFonts w:ascii="Arial (W1)" w:hAnsi="Arial (W1)" w:cs="Arial (W1)"/>
          <w:lang w:val="nl-BE"/>
        </w:rPr>
        <w:t xml:space="preserve">(denominationCode = '001') </w:t>
      </w:r>
      <w:r w:rsidRPr="00872509">
        <w:rPr>
          <w:lang w:val="nl-BE"/>
        </w:rPr>
        <w:t xml:space="preserve">en afkorting. </w:t>
      </w:r>
    </w:p>
    <w:p w14:paraId="71498902" w14:textId="77777777" w:rsidR="003E5366" w:rsidRPr="00872509" w:rsidRDefault="003E5366" w:rsidP="00AF0315">
      <w:pPr>
        <w:pStyle w:val="Bullet1"/>
        <w:numPr>
          <w:ilvl w:val="0"/>
          <w:numId w:val="0"/>
        </w:numPr>
        <w:ind w:left="284" w:hanging="284"/>
        <w:rPr>
          <w:lang w:val="nl-BE"/>
        </w:rPr>
      </w:pPr>
    </w:p>
    <w:p w14:paraId="2D19F6A8" w14:textId="77777777" w:rsidR="003E5366" w:rsidRDefault="003E5366" w:rsidP="00802F1E">
      <w:pPr>
        <w:pStyle w:val="Heading3"/>
        <w:rPr>
          <w:lang w:val="nl-NL"/>
        </w:rPr>
      </w:pPr>
      <w:bookmarkStart w:id="4354" w:name="_Toc237159445"/>
      <w:bookmarkStart w:id="4355" w:name="_Toc237159446"/>
      <w:bookmarkStart w:id="4356" w:name="_Toc237159447"/>
      <w:bookmarkStart w:id="4357" w:name="_Toc237159448"/>
      <w:bookmarkStart w:id="4358" w:name="_Toc237159449"/>
      <w:bookmarkStart w:id="4359" w:name="_Toc237159450"/>
      <w:bookmarkStart w:id="4360" w:name="_Toc268611589"/>
      <w:bookmarkStart w:id="4361" w:name="_Toc268613109"/>
      <w:bookmarkStart w:id="4362" w:name="_Toc283813701"/>
      <w:bookmarkStart w:id="4363" w:name="_Toc298763809"/>
      <w:bookmarkStart w:id="4364" w:name="_Toc88570882"/>
      <w:bookmarkEnd w:id="4354"/>
      <w:bookmarkEnd w:id="4355"/>
      <w:bookmarkEnd w:id="4356"/>
      <w:bookmarkEnd w:id="4357"/>
      <w:bookmarkEnd w:id="4358"/>
      <w:r>
        <w:rPr>
          <w:lang w:val="nl-NL"/>
        </w:rPr>
        <w:t xml:space="preserve"> </w:t>
      </w:r>
      <w:bookmarkStart w:id="4365" w:name="_Toc88745221"/>
      <w:r>
        <w:rPr>
          <w:lang w:val="nl-NL"/>
        </w:rPr>
        <w:t>Parameters</w:t>
      </w:r>
      <w:bookmarkEnd w:id="4359"/>
      <w:bookmarkEnd w:id="4360"/>
      <w:bookmarkEnd w:id="4361"/>
      <w:bookmarkEnd w:id="4362"/>
      <w:bookmarkEnd w:id="4363"/>
      <w:bookmarkEnd w:id="4364"/>
      <w:bookmarkEnd w:id="4365"/>
    </w:p>
    <w:p w14:paraId="58185848" w14:textId="77777777" w:rsidR="003E5366" w:rsidRDefault="003E5366" w:rsidP="00802F1E">
      <w:pPr>
        <w:keepNext/>
        <w:rPr>
          <w:rFonts w:cs="Arial"/>
          <w:lang w:val="nl-NL"/>
        </w:rPr>
      </w:pPr>
      <w:r>
        <w:rPr>
          <w:rFonts w:cs="Arial"/>
          <w:b/>
          <w:bCs/>
          <w:lang w:val="nl-NL"/>
        </w:rPr>
        <w:t>enterpriseNumber</w:t>
      </w:r>
      <w:r>
        <w:rPr>
          <w:rFonts w:cs="Arial"/>
          <w:lang w:val="nl-NL"/>
        </w:rPr>
        <w:t xml:space="preserve">, Long, </w:t>
      </w:r>
      <w:r>
        <w:rPr>
          <w:rFonts w:cs="Arial"/>
          <w:i/>
          <w:iCs/>
        </w:rPr>
        <w:t>Optioneel</w:t>
      </w:r>
      <w:r>
        <w:rPr>
          <w:rFonts w:cs="Arial"/>
          <w:i/>
          <w:iCs/>
          <w:lang w:val="nl-NL"/>
        </w:rPr>
        <w:t xml:space="preserve">: </w:t>
      </w:r>
      <w:r w:rsidRPr="00455946">
        <w:rPr>
          <w:rFonts w:cs="Arial"/>
          <w:iCs/>
          <w:lang w:val="nl-NL"/>
        </w:rPr>
        <w:t xml:space="preserve">Ondernemingsnummer van de </w:t>
      </w:r>
      <w:r>
        <w:rPr>
          <w:rFonts w:cs="Arial"/>
          <w:iCs/>
          <w:lang w:val="nl-NL"/>
        </w:rPr>
        <w:t xml:space="preserve">entiteit </w:t>
      </w:r>
      <w:r w:rsidRPr="00455946">
        <w:rPr>
          <w:rFonts w:cs="Arial"/>
          <w:iCs/>
          <w:lang w:val="nl-NL"/>
        </w:rPr>
        <w:t xml:space="preserve">voor dewelke de </w:t>
      </w:r>
      <w:r>
        <w:rPr>
          <w:rFonts w:cs="Arial"/>
          <w:iCs/>
          <w:lang w:val="nl-NL"/>
        </w:rPr>
        <w:t>benaming</w:t>
      </w:r>
      <w:r w:rsidRPr="00455946">
        <w:rPr>
          <w:rFonts w:cs="Arial"/>
          <w:iCs/>
          <w:lang w:val="nl-NL"/>
        </w:rPr>
        <w:t xml:space="preserve"> dient gestopt te worden</w:t>
      </w:r>
      <w:r w:rsidRPr="00455946">
        <w:rPr>
          <w:szCs w:val="18"/>
        </w:rPr>
        <w:t xml:space="preserve"> ('oude manier')</w:t>
      </w:r>
      <w:r w:rsidRPr="00455946">
        <w:rPr>
          <w:rFonts w:cs="Arial"/>
          <w:iCs/>
          <w:lang w:val="nl-NL"/>
        </w:rPr>
        <w:t>.</w:t>
      </w:r>
      <w:r>
        <w:rPr>
          <w:rFonts w:cs="Arial"/>
          <w:iCs/>
          <w:lang w:val="nl-NL"/>
        </w:rPr>
        <w:t xml:space="preserve"> </w:t>
      </w:r>
      <w:r>
        <w:rPr>
          <w:rFonts w:cs="Arial"/>
        </w:rPr>
        <w:t xml:space="preserve">Als men een </w:t>
      </w:r>
      <w:r>
        <w:rPr>
          <w:rFonts w:cs="Arial"/>
          <w:iCs/>
          <w:lang w:val="nl-NL"/>
        </w:rPr>
        <w:t>benaming</w:t>
      </w:r>
      <w:r w:rsidRPr="00455946">
        <w:rPr>
          <w:rFonts w:cs="Arial"/>
          <w:iCs/>
          <w:lang w:val="nl-NL"/>
        </w:rPr>
        <w:t xml:space="preserve"> </w:t>
      </w:r>
      <w:r>
        <w:rPr>
          <w:rFonts w:cs="Arial"/>
        </w:rPr>
        <w:t xml:space="preserve">op vestigingsniveau wil stopzetten, dan is dit de </w:t>
      </w:r>
      <w:r>
        <w:rPr>
          <w:lang w:val="nl-NL"/>
        </w:rPr>
        <w:t xml:space="preserve">entiteit </w:t>
      </w:r>
      <w:r>
        <w:rPr>
          <w:rFonts w:cs="Arial"/>
        </w:rPr>
        <w:t>waartoe de vestigingseenheid behoort.</w:t>
      </w:r>
    </w:p>
    <w:p w14:paraId="38FFA669" w14:textId="77777777" w:rsidR="003E5366" w:rsidRDefault="003E5366" w:rsidP="00802F1E">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sidRPr="00455946">
        <w:rPr>
          <w:rFonts w:cs="Arial"/>
          <w:iCs/>
          <w:lang w:val="nl-NL"/>
        </w:rPr>
        <w:t xml:space="preserve">voor dewelke de </w:t>
      </w:r>
      <w:r>
        <w:rPr>
          <w:rFonts w:cs="Arial"/>
          <w:iCs/>
          <w:lang w:val="nl-NL"/>
        </w:rPr>
        <w:t>benaming</w:t>
      </w:r>
      <w:r w:rsidRPr="00455946">
        <w:rPr>
          <w:rFonts w:cs="Arial"/>
          <w:iCs/>
          <w:lang w:val="nl-NL"/>
        </w:rPr>
        <w:t xml:space="preserve"> dient gestopt te worden</w:t>
      </w:r>
      <w:r w:rsidRPr="00455946">
        <w:rPr>
          <w:szCs w:val="18"/>
        </w:rPr>
        <w:t xml:space="preserve"> </w:t>
      </w:r>
      <w:r>
        <w:t>('nieuwe manier')</w:t>
      </w:r>
      <w:r w:rsidRPr="00661843">
        <w:rPr>
          <w:lang w:val="nl-NL"/>
        </w:rPr>
        <w:t xml:space="preserve">. </w:t>
      </w:r>
      <w:r>
        <w:rPr>
          <w:rFonts w:cs="Arial"/>
        </w:rPr>
        <w:t xml:space="preserve">Als men een </w:t>
      </w:r>
      <w:r>
        <w:rPr>
          <w:rFonts w:cs="Arial"/>
          <w:iCs/>
          <w:lang w:val="nl-NL"/>
        </w:rPr>
        <w:t xml:space="preserve">benaming </w:t>
      </w:r>
      <w:r>
        <w:rPr>
          <w:rFonts w:cs="Arial"/>
        </w:rPr>
        <w:t xml:space="preserve">op vestigingsniveau wil stopzetten, dan is dit de </w:t>
      </w:r>
      <w:r>
        <w:rPr>
          <w:lang w:val="nl-NL"/>
        </w:rPr>
        <w:t xml:space="preserve">entiteit </w:t>
      </w:r>
      <w:r>
        <w:rPr>
          <w:rFonts w:cs="Arial"/>
        </w:rPr>
        <w:t xml:space="preserve">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429FE555" w14:textId="77777777" w:rsidR="003E5366" w:rsidRDefault="003E5366" w:rsidP="00802F1E">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0B2DC9E5" w14:textId="77777777" w:rsidR="003E5366" w:rsidRPr="00106007" w:rsidRDefault="003E5366" w:rsidP="00802F1E">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76A70BC3" w14:textId="77777777" w:rsidR="003E5366" w:rsidRDefault="003E5366" w:rsidP="00802F1E">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017B332D" w14:textId="77777777" w:rsidR="003E5366" w:rsidRPr="00661843" w:rsidRDefault="003E5366" w:rsidP="00802F1E">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6E66F839" w14:textId="77777777" w:rsidR="003E5366" w:rsidRDefault="003E5366" w:rsidP="00802F1E">
      <w:pPr>
        <w:keepNext/>
        <w:rPr>
          <w:rFonts w:cs="Arial"/>
          <w:lang w:val="nl-NL"/>
        </w:rPr>
      </w:pPr>
      <w:r>
        <w:rPr>
          <w:rFonts w:cs="Arial"/>
          <w:b/>
          <w:bCs/>
          <w:lang w:val="nl-NL"/>
        </w:rPr>
        <w:t>businessUnitNumber</w:t>
      </w:r>
      <w:r>
        <w:rPr>
          <w:rFonts w:cs="Arial"/>
          <w:lang w:val="nl-NL"/>
        </w:rPr>
        <w:t xml:space="preserve">, Long, </w:t>
      </w:r>
      <w:r>
        <w:rPr>
          <w:rFonts w:cs="Arial"/>
          <w:i/>
          <w:iCs/>
          <w:lang w:val="nl-NL"/>
        </w:rPr>
        <w:t xml:space="preserve">Optioneel: </w:t>
      </w:r>
      <w:r>
        <w:rPr>
          <w:rFonts w:cs="Arial"/>
          <w:lang w:val="nl-NL"/>
        </w:rPr>
        <w:t xml:space="preserve">Indien de stop te zetten benaming op het niveau van een vestigingseenheid is gedefinieerd, dan dient hier het vestigingseenheidsnummer van de betreffende vestigingseenheid meegegeven te worden. </w:t>
      </w:r>
      <w:r>
        <w:rPr>
          <w:rFonts w:cs="Arial"/>
        </w:rPr>
        <w:t>Anders moet dit leeg gelaten worden</w:t>
      </w:r>
    </w:p>
    <w:p w14:paraId="7F4D895B" w14:textId="77777777" w:rsidR="003E5366" w:rsidRDefault="003E5366" w:rsidP="00802F1E">
      <w:pPr>
        <w:keepNext/>
        <w:rPr>
          <w:rFonts w:cs="Arial"/>
          <w:lang w:val="nl-NL"/>
        </w:rPr>
      </w:pPr>
      <w:r>
        <w:rPr>
          <w:rFonts w:cs="Arial"/>
          <w:b/>
          <w:bCs/>
          <w:lang w:val="nl-NL"/>
        </w:rPr>
        <w:t>Denomination</w:t>
      </w:r>
      <w:r>
        <w:rPr>
          <w:rFonts w:cs="Arial"/>
          <w:lang w:val="nl-NL"/>
        </w:rPr>
        <w:t xml:space="preserve">, </w:t>
      </w:r>
      <w:r>
        <w:rPr>
          <w:rFonts w:cs="Arial"/>
          <w:i/>
          <w:iCs/>
          <w:lang w:val="nl-NL"/>
        </w:rPr>
        <w:t xml:space="preserve">Verplicht: De </w:t>
      </w:r>
      <w:r>
        <w:rPr>
          <w:rFonts w:cs="Arial"/>
          <w:i/>
          <w:iCs/>
        </w:rPr>
        <w:t>benaming</w:t>
      </w:r>
      <w:r>
        <w:rPr>
          <w:rFonts w:cs="Arial"/>
          <w:i/>
          <w:iCs/>
          <w:lang w:val="nl-NL"/>
        </w:rPr>
        <w:t xml:space="preserve"> die dient gestopt te worden</w:t>
      </w:r>
    </w:p>
    <w:p w14:paraId="5C9B6DF4" w14:textId="77777777" w:rsidR="003E5366" w:rsidRDefault="003E5366" w:rsidP="00802F1E">
      <w:pPr>
        <w:keepNext/>
        <w:ind w:left="720"/>
        <w:rPr>
          <w:rFonts w:cs="Arial"/>
        </w:rPr>
      </w:pPr>
      <w:r>
        <w:rPr>
          <w:rFonts w:cs="Arial"/>
          <w:b/>
          <w:bCs/>
        </w:rPr>
        <w:t>denominationCode</w:t>
      </w:r>
      <w:r>
        <w:rPr>
          <w:rFonts w:cs="Arial"/>
        </w:rPr>
        <w:t xml:space="preserve">, String, </w:t>
      </w:r>
      <w:r>
        <w:rPr>
          <w:rFonts w:cs="Arial"/>
          <w:i/>
          <w:iCs/>
        </w:rPr>
        <w:t xml:space="preserve">Verplicht: :Code </w:t>
      </w:r>
      <w:r>
        <w:rPr>
          <w:rFonts w:cs="Arial"/>
        </w:rPr>
        <w:t>type benaming. 001 voor naam, 002 voor afkorting, en 003 voor commerciële naam.</w:t>
      </w:r>
    </w:p>
    <w:p w14:paraId="51D61A42" w14:textId="77777777" w:rsidR="003E5366" w:rsidRDefault="003E5366" w:rsidP="00802F1E">
      <w:pPr>
        <w:keepNext/>
        <w:ind w:left="720"/>
        <w:rPr>
          <w:rFonts w:cs="Arial"/>
        </w:rPr>
      </w:pPr>
      <w:r>
        <w:rPr>
          <w:rFonts w:cs="Arial"/>
          <w:b/>
          <w:bCs/>
        </w:rPr>
        <w:t>language</w:t>
      </w:r>
      <w:r>
        <w:rPr>
          <w:rFonts w:cs="Arial"/>
        </w:rPr>
        <w:t xml:space="preserve">, String, </w:t>
      </w:r>
      <w:r>
        <w:rPr>
          <w:rFonts w:cs="Arial"/>
          <w:i/>
          <w:iCs/>
        </w:rPr>
        <w:t>Verplicht: Taal van de benaming</w:t>
      </w:r>
    </w:p>
    <w:p w14:paraId="1DBA300B" w14:textId="77777777" w:rsidR="003E5366" w:rsidRDefault="003E5366" w:rsidP="00802F1E">
      <w:pPr>
        <w:keepNext/>
        <w:ind w:left="720"/>
        <w:rPr>
          <w:rFonts w:cs="Arial"/>
        </w:rPr>
      </w:pPr>
      <w:r>
        <w:rPr>
          <w:rFonts w:cs="Arial"/>
          <w:b/>
          <w:bCs/>
        </w:rPr>
        <w:t>ValidityPeriod</w:t>
      </w:r>
      <w:r>
        <w:rPr>
          <w:rFonts w:cs="Arial"/>
        </w:rPr>
        <w:t>,</w:t>
      </w:r>
      <w:r>
        <w:rPr>
          <w:rFonts w:cs="Arial"/>
          <w:i/>
          <w:iCs/>
        </w:rPr>
        <w:t>Verplicht: Geldigheidsperiode van de benaming</w:t>
      </w:r>
    </w:p>
    <w:p w14:paraId="0AD1D637" w14:textId="77777777" w:rsidR="003E5366" w:rsidRDefault="003E5366" w:rsidP="00802F1E">
      <w:pPr>
        <w:ind w:left="1440"/>
        <w:rPr>
          <w:rFonts w:cs="Arial"/>
          <w:i/>
          <w:iCs/>
        </w:rPr>
      </w:pPr>
      <w:r>
        <w:rPr>
          <w:rFonts w:cs="Arial"/>
          <w:b/>
          <w:bCs/>
          <w:lang w:val="nl-NL"/>
        </w:rPr>
        <w:t xml:space="preserve">End, </w:t>
      </w:r>
      <w:r>
        <w:rPr>
          <w:rFonts w:cs="Arial"/>
          <w:lang w:val="nl-NL"/>
        </w:rPr>
        <w:t>XMLGregorianCalendar,</w:t>
      </w:r>
      <w:r>
        <w:rPr>
          <w:rFonts w:cs="Arial"/>
          <w:i/>
          <w:iCs/>
          <w:lang w:val="nl-NL"/>
        </w:rPr>
        <w:t xml:space="preserve">Verplicht: Einddatum </w:t>
      </w:r>
      <w:r>
        <w:rPr>
          <w:rFonts w:cs="Arial"/>
          <w:i/>
          <w:iCs/>
        </w:rPr>
        <w:t>benaming</w:t>
      </w:r>
    </w:p>
    <w:p w14:paraId="2F13A2A5" w14:textId="77777777" w:rsidR="003E5366" w:rsidRDefault="003E5366" w:rsidP="00AF0315">
      <w:pPr>
        <w:rPr>
          <w:rFonts w:cs="Arial"/>
          <w:i/>
          <w:iCs/>
          <w:lang w:val="nl-NL"/>
        </w:rPr>
      </w:pPr>
    </w:p>
    <w:p w14:paraId="1F53634B" w14:textId="77777777" w:rsidR="003E5366" w:rsidRDefault="003E5366" w:rsidP="00802F1E">
      <w:pPr>
        <w:pStyle w:val="Heading3"/>
        <w:rPr>
          <w:lang w:val="nl-NL"/>
        </w:rPr>
      </w:pPr>
      <w:bookmarkStart w:id="4366" w:name="_Toc237159451"/>
      <w:bookmarkStart w:id="4367" w:name="_Toc237159452"/>
      <w:bookmarkStart w:id="4368" w:name="_Toc268611590"/>
      <w:bookmarkStart w:id="4369" w:name="_Toc268613110"/>
      <w:bookmarkStart w:id="4370" w:name="_Toc283813702"/>
      <w:bookmarkStart w:id="4371" w:name="_Toc298763810"/>
      <w:bookmarkStart w:id="4372" w:name="_Toc88570883"/>
      <w:bookmarkEnd w:id="4366"/>
      <w:r>
        <w:rPr>
          <w:lang w:val="nl-NL"/>
        </w:rPr>
        <w:t xml:space="preserve"> </w:t>
      </w:r>
      <w:bookmarkStart w:id="4373" w:name="_Toc88745222"/>
      <w:r>
        <w:rPr>
          <w:lang w:val="nl-NL"/>
        </w:rPr>
        <w:t>Resultaat</w:t>
      </w:r>
      <w:bookmarkEnd w:id="4367"/>
      <w:bookmarkEnd w:id="4368"/>
      <w:bookmarkEnd w:id="4369"/>
      <w:bookmarkEnd w:id="4370"/>
      <w:bookmarkEnd w:id="4371"/>
      <w:bookmarkEnd w:id="4372"/>
      <w:bookmarkEnd w:id="4373"/>
    </w:p>
    <w:p w14:paraId="5D14F56F" w14:textId="77777777" w:rsidR="003E5366" w:rsidRDefault="003E5366" w:rsidP="00802F1E">
      <w:pPr>
        <w:rPr>
          <w:rFonts w:cs="Arial"/>
          <w:lang w:val="nl-NL"/>
        </w:rPr>
      </w:pPr>
      <w:r>
        <w:rPr>
          <w:rFonts w:cs="Arial"/>
          <w:lang w:val="nl-NL"/>
        </w:rPr>
        <w:t>UpdateResponseMessage</w:t>
      </w:r>
    </w:p>
    <w:p w14:paraId="08187E37" w14:textId="77777777" w:rsidR="003E5366" w:rsidRDefault="003E5366" w:rsidP="00802F1E">
      <w:pPr>
        <w:rPr>
          <w:rFonts w:cs="Arial"/>
          <w:lang w:val="nl-NL"/>
        </w:rPr>
      </w:pPr>
    </w:p>
    <w:p w14:paraId="2EAEC41F" w14:textId="77777777" w:rsidR="003E5366" w:rsidRDefault="003E5366" w:rsidP="00802F1E">
      <w:pPr>
        <w:pStyle w:val="Heading3"/>
      </w:pPr>
      <w:bookmarkStart w:id="4374" w:name="_Toc237159453"/>
      <w:bookmarkStart w:id="4375" w:name="_Toc268611591"/>
      <w:bookmarkStart w:id="4376" w:name="_Toc268613111"/>
      <w:bookmarkStart w:id="4377" w:name="_Toc283813703"/>
      <w:bookmarkStart w:id="4378" w:name="_Toc298763811"/>
      <w:bookmarkStart w:id="4379" w:name="_Toc88570884"/>
      <w:r>
        <w:t xml:space="preserve"> </w:t>
      </w:r>
      <w:bookmarkStart w:id="4380" w:name="_Toc88745223"/>
      <w:r>
        <w:t>Opmerking</w:t>
      </w:r>
      <w:bookmarkEnd w:id="4374"/>
      <w:bookmarkEnd w:id="4375"/>
      <w:bookmarkEnd w:id="4376"/>
      <w:bookmarkEnd w:id="4377"/>
      <w:bookmarkEnd w:id="4378"/>
      <w:bookmarkEnd w:id="4379"/>
      <w:bookmarkEnd w:id="4380"/>
      <w:r>
        <w:tab/>
      </w:r>
    </w:p>
    <w:p w14:paraId="01A69F53" w14:textId="77777777" w:rsidR="003E5366" w:rsidRDefault="003E5366" w:rsidP="00802F1E">
      <w:pPr>
        <w:rPr>
          <w:rFonts w:cs="Arial"/>
        </w:rPr>
      </w:pPr>
      <w:r>
        <w:rPr>
          <w:rFonts w:cs="Arial"/>
        </w:rPr>
        <w:t>Met deze operatie kunnen tot 20 benamingen per request gestopt worden.</w:t>
      </w:r>
    </w:p>
    <w:p w14:paraId="703AE042" w14:textId="77777777" w:rsidR="003E5366" w:rsidRDefault="003E5366">
      <w:pPr>
        <w:spacing w:before="0" w:after="160" w:line="259" w:lineRule="auto"/>
        <w:jc w:val="left"/>
        <w:rPr>
          <w:rFonts w:cs="Arial"/>
        </w:rPr>
      </w:pPr>
      <w:r>
        <w:rPr>
          <w:rFonts w:cs="Arial"/>
        </w:rPr>
        <w:br w:type="page"/>
      </w:r>
    </w:p>
    <w:p w14:paraId="1DBA2B28" w14:textId="77777777" w:rsidR="003E5366" w:rsidRDefault="003E5366" w:rsidP="00033760">
      <w:pPr>
        <w:pStyle w:val="Heading2"/>
      </w:pPr>
      <w:bookmarkStart w:id="4381" w:name="_Toc237159454"/>
      <w:bookmarkStart w:id="4382" w:name="_Toc268611592"/>
      <w:bookmarkStart w:id="4383" w:name="_Toc268613112"/>
      <w:bookmarkStart w:id="4384" w:name="_Toc283813704"/>
      <w:bookmarkStart w:id="4385" w:name="_Toc298763812"/>
      <w:bookmarkStart w:id="4386" w:name="_Toc88570885"/>
      <w:r>
        <w:t xml:space="preserve"> </w:t>
      </w:r>
      <w:bookmarkStart w:id="4387" w:name="_Toc88745224"/>
      <w:r>
        <w:t>StopEnterprise</w:t>
      </w:r>
      <w:bookmarkEnd w:id="4381"/>
      <w:bookmarkEnd w:id="4382"/>
      <w:bookmarkEnd w:id="4383"/>
      <w:bookmarkEnd w:id="4384"/>
      <w:bookmarkEnd w:id="4385"/>
      <w:bookmarkEnd w:id="4386"/>
      <w:bookmarkEnd w:id="4387"/>
    </w:p>
    <w:p w14:paraId="0A166132" w14:textId="77777777" w:rsidR="003E5366" w:rsidRPr="00033760" w:rsidRDefault="003E5366" w:rsidP="00033760"/>
    <w:p w14:paraId="179B6F78" w14:textId="77777777" w:rsidR="003E5366" w:rsidRDefault="003E5366" w:rsidP="00033760">
      <w:pPr>
        <w:pStyle w:val="Heading3"/>
        <w:rPr>
          <w:lang w:val="nl-NL"/>
        </w:rPr>
      </w:pPr>
      <w:bookmarkStart w:id="4388" w:name="_Toc237159455"/>
      <w:bookmarkStart w:id="4389" w:name="_Toc268611593"/>
      <w:bookmarkStart w:id="4390" w:name="_Toc268613113"/>
      <w:bookmarkStart w:id="4391" w:name="_Toc283813705"/>
      <w:bookmarkStart w:id="4392" w:name="_Toc298763813"/>
      <w:bookmarkStart w:id="4393" w:name="_Toc88570886"/>
      <w:r>
        <w:rPr>
          <w:lang w:val="nl-NL"/>
        </w:rPr>
        <w:t xml:space="preserve"> </w:t>
      </w:r>
      <w:bookmarkStart w:id="4394" w:name="_Toc88745225"/>
      <w:r>
        <w:rPr>
          <w:lang w:val="nl-NL"/>
        </w:rPr>
        <w:t>Functionele beschrijving</w:t>
      </w:r>
      <w:bookmarkEnd w:id="4388"/>
      <w:bookmarkEnd w:id="4389"/>
      <w:bookmarkEnd w:id="4390"/>
      <w:bookmarkEnd w:id="4391"/>
      <w:bookmarkEnd w:id="4392"/>
      <w:bookmarkEnd w:id="4393"/>
      <w:bookmarkEnd w:id="4394"/>
    </w:p>
    <w:p w14:paraId="410FF9D4" w14:textId="77777777" w:rsidR="003E5366" w:rsidRDefault="003E5366" w:rsidP="00033760">
      <w:r>
        <w:t>Deze operatie laat toe om een 'actieve' of ‘bekend gemaakte’ entiteit van een natuurlijke persoon of rechtspersoon stop te zetten.</w:t>
      </w:r>
    </w:p>
    <w:p w14:paraId="1CF00C70" w14:textId="77777777" w:rsidR="003E5366" w:rsidRDefault="003E5366" w:rsidP="00033760"/>
    <w:p w14:paraId="4019F709" w14:textId="77777777" w:rsidR="003E5366" w:rsidRPr="00033760" w:rsidRDefault="003E5366" w:rsidP="00033760">
      <w:pPr>
        <w:rPr>
          <w:rFonts w:cstheme="majorBidi"/>
          <w:b/>
          <w:bCs/>
          <w:sz w:val="28"/>
          <w:szCs w:val="22"/>
        </w:rPr>
      </w:pPr>
      <w:bookmarkStart w:id="4395" w:name="_Toc237159456"/>
      <w:bookmarkStart w:id="4396" w:name="_Toc268611594"/>
      <w:bookmarkStart w:id="4397" w:name="_Toc268613114"/>
      <w:bookmarkStart w:id="4398" w:name="_Toc283813706"/>
      <w:bookmarkStart w:id="4399" w:name="_Toc298763814"/>
      <w:bookmarkStart w:id="4400" w:name="_Toc88570887"/>
      <w:r w:rsidRPr="00033760">
        <w:rPr>
          <w:b/>
          <w:bCs/>
          <w:sz w:val="22"/>
          <w:szCs w:val="22"/>
        </w:rPr>
        <w:t>Entiteiten natuurlijk persoon</w:t>
      </w:r>
      <w:bookmarkEnd w:id="4395"/>
      <w:bookmarkEnd w:id="4396"/>
      <w:bookmarkEnd w:id="4397"/>
      <w:bookmarkEnd w:id="4398"/>
      <w:bookmarkEnd w:id="4399"/>
      <w:bookmarkEnd w:id="4400"/>
    </w:p>
    <w:p w14:paraId="3F26DFA6" w14:textId="77777777" w:rsidR="003E5366" w:rsidRPr="004E644B" w:rsidRDefault="003E5366" w:rsidP="00033760">
      <w:r w:rsidRPr="004E644B">
        <w:t xml:space="preserve">Een stopzettingscode duidt de reden van stopzetting van een </w:t>
      </w:r>
      <w:r>
        <w:t xml:space="preserve">entiteit </w:t>
      </w:r>
      <w:r w:rsidRPr="004E644B">
        <w:t>aan</w:t>
      </w:r>
      <w:r>
        <w:t xml:space="preserve"> </w:t>
      </w:r>
      <w:r w:rsidRPr="004E644B">
        <w:t xml:space="preserve">De reden stopzetting die men kan gebruiken bij het stopzetten van een </w:t>
      </w:r>
      <w:r>
        <w:t xml:space="preserve">entiteit </w:t>
      </w:r>
      <w:r w:rsidRPr="004E644B">
        <w:t xml:space="preserve">natuurlijk persoon, is afhankelijk van de status van de stop te zetten </w:t>
      </w:r>
      <w:r>
        <w:t xml:space="preserve">entiteit </w:t>
      </w:r>
      <w:r w:rsidRPr="004E644B">
        <w:t>in zijn actieve rechtstoestand.:</w:t>
      </w:r>
    </w:p>
    <w:p w14:paraId="515EB2CE" w14:textId="77777777" w:rsidR="003E5366" w:rsidRPr="00CC536C" w:rsidRDefault="003E5366" w:rsidP="00033760">
      <w:pPr>
        <w:pStyle w:val="Bullet1"/>
        <w:rPr>
          <w:lang w:val="nl-BE"/>
        </w:rPr>
      </w:pPr>
      <w:r w:rsidRPr="00CC536C">
        <w:rPr>
          <w:lang w:val="nl-BE"/>
        </w:rPr>
        <w:t>Indien de entiteit natuurlijke persoon de status ‘AC’ (actief) heeft en als actieve rechtstoestand een rechtstoestand heeft VERSCHILLEND van 048 (Opening faillissement met verschoonbaarheid), 049 (Opening faillissement met niet-verschoonbaarheid), 050 (Opening faillissement), 051 (Sluiting faillissement met verschoonbaarheid) en 052 (Sluiting faillissement met niet-verschoonbaarheid) dan dient de code reden stopzetting ”016 - Activiteitsopzegging natuurlijke persoon” of “019 - Stopgezette EDRL-dienstverlener of Niet-EU dienstverlener” te zijn.</w:t>
      </w:r>
    </w:p>
    <w:p w14:paraId="38FE57F6" w14:textId="77777777" w:rsidR="003E5366" w:rsidRPr="00CC536C" w:rsidRDefault="003E5366" w:rsidP="00033760">
      <w:pPr>
        <w:pStyle w:val="Bullet1"/>
        <w:rPr>
          <w:lang w:val="nl-BE"/>
        </w:rPr>
      </w:pPr>
      <w:r w:rsidRPr="00CC536C">
        <w:rPr>
          <w:lang w:val="nl-BE"/>
        </w:rPr>
        <w:t>Indien de entiteit natuurlijke persoon de status ‘AC’ (actief) heeft en als actieve rechtstoestand een rechtstoestand heeft GELIJK aan 048 (Opening faillissement met verschoonbaarheid), 049 (Opening faillissement met niet-verschoonbaarheid) of 050 (Opening faillissement), dan dient de code reden stopzetting “050 - Stopzetting in faillissement” te zijn.</w:t>
      </w:r>
    </w:p>
    <w:p w14:paraId="10814B04" w14:textId="77777777" w:rsidR="003E5366" w:rsidRPr="00CC536C" w:rsidRDefault="003E5366" w:rsidP="00033760">
      <w:pPr>
        <w:pStyle w:val="Bullet1"/>
        <w:rPr>
          <w:rFonts w:ascii="Times New Roman" w:hAnsi="Times New Roman"/>
          <w:lang w:val="nl-BE"/>
        </w:rPr>
      </w:pPr>
      <w:r w:rsidRPr="00CC536C">
        <w:rPr>
          <w:lang w:val="nl-BE"/>
        </w:rPr>
        <w:t>Indien entiteit de status ‘BK’ (bekend) heeft en als actieve rechtstoestand een rechtstoestand heeft VERSCHILLEND van 051 (Sluiting faillissement met verschoonbaarheid) en 052 (Sluiting faillissement met niet-verschoonbaarheid), dan gebruikt men de code reden stopzetting entiteit “018 - Stopgezet in bekendmaking”.</w:t>
      </w:r>
    </w:p>
    <w:p w14:paraId="4B279957" w14:textId="77777777" w:rsidR="003E5366" w:rsidRPr="00CC536C" w:rsidRDefault="003E5366" w:rsidP="00033760">
      <w:pPr>
        <w:pStyle w:val="Bullet1"/>
        <w:rPr>
          <w:rFonts w:ascii="Times New Roman" w:hAnsi="Times New Roman"/>
          <w:lang w:val="nl-BE"/>
        </w:rPr>
      </w:pPr>
      <w:r w:rsidRPr="00CC536C">
        <w:rPr>
          <w:lang w:val="nl-BE"/>
        </w:rPr>
        <w:t>Indien entiteit de status ‘BK’ (bekend) of ‘AC’ (actief) heeft en als actieve rechtstoestand een rechtstoestand heeft GELIJK aan 051 (Sluiting faillissement met verschoonbaarheid) en 052 (Sluiting faillissement met niet-verschoonbaarheid), dan gebruikt men de code reden stopzetting entiteit “054 - Stopgezet in sluiting faillissement”.</w:t>
      </w:r>
    </w:p>
    <w:p w14:paraId="493283FC" w14:textId="77777777" w:rsidR="003E5366" w:rsidRDefault="003E5366" w:rsidP="00033760">
      <w:pPr>
        <w:pStyle w:val="NormalWeb"/>
        <w:spacing w:before="0" w:beforeAutospacing="0" w:after="0" w:afterAutospacing="0"/>
        <w:rPr>
          <w:rFonts w:ascii="Arial" w:hAnsi="Arial" w:cs="Arial"/>
          <w:color w:val="000000"/>
          <w:sz w:val="18"/>
          <w:szCs w:val="20"/>
        </w:rPr>
      </w:pPr>
    </w:p>
    <w:p w14:paraId="31FE2B2C" w14:textId="77777777" w:rsidR="003E5366" w:rsidRDefault="003E5366" w:rsidP="00033760">
      <w:r>
        <w:t>Tijdens het stopzetten van de entiteit van een natuurlijke persoon gelden de volgende regels:</w:t>
      </w:r>
    </w:p>
    <w:p w14:paraId="7ECAFB8A" w14:textId="77777777" w:rsidR="003E5366" w:rsidRPr="00CC536C" w:rsidRDefault="003E5366" w:rsidP="00033760">
      <w:pPr>
        <w:pStyle w:val="Bullet1"/>
        <w:rPr>
          <w:lang w:val="nl-BE"/>
        </w:rPr>
      </w:pPr>
      <w:r w:rsidRPr="00CC536C">
        <w:rPr>
          <w:lang w:val="nl-BE"/>
        </w:rPr>
        <w:t xml:space="preserve">Indien de reden van stopzetting 050 ‘stopzetting in opening faillissement’ of 054 ‘stopzetting in sluiting faillissement’ is : </w:t>
      </w:r>
    </w:p>
    <w:p w14:paraId="4C20E50D" w14:textId="77777777" w:rsidR="003E5366" w:rsidRPr="00CC536C" w:rsidRDefault="003E5366" w:rsidP="00033760">
      <w:pPr>
        <w:pStyle w:val="Bullet1"/>
        <w:rPr>
          <w:lang w:val="nl-BE"/>
        </w:rPr>
      </w:pPr>
      <w:r w:rsidRPr="00CC536C">
        <w:rPr>
          <w:lang w:val="nl-BE"/>
        </w:rPr>
        <w:t>De actieve rechtstoestand wordt stopgezet en er wordt een nieuwe actieve rechtstoestand met status ‘ST- stopgezet’ en met dezelfde rechtstoestandscode, aangemaakt</w:t>
      </w:r>
    </w:p>
    <w:p w14:paraId="250010BF" w14:textId="77777777" w:rsidR="003E5366" w:rsidRPr="00CC536C" w:rsidRDefault="003E5366" w:rsidP="00033760">
      <w:pPr>
        <w:pStyle w:val="Bullet1"/>
        <w:rPr>
          <w:lang w:val="nl-BE"/>
        </w:rPr>
      </w:pPr>
      <w:r w:rsidRPr="00CC536C">
        <w:rPr>
          <w:lang w:val="nl-BE"/>
        </w:rPr>
        <w:t xml:space="preserve">Indien de reden van stopzetting niet ‘stopzetting in opening faillissement’ is : </w:t>
      </w:r>
    </w:p>
    <w:p w14:paraId="0E8F2DE1" w14:textId="77777777" w:rsidR="003E5366" w:rsidRPr="00CC536C" w:rsidRDefault="003E5366" w:rsidP="00033760">
      <w:pPr>
        <w:pStyle w:val="Bullet1"/>
        <w:rPr>
          <w:lang w:val="nl-BE"/>
        </w:rPr>
      </w:pPr>
      <w:r w:rsidRPr="00CC536C">
        <w:rPr>
          <w:lang w:val="nl-BE"/>
        </w:rPr>
        <w:t>De actieve rechtstoestand wordt stopgezet en er wordt een nieuwe actieve rechtstoestand met status ‘ST – stopgezet’ toegevoegd, met een rechtstoestandscode gelijk aan de reden van stopzetting:</w:t>
      </w:r>
    </w:p>
    <w:p w14:paraId="25DFD6F3" w14:textId="77777777" w:rsidR="003E5366" w:rsidRPr="00CC536C" w:rsidRDefault="003E5366" w:rsidP="00033760">
      <w:pPr>
        <w:pStyle w:val="Bullet1"/>
        <w:rPr>
          <w:lang w:val="nl-BE"/>
        </w:rPr>
      </w:pPr>
      <w:r w:rsidRPr="00CC536C">
        <w:rPr>
          <w:lang w:val="nl-BE"/>
        </w:rPr>
        <w:t xml:space="preserve">De entiteit verkrijgt de status 'stopgezet'. </w:t>
      </w:r>
    </w:p>
    <w:p w14:paraId="1745E353" w14:textId="77777777" w:rsidR="003E5366" w:rsidRPr="00CC536C" w:rsidRDefault="003E5366" w:rsidP="00033760">
      <w:pPr>
        <w:pStyle w:val="Bullet1"/>
        <w:rPr>
          <w:lang w:val="nl-BE"/>
        </w:rPr>
      </w:pPr>
      <w:r w:rsidRPr="00CC536C">
        <w:rPr>
          <w:lang w:val="nl-BE"/>
        </w:rPr>
        <w:t xml:space="preserve">De actieve benamingen, adresgegevens, contactgegevens, bankrekeningen en activiteiten worden stopgezet. </w:t>
      </w:r>
    </w:p>
    <w:p w14:paraId="6F2E9FB8" w14:textId="77777777" w:rsidR="003E5366" w:rsidRPr="00CC536C" w:rsidRDefault="003E5366" w:rsidP="00033760">
      <w:pPr>
        <w:pStyle w:val="Bullet1"/>
        <w:rPr>
          <w:lang w:val="nl-BE"/>
        </w:rPr>
      </w:pPr>
      <w:r w:rsidRPr="00CC536C">
        <w:rPr>
          <w:lang w:val="nl-BE"/>
        </w:rPr>
        <w:t>De actieve functies worden stopgezet. Hierop gelden twee uitzonderingen:de functie ‘90001 - curator’ en ‘90004 – voorlopig bewindvoerder’ worden niet stopgezet.</w:t>
      </w:r>
    </w:p>
    <w:p w14:paraId="6AB25B5D" w14:textId="77777777" w:rsidR="003E5366" w:rsidRPr="00CC536C" w:rsidRDefault="003E5366" w:rsidP="00033760">
      <w:pPr>
        <w:pStyle w:val="Bullet1"/>
        <w:rPr>
          <w:lang w:val="nl-BE"/>
        </w:rPr>
      </w:pPr>
      <w:r w:rsidRPr="00CC536C">
        <w:rPr>
          <w:lang w:val="nl-BE"/>
        </w:rPr>
        <w:t xml:space="preserve">De toelatingen worden stopgezet met einddatum = ‘stopzettingsdatum onderneming’. </w:t>
      </w:r>
    </w:p>
    <w:p w14:paraId="5767F2FF" w14:textId="77777777" w:rsidR="003E5366" w:rsidRPr="00033760" w:rsidRDefault="003E5366" w:rsidP="00033760">
      <w:pPr>
        <w:pStyle w:val="Bullet1"/>
        <w:rPr>
          <w:lang w:val="nl-BE"/>
        </w:rPr>
      </w:pPr>
      <w:r w:rsidRPr="00033760">
        <w:rPr>
          <w:lang w:val="nl-BE"/>
        </w:rPr>
        <w:t xml:space="preserve">Voor hoedanigheden geldt het volgende: </w:t>
      </w:r>
    </w:p>
    <w:p w14:paraId="49E21646" w14:textId="77777777" w:rsidR="003E5366" w:rsidRPr="00033760" w:rsidRDefault="003E5366" w:rsidP="008C7060">
      <w:pPr>
        <w:pStyle w:val="Bullet1"/>
        <w:numPr>
          <w:ilvl w:val="1"/>
          <w:numId w:val="2"/>
        </w:numPr>
        <w:rPr>
          <w:lang w:val="nl-BE"/>
        </w:rPr>
      </w:pPr>
      <w:r w:rsidRPr="00033760">
        <w:rPr>
          <w:rFonts w:cs="Arial"/>
          <w:szCs w:val="18"/>
          <w:lang w:val="nl-BE"/>
        </w:rPr>
        <w:t xml:space="preserve">De hoedanigheden ‘EDRL-dienstverlener’ en </w:t>
      </w:r>
      <w:r w:rsidRPr="00033760">
        <w:rPr>
          <w:rFonts w:cs="Arial" w:hint="eastAsia"/>
          <w:szCs w:val="18"/>
          <w:lang w:val="nl-BE"/>
        </w:rPr>
        <w:t>‘</w:t>
      </w:r>
      <w:r w:rsidRPr="00033760">
        <w:rPr>
          <w:rFonts w:cs="Arial"/>
          <w:szCs w:val="18"/>
          <w:lang w:val="nl-BE"/>
        </w:rPr>
        <w:t>Niet-EU dienstverlener</w:t>
      </w:r>
      <w:r w:rsidRPr="00033760">
        <w:rPr>
          <w:rFonts w:cs="Arial" w:hint="eastAsia"/>
          <w:szCs w:val="18"/>
          <w:lang w:val="nl-BE"/>
        </w:rPr>
        <w:t>’</w:t>
      </w:r>
      <w:r w:rsidRPr="00033760">
        <w:rPr>
          <w:rFonts w:cs="Arial"/>
          <w:szCs w:val="18"/>
          <w:lang w:val="nl-BE"/>
        </w:rPr>
        <w:t xml:space="preserve"> (00002) worden stopgezet met einddatum = ‘stopzettingsdatum onderneming’. </w:t>
      </w:r>
    </w:p>
    <w:p w14:paraId="017D5C04" w14:textId="77777777" w:rsidR="003E5366" w:rsidRPr="00033760" w:rsidRDefault="003E5366" w:rsidP="008C7060">
      <w:pPr>
        <w:pStyle w:val="Bullet1"/>
        <w:numPr>
          <w:ilvl w:val="1"/>
          <w:numId w:val="2"/>
        </w:numPr>
        <w:rPr>
          <w:lang w:val="nl-BE"/>
        </w:rPr>
      </w:pPr>
      <w:r w:rsidRPr="00033760">
        <w:rPr>
          <w:rFonts w:cs="Arial"/>
          <w:szCs w:val="18"/>
          <w:lang w:val="nl-BE"/>
        </w:rPr>
        <w:t xml:space="preserve">De andere hoedanigheden worden niet stopgezet. </w:t>
      </w:r>
    </w:p>
    <w:p w14:paraId="413FBE19" w14:textId="77777777" w:rsidR="003E5366" w:rsidRDefault="003E5366" w:rsidP="00033760"/>
    <w:p w14:paraId="456CAB36" w14:textId="77777777" w:rsidR="003E5366" w:rsidRDefault="003E5366" w:rsidP="00033760">
      <w:r>
        <w:t>De vestigingseenheden die aan de stopgezette entiteit van een natuurlijke persoon zijn gekoppeld, blijven ongewijzigd! U kan deze transfereren naar een andere entiteit via de operatie ‘transferBusinessUnit’ of u kan vestigingseenheden stopzetten via de operatie ‘StopBusinessUnit’.</w:t>
      </w:r>
    </w:p>
    <w:p w14:paraId="74F10BA8" w14:textId="77777777" w:rsidR="003E5366" w:rsidRDefault="003E5366" w:rsidP="00033760">
      <w:pPr>
        <w:rPr>
          <w:b/>
          <w:bCs/>
          <w:sz w:val="22"/>
          <w:szCs w:val="22"/>
        </w:rPr>
      </w:pPr>
      <w:bookmarkStart w:id="4401" w:name="_Toc237159457"/>
      <w:bookmarkStart w:id="4402" w:name="_Toc268611595"/>
      <w:bookmarkStart w:id="4403" w:name="_Toc268613115"/>
      <w:bookmarkStart w:id="4404" w:name="_Toc283813707"/>
      <w:bookmarkStart w:id="4405" w:name="_Toc298763815"/>
      <w:bookmarkStart w:id="4406" w:name="_Toc88570888"/>
    </w:p>
    <w:p w14:paraId="5E593273" w14:textId="77777777" w:rsidR="003E5366" w:rsidRPr="00033760" w:rsidRDefault="003E5366" w:rsidP="00033760">
      <w:pPr>
        <w:rPr>
          <w:b/>
          <w:bCs/>
          <w:sz w:val="22"/>
          <w:szCs w:val="22"/>
        </w:rPr>
      </w:pPr>
      <w:r w:rsidRPr="00033760">
        <w:rPr>
          <w:b/>
          <w:bCs/>
          <w:sz w:val="22"/>
          <w:szCs w:val="22"/>
        </w:rPr>
        <w:t>Entiteiten rechtspersoon.</w:t>
      </w:r>
      <w:bookmarkEnd w:id="4401"/>
      <w:bookmarkEnd w:id="4402"/>
      <w:bookmarkEnd w:id="4403"/>
      <w:bookmarkEnd w:id="4404"/>
      <w:bookmarkEnd w:id="4405"/>
      <w:bookmarkEnd w:id="4406"/>
    </w:p>
    <w:p w14:paraId="1EF160E3" w14:textId="77777777" w:rsidR="003E5366" w:rsidRPr="00B77F91" w:rsidRDefault="003E5366" w:rsidP="00033760">
      <w:pPr>
        <w:rPr>
          <w:szCs w:val="18"/>
        </w:rPr>
      </w:pPr>
      <w:r>
        <w:t xml:space="preserve">De operatie laat ook toe om een 'actieve' of ‘bekend gemaakte’ rechtspersoon te ontbinden of stop te zetten, </w:t>
      </w:r>
      <w:r w:rsidRPr="00B77F91">
        <w:rPr>
          <w:szCs w:val="18"/>
        </w:rPr>
        <w:t>alsook</w:t>
      </w:r>
      <w:r>
        <w:rPr>
          <w:szCs w:val="18"/>
        </w:rPr>
        <w:t xml:space="preserve"> </w:t>
      </w:r>
      <w:r w:rsidRPr="00B77F91">
        <w:rPr>
          <w:szCs w:val="18"/>
        </w:rPr>
        <w:t xml:space="preserve">om een vereffening van een ontbonden </w:t>
      </w:r>
      <w:r>
        <w:rPr>
          <w:szCs w:val="18"/>
        </w:rPr>
        <w:t xml:space="preserve">entiteit </w:t>
      </w:r>
      <w:r w:rsidRPr="00B77F91">
        <w:rPr>
          <w:szCs w:val="18"/>
        </w:rPr>
        <w:t>te sluiten. </w:t>
      </w:r>
    </w:p>
    <w:p w14:paraId="2D1EA8A7" w14:textId="77777777" w:rsidR="003E5366" w:rsidRPr="004E644B" w:rsidRDefault="003E5366" w:rsidP="00033760">
      <w:pPr>
        <w:rPr>
          <w:szCs w:val="18"/>
        </w:rPr>
      </w:pPr>
      <w:r w:rsidRPr="004E644B">
        <w:rPr>
          <w:szCs w:val="18"/>
        </w:rPr>
        <w:t xml:space="preserve">De reden van ontbinding en het sluiten van de vereffening worden door middel van een stopzettingscode aangeduid. </w:t>
      </w:r>
    </w:p>
    <w:p w14:paraId="0C38CD63" w14:textId="77777777" w:rsidR="003E5366" w:rsidRDefault="003E5366" w:rsidP="00033760">
      <w:r w:rsidRPr="00B77F91">
        <w:rPr>
          <w:szCs w:val="18"/>
        </w:rPr>
        <w:t xml:space="preserve">Indien de </w:t>
      </w:r>
      <w:r>
        <w:rPr>
          <w:szCs w:val="18"/>
        </w:rPr>
        <w:t xml:space="preserve">entiteit </w:t>
      </w:r>
      <w:r w:rsidRPr="00B77F91">
        <w:rPr>
          <w:szCs w:val="18"/>
        </w:rPr>
        <w:t xml:space="preserve">de status ‘AC’ actief heeft en de </w:t>
      </w:r>
      <w:r>
        <w:rPr>
          <w:szCs w:val="18"/>
        </w:rPr>
        <w:t xml:space="preserve">entiteit </w:t>
      </w:r>
      <w:r w:rsidRPr="00B77F91">
        <w:rPr>
          <w:szCs w:val="18"/>
        </w:rPr>
        <w:t>geen ‘</w:t>
      </w:r>
      <w:r>
        <w:rPr>
          <w:szCs w:val="18"/>
        </w:rPr>
        <w:t>EDRL-dienstverlener</w:t>
      </w:r>
      <w:r w:rsidRPr="00B77F91">
        <w:rPr>
          <w:szCs w:val="18"/>
        </w:rPr>
        <w:t>’ (dus geen hoedanigheid ‘00001’ heeft</w:t>
      </w:r>
      <w:r>
        <w:t xml:space="preserve"> op moment van stopzetting) is of geen ‘niet-EU dienstverlener’ (dus geen hoedanigheid ‘00002’ heeft op moment van stopzetting) is, dan kunnen onderstaande redenen van ontbinding gebruikt worden:</w:t>
      </w:r>
    </w:p>
    <w:p w14:paraId="7A2C03B6" w14:textId="77777777" w:rsidR="003E5366" w:rsidRPr="00CC536C" w:rsidRDefault="003E5366" w:rsidP="00033760">
      <w:pPr>
        <w:pStyle w:val="Bullet1"/>
        <w:rPr>
          <w:rFonts w:cs="Arial"/>
          <w:lang w:val="nl-BE"/>
        </w:rPr>
      </w:pPr>
      <w:r w:rsidRPr="00CC536C">
        <w:rPr>
          <w:lang w:val="nl-BE"/>
        </w:rPr>
        <w:t xml:space="preserve">Ontbinding van rechtswege (juridicalSituationCode = '010') </w:t>
      </w:r>
    </w:p>
    <w:p w14:paraId="05975887" w14:textId="77777777" w:rsidR="003E5366" w:rsidRPr="00CC536C" w:rsidRDefault="003E5366" w:rsidP="00033760">
      <w:pPr>
        <w:pStyle w:val="Bullet1"/>
        <w:rPr>
          <w:rFonts w:ascii="Arial" w:hAnsi="Arial" w:cs="Arial"/>
          <w:sz w:val="18"/>
          <w:szCs w:val="18"/>
          <w:lang w:val="nl-BE"/>
        </w:rPr>
      </w:pPr>
      <w:r w:rsidRPr="00CC536C">
        <w:rPr>
          <w:rFonts w:ascii="Arial" w:hAnsi="Arial" w:cs="Arial"/>
          <w:sz w:val="18"/>
          <w:szCs w:val="18"/>
          <w:lang w:val="nl-BE"/>
        </w:rPr>
        <w:t xml:space="preserve">Activiteitsopzegging in België (juridicalSituationCode = '011') </w:t>
      </w:r>
    </w:p>
    <w:p w14:paraId="1A2BECD1" w14:textId="77777777" w:rsidR="003E5366" w:rsidRDefault="003E5366" w:rsidP="00033760">
      <w:pPr>
        <w:pStyle w:val="Bullet1"/>
        <w:rPr>
          <w:rFonts w:cs="Arial"/>
        </w:rPr>
      </w:pPr>
      <w:r>
        <w:rPr>
          <w:rFonts w:cs="Arial"/>
        </w:rPr>
        <w:t xml:space="preserve">Vrijwillige ontbinding (juridicalSituationCode = '012') </w:t>
      </w:r>
    </w:p>
    <w:p w14:paraId="2228C321" w14:textId="77777777" w:rsidR="003E5366" w:rsidRPr="00CC536C" w:rsidRDefault="003E5366" w:rsidP="00033760">
      <w:pPr>
        <w:pStyle w:val="Bullet1"/>
        <w:rPr>
          <w:rFonts w:cs="Arial"/>
          <w:lang w:val="nl-BE"/>
        </w:rPr>
      </w:pPr>
      <w:r w:rsidRPr="00CC536C">
        <w:rPr>
          <w:rFonts w:cs="Arial"/>
          <w:lang w:val="nl-BE"/>
        </w:rPr>
        <w:t xml:space="preserve">Gerechtelijke ontbinding en nietigheid (juridicalSituationCode = '013') </w:t>
      </w:r>
    </w:p>
    <w:p w14:paraId="10D27B1E" w14:textId="77777777" w:rsidR="003E5366" w:rsidRPr="00CC536C" w:rsidRDefault="003E5366" w:rsidP="00033760">
      <w:pPr>
        <w:pStyle w:val="Bullet1"/>
        <w:rPr>
          <w:rFonts w:cs="Arial"/>
          <w:lang w:val="nl-BE"/>
        </w:rPr>
      </w:pPr>
      <w:r w:rsidRPr="00CC536C">
        <w:rPr>
          <w:rFonts w:cs="Arial"/>
          <w:lang w:val="nl-BE"/>
        </w:rPr>
        <w:t xml:space="preserve">Sluiting van vereffening (juridicalSituationCode = '014') </w:t>
      </w:r>
    </w:p>
    <w:p w14:paraId="75C9F53A" w14:textId="77777777" w:rsidR="003E5366" w:rsidRPr="00CC536C" w:rsidRDefault="003E5366" w:rsidP="00033760">
      <w:pPr>
        <w:pStyle w:val="Bullet1"/>
        <w:rPr>
          <w:rFonts w:cs="Arial"/>
          <w:lang w:val="nl-BE"/>
        </w:rPr>
      </w:pPr>
      <w:r w:rsidRPr="00CC536C">
        <w:rPr>
          <w:rFonts w:cs="Arial"/>
          <w:lang w:val="nl-BE"/>
        </w:rPr>
        <w:t xml:space="preserve">Activiteitsopzegging rechtspersoon publiek recht (juridicalSituationCode = '015') </w:t>
      </w:r>
    </w:p>
    <w:p w14:paraId="5FD1AF46" w14:textId="77777777" w:rsidR="003E5366" w:rsidRDefault="003E5366" w:rsidP="00033760">
      <w:r>
        <w:t>Na de uitvoering van de operatie met de redenen van stopzetting '010', '011', '012' en '013' behoudt de entiteit de status 'actief'. In het geval van een sluiting van de vereffening (014) of een activiteitsopzegging van een publieke rechtspersoon (015) komt de entiteit in de status 'stopgezet'.</w:t>
      </w:r>
    </w:p>
    <w:p w14:paraId="0A3DFE5A" w14:textId="77777777" w:rsidR="003E5366" w:rsidRPr="007405B8" w:rsidRDefault="003E5366" w:rsidP="00033760">
      <w:r w:rsidRPr="007405B8">
        <w:t xml:space="preserve">Indien de </w:t>
      </w:r>
      <w:r>
        <w:t xml:space="preserve">entiteit </w:t>
      </w:r>
      <w:r w:rsidRPr="007405B8">
        <w:t>actief is èn een actieve hoedanigheid ‘</w:t>
      </w:r>
      <w:r>
        <w:t>EDRL-dienstverlener</w:t>
      </w:r>
      <w:r w:rsidRPr="007405B8">
        <w:t xml:space="preserve">’ (00001)of </w:t>
      </w:r>
      <w:r w:rsidRPr="007405B8">
        <w:rPr>
          <w:rFonts w:hint="eastAsia"/>
        </w:rPr>
        <w:t>‘</w:t>
      </w:r>
      <w:r>
        <w:t>Niet-EU dienstverlener</w:t>
      </w:r>
      <w:r w:rsidRPr="007405B8">
        <w:rPr>
          <w:rFonts w:hint="eastAsia"/>
        </w:rPr>
        <w:t>’</w:t>
      </w:r>
      <w:r w:rsidRPr="007405B8">
        <w:t xml:space="preserve"> (00002) heeft, dan kan men als </w:t>
      </w:r>
      <w:r>
        <w:t>reden stopzetting</w:t>
      </w:r>
      <w:r w:rsidRPr="007405B8">
        <w:t xml:space="preserve"> opgeven:</w:t>
      </w:r>
    </w:p>
    <w:p w14:paraId="07538815" w14:textId="77777777" w:rsidR="003E5366" w:rsidRPr="00C82F36" w:rsidRDefault="003E5366" w:rsidP="00033760">
      <w:pPr>
        <w:pStyle w:val="Bullet1"/>
      </w:pPr>
      <w:r w:rsidRPr="00CC536C">
        <w:rPr>
          <w:lang w:val="nl-BE"/>
        </w:rPr>
        <w:t xml:space="preserve">Stopgezette EDRL-dienstverlener of Niet-EU dienstverlener entiteit. </w:t>
      </w:r>
      <w:r w:rsidRPr="00C82F36">
        <w:t>(juridicalSituationCode = ‘019’)</w:t>
      </w:r>
    </w:p>
    <w:p w14:paraId="2A9848C0" w14:textId="77777777" w:rsidR="003E5366" w:rsidRPr="007405B8" w:rsidRDefault="003E5366" w:rsidP="00033760">
      <w:r w:rsidRPr="007405B8">
        <w:t xml:space="preserve">De </w:t>
      </w:r>
      <w:r>
        <w:t xml:space="preserve">entiteit </w:t>
      </w:r>
      <w:r w:rsidRPr="007405B8">
        <w:t>krijgt de status ‘ST’ (Stopgezet).</w:t>
      </w:r>
    </w:p>
    <w:p w14:paraId="2F2BAD4A" w14:textId="77777777" w:rsidR="003E5366" w:rsidRPr="007405B8" w:rsidRDefault="003E5366" w:rsidP="00033760">
      <w:r w:rsidRPr="007405B8">
        <w:t xml:space="preserve">De volgende </w:t>
      </w:r>
      <w:r>
        <w:t xml:space="preserve">redenen van stopzetting </w:t>
      </w:r>
      <w:r w:rsidRPr="007405B8">
        <w:t xml:space="preserve">zijn mogelijk indien de </w:t>
      </w:r>
      <w:r>
        <w:t xml:space="preserve">entiteit </w:t>
      </w:r>
      <w:r w:rsidRPr="007405B8">
        <w:t>status ‘BK’ (bekend) heeft:</w:t>
      </w:r>
    </w:p>
    <w:p w14:paraId="39A3CAEC" w14:textId="77777777" w:rsidR="003E5366" w:rsidRPr="00CC536C" w:rsidRDefault="003E5366" w:rsidP="00033760">
      <w:pPr>
        <w:pStyle w:val="Bullet1"/>
        <w:rPr>
          <w:lang w:val="nl-BE"/>
        </w:rPr>
      </w:pPr>
      <w:r w:rsidRPr="00CC536C">
        <w:rPr>
          <w:lang w:val="nl-BE"/>
        </w:rPr>
        <w:t>Stopgezet in bekendmaking (juridicalSituationCode = ‘018’)</w:t>
      </w:r>
    </w:p>
    <w:p w14:paraId="5BAC8DCF" w14:textId="77777777" w:rsidR="003E5366" w:rsidRPr="007405B8" w:rsidRDefault="003E5366" w:rsidP="00033760">
      <w:r w:rsidRPr="007405B8">
        <w:t xml:space="preserve">De </w:t>
      </w:r>
      <w:r>
        <w:t xml:space="preserve">entiteit </w:t>
      </w:r>
      <w:r w:rsidRPr="007405B8">
        <w:t>krijgt de status ‘ST’ (Stopgezet).</w:t>
      </w:r>
      <w:r>
        <w:t xml:space="preserve"> </w:t>
      </w:r>
    </w:p>
    <w:p w14:paraId="05C92262" w14:textId="77777777" w:rsidR="003E5366" w:rsidRDefault="003E5366" w:rsidP="00033760">
      <w:r>
        <w:t>Indien de entiteit de status ‘ST – Stopgezet’ verkrijgt, gelden de volgende regels:</w:t>
      </w:r>
    </w:p>
    <w:p w14:paraId="1038B776" w14:textId="77777777" w:rsidR="003E5366" w:rsidRPr="00CC536C" w:rsidRDefault="003E5366" w:rsidP="00033760">
      <w:pPr>
        <w:pStyle w:val="Bullet1"/>
        <w:rPr>
          <w:lang w:val="nl-BE"/>
        </w:rPr>
      </w:pPr>
      <w:r w:rsidRPr="00CC536C">
        <w:rPr>
          <w:lang w:val="nl-BE"/>
        </w:rPr>
        <w:t xml:space="preserve">De actieve rechtstoestand wordt stopgezet en er wordt een nieuwe actieve rechtstoestand toegevoegd met een rechtstoestandscode gelijk aan de reden van stopzetting. </w:t>
      </w:r>
    </w:p>
    <w:p w14:paraId="6AE2E3A2" w14:textId="77777777" w:rsidR="003E5366" w:rsidRPr="00CC536C" w:rsidRDefault="003E5366" w:rsidP="00033760">
      <w:pPr>
        <w:pStyle w:val="Bullet1"/>
        <w:rPr>
          <w:szCs w:val="18"/>
          <w:lang w:val="nl-BE"/>
        </w:rPr>
      </w:pPr>
      <w:r w:rsidRPr="00CC536C">
        <w:rPr>
          <w:lang w:val="nl-BE"/>
        </w:rPr>
        <w:t xml:space="preserve">De actieve rechtsvorm, benamingen, adresgegevens, contactgegevens, bankrekeningen, financiële gegevens, activiteiten </w:t>
      </w:r>
      <w:r w:rsidRPr="00CC536C">
        <w:rPr>
          <w:szCs w:val="18"/>
          <w:lang w:val="nl-BE"/>
        </w:rPr>
        <w:t xml:space="preserve">en toelatingen worden stopgezet. </w:t>
      </w:r>
    </w:p>
    <w:p w14:paraId="1D43BFC8" w14:textId="77777777" w:rsidR="003E5366" w:rsidRPr="00CC536C" w:rsidRDefault="003E5366" w:rsidP="00033760">
      <w:pPr>
        <w:pStyle w:val="Bullet1"/>
        <w:rPr>
          <w:szCs w:val="18"/>
          <w:lang w:val="nl-BE"/>
        </w:rPr>
      </w:pPr>
      <w:r w:rsidRPr="00CC536C">
        <w:rPr>
          <w:szCs w:val="18"/>
          <w:lang w:val="nl-BE"/>
        </w:rPr>
        <w:t xml:space="preserve">De actieve functies worden stopgezet. Hierop geldt één uitzondering : Wanneer aan de entiteit die wordt stopgezet een functie ‘curator’ hangt, dan mag deze niet stopgezet worden, door het stopzetten van de entiteit. </w:t>
      </w:r>
    </w:p>
    <w:p w14:paraId="4B210DEF" w14:textId="77777777" w:rsidR="003E5366" w:rsidRPr="00033760" w:rsidRDefault="003E5366" w:rsidP="00033760">
      <w:pPr>
        <w:pStyle w:val="Bullet1"/>
        <w:rPr>
          <w:szCs w:val="18"/>
          <w:lang w:val="nl-BE"/>
        </w:rPr>
      </w:pPr>
      <w:r w:rsidRPr="00033760">
        <w:rPr>
          <w:szCs w:val="18"/>
          <w:lang w:val="nl-BE"/>
        </w:rPr>
        <w:t xml:space="preserve">Voor hoedanigheden geldt het volgende: </w:t>
      </w:r>
    </w:p>
    <w:p w14:paraId="4E205F18" w14:textId="77777777" w:rsidR="003E5366" w:rsidRPr="00033760" w:rsidRDefault="003E5366" w:rsidP="008C7060">
      <w:pPr>
        <w:pStyle w:val="Bullet1"/>
        <w:numPr>
          <w:ilvl w:val="1"/>
          <w:numId w:val="2"/>
        </w:numPr>
        <w:rPr>
          <w:szCs w:val="18"/>
          <w:lang w:val="nl-BE"/>
        </w:rPr>
      </w:pPr>
      <w:r w:rsidRPr="00033760">
        <w:rPr>
          <w:rFonts w:cs="Arial"/>
          <w:szCs w:val="18"/>
          <w:lang w:val="nl-BE"/>
        </w:rPr>
        <w:t xml:space="preserve">De hoedanigheden ‘EDRL-dienstverlener’(00001) en ‘Niet-EU dienstverlener’ (00002) worden stopgezet. </w:t>
      </w:r>
    </w:p>
    <w:p w14:paraId="4AECEA51" w14:textId="77777777" w:rsidR="003E5366" w:rsidRPr="00033760" w:rsidRDefault="003E5366" w:rsidP="008C7060">
      <w:pPr>
        <w:pStyle w:val="Bullet1"/>
        <w:numPr>
          <w:ilvl w:val="1"/>
          <w:numId w:val="2"/>
        </w:numPr>
        <w:rPr>
          <w:szCs w:val="18"/>
          <w:lang w:val="nl-BE"/>
        </w:rPr>
      </w:pPr>
      <w:r w:rsidRPr="00033760">
        <w:rPr>
          <w:rFonts w:cs="Arial"/>
          <w:szCs w:val="18"/>
          <w:lang w:val="nl-BE"/>
        </w:rPr>
        <w:t xml:space="preserve">De andere hoedanigheden worden niet stopgezet. </w:t>
      </w:r>
    </w:p>
    <w:p w14:paraId="7DE61404" w14:textId="77777777" w:rsidR="003E5366" w:rsidRDefault="003E5366" w:rsidP="00033760">
      <w:r>
        <w:t>De vestigingseenheden die aan de stopgezette rechtspersoon zijn gekoppeld, blijven ongewijzigd! U kan deze transfereren naar een andere entiteit via de operatie transferBusinessUnit of u kan vestigingseenheden stopzetten via de operatie ‘StopBusinessUnit’.</w:t>
      </w:r>
    </w:p>
    <w:p w14:paraId="7E9AE18C" w14:textId="77777777" w:rsidR="003E5366" w:rsidRDefault="003E5366" w:rsidP="00033760"/>
    <w:p w14:paraId="16CBC10E" w14:textId="77777777" w:rsidR="003E5366" w:rsidRDefault="003E5366" w:rsidP="00033760">
      <w:pPr>
        <w:pStyle w:val="Heading3"/>
        <w:rPr>
          <w:lang w:val="nl-NL"/>
        </w:rPr>
      </w:pPr>
      <w:bookmarkStart w:id="4407" w:name="_Toc237159458"/>
      <w:bookmarkStart w:id="4408" w:name="_Toc268611596"/>
      <w:bookmarkStart w:id="4409" w:name="_Toc268613116"/>
      <w:bookmarkStart w:id="4410" w:name="_Toc283813708"/>
      <w:bookmarkStart w:id="4411" w:name="_Toc298763816"/>
      <w:bookmarkStart w:id="4412" w:name="_Toc88570889"/>
      <w:r>
        <w:rPr>
          <w:lang w:val="nl-NL"/>
        </w:rPr>
        <w:t xml:space="preserve"> </w:t>
      </w:r>
      <w:bookmarkStart w:id="4413" w:name="_Toc88745226"/>
      <w:r>
        <w:rPr>
          <w:lang w:val="nl-NL"/>
        </w:rPr>
        <w:t>Parameters</w:t>
      </w:r>
      <w:bookmarkEnd w:id="4407"/>
      <w:bookmarkEnd w:id="4408"/>
      <w:bookmarkEnd w:id="4409"/>
      <w:bookmarkEnd w:id="4410"/>
      <w:bookmarkEnd w:id="4411"/>
      <w:bookmarkEnd w:id="4412"/>
      <w:bookmarkEnd w:id="4413"/>
    </w:p>
    <w:p w14:paraId="21BA000B" w14:textId="77777777" w:rsidR="003E5366" w:rsidRPr="00E763D2" w:rsidRDefault="003E5366" w:rsidP="00033760">
      <w:pPr>
        <w:rPr>
          <w:rFonts w:cs="Arial"/>
          <w:lang w:val="nl-NL"/>
        </w:rPr>
      </w:pPr>
      <w:r>
        <w:rPr>
          <w:rFonts w:cs="Arial"/>
          <w:b/>
          <w:bCs/>
          <w:lang w:val="nl-NL"/>
        </w:rPr>
        <w:t>enterpriseNumber</w:t>
      </w:r>
      <w:r>
        <w:rPr>
          <w:rFonts w:cs="Arial"/>
          <w:lang w:val="nl-NL"/>
        </w:rPr>
        <w:t xml:space="preserve">, Long, </w:t>
      </w:r>
      <w:r>
        <w:rPr>
          <w:rFonts w:cs="Arial"/>
          <w:i/>
          <w:iCs/>
        </w:rPr>
        <w:t>Optioneel</w:t>
      </w:r>
      <w:r>
        <w:rPr>
          <w:rFonts w:cs="Arial"/>
          <w:i/>
          <w:iCs/>
          <w:lang w:val="nl-NL"/>
        </w:rPr>
        <w:t xml:space="preserve">: </w:t>
      </w:r>
      <w:r w:rsidRPr="004E644B">
        <w:rPr>
          <w:rFonts w:cs="Arial"/>
          <w:iCs/>
          <w:lang w:val="nl-NL"/>
        </w:rPr>
        <w:t xml:space="preserve">Het ondernemingsnummer van de </w:t>
      </w:r>
      <w:r>
        <w:rPr>
          <w:rFonts w:cs="Arial"/>
          <w:iCs/>
          <w:lang w:val="nl-NL"/>
        </w:rPr>
        <w:t xml:space="preserve">entiteit </w:t>
      </w:r>
      <w:r w:rsidRPr="004E644B">
        <w:rPr>
          <w:rFonts w:cs="Arial"/>
          <w:iCs/>
          <w:lang w:val="nl-NL"/>
        </w:rPr>
        <w:t>die dient stop gezet te worden</w:t>
      </w:r>
      <w:r>
        <w:rPr>
          <w:szCs w:val="18"/>
        </w:rPr>
        <w:t xml:space="preserve"> ('oude manier')</w:t>
      </w:r>
      <w:r w:rsidRPr="004E644B">
        <w:rPr>
          <w:rFonts w:cs="Arial"/>
          <w:iCs/>
          <w:lang w:val="nl-NL"/>
        </w:rPr>
        <w:t>.</w:t>
      </w:r>
    </w:p>
    <w:p w14:paraId="77A0642F" w14:textId="77777777" w:rsidR="003E5366" w:rsidRDefault="003E5366" w:rsidP="00033760">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sidRPr="004E644B">
        <w:rPr>
          <w:rFonts w:cs="Arial"/>
          <w:iCs/>
          <w:lang w:val="nl-NL"/>
        </w:rPr>
        <w:t>die dient stop gezet te worden</w:t>
      </w:r>
      <w:r>
        <w:rPr>
          <w:szCs w:val="18"/>
        </w:rPr>
        <w:t xml:space="preserve"> </w:t>
      </w:r>
      <w:r>
        <w:t>('nieuwe manier')</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5F305622" w14:textId="77777777" w:rsidR="003E5366" w:rsidRDefault="003E5366" w:rsidP="00033760">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5C654851" w14:textId="77777777" w:rsidR="003E5366" w:rsidRPr="00106007" w:rsidRDefault="003E5366" w:rsidP="00033760">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34942FD5" w14:textId="77777777" w:rsidR="003E5366" w:rsidRDefault="003E5366" w:rsidP="00033760">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33FBC124" w14:textId="77777777" w:rsidR="003E5366" w:rsidRPr="00661843" w:rsidRDefault="003E5366" w:rsidP="00033760">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5C2D55D9" w14:textId="77777777" w:rsidR="003E5366" w:rsidRPr="004E644B" w:rsidRDefault="003E5366" w:rsidP="00033760">
      <w:pPr>
        <w:rPr>
          <w:rFonts w:cs="Arial"/>
          <w:iCs/>
        </w:rPr>
      </w:pPr>
      <w:r>
        <w:rPr>
          <w:rFonts w:cs="Arial"/>
          <w:b/>
          <w:bCs/>
        </w:rPr>
        <w:t>endDate</w:t>
      </w:r>
      <w:r>
        <w:rPr>
          <w:rFonts w:cs="Arial"/>
        </w:rPr>
        <w:t xml:space="preserve">, XMLGregorianCalendar, </w:t>
      </w:r>
      <w:r>
        <w:rPr>
          <w:rFonts w:cs="Arial"/>
          <w:i/>
          <w:iCs/>
        </w:rPr>
        <w:t xml:space="preserve">Verplicht: </w:t>
      </w:r>
      <w:r w:rsidRPr="004E644B">
        <w:rPr>
          <w:rFonts w:cs="Arial"/>
          <w:iCs/>
        </w:rPr>
        <w:t xml:space="preserve">De datum waarop de </w:t>
      </w:r>
      <w:r>
        <w:rPr>
          <w:rFonts w:cs="Arial"/>
          <w:iCs/>
        </w:rPr>
        <w:t xml:space="preserve">entiteit </w:t>
      </w:r>
      <w:r w:rsidRPr="004E644B">
        <w:rPr>
          <w:rFonts w:cs="Arial"/>
          <w:iCs/>
        </w:rPr>
        <w:t>dient stopgezet te worden.</w:t>
      </w:r>
    </w:p>
    <w:p w14:paraId="52434284" w14:textId="77777777" w:rsidR="003E5366" w:rsidRPr="00E763D2" w:rsidRDefault="003E5366" w:rsidP="00033760">
      <w:pPr>
        <w:rPr>
          <w:rFonts w:cs="Arial"/>
        </w:rPr>
      </w:pPr>
      <w:r>
        <w:rPr>
          <w:rFonts w:cs="Arial"/>
          <w:b/>
          <w:iCs/>
        </w:rPr>
        <w:t xml:space="preserve">stopReason, </w:t>
      </w:r>
      <w:r>
        <w:rPr>
          <w:rFonts w:cs="Arial"/>
          <w:iCs/>
        </w:rPr>
        <w:t xml:space="preserve">String, </w:t>
      </w:r>
      <w:r w:rsidRPr="004E644B">
        <w:rPr>
          <w:rFonts w:cs="Arial"/>
          <w:i/>
          <w:iCs/>
        </w:rPr>
        <w:t>Verplicht</w:t>
      </w:r>
      <w:r>
        <w:rPr>
          <w:rFonts w:cs="Arial"/>
          <w:i/>
          <w:iCs/>
        </w:rPr>
        <w:t xml:space="preserve">, </w:t>
      </w:r>
      <w:r>
        <w:rPr>
          <w:rFonts w:cs="Arial"/>
          <w:iCs/>
        </w:rPr>
        <w:t xml:space="preserve">De reden stopzetting van de entiteit. </w:t>
      </w:r>
    </w:p>
    <w:p w14:paraId="795BB63D" w14:textId="77777777" w:rsidR="003E5366" w:rsidRDefault="003E5366" w:rsidP="00033760">
      <w:pPr>
        <w:ind w:left="720"/>
        <w:rPr>
          <w:rFonts w:cs="Arial"/>
        </w:rPr>
      </w:pPr>
    </w:p>
    <w:p w14:paraId="4E6B3EC4" w14:textId="77777777" w:rsidR="003E5366" w:rsidRDefault="003E5366" w:rsidP="00033760">
      <w:pPr>
        <w:pStyle w:val="Heading3"/>
        <w:rPr>
          <w:lang w:val="nl-NL"/>
        </w:rPr>
      </w:pPr>
      <w:bookmarkStart w:id="4414" w:name="_Toc237159459"/>
      <w:bookmarkStart w:id="4415" w:name="_Toc268611597"/>
      <w:bookmarkStart w:id="4416" w:name="_Toc268613117"/>
      <w:bookmarkStart w:id="4417" w:name="_Toc283813709"/>
      <w:bookmarkStart w:id="4418" w:name="_Toc298763817"/>
      <w:bookmarkStart w:id="4419" w:name="_Toc88570890"/>
      <w:r>
        <w:rPr>
          <w:lang w:val="nl-NL"/>
        </w:rPr>
        <w:t xml:space="preserve"> </w:t>
      </w:r>
      <w:bookmarkStart w:id="4420" w:name="_Toc88745227"/>
      <w:r>
        <w:rPr>
          <w:lang w:val="nl-NL"/>
        </w:rPr>
        <w:t>Resultaat</w:t>
      </w:r>
      <w:bookmarkEnd w:id="4414"/>
      <w:bookmarkEnd w:id="4415"/>
      <w:bookmarkEnd w:id="4416"/>
      <w:bookmarkEnd w:id="4417"/>
      <w:bookmarkEnd w:id="4418"/>
      <w:bookmarkEnd w:id="4419"/>
      <w:bookmarkEnd w:id="4420"/>
    </w:p>
    <w:p w14:paraId="0353C1BE" w14:textId="77777777" w:rsidR="003E5366" w:rsidRDefault="003E5366" w:rsidP="00033760">
      <w:pPr>
        <w:rPr>
          <w:lang w:val="nl-NL"/>
        </w:rPr>
      </w:pPr>
      <w:r>
        <w:rPr>
          <w:lang w:val="nl-NL"/>
        </w:rPr>
        <w:t>UpdateResponseMessage</w:t>
      </w:r>
    </w:p>
    <w:p w14:paraId="3F3C5603" w14:textId="77777777" w:rsidR="003E5366" w:rsidRDefault="003E5366" w:rsidP="00033760">
      <w:pPr>
        <w:pStyle w:val="Header"/>
        <w:rPr>
          <w:rFonts w:cs="Arial"/>
          <w:lang w:val="nl-NL"/>
        </w:rPr>
      </w:pPr>
    </w:p>
    <w:p w14:paraId="08BC8F95" w14:textId="77777777" w:rsidR="003E5366" w:rsidRDefault="003E5366" w:rsidP="00033760">
      <w:pPr>
        <w:pStyle w:val="Heading3"/>
      </w:pPr>
      <w:bookmarkStart w:id="4421" w:name="_Toc237159460"/>
      <w:bookmarkStart w:id="4422" w:name="_Toc268611598"/>
      <w:bookmarkStart w:id="4423" w:name="_Toc268613118"/>
      <w:bookmarkStart w:id="4424" w:name="_Toc283813710"/>
      <w:bookmarkStart w:id="4425" w:name="_Toc298763818"/>
      <w:bookmarkStart w:id="4426" w:name="_Toc88570891"/>
      <w:r>
        <w:t xml:space="preserve"> </w:t>
      </w:r>
      <w:bookmarkStart w:id="4427" w:name="_Toc88745228"/>
      <w:r>
        <w:t>Opmerking</w:t>
      </w:r>
      <w:bookmarkEnd w:id="4421"/>
      <w:bookmarkEnd w:id="4422"/>
      <w:bookmarkEnd w:id="4423"/>
      <w:bookmarkEnd w:id="4424"/>
      <w:bookmarkEnd w:id="4425"/>
      <w:bookmarkEnd w:id="4426"/>
      <w:bookmarkEnd w:id="4427"/>
    </w:p>
    <w:p w14:paraId="44DCED1E" w14:textId="287E36AB" w:rsidR="00D97F9A" w:rsidRDefault="003E5366" w:rsidP="00033760">
      <w:r w:rsidRPr="00033760">
        <w:t>Met deze operatie kan slechts één entiteit per request gestopt worden.</w:t>
      </w:r>
    </w:p>
    <w:p w14:paraId="0D03F3FF" w14:textId="77777777" w:rsidR="00D97F9A" w:rsidRDefault="00D97F9A">
      <w:pPr>
        <w:spacing w:before="0" w:after="160" w:line="259" w:lineRule="auto"/>
        <w:jc w:val="left"/>
      </w:pPr>
      <w:r>
        <w:br w:type="page"/>
      </w:r>
    </w:p>
    <w:p w14:paraId="172CB090" w14:textId="5BB42C48" w:rsidR="003E5366" w:rsidRPr="00777BE1" w:rsidRDefault="00D97F9A" w:rsidP="00D97F9A">
      <w:pPr>
        <w:pStyle w:val="Heading2"/>
      </w:pPr>
      <w:r>
        <w:t xml:space="preserve"> </w:t>
      </w:r>
      <w:bookmarkStart w:id="4428" w:name="_Toc88745229"/>
      <w:r w:rsidRPr="00777BE1">
        <w:t>StopForeignIdentification</w:t>
      </w:r>
      <w:bookmarkEnd w:id="4428"/>
    </w:p>
    <w:p w14:paraId="2A13AE88" w14:textId="501B7238" w:rsidR="00D97F9A" w:rsidRPr="00777BE1" w:rsidRDefault="00D97F9A" w:rsidP="00D97F9A"/>
    <w:p w14:paraId="47F9ADE1" w14:textId="10848BD4" w:rsidR="00D97F9A" w:rsidRPr="00777BE1" w:rsidRDefault="00D97F9A" w:rsidP="00D97F9A">
      <w:pPr>
        <w:pStyle w:val="Heading3"/>
      </w:pPr>
      <w:r w:rsidRPr="00777BE1">
        <w:t xml:space="preserve"> </w:t>
      </w:r>
      <w:bookmarkStart w:id="4429" w:name="_Toc88745230"/>
      <w:r w:rsidRPr="00777BE1">
        <w:t>Functionele beschrijving</w:t>
      </w:r>
      <w:bookmarkEnd w:id="4429"/>
    </w:p>
    <w:p w14:paraId="30ACB07C" w14:textId="7A01CA20" w:rsidR="00D97F9A" w:rsidRPr="00777BE1" w:rsidRDefault="00D97F9A" w:rsidP="00D97F9A">
      <w:r w:rsidRPr="00777BE1">
        <w:t xml:space="preserve">Deze operatie laat toe om een buitenlands identificatiegegeven van een </w:t>
      </w:r>
      <w:r w:rsidR="007A5BAF" w:rsidRPr="00777BE1">
        <w:t>entiteit</w:t>
      </w:r>
      <w:r w:rsidRPr="00777BE1">
        <w:t xml:space="preserve"> te stoppen.</w:t>
      </w:r>
    </w:p>
    <w:p w14:paraId="6BFB43E9" w14:textId="59811E0F" w:rsidR="00D97F9A" w:rsidRPr="00777BE1" w:rsidRDefault="00D97F9A" w:rsidP="00D97F9A">
      <w:r w:rsidRPr="00777BE1">
        <w:t>De entiteit moet actief of bekendgemaakt zijn.</w:t>
      </w:r>
    </w:p>
    <w:p w14:paraId="496B0ECC" w14:textId="77777777" w:rsidR="00D97F9A" w:rsidRPr="00777BE1" w:rsidRDefault="00D97F9A" w:rsidP="00D97F9A"/>
    <w:p w14:paraId="21692AB2" w14:textId="77777777" w:rsidR="00D97F9A" w:rsidRPr="00777BE1" w:rsidRDefault="00D97F9A" w:rsidP="00D97F9A">
      <w:r w:rsidRPr="00777BE1">
        <w:t>De volgende regels zijn van toepassing:</w:t>
      </w:r>
    </w:p>
    <w:p w14:paraId="5A97BB9D" w14:textId="5D9ACDA8" w:rsidR="00D97F9A" w:rsidRPr="00777BE1" w:rsidRDefault="00D97F9A" w:rsidP="00D97F9A">
      <w:pPr>
        <w:pStyle w:val="Bullet1"/>
        <w:rPr>
          <w:lang w:val="nl-BE"/>
        </w:rPr>
      </w:pPr>
      <w:r w:rsidRPr="00777BE1">
        <w:rPr>
          <w:lang w:val="nl-BE"/>
        </w:rPr>
        <w:t>enkel een actief buitenlands identificatiegegeven kan gestopt worden.</w:t>
      </w:r>
    </w:p>
    <w:p w14:paraId="16D0899D" w14:textId="593C0EDF" w:rsidR="002D7C03" w:rsidRPr="00777BE1" w:rsidRDefault="002D7C03" w:rsidP="002D7C03">
      <w:pPr>
        <w:pStyle w:val="Bullet1"/>
        <w:numPr>
          <w:ilvl w:val="0"/>
          <w:numId w:val="0"/>
        </w:numPr>
        <w:rPr>
          <w:lang w:val="nl-BE"/>
        </w:rPr>
      </w:pPr>
    </w:p>
    <w:p w14:paraId="70135BBF" w14:textId="7B961B69" w:rsidR="002D7C03" w:rsidRPr="00777BE1" w:rsidRDefault="002D7C03" w:rsidP="002D7C03">
      <w:pPr>
        <w:pStyle w:val="Heading3"/>
      </w:pPr>
      <w:r w:rsidRPr="00777BE1">
        <w:t xml:space="preserve"> </w:t>
      </w:r>
      <w:bookmarkStart w:id="4430" w:name="_Toc88745231"/>
      <w:r w:rsidRPr="00777BE1">
        <w:t>Parameters</w:t>
      </w:r>
      <w:bookmarkEnd w:id="4430"/>
      <w:r w:rsidRPr="00777BE1">
        <w:t xml:space="preserve"> </w:t>
      </w:r>
    </w:p>
    <w:p w14:paraId="59DF9CF3" w14:textId="77777777" w:rsidR="00A97ECB" w:rsidRPr="00777BE1" w:rsidRDefault="00A97ECB" w:rsidP="00A97ECB">
      <w:pPr>
        <w:rPr>
          <w:lang w:val="nl-NL"/>
        </w:rPr>
      </w:pPr>
      <w:r w:rsidRPr="00777BE1">
        <w:rPr>
          <w:b/>
          <w:iCs/>
        </w:rPr>
        <w:t>EntityIdentification</w:t>
      </w:r>
      <w:r w:rsidRPr="00777BE1">
        <w:rPr>
          <w:iCs/>
        </w:rPr>
        <w:t xml:space="preserve">, </w:t>
      </w:r>
      <w:r w:rsidRPr="00777BE1">
        <w:rPr>
          <w:i/>
          <w:iCs/>
        </w:rPr>
        <w:t>Verplicht</w:t>
      </w:r>
      <w:r w:rsidRPr="00777BE1">
        <w:rPr>
          <w:iCs/>
        </w:rPr>
        <w:t xml:space="preserve">, identificatie </w:t>
      </w:r>
      <w:r w:rsidRPr="00777BE1">
        <w:rPr>
          <w:lang w:val="nl-NL"/>
        </w:rPr>
        <w:t xml:space="preserve">van de </w:t>
      </w:r>
      <w:r w:rsidRPr="00777BE1">
        <w:rPr>
          <w:rFonts w:cs="Arial"/>
        </w:rPr>
        <w:t xml:space="preserve">entiteit. </w:t>
      </w:r>
      <w:r w:rsidRPr="00777BE1">
        <w:rPr>
          <w:lang w:val="nl-NL"/>
        </w:rPr>
        <w:t>Dit bestaat uit ofwel een technical, ofwel een business key; één van de twee moet ingevuld worden</w:t>
      </w:r>
    </w:p>
    <w:p w14:paraId="72950757" w14:textId="77777777" w:rsidR="00A97ECB" w:rsidRPr="00777BE1" w:rsidRDefault="00A97ECB" w:rsidP="00A97ECB">
      <w:pPr>
        <w:ind w:left="720"/>
        <w:rPr>
          <w:lang w:val="nl-NL"/>
        </w:rPr>
      </w:pPr>
      <w:r w:rsidRPr="00777BE1">
        <w:rPr>
          <w:b/>
          <w:lang w:val="nl-NL"/>
        </w:rPr>
        <w:t>EntityId</w:t>
      </w:r>
      <w:r w:rsidRPr="00777BE1">
        <w:rPr>
          <w:lang w:val="nl-NL"/>
        </w:rPr>
        <w:t xml:space="preserve">, </w:t>
      </w:r>
      <w:r w:rsidRPr="00777BE1">
        <w:rPr>
          <w:i/>
          <w:lang w:val="nl-NL"/>
        </w:rPr>
        <w:t>Optioneel</w:t>
      </w:r>
      <w:r w:rsidRPr="00777BE1">
        <w:rPr>
          <w:lang w:val="nl-NL"/>
        </w:rPr>
        <w:t>, de technical key van een entiteit</w:t>
      </w:r>
    </w:p>
    <w:p w14:paraId="5A47987A" w14:textId="77777777" w:rsidR="00A97ECB" w:rsidRPr="00777BE1" w:rsidRDefault="00A97ECB" w:rsidP="00A97ECB">
      <w:pPr>
        <w:ind w:left="720"/>
        <w:rPr>
          <w:b/>
          <w:lang w:val="nl-NL"/>
        </w:rPr>
      </w:pPr>
      <w:r w:rsidRPr="00777BE1">
        <w:rPr>
          <w:b/>
          <w:lang w:val="nl-NL"/>
        </w:rPr>
        <w:t>BusinessKey</w:t>
      </w:r>
      <w:r w:rsidRPr="00777BE1">
        <w:rPr>
          <w:lang w:val="nl-NL"/>
        </w:rPr>
        <w:t xml:space="preserve">, </w:t>
      </w:r>
      <w:r w:rsidRPr="00777BE1">
        <w:rPr>
          <w:i/>
          <w:lang w:val="nl-NL"/>
        </w:rPr>
        <w:t>Optioneel</w:t>
      </w:r>
      <w:r w:rsidRPr="00777BE1">
        <w:rPr>
          <w:lang w:val="nl-NL"/>
        </w:rPr>
        <w:t>, de business key van een entiteit</w:t>
      </w:r>
    </w:p>
    <w:p w14:paraId="07B1748A" w14:textId="77777777" w:rsidR="00A97ECB" w:rsidRPr="00777BE1" w:rsidRDefault="00A97ECB" w:rsidP="00A97ECB">
      <w:pPr>
        <w:ind w:left="1440"/>
        <w:rPr>
          <w:lang w:val="nl-NL"/>
        </w:rPr>
      </w:pPr>
      <w:r w:rsidRPr="00777BE1">
        <w:rPr>
          <w:b/>
          <w:lang w:val="nl-NL"/>
        </w:rPr>
        <w:t>EnterpriseNumber</w:t>
      </w:r>
      <w:r w:rsidRPr="00777BE1">
        <w:rPr>
          <w:lang w:val="nl-NL"/>
        </w:rPr>
        <w:t xml:space="preserve">, </w:t>
      </w:r>
      <w:r w:rsidRPr="00777BE1">
        <w:rPr>
          <w:i/>
          <w:lang w:val="nl-NL"/>
        </w:rPr>
        <w:t>Verplicht</w:t>
      </w:r>
      <w:r w:rsidRPr="00777BE1">
        <w:rPr>
          <w:lang w:val="nl-NL"/>
        </w:rPr>
        <w:t>, het ondernemingsnummer van de entiteit</w:t>
      </w:r>
    </w:p>
    <w:p w14:paraId="3DD07B0B" w14:textId="77777777" w:rsidR="00A97ECB" w:rsidRPr="00777BE1" w:rsidRDefault="00A97ECB" w:rsidP="00A97ECB">
      <w:pPr>
        <w:ind w:left="1440"/>
        <w:rPr>
          <w:iCs/>
        </w:rPr>
      </w:pPr>
      <w:r w:rsidRPr="00777BE1">
        <w:rPr>
          <w:b/>
          <w:lang w:val="nl-NL"/>
        </w:rPr>
        <w:t>Date</w:t>
      </w:r>
      <w:r w:rsidRPr="00777BE1">
        <w:rPr>
          <w:lang w:val="nl-NL"/>
        </w:rPr>
        <w:t xml:space="preserve">, </w:t>
      </w:r>
      <w:r w:rsidRPr="00777BE1">
        <w:rPr>
          <w:i/>
          <w:lang w:val="nl-NL"/>
        </w:rPr>
        <w:t>Optioneel</w:t>
      </w:r>
      <w:r w:rsidRPr="00777BE1">
        <w:rPr>
          <w:lang w:val="nl-NL"/>
        </w:rPr>
        <w:t>, datum waarop de entiteit het ondernemingsnummer gebruikte</w:t>
      </w:r>
    </w:p>
    <w:p w14:paraId="1E3759AA" w14:textId="2B7C6489" w:rsidR="002D7C03" w:rsidRPr="00777BE1" w:rsidRDefault="002D7C03" w:rsidP="002D7C03">
      <w:pPr>
        <w:tabs>
          <w:tab w:val="left" w:pos="0"/>
        </w:tabs>
        <w:spacing w:line="360" w:lineRule="auto"/>
      </w:pPr>
      <w:r w:rsidRPr="00777BE1">
        <w:rPr>
          <w:b/>
        </w:rPr>
        <w:t xml:space="preserve">ForeignIdentification, </w:t>
      </w:r>
      <w:r w:rsidRPr="00777BE1">
        <w:rPr>
          <w:bCs/>
          <w:i/>
          <w:iCs/>
        </w:rPr>
        <w:t>V</w:t>
      </w:r>
      <w:r w:rsidRPr="00777BE1">
        <w:rPr>
          <w:i/>
        </w:rPr>
        <w:t>erplicht</w:t>
      </w:r>
      <w:r w:rsidRPr="00777BE1">
        <w:t xml:space="preserve">: Gegeven van het stop te zetten </w:t>
      </w:r>
      <w:r w:rsidRPr="00777BE1">
        <w:rPr>
          <w:rFonts w:cs="Arial"/>
          <w:szCs w:val="18"/>
        </w:rPr>
        <w:t>buitenlands identificatiegegeven inclusief stopzettingdatum</w:t>
      </w:r>
      <w:r w:rsidRPr="00777BE1">
        <w:t>.</w:t>
      </w:r>
    </w:p>
    <w:p w14:paraId="4C77969D" w14:textId="53F33725" w:rsidR="002D7C03" w:rsidRPr="00777BE1" w:rsidRDefault="002D7C03" w:rsidP="002D7C03">
      <w:pPr>
        <w:tabs>
          <w:tab w:val="left" w:pos="0"/>
        </w:tabs>
        <w:spacing w:line="360" w:lineRule="auto"/>
        <w:ind w:left="576"/>
      </w:pPr>
      <w:r w:rsidRPr="00777BE1">
        <w:rPr>
          <w:rFonts w:cs="Arial"/>
          <w:b/>
          <w:szCs w:val="18"/>
        </w:rPr>
        <w:t>Country</w:t>
      </w:r>
      <w:r w:rsidRPr="00777BE1">
        <w:rPr>
          <w:b/>
        </w:rPr>
        <w:t>Cod</w:t>
      </w:r>
      <w:r w:rsidR="00CB0E58" w:rsidRPr="00777BE1">
        <w:rPr>
          <w:b/>
        </w:rPr>
        <w:t>e</w:t>
      </w:r>
      <w:r w:rsidRPr="00777BE1">
        <w:rPr>
          <w:b/>
        </w:rPr>
        <w:t xml:space="preserve"> </w:t>
      </w:r>
      <w:r w:rsidRPr="00777BE1">
        <w:rPr>
          <w:rFonts w:cs="Arial"/>
          <w:i/>
          <w:iCs/>
        </w:rPr>
        <w:t>Verplicht</w:t>
      </w:r>
      <w:r w:rsidRPr="00777BE1">
        <w:t>: Landcode van het handelsregister</w:t>
      </w:r>
      <w:r w:rsidRPr="00777BE1">
        <w:rPr>
          <w:rFonts w:cs="Arial"/>
          <w:szCs w:val="18"/>
        </w:rPr>
        <w:t>.</w:t>
      </w:r>
      <w:r w:rsidRPr="00777BE1">
        <w:t xml:space="preserve"> </w:t>
      </w:r>
    </w:p>
    <w:p w14:paraId="22D9E64B" w14:textId="4D1DA830" w:rsidR="002D7C03" w:rsidRPr="00777BE1" w:rsidRDefault="002D7C03" w:rsidP="002D7C03">
      <w:pPr>
        <w:tabs>
          <w:tab w:val="left" w:pos="0"/>
        </w:tabs>
        <w:spacing w:line="360" w:lineRule="auto"/>
        <w:ind w:left="576"/>
      </w:pPr>
      <w:r w:rsidRPr="00777BE1">
        <w:rPr>
          <w:rFonts w:cs="Arial"/>
          <w:b/>
          <w:szCs w:val="18"/>
        </w:rPr>
        <w:t>Registr</w:t>
      </w:r>
      <w:r w:rsidR="00CB0E58" w:rsidRPr="00777BE1">
        <w:rPr>
          <w:rFonts w:cs="Arial"/>
          <w:b/>
          <w:szCs w:val="18"/>
        </w:rPr>
        <w:t>yCode</w:t>
      </w:r>
      <w:r w:rsidRPr="00777BE1">
        <w:rPr>
          <w:b/>
        </w:rPr>
        <w:t xml:space="preserve"> </w:t>
      </w:r>
      <w:r w:rsidRPr="00777BE1">
        <w:rPr>
          <w:rFonts w:cs="Arial"/>
          <w:i/>
          <w:iCs/>
        </w:rPr>
        <w:t>Verplicht</w:t>
      </w:r>
      <w:r w:rsidRPr="00777BE1">
        <w:t>: Handelsregistercode.</w:t>
      </w:r>
    </w:p>
    <w:p w14:paraId="5ACADDEC" w14:textId="18B4F77B" w:rsidR="002D7C03" w:rsidRPr="00777BE1" w:rsidRDefault="002D7C03" w:rsidP="002D7C03">
      <w:pPr>
        <w:ind w:firstLine="576"/>
        <w:rPr>
          <w:rFonts w:cs="Arial"/>
        </w:rPr>
      </w:pPr>
      <w:r w:rsidRPr="00777BE1">
        <w:rPr>
          <w:rFonts w:cs="Arial"/>
          <w:b/>
          <w:bCs/>
        </w:rPr>
        <w:t>ValidityPeriod</w:t>
      </w:r>
      <w:r w:rsidRPr="00777BE1">
        <w:rPr>
          <w:rFonts w:cs="Arial"/>
        </w:rPr>
        <w:t xml:space="preserve">, </w:t>
      </w:r>
      <w:r w:rsidRPr="00777BE1">
        <w:rPr>
          <w:rFonts w:cs="Arial"/>
          <w:i/>
          <w:iCs/>
        </w:rPr>
        <w:t xml:space="preserve">Verplicht: </w:t>
      </w:r>
      <w:r w:rsidRPr="00777BE1">
        <w:rPr>
          <w:rFonts w:cs="Arial"/>
        </w:rPr>
        <w:t>De geldigheidsperiode van het buitenlands identificatiegegeven.</w:t>
      </w:r>
    </w:p>
    <w:p w14:paraId="33B09A0D" w14:textId="423BB8F2" w:rsidR="002D7C03" w:rsidRPr="00777BE1" w:rsidRDefault="002D7C03" w:rsidP="002D7C03">
      <w:pPr>
        <w:ind w:left="1440"/>
        <w:rPr>
          <w:rFonts w:cs="Arial"/>
        </w:rPr>
      </w:pPr>
      <w:r w:rsidRPr="00777BE1">
        <w:rPr>
          <w:rFonts w:cs="Arial"/>
          <w:b/>
          <w:bCs/>
        </w:rPr>
        <w:t xml:space="preserve">Begin, </w:t>
      </w:r>
      <w:r w:rsidRPr="00777BE1">
        <w:rPr>
          <w:rFonts w:cs="Arial"/>
        </w:rPr>
        <w:t xml:space="preserve">XMLGregorianCalendar, </w:t>
      </w:r>
      <w:r w:rsidRPr="00777BE1">
        <w:rPr>
          <w:rFonts w:cs="Arial"/>
          <w:i/>
          <w:iCs/>
        </w:rPr>
        <w:t xml:space="preserve">Verplicht: </w:t>
      </w:r>
      <w:r w:rsidRPr="00777BE1">
        <w:rPr>
          <w:rFonts w:cs="Arial"/>
        </w:rPr>
        <w:t>De begindatum</w:t>
      </w:r>
    </w:p>
    <w:p w14:paraId="1912AD1B" w14:textId="25C00226" w:rsidR="002D7C03" w:rsidRPr="00777BE1" w:rsidRDefault="002D7C03" w:rsidP="002D7C03">
      <w:pPr>
        <w:ind w:left="1440"/>
        <w:rPr>
          <w:rFonts w:cs="Arial"/>
        </w:rPr>
      </w:pPr>
      <w:r w:rsidRPr="00777BE1">
        <w:rPr>
          <w:rFonts w:cs="Arial"/>
          <w:b/>
          <w:bCs/>
        </w:rPr>
        <w:t xml:space="preserve">End, </w:t>
      </w:r>
      <w:r w:rsidRPr="00777BE1">
        <w:rPr>
          <w:rFonts w:cs="Arial"/>
        </w:rPr>
        <w:t xml:space="preserve">XMLGregorianCalendar, </w:t>
      </w:r>
      <w:r w:rsidRPr="00777BE1">
        <w:rPr>
          <w:rFonts w:cs="Arial"/>
          <w:i/>
          <w:iCs/>
        </w:rPr>
        <w:t xml:space="preserve">Verplicht: </w:t>
      </w:r>
      <w:r w:rsidRPr="00777BE1">
        <w:rPr>
          <w:rFonts w:cs="Arial"/>
        </w:rPr>
        <w:t xml:space="preserve">De einddatum </w:t>
      </w:r>
    </w:p>
    <w:p w14:paraId="7B0231A4" w14:textId="10AF2FC2" w:rsidR="002D7C03" w:rsidRPr="00777BE1" w:rsidRDefault="002D7C03" w:rsidP="002D7C03"/>
    <w:p w14:paraId="2BC7D0DD" w14:textId="219C7E6D" w:rsidR="006B354F" w:rsidRPr="00777BE1" w:rsidRDefault="006B354F" w:rsidP="006B354F">
      <w:pPr>
        <w:pStyle w:val="Heading3"/>
      </w:pPr>
      <w:r w:rsidRPr="00777BE1">
        <w:t xml:space="preserve"> </w:t>
      </w:r>
      <w:bookmarkStart w:id="4431" w:name="_Toc88745232"/>
      <w:r w:rsidRPr="00777BE1">
        <w:t>Resultaat</w:t>
      </w:r>
      <w:bookmarkEnd w:id="4431"/>
    </w:p>
    <w:p w14:paraId="378B4763" w14:textId="77777777" w:rsidR="006B354F" w:rsidRPr="00777BE1" w:rsidRDefault="006B354F" w:rsidP="006B354F">
      <w:pPr>
        <w:rPr>
          <w:lang w:val="nl-NL"/>
        </w:rPr>
      </w:pPr>
      <w:r w:rsidRPr="00777BE1">
        <w:rPr>
          <w:lang w:val="nl-NL"/>
        </w:rPr>
        <w:t>UpdateResponseMessage</w:t>
      </w:r>
    </w:p>
    <w:p w14:paraId="0BAAEE79" w14:textId="753E79FA" w:rsidR="006B354F" w:rsidRPr="00777BE1" w:rsidRDefault="006B354F" w:rsidP="006B354F"/>
    <w:p w14:paraId="78DA63ED" w14:textId="4839DE4E" w:rsidR="006B354F" w:rsidRPr="00777BE1" w:rsidRDefault="006B354F" w:rsidP="006B354F">
      <w:pPr>
        <w:pStyle w:val="Heading3"/>
      </w:pPr>
      <w:r w:rsidRPr="00777BE1">
        <w:t xml:space="preserve"> </w:t>
      </w:r>
      <w:bookmarkStart w:id="4432" w:name="_Toc88745233"/>
      <w:r w:rsidRPr="00777BE1">
        <w:t>Opmerking</w:t>
      </w:r>
      <w:bookmarkEnd w:id="4432"/>
    </w:p>
    <w:p w14:paraId="5E20B307" w14:textId="2780EC8F" w:rsidR="006B354F" w:rsidRPr="006B354F" w:rsidRDefault="006B354F" w:rsidP="006B354F">
      <w:r w:rsidRPr="00777BE1">
        <w:t xml:space="preserve">Het niet mogelijk om meerdere buitenlandse identificatiegegevens te stoppen met deze request omdat een entiteit slechts een actief gegeven kan hebben. </w:t>
      </w:r>
    </w:p>
    <w:p w14:paraId="47F506A0" w14:textId="77777777" w:rsidR="00D97F9A" w:rsidRPr="00D97F9A" w:rsidRDefault="00D97F9A" w:rsidP="00D97F9A">
      <w:pPr>
        <w:rPr>
          <w:lang w:val="nl-NL"/>
        </w:rPr>
      </w:pPr>
    </w:p>
    <w:p w14:paraId="6A817542" w14:textId="77777777" w:rsidR="003E5366" w:rsidRDefault="003E5366">
      <w:pPr>
        <w:spacing w:before="0" w:after="160" w:line="259" w:lineRule="auto"/>
        <w:jc w:val="left"/>
      </w:pPr>
      <w:r>
        <w:br w:type="page"/>
      </w:r>
    </w:p>
    <w:p w14:paraId="037C4B42" w14:textId="77777777" w:rsidR="003E5366" w:rsidRDefault="003E5366" w:rsidP="009416BF">
      <w:pPr>
        <w:pStyle w:val="Heading2"/>
        <w:rPr>
          <w:lang w:val="nl-NL"/>
        </w:rPr>
      </w:pPr>
      <w:bookmarkStart w:id="4433" w:name="_Toc237159461"/>
      <w:bookmarkStart w:id="4434" w:name="_Toc268611599"/>
      <w:bookmarkStart w:id="4435" w:name="_Toc268613119"/>
      <w:bookmarkStart w:id="4436" w:name="_Toc283813711"/>
      <w:bookmarkStart w:id="4437" w:name="_Toc298763819"/>
      <w:bookmarkStart w:id="4438" w:name="_Toc88570892"/>
      <w:r>
        <w:rPr>
          <w:lang w:val="nl-NL"/>
        </w:rPr>
        <w:t xml:space="preserve"> </w:t>
      </w:r>
      <w:bookmarkStart w:id="4439" w:name="_Toc88745234"/>
      <w:r>
        <w:rPr>
          <w:lang w:val="nl-NL"/>
        </w:rPr>
        <w:t>StopFunction</w:t>
      </w:r>
      <w:bookmarkEnd w:id="4433"/>
      <w:bookmarkEnd w:id="4434"/>
      <w:bookmarkEnd w:id="4435"/>
      <w:bookmarkEnd w:id="4436"/>
      <w:bookmarkEnd w:id="4437"/>
      <w:bookmarkEnd w:id="4438"/>
      <w:bookmarkEnd w:id="4439"/>
    </w:p>
    <w:p w14:paraId="525FD421" w14:textId="77777777" w:rsidR="003E5366" w:rsidRPr="009416BF" w:rsidRDefault="003E5366" w:rsidP="009416BF">
      <w:pPr>
        <w:rPr>
          <w:lang w:val="nl-NL"/>
        </w:rPr>
      </w:pPr>
    </w:p>
    <w:p w14:paraId="4159D5D2" w14:textId="77777777" w:rsidR="003E5366" w:rsidRDefault="003E5366" w:rsidP="009416BF">
      <w:pPr>
        <w:pStyle w:val="Heading3"/>
        <w:rPr>
          <w:lang w:val="nl-NL"/>
        </w:rPr>
      </w:pPr>
      <w:bookmarkStart w:id="4440" w:name="_Toc237159462"/>
      <w:bookmarkStart w:id="4441" w:name="_Toc268611600"/>
      <w:bookmarkStart w:id="4442" w:name="_Toc268613120"/>
      <w:bookmarkStart w:id="4443" w:name="_Toc283813712"/>
      <w:bookmarkStart w:id="4444" w:name="_Toc298763820"/>
      <w:bookmarkStart w:id="4445" w:name="_Toc88570893"/>
      <w:r>
        <w:rPr>
          <w:lang w:val="nl-NL"/>
        </w:rPr>
        <w:t xml:space="preserve"> </w:t>
      </w:r>
      <w:bookmarkStart w:id="4446" w:name="_Toc88745235"/>
      <w:r>
        <w:rPr>
          <w:lang w:val="nl-NL"/>
        </w:rPr>
        <w:t>Functionele beschrijving</w:t>
      </w:r>
      <w:bookmarkEnd w:id="4440"/>
      <w:bookmarkEnd w:id="4441"/>
      <w:bookmarkEnd w:id="4442"/>
      <w:bookmarkEnd w:id="4443"/>
      <w:bookmarkEnd w:id="4444"/>
      <w:bookmarkEnd w:id="4445"/>
      <w:bookmarkEnd w:id="4446"/>
    </w:p>
    <w:p w14:paraId="2E6CBF58" w14:textId="77777777" w:rsidR="003E5366" w:rsidRDefault="003E5366" w:rsidP="009416BF">
      <w:r>
        <w:t xml:space="preserve">Met deze operatie is het mogelijk om één of meerdere functies stop te zetten. Deze functies kunnen zowel functies op entiteitsniveau als op vestigingseenheidsniveau zijn. De functies op vestigingseenheidsniveau moeten echter tot vestigingseenheden behoren die allen aan dezelfde entiteit zijn gekoppeld. </w:t>
      </w:r>
    </w:p>
    <w:p w14:paraId="1CF55595" w14:textId="77777777" w:rsidR="003E5366" w:rsidRDefault="003E5366" w:rsidP="009416BF">
      <w:r>
        <w:t>Er zijn twee types functies:</w:t>
      </w:r>
    </w:p>
    <w:p w14:paraId="0AE0FAF7" w14:textId="77777777" w:rsidR="003E5366" w:rsidRDefault="003E5366" w:rsidP="009416BF">
      <w:pPr>
        <w:pStyle w:val="Indent1"/>
      </w:pPr>
      <w:r>
        <w:t>‘Echte functies’: bv. bestuurder, oprichtersfunctie, vereffenaar, …</w:t>
      </w:r>
    </w:p>
    <w:p w14:paraId="7408944B" w14:textId="77777777" w:rsidR="003E5366" w:rsidRDefault="003E5366" w:rsidP="009416BF">
      <w:pPr>
        <w:pStyle w:val="Indent1"/>
      </w:pPr>
      <w:r>
        <w:t>‘Ondernemersvaardigheden’: bv. basiskennis bedrijfsbeheer, stukadoor, kapper, … Bij het uitoefenen van bepaalde activiteiten moeten zowel een entiteit natuurlijk persoon als een entiteit rechtspersoon ondernemersvaardigheden bewijzen. In bepaalde gevallen moeten deze ondernemersvaardigheden echter niet of tijdelijk niet bewezen worden, in dat geval spreken we over ‘vrijstellingen’ in het kader van een ondernemersvaardigheid.</w:t>
      </w:r>
    </w:p>
    <w:p w14:paraId="082DF4CA" w14:textId="77777777" w:rsidR="003E5366" w:rsidRPr="004E644B" w:rsidRDefault="003E5366" w:rsidP="009416BF">
      <w:pPr>
        <w:rPr>
          <w:b/>
        </w:rPr>
      </w:pPr>
      <w:r>
        <w:br/>
      </w:r>
      <w:r w:rsidRPr="001A165D">
        <w:t>De webservice laat enkel toe om meerdere functies van één type stop te zetten. Er kunnen dus meerdere ‘echte functies’ worden ingevuld of meerdere ‘ondernemersvaardigheden. Het is niet mogelijk om een mix van ‘echte functies’ en ‘ondernemersvaardigheden ‘ stop te zetten Het systeem zal volgende foutmelding teruggeven indien er toch een mix van functies worden ingevuld: “Function list must not contain a list of functions and enterpreneurskills”.</w:t>
      </w:r>
      <w:r>
        <w:t xml:space="preserve"> </w:t>
      </w:r>
    </w:p>
    <w:p w14:paraId="6614A074" w14:textId="77777777" w:rsidR="003E5366" w:rsidRDefault="003E5366" w:rsidP="009416BF">
      <w:pPr>
        <w:rPr>
          <w:rFonts w:ascii="Arial" w:hAnsi="Arial" w:cs="Arial"/>
          <w:sz w:val="18"/>
        </w:rPr>
      </w:pPr>
      <w:r w:rsidRPr="009416BF">
        <w:br/>
        <w:t>Het ondernemingsnummer moet altijd ingevuld zijn. Op het ogenblik dat het vestigingseenheidsnummer is ingevuld, beschouwt de operatie de functie of ondernemersvaardigheid als een functie of ondernemersvaardigheid op vestigingseenheidsniveau. Bovendien moet deze vestigingseenheid tot de opgegeven entiteit behoren.</w:t>
      </w:r>
      <w:r>
        <w:rPr>
          <w:rFonts w:ascii="Arial" w:hAnsi="Arial" w:cs="Arial"/>
          <w:color w:val="000000"/>
          <w:sz w:val="18"/>
        </w:rPr>
        <w:br/>
      </w:r>
      <w:r w:rsidRPr="009416BF">
        <w:br/>
        <w:t>Het stopzetten van een functie of ondernemersvaardigheid betekent concreet dat de einddatum en reden van stopzetting worden ingevuld. De einddatum van de functie of ondernemersvaardigheid moet echter groter of gelijk zijn aan de begindatum van de functie of ondernemersvaardigheid. De reden van stopzetting moet geldig zijn op de einddatum van de functie. Met behulp van de operatie ‘CancelFunction’ kan een functie of ondernemersvaardigheid die nooit uigeoefend is geweest, geannuleerd worden.</w:t>
      </w:r>
      <w:r>
        <w:rPr>
          <w:rFonts w:ascii="Arial" w:hAnsi="Arial" w:cs="Arial"/>
          <w:sz w:val="18"/>
        </w:rPr>
        <w:t> </w:t>
      </w:r>
    </w:p>
    <w:p w14:paraId="405C6F63" w14:textId="77777777" w:rsidR="003E5366" w:rsidRDefault="003E5366" w:rsidP="009416BF">
      <w:r>
        <w:t>De operatie controleert of de stop te zetten functie of ondernemersvaardigheid in de entiteit of vestigingseenheid nog niet is stopgezet of geannuleerd. De status van de entiteit en/of vestigingseenheid speelt geen rol.</w:t>
      </w:r>
    </w:p>
    <w:p w14:paraId="3529FC5C" w14:textId="77777777" w:rsidR="003E5366" w:rsidRPr="009416BF" w:rsidRDefault="003E5366" w:rsidP="009416BF">
      <w:pPr>
        <w:rPr>
          <w:b/>
          <w:bCs/>
          <w:i/>
          <w:iCs/>
        </w:rPr>
      </w:pPr>
      <w:r w:rsidRPr="009416BF">
        <w:rPr>
          <w:b/>
          <w:bCs/>
          <w:i/>
          <w:iCs/>
        </w:rPr>
        <w:t xml:space="preserve">De actieve oprichtersfunctie van een actieve of bekend gemaakte entiteit van een natuurlijke persoon kan </w:t>
      </w:r>
      <w:r w:rsidRPr="009416BF">
        <w:rPr>
          <w:b/>
          <w:bCs/>
          <w:i/>
          <w:iCs/>
          <w:u w:val="single"/>
        </w:rPr>
        <w:t>NIET</w:t>
      </w:r>
      <w:r w:rsidRPr="009416BF">
        <w:rPr>
          <w:b/>
          <w:bCs/>
          <w:i/>
          <w:iCs/>
        </w:rPr>
        <w:t xml:space="preserve"> worden stopgezet.</w:t>
      </w:r>
    </w:p>
    <w:p w14:paraId="26C335A2" w14:textId="77777777" w:rsidR="003E5366" w:rsidRDefault="003E5366" w:rsidP="009416BF"/>
    <w:p w14:paraId="29ED4405" w14:textId="77777777" w:rsidR="003E5366" w:rsidRDefault="003E5366" w:rsidP="009416BF">
      <w:pPr>
        <w:pStyle w:val="Heading3"/>
        <w:rPr>
          <w:lang w:val="nl-NL"/>
        </w:rPr>
      </w:pPr>
      <w:bookmarkStart w:id="4447" w:name="_Toc237159463"/>
      <w:bookmarkStart w:id="4448" w:name="_Toc268611601"/>
      <w:bookmarkStart w:id="4449" w:name="_Toc268613121"/>
      <w:bookmarkStart w:id="4450" w:name="_Toc283813713"/>
      <w:bookmarkStart w:id="4451" w:name="_Toc298763821"/>
      <w:bookmarkStart w:id="4452" w:name="_Toc88570894"/>
      <w:r>
        <w:rPr>
          <w:lang w:val="nl-NL"/>
        </w:rPr>
        <w:t xml:space="preserve"> </w:t>
      </w:r>
      <w:bookmarkStart w:id="4453" w:name="_Toc88745236"/>
      <w:r>
        <w:rPr>
          <w:lang w:val="nl-NL"/>
        </w:rPr>
        <w:t>Parameters</w:t>
      </w:r>
      <w:bookmarkEnd w:id="4447"/>
      <w:bookmarkEnd w:id="4448"/>
      <w:bookmarkEnd w:id="4449"/>
      <w:bookmarkEnd w:id="4450"/>
      <w:bookmarkEnd w:id="4451"/>
      <w:bookmarkEnd w:id="4452"/>
      <w:bookmarkEnd w:id="4453"/>
    </w:p>
    <w:p w14:paraId="0E574830" w14:textId="77777777" w:rsidR="003E5366" w:rsidRDefault="003E5366" w:rsidP="009416BF">
      <w:pPr>
        <w:rPr>
          <w:rFonts w:cs="Arial"/>
          <w:lang w:val="nl-NL"/>
        </w:rPr>
      </w:pPr>
      <w:r>
        <w:rPr>
          <w:rFonts w:cs="Arial"/>
          <w:b/>
          <w:bCs/>
          <w:lang w:val="nl-NL"/>
        </w:rPr>
        <w:t>enterpriseNumber</w:t>
      </w:r>
      <w:r>
        <w:rPr>
          <w:rFonts w:cs="Arial"/>
          <w:lang w:val="nl-NL"/>
        </w:rPr>
        <w:t xml:space="preserve">, Long, </w:t>
      </w:r>
      <w:r>
        <w:rPr>
          <w:rFonts w:cs="Arial"/>
          <w:i/>
          <w:iCs/>
        </w:rPr>
        <w:t>Optioneel</w:t>
      </w:r>
      <w:r>
        <w:rPr>
          <w:rFonts w:cs="Arial"/>
          <w:i/>
          <w:iCs/>
          <w:lang w:val="nl-NL"/>
        </w:rPr>
        <w:t xml:space="preserve">: </w:t>
      </w:r>
      <w:r w:rsidRPr="00455946">
        <w:rPr>
          <w:rFonts w:cs="Arial"/>
          <w:iCs/>
          <w:lang w:val="nl-NL"/>
        </w:rPr>
        <w:t xml:space="preserve">Het ondernemingsnummer van de </w:t>
      </w:r>
      <w:r>
        <w:rPr>
          <w:rFonts w:cs="Arial"/>
          <w:iCs/>
          <w:lang w:val="nl-NL"/>
        </w:rPr>
        <w:t xml:space="preserve">entiteit </w:t>
      </w:r>
      <w:r w:rsidRPr="00455946">
        <w:rPr>
          <w:rFonts w:cs="Arial"/>
          <w:iCs/>
          <w:lang w:val="nl-NL"/>
        </w:rPr>
        <w:t>voor dewelke de functie of ondernemersvaardigheid dient gestopt te worden</w:t>
      </w:r>
      <w:r w:rsidRPr="00455946">
        <w:rPr>
          <w:szCs w:val="18"/>
        </w:rPr>
        <w:t xml:space="preserve"> ('oude manier')</w:t>
      </w:r>
      <w:r w:rsidRPr="00455946">
        <w:rPr>
          <w:rFonts w:cs="Arial"/>
          <w:iCs/>
          <w:lang w:val="nl-NL"/>
        </w:rPr>
        <w:t>.</w:t>
      </w:r>
      <w:r>
        <w:rPr>
          <w:rFonts w:cs="Arial"/>
          <w:iCs/>
          <w:lang w:val="nl-NL"/>
        </w:rPr>
        <w:t xml:space="preserve"> </w:t>
      </w:r>
      <w:r>
        <w:rPr>
          <w:rFonts w:cs="Arial"/>
        </w:rPr>
        <w:t xml:space="preserve">Als men een </w:t>
      </w:r>
      <w:r w:rsidRPr="00455946">
        <w:rPr>
          <w:rFonts w:cs="Arial"/>
          <w:iCs/>
          <w:lang w:val="nl-NL"/>
        </w:rPr>
        <w:t xml:space="preserve">functie of ondernemersvaardigheid </w:t>
      </w:r>
      <w:r>
        <w:rPr>
          <w:rFonts w:cs="Arial"/>
        </w:rPr>
        <w:t xml:space="preserve">op vestigingsniveau wil stopzetten, dan is dit de </w:t>
      </w:r>
      <w:r>
        <w:rPr>
          <w:lang w:val="nl-NL"/>
        </w:rPr>
        <w:t xml:space="preserve">entiteit </w:t>
      </w:r>
      <w:r>
        <w:rPr>
          <w:rFonts w:cs="Arial"/>
        </w:rPr>
        <w:t>waartoe de vestigingseenheid behoort.</w:t>
      </w:r>
    </w:p>
    <w:p w14:paraId="45792125" w14:textId="77777777" w:rsidR="003E5366" w:rsidRDefault="003E5366" w:rsidP="009416BF">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sidRPr="00455946">
        <w:rPr>
          <w:rFonts w:cs="Arial"/>
          <w:iCs/>
          <w:lang w:val="nl-NL"/>
        </w:rPr>
        <w:t>voor dewelke de functie of ondernemersvaardigheid dient gestopt te worden</w:t>
      </w:r>
      <w:r w:rsidRPr="00455946">
        <w:rPr>
          <w:szCs w:val="18"/>
        </w:rPr>
        <w:t xml:space="preserve"> </w:t>
      </w:r>
      <w:r>
        <w:t>('nieuwe manier')</w:t>
      </w:r>
      <w:r w:rsidRPr="00661843">
        <w:rPr>
          <w:lang w:val="nl-NL"/>
        </w:rPr>
        <w:t xml:space="preserve">. </w:t>
      </w:r>
      <w:r>
        <w:rPr>
          <w:rFonts w:cs="Arial"/>
        </w:rPr>
        <w:t xml:space="preserve">Als men een </w:t>
      </w:r>
      <w:r w:rsidRPr="00455946">
        <w:rPr>
          <w:rFonts w:cs="Arial"/>
          <w:iCs/>
          <w:lang w:val="nl-NL"/>
        </w:rPr>
        <w:t xml:space="preserve">functie of ondernemersvaardigheid </w:t>
      </w:r>
      <w:r>
        <w:rPr>
          <w:rFonts w:cs="Arial"/>
        </w:rPr>
        <w:t xml:space="preserve">op vestigingsniveau wil stopzetten, dan is dit de </w:t>
      </w:r>
      <w:r>
        <w:rPr>
          <w:lang w:val="nl-NL"/>
        </w:rPr>
        <w:t xml:space="preserve">entiteit </w:t>
      </w:r>
      <w:r>
        <w:rPr>
          <w:rFonts w:cs="Arial"/>
        </w:rPr>
        <w:t xml:space="preserve">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52F95BC3" w14:textId="77777777" w:rsidR="003E5366" w:rsidRDefault="003E5366" w:rsidP="009416BF">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43422114" w14:textId="77777777" w:rsidR="003E5366" w:rsidRPr="00106007" w:rsidRDefault="003E5366" w:rsidP="009416BF">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5AFBE2EB" w14:textId="77777777" w:rsidR="003E5366" w:rsidRDefault="003E5366" w:rsidP="009416BF">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0C3D255F" w14:textId="77777777" w:rsidR="003E5366" w:rsidRPr="00661843" w:rsidRDefault="003E5366" w:rsidP="009416BF">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20CF5261" w14:textId="77777777" w:rsidR="003E5366" w:rsidRDefault="003E5366" w:rsidP="009416BF">
      <w:pPr>
        <w:rPr>
          <w:rFonts w:cs="Arial"/>
          <w:lang w:val="nl-NL"/>
        </w:rPr>
      </w:pPr>
      <w:r>
        <w:rPr>
          <w:rFonts w:cs="Arial"/>
          <w:b/>
          <w:bCs/>
          <w:lang w:val="nl-NL"/>
        </w:rPr>
        <w:t>businessUnitNumber</w:t>
      </w:r>
      <w:r>
        <w:rPr>
          <w:rFonts w:cs="Arial"/>
          <w:lang w:val="nl-NL"/>
        </w:rPr>
        <w:t xml:space="preserve">, Long, </w:t>
      </w:r>
      <w:r>
        <w:rPr>
          <w:rFonts w:cs="Arial"/>
          <w:i/>
          <w:iCs/>
          <w:lang w:val="nl-NL"/>
        </w:rPr>
        <w:t xml:space="preserve">Optioneel: </w:t>
      </w:r>
      <w:r>
        <w:rPr>
          <w:rFonts w:cs="Arial"/>
          <w:lang w:val="nl-NL"/>
        </w:rPr>
        <w:t xml:space="preserve">Indien de stop te zetten functie </w:t>
      </w:r>
      <w:r>
        <w:rPr>
          <w:rFonts w:cs="Arial"/>
          <w:i/>
          <w:iCs/>
          <w:lang w:val="nl-NL"/>
        </w:rPr>
        <w:t xml:space="preserve">of ondernemersvaardigheid </w:t>
      </w:r>
      <w:r>
        <w:rPr>
          <w:rFonts w:cs="Arial"/>
          <w:lang w:val="nl-NL"/>
        </w:rPr>
        <w:t xml:space="preserve">op het niveau van een vestigingseenheid is gedefinieerd, dan dient hier het vestigingseenheidsnummer van de betreffende vestigingseenheid meegegeven te worden. </w:t>
      </w:r>
      <w:r>
        <w:rPr>
          <w:rFonts w:cs="Arial"/>
        </w:rPr>
        <w:t>Anders moet dit leeg gelaten worden</w:t>
      </w:r>
      <w:r>
        <w:rPr>
          <w:rFonts w:cs="Arial"/>
          <w:i/>
          <w:iCs/>
          <w:lang w:val="nl-NL"/>
        </w:rPr>
        <w:t>.</w:t>
      </w:r>
    </w:p>
    <w:p w14:paraId="4C9814CD" w14:textId="77777777" w:rsidR="003E5366" w:rsidRDefault="003E5366" w:rsidP="009416BF">
      <w:pPr>
        <w:rPr>
          <w:rFonts w:cs="Arial"/>
          <w:lang w:val="nl-NL"/>
        </w:rPr>
      </w:pPr>
      <w:r>
        <w:rPr>
          <w:rFonts w:cs="Arial"/>
          <w:b/>
          <w:bCs/>
          <w:lang w:val="nl-NL"/>
        </w:rPr>
        <w:t>Function</w:t>
      </w:r>
      <w:r>
        <w:rPr>
          <w:rFonts w:cs="Arial"/>
          <w:lang w:val="nl-NL"/>
        </w:rPr>
        <w:t xml:space="preserve">, </w:t>
      </w:r>
      <w:r>
        <w:rPr>
          <w:rFonts w:cs="Arial"/>
          <w:i/>
          <w:iCs/>
          <w:lang w:val="nl-NL"/>
        </w:rPr>
        <w:t>Verplicht: De functie die dient gestopt te worden.</w:t>
      </w:r>
    </w:p>
    <w:p w14:paraId="0162D3D8" w14:textId="77777777" w:rsidR="003E5366" w:rsidRDefault="003E5366" w:rsidP="009416BF">
      <w:pPr>
        <w:ind w:left="720"/>
        <w:rPr>
          <w:rFonts w:cs="Arial"/>
          <w:lang w:val="nl-NL"/>
        </w:rPr>
      </w:pPr>
      <w:r w:rsidRPr="00C55260">
        <w:rPr>
          <w:b/>
        </w:rPr>
        <w:t>heldByEnterprise</w:t>
      </w:r>
      <w:r w:rsidRPr="00C55260">
        <w:t>, Optioneel: indien de functie wordt uitgeoefend door een onderneming</w:t>
      </w:r>
    </w:p>
    <w:p w14:paraId="4765B101" w14:textId="77777777" w:rsidR="003E5366" w:rsidRDefault="003E5366" w:rsidP="009416BF">
      <w:pPr>
        <w:ind w:left="1440"/>
        <w:rPr>
          <w:rFonts w:cs="Arial"/>
        </w:rPr>
      </w:pPr>
      <w:r>
        <w:rPr>
          <w:rFonts w:cs="Arial"/>
          <w:b/>
        </w:rPr>
        <w:t>EnterpriseNumber,</w:t>
      </w:r>
      <w:r>
        <w:rPr>
          <w:rFonts w:cs="Arial"/>
        </w:rPr>
        <w:t xml:space="preserve"> Long, </w:t>
      </w:r>
      <w:r>
        <w:rPr>
          <w:rFonts w:cs="Arial"/>
          <w:i/>
          <w:iCs/>
        </w:rPr>
        <w:t>Optioneel</w:t>
      </w:r>
      <w:r>
        <w:rPr>
          <w:rFonts w:cs="Arial"/>
        </w:rPr>
        <w:t>: ondernemingsnummer van de entiteit die de functie uitoefent ('oude manier')</w:t>
      </w:r>
    </w:p>
    <w:p w14:paraId="23443B4C" w14:textId="77777777" w:rsidR="003E5366" w:rsidRDefault="003E5366" w:rsidP="009416BF">
      <w:pPr>
        <w:ind w:left="1440"/>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rPr>
        <w:t xml:space="preserve">die de functie uitoefent </w:t>
      </w:r>
      <w:r>
        <w:t>('nieuwe manier')</w:t>
      </w:r>
      <w:r w:rsidRPr="00661843">
        <w:rPr>
          <w:lang w:val="nl-NL"/>
        </w:rPr>
        <w:t>.</w:t>
      </w:r>
      <w:r>
        <w:rPr>
          <w:rFonts w:cs="Aria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0BA39FF0" w14:textId="77777777" w:rsidR="003E5366" w:rsidRDefault="003E5366" w:rsidP="009416BF">
      <w:pPr>
        <w:ind w:left="2160"/>
        <w:rPr>
          <w:lang w:val="nl-NL"/>
        </w:rPr>
      </w:pPr>
      <w:r>
        <w:rPr>
          <w:b/>
          <w:lang w:val="nl-NL"/>
        </w:rPr>
        <w:t>EntityId</w:t>
      </w:r>
      <w:r>
        <w:rPr>
          <w:lang w:val="nl-NL"/>
        </w:rPr>
        <w:t xml:space="preserve">, </w:t>
      </w:r>
      <w:r>
        <w:rPr>
          <w:i/>
          <w:lang w:val="nl-NL"/>
        </w:rPr>
        <w:t>Optioneel</w:t>
      </w:r>
      <w:r>
        <w:rPr>
          <w:lang w:val="nl-NL"/>
        </w:rPr>
        <w:t>, de technical key van een entiteit</w:t>
      </w:r>
    </w:p>
    <w:p w14:paraId="1F3B7F0D" w14:textId="77777777" w:rsidR="003E5366" w:rsidRPr="00106007" w:rsidRDefault="003E5366" w:rsidP="009416BF">
      <w:pPr>
        <w:ind w:left="216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4885C66D" w14:textId="77777777" w:rsidR="003E5366" w:rsidRDefault="003E5366" w:rsidP="009416BF">
      <w:pPr>
        <w:ind w:left="288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4F1A1FFC" w14:textId="77777777" w:rsidR="003E5366" w:rsidRPr="00661843" w:rsidRDefault="003E5366" w:rsidP="009416BF">
      <w:pPr>
        <w:ind w:left="288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3849DEF7" w14:textId="77777777" w:rsidR="003E5366" w:rsidRDefault="003E5366" w:rsidP="009416BF">
      <w:pPr>
        <w:ind w:left="720"/>
        <w:rPr>
          <w:rFonts w:cs="Arial"/>
          <w:i/>
          <w:iCs/>
          <w:lang w:val="nl-NL"/>
        </w:rPr>
      </w:pPr>
      <w:r>
        <w:rPr>
          <w:rFonts w:cs="Arial"/>
          <w:b/>
          <w:bCs/>
          <w:lang w:val="nl-NL"/>
        </w:rPr>
        <w:t>heldByPerson</w:t>
      </w:r>
      <w:r>
        <w:rPr>
          <w:rFonts w:cs="Arial"/>
          <w:lang w:val="nl-NL"/>
        </w:rPr>
        <w:t xml:space="preserve">, String, </w:t>
      </w:r>
      <w:r>
        <w:rPr>
          <w:rFonts w:cs="Arial"/>
          <w:i/>
          <w:iCs/>
          <w:lang w:val="nl-NL"/>
        </w:rPr>
        <w:t>Optioneel: Indien de functie of ondernemersvaardigheid aan een natuurlijke persoon toebehoord, wordt hier het persoonsnummer ingevuld (Rijksregister of BIS)</w:t>
      </w:r>
    </w:p>
    <w:p w14:paraId="04FB6A19" w14:textId="77777777" w:rsidR="003E5366" w:rsidRDefault="003E5366" w:rsidP="009416BF">
      <w:pPr>
        <w:ind w:left="1440"/>
        <w:rPr>
          <w:rFonts w:cs="Arial"/>
        </w:rPr>
      </w:pPr>
      <w:r>
        <w:rPr>
          <w:rFonts w:cs="Arial"/>
          <w:b/>
          <w:bCs/>
        </w:rPr>
        <w:t>PersonNumber</w:t>
      </w:r>
      <w:r>
        <w:rPr>
          <w:rFonts w:cs="Arial"/>
        </w:rPr>
        <w:t xml:space="preserve">, Number, </w:t>
      </w:r>
      <w:r>
        <w:rPr>
          <w:rFonts w:cs="Arial"/>
          <w:i/>
          <w:iCs/>
        </w:rPr>
        <w:t xml:space="preserve">Verplicht: </w:t>
      </w:r>
      <w:r>
        <w:rPr>
          <w:rFonts w:cs="Arial"/>
        </w:rPr>
        <w:t>Het persoonsnummmer (RRN of BIS nummer) van de persoon die de functie uitoefent.</w:t>
      </w:r>
    </w:p>
    <w:p w14:paraId="3C21F5AF" w14:textId="77777777" w:rsidR="003E5366" w:rsidRDefault="003E5366" w:rsidP="009416BF">
      <w:pPr>
        <w:ind w:left="720"/>
        <w:rPr>
          <w:rFonts w:cs="Arial"/>
          <w:lang w:val="nl-NL"/>
        </w:rPr>
      </w:pPr>
      <w:r>
        <w:rPr>
          <w:rFonts w:cs="Arial"/>
          <w:b/>
          <w:bCs/>
          <w:lang w:val="nl-NL"/>
        </w:rPr>
        <w:t>type</w:t>
      </w:r>
      <w:r>
        <w:rPr>
          <w:rFonts w:cs="Arial"/>
          <w:lang w:val="nl-NL"/>
        </w:rPr>
        <w:t xml:space="preserve">, String, </w:t>
      </w:r>
      <w:r>
        <w:rPr>
          <w:rFonts w:cs="Arial"/>
          <w:i/>
          <w:iCs/>
          <w:lang w:val="nl-NL"/>
        </w:rPr>
        <w:t>Verplicht: Functiecode</w:t>
      </w:r>
    </w:p>
    <w:p w14:paraId="7DDB01AD" w14:textId="77777777" w:rsidR="003E5366" w:rsidRDefault="003E5366" w:rsidP="009416BF">
      <w:pPr>
        <w:ind w:left="720"/>
        <w:rPr>
          <w:rFonts w:cs="Arial"/>
          <w:lang w:val="nl-NL"/>
        </w:rPr>
      </w:pPr>
      <w:r>
        <w:rPr>
          <w:rFonts w:cs="Arial"/>
          <w:b/>
          <w:bCs/>
          <w:lang w:val="nl-NL"/>
        </w:rPr>
        <w:t>ValidityPeriod</w:t>
      </w:r>
      <w:r>
        <w:rPr>
          <w:rFonts w:cs="Arial"/>
          <w:lang w:val="nl-NL"/>
        </w:rPr>
        <w:t>,</w:t>
      </w:r>
      <w:r>
        <w:rPr>
          <w:rFonts w:cs="Arial"/>
          <w:i/>
          <w:iCs/>
          <w:lang w:val="nl-NL"/>
        </w:rPr>
        <w:t xml:space="preserve"> Verplicht: Geldigheidsperiode van de functie of ondernemersvaardigheid</w:t>
      </w:r>
    </w:p>
    <w:p w14:paraId="55DC5883" w14:textId="77777777" w:rsidR="003E5366" w:rsidRDefault="003E5366" w:rsidP="009416BF">
      <w:pPr>
        <w:ind w:left="1440"/>
        <w:rPr>
          <w:rFonts w:cs="Arial"/>
          <w:lang w:val="nl-NL"/>
        </w:rPr>
      </w:pPr>
      <w:r>
        <w:rPr>
          <w:rFonts w:cs="Arial"/>
          <w:b/>
          <w:bCs/>
          <w:lang w:val="nl-NL"/>
        </w:rPr>
        <w:t xml:space="preserve">End, </w:t>
      </w:r>
      <w:r>
        <w:rPr>
          <w:rFonts w:cs="Arial"/>
          <w:lang w:val="nl-NL"/>
        </w:rPr>
        <w:t>XMLGregorianCalendar,</w:t>
      </w:r>
      <w:r>
        <w:rPr>
          <w:rFonts w:cs="Arial"/>
          <w:i/>
          <w:iCs/>
          <w:lang w:val="nl-NL"/>
        </w:rPr>
        <w:t xml:space="preserve"> Verplicht: Datum stopzetting functie of ondernemersvaardigheid</w:t>
      </w:r>
    </w:p>
    <w:p w14:paraId="013C6D70" w14:textId="77777777" w:rsidR="003E5366" w:rsidRDefault="003E5366" w:rsidP="009416BF">
      <w:pPr>
        <w:ind w:left="720"/>
        <w:rPr>
          <w:rFonts w:cs="Arial"/>
          <w:i/>
          <w:iCs/>
          <w:lang w:val="nl-NL"/>
        </w:rPr>
      </w:pPr>
      <w:r>
        <w:rPr>
          <w:rFonts w:cs="Arial"/>
          <w:b/>
          <w:bCs/>
          <w:lang w:val="nl-NL"/>
        </w:rPr>
        <w:t>stopCode</w:t>
      </w:r>
      <w:r>
        <w:rPr>
          <w:rFonts w:cs="Arial"/>
          <w:lang w:val="nl-NL"/>
        </w:rPr>
        <w:t xml:space="preserve">, String, </w:t>
      </w:r>
      <w:r>
        <w:rPr>
          <w:rFonts w:cs="Arial"/>
          <w:i/>
          <w:iCs/>
          <w:lang w:val="nl-NL"/>
        </w:rPr>
        <w:t>Verplicht: reden stopzetting functie of ondernemersvaardigheid</w:t>
      </w:r>
    </w:p>
    <w:p w14:paraId="063F1EFC" w14:textId="77777777" w:rsidR="003E5366" w:rsidRDefault="003E5366" w:rsidP="009416BF">
      <w:pPr>
        <w:rPr>
          <w:rFonts w:cs="Arial"/>
          <w:lang w:val="nl-NL"/>
        </w:rPr>
      </w:pPr>
    </w:p>
    <w:p w14:paraId="3E944CFD" w14:textId="77777777" w:rsidR="003E5366" w:rsidRDefault="003E5366" w:rsidP="009416BF">
      <w:pPr>
        <w:pStyle w:val="Heading3"/>
        <w:rPr>
          <w:lang w:val="nl-NL"/>
        </w:rPr>
      </w:pPr>
      <w:bookmarkStart w:id="4454" w:name="_Toc237159464"/>
      <w:bookmarkStart w:id="4455" w:name="_Toc268611602"/>
      <w:bookmarkStart w:id="4456" w:name="_Toc268613122"/>
      <w:bookmarkStart w:id="4457" w:name="_Toc283813714"/>
      <w:bookmarkStart w:id="4458" w:name="_Toc298763822"/>
      <w:bookmarkStart w:id="4459" w:name="_Toc88570895"/>
      <w:r>
        <w:rPr>
          <w:lang w:val="nl-NL"/>
        </w:rPr>
        <w:t xml:space="preserve"> </w:t>
      </w:r>
      <w:bookmarkStart w:id="4460" w:name="_Toc88745237"/>
      <w:r>
        <w:rPr>
          <w:lang w:val="nl-NL"/>
        </w:rPr>
        <w:t>Resultaat</w:t>
      </w:r>
      <w:bookmarkEnd w:id="4454"/>
      <w:bookmarkEnd w:id="4455"/>
      <w:bookmarkEnd w:id="4456"/>
      <w:bookmarkEnd w:id="4457"/>
      <w:bookmarkEnd w:id="4458"/>
      <w:bookmarkEnd w:id="4459"/>
      <w:bookmarkEnd w:id="4460"/>
    </w:p>
    <w:p w14:paraId="5A5A6806" w14:textId="77777777" w:rsidR="003E5366" w:rsidRDefault="003E5366" w:rsidP="009416BF">
      <w:pPr>
        <w:rPr>
          <w:lang w:val="nl-NL"/>
        </w:rPr>
      </w:pPr>
      <w:r>
        <w:rPr>
          <w:lang w:val="nl-NL"/>
        </w:rPr>
        <w:t>UpdateResponseMessage</w:t>
      </w:r>
    </w:p>
    <w:p w14:paraId="59558E29" w14:textId="77777777" w:rsidR="003E5366" w:rsidRDefault="003E5366" w:rsidP="009416BF">
      <w:pPr>
        <w:pStyle w:val="Heading3"/>
      </w:pPr>
      <w:bookmarkStart w:id="4461" w:name="_Toc237159465"/>
      <w:bookmarkStart w:id="4462" w:name="_Toc268611603"/>
      <w:bookmarkStart w:id="4463" w:name="_Toc268613123"/>
      <w:bookmarkStart w:id="4464" w:name="_Toc283813715"/>
      <w:bookmarkStart w:id="4465" w:name="_Toc298763823"/>
      <w:bookmarkStart w:id="4466" w:name="_Toc88570896"/>
      <w:r>
        <w:t xml:space="preserve"> </w:t>
      </w:r>
      <w:bookmarkStart w:id="4467" w:name="_Toc88745238"/>
      <w:r>
        <w:t>Opmerking</w:t>
      </w:r>
      <w:bookmarkEnd w:id="4461"/>
      <w:bookmarkEnd w:id="4462"/>
      <w:bookmarkEnd w:id="4463"/>
      <w:bookmarkEnd w:id="4464"/>
      <w:bookmarkEnd w:id="4465"/>
      <w:bookmarkEnd w:id="4466"/>
      <w:bookmarkEnd w:id="4467"/>
    </w:p>
    <w:p w14:paraId="423BAEE2" w14:textId="232D7133" w:rsidR="00174BE6" w:rsidRDefault="003E5366" w:rsidP="009416BF">
      <w:pPr>
        <w:rPr>
          <w:rFonts w:cs="Arial"/>
        </w:rPr>
      </w:pPr>
      <w:r w:rsidRPr="005B019B">
        <w:rPr>
          <w:rFonts w:cs="Arial"/>
        </w:rPr>
        <w:t xml:space="preserve">Met deze operatie kunnen tot 25 functies </w:t>
      </w:r>
      <w:r w:rsidRPr="005B019B">
        <w:rPr>
          <w:rFonts w:cs="Arial"/>
          <w:iCs/>
          <w:lang w:val="nl-NL"/>
        </w:rPr>
        <w:t xml:space="preserve">of ondernemersvaardigheden </w:t>
      </w:r>
      <w:r w:rsidRPr="005B019B">
        <w:rPr>
          <w:rFonts w:cs="Arial"/>
        </w:rPr>
        <w:t>per request gestopt worden.</w:t>
      </w:r>
    </w:p>
    <w:p w14:paraId="215C7C9C" w14:textId="77777777" w:rsidR="00174BE6" w:rsidRDefault="00174BE6">
      <w:pPr>
        <w:spacing w:before="0" w:after="160" w:line="259" w:lineRule="auto"/>
        <w:jc w:val="left"/>
        <w:rPr>
          <w:rFonts w:cs="Arial"/>
        </w:rPr>
      </w:pPr>
      <w:r>
        <w:rPr>
          <w:rFonts w:cs="Arial"/>
        </w:rPr>
        <w:br w:type="page"/>
      </w:r>
    </w:p>
    <w:p w14:paraId="2F4C74E6" w14:textId="7C720EB3" w:rsidR="003E5366" w:rsidRPr="00777BE1" w:rsidRDefault="00174BE6" w:rsidP="00174BE6">
      <w:pPr>
        <w:pStyle w:val="Heading2"/>
      </w:pPr>
      <w:r>
        <w:t xml:space="preserve"> </w:t>
      </w:r>
      <w:bookmarkStart w:id="4468" w:name="_Toc88745239"/>
      <w:r w:rsidRPr="00777BE1">
        <w:t>StopPermissionRequest</w:t>
      </w:r>
      <w:bookmarkEnd w:id="4468"/>
    </w:p>
    <w:p w14:paraId="3EAAE209" w14:textId="3CAE5A99" w:rsidR="00174BE6" w:rsidRPr="00777BE1" w:rsidRDefault="00174BE6" w:rsidP="00174BE6"/>
    <w:p w14:paraId="07D66592" w14:textId="2B9942D9" w:rsidR="00174BE6" w:rsidRPr="00777BE1" w:rsidRDefault="00174BE6" w:rsidP="00174BE6">
      <w:pPr>
        <w:pStyle w:val="Heading3"/>
      </w:pPr>
      <w:r w:rsidRPr="00777BE1">
        <w:t xml:space="preserve"> </w:t>
      </w:r>
      <w:bookmarkStart w:id="4469" w:name="_Toc88745240"/>
      <w:r w:rsidRPr="00777BE1">
        <w:t>Functionele beschrijving</w:t>
      </w:r>
      <w:bookmarkEnd w:id="4469"/>
    </w:p>
    <w:p w14:paraId="52DE9019" w14:textId="02E1A2A6" w:rsidR="00174BE6" w:rsidRPr="00777BE1" w:rsidRDefault="00174BE6" w:rsidP="00174BE6">
      <w:pPr>
        <w:spacing w:line="312" w:lineRule="auto"/>
      </w:pPr>
      <w:r w:rsidRPr="00777BE1">
        <w:t xml:space="preserve">Met deze operatie is het mogelijk om tot </w:t>
      </w:r>
      <w:r w:rsidR="00764698" w:rsidRPr="00777BE1">
        <w:t>10</w:t>
      </w:r>
      <w:r w:rsidRPr="00777BE1">
        <w:t xml:space="preserve"> toelatings of hoedanigheidsaanvragen (verder aanvragen genoemd) van één entiteit of één vestigingseenheid stop te zetten. De entiteit moet actief, bekend of juridisch gecreëerd zijn en de vestigingseenheid moet actief zijn.</w:t>
      </w:r>
    </w:p>
    <w:p w14:paraId="3F4AFCED" w14:textId="77777777" w:rsidR="00174BE6" w:rsidRPr="00777BE1" w:rsidRDefault="00174BE6" w:rsidP="00174BE6">
      <w:pPr>
        <w:spacing w:line="312" w:lineRule="auto"/>
      </w:pPr>
      <w:r w:rsidRPr="00777BE1">
        <w:t xml:space="preserve">Indien het vestigingseenheidsnummer niet is ingevuld, beschouwt de operatie een aanvraag als een aanvraag op entiteitsniveau. De operatie beschouwt een aanvraag als een aanvraag op vestigingseenheidsniveau indien ook het vestigingseenheidsnummer is ingevuld. </w:t>
      </w:r>
    </w:p>
    <w:p w14:paraId="3AD5F4E0" w14:textId="77777777" w:rsidR="00174BE6" w:rsidRPr="00777BE1" w:rsidRDefault="00174BE6" w:rsidP="00174BE6">
      <w:pPr>
        <w:spacing w:line="312" w:lineRule="auto"/>
      </w:pPr>
      <w:r w:rsidRPr="00777BE1">
        <w:t>De aanvraag wordt in fase ‘009 – stopgezet’ geplaatst.</w:t>
      </w:r>
    </w:p>
    <w:p w14:paraId="3D201AFA" w14:textId="77777777" w:rsidR="00174BE6" w:rsidRPr="00777BE1" w:rsidRDefault="00174BE6" w:rsidP="00174BE6">
      <w:pPr>
        <w:spacing w:line="312" w:lineRule="auto"/>
      </w:pPr>
      <w:r w:rsidRPr="00777BE1">
        <w:t>In iedere fase kan een aanvraag worden stopgezet zolang de aanvraag nog niet is aanvaard (fase 010) of stopgezet (fase 009) is (KOE1000813).</w:t>
      </w:r>
    </w:p>
    <w:p w14:paraId="13B7CE5A" w14:textId="77777777" w:rsidR="00174BE6" w:rsidRPr="00777BE1" w:rsidRDefault="00174BE6" w:rsidP="00174BE6">
      <w:pPr>
        <w:spacing w:line="312" w:lineRule="auto"/>
      </w:pPr>
      <w:r w:rsidRPr="00777BE1">
        <w:t xml:space="preserve">In het geval het om een weigering van een aanvraag gaat, wordt de stopzettingsdatum als de datum van weigering beschouwd. </w:t>
      </w:r>
    </w:p>
    <w:p w14:paraId="0D740AE5" w14:textId="77777777" w:rsidR="00174BE6" w:rsidRPr="00777BE1" w:rsidRDefault="00174BE6" w:rsidP="00174BE6">
      <w:pPr>
        <w:spacing w:line="312" w:lineRule="auto"/>
      </w:pPr>
      <w:r w:rsidRPr="00777BE1">
        <w:t>Het volgende wordt per stop te zetten aanvraag gecontroleerd:</w:t>
      </w:r>
    </w:p>
    <w:p w14:paraId="28A3F089" w14:textId="7FD748E7" w:rsidR="00174BE6" w:rsidRPr="00777BE1" w:rsidRDefault="00174BE6" w:rsidP="00CC536C">
      <w:pPr>
        <w:pStyle w:val="Bullet1"/>
        <w:rPr>
          <w:lang w:val="nl-BE"/>
        </w:rPr>
      </w:pPr>
      <w:r w:rsidRPr="00777BE1">
        <w:rPr>
          <w:lang w:val="nl-BE"/>
        </w:rPr>
        <w:t xml:space="preserve">Het dossiernummer </w:t>
      </w:r>
      <w:r w:rsidR="00E610DF" w:rsidRPr="00777BE1">
        <w:rPr>
          <w:lang w:val="nl-BE"/>
        </w:rPr>
        <w:t>moet</w:t>
      </w:r>
      <w:r w:rsidRPr="00777BE1">
        <w:rPr>
          <w:lang w:val="nl-BE"/>
        </w:rPr>
        <w:t xml:space="preserve"> gelinkt zijn aan de entiteit (KOE1000817) of vestiging (KOE1000818) in de input. </w:t>
      </w:r>
    </w:p>
    <w:p w14:paraId="344F773C" w14:textId="77777777" w:rsidR="00174BE6" w:rsidRPr="00777BE1" w:rsidRDefault="00174BE6" w:rsidP="00600CEB">
      <w:pPr>
        <w:pStyle w:val="Bullet1"/>
        <w:rPr>
          <w:lang w:val="nl-BE"/>
        </w:rPr>
      </w:pPr>
      <w:r w:rsidRPr="00777BE1">
        <w:rPr>
          <w:lang w:val="nl-BE"/>
        </w:rPr>
        <w:t>De opgegeven toelatings- of hoedanigheidscode moet overeenkomen met de code in de aanvraag (KOE1000790)</w:t>
      </w:r>
    </w:p>
    <w:p w14:paraId="679E0CDD" w14:textId="15C06C3F" w:rsidR="00174BE6" w:rsidRPr="00777BE1" w:rsidRDefault="00174BE6" w:rsidP="00600CEB">
      <w:pPr>
        <w:pStyle w:val="Bullet1"/>
        <w:rPr>
          <w:lang w:val="nl-BE"/>
        </w:rPr>
      </w:pPr>
      <w:r w:rsidRPr="00777BE1">
        <w:rPr>
          <w:lang w:val="nl-BE"/>
        </w:rPr>
        <w:t xml:space="preserve">De code </w:t>
      </w:r>
      <w:r w:rsidR="00AF63EF" w:rsidRPr="00777BE1">
        <w:rPr>
          <w:lang w:val="nl-BE"/>
        </w:rPr>
        <w:t xml:space="preserve">reden stopzetting </w:t>
      </w:r>
      <w:r w:rsidRPr="00777BE1">
        <w:rPr>
          <w:lang w:val="nl-BE"/>
        </w:rPr>
        <w:t xml:space="preserve">moet bestaan in KBO (KOE1000806) en geldig zijn op de meegegeven stopzettingsdatum (KOE1000805). </w:t>
      </w:r>
    </w:p>
    <w:p w14:paraId="356072D9" w14:textId="77777777" w:rsidR="00174BE6" w:rsidRPr="00777BE1" w:rsidRDefault="00174BE6" w:rsidP="008C7060">
      <w:pPr>
        <w:pStyle w:val="Bullet1"/>
        <w:numPr>
          <w:ilvl w:val="1"/>
          <w:numId w:val="2"/>
        </w:numPr>
        <w:rPr>
          <w:lang w:val="nl-BE"/>
        </w:rPr>
      </w:pPr>
      <w:r w:rsidRPr="00777BE1">
        <w:rPr>
          <w:lang w:val="nl-BE"/>
        </w:rPr>
        <w:t>De redenen van stopzetting zijn: ‘001’ (weigering), ‘002’ (intrekking procedure), ‘003’ (stopzetting activiteit), ‘004’ (onontvankelijk) en ‘005’(zonder voorwerp).</w:t>
      </w:r>
    </w:p>
    <w:p w14:paraId="5022AC46" w14:textId="77777777" w:rsidR="00174BE6" w:rsidRPr="00777BE1" w:rsidRDefault="00174BE6" w:rsidP="00600CEB">
      <w:pPr>
        <w:pStyle w:val="Bullet1"/>
        <w:rPr>
          <w:lang w:val="nl-BE"/>
        </w:rPr>
      </w:pPr>
      <w:r w:rsidRPr="00777BE1">
        <w:rPr>
          <w:lang w:val="nl-BE"/>
        </w:rPr>
        <w:t xml:space="preserve">De stopzettingsdatum moet steeds groter zijn dan de begindatum van de actieve fase (KOE1000791). </w:t>
      </w:r>
    </w:p>
    <w:p w14:paraId="5D37D12B" w14:textId="77777777" w:rsidR="00174BE6" w:rsidRPr="00777BE1" w:rsidRDefault="00174BE6" w:rsidP="008C7060">
      <w:pPr>
        <w:pStyle w:val="Bullet1"/>
        <w:numPr>
          <w:ilvl w:val="1"/>
          <w:numId w:val="2"/>
        </w:numPr>
        <w:rPr>
          <w:lang w:val="nl-BE"/>
        </w:rPr>
      </w:pPr>
      <w:r w:rsidRPr="00777BE1">
        <w:rPr>
          <w:lang w:val="nl-BE"/>
        </w:rPr>
        <w:t>De stopzettingsdatum van de aanvraag kan zowel in het verleden als in de toekomst liggen.</w:t>
      </w:r>
    </w:p>
    <w:p w14:paraId="4160535C" w14:textId="77777777" w:rsidR="00174BE6" w:rsidRPr="00777BE1" w:rsidRDefault="00174BE6" w:rsidP="008C7060">
      <w:pPr>
        <w:pStyle w:val="Bullet1"/>
        <w:numPr>
          <w:ilvl w:val="1"/>
          <w:numId w:val="2"/>
        </w:numPr>
        <w:rPr>
          <w:lang w:val="nl-BE"/>
        </w:rPr>
      </w:pPr>
      <w:r w:rsidRPr="00777BE1">
        <w:rPr>
          <w:lang w:val="nl-BE"/>
        </w:rPr>
        <w:t>De stopzettingsdatum moet niet verplicht ingevuld worden. Als deze niet is ingevuld wordt de systeemdatum gekozen indien deze &gt;= de begindatum van de actieve fase of de begindatum van de actieve fase indien deze &gt; de systeemdatum.</w:t>
      </w:r>
    </w:p>
    <w:p w14:paraId="31A6462A" w14:textId="77777777" w:rsidR="00174BE6" w:rsidRPr="00777BE1" w:rsidRDefault="00174BE6" w:rsidP="00600CEB"/>
    <w:p w14:paraId="205D82F9" w14:textId="36DAB062" w:rsidR="00174BE6" w:rsidRPr="00777BE1" w:rsidRDefault="00174BE6" w:rsidP="00174BE6">
      <w:pPr>
        <w:pStyle w:val="Heading3"/>
      </w:pPr>
      <w:r w:rsidRPr="00777BE1">
        <w:t xml:space="preserve"> </w:t>
      </w:r>
      <w:bookmarkStart w:id="4470" w:name="_Toc88745241"/>
      <w:r w:rsidRPr="00777BE1">
        <w:t>Parameters</w:t>
      </w:r>
      <w:bookmarkEnd w:id="4470"/>
    </w:p>
    <w:p w14:paraId="6143A845" w14:textId="77777777" w:rsidR="00174BE6" w:rsidRPr="00777BE1" w:rsidRDefault="00174BE6" w:rsidP="00174BE6">
      <w:pPr>
        <w:rPr>
          <w:lang w:val="nl-NL"/>
        </w:rPr>
      </w:pPr>
      <w:r w:rsidRPr="00777BE1">
        <w:rPr>
          <w:b/>
          <w:iCs/>
        </w:rPr>
        <w:t>EntityIdentification</w:t>
      </w:r>
      <w:r w:rsidRPr="00777BE1">
        <w:rPr>
          <w:iCs/>
        </w:rPr>
        <w:t xml:space="preserve">, </w:t>
      </w:r>
      <w:r w:rsidRPr="00777BE1">
        <w:rPr>
          <w:i/>
          <w:iCs/>
        </w:rPr>
        <w:t>Verplicht</w:t>
      </w:r>
      <w:r w:rsidRPr="00777BE1">
        <w:rPr>
          <w:iCs/>
        </w:rPr>
        <w:t xml:space="preserve">, </w:t>
      </w:r>
      <w:r w:rsidRPr="00777BE1">
        <w:t xml:space="preserve">identificatie van de </w:t>
      </w:r>
      <w:r w:rsidRPr="00777BE1">
        <w:rPr>
          <w:rFonts w:cs="Arial"/>
          <w:color w:val="000000"/>
        </w:rPr>
        <w:t>entiteit</w:t>
      </w:r>
      <w:r w:rsidRPr="00777BE1">
        <w:t xml:space="preserve">. </w:t>
      </w:r>
      <w:r w:rsidRPr="00777BE1">
        <w:rPr>
          <w:lang w:val="nl-NL"/>
        </w:rPr>
        <w:t>Dit bestaat uit ofwel een technical, ofwel een business key; één van de twee moet ingevuld worden</w:t>
      </w:r>
    </w:p>
    <w:p w14:paraId="7B9B585F" w14:textId="77777777" w:rsidR="00174BE6" w:rsidRPr="00777BE1" w:rsidRDefault="00174BE6" w:rsidP="00174BE6">
      <w:pPr>
        <w:ind w:left="720"/>
        <w:rPr>
          <w:lang w:val="nl-NL"/>
        </w:rPr>
      </w:pPr>
      <w:r w:rsidRPr="00777BE1">
        <w:rPr>
          <w:b/>
          <w:lang w:val="nl-NL"/>
        </w:rPr>
        <w:t>EntityId</w:t>
      </w:r>
      <w:r w:rsidRPr="00777BE1">
        <w:rPr>
          <w:lang w:val="nl-NL"/>
        </w:rPr>
        <w:t xml:space="preserve">, </w:t>
      </w:r>
      <w:r w:rsidRPr="00777BE1">
        <w:rPr>
          <w:i/>
          <w:lang w:val="nl-NL"/>
        </w:rPr>
        <w:t>Optioneel</w:t>
      </w:r>
      <w:r w:rsidRPr="00777BE1">
        <w:rPr>
          <w:lang w:val="nl-NL"/>
        </w:rPr>
        <w:t>, de technical key van een entiteit</w:t>
      </w:r>
    </w:p>
    <w:p w14:paraId="119A37A4" w14:textId="77777777" w:rsidR="00174BE6" w:rsidRPr="00777BE1" w:rsidRDefault="00174BE6" w:rsidP="00174BE6">
      <w:pPr>
        <w:ind w:left="720"/>
        <w:rPr>
          <w:b/>
          <w:lang w:val="nl-NL"/>
        </w:rPr>
      </w:pPr>
      <w:r w:rsidRPr="00777BE1">
        <w:rPr>
          <w:b/>
          <w:lang w:val="nl-NL"/>
        </w:rPr>
        <w:t>BusinessKey</w:t>
      </w:r>
      <w:r w:rsidRPr="00777BE1">
        <w:rPr>
          <w:lang w:val="nl-NL"/>
        </w:rPr>
        <w:t xml:space="preserve">, </w:t>
      </w:r>
      <w:r w:rsidRPr="00777BE1">
        <w:rPr>
          <w:i/>
          <w:lang w:val="nl-NL"/>
        </w:rPr>
        <w:t>Optioneel</w:t>
      </w:r>
      <w:r w:rsidRPr="00777BE1">
        <w:rPr>
          <w:lang w:val="nl-NL"/>
        </w:rPr>
        <w:t>, de business key van een entiteit</w:t>
      </w:r>
    </w:p>
    <w:p w14:paraId="64553D42" w14:textId="77777777" w:rsidR="00174BE6" w:rsidRPr="00777BE1" w:rsidRDefault="00174BE6" w:rsidP="00174BE6">
      <w:pPr>
        <w:ind w:left="1440"/>
        <w:rPr>
          <w:lang w:val="nl-NL"/>
        </w:rPr>
      </w:pPr>
      <w:r w:rsidRPr="00777BE1">
        <w:rPr>
          <w:b/>
          <w:lang w:val="nl-NL"/>
        </w:rPr>
        <w:t>EnterpriseNumber</w:t>
      </w:r>
      <w:r w:rsidRPr="00777BE1">
        <w:rPr>
          <w:lang w:val="nl-NL"/>
        </w:rPr>
        <w:t xml:space="preserve">, </w:t>
      </w:r>
      <w:r w:rsidRPr="00777BE1">
        <w:rPr>
          <w:i/>
          <w:lang w:val="nl-NL"/>
        </w:rPr>
        <w:t>Verplicht</w:t>
      </w:r>
      <w:r w:rsidRPr="00777BE1">
        <w:rPr>
          <w:lang w:val="nl-NL"/>
        </w:rPr>
        <w:t>, het ondernemingsnummer van de entiteit</w:t>
      </w:r>
    </w:p>
    <w:p w14:paraId="351BED09" w14:textId="77777777" w:rsidR="00174BE6" w:rsidRPr="00777BE1" w:rsidRDefault="00174BE6" w:rsidP="00174BE6">
      <w:pPr>
        <w:ind w:left="1440"/>
        <w:rPr>
          <w:lang w:val="nl-NL"/>
        </w:rPr>
      </w:pPr>
      <w:r w:rsidRPr="00777BE1">
        <w:rPr>
          <w:b/>
          <w:lang w:val="nl-NL"/>
        </w:rPr>
        <w:t>Date</w:t>
      </w:r>
      <w:r w:rsidRPr="00777BE1">
        <w:rPr>
          <w:lang w:val="nl-NL"/>
        </w:rPr>
        <w:t xml:space="preserve">, </w:t>
      </w:r>
      <w:r w:rsidRPr="00777BE1">
        <w:rPr>
          <w:i/>
          <w:lang w:val="nl-NL"/>
        </w:rPr>
        <w:t>Optioneel</w:t>
      </w:r>
      <w:r w:rsidRPr="00777BE1">
        <w:rPr>
          <w:lang w:val="nl-NL"/>
        </w:rPr>
        <w:t>, datum waarop de entiteit het ondernemingsnummer gebruikte</w:t>
      </w:r>
    </w:p>
    <w:p w14:paraId="0B6146DE" w14:textId="77777777" w:rsidR="00174BE6" w:rsidRPr="00777BE1" w:rsidRDefault="00174BE6" w:rsidP="00174BE6">
      <w:pPr>
        <w:rPr>
          <w:rFonts w:cs="Arial"/>
          <w:lang w:val="nl-NL"/>
        </w:rPr>
      </w:pPr>
      <w:r w:rsidRPr="00777BE1">
        <w:rPr>
          <w:rFonts w:cs="Arial"/>
          <w:b/>
          <w:bCs/>
          <w:lang w:val="nl-NL"/>
        </w:rPr>
        <w:t>BusinessUnitNumber</w:t>
      </w:r>
      <w:r w:rsidRPr="00777BE1">
        <w:rPr>
          <w:rFonts w:cs="Arial"/>
          <w:lang w:val="nl-NL"/>
        </w:rPr>
        <w:t xml:space="preserve">, Long, </w:t>
      </w:r>
      <w:r w:rsidRPr="00777BE1">
        <w:rPr>
          <w:rFonts w:cs="Arial"/>
          <w:i/>
          <w:iCs/>
          <w:lang w:val="nl-NL"/>
        </w:rPr>
        <w:t>Optioneel</w:t>
      </w:r>
      <w:r w:rsidRPr="00777BE1">
        <w:rPr>
          <w:rFonts w:cs="Arial"/>
          <w:i/>
          <w:iCs/>
        </w:rPr>
        <w:t xml:space="preserve"> : </w:t>
      </w:r>
      <w:r w:rsidRPr="00777BE1">
        <w:rPr>
          <w:rFonts w:cs="Arial"/>
          <w:lang w:val="nl-NL"/>
        </w:rPr>
        <w:t xml:space="preserve">Indien de stop te zetten aanvraag op het niveau van een vestigingseenheid is gedefinieerd, dan dient hier het vestigingseenheidsnummer van de betreffende vestigingseenheid meegegeven te worden. </w:t>
      </w:r>
      <w:r w:rsidRPr="00777BE1">
        <w:rPr>
          <w:rFonts w:cs="Arial"/>
        </w:rPr>
        <w:t>Anders moet dit leeg gelaten worden</w:t>
      </w:r>
      <w:r w:rsidRPr="00777BE1">
        <w:rPr>
          <w:rFonts w:cs="Arial"/>
          <w:lang w:val="nl-NL"/>
        </w:rPr>
        <w:t>.</w:t>
      </w:r>
    </w:p>
    <w:p w14:paraId="2DE868E6" w14:textId="62BB2CE6" w:rsidR="00174BE6" w:rsidRPr="00777BE1" w:rsidRDefault="00174BE6" w:rsidP="00174BE6">
      <w:pPr>
        <w:spacing w:line="360" w:lineRule="auto"/>
        <w:rPr>
          <w:b/>
        </w:rPr>
      </w:pPr>
      <w:r w:rsidRPr="00777BE1">
        <w:rPr>
          <w:b/>
        </w:rPr>
        <w:t>PermissionRequest</w:t>
      </w:r>
      <w:r w:rsidRPr="00777BE1">
        <w:rPr>
          <w:bCs/>
        </w:rPr>
        <w:t xml:space="preserve">, </w:t>
      </w:r>
      <w:r w:rsidRPr="00777BE1">
        <w:rPr>
          <w:bCs/>
          <w:i/>
          <w:iCs/>
        </w:rPr>
        <w:t>Verplicht</w:t>
      </w:r>
      <w:r w:rsidRPr="00777BE1">
        <w:rPr>
          <w:bCs/>
        </w:rPr>
        <w:t xml:space="preserve">: De gegevens van de nieuwe aanvraag. Max </w:t>
      </w:r>
      <w:r w:rsidR="00E927BA" w:rsidRPr="00777BE1">
        <w:rPr>
          <w:bCs/>
        </w:rPr>
        <w:t>10</w:t>
      </w:r>
      <w:r w:rsidRPr="00777BE1">
        <w:rPr>
          <w:b/>
        </w:rPr>
        <w:t>.</w:t>
      </w:r>
    </w:p>
    <w:p w14:paraId="480D0683" w14:textId="77777777" w:rsidR="00174BE6" w:rsidRPr="00777BE1" w:rsidRDefault="00174BE6" w:rsidP="00174BE6">
      <w:pPr>
        <w:autoSpaceDE w:val="0"/>
        <w:autoSpaceDN w:val="0"/>
        <w:adjustRightInd w:val="0"/>
        <w:spacing w:line="360" w:lineRule="auto"/>
        <w:ind w:left="720"/>
        <w:rPr>
          <w:rFonts w:cs="Arial"/>
          <w:iCs/>
          <w:szCs w:val="18"/>
          <w:lang w:val="nl-NL" w:eastAsia="nl-NL"/>
        </w:rPr>
      </w:pPr>
      <w:r w:rsidRPr="00777BE1">
        <w:rPr>
          <w:b/>
        </w:rPr>
        <w:t xml:space="preserve">FileNumber, </w:t>
      </w:r>
      <w:r w:rsidRPr="00777BE1">
        <w:rPr>
          <w:rFonts w:cs="Arial"/>
          <w:szCs w:val="18"/>
          <w:lang w:val="nl-NL" w:eastAsia="nl-NL"/>
        </w:rPr>
        <w:t xml:space="preserve">Long, </w:t>
      </w:r>
      <w:r w:rsidRPr="00777BE1">
        <w:rPr>
          <w:rFonts w:cs="Arial"/>
          <w:i/>
          <w:iCs/>
          <w:szCs w:val="18"/>
          <w:lang w:val="nl-NL" w:eastAsia="nl-NL"/>
        </w:rPr>
        <w:t>Verplicht.</w:t>
      </w:r>
      <w:r w:rsidRPr="00777BE1">
        <w:rPr>
          <w:rFonts w:cs="Arial"/>
          <w:iCs/>
          <w:szCs w:val="18"/>
          <w:lang w:val="nl-NL" w:eastAsia="nl-NL"/>
        </w:rPr>
        <w:t xml:space="preserve"> Uniek dossiernummer van de te corrigeren </w:t>
      </w:r>
      <w:r w:rsidRPr="00777BE1">
        <w:t>aanvraag</w:t>
      </w:r>
      <w:r w:rsidRPr="00777BE1">
        <w:rPr>
          <w:rFonts w:cs="Arial"/>
          <w:iCs/>
          <w:szCs w:val="18"/>
          <w:lang w:val="nl-NL" w:eastAsia="nl-NL"/>
        </w:rPr>
        <w:t>.</w:t>
      </w:r>
    </w:p>
    <w:p w14:paraId="36BFA9F4" w14:textId="12EA00D8" w:rsidR="00174BE6" w:rsidRPr="00777BE1" w:rsidRDefault="00174BE6" w:rsidP="00174BE6">
      <w:pPr>
        <w:spacing w:line="360" w:lineRule="auto"/>
        <w:ind w:left="720"/>
        <w:rPr>
          <w:iCs/>
        </w:rPr>
      </w:pPr>
      <w:r w:rsidRPr="00777BE1">
        <w:rPr>
          <w:b/>
        </w:rPr>
        <w:t>PermissionCode</w:t>
      </w:r>
      <w:r w:rsidRPr="00777BE1">
        <w:t xml:space="preserve">, String, </w:t>
      </w:r>
      <w:r w:rsidR="00506F0D" w:rsidRPr="00777BE1">
        <w:rPr>
          <w:i/>
          <w:iCs/>
        </w:rPr>
        <w:t>Verplicht</w:t>
      </w:r>
      <w:r w:rsidRPr="00777BE1">
        <w:rPr>
          <w:i/>
          <w:iCs/>
        </w:rPr>
        <w:t xml:space="preserve">: </w:t>
      </w:r>
      <w:r w:rsidRPr="00777BE1">
        <w:rPr>
          <w:iCs/>
        </w:rPr>
        <w:t>De code van de toelating</w:t>
      </w:r>
      <w:r w:rsidRPr="00777BE1">
        <w:t>/hoedanigheid</w:t>
      </w:r>
      <w:r w:rsidRPr="00777BE1">
        <w:rPr>
          <w:iCs/>
        </w:rPr>
        <w:t xml:space="preserve"> zoals gespecificeerd in de productcataloog.</w:t>
      </w:r>
    </w:p>
    <w:p w14:paraId="71E7D1BA" w14:textId="77777777" w:rsidR="00174BE6" w:rsidRPr="00777BE1" w:rsidRDefault="00174BE6" w:rsidP="00174BE6">
      <w:pPr>
        <w:spacing w:line="360" w:lineRule="auto"/>
        <w:ind w:left="720"/>
      </w:pPr>
      <w:r w:rsidRPr="00777BE1">
        <w:rPr>
          <w:b/>
        </w:rPr>
        <w:t>StoppingCode</w:t>
      </w:r>
      <w:r w:rsidRPr="00777BE1">
        <w:t xml:space="preserve">, String, </w:t>
      </w:r>
      <w:r w:rsidRPr="00777BE1">
        <w:rPr>
          <w:i/>
          <w:iCs/>
        </w:rPr>
        <w:t xml:space="preserve">Verplicht: </w:t>
      </w:r>
      <w:r w:rsidRPr="00777BE1">
        <w:t>De reden van stopzetting van de aanvraag.</w:t>
      </w:r>
    </w:p>
    <w:p w14:paraId="6565AF79" w14:textId="40B8CFB8" w:rsidR="00174BE6" w:rsidRPr="00777BE1" w:rsidRDefault="00174BE6" w:rsidP="00174BE6">
      <w:pPr>
        <w:spacing w:line="360" w:lineRule="auto"/>
        <w:ind w:left="720"/>
      </w:pPr>
      <w:r w:rsidRPr="00777BE1">
        <w:rPr>
          <w:b/>
        </w:rPr>
        <w:t xml:space="preserve">EndPhase, </w:t>
      </w:r>
      <w:r w:rsidRPr="00777BE1">
        <w:t xml:space="preserve">Date, </w:t>
      </w:r>
      <w:r w:rsidR="00A67763" w:rsidRPr="00777BE1">
        <w:rPr>
          <w:i/>
        </w:rPr>
        <w:t>Verplicht</w:t>
      </w:r>
      <w:r w:rsidRPr="00777BE1">
        <w:t xml:space="preserve">: Stopzettingsdatum van de aanvraag. </w:t>
      </w:r>
    </w:p>
    <w:p w14:paraId="7EAD813B" w14:textId="77777777" w:rsidR="00174BE6" w:rsidRPr="00777BE1" w:rsidRDefault="00174BE6" w:rsidP="00600CEB"/>
    <w:p w14:paraId="286D6048" w14:textId="4B271B1E" w:rsidR="00174BE6" w:rsidRPr="00777BE1" w:rsidRDefault="00174BE6" w:rsidP="00174BE6">
      <w:pPr>
        <w:pStyle w:val="Heading3"/>
      </w:pPr>
      <w:r w:rsidRPr="00777BE1">
        <w:t xml:space="preserve"> </w:t>
      </w:r>
      <w:bookmarkStart w:id="4471" w:name="_Toc88745242"/>
      <w:r w:rsidRPr="00777BE1">
        <w:t>Resultaat</w:t>
      </w:r>
      <w:bookmarkEnd w:id="4471"/>
    </w:p>
    <w:p w14:paraId="0FC707E4" w14:textId="3CA2F696" w:rsidR="00600CEB" w:rsidRPr="00777BE1" w:rsidRDefault="00174BE6" w:rsidP="00174BE6">
      <w:r w:rsidRPr="00777BE1">
        <w:t>UpdateResponseMessage</w:t>
      </w:r>
    </w:p>
    <w:p w14:paraId="14452846" w14:textId="4D928471" w:rsidR="00600CEB" w:rsidRPr="00777BE1" w:rsidRDefault="00600CEB" w:rsidP="00600CEB">
      <w:pPr>
        <w:pStyle w:val="Heading3"/>
      </w:pPr>
      <w:r w:rsidRPr="00777BE1">
        <w:t xml:space="preserve"> </w:t>
      </w:r>
      <w:bookmarkStart w:id="4472" w:name="_Toc88745243"/>
      <w:r w:rsidRPr="00777BE1">
        <w:t>Opmerking</w:t>
      </w:r>
      <w:bookmarkEnd w:id="4472"/>
    </w:p>
    <w:p w14:paraId="08EFB660" w14:textId="2C2C3284" w:rsidR="00600CEB" w:rsidRPr="00600CEB" w:rsidRDefault="00600CEB" w:rsidP="00600CEB">
      <w:r w:rsidRPr="00777BE1">
        <w:t xml:space="preserve">Alle stop te zetten aanvragen moeten zich op hetzelfde niveau (entiteit of vestigingseenheid) bevinden. Er kunnen maximaal </w:t>
      </w:r>
      <w:r w:rsidR="00295471" w:rsidRPr="00777BE1">
        <w:t>1</w:t>
      </w:r>
      <w:r w:rsidRPr="00777BE1">
        <w:t>0 aanvragen per request stopgezet worden.</w:t>
      </w:r>
      <w:r>
        <w:t xml:space="preserve"> </w:t>
      </w:r>
    </w:p>
    <w:p w14:paraId="06B0F4D6" w14:textId="77777777" w:rsidR="003E5366" w:rsidRDefault="003E5366">
      <w:pPr>
        <w:spacing w:before="0" w:after="160" w:line="259" w:lineRule="auto"/>
        <w:jc w:val="left"/>
        <w:rPr>
          <w:rFonts w:cs="Arial"/>
        </w:rPr>
      </w:pPr>
      <w:r>
        <w:rPr>
          <w:rFonts w:cs="Arial"/>
        </w:rPr>
        <w:br w:type="page"/>
      </w:r>
    </w:p>
    <w:p w14:paraId="4DAD7C53" w14:textId="77777777" w:rsidR="003E5366" w:rsidRDefault="003E5366" w:rsidP="00433C8A">
      <w:pPr>
        <w:pStyle w:val="Heading2"/>
        <w:rPr>
          <w:lang w:val="nl-NL"/>
        </w:rPr>
      </w:pPr>
      <w:bookmarkStart w:id="4473" w:name="_Toc237159466"/>
      <w:bookmarkStart w:id="4474" w:name="_Toc268611604"/>
      <w:bookmarkStart w:id="4475" w:name="_Toc268613124"/>
      <w:bookmarkStart w:id="4476" w:name="_Toc283813716"/>
      <w:bookmarkStart w:id="4477" w:name="_Toc298763824"/>
      <w:bookmarkStart w:id="4478" w:name="_Toc88570897"/>
      <w:r>
        <w:rPr>
          <w:lang w:val="nl-NL"/>
        </w:rPr>
        <w:t xml:space="preserve"> </w:t>
      </w:r>
      <w:bookmarkStart w:id="4479" w:name="_Toc88745244"/>
      <w:r>
        <w:rPr>
          <w:lang w:val="nl-NL"/>
        </w:rPr>
        <w:t>TransferBusinessUnit</w:t>
      </w:r>
      <w:bookmarkEnd w:id="4473"/>
      <w:bookmarkEnd w:id="4474"/>
      <w:bookmarkEnd w:id="4475"/>
      <w:bookmarkEnd w:id="4476"/>
      <w:bookmarkEnd w:id="4477"/>
      <w:bookmarkEnd w:id="4478"/>
      <w:bookmarkEnd w:id="4479"/>
    </w:p>
    <w:p w14:paraId="13875A0A" w14:textId="77777777" w:rsidR="003E5366" w:rsidRPr="00FB6B03" w:rsidRDefault="003E5366" w:rsidP="00FB6B03">
      <w:pPr>
        <w:rPr>
          <w:lang w:val="nl-NL"/>
        </w:rPr>
      </w:pPr>
    </w:p>
    <w:p w14:paraId="4A95FBF6" w14:textId="77777777" w:rsidR="003E5366" w:rsidRDefault="003E5366" w:rsidP="00433C8A">
      <w:pPr>
        <w:pStyle w:val="Heading3"/>
        <w:rPr>
          <w:lang w:val="nl-NL"/>
        </w:rPr>
      </w:pPr>
      <w:bookmarkStart w:id="4480" w:name="_Toc237159467"/>
      <w:bookmarkStart w:id="4481" w:name="_Toc268611605"/>
      <w:bookmarkStart w:id="4482" w:name="_Toc268613125"/>
      <w:bookmarkStart w:id="4483" w:name="_Toc283813717"/>
      <w:bookmarkStart w:id="4484" w:name="_Toc298763825"/>
      <w:bookmarkStart w:id="4485" w:name="_Toc88570898"/>
      <w:r>
        <w:rPr>
          <w:lang w:val="nl-NL"/>
        </w:rPr>
        <w:t xml:space="preserve"> </w:t>
      </w:r>
      <w:bookmarkStart w:id="4486" w:name="_Toc88745245"/>
      <w:r>
        <w:rPr>
          <w:lang w:val="nl-NL"/>
        </w:rPr>
        <w:t>Functionele beschrijving</w:t>
      </w:r>
      <w:bookmarkEnd w:id="4480"/>
      <w:bookmarkEnd w:id="4481"/>
      <w:bookmarkEnd w:id="4482"/>
      <w:bookmarkEnd w:id="4483"/>
      <w:bookmarkEnd w:id="4484"/>
      <w:bookmarkEnd w:id="4485"/>
      <w:bookmarkEnd w:id="4486"/>
    </w:p>
    <w:p w14:paraId="76EFED65" w14:textId="77777777" w:rsidR="003E5366" w:rsidRDefault="003E5366" w:rsidP="00414EDE">
      <w:r>
        <w:t>Met deze operatie is het mogelijk om een 'actieve' vestigingseenheid op een andere entiteit over te dragen.</w:t>
      </w:r>
    </w:p>
    <w:p w14:paraId="6D734482" w14:textId="77777777" w:rsidR="003E5366" w:rsidRPr="007405B8" w:rsidRDefault="003E5366" w:rsidP="00414EDE">
      <w:pPr>
        <w:rPr>
          <w:szCs w:val="18"/>
        </w:rPr>
      </w:pPr>
      <w:r w:rsidRPr="007405B8">
        <w:rPr>
          <w:szCs w:val="18"/>
        </w:rPr>
        <w:t xml:space="preserve">De overdragende </w:t>
      </w:r>
      <w:r>
        <w:rPr>
          <w:szCs w:val="18"/>
        </w:rPr>
        <w:t xml:space="preserve">entiteit </w:t>
      </w:r>
      <w:r w:rsidRPr="007405B8">
        <w:rPr>
          <w:szCs w:val="18"/>
        </w:rPr>
        <w:t>mag niet de status ‘AN’ (Geannuleerd) of ‘AF’ (Afgesloten) hebben.</w:t>
      </w:r>
    </w:p>
    <w:p w14:paraId="7A182323" w14:textId="77777777" w:rsidR="003E5366" w:rsidRPr="007405B8" w:rsidRDefault="003E5366" w:rsidP="00414EDE">
      <w:pPr>
        <w:rPr>
          <w:szCs w:val="18"/>
        </w:rPr>
      </w:pPr>
      <w:r w:rsidRPr="007405B8">
        <w:rPr>
          <w:szCs w:val="18"/>
        </w:rPr>
        <w:t xml:space="preserve">De overnemende </w:t>
      </w:r>
      <w:r>
        <w:rPr>
          <w:szCs w:val="18"/>
        </w:rPr>
        <w:t xml:space="preserve">entiteit </w:t>
      </w:r>
      <w:r w:rsidRPr="007405B8">
        <w:rPr>
          <w:szCs w:val="18"/>
        </w:rPr>
        <w:t>moet de status ‘AC’ (Actief) of ‘BK’ (Bekend) hebben.</w:t>
      </w:r>
    </w:p>
    <w:p w14:paraId="0B08F5EC" w14:textId="77777777" w:rsidR="003E5366" w:rsidRPr="007405B8" w:rsidRDefault="003E5366" w:rsidP="00414EDE">
      <w:r w:rsidRPr="007405B8">
        <w:t xml:space="preserve">Indien de overnemende </w:t>
      </w:r>
      <w:r>
        <w:t xml:space="preserve">entiteit </w:t>
      </w:r>
      <w:r w:rsidRPr="007405B8">
        <w:t>de hoedanigheid ‘</w:t>
      </w:r>
      <w:r>
        <w:t>EDRL-dienstverlener</w:t>
      </w:r>
      <w:r w:rsidRPr="007405B8">
        <w:t xml:space="preserve">’ (00001) of de hoedanigheid </w:t>
      </w:r>
      <w:r w:rsidRPr="007405B8">
        <w:rPr>
          <w:rFonts w:hint="eastAsia"/>
        </w:rPr>
        <w:t>‘</w:t>
      </w:r>
      <w:r>
        <w:t>Niet-EU dienstverlener</w:t>
      </w:r>
      <w:r w:rsidRPr="007405B8">
        <w:rPr>
          <w:rFonts w:hint="eastAsia"/>
        </w:rPr>
        <w:t>’</w:t>
      </w:r>
      <w:r w:rsidRPr="007405B8">
        <w:t xml:space="preserve"> (00002) heeft, moet de overdrachtsdatum groter zijn dan of gelijk zijn aan de einddatum van deze hoedanigheid.</w:t>
      </w:r>
    </w:p>
    <w:p w14:paraId="71CF0A1D" w14:textId="77777777" w:rsidR="003E5366" w:rsidRPr="007405B8" w:rsidRDefault="003E5366" w:rsidP="00414EDE">
      <w:r>
        <w:rPr>
          <w:color w:val="000000"/>
        </w:rPr>
        <w:t>Tijdens de overdracht blijft het vestigingseenheidsnummer en het adres van de over te dragen vestigingseenheid behouden. De nog actieve benamingen, contactgegevens, activiteiten en functies, hoedanigheden en toelatingen die aan de over te dragen vestigingseenheid gekoppeld zijn, worden door de operatie automatisch stopgezet</w:t>
      </w:r>
      <w:r w:rsidRPr="007405B8">
        <w:t xml:space="preserve"> </w:t>
      </w:r>
    </w:p>
    <w:p w14:paraId="2EC40142" w14:textId="77777777" w:rsidR="003E5366" w:rsidRDefault="003E5366" w:rsidP="00414EDE">
      <w:r>
        <w:t>De externe identificaties die eventueel aan de vestigingseenheid zouden gekoppeld zijn, blijven behouden.</w:t>
      </w:r>
    </w:p>
    <w:p w14:paraId="30710B3B" w14:textId="77777777" w:rsidR="003E5366" w:rsidRDefault="003E5366" w:rsidP="00414EDE">
      <w:r>
        <w:t>De operatie laat toe om tijdens de overdracht benamingen, contactgegevens, activiteiten, functies en toelatingen/hoedanigheden</w:t>
      </w:r>
      <w:r w:rsidDel="009B7210">
        <w:t xml:space="preserve"> </w:t>
      </w:r>
      <w:r>
        <w:t>te creëren. Er moet minimaal één activiteit worden gedefinieerd. Bij de creatie van een functie kan ook onmiddellijk een einddatum meegegeven worden met de reden van stopzetting.</w:t>
      </w:r>
    </w:p>
    <w:p w14:paraId="7BC8B07E" w14:textId="77777777" w:rsidR="003E5366" w:rsidRDefault="003E5366" w:rsidP="00414EDE">
      <w:r>
        <w:t xml:space="preserve">Toelatingen kunnen enkel gecreëerd worden in de fase ‘002’ (verworven). </w:t>
      </w:r>
    </w:p>
    <w:p w14:paraId="5D27DEB6" w14:textId="77777777" w:rsidR="003E5366" w:rsidRPr="004C04BA" w:rsidRDefault="003E5366" w:rsidP="00414EDE">
      <w:r w:rsidRPr="004C04BA">
        <w:t xml:space="preserve">Het toevoegen van een </w:t>
      </w:r>
      <w:r>
        <w:t>toelating/hoedanigheid</w:t>
      </w:r>
      <w:r w:rsidRPr="004C04BA">
        <w:t xml:space="preserve"> aan een vestigingseenheid tijdens de overdracht kan de automatische activering van de overnemende </w:t>
      </w:r>
      <w:r>
        <w:t xml:space="preserve">entiteit </w:t>
      </w:r>
      <w:r w:rsidRPr="004C04BA">
        <w:t>uitlokken</w:t>
      </w:r>
      <w:r>
        <w:t>.</w:t>
      </w:r>
    </w:p>
    <w:p w14:paraId="5D97DF95" w14:textId="77777777" w:rsidR="003E5366" w:rsidRPr="004C04BA" w:rsidRDefault="003E5366" w:rsidP="00414EDE">
      <w:r w:rsidRPr="004C04BA">
        <w:t>De automatische activering wordt uitgelokt wanneer al de volgende voorwaarden tesamen voldaan zijn:</w:t>
      </w:r>
    </w:p>
    <w:p w14:paraId="26692D73" w14:textId="77777777" w:rsidR="003E5366" w:rsidRPr="005C54E8" w:rsidRDefault="003E5366" w:rsidP="00414EDE">
      <w:pPr>
        <w:pStyle w:val="Bullet1"/>
        <w:rPr>
          <w:lang w:val="nl-BE"/>
        </w:rPr>
      </w:pPr>
      <w:r w:rsidRPr="005C54E8">
        <w:rPr>
          <w:lang w:val="nl-BE"/>
        </w:rPr>
        <w:t xml:space="preserve">De overnemende entiteit heeft status ‘BK Bekend’. </w:t>
      </w:r>
    </w:p>
    <w:p w14:paraId="2C0151D8" w14:textId="77777777" w:rsidR="003E5366" w:rsidRPr="005C54E8" w:rsidRDefault="003E5366" w:rsidP="00414EDE">
      <w:pPr>
        <w:pStyle w:val="Bullet1"/>
        <w:rPr>
          <w:lang w:val="nl-BE"/>
        </w:rPr>
      </w:pPr>
      <w:r w:rsidRPr="005C54E8">
        <w:rPr>
          <w:lang w:val="nl-BE"/>
        </w:rPr>
        <w:t xml:space="preserve"> De toelating/hoedanigheid die wordt toegevoegd aan de vestigingseenheid heeft de flag ‘wijzig rechtstoestand’. </w:t>
      </w:r>
    </w:p>
    <w:p w14:paraId="49ADA6BB" w14:textId="77777777" w:rsidR="003E5366" w:rsidRPr="005C54E8" w:rsidRDefault="003E5366" w:rsidP="00414EDE">
      <w:pPr>
        <w:pStyle w:val="Bullet1"/>
        <w:rPr>
          <w:lang w:val="nl-BE"/>
        </w:rPr>
      </w:pPr>
      <w:r w:rsidRPr="005C54E8">
        <w:rPr>
          <w:lang w:val="nl-BE"/>
        </w:rPr>
        <w:t xml:space="preserve">De fase van de toelating/hoedanigheid die wordt toegevoegd aan vestigingseenheid is ‘002’ (toelating/hoedanigheid verworven). </w:t>
      </w:r>
    </w:p>
    <w:p w14:paraId="25E236EA" w14:textId="77777777" w:rsidR="003E5366" w:rsidRPr="004C04BA" w:rsidRDefault="003E5366" w:rsidP="00414EDE">
      <w:r w:rsidRPr="004C04BA">
        <w:t>De activeringsdatum wordt hierbij als volgt bepaald</w:t>
      </w:r>
    </w:p>
    <w:p w14:paraId="726186D2" w14:textId="77777777" w:rsidR="003E5366" w:rsidRPr="005C54E8" w:rsidRDefault="003E5366" w:rsidP="00414EDE">
      <w:pPr>
        <w:pStyle w:val="Bullet1"/>
        <w:rPr>
          <w:lang w:val="nl-BE"/>
        </w:rPr>
      </w:pPr>
      <w:r w:rsidRPr="005C54E8">
        <w:rPr>
          <w:lang w:val="nl-BE"/>
        </w:rPr>
        <w:t xml:space="preserve">Indien de begindatum van de toelating/hoedanigheid die de automatische activering triggert, groter is dan of gelijk aan de begindatum van de rechtstoestand ‘Bekend’, dan is de activeringsdatum de begindatum van de toelating/hoedanigheid. </w:t>
      </w:r>
    </w:p>
    <w:p w14:paraId="227E21FF" w14:textId="77777777" w:rsidR="003E5366" w:rsidRPr="005C54E8" w:rsidRDefault="003E5366" w:rsidP="00414EDE">
      <w:pPr>
        <w:pStyle w:val="Bullet1"/>
        <w:rPr>
          <w:lang w:val="nl-BE"/>
        </w:rPr>
      </w:pPr>
      <w:r w:rsidRPr="005C54E8">
        <w:rPr>
          <w:lang w:val="nl-BE"/>
        </w:rPr>
        <w:t xml:space="preserve">Indien de begindatum van de toelating/hoedanigheid die de automatische activering triggert kleiner is dan de begindatum van de rechtstoestand ‘Bekend’ is de activeringsdatum de begindatum van de rechtstoestand ‘Bekend’’. </w:t>
      </w:r>
    </w:p>
    <w:p w14:paraId="5BEB0947" w14:textId="77777777" w:rsidR="003E5366" w:rsidRPr="004C04BA" w:rsidRDefault="003E5366" w:rsidP="00414EDE">
      <w:r w:rsidRPr="004C04BA">
        <w:t xml:space="preserve">Indien aan alle bovenstaande voorwaarden voldaan is, gebeurt het volgende : </w:t>
      </w:r>
    </w:p>
    <w:p w14:paraId="62CFDA3C" w14:textId="77777777" w:rsidR="003E5366" w:rsidRPr="005C54E8" w:rsidRDefault="003E5366" w:rsidP="00414EDE">
      <w:pPr>
        <w:pStyle w:val="Bullet1"/>
        <w:rPr>
          <w:lang w:val="nl-BE"/>
        </w:rPr>
      </w:pPr>
      <w:r w:rsidRPr="005C54E8">
        <w:rPr>
          <w:lang w:val="nl-BE"/>
        </w:rPr>
        <w:t xml:space="preserve">De overnemende entiteit krijgt de status ‘AC Actief’. </w:t>
      </w:r>
    </w:p>
    <w:p w14:paraId="5AF409C9" w14:textId="77777777" w:rsidR="003E5366" w:rsidRPr="00414EDE" w:rsidRDefault="003E5366" w:rsidP="00414EDE">
      <w:pPr>
        <w:pStyle w:val="Bullet1"/>
        <w:rPr>
          <w:lang w:val="nl-BE"/>
        </w:rPr>
      </w:pPr>
      <w:r w:rsidRPr="00414EDE">
        <w:rPr>
          <w:lang w:val="nl-BE"/>
        </w:rPr>
        <w:t xml:space="preserve">De rechtstoestand ‘bekendmaking’ wordt gewijzigd in rechtstoestand ’ Normale toestand’. </w:t>
      </w:r>
    </w:p>
    <w:p w14:paraId="5F2843A0" w14:textId="77777777" w:rsidR="003E5366" w:rsidRPr="00414EDE" w:rsidRDefault="003E5366" w:rsidP="008C7060">
      <w:pPr>
        <w:pStyle w:val="Bullet1"/>
        <w:numPr>
          <w:ilvl w:val="1"/>
          <w:numId w:val="2"/>
        </w:numPr>
        <w:rPr>
          <w:lang w:val="nl-BE"/>
        </w:rPr>
      </w:pPr>
      <w:r w:rsidRPr="00414EDE">
        <w:rPr>
          <w:rFonts w:cs="Arial"/>
          <w:szCs w:val="18"/>
          <w:lang w:val="nl-BE"/>
        </w:rPr>
        <w:t>de rechtstoestand ‘bekendmaking’ wordt stopgezet op de activeringsdatum</w:t>
      </w:r>
    </w:p>
    <w:p w14:paraId="26B748A3" w14:textId="77777777" w:rsidR="003E5366" w:rsidRPr="00414EDE" w:rsidRDefault="003E5366" w:rsidP="008C7060">
      <w:pPr>
        <w:pStyle w:val="Bullet1"/>
        <w:numPr>
          <w:ilvl w:val="1"/>
          <w:numId w:val="2"/>
        </w:numPr>
        <w:rPr>
          <w:lang w:val="nl-BE"/>
        </w:rPr>
      </w:pPr>
      <w:r w:rsidRPr="00414EDE">
        <w:rPr>
          <w:rFonts w:cs="Arial"/>
          <w:szCs w:val="18"/>
          <w:lang w:val="nl-BE"/>
        </w:rPr>
        <w:t>de rechtstoestand ‘normale toestand’ met als begindatum de activeringsdatum wordt gecreëerd</w:t>
      </w:r>
    </w:p>
    <w:p w14:paraId="606A6430" w14:textId="77777777" w:rsidR="003E5366" w:rsidRPr="004C04BA" w:rsidRDefault="003E5366" w:rsidP="00414EDE">
      <w:pPr>
        <w:rPr>
          <w:color w:val="000000"/>
        </w:rPr>
      </w:pPr>
      <w:r w:rsidRPr="004C04BA">
        <w:t>Indien er tijdens de overdracht van de</w:t>
      </w:r>
      <w:r>
        <w:t xml:space="preserve"> vestiging </w:t>
      </w:r>
      <w:r w:rsidRPr="004C04BA">
        <w:t>meerdere toelatingen</w:t>
      </w:r>
      <w:r>
        <w:rPr>
          <w:color w:val="000000"/>
        </w:rPr>
        <w:t>/hoedanigheden</w:t>
      </w:r>
      <w:r w:rsidRPr="004C04BA">
        <w:t xml:space="preserve"> worden toegevoegd, dan is het mogelijk dat</w:t>
      </w:r>
      <w:r>
        <w:t xml:space="preserve"> </w:t>
      </w:r>
      <w:r w:rsidRPr="004C04BA">
        <w:t>meerdere toelatingen</w:t>
      </w:r>
      <w:r>
        <w:rPr>
          <w:color w:val="000000"/>
        </w:rPr>
        <w:t>/hoedanigheden</w:t>
      </w:r>
      <w:r w:rsidRPr="004C04BA">
        <w:t xml:space="preserve"> de activering van de </w:t>
      </w:r>
      <w:r>
        <w:t xml:space="preserve">entiteit </w:t>
      </w:r>
      <w:r w:rsidRPr="004C04BA">
        <w:t>kunnen triggeren. In dat geval zal</w:t>
      </w:r>
      <w:r>
        <w:t xml:space="preserve"> </w:t>
      </w:r>
      <w:r w:rsidRPr="004C04BA">
        <w:t>het van al de toelatingen</w:t>
      </w:r>
      <w:r>
        <w:rPr>
          <w:color w:val="000000"/>
        </w:rPr>
        <w:t>/hoedanigheden</w:t>
      </w:r>
      <w:r w:rsidRPr="004C04BA">
        <w:t xml:space="preserve"> die de activering kunnen triggeren,</w:t>
      </w:r>
      <w:r>
        <w:t xml:space="preserve"> </w:t>
      </w:r>
      <w:r w:rsidRPr="004C04BA">
        <w:t xml:space="preserve">de </w:t>
      </w:r>
      <w:r>
        <w:t>toelating/hoedanigheid</w:t>
      </w:r>
      <w:r w:rsidRPr="004C04BA">
        <w:t xml:space="preserve"> met de kleinste begindatum zijn die de activeringsdatum bepaalt. Ook hier geldt dat indien de begindatum van deze </w:t>
      </w:r>
      <w:r>
        <w:t>toelating/hoedanigheid</w:t>
      </w:r>
      <w:r w:rsidRPr="004C04BA">
        <w:t xml:space="preserve"> kleiner is dan de begindatum van de rechtstoestand ‘Bekend</w:t>
      </w:r>
      <w:r>
        <w:t>’</w:t>
      </w:r>
      <w:r w:rsidRPr="004C04BA">
        <w:t>, de rechtstoestand ‘Normaal’ start op de begindatum van de rechtstoestand ‘Bekend’.</w:t>
      </w:r>
    </w:p>
    <w:p w14:paraId="6C927082" w14:textId="77777777" w:rsidR="003E5366" w:rsidRDefault="003E5366" w:rsidP="00414EDE">
      <w:r>
        <w:t>In de input van de operatie moet De identificatie van de entiteit</w:t>
      </w:r>
      <w:r w:rsidRPr="00F40AD2">
        <w:t xml:space="preserve"> </w:t>
      </w:r>
      <w:r>
        <w:t xml:space="preserve"> waaraan de overdragende vestigingseenheid is gekoppeld, het vestigingseenheidsnummer van de over te dragen vestigingseenheid en d</w:t>
      </w:r>
      <w:r w:rsidRPr="00F40AD2">
        <w:t>e identificatie van de</w:t>
      </w:r>
      <w:r>
        <w:t xml:space="preserve"> overnemende </w:t>
      </w:r>
      <w:r w:rsidRPr="00C82F36">
        <w:t>entiteit</w:t>
      </w:r>
      <w:r w:rsidRPr="00F40AD2">
        <w:t xml:space="preserve"> </w:t>
      </w:r>
      <w:r>
        <w:t>worden meegegeven.</w:t>
      </w:r>
    </w:p>
    <w:p w14:paraId="48F31AB8" w14:textId="32E6CBD1" w:rsidR="003E5366" w:rsidRDefault="003E5366" w:rsidP="00414EDE">
      <w:r>
        <w:t xml:space="preserve">De overdracht van een vestigingseenheid is niet mogelijk indien de overnemende </w:t>
      </w:r>
      <w:r w:rsidRPr="00235A96">
        <w:t>entiteit</w:t>
      </w:r>
      <w:r>
        <w:t xml:space="preserve"> reeds een actieve of stopgezette vestigingseenheid op hetzelfde adres heeft, als dat van de over te dragen vestigingseenheid. In KBO maken de </w:t>
      </w:r>
      <w:r w:rsidR="00125951">
        <w:t>straat</w:t>
      </w:r>
      <w:r>
        <w:t xml:space="preserve">, </w:t>
      </w:r>
      <w:r w:rsidR="00125951">
        <w:t>gemeente</w:t>
      </w:r>
      <w:r>
        <w:t xml:space="preserve">, postcode, huisnummer en busnummer een vestigingsadres uniek. </w:t>
      </w:r>
    </w:p>
    <w:p w14:paraId="3154E979" w14:textId="77777777" w:rsidR="003E5366" w:rsidRPr="00161D6C" w:rsidRDefault="003E5366" w:rsidP="00414EDE">
      <w:pPr>
        <w:rPr>
          <w:szCs w:val="18"/>
        </w:rPr>
      </w:pPr>
    </w:p>
    <w:p w14:paraId="218D9EA0" w14:textId="77777777" w:rsidR="003E5366" w:rsidRDefault="003E5366" w:rsidP="00433C8A">
      <w:pPr>
        <w:pStyle w:val="Heading3"/>
        <w:rPr>
          <w:lang w:val="nl-NL"/>
        </w:rPr>
      </w:pPr>
      <w:bookmarkStart w:id="4487" w:name="_Toc237159468"/>
      <w:bookmarkStart w:id="4488" w:name="_Toc268611606"/>
      <w:bookmarkStart w:id="4489" w:name="_Toc268613126"/>
      <w:bookmarkStart w:id="4490" w:name="_Toc283813718"/>
      <w:bookmarkStart w:id="4491" w:name="_Toc298763826"/>
      <w:bookmarkStart w:id="4492" w:name="_Toc88570899"/>
      <w:r>
        <w:rPr>
          <w:lang w:val="nl-NL"/>
        </w:rPr>
        <w:t xml:space="preserve"> </w:t>
      </w:r>
      <w:bookmarkStart w:id="4493" w:name="_Toc88745246"/>
      <w:r>
        <w:rPr>
          <w:lang w:val="nl-NL"/>
        </w:rPr>
        <w:t>Parameters</w:t>
      </w:r>
      <w:bookmarkEnd w:id="4487"/>
      <w:bookmarkEnd w:id="4488"/>
      <w:bookmarkEnd w:id="4489"/>
      <w:bookmarkEnd w:id="4490"/>
      <w:bookmarkEnd w:id="4491"/>
      <w:bookmarkEnd w:id="4492"/>
      <w:bookmarkEnd w:id="4493"/>
    </w:p>
    <w:p w14:paraId="510B2788" w14:textId="77777777" w:rsidR="003E5366" w:rsidRPr="00414EDE" w:rsidRDefault="003E5366" w:rsidP="00433C8A">
      <w:pPr>
        <w:rPr>
          <w:rFonts w:cs="Arial"/>
          <w:lang w:val="nl-NL"/>
        </w:rPr>
      </w:pPr>
      <w:r w:rsidRPr="00414EDE">
        <w:rPr>
          <w:rFonts w:cs="Arial"/>
          <w:b/>
          <w:bCs/>
          <w:lang w:val="nl-NL"/>
        </w:rPr>
        <w:t>enterpriseNumber</w:t>
      </w:r>
      <w:r w:rsidRPr="00414EDE">
        <w:rPr>
          <w:rFonts w:cs="Arial"/>
          <w:lang w:val="nl-NL"/>
        </w:rPr>
        <w:t xml:space="preserve">, Long, </w:t>
      </w:r>
      <w:r w:rsidRPr="00414EDE">
        <w:rPr>
          <w:rFonts w:cs="Arial"/>
          <w:i/>
          <w:iCs/>
        </w:rPr>
        <w:t>Optioneel</w:t>
      </w:r>
      <w:r w:rsidRPr="00414EDE">
        <w:rPr>
          <w:rFonts w:cs="Arial"/>
          <w:i/>
          <w:iCs/>
          <w:lang w:val="nl-NL"/>
        </w:rPr>
        <w:t xml:space="preserve">: </w:t>
      </w:r>
      <w:r w:rsidRPr="00414EDE">
        <w:rPr>
          <w:rFonts w:cs="Arial"/>
          <w:iCs/>
          <w:lang w:val="nl-NL"/>
        </w:rPr>
        <w:t xml:space="preserve">Het ondernemingsnummer van de entiteit waarvoor een vestigingseenheid dient overgedragen te worden aan een andere actieve entiteit </w:t>
      </w:r>
      <w:r w:rsidRPr="00414EDE">
        <w:t>('oude manier')</w:t>
      </w:r>
      <w:r w:rsidRPr="00414EDE">
        <w:rPr>
          <w:rFonts w:cs="Arial"/>
          <w:iCs/>
          <w:lang w:val="nl-NL"/>
        </w:rPr>
        <w:t>.</w:t>
      </w:r>
    </w:p>
    <w:p w14:paraId="33F86A38" w14:textId="77777777" w:rsidR="003E5366" w:rsidRPr="00414EDE" w:rsidRDefault="003E5366" w:rsidP="00433C8A">
      <w:pPr>
        <w:rPr>
          <w:lang w:val="nl-NL"/>
        </w:rPr>
      </w:pPr>
      <w:r w:rsidRPr="00414EDE">
        <w:rPr>
          <w:b/>
          <w:iCs/>
        </w:rPr>
        <w:t>entityIdentification</w:t>
      </w:r>
      <w:r w:rsidRPr="00414EDE">
        <w:rPr>
          <w:iCs/>
        </w:rPr>
        <w:t xml:space="preserve">, </w:t>
      </w:r>
      <w:r w:rsidRPr="00414EDE">
        <w:rPr>
          <w:i/>
          <w:iCs/>
        </w:rPr>
        <w:t>Optioneel</w:t>
      </w:r>
      <w:r w:rsidRPr="00414EDE">
        <w:rPr>
          <w:iCs/>
        </w:rPr>
        <w:t xml:space="preserve">, identificatie </w:t>
      </w:r>
      <w:r w:rsidRPr="00414EDE">
        <w:rPr>
          <w:lang w:val="nl-NL"/>
        </w:rPr>
        <w:t xml:space="preserve">van de entiteit </w:t>
      </w:r>
      <w:r w:rsidRPr="00414EDE">
        <w:rPr>
          <w:rFonts w:cs="Arial"/>
          <w:iCs/>
          <w:lang w:val="nl-NL"/>
        </w:rPr>
        <w:t xml:space="preserve">waarvoor een vestigingseenheid dient overgedragen te worden aan een andere actieve </w:t>
      </w:r>
      <w:r w:rsidRPr="00414EDE">
        <w:rPr>
          <w:lang w:val="nl-NL"/>
        </w:rPr>
        <w:t xml:space="preserve">entiteit </w:t>
      </w:r>
      <w:r w:rsidRPr="00414EDE">
        <w:t>('nieuwe manier')</w:t>
      </w:r>
      <w:r w:rsidRPr="00414EDE">
        <w:rPr>
          <w:lang w:val="nl-NL"/>
        </w:rPr>
        <w:t>. Ze moet bestaan en uniek zijn, zoniet wordt een foutmelding gegeven. Dit bestaat uit ofwel een technical, ofwel een business key; één van de twee moet ingevuld worden</w:t>
      </w:r>
    </w:p>
    <w:p w14:paraId="5C0FA9B4" w14:textId="77777777" w:rsidR="003E5366" w:rsidRPr="00414EDE" w:rsidRDefault="003E5366" w:rsidP="00433C8A">
      <w:pPr>
        <w:ind w:left="720"/>
        <w:rPr>
          <w:lang w:val="nl-NL"/>
        </w:rPr>
      </w:pPr>
      <w:r w:rsidRPr="00414EDE">
        <w:rPr>
          <w:b/>
          <w:lang w:val="nl-NL"/>
        </w:rPr>
        <w:t>EntityId</w:t>
      </w:r>
      <w:r w:rsidRPr="00414EDE">
        <w:rPr>
          <w:lang w:val="nl-NL"/>
        </w:rPr>
        <w:t xml:space="preserve">, </w:t>
      </w:r>
      <w:r w:rsidRPr="00414EDE">
        <w:rPr>
          <w:i/>
          <w:lang w:val="nl-NL"/>
        </w:rPr>
        <w:t>Optioneel</w:t>
      </w:r>
      <w:r w:rsidRPr="00414EDE">
        <w:rPr>
          <w:lang w:val="nl-NL"/>
        </w:rPr>
        <w:t>, de technical key van een entiteit</w:t>
      </w:r>
    </w:p>
    <w:p w14:paraId="5FEE438B" w14:textId="77777777" w:rsidR="003E5366" w:rsidRPr="00414EDE" w:rsidRDefault="003E5366" w:rsidP="00433C8A">
      <w:pPr>
        <w:ind w:left="720"/>
        <w:rPr>
          <w:b/>
          <w:lang w:val="nl-NL"/>
        </w:rPr>
      </w:pPr>
      <w:r w:rsidRPr="00414EDE">
        <w:rPr>
          <w:b/>
          <w:lang w:val="nl-NL"/>
        </w:rPr>
        <w:t>BusinessKey</w:t>
      </w:r>
      <w:r w:rsidRPr="00414EDE">
        <w:rPr>
          <w:lang w:val="nl-NL"/>
        </w:rPr>
        <w:t xml:space="preserve">, </w:t>
      </w:r>
      <w:r w:rsidRPr="00414EDE">
        <w:rPr>
          <w:i/>
          <w:lang w:val="nl-NL"/>
        </w:rPr>
        <w:t>Optioneel</w:t>
      </w:r>
      <w:r w:rsidRPr="00414EDE">
        <w:rPr>
          <w:lang w:val="nl-NL"/>
        </w:rPr>
        <w:t>, de business key van een entiteit</w:t>
      </w:r>
    </w:p>
    <w:p w14:paraId="52A20D94" w14:textId="77777777" w:rsidR="003E5366" w:rsidRPr="00414EDE" w:rsidRDefault="003E5366" w:rsidP="00433C8A">
      <w:pPr>
        <w:ind w:left="1440"/>
        <w:rPr>
          <w:lang w:val="nl-NL"/>
        </w:rPr>
      </w:pPr>
      <w:r w:rsidRPr="00414EDE">
        <w:rPr>
          <w:b/>
          <w:lang w:val="nl-NL"/>
        </w:rPr>
        <w:t>EnterpriseNumber</w:t>
      </w:r>
      <w:r w:rsidRPr="00414EDE">
        <w:rPr>
          <w:lang w:val="nl-NL"/>
        </w:rPr>
        <w:t xml:space="preserve">, </w:t>
      </w:r>
      <w:r w:rsidRPr="00414EDE">
        <w:rPr>
          <w:i/>
          <w:lang w:val="nl-NL"/>
        </w:rPr>
        <w:t>Verplicht</w:t>
      </w:r>
      <w:r w:rsidRPr="00414EDE">
        <w:rPr>
          <w:lang w:val="nl-NL"/>
        </w:rPr>
        <w:t>, het ondernemingsnummer van de entiteit</w:t>
      </w:r>
    </w:p>
    <w:p w14:paraId="2DEFB7B1" w14:textId="77777777" w:rsidR="003E5366" w:rsidRPr="00414EDE" w:rsidRDefault="003E5366" w:rsidP="00433C8A">
      <w:pPr>
        <w:ind w:left="1440"/>
        <w:rPr>
          <w:iCs/>
        </w:rPr>
      </w:pPr>
      <w:r w:rsidRPr="00414EDE">
        <w:rPr>
          <w:b/>
          <w:lang w:val="nl-NL"/>
        </w:rPr>
        <w:t>Date</w:t>
      </w:r>
      <w:r w:rsidRPr="00414EDE">
        <w:rPr>
          <w:lang w:val="nl-NL"/>
        </w:rPr>
        <w:t xml:space="preserve">, </w:t>
      </w:r>
      <w:r w:rsidRPr="00414EDE">
        <w:rPr>
          <w:i/>
          <w:lang w:val="nl-NL"/>
        </w:rPr>
        <w:t>Optioneel</w:t>
      </w:r>
      <w:r w:rsidRPr="00414EDE">
        <w:rPr>
          <w:lang w:val="nl-NL"/>
        </w:rPr>
        <w:t>, datum waarop de entiteit het ondernemingsnummer gebruikte</w:t>
      </w:r>
    </w:p>
    <w:p w14:paraId="6066BB5E" w14:textId="77777777" w:rsidR="003E5366" w:rsidRPr="00414EDE" w:rsidRDefault="003E5366" w:rsidP="00433C8A">
      <w:pPr>
        <w:rPr>
          <w:rFonts w:cs="Arial"/>
          <w:lang w:val="nl-NL"/>
        </w:rPr>
      </w:pPr>
      <w:r w:rsidRPr="00414EDE">
        <w:rPr>
          <w:rFonts w:cs="Arial"/>
          <w:b/>
          <w:bCs/>
          <w:lang w:val="nl-NL"/>
        </w:rPr>
        <w:t>destinationEnterpriseNumber</w:t>
      </w:r>
      <w:r w:rsidRPr="00414EDE">
        <w:rPr>
          <w:rFonts w:cs="Arial"/>
          <w:lang w:val="nl-NL"/>
        </w:rPr>
        <w:t xml:space="preserve">, Long, </w:t>
      </w:r>
      <w:r w:rsidRPr="00414EDE">
        <w:rPr>
          <w:rFonts w:cs="Arial"/>
          <w:i/>
          <w:iCs/>
        </w:rPr>
        <w:t>Optioneel</w:t>
      </w:r>
      <w:r w:rsidRPr="00414EDE">
        <w:rPr>
          <w:rFonts w:cs="Arial"/>
          <w:i/>
          <w:iCs/>
          <w:lang w:val="nl-NL"/>
        </w:rPr>
        <w:t xml:space="preserve">: </w:t>
      </w:r>
      <w:r w:rsidRPr="00414EDE">
        <w:rPr>
          <w:rFonts w:cs="Arial"/>
          <w:iCs/>
          <w:lang w:val="nl-NL"/>
        </w:rPr>
        <w:t>Het ondernemingsnummer van de entiteit aan wie de vestiginseenheid dient overgedragen te worden</w:t>
      </w:r>
      <w:r w:rsidRPr="00414EDE">
        <w:t xml:space="preserve"> ('oude manier')</w:t>
      </w:r>
      <w:r w:rsidRPr="00414EDE">
        <w:rPr>
          <w:rFonts w:cs="Arial"/>
          <w:iCs/>
          <w:lang w:val="nl-NL"/>
        </w:rPr>
        <w:t>.</w:t>
      </w:r>
    </w:p>
    <w:p w14:paraId="602EFC95" w14:textId="77777777" w:rsidR="003E5366" w:rsidRPr="00414EDE" w:rsidRDefault="003E5366" w:rsidP="00433C8A">
      <w:pPr>
        <w:rPr>
          <w:lang w:val="nl-NL"/>
        </w:rPr>
      </w:pPr>
      <w:r w:rsidRPr="00414EDE">
        <w:rPr>
          <w:b/>
          <w:iCs/>
        </w:rPr>
        <w:t>destinationEntityIdentification</w:t>
      </w:r>
      <w:r w:rsidRPr="00414EDE">
        <w:rPr>
          <w:iCs/>
        </w:rPr>
        <w:t xml:space="preserve">, </w:t>
      </w:r>
      <w:r w:rsidRPr="00414EDE">
        <w:rPr>
          <w:i/>
          <w:iCs/>
        </w:rPr>
        <w:t>Optioneel</w:t>
      </w:r>
      <w:r w:rsidRPr="00414EDE">
        <w:rPr>
          <w:iCs/>
        </w:rPr>
        <w:t xml:space="preserve">, identificatie </w:t>
      </w:r>
      <w:r w:rsidRPr="00414EDE">
        <w:rPr>
          <w:lang w:val="nl-NL"/>
        </w:rPr>
        <w:t xml:space="preserve">van de entiteit </w:t>
      </w:r>
      <w:r w:rsidRPr="00414EDE">
        <w:rPr>
          <w:rFonts w:cs="Arial"/>
          <w:iCs/>
          <w:lang w:val="nl-NL"/>
        </w:rPr>
        <w:t>aan wie de vestiginseenheid dient overgedragen te worden</w:t>
      </w:r>
      <w:r w:rsidRPr="00414EDE">
        <w:t xml:space="preserve"> ('nieuwe manier')</w:t>
      </w:r>
      <w:r w:rsidRPr="00414EDE">
        <w:rPr>
          <w:lang w:val="nl-NL"/>
        </w:rPr>
        <w:t>. Ze moet bestaan en uniek zijn, zoniet wordt een foutmelding gegeven. Dit bestaat uit ofwel een technical, ofwel een business key; één van de twee moet ingevuld worden</w:t>
      </w:r>
    </w:p>
    <w:p w14:paraId="059CCE81" w14:textId="77777777" w:rsidR="003E5366" w:rsidRPr="00414EDE" w:rsidRDefault="003E5366" w:rsidP="00433C8A">
      <w:pPr>
        <w:ind w:left="720"/>
        <w:rPr>
          <w:lang w:val="nl-NL"/>
        </w:rPr>
      </w:pPr>
      <w:r w:rsidRPr="00414EDE">
        <w:rPr>
          <w:b/>
          <w:lang w:val="nl-NL"/>
        </w:rPr>
        <w:t>EntityId</w:t>
      </w:r>
      <w:r w:rsidRPr="00414EDE">
        <w:rPr>
          <w:lang w:val="nl-NL"/>
        </w:rPr>
        <w:t xml:space="preserve">, </w:t>
      </w:r>
      <w:r w:rsidRPr="00414EDE">
        <w:rPr>
          <w:i/>
          <w:lang w:val="nl-NL"/>
        </w:rPr>
        <w:t>Optioneel</w:t>
      </w:r>
      <w:r w:rsidRPr="00414EDE">
        <w:rPr>
          <w:lang w:val="nl-NL"/>
        </w:rPr>
        <w:t>, de technical key van een entiteit</w:t>
      </w:r>
    </w:p>
    <w:p w14:paraId="6BAACD54" w14:textId="77777777" w:rsidR="003E5366" w:rsidRPr="00414EDE" w:rsidRDefault="003E5366" w:rsidP="00433C8A">
      <w:pPr>
        <w:ind w:left="720"/>
        <w:rPr>
          <w:b/>
          <w:lang w:val="nl-NL"/>
        </w:rPr>
      </w:pPr>
      <w:r w:rsidRPr="00414EDE">
        <w:rPr>
          <w:b/>
          <w:lang w:val="nl-NL"/>
        </w:rPr>
        <w:t>BusinessKey</w:t>
      </w:r>
      <w:r w:rsidRPr="00414EDE">
        <w:rPr>
          <w:lang w:val="nl-NL"/>
        </w:rPr>
        <w:t xml:space="preserve">, </w:t>
      </w:r>
      <w:r w:rsidRPr="00414EDE">
        <w:rPr>
          <w:i/>
          <w:lang w:val="nl-NL"/>
        </w:rPr>
        <w:t>Optioneel</w:t>
      </w:r>
      <w:r w:rsidRPr="00414EDE">
        <w:rPr>
          <w:lang w:val="nl-NL"/>
        </w:rPr>
        <w:t>, de business key van een entiteit</w:t>
      </w:r>
    </w:p>
    <w:p w14:paraId="1293FEA3" w14:textId="77777777" w:rsidR="003E5366" w:rsidRPr="00414EDE" w:rsidRDefault="003E5366" w:rsidP="00433C8A">
      <w:pPr>
        <w:ind w:left="1440"/>
        <w:rPr>
          <w:lang w:val="nl-NL"/>
        </w:rPr>
      </w:pPr>
      <w:r w:rsidRPr="00414EDE">
        <w:rPr>
          <w:b/>
          <w:lang w:val="nl-NL"/>
        </w:rPr>
        <w:t>EnterpriseNumber</w:t>
      </w:r>
      <w:r w:rsidRPr="00414EDE">
        <w:rPr>
          <w:lang w:val="nl-NL"/>
        </w:rPr>
        <w:t xml:space="preserve">, </w:t>
      </w:r>
      <w:r w:rsidRPr="00414EDE">
        <w:rPr>
          <w:i/>
          <w:lang w:val="nl-NL"/>
        </w:rPr>
        <w:t>Verplicht</w:t>
      </w:r>
      <w:r w:rsidRPr="00414EDE">
        <w:rPr>
          <w:lang w:val="nl-NL"/>
        </w:rPr>
        <w:t>, het ondernemingsnummer van de entiteit</w:t>
      </w:r>
    </w:p>
    <w:p w14:paraId="529C7513" w14:textId="77777777" w:rsidR="003E5366" w:rsidRPr="00414EDE" w:rsidRDefault="003E5366" w:rsidP="00433C8A">
      <w:pPr>
        <w:ind w:left="1440"/>
        <w:rPr>
          <w:iCs/>
        </w:rPr>
      </w:pPr>
      <w:r w:rsidRPr="00414EDE">
        <w:rPr>
          <w:b/>
          <w:lang w:val="nl-NL"/>
        </w:rPr>
        <w:t>Date</w:t>
      </w:r>
      <w:r w:rsidRPr="00414EDE">
        <w:rPr>
          <w:lang w:val="nl-NL"/>
        </w:rPr>
        <w:t xml:space="preserve">, </w:t>
      </w:r>
      <w:r w:rsidRPr="00414EDE">
        <w:rPr>
          <w:i/>
          <w:lang w:val="nl-NL"/>
        </w:rPr>
        <w:t>Optioneel</w:t>
      </w:r>
      <w:r w:rsidRPr="00414EDE">
        <w:rPr>
          <w:lang w:val="nl-NL"/>
        </w:rPr>
        <w:t>, datum waarop de entiteit het ondernemingsnummer gebruikte</w:t>
      </w:r>
    </w:p>
    <w:p w14:paraId="57444D24" w14:textId="77777777" w:rsidR="003E5366" w:rsidRPr="00414EDE" w:rsidRDefault="003E5366" w:rsidP="00433C8A">
      <w:pPr>
        <w:rPr>
          <w:rFonts w:cs="Arial"/>
          <w:lang w:val="nl-NL"/>
        </w:rPr>
      </w:pPr>
      <w:r w:rsidRPr="00414EDE">
        <w:rPr>
          <w:rFonts w:cs="Arial"/>
          <w:b/>
          <w:bCs/>
          <w:lang w:val="nl-NL"/>
        </w:rPr>
        <w:t>BusinessUnitType</w:t>
      </w:r>
      <w:r w:rsidRPr="00414EDE">
        <w:rPr>
          <w:rFonts w:cs="Arial"/>
          <w:lang w:val="nl-NL"/>
        </w:rPr>
        <w:t xml:space="preserve">, </w:t>
      </w:r>
      <w:r w:rsidRPr="00414EDE">
        <w:rPr>
          <w:rFonts w:cs="Arial"/>
          <w:i/>
          <w:iCs/>
          <w:lang w:val="nl-NL"/>
        </w:rPr>
        <w:t>Verplicht: De over te dragen vestigingseenheid</w:t>
      </w:r>
    </w:p>
    <w:p w14:paraId="725045DA" w14:textId="77777777" w:rsidR="003E5366" w:rsidRPr="00414EDE" w:rsidRDefault="003E5366" w:rsidP="00433C8A">
      <w:pPr>
        <w:ind w:left="1440"/>
        <w:rPr>
          <w:rFonts w:cs="Arial"/>
          <w:lang w:val="nl-NL"/>
        </w:rPr>
      </w:pPr>
      <w:r w:rsidRPr="00414EDE">
        <w:rPr>
          <w:rFonts w:cs="Arial"/>
          <w:b/>
          <w:bCs/>
          <w:lang w:val="nl-NL"/>
        </w:rPr>
        <w:t>number</w:t>
      </w:r>
      <w:r w:rsidRPr="00414EDE">
        <w:rPr>
          <w:rFonts w:cs="Arial"/>
          <w:lang w:val="nl-NL"/>
        </w:rPr>
        <w:t xml:space="preserve">, Long, </w:t>
      </w:r>
      <w:r w:rsidRPr="00414EDE">
        <w:rPr>
          <w:rFonts w:cs="Arial"/>
          <w:i/>
          <w:iCs/>
          <w:lang w:val="nl-NL"/>
        </w:rPr>
        <w:t>Optioneel: Nummer van de vestigingseenheid</w:t>
      </w:r>
    </w:p>
    <w:p w14:paraId="0C94ABFE" w14:textId="77777777" w:rsidR="003E5366" w:rsidRPr="00414EDE" w:rsidRDefault="003E5366" w:rsidP="00433C8A">
      <w:pPr>
        <w:ind w:left="720"/>
        <w:rPr>
          <w:rFonts w:cs="Arial"/>
          <w:lang w:val="nl-NL"/>
        </w:rPr>
      </w:pPr>
      <w:r w:rsidRPr="00414EDE">
        <w:rPr>
          <w:rFonts w:cs="Arial"/>
          <w:b/>
          <w:bCs/>
          <w:lang w:val="nl-NL"/>
        </w:rPr>
        <w:t>EntityCommonInfo</w:t>
      </w:r>
      <w:r w:rsidRPr="00414EDE">
        <w:rPr>
          <w:rFonts w:cs="Arial"/>
          <w:lang w:val="nl-NL"/>
        </w:rPr>
        <w:t xml:space="preserve">, </w:t>
      </w:r>
      <w:r w:rsidRPr="00414EDE">
        <w:rPr>
          <w:rFonts w:cs="Arial"/>
          <w:i/>
          <w:iCs/>
          <w:lang w:val="nl-NL"/>
        </w:rPr>
        <w:t>Optioneel: Algemene informatie over de over te dragen vestigingseenheid</w:t>
      </w:r>
    </w:p>
    <w:p w14:paraId="3E96E30D" w14:textId="77777777" w:rsidR="003E5366" w:rsidRPr="00414EDE" w:rsidRDefault="003E5366" w:rsidP="00433C8A">
      <w:pPr>
        <w:ind w:left="1440"/>
        <w:rPr>
          <w:rFonts w:cs="Arial"/>
          <w:i/>
          <w:lang w:val="nl-NL"/>
        </w:rPr>
      </w:pPr>
      <w:r w:rsidRPr="00414EDE">
        <w:rPr>
          <w:rFonts w:cs="Arial"/>
          <w:b/>
          <w:bCs/>
          <w:lang w:val="nl-NL"/>
        </w:rPr>
        <w:t>denomination</w:t>
      </w:r>
      <w:r w:rsidRPr="00414EDE">
        <w:rPr>
          <w:rFonts w:cs="Arial"/>
          <w:lang w:val="nl-NL"/>
        </w:rPr>
        <w:t>, List</w:t>
      </w:r>
      <w:r w:rsidRPr="00414EDE">
        <w:rPr>
          <w:rFonts w:cs="Arial"/>
          <w:i/>
          <w:lang w:val="nl-NL"/>
        </w:rPr>
        <w:t>, Optioneel: Benamingen van de vestigingseenheid</w:t>
      </w:r>
    </w:p>
    <w:p w14:paraId="3D9130E8" w14:textId="77777777" w:rsidR="003E5366" w:rsidRPr="00414EDE" w:rsidRDefault="003E5366" w:rsidP="00433C8A">
      <w:pPr>
        <w:ind w:left="2160"/>
        <w:rPr>
          <w:rFonts w:cs="Arial"/>
        </w:rPr>
      </w:pPr>
      <w:r w:rsidRPr="00414EDE">
        <w:rPr>
          <w:rFonts w:cs="Arial"/>
          <w:b/>
          <w:bCs/>
        </w:rPr>
        <w:t>denominationCode</w:t>
      </w:r>
      <w:r w:rsidRPr="00414EDE">
        <w:rPr>
          <w:rFonts w:cs="Arial"/>
        </w:rPr>
        <w:t xml:space="preserve">, String, </w:t>
      </w:r>
      <w:r w:rsidRPr="00414EDE">
        <w:rPr>
          <w:rFonts w:cs="Arial"/>
          <w:i/>
          <w:iCs/>
        </w:rPr>
        <w:t xml:space="preserve">Verplicht: Code </w:t>
      </w:r>
      <w:r w:rsidRPr="00414EDE">
        <w:rPr>
          <w:rFonts w:cs="Arial"/>
        </w:rPr>
        <w:t>type benaming. 001 voor naam, 002 voor afkorting, en 003 voor commerciële naam.</w:t>
      </w:r>
    </w:p>
    <w:p w14:paraId="060DFD31" w14:textId="77777777" w:rsidR="003E5366" w:rsidRPr="00414EDE" w:rsidRDefault="003E5366" w:rsidP="00433C8A">
      <w:pPr>
        <w:ind w:left="2160"/>
        <w:rPr>
          <w:rFonts w:cs="Arial"/>
        </w:rPr>
      </w:pPr>
      <w:r w:rsidRPr="00414EDE">
        <w:rPr>
          <w:rFonts w:cs="Arial"/>
          <w:b/>
          <w:bCs/>
        </w:rPr>
        <w:t>language</w:t>
      </w:r>
      <w:r w:rsidRPr="00414EDE">
        <w:rPr>
          <w:rFonts w:cs="Arial"/>
        </w:rPr>
        <w:t xml:space="preserve">, String, </w:t>
      </w:r>
      <w:r w:rsidRPr="00414EDE">
        <w:rPr>
          <w:rFonts w:cs="Arial"/>
          <w:i/>
          <w:iCs/>
        </w:rPr>
        <w:t xml:space="preserve">Verplicht: </w:t>
      </w:r>
      <w:r w:rsidRPr="00414EDE">
        <w:rPr>
          <w:rFonts w:cs="Arial"/>
        </w:rPr>
        <w:t xml:space="preserve">De taal van de benaming. </w:t>
      </w:r>
    </w:p>
    <w:p w14:paraId="61B6EA29" w14:textId="77777777" w:rsidR="003E5366" w:rsidRPr="00414EDE" w:rsidRDefault="003E5366" w:rsidP="00433C8A">
      <w:pPr>
        <w:ind w:left="1440" w:firstLine="720"/>
        <w:rPr>
          <w:rFonts w:cs="Arial"/>
        </w:rPr>
      </w:pPr>
      <w:r w:rsidRPr="00414EDE">
        <w:rPr>
          <w:rFonts w:cs="Arial"/>
          <w:b/>
          <w:bCs/>
        </w:rPr>
        <w:t>value</w:t>
      </w:r>
      <w:r w:rsidRPr="00414EDE">
        <w:rPr>
          <w:rFonts w:cs="Arial"/>
        </w:rPr>
        <w:t xml:space="preserve">, String, </w:t>
      </w:r>
      <w:r w:rsidRPr="00414EDE">
        <w:rPr>
          <w:rFonts w:cs="Arial"/>
          <w:i/>
          <w:iCs/>
        </w:rPr>
        <w:t xml:space="preserve">Verplicht: </w:t>
      </w:r>
      <w:r w:rsidRPr="00414EDE">
        <w:rPr>
          <w:rFonts w:cs="Arial"/>
        </w:rPr>
        <w:t>de benaming zelf.</w:t>
      </w:r>
    </w:p>
    <w:p w14:paraId="41420AED" w14:textId="77777777" w:rsidR="003E5366" w:rsidRPr="00414EDE" w:rsidRDefault="003E5366" w:rsidP="00433C8A">
      <w:pPr>
        <w:ind w:left="1440"/>
        <w:rPr>
          <w:rFonts w:cs="Arial"/>
          <w:b/>
          <w:bCs/>
        </w:rPr>
      </w:pPr>
      <w:r w:rsidRPr="00414EDE">
        <w:rPr>
          <w:rFonts w:cs="Arial"/>
          <w:b/>
          <w:bCs/>
        </w:rPr>
        <w:t>contact</w:t>
      </w:r>
      <w:r w:rsidRPr="00414EDE">
        <w:rPr>
          <w:rFonts w:cs="Arial"/>
          <w:bCs/>
        </w:rPr>
        <w:t xml:space="preserve">, List, </w:t>
      </w:r>
      <w:r w:rsidRPr="00414EDE">
        <w:rPr>
          <w:rFonts w:cs="Arial"/>
          <w:bCs/>
          <w:i/>
        </w:rPr>
        <w:t>Optioneel:</w:t>
      </w:r>
      <w:r w:rsidRPr="00414EDE">
        <w:rPr>
          <w:rFonts w:cs="Arial"/>
          <w:bCs/>
        </w:rPr>
        <w:t xml:space="preserve"> Een lijst van contactgegevens. Minimaal 0, maximaal 10</w:t>
      </w:r>
    </w:p>
    <w:p w14:paraId="1DA9EC62" w14:textId="77777777" w:rsidR="003E5366" w:rsidRPr="00414EDE" w:rsidRDefault="003E5366" w:rsidP="00433C8A">
      <w:pPr>
        <w:ind w:left="2160"/>
        <w:rPr>
          <w:rFonts w:cs="Arial"/>
        </w:rPr>
      </w:pPr>
      <w:r w:rsidRPr="00414EDE">
        <w:rPr>
          <w:rFonts w:cs="Arial"/>
          <w:b/>
          <w:bCs/>
        </w:rPr>
        <w:t>ContactType</w:t>
      </w:r>
      <w:r w:rsidRPr="00414EDE">
        <w:rPr>
          <w:rFonts w:cs="Arial"/>
        </w:rPr>
        <w:t xml:space="preserve">, String, </w:t>
      </w:r>
      <w:r w:rsidRPr="00414EDE">
        <w:rPr>
          <w:rFonts w:cs="Arial"/>
          <w:i/>
          <w:iCs/>
        </w:rPr>
        <w:t xml:space="preserve">Verplicht: </w:t>
      </w:r>
      <w:r w:rsidRPr="00414EDE">
        <w:rPr>
          <w:rFonts w:cs="Arial"/>
        </w:rPr>
        <w:t>De code van het type van contactgegeven (telefoonnummer, faxnummer, website, emailadres).</w:t>
      </w:r>
    </w:p>
    <w:p w14:paraId="1ADE2D9E" w14:textId="77777777" w:rsidR="003E5366" w:rsidRPr="00414EDE" w:rsidRDefault="003E5366" w:rsidP="00433C8A">
      <w:pPr>
        <w:ind w:left="2160"/>
        <w:rPr>
          <w:rFonts w:cs="Arial"/>
        </w:rPr>
      </w:pPr>
      <w:r w:rsidRPr="00414EDE">
        <w:rPr>
          <w:rFonts w:cs="Arial"/>
          <w:b/>
          <w:bCs/>
        </w:rPr>
        <w:t>Value</w:t>
      </w:r>
      <w:r w:rsidRPr="00414EDE">
        <w:rPr>
          <w:rFonts w:cs="Arial"/>
        </w:rPr>
        <w:t xml:space="preserve">, String, </w:t>
      </w:r>
      <w:r w:rsidRPr="00414EDE">
        <w:rPr>
          <w:rFonts w:cs="Arial"/>
          <w:i/>
          <w:iCs/>
        </w:rPr>
        <w:t xml:space="preserve">Verplicht: </w:t>
      </w:r>
      <w:r w:rsidRPr="00414EDE">
        <w:rPr>
          <w:rFonts w:cs="Arial"/>
        </w:rPr>
        <w:t>Het contactgegeven</w:t>
      </w:r>
    </w:p>
    <w:p w14:paraId="5888BAD9" w14:textId="77777777" w:rsidR="003E5366" w:rsidRPr="00414EDE" w:rsidRDefault="003E5366" w:rsidP="00433C8A">
      <w:pPr>
        <w:ind w:left="2160"/>
        <w:rPr>
          <w:rFonts w:cs="Arial"/>
          <w:b/>
          <w:bCs/>
        </w:rPr>
      </w:pPr>
      <w:r w:rsidRPr="00414EDE">
        <w:rPr>
          <w:rFonts w:cs="Arial"/>
          <w:b/>
          <w:lang w:val="nl-NL"/>
        </w:rPr>
        <w:t>ContactStatutoryCode</w:t>
      </w:r>
      <w:r w:rsidRPr="00414EDE">
        <w:t xml:space="preserve">, String, </w:t>
      </w:r>
      <w:r w:rsidRPr="00414EDE">
        <w:rPr>
          <w:i/>
        </w:rPr>
        <w:t>Optioneel</w:t>
      </w:r>
      <w:r w:rsidRPr="00414EDE">
        <w:t>: de code die aangeeft hoe dit contactgegeven gewijzigd kan worden: met authentieke akte, met onderhandse akte of via het bestuursorgaan. Niet aanwezig indien niet van toepassing.</w:t>
      </w:r>
    </w:p>
    <w:p w14:paraId="1074F65E" w14:textId="77777777" w:rsidR="003E5366" w:rsidRPr="00414EDE" w:rsidRDefault="003E5366" w:rsidP="00433C8A">
      <w:pPr>
        <w:ind w:left="1440"/>
        <w:rPr>
          <w:rFonts w:cs="Arial"/>
          <w:i/>
          <w:lang w:val="nl-NL"/>
        </w:rPr>
      </w:pPr>
      <w:r w:rsidRPr="00414EDE">
        <w:rPr>
          <w:rFonts w:cs="Arial"/>
          <w:b/>
          <w:bCs/>
          <w:lang w:val="nl-NL"/>
        </w:rPr>
        <w:t>activity</w:t>
      </w:r>
      <w:r w:rsidRPr="00414EDE">
        <w:rPr>
          <w:rFonts w:cs="Arial"/>
          <w:lang w:val="nl-NL"/>
        </w:rPr>
        <w:t>, List</w:t>
      </w:r>
      <w:r w:rsidRPr="00414EDE">
        <w:rPr>
          <w:rFonts w:cs="Arial"/>
          <w:i/>
          <w:lang w:val="nl-NL"/>
        </w:rPr>
        <w:t>, Verplicht: Activiteiten van de vestigingseenheid</w:t>
      </w:r>
    </w:p>
    <w:p w14:paraId="721C3E53" w14:textId="77777777" w:rsidR="003E5366" w:rsidRPr="00414EDE" w:rsidRDefault="003E5366" w:rsidP="00433C8A">
      <w:pPr>
        <w:ind w:left="1440" w:firstLine="720"/>
        <w:rPr>
          <w:rFonts w:cs="Arial"/>
        </w:rPr>
      </w:pPr>
      <w:r w:rsidRPr="00414EDE">
        <w:rPr>
          <w:rFonts w:cs="Arial"/>
          <w:b/>
          <w:bCs/>
        </w:rPr>
        <w:t>nacebelCode</w:t>
      </w:r>
      <w:r w:rsidRPr="00414EDE">
        <w:rPr>
          <w:rFonts w:cs="Arial"/>
        </w:rPr>
        <w:t xml:space="preserve">, String, </w:t>
      </w:r>
      <w:r w:rsidRPr="00414EDE">
        <w:rPr>
          <w:rFonts w:cs="Arial"/>
          <w:i/>
          <w:iCs/>
        </w:rPr>
        <w:t xml:space="preserve">Verplicht: </w:t>
      </w:r>
      <w:r w:rsidRPr="00414EDE">
        <w:rPr>
          <w:rFonts w:cs="Arial"/>
        </w:rPr>
        <w:t>De NACEBEL code</w:t>
      </w:r>
    </w:p>
    <w:p w14:paraId="408FEF9D" w14:textId="77777777" w:rsidR="003E5366" w:rsidRPr="00414EDE" w:rsidRDefault="003E5366" w:rsidP="00433C8A">
      <w:pPr>
        <w:ind w:left="2160"/>
        <w:rPr>
          <w:rFonts w:cs="Arial"/>
        </w:rPr>
      </w:pPr>
      <w:r w:rsidRPr="00414EDE">
        <w:rPr>
          <w:rFonts w:cs="Arial"/>
          <w:b/>
          <w:bCs/>
        </w:rPr>
        <w:t>ActivityType</w:t>
      </w:r>
      <w:r w:rsidRPr="00414EDE">
        <w:rPr>
          <w:rFonts w:cs="Arial"/>
        </w:rPr>
        <w:t xml:space="preserve">, CbeActivityTypeType, </w:t>
      </w:r>
      <w:r w:rsidRPr="00414EDE">
        <w:rPr>
          <w:rFonts w:cs="Arial"/>
          <w:i/>
          <w:iCs/>
        </w:rPr>
        <w:t xml:space="preserve">Verplicht: </w:t>
      </w:r>
      <w:r w:rsidRPr="00414EDE">
        <w:rPr>
          <w:rFonts w:cs="Arial"/>
        </w:rPr>
        <w:t>Het type activiteit, beperkt tot de waarden P (hoofdactiviteit), H (hulpactiviteit), en S (nevenactiviteit)</w:t>
      </w:r>
    </w:p>
    <w:p w14:paraId="6CE81E71" w14:textId="77777777" w:rsidR="003E5366" w:rsidRPr="00414EDE" w:rsidRDefault="003E5366" w:rsidP="00433C8A">
      <w:pPr>
        <w:ind w:left="2160"/>
        <w:rPr>
          <w:rFonts w:cs="Arial"/>
        </w:rPr>
      </w:pPr>
      <w:r w:rsidRPr="00414EDE">
        <w:rPr>
          <w:rFonts w:cs="Arial"/>
          <w:b/>
          <w:bCs/>
        </w:rPr>
        <w:t>ValidityPeriod</w:t>
      </w:r>
      <w:r w:rsidRPr="00414EDE">
        <w:rPr>
          <w:rFonts w:cs="Arial"/>
        </w:rPr>
        <w:t xml:space="preserve">, </w:t>
      </w:r>
      <w:r w:rsidRPr="00414EDE">
        <w:rPr>
          <w:rFonts w:cs="Arial"/>
          <w:i/>
          <w:iCs/>
        </w:rPr>
        <w:t xml:space="preserve">Optioneel: </w:t>
      </w:r>
      <w:r w:rsidRPr="00414EDE">
        <w:rPr>
          <w:rFonts w:cs="Arial"/>
        </w:rPr>
        <w:t xml:space="preserve">De periode waarin deze activiteit geldig is. </w:t>
      </w:r>
    </w:p>
    <w:p w14:paraId="1FE4CF09" w14:textId="77777777" w:rsidR="003E5366" w:rsidRPr="00414EDE" w:rsidRDefault="003E5366" w:rsidP="00433C8A">
      <w:pPr>
        <w:ind w:left="2880"/>
        <w:rPr>
          <w:rFonts w:cs="Arial"/>
        </w:rPr>
      </w:pPr>
      <w:r w:rsidRPr="00414EDE">
        <w:rPr>
          <w:rFonts w:cs="Arial"/>
          <w:b/>
          <w:bCs/>
        </w:rPr>
        <w:t xml:space="preserve">End, </w:t>
      </w:r>
      <w:r w:rsidRPr="00414EDE">
        <w:rPr>
          <w:rFonts w:cs="Arial"/>
        </w:rPr>
        <w:t xml:space="preserve">XMLGregorianCalendar, </w:t>
      </w:r>
      <w:r w:rsidRPr="00414EDE">
        <w:rPr>
          <w:rFonts w:cs="Arial"/>
          <w:i/>
          <w:iCs/>
        </w:rPr>
        <w:t xml:space="preserve">Optioneel: </w:t>
      </w:r>
      <w:r w:rsidRPr="00414EDE">
        <w:rPr>
          <w:rFonts w:cs="Arial"/>
        </w:rPr>
        <w:t>De einddatum van de geldigheidsperiode.</w:t>
      </w:r>
    </w:p>
    <w:p w14:paraId="27E75B05" w14:textId="77777777" w:rsidR="003E5366" w:rsidRPr="00414EDE" w:rsidRDefault="003E5366" w:rsidP="00433C8A">
      <w:pPr>
        <w:ind w:left="2160"/>
        <w:rPr>
          <w:rFonts w:cs="Arial"/>
          <w:lang w:val="nl-NL"/>
        </w:rPr>
      </w:pPr>
      <w:r w:rsidRPr="00414EDE">
        <w:rPr>
          <w:rFonts w:cs="Arial"/>
          <w:b/>
          <w:bCs/>
          <w:lang w:val="nl-NL"/>
        </w:rPr>
        <w:t>Version</w:t>
      </w:r>
      <w:r w:rsidRPr="00414EDE">
        <w:rPr>
          <w:rFonts w:cs="Arial"/>
          <w:lang w:val="nl-NL"/>
        </w:rPr>
        <w:t xml:space="preserve">, String, </w:t>
      </w:r>
      <w:r w:rsidRPr="00414EDE">
        <w:rPr>
          <w:rFonts w:cs="Arial"/>
          <w:i/>
          <w:iCs/>
          <w:lang w:val="nl-NL"/>
        </w:rPr>
        <w:t xml:space="preserve">Optioneel: </w:t>
      </w:r>
      <w:r w:rsidRPr="00414EDE">
        <w:rPr>
          <w:rFonts w:cs="Arial"/>
          <w:lang w:val="nl-NL"/>
        </w:rPr>
        <w:t>NACEBEL versie, kan 2003 of 2008 zijn. Indien niet gespecifieerd wordt uitgegaan van 2008.</w:t>
      </w:r>
    </w:p>
    <w:p w14:paraId="719BA4FB" w14:textId="77777777" w:rsidR="003E5366" w:rsidRPr="00414EDE" w:rsidRDefault="003E5366" w:rsidP="00433C8A">
      <w:pPr>
        <w:ind w:left="2160"/>
        <w:rPr>
          <w:rFonts w:cs="Arial"/>
          <w:lang w:val="nl-NL"/>
        </w:rPr>
      </w:pPr>
      <w:r w:rsidRPr="00414EDE">
        <w:rPr>
          <w:rFonts w:cs="Arial"/>
          <w:b/>
          <w:bCs/>
          <w:lang w:val="nl-NL"/>
        </w:rPr>
        <w:t>ActivityGroup</w:t>
      </w:r>
      <w:r w:rsidRPr="00414EDE">
        <w:rPr>
          <w:rFonts w:cs="Arial"/>
          <w:lang w:val="nl-NL"/>
        </w:rPr>
        <w:t xml:space="preserve">, String, </w:t>
      </w:r>
      <w:r w:rsidRPr="00414EDE">
        <w:rPr>
          <w:rFonts w:cs="Arial"/>
          <w:i/>
          <w:iCs/>
          <w:lang w:val="nl-NL"/>
        </w:rPr>
        <w:t xml:space="preserve">Verplicht: </w:t>
      </w:r>
      <w:r w:rsidRPr="00414EDE">
        <w:rPr>
          <w:rFonts w:cs="Arial"/>
          <w:lang w:val="nl-NL"/>
        </w:rPr>
        <w:t>code die de soort activiteit aanduidt.</w:t>
      </w:r>
    </w:p>
    <w:p w14:paraId="7B152D09" w14:textId="77777777" w:rsidR="003E5366" w:rsidRPr="00414EDE" w:rsidRDefault="003E5366" w:rsidP="00433C8A">
      <w:pPr>
        <w:ind w:left="2160"/>
        <w:rPr>
          <w:rFonts w:cs="Arial"/>
          <w:lang w:val="nl-NL"/>
        </w:rPr>
      </w:pPr>
    </w:p>
    <w:p w14:paraId="766DBC36" w14:textId="77777777" w:rsidR="003E5366" w:rsidRPr="00414EDE" w:rsidRDefault="003E5366" w:rsidP="00433C8A">
      <w:pPr>
        <w:ind w:left="1440"/>
        <w:rPr>
          <w:rFonts w:cs="Arial"/>
          <w:i/>
          <w:lang w:val="nl-NL"/>
        </w:rPr>
      </w:pPr>
      <w:r w:rsidRPr="00414EDE">
        <w:rPr>
          <w:rFonts w:cs="Arial"/>
          <w:b/>
          <w:bCs/>
          <w:lang w:val="nl-NL"/>
        </w:rPr>
        <w:t>function</w:t>
      </w:r>
      <w:r w:rsidRPr="00414EDE">
        <w:rPr>
          <w:rFonts w:cs="Arial"/>
          <w:lang w:val="nl-NL"/>
        </w:rPr>
        <w:t>, List</w:t>
      </w:r>
      <w:r w:rsidRPr="00414EDE">
        <w:rPr>
          <w:rFonts w:cs="Arial"/>
          <w:i/>
          <w:lang w:val="nl-NL"/>
        </w:rPr>
        <w:t>, Optioneel: Functies van de vestigingseenheid</w:t>
      </w:r>
    </w:p>
    <w:p w14:paraId="6ADA4CE4" w14:textId="77777777" w:rsidR="003E5366" w:rsidRPr="00414EDE" w:rsidRDefault="003E5366" w:rsidP="00433C8A">
      <w:pPr>
        <w:ind w:left="2160"/>
        <w:rPr>
          <w:rFonts w:cs="Arial"/>
          <w:lang w:val="nl-NL"/>
        </w:rPr>
      </w:pPr>
      <w:r w:rsidRPr="00414EDE">
        <w:rPr>
          <w:b/>
        </w:rPr>
        <w:t>heldByEnterprise</w:t>
      </w:r>
      <w:r w:rsidRPr="00414EDE">
        <w:t>, Optioneel: indien de functie wordt uitgeoefend door een onderneming</w:t>
      </w:r>
    </w:p>
    <w:p w14:paraId="53C4A89C" w14:textId="77777777" w:rsidR="003E5366" w:rsidRPr="00414EDE" w:rsidRDefault="003E5366" w:rsidP="00433C8A">
      <w:pPr>
        <w:ind w:left="2880"/>
        <w:rPr>
          <w:rFonts w:cs="Arial"/>
        </w:rPr>
      </w:pPr>
      <w:r w:rsidRPr="00414EDE">
        <w:rPr>
          <w:rFonts w:cs="Arial"/>
          <w:b/>
        </w:rPr>
        <w:t>EnterpriseNumber,</w:t>
      </w:r>
      <w:r w:rsidRPr="00414EDE">
        <w:rPr>
          <w:rFonts w:cs="Arial"/>
        </w:rPr>
        <w:t xml:space="preserve"> Long, </w:t>
      </w:r>
      <w:r w:rsidRPr="00414EDE">
        <w:rPr>
          <w:rFonts w:cs="Arial"/>
          <w:i/>
          <w:iCs/>
        </w:rPr>
        <w:t>Optioneel</w:t>
      </w:r>
      <w:r w:rsidRPr="00414EDE">
        <w:rPr>
          <w:rFonts w:cs="Arial"/>
        </w:rPr>
        <w:t>: ondernemingsnummer van de entiteit die de functie uitoefent ('oude manier')</w:t>
      </w:r>
    </w:p>
    <w:p w14:paraId="3A854429" w14:textId="77777777" w:rsidR="003E5366" w:rsidRPr="00414EDE" w:rsidRDefault="003E5366" w:rsidP="00433C8A">
      <w:pPr>
        <w:ind w:left="2880"/>
        <w:rPr>
          <w:lang w:val="nl-NL"/>
        </w:rPr>
      </w:pPr>
      <w:r w:rsidRPr="00414EDE">
        <w:rPr>
          <w:b/>
          <w:iCs/>
        </w:rPr>
        <w:t>entityIdentification</w:t>
      </w:r>
      <w:r w:rsidRPr="00414EDE">
        <w:rPr>
          <w:iCs/>
        </w:rPr>
        <w:t xml:space="preserve">, </w:t>
      </w:r>
      <w:r w:rsidRPr="00414EDE">
        <w:rPr>
          <w:i/>
          <w:iCs/>
        </w:rPr>
        <w:t>Optioneel</w:t>
      </w:r>
      <w:r w:rsidRPr="00414EDE">
        <w:rPr>
          <w:iCs/>
        </w:rPr>
        <w:t xml:space="preserve">, identificatie </w:t>
      </w:r>
      <w:r w:rsidRPr="00414EDE">
        <w:rPr>
          <w:lang w:val="nl-NL"/>
        </w:rPr>
        <w:t xml:space="preserve">van de entiteit </w:t>
      </w:r>
      <w:r w:rsidRPr="00414EDE">
        <w:rPr>
          <w:rFonts w:cs="Arial"/>
        </w:rPr>
        <w:t xml:space="preserve">die de functie uitoefent </w:t>
      </w:r>
      <w:r w:rsidRPr="00414EDE">
        <w:t>('nieuwe manier')</w:t>
      </w:r>
      <w:r w:rsidRPr="00414EDE">
        <w:rPr>
          <w:lang w:val="nl-NL"/>
        </w:rPr>
        <w:t>.</w:t>
      </w:r>
      <w:r w:rsidRPr="00414EDE">
        <w:rPr>
          <w:rFonts w:cs="Arial"/>
        </w:rPr>
        <w:t xml:space="preserve"> </w:t>
      </w:r>
      <w:r w:rsidRPr="00414EDE">
        <w:rPr>
          <w:lang w:val="nl-NL"/>
        </w:rPr>
        <w:t>Ze moet bestaan en uniek zijn, zoniet wordt een foutmelding gegeven. Dit bestaat uit ofwel een technical, ofwel een business key; één van de twee moet ingevuld worden</w:t>
      </w:r>
    </w:p>
    <w:p w14:paraId="2594AA6B" w14:textId="77777777" w:rsidR="003E5366" w:rsidRPr="00414EDE" w:rsidRDefault="003E5366" w:rsidP="00433C8A">
      <w:pPr>
        <w:ind w:left="3600"/>
        <w:rPr>
          <w:lang w:val="nl-NL"/>
        </w:rPr>
      </w:pPr>
      <w:r w:rsidRPr="00414EDE">
        <w:rPr>
          <w:b/>
          <w:lang w:val="nl-NL"/>
        </w:rPr>
        <w:t>EntityId</w:t>
      </w:r>
      <w:r w:rsidRPr="00414EDE">
        <w:rPr>
          <w:lang w:val="nl-NL"/>
        </w:rPr>
        <w:t xml:space="preserve">, </w:t>
      </w:r>
      <w:r w:rsidRPr="00414EDE">
        <w:rPr>
          <w:i/>
          <w:lang w:val="nl-NL"/>
        </w:rPr>
        <w:t>Optioneel</w:t>
      </w:r>
      <w:r w:rsidRPr="00414EDE">
        <w:rPr>
          <w:lang w:val="nl-NL"/>
        </w:rPr>
        <w:t>, de technical key van een entiteit</w:t>
      </w:r>
    </w:p>
    <w:p w14:paraId="535A9653" w14:textId="77777777" w:rsidR="003E5366" w:rsidRPr="00414EDE" w:rsidRDefault="003E5366" w:rsidP="00433C8A">
      <w:pPr>
        <w:ind w:left="3600"/>
        <w:rPr>
          <w:b/>
          <w:lang w:val="nl-NL"/>
        </w:rPr>
      </w:pPr>
      <w:r w:rsidRPr="00414EDE">
        <w:rPr>
          <w:b/>
          <w:lang w:val="nl-NL"/>
        </w:rPr>
        <w:t>BusinessKey</w:t>
      </w:r>
      <w:r w:rsidRPr="00414EDE">
        <w:rPr>
          <w:lang w:val="nl-NL"/>
        </w:rPr>
        <w:t xml:space="preserve">, </w:t>
      </w:r>
      <w:r w:rsidRPr="00414EDE">
        <w:rPr>
          <w:i/>
          <w:lang w:val="nl-NL"/>
        </w:rPr>
        <w:t>Optioneel</w:t>
      </w:r>
      <w:r w:rsidRPr="00414EDE">
        <w:rPr>
          <w:lang w:val="nl-NL"/>
        </w:rPr>
        <w:t>, de business key van een entiteit</w:t>
      </w:r>
    </w:p>
    <w:p w14:paraId="5545C49E" w14:textId="77777777" w:rsidR="003E5366" w:rsidRPr="00414EDE" w:rsidRDefault="003E5366" w:rsidP="00433C8A">
      <w:pPr>
        <w:ind w:left="4320"/>
        <w:rPr>
          <w:lang w:val="nl-NL"/>
        </w:rPr>
      </w:pPr>
      <w:r w:rsidRPr="00414EDE">
        <w:rPr>
          <w:b/>
          <w:lang w:val="nl-NL"/>
        </w:rPr>
        <w:t>EnterpriseNumber</w:t>
      </w:r>
      <w:r w:rsidRPr="00414EDE">
        <w:rPr>
          <w:lang w:val="nl-NL"/>
        </w:rPr>
        <w:t xml:space="preserve">, </w:t>
      </w:r>
      <w:r w:rsidRPr="00414EDE">
        <w:rPr>
          <w:i/>
          <w:lang w:val="nl-NL"/>
        </w:rPr>
        <w:t>Verplicht</w:t>
      </w:r>
      <w:r w:rsidRPr="00414EDE">
        <w:rPr>
          <w:lang w:val="nl-NL"/>
        </w:rPr>
        <w:t>, het ondernemingsnummer van de entiteit</w:t>
      </w:r>
    </w:p>
    <w:p w14:paraId="7094D2C3" w14:textId="77777777" w:rsidR="003E5366" w:rsidRPr="00414EDE" w:rsidRDefault="003E5366" w:rsidP="00433C8A">
      <w:pPr>
        <w:ind w:left="4320"/>
        <w:rPr>
          <w:iCs/>
        </w:rPr>
      </w:pPr>
      <w:r w:rsidRPr="00414EDE">
        <w:rPr>
          <w:b/>
          <w:lang w:val="nl-NL"/>
        </w:rPr>
        <w:t>Date</w:t>
      </w:r>
      <w:r w:rsidRPr="00414EDE">
        <w:rPr>
          <w:lang w:val="nl-NL"/>
        </w:rPr>
        <w:t xml:space="preserve">, </w:t>
      </w:r>
      <w:r w:rsidRPr="00414EDE">
        <w:rPr>
          <w:i/>
          <w:lang w:val="nl-NL"/>
        </w:rPr>
        <w:t>Optioneel</w:t>
      </w:r>
      <w:r w:rsidRPr="00414EDE">
        <w:rPr>
          <w:lang w:val="nl-NL"/>
        </w:rPr>
        <w:t>, datum waarop de entiteit het ondernemingsnummer gebruikte</w:t>
      </w:r>
    </w:p>
    <w:p w14:paraId="18667C3A" w14:textId="77777777" w:rsidR="003E5366" w:rsidRPr="00414EDE" w:rsidRDefault="003E5366" w:rsidP="00433C8A">
      <w:pPr>
        <w:ind w:left="2160"/>
        <w:rPr>
          <w:rFonts w:cs="Arial"/>
        </w:rPr>
      </w:pPr>
      <w:r w:rsidRPr="00414EDE">
        <w:rPr>
          <w:rFonts w:cs="Arial"/>
          <w:b/>
          <w:bCs/>
        </w:rPr>
        <w:t>heldByPerson</w:t>
      </w:r>
      <w:r w:rsidRPr="00414EDE">
        <w:rPr>
          <w:rFonts w:cs="Arial"/>
        </w:rPr>
        <w:t xml:space="preserve">, String, </w:t>
      </w:r>
      <w:r w:rsidRPr="00414EDE">
        <w:rPr>
          <w:rFonts w:cs="Arial"/>
          <w:i/>
          <w:iCs/>
        </w:rPr>
        <w:t xml:space="preserve">Optioneel: indien de functie wordt uitgeoefend door een natuurlijk persoon: </w:t>
      </w:r>
      <w:r w:rsidRPr="00414EDE">
        <w:rPr>
          <w:rFonts w:cs="Arial"/>
        </w:rPr>
        <w:t>Het persoonsnummmer (RRN of BIS nummer) van de persoon die de functie uitoefent.</w:t>
      </w:r>
    </w:p>
    <w:p w14:paraId="2EB87A70" w14:textId="77777777" w:rsidR="003E5366" w:rsidRPr="00414EDE" w:rsidRDefault="003E5366" w:rsidP="00433C8A">
      <w:pPr>
        <w:ind w:left="2880"/>
        <w:rPr>
          <w:rFonts w:cs="Arial"/>
        </w:rPr>
      </w:pPr>
      <w:r w:rsidRPr="00414EDE">
        <w:rPr>
          <w:rFonts w:cs="Arial"/>
          <w:b/>
          <w:bCs/>
        </w:rPr>
        <w:t>PersonNumber</w:t>
      </w:r>
      <w:r w:rsidRPr="00414EDE">
        <w:rPr>
          <w:rFonts w:cs="Arial"/>
        </w:rPr>
        <w:t xml:space="preserve">, Number, </w:t>
      </w:r>
      <w:r w:rsidRPr="00414EDE">
        <w:rPr>
          <w:rFonts w:cs="Arial"/>
          <w:i/>
          <w:iCs/>
        </w:rPr>
        <w:t xml:space="preserve">Verplicht: </w:t>
      </w:r>
      <w:r w:rsidRPr="00414EDE">
        <w:rPr>
          <w:rFonts w:cs="Arial"/>
        </w:rPr>
        <w:t>Het persoonsnummmer (RRN of BIS nummer) van de persoon die de functie uitoefent.</w:t>
      </w:r>
    </w:p>
    <w:p w14:paraId="763DEB75" w14:textId="77777777" w:rsidR="003E5366" w:rsidRPr="00414EDE" w:rsidRDefault="003E5366" w:rsidP="00433C8A">
      <w:pPr>
        <w:ind w:left="1440" w:firstLine="720"/>
        <w:rPr>
          <w:rFonts w:cs="Arial"/>
        </w:rPr>
      </w:pPr>
      <w:r w:rsidRPr="00414EDE">
        <w:rPr>
          <w:rFonts w:cs="Arial"/>
          <w:b/>
          <w:bCs/>
        </w:rPr>
        <w:t>StreetCode</w:t>
      </w:r>
      <w:r w:rsidRPr="00414EDE">
        <w:rPr>
          <w:rFonts w:cs="Arial"/>
        </w:rPr>
        <w:t xml:space="preserve">, String, </w:t>
      </w:r>
      <w:r w:rsidRPr="00414EDE">
        <w:rPr>
          <w:rFonts w:cs="Arial"/>
          <w:i/>
          <w:iCs/>
        </w:rPr>
        <w:t>Optioneel:</w:t>
      </w:r>
      <w:r w:rsidRPr="00414EDE">
        <w:rPr>
          <w:rFonts w:cs="Arial"/>
        </w:rPr>
        <w:t xml:space="preserve"> De straatcode van het domicilie adres van de persoon. De straatcode is verplicht als de persoon zich in het BIS-register bevindt.</w:t>
      </w:r>
      <w:r w:rsidRPr="00414EDE">
        <w:rPr>
          <w:rFonts w:cs="Arial"/>
          <w:b/>
          <w:bCs/>
        </w:rPr>
        <w:t>type</w:t>
      </w:r>
      <w:r w:rsidRPr="00414EDE">
        <w:rPr>
          <w:rFonts w:cs="Arial"/>
        </w:rPr>
        <w:t xml:space="preserve">, String, </w:t>
      </w:r>
      <w:r w:rsidRPr="00414EDE">
        <w:rPr>
          <w:rFonts w:cs="Arial"/>
          <w:i/>
          <w:iCs/>
        </w:rPr>
        <w:t xml:space="preserve">Verplicht: </w:t>
      </w:r>
      <w:r w:rsidRPr="00414EDE">
        <w:rPr>
          <w:rFonts w:cs="Arial"/>
        </w:rPr>
        <w:t>De functiecode van de toe te voegen functie.</w:t>
      </w:r>
    </w:p>
    <w:p w14:paraId="407EE05D" w14:textId="77777777" w:rsidR="003E5366" w:rsidRPr="00414EDE" w:rsidRDefault="003E5366" w:rsidP="00433C8A">
      <w:pPr>
        <w:ind w:left="1440" w:firstLine="720"/>
        <w:rPr>
          <w:rFonts w:cs="Arial"/>
        </w:rPr>
      </w:pPr>
      <w:r w:rsidRPr="00414EDE">
        <w:rPr>
          <w:rFonts w:cs="Arial"/>
          <w:b/>
          <w:bCs/>
        </w:rPr>
        <w:t>ValidityPeriod</w:t>
      </w:r>
      <w:r w:rsidRPr="00414EDE">
        <w:rPr>
          <w:rFonts w:cs="Arial"/>
        </w:rPr>
        <w:t xml:space="preserve">, </w:t>
      </w:r>
      <w:r w:rsidRPr="00414EDE">
        <w:rPr>
          <w:rFonts w:cs="Arial"/>
          <w:i/>
          <w:iCs/>
        </w:rPr>
        <w:t xml:space="preserve">Optioneel: </w:t>
      </w:r>
      <w:r w:rsidRPr="00414EDE">
        <w:rPr>
          <w:rFonts w:cs="Arial"/>
        </w:rPr>
        <w:t>Geldigheidsperiode van de toe te voegen functie.</w:t>
      </w:r>
    </w:p>
    <w:p w14:paraId="5E72292C" w14:textId="77777777" w:rsidR="003E5366" w:rsidRPr="00414EDE" w:rsidRDefault="003E5366" w:rsidP="00433C8A">
      <w:pPr>
        <w:ind w:left="2160" w:firstLine="720"/>
        <w:rPr>
          <w:rFonts w:cs="Arial"/>
          <w:lang w:val="nl-NL"/>
        </w:rPr>
      </w:pPr>
      <w:r w:rsidRPr="00414EDE">
        <w:rPr>
          <w:rFonts w:cs="Arial"/>
          <w:b/>
          <w:bCs/>
          <w:lang w:val="nl-NL"/>
        </w:rPr>
        <w:t xml:space="preserve">End, </w:t>
      </w:r>
      <w:r w:rsidRPr="00414EDE">
        <w:rPr>
          <w:rFonts w:cs="Arial"/>
          <w:lang w:val="nl-NL"/>
        </w:rPr>
        <w:t xml:space="preserve">XMLGregorianCalendar, </w:t>
      </w:r>
      <w:r w:rsidRPr="00414EDE">
        <w:rPr>
          <w:rFonts w:cs="Arial"/>
          <w:i/>
          <w:iCs/>
          <w:lang w:val="nl-NL"/>
        </w:rPr>
        <w:t xml:space="preserve">Optioneel: </w:t>
      </w:r>
      <w:r w:rsidRPr="00414EDE">
        <w:rPr>
          <w:rFonts w:cs="Arial"/>
          <w:lang w:val="nl-NL"/>
        </w:rPr>
        <w:t>Einddatum</w:t>
      </w:r>
    </w:p>
    <w:p w14:paraId="5CA27192" w14:textId="77777777" w:rsidR="003E5366" w:rsidRPr="00414EDE" w:rsidRDefault="003E5366" w:rsidP="00433C8A">
      <w:pPr>
        <w:ind w:left="1440" w:firstLine="720"/>
        <w:rPr>
          <w:rFonts w:cs="Arial"/>
          <w:lang w:val="nl-NL"/>
        </w:rPr>
      </w:pPr>
      <w:r w:rsidRPr="00414EDE">
        <w:rPr>
          <w:rFonts w:cs="Arial"/>
          <w:b/>
          <w:bCs/>
          <w:lang w:val="nl-NL"/>
        </w:rPr>
        <w:t>stop</w:t>
      </w:r>
      <w:r w:rsidRPr="00414EDE">
        <w:rPr>
          <w:rFonts w:cs="Arial"/>
          <w:lang w:val="nl-NL"/>
        </w:rPr>
        <w:t xml:space="preserve">, String, </w:t>
      </w:r>
      <w:r w:rsidRPr="00414EDE">
        <w:rPr>
          <w:rFonts w:cs="Arial"/>
          <w:i/>
          <w:iCs/>
          <w:lang w:val="nl-NL"/>
        </w:rPr>
        <w:t xml:space="preserve">Optioneel: </w:t>
      </w:r>
      <w:r w:rsidRPr="00414EDE">
        <w:rPr>
          <w:rFonts w:cs="Arial"/>
          <w:lang w:val="nl-NL"/>
        </w:rPr>
        <w:t>De stopzettingscode</w:t>
      </w:r>
    </w:p>
    <w:p w14:paraId="5EEBE027" w14:textId="77777777" w:rsidR="003E5366" w:rsidRPr="00414EDE" w:rsidRDefault="003E5366" w:rsidP="00433C8A">
      <w:pPr>
        <w:ind w:left="720" w:firstLine="720"/>
        <w:rPr>
          <w:rFonts w:cs="Arial"/>
          <w:i/>
        </w:rPr>
      </w:pPr>
      <w:r w:rsidRPr="00414EDE">
        <w:rPr>
          <w:rFonts w:cs="Arial"/>
          <w:b/>
          <w:bCs/>
        </w:rPr>
        <w:t>permission</w:t>
      </w:r>
      <w:r w:rsidRPr="00414EDE">
        <w:rPr>
          <w:rFonts w:cs="Arial"/>
        </w:rPr>
        <w:t>, List</w:t>
      </w:r>
      <w:r w:rsidRPr="00414EDE">
        <w:rPr>
          <w:rFonts w:cs="Arial"/>
          <w:i/>
        </w:rPr>
        <w:t>, Optioneel: Toelatingen</w:t>
      </w:r>
      <w:r w:rsidRPr="00414EDE">
        <w:rPr>
          <w:rFonts w:cs="Arial"/>
          <w:color w:val="000000"/>
        </w:rPr>
        <w:t>/hoedanigheden</w:t>
      </w:r>
      <w:r w:rsidRPr="00414EDE">
        <w:rPr>
          <w:rFonts w:cs="Arial"/>
          <w:i/>
        </w:rPr>
        <w:t xml:space="preserve"> van de vestigingseenheid</w:t>
      </w:r>
    </w:p>
    <w:p w14:paraId="1A032A83" w14:textId="77777777" w:rsidR="003E5366" w:rsidRPr="00414EDE" w:rsidRDefault="003E5366" w:rsidP="00433C8A">
      <w:pPr>
        <w:ind w:left="2160"/>
        <w:rPr>
          <w:rFonts w:cs="Arial"/>
          <w:lang w:val="nl-NL"/>
        </w:rPr>
      </w:pPr>
      <w:r w:rsidRPr="00414EDE">
        <w:rPr>
          <w:rFonts w:cs="Arial"/>
          <w:b/>
          <w:bCs/>
          <w:lang w:val="nl-NL"/>
        </w:rPr>
        <w:t>permissionCode</w:t>
      </w:r>
      <w:r w:rsidRPr="00414EDE">
        <w:rPr>
          <w:rFonts w:cs="Arial"/>
          <w:lang w:val="nl-NL"/>
        </w:rPr>
        <w:t xml:space="preserve">, String, </w:t>
      </w:r>
      <w:r w:rsidRPr="00414EDE">
        <w:rPr>
          <w:rFonts w:cs="Arial"/>
          <w:i/>
          <w:iCs/>
          <w:lang w:val="nl-NL"/>
        </w:rPr>
        <w:t>Verplicht: De code van de toelating/hoedanigheid</w:t>
      </w:r>
    </w:p>
    <w:p w14:paraId="06829E1D" w14:textId="77777777" w:rsidR="003E5366" w:rsidRPr="00414EDE" w:rsidRDefault="003E5366" w:rsidP="00433C8A">
      <w:pPr>
        <w:ind w:left="2160"/>
        <w:rPr>
          <w:rFonts w:cs="Arial"/>
          <w:lang w:val="nl-NL"/>
        </w:rPr>
      </w:pPr>
      <w:r w:rsidRPr="00414EDE">
        <w:rPr>
          <w:rFonts w:cs="Arial"/>
          <w:b/>
          <w:bCs/>
          <w:lang w:val="nl-NL"/>
        </w:rPr>
        <w:t>ValidityPeriod</w:t>
      </w:r>
      <w:r w:rsidRPr="00414EDE">
        <w:rPr>
          <w:rFonts w:cs="Arial"/>
          <w:lang w:val="nl-NL"/>
        </w:rPr>
        <w:t xml:space="preserve">, </w:t>
      </w:r>
      <w:r w:rsidRPr="00414EDE">
        <w:rPr>
          <w:rFonts w:cs="Arial"/>
          <w:i/>
          <w:iCs/>
          <w:lang w:val="nl-NL"/>
        </w:rPr>
        <w:t>Optioneel: Geldigheidsperiode van de toelating/hoedanigheid</w:t>
      </w:r>
    </w:p>
    <w:p w14:paraId="5BF86CB1" w14:textId="77777777" w:rsidR="003E5366" w:rsidRPr="00414EDE" w:rsidRDefault="003E5366" w:rsidP="00433C8A">
      <w:pPr>
        <w:ind w:left="2880"/>
        <w:rPr>
          <w:rFonts w:cs="Arial"/>
          <w:lang w:val="nl-NL"/>
        </w:rPr>
      </w:pPr>
      <w:r w:rsidRPr="00414EDE">
        <w:rPr>
          <w:rFonts w:cs="Arial"/>
          <w:b/>
          <w:bCs/>
          <w:lang w:val="nl-NL"/>
        </w:rPr>
        <w:t xml:space="preserve">Begin, </w:t>
      </w:r>
      <w:r w:rsidRPr="00414EDE">
        <w:rPr>
          <w:rFonts w:cs="Arial"/>
          <w:lang w:val="nl-NL"/>
        </w:rPr>
        <w:t xml:space="preserve">XMLGregorianCalendar, </w:t>
      </w:r>
      <w:r w:rsidRPr="00414EDE">
        <w:rPr>
          <w:rFonts w:cs="Arial"/>
          <w:i/>
          <w:iCs/>
          <w:lang w:val="nl-NL"/>
        </w:rPr>
        <w:t xml:space="preserve">Optioneel: Begindatum van de toelating/hoedanigheid. </w:t>
      </w:r>
    </w:p>
    <w:p w14:paraId="646E97F1" w14:textId="77777777" w:rsidR="003E5366" w:rsidRPr="00414EDE" w:rsidRDefault="003E5366" w:rsidP="00433C8A">
      <w:pPr>
        <w:ind w:left="2160"/>
        <w:rPr>
          <w:rFonts w:cs="Arial"/>
        </w:rPr>
      </w:pPr>
      <w:r w:rsidRPr="00414EDE">
        <w:rPr>
          <w:rFonts w:cs="Arial"/>
          <w:b/>
          <w:bCs/>
          <w:lang w:val="nl-NL"/>
        </w:rPr>
        <w:t>phaseCode</w:t>
      </w:r>
      <w:r w:rsidRPr="00414EDE">
        <w:rPr>
          <w:rFonts w:cs="Arial"/>
          <w:lang w:val="nl-NL"/>
        </w:rPr>
        <w:t xml:space="preserve">, String, </w:t>
      </w:r>
      <w:r w:rsidRPr="00414EDE">
        <w:rPr>
          <w:rFonts w:cs="Arial"/>
          <w:i/>
          <w:iCs/>
          <w:lang w:val="nl-NL"/>
        </w:rPr>
        <w:t>Verplicht: De code van de fase, met als mogelijke waarden '001' (dossier in onderzoek) en '002' (toelating/hoedanigheid verworven)</w:t>
      </w:r>
    </w:p>
    <w:p w14:paraId="01C7E9FF" w14:textId="77777777" w:rsidR="003E5366" w:rsidRPr="00414EDE" w:rsidRDefault="003E5366" w:rsidP="00433C8A">
      <w:pPr>
        <w:ind w:left="2160"/>
      </w:pPr>
      <w:r w:rsidRPr="00414EDE">
        <w:rPr>
          <w:rFonts w:cs="Arial"/>
          <w:b/>
          <w:bCs/>
        </w:rPr>
        <w:t>duration</w:t>
      </w:r>
      <w:r w:rsidRPr="00414EDE">
        <w:rPr>
          <w:rFonts w:cs="Arial"/>
        </w:rPr>
        <w:t xml:space="preserve">, Double, </w:t>
      </w:r>
      <w:r w:rsidRPr="00414EDE">
        <w:rPr>
          <w:rFonts w:cs="Arial"/>
          <w:i/>
          <w:iCs/>
        </w:rPr>
        <w:t>Optioneel: Duurtijd van de toelating/hoedanigheid</w:t>
      </w:r>
    </w:p>
    <w:p w14:paraId="6D688F43" w14:textId="77777777" w:rsidR="003E5366" w:rsidRPr="00414EDE" w:rsidRDefault="003E5366" w:rsidP="00433C8A">
      <w:pPr>
        <w:ind w:left="1440"/>
        <w:rPr>
          <w:rFonts w:cs="Arial"/>
        </w:rPr>
      </w:pPr>
    </w:p>
    <w:p w14:paraId="5F4CDCF3" w14:textId="77777777" w:rsidR="003E5366" w:rsidRPr="00414EDE" w:rsidRDefault="003E5366" w:rsidP="00433C8A">
      <w:pPr>
        <w:rPr>
          <w:rFonts w:cs="Arial"/>
          <w:color w:val="000000"/>
        </w:rPr>
      </w:pPr>
      <w:r w:rsidRPr="00414EDE">
        <w:rPr>
          <w:rFonts w:cs="Arial"/>
          <w:b/>
          <w:bCs/>
        </w:rPr>
        <w:t>transferDate</w:t>
      </w:r>
      <w:r w:rsidRPr="00414EDE">
        <w:rPr>
          <w:rFonts w:cs="Arial"/>
        </w:rPr>
        <w:t xml:space="preserve">, XMLGregorianCalendar, </w:t>
      </w:r>
      <w:r w:rsidRPr="00414EDE">
        <w:rPr>
          <w:rFonts w:cs="Arial"/>
          <w:i/>
          <w:iCs/>
        </w:rPr>
        <w:t xml:space="preserve">Verplicht: </w:t>
      </w:r>
      <w:r w:rsidRPr="00414EDE">
        <w:rPr>
          <w:rFonts w:cs="Arial"/>
          <w:color w:val="000000"/>
        </w:rPr>
        <w:t>de datum waarop de vestigingseenheid overgedragen wordt.</w:t>
      </w:r>
    </w:p>
    <w:p w14:paraId="22C53E81" w14:textId="77777777" w:rsidR="003E5366" w:rsidRDefault="003E5366" w:rsidP="00433C8A">
      <w:pPr>
        <w:rPr>
          <w:rFonts w:cs="Arial"/>
          <w:lang w:val="nl-NL"/>
        </w:rPr>
      </w:pPr>
    </w:p>
    <w:p w14:paraId="03FBA7BE" w14:textId="77777777" w:rsidR="003E5366" w:rsidRDefault="003E5366" w:rsidP="00433C8A">
      <w:pPr>
        <w:pStyle w:val="Heading3"/>
        <w:rPr>
          <w:lang w:val="nl-NL"/>
        </w:rPr>
      </w:pPr>
      <w:bookmarkStart w:id="4494" w:name="_Toc237159469"/>
      <w:bookmarkStart w:id="4495" w:name="_Toc268611607"/>
      <w:bookmarkStart w:id="4496" w:name="_Toc268613127"/>
      <w:bookmarkStart w:id="4497" w:name="_Toc283813719"/>
      <w:bookmarkStart w:id="4498" w:name="_Toc298763827"/>
      <w:bookmarkStart w:id="4499" w:name="_Toc88570900"/>
      <w:r>
        <w:rPr>
          <w:lang w:val="nl-NL"/>
        </w:rPr>
        <w:t xml:space="preserve"> </w:t>
      </w:r>
      <w:bookmarkStart w:id="4500" w:name="_Toc88745247"/>
      <w:r>
        <w:rPr>
          <w:lang w:val="nl-NL"/>
        </w:rPr>
        <w:t>Resultaat</w:t>
      </w:r>
      <w:bookmarkEnd w:id="4494"/>
      <w:bookmarkEnd w:id="4495"/>
      <w:bookmarkEnd w:id="4496"/>
      <w:bookmarkEnd w:id="4497"/>
      <w:bookmarkEnd w:id="4498"/>
      <w:bookmarkEnd w:id="4499"/>
      <w:bookmarkEnd w:id="4500"/>
    </w:p>
    <w:p w14:paraId="685EE56F" w14:textId="77777777" w:rsidR="003E5366" w:rsidRDefault="003E5366" w:rsidP="00433C8A">
      <w:pPr>
        <w:rPr>
          <w:rFonts w:cs="Arial"/>
          <w:lang w:val="nl-NL"/>
        </w:rPr>
      </w:pPr>
      <w:r>
        <w:rPr>
          <w:rFonts w:cs="Arial"/>
          <w:lang w:val="nl-NL"/>
        </w:rPr>
        <w:t>UpdateResponseMessage</w:t>
      </w:r>
    </w:p>
    <w:p w14:paraId="1B94C31F" w14:textId="77777777" w:rsidR="003E5366" w:rsidRDefault="003E5366" w:rsidP="00433C8A">
      <w:pPr>
        <w:rPr>
          <w:rFonts w:cs="Arial"/>
          <w:lang w:val="nl-NL"/>
        </w:rPr>
      </w:pPr>
    </w:p>
    <w:p w14:paraId="350E300A" w14:textId="77777777" w:rsidR="003E5366" w:rsidRDefault="003E5366" w:rsidP="00433C8A">
      <w:pPr>
        <w:pStyle w:val="Heading3"/>
      </w:pPr>
      <w:bookmarkStart w:id="4501" w:name="_Toc237159470"/>
      <w:bookmarkStart w:id="4502" w:name="_Toc268611608"/>
      <w:bookmarkStart w:id="4503" w:name="_Toc268613128"/>
      <w:bookmarkStart w:id="4504" w:name="_Toc283813720"/>
      <w:bookmarkStart w:id="4505" w:name="_Toc298763828"/>
      <w:bookmarkStart w:id="4506" w:name="_Toc88570901"/>
      <w:r>
        <w:t xml:space="preserve"> </w:t>
      </w:r>
      <w:bookmarkStart w:id="4507" w:name="_Toc88745248"/>
      <w:r>
        <w:t>Opmerking</w:t>
      </w:r>
      <w:bookmarkEnd w:id="4501"/>
      <w:bookmarkEnd w:id="4502"/>
      <w:bookmarkEnd w:id="4503"/>
      <w:bookmarkEnd w:id="4504"/>
      <w:bookmarkEnd w:id="4505"/>
      <w:bookmarkEnd w:id="4506"/>
      <w:bookmarkEnd w:id="4507"/>
    </w:p>
    <w:p w14:paraId="7C55B6D0" w14:textId="77777777" w:rsidR="003E5366" w:rsidRDefault="003E5366" w:rsidP="00433C8A">
      <w:pPr>
        <w:rPr>
          <w:rFonts w:cs="Arial"/>
          <w:lang w:val="nl-NL"/>
        </w:rPr>
      </w:pPr>
      <w:r>
        <w:rPr>
          <w:rFonts w:cs="Arial"/>
        </w:rPr>
        <w:t>Met deze operatie kan slechts één vestigingseenheid per request getransfereerd worden. Optioneel kan de vestigingseenheid aangevuld worden met een lijst van benamingen (max 5), een lijst van functies (max 5), een lijst van activiteiten (max 10) en een lijst van hoedanigheden (max 10).</w:t>
      </w:r>
    </w:p>
    <w:p w14:paraId="7F5338D4" w14:textId="77777777" w:rsidR="003E5366" w:rsidRDefault="003E5366" w:rsidP="00433C8A">
      <w:pPr>
        <w:pStyle w:val="Heading2"/>
        <w:rPr>
          <w:lang w:val="nl-NL"/>
        </w:rPr>
      </w:pPr>
      <w:bookmarkStart w:id="4508" w:name="_Toc183841385"/>
      <w:bookmarkStart w:id="4509" w:name="_Toc189648205"/>
      <w:r>
        <w:rPr>
          <w:lang w:val="nl-NL"/>
        </w:rPr>
        <w:br w:type="page"/>
      </w:r>
      <w:bookmarkStart w:id="4510" w:name="_Toc237159471"/>
      <w:bookmarkStart w:id="4511" w:name="_Toc268611609"/>
      <w:bookmarkStart w:id="4512" w:name="_Toc268613129"/>
      <w:bookmarkStart w:id="4513" w:name="_Toc283813721"/>
      <w:bookmarkStart w:id="4514" w:name="_Toc298763829"/>
      <w:bookmarkStart w:id="4515" w:name="_Toc88570902"/>
      <w:r>
        <w:rPr>
          <w:lang w:val="nl-NL"/>
        </w:rPr>
        <w:t xml:space="preserve"> </w:t>
      </w:r>
      <w:bookmarkStart w:id="4516" w:name="_Toc88745249"/>
      <w:r>
        <w:rPr>
          <w:lang w:val="nl-NL"/>
        </w:rPr>
        <w:t>TransferEnterprise</w:t>
      </w:r>
      <w:bookmarkEnd w:id="4508"/>
      <w:bookmarkEnd w:id="4509"/>
      <w:bookmarkEnd w:id="4510"/>
      <w:bookmarkEnd w:id="4511"/>
      <w:bookmarkEnd w:id="4512"/>
      <w:bookmarkEnd w:id="4513"/>
      <w:bookmarkEnd w:id="4514"/>
      <w:bookmarkEnd w:id="4515"/>
      <w:bookmarkEnd w:id="4516"/>
    </w:p>
    <w:p w14:paraId="36B8132E" w14:textId="77777777" w:rsidR="003E5366" w:rsidRPr="00FB6B03" w:rsidRDefault="003E5366" w:rsidP="00FB6B03">
      <w:pPr>
        <w:rPr>
          <w:lang w:val="nl-NL"/>
        </w:rPr>
      </w:pPr>
    </w:p>
    <w:p w14:paraId="4EC4906B" w14:textId="77777777" w:rsidR="003E5366" w:rsidRDefault="003E5366" w:rsidP="00433C8A">
      <w:pPr>
        <w:pStyle w:val="Heading3"/>
        <w:rPr>
          <w:lang w:val="nl-NL"/>
        </w:rPr>
      </w:pPr>
      <w:bookmarkStart w:id="4517" w:name="_Toc237159472"/>
      <w:bookmarkStart w:id="4518" w:name="_Toc268611610"/>
      <w:bookmarkStart w:id="4519" w:name="_Toc268613130"/>
      <w:bookmarkStart w:id="4520" w:name="_Toc283813722"/>
      <w:bookmarkStart w:id="4521" w:name="_Toc298763830"/>
      <w:bookmarkStart w:id="4522" w:name="_Toc88570903"/>
      <w:r>
        <w:rPr>
          <w:lang w:val="nl-NL"/>
        </w:rPr>
        <w:t xml:space="preserve"> </w:t>
      </w:r>
      <w:bookmarkStart w:id="4523" w:name="_Toc88745250"/>
      <w:r>
        <w:rPr>
          <w:lang w:val="nl-NL"/>
        </w:rPr>
        <w:t>Functionele beschrijving</w:t>
      </w:r>
      <w:bookmarkEnd w:id="4517"/>
      <w:bookmarkEnd w:id="4518"/>
      <w:bookmarkEnd w:id="4519"/>
      <w:bookmarkEnd w:id="4520"/>
      <w:bookmarkEnd w:id="4521"/>
      <w:bookmarkEnd w:id="4522"/>
      <w:bookmarkEnd w:id="4523"/>
    </w:p>
    <w:p w14:paraId="65E5485D" w14:textId="77777777" w:rsidR="003E5366" w:rsidRDefault="003E5366" w:rsidP="00FB6B03">
      <w:r>
        <w:t>Deze operatie laat toe om een actieve entiteit van een natuurlijke persoon over te dragen op een andere natuurlijke persoon. Daarbij zal de operatie automatisch voor de overnemende natuurlijke persoon een entiteit van een natuurlijke persoon in KBO creëren. De overnemende natuurlijke persoon mag echter in KBO nog niet over een entiteit van een natuurlijke persoon in de functie van oprichter bezitten. </w:t>
      </w:r>
    </w:p>
    <w:p w14:paraId="2815FC6A" w14:textId="77777777" w:rsidR="003E5366" w:rsidRDefault="003E5366" w:rsidP="00FB6B03">
      <w:r>
        <w:t xml:space="preserve">Het ondernemingsnummer van de overdragende entiteit van een natuurlijke persoon is </w:t>
      </w:r>
      <w:r>
        <w:rPr>
          <w:b/>
          <w:bCs/>
        </w:rPr>
        <w:t>NIET</w:t>
      </w:r>
      <w:r>
        <w:t xml:space="preserve"> overdraagbaar. De overdragende entiteit wordt stopgezet.</w:t>
      </w:r>
    </w:p>
    <w:p w14:paraId="6E81462C" w14:textId="77777777" w:rsidR="003E5366" w:rsidRDefault="003E5366" w:rsidP="00FB6B03">
      <w:r>
        <w:t>De vestigingseenheden die aan de over te dragen entiteit van een natuurlijke persoon zijn gekoppeld, blijven ongewijzigd.</w:t>
      </w:r>
    </w:p>
    <w:p w14:paraId="706DF3C0" w14:textId="77777777" w:rsidR="003E5366" w:rsidRDefault="003E5366" w:rsidP="00FB6B03">
      <w:r>
        <w:t xml:space="preserve">Voor wat de creatie van de overnemende entiteit van een natuurlijke persoon betreft, gelden de volgende regels: </w:t>
      </w:r>
    </w:p>
    <w:p w14:paraId="452D1100" w14:textId="77777777" w:rsidR="003E5366" w:rsidRPr="00CC536C" w:rsidRDefault="003E5366" w:rsidP="00FB6B03">
      <w:pPr>
        <w:pStyle w:val="Bullet1"/>
        <w:rPr>
          <w:lang w:val="nl-BE"/>
        </w:rPr>
      </w:pPr>
      <w:r w:rsidRPr="00CC536C">
        <w:rPr>
          <w:lang w:val="nl-BE"/>
        </w:rPr>
        <w:t xml:space="preserve">De overnemende natuurlijke persoon moet de functie van oprichter in de nieuwe entiteit van een natuurlijke persoon uitoefenen. </w:t>
      </w:r>
    </w:p>
    <w:p w14:paraId="6CF1F767" w14:textId="77777777" w:rsidR="003E5366" w:rsidRPr="00CC536C" w:rsidRDefault="003E5366" w:rsidP="00FB6B03">
      <w:pPr>
        <w:pStyle w:val="Bullet1"/>
        <w:rPr>
          <w:lang w:val="nl-BE"/>
        </w:rPr>
      </w:pPr>
      <w:r w:rsidRPr="00CC536C">
        <w:rPr>
          <w:lang w:val="nl-BE"/>
        </w:rPr>
        <w:t xml:space="preserve">De operatie controleert of de natuurlijke persoon reeds in KBO als oprichter van een andere entiteit van een natuurlijke persoon is gekend. Indien dit zo zou zijn, stopt de operatie de verwerking van de overdracht. </w:t>
      </w:r>
    </w:p>
    <w:p w14:paraId="19AD126C" w14:textId="77777777" w:rsidR="003E5366" w:rsidRPr="00CC536C" w:rsidRDefault="003E5366" w:rsidP="00FB6B03">
      <w:pPr>
        <w:pStyle w:val="Bullet1"/>
        <w:rPr>
          <w:lang w:val="nl-BE"/>
        </w:rPr>
      </w:pPr>
      <w:r w:rsidRPr="00CC536C">
        <w:rPr>
          <w:lang w:val="nl-BE"/>
        </w:rPr>
        <w:t xml:space="preserve">De naam </w:t>
      </w:r>
      <w:r w:rsidRPr="00CC536C">
        <w:rPr>
          <w:rFonts w:ascii="Arial (W1)" w:hAnsi="Arial (W1)" w:cs="Arial (W1)"/>
          <w:lang w:val="nl-BE"/>
        </w:rPr>
        <w:t xml:space="preserve">(denominationCode = '001') </w:t>
      </w:r>
      <w:r w:rsidRPr="00CC536C">
        <w:rPr>
          <w:lang w:val="nl-BE"/>
        </w:rPr>
        <w:t xml:space="preserve">van de entiteit is de samenvoeging van de naam en eerste voornaam van de overnemende natuurlijke persoon. </w:t>
      </w:r>
    </w:p>
    <w:p w14:paraId="1FA87135" w14:textId="77777777" w:rsidR="003E5366" w:rsidRPr="00CC536C" w:rsidRDefault="003E5366" w:rsidP="00FB6B03">
      <w:pPr>
        <w:pStyle w:val="Bullet1"/>
        <w:rPr>
          <w:lang w:val="nl-BE"/>
        </w:rPr>
      </w:pPr>
      <w:r w:rsidRPr="00CC536C">
        <w:rPr>
          <w:lang w:val="nl-BE"/>
        </w:rPr>
        <w:t xml:space="preserve">Het adres van de zetel van de entiteit is het domicilie adres van de overnemende natuurlijke persoon. </w:t>
      </w:r>
    </w:p>
    <w:p w14:paraId="1C0BCC08" w14:textId="77777777" w:rsidR="003E5366" w:rsidRPr="00BD0345" w:rsidRDefault="003E5366" w:rsidP="00FB6B03">
      <w:pPr>
        <w:pStyle w:val="Bullet1"/>
        <w:rPr>
          <w:szCs w:val="18"/>
        </w:rPr>
      </w:pPr>
      <w:r w:rsidRPr="00CC536C">
        <w:rPr>
          <w:lang w:val="nl-BE"/>
        </w:rPr>
        <w:t>Contactgegevens, Functies, toelatingen</w:t>
      </w:r>
      <w:r w:rsidRPr="00CC536C">
        <w:rPr>
          <w:color w:val="000000"/>
          <w:lang w:val="nl-BE"/>
        </w:rPr>
        <w:t>/hoedanigheden</w:t>
      </w:r>
      <w:r w:rsidRPr="00CC536C">
        <w:rPr>
          <w:lang w:val="nl-BE"/>
        </w:rPr>
        <w:t xml:space="preserve"> en één bankrekeningnummer kunnen gecreëerd worden. </w:t>
      </w:r>
      <w:r w:rsidRPr="00BD0345">
        <w:rPr>
          <w:szCs w:val="18"/>
          <w:lang w:val="en-US"/>
        </w:rPr>
        <w:t>Toelatingen kunnen enkel gecreëerd worden in fase ‘002’ (verworven).</w:t>
      </w:r>
    </w:p>
    <w:p w14:paraId="0B9F1737" w14:textId="77777777" w:rsidR="003E5366" w:rsidRPr="00CC536C" w:rsidRDefault="003E5366" w:rsidP="00FB6B03">
      <w:pPr>
        <w:pStyle w:val="Bullet1"/>
        <w:rPr>
          <w:lang w:val="nl-BE"/>
        </w:rPr>
      </w:pPr>
      <w:r w:rsidRPr="00CC536C">
        <w:rPr>
          <w:lang w:val="nl-BE"/>
        </w:rPr>
        <w:t xml:space="preserve">Als functies opgegeven worden, kan ook onmiddellijk een einddatum meegegeven worden met de reden van stopzetting. </w:t>
      </w:r>
    </w:p>
    <w:p w14:paraId="714A5751" w14:textId="77777777" w:rsidR="003E5366" w:rsidRPr="00235A96" w:rsidRDefault="003E5366" w:rsidP="00FB6B03">
      <w:pPr>
        <w:pStyle w:val="Bullet1"/>
        <w:rPr>
          <w:szCs w:val="18"/>
        </w:rPr>
      </w:pPr>
      <w:r w:rsidRPr="00CC536C">
        <w:rPr>
          <w:szCs w:val="18"/>
          <w:lang w:val="nl-BE"/>
        </w:rPr>
        <w:t xml:space="preserve">Wanneer tijdens de overdracht geen toelating/hoedanigheid wordt ingegeven met de vlag ‘wijzig rechtstoestand’ en de fase 002 ‘verworven’ dan wordt de entiteit in de KBO aangemaakt met de status ‘BK Bekend’ en de rechtstoestand ‘bekendmaking’. </w:t>
      </w:r>
      <w:r w:rsidRPr="00BD0345">
        <w:rPr>
          <w:szCs w:val="18"/>
        </w:rPr>
        <w:t xml:space="preserve">De begindatum van de rechtstoestand ‘Bekendmaking’ is de ‘overdrachtsdatum’. </w:t>
      </w:r>
    </w:p>
    <w:p w14:paraId="4C04C36C" w14:textId="77777777" w:rsidR="003E5366" w:rsidRPr="00FB6B03" w:rsidRDefault="003E5366" w:rsidP="00FB6B03">
      <w:pPr>
        <w:pStyle w:val="Bullet1"/>
        <w:rPr>
          <w:szCs w:val="18"/>
          <w:lang w:val="nl-BE"/>
        </w:rPr>
      </w:pPr>
      <w:r w:rsidRPr="00CC536C">
        <w:rPr>
          <w:szCs w:val="18"/>
          <w:lang w:val="nl-BE"/>
        </w:rPr>
        <w:t>Wanneer bij de overdracht één of meerdere toelatingen</w:t>
      </w:r>
      <w:r w:rsidRPr="00CC536C">
        <w:rPr>
          <w:color w:val="000000"/>
          <w:lang w:val="nl-BE"/>
        </w:rPr>
        <w:t>/hoedanigheden</w:t>
      </w:r>
      <w:r w:rsidRPr="00CC536C">
        <w:rPr>
          <w:szCs w:val="18"/>
          <w:lang w:val="nl-BE"/>
        </w:rPr>
        <w:t xml:space="preserve"> aangemaakt worden met vlag ‘wijzig rechtstoestand’ en fase ‘002’-verworven, dan zal de entiteit automatisch geactiveerd worden. </w:t>
      </w:r>
      <w:r w:rsidRPr="00FB6B03">
        <w:rPr>
          <w:szCs w:val="18"/>
          <w:lang w:val="nl-BE"/>
        </w:rPr>
        <w:t>De activeringsdatum wordt bepaald aan de hand van de begindatums van de toelatingen</w:t>
      </w:r>
      <w:r w:rsidRPr="00FB6B03">
        <w:rPr>
          <w:color w:val="000000"/>
          <w:lang w:val="nl-BE"/>
        </w:rPr>
        <w:t>/hoedanigheden</w:t>
      </w:r>
      <w:r w:rsidRPr="00FB6B03">
        <w:rPr>
          <w:szCs w:val="18"/>
          <w:lang w:val="nl-BE"/>
        </w:rPr>
        <w:t xml:space="preserve"> die de activering kunnen triggeren en de overdrachtsdatum van de entiteit:</w:t>
      </w:r>
    </w:p>
    <w:p w14:paraId="6DC9EFF5" w14:textId="77777777" w:rsidR="003E5366" w:rsidRPr="00FB6B03" w:rsidRDefault="003E5366" w:rsidP="008C7060">
      <w:pPr>
        <w:pStyle w:val="Bullet1"/>
        <w:numPr>
          <w:ilvl w:val="1"/>
          <w:numId w:val="2"/>
        </w:numPr>
        <w:rPr>
          <w:szCs w:val="18"/>
          <w:lang w:val="nl-BE"/>
        </w:rPr>
      </w:pPr>
      <w:r w:rsidRPr="00FB6B03">
        <w:rPr>
          <w:rFonts w:cs="Arial"/>
          <w:szCs w:val="18"/>
          <w:lang w:val="nl-BE"/>
        </w:rPr>
        <w:t>Indien de kleinste begindatum van de te creëren toelatingen</w:t>
      </w:r>
      <w:r w:rsidRPr="00FB6B03">
        <w:rPr>
          <w:rFonts w:cs="Arial"/>
          <w:color w:val="000000"/>
          <w:lang w:val="nl-BE"/>
        </w:rPr>
        <w:t>/hoedanigheden</w:t>
      </w:r>
      <w:r w:rsidRPr="00FB6B03">
        <w:rPr>
          <w:rFonts w:cs="Arial"/>
          <w:szCs w:val="18"/>
          <w:lang w:val="nl-BE"/>
        </w:rPr>
        <w:t xml:space="preserve"> met fase ‘002’- verworven en vlag ‘wijzig rechtstoestand’ kleiner is dan de overdrachtsdatum van de entiteit, dan is de activeringsdatum de overdrachtsdatum.</w:t>
      </w:r>
    </w:p>
    <w:p w14:paraId="77076F27" w14:textId="77777777" w:rsidR="003E5366" w:rsidRPr="00FB6B03" w:rsidRDefault="003E5366" w:rsidP="008C7060">
      <w:pPr>
        <w:pStyle w:val="Bullet1"/>
        <w:numPr>
          <w:ilvl w:val="1"/>
          <w:numId w:val="2"/>
        </w:numPr>
        <w:rPr>
          <w:szCs w:val="18"/>
          <w:lang w:val="nl-BE"/>
        </w:rPr>
      </w:pPr>
      <w:r w:rsidRPr="00FB6B03">
        <w:rPr>
          <w:rFonts w:cs="Arial"/>
          <w:szCs w:val="18"/>
          <w:lang w:val="nl-BE"/>
        </w:rPr>
        <w:t>Indien de kleinste begindatum van de te creëren toelatingen</w:t>
      </w:r>
      <w:r w:rsidRPr="00FB6B03">
        <w:rPr>
          <w:rFonts w:cs="Arial"/>
          <w:color w:val="000000"/>
          <w:lang w:val="nl-BE"/>
        </w:rPr>
        <w:t>/hoedanigheden</w:t>
      </w:r>
      <w:r w:rsidRPr="00FB6B03">
        <w:rPr>
          <w:rFonts w:cs="Arial"/>
          <w:szCs w:val="18"/>
          <w:lang w:val="nl-BE"/>
        </w:rPr>
        <w:t xml:space="preserve"> met fase ‘002’- verworven en vlag ‘wijzig rechtstoestand’ groter of gelijk is aan de overdrachtsdatum dan is de activeringsdatum deze begindatum.</w:t>
      </w:r>
    </w:p>
    <w:p w14:paraId="734033C2" w14:textId="77777777" w:rsidR="003E5366" w:rsidRPr="00705034" w:rsidRDefault="003E5366" w:rsidP="00FB6B03">
      <w:r w:rsidRPr="00BD0345">
        <w:t xml:space="preserve">De </w:t>
      </w:r>
      <w:r>
        <w:t xml:space="preserve">entiteit </w:t>
      </w:r>
      <w:r w:rsidRPr="00BD0345">
        <w:t>verkrijgt dan de status “actief”. Er worden 2 rechtstoestanden aangemaakt: De rechtstoestand ‘Bekendmaking’, die begint op de ‘overdrachtsdatum’ en eindigt op de activeringsdatum en een actieve rechtstoestand ‘Normaal’, die begint op de activeringsdatum.</w:t>
      </w:r>
    </w:p>
    <w:p w14:paraId="010E9EC7" w14:textId="77777777" w:rsidR="003E5366" w:rsidRDefault="003E5366" w:rsidP="00FB6B03">
      <w:r>
        <w:t>De vestigingseenheden die aan de overgedragen entiteit van een natuurlijke persoon zijn gekoppeld, blijven ongewijzigd! U kan deze transfereren naar een andere entiteit via de operatie transferBusinessUnit of u kan vestigingseenheden stopzetten via de operatie stopBusinessUnit.</w:t>
      </w:r>
    </w:p>
    <w:p w14:paraId="28EDF12A" w14:textId="77777777" w:rsidR="003E5366" w:rsidRDefault="003E5366" w:rsidP="00FB6B03"/>
    <w:p w14:paraId="4B49ACED" w14:textId="77777777" w:rsidR="003E5366" w:rsidRDefault="003E5366" w:rsidP="00433C8A">
      <w:pPr>
        <w:pStyle w:val="NormalWeb"/>
        <w:spacing w:before="0" w:beforeAutospacing="0" w:after="0" w:afterAutospacing="0"/>
        <w:rPr>
          <w:rFonts w:ascii="Arial" w:hAnsi="Arial" w:cs="Arial"/>
          <w:sz w:val="18"/>
          <w:szCs w:val="20"/>
        </w:rPr>
      </w:pPr>
    </w:p>
    <w:p w14:paraId="647BEF2D" w14:textId="77777777" w:rsidR="003E5366" w:rsidRDefault="003E5366" w:rsidP="00433C8A">
      <w:pPr>
        <w:pStyle w:val="Heading3"/>
        <w:rPr>
          <w:lang w:val="nl-NL"/>
        </w:rPr>
      </w:pPr>
      <w:bookmarkStart w:id="4524" w:name="_Toc237159473"/>
      <w:bookmarkStart w:id="4525" w:name="_Toc268611611"/>
      <w:bookmarkStart w:id="4526" w:name="_Toc268613131"/>
      <w:bookmarkStart w:id="4527" w:name="_Toc283813723"/>
      <w:bookmarkStart w:id="4528" w:name="_Toc298763831"/>
      <w:bookmarkStart w:id="4529" w:name="_Toc88570904"/>
      <w:r>
        <w:rPr>
          <w:lang w:val="nl-NL"/>
        </w:rPr>
        <w:t xml:space="preserve"> </w:t>
      </w:r>
      <w:bookmarkStart w:id="4530" w:name="_Toc88745251"/>
      <w:r>
        <w:rPr>
          <w:lang w:val="nl-NL"/>
        </w:rPr>
        <w:t>Parameters</w:t>
      </w:r>
      <w:bookmarkEnd w:id="4524"/>
      <w:bookmarkEnd w:id="4525"/>
      <w:bookmarkEnd w:id="4526"/>
      <w:bookmarkEnd w:id="4527"/>
      <w:bookmarkEnd w:id="4528"/>
      <w:bookmarkEnd w:id="4529"/>
      <w:bookmarkEnd w:id="4530"/>
    </w:p>
    <w:p w14:paraId="0193893D" w14:textId="77777777" w:rsidR="003E5366" w:rsidRDefault="003E5366" w:rsidP="00433C8A">
      <w:pPr>
        <w:rPr>
          <w:rFonts w:cs="Arial"/>
          <w:lang w:val="nl-NL"/>
        </w:rPr>
      </w:pPr>
      <w:r>
        <w:rPr>
          <w:rFonts w:cs="Arial"/>
          <w:b/>
          <w:bCs/>
          <w:lang w:val="nl-NL"/>
        </w:rPr>
        <w:t>enterpriseNumberOfTransferredEnterprise</w:t>
      </w:r>
      <w:r>
        <w:rPr>
          <w:rFonts w:cs="Arial"/>
          <w:lang w:val="nl-NL"/>
        </w:rPr>
        <w:t xml:space="preserve">, Long, </w:t>
      </w:r>
      <w:r>
        <w:rPr>
          <w:rFonts w:cs="Arial"/>
          <w:i/>
          <w:iCs/>
        </w:rPr>
        <w:t>Optioneel</w:t>
      </w:r>
      <w:r>
        <w:rPr>
          <w:rFonts w:cs="Arial"/>
          <w:i/>
          <w:iCs/>
          <w:lang w:val="nl-NL"/>
        </w:rPr>
        <w:t xml:space="preserve">: </w:t>
      </w:r>
      <w:r w:rsidRPr="00524A06">
        <w:rPr>
          <w:rFonts w:cs="Arial"/>
          <w:iCs/>
          <w:lang w:val="nl-NL"/>
        </w:rPr>
        <w:t xml:space="preserve">Ondernemingsnummer van de over te dragen </w:t>
      </w:r>
      <w:r>
        <w:rPr>
          <w:lang w:val="nl-NL"/>
        </w:rPr>
        <w:t xml:space="preserve">entiteit </w:t>
      </w:r>
      <w:r>
        <w:rPr>
          <w:szCs w:val="18"/>
        </w:rPr>
        <w:t>('oude manier').</w:t>
      </w:r>
    </w:p>
    <w:p w14:paraId="14048E41" w14:textId="77777777" w:rsidR="003E5366" w:rsidRDefault="003E5366" w:rsidP="00433C8A">
      <w:pPr>
        <w:rPr>
          <w:lang w:val="nl-NL"/>
        </w:rPr>
      </w:pPr>
      <w:r>
        <w:rPr>
          <w:b/>
          <w:iCs/>
        </w:rPr>
        <w:t>e</w:t>
      </w:r>
      <w:r w:rsidRPr="00106007">
        <w:rPr>
          <w:b/>
          <w:iCs/>
        </w:rPr>
        <w:t>ntityIdentification</w:t>
      </w:r>
      <w:r>
        <w:rPr>
          <w:b/>
          <w:iCs/>
        </w:rPr>
        <w:t>OfTransferredEnterprise</w:t>
      </w:r>
      <w:r>
        <w:rPr>
          <w:iCs/>
        </w:rPr>
        <w:t xml:space="preserve">, </w:t>
      </w:r>
      <w:r w:rsidRPr="00106007">
        <w:rPr>
          <w:i/>
          <w:iCs/>
        </w:rPr>
        <w:t>Optioneel</w:t>
      </w:r>
      <w:r>
        <w:rPr>
          <w:iCs/>
        </w:rPr>
        <w:t xml:space="preserve">, identificatie </w:t>
      </w:r>
      <w:r>
        <w:rPr>
          <w:lang w:val="nl-NL"/>
        </w:rPr>
        <w:t xml:space="preserve">van de </w:t>
      </w:r>
      <w:r w:rsidRPr="00524A06">
        <w:rPr>
          <w:rFonts w:cs="Arial"/>
          <w:iCs/>
          <w:lang w:val="nl-NL"/>
        </w:rPr>
        <w:t xml:space="preserve">over te dragen </w:t>
      </w:r>
      <w:r>
        <w:rPr>
          <w:lang w:val="nl-NL"/>
        </w:rPr>
        <w:t xml:space="preserve">entiteit </w:t>
      </w:r>
      <w:r>
        <w:t>('nieuwe manier')</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0DD203B9" w14:textId="77777777" w:rsidR="003E5366" w:rsidRDefault="003E5366" w:rsidP="00433C8A">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4CE58059" w14:textId="77777777" w:rsidR="003E5366" w:rsidRPr="00106007" w:rsidRDefault="003E5366" w:rsidP="00433C8A">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1B79B801" w14:textId="77777777" w:rsidR="003E5366" w:rsidRDefault="003E5366" w:rsidP="00433C8A">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2794BC1B" w14:textId="77777777" w:rsidR="003E5366" w:rsidRPr="00661843" w:rsidRDefault="003E5366" w:rsidP="00433C8A">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10012510" w14:textId="77777777" w:rsidR="003E5366" w:rsidRDefault="003E5366" w:rsidP="00433C8A">
      <w:pPr>
        <w:rPr>
          <w:rFonts w:cs="Arial"/>
        </w:rPr>
      </w:pPr>
      <w:r>
        <w:rPr>
          <w:rFonts w:cs="Arial"/>
          <w:b/>
          <w:bCs/>
        </w:rPr>
        <w:t>targetEnterpriseOfTransfer</w:t>
      </w:r>
      <w:r>
        <w:rPr>
          <w:rFonts w:cs="Arial"/>
        </w:rPr>
        <w:t xml:space="preserve">, </w:t>
      </w:r>
      <w:r>
        <w:rPr>
          <w:rFonts w:cs="Arial"/>
          <w:i/>
          <w:iCs/>
        </w:rPr>
        <w:t>Optioneel: Gegevens van de overnemende entiteit van een natuurlijke persoon</w:t>
      </w:r>
    </w:p>
    <w:p w14:paraId="16F794B5" w14:textId="77777777" w:rsidR="003E5366" w:rsidRDefault="003E5366" w:rsidP="00433C8A">
      <w:pPr>
        <w:ind w:left="720"/>
        <w:rPr>
          <w:rFonts w:cs="Arial"/>
        </w:rPr>
      </w:pPr>
      <w:r>
        <w:rPr>
          <w:rFonts w:cs="Arial"/>
          <w:b/>
          <w:bCs/>
        </w:rPr>
        <w:t>EntityCommonInfo</w:t>
      </w:r>
      <w:r>
        <w:rPr>
          <w:rFonts w:cs="Arial"/>
        </w:rPr>
        <w:t xml:space="preserve">, </w:t>
      </w:r>
      <w:r>
        <w:rPr>
          <w:rFonts w:cs="Arial"/>
          <w:i/>
          <w:iCs/>
        </w:rPr>
        <w:t>Optioneel</w:t>
      </w:r>
      <w:r>
        <w:rPr>
          <w:rFonts w:cs="Arial"/>
          <w:i/>
          <w:iCs/>
          <w:lang w:val="nl-NL"/>
        </w:rPr>
        <w:t>: Algemene gegevens van de onderneming</w:t>
      </w:r>
    </w:p>
    <w:p w14:paraId="33109894" w14:textId="77777777" w:rsidR="003E5366" w:rsidRPr="006147BC" w:rsidRDefault="003E5366" w:rsidP="00433C8A">
      <w:pPr>
        <w:ind w:left="1440"/>
        <w:rPr>
          <w:rFonts w:cs="Arial"/>
          <w:b/>
          <w:bCs/>
        </w:rPr>
      </w:pPr>
      <w:r>
        <w:rPr>
          <w:rFonts w:cs="Arial"/>
          <w:b/>
          <w:bCs/>
        </w:rPr>
        <w:t>contact</w:t>
      </w:r>
      <w:r w:rsidRPr="006147BC">
        <w:rPr>
          <w:rFonts w:cs="Arial"/>
          <w:bCs/>
        </w:rPr>
        <w:t xml:space="preserve">, List, </w:t>
      </w:r>
      <w:r w:rsidRPr="006147BC">
        <w:rPr>
          <w:rFonts w:cs="Arial"/>
          <w:bCs/>
          <w:i/>
        </w:rPr>
        <w:t>Optioneel:</w:t>
      </w:r>
      <w:r w:rsidRPr="006147BC">
        <w:rPr>
          <w:rFonts w:cs="Arial"/>
          <w:bCs/>
        </w:rPr>
        <w:t xml:space="preserve"> Een lijst van </w:t>
      </w:r>
      <w:r>
        <w:rPr>
          <w:rFonts w:cs="Arial"/>
          <w:bCs/>
        </w:rPr>
        <w:t>contactgegevens</w:t>
      </w:r>
      <w:r w:rsidRPr="006147BC">
        <w:rPr>
          <w:rFonts w:cs="Arial"/>
          <w:bCs/>
        </w:rPr>
        <w:t>. Minimaal 0</w:t>
      </w:r>
      <w:r>
        <w:rPr>
          <w:rFonts w:cs="Arial"/>
          <w:bCs/>
        </w:rPr>
        <w:t>, maximaal 10</w:t>
      </w:r>
    </w:p>
    <w:p w14:paraId="1EBA41C8" w14:textId="77777777" w:rsidR="003E5366" w:rsidRPr="00296BA4" w:rsidRDefault="003E5366" w:rsidP="00433C8A">
      <w:pPr>
        <w:ind w:left="2160"/>
        <w:rPr>
          <w:rFonts w:cs="Arial"/>
        </w:rPr>
      </w:pPr>
      <w:r>
        <w:rPr>
          <w:rFonts w:cs="Arial"/>
          <w:b/>
          <w:bCs/>
        </w:rPr>
        <w:t>ContactType</w:t>
      </w:r>
      <w:r w:rsidRPr="00296BA4">
        <w:rPr>
          <w:rFonts w:cs="Arial"/>
        </w:rPr>
        <w:t xml:space="preserve">, String, </w:t>
      </w:r>
      <w:r w:rsidRPr="00296BA4">
        <w:rPr>
          <w:rFonts w:cs="Arial"/>
          <w:i/>
          <w:iCs/>
        </w:rPr>
        <w:t xml:space="preserve">Verplicht: </w:t>
      </w:r>
      <w:r>
        <w:rPr>
          <w:rFonts w:cs="Arial"/>
        </w:rPr>
        <w:t>De code van h</w:t>
      </w:r>
      <w:r w:rsidRPr="00296BA4">
        <w:rPr>
          <w:rFonts w:cs="Arial"/>
        </w:rPr>
        <w:t>et type van contactgegeven (telefoonnummer, faxnummer, website, emailadres).</w:t>
      </w:r>
    </w:p>
    <w:p w14:paraId="6A7A4B3A" w14:textId="77777777" w:rsidR="003E5366" w:rsidRDefault="003E5366" w:rsidP="00433C8A">
      <w:pPr>
        <w:ind w:left="2160"/>
        <w:rPr>
          <w:rFonts w:cs="Arial"/>
        </w:rPr>
      </w:pPr>
      <w:r>
        <w:rPr>
          <w:rFonts w:cs="Arial"/>
          <w:b/>
          <w:bCs/>
        </w:rPr>
        <w:t>Value</w:t>
      </w:r>
      <w:r>
        <w:rPr>
          <w:rFonts w:cs="Arial"/>
        </w:rPr>
        <w:t xml:space="preserve">, String, </w:t>
      </w:r>
      <w:r>
        <w:rPr>
          <w:rFonts w:cs="Arial"/>
          <w:i/>
          <w:iCs/>
        </w:rPr>
        <w:t xml:space="preserve">Verplicht: </w:t>
      </w:r>
      <w:r>
        <w:rPr>
          <w:rFonts w:cs="Arial"/>
        </w:rPr>
        <w:t>Het contactgegeven</w:t>
      </w:r>
    </w:p>
    <w:p w14:paraId="70A4EB66" w14:textId="77777777" w:rsidR="003E5366" w:rsidRDefault="003E5366" w:rsidP="00433C8A">
      <w:pPr>
        <w:ind w:left="1440"/>
        <w:rPr>
          <w:rFonts w:cs="Arial"/>
          <w:i/>
          <w:lang w:val="nl-NL"/>
        </w:rPr>
      </w:pPr>
      <w:r>
        <w:rPr>
          <w:rFonts w:cs="Arial"/>
          <w:b/>
          <w:bCs/>
          <w:lang w:val="nl-NL"/>
        </w:rPr>
        <w:t>activity</w:t>
      </w:r>
      <w:r>
        <w:rPr>
          <w:rFonts w:cs="Arial"/>
          <w:lang w:val="nl-NL"/>
        </w:rPr>
        <w:t>, List</w:t>
      </w:r>
      <w:r>
        <w:rPr>
          <w:rFonts w:cs="Arial"/>
          <w:i/>
          <w:lang w:val="nl-NL"/>
        </w:rPr>
        <w:t>, Optioneel: Activiteiten van de onderneming</w:t>
      </w:r>
    </w:p>
    <w:p w14:paraId="01E7A783" w14:textId="77777777" w:rsidR="003E5366" w:rsidRDefault="003E5366" w:rsidP="00433C8A">
      <w:pPr>
        <w:ind w:left="1440" w:firstLine="720"/>
        <w:rPr>
          <w:rFonts w:cs="Arial"/>
        </w:rPr>
      </w:pPr>
      <w:r>
        <w:rPr>
          <w:rFonts w:cs="Arial"/>
          <w:b/>
          <w:bCs/>
        </w:rPr>
        <w:t>NacebelCode</w:t>
      </w:r>
      <w:r>
        <w:rPr>
          <w:rFonts w:cs="Arial"/>
        </w:rPr>
        <w:t xml:space="preserve">, String, </w:t>
      </w:r>
      <w:r>
        <w:rPr>
          <w:rFonts w:cs="Arial"/>
          <w:i/>
          <w:iCs/>
        </w:rPr>
        <w:t xml:space="preserve">Verplicht: </w:t>
      </w:r>
      <w:r>
        <w:rPr>
          <w:rFonts w:cs="Arial"/>
        </w:rPr>
        <w:t>De NACEBEL code</w:t>
      </w:r>
    </w:p>
    <w:p w14:paraId="2F11FF05" w14:textId="77777777" w:rsidR="003E5366" w:rsidRDefault="003E5366" w:rsidP="00433C8A">
      <w:pPr>
        <w:ind w:left="2160"/>
        <w:rPr>
          <w:rFonts w:cs="Arial"/>
        </w:rPr>
      </w:pPr>
      <w:r>
        <w:rPr>
          <w:rFonts w:cs="Arial"/>
          <w:b/>
          <w:bCs/>
        </w:rPr>
        <w:t>ActivityType</w:t>
      </w:r>
      <w:r>
        <w:rPr>
          <w:rFonts w:cs="Arial"/>
        </w:rPr>
        <w:t xml:space="preserve">, CbeActivityTypeType, </w:t>
      </w:r>
      <w:r>
        <w:rPr>
          <w:rFonts w:cs="Arial"/>
          <w:i/>
          <w:iCs/>
        </w:rPr>
        <w:t xml:space="preserve">Verplicht: </w:t>
      </w:r>
      <w:r>
        <w:rPr>
          <w:rFonts w:cs="Arial"/>
        </w:rPr>
        <w:t>Het type activiteit, beperkt tot de waarden P (hoofdactiviteit), H (hulpactiviteit), en S (nevenactiviteit)</w:t>
      </w:r>
    </w:p>
    <w:p w14:paraId="60711FA9" w14:textId="77777777" w:rsidR="003E5366" w:rsidRDefault="003E5366" w:rsidP="00433C8A">
      <w:pPr>
        <w:ind w:left="2160"/>
        <w:rPr>
          <w:rFonts w:cs="Arial"/>
        </w:rPr>
      </w:pPr>
      <w:r>
        <w:rPr>
          <w:rFonts w:cs="Arial"/>
          <w:b/>
          <w:bCs/>
        </w:rPr>
        <w:t>ValidityPeriod</w:t>
      </w:r>
      <w:r>
        <w:rPr>
          <w:rFonts w:cs="Arial"/>
        </w:rPr>
        <w:t xml:space="preserve">, </w:t>
      </w:r>
      <w:r>
        <w:rPr>
          <w:rFonts w:cs="Arial"/>
          <w:i/>
          <w:iCs/>
        </w:rPr>
        <w:t xml:space="preserve">Optioneel: </w:t>
      </w:r>
      <w:r>
        <w:rPr>
          <w:rFonts w:cs="Arial"/>
        </w:rPr>
        <w:t xml:space="preserve">De periode waarin deze activiteit geldig is. </w:t>
      </w:r>
    </w:p>
    <w:p w14:paraId="6ED873C1" w14:textId="77777777" w:rsidR="003E5366" w:rsidRDefault="003E5366" w:rsidP="00433C8A">
      <w:pPr>
        <w:ind w:left="2880"/>
        <w:rPr>
          <w:rFonts w:cs="Arial"/>
        </w:rPr>
      </w:pPr>
      <w:r>
        <w:rPr>
          <w:rFonts w:cs="Arial"/>
          <w:b/>
          <w:bCs/>
        </w:rPr>
        <w:t xml:space="preserve">End, </w:t>
      </w:r>
      <w:r>
        <w:rPr>
          <w:rFonts w:cs="Arial"/>
        </w:rPr>
        <w:t xml:space="preserve">XMLGregorianCalendar, </w:t>
      </w:r>
      <w:r>
        <w:rPr>
          <w:rFonts w:cs="Arial"/>
          <w:i/>
          <w:iCs/>
        </w:rPr>
        <w:t xml:space="preserve">Optioneel: </w:t>
      </w:r>
      <w:r>
        <w:rPr>
          <w:rFonts w:cs="Arial"/>
        </w:rPr>
        <w:t>De einddatum van de geldigheidsperiode.</w:t>
      </w:r>
    </w:p>
    <w:p w14:paraId="00DD9965" w14:textId="77777777" w:rsidR="003E5366" w:rsidRDefault="003E5366" w:rsidP="00433C8A">
      <w:pPr>
        <w:ind w:left="2160"/>
        <w:rPr>
          <w:rFonts w:cs="Arial"/>
          <w:lang w:val="nl-NL"/>
        </w:rPr>
      </w:pPr>
      <w:r>
        <w:rPr>
          <w:rFonts w:cs="Arial"/>
          <w:b/>
          <w:bCs/>
          <w:lang w:val="nl-NL"/>
        </w:rPr>
        <w:t>Version</w:t>
      </w:r>
      <w:r>
        <w:rPr>
          <w:rFonts w:cs="Arial"/>
          <w:lang w:val="nl-NL"/>
        </w:rPr>
        <w:t xml:space="preserve">, String, </w:t>
      </w:r>
      <w:r>
        <w:rPr>
          <w:rFonts w:cs="Arial"/>
          <w:i/>
          <w:iCs/>
          <w:lang w:val="nl-NL"/>
        </w:rPr>
        <w:t xml:space="preserve">Optioneel: </w:t>
      </w:r>
      <w:r>
        <w:rPr>
          <w:rFonts w:cs="Arial"/>
          <w:lang w:val="nl-NL"/>
        </w:rPr>
        <w:t>NACEBEL versie, kan 2003 of 2008 zijn. Indien niet gespecifieerd wordt uitgegaan van 2008.</w:t>
      </w:r>
    </w:p>
    <w:p w14:paraId="505268EB" w14:textId="77777777" w:rsidR="003E5366" w:rsidRDefault="003E5366" w:rsidP="00433C8A">
      <w:pPr>
        <w:ind w:left="2160"/>
        <w:rPr>
          <w:rFonts w:cs="Arial"/>
          <w:lang w:val="nl-NL"/>
        </w:rPr>
      </w:pPr>
      <w:r>
        <w:rPr>
          <w:rFonts w:cs="Arial"/>
          <w:b/>
          <w:bCs/>
          <w:lang w:val="nl-NL"/>
        </w:rPr>
        <w:t>ActivityGroup</w:t>
      </w:r>
      <w:r>
        <w:rPr>
          <w:rFonts w:cs="Arial"/>
          <w:lang w:val="nl-NL"/>
        </w:rPr>
        <w:t xml:space="preserve">, String, </w:t>
      </w:r>
      <w:r>
        <w:rPr>
          <w:rFonts w:cs="Arial"/>
          <w:i/>
          <w:iCs/>
          <w:lang w:val="nl-NL"/>
        </w:rPr>
        <w:t xml:space="preserve">Verplicht: </w:t>
      </w:r>
      <w:r>
        <w:rPr>
          <w:rFonts w:cs="Arial"/>
          <w:lang w:val="nl-NL"/>
        </w:rPr>
        <w:t>code die de soort activiteit aanduidt.</w:t>
      </w:r>
    </w:p>
    <w:p w14:paraId="048FE62E" w14:textId="77777777" w:rsidR="003E5366" w:rsidRDefault="003E5366" w:rsidP="00433C8A">
      <w:pPr>
        <w:ind w:left="2160"/>
        <w:rPr>
          <w:rFonts w:cs="Arial"/>
          <w:lang w:val="nl-NL"/>
        </w:rPr>
      </w:pPr>
    </w:p>
    <w:p w14:paraId="1F7E1362" w14:textId="77777777" w:rsidR="003E5366" w:rsidRDefault="003E5366" w:rsidP="00433C8A">
      <w:pPr>
        <w:ind w:left="1440"/>
        <w:rPr>
          <w:rFonts w:cs="Arial"/>
          <w:i/>
          <w:lang w:val="nl-NL"/>
        </w:rPr>
      </w:pPr>
      <w:r>
        <w:rPr>
          <w:rFonts w:cs="Arial"/>
          <w:b/>
          <w:bCs/>
          <w:lang w:val="nl-NL"/>
        </w:rPr>
        <w:t>function</w:t>
      </w:r>
      <w:r>
        <w:rPr>
          <w:rFonts w:cs="Arial"/>
          <w:lang w:val="nl-NL"/>
        </w:rPr>
        <w:t>, List</w:t>
      </w:r>
      <w:r>
        <w:rPr>
          <w:rFonts w:cs="Arial"/>
          <w:i/>
          <w:lang w:val="nl-NL"/>
        </w:rPr>
        <w:t>, Optioneel: Bevat de functies die in de entiteit vanaf de oprichting zullen uitgeoefend worden.Er moet en mag slechts één oprichtersfunctie uitgeoefend door een natuurlijke persoon ingevuld zijn. De oprichtersfunctie kan ook door een buitenlander worden uitgeoefend. Bijkomende functies verschillend van een oprichtersfunctie zijn toegelaten.</w:t>
      </w:r>
    </w:p>
    <w:p w14:paraId="42BA5192" w14:textId="77777777" w:rsidR="003E5366" w:rsidRDefault="003E5366" w:rsidP="00433C8A">
      <w:pPr>
        <w:ind w:left="2160"/>
        <w:rPr>
          <w:rFonts w:cs="Arial"/>
          <w:lang w:val="nl-NL"/>
        </w:rPr>
      </w:pPr>
      <w:r w:rsidRPr="00C55260">
        <w:rPr>
          <w:b/>
        </w:rPr>
        <w:t>heldByEnterprise</w:t>
      </w:r>
      <w:r w:rsidRPr="00C55260">
        <w:t>, Optioneel: indien de functie wordt uitgeoefend door een onderneming</w:t>
      </w:r>
    </w:p>
    <w:p w14:paraId="00D82602" w14:textId="77777777" w:rsidR="003E5366" w:rsidRDefault="003E5366" w:rsidP="00433C8A">
      <w:pPr>
        <w:ind w:left="2880"/>
        <w:rPr>
          <w:rFonts w:cs="Arial"/>
        </w:rPr>
      </w:pPr>
      <w:r>
        <w:rPr>
          <w:rFonts w:cs="Arial"/>
          <w:b/>
        </w:rPr>
        <w:t>EnterpriseNumber,</w:t>
      </w:r>
      <w:r>
        <w:rPr>
          <w:rFonts w:cs="Arial"/>
        </w:rPr>
        <w:t xml:space="preserve"> Long, </w:t>
      </w:r>
      <w:r>
        <w:rPr>
          <w:rFonts w:cs="Arial"/>
          <w:i/>
          <w:iCs/>
        </w:rPr>
        <w:t>Optioneel</w:t>
      </w:r>
      <w:r>
        <w:rPr>
          <w:rFonts w:cs="Arial"/>
        </w:rPr>
        <w:t>: ondernemingsnummer van de entiteit die de functie uitoefent ('oude manier')</w:t>
      </w:r>
    </w:p>
    <w:p w14:paraId="7F36D7A4" w14:textId="77777777" w:rsidR="003E5366" w:rsidRDefault="003E5366" w:rsidP="00433C8A">
      <w:pPr>
        <w:ind w:left="2880"/>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rPr>
        <w:t xml:space="preserve">die de functie uitoefent </w:t>
      </w:r>
      <w:r>
        <w:t>('nieuwe manier')</w:t>
      </w:r>
      <w:r w:rsidRPr="00661843">
        <w:rPr>
          <w:lang w:val="nl-NL"/>
        </w:rPr>
        <w:t>.</w:t>
      </w:r>
      <w:r>
        <w:rPr>
          <w:rFonts w:cs="Aria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75FBA244" w14:textId="77777777" w:rsidR="003E5366" w:rsidRDefault="003E5366" w:rsidP="00433C8A">
      <w:pPr>
        <w:ind w:left="3600"/>
        <w:rPr>
          <w:lang w:val="nl-NL"/>
        </w:rPr>
      </w:pPr>
      <w:r>
        <w:rPr>
          <w:b/>
          <w:lang w:val="nl-NL"/>
        </w:rPr>
        <w:t>EntityId</w:t>
      </w:r>
      <w:r>
        <w:rPr>
          <w:lang w:val="nl-NL"/>
        </w:rPr>
        <w:t xml:space="preserve">, </w:t>
      </w:r>
      <w:r>
        <w:rPr>
          <w:i/>
          <w:lang w:val="nl-NL"/>
        </w:rPr>
        <w:t>Optioneel</w:t>
      </w:r>
      <w:r>
        <w:rPr>
          <w:lang w:val="nl-NL"/>
        </w:rPr>
        <w:t>, de technical key van een entiteit</w:t>
      </w:r>
    </w:p>
    <w:p w14:paraId="518D0177" w14:textId="77777777" w:rsidR="003E5366" w:rsidRPr="00106007" w:rsidRDefault="003E5366" w:rsidP="00433C8A">
      <w:pPr>
        <w:ind w:left="360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297E0853" w14:textId="77777777" w:rsidR="003E5366" w:rsidRDefault="003E5366" w:rsidP="00433C8A">
      <w:pPr>
        <w:ind w:left="432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631226AD" w14:textId="77777777" w:rsidR="003E5366" w:rsidRPr="00661843" w:rsidRDefault="003E5366" w:rsidP="00433C8A">
      <w:pPr>
        <w:ind w:left="432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4A62A279" w14:textId="77777777" w:rsidR="003E5366" w:rsidRDefault="003E5366" w:rsidP="00433C8A">
      <w:pPr>
        <w:ind w:left="2160"/>
        <w:rPr>
          <w:rFonts w:cs="Arial"/>
        </w:rPr>
      </w:pPr>
      <w:r>
        <w:rPr>
          <w:rFonts w:cs="Arial"/>
          <w:b/>
          <w:bCs/>
        </w:rPr>
        <w:t>heldByPerson</w:t>
      </w:r>
      <w:r>
        <w:rPr>
          <w:rFonts w:cs="Arial"/>
        </w:rPr>
        <w:t xml:space="preserve">, String, </w:t>
      </w:r>
      <w:r>
        <w:rPr>
          <w:rFonts w:cs="Arial"/>
          <w:i/>
          <w:iCs/>
        </w:rPr>
        <w:t xml:space="preserve">Optioneel: indien de functie wordt uitgeoefend door een natuurlijk persoon: </w:t>
      </w:r>
      <w:r>
        <w:rPr>
          <w:rFonts w:cs="Arial"/>
        </w:rPr>
        <w:t>Het persoonsnummmer (RRN of BIS nummer) van de persoon die de functie uitoefent.</w:t>
      </w:r>
    </w:p>
    <w:p w14:paraId="44FFDDD0" w14:textId="77777777" w:rsidR="003E5366" w:rsidRDefault="003E5366" w:rsidP="00433C8A">
      <w:pPr>
        <w:ind w:left="2880"/>
        <w:rPr>
          <w:rFonts w:cs="Arial"/>
        </w:rPr>
      </w:pPr>
      <w:r>
        <w:rPr>
          <w:rFonts w:cs="Arial"/>
          <w:b/>
          <w:bCs/>
        </w:rPr>
        <w:t>PersonNumber</w:t>
      </w:r>
      <w:r>
        <w:rPr>
          <w:rFonts w:cs="Arial"/>
        </w:rPr>
        <w:t xml:space="preserve">, Number, </w:t>
      </w:r>
      <w:r>
        <w:rPr>
          <w:rFonts w:cs="Arial"/>
          <w:i/>
          <w:iCs/>
        </w:rPr>
        <w:t xml:space="preserve">Verplicht: </w:t>
      </w:r>
      <w:r>
        <w:rPr>
          <w:rFonts w:cs="Arial"/>
        </w:rPr>
        <w:t>Het persoonsnummmer (RRN of BIS nummer) van de persoon die de functie uitoefent.</w:t>
      </w:r>
    </w:p>
    <w:p w14:paraId="26ED56F2" w14:textId="77777777" w:rsidR="003E5366" w:rsidRDefault="003E5366" w:rsidP="00433C8A">
      <w:pPr>
        <w:ind w:left="2880"/>
        <w:rPr>
          <w:rFonts w:cs="Arial"/>
        </w:rPr>
      </w:pPr>
      <w:r>
        <w:rPr>
          <w:rFonts w:cs="Arial"/>
          <w:b/>
          <w:bCs/>
        </w:rPr>
        <w:t>StreetCode</w:t>
      </w:r>
      <w:r>
        <w:rPr>
          <w:rFonts w:cs="Arial"/>
        </w:rPr>
        <w:t xml:space="preserve">, String, </w:t>
      </w:r>
      <w:r>
        <w:rPr>
          <w:rFonts w:cs="Arial"/>
          <w:i/>
          <w:iCs/>
        </w:rPr>
        <w:t>Optioneel:</w:t>
      </w:r>
      <w:r>
        <w:rPr>
          <w:rFonts w:cs="Arial"/>
        </w:rPr>
        <w:t xml:space="preserve"> De straatcode van het domicilie adres van de persoon. De straatcode is verplicht als de persoon zich in het BIS-register bevindt.</w:t>
      </w:r>
    </w:p>
    <w:p w14:paraId="7A2D4858" w14:textId="77777777" w:rsidR="003E5366" w:rsidRDefault="003E5366" w:rsidP="00433C8A">
      <w:pPr>
        <w:ind w:left="1440" w:firstLine="720"/>
        <w:rPr>
          <w:rFonts w:cs="Arial"/>
        </w:rPr>
      </w:pPr>
      <w:r>
        <w:rPr>
          <w:rFonts w:cs="Arial"/>
          <w:b/>
          <w:bCs/>
        </w:rPr>
        <w:t>type</w:t>
      </w:r>
      <w:r>
        <w:rPr>
          <w:rFonts w:cs="Arial"/>
        </w:rPr>
        <w:t xml:space="preserve">, String, </w:t>
      </w:r>
      <w:r>
        <w:rPr>
          <w:rFonts w:cs="Arial"/>
          <w:i/>
          <w:iCs/>
        </w:rPr>
        <w:t xml:space="preserve">Verplicht: </w:t>
      </w:r>
      <w:r>
        <w:rPr>
          <w:rFonts w:cs="Arial"/>
        </w:rPr>
        <w:t>De functiecode van de toe te voegen functie.</w:t>
      </w:r>
    </w:p>
    <w:p w14:paraId="363D4E48" w14:textId="77777777" w:rsidR="003E5366" w:rsidRDefault="003E5366" w:rsidP="00433C8A">
      <w:pPr>
        <w:ind w:left="2160"/>
        <w:rPr>
          <w:rFonts w:cs="Arial"/>
          <w:i/>
          <w:iCs/>
          <w:lang w:val="nl-NL"/>
        </w:rPr>
      </w:pPr>
      <w:r>
        <w:rPr>
          <w:rFonts w:cs="Arial"/>
          <w:b/>
          <w:bCs/>
          <w:lang w:val="nl-NL"/>
        </w:rPr>
        <w:t>exemption</w:t>
      </w:r>
      <w:r>
        <w:rPr>
          <w:rFonts w:cs="Arial"/>
          <w:lang w:val="nl-NL"/>
        </w:rPr>
        <w:t xml:space="preserve">, Boolean, </w:t>
      </w:r>
      <w:r>
        <w:rPr>
          <w:rFonts w:cs="Arial"/>
          <w:i/>
          <w:iCs/>
          <w:lang w:val="nl-NL"/>
        </w:rPr>
        <w:t>Verplicht: true indien deze functie een vrijstelling bevat, anders false</w:t>
      </w:r>
    </w:p>
    <w:p w14:paraId="68F0F2CD" w14:textId="77777777" w:rsidR="003E5366" w:rsidRDefault="003E5366" w:rsidP="00433C8A">
      <w:pPr>
        <w:ind w:left="2160"/>
        <w:rPr>
          <w:rFonts w:cs="Arial"/>
        </w:rPr>
      </w:pPr>
      <w:r>
        <w:rPr>
          <w:rFonts w:cs="Arial"/>
          <w:b/>
          <w:bCs/>
          <w:lang w:val="nl-NL"/>
        </w:rPr>
        <w:t>exemptionCode</w:t>
      </w:r>
      <w:r>
        <w:rPr>
          <w:rFonts w:cs="Arial"/>
          <w:lang w:val="nl-NL"/>
        </w:rPr>
        <w:t xml:space="preserve">, String, </w:t>
      </w:r>
      <w:r>
        <w:rPr>
          <w:rFonts w:cs="Arial"/>
          <w:i/>
          <w:iCs/>
          <w:lang w:val="nl-NL"/>
        </w:rPr>
        <w:t>Optioneel: de code van de vrijstelling</w:t>
      </w:r>
    </w:p>
    <w:p w14:paraId="7E9F89B8" w14:textId="77777777" w:rsidR="003E5366" w:rsidRDefault="003E5366" w:rsidP="00433C8A">
      <w:pPr>
        <w:ind w:left="1440" w:firstLine="720"/>
        <w:rPr>
          <w:rFonts w:cs="Arial"/>
        </w:rPr>
      </w:pPr>
      <w:r>
        <w:rPr>
          <w:rFonts w:cs="Arial"/>
          <w:b/>
          <w:bCs/>
        </w:rPr>
        <w:t>ValidityPeriod</w:t>
      </w:r>
      <w:r>
        <w:rPr>
          <w:rFonts w:cs="Arial"/>
        </w:rPr>
        <w:t xml:space="preserve">, </w:t>
      </w:r>
      <w:r>
        <w:rPr>
          <w:rFonts w:cs="Arial"/>
          <w:i/>
          <w:iCs/>
        </w:rPr>
        <w:t xml:space="preserve">Optioneel: </w:t>
      </w:r>
      <w:r>
        <w:rPr>
          <w:rFonts w:cs="Arial"/>
        </w:rPr>
        <w:t>Geldigheidsperiode van de toe te voegen functie.</w:t>
      </w:r>
    </w:p>
    <w:p w14:paraId="49736396" w14:textId="77777777" w:rsidR="003E5366" w:rsidRDefault="003E5366" w:rsidP="00433C8A">
      <w:pPr>
        <w:ind w:left="2160" w:firstLine="720"/>
        <w:rPr>
          <w:rFonts w:cs="Arial"/>
          <w:lang w:val="nl-NL"/>
        </w:rPr>
      </w:pPr>
      <w:r>
        <w:rPr>
          <w:rFonts w:cs="Arial"/>
          <w:b/>
          <w:bCs/>
          <w:lang w:val="nl-NL"/>
        </w:rPr>
        <w:t xml:space="preserve">End, </w:t>
      </w:r>
      <w:r>
        <w:rPr>
          <w:rFonts w:cs="Arial"/>
          <w:lang w:val="nl-NL"/>
        </w:rPr>
        <w:t xml:space="preserve">XMLGregorianCalendar, </w:t>
      </w:r>
      <w:r>
        <w:rPr>
          <w:rFonts w:cs="Arial"/>
          <w:i/>
          <w:iCs/>
          <w:lang w:val="nl-NL"/>
        </w:rPr>
        <w:t xml:space="preserve">Optioneel: </w:t>
      </w:r>
      <w:r>
        <w:rPr>
          <w:rFonts w:cs="Arial"/>
          <w:lang w:val="nl-NL"/>
        </w:rPr>
        <w:t>Einddatum</w:t>
      </w:r>
    </w:p>
    <w:p w14:paraId="6AC04230" w14:textId="77777777" w:rsidR="003E5366" w:rsidRDefault="003E5366" w:rsidP="00433C8A">
      <w:pPr>
        <w:ind w:left="1440" w:firstLine="720"/>
        <w:rPr>
          <w:rFonts w:cs="Arial"/>
          <w:lang w:val="nl-NL"/>
        </w:rPr>
      </w:pPr>
      <w:r>
        <w:rPr>
          <w:rFonts w:cs="Arial"/>
          <w:b/>
          <w:bCs/>
          <w:lang w:val="nl-NL"/>
        </w:rPr>
        <w:t>stop</w:t>
      </w:r>
      <w:r>
        <w:rPr>
          <w:rFonts w:cs="Arial"/>
          <w:lang w:val="nl-NL"/>
        </w:rPr>
        <w:t xml:space="preserve">, String, </w:t>
      </w:r>
      <w:r>
        <w:rPr>
          <w:rFonts w:cs="Arial"/>
          <w:i/>
          <w:iCs/>
          <w:lang w:val="nl-NL"/>
        </w:rPr>
        <w:t xml:space="preserve">Optioneel: </w:t>
      </w:r>
      <w:r>
        <w:rPr>
          <w:rFonts w:cs="Arial"/>
          <w:lang w:val="nl-NL"/>
        </w:rPr>
        <w:t>De stopzettingscode</w:t>
      </w:r>
    </w:p>
    <w:p w14:paraId="6CB81D53" w14:textId="77777777" w:rsidR="003E5366" w:rsidRDefault="003E5366" w:rsidP="00433C8A">
      <w:pPr>
        <w:ind w:left="1440"/>
        <w:rPr>
          <w:rFonts w:cs="Arial"/>
          <w:i/>
        </w:rPr>
      </w:pPr>
      <w:r>
        <w:rPr>
          <w:rFonts w:cs="Arial"/>
          <w:b/>
          <w:bCs/>
        </w:rPr>
        <w:t>permission</w:t>
      </w:r>
      <w:r>
        <w:rPr>
          <w:rFonts w:cs="Arial"/>
        </w:rPr>
        <w:t>, List</w:t>
      </w:r>
      <w:r>
        <w:rPr>
          <w:rFonts w:cs="Arial"/>
          <w:i/>
        </w:rPr>
        <w:t>, verplicht: Toelatingen</w:t>
      </w:r>
      <w:r>
        <w:rPr>
          <w:rFonts w:cs="Arial"/>
          <w:color w:val="000000"/>
        </w:rPr>
        <w:t>/hoedanigheden</w:t>
      </w:r>
      <w:r>
        <w:rPr>
          <w:rFonts w:cs="Arial"/>
          <w:i/>
        </w:rPr>
        <w:t xml:space="preserve"> van de onderneming</w:t>
      </w:r>
    </w:p>
    <w:p w14:paraId="6E49FCF3" w14:textId="77777777" w:rsidR="003E5366" w:rsidRDefault="003E5366" w:rsidP="00433C8A">
      <w:pPr>
        <w:ind w:left="2160"/>
        <w:rPr>
          <w:rFonts w:cs="Arial"/>
          <w:lang w:val="nl-NL"/>
        </w:rPr>
      </w:pPr>
      <w:r>
        <w:rPr>
          <w:rFonts w:cs="Arial"/>
          <w:b/>
          <w:bCs/>
          <w:lang w:val="nl-NL"/>
        </w:rPr>
        <w:t>permissionCode</w:t>
      </w:r>
      <w:r>
        <w:rPr>
          <w:rFonts w:cs="Arial"/>
          <w:lang w:val="nl-NL"/>
        </w:rPr>
        <w:t xml:space="preserve">, String, </w:t>
      </w:r>
      <w:r>
        <w:rPr>
          <w:rFonts w:cs="Arial"/>
          <w:i/>
          <w:iCs/>
          <w:lang w:val="nl-NL"/>
        </w:rPr>
        <w:t>Verplicht: De code van de toelating/hoedanigheid</w:t>
      </w:r>
    </w:p>
    <w:p w14:paraId="2779E399" w14:textId="77777777" w:rsidR="003E5366" w:rsidRDefault="003E5366" w:rsidP="00433C8A">
      <w:pPr>
        <w:ind w:left="2160"/>
        <w:rPr>
          <w:rFonts w:cs="Arial"/>
          <w:lang w:val="nl-NL"/>
        </w:rPr>
      </w:pPr>
      <w:r>
        <w:rPr>
          <w:rFonts w:cs="Arial"/>
          <w:b/>
          <w:bCs/>
          <w:lang w:val="nl-NL"/>
        </w:rPr>
        <w:t>ValidityPeriod</w:t>
      </w:r>
      <w:r>
        <w:rPr>
          <w:rFonts w:cs="Arial"/>
          <w:lang w:val="nl-NL"/>
        </w:rPr>
        <w:t xml:space="preserve">, </w:t>
      </w:r>
      <w:r>
        <w:rPr>
          <w:rFonts w:cs="Arial"/>
          <w:i/>
          <w:iCs/>
          <w:lang w:val="nl-NL"/>
        </w:rPr>
        <w:t>Optioneel: Geldigheidsperiode van de toelating/hoedanigheid</w:t>
      </w:r>
    </w:p>
    <w:p w14:paraId="0A1D3F06" w14:textId="77777777" w:rsidR="003E5366" w:rsidRDefault="003E5366" w:rsidP="00433C8A">
      <w:pPr>
        <w:ind w:left="2880"/>
        <w:rPr>
          <w:rFonts w:cs="Arial"/>
          <w:lang w:val="nl-NL"/>
        </w:rPr>
      </w:pPr>
      <w:r>
        <w:rPr>
          <w:rFonts w:cs="Arial"/>
          <w:b/>
          <w:bCs/>
          <w:lang w:val="nl-NL"/>
        </w:rPr>
        <w:t xml:space="preserve">Begin, </w:t>
      </w:r>
      <w:r>
        <w:rPr>
          <w:rFonts w:cs="Arial"/>
          <w:lang w:val="nl-NL"/>
        </w:rPr>
        <w:t xml:space="preserve">XMLGregorianCalendar, </w:t>
      </w:r>
      <w:r>
        <w:rPr>
          <w:rFonts w:cs="Arial"/>
          <w:i/>
          <w:iCs/>
          <w:lang w:val="nl-NL"/>
        </w:rPr>
        <w:t xml:space="preserve">Optioneel: Begindatum van de toelating/hoedanigheid. </w:t>
      </w:r>
    </w:p>
    <w:p w14:paraId="1F0785E0" w14:textId="77777777" w:rsidR="003E5366" w:rsidRDefault="003E5366" w:rsidP="00433C8A">
      <w:pPr>
        <w:ind w:left="2160"/>
        <w:rPr>
          <w:rFonts w:cs="Arial"/>
        </w:rPr>
      </w:pPr>
      <w:r>
        <w:rPr>
          <w:rFonts w:cs="Arial"/>
          <w:b/>
          <w:bCs/>
          <w:lang w:val="nl-NL"/>
        </w:rPr>
        <w:t>phaseCode</w:t>
      </w:r>
      <w:r>
        <w:rPr>
          <w:rFonts w:cs="Arial"/>
          <w:lang w:val="nl-NL"/>
        </w:rPr>
        <w:t xml:space="preserve">, String, </w:t>
      </w:r>
      <w:r>
        <w:rPr>
          <w:rFonts w:cs="Arial"/>
          <w:i/>
          <w:iCs/>
          <w:lang w:val="nl-NL"/>
        </w:rPr>
        <w:t>Verplicht: De code van de fase, met als mogelijke waarden '001' (dossier in onderzoek) en '002' (toelating/hoedanigheid verworven)</w:t>
      </w:r>
    </w:p>
    <w:p w14:paraId="7EA79ACB" w14:textId="77777777" w:rsidR="003E5366" w:rsidRPr="00705034" w:rsidRDefault="003E5366" w:rsidP="00433C8A">
      <w:pPr>
        <w:ind w:left="2160"/>
      </w:pPr>
      <w:r>
        <w:rPr>
          <w:rFonts w:cs="Arial"/>
          <w:b/>
          <w:bCs/>
        </w:rPr>
        <w:t>duration</w:t>
      </w:r>
      <w:r>
        <w:rPr>
          <w:rFonts w:cs="Arial"/>
        </w:rPr>
        <w:t xml:space="preserve">, Double, </w:t>
      </w:r>
      <w:r>
        <w:rPr>
          <w:rFonts w:cs="Arial"/>
          <w:i/>
          <w:iCs/>
        </w:rPr>
        <w:t>Optioneel: Duurtijd van de toelating/hoedanigheid</w:t>
      </w:r>
    </w:p>
    <w:p w14:paraId="7EEA5554" w14:textId="77777777" w:rsidR="003E5366" w:rsidRDefault="003E5366" w:rsidP="00433C8A">
      <w:pPr>
        <w:ind w:left="720"/>
        <w:rPr>
          <w:rFonts w:cs="Arial"/>
          <w:i/>
          <w:iCs/>
          <w:lang w:val="nl-NL"/>
        </w:rPr>
      </w:pPr>
      <w:r>
        <w:rPr>
          <w:rFonts w:cs="Arial"/>
          <w:b/>
          <w:bCs/>
          <w:lang w:val="nl-NL"/>
        </w:rPr>
        <w:t>BankAccount</w:t>
      </w:r>
      <w:r>
        <w:rPr>
          <w:rFonts w:cs="Arial"/>
          <w:lang w:val="nl-NL"/>
        </w:rPr>
        <w:t xml:space="preserve">: </w:t>
      </w:r>
      <w:r>
        <w:rPr>
          <w:rFonts w:cs="Arial"/>
          <w:i/>
          <w:iCs/>
          <w:lang w:val="nl-NL"/>
        </w:rPr>
        <w:t>Optioneel: Bankrekening van de onderneming</w:t>
      </w:r>
    </w:p>
    <w:p w14:paraId="7ED873D1" w14:textId="77777777" w:rsidR="003E5366" w:rsidRDefault="003E5366" w:rsidP="00433C8A">
      <w:pPr>
        <w:ind w:left="720" w:firstLine="720"/>
        <w:rPr>
          <w:rFonts w:cs="Arial"/>
        </w:rPr>
      </w:pPr>
      <w:r>
        <w:rPr>
          <w:rFonts w:cs="Arial"/>
          <w:b/>
          <w:bCs/>
        </w:rPr>
        <w:t>bankAccountNumber</w:t>
      </w:r>
      <w:r>
        <w:rPr>
          <w:rFonts w:cs="Arial"/>
        </w:rPr>
        <w:t xml:space="preserve">, String, </w:t>
      </w:r>
      <w:r>
        <w:rPr>
          <w:rFonts w:cs="Arial"/>
          <w:i/>
          <w:iCs/>
        </w:rPr>
        <w:t xml:space="preserve">Optioneel: </w:t>
      </w:r>
      <w:r>
        <w:rPr>
          <w:rFonts w:cs="Arial"/>
          <w:lang w:val="nl-NL"/>
        </w:rPr>
        <w:t>De Belgische BBAN</w:t>
      </w:r>
    </w:p>
    <w:p w14:paraId="50E02651" w14:textId="77777777" w:rsidR="003E5366" w:rsidRDefault="003E5366" w:rsidP="00433C8A">
      <w:pPr>
        <w:ind w:left="1440"/>
        <w:rPr>
          <w:rFonts w:cs="Arial"/>
          <w:i/>
          <w:iCs/>
        </w:rPr>
      </w:pPr>
      <w:r>
        <w:rPr>
          <w:rFonts w:cs="Arial"/>
          <w:b/>
          <w:bCs/>
        </w:rPr>
        <w:t>usagePurposeCode</w:t>
      </w:r>
      <w:r>
        <w:rPr>
          <w:rFonts w:cs="Arial"/>
        </w:rPr>
        <w:t xml:space="preserve">, String, </w:t>
      </w:r>
      <w:r>
        <w:rPr>
          <w:rFonts w:cs="Arial"/>
          <w:i/>
          <w:iCs/>
        </w:rPr>
        <w:t xml:space="preserve">Verplicht: </w:t>
      </w:r>
      <w:r w:rsidRPr="00A32D26">
        <w:t>De code die bepaalt wat het doel van de bankrekening is. 001 voor een bankrekening die gebruikt wordt voor BTW. 002 voor een bankrekening die gebruikt wordt voor vennootschapsbelastingen, en 003 voor bankrekeningen die gebruikt worden voor het handelsregister.</w:t>
      </w:r>
    </w:p>
    <w:p w14:paraId="422AC1F9" w14:textId="77777777" w:rsidR="003E5366" w:rsidRDefault="003E5366" w:rsidP="00433C8A">
      <w:pPr>
        <w:ind w:left="1440"/>
        <w:rPr>
          <w:rFonts w:cs="Arial"/>
          <w:i/>
          <w:iCs/>
        </w:rPr>
      </w:pPr>
      <w:r>
        <w:rPr>
          <w:rFonts w:cs="Arial"/>
          <w:b/>
          <w:bCs/>
        </w:rPr>
        <w:t>iban</w:t>
      </w:r>
      <w:r>
        <w:rPr>
          <w:rFonts w:cs="Arial"/>
        </w:rPr>
        <w:t xml:space="preserve">, String, </w:t>
      </w:r>
      <w:r>
        <w:rPr>
          <w:rFonts w:cs="Arial"/>
          <w:i/>
          <w:iCs/>
        </w:rPr>
        <w:t xml:space="preserve">Optioneel: </w:t>
      </w:r>
      <w:r w:rsidRPr="00A32D26">
        <w:t>IBAN nummer van de bankrekening</w:t>
      </w:r>
      <w:r>
        <w:rPr>
          <w:rFonts w:cs="Arial"/>
          <w:i/>
          <w:iCs/>
        </w:rPr>
        <w:t>.</w:t>
      </w:r>
    </w:p>
    <w:p w14:paraId="7D605168" w14:textId="77777777" w:rsidR="003E5366" w:rsidRPr="005B77A5" w:rsidRDefault="003E5366" w:rsidP="00433C8A">
      <w:pPr>
        <w:ind w:left="1440"/>
        <w:rPr>
          <w:rFonts w:cs="Arial"/>
          <w:szCs w:val="18"/>
        </w:rPr>
      </w:pPr>
      <w:r w:rsidRPr="005B77A5">
        <w:rPr>
          <w:rFonts w:cs="Arial"/>
          <w:b/>
          <w:szCs w:val="18"/>
        </w:rPr>
        <w:t xml:space="preserve">bic, </w:t>
      </w:r>
      <w:r w:rsidRPr="005B77A5">
        <w:rPr>
          <w:rFonts w:cs="Arial"/>
          <w:szCs w:val="18"/>
        </w:rPr>
        <w:t xml:space="preserve">String, </w:t>
      </w:r>
      <w:r w:rsidRPr="005B77A5">
        <w:rPr>
          <w:rFonts w:cs="Arial"/>
          <w:i/>
          <w:szCs w:val="18"/>
        </w:rPr>
        <w:t>Verplicht</w:t>
      </w:r>
      <w:r w:rsidRPr="005B77A5">
        <w:rPr>
          <w:rFonts w:cs="Arial"/>
          <w:szCs w:val="18"/>
        </w:rPr>
        <w:t>: Bank Identificatie Code</w:t>
      </w:r>
    </w:p>
    <w:p w14:paraId="73200ED2" w14:textId="77777777" w:rsidR="003E5366" w:rsidRPr="003D63BF" w:rsidRDefault="003E5366" w:rsidP="00433C8A">
      <w:pPr>
        <w:ind w:left="1440"/>
        <w:rPr>
          <w:rFonts w:cs="Arial"/>
          <w:szCs w:val="18"/>
        </w:rPr>
      </w:pPr>
      <w:r w:rsidRPr="005B77A5">
        <w:rPr>
          <w:rFonts w:cs="Arial"/>
          <w:b/>
          <w:szCs w:val="18"/>
        </w:rPr>
        <w:t>nonSepaBankAccountNumber</w:t>
      </w:r>
      <w:r w:rsidRPr="005B77A5">
        <w:rPr>
          <w:rFonts w:cs="Arial"/>
          <w:szCs w:val="18"/>
        </w:rPr>
        <w:t xml:space="preserve">, String, </w:t>
      </w:r>
      <w:r w:rsidRPr="005B77A5">
        <w:rPr>
          <w:rFonts w:cs="Arial"/>
          <w:i/>
          <w:szCs w:val="18"/>
        </w:rPr>
        <w:t xml:space="preserve">Optioneel: </w:t>
      </w:r>
      <w:r w:rsidRPr="005B77A5">
        <w:rPr>
          <w:rFonts w:cs="Arial"/>
          <w:szCs w:val="18"/>
        </w:rPr>
        <w:t>Het rekeningnummer van buitenlandse bankrekeningen die niet behoren tot de SEPA-zone.</w:t>
      </w:r>
    </w:p>
    <w:p w14:paraId="2FE57ADD" w14:textId="77777777" w:rsidR="003E5366" w:rsidRDefault="003E5366" w:rsidP="00433C8A">
      <w:pPr>
        <w:rPr>
          <w:rFonts w:cs="Arial"/>
        </w:rPr>
      </w:pPr>
      <w:r>
        <w:rPr>
          <w:rFonts w:cs="Arial"/>
          <w:b/>
          <w:bCs/>
        </w:rPr>
        <w:t>transferDate</w:t>
      </w:r>
      <w:r>
        <w:rPr>
          <w:rFonts w:cs="Arial"/>
        </w:rPr>
        <w:t xml:space="preserve">, XMLGregorianCalendar, </w:t>
      </w:r>
      <w:r>
        <w:rPr>
          <w:rFonts w:cs="Arial"/>
          <w:i/>
          <w:iCs/>
        </w:rPr>
        <w:t xml:space="preserve">Verplicht: </w:t>
      </w:r>
      <w:r>
        <w:rPr>
          <w:rFonts w:cs="Arial"/>
        </w:rPr>
        <w:t>De datum van overdracht</w:t>
      </w:r>
    </w:p>
    <w:p w14:paraId="11A72B68" w14:textId="77777777" w:rsidR="003E5366" w:rsidRDefault="003E5366" w:rsidP="00433C8A">
      <w:pPr>
        <w:rPr>
          <w:rFonts w:cs="Arial"/>
          <w:lang w:val="nl-NL"/>
        </w:rPr>
      </w:pPr>
    </w:p>
    <w:p w14:paraId="5538F452" w14:textId="77777777" w:rsidR="003E5366" w:rsidRDefault="003E5366" w:rsidP="00433C8A">
      <w:pPr>
        <w:pStyle w:val="Heading3"/>
        <w:rPr>
          <w:lang w:val="nl-NL"/>
        </w:rPr>
      </w:pPr>
      <w:bookmarkStart w:id="4531" w:name="_Toc237159474"/>
      <w:bookmarkStart w:id="4532" w:name="_Toc268611612"/>
      <w:bookmarkStart w:id="4533" w:name="_Toc268613132"/>
      <w:bookmarkStart w:id="4534" w:name="_Toc283813724"/>
      <w:bookmarkStart w:id="4535" w:name="_Toc298763832"/>
      <w:bookmarkStart w:id="4536" w:name="_Toc88570905"/>
      <w:r>
        <w:rPr>
          <w:lang w:val="nl-NL"/>
        </w:rPr>
        <w:t xml:space="preserve"> </w:t>
      </w:r>
      <w:bookmarkStart w:id="4537" w:name="_Toc88745252"/>
      <w:r>
        <w:rPr>
          <w:lang w:val="nl-NL"/>
        </w:rPr>
        <w:t>Resultaat</w:t>
      </w:r>
      <w:bookmarkEnd w:id="4531"/>
      <w:bookmarkEnd w:id="4532"/>
      <w:bookmarkEnd w:id="4533"/>
      <w:bookmarkEnd w:id="4534"/>
      <w:bookmarkEnd w:id="4535"/>
      <w:bookmarkEnd w:id="4536"/>
      <w:bookmarkEnd w:id="4537"/>
    </w:p>
    <w:p w14:paraId="0501C8D5" w14:textId="77777777" w:rsidR="003E5366" w:rsidRDefault="003E5366" w:rsidP="00433C8A">
      <w:pPr>
        <w:rPr>
          <w:rFonts w:cs="Arial"/>
          <w:lang w:val="nl-NL"/>
        </w:rPr>
      </w:pPr>
      <w:r>
        <w:rPr>
          <w:lang w:val="fr-FR"/>
        </w:rPr>
        <w:t>CreateResponseMessage</w:t>
      </w:r>
    </w:p>
    <w:p w14:paraId="30823B18" w14:textId="77777777" w:rsidR="003E5366" w:rsidRDefault="003E5366" w:rsidP="00433C8A">
      <w:pPr>
        <w:pStyle w:val="Heading3"/>
      </w:pPr>
      <w:bookmarkStart w:id="4538" w:name="_Toc237159475"/>
      <w:bookmarkStart w:id="4539" w:name="_Toc268611613"/>
      <w:bookmarkStart w:id="4540" w:name="_Toc268613133"/>
      <w:bookmarkStart w:id="4541" w:name="_Toc283813725"/>
      <w:bookmarkStart w:id="4542" w:name="_Toc298763833"/>
      <w:bookmarkStart w:id="4543" w:name="_Toc88570906"/>
      <w:r>
        <w:t xml:space="preserve"> </w:t>
      </w:r>
      <w:bookmarkStart w:id="4544" w:name="_Toc88745253"/>
      <w:r>
        <w:t>Opmerking</w:t>
      </w:r>
      <w:bookmarkEnd w:id="4538"/>
      <w:bookmarkEnd w:id="4539"/>
      <w:bookmarkEnd w:id="4540"/>
      <w:bookmarkEnd w:id="4541"/>
      <w:bookmarkEnd w:id="4542"/>
      <w:bookmarkEnd w:id="4543"/>
      <w:bookmarkEnd w:id="4544"/>
    </w:p>
    <w:p w14:paraId="0F21C58A" w14:textId="77777777" w:rsidR="003E5366" w:rsidRDefault="003E5366" w:rsidP="00433C8A">
      <w:pPr>
        <w:rPr>
          <w:rFonts w:cs="Arial"/>
          <w:lang w:val="nl-NL"/>
        </w:rPr>
      </w:pPr>
      <w:r>
        <w:rPr>
          <w:rFonts w:cs="Arial"/>
        </w:rPr>
        <w:t>Met deze operatie kan slechts één entiteit natuurlijke persoon per request getransfereerd worden. Optioneel kan de entiteit aangevuld worden met één bankrekening, een lijst van functies (max 5) en een lijst van hoedanigheden (max 10).</w:t>
      </w:r>
    </w:p>
    <w:p w14:paraId="1DA3ECFE" w14:textId="77777777" w:rsidR="003E5366" w:rsidRDefault="003E5366" w:rsidP="00433C8A">
      <w:pPr>
        <w:pStyle w:val="Heading2"/>
      </w:pPr>
      <w:bookmarkStart w:id="4545" w:name="_Toc183841386"/>
      <w:bookmarkStart w:id="4546" w:name="_Toc189648206"/>
      <w:r>
        <w:br w:type="page"/>
      </w:r>
      <w:bookmarkStart w:id="4547" w:name="_Toc237159476"/>
      <w:bookmarkStart w:id="4548" w:name="_Toc268611614"/>
      <w:bookmarkStart w:id="4549" w:name="_Toc268613134"/>
      <w:bookmarkStart w:id="4550" w:name="_Toc283813726"/>
      <w:bookmarkStart w:id="4551" w:name="_Toc298763834"/>
      <w:bookmarkStart w:id="4552" w:name="_Toc88570907"/>
      <w:r>
        <w:t xml:space="preserve"> </w:t>
      </w:r>
      <w:bookmarkStart w:id="4553" w:name="_Toc88745254"/>
      <w:r>
        <w:t>UndoCancelEnterprise</w:t>
      </w:r>
      <w:bookmarkEnd w:id="4545"/>
      <w:bookmarkEnd w:id="4546"/>
      <w:bookmarkEnd w:id="4547"/>
      <w:bookmarkEnd w:id="4548"/>
      <w:bookmarkEnd w:id="4549"/>
      <w:bookmarkEnd w:id="4550"/>
      <w:bookmarkEnd w:id="4551"/>
      <w:bookmarkEnd w:id="4552"/>
      <w:bookmarkEnd w:id="4553"/>
    </w:p>
    <w:p w14:paraId="34C7860B" w14:textId="77777777" w:rsidR="003E5366" w:rsidRPr="00FB6B03" w:rsidRDefault="003E5366" w:rsidP="00FB6B03"/>
    <w:p w14:paraId="656E2F8E" w14:textId="77777777" w:rsidR="003E5366" w:rsidRDefault="003E5366" w:rsidP="00433C8A">
      <w:pPr>
        <w:pStyle w:val="Heading3"/>
        <w:rPr>
          <w:lang w:val="nl-NL"/>
        </w:rPr>
      </w:pPr>
      <w:bookmarkStart w:id="4554" w:name="_Toc237159477"/>
      <w:bookmarkStart w:id="4555" w:name="_Toc268611615"/>
      <w:bookmarkStart w:id="4556" w:name="_Toc268613135"/>
      <w:bookmarkStart w:id="4557" w:name="_Toc283813727"/>
      <w:bookmarkStart w:id="4558" w:name="_Toc298763835"/>
      <w:bookmarkStart w:id="4559" w:name="_Toc88570908"/>
      <w:r>
        <w:rPr>
          <w:lang w:val="nl-NL"/>
        </w:rPr>
        <w:t xml:space="preserve"> </w:t>
      </w:r>
      <w:bookmarkStart w:id="4560" w:name="_Toc88745255"/>
      <w:r>
        <w:rPr>
          <w:lang w:val="nl-NL"/>
        </w:rPr>
        <w:t>Functionele beschrijving</w:t>
      </w:r>
      <w:bookmarkEnd w:id="4554"/>
      <w:bookmarkEnd w:id="4555"/>
      <w:bookmarkEnd w:id="4556"/>
      <w:bookmarkEnd w:id="4557"/>
      <w:bookmarkEnd w:id="4558"/>
      <w:bookmarkEnd w:id="4559"/>
      <w:bookmarkEnd w:id="4560"/>
    </w:p>
    <w:p w14:paraId="4F235970" w14:textId="77777777" w:rsidR="003E5366" w:rsidRDefault="003E5366" w:rsidP="00FB6B03">
      <w:r>
        <w:t>Deze operatie laat toe om een annulatie van een entiteit ongedaan te maken, dwz. alles wat in één operatie ‘annuleer onderneming’ is geannuleerd, wordt hersteld in de toestand zoals die was net voor de annulatie.</w:t>
      </w:r>
    </w:p>
    <w:p w14:paraId="1A2B0B63" w14:textId="77777777" w:rsidR="003E5366" w:rsidRDefault="003E5366" w:rsidP="00FB6B03">
      <w:r>
        <w:t>Bij het herstellen van een geannuleerde entiteit zullen alle gegevens die gekoppeld zijn aan deze entiteit worden gereactiveerd en de status van de entiteit wordt op ‘juridisch gecreëerd’, ‘actief’ of ‘Bekend’ gezet.</w:t>
      </w:r>
    </w:p>
    <w:p w14:paraId="00608573" w14:textId="77777777" w:rsidR="003E5366" w:rsidRDefault="003E5366" w:rsidP="00FB6B03">
      <w:r>
        <w:t xml:space="preserve"> Gegevens die aan de geannuleerde entiteit gekoppeld zijn en die reeds geannuleerd waren vòòr de annulatie van de entiteit, blijven geannuleerd. Hiervoor maken we gebruik van de timestamp van de operatie die de entiteit heeft geannuleerd. </w:t>
      </w:r>
      <w:r>
        <w:rPr>
          <w:u w:val="single"/>
        </w:rPr>
        <w:t>Enkel de gegevens met dezelfde ‘timestamp laatste wijziging’ als die van de entiteit worden uit annulatie gehaald.</w:t>
      </w:r>
    </w:p>
    <w:p w14:paraId="11EC2DE6" w14:textId="77777777" w:rsidR="003E5366" w:rsidRDefault="003E5366" w:rsidP="00FB6B03">
      <w:r>
        <w:t>Het herstellen van een geannuleerde entiteit zal de volgende acties tot gevolg hebben:</w:t>
      </w:r>
    </w:p>
    <w:p w14:paraId="2CA98EF9" w14:textId="77777777" w:rsidR="003E5366" w:rsidRDefault="003E5366" w:rsidP="00FB6B03">
      <w:pPr>
        <w:pStyle w:val="Bullet1"/>
      </w:pPr>
      <w:r w:rsidRPr="00423AD5">
        <w:rPr>
          <w:lang w:val="nl-BE"/>
        </w:rPr>
        <w:t xml:space="preserve">De status, die de entiteit verkrijgt, is afhankelijk van de meest recente rechtstoestand (= de rechtstoestand die de annulering vooraf ging). </w:t>
      </w:r>
      <w:r>
        <w:t>Dit is:</w:t>
      </w:r>
    </w:p>
    <w:p w14:paraId="7FDEB40F" w14:textId="77777777" w:rsidR="003E5366" w:rsidRPr="00FB6B03" w:rsidRDefault="003E5366" w:rsidP="008C7060">
      <w:pPr>
        <w:pStyle w:val="Bullet1"/>
        <w:numPr>
          <w:ilvl w:val="1"/>
          <w:numId w:val="2"/>
        </w:numPr>
        <w:rPr>
          <w:lang w:val="nl-BE"/>
        </w:rPr>
      </w:pPr>
      <w:r w:rsidRPr="00FB6B03">
        <w:rPr>
          <w:rFonts w:cs="Arial"/>
          <w:szCs w:val="18"/>
          <w:lang w:val="nl-BE"/>
        </w:rPr>
        <w:t>Indien meest recente rechtstoestand ‘juridische oprichting’ (001) is, dan krijgt de entiteit de status ‘juridisch gecreëerd’ (JU)</w:t>
      </w:r>
    </w:p>
    <w:p w14:paraId="1DAEB26A" w14:textId="77777777" w:rsidR="003E5366" w:rsidRPr="00FB6B03" w:rsidRDefault="003E5366" w:rsidP="008C7060">
      <w:pPr>
        <w:pStyle w:val="Bullet1"/>
        <w:numPr>
          <w:ilvl w:val="1"/>
          <w:numId w:val="2"/>
        </w:numPr>
        <w:rPr>
          <w:lang w:val="nl-BE"/>
        </w:rPr>
      </w:pPr>
      <w:r w:rsidRPr="00FB6B03">
        <w:rPr>
          <w:rFonts w:cs="Arial"/>
          <w:szCs w:val="18"/>
          <w:lang w:val="nl-BE"/>
        </w:rPr>
        <w:t>Indien meest recente rechtstoestand ‘‘Bekendmaking’ is, dan krijgt de entiteit status ‘Bekend’ (BK).</w:t>
      </w:r>
    </w:p>
    <w:p w14:paraId="51FF55DD" w14:textId="77777777" w:rsidR="003E5366" w:rsidRPr="00FB6B03" w:rsidRDefault="003E5366" w:rsidP="008C7060">
      <w:pPr>
        <w:pStyle w:val="Bullet1"/>
        <w:numPr>
          <w:ilvl w:val="1"/>
          <w:numId w:val="2"/>
        </w:numPr>
        <w:rPr>
          <w:lang w:val="nl-BE"/>
        </w:rPr>
      </w:pPr>
      <w:r w:rsidRPr="00FB6B03">
        <w:rPr>
          <w:rFonts w:cs="Arial"/>
          <w:szCs w:val="18"/>
          <w:lang w:val="nl-BE"/>
        </w:rPr>
        <w:t>Zoniet krijgt de entiteit status ‘Actief’ (AC)</w:t>
      </w:r>
    </w:p>
    <w:p w14:paraId="4B8DD275" w14:textId="77777777" w:rsidR="003E5366" w:rsidRPr="00FB6B03" w:rsidRDefault="003E5366" w:rsidP="00FB6B03">
      <w:pPr>
        <w:pStyle w:val="Bullet1"/>
        <w:rPr>
          <w:lang w:val="nl-BE"/>
        </w:rPr>
      </w:pPr>
      <w:r w:rsidRPr="00FB6B03">
        <w:rPr>
          <w:lang w:val="nl-BE"/>
        </w:rPr>
        <w:t xml:space="preserve">Alle gegevens die aan de entiteit gekoppeld waren op moment van annulatie, worden uit annulatie gehaald: </w:t>
      </w:r>
    </w:p>
    <w:p w14:paraId="1ACF9DCF" w14:textId="77777777" w:rsidR="003E5366" w:rsidRPr="00FB6B03" w:rsidRDefault="003E5366" w:rsidP="008C7060">
      <w:pPr>
        <w:pStyle w:val="Bullet1"/>
        <w:numPr>
          <w:ilvl w:val="1"/>
          <w:numId w:val="2"/>
        </w:numPr>
      </w:pPr>
      <w:r w:rsidRPr="00FB6B03">
        <w:t xml:space="preserve">rechtstoestanden </w:t>
      </w:r>
    </w:p>
    <w:p w14:paraId="29E5D6BB" w14:textId="77777777" w:rsidR="003E5366" w:rsidRPr="00FB6B03" w:rsidRDefault="003E5366" w:rsidP="008C7060">
      <w:pPr>
        <w:pStyle w:val="Bullet1"/>
        <w:numPr>
          <w:ilvl w:val="1"/>
          <w:numId w:val="2"/>
        </w:numPr>
      </w:pPr>
      <w:r w:rsidRPr="00FB6B03">
        <w:t xml:space="preserve">benamingen </w:t>
      </w:r>
    </w:p>
    <w:p w14:paraId="716B972D" w14:textId="77777777" w:rsidR="003E5366" w:rsidRPr="00FB6B03" w:rsidRDefault="003E5366" w:rsidP="008C7060">
      <w:pPr>
        <w:pStyle w:val="Bullet1"/>
        <w:numPr>
          <w:ilvl w:val="1"/>
          <w:numId w:val="2"/>
        </w:numPr>
      </w:pPr>
      <w:r w:rsidRPr="00FB6B03">
        <w:t xml:space="preserve">adressen </w:t>
      </w:r>
    </w:p>
    <w:p w14:paraId="479391FB" w14:textId="77777777" w:rsidR="003E5366" w:rsidRPr="00FB6B03" w:rsidRDefault="003E5366" w:rsidP="008C7060">
      <w:pPr>
        <w:pStyle w:val="Bullet1"/>
        <w:numPr>
          <w:ilvl w:val="1"/>
          <w:numId w:val="2"/>
        </w:numPr>
      </w:pPr>
      <w:r w:rsidRPr="00FB6B03">
        <w:t>contactgegevens</w:t>
      </w:r>
    </w:p>
    <w:p w14:paraId="0354351C" w14:textId="77777777" w:rsidR="003E5366" w:rsidRPr="00FB6B03" w:rsidRDefault="003E5366" w:rsidP="008C7060">
      <w:pPr>
        <w:pStyle w:val="Bullet1"/>
        <w:numPr>
          <w:ilvl w:val="1"/>
          <w:numId w:val="2"/>
        </w:numPr>
      </w:pPr>
      <w:r w:rsidRPr="00FB6B03">
        <w:t xml:space="preserve">activiteiten </w:t>
      </w:r>
    </w:p>
    <w:p w14:paraId="50862E5D" w14:textId="77777777" w:rsidR="003E5366" w:rsidRPr="00FB6B03" w:rsidRDefault="003E5366" w:rsidP="008C7060">
      <w:pPr>
        <w:pStyle w:val="Bullet1"/>
        <w:numPr>
          <w:ilvl w:val="1"/>
          <w:numId w:val="2"/>
        </w:numPr>
      </w:pPr>
      <w:r w:rsidRPr="00FB6B03">
        <w:t xml:space="preserve">bankrekeningen </w:t>
      </w:r>
    </w:p>
    <w:p w14:paraId="46AD92A9" w14:textId="77777777" w:rsidR="003E5366" w:rsidRPr="00FB6B03" w:rsidRDefault="003E5366" w:rsidP="008C7060">
      <w:pPr>
        <w:pStyle w:val="Bullet1"/>
        <w:numPr>
          <w:ilvl w:val="1"/>
          <w:numId w:val="2"/>
        </w:numPr>
      </w:pPr>
      <w:r w:rsidRPr="00FB6B03">
        <w:t xml:space="preserve">functies </w:t>
      </w:r>
    </w:p>
    <w:p w14:paraId="0BE024F4" w14:textId="77777777" w:rsidR="003E5366" w:rsidRPr="00423AD5" w:rsidRDefault="003E5366" w:rsidP="00FB6B03">
      <w:pPr>
        <w:pStyle w:val="Bullet1"/>
        <w:rPr>
          <w:lang w:val="nl-BE"/>
        </w:rPr>
      </w:pPr>
      <w:r w:rsidRPr="00423AD5">
        <w:rPr>
          <w:lang w:val="nl-BE"/>
        </w:rPr>
        <w:t>Voor entiteiten van een rechtspersoon worden nog bijkomende gegevens uit annulatie gehaald:</w:t>
      </w:r>
    </w:p>
    <w:p w14:paraId="30F66A07" w14:textId="77777777" w:rsidR="003E5366" w:rsidRPr="00FB6B03" w:rsidRDefault="003E5366" w:rsidP="008C7060">
      <w:pPr>
        <w:pStyle w:val="Bullet1"/>
        <w:numPr>
          <w:ilvl w:val="1"/>
          <w:numId w:val="2"/>
        </w:numPr>
      </w:pPr>
      <w:r w:rsidRPr="00FB6B03">
        <w:t xml:space="preserve">rechtsvormen </w:t>
      </w:r>
    </w:p>
    <w:p w14:paraId="784E49A9" w14:textId="77777777" w:rsidR="003E5366" w:rsidRPr="00FB6B03" w:rsidRDefault="003E5366" w:rsidP="008C7060">
      <w:pPr>
        <w:pStyle w:val="Bullet1"/>
        <w:numPr>
          <w:ilvl w:val="1"/>
          <w:numId w:val="2"/>
        </w:numPr>
      </w:pPr>
      <w:r w:rsidRPr="00FB6B03">
        <w:t xml:space="preserve">financiële gegevens </w:t>
      </w:r>
    </w:p>
    <w:p w14:paraId="6E6CBE4B" w14:textId="77777777" w:rsidR="003E5366" w:rsidRPr="00FB6B03" w:rsidRDefault="003E5366" w:rsidP="00FB6B03">
      <w:pPr>
        <w:pStyle w:val="Bullet1"/>
        <w:rPr>
          <w:lang w:val="nl-BE"/>
        </w:rPr>
      </w:pPr>
      <w:r w:rsidRPr="00FB6B03">
        <w:rPr>
          <w:lang w:val="nl-BE"/>
        </w:rPr>
        <w:t xml:space="preserve">Voor entiteiten van een natuurlijke persoon wordt er gecontroleerd: </w:t>
      </w:r>
    </w:p>
    <w:p w14:paraId="5CCD44A5" w14:textId="77777777" w:rsidR="003E5366" w:rsidRPr="00423AD5" w:rsidRDefault="003E5366" w:rsidP="008C7060">
      <w:pPr>
        <w:pStyle w:val="Bullet1"/>
        <w:numPr>
          <w:ilvl w:val="1"/>
          <w:numId w:val="2"/>
        </w:numPr>
        <w:rPr>
          <w:lang w:val="nl-BE"/>
        </w:rPr>
      </w:pPr>
      <w:r w:rsidRPr="00423AD5">
        <w:rPr>
          <w:lang w:val="nl-BE"/>
        </w:rPr>
        <w:t xml:space="preserve">Of de naam van deze persoon is gewijzigd. Zo ja, dan moet de naam (denominationCode = '001') van de entiteit gecorrigeerd of gewijzigd worden in de nieuwe naam van de natuurlijke persoon. </w:t>
      </w:r>
    </w:p>
    <w:p w14:paraId="49CF6274" w14:textId="77777777" w:rsidR="003E5366" w:rsidRPr="00423AD5" w:rsidRDefault="003E5366" w:rsidP="008C7060">
      <w:pPr>
        <w:pStyle w:val="Bullet1"/>
        <w:numPr>
          <w:ilvl w:val="1"/>
          <w:numId w:val="2"/>
        </w:numPr>
        <w:rPr>
          <w:lang w:val="nl-BE"/>
        </w:rPr>
      </w:pPr>
      <w:r w:rsidRPr="00423AD5">
        <w:rPr>
          <w:lang w:val="nl-BE"/>
        </w:rPr>
        <w:t xml:space="preserve">Of deze persoon verhuisd is. Zo ja, dan moet het adres van de zetel van de entiteit gecorrigeerd of gewijzigd worden in het nieuwe adres van de natuurlijke persoon. </w:t>
      </w:r>
    </w:p>
    <w:p w14:paraId="3400E74A" w14:textId="77777777" w:rsidR="003E5366" w:rsidRPr="00423AD5" w:rsidRDefault="003E5366" w:rsidP="00FB6B03">
      <w:pPr>
        <w:pStyle w:val="Bullet1"/>
        <w:rPr>
          <w:lang w:val="nl-BE"/>
        </w:rPr>
      </w:pPr>
      <w:r w:rsidRPr="00423AD5">
        <w:rPr>
          <w:lang w:val="nl-BE"/>
        </w:rPr>
        <w:t xml:space="preserve">Functies die worden uitgeoefend door een natuurlijke persoon die ondertussen overleden is, worden stopgezet op datum van overlijden. </w:t>
      </w:r>
    </w:p>
    <w:p w14:paraId="21B5D1FC" w14:textId="77777777" w:rsidR="003E5366" w:rsidRPr="00423AD5" w:rsidRDefault="003E5366" w:rsidP="00FB6B03">
      <w:pPr>
        <w:pStyle w:val="Bullet1"/>
        <w:rPr>
          <w:lang w:val="nl-BE"/>
        </w:rPr>
      </w:pPr>
      <w:r w:rsidRPr="00423AD5">
        <w:rPr>
          <w:lang w:val="nl-BE"/>
        </w:rPr>
        <w:t xml:space="preserve">Toelatingen/hoedanigheden (‘stopgezette’ en ‘geweigerde’) worden niet uit annulatie gehaald vermits men niet kan achterhalen welke de fase van de toelating/hoedanigheid was vóór deze op ‘geannuleerd’ (code ‘005’) werd gezet. </w:t>
      </w:r>
    </w:p>
    <w:p w14:paraId="57456AB1" w14:textId="77777777" w:rsidR="003E5366" w:rsidRPr="00423AD5" w:rsidRDefault="003E5366" w:rsidP="00FB6B03">
      <w:pPr>
        <w:pStyle w:val="Bullet1"/>
        <w:numPr>
          <w:ilvl w:val="0"/>
          <w:numId w:val="0"/>
        </w:numPr>
        <w:rPr>
          <w:lang w:val="nl-BE"/>
        </w:rPr>
      </w:pPr>
    </w:p>
    <w:p w14:paraId="1D1AE058" w14:textId="77777777" w:rsidR="003E5366" w:rsidRDefault="003E5366" w:rsidP="00433C8A">
      <w:pPr>
        <w:pStyle w:val="NormalWeb"/>
        <w:rPr>
          <w:rFonts w:ascii="Arial" w:hAnsi="Arial" w:cs="Arial"/>
        </w:rPr>
      </w:pPr>
    </w:p>
    <w:p w14:paraId="2B1D53DB" w14:textId="77777777" w:rsidR="003E5366" w:rsidRDefault="003E5366" w:rsidP="00433C8A">
      <w:pPr>
        <w:pStyle w:val="Heading3"/>
        <w:rPr>
          <w:lang w:val="nl-NL"/>
        </w:rPr>
      </w:pPr>
      <w:bookmarkStart w:id="4561" w:name="_Toc237159478"/>
      <w:bookmarkStart w:id="4562" w:name="_Toc268611616"/>
      <w:bookmarkStart w:id="4563" w:name="_Toc268613136"/>
      <w:bookmarkStart w:id="4564" w:name="_Toc283813728"/>
      <w:bookmarkStart w:id="4565" w:name="_Toc298763836"/>
      <w:bookmarkStart w:id="4566" w:name="_Toc88570909"/>
      <w:r>
        <w:rPr>
          <w:lang w:val="nl-NL"/>
        </w:rPr>
        <w:t xml:space="preserve"> </w:t>
      </w:r>
      <w:bookmarkStart w:id="4567" w:name="_Toc88745256"/>
      <w:r>
        <w:rPr>
          <w:lang w:val="nl-NL"/>
        </w:rPr>
        <w:t>Parameters</w:t>
      </w:r>
      <w:bookmarkEnd w:id="4561"/>
      <w:bookmarkEnd w:id="4562"/>
      <w:bookmarkEnd w:id="4563"/>
      <w:bookmarkEnd w:id="4564"/>
      <w:bookmarkEnd w:id="4565"/>
      <w:bookmarkEnd w:id="4566"/>
      <w:bookmarkEnd w:id="4567"/>
    </w:p>
    <w:p w14:paraId="1F26C1C4" w14:textId="77777777" w:rsidR="003E5366" w:rsidRDefault="003E5366" w:rsidP="00433C8A">
      <w:pPr>
        <w:rPr>
          <w:rFonts w:cs="Arial"/>
          <w:lang w:val="nl-NL"/>
        </w:rPr>
      </w:pPr>
      <w:r>
        <w:rPr>
          <w:rFonts w:cs="Arial"/>
          <w:b/>
          <w:bCs/>
          <w:lang w:val="nl-NL"/>
        </w:rPr>
        <w:t>enterpriseNumber</w:t>
      </w:r>
      <w:r>
        <w:rPr>
          <w:rFonts w:cs="Arial"/>
          <w:lang w:val="nl-NL"/>
        </w:rPr>
        <w:t xml:space="preserve">, Long, </w:t>
      </w:r>
      <w:r>
        <w:rPr>
          <w:rFonts w:cs="Arial"/>
          <w:i/>
          <w:iCs/>
        </w:rPr>
        <w:t>Optioneel</w:t>
      </w:r>
      <w:r>
        <w:rPr>
          <w:rFonts w:cs="Arial"/>
          <w:i/>
          <w:iCs/>
          <w:lang w:val="nl-NL"/>
        </w:rPr>
        <w:t xml:space="preserve">: </w:t>
      </w:r>
      <w:r>
        <w:rPr>
          <w:rFonts w:cs="Arial"/>
          <w:lang w:val="nl-NL"/>
        </w:rPr>
        <w:t xml:space="preserve">Het ondernemingsnummer van de uit annulatie te halen entiteit </w:t>
      </w:r>
      <w:r>
        <w:rPr>
          <w:szCs w:val="18"/>
        </w:rPr>
        <w:t>('oude manier')</w:t>
      </w:r>
      <w:r>
        <w:rPr>
          <w:rFonts w:cs="Arial"/>
          <w:lang w:val="nl-NL"/>
        </w:rPr>
        <w:t>.</w:t>
      </w:r>
    </w:p>
    <w:p w14:paraId="2CE44170" w14:textId="77777777" w:rsidR="003E5366" w:rsidRDefault="003E5366" w:rsidP="00433C8A">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w:t>
      </w:r>
      <w:r>
        <w:rPr>
          <w:rFonts w:cs="Arial"/>
          <w:lang w:val="nl-NL"/>
        </w:rPr>
        <w:t xml:space="preserve">uit annulatie te halen </w:t>
      </w:r>
      <w:r>
        <w:rPr>
          <w:lang w:val="nl-NL"/>
        </w:rPr>
        <w:t xml:space="preserve">entiteit </w:t>
      </w:r>
      <w:r>
        <w:t>('nieuwe manier')</w:t>
      </w:r>
      <w:r w:rsidRPr="00661843">
        <w:rPr>
          <w:lang w:val="nl-NL"/>
        </w:rPr>
        <w:t xml:space="preserve">.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4BAF393B" w14:textId="77777777" w:rsidR="003E5366" w:rsidRDefault="003E5366" w:rsidP="00433C8A">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1C337A95" w14:textId="77777777" w:rsidR="003E5366" w:rsidRPr="00106007" w:rsidRDefault="003E5366" w:rsidP="00433C8A">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7DF25A0D" w14:textId="77777777" w:rsidR="003E5366" w:rsidRDefault="003E5366" w:rsidP="00433C8A">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5575A034" w14:textId="77777777" w:rsidR="003E5366" w:rsidRPr="00661843" w:rsidRDefault="003E5366" w:rsidP="00433C8A">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1C8FD1EB" w14:textId="77777777" w:rsidR="003E5366" w:rsidRPr="00524A06" w:rsidRDefault="003E5366" w:rsidP="00433C8A">
      <w:pPr>
        <w:rPr>
          <w:rFonts w:cs="Arial"/>
        </w:rPr>
      </w:pPr>
    </w:p>
    <w:p w14:paraId="5474F4D8" w14:textId="77777777" w:rsidR="003E5366" w:rsidRDefault="003E5366" w:rsidP="00433C8A">
      <w:pPr>
        <w:pStyle w:val="Heading3"/>
        <w:rPr>
          <w:lang w:val="nl-NL"/>
        </w:rPr>
      </w:pPr>
      <w:bookmarkStart w:id="4568" w:name="_Toc237159479"/>
      <w:bookmarkStart w:id="4569" w:name="_Toc268611617"/>
      <w:bookmarkStart w:id="4570" w:name="_Toc268613137"/>
      <w:bookmarkStart w:id="4571" w:name="_Toc283813729"/>
      <w:bookmarkStart w:id="4572" w:name="_Toc298763837"/>
      <w:bookmarkStart w:id="4573" w:name="_Toc88570910"/>
      <w:r>
        <w:rPr>
          <w:lang w:val="nl-NL"/>
        </w:rPr>
        <w:t xml:space="preserve"> </w:t>
      </w:r>
      <w:bookmarkStart w:id="4574" w:name="_Toc88745257"/>
      <w:r>
        <w:rPr>
          <w:lang w:val="nl-NL"/>
        </w:rPr>
        <w:t>Resultaat</w:t>
      </w:r>
      <w:bookmarkEnd w:id="4568"/>
      <w:bookmarkEnd w:id="4569"/>
      <w:bookmarkEnd w:id="4570"/>
      <w:bookmarkEnd w:id="4571"/>
      <w:bookmarkEnd w:id="4572"/>
      <w:bookmarkEnd w:id="4573"/>
      <w:bookmarkEnd w:id="4574"/>
    </w:p>
    <w:p w14:paraId="25E1DF75" w14:textId="77777777" w:rsidR="003E5366" w:rsidRDefault="003E5366" w:rsidP="00433C8A">
      <w:pPr>
        <w:rPr>
          <w:rFonts w:cs="Arial"/>
          <w:lang w:val="nl-NL"/>
        </w:rPr>
      </w:pPr>
      <w:r>
        <w:rPr>
          <w:rFonts w:cs="Arial"/>
          <w:lang w:val="nl-NL"/>
        </w:rPr>
        <w:t>UpdateResponseMessage</w:t>
      </w:r>
    </w:p>
    <w:p w14:paraId="65464EF0" w14:textId="77777777" w:rsidR="003E5366" w:rsidRDefault="003E5366" w:rsidP="00433C8A">
      <w:pPr>
        <w:rPr>
          <w:rFonts w:cs="Arial"/>
          <w:lang w:val="nl-NL"/>
        </w:rPr>
      </w:pPr>
    </w:p>
    <w:p w14:paraId="554F394F" w14:textId="77777777" w:rsidR="003E5366" w:rsidRDefault="003E5366" w:rsidP="00433C8A">
      <w:pPr>
        <w:pStyle w:val="Heading3"/>
        <w:rPr>
          <w:lang w:val="nl-NL"/>
        </w:rPr>
      </w:pPr>
      <w:bookmarkStart w:id="4575" w:name="_Toc237159480"/>
      <w:bookmarkStart w:id="4576" w:name="_Toc268611618"/>
      <w:bookmarkStart w:id="4577" w:name="_Toc268613138"/>
      <w:bookmarkStart w:id="4578" w:name="_Toc283813730"/>
      <w:bookmarkStart w:id="4579" w:name="_Toc298763838"/>
      <w:bookmarkStart w:id="4580" w:name="_Toc88570911"/>
      <w:r>
        <w:rPr>
          <w:lang w:val="nl-NL"/>
        </w:rPr>
        <w:t xml:space="preserve"> </w:t>
      </w:r>
      <w:bookmarkStart w:id="4581" w:name="_Toc88745258"/>
      <w:r>
        <w:rPr>
          <w:lang w:val="nl-NL"/>
        </w:rPr>
        <w:t>Opmerking</w:t>
      </w:r>
      <w:bookmarkEnd w:id="4575"/>
      <w:bookmarkEnd w:id="4576"/>
      <w:bookmarkEnd w:id="4577"/>
      <w:bookmarkEnd w:id="4578"/>
      <w:bookmarkEnd w:id="4579"/>
      <w:bookmarkEnd w:id="4580"/>
      <w:bookmarkEnd w:id="4581"/>
    </w:p>
    <w:p w14:paraId="5B5669A8" w14:textId="77777777" w:rsidR="003E5366" w:rsidRDefault="003E5366" w:rsidP="00433C8A">
      <w:pPr>
        <w:rPr>
          <w:rFonts w:cs="Arial"/>
        </w:rPr>
      </w:pPr>
      <w:r>
        <w:rPr>
          <w:rFonts w:cs="Arial"/>
        </w:rPr>
        <w:t>Met deze operatie kan slechts één entiteit per request hersteld worden uit annulatie.</w:t>
      </w:r>
    </w:p>
    <w:p w14:paraId="1D2049B2" w14:textId="77777777" w:rsidR="003E5366" w:rsidRDefault="003E5366">
      <w:pPr>
        <w:spacing w:before="0" w:after="160" w:line="259" w:lineRule="auto"/>
        <w:jc w:val="left"/>
        <w:rPr>
          <w:rFonts w:cs="Arial"/>
        </w:rPr>
      </w:pPr>
      <w:r>
        <w:rPr>
          <w:rFonts w:cs="Arial"/>
        </w:rPr>
        <w:br w:type="page"/>
      </w:r>
    </w:p>
    <w:p w14:paraId="7AB7E835" w14:textId="77777777" w:rsidR="003E5366" w:rsidRDefault="003E5366" w:rsidP="00FB6B03">
      <w:pPr>
        <w:pStyle w:val="Heading2"/>
        <w:rPr>
          <w:lang w:val="nl-NL"/>
        </w:rPr>
      </w:pPr>
      <w:bookmarkStart w:id="4582" w:name="_Toc237159481"/>
      <w:bookmarkStart w:id="4583" w:name="_Toc268611619"/>
      <w:bookmarkStart w:id="4584" w:name="_Toc268613139"/>
      <w:bookmarkStart w:id="4585" w:name="_Toc283813731"/>
      <w:bookmarkStart w:id="4586" w:name="_Toc298763839"/>
      <w:bookmarkStart w:id="4587" w:name="_Toc88570912"/>
      <w:r>
        <w:rPr>
          <w:lang w:val="nl-NL"/>
        </w:rPr>
        <w:t xml:space="preserve"> </w:t>
      </w:r>
      <w:bookmarkStart w:id="4588" w:name="_Toc88745259"/>
      <w:r>
        <w:rPr>
          <w:lang w:val="nl-NL"/>
        </w:rPr>
        <w:t>UpdateActivity</w:t>
      </w:r>
      <w:bookmarkEnd w:id="4582"/>
      <w:bookmarkEnd w:id="4583"/>
      <w:bookmarkEnd w:id="4584"/>
      <w:bookmarkEnd w:id="4585"/>
      <w:bookmarkEnd w:id="4586"/>
      <w:bookmarkEnd w:id="4587"/>
      <w:bookmarkEnd w:id="4588"/>
    </w:p>
    <w:p w14:paraId="7C544272" w14:textId="77777777" w:rsidR="003E5366" w:rsidRPr="00FB6B03" w:rsidRDefault="003E5366" w:rsidP="00FB6B03">
      <w:pPr>
        <w:rPr>
          <w:lang w:val="nl-NL"/>
        </w:rPr>
      </w:pPr>
    </w:p>
    <w:p w14:paraId="4785FFBB" w14:textId="77777777" w:rsidR="003E5366" w:rsidRDefault="003E5366" w:rsidP="00FB6B03">
      <w:pPr>
        <w:pStyle w:val="Heading3"/>
        <w:rPr>
          <w:lang w:val="nl-NL"/>
        </w:rPr>
      </w:pPr>
      <w:bookmarkStart w:id="4589" w:name="_Toc237159482"/>
      <w:bookmarkStart w:id="4590" w:name="_Toc268611620"/>
      <w:bookmarkStart w:id="4591" w:name="_Toc268613140"/>
      <w:bookmarkStart w:id="4592" w:name="_Toc283813732"/>
      <w:bookmarkStart w:id="4593" w:name="_Toc298763840"/>
      <w:bookmarkStart w:id="4594" w:name="_Toc88570913"/>
      <w:r>
        <w:rPr>
          <w:lang w:val="nl-NL"/>
        </w:rPr>
        <w:t xml:space="preserve"> </w:t>
      </w:r>
      <w:bookmarkStart w:id="4595" w:name="_Toc88745260"/>
      <w:r>
        <w:rPr>
          <w:lang w:val="nl-NL"/>
        </w:rPr>
        <w:t>Functionele beschrijving</w:t>
      </w:r>
      <w:bookmarkEnd w:id="4589"/>
      <w:bookmarkEnd w:id="4590"/>
      <w:bookmarkEnd w:id="4591"/>
      <w:bookmarkEnd w:id="4592"/>
      <w:bookmarkEnd w:id="4593"/>
      <w:bookmarkEnd w:id="4594"/>
      <w:bookmarkEnd w:id="4595"/>
    </w:p>
    <w:p w14:paraId="7AB08D8F" w14:textId="77777777" w:rsidR="003E5366" w:rsidRDefault="003E5366" w:rsidP="00FB6B03">
      <w:r>
        <w:t>Met deze operatie is het mogelijk om één of meerdere actieve activiteiten van één entiteit te wijzigen en dit zowel op entiteitsniveau als op vestigingseenheidsniveau. Het wijzigen van activiteiten van vestigingseenheden die niet tot dezelfde entiteit behoren, is met deze operatie niet mogelijk. In dit laatste geval moet per entiteit deze operatie worden opgeroepen.</w:t>
      </w:r>
    </w:p>
    <w:p w14:paraId="6233A4FA" w14:textId="77777777" w:rsidR="003E5366" w:rsidRDefault="003E5366" w:rsidP="00FB6B03">
      <w:r>
        <w:t>De operatie beschouwt een activiteit als een activiteit op vestingseenheidsniveau indien het vestigingseenheidsnummer is ingevuld. Indien het vestigingseenheidsnummer niet is ingevuld, beschouwt de operatie een activiteit als een activiteit op entiteitsniveau. De identificatie van de entiteit</w:t>
      </w:r>
      <w:r w:rsidRPr="00BF3747">
        <w:t xml:space="preserve"> </w:t>
      </w:r>
      <w:r>
        <w:t>moet altijd ingevuld zijn!</w:t>
      </w:r>
    </w:p>
    <w:p w14:paraId="724CF8BD" w14:textId="46633974" w:rsidR="003E5366" w:rsidRDefault="003E5366" w:rsidP="00FB6B03">
      <w:r>
        <w:t xml:space="preserve">Indien het een activiteit betreft die op </w:t>
      </w:r>
      <w:r>
        <w:rPr>
          <w:i/>
          <w:iCs/>
        </w:rPr>
        <w:t>entiteitsniveau</w:t>
      </w:r>
      <w:r>
        <w:t xml:space="preserve"> gewijzigd </w:t>
      </w:r>
      <w:r w:rsidR="00DA709A">
        <w:t xml:space="preserve">moet </w:t>
      </w:r>
      <w:r>
        <w:t>worden, zijn de volgende regels van kracht:</w:t>
      </w:r>
    </w:p>
    <w:p w14:paraId="0DEF5669" w14:textId="77777777" w:rsidR="003E5366" w:rsidRPr="009B5351" w:rsidRDefault="003E5366" w:rsidP="00FB6B03">
      <w:pPr>
        <w:pStyle w:val="Bullet1"/>
        <w:rPr>
          <w:lang w:val="nl-BE"/>
        </w:rPr>
      </w:pPr>
      <w:r w:rsidRPr="009B5351">
        <w:rPr>
          <w:lang w:val="nl-BE"/>
        </w:rPr>
        <w:t xml:space="preserve">De identificatie van de entiteit moet in de input worden meegegeven. </w:t>
      </w:r>
    </w:p>
    <w:p w14:paraId="31D2B56A" w14:textId="77777777" w:rsidR="003E5366" w:rsidRPr="009B5351" w:rsidRDefault="003E5366" w:rsidP="00FB6B03">
      <w:pPr>
        <w:pStyle w:val="Bullet1"/>
        <w:rPr>
          <w:lang w:val="nl-BE"/>
        </w:rPr>
      </w:pPr>
      <w:r w:rsidRPr="009B5351">
        <w:rPr>
          <w:lang w:val="nl-BE"/>
        </w:rPr>
        <w:t xml:space="preserve">De entiteit mag niet 'stopgezet', 'afgesloten' of 'geannuleerd' zijn. </w:t>
      </w:r>
    </w:p>
    <w:p w14:paraId="7B8670FB" w14:textId="65635DE8" w:rsidR="003E5366" w:rsidRDefault="003E5366" w:rsidP="00FB6B03">
      <w:r>
        <w:t xml:space="preserve">Indien het een activiteit betreft die op </w:t>
      </w:r>
      <w:r>
        <w:rPr>
          <w:i/>
          <w:iCs/>
        </w:rPr>
        <w:t>vestigingseenheidsniveau</w:t>
      </w:r>
      <w:r>
        <w:t xml:space="preserve"> gewijzigd </w:t>
      </w:r>
      <w:r w:rsidR="00DA709A">
        <w:t xml:space="preserve">moet </w:t>
      </w:r>
      <w:r>
        <w:t>worden, zijn de volgende regels van kracht:</w:t>
      </w:r>
    </w:p>
    <w:p w14:paraId="6FA94657" w14:textId="77777777" w:rsidR="003E5366" w:rsidRPr="009B5351" w:rsidRDefault="003E5366" w:rsidP="00FB6B03">
      <w:pPr>
        <w:pStyle w:val="Bullet1"/>
        <w:rPr>
          <w:lang w:val="nl-BE"/>
        </w:rPr>
      </w:pPr>
      <w:r w:rsidRPr="009B5351">
        <w:rPr>
          <w:lang w:val="nl-BE"/>
        </w:rPr>
        <w:t xml:space="preserve">Zowel De identificatie van de entiteit als het vestigingseenheidsnummer moeten in de input worden meegegeven. </w:t>
      </w:r>
    </w:p>
    <w:p w14:paraId="4BFC6CDE" w14:textId="77777777" w:rsidR="003E5366" w:rsidRPr="009B5351" w:rsidRDefault="003E5366" w:rsidP="00FB6B03">
      <w:pPr>
        <w:pStyle w:val="Bullet1"/>
        <w:rPr>
          <w:lang w:val="nl-BE"/>
        </w:rPr>
      </w:pPr>
      <w:r w:rsidRPr="009B5351">
        <w:rPr>
          <w:lang w:val="nl-BE"/>
        </w:rPr>
        <w:t xml:space="preserve">De vestigingseenheid moet tot de opgegeven entiteit behoren. </w:t>
      </w:r>
    </w:p>
    <w:p w14:paraId="2DE964D4" w14:textId="77777777" w:rsidR="003E5366" w:rsidRPr="009B5351" w:rsidRDefault="003E5366" w:rsidP="00FB6B03">
      <w:pPr>
        <w:pStyle w:val="Bullet1"/>
        <w:rPr>
          <w:lang w:val="nl-BE"/>
        </w:rPr>
      </w:pPr>
      <w:r w:rsidRPr="009B5351">
        <w:rPr>
          <w:lang w:val="nl-BE"/>
        </w:rPr>
        <w:t xml:space="preserve">De entiteit waartoe de vestigingseenheid behoort, mag niet 'stopgezet', 'afgesloten' of 'geannuleerd' zijn en de vestigingseenheid moet 'actief' zijn. </w:t>
      </w:r>
    </w:p>
    <w:p w14:paraId="6DCDED3C" w14:textId="77777777" w:rsidR="003E5366" w:rsidRPr="009B5351" w:rsidRDefault="003E5366" w:rsidP="00FB6B03">
      <w:pPr>
        <w:pStyle w:val="Bullet1"/>
        <w:numPr>
          <w:ilvl w:val="0"/>
          <w:numId w:val="0"/>
        </w:numPr>
        <w:ind w:left="284"/>
        <w:rPr>
          <w:lang w:val="nl-BE"/>
        </w:rPr>
      </w:pPr>
    </w:p>
    <w:p w14:paraId="1012F6EF" w14:textId="77777777" w:rsidR="003E5366" w:rsidRDefault="003E5366" w:rsidP="00FB6B03">
      <w:r>
        <w:t>De volgende regels zijn van toepassing:</w:t>
      </w:r>
    </w:p>
    <w:p w14:paraId="4297E419" w14:textId="77777777" w:rsidR="003E5366" w:rsidRPr="009B5351" w:rsidRDefault="003E5366" w:rsidP="00FB6B03">
      <w:pPr>
        <w:pStyle w:val="Bullet1"/>
        <w:rPr>
          <w:lang w:val="nl-BE"/>
        </w:rPr>
      </w:pPr>
      <w:r w:rsidRPr="009B5351">
        <w:rPr>
          <w:lang w:val="nl-BE"/>
        </w:rPr>
        <w:t xml:space="preserve">Het wijzigen van een activiteit is beperkt tot het wijzigen van de aanduiding hoofd- of nevenactiviteit. </w:t>
      </w:r>
    </w:p>
    <w:p w14:paraId="5816728A" w14:textId="77777777" w:rsidR="003E5366" w:rsidRPr="009B5351" w:rsidRDefault="003E5366" w:rsidP="00FB6B03">
      <w:pPr>
        <w:pStyle w:val="Bullet1"/>
        <w:rPr>
          <w:lang w:val="nl-BE"/>
        </w:rPr>
      </w:pPr>
      <w:r w:rsidRPr="009B5351">
        <w:rPr>
          <w:lang w:val="nl-BE"/>
        </w:rPr>
        <w:t xml:space="preserve">Zowel op ondernemings- als op vestigingseenheidsniveau is het mogelijk om meerdere hoofdactiviteiten op te geven. </w:t>
      </w:r>
    </w:p>
    <w:p w14:paraId="703501B4" w14:textId="77777777" w:rsidR="003E5366" w:rsidRPr="009B5351" w:rsidRDefault="003E5366" w:rsidP="00FB6B03">
      <w:pPr>
        <w:pStyle w:val="Bullet1"/>
        <w:rPr>
          <w:lang w:val="nl-BE"/>
        </w:rPr>
      </w:pPr>
      <w:r w:rsidRPr="009B5351">
        <w:rPr>
          <w:lang w:val="nl-BE"/>
        </w:rPr>
        <w:t xml:space="preserve">Het wijzigen van een stopgezette of geannuleerde activiteit is niet mogelijk. </w:t>
      </w:r>
    </w:p>
    <w:p w14:paraId="3C8F53F9" w14:textId="77777777" w:rsidR="003E5366" w:rsidRPr="009B5351" w:rsidRDefault="003E5366" w:rsidP="00FB6B03">
      <w:pPr>
        <w:pStyle w:val="Bullet1"/>
        <w:rPr>
          <w:szCs w:val="18"/>
          <w:lang w:val="nl-BE"/>
        </w:rPr>
      </w:pPr>
      <w:r w:rsidRPr="009B5351">
        <w:rPr>
          <w:szCs w:val="18"/>
          <w:lang w:val="nl-BE"/>
        </w:rPr>
        <w:t>De wijzigingsdatum wordt automatisch de begindatum van de gewijzigde activiteit. De oude activiteit wordt stopgezet met een einddatum gelijk aan de wijzigingsdatum min één dag.</w:t>
      </w:r>
    </w:p>
    <w:p w14:paraId="61953B6A" w14:textId="77777777" w:rsidR="003E5366" w:rsidRPr="009B5351" w:rsidRDefault="003E5366" w:rsidP="00FB6B03">
      <w:pPr>
        <w:pStyle w:val="Bullet1"/>
        <w:rPr>
          <w:szCs w:val="18"/>
          <w:lang w:val="nl-BE"/>
        </w:rPr>
      </w:pPr>
      <w:r w:rsidRPr="009B5351">
        <w:rPr>
          <w:bCs/>
          <w:szCs w:val="18"/>
          <w:lang w:val="nl-BE"/>
        </w:rPr>
        <w:t>Het soort activiteit duidt men aan via de ActivityGroup-parameter.</w:t>
      </w:r>
    </w:p>
    <w:p w14:paraId="3515480C" w14:textId="77777777" w:rsidR="003E5366" w:rsidRPr="009B5351" w:rsidRDefault="003E5366" w:rsidP="006E30A9">
      <w:pPr>
        <w:pStyle w:val="Bullet1"/>
        <w:numPr>
          <w:ilvl w:val="0"/>
          <w:numId w:val="0"/>
        </w:numPr>
        <w:ind w:left="284"/>
        <w:rPr>
          <w:szCs w:val="18"/>
          <w:lang w:val="nl-BE"/>
        </w:rPr>
      </w:pPr>
    </w:p>
    <w:p w14:paraId="0C79B57A" w14:textId="77777777" w:rsidR="003E5366" w:rsidRDefault="003E5366" w:rsidP="00FB6B03">
      <w:pPr>
        <w:pStyle w:val="Heading3"/>
        <w:rPr>
          <w:lang w:val="nl-NL"/>
        </w:rPr>
      </w:pPr>
      <w:bookmarkStart w:id="4596" w:name="_Toc268611621"/>
      <w:bookmarkStart w:id="4597" w:name="_Toc268613141"/>
      <w:bookmarkStart w:id="4598" w:name="_Toc268613759"/>
      <w:bookmarkStart w:id="4599" w:name="_Toc268614377"/>
      <w:bookmarkStart w:id="4600" w:name="_Toc237159483"/>
      <w:bookmarkStart w:id="4601" w:name="_Toc268611622"/>
      <w:bookmarkStart w:id="4602" w:name="_Toc268613142"/>
      <w:bookmarkStart w:id="4603" w:name="_Toc283813733"/>
      <w:bookmarkStart w:id="4604" w:name="_Toc298763841"/>
      <w:bookmarkStart w:id="4605" w:name="_Toc88570914"/>
      <w:bookmarkEnd w:id="4596"/>
      <w:bookmarkEnd w:id="4597"/>
      <w:bookmarkEnd w:id="4598"/>
      <w:bookmarkEnd w:id="4599"/>
      <w:r>
        <w:rPr>
          <w:lang w:val="nl-NL"/>
        </w:rPr>
        <w:t xml:space="preserve"> </w:t>
      </w:r>
      <w:bookmarkStart w:id="4606" w:name="_Toc88745261"/>
      <w:r>
        <w:rPr>
          <w:lang w:val="nl-NL"/>
        </w:rPr>
        <w:t>Parameters</w:t>
      </w:r>
      <w:bookmarkEnd w:id="4600"/>
      <w:bookmarkEnd w:id="4601"/>
      <w:bookmarkEnd w:id="4602"/>
      <w:bookmarkEnd w:id="4603"/>
      <w:bookmarkEnd w:id="4604"/>
      <w:bookmarkEnd w:id="4605"/>
      <w:bookmarkEnd w:id="4606"/>
    </w:p>
    <w:p w14:paraId="3433B6E1" w14:textId="77777777" w:rsidR="003E5366" w:rsidRDefault="003E5366" w:rsidP="00FB6B03">
      <w:pPr>
        <w:rPr>
          <w:rFonts w:cs="Arial"/>
        </w:rPr>
      </w:pPr>
      <w:r>
        <w:rPr>
          <w:rFonts w:cs="Arial"/>
          <w:b/>
          <w:bCs/>
        </w:rPr>
        <w:t>enterpriseNumber</w:t>
      </w:r>
      <w:r>
        <w:rPr>
          <w:rFonts w:cs="Arial"/>
        </w:rPr>
        <w:t xml:space="preserve">, Long, </w:t>
      </w:r>
      <w:r>
        <w:rPr>
          <w:rFonts w:cs="Arial"/>
          <w:i/>
          <w:iCs/>
        </w:rPr>
        <w:t>Optioneel</w:t>
      </w:r>
      <w:r>
        <w:rPr>
          <w:rFonts w:cs="Arial"/>
        </w:rPr>
        <w:t>: Het ondernemingsnummer van de entiteit waaraan de te updaten activiteit toebehoort</w:t>
      </w:r>
      <w:r>
        <w:rPr>
          <w:szCs w:val="18"/>
        </w:rPr>
        <w:t xml:space="preserve"> ('oude manier')</w:t>
      </w:r>
      <w:r>
        <w:rPr>
          <w:rFonts w:cs="Arial"/>
        </w:rPr>
        <w:t>.</w:t>
      </w:r>
      <w:r>
        <w:rPr>
          <w:rFonts w:cs="Arial"/>
          <w:iCs/>
          <w:lang w:val="nl-NL"/>
        </w:rPr>
        <w:t xml:space="preserve"> </w:t>
      </w:r>
      <w:r>
        <w:rPr>
          <w:rFonts w:cs="Arial"/>
        </w:rPr>
        <w:t xml:space="preserve">Als men een activiteit op vestigingsniveau wil updaten, dan is dit de </w:t>
      </w:r>
      <w:r>
        <w:rPr>
          <w:lang w:val="nl-NL"/>
        </w:rPr>
        <w:t xml:space="preserve">entiteit </w:t>
      </w:r>
      <w:r>
        <w:rPr>
          <w:rFonts w:cs="Arial"/>
        </w:rPr>
        <w:t>waartoe de vestigingseenheid behoort.</w:t>
      </w:r>
    </w:p>
    <w:p w14:paraId="3EFB9A00" w14:textId="77777777" w:rsidR="003E5366" w:rsidRDefault="003E5366" w:rsidP="00FB6B03">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rPr>
        <w:t>waaraan de te updaten activiteit toebehoort</w:t>
      </w:r>
      <w:r>
        <w:rPr>
          <w:szCs w:val="18"/>
        </w:rPr>
        <w:t xml:space="preserve"> </w:t>
      </w:r>
      <w:r>
        <w:t>('nieuwe manier')</w:t>
      </w:r>
      <w:r w:rsidRPr="00661843">
        <w:rPr>
          <w:lang w:val="nl-NL"/>
        </w:rPr>
        <w:t xml:space="preserve">. </w:t>
      </w:r>
      <w:r>
        <w:rPr>
          <w:rFonts w:cs="Arial"/>
        </w:rPr>
        <w:t xml:space="preserve">Als men een activiteit op vestigingsniveau wil updaten, dan is dit de </w:t>
      </w:r>
      <w:r>
        <w:rPr>
          <w:lang w:val="nl-NL"/>
        </w:rPr>
        <w:t xml:space="preserve">entiteit </w:t>
      </w:r>
      <w:r>
        <w:rPr>
          <w:rFonts w:cs="Arial"/>
        </w:rPr>
        <w:t xml:space="preserve">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554FB7AF" w14:textId="77777777" w:rsidR="003E5366" w:rsidRDefault="003E5366" w:rsidP="00FB6B03">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6E468B90" w14:textId="77777777" w:rsidR="003E5366" w:rsidRPr="00106007" w:rsidRDefault="003E5366" w:rsidP="00FB6B03">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23650F19" w14:textId="77777777" w:rsidR="003E5366" w:rsidRDefault="003E5366" w:rsidP="00FB6B03">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7700E841" w14:textId="77777777" w:rsidR="003E5366" w:rsidRPr="00661843" w:rsidRDefault="003E5366" w:rsidP="00FB6B03">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78DAEBF6" w14:textId="77777777" w:rsidR="003E5366" w:rsidRDefault="003E5366" w:rsidP="00FB6B03">
      <w:pPr>
        <w:rPr>
          <w:rFonts w:cs="Arial"/>
        </w:rPr>
      </w:pPr>
      <w:r>
        <w:rPr>
          <w:rFonts w:cs="Arial"/>
          <w:b/>
          <w:bCs/>
        </w:rPr>
        <w:t>businessUnitNumber</w:t>
      </w:r>
      <w:r>
        <w:rPr>
          <w:rFonts w:cs="Arial"/>
        </w:rPr>
        <w:t xml:space="preserve">, Long, </w:t>
      </w:r>
      <w:r>
        <w:rPr>
          <w:rFonts w:cs="Arial"/>
          <w:i/>
          <w:iCs/>
        </w:rPr>
        <w:t xml:space="preserve">Optioneel: </w:t>
      </w:r>
      <w:r>
        <w:rPr>
          <w:rFonts w:cs="Arial"/>
          <w:lang w:val="nl-NL"/>
        </w:rPr>
        <w:t xml:space="preserve">Indien de te wijzigen activiteit op het niveau van een vestigingseenheid is gedefinieerd, dan dient hier het vestigingseenheidsnummer van de betreffende vestigingseenheid meegegeven te worden. </w:t>
      </w:r>
      <w:r>
        <w:rPr>
          <w:rFonts w:cs="Arial"/>
        </w:rPr>
        <w:t>Anders moet dit leeg gelaten worden</w:t>
      </w:r>
    </w:p>
    <w:p w14:paraId="019B415E" w14:textId="77777777" w:rsidR="003E5366" w:rsidRDefault="003E5366" w:rsidP="00FB6B03">
      <w:pPr>
        <w:rPr>
          <w:rFonts w:cs="Arial"/>
        </w:rPr>
      </w:pPr>
      <w:r>
        <w:rPr>
          <w:rFonts w:cs="Arial"/>
          <w:b/>
          <w:bCs/>
        </w:rPr>
        <w:t>ActivityType</w:t>
      </w:r>
      <w:r>
        <w:rPr>
          <w:rFonts w:cs="Arial"/>
        </w:rPr>
        <w:t xml:space="preserve">, </w:t>
      </w:r>
      <w:r>
        <w:rPr>
          <w:rFonts w:cs="Arial"/>
          <w:i/>
          <w:iCs/>
        </w:rPr>
        <w:t xml:space="preserve">Verplicht: </w:t>
      </w:r>
      <w:r>
        <w:rPr>
          <w:rFonts w:cs="Arial"/>
        </w:rPr>
        <w:t>De geüpdatete gegevens van de activiteit.</w:t>
      </w:r>
    </w:p>
    <w:p w14:paraId="3C277682" w14:textId="77777777" w:rsidR="003E5366" w:rsidRDefault="003E5366" w:rsidP="00FB6B03">
      <w:pPr>
        <w:ind w:left="720"/>
        <w:rPr>
          <w:rFonts w:cs="Arial"/>
          <w:lang w:val="nl-NL"/>
        </w:rPr>
      </w:pPr>
      <w:r>
        <w:rPr>
          <w:rFonts w:cs="Arial"/>
          <w:b/>
          <w:bCs/>
        </w:rPr>
        <w:t>NacebelCode</w:t>
      </w:r>
      <w:r>
        <w:rPr>
          <w:rFonts w:cs="Arial"/>
        </w:rPr>
        <w:t xml:space="preserve">, String, </w:t>
      </w:r>
      <w:r>
        <w:rPr>
          <w:rFonts w:cs="Arial"/>
          <w:i/>
          <w:iCs/>
        </w:rPr>
        <w:t xml:space="preserve">Verplicht: </w:t>
      </w:r>
      <w:r>
        <w:rPr>
          <w:rFonts w:cs="Arial"/>
          <w:lang w:val="nl-NL"/>
        </w:rPr>
        <w:t>De NACEBEL code van de activiteit.</w:t>
      </w:r>
    </w:p>
    <w:p w14:paraId="50FA3E61" w14:textId="77777777" w:rsidR="003E5366" w:rsidRDefault="003E5366" w:rsidP="00FB6B03">
      <w:pPr>
        <w:ind w:left="720"/>
        <w:rPr>
          <w:rFonts w:cs="Arial"/>
        </w:rPr>
      </w:pPr>
      <w:r>
        <w:rPr>
          <w:rFonts w:cs="Arial"/>
          <w:b/>
          <w:bCs/>
        </w:rPr>
        <w:t>ActivityType</w:t>
      </w:r>
      <w:r>
        <w:rPr>
          <w:rFonts w:cs="Arial"/>
        </w:rPr>
        <w:t xml:space="preserve">, CbeActivityTypeType, </w:t>
      </w:r>
      <w:r>
        <w:rPr>
          <w:rFonts w:cs="Arial"/>
          <w:i/>
          <w:iCs/>
        </w:rPr>
        <w:t xml:space="preserve">Verplicht: </w:t>
      </w:r>
      <w:r>
        <w:rPr>
          <w:rFonts w:cs="Arial"/>
          <w:lang w:val="nl-NL"/>
        </w:rPr>
        <w:t>Het type activiteit, beperkt tot de waarden P (hoofdactiviteit), H (hulpactiviteit), en S (nevenactiviteit)</w:t>
      </w:r>
    </w:p>
    <w:p w14:paraId="2B37FCC9" w14:textId="77777777" w:rsidR="003E5366" w:rsidRDefault="003E5366" w:rsidP="00FB6B03">
      <w:pPr>
        <w:ind w:left="720"/>
        <w:rPr>
          <w:rFonts w:cs="Arial"/>
          <w:lang w:val="nl-NL"/>
        </w:rPr>
      </w:pPr>
      <w:r>
        <w:rPr>
          <w:rFonts w:cs="Arial"/>
          <w:b/>
          <w:bCs/>
        </w:rPr>
        <w:t>Version</w:t>
      </w:r>
      <w:r>
        <w:rPr>
          <w:rFonts w:cs="Arial"/>
        </w:rPr>
        <w:t xml:space="preserve">, String, </w:t>
      </w:r>
      <w:r>
        <w:rPr>
          <w:rFonts w:cs="Arial"/>
          <w:i/>
          <w:iCs/>
        </w:rPr>
        <w:t>Optioneel:</w:t>
      </w:r>
      <w:r>
        <w:rPr>
          <w:rFonts w:cs="Arial"/>
        </w:rPr>
        <w:t xml:space="preserve"> </w:t>
      </w:r>
      <w:r>
        <w:rPr>
          <w:rFonts w:cs="Arial"/>
          <w:lang w:val="nl-NL"/>
        </w:rPr>
        <w:t>NACEBEL versie, kan 2003 of 2008 zijn. Indien niet gespecifieerd wordt uitgegaan van 2008.</w:t>
      </w:r>
    </w:p>
    <w:p w14:paraId="1DE973ED" w14:textId="77777777" w:rsidR="003E5366" w:rsidRDefault="003E5366" w:rsidP="00FB6B03">
      <w:pPr>
        <w:ind w:left="720"/>
        <w:rPr>
          <w:rFonts w:cs="Arial"/>
          <w:lang w:val="nl-NL"/>
        </w:rPr>
      </w:pPr>
      <w:r>
        <w:rPr>
          <w:rFonts w:cs="Arial"/>
          <w:b/>
          <w:bCs/>
          <w:lang w:val="nl-NL"/>
        </w:rPr>
        <w:t>ActivityGroup</w:t>
      </w:r>
      <w:r>
        <w:rPr>
          <w:rFonts w:cs="Arial"/>
          <w:lang w:val="nl-NL"/>
        </w:rPr>
        <w:t xml:space="preserve">, String, </w:t>
      </w:r>
      <w:r>
        <w:rPr>
          <w:rFonts w:cs="Arial"/>
          <w:i/>
          <w:iCs/>
          <w:lang w:val="nl-NL"/>
        </w:rPr>
        <w:t xml:space="preserve">Verplicht: </w:t>
      </w:r>
      <w:r>
        <w:rPr>
          <w:rFonts w:cs="Arial"/>
          <w:lang w:val="nl-NL"/>
        </w:rPr>
        <w:t>code die de soort activiteit aanduidt.</w:t>
      </w:r>
    </w:p>
    <w:p w14:paraId="20111AD3" w14:textId="77777777" w:rsidR="003E5366" w:rsidRDefault="003E5366" w:rsidP="00FB6B03">
      <w:pPr>
        <w:ind w:left="720"/>
        <w:rPr>
          <w:rFonts w:cs="Arial"/>
          <w:lang w:val="nl-NL"/>
        </w:rPr>
      </w:pPr>
    </w:p>
    <w:p w14:paraId="4B3ECE51" w14:textId="77777777" w:rsidR="003E5366" w:rsidRDefault="003E5366" w:rsidP="00FB6B03">
      <w:pPr>
        <w:rPr>
          <w:rFonts w:cs="Arial"/>
          <w:lang w:val="nl-NL"/>
        </w:rPr>
      </w:pPr>
      <w:r>
        <w:rPr>
          <w:rFonts w:cs="Arial"/>
          <w:b/>
          <w:bCs/>
          <w:lang w:val="nl-NL"/>
        </w:rPr>
        <w:t xml:space="preserve">ModificationDate, </w:t>
      </w:r>
      <w:r>
        <w:rPr>
          <w:rFonts w:cs="Arial"/>
          <w:lang w:val="nl-NL"/>
        </w:rPr>
        <w:t xml:space="preserve">XMLGregorianCalendar, </w:t>
      </w:r>
      <w:r>
        <w:rPr>
          <w:rFonts w:cs="Arial"/>
          <w:i/>
          <w:iCs/>
          <w:lang w:val="nl-NL"/>
        </w:rPr>
        <w:t xml:space="preserve">Verplicht: </w:t>
      </w:r>
      <w:r>
        <w:rPr>
          <w:rFonts w:cs="Arial"/>
          <w:lang w:val="nl-NL"/>
        </w:rPr>
        <w:t>de datum van wijziging</w:t>
      </w:r>
    </w:p>
    <w:p w14:paraId="437DE612" w14:textId="77777777" w:rsidR="003E5366" w:rsidRDefault="003E5366" w:rsidP="00FB6B03">
      <w:pPr>
        <w:rPr>
          <w:rFonts w:cs="Arial"/>
          <w:lang w:val="nl-NL"/>
        </w:rPr>
      </w:pPr>
    </w:p>
    <w:p w14:paraId="4FF028EA" w14:textId="77777777" w:rsidR="003E5366" w:rsidRDefault="003E5366" w:rsidP="00FB6B03">
      <w:pPr>
        <w:pStyle w:val="Heading3"/>
        <w:rPr>
          <w:lang w:val="nl-NL"/>
        </w:rPr>
      </w:pPr>
      <w:bookmarkStart w:id="4607" w:name="_Toc268611623"/>
      <w:bookmarkStart w:id="4608" w:name="_Toc268613143"/>
      <w:bookmarkStart w:id="4609" w:name="_Toc268613761"/>
      <w:bookmarkStart w:id="4610" w:name="_Toc268614379"/>
      <w:bookmarkStart w:id="4611" w:name="_Toc237159484"/>
      <w:bookmarkStart w:id="4612" w:name="_Toc268611624"/>
      <w:bookmarkStart w:id="4613" w:name="_Toc268613144"/>
      <w:bookmarkStart w:id="4614" w:name="_Toc283813734"/>
      <w:bookmarkStart w:id="4615" w:name="_Toc298763842"/>
      <w:bookmarkStart w:id="4616" w:name="_Toc88570915"/>
      <w:bookmarkEnd w:id="4607"/>
      <w:bookmarkEnd w:id="4608"/>
      <w:bookmarkEnd w:id="4609"/>
      <w:bookmarkEnd w:id="4610"/>
      <w:r>
        <w:rPr>
          <w:lang w:val="nl-NL"/>
        </w:rPr>
        <w:t xml:space="preserve"> </w:t>
      </w:r>
      <w:bookmarkStart w:id="4617" w:name="_Toc88745262"/>
      <w:r>
        <w:rPr>
          <w:lang w:val="nl-NL"/>
        </w:rPr>
        <w:t>Resultaat</w:t>
      </w:r>
      <w:bookmarkEnd w:id="4611"/>
      <w:bookmarkEnd w:id="4612"/>
      <w:bookmarkEnd w:id="4613"/>
      <w:bookmarkEnd w:id="4614"/>
      <w:bookmarkEnd w:id="4615"/>
      <w:bookmarkEnd w:id="4616"/>
      <w:bookmarkEnd w:id="4617"/>
    </w:p>
    <w:p w14:paraId="4B5E73D2" w14:textId="77777777" w:rsidR="003E5366" w:rsidRDefault="003E5366" w:rsidP="00FB6B03">
      <w:pPr>
        <w:rPr>
          <w:rFonts w:cs="Arial"/>
          <w:lang w:val="nl-NL"/>
        </w:rPr>
      </w:pPr>
      <w:r>
        <w:rPr>
          <w:rFonts w:cs="Arial"/>
          <w:lang w:val="nl-NL"/>
        </w:rPr>
        <w:t>UpdateResponseMessage</w:t>
      </w:r>
    </w:p>
    <w:p w14:paraId="018E1ED4" w14:textId="77777777" w:rsidR="003E5366" w:rsidRDefault="003E5366" w:rsidP="00FB6B03">
      <w:pPr>
        <w:pStyle w:val="Heading3"/>
      </w:pPr>
      <w:bookmarkStart w:id="4618" w:name="_Toc268611625"/>
      <w:bookmarkStart w:id="4619" w:name="_Toc268613145"/>
      <w:bookmarkStart w:id="4620" w:name="_Toc268613763"/>
      <w:bookmarkStart w:id="4621" w:name="_Toc268614381"/>
      <w:bookmarkStart w:id="4622" w:name="_Toc237159485"/>
      <w:bookmarkStart w:id="4623" w:name="_Toc268611626"/>
      <w:bookmarkStart w:id="4624" w:name="_Toc268613146"/>
      <w:bookmarkStart w:id="4625" w:name="_Toc283813735"/>
      <w:bookmarkStart w:id="4626" w:name="_Toc298763843"/>
      <w:bookmarkStart w:id="4627" w:name="_Toc88570916"/>
      <w:bookmarkEnd w:id="4618"/>
      <w:bookmarkEnd w:id="4619"/>
      <w:bookmarkEnd w:id="4620"/>
      <w:bookmarkEnd w:id="4621"/>
      <w:r>
        <w:t xml:space="preserve"> </w:t>
      </w:r>
      <w:bookmarkStart w:id="4628" w:name="_Toc88745263"/>
      <w:r>
        <w:t>Opmerking</w:t>
      </w:r>
      <w:bookmarkEnd w:id="4622"/>
      <w:bookmarkEnd w:id="4623"/>
      <w:bookmarkEnd w:id="4624"/>
      <w:bookmarkEnd w:id="4625"/>
      <w:bookmarkEnd w:id="4626"/>
      <w:bookmarkEnd w:id="4627"/>
      <w:bookmarkEnd w:id="4628"/>
    </w:p>
    <w:p w14:paraId="44414ED5" w14:textId="77777777" w:rsidR="003E5366" w:rsidRDefault="003E5366" w:rsidP="00FB6B03">
      <w:pPr>
        <w:rPr>
          <w:rFonts w:cs="Arial"/>
          <w:lang w:val="nl-NL"/>
        </w:rPr>
      </w:pPr>
      <w:r>
        <w:rPr>
          <w:rFonts w:cs="Arial"/>
        </w:rPr>
        <w:t>Met deze operatie kunnen tot 25 activiteit per request gewijzigd worden.</w:t>
      </w:r>
    </w:p>
    <w:p w14:paraId="187A147A" w14:textId="77777777" w:rsidR="003E5366" w:rsidRDefault="003E5366" w:rsidP="00FB6B03">
      <w:pPr>
        <w:pStyle w:val="Heading2"/>
        <w:rPr>
          <w:lang w:val="nl-NL"/>
        </w:rPr>
      </w:pPr>
      <w:bookmarkStart w:id="4629" w:name="_Toc183841388"/>
      <w:bookmarkStart w:id="4630" w:name="_Toc189648208"/>
      <w:r>
        <w:rPr>
          <w:lang w:val="nl-NL"/>
        </w:rPr>
        <w:br w:type="page"/>
      </w:r>
      <w:bookmarkStart w:id="4631" w:name="_Toc237159486"/>
      <w:bookmarkStart w:id="4632" w:name="_Toc268611627"/>
      <w:bookmarkStart w:id="4633" w:name="_Toc268613147"/>
      <w:bookmarkStart w:id="4634" w:name="_Toc283813736"/>
      <w:bookmarkStart w:id="4635" w:name="_Toc298763844"/>
      <w:bookmarkStart w:id="4636" w:name="_Toc88570917"/>
      <w:r>
        <w:rPr>
          <w:lang w:val="nl-NL"/>
        </w:rPr>
        <w:t xml:space="preserve"> </w:t>
      </w:r>
      <w:bookmarkStart w:id="4637" w:name="_Toc88745264"/>
      <w:r>
        <w:rPr>
          <w:lang w:val="nl-NL"/>
        </w:rPr>
        <w:t>UpdateAddress</w:t>
      </w:r>
      <w:bookmarkEnd w:id="4629"/>
      <w:bookmarkEnd w:id="4630"/>
      <w:bookmarkEnd w:id="4631"/>
      <w:bookmarkEnd w:id="4632"/>
      <w:bookmarkEnd w:id="4633"/>
      <w:bookmarkEnd w:id="4634"/>
      <w:bookmarkEnd w:id="4635"/>
      <w:bookmarkEnd w:id="4636"/>
      <w:bookmarkEnd w:id="4637"/>
    </w:p>
    <w:p w14:paraId="1E705C1F" w14:textId="77777777" w:rsidR="003E5366" w:rsidRPr="006E30A9" w:rsidRDefault="003E5366" w:rsidP="006E30A9">
      <w:pPr>
        <w:rPr>
          <w:lang w:val="nl-NL"/>
        </w:rPr>
      </w:pPr>
    </w:p>
    <w:p w14:paraId="578AD5E5" w14:textId="77777777" w:rsidR="003E5366" w:rsidRDefault="003E5366" w:rsidP="00FB6B03">
      <w:pPr>
        <w:pStyle w:val="Heading3"/>
        <w:rPr>
          <w:lang w:val="nl-NL"/>
        </w:rPr>
      </w:pPr>
      <w:bookmarkStart w:id="4638" w:name="_Toc237159487"/>
      <w:bookmarkStart w:id="4639" w:name="_Toc268611628"/>
      <w:bookmarkStart w:id="4640" w:name="_Toc268613148"/>
      <w:bookmarkStart w:id="4641" w:name="_Toc283813737"/>
      <w:bookmarkStart w:id="4642" w:name="_Toc298763845"/>
      <w:bookmarkStart w:id="4643" w:name="_Toc88570918"/>
      <w:r>
        <w:rPr>
          <w:lang w:val="nl-NL"/>
        </w:rPr>
        <w:t xml:space="preserve"> </w:t>
      </w:r>
      <w:bookmarkStart w:id="4644" w:name="_Toc88745265"/>
      <w:r>
        <w:rPr>
          <w:lang w:val="nl-NL"/>
        </w:rPr>
        <w:t>Functionele beschrijving</w:t>
      </w:r>
      <w:bookmarkEnd w:id="4638"/>
      <w:bookmarkEnd w:id="4639"/>
      <w:bookmarkEnd w:id="4640"/>
      <w:bookmarkEnd w:id="4641"/>
      <w:bookmarkEnd w:id="4642"/>
      <w:bookmarkEnd w:id="4643"/>
      <w:bookmarkEnd w:id="4644"/>
    </w:p>
    <w:p w14:paraId="043C9AB8" w14:textId="77777777" w:rsidR="003E5366" w:rsidRDefault="003E5366" w:rsidP="006E30A9">
      <w:r>
        <w:t>Met deze operatie is het mogelijk om één actief adres van een entiteit en/of vestigingseenheid te wijzigen.</w:t>
      </w:r>
    </w:p>
    <w:p w14:paraId="2408473B" w14:textId="77777777" w:rsidR="003E5366" w:rsidRDefault="003E5366" w:rsidP="006E30A9">
      <w:r>
        <w:t>De operatie beschouwt een adres als een adres op vestigingseenheidsniveau indien het vestigingseenheidsnummer is ingevuld. Indien het vestigingseenheidsnummer niet is ingevuld, beschouwt de operatie een adres als een adres op entiteitsniveau. De identificatie van de entiteit</w:t>
      </w:r>
      <w:r w:rsidRPr="00BF3747">
        <w:t xml:space="preserve"> </w:t>
      </w:r>
      <w:r>
        <w:t>moet altijd ingevuld zijn!</w:t>
      </w:r>
    </w:p>
    <w:p w14:paraId="6CA179B9" w14:textId="21FDB7CE" w:rsidR="003E5366" w:rsidRDefault="003E5366" w:rsidP="006E30A9">
      <w:r>
        <w:t xml:space="preserve">Indien het een adres betreft </w:t>
      </w:r>
      <w:r w:rsidR="00332487">
        <w:t xml:space="preserve">dat </w:t>
      </w:r>
      <w:r>
        <w:t xml:space="preserve">op </w:t>
      </w:r>
      <w:r>
        <w:rPr>
          <w:i/>
          <w:iCs/>
        </w:rPr>
        <w:t>entiteitsniveau</w:t>
      </w:r>
      <w:r>
        <w:t xml:space="preserve"> gewijzigd </w:t>
      </w:r>
      <w:r w:rsidR="00253E04">
        <w:t xml:space="preserve">moet </w:t>
      </w:r>
      <w:r>
        <w:t>worden, zijn de volgende regels van kracht:</w:t>
      </w:r>
    </w:p>
    <w:p w14:paraId="09C79F81" w14:textId="77777777" w:rsidR="003E5366" w:rsidRPr="006C3878" w:rsidRDefault="003E5366" w:rsidP="006E30A9">
      <w:pPr>
        <w:pStyle w:val="Bullet1"/>
        <w:rPr>
          <w:lang w:val="nl-BE"/>
        </w:rPr>
      </w:pPr>
      <w:r w:rsidRPr="006C3878">
        <w:rPr>
          <w:lang w:val="nl-BE"/>
        </w:rPr>
        <w:t xml:space="preserve">De identificatie van de entiteit moet in de input worden meegegeven. </w:t>
      </w:r>
    </w:p>
    <w:p w14:paraId="4A3EBD8D" w14:textId="77777777" w:rsidR="003E5366" w:rsidRPr="006C3878" w:rsidRDefault="003E5366" w:rsidP="006E30A9">
      <w:pPr>
        <w:pStyle w:val="Bullet1"/>
        <w:rPr>
          <w:lang w:val="nl-BE"/>
        </w:rPr>
      </w:pPr>
      <w:r w:rsidRPr="006C3878">
        <w:rPr>
          <w:lang w:val="nl-BE"/>
        </w:rPr>
        <w:t xml:space="preserve">De entiteit mag niet 'stopgezet', 'afgesloten' of 'geannuleerd' zijn. </w:t>
      </w:r>
    </w:p>
    <w:p w14:paraId="63FAB212" w14:textId="77777777" w:rsidR="003E5366" w:rsidRPr="006C3878" w:rsidRDefault="003E5366" w:rsidP="006E30A9">
      <w:pPr>
        <w:pStyle w:val="Bullet1"/>
        <w:numPr>
          <w:ilvl w:val="0"/>
          <w:numId w:val="0"/>
        </w:numPr>
        <w:ind w:left="284"/>
        <w:rPr>
          <w:lang w:val="nl-BE"/>
        </w:rPr>
      </w:pPr>
    </w:p>
    <w:p w14:paraId="238E534D" w14:textId="570EA967" w:rsidR="003E5366" w:rsidRDefault="003E5366" w:rsidP="006E30A9">
      <w:r>
        <w:t xml:space="preserve">Indien het een adres betreft </w:t>
      </w:r>
      <w:r w:rsidR="00332487">
        <w:t xml:space="preserve">dat </w:t>
      </w:r>
      <w:r>
        <w:t xml:space="preserve">op </w:t>
      </w:r>
      <w:r>
        <w:rPr>
          <w:i/>
          <w:iCs/>
        </w:rPr>
        <w:t>vestigingseenheidsniveau</w:t>
      </w:r>
      <w:r>
        <w:t xml:space="preserve"> gewijzigd </w:t>
      </w:r>
      <w:r w:rsidR="00253E04">
        <w:t xml:space="preserve">moet </w:t>
      </w:r>
      <w:r>
        <w:t>worden, zijn de volgende regels van kracht:</w:t>
      </w:r>
    </w:p>
    <w:p w14:paraId="261E86FE" w14:textId="009577E2" w:rsidR="003E5366" w:rsidRPr="006C3878" w:rsidRDefault="003E5366" w:rsidP="006E30A9">
      <w:pPr>
        <w:pStyle w:val="Bullet1"/>
        <w:rPr>
          <w:lang w:val="nl-BE"/>
        </w:rPr>
      </w:pPr>
      <w:r w:rsidRPr="006C3878">
        <w:rPr>
          <w:lang w:val="nl-BE"/>
        </w:rPr>
        <w:t xml:space="preserve">Zowel </w:t>
      </w:r>
      <w:r w:rsidR="00332487">
        <w:rPr>
          <w:lang w:val="nl-BE"/>
        </w:rPr>
        <w:t>d</w:t>
      </w:r>
      <w:r w:rsidR="00332487" w:rsidRPr="006C3878">
        <w:rPr>
          <w:lang w:val="nl-BE"/>
        </w:rPr>
        <w:t xml:space="preserve">e </w:t>
      </w:r>
      <w:r w:rsidRPr="006C3878">
        <w:rPr>
          <w:lang w:val="nl-BE"/>
        </w:rPr>
        <w:t xml:space="preserve">identificatie van de entiteit als het vestigingseenheidsnummer moeten in de input worden meegegeven. </w:t>
      </w:r>
    </w:p>
    <w:p w14:paraId="7C2D85D4" w14:textId="2F1670AA" w:rsidR="003E5366" w:rsidRPr="006C3878" w:rsidRDefault="0033720D" w:rsidP="006E30A9">
      <w:pPr>
        <w:pStyle w:val="Bullet1"/>
        <w:rPr>
          <w:lang w:val="nl-BE"/>
        </w:rPr>
      </w:pPr>
      <w:r>
        <w:rPr>
          <w:lang w:val="nl-BE"/>
        </w:rPr>
        <w:t>Op de wijzigingsdatum van het adres moet er een link bestaan tussen de entiteit en de vestigingseenheid</w:t>
      </w:r>
      <w:r w:rsidR="003E5366" w:rsidRPr="006C3878">
        <w:rPr>
          <w:lang w:val="nl-BE"/>
        </w:rPr>
        <w:t xml:space="preserve">. </w:t>
      </w:r>
    </w:p>
    <w:p w14:paraId="797401C2" w14:textId="77777777" w:rsidR="003E5366" w:rsidRPr="006C3878" w:rsidRDefault="003E5366" w:rsidP="006E30A9">
      <w:pPr>
        <w:pStyle w:val="Bullet1"/>
        <w:rPr>
          <w:lang w:val="nl-BE"/>
        </w:rPr>
      </w:pPr>
      <w:r w:rsidRPr="006C3878">
        <w:rPr>
          <w:lang w:val="nl-BE"/>
        </w:rPr>
        <w:t xml:space="preserve">De entiteit waartoe de vestigingseenheid behoort, mag niet 'stopgezet', 'afgesloten' of 'geannuleerd' zijn en de vestigingseenheid moet 'actief' zijn. </w:t>
      </w:r>
    </w:p>
    <w:p w14:paraId="72747778" w14:textId="77777777" w:rsidR="003E5366" w:rsidRPr="006C3878" w:rsidRDefault="003E5366" w:rsidP="006E30A9">
      <w:pPr>
        <w:pStyle w:val="Bullet1"/>
        <w:numPr>
          <w:ilvl w:val="0"/>
          <w:numId w:val="0"/>
        </w:numPr>
        <w:ind w:left="284"/>
        <w:rPr>
          <w:lang w:val="nl-BE"/>
        </w:rPr>
      </w:pPr>
    </w:p>
    <w:p w14:paraId="79182A81" w14:textId="77777777" w:rsidR="003E5366" w:rsidRDefault="003E5366" w:rsidP="006E30A9">
      <w:r>
        <w:t xml:space="preserve">Deze operatie laat </w:t>
      </w:r>
      <w:r>
        <w:rPr>
          <w:b/>
          <w:bCs/>
        </w:rPr>
        <w:t>NIET</w:t>
      </w:r>
      <w:r>
        <w:t xml:space="preserve"> toe om:</w:t>
      </w:r>
    </w:p>
    <w:p w14:paraId="2F239711" w14:textId="77777777" w:rsidR="003E5366" w:rsidRPr="006C3878" w:rsidRDefault="003E5366" w:rsidP="006E30A9">
      <w:pPr>
        <w:pStyle w:val="Bullet1"/>
        <w:rPr>
          <w:lang w:val="nl-BE"/>
        </w:rPr>
      </w:pPr>
      <w:r w:rsidRPr="006C3878">
        <w:rPr>
          <w:lang w:val="nl-BE"/>
        </w:rPr>
        <w:t>Het adres van de zetel van een entiteit van een natuurlijke persoon te wijzigen.</w:t>
      </w:r>
    </w:p>
    <w:p w14:paraId="036738ED" w14:textId="77777777" w:rsidR="003E5366" w:rsidRPr="006C3878" w:rsidRDefault="003E5366" w:rsidP="006E30A9">
      <w:pPr>
        <w:pStyle w:val="Bullet1"/>
        <w:rPr>
          <w:lang w:val="nl-BE"/>
        </w:rPr>
      </w:pPr>
      <w:r w:rsidRPr="006C3878">
        <w:rPr>
          <w:lang w:val="nl-BE"/>
        </w:rPr>
        <w:t xml:space="preserve">Het adres van een bijkantoor te wijzigen. Hiervoor bestaat de webservice UpdateBranchAddress. </w:t>
      </w:r>
    </w:p>
    <w:p w14:paraId="29FF9618" w14:textId="77777777" w:rsidR="003E5366" w:rsidRPr="006C3878" w:rsidRDefault="003E5366" w:rsidP="006E30A9">
      <w:pPr>
        <w:pStyle w:val="Bullet1"/>
        <w:rPr>
          <w:lang w:val="nl-BE"/>
        </w:rPr>
      </w:pPr>
      <w:r w:rsidRPr="006C3878">
        <w:rPr>
          <w:lang w:val="nl-BE"/>
        </w:rPr>
        <w:t xml:space="preserve">Het type adres en begindatum te wijzigen. </w:t>
      </w:r>
    </w:p>
    <w:p w14:paraId="4D2DE0D3" w14:textId="77777777" w:rsidR="003E5366" w:rsidRPr="006C3878" w:rsidRDefault="003E5366" w:rsidP="006E30A9">
      <w:pPr>
        <w:pStyle w:val="Bullet1"/>
        <w:numPr>
          <w:ilvl w:val="0"/>
          <w:numId w:val="0"/>
        </w:numPr>
        <w:ind w:left="284"/>
        <w:rPr>
          <w:lang w:val="nl-BE"/>
        </w:rPr>
      </w:pPr>
    </w:p>
    <w:p w14:paraId="773E8424" w14:textId="6809C3A7" w:rsidR="00DC4767" w:rsidRDefault="00DC4767" w:rsidP="006E30A9">
      <w:pPr>
        <w:rPr>
          <w:ins w:id="4645" w:author="Hedwig MATHIJS" w:date="2023-05-09T15:13:00Z"/>
        </w:rPr>
      </w:pPr>
      <w:ins w:id="4646" w:author="Hedwig MATHIJS" w:date="2023-05-09T15:13:00Z">
        <w:r w:rsidRPr="0094102F">
          <w:rPr>
            <w:b/>
            <w:bCs/>
            <w:rPrChange w:id="4647" w:author="Hedwig MATHIJS" w:date="2023-05-09T15:45:00Z">
              <w:rPr/>
            </w:rPrChange>
          </w:rPr>
          <w:t>Adrescoderingen</w:t>
        </w:r>
      </w:ins>
    </w:p>
    <w:p w14:paraId="427231BB" w14:textId="0730DB13" w:rsidR="00DC4767" w:rsidRDefault="004B60F7" w:rsidP="006E30A9">
      <w:pPr>
        <w:rPr>
          <w:ins w:id="4648" w:author="Hedwig MATHIJS" w:date="2023-05-09T15:14:00Z"/>
        </w:rPr>
      </w:pPr>
      <w:ins w:id="4649" w:author="Hedwig MATHIJS" w:date="2023-05-17T14:22:00Z">
        <w:r>
          <w:t>Het formaat van het nieuwe adres dient aan de operatie meegegeven te worden</w:t>
        </w:r>
      </w:ins>
      <w:ins w:id="4650" w:author="Hedwig MATHIJS" w:date="2023-05-09T15:14:00Z">
        <w:r w:rsidR="00DC4767">
          <w:t>.</w:t>
        </w:r>
      </w:ins>
      <w:ins w:id="4651" w:author="Hedwig MATHIJS" w:date="2023-05-09T15:15:00Z">
        <w:r w:rsidR="00DC4767">
          <w:t xml:space="preserve"> De bestaande formaten zijn:</w:t>
        </w:r>
      </w:ins>
    </w:p>
    <w:p w14:paraId="022C0ECF" w14:textId="77777777" w:rsidR="00DC4767" w:rsidRPr="00DC4767" w:rsidRDefault="00DC4767" w:rsidP="00DC4767">
      <w:pPr>
        <w:pStyle w:val="ListParagraph"/>
        <w:numPr>
          <w:ilvl w:val="0"/>
          <w:numId w:val="20"/>
        </w:numPr>
        <w:rPr>
          <w:ins w:id="4652" w:author="Hedwig MATHIJS" w:date="2023-05-09T15:15:00Z"/>
          <w:rPrChange w:id="4653" w:author="Hedwig MATHIJS" w:date="2023-05-09T15:15:00Z">
            <w:rPr>
              <w:ins w:id="4654" w:author="Hedwig MATHIJS" w:date="2023-05-09T15:15:00Z"/>
              <w:lang w:val="nl-NL"/>
            </w:rPr>
          </w:rPrChange>
        </w:rPr>
      </w:pPr>
      <w:ins w:id="4655" w:author="Hedwig MATHIJS" w:date="2023-05-09T15:14:00Z">
        <w:r w:rsidRPr="00DC4767">
          <w:rPr>
            <w:lang w:val="nl-NL"/>
          </w:rPr>
          <w:t>001 (RRN)</w:t>
        </w:r>
      </w:ins>
    </w:p>
    <w:p w14:paraId="5FF4800D" w14:textId="77777777" w:rsidR="00DC4767" w:rsidRPr="00DC4767" w:rsidRDefault="00DC4767" w:rsidP="00DC4767">
      <w:pPr>
        <w:pStyle w:val="ListParagraph"/>
        <w:numPr>
          <w:ilvl w:val="0"/>
          <w:numId w:val="20"/>
        </w:numPr>
        <w:rPr>
          <w:ins w:id="4656" w:author="Hedwig MATHIJS" w:date="2023-05-09T15:15:00Z"/>
          <w:rPrChange w:id="4657" w:author="Hedwig MATHIJS" w:date="2023-05-09T15:15:00Z">
            <w:rPr>
              <w:ins w:id="4658" w:author="Hedwig MATHIJS" w:date="2023-05-09T15:15:00Z"/>
              <w:lang w:val="nl-NL"/>
            </w:rPr>
          </w:rPrChange>
        </w:rPr>
      </w:pPr>
      <w:ins w:id="4659" w:author="Hedwig MATHIJS" w:date="2023-05-09T15:14:00Z">
        <w:r w:rsidRPr="00DC4767">
          <w:rPr>
            <w:lang w:val="nl-NL"/>
          </w:rPr>
          <w:t>002 (Buitenlands)</w:t>
        </w:r>
      </w:ins>
    </w:p>
    <w:p w14:paraId="1EFF9975" w14:textId="3E0DBD37" w:rsidR="00DC4767" w:rsidRPr="00DC4767" w:rsidRDefault="00DC4767" w:rsidP="00DC4767">
      <w:pPr>
        <w:pStyle w:val="ListParagraph"/>
        <w:numPr>
          <w:ilvl w:val="0"/>
          <w:numId w:val="20"/>
        </w:numPr>
        <w:rPr>
          <w:ins w:id="4660" w:author="Hedwig MATHIJS" w:date="2023-05-09T15:15:00Z"/>
          <w:rPrChange w:id="4661" w:author="Hedwig MATHIJS" w:date="2023-05-09T15:15:00Z">
            <w:rPr>
              <w:ins w:id="4662" w:author="Hedwig MATHIJS" w:date="2023-05-09T15:15:00Z"/>
              <w:lang w:val="nl-NL"/>
            </w:rPr>
          </w:rPrChange>
        </w:rPr>
      </w:pPr>
      <w:ins w:id="4663" w:author="Hedwig MATHIJS" w:date="2023-05-09T15:14:00Z">
        <w:r w:rsidRPr="00DC4767">
          <w:rPr>
            <w:lang w:val="nl-NL"/>
          </w:rPr>
          <w:t>003 (Tekst)</w:t>
        </w:r>
      </w:ins>
      <w:ins w:id="4664" w:author="Hedwig MATHIJS" w:date="2023-05-09T15:15:00Z">
        <w:r>
          <w:rPr>
            <w:lang w:val="nl-NL"/>
          </w:rPr>
          <w:t xml:space="preserve"> </w:t>
        </w:r>
        <w:r w:rsidRPr="00DC4767">
          <w:rPr>
            <w:rFonts w:ascii="Wingdings" w:eastAsia="Wingdings" w:hAnsi="Wingdings" w:cs="Wingdings"/>
            <w:lang w:val="nl-NL"/>
          </w:rPr>
          <w:t>è</w:t>
        </w:r>
        <w:r>
          <w:rPr>
            <w:lang w:val="nl-NL"/>
          </w:rPr>
          <w:t xml:space="preserve"> enkel voor output; mag niet gebruikt worden om een adres in te geven.</w:t>
        </w:r>
      </w:ins>
    </w:p>
    <w:p w14:paraId="6A509282" w14:textId="77777777" w:rsidR="00DC4767" w:rsidRPr="00DC4767" w:rsidRDefault="00DC4767" w:rsidP="00DC4767">
      <w:pPr>
        <w:pStyle w:val="ListParagraph"/>
        <w:numPr>
          <w:ilvl w:val="0"/>
          <w:numId w:val="20"/>
        </w:numPr>
        <w:rPr>
          <w:ins w:id="4665" w:author="Hedwig MATHIJS" w:date="2023-05-09T15:15:00Z"/>
          <w:rPrChange w:id="4666" w:author="Hedwig MATHIJS" w:date="2023-05-09T15:15:00Z">
            <w:rPr>
              <w:ins w:id="4667" w:author="Hedwig MATHIJS" w:date="2023-05-09T15:15:00Z"/>
              <w:lang w:val="nl-NL"/>
            </w:rPr>
          </w:rPrChange>
        </w:rPr>
      </w:pPr>
      <w:ins w:id="4668" w:author="Hedwig MATHIJS" w:date="2023-05-09T15:14:00Z">
        <w:r w:rsidRPr="00DC4767">
          <w:rPr>
            <w:lang w:val="nl-NL"/>
          </w:rPr>
          <w:t>004 (BeSt)</w:t>
        </w:r>
      </w:ins>
    </w:p>
    <w:p w14:paraId="6F8F23EB" w14:textId="236B66B9" w:rsidR="00DC4767" w:rsidRDefault="00DC4767">
      <w:pPr>
        <w:pStyle w:val="ListParagraph"/>
        <w:numPr>
          <w:ilvl w:val="0"/>
          <w:numId w:val="20"/>
        </w:numPr>
        <w:rPr>
          <w:ins w:id="4669" w:author="Hedwig MATHIJS" w:date="2023-05-09T15:14:00Z"/>
        </w:rPr>
        <w:pPrChange w:id="4670" w:author="Hedwig MATHIJS" w:date="2023-05-09T15:15:00Z">
          <w:pPr/>
        </w:pPrChange>
      </w:pPr>
      <w:ins w:id="4671" w:author="Hedwig MATHIJS" w:date="2023-05-09T15:14:00Z">
        <w:r w:rsidRPr="00DC4767">
          <w:rPr>
            <w:lang w:val="nl-NL"/>
          </w:rPr>
          <w:t>005 (Anomalie)</w:t>
        </w:r>
      </w:ins>
    </w:p>
    <w:p w14:paraId="506F38AA" w14:textId="1585C3BE" w:rsidR="00DC4767" w:rsidRDefault="00DC4767" w:rsidP="006E30A9">
      <w:pPr>
        <w:rPr>
          <w:ins w:id="4672" w:author="Hedwig MATHIJS" w:date="2023-05-09T15:16:00Z"/>
        </w:rPr>
      </w:pPr>
      <w:ins w:id="4673" w:author="Hedwig MATHIJS" w:date="2023-05-09T15:16:00Z">
        <w:r>
          <w:t>Afhankelijk van het gekozen formaat dienen andere velden in de input ingevuld te worden:</w:t>
        </w:r>
      </w:ins>
    </w:p>
    <w:p w14:paraId="1D3F2813" w14:textId="008BD564" w:rsidR="00482B1A" w:rsidRDefault="00DC4767" w:rsidP="006E30A9">
      <w:pPr>
        <w:rPr>
          <w:ins w:id="4674" w:author="Hedwig MATHIJS" w:date="2023-05-09T15:16:00Z"/>
        </w:rPr>
      </w:pPr>
      <w:ins w:id="4675" w:author="Hedwig MATHIJS" w:date="2023-05-09T15:16:00Z">
        <w:r>
          <w:t xml:space="preserve">Formaat 001: </w:t>
        </w:r>
      </w:ins>
      <w:ins w:id="4676" w:author="Hedwig MATHIJS" w:date="2023-05-09T15:32:00Z">
        <w:r w:rsidR="00751D1D">
          <w:t>“</w:t>
        </w:r>
      </w:ins>
      <w:ins w:id="4677" w:author="Hedwig MATHIJS" w:date="2023-05-09T15:16:00Z">
        <w:r>
          <w:t>RRN</w:t>
        </w:r>
      </w:ins>
      <w:ins w:id="4678" w:author="Hedwig MATHIJS" w:date="2023-05-09T15:32:00Z">
        <w:r w:rsidR="00751D1D">
          <w:t>” Belgisch adres met straatcode uit het rijksregister + NIS-code</w:t>
        </w:r>
      </w:ins>
    </w:p>
    <w:p w14:paraId="34A00954" w14:textId="5681295D" w:rsidR="00482B1A" w:rsidRPr="00482B1A" w:rsidRDefault="00482B1A" w:rsidP="00DC4767">
      <w:pPr>
        <w:ind w:left="720"/>
        <w:rPr>
          <w:ins w:id="4679" w:author="Hedwig MATHIJS" w:date="2023-05-09T15:26:00Z"/>
        </w:rPr>
      </w:pPr>
      <w:ins w:id="4680" w:author="Hedwig MATHIJS" w:date="2023-05-09T15:26:00Z">
        <w:r>
          <w:t>Dit formaat mag enkel gebruikt worden voor de Be</w:t>
        </w:r>
      </w:ins>
      <w:ins w:id="4681" w:author="Hedwig MATHIJS" w:date="2023-05-09T15:27:00Z">
        <w:r>
          <w:t xml:space="preserve">lgische adressen die een </w:t>
        </w:r>
      </w:ins>
      <w:ins w:id="4682" w:author="Hedwig MATHIJS" w:date="2023-05-11T11:56:00Z">
        <w:r w:rsidR="00F31EBD">
          <w:t>eind</w:t>
        </w:r>
      </w:ins>
      <w:ins w:id="4683" w:author="Hedwig MATHIJS" w:date="2023-05-09T15:27:00Z">
        <w:r>
          <w:t>datum hebben die kleiner is dan de invoeringsdatum van BeSt</w:t>
        </w:r>
      </w:ins>
      <w:ins w:id="4684" w:author="Hedwig MATHIJS" w:date="2023-05-11T11:56:00Z">
        <w:r w:rsidR="00F31EBD">
          <w:t>, of zolang BeSt nog niet ingevoerd is</w:t>
        </w:r>
      </w:ins>
      <w:ins w:id="4685" w:author="Hedwig MATHIJS" w:date="2023-05-09T15:27:00Z">
        <w:r>
          <w:t>.</w:t>
        </w:r>
      </w:ins>
    </w:p>
    <w:p w14:paraId="085719E7" w14:textId="630E3F52" w:rsidR="00DC4767" w:rsidRDefault="00DC4767" w:rsidP="00DC4767">
      <w:pPr>
        <w:ind w:left="720"/>
        <w:rPr>
          <w:ins w:id="4686" w:author="Hedwig MATHIJS" w:date="2023-05-09T15:17:00Z"/>
        </w:rPr>
      </w:pPr>
      <w:ins w:id="4687" w:author="Hedwig MATHIJS" w:date="2023-05-09T15:16:00Z">
        <w:r>
          <w:t>Volgende velden zijn verplicht:</w:t>
        </w:r>
      </w:ins>
    </w:p>
    <w:p w14:paraId="6F3C49FC" w14:textId="260A7DA2" w:rsidR="00DC4767" w:rsidRDefault="00DC4767" w:rsidP="00DC4767">
      <w:pPr>
        <w:pStyle w:val="ListParagraph"/>
        <w:numPr>
          <w:ilvl w:val="0"/>
          <w:numId w:val="21"/>
        </w:numPr>
        <w:rPr>
          <w:ins w:id="4688" w:author="Hedwig MATHIJS" w:date="2023-05-09T15:18:00Z"/>
        </w:rPr>
      </w:pPr>
      <w:ins w:id="4689" w:author="Hedwig MATHIJS" w:date="2023-05-09T15:17:00Z">
        <w:r>
          <w:t xml:space="preserve">formatCode: moet waarde </w:t>
        </w:r>
      </w:ins>
      <w:ins w:id="4690" w:author="Hedwig MATHIJS" w:date="2023-05-09T15:18:00Z">
        <w:r>
          <w:t>001 bevatten</w:t>
        </w:r>
      </w:ins>
    </w:p>
    <w:p w14:paraId="7B827F6C" w14:textId="3B3040E9" w:rsidR="00DC4767" w:rsidRDefault="00DC4767" w:rsidP="00DC4767">
      <w:pPr>
        <w:pStyle w:val="ListParagraph"/>
        <w:numPr>
          <w:ilvl w:val="0"/>
          <w:numId w:val="21"/>
        </w:numPr>
        <w:rPr>
          <w:ins w:id="4691" w:author="Hedwig MATHIJS" w:date="2023-05-09T15:18:00Z"/>
        </w:rPr>
      </w:pPr>
      <w:ins w:id="4692" w:author="Hedwig MATHIJS" w:date="2023-05-09T15:18:00Z">
        <w:del w:id="4693" w:author="Anthony Verlegh (FOD Economie - SPF Economie)" w:date="2023-06-06T17:30:00Z">
          <w:r w:rsidDel="00987523">
            <w:delText>house</w:delText>
          </w:r>
        </w:del>
      </w:ins>
      <w:ins w:id="4694" w:author="Anthony Verlegh (FOD Economie - SPF Economie)" w:date="2023-06-06T17:30:00Z">
        <w:r w:rsidR="00987523">
          <w:t>house-Number</w:t>
        </w:r>
      </w:ins>
      <w:ins w:id="4695" w:author="Hedwig MATHIJS" w:date="2023-05-09T15:18:00Z">
        <w:r>
          <w:t>Number</w:t>
        </w:r>
      </w:ins>
    </w:p>
    <w:p w14:paraId="26176927" w14:textId="0082719F" w:rsidR="00DC4767" w:rsidRDefault="00DC4767" w:rsidP="00DC4767">
      <w:pPr>
        <w:pStyle w:val="ListParagraph"/>
        <w:numPr>
          <w:ilvl w:val="0"/>
          <w:numId w:val="21"/>
        </w:numPr>
        <w:rPr>
          <w:ins w:id="4696" w:author="Hedwig MATHIJS" w:date="2023-05-09T15:18:00Z"/>
        </w:rPr>
      </w:pPr>
      <w:ins w:id="4697" w:author="Hedwig MATHIJS" w:date="2023-05-09T15:18:00Z">
        <w:r>
          <w:t>postCode</w:t>
        </w:r>
      </w:ins>
    </w:p>
    <w:p w14:paraId="52C5F535" w14:textId="6611E1D3" w:rsidR="002F6043" w:rsidRDefault="002F6043" w:rsidP="002F6043">
      <w:pPr>
        <w:pStyle w:val="ListParagraph"/>
        <w:numPr>
          <w:ilvl w:val="0"/>
          <w:numId w:val="21"/>
        </w:numPr>
        <w:rPr>
          <w:ins w:id="4698" w:author="Hedwig MATHIJS" w:date="2023-05-17T15:55:00Z"/>
        </w:rPr>
      </w:pPr>
      <w:ins w:id="4699" w:author="Hedwig MATHIJS" w:date="2023-05-17T15:55:00Z">
        <w:r>
          <w:t>country-code</w:t>
        </w:r>
      </w:ins>
      <w:ins w:id="4700" w:author="Hedwig MATHIJS" w:date="2023-05-23T09:47:00Z">
        <w:r w:rsidR="0074708D">
          <w:t>-fa</w:t>
        </w:r>
      </w:ins>
      <w:ins w:id="4701" w:author="Hedwig MATHIJS" w:date="2023-05-17T15:55:00Z">
        <w:r>
          <w:t>: moet België bevatten</w:t>
        </w:r>
      </w:ins>
    </w:p>
    <w:p w14:paraId="4549D6F1" w14:textId="0D9066A0" w:rsidR="00482B1A" w:rsidRDefault="00482B1A" w:rsidP="00482B1A">
      <w:pPr>
        <w:pStyle w:val="ListParagraph"/>
        <w:numPr>
          <w:ilvl w:val="0"/>
          <w:numId w:val="21"/>
        </w:numPr>
        <w:rPr>
          <w:ins w:id="4702" w:author="Hedwig MATHIJS" w:date="2023-05-09T15:23:00Z"/>
        </w:rPr>
      </w:pPr>
      <w:ins w:id="4703" w:author="Hedwig MATHIJS" w:date="2023-05-09T15:23:00Z">
        <w:r>
          <w:t>streetcode</w:t>
        </w:r>
      </w:ins>
    </w:p>
    <w:p w14:paraId="33D9B26B" w14:textId="4470C4F0" w:rsidR="00482B1A" w:rsidRDefault="00482B1A">
      <w:pPr>
        <w:pStyle w:val="ListParagraph"/>
        <w:numPr>
          <w:ilvl w:val="0"/>
          <w:numId w:val="21"/>
        </w:numPr>
        <w:rPr>
          <w:ins w:id="4704" w:author="Hedwig MATHIJS" w:date="2023-05-09T15:16:00Z"/>
        </w:rPr>
        <w:pPrChange w:id="4705" w:author="Hedwig MATHIJS" w:date="2023-05-09T15:17:00Z">
          <w:pPr>
            <w:ind w:left="720"/>
          </w:pPr>
        </w:pPrChange>
      </w:pPr>
      <w:ins w:id="4706" w:author="Hedwig MATHIJS" w:date="2023-05-09T15:23:00Z">
        <w:r>
          <w:t>niscode</w:t>
        </w:r>
      </w:ins>
    </w:p>
    <w:p w14:paraId="13AAB884" w14:textId="72904652" w:rsidR="00DC4767" w:rsidRDefault="00DC4767" w:rsidP="00DC4767">
      <w:pPr>
        <w:ind w:left="720"/>
        <w:rPr>
          <w:ins w:id="4707" w:author="Hedwig MATHIJS" w:date="2023-05-09T15:25:00Z"/>
        </w:rPr>
      </w:pPr>
      <w:ins w:id="4708" w:author="Hedwig MATHIJS" w:date="2023-05-09T15:17:00Z">
        <w:r>
          <w:t>Volgende velden zijn optioneel:</w:t>
        </w:r>
      </w:ins>
    </w:p>
    <w:p w14:paraId="44CF0A97" w14:textId="785CBACA" w:rsidR="00482B1A" w:rsidRDefault="00482B1A" w:rsidP="00482B1A">
      <w:pPr>
        <w:pStyle w:val="ListParagraph"/>
        <w:numPr>
          <w:ilvl w:val="0"/>
          <w:numId w:val="21"/>
        </w:numPr>
        <w:rPr>
          <w:ins w:id="4709" w:author="Hedwig MATHIJS" w:date="2023-05-09T15:25:00Z"/>
        </w:rPr>
      </w:pPr>
      <w:ins w:id="4710" w:author="Hedwig MATHIJS" w:date="2023-05-09T15:25:00Z">
        <w:r>
          <w:t>details</w:t>
        </w:r>
      </w:ins>
    </w:p>
    <w:p w14:paraId="1876D3C4" w14:textId="731ECFCE" w:rsidR="00482B1A" w:rsidRDefault="00482B1A" w:rsidP="00482B1A">
      <w:pPr>
        <w:pStyle w:val="ListParagraph"/>
        <w:numPr>
          <w:ilvl w:val="0"/>
          <w:numId w:val="21"/>
        </w:numPr>
        <w:rPr>
          <w:ins w:id="4711" w:author="Hedwig MATHIJS" w:date="2023-05-09T15:25:00Z"/>
        </w:rPr>
      </w:pPr>
      <w:ins w:id="4712" w:author="Hedwig MATHIJS" w:date="2023-05-09T15:25:00Z">
        <w:r>
          <w:t>postbox</w:t>
        </w:r>
      </w:ins>
    </w:p>
    <w:p w14:paraId="18FB6444" w14:textId="21135409" w:rsidR="00DC4767" w:rsidRDefault="00DC4767">
      <w:pPr>
        <w:ind w:left="720"/>
        <w:rPr>
          <w:ins w:id="4713" w:author="Hedwig MATHIJS" w:date="2023-05-09T15:15:00Z"/>
        </w:rPr>
        <w:pPrChange w:id="4714" w:author="Hedwig MATHIJS" w:date="2023-05-09T15:16:00Z">
          <w:pPr/>
        </w:pPrChange>
      </w:pPr>
      <w:ins w:id="4715" w:author="Hedwig MATHIJS" w:date="2023-05-09T15:17:00Z">
        <w:r>
          <w:t>De overige velden mogen niet ingevuld worden!</w:t>
        </w:r>
      </w:ins>
    </w:p>
    <w:p w14:paraId="1D2F1F9C" w14:textId="77777777" w:rsidR="00695404" w:rsidRDefault="00695404" w:rsidP="00695404">
      <w:pPr>
        <w:rPr>
          <w:ins w:id="4716" w:author="Hedwig MATHIJS" w:date="2023-05-23T15:44:00Z"/>
        </w:rPr>
      </w:pPr>
      <w:ins w:id="4717" w:author="Hedwig MATHIJS" w:date="2023-05-23T15:44:00Z">
        <w:r>
          <w:t>Formaat 002: Buitenlands adres</w:t>
        </w:r>
      </w:ins>
    </w:p>
    <w:p w14:paraId="7FF58B09" w14:textId="77777777" w:rsidR="00751D1D" w:rsidRDefault="00751D1D" w:rsidP="00751D1D">
      <w:pPr>
        <w:ind w:left="720"/>
        <w:rPr>
          <w:ins w:id="4718" w:author="Hedwig MATHIJS" w:date="2023-05-09T15:29:00Z"/>
        </w:rPr>
      </w:pPr>
      <w:ins w:id="4719" w:author="Hedwig MATHIJS" w:date="2023-05-09T15:29:00Z">
        <w:r>
          <w:t>Volgende velden zijn verplicht:</w:t>
        </w:r>
      </w:ins>
    </w:p>
    <w:p w14:paraId="09E3DC99" w14:textId="77777777" w:rsidR="00751D1D" w:rsidRDefault="00751D1D" w:rsidP="00751D1D">
      <w:pPr>
        <w:pStyle w:val="ListParagraph"/>
        <w:numPr>
          <w:ilvl w:val="0"/>
          <w:numId w:val="21"/>
        </w:numPr>
        <w:rPr>
          <w:ins w:id="4720" w:author="Hedwig MATHIJS" w:date="2023-05-09T15:29:00Z"/>
        </w:rPr>
      </w:pPr>
      <w:ins w:id="4721" w:author="Hedwig MATHIJS" w:date="2023-05-09T15:29:00Z">
        <w:r>
          <w:t>formatCode: moet waarde 002 bevatten</w:t>
        </w:r>
      </w:ins>
    </w:p>
    <w:p w14:paraId="404140B3" w14:textId="3A94B523" w:rsidR="00695404" w:rsidRDefault="00695404" w:rsidP="00695404">
      <w:pPr>
        <w:pStyle w:val="ListParagraph"/>
        <w:numPr>
          <w:ilvl w:val="0"/>
          <w:numId w:val="21"/>
        </w:numPr>
        <w:rPr>
          <w:ins w:id="4722" w:author="Hedwig MATHIJS" w:date="2023-05-23T15:44:00Z"/>
        </w:rPr>
      </w:pPr>
      <w:ins w:id="4723" w:author="Hedwig MATHIJS" w:date="2023-05-23T15:44:00Z">
        <w:del w:id="4724" w:author="Anthony Verlegh (FOD Economie - SPF Economie)" w:date="2023-06-06T17:30:00Z">
          <w:r w:rsidDel="00987523">
            <w:delText>house</w:delText>
          </w:r>
        </w:del>
      </w:ins>
      <w:ins w:id="4725" w:author="Anthony Verlegh (FOD Economie - SPF Economie)" w:date="2023-06-06T17:30:00Z">
        <w:r w:rsidR="00987523">
          <w:t>house-Number</w:t>
        </w:r>
      </w:ins>
      <w:ins w:id="4726" w:author="Hedwig MATHIJS" w:date="2023-05-23T15:44:00Z">
        <w:r>
          <w:t>Number</w:t>
        </w:r>
      </w:ins>
    </w:p>
    <w:p w14:paraId="059284AB" w14:textId="77777777" w:rsidR="00751D1D" w:rsidRDefault="00751D1D" w:rsidP="00751D1D">
      <w:pPr>
        <w:pStyle w:val="ListParagraph"/>
        <w:numPr>
          <w:ilvl w:val="0"/>
          <w:numId w:val="21"/>
        </w:numPr>
        <w:rPr>
          <w:ins w:id="4727" w:author="Hedwig MATHIJS" w:date="2023-05-09T15:29:00Z"/>
        </w:rPr>
      </w:pPr>
      <w:ins w:id="4728" w:author="Hedwig MATHIJS" w:date="2023-05-09T15:29:00Z">
        <w:r>
          <w:t>postCode</w:t>
        </w:r>
      </w:ins>
    </w:p>
    <w:p w14:paraId="3ACBDBA2" w14:textId="77777777" w:rsidR="00695404" w:rsidRDefault="00695404" w:rsidP="00695404">
      <w:pPr>
        <w:pStyle w:val="ListParagraph"/>
        <w:numPr>
          <w:ilvl w:val="0"/>
          <w:numId w:val="21"/>
        </w:numPr>
        <w:rPr>
          <w:ins w:id="4729" w:author="Hedwig MATHIJS" w:date="2023-05-23T15:44:00Z"/>
        </w:rPr>
      </w:pPr>
      <w:ins w:id="4730" w:author="Hedwig MATHIJS" w:date="2023-05-23T15:44:00Z">
        <w:r>
          <w:t>street</w:t>
        </w:r>
      </w:ins>
    </w:p>
    <w:p w14:paraId="39B5A50D" w14:textId="77777777" w:rsidR="00695404" w:rsidRDefault="00695404" w:rsidP="00695404">
      <w:pPr>
        <w:pStyle w:val="ListParagraph"/>
        <w:numPr>
          <w:ilvl w:val="0"/>
          <w:numId w:val="21"/>
        </w:numPr>
        <w:rPr>
          <w:ins w:id="4731" w:author="Hedwig MATHIJS" w:date="2023-05-23T15:44:00Z"/>
        </w:rPr>
      </w:pPr>
      <w:ins w:id="4732" w:author="Hedwig MATHIJS" w:date="2023-05-23T15:44:00Z">
        <w:r>
          <w:t>municipality</w:t>
        </w:r>
      </w:ins>
    </w:p>
    <w:p w14:paraId="60F8589B" w14:textId="19C5DB4C" w:rsidR="00751D1D" w:rsidRDefault="00751D1D" w:rsidP="00751D1D">
      <w:pPr>
        <w:pStyle w:val="ListParagraph"/>
        <w:numPr>
          <w:ilvl w:val="0"/>
          <w:numId w:val="21"/>
        </w:numPr>
        <w:rPr>
          <w:ins w:id="4733" w:author="Hedwig MATHIJS" w:date="2023-05-09T15:29:00Z"/>
        </w:rPr>
      </w:pPr>
      <w:ins w:id="4734" w:author="Hedwig MATHIJS" w:date="2023-05-09T15:29:00Z">
        <w:r>
          <w:t>country-code</w:t>
        </w:r>
      </w:ins>
      <w:ins w:id="4735" w:author="Hedwig MATHIJS" w:date="2023-05-23T09:47:00Z">
        <w:r w:rsidR="0074708D">
          <w:t>-fa</w:t>
        </w:r>
      </w:ins>
      <w:ins w:id="4736" w:author="Hedwig MATHIJS" w:date="2023-05-09T15:29:00Z">
        <w:r>
          <w:t xml:space="preserve">: moet waarde verschillend van </w:t>
        </w:r>
      </w:ins>
      <w:ins w:id="4737" w:author="Hedwig MATHIJS" w:date="2023-05-17T15:55:00Z">
        <w:r w:rsidR="002F6043">
          <w:t>België</w:t>
        </w:r>
      </w:ins>
      <w:ins w:id="4738" w:author="Hedwig MATHIJS" w:date="2023-05-09T15:29:00Z">
        <w:r>
          <w:t xml:space="preserve"> bevatten</w:t>
        </w:r>
      </w:ins>
    </w:p>
    <w:p w14:paraId="326C0CE6" w14:textId="77777777" w:rsidR="00751D1D" w:rsidRDefault="00751D1D" w:rsidP="00751D1D">
      <w:pPr>
        <w:ind w:left="720"/>
        <w:rPr>
          <w:ins w:id="4739" w:author="Hedwig MATHIJS" w:date="2023-05-09T15:29:00Z"/>
        </w:rPr>
      </w:pPr>
      <w:ins w:id="4740" w:author="Hedwig MATHIJS" w:date="2023-05-09T15:29:00Z">
        <w:r>
          <w:t>Volgende velden zijn optioneel:</w:t>
        </w:r>
      </w:ins>
    </w:p>
    <w:p w14:paraId="76379E2E" w14:textId="77777777" w:rsidR="00751D1D" w:rsidRDefault="00751D1D" w:rsidP="00751D1D">
      <w:pPr>
        <w:pStyle w:val="ListParagraph"/>
        <w:numPr>
          <w:ilvl w:val="0"/>
          <w:numId w:val="21"/>
        </w:numPr>
        <w:rPr>
          <w:ins w:id="4741" w:author="Hedwig MATHIJS" w:date="2023-05-09T15:29:00Z"/>
        </w:rPr>
      </w:pPr>
      <w:ins w:id="4742" w:author="Hedwig MATHIJS" w:date="2023-05-09T15:29:00Z">
        <w:r>
          <w:t>details</w:t>
        </w:r>
      </w:ins>
    </w:p>
    <w:p w14:paraId="28144A72" w14:textId="77777777" w:rsidR="00751D1D" w:rsidRDefault="00751D1D" w:rsidP="00751D1D">
      <w:pPr>
        <w:pStyle w:val="ListParagraph"/>
        <w:numPr>
          <w:ilvl w:val="0"/>
          <w:numId w:val="21"/>
        </w:numPr>
        <w:rPr>
          <w:ins w:id="4743" w:author="Hedwig MATHIJS" w:date="2023-05-09T15:29:00Z"/>
        </w:rPr>
      </w:pPr>
      <w:ins w:id="4744" w:author="Hedwig MATHIJS" w:date="2023-05-09T15:29:00Z">
        <w:r>
          <w:t>postbox</w:t>
        </w:r>
      </w:ins>
    </w:p>
    <w:p w14:paraId="4C18E9B4" w14:textId="77777777" w:rsidR="00751D1D" w:rsidRDefault="00751D1D" w:rsidP="00751D1D">
      <w:pPr>
        <w:pStyle w:val="ListParagraph"/>
        <w:numPr>
          <w:ilvl w:val="0"/>
          <w:numId w:val="21"/>
        </w:numPr>
        <w:rPr>
          <w:ins w:id="4745" w:author="Hedwig MATHIJS" w:date="2023-05-09T15:29:00Z"/>
        </w:rPr>
      </w:pPr>
      <w:ins w:id="4746" w:author="Hedwig MATHIJS" w:date="2023-05-09T15:29:00Z">
        <w:r>
          <w:t>state</w:t>
        </w:r>
      </w:ins>
    </w:p>
    <w:p w14:paraId="72CA7F1F" w14:textId="77777777" w:rsidR="00751D1D" w:rsidRDefault="00751D1D" w:rsidP="00751D1D">
      <w:pPr>
        <w:ind w:left="720"/>
        <w:rPr>
          <w:ins w:id="4747" w:author="Hedwig MATHIJS" w:date="2023-05-09T15:29:00Z"/>
        </w:rPr>
      </w:pPr>
      <w:ins w:id="4748" w:author="Hedwig MATHIJS" w:date="2023-05-09T15:29:00Z">
        <w:r>
          <w:t>De overige velden mogen niet ingevuld worden!</w:t>
        </w:r>
      </w:ins>
    </w:p>
    <w:p w14:paraId="3F034E09" w14:textId="392338F0" w:rsidR="00751D1D" w:rsidRDefault="00751D1D" w:rsidP="00751D1D">
      <w:pPr>
        <w:rPr>
          <w:ins w:id="4749" w:author="Hedwig MATHIJS" w:date="2023-05-09T15:29:00Z"/>
        </w:rPr>
      </w:pPr>
      <w:ins w:id="4750" w:author="Hedwig MATHIJS" w:date="2023-05-09T15:29:00Z">
        <w:r>
          <w:t>Formaat 00</w:t>
        </w:r>
      </w:ins>
      <w:ins w:id="4751" w:author="Hedwig MATHIJS" w:date="2023-05-09T15:31:00Z">
        <w:r>
          <w:t>4</w:t>
        </w:r>
      </w:ins>
      <w:ins w:id="4752" w:author="Hedwig MATHIJS" w:date="2023-05-09T15:29:00Z">
        <w:r>
          <w:t>: BeSt</w:t>
        </w:r>
      </w:ins>
    </w:p>
    <w:p w14:paraId="7B8A6213" w14:textId="06868536" w:rsidR="006F115C" w:rsidRPr="00482B1A" w:rsidRDefault="006F115C" w:rsidP="006F115C">
      <w:pPr>
        <w:ind w:left="720"/>
        <w:rPr>
          <w:ins w:id="4753" w:author="Hedwig MATHIJS" w:date="2023-05-10T11:05:00Z"/>
        </w:rPr>
      </w:pPr>
      <w:bookmarkStart w:id="4754" w:name="_Hlk134703803"/>
      <w:ins w:id="4755" w:author="Hedwig MATHIJS" w:date="2023-05-10T11:05:00Z">
        <w:r>
          <w:t xml:space="preserve">Dit formaat mag enkel gebruikt worden voor de Belgische adressen die </w:t>
        </w:r>
      </w:ins>
      <w:ins w:id="4756" w:author="Hedwig MATHIJS" w:date="2023-05-11T13:22:00Z">
        <w:r w:rsidR="00B517A4">
          <w:t xml:space="preserve">actief zijn of </w:t>
        </w:r>
      </w:ins>
      <w:ins w:id="4757" w:author="Hedwig MATHIJS" w:date="2023-05-10T11:05:00Z">
        <w:r>
          <w:t xml:space="preserve">een </w:t>
        </w:r>
      </w:ins>
      <w:ins w:id="4758" w:author="Hedwig MATHIJS" w:date="2023-05-11T11:59:00Z">
        <w:r w:rsidR="00F31EBD">
          <w:t>einddatum</w:t>
        </w:r>
      </w:ins>
      <w:ins w:id="4759" w:author="Hedwig MATHIJS" w:date="2023-05-10T11:05:00Z">
        <w:r>
          <w:t xml:space="preserve"> hebben die groter is dan of gelijk is aan de invoeringsdatum van BeSt</w:t>
        </w:r>
      </w:ins>
      <w:ins w:id="4760" w:author="Hedwig MATHIJS" w:date="2023-05-11T13:22:00Z">
        <w:r w:rsidR="00B517A4">
          <w:t xml:space="preserve"> en dit vanaf de invoering van BeSt</w:t>
        </w:r>
      </w:ins>
      <w:ins w:id="4761" w:author="Hedwig MATHIJS" w:date="2023-05-10T11:05:00Z">
        <w:r>
          <w:t>.</w:t>
        </w:r>
      </w:ins>
    </w:p>
    <w:bookmarkEnd w:id="4754"/>
    <w:p w14:paraId="7CD585CF" w14:textId="77777777" w:rsidR="00751D1D" w:rsidRDefault="00751D1D" w:rsidP="00751D1D">
      <w:pPr>
        <w:ind w:left="720"/>
        <w:rPr>
          <w:ins w:id="4762" w:author="Hedwig MATHIJS" w:date="2023-05-09T15:29:00Z"/>
        </w:rPr>
      </w:pPr>
      <w:ins w:id="4763" w:author="Hedwig MATHIJS" w:date="2023-05-09T15:29:00Z">
        <w:r>
          <w:t>Volgende velden zijn verplicht:</w:t>
        </w:r>
      </w:ins>
    </w:p>
    <w:p w14:paraId="7B8FFC30" w14:textId="77777777" w:rsidR="00B517A4" w:rsidRDefault="00B517A4" w:rsidP="00B517A4">
      <w:pPr>
        <w:pStyle w:val="ListParagraph"/>
        <w:numPr>
          <w:ilvl w:val="0"/>
          <w:numId w:val="21"/>
        </w:numPr>
        <w:rPr>
          <w:ins w:id="4764" w:author="Hedwig MATHIJS" w:date="2023-05-11T13:29:00Z"/>
        </w:rPr>
      </w:pPr>
      <w:ins w:id="4765" w:author="Hedwig MATHIJS" w:date="2023-05-11T13:29:00Z">
        <w:r>
          <w:t>formatCode: moet waarde 004 bevatten</w:t>
        </w:r>
      </w:ins>
    </w:p>
    <w:p w14:paraId="71174D8C" w14:textId="5EA45AD6" w:rsidR="002F6043" w:rsidRDefault="002F6043" w:rsidP="002F6043">
      <w:pPr>
        <w:pStyle w:val="ListParagraph"/>
        <w:numPr>
          <w:ilvl w:val="0"/>
          <w:numId w:val="21"/>
        </w:numPr>
        <w:rPr>
          <w:ins w:id="4766" w:author="Hedwig MATHIJS" w:date="2023-05-17T15:55:00Z"/>
        </w:rPr>
      </w:pPr>
      <w:ins w:id="4767" w:author="Hedwig MATHIJS" w:date="2023-05-17T15:55:00Z">
        <w:r>
          <w:t>country-code</w:t>
        </w:r>
      </w:ins>
      <w:ins w:id="4768" w:author="Hedwig MATHIJS" w:date="2023-05-23T09:47:00Z">
        <w:r w:rsidR="0074708D">
          <w:t>-fa</w:t>
        </w:r>
      </w:ins>
      <w:ins w:id="4769" w:author="Hedwig MATHIJS" w:date="2023-05-17T15:55:00Z">
        <w:r>
          <w:t>: moet België bevatten</w:t>
        </w:r>
      </w:ins>
    </w:p>
    <w:p w14:paraId="7163354A" w14:textId="262D7862" w:rsidR="00751D1D" w:rsidRDefault="00751D1D" w:rsidP="00751D1D">
      <w:pPr>
        <w:pStyle w:val="ListParagraph"/>
        <w:numPr>
          <w:ilvl w:val="0"/>
          <w:numId w:val="21"/>
        </w:numPr>
        <w:rPr>
          <w:ins w:id="4770" w:author="Hedwig MATHIJS" w:date="2023-05-09T15:34:00Z"/>
        </w:rPr>
      </w:pPr>
      <w:ins w:id="4771" w:author="Hedwig MATHIJS" w:date="2023-05-09T15:34:00Z">
        <w:r>
          <w:t>namespace</w:t>
        </w:r>
      </w:ins>
    </w:p>
    <w:p w14:paraId="06004D99" w14:textId="2DE65FBD" w:rsidR="00751D1D" w:rsidRDefault="00751D1D" w:rsidP="00751D1D">
      <w:pPr>
        <w:pStyle w:val="ListParagraph"/>
        <w:numPr>
          <w:ilvl w:val="0"/>
          <w:numId w:val="21"/>
        </w:numPr>
        <w:rPr>
          <w:ins w:id="4772" w:author="Hedwig MATHIJS" w:date="2023-05-09T15:34:00Z"/>
        </w:rPr>
      </w:pPr>
      <w:ins w:id="4773" w:author="Hedwig MATHIJS" w:date="2023-05-09T15:34:00Z">
        <w:r>
          <w:t>objectId</w:t>
        </w:r>
      </w:ins>
    </w:p>
    <w:p w14:paraId="5A72BFF7" w14:textId="547821E0" w:rsidR="00751D1D" w:rsidRDefault="00751D1D" w:rsidP="00751D1D">
      <w:pPr>
        <w:pStyle w:val="ListParagraph"/>
        <w:numPr>
          <w:ilvl w:val="0"/>
          <w:numId w:val="21"/>
        </w:numPr>
        <w:rPr>
          <w:ins w:id="4774" w:author="Hedwig MATHIJS" w:date="2023-05-09T15:29:00Z"/>
        </w:rPr>
      </w:pPr>
      <w:ins w:id="4775" w:author="Hedwig MATHIJS" w:date="2023-05-09T15:34:00Z">
        <w:r>
          <w:t>versionId</w:t>
        </w:r>
      </w:ins>
    </w:p>
    <w:p w14:paraId="2A5117F0" w14:textId="77777777" w:rsidR="0094102F" w:rsidRDefault="0094102F" w:rsidP="0094102F">
      <w:pPr>
        <w:ind w:left="720"/>
        <w:rPr>
          <w:ins w:id="4776" w:author="Hedwig MATHIJS" w:date="2023-05-09T15:46:00Z"/>
        </w:rPr>
      </w:pPr>
      <w:ins w:id="4777" w:author="Hedwig MATHIJS" w:date="2023-05-09T15:46:00Z">
        <w:r>
          <w:t>Volgende velden zijn optioneel:</w:t>
        </w:r>
      </w:ins>
    </w:p>
    <w:p w14:paraId="04101926" w14:textId="77777777" w:rsidR="0094102F" w:rsidRDefault="0094102F" w:rsidP="0094102F">
      <w:pPr>
        <w:pStyle w:val="ListParagraph"/>
        <w:numPr>
          <w:ilvl w:val="0"/>
          <w:numId w:val="21"/>
        </w:numPr>
        <w:rPr>
          <w:ins w:id="4778" w:author="Hedwig MATHIJS" w:date="2023-05-09T15:46:00Z"/>
        </w:rPr>
      </w:pPr>
      <w:ins w:id="4779" w:author="Hedwig MATHIJS" w:date="2023-05-09T15:46:00Z">
        <w:r>
          <w:t>details</w:t>
        </w:r>
      </w:ins>
    </w:p>
    <w:p w14:paraId="5A0D9763" w14:textId="77777777" w:rsidR="00751D1D" w:rsidRDefault="00751D1D" w:rsidP="00751D1D">
      <w:pPr>
        <w:ind w:left="720"/>
        <w:rPr>
          <w:ins w:id="4780" w:author="Hedwig MATHIJS" w:date="2023-05-09T15:29:00Z"/>
        </w:rPr>
      </w:pPr>
      <w:ins w:id="4781" w:author="Hedwig MATHIJS" w:date="2023-05-09T15:29:00Z">
        <w:r>
          <w:t>De overige velden mogen niet ingevuld worden!</w:t>
        </w:r>
      </w:ins>
    </w:p>
    <w:p w14:paraId="27C218F0" w14:textId="14EE8D13" w:rsidR="00751D1D" w:rsidRDefault="00751D1D" w:rsidP="00751D1D">
      <w:pPr>
        <w:rPr>
          <w:ins w:id="4782" w:author="Hedwig MATHIJS" w:date="2023-05-09T15:29:00Z"/>
        </w:rPr>
      </w:pPr>
      <w:ins w:id="4783" w:author="Hedwig MATHIJS" w:date="2023-05-09T15:29:00Z">
        <w:r>
          <w:t>Formaat 00</w:t>
        </w:r>
      </w:ins>
      <w:ins w:id="4784" w:author="Hedwig MATHIJS" w:date="2023-05-09T15:31:00Z">
        <w:r>
          <w:t>5</w:t>
        </w:r>
      </w:ins>
      <w:ins w:id="4785" w:author="Hedwig MATHIJS" w:date="2023-05-09T15:29:00Z">
        <w:r>
          <w:t xml:space="preserve">: </w:t>
        </w:r>
      </w:ins>
      <w:ins w:id="4786" w:author="Hedwig MATHIJS" w:date="2023-05-09T15:32:00Z">
        <w:r>
          <w:t>“</w:t>
        </w:r>
      </w:ins>
      <w:ins w:id="4787" w:author="Hedwig MATHIJS" w:date="2023-05-09T15:31:00Z">
        <w:r>
          <w:t>Anomalie</w:t>
        </w:r>
      </w:ins>
      <w:ins w:id="4788" w:author="Hedwig MATHIJS" w:date="2023-05-09T15:32:00Z">
        <w:r>
          <w:t xml:space="preserve">” Belgisch adres waarvoor een </w:t>
        </w:r>
      </w:ins>
      <w:ins w:id="4789" w:author="Hedwig MATHIJS" w:date="2023-05-09T15:33:00Z">
        <w:r>
          <w:t>BeSt-</w:t>
        </w:r>
      </w:ins>
      <w:ins w:id="4790" w:author="Hedwig MATHIJS" w:date="2023-05-09T15:32:00Z">
        <w:r>
          <w:t xml:space="preserve">anomaliedossier </w:t>
        </w:r>
      </w:ins>
      <w:ins w:id="4791" w:author="Hedwig MATHIJS" w:date="2023-05-09T15:33:00Z">
        <w:r>
          <w:t>bestaat</w:t>
        </w:r>
      </w:ins>
    </w:p>
    <w:p w14:paraId="0E33D96F" w14:textId="77777777" w:rsidR="00B517A4" w:rsidRPr="00482B1A" w:rsidRDefault="00B517A4" w:rsidP="00B517A4">
      <w:pPr>
        <w:ind w:left="720"/>
        <w:rPr>
          <w:ins w:id="4792" w:author="Hedwig MATHIJS" w:date="2023-05-11T13:23:00Z"/>
        </w:rPr>
      </w:pPr>
      <w:ins w:id="4793" w:author="Hedwig MATHIJS" w:date="2023-05-11T13:23:00Z">
        <w:r>
          <w:t>Dit formaat mag enkel gebruikt worden voor de Belgische adressen die actief zijn of een einddatum hebben die groter is dan of gelijk is aan de invoeringsdatum van BeSt en dit vanaf de invoering van BeSt.</w:t>
        </w:r>
      </w:ins>
    </w:p>
    <w:p w14:paraId="5C4365A9" w14:textId="77777777" w:rsidR="00751D1D" w:rsidRDefault="00751D1D" w:rsidP="00751D1D">
      <w:pPr>
        <w:ind w:left="720"/>
        <w:rPr>
          <w:ins w:id="4794" w:author="Hedwig MATHIJS" w:date="2023-05-09T15:29:00Z"/>
        </w:rPr>
      </w:pPr>
      <w:ins w:id="4795" w:author="Hedwig MATHIJS" w:date="2023-05-09T15:29:00Z">
        <w:r>
          <w:t>Volgende velden zijn verplicht:</w:t>
        </w:r>
      </w:ins>
    </w:p>
    <w:p w14:paraId="5A02DFAD" w14:textId="77777777" w:rsidR="003F028A" w:rsidRDefault="003F028A" w:rsidP="003F028A">
      <w:pPr>
        <w:pStyle w:val="ListParagraph"/>
        <w:numPr>
          <w:ilvl w:val="0"/>
          <w:numId w:val="21"/>
        </w:numPr>
        <w:rPr>
          <w:ins w:id="4796" w:author="Hedwig MATHIJS" w:date="2023-05-11T13:30:00Z"/>
        </w:rPr>
      </w:pPr>
      <w:ins w:id="4797" w:author="Hedwig MATHIJS" w:date="2023-05-11T13:30:00Z">
        <w:r>
          <w:t>formatCode: moet waarde 005 bevatten</w:t>
        </w:r>
      </w:ins>
    </w:p>
    <w:p w14:paraId="4FB0729C" w14:textId="02BDDEBA" w:rsidR="002F6043" w:rsidRDefault="002F6043" w:rsidP="002F6043">
      <w:pPr>
        <w:pStyle w:val="ListParagraph"/>
        <w:numPr>
          <w:ilvl w:val="0"/>
          <w:numId w:val="21"/>
        </w:numPr>
        <w:rPr>
          <w:ins w:id="4798" w:author="Hedwig MATHIJS" w:date="2023-05-17T15:55:00Z"/>
        </w:rPr>
      </w:pPr>
      <w:ins w:id="4799" w:author="Hedwig MATHIJS" w:date="2023-05-17T15:55:00Z">
        <w:r>
          <w:t>country-code</w:t>
        </w:r>
      </w:ins>
      <w:ins w:id="4800" w:author="Hedwig MATHIJS" w:date="2023-05-23T09:47:00Z">
        <w:r w:rsidR="0074708D">
          <w:t>-fa</w:t>
        </w:r>
      </w:ins>
      <w:ins w:id="4801" w:author="Hedwig MATHIJS" w:date="2023-05-17T15:55:00Z">
        <w:r>
          <w:t>: moet België bevatten</w:t>
        </w:r>
      </w:ins>
    </w:p>
    <w:p w14:paraId="169D8109" w14:textId="15B66003" w:rsidR="00751D1D" w:rsidRDefault="00751D1D" w:rsidP="00751D1D">
      <w:pPr>
        <w:pStyle w:val="ListParagraph"/>
        <w:numPr>
          <w:ilvl w:val="0"/>
          <w:numId w:val="21"/>
        </w:numPr>
        <w:rPr>
          <w:ins w:id="4802" w:author="Hedwig MATHIJS" w:date="2023-05-09T15:29:00Z"/>
        </w:rPr>
      </w:pPr>
      <w:ins w:id="4803" w:author="Hedwig MATHIJS" w:date="2023-05-09T15:33:00Z">
        <w:r>
          <w:t>anomalyFileNumber</w:t>
        </w:r>
      </w:ins>
    </w:p>
    <w:p w14:paraId="75065339" w14:textId="77777777" w:rsidR="0094102F" w:rsidRDefault="0094102F" w:rsidP="0094102F">
      <w:pPr>
        <w:ind w:left="720"/>
        <w:rPr>
          <w:ins w:id="4804" w:author="Hedwig MATHIJS" w:date="2023-05-09T15:46:00Z"/>
        </w:rPr>
      </w:pPr>
      <w:ins w:id="4805" w:author="Hedwig MATHIJS" w:date="2023-05-09T15:46:00Z">
        <w:r>
          <w:t>Volgende velden zijn optioneel:</w:t>
        </w:r>
      </w:ins>
    </w:p>
    <w:p w14:paraId="0EB39AE9" w14:textId="77777777" w:rsidR="0094102F" w:rsidRDefault="0094102F" w:rsidP="0094102F">
      <w:pPr>
        <w:pStyle w:val="ListParagraph"/>
        <w:numPr>
          <w:ilvl w:val="0"/>
          <w:numId w:val="21"/>
        </w:numPr>
        <w:rPr>
          <w:ins w:id="4806" w:author="Hedwig MATHIJS" w:date="2023-05-09T15:46:00Z"/>
        </w:rPr>
      </w:pPr>
      <w:ins w:id="4807" w:author="Hedwig MATHIJS" w:date="2023-05-09T15:46:00Z">
        <w:r>
          <w:t>details</w:t>
        </w:r>
      </w:ins>
    </w:p>
    <w:p w14:paraId="7A5A3160" w14:textId="77777777" w:rsidR="00751D1D" w:rsidRDefault="00751D1D" w:rsidP="00751D1D">
      <w:pPr>
        <w:ind w:left="720"/>
        <w:rPr>
          <w:ins w:id="4808" w:author="Hedwig MATHIJS" w:date="2023-05-09T15:29:00Z"/>
        </w:rPr>
      </w:pPr>
      <w:ins w:id="4809" w:author="Hedwig MATHIJS" w:date="2023-05-09T15:29:00Z">
        <w:r>
          <w:t>De overige velden mogen niet ingevuld worden!</w:t>
        </w:r>
      </w:ins>
    </w:p>
    <w:p w14:paraId="2B1B5194" w14:textId="77777777" w:rsidR="00DC4767" w:rsidRPr="00DC4767" w:rsidRDefault="00DC4767" w:rsidP="006E30A9">
      <w:pPr>
        <w:rPr>
          <w:rPrChange w:id="4810" w:author="Hedwig MATHIJS" w:date="2023-05-09T15:13:00Z">
            <w:rPr>
              <w:rFonts w:ascii="Arial" w:hAnsi="Arial" w:cs="Arial"/>
              <w:sz w:val="18"/>
            </w:rPr>
          </w:rPrChange>
        </w:rPr>
      </w:pPr>
    </w:p>
    <w:p w14:paraId="03557198" w14:textId="77777777" w:rsidR="003E5366" w:rsidRPr="00883F60" w:rsidRDefault="003E5366" w:rsidP="00FB6B03">
      <w:r w:rsidRPr="00883F60">
        <w:t xml:space="preserve">De operatie wijzigt de bestaande gegevens met de nieuwe gegevens van de input. Concreet betekent dit dan ook dat de gegevens die ongewijzigd blijven, </w:t>
      </w:r>
      <w:r w:rsidRPr="001B4510">
        <w:t>OOK</w:t>
      </w:r>
      <w:r w:rsidRPr="00883F60">
        <w:t xml:space="preserve"> in de input moeten meegegeven worden.</w:t>
      </w:r>
    </w:p>
    <w:p w14:paraId="7FF3939B" w14:textId="77777777" w:rsidR="003E5366" w:rsidRPr="009D4DFC" w:rsidRDefault="003E5366" w:rsidP="006E30A9">
      <w:r w:rsidRPr="009D4DFC">
        <w:t>De wijzigingsdatum wordt automatisch de begindatum van het gewijzigde adres.</w:t>
      </w:r>
      <w:r>
        <w:t xml:space="preserve"> </w:t>
      </w:r>
      <w:r w:rsidRPr="009D4DFC">
        <w:t>Het oude adres wordt stopgezet met een einddatum gelijk aan de wijzigingsdatum min één dag.</w:t>
      </w:r>
    </w:p>
    <w:p w14:paraId="3E7294C7" w14:textId="77777777" w:rsidR="003E5366" w:rsidRDefault="003E5366" w:rsidP="006E30A9"/>
    <w:p w14:paraId="4CC25D40" w14:textId="1ADE4D45" w:rsidR="003E5366" w:rsidRDefault="003E5366" w:rsidP="00FB6B03">
      <w:pPr>
        <w:pStyle w:val="Heading3"/>
        <w:rPr>
          <w:lang w:val="nl-NL"/>
        </w:rPr>
      </w:pPr>
      <w:bookmarkStart w:id="4811" w:name="_Toc237159488"/>
      <w:bookmarkStart w:id="4812" w:name="_Toc268611629"/>
      <w:bookmarkStart w:id="4813" w:name="_Toc268613149"/>
      <w:bookmarkStart w:id="4814" w:name="_Toc283813738"/>
      <w:bookmarkStart w:id="4815" w:name="_Toc298763846"/>
      <w:bookmarkStart w:id="4816" w:name="_Toc88570919"/>
      <w:bookmarkStart w:id="4817" w:name="_Toc88745266"/>
      <w:r>
        <w:rPr>
          <w:lang w:val="nl-NL"/>
        </w:rPr>
        <w:t>Parameters</w:t>
      </w:r>
      <w:bookmarkEnd w:id="4811"/>
      <w:bookmarkEnd w:id="4812"/>
      <w:bookmarkEnd w:id="4813"/>
      <w:bookmarkEnd w:id="4814"/>
      <w:bookmarkEnd w:id="4815"/>
      <w:bookmarkEnd w:id="4816"/>
      <w:bookmarkEnd w:id="4817"/>
    </w:p>
    <w:p w14:paraId="57803A9D" w14:textId="77777777" w:rsidR="003E5366" w:rsidRDefault="003E5366" w:rsidP="00FB6B03">
      <w:pPr>
        <w:rPr>
          <w:rFonts w:cs="Arial"/>
          <w:i/>
          <w:iCs/>
          <w:lang w:val="nl-NL"/>
        </w:rPr>
      </w:pPr>
      <w:r>
        <w:rPr>
          <w:rFonts w:cs="Arial"/>
          <w:b/>
          <w:bCs/>
          <w:lang w:val="nl-NL"/>
        </w:rPr>
        <w:t>enterpriseNumber</w:t>
      </w:r>
      <w:r>
        <w:rPr>
          <w:rFonts w:cs="Arial"/>
          <w:lang w:val="nl-NL"/>
        </w:rPr>
        <w:t xml:space="preserve">, Long, </w:t>
      </w:r>
      <w:r>
        <w:rPr>
          <w:rFonts w:cs="Arial"/>
          <w:i/>
          <w:iCs/>
        </w:rPr>
        <w:t>Optioneel</w:t>
      </w:r>
      <w:r>
        <w:rPr>
          <w:rFonts w:cs="Arial"/>
          <w:i/>
          <w:iCs/>
          <w:lang w:val="nl-NL"/>
        </w:rPr>
        <w:t xml:space="preserve">: </w:t>
      </w:r>
      <w:r w:rsidRPr="00524A06">
        <w:rPr>
          <w:rFonts w:cs="Arial"/>
          <w:iCs/>
          <w:lang w:val="nl-NL"/>
        </w:rPr>
        <w:t xml:space="preserve">Het ondernemingsnummer van de </w:t>
      </w:r>
      <w:r>
        <w:rPr>
          <w:rFonts w:cs="Arial"/>
          <w:iCs/>
          <w:lang w:val="nl-NL"/>
        </w:rPr>
        <w:t xml:space="preserve">entiteit </w:t>
      </w:r>
      <w:r w:rsidRPr="00524A06">
        <w:rPr>
          <w:rFonts w:cs="Arial"/>
          <w:iCs/>
          <w:lang w:val="nl-NL"/>
        </w:rPr>
        <w:t>voor dewelke het adres dient aangepast te worden</w:t>
      </w:r>
      <w:r>
        <w:rPr>
          <w:szCs w:val="18"/>
        </w:rPr>
        <w:t xml:space="preserve"> ('oude manier')</w:t>
      </w:r>
      <w:r w:rsidRPr="00524A06">
        <w:rPr>
          <w:rFonts w:cs="Arial"/>
          <w:iCs/>
          <w:lang w:val="nl-NL"/>
        </w:rPr>
        <w:t>.</w:t>
      </w:r>
      <w:r>
        <w:rPr>
          <w:rFonts w:cs="Arial"/>
          <w:iCs/>
          <w:lang w:val="nl-NL"/>
        </w:rPr>
        <w:t xml:space="preserve"> </w:t>
      </w:r>
      <w:r>
        <w:rPr>
          <w:rFonts w:cs="Arial"/>
        </w:rPr>
        <w:t xml:space="preserve">Als men een </w:t>
      </w:r>
      <w:r w:rsidRPr="00524A06">
        <w:rPr>
          <w:rFonts w:cs="Arial"/>
          <w:iCs/>
          <w:lang w:val="nl-NL"/>
        </w:rPr>
        <w:t xml:space="preserve">adres </w:t>
      </w:r>
      <w:r>
        <w:rPr>
          <w:rFonts w:cs="Arial"/>
        </w:rPr>
        <w:t xml:space="preserve">op vestigingsniveau wil aanpassen, dan is dit de </w:t>
      </w:r>
      <w:r>
        <w:rPr>
          <w:lang w:val="nl-NL"/>
        </w:rPr>
        <w:t xml:space="preserve">entiteit </w:t>
      </w:r>
      <w:r>
        <w:rPr>
          <w:rFonts w:cs="Arial"/>
        </w:rPr>
        <w:t>waartoe de vestigingseenheid behoort.</w:t>
      </w:r>
    </w:p>
    <w:p w14:paraId="6D55751F" w14:textId="3023269B" w:rsidR="003E5366" w:rsidRDefault="003E5366" w:rsidP="00FB6B03">
      <w:pPr>
        <w:rPr>
          <w:lang w:val="nl-NL"/>
        </w:rPr>
      </w:pPr>
      <w:r>
        <w:rPr>
          <w:b/>
          <w:iCs/>
        </w:rPr>
        <w:t>e</w:t>
      </w:r>
      <w:r w:rsidRPr="00106007">
        <w:rPr>
          <w:b/>
          <w:iCs/>
        </w:rPr>
        <w:t>ntityIdentification</w:t>
      </w:r>
      <w:r>
        <w:rPr>
          <w:iCs/>
        </w:rPr>
        <w:t xml:space="preserve">, </w:t>
      </w:r>
      <w:r w:rsidRPr="00106007">
        <w:rPr>
          <w:i/>
          <w:iCs/>
        </w:rPr>
        <w:t>Optioneel</w:t>
      </w:r>
      <w:r>
        <w:rPr>
          <w:iCs/>
        </w:rPr>
        <w:t xml:space="preserve">, </w:t>
      </w:r>
      <w:r w:rsidR="00493876">
        <w:rPr>
          <w:iCs/>
        </w:rPr>
        <w:t>I</w:t>
      </w:r>
      <w:r>
        <w:rPr>
          <w:iCs/>
        </w:rPr>
        <w:t xml:space="preserve">dentificatie </w:t>
      </w:r>
      <w:r>
        <w:rPr>
          <w:lang w:val="nl-NL"/>
        </w:rPr>
        <w:t xml:space="preserve">van de entiteit </w:t>
      </w:r>
      <w:r w:rsidRPr="00524A06">
        <w:rPr>
          <w:rFonts w:cs="Arial"/>
          <w:iCs/>
          <w:lang w:val="nl-NL"/>
        </w:rPr>
        <w:t>voor dewelke het adres dient aangepast te worden</w:t>
      </w:r>
      <w:r>
        <w:rPr>
          <w:szCs w:val="18"/>
        </w:rPr>
        <w:t xml:space="preserve"> </w:t>
      </w:r>
      <w:r>
        <w:t>('nieuwe manier')</w:t>
      </w:r>
      <w:r w:rsidRPr="00661843">
        <w:rPr>
          <w:lang w:val="nl-NL"/>
        </w:rPr>
        <w:t xml:space="preserve">. </w:t>
      </w:r>
      <w:r>
        <w:rPr>
          <w:rFonts w:cs="Arial"/>
        </w:rPr>
        <w:t xml:space="preserve">Als men een </w:t>
      </w:r>
      <w:r w:rsidRPr="00524A06">
        <w:rPr>
          <w:rFonts w:cs="Arial"/>
          <w:iCs/>
          <w:lang w:val="nl-NL"/>
        </w:rPr>
        <w:t xml:space="preserve">adres </w:t>
      </w:r>
      <w:r>
        <w:rPr>
          <w:rFonts w:cs="Arial"/>
        </w:rPr>
        <w:t xml:space="preserve">op vestigingsniveau wil aanpassen, dan is dit de </w:t>
      </w:r>
      <w:r>
        <w:rPr>
          <w:lang w:val="nl-NL"/>
        </w:rPr>
        <w:t xml:space="preserve">entiteit </w:t>
      </w:r>
      <w:r>
        <w:rPr>
          <w:rFonts w:cs="Arial"/>
        </w:rPr>
        <w:t xml:space="preserve">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027B092C" w14:textId="0534A580" w:rsidR="003E5366" w:rsidRDefault="003E5366" w:rsidP="00FB6B03">
      <w:pPr>
        <w:ind w:left="720"/>
        <w:rPr>
          <w:lang w:val="nl-NL"/>
        </w:rPr>
      </w:pPr>
      <w:r>
        <w:rPr>
          <w:b/>
          <w:lang w:val="nl-NL"/>
        </w:rPr>
        <w:t>EntityId</w:t>
      </w:r>
      <w:r>
        <w:rPr>
          <w:lang w:val="nl-NL"/>
        </w:rPr>
        <w:t xml:space="preserve">, </w:t>
      </w:r>
      <w:r>
        <w:rPr>
          <w:i/>
          <w:lang w:val="nl-NL"/>
        </w:rPr>
        <w:t>Optioneel</w:t>
      </w:r>
      <w:r>
        <w:rPr>
          <w:lang w:val="nl-NL"/>
        </w:rPr>
        <w:t xml:space="preserve">, </w:t>
      </w:r>
      <w:r w:rsidR="00493876">
        <w:rPr>
          <w:lang w:val="nl-NL"/>
        </w:rPr>
        <w:t>D</w:t>
      </w:r>
      <w:r>
        <w:rPr>
          <w:lang w:val="nl-NL"/>
        </w:rPr>
        <w:t>e technical key van een entiteit</w:t>
      </w:r>
    </w:p>
    <w:p w14:paraId="451B8778" w14:textId="65A99C65" w:rsidR="003E5366" w:rsidRPr="00106007" w:rsidRDefault="003E5366" w:rsidP="00FB6B03">
      <w:pPr>
        <w:ind w:left="720"/>
        <w:rPr>
          <w:b/>
          <w:lang w:val="nl-NL"/>
        </w:rPr>
      </w:pPr>
      <w:r w:rsidRPr="00106007">
        <w:rPr>
          <w:b/>
          <w:lang w:val="nl-NL"/>
        </w:rPr>
        <w:t>BusinessKey</w:t>
      </w:r>
      <w:r>
        <w:rPr>
          <w:lang w:val="nl-NL"/>
        </w:rPr>
        <w:t xml:space="preserve">, </w:t>
      </w:r>
      <w:r>
        <w:rPr>
          <w:i/>
          <w:lang w:val="nl-NL"/>
        </w:rPr>
        <w:t>Optioneel</w:t>
      </w:r>
      <w:r>
        <w:rPr>
          <w:lang w:val="nl-NL"/>
        </w:rPr>
        <w:t xml:space="preserve">, </w:t>
      </w:r>
      <w:r w:rsidR="00493876">
        <w:rPr>
          <w:lang w:val="nl-NL"/>
        </w:rPr>
        <w:t>D</w:t>
      </w:r>
      <w:r>
        <w:rPr>
          <w:lang w:val="nl-NL"/>
        </w:rPr>
        <w:t>e business key van een entiteit</w:t>
      </w:r>
    </w:p>
    <w:p w14:paraId="4C28E00F" w14:textId="52A10BDE" w:rsidR="003E5366" w:rsidRDefault="003E5366" w:rsidP="00FB6B03">
      <w:pPr>
        <w:ind w:left="1440"/>
        <w:rPr>
          <w:lang w:val="nl-NL"/>
        </w:rPr>
      </w:pPr>
      <w:r w:rsidRPr="00106007">
        <w:rPr>
          <w:b/>
          <w:lang w:val="nl-NL"/>
        </w:rPr>
        <w:t>EnterpriseNumber</w:t>
      </w:r>
      <w:r>
        <w:rPr>
          <w:lang w:val="nl-NL"/>
        </w:rPr>
        <w:t xml:space="preserve">, </w:t>
      </w:r>
      <w:r w:rsidRPr="00106007">
        <w:rPr>
          <w:i/>
          <w:lang w:val="nl-NL"/>
        </w:rPr>
        <w:t>Verplicht</w:t>
      </w:r>
      <w:r>
        <w:rPr>
          <w:lang w:val="nl-NL"/>
        </w:rPr>
        <w:t xml:space="preserve">, </w:t>
      </w:r>
      <w:r w:rsidR="00493876">
        <w:rPr>
          <w:lang w:val="nl-NL"/>
        </w:rPr>
        <w:t>H</w:t>
      </w:r>
      <w:r>
        <w:rPr>
          <w:lang w:val="nl-NL"/>
        </w:rPr>
        <w:t>et ondernemingsnummer van de entiteit</w:t>
      </w:r>
    </w:p>
    <w:p w14:paraId="57288BA5" w14:textId="450CAAAF" w:rsidR="003E5366" w:rsidRPr="00661843" w:rsidRDefault="003E5366" w:rsidP="00FB6B03">
      <w:pPr>
        <w:ind w:left="1440"/>
        <w:rPr>
          <w:iCs/>
        </w:rPr>
      </w:pPr>
      <w:r w:rsidRPr="00106007">
        <w:rPr>
          <w:b/>
          <w:lang w:val="nl-NL"/>
        </w:rPr>
        <w:t>Date</w:t>
      </w:r>
      <w:r>
        <w:rPr>
          <w:lang w:val="nl-NL"/>
        </w:rPr>
        <w:t xml:space="preserve">, </w:t>
      </w:r>
      <w:r w:rsidRPr="00106007">
        <w:rPr>
          <w:i/>
          <w:lang w:val="nl-NL"/>
        </w:rPr>
        <w:t>Optioneel</w:t>
      </w:r>
      <w:r>
        <w:rPr>
          <w:lang w:val="nl-NL"/>
        </w:rPr>
        <w:t xml:space="preserve">, </w:t>
      </w:r>
      <w:r w:rsidR="00493876">
        <w:rPr>
          <w:lang w:val="nl-NL"/>
        </w:rPr>
        <w:t>De d</w:t>
      </w:r>
      <w:r>
        <w:rPr>
          <w:lang w:val="nl-NL"/>
        </w:rPr>
        <w:t>atum waarop de entiteit het ondernemingsnummer gebruikte</w:t>
      </w:r>
    </w:p>
    <w:p w14:paraId="49821DDF" w14:textId="21B8DD93" w:rsidR="003E5366" w:rsidRDefault="003E5366" w:rsidP="00FB6B03">
      <w:pPr>
        <w:rPr>
          <w:rFonts w:cs="Arial"/>
          <w:lang w:val="nl-NL"/>
        </w:rPr>
      </w:pPr>
      <w:r>
        <w:rPr>
          <w:rFonts w:cs="Arial"/>
          <w:b/>
          <w:bCs/>
          <w:lang w:val="nl-NL"/>
        </w:rPr>
        <w:t>businessUnitNumber</w:t>
      </w:r>
      <w:r>
        <w:rPr>
          <w:rFonts w:cs="Arial"/>
          <w:lang w:val="nl-NL"/>
        </w:rPr>
        <w:t xml:space="preserve">, Long, </w:t>
      </w:r>
      <w:r>
        <w:rPr>
          <w:rFonts w:cs="Arial"/>
          <w:i/>
          <w:iCs/>
          <w:lang w:val="nl-NL"/>
        </w:rPr>
        <w:t>Optioneel</w:t>
      </w:r>
      <w:r w:rsidR="00493876">
        <w:rPr>
          <w:rFonts w:cs="Arial"/>
          <w:lang w:val="nl-NL"/>
        </w:rPr>
        <w:t xml:space="preserve">, </w:t>
      </w:r>
      <w:r>
        <w:rPr>
          <w:rFonts w:cs="Arial"/>
          <w:lang w:val="nl-NL"/>
        </w:rPr>
        <w:t xml:space="preserve">Indien het te wijzigen adres op het niveau van een vestigingseenheid is gedefinieerd, dan dient hier het vestigingseenheidsnummer van de betreffende vestigingseenheid meegegeven te worden. </w:t>
      </w:r>
      <w:r>
        <w:rPr>
          <w:rFonts w:cs="Arial"/>
        </w:rPr>
        <w:t>Anders moet dit leeg gelaten worden</w:t>
      </w:r>
    </w:p>
    <w:p w14:paraId="32E920AF" w14:textId="77777777" w:rsidR="0094102F" w:rsidRPr="0033720D" w:rsidRDefault="0094102F" w:rsidP="0094102F">
      <w:pPr>
        <w:rPr>
          <w:ins w:id="4818" w:author="Hedwig MATHIJS" w:date="2023-05-09T15:45:00Z"/>
          <w:rFonts w:cs="Arial"/>
          <w:lang w:val="nl-NL"/>
        </w:rPr>
      </w:pPr>
      <w:ins w:id="4819" w:author="Hedwig MATHIJS" w:date="2023-05-09T15:45:00Z">
        <w:r>
          <w:rPr>
            <w:rFonts w:cs="Arial"/>
            <w:b/>
            <w:bCs/>
            <w:lang w:val="nl-NL"/>
          </w:rPr>
          <w:t>AddressLocationType</w:t>
        </w:r>
        <w:r>
          <w:rPr>
            <w:rFonts w:cs="Arial"/>
            <w:lang w:val="nl-NL"/>
          </w:rPr>
          <w:t xml:space="preserve"> </w:t>
        </w:r>
        <w:r>
          <w:rPr>
            <w:rFonts w:cs="Arial"/>
            <w:i/>
            <w:iCs/>
            <w:lang w:val="nl-NL"/>
          </w:rPr>
          <w:t>Verplicht</w:t>
        </w:r>
        <w:r>
          <w:rPr>
            <w:rFonts w:cs="Arial"/>
            <w:lang w:val="nl-NL"/>
          </w:rPr>
          <w:t xml:space="preserve">, </w:t>
        </w:r>
        <w:r w:rsidRPr="0033720D">
          <w:rPr>
            <w:rFonts w:cs="Arial"/>
            <w:lang w:val="nl-NL"/>
            <w:rPrChange w:id="4820" w:author="Hedwig MATHIJS" w:date="2023-05-09T14:54:00Z">
              <w:rPr>
                <w:rFonts w:cs="Arial"/>
                <w:i/>
                <w:iCs/>
                <w:lang w:val="nl-NL"/>
              </w:rPr>
            </w:rPrChange>
          </w:rPr>
          <w:t>Het adres dat aangepast dient te worden</w:t>
        </w:r>
      </w:ins>
    </w:p>
    <w:p w14:paraId="3497B404" w14:textId="77777777" w:rsidR="0094102F" w:rsidRDefault="0094102F">
      <w:pPr>
        <w:ind w:left="720"/>
        <w:rPr>
          <w:ins w:id="4821" w:author="Hedwig MATHIJS" w:date="2023-05-09T15:45:00Z"/>
          <w:rFonts w:cs="Arial"/>
          <w:b/>
          <w:bCs/>
        </w:rPr>
        <w:pPrChange w:id="4822" w:author="Hedwig MATHIJS" w:date="2023-05-09T14:57:00Z">
          <w:pPr>
            <w:ind w:left="2880"/>
          </w:pPr>
        </w:pPrChange>
      </w:pPr>
      <w:ins w:id="4823" w:author="Hedwig MATHIJS" w:date="2023-05-09T15:45:00Z">
        <w:r>
          <w:rPr>
            <w:rFonts w:cs="Arial"/>
            <w:b/>
            <w:bCs/>
          </w:rPr>
          <w:t>details</w:t>
        </w:r>
        <w:r>
          <w:rPr>
            <w:rFonts w:cs="Arial"/>
          </w:rPr>
          <w:t xml:space="preserve">, String, </w:t>
        </w:r>
        <w:r>
          <w:rPr>
            <w:rFonts w:cs="Arial"/>
            <w:i/>
            <w:iCs/>
          </w:rPr>
          <w:t>Optioneel: Additionele informatie over het adres (bvb NorthGate3)</w:t>
        </w:r>
      </w:ins>
    </w:p>
    <w:p w14:paraId="3AE1BA25" w14:textId="77777777" w:rsidR="0094102F" w:rsidRDefault="0094102F">
      <w:pPr>
        <w:ind w:left="720"/>
        <w:rPr>
          <w:ins w:id="4824" w:author="Hedwig MATHIJS" w:date="2023-05-09T15:45:00Z"/>
          <w:rFonts w:cs="Arial"/>
          <w:lang w:val="nl-NL"/>
        </w:rPr>
        <w:pPrChange w:id="4825" w:author="Hedwig MATHIJS" w:date="2023-05-09T14:57:00Z">
          <w:pPr>
            <w:ind w:left="1440"/>
          </w:pPr>
        </w:pPrChange>
      </w:pPr>
      <w:commentRangeStart w:id="4826"/>
      <w:ins w:id="4827" w:author="Hedwig MATHIJS" w:date="2023-05-09T15:45:00Z">
        <w:r>
          <w:rPr>
            <w:rFonts w:cs="Arial"/>
            <w:b/>
            <w:bCs/>
            <w:lang w:val="nl-NL"/>
          </w:rPr>
          <w:t>kbo-usageType</w:t>
        </w:r>
        <w:r>
          <w:rPr>
            <w:rFonts w:cs="Arial"/>
            <w:lang w:val="nl-NL"/>
          </w:rPr>
          <w:t>,</w:t>
        </w:r>
        <w:r>
          <w:rPr>
            <w:rFonts w:cs="Arial"/>
            <w:i/>
            <w:iCs/>
            <w:lang w:val="nl-NL"/>
          </w:rPr>
          <w:t>Verplicht: Het soort adres voor KBO</w:t>
        </w:r>
      </w:ins>
    </w:p>
    <w:p w14:paraId="00AEFC3B" w14:textId="5BDFE4DE" w:rsidR="0094102F" w:rsidRDefault="0094102F">
      <w:pPr>
        <w:ind w:left="1440"/>
        <w:rPr>
          <w:ins w:id="4828" w:author="Hedwig MATHIJS" w:date="2023-05-09T15:45:00Z"/>
          <w:rFonts w:cs="Arial"/>
          <w:lang w:val="nl-NL"/>
        </w:rPr>
        <w:pPrChange w:id="4829" w:author="Hedwig MATHIJS" w:date="2023-05-09T14:57:00Z">
          <w:pPr>
            <w:ind w:left="2160"/>
          </w:pPr>
        </w:pPrChange>
      </w:pPr>
      <w:ins w:id="4830" w:author="Hedwig MATHIJS" w:date="2023-05-09T15:45:00Z">
        <w:r>
          <w:rPr>
            <w:rFonts w:cs="Arial"/>
            <w:b/>
            <w:bCs/>
            <w:lang w:val="nl-NL"/>
          </w:rPr>
          <w:t>addressType</w:t>
        </w:r>
        <w:r>
          <w:rPr>
            <w:rFonts w:cs="Arial"/>
            <w:lang w:val="nl-NL"/>
          </w:rPr>
          <w:t xml:space="preserve">, String, </w:t>
        </w:r>
        <w:r>
          <w:rPr>
            <w:rFonts w:cs="Arial"/>
            <w:i/>
            <w:iCs/>
            <w:lang w:val="nl-NL"/>
          </w:rPr>
          <w:t xml:space="preserve">Verplicht: Code voor het type adres, kan als waarde 001 (adres van de zetel) en 002 (vestigingseenheidsadres). </w:t>
        </w:r>
      </w:ins>
      <w:commentRangeEnd w:id="4826"/>
      <w:r w:rsidR="00362923">
        <w:rPr>
          <w:rStyle w:val="CommentReference"/>
          <w:rFonts w:ascii="Arial" w:eastAsia="Times New Roman" w:hAnsi="Arial" w:cs="Times New Roman"/>
        </w:rPr>
        <w:commentReference w:id="4826"/>
      </w:r>
    </w:p>
    <w:p w14:paraId="540F0E4B" w14:textId="77777777" w:rsidR="0094102F" w:rsidRPr="0033720D" w:rsidRDefault="0094102F" w:rsidP="0094102F">
      <w:pPr>
        <w:ind w:left="720"/>
        <w:rPr>
          <w:ins w:id="4831" w:author="Hedwig MATHIJS" w:date="2023-05-09T15:45:00Z"/>
          <w:rFonts w:cs="Arial"/>
          <w:lang w:val="nl-NL"/>
        </w:rPr>
      </w:pPr>
      <w:ins w:id="4832" w:author="Hedwig MATHIJS" w:date="2023-05-09T15:45:00Z">
        <w:r>
          <w:rPr>
            <w:rFonts w:cs="Arial"/>
            <w:b/>
            <w:bCs/>
            <w:lang w:val="nl-NL"/>
          </w:rPr>
          <w:t>addressCoding</w:t>
        </w:r>
        <w:r>
          <w:rPr>
            <w:rFonts w:cs="Arial"/>
            <w:lang w:val="nl-NL"/>
          </w:rPr>
          <w:t xml:space="preserve">, </w:t>
        </w:r>
        <w:r>
          <w:rPr>
            <w:rFonts w:cs="Arial"/>
            <w:i/>
            <w:iCs/>
            <w:lang w:val="nl-NL"/>
          </w:rPr>
          <w:t xml:space="preserve">Verplicht: </w:t>
        </w:r>
        <w:r w:rsidRPr="0033720D">
          <w:rPr>
            <w:rFonts w:cs="Arial"/>
            <w:lang w:val="nl-NL"/>
            <w:rPrChange w:id="4833" w:author="Hedwig MATHIJS" w:date="2023-05-09T14:54:00Z">
              <w:rPr>
                <w:rFonts w:cs="Arial"/>
                <w:i/>
                <w:iCs/>
                <w:lang w:val="nl-NL"/>
              </w:rPr>
            </w:rPrChange>
          </w:rPr>
          <w:t>Bevat de codering van het adres.</w:t>
        </w:r>
      </w:ins>
    </w:p>
    <w:p w14:paraId="60A42930" w14:textId="77777777" w:rsidR="0094102F" w:rsidRDefault="0094102F" w:rsidP="0094102F">
      <w:pPr>
        <w:ind w:left="1440"/>
        <w:rPr>
          <w:ins w:id="4834" w:author="Hedwig MATHIJS" w:date="2023-05-09T15:45:00Z"/>
          <w:rFonts w:cs="Arial"/>
          <w:lang w:val="nl-NL"/>
        </w:rPr>
      </w:pPr>
      <w:ins w:id="4835" w:author="Hedwig MATHIJS" w:date="2023-05-09T15:45:00Z">
        <w:r>
          <w:rPr>
            <w:rFonts w:cs="Arial"/>
            <w:b/>
            <w:bCs/>
            <w:lang w:val="nl-NL"/>
          </w:rPr>
          <w:t>addressDetails</w:t>
        </w:r>
        <w:r>
          <w:rPr>
            <w:rFonts w:cs="Arial"/>
            <w:lang w:val="nl-NL"/>
          </w:rPr>
          <w:t xml:space="preserve">, </w:t>
        </w:r>
        <w:r>
          <w:rPr>
            <w:rFonts w:cs="Arial"/>
            <w:i/>
            <w:iCs/>
            <w:lang w:val="nl-NL"/>
          </w:rPr>
          <w:t>Verplicht</w:t>
        </w:r>
        <w:r>
          <w:rPr>
            <w:rFonts w:cs="Arial"/>
            <w:lang w:val="nl-NL"/>
          </w:rPr>
          <w:t xml:space="preserve">, </w:t>
        </w:r>
        <w:r w:rsidRPr="0033720D">
          <w:rPr>
            <w:rFonts w:cs="Arial"/>
            <w:lang w:val="nl-NL"/>
            <w:rPrChange w:id="4836" w:author="Hedwig MATHIJS" w:date="2023-05-09T14:54:00Z">
              <w:rPr>
                <w:rFonts w:cs="Arial"/>
                <w:i/>
                <w:iCs/>
                <w:lang w:val="nl-NL"/>
              </w:rPr>
            </w:rPrChange>
          </w:rPr>
          <w:t>Bevat de details van het adres.</w:t>
        </w:r>
      </w:ins>
    </w:p>
    <w:p w14:paraId="14CD08DB" w14:textId="375BF629" w:rsidR="0094102F" w:rsidRPr="0033720D" w:rsidRDefault="0094102F">
      <w:pPr>
        <w:ind w:left="2160"/>
        <w:rPr>
          <w:ins w:id="4837" w:author="Hedwig MATHIJS" w:date="2023-05-09T15:45:00Z"/>
          <w:rFonts w:cs="Arial"/>
          <w:lang w:val="nl-NL"/>
        </w:rPr>
        <w:pPrChange w:id="4838" w:author="Hedwig MATHIJS" w:date="2023-05-09T14:55:00Z">
          <w:pPr>
            <w:ind w:left="720"/>
          </w:pPr>
        </w:pPrChange>
      </w:pPr>
      <w:ins w:id="4839" w:author="Hedwig MATHIJS" w:date="2023-05-09T15:45:00Z">
        <w:r>
          <w:rPr>
            <w:rFonts w:cs="Arial"/>
            <w:b/>
            <w:bCs/>
            <w:lang w:val="nl-NL"/>
          </w:rPr>
          <w:t>formatCode,</w:t>
        </w:r>
        <w:r>
          <w:rPr>
            <w:rFonts w:cs="Arial"/>
            <w:lang w:val="nl-NL"/>
          </w:rPr>
          <w:t xml:space="preserve"> </w:t>
        </w:r>
        <w:commentRangeStart w:id="4840"/>
        <w:r w:rsidRPr="0033720D">
          <w:rPr>
            <w:rFonts w:cs="Arial"/>
            <w:i/>
            <w:iCs/>
            <w:lang w:val="nl-NL"/>
            <w:rPrChange w:id="4841" w:author="Hedwig MATHIJS" w:date="2023-05-09T14:55:00Z">
              <w:rPr>
                <w:rFonts w:cs="Arial"/>
                <w:lang w:val="nl-NL"/>
              </w:rPr>
            </w:rPrChange>
          </w:rPr>
          <w:t>Verplicht</w:t>
        </w:r>
      </w:ins>
      <w:commentRangeEnd w:id="4840"/>
      <w:r w:rsidR="00F1180B">
        <w:rPr>
          <w:rStyle w:val="CommentReference"/>
          <w:rFonts w:ascii="Arial" w:eastAsia="Times New Roman" w:hAnsi="Arial" w:cs="Times New Roman"/>
        </w:rPr>
        <w:commentReference w:id="4840"/>
      </w:r>
      <w:ins w:id="4842" w:author="Hedwig MATHIJS" w:date="2023-05-09T15:45:00Z">
        <w:r>
          <w:rPr>
            <w:rFonts w:cs="Arial"/>
            <w:lang w:val="nl-NL"/>
          </w:rPr>
          <w:t>: Vorm-code waaronder het adres gecodeerd is.</w:t>
        </w:r>
      </w:ins>
    </w:p>
    <w:p w14:paraId="18D97B0C" w14:textId="4B501CA5" w:rsidR="003E5366" w:rsidRDefault="003E5366">
      <w:pPr>
        <w:ind w:left="2160"/>
        <w:rPr>
          <w:ins w:id="4843" w:author="Hedwig MATHIJS" w:date="2023-05-09T15:45:00Z"/>
          <w:rFonts w:cs="Arial"/>
          <w:lang w:val="nl-NL"/>
        </w:rPr>
        <w:pPrChange w:id="4844" w:author="Hedwig MATHIJS" w:date="2023-05-10T16:16:00Z">
          <w:pPr>
            <w:ind w:left="1440"/>
          </w:pPr>
        </w:pPrChange>
      </w:pPr>
      <w:ins w:id="4845" w:author="Hedwig MATHIJS" w:date="2023-05-09T15:45:00Z">
        <w:del w:id="4846" w:author="Anthony Verlegh (FOD Economie - SPF Economie)" w:date="2023-06-06T17:30:00Z">
          <w:r w:rsidDel="00987523">
            <w:rPr>
              <w:rFonts w:cs="Arial"/>
              <w:b/>
              <w:bCs/>
              <w:lang w:val="nl-NL"/>
            </w:rPr>
            <w:delText>house</w:delText>
          </w:r>
        </w:del>
      </w:ins>
      <w:ins w:id="4847" w:author="Anthony Verlegh (FOD Economie - SPF Economie)" w:date="2023-06-06T17:30:00Z">
        <w:r w:rsidR="00987523">
          <w:rPr>
            <w:rFonts w:cs="Arial"/>
            <w:b/>
            <w:bCs/>
            <w:lang w:val="nl-NL"/>
          </w:rPr>
          <w:t>house-Number</w:t>
        </w:r>
      </w:ins>
      <w:ins w:id="4848" w:author="Hedwig MATHIJS" w:date="2023-05-09T15:45:00Z">
        <w:r>
          <w:rPr>
            <w:rFonts w:cs="Arial"/>
            <w:b/>
            <w:bCs/>
            <w:lang w:val="nl-NL"/>
          </w:rPr>
          <w:t>Number</w:t>
        </w:r>
        <w:r>
          <w:rPr>
            <w:rFonts w:cs="Arial"/>
            <w:lang w:val="nl-NL"/>
          </w:rPr>
          <w:t>, String,</w:t>
        </w:r>
        <w:r w:rsidR="00493876">
          <w:rPr>
            <w:rFonts w:cs="Arial"/>
            <w:lang w:val="nl-NL"/>
          </w:rPr>
          <w:t xml:space="preserve"> </w:t>
        </w:r>
        <w:r>
          <w:rPr>
            <w:rFonts w:cs="Arial"/>
            <w:i/>
            <w:iCs/>
            <w:lang w:val="nl-NL"/>
          </w:rPr>
          <w:t>Optioneel</w:t>
        </w:r>
        <w:r w:rsidR="00493876">
          <w:rPr>
            <w:rFonts w:cs="Arial"/>
            <w:lang w:val="nl-NL"/>
          </w:rPr>
          <w:t xml:space="preserve">, </w:t>
        </w:r>
        <w:r w:rsidRPr="00493876">
          <w:rPr>
            <w:rFonts w:cs="Arial"/>
            <w:lang w:val="nl-NL"/>
          </w:rPr>
          <w:t>Het huisnummer</w:t>
        </w:r>
      </w:ins>
    </w:p>
    <w:p w14:paraId="6A524BC1" w14:textId="77777777" w:rsidR="003E5366" w:rsidRDefault="003E5366">
      <w:pPr>
        <w:ind w:left="2160"/>
        <w:rPr>
          <w:ins w:id="4849" w:author="Hedwig MATHIJS" w:date="2023-05-09T15:45:00Z"/>
          <w:rFonts w:cs="Arial"/>
          <w:lang w:val="nl-NL"/>
        </w:rPr>
        <w:pPrChange w:id="4850" w:author="Hedwig MATHIJS" w:date="2023-05-10T16:16:00Z">
          <w:pPr>
            <w:ind w:left="1440"/>
          </w:pPr>
        </w:pPrChange>
      </w:pPr>
      <w:ins w:id="4851" w:author="Hedwig MATHIJS" w:date="2023-05-09T15:45:00Z">
        <w:r>
          <w:rPr>
            <w:rFonts w:cs="Arial"/>
            <w:b/>
            <w:bCs/>
            <w:lang w:val="nl-NL"/>
          </w:rPr>
          <w:t>postbox</w:t>
        </w:r>
        <w:r>
          <w:rPr>
            <w:rFonts w:cs="Arial"/>
            <w:lang w:val="nl-NL"/>
          </w:rPr>
          <w:t xml:space="preserve">, String, </w:t>
        </w:r>
        <w:r>
          <w:rPr>
            <w:rFonts w:cs="Arial"/>
            <w:i/>
            <w:iCs/>
            <w:lang w:val="nl-NL"/>
          </w:rPr>
          <w:t>Optioneel</w:t>
        </w:r>
        <w:r w:rsidR="00493876">
          <w:rPr>
            <w:rFonts w:cs="Arial"/>
            <w:lang w:val="nl-NL"/>
          </w:rPr>
          <w:t xml:space="preserve">, </w:t>
        </w:r>
        <w:r w:rsidRPr="00493876">
          <w:rPr>
            <w:rFonts w:cs="Arial"/>
            <w:lang w:val="nl-NL"/>
          </w:rPr>
          <w:t>Het busnummer</w:t>
        </w:r>
      </w:ins>
    </w:p>
    <w:p w14:paraId="7231277E" w14:textId="77777777" w:rsidR="0094102F" w:rsidRDefault="0094102F">
      <w:pPr>
        <w:ind w:left="2160"/>
        <w:rPr>
          <w:ins w:id="4852" w:author="Hedwig MATHIJS" w:date="2023-05-09T15:45:00Z"/>
          <w:rFonts w:cs="Arial"/>
          <w:lang w:val="nl-NL"/>
        </w:rPr>
        <w:pPrChange w:id="4853" w:author="Hedwig MATHIJS" w:date="2023-05-09T14:56:00Z">
          <w:pPr>
            <w:ind w:left="1440"/>
          </w:pPr>
        </w:pPrChange>
      </w:pPr>
      <w:ins w:id="4854" w:author="Hedwig MATHIJS" w:date="2023-05-09T15:45:00Z">
        <w:r>
          <w:rPr>
            <w:rFonts w:cs="Arial"/>
            <w:b/>
            <w:bCs/>
            <w:lang w:val="nl-NL"/>
          </w:rPr>
          <w:t>postcode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postcode</w:t>
        </w:r>
      </w:ins>
    </w:p>
    <w:p w14:paraId="62C4FAB1" w14:textId="4FB4DC23" w:rsidR="003E5366" w:rsidRDefault="003E5366">
      <w:pPr>
        <w:ind w:left="2160"/>
        <w:rPr>
          <w:ins w:id="4855" w:author="Hedwig MATHIJS" w:date="2023-05-09T15:45:00Z"/>
          <w:rFonts w:cs="Arial"/>
          <w:lang w:val="nl-NL"/>
        </w:rPr>
        <w:pPrChange w:id="4856" w:author="Hedwig MATHIJS" w:date="2023-05-10T16:16:00Z">
          <w:pPr>
            <w:ind w:left="1440"/>
          </w:pPr>
        </w:pPrChange>
      </w:pPr>
      <w:ins w:id="4857" w:author="Hedwig MATHIJS" w:date="2023-05-09T15:45:00Z">
        <w:r>
          <w:rPr>
            <w:rFonts w:cs="Arial"/>
            <w:b/>
            <w:bCs/>
            <w:lang w:val="nl-NL"/>
          </w:rPr>
          <w:t>country-code</w:t>
        </w:r>
      </w:ins>
      <w:ins w:id="4858" w:author="Hedwig MATHIJS" w:date="2023-05-23T09:51:00Z">
        <w:r w:rsidR="0074708D">
          <w:rPr>
            <w:rFonts w:cs="Arial"/>
            <w:b/>
            <w:bCs/>
            <w:lang w:val="nl-NL"/>
          </w:rPr>
          <w:t>-</w:t>
        </w:r>
        <w:commentRangeStart w:id="4859"/>
        <w:r w:rsidR="0074708D">
          <w:rPr>
            <w:rFonts w:cs="Arial"/>
            <w:b/>
            <w:bCs/>
            <w:lang w:val="nl-NL"/>
          </w:rPr>
          <w:t>fa</w:t>
        </w:r>
      </w:ins>
      <w:commentRangeEnd w:id="4859"/>
      <w:r w:rsidR="00F1180B">
        <w:rPr>
          <w:rStyle w:val="CommentReference"/>
          <w:rFonts w:ascii="Arial" w:eastAsia="Times New Roman" w:hAnsi="Arial" w:cs="Times New Roman"/>
        </w:rPr>
        <w:commentReference w:id="4859"/>
      </w:r>
      <w:ins w:id="4860" w:author="Hedwig MATHIJS" w:date="2023-05-23T15:34:00Z">
        <w:r w:rsidR="00B07FF6">
          <w:rPr>
            <w:rFonts w:cs="Arial"/>
            <w:lang w:val="nl-NL"/>
          </w:rPr>
          <w:t>, String</w:t>
        </w:r>
      </w:ins>
      <w:ins w:id="4861" w:author="Hedwig MATHIJS" w:date="2023-05-09T15:45:00Z">
        <w:r>
          <w:rPr>
            <w:rFonts w:cs="Arial"/>
            <w:lang w:val="nl-NL"/>
          </w:rPr>
          <w:t xml:space="preserve">, </w:t>
        </w:r>
        <w:r>
          <w:rPr>
            <w:rFonts w:cs="Arial"/>
            <w:i/>
            <w:iCs/>
            <w:lang w:val="nl-NL"/>
          </w:rPr>
          <w:t>Verplicht</w:t>
        </w:r>
        <w:r w:rsidR="00493876">
          <w:rPr>
            <w:rFonts w:cs="Arial"/>
            <w:lang w:val="nl-NL"/>
          </w:rPr>
          <w:t xml:space="preserve">, </w:t>
        </w:r>
        <w:r w:rsidRPr="00493876">
          <w:rPr>
            <w:rFonts w:cs="Arial"/>
            <w:lang w:val="nl-NL"/>
          </w:rPr>
          <w:t>De landcode</w:t>
        </w:r>
      </w:ins>
      <w:ins w:id="4862" w:author="Hedwig MATHIJS" w:date="2023-05-23T09:51:00Z">
        <w:r w:rsidR="0074708D" w:rsidRPr="0074708D">
          <w:rPr>
            <w:rFonts w:cs="Arial"/>
            <w:lang w:val="nl-NL"/>
          </w:rPr>
          <w:t xml:space="preserve"> volgens de lijst van FOD Buitenlandse Zaken</w:t>
        </w:r>
        <w:r w:rsidR="0074708D">
          <w:rPr>
            <w:rFonts w:cs="Arial"/>
            <w:b/>
            <w:lang w:val="nl-NL"/>
          </w:rPr>
          <w:t>.</w:t>
        </w:r>
      </w:ins>
    </w:p>
    <w:p w14:paraId="39D24420" w14:textId="77777777" w:rsidR="003E5366" w:rsidRPr="00567EA4" w:rsidRDefault="003E5366">
      <w:pPr>
        <w:ind w:left="2160"/>
        <w:rPr>
          <w:ins w:id="4863" w:author="Hedwig MATHIJS" w:date="2023-05-09T15:45:00Z"/>
          <w:rFonts w:cs="Arial"/>
          <w:i/>
          <w:szCs w:val="18"/>
          <w:lang w:val="nl-NL"/>
        </w:rPr>
        <w:pPrChange w:id="4864" w:author="Hedwig MATHIJS" w:date="2023-05-10T16:16:00Z">
          <w:pPr>
            <w:ind w:left="1440"/>
          </w:pPr>
        </w:pPrChange>
      </w:pPr>
      <w:ins w:id="4865" w:author="Hedwig MATHIJS" w:date="2023-05-09T15:45:00Z">
        <w:r>
          <w:rPr>
            <w:rFonts w:cs="Arial"/>
            <w:b/>
            <w:bCs/>
            <w:lang w:val="nl-NL"/>
          </w:rPr>
          <w:t>description</w:t>
        </w:r>
        <w:r>
          <w:rPr>
            <w:rFonts w:cs="Arial"/>
            <w:lang w:val="nl-NL"/>
          </w:rPr>
          <w:t>, List</w:t>
        </w:r>
        <w:r>
          <w:rPr>
            <w:rFonts w:cs="Arial"/>
            <w:i/>
            <w:lang w:val="nl-NL"/>
          </w:rPr>
          <w:t>, Optioneel</w:t>
        </w:r>
        <w:r w:rsidR="00493876">
          <w:rPr>
            <w:rFonts w:cs="Arial"/>
            <w:lang w:val="nl-NL"/>
          </w:rPr>
          <w:t xml:space="preserve">, </w:t>
        </w:r>
        <w:r w:rsidRPr="00493876">
          <w:rPr>
            <w:rFonts w:cs="Arial"/>
            <w:iCs/>
            <w:lang w:val="nl-NL"/>
          </w:rPr>
          <w:t>Omschrijvingen</w:t>
        </w:r>
      </w:ins>
    </w:p>
    <w:p w14:paraId="528C41B6" w14:textId="77777777" w:rsidR="003E5366" w:rsidRDefault="003E5366">
      <w:pPr>
        <w:ind w:left="2160" w:firstLine="720"/>
        <w:rPr>
          <w:ins w:id="4866" w:author="Hedwig MATHIJS" w:date="2023-05-09T15:45:00Z"/>
          <w:rFonts w:cs="Arial"/>
        </w:rPr>
        <w:pPrChange w:id="4867" w:author="Hedwig MATHIJS" w:date="2023-05-10T16:16:00Z">
          <w:pPr>
            <w:ind w:left="1440" w:firstLine="720"/>
          </w:pPr>
        </w:pPrChange>
      </w:pPr>
      <w:ins w:id="4868" w:author="Hedwig MATHIJS" w:date="2023-05-09T15:45:00Z">
        <w:r>
          <w:rPr>
            <w:rFonts w:cs="Arial"/>
            <w:b/>
            <w:bCs/>
          </w:rPr>
          <w:t>street</w:t>
        </w:r>
        <w:r>
          <w:rPr>
            <w:rFonts w:cs="Arial"/>
          </w:rPr>
          <w:t xml:space="preserve">, String, </w:t>
        </w:r>
        <w:r>
          <w:rPr>
            <w:rFonts w:cs="Arial"/>
            <w:i/>
            <w:iCs/>
          </w:rPr>
          <w:t>Optioneel</w:t>
        </w:r>
        <w:r w:rsidR="00493876">
          <w:rPr>
            <w:rFonts w:cs="Arial"/>
            <w:lang w:val="nl-NL"/>
          </w:rPr>
          <w:t xml:space="preserve">, </w:t>
        </w:r>
        <w:r>
          <w:rPr>
            <w:rFonts w:cs="Arial"/>
          </w:rPr>
          <w:t>De straatnaam</w:t>
        </w:r>
      </w:ins>
    </w:p>
    <w:p w14:paraId="69C1C4E5" w14:textId="77777777" w:rsidR="003E5366" w:rsidRDefault="003E5366">
      <w:pPr>
        <w:ind w:left="2880"/>
        <w:rPr>
          <w:ins w:id="4869" w:author="Hedwig MATHIJS" w:date="2023-05-09T15:45:00Z"/>
          <w:rFonts w:cs="Arial"/>
          <w:i/>
          <w:iCs/>
          <w:lang w:val="nl-NL"/>
        </w:rPr>
        <w:pPrChange w:id="4870" w:author="Hedwig MATHIJS" w:date="2023-05-10T16:16:00Z">
          <w:pPr>
            <w:ind w:left="2160"/>
          </w:pPr>
        </w:pPrChange>
      </w:pPr>
      <w:ins w:id="4871" w:author="Hedwig MATHIJS" w:date="2023-05-09T15:45:00Z">
        <w:r>
          <w:rPr>
            <w:rFonts w:cs="Arial"/>
            <w:b/>
            <w:bCs/>
            <w:lang w:val="nl-NL"/>
          </w:rPr>
          <w:t>municipality</w:t>
        </w:r>
        <w:r>
          <w:rPr>
            <w:rFonts w:cs="Arial"/>
            <w:lang w:val="nl-NL"/>
          </w:rPr>
          <w:t xml:space="preserve">, String, </w:t>
        </w:r>
        <w:r>
          <w:rPr>
            <w:rFonts w:cs="Arial"/>
            <w:i/>
            <w:iCs/>
            <w:lang w:val="nl-NL"/>
          </w:rPr>
          <w:t>Optioneel</w:t>
        </w:r>
        <w:r w:rsidR="00493876">
          <w:rPr>
            <w:rFonts w:cs="Arial"/>
            <w:lang w:val="nl-NL"/>
          </w:rPr>
          <w:t xml:space="preserve">, </w:t>
        </w:r>
        <w:r w:rsidRPr="00493876">
          <w:rPr>
            <w:rFonts w:cs="Arial"/>
            <w:lang w:val="nl-NL"/>
          </w:rPr>
          <w:t>De naam van de gemeente</w:t>
        </w:r>
      </w:ins>
    </w:p>
    <w:p w14:paraId="5465A2A5" w14:textId="77777777" w:rsidR="0094102F" w:rsidDel="000D5CA8" w:rsidRDefault="0094102F">
      <w:pPr>
        <w:ind w:left="1440"/>
        <w:rPr>
          <w:ins w:id="4872" w:author="Hedwig MATHIJS" w:date="2023-05-09T15:45:00Z"/>
          <w:del w:id="4873" w:author="Hedwig MATHIJS" w:date="2023-05-09T15:03:00Z"/>
          <w:rFonts w:cs="Arial"/>
          <w:lang w:val="nl-NL"/>
        </w:rPr>
        <w:pPrChange w:id="4874" w:author="Hedwig MATHIJS" w:date="2023-05-09T15:03:00Z">
          <w:pPr>
            <w:ind w:left="720"/>
          </w:pPr>
        </w:pPrChange>
      </w:pPr>
    </w:p>
    <w:p w14:paraId="5A1D89E1" w14:textId="77777777" w:rsidR="0094102F" w:rsidRDefault="0094102F" w:rsidP="0094102F">
      <w:pPr>
        <w:ind w:left="2160"/>
        <w:rPr>
          <w:ins w:id="4875" w:author="Hedwig MATHIJS" w:date="2023-05-09T15:45:00Z"/>
          <w:rFonts w:cs="Arial"/>
          <w:lang w:val="nl-NL"/>
        </w:rPr>
      </w:pPr>
      <w:ins w:id="4876" w:author="Hedwig MATHIJS" w:date="2023-05-09T15:45:00Z">
        <w:r>
          <w:rPr>
            <w:rFonts w:cs="Arial"/>
            <w:b/>
            <w:bCs/>
            <w:lang w:val="nl-NL"/>
          </w:rPr>
          <w:t>streetcode</w:t>
        </w:r>
        <w:r>
          <w:rPr>
            <w:rFonts w:cs="Arial"/>
            <w:lang w:val="nl-NL"/>
          </w:rPr>
          <w:t xml:space="preserve">, String, </w:t>
        </w:r>
        <w:r>
          <w:rPr>
            <w:rFonts w:cs="Arial"/>
            <w:i/>
            <w:iCs/>
            <w:lang w:val="nl-NL"/>
          </w:rPr>
          <w:t>Optioneel: De straatcode</w:t>
        </w:r>
      </w:ins>
    </w:p>
    <w:p w14:paraId="3A3F52D5" w14:textId="77777777" w:rsidR="0094102F" w:rsidRDefault="0094102F" w:rsidP="0094102F">
      <w:pPr>
        <w:ind w:left="2160"/>
        <w:rPr>
          <w:ins w:id="4877" w:author="Hedwig MATHIJS" w:date="2023-05-09T15:45:00Z"/>
          <w:rFonts w:cs="Arial"/>
          <w:lang w:val="nl-NL"/>
        </w:rPr>
      </w:pPr>
      <w:ins w:id="4878" w:author="Hedwig MATHIJS" w:date="2023-05-09T15:45:00Z">
        <w:r>
          <w:rPr>
            <w:rFonts w:cs="Arial"/>
            <w:b/>
            <w:bCs/>
            <w:lang w:val="nl-NL"/>
          </w:rPr>
          <w:t>niscode</w:t>
        </w:r>
        <w:r>
          <w:rPr>
            <w:rFonts w:cs="Arial"/>
            <w:lang w:val="nl-NL"/>
          </w:rPr>
          <w:t xml:space="preserve">, String, </w:t>
        </w:r>
        <w:r>
          <w:rPr>
            <w:rFonts w:cs="Arial"/>
            <w:i/>
            <w:iCs/>
            <w:lang w:val="nl-NL"/>
          </w:rPr>
          <w:t>Optioneel: De NIS gemeentecode</w:t>
        </w:r>
      </w:ins>
    </w:p>
    <w:p w14:paraId="2A5983E8" w14:textId="033F4CC0" w:rsidR="0094102F" w:rsidRPr="00234607" w:rsidRDefault="0094102F" w:rsidP="0094102F">
      <w:pPr>
        <w:ind w:left="2160"/>
        <w:rPr>
          <w:ins w:id="4879" w:author="Hedwig MATHIJS" w:date="2023-05-09T15:45:00Z"/>
          <w:rFonts w:cs="Arial"/>
          <w:szCs w:val="18"/>
          <w:lang w:val="nl-NL"/>
        </w:rPr>
      </w:pPr>
      <w:ins w:id="4880" w:author="Hedwig MATHIJS" w:date="2023-05-09T15:45:00Z">
        <w:r w:rsidRPr="00234607">
          <w:rPr>
            <w:rFonts w:cs="Arial"/>
            <w:b/>
            <w:bCs/>
            <w:szCs w:val="18"/>
            <w:lang w:val="nl-NL"/>
          </w:rPr>
          <w:t>bestcode,</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BeSt-</w:t>
        </w:r>
      </w:ins>
      <w:ins w:id="4881" w:author="Hedwig MATHIJS" w:date="2023-05-23T15:35:00Z">
        <w:r w:rsidR="00B07FF6">
          <w:rPr>
            <w:rFonts w:cs="Arial"/>
            <w:szCs w:val="18"/>
            <w:lang w:val="nl-NL"/>
          </w:rPr>
          <w:t>Add</w:t>
        </w:r>
        <w:r w:rsidR="00B07FF6" w:rsidRPr="00234607">
          <w:rPr>
            <w:rFonts w:cs="Arial"/>
            <w:szCs w:val="18"/>
            <w:lang w:val="nl-NL"/>
          </w:rPr>
          <w:t>-</w:t>
        </w:r>
      </w:ins>
      <w:ins w:id="4882" w:author="Hedwig MATHIJS" w:date="2023-05-09T15:45:00Z">
        <w:r w:rsidRPr="00170258">
          <w:rPr>
            <w:rFonts w:cs="Arial"/>
            <w:szCs w:val="18"/>
            <w:lang w:val="nl-NL"/>
          </w:rPr>
          <w:t>ID v</w:t>
        </w:r>
        <w:r w:rsidRPr="00170258">
          <w:rPr>
            <w:rFonts w:cs="Arial"/>
            <w:lang w:val="nl-NL"/>
          </w:rPr>
          <w:t>an het adres</w:t>
        </w:r>
        <w:r w:rsidRPr="00234607">
          <w:rPr>
            <w:rFonts w:cs="Arial"/>
            <w:szCs w:val="18"/>
            <w:lang w:val="nl-NL"/>
          </w:rPr>
          <w:t xml:space="preserve"> </w:t>
        </w:r>
      </w:ins>
    </w:p>
    <w:p w14:paraId="47261C8B" w14:textId="77777777" w:rsidR="0094102F" w:rsidRPr="00234607" w:rsidRDefault="0094102F" w:rsidP="0094102F">
      <w:pPr>
        <w:ind w:left="2880"/>
        <w:rPr>
          <w:ins w:id="4883" w:author="Hedwig MATHIJS" w:date="2023-05-09T15:45:00Z"/>
          <w:rFonts w:cs="Arial"/>
          <w:szCs w:val="18"/>
          <w:lang w:val="nl-NL"/>
        </w:rPr>
      </w:pPr>
      <w:ins w:id="4884" w:author="Hedwig MATHIJS" w:date="2023-05-09T15:45:00Z">
        <w:r w:rsidRPr="00234607">
          <w:rPr>
            <w:rFonts w:cs="Arial"/>
            <w:b/>
            <w:bCs/>
            <w:szCs w:val="18"/>
            <w:lang w:val="nl-NL"/>
          </w:rPr>
          <w:t>namespace</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namespace van het adres</w:t>
        </w:r>
      </w:ins>
    </w:p>
    <w:p w14:paraId="1C21E25B" w14:textId="77777777" w:rsidR="0094102F" w:rsidRPr="00234607" w:rsidRDefault="0094102F" w:rsidP="0094102F">
      <w:pPr>
        <w:ind w:left="2880"/>
        <w:rPr>
          <w:ins w:id="4885" w:author="Hedwig MATHIJS" w:date="2023-05-09T15:45:00Z"/>
          <w:rFonts w:cs="Arial"/>
          <w:szCs w:val="18"/>
          <w:lang w:val="nl-NL"/>
        </w:rPr>
      </w:pPr>
      <w:ins w:id="4886" w:author="Hedwig MATHIJS" w:date="2023-05-09T15:45:00Z">
        <w:r w:rsidRPr="00234607">
          <w:rPr>
            <w:rFonts w:cs="Arial"/>
            <w:b/>
            <w:bCs/>
            <w:szCs w:val="18"/>
            <w:lang w:val="nl-NL"/>
          </w:rPr>
          <w:t>objectId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object ID van het adres</w:t>
        </w:r>
      </w:ins>
    </w:p>
    <w:p w14:paraId="5AF57913" w14:textId="77777777" w:rsidR="0094102F" w:rsidRPr="00234607" w:rsidRDefault="0094102F" w:rsidP="0094102F">
      <w:pPr>
        <w:ind w:left="2880"/>
        <w:rPr>
          <w:ins w:id="4887" w:author="Hedwig MATHIJS" w:date="2023-05-09T15:45:00Z"/>
          <w:rFonts w:cs="Arial"/>
          <w:szCs w:val="18"/>
          <w:lang w:val="nl-NL"/>
        </w:rPr>
      </w:pPr>
      <w:ins w:id="4888" w:author="Hedwig MATHIJS" w:date="2023-05-09T15:45:00Z">
        <w:r w:rsidRPr="00234607">
          <w:rPr>
            <w:rFonts w:cs="Arial"/>
            <w:b/>
            <w:bCs/>
            <w:szCs w:val="18"/>
            <w:lang w:val="nl-NL"/>
          </w:rPr>
          <w:t>versionId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version ID van het adres</w:t>
        </w:r>
      </w:ins>
    </w:p>
    <w:p w14:paraId="1632BAB3" w14:textId="09621AA0" w:rsidR="0094102F" w:rsidRPr="00234607" w:rsidRDefault="0094102F" w:rsidP="0094102F">
      <w:pPr>
        <w:ind w:left="2160"/>
        <w:rPr>
          <w:ins w:id="4889" w:author="Hedwig MATHIJS" w:date="2023-05-09T15:45:00Z"/>
          <w:rFonts w:cs="Arial"/>
          <w:b/>
          <w:bCs/>
          <w:szCs w:val="18"/>
          <w:lang w:val="nl-NL"/>
        </w:rPr>
      </w:pPr>
      <w:ins w:id="4890" w:author="Hedwig MATHIJS" w:date="2023-05-09T15:45:00Z">
        <w:r w:rsidRPr="00234607">
          <w:rPr>
            <w:rFonts w:cs="Arial"/>
            <w:b/>
            <w:bCs/>
            <w:szCs w:val="18"/>
            <w:lang w:val="nl-NL"/>
          </w:rPr>
          <w:t>anomalyFileNumber</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xml:space="preserve">: Het nummer van de </w:t>
        </w:r>
        <w:commentRangeStart w:id="4891"/>
        <w:r w:rsidRPr="00234607">
          <w:rPr>
            <w:rFonts w:cs="Arial"/>
            <w:szCs w:val="18"/>
            <w:lang w:val="nl-NL"/>
          </w:rPr>
          <w:t>BeSt-anomalie</w:t>
        </w:r>
      </w:ins>
      <w:commentRangeEnd w:id="4891"/>
      <w:r w:rsidR="00506103">
        <w:rPr>
          <w:rStyle w:val="CommentReference"/>
          <w:rFonts w:ascii="Arial" w:eastAsia="Times New Roman" w:hAnsi="Arial" w:cs="Times New Roman"/>
        </w:rPr>
        <w:commentReference w:id="4891"/>
      </w:r>
    </w:p>
    <w:p w14:paraId="333134FA" w14:textId="77777777" w:rsidR="0094102F" w:rsidDel="000D5CA8" w:rsidRDefault="0094102F">
      <w:pPr>
        <w:ind w:left="2160"/>
        <w:rPr>
          <w:ins w:id="4892" w:author="Hedwig MATHIJS" w:date="2023-05-09T15:45:00Z"/>
          <w:del w:id="4893" w:author="Hedwig MATHIJS" w:date="2023-05-09T15:04:00Z"/>
          <w:rFonts w:cs="Arial"/>
          <w:lang w:val="nl-NL"/>
        </w:rPr>
        <w:pPrChange w:id="4894" w:author="Hedwig MATHIJS" w:date="2023-05-09T15:03:00Z">
          <w:pPr>
            <w:ind w:left="1440"/>
          </w:pPr>
        </w:pPrChange>
      </w:pPr>
    </w:p>
    <w:p w14:paraId="01CA2D65" w14:textId="77777777" w:rsidR="0094102F" w:rsidDel="000D5CA8" w:rsidRDefault="0094102F">
      <w:pPr>
        <w:ind w:left="2160"/>
        <w:rPr>
          <w:ins w:id="4895" w:author="Hedwig MATHIJS" w:date="2023-05-09T15:45:00Z"/>
          <w:del w:id="4896" w:author="Hedwig MATHIJS" w:date="2023-05-09T15:04:00Z"/>
          <w:rFonts w:cs="Arial"/>
          <w:lang w:val="nl-NL"/>
        </w:rPr>
        <w:pPrChange w:id="4897" w:author="Hedwig MATHIJS" w:date="2023-05-09T15:03:00Z">
          <w:pPr>
            <w:ind w:left="1440"/>
          </w:pPr>
        </w:pPrChange>
      </w:pPr>
    </w:p>
    <w:p w14:paraId="443C359C" w14:textId="77777777" w:rsidR="0094102F" w:rsidDel="000D5CA8" w:rsidRDefault="0094102F">
      <w:pPr>
        <w:ind w:left="1440"/>
        <w:rPr>
          <w:ins w:id="4898" w:author="Hedwig MATHIJS" w:date="2023-05-09T15:45:00Z"/>
          <w:del w:id="4899" w:author="Hedwig MATHIJS" w:date="2023-05-09T15:03:00Z"/>
          <w:rFonts w:cs="Arial"/>
          <w:lang w:val="nl-NL"/>
        </w:rPr>
        <w:pPrChange w:id="4900" w:author="Hedwig MATHIJS" w:date="2023-05-09T15:03:00Z">
          <w:pPr>
            <w:ind w:left="720"/>
          </w:pPr>
        </w:pPrChange>
      </w:pPr>
    </w:p>
    <w:p w14:paraId="54E18B2C" w14:textId="77777777" w:rsidR="0094102F" w:rsidRPr="008D18D7" w:rsidRDefault="0094102F">
      <w:pPr>
        <w:ind w:left="2160"/>
        <w:rPr>
          <w:ins w:id="4901" w:author="Hedwig MATHIJS" w:date="2023-05-09T15:45:00Z"/>
          <w:rFonts w:cs="Arial"/>
          <w:szCs w:val="18"/>
          <w:lang w:val="nl-NL"/>
        </w:rPr>
        <w:pPrChange w:id="4902" w:author="Hedwig MATHIJS" w:date="2023-05-09T15:03:00Z">
          <w:pPr>
            <w:ind w:left="1440"/>
          </w:pPr>
        </w:pPrChange>
      </w:pPr>
      <w:ins w:id="4903" w:author="Hedwig MATHIJS" w:date="2023-05-09T15:45:00Z">
        <w:r>
          <w:rPr>
            <w:rFonts w:cs="Arial"/>
            <w:b/>
            <w:bCs/>
            <w:lang w:val="nl-NL"/>
          </w:rPr>
          <w:t>state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staat</w:t>
        </w:r>
      </w:ins>
    </w:p>
    <w:p w14:paraId="3C22C77A" w14:textId="3BC1882B" w:rsidR="00664762" w:rsidDel="0094102F" w:rsidRDefault="00664762" w:rsidP="00664762">
      <w:pPr>
        <w:rPr>
          <w:del w:id="4904" w:author="Hedwig MATHIJS" w:date="2023-05-09T15:45:00Z"/>
          <w:rFonts w:cs="Arial"/>
          <w:lang w:val="nl-NL"/>
        </w:rPr>
      </w:pPr>
      <w:del w:id="4905" w:author="Hedwig MATHIJS" w:date="2023-05-09T15:45:00Z">
        <w:r w:rsidDel="0094102F">
          <w:rPr>
            <w:rFonts w:cs="Arial"/>
            <w:b/>
            <w:bCs/>
            <w:lang w:val="nl-NL"/>
          </w:rPr>
          <w:delText>AddressType</w:delText>
        </w:r>
        <w:r w:rsidDel="0094102F">
          <w:rPr>
            <w:rFonts w:cs="Arial"/>
            <w:lang w:val="nl-NL"/>
          </w:rPr>
          <w:delText xml:space="preserve"> </w:delText>
        </w:r>
        <w:r w:rsidDel="0094102F">
          <w:rPr>
            <w:rFonts w:cs="Arial"/>
            <w:i/>
            <w:iCs/>
            <w:lang w:val="nl-NL"/>
          </w:rPr>
          <w:delText>Verplicht: Het adres dat aangepast dient te worden</w:delText>
        </w:r>
      </w:del>
    </w:p>
    <w:p w14:paraId="1D4B746E" w14:textId="2F405B10" w:rsidR="00664762" w:rsidDel="0094102F" w:rsidRDefault="00664762" w:rsidP="00664762">
      <w:pPr>
        <w:ind w:left="720"/>
        <w:rPr>
          <w:del w:id="4906" w:author="Hedwig MATHIJS" w:date="2023-05-09T15:45:00Z"/>
          <w:rFonts w:cs="Arial"/>
          <w:lang w:val="nl-NL"/>
        </w:rPr>
      </w:pPr>
      <w:del w:id="4907" w:author="Hedwig MATHIJS" w:date="2023-05-09T15:45:00Z">
        <w:r w:rsidDel="0094102F">
          <w:rPr>
            <w:rFonts w:cs="Arial"/>
            <w:b/>
            <w:bCs/>
            <w:lang w:val="nl-NL"/>
          </w:rPr>
          <w:delText>base-address</w:delText>
        </w:r>
        <w:r w:rsidDel="0094102F">
          <w:rPr>
            <w:rFonts w:cs="Arial"/>
            <w:lang w:val="nl-NL"/>
          </w:rPr>
          <w:delText xml:space="preserve">, </w:delText>
        </w:r>
        <w:r w:rsidDel="0094102F">
          <w:rPr>
            <w:rFonts w:cs="Arial"/>
            <w:i/>
            <w:iCs/>
            <w:lang w:val="nl-NL"/>
          </w:rPr>
          <w:delText>Verplicht: Bevat de basisgegevens van het adres, ongeacht of dit nu een Belgisch of buitenlands adres is.</w:delText>
        </w:r>
      </w:del>
    </w:p>
    <w:p w14:paraId="72BE6305" w14:textId="53730F58" w:rsidR="00664762" w:rsidDel="0094102F" w:rsidRDefault="00664762" w:rsidP="00664762">
      <w:pPr>
        <w:ind w:left="1440"/>
        <w:rPr>
          <w:del w:id="4908" w:author="Hedwig MATHIJS" w:date="2023-05-09T15:45:00Z"/>
          <w:rFonts w:cs="Arial"/>
          <w:lang w:val="nl-NL"/>
        </w:rPr>
      </w:pPr>
      <w:del w:id="4909" w:author="Anthony Verlegh (FOD Economie - SPF Economie)" w:date="2023-06-06T17:30:00Z">
        <w:r w:rsidDel="00987523">
          <w:rPr>
            <w:rFonts w:cs="Arial"/>
            <w:b/>
            <w:bCs/>
            <w:lang w:val="nl-NL"/>
          </w:rPr>
          <w:delText>house</w:delText>
        </w:r>
      </w:del>
      <w:ins w:id="4910" w:author="Anthony Verlegh (FOD Economie - SPF Economie)" w:date="2023-06-06T17:30:00Z">
        <w:r w:rsidR="00987523">
          <w:rPr>
            <w:rFonts w:cs="Arial"/>
            <w:b/>
            <w:bCs/>
            <w:lang w:val="nl-NL"/>
          </w:rPr>
          <w:t>house-Number</w:t>
        </w:r>
      </w:ins>
      <w:del w:id="4911" w:author="Hedwig MATHIJS" w:date="2023-05-09T15:45:00Z">
        <w:r w:rsidDel="0094102F">
          <w:rPr>
            <w:rFonts w:cs="Arial"/>
            <w:b/>
            <w:bCs/>
            <w:lang w:val="nl-NL"/>
          </w:rPr>
          <w:delText>Number</w:delText>
        </w:r>
        <w:r w:rsidDel="0094102F">
          <w:rPr>
            <w:rFonts w:cs="Arial"/>
            <w:lang w:val="nl-NL"/>
          </w:rPr>
          <w:delText>, String,</w:delText>
        </w:r>
        <w:r w:rsidDel="0094102F">
          <w:rPr>
            <w:rFonts w:cs="Arial"/>
            <w:i/>
            <w:iCs/>
            <w:lang w:val="nl-NL"/>
          </w:rPr>
          <w:delText>Optioneel: Het huisnummer</w:delText>
        </w:r>
      </w:del>
    </w:p>
    <w:p w14:paraId="0CE9A677" w14:textId="449645E2" w:rsidR="00664762" w:rsidDel="0094102F" w:rsidRDefault="00664762" w:rsidP="00664762">
      <w:pPr>
        <w:ind w:left="1440"/>
        <w:rPr>
          <w:del w:id="4912" w:author="Hedwig MATHIJS" w:date="2023-05-09T15:45:00Z"/>
          <w:rFonts w:cs="Arial"/>
          <w:lang w:val="nl-NL"/>
        </w:rPr>
      </w:pPr>
      <w:del w:id="4913" w:author="Hedwig MATHIJS" w:date="2023-05-09T15:45:00Z">
        <w:r w:rsidDel="0094102F">
          <w:rPr>
            <w:rFonts w:cs="Arial"/>
            <w:b/>
            <w:bCs/>
            <w:lang w:val="nl-NL"/>
          </w:rPr>
          <w:delText>postbox</w:delText>
        </w:r>
        <w:r w:rsidDel="0094102F">
          <w:rPr>
            <w:rFonts w:cs="Arial"/>
            <w:lang w:val="nl-NL"/>
          </w:rPr>
          <w:delText xml:space="preserve">, String, </w:delText>
        </w:r>
        <w:r w:rsidDel="0094102F">
          <w:rPr>
            <w:rFonts w:cs="Arial"/>
            <w:i/>
            <w:iCs/>
            <w:lang w:val="nl-NL"/>
          </w:rPr>
          <w:delText>Optioneel: Het busnummer</w:delText>
        </w:r>
      </w:del>
    </w:p>
    <w:p w14:paraId="7AA3C937" w14:textId="1F4D3D3B" w:rsidR="00664762" w:rsidDel="0094102F" w:rsidRDefault="00664762" w:rsidP="00664762">
      <w:pPr>
        <w:ind w:left="1440"/>
        <w:rPr>
          <w:del w:id="4914" w:author="Hedwig MATHIJS" w:date="2023-05-09T15:45:00Z"/>
          <w:rFonts w:cs="Arial"/>
          <w:lang w:val="nl-NL"/>
        </w:rPr>
      </w:pPr>
      <w:del w:id="4915" w:author="Hedwig MATHIJS" w:date="2023-05-09T15:45:00Z">
        <w:r w:rsidDel="0094102F">
          <w:rPr>
            <w:rFonts w:cs="Arial"/>
            <w:b/>
            <w:bCs/>
            <w:lang w:val="nl-NL"/>
          </w:rPr>
          <w:delText>postcode</w:delText>
        </w:r>
        <w:r w:rsidDel="0094102F">
          <w:rPr>
            <w:rFonts w:cs="Arial"/>
            <w:lang w:val="nl-NL"/>
          </w:rPr>
          <w:delText xml:space="preserve">, String, </w:delText>
        </w:r>
        <w:r w:rsidDel="0094102F">
          <w:rPr>
            <w:rFonts w:cs="Arial"/>
            <w:i/>
            <w:iCs/>
            <w:lang w:val="nl-NL"/>
          </w:rPr>
          <w:delText>Verplicht: De postcode</w:delText>
        </w:r>
      </w:del>
    </w:p>
    <w:p w14:paraId="786B46B4" w14:textId="412D0C59" w:rsidR="00664762" w:rsidDel="0094102F" w:rsidRDefault="00664762" w:rsidP="00664762">
      <w:pPr>
        <w:ind w:left="1440"/>
        <w:rPr>
          <w:del w:id="4916" w:author="Hedwig MATHIJS" w:date="2023-05-09T15:45:00Z"/>
          <w:rFonts w:cs="Arial"/>
          <w:lang w:val="nl-NL"/>
        </w:rPr>
      </w:pPr>
      <w:del w:id="4917" w:author="Hedwig MATHIJS" w:date="2023-05-09T15:45:00Z">
        <w:r w:rsidDel="0094102F">
          <w:rPr>
            <w:rFonts w:cs="Arial"/>
            <w:b/>
            <w:bCs/>
            <w:lang w:val="nl-NL"/>
          </w:rPr>
          <w:delText>country-code</w:delText>
        </w:r>
        <w:r w:rsidDel="0094102F">
          <w:rPr>
            <w:rFonts w:cs="Arial"/>
            <w:lang w:val="nl-NL"/>
          </w:rPr>
          <w:delText xml:space="preserve">, </w:delText>
        </w:r>
        <w:r w:rsidDel="0094102F">
          <w:rPr>
            <w:rFonts w:cs="Arial"/>
            <w:i/>
            <w:iCs/>
            <w:lang w:val="nl-NL"/>
          </w:rPr>
          <w:delText>Verplicht: De ISO-landcode</w:delText>
        </w:r>
      </w:del>
    </w:p>
    <w:p w14:paraId="46844DD1" w14:textId="73A47FF1" w:rsidR="00664762" w:rsidRPr="00567EA4" w:rsidDel="0094102F" w:rsidRDefault="00664762" w:rsidP="00664762">
      <w:pPr>
        <w:ind w:left="1440"/>
        <w:rPr>
          <w:del w:id="4918" w:author="Hedwig MATHIJS" w:date="2023-05-09T15:45:00Z"/>
          <w:rFonts w:cs="Arial"/>
          <w:i/>
          <w:szCs w:val="18"/>
          <w:lang w:val="nl-NL"/>
        </w:rPr>
      </w:pPr>
      <w:del w:id="4919" w:author="Hedwig MATHIJS" w:date="2023-05-09T15:45:00Z">
        <w:r w:rsidDel="0094102F">
          <w:rPr>
            <w:rFonts w:cs="Arial"/>
            <w:b/>
            <w:bCs/>
            <w:lang w:val="nl-NL"/>
          </w:rPr>
          <w:delText>description</w:delText>
        </w:r>
        <w:r w:rsidDel="0094102F">
          <w:rPr>
            <w:rFonts w:cs="Arial"/>
            <w:lang w:val="nl-NL"/>
          </w:rPr>
          <w:delText>, List</w:delText>
        </w:r>
        <w:r w:rsidDel="0094102F">
          <w:rPr>
            <w:rFonts w:cs="Arial"/>
            <w:i/>
            <w:lang w:val="nl-NL"/>
          </w:rPr>
          <w:delText>, Optioneel: Omschrijvingen</w:delText>
        </w:r>
      </w:del>
    </w:p>
    <w:p w14:paraId="5CAA3074" w14:textId="5C28CCFB" w:rsidR="00664762" w:rsidDel="0094102F" w:rsidRDefault="00664762" w:rsidP="00664762">
      <w:pPr>
        <w:ind w:left="1440" w:firstLine="720"/>
        <w:rPr>
          <w:del w:id="4920" w:author="Hedwig MATHIJS" w:date="2023-05-09T15:45:00Z"/>
          <w:rFonts w:cs="Arial"/>
        </w:rPr>
      </w:pPr>
      <w:del w:id="4921" w:author="Hedwig MATHIJS" w:date="2023-05-09T15:45:00Z">
        <w:r w:rsidDel="0094102F">
          <w:rPr>
            <w:rFonts w:cs="Arial"/>
            <w:b/>
            <w:bCs/>
          </w:rPr>
          <w:delText>street</w:delText>
        </w:r>
        <w:r w:rsidDel="0094102F">
          <w:rPr>
            <w:rFonts w:cs="Arial"/>
          </w:rPr>
          <w:delText xml:space="preserve">, String, </w:delText>
        </w:r>
        <w:r w:rsidDel="0094102F">
          <w:rPr>
            <w:rFonts w:cs="Arial"/>
            <w:i/>
            <w:iCs/>
          </w:rPr>
          <w:delText xml:space="preserve">Optioneel: </w:delText>
        </w:r>
        <w:r w:rsidDel="0094102F">
          <w:rPr>
            <w:rFonts w:cs="Arial"/>
          </w:rPr>
          <w:delText>De straatnaam</w:delText>
        </w:r>
      </w:del>
    </w:p>
    <w:p w14:paraId="0811B0B4" w14:textId="5ED4BA92" w:rsidR="00664762" w:rsidDel="0094102F" w:rsidRDefault="00664762" w:rsidP="00664762">
      <w:pPr>
        <w:ind w:left="2160"/>
        <w:rPr>
          <w:del w:id="4922" w:author="Hedwig MATHIJS" w:date="2023-05-09T15:45:00Z"/>
          <w:rFonts w:cs="Arial"/>
          <w:i/>
          <w:iCs/>
          <w:lang w:val="nl-NL"/>
        </w:rPr>
      </w:pPr>
      <w:del w:id="4923" w:author="Hedwig MATHIJS" w:date="2023-05-09T15:45:00Z">
        <w:r w:rsidDel="0094102F">
          <w:rPr>
            <w:rFonts w:cs="Arial"/>
            <w:b/>
            <w:bCs/>
            <w:lang w:val="nl-NL"/>
          </w:rPr>
          <w:delText>municipality</w:delText>
        </w:r>
        <w:r w:rsidDel="0094102F">
          <w:rPr>
            <w:rFonts w:cs="Arial"/>
            <w:lang w:val="nl-NL"/>
          </w:rPr>
          <w:delText xml:space="preserve">, String, </w:delText>
        </w:r>
        <w:r w:rsidDel="0094102F">
          <w:rPr>
            <w:rFonts w:cs="Arial"/>
            <w:i/>
            <w:iCs/>
            <w:lang w:val="nl-NL"/>
          </w:rPr>
          <w:delText>Optioneel: De naam van de gemeente</w:delText>
        </w:r>
      </w:del>
    </w:p>
    <w:p w14:paraId="29B4A5B6" w14:textId="210A80C1" w:rsidR="00664762" w:rsidRPr="007405B8" w:rsidDel="0094102F" w:rsidRDefault="00664762" w:rsidP="00664762">
      <w:pPr>
        <w:ind w:left="2160"/>
        <w:rPr>
          <w:del w:id="4924" w:author="Hedwig MATHIJS" w:date="2023-05-09T15:45:00Z"/>
          <w:rFonts w:cs="Arial"/>
          <w:i/>
          <w:iCs/>
        </w:rPr>
      </w:pPr>
      <w:del w:id="4925" w:author="Hedwig MATHIJS" w:date="2023-05-09T15:45:00Z">
        <w:r w:rsidRPr="007405B8" w:rsidDel="0094102F">
          <w:rPr>
            <w:rFonts w:cs="Arial"/>
            <w:b/>
            <w:bCs/>
          </w:rPr>
          <w:delText>country</w:delText>
        </w:r>
        <w:r w:rsidRPr="007405B8" w:rsidDel="0094102F">
          <w:rPr>
            <w:rFonts w:cs="Arial"/>
          </w:rPr>
          <w:delText xml:space="preserve">, String, </w:delText>
        </w:r>
        <w:r w:rsidRPr="007405B8" w:rsidDel="0094102F">
          <w:rPr>
            <w:rFonts w:cs="Arial"/>
            <w:i/>
            <w:iCs/>
          </w:rPr>
          <w:delText>Optioneel: Het land</w:delText>
        </w:r>
      </w:del>
    </w:p>
    <w:p w14:paraId="1245F310" w14:textId="5EB31C17" w:rsidR="00664762" w:rsidDel="0094102F" w:rsidRDefault="00664762" w:rsidP="00664762">
      <w:pPr>
        <w:ind w:left="2160"/>
        <w:rPr>
          <w:del w:id="4926" w:author="Hedwig MATHIJS" w:date="2023-05-09T15:45:00Z"/>
          <w:rFonts w:cs="Arial"/>
          <w:b/>
          <w:bCs/>
        </w:rPr>
      </w:pPr>
      <w:del w:id="4927" w:author="Hedwig MATHIJS" w:date="2023-05-09T15:45:00Z">
        <w:r w:rsidDel="0094102F">
          <w:rPr>
            <w:rFonts w:cs="Arial"/>
            <w:b/>
            <w:bCs/>
          </w:rPr>
          <w:delText>details</w:delText>
        </w:r>
        <w:r w:rsidDel="0094102F">
          <w:rPr>
            <w:rFonts w:cs="Arial"/>
          </w:rPr>
          <w:delText xml:space="preserve">, String, </w:delText>
        </w:r>
        <w:r w:rsidDel="0094102F">
          <w:rPr>
            <w:rFonts w:cs="Arial"/>
            <w:i/>
            <w:iCs/>
          </w:rPr>
          <w:delText>Optioneel: Additionele informatie over het adres (bvb NorthGate3)</w:delText>
        </w:r>
      </w:del>
    </w:p>
    <w:p w14:paraId="208A6C47" w14:textId="49E37DCB" w:rsidR="00664762" w:rsidDel="0094102F" w:rsidRDefault="00664762" w:rsidP="00664762">
      <w:pPr>
        <w:ind w:left="2160"/>
        <w:rPr>
          <w:del w:id="4928" w:author="Hedwig MATHIJS" w:date="2023-05-09T15:45:00Z"/>
          <w:rFonts w:cs="Arial"/>
          <w:i/>
          <w:iCs/>
        </w:rPr>
      </w:pPr>
      <w:del w:id="4929" w:author="Hedwig MATHIJS" w:date="2023-05-09T15:45:00Z">
        <w:r w:rsidDel="0094102F">
          <w:rPr>
            <w:rFonts w:cs="Arial"/>
            <w:b/>
            <w:bCs/>
          </w:rPr>
          <w:delText>language</w:delText>
        </w:r>
        <w:r w:rsidDel="0094102F">
          <w:rPr>
            <w:rFonts w:cs="Arial"/>
          </w:rPr>
          <w:delText xml:space="preserve">, String, </w:delText>
        </w:r>
        <w:r w:rsidDel="0094102F">
          <w:rPr>
            <w:rFonts w:cs="Arial"/>
            <w:i/>
            <w:iCs/>
          </w:rPr>
          <w:delText>Optioneel: De taal van de beschrijvingen</w:delText>
        </w:r>
      </w:del>
    </w:p>
    <w:p w14:paraId="7968B3DC" w14:textId="68B682E9" w:rsidR="00664762" w:rsidDel="0094102F" w:rsidRDefault="00664762" w:rsidP="00664762">
      <w:pPr>
        <w:ind w:left="1440"/>
        <w:rPr>
          <w:del w:id="4930" w:author="Hedwig MATHIJS" w:date="2023-05-09T15:45:00Z"/>
          <w:rFonts w:cs="Arial"/>
          <w:lang w:val="nl-NL"/>
        </w:rPr>
      </w:pPr>
      <w:del w:id="4931" w:author="Hedwig MATHIJS" w:date="2023-05-09T15:45:00Z">
        <w:r w:rsidDel="0094102F">
          <w:rPr>
            <w:rFonts w:cs="Arial"/>
            <w:b/>
            <w:bCs/>
            <w:lang w:val="nl-NL"/>
          </w:rPr>
          <w:delText>kbo-usageType</w:delText>
        </w:r>
        <w:r w:rsidDel="0094102F">
          <w:rPr>
            <w:rFonts w:cs="Arial"/>
            <w:lang w:val="nl-NL"/>
          </w:rPr>
          <w:delText>,</w:delText>
        </w:r>
        <w:r w:rsidDel="0094102F">
          <w:rPr>
            <w:rFonts w:cs="Arial"/>
            <w:i/>
            <w:iCs/>
            <w:lang w:val="nl-NL"/>
          </w:rPr>
          <w:delText>Verplicht: Het soort adres voor KBO</w:delText>
        </w:r>
      </w:del>
    </w:p>
    <w:p w14:paraId="40C8F77B" w14:textId="74696FB0" w:rsidR="00664762" w:rsidDel="0094102F" w:rsidRDefault="00664762" w:rsidP="00664762">
      <w:pPr>
        <w:ind w:left="2160"/>
        <w:rPr>
          <w:del w:id="4932" w:author="Hedwig MATHIJS" w:date="2023-05-09T15:45:00Z"/>
          <w:rFonts w:cs="Arial"/>
          <w:lang w:val="nl-NL"/>
        </w:rPr>
      </w:pPr>
      <w:del w:id="4933" w:author="Hedwig MATHIJS" w:date="2023-05-09T15:45:00Z">
        <w:r w:rsidDel="0094102F">
          <w:rPr>
            <w:rFonts w:cs="Arial"/>
            <w:b/>
            <w:bCs/>
            <w:lang w:val="nl-NL"/>
          </w:rPr>
          <w:delText>addressType</w:delText>
        </w:r>
        <w:r w:rsidDel="0094102F">
          <w:rPr>
            <w:rFonts w:cs="Arial"/>
            <w:lang w:val="nl-NL"/>
          </w:rPr>
          <w:delText xml:space="preserve">, String, </w:delText>
        </w:r>
        <w:r w:rsidDel="0094102F">
          <w:rPr>
            <w:rFonts w:cs="Arial"/>
            <w:i/>
            <w:iCs/>
            <w:lang w:val="nl-NL"/>
          </w:rPr>
          <w:delText xml:space="preserve">Verplicht: Code voor het type adres, kan als waarde 001 (adres van de zetel) en 002 (vestigingseenheidsadres). </w:delText>
        </w:r>
      </w:del>
    </w:p>
    <w:p w14:paraId="78CB0D8F" w14:textId="1A0BB9D7" w:rsidR="00664762" w:rsidDel="0094102F" w:rsidRDefault="00664762" w:rsidP="00664762">
      <w:pPr>
        <w:ind w:left="720"/>
        <w:rPr>
          <w:del w:id="4934" w:author="Hedwig MATHIJS" w:date="2023-05-09T15:45:00Z"/>
          <w:rFonts w:cs="Arial"/>
          <w:lang w:val="nl-NL"/>
        </w:rPr>
      </w:pPr>
      <w:del w:id="4935" w:author="Hedwig MATHIJS" w:date="2023-05-09T15:45:00Z">
        <w:r w:rsidDel="0094102F">
          <w:rPr>
            <w:rFonts w:cs="Arial"/>
            <w:b/>
            <w:bCs/>
            <w:lang w:val="nl-NL"/>
          </w:rPr>
          <w:delText>belgian-address</w:delText>
        </w:r>
        <w:r w:rsidDel="0094102F">
          <w:rPr>
            <w:rFonts w:cs="Arial"/>
            <w:lang w:val="nl-NL"/>
          </w:rPr>
          <w:delText xml:space="preserve">, </w:delText>
        </w:r>
        <w:r w:rsidDel="0094102F">
          <w:rPr>
            <w:rFonts w:cs="Arial"/>
            <w:i/>
            <w:iCs/>
            <w:lang w:val="nl-NL"/>
          </w:rPr>
          <w:delText>Optioneel: Bevat de extra gegevens die benodigd zijn voor een Belgisch adres.</w:delText>
        </w:r>
      </w:del>
    </w:p>
    <w:p w14:paraId="20D42C06" w14:textId="6373E7D1" w:rsidR="00664762" w:rsidDel="0094102F" w:rsidRDefault="00664762" w:rsidP="00664762">
      <w:pPr>
        <w:ind w:left="1440"/>
        <w:rPr>
          <w:del w:id="4936" w:author="Hedwig MATHIJS" w:date="2023-05-09T15:45:00Z"/>
          <w:rFonts w:cs="Arial"/>
          <w:lang w:val="nl-NL"/>
        </w:rPr>
      </w:pPr>
      <w:del w:id="4937" w:author="Hedwig MATHIJS" w:date="2023-05-09T15:45:00Z">
        <w:r w:rsidDel="0094102F">
          <w:rPr>
            <w:rFonts w:cs="Arial"/>
            <w:b/>
            <w:bCs/>
            <w:lang w:val="nl-NL"/>
          </w:rPr>
          <w:delText>streetcode</w:delText>
        </w:r>
        <w:r w:rsidDel="0094102F">
          <w:rPr>
            <w:rFonts w:cs="Arial"/>
            <w:lang w:val="nl-NL"/>
          </w:rPr>
          <w:delText xml:space="preserve">, String, </w:delText>
        </w:r>
        <w:r w:rsidDel="0094102F">
          <w:rPr>
            <w:rFonts w:cs="Arial"/>
            <w:i/>
            <w:iCs/>
            <w:lang w:val="nl-NL"/>
          </w:rPr>
          <w:delText>Verplicht: De straatcode</w:delText>
        </w:r>
      </w:del>
    </w:p>
    <w:p w14:paraId="06A9AC70" w14:textId="42DA92AA" w:rsidR="00664762" w:rsidDel="0094102F" w:rsidRDefault="00664762" w:rsidP="00664762">
      <w:pPr>
        <w:ind w:left="1440"/>
        <w:rPr>
          <w:del w:id="4938" w:author="Hedwig MATHIJS" w:date="2023-05-09T15:45:00Z"/>
          <w:rFonts w:cs="Arial"/>
          <w:lang w:val="nl-NL"/>
        </w:rPr>
      </w:pPr>
      <w:del w:id="4939" w:author="Hedwig MATHIJS" w:date="2023-05-09T15:45:00Z">
        <w:r w:rsidDel="0094102F">
          <w:rPr>
            <w:rFonts w:cs="Arial"/>
            <w:b/>
            <w:bCs/>
            <w:lang w:val="nl-NL"/>
          </w:rPr>
          <w:delText>niscode</w:delText>
        </w:r>
        <w:r w:rsidDel="0094102F">
          <w:rPr>
            <w:rFonts w:cs="Arial"/>
            <w:lang w:val="nl-NL"/>
          </w:rPr>
          <w:delText xml:space="preserve">, String, </w:delText>
        </w:r>
        <w:r w:rsidDel="0094102F">
          <w:rPr>
            <w:rFonts w:cs="Arial"/>
            <w:i/>
            <w:iCs/>
            <w:lang w:val="nl-NL"/>
          </w:rPr>
          <w:delText>Verplicht: De NIS gemeentecode</w:delText>
        </w:r>
      </w:del>
    </w:p>
    <w:p w14:paraId="3648F864" w14:textId="61A3CB7F" w:rsidR="00664762" w:rsidDel="0094102F" w:rsidRDefault="00664762" w:rsidP="00664762">
      <w:pPr>
        <w:ind w:left="720"/>
        <w:rPr>
          <w:del w:id="4940" w:author="Hedwig MATHIJS" w:date="2023-05-09T15:45:00Z"/>
          <w:rFonts w:cs="Arial"/>
          <w:lang w:val="nl-NL"/>
        </w:rPr>
      </w:pPr>
      <w:del w:id="4941" w:author="Hedwig MATHIJS" w:date="2023-05-09T15:45:00Z">
        <w:r w:rsidDel="0094102F">
          <w:rPr>
            <w:rFonts w:cs="Arial"/>
            <w:b/>
            <w:bCs/>
            <w:lang w:val="nl-NL"/>
          </w:rPr>
          <w:delText>foreign-address</w:delText>
        </w:r>
        <w:r w:rsidDel="0094102F">
          <w:rPr>
            <w:rFonts w:cs="Arial"/>
            <w:lang w:val="nl-NL"/>
          </w:rPr>
          <w:delText xml:space="preserve">, </w:delText>
        </w:r>
        <w:r w:rsidDel="0094102F">
          <w:rPr>
            <w:rFonts w:cs="Arial"/>
            <w:i/>
            <w:iCs/>
            <w:lang w:val="nl-NL"/>
          </w:rPr>
          <w:delText>Optioneel: Bevat de gegevens die nodig zijn voor een buitenlands adres.</w:delText>
        </w:r>
      </w:del>
    </w:p>
    <w:p w14:paraId="286DD48B" w14:textId="5CFB61F0" w:rsidR="00664762" w:rsidRPr="008D18D7" w:rsidDel="0094102F" w:rsidRDefault="00664762" w:rsidP="00664762">
      <w:pPr>
        <w:ind w:left="1440"/>
        <w:rPr>
          <w:del w:id="4942" w:author="Hedwig MATHIJS" w:date="2023-05-09T15:45:00Z"/>
          <w:rFonts w:cs="Arial"/>
          <w:szCs w:val="18"/>
          <w:lang w:val="nl-NL"/>
        </w:rPr>
      </w:pPr>
      <w:del w:id="4943" w:author="Hedwig MATHIJS" w:date="2023-05-09T15:45:00Z">
        <w:r w:rsidDel="0094102F">
          <w:rPr>
            <w:rFonts w:cs="Arial"/>
            <w:b/>
            <w:bCs/>
            <w:lang w:val="nl-NL"/>
          </w:rPr>
          <w:delText>state</w:delText>
        </w:r>
        <w:r w:rsidDel="0094102F">
          <w:rPr>
            <w:rFonts w:cs="Arial"/>
            <w:lang w:val="nl-NL"/>
          </w:rPr>
          <w:delText xml:space="preserve">, String, </w:delText>
        </w:r>
        <w:r w:rsidDel="0094102F">
          <w:rPr>
            <w:rFonts w:cs="Arial"/>
            <w:i/>
            <w:iCs/>
            <w:lang w:val="nl-NL"/>
          </w:rPr>
          <w:delText>Optioneel: De staat</w:delText>
        </w:r>
      </w:del>
    </w:p>
    <w:p w14:paraId="10B60733" w14:textId="13E0F31F" w:rsidR="003E5366" w:rsidRDefault="003E5366" w:rsidP="00FB6B03">
      <w:pPr>
        <w:rPr>
          <w:rFonts w:cs="Arial"/>
          <w:lang w:val="nl-NL"/>
        </w:rPr>
      </w:pPr>
      <w:r>
        <w:rPr>
          <w:rFonts w:cs="Arial"/>
          <w:b/>
          <w:bCs/>
          <w:lang w:val="nl-NL"/>
        </w:rPr>
        <w:t>modificationDate</w:t>
      </w:r>
      <w:r>
        <w:rPr>
          <w:rFonts w:cs="Arial"/>
          <w:lang w:val="nl-NL"/>
        </w:rPr>
        <w:t xml:space="preserve">, XMLGregorianCalendar, </w:t>
      </w:r>
      <w:r>
        <w:rPr>
          <w:rFonts w:cs="Arial"/>
          <w:i/>
          <w:iCs/>
          <w:lang w:val="nl-NL"/>
        </w:rPr>
        <w:t>Verplicht</w:t>
      </w:r>
      <w:r w:rsidR="00493876">
        <w:rPr>
          <w:rFonts w:cs="Arial"/>
          <w:lang w:val="nl-NL"/>
        </w:rPr>
        <w:t>, D</w:t>
      </w:r>
      <w:r>
        <w:rPr>
          <w:rFonts w:cs="Arial"/>
          <w:lang w:val="nl-NL"/>
        </w:rPr>
        <w:t>e datum van wijziging</w:t>
      </w:r>
    </w:p>
    <w:p w14:paraId="323EEECE" w14:textId="77777777" w:rsidR="003E5366" w:rsidRPr="00761531" w:rsidRDefault="003E5366" w:rsidP="00FB6B03">
      <w:pPr>
        <w:rPr>
          <w:rFonts w:cs="Arial"/>
          <w:szCs w:val="18"/>
        </w:rPr>
      </w:pPr>
    </w:p>
    <w:p w14:paraId="335C2AAB" w14:textId="77777777" w:rsidR="003E5366" w:rsidRDefault="003E5366" w:rsidP="00FB6B03">
      <w:pPr>
        <w:pStyle w:val="Heading3"/>
        <w:rPr>
          <w:lang w:val="nl-NL"/>
        </w:rPr>
      </w:pPr>
      <w:bookmarkStart w:id="4944" w:name="_Toc237159489"/>
      <w:bookmarkStart w:id="4945" w:name="_Toc268611630"/>
      <w:bookmarkStart w:id="4946" w:name="_Toc268613150"/>
      <w:bookmarkStart w:id="4947" w:name="_Toc283813739"/>
      <w:bookmarkStart w:id="4948" w:name="_Toc298763847"/>
      <w:bookmarkStart w:id="4949" w:name="_Toc88570920"/>
      <w:r>
        <w:rPr>
          <w:lang w:val="nl-NL"/>
        </w:rPr>
        <w:t xml:space="preserve"> </w:t>
      </w:r>
      <w:bookmarkStart w:id="4950" w:name="_Toc88745267"/>
      <w:r>
        <w:rPr>
          <w:lang w:val="nl-NL"/>
        </w:rPr>
        <w:t>Resultaat</w:t>
      </w:r>
      <w:bookmarkEnd w:id="4944"/>
      <w:bookmarkEnd w:id="4945"/>
      <w:bookmarkEnd w:id="4946"/>
      <w:bookmarkEnd w:id="4947"/>
      <w:bookmarkEnd w:id="4948"/>
      <w:bookmarkEnd w:id="4949"/>
      <w:bookmarkEnd w:id="4950"/>
    </w:p>
    <w:p w14:paraId="71DDAB70" w14:textId="77777777" w:rsidR="003E5366" w:rsidRDefault="003E5366" w:rsidP="00FB6B03">
      <w:pPr>
        <w:rPr>
          <w:rFonts w:cs="Arial"/>
          <w:lang w:val="nl-NL"/>
        </w:rPr>
      </w:pPr>
      <w:r>
        <w:rPr>
          <w:rFonts w:cs="Arial"/>
          <w:lang w:val="nl-NL"/>
        </w:rPr>
        <w:t>UpdateResponseMessage</w:t>
      </w:r>
    </w:p>
    <w:p w14:paraId="6006CA8E" w14:textId="77777777" w:rsidR="003E5366" w:rsidRDefault="003E5366" w:rsidP="00FB6B03">
      <w:pPr>
        <w:rPr>
          <w:rFonts w:cs="Arial"/>
          <w:lang w:val="nl-NL"/>
        </w:rPr>
      </w:pPr>
    </w:p>
    <w:p w14:paraId="7F958A2A" w14:textId="77777777" w:rsidR="003E5366" w:rsidRDefault="003E5366" w:rsidP="00FB6B03">
      <w:pPr>
        <w:pStyle w:val="Heading3"/>
      </w:pPr>
      <w:bookmarkStart w:id="4951" w:name="_Toc237159490"/>
      <w:bookmarkStart w:id="4952" w:name="_Toc268611631"/>
      <w:bookmarkStart w:id="4953" w:name="_Toc268613151"/>
      <w:bookmarkStart w:id="4954" w:name="_Toc283813740"/>
      <w:bookmarkStart w:id="4955" w:name="_Toc298763848"/>
      <w:bookmarkStart w:id="4956" w:name="_Toc88570921"/>
      <w:r>
        <w:t xml:space="preserve"> </w:t>
      </w:r>
      <w:bookmarkStart w:id="4957" w:name="_Toc88745268"/>
      <w:r>
        <w:t>Opmerking</w:t>
      </w:r>
      <w:bookmarkEnd w:id="4951"/>
      <w:bookmarkEnd w:id="4952"/>
      <w:bookmarkEnd w:id="4953"/>
      <w:bookmarkEnd w:id="4954"/>
      <w:bookmarkEnd w:id="4955"/>
      <w:bookmarkEnd w:id="4956"/>
      <w:bookmarkEnd w:id="4957"/>
    </w:p>
    <w:p w14:paraId="26E272A2" w14:textId="77777777" w:rsidR="003E5366" w:rsidRDefault="003E5366" w:rsidP="00FB6B03">
      <w:pPr>
        <w:rPr>
          <w:rFonts w:cs="Arial"/>
        </w:rPr>
      </w:pPr>
      <w:r>
        <w:rPr>
          <w:rFonts w:cs="Arial"/>
        </w:rPr>
        <w:t>Met deze operatie kan slechts één adres per request gewijzigd worden. Het is niet mogelijk om het adres van een bijkantoor te wijzigen met deze request. Hiervoor bestaat de UpdateBranchAddressRequest.</w:t>
      </w:r>
    </w:p>
    <w:p w14:paraId="5854709D" w14:textId="77777777" w:rsidR="003E5366" w:rsidRDefault="003E5366">
      <w:pPr>
        <w:spacing w:before="0" w:after="160" w:line="259" w:lineRule="auto"/>
        <w:jc w:val="left"/>
        <w:rPr>
          <w:rFonts w:cs="Arial"/>
        </w:rPr>
      </w:pPr>
      <w:r>
        <w:rPr>
          <w:rFonts w:cs="Arial"/>
        </w:rPr>
        <w:br w:type="page"/>
      </w:r>
    </w:p>
    <w:p w14:paraId="3A7126FB" w14:textId="77777777" w:rsidR="003E5366" w:rsidRDefault="003E5366" w:rsidP="006E30A9">
      <w:pPr>
        <w:pStyle w:val="Heading2"/>
        <w:rPr>
          <w:lang w:val="nl-NL"/>
        </w:rPr>
      </w:pPr>
      <w:bookmarkStart w:id="4958" w:name="_Toc237159491"/>
      <w:bookmarkStart w:id="4959" w:name="_Toc268611632"/>
      <w:bookmarkStart w:id="4960" w:name="_Toc268613152"/>
      <w:bookmarkStart w:id="4961" w:name="_Toc283813741"/>
      <w:bookmarkStart w:id="4962" w:name="_Toc298763849"/>
      <w:bookmarkStart w:id="4963" w:name="_Toc88570922"/>
      <w:r>
        <w:rPr>
          <w:lang w:val="nl-NL"/>
        </w:rPr>
        <w:t xml:space="preserve"> </w:t>
      </w:r>
      <w:bookmarkStart w:id="4964" w:name="_Toc88745269"/>
      <w:r>
        <w:rPr>
          <w:lang w:val="nl-NL"/>
        </w:rPr>
        <w:t>UpdateAuthorization</w:t>
      </w:r>
      <w:bookmarkEnd w:id="4958"/>
      <w:bookmarkEnd w:id="4959"/>
      <w:bookmarkEnd w:id="4960"/>
      <w:bookmarkEnd w:id="4961"/>
      <w:bookmarkEnd w:id="4962"/>
      <w:bookmarkEnd w:id="4963"/>
      <w:bookmarkEnd w:id="4964"/>
    </w:p>
    <w:p w14:paraId="21F12CE6" w14:textId="77777777" w:rsidR="003E5366" w:rsidRPr="00DF1962" w:rsidRDefault="003E5366" w:rsidP="00DF1962">
      <w:pPr>
        <w:rPr>
          <w:lang w:val="nl-NL"/>
        </w:rPr>
      </w:pPr>
    </w:p>
    <w:p w14:paraId="3C54327F" w14:textId="77777777" w:rsidR="003E5366" w:rsidRDefault="003E5366" w:rsidP="006E30A9">
      <w:pPr>
        <w:pStyle w:val="Heading3"/>
        <w:rPr>
          <w:lang w:val="nl-NL"/>
        </w:rPr>
      </w:pPr>
      <w:bookmarkStart w:id="4965" w:name="_Toc237159492"/>
      <w:bookmarkStart w:id="4966" w:name="_Toc268611633"/>
      <w:bookmarkStart w:id="4967" w:name="_Toc268613153"/>
      <w:bookmarkStart w:id="4968" w:name="_Toc283813742"/>
      <w:bookmarkStart w:id="4969" w:name="_Toc298763850"/>
      <w:bookmarkStart w:id="4970" w:name="_Toc88570923"/>
      <w:r>
        <w:rPr>
          <w:lang w:val="nl-NL"/>
        </w:rPr>
        <w:t xml:space="preserve"> </w:t>
      </w:r>
      <w:bookmarkStart w:id="4971" w:name="_Toc88745270"/>
      <w:r>
        <w:rPr>
          <w:lang w:val="nl-NL"/>
        </w:rPr>
        <w:t>Functionele beschrijving</w:t>
      </w:r>
      <w:bookmarkEnd w:id="4965"/>
      <w:bookmarkEnd w:id="4966"/>
      <w:bookmarkEnd w:id="4967"/>
      <w:bookmarkEnd w:id="4968"/>
      <w:bookmarkEnd w:id="4969"/>
      <w:bookmarkEnd w:id="4970"/>
      <w:bookmarkEnd w:id="4971"/>
    </w:p>
    <w:p w14:paraId="0521FBCC" w14:textId="77777777" w:rsidR="003E5366" w:rsidRDefault="003E5366" w:rsidP="00DF1962">
      <w:r>
        <w:t>Met deze operatie is het mogelijk om één of meerdere niet geannuleerde toelatingen/hoedanigheden van één actieve of bekend gemaakte entiteit te wijzigen en dit zowel op entiteitsniveau als op vestigingseenheidsniveau. Het wijzigen van toelatingen/hoedanigheden van vestigingseenheden die niet tot dezelfde entiteit behoren, is met deze operatie niet mogelijk. In dit laatste geval moet per entiteit deze operatie worden opgeroepen.</w:t>
      </w:r>
    </w:p>
    <w:p w14:paraId="03C5636E" w14:textId="77777777" w:rsidR="003E5366" w:rsidRDefault="003E5366" w:rsidP="00DF1962">
      <w:pPr>
        <w:rPr>
          <w:szCs w:val="18"/>
        </w:rPr>
      </w:pPr>
      <w:r>
        <w:rPr>
          <w:szCs w:val="18"/>
        </w:rPr>
        <w:t xml:space="preserve">Wanneer men een hoedanigheid ‘EDRL-dienstverlener’ (00001) wijzigt, mag er geen overlapping ontstaan tussen deze hoedanigheid </w:t>
      </w:r>
      <w:r w:rsidRPr="00374B4F">
        <w:rPr>
          <w:szCs w:val="18"/>
        </w:rPr>
        <w:t>en eventuele</w:t>
      </w:r>
      <w:r>
        <w:rPr>
          <w:szCs w:val="18"/>
        </w:rPr>
        <w:t xml:space="preserve"> vestigingen </w:t>
      </w:r>
      <w:r w:rsidRPr="00374B4F">
        <w:rPr>
          <w:szCs w:val="18"/>
        </w:rPr>
        <w:t xml:space="preserve">die aan de </w:t>
      </w:r>
      <w:r>
        <w:rPr>
          <w:szCs w:val="18"/>
        </w:rPr>
        <w:t xml:space="preserve">entiteit </w:t>
      </w:r>
      <w:r w:rsidRPr="00374B4F">
        <w:rPr>
          <w:szCs w:val="18"/>
        </w:rPr>
        <w:t>verbonden zijn</w:t>
      </w:r>
      <w:r>
        <w:rPr>
          <w:szCs w:val="18"/>
        </w:rPr>
        <w:t xml:space="preserve">: </w:t>
      </w:r>
      <w:r w:rsidRPr="00374B4F">
        <w:rPr>
          <w:szCs w:val="18"/>
        </w:rPr>
        <w:t xml:space="preserve">voor de </w:t>
      </w:r>
      <w:r>
        <w:rPr>
          <w:szCs w:val="18"/>
        </w:rPr>
        <w:t xml:space="preserve">entiteit </w:t>
      </w:r>
      <w:r w:rsidRPr="00374B4F">
        <w:rPr>
          <w:szCs w:val="18"/>
        </w:rPr>
        <w:t>mag geen link onderneming-</w:t>
      </w:r>
      <w:r>
        <w:rPr>
          <w:szCs w:val="18"/>
        </w:rPr>
        <w:t xml:space="preserve">vestiging </w:t>
      </w:r>
      <w:r w:rsidRPr="00374B4F">
        <w:rPr>
          <w:szCs w:val="18"/>
        </w:rPr>
        <w:t xml:space="preserve">bestaan met een einddatum groter dan de begindatum van de hoedanigheid </w:t>
      </w:r>
      <w:r>
        <w:rPr>
          <w:szCs w:val="18"/>
        </w:rPr>
        <w:t xml:space="preserve">. Deze gewijzigde hoedanigheid mag ook niet overlappen met een hoedanigheid </w:t>
      </w:r>
      <w:r>
        <w:rPr>
          <w:rFonts w:hint="eastAsia"/>
          <w:szCs w:val="18"/>
        </w:rPr>
        <w:t>‘</w:t>
      </w:r>
      <w:r>
        <w:rPr>
          <w:szCs w:val="18"/>
        </w:rPr>
        <w:t>Niet-EU dienstverlener</w:t>
      </w:r>
      <w:r>
        <w:rPr>
          <w:rFonts w:hint="eastAsia"/>
          <w:szCs w:val="18"/>
        </w:rPr>
        <w:t>’</w:t>
      </w:r>
      <w:r>
        <w:rPr>
          <w:szCs w:val="18"/>
        </w:rPr>
        <w:t xml:space="preserve"> (00002).</w:t>
      </w:r>
    </w:p>
    <w:p w14:paraId="46842DC8" w14:textId="77777777" w:rsidR="003E5366" w:rsidRPr="00374B4F" w:rsidRDefault="003E5366" w:rsidP="00DF1962">
      <w:r>
        <w:t xml:space="preserve">Wanneer men een hoedanigheid </w:t>
      </w:r>
      <w:r>
        <w:rPr>
          <w:rFonts w:hint="eastAsia"/>
        </w:rPr>
        <w:t>‘</w:t>
      </w:r>
      <w:r>
        <w:t>Niet-EU dienstverlener</w:t>
      </w:r>
      <w:r>
        <w:rPr>
          <w:rFonts w:hint="eastAsia"/>
        </w:rPr>
        <w:t>’</w:t>
      </w:r>
      <w:r>
        <w:t xml:space="preserve"> (00002) wijzigt, mag er geen overlapping ontstaan tussen deze hoedanigheid </w:t>
      </w:r>
      <w:r w:rsidRPr="00374B4F">
        <w:t>en eventuele</w:t>
      </w:r>
      <w:r>
        <w:t xml:space="preserve"> vestigingen </w:t>
      </w:r>
      <w:r w:rsidRPr="00374B4F">
        <w:t xml:space="preserve">die aan de </w:t>
      </w:r>
      <w:r>
        <w:t xml:space="preserve">entiteit </w:t>
      </w:r>
      <w:r w:rsidRPr="00374B4F">
        <w:t>verbonden zijn</w:t>
      </w:r>
      <w:r>
        <w:t xml:space="preserve">: </w:t>
      </w:r>
      <w:r w:rsidRPr="00374B4F">
        <w:t xml:space="preserve">voor de </w:t>
      </w:r>
      <w:r>
        <w:t xml:space="preserve">entiteit </w:t>
      </w:r>
      <w:r w:rsidRPr="00374B4F">
        <w:t>mag geen link onderneming-</w:t>
      </w:r>
      <w:r>
        <w:t xml:space="preserve">vestiging </w:t>
      </w:r>
      <w:r w:rsidRPr="00374B4F">
        <w:t xml:space="preserve">bestaan met een einddatum groter dan de begindatum van de hoedanigheid </w:t>
      </w:r>
      <w:r>
        <w:t>. Deze gewijzigde hoedanigheid mag ook niet overlappen met een hoedanigheid hoedanigheid ‘EDRL-dienstverlener’ (00001).</w:t>
      </w:r>
    </w:p>
    <w:p w14:paraId="57DD1BAF" w14:textId="77777777" w:rsidR="003E5366" w:rsidRDefault="003E5366" w:rsidP="00DF1962">
      <w:r>
        <w:t>De operatie beschouwt een toelating/hoedanigheid als een toelating/hoedanigheid op vestingseenheidsniveau indien het vestigingseenheidsnummer is ingevuld. Indien het vestigingseenheidsnummer niet is ingevuld, beschouwt de operatie een toelating/hoedanigheid als een toelating/hoedanigheid op entiteitsniveau. De identificatie van de entiteit</w:t>
      </w:r>
      <w:r w:rsidRPr="00BF3747">
        <w:t xml:space="preserve"> </w:t>
      </w:r>
      <w:r>
        <w:t>moet altijd ingevuld zijn!</w:t>
      </w:r>
    </w:p>
    <w:p w14:paraId="587BF418" w14:textId="6E84CF35" w:rsidR="003E5366" w:rsidRDefault="003E5366" w:rsidP="00DF1962">
      <w:r>
        <w:t xml:space="preserve">Indien het een toelating/hoedanigheid betreft die op </w:t>
      </w:r>
      <w:r>
        <w:rPr>
          <w:i/>
          <w:iCs/>
        </w:rPr>
        <w:t>entiteitsniveau</w:t>
      </w:r>
      <w:r>
        <w:t xml:space="preserve"> gewijzigd </w:t>
      </w:r>
      <w:r w:rsidR="00DA709A">
        <w:t xml:space="preserve">moet </w:t>
      </w:r>
      <w:r>
        <w:t>worden, zijn de volgende regels van kracht:</w:t>
      </w:r>
    </w:p>
    <w:p w14:paraId="26502FA9" w14:textId="77777777" w:rsidR="003E5366" w:rsidRPr="00E7492D" w:rsidRDefault="003E5366" w:rsidP="00DF1962">
      <w:pPr>
        <w:pStyle w:val="Bullet1"/>
        <w:rPr>
          <w:lang w:val="nl-BE"/>
        </w:rPr>
      </w:pPr>
      <w:r w:rsidRPr="00E7492D">
        <w:rPr>
          <w:lang w:val="nl-BE"/>
        </w:rPr>
        <w:t xml:space="preserve">De identificatie van de entiteit moet in de input worden meegegeven. </w:t>
      </w:r>
    </w:p>
    <w:p w14:paraId="6D41324B" w14:textId="77777777" w:rsidR="003E5366" w:rsidRPr="00E7492D" w:rsidRDefault="003E5366" w:rsidP="00DF1962">
      <w:pPr>
        <w:pStyle w:val="Bullet1"/>
        <w:rPr>
          <w:lang w:val="nl-BE"/>
        </w:rPr>
      </w:pPr>
      <w:r w:rsidRPr="00E7492D">
        <w:rPr>
          <w:lang w:val="nl-BE"/>
        </w:rPr>
        <w:t xml:space="preserve">De entiteit mag niet 'stopgezet', 'afgesloten' of 'geannuleerd' zijn. </w:t>
      </w:r>
    </w:p>
    <w:p w14:paraId="79336785" w14:textId="77777777" w:rsidR="003E5366" w:rsidRPr="00E7492D" w:rsidRDefault="003E5366" w:rsidP="00DF1962">
      <w:pPr>
        <w:pStyle w:val="Bullet1"/>
        <w:rPr>
          <w:lang w:val="nl-BE"/>
        </w:rPr>
      </w:pPr>
      <w:r w:rsidRPr="00E7492D">
        <w:rPr>
          <w:lang w:val="nl-BE"/>
        </w:rPr>
        <w:t xml:space="preserve">De te wijzigen toelatingen/hoedanigheden zijn niet geannuleerd (fase toelating/hoedanigheid &lt;&gt; '005'). </w:t>
      </w:r>
    </w:p>
    <w:p w14:paraId="44175852" w14:textId="77777777" w:rsidR="003E5366" w:rsidRPr="00E7492D" w:rsidRDefault="003E5366" w:rsidP="00DF1962">
      <w:pPr>
        <w:pStyle w:val="Bullet1"/>
        <w:numPr>
          <w:ilvl w:val="0"/>
          <w:numId w:val="0"/>
        </w:numPr>
        <w:ind w:left="284"/>
        <w:rPr>
          <w:lang w:val="nl-BE"/>
        </w:rPr>
      </w:pPr>
    </w:p>
    <w:p w14:paraId="4EA41722" w14:textId="14DCA4DF" w:rsidR="003E5366" w:rsidRDefault="003E5366" w:rsidP="00DF1962">
      <w:r>
        <w:t xml:space="preserve">Indien het een toelating/hoedanigheid betreft die op </w:t>
      </w:r>
      <w:r>
        <w:rPr>
          <w:i/>
          <w:iCs/>
        </w:rPr>
        <w:t>vestigingseenheidsniveau</w:t>
      </w:r>
      <w:r>
        <w:t xml:space="preserve"> gewijzigd </w:t>
      </w:r>
      <w:r w:rsidR="00DA709A">
        <w:t xml:space="preserve">moet </w:t>
      </w:r>
      <w:r>
        <w:t>worden, zijn de volgende regels van kracht:</w:t>
      </w:r>
    </w:p>
    <w:p w14:paraId="081848EC" w14:textId="77777777" w:rsidR="003E5366" w:rsidRPr="00E7492D" w:rsidRDefault="003E5366" w:rsidP="00DF1962">
      <w:pPr>
        <w:pStyle w:val="Bullet1"/>
        <w:rPr>
          <w:lang w:val="nl-BE"/>
        </w:rPr>
      </w:pPr>
      <w:r w:rsidRPr="00E7492D">
        <w:rPr>
          <w:lang w:val="nl-BE"/>
        </w:rPr>
        <w:t xml:space="preserve">Zowel de identificatie van de entiteit als het vestigingseenheidsnummer moeten in de input worden meegegeven. </w:t>
      </w:r>
    </w:p>
    <w:p w14:paraId="26B249D9" w14:textId="77777777" w:rsidR="003E5366" w:rsidRPr="00E7492D" w:rsidRDefault="003E5366" w:rsidP="00DF1962">
      <w:pPr>
        <w:pStyle w:val="Bullet1"/>
        <w:rPr>
          <w:lang w:val="nl-BE"/>
        </w:rPr>
      </w:pPr>
      <w:r w:rsidRPr="00E7492D">
        <w:rPr>
          <w:lang w:val="nl-BE"/>
        </w:rPr>
        <w:t xml:space="preserve">De vestigingseenheid moet tot de opgegeven entiteit behoren. </w:t>
      </w:r>
    </w:p>
    <w:p w14:paraId="20C7C195" w14:textId="77777777" w:rsidR="003E5366" w:rsidRPr="00E7492D" w:rsidRDefault="003E5366" w:rsidP="00DF1962">
      <w:pPr>
        <w:pStyle w:val="Bullet1"/>
        <w:rPr>
          <w:lang w:val="nl-BE"/>
        </w:rPr>
      </w:pPr>
      <w:r w:rsidRPr="00E7492D">
        <w:rPr>
          <w:lang w:val="nl-BE"/>
        </w:rPr>
        <w:t xml:space="preserve">De entiteit waartoe de vestigingseenheid behoort, mag niet 'stopgezet', 'afgesloten' of 'geannuleerd' zijn en de vestigingseenheid moet 'actief' zijn. </w:t>
      </w:r>
    </w:p>
    <w:p w14:paraId="2A5A2A00" w14:textId="77777777" w:rsidR="003E5366" w:rsidRPr="00E7492D" w:rsidRDefault="003E5366" w:rsidP="00DF1962">
      <w:pPr>
        <w:pStyle w:val="Bullet1"/>
        <w:rPr>
          <w:lang w:val="nl-BE"/>
        </w:rPr>
      </w:pPr>
      <w:r w:rsidRPr="00E7492D">
        <w:rPr>
          <w:lang w:val="nl-BE"/>
        </w:rPr>
        <w:t xml:space="preserve">De te wijzigen toelatingen/hoedanigheden zijn niet geannuleerd (fase toelating/hoedanigheid &lt;&gt; '005'). </w:t>
      </w:r>
    </w:p>
    <w:p w14:paraId="600A16AB" w14:textId="77777777" w:rsidR="003E5366" w:rsidRPr="00E7492D" w:rsidRDefault="003E5366" w:rsidP="00DF1962">
      <w:pPr>
        <w:pStyle w:val="Bullet1"/>
        <w:numPr>
          <w:ilvl w:val="0"/>
          <w:numId w:val="0"/>
        </w:numPr>
        <w:ind w:left="284"/>
        <w:rPr>
          <w:lang w:val="nl-BE"/>
        </w:rPr>
      </w:pPr>
    </w:p>
    <w:p w14:paraId="7E1481B3" w14:textId="77777777" w:rsidR="003E5366" w:rsidRDefault="003E5366" w:rsidP="00DF1962">
      <w:r>
        <w:t xml:space="preserve">De operatie laat toe om de fase van de toelating/hoedanigheid, begindatum en duurtijd te wijzigen. </w:t>
      </w:r>
    </w:p>
    <w:p w14:paraId="73C09939" w14:textId="77777777" w:rsidR="003E5366" w:rsidRDefault="003E5366" w:rsidP="00DF1962">
      <w:r>
        <w:t xml:space="preserve">Per te wijzigen toelating/hoedanigheid wordt het volgende gecontroleerd: </w:t>
      </w:r>
    </w:p>
    <w:p w14:paraId="3EC320CF" w14:textId="77777777" w:rsidR="003E5366" w:rsidRPr="00E7492D" w:rsidRDefault="003E5366" w:rsidP="00DF1962">
      <w:pPr>
        <w:pStyle w:val="Bullet1"/>
        <w:rPr>
          <w:lang w:val="nl-BE"/>
        </w:rPr>
      </w:pPr>
      <w:r w:rsidRPr="00E7492D">
        <w:rPr>
          <w:lang w:val="nl-BE"/>
        </w:rPr>
        <w:t xml:space="preserve">De toegelaten fasen van een toelating/hoedanigheid zijn '001' (dossier in onderzoek) en '002' (toelating/hoedanigheid verworven). Is de toelating echter verworven, dan kan deze fase niet meer gewijzigd worden. </w:t>
      </w:r>
    </w:p>
    <w:p w14:paraId="5ECE7DD6" w14:textId="77777777" w:rsidR="003E5366" w:rsidRPr="00E7492D" w:rsidRDefault="003E5366" w:rsidP="00DF1962">
      <w:pPr>
        <w:pStyle w:val="Bullet1"/>
        <w:rPr>
          <w:lang w:val="nl-BE"/>
        </w:rPr>
      </w:pPr>
      <w:r w:rsidRPr="00E7492D">
        <w:rPr>
          <w:lang w:val="nl-BE"/>
        </w:rPr>
        <w:t xml:space="preserve">Indien de toelating/hoedanigheid is verworven (phaseCode = '002'), moet de begindatum ingevuld zijn. </w:t>
      </w:r>
    </w:p>
    <w:p w14:paraId="32BE7660" w14:textId="77777777" w:rsidR="003E5366" w:rsidRPr="00E7492D" w:rsidRDefault="003E5366" w:rsidP="00DF1962">
      <w:pPr>
        <w:pStyle w:val="Bullet1"/>
        <w:rPr>
          <w:lang w:val="nl-BE"/>
        </w:rPr>
      </w:pPr>
      <w:r w:rsidRPr="00E7492D">
        <w:rPr>
          <w:lang w:val="nl-BE"/>
        </w:rPr>
        <w:t xml:space="preserve">De duurtijd van de toelating/hoedanigheid kan meegegeven worden. Tijdens de wijziging haalt de operatie echter de default duurtijd niet meer op. Indien een duurtijd noodzakelijk is, moet deze in de input worden meegegeven. </w:t>
      </w:r>
    </w:p>
    <w:p w14:paraId="4FD00F79" w14:textId="77777777" w:rsidR="003E5366" w:rsidRPr="00E7492D" w:rsidRDefault="003E5366" w:rsidP="00DF1962">
      <w:pPr>
        <w:pStyle w:val="Bullet1"/>
        <w:numPr>
          <w:ilvl w:val="0"/>
          <w:numId w:val="0"/>
        </w:numPr>
        <w:ind w:left="284"/>
        <w:rPr>
          <w:lang w:val="nl-BE"/>
        </w:rPr>
      </w:pPr>
    </w:p>
    <w:p w14:paraId="7BEE838C" w14:textId="77777777" w:rsidR="003E5366" w:rsidRPr="00A44CE8" w:rsidRDefault="003E5366" w:rsidP="00DF1962">
      <w:r w:rsidRPr="00A44CE8">
        <w:t xml:space="preserve">Het wijzigen van de fase van een </w:t>
      </w:r>
      <w:r>
        <w:t>toelating/hoedanigheid</w:t>
      </w:r>
      <w:r w:rsidRPr="00A44CE8">
        <w:t xml:space="preserve"> van een </w:t>
      </w:r>
      <w:r>
        <w:t xml:space="preserve">entiteit </w:t>
      </w:r>
      <w:r w:rsidRPr="00A44CE8">
        <w:t xml:space="preserve">of vestigingseenheid kan de automatische activering van de </w:t>
      </w:r>
      <w:r>
        <w:t xml:space="preserve">entiteit </w:t>
      </w:r>
      <w:r w:rsidRPr="00A44CE8">
        <w:t xml:space="preserve">uitlokken. </w:t>
      </w:r>
    </w:p>
    <w:p w14:paraId="083995F6" w14:textId="77777777" w:rsidR="003E5366" w:rsidRPr="00A44CE8" w:rsidRDefault="003E5366" w:rsidP="00DF1962">
      <w:r w:rsidRPr="00A44CE8">
        <w:t>De automatische activering wordt uitgelokt wanneer na de wijziging al de volgende voorwaarden tesamen voldaan zijn:</w:t>
      </w:r>
    </w:p>
    <w:p w14:paraId="243ABAD6" w14:textId="77777777" w:rsidR="003E5366" w:rsidRPr="00CC536C" w:rsidRDefault="003E5366" w:rsidP="00DF1962">
      <w:pPr>
        <w:pStyle w:val="Bullet1"/>
        <w:rPr>
          <w:lang w:val="nl-BE"/>
        </w:rPr>
      </w:pPr>
      <w:r w:rsidRPr="00CC536C">
        <w:rPr>
          <w:lang w:val="nl-BE"/>
        </w:rPr>
        <w:t xml:space="preserve">De entiteit op wiens toelating/hoedanigheid de wijziging gebeurt (of de entiteit van wiens vestiging de toelating/hoedanigheid wordt gewijzigd) heeft status ‘BK Bekend’. </w:t>
      </w:r>
    </w:p>
    <w:p w14:paraId="7C1E6D9E" w14:textId="77777777" w:rsidR="003E5366" w:rsidRPr="00CC536C" w:rsidRDefault="003E5366" w:rsidP="00DF1962">
      <w:pPr>
        <w:pStyle w:val="Bullet1"/>
        <w:rPr>
          <w:lang w:val="nl-BE"/>
        </w:rPr>
      </w:pPr>
      <w:r w:rsidRPr="00CC536C">
        <w:rPr>
          <w:lang w:val="nl-BE"/>
        </w:rPr>
        <w:t xml:space="preserve">De toelating/hoedanigheid die gewijzigd werd, heeft de flag ‘wijzig rechtstoestand’. </w:t>
      </w:r>
    </w:p>
    <w:p w14:paraId="36604A59" w14:textId="77777777" w:rsidR="003E5366" w:rsidRPr="00CC536C" w:rsidRDefault="003E5366" w:rsidP="00DF1962">
      <w:pPr>
        <w:pStyle w:val="Bullet1"/>
        <w:rPr>
          <w:lang w:val="nl-BE"/>
        </w:rPr>
      </w:pPr>
      <w:r w:rsidRPr="00CC536C">
        <w:rPr>
          <w:lang w:val="nl-BE"/>
        </w:rPr>
        <w:t xml:space="preserve">De fase van de toelating/hoedanigheid die gewijzigd werd, is ‘002’ (toelating/hoedanigheid verworven). </w:t>
      </w:r>
    </w:p>
    <w:p w14:paraId="27110D3A" w14:textId="77777777" w:rsidR="003E5366" w:rsidRPr="00CC536C" w:rsidRDefault="003E5366" w:rsidP="00DF1962">
      <w:pPr>
        <w:pStyle w:val="Bullet1"/>
        <w:numPr>
          <w:ilvl w:val="0"/>
          <w:numId w:val="0"/>
        </w:numPr>
        <w:ind w:left="284"/>
        <w:rPr>
          <w:lang w:val="nl-BE"/>
        </w:rPr>
      </w:pPr>
    </w:p>
    <w:p w14:paraId="54353C31" w14:textId="77777777" w:rsidR="003E5366" w:rsidRPr="002A6D76" w:rsidRDefault="003E5366" w:rsidP="00DF1962">
      <w:r w:rsidRPr="002A6D76">
        <w:t>De activeringsdatum wordt hierbij als volgt bepaald</w:t>
      </w:r>
    </w:p>
    <w:p w14:paraId="195300A4" w14:textId="77777777" w:rsidR="003E5366" w:rsidRPr="00CC536C" w:rsidRDefault="003E5366" w:rsidP="00DF1962">
      <w:pPr>
        <w:pStyle w:val="Bullet1"/>
        <w:rPr>
          <w:lang w:val="nl-BE"/>
        </w:rPr>
      </w:pPr>
      <w:r w:rsidRPr="00CC536C">
        <w:rPr>
          <w:lang w:val="nl-BE"/>
        </w:rPr>
        <w:t xml:space="preserve">Indien de begindatum van de toelating/hoedanigheid die de automatische activering triggert, groter is dan of gelijk aan de begindatum van de actieve rechtstoestand met status ‘Bekend’, dan is de activeringsdatum de begindatum van die toelating/hoedanigheid. </w:t>
      </w:r>
    </w:p>
    <w:p w14:paraId="204C4914" w14:textId="77777777" w:rsidR="003E5366" w:rsidRPr="00CC536C" w:rsidRDefault="003E5366" w:rsidP="00DF1962">
      <w:pPr>
        <w:pStyle w:val="Bullet1"/>
        <w:rPr>
          <w:lang w:val="nl-BE"/>
        </w:rPr>
      </w:pPr>
      <w:r w:rsidRPr="00CC536C">
        <w:rPr>
          <w:lang w:val="nl-BE"/>
        </w:rPr>
        <w:t xml:space="preserve">Indien de begindatum van de toelating/hoedanigheid die de automatische activering triggert kleiner is dan de begindatum van de actieve rechtstoestand met status ‘Bekend’ is de activeringsdatum de begindatum van de actieve rechtstoestand met status ‘Bekend’’. </w:t>
      </w:r>
    </w:p>
    <w:p w14:paraId="299C5245" w14:textId="77777777" w:rsidR="003E5366" w:rsidRPr="00CC536C" w:rsidRDefault="003E5366" w:rsidP="00DF1962">
      <w:pPr>
        <w:pStyle w:val="Bullet1"/>
        <w:rPr>
          <w:lang w:val="nl-BE"/>
        </w:rPr>
      </w:pPr>
      <w:r w:rsidRPr="00CC536C">
        <w:rPr>
          <w:lang w:val="nl-BE"/>
        </w:rPr>
        <w:t>Indien er tegelijkertijd meerdere toelatingen/hoedanigheden worden gewijzigd dan is het mogelijk dat meerdere toelatingen</w:t>
      </w:r>
      <w:r w:rsidRPr="00CC536C">
        <w:rPr>
          <w:color w:val="000000"/>
          <w:lang w:val="nl-BE"/>
        </w:rPr>
        <w:t>/hoedanigheden</w:t>
      </w:r>
      <w:r w:rsidRPr="00CC536C">
        <w:rPr>
          <w:lang w:val="nl-BE"/>
        </w:rPr>
        <w:t xml:space="preserve"> de activering van de entiteit kunnen triggeren. In dat geval zal het van al de toelatingen</w:t>
      </w:r>
      <w:r w:rsidRPr="00CC536C">
        <w:rPr>
          <w:color w:val="000000"/>
          <w:lang w:val="nl-BE"/>
        </w:rPr>
        <w:t>/hoedanigheden</w:t>
      </w:r>
      <w:r w:rsidRPr="00CC536C">
        <w:rPr>
          <w:lang w:val="nl-BE"/>
        </w:rPr>
        <w:t xml:space="preserve"> die de activering triggeren, de toelating/hoedanigheid met na de wijziging de kleinste begindatum zijn die de activeringsdatum bepaalt. Ook hier geldt dat indien de begindatum van deze toelating/hoedanigheid kleiner is dan de begindatum van de actieve rechtstoestand met status‘BekEnd, de rechtstoestand ‘Normaal’ start op de begindatum van de actieve rechtstoestand met status‘Bekend’. </w:t>
      </w:r>
    </w:p>
    <w:p w14:paraId="6D0CD7E9" w14:textId="77777777" w:rsidR="003E5366" w:rsidRPr="002750EB" w:rsidRDefault="003E5366" w:rsidP="00DF1962">
      <w:r w:rsidRPr="002750EB">
        <w:t xml:space="preserve">Wanneer de activeringsdatum bekend is, wordt de </w:t>
      </w:r>
      <w:r>
        <w:t xml:space="preserve">entiteit </w:t>
      </w:r>
      <w:r w:rsidRPr="002750EB">
        <w:t>geactiveerd zoals beschreven in webservice ActivateEnterprise.</w:t>
      </w:r>
      <w:r>
        <w:br/>
      </w:r>
      <w:r>
        <w:br/>
      </w:r>
      <w:r w:rsidRPr="002750EB">
        <w:t>Vanwege een wetswijziging worden vanaf 1 november 2018 de hoedanigheden 00016, 00293 en 00500 vervangen door hoedanigheid 00295.</w:t>
      </w:r>
    </w:p>
    <w:p w14:paraId="20C4045A" w14:textId="77777777" w:rsidR="003E5366" w:rsidRPr="002750EB" w:rsidRDefault="003E5366" w:rsidP="00DF1962">
      <w:r w:rsidRPr="002750EB">
        <w:t>Wanneer één van deze hoedanigheden (00016, 00293, 00500) is omgezet naar 00295 spreken we van een 'geconverteerde hoedanigheid'.</w:t>
      </w:r>
    </w:p>
    <w:p w14:paraId="1AE7AA2B" w14:textId="77777777" w:rsidR="003E5366" w:rsidRPr="002750EB" w:rsidRDefault="003E5366" w:rsidP="00DF1962">
      <w:r w:rsidRPr="002750EB">
        <w:t xml:space="preserve">Alle bewerkingen gebeuren in dit geval op de volledige hoedanigheidsgroep. </w:t>
      </w:r>
    </w:p>
    <w:p w14:paraId="4477F34F" w14:textId="77777777" w:rsidR="003E5366" w:rsidRPr="002750EB" w:rsidRDefault="003E5366" w:rsidP="00DF1962">
      <w:r w:rsidRPr="002750EB">
        <w:t>De groep heeft als begindatum de begindatum van de hoedanigheid 00016, 00293 of 00500 aanwezig in deze groep, en als einddatum de einddatum van hoedanigheid 00295.</w:t>
      </w:r>
    </w:p>
    <w:p w14:paraId="48BE06AC" w14:textId="77777777" w:rsidR="003E5366" w:rsidRPr="002750EB" w:rsidRDefault="003E5366" w:rsidP="00DF1962">
      <w:r w:rsidRPr="002750EB">
        <w:t>Wanneer de begin- of einddatum wordt bewerkt met een datum voor of na 01 november 2018, kan dit extra correcties, annulaties, wijzigingen en creaties tot gevolg hebben.</w:t>
      </w:r>
    </w:p>
    <w:p w14:paraId="3D12E0AE" w14:textId="77777777" w:rsidR="003E5366" w:rsidRPr="002750EB" w:rsidRDefault="003E5366" w:rsidP="00DF1962">
      <w:r w:rsidRPr="002750EB">
        <w:t>Indien een bewerking een annulatie van een hoedanigheid in de hoedanigheidsgroep met zich meebrengt, dient de inputparameter '</w:t>
      </w:r>
      <w:r>
        <w:t>ConfirmCancel</w:t>
      </w:r>
      <w:r w:rsidRPr="002750EB">
        <w:t>' ingevuld te zijn.</w:t>
      </w:r>
    </w:p>
    <w:p w14:paraId="18425824" w14:textId="77777777" w:rsidR="003E5366" w:rsidRPr="002750EB" w:rsidRDefault="003E5366" w:rsidP="00DF1962">
      <w:r w:rsidRPr="002750EB">
        <w:t>In een bewerking op de hoedanigheidsgroep wordt altijd</w:t>
      </w:r>
      <w:r>
        <w:t xml:space="preserve"> </w:t>
      </w:r>
      <w:r w:rsidRPr="002750EB">
        <w:t>00295 meegegeven in de inputparameter van de hoedanigheidscode.</w:t>
      </w:r>
    </w:p>
    <w:p w14:paraId="443C2A41" w14:textId="77777777" w:rsidR="003E5366" w:rsidRDefault="003E5366" w:rsidP="006E30A9">
      <w:pPr>
        <w:tabs>
          <w:tab w:val="left" w:pos="0"/>
        </w:tabs>
        <w:spacing w:before="100" w:beforeAutospacing="1" w:after="100" w:afterAutospacing="1"/>
        <w:rPr>
          <w:rFonts w:cs="Arial"/>
        </w:rPr>
      </w:pPr>
      <w:r w:rsidRPr="44D3952C">
        <w:rPr>
          <w:rFonts w:cs="Arial"/>
        </w:rPr>
        <w:t xml:space="preserve"> </w:t>
      </w:r>
      <w:r w:rsidRPr="002C2F83">
        <w:rPr>
          <w:noProof/>
          <w:lang w:val="en-US"/>
        </w:rPr>
        <w:drawing>
          <wp:inline distT="0" distB="0" distL="0" distR="0" wp14:anchorId="7A559EE0" wp14:editId="41BCED50">
            <wp:extent cx="5402580" cy="12877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2580" cy="1287780"/>
                    </a:xfrm>
                    <a:prstGeom prst="rect">
                      <a:avLst/>
                    </a:prstGeom>
                    <a:noFill/>
                    <a:ln>
                      <a:noFill/>
                    </a:ln>
                  </pic:spPr>
                </pic:pic>
              </a:graphicData>
            </a:graphic>
          </wp:inline>
        </w:drawing>
      </w:r>
    </w:p>
    <w:p w14:paraId="532DDCE6" w14:textId="77777777" w:rsidR="003E5366" w:rsidRDefault="003E5366" w:rsidP="006E30A9">
      <w:pPr>
        <w:tabs>
          <w:tab w:val="left" w:pos="0"/>
        </w:tabs>
        <w:spacing w:before="100" w:beforeAutospacing="1" w:after="100" w:afterAutospacing="1"/>
        <w:rPr>
          <w:rFonts w:cs="Arial"/>
        </w:rPr>
      </w:pPr>
    </w:p>
    <w:p w14:paraId="218042DE" w14:textId="77777777" w:rsidR="003E5366" w:rsidRDefault="003E5366" w:rsidP="006E30A9">
      <w:pPr>
        <w:pStyle w:val="Heading3"/>
        <w:rPr>
          <w:lang w:val="nl-NL"/>
        </w:rPr>
      </w:pPr>
      <w:bookmarkStart w:id="4972" w:name="_Toc237159493"/>
      <w:bookmarkStart w:id="4973" w:name="_Toc268611634"/>
      <w:bookmarkStart w:id="4974" w:name="_Toc268613154"/>
      <w:bookmarkStart w:id="4975" w:name="_Toc283813743"/>
      <w:bookmarkStart w:id="4976" w:name="_Toc298763851"/>
      <w:bookmarkStart w:id="4977" w:name="_Toc88570924"/>
      <w:r>
        <w:rPr>
          <w:lang w:val="nl-NL"/>
        </w:rPr>
        <w:t xml:space="preserve"> </w:t>
      </w:r>
      <w:bookmarkStart w:id="4978" w:name="_Toc88745271"/>
      <w:r>
        <w:rPr>
          <w:lang w:val="nl-NL"/>
        </w:rPr>
        <w:t>Parameters</w:t>
      </w:r>
      <w:bookmarkEnd w:id="4972"/>
      <w:bookmarkEnd w:id="4973"/>
      <w:bookmarkEnd w:id="4974"/>
      <w:bookmarkEnd w:id="4975"/>
      <w:bookmarkEnd w:id="4976"/>
      <w:bookmarkEnd w:id="4977"/>
      <w:bookmarkEnd w:id="4978"/>
    </w:p>
    <w:p w14:paraId="5091F3EC" w14:textId="77777777" w:rsidR="003E5366" w:rsidRDefault="003E5366" w:rsidP="006E30A9">
      <w:pPr>
        <w:rPr>
          <w:rFonts w:cs="Arial"/>
          <w:lang w:val="nl-NL"/>
        </w:rPr>
      </w:pPr>
      <w:r>
        <w:rPr>
          <w:rFonts w:cs="Arial"/>
          <w:b/>
          <w:bCs/>
          <w:lang w:val="nl-NL"/>
        </w:rPr>
        <w:t>enterpriseNumber</w:t>
      </w:r>
      <w:r>
        <w:rPr>
          <w:rFonts w:cs="Arial"/>
          <w:lang w:val="nl-NL"/>
        </w:rPr>
        <w:t xml:space="preserve">, Long, </w:t>
      </w:r>
      <w:r>
        <w:rPr>
          <w:rFonts w:cs="Arial"/>
          <w:i/>
          <w:iCs/>
        </w:rPr>
        <w:t>Optioneel</w:t>
      </w:r>
      <w:r>
        <w:rPr>
          <w:rFonts w:cs="Arial"/>
          <w:i/>
          <w:iCs/>
          <w:lang w:val="nl-NL"/>
        </w:rPr>
        <w:t xml:space="preserve">: </w:t>
      </w:r>
      <w:r>
        <w:rPr>
          <w:rFonts w:cs="Arial"/>
          <w:lang w:val="nl-NL"/>
        </w:rPr>
        <w:t xml:space="preserve">Het ondernemingsnummer van de entiteit voor dewelke de toelating/hoedanigheid </w:t>
      </w:r>
      <w:r w:rsidRPr="00524A06">
        <w:rPr>
          <w:rFonts w:cs="Arial"/>
          <w:iCs/>
          <w:lang w:val="nl-NL"/>
        </w:rPr>
        <w:t>dient aangepast te worden</w:t>
      </w:r>
      <w:r>
        <w:rPr>
          <w:szCs w:val="18"/>
        </w:rPr>
        <w:t xml:space="preserve"> ('oude manier')</w:t>
      </w:r>
      <w:r>
        <w:rPr>
          <w:rFonts w:cs="Arial"/>
          <w:lang w:val="nl-NL"/>
        </w:rPr>
        <w:t>.</w:t>
      </w:r>
      <w:r>
        <w:rPr>
          <w:rFonts w:cs="Arial"/>
          <w:iCs/>
          <w:lang w:val="nl-NL"/>
        </w:rPr>
        <w:t xml:space="preserve"> </w:t>
      </w:r>
      <w:r>
        <w:rPr>
          <w:rFonts w:cs="Arial"/>
        </w:rPr>
        <w:t xml:space="preserve">Als men een </w:t>
      </w:r>
      <w:r>
        <w:rPr>
          <w:rFonts w:cs="Arial"/>
          <w:lang w:val="nl-NL"/>
        </w:rPr>
        <w:t xml:space="preserve">toelating/hoedanigheid </w:t>
      </w:r>
      <w:r>
        <w:rPr>
          <w:rFonts w:cs="Arial"/>
        </w:rPr>
        <w:t xml:space="preserve">op vestigingsniveau wil aanpassen, dan is dit de </w:t>
      </w:r>
      <w:r>
        <w:rPr>
          <w:lang w:val="nl-NL"/>
        </w:rPr>
        <w:t xml:space="preserve">entiteit </w:t>
      </w:r>
      <w:r>
        <w:rPr>
          <w:rFonts w:cs="Arial"/>
        </w:rPr>
        <w:t>waartoe de vestigingseenheid behoort.</w:t>
      </w:r>
    </w:p>
    <w:p w14:paraId="0A478432" w14:textId="77777777" w:rsidR="003E5366" w:rsidRDefault="003E5366" w:rsidP="006E30A9">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lang w:val="nl-NL"/>
        </w:rPr>
        <w:t xml:space="preserve">voor dewelke de toelating/hoedanigheid </w:t>
      </w:r>
      <w:r w:rsidRPr="00524A06">
        <w:rPr>
          <w:rFonts w:cs="Arial"/>
          <w:iCs/>
          <w:lang w:val="nl-NL"/>
        </w:rPr>
        <w:t>dient aangepast te worden</w:t>
      </w:r>
      <w:r>
        <w:rPr>
          <w:szCs w:val="18"/>
        </w:rPr>
        <w:t xml:space="preserve"> </w:t>
      </w:r>
      <w:r>
        <w:t>('nieuwe manier')</w:t>
      </w:r>
      <w:r w:rsidRPr="00661843">
        <w:rPr>
          <w:lang w:val="nl-NL"/>
        </w:rPr>
        <w:t xml:space="preserve">. </w:t>
      </w:r>
      <w:r>
        <w:rPr>
          <w:rFonts w:cs="Arial"/>
        </w:rPr>
        <w:t xml:space="preserve">Als men een </w:t>
      </w:r>
      <w:r>
        <w:rPr>
          <w:rFonts w:cs="Arial"/>
          <w:lang w:val="nl-NL"/>
        </w:rPr>
        <w:t xml:space="preserve">toelating/hoedanigheid </w:t>
      </w:r>
      <w:r>
        <w:rPr>
          <w:rFonts w:cs="Arial"/>
        </w:rPr>
        <w:t xml:space="preserve">op vestigingsniveau wil aanpassen, dan is dit de </w:t>
      </w:r>
      <w:r>
        <w:rPr>
          <w:lang w:val="nl-NL"/>
        </w:rPr>
        <w:t xml:space="preserve">entiteit </w:t>
      </w:r>
      <w:r>
        <w:rPr>
          <w:rFonts w:cs="Arial"/>
        </w:rPr>
        <w:t xml:space="preserve">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74A7355F" w14:textId="77777777" w:rsidR="003E5366" w:rsidRDefault="003E5366" w:rsidP="006E30A9">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4DB77B17" w14:textId="77777777" w:rsidR="003E5366" w:rsidRPr="00106007" w:rsidRDefault="003E5366" w:rsidP="006E30A9">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12FA0BAF" w14:textId="77777777" w:rsidR="003E5366" w:rsidRDefault="003E5366" w:rsidP="006E30A9">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1D9EE263" w14:textId="77777777" w:rsidR="003E5366" w:rsidRPr="00661843" w:rsidRDefault="003E5366" w:rsidP="006E30A9">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735FB113" w14:textId="77777777" w:rsidR="003E5366" w:rsidRDefault="003E5366" w:rsidP="006E30A9">
      <w:pPr>
        <w:rPr>
          <w:rFonts w:cs="Arial"/>
          <w:lang w:val="nl-NL"/>
        </w:rPr>
      </w:pPr>
      <w:r>
        <w:rPr>
          <w:rFonts w:cs="Arial"/>
          <w:b/>
          <w:bCs/>
          <w:lang w:val="nl-NL"/>
        </w:rPr>
        <w:t>businessUnitNumber</w:t>
      </w:r>
      <w:r>
        <w:rPr>
          <w:rFonts w:cs="Arial"/>
          <w:lang w:val="nl-NL"/>
        </w:rPr>
        <w:t xml:space="preserve">, Long, </w:t>
      </w:r>
      <w:r>
        <w:rPr>
          <w:rFonts w:cs="Arial"/>
          <w:i/>
          <w:iCs/>
          <w:lang w:val="nl-NL"/>
        </w:rPr>
        <w:t>Optioneel</w:t>
      </w:r>
      <w:r>
        <w:rPr>
          <w:rFonts w:cs="Arial"/>
          <w:i/>
          <w:iCs/>
        </w:rPr>
        <w:t xml:space="preserve"> : </w:t>
      </w:r>
      <w:r>
        <w:rPr>
          <w:rFonts w:cs="Arial"/>
          <w:lang w:val="nl-NL"/>
        </w:rPr>
        <w:t xml:space="preserve">Indien de te wijzigen toelating/hoedanigheid op het niveau van een vestigingseenheid is gedefinieerd, dan dient hier het vestigingseenheidsnummer van de betreffende vestigingseenheid meegegeven te worden. </w:t>
      </w:r>
      <w:r>
        <w:rPr>
          <w:rFonts w:cs="Arial"/>
        </w:rPr>
        <w:t>Anders moet dit leeg gelaten worden</w:t>
      </w:r>
      <w:r>
        <w:rPr>
          <w:rFonts w:cs="Arial"/>
          <w:lang w:val="nl-NL"/>
        </w:rPr>
        <w:t>.</w:t>
      </w:r>
    </w:p>
    <w:p w14:paraId="39192030" w14:textId="77777777" w:rsidR="003E5366" w:rsidRDefault="003E5366" w:rsidP="006E30A9">
      <w:pPr>
        <w:rPr>
          <w:rFonts w:cs="Arial"/>
          <w:lang w:val="nl-NL"/>
        </w:rPr>
      </w:pPr>
      <w:r>
        <w:rPr>
          <w:rFonts w:cs="Arial"/>
          <w:b/>
          <w:bCs/>
          <w:lang w:val="nl-NL"/>
        </w:rPr>
        <w:t>AuthorizationType</w:t>
      </w:r>
      <w:r>
        <w:rPr>
          <w:rFonts w:cs="Arial"/>
          <w:lang w:val="nl-NL"/>
        </w:rPr>
        <w:t xml:space="preserve">, </w:t>
      </w:r>
      <w:r>
        <w:rPr>
          <w:rFonts w:cs="Arial"/>
          <w:i/>
          <w:iCs/>
          <w:lang w:val="nl-NL"/>
        </w:rPr>
        <w:t xml:space="preserve">Verplicht: </w:t>
      </w:r>
      <w:r>
        <w:rPr>
          <w:rFonts w:cs="Arial"/>
          <w:lang w:val="nl-NL"/>
        </w:rPr>
        <w:t>De geüpdatete gegevens van de toelating/hoedanigheid.</w:t>
      </w:r>
    </w:p>
    <w:p w14:paraId="13F495B3" w14:textId="77777777" w:rsidR="003E5366" w:rsidRPr="00445C88" w:rsidRDefault="003E5366" w:rsidP="006E30A9">
      <w:pPr>
        <w:ind w:left="720"/>
        <w:rPr>
          <w:rFonts w:cs="Arial"/>
          <w:i/>
          <w:lang w:val="nl-NL"/>
        </w:rPr>
      </w:pPr>
      <w:r>
        <w:rPr>
          <w:rFonts w:cs="Arial"/>
          <w:b/>
          <w:bCs/>
          <w:lang w:val="nl-NL"/>
        </w:rPr>
        <w:t>permissionCode</w:t>
      </w:r>
      <w:r>
        <w:rPr>
          <w:rFonts w:cs="Arial"/>
          <w:lang w:val="nl-NL"/>
        </w:rPr>
        <w:t xml:space="preserve">, String, </w:t>
      </w:r>
      <w:r>
        <w:rPr>
          <w:rFonts w:cs="Arial"/>
          <w:i/>
          <w:iCs/>
          <w:lang w:val="nl-NL"/>
        </w:rPr>
        <w:t>Verplicht: De code van de toelating/hoedanigheid</w:t>
      </w:r>
      <w:r w:rsidRPr="00445C88">
        <w:rPr>
          <w:i/>
        </w:rPr>
        <w:t>. Voor een wijziging op een geconverteerde hoedanigheid moet deze code gelijk zijn 00295.</w:t>
      </w:r>
    </w:p>
    <w:p w14:paraId="291FB9B6" w14:textId="77777777" w:rsidR="003E5366" w:rsidRDefault="003E5366" w:rsidP="006E30A9">
      <w:pPr>
        <w:ind w:left="720"/>
        <w:rPr>
          <w:rFonts w:cs="Arial"/>
          <w:lang w:val="nl-NL"/>
        </w:rPr>
      </w:pPr>
      <w:r>
        <w:rPr>
          <w:rFonts w:cs="Arial"/>
          <w:b/>
          <w:bCs/>
          <w:lang w:val="nl-NL"/>
        </w:rPr>
        <w:t>ValidityPeriod</w:t>
      </w:r>
      <w:r>
        <w:rPr>
          <w:rFonts w:cs="Arial"/>
          <w:lang w:val="nl-NL"/>
        </w:rPr>
        <w:t xml:space="preserve">, </w:t>
      </w:r>
      <w:r>
        <w:rPr>
          <w:rFonts w:cs="Arial"/>
          <w:i/>
          <w:iCs/>
          <w:lang w:val="nl-NL"/>
        </w:rPr>
        <w:t>Optioneel: Geldigheidsperiode van de toelating/hoedanigheid</w:t>
      </w:r>
    </w:p>
    <w:p w14:paraId="4124521C" w14:textId="77777777" w:rsidR="003E5366" w:rsidRDefault="003E5366" w:rsidP="006E30A9">
      <w:pPr>
        <w:ind w:left="1440"/>
        <w:rPr>
          <w:rFonts w:cs="Arial"/>
          <w:lang w:val="nl-NL"/>
        </w:rPr>
      </w:pPr>
      <w:r>
        <w:rPr>
          <w:rFonts w:cs="Arial"/>
          <w:b/>
          <w:bCs/>
          <w:lang w:val="nl-NL"/>
        </w:rPr>
        <w:t xml:space="preserve">Begin, </w:t>
      </w:r>
      <w:r>
        <w:rPr>
          <w:rFonts w:cs="Arial"/>
          <w:lang w:val="nl-NL"/>
        </w:rPr>
        <w:t>XMLGregorianCalendar,</w:t>
      </w:r>
      <w:r>
        <w:rPr>
          <w:rFonts w:cs="Arial"/>
          <w:i/>
          <w:iCs/>
          <w:lang w:val="nl-NL"/>
        </w:rPr>
        <w:t xml:space="preserve"> Optioneel: Begindatum van de toelating/hoedanigheid </w:t>
      </w:r>
    </w:p>
    <w:p w14:paraId="296ED198" w14:textId="77777777" w:rsidR="003E5366" w:rsidRDefault="003E5366" w:rsidP="006E30A9">
      <w:pPr>
        <w:ind w:left="720"/>
        <w:rPr>
          <w:rFonts w:cs="Arial"/>
          <w:lang w:val="nl-NL"/>
        </w:rPr>
      </w:pPr>
      <w:r>
        <w:rPr>
          <w:rFonts w:cs="Arial"/>
          <w:b/>
          <w:bCs/>
          <w:lang w:val="nl-NL"/>
        </w:rPr>
        <w:t>phaseCode</w:t>
      </w:r>
      <w:r>
        <w:rPr>
          <w:rFonts w:cs="Arial"/>
          <w:lang w:val="nl-NL"/>
        </w:rPr>
        <w:t xml:space="preserve">, String, </w:t>
      </w:r>
      <w:r>
        <w:rPr>
          <w:rFonts w:cs="Arial"/>
          <w:i/>
          <w:iCs/>
          <w:lang w:val="nl-NL"/>
        </w:rPr>
        <w:t>Verplicht: De code van de fase, met als mogelijke waarden '001' (dossier in onderzoek) en '002' (toelating/hoedanigheid verworven)</w:t>
      </w:r>
    </w:p>
    <w:p w14:paraId="1B6B6A65" w14:textId="77777777" w:rsidR="003E5366" w:rsidRDefault="003E5366" w:rsidP="006E30A9">
      <w:pPr>
        <w:ind w:left="720"/>
        <w:rPr>
          <w:rFonts w:cs="Arial"/>
          <w:i/>
          <w:iCs/>
          <w:lang w:val="nl-NL"/>
        </w:rPr>
      </w:pPr>
      <w:r>
        <w:rPr>
          <w:rFonts w:cs="Arial"/>
          <w:b/>
          <w:bCs/>
          <w:lang w:val="nl-NL"/>
        </w:rPr>
        <w:t>duration</w:t>
      </w:r>
      <w:r>
        <w:rPr>
          <w:rFonts w:cs="Arial"/>
          <w:lang w:val="nl-NL"/>
        </w:rPr>
        <w:t xml:space="preserve">, Double, </w:t>
      </w:r>
      <w:r>
        <w:rPr>
          <w:rFonts w:cs="Arial"/>
          <w:i/>
          <w:iCs/>
          <w:lang w:val="nl-NL"/>
        </w:rPr>
        <w:t>Optioneel: Duurtijd van de toelating/hoedanigheid</w:t>
      </w:r>
    </w:p>
    <w:p w14:paraId="02DD64AF" w14:textId="77777777" w:rsidR="003E5366" w:rsidRPr="006171E6" w:rsidRDefault="003E5366" w:rsidP="006E30A9">
      <w:pPr>
        <w:ind w:left="720"/>
        <w:rPr>
          <w:rFonts w:cs="Arial"/>
        </w:rPr>
      </w:pPr>
      <w:r>
        <w:rPr>
          <w:b/>
        </w:rPr>
        <w:t>PermissionCodeBeforeConversion</w:t>
      </w:r>
      <w:r w:rsidRPr="000933F1">
        <w:rPr>
          <w:b/>
        </w:rPr>
        <w:t xml:space="preserve">, </w:t>
      </w:r>
      <w:r w:rsidRPr="006171E6">
        <w:rPr>
          <w:i/>
        </w:rPr>
        <w:t>Optioneel</w:t>
      </w:r>
      <w:r w:rsidRPr="006171E6">
        <w:t xml:space="preserve"> </w:t>
      </w:r>
      <w:r w:rsidRPr="00DA50B4">
        <w:rPr>
          <w:rFonts w:cs="Arial"/>
        </w:rPr>
        <w:t>: Gekozen toelatingscode voor 01/11/2018</w:t>
      </w:r>
      <w:r w:rsidRPr="00C852CD">
        <w:rPr>
          <w:rFonts w:cs="Arial"/>
        </w:rPr>
        <w:t>, ingevuld met één van volgende hoedanigheidscodes: ‘00016 – Ambachtsonderneming’, ‘00293 – Handelsonderneming’ of ‘00500 - Niet-handelsonderneming’</w:t>
      </w:r>
    </w:p>
    <w:p w14:paraId="026C45B3" w14:textId="77777777" w:rsidR="003E5366" w:rsidRPr="00D30FA9" w:rsidRDefault="003E5366" w:rsidP="006E30A9">
      <w:pPr>
        <w:spacing w:line="360" w:lineRule="auto"/>
        <w:ind w:left="720"/>
      </w:pPr>
      <w:r>
        <w:rPr>
          <w:b/>
        </w:rPr>
        <w:t>ConfirmCancel</w:t>
      </w:r>
      <w:r w:rsidRPr="009073D1">
        <w:rPr>
          <w:b/>
        </w:rPr>
        <w:t>,</w:t>
      </w:r>
      <w:r w:rsidRPr="009073D1">
        <w:t xml:space="preserve"> </w:t>
      </w:r>
      <w:r w:rsidRPr="009073D1">
        <w:rPr>
          <w:i/>
        </w:rPr>
        <w:t>Optioneel</w:t>
      </w:r>
      <w:r w:rsidRPr="009073D1">
        <w:t xml:space="preserve"> : Bevestiging annulatie hoedanigheid uit conversie</w:t>
      </w:r>
    </w:p>
    <w:p w14:paraId="0EBA9962" w14:textId="77777777" w:rsidR="003E5366" w:rsidRPr="00445C88" w:rsidRDefault="003E5366" w:rsidP="006E30A9">
      <w:pPr>
        <w:ind w:left="720"/>
        <w:rPr>
          <w:rFonts w:cs="Arial"/>
          <w:i/>
          <w:iCs/>
        </w:rPr>
      </w:pPr>
    </w:p>
    <w:p w14:paraId="279AF54D" w14:textId="77777777" w:rsidR="003E5366" w:rsidRDefault="003E5366" w:rsidP="006E30A9">
      <w:pPr>
        <w:ind w:left="720"/>
        <w:rPr>
          <w:rFonts w:cs="Arial"/>
          <w:lang w:val="nl-NL"/>
        </w:rPr>
      </w:pPr>
    </w:p>
    <w:p w14:paraId="7EC15FBB" w14:textId="77777777" w:rsidR="003E5366" w:rsidRDefault="003E5366" w:rsidP="006E30A9">
      <w:pPr>
        <w:pStyle w:val="Heading3"/>
        <w:rPr>
          <w:lang w:val="nl-NL"/>
        </w:rPr>
      </w:pPr>
      <w:bookmarkStart w:id="4979" w:name="_Toc237159494"/>
      <w:bookmarkStart w:id="4980" w:name="_Toc268611635"/>
      <w:bookmarkStart w:id="4981" w:name="_Toc268613155"/>
      <w:bookmarkStart w:id="4982" w:name="_Toc283813744"/>
      <w:bookmarkStart w:id="4983" w:name="_Toc298763852"/>
      <w:bookmarkStart w:id="4984" w:name="_Toc88570925"/>
      <w:r>
        <w:rPr>
          <w:lang w:val="nl-NL"/>
        </w:rPr>
        <w:t xml:space="preserve"> </w:t>
      </w:r>
      <w:bookmarkStart w:id="4985" w:name="_Toc88745272"/>
      <w:r>
        <w:rPr>
          <w:lang w:val="nl-NL"/>
        </w:rPr>
        <w:t>Resultaat</w:t>
      </w:r>
      <w:bookmarkEnd w:id="4979"/>
      <w:bookmarkEnd w:id="4980"/>
      <w:bookmarkEnd w:id="4981"/>
      <w:bookmarkEnd w:id="4982"/>
      <w:bookmarkEnd w:id="4983"/>
      <w:bookmarkEnd w:id="4984"/>
      <w:bookmarkEnd w:id="4985"/>
    </w:p>
    <w:p w14:paraId="5B8291FA" w14:textId="77777777" w:rsidR="003E5366" w:rsidRDefault="003E5366" w:rsidP="006E30A9">
      <w:pPr>
        <w:rPr>
          <w:rFonts w:cs="Arial"/>
          <w:lang w:val="nl-NL"/>
        </w:rPr>
      </w:pPr>
      <w:r>
        <w:rPr>
          <w:rFonts w:cs="Arial"/>
          <w:lang w:val="nl-NL"/>
        </w:rPr>
        <w:t>UpdateResponseMessage</w:t>
      </w:r>
    </w:p>
    <w:p w14:paraId="3B270634" w14:textId="77777777" w:rsidR="003E5366" w:rsidRDefault="003E5366" w:rsidP="006E30A9">
      <w:pPr>
        <w:rPr>
          <w:rFonts w:cs="Arial"/>
          <w:lang w:val="nl-NL"/>
        </w:rPr>
      </w:pPr>
    </w:p>
    <w:p w14:paraId="6325BF52" w14:textId="77777777" w:rsidR="003E5366" w:rsidRPr="00362E97" w:rsidRDefault="003E5366" w:rsidP="006E30A9">
      <w:pPr>
        <w:pStyle w:val="Heading3"/>
      </w:pPr>
      <w:bookmarkStart w:id="4986" w:name="_Toc237159495"/>
      <w:bookmarkStart w:id="4987" w:name="_Toc268611636"/>
      <w:bookmarkStart w:id="4988" w:name="_Toc268613156"/>
      <w:bookmarkStart w:id="4989" w:name="_Toc283813745"/>
      <w:bookmarkStart w:id="4990" w:name="_Toc298763853"/>
      <w:bookmarkStart w:id="4991" w:name="_Toc88570926"/>
      <w:r>
        <w:t xml:space="preserve"> </w:t>
      </w:r>
      <w:bookmarkStart w:id="4992" w:name="_Toc88745273"/>
      <w:r w:rsidRPr="00362E97">
        <w:t>Opmerking</w:t>
      </w:r>
      <w:bookmarkEnd w:id="4986"/>
      <w:bookmarkEnd w:id="4987"/>
      <w:bookmarkEnd w:id="4988"/>
      <w:bookmarkEnd w:id="4989"/>
      <w:bookmarkEnd w:id="4990"/>
      <w:bookmarkEnd w:id="4991"/>
      <w:bookmarkEnd w:id="4992"/>
    </w:p>
    <w:p w14:paraId="3A29A31A" w14:textId="77777777" w:rsidR="003E5366" w:rsidRDefault="003E5366" w:rsidP="006E30A9">
      <w:pPr>
        <w:rPr>
          <w:rFonts w:cs="Arial"/>
          <w:lang w:val="nl-NL"/>
        </w:rPr>
      </w:pPr>
      <w:r w:rsidRPr="00362E97">
        <w:rPr>
          <w:rFonts w:cs="Arial"/>
        </w:rPr>
        <w:t>Met deze operatie kunnen tot 30 hoedanigheden per request gewijzigd worden.</w:t>
      </w:r>
    </w:p>
    <w:p w14:paraId="6A62EF04" w14:textId="77777777" w:rsidR="003E5366" w:rsidRDefault="003E5366" w:rsidP="006E30A9">
      <w:pPr>
        <w:pStyle w:val="Heading2"/>
        <w:rPr>
          <w:lang w:val="nl-NL"/>
        </w:rPr>
      </w:pPr>
      <w:bookmarkStart w:id="4993" w:name="_Toc183841390"/>
      <w:bookmarkStart w:id="4994" w:name="_Toc189648210"/>
      <w:r>
        <w:rPr>
          <w:lang w:val="nl-NL"/>
        </w:rPr>
        <w:br w:type="page"/>
      </w:r>
      <w:bookmarkStart w:id="4995" w:name="_Toc237159496"/>
      <w:bookmarkStart w:id="4996" w:name="_Toc268611637"/>
      <w:bookmarkStart w:id="4997" w:name="_Toc268613157"/>
      <w:bookmarkStart w:id="4998" w:name="_Toc283813746"/>
      <w:bookmarkStart w:id="4999" w:name="_Toc298763854"/>
      <w:bookmarkStart w:id="5000" w:name="_Toc88570927"/>
      <w:r>
        <w:rPr>
          <w:lang w:val="nl-NL"/>
        </w:rPr>
        <w:t xml:space="preserve"> </w:t>
      </w:r>
      <w:bookmarkStart w:id="5001" w:name="_Toc88745274"/>
      <w:r>
        <w:rPr>
          <w:lang w:val="nl-NL"/>
        </w:rPr>
        <w:t>UpdateBankAccount</w:t>
      </w:r>
      <w:bookmarkEnd w:id="4993"/>
      <w:bookmarkEnd w:id="4994"/>
      <w:bookmarkEnd w:id="4995"/>
      <w:bookmarkEnd w:id="4996"/>
      <w:bookmarkEnd w:id="4997"/>
      <w:bookmarkEnd w:id="4998"/>
      <w:bookmarkEnd w:id="4999"/>
      <w:bookmarkEnd w:id="5000"/>
      <w:bookmarkEnd w:id="5001"/>
    </w:p>
    <w:p w14:paraId="70784CBC" w14:textId="77777777" w:rsidR="003E5366" w:rsidRPr="006E30A9" w:rsidRDefault="003E5366" w:rsidP="006E30A9">
      <w:pPr>
        <w:rPr>
          <w:lang w:val="nl-NL"/>
        </w:rPr>
      </w:pPr>
    </w:p>
    <w:p w14:paraId="5224B1CC" w14:textId="77777777" w:rsidR="003E5366" w:rsidRDefault="003E5366" w:rsidP="006E30A9">
      <w:pPr>
        <w:pStyle w:val="Heading3"/>
        <w:rPr>
          <w:lang w:val="nl-NL"/>
        </w:rPr>
      </w:pPr>
      <w:bookmarkStart w:id="5002" w:name="_Toc237159497"/>
      <w:bookmarkStart w:id="5003" w:name="_Toc268611638"/>
      <w:bookmarkStart w:id="5004" w:name="_Toc268613158"/>
      <w:bookmarkStart w:id="5005" w:name="_Toc283813747"/>
      <w:bookmarkStart w:id="5006" w:name="_Toc298763855"/>
      <w:bookmarkStart w:id="5007" w:name="_Toc88570928"/>
      <w:r>
        <w:rPr>
          <w:lang w:val="nl-NL"/>
        </w:rPr>
        <w:t xml:space="preserve"> </w:t>
      </w:r>
      <w:bookmarkStart w:id="5008" w:name="_Toc88745275"/>
      <w:r>
        <w:rPr>
          <w:lang w:val="nl-NL"/>
        </w:rPr>
        <w:t>Functionele beschrijving</w:t>
      </w:r>
      <w:bookmarkEnd w:id="5002"/>
      <w:bookmarkEnd w:id="5003"/>
      <w:bookmarkEnd w:id="5004"/>
      <w:bookmarkEnd w:id="5005"/>
      <w:bookmarkEnd w:id="5006"/>
      <w:bookmarkEnd w:id="5007"/>
      <w:bookmarkEnd w:id="5008"/>
    </w:p>
    <w:p w14:paraId="64C5AF5B" w14:textId="77777777" w:rsidR="003E5366" w:rsidRDefault="003E5366" w:rsidP="006E30A9">
      <w:r>
        <w:t>Met deze operatie is het mogelijk een actieve binnenlandse of buitenlandse bankrekening van een entiteit van een natuurlijke persoon, rechtspersoon of verenigingen zonder rechtspersoonlijkheid te wijzigen.</w:t>
      </w:r>
    </w:p>
    <w:p w14:paraId="0EE52482" w14:textId="77777777" w:rsidR="003E5366" w:rsidRDefault="003E5366" w:rsidP="006E30A9">
      <w:r>
        <w:t>De volgende gegevens van een bankrekening kunnen worden gewijzigd:</w:t>
      </w:r>
    </w:p>
    <w:p w14:paraId="07B638AA" w14:textId="77777777" w:rsidR="003E5366" w:rsidRDefault="003E5366" w:rsidP="006E30A9">
      <w:pPr>
        <w:pStyle w:val="Bullet1"/>
      </w:pPr>
      <w:r>
        <w:t xml:space="preserve">Het bankrekeningnummer. </w:t>
      </w:r>
    </w:p>
    <w:p w14:paraId="74A89664" w14:textId="77777777" w:rsidR="003E5366" w:rsidRDefault="003E5366" w:rsidP="006E30A9">
      <w:pPr>
        <w:pStyle w:val="Bullet1"/>
      </w:pPr>
      <w:r>
        <w:t xml:space="preserve">Het IBAN-nummer. </w:t>
      </w:r>
    </w:p>
    <w:p w14:paraId="029E62DB" w14:textId="77777777" w:rsidR="003E5366" w:rsidRPr="001C310F" w:rsidRDefault="003E5366" w:rsidP="006E30A9">
      <w:pPr>
        <w:pStyle w:val="Bullet1"/>
        <w:rPr>
          <w:rFonts w:ascii="Arial (W1)" w:hAnsi="Arial (W1)" w:cs="Arial (W1)"/>
          <w:szCs w:val="18"/>
        </w:rPr>
      </w:pPr>
      <w:r w:rsidRPr="001C310F">
        <w:rPr>
          <w:rFonts w:ascii="Arial (W1)" w:hAnsi="Arial (W1)" w:cs="Arial (W1)"/>
          <w:szCs w:val="18"/>
          <w:lang w:val="en-US"/>
        </w:rPr>
        <w:t xml:space="preserve">De BIC </w:t>
      </w:r>
    </w:p>
    <w:p w14:paraId="11432E06" w14:textId="77777777" w:rsidR="003E5366" w:rsidRPr="006E30A9" w:rsidRDefault="003E5366" w:rsidP="006E30A9">
      <w:pPr>
        <w:pStyle w:val="Bullet1"/>
        <w:rPr>
          <w:rFonts w:ascii="Arial (W1)" w:hAnsi="Arial (W1)" w:cs="Arial (W1)"/>
          <w:szCs w:val="18"/>
        </w:rPr>
      </w:pPr>
      <w:r w:rsidRPr="001C310F">
        <w:rPr>
          <w:rFonts w:ascii="Arial (W1)" w:hAnsi="Arial (W1)" w:cs="Arial (W1)"/>
          <w:szCs w:val="18"/>
          <w:lang w:val="en-US"/>
        </w:rPr>
        <w:t>Het niet-SEPA rekeningnummer.</w:t>
      </w:r>
    </w:p>
    <w:p w14:paraId="59495414" w14:textId="77777777" w:rsidR="003E5366" w:rsidRPr="001C310F" w:rsidRDefault="003E5366" w:rsidP="006E30A9">
      <w:pPr>
        <w:pStyle w:val="Bullet1"/>
        <w:numPr>
          <w:ilvl w:val="0"/>
          <w:numId w:val="0"/>
        </w:numPr>
        <w:ind w:left="284"/>
        <w:rPr>
          <w:rFonts w:ascii="Arial (W1)" w:hAnsi="Arial (W1)" w:cs="Arial (W1)"/>
          <w:szCs w:val="18"/>
        </w:rPr>
      </w:pPr>
    </w:p>
    <w:p w14:paraId="6D2B6113" w14:textId="77777777" w:rsidR="003E5366" w:rsidRDefault="003E5366" w:rsidP="006E30A9">
      <w:r>
        <w:t>De volgende regels zijn van toepassing:</w:t>
      </w:r>
    </w:p>
    <w:p w14:paraId="3437FFA1" w14:textId="77777777" w:rsidR="003E5366" w:rsidRPr="00CC536C" w:rsidRDefault="003E5366" w:rsidP="006E30A9">
      <w:pPr>
        <w:pStyle w:val="Bullet1"/>
        <w:rPr>
          <w:lang w:val="nl-BE"/>
        </w:rPr>
      </w:pPr>
      <w:r w:rsidRPr="00CC536C">
        <w:rPr>
          <w:lang w:val="nl-BE"/>
        </w:rPr>
        <w:t>Voor binnenlandse bankrekeningnummers moet het bankrekeningnummer en/of het IBAN-nummer ingevuld zijn.</w:t>
      </w:r>
      <w:r w:rsidRPr="00CC536C">
        <w:rPr>
          <w:strike/>
          <w:lang w:val="nl-BE"/>
        </w:rPr>
        <w:t>.</w:t>
      </w:r>
      <w:r w:rsidRPr="00CC536C">
        <w:rPr>
          <w:lang w:val="nl-BE"/>
        </w:rPr>
        <w:t> </w:t>
      </w:r>
    </w:p>
    <w:p w14:paraId="6356825A" w14:textId="77777777" w:rsidR="003E5366" w:rsidRPr="00CC536C" w:rsidRDefault="003E5366" w:rsidP="006E30A9">
      <w:pPr>
        <w:pStyle w:val="Bullet1"/>
        <w:rPr>
          <w:lang w:val="nl-BE"/>
        </w:rPr>
      </w:pPr>
      <w:r w:rsidRPr="00CC536C">
        <w:rPr>
          <w:lang w:val="nl-BE"/>
        </w:rPr>
        <w:t xml:space="preserve">Indien het bankrekeningnummer of het IBAN-nummer niet is ingevuld, dan zal de operatie het IBAN-nummer respectievelijk het bankrekeningnummer automatisch aanmaken op basis van het andere nummer </w:t>
      </w:r>
    </w:p>
    <w:p w14:paraId="08D39FC0" w14:textId="77777777" w:rsidR="003E5366" w:rsidRPr="00CC536C" w:rsidRDefault="003E5366" w:rsidP="006E30A9">
      <w:pPr>
        <w:pStyle w:val="Bullet1"/>
        <w:rPr>
          <w:lang w:val="nl-BE"/>
        </w:rPr>
      </w:pPr>
      <w:r w:rsidRPr="00CC536C">
        <w:rPr>
          <w:lang w:val="nl-BE"/>
        </w:rPr>
        <w:t>Indien zowel het bankrekeningnummer als het IBAN-nummer zijn ingevuld, dan controleert de operatie of beide nummers aan elkaar gelijk zijn na conversie.</w:t>
      </w:r>
    </w:p>
    <w:p w14:paraId="39A42F30" w14:textId="77777777" w:rsidR="003E5366" w:rsidRPr="001C310F" w:rsidRDefault="003E5366" w:rsidP="006E30A9">
      <w:pPr>
        <w:pStyle w:val="Bullet1"/>
      </w:pPr>
      <w:r w:rsidRPr="00CC536C">
        <w:rPr>
          <w:lang w:val="nl-BE"/>
        </w:rPr>
        <w:t xml:space="preserve">Voor buitenlandse bankrekeningnummers moet het IBAN-nummer worden ingevuld. </w:t>
      </w:r>
      <w:r w:rsidRPr="001C310F">
        <w:t>In bankrekeningnummer wordt er niets ingevuld.</w:t>
      </w:r>
      <w:r>
        <w:t xml:space="preserve"> </w:t>
      </w:r>
    </w:p>
    <w:p w14:paraId="6AB3253E" w14:textId="77777777" w:rsidR="003E5366" w:rsidRPr="00CC536C" w:rsidRDefault="003E5366" w:rsidP="006E30A9">
      <w:pPr>
        <w:pStyle w:val="Bullet1"/>
        <w:rPr>
          <w:szCs w:val="18"/>
          <w:lang w:val="nl-BE"/>
        </w:rPr>
      </w:pPr>
      <w:r w:rsidRPr="00CC536C">
        <w:rPr>
          <w:szCs w:val="18"/>
          <w:lang w:val="nl-BE"/>
        </w:rPr>
        <w:t xml:space="preserve">Voor </w:t>
      </w:r>
      <w:r w:rsidRPr="00CC536C">
        <w:rPr>
          <w:szCs w:val="18"/>
          <w:u w:val="single"/>
          <w:lang w:val="nl-BE"/>
        </w:rPr>
        <w:t>buitenlandse</w:t>
      </w:r>
      <w:r w:rsidRPr="00CC536C">
        <w:rPr>
          <w:szCs w:val="18"/>
          <w:lang w:val="nl-BE"/>
        </w:rPr>
        <w:t xml:space="preserve"> bankrekeningen </w:t>
      </w:r>
      <w:r w:rsidRPr="00CC536C">
        <w:rPr>
          <w:szCs w:val="18"/>
          <w:u w:val="single"/>
          <w:lang w:val="nl-BE"/>
        </w:rPr>
        <w:t>die NIET behoren tot de SEPA-zone</w:t>
      </w:r>
      <w:r w:rsidRPr="00CC536C">
        <w:rPr>
          <w:szCs w:val="18"/>
          <w:lang w:val="nl-BE"/>
        </w:rPr>
        <w:t>, is er een apart veld voorzien: het niet-SEPA rekeningnummer. Er zijn geen controles op dit veld voorzien. In bankrekeningnummer en IBAN wordt niets ingevuld.</w:t>
      </w:r>
    </w:p>
    <w:p w14:paraId="75A8AF6F" w14:textId="77777777" w:rsidR="003E5366" w:rsidRPr="00CC536C" w:rsidRDefault="003E5366" w:rsidP="006E30A9">
      <w:pPr>
        <w:pStyle w:val="Bullet1"/>
        <w:rPr>
          <w:lang w:val="nl-BE"/>
        </w:rPr>
      </w:pPr>
      <w:r w:rsidRPr="00CC536C">
        <w:rPr>
          <w:lang w:val="nl-BE"/>
        </w:rPr>
        <w:t xml:space="preserve">Het binnenlands bankrekeningnummer wordt op modulo 97 gecontroleerd. </w:t>
      </w:r>
    </w:p>
    <w:p w14:paraId="635F3573" w14:textId="77777777" w:rsidR="003E5366" w:rsidRPr="00CC536C" w:rsidRDefault="003E5366" w:rsidP="006E30A9">
      <w:pPr>
        <w:pStyle w:val="Bullet1"/>
        <w:rPr>
          <w:lang w:val="nl-BE"/>
        </w:rPr>
      </w:pPr>
      <w:r w:rsidRPr="00CC536C">
        <w:rPr>
          <w:lang w:val="nl-BE"/>
        </w:rPr>
        <w:t>Het IBAN wordt onderworpen aan een check digit controle.</w:t>
      </w:r>
    </w:p>
    <w:p w14:paraId="56926DFE" w14:textId="77777777" w:rsidR="003E5366" w:rsidRPr="00CC536C" w:rsidRDefault="003E5366" w:rsidP="006E30A9">
      <w:pPr>
        <w:pStyle w:val="Bullet1"/>
        <w:rPr>
          <w:szCs w:val="18"/>
          <w:lang w:val="nl-BE"/>
        </w:rPr>
      </w:pPr>
      <w:r w:rsidRPr="00CC536C">
        <w:rPr>
          <w:szCs w:val="18"/>
          <w:lang w:val="nl-BE"/>
        </w:rPr>
        <w:t>De BIC (Bank Identificatie Code) is verplicht voor alle bankrekeningen.</w:t>
      </w:r>
    </w:p>
    <w:p w14:paraId="4A9294B8" w14:textId="77777777" w:rsidR="003E5366" w:rsidRPr="00CC536C" w:rsidRDefault="003E5366" w:rsidP="006E30A9">
      <w:pPr>
        <w:pStyle w:val="Bullet1"/>
        <w:rPr>
          <w:szCs w:val="18"/>
          <w:lang w:val="nl-BE"/>
        </w:rPr>
      </w:pPr>
      <w:r w:rsidRPr="00CC536C">
        <w:rPr>
          <w:szCs w:val="18"/>
          <w:lang w:val="nl-BE"/>
        </w:rPr>
        <w:t>De ISO-landcode uit de IBAN moet gelijk zijn aan de ISO-landcode uit de BIC.</w:t>
      </w:r>
    </w:p>
    <w:p w14:paraId="746042D0" w14:textId="77777777" w:rsidR="003E5366" w:rsidRPr="00CC536C" w:rsidRDefault="003E5366" w:rsidP="006E30A9">
      <w:pPr>
        <w:pStyle w:val="Bullet1"/>
        <w:rPr>
          <w:color w:val="000000"/>
          <w:lang w:val="nl-BE"/>
        </w:rPr>
      </w:pPr>
      <w:r w:rsidRPr="00CC536C">
        <w:rPr>
          <w:color w:val="000000"/>
          <w:lang w:val="nl-BE"/>
        </w:rPr>
        <w:t xml:space="preserve">De entiteit moet actief of bekend zijn. Indien de entiteit een rechtspersoon is, mag deze ook juridisch gecreëerd zijn. </w:t>
      </w:r>
    </w:p>
    <w:p w14:paraId="2BF01BF3" w14:textId="77777777" w:rsidR="003E5366" w:rsidRPr="00CC536C" w:rsidRDefault="003E5366" w:rsidP="006E30A9">
      <w:pPr>
        <w:pStyle w:val="Bullet1"/>
        <w:rPr>
          <w:lang w:val="nl-BE"/>
        </w:rPr>
      </w:pPr>
      <w:r w:rsidRPr="00CC536C">
        <w:rPr>
          <w:color w:val="000000"/>
          <w:lang w:val="nl-BE"/>
        </w:rPr>
        <w:t xml:space="preserve">De wijzigingsdatum wordt automatisch de begindatum van de gewijzigde bankrekening. De oude bankrekening wordt stopgezet met een einddatum gelijk aan de wijzigingsdatum min één dag. </w:t>
      </w:r>
    </w:p>
    <w:p w14:paraId="356D12D1" w14:textId="77777777" w:rsidR="003E5366" w:rsidRDefault="003E5366" w:rsidP="006E30A9">
      <w:pPr>
        <w:pStyle w:val="Bullet1"/>
      </w:pPr>
      <w:r w:rsidRPr="00CC536C">
        <w:rPr>
          <w:lang w:val="nl-BE"/>
        </w:rPr>
        <w:t xml:space="preserve">Inzake overlappingen tussen bankrekeningen, gelden dezelfde regels als bij het creëren van een bankrekening. </w:t>
      </w:r>
      <w:r w:rsidRPr="004C28DC">
        <w:t>(Zie operatie CreateBankAccount)</w:t>
      </w:r>
    </w:p>
    <w:p w14:paraId="3477B817" w14:textId="77777777" w:rsidR="003E5366" w:rsidRDefault="003E5366" w:rsidP="006E30A9">
      <w:pPr>
        <w:pStyle w:val="Bullet1"/>
        <w:numPr>
          <w:ilvl w:val="0"/>
          <w:numId w:val="0"/>
        </w:numPr>
        <w:ind w:left="284"/>
      </w:pPr>
    </w:p>
    <w:p w14:paraId="6FDE0DDD" w14:textId="77777777" w:rsidR="003E5366" w:rsidRDefault="003E5366" w:rsidP="006E30A9">
      <w:pPr>
        <w:pStyle w:val="Heading3"/>
        <w:rPr>
          <w:lang w:val="nl-NL"/>
        </w:rPr>
      </w:pPr>
      <w:bookmarkStart w:id="5009" w:name="_Toc268611639"/>
      <w:bookmarkStart w:id="5010" w:name="_Toc268613159"/>
      <w:bookmarkStart w:id="5011" w:name="_Toc268613777"/>
      <w:bookmarkStart w:id="5012" w:name="_Toc268614395"/>
      <w:bookmarkStart w:id="5013" w:name="_Toc237159498"/>
      <w:bookmarkStart w:id="5014" w:name="_Toc268611640"/>
      <w:bookmarkStart w:id="5015" w:name="_Toc268613160"/>
      <w:bookmarkStart w:id="5016" w:name="_Toc283813748"/>
      <w:bookmarkStart w:id="5017" w:name="_Toc298763856"/>
      <w:bookmarkStart w:id="5018" w:name="_Toc88570929"/>
      <w:bookmarkEnd w:id="5009"/>
      <w:bookmarkEnd w:id="5010"/>
      <w:bookmarkEnd w:id="5011"/>
      <w:bookmarkEnd w:id="5012"/>
      <w:r>
        <w:rPr>
          <w:lang w:val="nl-NL"/>
        </w:rPr>
        <w:t xml:space="preserve"> </w:t>
      </w:r>
      <w:bookmarkStart w:id="5019" w:name="_Toc88745276"/>
      <w:r>
        <w:rPr>
          <w:lang w:val="nl-NL"/>
        </w:rPr>
        <w:t>Parameters</w:t>
      </w:r>
      <w:bookmarkEnd w:id="5013"/>
      <w:bookmarkEnd w:id="5014"/>
      <w:bookmarkEnd w:id="5015"/>
      <w:bookmarkEnd w:id="5016"/>
      <w:bookmarkEnd w:id="5017"/>
      <w:bookmarkEnd w:id="5018"/>
      <w:bookmarkEnd w:id="5019"/>
    </w:p>
    <w:p w14:paraId="34C6CA60" w14:textId="77777777" w:rsidR="003E5366" w:rsidRPr="006E30A9" w:rsidRDefault="003E5366" w:rsidP="006E30A9">
      <w:pPr>
        <w:rPr>
          <w:rFonts w:cs="Arial"/>
          <w:lang w:val="nl-NL"/>
        </w:rPr>
      </w:pPr>
      <w:r w:rsidRPr="006E30A9">
        <w:rPr>
          <w:rFonts w:cs="Arial"/>
          <w:b/>
          <w:bCs/>
          <w:lang w:val="nl-NL"/>
        </w:rPr>
        <w:t>enterpriseNumber</w:t>
      </w:r>
      <w:r w:rsidRPr="006E30A9">
        <w:rPr>
          <w:rFonts w:cs="Arial"/>
          <w:lang w:val="nl-NL"/>
        </w:rPr>
        <w:t xml:space="preserve">, Long, </w:t>
      </w:r>
      <w:r w:rsidRPr="006E30A9">
        <w:rPr>
          <w:rFonts w:cs="Arial"/>
          <w:i/>
          <w:iCs/>
        </w:rPr>
        <w:t>Optioneel</w:t>
      </w:r>
      <w:r w:rsidRPr="006E30A9">
        <w:rPr>
          <w:rFonts w:cs="Arial"/>
          <w:i/>
          <w:iCs/>
          <w:lang w:val="nl-NL"/>
        </w:rPr>
        <w:t xml:space="preserve">: </w:t>
      </w:r>
      <w:r w:rsidRPr="006E30A9">
        <w:rPr>
          <w:rFonts w:cs="Arial"/>
          <w:lang w:val="nl-NL"/>
        </w:rPr>
        <w:t>Het ondernemingsnummer van de entiteit aan dewelke de bankregkening toebehoort</w:t>
      </w:r>
      <w:r w:rsidRPr="006E30A9">
        <w:rPr>
          <w:szCs w:val="18"/>
        </w:rPr>
        <w:t xml:space="preserve"> ('oude manier')</w:t>
      </w:r>
      <w:r w:rsidRPr="006E30A9">
        <w:rPr>
          <w:rFonts w:cs="Arial"/>
          <w:lang w:val="nl-NL"/>
        </w:rPr>
        <w:t>.</w:t>
      </w:r>
    </w:p>
    <w:p w14:paraId="494E9EB7" w14:textId="77777777" w:rsidR="003E5366" w:rsidRPr="006E30A9" w:rsidRDefault="003E5366" w:rsidP="006E30A9">
      <w:pPr>
        <w:rPr>
          <w:lang w:val="nl-NL"/>
        </w:rPr>
      </w:pPr>
      <w:r w:rsidRPr="006E30A9">
        <w:rPr>
          <w:b/>
          <w:iCs/>
        </w:rPr>
        <w:t>entityIdentification</w:t>
      </w:r>
      <w:r w:rsidRPr="006E30A9">
        <w:rPr>
          <w:iCs/>
        </w:rPr>
        <w:t xml:space="preserve">, </w:t>
      </w:r>
      <w:r w:rsidRPr="006E30A9">
        <w:rPr>
          <w:i/>
          <w:iCs/>
        </w:rPr>
        <w:t>Optioneel</w:t>
      </w:r>
      <w:r w:rsidRPr="006E30A9">
        <w:rPr>
          <w:iCs/>
        </w:rPr>
        <w:t xml:space="preserve">, identificatie </w:t>
      </w:r>
      <w:r w:rsidRPr="006E30A9">
        <w:rPr>
          <w:lang w:val="nl-NL"/>
        </w:rPr>
        <w:t xml:space="preserve">van de entiteit </w:t>
      </w:r>
      <w:r w:rsidRPr="006E30A9">
        <w:rPr>
          <w:rFonts w:cs="Arial"/>
          <w:lang w:val="nl-NL"/>
        </w:rPr>
        <w:t>aan dewelke de bankregkening toebehoort</w:t>
      </w:r>
      <w:r w:rsidRPr="006E30A9">
        <w:rPr>
          <w:szCs w:val="18"/>
        </w:rPr>
        <w:t xml:space="preserve"> </w:t>
      </w:r>
      <w:r w:rsidRPr="006E30A9">
        <w:t>('nieuwe manier')</w:t>
      </w:r>
      <w:r w:rsidRPr="006E30A9">
        <w:rPr>
          <w:lang w:val="nl-NL"/>
        </w:rPr>
        <w:t>. Ze moet bestaan en uniek zijn, zoniet wordt een foutmelding gegeven. Dit bestaat uit ofwel een technical, ofwel een business key; één van de twee moet ingevuld worden</w:t>
      </w:r>
    </w:p>
    <w:p w14:paraId="682BA426" w14:textId="77777777" w:rsidR="003E5366" w:rsidRPr="006E30A9" w:rsidRDefault="003E5366" w:rsidP="006E30A9">
      <w:pPr>
        <w:ind w:left="720"/>
        <w:rPr>
          <w:lang w:val="nl-NL"/>
        </w:rPr>
      </w:pPr>
      <w:r w:rsidRPr="006E30A9">
        <w:rPr>
          <w:b/>
          <w:lang w:val="nl-NL"/>
        </w:rPr>
        <w:t>EntityId</w:t>
      </w:r>
      <w:r w:rsidRPr="006E30A9">
        <w:rPr>
          <w:lang w:val="nl-NL"/>
        </w:rPr>
        <w:t xml:space="preserve">, </w:t>
      </w:r>
      <w:r w:rsidRPr="006E30A9">
        <w:rPr>
          <w:i/>
          <w:lang w:val="nl-NL"/>
        </w:rPr>
        <w:t>Optioneel</w:t>
      </w:r>
      <w:r w:rsidRPr="006E30A9">
        <w:rPr>
          <w:lang w:val="nl-NL"/>
        </w:rPr>
        <w:t>, de technical key van een entiteit</w:t>
      </w:r>
    </w:p>
    <w:p w14:paraId="6D45458E" w14:textId="77777777" w:rsidR="003E5366" w:rsidRPr="006E30A9" w:rsidRDefault="003E5366" w:rsidP="006E30A9">
      <w:pPr>
        <w:ind w:left="720"/>
        <w:rPr>
          <w:b/>
          <w:lang w:val="nl-NL"/>
        </w:rPr>
      </w:pPr>
      <w:r w:rsidRPr="006E30A9">
        <w:rPr>
          <w:b/>
          <w:lang w:val="nl-NL"/>
        </w:rPr>
        <w:t>BusinessKey</w:t>
      </w:r>
      <w:r w:rsidRPr="006E30A9">
        <w:rPr>
          <w:lang w:val="nl-NL"/>
        </w:rPr>
        <w:t xml:space="preserve">, </w:t>
      </w:r>
      <w:r w:rsidRPr="006E30A9">
        <w:rPr>
          <w:i/>
          <w:lang w:val="nl-NL"/>
        </w:rPr>
        <w:t>Optioneel</w:t>
      </w:r>
      <w:r w:rsidRPr="006E30A9">
        <w:rPr>
          <w:lang w:val="nl-NL"/>
        </w:rPr>
        <w:t>, de business key van een entiteit</w:t>
      </w:r>
    </w:p>
    <w:p w14:paraId="158A4D2D" w14:textId="77777777" w:rsidR="003E5366" w:rsidRPr="006E30A9" w:rsidRDefault="003E5366" w:rsidP="006E30A9">
      <w:pPr>
        <w:ind w:left="1440"/>
        <w:rPr>
          <w:lang w:val="nl-NL"/>
        </w:rPr>
      </w:pPr>
      <w:r w:rsidRPr="006E30A9">
        <w:rPr>
          <w:b/>
          <w:lang w:val="nl-NL"/>
        </w:rPr>
        <w:t>EnterpriseNumber</w:t>
      </w:r>
      <w:r w:rsidRPr="006E30A9">
        <w:rPr>
          <w:lang w:val="nl-NL"/>
        </w:rPr>
        <w:t xml:space="preserve">, </w:t>
      </w:r>
      <w:r w:rsidRPr="006E30A9">
        <w:rPr>
          <w:i/>
          <w:lang w:val="nl-NL"/>
        </w:rPr>
        <w:t>Verplicht</w:t>
      </w:r>
      <w:r w:rsidRPr="006E30A9">
        <w:rPr>
          <w:lang w:val="nl-NL"/>
        </w:rPr>
        <w:t>, het ondernemingsnummer van de entiteit</w:t>
      </w:r>
    </w:p>
    <w:p w14:paraId="75BF8319" w14:textId="77777777" w:rsidR="003E5366" w:rsidRPr="006E30A9" w:rsidRDefault="003E5366" w:rsidP="006E30A9">
      <w:pPr>
        <w:ind w:left="1440"/>
        <w:rPr>
          <w:iCs/>
        </w:rPr>
      </w:pPr>
      <w:r w:rsidRPr="006E30A9">
        <w:rPr>
          <w:b/>
          <w:lang w:val="nl-NL"/>
        </w:rPr>
        <w:t>Date</w:t>
      </w:r>
      <w:r w:rsidRPr="006E30A9">
        <w:rPr>
          <w:lang w:val="nl-NL"/>
        </w:rPr>
        <w:t xml:space="preserve">, </w:t>
      </w:r>
      <w:r w:rsidRPr="006E30A9">
        <w:rPr>
          <w:i/>
          <w:lang w:val="nl-NL"/>
        </w:rPr>
        <w:t>Optioneel</w:t>
      </w:r>
      <w:r w:rsidRPr="006E30A9">
        <w:rPr>
          <w:lang w:val="nl-NL"/>
        </w:rPr>
        <w:t>, datum waarop de entiteit het ondernemingsnummer gebruikte</w:t>
      </w:r>
    </w:p>
    <w:p w14:paraId="4F15486C" w14:textId="77777777" w:rsidR="003E5366" w:rsidRPr="006E30A9" w:rsidRDefault="003E5366" w:rsidP="006E30A9">
      <w:pPr>
        <w:rPr>
          <w:rFonts w:cs="Arial"/>
        </w:rPr>
      </w:pPr>
      <w:r w:rsidRPr="006E30A9">
        <w:rPr>
          <w:rFonts w:cs="Arial"/>
          <w:b/>
          <w:bCs/>
        </w:rPr>
        <w:t>originalBankAccount</w:t>
      </w:r>
      <w:r w:rsidRPr="006E30A9">
        <w:rPr>
          <w:rFonts w:cs="Arial"/>
        </w:rPr>
        <w:t xml:space="preserve">, </w:t>
      </w:r>
      <w:r w:rsidRPr="006E30A9">
        <w:rPr>
          <w:rFonts w:cs="Arial"/>
          <w:i/>
          <w:iCs/>
        </w:rPr>
        <w:t xml:space="preserve">Verplicht: </w:t>
      </w:r>
      <w:r w:rsidRPr="006E30A9">
        <w:rPr>
          <w:rFonts w:cs="Arial"/>
        </w:rPr>
        <w:t>De originele gegevens van de bankrekening.</w:t>
      </w:r>
    </w:p>
    <w:p w14:paraId="7E883843" w14:textId="77777777" w:rsidR="003E5366" w:rsidRPr="006E30A9" w:rsidRDefault="003E5366" w:rsidP="006E30A9">
      <w:pPr>
        <w:ind w:left="720"/>
        <w:rPr>
          <w:rFonts w:cs="Arial"/>
        </w:rPr>
      </w:pPr>
      <w:r w:rsidRPr="006E30A9">
        <w:rPr>
          <w:rFonts w:cs="Arial"/>
          <w:b/>
          <w:bCs/>
        </w:rPr>
        <w:t>usagePurposeCode</w:t>
      </w:r>
      <w:r w:rsidRPr="006E30A9">
        <w:rPr>
          <w:rFonts w:cs="Arial"/>
        </w:rPr>
        <w:t xml:space="preserve">, String, </w:t>
      </w:r>
      <w:r w:rsidRPr="006E30A9">
        <w:rPr>
          <w:rFonts w:cs="Arial"/>
          <w:i/>
          <w:iCs/>
        </w:rPr>
        <w:t xml:space="preserve">Verplicht: </w:t>
      </w:r>
      <w:r w:rsidRPr="006E30A9">
        <w:rPr>
          <w:rFonts w:cs="Arial"/>
        </w:rPr>
        <w:t>De code die bepaalt waarvoor de gegeven bankrekening bedoeld is.</w:t>
      </w:r>
    </w:p>
    <w:p w14:paraId="4AE36B29" w14:textId="77777777" w:rsidR="003E5366" w:rsidRPr="006E30A9" w:rsidRDefault="003E5366" w:rsidP="006E30A9">
      <w:pPr>
        <w:ind w:left="720"/>
        <w:rPr>
          <w:rFonts w:cs="Arial"/>
        </w:rPr>
      </w:pPr>
      <w:r w:rsidRPr="006E30A9">
        <w:rPr>
          <w:rFonts w:cs="Arial"/>
          <w:b/>
          <w:bCs/>
        </w:rPr>
        <w:t>bankAccountNumber</w:t>
      </w:r>
      <w:r w:rsidRPr="006E30A9">
        <w:rPr>
          <w:rFonts w:cs="Arial"/>
        </w:rPr>
        <w:t xml:space="preserve">, String, </w:t>
      </w:r>
      <w:r w:rsidRPr="006E30A9">
        <w:rPr>
          <w:rFonts w:cs="Arial"/>
          <w:i/>
          <w:iCs/>
        </w:rPr>
        <w:t xml:space="preserve">Optioneel (*): </w:t>
      </w:r>
      <w:r w:rsidRPr="006E30A9">
        <w:rPr>
          <w:rFonts w:cs="Arial"/>
          <w:lang w:val="nl-NL"/>
        </w:rPr>
        <w:t>De Belgische BBAN van de te wijzigen bankrekening</w:t>
      </w:r>
    </w:p>
    <w:p w14:paraId="1192D173" w14:textId="77777777" w:rsidR="003E5366" w:rsidRPr="006E30A9" w:rsidRDefault="003E5366" w:rsidP="006E30A9">
      <w:pPr>
        <w:ind w:left="720"/>
        <w:rPr>
          <w:rFonts w:cs="Arial"/>
          <w:i/>
          <w:iCs/>
        </w:rPr>
      </w:pPr>
      <w:r w:rsidRPr="006E30A9">
        <w:rPr>
          <w:rFonts w:cs="Arial"/>
          <w:b/>
          <w:bCs/>
        </w:rPr>
        <w:t>iban</w:t>
      </w:r>
      <w:r w:rsidRPr="006E30A9">
        <w:rPr>
          <w:rFonts w:cs="Arial"/>
        </w:rPr>
        <w:t xml:space="preserve">, String, </w:t>
      </w:r>
      <w:r w:rsidRPr="006E30A9">
        <w:rPr>
          <w:rFonts w:cs="Arial"/>
          <w:i/>
          <w:iCs/>
        </w:rPr>
        <w:t xml:space="preserve">Optioneel (*): </w:t>
      </w:r>
      <w:r w:rsidRPr="006E30A9">
        <w:rPr>
          <w:rFonts w:cs="Arial"/>
          <w:iCs/>
        </w:rPr>
        <w:t>Iban nummer van de te wijzigen bankrekening</w:t>
      </w:r>
    </w:p>
    <w:p w14:paraId="4879DC2E" w14:textId="77777777" w:rsidR="003E5366" w:rsidRPr="006E30A9" w:rsidRDefault="003E5366" w:rsidP="006E30A9">
      <w:pPr>
        <w:ind w:left="720"/>
        <w:rPr>
          <w:rFonts w:cs="Arial (W1)"/>
          <w:szCs w:val="18"/>
        </w:rPr>
      </w:pPr>
      <w:r w:rsidRPr="006E30A9">
        <w:rPr>
          <w:rFonts w:cs="Arial (W1)"/>
          <w:b/>
          <w:szCs w:val="18"/>
        </w:rPr>
        <w:t>nonSepaBankAccountNumber</w:t>
      </w:r>
      <w:r w:rsidRPr="006E30A9">
        <w:rPr>
          <w:rFonts w:cs="Arial (W1)"/>
          <w:szCs w:val="18"/>
        </w:rPr>
        <w:t xml:space="preserve">, String, </w:t>
      </w:r>
      <w:r w:rsidRPr="006E30A9">
        <w:rPr>
          <w:rFonts w:cs="Arial (W1)"/>
          <w:i/>
          <w:szCs w:val="18"/>
        </w:rPr>
        <w:t xml:space="preserve">Optioneel (*): </w:t>
      </w:r>
      <w:r w:rsidRPr="006E30A9">
        <w:rPr>
          <w:rFonts w:cs="Arial (W1)"/>
          <w:szCs w:val="18"/>
        </w:rPr>
        <w:t>Het te wijzigen rekeningnummer van buitenlandse bankrekeningen die niet behoren tot de SEPA-zone.</w:t>
      </w:r>
    </w:p>
    <w:p w14:paraId="06009B6B" w14:textId="77777777" w:rsidR="003E5366" w:rsidRPr="006E30A9" w:rsidRDefault="003E5366" w:rsidP="006E30A9">
      <w:pPr>
        <w:rPr>
          <w:rFonts w:cs="Arial"/>
        </w:rPr>
      </w:pPr>
      <w:r w:rsidRPr="006E30A9">
        <w:rPr>
          <w:rFonts w:cs="Arial"/>
          <w:b/>
          <w:bCs/>
        </w:rPr>
        <w:t>changeBankAccount</w:t>
      </w:r>
      <w:r w:rsidRPr="006E30A9">
        <w:rPr>
          <w:rFonts w:cs="Arial"/>
        </w:rPr>
        <w:t xml:space="preserve">, List, </w:t>
      </w:r>
      <w:r w:rsidRPr="006E30A9">
        <w:rPr>
          <w:rFonts w:cs="Arial"/>
          <w:i/>
          <w:iCs/>
        </w:rPr>
        <w:t xml:space="preserve">Verplicht: </w:t>
      </w:r>
      <w:r w:rsidRPr="006E30A9">
        <w:rPr>
          <w:rFonts w:cs="Arial"/>
        </w:rPr>
        <w:t>De geüpdatate gegevens van de bankrekening.</w:t>
      </w:r>
    </w:p>
    <w:p w14:paraId="60570F04" w14:textId="77777777" w:rsidR="003E5366" w:rsidRPr="006E30A9" w:rsidRDefault="003E5366" w:rsidP="006E30A9">
      <w:pPr>
        <w:ind w:left="720"/>
        <w:rPr>
          <w:rFonts w:cs="Arial"/>
        </w:rPr>
      </w:pPr>
      <w:r w:rsidRPr="006E30A9">
        <w:rPr>
          <w:rFonts w:cs="Arial"/>
          <w:b/>
          <w:bCs/>
        </w:rPr>
        <w:t>bankAccountNumber</w:t>
      </w:r>
      <w:r w:rsidRPr="006E30A9">
        <w:rPr>
          <w:rFonts w:cs="Arial"/>
        </w:rPr>
        <w:t xml:space="preserve">, String, </w:t>
      </w:r>
      <w:r w:rsidRPr="006E30A9">
        <w:rPr>
          <w:rFonts w:cs="Arial"/>
          <w:i/>
          <w:iCs/>
        </w:rPr>
        <w:t xml:space="preserve">Optioneel: </w:t>
      </w:r>
      <w:r w:rsidRPr="006E30A9">
        <w:rPr>
          <w:rFonts w:cs="Arial"/>
          <w:lang w:val="nl-NL"/>
        </w:rPr>
        <w:t>De Belgische BBAN</w:t>
      </w:r>
    </w:p>
    <w:p w14:paraId="06E800AC" w14:textId="77777777" w:rsidR="003E5366" w:rsidRPr="006E30A9" w:rsidRDefault="003E5366" w:rsidP="006E30A9">
      <w:pPr>
        <w:ind w:left="720"/>
        <w:rPr>
          <w:rFonts w:cs="Arial"/>
          <w:i/>
          <w:iCs/>
        </w:rPr>
      </w:pPr>
      <w:r w:rsidRPr="006E30A9">
        <w:rPr>
          <w:rFonts w:cs="Arial"/>
          <w:b/>
          <w:bCs/>
        </w:rPr>
        <w:t>iban</w:t>
      </w:r>
      <w:r w:rsidRPr="006E30A9">
        <w:rPr>
          <w:rFonts w:cs="Arial"/>
        </w:rPr>
        <w:t xml:space="preserve">, String, </w:t>
      </w:r>
      <w:r w:rsidRPr="006E30A9">
        <w:rPr>
          <w:rFonts w:cs="Arial"/>
          <w:i/>
          <w:iCs/>
        </w:rPr>
        <w:t xml:space="preserve">Optioneel: </w:t>
      </w:r>
      <w:r w:rsidRPr="006E30A9">
        <w:t>IBAN nummer van de bankrekening.</w:t>
      </w:r>
    </w:p>
    <w:p w14:paraId="0D6E6F66" w14:textId="77777777" w:rsidR="003E5366" w:rsidRPr="006E30A9" w:rsidRDefault="003E5366" w:rsidP="006E30A9">
      <w:pPr>
        <w:ind w:left="720"/>
        <w:rPr>
          <w:rFonts w:cs="Arial (W1)"/>
          <w:szCs w:val="18"/>
        </w:rPr>
      </w:pPr>
      <w:r w:rsidRPr="006E30A9">
        <w:rPr>
          <w:rFonts w:cs="Arial (W1)"/>
          <w:b/>
          <w:szCs w:val="18"/>
        </w:rPr>
        <w:t xml:space="preserve">bic, </w:t>
      </w:r>
      <w:r w:rsidRPr="006E30A9">
        <w:rPr>
          <w:rFonts w:cs="Arial (W1)"/>
          <w:szCs w:val="18"/>
        </w:rPr>
        <w:t xml:space="preserve">String, </w:t>
      </w:r>
      <w:r w:rsidRPr="006E30A9">
        <w:rPr>
          <w:rFonts w:cs="Arial (W1)"/>
          <w:i/>
          <w:szCs w:val="18"/>
        </w:rPr>
        <w:t>Verplicht</w:t>
      </w:r>
      <w:r w:rsidRPr="006E30A9">
        <w:rPr>
          <w:rFonts w:cs="Arial (W1)"/>
          <w:szCs w:val="18"/>
        </w:rPr>
        <w:t>: Bank Identificatie Code</w:t>
      </w:r>
    </w:p>
    <w:p w14:paraId="60B45646" w14:textId="77777777" w:rsidR="003E5366" w:rsidRPr="006E30A9" w:rsidRDefault="003E5366" w:rsidP="006E30A9">
      <w:pPr>
        <w:ind w:left="720"/>
        <w:rPr>
          <w:rFonts w:cs="Arial (W1)"/>
          <w:szCs w:val="18"/>
        </w:rPr>
      </w:pPr>
      <w:r w:rsidRPr="006E30A9">
        <w:rPr>
          <w:rFonts w:cs="Arial (W1)"/>
          <w:b/>
          <w:szCs w:val="18"/>
        </w:rPr>
        <w:t>nonSepaBankAccountNumber</w:t>
      </w:r>
      <w:r w:rsidRPr="006E30A9">
        <w:rPr>
          <w:rFonts w:cs="Arial (W1)"/>
          <w:szCs w:val="18"/>
        </w:rPr>
        <w:t xml:space="preserve">, </w:t>
      </w:r>
      <w:r w:rsidRPr="006E30A9">
        <w:rPr>
          <w:rFonts w:cs="Arial (W1)"/>
          <w:i/>
          <w:szCs w:val="18"/>
        </w:rPr>
        <w:t xml:space="preserve">Optioneel: </w:t>
      </w:r>
      <w:r w:rsidRPr="006E30A9">
        <w:rPr>
          <w:rFonts w:cs="Arial (W1)"/>
          <w:szCs w:val="18"/>
        </w:rPr>
        <w:t>rekeningnummer van buitenlandse bankrekeningen die niet behoren tot de SEPA-zone.</w:t>
      </w:r>
    </w:p>
    <w:p w14:paraId="015E9A71" w14:textId="77777777" w:rsidR="003E5366" w:rsidRPr="006E30A9" w:rsidRDefault="003E5366" w:rsidP="006E30A9">
      <w:pPr>
        <w:rPr>
          <w:rFonts w:cs="Arial"/>
          <w:lang w:val="nl-NL"/>
        </w:rPr>
      </w:pPr>
      <w:r w:rsidRPr="006E30A9">
        <w:rPr>
          <w:rFonts w:cs="Arial"/>
          <w:b/>
          <w:bCs/>
          <w:lang w:val="nl-NL"/>
        </w:rPr>
        <w:t xml:space="preserve">ModificationDate, </w:t>
      </w:r>
      <w:r w:rsidRPr="006E30A9">
        <w:rPr>
          <w:rFonts w:cs="Arial"/>
          <w:lang w:val="nl-NL"/>
        </w:rPr>
        <w:t xml:space="preserve">XMLGregorianCalendar, </w:t>
      </w:r>
      <w:r w:rsidRPr="006E30A9">
        <w:rPr>
          <w:rFonts w:cs="Arial"/>
          <w:i/>
          <w:iCs/>
          <w:lang w:val="nl-NL"/>
        </w:rPr>
        <w:t xml:space="preserve">Verplicht: </w:t>
      </w:r>
      <w:r w:rsidRPr="006E30A9">
        <w:rPr>
          <w:rFonts w:cs="Arial"/>
          <w:lang w:val="nl-NL"/>
        </w:rPr>
        <w:t>de datum van wijziging</w:t>
      </w:r>
    </w:p>
    <w:p w14:paraId="2557A0D1" w14:textId="77777777" w:rsidR="003E5366" w:rsidRDefault="003E5366" w:rsidP="006E30A9">
      <w:pPr>
        <w:rPr>
          <w:rFonts w:cs="Arial"/>
          <w:lang w:val="nl-NL"/>
        </w:rPr>
      </w:pPr>
    </w:p>
    <w:p w14:paraId="2DC13B82" w14:textId="77777777" w:rsidR="003E5366" w:rsidRPr="003C0F2A" w:rsidRDefault="003E5366" w:rsidP="006E30A9">
      <w:r w:rsidRPr="003C0F2A">
        <w:t xml:space="preserve">(*) Om de te wijzigen bankrekening </w:t>
      </w:r>
      <w:r>
        <w:t>(</w:t>
      </w:r>
      <w:r w:rsidRPr="003C0F2A">
        <w:t>originalBankAccount</w:t>
      </w:r>
      <w:r>
        <w:t xml:space="preserve">) </w:t>
      </w:r>
      <w:r w:rsidRPr="003C0F2A">
        <w:t>te identificeren, moet minstens 1 van de inpu</w:t>
      </w:r>
      <w:r>
        <w:t>tparameters bankAccountNumber, iban of nonSepaBankAccountNumber</w:t>
      </w:r>
      <w:r w:rsidRPr="003C0F2A">
        <w:t xml:space="preserve"> ingevuld zijn. Als er slechts 1 van deze inputparameters ingevuld is, dan wordt de bankrekening geselecteerd op basis van deze ene parameter. Als er meerdere van deze inputparameters ingevuld zijn, dan wordt rekening gehouden met al de ingevulde parameters om de bankrekening te selecteren.</w:t>
      </w:r>
    </w:p>
    <w:p w14:paraId="6914B770" w14:textId="77777777" w:rsidR="003E5366" w:rsidRDefault="003E5366" w:rsidP="006E30A9">
      <w:pPr>
        <w:pStyle w:val="Heading3"/>
        <w:rPr>
          <w:lang w:val="nl-NL"/>
        </w:rPr>
      </w:pPr>
      <w:bookmarkStart w:id="5020" w:name="_Toc366849404"/>
      <w:bookmarkStart w:id="5021" w:name="_Toc367110240"/>
      <w:bookmarkStart w:id="5022" w:name="_Toc367872352"/>
      <w:bookmarkStart w:id="5023" w:name="_Toc268611641"/>
      <w:bookmarkStart w:id="5024" w:name="_Toc268613161"/>
      <w:bookmarkStart w:id="5025" w:name="_Toc268613779"/>
      <w:bookmarkStart w:id="5026" w:name="_Toc268614397"/>
      <w:bookmarkStart w:id="5027" w:name="_Toc237159499"/>
      <w:bookmarkStart w:id="5028" w:name="_Toc268611642"/>
      <w:bookmarkStart w:id="5029" w:name="_Toc268613162"/>
      <w:bookmarkStart w:id="5030" w:name="_Toc283813749"/>
      <w:bookmarkStart w:id="5031" w:name="_Toc298763857"/>
      <w:bookmarkStart w:id="5032" w:name="_Toc88570930"/>
      <w:bookmarkEnd w:id="5020"/>
      <w:bookmarkEnd w:id="5021"/>
      <w:bookmarkEnd w:id="5022"/>
      <w:bookmarkEnd w:id="5023"/>
      <w:bookmarkEnd w:id="5024"/>
      <w:bookmarkEnd w:id="5025"/>
      <w:bookmarkEnd w:id="5026"/>
      <w:r>
        <w:rPr>
          <w:lang w:val="nl-NL"/>
        </w:rPr>
        <w:t xml:space="preserve"> </w:t>
      </w:r>
      <w:bookmarkStart w:id="5033" w:name="_Toc88745277"/>
      <w:r>
        <w:rPr>
          <w:lang w:val="nl-NL"/>
        </w:rPr>
        <w:t>Resultaat</w:t>
      </w:r>
      <w:bookmarkEnd w:id="5027"/>
      <w:bookmarkEnd w:id="5028"/>
      <w:bookmarkEnd w:id="5029"/>
      <w:bookmarkEnd w:id="5030"/>
      <w:bookmarkEnd w:id="5031"/>
      <w:bookmarkEnd w:id="5032"/>
      <w:bookmarkEnd w:id="5033"/>
    </w:p>
    <w:p w14:paraId="5ACE37A3" w14:textId="23514814" w:rsidR="007763B4" w:rsidRDefault="003E5366" w:rsidP="006E30A9">
      <w:pPr>
        <w:rPr>
          <w:rFonts w:cs="Arial"/>
          <w:lang w:val="nl-NL"/>
        </w:rPr>
      </w:pPr>
      <w:r>
        <w:rPr>
          <w:rFonts w:cs="Arial"/>
          <w:lang w:val="nl-NL"/>
        </w:rPr>
        <w:t>UpdateResponseMessage</w:t>
      </w:r>
    </w:p>
    <w:p w14:paraId="0046E071" w14:textId="77777777" w:rsidR="007763B4" w:rsidRDefault="007763B4">
      <w:pPr>
        <w:spacing w:before="0" w:after="160" w:line="259" w:lineRule="auto"/>
        <w:jc w:val="left"/>
        <w:rPr>
          <w:rFonts w:cs="Arial"/>
          <w:lang w:val="nl-NL"/>
        </w:rPr>
      </w:pPr>
      <w:r>
        <w:rPr>
          <w:rFonts w:cs="Arial"/>
          <w:lang w:val="nl-NL"/>
        </w:rPr>
        <w:br w:type="page"/>
      </w:r>
    </w:p>
    <w:p w14:paraId="3CB2681F" w14:textId="2CFA5752" w:rsidR="003E5366" w:rsidRDefault="007763B4" w:rsidP="007763B4">
      <w:pPr>
        <w:pStyle w:val="Heading2"/>
      </w:pPr>
      <w:r>
        <w:t xml:space="preserve"> </w:t>
      </w:r>
      <w:bookmarkStart w:id="5034" w:name="_Toc88745278"/>
      <w:r>
        <w:t>UpdateBranchAddress</w:t>
      </w:r>
      <w:bookmarkEnd w:id="5034"/>
    </w:p>
    <w:p w14:paraId="1AF49EDC" w14:textId="357F2EFF" w:rsidR="007763B4" w:rsidRDefault="007763B4" w:rsidP="007763B4"/>
    <w:p w14:paraId="6B3AB4A4" w14:textId="19ABB955" w:rsidR="007763B4" w:rsidRDefault="007763B4" w:rsidP="007763B4">
      <w:pPr>
        <w:pStyle w:val="Heading3"/>
      </w:pPr>
      <w:r>
        <w:t xml:space="preserve"> </w:t>
      </w:r>
      <w:bookmarkStart w:id="5035" w:name="_Toc88745279"/>
      <w:r>
        <w:t>Functionele beschrijving</w:t>
      </w:r>
      <w:bookmarkEnd w:id="5035"/>
    </w:p>
    <w:p w14:paraId="32C2CA51" w14:textId="77777777" w:rsidR="007763B4" w:rsidRDefault="007763B4" w:rsidP="007763B4">
      <w:r w:rsidRPr="003264F1">
        <w:t xml:space="preserve">Met deze operatie kan </w:t>
      </w:r>
      <w:r>
        <w:t xml:space="preserve">het actief adres van een bijkantoor gewijzigd worden. </w:t>
      </w:r>
    </w:p>
    <w:p w14:paraId="75D8414A" w14:textId="77777777" w:rsidR="007763B4" w:rsidRDefault="007763B4" w:rsidP="007763B4">
      <w:r>
        <w:t>Algemeen geldende regels:</w:t>
      </w:r>
    </w:p>
    <w:p w14:paraId="044DB91C" w14:textId="77777777" w:rsidR="007763B4" w:rsidRPr="00CC536C" w:rsidRDefault="007763B4" w:rsidP="007763B4">
      <w:pPr>
        <w:pStyle w:val="Bullet1"/>
        <w:rPr>
          <w:lang w:val="nl-BE"/>
        </w:rPr>
      </w:pPr>
      <w:r w:rsidRPr="00CC536C">
        <w:rPr>
          <w:lang w:val="nl-BE"/>
        </w:rPr>
        <w:t xml:space="preserve">Zowel de identificatie van de entiteit als het technisch identificatienummer van het bijkantoor moeten als inputparameters worden meegegeven. </w:t>
      </w:r>
    </w:p>
    <w:p w14:paraId="34C31926" w14:textId="77777777" w:rsidR="007763B4" w:rsidRPr="00CC536C" w:rsidRDefault="007763B4" w:rsidP="007763B4">
      <w:pPr>
        <w:pStyle w:val="Bullet1"/>
        <w:rPr>
          <w:lang w:val="nl-BE"/>
        </w:rPr>
      </w:pPr>
      <w:r w:rsidRPr="00CC536C">
        <w:rPr>
          <w:lang w:val="nl-BE"/>
        </w:rPr>
        <w:t xml:space="preserve">Het bijkantoor moet tot de opgegeven entiteit behoren. </w:t>
      </w:r>
    </w:p>
    <w:p w14:paraId="3BA8A690" w14:textId="77777777" w:rsidR="007763B4" w:rsidRPr="00CC536C" w:rsidRDefault="007763B4" w:rsidP="007763B4">
      <w:pPr>
        <w:pStyle w:val="Bullet1"/>
        <w:rPr>
          <w:lang w:val="nl-BE"/>
        </w:rPr>
      </w:pPr>
      <w:r w:rsidRPr="00CC536C">
        <w:rPr>
          <w:lang w:val="nl-BE"/>
        </w:rPr>
        <w:t>De entiteit waartoe het bijkantoor behoort, heeft de status ‘actief’.</w:t>
      </w:r>
    </w:p>
    <w:p w14:paraId="500AC165" w14:textId="77777777" w:rsidR="007763B4" w:rsidRPr="00CC536C" w:rsidRDefault="007763B4" w:rsidP="007763B4">
      <w:pPr>
        <w:pStyle w:val="Bullet1"/>
        <w:rPr>
          <w:lang w:val="nl-BE"/>
        </w:rPr>
      </w:pPr>
      <w:r w:rsidRPr="00CC536C">
        <w:rPr>
          <w:lang w:val="nl-BE"/>
        </w:rPr>
        <w:t>Het bijkantoor heeft de status ‘actief’.</w:t>
      </w:r>
    </w:p>
    <w:p w14:paraId="47AA2CC9" w14:textId="77777777" w:rsidR="007763B4" w:rsidRDefault="007763B4" w:rsidP="007763B4"/>
    <w:p w14:paraId="668506D7" w14:textId="77777777" w:rsidR="007763B4" w:rsidRDefault="007763B4" w:rsidP="007763B4">
      <w:r>
        <w:t xml:space="preserve">Het nieuwe adres is gelegen in België. De wijzigingsdatum is groter dan de begindatum van het actieve adres. </w:t>
      </w:r>
    </w:p>
    <w:p w14:paraId="18644E8F" w14:textId="77777777" w:rsidR="007763B4" w:rsidRDefault="007763B4" w:rsidP="007763B4">
      <w:r>
        <w:t xml:space="preserve">Een geregistreerde entiteit kan op hetzelfde moment ook niet twee bijkantoren hebben die op hetzelfde adres gelegen zijn. Indien door de wijziging een overlap zou ontstaan met een ander bijkantoor van dezelfde geregistreerde entiteit zal dit een fout opleveren.  </w:t>
      </w:r>
    </w:p>
    <w:p w14:paraId="59082F24" w14:textId="77777777" w:rsidR="000A4D5C" w:rsidRDefault="000A4D5C" w:rsidP="000A4D5C">
      <w:pPr>
        <w:rPr>
          <w:ins w:id="5036" w:author="Hedwig MATHIJS" w:date="2023-05-09T16:15:00Z"/>
        </w:rPr>
      </w:pPr>
      <w:ins w:id="5037" w:author="Hedwig MATHIJS" w:date="2023-05-09T16:15:00Z">
        <w:r w:rsidRPr="00391C04">
          <w:rPr>
            <w:b/>
            <w:bCs/>
          </w:rPr>
          <w:t>Adrescoderingen</w:t>
        </w:r>
      </w:ins>
    </w:p>
    <w:p w14:paraId="2A055E35" w14:textId="7622710D" w:rsidR="000A4D5C" w:rsidRDefault="004B60F7" w:rsidP="000A4D5C">
      <w:pPr>
        <w:rPr>
          <w:ins w:id="5038" w:author="Hedwig MATHIJS" w:date="2023-05-09T16:15:00Z"/>
        </w:rPr>
      </w:pPr>
      <w:ins w:id="5039" w:author="Hedwig MATHIJS" w:date="2023-05-17T14:22:00Z">
        <w:r>
          <w:t>Het formaat van het nieuwe adres dient aan de operatie meegegeven te worden</w:t>
        </w:r>
      </w:ins>
      <w:ins w:id="5040" w:author="Hedwig MATHIJS" w:date="2023-05-09T16:15:00Z">
        <w:r w:rsidR="000A4D5C">
          <w:t>. De bestaande formaten zijn:</w:t>
        </w:r>
      </w:ins>
    </w:p>
    <w:p w14:paraId="2AFBE0D6" w14:textId="77777777" w:rsidR="000A4D5C" w:rsidRPr="00391C04" w:rsidRDefault="000A4D5C" w:rsidP="000A4D5C">
      <w:pPr>
        <w:pStyle w:val="ListParagraph"/>
        <w:numPr>
          <w:ilvl w:val="0"/>
          <w:numId w:val="20"/>
        </w:numPr>
        <w:rPr>
          <w:ins w:id="5041" w:author="Hedwig MATHIJS" w:date="2023-05-09T16:15:00Z"/>
        </w:rPr>
      </w:pPr>
      <w:ins w:id="5042" w:author="Hedwig MATHIJS" w:date="2023-05-09T16:15:00Z">
        <w:r w:rsidRPr="00DC4767">
          <w:rPr>
            <w:lang w:val="nl-NL"/>
          </w:rPr>
          <w:t>001 (RRN)</w:t>
        </w:r>
      </w:ins>
    </w:p>
    <w:p w14:paraId="1BED3375" w14:textId="77777777" w:rsidR="000A4D5C" w:rsidRPr="00391C04" w:rsidRDefault="000A4D5C" w:rsidP="000A4D5C">
      <w:pPr>
        <w:pStyle w:val="ListParagraph"/>
        <w:numPr>
          <w:ilvl w:val="0"/>
          <w:numId w:val="20"/>
        </w:numPr>
        <w:rPr>
          <w:ins w:id="5043" w:author="Hedwig MATHIJS" w:date="2023-05-09T16:15:00Z"/>
        </w:rPr>
      </w:pPr>
      <w:ins w:id="5044" w:author="Hedwig MATHIJS" w:date="2023-05-09T16:15:00Z">
        <w:r w:rsidRPr="00DC4767">
          <w:rPr>
            <w:lang w:val="nl-NL"/>
          </w:rPr>
          <w:t>002 (Buitenlands)</w:t>
        </w:r>
        <w:r>
          <w:rPr>
            <w:lang w:val="nl-NL"/>
          </w:rPr>
          <w:t xml:space="preserve"> </w:t>
        </w:r>
        <w:r w:rsidRPr="00132686">
          <w:rPr>
            <w:rFonts w:ascii="Wingdings" w:eastAsia="Wingdings" w:hAnsi="Wingdings" w:cs="Wingdings"/>
            <w:lang w:val="nl-NL"/>
          </w:rPr>
          <w:t>è</w:t>
        </w:r>
        <w:r>
          <w:rPr>
            <w:lang w:val="nl-NL"/>
          </w:rPr>
          <w:t xml:space="preserve"> niet toegestaan: het bijkantoor moet steeds een Belgisch adres hebben.</w:t>
        </w:r>
      </w:ins>
    </w:p>
    <w:p w14:paraId="75DBCE71" w14:textId="77777777" w:rsidR="000A4D5C" w:rsidRPr="00391C04" w:rsidRDefault="000A4D5C" w:rsidP="000A4D5C">
      <w:pPr>
        <w:pStyle w:val="ListParagraph"/>
        <w:numPr>
          <w:ilvl w:val="0"/>
          <w:numId w:val="20"/>
        </w:numPr>
        <w:rPr>
          <w:ins w:id="5045" w:author="Hedwig MATHIJS" w:date="2023-05-09T16:15:00Z"/>
        </w:rPr>
      </w:pPr>
      <w:ins w:id="5046" w:author="Hedwig MATHIJS" w:date="2023-05-09T16:15:00Z">
        <w:r w:rsidRPr="00DC4767">
          <w:rPr>
            <w:lang w:val="nl-NL"/>
          </w:rPr>
          <w:t>003 (Tekst)</w:t>
        </w:r>
        <w:r>
          <w:rPr>
            <w:lang w:val="nl-NL"/>
          </w:rPr>
          <w:t xml:space="preserve"> </w:t>
        </w:r>
        <w:r w:rsidRPr="00DC4767">
          <w:rPr>
            <w:rFonts w:ascii="Wingdings" w:eastAsia="Wingdings" w:hAnsi="Wingdings" w:cs="Wingdings"/>
            <w:lang w:val="nl-NL"/>
          </w:rPr>
          <w:t>è</w:t>
        </w:r>
        <w:r>
          <w:rPr>
            <w:lang w:val="nl-NL"/>
          </w:rPr>
          <w:t xml:space="preserve"> enkel voor output; mag niet gebruikt worden om een adres in te geven.</w:t>
        </w:r>
      </w:ins>
    </w:p>
    <w:p w14:paraId="0C8BB512" w14:textId="77777777" w:rsidR="000A4D5C" w:rsidRPr="00391C04" w:rsidRDefault="000A4D5C" w:rsidP="000A4D5C">
      <w:pPr>
        <w:pStyle w:val="ListParagraph"/>
        <w:numPr>
          <w:ilvl w:val="0"/>
          <w:numId w:val="20"/>
        </w:numPr>
        <w:rPr>
          <w:ins w:id="5047" w:author="Hedwig MATHIJS" w:date="2023-05-09T16:15:00Z"/>
        </w:rPr>
      </w:pPr>
      <w:ins w:id="5048" w:author="Hedwig MATHIJS" w:date="2023-05-09T16:15:00Z">
        <w:r w:rsidRPr="00DC4767">
          <w:rPr>
            <w:lang w:val="nl-NL"/>
          </w:rPr>
          <w:t>004 (BeSt)</w:t>
        </w:r>
      </w:ins>
    </w:p>
    <w:p w14:paraId="66AE3C4B" w14:textId="77777777" w:rsidR="000A4D5C" w:rsidRDefault="000A4D5C" w:rsidP="000A4D5C">
      <w:pPr>
        <w:pStyle w:val="ListParagraph"/>
        <w:numPr>
          <w:ilvl w:val="0"/>
          <w:numId w:val="20"/>
        </w:numPr>
        <w:rPr>
          <w:ins w:id="5049" w:author="Hedwig MATHIJS" w:date="2023-05-09T16:15:00Z"/>
        </w:rPr>
      </w:pPr>
      <w:ins w:id="5050" w:author="Hedwig MATHIJS" w:date="2023-05-09T16:15:00Z">
        <w:r w:rsidRPr="00DC4767">
          <w:rPr>
            <w:lang w:val="nl-NL"/>
          </w:rPr>
          <w:t>005 (Anomalie)</w:t>
        </w:r>
      </w:ins>
    </w:p>
    <w:p w14:paraId="454BF165" w14:textId="77777777" w:rsidR="000A4D5C" w:rsidRDefault="000A4D5C" w:rsidP="000A4D5C">
      <w:pPr>
        <w:rPr>
          <w:ins w:id="5051" w:author="Hedwig MATHIJS" w:date="2023-05-09T16:15:00Z"/>
        </w:rPr>
      </w:pPr>
      <w:ins w:id="5052" w:author="Hedwig MATHIJS" w:date="2023-05-09T16:15:00Z">
        <w:r>
          <w:t>Afhankelijk van het gekozen formaat dienen andere velden in de input ingevuld te worden:</w:t>
        </w:r>
      </w:ins>
    </w:p>
    <w:p w14:paraId="0D789BF7" w14:textId="77777777" w:rsidR="000A4D5C" w:rsidRDefault="000A4D5C" w:rsidP="000A4D5C">
      <w:pPr>
        <w:rPr>
          <w:ins w:id="5053" w:author="Hedwig MATHIJS" w:date="2023-05-09T16:15:00Z"/>
        </w:rPr>
      </w:pPr>
      <w:ins w:id="5054" w:author="Hedwig MATHIJS" w:date="2023-05-09T16:15:00Z">
        <w:r>
          <w:t>Formaat 001: “RRN” Belgisch adres met straatcode uit het rijksregister + NIS-code</w:t>
        </w:r>
      </w:ins>
    </w:p>
    <w:p w14:paraId="08BDCE0C" w14:textId="77777777" w:rsidR="00B517A4" w:rsidRPr="00482B1A" w:rsidRDefault="00B517A4" w:rsidP="00B517A4">
      <w:pPr>
        <w:ind w:left="720"/>
        <w:rPr>
          <w:ins w:id="5055" w:author="Hedwig MATHIJS" w:date="2023-05-11T13:24:00Z"/>
        </w:rPr>
      </w:pPr>
      <w:ins w:id="5056" w:author="Hedwig MATHIJS" w:date="2023-05-11T13:24:00Z">
        <w:r>
          <w:t>Dit formaat mag enkel gebruikt worden voor de Belgische adressen die een einddatum hebben die kleiner is dan de invoeringsdatum van BeSt, of zolang BeSt nog niet ingevoerd is.</w:t>
        </w:r>
      </w:ins>
    </w:p>
    <w:p w14:paraId="2323B1C3" w14:textId="77777777" w:rsidR="000A4D5C" w:rsidRDefault="000A4D5C" w:rsidP="000A4D5C">
      <w:pPr>
        <w:ind w:left="720"/>
        <w:rPr>
          <w:ins w:id="5057" w:author="Hedwig MATHIJS" w:date="2023-05-09T16:15:00Z"/>
        </w:rPr>
      </w:pPr>
      <w:ins w:id="5058" w:author="Hedwig MATHIJS" w:date="2023-05-09T16:15:00Z">
        <w:r>
          <w:t>Volgende velden zijn verplicht:</w:t>
        </w:r>
      </w:ins>
    </w:p>
    <w:p w14:paraId="2B673D23" w14:textId="77777777" w:rsidR="000A4D5C" w:rsidRDefault="000A4D5C" w:rsidP="000A4D5C">
      <w:pPr>
        <w:pStyle w:val="ListParagraph"/>
        <w:numPr>
          <w:ilvl w:val="0"/>
          <w:numId w:val="21"/>
        </w:numPr>
        <w:rPr>
          <w:ins w:id="5059" w:author="Hedwig MATHIJS" w:date="2023-05-09T16:15:00Z"/>
        </w:rPr>
      </w:pPr>
      <w:ins w:id="5060" w:author="Hedwig MATHIJS" w:date="2023-05-09T16:15:00Z">
        <w:r>
          <w:t>formatCode: moet waarde 001 bevatten</w:t>
        </w:r>
      </w:ins>
    </w:p>
    <w:p w14:paraId="32A14381" w14:textId="38EF3A1E" w:rsidR="000A4D5C" w:rsidRDefault="000A4D5C" w:rsidP="000A4D5C">
      <w:pPr>
        <w:pStyle w:val="ListParagraph"/>
        <w:numPr>
          <w:ilvl w:val="0"/>
          <w:numId w:val="21"/>
        </w:numPr>
        <w:rPr>
          <w:ins w:id="5061" w:author="Hedwig MATHIJS" w:date="2023-05-09T16:15:00Z"/>
        </w:rPr>
      </w:pPr>
      <w:ins w:id="5062" w:author="Hedwig MATHIJS" w:date="2023-05-09T16:15:00Z">
        <w:del w:id="5063" w:author="Anthony Verlegh (FOD Economie - SPF Economie)" w:date="2023-06-06T17:30:00Z">
          <w:r w:rsidDel="00987523">
            <w:delText>house</w:delText>
          </w:r>
        </w:del>
      </w:ins>
      <w:ins w:id="5064" w:author="Anthony Verlegh (FOD Economie - SPF Economie)" w:date="2023-06-06T17:30:00Z">
        <w:r w:rsidR="00987523">
          <w:t>house-Number</w:t>
        </w:r>
      </w:ins>
      <w:ins w:id="5065" w:author="Hedwig MATHIJS" w:date="2023-05-09T16:15:00Z">
        <w:r>
          <w:t>Number</w:t>
        </w:r>
      </w:ins>
    </w:p>
    <w:p w14:paraId="6FA772E5" w14:textId="77777777" w:rsidR="000A4D5C" w:rsidRDefault="000A4D5C" w:rsidP="000A4D5C">
      <w:pPr>
        <w:pStyle w:val="ListParagraph"/>
        <w:numPr>
          <w:ilvl w:val="0"/>
          <w:numId w:val="21"/>
        </w:numPr>
        <w:rPr>
          <w:ins w:id="5066" w:author="Hedwig MATHIJS" w:date="2023-05-09T16:15:00Z"/>
        </w:rPr>
      </w:pPr>
      <w:ins w:id="5067" w:author="Hedwig MATHIJS" w:date="2023-05-09T16:15:00Z">
        <w:r>
          <w:t>postCode</w:t>
        </w:r>
      </w:ins>
    </w:p>
    <w:p w14:paraId="331A5130" w14:textId="195E417E" w:rsidR="002F6043" w:rsidRDefault="002F6043" w:rsidP="002F6043">
      <w:pPr>
        <w:pStyle w:val="ListParagraph"/>
        <w:numPr>
          <w:ilvl w:val="0"/>
          <w:numId w:val="21"/>
        </w:numPr>
        <w:rPr>
          <w:ins w:id="5068" w:author="Hedwig MATHIJS" w:date="2023-05-17T15:55:00Z"/>
        </w:rPr>
      </w:pPr>
      <w:ins w:id="5069" w:author="Hedwig MATHIJS" w:date="2023-05-17T15:55:00Z">
        <w:r>
          <w:t>country-code</w:t>
        </w:r>
      </w:ins>
      <w:ins w:id="5070" w:author="Hedwig MATHIJS" w:date="2023-05-23T09:47:00Z">
        <w:r w:rsidR="0074708D">
          <w:t>-fa</w:t>
        </w:r>
      </w:ins>
      <w:ins w:id="5071" w:author="Hedwig MATHIJS" w:date="2023-05-17T15:55:00Z">
        <w:r>
          <w:t>: moet België bevatten</w:t>
        </w:r>
      </w:ins>
    </w:p>
    <w:p w14:paraId="545498B8" w14:textId="77777777" w:rsidR="000A4D5C" w:rsidRDefault="000A4D5C" w:rsidP="000A4D5C">
      <w:pPr>
        <w:pStyle w:val="ListParagraph"/>
        <w:numPr>
          <w:ilvl w:val="0"/>
          <w:numId w:val="21"/>
        </w:numPr>
        <w:rPr>
          <w:ins w:id="5072" w:author="Hedwig MATHIJS" w:date="2023-05-09T16:15:00Z"/>
        </w:rPr>
      </w:pPr>
      <w:ins w:id="5073" w:author="Hedwig MATHIJS" w:date="2023-05-09T16:15:00Z">
        <w:r>
          <w:t>streetcode</w:t>
        </w:r>
      </w:ins>
    </w:p>
    <w:p w14:paraId="4C73B517" w14:textId="77777777" w:rsidR="000A4D5C" w:rsidRDefault="000A4D5C" w:rsidP="000A4D5C">
      <w:pPr>
        <w:pStyle w:val="ListParagraph"/>
        <w:numPr>
          <w:ilvl w:val="0"/>
          <w:numId w:val="21"/>
        </w:numPr>
        <w:rPr>
          <w:ins w:id="5074" w:author="Hedwig MATHIJS" w:date="2023-05-09T16:15:00Z"/>
        </w:rPr>
      </w:pPr>
      <w:ins w:id="5075" w:author="Hedwig MATHIJS" w:date="2023-05-09T16:15:00Z">
        <w:r>
          <w:t>niscode</w:t>
        </w:r>
      </w:ins>
    </w:p>
    <w:p w14:paraId="0DF722ED" w14:textId="77777777" w:rsidR="000A4D5C" w:rsidRDefault="000A4D5C" w:rsidP="000A4D5C">
      <w:pPr>
        <w:ind w:left="720"/>
        <w:rPr>
          <w:ins w:id="5076" w:author="Hedwig MATHIJS" w:date="2023-05-09T16:15:00Z"/>
        </w:rPr>
      </w:pPr>
      <w:ins w:id="5077" w:author="Hedwig MATHIJS" w:date="2023-05-09T16:15:00Z">
        <w:r>
          <w:t>Volgende velden zijn optioneel:</w:t>
        </w:r>
      </w:ins>
    </w:p>
    <w:p w14:paraId="5D03A354" w14:textId="77777777" w:rsidR="000A4D5C" w:rsidRDefault="000A4D5C" w:rsidP="000A4D5C">
      <w:pPr>
        <w:pStyle w:val="ListParagraph"/>
        <w:numPr>
          <w:ilvl w:val="0"/>
          <w:numId w:val="21"/>
        </w:numPr>
        <w:rPr>
          <w:ins w:id="5078" w:author="Hedwig MATHIJS" w:date="2023-05-09T16:15:00Z"/>
        </w:rPr>
      </w:pPr>
      <w:ins w:id="5079" w:author="Hedwig MATHIJS" w:date="2023-05-09T16:15:00Z">
        <w:r>
          <w:t>details</w:t>
        </w:r>
      </w:ins>
    </w:p>
    <w:p w14:paraId="6F9DC76C" w14:textId="77777777" w:rsidR="000A4D5C" w:rsidRDefault="000A4D5C" w:rsidP="000A4D5C">
      <w:pPr>
        <w:pStyle w:val="ListParagraph"/>
        <w:numPr>
          <w:ilvl w:val="0"/>
          <w:numId w:val="21"/>
        </w:numPr>
        <w:rPr>
          <w:ins w:id="5080" w:author="Hedwig MATHIJS" w:date="2023-05-09T16:15:00Z"/>
        </w:rPr>
      </w:pPr>
      <w:ins w:id="5081" w:author="Hedwig MATHIJS" w:date="2023-05-09T16:15:00Z">
        <w:r>
          <w:t>postbox</w:t>
        </w:r>
      </w:ins>
    </w:p>
    <w:p w14:paraId="12F86862" w14:textId="77777777" w:rsidR="000A4D5C" w:rsidRDefault="000A4D5C" w:rsidP="000A4D5C">
      <w:pPr>
        <w:ind w:left="720"/>
        <w:rPr>
          <w:ins w:id="5082" w:author="Hedwig MATHIJS" w:date="2023-05-09T16:15:00Z"/>
        </w:rPr>
      </w:pPr>
      <w:ins w:id="5083" w:author="Hedwig MATHIJS" w:date="2023-05-09T16:15:00Z">
        <w:r>
          <w:t>De overige velden mogen niet ingevuld worden!</w:t>
        </w:r>
      </w:ins>
    </w:p>
    <w:p w14:paraId="5EC92BAD" w14:textId="77777777" w:rsidR="000A4D5C" w:rsidRDefault="000A4D5C" w:rsidP="000A4D5C">
      <w:pPr>
        <w:rPr>
          <w:ins w:id="5084" w:author="Hedwig MATHIJS" w:date="2023-05-09T16:15:00Z"/>
        </w:rPr>
      </w:pPr>
      <w:ins w:id="5085" w:author="Hedwig MATHIJS" w:date="2023-05-09T16:15:00Z">
        <w:r>
          <w:t>Formaat 004: BeSt</w:t>
        </w:r>
      </w:ins>
    </w:p>
    <w:p w14:paraId="19C1D8AE" w14:textId="77777777" w:rsidR="00B517A4" w:rsidRPr="00482B1A" w:rsidRDefault="00B517A4" w:rsidP="00B517A4">
      <w:pPr>
        <w:ind w:left="720"/>
        <w:rPr>
          <w:ins w:id="5086" w:author="Hedwig MATHIJS" w:date="2023-05-11T13:24:00Z"/>
        </w:rPr>
      </w:pPr>
      <w:ins w:id="5087" w:author="Hedwig MATHIJS" w:date="2023-05-11T13:24:00Z">
        <w:r>
          <w:t>Dit formaat mag enkel gebruikt worden voor de Belgische adressen die actief zijn of een einddatum hebben die groter is dan of gelijk is aan de invoeringsdatum van BeSt en dit vanaf de invoering van BeSt.</w:t>
        </w:r>
      </w:ins>
    </w:p>
    <w:p w14:paraId="669D6EE7" w14:textId="77777777" w:rsidR="000A4D5C" w:rsidRDefault="000A4D5C" w:rsidP="000A4D5C">
      <w:pPr>
        <w:ind w:left="720"/>
        <w:rPr>
          <w:ins w:id="5088" w:author="Hedwig MATHIJS" w:date="2023-05-09T16:15:00Z"/>
        </w:rPr>
      </w:pPr>
      <w:ins w:id="5089" w:author="Hedwig MATHIJS" w:date="2023-05-09T16:15:00Z">
        <w:r>
          <w:t>Volgende velden zijn verplicht:</w:t>
        </w:r>
      </w:ins>
    </w:p>
    <w:p w14:paraId="68C4CA8D" w14:textId="77777777" w:rsidR="00B517A4" w:rsidRDefault="00B517A4" w:rsidP="00B517A4">
      <w:pPr>
        <w:pStyle w:val="ListParagraph"/>
        <w:numPr>
          <w:ilvl w:val="0"/>
          <w:numId w:val="21"/>
        </w:numPr>
        <w:rPr>
          <w:ins w:id="5090" w:author="Hedwig MATHIJS" w:date="2023-05-11T13:30:00Z"/>
        </w:rPr>
      </w:pPr>
      <w:ins w:id="5091" w:author="Hedwig MATHIJS" w:date="2023-05-11T13:30:00Z">
        <w:r>
          <w:t>formatCode: moet waarde 004 bevatten</w:t>
        </w:r>
      </w:ins>
    </w:p>
    <w:p w14:paraId="1D3D1C4A" w14:textId="477C2EB1" w:rsidR="002F6043" w:rsidRDefault="002F6043" w:rsidP="002F6043">
      <w:pPr>
        <w:pStyle w:val="ListParagraph"/>
        <w:numPr>
          <w:ilvl w:val="0"/>
          <w:numId w:val="21"/>
        </w:numPr>
        <w:rPr>
          <w:ins w:id="5092" w:author="Hedwig MATHIJS" w:date="2023-05-17T15:55:00Z"/>
        </w:rPr>
      </w:pPr>
      <w:ins w:id="5093" w:author="Hedwig MATHIJS" w:date="2023-05-17T15:55:00Z">
        <w:r>
          <w:t>country-code</w:t>
        </w:r>
      </w:ins>
      <w:ins w:id="5094" w:author="Hedwig MATHIJS" w:date="2023-05-23T09:47:00Z">
        <w:r w:rsidR="0074708D">
          <w:t>-fa</w:t>
        </w:r>
      </w:ins>
      <w:ins w:id="5095" w:author="Hedwig MATHIJS" w:date="2023-05-17T15:55:00Z">
        <w:r>
          <w:t>: moet België bevatten</w:t>
        </w:r>
      </w:ins>
    </w:p>
    <w:p w14:paraId="40B472B4" w14:textId="77777777" w:rsidR="000A4D5C" w:rsidRDefault="000A4D5C" w:rsidP="000A4D5C">
      <w:pPr>
        <w:pStyle w:val="ListParagraph"/>
        <w:numPr>
          <w:ilvl w:val="0"/>
          <w:numId w:val="21"/>
        </w:numPr>
        <w:rPr>
          <w:ins w:id="5096" w:author="Hedwig MATHIJS" w:date="2023-05-09T16:15:00Z"/>
        </w:rPr>
      </w:pPr>
      <w:ins w:id="5097" w:author="Hedwig MATHIJS" w:date="2023-05-09T16:15:00Z">
        <w:r>
          <w:t>namespace</w:t>
        </w:r>
      </w:ins>
    </w:p>
    <w:p w14:paraId="65A1349C" w14:textId="77777777" w:rsidR="000A4D5C" w:rsidRDefault="000A4D5C" w:rsidP="000A4D5C">
      <w:pPr>
        <w:pStyle w:val="ListParagraph"/>
        <w:numPr>
          <w:ilvl w:val="0"/>
          <w:numId w:val="21"/>
        </w:numPr>
        <w:rPr>
          <w:ins w:id="5098" w:author="Hedwig MATHIJS" w:date="2023-05-09T16:15:00Z"/>
        </w:rPr>
      </w:pPr>
      <w:ins w:id="5099" w:author="Hedwig MATHIJS" w:date="2023-05-09T16:15:00Z">
        <w:r>
          <w:t>objectId</w:t>
        </w:r>
      </w:ins>
    </w:p>
    <w:p w14:paraId="746C40FA" w14:textId="77777777" w:rsidR="000A4D5C" w:rsidRDefault="000A4D5C" w:rsidP="000A4D5C">
      <w:pPr>
        <w:pStyle w:val="ListParagraph"/>
        <w:numPr>
          <w:ilvl w:val="0"/>
          <w:numId w:val="21"/>
        </w:numPr>
        <w:rPr>
          <w:ins w:id="5100" w:author="Hedwig MATHIJS" w:date="2023-05-09T16:15:00Z"/>
        </w:rPr>
      </w:pPr>
      <w:ins w:id="5101" w:author="Hedwig MATHIJS" w:date="2023-05-09T16:15:00Z">
        <w:r>
          <w:t>versionId</w:t>
        </w:r>
      </w:ins>
    </w:p>
    <w:p w14:paraId="78059DC5" w14:textId="77777777" w:rsidR="000A4D5C" w:rsidRDefault="000A4D5C" w:rsidP="000A4D5C">
      <w:pPr>
        <w:ind w:left="720"/>
        <w:rPr>
          <w:ins w:id="5102" w:author="Hedwig MATHIJS" w:date="2023-05-09T16:15:00Z"/>
        </w:rPr>
      </w:pPr>
      <w:ins w:id="5103" w:author="Hedwig MATHIJS" w:date="2023-05-09T16:15:00Z">
        <w:r>
          <w:t>Volgende velden zijn optioneel:</w:t>
        </w:r>
      </w:ins>
    </w:p>
    <w:p w14:paraId="0A827E96" w14:textId="77777777" w:rsidR="000A4D5C" w:rsidRDefault="000A4D5C" w:rsidP="000A4D5C">
      <w:pPr>
        <w:pStyle w:val="ListParagraph"/>
        <w:numPr>
          <w:ilvl w:val="0"/>
          <w:numId w:val="21"/>
        </w:numPr>
        <w:rPr>
          <w:ins w:id="5104" w:author="Hedwig MATHIJS" w:date="2023-05-09T16:15:00Z"/>
        </w:rPr>
      </w:pPr>
      <w:ins w:id="5105" w:author="Hedwig MATHIJS" w:date="2023-05-09T16:15:00Z">
        <w:r>
          <w:t>details</w:t>
        </w:r>
      </w:ins>
    </w:p>
    <w:p w14:paraId="4B3F093F" w14:textId="77777777" w:rsidR="000A4D5C" w:rsidRDefault="000A4D5C" w:rsidP="000A4D5C">
      <w:pPr>
        <w:ind w:left="720"/>
        <w:rPr>
          <w:ins w:id="5106" w:author="Hedwig MATHIJS" w:date="2023-05-09T16:15:00Z"/>
        </w:rPr>
      </w:pPr>
      <w:ins w:id="5107" w:author="Hedwig MATHIJS" w:date="2023-05-09T16:15:00Z">
        <w:r>
          <w:t>De overige velden mogen niet ingevuld worden!</w:t>
        </w:r>
      </w:ins>
    </w:p>
    <w:p w14:paraId="4C529E09" w14:textId="77777777" w:rsidR="000A4D5C" w:rsidRDefault="000A4D5C" w:rsidP="000A4D5C">
      <w:pPr>
        <w:rPr>
          <w:ins w:id="5108" w:author="Hedwig MATHIJS" w:date="2023-05-09T16:15:00Z"/>
        </w:rPr>
      </w:pPr>
      <w:ins w:id="5109" w:author="Hedwig MATHIJS" w:date="2023-05-09T16:15:00Z">
        <w:r>
          <w:t>Formaat 005: “Anomalie” Belgisch adres waarvoor een BeSt-anomaliedossier bestaat</w:t>
        </w:r>
      </w:ins>
    </w:p>
    <w:p w14:paraId="6DCDDD9C" w14:textId="5734194E" w:rsidR="006F115C" w:rsidRPr="00482B1A" w:rsidRDefault="006F115C" w:rsidP="006F115C">
      <w:pPr>
        <w:ind w:left="720"/>
        <w:rPr>
          <w:ins w:id="5110" w:author="Hedwig MATHIJS" w:date="2023-05-10T11:06:00Z"/>
        </w:rPr>
      </w:pPr>
      <w:ins w:id="5111" w:author="Hedwig MATHIJS" w:date="2023-05-10T11:06:00Z">
        <w:r>
          <w:t xml:space="preserve">Dit formaat mag enkel gebruikt worden voor de Belgische adressen die </w:t>
        </w:r>
      </w:ins>
      <w:ins w:id="5112" w:author="Hedwig MATHIJS" w:date="2023-05-11T13:24:00Z">
        <w:r w:rsidR="00B517A4">
          <w:t xml:space="preserve">actief zijn of </w:t>
        </w:r>
      </w:ins>
      <w:ins w:id="5113" w:author="Hedwig MATHIJS" w:date="2023-05-10T11:06:00Z">
        <w:r>
          <w:t xml:space="preserve">een </w:t>
        </w:r>
      </w:ins>
      <w:ins w:id="5114" w:author="Hedwig MATHIJS" w:date="2023-05-11T13:24:00Z">
        <w:r w:rsidR="00B517A4">
          <w:t>einddatum</w:t>
        </w:r>
      </w:ins>
      <w:ins w:id="5115" w:author="Hedwig MATHIJS" w:date="2023-05-10T11:06:00Z">
        <w:r>
          <w:t xml:space="preserve"> hebben die groter is dan of gelijk is aan de invoeringsdatum van BeSt</w:t>
        </w:r>
      </w:ins>
      <w:ins w:id="5116" w:author="Hedwig MATHIJS" w:date="2023-05-11T13:24:00Z">
        <w:r w:rsidR="00B517A4">
          <w:t xml:space="preserve"> en dit vanaf de invoering van BeSt</w:t>
        </w:r>
      </w:ins>
      <w:ins w:id="5117" w:author="Hedwig MATHIJS" w:date="2023-05-10T11:06:00Z">
        <w:r>
          <w:t>.</w:t>
        </w:r>
      </w:ins>
    </w:p>
    <w:p w14:paraId="1885AB8B" w14:textId="77777777" w:rsidR="000A4D5C" w:rsidRDefault="000A4D5C" w:rsidP="000A4D5C">
      <w:pPr>
        <w:ind w:left="720"/>
        <w:rPr>
          <w:ins w:id="5118" w:author="Hedwig MATHIJS" w:date="2023-05-09T16:15:00Z"/>
        </w:rPr>
      </w:pPr>
      <w:ins w:id="5119" w:author="Hedwig MATHIJS" w:date="2023-05-09T16:15:00Z">
        <w:r>
          <w:t>Volgende velden zijn verplicht:</w:t>
        </w:r>
      </w:ins>
    </w:p>
    <w:p w14:paraId="3649FFC2" w14:textId="77777777" w:rsidR="003F028A" w:rsidRDefault="003F028A" w:rsidP="003F028A">
      <w:pPr>
        <w:pStyle w:val="ListParagraph"/>
        <w:numPr>
          <w:ilvl w:val="0"/>
          <w:numId w:val="21"/>
        </w:numPr>
        <w:rPr>
          <w:ins w:id="5120" w:author="Hedwig MATHIJS" w:date="2023-05-11T13:30:00Z"/>
        </w:rPr>
      </w:pPr>
      <w:ins w:id="5121" w:author="Hedwig MATHIJS" w:date="2023-05-11T13:30:00Z">
        <w:r>
          <w:t>formatCode: moet waarde 005 bevatten</w:t>
        </w:r>
      </w:ins>
    </w:p>
    <w:p w14:paraId="741DAF88" w14:textId="47231E8D" w:rsidR="002F6043" w:rsidRDefault="002F6043" w:rsidP="002F6043">
      <w:pPr>
        <w:pStyle w:val="ListParagraph"/>
        <w:numPr>
          <w:ilvl w:val="0"/>
          <w:numId w:val="21"/>
        </w:numPr>
        <w:rPr>
          <w:ins w:id="5122" w:author="Hedwig MATHIJS" w:date="2023-05-17T15:55:00Z"/>
        </w:rPr>
      </w:pPr>
      <w:ins w:id="5123" w:author="Hedwig MATHIJS" w:date="2023-05-17T15:55:00Z">
        <w:r>
          <w:t>country-code</w:t>
        </w:r>
      </w:ins>
      <w:ins w:id="5124" w:author="Hedwig MATHIJS" w:date="2023-05-23T09:47:00Z">
        <w:r w:rsidR="0074708D">
          <w:t>-fa</w:t>
        </w:r>
      </w:ins>
      <w:ins w:id="5125" w:author="Hedwig MATHIJS" w:date="2023-05-17T15:55:00Z">
        <w:r>
          <w:t>: moet België bevatten</w:t>
        </w:r>
      </w:ins>
    </w:p>
    <w:p w14:paraId="5B12B907" w14:textId="77777777" w:rsidR="000A4D5C" w:rsidRDefault="000A4D5C" w:rsidP="000A4D5C">
      <w:pPr>
        <w:pStyle w:val="ListParagraph"/>
        <w:numPr>
          <w:ilvl w:val="0"/>
          <w:numId w:val="21"/>
        </w:numPr>
        <w:rPr>
          <w:ins w:id="5126" w:author="Hedwig MATHIJS" w:date="2023-05-09T16:15:00Z"/>
        </w:rPr>
      </w:pPr>
      <w:ins w:id="5127" w:author="Hedwig MATHIJS" w:date="2023-05-09T16:15:00Z">
        <w:r>
          <w:t>anomalyFileNumber</w:t>
        </w:r>
      </w:ins>
    </w:p>
    <w:p w14:paraId="785130F5" w14:textId="77777777" w:rsidR="000A4D5C" w:rsidRDefault="000A4D5C" w:rsidP="000A4D5C">
      <w:pPr>
        <w:ind w:left="720"/>
        <w:rPr>
          <w:ins w:id="5128" w:author="Hedwig MATHIJS" w:date="2023-05-09T16:15:00Z"/>
        </w:rPr>
      </w:pPr>
      <w:ins w:id="5129" w:author="Hedwig MATHIJS" w:date="2023-05-09T16:15:00Z">
        <w:r>
          <w:t>Volgende velden zijn optioneel:</w:t>
        </w:r>
      </w:ins>
    </w:p>
    <w:p w14:paraId="5DD02B07" w14:textId="77777777" w:rsidR="000A4D5C" w:rsidRDefault="000A4D5C" w:rsidP="000A4D5C">
      <w:pPr>
        <w:pStyle w:val="ListParagraph"/>
        <w:numPr>
          <w:ilvl w:val="0"/>
          <w:numId w:val="21"/>
        </w:numPr>
        <w:rPr>
          <w:ins w:id="5130" w:author="Hedwig MATHIJS" w:date="2023-05-09T16:15:00Z"/>
        </w:rPr>
      </w:pPr>
      <w:ins w:id="5131" w:author="Hedwig MATHIJS" w:date="2023-05-09T16:15:00Z">
        <w:r>
          <w:t>details</w:t>
        </w:r>
      </w:ins>
    </w:p>
    <w:p w14:paraId="160F877C" w14:textId="77777777" w:rsidR="000A4D5C" w:rsidRDefault="000A4D5C" w:rsidP="000A4D5C">
      <w:pPr>
        <w:ind w:left="720"/>
        <w:rPr>
          <w:ins w:id="5132" w:author="Hedwig MATHIJS" w:date="2023-05-09T16:15:00Z"/>
        </w:rPr>
      </w:pPr>
      <w:ins w:id="5133" w:author="Hedwig MATHIJS" w:date="2023-05-09T16:15:00Z">
        <w:r>
          <w:t>De overige velden mogen niet ingevuld worden!</w:t>
        </w:r>
      </w:ins>
    </w:p>
    <w:p w14:paraId="6BF1B53D" w14:textId="77777777" w:rsidR="007763B4" w:rsidRPr="007763B4" w:rsidRDefault="007763B4" w:rsidP="007763B4"/>
    <w:p w14:paraId="0682D7AB" w14:textId="56DABA24" w:rsidR="007763B4" w:rsidRDefault="007763B4" w:rsidP="007763B4">
      <w:pPr>
        <w:pStyle w:val="Heading3"/>
      </w:pPr>
      <w:r>
        <w:t xml:space="preserve"> </w:t>
      </w:r>
      <w:bookmarkStart w:id="5134" w:name="_Toc88745280"/>
      <w:r>
        <w:t>Parameters</w:t>
      </w:r>
      <w:bookmarkEnd w:id="5134"/>
    </w:p>
    <w:p w14:paraId="1954B612" w14:textId="77777777" w:rsidR="007763B4" w:rsidRDefault="007763B4" w:rsidP="007763B4">
      <w:pPr>
        <w:rPr>
          <w:lang w:val="nl-NL"/>
        </w:rPr>
      </w:pPr>
      <w:r>
        <w:rPr>
          <w:b/>
          <w:iCs/>
        </w:rPr>
        <w:t>E</w:t>
      </w:r>
      <w:r w:rsidRPr="00106007">
        <w:rPr>
          <w:b/>
          <w:iCs/>
        </w:rPr>
        <w:t>ntityIdentification</w:t>
      </w:r>
      <w:r>
        <w:rPr>
          <w:iCs/>
        </w:rPr>
        <w:t xml:space="preserve">, </w:t>
      </w:r>
      <w:r>
        <w:rPr>
          <w:i/>
          <w:iCs/>
        </w:rPr>
        <w:t>Verplicht</w:t>
      </w:r>
      <w:r>
        <w:rPr>
          <w:iCs/>
        </w:rPr>
        <w:t xml:space="preserve">, </w:t>
      </w:r>
      <w:r>
        <w:t xml:space="preserve">identificatie van de </w:t>
      </w:r>
      <w:r>
        <w:rPr>
          <w:rFonts w:cs="Arial"/>
          <w:color w:val="000000"/>
        </w:rPr>
        <w:t>entiteit</w:t>
      </w:r>
      <w:r>
        <w:t xml:space="preserve">. </w:t>
      </w:r>
      <w:r>
        <w:rPr>
          <w:lang w:val="nl-NL"/>
        </w:rPr>
        <w:t>Dit bestaat uit ofwel een technical, ofwel een business key; één van de twee moet ingevuld worden</w:t>
      </w:r>
    </w:p>
    <w:p w14:paraId="61D997DE" w14:textId="77777777" w:rsidR="007763B4" w:rsidRDefault="007763B4" w:rsidP="007763B4">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73A41CDA" w14:textId="77777777" w:rsidR="007763B4" w:rsidRPr="00106007" w:rsidRDefault="007763B4" w:rsidP="007763B4">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79F3C509" w14:textId="77777777" w:rsidR="007763B4" w:rsidRDefault="007763B4" w:rsidP="007763B4">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17DAF590" w14:textId="77777777" w:rsidR="007763B4" w:rsidRDefault="007763B4" w:rsidP="007763B4">
      <w:pPr>
        <w:ind w:left="1440"/>
        <w:rPr>
          <w:lang w:val="nl-NL"/>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460B6290" w14:textId="77777777" w:rsidR="007763B4" w:rsidRDefault="007763B4" w:rsidP="007763B4">
      <w:pPr>
        <w:rPr>
          <w:lang w:val="nl-NL"/>
        </w:rPr>
      </w:pPr>
      <w:r w:rsidRPr="00CF54B1">
        <w:rPr>
          <w:b/>
          <w:lang w:val="nl-NL"/>
        </w:rPr>
        <w:t>BranchId</w:t>
      </w:r>
      <w:r>
        <w:rPr>
          <w:lang w:val="nl-NL"/>
        </w:rPr>
        <w:t xml:space="preserve">, </w:t>
      </w:r>
      <w:r>
        <w:rPr>
          <w:i/>
          <w:lang w:val="nl-NL"/>
        </w:rPr>
        <w:t>Verplicht</w:t>
      </w:r>
      <w:r>
        <w:rPr>
          <w:lang w:val="nl-NL"/>
        </w:rPr>
        <w:t>, Het technisch identificatienummer van het bijkantoor.</w:t>
      </w:r>
    </w:p>
    <w:p w14:paraId="3DD11291" w14:textId="77777777" w:rsidR="007763B4" w:rsidRDefault="007763B4" w:rsidP="007763B4">
      <w:pPr>
        <w:rPr>
          <w:lang w:val="nl-NL"/>
        </w:rPr>
      </w:pPr>
      <w:r w:rsidRPr="00E270B6">
        <w:rPr>
          <w:b/>
          <w:lang w:val="nl-NL"/>
        </w:rPr>
        <w:t>Address</w:t>
      </w:r>
      <w:r>
        <w:rPr>
          <w:lang w:val="nl-NL"/>
        </w:rPr>
        <w:t xml:space="preserve">, </w:t>
      </w:r>
      <w:r w:rsidRPr="00B97492">
        <w:rPr>
          <w:i/>
          <w:lang w:val="nl-NL"/>
        </w:rPr>
        <w:t>Verplicht</w:t>
      </w:r>
      <w:r>
        <w:rPr>
          <w:lang w:val="nl-NL"/>
        </w:rPr>
        <w:t>, Er kan maximum één adres meegegeven worden. Dit is het nieuwe actieve adres van het bijkantoor na wijzigen.</w:t>
      </w:r>
    </w:p>
    <w:p w14:paraId="554FB49A" w14:textId="77777777" w:rsidR="000A4D5C" w:rsidRDefault="000A4D5C" w:rsidP="000A4D5C">
      <w:pPr>
        <w:ind w:left="720"/>
        <w:rPr>
          <w:ins w:id="5135" w:author="Hedwig MATHIJS" w:date="2023-05-09T16:12:00Z"/>
          <w:rFonts w:cs="Arial"/>
          <w:b/>
          <w:bCs/>
        </w:rPr>
      </w:pPr>
      <w:bookmarkStart w:id="5136" w:name="_Hlk59463060"/>
      <w:ins w:id="5137" w:author="Hedwig MATHIJS" w:date="2023-05-09T16:12:00Z">
        <w:r>
          <w:rPr>
            <w:rFonts w:cs="Arial"/>
            <w:b/>
            <w:bCs/>
          </w:rPr>
          <w:t>details</w:t>
        </w:r>
        <w:r>
          <w:rPr>
            <w:rFonts w:cs="Arial"/>
          </w:rPr>
          <w:t xml:space="preserve">, String, </w:t>
        </w:r>
        <w:r>
          <w:rPr>
            <w:rFonts w:cs="Arial"/>
            <w:i/>
            <w:iCs/>
          </w:rPr>
          <w:t>Optioneel: Additionele informatie over het adres (bvb NorthGate3)</w:t>
        </w:r>
      </w:ins>
    </w:p>
    <w:p w14:paraId="3A68010C" w14:textId="77777777" w:rsidR="000A4D5C" w:rsidRPr="0033720D" w:rsidRDefault="000A4D5C" w:rsidP="000A4D5C">
      <w:pPr>
        <w:ind w:left="720"/>
        <w:rPr>
          <w:ins w:id="5138" w:author="Hedwig MATHIJS" w:date="2023-05-09T16:12:00Z"/>
          <w:rFonts w:cs="Arial"/>
          <w:lang w:val="nl-NL"/>
        </w:rPr>
      </w:pPr>
      <w:ins w:id="5139" w:author="Hedwig MATHIJS" w:date="2023-05-09T16:12:00Z">
        <w:r>
          <w:rPr>
            <w:rFonts w:cs="Arial"/>
            <w:b/>
            <w:bCs/>
            <w:lang w:val="nl-NL"/>
          </w:rPr>
          <w:t>addressCoding</w:t>
        </w:r>
        <w:r>
          <w:rPr>
            <w:rFonts w:cs="Arial"/>
            <w:lang w:val="nl-NL"/>
          </w:rPr>
          <w:t xml:space="preserve">, </w:t>
        </w:r>
        <w:r>
          <w:rPr>
            <w:rFonts w:cs="Arial"/>
            <w:i/>
            <w:iCs/>
            <w:lang w:val="nl-NL"/>
          </w:rPr>
          <w:t xml:space="preserve">Verplicht: </w:t>
        </w:r>
        <w:r w:rsidRPr="00391C04">
          <w:rPr>
            <w:rFonts w:cs="Arial"/>
            <w:lang w:val="nl-NL"/>
          </w:rPr>
          <w:t>Bevat de codering van het adres.</w:t>
        </w:r>
      </w:ins>
    </w:p>
    <w:p w14:paraId="42FCFEB4" w14:textId="77777777" w:rsidR="000A4D5C" w:rsidRDefault="000A4D5C" w:rsidP="000A4D5C">
      <w:pPr>
        <w:ind w:left="1440"/>
        <w:rPr>
          <w:ins w:id="5140" w:author="Hedwig MATHIJS" w:date="2023-05-09T16:12:00Z"/>
          <w:rFonts w:cs="Arial"/>
          <w:lang w:val="nl-NL"/>
        </w:rPr>
      </w:pPr>
      <w:ins w:id="5141" w:author="Hedwig MATHIJS" w:date="2023-05-09T16:12:00Z">
        <w:r>
          <w:rPr>
            <w:rFonts w:cs="Arial"/>
            <w:b/>
            <w:bCs/>
            <w:lang w:val="nl-NL"/>
          </w:rPr>
          <w:t>addressDetails</w:t>
        </w:r>
        <w:r>
          <w:rPr>
            <w:rFonts w:cs="Arial"/>
            <w:lang w:val="nl-NL"/>
          </w:rPr>
          <w:t xml:space="preserve">, </w:t>
        </w:r>
        <w:r>
          <w:rPr>
            <w:rFonts w:cs="Arial"/>
            <w:i/>
            <w:iCs/>
            <w:lang w:val="nl-NL"/>
          </w:rPr>
          <w:t>Verplicht</w:t>
        </w:r>
        <w:r>
          <w:rPr>
            <w:rFonts w:cs="Arial"/>
            <w:lang w:val="nl-NL"/>
          </w:rPr>
          <w:t xml:space="preserve">, </w:t>
        </w:r>
        <w:r w:rsidRPr="00391C04">
          <w:rPr>
            <w:rFonts w:cs="Arial"/>
            <w:lang w:val="nl-NL"/>
          </w:rPr>
          <w:t>Bevat de details van het adres.</w:t>
        </w:r>
      </w:ins>
    </w:p>
    <w:p w14:paraId="7EC414F5" w14:textId="77777777" w:rsidR="000A4D5C" w:rsidRPr="0033720D" w:rsidRDefault="000A4D5C" w:rsidP="000A4D5C">
      <w:pPr>
        <w:ind w:left="2160"/>
        <w:rPr>
          <w:ins w:id="5142" w:author="Hedwig MATHIJS" w:date="2023-05-09T16:12:00Z"/>
          <w:rFonts w:cs="Arial"/>
          <w:lang w:val="nl-NL"/>
        </w:rPr>
      </w:pPr>
      <w:ins w:id="5143" w:author="Hedwig MATHIJS" w:date="2023-05-09T16:12:00Z">
        <w:r>
          <w:rPr>
            <w:rFonts w:cs="Arial"/>
            <w:b/>
            <w:bCs/>
            <w:lang w:val="nl-NL"/>
          </w:rPr>
          <w:t>formatCode,</w:t>
        </w:r>
        <w:r>
          <w:rPr>
            <w:rFonts w:cs="Arial"/>
            <w:lang w:val="nl-NL"/>
          </w:rPr>
          <w:t xml:space="preserve"> </w:t>
        </w:r>
        <w:r w:rsidRPr="00391C04">
          <w:rPr>
            <w:rFonts w:cs="Arial"/>
            <w:i/>
            <w:iCs/>
            <w:lang w:val="nl-NL"/>
          </w:rPr>
          <w:t>Verplicht</w:t>
        </w:r>
        <w:r>
          <w:rPr>
            <w:rFonts w:cs="Arial"/>
            <w:lang w:val="nl-NL"/>
          </w:rPr>
          <w:t>: Vorm-code waaronder het adres gecodeerd is.</w:t>
        </w:r>
      </w:ins>
    </w:p>
    <w:p w14:paraId="4364E57A" w14:textId="781943C6" w:rsidR="000A4D5C" w:rsidRDefault="000A4D5C" w:rsidP="000A4D5C">
      <w:pPr>
        <w:ind w:left="2160"/>
        <w:rPr>
          <w:ins w:id="5144" w:author="Hedwig MATHIJS" w:date="2023-05-09T16:12:00Z"/>
          <w:rFonts w:cs="Arial"/>
          <w:lang w:val="nl-NL"/>
        </w:rPr>
      </w:pPr>
      <w:ins w:id="5145" w:author="Hedwig MATHIJS" w:date="2023-05-09T16:12:00Z">
        <w:del w:id="5146" w:author="Anthony Verlegh (FOD Economie - SPF Economie)" w:date="2023-06-06T17:31:00Z">
          <w:r>
            <w:rPr>
              <w:rFonts w:cs="Arial"/>
              <w:b/>
              <w:bCs/>
              <w:lang w:val="nl-NL"/>
            </w:rPr>
            <w:delText>houseNumber</w:delText>
          </w:r>
        </w:del>
      </w:ins>
      <w:ins w:id="5147" w:author="Anthony Verlegh (FOD Economie - SPF Economie)" w:date="2023-06-06T17:31:00Z">
        <w:r w:rsidR="00987523">
          <w:rPr>
            <w:rFonts w:cs="Arial"/>
            <w:b/>
            <w:bCs/>
            <w:lang w:val="nl-NL"/>
          </w:rPr>
          <w:t>house-Number</w:t>
        </w:r>
      </w:ins>
      <w:ins w:id="5148" w:author="Hedwig MATHIJS" w:date="2023-05-09T16:12:00Z">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huisnummer</w:t>
        </w:r>
      </w:ins>
    </w:p>
    <w:p w14:paraId="10C45782" w14:textId="77777777" w:rsidR="000A4D5C" w:rsidRDefault="000A4D5C" w:rsidP="000A4D5C">
      <w:pPr>
        <w:ind w:left="2160"/>
        <w:rPr>
          <w:ins w:id="5149" w:author="Hedwig MATHIJS" w:date="2023-05-09T16:12:00Z"/>
          <w:rFonts w:cs="Arial"/>
          <w:lang w:val="nl-NL"/>
        </w:rPr>
      </w:pPr>
      <w:ins w:id="5150" w:author="Hedwig MATHIJS" w:date="2023-05-09T16:12:00Z">
        <w:r>
          <w:rPr>
            <w:rFonts w:cs="Arial"/>
            <w:b/>
            <w:bCs/>
            <w:lang w:val="nl-NL"/>
          </w:rPr>
          <w:t>postbox</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busnummer</w:t>
        </w:r>
      </w:ins>
    </w:p>
    <w:p w14:paraId="575DD610" w14:textId="77777777" w:rsidR="000A4D5C" w:rsidRDefault="000A4D5C" w:rsidP="000A4D5C">
      <w:pPr>
        <w:ind w:left="2160"/>
        <w:rPr>
          <w:ins w:id="5151" w:author="Hedwig MATHIJS" w:date="2023-05-09T16:12:00Z"/>
          <w:rFonts w:cs="Arial"/>
          <w:lang w:val="nl-NL"/>
        </w:rPr>
      </w:pPr>
      <w:ins w:id="5152" w:author="Hedwig MATHIJS" w:date="2023-05-09T16:12:00Z">
        <w:r>
          <w:rPr>
            <w:rFonts w:cs="Arial"/>
            <w:b/>
            <w:bCs/>
            <w:lang w:val="nl-NL"/>
          </w:rPr>
          <w:t>postcode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postcode</w:t>
        </w:r>
      </w:ins>
    </w:p>
    <w:p w14:paraId="45EA1AB9" w14:textId="78ACDA59" w:rsidR="000A4D5C" w:rsidRDefault="000A4D5C" w:rsidP="000A4D5C">
      <w:pPr>
        <w:ind w:left="2160"/>
        <w:rPr>
          <w:ins w:id="5153" w:author="Hedwig MATHIJS" w:date="2023-05-09T16:12:00Z"/>
          <w:rFonts w:cs="Arial"/>
          <w:lang w:val="nl-NL"/>
        </w:rPr>
      </w:pPr>
      <w:ins w:id="5154" w:author="Hedwig MATHIJS" w:date="2023-05-09T16:12:00Z">
        <w:r>
          <w:rPr>
            <w:rFonts w:cs="Arial"/>
            <w:b/>
            <w:bCs/>
            <w:lang w:val="nl-NL"/>
          </w:rPr>
          <w:t>country-code</w:t>
        </w:r>
      </w:ins>
      <w:ins w:id="5155" w:author="Hedwig MATHIJS" w:date="2023-05-23T09:51:00Z">
        <w:r w:rsidR="0074708D">
          <w:rPr>
            <w:rFonts w:cs="Arial"/>
            <w:b/>
            <w:bCs/>
            <w:lang w:val="nl-NL"/>
          </w:rPr>
          <w:t>-fa</w:t>
        </w:r>
      </w:ins>
      <w:ins w:id="5156" w:author="Hedwig MATHIJS" w:date="2023-05-09T16:12:00Z">
        <w:r>
          <w:rPr>
            <w:rFonts w:cs="Arial"/>
            <w:lang w:val="nl-NL"/>
          </w:rPr>
          <w:t xml:space="preserve">, </w:t>
        </w:r>
      </w:ins>
      <w:ins w:id="5157" w:author="Hedwig MATHIJS" w:date="2023-05-23T15:34:00Z">
        <w:r w:rsidR="00B07FF6">
          <w:rPr>
            <w:rFonts w:cs="Arial"/>
            <w:lang w:val="nl-NL"/>
          </w:rPr>
          <w:t xml:space="preserve">String, </w:t>
        </w:r>
      </w:ins>
      <w:ins w:id="5158" w:author="Hedwig MATHIJS" w:date="2023-05-09T16:12:00Z">
        <w:r>
          <w:rPr>
            <w:rFonts w:cs="Arial"/>
            <w:i/>
            <w:iCs/>
            <w:lang w:val="nl-NL"/>
          </w:rPr>
          <w:t>Verplicht</w:t>
        </w:r>
        <w:r>
          <w:rPr>
            <w:rFonts w:cs="Arial"/>
            <w:lang w:val="nl-NL"/>
          </w:rPr>
          <w:t xml:space="preserve">, </w:t>
        </w:r>
        <w:r w:rsidRPr="00493876">
          <w:rPr>
            <w:rFonts w:cs="Arial"/>
            <w:lang w:val="nl-NL"/>
          </w:rPr>
          <w:t>De landcode</w:t>
        </w:r>
      </w:ins>
      <w:ins w:id="5159" w:author="Hedwig MATHIJS" w:date="2023-05-23T09:51:00Z">
        <w:r w:rsidR="0074708D" w:rsidRPr="0074708D">
          <w:rPr>
            <w:rFonts w:cs="Arial"/>
            <w:lang w:val="nl-NL"/>
          </w:rPr>
          <w:t xml:space="preserve"> volgens de lijst van FOD Buitenlandse Zaken</w:t>
        </w:r>
        <w:r w:rsidR="0074708D">
          <w:rPr>
            <w:rFonts w:cs="Arial"/>
            <w:b/>
            <w:lang w:val="nl-NL"/>
          </w:rPr>
          <w:t>.</w:t>
        </w:r>
      </w:ins>
    </w:p>
    <w:p w14:paraId="76C1D44E" w14:textId="77777777" w:rsidR="000A4D5C" w:rsidRDefault="000A4D5C" w:rsidP="000A4D5C">
      <w:pPr>
        <w:ind w:left="2160"/>
        <w:rPr>
          <w:ins w:id="5160" w:author="Hedwig MATHIJS" w:date="2023-05-09T16:12:00Z"/>
          <w:rFonts w:cs="Arial"/>
          <w:lang w:val="nl-NL"/>
        </w:rPr>
      </w:pPr>
      <w:ins w:id="5161" w:author="Hedwig MATHIJS" w:date="2023-05-09T16:12:00Z">
        <w:r>
          <w:rPr>
            <w:rFonts w:cs="Arial"/>
            <w:b/>
            <w:bCs/>
            <w:lang w:val="nl-NL"/>
          </w:rPr>
          <w:t>streetcode</w:t>
        </w:r>
        <w:r>
          <w:rPr>
            <w:rFonts w:cs="Arial"/>
            <w:lang w:val="nl-NL"/>
          </w:rPr>
          <w:t xml:space="preserve">, String, </w:t>
        </w:r>
        <w:r>
          <w:rPr>
            <w:rFonts w:cs="Arial"/>
            <w:i/>
            <w:iCs/>
            <w:lang w:val="nl-NL"/>
          </w:rPr>
          <w:t>Optioneel: De straatcode</w:t>
        </w:r>
      </w:ins>
    </w:p>
    <w:p w14:paraId="04FAB97D" w14:textId="77777777" w:rsidR="000A4D5C" w:rsidRDefault="000A4D5C" w:rsidP="000A4D5C">
      <w:pPr>
        <w:ind w:left="2160"/>
        <w:rPr>
          <w:ins w:id="5162" w:author="Hedwig MATHIJS" w:date="2023-05-09T16:12:00Z"/>
          <w:rFonts w:cs="Arial"/>
          <w:lang w:val="nl-NL"/>
        </w:rPr>
      </w:pPr>
      <w:ins w:id="5163" w:author="Hedwig MATHIJS" w:date="2023-05-09T16:12:00Z">
        <w:r>
          <w:rPr>
            <w:rFonts w:cs="Arial"/>
            <w:b/>
            <w:bCs/>
            <w:lang w:val="nl-NL"/>
          </w:rPr>
          <w:t>niscode</w:t>
        </w:r>
        <w:r>
          <w:rPr>
            <w:rFonts w:cs="Arial"/>
            <w:lang w:val="nl-NL"/>
          </w:rPr>
          <w:t xml:space="preserve">, String, </w:t>
        </w:r>
        <w:r>
          <w:rPr>
            <w:rFonts w:cs="Arial"/>
            <w:i/>
            <w:iCs/>
            <w:lang w:val="nl-NL"/>
          </w:rPr>
          <w:t>Optioneel: De NIS gemeentecode</w:t>
        </w:r>
      </w:ins>
    </w:p>
    <w:p w14:paraId="21AA9B59" w14:textId="0ABE128C" w:rsidR="000A4D5C" w:rsidRPr="00234607" w:rsidRDefault="000A4D5C" w:rsidP="000A4D5C">
      <w:pPr>
        <w:ind w:left="2160"/>
        <w:rPr>
          <w:ins w:id="5164" w:author="Hedwig MATHIJS" w:date="2023-05-09T16:12:00Z"/>
          <w:rFonts w:cs="Arial"/>
          <w:szCs w:val="18"/>
          <w:lang w:val="nl-NL"/>
        </w:rPr>
      </w:pPr>
      <w:ins w:id="5165" w:author="Hedwig MATHIJS" w:date="2023-05-09T16:12:00Z">
        <w:r w:rsidRPr="00234607">
          <w:rPr>
            <w:rFonts w:cs="Arial"/>
            <w:b/>
            <w:bCs/>
            <w:szCs w:val="18"/>
            <w:lang w:val="nl-NL"/>
          </w:rPr>
          <w:t>bestcode,</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BeSt-</w:t>
        </w:r>
      </w:ins>
      <w:ins w:id="5166" w:author="Hedwig MATHIJS" w:date="2023-05-23T15:35:00Z">
        <w:r w:rsidR="00B07FF6">
          <w:rPr>
            <w:rFonts w:cs="Arial"/>
            <w:szCs w:val="18"/>
            <w:lang w:val="nl-NL"/>
          </w:rPr>
          <w:t>Add</w:t>
        </w:r>
        <w:r w:rsidR="00B07FF6" w:rsidRPr="00234607">
          <w:rPr>
            <w:rFonts w:cs="Arial"/>
            <w:szCs w:val="18"/>
            <w:lang w:val="nl-NL"/>
          </w:rPr>
          <w:t>-</w:t>
        </w:r>
      </w:ins>
      <w:ins w:id="5167" w:author="Hedwig MATHIJS" w:date="2023-05-09T16:12:00Z">
        <w:r w:rsidRPr="00170258">
          <w:rPr>
            <w:rFonts w:cs="Arial"/>
            <w:szCs w:val="18"/>
            <w:lang w:val="nl-NL"/>
          </w:rPr>
          <w:t>ID v</w:t>
        </w:r>
        <w:r w:rsidRPr="00170258">
          <w:rPr>
            <w:rFonts w:cs="Arial"/>
            <w:lang w:val="nl-NL"/>
          </w:rPr>
          <w:t>an het adres</w:t>
        </w:r>
        <w:r w:rsidRPr="00234607">
          <w:rPr>
            <w:rFonts w:cs="Arial"/>
            <w:szCs w:val="18"/>
            <w:lang w:val="nl-NL"/>
          </w:rPr>
          <w:t xml:space="preserve"> </w:t>
        </w:r>
      </w:ins>
    </w:p>
    <w:p w14:paraId="29165BE2" w14:textId="77777777" w:rsidR="000A4D5C" w:rsidRPr="00234607" w:rsidRDefault="000A4D5C" w:rsidP="000A4D5C">
      <w:pPr>
        <w:ind w:left="2880"/>
        <w:rPr>
          <w:ins w:id="5168" w:author="Hedwig MATHIJS" w:date="2023-05-09T16:12:00Z"/>
          <w:rFonts w:cs="Arial"/>
          <w:szCs w:val="18"/>
          <w:lang w:val="nl-NL"/>
        </w:rPr>
      </w:pPr>
      <w:ins w:id="5169" w:author="Hedwig MATHIJS" w:date="2023-05-09T16:12:00Z">
        <w:r w:rsidRPr="00234607">
          <w:rPr>
            <w:rFonts w:cs="Arial"/>
            <w:b/>
            <w:bCs/>
            <w:szCs w:val="18"/>
            <w:lang w:val="nl-NL"/>
          </w:rPr>
          <w:t>namespace</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namespace van het adres</w:t>
        </w:r>
      </w:ins>
    </w:p>
    <w:p w14:paraId="59CFA991" w14:textId="77777777" w:rsidR="000A4D5C" w:rsidRPr="00234607" w:rsidRDefault="000A4D5C" w:rsidP="000A4D5C">
      <w:pPr>
        <w:ind w:left="2880"/>
        <w:rPr>
          <w:ins w:id="5170" w:author="Hedwig MATHIJS" w:date="2023-05-09T16:12:00Z"/>
          <w:rFonts w:cs="Arial"/>
          <w:szCs w:val="18"/>
          <w:lang w:val="nl-NL"/>
        </w:rPr>
      </w:pPr>
      <w:ins w:id="5171" w:author="Hedwig MATHIJS" w:date="2023-05-09T16:12:00Z">
        <w:r w:rsidRPr="00234607">
          <w:rPr>
            <w:rFonts w:cs="Arial"/>
            <w:b/>
            <w:bCs/>
            <w:szCs w:val="18"/>
            <w:lang w:val="nl-NL"/>
          </w:rPr>
          <w:t>objectId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object ID van het adres</w:t>
        </w:r>
      </w:ins>
    </w:p>
    <w:p w14:paraId="0EA90FEC" w14:textId="77777777" w:rsidR="000A4D5C" w:rsidRPr="00234607" w:rsidRDefault="000A4D5C" w:rsidP="000A4D5C">
      <w:pPr>
        <w:ind w:left="2880"/>
        <w:rPr>
          <w:ins w:id="5172" w:author="Hedwig MATHIJS" w:date="2023-05-09T16:12:00Z"/>
          <w:rFonts w:cs="Arial"/>
          <w:szCs w:val="18"/>
          <w:lang w:val="nl-NL"/>
        </w:rPr>
      </w:pPr>
      <w:ins w:id="5173" w:author="Hedwig MATHIJS" w:date="2023-05-09T16:12:00Z">
        <w:r w:rsidRPr="00234607">
          <w:rPr>
            <w:rFonts w:cs="Arial"/>
            <w:b/>
            <w:bCs/>
            <w:szCs w:val="18"/>
            <w:lang w:val="nl-NL"/>
          </w:rPr>
          <w:t>versionId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version ID van het adres</w:t>
        </w:r>
      </w:ins>
    </w:p>
    <w:p w14:paraId="06D487F6" w14:textId="77777777" w:rsidR="000A4D5C" w:rsidRPr="00234607" w:rsidRDefault="000A4D5C" w:rsidP="000A4D5C">
      <w:pPr>
        <w:ind w:left="2160"/>
        <w:rPr>
          <w:ins w:id="5174" w:author="Hedwig MATHIJS" w:date="2023-05-09T16:12:00Z"/>
          <w:rFonts w:cs="Arial"/>
          <w:b/>
          <w:bCs/>
          <w:szCs w:val="18"/>
          <w:lang w:val="nl-NL"/>
        </w:rPr>
      </w:pPr>
      <w:ins w:id="5175" w:author="Hedwig MATHIJS" w:date="2023-05-09T16:12:00Z">
        <w:r w:rsidRPr="00234607">
          <w:rPr>
            <w:rFonts w:cs="Arial"/>
            <w:b/>
            <w:bCs/>
            <w:szCs w:val="18"/>
            <w:lang w:val="nl-NL"/>
          </w:rPr>
          <w:t>anomalyFileNumber</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nummer van de BeSt-anomalie</w:t>
        </w:r>
      </w:ins>
    </w:p>
    <w:p w14:paraId="18C21FDE" w14:textId="200639C4" w:rsidR="007763B4" w:rsidRDefault="007763B4" w:rsidP="007763B4">
      <w:pPr>
        <w:ind w:left="720"/>
        <w:rPr>
          <w:del w:id="5176" w:author="Hedwig MATHIJS" w:date="2023-05-09T16:12:00Z"/>
          <w:rFonts w:cs="Arial"/>
          <w:lang w:val="nl-NL"/>
        </w:rPr>
      </w:pPr>
      <w:del w:id="5177" w:author="Hedwig MATHIJS" w:date="2023-05-09T16:12:00Z">
        <w:r>
          <w:rPr>
            <w:rFonts w:cs="Arial"/>
            <w:b/>
            <w:bCs/>
            <w:lang w:val="nl-NL"/>
          </w:rPr>
          <w:delText>BelgianAddress</w:delText>
        </w:r>
        <w:r>
          <w:rPr>
            <w:rFonts w:cs="Arial"/>
            <w:lang w:val="nl-NL"/>
          </w:rPr>
          <w:delText xml:space="preserve">, </w:delText>
        </w:r>
        <w:r>
          <w:rPr>
            <w:rFonts w:cs="Arial"/>
            <w:i/>
            <w:iCs/>
            <w:lang w:val="nl-NL"/>
          </w:rPr>
          <w:delText>Verplicht: Bevat de basisgegevens van het adres gelegen in België.</w:delText>
        </w:r>
      </w:del>
    </w:p>
    <w:p w14:paraId="6A4D3D4B" w14:textId="45633A9E" w:rsidR="007763B4" w:rsidRDefault="007763B4" w:rsidP="007763B4">
      <w:pPr>
        <w:ind w:left="1440"/>
        <w:rPr>
          <w:del w:id="5178" w:author="Hedwig MATHIJS" w:date="2023-05-09T16:12:00Z"/>
          <w:rFonts w:cs="Arial"/>
          <w:lang w:val="nl-NL"/>
        </w:rPr>
      </w:pPr>
      <w:del w:id="5179" w:author="Anthony Verlegh (FOD Economie - SPF Economie)" w:date="2023-06-06T17:31:00Z">
        <w:r>
          <w:rPr>
            <w:rFonts w:cs="Arial"/>
            <w:b/>
            <w:bCs/>
            <w:lang w:val="nl-NL"/>
          </w:rPr>
          <w:delText>houseNumber</w:delText>
        </w:r>
      </w:del>
      <w:ins w:id="5180" w:author="Anthony Verlegh (FOD Economie - SPF Economie)" w:date="2023-06-06T17:31:00Z">
        <w:r w:rsidR="00987523">
          <w:rPr>
            <w:rFonts w:cs="Arial"/>
            <w:b/>
            <w:bCs/>
            <w:lang w:val="nl-NL"/>
          </w:rPr>
          <w:t>house-Number</w:t>
        </w:r>
      </w:ins>
      <w:del w:id="5181" w:author="Hedwig MATHIJS" w:date="2023-05-09T16:12:00Z">
        <w:r>
          <w:rPr>
            <w:rFonts w:cs="Arial"/>
            <w:lang w:val="nl-NL"/>
          </w:rPr>
          <w:delText>, String,</w:delText>
        </w:r>
        <w:r>
          <w:rPr>
            <w:rFonts w:cs="Arial"/>
            <w:i/>
            <w:iCs/>
            <w:lang w:val="nl-NL"/>
          </w:rPr>
          <w:delText>Optioneel: Het huisnummer</w:delText>
        </w:r>
      </w:del>
    </w:p>
    <w:p w14:paraId="3035688C" w14:textId="5C4775DF" w:rsidR="007763B4" w:rsidRDefault="007763B4" w:rsidP="007763B4">
      <w:pPr>
        <w:ind w:left="1440"/>
        <w:rPr>
          <w:del w:id="5182" w:author="Hedwig MATHIJS" w:date="2023-05-09T16:12:00Z"/>
          <w:rFonts w:cs="Arial"/>
          <w:lang w:val="nl-NL"/>
        </w:rPr>
      </w:pPr>
      <w:del w:id="5183" w:author="Hedwig MATHIJS" w:date="2023-05-09T16:12:00Z">
        <w:r>
          <w:rPr>
            <w:rFonts w:cs="Arial"/>
            <w:b/>
            <w:bCs/>
            <w:lang w:val="nl-NL"/>
          </w:rPr>
          <w:delText>postbox</w:delText>
        </w:r>
        <w:r>
          <w:rPr>
            <w:rFonts w:cs="Arial"/>
            <w:lang w:val="nl-NL"/>
          </w:rPr>
          <w:delText xml:space="preserve">, String, </w:delText>
        </w:r>
        <w:r>
          <w:rPr>
            <w:rFonts w:cs="Arial"/>
            <w:i/>
            <w:iCs/>
            <w:lang w:val="nl-NL"/>
          </w:rPr>
          <w:delText>Optioneel: Het busnummer</w:delText>
        </w:r>
      </w:del>
    </w:p>
    <w:p w14:paraId="0BF897D5" w14:textId="5EB72337" w:rsidR="007763B4" w:rsidRDefault="007763B4" w:rsidP="007763B4">
      <w:pPr>
        <w:ind w:left="1440"/>
        <w:rPr>
          <w:del w:id="5184" w:author="Hedwig MATHIJS" w:date="2023-05-09T16:12:00Z"/>
          <w:rFonts w:cs="Arial"/>
          <w:lang w:val="nl-NL"/>
        </w:rPr>
      </w:pPr>
      <w:del w:id="5185" w:author="Hedwig MATHIJS" w:date="2023-05-09T16:12:00Z">
        <w:r>
          <w:rPr>
            <w:rFonts w:cs="Arial"/>
            <w:b/>
            <w:bCs/>
            <w:lang w:val="nl-NL"/>
          </w:rPr>
          <w:delText>postcode</w:delText>
        </w:r>
        <w:r>
          <w:rPr>
            <w:rFonts w:cs="Arial"/>
            <w:lang w:val="nl-NL"/>
          </w:rPr>
          <w:delText xml:space="preserve">, String, </w:delText>
        </w:r>
        <w:r>
          <w:rPr>
            <w:rFonts w:cs="Arial"/>
            <w:i/>
            <w:iCs/>
            <w:lang w:val="nl-NL"/>
          </w:rPr>
          <w:delText>Verplicht: De postcode</w:delText>
        </w:r>
      </w:del>
    </w:p>
    <w:p w14:paraId="5AE5791B" w14:textId="51997E4B" w:rsidR="007763B4" w:rsidRDefault="007763B4" w:rsidP="007763B4">
      <w:pPr>
        <w:ind w:left="1440"/>
        <w:rPr>
          <w:del w:id="5186" w:author="Hedwig MATHIJS" w:date="2023-05-09T16:12:00Z"/>
          <w:rFonts w:cs="Arial"/>
          <w:lang w:val="nl-NL"/>
        </w:rPr>
      </w:pPr>
      <w:del w:id="5187" w:author="Hedwig MATHIJS" w:date="2023-05-09T16:12:00Z">
        <w:r>
          <w:rPr>
            <w:rFonts w:cs="Arial"/>
            <w:b/>
            <w:bCs/>
            <w:lang w:val="nl-NL"/>
          </w:rPr>
          <w:delText>country-code</w:delText>
        </w:r>
        <w:r>
          <w:rPr>
            <w:rFonts w:cs="Arial"/>
            <w:lang w:val="nl-NL"/>
          </w:rPr>
          <w:delText xml:space="preserve">, </w:delText>
        </w:r>
        <w:r>
          <w:rPr>
            <w:rFonts w:cs="Arial"/>
            <w:i/>
            <w:iCs/>
            <w:lang w:val="nl-NL"/>
          </w:rPr>
          <w:delText>Verplicht: De ISO-landcode</w:delText>
        </w:r>
      </w:del>
    </w:p>
    <w:p w14:paraId="3063D986" w14:textId="59A5C51A" w:rsidR="007763B4" w:rsidRPr="00567EA4" w:rsidRDefault="007763B4" w:rsidP="007763B4">
      <w:pPr>
        <w:ind w:left="1440"/>
        <w:rPr>
          <w:del w:id="5188" w:author="Hedwig MATHIJS" w:date="2023-05-09T16:12:00Z"/>
          <w:rFonts w:cs="Arial"/>
          <w:i/>
          <w:szCs w:val="18"/>
          <w:lang w:val="nl-NL"/>
        </w:rPr>
      </w:pPr>
      <w:del w:id="5189" w:author="Hedwig MATHIJS" w:date="2023-05-09T16:12:00Z">
        <w:r>
          <w:rPr>
            <w:rFonts w:cs="Arial"/>
            <w:b/>
            <w:bCs/>
            <w:lang w:val="nl-NL"/>
          </w:rPr>
          <w:delText>description</w:delText>
        </w:r>
        <w:r>
          <w:rPr>
            <w:rFonts w:cs="Arial"/>
            <w:lang w:val="nl-NL"/>
          </w:rPr>
          <w:delText>, List</w:delText>
        </w:r>
        <w:r>
          <w:rPr>
            <w:rFonts w:cs="Arial"/>
            <w:i/>
            <w:lang w:val="nl-NL"/>
          </w:rPr>
          <w:delText>, Optioneel: Omschrijvingen</w:delText>
        </w:r>
      </w:del>
    </w:p>
    <w:p w14:paraId="019CC5EC" w14:textId="5E471851" w:rsidR="007763B4" w:rsidRDefault="007763B4" w:rsidP="007763B4">
      <w:pPr>
        <w:ind w:left="1440" w:firstLine="720"/>
        <w:rPr>
          <w:del w:id="5190" w:author="Hedwig MATHIJS" w:date="2023-05-09T16:12:00Z"/>
          <w:rFonts w:cs="Arial"/>
        </w:rPr>
      </w:pPr>
      <w:del w:id="5191" w:author="Hedwig MATHIJS" w:date="2023-05-09T16:12:00Z">
        <w:r>
          <w:rPr>
            <w:rFonts w:cs="Arial"/>
            <w:b/>
            <w:bCs/>
          </w:rPr>
          <w:delText>street</w:delText>
        </w:r>
        <w:r>
          <w:rPr>
            <w:rFonts w:cs="Arial"/>
          </w:rPr>
          <w:delText xml:space="preserve">, String, </w:delText>
        </w:r>
        <w:r>
          <w:rPr>
            <w:rFonts w:cs="Arial"/>
            <w:i/>
            <w:iCs/>
          </w:rPr>
          <w:delText>Optioneel</w:delText>
        </w:r>
        <w:r w:rsidRPr="00BA333D">
          <w:rPr>
            <w:rFonts w:cs="Arial"/>
            <w:i/>
            <w:iCs/>
          </w:rPr>
          <w:delText xml:space="preserve">: </w:delText>
        </w:r>
        <w:r w:rsidRPr="004F2DAC">
          <w:rPr>
            <w:rFonts w:cs="Arial"/>
            <w:i/>
          </w:rPr>
          <w:delText>De straatnaam</w:delText>
        </w:r>
      </w:del>
    </w:p>
    <w:p w14:paraId="766192D9" w14:textId="3416F978" w:rsidR="007763B4" w:rsidRDefault="007763B4" w:rsidP="007763B4">
      <w:pPr>
        <w:ind w:left="2160"/>
        <w:rPr>
          <w:del w:id="5192" w:author="Hedwig MATHIJS" w:date="2023-05-09T16:12:00Z"/>
          <w:rFonts w:cs="Arial"/>
          <w:i/>
          <w:iCs/>
          <w:lang w:val="nl-NL"/>
        </w:rPr>
      </w:pPr>
      <w:del w:id="5193" w:author="Hedwig MATHIJS" w:date="2023-05-09T16:12:00Z">
        <w:r>
          <w:rPr>
            <w:rFonts w:cs="Arial"/>
            <w:b/>
            <w:bCs/>
            <w:lang w:val="nl-NL"/>
          </w:rPr>
          <w:delText>municipality</w:delText>
        </w:r>
        <w:r>
          <w:rPr>
            <w:rFonts w:cs="Arial"/>
            <w:lang w:val="nl-NL"/>
          </w:rPr>
          <w:delText xml:space="preserve">, String, </w:delText>
        </w:r>
        <w:r>
          <w:rPr>
            <w:rFonts w:cs="Arial"/>
            <w:i/>
            <w:iCs/>
            <w:lang w:val="nl-NL"/>
          </w:rPr>
          <w:delText>Optioneel: De naam van de gemeente</w:delText>
        </w:r>
      </w:del>
    </w:p>
    <w:p w14:paraId="184B7DCE" w14:textId="3B5B140B" w:rsidR="007763B4" w:rsidRPr="007405B8" w:rsidRDefault="007763B4" w:rsidP="007763B4">
      <w:pPr>
        <w:ind w:left="2160"/>
        <w:rPr>
          <w:del w:id="5194" w:author="Hedwig MATHIJS" w:date="2023-05-09T16:12:00Z"/>
          <w:rFonts w:cs="Arial"/>
          <w:i/>
          <w:iCs/>
        </w:rPr>
      </w:pPr>
      <w:del w:id="5195" w:author="Hedwig MATHIJS" w:date="2023-05-09T16:12:00Z">
        <w:r w:rsidRPr="007405B8">
          <w:rPr>
            <w:rFonts w:cs="Arial"/>
            <w:b/>
            <w:bCs/>
          </w:rPr>
          <w:delText>country</w:delText>
        </w:r>
        <w:r w:rsidRPr="007405B8">
          <w:rPr>
            <w:rFonts w:cs="Arial"/>
          </w:rPr>
          <w:delText xml:space="preserve">, String, </w:delText>
        </w:r>
        <w:r w:rsidRPr="007405B8">
          <w:rPr>
            <w:rFonts w:cs="Arial"/>
            <w:i/>
            <w:iCs/>
          </w:rPr>
          <w:delText>Optioneel: Het land</w:delText>
        </w:r>
      </w:del>
    </w:p>
    <w:p w14:paraId="2326074D" w14:textId="364B36B5" w:rsidR="007763B4" w:rsidRDefault="007763B4" w:rsidP="007763B4">
      <w:pPr>
        <w:ind w:left="2160"/>
        <w:rPr>
          <w:del w:id="5196" w:author="Hedwig MATHIJS" w:date="2023-05-09T16:12:00Z"/>
          <w:rFonts w:cs="Arial"/>
          <w:b/>
          <w:bCs/>
        </w:rPr>
      </w:pPr>
      <w:del w:id="5197" w:author="Hedwig MATHIJS" w:date="2023-05-09T16:12:00Z">
        <w:r>
          <w:rPr>
            <w:rFonts w:cs="Arial"/>
            <w:b/>
            <w:bCs/>
          </w:rPr>
          <w:delText>details</w:delText>
        </w:r>
        <w:r>
          <w:rPr>
            <w:rFonts w:cs="Arial"/>
          </w:rPr>
          <w:delText xml:space="preserve">, String, </w:delText>
        </w:r>
        <w:r>
          <w:rPr>
            <w:rFonts w:cs="Arial"/>
            <w:i/>
            <w:iCs/>
          </w:rPr>
          <w:delText>Optioneel: Additionele informatie over het adres (bvb NorthGate3)</w:delText>
        </w:r>
      </w:del>
    </w:p>
    <w:p w14:paraId="04F2E90C" w14:textId="7D935D08" w:rsidR="007763B4" w:rsidRDefault="007763B4" w:rsidP="007763B4">
      <w:pPr>
        <w:ind w:left="2160"/>
        <w:rPr>
          <w:del w:id="5198" w:author="Hedwig MATHIJS" w:date="2023-05-09T16:12:00Z"/>
          <w:rFonts w:cs="Arial"/>
          <w:i/>
          <w:iCs/>
        </w:rPr>
      </w:pPr>
      <w:del w:id="5199" w:author="Hedwig MATHIJS" w:date="2023-05-09T16:12:00Z">
        <w:r>
          <w:rPr>
            <w:rFonts w:cs="Arial"/>
            <w:b/>
            <w:bCs/>
          </w:rPr>
          <w:delText>language</w:delText>
        </w:r>
        <w:r>
          <w:rPr>
            <w:rFonts w:cs="Arial"/>
          </w:rPr>
          <w:delText xml:space="preserve">, String, </w:delText>
        </w:r>
        <w:r>
          <w:rPr>
            <w:rFonts w:cs="Arial"/>
            <w:i/>
            <w:iCs/>
          </w:rPr>
          <w:delText>Optioneel: De taal van de beschrijvingen</w:delText>
        </w:r>
      </w:del>
    </w:p>
    <w:p w14:paraId="75E31D31" w14:textId="1C0DE845" w:rsidR="007763B4" w:rsidRDefault="007763B4" w:rsidP="007763B4">
      <w:pPr>
        <w:ind w:left="1440"/>
        <w:rPr>
          <w:del w:id="5200" w:author="Hedwig MATHIJS" w:date="2023-05-09T16:12:00Z"/>
          <w:rFonts w:cs="Arial"/>
          <w:lang w:val="nl-NL"/>
        </w:rPr>
      </w:pPr>
      <w:del w:id="5201" w:author="Hedwig MATHIJS" w:date="2023-05-09T16:12:00Z">
        <w:r>
          <w:rPr>
            <w:rFonts w:cs="Arial"/>
            <w:b/>
            <w:bCs/>
            <w:lang w:val="nl-NL"/>
          </w:rPr>
          <w:delText>streetcode</w:delText>
        </w:r>
        <w:r>
          <w:rPr>
            <w:rFonts w:cs="Arial"/>
            <w:lang w:val="nl-NL"/>
          </w:rPr>
          <w:delText xml:space="preserve">, String, </w:delText>
        </w:r>
        <w:r>
          <w:rPr>
            <w:rFonts w:cs="Arial"/>
            <w:i/>
            <w:iCs/>
            <w:lang w:val="nl-NL"/>
          </w:rPr>
          <w:delText>Verplicht: De straatcode</w:delText>
        </w:r>
      </w:del>
    </w:p>
    <w:p w14:paraId="24E3C49B" w14:textId="377D19B3" w:rsidR="007763B4" w:rsidRDefault="007763B4" w:rsidP="007763B4">
      <w:pPr>
        <w:ind w:left="1440"/>
        <w:rPr>
          <w:del w:id="5202" w:author="Hedwig MATHIJS" w:date="2023-05-09T16:12:00Z"/>
          <w:rFonts w:cs="Arial"/>
          <w:lang w:val="nl-NL"/>
        </w:rPr>
      </w:pPr>
      <w:del w:id="5203" w:author="Hedwig MATHIJS" w:date="2023-05-09T16:12:00Z">
        <w:r>
          <w:rPr>
            <w:rFonts w:cs="Arial"/>
            <w:b/>
            <w:bCs/>
            <w:lang w:val="nl-NL"/>
          </w:rPr>
          <w:delText>niscode</w:delText>
        </w:r>
        <w:r>
          <w:rPr>
            <w:rFonts w:cs="Arial"/>
            <w:lang w:val="nl-NL"/>
          </w:rPr>
          <w:delText xml:space="preserve">, String, </w:delText>
        </w:r>
        <w:r>
          <w:rPr>
            <w:rFonts w:cs="Arial"/>
            <w:i/>
            <w:iCs/>
            <w:lang w:val="nl-NL"/>
          </w:rPr>
          <w:delText>Verplicht: De NIS gemeentecode</w:delText>
        </w:r>
      </w:del>
    </w:p>
    <w:bookmarkEnd w:id="5136"/>
    <w:p w14:paraId="50FA460D" w14:textId="77777777" w:rsidR="007763B4" w:rsidRDefault="007763B4" w:rsidP="007763B4">
      <w:pPr>
        <w:rPr>
          <w:rFonts w:cs="Arial"/>
          <w:lang w:val="nl-NL"/>
        </w:rPr>
      </w:pPr>
      <w:r>
        <w:rPr>
          <w:rFonts w:cs="Arial"/>
          <w:b/>
        </w:rPr>
        <w:t xml:space="preserve">ModificationDate, </w:t>
      </w:r>
      <w:r>
        <w:rPr>
          <w:rFonts w:cs="Arial"/>
          <w:lang w:val="nl-NL"/>
        </w:rPr>
        <w:t xml:space="preserve">XMLGregorianCalendar, </w:t>
      </w:r>
      <w:r>
        <w:rPr>
          <w:rFonts w:cs="Arial"/>
          <w:i/>
          <w:iCs/>
          <w:lang w:val="nl-NL"/>
        </w:rPr>
        <w:t xml:space="preserve">Verplicht: </w:t>
      </w:r>
      <w:r>
        <w:rPr>
          <w:rFonts w:cs="Arial"/>
          <w:lang w:val="nl-NL"/>
        </w:rPr>
        <w:t>de datum van wijziging</w:t>
      </w:r>
    </w:p>
    <w:p w14:paraId="2023D2A5" w14:textId="77777777" w:rsidR="007763B4" w:rsidRPr="007763B4" w:rsidRDefault="007763B4" w:rsidP="007763B4">
      <w:pPr>
        <w:rPr>
          <w:lang w:val="nl-NL"/>
        </w:rPr>
      </w:pPr>
    </w:p>
    <w:p w14:paraId="76B0DDA7" w14:textId="48AFCDF6" w:rsidR="007763B4" w:rsidRDefault="007763B4" w:rsidP="007763B4">
      <w:pPr>
        <w:pStyle w:val="Heading3"/>
      </w:pPr>
      <w:r>
        <w:t xml:space="preserve"> </w:t>
      </w:r>
      <w:bookmarkStart w:id="5204" w:name="_Toc88745281"/>
      <w:r>
        <w:t>Resultaat</w:t>
      </w:r>
      <w:bookmarkEnd w:id="5204"/>
    </w:p>
    <w:p w14:paraId="1B7D20A0" w14:textId="166B8DD3" w:rsidR="007763B4" w:rsidRDefault="007763B4" w:rsidP="007763B4">
      <w:r w:rsidRPr="007763B4">
        <w:t>UpdateResponseMessage</w:t>
      </w:r>
    </w:p>
    <w:p w14:paraId="372C8FED" w14:textId="77777777" w:rsidR="007763B4" w:rsidRPr="007763B4" w:rsidRDefault="007763B4" w:rsidP="007763B4"/>
    <w:p w14:paraId="63BB6E86" w14:textId="4204C839" w:rsidR="007763B4" w:rsidRDefault="007763B4" w:rsidP="007763B4">
      <w:pPr>
        <w:pStyle w:val="Heading3"/>
      </w:pPr>
      <w:r>
        <w:t xml:space="preserve"> </w:t>
      </w:r>
      <w:bookmarkStart w:id="5205" w:name="_Toc88745282"/>
      <w:r>
        <w:t>Opmerking</w:t>
      </w:r>
      <w:bookmarkEnd w:id="5205"/>
    </w:p>
    <w:p w14:paraId="32C3B892" w14:textId="77777777" w:rsidR="007763B4" w:rsidRPr="00CF274E" w:rsidRDefault="007763B4" w:rsidP="007763B4">
      <w:r>
        <w:t xml:space="preserve">Slechts één bijkantooradres kan per request gewijzigd worden. Andere types adressen worden gewijzigd via de UpdateAddress request. </w:t>
      </w:r>
    </w:p>
    <w:p w14:paraId="4C820341" w14:textId="77777777" w:rsidR="007763B4" w:rsidRPr="007763B4" w:rsidRDefault="007763B4" w:rsidP="007763B4"/>
    <w:p w14:paraId="1D840BA4" w14:textId="6DBF4ED1" w:rsidR="007763B4" w:rsidRDefault="007763B4" w:rsidP="007763B4"/>
    <w:p w14:paraId="5F3FA9A0" w14:textId="285B4926" w:rsidR="007763B4" w:rsidRDefault="007763B4">
      <w:pPr>
        <w:spacing w:before="0" w:after="160" w:line="259" w:lineRule="auto"/>
        <w:jc w:val="left"/>
      </w:pPr>
      <w:r>
        <w:br w:type="page"/>
      </w:r>
    </w:p>
    <w:p w14:paraId="3D34FA31" w14:textId="216F2AFA" w:rsidR="007763B4" w:rsidRDefault="00075D4D" w:rsidP="007763B4">
      <w:pPr>
        <w:pStyle w:val="Heading2"/>
      </w:pPr>
      <w:r>
        <w:t xml:space="preserve"> </w:t>
      </w:r>
      <w:bookmarkStart w:id="5206" w:name="_Toc88745283"/>
      <w:r w:rsidR="007763B4">
        <w:t>UpdateBranchDenomination</w:t>
      </w:r>
      <w:bookmarkEnd w:id="5206"/>
    </w:p>
    <w:p w14:paraId="346EFC39" w14:textId="77777777" w:rsidR="007763B4" w:rsidRDefault="007763B4" w:rsidP="007763B4"/>
    <w:p w14:paraId="20CEE90E" w14:textId="110A5AD7" w:rsidR="007763B4" w:rsidRDefault="007763B4" w:rsidP="007763B4">
      <w:pPr>
        <w:pStyle w:val="Heading3"/>
      </w:pPr>
      <w:r>
        <w:t xml:space="preserve"> </w:t>
      </w:r>
      <w:bookmarkStart w:id="5207" w:name="_Toc88745284"/>
      <w:r>
        <w:t>Functionele beschrijving</w:t>
      </w:r>
      <w:bookmarkEnd w:id="5207"/>
    </w:p>
    <w:p w14:paraId="5139AB2E" w14:textId="77777777" w:rsidR="00107897" w:rsidRDefault="00107897" w:rsidP="00107897">
      <w:pPr>
        <w:rPr>
          <w:lang w:val="nl-NL"/>
        </w:rPr>
      </w:pPr>
      <w:r>
        <w:rPr>
          <w:lang w:val="nl-NL"/>
        </w:rPr>
        <w:t xml:space="preserve">Deze operatie laat toe een actieve naam van een bijkantoor te wijzigen. </w:t>
      </w:r>
    </w:p>
    <w:p w14:paraId="2C68DCCD" w14:textId="77777777" w:rsidR="00107897" w:rsidRDefault="00107897" w:rsidP="00107897">
      <w:r>
        <w:t>Algemeen geldende regels:</w:t>
      </w:r>
    </w:p>
    <w:p w14:paraId="4DEB7D30" w14:textId="77777777" w:rsidR="00107897" w:rsidRPr="00CC536C" w:rsidRDefault="00107897" w:rsidP="00107897">
      <w:pPr>
        <w:pStyle w:val="Bullet1"/>
        <w:rPr>
          <w:lang w:val="nl-BE"/>
        </w:rPr>
      </w:pPr>
      <w:r w:rsidRPr="00CC536C">
        <w:rPr>
          <w:lang w:val="nl-BE"/>
        </w:rPr>
        <w:t xml:space="preserve">Zowel de identificatie van de entiteit als het technisch identificatienummer van het bijkantoor moeten als inputparameter worden meegegeven. </w:t>
      </w:r>
    </w:p>
    <w:p w14:paraId="5E2E76AC" w14:textId="77777777" w:rsidR="00107897" w:rsidRPr="00CC536C" w:rsidRDefault="00107897" w:rsidP="00107897">
      <w:pPr>
        <w:pStyle w:val="Bullet1"/>
        <w:rPr>
          <w:lang w:val="nl-BE"/>
        </w:rPr>
      </w:pPr>
      <w:r w:rsidRPr="00CC536C">
        <w:rPr>
          <w:lang w:val="nl-BE"/>
        </w:rPr>
        <w:t xml:space="preserve">Het bijkantoor moet tot de opgegeven entiteit behoren. </w:t>
      </w:r>
    </w:p>
    <w:p w14:paraId="378B9554" w14:textId="77777777" w:rsidR="00107897" w:rsidRPr="00CC536C" w:rsidRDefault="00107897" w:rsidP="00107897">
      <w:pPr>
        <w:pStyle w:val="Bullet1"/>
        <w:rPr>
          <w:lang w:val="nl-BE"/>
        </w:rPr>
      </w:pPr>
      <w:r w:rsidRPr="00CC536C">
        <w:rPr>
          <w:lang w:val="nl-BE"/>
        </w:rPr>
        <w:t>De entiteit waartoe het bijkantoor behoort, heeft de status ‘actief’.</w:t>
      </w:r>
    </w:p>
    <w:p w14:paraId="00EC8020" w14:textId="77777777" w:rsidR="00107897" w:rsidRPr="00966657" w:rsidRDefault="00107897" w:rsidP="00107897">
      <w:pPr>
        <w:pStyle w:val="Bullet1"/>
        <w:rPr>
          <w:lang w:val="nl-NL"/>
        </w:rPr>
      </w:pPr>
      <w:r w:rsidRPr="00CC536C">
        <w:rPr>
          <w:lang w:val="nl-BE"/>
        </w:rPr>
        <w:t>Het bijkantoor heeft de status ‘actief’.</w:t>
      </w:r>
    </w:p>
    <w:p w14:paraId="0BFBFF7B" w14:textId="77777777" w:rsidR="00107897" w:rsidRDefault="00107897" w:rsidP="00107897">
      <w:pPr>
        <w:rPr>
          <w:lang w:val="nl-NL"/>
        </w:rPr>
      </w:pPr>
      <w:r>
        <w:rPr>
          <w:lang w:val="nl-NL"/>
        </w:rPr>
        <w:t>In de Denomination wordt de te wijzigen naam geïdentificeerd op basis van het type naam en de taal van de naam. Enkel de benaming zelf kan gewijzigd worden.</w:t>
      </w:r>
    </w:p>
    <w:p w14:paraId="5D84B978" w14:textId="77777777" w:rsidR="00107897" w:rsidRDefault="00107897" w:rsidP="00107897">
      <w:pPr>
        <w:rPr>
          <w:lang w:val="nl-NL"/>
        </w:rPr>
      </w:pPr>
      <w:r>
        <w:rPr>
          <w:lang w:val="nl-NL"/>
        </w:rPr>
        <w:t xml:space="preserve">De nieuwe benaming moet verschillen van de te wijzigen actieve benaming. </w:t>
      </w:r>
    </w:p>
    <w:p w14:paraId="47CC273E" w14:textId="77777777" w:rsidR="00107897" w:rsidRDefault="00107897" w:rsidP="00107897">
      <w:pPr>
        <w:rPr>
          <w:lang w:val="nl-NL"/>
        </w:rPr>
      </w:pPr>
      <w:r>
        <w:rPr>
          <w:lang w:val="nl-NL"/>
        </w:rPr>
        <w:t xml:space="preserve">De wijzigingsdatum moet groter zijn dan de begindatum van de actieve benaming. De bestaande actieve benaming van het opgegeven type en taal wordt stopgezet op wijzigingsdatum -1 dag en een nieuwe (gewijzigde) naam wordt gecreëerd, die begint op de wijzigingsdatum. </w:t>
      </w:r>
    </w:p>
    <w:p w14:paraId="7E0A543B" w14:textId="77777777" w:rsidR="00107897" w:rsidRPr="004F2DAC" w:rsidRDefault="00107897" w:rsidP="00107897">
      <w:r>
        <w:t xml:space="preserve">In het geval dat de naam identiek isaan één van de namen van de gekoppelde entiteit (actueel op de wijzigingsdatum van de naam van het bijkantoor) zal het systeem een fout teruggeven. Wanneer de naam sterk gelijkt op een naam van de entiteit, maar voldoende verschilt om een creatie toe te staan zal het systeem een waarschuwingsboodschap teruggeven om de gebruiker hiervan op de hoogte te stellen. </w:t>
      </w:r>
    </w:p>
    <w:p w14:paraId="554B9FAE" w14:textId="77777777" w:rsidR="00107897" w:rsidRPr="00107897" w:rsidRDefault="00107897" w:rsidP="00107897"/>
    <w:p w14:paraId="3CCF8977" w14:textId="2EE6970B" w:rsidR="007763B4" w:rsidRDefault="007763B4" w:rsidP="007763B4">
      <w:pPr>
        <w:pStyle w:val="Heading3"/>
      </w:pPr>
      <w:r>
        <w:t xml:space="preserve"> </w:t>
      </w:r>
      <w:bookmarkStart w:id="5208" w:name="_Toc88745285"/>
      <w:r>
        <w:t>Parameters</w:t>
      </w:r>
      <w:bookmarkEnd w:id="5208"/>
    </w:p>
    <w:p w14:paraId="4B9CA5E9" w14:textId="77777777" w:rsidR="00107897" w:rsidRDefault="00107897" w:rsidP="00107897">
      <w:pPr>
        <w:rPr>
          <w:lang w:val="nl-NL"/>
        </w:rPr>
      </w:pPr>
      <w:r>
        <w:rPr>
          <w:b/>
          <w:iCs/>
        </w:rPr>
        <w:t>E</w:t>
      </w:r>
      <w:r w:rsidRPr="00106007">
        <w:rPr>
          <w:b/>
          <w:iCs/>
        </w:rPr>
        <w:t>ntityIdentification</w:t>
      </w:r>
      <w:r>
        <w:rPr>
          <w:iCs/>
        </w:rPr>
        <w:t xml:space="preserve">, </w:t>
      </w:r>
      <w:r>
        <w:rPr>
          <w:i/>
          <w:iCs/>
        </w:rPr>
        <w:t>Verplicht</w:t>
      </w:r>
      <w:r>
        <w:rPr>
          <w:iCs/>
        </w:rPr>
        <w:t xml:space="preserve">, </w:t>
      </w:r>
      <w:r>
        <w:t xml:space="preserve">identificatie van de </w:t>
      </w:r>
      <w:r>
        <w:rPr>
          <w:rFonts w:cs="Arial"/>
          <w:color w:val="000000"/>
        </w:rPr>
        <w:t>entiteit</w:t>
      </w:r>
      <w:r>
        <w:t xml:space="preserve">. </w:t>
      </w:r>
      <w:r>
        <w:rPr>
          <w:lang w:val="nl-NL"/>
        </w:rPr>
        <w:t>Dit bestaat uit ofwel een technical, ofwel een business key; één van de twee moet ingevuld worden</w:t>
      </w:r>
    </w:p>
    <w:p w14:paraId="5395BFE6" w14:textId="77777777" w:rsidR="00107897" w:rsidRDefault="00107897" w:rsidP="00107897">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32EFB5BE" w14:textId="77777777" w:rsidR="00107897" w:rsidRPr="00106007" w:rsidRDefault="00107897" w:rsidP="00107897">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311C1609" w14:textId="77777777" w:rsidR="00107897" w:rsidRDefault="00107897" w:rsidP="00107897">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1D863335" w14:textId="77777777" w:rsidR="00107897" w:rsidRDefault="00107897" w:rsidP="00107897">
      <w:pPr>
        <w:ind w:left="1440"/>
        <w:rPr>
          <w:lang w:val="nl-NL"/>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40674D39" w14:textId="77777777" w:rsidR="00107897" w:rsidRDefault="00107897" w:rsidP="00107897">
      <w:pPr>
        <w:rPr>
          <w:lang w:val="nl-NL"/>
        </w:rPr>
      </w:pPr>
      <w:r w:rsidRPr="00F424CB">
        <w:rPr>
          <w:b/>
          <w:lang w:val="nl-NL"/>
        </w:rPr>
        <w:t>Branch</w:t>
      </w:r>
      <w:r w:rsidRPr="00D13077">
        <w:rPr>
          <w:b/>
          <w:lang w:val="nl-NL"/>
        </w:rPr>
        <w:t>Id</w:t>
      </w:r>
      <w:r>
        <w:rPr>
          <w:lang w:val="nl-NL"/>
        </w:rPr>
        <w:t xml:space="preserve">, </w:t>
      </w:r>
      <w:r>
        <w:rPr>
          <w:i/>
          <w:lang w:val="nl-NL"/>
        </w:rPr>
        <w:t>Verplicht</w:t>
      </w:r>
      <w:r>
        <w:rPr>
          <w:lang w:val="nl-NL"/>
        </w:rPr>
        <w:t>, Het technisch identificatienummer van het bijkantoor.</w:t>
      </w:r>
    </w:p>
    <w:p w14:paraId="560A5CCC" w14:textId="77777777" w:rsidR="00107897" w:rsidRDefault="00107897" w:rsidP="00107897">
      <w:pPr>
        <w:rPr>
          <w:lang w:val="nl-NL"/>
        </w:rPr>
      </w:pPr>
      <w:r w:rsidRPr="00C77EA1">
        <w:rPr>
          <w:b/>
          <w:lang w:val="nl-NL"/>
        </w:rPr>
        <w:t>Denomination</w:t>
      </w:r>
      <w:r>
        <w:rPr>
          <w:lang w:val="nl-NL"/>
        </w:rPr>
        <w:t xml:space="preserve">, </w:t>
      </w:r>
      <w:r>
        <w:rPr>
          <w:i/>
          <w:lang w:val="nl-NL"/>
        </w:rPr>
        <w:t>Verplicht</w:t>
      </w:r>
      <w:r>
        <w:rPr>
          <w:lang w:val="nl-NL"/>
        </w:rPr>
        <w:t>, Er kan slechts één naam gewijzigd worden.</w:t>
      </w:r>
    </w:p>
    <w:p w14:paraId="6696D6D3" w14:textId="77777777" w:rsidR="00107897" w:rsidRDefault="00107897" w:rsidP="00107897">
      <w:pPr>
        <w:ind w:left="713" w:firstLine="7"/>
        <w:rPr>
          <w:rFonts w:cs="Arial"/>
        </w:rPr>
      </w:pPr>
      <w:r>
        <w:rPr>
          <w:rFonts w:cs="Arial"/>
          <w:b/>
          <w:bCs/>
        </w:rPr>
        <w:t>DenominationCode</w:t>
      </w:r>
      <w:r>
        <w:rPr>
          <w:rFonts w:cs="Arial"/>
        </w:rPr>
        <w:t xml:space="preserve">, String, </w:t>
      </w:r>
      <w:r>
        <w:rPr>
          <w:rFonts w:cs="Arial"/>
          <w:i/>
          <w:iCs/>
        </w:rPr>
        <w:t xml:space="preserve">Verplicht: Code </w:t>
      </w:r>
      <w:r>
        <w:rPr>
          <w:rFonts w:cs="Arial"/>
        </w:rPr>
        <w:t>type van de te wijzigen benaming. 002 voor afkorting, en 004 voor bijkantoornaam.</w:t>
      </w:r>
    </w:p>
    <w:p w14:paraId="43BC38E4" w14:textId="77777777" w:rsidR="00107897" w:rsidRDefault="00107897" w:rsidP="00107897">
      <w:pPr>
        <w:ind w:left="15" w:firstLine="698"/>
        <w:rPr>
          <w:rFonts w:cs="Arial"/>
        </w:rPr>
      </w:pPr>
      <w:r>
        <w:rPr>
          <w:rFonts w:cs="Arial"/>
          <w:b/>
          <w:bCs/>
        </w:rPr>
        <w:t>Language</w:t>
      </w:r>
      <w:r>
        <w:rPr>
          <w:rFonts w:cs="Arial"/>
        </w:rPr>
        <w:t xml:space="preserve">, String, </w:t>
      </w:r>
      <w:r>
        <w:rPr>
          <w:rFonts w:cs="Arial"/>
          <w:i/>
          <w:iCs/>
        </w:rPr>
        <w:t xml:space="preserve">Verplicht: </w:t>
      </w:r>
      <w:r>
        <w:rPr>
          <w:rFonts w:cs="Arial"/>
        </w:rPr>
        <w:t xml:space="preserve">De taal van de te wijzigen benaming. </w:t>
      </w:r>
    </w:p>
    <w:p w14:paraId="26DF4D4F" w14:textId="77777777" w:rsidR="00107897" w:rsidRDefault="00107897" w:rsidP="00107897">
      <w:pPr>
        <w:ind w:left="15" w:firstLine="698"/>
        <w:rPr>
          <w:rFonts w:cs="Arial"/>
        </w:rPr>
      </w:pPr>
      <w:r>
        <w:rPr>
          <w:rFonts w:cs="Arial"/>
          <w:b/>
          <w:bCs/>
        </w:rPr>
        <w:t>Value</w:t>
      </w:r>
      <w:r>
        <w:rPr>
          <w:rFonts w:cs="Arial"/>
        </w:rPr>
        <w:t xml:space="preserve">, String, </w:t>
      </w:r>
      <w:r>
        <w:rPr>
          <w:rFonts w:cs="Arial"/>
          <w:i/>
          <w:iCs/>
        </w:rPr>
        <w:t xml:space="preserve">Verplicht: </w:t>
      </w:r>
      <w:r>
        <w:rPr>
          <w:rFonts w:cs="Arial"/>
        </w:rPr>
        <w:t>de nieuwe benaming.</w:t>
      </w:r>
    </w:p>
    <w:p w14:paraId="5FA5984E" w14:textId="77777777" w:rsidR="00107897" w:rsidRPr="004F2DAC" w:rsidRDefault="00107897" w:rsidP="00107897">
      <w:r>
        <w:rPr>
          <w:rFonts w:cs="Arial"/>
          <w:b/>
        </w:rPr>
        <w:t xml:space="preserve">ModificationDate </w:t>
      </w:r>
      <w:r w:rsidRPr="009D0B9B">
        <w:rPr>
          <w:rFonts w:cs="Arial"/>
          <w:i/>
        </w:rPr>
        <w:t>Verplicht</w:t>
      </w:r>
      <w:r>
        <w:rPr>
          <w:rFonts w:cs="Arial"/>
          <w:i/>
        </w:rPr>
        <w:t>, datum.</w:t>
      </w:r>
      <w:r>
        <w:rPr>
          <w:rFonts w:cs="Arial"/>
        </w:rPr>
        <w:t xml:space="preserve"> Datum waarop de naam wijzigt. </w:t>
      </w:r>
    </w:p>
    <w:p w14:paraId="5F3D3EBC" w14:textId="77777777" w:rsidR="00107897" w:rsidRPr="00107897" w:rsidRDefault="00107897" w:rsidP="00107897"/>
    <w:p w14:paraId="00D969BC" w14:textId="4AA9491F" w:rsidR="007763B4" w:rsidRDefault="007763B4" w:rsidP="007763B4">
      <w:pPr>
        <w:pStyle w:val="Heading3"/>
      </w:pPr>
      <w:r>
        <w:t xml:space="preserve"> </w:t>
      </w:r>
      <w:bookmarkStart w:id="5209" w:name="_Toc88745286"/>
      <w:r>
        <w:t>Resultaat</w:t>
      </w:r>
      <w:bookmarkEnd w:id="5209"/>
    </w:p>
    <w:p w14:paraId="5B670DEA" w14:textId="4514935C" w:rsidR="00107897" w:rsidRDefault="00107897" w:rsidP="00107897">
      <w:r w:rsidRPr="00107897">
        <w:t>UpdateResponseMessage</w:t>
      </w:r>
    </w:p>
    <w:p w14:paraId="41661055" w14:textId="77777777" w:rsidR="00107897" w:rsidRPr="00107897" w:rsidRDefault="00107897" w:rsidP="00107897"/>
    <w:p w14:paraId="2FB9FA0F" w14:textId="5FCA939F" w:rsidR="007763B4" w:rsidRDefault="007763B4" w:rsidP="007763B4">
      <w:pPr>
        <w:pStyle w:val="Heading3"/>
      </w:pPr>
      <w:r>
        <w:t xml:space="preserve"> </w:t>
      </w:r>
      <w:bookmarkStart w:id="5210" w:name="_Toc88745287"/>
      <w:r>
        <w:t>Opmerking</w:t>
      </w:r>
      <w:bookmarkEnd w:id="5210"/>
    </w:p>
    <w:p w14:paraId="798E2754" w14:textId="0CA9632D" w:rsidR="00107897" w:rsidRPr="00107897" w:rsidRDefault="00107897" w:rsidP="00107897">
      <w:r w:rsidRPr="00107897">
        <w:t>Er kan slechts één naam per request gewijzigd worden.</w:t>
      </w:r>
    </w:p>
    <w:p w14:paraId="51121178" w14:textId="77777777" w:rsidR="007763B4" w:rsidRPr="007763B4" w:rsidRDefault="007763B4" w:rsidP="007763B4"/>
    <w:p w14:paraId="4CC2413D" w14:textId="77777777" w:rsidR="007763B4" w:rsidRPr="007763B4" w:rsidRDefault="007763B4" w:rsidP="007763B4"/>
    <w:p w14:paraId="3439589C" w14:textId="77777777" w:rsidR="003E5366" w:rsidRDefault="003E5366">
      <w:pPr>
        <w:spacing w:before="0" w:after="160" w:line="259" w:lineRule="auto"/>
        <w:jc w:val="left"/>
        <w:rPr>
          <w:rFonts w:cs="Arial"/>
          <w:lang w:val="nl-NL"/>
        </w:rPr>
      </w:pPr>
      <w:r>
        <w:rPr>
          <w:rFonts w:cs="Arial"/>
          <w:lang w:val="nl-NL"/>
        </w:rPr>
        <w:br w:type="page"/>
      </w:r>
    </w:p>
    <w:p w14:paraId="17091DD5" w14:textId="77777777" w:rsidR="003E5366" w:rsidRDefault="003E5366" w:rsidP="00D669F2">
      <w:pPr>
        <w:pStyle w:val="Heading2"/>
        <w:rPr>
          <w:rFonts w:cs="Arial"/>
          <w:lang w:val="nl-NL"/>
        </w:rPr>
      </w:pPr>
      <w:bookmarkStart w:id="5211" w:name="_Toc88570931"/>
      <w:bookmarkStart w:id="5212" w:name="_Toc237159501"/>
      <w:bookmarkStart w:id="5213" w:name="_Toc268611645"/>
      <w:bookmarkStart w:id="5214" w:name="_Toc268613165"/>
      <w:bookmarkStart w:id="5215" w:name="_Toc283813750"/>
      <w:bookmarkStart w:id="5216" w:name="_Toc298763858"/>
      <w:r>
        <w:rPr>
          <w:rFonts w:cs="Arial"/>
          <w:lang w:val="nl-NL"/>
        </w:rPr>
        <w:t xml:space="preserve"> </w:t>
      </w:r>
      <w:bookmarkStart w:id="5217" w:name="_Toc88745288"/>
      <w:r>
        <w:rPr>
          <w:rFonts w:cs="Arial"/>
          <w:lang w:val="nl-NL"/>
        </w:rPr>
        <w:t>UpdateContactInformation</w:t>
      </w:r>
      <w:bookmarkEnd w:id="5211"/>
      <w:bookmarkEnd w:id="5217"/>
    </w:p>
    <w:p w14:paraId="53CA40F4" w14:textId="77777777" w:rsidR="003E5366" w:rsidRPr="00D669F2" w:rsidRDefault="003E5366" w:rsidP="00D669F2">
      <w:pPr>
        <w:rPr>
          <w:lang w:val="nl-NL"/>
        </w:rPr>
      </w:pPr>
    </w:p>
    <w:p w14:paraId="112AC2E9" w14:textId="77777777" w:rsidR="003E5366" w:rsidRDefault="003E5366" w:rsidP="00D669F2">
      <w:pPr>
        <w:pStyle w:val="Heading3"/>
        <w:rPr>
          <w:lang w:val="nl-NL"/>
        </w:rPr>
      </w:pPr>
      <w:bookmarkStart w:id="5218" w:name="_Toc88570932"/>
      <w:r>
        <w:rPr>
          <w:lang w:val="nl-NL"/>
        </w:rPr>
        <w:t xml:space="preserve"> </w:t>
      </w:r>
      <w:bookmarkStart w:id="5219" w:name="_Toc88745289"/>
      <w:r>
        <w:rPr>
          <w:lang w:val="nl-NL"/>
        </w:rPr>
        <w:t>Functionele beschrijving</w:t>
      </w:r>
      <w:bookmarkEnd w:id="5218"/>
      <w:bookmarkEnd w:id="5219"/>
    </w:p>
    <w:p w14:paraId="30841832" w14:textId="77777777" w:rsidR="003E5366" w:rsidRDefault="003E5366" w:rsidP="00D669F2">
      <w:r>
        <w:t>Met deze operatie is het mogelijk om één actief contactgegeven van één entiteit of vestigingseenheid te wijzigen.</w:t>
      </w:r>
    </w:p>
    <w:p w14:paraId="56A10ECE" w14:textId="77777777" w:rsidR="003E5366" w:rsidRDefault="003E5366" w:rsidP="00D669F2">
      <w:r>
        <w:t>De operatie beschouwt een contactgegeven als een contactgegeven op vestigingseenheidsniveau indien het vestigingseenheidsnummer is ingevuld. Indien het vestigingseenheidsnummer niet is ingevuld, beschouwt de operatie een contactgegeven als een contactgegeven op entiteitsniveau. De identificatie van de entiteit</w:t>
      </w:r>
      <w:r w:rsidRPr="00BF3747">
        <w:t xml:space="preserve"> </w:t>
      </w:r>
      <w:r>
        <w:t>moet altijd ingevuld zijn!</w:t>
      </w:r>
    </w:p>
    <w:p w14:paraId="7BC1CA1A" w14:textId="210853CF" w:rsidR="003E5366" w:rsidRDefault="003E5366" w:rsidP="00D669F2">
      <w:r>
        <w:t xml:space="preserve">Indien het een contactgegeven betreft dat op </w:t>
      </w:r>
      <w:r>
        <w:rPr>
          <w:i/>
          <w:iCs/>
        </w:rPr>
        <w:t>entiteitsniveau</w:t>
      </w:r>
      <w:r>
        <w:t xml:space="preserve"> gewijzigd </w:t>
      </w:r>
      <w:r w:rsidR="00DA709A">
        <w:t xml:space="preserve">moet </w:t>
      </w:r>
      <w:r>
        <w:t>worden, zijn de volgende regels van kracht:</w:t>
      </w:r>
    </w:p>
    <w:p w14:paraId="54733C68" w14:textId="77777777" w:rsidR="003E5366" w:rsidRPr="00E7492D" w:rsidRDefault="003E5366" w:rsidP="00D669F2">
      <w:pPr>
        <w:pStyle w:val="Bullet1"/>
        <w:rPr>
          <w:lang w:val="nl-BE"/>
        </w:rPr>
      </w:pPr>
      <w:r w:rsidRPr="00E7492D">
        <w:rPr>
          <w:lang w:val="nl-BE"/>
        </w:rPr>
        <w:t xml:space="preserve">De identificatie van de entiteit moet in de input worden meegegeven. </w:t>
      </w:r>
    </w:p>
    <w:p w14:paraId="63E15073" w14:textId="77777777" w:rsidR="003E5366" w:rsidRPr="00E7492D" w:rsidRDefault="003E5366" w:rsidP="00D669F2">
      <w:pPr>
        <w:pStyle w:val="Bullet1"/>
        <w:rPr>
          <w:lang w:val="nl-BE"/>
        </w:rPr>
      </w:pPr>
      <w:r w:rsidRPr="00E7492D">
        <w:rPr>
          <w:lang w:val="nl-BE"/>
        </w:rPr>
        <w:t xml:space="preserve">De entiteit mag niet 'stopgezet', 'afgesloten' of 'geannuleerd' zijn. </w:t>
      </w:r>
    </w:p>
    <w:p w14:paraId="55D8307B" w14:textId="77777777" w:rsidR="003E5366" w:rsidRPr="00E7492D" w:rsidRDefault="003E5366" w:rsidP="00D669F2">
      <w:pPr>
        <w:pStyle w:val="Bullet1"/>
        <w:numPr>
          <w:ilvl w:val="0"/>
          <w:numId w:val="0"/>
        </w:numPr>
        <w:ind w:left="284"/>
        <w:rPr>
          <w:lang w:val="nl-BE"/>
        </w:rPr>
      </w:pPr>
    </w:p>
    <w:p w14:paraId="61C8BD51" w14:textId="5EB46ED4" w:rsidR="003E5366" w:rsidRDefault="003E5366" w:rsidP="00D669F2">
      <w:r>
        <w:t xml:space="preserve">Indien het een contactgegeven betreft dat op </w:t>
      </w:r>
      <w:r>
        <w:rPr>
          <w:i/>
          <w:iCs/>
        </w:rPr>
        <w:t>vestigingseenheidsniveau</w:t>
      </w:r>
      <w:r>
        <w:t xml:space="preserve"> gewijzigd </w:t>
      </w:r>
      <w:r w:rsidR="00DA709A">
        <w:t xml:space="preserve">moet </w:t>
      </w:r>
      <w:r>
        <w:t>worden, zijn de volgende regels van kracht:</w:t>
      </w:r>
    </w:p>
    <w:p w14:paraId="6D13B612" w14:textId="77777777" w:rsidR="003E5366" w:rsidRPr="00E7492D" w:rsidRDefault="003E5366" w:rsidP="00D669F2">
      <w:pPr>
        <w:pStyle w:val="Bullet1"/>
        <w:rPr>
          <w:lang w:val="nl-BE"/>
        </w:rPr>
      </w:pPr>
      <w:r w:rsidRPr="00E7492D">
        <w:rPr>
          <w:lang w:val="nl-BE"/>
        </w:rPr>
        <w:t xml:space="preserve">Zowel de identificatie van de entiteit als het vestigingseenheidsnummer moeten in de input worden meegegeven. </w:t>
      </w:r>
    </w:p>
    <w:p w14:paraId="283CD517" w14:textId="77777777" w:rsidR="003E5366" w:rsidRPr="00E7492D" w:rsidRDefault="003E5366" w:rsidP="00D669F2">
      <w:pPr>
        <w:pStyle w:val="Bullet1"/>
        <w:rPr>
          <w:lang w:val="nl-BE"/>
        </w:rPr>
      </w:pPr>
      <w:r w:rsidRPr="00E7492D">
        <w:rPr>
          <w:lang w:val="nl-BE"/>
        </w:rPr>
        <w:t xml:space="preserve">De vestigingseenheid moet tot de opgegeven entiteit behoren. </w:t>
      </w:r>
    </w:p>
    <w:p w14:paraId="40C79345" w14:textId="77777777" w:rsidR="003E5366" w:rsidRPr="00E7492D" w:rsidRDefault="003E5366" w:rsidP="00D669F2">
      <w:pPr>
        <w:pStyle w:val="Bullet1"/>
        <w:rPr>
          <w:lang w:val="nl-BE"/>
        </w:rPr>
      </w:pPr>
      <w:r w:rsidRPr="00E7492D">
        <w:rPr>
          <w:lang w:val="nl-BE"/>
        </w:rPr>
        <w:t xml:space="preserve">De entiteit waartoe de vestigingseenheid behoort, mag niet 'stopgezet', 'afgesloten' of 'geannuleerd' zijn en de vestigingseenheid moet 'actief' zijn. </w:t>
      </w:r>
    </w:p>
    <w:p w14:paraId="43699595" w14:textId="77777777" w:rsidR="003E5366" w:rsidRPr="004F3B69" w:rsidRDefault="003E5366" w:rsidP="00D669F2">
      <w:r w:rsidRPr="00A44CE8">
        <w:t xml:space="preserve">De wijzigingsdatum wordt automatisch de begindatum van </w:t>
      </w:r>
      <w:r>
        <w:t>het</w:t>
      </w:r>
      <w:r w:rsidRPr="00A44CE8">
        <w:t xml:space="preserve"> gewijzigde </w:t>
      </w:r>
      <w:r>
        <w:t>contactgegeven</w:t>
      </w:r>
      <w:r w:rsidRPr="00A44CE8">
        <w:t xml:space="preserve">. </w:t>
      </w:r>
      <w:r>
        <w:t>Het</w:t>
      </w:r>
      <w:r w:rsidRPr="00A44CE8">
        <w:t xml:space="preserve"> oude </w:t>
      </w:r>
      <w:r>
        <w:t>contactgegeven</w:t>
      </w:r>
      <w:r w:rsidRPr="00A44CE8">
        <w:t xml:space="preserve"> wordt stopgezet met een einddatum gelijk aan de wijzigingsdatum min één dag.</w:t>
      </w:r>
    </w:p>
    <w:p w14:paraId="449C54F6" w14:textId="77777777" w:rsidR="003E5366" w:rsidRDefault="003E5366" w:rsidP="00D669F2">
      <w:pPr>
        <w:pStyle w:val="Heading3"/>
        <w:rPr>
          <w:lang w:val="nl-NL"/>
        </w:rPr>
      </w:pPr>
      <w:bookmarkStart w:id="5220" w:name="_Toc88570933"/>
      <w:r>
        <w:rPr>
          <w:lang w:val="nl-NL"/>
        </w:rPr>
        <w:t xml:space="preserve"> </w:t>
      </w:r>
      <w:bookmarkStart w:id="5221" w:name="_Toc88745290"/>
      <w:r>
        <w:rPr>
          <w:lang w:val="nl-NL"/>
        </w:rPr>
        <w:t>Parameters</w:t>
      </w:r>
      <w:bookmarkEnd w:id="5220"/>
      <w:bookmarkEnd w:id="5221"/>
    </w:p>
    <w:p w14:paraId="3C74476C" w14:textId="77777777" w:rsidR="003E5366" w:rsidRDefault="003E5366" w:rsidP="00D669F2">
      <w:pPr>
        <w:rPr>
          <w:rFonts w:cs="Arial"/>
          <w:lang w:val="nl-NL"/>
        </w:rPr>
      </w:pPr>
      <w:r>
        <w:rPr>
          <w:rFonts w:cs="Arial"/>
          <w:b/>
          <w:bCs/>
          <w:lang w:val="nl-NL"/>
        </w:rPr>
        <w:t>enterpriseNumber</w:t>
      </w:r>
      <w:r>
        <w:rPr>
          <w:rFonts w:cs="Arial"/>
          <w:lang w:val="nl-NL"/>
        </w:rPr>
        <w:t xml:space="preserve">, Long, </w:t>
      </w:r>
      <w:r>
        <w:rPr>
          <w:rFonts w:cs="Arial"/>
          <w:i/>
          <w:iCs/>
        </w:rPr>
        <w:t>Optioneel</w:t>
      </w:r>
      <w:r>
        <w:rPr>
          <w:rFonts w:cs="Arial"/>
          <w:i/>
          <w:iCs/>
          <w:lang w:val="nl-NL"/>
        </w:rPr>
        <w:t xml:space="preserve">: </w:t>
      </w:r>
      <w:r>
        <w:rPr>
          <w:rFonts w:cs="Arial"/>
          <w:lang w:val="nl-NL"/>
        </w:rPr>
        <w:t>Het ondernemingsnummer van de entiteit waaraan het contactgegeven toebehoort</w:t>
      </w:r>
      <w:r>
        <w:rPr>
          <w:szCs w:val="18"/>
        </w:rPr>
        <w:t xml:space="preserve"> ('oude manier')</w:t>
      </w:r>
      <w:r>
        <w:rPr>
          <w:rFonts w:cs="Arial"/>
          <w:lang w:val="nl-NL"/>
        </w:rPr>
        <w:t xml:space="preserve">. </w:t>
      </w:r>
      <w:r>
        <w:rPr>
          <w:rFonts w:cs="Arial"/>
        </w:rPr>
        <w:t xml:space="preserve">Als men een </w:t>
      </w:r>
      <w:r>
        <w:rPr>
          <w:rFonts w:cs="Arial"/>
          <w:lang w:val="nl-NL"/>
        </w:rPr>
        <w:t xml:space="preserve">contactgegeven </w:t>
      </w:r>
      <w:r>
        <w:rPr>
          <w:rFonts w:cs="Arial"/>
        </w:rPr>
        <w:t xml:space="preserve">op vestigingsniveau wil aanpassen, dan is dit de </w:t>
      </w:r>
      <w:r>
        <w:rPr>
          <w:lang w:val="nl-NL"/>
        </w:rPr>
        <w:t xml:space="preserve">entiteit </w:t>
      </w:r>
      <w:r>
        <w:rPr>
          <w:rFonts w:cs="Arial"/>
        </w:rPr>
        <w:t>waartoe de vestigingseenheid behoort.</w:t>
      </w:r>
    </w:p>
    <w:p w14:paraId="53E4BCD8" w14:textId="77777777" w:rsidR="003E5366" w:rsidRDefault="003E5366" w:rsidP="00D669F2">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lang w:val="nl-NL"/>
        </w:rPr>
        <w:t>waaraan het contactgegeven toebehoort</w:t>
      </w:r>
      <w:r>
        <w:rPr>
          <w:szCs w:val="18"/>
        </w:rPr>
        <w:t xml:space="preserve"> </w:t>
      </w:r>
      <w:r>
        <w:t>('nieuwe manier')</w:t>
      </w:r>
      <w:r w:rsidRPr="00661843">
        <w:rPr>
          <w:lang w:val="nl-NL"/>
        </w:rPr>
        <w:t xml:space="preserve">. </w:t>
      </w:r>
      <w:r>
        <w:rPr>
          <w:rFonts w:cs="Arial"/>
        </w:rPr>
        <w:t xml:space="preserve">Als men een </w:t>
      </w:r>
      <w:r>
        <w:rPr>
          <w:rFonts w:cs="Arial"/>
          <w:lang w:val="nl-NL"/>
        </w:rPr>
        <w:t xml:space="preserve">contactgegeven </w:t>
      </w:r>
      <w:r>
        <w:rPr>
          <w:rFonts w:cs="Arial"/>
        </w:rPr>
        <w:t xml:space="preserve">op vestigingsniveau wil aanpassen, dan is dit de </w:t>
      </w:r>
      <w:r>
        <w:rPr>
          <w:lang w:val="nl-NL"/>
        </w:rPr>
        <w:t xml:space="preserve">entiteit </w:t>
      </w:r>
      <w:r>
        <w:rPr>
          <w:rFonts w:cs="Arial"/>
        </w:rPr>
        <w:t xml:space="preserve">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092D96AB" w14:textId="77777777" w:rsidR="003E5366" w:rsidRDefault="003E5366" w:rsidP="00D669F2">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34F9DCB0" w14:textId="77777777" w:rsidR="003E5366" w:rsidRPr="00106007" w:rsidRDefault="003E5366" w:rsidP="00D669F2">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7094191C" w14:textId="77777777" w:rsidR="003E5366" w:rsidRDefault="003E5366" w:rsidP="00D669F2">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7C944AD1" w14:textId="77777777" w:rsidR="003E5366" w:rsidRPr="00661843" w:rsidRDefault="003E5366" w:rsidP="00D669F2">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600739AC" w14:textId="77777777" w:rsidR="003E5366" w:rsidRDefault="003E5366" w:rsidP="00D669F2">
      <w:pPr>
        <w:rPr>
          <w:rFonts w:cs="Arial"/>
        </w:rPr>
      </w:pPr>
      <w:r>
        <w:rPr>
          <w:rFonts w:cs="Arial"/>
          <w:b/>
          <w:bCs/>
        </w:rPr>
        <w:t>businessUnitNumber</w:t>
      </w:r>
      <w:r>
        <w:rPr>
          <w:rFonts w:cs="Arial"/>
        </w:rPr>
        <w:t xml:space="preserve">, Long, </w:t>
      </w:r>
      <w:r>
        <w:rPr>
          <w:rFonts w:cs="Arial"/>
          <w:i/>
          <w:iCs/>
        </w:rPr>
        <w:t>Optioneel</w:t>
      </w:r>
      <w:r>
        <w:rPr>
          <w:rFonts w:cs="Arial"/>
        </w:rPr>
        <w:t xml:space="preserve">: </w:t>
      </w:r>
      <w:r>
        <w:rPr>
          <w:rFonts w:cs="Arial"/>
          <w:i/>
          <w:iCs/>
        </w:rPr>
        <w:t xml:space="preserve">: </w:t>
      </w:r>
      <w:r>
        <w:rPr>
          <w:rFonts w:cs="Arial"/>
          <w:lang w:val="nl-NL"/>
        </w:rPr>
        <w:t xml:space="preserve">Indien het te wijzigen contactgegeven op het niveau van een vestigingseenheid is gedefinieerd, dan dient hier het vestigingseenheidsnummer van de betreffende vestigingseenheid meegegeven te worden. </w:t>
      </w:r>
      <w:r>
        <w:rPr>
          <w:rFonts w:cs="Arial"/>
        </w:rPr>
        <w:t>Anders moet dit leeg gelaten worden.</w:t>
      </w:r>
    </w:p>
    <w:p w14:paraId="103C5E2B" w14:textId="77777777" w:rsidR="003E5366" w:rsidRPr="006147BC" w:rsidRDefault="003E5366" w:rsidP="00D669F2">
      <w:pPr>
        <w:rPr>
          <w:rFonts w:cs="Arial"/>
          <w:b/>
          <w:bCs/>
        </w:rPr>
      </w:pPr>
      <w:r>
        <w:rPr>
          <w:rFonts w:cs="Arial"/>
          <w:b/>
          <w:bCs/>
        </w:rPr>
        <w:t>OriginalContactInformation</w:t>
      </w:r>
      <w:r w:rsidRPr="006147BC">
        <w:rPr>
          <w:rFonts w:cs="Arial"/>
          <w:bCs/>
        </w:rPr>
        <w:t xml:space="preserve">, </w:t>
      </w:r>
      <w:r>
        <w:rPr>
          <w:rFonts w:cs="Arial"/>
          <w:bCs/>
          <w:i/>
        </w:rPr>
        <w:t>Verplicht</w:t>
      </w:r>
      <w:r w:rsidRPr="006147BC">
        <w:rPr>
          <w:rFonts w:cs="Arial"/>
          <w:bCs/>
          <w:i/>
        </w:rPr>
        <w:t>:</w:t>
      </w:r>
      <w:r w:rsidRPr="006147BC">
        <w:rPr>
          <w:rFonts w:cs="Arial"/>
          <w:bCs/>
        </w:rPr>
        <w:t xml:space="preserve"> </w:t>
      </w:r>
      <w:r>
        <w:rPr>
          <w:rFonts w:cs="Arial"/>
          <w:bCs/>
        </w:rPr>
        <w:t>Het</w:t>
      </w:r>
      <w:r w:rsidRPr="006147BC">
        <w:rPr>
          <w:rFonts w:cs="Arial"/>
          <w:bCs/>
        </w:rPr>
        <w:t xml:space="preserve"> </w:t>
      </w:r>
      <w:r>
        <w:rPr>
          <w:rFonts w:cs="Arial"/>
        </w:rPr>
        <w:t xml:space="preserve">te wijzigen </w:t>
      </w:r>
      <w:r>
        <w:rPr>
          <w:rFonts w:cs="Arial"/>
          <w:bCs/>
        </w:rPr>
        <w:t>contactgegeven</w:t>
      </w:r>
      <w:r w:rsidRPr="006147BC">
        <w:rPr>
          <w:rFonts w:cs="Arial"/>
          <w:bCs/>
        </w:rPr>
        <w:t>.</w:t>
      </w:r>
    </w:p>
    <w:p w14:paraId="76F55390" w14:textId="77777777" w:rsidR="003E5366" w:rsidRPr="00296BA4" w:rsidRDefault="003E5366" w:rsidP="00D669F2">
      <w:pPr>
        <w:ind w:left="720"/>
        <w:rPr>
          <w:rFonts w:cs="Arial"/>
        </w:rPr>
      </w:pPr>
      <w:r>
        <w:rPr>
          <w:rFonts w:cs="Arial"/>
          <w:b/>
          <w:bCs/>
        </w:rPr>
        <w:t>ContactType</w:t>
      </w:r>
      <w:r w:rsidRPr="00296BA4">
        <w:rPr>
          <w:rFonts w:cs="Arial"/>
        </w:rPr>
        <w:t xml:space="preserve">, String, </w:t>
      </w:r>
      <w:r w:rsidRPr="00296BA4">
        <w:rPr>
          <w:rFonts w:cs="Arial"/>
          <w:i/>
          <w:iCs/>
        </w:rPr>
        <w:t xml:space="preserve">Verplicht: </w:t>
      </w:r>
      <w:r>
        <w:rPr>
          <w:rFonts w:cs="Arial"/>
        </w:rPr>
        <w:t>De code van h</w:t>
      </w:r>
      <w:r w:rsidRPr="00296BA4">
        <w:rPr>
          <w:rFonts w:cs="Arial"/>
        </w:rPr>
        <w:t>et type van contactgegeven (telefoonnummer, faxnummer, website, emailadres).</w:t>
      </w:r>
    </w:p>
    <w:p w14:paraId="3C93A124" w14:textId="77777777" w:rsidR="003E5366" w:rsidRDefault="003E5366" w:rsidP="00D669F2">
      <w:pPr>
        <w:ind w:left="720"/>
        <w:rPr>
          <w:rFonts w:cs="Arial"/>
        </w:rPr>
      </w:pPr>
      <w:r>
        <w:rPr>
          <w:rFonts w:cs="Arial"/>
          <w:b/>
          <w:bCs/>
        </w:rPr>
        <w:t>Value</w:t>
      </w:r>
      <w:r>
        <w:rPr>
          <w:rFonts w:cs="Arial"/>
        </w:rPr>
        <w:t xml:space="preserve">, String, </w:t>
      </w:r>
      <w:r>
        <w:rPr>
          <w:rFonts w:cs="Arial"/>
          <w:i/>
          <w:iCs/>
        </w:rPr>
        <w:t xml:space="preserve">Verplicht: </w:t>
      </w:r>
      <w:r>
        <w:rPr>
          <w:rFonts w:cs="Arial"/>
        </w:rPr>
        <w:t>Het te wijzigen contactgegeven</w:t>
      </w:r>
    </w:p>
    <w:p w14:paraId="0699B63A" w14:textId="77777777" w:rsidR="003E5366" w:rsidRDefault="003E5366" w:rsidP="00D669F2">
      <w:pPr>
        <w:ind w:left="720"/>
        <w:rPr>
          <w:rFonts w:cs="Arial"/>
        </w:rPr>
      </w:pPr>
      <w:r>
        <w:rPr>
          <w:rFonts w:cs="Arial"/>
          <w:b/>
          <w:bCs/>
        </w:rPr>
        <w:t>ContactStatutoryCode</w:t>
      </w:r>
      <w:r>
        <w:rPr>
          <w:rFonts w:cs="Arial"/>
        </w:rPr>
        <w:t xml:space="preserve">, String, </w:t>
      </w:r>
      <w:r>
        <w:rPr>
          <w:rFonts w:cs="Arial"/>
          <w:i/>
          <w:iCs/>
        </w:rPr>
        <w:t xml:space="preserve">Optioneel: </w:t>
      </w:r>
      <w:r>
        <w:rPr>
          <w:rFonts w:cs="Arial"/>
        </w:rPr>
        <w:t>Het kenmerk van het contactgegeven ("akte" of "declaratief")</w:t>
      </w:r>
    </w:p>
    <w:p w14:paraId="51F081DF" w14:textId="77777777" w:rsidR="003E5366" w:rsidRDefault="003E5366" w:rsidP="00D669F2">
      <w:pPr>
        <w:ind w:left="720"/>
        <w:rPr>
          <w:rFonts w:cs="Arial"/>
        </w:rPr>
      </w:pPr>
      <w:r>
        <w:rPr>
          <w:rFonts w:cs="Arial"/>
          <w:b/>
          <w:bCs/>
        </w:rPr>
        <w:t>ValidityPeriod</w:t>
      </w:r>
      <w:r>
        <w:rPr>
          <w:rFonts w:cs="Arial"/>
        </w:rPr>
        <w:t xml:space="preserve">, </w:t>
      </w:r>
      <w:r>
        <w:rPr>
          <w:rFonts w:cs="Arial"/>
          <w:i/>
          <w:iCs/>
        </w:rPr>
        <w:t xml:space="preserve">Verplicht: </w:t>
      </w:r>
      <w:r>
        <w:rPr>
          <w:rFonts w:cs="Arial"/>
        </w:rPr>
        <w:t xml:space="preserve">De geldigheidsperiode van het te wijzigen </w:t>
      </w:r>
      <w:r w:rsidRPr="00296BA4">
        <w:rPr>
          <w:rFonts w:cs="Arial"/>
        </w:rPr>
        <w:t>contactgegeven</w:t>
      </w:r>
      <w:r>
        <w:rPr>
          <w:rFonts w:cs="Arial"/>
        </w:rPr>
        <w:t>.</w:t>
      </w:r>
    </w:p>
    <w:p w14:paraId="12B327B3" w14:textId="77777777" w:rsidR="003E5366" w:rsidRDefault="003E5366" w:rsidP="00D669F2">
      <w:pPr>
        <w:ind w:left="1440"/>
        <w:rPr>
          <w:rFonts w:cs="Arial"/>
        </w:rPr>
      </w:pPr>
      <w:r>
        <w:rPr>
          <w:rFonts w:cs="Arial"/>
          <w:b/>
          <w:bCs/>
        </w:rPr>
        <w:t xml:space="preserve">Begin, </w:t>
      </w:r>
      <w:r>
        <w:rPr>
          <w:rFonts w:cs="Arial"/>
        </w:rPr>
        <w:t xml:space="preserve">XMLGregorianCalendar, </w:t>
      </w:r>
      <w:r>
        <w:rPr>
          <w:rFonts w:cs="Arial"/>
          <w:i/>
          <w:iCs/>
          <w:szCs w:val="18"/>
        </w:rPr>
        <w:t>Verplicht:</w:t>
      </w:r>
      <w:r>
        <w:rPr>
          <w:rFonts w:cs="Arial"/>
          <w:i/>
          <w:iCs/>
        </w:rPr>
        <w:t xml:space="preserve"> </w:t>
      </w:r>
      <w:r>
        <w:rPr>
          <w:rFonts w:cs="Arial"/>
        </w:rPr>
        <w:t xml:space="preserve">begindatum van het te wijzigen </w:t>
      </w:r>
      <w:r w:rsidRPr="00296BA4">
        <w:rPr>
          <w:rFonts w:cs="Arial"/>
        </w:rPr>
        <w:t>contactgegeven</w:t>
      </w:r>
    </w:p>
    <w:p w14:paraId="7E06AFC7" w14:textId="77777777" w:rsidR="003E5366" w:rsidRPr="006147BC" w:rsidRDefault="003E5366" w:rsidP="00D669F2">
      <w:pPr>
        <w:rPr>
          <w:rFonts w:cs="Arial"/>
          <w:b/>
          <w:bCs/>
        </w:rPr>
      </w:pPr>
      <w:r>
        <w:rPr>
          <w:rFonts w:cs="Arial"/>
          <w:b/>
          <w:bCs/>
        </w:rPr>
        <w:t>UpdatedContactInformation</w:t>
      </w:r>
      <w:r w:rsidRPr="006147BC">
        <w:rPr>
          <w:rFonts w:cs="Arial"/>
          <w:bCs/>
        </w:rPr>
        <w:t xml:space="preserve">, </w:t>
      </w:r>
      <w:r>
        <w:rPr>
          <w:rFonts w:cs="Arial"/>
          <w:bCs/>
          <w:i/>
        </w:rPr>
        <w:t>Verplicht</w:t>
      </w:r>
      <w:r w:rsidRPr="006147BC">
        <w:rPr>
          <w:rFonts w:cs="Arial"/>
          <w:bCs/>
          <w:i/>
        </w:rPr>
        <w:t>:</w:t>
      </w:r>
      <w:r w:rsidRPr="006147BC">
        <w:rPr>
          <w:rFonts w:cs="Arial"/>
          <w:bCs/>
        </w:rPr>
        <w:t xml:space="preserve"> </w:t>
      </w:r>
      <w:r>
        <w:rPr>
          <w:rFonts w:cs="Arial"/>
          <w:bCs/>
        </w:rPr>
        <w:t>Het</w:t>
      </w:r>
      <w:r w:rsidRPr="006147BC">
        <w:rPr>
          <w:rFonts w:cs="Arial"/>
          <w:bCs/>
        </w:rPr>
        <w:t xml:space="preserve"> </w:t>
      </w:r>
      <w:r>
        <w:rPr>
          <w:rFonts w:cs="Arial"/>
          <w:bCs/>
        </w:rPr>
        <w:t>gewijzigde contactgegeven</w:t>
      </w:r>
      <w:r w:rsidRPr="006147BC">
        <w:rPr>
          <w:rFonts w:cs="Arial"/>
          <w:bCs/>
        </w:rPr>
        <w:t>.</w:t>
      </w:r>
    </w:p>
    <w:p w14:paraId="61925682" w14:textId="77777777" w:rsidR="003E5366" w:rsidRDefault="003E5366" w:rsidP="00D669F2">
      <w:pPr>
        <w:ind w:left="720"/>
        <w:rPr>
          <w:rFonts w:cs="Arial"/>
        </w:rPr>
      </w:pPr>
      <w:r>
        <w:rPr>
          <w:rFonts w:cs="Arial"/>
          <w:b/>
          <w:bCs/>
        </w:rPr>
        <w:t>Value</w:t>
      </w:r>
      <w:r>
        <w:rPr>
          <w:rFonts w:cs="Arial"/>
        </w:rPr>
        <w:t xml:space="preserve">, String, </w:t>
      </w:r>
      <w:r>
        <w:rPr>
          <w:rFonts w:cs="Arial"/>
          <w:i/>
          <w:iCs/>
        </w:rPr>
        <w:t xml:space="preserve">Optioneel: </w:t>
      </w:r>
      <w:r>
        <w:rPr>
          <w:rFonts w:cs="Arial"/>
        </w:rPr>
        <w:t>Het contactgegeven</w:t>
      </w:r>
    </w:p>
    <w:p w14:paraId="460DA4C0" w14:textId="77777777" w:rsidR="003E5366" w:rsidRPr="004F3B69" w:rsidRDefault="003E5366" w:rsidP="00D669F2">
      <w:pPr>
        <w:ind w:left="720"/>
        <w:rPr>
          <w:rFonts w:cs="Arial"/>
        </w:rPr>
      </w:pPr>
      <w:r>
        <w:rPr>
          <w:rFonts w:cs="Arial"/>
          <w:b/>
          <w:lang w:val="nl-NL"/>
        </w:rPr>
        <w:t>ContactStatutoryCode</w:t>
      </w:r>
      <w:r w:rsidRPr="00A1169C">
        <w:t xml:space="preserve">, String, </w:t>
      </w:r>
      <w:r w:rsidRPr="00A1169C">
        <w:rPr>
          <w:i/>
        </w:rPr>
        <w:t>Optioneel</w:t>
      </w:r>
      <w:r w:rsidRPr="00A1169C">
        <w:t xml:space="preserve">: </w:t>
      </w:r>
      <w:r>
        <w:rPr>
          <w:rFonts w:cs="Arial"/>
        </w:rPr>
        <w:t>Het kenmerk van het contactgegeven ("akte" of "declaratief")</w:t>
      </w:r>
      <w:r w:rsidRPr="0010647C">
        <w:rPr>
          <w:rStyle w:val="FootnoteReference"/>
        </w:rPr>
        <w:t xml:space="preserve"> </w:t>
      </w:r>
    </w:p>
    <w:p w14:paraId="14762654" w14:textId="77777777" w:rsidR="003E5366" w:rsidRDefault="003E5366" w:rsidP="00D669F2">
      <w:pPr>
        <w:rPr>
          <w:rFonts w:cs="Arial"/>
          <w:lang w:val="nl-NL"/>
        </w:rPr>
      </w:pPr>
      <w:r>
        <w:rPr>
          <w:rFonts w:cs="Arial"/>
          <w:b/>
          <w:bCs/>
          <w:lang w:val="nl-NL"/>
        </w:rPr>
        <w:t xml:space="preserve">ModificationDate, </w:t>
      </w:r>
      <w:r>
        <w:rPr>
          <w:rFonts w:cs="Arial"/>
          <w:lang w:val="nl-NL"/>
        </w:rPr>
        <w:t xml:space="preserve">XMLGregorianCalendar, </w:t>
      </w:r>
      <w:r>
        <w:rPr>
          <w:rFonts w:cs="Arial"/>
          <w:i/>
          <w:iCs/>
          <w:lang w:val="nl-NL"/>
        </w:rPr>
        <w:t xml:space="preserve">Verplicht: </w:t>
      </w:r>
      <w:r>
        <w:rPr>
          <w:rFonts w:cs="Arial"/>
          <w:lang w:val="nl-NL"/>
        </w:rPr>
        <w:t>de datum van wijziging</w:t>
      </w:r>
    </w:p>
    <w:p w14:paraId="13A9306C" w14:textId="77777777" w:rsidR="003E5366" w:rsidRDefault="003E5366" w:rsidP="00D669F2">
      <w:pPr>
        <w:rPr>
          <w:rFonts w:cs="Arial"/>
          <w:lang w:val="nl-NL"/>
        </w:rPr>
      </w:pPr>
    </w:p>
    <w:p w14:paraId="5CB352C9" w14:textId="77777777" w:rsidR="003E5366" w:rsidRDefault="003E5366" w:rsidP="00D669F2">
      <w:pPr>
        <w:pStyle w:val="Heading3"/>
        <w:rPr>
          <w:lang w:val="nl-NL"/>
        </w:rPr>
      </w:pPr>
      <w:bookmarkStart w:id="5222" w:name="_Toc88570934"/>
      <w:r>
        <w:rPr>
          <w:lang w:val="nl-NL"/>
        </w:rPr>
        <w:t xml:space="preserve"> </w:t>
      </w:r>
      <w:bookmarkStart w:id="5223" w:name="_Toc88745291"/>
      <w:r>
        <w:rPr>
          <w:lang w:val="nl-NL"/>
        </w:rPr>
        <w:t>Resultaat</w:t>
      </w:r>
      <w:bookmarkEnd w:id="5222"/>
      <w:bookmarkEnd w:id="5223"/>
    </w:p>
    <w:p w14:paraId="667BC1A8" w14:textId="77777777" w:rsidR="003E5366" w:rsidRDefault="003E5366" w:rsidP="00D669F2">
      <w:pPr>
        <w:rPr>
          <w:rFonts w:cs="Arial"/>
          <w:lang w:val="nl-NL"/>
        </w:rPr>
      </w:pPr>
      <w:r>
        <w:rPr>
          <w:rFonts w:cs="Arial"/>
          <w:lang w:val="nl-NL"/>
        </w:rPr>
        <w:t>UpdateResponseMessage</w:t>
      </w:r>
    </w:p>
    <w:p w14:paraId="34C145AA" w14:textId="77777777" w:rsidR="003E5366" w:rsidRDefault="003E5366" w:rsidP="00D669F2">
      <w:pPr>
        <w:rPr>
          <w:rFonts w:cs="Arial"/>
          <w:lang w:val="nl-NL"/>
        </w:rPr>
      </w:pPr>
    </w:p>
    <w:p w14:paraId="759A595B" w14:textId="77777777" w:rsidR="003E5366" w:rsidRDefault="003E5366" w:rsidP="00D669F2">
      <w:pPr>
        <w:pStyle w:val="Heading3"/>
      </w:pPr>
      <w:bookmarkStart w:id="5224" w:name="_Toc88570935"/>
      <w:r>
        <w:t xml:space="preserve"> </w:t>
      </w:r>
      <w:bookmarkStart w:id="5225" w:name="_Toc88745292"/>
      <w:r>
        <w:t>Opmerking</w:t>
      </w:r>
      <w:bookmarkEnd w:id="5224"/>
      <w:bookmarkEnd w:id="5225"/>
    </w:p>
    <w:p w14:paraId="3D62E6A7" w14:textId="77777777" w:rsidR="003E5366" w:rsidRDefault="003E5366" w:rsidP="00D669F2">
      <w:pPr>
        <w:rPr>
          <w:rFonts w:cs="Arial"/>
        </w:rPr>
      </w:pPr>
      <w:r>
        <w:rPr>
          <w:rFonts w:cs="Arial"/>
        </w:rPr>
        <w:t>Met deze operatie kan één contactgegeven per request gewijzigd worden.</w:t>
      </w:r>
    </w:p>
    <w:p w14:paraId="16377268" w14:textId="77777777" w:rsidR="003E5366" w:rsidRDefault="003E5366">
      <w:pPr>
        <w:spacing w:before="0" w:after="160" w:line="259" w:lineRule="auto"/>
        <w:jc w:val="left"/>
        <w:rPr>
          <w:rFonts w:cs="Arial"/>
        </w:rPr>
      </w:pPr>
      <w:r>
        <w:rPr>
          <w:rFonts w:cs="Arial"/>
        </w:rPr>
        <w:br w:type="page"/>
      </w:r>
    </w:p>
    <w:p w14:paraId="682CBC2C" w14:textId="77777777" w:rsidR="003E5366" w:rsidRDefault="003E5366" w:rsidP="00D669F2">
      <w:pPr>
        <w:pStyle w:val="Heading2"/>
        <w:rPr>
          <w:lang w:val="nl-NL"/>
        </w:rPr>
      </w:pPr>
      <w:bookmarkStart w:id="5226" w:name="_Toc88570936"/>
      <w:r>
        <w:rPr>
          <w:lang w:val="nl-NL"/>
        </w:rPr>
        <w:t xml:space="preserve"> </w:t>
      </w:r>
      <w:bookmarkStart w:id="5227" w:name="_Toc88745293"/>
      <w:r>
        <w:rPr>
          <w:lang w:val="nl-NL"/>
        </w:rPr>
        <w:t>UpdateDenomination</w:t>
      </w:r>
      <w:bookmarkEnd w:id="5212"/>
      <w:bookmarkEnd w:id="5213"/>
      <w:bookmarkEnd w:id="5214"/>
      <w:bookmarkEnd w:id="5215"/>
      <w:bookmarkEnd w:id="5216"/>
      <w:bookmarkEnd w:id="5226"/>
      <w:bookmarkEnd w:id="5227"/>
    </w:p>
    <w:p w14:paraId="173BCD43" w14:textId="77777777" w:rsidR="003E5366" w:rsidRPr="00D669F2" w:rsidRDefault="003E5366" w:rsidP="00D669F2">
      <w:pPr>
        <w:rPr>
          <w:lang w:val="nl-NL"/>
        </w:rPr>
      </w:pPr>
    </w:p>
    <w:p w14:paraId="6C3E3EAE" w14:textId="77777777" w:rsidR="003E5366" w:rsidRDefault="003E5366" w:rsidP="00D669F2">
      <w:pPr>
        <w:pStyle w:val="Heading3"/>
        <w:rPr>
          <w:lang w:val="nl-NL"/>
        </w:rPr>
      </w:pPr>
      <w:bookmarkStart w:id="5228" w:name="_Toc237159502"/>
      <w:bookmarkStart w:id="5229" w:name="_Toc268611646"/>
      <w:bookmarkStart w:id="5230" w:name="_Toc268613166"/>
      <w:bookmarkStart w:id="5231" w:name="_Toc283813751"/>
      <w:bookmarkStart w:id="5232" w:name="_Toc298763859"/>
      <w:bookmarkStart w:id="5233" w:name="_Toc88570937"/>
      <w:r>
        <w:rPr>
          <w:lang w:val="nl-NL"/>
        </w:rPr>
        <w:t xml:space="preserve"> </w:t>
      </w:r>
      <w:bookmarkStart w:id="5234" w:name="_Toc88745294"/>
      <w:r>
        <w:rPr>
          <w:lang w:val="nl-NL"/>
        </w:rPr>
        <w:t>Functionele beschrijving</w:t>
      </w:r>
      <w:bookmarkEnd w:id="5228"/>
      <w:bookmarkEnd w:id="5229"/>
      <w:bookmarkEnd w:id="5230"/>
      <w:bookmarkEnd w:id="5231"/>
      <w:bookmarkEnd w:id="5232"/>
      <w:bookmarkEnd w:id="5233"/>
      <w:bookmarkEnd w:id="5234"/>
    </w:p>
    <w:p w14:paraId="2AF79405" w14:textId="77777777" w:rsidR="003E5366" w:rsidRDefault="003E5366" w:rsidP="00D669F2">
      <w:r>
        <w:t>Met deze operatie is het mogelijk om één of meerdere actieve benamingen van één entiteit te wijzigen en dit zowel op entiteitsniveau als op vestigingseenheidsniveau. Het wijzigen van benamingen van vestigingseenheden die niet tot dezelfde entiteit behoren, is met deze operatie niet mogelijk. In dit laatste geval moet per entiteit deze operatie afzonderlijk worden opgeroepen.</w:t>
      </w:r>
    </w:p>
    <w:p w14:paraId="76F65290" w14:textId="77777777" w:rsidR="003E5366" w:rsidRDefault="003E5366" w:rsidP="00D669F2">
      <w:r>
        <w:t>De operatie beschouwt een benaming als een benaming op vestigingseenheidsniveau indien het vestigingseenheidsnummer is ingevuld. Indien het vestigingseenheidsnummer niet is ingevuld, beschouwt de operatie een benaming als een benaming op entiteitsniveau. De identificatie van de entiteit</w:t>
      </w:r>
      <w:r w:rsidRPr="00BF3747">
        <w:t xml:space="preserve"> </w:t>
      </w:r>
      <w:r>
        <w:t>moet altijd ingevuld zijn!</w:t>
      </w:r>
    </w:p>
    <w:p w14:paraId="62CA5AD7" w14:textId="309721F6" w:rsidR="003E5366" w:rsidRDefault="003E5366" w:rsidP="00D669F2">
      <w:r>
        <w:t xml:space="preserve">Indien het een benaming betreft die op </w:t>
      </w:r>
      <w:r>
        <w:rPr>
          <w:i/>
          <w:iCs/>
        </w:rPr>
        <w:t>entiteitsniveau</w:t>
      </w:r>
      <w:r>
        <w:t xml:space="preserve"> gewijzigd </w:t>
      </w:r>
      <w:r w:rsidR="00DA709A">
        <w:t xml:space="preserve">moet </w:t>
      </w:r>
      <w:r>
        <w:t>worden, zijn de volgende regels van kracht:</w:t>
      </w:r>
    </w:p>
    <w:p w14:paraId="080BE61E" w14:textId="77777777" w:rsidR="003E5366" w:rsidRPr="00785778" w:rsidRDefault="003E5366" w:rsidP="00D669F2">
      <w:pPr>
        <w:pStyle w:val="Bullet1"/>
        <w:rPr>
          <w:lang w:val="nl-BE"/>
        </w:rPr>
      </w:pPr>
      <w:r w:rsidRPr="00785778">
        <w:rPr>
          <w:lang w:val="nl-BE"/>
        </w:rPr>
        <w:t xml:space="preserve">De identificatie van de entiteit moet in de input worden meegegeven. </w:t>
      </w:r>
    </w:p>
    <w:p w14:paraId="4B87B19D" w14:textId="77777777" w:rsidR="003E5366" w:rsidRPr="00785778" w:rsidRDefault="003E5366" w:rsidP="00D669F2">
      <w:pPr>
        <w:pStyle w:val="Bullet1"/>
        <w:rPr>
          <w:lang w:val="nl-BE"/>
        </w:rPr>
      </w:pPr>
      <w:r w:rsidRPr="00785778">
        <w:rPr>
          <w:lang w:val="nl-BE"/>
        </w:rPr>
        <w:t xml:space="preserve">De entiteit mag niet 'stopgezet', 'afgesloten' of 'geannuleerd' zijn. </w:t>
      </w:r>
    </w:p>
    <w:p w14:paraId="2FB5AE06" w14:textId="77777777" w:rsidR="003E5366" w:rsidRPr="00785778" w:rsidRDefault="003E5366" w:rsidP="00D669F2">
      <w:pPr>
        <w:pStyle w:val="Bullet1"/>
        <w:numPr>
          <w:ilvl w:val="0"/>
          <w:numId w:val="0"/>
        </w:numPr>
        <w:ind w:left="284"/>
        <w:rPr>
          <w:lang w:val="nl-BE"/>
        </w:rPr>
      </w:pPr>
    </w:p>
    <w:p w14:paraId="67E1FBC9" w14:textId="521E6BE7" w:rsidR="003E5366" w:rsidRDefault="003E5366" w:rsidP="00D669F2">
      <w:r>
        <w:t xml:space="preserve">Indien het een benaming betreft die op </w:t>
      </w:r>
      <w:r>
        <w:rPr>
          <w:i/>
          <w:iCs/>
        </w:rPr>
        <w:t>vestigingseenheidsniveau</w:t>
      </w:r>
      <w:r>
        <w:t xml:space="preserve"> gewijzigd </w:t>
      </w:r>
      <w:r w:rsidR="00DA709A">
        <w:t xml:space="preserve">moet </w:t>
      </w:r>
      <w:r>
        <w:t>worden, zijn de volgende regels van kracht:</w:t>
      </w:r>
    </w:p>
    <w:p w14:paraId="63854587" w14:textId="77777777" w:rsidR="003E5366" w:rsidRPr="00785778" w:rsidRDefault="003E5366" w:rsidP="00D669F2">
      <w:pPr>
        <w:pStyle w:val="Bullet1"/>
        <w:rPr>
          <w:lang w:val="nl-BE"/>
        </w:rPr>
      </w:pPr>
      <w:r w:rsidRPr="00785778">
        <w:rPr>
          <w:lang w:val="nl-BE"/>
        </w:rPr>
        <w:t xml:space="preserve">Zowel de identificatie van de entiteit als het vestigingseenheidsnummer moeten in de input worden meegegeven. </w:t>
      </w:r>
    </w:p>
    <w:p w14:paraId="0AC94162" w14:textId="77777777" w:rsidR="003E5366" w:rsidRPr="00785778" w:rsidRDefault="003E5366" w:rsidP="00D669F2">
      <w:pPr>
        <w:pStyle w:val="Bullet1"/>
        <w:rPr>
          <w:lang w:val="nl-BE"/>
        </w:rPr>
      </w:pPr>
      <w:r w:rsidRPr="00785778">
        <w:rPr>
          <w:lang w:val="nl-BE"/>
        </w:rPr>
        <w:t xml:space="preserve">De vestigingseenheid moet tot de opgegeven entiteit behoren. </w:t>
      </w:r>
    </w:p>
    <w:p w14:paraId="65DE114F" w14:textId="77777777" w:rsidR="003E5366" w:rsidRPr="00785778" w:rsidRDefault="003E5366" w:rsidP="00D669F2">
      <w:pPr>
        <w:pStyle w:val="Bullet1"/>
        <w:rPr>
          <w:lang w:val="nl-BE"/>
        </w:rPr>
      </w:pPr>
      <w:r w:rsidRPr="00785778">
        <w:rPr>
          <w:lang w:val="nl-BE"/>
        </w:rPr>
        <w:t xml:space="preserve">De entiteit waartoe de vestigingseenheid behoort, mag niet 'stopgezet', 'afgesloten' of 'geannuleerd' zijn en de vestigingseenheid moet 'actief' zijn. </w:t>
      </w:r>
    </w:p>
    <w:p w14:paraId="134AF332" w14:textId="77777777" w:rsidR="003E5366" w:rsidRPr="00785778" w:rsidRDefault="003E5366" w:rsidP="00D669F2">
      <w:pPr>
        <w:pStyle w:val="Bullet1"/>
        <w:numPr>
          <w:ilvl w:val="0"/>
          <w:numId w:val="0"/>
        </w:numPr>
        <w:ind w:left="284"/>
        <w:rPr>
          <w:lang w:val="nl-BE"/>
        </w:rPr>
      </w:pPr>
    </w:p>
    <w:p w14:paraId="3D60836E" w14:textId="77777777" w:rsidR="003E5366" w:rsidRDefault="003E5366" w:rsidP="00D669F2">
      <w:r>
        <w:t xml:space="preserve">Deze operatie laat </w:t>
      </w:r>
      <w:r>
        <w:rPr>
          <w:b/>
          <w:bCs/>
        </w:rPr>
        <w:t>NIET</w:t>
      </w:r>
      <w:r>
        <w:t xml:space="preserve"> toe om:</w:t>
      </w:r>
    </w:p>
    <w:p w14:paraId="3A9EEAA1" w14:textId="77777777" w:rsidR="003E5366" w:rsidRPr="00785778" w:rsidRDefault="003E5366" w:rsidP="00D669F2">
      <w:pPr>
        <w:pStyle w:val="Bullet1"/>
        <w:rPr>
          <w:lang w:val="nl-BE"/>
        </w:rPr>
      </w:pPr>
      <w:r w:rsidRPr="00785778">
        <w:rPr>
          <w:lang w:val="nl-BE"/>
        </w:rPr>
        <w:t xml:space="preserve">De naam (denominationCode = '001') van een entiteit van een natuurlijke persoon te wijzigen. </w:t>
      </w:r>
    </w:p>
    <w:p w14:paraId="7D9BE9E4" w14:textId="77777777" w:rsidR="003E5366" w:rsidRPr="00785778" w:rsidRDefault="003E5366" w:rsidP="00D669F2">
      <w:pPr>
        <w:pStyle w:val="Bullet1"/>
        <w:numPr>
          <w:ilvl w:val="0"/>
          <w:numId w:val="0"/>
        </w:numPr>
        <w:ind w:left="284"/>
        <w:rPr>
          <w:lang w:val="nl-BE"/>
        </w:rPr>
      </w:pPr>
    </w:p>
    <w:p w14:paraId="6168D400" w14:textId="77777777" w:rsidR="003E5366" w:rsidRDefault="003E5366" w:rsidP="00D669F2">
      <w:r>
        <w:t xml:space="preserve">Deze operatie laat </w:t>
      </w:r>
      <w:r>
        <w:rPr>
          <w:b/>
          <w:bCs/>
        </w:rPr>
        <w:t>WEL</w:t>
      </w:r>
      <w:r>
        <w:t xml:space="preserve"> toe om: </w:t>
      </w:r>
    </w:p>
    <w:p w14:paraId="0D99EDBA" w14:textId="77777777" w:rsidR="003E5366" w:rsidRPr="00785778" w:rsidRDefault="003E5366" w:rsidP="00D669F2">
      <w:pPr>
        <w:pStyle w:val="Bullet1"/>
        <w:rPr>
          <w:lang w:val="nl-BE"/>
        </w:rPr>
      </w:pPr>
      <w:r w:rsidRPr="00785778">
        <w:rPr>
          <w:lang w:val="nl-BE"/>
        </w:rPr>
        <w:t xml:space="preserve">Benamingen van entiteiten en vestigingseenheden te wijzigen die verschillend zijn van de naam </w:t>
      </w:r>
      <w:r w:rsidRPr="00785778">
        <w:rPr>
          <w:rFonts w:ascii="Arial (W1)" w:hAnsi="Arial (W1)" w:cs="Arial (W1)"/>
          <w:lang w:val="nl-BE"/>
        </w:rPr>
        <w:t xml:space="preserve">(denominationCode = '001') </w:t>
      </w:r>
      <w:r w:rsidRPr="00785778">
        <w:rPr>
          <w:lang w:val="nl-BE"/>
        </w:rPr>
        <w:t>van een entiteit van een natuurlijke persoon.</w:t>
      </w:r>
    </w:p>
    <w:p w14:paraId="6541B75C" w14:textId="77777777" w:rsidR="003E5366" w:rsidRPr="00785778" w:rsidRDefault="003E5366" w:rsidP="00D669F2">
      <w:pPr>
        <w:pStyle w:val="Bullet1"/>
        <w:numPr>
          <w:ilvl w:val="0"/>
          <w:numId w:val="0"/>
        </w:numPr>
        <w:ind w:left="284"/>
        <w:rPr>
          <w:lang w:val="nl-BE"/>
        </w:rPr>
      </w:pPr>
    </w:p>
    <w:p w14:paraId="25242681" w14:textId="77777777" w:rsidR="003E5366" w:rsidRPr="00A44CE8" w:rsidRDefault="003E5366" w:rsidP="00D669F2">
      <w:r w:rsidRPr="00A44CE8">
        <w:t>De wijzigingsdatum wordt automatisch de begindatum van de gewijzigde benaming.</w:t>
      </w:r>
      <w:r>
        <w:t xml:space="preserve"> </w:t>
      </w:r>
      <w:r w:rsidRPr="00A44CE8">
        <w:t>De oude benaming wordt stopgezet met een einddatum gelijk aan de wijzigingsdatum min één dag.</w:t>
      </w:r>
    </w:p>
    <w:p w14:paraId="76E5F3C8" w14:textId="77777777" w:rsidR="003E5366" w:rsidRDefault="003E5366" w:rsidP="00D669F2">
      <w:pPr>
        <w:spacing w:before="100" w:beforeAutospacing="1" w:after="100" w:afterAutospacing="1"/>
        <w:rPr>
          <w:rFonts w:cs="Arial"/>
          <w:color w:val="000000"/>
        </w:rPr>
      </w:pPr>
    </w:p>
    <w:p w14:paraId="6EC64673" w14:textId="77777777" w:rsidR="003E5366" w:rsidRDefault="003E5366" w:rsidP="00D669F2">
      <w:pPr>
        <w:pStyle w:val="Heading3"/>
        <w:rPr>
          <w:lang w:val="nl-NL"/>
        </w:rPr>
      </w:pPr>
      <w:bookmarkStart w:id="5235" w:name="_Toc237159503"/>
      <w:bookmarkStart w:id="5236" w:name="_Toc268611647"/>
      <w:bookmarkStart w:id="5237" w:name="_Toc268613167"/>
      <w:bookmarkStart w:id="5238" w:name="_Toc283813752"/>
      <w:bookmarkStart w:id="5239" w:name="_Toc298763860"/>
      <w:bookmarkStart w:id="5240" w:name="_Toc88570938"/>
      <w:r>
        <w:rPr>
          <w:lang w:val="nl-NL"/>
        </w:rPr>
        <w:t xml:space="preserve"> </w:t>
      </w:r>
      <w:bookmarkStart w:id="5241" w:name="_Toc88745295"/>
      <w:r>
        <w:rPr>
          <w:lang w:val="nl-NL"/>
        </w:rPr>
        <w:t>Parameters</w:t>
      </w:r>
      <w:bookmarkEnd w:id="5235"/>
      <w:bookmarkEnd w:id="5236"/>
      <w:bookmarkEnd w:id="5237"/>
      <w:bookmarkEnd w:id="5238"/>
      <w:bookmarkEnd w:id="5239"/>
      <w:bookmarkEnd w:id="5240"/>
      <w:bookmarkEnd w:id="5241"/>
    </w:p>
    <w:p w14:paraId="4789A14A" w14:textId="77777777" w:rsidR="003E5366" w:rsidRDefault="003E5366" w:rsidP="00D669F2">
      <w:pPr>
        <w:rPr>
          <w:rFonts w:cs="Arial"/>
          <w:lang w:val="nl-NL"/>
        </w:rPr>
      </w:pPr>
      <w:r>
        <w:rPr>
          <w:rFonts w:cs="Arial"/>
          <w:b/>
          <w:bCs/>
          <w:lang w:val="nl-NL"/>
        </w:rPr>
        <w:t>enterpriseNumber</w:t>
      </w:r>
      <w:r>
        <w:rPr>
          <w:rFonts w:cs="Arial"/>
          <w:lang w:val="nl-NL"/>
        </w:rPr>
        <w:t xml:space="preserve">, Long, </w:t>
      </w:r>
      <w:r>
        <w:rPr>
          <w:rFonts w:cs="Arial"/>
          <w:i/>
          <w:iCs/>
        </w:rPr>
        <w:t>Optioneel</w:t>
      </w:r>
      <w:r>
        <w:rPr>
          <w:rFonts w:cs="Arial"/>
          <w:i/>
          <w:iCs/>
          <w:lang w:val="nl-NL"/>
        </w:rPr>
        <w:t xml:space="preserve">: </w:t>
      </w:r>
      <w:r>
        <w:rPr>
          <w:rFonts w:cs="Arial"/>
          <w:lang w:val="nl-NL"/>
        </w:rPr>
        <w:t>Het ondernemingsnummer van de entiteit waaraan de benaming toebehoort</w:t>
      </w:r>
      <w:r>
        <w:rPr>
          <w:szCs w:val="18"/>
        </w:rPr>
        <w:t xml:space="preserve"> ('oude manier')</w:t>
      </w:r>
      <w:r>
        <w:rPr>
          <w:rFonts w:cs="Arial"/>
          <w:lang w:val="nl-NL"/>
        </w:rPr>
        <w:t xml:space="preserve">. </w:t>
      </w:r>
      <w:r>
        <w:rPr>
          <w:rFonts w:cs="Arial"/>
        </w:rPr>
        <w:t xml:space="preserve">Als men een </w:t>
      </w:r>
      <w:r>
        <w:rPr>
          <w:rFonts w:cs="Arial"/>
          <w:lang w:val="nl-NL"/>
        </w:rPr>
        <w:t xml:space="preserve">benaming </w:t>
      </w:r>
      <w:r>
        <w:rPr>
          <w:rFonts w:cs="Arial"/>
        </w:rPr>
        <w:t xml:space="preserve">op vestigingsniveau wil aanpassen, dan is dit de </w:t>
      </w:r>
      <w:r>
        <w:rPr>
          <w:lang w:val="nl-NL"/>
        </w:rPr>
        <w:t xml:space="preserve">entiteit </w:t>
      </w:r>
      <w:r>
        <w:rPr>
          <w:rFonts w:cs="Arial"/>
        </w:rPr>
        <w:t>waartoe de vestigingseenheid behoort.</w:t>
      </w:r>
    </w:p>
    <w:p w14:paraId="05FD62F0" w14:textId="77777777" w:rsidR="003E5366" w:rsidRDefault="003E5366" w:rsidP="00D669F2">
      <w:pPr>
        <w:rPr>
          <w:lang w:val="nl-NL"/>
        </w:rPr>
      </w:pPr>
      <w:r>
        <w:rPr>
          <w:b/>
          <w:iCs/>
        </w:rPr>
        <w:t>e</w:t>
      </w:r>
      <w:r w:rsidRPr="00106007">
        <w:rPr>
          <w:b/>
          <w:iCs/>
        </w:rPr>
        <w:t>ntityIdentification</w:t>
      </w:r>
      <w:r>
        <w:rPr>
          <w:iCs/>
        </w:rPr>
        <w:t xml:space="preserve">, </w:t>
      </w:r>
      <w:r w:rsidRPr="00106007">
        <w:rPr>
          <w:i/>
          <w:iCs/>
        </w:rPr>
        <w:t>Optioneel</w:t>
      </w:r>
      <w:r>
        <w:rPr>
          <w:iCs/>
        </w:rPr>
        <w:t xml:space="preserve">, identificatie </w:t>
      </w:r>
      <w:r>
        <w:rPr>
          <w:lang w:val="nl-NL"/>
        </w:rPr>
        <w:t xml:space="preserve">van de entiteit </w:t>
      </w:r>
      <w:r>
        <w:rPr>
          <w:rFonts w:cs="Arial"/>
          <w:lang w:val="nl-NL"/>
        </w:rPr>
        <w:t>waaraan de benaming toebehoort</w:t>
      </w:r>
      <w:r>
        <w:rPr>
          <w:szCs w:val="18"/>
        </w:rPr>
        <w:t xml:space="preserve"> </w:t>
      </w:r>
      <w:r>
        <w:t>('nieuwe manier')</w:t>
      </w:r>
      <w:r w:rsidRPr="00661843">
        <w:rPr>
          <w:lang w:val="nl-NL"/>
        </w:rPr>
        <w:t xml:space="preserve">. </w:t>
      </w:r>
      <w:r>
        <w:rPr>
          <w:rFonts w:cs="Arial"/>
        </w:rPr>
        <w:t xml:space="preserve">Als men een </w:t>
      </w:r>
      <w:r>
        <w:rPr>
          <w:rFonts w:cs="Arial"/>
          <w:lang w:val="nl-NL"/>
        </w:rPr>
        <w:t xml:space="preserve">benaming </w:t>
      </w:r>
      <w:r>
        <w:rPr>
          <w:rFonts w:cs="Arial"/>
        </w:rPr>
        <w:t xml:space="preserve">op vestigingsniveau wil aanpassen, dan is dit de </w:t>
      </w:r>
      <w:r>
        <w:rPr>
          <w:lang w:val="nl-NL"/>
        </w:rPr>
        <w:t xml:space="preserve">entiteit </w:t>
      </w:r>
      <w:r>
        <w:rPr>
          <w:rFonts w:cs="Arial"/>
        </w:rPr>
        <w:t xml:space="preserve">waartoe de vestigingseenheid behoort. </w:t>
      </w:r>
      <w:r>
        <w:rPr>
          <w:lang w:val="nl-NL"/>
        </w:rPr>
        <w:t>Ze</w:t>
      </w:r>
      <w:r w:rsidRPr="00661843">
        <w:rPr>
          <w:lang w:val="nl-NL"/>
        </w:rPr>
        <w:t xml:space="preserve"> moet bestaan</w:t>
      </w:r>
      <w:r>
        <w:rPr>
          <w:lang w:val="nl-NL"/>
        </w:rPr>
        <w:t xml:space="preserve"> en uniek zijn</w:t>
      </w:r>
      <w:r w:rsidRPr="00661843">
        <w:rPr>
          <w:lang w:val="nl-NL"/>
        </w:rPr>
        <w:t>, zoniet wordt een foutmelding gegeven.</w:t>
      </w:r>
      <w:r>
        <w:rPr>
          <w:lang w:val="nl-NL"/>
        </w:rPr>
        <w:t xml:space="preserve"> Dit bestaat uit ofwel een technical, ofwel een business key; één van de twee moet ingevuld worden</w:t>
      </w:r>
    </w:p>
    <w:p w14:paraId="64C93680" w14:textId="77777777" w:rsidR="003E5366" w:rsidRDefault="003E5366" w:rsidP="00D669F2">
      <w:pPr>
        <w:ind w:left="720"/>
        <w:rPr>
          <w:lang w:val="nl-NL"/>
        </w:rPr>
      </w:pPr>
      <w:r>
        <w:rPr>
          <w:b/>
          <w:lang w:val="nl-NL"/>
        </w:rPr>
        <w:t>EntityId</w:t>
      </w:r>
      <w:r>
        <w:rPr>
          <w:lang w:val="nl-NL"/>
        </w:rPr>
        <w:t xml:space="preserve">, </w:t>
      </w:r>
      <w:r>
        <w:rPr>
          <w:i/>
          <w:lang w:val="nl-NL"/>
        </w:rPr>
        <w:t>Optioneel</w:t>
      </w:r>
      <w:r>
        <w:rPr>
          <w:lang w:val="nl-NL"/>
        </w:rPr>
        <w:t>, de technical key van een entiteit</w:t>
      </w:r>
    </w:p>
    <w:p w14:paraId="163CB7E0" w14:textId="77777777" w:rsidR="003E5366" w:rsidRPr="00106007" w:rsidRDefault="003E5366" w:rsidP="00D669F2">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3266CB04" w14:textId="77777777" w:rsidR="003E5366" w:rsidRDefault="003E5366" w:rsidP="00D669F2">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2C872C99" w14:textId="77777777" w:rsidR="003E5366" w:rsidRPr="00661843" w:rsidRDefault="003E5366" w:rsidP="00D669F2">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58C6C2BF" w14:textId="77777777" w:rsidR="003E5366" w:rsidRDefault="003E5366" w:rsidP="00D669F2">
      <w:pPr>
        <w:rPr>
          <w:rFonts w:cs="Arial"/>
        </w:rPr>
      </w:pPr>
      <w:r>
        <w:rPr>
          <w:rFonts w:cs="Arial"/>
          <w:b/>
          <w:bCs/>
        </w:rPr>
        <w:t>businessUnitNumber</w:t>
      </w:r>
      <w:r>
        <w:rPr>
          <w:rFonts w:cs="Arial"/>
        </w:rPr>
        <w:t xml:space="preserve">, Long, </w:t>
      </w:r>
      <w:r>
        <w:rPr>
          <w:rFonts w:cs="Arial"/>
          <w:i/>
          <w:iCs/>
        </w:rPr>
        <w:t>Optioneel</w:t>
      </w:r>
      <w:r>
        <w:rPr>
          <w:rFonts w:cs="Arial"/>
        </w:rPr>
        <w:t xml:space="preserve">: </w:t>
      </w:r>
      <w:r>
        <w:rPr>
          <w:rFonts w:cs="Arial"/>
          <w:i/>
          <w:iCs/>
        </w:rPr>
        <w:t xml:space="preserve">: </w:t>
      </w:r>
      <w:r>
        <w:rPr>
          <w:rFonts w:cs="Arial"/>
          <w:lang w:val="nl-NL"/>
        </w:rPr>
        <w:t xml:space="preserve">Indien de te wijzigen benaming op het niveau van een vestigingseenheid is gedefinieerd, dan dient hier het vestigingseenheidsnummer van de betreffende vestigingseenheid meegegeven te worden. </w:t>
      </w:r>
      <w:r>
        <w:rPr>
          <w:rFonts w:cs="Arial"/>
        </w:rPr>
        <w:t>Anders moet dit leeg gelaten worden.</w:t>
      </w:r>
    </w:p>
    <w:p w14:paraId="5C29F912" w14:textId="77777777" w:rsidR="003E5366" w:rsidRDefault="003E5366" w:rsidP="00D669F2">
      <w:pPr>
        <w:rPr>
          <w:rFonts w:cs="Arial"/>
        </w:rPr>
      </w:pPr>
      <w:r>
        <w:rPr>
          <w:rFonts w:cs="Arial"/>
          <w:b/>
          <w:bCs/>
        </w:rPr>
        <w:t>Denomination</w:t>
      </w:r>
      <w:r>
        <w:rPr>
          <w:rFonts w:cs="Arial"/>
        </w:rPr>
        <w:t xml:space="preserve">, </w:t>
      </w:r>
      <w:r>
        <w:rPr>
          <w:rFonts w:cs="Arial"/>
          <w:i/>
          <w:iCs/>
        </w:rPr>
        <w:t xml:space="preserve">Verplicht: </w:t>
      </w:r>
      <w:r>
        <w:rPr>
          <w:rFonts w:cs="Arial"/>
        </w:rPr>
        <w:t>De geüpdatete gegevens van de benaming.</w:t>
      </w:r>
    </w:p>
    <w:p w14:paraId="5144FFA7" w14:textId="77777777" w:rsidR="003E5366" w:rsidRDefault="003E5366" w:rsidP="00D669F2">
      <w:pPr>
        <w:ind w:left="720"/>
        <w:rPr>
          <w:rFonts w:cs="Arial"/>
        </w:rPr>
      </w:pPr>
      <w:r>
        <w:rPr>
          <w:rFonts w:cs="Arial"/>
          <w:b/>
          <w:bCs/>
        </w:rPr>
        <w:t>denominationCode</w:t>
      </w:r>
      <w:r>
        <w:rPr>
          <w:rFonts w:cs="Arial"/>
        </w:rPr>
        <w:t xml:space="preserve">, String, </w:t>
      </w:r>
      <w:r>
        <w:rPr>
          <w:rFonts w:cs="Arial"/>
          <w:i/>
          <w:iCs/>
        </w:rPr>
        <w:t xml:space="preserve">Verplicht: : </w:t>
      </w:r>
      <w:r>
        <w:rPr>
          <w:rFonts w:cs="Arial"/>
        </w:rPr>
        <w:t>type benaming. 001 voor naam, 002 voor afkorting, en 003 voor commerciële naam.</w:t>
      </w:r>
    </w:p>
    <w:p w14:paraId="5F109AE2" w14:textId="77777777" w:rsidR="003E5366" w:rsidRDefault="003E5366" w:rsidP="00D669F2">
      <w:pPr>
        <w:ind w:left="720"/>
        <w:rPr>
          <w:rFonts w:cs="Arial"/>
        </w:rPr>
      </w:pPr>
      <w:r>
        <w:rPr>
          <w:rFonts w:cs="Arial"/>
          <w:b/>
          <w:bCs/>
        </w:rPr>
        <w:t>language</w:t>
      </w:r>
      <w:r>
        <w:rPr>
          <w:rFonts w:cs="Arial"/>
        </w:rPr>
        <w:t xml:space="preserve">, String, </w:t>
      </w:r>
      <w:r>
        <w:rPr>
          <w:rFonts w:cs="Arial"/>
          <w:i/>
          <w:iCs/>
        </w:rPr>
        <w:t>Verplicht: Taal van de benaming (nl, fr, de, en)</w:t>
      </w:r>
    </w:p>
    <w:p w14:paraId="1B12BB8D" w14:textId="77777777" w:rsidR="003E5366" w:rsidRDefault="003E5366" w:rsidP="00D669F2">
      <w:pPr>
        <w:ind w:left="720"/>
        <w:rPr>
          <w:rFonts w:cs="Arial"/>
        </w:rPr>
      </w:pPr>
      <w:r>
        <w:rPr>
          <w:rFonts w:cs="Arial"/>
          <w:b/>
          <w:bCs/>
        </w:rPr>
        <w:t>value</w:t>
      </w:r>
      <w:r>
        <w:rPr>
          <w:rFonts w:cs="Arial"/>
        </w:rPr>
        <w:t xml:space="preserve">, String, </w:t>
      </w:r>
      <w:r>
        <w:rPr>
          <w:rFonts w:cs="Arial"/>
          <w:i/>
          <w:iCs/>
        </w:rPr>
        <w:t>Verplicht: De benaming zelf</w:t>
      </w:r>
    </w:p>
    <w:p w14:paraId="38B1D5D5" w14:textId="77777777" w:rsidR="003E5366" w:rsidRDefault="003E5366" w:rsidP="00D669F2">
      <w:pPr>
        <w:rPr>
          <w:rFonts w:cs="Arial"/>
          <w:lang w:val="nl-NL"/>
        </w:rPr>
      </w:pPr>
      <w:r>
        <w:rPr>
          <w:rFonts w:cs="Arial"/>
          <w:b/>
          <w:bCs/>
          <w:lang w:val="nl-NL"/>
        </w:rPr>
        <w:t xml:space="preserve">ModificationDate, </w:t>
      </w:r>
      <w:r>
        <w:rPr>
          <w:rFonts w:cs="Arial"/>
          <w:lang w:val="nl-NL"/>
        </w:rPr>
        <w:t xml:space="preserve">XMLGregorianCalendar, </w:t>
      </w:r>
      <w:r>
        <w:rPr>
          <w:rFonts w:cs="Arial"/>
          <w:i/>
          <w:iCs/>
          <w:lang w:val="nl-NL"/>
        </w:rPr>
        <w:t xml:space="preserve">Verplicht: </w:t>
      </w:r>
      <w:r>
        <w:rPr>
          <w:rFonts w:cs="Arial"/>
          <w:lang w:val="nl-NL"/>
        </w:rPr>
        <w:t>de datum van wijziging</w:t>
      </w:r>
    </w:p>
    <w:p w14:paraId="19651C68" w14:textId="77777777" w:rsidR="003E5366" w:rsidRDefault="003E5366" w:rsidP="00D669F2">
      <w:pPr>
        <w:rPr>
          <w:rFonts w:cs="Arial"/>
          <w:lang w:val="nl-NL"/>
        </w:rPr>
      </w:pPr>
    </w:p>
    <w:p w14:paraId="56FF74F5" w14:textId="77777777" w:rsidR="003E5366" w:rsidRDefault="003E5366" w:rsidP="00D669F2">
      <w:pPr>
        <w:pStyle w:val="Heading3"/>
        <w:rPr>
          <w:lang w:val="nl-NL"/>
        </w:rPr>
      </w:pPr>
      <w:bookmarkStart w:id="5242" w:name="_Toc237159504"/>
      <w:bookmarkStart w:id="5243" w:name="_Toc268611648"/>
      <w:bookmarkStart w:id="5244" w:name="_Toc268613168"/>
      <w:bookmarkStart w:id="5245" w:name="_Toc283813753"/>
      <w:bookmarkStart w:id="5246" w:name="_Toc298763861"/>
      <w:bookmarkStart w:id="5247" w:name="_Toc88570939"/>
      <w:bookmarkStart w:id="5248" w:name="_Toc88745296"/>
      <w:r>
        <w:rPr>
          <w:lang w:val="nl-NL"/>
        </w:rPr>
        <w:t>Resultaat</w:t>
      </w:r>
      <w:bookmarkEnd w:id="5242"/>
      <w:bookmarkEnd w:id="5243"/>
      <w:bookmarkEnd w:id="5244"/>
      <w:bookmarkEnd w:id="5245"/>
      <w:bookmarkEnd w:id="5246"/>
      <w:bookmarkEnd w:id="5247"/>
      <w:bookmarkEnd w:id="5248"/>
    </w:p>
    <w:p w14:paraId="2136B72B" w14:textId="77777777" w:rsidR="003E5366" w:rsidRDefault="003E5366" w:rsidP="00D669F2">
      <w:pPr>
        <w:rPr>
          <w:rFonts w:cs="Arial"/>
          <w:lang w:val="nl-NL"/>
        </w:rPr>
      </w:pPr>
      <w:r>
        <w:rPr>
          <w:rFonts w:cs="Arial"/>
          <w:lang w:val="nl-NL"/>
        </w:rPr>
        <w:t>UpdateResponseMessage</w:t>
      </w:r>
    </w:p>
    <w:p w14:paraId="4B1DB022" w14:textId="77777777" w:rsidR="003E5366" w:rsidRDefault="003E5366" w:rsidP="00D669F2">
      <w:pPr>
        <w:rPr>
          <w:rFonts w:cs="Arial"/>
          <w:lang w:val="nl-NL"/>
        </w:rPr>
      </w:pPr>
    </w:p>
    <w:p w14:paraId="4CFAD514" w14:textId="77777777" w:rsidR="003E5366" w:rsidRDefault="003E5366" w:rsidP="00D669F2">
      <w:pPr>
        <w:pStyle w:val="Heading3"/>
      </w:pPr>
      <w:bookmarkStart w:id="5249" w:name="_Toc237159505"/>
      <w:bookmarkStart w:id="5250" w:name="_Toc268611649"/>
      <w:bookmarkStart w:id="5251" w:name="_Toc268613169"/>
      <w:bookmarkStart w:id="5252" w:name="_Toc283813754"/>
      <w:bookmarkStart w:id="5253" w:name="_Toc298763862"/>
      <w:bookmarkStart w:id="5254" w:name="_Toc88570940"/>
      <w:r>
        <w:t xml:space="preserve"> </w:t>
      </w:r>
      <w:bookmarkStart w:id="5255" w:name="_Toc88745297"/>
      <w:r>
        <w:t>Opmerking</w:t>
      </w:r>
      <w:bookmarkEnd w:id="5249"/>
      <w:bookmarkEnd w:id="5250"/>
      <w:bookmarkEnd w:id="5251"/>
      <w:bookmarkEnd w:id="5252"/>
      <w:bookmarkEnd w:id="5253"/>
      <w:bookmarkEnd w:id="5254"/>
      <w:bookmarkEnd w:id="5255"/>
    </w:p>
    <w:p w14:paraId="4DCD3A1B" w14:textId="77777777" w:rsidR="003E5366" w:rsidRDefault="003E5366" w:rsidP="00D669F2">
      <w:pPr>
        <w:rPr>
          <w:lang w:val="nl-NL"/>
        </w:rPr>
      </w:pPr>
      <w:r>
        <w:t>Met deze operatie kunnen tot 20 benamingen per request gewijzigd worden.</w:t>
      </w:r>
    </w:p>
    <w:p w14:paraId="553AEF7B" w14:textId="77777777" w:rsidR="003E5366" w:rsidRDefault="003E5366">
      <w:pPr>
        <w:spacing w:before="0" w:after="160" w:line="259" w:lineRule="auto"/>
        <w:jc w:val="left"/>
        <w:rPr>
          <w:rFonts w:cs="Arial"/>
          <w:lang w:val="nl-NL"/>
        </w:rPr>
      </w:pPr>
      <w:r>
        <w:rPr>
          <w:rFonts w:cs="Arial"/>
          <w:lang w:val="nl-NL"/>
        </w:rPr>
        <w:br w:type="page"/>
      </w:r>
    </w:p>
    <w:p w14:paraId="51021B13" w14:textId="77777777" w:rsidR="003E5366" w:rsidRDefault="003E5366" w:rsidP="009F2230">
      <w:pPr>
        <w:pStyle w:val="Heading2"/>
        <w:rPr>
          <w:rFonts w:cs="Arial"/>
          <w:lang w:val="nl-NL"/>
        </w:rPr>
      </w:pPr>
      <w:bookmarkStart w:id="5256" w:name="_Toc237159506"/>
      <w:bookmarkStart w:id="5257" w:name="_Toc268611650"/>
      <w:bookmarkStart w:id="5258" w:name="_Toc268613170"/>
      <w:bookmarkStart w:id="5259" w:name="_Toc283813755"/>
      <w:bookmarkStart w:id="5260" w:name="_Toc298763863"/>
      <w:bookmarkStart w:id="5261" w:name="_Toc88570941"/>
      <w:r>
        <w:rPr>
          <w:rFonts w:cs="Arial"/>
          <w:lang w:val="nl-NL"/>
        </w:rPr>
        <w:t xml:space="preserve"> </w:t>
      </w:r>
      <w:bookmarkStart w:id="5262" w:name="_Toc88745298"/>
      <w:r>
        <w:rPr>
          <w:rFonts w:cs="Arial"/>
          <w:lang w:val="nl-NL"/>
        </w:rPr>
        <w:t>UpdateEnterprise</w:t>
      </w:r>
      <w:bookmarkEnd w:id="5256"/>
      <w:bookmarkEnd w:id="5257"/>
      <w:bookmarkEnd w:id="5258"/>
      <w:bookmarkEnd w:id="5259"/>
      <w:bookmarkEnd w:id="5260"/>
      <w:bookmarkEnd w:id="5261"/>
      <w:bookmarkEnd w:id="5262"/>
    </w:p>
    <w:p w14:paraId="58D57620" w14:textId="77777777" w:rsidR="003E5366" w:rsidRPr="009F2230" w:rsidRDefault="003E5366" w:rsidP="009F2230">
      <w:pPr>
        <w:rPr>
          <w:lang w:val="nl-NL"/>
        </w:rPr>
      </w:pPr>
    </w:p>
    <w:p w14:paraId="10219BBE" w14:textId="77777777" w:rsidR="003E5366" w:rsidRDefault="003E5366" w:rsidP="009F2230">
      <w:pPr>
        <w:pStyle w:val="Heading3"/>
        <w:rPr>
          <w:rFonts w:cs="Arial"/>
          <w:lang w:val="nl-NL"/>
        </w:rPr>
      </w:pPr>
      <w:bookmarkStart w:id="5263" w:name="_Toc237159507"/>
      <w:bookmarkStart w:id="5264" w:name="_Toc268611651"/>
      <w:bookmarkStart w:id="5265" w:name="_Toc268613171"/>
      <w:bookmarkStart w:id="5266" w:name="_Toc283813756"/>
      <w:bookmarkStart w:id="5267" w:name="_Toc298763864"/>
      <w:bookmarkStart w:id="5268" w:name="_Toc88570942"/>
      <w:r>
        <w:rPr>
          <w:rFonts w:cs="Arial"/>
          <w:lang w:val="nl-NL"/>
        </w:rPr>
        <w:t xml:space="preserve"> </w:t>
      </w:r>
      <w:bookmarkStart w:id="5269" w:name="_Toc88745299"/>
      <w:r>
        <w:rPr>
          <w:rFonts w:cs="Arial"/>
          <w:lang w:val="nl-NL"/>
        </w:rPr>
        <w:t>Functionele beschrijving</w:t>
      </w:r>
      <w:bookmarkEnd w:id="5263"/>
      <w:bookmarkEnd w:id="5264"/>
      <w:bookmarkEnd w:id="5265"/>
      <w:bookmarkEnd w:id="5266"/>
      <w:bookmarkEnd w:id="5267"/>
      <w:bookmarkEnd w:id="5268"/>
      <w:bookmarkEnd w:id="5269"/>
    </w:p>
    <w:p w14:paraId="746093FF" w14:textId="77777777" w:rsidR="003E5366" w:rsidRDefault="003E5366" w:rsidP="00983FAA">
      <w:r>
        <w:t>Deze operatie laat toe om de statutaire gegevens van een rechtspersoon te wijzigen.</w:t>
      </w:r>
    </w:p>
    <w:p w14:paraId="381AA4E2" w14:textId="77777777" w:rsidR="003E5366" w:rsidRDefault="003E5366" w:rsidP="00983FAA"/>
    <w:p w14:paraId="713446B1" w14:textId="77777777" w:rsidR="003E5366" w:rsidRDefault="003E5366" w:rsidP="00983FAA">
      <w:r>
        <w:t>De operatie laat toe om:</w:t>
      </w:r>
    </w:p>
    <w:p w14:paraId="7D88F746" w14:textId="77777777" w:rsidR="003E5366" w:rsidRDefault="003E5366" w:rsidP="00983FAA">
      <w:pPr>
        <w:pStyle w:val="Bullet1"/>
        <w:rPr>
          <w:lang w:val="nl-BE"/>
        </w:rPr>
      </w:pPr>
      <w:r w:rsidRPr="00983FAA">
        <w:rPr>
          <w:lang w:val="nl-BE"/>
        </w:rPr>
        <w:t xml:space="preserve">De rechtsvorm te wijzigen. </w:t>
      </w:r>
    </w:p>
    <w:p w14:paraId="0A8325C1" w14:textId="77777777" w:rsidR="003E5366" w:rsidRPr="00983FAA" w:rsidRDefault="003E5366" w:rsidP="008C7060">
      <w:pPr>
        <w:pStyle w:val="Bullet1"/>
        <w:numPr>
          <w:ilvl w:val="1"/>
          <w:numId w:val="2"/>
        </w:numPr>
        <w:rPr>
          <w:lang w:val="nl-BE"/>
        </w:rPr>
      </w:pPr>
      <w:r w:rsidRPr="00983FAA">
        <w:rPr>
          <w:lang w:val="nl-BE"/>
        </w:rPr>
        <w:t>De rechtsvorm van de entiteit wordt gewijzigd in de rechtsvorm dat gespecificeerd wordt in JuridicalForm op datum ModificationDate</w:t>
      </w:r>
    </w:p>
    <w:p w14:paraId="644C1130" w14:textId="77777777" w:rsidR="003E5366" w:rsidRDefault="003E5366" w:rsidP="00983FAA">
      <w:pPr>
        <w:pStyle w:val="Bullet1"/>
        <w:rPr>
          <w:lang w:val="nl-BE"/>
        </w:rPr>
      </w:pPr>
      <w:r w:rsidRPr="00983FAA">
        <w:rPr>
          <w:lang w:val="nl-BE"/>
        </w:rPr>
        <w:t>De AdresStatutair vlag aan te passen.</w:t>
      </w:r>
      <w:r>
        <w:rPr>
          <w:lang w:val="nl-BE"/>
        </w:rPr>
        <w:t xml:space="preserve"> </w:t>
      </w:r>
    </w:p>
    <w:p w14:paraId="553C417E" w14:textId="77777777" w:rsidR="003E5366" w:rsidRPr="00983FAA" w:rsidRDefault="003E5366" w:rsidP="008C7060">
      <w:pPr>
        <w:pStyle w:val="Bullet1"/>
        <w:numPr>
          <w:ilvl w:val="1"/>
          <w:numId w:val="2"/>
        </w:numPr>
        <w:rPr>
          <w:lang w:val="nl-BE"/>
        </w:rPr>
      </w:pPr>
      <w:r w:rsidRPr="00983FAA">
        <w:rPr>
          <w:lang w:val="nl-BE"/>
        </w:rPr>
        <w:t>Deze code geeft aan hoe het adres van de zetel gewijzigd kan worden: met authentieke akte, met onderhandse akte of via het bestuursorgaan. Niet aanwezig indien niet van toepassing.</w:t>
      </w:r>
    </w:p>
    <w:p w14:paraId="03A95D90" w14:textId="77777777" w:rsidR="003E5366" w:rsidRDefault="003E5366" w:rsidP="00983FAA">
      <w:pPr>
        <w:pStyle w:val="Bullet1"/>
        <w:rPr>
          <w:lang w:val="nl-BE"/>
        </w:rPr>
      </w:pPr>
      <w:r w:rsidRPr="00983FAA">
        <w:rPr>
          <w:lang w:val="nl-BE"/>
        </w:rPr>
        <w:t xml:space="preserve">Het adres van de zetel te wijzigen. </w:t>
      </w:r>
    </w:p>
    <w:p w14:paraId="1377082D" w14:textId="77777777" w:rsidR="003E5366" w:rsidRPr="00983FAA" w:rsidRDefault="003E5366" w:rsidP="008C7060">
      <w:pPr>
        <w:pStyle w:val="Bullet1"/>
        <w:numPr>
          <w:ilvl w:val="1"/>
          <w:numId w:val="2"/>
        </w:numPr>
        <w:rPr>
          <w:lang w:val="nl-BE"/>
        </w:rPr>
      </w:pPr>
      <w:r w:rsidRPr="00983FAA">
        <w:rPr>
          <w:rFonts w:cs="Arial"/>
          <w:color w:val="000000"/>
          <w:lang w:val="nl-BE"/>
        </w:rPr>
        <w:t>Het adres van de zetel van de entiteit wordt in het adres, gespecificeerd in SocialAdres en dit op datum ModificationDate.</w:t>
      </w:r>
    </w:p>
    <w:p w14:paraId="588155ED" w14:textId="77777777" w:rsidR="003E5366" w:rsidRPr="00983FAA" w:rsidRDefault="003E5366" w:rsidP="00983FAA">
      <w:pPr>
        <w:pStyle w:val="Bullet1"/>
        <w:rPr>
          <w:rFonts w:cs="Arial"/>
          <w:color w:val="000000"/>
          <w:lang w:val="nl-BE"/>
        </w:rPr>
      </w:pPr>
      <w:r w:rsidRPr="00983FAA">
        <w:rPr>
          <w:rFonts w:cs="Arial"/>
          <w:color w:val="000000"/>
          <w:lang w:val="nl-BE"/>
        </w:rPr>
        <w:t>C</w:t>
      </w:r>
      <w:r w:rsidRPr="00983FAA">
        <w:rPr>
          <w:lang w:val="nl-BE"/>
        </w:rPr>
        <w:t xml:space="preserve">ontactgegevens te creëren en stop te zetten. </w:t>
      </w:r>
    </w:p>
    <w:p w14:paraId="74CA4C0C" w14:textId="77777777" w:rsidR="003E5366" w:rsidRDefault="003E5366" w:rsidP="008C7060">
      <w:pPr>
        <w:pStyle w:val="Bullet1"/>
        <w:numPr>
          <w:ilvl w:val="1"/>
          <w:numId w:val="2"/>
        </w:numPr>
        <w:rPr>
          <w:rFonts w:cs="Arial"/>
          <w:color w:val="000000"/>
          <w:lang w:val="nl-BE"/>
        </w:rPr>
      </w:pPr>
      <w:r w:rsidRPr="00983FAA">
        <w:rPr>
          <w:rFonts w:cs="Arial"/>
          <w:color w:val="000000"/>
          <w:lang w:val="nl-BE"/>
        </w:rPr>
        <w:t xml:space="preserve">Als men een bijkomend contactgegeven wenst te creëren dan plaatst men de te creëren contactgegevens in NewContactInformation. Het contactgegeven wordt gecreëerd met als begindatum ModificationDate. </w:t>
      </w:r>
    </w:p>
    <w:p w14:paraId="0FD4583B" w14:textId="77777777" w:rsidR="003E5366" w:rsidRPr="00983FAA" w:rsidRDefault="003E5366" w:rsidP="008C7060">
      <w:pPr>
        <w:pStyle w:val="Bullet1"/>
        <w:numPr>
          <w:ilvl w:val="1"/>
          <w:numId w:val="2"/>
        </w:numPr>
        <w:rPr>
          <w:rFonts w:cs="Arial"/>
          <w:color w:val="000000"/>
          <w:lang w:val="nl-BE"/>
        </w:rPr>
      </w:pPr>
      <w:r w:rsidRPr="00983FAA">
        <w:rPr>
          <w:rFonts w:cs="Arial"/>
          <w:color w:val="000000"/>
          <w:lang w:val="nl-BE"/>
        </w:rPr>
        <w:t>Om een contactgegeven stop te zetten, vult men StopContactInformation in. Het specifieke contactgegeven wordt stopgezet op ModificationDate.</w:t>
      </w:r>
    </w:p>
    <w:p w14:paraId="60498A40" w14:textId="77777777" w:rsidR="003E5366" w:rsidRDefault="003E5366" w:rsidP="00983FAA">
      <w:pPr>
        <w:pStyle w:val="Bullet1"/>
        <w:rPr>
          <w:lang w:val="nl-BE"/>
        </w:rPr>
      </w:pPr>
      <w:r w:rsidRPr="00983FAA">
        <w:rPr>
          <w:lang w:val="nl-BE"/>
        </w:rPr>
        <w:t xml:space="preserve">De financiële gegevens (einde boekjaar, begin boekjaar, datum algemene vergadering) te wijzigen en stop te zetten. </w:t>
      </w:r>
    </w:p>
    <w:p w14:paraId="0049A9A6" w14:textId="77777777" w:rsidR="003E5366" w:rsidRPr="00983FAA" w:rsidRDefault="003E5366" w:rsidP="008C7060">
      <w:pPr>
        <w:pStyle w:val="Bullet1"/>
        <w:numPr>
          <w:ilvl w:val="1"/>
          <w:numId w:val="2"/>
        </w:numPr>
        <w:rPr>
          <w:lang w:val="nl-BE"/>
        </w:rPr>
      </w:pPr>
      <w:r w:rsidRPr="00983FAA">
        <w:rPr>
          <w:rFonts w:cs="Arial"/>
          <w:color w:val="000000"/>
          <w:lang w:val="nl-BE"/>
        </w:rPr>
        <w:t xml:space="preserve">Voor het wijzigen van de financiële gegevens dient men de nieuwe waarden te specificeren in Finances. De financiële gegevens worden gewijzigd opdatum ModificationDate. </w:t>
      </w:r>
    </w:p>
    <w:p w14:paraId="24FDE41A" w14:textId="77777777" w:rsidR="003E5366" w:rsidRPr="00983FAA" w:rsidRDefault="003E5366" w:rsidP="008C7060">
      <w:pPr>
        <w:pStyle w:val="Bullet1"/>
        <w:numPr>
          <w:ilvl w:val="1"/>
          <w:numId w:val="2"/>
        </w:numPr>
        <w:rPr>
          <w:lang w:val="nl-BE"/>
        </w:rPr>
      </w:pPr>
      <w:r w:rsidRPr="00983FAA">
        <w:rPr>
          <w:rFonts w:cs="Arial"/>
          <w:color w:val="000000"/>
          <w:lang w:val="nl-BE"/>
        </w:rPr>
        <w:t xml:space="preserve">Voor het stopzetten van de financiële gegevens zet men de vlag StopFinances op True. </w:t>
      </w:r>
      <w:r w:rsidRPr="00CC536C">
        <w:rPr>
          <w:rFonts w:cs="Arial"/>
          <w:color w:val="000000"/>
          <w:lang w:val="nl-BE"/>
        </w:rPr>
        <w:t>De financiële gegevens worden stopgezet op datum ModificationDate.</w:t>
      </w:r>
      <w:r w:rsidRPr="00CC536C" w:rsidDel="006F0076">
        <w:rPr>
          <w:rFonts w:cs="Arial"/>
          <w:color w:val="000000"/>
          <w:lang w:val="nl-BE"/>
        </w:rPr>
        <w:t xml:space="preserve"> </w:t>
      </w:r>
      <w:r w:rsidRPr="00983FAA">
        <w:rPr>
          <w:rFonts w:cs="Arial"/>
          <w:color w:val="000000"/>
          <w:lang w:val="nl-BE"/>
        </w:rPr>
        <w:t xml:space="preserve">De duurtijd en kapitaal te wijzigen. </w:t>
      </w:r>
    </w:p>
    <w:p w14:paraId="3B248606" w14:textId="77777777" w:rsidR="003E5366" w:rsidRPr="00983FAA" w:rsidRDefault="003E5366" w:rsidP="008C7060">
      <w:pPr>
        <w:pStyle w:val="Bullet1"/>
        <w:numPr>
          <w:ilvl w:val="1"/>
          <w:numId w:val="2"/>
        </w:numPr>
        <w:rPr>
          <w:lang w:val="nl-BE"/>
        </w:rPr>
      </w:pPr>
      <w:r w:rsidRPr="00983FAA">
        <w:rPr>
          <w:rFonts w:cs="Arial"/>
          <w:color w:val="000000"/>
          <w:lang w:val="nl-BE"/>
        </w:rPr>
        <w:t>Om de duurtijd of het kapitaal te wijzigen, vult men duration of ModifyCapital in.</w:t>
      </w:r>
    </w:p>
    <w:p w14:paraId="03366E79" w14:textId="77777777" w:rsidR="003E5366" w:rsidRPr="00CC536C" w:rsidRDefault="003E5366" w:rsidP="00983FAA">
      <w:pPr>
        <w:pStyle w:val="Bullet1"/>
        <w:rPr>
          <w:lang w:val="nl-BE"/>
        </w:rPr>
      </w:pPr>
      <w:r w:rsidRPr="00983FAA">
        <w:rPr>
          <w:lang w:val="nl-BE"/>
        </w:rPr>
        <w:t xml:space="preserve">Functies te creëren en stop te zetten. </w:t>
      </w:r>
    </w:p>
    <w:p w14:paraId="5A38C6B6" w14:textId="77777777" w:rsidR="003E5366" w:rsidRPr="00983FAA" w:rsidRDefault="003E5366" w:rsidP="008C7060">
      <w:pPr>
        <w:pStyle w:val="Bullet1"/>
        <w:numPr>
          <w:ilvl w:val="1"/>
          <w:numId w:val="2"/>
        </w:numPr>
      </w:pPr>
      <w:r w:rsidRPr="00983FAA">
        <w:rPr>
          <w:rFonts w:cs="Arial"/>
          <w:color w:val="000000"/>
          <w:lang w:val="nl-BE"/>
        </w:rPr>
        <w:t xml:space="preserve">Om een nieuwe functie te creëren, dient men de NewFunction op te vullen. De functie wordt gecreëerd met als begindatum ModificationDate. </w:t>
      </w:r>
    </w:p>
    <w:p w14:paraId="4F2C1B25" w14:textId="77777777" w:rsidR="003E5366" w:rsidRPr="00CC536C" w:rsidRDefault="003E5366" w:rsidP="008C7060">
      <w:pPr>
        <w:pStyle w:val="Bullet1"/>
        <w:numPr>
          <w:ilvl w:val="1"/>
          <w:numId w:val="2"/>
        </w:numPr>
        <w:rPr>
          <w:lang w:val="nl-BE"/>
        </w:rPr>
      </w:pPr>
      <w:r w:rsidRPr="00983FAA">
        <w:rPr>
          <w:rFonts w:cs="Arial"/>
          <w:color w:val="000000"/>
          <w:lang w:val="nl-BE"/>
        </w:rPr>
        <w:t xml:space="preserve">Een functie stopzetten, doet men door StopFunction in te vullen. </w:t>
      </w:r>
      <w:r w:rsidRPr="00CC536C">
        <w:rPr>
          <w:rFonts w:cs="Arial"/>
          <w:color w:val="000000"/>
          <w:lang w:val="nl-BE"/>
        </w:rPr>
        <w:t>De functie wordt stopgezet op de einddatum (End) opgegeven in de ValidityPeriod van StopFunction.</w:t>
      </w:r>
    </w:p>
    <w:p w14:paraId="6A1A41EA" w14:textId="77777777" w:rsidR="003E5366" w:rsidRPr="00CC536C" w:rsidRDefault="003E5366" w:rsidP="00983FAA">
      <w:pPr>
        <w:pStyle w:val="Bullet1"/>
        <w:rPr>
          <w:lang w:val="nl-BE"/>
        </w:rPr>
      </w:pPr>
      <w:r w:rsidRPr="00983FAA">
        <w:rPr>
          <w:lang w:val="nl-BE"/>
        </w:rPr>
        <w:t xml:space="preserve">Benamingen te creëren, te wijzigen en stop te zetten. </w:t>
      </w:r>
    </w:p>
    <w:p w14:paraId="0C5FA84B" w14:textId="77777777" w:rsidR="003E5366" w:rsidRPr="00983FAA" w:rsidRDefault="003E5366" w:rsidP="008C7060">
      <w:pPr>
        <w:pStyle w:val="Bullet1"/>
        <w:numPr>
          <w:ilvl w:val="1"/>
          <w:numId w:val="2"/>
        </w:numPr>
      </w:pPr>
      <w:r w:rsidRPr="00983FAA">
        <w:rPr>
          <w:rFonts w:cs="Arial"/>
          <w:color w:val="000000"/>
          <w:lang w:val="nl-BE"/>
        </w:rPr>
        <w:t xml:space="preserve">Als men een bijkomende benaming wenst te creëren dan plaatst men de te creëren benaming in NewDenomination. De benaming wordt gecreëerd met als begindatum ModificationDate. </w:t>
      </w:r>
    </w:p>
    <w:p w14:paraId="4CC80981" w14:textId="77777777" w:rsidR="003E5366" w:rsidRPr="00983FAA" w:rsidRDefault="003E5366" w:rsidP="008C7060">
      <w:pPr>
        <w:pStyle w:val="Bullet1"/>
        <w:numPr>
          <w:ilvl w:val="1"/>
          <w:numId w:val="2"/>
        </w:numPr>
      </w:pPr>
      <w:r w:rsidRPr="00983FAA">
        <w:rPr>
          <w:rFonts w:cs="Arial"/>
          <w:color w:val="000000"/>
          <w:lang w:val="nl-BE"/>
        </w:rPr>
        <w:t xml:space="preserve">Om een benaming te wijzigen plaatst men de nieuwe benaming in NewDenomination. De bestaande benaming wordt dan gewijzigd op datum ModificationDate. </w:t>
      </w:r>
    </w:p>
    <w:p w14:paraId="312185E9" w14:textId="77777777" w:rsidR="003E5366" w:rsidRPr="00CC536C" w:rsidRDefault="003E5366" w:rsidP="008C7060">
      <w:pPr>
        <w:pStyle w:val="Bullet1"/>
        <w:numPr>
          <w:ilvl w:val="1"/>
          <w:numId w:val="2"/>
        </w:numPr>
        <w:rPr>
          <w:lang w:val="nl-BE"/>
        </w:rPr>
      </w:pPr>
      <w:r w:rsidRPr="00983FAA">
        <w:rPr>
          <w:rFonts w:cs="Arial"/>
          <w:color w:val="000000"/>
          <w:lang w:val="nl-BE"/>
        </w:rPr>
        <w:t xml:space="preserve">Om een benaming stop te zetten, vult men StopDenomination in. </w:t>
      </w:r>
      <w:r w:rsidRPr="00CC536C">
        <w:rPr>
          <w:rFonts w:cs="Arial"/>
          <w:color w:val="000000"/>
          <w:lang w:val="nl-BE"/>
        </w:rPr>
        <w:t>De specifieke benaming wordt stopgezet op ModificationDate.</w:t>
      </w:r>
    </w:p>
    <w:p w14:paraId="6E1B12A2" w14:textId="77777777" w:rsidR="003E5366" w:rsidRPr="00CC536C" w:rsidRDefault="003E5366" w:rsidP="00983FAA">
      <w:pPr>
        <w:pStyle w:val="Bullet1"/>
        <w:numPr>
          <w:ilvl w:val="0"/>
          <w:numId w:val="0"/>
        </w:numPr>
        <w:ind w:left="284" w:hanging="284"/>
        <w:rPr>
          <w:lang w:val="nl-BE"/>
        </w:rPr>
      </w:pPr>
    </w:p>
    <w:p w14:paraId="1FA6CCA3" w14:textId="77777777" w:rsidR="003E5366" w:rsidRDefault="003E5366" w:rsidP="00983FAA">
      <w:r>
        <w:t xml:space="preserve">In KBO vormen deze gegevens de </w:t>
      </w:r>
      <w:r>
        <w:rPr>
          <w:b/>
          <w:bCs/>
          <w:u w:val="single"/>
        </w:rPr>
        <w:t>statuten</w:t>
      </w:r>
      <w:r>
        <w:t xml:space="preserve"> van een rechtspersoon.</w:t>
      </w:r>
    </w:p>
    <w:p w14:paraId="5D053F63" w14:textId="77777777" w:rsidR="003E5366" w:rsidRDefault="003E5366" w:rsidP="00983FAA">
      <w:r>
        <w:t>Om de statuten te kunnen wijzigen, moet de rechtspersoon 'juridisch gecreëerd', ‘bekend gemaakt’ of 'actief' zijn. Uitzonderingen op deze regel zijn:</w:t>
      </w:r>
    </w:p>
    <w:p w14:paraId="2D5D9F51" w14:textId="77777777" w:rsidR="003E5366" w:rsidRPr="00CC536C" w:rsidRDefault="003E5366" w:rsidP="00983FAA">
      <w:pPr>
        <w:pStyle w:val="Bullet1"/>
        <w:rPr>
          <w:lang w:val="nl-BE"/>
        </w:rPr>
      </w:pPr>
      <w:r w:rsidRPr="00CC536C">
        <w:rPr>
          <w:lang w:val="nl-BE"/>
        </w:rPr>
        <w:t>Het wijzigen van de naam van een vennootschap in vereffening is verboden (Art.183. § 2. Wetboek van vennootschappen van 07 Mei 1999).</w:t>
      </w:r>
      <w:r w:rsidRPr="00CC536C">
        <w:rPr>
          <w:lang w:val="nl-BE"/>
        </w:rPr>
        <w:br/>
        <w:t xml:space="preserve">Een rechtspersoon is in vereffening wanneer zij zich in de volgende rechtstoestanden bevindt: '010' (ontbinding van rechtswege), '012' (vrijwillige ontbinding) of '013' (gerechtelijk ontbinding). </w:t>
      </w:r>
    </w:p>
    <w:p w14:paraId="554546C7" w14:textId="77777777" w:rsidR="004E00FC" w:rsidRDefault="004E00FC" w:rsidP="004E00FC">
      <w:pPr>
        <w:rPr>
          <w:ins w:id="5270" w:author="Hedwig MATHIJS" w:date="2023-05-09T16:11:00Z"/>
        </w:rPr>
      </w:pPr>
      <w:ins w:id="5271" w:author="Hedwig MATHIJS" w:date="2023-05-09T16:11:00Z">
        <w:r w:rsidRPr="00391C04">
          <w:rPr>
            <w:b/>
            <w:bCs/>
          </w:rPr>
          <w:t>Adrescoderingen</w:t>
        </w:r>
      </w:ins>
    </w:p>
    <w:p w14:paraId="5DB9297E" w14:textId="08B2046C" w:rsidR="004E00FC" w:rsidRDefault="004B60F7" w:rsidP="004E00FC">
      <w:pPr>
        <w:rPr>
          <w:ins w:id="5272" w:author="Hedwig MATHIJS" w:date="2023-05-09T16:11:00Z"/>
        </w:rPr>
      </w:pPr>
      <w:ins w:id="5273" w:author="Hedwig MATHIJS" w:date="2023-05-17T14:22:00Z">
        <w:r>
          <w:t>Het formaat van het nieuwe adres dient aan de operatie meegegeven te worden</w:t>
        </w:r>
      </w:ins>
      <w:ins w:id="5274" w:author="Hedwig MATHIJS" w:date="2023-05-09T16:11:00Z">
        <w:r w:rsidR="004E00FC">
          <w:t>. De bestaande formaten zijn:</w:t>
        </w:r>
      </w:ins>
    </w:p>
    <w:p w14:paraId="2379A183" w14:textId="77777777" w:rsidR="004E00FC" w:rsidRPr="00391C04" w:rsidRDefault="004E00FC" w:rsidP="004E00FC">
      <w:pPr>
        <w:pStyle w:val="ListParagraph"/>
        <w:numPr>
          <w:ilvl w:val="0"/>
          <w:numId w:val="20"/>
        </w:numPr>
        <w:rPr>
          <w:ins w:id="5275" w:author="Hedwig MATHIJS" w:date="2023-05-09T16:11:00Z"/>
        </w:rPr>
      </w:pPr>
      <w:ins w:id="5276" w:author="Hedwig MATHIJS" w:date="2023-05-09T16:11:00Z">
        <w:r w:rsidRPr="00DC4767">
          <w:rPr>
            <w:lang w:val="nl-NL"/>
          </w:rPr>
          <w:t>001 (RRN)</w:t>
        </w:r>
      </w:ins>
    </w:p>
    <w:p w14:paraId="0C35F729" w14:textId="77777777" w:rsidR="004E00FC" w:rsidRPr="00391C04" w:rsidRDefault="004E00FC" w:rsidP="004E00FC">
      <w:pPr>
        <w:pStyle w:val="ListParagraph"/>
        <w:numPr>
          <w:ilvl w:val="0"/>
          <w:numId w:val="20"/>
        </w:numPr>
        <w:rPr>
          <w:ins w:id="5277" w:author="Hedwig MATHIJS" w:date="2023-05-09T16:11:00Z"/>
        </w:rPr>
      </w:pPr>
      <w:ins w:id="5278" w:author="Hedwig MATHIJS" w:date="2023-05-09T16:11:00Z">
        <w:r w:rsidRPr="00DC4767">
          <w:rPr>
            <w:lang w:val="nl-NL"/>
          </w:rPr>
          <w:t>002 (Buitenlands)</w:t>
        </w:r>
      </w:ins>
    </w:p>
    <w:p w14:paraId="0D5787D6" w14:textId="77777777" w:rsidR="004E00FC" w:rsidRPr="00391C04" w:rsidRDefault="004E00FC" w:rsidP="004E00FC">
      <w:pPr>
        <w:pStyle w:val="ListParagraph"/>
        <w:numPr>
          <w:ilvl w:val="0"/>
          <w:numId w:val="20"/>
        </w:numPr>
        <w:rPr>
          <w:ins w:id="5279" w:author="Hedwig MATHIJS" w:date="2023-05-09T16:11:00Z"/>
        </w:rPr>
      </w:pPr>
      <w:ins w:id="5280" w:author="Hedwig MATHIJS" w:date="2023-05-09T16:11:00Z">
        <w:r w:rsidRPr="00DC4767">
          <w:rPr>
            <w:lang w:val="nl-NL"/>
          </w:rPr>
          <w:t>003 (Tekst)</w:t>
        </w:r>
        <w:r>
          <w:rPr>
            <w:lang w:val="nl-NL"/>
          </w:rPr>
          <w:t xml:space="preserve"> </w:t>
        </w:r>
        <w:r w:rsidRPr="00DC4767">
          <w:rPr>
            <w:rFonts w:ascii="Wingdings" w:eastAsia="Wingdings" w:hAnsi="Wingdings" w:cs="Wingdings"/>
            <w:lang w:val="nl-NL"/>
          </w:rPr>
          <w:t>è</w:t>
        </w:r>
        <w:r>
          <w:rPr>
            <w:lang w:val="nl-NL"/>
          </w:rPr>
          <w:t xml:space="preserve"> enkel voor output; mag niet gebruikt worden om een adres in te geven.</w:t>
        </w:r>
      </w:ins>
    </w:p>
    <w:p w14:paraId="7202C919" w14:textId="77777777" w:rsidR="004E00FC" w:rsidRPr="00391C04" w:rsidRDefault="004E00FC" w:rsidP="004E00FC">
      <w:pPr>
        <w:pStyle w:val="ListParagraph"/>
        <w:numPr>
          <w:ilvl w:val="0"/>
          <w:numId w:val="20"/>
        </w:numPr>
        <w:rPr>
          <w:ins w:id="5281" w:author="Hedwig MATHIJS" w:date="2023-05-09T16:11:00Z"/>
        </w:rPr>
      </w:pPr>
      <w:ins w:id="5282" w:author="Hedwig MATHIJS" w:date="2023-05-09T16:11:00Z">
        <w:r w:rsidRPr="00DC4767">
          <w:rPr>
            <w:lang w:val="nl-NL"/>
          </w:rPr>
          <w:t>004 (BeSt)</w:t>
        </w:r>
      </w:ins>
    </w:p>
    <w:p w14:paraId="6FE9B24D" w14:textId="77777777" w:rsidR="004E00FC" w:rsidRDefault="004E00FC" w:rsidP="004E00FC">
      <w:pPr>
        <w:pStyle w:val="ListParagraph"/>
        <w:numPr>
          <w:ilvl w:val="0"/>
          <w:numId w:val="20"/>
        </w:numPr>
        <w:rPr>
          <w:ins w:id="5283" w:author="Hedwig MATHIJS" w:date="2023-05-09T16:11:00Z"/>
        </w:rPr>
      </w:pPr>
      <w:ins w:id="5284" w:author="Hedwig MATHIJS" w:date="2023-05-09T16:11:00Z">
        <w:r w:rsidRPr="00DC4767">
          <w:rPr>
            <w:lang w:val="nl-NL"/>
          </w:rPr>
          <w:t>005 (Anomalie)</w:t>
        </w:r>
      </w:ins>
    </w:p>
    <w:p w14:paraId="736A154D" w14:textId="77777777" w:rsidR="004E00FC" w:rsidRDefault="004E00FC" w:rsidP="004E00FC">
      <w:pPr>
        <w:rPr>
          <w:ins w:id="5285" w:author="Hedwig MATHIJS" w:date="2023-05-09T16:11:00Z"/>
        </w:rPr>
      </w:pPr>
      <w:ins w:id="5286" w:author="Hedwig MATHIJS" w:date="2023-05-09T16:11:00Z">
        <w:r>
          <w:t>Afhankelijk van het gekozen formaat dienen andere velden in de input ingevuld te worden:</w:t>
        </w:r>
      </w:ins>
    </w:p>
    <w:p w14:paraId="47C02960" w14:textId="77777777" w:rsidR="004E00FC" w:rsidRDefault="004E00FC" w:rsidP="004E00FC">
      <w:pPr>
        <w:rPr>
          <w:ins w:id="5287" w:author="Hedwig MATHIJS" w:date="2023-05-09T16:11:00Z"/>
        </w:rPr>
      </w:pPr>
      <w:ins w:id="5288" w:author="Hedwig MATHIJS" w:date="2023-05-09T16:11:00Z">
        <w:r>
          <w:t>Formaat 001: “RRN” Belgisch adres met straatcode uit het rijksregister + NIS-code</w:t>
        </w:r>
      </w:ins>
    </w:p>
    <w:p w14:paraId="32003233" w14:textId="304FE414" w:rsidR="004E00FC" w:rsidRPr="00482B1A" w:rsidRDefault="004E00FC" w:rsidP="004E00FC">
      <w:pPr>
        <w:ind w:left="720"/>
        <w:rPr>
          <w:ins w:id="5289" w:author="Hedwig MATHIJS" w:date="2023-05-09T16:11:00Z"/>
        </w:rPr>
      </w:pPr>
      <w:ins w:id="5290" w:author="Hedwig MATHIJS" w:date="2023-05-09T16:11:00Z">
        <w:r>
          <w:t xml:space="preserve">Dit formaat mag enkel gebruikt worden voor de </w:t>
        </w:r>
      </w:ins>
      <w:ins w:id="5291" w:author="Hedwig MATHIJS" w:date="2023-05-11T13:27:00Z">
        <w:r w:rsidR="00B517A4">
          <w:t xml:space="preserve">BelgisDit formaat mag enkel gebruikt worden voor de </w:t>
        </w:r>
      </w:ins>
      <w:ins w:id="5292" w:author="Hedwig MATHIJS" w:date="2023-05-09T16:11:00Z">
        <w:r>
          <w:t xml:space="preserve">Belgische adressen die een </w:t>
        </w:r>
      </w:ins>
      <w:ins w:id="5293" w:author="Hedwig MATHIJS" w:date="2023-05-11T13:27:00Z">
        <w:r w:rsidR="00B517A4">
          <w:t>einddatum</w:t>
        </w:r>
      </w:ins>
      <w:ins w:id="5294" w:author="Hedwig MATHIJS" w:date="2023-05-09T16:11:00Z">
        <w:r>
          <w:t xml:space="preserve"> hebben die kleiner is dan de invoeringsdatum van BeSt</w:t>
        </w:r>
      </w:ins>
      <w:ins w:id="5295" w:author="Hedwig MATHIJS" w:date="2023-05-11T13:27:00Z">
        <w:r w:rsidR="00B517A4">
          <w:t>, of zolang BeSt nog niet ingevoerd is</w:t>
        </w:r>
      </w:ins>
      <w:ins w:id="5296" w:author="Hedwig MATHIJS" w:date="2023-05-09T16:11:00Z">
        <w:r>
          <w:t>.</w:t>
        </w:r>
      </w:ins>
    </w:p>
    <w:p w14:paraId="4C929EB3" w14:textId="77777777" w:rsidR="004E00FC" w:rsidRDefault="004E00FC" w:rsidP="004E00FC">
      <w:pPr>
        <w:ind w:left="720"/>
        <w:rPr>
          <w:ins w:id="5297" w:author="Hedwig MATHIJS" w:date="2023-05-09T16:11:00Z"/>
        </w:rPr>
      </w:pPr>
      <w:ins w:id="5298" w:author="Hedwig MATHIJS" w:date="2023-05-09T16:11:00Z">
        <w:r>
          <w:t>Volgende velden zijn verplicht:</w:t>
        </w:r>
      </w:ins>
    </w:p>
    <w:p w14:paraId="2FDF2081" w14:textId="77777777" w:rsidR="004E00FC" w:rsidRDefault="004E00FC" w:rsidP="004E00FC">
      <w:pPr>
        <w:pStyle w:val="ListParagraph"/>
        <w:numPr>
          <w:ilvl w:val="0"/>
          <w:numId w:val="21"/>
        </w:numPr>
        <w:rPr>
          <w:ins w:id="5299" w:author="Hedwig MATHIJS" w:date="2023-05-09T16:11:00Z"/>
        </w:rPr>
      </w:pPr>
      <w:ins w:id="5300" w:author="Hedwig MATHIJS" w:date="2023-05-09T16:11:00Z">
        <w:r>
          <w:t>formatCode: moet waarde 001 bevatten</w:t>
        </w:r>
      </w:ins>
    </w:p>
    <w:p w14:paraId="1DEEC8C9" w14:textId="16766758" w:rsidR="004E00FC" w:rsidRDefault="004E00FC" w:rsidP="004E00FC">
      <w:pPr>
        <w:pStyle w:val="ListParagraph"/>
        <w:numPr>
          <w:ilvl w:val="0"/>
          <w:numId w:val="21"/>
        </w:numPr>
        <w:rPr>
          <w:ins w:id="5301" w:author="Hedwig MATHIJS" w:date="2023-05-09T16:11:00Z"/>
        </w:rPr>
      </w:pPr>
      <w:ins w:id="5302" w:author="Hedwig MATHIJS" w:date="2023-05-09T16:11:00Z">
        <w:del w:id="5303" w:author="Anthony Verlegh (FOD Economie - SPF Economie)" w:date="2023-06-06T17:31:00Z">
          <w:r>
            <w:delText>houseNumber</w:delText>
          </w:r>
        </w:del>
      </w:ins>
      <w:ins w:id="5304" w:author="Anthony Verlegh (FOD Economie - SPF Economie)" w:date="2023-06-06T17:31:00Z">
        <w:r w:rsidR="00987523">
          <w:t>house-Number</w:t>
        </w:r>
      </w:ins>
    </w:p>
    <w:p w14:paraId="6C998B47" w14:textId="77777777" w:rsidR="004E00FC" w:rsidRDefault="004E00FC" w:rsidP="004E00FC">
      <w:pPr>
        <w:pStyle w:val="ListParagraph"/>
        <w:numPr>
          <w:ilvl w:val="0"/>
          <w:numId w:val="21"/>
        </w:numPr>
        <w:rPr>
          <w:ins w:id="5305" w:author="Hedwig MATHIJS" w:date="2023-05-09T16:11:00Z"/>
        </w:rPr>
      </w:pPr>
      <w:ins w:id="5306" w:author="Hedwig MATHIJS" w:date="2023-05-09T16:11:00Z">
        <w:r>
          <w:t>postCode</w:t>
        </w:r>
      </w:ins>
    </w:p>
    <w:p w14:paraId="57E33B1E" w14:textId="4C7ABFE0" w:rsidR="002F6043" w:rsidRDefault="002F6043" w:rsidP="002F6043">
      <w:pPr>
        <w:pStyle w:val="ListParagraph"/>
        <w:numPr>
          <w:ilvl w:val="0"/>
          <w:numId w:val="21"/>
        </w:numPr>
        <w:rPr>
          <w:ins w:id="5307" w:author="Hedwig MATHIJS" w:date="2023-05-17T15:56:00Z"/>
        </w:rPr>
      </w:pPr>
      <w:ins w:id="5308" w:author="Hedwig MATHIJS" w:date="2023-05-17T15:56:00Z">
        <w:r>
          <w:t>country-code</w:t>
        </w:r>
      </w:ins>
      <w:ins w:id="5309" w:author="Hedwig MATHIJS" w:date="2023-05-23T09:47:00Z">
        <w:r w:rsidR="0074708D">
          <w:t>-fa</w:t>
        </w:r>
      </w:ins>
      <w:ins w:id="5310" w:author="Hedwig MATHIJS" w:date="2023-05-17T15:56:00Z">
        <w:r>
          <w:t>: moet België bevatten</w:t>
        </w:r>
      </w:ins>
    </w:p>
    <w:p w14:paraId="4723253F" w14:textId="77777777" w:rsidR="004E00FC" w:rsidRDefault="004E00FC" w:rsidP="004E00FC">
      <w:pPr>
        <w:pStyle w:val="ListParagraph"/>
        <w:numPr>
          <w:ilvl w:val="0"/>
          <w:numId w:val="21"/>
        </w:numPr>
        <w:rPr>
          <w:ins w:id="5311" w:author="Hedwig MATHIJS" w:date="2023-05-09T16:11:00Z"/>
        </w:rPr>
      </w:pPr>
      <w:ins w:id="5312" w:author="Hedwig MATHIJS" w:date="2023-05-09T16:11:00Z">
        <w:r>
          <w:t>streetcode</w:t>
        </w:r>
      </w:ins>
    </w:p>
    <w:p w14:paraId="2A58C53E" w14:textId="77777777" w:rsidR="004E00FC" w:rsidRDefault="004E00FC" w:rsidP="004E00FC">
      <w:pPr>
        <w:pStyle w:val="ListParagraph"/>
        <w:numPr>
          <w:ilvl w:val="0"/>
          <w:numId w:val="21"/>
        </w:numPr>
        <w:rPr>
          <w:ins w:id="5313" w:author="Hedwig MATHIJS" w:date="2023-05-09T16:11:00Z"/>
        </w:rPr>
      </w:pPr>
      <w:ins w:id="5314" w:author="Hedwig MATHIJS" w:date="2023-05-09T16:11:00Z">
        <w:r>
          <w:t>niscode</w:t>
        </w:r>
      </w:ins>
    </w:p>
    <w:p w14:paraId="2A93AFD2" w14:textId="77777777" w:rsidR="004E00FC" w:rsidRDefault="004E00FC" w:rsidP="004E00FC">
      <w:pPr>
        <w:ind w:left="720"/>
        <w:rPr>
          <w:ins w:id="5315" w:author="Hedwig MATHIJS" w:date="2023-05-09T16:11:00Z"/>
        </w:rPr>
      </w:pPr>
      <w:ins w:id="5316" w:author="Hedwig MATHIJS" w:date="2023-05-09T16:11:00Z">
        <w:r>
          <w:t>Volgende velden zijn optioneel:</w:t>
        </w:r>
      </w:ins>
    </w:p>
    <w:p w14:paraId="7ECCCC06" w14:textId="77777777" w:rsidR="004E00FC" w:rsidRDefault="004E00FC" w:rsidP="004E00FC">
      <w:pPr>
        <w:pStyle w:val="ListParagraph"/>
        <w:numPr>
          <w:ilvl w:val="0"/>
          <w:numId w:val="21"/>
        </w:numPr>
        <w:rPr>
          <w:ins w:id="5317" w:author="Hedwig MATHIJS" w:date="2023-05-09T16:11:00Z"/>
        </w:rPr>
      </w:pPr>
      <w:ins w:id="5318" w:author="Hedwig MATHIJS" w:date="2023-05-09T16:11:00Z">
        <w:r>
          <w:t>details</w:t>
        </w:r>
      </w:ins>
    </w:p>
    <w:p w14:paraId="11BBFFFD" w14:textId="77777777" w:rsidR="004E00FC" w:rsidRDefault="004E00FC" w:rsidP="004E00FC">
      <w:pPr>
        <w:pStyle w:val="ListParagraph"/>
        <w:numPr>
          <w:ilvl w:val="0"/>
          <w:numId w:val="21"/>
        </w:numPr>
        <w:rPr>
          <w:ins w:id="5319" w:author="Hedwig MATHIJS" w:date="2023-05-09T16:11:00Z"/>
        </w:rPr>
      </w:pPr>
      <w:ins w:id="5320" w:author="Hedwig MATHIJS" w:date="2023-05-09T16:11:00Z">
        <w:r>
          <w:t>postbox</w:t>
        </w:r>
      </w:ins>
    </w:p>
    <w:p w14:paraId="74583F7C" w14:textId="77777777" w:rsidR="004E00FC" w:rsidRDefault="004E00FC" w:rsidP="004E00FC">
      <w:pPr>
        <w:ind w:left="720"/>
        <w:rPr>
          <w:ins w:id="5321" w:author="Hedwig MATHIJS" w:date="2023-05-09T16:11:00Z"/>
        </w:rPr>
      </w:pPr>
      <w:ins w:id="5322" w:author="Hedwig MATHIJS" w:date="2023-05-09T16:11:00Z">
        <w:r>
          <w:t>De overige velden mogen niet ingevuld worden!</w:t>
        </w:r>
      </w:ins>
    </w:p>
    <w:p w14:paraId="69DC642E" w14:textId="77777777" w:rsidR="00695404" w:rsidRDefault="00695404" w:rsidP="00695404">
      <w:pPr>
        <w:rPr>
          <w:ins w:id="5323" w:author="Hedwig MATHIJS" w:date="2023-05-23T15:44:00Z"/>
        </w:rPr>
      </w:pPr>
      <w:ins w:id="5324" w:author="Hedwig MATHIJS" w:date="2023-05-23T15:44:00Z">
        <w:r>
          <w:t>Formaat 002: Buitenlands adres</w:t>
        </w:r>
      </w:ins>
    </w:p>
    <w:p w14:paraId="24383B11" w14:textId="77777777" w:rsidR="004E00FC" w:rsidRDefault="004E00FC" w:rsidP="004E00FC">
      <w:pPr>
        <w:ind w:left="720"/>
        <w:rPr>
          <w:ins w:id="5325" w:author="Hedwig MATHIJS" w:date="2023-05-09T16:11:00Z"/>
        </w:rPr>
      </w:pPr>
      <w:ins w:id="5326" w:author="Hedwig MATHIJS" w:date="2023-05-09T16:11:00Z">
        <w:r>
          <w:t>Volgende velden zijn verplicht:</w:t>
        </w:r>
      </w:ins>
    </w:p>
    <w:p w14:paraId="1C3ED2EB" w14:textId="77777777" w:rsidR="004E00FC" w:rsidRDefault="004E00FC" w:rsidP="004E00FC">
      <w:pPr>
        <w:pStyle w:val="ListParagraph"/>
        <w:numPr>
          <w:ilvl w:val="0"/>
          <w:numId w:val="21"/>
        </w:numPr>
        <w:rPr>
          <w:ins w:id="5327" w:author="Hedwig MATHIJS" w:date="2023-05-09T16:11:00Z"/>
        </w:rPr>
      </w:pPr>
      <w:ins w:id="5328" w:author="Hedwig MATHIJS" w:date="2023-05-09T16:11:00Z">
        <w:r>
          <w:t>formatCode: moet waarde 002 bevatten</w:t>
        </w:r>
      </w:ins>
    </w:p>
    <w:p w14:paraId="0A2D37B3" w14:textId="6ECE0D0E" w:rsidR="00695404" w:rsidRDefault="00695404" w:rsidP="00695404">
      <w:pPr>
        <w:pStyle w:val="ListParagraph"/>
        <w:numPr>
          <w:ilvl w:val="0"/>
          <w:numId w:val="21"/>
        </w:numPr>
        <w:rPr>
          <w:ins w:id="5329" w:author="Hedwig MATHIJS" w:date="2023-05-23T15:44:00Z"/>
        </w:rPr>
      </w:pPr>
      <w:ins w:id="5330" w:author="Hedwig MATHIJS" w:date="2023-05-23T15:44:00Z">
        <w:del w:id="5331" w:author="Anthony Verlegh (FOD Economie - SPF Economie)" w:date="2023-06-06T17:31:00Z">
          <w:r>
            <w:delText>houseNumber</w:delText>
          </w:r>
        </w:del>
      </w:ins>
      <w:ins w:id="5332" w:author="Anthony Verlegh (FOD Economie - SPF Economie)" w:date="2023-06-06T17:31:00Z">
        <w:r w:rsidR="00987523">
          <w:t>house-Number</w:t>
        </w:r>
      </w:ins>
    </w:p>
    <w:p w14:paraId="312E4FBF" w14:textId="77777777" w:rsidR="004E00FC" w:rsidRDefault="004E00FC" w:rsidP="004E00FC">
      <w:pPr>
        <w:pStyle w:val="ListParagraph"/>
        <w:numPr>
          <w:ilvl w:val="0"/>
          <w:numId w:val="21"/>
        </w:numPr>
        <w:rPr>
          <w:ins w:id="5333" w:author="Hedwig MATHIJS" w:date="2023-05-09T16:11:00Z"/>
        </w:rPr>
      </w:pPr>
      <w:ins w:id="5334" w:author="Hedwig MATHIJS" w:date="2023-05-09T16:11:00Z">
        <w:r>
          <w:t>postCode</w:t>
        </w:r>
      </w:ins>
    </w:p>
    <w:p w14:paraId="41B6DE4A" w14:textId="77777777" w:rsidR="00695404" w:rsidRDefault="00695404" w:rsidP="00695404">
      <w:pPr>
        <w:pStyle w:val="ListParagraph"/>
        <w:numPr>
          <w:ilvl w:val="0"/>
          <w:numId w:val="21"/>
        </w:numPr>
        <w:rPr>
          <w:ins w:id="5335" w:author="Hedwig MATHIJS" w:date="2023-05-23T15:44:00Z"/>
        </w:rPr>
      </w:pPr>
      <w:ins w:id="5336" w:author="Hedwig MATHIJS" w:date="2023-05-23T15:44:00Z">
        <w:r>
          <w:t>street</w:t>
        </w:r>
      </w:ins>
    </w:p>
    <w:p w14:paraId="1F7A98AC" w14:textId="77777777" w:rsidR="00695404" w:rsidRDefault="00695404" w:rsidP="00695404">
      <w:pPr>
        <w:pStyle w:val="ListParagraph"/>
        <w:numPr>
          <w:ilvl w:val="0"/>
          <w:numId w:val="21"/>
        </w:numPr>
        <w:rPr>
          <w:ins w:id="5337" w:author="Hedwig MATHIJS" w:date="2023-05-23T15:44:00Z"/>
        </w:rPr>
      </w:pPr>
      <w:ins w:id="5338" w:author="Hedwig MATHIJS" w:date="2023-05-23T15:44:00Z">
        <w:r>
          <w:t>municipality</w:t>
        </w:r>
      </w:ins>
    </w:p>
    <w:p w14:paraId="58B62C13" w14:textId="084F998A" w:rsidR="004E00FC" w:rsidRDefault="004E00FC" w:rsidP="004E00FC">
      <w:pPr>
        <w:pStyle w:val="ListParagraph"/>
        <w:numPr>
          <w:ilvl w:val="0"/>
          <w:numId w:val="21"/>
        </w:numPr>
        <w:rPr>
          <w:ins w:id="5339" w:author="Hedwig MATHIJS" w:date="2023-05-09T16:11:00Z"/>
        </w:rPr>
      </w:pPr>
      <w:ins w:id="5340" w:author="Hedwig MATHIJS" w:date="2023-05-09T16:11:00Z">
        <w:r>
          <w:t>country-code</w:t>
        </w:r>
      </w:ins>
      <w:ins w:id="5341" w:author="Hedwig MATHIJS" w:date="2023-05-23T09:47:00Z">
        <w:r w:rsidR="0074708D">
          <w:t>-fa</w:t>
        </w:r>
      </w:ins>
      <w:ins w:id="5342" w:author="Hedwig MATHIJS" w:date="2023-05-09T16:11:00Z">
        <w:r>
          <w:t xml:space="preserve">: moet waarde verschillend van </w:t>
        </w:r>
      </w:ins>
      <w:ins w:id="5343" w:author="Hedwig MATHIJS" w:date="2023-05-17T15:56:00Z">
        <w:r w:rsidR="002F6043">
          <w:t>België</w:t>
        </w:r>
      </w:ins>
      <w:ins w:id="5344" w:author="Hedwig MATHIJS" w:date="2023-05-09T16:11:00Z">
        <w:r>
          <w:t xml:space="preserve"> bevatten</w:t>
        </w:r>
      </w:ins>
    </w:p>
    <w:p w14:paraId="5FC5BF00" w14:textId="77777777" w:rsidR="004E00FC" w:rsidRDefault="004E00FC" w:rsidP="004E00FC">
      <w:pPr>
        <w:ind w:left="720"/>
        <w:rPr>
          <w:ins w:id="5345" w:author="Hedwig MATHIJS" w:date="2023-05-09T16:11:00Z"/>
        </w:rPr>
      </w:pPr>
      <w:ins w:id="5346" w:author="Hedwig MATHIJS" w:date="2023-05-09T16:11:00Z">
        <w:r>
          <w:t>Volgende velden zijn optioneel:</w:t>
        </w:r>
      </w:ins>
    </w:p>
    <w:p w14:paraId="403D44A2" w14:textId="77777777" w:rsidR="004E00FC" w:rsidRDefault="004E00FC" w:rsidP="004E00FC">
      <w:pPr>
        <w:pStyle w:val="ListParagraph"/>
        <w:numPr>
          <w:ilvl w:val="0"/>
          <w:numId w:val="21"/>
        </w:numPr>
        <w:rPr>
          <w:ins w:id="5347" w:author="Hedwig MATHIJS" w:date="2023-05-09T16:11:00Z"/>
        </w:rPr>
      </w:pPr>
      <w:ins w:id="5348" w:author="Hedwig MATHIJS" w:date="2023-05-09T16:11:00Z">
        <w:r>
          <w:t>details</w:t>
        </w:r>
      </w:ins>
    </w:p>
    <w:p w14:paraId="5FD8114F" w14:textId="77777777" w:rsidR="004E00FC" w:rsidRDefault="004E00FC" w:rsidP="004E00FC">
      <w:pPr>
        <w:pStyle w:val="ListParagraph"/>
        <w:numPr>
          <w:ilvl w:val="0"/>
          <w:numId w:val="21"/>
        </w:numPr>
        <w:rPr>
          <w:ins w:id="5349" w:author="Hedwig MATHIJS" w:date="2023-05-09T16:11:00Z"/>
        </w:rPr>
      </w:pPr>
      <w:ins w:id="5350" w:author="Hedwig MATHIJS" w:date="2023-05-09T16:11:00Z">
        <w:r>
          <w:t>postbox</w:t>
        </w:r>
      </w:ins>
    </w:p>
    <w:p w14:paraId="29685A65" w14:textId="77777777" w:rsidR="004E00FC" w:rsidRDefault="004E00FC" w:rsidP="004E00FC">
      <w:pPr>
        <w:pStyle w:val="ListParagraph"/>
        <w:numPr>
          <w:ilvl w:val="0"/>
          <w:numId w:val="21"/>
        </w:numPr>
        <w:rPr>
          <w:ins w:id="5351" w:author="Hedwig MATHIJS" w:date="2023-05-09T16:11:00Z"/>
        </w:rPr>
      </w:pPr>
      <w:ins w:id="5352" w:author="Hedwig MATHIJS" w:date="2023-05-09T16:11:00Z">
        <w:r>
          <w:t>state</w:t>
        </w:r>
      </w:ins>
    </w:p>
    <w:p w14:paraId="2360992E" w14:textId="77777777" w:rsidR="004E00FC" w:rsidRDefault="004E00FC" w:rsidP="004E00FC">
      <w:pPr>
        <w:ind w:left="720"/>
        <w:rPr>
          <w:ins w:id="5353" w:author="Hedwig MATHIJS" w:date="2023-05-09T16:11:00Z"/>
        </w:rPr>
      </w:pPr>
      <w:ins w:id="5354" w:author="Hedwig MATHIJS" w:date="2023-05-09T16:11:00Z">
        <w:r>
          <w:t>De overige velden mogen niet ingevuld worden!</w:t>
        </w:r>
      </w:ins>
    </w:p>
    <w:p w14:paraId="4BE12DF0" w14:textId="77777777" w:rsidR="004E00FC" w:rsidRDefault="004E00FC" w:rsidP="004E00FC">
      <w:pPr>
        <w:rPr>
          <w:ins w:id="5355" w:author="Hedwig MATHIJS" w:date="2023-05-09T16:11:00Z"/>
        </w:rPr>
      </w:pPr>
      <w:ins w:id="5356" w:author="Hedwig MATHIJS" w:date="2023-05-09T16:11:00Z">
        <w:r>
          <w:t>Formaat 004: BeSt</w:t>
        </w:r>
      </w:ins>
    </w:p>
    <w:p w14:paraId="37ED87C6" w14:textId="21FB8068" w:rsidR="006F115C" w:rsidRPr="00482B1A" w:rsidRDefault="006F115C" w:rsidP="006F115C">
      <w:pPr>
        <w:ind w:left="720"/>
        <w:rPr>
          <w:ins w:id="5357" w:author="Hedwig MATHIJS" w:date="2023-05-10T11:08:00Z"/>
        </w:rPr>
      </w:pPr>
      <w:ins w:id="5358" w:author="Hedwig MATHIJS" w:date="2023-05-10T11:08:00Z">
        <w:r>
          <w:t xml:space="preserve">Dit formaat mag enkel gebruikt worden voor de Belgische adressen die </w:t>
        </w:r>
      </w:ins>
      <w:ins w:id="5359" w:author="Hedwig MATHIJS" w:date="2023-05-11T13:24:00Z">
        <w:r w:rsidR="00B517A4">
          <w:t xml:space="preserve">actief zijn of </w:t>
        </w:r>
      </w:ins>
      <w:ins w:id="5360" w:author="Hedwig MATHIJS" w:date="2023-05-10T11:08:00Z">
        <w:r>
          <w:t xml:space="preserve">een </w:t>
        </w:r>
      </w:ins>
      <w:ins w:id="5361" w:author="Hedwig MATHIJS" w:date="2023-05-11T13:24:00Z">
        <w:r w:rsidR="00B517A4">
          <w:t>einddatum</w:t>
        </w:r>
      </w:ins>
      <w:ins w:id="5362" w:author="Hedwig MATHIJS" w:date="2023-05-10T11:08:00Z">
        <w:r>
          <w:t xml:space="preserve"> hebben die groter is dan of gelijk is aan de invoeringsdatum van BeSt</w:t>
        </w:r>
      </w:ins>
      <w:ins w:id="5363" w:author="Hedwig MATHIJS" w:date="2023-05-11T13:24:00Z">
        <w:r w:rsidR="00B517A4">
          <w:t xml:space="preserve"> en dit vanaf de invoering van BeSt</w:t>
        </w:r>
      </w:ins>
      <w:ins w:id="5364" w:author="Hedwig MATHIJS" w:date="2023-05-10T11:08:00Z">
        <w:r>
          <w:t>.</w:t>
        </w:r>
      </w:ins>
    </w:p>
    <w:p w14:paraId="18AC1AD2" w14:textId="77777777" w:rsidR="004E00FC" w:rsidRDefault="004E00FC" w:rsidP="004E00FC">
      <w:pPr>
        <w:ind w:left="720"/>
        <w:rPr>
          <w:ins w:id="5365" w:author="Hedwig MATHIJS" w:date="2023-05-09T16:11:00Z"/>
        </w:rPr>
      </w:pPr>
      <w:ins w:id="5366" w:author="Hedwig MATHIJS" w:date="2023-05-09T16:11:00Z">
        <w:r>
          <w:t>Volgende velden zijn verplicht:</w:t>
        </w:r>
      </w:ins>
    </w:p>
    <w:p w14:paraId="6B9F8CE0" w14:textId="77777777" w:rsidR="00B517A4" w:rsidRDefault="00B517A4" w:rsidP="00B517A4">
      <w:pPr>
        <w:pStyle w:val="ListParagraph"/>
        <w:numPr>
          <w:ilvl w:val="0"/>
          <w:numId w:val="21"/>
        </w:numPr>
        <w:rPr>
          <w:ins w:id="5367" w:author="Hedwig MATHIJS" w:date="2023-05-11T13:30:00Z"/>
        </w:rPr>
      </w:pPr>
      <w:ins w:id="5368" w:author="Hedwig MATHIJS" w:date="2023-05-11T13:30:00Z">
        <w:r>
          <w:t>formatCode: moet waarde 004 bevatten</w:t>
        </w:r>
      </w:ins>
    </w:p>
    <w:p w14:paraId="7981009E" w14:textId="723BF52F" w:rsidR="002F6043" w:rsidRDefault="002F6043" w:rsidP="002F6043">
      <w:pPr>
        <w:pStyle w:val="ListParagraph"/>
        <w:numPr>
          <w:ilvl w:val="0"/>
          <w:numId w:val="21"/>
        </w:numPr>
        <w:rPr>
          <w:ins w:id="5369" w:author="Hedwig MATHIJS" w:date="2023-05-17T15:56:00Z"/>
        </w:rPr>
      </w:pPr>
      <w:ins w:id="5370" w:author="Hedwig MATHIJS" w:date="2023-05-17T15:56:00Z">
        <w:r>
          <w:t>country-code</w:t>
        </w:r>
      </w:ins>
      <w:ins w:id="5371" w:author="Hedwig MATHIJS" w:date="2023-05-23T09:47:00Z">
        <w:r w:rsidR="0074708D">
          <w:t>-fa</w:t>
        </w:r>
      </w:ins>
      <w:ins w:id="5372" w:author="Hedwig MATHIJS" w:date="2023-05-17T15:56:00Z">
        <w:r>
          <w:t>: moet België bevatten</w:t>
        </w:r>
      </w:ins>
    </w:p>
    <w:p w14:paraId="1D8D9A78" w14:textId="77777777" w:rsidR="004E00FC" w:rsidRDefault="004E00FC" w:rsidP="004E00FC">
      <w:pPr>
        <w:pStyle w:val="ListParagraph"/>
        <w:numPr>
          <w:ilvl w:val="0"/>
          <w:numId w:val="21"/>
        </w:numPr>
        <w:rPr>
          <w:ins w:id="5373" w:author="Hedwig MATHIJS" w:date="2023-05-09T16:11:00Z"/>
        </w:rPr>
      </w:pPr>
      <w:ins w:id="5374" w:author="Hedwig MATHIJS" w:date="2023-05-09T16:11:00Z">
        <w:r>
          <w:t>namespace</w:t>
        </w:r>
      </w:ins>
    </w:p>
    <w:p w14:paraId="5C6BBF90" w14:textId="77777777" w:rsidR="004E00FC" w:rsidRDefault="004E00FC" w:rsidP="004E00FC">
      <w:pPr>
        <w:pStyle w:val="ListParagraph"/>
        <w:numPr>
          <w:ilvl w:val="0"/>
          <w:numId w:val="21"/>
        </w:numPr>
        <w:rPr>
          <w:ins w:id="5375" w:author="Hedwig MATHIJS" w:date="2023-05-09T16:11:00Z"/>
        </w:rPr>
      </w:pPr>
      <w:ins w:id="5376" w:author="Hedwig MATHIJS" w:date="2023-05-09T16:11:00Z">
        <w:r>
          <w:t>objectId</w:t>
        </w:r>
      </w:ins>
    </w:p>
    <w:p w14:paraId="2CA0EC94" w14:textId="77777777" w:rsidR="004E00FC" w:rsidRDefault="004E00FC" w:rsidP="004E00FC">
      <w:pPr>
        <w:pStyle w:val="ListParagraph"/>
        <w:numPr>
          <w:ilvl w:val="0"/>
          <w:numId w:val="21"/>
        </w:numPr>
        <w:rPr>
          <w:ins w:id="5377" w:author="Hedwig MATHIJS" w:date="2023-05-09T16:11:00Z"/>
        </w:rPr>
      </w:pPr>
      <w:ins w:id="5378" w:author="Hedwig MATHIJS" w:date="2023-05-09T16:11:00Z">
        <w:r>
          <w:t>versionId</w:t>
        </w:r>
      </w:ins>
    </w:p>
    <w:p w14:paraId="34A0A782" w14:textId="77777777" w:rsidR="004E00FC" w:rsidRDefault="004E00FC" w:rsidP="004E00FC">
      <w:pPr>
        <w:ind w:left="720"/>
        <w:rPr>
          <w:ins w:id="5379" w:author="Hedwig MATHIJS" w:date="2023-05-09T16:11:00Z"/>
        </w:rPr>
      </w:pPr>
      <w:ins w:id="5380" w:author="Hedwig MATHIJS" w:date="2023-05-09T16:11:00Z">
        <w:r>
          <w:t>Volgende velden zijn optioneel:</w:t>
        </w:r>
      </w:ins>
    </w:p>
    <w:p w14:paraId="1246F37B" w14:textId="77777777" w:rsidR="004E00FC" w:rsidRDefault="004E00FC" w:rsidP="004E00FC">
      <w:pPr>
        <w:pStyle w:val="ListParagraph"/>
        <w:numPr>
          <w:ilvl w:val="0"/>
          <w:numId w:val="21"/>
        </w:numPr>
        <w:rPr>
          <w:ins w:id="5381" w:author="Hedwig MATHIJS" w:date="2023-05-09T16:11:00Z"/>
        </w:rPr>
      </w:pPr>
      <w:ins w:id="5382" w:author="Hedwig MATHIJS" w:date="2023-05-09T16:11:00Z">
        <w:r>
          <w:t>details</w:t>
        </w:r>
      </w:ins>
    </w:p>
    <w:p w14:paraId="46F77393" w14:textId="77777777" w:rsidR="004E00FC" w:rsidRDefault="004E00FC" w:rsidP="004E00FC">
      <w:pPr>
        <w:ind w:left="720"/>
        <w:rPr>
          <w:ins w:id="5383" w:author="Hedwig MATHIJS" w:date="2023-05-09T16:11:00Z"/>
        </w:rPr>
      </w:pPr>
      <w:ins w:id="5384" w:author="Hedwig MATHIJS" w:date="2023-05-09T16:11:00Z">
        <w:r>
          <w:t>De overige velden mogen niet ingevuld worden!</w:t>
        </w:r>
      </w:ins>
    </w:p>
    <w:p w14:paraId="1E19A998" w14:textId="77777777" w:rsidR="004E00FC" w:rsidRDefault="004E00FC" w:rsidP="004E00FC">
      <w:pPr>
        <w:rPr>
          <w:ins w:id="5385" w:author="Hedwig MATHIJS" w:date="2023-05-09T16:11:00Z"/>
        </w:rPr>
      </w:pPr>
      <w:ins w:id="5386" w:author="Hedwig MATHIJS" w:date="2023-05-09T16:11:00Z">
        <w:r>
          <w:t>Formaat 005: “Anomalie” Belgisch adres waarvoor een BeSt-anomaliedossier bestaat</w:t>
        </w:r>
      </w:ins>
    </w:p>
    <w:p w14:paraId="7428787E" w14:textId="0151AAB9" w:rsidR="006F115C" w:rsidRPr="00482B1A" w:rsidRDefault="006F115C" w:rsidP="006F115C">
      <w:pPr>
        <w:ind w:left="720"/>
        <w:rPr>
          <w:ins w:id="5387" w:author="Hedwig MATHIJS" w:date="2023-05-10T11:08:00Z"/>
        </w:rPr>
      </w:pPr>
      <w:ins w:id="5388" w:author="Hedwig MATHIJS" w:date="2023-05-10T11:08:00Z">
        <w:r>
          <w:t xml:space="preserve">Dit formaat mag enkel gebruikt worden voor de Belgische adressen die </w:t>
        </w:r>
      </w:ins>
      <w:ins w:id="5389" w:author="Hedwig MATHIJS" w:date="2023-05-11T13:24:00Z">
        <w:r w:rsidR="00B517A4">
          <w:t xml:space="preserve">actief zijn of </w:t>
        </w:r>
      </w:ins>
      <w:ins w:id="5390" w:author="Hedwig MATHIJS" w:date="2023-05-10T11:08:00Z">
        <w:r>
          <w:t xml:space="preserve">een </w:t>
        </w:r>
      </w:ins>
      <w:ins w:id="5391" w:author="Hedwig MATHIJS" w:date="2023-05-11T13:24:00Z">
        <w:r w:rsidR="00B517A4">
          <w:t>einddatum</w:t>
        </w:r>
      </w:ins>
      <w:ins w:id="5392" w:author="Hedwig MATHIJS" w:date="2023-05-10T11:08:00Z">
        <w:r>
          <w:t xml:space="preserve"> hebben die groter is dan of gelijk is aan de invoeringsdatum van BeSt</w:t>
        </w:r>
      </w:ins>
      <w:ins w:id="5393" w:author="Hedwig MATHIJS" w:date="2023-05-11T13:24:00Z">
        <w:r w:rsidR="00B517A4">
          <w:t xml:space="preserve"> en dit vanaf de invoering van BeSt</w:t>
        </w:r>
      </w:ins>
      <w:ins w:id="5394" w:author="Hedwig MATHIJS" w:date="2023-05-10T11:08:00Z">
        <w:r>
          <w:t>.</w:t>
        </w:r>
      </w:ins>
    </w:p>
    <w:p w14:paraId="598BE1DE" w14:textId="77777777" w:rsidR="004E00FC" w:rsidRDefault="004E00FC" w:rsidP="004E00FC">
      <w:pPr>
        <w:ind w:left="720"/>
        <w:rPr>
          <w:ins w:id="5395" w:author="Hedwig MATHIJS" w:date="2023-05-09T16:11:00Z"/>
        </w:rPr>
      </w:pPr>
      <w:ins w:id="5396" w:author="Hedwig MATHIJS" w:date="2023-05-09T16:11:00Z">
        <w:r>
          <w:t>Volgende velden zijn verplicht:</w:t>
        </w:r>
      </w:ins>
    </w:p>
    <w:p w14:paraId="51389EF8" w14:textId="77777777" w:rsidR="003F028A" w:rsidRDefault="003F028A" w:rsidP="003F028A">
      <w:pPr>
        <w:pStyle w:val="ListParagraph"/>
        <w:numPr>
          <w:ilvl w:val="0"/>
          <w:numId w:val="21"/>
        </w:numPr>
        <w:rPr>
          <w:ins w:id="5397" w:author="Hedwig MATHIJS" w:date="2023-05-11T13:31:00Z"/>
        </w:rPr>
      </w:pPr>
      <w:ins w:id="5398" w:author="Hedwig MATHIJS" w:date="2023-05-11T13:31:00Z">
        <w:r>
          <w:t>formatCode: moet waarde 005 bevatten</w:t>
        </w:r>
      </w:ins>
    </w:p>
    <w:p w14:paraId="40E257B5" w14:textId="3700E216" w:rsidR="002F6043" w:rsidRDefault="002F6043" w:rsidP="002F6043">
      <w:pPr>
        <w:pStyle w:val="ListParagraph"/>
        <w:numPr>
          <w:ilvl w:val="0"/>
          <w:numId w:val="21"/>
        </w:numPr>
        <w:rPr>
          <w:ins w:id="5399" w:author="Hedwig MATHIJS" w:date="2023-05-17T15:56:00Z"/>
        </w:rPr>
      </w:pPr>
      <w:ins w:id="5400" w:author="Hedwig MATHIJS" w:date="2023-05-17T15:56:00Z">
        <w:r>
          <w:t>country-code</w:t>
        </w:r>
      </w:ins>
      <w:ins w:id="5401" w:author="Hedwig MATHIJS" w:date="2023-05-23T09:47:00Z">
        <w:r w:rsidR="0074708D">
          <w:t>-fa</w:t>
        </w:r>
      </w:ins>
      <w:ins w:id="5402" w:author="Hedwig MATHIJS" w:date="2023-05-17T15:56:00Z">
        <w:r>
          <w:t>: moet België bevatten</w:t>
        </w:r>
      </w:ins>
    </w:p>
    <w:p w14:paraId="6664DD95" w14:textId="77777777" w:rsidR="004E00FC" w:rsidRDefault="004E00FC" w:rsidP="004E00FC">
      <w:pPr>
        <w:pStyle w:val="ListParagraph"/>
        <w:numPr>
          <w:ilvl w:val="0"/>
          <w:numId w:val="21"/>
        </w:numPr>
        <w:rPr>
          <w:ins w:id="5403" w:author="Hedwig MATHIJS" w:date="2023-05-09T16:11:00Z"/>
        </w:rPr>
      </w:pPr>
      <w:ins w:id="5404" w:author="Hedwig MATHIJS" w:date="2023-05-09T16:11:00Z">
        <w:r>
          <w:t>anomalyFileNumber</w:t>
        </w:r>
      </w:ins>
    </w:p>
    <w:p w14:paraId="46959876" w14:textId="77777777" w:rsidR="004E00FC" w:rsidRDefault="004E00FC" w:rsidP="004E00FC">
      <w:pPr>
        <w:ind w:left="720"/>
        <w:rPr>
          <w:ins w:id="5405" w:author="Hedwig MATHIJS" w:date="2023-05-09T16:11:00Z"/>
        </w:rPr>
      </w:pPr>
      <w:ins w:id="5406" w:author="Hedwig MATHIJS" w:date="2023-05-09T16:11:00Z">
        <w:r>
          <w:t>Volgende velden zijn optioneel:</w:t>
        </w:r>
      </w:ins>
    </w:p>
    <w:p w14:paraId="7406BFF4" w14:textId="77777777" w:rsidR="004E00FC" w:rsidRDefault="004E00FC" w:rsidP="004E00FC">
      <w:pPr>
        <w:pStyle w:val="ListParagraph"/>
        <w:numPr>
          <w:ilvl w:val="0"/>
          <w:numId w:val="21"/>
        </w:numPr>
        <w:rPr>
          <w:ins w:id="5407" w:author="Hedwig MATHIJS" w:date="2023-05-09T16:11:00Z"/>
        </w:rPr>
      </w:pPr>
      <w:ins w:id="5408" w:author="Hedwig MATHIJS" w:date="2023-05-09T16:11:00Z">
        <w:r>
          <w:t>details</w:t>
        </w:r>
      </w:ins>
    </w:p>
    <w:p w14:paraId="41FEF2B8" w14:textId="77777777" w:rsidR="004E00FC" w:rsidRDefault="004E00FC" w:rsidP="004E00FC">
      <w:pPr>
        <w:ind w:left="720"/>
        <w:rPr>
          <w:ins w:id="5409" w:author="Hedwig MATHIJS" w:date="2023-05-09T16:11:00Z"/>
        </w:rPr>
      </w:pPr>
      <w:ins w:id="5410" w:author="Hedwig MATHIJS" w:date="2023-05-09T16:11:00Z">
        <w:r>
          <w:t>De overige velden mogen niet ingevuld worden!</w:t>
        </w:r>
      </w:ins>
    </w:p>
    <w:p w14:paraId="7BB5C4E8" w14:textId="77777777" w:rsidR="003E5366" w:rsidRPr="00CC536C" w:rsidRDefault="003E5366" w:rsidP="00983FAA">
      <w:pPr>
        <w:pStyle w:val="Bullet1"/>
        <w:numPr>
          <w:ilvl w:val="0"/>
          <w:numId w:val="0"/>
        </w:numPr>
        <w:ind w:left="284"/>
        <w:rPr>
          <w:lang w:val="nl-BE"/>
        </w:rPr>
      </w:pPr>
    </w:p>
    <w:p w14:paraId="074FFA5C" w14:textId="77777777" w:rsidR="003E5366" w:rsidRPr="00983FAA" w:rsidRDefault="003E5366" w:rsidP="009F2230">
      <w:pPr>
        <w:pStyle w:val="Heading3"/>
        <w:rPr>
          <w:rFonts w:cs="Arial"/>
          <w:lang w:val="nl-NL"/>
        </w:rPr>
      </w:pPr>
      <w:bookmarkStart w:id="5411" w:name="_Toc237159508"/>
      <w:bookmarkStart w:id="5412" w:name="_Toc268611652"/>
      <w:bookmarkStart w:id="5413" w:name="_Toc268613172"/>
      <w:bookmarkStart w:id="5414" w:name="_Toc283813757"/>
      <w:bookmarkStart w:id="5415" w:name="_Toc298763865"/>
      <w:bookmarkStart w:id="5416" w:name="_Toc88570943"/>
      <w:r>
        <w:rPr>
          <w:rFonts w:cs="Arial"/>
          <w:lang w:val="nl-NL"/>
        </w:rPr>
        <w:t xml:space="preserve"> </w:t>
      </w:r>
      <w:bookmarkStart w:id="5417" w:name="_Toc88745300"/>
      <w:r>
        <w:rPr>
          <w:rFonts w:cs="Arial"/>
          <w:lang w:val="nl-NL"/>
        </w:rPr>
        <w:t>Parameters</w:t>
      </w:r>
      <w:bookmarkEnd w:id="5411"/>
      <w:bookmarkEnd w:id="5412"/>
      <w:bookmarkEnd w:id="5413"/>
      <w:bookmarkEnd w:id="5414"/>
      <w:bookmarkEnd w:id="5415"/>
      <w:bookmarkEnd w:id="5416"/>
      <w:bookmarkEnd w:id="5417"/>
    </w:p>
    <w:p w14:paraId="22445B7D" w14:textId="77777777" w:rsidR="003E5366" w:rsidRPr="00983FAA" w:rsidRDefault="003E5366" w:rsidP="009F2230">
      <w:pPr>
        <w:rPr>
          <w:rFonts w:cs="Arial"/>
          <w:i/>
          <w:iCs/>
          <w:lang w:val="nl-NL"/>
        </w:rPr>
      </w:pPr>
      <w:r w:rsidRPr="00983FAA">
        <w:rPr>
          <w:rFonts w:cs="Arial"/>
          <w:b/>
          <w:bCs/>
          <w:lang w:val="nl-NL"/>
        </w:rPr>
        <w:t>enterpriseNumber</w:t>
      </w:r>
      <w:r w:rsidRPr="00983FAA">
        <w:rPr>
          <w:rFonts w:cs="Arial"/>
          <w:lang w:val="nl-NL"/>
        </w:rPr>
        <w:t xml:space="preserve">, Long, </w:t>
      </w:r>
      <w:r w:rsidRPr="00983FAA">
        <w:rPr>
          <w:rFonts w:cs="Arial"/>
          <w:i/>
          <w:iCs/>
        </w:rPr>
        <w:t>Optioneel</w:t>
      </w:r>
      <w:r w:rsidRPr="00983FAA">
        <w:rPr>
          <w:rFonts w:cs="Arial"/>
          <w:i/>
          <w:iCs/>
          <w:lang w:val="nl-NL"/>
        </w:rPr>
        <w:t xml:space="preserve">: </w:t>
      </w:r>
      <w:r w:rsidRPr="00983FAA">
        <w:rPr>
          <w:rFonts w:cs="Arial"/>
          <w:lang w:val="nl-NL"/>
        </w:rPr>
        <w:t>Het ondernemingsnummer van de entiteit rechtspersoon die men wil wijzigen</w:t>
      </w:r>
      <w:r w:rsidRPr="00983FAA">
        <w:t xml:space="preserve"> ('oude manier')</w:t>
      </w:r>
      <w:r w:rsidRPr="00983FAA">
        <w:rPr>
          <w:rFonts w:cs="Arial"/>
          <w:lang w:val="nl-NL"/>
        </w:rPr>
        <w:t>.</w:t>
      </w:r>
    </w:p>
    <w:p w14:paraId="33768980" w14:textId="77777777" w:rsidR="003E5366" w:rsidRPr="00983FAA" w:rsidRDefault="003E5366" w:rsidP="009F2230">
      <w:pPr>
        <w:rPr>
          <w:lang w:val="nl-NL"/>
        </w:rPr>
      </w:pPr>
      <w:r w:rsidRPr="00983FAA">
        <w:rPr>
          <w:b/>
          <w:iCs/>
        </w:rPr>
        <w:t>entityIdentification</w:t>
      </w:r>
      <w:r w:rsidRPr="00983FAA">
        <w:rPr>
          <w:iCs/>
        </w:rPr>
        <w:t xml:space="preserve">, </w:t>
      </w:r>
      <w:r w:rsidRPr="00983FAA">
        <w:rPr>
          <w:i/>
          <w:iCs/>
        </w:rPr>
        <w:t>Optioneel</w:t>
      </w:r>
      <w:r w:rsidRPr="00983FAA">
        <w:rPr>
          <w:iCs/>
        </w:rPr>
        <w:t xml:space="preserve">, identificatie </w:t>
      </w:r>
      <w:r w:rsidRPr="00983FAA">
        <w:rPr>
          <w:lang w:val="nl-NL"/>
        </w:rPr>
        <w:t xml:space="preserve">van de entiteit rechtspersoon </w:t>
      </w:r>
      <w:r w:rsidRPr="00983FAA">
        <w:rPr>
          <w:rFonts w:cs="Arial"/>
          <w:lang w:val="nl-NL"/>
        </w:rPr>
        <w:t>die men wil wijzigen</w:t>
      </w:r>
      <w:r w:rsidRPr="00983FAA">
        <w:t xml:space="preserve"> ('nieuwe manier')</w:t>
      </w:r>
      <w:r w:rsidRPr="00983FAA">
        <w:rPr>
          <w:lang w:val="nl-NL"/>
        </w:rPr>
        <w:t>. Ze moet bestaan en uniek zijn, zoniet wordt een foutmelding gegeven. Dit bestaat uit ofwel een technical, ofwel een business key; één van de twee moet ingevuld worden</w:t>
      </w:r>
    </w:p>
    <w:p w14:paraId="6585CB17" w14:textId="77777777" w:rsidR="003E5366" w:rsidRPr="00983FAA" w:rsidRDefault="003E5366" w:rsidP="009F2230">
      <w:pPr>
        <w:ind w:left="720"/>
        <w:rPr>
          <w:lang w:val="nl-NL"/>
        </w:rPr>
      </w:pPr>
      <w:r w:rsidRPr="00983FAA">
        <w:rPr>
          <w:b/>
          <w:lang w:val="nl-NL"/>
        </w:rPr>
        <w:t>EntityId</w:t>
      </w:r>
      <w:r w:rsidRPr="00983FAA">
        <w:rPr>
          <w:lang w:val="nl-NL"/>
        </w:rPr>
        <w:t xml:space="preserve">, </w:t>
      </w:r>
      <w:r w:rsidRPr="00983FAA">
        <w:rPr>
          <w:i/>
          <w:lang w:val="nl-NL"/>
        </w:rPr>
        <w:t>Optioneel</w:t>
      </w:r>
      <w:r w:rsidRPr="00983FAA">
        <w:rPr>
          <w:lang w:val="nl-NL"/>
        </w:rPr>
        <w:t>, de technical key van een entiteit</w:t>
      </w:r>
    </w:p>
    <w:p w14:paraId="58CD1828" w14:textId="77777777" w:rsidR="003E5366" w:rsidRPr="00983FAA" w:rsidRDefault="003E5366" w:rsidP="009F2230">
      <w:pPr>
        <w:ind w:left="720"/>
        <w:rPr>
          <w:b/>
          <w:lang w:val="nl-NL"/>
        </w:rPr>
      </w:pPr>
      <w:r w:rsidRPr="00983FAA">
        <w:rPr>
          <w:b/>
          <w:lang w:val="nl-NL"/>
        </w:rPr>
        <w:t>BusinessKey</w:t>
      </w:r>
      <w:r w:rsidRPr="00983FAA">
        <w:rPr>
          <w:lang w:val="nl-NL"/>
        </w:rPr>
        <w:t xml:space="preserve">, </w:t>
      </w:r>
      <w:r w:rsidRPr="00983FAA">
        <w:rPr>
          <w:i/>
          <w:lang w:val="nl-NL"/>
        </w:rPr>
        <w:t>Optioneel</w:t>
      </w:r>
      <w:r w:rsidRPr="00983FAA">
        <w:rPr>
          <w:lang w:val="nl-NL"/>
        </w:rPr>
        <w:t>, de business key van een entiteit</w:t>
      </w:r>
    </w:p>
    <w:p w14:paraId="4F249876" w14:textId="77777777" w:rsidR="003E5366" w:rsidRPr="00983FAA" w:rsidRDefault="003E5366" w:rsidP="009F2230">
      <w:pPr>
        <w:ind w:left="1440"/>
        <w:rPr>
          <w:lang w:val="nl-NL"/>
        </w:rPr>
      </w:pPr>
      <w:r w:rsidRPr="00983FAA">
        <w:rPr>
          <w:b/>
          <w:lang w:val="nl-NL"/>
        </w:rPr>
        <w:t>EnterpriseNumber</w:t>
      </w:r>
      <w:r w:rsidRPr="00983FAA">
        <w:rPr>
          <w:lang w:val="nl-NL"/>
        </w:rPr>
        <w:t xml:space="preserve">, </w:t>
      </w:r>
      <w:r w:rsidRPr="00983FAA">
        <w:rPr>
          <w:i/>
          <w:lang w:val="nl-NL"/>
        </w:rPr>
        <w:t>Verplicht</w:t>
      </w:r>
      <w:r w:rsidRPr="00983FAA">
        <w:rPr>
          <w:lang w:val="nl-NL"/>
        </w:rPr>
        <w:t>, het ondernemingsnummer van de entiteit</w:t>
      </w:r>
    </w:p>
    <w:p w14:paraId="49F9D037" w14:textId="77777777" w:rsidR="003E5366" w:rsidRPr="00983FAA" w:rsidRDefault="003E5366" w:rsidP="009F2230">
      <w:pPr>
        <w:ind w:left="1440"/>
        <w:rPr>
          <w:iCs/>
        </w:rPr>
      </w:pPr>
      <w:r w:rsidRPr="00983FAA">
        <w:rPr>
          <w:b/>
          <w:lang w:val="nl-NL"/>
        </w:rPr>
        <w:t>Date</w:t>
      </w:r>
      <w:r w:rsidRPr="00983FAA">
        <w:rPr>
          <w:lang w:val="nl-NL"/>
        </w:rPr>
        <w:t xml:space="preserve">, </w:t>
      </w:r>
      <w:r w:rsidRPr="00983FAA">
        <w:rPr>
          <w:i/>
          <w:lang w:val="nl-NL"/>
        </w:rPr>
        <w:t>Optioneel</w:t>
      </w:r>
      <w:r w:rsidRPr="00983FAA">
        <w:rPr>
          <w:lang w:val="nl-NL"/>
        </w:rPr>
        <w:t>, datum waarop de entiteit het ondernemingsnummer gebruikte</w:t>
      </w:r>
    </w:p>
    <w:p w14:paraId="0FB5B6A9" w14:textId="77777777" w:rsidR="003E5366" w:rsidRPr="00983FAA" w:rsidRDefault="003E5366" w:rsidP="009F2230">
      <w:pPr>
        <w:rPr>
          <w:lang w:val="nl-NL"/>
        </w:rPr>
      </w:pPr>
      <w:r w:rsidRPr="00983FAA">
        <w:rPr>
          <w:b/>
          <w:bCs/>
          <w:lang w:val="nl-NL"/>
        </w:rPr>
        <w:t xml:space="preserve">ModificationDate, </w:t>
      </w:r>
      <w:r w:rsidRPr="00983FAA">
        <w:rPr>
          <w:lang w:val="nl-NL"/>
        </w:rPr>
        <w:t xml:space="preserve">XMLGregorianCalendar, </w:t>
      </w:r>
      <w:r w:rsidRPr="00983FAA">
        <w:rPr>
          <w:i/>
          <w:iCs/>
          <w:lang w:val="nl-NL"/>
        </w:rPr>
        <w:t xml:space="preserve">Verplicht: </w:t>
      </w:r>
      <w:r w:rsidRPr="00983FAA">
        <w:rPr>
          <w:lang w:val="nl-NL"/>
        </w:rPr>
        <w:t>de datum van wijziging</w:t>
      </w:r>
    </w:p>
    <w:p w14:paraId="492D1B5B" w14:textId="77777777" w:rsidR="003E5366" w:rsidRPr="00983FAA" w:rsidRDefault="003E5366" w:rsidP="009F2230">
      <w:r w:rsidRPr="00983FAA">
        <w:rPr>
          <w:b/>
          <w:bCs/>
        </w:rPr>
        <w:t xml:space="preserve">JuridicalForm </w:t>
      </w:r>
      <w:r w:rsidRPr="00983FAA">
        <w:t xml:space="preserve">, String, </w:t>
      </w:r>
      <w:r w:rsidRPr="00983FAA">
        <w:rPr>
          <w:i/>
        </w:rPr>
        <w:t>Optioneel</w:t>
      </w:r>
      <w:r w:rsidRPr="00983FAA">
        <w:t>: Nieuwe rechtsvorm van de onderneming</w:t>
      </w:r>
    </w:p>
    <w:p w14:paraId="627F411B" w14:textId="77777777" w:rsidR="003E5366" w:rsidRPr="00983FAA" w:rsidRDefault="003E5366" w:rsidP="009F2230">
      <w:pPr>
        <w:rPr>
          <w:rFonts w:cs="Arial"/>
          <w:b/>
          <w:bCs/>
        </w:rPr>
      </w:pPr>
      <w:r w:rsidRPr="00983FAA">
        <w:rPr>
          <w:rFonts w:cs="Arial"/>
          <w:b/>
          <w:lang w:val="nl-NL"/>
        </w:rPr>
        <w:t>AddressStatutoryCode</w:t>
      </w:r>
      <w:r w:rsidRPr="00983FAA">
        <w:t xml:space="preserve">, String, </w:t>
      </w:r>
      <w:r w:rsidRPr="00983FAA">
        <w:rPr>
          <w:i/>
        </w:rPr>
        <w:t>Optioneel</w:t>
      </w:r>
      <w:r w:rsidRPr="00983FAA">
        <w:t>: de code die aangeeft hoe het adres van de zetel gewijzigd kan worden: met authentieke akte, met onderhandse akte of via het bestuursorgaan. Niet aanwezig indien niet van toepassing.</w:t>
      </w:r>
    </w:p>
    <w:p w14:paraId="46F19AD9" w14:textId="77777777" w:rsidR="003E5366" w:rsidRPr="00983FAA" w:rsidRDefault="003E5366" w:rsidP="009F2230">
      <w:r w:rsidRPr="00983FAA">
        <w:rPr>
          <w:b/>
          <w:bCs/>
        </w:rPr>
        <w:t xml:space="preserve">ModifyFinances </w:t>
      </w:r>
      <w:r w:rsidRPr="00983FAA">
        <w:t xml:space="preserve">, </w:t>
      </w:r>
      <w:r w:rsidRPr="00983FAA">
        <w:rPr>
          <w:bCs/>
        </w:rPr>
        <w:t>ModifyFinancesType</w:t>
      </w:r>
      <w:r w:rsidRPr="00983FAA">
        <w:t>, Optioneel: indien men wil fincanciële gegevens wijzigen of stopzetten.</w:t>
      </w:r>
    </w:p>
    <w:p w14:paraId="3DCE6234" w14:textId="77777777" w:rsidR="003E5366" w:rsidRPr="00983FAA" w:rsidRDefault="003E5366" w:rsidP="009F2230">
      <w:pPr>
        <w:rPr>
          <w:i/>
        </w:rPr>
      </w:pPr>
      <w:r w:rsidRPr="00983FAA">
        <w:rPr>
          <w:i/>
        </w:rPr>
        <w:tab/>
        <w:t>Keuze : stoppen van financiële gegevens of wijzigen van de actieve gegevens</w:t>
      </w:r>
    </w:p>
    <w:p w14:paraId="319A49E5" w14:textId="77777777" w:rsidR="003E5366" w:rsidRPr="00983FAA" w:rsidRDefault="003E5366" w:rsidP="009F2230">
      <w:pPr>
        <w:ind w:firstLine="720"/>
        <w:rPr>
          <w:i/>
          <w:lang w:val="nl-NL"/>
        </w:rPr>
      </w:pPr>
      <w:r w:rsidRPr="00983FAA">
        <w:rPr>
          <w:i/>
          <w:lang w:val="nl-NL"/>
        </w:rPr>
        <w:t>Voor wijzigen:</w:t>
      </w:r>
    </w:p>
    <w:p w14:paraId="0711AA57" w14:textId="77777777" w:rsidR="003E5366" w:rsidRPr="00983FAA" w:rsidRDefault="003E5366" w:rsidP="009F2230">
      <w:pPr>
        <w:ind w:left="720"/>
        <w:rPr>
          <w:lang w:val="nl-NL"/>
        </w:rPr>
      </w:pPr>
      <w:r w:rsidRPr="00983FAA">
        <w:tab/>
      </w:r>
      <w:r w:rsidRPr="00983FAA">
        <w:rPr>
          <w:b/>
          <w:bCs/>
          <w:lang w:val="nl-NL"/>
        </w:rPr>
        <w:t>Finances</w:t>
      </w:r>
      <w:r w:rsidRPr="00983FAA">
        <w:rPr>
          <w:lang w:val="nl-NL"/>
        </w:rPr>
        <w:t>, Optioneel: Bevat een aantal financiële gegevens over de onderneming</w:t>
      </w:r>
    </w:p>
    <w:p w14:paraId="4BC07E68" w14:textId="77777777" w:rsidR="003E5366" w:rsidRPr="00983FAA" w:rsidRDefault="003E5366" w:rsidP="009F2230">
      <w:pPr>
        <w:ind w:left="720"/>
        <w:rPr>
          <w:lang w:val="nl-NL"/>
        </w:rPr>
      </w:pPr>
      <w:r w:rsidRPr="00983FAA">
        <w:rPr>
          <w:lang w:val="nl-NL"/>
        </w:rPr>
        <w:tab/>
      </w:r>
      <w:r w:rsidRPr="00983FAA">
        <w:rPr>
          <w:lang w:val="nl-NL"/>
        </w:rPr>
        <w:tab/>
      </w:r>
      <w:r w:rsidRPr="00983FAA">
        <w:rPr>
          <w:b/>
          <w:bCs/>
          <w:lang w:val="nl-NL"/>
        </w:rPr>
        <w:t>FiscalYearEndDay</w:t>
      </w:r>
      <w:r w:rsidRPr="00983FAA">
        <w:rPr>
          <w:lang w:val="nl-NL"/>
        </w:rPr>
        <w:t>: Integer, Verplicht: Dag van het fiscale jaareinde</w:t>
      </w:r>
    </w:p>
    <w:p w14:paraId="32BE3B77" w14:textId="77777777" w:rsidR="003E5366" w:rsidRPr="00983FAA" w:rsidRDefault="003E5366" w:rsidP="009F2230">
      <w:pPr>
        <w:ind w:left="720"/>
        <w:rPr>
          <w:b/>
          <w:bCs/>
          <w:lang w:val="nl-NL"/>
        </w:rPr>
      </w:pPr>
      <w:r w:rsidRPr="00983FAA">
        <w:rPr>
          <w:lang w:val="nl-NL"/>
        </w:rPr>
        <w:tab/>
      </w:r>
      <w:r w:rsidRPr="00983FAA">
        <w:rPr>
          <w:lang w:val="nl-NL"/>
        </w:rPr>
        <w:tab/>
      </w:r>
      <w:r w:rsidRPr="00983FAA">
        <w:rPr>
          <w:b/>
          <w:bCs/>
          <w:lang w:val="nl-NL"/>
        </w:rPr>
        <w:t xml:space="preserve">FiscalYearEndMonth: </w:t>
      </w:r>
      <w:r w:rsidRPr="00983FAA">
        <w:rPr>
          <w:lang w:val="nl-NL"/>
        </w:rPr>
        <w:t>Integer, Verplicht: Maand van het fiscale jaareinde</w:t>
      </w:r>
    </w:p>
    <w:p w14:paraId="46FC1C59" w14:textId="77777777" w:rsidR="003E5366" w:rsidRPr="00983FAA" w:rsidRDefault="003E5366" w:rsidP="009F2230">
      <w:pPr>
        <w:ind w:left="2160"/>
        <w:rPr>
          <w:rFonts w:cs="Arial"/>
          <w:i/>
          <w:iCs/>
          <w:lang w:val="nl-NL"/>
        </w:rPr>
      </w:pPr>
      <w:r w:rsidRPr="00983FAA">
        <w:rPr>
          <w:rFonts w:cs="Arial"/>
          <w:b/>
          <w:bCs/>
          <w:lang w:val="nl-NL"/>
        </w:rPr>
        <w:t>ExceptionalFiscalYearStart</w:t>
      </w:r>
      <w:r w:rsidRPr="00983FAA">
        <w:rPr>
          <w:rFonts w:cs="Arial"/>
          <w:lang w:val="nl-NL"/>
        </w:rPr>
        <w:t xml:space="preserve">, XMLGregorianCalendar, </w:t>
      </w:r>
      <w:r w:rsidRPr="00983FAA">
        <w:rPr>
          <w:rFonts w:cs="Arial"/>
          <w:i/>
          <w:iCs/>
          <w:lang w:val="nl-NL"/>
        </w:rPr>
        <w:t>Optioneel: Begin uitzonderlijk boekjaar</w:t>
      </w:r>
    </w:p>
    <w:p w14:paraId="50D84D2F" w14:textId="77777777" w:rsidR="003E5366" w:rsidRPr="00983FAA" w:rsidRDefault="003E5366" w:rsidP="009F2230">
      <w:pPr>
        <w:ind w:left="2160"/>
        <w:rPr>
          <w:rFonts w:cs="Arial"/>
          <w:i/>
          <w:iCs/>
          <w:lang w:val="nl-NL"/>
        </w:rPr>
      </w:pPr>
      <w:r w:rsidRPr="00983FAA">
        <w:rPr>
          <w:rFonts w:cs="Arial"/>
          <w:b/>
          <w:bCs/>
          <w:lang w:val="nl-NL"/>
        </w:rPr>
        <w:t xml:space="preserve">ExceptionalfiscalYearEnd, </w:t>
      </w:r>
      <w:r w:rsidRPr="00983FAA">
        <w:rPr>
          <w:rFonts w:cs="Arial"/>
          <w:lang w:val="nl-NL"/>
        </w:rPr>
        <w:t xml:space="preserve">XMLGregorianCalendar, </w:t>
      </w:r>
      <w:r w:rsidRPr="00983FAA">
        <w:rPr>
          <w:rFonts w:cs="Arial"/>
          <w:i/>
          <w:iCs/>
          <w:lang w:val="nl-NL"/>
        </w:rPr>
        <w:t>Optioneel: Einde uitzonderlijk boekjaar</w:t>
      </w:r>
    </w:p>
    <w:p w14:paraId="1515EF86" w14:textId="77777777" w:rsidR="003E5366" w:rsidRPr="00983FAA" w:rsidRDefault="003E5366" w:rsidP="009F2230">
      <w:pPr>
        <w:ind w:left="720"/>
        <w:rPr>
          <w:lang w:val="nl-NL"/>
        </w:rPr>
      </w:pPr>
      <w:r w:rsidRPr="00983FAA">
        <w:rPr>
          <w:lang w:val="nl-NL"/>
        </w:rPr>
        <w:tab/>
      </w:r>
      <w:r w:rsidRPr="00983FAA">
        <w:rPr>
          <w:b/>
          <w:bCs/>
          <w:lang w:val="nl-NL"/>
        </w:rPr>
        <w:t>MonthAnnualMeeting</w:t>
      </w:r>
      <w:r w:rsidRPr="00983FAA">
        <w:rPr>
          <w:lang w:val="nl-NL"/>
        </w:rPr>
        <w:t>, integer, Optioneel: Maand van de jaarlijkse vergadering</w:t>
      </w:r>
    </w:p>
    <w:p w14:paraId="0592AD4B" w14:textId="77777777" w:rsidR="003E5366" w:rsidRPr="00983FAA" w:rsidRDefault="003E5366" w:rsidP="009F2230">
      <w:pPr>
        <w:ind w:firstLine="720"/>
        <w:rPr>
          <w:rFonts w:cs="Arial"/>
          <w:i/>
          <w:iCs/>
          <w:lang w:val="nl-NL"/>
        </w:rPr>
      </w:pPr>
      <w:r w:rsidRPr="00983FAA">
        <w:rPr>
          <w:rFonts w:cs="Arial"/>
          <w:i/>
          <w:iCs/>
          <w:lang w:val="nl-NL"/>
        </w:rPr>
        <w:t>Of voor stopzetten</w:t>
      </w:r>
    </w:p>
    <w:p w14:paraId="670EBFE7" w14:textId="77777777" w:rsidR="003E5366" w:rsidRPr="00983FAA" w:rsidRDefault="003E5366" w:rsidP="009F2230">
      <w:pPr>
        <w:ind w:firstLine="720"/>
        <w:rPr>
          <w:rFonts w:cs="Courier New"/>
        </w:rPr>
      </w:pPr>
      <w:r w:rsidRPr="00983FAA">
        <w:rPr>
          <w:rFonts w:cs="Courier New"/>
        </w:rPr>
        <w:tab/>
      </w:r>
      <w:r w:rsidRPr="00983FAA">
        <w:rPr>
          <w:b/>
          <w:bCs/>
          <w:lang w:val="nl-NL"/>
        </w:rPr>
        <w:t>StopFinances</w:t>
      </w:r>
      <w:r w:rsidRPr="00983FAA">
        <w:rPr>
          <w:lang w:val="nl-NL"/>
        </w:rPr>
        <w:t xml:space="preserve">, boolean, </w:t>
      </w:r>
      <w:r w:rsidRPr="00983FAA">
        <w:rPr>
          <w:i/>
          <w:iCs/>
          <w:lang w:val="nl-NL"/>
        </w:rPr>
        <w:t>optioneel:true</w:t>
      </w:r>
    </w:p>
    <w:p w14:paraId="3BE500D2" w14:textId="77777777" w:rsidR="003E5366" w:rsidRPr="00983FAA" w:rsidRDefault="003E5366" w:rsidP="009F2230">
      <w:pPr>
        <w:rPr>
          <w:rFonts w:cs="Arial"/>
        </w:rPr>
      </w:pPr>
      <w:r w:rsidRPr="00983FAA">
        <w:rPr>
          <w:rFonts w:cs="Arial"/>
          <w:b/>
          <w:bCs/>
        </w:rPr>
        <w:t>duration</w:t>
      </w:r>
      <w:r w:rsidRPr="00983FAA">
        <w:rPr>
          <w:rFonts w:cs="Arial"/>
        </w:rPr>
        <w:t xml:space="preserve">, Integer, </w:t>
      </w:r>
      <w:r w:rsidRPr="00983FAA">
        <w:rPr>
          <w:rFonts w:cs="Arial"/>
          <w:i/>
          <w:iCs/>
        </w:rPr>
        <w:t>Optioneel: De duurtijd in aantal jaren</w:t>
      </w:r>
    </w:p>
    <w:p w14:paraId="5B5D5473" w14:textId="77777777" w:rsidR="003E5366" w:rsidRPr="00983FAA" w:rsidRDefault="003E5366" w:rsidP="009F2230">
      <w:r w:rsidRPr="00983FAA">
        <w:rPr>
          <w:b/>
          <w:bCs/>
        </w:rPr>
        <w:t>ModifyCapital</w:t>
      </w:r>
      <w:r w:rsidRPr="00983FAA">
        <w:t>, ModifyCapitalType, Optioneel: Indien men wenst het kapitaal aan te passen</w:t>
      </w:r>
    </w:p>
    <w:p w14:paraId="267DA9A7" w14:textId="77777777" w:rsidR="003E5366" w:rsidRPr="00983FAA" w:rsidRDefault="003E5366" w:rsidP="009F2230">
      <w:pPr>
        <w:ind w:left="720"/>
        <w:rPr>
          <w:rFonts w:cs="Arial"/>
        </w:rPr>
      </w:pPr>
      <w:r w:rsidRPr="00983FAA">
        <w:rPr>
          <w:rFonts w:cs="Arial"/>
          <w:b/>
          <w:bCs/>
        </w:rPr>
        <w:t>capital</w:t>
      </w:r>
      <w:r w:rsidRPr="00983FAA">
        <w:rPr>
          <w:rFonts w:cs="Arial"/>
        </w:rPr>
        <w:t xml:space="preserve">, BigDecimal, </w:t>
      </w:r>
      <w:r w:rsidRPr="00983FAA">
        <w:rPr>
          <w:rFonts w:cs="Arial"/>
          <w:i/>
          <w:iCs/>
        </w:rPr>
        <w:t xml:space="preserve">verplicht: Kapitaal van de entiteit </w:t>
      </w:r>
    </w:p>
    <w:p w14:paraId="3DE23865" w14:textId="77777777" w:rsidR="003E5366" w:rsidRPr="00983FAA" w:rsidRDefault="003E5366" w:rsidP="009F2230">
      <w:pPr>
        <w:ind w:left="720"/>
        <w:rPr>
          <w:rFonts w:cs="Arial"/>
          <w:lang w:val="nl-NL"/>
        </w:rPr>
      </w:pPr>
      <w:r w:rsidRPr="00983FAA">
        <w:rPr>
          <w:rFonts w:cs="Arial"/>
          <w:b/>
          <w:bCs/>
          <w:lang w:val="nl-NL"/>
        </w:rPr>
        <w:t>currency</w:t>
      </w:r>
      <w:r w:rsidRPr="00983FAA">
        <w:rPr>
          <w:rFonts w:cs="Arial"/>
          <w:lang w:val="nl-NL"/>
        </w:rPr>
        <w:t xml:space="preserve">, String, </w:t>
      </w:r>
      <w:r w:rsidRPr="00983FAA">
        <w:rPr>
          <w:rFonts w:cs="Arial"/>
          <w:i/>
          <w:iCs/>
          <w:lang w:val="nl-NL"/>
        </w:rPr>
        <w:t>verplicht: De munteenheid</w:t>
      </w:r>
    </w:p>
    <w:p w14:paraId="2A9A5488" w14:textId="77777777" w:rsidR="003E5366" w:rsidRPr="00983FAA" w:rsidRDefault="003E5366" w:rsidP="009F2230">
      <w:pPr>
        <w:rPr>
          <w:lang w:val="nl-NL"/>
        </w:rPr>
      </w:pPr>
      <w:r w:rsidRPr="00983FAA">
        <w:rPr>
          <w:b/>
          <w:bCs/>
          <w:lang w:val="nl-NL"/>
        </w:rPr>
        <w:t>SocialAddress</w:t>
      </w:r>
      <w:r w:rsidRPr="00983FAA">
        <w:rPr>
          <w:lang w:val="nl-NL"/>
        </w:rPr>
        <w:t>, Optioneel: Het nieuwe adres van de zetel van de entiteit, maximaal één adres.</w:t>
      </w:r>
    </w:p>
    <w:p w14:paraId="4BB398D7" w14:textId="77777777" w:rsidR="004E00FC" w:rsidRDefault="004E00FC" w:rsidP="004E00FC">
      <w:pPr>
        <w:ind w:left="720"/>
        <w:rPr>
          <w:ins w:id="5418" w:author="Hedwig MATHIJS" w:date="2023-05-09T16:11:00Z"/>
          <w:rFonts w:cs="Arial"/>
          <w:b/>
          <w:bCs/>
        </w:rPr>
      </w:pPr>
      <w:ins w:id="5419" w:author="Hedwig MATHIJS" w:date="2023-05-09T16:11:00Z">
        <w:r>
          <w:rPr>
            <w:rFonts w:cs="Arial"/>
            <w:b/>
            <w:bCs/>
          </w:rPr>
          <w:t>details</w:t>
        </w:r>
        <w:r>
          <w:rPr>
            <w:rFonts w:cs="Arial"/>
          </w:rPr>
          <w:t xml:space="preserve">, String, </w:t>
        </w:r>
        <w:r>
          <w:rPr>
            <w:rFonts w:cs="Arial"/>
            <w:i/>
            <w:iCs/>
          </w:rPr>
          <w:t>Optioneel: Additionele informatie over het adres (bvb NorthGate3)</w:t>
        </w:r>
      </w:ins>
    </w:p>
    <w:p w14:paraId="091E54F1" w14:textId="77777777" w:rsidR="004E00FC" w:rsidRPr="0033720D" w:rsidRDefault="004E00FC" w:rsidP="004E00FC">
      <w:pPr>
        <w:ind w:left="720"/>
        <w:rPr>
          <w:ins w:id="5420" w:author="Hedwig MATHIJS" w:date="2023-05-09T16:11:00Z"/>
          <w:rFonts w:cs="Arial"/>
          <w:lang w:val="nl-NL"/>
        </w:rPr>
      </w:pPr>
      <w:ins w:id="5421" w:author="Hedwig MATHIJS" w:date="2023-05-09T16:11:00Z">
        <w:r>
          <w:rPr>
            <w:rFonts w:cs="Arial"/>
            <w:b/>
            <w:bCs/>
            <w:lang w:val="nl-NL"/>
          </w:rPr>
          <w:t>addressCoding</w:t>
        </w:r>
        <w:r>
          <w:rPr>
            <w:rFonts w:cs="Arial"/>
            <w:lang w:val="nl-NL"/>
          </w:rPr>
          <w:t xml:space="preserve">, </w:t>
        </w:r>
        <w:r>
          <w:rPr>
            <w:rFonts w:cs="Arial"/>
            <w:i/>
            <w:iCs/>
            <w:lang w:val="nl-NL"/>
          </w:rPr>
          <w:t xml:space="preserve">Verplicht: </w:t>
        </w:r>
        <w:r w:rsidRPr="00391C04">
          <w:rPr>
            <w:rFonts w:cs="Arial"/>
            <w:lang w:val="nl-NL"/>
          </w:rPr>
          <w:t>Bevat de codering van het adres.</w:t>
        </w:r>
      </w:ins>
    </w:p>
    <w:p w14:paraId="6BAD66B5" w14:textId="77777777" w:rsidR="004E00FC" w:rsidRDefault="004E00FC" w:rsidP="004E00FC">
      <w:pPr>
        <w:ind w:left="1440"/>
        <w:rPr>
          <w:ins w:id="5422" w:author="Hedwig MATHIJS" w:date="2023-05-09T16:11:00Z"/>
          <w:rFonts w:cs="Arial"/>
          <w:lang w:val="nl-NL"/>
        </w:rPr>
      </w:pPr>
      <w:ins w:id="5423" w:author="Hedwig MATHIJS" w:date="2023-05-09T16:11:00Z">
        <w:r>
          <w:rPr>
            <w:rFonts w:cs="Arial"/>
            <w:b/>
            <w:bCs/>
            <w:lang w:val="nl-NL"/>
          </w:rPr>
          <w:t>addressDetails</w:t>
        </w:r>
        <w:r>
          <w:rPr>
            <w:rFonts w:cs="Arial"/>
            <w:lang w:val="nl-NL"/>
          </w:rPr>
          <w:t xml:space="preserve">, </w:t>
        </w:r>
        <w:r>
          <w:rPr>
            <w:rFonts w:cs="Arial"/>
            <w:i/>
            <w:iCs/>
            <w:lang w:val="nl-NL"/>
          </w:rPr>
          <w:t>Verplicht</w:t>
        </w:r>
        <w:r>
          <w:rPr>
            <w:rFonts w:cs="Arial"/>
            <w:lang w:val="nl-NL"/>
          </w:rPr>
          <w:t xml:space="preserve">, </w:t>
        </w:r>
        <w:r w:rsidRPr="00391C04">
          <w:rPr>
            <w:rFonts w:cs="Arial"/>
            <w:lang w:val="nl-NL"/>
          </w:rPr>
          <w:t>Bevat de details van het adres.</w:t>
        </w:r>
      </w:ins>
    </w:p>
    <w:p w14:paraId="764A20B1" w14:textId="77777777" w:rsidR="004E00FC" w:rsidRPr="0033720D" w:rsidRDefault="004E00FC" w:rsidP="004E00FC">
      <w:pPr>
        <w:ind w:left="2160"/>
        <w:rPr>
          <w:ins w:id="5424" w:author="Hedwig MATHIJS" w:date="2023-05-09T16:11:00Z"/>
          <w:rFonts w:cs="Arial"/>
          <w:lang w:val="nl-NL"/>
        </w:rPr>
      </w:pPr>
      <w:ins w:id="5425" w:author="Hedwig MATHIJS" w:date="2023-05-09T16:11:00Z">
        <w:r>
          <w:rPr>
            <w:rFonts w:cs="Arial"/>
            <w:b/>
            <w:bCs/>
            <w:lang w:val="nl-NL"/>
          </w:rPr>
          <w:t>formatCode,</w:t>
        </w:r>
        <w:r>
          <w:rPr>
            <w:rFonts w:cs="Arial"/>
            <w:lang w:val="nl-NL"/>
          </w:rPr>
          <w:t xml:space="preserve"> </w:t>
        </w:r>
        <w:r w:rsidRPr="00391C04">
          <w:rPr>
            <w:rFonts w:cs="Arial"/>
            <w:i/>
            <w:iCs/>
            <w:lang w:val="nl-NL"/>
          </w:rPr>
          <w:t>Verplicht</w:t>
        </w:r>
        <w:r>
          <w:rPr>
            <w:rFonts w:cs="Arial"/>
            <w:lang w:val="nl-NL"/>
          </w:rPr>
          <w:t>: Vorm-code waaronder het adres gecodeerd is.</w:t>
        </w:r>
      </w:ins>
    </w:p>
    <w:p w14:paraId="14D518B8" w14:textId="32B9C146" w:rsidR="004E00FC" w:rsidRDefault="004E00FC" w:rsidP="004E00FC">
      <w:pPr>
        <w:ind w:left="2160"/>
        <w:rPr>
          <w:ins w:id="5426" w:author="Hedwig MATHIJS" w:date="2023-05-09T16:11:00Z"/>
          <w:rFonts w:cs="Arial"/>
          <w:lang w:val="nl-NL"/>
        </w:rPr>
      </w:pPr>
      <w:ins w:id="5427" w:author="Hedwig MATHIJS" w:date="2023-05-09T16:11:00Z">
        <w:del w:id="5428" w:author="Anthony Verlegh (FOD Economie - SPF Economie)" w:date="2023-06-06T17:31:00Z">
          <w:r>
            <w:rPr>
              <w:rFonts w:cs="Arial"/>
              <w:b/>
              <w:bCs/>
              <w:lang w:val="nl-NL"/>
            </w:rPr>
            <w:delText>houseNumber</w:delText>
          </w:r>
        </w:del>
      </w:ins>
      <w:ins w:id="5429" w:author="Anthony Verlegh (FOD Economie - SPF Economie)" w:date="2023-06-06T17:31:00Z">
        <w:r w:rsidR="00987523">
          <w:rPr>
            <w:rFonts w:cs="Arial"/>
            <w:b/>
            <w:bCs/>
            <w:lang w:val="nl-NL"/>
          </w:rPr>
          <w:t>house-Number</w:t>
        </w:r>
      </w:ins>
      <w:ins w:id="5430" w:author="Hedwig MATHIJS" w:date="2023-05-09T16:11:00Z">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huisnummer</w:t>
        </w:r>
      </w:ins>
    </w:p>
    <w:p w14:paraId="4E220C68" w14:textId="77777777" w:rsidR="004E00FC" w:rsidRDefault="004E00FC" w:rsidP="004E00FC">
      <w:pPr>
        <w:ind w:left="2160"/>
        <w:rPr>
          <w:ins w:id="5431" w:author="Hedwig MATHIJS" w:date="2023-05-09T16:11:00Z"/>
          <w:rFonts w:cs="Arial"/>
          <w:lang w:val="nl-NL"/>
        </w:rPr>
      </w:pPr>
      <w:ins w:id="5432" w:author="Hedwig MATHIJS" w:date="2023-05-09T16:11:00Z">
        <w:r>
          <w:rPr>
            <w:rFonts w:cs="Arial"/>
            <w:b/>
            <w:bCs/>
            <w:lang w:val="nl-NL"/>
          </w:rPr>
          <w:t>postbox</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Het busnummer</w:t>
        </w:r>
      </w:ins>
    </w:p>
    <w:p w14:paraId="0B42C927" w14:textId="77777777" w:rsidR="004E00FC" w:rsidRDefault="004E00FC" w:rsidP="004E00FC">
      <w:pPr>
        <w:ind w:left="2160"/>
        <w:rPr>
          <w:ins w:id="5433" w:author="Hedwig MATHIJS" w:date="2023-05-09T16:11:00Z"/>
          <w:rFonts w:cs="Arial"/>
          <w:lang w:val="nl-NL"/>
        </w:rPr>
      </w:pPr>
      <w:ins w:id="5434" w:author="Hedwig MATHIJS" w:date="2023-05-09T16:11:00Z">
        <w:r>
          <w:rPr>
            <w:rFonts w:cs="Arial"/>
            <w:b/>
            <w:bCs/>
            <w:lang w:val="nl-NL"/>
          </w:rPr>
          <w:t>postcode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postcode</w:t>
        </w:r>
      </w:ins>
    </w:p>
    <w:p w14:paraId="1C2B88B4" w14:textId="7D177373" w:rsidR="004E00FC" w:rsidRDefault="004E00FC" w:rsidP="004E00FC">
      <w:pPr>
        <w:ind w:left="2160"/>
        <w:rPr>
          <w:ins w:id="5435" w:author="Hedwig MATHIJS" w:date="2023-05-09T16:11:00Z"/>
          <w:rFonts w:cs="Arial"/>
          <w:lang w:val="nl-NL"/>
        </w:rPr>
      </w:pPr>
      <w:ins w:id="5436" w:author="Hedwig MATHIJS" w:date="2023-05-09T16:11:00Z">
        <w:r>
          <w:rPr>
            <w:rFonts w:cs="Arial"/>
            <w:b/>
            <w:bCs/>
            <w:lang w:val="nl-NL"/>
          </w:rPr>
          <w:t>country-code</w:t>
        </w:r>
      </w:ins>
      <w:ins w:id="5437" w:author="Hedwig MATHIJS" w:date="2023-05-23T09:51:00Z">
        <w:r w:rsidR="0074708D">
          <w:rPr>
            <w:rFonts w:cs="Arial"/>
            <w:b/>
            <w:bCs/>
            <w:lang w:val="nl-NL"/>
          </w:rPr>
          <w:t>-fa</w:t>
        </w:r>
      </w:ins>
      <w:ins w:id="5438" w:author="Hedwig MATHIJS" w:date="2023-05-09T16:11:00Z">
        <w:r>
          <w:rPr>
            <w:rFonts w:cs="Arial"/>
            <w:lang w:val="nl-NL"/>
          </w:rPr>
          <w:t xml:space="preserve">, </w:t>
        </w:r>
      </w:ins>
      <w:ins w:id="5439" w:author="Hedwig MATHIJS" w:date="2023-05-23T15:34:00Z">
        <w:r w:rsidR="00B07FF6">
          <w:rPr>
            <w:rFonts w:cs="Arial"/>
            <w:lang w:val="nl-NL"/>
          </w:rPr>
          <w:t xml:space="preserve">String, </w:t>
        </w:r>
      </w:ins>
      <w:ins w:id="5440" w:author="Hedwig MATHIJS" w:date="2023-05-09T16:11:00Z">
        <w:r>
          <w:rPr>
            <w:rFonts w:cs="Arial"/>
            <w:i/>
            <w:iCs/>
            <w:lang w:val="nl-NL"/>
          </w:rPr>
          <w:t>Verplicht</w:t>
        </w:r>
        <w:r>
          <w:rPr>
            <w:rFonts w:cs="Arial"/>
            <w:lang w:val="nl-NL"/>
          </w:rPr>
          <w:t xml:space="preserve">, </w:t>
        </w:r>
        <w:r w:rsidRPr="00493876">
          <w:rPr>
            <w:rFonts w:cs="Arial"/>
            <w:lang w:val="nl-NL"/>
          </w:rPr>
          <w:t>De landcode</w:t>
        </w:r>
      </w:ins>
      <w:ins w:id="5441" w:author="Hedwig MATHIJS" w:date="2023-05-23T09:51:00Z">
        <w:r w:rsidR="0074708D" w:rsidRPr="0074708D">
          <w:rPr>
            <w:rFonts w:cs="Arial"/>
            <w:lang w:val="nl-NL"/>
          </w:rPr>
          <w:t xml:space="preserve"> volgens de lijst van FOD Buitenlandse Zaken</w:t>
        </w:r>
        <w:r w:rsidR="0074708D">
          <w:rPr>
            <w:rFonts w:cs="Arial"/>
            <w:b/>
            <w:lang w:val="nl-NL"/>
          </w:rPr>
          <w:t>.</w:t>
        </w:r>
      </w:ins>
    </w:p>
    <w:p w14:paraId="4D282952" w14:textId="77777777" w:rsidR="004E00FC" w:rsidRPr="00567EA4" w:rsidRDefault="004E00FC" w:rsidP="004E00FC">
      <w:pPr>
        <w:ind w:left="2160"/>
        <w:rPr>
          <w:ins w:id="5442" w:author="Hedwig MATHIJS" w:date="2023-05-09T16:11:00Z"/>
          <w:rFonts w:cs="Arial"/>
          <w:i/>
          <w:szCs w:val="18"/>
          <w:lang w:val="nl-NL"/>
        </w:rPr>
      </w:pPr>
      <w:ins w:id="5443" w:author="Hedwig MATHIJS" w:date="2023-05-09T16:11:00Z">
        <w:r>
          <w:rPr>
            <w:rFonts w:cs="Arial"/>
            <w:b/>
            <w:bCs/>
            <w:lang w:val="nl-NL"/>
          </w:rPr>
          <w:t>description</w:t>
        </w:r>
        <w:r>
          <w:rPr>
            <w:rFonts w:cs="Arial"/>
            <w:lang w:val="nl-NL"/>
          </w:rPr>
          <w:t>, List</w:t>
        </w:r>
        <w:r>
          <w:rPr>
            <w:rFonts w:cs="Arial"/>
            <w:i/>
            <w:lang w:val="nl-NL"/>
          </w:rPr>
          <w:t>, Optioneel</w:t>
        </w:r>
        <w:r>
          <w:rPr>
            <w:rFonts w:cs="Arial"/>
            <w:lang w:val="nl-NL"/>
          </w:rPr>
          <w:t xml:space="preserve">, </w:t>
        </w:r>
        <w:r w:rsidRPr="00493876">
          <w:rPr>
            <w:rFonts w:cs="Arial"/>
            <w:lang w:val="nl-NL"/>
          </w:rPr>
          <w:t>Omschrijvingen</w:t>
        </w:r>
      </w:ins>
    </w:p>
    <w:p w14:paraId="18C61704" w14:textId="77777777" w:rsidR="004E00FC" w:rsidRDefault="004E00FC" w:rsidP="004E00FC">
      <w:pPr>
        <w:ind w:left="2160" w:firstLine="720"/>
        <w:rPr>
          <w:ins w:id="5444" w:author="Hedwig MATHIJS" w:date="2023-05-09T16:11:00Z"/>
          <w:rFonts w:cs="Arial"/>
        </w:rPr>
      </w:pPr>
      <w:ins w:id="5445" w:author="Hedwig MATHIJS" w:date="2023-05-09T16:11:00Z">
        <w:r>
          <w:rPr>
            <w:rFonts w:cs="Arial"/>
            <w:b/>
            <w:bCs/>
          </w:rPr>
          <w:t>street</w:t>
        </w:r>
        <w:r>
          <w:rPr>
            <w:rFonts w:cs="Arial"/>
          </w:rPr>
          <w:t xml:space="preserve">, String, </w:t>
        </w:r>
        <w:r>
          <w:rPr>
            <w:rFonts w:cs="Arial"/>
            <w:i/>
            <w:iCs/>
          </w:rPr>
          <w:t>Optioneel</w:t>
        </w:r>
        <w:r>
          <w:rPr>
            <w:rFonts w:cs="Arial"/>
            <w:lang w:val="nl-NL"/>
          </w:rPr>
          <w:t xml:space="preserve">, </w:t>
        </w:r>
        <w:r>
          <w:rPr>
            <w:rFonts w:cs="Arial"/>
          </w:rPr>
          <w:t>De straatnaam</w:t>
        </w:r>
      </w:ins>
    </w:p>
    <w:p w14:paraId="026DC155" w14:textId="77777777" w:rsidR="004E00FC" w:rsidRDefault="004E00FC" w:rsidP="004E00FC">
      <w:pPr>
        <w:ind w:left="2880"/>
        <w:rPr>
          <w:ins w:id="5446" w:author="Hedwig MATHIJS" w:date="2023-05-09T16:11:00Z"/>
          <w:rFonts w:cs="Arial"/>
          <w:i/>
          <w:iCs/>
          <w:lang w:val="nl-NL"/>
        </w:rPr>
      </w:pPr>
      <w:ins w:id="5447" w:author="Hedwig MATHIJS" w:date="2023-05-09T16:11:00Z">
        <w:r>
          <w:rPr>
            <w:rFonts w:cs="Arial"/>
            <w:b/>
            <w:bCs/>
            <w:lang w:val="nl-NL"/>
          </w:rPr>
          <w:t>municipality</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naam van de gemeente</w:t>
        </w:r>
      </w:ins>
    </w:p>
    <w:p w14:paraId="479E9B4B" w14:textId="77777777" w:rsidR="004E00FC" w:rsidRDefault="004E00FC" w:rsidP="004E00FC">
      <w:pPr>
        <w:ind w:left="2160"/>
        <w:rPr>
          <w:ins w:id="5448" w:author="Hedwig MATHIJS" w:date="2023-05-09T16:11:00Z"/>
          <w:rFonts w:cs="Arial"/>
          <w:lang w:val="nl-NL"/>
        </w:rPr>
      </w:pPr>
      <w:ins w:id="5449" w:author="Hedwig MATHIJS" w:date="2023-05-09T16:11:00Z">
        <w:r>
          <w:rPr>
            <w:rFonts w:cs="Arial"/>
            <w:b/>
            <w:bCs/>
            <w:lang w:val="nl-NL"/>
          </w:rPr>
          <w:t>streetcode</w:t>
        </w:r>
        <w:r>
          <w:rPr>
            <w:rFonts w:cs="Arial"/>
            <w:lang w:val="nl-NL"/>
          </w:rPr>
          <w:t xml:space="preserve">, String, </w:t>
        </w:r>
        <w:r>
          <w:rPr>
            <w:rFonts w:cs="Arial"/>
            <w:i/>
            <w:iCs/>
            <w:lang w:val="nl-NL"/>
          </w:rPr>
          <w:t>Optioneel: De straatcode</w:t>
        </w:r>
      </w:ins>
    </w:p>
    <w:p w14:paraId="2AB855AE" w14:textId="77777777" w:rsidR="004E00FC" w:rsidRDefault="004E00FC" w:rsidP="004E00FC">
      <w:pPr>
        <w:ind w:left="2160"/>
        <w:rPr>
          <w:ins w:id="5450" w:author="Hedwig MATHIJS" w:date="2023-05-09T16:11:00Z"/>
          <w:rFonts w:cs="Arial"/>
          <w:lang w:val="nl-NL"/>
        </w:rPr>
      </w:pPr>
      <w:ins w:id="5451" w:author="Hedwig MATHIJS" w:date="2023-05-09T16:11:00Z">
        <w:r>
          <w:rPr>
            <w:rFonts w:cs="Arial"/>
            <w:b/>
            <w:bCs/>
            <w:lang w:val="nl-NL"/>
          </w:rPr>
          <w:t>niscode</w:t>
        </w:r>
        <w:r>
          <w:rPr>
            <w:rFonts w:cs="Arial"/>
            <w:lang w:val="nl-NL"/>
          </w:rPr>
          <w:t xml:space="preserve">, String, </w:t>
        </w:r>
        <w:r>
          <w:rPr>
            <w:rFonts w:cs="Arial"/>
            <w:i/>
            <w:iCs/>
            <w:lang w:val="nl-NL"/>
          </w:rPr>
          <w:t>Optioneel: De NIS gemeentecode</w:t>
        </w:r>
      </w:ins>
    </w:p>
    <w:p w14:paraId="7CBBBEFC" w14:textId="2188EC1D" w:rsidR="004E00FC" w:rsidRPr="00234607" w:rsidRDefault="004E00FC" w:rsidP="004E00FC">
      <w:pPr>
        <w:ind w:left="2160"/>
        <w:rPr>
          <w:ins w:id="5452" w:author="Hedwig MATHIJS" w:date="2023-05-09T16:11:00Z"/>
          <w:rFonts w:cs="Arial"/>
          <w:szCs w:val="18"/>
          <w:lang w:val="nl-NL"/>
        </w:rPr>
      </w:pPr>
      <w:ins w:id="5453" w:author="Hedwig MATHIJS" w:date="2023-05-09T16:11:00Z">
        <w:r w:rsidRPr="00234607">
          <w:rPr>
            <w:rFonts w:cs="Arial"/>
            <w:b/>
            <w:bCs/>
            <w:szCs w:val="18"/>
            <w:lang w:val="nl-NL"/>
          </w:rPr>
          <w:t>bestcode,</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BeSt-</w:t>
        </w:r>
      </w:ins>
      <w:ins w:id="5454" w:author="Hedwig MATHIJS" w:date="2023-05-23T15:35:00Z">
        <w:r w:rsidR="00B07FF6">
          <w:rPr>
            <w:rFonts w:cs="Arial"/>
            <w:szCs w:val="18"/>
            <w:lang w:val="nl-NL"/>
          </w:rPr>
          <w:t>Add</w:t>
        </w:r>
        <w:r w:rsidR="00B07FF6" w:rsidRPr="00234607">
          <w:rPr>
            <w:rFonts w:cs="Arial"/>
            <w:szCs w:val="18"/>
            <w:lang w:val="nl-NL"/>
          </w:rPr>
          <w:t>-</w:t>
        </w:r>
      </w:ins>
      <w:ins w:id="5455" w:author="Hedwig MATHIJS" w:date="2023-05-09T16:11:00Z">
        <w:r w:rsidRPr="00170258">
          <w:rPr>
            <w:rFonts w:cs="Arial"/>
            <w:szCs w:val="18"/>
            <w:lang w:val="nl-NL"/>
          </w:rPr>
          <w:t>ID v</w:t>
        </w:r>
        <w:r w:rsidRPr="00170258">
          <w:rPr>
            <w:rFonts w:cs="Arial"/>
            <w:lang w:val="nl-NL"/>
          </w:rPr>
          <w:t>an het adres</w:t>
        </w:r>
        <w:r w:rsidRPr="00234607">
          <w:rPr>
            <w:rFonts w:cs="Arial"/>
            <w:szCs w:val="18"/>
            <w:lang w:val="nl-NL"/>
          </w:rPr>
          <w:t xml:space="preserve"> </w:t>
        </w:r>
      </w:ins>
    </w:p>
    <w:p w14:paraId="499AD464" w14:textId="77777777" w:rsidR="004E00FC" w:rsidRPr="00234607" w:rsidRDefault="004E00FC" w:rsidP="004E00FC">
      <w:pPr>
        <w:ind w:left="2880"/>
        <w:rPr>
          <w:ins w:id="5456" w:author="Hedwig MATHIJS" w:date="2023-05-09T16:11:00Z"/>
          <w:rFonts w:cs="Arial"/>
          <w:szCs w:val="18"/>
          <w:lang w:val="nl-NL"/>
        </w:rPr>
      </w:pPr>
      <w:ins w:id="5457" w:author="Hedwig MATHIJS" w:date="2023-05-09T16:11:00Z">
        <w:r w:rsidRPr="00234607">
          <w:rPr>
            <w:rFonts w:cs="Arial"/>
            <w:b/>
            <w:bCs/>
            <w:szCs w:val="18"/>
            <w:lang w:val="nl-NL"/>
          </w:rPr>
          <w:t>namespace</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namespace van het adres</w:t>
        </w:r>
      </w:ins>
    </w:p>
    <w:p w14:paraId="53D2CA22" w14:textId="77777777" w:rsidR="004E00FC" w:rsidRPr="00234607" w:rsidRDefault="004E00FC" w:rsidP="004E00FC">
      <w:pPr>
        <w:ind w:left="2880"/>
        <w:rPr>
          <w:ins w:id="5458" w:author="Hedwig MATHIJS" w:date="2023-05-09T16:11:00Z"/>
          <w:rFonts w:cs="Arial"/>
          <w:szCs w:val="18"/>
          <w:lang w:val="nl-NL"/>
        </w:rPr>
      </w:pPr>
      <w:ins w:id="5459" w:author="Hedwig MATHIJS" w:date="2023-05-09T16:11:00Z">
        <w:r w:rsidRPr="00234607">
          <w:rPr>
            <w:rFonts w:cs="Arial"/>
            <w:b/>
            <w:bCs/>
            <w:szCs w:val="18"/>
            <w:lang w:val="nl-NL"/>
          </w:rPr>
          <w:t>objectId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object ID van het adres</w:t>
        </w:r>
      </w:ins>
    </w:p>
    <w:p w14:paraId="58A150F8" w14:textId="77777777" w:rsidR="004E00FC" w:rsidRPr="00234607" w:rsidRDefault="004E00FC" w:rsidP="004E00FC">
      <w:pPr>
        <w:ind w:left="2880"/>
        <w:rPr>
          <w:ins w:id="5460" w:author="Hedwig MATHIJS" w:date="2023-05-09T16:11:00Z"/>
          <w:rFonts w:cs="Arial"/>
          <w:szCs w:val="18"/>
          <w:lang w:val="nl-NL"/>
        </w:rPr>
      </w:pPr>
      <w:ins w:id="5461" w:author="Hedwig MATHIJS" w:date="2023-05-09T16:11:00Z">
        <w:r w:rsidRPr="00234607">
          <w:rPr>
            <w:rFonts w:cs="Arial"/>
            <w:b/>
            <w:bCs/>
            <w:szCs w:val="18"/>
            <w:lang w:val="nl-NL"/>
          </w:rPr>
          <w:t>versionId</w:t>
        </w:r>
        <w:r w:rsidRPr="00234607">
          <w:rPr>
            <w:rFonts w:cs="Arial"/>
            <w:szCs w:val="18"/>
            <w:lang w:val="nl-NL"/>
          </w:rPr>
          <w:t xml:space="preserve">, String, </w:t>
        </w:r>
        <w:r w:rsidRPr="00234607">
          <w:rPr>
            <w:rFonts w:cs="Arial"/>
            <w:i/>
            <w:iCs/>
            <w:szCs w:val="18"/>
            <w:lang w:val="nl-NL"/>
          </w:rPr>
          <w:t>Verplicht</w:t>
        </w:r>
        <w:r w:rsidRPr="00234607">
          <w:rPr>
            <w:rFonts w:cs="Arial"/>
            <w:szCs w:val="18"/>
            <w:lang w:val="nl-NL"/>
          </w:rPr>
          <w:t xml:space="preserve">: </w:t>
        </w:r>
        <w:r w:rsidRPr="00234607">
          <w:t>BeSt version ID van het adres</w:t>
        </w:r>
      </w:ins>
    </w:p>
    <w:p w14:paraId="3FAC1309" w14:textId="77777777" w:rsidR="004E00FC" w:rsidRPr="00234607" w:rsidRDefault="004E00FC" w:rsidP="004E00FC">
      <w:pPr>
        <w:ind w:left="2160"/>
        <w:rPr>
          <w:ins w:id="5462" w:author="Hedwig MATHIJS" w:date="2023-05-09T16:11:00Z"/>
          <w:rFonts w:cs="Arial"/>
          <w:b/>
          <w:bCs/>
          <w:szCs w:val="18"/>
          <w:lang w:val="nl-NL"/>
        </w:rPr>
      </w:pPr>
      <w:ins w:id="5463" w:author="Hedwig MATHIJS" w:date="2023-05-09T16:11:00Z">
        <w:r w:rsidRPr="00234607">
          <w:rPr>
            <w:rFonts w:cs="Arial"/>
            <w:b/>
            <w:bCs/>
            <w:szCs w:val="18"/>
            <w:lang w:val="nl-NL"/>
          </w:rPr>
          <w:t>anomalyFileNumber</w:t>
        </w:r>
        <w:r w:rsidRPr="00234607">
          <w:rPr>
            <w:rFonts w:cs="Arial"/>
            <w:szCs w:val="18"/>
            <w:lang w:val="nl-NL"/>
          </w:rPr>
          <w:t xml:space="preserve">, String, </w:t>
        </w:r>
        <w:r w:rsidRPr="00234607">
          <w:rPr>
            <w:rFonts w:cs="Arial"/>
            <w:i/>
            <w:iCs/>
            <w:szCs w:val="18"/>
            <w:lang w:val="nl-NL"/>
          </w:rPr>
          <w:t>Optioneel</w:t>
        </w:r>
        <w:r w:rsidRPr="00234607">
          <w:rPr>
            <w:rFonts w:cs="Arial"/>
            <w:szCs w:val="18"/>
            <w:lang w:val="nl-NL"/>
          </w:rPr>
          <w:t>: Het nummer van de BeSt-anomalie</w:t>
        </w:r>
      </w:ins>
    </w:p>
    <w:p w14:paraId="47630B0C" w14:textId="77777777" w:rsidR="004E00FC" w:rsidRPr="008D18D7" w:rsidRDefault="004E00FC" w:rsidP="004E00FC">
      <w:pPr>
        <w:ind w:left="2160"/>
        <w:rPr>
          <w:ins w:id="5464" w:author="Hedwig MATHIJS" w:date="2023-05-09T16:11:00Z"/>
          <w:rFonts w:cs="Arial"/>
          <w:szCs w:val="18"/>
          <w:lang w:val="nl-NL"/>
        </w:rPr>
      </w:pPr>
      <w:ins w:id="5465" w:author="Hedwig MATHIJS" w:date="2023-05-09T16:11:00Z">
        <w:r>
          <w:rPr>
            <w:rFonts w:cs="Arial"/>
            <w:b/>
            <w:bCs/>
            <w:lang w:val="nl-NL"/>
          </w:rPr>
          <w:t>state</w:t>
        </w:r>
        <w:r>
          <w:rPr>
            <w:rFonts w:cs="Arial"/>
            <w:lang w:val="nl-NL"/>
          </w:rPr>
          <w:t xml:space="preserve">, String, </w:t>
        </w:r>
        <w:r>
          <w:rPr>
            <w:rFonts w:cs="Arial"/>
            <w:i/>
            <w:iCs/>
            <w:lang w:val="nl-NL"/>
          </w:rPr>
          <w:t>Optioneel</w:t>
        </w:r>
        <w:r>
          <w:rPr>
            <w:rFonts w:cs="Arial"/>
            <w:lang w:val="nl-NL"/>
          </w:rPr>
          <w:t xml:space="preserve">, </w:t>
        </w:r>
        <w:r w:rsidRPr="00493876">
          <w:rPr>
            <w:rFonts w:cs="Arial"/>
            <w:lang w:val="nl-NL"/>
          </w:rPr>
          <w:t>De staat</w:t>
        </w:r>
      </w:ins>
    </w:p>
    <w:p w14:paraId="7DA9B713" w14:textId="492A5ECE" w:rsidR="003E5366" w:rsidRPr="00983FAA" w:rsidRDefault="003E5366" w:rsidP="009F2230">
      <w:pPr>
        <w:ind w:left="720"/>
        <w:rPr>
          <w:del w:id="5466" w:author="Hedwig MATHIJS" w:date="2023-05-09T16:11:00Z"/>
          <w:rFonts w:cs="Arial"/>
        </w:rPr>
      </w:pPr>
      <w:del w:id="5467" w:author="Hedwig MATHIJS" w:date="2023-05-09T16:11:00Z">
        <w:r w:rsidRPr="00983FAA">
          <w:rPr>
            <w:rFonts w:cs="Arial"/>
            <w:b/>
            <w:bCs/>
          </w:rPr>
          <w:delText>base-address</w:delText>
        </w:r>
        <w:r w:rsidRPr="00983FAA">
          <w:rPr>
            <w:rFonts w:cs="Arial"/>
          </w:rPr>
          <w:delText xml:space="preserve">, </w:delText>
        </w:r>
        <w:r w:rsidRPr="00983FAA">
          <w:rPr>
            <w:rFonts w:cs="Arial"/>
            <w:i/>
            <w:iCs/>
          </w:rPr>
          <w:delText xml:space="preserve">Verplicht: </w:delText>
        </w:r>
        <w:r w:rsidRPr="00983FAA">
          <w:rPr>
            <w:rFonts w:cs="Arial"/>
          </w:rPr>
          <w:delText>Bevat de basisgegevens van het adres, ongeacht of dit nu een Belgisch of buitenlands adres is.</w:delText>
        </w:r>
      </w:del>
    </w:p>
    <w:p w14:paraId="72E153A7" w14:textId="51CD86A2" w:rsidR="003E5366" w:rsidRPr="00983FAA" w:rsidRDefault="003E5366" w:rsidP="009F2230">
      <w:pPr>
        <w:ind w:left="720" w:firstLine="720"/>
        <w:rPr>
          <w:del w:id="5468" w:author="Hedwig MATHIJS" w:date="2023-05-09T16:11:00Z"/>
          <w:rFonts w:cs="Arial"/>
        </w:rPr>
      </w:pPr>
      <w:del w:id="5469" w:author="Anthony Verlegh (FOD Economie - SPF Economie)" w:date="2023-06-06T17:32:00Z">
        <w:r w:rsidRPr="00983FAA">
          <w:rPr>
            <w:rFonts w:cs="Arial"/>
            <w:b/>
            <w:bCs/>
          </w:rPr>
          <w:delText>houseNumber</w:delText>
        </w:r>
      </w:del>
      <w:ins w:id="5470" w:author="Anthony Verlegh (FOD Economie - SPF Economie)" w:date="2023-06-06T17:32:00Z">
        <w:r w:rsidR="00987523">
          <w:rPr>
            <w:rFonts w:cs="Arial"/>
            <w:b/>
            <w:bCs/>
          </w:rPr>
          <w:t>house-Number</w:t>
        </w:r>
      </w:ins>
      <w:del w:id="5471" w:author="Hedwig MATHIJS" w:date="2023-05-09T16:11:00Z">
        <w:r w:rsidRPr="00983FAA">
          <w:rPr>
            <w:rFonts w:cs="Arial"/>
          </w:rPr>
          <w:delText xml:space="preserve">, String, </w:delText>
        </w:r>
        <w:r w:rsidRPr="00983FAA">
          <w:rPr>
            <w:rFonts w:cs="Arial"/>
            <w:i/>
            <w:iCs/>
          </w:rPr>
          <w:delText>Verplicht: Het huisnummer</w:delText>
        </w:r>
      </w:del>
    </w:p>
    <w:p w14:paraId="49532255" w14:textId="1C10E95B" w:rsidR="003E5366" w:rsidRPr="00983FAA" w:rsidRDefault="003E5366" w:rsidP="009F2230">
      <w:pPr>
        <w:ind w:left="720" w:firstLine="720"/>
        <w:rPr>
          <w:del w:id="5472" w:author="Hedwig MATHIJS" w:date="2023-05-09T16:11:00Z"/>
          <w:rFonts w:cs="Arial"/>
        </w:rPr>
      </w:pPr>
      <w:del w:id="5473" w:author="Hedwig MATHIJS" w:date="2023-05-09T16:11:00Z">
        <w:r w:rsidRPr="00983FAA">
          <w:rPr>
            <w:rFonts w:cs="Arial"/>
            <w:b/>
            <w:bCs/>
          </w:rPr>
          <w:delText>postbox</w:delText>
        </w:r>
        <w:r w:rsidRPr="00983FAA">
          <w:rPr>
            <w:rFonts w:cs="Arial"/>
          </w:rPr>
          <w:delText xml:space="preserve">, String, </w:delText>
        </w:r>
        <w:r w:rsidRPr="00983FAA">
          <w:rPr>
            <w:rFonts w:cs="Arial"/>
            <w:i/>
            <w:iCs/>
          </w:rPr>
          <w:delText>Optioneel: Het busnummer</w:delText>
        </w:r>
      </w:del>
    </w:p>
    <w:p w14:paraId="1558E9AD" w14:textId="446240BE" w:rsidR="003E5366" w:rsidRPr="00983FAA" w:rsidRDefault="003E5366" w:rsidP="009F2230">
      <w:pPr>
        <w:ind w:left="720" w:firstLine="720"/>
        <w:rPr>
          <w:del w:id="5474" w:author="Hedwig MATHIJS" w:date="2023-05-09T16:11:00Z"/>
          <w:rFonts w:cs="Arial"/>
          <w:i/>
          <w:iCs/>
        </w:rPr>
      </w:pPr>
      <w:del w:id="5475" w:author="Hedwig MATHIJS" w:date="2023-05-09T16:11:00Z">
        <w:r w:rsidRPr="00983FAA">
          <w:rPr>
            <w:rFonts w:cs="Arial"/>
            <w:b/>
            <w:bCs/>
          </w:rPr>
          <w:delText>postcode</w:delText>
        </w:r>
        <w:r w:rsidRPr="00983FAA">
          <w:rPr>
            <w:rFonts w:cs="Arial"/>
          </w:rPr>
          <w:delText xml:space="preserve">, String, </w:delText>
        </w:r>
        <w:r w:rsidRPr="00983FAA">
          <w:rPr>
            <w:rFonts w:cs="Arial"/>
            <w:i/>
            <w:iCs/>
          </w:rPr>
          <w:delText>Verplicht: De postcode</w:delText>
        </w:r>
      </w:del>
    </w:p>
    <w:p w14:paraId="0F0960AD" w14:textId="7B68EF42" w:rsidR="003E5366" w:rsidRPr="00983FAA" w:rsidRDefault="003E5366" w:rsidP="009F2230">
      <w:pPr>
        <w:ind w:left="1440" w:firstLine="720"/>
        <w:rPr>
          <w:del w:id="5476" w:author="Hedwig MATHIJS" w:date="2023-05-09T16:11:00Z"/>
          <w:rFonts w:cs="Arial"/>
          <w:i/>
        </w:rPr>
      </w:pPr>
      <w:del w:id="5477" w:author="Hedwig MATHIJS" w:date="2023-05-09T16:11:00Z">
        <w:r w:rsidRPr="00983FAA">
          <w:rPr>
            <w:rFonts w:cs="Arial"/>
            <w:b/>
            <w:bCs/>
          </w:rPr>
          <w:delText>description</w:delText>
        </w:r>
        <w:r w:rsidRPr="00983FAA">
          <w:rPr>
            <w:rFonts w:cs="Arial"/>
          </w:rPr>
          <w:delText>, List</w:delText>
        </w:r>
        <w:r w:rsidRPr="00983FAA">
          <w:rPr>
            <w:rFonts w:cs="Arial"/>
            <w:i/>
          </w:rPr>
          <w:delText xml:space="preserve">, Optioneel: Omschrijvingen </w:delText>
        </w:r>
      </w:del>
    </w:p>
    <w:p w14:paraId="75CE839E" w14:textId="576D9E37" w:rsidR="003E5366" w:rsidRPr="00983FAA" w:rsidRDefault="003E5366" w:rsidP="009F2230">
      <w:pPr>
        <w:ind w:left="3600"/>
        <w:rPr>
          <w:del w:id="5478" w:author="Hedwig MATHIJS" w:date="2023-05-09T16:11:00Z"/>
          <w:rFonts w:cs="Arial"/>
        </w:rPr>
      </w:pPr>
      <w:del w:id="5479" w:author="Hedwig MATHIJS" w:date="2023-05-09T16:11:00Z">
        <w:r w:rsidRPr="00983FAA">
          <w:rPr>
            <w:rFonts w:cs="Arial"/>
            <w:b/>
            <w:bCs/>
          </w:rPr>
          <w:delText>street</w:delText>
        </w:r>
        <w:r w:rsidRPr="00983FAA">
          <w:rPr>
            <w:rFonts w:cs="Arial"/>
          </w:rPr>
          <w:delText xml:space="preserve">, String, </w:delText>
        </w:r>
        <w:r w:rsidRPr="00983FAA">
          <w:rPr>
            <w:rFonts w:cs="Arial"/>
            <w:i/>
            <w:iCs/>
          </w:rPr>
          <w:delText xml:space="preserve">Optioneel: </w:delText>
        </w:r>
        <w:r w:rsidRPr="00983FAA">
          <w:rPr>
            <w:rFonts w:cs="Arial"/>
          </w:rPr>
          <w:delText>De straatnaam</w:delText>
        </w:r>
      </w:del>
    </w:p>
    <w:p w14:paraId="0E9C3C23" w14:textId="01DCEEF5" w:rsidR="003E5366" w:rsidRPr="00983FAA" w:rsidRDefault="003E5366" w:rsidP="009F2230">
      <w:pPr>
        <w:ind w:left="3600"/>
        <w:rPr>
          <w:del w:id="5480" w:author="Hedwig MATHIJS" w:date="2023-05-09T16:11:00Z"/>
          <w:rFonts w:cs="Arial"/>
          <w:i/>
          <w:iCs/>
        </w:rPr>
      </w:pPr>
      <w:del w:id="5481" w:author="Hedwig MATHIJS" w:date="2023-05-09T16:11:00Z">
        <w:r w:rsidRPr="00983FAA">
          <w:rPr>
            <w:rFonts w:cs="Arial"/>
            <w:b/>
            <w:bCs/>
            <w:lang w:val="nl-NL"/>
          </w:rPr>
          <w:delText>municipality</w:delText>
        </w:r>
        <w:r w:rsidRPr="00983FAA">
          <w:rPr>
            <w:rFonts w:cs="Arial"/>
            <w:lang w:val="nl-NL"/>
          </w:rPr>
          <w:delText xml:space="preserve">, String, </w:delText>
        </w:r>
        <w:r w:rsidRPr="00983FAA">
          <w:rPr>
            <w:rFonts w:cs="Arial"/>
            <w:i/>
            <w:iCs/>
            <w:lang w:val="nl-NL"/>
          </w:rPr>
          <w:delText>Optioneel: De naam van de gemeente</w:delText>
        </w:r>
      </w:del>
    </w:p>
    <w:p w14:paraId="1ABBC862" w14:textId="0E842566" w:rsidR="003E5366" w:rsidRPr="00983FAA" w:rsidRDefault="003E5366" w:rsidP="009F2230">
      <w:pPr>
        <w:ind w:left="3600"/>
        <w:rPr>
          <w:del w:id="5482" w:author="Hedwig MATHIJS" w:date="2023-05-09T16:11:00Z"/>
          <w:rFonts w:cs="Arial"/>
          <w:b/>
          <w:bCs/>
        </w:rPr>
      </w:pPr>
      <w:del w:id="5483" w:author="Hedwig MATHIJS" w:date="2023-05-09T16:11:00Z">
        <w:r w:rsidRPr="00983FAA">
          <w:rPr>
            <w:rFonts w:cs="Arial"/>
            <w:b/>
            <w:bCs/>
          </w:rPr>
          <w:delText>details</w:delText>
        </w:r>
        <w:r w:rsidRPr="00983FAA">
          <w:rPr>
            <w:rFonts w:cs="Arial"/>
          </w:rPr>
          <w:delText xml:space="preserve">, String, </w:delText>
        </w:r>
        <w:r w:rsidRPr="00983FAA">
          <w:rPr>
            <w:rFonts w:cs="Arial"/>
            <w:i/>
            <w:iCs/>
          </w:rPr>
          <w:delText>Optioneel: Additionele informatie over het adres (bvb NorthGate3)</w:delText>
        </w:r>
      </w:del>
    </w:p>
    <w:p w14:paraId="31031DE3" w14:textId="0D2CB0A0" w:rsidR="003E5366" w:rsidRPr="00983FAA" w:rsidRDefault="003E5366" w:rsidP="009F2230">
      <w:pPr>
        <w:ind w:left="3600"/>
        <w:rPr>
          <w:del w:id="5484" w:author="Hedwig MATHIJS" w:date="2023-05-09T16:11:00Z"/>
          <w:rFonts w:cs="Arial"/>
          <w:i/>
          <w:iCs/>
        </w:rPr>
      </w:pPr>
      <w:del w:id="5485" w:author="Hedwig MATHIJS" w:date="2023-05-09T16:11:00Z">
        <w:r w:rsidRPr="00983FAA">
          <w:rPr>
            <w:rFonts w:cs="Arial"/>
            <w:b/>
            <w:bCs/>
          </w:rPr>
          <w:delText>language</w:delText>
        </w:r>
        <w:r w:rsidRPr="00983FAA">
          <w:rPr>
            <w:rFonts w:cs="Arial"/>
          </w:rPr>
          <w:delText xml:space="preserve">, String, </w:delText>
        </w:r>
        <w:r w:rsidRPr="00983FAA">
          <w:rPr>
            <w:rFonts w:cs="Arial"/>
            <w:i/>
            <w:iCs/>
          </w:rPr>
          <w:delText>Optioneel: De taal van de beschrijvingen</w:delText>
        </w:r>
      </w:del>
    </w:p>
    <w:p w14:paraId="5F9E4F7A" w14:textId="310A2EF9" w:rsidR="003E5366" w:rsidRPr="00983FAA" w:rsidRDefault="003E5366" w:rsidP="009F2230">
      <w:pPr>
        <w:ind w:firstLine="720"/>
        <w:rPr>
          <w:del w:id="5486" w:author="Hedwig MATHIJS" w:date="2023-05-09T16:11:00Z"/>
          <w:rFonts w:cs="Arial"/>
          <w:i/>
          <w:iCs/>
          <w:lang w:val="nl-NL"/>
        </w:rPr>
      </w:pPr>
      <w:del w:id="5487" w:author="Hedwig MATHIJS" w:date="2023-05-09T16:11:00Z">
        <w:r w:rsidRPr="00983FAA">
          <w:rPr>
            <w:rFonts w:cs="Arial"/>
            <w:b/>
            <w:bCs/>
            <w:lang w:val="nl-NL"/>
          </w:rPr>
          <w:delText>belgian-address</w:delText>
        </w:r>
        <w:r w:rsidRPr="00983FAA">
          <w:rPr>
            <w:rFonts w:cs="Arial"/>
            <w:lang w:val="nl-NL"/>
          </w:rPr>
          <w:delText xml:space="preserve">, </w:delText>
        </w:r>
        <w:r w:rsidRPr="00983FAA">
          <w:rPr>
            <w:rFonts w:cs="Arial"/>
            <w:i/>
            <w:iCs/>
            <w:lang w:val="nl-NL"/>
          </w:rPr>
          <w:delText>Verplicht: extra verplichte gegevens voor het Belgisch adres</w:delText>
        </w:r>
      </w:del>
    </w:p>
    <w:p w14:paraId="575BD622" w14:textId="2871DA78" w:rsidR="003E5366" w:rsidRPr="00983FAA" w:rsidRDefault="003E5366" w:rsidP="009F2230">
      <w:pPr>
        <w:ind w:left="720" w:firstLine="720"/>
        <w:rPr>
          <w:del w:id="5488" w:author="Hedwig MATHIJS" w:date="2023-05-09T16:11:00Z"/>
          <w:rFonts w:cs="Arial"/>
          <w:lang w:val="nl-NL"/>
        </w:rPr>
      </w:pPr>
      <w:del w:id="5489" w:author="Hedwig MATHIJS" w:date="2023-05-09T16:11:00Z">
        <w:r w:rsidRPr="00983FAA">
          <w:rPr>
            <w:rFonts w:cs="Arial"/>
            <w:b/>
            <w:bCs/>
            <w:lang w:val="nl-NL"/>
          </w:rPr>
          <w:delText>streetcode</w:delText>
        </w:r>
        <w:r w:rsidRPr="00983FAA">
          <w:rPr>
            <w:rFonts w:cs="Arial"/>
            <w:lang w:val="nl-NL"/>
          </w:rPr>
          <w:delText>, String,</w:delText>
        </w:r>
        <w:r w:rsidRPr="00983FAA">
          <w:rPr>
            <w:rFonts w:cs="Arial"/>
            <w:i/>
            <w:iCs/>
            <w:lang w:val="nl-NL"/>
          </w:rPr>
          <w:delText>Verplicht: De straatcode</w:delText>
        </w:r>
      </w:del>
    </w:p>
    <w:p w14:paraId="7932B5E2" w14:textId="147918C6" w:rsidR="003E5366" w:rsidRPr="00983FAA" w:rsidRDefault="003E5366" w:rsidP="009F2230">
      <w:pPr>
        <w:ind w:left="720" w:firstLine="720"/>
        <w:rPr>
          <w:del w:id="5490" w:author="Hedwig MATHIJS" w:date="2023-05-09T16:11:00Z"/>
          <w:rFonts w:cs="Arial"/>
          <w:i/>
          <w:iCs/>
          <w:lang w:val="nl-NL"/>
        </w:rPr>
      </w:pPr>
      <w:del w:id="5491" w:author="Hedwig MATHIJS" w:date="2023-05-09T16:11:00Z">
        <w:r w:rsidRPr="00983FAA">
          <w:rPr>
            <w:rFonts w:cs="Arial"/>
            <w:b/>
            <w:bCs/>
            <w:lang w:val="nl-NL"/>
          </w:rPr>
          <w:delText>niscode</w:delText>
        </w:r>
        <w:r w:rsidRPr="00983FAA">
          <w:rPr>
            <w:rFonts w:cs="Arial"/>
            <w:lang w:val="nl-NL"/>
          </w:rPr>
          <w:delText>, String,</w:delText>
        </w:r>
        <w:r w:rsidRPr="00983FAA">
          <w:rPr>
            <w:rFonts w:cs="Arial"/>
            <w:i/>
            <w:iCs/>
            <w:lang w:val="nl-NL"/>
          </w:rPr>
          <w:delText>Verplicht: De NIS code</w:delText>
        </w:r>
      </w:del>
    </w:p>
    <w:p w14:paraId="29788FA5" w14:textId="3EA66E2E" w:rsidR="003E5366" w:rsidRPr="00983FAA" w:rsidRDefault="003E5366" w:rsidP="009F2230">
      <w:pPr>
        <w:ind w:left="720"/>
        <w:rPr>
          <w:del w:id="5492" w:author="Hedwig MATHIJS" w:date="2023-05-09T16:11:00Z"/>
          <w:rFonts w:cs="Arial"/>
          <w:lang w:val="nl-NL"/>
        </w:rPr>
      </w:pPr>
      <w:del w:id="5493" w:author="Hedwig MATHIJS" w:date="2023-05-09T16:11:00Z">
        <w:r w:rsidRPr="00983FAA">
          <w:rPr>
            <w:rFonts w:cs="Arial"/>
            <w:b/>
            <w:bCs/>
            <w:lang w:val="nl-NL"/>
          </w:rPr>
          <w:delText>foreign-address</w:delText>
        </w:r>
        <w:r w:rsidRPr="00983FAA">
          <w:rPr>
            <w:rFonts w:cs="Arial"/>
            <w:lang w:val="nl-NL"/>
          </w:rPr>
          <w:delText xml:space="preserve">, </w:delText>
        </w:r>
        <w:r w:rsidRPr="00983FAA">
          <w:rPr>
            <w:rFonts w:cs="Arial"/>
            <w:i/>
            <w:iCs/>
            <w:lang w:val="nl-NL"/>
          </w:rPr>
          <w:delText>Optioneel: verplicht voor een buitenlands adres</w:delText>
        </w:r>
      </w:del>
    </w:p>
    <w:p w14:paraId="112B8031" w14:textId="39B0B8F0" w:rsidR="003E5366" w:rsidRPr="00983FAA" w:rsidRDefault="003E5366" w:rsidP="009F2230">
      <w:pPr>
        <w:ind w:left="720" w:firstLine="720"/>
        <w:rPr>
          <w:del w:id="5494" w:author="Hedwig MATHIJS" w:date="2023-05-09T16:11:00Z"/>
          <w:rFonts w:cs="Arial"/>
        </w:rPr>
      </w:pPr>
      <w:del w:id="5495" w:author="Hedwig MATHIJS" w:date="2023-05-09T16:11:00Z">
        <w:r w:rsidRPr="00983FAA">
          <w:rPr>
            <w:rFonts w:cs="Arial"/>
            <w:b/>
            <w:bCs/>
          </w:rPr>
          <w:delText>state</w:delText>
        </w:r>
        <w:r w:rsidRPr="00983FAA">
          <w:rPr>
            <w:rFonts w:cs="Arial"/>
          </w:rPr>
          <w:delText xml:space="preserve">, String, </w:delText>
        </w:r>
        <w:r w:rsidRPr="00983FAA">
          <w:rPr>
            <w:rFonts w:cs="Arial"/>
            <w:i/>
            <w:iCs/>
          </w:rPr>
          <w:delText>Verplicht: De staat</w:delText>
        </w:r>
      </w:del>
    </w:p>
    <w:p w14:paraId="4CE183B5" w14:textId="77777777" w:rsidR="003E5366" w:rsidRPr="00983FAA" w:rsidRDefault="003E5366" w:rsidP="009F2230">
      <w:pPr>
        <w:rPr>
          <w:rFonts w:cs="Arial"/>
          <w:b/>
          <w:bCs/>
        </w:rPr>
      </w:pPr>
      <w:r w:rsidRPr="00983FAA">
        <w:rPr>
          <w:rFonts w:cs="Arial"/>
          <w:b/>
          <w:bCs/>
        </w:rPr>
        <w:t>NewContactInformation</w:t>
      </w:r>
      <w:r w:rsidRPr="00983FAA">
        <w:rPr>
          <w:rFonts w:cs="Arial"/>
          <w:bCs/>
        </w:rPr>
        <w:t xml:space="preserve">, List, </w:t>
      </w:r>
      <w:r w:rsidRPr="00983FAA">
        <w:rPr>
          <w:rFonts w:cs="Arial"/>
          <w:bCs/>
          <w:i/>
        </w:rPr>
        <w:t>Optioneel:</w:t>
      </w:r>
      <w:r w:rsidRPr="00983FAA">
        <w:rPr>
          <w:rFonts w:cs="Arial"/>
          <w:bCs/>
        </w:rPr>
        <w:t xml:space="preserve"> Een lijst van contactgegevens. Minimaal 0, maximaal 10</w:t>
      </w:r>
    </w:p>
    <w:p w14:paraId="0286A188" w14:textId="77777777" w:rsidR="003E5366" w:rsidRPr="00983FAA" w:rsidRDefault="003E5366" w:rsidP="009F2230">
      <w:pPr>
        <w:ind w:left="720"/>
        <w:rPr>
          <w:rFonts w:cs="Arial"/>
        </w:rPr>
      </w:pPr>
      <w:r w:rsidRPr="00983FAA">
        <w:rPr>
          <w:rFonts w:cs="Arial"/>
          <w:b/>
          <w:bCs/>
        </w:rPr>
        <w:t>ContactType</w:t>
      </w:r>
      <w:r w:rsidRPr="00983FAA">
        <w:rPr>
          <w:rFonts w:cs="Arial"/>
        </w:rPr>
        <w:t xml:space="preserve">, String, </w:t>
      </w:r>
      <w:r w:rsidRPr="00983FAA">
        <w:rPr>
          <w:rFonts w:cs="Arial"/>
          <w:i/>
          <w:iCs/>
        </w:rPr>
        <w:t xml:space="preserve">Verplicht: </w:t>
      </w:r>
      <w:r w:rsidRPr="00983FAA">
        <w:rPr>
          <w:rFonts w:cs="Arial"/>
        </w:rPr>
        <w:t>De code van het type van contactgegeven (telefoonnummer, faxnummer, website, emailadres).</w:t>
      </w:r>
    </w:p>
    <w:p w14:paraId="01EF8BAB" w14:textId="77777777" w:rsidR="003E5366" w:rsidRPr="00983FAA" w:rsidRDefault="003E5366" w:rsidP="009F2230">
      <w:pPr>
        <w:ind w:left="720"/>
        <w:rPr>
          <w:rFonts w:cs="Arial"/>
        </w:rPr>
      </w:pPr>
      <w:r w:rsidRPr="00983FAA">
        <w:rPr>
          <w:rFonts w:cs="Arial"/>
          <w:b/>
          <w:bCs/>
        </w:rPr>
        <w:t>Value</w:t>
      </w:r>
      <w:r w:rsidRPr="00983FAA">
        <w:rPr>
          <w:rFonts w:cs="Arial"/>
        </w:rPr>
        <w:t xml:space="preserve">, String, </w:t>
      </w:r>
      <w:r w:rsidRPr="00983FAA">
        <w:rPr>
          <w:rFonts w:cs="Arial"/>
          <w:i/>
          <w:iCs/>
        </w:rPr>
        <w:t xml:space="preserve">Verplicht: </w:t>
      </w:r>
      <w:r w:rsidRPr="00983FAA">
        <w:rPr>
          <w:rFonts w:cs="Arial"/>
        </w:rPr>
        <w:t>Het contactgegeven</w:t>
      </w:r>
    </w:p>
    <w:p w14:paraId="5DCDC782" w14:textId="77777777" w:rsidR="003E5366" w:rsidRPr="00983FAA" w:rsidRDefault="003E5366" w:rsidP="009F2230">
      <w:pPr>
        <w:ind w:left="720"/>
        <w:rPr>
          <w:rFonts w:cs="Arial"/>
          <w:b/>
          <w:bCs/>
        </w:rPr>
      </w:pPr>
      <w:r w:rsidRPr="00983FAA">
        <w:rPr>
          <w:rFonts w:cs="Arial"/>
          <w:b/>
          <w:lang w:val="nl-NL"/>
        </w:rPr>
        <w:t>ContactStatutoryCode</w:t>
      </w:r>
      <w:r w:rsidRPr="00983FAA">
        <w:t xml:space="preserve">, String, </w:t>
      </w:r>
      <w:r w:rsidRPr="00983FAA">
        <w:rPr>
          <w:i/>
        </w:rPr>
        <w:t>Optioneel</w:t>
      </w:r>
      <w:r w:rsidRPr="00983FAA">
        <w:t>: de code die aangeeft hoe dit contactgegeven gewijzigd kan worden: met authentieke akte, met onderhandse akte of via het bestuursorgaan. Niet aanwezig indien niet van toepassing.</w:t>
      </w:r>
    </w:p>
    <w:p w14:paraId="3A6BB365" w14:textId="77777777" w:rsidR="003E5366" w:rsidRPr="00983FAA" w:rsidRDefault="003E5366" w:rsidP="009F2230">
      <w:pPr>
        <w:rPr>
          <w:rFonts w:cs="Arial"/>
          <w:b/>
          <w:bCs/>
        </w:rPr>
      </w:pPr>
      <w:r w:rsidRPr="00983FAA">
        <w:rPr>
          <w:rFonts w:cs="Arial"/>
          <w:b/>
          <w:bCs/>
        </w:rPr>
        <w:t>StopContactInformation</w:t>
      </w:r>
      <w:r w:rsidRPr="00983FAA">
        <w:rPr>
          <w:rFonts w:cs="Arial"/>
          <w:bCs/>
        </w:rPr>
        <w:t xml:space="preserve">, List, </w:t>
      </w:r>
      <w:r w:rsidRPr="00983FAA">
        <w:rPr>
          <w:rFonts w:cs="Arial"/>
          <w:bCs/>
          <w:i/>
        </w:rPr>
        <w:t>Optioneel:</w:t>
      </w:r>
      <w:r w:rsidRPr="00983FAA">
        <w:rPr>
          <w:rFonts w:cs="Arial"/>
          <w:bCs/>
        </w:rPr>
        <w:t xml:space="preserve"> Een lijst van contactgegevens die stopgezet moeten worden. Minimaal 0, maximaal 10</w:t>
      </w:r>
    </w:p>
    <w:p w14:paraId="50CDEE7A" w14:textId="77777777" w:rsidR="003E5366" w:rsidRPr="00983FAA" w:rsidRDefault="003E5366" w:rsidP="009F2230">
      <w:pPr>
        <w:ind w:left="720"/>
        <w:rPr>
          <w:rFonts w:cs="Arial"/>
        </w:rPr>
      </w:pPr>
      <w:r w:rsidRPr="00983FAA">
        <w:rPr>
          <w:rFonts w:cs="Arial"/>
          <w:b/>
          <w:bCs/>
        </w:rPr>
        <w:t>ContactType</w:t>
      </w:r>
      <w:r w:rsidRPr="00983FAA">
        <w:rPr>
          <w:rFonts w:cs="Arial"/>
        </w:rPr>
        <w:t xml:space="preserve">, String, </w:t>
      </w:r>
      <w:r w:rsidRPr="00983FAA">
        <w:rPr>
          <w:rFonts w:cs="Arial"/>
          <w:i/>
          <w:iCs/>
        </w:rPr>
        <w:t xml:space="preserve">Verplicht: </w:t>
      </w:r>
      <w:r w:rsidRPr="00983FAA">
        <w:rPr>
          <w:rFonts w:cs="Arial"/>
        </w:rPr>
        <w:t>De code van het type van contactgegeven (telefoonnummer, faxnummer, website, emailadres).</w:t>
      </w:r>
    </w:p>
    <w:p w14:paraId="07428E6C" w14:textId="77777777" w:rsidR="003E5366" w:rsidRPr="00983FAA" w:rsidRDefault="003E5366" w:rsidP="009F2230">
      <w:pPr>
        <w:ind w:left="720"/>
        <w:rPr>
          <w:rFonts w:cs="Arial"/>
        </w:rPr>
      </w:pPr>
      <w:r w:rsidRPr="00983FAA">
        <w:rPr>
          <w:rFonts w:cs="Arial"/>
          <w:b/>
          <w:bCs/>
        </w:rPr>
        <w:t>Value</w:t>
      </w:r>
      <w:r w:rsidRPr="00983FAA">
        <w:rPr>
          <w:rFonts w:cs="Arial"/>
        </w:rPr>
        <w:t xml:space="preserve">, String, </w:t>
      </w:r>
      <w:r w:rsidRPr="00983FAA">
        <w:rPr>
          <w:rFonts w:cs="Arial"/>
          <w:i/>
          <w:iCs/>
        </w:rPr>
        <w:t xml:space="preserve">Verplicht: </w:t>
      </w:r>
      <w:r w:rsidRPr="00983FAA">
        <w:rPr>
          <w:rFonts w:cs="Arial"/>
        </w:rPr>
        <w:t>Het contactgegeven</w:t>
      </w:r>
    </w:p>
    <w:p w14:paraId="1F5E7F62" w14:textId="77777777" w:rsidR="003E5366" w:rsidRPr="00983FAA" w:rsidRDefault="003E5366" w:rsidP="009F2230">
      <w:pPr>
        <w:ind w:left="720"/>
        <w:rPr>
          <w:rFonts w:cs="Arial"/>
        </w:rPr>
      </w:pPr>
      <w:r w:rsidRPr="00983FAA">
        <w:rPr>
          <w:rFonts w:cs="Arial"/>
          <w:b/>
          <w:bCs/>
        </w:rPr>
        <w:t>ValidityPeriod</w:t>
      </w:r>
      <w:r w:rsidRPr="00983FAA">
        <w:rPr>
          <w:rFonts w:cs="Arial"/>
        </w:rPr>
        <w:t xml:space="preserve">, </w:t>
      </w:r>
      <w:r w:rsidRPr="00983FAA">
        <w:rPr>
          <w:rFonts w:cs="Arial"/>
          <w:i/>
          <w:iCs/>
        </w:rPr>
        <w:t xml:space="preserve">Verplicht: </w:t>
      </w:r>
      <w:r w:rsidRPr="00983FAA">
        <w:rPr>
          <w:rFonts w:cs="Arial"/>
        </w:rPr>
        <w:t>De geldigheidsperiode van het contactgegeven.</w:t>
      </w:r>
    </w:p>
    <w:p w14:paraId="07498448" w14:textId="77777777" w:rsidR="003E5366" w:rsidRPr="00983FAA" w:rsidRDefault="003E5366" w:rsidP="009F2230">
      <w:pPr>
        <w:ind w:left="1440"/>
        <w:rPr>
          <w:rFonts w:cs="Arial"/>
        </w:rPr>
      </w:pPr>
      <w:r w:rsidRPr="00983FAA">
        <w:rPr>
          <w:rFonts w:cs="Arial"/>
          <w:b/>
          <w:bCs/>
        </w:rPr>
        <w:t xml:space="preserve">Begin, </w:t>
      </w:r>
      <w:r w:rsidRPr="00983FAA">
        <w:rPr>
          <w:rFonts w:cs="Arial"/>
        </w:rPr>
        <w:t xml:space="preserve">XMLGregorianCalendar, </w:t>
      </w:r>
      <w:r w:rsidRPr="00983FAA">
        <w:rPr>
          <w:rFonts w:cs="Arial"/>
          <w:i/>
          <w:iCs/>
        </w:rPr>
        <w:t xml:space="preserve">Verplicht: </w:t>
      </w:r>
      <w:r w:rsidRPr="00983FAA">
        <w:rPr>
          <w:rFonts w:cs="Arial"/>
        </w:rPr>
        <w:t>begindatum van het contactgegeven</w:t>
      </w:r>
    </w:p>
    <w:p w14:paraId="2A64820B" w14:textId="77777777" w:rsidR="003E5366" w:rsidRPr="00983FAA" w:rsidRDefault="003E5366" w:rsidP="009F2230">
      <w:r w:rsidRPr="00983FAA">
        <w:rPr>
          <w:b/>
          <w:bCs/>
          <w:lang w:val="nl-NL"/>
        </w:rPr>
        <w:t>NewDenomination</w:t>
      </w:r>
      <w:r w:rsidRPr="00983FAA">
        <w:rPr>
          <w:lang w:val="nl-NL"/>
        </w:rPr>
        <w:t xml:space="preserve">, List, Optioneel (max 10): </w:t>
      </w:r>
      <w:r w:rsidRPr="00983FAA">
        <w:t xml:space="preserve">De te creëren of te wijzigen nieuwe benamingen </w:t>
      </w:r>
    </w:p>
    <w:p w14:paraId="6CDDA933" w14:textId="77777777" w:rsidR="003E5366" w:rsidRPr="00983FAA" w:rsidRDefault="003E5366" w:rsidP="009F2230">
      <w:pPr>
        <w:ind w:left="720"/>
        <w:rPr>
          <w:rFonts w:cs="Arial"/>
        </w:rPr>
      </w:pPr>
      <w:r w:rsidRPr="00983FAA">
        <w:rPr>
          <w:rFonts w:cs="Arial"/>
          <w:b/>
          <w:bCs/>
        </w:rPr>
        <w:t>denominationCode</w:t>
      </w:r>
      <w:r w:rsidRPr="00983FAA">
        <w:rPr>
          <w:rFonts w:cs="Arial"/>
        </w:rPr>
        <w:t xml:space="preserve">, String, </w:t>
      </w:r>
      <w:r w:rsidRPr="00983FAA">
        <w:rPr>
          <w:rFonts w:cs="Arial"/>
          <w:i/>
          <w:iCs/>
        </w:rPr>
        <w:t xml:space="preserve">Verplicht: Code </w:t>
      </w:r>
      <w:r w:rsidRPr="00983FAA">
        <w:rPr>
          <w:rFonts w:cs="Arial"/>
        </w:rPr>
        <w:t>type benaming. 001 voor naam, 002 voor afkorting, en 003 voor commerciële naam.</w:t>
      </w:r>
    </w:p>
    <w:p w14:paraId="0EB0F521" w14:textId="77777777" w:rsidR="003E5366" w:rsidRPr="00983FAA" w:rsidRDefault="003E5366" w:rsidP="009F2230">
      <w:pPr>
        <w:ind w:firstLine="720"/>
        <w:rPr>
          <w:rFonts w:cs="Arial"/>
        </w:rPr>
      </w:pPr>
      <w:r w:rsidRPr="00983FAA">
        <w:rPr>
          <w:rFonts w:cs="Arial"/>
          <w:b/>
          <w:bCs/>
        </w:rPr>
        <w:t>language</w:t>
      </w:r>
      <w:r w:rsidRPr="00983FAA">
        <w:rPr>
          <w:rFonts w:cs="Arial"/>
        </w:rPr>
        <w:t xml:space="preserve">, String, </w:t>
      </w:r>
      <w:r w:rsidRPr="00983FAA">
        <w:rPr>
          <w:rFonts w:cs="Arial"/>
          <w:i/>
          <w:iCs/>
        </w:rPr>
        <w:t xml:space="preserve">Verplicht: </w:t>
      </w:r>
      <w:r w:rsidRPr="00983FAA">
        <w:rPr>
          <w:rFonts w:cs="Arial"/>
        </w:rPr>
        <w:t xml:space="preserve">De taal van de benaming. </w:t>
      </w:r>
    </w:p>
    <w:p w14:paraId="35B8A02C" w14:textId="77777777" w:rsidR="003E5366" w:rsidRPr="00983FAA" w:rsidRDefault="003E5366" w:rsidP="009F2230">
      <w:pPr>
        <w:ind w:firstLine="720"/>
        <w:rPr>
          <w:rFonts w:cs="Arial"/>
        </w:rPr>
      </w:pPr>
      <w:r w:rsidRPr="00983FAA">
        <w:rPr>
          <w:rFonts w:cs="Arial"/>
          <w:b/>
          <w:bCs/>
        </w:rPr>
        <w:t>value</w:t>
      </w:r>
      <w:r w:rsidRPr="00983FAA">
        <w:rPr>
          <w:rFonts w:cs="Arial"/>
        </w:rPr>
        <w:t xml:space="preserve">, String, </w:t>
      </w:r>
      <w:r w:rsidRPr="00983FAA">
        <w:rPr>
          <w:rFonts w:cs="Arial"/>
          <w:i/>
          <w:iCs/>
        </w:rPr>
        <w:t xml:space="preserve">Verplicht: </w:t>
      </w:r>
      <w:r w:rsidRPr="00983FAA">
        <w:rPr>
          <w:rFonts w:cs="Arial"/>
        </w:rPr>
        <w:t>de benaming zelf.</w:t>
      </w:r>
    </w:p>
    <w:p w14:paraId="06E57FC5" w14:textId="77777777" w:rsidR="003E5366" w:rsidRPr="00983FAA" w:rsidRDefault="003E5366" w:rsidP="009F2230">
      <w:pPr>
        <w:rPr>
          <w:iCs/>
        </w:rPr>
      </w:pPr>
      <w:r w:rsidRPr="00983FAA">
        <w:rPr>
          <w:b/>
          <w:bCs/>
          <w:lang w:val="nl-NL"/>
        </w:rPr>
        <w:t>StopDenomination</w:t>
      </w:r>
      <w:r w:rsidRPr="00983FAA">
        <w:rPr>
          <w:lang w:val="nl-NL"/>
        </w:rPr>
        <w:t xml:space="preserve">, List, Optioneel (max 10): </w:t>
      </w:r>
      <w:r w:rsidRPr="00983FAA">
        <w:rPr>
          <w:iCs/>
        </w:rPr>
        <w:t xml:space="preserve">De stop te zettenbenamingen </w:t>
      </w:r>
    </w:p>
    <w:p w14:paraId="2D635C7E" w14:textId="77777777" w:rsidR="003E5366" w:rsidRPr="00983FAA" w:rsidRDefault="003E5366" w:rsidP="009F2230">
      <w:pPr>
        <w:ind w:left="720"/>
        <w:rPr>
          <w:rFonts w:cs="Arial"/>
        </w:rPr>
      </w:pPr>
      <w:r w:rsidRPr="00983FAA">
        <w:rPr>
          <w:rFonts w:cs="Arial"/>
          <w:b/>
          <w:bCs/>
        </w:rPr>
        <w:t>denominationCode</w:t>
      </w:r>
      <w:r w:rsidRPr="00983FAA">
        <w:rPr>
          <w:rFonts w:cs="Arial"/>
        </w:rPr>
        <w:t xml:space="preserve">, String, </w:t>
      </w:r>
      <w:r w:rsidRPr="00983FAA">
        <w:rPr>
          <w:rFonts w:cs="Arial"/>
          <w:i/>
          <w:iCs/>
        </w:rPr>
        <w:t xml:space="preserve">Verplicht: Code </w:t>
      </w:r>
      <w:r w:rsidRPr="00983FAA">
        <w:rPr>
          <w:rFonts w:cs="Arial"/>
        </w:rPr>
        <w:t>type benaming. 001 voor naam, 002 voor afkorting, en 003 voor commerciële naam.</w:t>
      </w:r>
    </w:p>
    <w:p w14:paraId="57E022E4" w14:textId="77777777" w:rsidR="003E5366" w:rsidRPr="00983FAA" w:rsidRDefault="003E5366" w:rsidP="009F2230">
      <w:pPr>
        <w:ind w:firstLine="720"/>
        <w:rPr>
          <w:rFonts w:cs="Arial"/>
        </w:rPr>
      </w:pPr>
      <w:r w:rsidRPr="00983FAA">
        <w:rPr>
          <w:rFonts w:cs="Arial"/>
          <w:b/>
          <w:bCs/>
        </w:rPr>
        <w:t>language</w:t>
      </w:r>
      <w:r w:rsidRPr="00983FAA">
        <w:rPr>
          <w:rFonts w:cs="Arial"/>
        </w:rPr>
        <w:t xml:space="preserve">, String, </w:t>
      </w:r>
      <w:r w:rsidRPr="00983FAA">
        <w:rPr>
          <w:rFonts w:cs="Arial"/>
          <w:i/>
          <w:iCs/>
        </w:rPr>
        <w:t xml:space="preserve">Verplicht: </w:t>
      </w:r>
      <w:r w:rsidRPr="00983FAA">
        <w:rPr>
          <w:rFonts w:cs="Arial"/>
        </w:rPr>
        <w:t xml:space="preserve">De taal van de benaming. </w:t>
      </w:r>
    </w:p>
    <w:p w14:paraId="4CA76BDB" w14:textId="77777777" w:rsidR="003E5366" w:rsidRPr="00983FAA" w:rsidRDefault="003E5366" w:rsidP="009F2230">
      <w:pPr>
        <w:rPr>
          <w:rFonts w:cs="Arial"/>
          <w:lang w:val="nl-NL"/>
        </w:rPr>
      </w:pPr>
      <w:r w:rsidRPr="00983FAA">
        <w:rPr>
          <w:rFonts w:cs="Arial"/>
          <w:b/>
          <w:bCs/>
          <w:lang w:val="nl-NL"/>
        </w:rPr>
        <w:t>NewFunction</w:t>
      </w:r>
      <w:r w:rsidRPr="00983FAA">
        <w:rPr>
          <w:rFonts w:cs="Arial"/>
          <w:lang w:val="nl-NL"/>
        </w:rPr>
        <w:t xml:space="preserve">, List, </w:t>
      </w:r>
      <w:r w:rsidRPr="00983FAA">
        <w:rPr>
          <w:rFonts w:cs="Arial"/>
          <w:i/>
          <w:iCs/>
          <w:lang w:val="nl-NL"/>
        </w:rPr>
        <w:t xml:space="preserve">optioneel(max 10): </w:t>
      </w:r>
      <w:r w:rsidRPr="00983FAA">
        <w:rPr>
          <w:rFonts w:cs="Arial"/>
          <w:lang w:val="nl-NL"/>
        </w:rPr>
        <w:t>Bevat de gegevens van de te creëren functie.</w:t>
      </w:r>
    </w:p>
    <w:p w14:paraId="4DE18108" w14:textId="77777777" w:rsidR="003E5366" w:rsidRPr="00983FAA" w:rsidRDefault="003E5366" w:rsidP="009F2230">
      <w:pPr>
        <w:ind w:left="720"/>
        <w:rPr>
          <w:rFonts w:cs="Arial"/>
          <w:lang w:val="nl-NL"/>
        </w:rPr>
      </w:pPr>
      <w:r w:rsidRPr="00983FAA">
        <w:rPr>
          <w:b/>
        </w:rPr>
        <w:t>heldByEnterprise</w:t>
      </w:r>
      <w:r w:rsidRPr="00983FAA">
        <w:t>, Optioneel: indien de functie wordt uitgeoefend door een onderneming</w:t>
      </w:r>
    </w:p>
    <w:p w14:paraId="5F1FECE4" w14:textId="77777777" w:rsidR="003E5366" w:rsidRPr="00983FAA" w:rsidRDefault="003E5366" w:rsidP="009F2230">
      <w:pPr>
        <w:ind w:left="1440"/>
        <w:rPr>
          <w:rFonts w:cs="Arial"/>
        </w:rPr>
      </w:pPr>
      <w:r w:rsidRPr="00983FAA">
        <w:rPr>
          <w:rFonts w:cs="Arial"/>
          <w:b/>
        </w:rPr>
        <w:t>EnterpriseNumber,</w:t>
      </w:r>
      <w:r w:rsidRPr="00983FAA">
        <w:rPr>
          <w:rFonts w:cs="Arial"/>
        </w:rPr>
        <w:t xml:space="preserve"> Long, </w:t>
      </w:r>
      <w:r w:rsidRPr="00983FAA">
        <w:rPr>
          <w:rFonts w:cs="Arial"/>
          <w:i/>
          <w:iCs/>
        </w:rPr>
        <w:t>Optioneel</w:t>
      </w:r>
      <w:r w:rsidRPr="00983FAA">
        <w:rPr>
          <w:rFonts w:cs="Arial"/>
        </w:rPr>
        <w:t>: ondernemingsnummer van de entiteit die de functie uitoefent ('oude manier')</w:t>
      </w:r>
    </w:p>
    <w:p w14:paraId="66CFD0A0" w14:textId="77777777" w:rsidR="003E5366" w:rsidRPr="00983FAA" w:rsidRDefault="003E5366" w:rsidP="009F2230">
      <w:pPr>
        <w:ind w:left="1440"/>
        <w:rPr>
          <w:lang w:val="nl-NL"/>
        </w:rPr>
      </w:pPr>
      <w:r w:rsidRPr="00983FAA">
        <w:rPr>
          <w:b/>
          <w:iCs/>
        </w:rPr>
        <w:t>entityIdentification</w:t>
      </w:r>
      <w:r w:rsidRPr="00983FAA">
        <w:rPr>
          <w:iCs/>
        </w:rPr>
        <w:t xml:space="preserve">, </w:t>
      </w:r>
      <w:r w:rsidRPr="00983FAA">
        <w:rPr>
          <w:i/>
          <w:iCs/>
        </w:rPr>
        <w:t>Optioneel</w:t>
      </w:r>
      <w:r w:rsidRPr="00983FAA">
        <w:rPr>
          <w:iCs/>
        </w:rPr>
        <w:t xml:space="preserve">, identificatie </w:t>
      </w:r>
      <w:r w:rsidRPr="00983FAA">
        <w:rPr>
          <w:lang w:val="nl-NL"/>
        </w:rPr>
        <w:t xml:space="preserve">van de entiteit </w:t>
      </w:r>
      <w:r w:rsidRPr="00983FAA">
        <w:rPr>
          <w:rFonts w:cs="Arial"/>
        </w:rPr>
        <w:t xml:space="preserve">die de functie uitoefent </w:t>
      </w:r>
      <w:r w:rsidRPr="00983FAA">
        <w:t>('nieuwe manier')</w:t>
      </w:r>
      <w:r w:rsidRPr="00983FAA">
        <w:rPr>
          <w:lang w:val="nl-NL"/>
        </w:rPr>
        <w:t>.</w:t>
      </w:r>
      <w:r w:rsidRPr="00983FAA">
        <w:rPr>
          <w:rFonts w:cs="Arial"/>
        </w:rPr>
        <w:t xml:space="preserve"> </w:t>
      </w:r>
      <w:r w:rsidRPr="00983FAA">
        <w:rPr>
          <w:lang w:val="nl-NL"/>
        </w:rPr>
        <w:t>Ze moet bestaan en uniek zijn, zoniet wordt een foutmelding gegeven. Dit bestaat uit ofwel een technical, ofwel een business key; één van de twee moet ingevuld worden</w:t>
      </w:r>
    </w:p>
    <w:p w14:paraId="4D83763F" w14:textId="77777777" w:rsidR="003E5366" w:rsidRPr="00983FAA" w:rsidRDefault="003E5366" w:rsidP="009F2230">
      <w:pPr>
        <w:ind w:left="2160"/>
        <w:rPr>
          <w:lang w:val="nl-NL"/>
        </w:rPr>
      </w:pPr>
      <w:r w:rsidRPr="00983FAA">
        <w:rPr>
          <w:b/>
          <w:lang w:val="nl-NL"/>
        </w:rPr>
        <w:t>EntityId</w:t>
      </w:r>
      <w:r w:rsidRPr="00983FAA">
        <w:rPr>
          <w:lang w:val="nl-NL"/>
        </w:rPr>
        <w:t xml:space="preserve">, </w:t>
      </w:r>
      <w:r w:rsidRPr="00983FAA">
        <w:rPr>
          <w:i/>
          <w:lang w:val="nl-NL"/>
        </w:rPr>
        <w:t>Optioneel</w:t>
      </w:r>
      <w:r w:rsidRPr="00983FAA">
        <w:rPr>
          <w:lang w:val="nl-NL"/>
        </w:rPr>
        <w:t>, de technical key van een entiteit</w:t>
      </w:r>
    </w:p>
    <w:p w14:paraId="475C2CD9" w14:textId="77777777" w:rsidR="003E5366" w:rsidRPr="00983FAA" w:rsidRDefault="003E5366" w:rsidP="009F2230">
      <w:pPr>
        <w:ind w:left="2160"/>
        <w:rPr>
          <w:b/>
          <w:lang w:val="nl-NL"/>
        </w:rPr>
      </w:pPr>
      <w:r w:rsidRPr="00983FAA">
        <w:rPr>
          <w:b/>
          <w:lang w:val="nl-NL"/>
        </w:rPr>
        <w:t>BusinessKey</w:t>
      </w:r>
      <w:r w:rsidRPr="00983FAA">
        <w:rPr>
          <w:lang w:val="nl-NL"/>
        </w:rPr>
        <w:t xml:space="preserve">, </w:t>
      </w:r>
      <w:r w:rsidRPr="00983FAA">
        <w:rPr>
          <w:i/>
          <w:lang w:val="nl-NL"/>
        </w:rPr>
        <w:t>Optioneel</w:t>
      </w:r>
      <w:r w:rsidRPr="00983FAA">
        <w:rPr>
          <w:lang w:val="nl-NL"/>
        </w:rPr>
        <w:t>, de business key van een entiteit</w:t>
      </w:r>
    </w:p>
    <w:p w14:paraId="36315221" w14:textId="77777777" w:rsidR="003E5366" w:rsidRPr="00983FAA" w:rsidRDefault="003E5366" w:rsidP="009F2230">
      <w:pPr>
        <w:ind w:left="2880"/>
        <w:rPr>
          <w:lang w:val="nl-NL"/>
        </w:rPr>
      </w:pPr>
      <w:r w:rsidRPr="00983FAA">
        <w:rPr>
          <w:b/>
          <w:lang w:val="nl-NL"/>
        </w:rPr>
        <w:t>EnterpriseNumber</w:t>
      </w:r>
      <w:r w:rsidRPr="00983FAA">
        <w:rPr>
          <w:lang w:val="nl-NL"/>
        </w:rPr>
        <w:t xml:space="preserve">, </w:t>
      </w:r>
      <w:r w:rsidRPr="00983FAA">
        <w:rPr>
          <w:i/>
          <w:lang w:val="nl-NL"/>
        </w:rPr>
        <w:t>Verplicht</w:t>
      </w:r>
      <w:r w:rsidRPr="00983FAA">
        <w:rPr>
          <w:lang w:val="nl-NL"/>
        </w:rPr>
        <w:t>, het ondernemingsnummer van de entiteit</w:t>
      </w:r>
    </w:p>
    <w:p w14:paraId="1D2898E7" w14:textId="77777777" w:rsidR="003E5366" w:rsidRPr="00983FAA" w:rsidRDefault="003E5366" w:rsidP="009F2230">
      <w:pPr>
        <w:ind w:left="2880"/>
        <w:rPr>
          <w:iCs/>
        </w:rPr>
      </w:pPr>
      <w:r w:rsidRPr="00983FAA">
        <w:rPr>
          <w:b/>
          <w:lang w:val="nl-NL"/>
        </w:rPr>
        <w:t>Date</w:t>
      </w:r>
      <w:r w:rsidRPr="00983FAA">
        <w:rPr>
          <w:lang w:val="nl-NL"/>
        </w:rPr>
        <w:t xml:space="preserve">, </w:t>
      </w:r>
      <w:r w:rsidRPr="00983FAA">
        <w:rPr>
          <w:i/>
          <w:lang w:val="nl-NL"/>
        </w:rPr>
        <w:t>Optioneel</w:t>
      </w:r>
      <w:r w:rsidRPr="00983FAA">
        <w:rPr>
          <w:lang w:val="nl-NL"/>
        </w:rPr>
        <w:t>, datum waarop de entiteit het ondernemingsnummer gebruikte</w:t>
      </w:r>
    </w:p>
    <w:p w14:paraId="397E9263" w14:textId="77777777" w:rsidR="003E5366" w:rsidRPr="00983FAA" w:rsidRDefault="003E5366" w:rsidP="009F2230">
      <w:pPr>
        <w:ind w:left="720"/>
        <w:rPr>
          <w:rFonts w:cs="Arial"/>
        </w:rPr>
      </w:pPr>
      <w:r w:rsidRPr="00983FAA">
        <w:rPr>
          <w:rFonts w:cs="Arial"/>
          <w:b/>
          <w:bCs/>
        </w:rPr>
        <w:t>heldByPerson</w:t>
      </w:r>
      <w:r w:rsidRPr="00983FAA">
        <w:rPr>
          <w:rFonts w:cs="Arial"/>
        </w:rPr>
        <w:t xml:space="preserve">, String, </w:t>
      </w:r>
      <w:r w:rsidRPr="00983FAA">
        <w:rPr>
          <w:rFonts w:cs="Arial"/>
          <w:i/>
          <w:iCs/>
        </w:rPr>
        <w:t xml:space="preserve">Optioneel: indien de functie wordt uitgeoefend door een natuurlijk persoon: </w:t>
      </w:r>
      <w:r w:rsidRPr="00983FAA">
        <w:rPr>
          <w:rFonts w:cs="Arial"/>
        </w:rPr>
        <w:t xml:space="preserve">Het persoonsnummmer (RRN of BIS nummer) van de persoon die de functie </w:t>
      </w:r>
      <w:r w:rsidRPr="00983FAA">
        <w:rPr>
          <w:rFonts w:cs="Arial"/>
          <w:i/>
          <w:iCs/>
        </w:rPr>
        <w:t xml:space="preserve">of ondernemersvaardigheid </w:t>
      </w:r>
      <w:r w:rsidRPr="00983FAA">
        <w:rPr>
          <w:rFonts w:cs="Arial"/>
        </w:rPr>
        <w:t>uitoefent.</w:t>
      </w:r>
    </w:p>
    <w:p w14:paraId="47C2A9D8" w14:textId="77777777" w:rsidR="003E5366" w:rsidRPr="00983FAA" w:rsidRDefault="003E5366" w:rsidP="009F2230">
      <w:pPr>
        <w:ind w:left="1440"/>
        <w:rPr>
          <w:rFonts w:cs="Arial"/>
        </w:rPr>
      </w:pPr>
      <w:r w:rsidRPr="00983FAA">
        <w:rPr>
          <w:rFonts w:cs="Arial"/>
          <w:b/>
          <w:bCs/>
        </w:rPr>
        <w:t>PersonNumber</w:t>
      </w:r>
      <w:r w:rsidRPr="00983FAA">
        <w:rPr>
          <w:rFonts w:cs="Arial"/>
        </w:rPr>
        <w:t xml:space="preserve">, Number, </w:t>
      </w:r>
      <w:r w:rsidRPr="00983FAA">
        <w:rPr>
          <w:rFonts w:cs="Arial"/>
          <w:i/>
          <w:iCs/>
        </w:rPr>
        <w:t xml:space="preserve">Verplicht: </w:t>
      </w:r>
      <w:r w:rsidRPr="00983FAA">
        <w:rPr>
          <w:rFonts w:cs="Arial"/>
        </w:rPr>
        <w:t>Het persoonsnummmer (RRN of BIS nummer) van de persoon die de functie uitoefent.</w:t>
      </w:r>
    </w:p>
    <w:p w14:paraId="11FAA10F" w14:textId="77777777" w:rsidR="003E5366" w:rsidRPr="00983FAA" w:rsidRDefault="003E5366" w:rsidP="009F2230">
      <w:pPr>
        <w:ind w:left="1440"/>
        <w:rPr>
          <w:rFonts w:cs="Arial"/>
        </w:rPr>
      </w:pPr>
      <w:r w:rsidRPr="00983FAA">
        <w:rPr>
          <w:rFonts w:cs="Arial"/>
          <w:b/>
          <w:bCs/>
        </w:rPr>
        <w:t>StreetCode</w:t>
      </w:r>
      <w:r w:rsidRPr="00983FAA">
        <w:rPr>
          <w:rFonts w:cs="Arial"/>
        </w:rPr>
        <w:t xml:space="preserve">, String, </w:t>
      </w:r>
      <w:r w:rsidRPr="00983FAA">
        <w:rPr>
          <w:rFonts w:cs="Arial"/>
          <w:i/>
          <w:iCs/>
        </w:rPr>
        <w:t>Optioneel:</w:t>
      </w:r>
      <w:r w:rsidRPr="00983FAA">
        <w:rPr>
          <w:rFonts w:cs="Arial"/>
        </w:rPr>
        <w:t xml:space="preserve"> De straatcode van het domicilie adres van de persoon. De straatcode is verplicht als de persoon zich in het BIS-register bevindt.</w:t>
      </w:r>
      <w:r w:rsidRPr="00983FAA">
        <w:rPr>
          <w:rFonts w:cs="Arial"/>
          <w:b/>
          <w:bCs/>
        </w:rPr>
        <w:t xml:space="preserve"> </w:t>
      </w:r>
    </w:p>
    <w:p w14:paraId="57016AE7" w14:textId="77777777" w:rsidR="003E5366" w:rsidRPr="00983FAA" w:rsidRDefault="003E5366" w:rsidP="009F2230">
      <w:pPr>
        <w:ind w:left="720"/>
        <w:rPr>
          <w:rFonts w:cs="Arial"/>
        </w:rPr>
      </w:pPr>
      <w:r w:rsidRPr="00983FAA">
        <w:rPr>
          <w:rFonts w:cs="Arial"/>
          <w:b/>
          <w:bCs/>
        </w:rPr>
        <w:t>type</w:t>
      </w:r>
      <w:r w:rsidRPr="00983FAA">
        <w:rPr>
          <w:rFonts w:cs="Arial"/>
        </w:rPr>
        <w:t xml:space="preserve">, String, </w:t>
      </w:r>
      <w:r w:rsidRPr="00983FAA">
        <w:rPr>
          <w:rFonts w:cs="Arial"/>
          <w:i/>
          <w:iCs/>
        </w:rPr>
        <w:t xml:space="preserve">Verplicht: </w:t>
      </w:r>
      <w:r w:rsidRPr="00983FAA">
        <w:rPr>
          <w:rFonts w:cs="Arial"/>
        </w:rPr>
        <w:t>De functiecode van de toe te voegen functie.</w:t>
      </w:r>
    </w:p>
    <w:p w14:paraId="6C6F116F" w14:textId="77777777" w:rsidR="003E5366" w:rsidRPr="00983FAA" w:rsidRDefault="003E5366" w:rsidP="009F2230">
      <w:pPr>
        <w:ind w:left="720"/>
        <w:rPr>
          <w:rFonts w:cs="Arial"/>
        </w:rPr>
      </w:pPr>
      <w:r w:rsidRPr="00983FAA">
        <w:rPr>
          <w:rFonts w:cs="Arial"/>
          <w:b/>
          <w:bCs/>
        </w:rPr>
        <w:t>ValidityPeriod</w:t>
      </w:r>
      <w:r w:rsidRPr="00983FAA">
        <w:rPr>
          <w:rFonts w:cs="Arial"/>
        </w:rPr>
        <w:t xml:space="preserve">, </w:t>
      </w:r>
      <w:r w:rsidRPr="00983FAA">
        <w:rPr>
          <w:rFonts w:cs="Arial"/>
          <w:i/>
          <w:iCs/>
        </w:rPr>
        <w:t xml:space="preserve">Optioneel: </w:t>
      </w:r>
      <w:r w:rsidRPr="00983FAA">
        <w:rPr>
          <w:rFonts w:cs="Arial"/>
        </w:rPr>
        <w:t xml:space="preserve">Geldigheidsperiode van de toe te voegen </w:t>
      </w:r>
    </w:p>
    <w:p w14:paraId="7BFCB047" w14:textId="77777777" w:rsidR="003E5366" w:rsidRPr="00983FAA" w:rsidRDefault="003E5366" w:rsidP="009F2230">
      <w:pPr>
        <w:ind w:left="1440"/>
        <w:rPr>
          <w:rFonts w:cs="Arial"/>
          <w:lang w:val="nl-NL"/>
        </w:rPr>
      </w:pPr>
      <w:r w:rsidRPr="00983FAA">
        <w:rPr>
          <w:rFonts w:cs="Arial"/>
          <w:b/>
          <w:bCs/>
          <w:lang w:val="nl-NL"/>
        </w:rPr>
        <w:t xml:space="preserve">End, </w:t>
      </w:r>
      <w:r w:rsidRPr="00983FAA">
        <w:rPr>
          <w:rFonts w:cs="Arial"/>
          <w:lang w:val="nl-NL"/>
        </w:rPr>
        <w:t xml:space="preserve">XMLGregorianCalendar, </w:t>
      </w:r>
      <w:r w:rsidRPr="00983FAA">
        <w:rPr>
          <w:rFonts w:cs="Arial"/>
          <w:i/>
          <w:iCs/>
          <w:lang w:val="nl-NL"/>
        </w:rPr>
        <w:t xml:space="preserve">Optioneel: </w:t>
      </w:r>
      <w:r w:rsidRPr="00983FAA">
        <w:rPr>
          <w:rFonts w:cs="Arial"/>
          <w:lang w:val="nl-NL"/>
        </w:rPr>
        <w:t>Einddatum</w:t>
      </w:r>
    </w:p>
    <w:p w14:paraId="280395CC" w14:textId="77777777" w:rsidR="003E5366" w:rsidRPr="00983FAA" w:rsidRDefault="003E5366" w:rsidP="009F2230">
      <w:pPr>
        <w:ind w:left="720"/>
        <w:rPr>
          <w:rFonts w:cs="Arial"/>
          <w:lang w:val="nl-NL"/>
        </w:rPr>
      </w:pPr>
      <w:r w:rsidRPr="00983FAA">
        <w:rPr>
          <w:rFonts w:cs="Arial"/>
          <w:b/>
          <w:bCs/>
          <w:lang w:val="nl-NL"/>
        </w:rPr>
        <w:t>stop</w:t>
      </w:r>
      <w:r w:rsidRPr="00983FAA">
        <w:rPr>
          <w:rFonts w:cs="Arial"/>
          <w:lang w:val="nl-NL"/>
        </w:rPr>
        <w:t xml:space="preserve">, String, </w:t>
      </w:r>
      <w:r w:rsidRPr="00983FAA">
        <w:rPr>
          <w:rFonts w:cs="Arial"/>
          <w:i/>
          <w:iCs/>
          <w:lang w:val="nl-NL"/>
        </w:rPr>
        <w:t xml:space="preserve">Optioneel: </w:t>
      </w:r>
      <w:r w:rsidRPr="00983FAA">
        <w:rPr>
          <w:rFonts w:cs="Arial"/>
          <w:lang w:val="nl-NL"/>
        </w:rPr>
        <w:t>De stopzettingscode</w:t>
      </w:r>
    </w:p>
    <w:p w14:paraId="2C966C48" w14:textId="77777777" w:rsidR="003E5366" w:rsidRPr="00983FAA" w:rsidRDefault="003E5366" w:rsidP="009F2230">
      <w:pPr>
        <w:rPr>
          <w:rFonts w:cs="Arial"/>
          <w:lang w:val="nl-NL"/>
        </w:rPr>
      </w:pPr>
      <w:r w:rsidRPr="00983FAA">
        <w:rPr>
          <w:rFonts w:cs="Arial"/>
          <w:b/>
          <w:bCs/>
          <w:lang w:val="nl-NL"/>
        </w:rPr>
        <w:t>StopFunction</w:t>
      </w:r>
      <w:r w:rsidRPr="00983FAA">
        <w:rPr>
          <w:rFonts w:cs="Arial"/>
          <w:lang w:val="nl-NL"/>
        </w:rPr>
        <w:t xml:space="preserve">, List, </w:t>
      </w:r>
      <w:r w:rsidRPr="00983FAA">
        <w:rPr>
          <w:rFonts w:cs="Arial"/>
          <w:i/>
          <w:iCs/>
          <w:lang w:val="nl-NL"/>
        </w:rPr>
        <w:t xml:space="preserve">optioneel(max 10): </w:t>
      </w:r>
      <w:r w:rsidRPr="00983FAA">
        <w:rPr>
          <w:rFonts w:cs="Arial"/>
          <w:lang w:val="nl-NL"/>
        </w:rPr>
        <w:t>Bevat de gegevens van de te stop te zetten functie.</w:t>
      </w:r>
    </w:p>
    <w:p w14:paraId="21C4D056" w14:textId="77777777" w:rsidR="003E5366" w:rsidRPr="00983FAA" w:rsidRDefault="003E5366" w:rsidP="009F2230">
      <w:pPr>
        <w:ind w:left="720"/>
        <w:rPr>
          <w:rFonts w:cs="Arial"/>
          <w:lang w:val="nl-NL"/>
        </w:rPr>
      </w:pPr>
      <w:r w:rsidRPr="00983FAA">
        <w:rPr>
          <w:b/>
        </w:rPr>
        <w:t>heldByEnterprise</w:t>
      </w:r>
      <w:r w:rsidRPr="00983FAA">
        <w:t>, Optioneel: indien de functie wordt uitgeoefend door een onderneming</w:t>
      </w:r>
    </w:p>
    <w:p w14:paraId="16794657" w14:textId="77777777" w:rsidR="003E5366" w:rsidRPr="00983FAA" w:rsidRDefault="003E5366" w:rsidP="009F2230">
      <w:pPr>
        <w:ind w:left="1440"/>
        <w:rPr>
          <w:rFonts w:cs="Arial"/>
        </w:rPr>
      </w:pPr>
      <w:r w:rsidRPr="00983FAA">
        <w:rPr>
          <w:rFonts w:cs="Arial"/>
          <w:b/>
        </w:rPr>
        <w:t>EnterpriseNumber,</w:t>
      </w:r>
      <w:r w:rsidRPr="00983FAA">
        <w:rPr>
          <w:rFonts w:cs="Arial"/>
        </w:rPr>
        <w:t xml:space="preserve"> Long, </w:t>
      </w:r>
      <w:r w:rsidRPr="00983FAA">
        <w:rPr>
          <w:rFonts w:cs="Arial"/>
          <w:i/>
          <w:iCs/>
        </w:rPr>
        <w:t>Optioneel</w:t>
      </w:r>
      <w:r w:rsidRPr="00983FAA">
        <w:rPr>
          <w:rFonts w:cs="Arial"/>
        </w:rPr>
        <w:t>: ondernemingsnummer van de entiteit die de functie uitoefent ('oude manier')</w:t>
      </w:r>
    </w:p>
    <w:p w14:paraId="458C3BF1" w14:textId="77777777" w:rsidR="003E5366" w:rsidRPr="00983FAA" w:rsidRDefault="003E5366" w:rsidP="009F2230">
      <w:pPr>
        <w:ind w:left="1440"/>
        <w:rPr>
          <w:lang w:val="nl-NL"/>
        </w:rPr>
      </w:pPr>
      <w:r w:rsidRPr="00983FAA">
        <w:rPr>
          <w:b/>
          <w:iCs/>
        </w:rPr>
        <w:t>entityIdentification</w:t>
      </w:r>
      <w:r w:rsidRPr="00983FAA">
        <w:rPr>
          <w:iCs/>
        </w:rPr>
        <w:t xml:space="preserve">, </w:t>
      </w:r>
      <w:r w:rsidRPr="00983FAA">
        <w:rPr>
          <w:i/>
          <w:iCs/>
        </w:rPr>
        <w:t>Optioneel</w:t>
      </w:r>
      <w:r w:rsidRPr="00983FAA">
        <w:rPr>
          <w:iCs/>
        </w:rPr>
        <w:t xml:space="preserve">, identificatie </w:t>
      </w:r>
      <w:r w:rsidRPr="00983FAA">
        <w:rPr>
          <w:lang w:val="nl-NL"/>
        </w:rPr>
        <w:t xml:space="preserve">van de entiteit </w:t>
      </w:r>
      <w:r w:rsidRPr="00983FAA">
        <w:rPr>
          <w:rFonts w:cs="Arial"/>
        </w:rPr>
        <w:t xml:space="preserve">die de functie uitoefent </w:t>
      </w:r>
      <w:r w:rsidRPr="00983FAA">
        <w:t>('nieuwe manier')</w:t>
      </w:r>
      <w:r w:rsidRPr="00983FAA">
        <w:rPr>
          <w:lang w:val="nl-NL"/>
        </w:rPr>
        <w:t>.</w:t>
      </w:r>
      <w:r w:rsidRPr="00983FAA">
        <w:rPr>
          <w:rFonts w:cs="Arial"/>
        </w:rPr>
        <w:t xml:space="preserve"> </w:t>
      </w:r>
      <w:r w:rsidRPr="00983FAA">
        <w:rPr>
          <w:lang w:val="nl-NL"/>
        </w:rPr>
        <w:t>Ze moet bestaan en uniek zijn, zoniet wordt een foutmelding gegeven. Dit bestaat uit ofwel een technical, ofwel een business key; één van de twee moet ingevuld worden</w:t>
      </w:r>
    </w:p>
    <w:p w14:paraId="2FE45934" w14:textId="77777777" w:rsidR="003E5366" w:rsidRPr="00983FAA" w:rsidRDefault="003E5366" w:rsidP="009F2230">
      <w:pPr>
        <w:ind w:left="2160"/>
        <w:rPr>
          <w:lang w:val="nl-NL"/>
        </w:rPr>
      </w:pPr>
      <w:r w:rsidRPr="00983FAA">
        <w:rPr>
          <w:b/>
          <w:lang w:val="nl-NL"/>
        </w:rPr>
        <w:t>EntityId</w:t>
      </w:r>
      <w:r w:rsidRPr="00983FAA">
        <w:rPr>
          <w:lang w:val="nl-NL"/>
        </w:rPr>
        <w:t xml:space="preserve">, </w:t>
      </w:r>
      <w:r w:rsidRPr="00983FAA">
        <w:rPr>
          <w:i/>
          <w:lang w:val="nl-NL"/>
        </w:rPr>
        <w:t>Optioneel</w:t>
      </w:r>
      <w:r w:rsidRPr="00983FAA">
        <w:rPr>
          <w:lang w:val="nl-NL"/>
        </w:rPr>
        <w:t>, de technical key van een entiteit</w:t>
      </w:r>
    </w:p>
    <w:p w14:paraId="663EF2C2" w14:textId="77777777" w:rsidR="003E5366" w:rsidRPr="00983FAA" w:rsidRDefault="003E5366" w:rsidP="009F2230">
      <w:pPr>
        <w:ind w:left="2160"/>
        <w:rPr>
          <w:b/>
          <w:lang w:val="nl-NL"/>
        </w:rPr>
      </w:pPr>
      <w:r w:rsidRPr="00983FAA">
        <w:rPr>
          <w:b/>
          <w:lang w:val="nl-NL"/>
        </w:rPr>
        <w:t>BusinessKey</w:t>
      </w:r>
      <w:r w:rsidRPr="00983FAA">
        <w:rPr>
          <w:lang w:val="nl-NL"/>
        </w:rPr>
        <w:t xml:space="preserve">, </w:t>
      </w:r>
      <w:r w:rsidRPr="00983FAA">
        <w:rPr>
          <w:i/>
          <w:lang w:val="nl-NL"/>
        </w:rPr>
        <w:t>Optioneel</w:t>
      </w:r>
      <w:r w:rsidRPr="00983FAA">
        <w:rPr>
          <w:lang w:val="nl-NL"/>
        </w:rPr>
        <w:t>, de business key van een entiteit</w:t>
      </w:r>
    </w:p>
    <w:p w14:paraId="17F3F8A3" w14:textId="77777777" w:rsidR="003E5366" w:rsidRPr="00983FAA" w:rsidRDefault="003E5366" w:rsidP="009F2230">
      <w:pPr>
        <w:ind w:left="2880"/>
        <w:rPr>
          <w:lang w:val="nl-NL"/>
        </w:rPr>
      </w:pPr>
      <w:r w:rsidRPr="00983FAA">
        <w:rPr>
          <w:b/>
          <w:lang w:val="nl-NL"/>
        </w:rPr>
        <w:t>EnterpriseNumber</w:t>
      </w:r>
      <w:r w:rsidRPr="00983FAA">
        <w:rPr>
          <w:lang w:val="nl-NL"/>
        </w:rPr>
        <w:t xml:space="preserve">, </w:t>
      </w:r>
      <w:r w:rsidRPr="00983FAA">
        <w:rPr>
          <w:i/>
          <w:lang w:val="nl-NL"/>
        </w:rPr>
        <w:t>Verplicht</w:t>
      </w:r>
      <w:r w:rsidRPr="00983FAA">
        <w:rPr>
          <w:lang w:val="nl-NL"/>
        </w:rPr>
        <w:t>, het ondernemingsnummer van de entiteit</w:t>
      </w:r>
    </w:p>
    <w:p w14:paraId="059637DF" w14:textId="77777777" w:rsidR="003E5366" w:rsidRPr="00983FAA" w:rsidRDefault="003E5366" w:rsidP="009F2230">
      <w:pPr>
        <w:ind w:left="2880"/>
        <w:rPr>
          <w:iCs/>
        </w:rPr>
      </w:pPr>
      <w:r w:rsidRPr="00983FAA">
        <w:rPr>
          <w:b/>
          <w:lang w:val="nl-NL"/>
        </w:rPr>
        <w:t>Date</w:t>
      </w:r>
      <w:r w:rsidRPr="00983FAA">
        <w:rPr>
          <w:lang w:val="nl-NL"/>
        </w:rPr>
        <w:t xml:space="preserve">, </w:t>
      </w:r>
      <w:r w:rsidRPr="00983FAA">
        <w:rPr>
          <w:i/>
          <w:lang w:val="nl-NL"/>
        </w:rPr>
        <w:t>Optioneel</w:t>
      </w:r>
      <w:r w:rsidRPr="00983FAA">
        <w:rPr>
          <w:lang w:val="nl-NL"/>
        </w:rPr>
        <w:t>, datum waarop de entiteit het ondernemingsnummer gebruikte</w:t>
      </w:r>
    </w:p>
    <w:p w14:paraId="6EEA1165" w14:textId="77777777" w:rsidR="003E5366" w:rsidRPr="00983FAA" w:rsidRDefault="003E5366" w:rsidP="009F2230">
      <w:pPr>
        <w:ind w:left="720"/>
        <w:rPr>
          <w:rFonts w:cs="Arial"/>
        </w:rPr>
      </w:pPr>
      <w:r w:rsidRPr="00983FAA">
        <w:rPr>
          <w:rFonts w:cs="Arial"/>
          <w:b/>
          <w:bCs/>
        </w:rPr>
        <w:t>heldByPerson</w:t>
      </w:r>
      <w:r w:rsidRPr="00983FAA">
        <w:rPr>
          <w:rFonts w:cs="Arial"/>
        </w:rPr>
        <w:t xml:space="preserve">, String, </w:t>
      </w:r>
      <w:r w:rsidRPr="00983FAA">
        <w:rPr>
          <w:rFonts w:cs="Arial"/>
          <w:i/>
          <w:iCs/>
        </w:rPr>
        <w:t xml:space="preserve">Optioneel: indien de functie wordt uitgeoefend door een natuurlijk persoon: </w:t>
      </w:r>
      <w:r w:rsidRPr="00983FAA">
        <w:rPr>
          <w:rFonts w:cs="Arial"/>
        </w:rPr>
        <w:t>Het persoonsnummmer (RRN of BIS nummer) van de persoon die de functie uitoefent.</w:t>
      </w:r>
    </w:p>
    <w:p w14:paraId="24AA300D" w14:textId="77777777" w:rsidR="003E5366" w:rsidRPr="00983FAA" w:rsidRDefault="003E5366" w:rsidP="009F2230">
      <w:pPr>
        <w:ind w:left="1440"/>
        <w:rPr>
          <w:rFonts w:cs="Arial"/>
        </w:rPr>
      </w:pPr>
      <w:r w:rsidRPr="00983FAA">
        <w:rPr>
          <w:rFonts w:cs="Arial"/>
          <w:b/>
          <w:bCs/>
        </w:rPr>
        <w:t>PersonNumber</w:t>
      </w:r>
      <w:r w:rsidRPr="00983FAA">
        <w:rPr>
          <w:rFonts w:cs="Arial"/>
        </w:rPr>
        <w:t xml:space="preserve">, Number, </w:t>
      </w:r>
      <w:r w:rsidRPr="00983FAA">
        <w:rPr>
          <w:rFonts w:cs="Arial"/>
          <w:i/>
          <w:iCs/>
        </w:rPr>
        <w:t xml:space="preserve">Verplicht: </w:t>
      </w:r>
      <w:r w:rsidRPr="00983FAA">
        <w:rPr>
          <w:rFonts w:cs="Arial"/>
        </w:rPr>
        <w:t>Het persoonsnummmer (RRN of BIS nummer) van de persoon die de functie uitoefent.</w:t>
      </w:r>
    </w:p>
    <w:p w14:paraId="30022CFA" w14:textId="77777777" w:rsidR="003E5366" w:rsidRPr="00983FAA" w:rsidRDefault="003E5366" w:rsidP="009F2230">
      <w:pPr>
        <w:ind w:left="720"/>
        <w:rPr>
          <w:rFonts w:cs="Arial"/>
        </w:rPr>
      </w:pPr>
      <w:r w:rsidRPr="00983FAA">
        <w:rPr>
          <w:rFonts w:cs="Arial"/>
          <w:b/>
          <w:bCs/>
        </w:rPr>
        <w:t>type</w:t>
      </w:r>
      <w:r w:rsidRPr="00983FAA">
        <w:rPr>
          <w:rFonts w:cs="Arial"/>
        </w:rPr>
        <w:t xml:space="preserve">, String, </w:t>
      </w:r>
      <w:r w:rsidRPr="00983FAA">
        <w:rPr>
          <w:rFonts w:cs="Arial"/>
          <w:i/>
          <w:iCs/>
        </w:rPr>
        <w:t xml:space="preserve">Verplicht: </w:t>
      </w:r>
      <w:r w:rsidRPr="00983FAA">
        <w:rPr>
          <w:rFonts w:cs="Arial"/>
        </w:rPr>
        <w:t>De functiecode van de stop te zetten functie.</w:t>
      </w:r>
    </w:p>
    <w:p w14:paraId="5E844CE2" w14:textId="77777777" w:rsidR="003E5366" w:rsidRPr="00983FAA" w:rsidRDefault="003E5366" w:rsidP="009F2230">
      <w:pPr>
        <w:ind w:left="720"/>
        <w:rPr>
          <w:rFonts w:cs="Arial"/>
        </w:rPr>
      </w:pPr>
      <w:r w:rsidRPr="00983FAA">
        <w:rPr>
          <w:rFonts w:cs="Arial"/>
          <w:b/>
          <w:bCs/>
        </w:rPr>
        <w:t>ValidityPeriod</w:t>
      </w:r>
      <w:r w:rsidRPr="00983FAA">
        <w:rPr>
          <w:rFonts w:cs="Arial"/>
        </w:rPr>
        <w:t xml:space="preserve">, </w:t>
      </w:r>
      <w:r w:rsidRPr="00983FAA">
        <w:rPr>
          <w:rFonts w:cs="Arial"/>
          <w:i/>
          <w:iCs/>
        </w:rPr>
        <w:t xml:space="preserve">Optioneel: datum waarop de functie wordt stopgezet </w:t>
      </w:r>
      <w:r w:rsidRPr="00983FAA">
        <w:rPr>
          <w:rFonts w:cs="Arial"/>
        </w:rPr>
        <w:t xml:space="preserve">. </w:t>
      </w:r>
    </w:p>
    <w:p w14:paraId="148660AE" w14:textId="77777777" w:rsidR="003E5366" w:rsidRPr="00983FAA" w:rsidRDefault="003E5366" w:rsidP="009F2230">
      <w:pPr>
        <w:ind w:left="1440"/>
        <w:rPr>
          <w:rFonts w:cs="Arial"/>
          <w:lang w:val="nl-NL"/>
        </w:rPr>
      </w:pPr>
      <w:r w:rsidRPr="00983FAA">
        <w:rPr>
          <w:rFonts w:cs="Arial"/>
          <w:b/>
          <w:bCs/>
          <w:lang w:val="nl-NL"/>
        </w:rPr>
        <w:t xml:space="preserve">End, </w:t>
      </w:r>
      <w:r w:rsidRPr="00983FAA">
        <w:rPr>
          <w:rFonts w:cs="Arial"/>
          <w:lang w:val="nl-NL"/>
        </w:rPr>
        <w:t xml:space="preserve">XMLGregorianCalendar, </w:t>
      </w:r>
      <w:r w:rsidRPr="00983FAA">
        <w:rPr>
          <w:rFonts w:cs="Arial"/>
          <w:i/>
          <w:iCs/>
          <w:lang w:val="nl-NL"/>
        </w:rPr>
        <w:t xml:space="preserve">Verplicht: </w:t>
      </w:r>
      <w:r w:rsidRPr="00983FAA">
        <w:rPr>
          <w:rFonts w:cs="Arial"/>
          <w:lang w:val="nl-NL"/>
        </w:rPr>
        <w:t>Einddatum</w:t>
      </w:r>
    </w:p>
    <w:p w14:paraId="0237C03E" w14:textId="77777777" w:rsidR="003E5366" w:rsidRPr="00983FAA" w:rsidRDefault="003E5366" w:rsidP="009F2230">
      <w:pPr>
        <w:ind w:left="720"/>
        <w:rPr>
          <w:rFonts w:cs="Arial"/>
          <w:lang w:val="nl-NL"/>
        </w:rPr>
      </w:pPr>
      <w:r w:rsidRPr="00983FAA">
        <w:rPr>
          <w:rFonts w:cs="Arial"/>
          <w:b/>
          <w:bCs/>
          <w:lang w:val="nl-NL"/>
        </w:rPr>
        <w:t>stop</w:t>
      </w:r>
      <w:r w:rsidRPr="00983FAA">
        <w:rPr>
          <w:rFonts w:cs="Arial"/>
          <w:lang w:val="nl-NL"/>
        </w:rPr>
        <w:t xml:space="preserve">, String, </w:t>
      </w:r>
      <w:r w:rsidRPr="00983FAA">
        <w:rPr>
          <w:rFonts w:cs="Arial"/>
          <w:i/>
          <w:iCs/>
          <w:lang w:val="nl-NL"/>
        </w:rPr>
        <w:t xml:space="preserve">Verplicht: </w:t>
      </w:r>
      <w:r w:rsidRPr="00983FAA">
        <w:rPr>
          <w:rFonts w:cs="Arial"/>
          <w:lang w:val="nl-NL"/>
        </w:rPr>
        <w:t>De stopzettingscode</w:t>
      </w:r>
    </w:p>
    <w:p w14:paraId="2FD6B383" w14:textId="77777777" w:rsidR="003E5366" w:rsidRDefault="003E5366" w:rsidP="009F2230">
      <w:pPr>
        <w:rPr>
          <w:rFonts w:cs="Arial"/>
          <w:i/>
          <w:iCs/>
          <w:lang w:val="nl-NL"/>
        </w:rPr>
      </w:pPr>
    </w:p>
    <w:p w14:paraId="5AB169C7" w14:textId="77777777" w:rsidR="003E5366" w:rsidRDefault="003E5366" w:rsidP="009F2230">
      <w:pPr>
        <w:pStyle w:val="Heading3"/>
        <w:rPr>
          <w:rFonts w:cs="Arial"/>
          <w:lang w:val="nl-NL"/>
        </w:rPr>
      </w:pPr>
      <w:bookmarkStart w:id="5496" w:name="_Toc237159509"/>
      <w:bookmarkStart w:id="5497" w:name="_Toc268611653"/>
      <w:bookmarkStart w:id="5498" w:name="_Toc268613173"/>
      <w:bookmarkStart w:id="5499" w:name="_Toc283813758"/>
      <w:bookmarkStart w:id="5500" w:name="_Toc298763866"/>
      <w:bookmarkStart w:id="5501" w:name="_Toc88570944"/>
      <w:r>
        <w:rPr>
          <w:rFonts w:cs="Arial"/>
          <w:lang w:val="nl-NL"/>
        </w:rPr>
        <w:t xml:space="preserve"> </w:t>
      </w:r>
      <w:bookmarkStart w:id="5502" w:name="_Toc88745301"/>
      <w:r>
        <w:rPr>
          <w:rFonts w:cs="Arial"/>
          <w:lang w:val="nl-NL"/>
        </w:rPr>
        <w:t>Resultaat</w:t>
      </w:r>
      <w:bookmarkEnd w:id="5496"/>
      <w:bookmarkEnd w:id="5497"/>
      <w:bookmarkEnd w:id="5498"/>
      <w:bookmarkEnd w:id="5499"/>
      <w:bookmarkEnd w:id="5500"/>
      <w:bookmarkEnd w:id="5501"/>
      <w:bookmarkEnd w:id="5502"/>
    </w:p>
    <w:p w14:paraId="6333E92F" w14:textId="77777777" w:rsidR="003E5366" w:rsidRDefault="003E5366" w:rsidP="009F2230">
      <w:pPr>
        <w:rPr>
          <w:rFonts w:cs="Arial"/>
          <w:lang w:val="nl-NL"/>
        </w:rPr>
      </w:pPr>
      <w:r>
        <w:rPr>
          <w:rFonts w:cs="Arial"/>
          <w:lang w:val="nl-NL"/>
        </w:rPr>
        <w:t>UpdateResponseMessage</w:t>
      </w:r>
    </w:p>
    <w:p w14:paraId="59858D82" w14:textId="77777777" w:rsidR="003E5366" w:rsidRDefault="003E5366" w:rsidP="009F2230">
      <w:pPr>
        <w:rPr>
          <w:rFonts w:cs="Arial"/>
          <w:lang w:val="nl-NL"/>
        </w:rPr>
      </w:pPr>
      <w:r>
        <w:rPr>
          <w:rFonts w:cs="Arial"/>
          <w:lang w:val="nl-NL"/>
        </w:rPr>
        <w:tab/>
      </w:r>
    </w:p>
    <w:p w14:paraId="7392A178" w14:textId="77777777" w:rsidR="003E5366" w:rsidRDefault="003E5366" w:rsidP="009F2230">
      <w:pPr>
        <w:pStyle w:val="Heading3"/>
        <w:rPr>
          <w:rFonts w:cs="Arial"/>
        </w:rPr>
      </w:pPr>
      <w:bookmarkStart w:id="5503" w:name="_Toc237159510"/>
      <w:bookmarkStart w:id="5504" w:name="_Toc268611654"/>
      <w:bookmarkStart w:id="5505" w:name="_Toc268613174"/>
      <w:bookmarkStart w:id="5506" w:name="_Toc283813759"/>
      <w:bookmarkStart w:id="5507" w:name="_Toc298763867"/>
      <w:bookmarkStart w:id="5508" w:name="_Toc88570945"/>
      <w:r>
        <w:rPr>
          <w:rFonts w:cs="Arial"/>
        </w:rPr>
        <w:t xml:space="preserve"> </w:t>
      </w:r>
      <w:bookmarkStart w:id="5509" w:name="_Toc88745302"/>
      <w:r>
        <w:rPr>
          <w:rFonts w:cs="Arial"/>
        </w:rPr>
        <w:t>Opmerking</w:t>
      </w:r>
      <w:bookmarkEnd w:id="5503"/>
      <w:bookmarkEnd w:id="5504"/>
      <w:bookmarkEnd w:id="5505"/>
      <w:bookmarkEnd w:id="5506"/>
      <w:bookmarkEnd w:id="5507"/>
      <w:bookmarkEnd w:id="5508"/>
      <w:bookmarkEnd w:id="5509"/>
    </w:p>
    <w:p w14:paraId="5B49725A" w14:textId="164189D3" w:rsidR="00860927" w:rsidRDefault="003E5366" w:rsidP="009F2230">
      <w:pPr>
        <w:rPr>
          <w:rFonts w:cs="Arial"/>
        </w:rPr>
      </w:pPr>
      <w:r>
        <w:rPr>
          <w:rFonts w:cs="Arial"/>
        </w:rPr>
        <w:t>Met deze operatie kan slechts één entiteit rechtspersoon per request gewijzigd worden. Enkel de actieve financiële gegevens (samen met munt en kapitaal), de actieve rechtsvorm en het actieve adres kan gewijzigd worden.</w:t>
      </w:r>
    </w:p>
    <w:p w14:paraId="6B5130FA" w14:textId="77777777" w:rsidR="00860927" w:rsidRDefault="00860927">
      <w:pPr>
        <w:spacing w:before="0" w:after="160" w:line="259" w:lineRule="auto"/>
        <w:jc w:val="left"/>
        <w:rPr>
          <w:rFonts w:cs="Arial"/>
        </w:rPr>
      </w:pPr>
      <w:r>
        <w:rPr>
          <w:rFonts w:cs="Arial"/>
        </w:rPr>
        <w:br w:type="page"/>
      </w:r>
    </w:p>
    <w:p w14:paraId="4E546207" w14:textId="2625349A" w:rsidR="003E5366" w:rsidRPr="00777BE1" w:rsidRDefault="00860927" w:rsidP="00860927">
      <w:pPr>
        <w:pStyle w:val="Heading2"/>
      </w:pPr>
      <w:r>
        <w:t xml:space="preserve"> </w:t>
      </w:r>
      <w:bookmarkStart w:id="5510" w:name="_Toc88745303"/>
      <w:r w:rsidRPr="00777BE1">
        <w:t>UpdatePermissionRequest</w:t>
      </w:r>
      <w:bookmarkEnd w:id="5510"/>
    </w:p>
    <w:p w14:paraId="7C5FCB7D" w14:textId="020E688F" w:rsidR="00860927" w:rsidRPr="00777BE1" w:rsidRDefault="00860927" w:rsidP="00860927"/>
    <w:p w14:paraId="7DCDEA05" w14:textId="058DC382" w:rsidR="00860927" w:rsidRPr="00777BE1" w:rsidRDefault="00860927" w:rsidP="00860927">
      <w:pPr>
        <w:pStyle w:val="Heading3"/>
      </w:pPr>
      <w:r w:rsidRPr="00777BE1">
        <w:t xml:space="preserve"> </w:t>
      </w:r>
      <w:bookmarkStart w:id="5511" w:name="_Toc88745304"/>
      <w:r w:rsidRPr="00777BE1">
        <w:t>Functionele beschrijving</w:t>
      </w:r>
      <w:bookmarkEnd w:id="5511"/>
    </w:p>
    <w:p w14:paraId="3FC3729F" w14:textId="3DA5E5BD" w:rsidR="00860927" w:rsidRPr="00777BE1" w:rsidRDefault="00860927" w:rsidP="00860927">
      <w:pPr>
        <w:spacing w:line="312" w:lineRule="auto"/>
      </w:pPr>
      <w:r w:rsidRPr="00777BE1">
        <w:t xml:space="preserve">Met deze operatie is het mogelijk om tot </w:t>
      </w:r>
      <w:r w:rsidR="00E927BA" w:rsidRPr="00777BE1">
        <w:t>10</w:t>
      </w:r>
      <w:r w:rsidRPr="00777BE1">
        <w:t xml:space="preserve"> toelatings– of hoedanigheidsaanvragen (verder aanvragen genoemd) van één entiteit of van één vestigingseenheid te wijzigen. De entiteit moet actief, bekend of juridisch gecreëerd zijn en de vestigingseenheid moet actief zijn.</w:t>
      </w:r>
    </w:p>
    <w:p w14:paraId="48111D38" w14:textId="77777777" w:rsidR="00860927" w:rsidRPr="00777BE1" w:rsidRDefault="00860927" w:rsidP="00860927">
      <w:pPr>
        <w:spacing w:line="312" w:lineRule="auto"/>
      </w:pPr>
      <w:r w:rsidRPr="00777BE1">
        <w:t xml:space="preserve">Indien het vestigingseenheidsnummer niet is ingevuld, beschouwt de operatie een aanvraag als een aanvraag op entiteitsniveau. De operatie beschouwt een aanvraag als een aanvraag op vestigingseenheidsniveau indien ook het vestigingseenheidsnummer is ingevuld. </w:t>
      </w:r>
    </w:p>
    <w:p w14:paraId="539AD6EB" w14:textId="77777777" w:rsidR="00860927" w:rsidRPr="00777BE1" w:rsidRDefault="00860927" w:rsidP="00860927">
      <w:pPr>
        <w:spacing w:line="312" w:lineRule="auto"/>
      </w:pPr>
      <w:r w:rsidRPr="00777BE1">
        <w:t xml:space="preserve">Het is enkel mogelijk om de fase waarin de aanvraag zich bevindt te wijzigen. Daarbij is het mogelijk om één of meerdere fasen tegelijk verder te springen in de aanvraag. Een fase terugspringen is niet mogelijk. Hiervoor dient men gebruik te maken van de ReactivatePhasePermissionRequest service. </w:t>
      </w:r>
    </w:p>
    <w:p w14:paraId="7633CC96" w14:textId="77777777" w:rsidR="00860927" w:rsidRPr="00777BE1" w:rsidRDefault="00860927" w:rsidP="00860927">
      <w:pPr>
        <w:spacing w:line="312" w:lineRule="auto"/>
      </w:pPr>
      <w:r w:rsidRPr="00777BE1">
        <w:t>Bij het wijzigen van de fase van een aanvraag wordt het volgende gecontroleerd:</w:t>
      </w:r>
    </w:p>
    <w:p w14:paraId="3C3C80D1" w14:textId="77777777" w:rsidR="00860927" w:rsidRPr="00777BE1" w:rsidRDefault="00860927" w:rsidP="00B05A7B">
      <w:pPr>
        <w:pStyle w:val="Bullet1"/>
        <w:rPr>
          <w:lang w:val="nl-BE"/>
        </w:rPr>
      </w:pPr>
      <w:r w:rsidRPr="00777BE1">
        <w:rPr>
          <w:lang w:val="nl-BE"/>
        </w:rPr>
        <w:t>Het dossiernummer is een verplicht gegeven dat ingevuld moet worden (KOE1000781).</w:t>
      </w:r>
    </w:p>
    <w:p w14:paraId="7826A22C" w14:textId="77777777" w:rsidR="00860927" w:rsidRPr="00777BE1" w:rsidRDefault="00860927" w:rsidP="008C7060">
      <w:pPr>
        <w:pStyle w:val="Bullet1"/>
        <w:numPr>
          <w:ilvl w:val="1"/>
          <w:numId w:val="2"/>
        </w:numPr>
        <w:rPr>
          <w:lang w:val="nl-BE"/>
        </w:rPr>
      </w:pPr>
      <w:r w:rsidRPr="00777BE1">
        <w:rPr>
          <w:lang w:val="nl-BE"/>
        </w:rPr>
        <w:t xml:space="preserve">Bijkomend moet het dossiernummer gelinkt zijn aan de entiteit (KOE1000817) of vestiging (KOE1000818) in de input. </w:t>
      </w:r>
    </w:p>
    <w:p w14:paraId="7D28606D" w14:textId="77777777" w:rsidR="00860927" w:rsidRPr="00777BE1" w:rsidRDefault="00860927" w:rsidP="00B05A7B">
      <w:pPr>
        <w:pStyle w:val="Bullet1"/>
        <w:rPr>
          <w:lang w:val="nl-BE"/>
        </w:rPr>
      </w:pPr>
      <w:r w:rsidRPr="00777BE1">
        <w:rPr>
          <w:lang w:val="nl-BE"/>
        </w:rPr>
        <w:t xml:space="preserve">De fase waarnaar men wil wijzigen moet: </w:t>
      </w:r>
    </w:p>
    <w:p w14:paraId="11082BEA" w14:textId="77777777" w:rsidR="00860927" w:rsidRPr="00777BE1" w:rsidRDefault="00860927" w:rsidP="008C7060">
      <w:pPr>
        <w:pStyle w:val="Bullet1"/>
        <w:numPr>
          <w:ilvl w:val="1"/>
          <w:numId w:val="2"/>
        </w:numPr>
        <w:rPr>
          <w:lang w:val="nl-BE"/>
        </w:rPr>
      </w:pPr>
      <w:r w:rsidRPr="00777BE1">
        <w:rPr>
          <w:lang w:val="nl-BE"/>
        </w:rPr>
        <w:t>Gekend zijn in de codetabel STATUS_CODE en geldig zijn op de opgegeven begindatum van de fase (KOE1000783);</w:t>
      </w:r>
    </w:p>
    <w:p w14:paraId="01895C4B" w14:textId="77777777" w:rsidR="00860927" w:rsidRPr="00777BE1" w:rsidRDefault="00860927" w:rsidP="008C7060">
      <w:pPr>
        <w:pStyle w:val="Bullet1"/>
        <w:numPr>
          <w:ilvl w:val="1"/>
          <w:numId w:val="2"/>
        </w:numPr>
        <w:rPr>
          <w:lang w:val="nl-BE"/>
        </w:rPr>
      </w:pPr>
      <w:r w:rsidRPr="00777BE1">
        <w:rPr>
          <w:lang w:val="nl-BE"/>
        </w:rPr>
        <w:t>Groter zijn dan de actieve fase (KOE1000784)</w:t>
      </w:r>
    </w:p>
    <w:p w14:paraId="0DA66A23" w14:textId="77777777" w:rsidR="00860927" w:rsidRPr="00777BE1" w:rsidRDefault="00860927" w:rsidP="008C7060">
      <w:pPr>
        <w:pStyle w:val="Bullet1"/>
        <w:numPr>
          <w:ilvl w:val="1"/>
          <w:numId w:val="2"/>
        </w:numPr>
        <w:rPr>
          <w:lang w:val="nl-BE"/>
        </w:rPr>
      </w:pPr>
      <w:r w:rsidRPr="00777BE1">
        <w:rPr>
          <w:lang w:val="nl-BE"/>
        </w:rPr>
        <w:t xml:space="preserve">Verschillend zijn van fase ‘009-stopgezet’ (KOE1000784). – Hiervoor moet de gebruiker de service StopPermissionRequest gebruiken. </w:t>
      </w:r>
    </w:p>
    <w:p w14:paraId="44427FBB" w14:textId="77777777" w:rsidR="00860927" w:rsidRPr="00777BE1" w:rsidRDefault="00860927" w:rsidP="00B05A7B">
      <w:pPr>
        <w:pStyle w:val="Bullet1"/>
        <w:rPr>
          <w:lang w:val="nl-BE"/>
        </w:rPr>
      </w:pPr>
      <w:r w:rsidRPr="00777BE1">
        <w:rPr>
          <w:lang w:val="nl-BE"/>
        </w:rPr>
        <w:t xml:space="preserve">De begindatum van de fase moet niet verplicht opgegeven worden. </w:t>
      </w:r>
    </w:p>
    <w:p w14:paraId="462B050F" w14:textId="77777777" w:rsidR="00860927" w:rsidRPr="00777BE1" w:rsidRDefault="00860927" w:rsidP="008C7060">
      <w:pPr>
        <w:pStyle w:val="Bullet1"/>
        <w:numPr>
          <w:ilvl w:val="1"/>
          <w:numId w:val="2"/>
        </w:numPr>
        <w:rPr>
          <w:lang w:val="nl-BE"/>
        </w:rPr>
      </w:pPr>
      <w:r w:rsidRPr="00777BE1">
        <w:rPr>
          <w:lang w:val="nl-BE"/>
        </w:rPr>
        <w:t>Indien deze is meegegeven, moet deze groter of gelijk zijn aan de begindatum van de actieve fase (KOE1000787).</w:t>
      </w:r>
    </w:p>
    <w:p w14:paraId="7B6DE39E" w14:textId="77777777" w:rsidR="00860927" w:rsidRPr="00777BE1" w:rsidRDefault="00860927" w:rsidP="008C7060">
      <w:pPr>
        <w:pStyle w:val="Bullet1"/>
        <w:numPr>
          <w:ilvl w:val="1"/>
          <w:numId w:val="2"/>
        </w:numPr>
        <w:rPr>
          <w:lang w:val="nl-BE"/>
        </w:rPr>
      </w:pPr>
      <w:r w:rsidRPr="00777BE1">
        <w:rPr>
          <w:lang w:val="nl-BE"/>
        </w:rPr>
        <w:t xml:space="preserve">Indien deze NIET is meegegeven wordt de datum als volgt bepaald. De systeemdatum wordt gekozen indien de begindatum van de actieve fase kleiner of gelijk is aan de systeemdatum. De begindatum van de actieve fase wordt gekozen indien deze groter is dan de systeemdatum. </w:t>
      </w:r>
    </w:p>
    <w:p w14:paraId="41C21611" w14:textId="77777777" w:rsidR="00860927" w:rsidRPr="00777BE1" w:rsidRDefault="00860927" w:rsidP="00B05A7B">
      <w:pPr>
        <w:pStyle w:val="Bullet1"/>
        <w:rPr>
          <w:lang w:val="nl-BE"/>
        </w:rPr>
      </w:pPr>
      <w:r w:rsidRPr="00777BE1">
        <w:rPr>
          <w:lang w:val="nl-BE"/>
        </w:rPr>
        <w:t xml:space="preserve">Indien de aanvraag wordt gewijzigd naar fase ‘010-aanvaard’ dan: </w:t>
      </w:r>
    </w:p>
    <w:p w14:paraId="4DD552C8" w14:textId="77777777" w:rsidR="00860927" w:rsidRPr="00777BE1" w:rsidRDefault="00860927" w:rsidP="008C7060">
      <w:pPr>
        <w:pStyle w:val="Bullet1"/>
        <w:numPr>
          <w:ilvl w:val="1"/>
          <w:numId w:val="2"/>
        </w:numPr>
        <w:rPr>
          <w:lang w:val="nl-BE"/>
        </w:rPr>
      </w:pPr>
      <w:r w:rsidRPr="00777BE1">
        <w:rPr>
          <w:lang w:val="nl-BE"/>
        </w:rPr>
        <w:t xml:space="preserve">De begindatum van de toelating of hoedanigheid in KBO moet ingevuld zijn (KOE1000785). </w:t>
      </w:r>
    </w:p>
    <w:p w14:paraId="0BD59CE0" w14:textId="77777777" w:rsidR="00860927" w:rsidRPr="00777BE1" w:rsidRDefault="00860927" w:rsidP="008C7060">
      <w:pPr>
        <w:pStyle w:val="Bullet1"/>
        <w:numPr>
          <w:ilvl w:val="1"/>
          <w:numId w:val="2"/>
        </w:numPr>
        <w:rPr>
          <w:lang w:val="nl-BE"/>
        </w:rPr>
      </w:pPr>
      <w:r w:rsidRPr="00777BE1">
        <w:rPr>
          <w:lang w:val="nl-BE"/>
        </w:rPr>
        <w:t>De duur is optioneel, maar moet voldoen aan het formaat (per half jaar) (KOE00197)</w:t>
      </w:r>
    </w:p>
    <w:p w14:paraId="1CEFE52A" w14:textId="77777777" w:rsidR="00860927" w:rsidRPr="00777BE1" w:rsidRDefault="00860927" w:rsidP="00B05A7B">
      <w:pPr>
        <w:pStyle w:val="Bullet1"/>
        <w:rPr>
          <w:lang w:val="nl-BE"/>
        </w:rPr>
      </w:pPr>
      <w:r w:rsidRPr="00777BE1">
        <w:rPr>
          <w:lang w:val="nl-BE"/>
        </w:rPr>
        <w:t>Indien de fase verschilt van fase ‘010 – aanvaard’ dan worden de begindatum en duur niet toegelaten in de input (KOE1000795).</w:t>
      </w:r>
    </w:p>
    <w:p w14:paraId="3A37410B" w14:textId="77777777" w:rsidR="00860927" w:rsidRPr="00777BE1" w:rsidRDefault="00860927" w:rsidP="00B05A7B">
      <w:pPr>
        <w:pStyle w:val="Bullet1"/>
        <w:rPr>
          <w:lang w:val="nl-BE"/>
        </w:rPr>
      </w:pPr>
      <w:r w:rsidRPr="00777BE1">
        <w:rPr>
          <w:lang w:val="nl-BE"/>
        </w:rPr>
        <w:t xml:space="preserve">Indien de aanvraag is afgehandeld (fase 009 of fase 010) dan kan er geen wijziging meer gebeuren aan de aanvraag (KOE1000809). </w:t>
      </w:r>
    </w:p>
    <w:p w14:paraId="74C71317" w14:textId="77777777" w:rsidR="00860927" w:rsidRPr="00777BE1" w:rsidRDefault="00860927" w:rsidP="00B05A7B">
      <w:pPr>
        <w:pStyle w:val="Bullet1"/>
        <w:rPr>
          <w:lang w:val="nl-BE"/>
        </w:rPr>
      </w:pPr>
      <w:r w:rsidRPr="00777BE1">
        <w:rPr>
          <w:lang w:val="nl-BE"/>
        </w:rPr>
        <w:t xml:space="preserve">Indien de operatie succesvol is, dan zal voor elke toelatingsaanvraag die gewijzigd wordt naar fase '010-aanvaard' </w:t>
      </w:r>
    </w:p>
    <w:p w14:paraId="1434603B" w14:textId="77777777" w:rsidR="00860927" w:rsidRPr="00777BE1" w:rsidRDefault="00860927" w:rsidP="008C7060">
      <w:pPr>
        <w:pStyle w:val="Bullet1"/>
        <w:numPr>
          <w:ilvl w:val="1"/>
          <w:numId w:val="2"/>
        </w:numPr>
        <w:rPr>
          <w:lang w:val="nl-BE"/>
        </w:rPr>
      </w:pPr>
      <w:r w:rsidRPr="00777BE1">
        <w:rPr>
          <w:lang w:val="nl-BE"/>
        </w:rPr>
        <w:t>nagegaan worden of de betrokken toelating gekoppeld is aan een ondernemingsvaardigheid. Indien dit het geval is, dan wordt een informatiebericht toegevoegd (KOW000013)</w:t>
      </w:r>
    </w:p>
    <w:p w14:paraId="385C691D" w14:textId="77777777" w:rsidR="00860927" w:rsidRPr="00777BE1" w:rsidRDefault="00860927" w:rsidP="008C7060">
      <w:pPr>
        <w:pStyle w:val="Bullet1"/>
        <w:numPr>
          <w:ilvl w:val="1"/>
          <w:numId w:val="2"/>
        </w:numPr>
        <w:rPr>
          <w:lang w:val="nl-BE"/>
        </w:rPr>
      </w:pPr>
      <w:r w:rsidRPr="00777BE1">
        <w:rPr>
          <w:lang w:val="nl-BE"/>
        </w:rPr>
        <w:t xml:space="preserve">De toelating of hoedanigheid in de aanvraag wordt automatisch opgeladen in KBO. </w:t>
      </w:r>
    </w:p>
    <w:p w14:paraId="2A920B2C" w14:textId="77777777" w:rsidR="00860927" w:rsidRPr="00777BE1" w:rsidRDefault="00860927" w:rsidP="00B05A7B"/>
    <w:p w14:paraId="6F13BD50" w14:textId="27776336" w:rsidR="00860927" w:rsidRPr="00777BE1" w:rsidRDefault="00860927" w:rsidP="00860927">
      <w:pPr>
        <w:pStyle w:val="Heading3"/>
      </w:pPr>
      <w:r w:rsidRPr="00777BE1">
        <w:t xml:space="preserve"> </w:t>
      </w:r>
      <w:bookmarkStart w:id="5512" w:name="_Toc88745305"/>
      <w:r w:rsidRPr="00777BE1">
        <w:t>Parameters</w:t>
      </w:r>
      <w:bookmarkEnd w:id="5512"/>
    </w:p>
    <w:p w14:paraId="087C62E6" w14:textId="77777777" w:rsidR="00860927" w:rsidRPr="00777BE1" w:rsidRDefault="00860927" w:rsidP="00860927">
      <w:pPr>
        <w:rPr>
          <w:lang w:val="nl-NL"/>
        </w:rPr>
      </w:pPr>
      <w:r w:rsidRPr="00777BE1">
        <w:rPr>
          <w:b/>
          <w:iCs/>
        </w:rPr>
        <w:t>EntityIdentification</w:t>
      </w:r>
      <w:r w:rsidRPr="00777BE1">
        <w:rPr>
          <w:iCs/>
        </w:rPr>
        <w:t xml:space="preserve">, </w:t>
      </w:r>
      <w:r w:rsidRPr="00777BE1">
        <w:rPr>
          <w:i/>
          <w:iCs/>
        </w:rPr>
        <w:t>Verplicht</w:t>
      </w:r>
      <w:r w:rsidRPr="00777BE1">
        <w:rPr>
          <w:iCs/>
        </w:rPr>
        <w:t xml:space="preserve">, </w:t>
      </w:r>
      <w:r w:rsidRPr="00777BE1">
        <w:t xml:space="preserve">identificatie van de </w:t>
      </w:r>
      <w:r w:rsidRPr="00777BE1">
        <w:rPr>
          <w:rFonts w:cs="Arial"/>
          <w:color w:val="000000"/>
        </w:rPr>
        <w:t>entiteit</w:t>
      </w:r>
      <w:r w:rsidRPr="00777BE1">
        <w:t xml:space="preserve">. </w:t>
      </w:r>
      <w:r w:rsidRPr="00777BE1">
        <w:rPr>
          <w:lang w:val="nl-NL"/>
        </w:rPr>
        <w:t>Dit bestaat uit ofwel een technical, ofwel een business key; één van de twee moet ingevuld worden</w:t>
      </w:r>
    </w:p>
    <w:p w14:paraId="26EACB67" w14:textId="77777777" w:rsidR="00860927" w:rsidRPr="00777BE1" w:rsidRDefault="00860927" w:rsidP="00860927">
      <w:pPr>
        <w:ind w:left="720"/>
        <w:rPr>
          <w:lang w:val="nl-NL"/>
        </w:rPr>
      </w:pPr>
      <w:r w:rsidRPr="00777BE1">
        <w:rPr>
          <w:b/>
          <w:lang w:val="nl-NL"/>
        </w:rPr>
        <w:t>EntityId</w:t>
      </w:r>
      <w:r w:rsidRPr="00777BE1">
        <w:rPr>
          <w:lang w:val="nl-NL"/>
        </w:rPr>
        <w:t xml:space="preserve">, </w:t>
      </w:r>
      <w:r w:rsidRPr="00777BE1">
        <w:rPr>
          <w:i/>
          <w:lang w:val="nl-NL"/>
        </w:rPr>
        <w:t>Optioneel</w:t>
      </w:r>
      <w:r w:rsidRPr="00777BE1">
        <w:rPr>
          <w:lang w:val="nl-NL"/>
        </w:rPr>
        <w:t>, de technical key van een entiteit</w:t>
      </w:r>
    </w:p>
    <w:p w14:paraId="1889EA97" w14:textId="77777777" w:rsidR="00860927" w:rsidRPr="00777BE1" w:rsidRDefault="00860927" w:rsidP="00860927">
      <w:pPr>
        <w:ind w:left="720"/>
        <w:rPr>
          <w:b/>
          <w:lang w:val="nl-NL"/>
        </w:rPr>
      </w:pPr>
      <w:r w:rsidRPr="00777BE1">
        <w:rPr>
          <w:b/>
          <w:lang w:val="nl-NL"/>
        </w:rPr>
        <w:t>BusinessKey</w:t>
      </w:r>
      <w:r w:rsidRPr="00777BE1">
        <w:rPr>
          <w:lang w:val="nl-NL"/>
        </w:rPr>
        <w:t xml:space="preserve">, </w:t>
      </w:r>
      <w:r w:rsidRPr="00777BE1">
        <w:rPr>
          <w:i/>
          <w:lang w:val="nl-NL"/>
        </w:rPr>
        <w:t>Optioneel</w:t>
      </w:r>
      <w:r w:rsidRPr="00777BE1">
        <w:rPr>
          <w:lang w:val="nl-NL"/>
        </w:rPr>
        <w:t>, de business key van een entiteit</w:t>
      </w:r>
    </w:p>
    <w:p w14:paraId="7DF950DC" w14:textId="77777777" w:rsidR="00860927" w:rsidRPr="00777BE1" w:rsidRDefault="00860927" w:rsidP="00860927">
      <w:pPr>
        <w:ind w:left="1440"/>
        <w:rPr>
          <w:lang w:val="nl-NL"/>
        </w:rPr>
      </w:pPr>
      <w:r w:rsidRPr="00777BE1">
        <w:rPr>
          <w:b/>
          <w:lang w:val="nl-NL"/>
        </w:rPr>
        <w:t>EnterpriseNumber</w:t>
      </w:r>
      <w:r w:rsidRPr="00777BE1">
        <w:rPr>
          <w:lang w:val="nl-NL"/>
        </w:rPr>
        <w:t xml:space="preserve">, </w:t>
      </w:r>
      <w:r w:rsidRPr="00777BE1">
        <w:rPr>
          <w:i/>
          <w:lang w:val="nl-NL"/>
        </w:rPr>
        <w:t>Verplicht</w:t>
      </w:r>
      <w:r w:rsidRPr="00777BE1">
        <w:rPr>
          <w:lang w:val="nl-NL"/>
        </w:rPr>
        <w:t>, het ondernemingsnummer van de entiteit</w:t>
      </w:r>
    </w:p>
    <w:p w14:paraId="609FF5FD" w14:textId="77777777" w:rsidR="00860927" w:rsidRPr="00777BE1" w:rsidRDefault="00860927" w:rsidP="00860927">
      <w:pPr>
        <w:ind w:left="1440"/>
        <w:rPr>
          <w:lang w:val="nl-NL"/>
        </w:rPr>
      </w:pPr>
      <w:r w:rsidRPr="00777BE1">
        <w:rPr>
          <w:b/>
          <w:lang w:val="nl-NL"/>
        </w:rPr>
        <w:t>Date</w:t>
      </w:r>
      <w:r w:rsidRPr="00777BE1">
        <w:rPr>
          <w:lang w:val="nl-NL"/>
        </w:rPr>
        <w:t xml:space="preserve">, </w:t>
      </w:r>
      <w:r w:rsidRPr="00777BE1">
        <w:rPr>
          <w:i/>
          <w:lang w:val="nl-NL"/>
        </w:rPr>
        <w:t>Optioneel</w:t>
      </w:r>
      <w:r w:rsidRPr="00777BE1">
        <w:rPr>
          <w:lang w:val="nl-NL"/>
        </w:rPr>
        <w:t>, datum waarop de entiteit het ondernemingsnummer gebruikte</w:t>
      </w:r>
    </w:p>
    <w:p w14:paraId="73ACE4AA" w14:textId="77777777" w:rsidR="00860927" w:rsidRPr="00777BE1" w:rsidRDefault="00860927" w:rsidP="00860927">
      <w:pPr>
        <w:rPr>
          <w:rFonts w:cs="Arial"/>
          <w:lang w:val="nl-NL"/>
        </w:rPr>
      </w:pPr>
      <w:r w:rsidRPr="00777BE1">
        <w:rPr>
          <w:rFonts w:cs="Arial"/>
          <w:b/>
          <w:bCs/>
          <w:lang w:val="nl-NL"/>
        </w:rPr>
        <w:t>BusinessUnitNumber</w:t>
      </w:r>
      <w:r w:rsidRPr="00777BE1">
        <w:rPr>
          <w:rFonts w:cs="Arial"/>
          <w:lang w:val="nl-NL"/>
        </w:rPr>
        <w:t xml:space="preserve">, Long, </w:t>
      </w:r>
      <w:r w:rsidRPr="00777BE1">
        <w:rPr>
          <w:rFonts w:cs="Arial"/>
          <w:i/>
          <w:iCs/>
          <w:lang w:val="nl-NL"/>
        </w:rPr>
        <w:t>Optioneel</w:t>
      </w:r>
      <w:r w:rsidRPr="00777BE1">
        <w:rPr>
          <w:rFonts w:cs="Arial"/>
          <w:i/>
          <w:iCs/>
        </w:rPr>
        <w:t xml:space="preserve"> : </w:t>
      </w:r>
      <w:r w:rsidRPr="00777BE1">
        <w:rPr>
          <w:rFonts w:cs="Arial"/>
          <w:lang w:val="nl-NL"/>
        </w:rPr>
        <w:t xml:space="preserve">Indien de aanvraag op het niveau van een vestigingseenheid is gedefinieerd, dan dient hier het vestigingseenheidsnummer van de betreffende vestigingseenheid meegegeven te worden. </w:t>
      </w:r>
      <w:r w:rsidRPr="00777BE1">
        <w:rPr>
          <w:rFonts w:cs="Arial"/>
        </w:rPr>
        <w:t>Anders moet dit leeg gelaten worden</w:t>
      </w:r>
      <w:r w:rsidRPr="00777BE1">
        <w:rPr>
          <w:rFonts w:cs="Arial"/>
          <w:lang w:val="nl-NL"/>
        </w:rPr>
        <w:t>.</w:t>
      </w:r>
    </w:p>
    <w:p w14:paraId="4ACD5454" w14:textId="65629E90" w:rsidR="00860927" w:rsidRPr="00777BE1" w:rsidRDefault="00860927" w:rsidP="00860927">
      <w:pPr>
        <w:spacing w:line="360" w:lineRule="auto"/>
        <w:rPr>
          <w:b/>
        </w:rPr>
      </w:pPr>
      <w:r w:rsidRPr="00777BE1">
        <w:rPr>
          <w:b/>
        </w:rPr>
        <w:t>PermissionRequest</w:t>
      </w:r>
      <w:r w:rsidRPr="00777BE1">
        <w:rPr>
          <w:bCs/>
        </w:rPr>
        <w:t xml:space="preserve">, </w:t>
      </w:r>
      <w:r w:rsidRPr="00777BE1">
        <w:rPr>
          <w:bCs/>
          <w:i/>
          <w:iCs/>
        </w:rPr>
        <w:t>Verplicht</w:t>
      </w:r>
      <w:r w:rsidRPr="00777BE1">
        <w:rPr>
          <w:bCs/>
        </w:rPr>
        <w:t xml:space="preserve">: De gegevens van de nieuwe aanvraag. Max </w:t>
      </w:r>
      <w:r w:rsidR="00E927BA" w:rsidRPr="00777BE1">
        <w:rPr>
          <w:bCs/>
        </w:rPr>
        <w:t>10</w:t>
      </w:r>
      <w:r w:rsidRPr="00777BE1">
        <w:rPr>
          <w:b/>
        </w:rPr>
        <w:t>.</w:t>
      </w:r>
    </w:p>
    <w:p w14:paraId="4228FD0C" w14:textId="77777777" w:rsidR="00860927" w:rsidRPr="00777BE1" w:rsidRDefault="00860927" w:rsidP="00860927">
      <w:pPr>
        <w:autoSpaceDE w:val="0"/>
        <w:autoSpaceDN w:val="0"/>
        <w:adjustRightInd w:val="0"/>
        <w:spacing w:line="360" w:lineRule="auto"/>
        <w:ind w:left="720"/>
        <w:rPr>
          <w:rFonts w:cs="Arial"/>
          <w:iCs/>
          <w:szCs w:val="18"/>
          <w:lang w:val="nl-NL" w:eastAsia="nl-NL"/>
        </w:rPr>
      </w:pPr>
      <w:r w:rsidRPr="00777BE1">
        <w:rPr>
          <w:b/>
        </w:rPr>
        <w:t xml:space="preserve">FileNumber, </w:t>
      </w:r>
      <w:r w:rsidRPr="00777BE1">
        <w:rPr>
          <w:rFonts w:cs="Arial"/>
          <w:szCs w:val="18"/>
          <w:lang w:val="nl-NL" w:eastAsia="nl-NL"/>
        </w:rPr>
        <w:t xml:space="preserve">Long, </w:t>
      </w:r>
      <w:r w:rsidRPr="00777BE1">
        <w:rPr>
          <w:rFonts w:cs="Arial"/>
          <w:i/>
          <w:iCs/>
          <w:szCs w:val="18"/>
          <w:lang w:val="nl-NL" w:eastAsia="nl-NL"/>
        </w:rPr>
        <w:t>Verplicht.</w:t>
      </w:r>
      <w:r w:rsidRPr="00777BE1">
        <w:rPr>
          <w:rFonts w:cs="Arial"/>
          <w:iCs/>
          <w:szCs w:val="18"/>
          <w:lang w:val="nl-NL" w:eastAsia="nl-NL"/>
        </w:rPr>
        <w:t xml:space="preserve"> Uniek dossiernummer van de te corrigeren </w:t>
      </w:r>
      <w:r w:rsidRPr="00777BE1">
        <w:t>aanvraag</w:t>
      </w:r>
      <w:r w:rsidRPr="00777BE1">
        <w:rPr>
          <w:rFonts w:cs="Arial"/>
          <w:iCs/>
          <w:szCs w:val="18"/>
          <w:lang w:val="nl-NL" w:eastAsia="nl-NL"/>
        </w:rPr>
        <w:t>.</w:t>
      </w:r>
    </w:p>
    <w:p w14:paraId="398089BB" w14:textId="77777777" w:rsidR="00860927" w:rsidRPr="00777BE1" w:rsidRDefault="00860927" w:rsidP="00860927">
      <w:pPr>
        <w:spacing w:line="360" w:lineRule="auto"/>
        <w:ind w:left="720"/>
        <w:rPr>
          <w:iCs/>
        </w:rPr>
      </w:pPr>
      <w:r w:rsidRPr="00777BE1">
        <w:rPr>
          <w:b/>
        </w:rPr>
        <w:t>PhaseCode</w:t>
      </w:r>
      <w:r w:rsidRPr="00777BE1">
        <w:t xml:space="preserve">, String, </w:t>
      </w:r>
      <w:r w:rsidRPr="00777BE1">
        <w:rPr>
          <w:i/>
          <w:iCs/>
        </w:rPr>
        <w:t xml:space="preserve">Verplicht: </w:t>
      </w:r>
      <w:r w:rsidRPr="00777BE1">
        <w:rPr>
          <w:iCs/>
        </w:rPr>
        <w:t>De code van de fase, met als mogelijke waarden  '001' (aangevraagd), '002' (doorgestuurd) , '003' (ontvangst administratie) , '004' (dossier niet volledig), '005' (dossier volledig), ‘010’ (aanvaard).</w:t>
      </w:r>
    </w:p>
    <w:p w14:paraId="133092A5" w14:textId="26C4DFA0" w:rsidR="00860927" w:rsidRPr="00777BE1" w:rsidRDefault="00860927" w:rsidP="00860927">
      <w:pPr>
        <w:spacing w:line="360" w:lineRule="auto"/>
        <w:ind w:left="720"/>
        <w:rPr>
          <w:iCs/>
        </w:rPr>
      </w:pPr>
      <w:r w:rsidRPr="00777BE1">
        <w:rPr>
          <w:b/>
        </w:rPr>
        <w:t>StartPhase</w:t>
      </w:r>
      <w:r w:rsidRPr="00777BE1">
        <w:t xml:space="preserve">, Date, </w:t>
      </w:r>
      <w:r w:rsidR="00312B45" w:rsidRPr="00777BE1">
        <w:rPr>
          <w:i/>
          <w:iCs/>
        </w:rPr>
        <w:t>Verplicht</w:t>
      </w:r>
      <w:r w:rsidRPr="00777BE1">
        <w:rPr>
          <w:i/>
          <w:iCs/>
        </w:rPr>
        <w:t xml:space="preserve">: </w:t>
      </w:r>
      <w:r w:rsidRPr="00777BE1">
        <w:t>Begindatum van de fase (PhaseCode) van de aanvraag</w:t>
      </w:r>
      <w:r w:rsidRPr="00777BE1">
        <w:rPr>
          <w:i/>
          <w:iCs/>
        </w:rPr>
        <w:t>.</w:t>
      </w:r>
      <w:r w:rsidRPr="00777BE1">
        <w:t xml:space="preserve"> Indien niet ingevuld, wordt</w:t>
      </w:r>
      <w:r w:rsidRPr="00777BE1">
        <w:rPr>
          <w:color w:val="000000"/>
        </w:rPr>
        <w:t xml:space="preserve"> de systeemdatum gekozen.</w:t>
      </w:r>
    </w:p>
    <w:p w14:paraId="497670E6" w14:textId="77777777" w:rsidR="00860927" w:rsidRPr="00777BE1" w:rsidRDefault="00860927" w:rsidP="00860927">
      <w:pPr>
        <w:spacing w:line="360" w:lineRule="auto"/>
        <w:ind w:left="720"/>
        <w:rPr>
          <w:b/>
          <w:bCs/>
        </w:rPr>
      </w:pPr>
      <w:r w:rsidRPr="00777BE1">
        <w:rPr>
          <w:b/>
        </w:rPr>
        <w:t>Begin</w:t>
      </w:r>
      <w:r w:rsidRPr="00777BE1">
        <w:t xml:space="preserve">, Date, </w:t>
      </w:r>
      <w:r w:rsidRPr="00777BE1">
        <w:rPr>
          <w:i/>
          <w:iCs/>
        </w:rPr>
        <w:t xml:space="preserve">Verplicht: </w:t>
      </w:r>
      <w:r w:rsidRPr="00777BE1">
        <w:t>Startdatum van de geldigheidsduur voor de toelating/hoedanigheid</w:t>
      </w:r>
      <w:r w:rsidRPr="00777BE1">
        <w:rPr>
          <w:i/>
          <w:iCs/>
        </w:rPr>
        <w:t>.</w:t>
      </w:r>
      <w:r w:rsidRPr="00777BE1">
        <w:t xml:space="preserve"> </w:t>
      </w:r>
      <w:r w:rsidRPr="00777BE1">
        <w:rPr>
          <w:b/>
          <w:bCs/>
          <w:iCs/>
        </w:rPr>
        <w:t xml:space="preserve">Enkel verplicht bij een fase 010 – aanvaard. </w:t>
      </w:r>
    </w:p>
    <w:p w14:paraId="5FD600CB" w14:textId="77777777" w:rsidR="00860927" w:rsidRPr="00777BE1" w:rsidRDefault="00860927" w:rsidP="00860927">
      <w:pPr>
        <w:spacing w:line="360" w:lineRule="auto"/>
        <w:ind w:left="720"/>
        <w:rPr>
          <w:iCs/>
        </w:rPr>
      </w:pPr>
      <w:r w:rsidRPr="00777BE1">
        <w:rPr>
          <w:b/>
        </w:rPr>
        <w:t>Duration</w:t>
      </w:r>
      <w:r w:rsidRPr="00777BE1">
        <w:t xml:space="preserve">, String, </w:t>
      </w:r>
      <w:r w:rsidRPr="00777BE1">
        <w:rPr>
          <w:i/>
          <w:iCs/>
        </w:rPr>
        <w:t xml:space="preserve">Optioneel: </w:t>
      </w:r>
      <w:r w:rsidRPr="00777BE1">
        <w:rPr>
          <w:iCs/>
        </w:rPr>
        <w:t>Duurtijd van de toelating</w:t>
      </w:r>
      <w:r w:rsidRPr="00777BE1">
        <w:t>/hoedanigheid</w:t>
      </w:r>
      <w:r w:rsidRPr="00777BE1">
        <w:rPr>
          <w:iCs/>
        </w:rPr>
        <w:t xml:space="preserve"> in jaren en halve jaren. Enkel relevant bij een fase 010 – aanvaard.</w:t>
      </w:r>
    </w:p>
    <w:p w14:paraId="2FE95266" w14:textId="77777777" w:rsidR="00860927" w:rsidRPr="00777BE1" w:rsidRDefault="00860927" w:rsidP="00860927">
      <w:pPr>
        <w:spacing w:line="360" w:lineRule="auto"/>
        <w:ind w:left="698" w:firstLine="22"/>
        <w:rPr>
          <w:i/>
          <w:iCs/>
        </w:rPr>
      </w:pPr>
      <w:r w:rsidRPr="00777BE1">
        <w:rPr>
          <w:b/>
        </w:rPr>
        <w:t xml:space="preserve">DetailField, </w:t>
      </w:r>
      <w:r w:rsidRPr="00777BE1">
        <w:t>String</w:t>
      </w:r>
      <w:r w:rsidRPr="00777BE1">
        <w:rPr>
          <w:b/>
        </w:rPr>
        <w:t xml:space="preserve">, </w:t>
      </w:r>
      <w:r w:rsidRPr="00777BE1">
        <w:rPr>
          <w:i/>
        </w:rPr>
        <w:t>Optioneel</w:t>
      </w:r>
      <w:r w:rsidRPr="00777BE1">
        <w:t>:</w:t>
      </w:r>
      <w:r w:rsidRPr="00777BE1">
        <w:rPr>
          <w:b/>
        </w:rPr>
        <w:t xml:space="preserve"> </w:t>
      </w:r>
      <w:r w:rsidRPr="00777BE1">
        <w:t>detaillering van administratie die de aanvraag creëert.</w:t>
      </w:r>
    </w:p>
    <w:p w14:paraId="2A25D580" w14:textId="77777777" w:rsidR="00860927" w:rsidRPr="00777BE1" w:rsidRDefault="00860927" w:rsidP="00B05A7B"/>
    <w:p w14:paraId="25A81E8B" w14:textId="564EB548" w:rsidR="00860927" w:rsidRPr="00777BE1" w:rsidRDefault="00860927" w:rsidP="00860927">
      <w:pPr>
        <w:pStyle w:val="Heading3"/>
      </w:pPr>
      <w:r w:rsidRPr="00777BE1">
        <w:t xml:space="preserve"> </w:t>
      </w:r>
      <w:bookmarkStart w:id="5513" w:name="_Toc88745306"/>
      <w:r w:rsidRPr="00777BE1">
        <w:t>Resultaat</w:t>
      </w:r>
      <w:bookmarkEnd w:id="5513"/>
    </w:p>
    <w:p w14:paraId="248D78B4" w14:textId="17ABC70B" w:rsidR="00860927" w:rsidRPr="00777BE1" w:rsidRDefault="00860927" w:rsidP="00B05A7B">
      <w:r w:rsidRPr="00777BE1">
        <w:t>UpdateResponseMessage</w:t>
      </w:r>
    </w:p>
    <w:p w14:paraId="00B69F64" w14:textId="2129D9B7" w:rsidR="00860927" w:rsidRPr="00777BE1" w:rsidRDefault="00860927" w:rsidP="00860927"/>
    <w:p w14:paraId="5D91FF38" w14:textId="0CD45C1B" w:rsidR="00B05A7B" w:rsidRPr="00777BE1" w:rsidRDefault="00B05A7B" w:rsidP="00B05A7B">
      <w:pPr>
        <w:pStyle w:val="Heading3"/>
      </w:pPr>
      <w:r w:rsidRPr="00777BE1">
        <w:t xml:space="preserve"> </w:t>
      </w:r>
      <w:bookmarkStart w:id="5514" w:name="_Toc88745307"/>
      <w:r w:rsidRPr="00777BE1">
        <w:t>Opmerking</w:t>
      </w:r>
      <w:bookmarkEnd w:id="5514"/>
    </w:p>
    <w:p w14:paraId="6D5A283B" w14:textId="69D6EFF2" w:rsidR="00B05A7B" w:rsidRPr="00600CEB" w:rsidRDefault="00B05A7B" w:rsidP="00B05A7B">
      <w:r w:rsidRPr="00777BE1">
        <w:t xml:space="preserve">Alle te wijzigen aanvragen moeten zich op hetzelfde niveau (entiteit of vestigingseenheid) bevinden. Er kunnen maximaal </w:t>
      </w:r>
      <w:r w:rsidR="00295471" w:rsidRPr="00777BE1">
        <w:t>1</w:t>
      </w:r>
      <w:r w:rsidRPr="00777BE1">
        <w:t>0 aanvragen per request gewijzigd worden.</w:t>
      </w:r>
      <w:r>
        <w:t xml:space="preserve"> </w:t>
      </w:r>
    </w:p>
    <w:p w14:paraId="49DE39BF" w14:textId="77777777" w:rsidR="00B05A7B" w:rsidRPr="00B05A7B" w:rsidRDefault="00B05A7B" w:rsidP="00B05A7B"/>
    <w:p w14:paraId="2BB4C6FB" w14:textId="77777777" w:rsidR="003E5366" w:rsidRDefault="003E5366">
      <w:pPr>
        <w:spacing w:before="0" w:after="160" w:line="259" w:lineRule="auto"/>
        <w:jc w:val="left"/>
        <w:rPr>
          <w:rFonts w:cs="Arial"/>
        </w:rPr>
      </w:pPr>
      <w:r>
        <w:rPr>
          <w:rFonts w:cs="Arial"/>
        </w:rPr>
        <w:br w:type="page"/>
      </w:r>
    </w:p>
    <w:p w14:paraId="51424E52" w14:textId="77777777" w:rsidR="003E5366" w:rsidRDefault="003E5366" w:rsidP="00491B6E">
      <w:pPr>
        <w:pStyle w:val="Heading2"/>
        <w:pageBreakBefore/>
        <w:ind w:left="578" w:hanging="578"/>
      </w:pPr>
      <w:bookmarkStart w:id="5515" w:name="_Toc88570946"/>
      <w:r>
        <w:t xml:space="preserve"> </w:t>
      </w:r>
      <w:bookmarkStart w:id="5516" w:name="_Toc88745308"/>
      <w:r>
        <w:t>WithdrawBankruptcy</w:t>
      </w:r>
      <w:bookmarkEnd w:id="5515"/>
      <w:bookmarkEnd w:id="5516"/>
    </w:p>
    <w:p w14:paraId="77C37009" w14:textId="77777777" w:rsidR="003E5366" w:rsidRPr="00491B6E" w:rsidRDefault="003E5366" w:rsidP="00491B6E"/>
    <w:p w14:paraId="1FADF7B7" w14:textId="77777777" w:rsidR="003E5366" w:rsidRPr="00491B6E" w:rsidRDefault="003E5366" w:rsidP="00491B6E">
      <w:pPr>
        <w:pStyle w:val="Heading3"/>
        <w:rPr>
          <w:rFonts w:cs="Arial"/>
          <w:lang w:val="nl-NL"/>
        </w:rPr>
      </w:pPr>
      <w:bookmarkStart w:id="5517" w:name="_Toc88570947"/>
      <w:r>
        <w:rPr>
          <w:rFonts w:cs="Arial"/>
          <w:lang w:val="nl-NL"/>
        </w:rPr>
        <w:t xml:space="preserve"> </w:t>
      </w:r>
      <w:bookmarkStart w:id="5518" w:name="_Toc88745309"/>
      <w:r>
        <w:rPr>
          <w:rFonts w:cs="Arial"/>
          <w:lang w:val="nl-NL"/>
        </w:rPr>
        <w:t>Functionele beschrijving</w:t>
      </w:r>
      <w:bookmarkEnd w:id="5517"/>
      <w:bookmarkEnd w:id="5518"/>
    </w:p>
    <w:p w14:paraId="7004F76D" w14:textId="77777777" w:rsidR="003E5366" w:rsidRPr="004E644B" w:rsidRDefault="003E5366" w:rsidP="00491B6E">
      <w:r w:rsidRPr="004E644B">
        <w:t>Met deze operatie kan een faillissement ingetrokken worden</w:t>
      </w:r>
    </w:p>
    <w:p w14:paraId="09950989" w14:textId="77777777" w:rsidR="003E5366" w:rsidRPr="004C3DAF" w:rsidRDefault="003E5366" w:rsidP="00491B6E">
      <w:r w:rsidRPr="004C3DAF">
        <w:t xml:space="preserve">De </w:t>
      </w:r>
      <w:r>
        <w:t xml:space="preserve">entiteit </w:t>
      </w:r>
      <w:r w:rsidRPr="004C3DAF">
        <w:t>mag niet de status “geannuleerd”, “juridisch gecreëerd” of “afgesloten.” hebben.</w:t>
      </w:r>
    </w:p>
    <w:p w14:paraId="359B86D7" w14:textId="77777777" w:rsidR="003E5366" w:rsidRPr="004C3DAF" w:rsidRDefault="003E5366" w:rsidP="00491B6E">
      <w:pPr>
        <w:rPr>
          <w:b/>
        </w:rPr>
      </w:pPr>
    </w:p>
    <w:p w14:paraId="2A90B72E" w14:textId="77777777" w:rsidR="003E5366" w:rsidRPr="004C3DAF" w:rsidRDefault="003E5366" w:rsidP="00491B6E">
      <w:r w:rsidRPr="004C3DAF">
        <w:t xml:space="preserve">Op datum van het vonnis “intrekken failissement” moet de </w:t>
      </w:r>
      <w:r>
        <w:t xml:space="preserve">entiteit </w:t>
      </w:r>
      <w:r w:rsidRPr="004C3DAF">
        <w:t>één van onderstaande rechtstoestanden hebben :</w:t>
      </w:r>
    </w:p>
    <w:p w14:paraId="0CD027B8" w14:textId="77777777" w:rsidR="003E5366" w:rsidRPr="004E644B" w:rsidRDefault="003E5366" w:rsidP="00491B6E">
      <w:pPr>
        <w:pStyle w:val="Bullet1"/>
      </w:pPr>
      <w:r w:rsidRPr="004E644B">
        <w:t>048 – Opening faillissement met verschoonbaarheid</w:t>
      </w:r>
    </w:p>
    <w:p w14:paraId="289086AD" w14:textId="77777777" w:rsidR="003E5366" w:rsidRPr="004E644B" w:rsidRDefault="003E5366" w:rsidP="00491B6E">
      <w:pPr>
        <w:pStyle w:val="Bullet1"/>
      </w:pPr>
      <w:r w:rsidRPr="004E644B">
        <w:t xml:space="preserve">049 – Opening faillissement </w:t>
      </w:r>
      <w:r>
        <w:t>met niet-verschoonbaarheid</w:t>
      </w:r>
    </w:p>
    <w:p w14:paraId="4B8B639A" w14:textId="77777777" w:rsidR="003E5366" w:rsidRPr="004E644B" w:rsidRDefault="003E5366" w:rsidP="00491B6E">
      <w:pPr>
        <w:pStyle w:val="Bullet1"/>
      </w:pPr>
      <w:r w:rsidRPr="004E644B">
        <w:t xml:space="preserve">050 – Opening faillissement </w:t>
      </w:r>
    </w:p>
    <w:p w14:paraId="3D78F319" w14:textId="77777777" w:rsidR="003E5366" w:rsidRPr="004C3DAF" w:rsidRDefault="003E5366" w:rsidP="00491B6E"/>
    <w:p w14:paraId="6412CBFD" w14:textId="77777777" w:rsidR="003E5366" w:rsidRPr="004C3DAF" w:rsidRDefault="003E5366" w:rsidP="00491B6E">
      <w:r w:rsidRPr="004C3DAF">
        <w:t xml:space="preserve">Het intrekken van een failissement heeft tot gevolg dat deze rechtstoestand van de </w:t>
      </w:r>
      <w:r>
        <w:t xml:space="preserve">entiteit </w:t>
      </w:r>
      <w:r w:rsidRPr="004C3DAF">
        <w:t xml:space="preserve">gewijzigd wordt; enkel de rechtstoestandscode wordt hierbij aangepast, de status blijft ongewijzigd. </w:t>
      </w:r>
    </w:p>
    <w:p w14:paraId="402894CF" w14:textId="77777777" w:rsidR="003E5366" w:rsidRPr="004C3DAF" w:rsidRDefault="003E5366" w:rsidP="00491B6E">
      <w:r w:rsidRPr="004C3DAF">
        <w:t>De rechtstoestandscode van de</w:t>
      </w:r>
      <w:r>
        <w:t xml:space="preserve"> nie</w:t>
      </w:r>
      <w:r w:rsidRPr="004C3DAF">
        <w:t>uwe rechtstoestand wordt</w:t>
      </w:r>
      <w:r>
        <w:t xml:space="preserve"> </w:t>
      </w:r>
      <w:r w:rsidRPr="004C3DAF">
        <w:t xml:space="preserve">bepaald aan de hand van de status die de </w:t>
      </w:r>
      <w:r>
        <w:t xml:space="preserve">entiteit </w:t>
      </w:r>
      <w:r w:rsidRPr="004C3DAF">
        <w:t xml:space="preserve">heeft op opening van het failissement (eerste rechtstoestand 050) en de status die de </w:t>
      </w:r>
      <w:r>
        <w:t xml:space="preserve">entiteit </w:t>
      </w:r>
      <w:r w:rsidRPr="004C3DAF">
        <w:t>heeft op het intrekken van het faillissement:</w:t>
      </w:r>
    </w:p>
    <w:p w14:paraId="6FE19240" w14:textId="77777777" w:rsidR="003E5366" w:rsidRPr="004C3DAF" w:rsidRDefault="003E5366" w:rsidP="00491B6E">
      <w:pPr>
        <w:rPr>
          <w:rFonts w:cs="Arial"/>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5"/>
        <w:gridCol w:w="2815"/>
        <w:gridCol w:w="2816"/>
      </w:tblGrid>
      <w:tr w:rsidR="003E5366" w:rsidRPr="004E644B" w14:paraId="2633D0FD" w14:textId="77777777" w:rsidTr="00E34ECA">
        <w:tc>
          <w:tcPr>
            <w:tcW w:w="2815" w:type="dxa"/>
          </w:tcPr>
          <w:p w14:paraId="3BB4A546" w14:textId="77777777" w:rsidR="003E5366" w:rsidRPr="004C3DAF" w:rsidRDefault="003E5366" w:rsidP="00E34ECA">
            <w:pPr>
              <w:rPr>
                <w:rFonts w:cs="Arial"/>
                <w:b/>
                <w:szCs w:val="18"/>
              </w:rPr>
            </w:pPr>
            <w:r w:rsidRPr="004C3DAF">
              <w:rPr>
                <w:rFonts w:cs="Arial"/>
                <w:b/>
                <w:szCs w:val="18"/>
              </w:rPr>
              <w:t>Status op opening faillissement</w:t>
            </w:r>
          </w:p>
        </w:tc>
        <w:tc>
          <w:tcPr>
            <w:tcW w:w="2815" w:type="dxa"/>
          </w:tcPr>
          <w:p w14:paraId="1C354A5F" w14:textId="77777777" w:rsidR="003E5366" w:rsidRPr="004C3DAF" w:rsidRDefault="003E5366" w:rsidP="00E34ECA">
            <w:pPr>
              <w:rPr>
                <w:rFonts w:cs="Arial"/>
                <w:b/>
                <w:szCs w:val="18"/>
              </w:rPr>
            </w:pPr>
            <w:r w:rsidRPr="004C3DAF">
              <w:rPr>
                <w:rFonts w:cs="Arial"/>
                <w:b/>
                <w:szCs w:val="18"/>
              </w:rPr>
              <w:t>Status op intrekken van faillissement</w:t>
            </w:r>
          </w:p>
        </w:tc>
        <w:tc>
          <w:tcPr>
            <w:tcW w:w="2816" w:type="dxa"/>
          </w:tcPr>
          <w:p w14:paraId="4372CD1E" w14:textId="77777777" w:rsidR="003E5366" w:rsidRPr="004C3DAF" w:rsidRDefault="003E5366" w:rsidP="00E34ECA">
            <w:pPr>
              <w:rPr>
                <w:rFonts w:cs="Arial"/>
                <w:b/>
                <w:szCs w:val="18"/>
              </w:rPr>
            </w:pPr>
            <w:r w:rsidRPr="004C3DAF">
              <w:rPr>
                <w:rFonts w:cs="Arial"/>
                <w:b/>
                <w:szCs w:val="18"/>
              </w:rPr>
              <w:t>Rechtstoestandscode nieuwe rechtstoestand</w:t>
            </w:r>
          </w:p>
        </w:tc>
      </w:tr>
      <w:tr w:rsidR="003E5366" w:rsidRPr="004E644B" w14:paraId="35DD2B76" w14:textId="77777777" w:rsidTr="00E34ECA">
        <w:tc>
          <w:tcPr>
            <w:tcW w:w="2815" w:type="dxa"/>
          </w:tcPr>
          <w:p w14:paraId="2CE552A0" w14:textId="77777777" w:rsidR="003E5366" w:rsidRPr="004E644B" w:rsidRDefault="003E5366" w:rsidP="00491B6E">
            <w:r w:rsidRPr="004E644B">
              <w:t>AC</w:t>
            </w:r>
          </w:p>
        </w:tc>
        <w:tc>
          <w:tcPr>
            <w:tcW w:w="2815" w:type="dxa"/>
          </w:tcPr>
          <w:p w14:paraId="749FA05C" w14:textId="77777777" w:rsidR="003E5366" w:rsidRPr="004E644B" w:rsidRDefault="003E5366" w:rsidP="00491B6E">
            <w:r w:rsidRPr="004E644B">
              <w:t>AC</w:t>
            </w:r>
          </w:p>
        </w:tc>
        <w:tc>
          <w:tcPr>
            <w:tcW w:w="2816" w:type="dxa"/>
          </w:tcPr>
          <w:p w14:paraId="2AD7DA44" w14:textId="77777777" w:rsidR="003E5366" w:rsidRPr="004E644B" w:rsidRDefault="003E5366" w:rsidP="00491B6E">
            <w:r w:rsidRPr="004E644B">
              <w:t>Rechtstoestandscode die gold op het moment van opening faillissement</w:t>
            </w:r>
          </w:p>
        </w:tc>
      </w:tr>
      <w:tr w:rsidR="003E5366" w:rsidRPr="004E644B" w14:paraId="14EEE48D" w14:textId="77777777" w:rsidTr="00E34ECA">
        <w:tc>
          <w:tcPr>
            <w:tcW w:w="2815" w:type="dxa"/>
          </w:tcPr>
          <w:p w14:paraId="00D90FA9" w14:textId="77777777" w:rsidR="003E5366" w:rsidRPr="004E644B" w:rsidRDefault="003E5366" w:rsidP="00491B6E">
            <w:r w:rsidRPr="004E644B">
              <w:t>BK</w:t>
            </w:r>
          </w:p>
        </w:tc>
        <w:tc>
          <w:tcPr>
            <w:tcW w:w="2815" w:type="dxa"/>
          </w:tcPr>
          <w:p w14:paraId="223A65F1" w14:textId="77777777" w:rsidR="003E5366" w:rsidRPr="004E644B" w:rsidRDefault="003E5366" w:rsidP="00491B6E">
            <w:r w:rsidRPr="004E644B">
              <w:t>BK</w:t>
            </w:r>
          </w:p>
        </w:tc>
        <w:tc>
          <w:tcPr>
            <w:tcW w:w="2816" w:type="dxa"/>
          </w:tcPr>
          <w:p w14:paraId="35659416" w14:textId="77777777" w:rsidR="003E5366" w:rsidRPr="004E644B" w:rsidRDefault="003E5366" w:rsidP="00491B6E">
            <w:r w:rsidRPr="004E644B">
              <w:t>Rechtstoestandscode die gold op het moment van opening faillissement</w:t>
            </w:r>
          </w:p>
        </w:tc>
      </w:tr>
      <w:tr w:rsidR="003E5366" w:rsidRPr="004E644B" w14:paraId="62F0C12D" w14:textId="77777777" w:rsidTr="00E34ECA">
        <w:tc>
          <w:tcPr>
            <w:tcW w:w="2815" w:type="dxa"/>
          </w:tcPr>
          <w:p w14:paraId="2BC2BB35" w14:textId="77777777" w:rsidR="003E5366" w:rsidRPr="004E644B" w:rsidRDefault="003E5366" w:rsidP="00491B6E">
            <w:r w:rsidRPr="004E644B">
              <w:t>ST</w:t>
            </w:r>
          </w:p>
        </w:tc>
        <w:tc>
          <w:tcPr>
            <w:tcW w:w="2815" w:type="dxa"/>
          </w:tcPr>
          <w:p w14:paraId="6894ACC1" w14:textId="77777777" w:rsidR="003E5366" w:rsidRPr="004E644B" w:rsidRDefault="003E5366" w:rsidP="00491B6E">
            <w:r w:rsidRPr="004E644B">
              <w:t>ST</w:t>
            </w:r>
          </w:p>
        </w:tc>
        <w:tc>
          <w:tcPr>
            <w:tcW w:w="2816" w:type="dxa"/>
          </w:tcPr>
          <w:p w14:paraId="2AB4536A" w14:textId="77777777" w:rsidR="003E5366" w:rsidRPr="004E644B" w:rsidRDefault="003E5366" w:rsidP="00491B6E">
            <w:r w:rsidRPr="004E644B">
              <w:t>Rechtstoestandscode die gold op het moment van opening faillissement</w:t>
            </w:r>
          </w:p>
        </w:tc>
      </w:tr>
      <w:tr w:rsidR="003E5366" w:rsidRPr="004E644B" w14:paraId="73971918" w14:textId="77777777" w:rsidTr="00E34ECA">
        <w:tc>
          <w:tcPr>
            <w:tcW w:w="2815" w:type="dxa"/>
          </w:tcPr>
          <w:p w14:paraId="492FD9FA" w14:textId="77777777" w:rsidR="003E5366" w:rsidRPr="004E644B" w:rsidRDefault="003E5366" w:rsidP="00491B6E">
            <w:r w:rsidRPr="004E644B">
              <w:t>AC</w:t>
            </w:r>
          </w:p>
        </w:tc>
        <w:tc>
          <w:tcPr>
            <w:tcW w:w="2815" w:type="dxa"/>
          </w:tcPr>
          <w:p w14:paraId="4BCA249C" w14:textId="77777777" w:rsidR="003E5366" w:rsidRPr="004E644B" w:rsidRDefault="003E5366" w:rsidP="00491B6E">
            <w:r w:rsidRPr="004E644B">
              <w:t>ST</w:t>
            </w:r>
          </w:p>
        </w:tc>
        <w:tc>
          <w:tcPr>
            <w:tcW w:w="2816" w:type="dxa"/>
          </w:tcPr>
          <w:p w14:paraId="24EB57E1" w14:textId="77777777" w:rsidR="003E5366" w:rsidRPr="004E644B" w:rsidRDefault="003E5366" w:rsidP="00491B6E">
            <w:r w:rsidRPr="004E644B">
              <w:t>016</w:t>
            </w:r>
          </w:p>
        </w:tc>
      </w:tr>
      <w:tr w:rsidR="003E5366" w:rsidRPr="004E644B" w14:paraId="2F61575F" w14:textId="77777777" w:rsidTr="00E34ECA">
        <w:tc>
          <w:tcPr>
            <w:tcW w:w="2815" w:type="dxa"/>
          </w:tcPr>
          <w:p w14:paraId="06AA9D11" w14:textId="77777777" w:rsidR="003E5366" w:rsidRPr="004E644B" w:rsidRDefault="003E5366" w:rsidP="00491B6E">
            <w:r w:rsidRPr="004E644B">
              <w:t>BK</w:t>
            </w:r>
          </w:p>
        </w:tc>
        <w:tc>
          <w:tcPr>
            <w:tcW w:w="2815" w:type="dxa"/>
          </w:tcPr>
          <w:p w14:paraId="5A5845A7" w14:textId="77777777" w:rsidR="003E5366" w:rsidRPr="004E644B" w:rsidRDefault="003E5366" w:rsidP="00491B6E">
            <w:r w:rsidRPr="004E644B">
              <w:t>ST</w:t>
            </w:r>
          </w:p>
        </w:tc>
        <w:tc>
          <w:tcPr>
            <w:tcW w:w="2816" w:type="dxa"/>
          </w:tcPr>
          <w:p w14:paraId="07750584" w14:textId="77777777" w:rsidR="003E5366" w:rsidRPr="004E644B" w:rsidRDefault="003E5366" w:rsidP="00491B6E">
            <w:r w:rsidRPr="004E644B">
              <w:t>018</w:t>
            </w:r>
          </w:p>
        </w:tc>
      </w:tr>
      <w:tr w:rsidR="003E5366" w:rsidRPr="004E644B" w14:paraId="50FECA86" w14:textId="77777777" w:rsidTr="00E34ECA">
        <w:tc>
          <w:tcPr>
            <w:tcW w:w="2815" w:type="dxa"/>
          </w:tcPr>
          <w:p w14:paraId="446196C0" w14:textId="77777777" w:rsidR="003E5366" w:rsidRPr="004E644B" w:rsidRDefault="003E5366" w:rsidP="00491B6E">
            <w:r w:rsidRPr="004E644B">
              <w:t>ST</w:t>
            </w:r>
          </w:p>
        </w:tc>
        <w:tc>
          <w:tcPr>
            <w:tcW w:w="2815" w:type="dxa"/>
          </w:tcPr>
          <w:p w14:paraId="6EE12946" w14:textId="77777777" w:rsidR="003E5366" w:rsidRPr="004E644B" w:rsidRDefault="003E5366" w:rsidP="00491B6E">
            <w:r w:rsidRPr="004E644B">
              <w:t>BK</w:t>
            </w:r>
          </w:p>
        </w:tc>
        <w:tc>
          <w:tcPr>
            <w:tcW w:w="2816" w:type="dxa"/>
          </w:tcPr>
          <w:p w14:paraId="4EF9675A" w14:textId="77777777" w:rsidR="003E5366" w:rsidRPr="004E644B" w:rsidRDefault="003E5366" w:rsidP="00491B6E">
            <w:r w:rsidRPr="004E644B">
              <w:t>100</w:t>
            </w:r>
          </w:p>
        </w:tc>
      </w:tr>
      <w:tr w:rsidR="003E5366" w:rsidRPr="004E644B" w14:paraId="293362D4" w14:textId="77777777" w:rsidTr="00E34ECA">
        <w:tc>
          <w:tcPr>
            <w:tcW w:w="2815" w:type="dxa"/>
          </w:tcPr>
          <w:p w14:paraId="59AC66EC" w14:textId="77777777" w:rsidR="003E5366" w:rsidRPr="004E644B" w:rsidRDefault="003E5366" w:rsidP="00491B6E">
            <w:r w:rsidRPr="004E644B">
              <w:t>AC</w:t>
            </w:r>
          </w:p>
        </w:tc>
        <w:tc>
          <w:tcPr>
            <w:tcW w:w="2815" w:type="dxa"/>
          </w:tcPr>
          <w:p w14:paraId="45F54952" w14:textId="77777777" w:rsidR="003E5366" w:rsidRPr="004E644B" w:rsidRDefault="003E5366" w:rsidP="00491B6E">
            <w:r w:rsidRPr="004E644B">
              <w:t>BK</w:t>
            </w:r>
          </w:p>
        </w:tc>
        <w:tc>
          <w:tcPr>
            <w:tcW w:w="2816" w:type="dxa"/>
          </w:tcPr>
          <w:p w14:paraId="6E0AA39B" w14:textId="77777777" w:rsidR="003E5366" w:rsidRPr="004E644B" w:rsidRDefault="003E5366" w:rsidP="00491B6E">
            <w:r w:rsidRPr="004E644B">
              <w:t>100</w:t>
            </w:r>
          </w:p>
        </w:tc>
      </w:tr>
      <w:tr w:rsidR="003E5366" w:rsidRPr="004E644B" w14:paraId="20071B9B" w14:textId="77777777" w:rsidTr="00E34ECA">
        <w:tc>
          <w:tcPr>
            <w:tcW w:w="2815" w:type="dxa"/>
          </w:tcPr>
          <w:p w14:paraId="336319B0" w14:textId="77777777" w:rsidR="003E5366" w:rsidRPr="004E644B" w:rsidRDefault="003E5366" w:rsidP="00491B6E">
            <w:r w:rsidRPr="004E644B">
              <w:t>BK</w:t>
            </w:r>
          </w:p>
        </w:tc>
        <w:tc>
          <w:tcPr>
            <w:tcW w:w="2815" w:type="dxa"/>
          </w:tcPr>
          <w:p w14:paraId="7BDD3107" w14:textId="77777777" w:rsidR="003E5366" w:rsidRPr="004E644B" w:rsidRDefault="003E5366" w:rsidP="00491B6E">
            <w:r w:rsidRPr="004E644B">
              <w:t>AC</w:t>
            </w:r>
          </w:p>
        </w:tc>
        <w:tc>
          <w:tcPr>
            <w:tcW w:w="2816" w:type="dxa"/>
          </w:tcPr>
          <w:p w14:paraId="6FAECD4E" w14:textId="77777777" w:rsidR="003E5366" w:rsidRPr="004E644B" w:rsidRDefault="003E5366" w:rsidP="00491B6E">
            <w:r w:rsidRPr="004E644B">
              <w:t>000</w:t>
            </w:r>
          </w:p>
        </w:tc>
      </w:tr>
      <w:tr w:rsidR="003E5366" w:rsidRPr="004E644B" w14:paraId="409393EF" w14:textId="77777777" w:rsidTr="00E34ECA">
        <w:tc>
          <w:tcPr>
            <w:tcW w:w="2815" w:type="dxa"/>
          </w:tcPr>
          <w:p w14:paraId="4BBABCEF" w14:textId="77777777" w:rsidR="003E5366" w:rsidRPr="004E644B" w:rsidRDefault="003E5366" w:rsidP="00491B6E">
            <w:r w:rsidRPr="004E644B">
              <w:t>ST</w:t>
            </w:r>
          </w:p>
        </w:tc>
        <w:tc>
          <w:tcPr>
            <w:tcW w:w="2815" w:type="dxa"/>
          </w:tcPr>
          <w:p w14:paraId="55EEFC6F" w14:textId="77777777" w:rsidR="003E5366" w:rsidRPr="004E644B" w:rsidRDefault="003E5366" w:rsidP="00491B6E">
            <w:r w:rsidRPr="004E644B">
              <w:t>AC</w:t>
            </w:r>
          </w:p>
        </w:tc>
        <w:tc>
          <w:tcPr>
            <w:tcW w:w="2816" w:type="dxa"/>
          </w:tcPr>
          <w:p w14:paraId="4C56FF79" w14:textId="77777777" w:rsidR="003E5366" w:rsidRPr="004E644B" w:rsidRDefault="003E5366" w:rsidP="00491B6E">
            <w:r w:rsidRPr="004E644B">
              <w:t>000</w:t>
            </w:r>
          </w:p>
        </w:tc>
      </w:tr>
    </w:tbl>
    <w:p w14:paraId="789EFC88" w14:textId="77777777" w:rsidR="003E5366" w:rsidRPr="004E644B" w:rsidRDefault="003E5366" w:rsidP="00491B6E">
      <w:pPr>
        <w:rPr>
          <w:rFonts w:cs="Arial"/>
          <w:szCs w:val="18"/>
        </w:rPr>
      </w:pPr>
    </w:p>
    <w:p w14:paraId="064ADCE7" w14:textId="77777777" w:rsidR="003E5366" w:rsidRPr="004E644B" w:rsidRDefault="003E5366" w:rsidP="00491B6E">
      <w:r w:rsidRPr="004E644B">
        <w:t>De rechtstoestand op moment van intrekken van het faillissement kan actief zijn of stopgezet zijn (=retroactieve inschrijving).</w:t>
      </w:r>
    </w:p>
    <w:p w14:paraId="01094830" w14:textId="77777777" w:rsidR="003E5366" w:rsidRPr="004E644B" w:rsidRDefault="003E5366" w:rsidP="00491B6E">
      <w:r w:rsidRPr="004E644B">
        <w:t xml:space="preserve">Als de rechtstoestand </w:t>
      </w:r>
      <w:r w:rsidRPr="004E644B">
        <w:rPr>
          <w:u w:val="single"/>
        </w:rPr>
        <w:t xml:space="preserve">actief </w:t>
      </w:r>
      <w:r w:rsidRPr="004E644B">
        <w:t>is, dan wordt de actieve rechtstoestand gewijzigd, zoals bepaald hiervoor.</w:t>
      </w:r>
    </w:p>
    <w:p w14:paraId="5C230ABD" w14:textId="77777777" w:rsidR="003E5366" w:rsidRPr="004E644B" w:rsidRDefault="003E5366" w:rsidP="00491B6E">
      <w:r w:rsidRPr="004E644B">
        <w:t xml:space="preserve">Voorbeeld: Intrekken faillissement met datum vonnis binnen actieve rechtstoestand : </w:t>
      </w:r>
    </w:p>
    <w:p w14:paraId="475FE26E" w14:textId="77777777" w:rsidR="003E5366" w:rsidRPr="004C3DAF" w:rsidRDefault="003E5366" w:rsidP="00491B6E">
      <w:pPr>
        <w:tabs>
          <w:tab w:val="center" w:pos="4507"/>
        </w:tabs>
        <w:rPr>
          <w:rFonts w:cs="Arial"/>
          <w:szCs w:val="18"/>
        </w:rPr>
      </w:pPr>
      <w:r>
        <w:rPr>
          <w:noProof/>
        </w:rPr>
        <w:drawing>
          <wp:inline distT="0" distB="0" distL="0" distR="0" wp14:anchorId="07E8EC4F" wp14:editId="0DBE48CD">
            <wp:extent cx="5867398" cy="3009900"/>
            <wp:effectExtent l="0" t="0" r="0" b="0"/>
            <wp:docPr id="505713415" name="Picture 505713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pic:nvPicPr>
                  <pic:blipFill>
                    <a:blip r:embed="rId45">
                      <a:extLst>
                        <a:ext uri="{28A0092B-C50C-407E-A947-70E740481C1C}">
                          <a14:useLocalDpi xmlns:a14="http://schemas.microsoft.com/office/drawing/2010/main" val="0"/>
                        </a:ext>
                      </a:extLst>
                    </a:blip>
                    <a:stretch>
                      <a:fillRect/>
                    </a:stretch>
                  </pic:blipFill>
                  <pic:spPr>
                    <a:xfrm>
                      <a:off x="0" y="0"/>
                      <a:ext cx="5867398" cy="3009900"/>
                    </a:xfrm>
                    <a:prstGeom prst="rect">
                      <a:avLst/>
                    </a:prstGeom>
                  </pic:spPr>
                </pic:pic>
              </a:graphicData>
            </a:graphic>
          </wp:inline>
        </w:drawing>
      </w:r>
    </w:p>
    <w:p w14:paraId="447E7F3C" w14:textId="77777777" w:rsidR="003E5366" w:rsidRPr="004C3DAF" w:rsidRDefault="003E5366" w:rsidP="00491B6E">
      <w:pPr>
        <w:tabs>
          <w:tab w:val="center" w:pos="4507"/>
        </w:tabs>
        <w:rPr>
          <w:rFonts w:cs="Arial"/>
          <w:szCs w:val="18"/>
        </w:rPr>
      </w:pPr>
    </w:p>
    <w:p w14:paraId="43E40281" w14:textId="77777777" w:rsidR="003E5366" w:rsidRPr="004C3DAF" w:rsidRDefault="003E5366" w:rsidP="00491B6E">
      <w:pPr>
        <w:rPr>
          <w:rFonts w:cs="Arial"/>
          <w:szCs w:val="18"/>
        </w:rPr>
      </w:pPr>
    </w:p>
    <w:p w14:paraId="1D40E34F" w14:textId="77777777" w:rsidR="003E5366" w:rsidRPr="004C3DAF" w:rsidRDefault="003E5366" w:rsidP="00491B6E">
      <w:r w:rsidRPr="004C3DAF">
        <w:t xml:space="preserve">Een </w:t>
      </w:r>
      <w:r w:rsidRPr="004C3DAF">
        <w:rPr>
          <w:u w:val="single"/>
        </w:rPr>
        <w:t>retro-actieve</w:t>
      </w:r>
      <w:r w:rsidRPr="004C3DAF">
        <w:t xml:space="preserve"> inschrijving is enkel mogelijk als volgende waar is:</w:t>
      </w:r>
    </w:p>
    <w:p w14:paraId="5D5D1C5F" w14:textId="77777777" w:rsidR="003E5366" w:rsidRPr="00785778" w:rsidRDefault="003E5366" w:rsidP="00491B6E">
      <w:pPr>
        <w:pStyle w:val="Bullet1"/>
        <w:rPr>
          <w:lang w:val="nl-BE"/>
        </w:rPr>
      </w:pPr>
      <w:r w:rsidRPr="00785778">
        <w:rPr>
          <w:lang w:val="nl-BE"/>
        </w:rPr>
        <w:t>Als een entiteit rechtstoestand 050 heeft op datum vonnis, en dit is niet de actieve rechtstoestand, dan moeten al de daarop volgende rechtstoestanden van de entiteit rechtstoestandcode 050 hebben.</w:t>
      </w:r>
    </w:p>
    <w:p w14:paraId="58165E13" w14:textId="77777777" w:rsidR="003E5366" w:rsidRPr="00785778" w:rsidRDefault="003E5366" w:rsidP="00491B6E">
      <w:pPr>
        <w:pStyle w:val="Bullet1"/>
        <w:rPr>
          <w:lang w:val="nl-BE"/>
        </w:rPr>
      </w:pPr>
      <w:r w:rsidRPr="00785778">
        <w:rPr>
          <w:lang w:val="nl-BE"/>
        </w:rPr>
        <w:t>Als een entiteit rechtstoestand 048 heeft op datum vonnis , en dit is niet de actieve rechtstoestand, dan moeten al de daarop volgende rechtstoestanden van de entiteit rechtstoestandscode 048 hebben.</w:t>
      </w:r>
    </w:p>
    <w:p w14:paraId="6D23D884" w14:textId="77777777" w:rsidR="003E5366" w:rsidRPr="00785778" w:rsidRDefault="003E5366" w:rsidP="00491B6E">
      <w:pPr>
        <w:pStyle w:val="Bullet1"/>
        <w:rPr>
          <w:lang w:val="nl-BE"/>
        </w:rPr>
      </w:pPr>
      <w:r w:rsidRPr="00785778">
        <w:rPr>
          <w:lang w:val="nl-BE"/>
        </w:rPr>
        <w:t xml:space="preserve">Als een entiteit rechtstoestand 049 heeft op datum vonnis, en dit is niet de actieve rechtstoestand, dan moeten al de daarop volgende rechtstoestanden van de entiteit rechtstoestandscode 049 hebben. </w:t>
      </w:r>
    </w:p>
    <w:p w14:paraId="13362316" w14:textId="77777777" w:rsidR="003E5366" w:rsidRDefault="003E5366" w:rsidP="00491B6E">
      <w:pPr>
        <w:rPr>
          <w:rFonts w:cs="Arial"/>
          <w:szCs w:val="18"/>
        </w:rPr>
      </w:pPr>
    </w:p>
    <w:p w14:paraId="1EECC275" w14:textId="77777777" w:rsidR="003E5366" w:rsidRPr="004C3DAF" w:rsidRDefault="003E5366" w:rsidP="00491B6E">
      <w:pPr>
        <w:rPr>
          <w:rFonts w:cs="Arial"/>
          <w:szCs w:val="18"/>
        </w:rPr>
      </w:pPr>
      <w:r w:rsidRPr="004C3DAF">
        <w:rPr>
          <w:rFonts w:cs="Arial"/>
          <w:szCs w:val="18"/>
        </w:rPr>
        <w:t xml:space="preserve">Het retro-actief registreren van intrekken van een faillissement verloopt als volgt : </w:t>
      </w:r>
    </w:p>
    <w:p w14:paraId="7BECD692" w14:textId="77777777" w:rsidR="003E5366" w:rsidRPr="00491B6E" w:rsidRDefault="003E5366" w:rsidP="00491B6E">
      <w:pPr>
        <w:pStyle w:val="Bullet1"/>
        <w:rPr>
          <w:lang w:val="nl-BE"/>
        </w:rPr>
      </w:pPr>
      <w:r w:rsidRPr="00491B6E">
        <w:rPr>
          <w:lang w:val="nl-BE"/>
        </w:rPr>
        <w:t>De rechtstoestand, geldig op het moment van intrekking faillissement, wordt in 2 gesplitst:</w:t>
      </w:r>
    </w:p>
    <w:p w14:paraId="47F09799" w14:textId="77777777" w:rsidR="003E5366" w:rsidRPr="00491B6E" w:rsidRDefault="003E5366" w:rsidP="008C7060">
      <w:pPr>
        <w:pStyle w:val="Bullet1"/>
        <w:numPr>
          <w:ilvl w:val="1"/>
          <w:numId w:val="2"/>
        </w:numPr>
        <w:rPr>
          <w:lang w:val="nl-BE"/>
        </w:rPr>
      </w:pPr>
      <w:r w:rsidRPr="00491B6E">
        <w:rPr>
          <w:rFonts w:cs="Arial"/>
          <w:szCs w:val="18"/>
          <w:lang w:val="nl-BE"/>
        </w:rPr>
        <w:t>Het eerste deel blijft de oorspronkelijke rechtstoestandscode behouden</w:t>
      </w:r>
    </w:p>
    <w:p w14:paraId="73F4AC75" w14:textId="77777777" w:rsidR="003E5366" w:rsidRPr="00491B6E" w:rsidRDefault="003E5366" w:rsidP="008C7060">
      <w:pPr>
        <w:pStyle w:val="Bullet1"/>
        <w:numPr>
          <w:ilvl w:val="1"/>
          <w:numId w:val="2"/>
        </w:numPr>
        <w:rPr>
          <w:lang w:val="nl-BE"/>
        </w:rPr>
      </w:pPr>
      <w:r w:rsidRPr="00491B6E">
        <w:rPr>
          <w:rFonts w:cs="Arial"/>
          <w:szCs w:val="18"/>
          <w:lang w:val="nl-BE"/>
        </w:rPr>
        <w:t>Vanaf datum vonnis intrekking faillissement wordt de nieuwe rechtstoestand ingeschreven</w:t>
      </w:r>
    </w:p>
    <w:p w14:paraId="0C890994" w14:textId="77777777" w:rsidR="003E5366" w:rsidRPr="00EE4D85" w:rsidRDefault="003E5366" w:rsidP="00491B6E">
      <w:pPr>
        <w:ind w:left="720"/>
        <w:rPr>
          <w:rFonts w:cs="Arial"/>
          <w:szCs w:val="18"/>
          <w:u w:val="single"/>
        </w:rPr>
      </w:pPr>
    </w:p>
    <w:p w14:paraId="00413D06" w14:textId="77777777" w:rsidR="003E5366" w:rsidRPr="00785778" w:rsidRDefault="003E5366" w:rsidP="00491B6E">
      <w:pPr>
        <w:pStyle w:val="Bullet1"/>
        <w:rPr>
          <w:lang w:val="nl-BE"/>
        </w:rPr>
      </w:pPr>
      <w:r w:rsidRPr="00785778">
        <w:rPr>
          <w:lang w:val="nl-BE"/>
        </w:rPr>
        <w:t>De rechtstoestandscode van de volgende rechtstoestanden wordt vervangen door een andere rechtstoestandcode. Deze rechtstoestandcode wordt bepaald aan de hand van de status van de rechtstoestand als volgt: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23"/>
        <w:gridCol w:w="4223"/>
      </w:tblGrid>
      <w:tr w:rsidR="003E5366" w:rsidRPr="004E644B" w14:paraId="150CB6D7" w14:textId="77777777" w:rsidTr="00E34ECA">
        <w:tc>
          <w:tcPr>
            <w:tcW w:w="4223" w:type="dxa"/>
          </w:tcPr>
          <w:p w14:paraId="61CEC2E1" w14:textId="77777777" w:rsidR="003E5366" w:rsidRPr="002C2856" w:rsidRDefault="003E5366" w:rsidP="00E34ECA">
            <w:pPr>
              <w:rPr>
                <w:rFonts w:cs="Arial"/>
                <w:b/>
                <w:szCs w:val="18"/>
              </w:rPr>
            </w:pPr>
            <w:r w:rsidRPr="002C2856">
              <w:rPr>
                <w:rFonts w:cs="Arial"/>
                <w:b/>
                <w:szCs w:val="18"/>
              </w:rPr>
              <w:t>Status rechtstoestand</w:t>
            </w:r>
          </w:p>
        </w:tc>
        <w:tc>
          <w:tcPr>
            <w:tcW w:w="4223" w:type="dxa"/>
          </w:tcPr>
          <w:p w14:paraId="54171851" w14:textId="77777777" w:rsidR="003E5366" w:rsidRPr="00C13C28" w:rsidRDefault="003E5366" w:rsidP="00E34ECA">
            <w:pPr>
              <w:rPr>
                <w:rFonts w:cs="Arial"/>
                <w:b/>
                <w:szCs w:val="18"/>
              </w:rPr>
            </w:pPr>
            <w:r w:rsidRPr="00C13C28">
              <w:rPr>
                <w:rFonts w:cs="Arial"/>
                <w:b/>
                <w:szCs w:val="18"/>
              </w:rPr>
              <w:t>Nieuwe rechtstoestandscode</w:t>
            </w:r>
          </w:p>
        </w:tc>
      </w:tr>
      <w:tr w:rsidR="003E5366" w:rsidRPr="004E644B" w14:paraId="09587A31" w14:textId="77777777" w:rsidTr="00E34ECA">
        <w:tc>
          <w:tcPr>
            <w:tcW w:w="4223" w:type="dxa"/>
          </w:tcPr>
          <w:p w14:paraId="23CF20A9" w14:textId="77777777" w:rsidR="003E5366" w:rsidRPr="004E644B" w:rsidRDefault="003E5366" w:rsidP="00491B6E">
            <w:r w:rsidRPr="004E644B">
              <w:t>BK</w:t>
            </w:r>
          </w:p>
        </w:tc>
        <w:tc>
          <w:tcPr>
            <w:tcW w:w="4223" w:type="dxa"/>
          </w:tcPr>
          <w:p w14:paraId="5C24C2F8" w14:textId="77777777" w:rsidR="003E5366" w:rsidRPr="004E644B" w:rsidRDefault="003E5366" w:rsidP="00491B6E">
            <w:r w:rsidRPr="004E644B">
              <w:t>100</w:t>
            </w:r>
          </w:p>
        </w:tc>
      </w:tr>
      <w:tr w:rsidR="003E5366" w:rsidRPr="004E644B" w14:paraId="025FBF22" w14:textId="77777777" w:rsidTr="00E34ECA">
        <w:tc>
          <w:tcPr>
            <w:tcW w:w="4223" w:type="dxa"/>
          </w:tcPr>
          <w:p w14:paraId="225451F7" w14:textId="77777777" w:rsidR="003E5366" w:rsidRPr="004E644B" w:rsidRDefault="003E5366" w:rsidP="00491B6E">
            <w:r w:rsidRPr="004E644B">
              <w:t>AC</w:t>
            </w:r>
          </w:p>
        </w:tc>
        <w:tc>
          <w:tcPr>
            <w:tcW w:w="4223" w:type="dxa"/>
          </w:tcPr>
          <w:p w14:paraId="17D931FF" w14:textId="77777777" w:rsidR="003E5366" w:rsidRPr="004E644B" w:rsidRDefault="003E5366" w:rsidP="00491B6E">
            <w:r w:rsidRPr="004E644B">
              <w:t>000</w:t>
            </w:r>
          </w:p>
        </w:tc>
      </w:tr>
      <w:tr w:rsidR="003E5366" w:rsidRPr="004E644B" w14:paraId="52E713DD" w14:textId="77777777" w:rsidTr="00E34ECA">
        <w:tc>
          <w:tcPr>
            <w:tcW w:w="4223" w:type="dxa"/>
          </w:tcPr>
          <w:p w14:paraId="2E34375F" w14:textId="77777777" w:rsidR="003E5366" w:rsidRPr="004E644B" w:rsidRDefault="003E5366" w:rsidP="00491B6E">
            <w:r w:rsidRPr="004E644B">
              <w:t>ST</w:t>
            </w:r>
          </w:p>
        </w:tc>
        <w:tc>
          <w:tcPr>
            <w:tcW w:w="4223" w:type="dxa"/>
          </w:tcPr>
          <w:p w14:paraId="243CFDF3" w14:textId="77777777" w:rsidR="003E5366" w:rsidRPr="004E644B" w:rsidRDefault="003E5366" w:rsidP="00491B6E">
            <w:r w:rsidRPr="004E644B">
              <w:t>016</w:t>
            </w:r>
          </w:p>
        </w:tc>
      </w:tr>
    </w:tbl>
    <w:p w14:paraId="05F1F528" w14:textId="77777777" w:rsidR="003E5366" w:rsidRPr="004E644B" w:rsidRDefault="003E5366" w:rsidP="00491B6E">
      <w:pPr>
        <w:ind w:left="708"/>
        <w:rPr>
          <w:rFonts w:cs="Arial"/>
          <w:szCs w:val="18"/>
        </w:rPr>
      </w:pPr>
    </w:p>
    <w:p w14:paraId="2E56BA47" w14:textId="77777777" w:rsidR="003E5366" w:rsidRPr="004E644B" w:rsidRDefault="003E5366" w:rsidP="00491B6E">
      <w:r w:rsidRPr="004E644B">
        <w:t>Voorbeeld retro-actief intrekken faillissement</w:t>
      </w:r>
      <w:r>
        <w:t xml:space="preserve"> </w:t>
      </w:r>
      <w:r w:rsidRPr="004E644B">
        <w:t xml:space="preserve">: </w:t>
      </w:r>
    </w:p>
    <w:p w14:paraId="5034F8DA" w14:textId="77777777" w:rsidR="003E5366" w:rsidRPr="004C3DAF" w:rsidRDefault="003E5366" w:rsidP="00491B6E">
      <w:pPr>
        <w:tabs>
          <w:tab w:val="left" w:pos="709"/>
        </w:tabs>
        <w:rPr>
          <w:rFonts w:cs="Arial"/>
          <w:szCs w:val="18"/>
        </w:rPr>
      </w:pPr>
      <w:r>
        <w:rPr>
          <w:noProof/>
        </w:rPr>
        <w:drawing>
          <wp:inline distT="0" distB="0" distL="0" distR="0" wp14:anchorId="57FB997E" wp14:editId="6A3C5960">
            <wp:extent cx="5867398" cy="3032760"/>
            <wp:effectExtent l="0" t="0" r="0" b="0"/>
            <wp:docPr id="595563257" name="Picture 595563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pic:nvPicPr>
                  <pic:blipFill>
                    <a:blip r:embed="rId46">
                      <a:extLst>
                        <a:ext uri="{28A0092B-C50C-407E-A947-70E740481C1C}">
                          <a14:useLocalDpi xmlns:a14="http://schemas.microsoft.com/office/drawing/2010/main" val="0"/>
                        </a:ext>
                      </a:extLst>
                    </a:blip>
                    <a:stretch>
                      <a:fillRect/>
                    </a:stretch>
                  </pic:blipFill>
                  <pic:spPr>
                    <a:xfrm>
                      <a:off x="0" y="0"/>
                      <a:ext cx="5867398" cy="3032760"/>
                    </a:xfrm>
                    <a:prstGeom prst="rect">
                      <a:avLst/>
                    </a:prstGeom>
                  </pic:spPr>
                </pic:pic>
              </a:graphicData>
            </a:graphic>
          </wp:inline>
        </w:drawing>
      </w:r>
    </w:p>
    <w:p w14:paraId="1B3BB2D7" w14:textId="77777777" w:rsidR="003E5366" w:rsidRPr="004C3DAF" w:rsidRDefault="003E5366" w:rsidP="00491B6E">
      <w:pPr>
        <w:rPr>
          <w:rFonts w:cs="Arial"/>
          <w:szCs w:val="18"/>
          <w:u w:val="single"/>
        </w:rPr>
      </w:pPr>
    </w:p>
    <w:p w14:paraId="5C48AE4E" w14:textId="77777777" w:rsidR="003E5366" w:rsidRPr="004C3DAF" w:rsidRDefault="003E5366" w:rsidP="00491B6E">
      <w:pPr>
        <w:rPr>
          <w:rFonts w:cs="Arial"/>
          <w:szCs w:val="18"/>
          <w:u w:val="single"/>
        </w:rPr>
      </w:pPr>
    </w:p>
    <w:p w14:paraId="6B53DC1F" w14:textId="77777777" w:rsidR="003E5366" w:rsidRDefault="003E5366" w:rsidP="00491B6E">
      <w:r w:rsidRPr="004C3DAF">
        <w:t xml:space="preserve">Alle rechtstoestanden 050, 048 en 049 in de sequentie krijgen de gebeurtenis “01- intrekken faillissement” met als datum gebeurtenis, de datum van het intrekken van het faillissement. </w:t>
      </w:r>
    </w:p>
    <w:p w14:paraId="0B307FC9" w14:textId="77777777" w:rsidR="003E5366" w:rsidRDefault="003E5366" w:rsidP="00491B6E">
      <w:pPr>
        <w:pStyle w:val="Heading3"/>
      </w:pPr>
      <w:bookmarkStart w:id="5519" w:name="_Toc88570948"/>
      <w:r>
        <w:t xml:space="preserve"> </w:t>
      </w:r>
      <w:bookmarkStart w:id="5520" w:name="_Toc88745310"/>
      <w:r>
        <w:t>Parameters</w:t>
      </w:r>
      <w:bookmarkEnd w:id="5519"/>
      <w:bookmarkEnd w:id="5520"/>
    </w:p>
    <w:p w14:paraId="5EA2F27F" w14:textId="77777777" w:rsidR="003E5366" w:rsidRPr="006869EB" w:rsidRDefault="003E5366" w:rsidP="00491B6E">
      <w:pPr>
        <w:rPr>
          <w:szCs w:val="18"/>
          <w:highlight w:val="yellow"/>
        </w:rPr>
      </w:pPr>
      <w:r w:rsidRPr="006869EB">
        <w:rPr>
          <w:rFonts w:cs="Arial"/>
          <w:b/>
          <w:bCs/>
          <w:szCs w:val="18"/>
        </w:rPr>
        <w:t>enterpriseNumber</w:t>
      </w:r>
      <w:r w:rsidRPr="006869EB">
        <w:rPr>
          <w:rFonts w:cs="Arial"/>
          <w:szCs w:val="18"/>
        </w:rPr>
        <w:t xml:space="preserve">, Long, </w:t>
      </w:r>
      <w:r w:rsidRPr="006869EB">
        <w:rPr>
          <w:rFonts w:cs="Arial"/>
          <w:i/>
          <w:iCs/>
          <w:szCs w:val="18"/>
        </w:rPr>
        <w:t>Optioneel:</w:t>
      </w:r>
      <w:r w:rsidRPr="006869EB">
        <w:rPr>
          <w:b/>
          <w:szCs w:val="18"/>
        </w:rPr>
        <w:t xml:space="preserve"> </w:t>
      </w:r>
      <w:r w:rsidRPr="006869EB">
        <w:rPr>
          <w:szCs w:val="18"/>
        </w:rPr>
        <w:t>Ondernemingsnummer van de entiteit waarvoor een faillissement ingetrokken moet worden ('oude manier').</w:t>
      </w:r>
    </w:p>
    <w:p w14:paraId="2C3DDFFC" w14:textId="77777777" w:rsidR="003E5366" w:rsidRPr="006869EB" w:rsidRDefault="003E5366" w:rsidP="00491B6E">
      <w:pPr>
        <w:rPr>
          <w:szCs w:val="18"/>
          <w:lang w:val="nl-NL"/>
        </w:rPr>
      </w:pPr>
      <w:r w:rsidRPr="006869EB">
        <w:rPr>
          <w:b/>
          <w:iCs/>
          <w:szCs w:val="18"/>
        </w:rPr>
        <w:t>entityIdentification</w:t>
      </w:r>
      <w:r w:rsidRPr="006869EB">
        <w:rPr>
          <w:iCs/>
          <w:szCs w:val="18"/>
        </w:rPr>
        <w:t xml:space="preserve">, </w:t>
      </w:r>
      <w:r w:rsidRPr="006869EB">
        <w:rPr>
          <w:i/>
          <w:iCs/>
          <w:szCs w:val="18"/>
        </w:rPr>
        <w:t>Optioneel</w:t>
      </w:r>
      <w:r w:rsidRPr="006869EB">
        <w:rPr>
          <w:iCs/>
          <w:szCs w:val="18"/>
        </w:rPr>
        <w:t xml:space="preserve">, identificatie </w:t>
      </w:r>
      <w:r w:rsidRPr="006869EB">
        <w:rPr>
          <w:szCs w:val="18"/>
          <w:lang w:val="nl-NL"/>
        </w:rPr>
        <w:t xml:space="preserve">van de </w:t>
      </w:r>
      <w:r>
        <w:rPr>
          <w:lang w:val="nl-NL"/>
        </w:rPr>
        <w:t xml:space="preserve">entiteit </w:t>
      </w:r>
      <w:r w:rsidRPr="006869EB">
        <w:rPr>
          <w:szCs w:val="18"/>
        </w:rPr>
        <w:t>waarvoor een faillissement ingetrokken moet worden ('nieuwe manier')</w:t>
      </w:r>
      <w:r w:rsidRPr="006869EB">
        <w:rPr>
          <w:szCs w:val="18"/>
          <w:lang w:val="nl-NL"/>
        </w:rPr>
        <w:t>. Ze moet bestaan en uniek zijn, zoniet wordt een foutmelding gegeven. Dit bestaat uit ofwel een technical, ofwel een business key; één van de twee moet ingevuld worden</w:t>
      </w:r>
    </w:p>
    <w:p w14:paraId="5CC684F6" w14:textId="77777777" w:rsidR="003E5366" w:rsidRPr="00EF6A2B" w:rsidRDefault="003E5366" w:rsidP="00491B6E">
      <w:pPr>
        <w:ind w:left="720"/>
        <w:rPr>
          <w:szCs w:val="18"/>
          <w:lang w:val="nl-NL"/>
        </w:rPr>
      </w:pPr>
      <w:r>
        <w:rPr>
          <w:b/>
          <w:szCs w:val="18"/>
          <w:lang w:val="nl-NL"/>
        </w:rPr>
        <w:t>EntityId</w:t>
      </w:r>
      <w:r w:rsidRPr="00EE2E52">
        <w:rPr>
          <w:szCs w:val="18"/>
          <w:lang w:val="nl-NL"/>
        </w:rPr>
        <w:t xml:space="preserve">, </w:t>
      </w:r>
      <w:r w:rsidRPr="00EE2E52">
        <w:rPr>
          <w:i/>
          <w:szCs w:val="18"/>
          <w:lang w:val="nl-NL"/>
        </w:rPr>
        <w:t>Optioneel</w:t>
      </w:r>
      <w:r w:rsidRPr="00EF6A2B">
        <w:rPr>
          <w:szCs w:val="18"/>
          <w:lang w:val="nl-NL"/>
        </w:rPr>
        <w:t>, de technical key van een entiteit</w:t>
      </w:r>
    </w:p>
    <w:p w14:paraId="46E7B6F8" w14:textId="77777777" w:rsidR="003E5366" w:rsidRPr="00106007" w:rsidRDefault="003E5366" w:rsidP="00491B6E">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42632D9F" w14:textId="77777777" w:rsidR="003E5366" w:rsidRDefault="003E5366" w:rsidP="00491B6E">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71DA0B52" w14:textId="77777777" w:rsidR="003E5366" w:rsidRPr="00661843" w:rsidRDefault="003E5366" w:rsidP="00491B6E">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54F12B78" w14:textId="77777777" w:rsidR="003E5366" w:rsidRDefault="003E5366" w:rsidP="00491B6E">
      <w:pPr>
        <w:rPr>
          <w:rFonts w:cs="Arial"/>
          <w:szCs w:val="18"/>
        </w:rPr>
      </w:pPr>
      <w:r>
        <w:rPr>
          <w:rFonts w:cs="Arial"/>
          <w:b/>
          <w:bCs/>
        </w:rPr>
        <w:t>date</w:t>
      </w:r>
      <w:r>
        <w:rPr>
          <w:rFonts w:cs="Arial"/>
        </w:rPr>
        <w:t xml:space="preserve">, XMLGregorianCalendar, </w:t>
      </w:r>
      <w:r>
        <w:rPr>
          <w:rFonts w:cs="Arial"/>
          <w:i/>
          <w:iCs/>
        </w:rPr>
        <w:t xml:space="preserve">Verplicht: </w:t>
      </w:r>
      <w:r>
        <w:rPr>
          <w:rFonts w:cs="Arial"/>
          <w:iCs/>
        </w:rPr>
        <w:t xml:space="preserve">Datum vonnis. </w:t>
      </w:r>
    </w:p>
    <w:p w14:paraId="431D7CFA" w14:textId="77777777" w:rsidR="003E5366" w:rsidRPr="00491B6E" w:rsidRDefault="003E5366" w:rsidP="00491B6E">
      <w:pPr>
        <w:rPr>
          <w:rFonts w:cs="Arial"/>
          <w:szCs w:val="18"/>
        </w:rPr>
      </w:pPr>
    </w:p>
    <w:p w14:paraId="5D504940" w14:textId="77777777" w:rsidR="003E5366" w:rsidRDefault="003E5366" w:rsidP="00491B6E">
      <w:pPr>
        <w:pStyle w:val="Heading3"/>
      </w:pPr>
      <w:bookmarkStart w:id="5521" w:name="_Toc88570949"/>
      <w:r>
        <w:t xml:space="preserve"> </w:t>
      </w:r>
      <w:bookmarkStart w:id="5522" w:name="_Toc88745311"/>
      <w:r>
        <w:t>Resultaat</w:t>
      </w:r>
      <w:bookmarkEnd w:id="5521"/>
      <w:bookmarkEnd w:id="5522"/>
    </w:p>
    <w:p w14:paraId="6C17128F" w14:textId="77777777" w:rsidR="003E5366" w:rsidRDefault="003E5366" w:rsidP="00491B6E">
      <w:r>
        <w:t>UpdateResponseMessage</w:t>
      </w:r>
    </w:p>
    <w:p w14:paraId="4C2FF0E2" w14:textId="77777777" w:rsidR="003E5366" w:rsidRDefault="003E5366" w:rsidP="00491B6E"/>
    <w:p w14:paraId="6638EE88" w14:textId="77777777" w:rsidR="003E5366" w:rsidRDefault="003E5366" w:rsidP="00491B6E">
      <w:pPr>
        <w:pStyle w:val="Heading3"/>
      </w:pPr>
      <w:bookmarkStart w:id="5523" w:name="_Toc88570950"/>
      <w:r>
        <w:t xml:space="preserve"> </w:t>
      </w:r>
      <w:bookmarkStart w:id="5524" w:name="_Toc88745312"/>
      <w:r>
        <w:t>Opmerking</w:t>
      </w:r>
      <w:bookmarkEnd w:id="5523"/>
      <w:bookmarkEnd w:id="5524"/>
    </w:p>
    <w:p w14:paraId="3123CED8" w14:textId="140DCF07" w:rsidR="003E5366" w:rsidRDefault="003E5366" w:rsidP="00491B6E">
      <w:pPr>
        <w:rPr>
          <w:rFonts w:cs="Arial"/>
        </w:rPr>
      </w:pPr>
      <w:r w:rsidRPr="005B019B">
        <w:rPr>
          <w:rFonts w:cs="Arial"/>
        </w:rPr>
        <w:t xml:space="preserve">Met deze operatie kan slechts één </w:t>
      </w:r>
      <w:r>
        <w:rPr>
          <w:rFonts w:cs="Arial"/>
        </w:rPr>
        <w:t xml:space="preserve">entiteit </w:t>
      </w:r>
      <w:r w:rsidRPr="005B019B">
        <w:rPr>
          <w:rFonts w:cs="Arial"/>
        </w:rPr>
        <w:t>rechtspersoon per request gewijzigd worden</w:t>
      </w:r>
    </w:p>
    <w:p w14:paraId="70CBF1E4" w14:textId="77777777" w:rsidR="003E5366" w:rsidRDefault="003E5366">
      <w:pPr>
        <w:spacing w:before="0" w:after="160" w:line="259" w:lineRule="auto"/>
        <w:jc w:val="left"/>
        <w:rPr>
          <w:rFonts w:cs="Arial"/>
        </w:rPr>
      </w:pPr>
      <w:r>
        <w:rPr>
          <w:rFonts w:cs="Arial"/>
        </w:rPr>
        <w:br w:type="page"/>
      </w:r>
    </w:p>
    <w:p w14:paraId="45C2FC7A" w14:textId="21666ED2" w:rsidR="003E5366" w:rsidRDefault="003E5366" w:rsidP="00491B6E">
      <w:pPr>
        <w:pStyle w:val="Heading2"/>
        <w:pageBreakBefore/>
        <w:ind w:left="578" w:hanging="578"/>
      </w:pPr>
      <w:bookmarkStart w:id="5525" w:name="_Toc88570951"/>
      <w:bookmarkStart w:id="5526" w:name="_Toc88745313"/>
      <w:r>
        <w:t>WithdrawDissolution</w:t>
      </w:r>
      <w:bookmarkEnd w:id="5525"/>
      <w:bookmarkEnd w:id="5526"/>
    </w:p>
    <w:p w14:paraId="645C9D26" w14:textId="77777777" w:rsidR="003E5366" w:rsidRPr="00491B6E" w:rsidRDefault="003E5366" w:rsidP="00491B6E"/>
    <w:p w14:paraId="5005A9EC" w14:textId="77777777" w:rsidR="003E5366" w:rsidRPr="00491B6E" w:rsidRDefault="003E5366" w:rsidP="00491B6E">
      <w:pPr>
        <w:pStyle w:val="Heading3"/>
        <w:rPr>
          <w:rFonts w:cs="Arial"/>
          <w:lang w:val="nl-NL"/>
        </w:rPr>
      </w:pPr>
      <w:bookmarkStart w:id="5527" w:name="_Toc88570952"/>
      <w:r>
        <w:rPr>
          <w:rFonts w:cs="Arial"/>
          <w:lang w:val="nl-NL"/>
        </w:rPr>
        <w:t xml:space="preserve"> </w:t>
      </w:r>
      <w:bookmarkStart w:id="5528" w:name="_Toc88745314"/>
      <w:r>
        <w:rPr>
          <w:rFonts w:cs="Arial"/>
          <w:lang w:val="nl-NL"/>
        </w:rPr>
        <w:t>Functionele beschrijving</w:t>
      </w:r>
      <w:bookmarkEnd w:id="5527"/>
      <w:bookmarkEnd w:id="5528"/>
    </w:p>
    <w:p w14:paraId="0454AAE3" w14:textId="77777777" w:rsidR="003E5366" w:rsidRPr="004E644B" w:rsidRDefault="003E5366" w:rsidP="00491B6E">
      <w:r w:rsidRPr="004E644B">
        <w:t xml:space="preserve">Met deze operatie kan een </w:t>
      </w:r>
      <w:r>
        <w:t>ontbinding</w:t>
      </w:r>
      <w:r w:rsidRPr="004E644B">
        <w:t xml:space="preserve"> ingetrokken worden</w:t>
      </w:r>
    </w:p>
    <w:p w14:paraId="3F2C8C60" w14:textId="77777777" w:rsidR="003E5366" w:rsidRPr="004C3DAF" w:rsidRDefault="003E5366" w:rsidP="00491B6E">
      <w:r w:rsidRPr="004C3DAF">
        <w:t xml:space="preserve">De </w:t>
      </w:r>
      <w:r>
        <w:t xml:space="preserve">entiteit </w:t>
      </w:r>
      <w:r w:rsidRPr="004C3DAF">
        <w:t>mag niet de status “geannuleerd”, “juridisch gecreëerd” of “afgesloten.” hebben.</w:t>
      </w:r>
    </w:p>
    <w:p w14:paraId="2B120469" w14:textId="77777777" w:rsidR="003E5366" w:rsidRPr="004C3DAF" w:rsidRDefault="003E5366" w:rsidP="00491B6E">
      <w:pPr>
        <w:rPr>
          <w:b/>
        </w:rPr>
      </w:pPr>
    </w:p>
    <w:p w14:paraId="6D3FF932" w14:textId="77777777" w:rsidR="003E5366" w:rsidRPr="004C3DAF" w:rsidRDefault="003E5366" w:rsidP="00491B6E">
      <w:r w:rsidRPr="004C3DAF">
        <w:t xml:space="preserve">Op datum van het vonnis “intrekken </w:t>
      </w:r>
      <w:r>
        <w:t>ontbinding</w:t>
      </w:r>
      <w:r w:rsidRPr="004C3DAF">
        <w:t xml:space="preserve">” moet de </w:t>
      </w:r>
      <w:r>
        <w:t xml:space="preserve">entiteit </w:t>
      </w:r>
      <w:r w:rsidRPr="004C3DAF">
        <w:t>onderstaande rechtstoestand hebben :</w:t>
      </w:r>
    </w:p>
    <w:p w14:paraId="4A47F730" w14:textId="77777777" w:rsidR="003E5366" w:rsidRPr="004E644B" w:rsidRDefault="003E5366" w:rsidP="00491B6E">
      <w:pPr>
        <w:pStyle w:val="Bullet1"/>
        <w:rPr>
          <w:rFonts w:cs="Arial"/>
          <w:color w:val="000000"/>
        </w:rPr>
      </w:pPr>
      <w:r>
        <w:rPr>
          <w:rFonts w:cs="Arial"/>
          <w:color w:val="000000"/>
        </w:rPr>
        <w:t>013</w:t>
      </w:r>
      <w:r w:rsidRPr="004E644B">
        <w:rPr>
          <w:rFonts w:cs="Arial"/>
          <w:color w:val="000000"/>
        </w:rPr>
        <w:t xml:space="preserve"> – </w:t>
      </w:r>
      <w:r w:rsidRPr="007E2DD2">
        <w:t>Gerechtelijke ontbinding of nietigheid</w:t>
      </w:r>
    </w:p>
    <w:p w14:paraId="45E2C860" w14:textId="77777777" w:rsidR="003E5366" w:rsidRPr="004C3DAF" w:rsidRDefault="003E5366" w:rsidP="00491B6E">
      <w:pPr>
        <w:rPr>
          <w:rFonts w:cs="Arial"/>
          <w:szCs w:val="18"/>
        </w:rPr>
      </w:pPr>
    </w:p>
    <w:p w14:paraId="282DDFD8" w14:textId="77777777" w:rsidR="003E5366" w:rsidRPr="004C3DAF" w:rsidRDefault="003E5366" w:rsidP="00491B6E">
      <w:r w:rsidRPr="004C3DAF">
        <w:t xml:space="preserve">Het intrekken van een </w:t>
      </w:r>
      <w:r>
        <w:t>ontbinding</w:t>
      </w:r>
      <w:r w:rsidRPr="004E644B">
        <w:t xml:space="preserve"> </w:t>
      </w:r>
      <w:r w:rsidRPr="004C3DAF">
        <w:t xml:space="preserve">heeft tot gevolg dat deze rechtstoestand van de </w:t>
      </w:r>
      <w:r>
        <w:t xml:space="preserve">entiteit </w:t>
      </w:r>
      <w:r w:rsidRPr="004C3DAF">
        <w:t xml:space="preserve">gewijzigd wordt; enkel de rechtstoestandscode wordt hierbij aangepast, de status blijft ongewijzigd. </w:t>
      </w:r>
    </w:p>
    <w:p w14:paraId="02F13A90" w14:textId="77777777" w:rsidR="003E5366" w:rsidRPr="00C83D03" w:rsidRDefault="003E5366" w:rsidP="00491B6E">
      <w:r w:rsidRPr="00C83D03">
        <w:t>Het intrekken van een ontbinding heeft tot gevolg dat de rechtstoestand en status van de entiteit gewijzigd worden naar de rechtstoestand en status die geldig waren vóór de inschrijving van de ontbinding.</w:t>
      </w:r>
    </w:p>
    <w:p w14:paraId="7B6058A9" w14:textId="77777777" w:rsidR="003E5366" w:rsidRPr="00C83D03" w:rsidRDefault="003E5366" w:rsidP="00491B6E">
      <w:r w:rsidRPr="00C83D03">
        <w:t>De in te trekken ontbinding kan actief zijn, of reeds stopgezet.</w:t>
      </w:r>
    </w:p>
    <w:p w14:paraId="3A364DFF" w14:textId="77777777" w:rsidR="003E5366" w:rsidRPr="00C83D03" w:rsidRDefault="003E5366" w:rsidP="00491B6E">
      <w:r w:rsidRPr="00C83D03">
        <w:t>In geval ze actief is wordt de rechtstoestand gewijzigd zoals hierboven vermeld.</w:t>
      </w:r>
    </w:p>
    <w:p w14:paraId="505B111E" w14:textId="77777777" w:rsidR="003E5366" w:rsidRDefault="003E5366" w:rsidP="00491B6E">
      <w:r w:rsidRPr="00C83D03">
        <w:t>In geval ze stopgezet is, spreken we van een retro-actieve intrekking.</w:t>
      </w:r>
    </w:p>
    <w:p w14:paraId="50AC91CD" w14:textId="77777777" w:rsidR="003E5366" w:rsidRPr="004E644B" w:rsidRDefault="003E5366" w:rsidP="00491B6E">
      <w:r w:rsidRPr="004E644B">
        <w:t xml:space="preserve">Voorbeeld: Intrekken </w:t>
      </w:r>
      <w:r>
        <w:t>ontbinding</w:t>
      </w:r>
      <w:r w:rsidRPr="004E644B">
        <w:t xml:space="preserve"> met datum vonni</w:t>
      </w:r>
      <w:r>
        <w:t>s binnen de actieve rechtstoestand</w:t>
      </w:r>
      <w:r w:rsidRPr="004E644B">
        <w:t>:</w:t>
      </w:r>
    </w:p>
    <w:p w14:paraId="07624084" w14:textId="77777777" w:rsidR="003E5366" w:rsidRPr="004C3DAF" w:rsidRDefault="003E5366" w:rsidP="00491B6E">
      <w:pPr>
        <w:tabs>
          <w:tab w:val="center" w:pos="4507"/>
        </w:tabs>
        <w:rPr>
          <w:rFonts w:cs="Arial"/>
          <w:szCs w:val="18"/>
        </w:rPr>
      </w:pPr>
      <w:r>
        <w:rPr>
          <w:noProof/>
          <w:lang w:val="en-US"/>
        </w:rPr>
        <w:drawing>
          <wp:inline distT="0" distB="0" distL="0" distR="0" wp14:anchorId="283DB994" wp14:editId="63052659">
            <wp:extent cx="5314950" cy="3709358"/>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b="51502"/>
                    <a:stretch/>
                  </pic:blipFill>
                  <pic:spPr bwMode="auto">
                    <a:xfrm>
                      <a:off x="0" y="0"/>
                      <a:ext cx="5314950" cy="3709358"/>
                    </a:xfrm>
                    <a:prstGeom prst="rect">
                      <a:avLst/>
                    </a:prstGeom>
                    <a:ln>
                      <a:noFill/>
                    </a:ln>
                    <a:extLst>
                      <a:ext uri="{53640926-AAD7-44D8-BBD7-CCE9431645EC}">
                        <a14:shadowObscured xmlns:a14="http://schemas.microsoft.com/office/drawing/2010/main"/>
                      </a:ext>
                    </a:extLst>
                  </pic:spPr>
                </pic:pic>
              </a:graphicData>
            </a:graphic>
          </wp:inline>
        </w:drawing>
      </w:r>
    </w:p>
    <w:p w14:paraId="5F51AFAA" w14:textId="77777777" w:rsidR="003E5366" w:rsidRPr="00C83D03" w:rsidRDefault="003E5366" w:rsidP="00491B6E">
      <w:r w:rsidRPr="00C83D03">
        <w:t>Het retro-actief intrekken van een ontbinding verloopt als volgt:</w:t>
      </w:r>
    </w:p>
    <w:p w14:paraId="5BCCF0F0" w14:textId="77777777" w:rsidR="003E5366" w:rsidRPr="00491B6E" w:rsidRDefault="003E5366" w:rsidP="00491B6E">
      <w:pPr>
        <w:pStyle w:val="Bullet1"/>
        <w:rPr>
          <w:lang w:val="nl-BE"/>
        </w:rPr>
      </w:pPr>
      <w:r w:rsidRPr="00491B6E">
        <w:rPr>
          <w:lang w:val="nl-BE"/>
        </w:rPr>
        <w:t>De rechtstoestand, geldig op het moment van intrekking ontbinding, wordt in 2 gesplitst:</w:t>
      </w:r>
    </w:p>
    <w:p w14:paraId="6043FB68" w14:textId="77777777" w:rsidR="003E5366" w:rsidRDefault="003E5366" w:rsidP="008C7060">
      <w:pPr>
        <w:pStyle w:val="Bullet1"/>
        <w:numPr>
          <w:ilvl w:val="1"/>
          <w:numId w:val="2"/>
        </w:numPr>
        <w:rPr>
          <w:lang w:val="nl-BE"/>
        </w:rPr>
      </w:pPr>
      <w:r w:rsidRPr="00491B6E">
        <w:rPr>
          <w:lang w:val="nl-BE"/>
        </w:rPr>
        <w:t>Het eerste deel blijft de oorspronkelijke rechtstoestandscode van de ontbinding behouden</w:t>
      </w:r>
      <w:r>
        <w:rPr>
          <w:lang w:val="nl-BE"/>
        </w:rPr>
        <w:t>.</w:t>
      </w:r>
    </w:p>
    <w:p w14:paraId="2B10A4EA" w14:textId="77777777" w:rsidR="003E5366" w:rsidRPr="00491B6E" w:rsidRDefault="003E5366" w:rsidP="008C7060">
      <w:pPr>
        <w:pStyle w:val="Bullet1"/>
        <w:numPr>
          <w:ilvl w:val="1"/>
          <w:numId w:val="2"/>
        </w:numPr>
        <w:rPr>
          <w:lang w:val="nl-BE"/>
        </w:rPr>
      </w:pPr>
      <w:r w:rsidRPr="00491B6E">
        <w:rPr>
          <w:lang w:val="nl-BE"/>
        </w:rPr>
        <w:t>Vanaf datum vonnis intrekking ontbinding wordt de nieuwe ingeschreven</w:t>
      </w:r>
      <w:r>
        <w:rPr>
          <w:lang w:val="nl-BE"/>
        </w:rPr>
        <w:t>.</w:t>
      </w:r>
    </w:p>
    <w:p w14:paraId="38938092" w14:textId="77777777" w:rsidR="003E5366" w:rsidRPr="005E3FEC" w:rsidRDefault="003E5366" w:rsidP="00491B6E">
      <w:pPr>
        <w:pStyle w:val="Bullet1"/>
        <w:rPr>
          <w:lang w:val="nl-BE"/>
        </w:rPr>
      </w:pPr>
      <w:r w:rsidRPr="005E3FEC">
        <w:rPr>
          <w:lang w:val="nl-BE"/>
        </w:rPr>
        <w:t>De rechtstoestanden die volgen op de ingetrokken ontbinding blijven ongewijzigd.</w:t>
      </w:r>
    </w:p>
    <w:p w14:paraId="0DB83988" w14:textId="77777777" w:rsidR="003E5366" w:rsidRPr="004E644B" w:rsidRDefault="003E5366" w:rsidP="00491B6E">
      <w:r w:rsidRPr="004E644B">
        <w:t>Voorbeeld retro-actief intrekken faillissement</w:t>
      </w:r>
      <w:r>
        <w:t>:</w:t>
      </w:r>
    </w:p>
    <w:p w14:paraId="6F83DDBC" w14:textId="77777777" w:rsidR="003E5366" w:rsidRPr="004C3DAF" w:rsidRDefault="003E5366" w:rsidP="00491B6E">
      <w:pPr>
        <w:tabs>
          <w:tab w:val="left" w:pos="709"/>
        </w:tabs>
        <w:rPr>
          <w:rFonts w:cs="Arial"/>
          <w:szCs w:val="18"/>
        </w:rPr>
      </w:pPr>
      <w:r>
        <w:rPr>
          <w:noProof/>
          <w:lang w:val="en-US"/>
        </w:rPr>
        <w:drawing>
          <wp:inline distT="0" distB="0" distL="0" distR="0" wp14:anchorId="579D1E64" wp14:editId="41A3B80C">
            <wp:extent cx="5314950" cy="364591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t="52332"/>
                    <a:stretch/>
                  </pic:blipFill>
                  <pic:spPr bwMode="auto">
                    <a:xfrm>
                      <a:off x="0" y="0"/>
                      <a:ext cx="5314950" cy="3645919"/>
                    </a:xfrm>
                    <a:prstGeom prst="rect">
                      <a:avLst/>
                    </a:prstGeom>
                    <a:ln>
                      <a:noFill/>
                    </a:ln>
                    <a:extLst>
                      <a:ext uri="{53640926-AAD7-44D8-BBD7-CCE9431645EC}">
                        <a14:shadowObscured xmlns:a14="http://schemas.microsoft.com/office/drawing/2010/main"/>
                      </a:ext>
                    </a:extLst>
                  </pic:spPr>
                </pic:pic>
              </a:graphicData>
            </a:graphic>
          </wp:inline>
        </w:drawing>
      </w:r>
    </w:p>
    <w:p w14:paraId="30DE7281" w14:textId="77777777" w:rsidR="003E5366" w:rsidRPr="004C3DAF" w:rsidRDefault="003E5366" w:rsidP="00491B6E">
      <w:pPr>
        <w:rPr>
          <w:rFonts w:cs="Arial"/>
          <w:szCs w:val="18"/>
          <w:u w:val="single"/>
        </w:rPr>
      </w:pPr>
    </w:p>
    <w:p w14:paraId="60DB866B" w14:textId="77777777" w:rsidR="003E5366" w:rsidRPr="004C3DAF" w:rsidRDefault="003E5366" w:rsidP="00491B6E">
      <w:pPr>
        <w:rPr>
          <w:rFonts w:cs="Arial"/>
          <w:szCs w:val="18"/>
          <w:u w:val="single"/>
        </w:rPr>
      </w:pPr>
    </w:p>
    <w:p w14:paraId="60C0A29E" w14:textId="77777777" w:rsidR="003E5366" w:rsidRDefault="003E5366" w:rsidP="00491B6E">
      <w:pPr>
        <w:pStyle w:val="Heading3"/>
      </w:pPr>
      <w:bookmarkStart w:id="5529" w:name="_Toc88570953"/>
      <w:r>
        <w:t xml:space="preserve"> </w:t>
      </w:r>
      <w:bookmarkStart w:id="5530" w:name="_Toc88745315"/>
      <w:r>
        <w:t>Parameters</w:t>
      </w:r>
      <w:bookmarkEnd w:id="5529"/>
      <w:bookmarkEnd w:id="5530"/>
    </w:p>
    <w:p w14:paraId="592B68E1" w14:textId="77777777" w:rsidR="003E5366" w:rsidRPr="006869EB" w:rsidRDefault="003E5366" w:rsidP="00491B6E">
      <w:pPr>
        <w:rPr>
          <w:szCs w:val="18"/>
          <w:lang w:val="nl-NL"/>
        </w:rPr>
      </w:pPr>
      <w:r w:rsidRPr="006869EB">
        <w:rPr>
          <w:b/>
          <w:iCs/>
          <w:szCs w:val="18"/>
        </w:rPr>
        <w:t>entityIdentification</w:t>
      </w:r>
      <w:r w:rsidRPr="006869EB">
        <w:rPr>
          <w:iCs/>
          <w:szCs w:val="18"/>
        </w:rPr>
        <w:t xml:space="preserve">, </w:t>
      </w:r>
      <w:r>
        <w:rPr>
          <w:i/>
          <w:iCs/>
          <w:szCs w:val="18"/>
        </w:rPr>
        <w:t>Verplicht</w:t>
      </w:r>
      <w:r w:rsidRPr="006869EB">
        <w:rPr>
          <w:iCs/>
          <w:szCs w:val="18"/>
        </w:rPr>
        <w:t xml:space="preserve">, identificatie </w:t>
      </w:r>
      <w:r w:rsidRPr="006869EB">
        <w:rPr>
          <w:szCs w:val="18"/>
          <w:lang w:val="nl-NL"/>
        </w:rPr>
        <w:t xml:space="preserve">van de </w:t>
      </w:r>
      <w:r>
        <w:rPr>
          <w:lang w:val="nl-NL"/>
        </w:rPr>
        <w:t xml:space="preserve">entiteit </w:t>
      </w:r>
      <w:r w:rsidRPr="006869EB">
        <w:rPr>
          <w:szCs w:val="18"/>
        </w:rPr>
        <w:t xml:space="preserve">waarvoor </w:t>
      </w:r>
      <w:r>
        <w:rPr>
          <w:szCs w:val="18"/>
        </w:rPr>
        <w:t>de ontbinding</w:t>
      </w:r>
      <w:r w:rsidRPr="006869EB">
        <w:rPr>
          <w:szCs w:val="18"/>
        </w:rPr>
        <w:t xml:space="preserve"> ingetrokken moet worden</w:t>
      </w:r>
      <w:r>
        <w:rPr>
          <w:szCs w:val="18"/>
        </w:rPr>
        <w:t>.</w:t>
      </w:r>
      <w:r w:rsidRPr="006869EB">
        <w:rPr>
          <w:szCs w:val="18"/>
        </w:rPr>
        <w:t xml:space="preserve"> </w:t>
      </w:r>
      <w:r w:rsidRPr="006869EB">
        <w:rPr>
          <w:szCs w:val="18"/>
          <w:lang w:val="nl-NL"/>
        </w:rPr>
        <w:t>Ze moet bestaan en uniek zijn, zoniet wordt een foutmelding gegeven. Dit bestaat uit ofwel een technical, ofwel een business key; één van de twee moet ingevuld worden</w:t>
      </w:r>
    </w:p>
    <w:p w14:paraId="716365A3" w14:textId="77777777" w:rsidR="003E5366" w:rsidRPr="00EF6A2B" w:rsidRDefault="003E5366" w:rsidP="00491B6E">
      <w:pPr>
        <w:ind w:left="720"/>
        <w:rPr>
          <w:szCs w:val="18"/>
          <w:lang w:val="nl-NL"/>
        </w:rPr>
      </w:pPr>
      <w:r>
        <w:rPr>
          <w:b/>
          <w:szCs w:val="18"/>
          <w:lang w:val="nl-NL"/>
        </w:rPr>
        <w:t>EntityId</w:t>
      </w:r>
      <w:r w:rsidRPr="00EE2E52">
        <w:rPr>
          <w:szCs w:val="18"/>
          <w:lang w:val="nl-NL"/>
        </w:rPr>
        <w:t xml:space="preserve">, </w:t>
      </w:r>
      <w:r w:rsidRPr="00EE2E52">
        <w:rPr>
          <w:i/>
          <w:szCs w:val="18"/>
          <w:lang w:val="nl-NL"/>
        </w:rPr>
        <w:t>Optioneel</w:t>
      </w:r>
      <w:r w:rsidRPr="00EF6A2B">
        <w:rPr>
          <w:szCs w:val="18"/>
          <w:lang w:val="nl-NL"/>
        </w:rPr>
        <w:t>, de technical key van een entiteit</w:t>
      </w:r>
    </w:p>
    <w:p w14:paraId="0D3F1F9F" w14:textId="77777777" w:rsidR="003E5366" w:rsidRPr="00106007" w:rsidRDefault="003E5366" w:rsidP="00491B6E">
      <w:pPr>
        <w:ind w:left="720"/>
        <w:rPr>
          <w:b/>
          <w:lang w:val="nl-NL"/>
        </w:rPr>
      </w:pPr>
      <w:r w:rsidRPr="00106007">
        <w:rPr>
          <w:b/>
          <w:lang w:val="nl-NL"/>
        </w:rPr>
        <w:t>BusinessKey</w:t>
      </w:r>
      <w:r>
        <w:rPr>
          <w:lang w:val="nl-NL"/>
        </w:rPr>
        <w:t xml:space="preserve">, </w:t>
      </w:r>
      <w:r>
        <w:rPr>
          <w:i/>
          <w:lang w:val="nl-NL"/>
        </w:rPr>
        <w:t>Optioneel</w:t>
      </w:r>
      <w:r>
        <w:rPr>
          <w:lang w:val="nl-NL"/>
        </w:rPr>
        <w:t>, de business key van een entiteit</w:t>
      </w:r>
    </w:p>
    <w:p w14:paraId="49ACBE8C" w14:textId="77777777" w:rsidR="003E5366" w:rsidRDefault="003E5366" w:rsidP="00491B6E">
      <w:pPr>
        <w:ind w:left="1440"/>
        <w:rPr>
          <w:lang w:val="nl-NL"/>
        </w:rPr>
      </w:pPr>
      <w:r w:rsidRPr="00106007">
        <w:rPr>
          <w:b/>
          <w:lang w:val="nl-NL"/>
        </w:rPr>
        <w:t>EnterpriseNumber</w:t>
      </w:r>
      <w:r>
        <w:rPr>
          <w:lang w:val="nl-NL"/>
        </w:rPr>
        <w:t xml:space="preserve">, </w:t>
      </w:r>
      <w:r w:rsidRPr="00106007">
        <w:rPr>
          <w:i/>
          <w:lang w:val="nl-NL"/>
        </w:rPr>
        <w:t>Verplicht</w:t>
      </w:r>
      <w:r>
        <w:rPr>
          <w:lang w:val="nl-NL"/>
        </w:rPr>
        <w:t>, het ondernemingsnummer van de entiteit</w:t>
      </w:r>
    </w:p>
    <w:p w14:paraId="0316EC03" w14:textId="77777777" w:rsidR="003E5366" w:rsidRPr="00661843" w:rsidRDefault="003E5366" w:rsidP="00491B6E">
      <w:pPr>
        <w:ind w:left="1440"/>
        <w:rPr>
          <w:iCs/>
        </w:rPr>
      </w:pPr>
      <w:r w:rsidRPr="00106007">
        <w:rPr>
          <w:b/>
          <w:lang w:val="nl-NL"/>
        </w:rPr>
        <w:t>Date</w:t>
      </w:r>
      <w:r>
        <w:rPr>
          <w:lang w:val="nl-NL"/>
        </w:rPr>
        <w:t xml:space="preserve">, </w:t>
      </w:r>
      <w:r w:rsidRPr="00106007">
        <w:rPr>
          <w:i/>
          <w:lang w:val="nl-NL"/>
        </w:rPr>
        <w:t>Optioneel</w:t>
      </w:r>
      <w:r>
        <w:rPr>
          <w:lang w:val="nl-NL"/>
        </w:rPr>
        <w:t>, datum waarop de entiteit het ondernemingsnummer gebruikte</w:t>
      </w:r>
    </w:p>
    <w:p w14:paraId="2168D8D4" w14:textId="77777777" w:rsidR="003E5366" w:rsidRPr="00DD3437" w:rsidRDefault="003E5366" w:rsidP="00491B6E">
      <w:pPr>
        <w:rPr>
          <w:rFonts w:cs="Arial"/>
          <w:szCs w:val="18"/>
        </w:rPr>
      </w:pPr>
      <w:r>
        <w:rPr>
          <w:rFonts w:cs="Arial"/>
          <w:b/>
          <w:bCs/>
        </w:rPr>
        <w:t>date</w:t>
      </w:r>
      <w:r>
        <w:rPr>
          <w:rFonts w:cs="Arial"/>
        </w:rPr>
        <w:t xml:space="preserve">, XMLGregorianCalendar, </w:t>
      </w:r>
      <w:r>
        <w:rPr>
          <w:rFonts w:cs="Arial"/>
          <w:i/>
          <w:iCs/>
        </w:rPr>
        <w:t xml:space="preserve">Verplicht: </w:t>
      </w:r>
      <w:r>
        <w:rPr>
          <w:rFonts w:cs="Arial"/>
          <w:iCs/>
        </w:rPr>
        <w:t xml:space="preserve">Datum vonnis. </w:t>
      </w:r>
    </w:p>
    <w:p w14:paraId="4E52F729" w14:textId="77777777" w:rsidR="003E5366" w:rsidRPr="00EE3125" w:rsidRDefault="003E5366" w:rsidP="00491B6E">
      <w:pPr>
        <w:spacing w:line="360" w:lineRule="auto"/>
        <w:rPr>
          <w:b/>
          <w:lang w:val="nl-NL"/>
        </w:rPr>
      </w:pPr>
    </w:p>
    <w:p w14:paraId="5FE0CEF0" w14:textId="77777777" w:rsidR="003E5366" w:rsidRDefault="003E5366" w:rsidP="00491B6E">
      <w:pPr>
        <w:pStyle w:val="Heading3"/>
      </w:pPr>
      <w:bookmarkStart w:id="5531" w:name="_Toc88570954"/>
      <w:r>
        <w:t xml:space="preserve"> </w:t>
      </w:r>
      <w:bookmarkStart w:id="5532" w:name="_Toc88745316"/>
      <w:r>
        <w:t>Resultaat</w:t>
      </w:r>
      <w:bookmarkEnd w:id="5531"/>
      <w:bookmarkEnd w:id="5532"/>
    </w:p>
    <w:p w14:paraId="4E6FAE5E" w14:textId="77777777" w:rsidR="003E5366" w:rsidRDefault="003E5366" w:rsidP="00491B6E">
      <w:r>
        <w:t>UpdateResponseMessage</w:t>
      </w:r>
    </w:p>
    <w:p w14:paraId="2D813C8B" w14:textId="77777777" w:rsidR="003E5366" w:rsidRDefault="003E5366" w:rsidP="00491B6E"/>
    <w:p w14:paraId="51FC65A7" w14:textId="77777777" w:rsidR="003E5366" w:rsidRDefault="003E5366" w:rsidP="00491B6E">
      <w:pPr>
        <w:pStyle w:val="Heading3"/>
      </w:pPr>
      <w:bookmarkStart w:id="5533" w:name="_Toc88570955"/>
      <w:r>
        <w:t xml:space="preserve"> </w:t>
      </w:r>
      <w:bookmarkStart w:id="5534" w:name="_Toc88745317"/>
      <w:r>
        <w:t>Opmerking</w:t>
      </w:r>
      <w:bookmarkEnd w:id="5533"/>
      <w:bookmarkEnd w:id="5534"/>
    </w:p>
    <w:p w14:paraId="5AD4AA9B" w14:textId="6C58F0E3" w:rsidR="00A44F28" w:rsidRDefault="003E5366" w:rsidP="00491B6E">
      <w:pPr>
        <w:rPr>
          <w:rFonts w:cs="Arial"/>
        </w:rPr>
      </w:pPr>
      <w:r w:rsidRPr="005B019B">
        <w:rPr>
          <w:rFonts w:cs="Arial"/>
        </w:rPr>
        <w:t xml:space="preserve">Met deze operatie kan slechts één </w:t>
      </w:r>
      <w:r>
        <w:rPr>
          <w:rFonts w:cs="Arial"/>
        </w:rPr>
        <w:t xml:space="preserve">entiteit </w:t>
      </w:r>
      <w:r w:rsidRPr="005B019B">
        <w:rPr>
          <w:rFonts w:cs="Arial"/>
        </w:rPr>
        <w:t>rechtspersoon per request gewijzigd worden</w:t>
      </w:r>
    </w:p>
    <w:p w14:paraId="2B1E34BE" w14:textId="77777777" w:rsidR="00A44F28" w:rsidRDefault="00A44F28">
      <w:pPr>
        <w:spacing w:before="0" w:after="160" w:line="259" w:lineRule="auto"/>
        <w:jc w:val="left"/>
        <w:rPr>
          <w:rFonts w:cs="Arial"/>
        </w:rPr>
      </w:pPr>
      <w:r>
        <w:rPr>
          <w:rFonts w:cs="Arial"/>
        </w:rPr>
        <w:br w:type="page"/>
      </w:r>
    </w:p>
    <w:p w14:paraId="132ACF21" w14:textId="38EA9E77" w:rsidR="003E5366" w:rsidRDefault="00A44F28" w:rsidP="00A44F28">
      <w:pPr>
        <w:pStyle w:val="Heading1"/>
      </w:pPr>
      <w:bookmarkStart w:id="5535" w:name="_Toc88745318"/>
      <w:r>
        <w:t>Foutmeldingen</w:t>
      </w:r>
      <w:bookmarkEnd w:id="5535"/>
    </w:p>
    <w:p w14:paraId="1BCE06FC" w14:textId="49EEBD86" w:rsidR="00A44F28" w:rsidRDefault="00A44F28" w:rsidP="00A44F28"/>
    <w:tbl>
      <w:tblPr>
        <w:tblW w:w="5001" w:type="pct"/>
        <w:tblCellMar>
          <w:left w:w="70" w:type="dxa"/>
          <w:right w:w="70" w:type="dxa"/>
        </w:tblCellMar>
        <w:tblLook w:val="0000" w:firstRow="0" w:lastRow="0" w:firstColumn="0" w:lastColumn="0" w:noHBand="0" w:noVBand="0"/>
      </w:tblPr>
      <w:tblGrid>
        <w:gridCol w:w="1431"/>
        <w:gridCol w:w="7065"/>
      </w:tblGrid>
      <w:tr w:rsidR="00A44F28" w14:paraId="397FE7AF" w14:textId="77777777" w:rsidTr="00A44F28">
        <w:trPr>
          <w:trHeight w:val="255"/>
        </w:trPr>
        <w:tc>
          <w:tcPr>
            <w:tcW w:w="842" w:type="pct"/>
            <w:tcBorders>
              <w:top w:val="single" w:sz="4" w:space="0" w:color="000000"/>
              <w:left w:val="single" w:sz="4" w:space="0" w:color="000000"/>
              <w:bottom w:val="single" w:sz="4" w:space="0" w:color="000000"/>
              <w:right w:val="single" w:sz="4" w:space="0" w:color="000000"/>
            </w:tcBorders>
            <w:vAlign w:val="center"/>
          </w:tcPr>
          <w:p w14:paraId="3DF2D79E" w14:textId="77777777" w:rsidR="00A44F28" w:rsidRDefault="00A44F28" w:rsidP="00E34ECA">
            <w:pPr>
              <w:rPr>
                <w:rFonts w:cs="Arial"/>
                <w:szCs w:val="18"/>
                <w:lang w:val="nl-NL" w:eastAsia="nl-NL"/>
              </w:rPr>
            </w:pPr>
            <w:r>
              <w:rPr>
                <w:rFonts w:cs="Arial"/>
                <w:szCs w:val="18"/>
                <w:lang w:val="nl-NL" w:eastAsia="nl-NL"/>
              </w:rPr>
              <w:t>KOE00001</w:t>
            </w:r>
          </w:p>
        </w:tc>
        <w:tc>
          <w:tcPr>
            <w:tcW w:w="4158" w:type="pct"/>
            <w:tcBorders>
              <w:top w:val="single" w:sz="4" w:space="0" w:color="000000"/>
              <w:left w:val="nil"/>
              <w:bottom w:val="single" w:sz="4" w:space="0" w:color="000000"/>
              <w:right w:val="single" w:sz="4" w:space="0" w:color="000000"/>
            </w:tcBorders>
            <w:vAlign w:val="center"/>
          </w:tcPr>
          <w:p w14:paraId="2846A6F6" w14:textId="77777777" w:rsidR="00A44F28" w:rsidRDefault="00A44F28" w:rsidP="00E34ECA">
            <w:pPr>
              <w:rPr>
                <w:rFonts w:cs="Arial"/>
                <w:szCs w:val="18"/>
                <w:lang w:val="nl-NL" w:eastAsia="nl-NL"/>
              </w:rPr>
            </w:pPr>
            <w:r>
              <w:rPr>
                <w:rFonts w:cs="Arial"/>
                <w:szCs w:val="18"/>
                <w:lang w:val="nl-NL" w:eastAsia="nl-NL"/>
              </w:rPr>
              <w:t> De operatie is goed verwerkt.</w:t>
            </w:r>
          </w:p>
        </w:tc>
      </w:tr>
      <w:tr w:rsidR="00A44F28" w14:paraId="2CFA4DD2"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AE806E0" w14:textId="77777777" w:rsidR="00A44F28" w:rsidRDefault="00A44F28" w:rsidP="00E34ECA">
            <w:pPr>
              <w:rPr>
                <w:rFonts w:cs="Arial"/>
                <w:szCs w:val="18"/>
                <w:lang w:val="nl-NL" w:eastAsia="nl-NL"/>
              </w:rPr>
            </w:pPr>
            <w:r>
              <w:rPr>
                <w:rFonts w:cs="Arial"/>
                <w:szCs w:val="18"/>
                <w:lang w:val="nl-NL" w:eastAsia="nl-NL"/>
              </w:rPr>
              <w:t> KOE00002</w:t>
            </w:r>
          </w:p>
        </w:tc>
        <w:tc>
          <w:tcPr>
            <w:tcW w:w="4158" w:type="pct"/>
            <w:tcBorders>
              <w:top w:val="nil"/>
              <w:left w:val="nil"/>
              <w:bottom w:val="single" w:sz="4" w:space="0" w:color="000000"/>
              <w:right w:val="single" w:sz="4" w:space="0" w:color="000000"/>
            </w:tcBorders>
            <w:vAlign w:val="center"/>
          </w:tcPr>
          <w:p w14:paraId="325CCB91" w14:textId="77777777" w:rsidR="00A44F28" w:rsidRDefault="00A44F28" w:rsidP="00E34ECA">
            <w:pPr>
              <w:rPr>
                <w:rFonts w:cs="Arial"/>
                <w:szCs w:val="18"/>
                <w:lang w:val="nl-NL" w:eastAsia="nl-NL"/>
              </w:rPr>
            </w:pPr>
            <w:r>
              <w:rPr>
                <w:rFonts w:cs="Arial"/>
                <w:szCs w:val="18"/>
                <w:lang w:val="nl-NL" w:eastAsia="nl-NL"/>
              </w:rPr>
              <w:t> Een functiecode bestaat niet in KBO.</w:t>
            </w:r>
          </w:p>
        </w:tc>
      </w:tr>
      <w:tr w:rsidR="00A44F28" w14:paraId="53742DC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9884A75" w14:textId="77777777" w:rsidR="00A44F28" w:rsidRDefault="00A44F28" w:rsidP="00E34ECA">
            <w:pPr>
              <w:rPr>
                <w:rFonts w:cs="Arial"/>
                <w:szCs w:val="18"/>
                <w:lang w:val="nl-NL" w:eastAsia="nl-NL"/>
              </w:rPr>
            </w:pPr>
            <w:r>
              <w:rPr>
                <w:rFonts w:cs="Arial"/>
                <w:szCs w:val="18"/>
                <w:lang w:val="nl-NL" w:eastAsia="nl-NL"/>
              </w:rPr>
              <w:t> KOE00003</w:t>
            </w:r>
          </w:p>
        </w:tc>
        <w:tc>
          <w:tcPr>
            <w:tcW w:w="4158" w:type="pct"/>
            <w:tcBorders>
              <w:top w:val="nil"/>
              <w:left w:val="nil"/>
              <w:bottom w:val="single" w:sz="4" w:space="0" w:color="000000"/>
              <w:right w:val="single" w:sz="4" w:space="0" w:color="000000"/>
            </w:tcBorders>
            <w:vAlign w:val="center"/>
          </w:tcPr>
          <w:p w14:paraId="1C9D23D4" w14:textId="77777777" w:rsidR="00A44F28" w:rsidRDefault="00A44F28" w:rsidP="00E34ECA">
            <w:pPr>
              <w:rPr>
                <w:rFonts w:cs="Arial"/>
                <w:szCs w:val="18"/>
                <w:lang w:val="nl-NL" w:eastAsia="nl-NL"/>
              </w:rPr>
            </w:pPr>
            <w:r>
              <w:rPr>
                <w:rFonts w:cs="Arial"/>
                <w:szCs w:val="18"/>
                <w:lang w:val="nl-NL" w:eastAsia="nl-NL"/>
              </w:rPr>
              <w:t> Een functiecode is niet actief in KBO.</w:t>
            </w:r>
          </w:p>
        </w:tc>
      </w:tr>
      <w:tr w:rsidR="00A44F28" w14:paraId="7D8B646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B0CA96C" w14:textId="77777777" w:rsidR="00A44F28" w:rsidRDefault="00A44F28" w:rsidP="00E34ECA">
            <w:pPr>
              <w:rPr>
                <w:rFonts w:cs="Arial"/>
                <w:szCs w:val="18"/>
                <w:lang w:val="nl-NL" w:eastAsia="nl-NL"/>
              </w:rPr>
            </w:pPr>
            <w:r>
              <w:rPr>
                <w:rFonts w:cs="Arial"/>
                <w:szCs w:val="18"/>
                <w:lang w:val="nl-NL" w:eastAsia="nl-NL"/>
              </w:rPr>
              <w:t> KOE00004</w:t>
            </w:r>
          </w:p>
        </w:tc>
        <w:tc>
          <w:tcPr>
            <w:tcW w:w="4158" w:type="pct"/>
            <w:tcBorders>
              <w:top w:val="nil"/>
              <w:left w:val="nil"/>
              <w:bottom w:val="single" w:sz="4" w:space="0" w:color="000000"/>
              <w:right w:val="single" w:sz="4" w:space="0" w:color="000000"/>
            </w:tcBorders>
            <w:vAlign w:val="center"/>
          </w:tcPr>
          <w:p w14:paraId="1FCC5952" w14:textId="77777777" w:rsidR="00A44F28" w:rsidRDefault="00A44F28" w:rsidP="00E34ECA">
            <w:pPr>
              <w:rPr>
                <w:rFonts w:cs="Arial"/>
                <w:szCs w:val="18"/>
                <w:lang w:val="nl-NL" w:eastAsia="nl-NL"/>
              </w:rPr>
            </w:pPr>
            <w:r>
              <w:rPr>
                <w:rFonts w:cs="Arial"/>
                <w:szCs w:val="18"/>
                <w:lang w:val="nl-NL" w:eastAsia="nl-NL"/>
              </w:rPr>
              <w:t> Er is geen oprichtersfunctie beschikbaar.</w:t>
            </w:r>
          </w:p>
        </w:tc>
      </w:tr>
      <w:tr w:rsidR="00A44F28" w14:paraId="3E5AC80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7976D13" w14:textId="77777777" w:rsidR="00A44F28" w:rsidRDefault="00A44F28" w:rsidP="00E34ECA">
            <w:pPr>
              <w:rPr>
                <w:rFonts w:cs="Arial"/>
                <w:szCs w:val="18"/>
                <w:lang w:val="nl-NL" w:eastAsia="nl-NL"/>
              </w:rPr>
            </w:pPr>
            <w:r>
              <w:rPr>
                <w:rFonts w:cs="Arial"/>
                <w:szCs w:val="18"/>
                <w:lang w:val="nl-NL" w:eastAsia="nl-NL"/>
              </w:rPr>
              <w:t> KOE00005</w:t>
            </w:r>
          </w:p>
        </w:tc>
        <w:tc>
          <w:tcPr>
            <w:tcW w:w="4158" w:type="pct"/>
            <w:tcBorders>
              <w:top w:val="nil"/>
              <w:left w:val="nil"/>
              <w:bottom w:val="single" w:sz="4" w:space="0" w:color="000000"/>
              <w:right w:val="single" w:sz="4" w:space="0" w:color="000000"/>
            </w:tcBorders>
            <w:vAlign w:val="center"/>
          </w:tcPr>
          <w:p w14:paraId="374071CE" w14:textId="77777777" w:rsidR="00A44F28" w:rsidRDefault="00A44F28" w:rsidP="00E34ECA">
            <w:pPr>
              <w:rPr>
                <w:rFonts w:cs="Arial"/>
                <w:szCs w:val="18"/>
                <w:lang w:val="nl-NL" w:eastAsia="nl-NL"/>
              </w:rPr>
            </w:pPr>
            <w:r>
              <w:rPr>
                <w:rFonts w:cs="Arial"/>
                <w:szCs w:val="18"/>
                <w:lang w:val="nl-NL" w:eastAsia="nl-NL"/>
              </w:rPr>
              <w:t> Er zijn meerdere oprichtersfuncties gedefinieerd.</w:t>
            </w:r>
          </w:p>
        </w:tc>
      </w:tr>
      <w:tr w:rsidR="00A44F28" w14:paraId="6836F64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BB76B83" w14:textId="77777777" w:rsidR="00A44F28" w:rsidRDefault="00A44F28" w:rsidP="00E34ECA">
            <w:pPr>
              <w:rPr>
                <w:rFonts w:cs="Arial"/>
                <w:szCs w:val="18"/>
                <w:lang w:val="nl-NL" w:eastAsia="nl-NL"/>
              </w:rPr>
            </w:pPr>
            <w:r>
              <w:rPr>
                <w:rFonts w:cs="Arial"/>
                <w:szCs w:val="18"/>
                <w:lang w:val="nl-NL" w:eastAsia="nl-NL"/>
              </w:rPr>
              <w:t> KOE00006</w:t>
            </w:r>
          </w:p>
        </w:tc>
        <w:tc>
          <w:tcPr>
            <w:tcW w:w="4158" w:type="pct"/>
            <w:tcBorders>
              <w:top w:val="nil"/>
              <w:left w:val="nil"/>
              <w:bottom w:val="single" w:sz="4" w:space="0" w:color="000000"/>
              <w:right w:val="single" w:sz="4" w:space="0" w:color="000000"/>
            </w:tcBorders>
            <w:vAlign w:val="center"/>
          </w:tcPr>
          <w:p w14:paraId="06A44D52" w14:textId="77777777" w:rsidR="00A44F28" w:rsidRDefault="00A44F28" w:rsidP="00E34ECA">
            <w:pPr>
              <w:rPr>
                <w:rFonts w:cs="Arial"/>
                <w:szCs w:val="18"/>
                <w:lang w:val="nl-NL" w:eastAsia="nl-NL"/>
              </w:rPr>
            </w:pPr>
            <w:r>
              <w:rPr>
                <w:rFonts w:cs="Arial"/>
                <w:szCs w:val="18"/>
                <w:lang w:val="nl-NL" w:eastAsia="nl-NL"/>
              </w:rPr>
              <w:t> Een oprichtersfunctie beschikt niet over een persoonsnummer.</w:t>
            </w:r>
          </w:p>
        </w:tc>
      </w:tr>
      <w:tr w:rsidR="00A44F28" w14:paraId="79B12AED"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F926061" w14:textId="77777777" w:rsidR="00A44F28" w:rsidRDefault="00A44F28" w:rsidP="00E34ECA">
            <w:pPr>
              <w:rPr>
                <w:rFonts w:cs="Arial"/>
                <w:szCs w:val="18"/>
                <w:lang w:val="nl-NL" w:eastAsia="nl-NL"/>
              </w:rPr>
            </w:pPr>
            <w:r>
              <w:rPr>
                <w:rFonts w:cs="Arial"/>
                <w:szCs w:val="18"/>
                <w:lang w:val="nl-NL" w:eastAsia="nl-NL"/>
              </w:rPr>
              <w:t> KOE00007</w:t>
            </w:r>
          </w:p>
        </w:tc>
        <w:tc>
          <w:tcPr>
            <w:tcW w:w="4158" w:type="pct"/>
            <w:tcBorders>
              <w:top w:val="nil"/>
              <w:left w:val="nil"/>
              <w:bottom w:val="single" w:sz="4" w:space="0" w:color="000000"/>
              <w:right w:val="single" w:sz="4" w:space="0" w:color="000000"/>
            </w:tcBorders>
            <w:vAlign w:val="center"/>
          </w:tcPr>
          <w:p w14:paraId="4D881C44" w14:textId="77777777" w:rsidR="00A44F28" w:rsidRDefault="00A44F28" w:rsidP="00E34ECA">
            <w:pPr>
              <w:rPr>
                <w:rFonts w:cs="Arial"/>
                <w:szCs w:val="18"/>
                <w:lang w:val="nl-NL" w:eastAsia="nl-NL"/>
              </w:rPr>
            </w:pPr>
            <w:r>
              <w:rPr>
                <w:rFonts w:cs="Arial"/>
                <w:szCs w:val="18"/>
                <w:lang w:val="nl-NL" w:eastAsia="nl-NL"/>
              </w:rPr>
              <w:t> Een oprichtersfunctie mag enkel over één persoonsnummer beschikken.</w:t>
            </w:r>
          </w:p>
        </w:tc>
      </w:tr>
      <w:tr w:rsidR="00A44F28" w14:paraId="229F34C2"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CC8B837" w14:textId="77777777" w:rsidR="00A44F28" w:rsidRDefault="00A44F28" w:rsidP="00E34ECA">
            <w:pPr>
              <w:rPr>
                <w:rFonts w:cs="Arial"/>
                <w:szCs w:val="18"/>
                <w:lang w:val="nl-NL" w:eastAsia="nl-NL"/>
              </w:rPr>
            </w:pPr>
            <w:r>
              <w:rPr>
                <w:rFonts w:cs="Arial"/>
                <w:szCs w:val="18"/>
                <w:lang w:val="nl-NL" w:eastAsia="nl-NL"/>
              </w:rPr>
              <w:t> KOE00008</w:t>
            </w:r>
          </w:p>
        </w:tc>
        <w:tc>
          <w:tcPr>
            <w:tcW w:w="4158" w:type="pct"/>
            <w:tcBorders>
              <w:top w:val="nil"/>
              <w:left w:val="nil"/>
              <w:bottom w:val="single" w:sz="4" w:space="0" w:color="000000"/>
              <w:right w:val="single" w:sz="4" w:space="0" w:color="000000"/>
            </w:tcBorders>
            <w:vAlign w:val="center"/>
          </w:tcPr>
          <w:p w14:paraId="5B4FE208" w14:textId="77777777" w:rsidR="00A44F28" w:rsidRDefault="00A44F28" w:rsidP="00E34ECA">
            <w:pPr>
              <w:rPr>
                <w:rFonts w:cs="Arial"/>
                <w:szCs w:val="18"/>
                <w:lang w:val="nl-NL" w:eastAsia="nl-NL"/>
              </w:rPr>
            </w:pPr>
            <w:r>
              <w:rPr>
                <w:rFonts w:cs="Arial"/>
                <w:szCs w:val="18"/>
                <w:lang w:val="nl-NL" w:eastAsia="nl-NL"/>
              </w:rPr>
              <w:t> Een adres code is niet actief in KBO.</w:t>
            </w:r>
          </w:p>
        </w:tc>
      </w:tr>
      <w:tr w:rsidR="00A44F28" w14:paraId="25B9CB4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0B7C6E0" w14:textId="77777777" w:rsidR="00A44F28" w:rsidRDefault="00A44F28" w:rsidP="00E34ECA">
            <w:pPr>
              <w:rPr>
                <w:rFonts w:cs="Arial"/>
                <w:szCs w:val="18"/>
                <w:lang w:val="nl-NL" w:eastAsia="nl-NL"/>
              </w:rPr>
            </w:pPr>
            <w:r>
              <w:rPr>
                <w:rFonts w:cs="Arial"/>
                <w:szCs w:val="18"/>
                <w:lang w:val="nl-NL" w:eastAsia="nl-NL"/>
              </w:rPr>
              <w:t> KOE00009</w:t>
            </w:r>
          </w:p>
        </w:tc>
        <w:tc>
          <w:tcPr>
            <w:tcW w:w="4158" w:type="pct"/>
            <w:tcBorders>
              <w:top w:val="nil"/>
              <w:left w:val="nil"/>
              <w:bottom w:val="single" w:sz="4" w:space="0" w:color="000000"/>
              <w:right w:val="single" w:sz="4" w:space="0" w:color="000000"/>
            </w:tcBorders>
            <w:vAlign w:val="center"/>
          </w:tcPr>
          <w:p w14:paraId="35555565" w14:textId="77777777" w:rsidR="00A44F28" w:rsidRDefault="00A44F28" w:rsidP="00E34ECA">
            <w:pPr>
              <w:rPr>
                <w:rFonts w:cs="Arial"/>
                <w:szCs w:val="18"/>
                <w:lang w:val="nl-NL" w:eastAsia="nl-NL"/>
              </w:rPr>
            </w:pPr>
            <w:r>
              <w:rPr>
                <w:rFonts w:cs="Arial"/>
                <w:szCs w:val="18"/>
                <w:lang w:val="nl-NL" w:eastAsia="nl-NL"/>
              </w:rPr>
              <w:t> Een landcode bestaat niet in KBO.</w:t>
            </w:r>
          </w:p>
        </w:tc>
      </w:tr>
      <w:tr w:rsidR="00A44F28" w14:paraId="1A3C5DC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3B71BA2" w14:textId="77777777" w:rsidR="00A44F28" w:rsidRDefault="00A44F28" w:rsidP="00E34ECA">
            <w:pPr>
              <w:rPr>
                <w:rFonts w:cs="Arial"/>
                <w:szCs w:val="18"/>
                <w:lang w:val="nl-NL" w:eastAsia="nl-NL"/>
              </w:rPr>
            </w:pPr>
            <w:r>
              <w:rPr>
                <w:rFonts w:cs="Arial"/>
                <w:szCs w:val="18"/>
                <w:lang w:val="nl-NL" w:eastAsia="nl-NL"/>
              </w:rPr>
              <w:t> KOE00010</w:t>
            </w:r>
          </w:p>
        </w:tc>
        <w:tc>
          <w:tcPr>
            <w:tcW w:w="4158" w:type="pct"/>
            <w:tcBorders>
              <w:top w:val="nil"/>
              <w:left w:val="nil"/>
              <w:bottom w:val="single" w:sz="4" w:space="0" w:color="000000"/>
              <w:right w:val="single" w:sz="4" w:space="0" w:color="000000"/>
            </w:tcBorders>
            <w:vAlign w:val="center"/>
          </w:tcPr>
          <w:p w14:paraId="02ABF756" w14:textId="77777777" w:rsidR="00A44F28" w:rsidRDefault="00A44F28" w:rsidP="00E34ECA">
            <w:pPr>
              <w:rPr>
                <w:rFonts w:cs="Arial"/>
                <w:szCs w:val="18"/>
                <w:lang w:val="nl-NL" w:eastAsia="nl-NL"/>
              </w:rPr>
            </w:pPr>
            <w:r>
              <w:rPr>
                <w:rFonts w:cs="Arial"/>
                <w:szCs w:val="18"/>
                <w:lang w:val="nl-NL" w:eastAsia="nl-NL"/>
              </w:rPr>
              <w:t> Een adres code bestaat niet in KBO.</w:t>
            </w:r>
          </w:p>
        </w:tc>
      </w:tr>
      <w:tr w:rsidR="00A44F28" w14:paraId="0A4B7D2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8E69CB3" w14:textId="77777777" w:rsidR="00A44F28" w:rsidRDefault="00A44F28" w:rsidP="00E34ECA">
            <w:pPr>
              <w:rPr>
                <w:rFonts w:cs="Arial"/>
                <w:szCs w:val="18"/>
                <w:lang w:val="nl-NL" w:eastAsia="nl-NL"/>
              </w:rPr>
            </w:pPr>
            <w:r>
              <w:rPr>
                <w:rFonts w:cs="Arial"/>
                <w:szCs w:val="18"/>
                <w:lang w:val="nl-NL" w:eastAsia="nl-NL"/>
              </w:rPr>
              <w:t> KOE00011</w:t>
            </w:r>
          </w:p>
        </w:tc>
        <w:tc>
          <w:tcPr>
            <w:tcW w:w="4158" w:type="pct"/>
            <w:tcBorders>
              <w:top w:val="nil"/>
              <w:left w:val="nil"/>
              <w:bottom w:val="single" w:sz="4" w:space="0" w:color="000000"/>
              <w:right w:val="single" w:sz="4" w:space="0" w:color="000000"/>
            </w:tcBorders>
            <w:vAlign w:val="center"/>
          </w:tcPr>
          <w:p w14:paraId="62163DBE" w14:textId="77777777" w:rsidR="00A44F28" w:rsidRDefault="00A44F28" w:rsidP="00E34ECA">
            <w:pPr>
              <w:rPr>
                <w:rFonts w:cs="Arial"/>
                <w:szCs w:val="18"/>
                <w:lang w:val="nl-NL" w:eastAsia="nl-NL"/>
              </w:rPr>
            </w:pPr>
            <w:r>
              <w:rPr>
                <w:rFonts w:cs="Arial"/>
                <w:szCs w:val="18"/>
                <w:lang w:val="nl-NL" w:eastAsia="nl-NL"/>
              </w:rPr>
              <w:t> Een straatcode bestaat niet in KBO. </w:t>
            </w:r>
          </w:p>
        </w:tc>
      </w:tr>
      <w:tr w:rsidR="00A44F28" w14:paraId="2DA3A25D"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D0C7CC3" w14:textId="77777777" w:rsidR="00A44F28" w:rsidRDefault="00A44F28" w:rsidP="00E34ECA">
            <w:pPr>
              <w:rPr>
                <w:rFonts w:cs="Arial"/>
                <w:szCs w:val="18"/>
                <w:lang w:val="nl-NL" w:eastAsia="nl-NL"/>
              </w:rPr>
            </w:pPr>
            <w:r>
              <w:rPr>
                <w:rFonts w:cs="Arial"/>
                <w:szCs w:val="18"/>
                <w:lang w:val="nl-NL" w:eastAsia="nl-NL"/>
              </w:rPr>
              <w:t> KOE00012</w:t>
            </w:r>
          </w:p>
        </w:tc>
        <w:tc>
          <w:tcPr>
            <w:tcW w:w="4158" w:type="pct"/>
            <w:tcBorders>
              <w:top w:val="nil"/>
              <w:left w:val="nil"/>
              <w:bottom w:val="single" w:sz="4" w:space="0" w:color="000000"/>
              <w:right w:val="single" w:sz="4" w:space="0" w:color="000000"/>
            </w:tcBorders>
            <w:vAlign w:val="center"/>
          </w:tcPr>
          <w:p w14:paraId="331AFE89" w14:textId="77777777" w:rsidR="00A44F28" w:rsidRDefault="00A44F28" w:rsidP="00E34ECA">
            <w:pPr>
              <w:rPr>
                <w:rFonts w:cs="Arial"/>
                <w:szCs w:val="18"/>
                <w:lang w:val="nl-NL" w:eastAsia="nl-NL"/>
              </w:rPr>
            </w:pPr>
            <w:r>
              <w:rPr>
                <w:rFonts w:cs="Arial"/>
                <w:szCs w:val="18"/>
                <w:lang w:val="nl-NL" w:eastAsia="nl-NL"/>
              </w:rPr>
              <w:t> De adresgegevens zijn onvolledig.</w:t>
            </w:r>
          </w:p>
        </w:tc>
      </w:tr>
      <w:tr w:rsidR="00A44F28" w14:paraId="24077388"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998A665" w14:textId="77777777" w:rsidR="00A44F28" w:rsidRDefault="00A44F28" w:rsidP="00E34ECA">
            <w:pPr>
              <w:rPr>
                <w:rFonts w:cs="Arial"/>
                <w:szCs w:val="18"/>
                <w:lang w:val="nl-NL" w:eastAsia="nl-NL"/>
              </w:rPr>
            </w:pPr>
            <w:r>
              <w:rPr>
                <w:rFonts w:cs="Arial"/>
                <w:szCs w:val="18"/>
                <w:lang w:val="nl-NL" w:eastAsia="nl-NL"/>
              </w:rPr>
              <w:t> KOE00013</w:t>
            </w:r>
          </w:p>
        </w:tc>
        <w:tc>
          <w:tcPr>
            <w:tcW w:w="4158" w:type="pct"/>
            <w:tcBorders>
              <w:top w:val="nil"/>
              <w:left w:val="nil"/>
              <w:bottom w:val="single" w:sz="4" w:space="0" w:color="000000"/>
              <w:right w:val="single" w:sz="4" w:space="0" w:color="000000"/>
            </w:tcBorders>
            <w:vAlign w:val="center"/>
          </w:tcPr>
          <w:p w14:paraId="70345E02" w14:textId="77777777" w:rsidR="00A44F28" w:rsidRDefault="00A44F28" w:rsidP="00E34ECA">
            <w:pPr>
              <w:rPr>
                <w:rFonts w:cs="Arial"/>
                <w:szCs w:val="18"/>
                <w:lang w:val="nl-NL" w:eastAsia="nl-NL"/>
              </w:rPr>
            </w:pPr>
            <w:r>
              <w:rPr>
                <w:rFonts w:cs="Arial"/>
                <w:szCs w:val="18"/>
                <w:lang w:val="nl-NL" w:eastAsia="nl-NL"/>
              </w:rPr>
              <w:t> Een toelatingscode bestaat niet in KBO.</w:t>
            </w:r>
          </w:p>
        </w:tc>
      </w:tr>
      <w:tr w:rsidR="00A44F28" w14:paraId="46EF55C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CE7E52C" w14:textId="77777777" w:rsidR="00A44F28" w:rsidRDefault="00A44F28" w:rsidP="00E34ECA">
            <w:pPr>
              <w:rPr>
                <w:rFonts w:cs="Arial"/>
                <w:szCs w:val="18"/>
                <w:lang w:val="nl-NL" w:eastAsia="nl-NL"/>
              </w:rPr>
            </w:pPr>
            <w:r>
              <w:rPr>
                <w:rFonts w:cs="Arial"/>
                <w:szCs w:val="18"/>
                <w:lang w:val="nl-NL" w:eastAsia="nl-NL"/>
              </w:rPr>
              <w:t> KOE00014</w:t>
            </w:r>
          </w:p>
        </w:tc>
        <w:tc>
          <w:tcPr>
            <w:tcW w:w="4158" w:type="pct"/>
            <w:tcBorders>
              <w:top w:val="nil"/>
              <w:left w:val="nil"/>
              <w:bottom w:val="single" w:sz="4" w:space="0" w:color="000000"/>
              <w:right w:val="single" w:sz="4" w:space="0" w:color="000000"/>
            </w:tcBorders>
            <w:vAlign w:val="center"/>
          </w:tcPr>
          <w:p w14:paraId="774FAEBC" w14:textId="77777777" w:rsidR="00A44F28" w:rsidRDefault="00A44F28" w:rsidP="00E34ECA">
            <w:pPr>
              <w:rPr>
                <w:rFonts w:cs="Arial"/>
                <w:szCs w:val="18"/>
                <w:lang w:val="nl-NL" w:eastAsia="nl-NL"/>
              </w:rPr>
            </w:pPr>
            <w:r>
              <w:rPr>
                <w:rFonts w:cs="Arial"/>
                <w:szCs w:val="18"/>
                <w:lang w:val="nl-NL" w:eastAsia="nl-NL"/>
              </w:rPr>
              <w:t> Een toelatingscode is niet actief in KBO.</w:t>
            </w:r>
          </w:p>
        </w:tc>
      </w:tr>
      <w:tr w:rsidR="00A44F28" w14:paraId="2AE74F8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6B9F03B" w14:textId="77777777" w:rsidR="00A44F28" w:rsidRDefault="00A44F28" w:rsidP="00E34ECA">
            <w:pPr>
              <w:rPr>
                <w:rFonts w:cs="Arial"/>
                <w:szCs w:val="18"/>
                <w:lang w:val="nl-NL" w:eastAsia="nl-NL"/>
              </w:rPr>
            </w:pPr>
            <w:r>
              <w:rPr>
                <w:rFonts w:cs="Arial"/>
                <w:szCs w:val="18"/>
                <w:lang w:val="nl-NL" w:eastAsia="nl-NL"/>
              </w:rPr>
              <w:t> KOE00015</w:t>
            </w:r>
          </w:p>
        </w:tc>
        <w:tc>
          <w:tcPr>
            <w:tcW w:w="4158" w:type="pct"/>
            <w:tcBorders>
              <w:top w:val="nil"/>
              <w:left w:val="nil"/>
              <w:bottom w:val="single" w:sz="4" w:space="0" w:color="000000"/>
              <w:right w:val="single" w:sz="4" w:space="0" w:color="000000"/>
            </w:tcBorders>
            <w:vAlign w:val="center"/>
          </w:tcPr>
          <w:p w14:paraId="0641F1D6" w14:textId="77777777" w:rsidR="00A44F28" w:rsidRDefault="00A44F28" w:rsidP="00E34ECA">
            <w:pPr>
              <w:rPr>
                <w:rFonts w:cs="Arial"/>
                <w:szCs w:val="18"/>
                <w:lang w:val="nl-NL" w:eastAsia="nl-NL"/>
              </w:rPr>
            </w:pPr>
            <w:r>
              <w:rPr>
                <w:rFonts w:cs="Arial"/>
                <w:szCs w:val="18"/>
                <w:lang w:val="nl-NL" w:eastAsia="nl-NL"/>
              </w:rPr>
              <w:t> De code van de fase van een toelating bestaat niet in KBO.</w:t>
            </w:r>
          </w:p>
        </w:tc>
      </w:tr>
      <w:tr w:rsidR="00A44F28" w14:paraId="525A4F6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6E284AD" w14:textId="77777777" w:rsidR="00A44F28" w:rsidRDefault="00A44F28" w:rsidP="00E34ECA">
            <w:pPr>
              <w:rPr>
                <w:rFonts w:cs="Arial"/>
                <w:szCs w:val="18"/>
                <w:lang w:val="nl-NL" w:eastAsia="nl-NL"/>
              </w:rPr>
            </w:pPr>
            <w:r>
              <w:rPr>
                <w:rFonts w:cs="Arial"/>
                <w:szCs w:val="18"/>
                <w:lang w:val="nl-NL" w:eastAsia="nl-NL"/>
              </w:rPr>
              <w:t> KOE00016</w:t>
            </w:r>
          </w:p>
        </w:tc>
        <w:tc>
          <w:tcPr>
            <w:tcW w:w="4158" w:type="pct"/>
            <w:tcBorders>
              <w:top w:val="nil"/>
              <w:left w:val="nil"/>
              <w:bottom w:val="single" w:sz="4" w:space="0" w:color="000000"/>
              <w:right w:val="single" w:sz="4" w:space="0" w:color="000000"/>
            </w:tcBorders>
            <w:vAlign w:val="center"/>
          </w:tcPr>
          <w:p w14:paraId="3B088EC8" w14:textId="77777777" w:rsidR="00A44F28" w:rsidRDefault="00A44F28" w:rsidP="00E34ECA">
            <w:pPr>
              <w:rPr>
                <w:rFonts w:cs="Arial"/>
                <w:szCs w:val="18"/>
                <w:lang w:val="nl-NL" w:eastAsia="nl-NL"/>
              </w:rPr>
            </w:pPr>
            <w:r>
              <w:rPr>
                <w:rFonts w:cs="Arial"/>
                <w:szCs w:val="18"/>
                <w:lang w:val="nl-NL" w:eastAsia="nl-NL"/>
              </w:rPr>
              <w:t> De code van de fase van een toelating is niet actief in KBO.</w:t>
            </w:r>
          </w:p>
        </w:tc>
      </w:tr>
      <w:tr w:rsidR="00A44F28" w14:paraId="57648A4D"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DA4AD21" w14:textId="77777777" w:rsidR="00A44F28" w:rsidRDefault="00A44F28" w:rsidP="00E34ECA">
            <w:pPr>
              <w:rPr>
                <w:rFonts w:cs="Arial"/>
                <w:szCs w:val="18"/>
                <w:lang w:val="nl-NL" w:eastAsia="nl-NL"/>
              </w:rPr>
            </w:pPr>
            <w:r>
              <w:rPr>
                <w:rFonts w:cs="Arial"/>
                <w:szCs w:val="18"/>
                <w:lang w:val="nl-NL" w:eastAsia="nl-NL"/>
              </w:rPr>
              <w:t> KOE00017</w:t>
            </w:r>
          </w:p>
        </w:tc>
        <w:tc>
          <w:tcPr>
            <w:tcW w:w="4158" w:type="pct"/>
            <w:tcBorders>
              <w:top w:val="nil"/>
              <w:left w:val="nil"/>
              <w:bottom w:val="single" w:sz="4" w:space="0" w:color="000000"/>
              <w:right w:val="single" w:sz="4" w:space="0" w:color="000000"/>
            </w:tcBorders>
            <w:vAlign w:val="center"/>
          </w:tcPr>
          <w:p w14:paraId="6192CA37" w14:textId="77777777" w:rsidR="00A44F28" w:rsidRDefault="00A44F28" w:rsidP="00E34ECA">
            <w:pPr>
              <w:rPr>
                <w:rFonts w:cs="Arial"/>
                <w:szCs w:val="18"/>
                <w:lang w:val="nl-NL" w:eastAsia="nl-NL"/>
              </w:rPr>
            </w:pPr>
            <w:r>
              <w:rPr>
                <w:rFonts w:cs="Arial"/>
                <w:szCs w:val="18"/>
                <w:lang w:val="nl-NL" w:eastAsia="nl-NL"/>
              </w:rPr>
              <w:t> Een activiteitscode bestaat niet in KBO.</w:t>
            </w:r>
          </w:p>
        </w:tc>
      </w:tr>
      <w:tr w:rsidR="00A44F28" w14:paraId="1FFA995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71AA282" w14:textId="77777777" w:rsidR="00A44F28" w:rsidRDefault="00A44F28" w:rsidP="00E34ECA">
            <w:pPr>
              <w:rPr>
                <w:rFonts w:cs="Arial"/>
                <w:szCs w:val="18"/>
                <w:lang w:val="nl-NL" w:eastAsia="nl-NL"/>
              </w:rPr>
            </w:pPr>
            <w:r>
              <w:rPr>
                <w:rFonts w:cs="Arial"/>
                <w:szCs w:val="18"/>
                <w:lang w:val="nl-NL" w:eastAsia="nl-NL"/>
              </w:rPr>
              <w:t> KOE00018</w:t>
            </w:r>
          </w:p>
        </w:tc>
        <w:tc>
          <w:tcPr>
            <w:tcW w:w="4158" w:type="pct"/>
            <w:tcBorders>
              <w:top w:val="nil"/>
              <w:left w:val="nil"/>
              <w:bottom w:val="single" w:sz="4" w:space="0" w:color="000000"/>
              <w:right w:val="single" w:sz="4" w:space="0" w:color="000000"/>
            </w:tcBorders>
            <w:vAlign w:val="center"/>
          </w:tcPr>
          <w:p w14:paraId="63D93CB3" w14:textId="77777777" w:rsidR="00A44F28" w:rsidRDefault="00A44F28" w:rsidP="00E34ECA">
            <w:pPr>
              <w:rPr>
                <w:rFonts w:cs="Arial"/>
                <w:szCs w:val="18"/>
                <w:lang w:val="nl-NL" w:eastAsia="nl-NL"/>
              </w:rPr>
            </w:pPr>
            <w:r>
              <w:rPr>
                <w:rFonts w:cs="Arial"/>
                <w:szCs w:val="18"/>
                <w:lang w:val="nl-NL" w:eastAsia="nl-NL"/>
              </w:rPr>
              <w:t> Een activiteitscode is niet actief in KBO.</w:t>
            </w:r>
          </w:p>
        </w:tc>
      </w:tr>
      <w:tr w:rsidR="00A44F28" w14:paraId="3F8CAFE2"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BD85652" w14:textId="77777777" w:rsidR="00A44F28" w:rsidRDefault="00A44F28" w:rsidP="00E34ECA">
            <w:pPr>
              <w:rPr>
                <w:rFonts w:cs="Arial"/>
                <w:szCs w:val="18"/>
                <w:lang w:val="nl-NL" w:eastAsia="nl-NL"/>
              </w:rPr>
            </w:pPr>
            <w:r>
              <w:rPr>
                <w:rFonts w:cs="Arial"/>
                <w:szCs w:val="18"/>
                <w:lang w:val="nl-NL" w:eastAsia="nl-NL"/>
              </w:rPr>
              <w:t> KOE00019</w:t>
            </w:r>
          </w:p>
        </w:tc>
        <w:tc>
          <w:tcPr>
            <w:tcW w:w="4158" w:type="pct"/>
            <w:tcBorders>
              <w:top w:val="nil"/>
              <w:left w:val="nil"/>
              <w:bottom w:val="single" w:sz="4" w:space="0" w:color="000000"/>
              <w:right w:val="single" w:sz="4" w:space="0" w:color="000000"/>
            </w:tcBorders>
            <w:vAlign w:val="center"/>
          </w:tcPr>
          <w:p w14:paraId="657473D5" w14:textId="77777777" w:rsidR="00A44F28" w:rsidRDefault="00A44F28" w:rsidP="00E34ECA">
            <w:pPr>
              <w:rPr>
                <w:rFonts w:cs="Arial"/>
                <w:szCs w:val="18"/>
                <w:lang w:val="nl-NL" w:eastAsia="nl-NL"/>
              </w:rPr>
            </w:pPr>
            <w:r>
              <w:rPr>
                <w:rFonts w:cs="Arial"/>
                <w:szCs w:val="18"/>
                <w:lang w:val="nl-NL" w:eastAsia="nl-NL"/>
              </w:rPr>
              <w:t> De code gebruiksdoel bankrekeningnummer bestaat niet in KBO.</w:t>
            </w:r>
          </w:p>
        </w:tc>
      </w:tr>
      <w:tr w:rsidR="00A44F28" w14:paraId="3584D93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3445476" w14:textId="77777777" w:rsidR="00A44F28" w:rsidRDefault="00A44F28" w:rsidP="00E34ECA">
            <w:pPr>
              <w:rPr>
                <w:rFonts w:cs="Arial"/>
                <w:szCs w:val="18"/>
                <w:lang w:val="nl-NL" w:eastAsia="nl-NL"/>
              </w:rPr>
            </w:pPr>
            <w:r>
              <w:rPr>
                <w:rFonts w:cs="Arial"/>
                <w:szCs w:val="18"/>
                <w:lang w:val="nl-NL" w:eastAsia="nl-NL"/>
              </w:rPr>
              <w:t> KOE00020 </w:t>
            </w:r>
          </w:p>
        </w:tc>
        <w:tc>
          <w:tcPr>
            <w:tcW w:w="4158" w:type="pct"/>
            <w:tcBorders>
              <w:top w:val="nil"/>
              <w:left w:val="nil"/>
              <w:bottom w:val="single" w:sz="4" w:space="0" w:color="000000"/>
              <w:right w:val="single" w:sz="4" w:space="0" w:color="000000"/>
            </w:tcBorders>
            <w:vAlign w:val="center"/>
          </w:tcPr>
          <w:p w14:paraId="3F68E0CC" w14:textId="77777777" w:rsidR="00A44F28" w:rsidRDefault="00A44F28" w:rsidP="00E34ECA">
            <w:pPr>
              <w:rPr>
                <w:rFonts w:cs="Arial"/>
                <w:szCs w:val="18"/>
                <w:lang w:val="nl-NL" w:eastAsia="nl-NL"/>
              </w:rPr>
            </w:pPr>
            <w:r>
              <w:rPr>
                <w:rFonts w:cs="Arial"/>
                <w:szCs w:val="18"/>
                <w:lang w:val="nl-NL" w:eastAsia="nl-NL"/>
              </w:rPr>
              <w:t> De code gebruiksdoel bankrekeningnummer is niet actief in KBO.</w:t>
            </w:r>
          </w:p>
        </w:tc>
      </w:tr>
      <w:tr w:rsidR="00A44F28" w14:paraId="6627833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48DC40F" w14:textId="77777777" w:rsidR="00A44F28" w:rsidRDefault="00A44F28" w:rsidP="00E34ECA">
            <w:pPr>
              <w:rPr>
                <w:rFonts w:cs="Arial"/>
                <w:szCs w:val="18"/>
                <w:lang w:val="nl-NL" w:eastAsia="nl-NL"/>
              </w:rPr>
            </w:pPr>
            <w:r>
              <w:rPr>
                <w:rFonts w:cs="Arial"/>
                <w:szCs w:val="18"/>
                <w:lang w:val="nl-NL" w:eastAsia="nl-NL"/>
              </w:rPr>
              <w:t> KOE00021</w:t>
            </w:r>
          </w:p>
        </w:tc>
        <w:tc>
          <w:tcPr>
            <w:tcW w:w="4158" w:type="pct"/>
            <w:tcBorders>
              <w:top w:val="nil"/>
              <w:left w:val="nil"/>
              <w:bottom w:val="single" w:sz="4" w:space="0" w:color="000000"/>
              <w:right w:val="single" w:sz="4" w:space="0" w:color="000000"/>
            </w:tcBorders>
            <w:vAlign w:val="center"/>
          </w:tcPr>
          <w:p w14:paraId="0DA74C51" w14:textId="77777777" w:rsidR="00A44F28" w:rsidRDefault="00A44F28" w:rsidP="00E34ECA">
            <w:pPr>
              <w:rPr>
                <w:rFonts w:cs="Arial"/>
                <w:szCs w:val="18"/>
                <w:lang w:val="nl-NL" w:eastAsia="nl-NL"/>
              </w:rPr>
            </w:pPr>
            <w:r>
              <w:rPr>
                <w:rFonts w:cs="Arial"/>
                <w:szCs w:val="18"/>
                <w:lang w:val="nl-NL" w:eastAsia="nl-NL"/>
              </w:rPr>
              <w:t> Een bankrekeningnummer is niet correct.</w:t>
            </w:r>
          </w:p>
        </w:tc>
      </w:tr>
      <w:tr w:rsidR="00A44F28" w14:paraId="7E183E5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4E27D66" w14:textId="77777777" w:rsidR="00A44F28" w:rsidRDefault="00A44F28" w:rsidP="00E34ECA">
            <w:pPr>
              <w:rPr>
                <w:rFonts w:cs="Arial"/>
                <w:szCs w:val="18"/>
                <w:lang w:val="nl-NL" w:eastAsia="nl-NL"/>
              </w:rPr>
            </w:pPr>
            <w:r>
              <w:rPr>
                <w:rFonts w:cs="Arial"/>
                <w:szCs w:val="18"/>
                <w:lang w:val="nl-NL" w:eastAsia="nl-NL"/>
              </w:rPr>
              <w:t> KOE00022</w:t>
            </w:r>
          </w:p>
        </w:tc>
        <w:tc>
          <w:tcPr>
            <w:tcW w:w="4158" w:type="pct"/>
            <w:tcBorders>
              <w:top w:val="nil"/>
              <w:left w:val="nil"/>
              <w:bottom w:val="single" w:sz="4" w:space="0" w:color="000000"/>
              <w:right w:val="single" w:sz="4" w:space="0" w:color="000000"/>
            </w:tcBorders>
            <w:vAlign w:val="center"/>
          </w:tcPr>
          <w:p w14:paraId="4FF17B69" w14:textId="77777777" w:rsidR="00A44F28" w:rsidRDefault="00A44F28" w:rsidP="00E34ECA">
            <w:pPr>
              <w:rPr>
                <w:rFonts w:cs="Arial"/>
                <w:szCs w:val="18"/>
                <w:lang w:val="nl-NL" w:eastAsia="nl-NL"/>
              </w:rPr>
            </w:pPr>
            <w:r>
              <w:rPr>
                <w:rFonts w:cs="Arial"/>
                <w:szCs w:val="18"/>
                <w:lang w:val="nl-NL" w:eastAsia="nl-NL"/>
              </w:rPr>
              <w:t> De code van een externe identificatie bestaat niet in KBO.</w:t>
            </w:r>
          </w:p>
        </w:tc>
      </w:tr>
      <w:tr w:rsidR="00A44F28" w14:paraId="48BA725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31B74BC" w14:textId="77777777" w:rsidR="00A44F28" w:rsidRDefault="00A44F28" w:rsidP="00E34ECA">
            <w:pPr>
              <w:rPr>
                <w:rFonts w:cs="Arial"/>
                <w:szCs w:val="18"/>
                <w:lang w:val="nl-NL" w:eastAsia="nl-NL"/>
              </w:rPr>
            </w:pPr>
            <w:r>
              <w:rPr>
                <w:rFonts w:cs="Arial"/>
                <w:szCs w:val="18"/>
                <w:lang w:val="nl-NL" w:eastAsia="nl-NL"/>
              </w:rPr>
              <w:t> KOE00023</w:t>
            </w:r>
          </w:p>
        </w:tc>
        <w:tc>
          <w:tcPr>
            <w:tcW w:w="4158" w:type="pct"/>
            <w:tcBorders>
              <w:top w:val="nil"/>
              <w:left w:val="nil"/>
              <w:bottom w:val="single" w:sz="4" w:space="0" w:color="000000"/>
              <w:right w:val="single" w:sz="4" w:space="0" w:color="000000"/>
            </w:tcBorders>
            <w:vAlign w:val="center"/>
          </w:tcPr>
          <w:p w14:paraId="4F59F28A" w14:textId="77777777" w:rsidR="00A44F28" w:rsidRDefault="00A44F28" w:rsidP="00E34ECA">
            <w:pPr>
              <w:rPr>
                <w:rFonts w:cs="Arial"/>
                <w:szCs w:val="18"/>
                <w:lang w:val="nl-NL" w:eastAsia="nl-NL"/>
              </w:rPr>
            </w:pPr>
            <w:r>
              <w:rPr>
                <w:rFonts w:cs="Arial"/>
                <w:szCs w:val="18"/>
                <w:lang w:val="nl-NL" w:eastAsia="nl-NL"/>
              </w:rPr>
              <w:t> De code van een externe identificatie is niet actief in KBO.</w:t>
            </w:r>
          </w:p>
        </w:tc>
      </w:tr>
      <w:tr w:rsidR="00A44F28" w14:paraId="56058AE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3C1A57C" w14:textId="77777777" w:rsidR="00A44F28" w:rsidRDefault="00A44F28" w:rsidP="00E34ECA">
            <w:pPr>
              <w:rPr>
                <w:rFonts w:cs="Arial"/>
                <w:szCs w:val="18"/>
                <w:lang w:val="nl-NL" w:eastAsia="nl-NL"/>
              </w:rPr>
            </w:pPr>
            <w:r>
              <w:rPr>
                <w:rFonts w:cs="Arial"/>
                <w:szCs w:val="18"/>
                <w:lang w:val="nl-NL" w:eastAsia="nl-NL"/>
              </w:rPr>
              <w:t> KOE00024</w:t>
            </w:r>
          </w:p>
        </w:tc>
        <w:tc>
          <w:tcPr>
            <w:tcW w:w="4158" w:type="pct"/>
            <w:tcBorders>
              <w:top w:val="nil"/>
              <w:left w:val="nil"/>
              <w:bottom w:val="single" w:sz="4" w:space="0" w:color="000000"/>
              <w:right w:val="single" w:sz="4" w:space="0" w:color="000000"/>
            </w:tcBorders>
            <w:vAlign w:val="center"/>
          </w:tcPr>
          <w:p w14:paraId="26F66821" w14:textId="77777777" w:rsidR="00A44F28" w:rsidRDefault="00A44F28" w:rsidP="00E34ECA">
            <w:pPr>
              <w:rPr>
                <w:rFonts w:cs="Arial"/>
                <w:szCs w:val="18"/>
                <w:lang w:val="nl-NL" w:eastAsia="nl-NL"/>
              </w:rPr>
            </w:pPr>
            <w:r>
              <w:rPr>
                <w:rFonts w:cs="Arial"/>
                <w:szCs w:val="18"/>
                <w:lang w:val="nl-NL" w:eastAsia="nl-NL"/>
              </w:rPr>
              <w:t> Het adres van de VE is geen binnenlands adres.</w:t>
            </w:r>
          </w:p>
        </w:tc>
      </w:tr>
      <w:tr w:rsidR="00A44F28" w14:paraId="1F09769D"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DAEED14" w14:textId="77777777" w:rsidR="00A44F28" w:rsidRDefault="00A44F28" w:rsidP="00E34ECA">
            <w:pPr>
              <w:rPr>
                <w:rFonts w:cs="Arial"/>
                <w:szCs w:val="18"/>
                <w:lang w:val="nl-NL" w:eastAsia="nl-NL"/>
              </w:rPr>
            </w:pPr>
            <w:r>
              <w:rPr>
                <w:rFonts w:cs="Arial"/>
                <w:szCs w:val="18"/>
                <w:lang w:val="nl-NL" w:eastAsia="nl-NL"/>
              </w:rPr>
              <w:t> KOE00025</w:t>
            </w:r>
          </w:p>
        </w:tc>
        <w:tc>
          <w:tcPr>
            <w:tcW w:w="4158" w:type="pct"/>
            <w:tcBorders>
              <w:top w:val="nil"/>
              <w:left w:val="nil"/>
              <w:bottom w:val="single" w:sz="4" w:space="0" w:color="000000"/>
              <w:right w:val="single" w:sz="4" w:space="0" w:color="000000"/>
            </w:tcBorders>
            <w:vAlign w:val="center"/>
          </w:tcPr>
          <w:p w14:paraId="2AC9E957" w14:textId="77777777" w:rsidR="00A44F28" w:rsidRDefault="00A44F28" w:rsidP="00E34ECA">
            <w:pPr>
              <w:rPr>
                <w:rFonts w:cs="Arial"/>
                <w:szCs w:val="18"/>
                <w:lang w:val="nl-NL" w:eastAsia="nl-NL"/>
              </w:rPr>
            </w:pPr>
            <w:r>
              <w:rPr>
                <w:rFonts w:cs="Arial"/>
                <w:szCs w:val="18"/>
                <w:lang w:val="nl-NL" w:eastAsia="nl-NL"/>
              </w:rPr>
              <w:t> De code van het type adres entiteit bestaat niet in KBO.</w:t>
            </w:r>
          </w:p>
        </w:tc>
      </w:tr>
      <w:tr w:rsidR="00A44F28" w14:paraId="20F96592"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9182DDD" w14:textId="77777777" w:rsidR="00A44F28" w:rsidRDefault="00A44F28" w:rsidP="00E34ECA">
            <w:pPr>
              <w:rPr>
                <w:rFonts w:cs="Arial"/>
                <w:szCs w:val="18"/>
                <w:lang w:val="nl-NL" w:eastAsia="nl-NL"/>
              </w:rPr>
            </w:pPr>
            <w:r>
              <w:rPr>
                <w:rFonts w:cs="Arial"/>
                <w:szCs w:val="18"/>
                <w:lang w:val="nl-NL" w:eastAsia="nl-NL"/>
              </w:rPr>
              <w:t> KOE00026</w:t>
            </w:r>
          </w:p>
        </w:tc>
        <w:tc>
          <w:tcPr>
            <w:tcW w:w="4158" w:type="pct"/>
            <w:tcBorders>
              <w:top w:val="nil"/>
              <w:left w:val="nil"/>
              <w:bottom w:val="single" w:sz="4" w:space="0" w:color="000000"/>
              <w:right w:val="single" w:sz="4" w:space="0" w:color="000000"/>
            </w:tcBorders>
            <w:vAlign w:val="center"/>
          </w:tcPr>
          <w:p w14:paraId="3FA46667" w14:textId="77777777" w:rsidR="00A44F28" w:rsidRDefault="00A44F28" w:rsidP="00E34ECA">
            <w:pPr>
              <w:rPr>
                <w:rFonts w:cs="Arial"/>
                <w:szCs w:val="18"/>
                <w:lang w:val="nl-NL" w:eastAsia="nl-NL"/>
              </w:rPr>
            </w:pPr>
            <w:r>
              <w:rPr>
                <w:rFonts w:cs="Arial"/>
                <w:szCs w:val="18"/>
                <w:lang w:val="nl-NL" w:eastAsia="nl-NL"/>
              </w:rPr>
              <w:t> De code van het type adres entiteit is niet actief in KBO.</w:t>
            </w:r>
          </w:p>
        </w:tc>
      </w:tr>
      <w:tr w:rsidR="00A44F28" w14:paraId="408D569E"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ABA57F3" w14:textId="77777777" w:rsidR="00A44F28" w:rsidRDefault="00A44F28" w:rsidP="00E34ECA">
            <w:pPr>
              <w:rPr>
                <w:rFonts w:cs="Arial"/>
                <w:szCs w:val="18"/>
                <w:lang w:val="nl-NL" w:eastAsia="nl-NL"/>
              </w:rPr>
            </w:pPr>
            <w:r>
              <w:rPr>
                <w:rFonts w:cs="Arial"/>
                <w:szCs w:val="18"/>
                <w:lang w:val="nl-NL" w:eastAsia="nl-NL"/>
              </w:rPr>
              <w:t> KOE00027</w:t>
            </w:r>
          </w:p>
        </w:tc>
        <w:tc>
          <w:tcPr>
            <w:tcW w:w="4158" w:type="pct"/>
            <w:tcBorders>
              <w:top w:val="nil"/>
              <w:left w:val="nil"/>
              <w:bottom w:val="single" w:sz="4" w:space="0" w:color="000000"/>
              <w:right w:val="single" w:sz="4" w:space="0" w:color="000000"/>
            </w:tcBorders>
            <w:vAlign w:val="center"/>
          </w:tcPr>
          <w:p w14:paraId="79CCCACF" w14:textId="77777777" w:rsidR="00A44F28" w:rsidRDefault="00A44F28" w:rsidP="00E34ECA">
            <w:pPr>
              <w:rPr>
                <w:rFonts w:cs="Arial"/>
                <w:szCs w:val="18"/>
                <w:lang w:val="nl-NL" w:eastAsia="nl-NL"/>
              </w:rPr>
            </w:pPr>
            <w:r>
              <w:rPr>
                <w:rFonts w:cs="Arial"/>
                <w:szCs w:val="18"/>
                <w:lang w:val="nl-NL" w:eastAsia="nl-NL"/>
              </w:rPr>
              <w:t> Er is geen toelatingscode met een hoedanigheid voorzien.</w:t>
            </w:r>
          </w:p>
        </w:tc>
      </w:tr>
      <w:tr w:rsidR="00A44F28" w14:paraId="2B1DF51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940C923" w14:textId="77777777" w:rsidR="00A44F28" w:rsidRDefault="00A44F28" w:rsidP="00E34ECA">
            <w:pPr>
              <w:rPr>
                <w:rFonts w:cs="Arial"/>
                <w:szCs w:val="18"/>
                <w:lang w:val="nl-NL" w:eastAsia="nl-NL"/>
              </w:rPr>
            </w:pPr>
            <w:r>
              <w:rPr>
                <w:rFonts w:cs="Arial"/>
                <w:szCs w:val="18"/>
                <w:lang w:val="nl-NL" w:eastAsia="nl-NL"/>
              </w:rPr>
              <w:t> KOE00028</w:t>
            </w:r>
          </w:p>
        </w:tc>
        <w:tc>
          <w:tcPr>
            <w:tcW w:w="4158" w:type="pct"/>
            <w:tcBorders>
              <w:top w:val="nil"/>
              <w:left w:val="nil"/>
              <w:bottom w:val="single" w:sz="4" w:space="0" w:color="000000"/>
              <w:right w:val="single" w:sz="4" w:space="0" w:color="000000"/>
            </w:tcBorders>
            <w:vAlign w:val="center"/>
          </w:tcPr>
          <w:p w14:paraId="1571001C" w14:textId="77777777" w:rsidR="00A44F28" w:rsidRDefault="00A44F28" w:rsidP="00E34ECA">
            <w:pPr>
              <w:rPr>
                <w:rFonts w:cs="Arial"/>
                <w:szCs w:val="18"/>
                <w:lang w:val="nl-NL" w:eastAsia="nl-NL"/>
              </w:rPr>
            </w:pPr>
            <w:r>
              <w:rPr>
                <w:rFonts w:cs="Arial"/>
                <w:szCs w:val="18"/>
                <w:lang w:val="nl-NL" w:eastAsia="nl-NL"/>
              </w:rPr>
              <w:t> De code rechtsvorm bestaat niet in KBO.</w:t>
            </w:r>
          </w:p>
        </w:tc>
      </w:tr>
      <w:tr w:rsidR="00A44F28" w14:paraId="4066F19D"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7500856" w14:textId="77777777" w:rsidR="00A44F28" w:rsidRDefault="00A44F28" w:rsidP="00E34ECA">
            <w:pPr>
              <w:rPr>
                <w:rFonts w:cs="Arial"/>
                <w:szCs w:val="18"/>
                <w:lang w:val="nl-NL" w:eastAsia="nl-NL"/>
              </w:rPr>
            </w:pPr>
            <w:r>
              <w:rPr>
                <w:rFonts w:cs="Arial"/>
                <w:szCs w:val="18"/>
                <w:lang w:val="nl-NL" w:eastAsia="nl-NL"/>
              </w:rPr>
              <w:t> KOE00029</w:t>
            </w:r>
          </w:p>
        </w:tc>
        <w:tc>
          <w:tcPr>
            <w:tcW w:w="4158" w:type="pct"/>
            <w:tcBorders>
              <w:top w:val="nil"/>
              <w:left w:val="nil"/>
              <w:bottom w:val="single" w:sz="4" w:space="0" w:color="000000"/>
              <w:right w:val="single" w:sz="4" w:space="0" w:color="000000"/>
            </w:tcBorders>
            <w:vAlign w:val="center"/>
          </w:tcPr>
          <w:p w14:paraId="145C9FB0" w14:textId="77777777" w:rsidR="00A44F28" w:rsidRDefault="00A44F28" w:rsidP="00E34ECA">
            <w:pPr>
              <w:rPr>
                <w:rFonts w:cs="Arial"/>
                <w:szCs w:val="18"/>
                <w:lang w:val="nl-NL" w:eastAsia="nl-NL"/>
              </w:rPr>
            </w:pPr>
            <w:r>
              <w:rPr>
                <w:rFonts w:cs="Arial"/>
                <w:szCs w:val="18"/>
                <w:lang w:val="nl-NL" w:eastAsia="nl-NL"/>
              </w:rPr>
              <w:t> De code rechtsvorm is niet actief in KBO.</w:t>
            </w:r>
          </w:p>
        </w:tc>
      </w:tr>
      <w:tr w:rsidR="00A44F28" w14:paraId="4E45F54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84FE33C" w14:textId="77777777" w:rsidR="00A44F28" w:rsidRDefault="00A44F28" w:rsidP="00E34ECA">
            <w:pPr>
              <w:rPr>
                <w:rFonts w:cs="Arial"/>
                <w:szCs w:val="18"/>
                <w:lang w:val="nl-NL" w:eastAsia="nl-NL"/>
              </w:rPr>
            </w:pPr>
            <w:r>
              <w:rPr>
                <w:rFonts w:cs="Arial"/>
                <w:szCs w:val="18"/>
                <w:lang w:val="nl-NL" w:eastAsia="nl-NL"/>
              </w:rPr>
              <w:t> KOE00030</w:t>
            </w:r>
          </w:p>
        </w:tc>
        <w:tc>
          <w:tcPr>
            <w:tcW w:w="4158" w:type="pct"/>
            <w:tcBorders>
              <w:top w:val="nil"/>
              <w:left w:val="nil"/>
              <w:bottom w:val="single" w:sz="4" w:space="0" w:color="000000"/>
              <w:right w:val="single" w:sz="4" w:space="0" w:color="000000"/>
            </w:tcBorders>
            <w:vAlign w:val="center"/>
          </w:tcPr>
          <w:p w14:paraId="3BCD4E69" w14:textId="77777777" w:rsidR="00A44F28" w:rsidRDefault="00A44F28" w:rsidP="00E34ECA">
            <w:pPr>
              <w:rPr>
                <w:rFonts w:cs="Arial"/>
                <w:szCs w:val="18"/>
                <w:lang w:val="nl-NL" w:eastAsia="nl-NL"/>
              </w:rPr>
            </w:pPr>
            <w:r>
              <w:rPr>
                <w:rFonts w:cs="Arial"/>
                <w:szCs w:val="18"/>
                <w:lang w:val="nl-NL" w:eastAsia="nl-NL"/>
              </w:rPr>
              <w:t> Het ondernemingsnummer/vestigingseenheidsnummer bestaat niet in KBO.</w:t>
            </w:r>
          </w:p>
        </w:tc>
      </w:tr>
      <w:tr w:rsidR="00A44F28" w14:paraId="679290BD"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CDF642E" w14:textId="77777777" w:rsidR="00A44F28" w:rsidRDefault="00A44F28" w:rsidP="00E34ECA">
            <w:pPr>
              <w:rPr>
                <w:rFonts w:cs="Arial"/>
                <w:szCs w:val="18"/>
                <w:lang w:val="nl-NL" w:eastAsia="nl-NL"/>
              </w:rPr>
            </w:pPr>
            <w:r>
              <w:rPr>
                <w:rFonts w:cs="Arial"/>
                <w:szCs w:val="18"/>
                <w:lang w:val="nl-NL" w:eastAsia="nl-NL"/>
              </w:rPr>
              <w:t> KOE00031</w:t>
            </w:r>
          </w:p>
        </w:tc>
        <w:tc>
          <w:tcPr>
            <w:tcW w:w="4158" w:type="pct"/>
            <w:tcBorders>
              <w:top w:val="nil"/>
              <w:left w:val="nil"/>
              <w:bottom w:val="single" w:sz="4" w:space="0" w:color="000000"/>
              <w:right w:val="single" w:sz="4" w:space="0" w:color="000000"/>
            </w:tcBorders>
            <w:vAlign w:val="center"/>
          </w:tcPr>
          <w:p w14:paraId="51132C2D" w14:textId="77777777" w:rsidR="00A44F28" w:rsidRDefault="00A44F28" w:rsidP="00E34ECA">
            <w:pPr>
              <w:rPr>
                <w:rFonts w:cs="Arial"/>
                <w:szCs w:val="18"/>
                <w:lang w:val="nl-NL" w:eastAsia="nl-NL"/>
              </w:rPr>
            </w:pPr>
            <w:r>
              <w:rPr>
                <w:rFonts w:cs="Arial"/>
                <w:szCs w:val="18"/>
                <w:lang w:val="nl-NL" w:eastAsia="nl-NL"/>
              </w:rPr>
              <w:t> De entiteit is geen entiteit van een NP.</w:t>
            </w:r>
          </w:p>
        </w:tc>
      </w:tr>
      <w:tr w:rsidR="00A44F28" w14:paraId="2BA9374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CC78D0E" w14:textId="77777777" w:rsidR="00A44F28" w:rsidRDefault="00A44F28" w:rsidP="00E34ECA">
            <w:pPr>
              <w:rPr>
                <w:rFonts w:cs="Arial"/>
                <w:szCs w:val="18"/>
                <w:lang w:val="nl-NL" w:eastAsia="nl-NL"/>
              </w:rPr>
            </w:pPr>
            <w:r>
              <w:rPr>
                <w:rFonts w:cs="Arial"/>
                <w:szCs w:val="18"/>
                <w:lang w:val="nl-NL" w:eastAsia="nl-NL"/>
              </w:rPr>
              <w:t> KOE00032</w:t>
            </w:r>
          </w:p>
        </w:tc>
        <w:tc>
          <w:tcPr>
            <w:tcW w:w="4158" w:type="pct"/>
            <w:tcBorders>
              <w:top w:val="nil"/>
              <w:left w:val="nil"/>
              <w:bottom w:val="single" w:sz="4" w:space="0" w:color="000000"/>
              <w:right w:val="single" w:sz="4" w:space="0" w:color="000000"/>
            </w:tcBorders>
            <w:vAlign w:val="center"/>
          </w:tcPr>
          <w:p w14:paraId="0E7B4F98" w14:textId="77777777" w:rsidR="00A44F28" w:rsidRDefault="00A44F28" w:rsidP="00E34ECA">
            <w:pPr>
              <w:rPr>
                <w:rFonts w:cs="Arial"/>
                <w:szCs w:val="18"/>
                <w:lang w:val="nl-NL" w:eastAsia="nl-NL"/>
              </w:rPr>
            </w:pPr>
            <w:r>
              <w:rPr>
                <w:rFonts w:cs="Arial"/>
                <w:szCs w:val="18"/>
                <w:lang w:val="nl-NL" w:eastAsia="nl-NL"/>
              </w:rPr>
              <w:t> De onderneming/VE is niet actief in KBO.</w:t>
            </w:r>
          </w:p>
        </w:tc>
      </w:tr>
      <w:tr w:rsidR="00A44F28" w14:paraId="040C4A0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5BAC6C9" w14:textId="77777777" w:rsidR="00A44F28" w:rsidRDefault="00A44F28" w:rsidP="00E34ECA">
            <w:pPr>
              <w:rPr>
                <w:rFonts w:cs="Arial"/>
                <w:szCs w:val="18"/>
                <w:lang w:val="nl-NL" w:eastAsia="nl-NL"/>
              </w:rPr>
            </w:pPr>
            <w:r>
              <w:rPr>
                <w:rFonts w:cs="Arial"/>
                <w:szCs w:val="18"/>
                <w:lang w:val="nl-NL" w:eastAsia="nl-NL"/>
              </w:rPr>
              <w:t> KOE00033</w:t>
            </w:r>
          </w:p>
        </w:tc>
        <w:tc>
          <w:tcPr>
            <w:tcW w:w="4158" w:type="pct"/>
            <w:tcBorders>
              <w:top w:val="nil"/>
              <w:left w:val="nil"/>
              <w:bottom w:val="single" w:sz="4" w:space="0" w:color="000000"/>
              <w:right w:val="single" w:sz="4" w:space="0" w:color="000000"/>
            </w:tcBorders>
            <w:vAlign w:val="center"/>
          </w:tcPr>
          <w:p w14:paraId="3968C9A3" w14:textId="77777777" w:rsidR="00A44F28" w:rsidRDefault="00A44F28" w:rsidP="00E34ECA">
            <w:pPr>
              <w:rPr>
                <w:rFonts w:cs="Arial"/>
                <w:szCs w:val="18"/>
                <w:lang w:val="nl-NL" w:eastAsia="nl-NL"/>
              </w:rPr>
            </w:pPr>
            <w:r>
              <w:rPr>
                <w:rFonts w:cs="Arial"/>
                <w:szCs w:val="18"/>
                <w:lang w:val="nl-NL" w:eastAsia="nl-NL"/>
              </w:rPr>
              <w:t> De stopzettingsdatum is kleiner of gelijk aan de oprichtingsdatum.</w:t>
            </w:r>
          </w:p>
        </w:tc>
      </w:tr>
      <w:tr w:rsidR="00A44F28" w14:paraId="04533267"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680EA3F" w14:textId="77777777" w:rsidR="00A44F28" w:rsidRDefault="00A44F28" w:rsidP="00E34ECA">
            <w:pPr>
              <w:rPr>
                <w:rFonts w:cs="Arial"/>
                <w:szCs w:val="18"/>
                <w:lang w:val="nl-NL" w:eastAsia="nl-NL"/>
              </w:rPr>
            </w:pPr>
            <w:r>
              <w:rPr>
                <w:rFonts w:cs="Arial"/>
                <w:szCs w:val="18"/>
                <w:lang w:val="nl-NL" w:eastAsia="nl-NL"/>
              </w:rPr>
              <w:t> KOE00034</w:t>
            </w:r>
          </w:p>
        </w:tc>
        <w:tc>
          <w:tcPr>
            <w:tcW w:w="4158" w:type="pct"/>
            <w:tcBorders>
              <w:top w:val="nil"/>
              <w:left w:val="nil"/>
              <w:bottom w:val="single" w:sz="4" w:space="0" w:color="000000"/>
              <w:right w:val="single" w:sz="4" w:space="0" w:color="000000"/>
            </w:tcBorders>
            <w:vAlign w:val="center"/>
          </w:tcPr>
          <w:p w14:paraId="7AA76ED1" w14:textId="77777777" w:rsidR="00A44F28" w:rsidRDefault="00A44F28" w:rsidP="00E34ECA">
            <w:pPr>
              <w:rPr>
                <w:rFonts w:cs="Arial"/>
                <w:szCs w:val="18"/>
                <w:lang w:val="nl-NL" w:eastAsia="nl-NL"/>
              </w:rPr>
            </w:pPr>
            <w:r>
              <w:rPr>
                <w:rFonts w:cs="Arial"/>
                <w:szCs w:val="18"/>
                <w:lang w:val="nl-NL" w:eastAsia="nl-NL"/>
              </w:rPr>
              <w:t> Een functie zonder persoonsnummer of ondernemingsnummer.</w:t>
            </w:r>
          </w:p>
        </w:tc>
      </w:tr>
      <w:tr w:rsidR="00A44F28" w14:paraId="2D2DFB5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6C1513E" w14:textId="77777777" w:rsidR="00A44F28" w:rsidRDefault="00A44F28" w:rsidP="00E34ECA">
            <w:pPr>
              <w:rPr>
                <w:rFonts w:cs="Arial"/>
                <w:szCs w:val="18"/>
                <w:lang w:val="nl-NL" w:eastAsia="nl-NL"/>
              </w:rPr>
            </w:pPr>
            <w:r>
              <w:rPr>
                <w:rFonts w:cs="Arial"/>
                <w:szCs w:val="18"/>
                <w:lang w:val="nl-NL" w:eastAsia="nl-NL"/>
              </w:rPr>
              <w:t> KOE00035</w:t>
            </w:r>
          </w:p>
        </w:tc>
        <w:tc>
          <w:tcPr>
            <w:tcW w:w="4158" w:type="pct"/>
            <w:tcBorders>
              <w:top w:val="nil"/>
              <w:left w:val="nil"/>
              <w:bottom w:val="single" w:sz="4" w:space="0" w:color="000000"/>
              <w:right w:val="single" w:sz="4" w:space="0" w:color="000000"/>
            </w:tcBorders>
            <w:vAlign w:val="center"/>
          </w:tcPr>
          <w:p w14:paraId="4156775D" w14:textId="77777777" w:rsidR="00A44F28" w:rsidRDefault="00A44F28" w:rsidP="00E34ECA">
            <w:pPr>
              <w:rPr>
                <w:rFonts w:cs="Arial"/>
                <w:szCs w:val="18"/>
                <w:lang w:val="nl-NL" w:eastAsia="nl-NL"/>
              </w:rPr>
            </w:pPr>
            <w:r>
              <w:rPr>
                <w:rFonts w:cs="Arial"/>
                <w:szCs w:val="18"/>
                <w:lang w:val="nl-NL" w:eastAsia="nl-NL"/>
              </w:rPr>
              <w:t> Status van een uitvoerende entiteit van een functie is niet juist.</w:t>
            </w:r>
          </w:p>
        </w:tc>
      </w:tr>
      <w:tr w:rsidR="00A44F28" w14:paraId="6299799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80FCFD5" w14:textId="77777777" w:rsidR="00A44F28" w:rsidRDefault="00A44F28" w:rsidP="00E34ECA">
            <w:pPr>
              <w:rPr>
                <w:rFonts w:cs="Arial"/>
                <w:szCs w:val="18"/>
                <w:lang w:val="nl-NL" w:eastAsia="nl-NL"/>
              </w:rPr>
            </w:pPr>
            <w:r>
              <w:rPr>
                <w:rFonts w:cs="Arial"/>
                <w:szCs w:val="18"/>
                <w:lang w:val="nl-NL" w:eastAsia="nl-NL"/>
              </w:rPr>
              <w:t> KOE00036</w:t>
            </w:r>
          </w:p>
        </w:tc>
        <w:tc>
          <w:tcPr>
            <w:tcW w:w="4158" w:type="pct"/>
            <w:tcBorders>
              <w:top w:val="nil"/>
              <w:left w:val="nil"/>
              <w:bottom w:val="single" w:sz="4" w:space="0" w:color="000000"/>
              <w:right w:val="single" w:sz="4" w:space="0" w:color="000000"/>
            </w:tcBorders>
            <w:vAlign w:val="center"/>
          </w:tcPr>
          <w:p w14:paraId="71A5040E" w14:textId="77777777" w:rsidR="00A44F28" w:rsidRDefault="00A44F28" w:rsidP="00E34ECA">
            <w:pPr>
              <w:rPr>
                <w:rFonts w:cs="Arial"/>
                <w:szCs w:val="18"/>
                <w:lang w:val="nl-NL" w:eastAsia="nl-NL"/>
              </w:rPr>
            </w:pPr>
            <w:r>
              <w:rPr>
                <w:rFonts w:cs="Arial"/>
                <w:szCs w:val="18"/>
                <w:lang w:val="nl-NL" w:eastAsia="nl-NL"/>
              </w:rPr>
              <w:t> Een entiteit gebruikt in een functie bestaat niet in KBO.</w:t>
            </w:r>
          </w:p>
        </w:tc>
      </w:tr>
      <w:tr w:rsidR="00A44F28" w14:paraId="422668B8"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4DA2392" w14:textId="77777777" w:rsidR="00A44F28" w:rsidRDefault="00A44F28" w:rsidP="00E34ECA">
            <w:pPr>
              <w:rPr>
                <w:rFonts w:cs="Arial"/>
                <w:szCs w:val="18"/>
                <w:lang w:val="nl-NL" w:eastAsia="nl-NL"/>
              </w:rPr>
            </w:pPr>
            <w:r>
              <w:rPr>
                <w:rFonts w:cs="Arial"/>
                <w:szCs w:val="18"/>
                <w:lang w:val="nl-NL" w:eastAsia="nl-NL"/>
              </w:rPr>
              <w:t> KOE00037</w:t>
            </w:r>
          </w:p>
        </w:tc>
        <w:tc>
          <w:tcPr>
            <w:tcW w:w="4158" w:type="pct"/>
            <w:tcBorders>
              <w:top w:val="nil"/>
              <w:left w:val="nil"/>
              <w:bottom w:val="single" w:sz="4" w:space="0" w:color="000000"/>
              <w:right w:val="single" w:sz="4" w:space="0" w:color="000000"/>
            </w:tcBorders>
            <w:vAlign w:val="center"/>
          </w:tcPr>
          <w:p w14:paraId="2F9354BB" w14:textId="77777777" w:rsidR="00A44F28" w:rsidRDefault="00A44F28" w:rsidP="00E34ECA">
            <w:pPr>
              <w:rPr>
                <w:rFonts w:cs="Arial"/>
                <w:szCs w:val="18"/>
                <w:lang w:val="nl-NL" w:eastAsia="nl-NL"/>
              </w:rPr>
            </w:pPr>
            <w:r>
              <w:rPr>
                <w:rFonts w:cs="Arial"/>
                <w:szCs w:val="18"/>
                <w:lang w:val="nl-NL" w:eastAsia="nl-NL"/>
              </w:rPr>
              <w:t> Een functiecode is niet geldig voor een functie op entiteitsniveau.</w:t>
            </w:r>
          </w:p>
        </w:tc>
      </w:tr>
      <w:tr w:rsidR="00A44F28" w14:paraId="7CBE8BD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68C2C11" w14:textId="77777777" w:rsidR="00A44F28" w:rsidRDefault="00A44F28" w:rsidP="00E34ECA">
            <w:pPr>
              <w:rPr>
                <w:rFonts w:cs="Arial"/>
                <w:szCs w:val="18"/>
                <w:lang w:val="nl-NL" w:eastAsia="nl-NL"/>
              </w:rPr>
            </w:pPr>
            <w:r>
              <w:rPr>
                <w:rFonts w:cs="Arial"/>
                <w:szCs w:val="18"/>
                <w:lang w:val="nl-NL" w:eastAsia="nl-NL"/>
              </w:rPr>
              <w:t> KOE00038</w:t>
            </w:r>
          </w:p>
        </w:tc>
        <w:tc>
          <w:tcPr>
            <w:tcW w:w="4158" w:type="pct"/>
            <w:tcBorders>
              <w:top w:val="nil"/>
              <w:left w:val="nil"/>
              <w:bottom w:val="single" w:sz="4" w:space="0" w:color="000000"/>
              <w:right w:val="single" w:sz="4" w:space="0" w:color="000000"/>
            </w:tcBorders>
            <w:vAlign w:val="center"/>
          </w:tcPr>
          <w:p w14:paraId="5A835E1E" w14:textId="77777777" w:rsidR="00A44F28" w:rsidRDefault="00A44F28" w:rsidP="00E34ECA">
            <w:pPr>
              <w:rPr>
                <w:rFonts w:cs="Arial"/>
                <w:szCs w:val="18"/>
                <w:lang w:val="nl-NL" w:eastAsia="nl-NL"/>
              </w:rPr>
            </w:pPr>
            <w:r>
              <w:rPr>
                <w:rFonts w:cs="Arial"/>
                <w:szCs w:val="18"/>
                <w:lang w:val="nl-NL" w:eastAsia="nl-NL"/>
              </w:rPr>
              <w:t> Een functiecode is niet geldig voor een functie op VE niveau.</w:t>
            </w:r>
          </w:p>
        </w:tc>
      </w:tr>
      <w:tr w:rsidR="00A44F28" w14:paraId="2BDE10A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507F3B3" w14:textId="77777777" w:rsidR="00A44F28" w:rsidRDefault="00A44F28" w:rsidP="00E34ECA">
            <w:pPr>
              <w:rPr>
                <w:rFonts w:cs="Arial"/>
                <w:szCs w:val="18"/>
                <w:lang w:val="nl-NL" w:eastAsia="nl-NL"/>
              </w:rPr>
            </w:pPr>
            <w:r>
              <w:rPr>
                <w:rFonts w:cs="Arial"/>
                <w:szCs w:val="18"/>
                <w:lang w:val="nl-NL" w:eastAsia="nl-NL"/>
              </w:rPr>
              <w:t> KOE00039</w:t>
            </w:r>
          </w:p>
        </w:tc>
        <w:tc>
          <w:tcPr>
            <w:tcW w:w="4158" w:type="pct"/>
            <w:tcBorders>
              <w:top w:val="nil"/>
              <w:left w:val="nil"/>
              <w:bottom w:val="single" w:sz="4" w:space="0" w:color="000000"/>
              <w:right w:val="single" w:sz="4" w:space="0" w:color="000000"/>
            </w:tcBorders>
            <w:vAlign w:val="center"/>
          </w:tcPr>
          <w:p w14:paraId="0D1CFB36" w14:textId="77777777" w:rsidR="00A44F28" w:rsidRDefault="00A44F28" w:rsidP="00E34ECA">
            <w:pPr>
              <w:rPr>
                <w:rFonts w:cs="Arial"/>
                <w:szCs w:val="18"/>
                <w:lang w:val="nl-NL" w:eastAsia="nl-NL"/>
              </w:rPr>
            </w:pPr>
            <w:r>
              <w:rPr>
                <w:rFonts w:cs="Arial"/>
                <w:szCs w:val="18"/>
                <w:lang w:val="nl-NL" w:eastAsia="nl-NL"/>
              </w:rPr>
              <w:t> Een functiecode mag niet vertegenwoordigd zijn door een entiteit.</w:t>
            </w:r>
          </w:p>
        </w:tc>
      </w:tr>
      <w:tr w:rsidR="00A44F28" w14:paraId="3F682B1A"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1317578" w14:textId="77777777" w:rsidR="00A44F28" w:rsidRDefault="00A44F28" w:rsidP="00E34ECA">
            <w:pPr>
              <w:rPr>
                <w:rFonts w:cs="Arial"/>
                <w:szCs w:val="18"/>
                <w:lang w:val="nl-NL" w:eastAsia="nl-NL"/>
              </w:rPr>
            </w:pPr>
            <w:r>
              <w:rPr>
                <w:rFonts w:cs="Arial"/>
                <w:szCs w:val="18"/>
                <w:lang w:val="nl-NL" w:eastAsia="nl-NL"/>
              </w:rPr>
              <w:t> KOE00040</w:t>
            </w:r>
          </w:p>
        </w:tc>
        <w:tc>
          <w:tcPr>
            <w:tcW w:w="4158" w:type="pct"/>
            <w:tcBorders>
              <w:top w:val="nil"/>
              <w:left w:val="nil"/>
              <w:bottom w:val="single" w:sz="4" w:space="0" w:color="000000"/>
              <w:right w:val="single" w:sz="4" w:space="0" w:color="000000"/>
            </w:tcBorders>
            <w:vAlign w:val="center"/>
          </w:tcPr>
          <w:p w14:paraId="617422CE" w14:textId="77777777" w:rsidR="00A44F28" w:rsidRDefault="00A44F28" w:rsidP="00E34ECA">
            <w:pPr>
              <w:rPr>
                <w:rFonts w:cs="Arial"/>
                <w:szCs w:val="18"/>
                <w:lang w:val="nl-NL" w:eastAsia="nl-NL"/>
              </w:rPr>
            </w:pPr>
            <w:r>
              <w:rPr>
                <w:rFonts w:cs="Arial"/>
                <w:szCs w:val="18"/>
                <w:lang w:val="nl-NL" w:eastAsia="nl-NL"/>
              </w:rPr>
              <w:t> Een functiecode is niet goed vertegenwoordigd.</w:t>
            </w:r>
          </w:p>
        </w:tc>
      </w:tr>
      <w:tr w:rsidR="00A44F28" w14:paraId="7DA72C59" w14:textId="77777777" w:rsidTr="005E3FEC">
        <w:trPr>
          <w:trHeight w:val="255"/>
        </w:trPr>
        <w:tc>
          <w:tcPr>
            <w:tcW w:w="842" w:type="pct"/>
            <w:tcBorders>
              <w:top w:val="nil"/>
              <w:left w:val="single" w:sz="4" w:space="0" w:color="000000"/>
              <w:bottom w:val="single" w:sz="4" w:space="0" w:color="auto"/>
              <w:right w:val="single" w:sz="4" w:space="0" w:color="000000"/>
            </w:tcBorders>
            <w:vAlign w:val="center"/>
          </w:tcPr>
          <w:p w14:paraId="1A4A69D3" w14:textId="77777777" w:rsidR="00A44F28" w:rsidRDefault="00A44F28" w:rsidP="00E34ECA">
            <w:pPr>
              <w:rPr>
                <w:rFonts w:cs="Arial"/>
                <w:szCs w:val="18"/>
                <w:lang w:val="nl-NL" w:eastAsia="nl-NL"/>
              </w:rPr>
            </w:pPr>
            <w:r>
              <w:rPr>
                <w:rFonts w:cs="Arial"/>
                <w:szCs w:val="18"/>
                <w:lang w:val="nl-NL" w:eastAsia="nl-NL"/>
              </w:rPr>
              <w:t> KOE00041</w:t>
            </w:r>
          </w:p>
        </w:tc>
        <w:tc>
          <w:tcPr>
            <w:tcW w:w="4158" w:type="pct"/>
            <w:tcBorders>
              <w:top w:val="nil"/>
              <w:left w:val="nil"/>
              <w:bottom w:val="single" w:sz="4" w:space="0" w:color="auto"/>
              <w:right w:val="single" w:sz="4" w:space="0" w:color="000000"/>
            </w:tcBorders>
            <w:vAlign w:val="center"/>
          </w:tcPr>
          <w:p w14:paraId="33CA9447" w14:textId="77777777" w:rsidR="00A44F28" w:rsidRDefault="00A44F28" w:rsidP="00E34ECA">
            <w:pPr>
              <w:rPr>
                <w:rFonts w:cs="Arial"/>
                <w:szCs w:val="18"/>
                <w:lang w:val="nl-NL" w:eastAsia="nl-NL"/>
              </w:rPr>
            </w:pPr>
            <w:r>
              <w:rPr>
                <w:rFonts w:cs="Arial"/>
                <w:szCs w:val="18"/>
                <w:lang w:val="nl-NL" w:eastAsia="nl-NL"/>
              </w:rPr>
              <w:t> Code reden einde functie is niet actief in KBO.</w:t>
            </w:r>
          </w:p>
        </w:tc>
      </w:tr>
      <w:tr w:rsidR="00A44F28" w14:paraId="7D9AD9EB" w14:textId="77777777" w:rsidTr="005E3FEC">
        <w:trPr>
          <w:trHeight w:val="255"/>
        </w:trPr>
        <w:tc>
          <w:tcPr>
            <w:tcW w:w="842" w:type="pct"/>
            <w:tcBorders>
              <w:top w:val="single" w:sz="4" w:space="0" w:color="auto"/>
              <w:left w:val="single" w:sz="4" w:space="0" w:color="auto"/>
              <w:bottom w:val="single" w:sz="4" w:space="0" w:color="auto"/>
              <w:right w:val="single" w:sz="4" w:space="0" w:color="auto"/>
            </w:tcBorders>
            <w:vAlign w:val="center"/>
          </w:tcPr>
          <w:p w14:paraId="115D5A41" w14:textId="77777777" w:rsidR="00A44F28" w:rsidRDefault="00A44F28" w:rsidP="00E34ECA">
            <w:pPr>
              <w:rPr>
                <w:rFonts w:cs="Arial"/>
                <w:szCs w:val="18"/>
                <w:lang w:val="nl-NL" w:eastAsia="nl-NL"/>
              </w:rPr>
            </w:pPr>
            <w:r>
              <w:rPr>
                <w:rFonts w:cs="Arial"/>
                <w:szCs w:val="18"/>
                <w:lang w:val="nl-NL" w:eastAsia="nl-NL"/>
              </w:rPr>
              <w:t> KOE00042</w:t>
            </w:r>
          </w:p>
        </w:tc>
        <w:tc>
          <w:tcPr>
            <w:tcW w:w="4158" w:type="pct"/>
            <w:tcBorders>
              <w:top w:val="single" w:sz="4" w:space="0" w:color="auto"/>
              <w:left w:val="single" w:sz="4" w:space="0" w:color="auto"/>
              <w:bottom w:val="single" w:sz="4" w:space="0" w:color="auto"/>
              <w:right w:val="single" w:sz="4" w:space="0" w:color="auto"/>
            </w:tcBorders>
            <w:vAlign w:val="center"/>
          </w:tcPr>
          <w:p w14:paraId="455C3645" w14:textId="77777777" w:rsidR="00A44F28" w:rsidRDefault="00A44F28" w:rsidP="00E34ECA">
            <w:pPr>
              <w:rPr>
                <w:rFonts w:cs="Arial"/>
                <w:szCs w:val="18"/>
                <w:lang w:val="nl-NL" w:eastAsia="nl-NL"/>
              </w:rPr>
            </w:pPr>
            <w:r>
              <w:rPr>
                <w:rFonts w:cs="Arial"/>
                <w:szCs w:val="18"/>
                <w:lang w:val="nl-NL" w:eastAsia="nl-NL"/>
              </w:rPr>
              <w:t> Code reden einde functie bestaat niet in KBO.</w:t>
            </w:r>
          </w:p>
        </w:tc>
      </w:tr>
      <w:tr w:rsidR="00A44F28" w14:paraId="46D69097"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17BD906C" w14:textId="77777777" w:rsidR="00A44F28" w:rsidRDefault="00A44F28" w:rsidP="00E34ECA">
            <w:pPr>
              <w:rPr>
                <w:rFonts w:cs="Arial"/>
                <w:szCs w:val="18"/>
                <w:lang w:val="nl-NL" w:eastAsia="nl-NL"/>
              </w:rPr>
            </w:pPr>
            <w:r>
              <w:rPr>
                <w:rFonts w:cs="Arial"/>
                <w:szCs w:val="18"/>
                <w:lang w:val="nl-NL" w:eastAsia="nl-NL"/>
              </w:rPr>
              <w:t> KOE00043 </w:t>
            </w:r>
          </w:p>
        </w:tc>
        <w:tc>
          <w:tcPr>
            <w:tcW w:w="4158" w:type="pct"/>
            <w:tcBorders>
              <w:top w:val="nil"/>
              <w:left w:val="nil"/>
              <w:bottom w:val="single" w:sz="4" w:space="0" w:color="000000"/>
              <w:right w:val="single" w:sz="4" w:space="0" w:color="000000"/>
            </w:tcBorders>
            <w:vAlign w:val="center"/>
          </w:tcPr>
          <w:p w14:paraId="5E5A3CAD" w14:textId="77777777" w:rsidR="00A44F28" w:rsidRDefault="00A44F28" w:rsidP="00E34ECA">
            <w:pPr>
              <w:rPr>
                <w:rFonts w:cs="Arial"/>
                <w:szCs w:val="18"/>
                <w:lang w:val="nl-NL" w:eastAsia="nl-NL"/>
              </w:rPr>
            </w:pPr>
            <w:r>
              <w:rPr>
                <w:rFonts w:cs="Arial"/>
                <w:szCs w:val="18"/>
                <w:lang w:val="nl-NL" w:eastAsia="nl-NL"/>
              </w:rPr>
              <w:t> Ondernemingsnr gebruikt voor een functiecode is VE.</w:t>
            </w:r>
          </w:p>
        </w:tc>
      </w:tr>
      <w:tr w:rsidR="00A44F28" w14:paraId="25AED35D"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3075BF3B" w14:textId="77777777" w:rsidR="00A44F28" w:rsidRDefault="00A44F28" w:rsidP="00E34ECA">
            <w:pPr>
              <w:rPr>
                <w:rFonts w:cs="Arial"/>
                <w:szCs w:val="18"/>
                <w:lang w:val="nl-NL" w:eastAsia="nl-NL"/>
              </w:rPr>
            </w:pPr>
            <w:r>
              <w:rPr>
                <w:rFonts w:cs="Arial"/>
                <w:szCs w:val="18"/>
                <w:lang w:val="nl-NL" w:eastAsia="nl-NL"/>
              </w:rPr>
              <w:t> KOE00044</w:t>
            </w:r>
          </w:p>
        </w:tc>
        <w:tc>
          <w:tcPr>
            <w:tcW w:w="4158" w:type="pct"/>
            <w:tcBorders>
              <w:top w:val="nil"/>
              <w:left w:val="nil"/>
              <w:bottom w:val="single" w:sz="4" w:space="0" w:color="000000"/>
              <w:right w:val="single" w:sz="4" w:space="0" w:color="000000"/>
            </w:tcBorders>
            <w:vAlign w:val="center"/>
          </w:tcPr>
          <w:p w14:paraId="30361420" w14:textId="77777777" w:rsidR="00A44F28" w:rsidRDefault="00A44F28" w:rsidP="00E34ECA">
            <w:pPr>
              <w:rPr>
                <w:rFonts w:cs="Arial"/>
                <w:szCs w:val="18"/>
                <w:lang w:val="nl-NL" w:eastAsia="nl-NL"/>
              </w:rPr>
            </w:pPr>
            <w:r>
              <w:rPr>
                <w:rFonts w:cs="Arial"/>
                <w:szCs w:val="18"/>
                <w:lang w:val="nl-NL" w:eastAsia="nl-NL"/>
              </w:rPr>
              <w:t> De code van een benaming bestaat niet in KBO.</w:t>
            </w:r>
          </w:p>
        </w:tc>
      </w:tr>
      <w:tr w:rsidR="00A44F28" w14:paraId="6D21571B"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3EEF520E" w14:textId="77777777" w:rsidR="00A44F28" w:rsidRDefault="00A44F28" w:rsidP="00E34ECA">
            <w:pPr>
              <w:rPr>
                <w:rFonts w:cs="Arial"/>
                <w:szCs w:val="18"/>
                <w:lang w:val="nl-NL" w:eastAsia="nl-NL"/>
              </w:rPr>
            </w:pPr>
            <w:r>
              <w:rPr>
                <w:rFonts w:cs="Arial"/>
                <w:szCs w:val="18"/>
                <w:lang w:val="nl-NL" w:eastAsia="nl-NL"/>
              </w:rPr>
              <w:t> KOE00045 </w:t>
            </w:r>
          </w:p>
        </w:tc>
        <w:tc>
          <w:tcPr>
            <w:tcW w:w="4158" w:type="pct"/>
            <w:tcBorders>
              <w:top w:val="nil"/>
              <w:left w:val="nil"/>
              <w:bottom w:val="single" w:sz="4" w:space="0" w:color="000000"/>
              <w:right w:val="single" w:sz="4" w:space="0" w:color="000000"/>
            </w:tcBorders>
            <w:vAlign w:val="center"/>
          </w:tcPr>
          <w:p w14:paraId="7E2BB08F" w14:textId="77777777" w:rsidR="00A44F28" w:rsidRDefault="00A44F28" w:rsidP="00E34ECA">
            <w:pPr>
              <w:rPr>
                <w:rFonts w:cs="Arial"/>
                <w:szCs w:val="18"/>
                <w:lang w:val="nl-NL" w:eastAsia="nl-NL"/>
              </w:rPr>
            </w:pPr>
            <w:r>
              <w:rPr>
                <w:rFonts w:cs="Arial"/>
                <w:szCs w:val="18"/>
                <w:lang w:val="nl-NL" w:eastAsia="nl-NL"/>
              </w:rPr>
              <w:t> De code van een benaming is niet actief in KBO.</w:t>
            </w:r>
          </w:p>
        </w:tc>
      </w:tr>
      <w:tr w:rsidR="00A44F28" w14:paraId="2FCB6111"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33179C13" w14:textId="77777777" w:rsidR="00A44F28" w:rsidRDefault="00A44F28" w:rsidP="00E34ECA">
            <w:pPr>
              <w:rPr>
                <w:rFonts w:cs="Arial"/>
                <w:szCs w:val="18"/>
                <w:lang w:val="nl-NL" w:eastAsia="nl-NL"/>
              </w:rPr>
            </w:pPr>
            <w:r>
              <w:rPr>
                <w:rFonts w:cs="Arial"/>
                <w:szCs w:val="18"/>
                <w:lang w:val="nl-NL" w:eastAsia="nl-NL"/>
              </w:rPr>
              <w:t> KOE00046 </w:t>
            </w:r>
          </w:p>
        </w:tc>
        <w:tc>
          <w:tcPr>
            <w:tcW w:w="4158" w:type="pct"/>
            <w:tcBorders>
              <w:top w:val="nil"/>
              <w:left w:val="nil"/>
              <w:bottom w:val="single" w:sz="4" w:space="0" w:color="000000"/>
              <w:right w:val="single" w:sz="4" w:space="0" w:color="000000"/>
            </w:tcBorders>
            <w:vAlign w:val="center"/>
          </w:tcPr>
          <w:p w14:paraId="2BCB42B8" w14:textId="77777777" w:rsidR="00A44F28" w:rsidRDefault="00A44F28" w:rsidP="00E34ECA">
            <w:pPr>
              <w:rPr>
                <w:rFonts w:cs="Arial"/>
                <w:szCs w:val="18"/>
                <w:lang w:val="nl-NL" w:eastAsia="nl-NL"/>
              </w:rPr>
            </w:pPr>
            <w:r>
              <w:rPr>
                <w:rFonts w:cs="Arial"/>
                <w:szCs w:val="18"/>
                <w:lang w:val="nl-NL" w:eastAsia="nl-NL"/>
              </w:rPr>
              <w:t> De taalcode bestaat niet in KBO.</w:t>
            </w:r>
          </w:p>
        </w:tc>
      </w:tr>
      <w:tr w:rsidR="00A44F28" w14:paraId="0C4075D0"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285782F3" w14:textId="77777777" w:rsidR="00A44F28" w:rsidRDefault="00A44F28" w:rsidP="00E34ECA">
            <w:pPr>
              <w:rPr>
                <w:rFonts w:cs="Arial"/>
                <w:szCs w:val="18"/>
                <w:lang w:val="nl-NL" w:eastAsia="nl-NL"/>
              </w:rPr>
            </w:pPr>
            <w:r>
              <w:rPr>
                <w:rFonts w:cs="Arial"/>
                <w:szCs w:val="18"/>
                <w:lang w:val="nl-NL" w:eastAsia="nl-NL"/>
              </w:rPr>
              <w:t> KOE00047</w:t>
            </w:r>
          </w:p>
        </w:tc>
        <w:tc>
          <w:tcPr>
            <w:tcW w:w="4158" w:type="pct"/>
            <w:tcBorders>
              <w:top w:val="nil"/>
              <w:left w:val="nil"/>
              <w:bottom w:val="single" w:sz="4" w:space="0" w:color="000000"/>
              <w:right w:val="single" w:sz="4" w:space="0" w:color="000000"/>
            </w:tcBorders>
            <w:vAlign w:val="center"/>
          </w:tcPr>
          <w:p w14:paraId="4047597A" w14:textId="77777777" w:rsidR="00A44F28" w:rsidRDefault="00A44F28" w:rsidP="00E34ECA">
            <w:pPr>
              <w:rPr>
                <w:rFonts w:cs="Arial"/>
                <w:szCs w:val="18"/>
                <w:lang w:val="nl-NL" w:eastAsia="nl-NL"/>
              </w:rPr>
            </w:pPr>
            <w:r>
              <w:rPr>
                <w:rFonts w:cs="Arial"/>
                <w:szCs w:val="18"/>
                <w:lang w:val="nl-NL" w:eastAsia="nl-NL"/>
              </w:rPr>
              <w:t> De taalcode is niet actief in KBO.</w:t>
            </w:r>
          </w:p>
        </w:tc>
      </w:tr>
      <w:tr w:rsidR="00A44F28" w14:paraId="57F4F3C0"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1FF473E6" w14:textId="77777777" w:rsidR="00A44F28" w:rsidRDefault="00A44F28" w:rsidP="00E34ECA">
            <w:pPr>
              <w:rPr>
                <w:rFonts w:cs="Arial"/>
                <w:szCs w:val="18"/>
                <w:lang w:val="nl-NL" w:eastAsia="nl-NL"/>
              </w:rPr>
            </w:pPr>
            <w:r>
              <w:rPr>
                <w:rFonts w:cs="Arial"/>
                <w:szCs w:val="18"/>
                <w:lang w:val="nl-NL" w:eastAsia="nl-NL"/>
              </w:rPr>
              <w:t> KOE00048</w:t>
            </w:r>
          </w:p>
        </w:tc>
        <w:tc>
          <w:tcPr>
            <w:tcW w:w="4158" w:type="pct"/>
            <w:tcBorders>
              <w:top w:val="nil"/>
              <w:left w:val="nil"/>
              <w:bottom w:val="single" w:sz="4" w:space="0" w:color="000000"/>
              <w:right w:val="single" w:sz="4" w:space="0" w:color="000000"/>
            </w:tcBorders>
            <w:vAlign w:val="center"/>
          </w:tcPr>
          <w:p w14:paraId="000EEF0A" w14:textId="77777777" w:rsidR="00A44F28" w:rsidRDefault="00A44F28" w:rsidP="00E34ECA">
            <w:pPr>
              <w:rPr>
                <w:rFonts w:cs="Arial"/>
                <w:szCs w:val="18"/>
                <w:lang w:val="nl-NL" w:eastAsia="nl-NL"/>
              </w:rPr>
            </w:pPr>
            <w:r>
              <w:rPr>
                <w:rFonts w:cs="Arial"/>
                <w:szCs w:val="18"/>
                <w:lang w:val="nl-NL" w:eastAsia="nl-NL"/>
              </w:rPr>
              <w:t> De straatcode is niet actief in KBO.</w:t>
            </w:r>
          </w:p>
        </w:tc>
      </w:tr>
      <w:tr w:rsidR="00A44F28" w14:paraId="2DD2A115"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6B37F187" w14:textId="77777777" w:rsidR="00A44F28" w:rsidRDefault="00A44F28" w:rsidP="00E34ECA">
            <w:pPr>
              <w:rPr>
                <w:rFonts w:cs="Arial"/>
                <w:szCs w:val="18"/>
                <w:lang w:val="nl-NL" w:eastAsia="nl-NL"/>
              </w:rPr>
            </w:pPr>
            <w:r>
              <w:rPr>
                <w:rFonts w:cs="Arial"/>
                <w:szCs w:val="18"/>
                <w:lang w:val="nl-NL" w:eastAsia="nl-NL"/>
              </w:rPr>
              <w:t> KOE00049</w:t>
            </w:r>
          </w:p>
        </w:tc>
        <w:tc>
          <w:tcPr>
            <w:tcW w:w="4158" w:type="pct"/>
            <w:tcBorders>
              <w:top w:val="nil"/>
              <w:left w:val="nil"/>
              <w:bottom w:val="single" w:sz="4" w:space="0" w:color="000000"/>
              <w:right w:val="single" w:sz="4" w:space="0" w:color="000000"/>
            </w:tcBorders>
            <w:vAlign w:val="center"/>
          </w:tcPr>
          <w:p w14:paraId="5C39BB48" w14:textId="77777777" w:rsidR="00A44F28" w:rsidRDefault="00A44F28" w:rsidP="00E34ECA">
            <w:pPr>
              <w:rPr>
                <w:rFonts w:cs="Arial"/>
                <w:szCs w:val="18"/>
                <w:lang w:val="nl-NL" w:eastAsia="nl-NL"/>
              </w:rPr>
            </w:pPr>
            <w:r>
              <w:rPr>
                <w:rFonts w:cs="Arial"/>
                <w:szCs w:val="18"/>
                <w:lang w:val="nl-NL" w:eastAsia="nl-NL"/>
              </w:rPr>
              <w:t> Het bankrekeningnummmer of IBAN-nummer is niet opgegeven.</w:t>
            </w:r>
          </w:p>
        </w:tc>
      </w:tr>
      <w:tr w:rsidR="00A44F28" w14:paraId="465938B3"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047A7A00" w14:textId="77777777" w:rsidR="00A44F28" w:rsidRDefault="00A44F28" w:rsidP="00E34ECA">
            <w:pPr>
              <w:rPr>
                <w:rFonts w:cs="Arial"/>
                <w:szCs w:val="18"/>
                <w:lang w:val="nl-NL" w:eastAsia="nl-NL"/>
              </w:rPr>
            </w:pPr>
            <w:r>
              <w:rPr>
                <w:rFonts w:cs="Arial"/>
                <w:szCs w:val="18"/>
                <w:lang w:val="nl-NL" w:eastAsia="nl-NL"/>
              </w:rPr>
              <w:t> KOE00050</w:t>
            </w:r>
          </w:p>
        </w:tc>
        <w:tc>
          <w:tcPr>
            <w:tcW w:w="4158" w:type="pct"/>
            <w:tcBorders>
              <w:top w:val="nil"/>
              <w:left w:val="nil"/>
              <w:bottom w:val="single" w:sz="4" w:space="0" w:color="000000"/>
              <w:right w:val="single" w:sz="4" w:space="0" w:color="000000"/>
            </w:tcBorders>
            <w:vAlign w:val="center"/>
          </w:tcPr>
          <w:p w14:paraId="69A6FD88" w14:textId="77777777" w:rsidR="00A44F28" w:rsidRDefault="00A44F28" w:rsidP="00E34ECA">
            <w:pPr>
              <w:rPr>
                <w:rFonts w:cs="Arial"/>
                <w:szCs w:val="18"/>
                <w:lang w:val="nl-NL" w:eastAsia="nl-NL"/>
              </w:rPr>
            </w:pPr>
            <w:r>
              <w:rPr>
                <w:rFonts w:cs="Arial"/>
                <w:szCs w:val="18"/>
                <w:lang w:val="nl-NL" w:eastAsia="nl-NL"/>
              </w:rPr>
              <w:t> De NIS-gemeentecode bestaat niet in KBO.</w:t>
            </w:r>
          </w:p>
        </w:tc>
      </w:tr>
      <w:tr w:rsidR="00A44F28" w14:paraId="328AB030"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67E11340" w14:textId="77777777" w:rsidR="00A44F28" w:rsidRDefault="00A44F28" w:rsidP="00E34ECA">
            <w:pPr>
              <w:rPr>
                <w:rFonts w:cs="Arial"/>
                <w:szCs w:val="18"/>
                <w:lang w:val="nl-NL" w:eastAsia="nl-NL"/>
              </w:rPr>
            </w:pPr>
            <w:r>
              <w:rPr>
                <w:rFonts w:cs="Arial"/>
                <w:szCs w:val="18"/>
                <w:lang w:val="nl-NL" w:eastAsia="nl-NL"/>
              </w:rPr>
              <w:t> KOE00051</w:t>
            </w:r>
          </w:p>
        </w:tc>
        <w:tc>
          <w:tcPr>
            <w:tcW w:w="4158" w:type="pct"/>
            <w:tcBorders>
              <w:top w:val="nil"/>
              <w:left w:val="nil"/>
              <w:bottom w:val="single" w:sz="4" w:space="0" w:color="000000"/>
              <w:right w:val="single" w:sz="4" w:space="0" w:color="000000"/>
            </w:tcBorders>
            <w:vAlign w:val="center"/>
          </w:tcPr>
          <w:p w14:paraId="40AC717D" w14:textId="77777777" w:rsidR="00A44F28" w:rsidRDefault="00A44F28" w:rsidP="00E34ECA">
            <w:pPr>
              <w:rPr>
                <w:rFonts w:cs="Arial"/>
                <w:szCs w:val="18"/>
                <w:lang w:val="nl-NL" w:eastAsia="nl-NL"/>
              </w:rPr>
            </w:pPr>
            <w:r>
              <w:rPr>
                <w:rFonts w:cs="Arial"/>
                <w:szCs w:val="18"/>
                <w:lang w:val="nl-NL" w:eastAsia="nl-NL"/>
              </w:rPr>
              <w:t> De NIS-gemeentecode is niet actief in KBO.</w:t>
            </w:r>
          </w:p>
        </w:tc>
      </w:tr>
      <w:tr w:rsidR="00A44F28" w14:paraId="41D6AC91"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0D95EADF" w14:textId="77777777" w:rsidR="00A44F28" w:rsidRDefault="00A44F28" w:rsidP="00E34ECA">
            <w:pPr>
              <w:rPr>
                <w:rFonts w:cs="Arial"/>
                <w:szCs w:val="18"/>
                <w:lang w:val="nl-NL" w:eastAsia="nl-NL"/>
              </w:rPr>
            </w:pPr>
            <w:r>
              <w:rPr>
                <w:rFonts w:cs="Arial"/>
                <w:szCs w:val="18"/>
                <w:lang w:val="nl-NL" w:eastAsia="nl-NL"/>
              </w:rPr>
              <w:t> KOE00052</w:t>
            </w:r>
          </w:p>
        </w:tc>
        <w:tc>
          <w:tcPr>
            <w:tcW w:w="4158" w:type="pct"/>
            <w:tcBorders>
              <w:top w:val="nil"/>
              <w:left w:val="nil"/>
              <w:bottom w:val="single" w:sz="4" w:space="0" w:color="000000"/>
              <w:right w:val="single" w:sz="4" w:space="0" w:color="000000"/>
            </w:tcBorders>
            <w:vAlign w:val="center"/>
          </w:tcPr>
          <w:p w14:paraId="4B6020C9" w14:textId="77777777" w:rsidR="00A44F28" w:rsidRDefault="00A44F28" w:rsidP="00E34ECA">
            <w:pPr>
              <w:rPr>
                <w:rFonts w:cs="Arial"/>
                <w:szCs w:val="18"/>
                <w:lang w:val="nl-NL" w:eastAsia="nl-NL"/>
              </w:rPr>
            </w:pPr>
            <w:r>
              <w:rPr>
                <w:rFonts w:cs="Arial"/>
                <w:szCs w:val="18"/>
                <w:lang w:val="nl-NL" w:eastAsia="nl-NL"/>
              </w:rPr>
              <w:t> De NIS-gemeentenaam bestaat niet in KBO.</w:t>
            </w:r>
          </w:p>
        </w:tc>
      </w:tr>
      <w:tr w:rsidR="00A44F28" w14:paraId="77847D39"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63A6FF94" w14:textId="77777777" w:rsidR="00A44F28" w:rsidRDefault="00A44F28" w:rsidP="00E34ECA">
            <w:pPr>
              <w:rPr>
                <w:rFonts w:cs="Arial"/>
                <w:szCs w:val="18"/>
                <w:lang w:val="nl-NL" w:eastAsia="nl-NL"/>
              </w:rPr>
            </w:pPr>
            <w:r>
              <w:rPr>
                <w:rFonts w:cs="Arial"/>
                <w:szCs w:val="18"/>
                <w:lang w:val="nl-NL" w:eastAsia="nl-NL"/>
              </w:rPr>
              <w:t> KOE00053</w:t>
            </w:r>
          </w:p>
        </w:tc>
        <w:tc>
          <w:tcPr>
            <w:tcW w:w="4158" w:type="pct"/>
            <w:tcBorders>
              <w:top w:val="nil"/>
              <w:left w:val="nil"/>
              <w:bottom w:val="single" w:sz="4" w:space="0" w:color="000000"/>
              <w:right w:val="single" w:sz="4" w:space="0" w:color="000000"/>
            </w:tcBorders>
            <w:vAlign w:val="center"/>
          </w:tcPr>
          <w:p w14:paraId="18A7C6DB" w14:textId="77777777" w:rsidR="00A44F28" w:rsidRDefault="00A44F28" w:rsidP="00E34ECA">
            <w:pPr>
              <w:rPr>
                <w:rFonts w:cs="Arial"/>
                <w:szCs w:val="18"/>
                <w:lang w:val="nl-NL" w:eastAsia="nl-NL"/>
              </w:rPr>
            </w:pPr>
            <w:r>
              <w:rPr>
                <w:rFonts w:cs="Arial"/>
                <w:szCs w:val="18"/>
                <w:lang w:val="nl-NL" w:eastAsia="nl-NL"/>
              </w:rPr>
              <w:t> De NIS-gemeentenaam is niet actief in KBO.</w:t>
            </w:r>
          </w:p>
        </w:tc>
      </w:tr>
      <w:tr w:rsidR="00A44F28" w14:paraId="229DDE18"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30C4E05B" w14:textId="77777777" w:rsidR="00A44F28" w:rsidRDefault="00A44F28" w:rsidP="00E34ECA">
            <w:pPr>
              <w:rPr>
                <w:rFonts w:cs="Arial"/>
                <w:szCs w:val="18"/>
                <w:lang w:val="nl-NL" w:eastAsia="nl-NL"/>
              </w:rPr>
            </w:pPr>
            <w:r>
              <w:rPr>
                <w:rFonts w:cs="Arial"/>
                <w:szCs w:val="18"/>
                <w:lang w:val="nl-NL" w:eastAsia="nl-NL"/>
              </w:rPr>
              <w:t> KOE00054</w:t>
            </w:r>
          </w:p>
        </w:tc>
        <w:tc>
          <w:tcPr>
            <w:tcW w:w="4158" w:type="pct"/>
            <w:tcBorders>
              <w:top w:val="nil"/>
              <w:left w:val="nil"/>
              <w:bottom w:val="single" w:sz="4" w:space="0" w:color="000000"/>
              <w:right w:val="single" w:sz="4" w:space="0" w:color="000000"/>
            </w:tcBorders>
            <w:vAlign w:val="center"/>
          </w:tcPr>
          <w:p w14:paraId="0BDFC539" w14:textId="77777777" w:rsidR="00A44F28" w:rsidRDefault="00A44F28" w:rsidP="00E34ECA">
            <w:pPr>
              <w:rPr>
                <w:rFonts w:cs="Arial"/>
                <w:szCs w:val="18"/>
                <w:lang w:val="nl-NL" w:eastAsia="nl-NL"/>
              </w:rPr>
            </w:pPr>
            <w:r>
              <w:rPr>
                <w:rFonts w:cs="Arial"/>
                <w:szCs w:val="18"/>
                <w:lang w:val="nl-NL" w:eastAsia="nl-NL"/>
              </w:rPr>
              <w:t> Een toelatingscode mag niet gebruikt worden voor een entiteit.</w:t>
            </w:r>
          </w:p>
        </w:tc>
      </w:tr>
      <w:tr w:rsidR="00A44F28" w14:paraId="552E57DE"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1D5E1603" w14:textId="77777777" w:rsidR="00A44F28" w:rsidRDefault="00A44F28" w:rsidP="00E34ECA">
            <w:pPr>
              <w:rPr>
                <w:rFonts w:cs="Arial"/>
                <w:szCs w:val="18"/>
                <w:lang w:val="nl-NL" w:eastAsia="nl-NL"/>
              </w:rPr>
            </w:pPr>
            <w:r>
              <w:rPr>
                <w:rFonts w:cs="Arial"/>
                <w:szCs w:val="18"/>
                <w:lang w:val="nl-NL" w:eastAsia="nl-NL"/>
              </w:rPr>
              <w:t> KOE00055</w:t>
            </w:r>
          </w:p>
        </w:tc>
        <w:tc>
          <w:tcPr>
            <w:tcW w:w="4158" w:type="pct"/>
            <w:tcBorders>
              <w:top w:val="nil"/>
              <w:left w:val="nil"/>
              <w:bottom w:val="single" w:sz="4" w:space="0" w:color="000000"/>
              <w:right w:val="single" w:sz="4" w:space="0" w:color="000000"/>
            </w:tcBorders>
            <w:vAlign w:val="center"/>
          </w:tcPr>
          <w:p w14:paraId="3D7F3C05" w14:textId="77777777" w:rsidR="00A44F28" w:rsidRDefault="00A44F28" w:rsidP="00E34ECA">
            <w:pPr>
              <w:rPr>
                <w:rFonts w:cs="Arial"/>
                <w:szCs w:val="18"/>
                <w:lang w:val="nl-NL" w:eastAsia="nl-NL"/>
              </w:rPr>
            </w:pPr>
            <w:r>
              <w:rPr>
                <w:rFonts w:cs="Arial"/>
                <w:szCs w:val="18"/>
                <w:lang w:val="nl-NL" w:eastAsia="nl-NL"/>
              </w:rPr>
              <w:t> Een toelatingscode mag niet gebruikt worden voor een VE.</w:t>
            </w:r>
          </w:p>
        </w:tc>
      </w:tr>
      <w:tr w:rsidR="00A44F28" w14:paraId="0A1ED2A7"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6DEDC77F" w14:textId="77777777" w:rsidR="00A44F28" w:rsidRDefault="00A44F28" w:rsidP="00E34ECA">
            <w:pPr>
              <w:rPr>
                <w:rFonts w:cs="Arial"/>
                <w:szCs w:val="18"/>
                <w:lang w:val="nl-NL" w:eastAsia="nl-NL"/>
              </w:rPr>
            </w:pPr>
            <w:r>
              <w:rPr>
                <w:rFonts w:cs="Arial"/>
                <w:szCs w:val="18"/>
                <w:lang w:val="nl-NL" w:eastAsia="nl-NL"/>
              </w:rPr>
              <w:t> KOE00056</w:t>
            </w:r>
          </w:p>
        </w:tc>
        <w:tc>
          <w:tcPr>
            <w:tcW w:w="4158" w:type="pct"/>
            <w:tcBorders>
              <w:top w:val="nil"/>
              <w:left w:val="nil"/>
              <w:bottom w:val="single" w:sz="4" w:space="0" w:color="000000"/>
              <w:right w:val="single" w:sz="4" w:space="0" w:color="000000"/>
            </w:tcBorders>
            <w:vAlign w:val="center"/>
          </w:tcPr>
          <w:p w14:paraId="560B49E6" w14:textId="77777777" w:rsidR="00A44F28" w:rsidRDefault="00A44F28" w:rsidP="00E34ECA">
            <w:pPr>
              <w:rPr>
                <w:rFonts w:cs="Arial"/>
                <w:szCs w:val="18"/>
                <w:lang w:val="nl-NL" w:eastAsia="nl-NL"/>
              </w:rPr>
            </w:pPr>
            <w:r>
              <w:rPr>
                <w:rFonts w:cs="Arial"/>
                <w:szCs w:val="18"/>
                <w:lang w:val="nl-NL" w:eastAsia="nl-NL"/>
              </w:rPr>
              <w:t> Een functie op vestigingseenheidsniveau mag geen oprichter zijn.</w:t>
            </w:r>
          </w:p>
        </w:tc>
      </w:tr>
      <w:tr w:rsidR="00A44F28" w14:paraId="6C9DA96F"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5B83F8D4" w14:textId="77777777" w:rsidR="00A44F28" w:rsidRDefault="00A44F28" w:rsidP="00E34ECA">
            <w:pPr>
              <w:rPr>
                <w:rFonts w:cs="Arial"/>
                <w:szCs w:val="18"/>
                <w:lang w:val="nl-NL" w:eastAsia="nl-NL"/>
              </w:rPr>
            </w:pPr>
            <w:r>
              <w:rPr>
                <w:rFonts w:cs="Arial"/>
                <w:szCs w:val="18"/>
                <w:lang w:val="nl-NL" w:eastAsia="nl-NL"/>
              </w:rPr>
              <w:t> KOE00057</w:t>
            </w:r>
          </w:p>
        </w:tc>
        <w:tc>
          <w:tcPr>
            <w:tcW w:w="4158" w:type="pct"/>
            <w:tcBorders>
              <w:top w:val="nil"/>
              <w:left w:val="nil"/>
              <w:bottom w:val="single" w:sz="4" w:space="0" w:color="000000"/>
              <w:right w:val="single" w:sz="4" w:space="0" w:color="000000"/>
            </w:tcBorders>
            <w:vAlign w:val="center"/>
          </w:tcPr>
          <w:p w14:paraId="70EDC4A4" w14:textId="77777777" w:rsidR="00A44F28" w:rsidRDefault="00A44F28" w:rsidP="00E34ECA">
            <w:pPr>
              <w:rPr>
                <w:rFonts w:cs="Arial"/>
                <w:szCs w:val="18"/>
                <w:lang w:val="nl-NL" w:eastAsia="nl-NL"/>
              </w:rPr>
            </w:pPr>
            <w:r>
              <w:rPr>
                <w:rFonts w:cs="Arial"/>
                <w:szCs w:val="18"/>
                <w:lang w:val="nl-NL" w:eastAsia="nl-NL"/>
              </w:rPr>
              <w:t> De einddatum v/e functie is kleiner of gelijk aan begindatum.</w:t>
            </w:r>
          </w:p>
        </w:tc>
      </w:tr>
      <w:tr w:rsidR="00A44F28" w14:paraId="6803341C"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7779E9DA" w14:textId="77777777" w:rsidR="00A44F28" w:rsidRDefault="00A44F28" w:rsidP="00E34ECA">
            <w:pPr>
              <w:rPr>
                <w:rFonts w:cs="Arial"/>
                <w:szCs w:val="18"/>
                <w:lang w:val="nl-NL" w:eastAsia="nl-NL"/>
              </w:rPr>
            </w:pPr>
            <w:r>
              <w:rPr>
                <w:rFonts w:cs="Arial"/>
                <w:szCs w:val="18"/>
                <w:lang w:val="nl-NL" w:eastAsia="nl-NL"/>
              </w:rPr>
              <w:t> KOE00058</w:t>
            </w:r>
          </w:p>
        </w:tc>
        <w:tc>
          <w:tcPr>
            <w:tcW w:w="4158" w:type="pct"/>
            <w:tcBorders>
              <w:top w:val="nil"/>
              <w:left w:val="nil"/>
              <w:bottom w:val="single" w:sz="4" w:space="0" w:color="000000"/>
              <w:right w:val="single" w:sz="4" w:space="0" w:color="000000"/>
            </w:tcBorders>
            <w:vAlign w:val="center"/>
          </w:tcPr>
          <w:p w14:paraId="1B0D4B01" w14:textId="77777777" w:rsidR="00A44F28" w:rsidRDefault="00A44F28" w:rsidP="00E34ECA">
            <w:pPr>
              <w:rPr>
                <w:rFonts w:cs="Arial"/>
                <w:szCs w:val="18"/>
                <w:lang w:val="nl-NL" w:eastAsia="nl-NL"/>
              </w:rPr>
            </w:pPr>
            <w:r>
              <w:rPr>
                <w:rFonts w:cs="Arial"/>
                <w:szCs w:val="18"/>
                <w:lang w:val="nl-NL" w:eastAsia="nl-NL"/>
              </w:rPr>
              <w:t> Er is geen toelatingscode opgegeven.</w:t>
            </w:r>
          </w:p>
        </w:tc>
      </w:tr>
      <w:tr w:rsidR="00A44F28" w14:paraId="075BB99C"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5DF312B4" w14:textId="77777777" w:rsidR="00A44F28" w:rsidRDefault="00A44F28" w:rsidP="00E34ECA">
            <w:pPr>
              <w:rPr>
                <w:rFonts w:cs="Arial"/>
                <w:szCs w:val="18"/>
                <w:lang w:val="nl-NL" w:eastAsia="nl-NL"/>
              </w:rPr>
            </w:pPr>
            <w:r>
              <w:rPr>
                <w:rFonts w:cs="Arial"/>
                <w:szCs w:val="18"/>
                <w:lang w:val="nl-NL" w:eastAsia="nl-NL"/>
              </w:rPr>
              <w:t> KOE00059</w:t>
            </w:r>
          </w:p>
        </w:tc>
        <w:tc>
          <w:tcPr>
            <w:tcW w:w="4158" w:type="pct"/>
            <w:tcBorders>
              <w:top w:val="nil"/>
              <w:left w:val="nil"/>
              <w:bottom w:val="single" w:sz="4" w:space="0" w:color="000000"/>
              <w:right w:val="single" w:sz="4" w:space="0" w:color="000000"/>
            </w:tcBorders>
            <w:vAlign w:val="center"/>
          </w:tcPr>
          <w:p w14:paraId="512158E2" w14:textId="77777777" w:rsidR="00A44F28" w:rsidRDefault="00A44F28" w:rsidP="00E34ECA">
            <w:pPr>
              <w:rPr>
                <w:rFonts w:cs="Arial"/>
                <w:szCs w:val="18"/>
                <w:lang w:val="nl-NL" w:eastAsia="nl-NL"/>
              </w:rPr>
            </w:pPr>
            <w:r>
              <w:rPr>
                <w:rFonts w:cs="Arial"/>
                <w:szCs w:val="18"/>
                <w:lang w:val="nl-NL" w:eastAsia="nl-NL"/>
              </w:rPr>
              <w:t> Er zijn meerdere toelatingen als hoedanigheid gedefinieerd.</w:t>
            </w:r>
          </w:p>
        </w:tc>
      </w:tr>
      <w:tr w:rsidR="00A44F28" w14:paraId="15835D78"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64EC518A" w14:textId="77777777" w:rsidR="00A44F28" w:rsidRDefault="00A44F28" w:rsidP="00E34ECA">
            <w:pPr>
              <w:rPr>
                <w:rFonts w:cs="Arial"/>
                <w:szCs w:val="18"/>
                <w:lang w:val="nl-NL" w:eastAsia="nl-NL"/>
              </w:rPr>
            </w:pPr>
            <w:r>
              <w:rPr>
                <w:rFonts w:cs="Arial"/>
                <w:szCs w:val="18"/>
                <w:lang w:val="nl-NL" w:eastAsia="nl-NL"/>
              </w:rPr>
              <w:t> KOE00060</w:t>
            </w:r>
          </w:p>
        </w:tc>
        <w:tc>
          <w:tcPr>
            <w:tcW w:w="4158" w:type="pct"/>
            <w:tcBorders>
              <w:top w:val="nil"/>
              <w:left w:val="nil"/>
              <w:bottom w:val="single" w:sz="4" w:space="0" w:color="000000"/>
              <w:right w:val="single" w:sz="4" w:space="0" w:color="000000"/>
            </w:tcBorders>
            <w:vAlign w:val="center"/>
          </w:tcPr>
          <w:p w14:paraId="5900F9FE" w14:textId="77777777" w:rsidR="00A44F28" w:rsidRDefault="00A44F28" w:rsidP="00E34ECA">
            <w:pPr>
              <w:rPr>
                <w:rFonts w:cs="Arial"/>
                <w:szCs w:val="18"/>
                <w:lang w:val="nl-NL" w:eastAsia="nl-NL"/>
              </w:rPr>
            </w:pPr>
            <w:r>
              <w:rPr>
                <w:rFonts w:cs="Arial"/>
                <w:szCs w:val="18"/>
                <w:lang w:val="nl-NL" w:eastAsia="nl-NL"/>
              </w:rPr>
              <w:t> Geen activiteit toegewezen, minimaal 1 verplicht</w:t>
            </w:r>
          </w:p>
        </w:tc>
      </w:tr>
      <w:tr w:rsidR="00A44F28" w14:paraId="5C64DAC7"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6BA5700D" w14:textId="77777777" w:rsidR="00A44F28" w:rsidRDefault="00A44F28" w:rsidP="00E34ECA">
            <w:pPr>
              <w:rPr>
                <w:rFonts w:cs="Arial"/>
                <w:szCs w:val="18"/>
                <w:lang w:val="nl-NL" w:eastAsia="nl-NL"/>
              </w:rPr>
            </w:pPr>
            <w:r>
              <w:rPr>
                <w:rFonts w:cs="Arial"/>
                <w:szCs w:val="18"/>
                <w:lang w:val="nl-NL" w:eastAsia="nl-NL"/>
              </w:rPr>
              <w:t> KOE00061 </w:t>
            </w:r>
          </w:p>
        </w:tc>
        <w:tc>
          <w:tcPr>
            <w:tcW w:w="4158" w:type="pct"/>
            <w:tcBorders>
              <w:top w:val="nil"/>
              <w:left w:val="nil"/>
              <w:bottom w:val="single" w:sz="4" w:space="0" w:color="000000"/>
              <w:right w:val="single" w:sz="4" w:space="0" w:color="000000"/>
            </w:tcBorders>
            <w:vAlign w:val="center"/>
          </w:tcPr>
          <w:p w14:paraId="44C88A0C" w14:textId="77777777" w:rsidR="00A44F28" w:rsidRDefault="00A44F28" w:rsidP="00E34ECA">
            <w:pPr>
              <w:rPr>
                <w:rFonts w:cs="Arial"/>
                <w:szCs w:val="18"/>
                <w:lang w:val="nl-NL" w:eastAsia="nl-NL"/>
              </w:rPr>
            </w:pPr>
            <w:r>
              <w:rPr>
                <w:rFonts w:cs="Arial"/>
                <w:szCs w:val="18"/>
                <w:lang w:val="nl-NL" w:eastAsia="nl-NL"/>
              </w:rPr>
              <w:t> Op het adres is reeds een actieve of stopgezette VE bekend.</w:t>
            </w:r>
          </w:p>
        </w:tc>
      </w:tr>
      <w:tr w:rsidR="00A44F28" w14:paraId="7883AEE1"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2429FE21" w14:textId="77777777" w:rsidR="00A44F28" w:rsidRDefault="00A44F28" w:rsidP="00E34ECA">
            <w:pPr>
              <w:rPr>
                <w:rFonts w:cs="Arial"/>
                <w:szCs w:val="18"/>
                <w:lang w:val="nl-NL" w:eastAsia="nl-NL"/>
              </w:rPr>
            </w:pPr>
            <w:r>
              <w:rPr>
                <w:rFonts w:cs="Arial"/>
                <w:szCs w:val="18"/>
                <w:lang w:val="nl-NL" w:eastAsia="nl-NL"/>
              </w:rPr>
              <w:t> KOE00062</w:t>
            </w:r>
          </w:p>
        </w:tc>
        <w:tc>
          <w:tcPr>
            <w:tcW w:w="4158" w:type="pct"/>
            <w:tcBorders>
              <w:top w:val="nil"/>
              <w:left w:val="nil"/>
              <w:bottom w:val="single" w:sz="4" w:space="0" w:color="000000"/>
              <w:right w:val="single" w:sz="4" w:space="0" w:color="000000"/>
            </w:tcBorders>
            <w:vAlign w:val="center"/>
          </w:tcPr>
          <w:p w14:paraId="7A06F8CC" w14:textId="77777777" w:rsidR="00A44F28" w:rsidRDefault="00A44F28" w:rsidP="00E34ECA">
            <w:pPr>
              <w:rPr>
                <w:rFonts w:cs="Arial"/>
                <w:szCs w:val="18"/>
                <w:lang w:val="nl-NL" w:eastAsia="nl-NL"/>
              </w:rPr>
            </w:pPr>
            <w:r>
              <w:rPr>
                <w:rFonts w:cs="Arial"/>
                <w:szCs w:val="18"/>
                <w:lang w:val="nl-NL" w:eastAsia="nl-NL"/>
              </w:rPr>
              <w:t> Enkel een stopgezette entiteit kan hernomen worden.</w:t>
            </w:r>
          </w:p>
        </w:tc>
      </w:tr>
      <w:tr w:rsidR="00A44F28" w14:paraId="76F00B79"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6ED8E8D8" w14:textId="77777777" w:rsidR="00A44F28" w:rsidRDefault="00A44F28" w:rsidP="00E34ECA">
            <w:pPr>
              <w:rPr>
                <w:rFonts w:cs="Arial"/>
                <w:szCs w:val="18"/>
                <w:lang w:val="nl-NL" w:eastAsia="nl-NL"/>
              </w:rPr>
            </w:pPr>
            <w:r>
              <w:rPr>
                <w:rFonts w:cs="Arial"/>
                <w:szCs w:val="18"/>
                <w:lang w:val="nl-NL" w:eastAsia="nl-NL"/>
              </w:rPr>
              <w:t> KOE00063</w:t>
            </w:r>
          </w:p>
        </w:tc>
        <w:tc>
          <w:tcPr>
            <w:tcW w:w="4158" w:type="pct"/>
            <w:tcBorders>
              <w:top w:val="nil"/>
              <w:left w:val="nil"/>
              <w:bottom w:val="single" w:sz="4" w:space="0" w:color="000000"/>
              <w:right w:val="single" w:sz="4" w:space="0" w:color="000000"/>
            </w:tcBorders>
            <w:vAlign w:val="center"/>
          </w:tcPr>
          <w:p w14:paraId="12699118" w14:textId="77777777" w:rsidR="00A44F28" w:rsidRDefault="00A44F28" w:rsidP="00E34ECA">
            <w:pPr>
              <w:rPr>
                <w:rFonts w:cs="Arial"/>
                <w:szCs w:val="18"/>
                <w:lang w:val="nl-NL" w:eastAsia="nl-NL"/>
              </w:rPr>
            </w:pPr>
            <w:r>
              <w:rPr>
                <w:rFonts w:cs="Arial"/>
                <w:szCs w:val="18"/>
                <w:lang w:val="nl-NL" w:eastAsia="nl-NL"/>
              </w:rPr>
              <w:t> Er zijn dubbele functies gedefinieerd.</w:t>
            </w:r>
          </w:p>
        </w:tc>
      </w:tr>
      <w:tr w:rsidR="00A44F28" w14:paraId="04845ADF"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71F52547" w14:textId="77777777" w:rsidR="00A44F28" w:rsidRDefault="00A44F28" w:rsidP="00E34ECA">
            <w:pPr>
              <w:rPr>
                <w:rFonts w:cs="Arial"/>
                <w:szCs w:val="18"/>
                <w:lang w:val="nl-NL" w:eastAsia="nl-NL"/>
              </w:rPr>
            </w:pPr>
            <w:r>
              <w:rPr>
                <w:rFonts w:cs="Arial"/>
                <w:szCs w:val="18"/>
                <w:lang w:val="nl-NL" w:eastAsia="nl-NL"/>
              </w:rPr>
              <w:t> KOE00064</w:t>
            </w:r>
          </w:p>
        </w:tc>
        <w:tc>
          <w:tcPr>
            <w:tcW w:w="4158" w:type="pct"/>
            <w:tcBorders>
              <w:top w:val="nil"/>
              <w:left w:val="nil"/>
              <w:bottom w:val="single" w:sz="4" w:space="0" w:color="000000"/>
              <w:right w:val="single" w:sz="4" w:space="0" w:color="000000"/>
            </w:tcBorders>
            <w:vAlign w:val="center"/>
          </w:tcPr>
          <w:p w14:paraId="64A40C9A" w14:textId="77777777" w:rsidR="00A44F28" w:rsidRDefault="00A44F28" w:rsidP="00E34ECA">
            <w:pPr>
              <w:rPr>
                <w:rFonts w:cs="Arial"/>
                <w:szCs w:val="18"/>
                <w:lang w:val="nl-NL" w:eastAsia="nl-NL"/>
              </w:rPr>
            </w:pPr>
            <w:r>
              <w:rPr>
                <w:rFonts w:cs="Arial"/>
                <w:szCs w:val="18"/>
                <w:lang w:val="nl-NL" w:eastAsia="nl-NL"/>
              </w:rPr>
              <w:t> De entiteit is niet actief of juridisch gecreëerd.</w:t>
            </w:r>
          </w:p>
        </w:tc>
      </w:tr>
      <w:tr w:rsidR="00A44F28" w14:paraId="730A22C1"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649ED834" w14:textId="77777777" w:rsidR="00A44F28" w:rsidRDefault="00A44F28" w:rsidP="00E34ECA">
            <w:pPr>
              <w:rPr>
                <w:rFonts w:cs="Arial"/>
                <w:szCs w:val="18"/>
                <w:lang w:val="nl-NL" w:eastAsia="nl-NL"/>
              </w:rPr>
            </w:pPr>
            <w:r>
              <w:rPr>
                <w:rFonts w:cs="Arial"/>
                <w:szCs w:val="18"/>
                <w:lang w:val="nl-NL" w:eastAsia="nl-NL"/>
              </w:rPr>
              <w:t> KOE00065</w:t>
            </w:r>
          </w:p>
        </w:tc>
        <w:tc>
          <w:tcPr>
            <w:tcW w:w="4158" w:type="pct"/>
            <w:tcBorders>
              <w:top w:val="nil"/>
              <w:left w:val="nil"/>
              <w:bottom w:val="single" w:sz="4" w:space="0" w:color="000000"/>
              <w:right w:val="single" w:sz="4" w:space="0" w:color="000000"/>
            </w:tcBorders>
            <w:vAlign w:val="center"/>
          </w:tcPr>
          <w:p w14:paraId="3CD92FC3" w14:textId="77777777" w:rsidR="00A44F28" w:rsidRDefault="00A44F28" w:rsidP="00E34ECA">
            <w:pPr>
              <w:rPr>
                <w:rFonts w:cs="Arial"/>
                <w:szCs w:val="18"/>
                <w:lang w:val="nl-NL" w:eastAsia="nl-NL"/>
              </w:rPr>
            </w:pPr>
            <w:r>
              <w:rPr>
                <w:rFonts w:cs="Arial"/>
                <w:szCs w:val="18"/>
                <w:lang w:val="nl-NL" w:eastAsia="nl-NL"/>
              </w:rPr>
              <w:t> Het opgegeven ondernemingsnummer is een VE.</w:t>
            </w:r>
          </w:p>
        </w:tc>
      </w:tr>
      <w:tr w:rsidR="00A44F28" w14:paraId="389C8FF6"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66E43AED" w14:textId="77777777" w:rsidR="00A44F28" w:rsidRDefault="00A44F28" w:rsidP="00E34ECA">
            <w:pPr>
              <w:rPr>
                <w:rFonts w:cs="Arial"/>
                <w:szCs w:val="18"/>
                <w:lang w:val="nl-NL" w:eastAsia="nl-NL"/>
              </w:rPr>
            </w:pPr>
            <w:r>
              <w:rPr>
                <w:rFonts w:cs="Arial"/>
                <w:szCs w:val="18"/>
                <w:lang w:val="nl-NL" w:eastAsia="nl-NL"/>
              </w:rPr>
              <w:t> KOE00066</w:t>
            </w:r>
          </w:p>
        </w:tc>
        <w:tc>
          <w:tcPr>
            <w:tcW w:w="4158" w:type="pct"/>
            <w:tcBorders>
              <w:top w:val="nil"/>
              <w:left w:val="nil"/>
              <w:bottom w:val="single" w:sz="4" w:space="0" w:color="000000"/>
              <w:right w:val="single" w:sz="4" w:space="0" w:color="000000"/>
            </w:tcBorders>
            <w:vAlign w:val="center"/>
          </w:tcPr>
          <w:p w14:paraId="5CB576D4" w14:textId="77777777" w:rsidR="00A44F28" w:rsidRDefault="00A44F28" w:rsidP="00E34ECA">
            <w:pPr>
              <w:rPr>
                <w:rFonts w:cs="Arial"/>
                <w:szCs w:val="18"/>
                <w:lang w:val="nl-NL" w:eastAsia="nl-NL"/>
              </w:rPr>
            </w:pPr>
            <w:r>
              <w:rPr>
                <w:rFonts w:cs="Arial"/>
                <w:szCs w:val="18"/>
                <w:lang w:val="nl-NL" w:eastAsia="nl-NL"/>
              </w:rPr>
              <w:t> De entiteit is geen entiteit van RP.</w:t>
            </w:r>
          </w:p>
        </w:tc>
      </w:tr>
      <w:tr w:rsidR="00A44F28" w14:paraId="284BA796"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694BAE40" w14:textId="77777777" w:rsidR="00A44F28" w:rsidRDefault="00A44F28" w:rsidP="00E34ECA">
            <w:pPr>
              <w:rPr>
                <w:rFonts w:cs="Arial"/>
                <w:szCs w:val="18"/>
                <w:lang w:val="nl-NL" w:eastAsia="nl-NL"/>
              </w:rPr>
            </w:pPr>
            <w:r>
              <w:rPr>
                <w:rFonts w:cs="Arial"/>
                <w:szCs w:val="18"/>
                <w:lang w:val="nl-NL" w:eastAsia="nl-NL"/>
              </w:rPr>
              <w:t> KOE00067</w:t>
            </w:r>
          </w:p>
        </w:tc>
        <w:tc>
          <w:tcPr>
            <w:tcW w:w="4158" w:type="pct"/>
            <w:tcBorders>
              <w:top w:val="nil"/>
              <w:left w:val="nil"/>
              <w:bottom w:val="single" w:sz="4" w:space="0" w:color="000000"/>
              <w:right w:val="single" w:sz="4" w:space="0" w:color="000000"/>
            </w:tcBorders>
            <w:vAlign w:val="center"/>
          </w:tcPr>
          <w:p w14:paraId="1768BDF2" w14:textId="77777777" w:rsidR="00A44F28" w:rsidRDefault="00A44F28" w:rsidP="00E34ECA">
            <w:pPr>
              <w:rPr>
                <w:rFonts w:cs="Arial"/>
                <w:szCs w:val="18"/>
                <w:lang w:val="nl-NL" w:eastAsia="nl-NL"/>
              </w:rPr>
            </w:pPr>
            <w:r>
              <w:rPr>
                <w:rFonts w:cs="Arial"/>
                <w:szCs w:val="18"/>
                <w:lang w:val="nl-NL" w:eastAsia="nl-NL"/>
              </w:rPr>
              <w:t> De actieve rechtstoestand is niet geldig voor uitvoeren v/d operatie.</w:t>
            </w:r>
          </w:p>
        </w:tc>
      </w:tr>
      <w:tr w:rsidR="00A44F28" w14:paraId="53FF9118"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7968E195" w14:textId="77777777" w:rsidR="00A44F28" w:rsidRDefault="00A44F28" w:rsidP="00E34ECA">
            <w:pPr>
              <w:rPr>
                <w:rFonts w:cs="Arial"/>
                <w:szCs w:val="18"/>
                <w:lang w:val="nl-NL" w:eastAsia="nl-NL"/>
              </w:rPr>
            </w:pPr>
            <w:r>
              <w:rPr>
                <w:rFonts w:cs="Arial"/>
                <w:szCs w:val="18"/>
                <w:lang w:val="nl-NL" w:eastAsia="nl-NL"/>
              </w:rPr>
              <w:t> KOE00068</w:t>
            </w:r>
          </w:p>
        </w:tc>
        <w:tc>
          <w:tcPr>
            <w:tcW w:w="4158" w:type="pct"/>
            <w:tcBorders>
              <w:top w:val="nil"/>
              <w:left w:val="nil"/>
              <w:bottom w:val="single" w:sz="4" w:space="0" w:color="000000"/>
              <w:right w:val="single" w:sz="4" w:space="0" w:color="000000"/>
            </w:tcBorders>
            <w:vAlign w:val="center"/>
          </w:tcPr>
          <w:p w14:paraId="47A304E5" w14:textId="77777777" w:rsidR="00A44F28" w:rsidRDefault="00A44F28" w:rsidP="00E34ECA">
            <w:pPr>
              <w:rPr>
                <w:rFonts w:cs="Arial"/>
                <w:szCs w:val="18"/>
                <w:lang w:val="nl-NL" w:eastAsia="nl-NL"/>
              </w:rPr>
            </w:pPr>
            <w:r>
              <w:rPr>
                <w:rFonts w:cs="Arial"/>
                <w:szCs w:val="18"/>
                <w:lang w:val="nl-NL" w:eastAsia="nl-NL"/>
              </w:rPr>
              <w:t> Datum vonnis is kleiner dan de begindatum actieve rechtstoestand.</w:t>
            </w:r>
          </w:p>
        </w:tc>
      </w:tr>
      <w:tr w:rsidR="00A44F28" w14:paraId="3C8F510B"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0E6E1FA3" w14:textId="77777777" w:rsidR="00A44F28" w:rsidRDefault="00A44F28" w:rsidP="00E34ECA">
            <w:pPr>
              <w:rPr>
                <w:rFonts w:cs="Arial"/>
                <w:szCs w:val="18"/>
                <w:lang w:val="nl-NL" w:eastAsia="nl-NL"/>
              </w:rPr>
            </w:pPr>
            <w:r>
              <w:rPr>
                <w:rFonts w:cs="Arial"/>
                <w:szCs w:val="18"/>
                <w:lang w:val="nl-NL" w:eastAsia="nl-NL"/>
              </w:rPr>
              <w:t> KOE00069</w:t>
            </w:r>
          </w:p>
        </w:tc>
        <w:tc>
          <w:tcPr>
            <w:tcW w:w="4158" w:type="pct"/>
            <w:tcBorders>
              <w:top w:val="nil"/>
              <w:left w:val="nil"/>
              <w:bottom w:val="single" w:sz="4" w:space="0" w:color="000000"/>
              <w:right w:val="single" w:sz="4" w:space="0" w:color="000000"/>
            </w:tcBorders>
            <w:vAlign w:val="center"/>
          </w:tcPr>
          <w:p w14:paraId="31C0627E" w14:textId="77777777" w:rsidR="00A44F28" w:rsidRDefault="00A44F28" w:rsidP="00E34ECA">
            <w:pPr>
              <w:rPr>
                <w:rFonts w:cs="Arial"/>
                <w:szCs w:val="18"/>
                <w:lang w:val="nl-NL" w:eastAsia="nl-NL"/>
              </w:rPr>
            </w:pPr>
            <w:r>
              <w:rPr>
                <w:rFonts w:cs="Arial"/>
                <w:szCs w:val="18"/>
                <w:lang w:val="nl-NL" w:eastAsia="nl-NL"/>
              </w:rPr>
              <w:t> De ingegeven rechtstoestand is niet toegelaten.</w:t>
            </w:r>
          </w:p>
        </w:tc>
      </w:tr>
      <w:tr w:rsidR="00A44F28" w14:paraId="2314734D"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6124E198" w14:textId="77777777" w:rsidR="00A44F28" w:rsidRDefault="00A44F28" w:rsidP="00E34ECA">
            <w:pPr>
              <w:rPr>
                <w:rFonts w:cs="Arial"/>
                <w:szCs w:val="18"/>
                <w:lang w:val="nl-NL" w:eastAsia="nl-NL"/>
              </w:rPr>
            </w:pPr>
            <w:r>
              <w:rPr>
                <w:rFonts w:cs="Arial"/>
                <w:szCs w:val="18"/>
                <w:lang w:val="nl-NL" w:eastAsia="nl-NL"/>
              </w:rPr>
              <w:t> KOE00070</w:t>
            </w:r>
          </w:p>
        </w:tc>
        <w:tc>
          <w:tcPr>
            <w:tcW w:w="4158" w:type="pct"/>
            <w:tcBorders>
              <w:top w:val="nil"/>
              <w:left w:val="nil"/>
              <w:bottom w:val="single" w:sz="4" w:space="0" w:color="000000"/>
              <w:right w:val="single" w:sz="4" w:space="0" w:color="000000"/>
            </w:tcBorders>
            <w:vAlign w:val="center"/>
          </w:tcPr>
          <w:p w14:paraId="5EEF72D0" w14:textId="77777777" w:rsidR="00A44F28" w:rsidRDefault="00A44F28" w:rsidP="00E34ECA">
            <w:pPr>
              <w:rPr>
                <w:rFonts w:cs="Arial"/>
                <w:szCs w:val="18"/>
                <w:lang w:val="nl-NL" w:eastAsia="nl-NL"/>
              </w:rPr>
            </w:pPr>
            <w:r>
              <w:rPr>
                <w:rFonts w:cs="Arial"/>
                <w:szCs w:val="18"/>
                <w:lang w:val="nl-NL" w:eastAsia="nl-NL"/>
              </w:rPr>
              <w:t> Functie met opgegeven functiecode en uitoefenaars bestaat niet.</w:t>
            </w:r>
          </w:p>
        </w:tc>
      </w:tr>
      <w:tr w:rsidR="00A44F28" w14:paraId="4E012B28"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62980D5D" w14:textId="77777777" w:rsidR="00A44F28" w:rsidRDefault="00A44F28" w:rsidP="00E34ECA">
            <w:pPr>
              <w:rPr>
                <w:rFonts w:cs="Arial"/>
                <w:szCs w:val="18"/>
                <w:lang w:val="nl-NL" w:eastAsia="nl-NL"/>
              </w:rPr>
            </w:pPr>
            <w:r>
              <w:rPr>
                <w:rFonts w:cs="Arial"/>
                <w:szCs w:val="18"/>
                <w:lang w:val="nl-NL" w:eastAsia="nl-NL"/>
              </w:rPr>
              <w:t> KOE00071</w:t>
            </w:r>
          </w:p>
        </w:tc>
        <w:tc>
          <w:tcPr>
            <w:tcW w:w="4158" w:type="pct"/>
            <w:tcBorders>
              <w:top w:val="nil"/>
              <w:left w:val="nil"/>
              <w:bottom w:val="single" w:sz="4" w:space="0" w:color="000000"/>
              <w:right w:val="single" w:sz="4" w:space="0" w:color="000000"/>
            </w:tcBorders>
            <w:vAlign w:val="center"/>
          </w:tcPr>
          <w:p w14:paraId="7E45920E" w14:textId="77777777" w:rsidR="00A44F28" w:rsidRDefault="00A44F28" w:rsidP="00E34ECA">
            <w:pPr>
              <w:rPr>
                <w:rFonts w:cs="Arial"/>
                <w:szCs w:val="18"/>
                <w:lang w:val="nl-NL" w:eastAsia="nl-NL"/>
              </w:rPr>
            </w:pPr>
            <w:r>
              <w:rPr>
                <w:rFonts w:cs="Arial"/>
                <w:szCs w:val="18"/>
                <w:lang w:val="nl-NL" w:eastAsia="nl-NL"/>
              </w:rPr>
              <w:t> De entiteit heeft geen geldige status voor deze operatie.</w:t>
            </w:r>
          </w:p>
        </w:tc>
      </w:tr>
      <w:tr w:rsidR="00A44F28" w14:paraId="280FA156"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1DE171FA" w14:textId="77777777" w:rsidR="00A44F28" w:rsidRDefault="00A44F28" w:rsidP="00E34ECA">
            <w:pPr>
              <w:rPr>
                <w:rFonts w:cs="Arial"/>
                <w:szCs w:val="18"/>
                <w:lang w:val="nl-NL" w:eastAsia="nl-NL"/>
              </w:rPr>
            </w:pPr>
            <w:r>
              <w:rPr>
                <w:rFonts w:cs="Arial"/>
                <w:szCs w:val="18"/>
                <w:lang w:val="nl-NL" w:eastAsia="nl-NL"/>
              </w:rPr>
              <w:t> KOE00072</w:t>
            </w:r>
          </w:p>
        </w:tc>
        <w:tc>
          <w:tcPr>
            <w:tcW w:w="4158" w:type="pct"/>
            <w:tcBorders>
              <w:top w:val="nil"/>
              <w:left w:val="nil"/>
              <w:bottom w:val="single" w:sz="4" w:space="0" w:color="000000"/>
              <w:right w:val="single" w:sz="4" w:space="0" w:color="000000"/>
            </w:tcBorders>
            <w:vAlign w:val="center"/>
          </w:tcPr>
          <w:p w14:paraId="6CDE527E" w14:textId="77777777" w:rsidR="00A44F28" w:rsidRDefault="00A44F28" w:rsidP="00E34ECA">
            <w:pPr>
              <w:rPr>
                <w:rFonts w:cs="Arial"/>
                <w:szCs w:val="18"/>
                <w:lang w:val="nl-NL" w:eastAsia="nl-NL"/>
              </w:rPr>
            </w:pPr>
            <w:r>
              <w:rPr>
                <w:rFonts w:cs="Arial"/>
                <w:szCs w:val="18"/>
                <w:lang w:val="nl-NL" w:eastAsia="nl-NL"/>
              </w:rPr>
              <w:t> De status entiteit laat niet toe om de verwerking uit te voeren.</w:t>
            </w:r>
          </w:p>
        </w:tc>
      </w:tr>
      <w:tr w:rsidR="00A44F28" w14:paraId="6DD6D494"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7AAD39EE" w14:textId="77777777" w:rsidR="00A44F28" w:rsidRDefault="00A44F28" w:rsidP="00E34ECA">
            <w:pPr>
              <w:rPr>
                <w:rFonts w:cs="Arial"/>
                <w:szCs w:val="18"/>
                <w:lang w:val="nl-NL" w:eastAsia="nl-NL"/>
              </w:rPr>
            </w:pPr>
            <w:r>
              <w:rPr>
                <w:rFonts w:cs="Arial"/>
                <w:szCs w:val="18"/>
                <w:lang w:val="nl-NL" w:eastAsia="nl-NL"/>
              </w:rPr>
              <w:t> KOE00073</w:t>
            </w:r>
          </w:p>
        </w:tc>
        <w:tc>
          <w:tcPr>
            <w:tcW w:w="4158" w:type="pct"/>
            <w:tcBorders>
              <w:top w:val="nil"/>
              <w:left w:val="nil"/>
              <w:bottom w:val="single" w:sz="4" w:space="0" w:color="000000"/>
              <w:right w:val="single" w:sz="4" w:space="0" w:color="000000"/>
            </w:tcBorders>
            <w:vAlign w:val="center"/>
          </w:tcPr>
          <w:p w14:paraId="6294498F" w14:textId="77777777" w:rsidR="00A44F28" w:rsidRDefault="00A44F28" w:rsidP="00E34ECA">
            <w:pPr>
              <w:rPr>
                <w:rFonts w:cs="Arial"/>
                <w:szCs w:val="18"/>
                <w:lang w:val="nl-NL" w:eastAsia="nl-NL"/>
              </w:rPr>
            </w:pPr>
            <w:r>
              <w:rPr>
                <w:rFonts w:cs="Arial"/>
                <w:szCs w:val="18"/>
                <w:lang w:val="nl-NL" w:eastAsia="nl-NL"/>
              </w:rPr>
              <w:t> Er zijn geen wijzigingen in KBO aangebracht.</w:t>
            </w:r>
          </w:p>
        </w:tc>
      </w:tr>
      <w:tr w:rsidR="00A44F28" w14:paraId="64E1605F"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65A6259A" w14:textId="77777777" w:rsidR="00A44F28" w:rsidRDefault="00A44F28" w:rsidP="00E34ECA">
            <w:pPr>
              <w:rPr>
                <w:rFonts w:cs="Arial"/>
                <w:szCs w:val="18"/>
                <w:lang w:val="nl-NL" w:eastAsia="nl-NL"/>
              </w:rPr>
            </w:pPr>
            <w:r>
              <w:rPr>
                <w:rFonts w:cs="Arial"/>
                <w:szCs w:val="18"/>
                <w:lang w:val="nl-NL" w:eastAsia="nl-NL"/>
              </w:rPr>
              <w:t> KOE00074</w:t>
            </w:r>
          </w:p>
        </w:tc>
        <w:tc>
          <w:tcPr>
            <w:tcW w:w="4158" w:type="pct"/>
            <w:tcBorders>
              <w:top w:val="nil"/>
              <w:left w:val="nil"/>
              <w:bottom w:val="single" w:sz="4" w:space="0" w:color="000000"/>
              <w:right w:val="single" w:sz="4" w:space="0" w:color="000000"/>
            </w:tcBorders>
            <w:vAlign w:val="center"/>
          </w:tcPr>
          <w:p w14:paraId="31FD7E41" w14:textId="77777777" w:rsidR="00A44F28" w:rsidRDefault="00A44F28" w:rsidP="00E34ECA">
            <w:pPr>
              <w:rPr>
                <w:rFonts w:cs="Arial"/>
                <w:szCs w:val="18"/>
                <w:lang w:val="nl-NL" w:eastAsia="nl-NL"/>
              </w:rPr>
            </w:pPr>
            <w:r>
              <w:rPr>
                <w:rFonts w:cs="Arial"/>
                <w:szCs w:val="18"/>
                <w:lang w:val="nl-NL" w:eastAsia="nl-NL"/>
              </w:rPr>
              <w:t> De gegevens van de natuurlijke persoon zijn onvolledig.</w:t>
            </w:r>
          </w:p>
        </w:tc>
      </w:tr>
      <w:tr w:rsidR="00A44F28" w14:paraId="56D2E6C6"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353B17C5" w14:textId="77777777" w:rsidR="00A44F28" w:rsidRDefault="00A44F28" w:rsidP="00E34ECA">
            <w:pPr>
              <w:rPr>
                <w:rFonts w:cs="Arial"/>
                <w:szCs w:val="18"/>
                <w:lang w:val="nl-NL" w:eastAsia="nl-NL"/>
              </w:rPr>
            </w:pPr>
            <w:r>
              <w:rPr>
                <w:rFonts w:cs="Arial"/>
                <w:szCs w:val="18"/>
                <w:lang w:val="nl-NL" w:eastAsia="nl-NL"/>
              </w:rPr>
              <w:t> KOE00075</w:t>
            </w:r>
          </w:p>
        </w:tc>
        <w:tc>
          <w:tcPr>
            <w:tcW w:w="4158" w:type="pct"/>
            <w:tcBorders>
              <w:top w:val="nil"/>
              <w:left w:val="nil"/>
              <w:bottom w:val="single" w:sz="4" w:space="0" w:color="000000"/>
              <w:right w:val="single" w:sz="4" w:space="0" w:color="000000"/>
            </w:tcBorders>
            <w:vAlign w:val="center"/>
          </w:tcPr>
          <w:p w14:paraId="370BB2B0" w14:textId="77777777" w:rsidR="00A44F28" w:rsidRDefault="00A44F28" w:rsidP="00E34ECA">
            <w:pPr>
              <w:rPr>
                <w:rFonts w:cs="Arial"/>
                <w:szCs w:val="18"/>
                <w:lang w:val="nl-NL" w:eastAsia="nl-NL"/>
              </w:rPr>
            </w:pPr>
            <w:r>
              <w:rPr>
                <w:rFonts w:cs="Arial"/>
                <w:szCs w:val="18"/>
                <w:lang w:val="nl-NL" w:eastAsia="nl-NL"/>
              </w:rPr>
              <w:t> Functie is oprichter voor entiteit van NP.</w:t>
            </w:r>
          </w:p>
        </w:tc>
      </w:tr>
      <w:tr w:rsidR="00A44F28" w14:paraId="5F30AEAC"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73EC15CA" w14:textId="77777777" w:rsidR="00A44F28" w:rsidRDefault="00A44F28" w:rsidP="00E34ECA">
            <w:pPr>
              <w:rPr>
                <w:rFonts w:cs="Arial"/>
                <w:szCs w:val="18"/>
                <w:lang w:val="nl-NL" w:eastAsia="nl-NL"/>
              </w:rPr>
            </w:pPr>
            <w:r>
              <w:rPr>
                <w:rFonts w:cs="Arial"/>
                <w:szCs w:val="18"/>
                <w:lang w:val="nl-NL" w:eastAsia="nl-NL"/>
              </w:rPr>
              <w:t> KOE00076</w:t>
            </w:r>
          </w:p>
        </w:tc>
        <w:tc>
          <w:tcPr>
            <w:tcW w:w="4158" w:type="pct"/>
            <w:tcBorders>
              <w:top w:val="nil"/>
              <w:left w:val="nil"/>
              <w:bottom w:val="single" w:sz="4" w:space="0" w:color="000000"/>
              <w:right w:val="single" w:sz="4" w:space="0" w:color="000000"/>
            </w:tcBorders>
            <w:vAlign w:val="center"/>
          </w:tcPr>
          <w:p w14:paraId="430CDABF" w14:textId="77777777" w:rsidR="00A44F28" w:rsidRDefault="00A44F28" w:rsidP="00E34ECA">
            <w:pPr>
              <w:rPr>
                <w:rFonts w:cs="Arial"/>
                <w:szCs w:val="18"/>
                <w:lang w:val="nl-NL" w:eastAsia="nl-NL"/>
              </w:rPr>
            </w:pPr>
            <w:r>
              <w:rPr>
                <w:rFonts w:cs="Arial"/>
                <w:szCs w:val="18"/>
                <w:lang w:val="nl-NL" w:eastAsia="nl-NL"/>
              </w:rPr>
              <w:t> De opgegeven vestigingseenheidsnummer is geen VE.</w:t>
            </w:r>
          </w:p>
        </w:tc>
      </w:tr>
      <w:tr w:rsidR="00A44F28" w14:paraId="286A4D10"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69A9DBCA" w14:textId="77777777" w:rsidR="00A44F28" w:rsidRDefault="00A44F28" w:rsidP="00E34ECA">
            <w:pPr>
              <w:rPr>
                <w:rFonts w:cs="Arial"/>
                <w:szCs w:val="18"/>
                <w:lang w:val="nl-NL" w:eastAsia="nl-NL"/>
              </w:rPr>
            </w:pPr>
            <w:r>
              <w:rPr>
                <w:rFonts w:cs="Arial"/>
                <w:szCs w:val="18"/>
                <w:lang w:val="nl-NL" w:eastAsia="nl-NL"/>
              </w:rPr>
              <w:t> KOE00077</w:t>
            </w:r>
          </w:p>
        </w:tc>
        <w:tc>
          <w:tcPr>
            <w:tcW w:w="4158" w:type="pct"/>
            <w:tcBorders>
              <w:top w:val="nil"/>
              <w:left w:val="nil"/>
              <w:bottom w:val="single" w:sz="4" w:space="0" w:color="000000"/>
              <w:right w:val="single" w:sz="4" w:space="0" w:color="000000"/>
            </w:tcBorders>
            <w:vAlign w:val="center"/>
          </w:tcPr>
          <w:p w14:paraId="3461D662" w14:textId="77777777" w:rsidR="00A44F28" w:rsidRDefault="00A44F28" w:rsidP="00E34ECA">
            <w:pPr>
              <w:rPr>
                <w:rFonts w:cs="Arial"/>
                <w:szCs w:val="18"/>
                <w:lang w:val="nl-NL" w:eastAsia="nl-NL"/>
              </w:rPr>
            </w:pPr>
            <w:r>
              <w:rPr>
                <w:rFonts w:cs="Arial"/>
                <w:szCs w:val="18"/>
                <w:lang w:val="nl-NL" w:eastAsia="nl-NL"/>
              </w:rPr>
              <w:t> De VE en de entiteit hebben geen relatie met elkaar.</w:t>
            </w:r>
          </w:p>
        </w:tc>
      </w:tr>
      <w:tr w:rsidR="00A44F28" w14:paraId="4D8F6804"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111B2207" w14:textId="77777777" w:rsidR="00A44F28" w:rsidRDefault="00A44F28" w:rsidP="00E34ECA">
            <w:pPr>
              <w:rPr>
                <w:rFonts w:cs="Arial"/>
                <w:szCs w:val="18"/>
                <w:lang w:val="nl-NL" w:eastAsia="nl-NL"/>
              </w:rPr>
            </w:pPr>
            <w:r>
              <w:rPr>
                <w:rFonts w:cs="Arial"/>
                <w:szCs w:val="18"/>
                <w:lang w:val="nl-NL" w:eastAsia="nl-NL"/>
              </w:rPr>
              <w:t> KOE00078</w:t>
            </w:r>
          </w:p>
        </w:tc>
        <w:tc>
          <w:tcPr>
            <w:tcW w:w="4158" w:type="pct"/>
            <w:tcBorders>
              <w:top w:val="nil"/>
              <w:left w:val="nil"/>
              <w:bottom w:val="single" w:sz="4" w:space="0" w:color="000000"/>
              <w:right w:val="single" w:sz="4" w:space="0" w:color="000000"/>
            </w:tcBorders>
            <w:vAlign w:val="center"/>
          </w:tcPr>
          <w:p w14:paraId="58F51765" w14:textId="77777777" w:rsidR="00A44F28" w:rsidRDefault="00A44F28" w:rsidP="00E34ECA">
            <w:pPr>
              <w:rPr>
                <w:rFonts w:cs="Arial"/>
                <w:szCs w:val="18"/>
                <w:lang w:val="nl-NL" w:eastAsia="nl-NL"/>
              </w:rPr>
            </w:pPr>
            <w:r>
              <w:rPr>
                <w:rFonts w:cs="Arial"/>
                <w:szCs w:val="18"/>
                <w:lang w:val="nl-NL" w:eastAsia="nl-NL"/>
              </w:rPr>
              <w:t> De functiecode is niet ingevuld.</w:t>
            </w:r>
          </w:p>
        </w:tc>
      </w:tr>
      <w:tr w:rsidR="00A44F28" w14:paraId="31091DDE"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119631A1" w14:textId="77777777" w:rsidR="00A44F28" w:rsidRDefault="00A44F28" w:rsidP="00E34ECA">
            <w:pPr>
              <w:rPr>
                <w:rFonts w:cs="Arial"/>
                <w:szCs w:val="18"/>
                <w:lang w:val="nl-NL" w:eastAsia="nl-NL"/>
              </w:rPr>
            </w:pPr>
            <w:r>
              <w:rPr>
                <w:rFonts w:cs="Arial"/>
                <w:szCs w:val="18"/>
                <w:lang w:val="nl-NL" w:eastAsia="nl-NL"/>
              </w:rPr>
              <w:t> KOE00079 </w:t>
            </w:r>
          </w:p>
        </w:tc>
        <w:tc>
          <w:tcPr>
            <w:tcW w:w="4158" w:type="pct"/>
            <w:tcBorders>
              <w:top w:val="nil"/>
              <w:left w:val="nil"/>
              <w:bottom w:val="single" w:sz="4" w:space="0" w:color="000000"/>
              <w:right w:val="single" w:sz="4" w:space="0" w:color="000000"/>
            </w:tcBorders>
            <w:vAlign w:val="center"/>
          </w:tcPr>
          <w:p w14:paraId="49FAAE9A" w14:textId="77777777" w:rsidR="00A44F28" w:rsidRDefault="00A44F28" w:rsidP="00E34ECA">
            <w:pPr>
              <w:rPr>
                <w:rFonts w:cs="Arial"/>
                <w:szCs w:val="18"/>
                <w:lang w:val="nl-NL" w:eastAsia="nl-NL"/>
              </w:rPr>
            </w:pPr>
            <w:r>
              <w:rPr>
                <w:rFonts w:cs="Arial"/>
                <w:szCs w:val="18"/>
                <w:lang w:val="nl-NL" w:eastAsia="nl-NL"/>
              </w:rPr>
              <w:t> De begindatum is niet ingevuld.</w:t>
            </w:r>
          </w:p>
        </w:tc>
      </w:tr>
      <w:tr w:rsidR="00A44F28" w14:paraId="556E3682"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45CB91E8" w14:textId="77777777" w:rsidR="00A44F28" w:rsidRDefault="00A44F28" w:rsidP="00E34ECA">
            <w:pPr>
              <w:rPr>
                <w:rFonts w:cs="Arial"/>
                <w:szCs w:val="18"/>
                <w:lang w:val="nl-NL" w:eastAsia="nl-NL"/>
              </w:rPr>
            </w:pPr>
            <w:r>
              <w:rPr>
                <w:rFonts w:cs="Arial"/>
                <w:szCs w:val="18"/>
                <w:lang w:val="nl-NL" w:eastAsia="nl-NL"/>
              </w:rPr>
              <w:t> KOE00080</w:t>
            </w:r>
          </w:p>
        </w:tc>
        <w:tc>
          <w:tcPr>
            <w:tcW w:w="4158" w:type="pct"/>
            <w:tcBorders>
              <w:top w:val="nil"/>
              <w:left w:val="nil"/>
              <w:bottom w:val="single" w:sz="4" w:space="0" w:color="000000"/>
              <w:right w:val="single" w:sz="4" w:space="0" w:color="000000"/>
            </w:tcBorders>
            <w:vAlign w:val="center"/>
          </w:tcPr>
          <w:p w14:paraId="2DA95D54" w14:textId="77777777" w:rsidR="00A44F28" w:rsidRDefault="00A44F28" w:rsidP="00E34ECA">
            <w:pPr>
              <w:rPr>
                <w:rFonts w:cs="Arial"/>
                <w:szCs w:val="18"/>
                <w:lang w:val="nl-NL" w:eastAsia="nl-NL"/>
              </w:rPr>
            </w:pPr>
            <w:r>
              <w:rPr>
                <w:rFonts w:cs="Arial"/>
                <w:szCs w:val="18"/>
                <w:lang w:val="nl-NL" w:eastAsia="nl-NL"/>
              </w:rPr>
              <w:t> De einddatum is niet ingevuld.</w:t>
            </w:r>
          </w:p>
        </w:tc>
      </w:tr>
      <w:tr w:rsidR="00A44F28" w14:paraId="2AD08AAD"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002DEEA6" w14:textId="77777777" w:rsidR="00A44F28" w:rsidRDefault="00A44F28" w:rsidP="00E34ECA">
            <w:pPr>
              <w:rPr>
                <w:rFonts w:cs="Arial"/>
                <w:szCs w:val="18"/>
                <w:lang w:val="nl-NL" w:eastAsia="nl-NL"/>
              </w:rPr>
            </w:pPr>
            <w:r>
              <w:rPr>
                <w:rFonts w:cs="Arial"/>
                <w:szCs w:val="18"/>
                <w:lang w:val="nl-NL" w:eastAsia="nl-NL"/>
              </w:rPr>
              <w:t> KOE00081</w:t>
            </w:r>
          </w:p>
        </w:tc>
        <w:tc>
          <w:tcPr>
            <w:tcW w:w="4158" w:type="pct"/>
            <w:tcBorders>
              <w:top w:val="nil"/>
              <w:left w:val="nil"/>
              <w:bottom w:val="single" w:sz="4" w:space="0" w:color="000000"/>
              <w:right w:val="single" w:sz="4" w:space="0" w:color="000000"/>
            </w:tcBorders>
            <w:vAlign w:val="center"/>
          </w:tcPr>
          <w:p w14:paraId="7D290C79" w14:textId="77777777" w:rsidR="00A44F28" w:rsidRDefault="00A44F28" w:rsidP="00E34ECA">
            <w:pPr>
              <w:rPr>
                <w:rFonts w:cs="Arial"/>
                <w:szCs w:val="18"/>
                <w:lang w:val="nl-NL" w:eastAsia="nl-NL"/>
              </w:rPr>
            </w:pPr>
            <w:r>
              <w:rPr>
                <w:rFonts w:cs="Arial"/>
                <w:szCs w:val="18"/>
                <w:lang w:val="nl-NL" w:eastAsia="nl-NL"/>
              </w:rPr>
              <w:t> De stopzettingscode is niet ingevuld.</w:t>
            </w:r>
          </w:p>
        </w:tc>
      </w:tr>
      <w:tr w:rsidR="00A44F28" w14:paraId="52327745"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1D64D55C" w14:textId="77777777" w:rsidR="00A44F28" w:rsidRDefault="00A44F28" w:rsidP="00E34ECA">
            <w:pPr>
              <w:rPr>
                <w:rFonts w:cs="Arial"/>
                <w:szCs w:val="18"/>
                <w:lang w:val="nl-NL" w:eastAsia="nl-NL"/>
              </w:rPr>
            </w:pPr>
            <w:r>
              <w:rPr>
                <w:rFonts w:cs="Arial"/>
                <w:szCs w:val="18"/>
                <w:lang w:val="nl-NL" w:eastAsia="nl-NL"/>
              </w:rPr>
              <w:t> KOE00082</w:t>
            </w:r>
          </w:p>
        </w:tc>
        <w:tc>
          <w:tcPr>
            <w:tcW w:w="4158" w:type="pct"/>
            <w:tcBorders>
              <w:top w:val="nil"/>
              <w:left w:val="nil"/>
              <w:bottom w:val="single" w:sz="4" w:space="0" w:color="000000"/>
              <w:right w:val="single" w:sz="4" w:space="0" w:color="000000"/>
            </w:tcBorders>
            <w:vAlign w:val="center"/>
          </w:tcPr>
          <w:p w14:paraId="4059DAFA" w14:textId="77777777" w:rsidR="00A44F28" w:rsidRDefault="00A44F28" w:rsidP="00E34ECA">
            <w:pPr>
              <w:rPr>
                <w:rFonts w:cs="Arial"/>
                <w:szCs w:val="18"/>
                <w:lang w:val="nl-NL" w:eastAsia="nl-NL"/>
              </w:rPr>
            </w:pPr>
            <w:r>
              <w:rPr>
                <w:rFonts w:cs="Arial"/>
                <w:szCs w:val="18"/>
                <w:lang w:val="nl-NL" w:eastAsia="nl-NL"/>
              </w:rPr>
              <w:t> Startdatum functie is kleiner dan de startdatum vn onderneming/VE.</w:t>
            </w:r>
          </w:p>
        </w:tc>
      </w:tr>
      <w:tr w:rsidR="00A44F28" w14:paraId="0F393229"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751672B9" w14:textId="77777777" w:rsidR="00A44F28" w:rsidRDefault="00A44F28" w:rsidP="00E34ECA">
            <w:pPr>
              <w:rPr>
                <w:rFonts w:cs="Arial"/>
                <w:szCs w:val="18"/>
                <w:lang w:val="nl-NL" w:eastAsia="nl-NL"/>
              </w:rPr>
            </w:pPr>
            <w:r>
              <w:rPr>
                <w:rFonts w:cs="Arial"/>
                <w:szCs w:val="18"/>
                <w:lang w:val="nl-NL" w:eastAsia="nl-NL"/>
              </w:rPr>
              <w:t> KOE00083 </w:t>
            </w:r>
          </w:p>
        </w:tc>
        <w:tc>
          <w:tcPr>
            <w:tcW w:w="4158" w:type="pct"/>
            <w:tcBorders>
              <w:top w:val="nil"/>
              <w:left w:val="nil"/>
              <w:bottom w:val="single" w:sz="4" w:space="0" w:color="000000"/>
              <w:right w:val="single" w:sz="4" w:space="0" w:color="000000"/>
            </w:tcBorders>
            <w:vAlign w:val="center"/>
          </w:tcPr>
          <w:p w14:paraId="793C092E" w14:textId="77777777" w:rsidR="00A44F28" w:rsidRDefault="00A44F28" w:rsidP="00E34ECA">
            <w:pPr>
              <w:rPr>
                <w:rFonts w:cs="Arial"/>
                <w:szCs w:val="18"/>
                <w:lang w:val="nl-NL" w:eastAsia="nl-NL"/>
              </w:rPr>
            </w:pPr>
            <w:r>
              <w:rPr>
                <w:rFonts w:cs="Arial"/>
                <w:szCs w:val="18"/>
                <w:lang w:val="nl-NL" w:eastAsia="nl-NL"/>
              </w:rPr>
              <w:t> Oprichtersfunctie entiteit NP mag niet verwijderd worden.</w:t>
            </w:r>
          </w:p>
        </w:tc>
      </w:tr>
      <w:tr w:rsidR="00A44F28" w14:paraId="27F8BD5E"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2045F988" w14:textId="77777777" w:rsidR="00A44F28" w:rsidRDefault="00A44F28" w:rsidP="00E34ECA">
            <w:pPr>
              <w:rPr>
                <w:rFonts w:cs="Arial"/>
                <w:szCs w:val="18"/>
                <w:lang w:val="nl-NL" w:eastAsia="nl-NL"/>
              </w:rPr>
            </w:pPr>
            <w:r>
              <w:rPr>
                <w:rFonts w:cs="Arial"/>
                <w:szCs w:val="18"/>
                <w:lang w:val="nl-NL" w:eastAsia="nl-NL"/>
              </w:rPr>
              <w:t> KOE00084</w:t>
            </w:r>
          </w:p>
        </w:tc>
        <w:tc>
          <w:tcPr>
            <w:tcW w:w="4158" w:type="pct"/>
            <w:tcBorders>
              <w:top w:val="nil"/>
              <w:left w:val="nil"/>
              <w:bottom w:val="single" w:sz="4" w:space="0" w:color="000000"/>
              <w:right w:val="single" w:sz="4" w:space="0" w:color="000000"/>
            </w:tcBorders>
            <w:vAlign w:val="center"/>
          </w:tcPr>
          <w:p w14:paraId="37829772" w14:textId="77777777" w:rsidR="00A44F28" w:rsidRDefault="00A44F28" w:rsidP="00E34ECA">
            <w:pPr>
              <w:rPr>
                <w:rFonts w:cs="Arial"/>
                <w:szCs w:val="18"/>
                <w:lang w:val="nl-NL" w:eastAsia="nl-NL"/>
              </w:rPr>
            </w:pPr>
            <w:r>
              <w:rPr>
                <w:rFonts w:cs="Arial"/>
                <w:szCs w:val="18"/>
                <w:lang w:val="nl-NL" w:eastAsia="nl-NL"/>
              </w:rPr>
              <w:t> Het ondernemingsnummer/vestigingseenheidsnummer is niet ingevuld.</w:t>
            </w:r>
          </w:p>
        </w:tc>
      </w:tr>
      <w:tr w:rsidR="00A44F28" w14:paraId="045913FF"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0C858788" w14:textId="77777777" w:rsidR="00A44F28" w:rsidRDefault="00A44F28" w:rsidP="00E34ECA">
            <w:pPr>
              <w:rPr>
                <w:rFonts w:cs="Arial"/>
                <w:szCs w:val="18"/>
                <w:lang w:val="nl-NL" w:eastAsia="nl-NL"/>
              </w:rPr>
            </w:pPr>
            <w:r>
              <w:rPr>
                <w:rFonts w:cs="Arial"/>
                <w:szCs w:val="18"/>
                <w:lang w:val="nl-NL" w:eastAsia="nl-NL"/>
              </w:rPr>
              <w:t> KOE00085 </w:t>
            </w:r>
          </w:p>
        </w:tc>
        <w:tc>
          <w:tcPr>
            <w:tcW w:w="4158" w:type="pct"/>
            <w:tcBorders>
              <w:top w:val="nil"/>
              <w:left w:val="nil"/>
              <w:bottom w:val="single" w:sz="4" w:space="0" w:color="000000"/>
              <w:right w:val="single" w:sz="4" w:space="0" w:color="000000"/>
            </w:tcBorders>
            <w:vAlign w:val="center"/>
          </w:tcPr>
          <w:p w14:paraId="79AD31B6" w14:textId="77777777" w:rsidR="00A44F28" w:rsidRDefault="00A44F28" w:rsidP="00E34ECA">
            <w:pPr>
              <w:rPr>
                <w:rFonts w:cs="Arial"/>
                <w:szCs w:val="18"/>
                <w:lang w:val="nl-NL" w:eastAsia="nl-NL"/>
              </w:rPr>
            </w:pPr>
            <w:r>
              <w:rPr>
                <w:rFonts w:cs="Arial"/>
                <w:szCs w:val="18"/>
                <w:lang w:val="nl-NL" w:eastAsia="nl-NL"/>
              </w:rPr>
              <w:t> Overlapping van activiteiten.</w:t>
            </w:r>
          </w:p>
        </w:tc>
      </w:tr>
      <w:tr w:rsidR="00A44F28" w14:paraId="65477E06" w14:textId="77777777" w:rsidTr="005E3FEC">
        <w:trPr>
          <w:trHeight w:val="255"/>
        </w:trPr>
        <w:tc>
          <w:tcPr>
            <w:tcW w:w="842" w:type="pct"/>
            <w:tcBorders>
              <w:top w:val="nil"/>
              <w:left w:val="single" w:sz="4" w:space="0" w:color="000000"/>
              <w:bottom w:val="single" w:sz="4" w:space="0" w:color="000000"/>
              <w:right w:val="single" w:sz="4" w:space="0" w:color="000000"/>
            </w:tcBorders>
            <w:vAlign w:val="center"/>
          </w:tcPr>
          <w:p w14:paraId="6860E14B" w14:textId="77777777" w:rsidR="00A44F28" w:rsidRDefault="00A44F28" w:rsidP="00E34ECA">
            <w:pPr>
              <w:rPr>
                <w:rFonts w:cs="Arial"/>
                <w:szCs w:val="18"/>
                <w:lang w:val="nl-NL" w:eastAsia="nl-NL"/>
              </w:rPr>
            </w:pPr>
            <w:r>
              <w:rPr>
                <w:rFonts w:cs="Arial"/>
                <w:szCs w:val="18"/>
                <w:lang w:val="nl-NL" w:eastAsia="nl-NL"/>
              </w:rPr>
              <w:t> KOE00086 </w:t>
            </w:r>
          </w:p>
        </w:tc>
        <w:tc>
          <w:tcPr>
            <w:tcW w:w="4158" w:type="pct"/>
            <w:tcBorders>
              <w:top w:val="nil"/>
              <w:left w:val="nil"/>
              <w:bottom w:val="single" w:sz="4" w:space="0" w:color="000000"/>
              <w:right w:val="single" w:sz="4" w:space="0" w:color="000000"/>
            </w:tcBorders>
            <w:vAlign w:val="center"/>
          </w:tcPr>
          <w:p w14:paraId="67AFFB45" w14:textId="77777777" w:rsidR="00A44F28" w:rsidRDefault="00A44F28" w:rsidP="00E34ECA">
            <w:pPr>
              <w:rPr>
                <w:rFonts w:cs="Arial"/>
                <w:szCs w:val="18"/>
                <w:lang w:val="nl-NL" w:eastAsia="nl-NL"/>
              </w:rPr>
            </w:pPr>
            <w:r>
              <w:rPr>
                <w:rFonts w:cs="Arial"/>
                <w:szCs w:val="18"/>
                <w:lang w:val="nl-NL" w:eastAsia="nl-NL"/>
              </w:rPr>
              <w:t> Ongeldige einddatum.</w:t>
            </w:r>
          </w:p>
        </w:tc>
      </w:tr>
      <w:tr w:rsidR="00A44F28" w14:paraId="55EAFE4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06C9641" w14:textId="77777777" w:rsidR="00A44F28" w:rsidRDefault="00A44F28" w:rsidP="00E34ECA">
            <w:pPr>
              <w:rPr>
                <w:rFonts w:cs="Arial"/>
                <w:szCs w:val="18"/>
                <w:lang w:val="nl-NL" w:eastAsia="nl-NL"/>
              </w:rPr>
            </w:pPr>
            <w:r>
              <w:rPr>
                <w:rFonts w:cs="Arial"/>
                <w:szCs w:val="18"/>
                <w:lang w:val="nl-NL" w:eastAsia="nl-NL"/>
              </w:rPr>
              <w:t> KOE00087 </w:t>
            </w:r>
          </w:p>
        </w:tc>
        <w:tc>
          <w:tcPr>
            <w:tcW w:w="4158" w:type="pct"/>
            <w:tcBorders>
              <w:top w:val="nil"/>
              <w:left w:val="nil"/>
              <w:bottom w:val="single" w:sz="4" w:space="0" w:color="000000"/>
              <w:right w:val="single" w:sz="4" w:space="0" w:color="000000"/>
            </w:tcBorders>
            <w:vAlign w:val="center"/>
          </w:tcPr>
          <w:p w14:paraId="00CD0FFD" w14:textId="77777777" w:rsidR="00A44F28" w:rsidRDefault="00A44F28" w:rsidP="00E34ECA">
            <w:pPr>
              <w:rPr>
                <w:rFonts w:cs="Arial"/>
                <w:szCs w:val="18"/>
                <w:lang w:val="nl-NL" w:eastAsia="nl-NL"/>
              </w:rPr>
            </w:pPr>
            <w:r>
              <w:rPr>
                <w:rFonts w:cs="Arial"/>
                <w:szCs w:val="18"/>
                <w:lang w:val="nl-NL" w:eastAsia="nl-NL"/>
              </w:rPr>
              <w:t> Entiteit is geannuleerd.</w:t>
            </w:r>
          </w:p>
        </w:tc>
      </w:tr>
      <w:tr w:rsidR="00A44F28" w14:paraId="31BEE0AE"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328D6F0" w14:textId="77777777" w:rsidR="00A44F28" w:rsidRDefault="00A44F28" w:rsidP="00E34ECA">
            <w:pPr>
              <w:rPr>
                <w:rFonts w:cs="Arial"/>
                <w:szCs w:val="18"/>
                <w:lang w:val="nl-NL" w:eastAsia="nl-NL"/>
              </w:rPr>
            </w:pPr>
            <w:r>
              <w:rPr>
                <w:rFonts w:cs="Arial"/>
                <w:szCs w:val="18"/>
                <w:lang w:val="nl-NL" w:eastAsia="nl-NL"/>
              </w:rPr>
              <w:t> KOE00088</w:t>
            </w:r>
          </w:p>
        </w:tc>
        <w:tc>
          <w:tcPr>
            <w:tcW w:w="4158" w:type="pct"/>
            <w:tcBorders>
              <w:top w:val="nil"/>
              <w:left w:val="nil"/>
              <w:bottom w:val="single" w:sz="4" w:space="0" w:color="000000"/>
              <w:right w:val="single" w:sz="4" w:space="0" w:color="000000"/>
            </w:tcBorders>
            <w:vAlign w:val="center"/>
          </w:tcPr>
          <w:p w14:paraId="40CA7387" w14:textId="77777777" w:rsidR="00A44F28" w:rsidRDefault="00A44F28" w:rsidP="00E34ECA">
            <w:pPr>
              <w:rPr>
                <w:rFonts w:cs="Arial"/>
                <w:szCs w:val="18"/>
                <w:lang w:val="nl-NL" w:eastAsia="nl-NL"/>
              </w:rPr>
            </w:pPr>
            <w:r>
              <w:rPr>
                <w:rFonts w:cs="Arial"/>
                <w:szCs w:val="18"/>
                <w:lang w:val="nl-NL" w:eastAsia="nl-NL"/>
              </w:rPr>
              <w:t> De einddatum v/d rechtstoestand is kleiner of gelijk aan begindatum. </w:t>
            </w:r>
          </w:p>
        </w:tc>
      </w:tr>
      <w:tr w:rsidR="00A44F28" w14:paraId="110A23FF"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2BE3680" w14:textId="77777777" w:rsidR="00A44F28" w:rsidRDefault="00A44F28" w:rsidP="00E34ECA">
            <w:pPr>
              <w:rPr>
                <w:rFonts w:cs="Arial"/>
                <w:szCs w:val="18"/>
                <w:lang w:val="nl-NL" w:eastAsia="nl-NL"/>
              </w:rPr>
            </w:pPr>
            <w:r>
              <w:rPr>
                <w:rFonts w:cs="Arial"/>
                <w:szCs w:val="18"/>
                <w:lang w:val="nl-NL" w:eastAsia="nl-NL"/>
              </w:rPr>
              <w:t> KOE00089</w:t>
            </w:r>
          </w:p>
        </w:tc>
        <w:tc>
          <w:tcPr>
            <w:tcW w:w="4158" w:type="pct"/>
            <w:tcBorders>
              <w:top w:val="nil"/>
              <w:left w:val="nil"/>
              <w:bottom w:val="single" w:sz="4" w:space="0" w:color="000000"/>
              <w:right w:val="single" w:sz="4" w:space="0" w:color="000000"/>
            </w:tcBorders>
            <w:vAlign w:val="center"/>
          </w:tcPr>
          <w:p w14:paraId="563D8452" w14:textId="77777777" w:rsidR="00A44F28" w:rsidRDefault="00A44F28" w:rsidP="00E34ECA">
            <w:pPr>
              <w:rPr>
                <w:rFonts w:cs="Arial"/>
                <w:szCs w:val="18"/>
                <w:lang w:val="nl-NL" w:eastAsia="nl-NL"/>
              </w:rPr>
            </w:pPr>
            <w:r>
              <w:rPr>
                <w:rFonts w:cs="Arial"/>
                <w:szCs w:val="18"/>
                <w:lang w:val="nl-NL" w:eastAsia="nl-NL"/>
              </w:rPr>
              <w:t> De code fase toelating is niet toegelaten.</w:t>
            </w:r>
          </w:p>
        </w:tc>
      </w:tr>
      <w:tr w:rsidR="00A44F28" w14:paraId="722927A2"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D13AED3" w14:textId="77777777" w:rsidR="00A44F28" w:rsidRDefault="00A44F28" w:rsidP="00E34ECA">
            <w:pPr>
              <w:rPr>
                <w:rFonts w:cs="Arial"/>
                <w:szCs w:val="18"/>
                <w:lang w:val="nl-NL" w:eastAsia="nl-NL"/>
              </w:rPr>
            </w:pPr>
            <w:r>
              <w:rPr>
                <w:rFonts w:cs="Arial"/>
                <w:szCs w:val="18"/>
                <w:lang w:val="nl-NL" w:eastAsia="nl-NL"/>
              </w:rPr>
              <w:t> KOE00090</w:t>
            </w:r>
          </w:p>
        </w:tc>
        <w:tc>
          <w:tcPr>
            <w:tcW w:w="4158" w:type="pct"/>
            <w:tcBorders>
              <w:top w:val="nil"/>
              <w:left w:val="nil"/>
              <w:bottom w:val="single" w:sz="4" w:space="0" w:color="000000"/>
              <w:right w:val="single" w:sz="4" w:space="0" w:color="000000"/>
            </w:tcBorders>
            <w:vAlign w:val="center"/>
          </w:tcPr>
          <w:p w14:paraId="0726AF8B" w14:textId="77777777" w:rsidR="00A44F28" w:rsidRDefault="00A44F28" w:rsidP="00E34ECA">
            <w:pPr>
              <w:rPr>
                <w:rFonts w:cs="Arial"/>
                <w:szCs w:val="18"/>
                <w:lang w:val="nl-NL" w:eastAsia="nl-NL"/>
              </w:rPr>
            </w:pPr>
            <w:r>
              <w:rPr>
                <w:rFonts w:cs="Arial"/>
                <w:szCs w:val="18"/>
                <w:lang w:val="nl-NL" w:eastAsia="nl-NL"/>
              </w:rPr>
              <w:t> Een opgegeven toelatingscode is reeds toegekend.</w:t>
            </w:r>
          </w:p>
        </w:tc>
      </w:tr>
      <w:tr w:rsidR="00A44F28" w14:paraId="42AC1C9A"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FE25E46" w14:textId="77777777" w:rsidR="00A44F28" w:rsidRDefault="00A44F28" w:rsidP="00E34ECA">
            <w:pPr>
              <w:rPr>
                <w:rFonts w:cs="Arial"/>
                <w:szCs w:val="18"/>
                <w:lang w:val="nl-NL" w:eastAsia="nl-NL"/>
              </w:rPr>
            </w:pPr>
            <w:r>
              <w:rPr>
                <w:rFonts w:cs="Arial"/>
                <w:szCs w:val="18"/>
                <w:lang w:val="nl-NL" w:eastAsia="nl-NL"/>
              </w:rPr>
              <w:t> KOE00091</w:t>
            </w:r>
          </w:p>
        </w:tc>
        <w:tc>
          <w:tcPr>
            <w:tcW w:w="4158" w:type="pct"/>
            <w:tcBorders>
              <w:top w:val="nil"/>
              <w:left w:val="nil"/>
              <w:bottom w:val="single" w:sz="4" w:space="0" w:color="000000"/>
              <w:right w:val="single" w:sz="4" w:space="0" w:color="000000"/>
            </w:tcBorders>
            <w:vAlign w:val="center"/>
          </w:tcPr>
          <w:p w14:paraId="1A4776FA" w14:textId="77777777" w:rsidR="00A44F28" w:rsidRDefault="00A44F28" w:rsidP="00E34ECA">
            <w:pPr>
              <w:rPr>
                <w:rFonts w:cs="Arial"/>
                <w:szCs w:val="18"/>
                <w:lang w:val="nl-NL" w:eastAsia="nl-NL"/>
              </w:rPr>
            </w:pPr>
            <w:r>
              <w:rPr>
                <w:rFonts w:cs="Arial"/>
                <w:szCs w:val="18"/>
                <w:lang w:val="nl-NL" w:eastAsia="nl-NL"/>
              </w:rPr>
              <w:t> Code reden einde toelating bestaat niet in KBO.</w:t>
            </w:r>
          </w:p>
        </w:tc>
      </w:tr>
      <w:tr w:rsidR="00A44F28" w14:paraId="6E71AC08"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FD21A3B" w14:textId="77777777" w:rsidR="00A44F28" w:rsidRDefault="00A44F28" w:rsidP="00E34ECA">
            <w:pPr>
              <w:rPr>
                <w:rFonts w:cs="Arial"/>
                <w:szCs w:val="18"/>
                <w:lang w:val="nl-NL" w:eastAsia="nl-NL"/>
              </w:rPr>
            </w:pPr>
            <w:r>
              <w:rPr>
                <w:rFonts w:cs="Arial"/>
                <w:szCs w:val="18"/>
                <w:lang w:val="nl-NL" w:eastAsia="nl-NL"/>
              </w:rPr>
              <w:t> KOE00092</w:t>
            </w:r>
          </w:p>
        </w:tc>
        <w:tc>
          <w:tcPr>
            <w:tcW w:w="4158" w:type="pct"/>
            <w:tcBorders>
              <w:top w:val="nil"/>
              <w:left w:val="nil"/>
              <w:bottom w:val="single" w:sz="4" w:space="0" w:color="000000"/>
              <w:right w:val="single" w:sz="4" w:space="0" w:color="000000"/>
            </w:tcBorders>
            <w:vAlign w:val="center"/>
          </w:tcPr>
          <w:p w14:paraId="1A4544EB" w14:textId="77777777" w:rsidR="00A44F28" w:rsidRDefault="00A44F28" w:rsidP="00E34ECA">
            <w:pPr>
              <w:rPr>
                <w:rFonts w:cs="Arial"/>
                <w:szCs w:val="18"/>
                <w:lang w:val="nl-NL" w:eastAsia="nl-NL"/>
              </w:rPr>
            </w:pPr>
            <w:r>
              <w:rPr>
                <w:rFonts w:cs="Arial"/>
                <w:szCs w:val="18"/>
                <w:lang w:val="nl-NL" w:eastAsia="nl-NL"/>
              </w:rPr>
              <w:t> Code reden einde toelating is niet actief in KBO.</w:t>
            </w:r>
          </w:p>
        </w:tc>
      </w:tr>
      <w:tr w:rsidR="00A44F28" w14:paraId="1FD6C14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9E1A5BF" w14:textId="77777777" w:rsidR="00A44F28" w:rsidRDefault="00A44F28" w:rsidP="00E34ECA">
            <w:pPr>
              <w:rPr>
                <w:rFonts w:cs="Arial"/>
                <w:szCs w:val="18"/>
                <w:lang w:val="nl-NL" w:eastAsia="nl-NL"/>
              </w:rPr>
            </w:pPr>
            <w:r>
              <w:rPr>
                <w:rFonts w:cs="Arial"/>
                <w:szCs w:val="18"/>
                <w:lang w:val="nl-NL" w:eastAsia="nl-NL"/>
              </w:rPr>
              <w:t> KOE00093</w:t>
            </w:r>
          </w:p>
        </w:tc>
        <w:tc>
          <w:tcPr>
            <w:tcW w:w="4158" w:type="pct"/>
            <w:tcBorders>
              <w:top w:val="nil"/>
              <w:left w:val="nil"/>
              <w:bottom w:val="single" w:sz="4" w:space="0" w:color="000000"/>
              <w:right w:val="single" w:sz="4" w:space="0" w:color="000000"/>
            </w:tcBorders>
            <w:vAlign w:val="center"/>
          </w:tcPr>
          <w:p w14:paraId="00A0472A" w14:textId="77777777" w:rsidR="00A44F28" w:rsidRDefault="00A44F28" w:rsidP="00E34ECA">
            <w:pPr>
              <w:rPr>
                <w:rFonts w:cs="Arial"/>
                <w:szCs w:val="18"/>
                <w:lang w:val="nl-NL" w:eastAsia="nl-NL"/>
              </w:rPr>
            </w:pPr>
            <w:r>
              <w:rPr>
                <w:rFonts w:cs="Arial"/>
                <w:szCs w:val="18"/>
                <w:lang w:val="nl-NL" w:eastAsia="nl-NL"/>
              </w:rPr>
              <w:t> Een toelating bestaat niet in KBO.</w:t>
            </w:r>
          </w:p>
        </w:tc>
      </w:tr>
      <w:tr w:rsidR="00A44F28" w14:paraId="65F7E182"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CC13196" w14:textId="77777777" w:rsidR="00A44F28" w:rsidRDefault="00A44F28" w:rsidP="00E34ECA">
            <w:pPr>
              <w:rPr>
                <w:rFonts w:cs="Arial"/>
                <w:szCs w:val="18"/>
                <w:lang w:val="nl-NL" w:eastAsia="nl-NL"/>
              </w:rPr>
            </w:pPr>
            <w:r>
              <w:rPr>
                <w:rFonts w:cs="Arial"/>
                <w:szCs w:val="18"/>
                <w:lang w:val="nl-NL" w:eastAsia="nl-NL"/>
              </w:rPr>
              <w:t> KOE00094</w:t>
            </w:r>
          </w:p>
        </w:tc>
        <w:tc>
          <w:tcPr>
            <w:tcW w:w="4158" w:type="pct"/>
            <w:tcBorders>
              <w:top w:val="nil"/>
              <w:left w:val="nil"/>
              <w:bottom w:val="single" w:sz="4" w:space="0" w:color="000000"/>
              <w:right w:val="single" w:sz="4" w:space="0" w:color="000000"/>
            </w:tcBorders>
            <w:vAlign w:val="center"/>
          </w:tcPr>
          <w:p w14:paraId="6A980B56" w14:textId="77777777" w:rsidR="00A44F28" w:rsidRDefault="00A44F28" w:rsidP="00E34ECA">
            <w:pPr>
              <w:rPr>
                <w:rFonts w:cs="Arial"/>
                <w:szCs w:val="18"/>
                <w:lang w:val="nl-NL" w:eastAsia="nl-NL"/>
              </w:rPr>
            </w:pPr>
            <w:r>
              <w:rPr>
                <w:rFonts w:cs="Arial"/>
                <w:szCs w:val="18"/>
                <w:lang w:val="nl-NL" w:eastAsia="nl-NL"/>
              </w:rPr>
              <w:t> Een toelating is reeds geannuleerd.</w:t>
            </w:r>
          </w:p>
        </w:tc>
      </w:tr>
      <w:tr w:rsidR="00A44F28" w14:paraId="46CD025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19312BD" w14:textId="77777777" w:rsidR="00A44F28" w:rsidRDefault="00A44F28" w:rsidP="00E34ECA">
            <w:pPr>
              <w:rPr>
                <w:rFonts w:cs="Arial"/>
                <w:szCs w:val="18"/>
                <w:lang w:val="nl-NL" w:eastAsia="nl-NL"/>
              </w:rPr>
            </w:pPr>
            <w:r>
              <w:rPr>
                <w:rFonts w:cs="Arial"/>
                <w:szCs w:val="18"/>
                <w:lang w:val="nl-NL" w:eastAsia="nl-NL"/>
              </w:rPr>
              <w:t> KOE00095</w:t>
            </w:r>
          </w:p>
        </w:tc>
        <w:tc>
          <w:tcPr>
            <w:tcW w:w="4158" w:type="pct"/>
            <w:tcBorders>
              <w:top w:val="nil"/>
              <w:left w:val="nil"/>
              <w:bottom w:val="single" w:sz="4" w:space="0" w:color="000000"/>
              <w:right w:val="single" w:sz="4" w:space="0" w:color="000000"/>
            </w:tcBorders>
            <w:vAlign w:val="center"/>
          </w:tcPr>
          <w:p w14:paraId="3242C6AF" w14:textId="77777777" w:rsidR="00A44F28" w:rsidRDefault="00A44F28" w:rsidP="00E34ECA">
            <w:pPr>
              <w:rPr>
                <w:rFonts w:cs="Arial"/>
                <w:szCs w:val="18"/>
                <w:lang w:val="nl-NL" w:eastAsia="nl-NL"/>
              </w:rPr>
            </w:pPr>
            <w:r>
              <w:rPr>
                <w:rFonts w:cs="Arial"/>
                <w:szCs w:val="18"/>
                <w:lang w:val="nl-NL" w:eastAsia="nl-NL"/>
              </w:rPr>
              <w:t> De bron en doel entiteit zijn gelijk</w:t>
            </w:r>
          </w:p>
        </w:tc>
      </w:tr>
      <w:tr w:rsidR="00A44F28" w14:paraId="2B3AD51B"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1DE8FA1" w14:textId="77777777" w:rsidR="00A44F28" w:rsidRDefault="00A44F28" w:rsidP="00E34ECA">
            <w:pPr>
              <w:rPr>
                <w:rFonts w:cs="Arial"/>
                <w:szCs w:val="18"/>
                <w:lang w:val="nl-NL" w:eastAsia="nl-NL"/>
              </w:rPr>
            </w:pPr>
            <w:r>
              <w:rPr>
                <w:rFonts w:cs="Arial"/>
                <w:szCs w:val="18"/>
                <w:lang w:val="nl-NL" w:eastAsia="nl-NL"/>
              </w:rPr>
              <w:t> KOE00096</w:t>
            </w:r>
          </w:p>
        </w:tc>
        <w:tc>
          <w:tcPr>
            <w:tcW w:w="4158" w:type="pct"/>
            <w:tcBorders>
              <w:top w:val="nil"/>
              <w:left w:val="nil"/>
              <w:bottom w:val="single" w:sz="4" w:space="0" w:color="000000"/>
              <w:right w:val="single" w:sz="4" w:space="0" w:color="000000"/>
            </w:tcBorders>
            <w:vAlign w:val="center"/>
          </w:tcPr>
          <w:p w14:paraId="1238E1CB" w14:textId="77777777" w:rsidR="00A44F28" w:rsidRDefault="00A44F28" w:rsidP="00E34ECA">
            <w:pPr>
              <w:rPr>
                <w:rFonts w:cs="Arial"/>
                <w:szCs w:val="18"/>
                <w:lang w:val="nl-NL" w:eastAsia="nl-NL"/>
              </w:rPr>
            </w:pPr>
            <w:r>
              <w:rPr>
                <w:rFonts w:cs="Arial"/>
                <w:szCs w:val="18"/>
                <w:lang w:val="nl-NL" w:eastAsia="nl-NL"/>
              </w:rPr>
              <w:t> De VE heeft geen geldige status voor deze operatie.</w:t>
            </w:r>
          </w:p>
        </w:tc>
      </w:tr>
      <w:tr w:rsidR="00A44F28" w14:paraId="20094D7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B0E34AB" w14:textId="77777777" w:rsidR="00A44F28" w:rsidRDefault="00A44F28" w:rsidP="00E34ECA">
            <w:pPr>
              <w:rPr>
                <w:rFonts w:cs="Arial"/>
                <w:szCs w:val="18"/>
                <w:lang w:val="nl-NL" w:eastAsia="nl-NL"/>
              </w:rPr>
            </w:pPr>
            <w:r>
              <w:rPr>
                <w:rFonts w:cs="Arial"/>
                <w:szCs w:val="18"/>
                <w:lang w:val="nl-NL" w:eastAsia="nl-NL"/>
              </w:rPr>
              <w:t> KOE00097</w:t>
            </w:r>
          </w:p>
        </w:tc>
        <w:tc>
          <w:tcPr>
            <w:tcW w:w="4158" w:type="pct"/>
            <w:tcBorders>
              <w:top w:val="nil"/>
              <w:left w:val="nil"/>
              <w:bottom w:val="single" w:sz="4" w:space="0" w:color="000000"/>
              <w:right w:val="single" w:sz="4" w:space="0" w:color="000000"/>
            </w:tcBorders>
            <w:vAlign w:val="center"/>
          </w:tcPr>
          <w:p w14:paraId="3B073F04" w14:textId="77777777" w:rsidR="00A44F28" w:rsidRDefault="00A44F28" w:rsidP="00E34ECA">
            <w:pPr>
              <w:rPr>
                <w:rFonts w:cs="Arial"/>
                <w:szCs w:val="18"/>
                <w:lang w:val="nl-NL" w:eastAsia="nl-NL"/>
              </w:rPr>
            </w:pPr>
            <w:r>
              <w:rPr>
                <w:rFonts w:cs="Arial"/>
                <w:szCs w:val="18"/>
                <w:lang w:val="nl-NL" w:eastAsia="nl-NL"/>
              </w:rPr>
              <w:t> Een RP kan geen vestigingseenheden overdragen op een NP.</w:t>
            </w:r>
          </w:p>
        </w:tc>
      </w:tr>
      <w:tr w:rsidR="00A44F28" w14:paraId="606A8B2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FED1C2E" w14:textId="77777777" w:rsidR="00A44F28" w:rsidRDefault="00A44F28" w:rsidP="00E34ECA">
            <w:pPr>
              <w:rPr>
                <w:rFonts w:cs="Arial"/>
                <w:szCs w:val="18"/>
                <w:lang w:val="nl-NL" w:eastAsia="nl-NL"/>
              </w:rPr>
            </w:pPr>
            <w:r>
              <w:rPr>
                <w:rFonts w:cs="Arial"/>
                <w:szCs w:val="18"/>
                <w:lang w:val="nl-NL" w:eastAsia="nl-NL"/>
              </w:rPr>
              <w:t> KOE00098</w:t>
            </w:r>
          </w:p>
        </w:tc>
        <w:tc>
          <w:tcPr>
            <w:tcW w:w="4158" w:type="pct"/>
            <w:tcBorders>
              <w:top w:val="nil"/>
              <w:left w:val="nil"/>
              <w:bottom w:val="single" w:sz="4" w:space="0" w:color="000000"/>
              <w:right w:val="single" w:sz="4" w:space="0" w:color="000000"/>
            </w:tcBorders>
            <w:vAlign w:val="center"/>
          </w:tcPr>
          <w:p w14:paraId="665EDDA9" w14:textId="77777777" w:rsidR="00A44F28" w:rsidRDefault="00A44F28" w:rsidP="00E34ECA">
            <w:pPr>
              <w:rPr>
                <w:rFonts w:cs="Arial"/>
                <w:szCs w:val="18"/>
                <w:lang w:val="nl-NL" w:eastAsia="nl-NL"/>
              </w:rPr>
            </w:pPr>
            <w:r>
              <w:rPr>
                <w:rFonts w:cs="Arial"/>
                <w:szCs w:val="18"/>
                <w:lang w:val="nl-NL" w:eastAsia="nl-NL"/>
              </w:rPr>
              <w:t> Begindatum bankrekening is kleiner dan de startdatum entiteit.</w:t>
            </w:r>
          </w:p>
        </w:tc>
      </w:tr>
      <w:tr w:rsidR="00A44F28" w14:paraId="403FD358"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268A962" w14:textId="77777777" w:rsidR="00A44F28" w:rsidRDefault="00A44F28" w:rsidP="00E34ECA">
            <w:pPr>
              <w:rPr>
                <w:rFonts w:cs="Arial"/>
                <w:szCs w:val="18"/>
                <w:lang w:val="nl-NL" w:eastAsia="nl-NL"/>
              </w:rPr>
            </w:pPr>
            <w:r>
              <w:rPr>
                <w:rFonts w:cs="Arial"/>
                <w:szCs w:val="18"/>
                <w:lang w:val="nl-NL" w:eastAsia="nl-NL"/>
              </w:rPr>
              <w:t> KOE00099</w:t>
            </w:r>
          </w:p>
        </w:tc>
        <w:tc>
          <w:tcPr>
            <w:tcW w:w="4158" w:type="pct"/>
            <w:tcBorders>
              <w:top w:val="nil"/>
              <w:left w:val="nil"/>
              <w:bottom w:val="single" w:sz="4" w:space="0" w:color="000000"/>
              <w:right w:val="single" w:sz="4" w:space="0" w:color="000000"/>
            </w:tcBorders>
            <w:vAlign w:val="center"/>
          </w:tcPr>
          <w:p w14:paraId="3437157B" w14:textId="77777777" w:rsidR="00A44F28" w:rsidRDefault="00A44F28" w:rsidP="00E34ECA">
            <w:pPr>
              <w:rPr>
                <w:rFonts w:cs="Arial"/>
                <w:szCs w:val="18"/>
                <w:lang w:val="nl-NL" w:eastAsia="nl-NL"/>
              </w:rPr>
            </w:pPr>
            <w:r>
              <w:rPr>
                <w:rFonts w:cs="Arial"/>
                <w:szCs w:val="18"/>
                <w:lang w:val="nl-NL" w:eastAsia="nl-NL"/>
              </w:rPr>
              <w:t> Een actieve bankrekening met combinatie rol/gebruiksdoel bestaat niet.</w:t>
            </w:r>
          </w:p>
        </w:tc>
      </w:tr>
      <w:tr w:rsidR="00A44F28" w14:paraId="7712BF4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B9BB1A1" w14:textId="77777777" w:rsidR="00A44F28" w:rsidRDefault="00A44F28" w:rsidP="00E34ECA">
            <w:pPr>
              <w:rPr>
                <w:rFonts w:cs="Arial"/>
                <w:szCs w:val="18"/>
                <w:lang w:val="nl-NL" w:eastAsia="nl-NL"/>
              </w:rPr>
            </w:pPr>
            <w:r>
              <w:rPr>
                <w:rFonts w:cs="Arial"/>
                <w:szCs w:val="18"/>
                <w:lang w:val="nl-NL" w:eastAsia="nl-NL"/>
              </w:rPr>
              <w:t> KOE00100</w:t>
            </w:r>
          </w:p>
        </w:tc>
        <w:tc>
          <w:tcPr>
            <w:tcW w:w="4158" w:type="pct"/>
            <w:tcBorders>
              <w:top w:val="nil"/>
              <w:left w:val="nil"/>
              <w:bottom w:val="single" w:sz="4" w:space="0" w:color="000000"/>
              <w:right w:val="single" w:sz="4" w:space="0" w:color="000000"/>
            </w:tcBorders>
            <w:vAlign w:val="center"/>
          </w:tcPr>
          <w:p w14:paraId="4EFA6573" w14:textId="77777777" w:rsidR="00A44F28" w:rsidRDefault="00A44F28" w:rsidP="00E34ECA">
            <w:pPr>
              <w:rPr>
                <w:rFonts w:cs="Arial"/>
                <w:szCs w:val="18"/>
                <w:lang w:val="nl-NL" w:eastAsia="nl-NL"/>
              </w:rPr>
            </w:pPr>
            <w:r>
              <w:rPr>
                <w:rFonts w:cs="Arial"/>
                <w:szCs w:val="18"/>
                <w:lang w:val="nl-NL" w:eastAsia="nl-NL"/>
              </w:rPr>
              <w:t> De verwerking is OK, maar niet alle gegevens zijn opgehaald.</w:t>
            </w:r>
          </w:p>
        </w:tc>
      </w:tr>
      <w:tr w:rsidR="00A44F28" w14:paraId="2DB9D8D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540B9BF" w14:textId="77777777" w:rsidR="00A44F28" w:rsidRDefault="00A44F28" w:rsidP="00E34ECA">
            <w:pPr>
              <w:rPr>
                <w:rFonts w:cs="Arial"/>
                <w:szCs w:val="18"/>
                <w:lang w:val="nl-NL" w:eastAsia="nl-NL"/>
              </w:rPr>
            </w:pPr>
            <w:r>
              <w:rPr>
                <w:rFonts w:cs="Arial"/>
                <w:szCs w:val="18"/>
                <w:lang w:val="nl-NL" w:eastAsia="nl-NL"/>
              </w:rPr>
              <w:t> KOE00101</w:t>
            </w:r>
          </w:p>
        </w:tc>
        <w:tc>
          <w:tcPr>
            <w:tcW w:w="4158" w:type="pct"/>
            <w:tcBorders>
              <w:top w:val="nil"/>
              <w:left w:val="nil"/>
              <w:bottom w:val="single" w:sz="4" w:space="0" w:color="000000"/>
              <w:right w:val="single" w:sz="4" w:space="0" w:color="000000"/>
            </w:tcBorders>
            <w:vAlign w:val="center"/>
          </w:tcPr>
          <w:p w14:paraId="3F229BA5" w14:textId="77777777" w:rsidR="00A44F28" w:rsidRDefault="00A44F28" w:rsidP="00E34ECA">
            <w:pPr>
              <w:rPr>
                <w:rFonts w:cs="Arial"/>
                <w:szCs w:val="18"/>
                <w:lang w:val="nl-NL" w:eastAsia="nl-NL"/>
              </w:rPr>
            </w:pPr>
            <w:r>
              <w:rPr>
                <w:rFonts w:cs="Arial"/>
                <w:szCs w:val="18"/>
                <w:lang w:val="nl-NL" w:eastAsia="nl-NL"/>
              </w:rPr>
              <w:t> Niet geautoriseerd om de bankrekening te wijzigen.</w:t>
            </w:r>
          </w:p>
        </w:tc>
      </w:tr>
      <w:tr w:rsidR="00A44F28" w14:paraId="082D3E8B"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DBF9587" w14:textId="77777777" w:rsidR="00A44F28" w:rsidRDefault="00A44F28" w:rsidP="00E34ECA">
            <w:pPr>
              <w:rPr>
                <w:rFonts w:cs="Arial"/>
                <w:szCs w:val="18"/>
                <w:lang w:val="nl-NL" w:eastAsia="nl-NL"/>
              </w:rPr>
            </w:pPr>
            <w:r>
              <w:rPr>
                <w:rFonts w:cs="Arial"/>
                <w:szCs w:val="18"/>
                <w:lang w:val="nl-NL" w:eastAsia="nl-NL"/>
              </w:rPr>
              <w:t> KOE00102</w:t>
            </w:r>
          </w:p>
        </w:tc>
        <w:tc>
          <w:tcPr>
            <w:tcW w:w="4158" w:type="pct"/>
            <w:tcBorders>
              <w:top w:val="nil"/>
              <w:left w:val="nil"/>
              <w:bottom w:val="single" w:sz="4" w:space="0" w:color="000000"/>
              <w:right w:val="single" w:sz="4" w:space="0" w:color="000000"/>
            </w:tcBorders>
            <w:vAlign w:val="center"/>
          </w:tcPr>
          <w:p w14:paraId="49D84072" w14:textId="77777777" w:rsidR="00A44F28" w:rsidRDefault="00A44F28" w:rsidP="00E34ECA">
            <w:pPr>
              <w:rPr>
                <w:rFonts w:cs="Arial"/>
                <w:szCs w:val="18"/>
                <w:lang w:val="nl-NL" w:eastAsia="nl-NL"/>
              </w:rPr>
            </w:pPr>
            <w:r>
              <w:rPr>
                <w:rFonts w:cs="Arial"/>
                <w:szCs w:val="18"/>
                <w:lang w:val="nl-NL" w:eastAsia="nl-NL"/>
              </w:rPr>
              <w:t> De code benaming is niet ingevuld.</w:t>
            </w:r>
          </w:p>
        </w:tc>
      </w:tr>
      <w:tr w:rsidR="00A44F28" w14:paraId="6B5CD93B"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AC507E7" w14:textId="77777777" w:rsidR="00A44F28" w:rsidRDefault="00A44F28" w:rsidP="00E34ECA">
            <w:pPr>
              <w:rPr>
                <w:rFonts w:cs="Arial"/>
                <w:szCs w:val="18"/>
                <w:lang w:val="nl-NL" w:eastAsia="nl-NL"/>
              </w:rPr>
            </w:pPr>
            <w:r>
              <w:rPr>
                <w:rFonts w:cs="Arial"/>
                <w:szCs w:val="18"/>
                <w:lang w:val="nl-NL" w:eastAsia="nl-NL"/>
              </w:rPr>
              <w:t> KOE00103</w:t>
            </w:r>
          </w:p>
        </w:tc>
        <w:tc>
          <w:tcPr>
            <w:tcW w:w="4158" w:type="pct"/>
            <w:tcBorders>
              <w:top w:val="nil"/>
              <w:left w:val="nil"/>
              <w:bottom w:val="single" w:sz="4" w:space="0" w:color="000000"/>
              <w:right w:val="single" w:sz="4" w:space="0" w:color="000000"/>
            </w:tcBorders>
            <w:vAlign w:val="center"/>
          </w:tcPr>
          <w:p w14:paraId="03CD059C" w14:textId="77777777" w:rsidR="00A44F28" w:rsidRDefault="00A44F28" w:rsidP="00E34ECA">
            <w:pPr>
              <w:rPr>
                <w:rFonts w:cs="Arial"/>
                <w:szCs w:val="18"/>
                <w:lang w:val="nl-NL" w:eastAsia="nl-NL"/>
              </w:rPr>
            </w:pPr>
            <w:r>
              <w:rPr>
                <w:rFonts w:cs="Arial"/>
                <w:szCs w:val="18"/>
                <w:lang w:val="nl-NL" w:eastAsia="nl-NL"/>
              </w:rPr>
              <w:t> De code benaming is voor een VE niet toegelaten.</w:t>
            </w:r>
          </w:p>
        </w:tc>
      </w:tr>
      <w:tr w:rsidR="00A44F28" w14:paraId="1BF274FA"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406A90A" w14:textId="77777777" w:rsidR="00A44F28" w:rsidRDefault="00A44F28" w:rsidP="00E34ECA">
            <w:pPr>
              <w:rPr>
                <w:rFonts w:cs="Arial"/>
                <w:szCs w:val="18"/>
                <w:lang w:val="nl-NL" w:eastAsia="nl-NL"/>
              </w:rPr>
            </w:pPr>
            <w:r>
              <w:rPr>
                <w:rFonts w:cs="Arial"/>
                <w:szCs w:val="18"/>
                <w:lang w:val="nl-NL" w:eastAsia="nl-NL"/>
              </w:rPr>
              <w:t> KOE00104</w:t>
            </w:r>
          </w:p>
        </w:tc>
        <w:tc>
          <w:tcPr>
            <w:tcW w:w="4158" w:type="pct"/>
            <w:tcBorders>
              <w:top w:val="nil"/>
              <w:left w:val="nil"/>
              <w:bottom w:val="single" w:sz="4" w:space="0" w:color="000000"/>
              <w:right w:val="single" w:sz="4" w:space="0" w:color="000000"/>
            </w:tcBorders>
            <w:vAlign w:val="center"/>
          </w:tcPr>
          <w:p w14:paraId="6E8FC12B" w14:textId="77777777" w:rsidR="00A44F28" w:rsidRDefault="00A44F28" w:rsidP="00E34ECA">
            <w:pPr>
              <w:rPr>
                <w:rFonts w:cs="Arial"/>
                <w:szCs w:val="18"/>
                <w:lang w:val="nl-NL" w:eastAsia="nl-NL"/>
              </w:rPr>
            </w:pPr>
            <w:r>
              <w:rPr>
                <w:rFonts w:cs="Arial"/>
                <w:szCs w:val="18"/>
                <w:lang w:val="nl-NL" w:eastAsia="nl-NL"/>
              </w:rPr>
              <w:t> Begindatum van toelating is kleiner dan startdatum van onderneming/VE.</w:t>
            </w:r>
          </w:p>
        </w:tc>
      </w:tr>
      <w:tr w:rsidR="00A44F28" w14:paraId="681C9B8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F7E5318" w14:textId="77777777" w:rsidR="00A44F28" w:rsidRDefault="00A44F28" w:rsidP="00E34ECA">
            <w:pPr>
              <w:rPr>
                <w:rFonts w:cs="Arial"/>
                <w:szCs w:val="18"/>
                <w:lang w:val="nl-NL" w:eastAsia="nl-NL"/>
              </w:rPr>
            </w:pPr>
            <w:r>
              <w:rPr>
                <w:rFonts w:cs="Arial"/>
                <w:szCs w:val="18"/>
                <w:lang w:val="nl-NL" w:eastAsia="nl-NL"/>
              </w:rPr>
              <w:t> KOE00105</w:t>
            </w:r>
          </w:p>
        </w:tc>
        <w:tc>
          <w:tcPr>
            <w:tcW w:w="4158" w:type="pct"/>
            <w:tcBorders>
              <w:top w:val="nil"/>
              <w:left w:val="nil"/>
              <w:bottom w:val="single" w:sz="4" w:space="0" w:color="000000"/>
              <w:right w:val="single" w:sz="4" w:space="0" w:color="000000"/>
            </w:tcBorders>
            <w:vAlign w:val="center"/>
          </w:tcPr>
          <w:p w14:paraId="6C468301" w14:textId="77777777" w:rsidR="00A44F28" w:rsidRDefault="00A44F28" w:rsidP="00E34ECA">
            <w:pPr>
              <w:rPr>
                <w:rFonts w:cs="Arial"/>
                <w:szCs w:val="18"/>
                <w:lang w:val="nl-NL" w:eastAsia="nl-NL"/>
              </w:rPr>
            </w:pPr>
            <w:r>
              <w:rPr>
                <w:rFonts w:cs="Arial"/>
                <w:szCs w:val="18"/>
                <w:lang w:val="nl-NL" w:eastAsia="nl-NL"/>
              </w:rPr>
              <w:t> De toe te voegen benaming is reeds actief.</w:t>
            </w:r>
          </w:p>
        </w:tc>
      </w:tr>
      <w:tr w:rsidR="00A44F28" w14:paraId="7249654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C883023" w14:textId="77777777" w:rsidR="00A44F28" w:rsidRDefault="00A44F28" w:rsidP="00E34ECA">
            <w:pPr>
              <w:rPr>
                <w:rFonts w:cs="Arial"/>
                <w:szCs w:val="18"/>
                <w:lang w:val="nl-NL" w:eastAsia="nl-NL"/>
              </w:rPr>
            </w:pPr>
            <w:r>
              <w:rPr>
                <w:rFonts w:cs="Arial"/>
                <w:szCs w:val="18"/>
                <w:lang w:val="nl-NL" w:eastAsia="nl-NL"/>
              </w:rPr>
              <w:t> KOE00106 </w:t>
            </w:r>
          </w:p>
        </w:tc>
        <w:tc>
          <w:tcPr>
            <w:tcW w:w="4158" w:type="pct"/>
            <w:tcBorders>
              <w:top w:val="nil"/>
              <w:left w:val="nil"/>
              <w:bottom w:val="single" w:sz="4" w:space="0" w:color="000000"/>
              <w:right w:val="single" w:sz="4" w:space="0" w:color="000000"/>
            </w:tcBorders>
            <w:vAlign w:val="center"/>
          </w:tcPr>
          <w:p w14:paraId="7FAB863A" w14:textId="77777777" w:rsidR="00A44F28" w:rsidRDefault="00A44F28" w:rsidP="00E34ECA">
            <w:pPr>
              <w:rPr>
                <w:rFonts w:cs="Arial"/>
                <w:szCs w:val="18"/>
                <w:lang w:val="nl-NL" w:eastAsia="nl-NL"/>
              </w:rPr>
            </w:pPr>
            <w:r>
              <w:rPr>
                <w:rFonts w:cs="Arial"/>
                <w:szCs w:val="18"/>
                <w:lang w:val="nl-NL" w:eastAsia="nl-NL"/>
              </w:rPr>
              <w:t> Overlapping van benamingen.</w:t>
            </w:r>
          </w:p>
        </w:tc>
      </w:tr>
      <w:tr w:rsidR="00A44F28" w14:paraId="28DF21F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4BEC7D6" w14:textId="77777777" w:rsidR="00A44F28" w:rsidRDefault="00A44F28" w:rsidP="00E34ECA">
            <w:pPr>
              <w:rPr>
                <w:rFonts w:cs="Arial"/>
                <w:szCs w:val="18"/>
                <w:lang w:val="nl-NL" w:eastAsia="nl-NL"/>
              </w:rPr>
            </w:pPr>
            <w:r>
              <w:rPr>
                <w:rFonts w:cs="Arial"/>
                <w:szCs w:val="18"/>
                <w:lang w:val="nl-NL" w:eastAsia="nl-NL"/>
              </w:rPr>
              <w:t> KOE00107</w:t>
            </w:r>
          </w:p>
        </w:tc>
        <w:tc>
          <w:tcPr>
            <w:tcW w:w="4158" w:type="pct"/>
            <w:tcBorders>
              <w:top w:val="nil"/>
              <w:left w:val="nil"/>
              <w:bottom w:val="single" w:sz="4" w:space="0" w:color="000000"/>
              <w:right w:val="single" w:sz="4" w:space="0" w:color="000000"/>
            </w:tcBorders>
            <w:vAlign w:val="center"/>
          </w:tcPr>
          <w:p w14:paraId="26050009" w14:textId="77777777" w:rsidR="00A44F28" w:rsidRDefault="00A44F28" w:rsidP="00E34ECA">
            <w:pPr>
              <w:rPr>
                <w:rFonts w:cs="Arial"/>
                <w:szCs w:val="18"/>
                <w:lang w:val="nl-NL" w:eastAsia="nl-NL"/>
              </w:rPr>
            </w:pPr>
            <w:r>
              <w:rPr>
                <w:rFonts w:cs="Arial"/>
                <w:szCs w:val="18"/>
                <w:lang w:val="nl-NL" w:eastAsia="nl-NL"/>
              </w:rPr>
              <w:t> Er zijn geen benamingen opgegeven.</w:t>
            </w:r>
          </w:p>
        </w:tc>
      </w:tr>
      <w:tr w:rsidR="00A44F28" w14:paraId="7F475CB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3264876" w14:textId="77777777" w:rsidR="00A44F28" w:rsidRDefault="00A44F28" w:rsidP="00E34ECA">
            <w:pPr>
              <w:rPr>
                <w:rFonts w:cs="Arial"/>
                <w:szCs w:val="18"/>
                <w:lang w:val="nl-NL" w:eastAsia="nl-NL"/>
              </w:rPr>
            </w:pPr>
            <w:r>
              <w:rPr>
                <w:rFonts w:cs="Arial"/>
                <w:szCs w:val="18"/>
                <w:lang w:val="nl-NL" w:eastAsia="nl-NL"/>
              </w:rPr>
              <w:t> KOE00108 </w:t>
            </w:r>
          </w:p>
        </w:tc>
        <w:tc>
          <w:tcPr>
            <w:tcW w:w="4158" w:type="pct"/>
            <w:tcBorders>
              <w:top w:val="nil"/>
              <w:left w:val="nil"/>
              <w:bottom w:val="single" w:sz="4" w:space="0" w:color="000000"/>
              <w:right w:val="single" w:sz="4" w:space="0" w:color="000000"/>
            </w:tcBorders>
            <w:vAlign w:val="center"/>
          </w:tcPr>
          <w:p w14:paraId="3EB6A0E6" w14:textId="77777777" w:rsidR="00A44F28" w:rsidRDefault="00A44F28" w:rsidP="00E34ECA">
            <w:pPr>
              <w:rPr>
                <w:rFonts w:cs="Arial"/>
                <w:szCs w:val="18"/>
                <w:lang w:val="nl-NL" w:eastAsia="nl-NL"/>
              </w:rPr>
            </w:pPr>
            <w:r>
              <w:rPr>
                <w:rFonts w:cs="Arial"/>
                <w:szCs w:val="18"/>
                <w:lang w:val="nl-NL" w:eastAsia="nl-NL"/>
              </w:rPr>
              <w:t> Onvoldoende gegevens ingevoerd, operatie is niet uit te voeren.</w:t>
            </w:r>
          </w:p>
        </w:tc>
      </w:tr>
      <w:tr w:rsidR="00A44F28" w14:paraId="4727A26D"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FBCA50E" w14:textId="77777777" w:rsidR="00A44F28" w:rsidRDefault="00A44F28" w:rsidP="00E34ECA">
            <w:pPr>
              <w:rPr>
                <w:rFonts w:cs="Arial"/>
                <w:szCs w:val="18"/>
                <w:lang w:val="nl-NL" w:eastAsia="nl-NL"/>
              </w:rPr>
            </w:pPr>
            <w:r>
              <w:rPr>
                <w:rFonts w:cs="Arial"/>
                <w:szCs w:val="18"/>
                <w:lang w:val="nl-NL" w:eastAsia="nl-NL"/>
              </w:rPr>
              <w:t> KOE00109</w:t>
            </w:r>
          </w:p>
        </w:tc>
        <w:tc>
          <w:tcPr>
            <w:tcW w:w="4158" w:type="pct"/>
            <w:tcBorders>
              <w:top w:val="nil"/>
              <w:left w:val="nil"/>
              <w:bottom w:val="single" w:sz="4" w:space="0" w:color="000000"/>
              <w:right w:val="single" w:sz="4" w:space="0" w:color="000000"/>
            </w:tcBorders>
            <w:vAlign w:val="center"/>
          </w:tcPr>
          <w:p w14:paraId="3314FC81" w14:textId="77777777" w:rsidR="00A44F28" w:rsidRDefault="00A44F28" w:rsidP="00E34ECA">
            <w:pPr>
              <w:rPr>
                <w:rFonts w:cs="Arial"/>
                <w:szCs w:val="18"/>
                <w:lang w:val="nl-NL" w:eastAsia="nl-NL"/>
              </w:rPr>
            </w:pPr>
            <w:r>
              <w:rPr>
                <w:rFonts w:cs="Arial"/>
                <w:szCs w:val="18"/>
                <w:lang w:val="nl-NL" w:eastAsia="nl-NL"/>
              </w:rPr>
              <w:t> Foutieve waarde voor type entiteit ingevuld.</w:t>
            </w:r>
          </w:p>
        </w:tc>
      </w:tr>
      <w:tr w:rsidR="00A44F28" w14:paraId="6996FF6B"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68F06F7" w14:textId="77777777" w:rsidR="00A44F28" w:rsidRDefault="00A44F28" w:rsidP="00E34ECA">
            <w:pPr>
              <w:rPr>
                <w:rFonts w:cs="Arial"/>
                <w:szCs w:val="18"/>
                <w:lang w:val="nl-NL" w:eastAsia="nl-NL"/>
              </w:rPr>
            </w:pPr>
            <w:r>
              <w:rPr>
                <w:rFonts w:cs="Arial"/>
                <w:szCs w:val="18"/>
                <w:lang w:val="nl-NL" w:eastAsia="nl-NL"/>
              </w:rPr>
              <w:t> KOE00110</w:t>
            </w:r>
          </w:p>
        </w:tc>
        <w:tc>
          <w:tcPr>
            <w:tcW w:w="4158" w:type="pct"/>
            <w:tcBorders>
              <w:top w:val="nil"/>
              <w:left w:val="nil"/>
              <w:bottom w:val="single" w:sz="4" w:space="0" w:color="000000"/>
              <w:right w:val="single" w:sz="4" w:space="0" w:color="000000"/>
            </w:tcBorders>
            <w:vAlign w:val="center"/>
          </w:tcPr>
          <w:p w14:paraId="480B03A0" w14:textId="77777777" w:rsidR="00A44F28" w:rsidRDefault="00A44F28" w:rsidP="00E34ECA">
            <w:pPr>
              <w:rPr>
                <w:rFonts w:cs="Arial"/>
                <w:szCs w:val="18"/>
                <w:lang w:val="nl-NL" w:eastAsia="nl-NL"/>
              </w:rPr>
            </w:pPr>
            <w:r>
              <w:rPr>
                <w:rFonts w:cs="Arial"/>
                <w:szCs w:val="18"/>
                <w:lang w:val="nl-NL" w:eastAsia="nl-NL"/>
              </w:rPr>
              <w:t> Combinatie rechtsvorm en entiteit van NP is niet toegestaan.</w:t>
            </w:r>
          </w:p>
        </w:tc>
      </w:tr>
      <w:tr w:rsidR="00A44F28" w14:paraId="0FA751C8"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0D19418" w14:textId="77777777" w:rsidR="00A44F28" w:rsidRDefault="00A44F28" w:rsidP="00E34ECA">
            <w:pPr>
              <w:rPr>
                <w:rFonts w:cs="Arial"/>
                <w:szCs w:val="18"/>
                <w:lang w:val="nl-NL" w:eastAsia="nl-NL"/>
              </w:rPr>
            </w:pPr>
            <w:r>
              <w:rPr>
                <w:rFonts w:cs="Arial"/>
                <w:szCs w:val="18"/>
                <w:lang w:val="nl-NL" w:eastAsia="nl-NL"/>
              </w:rPr>
              <w:t> KOE00111</w:t>
            </w:r>
          </w:p>
        </w:tc>
        <w:tc>
          <w:tcPr>
            <w:tcW w:w="4158" w:type="pct"/>
            <w:tcBorders>
              <w:top w:val="nil"/>
              <w:left w:val="nil"/>
              <w:bottom w:val="single" w:sz="4" w:space="0" w:color="000000"/>
              <w:right w:val="single" w:sz="4" w:space="0" w:color="000000"/>
            </w:tcBorders>
            <w:vAlign w:val="center"/>
          </w:tcPr>
          <w:p w14:paraId="632B4FF5" w14:textId="77777777" w:rsidR="00A44F28" w:rsidRDefault="00A44F28" w:rsidP="00E34ECA">
            <w:pPr>
              <w:rPr>
                <w:rFonts w:cs="Arial"/>
                <w:szCs w:val="18"/>
                <w:lang w:val="nl-NL" w:eastAsia="nl-NL"/>
              </w:rPr>
            </w:pPr>
            <w:r>
              <w:rPr>
                <w:rFonts w:cs="Arial"/>
                <w:szCs w:val="18"/>
                <w:lang w:val="nl-NL" w:eastAsia="nl-NL"/>
              </w:rPr>
              <w:t> De code van een adres is niet toegelaten.</w:t>
            </w:r>
          </w:p>
        </w:tc>
      </w:tr>
      <w:tr w:rsidR="00A44F28" w14:paraId="41EC948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0F92F17" w14:textId="77777777" w:rsidR="00A44F28" w:rsidRDefault="00A44F28" w:rsidP="00E34ECA">
            <w:pPr>
              <w:rPr>
                <w:rFonts w:cs="Arial"/>
                <w:szCs w:val="18"/>
                <w:lang w:val="nl-NL" w:eastAsia="nl-NL"/>
              </w:rPr>
            </w:pPr>
            <w:r>
              <w:rPr>
                <w:rFonts w:cs="Arial"/>
                <w:szCs w:val="18"/>
                <w:lang w:val="nl-NL" w:eastAsia="nl-NL"/>
              </w:rPr>
              <w:t> KOE00112</w:t>
            </w:r>
          </w:p>
        </w:tc>
        <w:tc>
          <w:tcPr>
            <w:tcW w:w="4158" w:type="pct"/>
            <w:tcBorders>
              <w:top w:val="nil"/>
              <w:left w:val="nil"/>
              <w:bottom w:val="single" w:sz="4" w:space="0" w:color="000000"/>
              <w:right w:val="single" w:sz="4" w:space="0" w:color="000000"/>
            </w:tcBorders>
            <w:vAlign w:val="center"/>
          </w:tcPr>
          <w:p w14:paraId="12903922" w14:textId="77777777" w:rsidR="00A44F28" w:rsidRDefault="00A44F28" w:rsidP="00E34ECA">
            <w:pPr>
              <w:rPr>
                <w:rFonts w:cs="Arial"/>
                <w:szCs w:val="18"/>
                <w:lang w:val="nl-NL" w:eastAsia="nl-NL"/>
              </w:rPr>
            </w:pPr>
            <w:r>
              <w:rPr>
                <w:rFonts w:cs="Arial"/>
                <w:szCs w:val="18"/>
                <w:lang w:val="nl-NL" w:eastAsia="nl-NL"/>
              </w:rPr>
              <w:t> Begindatum van adres is kleiner dan de startdatum van onderneming/VE.</w:t>
            </w:r>
          </w:p>
        </w:tc>
      </w:tr>
      <w:tr w:rsidR="00A44F28" w14:paraId="6693C51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C0B14AD" w14:textId="77777777" w:rsidR="00A44F28" w:rsidRDefault="00A44F28" w:rsidP="00E34ECA">
            <w:pPr>
              <w:rPr>
                <w:rFonts w:cs="Arial"/>
                <w:szCs w:val="18"/>
                <w:lang w:val="nl-NL" w:eastAsia="nl-NL"/>
              </w:rPr>
            </w:pPr>
            <w:r>
              <w:rPr>
                <w:rFonts w:cs="Arial"/>
                <w:szCs w:val="18"/>
                <w:lang w:val="nl-NL" w:eastAsia="nl-NL"/>
              </w:rPr>
              <w:t> KOE00113</w:t>
            </w:r>
          </w:p>
        </w:tc>
        <w:tc>
          <w:tcPr>
            <w:tcW w:w="4158" w:type="pct"/>
            <w:tcBorders>
              <w:top w:val="nil"/>
              <w:left w:val="nil"/>
              <w:bottom w:val="single" w:sz="4" w:space="0" w:color="000000"/>
              <w:right w:val="single" w:sz="4" w:space="0" w:color="000000"/>
            </w:tcBorders>
            <w:vAlign w:val="center"/>
          </w:tcPr>
          <w:p w14:paraId="40250092" w14:textId="77777777" w:rsidR="00A44F28" w:rsidRDefault="00A44F28" w:rsidP="00E34ECA">
            <w:pPr>
              <w:rPr>
                <w:rFonts w:cs="Arial"/>
                <w:szCs w:val="18"/>
                <w:lang w:val="nl-NL" w:eastAsia="nl-NL"/>
              </w:rPr>
            </w:pPr>
            <w:r>
              <w:rPr>
                <w:rFonts w:cs="Arial"/>
                <w:szCs w:val="18"/>
                <w:lang w:val="nl-NL" w:eastAsia="nl-NL"/>
              </w:rPr>
              <w:t> Het type adres is reeds toegekend.</w:t>
            </w:r>
          </w:p>
        </w:tc>
      </w:tr>
      <w:tr w:rsidR="00A44F28" w14:paraId="150D459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DFC09D2" w14:textId="77777777" w:rsidR="00A44F28" w:rsidRDefault="00A44F28" w:rsidP="00E34ECA">
            <w:pPr>
              <w:rPr>
                <w:rFonts w:cs="Arial"/>
                <w:szCs w:val="18"/>
                <w:lang w:val="nl-NL" w:eastAsia="nl-NL"/>
              </w:rPr>
            </w:pPr>
            <w:r>
              <w:rPr>
                <w:rFonts w:cs="Arial"/>
                <w:szCs w:val="18"/>
                <w:lang w:val="nl-NL" w:eastAsia="nl-NL"/>
              </w:rPr>
              <w:t> KOE00114 </w:t>
            </w:r>
          </w:p>
        </w:tc>
        <w:tc>
          <w:tcPr>
            <w:tcW w:w="4158" w:type="pct"/>
            <w:tcBorders>
              <w:top w:val="nil"/>
              <w:left w:val="nil"/>
              <w:bottom w:val="single" w:sz="4" w:space="0" w:color="000000"/>
              <w:right w:val="single" w:sz="4" w:space="0" w:color="000000"/>
            </w:tcBorders>
            <w:vAlign w:val="center"/>
          </w:tcPr>
          <w:p w14:paraId="5911A5AA" w14:textId="77777777" w:rsidR="00A44F28" w:rsidRDefault="00A44F28" w:rsidP="00E34ECA">
            <w:pPr>
              <w:rPr>
                <w:rFonts w:cs="Arial"/>
                <w:szCs w:val="18"/>
                <w:lang w:val="nl-NL" w:eastAsia="nl-NL"/>
              </w:rPr>
            </w:pPr>
            <w:r>
              <w:rPr>
                <w:rFonts w:cs="Arial"/>
                <w:szCs w:val="18"/>
                <w:lang w:val="nl-NL" w:eastAsia="nl-NL"/>
              </w:rPr>
              <w:t> Overlapping van adressen.</w:t>
            </w:r>
          </w:p>
        </w:tc>
      </w:tr>
      <w:tr w:rsidR="00A44F28" w14:paraId="7E022D3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932D193" w14:textId="77777777" w:rsidR="00A44F28" w:rsidRDefault="00A44F28" w:rsidP="00E34ECA">
            <w:pPr>
              <w:rPr>
                <w:rFonts w:cs="Arial"/>
                <w:szCs w:val="18"/>
                <w:lang w:val="nl-NL" w:eastAsia="nl-NL"/>
              </w:rPr>
            </w:pPr>
            <w:r>
              <w:rPr>
                <w:rFonts w:cs="Arial"/>
                <w:szCs w:val="18"/>
                <w:lang w:val="nl-NL" w:eastAsia="nl-NL"/>
              </w:rPr>
              <w:t> KOE00115</w:t>
            </w:r>
          </w:p>
        </w:tc>
        <w:tc>
          <w:tcPr>
            <w:tcW w:w="4158" w:type="pct"/>
            <w:tcBorders>
              <w:top w:val="nil"/>
              <w:left w:val="nil"/>
              <w:bottom w:val="single" w:sz="4" w:space="0" w:color="000000"/>
              <w:right w:val="single" w:sz="4" w:space="0" w:color="000000"/>
            </w:tcBorders>
            <w:vAlign w:val="center"/>
          </w:tcPr>
          <w:p w14:paraId="6D9EBE94" w14:textId="77777777" w:rsidR="00A44F28" w:rsidRDefault="00A44F28" w:rsidP="00E34ECA">
            <w:pPr>
              <w:rPr>
                <w:rFonts w:cs="Arial"/>
                <w:szCs w:val="18"/>
                <w:lang w:val="nl-NL" w:eastAsia="nl-NL"/>
              </w:rPr>
            </w:pPr>
            <w:r>
              <w:rPr>
                <w:rFonts w:cs="Arial"/>
                <w:szCs w:val="18"/>
                <w:lang w:val="nl-NL" w:eastAsia="nl-NL"/>
              </w:rPr>
              <w:t> De gekozen actie is niet toegelaten.</w:t>
            </w:r>
          </w:p>
        </w:tc>
      </w:tr>
      <w:tr w:rsidR="00A44F28" w14:paraId="3FAF16F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48DCE7B" w14:textId="77777777" w:rsidR="00A44F28" w:rsidRDefault="00A44F28" w:rsidP="00E34ECA">
            <w:pPr>
              <w:rPr>
                <w:rFonts w:cs="Arial"/>
                <w:szCs w:val="18"/>
                <w:lang w:val="nl-NL" w:eastAsia="nl-NL"/>
              </w:rPr>
            </w:pPr>
            <w:r>
              <w:rPr>
                <w:rFonts w:cs="Arial"/>
                <w:szCs w:val="18"/>
                <w:lang w:val="nl-NL" w:eastAsia="nl-NL"/>
              </w:rPr>
              <w:t> KOE00116</w:t>
            </w:r>
          </w:p>
        </w:tc>
        <w:tc>
          <w:tcPr>
            <w:tcW w:w="4158" w:type="pct"/>
            <w:tcBorders>
              <w:top w:val="nil"/>
              <w:left w:val="nil"/>
              <w:bottom w:val="single" w:sz="4" w:space="0" w:color="000000"/>
              <w:right w:val="single" w:sz="4" w:space="0" w:color="000000"/>
            </w:tcBorders>
            <w:vAlign w:val="center"/>
          </w:tcPr>
          <w:p w14:paraId="3F371861" w14:textId="77777777" w:rsidR="00A44F28" w:rsidRDefault="00A44F28" w:rsidP="00E34ECA">
            <w:pPr>
              <w:rPr>
                <w:rFonts w:cs="Arial"/>
                <w:szCs w:val="18"/>
                <w:lang w:val="nl-NL" w:eastAsia="nl-NL"/>
              </w:rPr>
            </w:pPr>
            <w:r>
              <w:rPr>
                <w:rFonts w:cs="Arial"/>
                <w:szCs w:val="18"/>
                <w:lang w:val="nl-NL" w:eastAsia="nl-NL"/>
              </w:rPr>
              <w:t> De einddatum is kleiner dan of gelijk aan de startdatum.</w:t>
            </w:r>
          </w:p>
        </w:tc>
      </w:tr>
      <w:tr w:rsidR="00A44F28" w14:paraId="6DD727D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B10870D" w14:textId="77777777" w:rsidR="00A44F28" w:rsidRDefault="00A44F28" w:rsidP="00E34ECA">
            <w:pPr>
              <w:rPr>
                <w:rFonts w:cs="Arial"/>
                <w:szCs w:val="18"/>
                <w:lang w:val="nl-NL" w:eastAsia="nl-NL"/>
              </w:rPr>
            </w:pPr>
            <w:r>
              <w:rPr>
                <w:rFonts w:cs="Arial"/>
                <w:szCs w:val="18"/>
                <w:lang w:val="nl-NL" w:eastAsia="nl-NL"/>
              </w:rPr>
              <w:t> KOE00117</w:t>
            </w:r>
          </w:p>
        </w:tc>
        <w:tc>
          <w:tcPr>
            <w:tcW w:w="4158" w:type="pct"/>
            <w:tcBorders>
              <w:top w:val="nil"/>
              <w:left w:val="nil"/>
              <w:bottom w:val="single" w:sz="4" w:space="0" w:color="000000"/>
              <w:right w:val="single" w:sz="4" w:space="0" w:color="000000"/>
            </w:tcBorders>
            <w:vAlign w:val="center"/>
          </w:tcPr>
          <w:p w14:paraId="0419D398" w14:textId="77777777" w:rsidR="00A44F28" w:rsidRDefault="00A44F28" w:rsidP="00E34ECA">
            <w:pPr>
              <w:rPr>
                <w:rFonts w:cs="Arial"/>
                <w:szCs w:val="18"/>
                <w:lang w:val="nl-NL" w:eastAsia="nl-NL"/>
              </w:rPr>
            </w:pPr>
            <w:r>
              <w:rPr>
                <w:rFonts w:cs="Arial"/>
                <w:szCs w:val="18"/>
                <w:lang w:val="nl-NL" w:eastAsia="nl-NL"/>
              </w:rPr>
              <w:t> Het opgegeven adres is stopgezet, geannuleerd of bestaat niet in KBO.</w:t>
            </w:r>
          </w:p>
        </w:tc>
      </w:tr>
      <w:tr w:rsidR="00A44F28" w14:paraId="39DBA4C7"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22030BA" w14:textId="77777777" w:rsidR="00A44F28" w:rsidRDefault="00A44F28" w:rsidP="00E34ECA">
            <w:pPr>
              <w:rPr>
                <w:rFonts w:cs="Arial"/>
                <w:szCs w:val="18"/>
                <w:lang w:val="nl-NL" w:eastAsia="nl-NL"/>
              </w:rPr>
            </w:pPr>
            <w:r>
              <w:rPr>
                <w:rFonts w:cs="Arial"/>
                <w:szCs w:val="18"/>
                <w:lang w:val="nl-NL" w:eastAsia="nl-NL"/>
              </w:rPr>
              <w:t> KOE00118</w:t>
            </w:r>
          </w:p>
        </w:tc>
        <w:tc>
          <w:tcPr>
            <w:tcW w:w="4158" w:type="pct"/>
            <w:tcBorders>
              <w:top w:val="nil"/>
              <w:left w:val="nil"/>
              <w:bottom w:val="single" w:sz="4" w:space="0" w:color="000000"/>
              <w:right w:val="single" w:sz="4" w:space="0" w:color="000000"/>
            </w:tcBorders>
            <w:vAlign w:val="center"/>
          </w:tcPr>
          <w:p w14:paraId="57FA56AA" w14:textId="77777777" w:rsidR="00A44F28" w:rsidRDefault="00A44F28" w:rsidP="00E34ECA">
            <w:pPr>
              <w:rPr>
                <w:rFonts w:cs="Arial"/>
                <w:szCs w:val="18"/>
                <w:lang w:val="nl-NL" w:eastAsia="nl-NL"/>
              </w:rPr>
            </w:pPr>
            <w:r>
              <w:rPr>
                <w:rFonts w:cs="Arial"/>
                <w:szCs w:val="18"/>
                <w:lang w:val="nl-NL" w:eastAsia="nl-NL"/>
              </w:rPr>
              <w:t> De einddatum v/e activiteit is kleiner of gelijk aan de begindatum.</w:t>
            </w:r>
          </w:p>
        </w:tc>
      </w:tr>
      <w:tr w:rsidR="00A44F28" w14:paraId="7AA1CF7E"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A4D4B26" w14:textId="77777777" w:rsidR="00A44F28" w:rsidRDefault="00A44F28" w:rsidP="00E34ECA">
            <w:pPr>
              <w:rPr>
                <w:rFonts w:cs="Arial"/>
                <w:szCs w:val="18"/>
                <w:lang w:val="nl-NL" w:eastAsia="nl-NL"/>
              </w:rPr>
            </w:pPr>
            <w:r>
              <w:rPr>
                <w:rFonts w:cs="Arial"/>
                <w:szCs w:val="18"/>
                <w:lang w:val="nl-NL" w:eastAsia="nl-NL"/>
              </w:rPr>
              <w:t> KOE00119</w:t>
            </w:r>
          </w:p>
        </w:tc>
        <w:tc>
          <w:tcPr>
            <w:tcW w:w="4158" w:type="pct"/>
            <w:tcBorders>
              <w:top w:val="nil"/>
              <w:left w:val="nil"/>
              <w:bottom w:val="single" w:sz="4" w:space="0" w:color="000000"/>
              <w:right w:val="single" w:sz="4" w:space="0" w:color="000000"/>
            </w:tcBorders>
            <w:vAlign w:val="center"/>
          </w:tcPr>
          <w:p w14:paraId="4248B703" w14:textId="77777777" w:rsidR="00A44F28" w:rsidRDefault="00A44F28" w:rsidP="00E34ECA">
            <w:pPr>
              <w:rPr>
                <w:rFonts w:cs="Arial"/>
                <w:szCs w:val="18"/>
                <w:lang w:val="nl-NL" w:eastAsia="nl-NL"/>
              </w:rPr>
            </w:pPr>
            <w:r>
              <w:rPr>
                <w:rFonts w:cs="Arial"/>
                <w:szCs w:val="18"/>
                <w:lang w:val="nl-NL" w:eastAsia="nl-NL"/>
              </w:rPr>
              <w:t> Een benaming bestaat niet in KBO.</w:t>
            </w:r>
          </w:p>
        </w:tc>
      </w:tr>
      <w:tr w:rsidR="00A44F28" w14:paraId="5DD0979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CA21A13" w14:textId="77777777" w:rsidR="00A44F28" w:rsidRDefault="00A44F28" w:rsidP="00E34ECA">
            <w:pPr>
              <w:rPr>
                <w:rFonts w:cs="Arial"/>
                <w:szCs w:val="18"/>
                <w:lang w:val="nl-NL" w:eastAsia="nl-NL"/>
              </w:rPr>
            </w:pPr>
            <w:r>
              <w:rPr>
                <w:rFonts w:cs="Arial"/>
                <w:szCs w:val="18"/>
                <w:lang w:val="nl-NL" w:eastAsia="nl-NL"/>
              </w:rPr>
              <w:t> KOE00120</w:t>
            </w:r>
          </w:p>
        </w:tc>
        <w:tc>
          <w:tcPr>
            <w:tcW w:w="4158" w:type="pct"/>
            <w:tcBorders>
              <w:top w:val="nil"/>
              <w:left w:val="nil"/>
              <w:bottom w:val="single" w:sz="4" w:space="0" w:color="000000"/>
              <w:right w:val="single" w:sz="4" w:space="0" w:color="000000"/>
            </w:tcBorders>
            <w:vAlign w:val="center"/>
          </w:tcPr>
          <w:p w14:paraId="61CF03C5" w14:textId="77777777" w:rsidR="00A44F28" w:rsidRDefault="00A44F28" w:rsidP="00E34ECA">
            <w:pPr>
              <w:rPr>
                <w:rFonts w:cs="Arial"/>
                <w:szCs w:val="18"/>
                <w:lang w:val="nl-NL" w:eastAsia="nl-NL"/>
              </w:rPr>
            </w:pPr>
            <w:r>
              <w:rPr>
                <w:rFonts w:cs="Arial"/>
                <w:szCs w:val="18"/>
                <w:lang w:val="nl-NL" w:eastAsia="nl-NL"/>
              </w:rPr>
              <w:t> De einddatum v/d rechtsvorm is kleiner dan de begindatum.</w:t>
            </w:r>
          </w:p>
        </w:tc>
      </w:tr>
      <w:tr w:rsidR="00A44F28" w14:paraId="3487957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654AC2A" w14:textId="77777777" w:rsidR="00A44F28" w:rsidRDefault="00A44F28" w:rsidP="00E34ECA">
            <w:pPr>
              <w:rPr>
                <w:rFonts w:cs="Arial"/>
                <w:szCs w:val="18"/>
                <w:lang w:val="nl-NL" w:eastAsia="nl-NL"/>
              </w:rPr>
            </w:pPr>
            <w:r>
              <w:rPr>
                <w:rFonts w:cs="Arial"/>
                <w:szCs w:val="18"/>
                <w:lang w:val="nl-NL" w:eastAsia="nl-NL"/>
              </w:rPr>
              <w:t> KOE00121</w:t>
            </w:r>
          </w:p>
        </w:tc>
        <w:tc>
          <w:tcPr>
            <w:tcW w:w="4158" w:type="pct"/>
            <w:tcBorders>
              <w:top w:val="nil"/>
              <w:left w:val="nil"/>
              <w:bottom w:val="single" w:sz="4" w:space="0" w:color="000000"/>
              <w:right w:val="single" w:sz="4" w:space="0" w:color="000000"/>
            </w:tcBorders>
            <w:vAlign w:val="center"/>
          </w:tcPr>
          <w:p w14:paraId="195D8A19" w14:textId="77777777" w:rsidR="00A44F28" w:rsidRDefault="00A44F28" w:rsidP="00E34ECA">
            <w:pPr>
              <w:rPr>
                <w:rFonts w:cs="Arial"/>
                <w:szCs w:val="18"/>
                <w:lang w:val="nl-NL" w:eastAsia="nl-NL"/>
              </w:rPr>
            </w:pPr>
            <w:r>
              <w:rPr>
                <w:rFonts w:cs="Arial"/>
                <w:szCs w:val="18"/>
                <w:lang w:val="nl-NL" w:eastAsia="nl-NL"/>
              </w:rPr>
              <w:t> De gegevens van een binnenlands adres zijn onvolledig.</w:t>
            </w:r>
          </w:p>
        </w:tc>
      </w:tr>
      <w:tr w:rsidR="00A44F28" w14:paraId="16539CD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07D8212" w14:textId="77777777" w:rsidR="00A44F28" w:rsidRDefault="00A44F28" w:rsidP="00E34ECA">
            <w:pPr>
              <w:rPr>
                <w:rFonts w:cs="Arial"/>
                <w:szCs w:val="18"/>
                <w:lang w:val="nl-NL" w:eastAsia="nl-NL"/>
              </w:rPr>
            </w:pPr>
            <w:r>
              <w:rPr>
                <w:rFonts w:cs="Arial"/>
                <w:szCs w:val="18"/>
                <w:lang w:val="nl-NL" w:eastAsia="nl-NL"/>
              </w:rPr>
              <w:t> KOE00122</w:t>
            </w:r>
          </w:p>
        </w:tc>
        <w:tc>
          <w:tcPr>
            <w:tcW w:w="4158" w:type="pct"/>
            <w:tcBorders>
              <w:top w:val="nil"/>
              <w:left w:val="nil"/>
              <w:bottom w:val="single" w:sz="4" w:space="0" w:color="000000"/>
              <w:right w:val="single" w:sz="4" w:space="0" w:color="000000"/>
            </w:tcBorders>
            <w:vAlign w:val="center"/>
          </w:tcPr>
          <w:p w14:paraId="79F3BAD6" w14:textId="77777777" w:rsidR="00A44F28" w:rsidRDefault="00A44F28" w:rsidP="00E34ECA">
            <w:pPr>
              <w:rPr>
                <w:rFonts w:cs="Arial"/>
                <w:szCs w:val="18"/>
                <w:lang w:val="nl-NL" w:eastAsia="nl-NL"/>
              </w:rPr>
            </w:pPr>
            <w:r>
              <w:rPr>
                <w:rFonts w:cs="Arial"/>
                <w:szCs w:val="18"/>
                <w:lang w:val="nl-NL" w:eastAsia="nl-NL"/>
              </w:rPr>
              <w:t> De gegevens van een buitenlands adres zijn onvolledig.</w:t>
            </w:r>
          </w:p>
        </w:tc>
      </w:tr>
      <w:tr w:rsidR="00A44F28" w14:paraId="5D08BC1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0B438E0" w14:textId="77777777" w:rsidR="00A44F28" w:rsidRDefault="00A44F28" w:rsidP="00E34ECA">
            <w:pPr>
              <w:rPr>
                <w:rFonts w:cs="Arial"/>
                <w:szCs w:val="18"/>
                <w:lang w:val="nl-NL" w:eastAsia="nl-NL"/>
              </w:rPr>
            </w:pPr>
            <w:r>
              <w:rPr>
                <w:rFonts w:cs="Arial"/>
                <w:szCs w:val="18"/>
                <w:lang w:val="nl-NL" w:eastAsia="nl-NL"/>
              </w:rPr>
              <w:t> KOE00123</w:t>
            </w:r>
          </w:p>
        </w:tc>
        <w:tc>
          <w:tcPr>
            <w:tcW w:w="4158" w:type="pct"/>
            <w:tcBorders>
              <w:top w:val="nil"/>
              <w:left w:val="nil"/>
              <w:bottom w:val="single" w:sz="4" w:space="0" w:color="000000"/>
              <w:right w:val="single" w:sz="4" w:space="0" w:color="000000"/>
            </w:tcBorders>
            <w:vAlign w:val="center"/>
          </w:tcPr>
          <w:p w14:paraId="3CF6A445" w14:textId="77777777" w:rsidR="00A44F28" w:rsidRDefault="00A44F28" w:rsidP="00E34ECA">
            <w:pPr>
              <w:rPr>
                <w:rFonts w:cs="Arial"/>
                <w:szCs w:val="18"/>
                <w:lang w:val="nl-NL" w:eastAsia="nl-NL"/>
              </w:rPr>
            </w:pPr>
            <w:r>
              <w:rPr>
                <w:rFonts w:cs="Arial"/>
                <w:szCs w:val="18"/>
                <w:lang w:val="nl-NL" w:eastAsia="nl-NL"/>
              </w:rPr>
              <w:t> De combinatie postcode/NIS gemeentecode is ongeldig.</w:t>
            </w:r>
          </w:p>
        </w:tc>
      </w:tr>
      <w:tr w:rsidR="00A44F28" w14:paraId="27395C3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3239937" w14:textId="77777777" w:rsidR="00A44F28" w:rsidRDefault="00A44F28" w:rsidP="00E34ECA">
            <w:pPr>
              <w:rPr>
                <w:rFonts w:cs="Arial"/>
                <w:szCs w:val="18"/>
                <w:lang w:val="nl-NL" w:eastAsia="nl-NL"/>
              </w:rPr>
            </w:pPr>
            <w:r>
              <w:rPr>
                <w:rFonts w:cs="Arial"/>
                <w:szCs w:val="18"/>
                <w:lang w:val="nl-NL" w:eastAsia="nl-NL"/>
              </w:rPr>
              <w:t> KOE00124</w:t>
            </w:r>
          </w:p>
        </w:tc>
        <w:tc>
          <w:tcPr>
            <w:tcW w:w="4158" w:type="pct"/>
            <w:tcBorders>
              <w:top w:val="nil"/>
              <w:left w:val="nil"/>
              <w:bottom w:val="single" w:sz="4" w:space="0" w:color="000000"/>
              <w:right w:val="single" w:sz="4" w:space="0" w:color="000000"/>
            </w:tcBorders>
            <w:vAlign w:val="center"/>
          </w:tcPr>
          <w:p w14:paraId="77B99FEE" w14:textId="77777777" w:rsidR="00A44F28" w:rsidRDefault="00A44F28" w:rsidP="00E34ECA">
            <w:pPr>
              <w:rPr>
                <w:rFonts w:cs="Arial"/>
                <w:szCs w:val="18"/>
                <w:lang w:val="nl-NL" w:eastAsia="nl-NL"/>
              </w:rPr>
            </w:pPr>
            <w:r>
              <w:rPr>
                <w:rFonts w:cs="Arial"/>
                <w:szCs w:val="18"/>
                <w:lang w:val="nl-NL" w:eastAsia="nl-NL"/>
              </w:rPr>
              <w:t> De code van het type adres is niet ingevuld.</w:t>
            </w:r>
          </w:p>
        </w:tc>
      </w:tr>
      <w:tr w:rsidR="00A44F28" w14:paraId="2F2F047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E9322B6" w14:textId="77777777" w:rsidR="00A44F28" w:rsidRDefault="00A44F28" w:rsidP="00E34ECA">
            <w:pPr>
              <w:rPr>
                <w:rFonts w:cs="Arial"/>
                <w:szCs w:val="18"/>
                <w:lang w:val="nl-NL" w:eastAsia="nl-NL"/>
              </w:rPr>
            </w:pPr>
            <w:r>
              <w:rPr>
                <w:rFonts w:cs="Arial"/>
                <w:szCs w:val="18"/>
                <w:lang w:val="nl-NL" w:eastAsia="nl-NL"/>
              </w:rPr>
              <w:t> KOE00125</w:t>
            </w:r>
          </w:p>
        </w:tc>
        <w:tc>
          <w:tcPr>
            <w:tcW w:w="4158" w:type="pct"/>
            <w:tcBorders>
              <w:top w:val="nil"/>
              <w:left w:val="nil"/>
              <w:bottom w:val="single" w:sz="4" w:space="0" w:color="000000"/>
              <w:right w:val="single" w:sz="4" w:space="0" w:color="000000"/>
            </w:tcBorders>
            <w:vAlign w:val="center"/>
          </w:tcPr>
          <w:p w14:paraId="4DA78891" w14:textId="77777777" w:rsidR="00A44F28" w:rsidRDefault="00A44F28" w:rsidP="00E34ECA">
            <w:pPr>
              <w:rPr>
                <w:rFonts w:cs="Arial"/>
                <w:szCs w:val="18"/>
                <w:lang w:val="nl-NL" w:eastAsia="nl-NL"/>
              </w:rPr>
            </w:pPr>
            <w:r>
              <w:rPr>
                <w:rFonts w:cs="Arial"/>
                <w:szCs w:val="18"/>
                <w:lang w:val="nl-NL" w:eastAsia="nl-NL"/>
              </w:rPr>
              <w:t> De begindatum van een adres is niet ingevuld.</w:t>
            </w:r>
          </w:p>
        </w:tc>
      </w:tr>
      <w:tr w:rsidR="00A44F28" w14:paraId="25C47FA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9CAD7EB" w14:textId="77777777" w:rsidR="00A44F28" w:rsidRDefault="00A44F28" w:rsidP="00E34ECA">
            <w:pPr>
              <w:rPr>
                <w:rFonts w:cs="Arial"/>
                <w:szCs w:val="18"/>
                <w:lang w:val="nl-NL" w:eastAsia="nl-NL"/>
              </w:rPr>
            </w:pPr>
            <w:r>
              <w:rPr>
                <w:rFonts w:cs="Arial"/>
                <w:szCs w:val="18"/>
                <w:lang w:val="nl-NL" w:eastAsia="nl-NL"/>
              </w:rPr>
              <w:t> KOE00126</w:t>
            </w:r>
          </w:p>
        </w:tc>
        <w:tc>
          <w:tcPr>
            <w:tcW w:w="4158" w:type="pct"/>
            <w:tcBorders>
              <w:top w:val="nil"/>
              <w:left w:val="nil"/>
              <w:bottom w:val="single" w:sz="4" w:space="0" w:color="000000"/>
              <w:right w:val="single" w:sz="4" w:space="0" w:color="000000"/>
            </w:tcBorders>
            <w:vAlign w:val="center"/>
          </w:tcPr>
          <w:p w14:paraId="35CA1CED" w14:textId="77777777" w:rsidR="00A44F28" w:rsidRDefault="00A44F28" w:rsidP="00E34ECA">
            <w:pPr>
              <w:rPr>
                <w:rFonts w:cs="Arial"/>
                <w:szCs w:val="18"/>
                <w:lang w:val="nl-NL" w:eastAsia="nl-NL"/>
              </w:rPr>
            </w:pPr>
            <w:r>
              <w:rPr>
                <w:rFonts w:cs="Arial"/>
                <w:szCs w:val="18"/>
                <w:lang w:val="nl-NL" w:eastAsia="nl-NL"/>
              </w:rPr>
              <w:t> De einddatum v/e benaming is kleiner of gelijk aan de begindatum.</w:t>
            </w:r>
          </w:p>
        </w:tc>
      </w:tr>
      <w:tr w:rsidR="00A44F28" w14:paraId="4BC08182"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E62BF93" w14:textId="77777777" w:rsidR="00A44F28" w:rsidRDefault="00A44F28" w:rsidP="00E34ECA">
            <w:pPr>
              <w:rPr>
                <w:rFonts w:cs="Arial"/>
                <w:szCs w:val="18"/>
                <w:lang w:val="nl-NL" w:eastAsia="nl-NL"/>
              </w:rPr>
            </w:pPr>
            <w:r>
              <w:rPr>
                <w:rFonts w:cs="Arial"/>
                <w:szCs w:val="18"/>
                <w:lang w:val="nl-NL" w:eastAsia="nl-NL"/>
              </w:rPr>
              <w:t> KOE00127</w:t>
            </w:r>
          </w:p>
        </w:tc>
        <w:tc>
          <w:tcPr>
            <w:tcW w:w="4158" w:type="pct"/>
            <w:tcBorders>
              <w:top w:val="nil"/>
              <w:left w:val="nil"/>
              <w:bottom w:val="single" w:sz="4" w:space="0" w:color="000000"/>
              <w:right w:val="single" w:sz="4" w:space="0" w:color="000000"/>
            </w:tcBorders>
            <w:vAlign w:val="center"/>
          </w:tcPr>
          <w:p w14:paraId="2D5C5F4B" w14:textId="77777777" w:rsidR="00A44F28" w:rsidRDefault="00A44F28" w:rsidP="00E34ECA">
            <w:pPr>
              <w:rPr>
                <w:rFonts w:cs="Arial"/>
                <w:szCs w:val="18"/>
                <w:lang w:val="nl-NL" w:eastAsia="nl-NL"/>
              </w:rPr>
            </w:pPr>
            <w:r>
              <w:rPr>
                <w:rFonts w:cs="Arial"/>
                <w:szCs w:val="18"/>
                <w:lang w:val="nl-NL" w:eastAsia="nl-NL"/>
              </w:rPr>
              <w:t> De postcode van een adres is niet ingevuld.</w:t>
            </w:r>
          </w:p>
        </w:tc>
      </w:tr>
      <w:tr w:rsidR="00A44F28" w14:paraId="17ACAB8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3353A16" w14:textId="77777777" w:rsidR="00A44F28" w:rsidRDefault="00A44F28" w:rsidP="00E34ECA">
            <w:pPr>
              <w:rPr>
                <w:rFonts w:cs="Arial"/>
                <w:szCs w:val="18"/>
                <w:lang w:val="nl-NL" w:eastAsia="nl-NL"/>
              </w:rPr>
            </w:pPr>
            <w:r>
              <w:rPr>
                <w:rFonts w:cs="Arial"/>
                <w:szCs w:val="18"/>
                <w:lang w:val="nl-NL" w:eastAsia="nl-NL"/>
              </w:rPr>
              <w:t> KOE00128</w:t>
            </w:r>
          </w:p>
        </w:tc>
        <w:tc>
          <w:tcPr>
            <w:tcW w:w="4158" w:type="pct"/>
            <w:tcBorders>
              <w:top w:val="nil"/>
              <w:left w:val="nil"/>
              <w:bottom w:val="single" w:sz="4" w:space="0" w:color="000000"/>
              <w:right w:val="single" w:sz="4" w:space="0" w:color="000000"/>
            </w:tcBorders>
            <w:vAlign w:val="center"/>
          </w:tcPr>
          <w:p w14:paraId="1C021A03" w14:textId="77777777" w:rsidR="00A44F28" w:rsidRDefault="00A44F28" w:rsidP="00E34ECA">
            <w:pPr>
              <w:rPr>
                <w:rFonts w:cs="Arial"/>
                <w:szCs w:val="18"/>
                <w:lang w:val="nl-NL" w:eastAsia="nl-NL"/>
              </w:rPr>
            </w:pPr>
            <w:r>
              <w:rPr>
                <w:rFonts w:cs="Arial"/>
                <w:szCs w:val="18"/>
                <w:lang w:val="nl-NL" w:eastAsia="nl-NL"/>
              </w:rPr>
              <w:t> De landcode van een adres is niet ingevuld.</w:t>
            </w:r>
          </w:p>
        </w:tc>
      </w:tr>
      <w:tr w:rsidR="00A44F28" w14:paraId="71ABC1BB"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63D03A1" w14:textId="77777777" w:rsidR="00A44F28" w:rsidRDefault="00A44F28" w:rsidP="00E34ECA">
            <w:pPr>
              <w:rPr>
                <w:rFonts w:cs="Arial"/>
                <w:szCs w:val="18"/>
                <w:lang w:val="nl-NL" w:eastAsia="nl-NL"/>
              </w:rPr>
            </w:pPr>
            <w:r>
              <w:rPr>
                <w:rFonts w:cs="Arial"/>
                <w:szCs w:val="18"/>
                <w:lang w:val="nl-NL" w:eastAsia="nl-NL"/>
              </w:rPr>
              <w:t> KOE00129</w:t>
            </w:r>
          </w:p>
        </w:tc>
        <w:tc>
          <w:tcPr>
            <w:tcW w:w="4158" w:type="pct"/>
            <w:tcBorders>
              <w:top w:val="nil"/>
              <w:left w:val="nil"/>
              <w:bottom w:val="single" w:sz="4" w:space="0" w:color="000000"/>
              <w:right w:val="single" w:sz="4" w:space="0" w:color="000000"/>
            </w:tcBorders>
            <w:vAlign w:val="center"/>
          </w:tcPr>
          <w:p w14:paraId="7DC10A0E" w14:textId="77777777" w:rsidR="00A44F28" w:rsidRDefault="00A44F28" w:rsidP="00E34ECA">
            <w:pPr>
              <w:rPr>
                <w:rFonts w:cs="Arial"/>
                <w:szCs w:val="18"/>
                <w:lang w:val="nl-NL" w:eastAsia="nl-NL"/>
              </w:rPr>
            </w:pPr>
            <w:r>
              <w:rPr>
                <w:rFonts w:cs="Arial"/>
                <w:szCs w:val="18"/>
                <w:lang w:val="nl-NL" w:eastAsia="nl-NL"/>
              </w:rPr>
              <w:t> De einddatum van een adres is niet ingevuld.</w:t>
            </w:r>
          </w:p>
        </w:tc>
      </w:tr>
      <w:tr w:rsidR="00A44F28" w14:paraId="18C3EF3F"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5340C81" w14:textId="77777777" w:rsidR="00A44F28" w:rsidRDefault="00A44F28" w:rsidP="00E34ECA">
            <w:pPr>
              <w:rPr>
                <w:rFonts w:cs="Arial"/>
                <w:szCs w:val="18"/>
                <w:lang w:val="nl-NL" w:eastAsia="nl-NL"/>
              </w:rPr>
            </w:pPr>
            <w:r>
              <w:rPr>
                <w:rFonts w:cs="Arial"/>
                <w:szCs w:val="18"/>
                <w:lang w:val="nl-NL" w:eastAsia="nl-NL"/>
              </w:rPr>
              <w:t> KOE00130</w:t>
            </w:r>
          </w:p>
        </w:tc>
        <w:tc>
          <w:tcPr>
            <w:tcW w:w="4158" w:type="pct"/>
            <w:tcBorders>
              <w:top w:val="nil"/>
              <w:left w:val="nil"/>
              <w:bottom w:val="single" w:sz="4" w:space="0" w:color="000000"/>
              <w:right w:val="single" w:sz="4" w:space="0" w:color="000000"/>
            </w:tcBorders>
            <w:vAlign w:val="center"/>
          </w:tcPr>
          <w:p w14:paraId="18D0AE85" w14:textId="77777777" w:rsidR="00A44F28" w:rsidRDefault="00A44F28" w:rsidP="00E34ECA">
            <w:pPr>
              <w:rPr>
                <w:rFonts w:cs="Arial"/>
                <w:szCs w:val="18"/>
                <w:lang w:val="nl-NL" w:eastAsia="nl-NL"/>
              </w:rPr>
            </w:pPr>
            <w:r>
              <w:rPr>
                <w:rFonts w:cs="Arial"/>
                <w:szCs w:val="18"/>
                <w:lang w:val="nl-NL" w:eastAsia="nl-NL"/>
              </w:rPr>
              <w:t> Begindatum van benaming is kleiner dan startdatum van onderneming/VE.</w:t>
            </w:r>
          </w:p>
        </w:tc>
      </w:tr>
      <w:tr w:rsidR="00A44F28" w14:paraId="409ACDE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4988AF7" w14:textId="77777777" w:rsidR="00A44F28" w:rsidRDefault="00A44F28" w:rsidP="00E34ECA">
            <w:pPr>
              <w:rPr>
                <w:rFonts w:cs="Arial"/>
                <w:szCs w:val="18"/>
                <w:lang w:val="nl-NL" w:eastAsia="nl-NL"/>
              </w:rPr>
            </w:pPr>
            <w:r>
              <w:rPr>
                <w:rFonts w:cs="Arial"/>
                <w:szCs w:val="18"/>
                <w:lang w:val="nl-NL" w:eastAsia="nl-NL"/>
              </w:rPr>
              <w:t> KOE00131</w:t>
            </w:r>
          </w:p>
        </w:tc>
        <w:tc>
          <w:tcPr>
            <w:tcW w:w="4158" w:type="pct"/>
            <w:tcBorders>
              <w:top w:val="nil"/>
              <w:left w:val="nil"/>
              <w:bottom w:val="single" w:sz="4" w:space="0" w:color="000000"/>
              <w:right w:val="single" w:sz="4" w:space="0" w:color="000000"/>
            </w:tcBorders>
            <w:vAlign w:val="center"/>
          </w:tcPr>
          <w:p w14:paraId="5B17F18E" w14:textId="77777777" w:rsidR="00A44F28" w:rsidRDefault="00A44F28" w:rsidP="00E34ECA">
            <w:pPr>
              <w:rPr>
                <w:rFonts w:cs="Arial"/>
                <w:szCs w:val="18"/>
                <w:lang w:val="nl-NL" w:eastAsia="nl-NL"/>
              </w:rPr>
            </w:pPr>
            <w:r>
              <w:rPr>
                <w:rFonts w:cs="Arial"/>
                <w:szCs w:val="18"/>
                <w:lang w:val="nl-NL" w:eastAsia="nl-NL"/>
              </w:rPr>
              <w:t> De einddatum is kleiner dan of gelijk aan de begindatum.</w:t>
            </w:r>
          </w:p>
        </w:tc>
      </w:tr>
      <w:tr w:rsidR="00A44F28" w14:paraId="3A8260E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DD9A6F5" w14:textId="77777777" w:rsidR="00A44F28" w:rsidRDefault="00A44F28" w:rsidP="00E34ECA">
            <w:pPr>
              <w:rPr>
                <w:rFonts w:cs="Arial"/>
                <w:szCs w:val="18"/>
                <w:lang w:val="nl-NL" w:eastAsia="nl-NL"/>
              </w:rPr>
            </w:pPr>
            <w:r>
              <w:rPr>
                <w:rFonts w:cs="Arial"/>
                <w:szCs w:val="18"/>
                <w:lang w:val="nl-NL" w:eastAsia="nl-NL"/>
              </w:rPr>
              <w:t> KOE00132</w:t>
            </w:r>
          </w:p>
        </w:tc>
        <w:tc>
          <w:tcPr>
            <w:tcW w:w="4158" w:type="pct"/>
            <w:tcBorders>
              <w:top w:val="nil"/>
              <w:left w:val="nil"/>
              <w:bottom w:val="single" w:sz="4" w:space="0" w:color="000000"/>
              <w:right w:val="single" w:sz="4" w:space="0" w:color="000000"/>
            </w:tcBorders>
            <w:vAlign w:val="center"/>
          </w:tcPr>
          <w:p w14:paraId="71E6B388" w14:textId="77777777" w:rsidR="00A44F28" w:rsidRDefault="00A44F28" w:rsidP="00E34ECA">
            <w:pPr>
              <w:rPr>
                <w:rFonts w:cs="Arial"/>
                <w:szCs w:val="18"/>
                <w:lang w:val="nl-NL" w:eastAsia="nl-NL"/>
              </w:rPr>
            </w:pPr>
            <w:r>
              <w:rPr>
                <w:rFonts w:cs="Arial"/>
                <w:szCs w:val="18"/>
                <w:lang w:val="nl-NL" w:eastAsia="nl-NL"/>
              </w:rPr>
              <w:t> Er zijn nog toelatingen in aanvraag of verworven.</w:t>
            </w:r>
          </w:p>
        </w:tc>
      </w:tr>
      <w:tr w:rsidR="00A44F28" w14:paraId="1152E1C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6CBE7AA" w14:textId="77777777" w:rsidR="00A44F28" w:rsidRDefault="00A44F28" w:rsidP="00E34ECA">
            <w:pPr>
              <w:rPr>
                <w:rFonts w:cs="Arial"/>
                <w:szCs w:val="18"/>
                <w:lang w:val="nl-NL" w:eastAsia="nl-NL"/>
              </w:rPr>
            </w:pPr>
            <w:r>
              <w:rPr>
                <w:rFonts w:cs="Arial"/>
                <w:szCs w:val="18"/>
                <w:lang w:val="nl-NL" w:eastAsia="nl-NL"/>
              </w:rPr>
              <w:t> KOE00133</w:t>
            </w:r>
          </w:p>
        </w:tc>
        <w:tc>
          <w:tcPr>
            <w:tcW w:w="4158" w:type="pct"/>
            <w:tcBorders>
              <w:top w:val="nil"/>
              <w:left w:val="nil"/>
              <w:bottom w:val="single" w:sz="4" w:space="0" w:color="000000"/>
              <w:right w:val="single" w:sz="4" w:space="0" w:color="000000"/>
            </w:tcBorders>
            <w:vAlign w:val="center"/>
          </w:tcPr>
          <w:p w14:paraId="4783409F" w14:textId="77777777" w:rsidR="00A44F28" w:rsidRDefault="00A44F28" w:rsidP="00E34ECA">
            <w:pPr>
              <w:rPr>
                <w:rFonts w:cs="Arial"/>
                <w:szCs w:val="18"/>
                <w:lang w:val="nl-NL" w:eastAsia="nl-NL"/>
              </w:rPr>
            </w:pPr>
            <w:r>
              <w:rPr>
                <w:rFonts w:cs="Arial"/>
                <w:szCs w:val="18"/>
                <w:lang w:val="nl-NL" w:eastAsia="nl-NL"/>
              </w:rPr>
              <w:t> De begindatum van een benaming is niet ingevuld.</w:t>
            </w:r>
          </w:p>
        </w:tc>
      </w:tr>
      <w:tr w:rsidR="00A44F28" w14:paraId="7B40AF9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3ABD30D" w14:textId="77777777" w:rsidR="00A44F28" w:rsidRDefault="00A44F28" w:rsidP="00E34ECA">
            <w:pPr>
              <w:rPr>
                <w:rFonts w:cs="Arial"/>
                <w:szCs w:val="18"/>
                <w:lang w:val="nl-NL" w:eastAsia="nl-NL"/>
              </w:rPr>
            </w:pPr>
            <w:r>
              <w:rPr>
                <w:rFonts w:cs="Arial"/>
                <w:szCs w:val="18"/>
                <w:lang w:val="nl-NL" w:eastAsia="nl-NL"/>
              </w:rPr>
              <w:t> KOE00134</w:t>
            </w:r>
          </w:p>
        </w:tc>
        <w:tc>
          <w:tcPr>
            <w:tcW w:w="4158" w:type="pct"/>
            <w:tcBorders>
              <w:top w:val="nil"/>
              <w:left w:val="nil"/>
              <w:bottom w:val="single" w:sz="4" w:space="0" w:color="000000"/>
              <w:right w:val="single" w:sz="4" w:space="0" w:color="000000"/>
            </w:tcBorders>
            <w:vAlign w:val="center"/>
          </w:tcPr>
          <w:p w14:paraId="61CC7210" w14:textId="77777777" w:rsidR="00A44F28" w:rsidRDefault="00A44F28" w:rsidP="00E34ECA">
            <w:pPr>
              <w:rPr>
                <w:rFonts w:cs="Arial"/>
                <w:szCs w:val="18"/>
                <w:lang w:val="nl-NL" w:eastAsia="nl-NL"/>
              </w:rPr>
            </w:pPr>
            <w:r>
              <w:rPr>
                <w:rFonts w:cs="Arial"/>
                <w:szCs w:val="18"/>
                <w:lang w:val="nl-NL" w:eastAsia="nl-NL"/>
              </w:rPr>
              <w:t> De einddatum van een benaming is niet ingevuld.</w:t>
            </w:r>
          </w:p>
        </w:tc>
      </w:tr>
      <w:tr w:rsidR="00A44F28" w14:paraId="702FA3D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B9C531F" w14:textId="77777777" w:rsidR="00A44F28" w:rsidRDefault="00A44F28" w:rsidP="00E34ECA">
            <w:pPr>
              <w:rPr>
                <w:rFonts w:cs="Arial"/>
                <w:szCs w:val="18"/>
                <w:lang w:val="nl-NL" w:eastAsia="nl-NL"/>
              </w:rPr>
            </w:pPr>
            <w:r>
              <w:rPr>
                <w:rFonts w:cs="Arial"/>
                <w:szCs w:val="18"/>
                <w:lang w:val="nl-NL" w:eastAsia="nl-NL"/>
              </w:rPr>
              <w:t> KOE00135</w:t>
            </w:r>
          </w:p>
        </w:tc>
        <w:tc>
          <w:tcPr>
            <w:tcW w:w="4158" w:type="pct"/>
            <w:tcBorders>
              <w:top w:val="nil"/>
              <w:left w:val="nil"/>
              <w:bottom w:val="single" w:sz="4" w:space="0" w:color="000000"/>
              <w:right w:val="single" w:sz="4" w:space="0" w:color="000000"/>
            </w:tcBorders>
            <w:vAlign w:val="center"/>
          </w:tcPr>
          <w:p w14:paraId="372DB96F" w14:textId="77777777" w:rsidR="00A44F28" w:rsidRDefault="00A44F28" w:rsidP="00E34ECA">
            <w:pPr>
              <w:rPr>
                <w:rFonts w:cs="Arial"/>
                <w:szCs w:val="18"/>
                <w:lang w:val="nl-NL" w:eastAsia="nl-NL"/>
              </w:rPr>
            </w:pPr>
            <w:r>
              <w:rPr>
                <w:rFonts w:cs="Arial"/>
                <w:szCs w:val="18"/>
                <w:lang w:val="nl-NL" w:eastAsia="nl-NL"/>
              </w:rPr>
              <w:t> De taalcode voor de omschrijvingen is niet ingevuld.</w:t>
            </w:r>
          </w:p>
        </w:tc>
      </w:tr>
      <w:tr w:rsidR="00A44F28" w14:paraId="7C12BD6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EACC0F2" w14:textId="77777777" w:rsidR="00A44F28" w:rsidRDefault="00A44F28" w:rsidP="00E34ECA">
            <w:pPr>
              <w:rPr>
                <w:rFonts w:cs="Arial"/>
                <w:szCs w:val="18"/>
                <w:lang w:val="nl-NL" w:eastAsia="nl-NL"/>
              </w:rPr>
            </w:pPr>
            <w:r>
              <w:rPr>
                <w:rFonts w:cs="Arial"/>
                <w:szCs w:val="18"/>
                <w:lang w:val="nl-NL" w:eastAsia="nl-NL"/>
              </w:rPr>
              <w:t> KOE00136</w:t>
            </w:r>
          </w:p>
        </w:tc>
        <w:tc>
          <w:tcPr>
            <w:tcW w:w="4158" w:type="pct"/>
            <w:tcBorders>
              <w:top w:val="nil"/>
              <w:left w:val="nil"/>
              <w:bottom w:val="single" w:sz="4" w:space="0" w:color="000000"/>
              <w:right w:val="single" w:sz="4" w:space="0" w:color="000000"/>
            </w:tcBorders>
            <w:vAlign w:val="center"/>
          </w:tcPr>
          <w:p w14:paraId="7473084F" w14:textId="77777777" w:rsidR="00A44F28" w:rsidRDefault="00A44F28" w:rsidP="00E34ECA">
            <w:pPr>
              <w:rPr>
                <w:rFonts w:cs="Arial"/>
                <w:szCs w:val="18"/>
                <w:lang w:val="nl-NL" w:eastAsia="nl-NL"/>
              </w:rPr>
            </w:pPr>
            <w:r>
              <w:rPr>
                <w:rFonts w:cs="Arial"/>
                <w:szCs w:val="18"/>
                <w:lang w:val="nl-NL" w:eastAsia="nl-NL"/>
              </w:rPr>
              <w:t> De functie is niet meer actief. </w:t>
            </w:r>
          </w:p>
        </w:tc>
      </w:tr>
      <w:tr w:rsidR="00A44F28" w14:paraId="406773E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5F8F840" w14:textId="77777777" w:rsidR="00A44F28" w:rsidRDefault="00A44F28" w:rsidP="00E34ECA">
            <w:pPr>
              <w:rPr>
                <w:rFonts w:cs="Arial"/>
                <w:szCs w:val="18"/>
                <w:lang w:val="nl-NL" w:eastAsia="nl-NL"/>
              </w:rPr>
            </w:pPr>
            <w:r>
              <w:rPr>
                <w:rFonts w:cs="Arial"/>
                <w:szCs w:val="18"/>
                <w:lang w:val="nl-NL" w:eastAsia="nl-NL"/>
              </w:rPr>
              <w:t> KOE00137</w:t>
            </w:r>
          </w:p>
        </w:tc>
        <w:tc>
          <w:tcPr>
            <w:tcW w:w="4158" w:type="pct"/>
            <w:tcBorders>
              <w:top w:val="nil"/>
              <w:left w:val="nil"/>
              <w:bottom w:val="single" w:sz="4" w:space="0" w:color="000000"/>
              <w:right w:val="single" w:sz="4" w:space="0" w:color="000000"/>
            </w:tcBorders>
            <w:vAlign w:val="center"/>
          </w:tcPr>
          <w:p w14:paraId="6B589560" w14:textId="77777777" w:rsidR="00A44F28" w:rsidRDefault="00A44F28" w:rsidP="00E34ECA">
            <w:pPr>
              <w:rPr>
                <w:rFonts w:cs="Arial"/>
                <w:szCs w:val="18"/>
                <w:lang w:val="nl-NL" w:eastAsia="nl-NL"/>
              </w:rPr>
            </w:pPr>
            <w:r>
              <w:rPr>
                <w:rFonts w:cs="Arial"/>
                <w:szCs w:val="18"/>
                <w:lang w:val="nl-NL" w:eastAsia="nl-NL"/>
              </w:rPr>
              <w:t> Naam en voornaam van een natuurlijke persoon zijn niet ingevuld.</w:t>
            </w:r>
          </w:p>
        </w:tc>
      </w:tr>
      <w:tr w:rsidR="00A44F28" w14:paraId="69C12E1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BD5E0F2" w14:textId="77777777" w:rsidR="00A44F28" w:rsidRDefault="00A44F28" w:rsidP="00E34ECA">
            <w:pPr>
              <w:rPr>
                <w:rFonts w:cs="Arial"/>
                <w:szCs w:val="18"/>
                <w:lang w:val="nl-NL" w:eastAsia="nl-NL"/>
              </w:rPr>
            </w:pPr>
            <w:r>
              <w:rPr>
                <w:rFonts w:cs="Arial"/>
                <w:szCs w:val="18"/>
                <w:lang w:val="nl-NL" w:eastAsia="nl-NL"/>
              </w:rPr>
              <w:t> KOE00138</w:t>
            </w:r>
          </w:p>
        </w:tc>
        <w:tc>
          <w:tcPr>
            <w:tcW w:w="4158" w:type="pct"/>
            <w:tcBorders>
              <w:top w:val="nil"/>
              <w:left w:val="nil"/>
              <w:bottom w:val="single" w:sz="4" w:space="0" w:color="000000"/>
              <w:right w:val="single" w:sz="4" w:space="0" w:color="000000"/>
            </w:tcBorders>
            <w:vAlign w:val="center"/>
          </w:tcPr>
          <w:p w14:paraId="37238C11" w14:textId="77777777" w:rsidR="00A44F28" w:rsidRDefault="00A44F28" w:rsidP="00E34ECA">
            <w:pPr>
              <w:rPr>
                <w:rFonts w:cs="Arial"/>
                <w:szCs w:val="18"/>
                <w:lang w:val="nl-NL" w:eastAsia="nl-NL"/>
              </w:rPr>
            </w:pPr>
            <w:r>
              <w:rPr>
                <w:rFonts w:cs="Arial"/>
                <w:szCs w:val="18"/>
                <w:lang w:val="nl-NL" w:eastAsia="nl-NL"/>
              </w:rPr>
              <w:t> Er zijn nog actieve activiteiten.</w:t>
            </w:r>
          </w:p>
        </w:tc>
      </w:tr>
      <w:tr w:rsidR="00A44F28" w14:paraId="0E874FBF"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311C787" w14:textId="77777777" w:rsidR="00A44F28" w:rsidRDefault="00A44F28" w:rsidP="00E34ECA">
            <w:pPr>
              <w:rPr>
                <w:rFonts w:cs="Arial"/>
                <w:szCs w:val="18"/>
                <w:lang w:val="nl-NL" w:eastAsia="nl-NL"/>
              </w:rPr>
            </w:pPr>
            <w:r>
              <w:rPr>
                <w:rFonts w:cs="Arial"/>
                <w:szCs w:val="18"/>
                <w:lang w:val="nl-NL" w:eastAsia="nl-NL"/>
              </w:rPr>
              <w:t> KOE00139</w:t>
            </w:r>
          </w:p>
        </w:tc>
        <w:tc>
          <w:tcPr>
            <w:tcW w:w="4158" w:type="pct"/>
            <w:tcBorders>
              <w:top w:val="nil"/>
              <w:left w:val="nil"/>
              <w:bottom w:val="single" w:sz="4" w:space="0" w:color="000000"/>
              <w:right w:val="single" w:sz="4" w:space="0" w:color="000000"/>
            </w:tcBorders>
            <w:vAlign w:val="center"/>
          </w:tcPr>
          <w:p w14:paraId="4C204F19" w14:textId="77777777" w:rsidR="00A44F28" w:rsidRDefault="00A44F28" w:rsidP="00E34ECA">
            <w:pPr>
              <w:rPr>
                <w:rFonts w:cs="Arial"/>
                <w:szCs w:val="18"/>
                <w:lang w:val="nl-NL" w:eastAsia="nl-NL"/>
              </w:rPr>
            </w:pPr>
            <w:r>
              <w:rPr>
                <w:rFonts w:cs="Arial"/>
                <w:szCs w:val="18"/>
                <w:lang w:val="nl-NL" w:eastAsia="nl-NL"/>
              </w:rPr>
              <w:t> De VE heeft aan een andere entiteit toebehoord.</w:t>
            </w:r>
          </w:p>
        </w:tc>
      </w:tr>
      <w:tr w:rsidR="00A44F28" w14:paraId="1DDA118E"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80B07CF" w14:textId="77777777" w:rsidR="00A44F28" w:rsidRDefault="00A44F28" w:rsidP="00E34ECA">
            <w:pPr>
              <w:rPr>
                <w:rFonts w:cs="Arial"/>
                <w:szCs w:val="18"/>
                <w:lang w:val="nl-NL" w:eastAsia="nl-NL"/>
              </w:rPr>
            </w:pPr>
            <w:r>
              <w:rPr>
                <w:rFonts w:cs="Arial"/>
                <w:szCs w:val="18"/>
                <w:lang w:val="nl-NL" w:eastAsia="nl-NL"/>
              </w:rPr>
              <w:t> KOE00140</w:t>
            </w:r>
          </w:p>
        </w:tc>
        <w:tc>
          <w:tcPr>
            <w:tcW w:w="4158" w:type="pct"/>
            <w:tcBorders>
              <w:top w:val="nil"/>
              <w:left w:val="nil"/>
              <w:bottom w:val="single" w:sz="4" w:space="0" w:color="000000"/>
              <w:right w:val="single" w:sz="4" w:space="0" w:color="000000"/>
            </w:tcBorders>
            <w:vAlign w:val="center"/>
          </w:tcPr>
          <w:p w14:paraId="5A377D98" w14:textId="77777777" w:rsidR="00A44F28" w:rsidRDefault="00A44F28" w:rsidP="00E34ECA">
            <w:pPr>
              <w:rPr>
                <w:rFonts w:cs="Arial"/>
                <w:szCs w:val="18"/>
                <w:lang w:val="nl-NL" w:eastAsia="nl-NL"/>
              </w:rPr>
            </w:pPr>
            <w:r>
              <w:rPr>
                <w:rFonts w:cs="Arial"/>
                <w:szCs w:val="18"/>
                <w:lang w:val="nl-NL" w:eastAsia="nl-NL"/>
              </w:rPr>
              <w:t> Er zijn adreswijzigingen geweest.</w:t>
            </w:r>
          </w:p>
        </w:tc>
      </w:tr>
      <w:tr w:rsidR="00A44F28" w14:paraId="0B777A2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1E02630" w14:textId="77777777" w:rsidR="00A44F28" w:rsidRDefault="00A44F28" w:rsidP="00E34ECA">
            <w:pPr>
              <w:rPr>
                <w:rFonts w:cs="Arial"/>
                <w:szCs w:val="18"/>
                <w:lang w:val="nl-NL" w:eastAsia="nl-NL"/>
              </w:rPr>
            </w:pPr>
            <w:r>
              <w:rPr>
                <w:rFonts w:cs="Arial"/>
                <w:szCs w:val="18"/>
                <w:lang w:val="nl-NL" w:eastAsia="nl-NL"/>
              </w:rPr>
              <w:t> KOE00141</w:t>
            </w:r>
          </w:p>
        </w:tc>
        <w:tc>
          <w:tcPr>
            <w:tcW w:w="4158" w:type="pct"/>
            <w:tcBorders>
              <w:top w:val="nil"/>
              <w:left w:val="nil"/>
              <w:bottom w:val="single" w:sz="4" w:space="0" w:color="000000"/>
              <w:right w:val="single" w:sz="4" w:space="0" w:color="000000"/>
            </w:tcBorders>
            <w:vAlign w:val="center"/>
          </w:tcPr>
          <w:p w14:paraId="1F25E2B8" w14:textId="77777777" w:rsidR="00A44F28" w:rsidRDefault="00A44F28" w:rsidP="00E34ECA">
            <w:pPr>
              <w:rPr>
                <w:rFonts w:cs="Arial"/>
                <w:szCs w:val="18"/>
                <w:lang w:val="nl-NL" w:eastAsia="nl-NL"/>
              </w:rPr>
            </w:pPr>
            <w:r>
              <w:rPr>
                <w:rFonts w:cs="Arial"/>
                <w:szCs w:val="18"/>
                <w:lang w:val="nl-NL" w:eastAsia="nl-NL"/>
              </w:rPr>
              <w:t> De rechtsvorm is niet ingevuld.</w:t>
            </w:r>
          </w:p>
        </w:tc>
      </w:tr>
      <w:tr w:rsidR="00A44F28" w14:paraId="0030432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196AED9" w14:textId="77777777" w:rsidR="00A44F28" w:rsidRDefault="00A44F28" w:rsidP="00E34ECA">
            <w:pPr>
              <w:rPr>
                <w:rFonts w:cs="Arial"/>
                <w:szCs w:val="18"/>
                <w:lang w:val="nl-NL" w:eastAsia="nl-NL"/>
              </w:rPr>
            </w:pPr>
            <w:r>
              <w:rPr>
                <w:rFonts w:cs="Arial"/>
                <w:szCs w:val="18"/>
                <w:lang w:val="nl-NL" w:eastAsia="nl-NL"/>
              </w:rPr>
              <w:t> KOE00142</w:t>
            </w:r>
          </w:p>
        </w:tc>
        <w:tc>
          <w:tcPr>
            <w:tcW w:w="4158" w:type="pct"/>
            <w:tcBorders>
              <w:top w:val="nil"/>
              <w:left w:val="nil"/>
              <w:bottom w:val="single" w:sz="4" w:space="0" w:color="000000"/>
              <w:right w:val="single" w:sz="4" w:space="0" w:color="000000"/>
            </w:tcBorders>
            <w:vAlign w:val="center"/>
          </w:tcPr>
          <w:p w14:paraId="0CBE6B8A" w14:textId="77777777" w:rsidR="00A44F28" w:rsidRDefault="00A44F28" w:rsidP="00E34ECA">
            <w:pPr>
              <w:rPr>
                <w:rFonts w:cs="Arial"/>
                <w:szCs w:val="18"/>
                <w:lang w:val="nl-NL" w:eastAsia="nl-NL"/>
              </w:rPr>
            </w:pPr>
            <w:r>
              <w:rPr>
                <w:rFonts w:cs="Arial"/>
                <w:szCs w:val="18"/>
                <w:lang w:val="nl-NL" w:eastAsia="nl-NL"/>
              </w:rPr>
              <w:t> De opgegeven rechtstoestand is niet toegelaten.</w:t>
            </w:r>
          </w:p>
        </w:tc>
      </w:tr>
      <w:tr w:rsidR="00A44F28" w14:paraId="2987921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68D3972" w14:textId="77777777" w:rsidR="00A44F28" w:rsidRDefault="00A44F28" w:rsidP="00E34ECA">
            <w:pPr>
              <w:rPr>
                <w:rFonts w:cs="Arial"/>
                <w:szCs w:val="18"/>
                <w:lang w:val="nl-NL" w:eastAsia="nl-NL"/>
              </w:rPr>
            </w:pPr>
            <w:r>
              <w:rPr>
                <w:rFonts w:cs="Arial"/>
                <w:szCs w:val="18"/>
                <w:lang w:val="nl-NL" w:eastAsia="nl-NL"/>
              </w:rPr>
              <w:t> KOE00143</w:t>
            </w:r>
          </w:p>
        </w:tc>
        <w:tc>
          <w:tcPr>
            <w:tcW w:w="4158" w:type="pct"/>
            <w:tcBorders>
              <w:top w:val="nil"/>
              <w:left w:val="nil"/>
              <w:bottom w:val="single" w:sz="4" w:space="0" w:color="000000"/>
              <w:right w:val="single" w:sz="4" w:space="0" w:color="000000"/>
            </w:tcBorders>
            <w:vAlign w:val="center"/>
          </w:tcPr>
          <w:p w14:paraId="02E1BFCB" w14:textId="77777777" w:rsidR="00A44F28" w:rsidRDefault="00A44F28" w:rsidP="00E34ECA">
            <w:pPr>
              <w:rPr>
                <w:rFonts w:cs="Arial"/>
                <w:szCs w:val="18"/>
                <w:lang w:val="nl-NL" w:eastAsia="nl-NL"/>
              </w:rPr>
            </w:pPr>
            <w:r>
              <w:rPr>
                <w:rFonts w:cs="Arial"/>
                <w:szCs w:val="18"/>
                <w:lang w:val="nl-NL" w:eastAsia="nl-NL"/>
              </w:rPr>
              <w:t> Het adres is niet ingevuld.</w:t>
            </w:r>
          </w:p>
        </w:tc>
      </w:tr>
      <w:tr w:rsidR="00A44F28" w14:paraId="432F31FF"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0FCFAF7" w14:textId="77777777" w:rsidR="00A44F28" w:rsidRDefault="00A44F28" w:rsidP="00E34ECA">
            <w:pPr>
              <w:rPr>
                <w:rFonts w:cs="Arial"/>
                <w:szCs w:val="18"/>
                <w:lang w:val="nl-NL" w:eastAsia="nl-NL"/>
              </w:rPr>
            </w:pPr>
            <w:r>
              <w:rPr>
                <w:rFonts w:cs="Arial"/>
                <w:szCs w:val="18"/>
                <w:lang w:val="nl-NL" w:eastAsia="nl-NL"/>
              </w:rPr>
              <w:t> KOE00144</w:t>
            </w:r>
          </w:p>
        </w:tc>
        <w:tc>
          <w:tcPr>
            <w:tcW w:w="4158" w:type="pct"/>
            <w:tcBorders>
              <w:top w:val="nil"/>
              <w:left w:val="nil"/>
              <w:bottom w:val="single" w:sz="4" w:space="0" w:color="000000"/>
              <w:right w:val="single" w:sz="4" w:space="0" w:color="000000"/>
            </w:tcBorders>
            <w:vAlign w:val="center"/>
          </w:tcPr>
          <w:p w14:paraId="1434A874" w14:textId="77777777" w:rsidR="00A44F28" w:rsidRDefault="00A44F28" w:rsidP="00E34ECA">
            <w:pPr>
              <w:rPr>
                <w:rFonts w:cs="Arial"/>
                <w:szCs w:val="18"/>
                <w:lang w:val="nl-NL" w:eastAsia="nl-NL"/>
              </w:rPr>
            </w:pPr>
            <w:r>
              <w:rPr>
                <w:rFonts w:cs="Arial"/>
                <w:szCs w:val="18"/>
                <w:lang w:val="nl-NL" w:eastAsia="nl-NL"/>
              </w:rPr>
              <w:t> De rol is niet toegestaan deze actie uit te voeren</w:t>
            </w:r>
          </w:p>
        </w:tc>
      </w:tr>
      <w:tr w:rsidR="00A44F28" w14:paraId="478B76D7"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49DE4E6" w14:textId="77777777" w:rsidR="00A44F28" w:rsidRDefault="00A44F28" w:rsidP="00E34ECA">
            <w:pPr>
              <w:rPr>
                <w:rFonts w:cs="Arial"/>
                <w:szCs w:val="18"/>
                <w:lang w:val="nl-NL" w:eastAsia="nl-NL"/>
              </w:rPr>
            </w:pPr>
            <w:r>
              <w:rPr>
                <w:rFonts w:cs="Arial"/>
                <w:szCs w:val="18"/>
                <w:lang w:val="nl-NL" w:eastAsia="nl-NL"/>
              </w:rPr>
              <w:t> KOE00145</w:t>
            </w:r>
          </w:p>
        </w:tc>
        <w:tc>
          <w:tcPr>
            <w:tcW w:w="4158" w:type="pct"/>
            <w:tcBorders>
              <w:top w:val="nil"/>
              <w:left w:val="nil"/>
              <w:bottom w:val="single" w:sz="4" w:space="0" w:color="000000"/>
              <w:right w:val="single" w:sz="4" w:space="0" w:color="000000"/>
            </w:tcBorders>
            <w:vAlign w:val="center"/>
          </w:tcPr>
          <w:p w14:paraId="3862F631" w14:textId="77777777" w:rsidR="00A44F28" w:rsidRDefault="00A44F28" w:rsidP="00E34ECA">
            <w:pPr>
              <w:rPr>
                <w:rFonts w:cs="Arial"/>
                <w:szCs w:val="18"/>
                <w:lang w:val="nl-NL" w:eastAsia="nl-NL"/>
              </w:rPr>
            </w:pPr>
            <w:r>
              <w:rPr>
                <w:rFonts w:cs="Arial"/>
                <w:szCs w:val="18"/>
                <w:lang w:val="nl-NL" w:eastAsia="nl-NL"/>
              </w:rPr>
              <w:t> De straatnaam is niet ingevuld.</w:t>
            </w:r>
          </w:p>
        </w:tc>
      </w:tr>
      <w:tr w:rsidR="00A44F28" w14:paraId="149F76B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C5AE30E" w14:textId="77777777" w:rsidR="00A44F28" w:rsidRDefault="00A44F28" w:rsidP="00E34ECA">
            <w:pPr>
              <w:rPr>
                <w:rFonts w:cs="Arial"/>
                <w:szCs w:val="18"/>
                <w:lang w:val="nl-NL" w:eastAsia="nl-NL"/>
              </w:rPr>
            </w:pPr>
            <w:r>
              <w:rPr>
                <w:rFonts w:cs="Arial"/>
                <w:szCs w:val="18"/>
                <w:lang w:val="nl-NL" w:eastAsia="nl-NL"/>
              </w:rPr>
              <w:t> KOE00146</w:t>
            </w:r>
          </w:p>
        </w:tc>
        <w:tc>
          <w:tcPr>
            <w:tcW w:w="4158" w:type="pct"/>
            <w:tcBorders>
              <w:top w:val="nil"/>
              <w:left w:val="nil"/>
              <w:bottom w:val="single" w:sz="4" w:space="0" w:color="000000"/>
              <w:right w:val="single" w:sz="4" w:space="0" w:color="000000"/>
            </w:tcBorders>
            <w:vAlign w:val="center"/>
          </w:tcPr>
          <w:p w14:paraId="55C57ED4" w14:textId="77777777" w:rsidR="00A44F28" w:rsidRDefault="00A44F28" w:rsidP="00E34ECA">
            <w:pPr>
              <w:rPr>
                <w:rFonts w:cs="Arial"/>
                <w:szCs w:val="18"/>
                <w:lang w:val="nl-NL" w:eastAsia="nl-NL"/>
              </w:rPr>
            </w:pPr>
            <w:r>
              <w:rPr>
                <w:rFonts w:cs="Arial"/>
                <w:szCs w:val="18"/>
                <w:lang w:val="nl-NL" w:eastAsia="nl-NL"/>
              </w:rPr>
              <w:t> De natuurlijke persoon is al oprichter van een entiteit van NP.</w:t>
            </w:r>
          </w:p>
        </w:tc>
      </w:tr>
      <w:tr w:rsidR="00A44F28" w14:paraId="3988DC2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4991873" w14:textId="77777777" w:rsidR="00A44F28" w:rsidRDefault="00A44F28" w:rsidP="00E34ECA">
            <w:pPr>
              <w:rPr>
                <w:rFonts w:cs="Arial"/>
                <w:szCs w:val="18"/>
                <w:lang w:val="nl-NL" w:eastAsia="nl-NL"/>
              </w:rPr>
            </w:pPr>
            <w:r>
              <w:rPr>
                <w:rFonts w:cs="Arial"/>
                <w:szCs w:val="18"/>
                <w:lang w:val="nl-NL" w:eastAsia="nl-NL"/>
              </w:rPr>
              <w:t> KOE00147</w:t>
            </w:r>
          </w:p>
        </w:tc>
        <w:tc>
          <w:tcPr>
            <w:tcW w:w="4158" w:type="pct"/>
            <w:tcBorders>
              <w:top w:val="nil"/>
              <w:left w:val="nil"/>
              <w:bottom w:val="single" w:sz="4" w:space="0" w:color="000000"/>
              <w:right w:val="single" w:sz="4" w:space="0" w:color="000000"/>
            </w:tcBorders>
            <w:vAlign w:val="center"/>
          </w:tcPr>
          <w:p w14:paraId="404BDDCD" w14:textId="77777777" w:rsidR="00A44F28" w:rsidRDefault="00A44F28" w:rsidP="00E34ECA">
            <w:pPr>
              <w:rPr>
                <w:rFonts w:cs="Arial"/>
                <w:szCs w:val="18"/>
                <w:lang w:val="nl-NL" w:eastAsia="nl-NL"/>
              </w:rPr>
            </w:pPr>
            <w:r>
              <w:rPr>
                <w:rFonts w:cs="Arial"/>
                <w:szCs w:val="18"/>
                <w:lang w:val="nl-NL" w:eastAsia="nl-NL"/>
              </w:rPr>
              <w:t> Functie niet van belang in kader van juridische / fiscale opvolging.</w:t>
            </w:r>
          </w:p>
        </w:tc>
      </w:tr>
      <w:tr w:rsidR="00A44F28" w14:paraId="0867766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271FC50" w14:textId="77777777" w:rsidR="00A44F28" w:rsidRDefault="00A44F28" w:rsidP="00E34ECA">
            <w:pPr>
              <w:rPr>
                <w:rFonts w:cs="Arial"/>
                <w:szCs w:val="18"/>
                <w:lang w:val="nl-NL" w:eastAsia="nl-NL"/>
              </w:rPr>
            </w:pPr>
            <w:r>
              <w:rPr>
                <w:rFonts w:cs="Arial"/>
                <w:szCs w:val="18"/>
                <w:lang w:val="nl-NL" w:eastAsia="nl-NL"/>
              </w:rPr>
              <w:t> KOE00148</w:t>
            </w:r>
          </w:p>
        </w:tc>
        <w:tc>
          <w:tcPr>
            <w:tcW w:w="4158" w:type="pct"/>
            <w:tcBorders>
              <w:top w:val="nil"/>
              <w:left w:val="nil"/>
              <w:bottom w:val="single" w:sz="4" w:space="0" w:color="000000"/>
              <w:right w:val="single" w:sz="4" w:space="0" w:color="000000"/>
            </w:tcBorders>
            <w:vAlign w:val="center"/>
          </w:tcPr>
          <w:p w14:paraId="79E95B7B" w14:textId="77777777" w:rsidR="00A44F28" w:rsidRDefault="00A44F28" w:rsidP="00E34ECA">
            <w:pPr>
              <w:rPr>
                <w:rFonts w:cs="Arial"/>
                <w:szCs w:val="18"/>
                <w:lang w:val="nl-NL" w:eastAsia="nl-NL"/>
              </w:rPr>
            </w:pPr>
            <w:r>
              <w:rPr>
                <w:rFonts w:cs="Arial"/>
                <w:szCs w:val="18"/>
                <w:lang w:val="nl-NL" w:eastAsia="nl-NL"/>
              </w:rPr>
              <w:t> De maatschappelijke naam is niet uniek binnen de rechtsvorm.</w:t>
            </w:r>
          </w:p>
        </w:tc>
      </w:tr>
      <w:tr w:rsidR="00A44F28" w14:paraId="651C1EA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435CC26" w14:textId="77777777" w:rsidR="00A44F28" w:rsidRDefault="00A44F28" w:rsidP="00E34ECA">
            <w:pPr>
              <w:rPr>
                <w:rFonts w:cs="Arial"/>
                <w:szCs w:val="18"/>
                <w:lang w:val="nl-NL" w:eastAsia="nl-NL"/>
              </w:rPr>
            </w:pPr>
            <w:r>
              <w:rPr>
                <w:rFonts w:cs="Arial"/>
                <w:szCs w:val="18"/>
                <w:lang w:val="nl-NL" w:eastAsia="nl-NL"/>
              </w:rPr>
              <w:t> KOE00149</w:t>
            </w:r>
          </w:p>
        </w:tc>
        <w:tc>
          <w:tcPr>
            <w:tcW w:w="4158" w:type="pct"/>
            <w:tcBorders>
              <w:top w:val="nil"/>
              <w:left w:val="nil"/>
              <w:bottom w:val="single" w:sz="4" w:space="0" w:color="000000"/>
              <w:right w:val="single" w:sz="4" w:space="0" w:color="000000"/>
            </w:tcBorders>
            <w:vAlign w:val="center"/>
          </w:tcPr>
          <w:p w14:paraId="1EE57DE9" w14:textId="77777777" w:rsidR="00A44F28" w:rsidRDefault="00A44F28" w:rsidP="00E34ECA">
            <w:pPr>
              <w:rPr>
                <w:rFonts w:cs="Arial"/>
                <w:szCs w:val="18"/>
                <w:lang w:val="nl-NL" w:eastAsia="nl-NL"/>
              </w:rPr>
            </w:pPr>
            <w:r>
              <w:rPr>
                <w:rFonts w:cs="Arial"/>
                <w:szCs w:val="18"/>
                <w:lang w:val="nl-NL" w:eastAsia="nl-NL"/>
              </w:rPr>
              <w:t> De uitoefenende entiteit is gelijk aan toebehorende entiteit.</w:t>
            </w:r>
          </w:p>
        </w:tc>
      </w:tr>
      <w:tr w:rsidR="00A44F28" w14:paraId="1370F6E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2D09954" w14:textId="77777777" w:rsidR="00A44F28" w:rsidRDefault="00A44F28" w:rsidP="00E34ECA">
            <w:pPr>
              <w:rPr>
                <w:rFonts w:cs="Arial"/>
                <w:szCs w:val="18"/>
                <w:lang w:val="nl-NL" w:eastAsia="nl-NL"/>
              </w:rPr>
            </w:pPr>
            <w:r>
              <w:rPr>
                <w:rFonts w:cs="Arial"/>
                <w:szCs w:val="18"/>
                <w:lang w:val="nl-NL" w:eastAsia="nl-NL"/>
              </w:rPr>
              <w:t> KOE00150</w:t>
            </w:r>
          </w:p>
        </w:tc>
        <w:tc>
          <w:tcPr>
            <w:tcW w:w="4158" w:type="pct"/>
            <w:tcBorders>
              <w:top w:val="nil"/>
              <w:left w:val="nil"/>
              <w:bottom w:val="single" w:sz="4" w:space="0" w:color="000000"/>
              <w:right w:val="single" w:sz="4" w:space="0" w:color="000000"/>
            </w:tcBorders>
            <w:vAlign w:val="center"/>
          </w:tcPr>
          <w:p w14:paraId="1796E8E2" w14:textId="77777777" w:rsidR="00A44F28" w:rsidRDefault="00A44F28" w:rsidP="00E34ECA">
            <w:pPr>
              <w:rPr>
                <w:rFonts w:cs="Arial"/>
                <w:szCs w:val="18"/>
                <w:lang w:val="nl-NL" w:eastAsia="nl-NL"/>
              </w:rPr>
            </w:pPr>
            <w:r>
              <w:rPr>
                <w:rFonts w:cs="Arial"/>
                <w:szCs w:val="18"/>
                <w:lang w:val="nl-NL" w:eastAsia="nl-NL"/>
              </w:rPr>
              <w:t> Een functie is stopgezet.</w:t>
            </w:r>
          </w:p>
        </w:tc>
      </w:tr>
      <w:tr w:rsidR="00A44F28" w14:paraId="6E589747"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FBBD8DF" w14:textId="77777777" w:rsidR="00A44F28" w:rsidRDefault="00A44F28" w:rsidP="00E34ECA">
            <w:pPr>
              <w:rPr>
                <w:rFonts w:cs="Arial"/>
                <w:szCs w:val="18"/>
                <w:lang w:val="nl-NL" w:eastAsia="nl-NL"/>
              </w:rPr>
            </w:pPr>
            <w:r>
              <w:rPr>
                <w:rFonts w:cs="Arial"/>
                <w:szCs w:val="18"/>
                <w:lang w:val="nl-NL" w:eastAsia="nl-NL"/>
              </w:rPr>
              <w:t> KOE00151</w:t>
            </w:r>
          </w:p>
        </w:tc>
        <w:tc>
          <w:tcPr>
            <w:tcW w:w="4158" w:type="pct"/>
            <w:tcBorders>
              <w:top w:val="nil"/>
              <w:left w:val="nil"/>
              <w:bottom w:val="single" w:sz="4" w:space="0" w:color="000000"/>
              <w:right w:val="single" w:sz="4" w:space="0" w:color="000000"/>
            </w:tcBorders>
            <w:vAlign w:val="center"/>
          </w:tcPr>
          <w:p w14:paraId="147BD9A0" w14:textId="77777777" w:rsidR="00A44F28" w:rsidRDefault="00A44F28" w:rsidP="00E34ECA">
            <w:pPr>
              <w:rPr>
                <w:rFonts w:cs="Arial"/>
                <w:szCs w:val="18"/>
                <w:lang w:val="nl-NL" w:eastAsia="nl-NL"/>
              </w:rPr>
            </w:pPr>
            <w:r>
              <w:rPr>
                <w:rFonts w:cs="Arial"/>
                <w:szCs w:val="18"/>
                <w:lang w:val="nl-NL" w:eastAsia="nl-NL"/>
              </w:rPr>
              <w:t> Een functie is geannuleerd.</w:t>
            </w:r>
          </w:p>
        </w:tc>
      </w:tr>
      <w:tr w:rsidR="00A44F28" w14:paraId="0F2A505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7B07BEC" w14:textId="77777777" w:rsidR="00A44F28" w:rsidRDefault="00A44F28" w:rsidP="00E34ECA">
            <w:pPr>
              <w:rPr>
                <w:rFonts w:cs="Arial"/>
                <w:szCs w:val="18"/>
                <w:lang w:val="nl-NL" w:eastAsia="nl-NL"/>
              </w:rPr>
            </w:pPr>
            <w:r>
              <w:rPr>
                <w:rFonts w:cs="Arial"/>
                <w:szCs w:val="18"/>
                <w:lang w:val="nl-NL" w:eastAsia="nl-NL"/>
              </w:rPr>
              <w:t> KOE00152</w:t>
            </w:r>
          </w:p>
        </w:tc>
        <w:tc>
          <w:tcPr>
            <w:tcW w:w="4158" w:type="pct"/>
            <w:tcBorders>
              <w:top w:val="nil"/>
              <w:left w:val="nil"/>
              <w:bottom w:val="single" w:sz="4" w:space="0" w:color="000000"/>
              <w:right w:val="single" w:sz="4" w:space="0" w:color="000000"/>
            </w:tcBorders>
            <w:vAlign w:val="center"/>
          </w:tcPr>
          <w:p w14:paraId="288EF3C3" w14:textId="77777777" w:rsidR="00A44F28" w:rsidRDefault="00A44F28" w:rsidP="00E34ECA">
            <w:pPr>
              <w:rPr>
                <w:rFonts w:cs="Arial"/>
                <w:szCs w:val="18"/>
                <w:lang w:val="nl-NL" w:eastAsia="nl-NL"/>
              </w:rPr>
            </w:pPr>
            <w:r>
              <w:rPr>
                <w:rFonts w:cs="Arial"/>
                <w:szCs w:val="18"/>
                <w:lang w:val="nl-NL" w:eastAsia="nl-NL"/>
              </w:rPr>
              <w:t> Begindatum van activiteit is kleiner dan startdatum onderneming/VE.</w:t>
            </w:r>
          </w:p>
        </w:tc>
      </w:tr>
      <w:tr w:rsidR="00A44F28" w14:paraId="2E37C2A7"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557EA0C" w14:textId="77777777" w:rsidR="00A44F28" w:rsidRDefault="00A44F28" w:rsidP="00E34ECA">
            <w:pPr>
              <w:rPr>
                <w:rFonts w:cs="Arial"/>
                <w:szCs w:val="18"/>
                <w:lang w:val="nl-NL" w:eastAsia="nl-NL"/>
              </w:rPr>
            </w:pPr>
            <w:r>
              <w:rPr>
                <w:rFonts w:cs="Arial"/>
                <w:szCs w:val="18"/>
                <w:lang w:val="nl-NL" w:eastAsia="nl-NL"/>
              </w:rPr>
              <w:t> KOE00153</w:t>
            </w:r>
          </w:p>
        </w:tc>
        <w:tc>
          <w:tcPr>
            <w:tcW w:w="4158" w:type="pct"/>
            <w:tcBorders>
              <w:top w:val="nil"/>
              <w:left w:val="nil"/>
              <w:bottom w:val="single" w:sz="4" w:space="0" w:color="000000"/>
              <w:right w:val="single" w:sz="4" w:space="0" w:color="000000"/>
            </w:tcBorders>
            <w:vAlign w:val="center"/>
          </w:tcPr>
          <w:p w14:paraId="78BAB828" w14:textId="77777777" w:rsidR="00A44F28" w:rsidRDefault="00A44F28" w:rsidP="00E34ECA">
            <w:pPr>
              <w:rPr>
                <w:rFonts w:cs="Arial"/>
                <w:szCs w:val="18"/>
                <w:lang w:val="nl-NL" w:eastAsia="nl-NL"/>
              </w:rPr>
            </w:pPr>
            <w:r>
              <w:rPr>
                <w:rFonts w:cs="Arial"/>
                <w:szCs w:val="18"/>
                <w:lang w:val="nl-NL" w:eastAsia="nl-NL"/>
              </w:rPr>
              <w:t> Niet geautoriseerd om de activiteit te wijzigen.</w:t>
            </w:r>
          </w:p>
        </w:tc>
      </w:tr>
      <w:tr w:rsidR="00A44F28" w14:paraId="245DC0D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C335EB4" w14:textId="77777777" w:rsidR="00A44F28" w:rsidRDefault="00A44F28" w:rsidP="00E34ECA">
            <w:pPr>
              <w:rPr>
                <w:rFonts w:cs="Arial"/>
                <w:szCs w:val="18"/>
                <w:lang w:val="nl-NL" w:eastAsia="nl-NL"/>
              </w:rPr>
            </w:pPr>
            <w:r>
              <w:rPr>
                <w:rFonts w:cs="Arial"/>
                <w:szCs w:val="18"/>
                <w:lang w:val="nl-NL" w:eastAsia="nl-NL"/>
              </w:rPr>
              <w:t> KOE00154</w:t>
            </w:r>
          </w:p>
        </w:tc>
        <w:tc>
          <w:tcPr>
            <w:tcW w:w="4158" w:type="pct"/>
            <w:tcBorders>
              <w:top w:val="nil"/>
              <w:left w:val="nil"/>
              <w:bottom w:val="single" w:sz="4" w:space="0" w:color="000000"/>
              <w:right w:val="single" w:sz="4" w:space="0" w:color="000000"/>
            </w:tcBorders>
            <w:vAlign w:val="center"/>
          </w:tcPr>
          <w:p w14:paraId="49C4F7A8" w14:textId="77777777" w:rsidR="00A44F28" w:rsidRDefault="00A44F28" w:rsidP="00E34ECA">
            <w:pPr>
              <w:rPr>
                <w:rFonts w:cs="Arial"/>
                <w:szCs w:val="18"/>
                <w:lang w:val="nl-NL" w:eastAsia="nl-NL"/>
              </w:rPr>
            </w:pPr>
            <w:r>
              <w:rPr>
                <w:rFonts w:cs="Arial"/>
                <w:szCs w:val="18"/>
                <w:lang w:val="nl-NL" w:eastAsia="nl-NL"/>
              </w:rPr>
              <w:t> Niet geautoriseerd om de activiteit te annuleren.</w:t>
            </w:r>
          </w:p>
        </w:tc>
      </w:tr>
      <w:tr w:rsidR="00A44F28" w14:paraId="5C18DA1E"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BBB1B7F" w14:textId="77777777" w:rsidR="00A44F28" w:rsidRDefault="00A44F28" w:rsidP="00E34ECA">
            <w:pPr>
              <w:rPr>
                <w:rFonts w:cs="Arial"/>
                <w:szCs w:val="18"/>
                <w:lang w:val="nl-NL" w:eastAsia="nl-NL"/>
              </w:rPr>
            </w:pPr>
            <w:r>
              <w:rPr>
                <w:rFonts w:cs="Arial"/>
                <w:szCs w:val="18"/>
                <w:lang w:val="nl-NL" w:eastAsia="nl-NL"/>
              </w:rPr>
              <w:t> KOE00155</w:t>
            </w:r>
          </w:p>
        </w:tc>
        <w:tc>
          <w:tcPr>
            <w:tcW w:w="4158" w:type="pct"/>
            <w:tcBorders>
              <w:top w:val="nil"/>
              <w:left w:val="nil"/>
              <w:bottom w:val="single" w:sz="4" w:space="0" w:color="000000"/>
              <w:right w:val="single" w:sz="4" w:space="0" w:color="000000"/>
            </w:tcBorders>
            <w:vAlign w:val="center"/>
          </w:tcPr>
          <w:p w14:paraId="141A9D7F" w14:textId="77777777" w:rsidR="00A44F28" w:rsidRDefault="00A44F28" w:rsidP="00E34ECA">
            <w:pPr>
              <w:rPr>
                <w:rFonts w:cs="Arial"/>
                <w:szCs w:val="18"/>
                <w:lang w:val="nl-NL" w:eastAsia="nl-NL"/>
              </w:rPr>
            </w:pPr>
            <w:r>
              <w:rPr>
                <w:rFonts w:cs="Arial"/>
                <w:szCs w:val="18"/>
                <w:lang w:val="nl-NL" w:eastAsia="nl-NL"/>
              </w:rPr>
              <w:t> Niet geautoriseerd om de activiteit te stoppen.</w:t>
            </w:r>
          </w:p>
        </w:tc>
      </w:tr>
      <w:tr w:rsidR="00A44F28" w14:paraId="1838A4DD"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0748797" w14:textId="77777777" w:rsidR="00A44F28" w:rsidRDefault="00A44F28" w:rsidP="00E34ECA">
            <w:pPr>
              <w:rPr>
                <w:rFonts w:cs="Arial"/>
                <w:szCs w:val="18"/>
                <w:lang w:val="nl-NL" w:eastAsia="nl-NL"/>
              </w:rPr>
            </w:pPr>
            <w:r>
              <w:rPr>
                <w:rFonts w:cs="Arial"/>
                <w:szCs w:val="18"/>
                <w:lang w:val="nl-NL" w:eastAsia="nl-NL"/>
              </w:rPr>
              <w:t> KOE00156</w:t>
            </w:r>
          </w:p>
        </w:tc>
        <w:tc>
          <w:tcPr>
            <w:tcW w:w="4158" w:type="pct"/>
            <w:tcBorders>
              <w:top w:val="nil"/>
              <w:left w:val="nil"/>
              <w:bottom w:val="single" w:sz="4" w:space="0" w:color="000000"/>
              <w:right w:val="single" w:sz="4" w:space="0" w:color="000000"/>
            </w:tcBorders>
            <w:vAlign w:val="center"/>
          </w:tcPr>
          <w:p w14:paraId="51828BC3" w14:textId="77777777" w:rsidR="00A44F28" w:rsidRDefault="00A44F28" w:rsidP="00E34ECA">
            <w:pPr>
              <w:rPr>
                <w:rFonts w:cs="Arial"/>
                <w:szCs w:val="18"/>
                <w:lang w:val="nl-NL" w:eastAsia="nl-NL"/>
              </w:rPr>
            </w:pPr>
            <w:r>
              <w:rPr>
                <w:rFonts w:cs="Arial"/>
                <w:szCs w:val="18"/>
                <w:lang w:val="nl-NL" w:eastAsia="nl-NL"/>
              </w:rPr>
              <w:t> De combinatie status/rechtstoestand is niet toegelaten.</w:t>
            </w:r>
          </w:p>
        </w:tc>
      </w:tr>
      <w:tr w:rsidR="00A44F28" w14:paraId="07D237E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01970C6" w14:textId="77777777" w:rsidR="00A44F28" w:rsidRDefault="00A44F28" w:rsidP="00E34ECA">
            <w:pPr>
              <w:rPr>
                <w:rFonts w:cs="Arial"/>
                <w:szCs w:val="18"/>
                <w:lang w:val="nl-NL" w:eastAsia="nl-NL"/>
              </w:rPr>
            </w:pPr>
            <w:r>
              <w:rPr>
                <w:rFonts w:cs="Arial"/>
                <w:szCs w:val="18"/>
                <w:lang w:val="nl-NL" w:eastAsia="nl-NL"/>
              </w:rPr>
              <w:t> KOE00157</w:t>
            </w:r>
          </w:p>
        </w:tc>
        <w:tc>
          <w:tcPr>
            <w:tcW w:w="4158" w:type="pct"/>
            <w:tcBorders>
              <w:top w:val="nil"/>
              <w:left w:val="nil"/>
              <w:bottom w:val="single" w:sz="4" w:space="0" w:color="000000"/>
              <w:right w:val="single" w:sz="4" w:space="0" w:color="000000"/>
            </w:tcBorders>
            <w:vAlign w:val="center"/>
          </w:tcPr>
          <w:p w14:paraId="7B08487F" w14:textId="77777777" w:rsidR="00A44F28" w:rsidRDefault="00A44F28" w:rsidP="00E34ECA">
            <w:pPr>
              <w:rPr>
                <w:rFonts w:cs="Arial"/>
                <w:szCs w:val="18"/>
                <w:lang w:val="nl-NL" w:eastAsia="nl-NL"/>
              </w:rPr>
            </w:pPr>
            <w:r>
              <w:rPr>
                <w:rFonts w:cs="Arial"/>
                <w:szCs w:val="18"/>
                <w:lang w:val="nl-NL" w:eastAsia="nl-NL"/>
              </w:rPr>
              <w:t> De combinatie type onderneming/rechtstoestand is niet toegelaten.</w:t>
            </w:r>
          </w:p>
        </w:tc>
      </w:tr>
      <w:tr w:rsidR="00A44F28" w14:paraId="6BDCC9C7"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6B79E38" w14:textId="77777777" w:rsidR="00A44F28" w:rsidRDefault="00A44F28" w:rsidP="00E34ECA">
            <w:pPr>
              <w:rPr>
                <w:rFonts w:cs="Arial"/>
                <w:szCs w:val="18"/>
                <w:lang w:val="nl-NL" w:eastAsia="nl-NL"/>
              </w:rPr>
            </w:pPr>
            <w:r>
              <w:rPr>
                <w:rFonts w:cs="Arial"/>
                <w:szCs w:val="18"/>
                <w:lang w:val="nl-NL" w:eastAsia="nl-NL"/>
              </w:rPr>
              <w:t> KOE00158</w:t>
            </w:r>
          </w:p>
        </w:tc>
        <w:tc>
          <w:tcPr>
            <w:tcW w:w="4158" w:type="pct"/>
            <w:tcBorders>
              <w:top w:val="nil"/>
              <w:left w:val="nil"/>
              <w:bottom w:val="single" w:sz="4" w:space="0" w:color="000000"/>
              <w:right w:val="single" w:sz="4" w:space="0" w:color="000000"/>
            </w:tcBorders>
            <w:vAlign w:val="center"/>
          </w:tcPr>
          <w:p w14:paraId="6D3D8323" w14:textId="77777777" w:rsidR="00A44F28" w:rsidRDefault="00A44F28" w:rsidP="00E34ECA">
            <w:pPr>
              <w:rPr>
                <w:rFonts w:cs="Arial"/>
                <w:szCs w:val="18"/>
                <w:lang w:val="nl-NL" w:eastAsia="nl-NL"/>
              </w:rPr>
            </w:pPr>
            <w:r>
              <w:rPr>
                <w:rFonts w:cs="Arial"/>
                <w:szCs w:val="18"/>
                <w:lang w:val="nl-NL" w:eastAsia="nl-NL"/>
              </w:rPr>
              <w:t> Een rechtstoestand mag niet meer in KBO worden gebruikt.</w:t>
            </w:r>
          </w:p>
        </w:tc>
      </w:tr>
      <w:tr w:rsidR="00A44F28" w14:paraId="254C8A1B"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035BF12" w14:textId="77777777" w:rsidR="00A44F28" w:rsidRDefault="00A44F28" w:rsidP="00E34ECA">
            <w:pPr>
              <w:rPr>
                <w:rFonts w:cs="Arial"/>
                <w:szCs w:val="18"/>
                <w:lang w:val="nl-NL" w:eastAsia="nl-NL"/>
              </w:rPr>
            </w:pPr>
            <w:r>
              <w:rPr>
                <w:rFonts w:cs="Arial"/>
                <w:szCs w:val="18"/>
                <w:lang w:val="nl-NL" w:eastAsia="nl-NL"/>
              </w:rPr>
              <w:t> KOE00159</w:t>
            </w:r>
          </w:p>
        </w:tc>
        <w:tc>
          <w:tcPr>
            <w:tcW w:w="4158" w:type="pct"/>
            <w:tcBorders>
              <w:top w:val="nil"/>
              <w:left w:val="nil"/>
              <w:bottom w:val="single" w:sz="4" w:space="0" w:color="000000"/>
              <w:right w:val="single" w:sz="4" w:space="0" w:color="000000"/>
            </w:tcBorders>
            <w:vAlign w:val="center"/>
          </w:tcPr>
          <w:p w14:paraId="78EFDF0A" w14:textId="77777777" w:rsidR="00A44F28" w:rsidRDefault="00A44F28" w:rsidP="00E34ECA">
            <w:pPr>
              <w:rPr>
                <w:rFonts w:cs="Arial"/>
                <w:szCs w:val="18"/>
                <w:lang w:val="nl-NL" w:eastAsia="nl-NL"/>
              </w:rPr>
            </w:pPr>
            <w:r>
              <w:rPr>
                <w:rFonts w:cs="Arial"/>
                <w:szCs w:val="18"/>
                <w:lang w:val="nl-NL" w:eastAsia="nl-NL"/>
              </w:rPr>
              <w:t> De code rechtstoestand is niet ingevuld.</w:t>
            </w:r>
          </w:p>
        </w:tc>
      </w:tr>
      <w:tr w:rsidR="00A44F28" w14:paraId="752F5D72"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45AF0E0" w14:textId="77777777" w:rsidR="00A44F28" w:rsidRDefault="00A44F28" w:rsidP="00E34ECA">
            <w:pPr>
              <w:rPr>
                <w:rFonts w:cs="Arial"/>
                <w:szCs w:val="18"/>
                <w:lang w:val="nl-NL" w:eastAsia="nl-NL"/>
              </w:rPr>
            </w:pPr>
            <w:r>
              <w:rPr>
                <w:rFonts w:cs="Arial"/>
                <w:szCs w:val="18"/>
                <w:lang w:val="nl-NL" w:eastAsia="nl-NL"/>
              </w:rPr>
              <w:t> KOE00160</w:t>
            </w:r>
          </w:p>
        </w:tc>
        <w:tc>
          <w:tcPr>
            <w:tcW w:w="4158" w:type="pct"/>
            <w:tcBorders>
              <w:top w:val="nil"/>
              <w:left w:val="nil"/>
              <w:bottom w:val="single" w:sz="4" w:space="0" w:color="000000"/>
              <w:right w:val="single" w:sz="4" w:space="0" w:color="000000"/>
            </w:tcBorders>
            <w:vAlign w:val="center"/>
          </w:tcPr>
          <w:p w14:paraId="2FD7644B" w14:textId="77777777" w:rsidR="00A44F28" w:rsidRDefault="00A44F28" w:rsidP="00E34ECA">
            <w:pPr>
              <w:rPr>
                <w:rFonts w:cs="Arial"/>
                <w:szCs w:val="18"/>
                <w:lang w:val="nl-NL" w:eastAsia="nl-NL"/>
              </w:rPr>
            </w:pPr>
            <w:r>
              <w:rPr>
                <w:rFonts w:cs="Arial"/>
                <w:szCs w:val="18"/>
                <w:lang w:val="nl-NL" w:eastAsia="nl-NL"/>
              </w:rPr>
              <w:t> De begindatum van een rechtstoestand is niet ingevuld.</w:t>
            </w:r>
          </w:p>
        </w:tc>
      </w:tr>
      <w:tr w:rsidR="00A44F28" w14:paraId="1EA47E2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520D434" w14:textId="77777777" w:rsidR="00A44F28" w:rsidRDefault="00A44F28" w:rsidP="00E34ECA">
            <w:pPr>
              <w:rPr>
                <w:rFonts w:cs="Arial"/>
                <w:szCs w:val="18"/>
                <w:lang w:val="nl-NL" w:eastAsia="nl-NL"/>
              </w:rPr>
            </w:pPr>
            <w:r>
              <w:rPr>
                <w:rFonts w:cs="Arial"/>
                <w:szCs w:val="18"/>
                <w:lang w:val="nl-NL" w:eastAsia="nl-NL"/>
              </w:rPr>
              <w:t> KOE00161 </w:t>
            </w:r>
          </w:p>
        </w:tc>
        <w:tc>
          <w:tcPr>
            <w:tcW w:w="4158" w:type="pct"/>
            <w:tcBorders>
              <w:top w:val="nil"/>
              <w:left w:val="nil"/>
              <w:bottom w:val="single" w:sz="4" w:space="0" w:color="000000"/>
              <w:right w:val="single" w:sz="4" w:space="0" w:color="000000"/>
            </w:tcBorders>
            <w:vAlign w:val="center"/>
          </w:tcPr>
          <w:p w14:paraId="4779970C" w14:textId="77777777" w:rsidR="00A44F28" w:rsidRDefault="00A44F28" w:rsidP="00E34ECA">
            <w:pPr>
              <w:rPr>
                <w:rFonts w:cs="Arial"/>
                <w:szCs w:val="18"/>
                <w:lang w:val="nl-NL" w:eastAsia="nl-NL"/>
              </w:rPr>
            </w:pPr>
            <w:r>
              <w:rPr>
                <w:rFonts w:cs="Arial"/>
                <w:szCs w:val="18"/>
                <w:lang w:val="nl-NL" w:eastAsia="nl-NL"/>
              </w:rPr>
              <w:t> De code van een rechtstoestand is niet actief in KBO.</w:t>
            </w:r>
          </w:p>
        </w:tc>
      </w:tr>
      <w:tr w:rsidR="00A44F28" w14:paraId="4E23C148"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7877881" w14:textId="77777777" w:rsidR="00A44F28" w:rsidRDefault="00A44F28" w:rsidP="00E34ECA">
            <w:pPr>
              <w:rPr>
                <w:rFonts w:cs="Arial"/>
                <w:szCs w:val="18"/>
                <w:lang w:val="nl-NL" w:eastAsia="nl-NL"/>
              </w:rPr>
            </w:pPr>
            <w:r>
              <w:rPr>
                <w:rFonts w:cs="Arial"/>
                <w:szCs w:val="18"/>
                <w:lang w:val="nl-NL" w:eastAsia="nl-NL"/>
              </w:rPr>
              <w:t> KOE00162</w:t>
            </w:r>
          </w:p>
        </w:tc>
        <w:tc>
          <w:tcPr>
            <w:tcW w:w="4158" w:type="pct"/>
            <w:tcBorders>
              <w:top w:val="nil"/>
              <w:left w:val="nil"/>
              <w:bottom w:val="single" w:sz="4" w:space="0" w:color="000000"/>
              <w:right w:val="single" w:sz="4" w:space="0" w:color="000000"/>
            </w:tcBorders>
            <w:vAlign w:val="center"/>
          </w:tcPr>
          <w:p w14:paraId="1326AF67" w14:textId="77777777" w:rsidR="00A44F28" w:rsidRDefault="00A44F28" w:rsidP="00E34ECA">
            <w:pPr>
              <w:rPr>
                <w:rFonts w:cs="Arial"/>
                <w:szCs w:val="18"/>
                <w:lang w:val="nl-NL" w:eastAsia="nl-NL"/>
              </w:rPr>
            </w:pPr>
            <w:r>
              <w:rPr>
                <w:rFonts w:cs="Arial"/>
                <w:szCs w:val="18"/>
                <w:lang w:val="nl-NL" w:eastAsia="nl-NL"/>
              </w:rPr>
              <w:t> De code van het onderwerp van publicatie is niet toegelaten.</w:t>
            </w:r>
          </w:p>
        </w:tc>
      </w:tr>
      <w:tr w:rsidR="00A44F28" w14:paraId="60094FE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CBAD035" w14:textId="77777777" w:rsidR="00A44F28" w:rsidRDefault="00A44F28" w:rsidP="00E34ECA">
            <w:pPr>
              <w:rPr>
                <w:rFonts w:cs="Arial"/>
                <w:szCs w:val="18"/>
                <w:lang w:val="nl-NL" w:eastAsia="nl-NL"/>
              </w:rPr>
            </w:pPr>
            <w:r>
              <w:rPr>
                <w:rFonts w:cs="Arial"/>
                <w:szCs w:val="18"/>
                <w:lang w:val="nl-NL" w:eastAsia="nl-NL"/>
              </w:rPr>
              <w:t> KOE00163</w:t>
            </w:r>
          </w:p>
        </w:tc>
        <w:tc>
          <w:tcPr>
            <w:tcW w:w="4158" w:type="pct"/>
            <w:tcBorders>
              <w:top w:val="nil"/>
              <w:left w:val="nil"/>
              <w:bottom w:val="single" w:sz="4" w:space="0" w:color="000000"/>
              <w:right w:val="single" w:sz="4" w:space="0" w:color="000000"/>
            </w:tcBorders>
            <w:vAlign w:val="center"/>
          </w:tcPr>
          <w:p w14:paraId="35D24E0E" w14:textId="77777777" w:rsidR="00A44F28" w:rsidRDefault="00A44F28" w:rsidP="00E34ECA">
            <w:pPr>
              <w:rPr>
                <w:rFonts w:cs="Arial"/>
                <w:szCs w:val="18"/>
                <w:lang w:val="nl-NL" w:eastAsia="nl-NL"/>
              </w:rPr>
            </w:pPr>
            <w:r>
              <w:rPr>
                <w:rFonts w:cs="Arial"/>
                <w:szCs w:val="18"/>
                <w:lang w:val="nl-NL" w:eastAsia="nl-NL"/>
              </w:rPr>
              <w:t> De link publicatie gegevens bestaat niet in KBO.</w:t>
            </w:r>
          </w:p>
        </w:tc>
      </w:tr>
      <w:tr w:rsidR="00A44F28" w14:paraId="6164F31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04AD1BE" w14:textId="77777777" w:rsidR="00A44F28" w:rsidRDefault="00A44F28" w:rsidP="00E34ECA">
            <w:pPr>
              <w:rPr>
                <w:rFonts w:cs="Arial"/>
                <w:szCs w:val="18"/>
                <w:lang w:val="nl-NL" w:eastAsia="nl-NL"/>
              </w:rPr>
            </w:pPr>
            <w:r>
              <w:rPr>
                <w:rFonts w:cs="Arial"/>
                <w:szCs w:val="18"/>
                <w:lang w:val="nl-NL" w:eastAsia="nl-NL"/>
              </w:rPr>
              <w:t> KOE00164</w:t>
            </w:r>
          </w:p>
        </w:tc>
        <w:tc>
          <w:tcPr>
            <w:tcW w:w="4158" w:type="pct"/>
            <w:tcBorders>
              <w:top w:val="nil"/>
              <w:left w:val="nil"/>
              <w:bottom w:val="single" w:sz="4" w:space="0" w:color="000000"/>
              <w:right w:val="single" w:sz="4" w:space="0" w:color="000000"/>
            </w:tcBorders>
            <w:vAlign w:val="center"/>
          </w:tcPr>
          <w:p w14:paraId="315D3FCA" w14:textId="77777777" w:rsidR="00A44F28" w:rsidRDefault="00A44F28" w:rsidP="00E34ECA">
            <w:pPr>
              <w:rPr>
                <w:rFonts w:cs="Arial"/>
                <w:szCs w:val="18"/>
                <w:lang w:val="nl-NL" w:eastAsia="nl-NL"/>
              </w:rPr>
            </w:pPr>
            <w:r>
              <w:rPr>
                <w:rFonts w:cs="Arial"/>
                <w:szCs w:val="18"/>
                <w:lang w:val="nl-NL" w:eastAsia="nl-NL"/>
              </w:rPr>
              <w:t> De link publicatie gegevens is niet uniek in KBO.</w:t>
            </w:r>
          </w:p>
        </w:tc>
      </w:tr>
      <w:tr w:rsidR="00A44F28" w14:paraId="0DA685D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8CE7080" w14:textId="77777777" w:rsidR="00A44F28" w:rsidRDefault="00A44F28" w:rsidP="00E34ECA">
            <w:pPr>
              <w:rPr>
                <w:rFonts w:cs="Arial"/>
                <w:szCs w:val="18"/>
                <w:lang w:val="nl-NL" w:eastAsia="nl-NL"/>
              </w:rPr>
            </w:pPr>
            <w:r>
              <w:rPr>
                <w:rFonts w:cs="Arial"/>
                <w:szCs w:val="18"/>
                <w:lang w:val="nl-NL" w:eastAsia="nl-NL"/>
              </w:rPr>
              <w:t> KOE00165</w:t>
            </w:r>
          </w:p>
        </w:tc>
        <w:tc>
          <w:tcPr>
            <w:tcW w:w="4158" w:type="pct"/>
            <w:tcBorders>
              <w:top w:val="nil"/>
              <w:left w:val="nil"/>
              <w:bottom w:val="single" w:sz="4" w:space="0" w:color="000000"/>
              <w:right w:val="single" w:sz="4" w:space="0" w:color="000000"/>
            </w:tcBorders>
            <w:vAlign w:val="center"/>
          </w:tcPr>
          <w:p w14:paraId="22BED2B7" w14:textId="77777777" w:rsidR="00A44F28" w:rsidRDefault="00A44F28" w:rsidP="00E34ECA">
            <w:pPr>
              <w:rPr>
                <w:rFonts w:cs="Arial"/>
                <w:szCs w:val="18"/>
                <w:lang w:val="nl-NL" w:eastAsia="nl-NL"/>
              </w:rPr>
            </w:pPr>
            <w:r>
              <w:rPr>
                <w:rFonts w:cs="Arial"/>
                <w:szCs w:val="18"/>
                <w:lang w:val="nl-NL" w:eastAsia="nl-NL"/>
              </w:rPr>
              <w:t> Permitted value voor link publicatie gegevens is niet toegelaten.</w:t>
            </w:r>
          </w:p>
        </w:tc>
      </w:tr>
      <w:tr w:rsidR="00A44F28" w14:paraId="390840D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868FD91" w14:textId="77777777" w:rsidR="00A44F28" w:rsidRDefault="00A44F28" w:rsidP="00E34ECA">
            <w:pPr>
              <w:rPr>
                <w:rFonts w:cs="Arial"/>
                <w:szCs w:val="18"/>
                <w:lang w:val="nl-NL" w:eastAsia="nl-NL"/>
              </w:rPr>
            </w:pPr>
            <w:r>
              <w:rPr>
                <w:rFonts w:cs="Arial"/>
                <w:szCs w:val="18"/>
                <w:lang w:val="nl-NL" w:eastAsia="nl-NL"/>
              </w:rPr>
              <w:t> KOE00166</w:t>
            </w:r>
          </w:p>
        </w:tc>
        <w:tc>
          <w:tcPr>
            <w:tcW w:w="4158" w:type="pct"/>
            <w:tcBorders>
              <w:top w:val="nil"/>
              <w:left w:val="nil"/>
              <w:bottom w:val="single" w:sz="4" w:space="0" w:color="000000"/>
              <w:right w:val="single" w:sz="4" w:space="0" w:color="000000"/>
            </w:tcBorders>
            <w:vAlign w:val="center"/>
          </w:tcPr>
          <w:p w14:paraId="7ED47E8F" w14:textId="77777777" w:rsidR="00A44F28" w:rsidRDefault="00A44F28" w:rsidP="00E34ECA">
            <w:pPr>
              <w:rPr>
                <w:rFonts w:cs="Arial"/>
                <w:szCs w:val="18"/>
                <w:lang w:val="nl-NL" w:eastAsia="nl-NL"/>
              </w:rPr>
            </w:pPr>
            <w:r>
              <w:rPr>
                <w:rFonts w:cs="Arial"/>
                <w:szCs w:val="18"/>
                <w:lang w:val="nl-NL" w:eastAsia="nl-NL"/>
              </w:rPr>
              <w:t> De link publicatie gegevens bestaat reeds.</w:t>
            </w:r>
          </w:p>
        </w:tc>
      </w:tr>
      <w:tr w:rsidR="00A44F28" w14:paraId="599AAAA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CAB57FD" w14:textId="77777777" w:rsidR="00A44F28" w:rsidRDefault="00A44F28" w:rsidP="00E34ECA">
            <w:pPr>
              <w:rPr>
                <w:rFonts w:cs="Arial"/>
                <w:szCs w:val="18"/>
                <w:lang w:val="nl-NL" w:eastAsia="nl-NL"/>
              </w:rPr>
            </w:pPr>
            <w:r>
              <w:rPr>
                <w:rFonts w:cs="Arial"/>
                <w:szCs w:val="18"/>
                <w:lang w:val="nl-NL" w:eastAsia="nl-NL"/>
              </w:rPr>
              <w:t> KOE00167</w:t>
            </w:r>
          </w:p>
        </w:tc>
        <w:tc>
          <w:tcPr>
            <w:tcW w:w="4158" w:type="pct"/>
            <w:tcBorders>
              <w:top w:val="nil"/>
              <w:left w:val="nil"/>
              <w:bottom w:val="single" w:sz="4" w:space="0" w:color="000000"/>
              <w:right w:val="single" w:sz="4" w:space="0" w:color="000000"/>
            </w:tcBorders>
            <w:vAlign w:val="center"/>
          </w:tcPr>
          <w:p w14:paraId="245B3205" w14:textId="77777777" w:rsidR="00A44F28" w:rsidRDefault="00A44F28" w:rsidP="00E34ECA">
            <w:pPr>
              <w:rPr>
                <w:rFonts w:cs="Arial"/>
                <w:szCs w:val="18"/>
                <w:lang w:val="nl-NL" w:eastAsia="nl-NL"/>
              </w:rPr>
            </w:pPr>
            <w:r>
              <w:rPr>
                <w:rFonts w:cs="Arial"/>
                <w:szCs w:val="18"/>
                <w:lang w:val="nl-NL" w:eastAsia="nl-NL"/>
              </w:rPr>
              <w:t> Permitted value voor taal publicatie is niet toegelaten.</w:t>
            </w:r>
          </w:p>
        </w:tc>
      </w:tr>
      <w:tr w:rsidR="00A44F28" w14:paraId="54F5AA28"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D90C0E6" w14:textId="77777777" w:rsidR="00A44F28" w:rsidRDefault="00A44F28" w:rsidP="00E34ECA">
            <w:pPr>
              <w:rPr>
                <w:rFonts w:cs="Arial"/>
                <w:szCs w:val="18"/>
                <w:lang w:val="nl-NL" w:eastAsia="nl-NL"/>
              </w:rPr>
            </w:pPr>
            <w:r>
              <w:rPr>
                <w:rFonts w:cs="Arial"/>
                <w:szCs w:val="18"/>
                <w:lang w:val="nl-NL" w:eastAsia="nl-NL"/>
              </w:rPr>
              <w:t> KOE00168</w:t>
            </w:r>
          </w:p>
        </w:tc>
        <w:tc>
          <w:tcPr>
            <w:tcW w:w="4158" w:type="pct"/>
            <w:tcBorders>
              <w:top w:val="nil"/>
              <w:left w:val="nil"/>
              <w:bottom w:val="single" w:sz="4" w:space="0" w:color="000000"/>
              <w:right w:val="single" w:sz="4" w:space="0" w:color="000000"/>
            </w:tcBorders>
            <w:vAlign w:val="center"/>
          </w:tcPr>
          <w:p w14:paraId="55450C4C" w14:textId="77777777" w:rsidR="00A44F28" w:rsidRDefault="00A44F28" w:rsidP="00E34ECA">
            <w:pPr>
              <w:rPr>
                <w:rFonts w:cs="Arial"/>
                <w:szCs w:val="18"/>
                <w:lang w:val="nl-NL" w:eastAsia="nl-NL"/>
              </w:rPr>
            </w:pPr>
            <w:r>
              <w:rPr>
                <w:rFonts w:cs="Arial"/>
                <w:szCs w:val="18"/>
                <w:lang w:val="nl-NL" w:eastAsia="nl-NL"/>
              </w:rPr>
              <w:t> Permitted value voor publicatie flag is niet toegelaten.</w:t>
            </w:r>
          </w:p>
        </w:tc>
      </w:tr>
      <w:tr w:rsidR="00A44F28" w14:paraId="1C1DF01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F8DA59B" w14:textId="77777777" w:rsidR="00A44F28" w:rsidRDefault="00A44F28" w:rsidP="00E34ECA">
            <w:pPr>
              <w:rPr>
                <w:rFonts w:cs="Arial"/>
                <w:szCs w:val="18"/>
                <w:lang w:val="nl-NL" w:eastAsia="nl-NL"/>
              </w:rPr>
            </w:pPr>
            <w:r>
              <w:rPr>
                <w:rFonts w:cs="Arial"/>
                <w:szCs w:val="18"/>
                <w:lang w:val="nl-NL" w:eastAsia="nl-NL"/>
              </w:rPr>
              <w:t> KOE00169</w:t>
            </w:r>
          </w:p>
        </w:tc>
        <w:tc>
          <w:tcPr>
            <w:tcW w:w="4158" w:type="pct"/>
            <w:tcBorders>
              <w:top w:val="nil"/>
              <w:left w:val="nil"/>
              <w:bottom w:val="single" w:sz="4" w:space="0" w:color="000000"/>
              <w:right w:val="single" w:sz="4" w:space="0" w:color="000000"/>
            </w:tcBorders>
            <w:vAlign w:val="center"/>
          </w:tcPr>
          <w:p w14:paraId="28172CC9" w14:textId="77777777" w:rsidR="00A44F28" w:rsidRDefault="00A44F28" w:rsidP="00E34ECA">
            <w:pPr>
              <w:rPr>
                <w:rFonts w:cs="Arial"/>
                <w:szCs w:val="18"/>
                <w:lang w:val="nl-NL" w:eastAsia="nl-NL"/>
              </w:rPr>
            </w:pPr>
            <w:r>
              <w:rPr>
                <w:rFonts w:cs="Arial"/>
                <w:szCs w:val="18"/>
                <w:lang w:val="nl-NL" w:eastAsia="nl-NL"/>
              </w:rPr>
              <w:t> De verwerking is OK, maar er zijn geen gegevens gevonden.</w:t>
            </w:r>
          </w:p>
        </w:tc>
      </w:tr>
      <w:tr w:rsidR="00A44F28" w14:paraId="184ED6E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38F75DF" w14:textId="77777777" w:rsidR="00A44F28" w:rsidRDefault="00A44F28" w:rsidP="00E34ECA">
            <w:pPr>
              <w:rPr>
                <w:rFonts w:cs="Arial"/>
                <w:szCs w:val="18"/>
                <w:lang w:val="nl-NL" w:eastAsia="nl-NL"/>
              </w:rPr>
            </w:pPr>
            <w:r>
              <w:rPr>
                <w:rFonts w:cs="Arial"/>
                <w:szCs w:val="18"/>
                <w:lang w:val="nl-NL" w:eastAsia="nl-NL"/>
              </w:rPr>
              <w:t> KOE00170</w:t>
            </w:r>
          </w:p>
        </w:tc>
        <w:tc>
          <w:tcPr>
            <w:tcW w:w="4158" w:type="pct"/>
            <w:tcBorders>
              <w:top w:val="nil"/>
              <w:left w:val="nil"/>
              <w:bottom w:val="single" w:sz="4" w:space="0" w:color="000000"/>
              <w:right w:val="single" w:sz="4" w:space="0" w:color="000000"/>
            </w:tcBorders>
            <w:vAlign w:val="center"/>
          </w:tcPr>
          <w:p w14:paraId="71A9C09A" w14:textId="77777777" w:rsidR="00A44F28" w:rsidRDefault="00A44F28" w:rsidP="00E34ECA">
            <w:pPr>
              <w:rPr>
                <w:rFonts w:cs="Arial"/>
                <w:szCs w:val="18"/>
                <w:lang w:val="nl-NL" w:eastAsia="nl-NL"/>
              </w:rPr>
            </w:pPr>
            <w:r>
              <w:rPr>
                <w:rFonts w:cs="Arial"/>
                <w:szCs w:val="18"/>
                <w:lang w:val="nl-NL" w:eastAsia="nl-NL"/>
              </w:rPr>
              <w:t> De vestigingseenheid is geannuleerd.</w:t>
            </w:r>
          </w:p>
        </w:tc>
      </w:tr>
      <w:tr w:rsidR="00A44F28" w14:paraId="02CEA7D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397E2B2" w14:textId="77777777" w:rsidR="00A44F28" w:rsidRDefault="00A44F28" w:rsidP="00E34ECA">
            <w:pPr>
              <w:rPr>
                <w:rFonts w:cs="Arial"/>
                <w:szCs w:val="18"/>
                <w:lang w:val="nl-NL" w:eastAsia="nl-NL"/>
              </w:rPr>
            </w:pPr>
            <w:r>
              <w:rPr>
                <w:rFonts w:cs="Arial"/>
                <w:szCs w:val="18"/>
                <w:lang w:val="nl-NL" w:eastAsia="nl-NL"/>
              </w:rPr>
              <w:t> KOE00171</w:t>
            </w:r>
          </w:p>
        </w:tc>
        <w:tc>
          <w:tcPr>
            <w:tcW w:w="4158" w:type="pct"/>
            <w:tcBorders>
              <w:top w:val="nil"/>
              <w:left w:val="nil"/>
              <w:bottom w:val="single" w:sz="4" w:space="0" w:color="000000"/>
              <w:right w:val="single" w:sz="4" w:space="0" w:color="000000"/>
            </w:tcBorders>
            <w:vAlign w:val="center"/>
          </w:tcPr>
          <w:p w14:paraId="14E07AAB" w14:textId="77777777" w:rsidR="00A44F28" w:rsidRDefault="00A44F28" w:rsidP="00E34ECA">
            <w:pPr>
              <w:rPr>
                <w:rFonts w:cs="Arial"/>
                <w:szCs w:val="18"/>
                <w:lang w:val="nl-NL" w:eastAsia="nl-NL"/>
              </w:rPr>
            </w:pPr>
            <w:r>
              <w:rPr>
                <w:rFonts w:cs="Arial"/>
                <w:szCs w:val="18"/>
                <w:lang w:val="nl-NL" w:eastAsia="nl-NL"/>
              </w:rPr>
              <w:t> De einddatum v/e adres is kleiner of gelijk aan de begindatum.</w:t>
            </w:r>
          </w:p>
        </w:tc>
      </w:tr>
      <w:tr w:rsidR="00A44F28" w14:paraId="61A27CA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D09EC60" w14:textId="77777777" w:rsidR="00A44F28" w:rsidRDefault="00A44F28" w:rsidP="00E34ECA">
            <w:pPr>
              <w:rPr>
                <w:rFonts w:cs="Arial"/>
                <w:szCs w:val="18"/>
                <w:lang w:val="nl-NL" w:eastAsia="nl-NL"/>
              </w:rPr>
            </w:pPr>
            <w:r>
              <w:rPr>
                <w:rFonts w:cs="Arial"/>
                <w:szCs w:val="18"/>
                <w:lang w:val="nl-NL" w:eastAsia="nl-NL"/>
              </w:rPr>
              <w:t> KOE00172</w:t>
            </w:r>
          </w:p>
        </w:tc>
        <w:tc>
          <w:tcPr>
            <w:tcW w:w="4158" w:type="pct"/>
            <w:tcBorders>
              <w:top w:val="nil"/>
              <w:left w:val="nil"/>
              <w:bottom w:val="single" w:sz="4" w:space="0" w:color="000000"/>
              <w:right w:val="single" w:sz="4" w:space="0" w:color="000000"/>
            </w:tcBorders>
            <w:vAlign w:val="center"/>
          </w:tcPr>
          <w:p w14:paraId="10BDEFBA" w14:textId="77777777" w:rsidR="00A44F28" w:rsidRDefault="00A44F28" w:rsidP="00E34ECA">
            <w:pPr>
              <w:rPr>
                <w:rFonts w:cs="Arial"/>
                <w:szCs w:val="18"/>
                <w:lang w:val="nl-NL" w:eastAsia="nl-NL"/>
              </w:rPr>
            </w:pPr>
            <w:r>
              <w:rPr>
                <w:rFonts w:cs="Arial"/>
                <w:szCs w:val="18"/>
                <w:lang w:val="nl-NL" w:eastAsia="nl-NL"/>
              </w:rPr>
              <w:t> De einddatum v/e bankrekening is kleiner of gelijk aan de begindatum.</w:t>
            </w:r>
          </w:p>
        </w:tc>
      </w:tr>
      <w:tr w:rsidR="00A44F28" w14:paraId="2DFD3712"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195C4FA" w14:textId="77777777" w:rsidR="00A44F28" w:rsidRDefault="00A44F28" w:rsidP="00E34ECA">
            <w:pPr>
              <w:rPr>
                <w:rFonts w:cs="Arial"/>
                <w:szCs w:val="18"/>
                <w:lang w:val="nl-NL" w:eastAsia="nl-NL"/>
              </w:rPr>
            </w:pPr>
            <w:r>
              <w:rPr>
                <w:rFonts w:cs="Arial"/>
                <w:szCs w:val="18"/>
                <w:lang w:val="nl-NL" w:eastAsia="nl-NL"/>
              </w:rPr>
              <w:t> KOE00173</w:t>
            </w:r>
          </w:p>
        </w:tc>
        <w:tc>
          <w:tcPr>
            <w:tcW w:w="4158" w:type="pct"/>
            <w:tcBorders>
              <w:top w:val="nil"/>
              <w:left w:val="nil"/>
              <w:bottom w:val="single" w:sz="4" w:space="0" w:color="000000"/>
              <w:right w:val="single" w:sz="4" w:space="0" w:color="000000"/>
            </w:tcBorders>
            <w:vAlign w:val="center"/>
          </w:tcPr>
          <w:p w14:paraId="59B27346" w14:textId="77777777" w:rsidR="00A44F28" w:rsidRDefault="00A44F28" w:rsidP="00E34ECA">
            <w:pPr>
              <w:rPr>
                <w:rFonts w:cs="Arial"/>
                <w:szCs w:val="18"/>
                <w:lang w:val="nl-NL" w:eastAsia="nl-NL"/>
              </w:rPr>
            </w:pPr>
            <w:r>
              <w:rPr>
                <w:rFonts w:cs="Arial"/>
                <w:szCs w:val="18"/>
                <w:lang w:val="nl-NL" w:eastAsia="nl-NL"/>
              </w:rPr>
              <w:t> De einddatum v/d fin. gegevens is kleiner dan de begindatum.</w:t>
            </w:r>
          </w:p>
        </w:tc>
      </w:tr>
      <w:tr w:rsidR="00A44F28" w14:paraId="6E4F6E1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63683EE" w14:textId="77777777" w:rsidR="00A44F28" w:rsidRDefault="00A44F28" w:rsidP="00E34ECA">
            <w:pPr>
              <w:rPr>
                <w:rFonts w:cs="Arial"/>
                <w:szCs w:val="18"/>
                <w:lang w:val="nl-NL" w:eastAsia="nl-NL"/>
              </w:rPr>
            </w:pPr>
            <w:r>
              <w:rPr>
                <w:rFonts w:cs="Arial"/>
                <w:szCs w:val="18"/>
                <w:lang w:val="nl-NL" w:eastAsia="nl-NL"/>
              </w:rPr>
              <w:t> KOE00174</w:t>
            </w:r>
          </w:p>
        </w:tc>
        <w:tc>
          <w:tcPr>
            <w:tcW w:w="4158" w:type="pct"/>
            <w:tcBorders>
              <w:top w:val="nil"/>
              <w:left w:val="nil"/>
              <w:bottom w:val="single" w:sz="4" w:space="0" w:color="000000"/>
              <w:right w:val="single" w:sz="4" w:space="0" w:color="000000"/>
            </w:tcBorders>
            <w:vAlign w:val="center"/>
          </w:tcPr>
          <w:p w14:paraId="54702BDC" w14:textId="77777777" w:rsidR="00A44F28" w:rsidRDefault="00A44F28" w:rsidP="00E34ECA">
            <w:pPr>
              <w:rPr>
                <w:rFonts w:cs="Arial"/>
                <w:szCs w:val="18"/>
                <w:lang w:val="nl-NL" w:eastAsia="nl-NL"/>
              </w:rPr>
            </w:pPr>
            <w:r>
              <w:rPr>
                <w:rFonts w:cs="Arial"/>
                <w:szCs w:val="18"/>
                <w:lang w:val="nl-NL" w:eastAsia="nl-NL"/>
              </w:rPr>
              <w:t> De wijzigingsdatum v/e adres moet groter zijn dan de begindatum.</w:t>
            </w:r>
          </w:p>
        </w:tc>
      </w:tr>
      <w:tr w:rsidR="00A44F28" w14:paraId="7F107A0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9254EC2" w14:textId="77777777" w:rsidR="00A44F28" w:rsidRDefault="00A44F28" w:rsidP="00E34ECA">
            <w:pPr>
              <w:rPr>
                <w:rFonts w:cs="Arial"/>
                <w:szCs w:val="18"/>
                <w:lang w:val="nl-NL" w:eastAsia="nl-NL"/>
              </w:rPr>
            </w:pPr>
            <w:r>
              <w:rPr>
                <w:rFonts w:cs="Arial"/>
                <w:szCs w:val="18"/>
                <w:lang w:val="nl-NL" w:eastAsia="nl-NL"/>
              </w:rPr>
              <w:t> KOE00175</w:t>
            </w:r>
          </w:p>
        </w:tc>
        <w:tc>
          <w:tcPr>
            <w:tcW w:w="4158" w:type="pct"/>
            <w:tcBorders>
              <w:top w:val="nil"/>
              <w:left w:val="nil"/>
              <w:bottom w:val="single" w:sz="4" w:space="0" w:color="000000"/>
              <w:right w:val="single" w:sz="4" w:space="0" w:color="000000"/>
            </w:tcBorders>
            <w:vAlign w:val="center"/>
          </w:tcPr>
          <w:p w14:paraId="574B4E87" w14:textId="77777777" w:rsidR="00A44F28" w:rsidRDefault="00A44F28" w:rsidP="00E34ECA">
            <w:pPr>
              <w:rPr>
                <w:rFonts w:cs="Arial"/>
                <w:szCs w:val="18"/>
                <w:lang w:val="nl-NL" w:eastAsia="nl-NL"/>
              </w:rPr>
            </w:pPr>
            <w:r>
              <w:rPr>
                <w:rFonts w:cs="Arial"/>
                <w:szCs w:val="18"/>
                <w:lang w:val="nl-NL" w:eastAsia="nl-NL"/>
              </w:rPr>
              <w:t> De wijzigingsdatum v/e benaming moet groter zijn dan de begindatum.</w:t>
            </w:r>
          </w:p>
        </w:tc>
      </w:tr>
      <w:tr w:rsidR="00A44F28" w14:paraId="6F7D2AF8"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625D7A7" w14:textId="77777777" w:rsidR="00A44F28" w:rsidRDefault="00A44F28" w:rsidP="00E34ECA">
            <w:pPr>
              <w:rPr>
                <w:rFonts w:cs="Arial"/>
                <w:szCs w:val="18"/>
                <w:lang w:val="nl-NL" w:eastAsia="nl-NL"/>
              </w:rPr>
            </w:pPr>
            <w:r>
              <w:rPr>
                <w:rFonts w:cs="Arial"/>
                <w:szCs w:val="18"/>
                <w:lang w:val="nl-NL" w:eastAsia="nl-NL"/>
              </w:rPr>
              <w:t> KOE00176</w:t>
            </w:r>
          </w:p>
        </w:tc>
        <w:tc>
          <w:tcPr>
            <w:tcW w:w="4158" w:type="pct"/>
            <w:tcBorders>
              <w:top w:val="nil"/>
              <w:left w:val="nil"/>
              <w:bottom w:val="single" w:sz="4" w:space="0" w:color="000000"/>
              <w:right w:val="single" w:sz="4" w:space="0" w:color="000000"/>
            </w:tcBorders>
            <w:vAlign w:val="center"/>
          </w:tcPr>
          <w:p w14:paraId="64CEE03B" w14:textId="77777777" w:rsidR="00A44F28" w:rsidRDefault="00A44F28" w:rsidP="00E34ECA">
            <w:pPr>
              <w:rPr>
                <w:rFonts w:cs="Arial"/>
                <w:szCs w:val="18"/>
                <w:lang w:val="nl-NL" w:eastAsia="nl-NL"/>
              </w:rPr>
            </w:pPr>
            <w:r>
              <w:rPr>
                <w:rFonts w:cs="Arial"/>
                <w:szCs w:val="18"/>
                <w:lang w:val="nl-NL" w:eastAsia="nl-NL"/>
              </w:rPr>
              <w:t> De begindatum van een activiteit is niet ingevuld.</w:t>
            </w:r>
          </w:p>
        </w:tc>
      </w:tr>
      <w:tr w:rsidR="00A44F28" w14:paraId="2911976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FE66FBE" w14:textId="77777777" w:rsidR="00A44F28" w:rsidRDefault="00A44F28" w:rsidP="00E34ECA">
            <w:pPr>
              <w:rPr>
                <w:rFonts w:cs="Arial"/>
                <w:szCs w:val="18"/>
                <w:lang w:val="nl-NL" w:eastAsia="nl-NL"/>
              </w:rPr>
            </w:pPr>
            <w:r>
              <w:rPr>
                <w:rFonts w:cs="Arial"/>
                <w:szCs w:val="18"/>
                <w:lang w:val="nl-NL" w:eastAsia="nl-NL"/>
              </w:rPr>
              <w:t> KOE00177</w:t>
            </w:r>
          </w:p>
        </w:tc>
        <w:tc>
          <w:tcPr>
            <w:tcW w:w="4158" w:type="pct"/>
            <w:tcBorders>
              <w:top w:val="nil"/>
              <w:left w:val="nil"/>
              <w:bottom w:val="single" w:sz="4" w:space="0" w:color="000000"/>
              <w:right w:val="single" w:sz="4" w:space="0" w:color="000000"/>
            </w:tcBorders>
            <w:vAlign w:val="center"/>
          </w:tcPr>
          <w:p w14:paraId="3659AB68" w14:textId="77777777" w:rsidR="00A44F28" w:rsidRDefault="00A44F28" w:rsidP="00E34ECA">
            <w:pPr>
              <w:rPr>
                <w:rFonts w:cs="Arial"/>
                <w:szCs w:val="18"/>
                <w:lang w:val="nl-NL" w:eastAsia="nl-NL"/>
              </w:rPr>
            </w:pPr>
            <w:r>
              <w:rPr>
                <w:rFonts w:cs="Arial"/>
                <w:szCs w:val="18"/>
                <w:lang w:val="nl-NL" w:eastAsia="nl-NL"/>
              </w:rPr>
              <w:t> De einddatum van een activiteit is niet ingevuld.</w:t>
            </w:r>
          </w:p>
        </w:tc>
      </w:tr>
      <w:tr w:rsidR="00A44F28" w14:paraId="5DDEE46E"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2E98C4E" w14:textId="77777777" w:rsidR="00A44F28" w:rsidRDefault="00A44F28" w:rsidP="00E34ECA">
            <w:pPr>
              <w:rPr>
                <w:rFonts w:cs="Arial"/>
                <w:szCs w:val="18"/>
                <w:lang w:val="nl-NL" w:eastAsia="nl-NL"/>
              </w:rPr>
            </w:pPr>
            <w:r>
              <w:rPr>
                <w:rFonts w:cs="Arial"/>
                <w:szCs w:val="18"/>
                <w:lang w:val="nl-NL" w:eastAsia="nl-NL"/>
              </w:rPr>
              <w:t> KOE00178</w:t>
            </w:r>
          </w:p>
        </w:tc>
        <w:tc>
          <w:tcPr>
            <w:tcW w:w="4158" w:type="pct"/>
            <w:tcBorders>
              <w:top w:val="nil"/>
              <w:left w:val="nil"/>
              <w:bottom w:val="single" w:sz="4" w:space="0" w:color="000000"/>
              <w:right w:val="single" w:sz="4" w:space="0" w:color="000000"/>
            </w:tcBorders>
            <w:vAlign w:val="center"/>
          </w:tcPr>
          <w:p w14:paraId="74B84FEB" w14:textId="77777777" w:rsidR="00A44F28" w:rsidRDefault="00A44F28" w:rsidP="00E34ECA">
            <w:pPr>
              <w:rPr>
                <w:rFonts w:cs="Arial"/>
                <w:szCs w:val="18"/>
                <w:lang w:val="nl-NL" w:eastAsia="nl-NL"/>
              </w:rPr>
            </w:pPr>
            <w:r>
              <w:rPr>
                <w:rFonts w:cs="Arial"/>
                <w:szCs w:val="18"/>
                <w:lang w:val="nl-NL" w:eastAsia="nl-NL"/>
              </w:rPr>
              <w:t> De nacebel code lengte is minimum 5 karakters.</w:t>
            </w:r>
          </w:p>
        </w:tc>
      </w:tr>
      <w:tr w:rsidR="00A44F28" w14:paraId="6DC861B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AEE25C1" w14:textId="77777777" w:rsidR="00A44F28" w:rsidRDefault="00A44F28" w:rsidP="00E34ECA">
            <w:pPr>
              <w:rPr>
                <w:rFonts w:cs="Arial"/>
                <w:szCs w:val="18"/>
                <w:lang w:val="nl-NL" w:eastAsia="nl-NL"/>
              </w:rPr>
            </w:pPr>
            <w:r>
              <w:rPr>
                <w:rFonts w:cs="Arial"/>
                <w:szCs w:val="18"/>
                <w:lang w:val="nl-NL" w:eastAsia="nl-NL"/>
              </w:rPr>
              <w:t> KOE00179</w:t>
            </w:r>
          </w:p>
        </w:tc>
        <w:tc>
          <w:tcPr>
            <w:tcW w:w="4158" w:type="pct"/>
            <w:tcBorders>
              <w:top w:val="nil"/>
              <w:left w:val="nil"/>
              <w:bottom w:val="single" w:sz="4" w:space="0" w:color="000000"/>
              <w:right w:val="single" w:sz="4" w:space="0" w:color="000000"/>
            </w:tcBorders>
            <w:vAlign w:val="center"/>
          </w:tcPr>
          <w:p w14:paraId="2D2B3621" w14:textId="77777777" w:rsidR="00A44F28" w:rsidRDefault="00A44F28" w:rsidP="00E34ECA">
            <w:pPr>
              <w:rPr>
                <w:rFonts w:cs="Arial"/>
                <w:szCs w:val="18"/>
                <w:lang w:val="nl-NL" w:eastAsia="nl-NL"/>
              </w:rPr>
            </w:pPr>
            <w:r>
              <w:rPr>
                <w:rFonts w:cs="Arial"/>
                <w:szCs w:val="18"/>
                <w:lang w:val="nl-NL" w:eastAsia="nl-NL"/>
              </w:rPr>
              <w:t> De wijziging datum van toelating moet groter dan begindatum.</w:t>
            </w:r>
          </w:p>
        </w:tc>
      </w:tr>
      <w:tr w:rsidR="00A44F28" w14:paraId="5354D69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B5A49A8" w14:textId="77777777" w:rsidR="00A44F28" w:rsidRDefault="00A44F28" w:rsidP="00E34ECA">
            <w:pPr>
              <w:rPr>
                <w:rFonts w:cs="Arial"/>
                <w:szCs w:val="18"/>
                <w:lang w:val="nl-NL" w:eastAsia="nl-NL"/>
              </w:rPr>
            </w:pPr>
            <w:r>
              <w:rPr>
                <w:rFonts w:cs="Arial"/>
                <w:szCs w:val="18"/>
                <w:lang w:val="nl-NL" w:eastAsia="nl-NL"/>
              </w:rPr>
              <w:t> KOE00180</w:t>
            </w:r>
          </w:p>
        </w:tc>
        <w:tc>
          <w:tcPr>
            <w:tcW w:w="4158" w:type="pct"/>
            <w:tcBorders>
              <w:top w:val="nil"/>
              <w:left w:val="nil"/>
              <w:bottom w:val="single" w:sz="4" w:space="0" w:color="000000"/>
              <w:right w:val="single" w:sz="4" w:space="0" w:color="000000"/>
            </w:tcBorders>
            <w:vAlign w:val="center"/>
          </w:tcPr>
          <w:p w14:paraId="11C87C4A" w14:textId="77777777" w:rsidR="00A44F28" w:rsidRDefault="00A44F28" w:rsidP="00E34ECA">
            <w:pPr>
              <w:rPr>
                <w:rFonts w:cs="Arial"/>
                <w:szCs w:val="18"/>
                <w:lang w:val="nl-NL" w:eastAsia="nl-NL"/>
              </w:rPr>
            </w:pPr>
            <w:r>
              <w:rPr>
                <w:rFonts w:cs="Arial"/>
                <w:szCs w:val="18"/>
                <w:lang w:val="nl-NL" w:eastAsia="nl-NL"/>
              </w:rPr>
              <w:t> De code rechtstoestand bestaat niet in KBO.</w:t>
            </w:r>
          </w:p>
        </w:tc>
      </w:tr>
      <w:tr w:rsidR="00A44F28" w14:paraId="46063C0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8B8F8B4" w14:textId="77777777" w:rsidR="00A44F28" w:rsidRDefault="00A44F28" w:rsidP="00E34ECA">
            <w:pPr>
              <w:rPr>
                <w:rFonts w:cs="Arial"/>
                <w:szCs w:val="18"/>
                <w:lang w:val="nl-NL" w:eastAsia="nl-NL"/>
              </w:rPr>
            </w:pPr>
            <w:r>
              <w:rPr>
                <w:rFonts w:cs="Arial"/>
                <w:szCs w:val="18"/>
                <w:lang w:val="nl-NL" w:eastAsia="nl-NL"/>
              </w:rPr>
              <w:t> KOE00181</w:t>
            </w:r>
          </w:p>
        </w:tc>
        <w:tc>
          <w:tcPr>
            <w:tcW w:w="4158" w:type="pct"/>
            <w:tcBorders>
              <w:top w:val="nil"/>
              <w:left w:val="nil"/>
              <w:bottom w:val="single" w:sz="4" w:space="0" w:color="000000"/>
              <w:right w:val="single" w:sz="4" w:space="0" w:color="000000"/>
            </w:tcBorders>
            <w:vAlign w:val="center"/>
          </w:tcPr>
          <w:p w14:paraId="6B2A04C7" w14:textId="77777777" w:rsidR="00A44F28" w:rsidRDefault="00A44F28" w:rsidP="00E34ECA">
            <w:pPr>
              <w:rPr>
                <w:rFonts w:cs="Arial"/>
                <w:szCs w:val="18"/>
                <w:lang w:val="nl-NL" w:eastAsia="nl-NL"/>
              </w:rPr>
            </w:pPr>
            <w:r>
              <w:rPr>
                <w:rFonts w:cs="Arial"/>
                <w:szCs w:val="18"/>
                <w:lang w:val="nl-NL" w:eastAsia="nl-NL"/>
              </w:rPr>
              <w:t> Er is een historiek van rechtstoestanden, annulatie is geweigerd.</w:t>
            </w:r>
          </w:p>
        </w:tc>
      </w:tr>
      <w:tr w:rsidR="00A44F28" w14:paraId="4A9761B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838D9FC" w14:textId="77777777" w:rsidR="00A44F28" w:rsidRDefault="00A44F28" w:rsidP="00E34ECA">
            <w:pPr>
              <w:rPr>
                <w:rFonts w:cs="Arial"/>
                <w:szCs w:val="18"/>
                <w:lang w:val="nl-NL" w:eastAsia="nl-NL"/>
              </w:rPr>
            </w:pPr>
            <w:r>
              <w:rPr>
                <w:rFonts w:cs="Arial"/>
                <w:szCs w:val="18"/>
                <w:lang w:val="nl-NL" w:eastAsia="nl-NL"/>
              </w:rPr>
              <w:t> KOE00182</w:t>
            </w:r>
          </w:p>
        </w:tc>
        <w:tc>
          <w:tcPr>
            <w:tcW w:w="4158" w:type="pct"/>
            <w:tcBorders>
              <w:top w:val="nil"/>
              <w:left w:val="nil"/>
              <w:bottom w:val="single" w:sz="4" w:space="0" w:color="000000"/>
              <w:right w:val="single" w:sz="4" w:space="0" w:color="000000"/>
            </w:tcBorders>
            <w:vAlign w:val="center"/>
          </w:tcPr>
          <w:p w14:paraId="380FA0C4" w14:textId="77777777" w:rsidR="00A44F28" w:rsidRDefault="00A44F28" w:rsidP="00E34ECA">
            <w:pPr>
              <w:rPr>
                <w:rFonts w:cs="Arial"/>
                <w:szCs w:val="18"/>
                <w:lang w:val="nl-NL" w:eastAsia="nl-NL"/>
              </w:rPr>
            </w:pPr>
            <w:r>
              <w:rPr>
                <w:rFonts w:cs="Arial"/>
                <w:szCs w:val="18"/>
                <w:lang w:val="nl-NL" w:eastAsia="nl-NL"/>
              </w:rPr>
              <w:t> Er zijn nog actieve vestigingseenheden, annulatie is geweigerd.</w:t>
            </w:r>
          </w:p>
        </w:tc>
      </w:tr>
      <w:tr w:rsidR="00A44F28" w14:paraId="6F57E85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C8D3DAB" w14:textId="77777777" w:rsidR="00A44F28" w:rsidRDefault="00A44F28" w:rsidP="00E34ECA">
            <w:pPr>
              <w:rPr>
                <w:rFonts w:cs="Arial"/>
                <w:szCs w:val="18"/>
                <w:lang w:val="nl-NL" w:eastAsia="nl-NL"/>
              </w:rPr>
            </w:pPr>
            <w:r>
              <w:rPr>
                <w:rFonts w:cs="Arial"/>
                <w:szCs w:val="18"/>
                <w:lang w:val="nl-NL" w:eastAsia="nl-NL"/>
              </w:rPr>
              <w:t> KOE00183</w:t>
            </w:r>
          </w:p>
        </w:tc>
        <w:tc>
          <w:tcPr>
            <w:tcW w:w="4158" w:type="pct"/>
            <w:tcBorders>
              <w:top w:val="nil"/>
              <w:left w:val="nil"/>
              <w:bottom w:val="single" w:sz="4" w:space="0" w:color="000000"/>
              <w:right w:val="single" w:sz="4" w:space="0" w:color="000000"/>
            </w:tcBorders>
            <w:vAlign w:val="center"/>
          </w:tcPr>
          <w:p w14:paraId="418390D4" w14:textId="77777777" w:rsidR="00A44F28" w:rsidRDefault="00A44F28" w:rsidP="00E34ECA">
            <w:pPr>
              <w:rPr>
                <w:rFonts w:cs="Arial"/>
                <w:szCs w:val="18"/>
                <w:lang w:val="nl-NL" w:eastAsia="nl-NL"/>
              </w:rPr>
            </w:pPr>
            <w:r>
              <w:rPr>
                <w:rFonts w:cs="Arial"/>
                <w:szCs w:val="18"/>
                <w:lang w:val="nl-NL" w:eastAsia="nl-NL"/>
              </w:rPr>
              <w:t> Er zijn nog actieve toelatingen, annulatie is geweigerd.</w:t>
            </w:r>
          </w:p>
        </w:tc>
      </w:tr>
      <w:tr w:rsidR="00A44F28" w14:paraId="39149C1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A79047C" w14:textId="77777777" w:rsidR="00A44F28" w:rsidRDefault="00A44F28" w:rsidP="00E34ECA">
            <w:pPr>
              <w:rPr>
                <w:rFonts w:cs="Arial"/>
                <w:szCs w:val="18"/>
                <w:lang w:val="nl-NL" w:eastAsia="nl-NL"/>
              </w:rPr>
            </w:pPr>
            <w:r>
              <w:rPr>
                <w:rFonts w:cs="Arial"/>
                <w:szCs w:val="18"/>
                <w:lang w:val="nl-NL" w:eastAsia="nl-NL"/>
              </w:rPr>
              <w:t> KOE00184</w:t>
            </w:r>
          </w:p>
        </w:tc>
        <w:tc>
          <w:tcPr>
            <w:tcW w:w="4158" w:type="pct"/>
            <w:tcBorders>
              <w:top w:val="nil"/>
              <w:left w:val="nil"/>
              <w:bottom w:val="single" w:sz="4" w:space="0" w:color="000000"/>
              <w:right w:val="single" w:sz="4" w:space="0" w:color="000000"/>
            </w:tcBorders>
            <w:vAlign w:val="center"/>
          </w:tcPr>
          <w:p w14:paraId="2FADC969" w14:textId="77777777" w:rsidR="00A44F28" w:rsidRDefault="00A44F28" w:rsidP="00E34ECA">
            <w:pPr>
              <w:rPr>
                <w:rFonts w:cs="Arial"/>
                <w:szCs w:val="18"/>
                <w:lang w:val="nl-NL" w:eastAsia="nl-NL"/>
              </w:rPr>
            </w:pPr>
            <w:r>
              <w:rPr>
                <w:rFonts w:cs="Arial"/>
                <w:szCs w:val="18"/>
                <w:lang w:val="nl-NL" w:eastAsia="nl-NL"/>
              </w:rPr>
              <w:t> Er is een historiek van linken, annulatie is geweigerd.</w:t>
            </w:r>
          </w:p>
        </w:tc>
      </w:tr>
      <w:tr w:rsidR="00A44F28" w14:paraId="4BD5D59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6B5A547" w14:textId="77777777" w:rsidR="00A44F28" w:rsidRDefault="00A44F28" w:rsidP="00E34ECA">
            <w:pPr>
              <w:rPr>
                <w:rFonts w:cs="Arial"/>
                <w:szCs w:val="18"/>
                <w:lang w:val="nl-NL" w:eastAsia="nl-NL"/>
              </w:rPr>
            </w:pPr>
            <w:r>
              <w:rPr>
                <w:rFonts w:cs="Arial"/>
                <w:szCs w:val="18"/>
                <w:lang w:val="nl-NL" w:eastAsia="nl-NL"/>
              </w:rPr>
              <w:t> KOE00185</w:t>
            </w:r>
          </w:p>
        </w:tc>
        <w:tc>
          <w:tcPr>
            <w:tcW w:w="4158" w:type="pct"/>
            <w:tcBorders>
              <w:top w:val="nil"/>
              <w:left w:val="nil"/>
              <w:bottom w:val="single" w:sz="4" w:space="0" w:color="000000"/>
              <w:right w:val="single" w:sz="4" w:space="0" w:color="000000"/>
            </w:tcBorders>
            <w:vAlign w:val="center"/>
          </w:tcPr>
          <w:p w14:paraId="61927D17" w14:textId="77777777" w:rsidR="00A44F28" w:rsidRDefault="00A44F28" w:rsidP="00E34ECA">
            <w:pPr>
              <w:rPr>
                <w:rFonts w:cs="Arial"/>
                <w:szCs w:val="18"/>
                <w:lang w:val="nl-NL" w:eastAsia="nl-NL"/>
              </w:rPr>
            </w:pPr>
            <w:r>
              <w:rPr>
                <w:rFonts w:cs="Arial"/>
                <w:szCs w:val="18"/>
                <w:lang w:val="nl-NL" w:eastAsia="nl-NL"/>
              </w:rPr>
              <w:t> De bankrekening bestaat niet in KBO.</w:t>
            </w:r>
          </w:p>
        </w:tc>
      </w:tr>
      <w:tr w:rsidR="00A44F28" w14:paraId="07E62D2D"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56ED8F7" w14:textId="77777777" w:rsidR="00A44F28" w:rsidRDefault="00A44F28" w:rsidP="00E34ECA">
            <w:pPr>
              <w:rPr>
                <w:rFonts w:cs="Arial"/>
                <w:szCs w:val="18"/>
                <w:lang w:val="nl-NL" w:eastAsia="nl-NL"/>
              </w:rPr>
            </w:pPr>
            <w:r>
              <w:rPr>
                <w:rFonts w:cs="Arial"/>
                <w:szCs w:val="18"/>
                <w:lang w:val="nl-NL" w:eastAsia="nl-NL"/>
              </w:rPr>
              <w:t> KOE00186</w:t>
            </w:r>
          </w:p>
        </w:tc>
        <w:tc>
          <w:tcPr>
            <w:tcW w:w="4158" w:type="pct"/>
            <w:tcBorders>
              <w:top w:val="nil"/>
              <w:left w:val="nil"/>
              <w:bottom w:val="single" w:sz="4" w:space="0" w:color="000000"/>
              <w:right w:val="single" w:sz="4" w:space="0" w:color="000000"/>
            </w:tcBorders>
            <w:vAlign w:val="center"/>
          </w:tcPr>
          <w:p w14:paraId="68866BE5" w14:textId="77777777" w:rsidR="00A44F28" w:rsidRDefault="00A44F28" w:rsidP="00E34ECA">
            <w:pPr>
              <w:rPr>
                <w:rFonts w:cs="Arial"/>
                <w:szCs w:val="18"/>
                <w:lang w:val="nl-NL" w:eastAsia="nl-NL"/>
              </w:rPr>
            </w:pPr>
            <w:r>
              <w:rPr>
                <w:rFonts w:cs="Arial"/>
                <w:szCs w:val="18"/>
                <w:lang w:val="nl-NL" w:eastAsia="nl-NL"/>
              </w:rPr>
              <w:t> De bankrekening is niet uniek in KBO.</w:t>
            </w:r>
          </w:p>
        </w:tc>
      </w:tr>
      <w:tr w:rsidR="00A44F28" w14:paraId="64E89CDA"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45FC9ED" w14:textId="77777777" w:rsidR="00A44F28" w:rsidRDefault="00A44F28" w:rsidP="00E34ECA">
            <w:pPr>
              <w:rPr>
                <w:rFonts w:cs="Arial"/>
                <w:szCs w:val="18"/>
                <w:lang w:val="nl-NL" w:eastAsia="nl-NL"/>
              </w:rPr>
            </w:pPr>
            <w:r>
              <w:rPr>
                <w:rFonts w:cs="Arial"/>
                <w:szCs w:val="18"/>
                <w:lang w:val="nl-NL" w:eastAsia="nl-NL"/>
              </w:rPr>
              <w:t> KOE00187</w:t>
            </w:r>
          </w:p>
        </w:tc>
        <w:tc>
          <w:tcPr>
            <w:tcW w:w="4158" w:type="pct"/>
            <w:tcBorders>
              <w:top w:val="nil"/>
              <w:left w:val="nil"/>
              <w:bottom w:val="single" w:sz="4" w:space="0" w:color="000000"/>
              <w:right w:val="single" w:sz="4" w:space="0" w:color="000000"/>
            </w:tcBorders>
            <w:vAlign w:val="center"/>
          </w:tcPr>
          <w:p w14:paraId="09D253E1" w14:textId="77777777" w:rsidR="00A44F28" w:rsidRDefault="00A44F28" w:rsidP="00E34ECA">
            <w:pPr>
              <w:rPr>
                <w:rFonts w:cs="Arial"/>
                <w:szCs w:val="18"/>
                <w:lang w:val="nl-NL" w:eastAsia="nl-NL"/>
              </w:rPr>
            </w:pPr>
            <w:r>
              <w:rPr>
                <w:rFonts w:cs="Arial"/>
                <w:szCs w:val="18"/>
                <w:lang w:val="nl-NL" w:eastAsia="nl-NL"/>
              </w:rPr>
              <w:t> Een rechtstoestand bestaat niet in KBO.</w:t>
            </w:r>
          </w:p>
        </w:tc>
      </w:tr>
      <w:tr w:rsidR="00A44F28" w14:paraId="6C9C8B77"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AD6474A" w14:textId="77777777" w:rsidR="00A44F28" w:rsidRDefault="00A44F28" w:rsidP="00E34ECA">
            <w:pPr>
              <w:rPr>
                <w:rFonts w:cs="Arial"/>
                <w:szCs w:val="18"/>
                <w:lang w:val="nl-NL" w:eastAsia="nl-NL"/>
              </w:rPr>
            </w:pPr>
            <w:r>
              <w:rPr>
                <w:rFonts w:cs="Arial"/>
                <w:szCs w:val="18"/>
                <w:lang w:val="nl-NL" w:eastAsia="nl-NL"/>
              </w:rPr>
              <w:t> KOE00188</w:t>
            </w:r>
          </w:p>
        </w:tc>
        <w:tc>
          <w:tcPr>
            <w:tcW w:w="4158" w:type="pct"/>
            <w:tcBorders>
              <w:top w:val="nil"/>
              <w:left w:val="nil"/>
              <w:bottom w:val="single" w:sz="4" w:space="0" w:color="000000"/>
              <w:right w:val="single" w:sz="4" w:space="0" w:color="000000"/>
            </w:tcBorders>
            <w:vAlign w:val="center"/>
          </w:tcPr>
          <w:p w14:paraId="1979B189" w14:textId="77777777" w:rsidR="00A44F28" w:rsidRDefault="00A44F28" w:rsidP="00E34ECA">
            <w:pPr>
              <w:rPr>
                <w:rFonts w:cs="Arial"/>
                <w:szCs w:val="18"/>
                <w:lang w:val="nl-NL" w:eastAsia="nl-NL"/>
              </w:rPr>
            </w:pPr>
            <w:r>
              <w:rPr>
                <w:rFonts w:cs="Arial"/>
                <w:szCs w:val="18"/>
                <w:lang w:val="nl-NL" w:eastAsia="nl-NL"/>
              </w:rPr>
              <w:t> Bankrekeningnummer is ongeldig.</w:t>
            </w:r>
          </w:p>
        </w:tc>
      </w:tr>
      <w:tr w:rsidR="00A44F28" w14:paraId="0D6E756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C9F44FF" w14:textId="77777777" w:rsidR="00A44F28" w:rsidRDefault="00A44F28" w:rsidP="00E34ECA">
            <w:pPr>
              <w:rPr>
                <w:rFonts w:cs="Arial"/>
                <w:szCs w:val="18"/>
                <w:lang w:val="nl-NL" w:eastAsia="nl-NL"/>
              </w:rPr>
            </w:pPr>
            <w:r>
              <w:rPr>
                <w:rFonts w:cs="Arial"/>
                <w:szCs w:val="18"/>
                <w:lang w:val="nl-NL" w:eastAsia="nl-NL"/>
              </w:rPr>
              <w:t> KOE00189</w:t>
            </w:r>
          </w:p>
        </w:tc>
        <w:tc>
          <w:tcPr>
            <w:tcW w:w="4158" w:type="pct"/>
            <w:tcBorders>
              <w:top w:val="nil"/>
              <w:left w:val="nil"/>
              <w:bottom w:val="single" w:sz="4" w:space="0" w:color="000000"/>
              <w:right w:val="single" w:sz="4" w:space="0" w:color="000000"/>
            </w:tcBorders>
            <w:vAlign w:val="center"/>
          </w:tcPr>
          <w:p w14:paraId="1526D2B7" w14:textId="77777777" w:rsidR="00A44F28" w:rsidRDefault="00A44F28" w:rsidP="00E34ECA">
            <w:pPr>
              <w:rPr>
                <w:rFonts w:cs="Arial"/>
                <w:szCs w:val="18"/>
                <w:lang w:val="nl-NL" w:eastAsia="nl-NL"/>
              </w:rPr>
            </w:pPr>
            <w:r>
              <w:rPr>
                <w:rFonts w:cs="Arial"/>
                <w:szCs w:val="18"/>
                <w:lang w:val="nl-NL" w:eastAsia="nl-NL"/>
              </w:rPr>
              <w:t> De wijzigingsdatum van activiteit moet groter zijn dan de begindatum.</w:t>
            </w:r>
          </w:p>
        </w:tc>
      </w:tr>
      <w:tr w:rsidR="00A44F28" w14:paraId="25A7A46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19B79E3" w14:textId="77777777" w:rsidR="00A44F28" w:rsidRDefault="00A44F28" w:rsidP="00E34ECA">
            <w:pPr>
              <w:rPr>
                <w:rFonts w:cs="Arial"/>
                <w:szCs w:val="18"/>
                <w:lang w:val="nl-NL" w:eastAsia="nl-NL"/>
              </w:rPr>
            </w:pPr>
            <w:r>
              <w:rPr>
                <w:rFonts w:cs="Arial"/>
                <w:szCs w:val="18"/>
                <w:lang w:val="nl-NL" w:eastAsia="nl-NL"/>
              </w:rPr>
              <w:t> KOE00190</w:t>
            </w:r>
          </w:p>
        </w:tc>
        <w:tc>
          <w:tcPr>
            <w:tcW w:w="4158" w:type="pct"/>
            <w:tcBorders>
              <w:top w:val="nil"/>
              <w:left w:val="nil"/>
              <w:bottom w:val="single" w:sz="4" w:space="0" w:color="000000"/>
              <w:right w:val="single" w:sz="4" w:space="0" w:color="000000"/>
            </w:tcBorders>
            <w:vAlign w:val="center"/>
          </w:tcPr>
          <w:p w14:paraId="249FE883" w14:textId="77777777" w:rsidR="00A44F28" w:rsidRDefault="00A44F28" w:rsidP="00E34ECA">
            <w:pPr>
              <w:rPr>
                <w:rFonts w:cs="Arial"/>
                <w:szCs w:val="18"/>
                <w:lang w:val="nl-NL" w:eastAsia="nl-NL"/>
              </w:rPr>
            </w:pPr>
            <w:r>
              <w:rPr>
                <w:rFonts w:cs="Arial"/>
                <w:szCs w:val="18"/>
                <w:lang w:val="nl-NL" w:eastAsia="nl-NL"/>
              </w:rPr>
              <w:t> De einddatum van een rechtsvorm is niet ingevuld.</w:t>
            </w:r>
          </w:p>
        </w:tc>
      </w:tr>
      <w:tr w:rsidR="00A44F28" w14:paraId="096248CF"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B5B1A2D" w14:textId="77777777" w:rsidR="00A44F28" w:rsidRDefault="00A44F28" w:rsidP="00E34ECA">
            <w:pPr>
              <w:rPr>
                <w:rFonts w:cs="Arial"/>
                <w:szCs w:val="18"/>
                <w:lang w:val="nl-NL" w:eastAsia="nl-NL"/>
              </w:rPr>
            </w:pPr>
            <w:r>
              <w:rPr>
                <w:rFonts w:cs="Arial"/>
                <w:szCs w:val="18"/>
                <w:lang w:val="nl-NL" w:eastAsia="nl-NL"/>
              </w:rPr>
              <w:t> KOE00191</w:t>
            </w:r>
          </w:p>
        </w:tc>
        <w:tc>
          <w:tcPr>
            <w:tcW w:w="4158" w:type="pct"/>
            <w:tcBorders>
              <w:top w:val="nil"/>
              <w:left w:val="nil"/>
              <w:bottom w:val="single" w:sz="4" w:space="0" w:color="000000"/>
              <w:right w:val="single" w:sz="4" w:space="0" w:color="000000"/>
            </w:tcBorders>
            <w:vAlign w:val="center"/>
          </w:tcPr>
          <w:p w14:paraId="6107F581" w14:textId="77777777" w:rsidR="00A44F28" w:rsidRDefault="00A44F28" w:rsidP="00E34ECA">
            <w:pPr>
              <w:rPr>
                <w:rFonts w:cs="Arial"/>
                <w:szCs w:val="18"/>
                <w:lang w:val="nl-NL" w:eastAsia="nl-NL"/>
              </w:rPr>
            </w:pPr>
            <w:r>
              <w:rPr>
                <w:rFonts w:cs="Arial"/>
                <w:szCs w:val="18"/>
                <w:lang w:val="nl-NL" w:eastAsia="nl-NL"/>
              </w:rPr>
              <w:t> De begindatum van een rechtsvorm is niet ingevuld.</w:t>
            </w:r>
          </w:p>
        </w:tc>
      </w:tr>
      <w:tr w:rsidR="00A44F28" w14:paraId="4C95BE0B"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A8FD2BE" w14:textId="77777777" w:rsidR="00A44F28" w:rsidRDefault="00A44F28" w:rsidP="00E34ECA">
            <w:pPr>
              <w:rPr>
                <w:rFonts w:cs="Arial"/>
                <w:szCs w:val="18"/>
                <w:lang w:val="nl-NL" w:eastAsia="nl-NL"/>
              </w:rPr>
            </w:pPr>
            <w:r>
              <w:rPr>
                <w:rFonts w:cs="Arial"/>
                <w:szCs w:val="18"/>
                <w:lang w:val="nl-NL" w:eastAsia="nl-NL"/>
              </w:rPr>
              <w:t> KOE00192</w:t>
            </w:r>
          </w:p>
        </w:tc>
        <w:tc>
          <w:tcPr>
            <w:tcW w:w="4158" w:type="pct"/>
            <w:tcBorders>
              <w:top w:val="nil"/>
              <w:left w:val="nil"/>
              <w:bottom w:val="single" w:sz="4" w:space="0" w:color="000000"/>
              <w:right w:val="single" w:sz="4" w:space="0" w:color="000000"/>
            </w:tcBorders>
            <w:vAlign w:val="center"/>
          </w:tcPr>
          <w:p w14:paraId="1A947694" w14:textId="77777777" w:rsidR="00A44F28" w:rsidRDefault="00A44F28" w:rsidP="00E34ECA">
            <w:pPr>
              <w:rPr>
                <w:rFonts w:cs="Arial"/>
                <w:szCs w:val="18"/>
                <w:lang w:val="nl-NL" w:eastAsia="nl-NL"/>
              </w:rPr>
            </w:pPr>
            <w:r>
              <w:rPr>
                <w:rFonts w:cs="Arial"/>
                <w:szCs w:val="18"/>
                <w:lang w:val="nl-NL" w:eastAsia="nl-NL"/>
              </w:rPr>
              <w:t> Een activiteitscode is niet ingevuld.</w:t>
            </w:r>
          </w:p>
        </w:tc>
      </w:tr>
      <w:tr w:rsidR="00A44F28" w14:paraId="25D76492"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7A88144" w14:textId="77777777" w:rsidR="00A44F28" w:rsidRDefault="00A44F28" w:rsidP="00E34ECA">
            <w:pPr>
              <w:rPr>
                <w:rFonts w:cs="Arial"/>
                <w:szCs w:val="18"/>
                <w:lang w:val="nl-NL" w:eastAsia="nl-NL"/>
              </w:rPr>
            </w:pPr>
            <w:r>
              <w:rPr>
                <w:rFonts w:cs="Arial"/>
                <w:szCs w:val="18"/>
                <w:lang w:val="nl-NL" w:eastAsia="nl-NL"/>
              </w:rPr>
              <w:t> KOE00193</w:t>
            </w:r>
          </w:p>
        </w:tc>
        <w:tc>
          <w:tcPr>
            <w:tcW w:w="4158" w:type="pct"/>
            <w:tcBorders>
              <w:top w:val="nil"/>
              <w:left w:val="nil"/>
              <w:bottom w:val="single" w:sz="4" w:space="0" w:color="000000"/>
              <w:right w:val="single" w:sz="4" w:space="0" w:color="000000"/>
            </w:tcBorders>
            <w:vAlign w:val="center"/>
          </w:tcPr>
          <w:p w14:paraId="0673DC4F" w14:textId="77777777" w:rsidR="00A44F28" w:rsidRDefault="00A44F28" w:rsidP="00E34ECA">
            <w:pPr>
              <w:rPr>
                <w:rFonts w:cs="Arial"/>
                <w:szCs w:val="18"/>
                <w:lang w:val="nl-NL" w:eastAsia="nl-NL"/>
              </w:rPr>
            </w:pPr>
            <w:r>
              <w:rPr>
                <w:rFonts w:cs="Arial"/>
                <w:szCs w:val="18"/>
                <w:lang w:val="nl-NL" w:eastAsia="nl-NL"/>
              </w:rPr>
              <w:t> Bron entiteit moet verschillend zijn dan doel entiteit.</w:t>
            </w:r>
          </w:p>
        </w:tc>
      </w:tr>
      <w:tr w:rsidR="00A44F28" w14:paraId="63BF12D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339EC69" w14:textId="77777777" w:rsidR="00A44F28" w:rsidRDefault="00A44F28" w:rsidP="00E34ECA">
            <w:pPr>
              <w:rPr>
                <w:rFonts w:cs="Arial"/>
                <w:szCs w:val="18"/>
                <w:lang w:val="nl-NL" w:eastAsia="nl-NL"/>
              </w:rPr>
            </w:pPr>
            <w:r>
              <w:rPr>
                <w:rFonts w:cs="Arial"/>
                <w:szCs w:val="18"/>
                <w:lang w:val="nl-NL" w:eastAsia="nl-NL"/>
              </w:rPr>
              <w:t> KOE00194</w:t>
            </w:r>
          </w:p>
        </w:tc>
        <w:tc>
          <w:tcPr>
            <w:tcW w:w="4158" w:type="pct"/>
            <w:tcBorders>
              <w:top w:val="nil"/>
              <w:left w:val="nil"/>
              <w:bottom w:val="single" w:sz="4" w:space="0" w:color="000000"/>
              <w:right w:val="single" w:sz="4" w:space="0" w:color="000000"/>
            </w:tcBorders>
            <w:vAlign w:val="center"/>
          </w:tcPr>
          <w:p w14:paraId="702F5AE6" w14:textId="77777777" w:rsidR="00A44F28" w:rsidRDefault="00A44F28" w:rsidP="00E34ECA">
            <w:pPr>
              <w:rPr>
                <w:rFonts w:cs="Arial"/>
                <w:szCs w:val="18"/>
                <w:lang w:val="nl-NL" w:eastAsia="nl-NL"/>
              </w:rPr>
            </w:pPr>
            <w:r>
              <w:rPr>
                <w:rFonts w:cs="Arial"/>
                <w:szCs w:val="18"/>
                <w:lang w:val="nl-NL" w:eastAsia="nl-NL"/>
              </w:rPr>
              <w:t> De stopzettingsdatum is kleiner dan de begindatum.</w:t>
            </w:r>
          </w:p>
        </w:tc>
      </w:tr>
      <w:tr w:rsidR="00A44F28" w14:paraId="217D283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44230CC" w14:textId="77777777" w:rsidR="00A44F28" w:rsidRDefault="00A44F28" w:rsidP="00E34ECA">
            <w:pPr>
              <w:rPr>
                <w:rFonts w:cs="Arial"/>
                <w:szCs w:val="18"/>
                <w:lang w:val="nl-NL" w:eastAsia="nl-NL"/>
              </w:rPr>
            </w:pPr>
            <w:r>
              <w:rPr>
                <w:rFonts w:cs="Arial"/>
                <w:szCs w:val="18"/>
                <w:lang w:val="nl-NL" w:eastAsia="nl-NL"/>
              </w:rPr>
              <w:t> KOE00195</w:t>
            </w:r>
          </w:p>
        </w:tc>
        <w:tc>
          <w:tcPr>
            <w:tcW w:w="4158" w:type="pct"/>
            <w:tcBorders>
              <w:top w:val="nil"/>
              <w:left w:val="nil"/>
              <w:bottom w:val="single" w:sz="4" w:space="0" w:color="000000"/>
              <w:right w:val="single" w:sz="4" w:space="0" w:color="000000"/>
            </w:tcBorders>
            <w:vAlign w:val="center"/>
          </w:tcPr>
          <w:p w14:paraId="6A56DD85" w14:textId="77777777" w:rsidR="00A44F28" w:rsidRDefault="00A44F28" w:rsidP="00E34ECA">
            <w:pPr>
              <w:rPr>
                <w:rFonts w:cs="Arial"/>
                <w:szCs w:val="18"/>
                <w:lang w:val="nl-NL" w:eastAsia="nl-NL"/>
              </w:rPr>
            </w:pPr>
            <w:r>
              <w:rPr>
                <w:rFonts w:cs="Arial"/>
                <w:szCs w:val="18"/>
                <w:lang w:val="nl-NL" w:eastAsia="nl-NL"/>
              </w:rPr>
              <w:t> De einddatum v/e toelating is kleiner dan de begindatum.</w:t>
            </w:r>
          </w:p>
        </w:tc>
      </w:tr>
      <w:tr w:rsidR="00A44F28" w14:paraId="2ECE4FD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97D555F" w14:textId="77777777" w:rsidR="00A44F28" w:rsidRDefault="00A44F28" w:rsidP="00E34ECA">
            <w:pPr>
              <w:rPr>
                <w:rFonts w:cs="Arial"/>
                <w:szCs w:val="18"/>
                <w:lang w:val="nl-NL" w:eastAsia="nl-NL"/>
              </w:rPr>
            </w:pPr>
            <w:r>
              <w:rPr>
                <w:rFonts w:cs="Arial"/>
                <w:szCs w:val="18"/>
                <w:lang w:val="nl-NL" w:eastAsia="nl-NL"/>
              </w:rPr>
              <w:t> KOE00196</w:t>
            </w:r>
          </w:p>
        </w:tc>
        <w:tc>
          <w:tcPr>
            <w:tcW w:w="4158" w:type="pct"/>
            <w:tcBorders>
              <w:top w:val="nil"/>
              <w:left w:val="nil"/>
              <w:bottom w:val="single" w:sz="4" w:space="0" w:color="000000"/>
              <w:right w:val="single" w:sz="4" w:space="0" w:color="000000"/>
            </w:tcBorders>
            <w:vAlign w:val="center"/>
          </w:tcPr>
          <w:p w14:paraId="3840F39B" w14:textId="77777777" w:rsidR="00A44F28" w:rsidRDefault="00A44F28" w:rsidP="00E34ECA">
            <w:pPr>
              <w:rPr>
                <w:rFonts w:cs="Arial"/>
                <w:szCs w:val="18"/>
                <w:lang w:val="nl-NL" w:eastAsia="nl-NL"/>
              </w:rPr>
            </w:pPr>
            <w:r>
              <w:rPr>
                <w:rFonts w:cs="Arial"/>
                <w:szCs w:val="18"/>
                <w:lang w:val="nl-NL" w:eastAsia="nl-NL"/>
              </w:rPr>
              <w:t> Een actieve activiteit met combinatie rol/NACEBEL-code bestaat niet.</w:t>
            </w:r>
          </w:p>
        </w:tc>
      </w:tr>
      <w:tr w:rsidR="00A44F28" w14:paraId="6DB964B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BD98601" w14:textId="77777777" w:rsidR="00A44F28" w:rsidRDefault="00A44F28" w:rsidP="00E34ECA">
            <w:pPr>
              <w:rPr>
                <w:rFonts w:cs="Arial"/>
                <w:szCs w:val="18"/>
                <w:lang w:val="nl-NL" w:eastAsia="nl-NL"/>
              </w:rPr>
            </w:pPr>
            <w:r>
              <w:rPr>
                <w:rFonts w:cs="Arial"/>
                <w:szCs w:val="18"/>
                <w:lang w:val="nl-NL" w:eastAsia="nl-NL"/>
              </w:rPr>
              <w:t> KOE00197</w:t>
            </w:r>
          </w:p>
        </w:tc>
        <w:tc>
          <w:tcPr>
            <w:tcW w:w="4158" w:type="pct"/>
            <w:tcBorders>
              <w:top w:val="nil"/>
              <w:left w:val="nil"/>
              <w:bottom w:val="single" w:sz="4" w:space="0" w:color="000000"/>
              <w:right w:val="single" w:sz="4" w:space="0" w:color="000000"/>
            </w:tcBorders>
            <w:vAlign w:val="center"/>
          </w:tcPr>
          <w:p w14:paraId="22F6B639" w14:textId="77777777" w:rsidR="00A44F28" w:rsidRDefault="00A44F28" w:rsidP="00E34ECA">
            <w:pPr>
              <w:rPr>
                <w:rFonts w:cs="Arial"/>
                <w:szCs w:val="18"/>
                <w:lang w:val="nl-NL" w:eastAsia="nl-NL"/>
              </w:rPr>
            </w:pPr>
            <w:r>
              <w:rPr>
                <w:rFonts w:cs="Arial"/>
                <w:szCs w:val="18"/>
                <w:lang w:val="nl-NL" w:eastAsia="nl-NL"/>
              </w:rPr>
              <w:t> De duurtijd eindigt niet op '0' of '5'.</w:t>
            </w:r>
          </w:p>
        </w:tc>
      </w:tr>
      <w:tr w:rsidR="00A44F28" w14:paraId="718977B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C59FA00" w14:textId="77777777" w:rsidR="00A44F28" w:rsidRDefault="00A44F28" w:rsidP="00E34ECA">
            <w:pPr>
              <w:rPr>
                <w:rFonts w:cs="Arial"/>
                <w:szCs w:val="18"/>
                <w:lang w:val="nl-NL" w:eastAsia="nl-NL"/>
              </w:rPr>
            </w:pPr>
            <w:r>
              <w:rPr>
                <w:rFonts w:cs="Arial"/>
                <w:szCs w:val="18"/>
                <w:lang w:val="nl-NL" w:eastAsia="nl-NL"/>
              </w:rPr>
              <w:t> KOE00198</w:t>
            </w:r>
          </w:p>
        </w:tc>
        <w:tc>
          <w:tcPr>
            <w:tcW w:w="4158" w:type="pct"/>
            <w:tcBorders>
              <w:top w:val="nil"/>
              <w:left w:val="nil"/>
              <w:bottom w:val="single" w:sz="4" w:space="0" w:color="000000"/>
              <w:right w:val="single" w:sz="4" w:space="0" w:color="000000"/>
            </w:tcBorders>
            <w:vAlign w:val="center"/>
          </w:tcPr>
          <w:p w14:paraId="22D8C850" w14:textId="77777777" w:rsidR="00A44F28" w:rsidRDefault="00A44F28" w:rsidP="00E34ECA">
            <w:pPr>
              <w:rPr>
                <w:rFonts w:cs="Arial"/>
                <w:szCs w:val="18"/>
                <w:lang w:val="nl-NL" w:eastAsia="nl-NL"/>
              </w:rPr>
            </w:pPr>
            <w:r>
              <w:rPr>
                <w:rFonts w:cs="Arial"/>
                <w:szCs w:val="18"/>
                <w:lang w:val="nl-NL" w:eastAsia="nl-NL"/>
              </w:rPr>
              <w:t> Het maatschappelijk adres v/e ond. NP kan niet gecorrigeerd worden.</w:t>
            </w:r>
          </w:p>
        </w:tc>
      </w:tr>
      <w:tr w:rsidR="00A44F28" w14:paraId="28CDDA6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1C24201" w14:textId="77777777" w:rsidR="00A44F28" w:rsidRDefault="00A44F28" w:rsidP="00E34ECA">
            <w:pPr>
              <w:rPr>
                <w:rFonts w:cs="Arial"/>
                <w:szCs w:val="18"/>
                <w:lang w:val="nl-NL" w:eastAsia="nl-NL"/>
              </w:rPr>
            </w:pPr>
            <w:r>
              <w:rPr>
                <w:rFonts w:cs="Arial"/>
                <w:szCs w:val="18"/>
                <w:lang w:val="nl-NL" w:eastAsia="nl-NL"/>
              </w:rPr>
              <w:t> KOE00199</w:t>
            </w:r>
          </w:p>
        </w:tc>
        <w:tc>
          <w:tcPr>
            <w:tcW w:w="4158" w:type="pct"/>
            <w:tcBorders>
              <w:top w:val="nil"/>
              <w:left w:val="nil"/>
              <w:bottom w:val="single" w:sz="4" w:space="0" w:color="000000"/>
              <w:right w:val="single" w:sz="4" w:space="0" w:color="000000"/>
            </w:tcBorders>
            <w:vAlign w:val="center"/>
          </w:tcPr>
          <w:p w14:paraId="546B05E4" w14:textId="77777777" w:rsidR="00A44F28" w:rsidRDefault="00A44F28" w:rsidP="00E34ECA">
            <w:pPr>
              <w:rPr>
                <w:rFonts w:cs="Arial"/>
                <w:szCs w:val="18"/>
                <w:lang w:val="nl-NL" w:eastAsia="nl-NL"/>
              </w:rPr>
            </w:pPr>
            <w:r>
              <w:rPr>
                <w:rFonts w:cs="Arial"/>
                <w:szCs w:val="18"/>
                <w:lang w:val="nl-NL" w:eastAsia="nl-NL"/>
              </w:rPr>
              <w:t> Het maatschappelijk - of vestigingsadres kan niet geannuleerd worden.</w:t>
            </w:r>
          </w:p>
        </w:tc>
      </w:tr>
      <w:tr w:rsidR="00A44F28" w14:paraId="60D8BCB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C3FEAA4" w14:textId="77777777" w:rsidR="00A44F28" w:rsidRDefault="00A44F28" w:rsidP="00E34ECA">
            <w:pPr>
              <w:rPr>
                <w:rFonts w:cs="Arial"/>
                <w:szCs w:val="18"/>
                <w:lang w:val="nl-NL" w:eastAsia="nl-NL"/>
              </w:rPr>
            </w:pPr>
            <w:r>
              <w:rPr>
                <w:rFonts w:cs="Arial"/>
                <w:szCs w:val="18"/>
                <w:lang w:val="nl-NL" w:eastAsia="nl-NL"/>
              </w:rPr>
              <w:t> KOE00200</w:t>
            </w:r>
          </w:p>
        </w:tc>
        <w:tc>
          <w:tcPr>
            <w:tcW w:w="4158" w:type="pct"/>
            <w:tcBorders>
              <w:top w:val="nil"/>
              <w:left w:val="nil"/>
              <w:bottom w:val="single" w:sz="4" w:space="0" w:color="000000"/>
              <w:right w:val="single" w:sz="4" w:space="0" w:color="000000"/>
            </w:tcBorders>
            <w:vAlign w:val="center"/>
          </w:tcPr>
          <w:p w14:paraId="3B199E3F" w14:textId="77777777" w:rsidR="00A44F28" w:rsidRDefault="00A44F28" w:rsidP="00E34ECA">
            <w:pPr>
              <w:rPr>
                <w:rFonts w:cs="Arial"/>
                <w:szCs w:val="18"/>
                <w:lang w:val="nl-NL" w:eastAsia="nl-NL"/>
              </w:rPr>
            </w:pPr>
            <w:r>
              <w:rPr>
                <w:rFonts w:cs="Arial"/>
                <w:szCs w:val="18"/>
                <w:lang w:val="nl-NL" w:eastAsia="nl-NL"/>
              </w:rPr>
              <w:t> Enkel het communicatiegedeelte v/e maatsch adres mag gewijzigd worden</w:t>
            </w:r>
          </w:p>
        </w:tc>
      </w:tr>
      <w:tr w:rsidR="00A44F28" w14:paraId="757A1FBF"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5CC8C8C" w14:textId="77777777" w:rsidR="00A44F28" w:rsidRDefault="00A44F28" w:rsidP="00E34ECA">
            <w:pPr>
              <w:rPr>
                <w:rFonts w:cs="Arial"/>
                <w:szCs w:val="18"/>
                <w:lang w:val="nl-NL" w:eastAsia="nl-NL"/>
              </w:rPr>
            </w:pPr>
            <w:r>
              <w:rPr>
                <w:rFonts w:cs="Arial"/>
                <w:szCs w:val="18"/>
                <w:lang w:val="nl-NL" w:eastAsia="nl-NL"/>
              </w:rPr>
              <w:t> KOE00201 </w:t>
            </w:r>
          </w:p>
        </w:tc>
        <w:tc>
          <w:tcPr>
            <w:tcW w:w="4158" w:type="pct"/>
            <w:tcBorders>
              <w:top w:val="nil"/>
              <w:left w:val="nil"/>
              <w:bottom w:val="single" w:sz="4" w:space="0" w:color="000000"/>
              <w:right w:val="single" w:sz="4" w:space="0" w:color="000000"/>
            </w:tcBorders>
            <w:vAlign w:val="center"/>
          </w:tcPr>
          <w:p w14:paraId="4338CF6B" w14:textId="77777777" w:rsidR="00A44F28" w:rsidRDefault="00A44F28" w:rsidP="00E34ECA">
            <w:pPr>
              <w:rPr>
                <w:rFonts w:cs="Arial"/>
                <w:szCs w:val="18"/>
                <w:lang w:val="nl-NL" w:eastAsia="nl-NL"/>
              </w:rPr>
            </w:pPr>
            <w:r>
              <w:rPr>
                <w:rFonts w:cs="Arial"/>
                <w:szCs w:val="18"/>
                <w:lang w:val="nl-NL" w:eastAsia="nl-NL"/>
              </w:rPr>
              <w:t> Overlapping bankrekening.</w:t>
            </w:r>
          </w:p>
        </w:tc>
      </w:tr>
      <w:tr w:rsidR="00A44F28" w14:paraId="2979D35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920E775" w14:textId="77777777" w:rsidR="00A44F28" w:rsidRDefault="00A44F28" w:rsidP="00E34ECA">
            <w:pPr>
              <w:rPr>
                <w:rFonts w:cs="Arial"/>
                <w:szCs w:val="18"/>
                <w:lang w:val="nl-NL" w:eastAsia="nl-NL"/>
              </w:rPr>
            </w:pPr>
            <w:r>
              <w:rPr>
                <w:rFonts w:cs="Arial"/>
                <w:szCs w:val="18"/>
                <w:lang w:val="nl-NL" w:eastAsia="nl-NL"/>
              </w:rPr>
              <w:t> KOE00202</w:t>
            </w:r>
          </w:p>
        </w:tc>
        <w:tc>
          <w:tcPr>
            <w:tcW w:w="4158" w:type="pct"/>
            <w:tcBorders>
              <w:top w:val="nil"/>
              <w:left w:val="nil"/>
              <w:bottom w:val="single" w:sz="4" w:space="0" w:color="000000"/>
              <w:right w:val="single" w:sz="4" w:space="0" w:color="000000"/>
            </w:tcBorders>
            <w:vAlign w:val="center"/>
          </w:tcPr>
          <w:p w14:paraId="2E5C641F" w14:textId="77777777" w:rsidR="00A44F28" w:rsidRDefault="00A44F28" w:rsidP="00E34ECA">
            <w:pPr>
              <w:rPr>
                <w:rFonts w:cs="Arial"/>
                <w:szCs w:val="18"/>
                <w:lang w:val="nl-NL" w:eastAsia="nl-NL"/>
              </w:rPr>
            </w:pPr>
            <w:r>
              <w:rPr>
                <w:rFonts w:cs="Arial"/>
                <w:szCs w:val="18"/>
                <w:lang w:val="nl-NL" w:eastAsia="nl-NL"/>
              </w:rPr>
              <w:t> De einddatum is kleiner dan de begindatum.</w:t>
            </w:r>
          </w:p>
        </w:tc>
      </w:tr>
      <w:tr w:rsidR="00A44F28" w14:paraId="12CD9BB8"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1ACFDBB" w14:textId="77777777" w:rsidR="00A44F28" w:rsidRDefault="00A44F28" w:rsidP="00E34ECA">
            <w:pPr>
              <w:rPr>
                <w:rFonts w:cs="Arial"/>
                <w:szCs w:val="18"/>
                <w:lang w:val="nl-NL" w:eastAsia="nl-NL"/>
              </w:rPr>
            </w:pPr>
            <w:r>
              <w:rPr>
                <w:rFonts w:cs="Arial"/>
                <w:szCs w:val="18"/>
                <w:lang w:val="nl-NL" w:eastAsia="nl-NL"/>
              </w:rPr>
              <w:t> KOE00203</w:t>
            </w:r>
          </w:p>
        </w:tc>
        <w:tc>
          <w:tcPr>
            <w:tcW w:w="4158" w:type="pct"/>
            <w:tcBorders>
              <w:top w:val="nil"/>
              <w:left w:val="nil"/>
              <w:bottom w:val="single" w:sz="4" w:space="0" w:color="000000"/>
              <w:right w:val="single" w:sz="4" w:space="0" w:color="000000"/>
            </w:tcBorders>
            <w:vAlign w:val="center"/>
          </w:tcPr>
          <w:p w14:paraId="248EBBF6" w14:textId="77777777" w:rsidR="00A44F28" w:rsidRDefault="00A44F28" w:rsidP="00E34ECA">
            <w:pPr>
              <w:rPr>
                <w:rFonts w:cs="Arial"/>
                <w:szCs w:val="18"/>
                <w:lang w:val="nl-NL" w:eastAsia="nl-NL"/>
              </w:rPr>
            </w:pPr>
            <w:r>
              <w:rPr>
                <w:rFonts w:cs="Arial"/>
                <w:szCs w:val="18"/>
                <w:lang w:val="nl-NL" w:eastAsia="nl-NL"/>
              </w:rPr>
              <w:t> Een niet-geannuleerde bankrek. met opgegeven combinatie bestaat niet.</w:t>
            </w:r>
          </w:p>
        </w:tc>
      </w:tr>
      <w:tr w:rsidR="00A44F28" w14:paraId="09FE065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4DBA307" w14:textId="77777777" w:rsidR="00A44F28" w:rsidRDefault="00A44F28" w:rsidP="00E34ECA">
            <w:pPr>
              <w:rPr>
                <w:rFonts w:cs="Arial"/>
                <w:szCs w:val="18"/>
                <w:lang w:val="nl-NL" w:eastAsia="nl-NL"/>
              </w:rPr>
            </w:pPr>
            <w:r>
              <w:rPr>
                <w:rFonts w:cs="Arial"/>
                <w:szCs w:val="18"/>
                <w:lang w:val="nl-NL" w:eastAsia="nl-NL"/>
              </w:rPr>
              <w:t> KOE00204</w:t>
            </w:r>
          </w:p>
        </w:tc>
        <w:tc>
          <w:tcPr>
            <w:tcW w:w="4158" w:type="pct"/>
            <w:tcBorders>
              <w:top w:val="nil"/>
              <w:left w:val="nil"/>
              <w:bottom w:val="single" w:sz="4" w:space="0" w:color="000000"/>
              <w:right w:val="single" w:sz="4" w:space="0" w:color="000000"/>
            </w:tcBorders>
            <w:vAlign w:val="center"/>
          </w:tcPr>
          <w:p w14:paraId="290A44CC" w14:textId="77777777" w:rsidR="00A44F28" w:rsidRDefault="00A44F28" w:rsidP="00E34ECA">
            <w:pPr>
              <w:rPr>
                <w:rFonts w:cs="Arial"/>
                <w:szCs w:val="18"/>
                <w:lang w:val="nl-NL" w:eastAsia="nl-NL"/>
              </w:rPr>
            </w:pPr>
            <w:r>
              <w:rPr>
                <w:rFonts w:cs="Arial"/>
                <w:szCs w:val="18"/>
                <w:lang w:val="nl-NL" w:eastAsia="nl-NL"/>
              </w:rPr>
              <w:t> De opgeslorpte en opslorpende entiteit moeten verschillend zijn.</w:t>
            </w:r>
          </w:p>
        </w:tc>
      </w:tr>
      <w:tr w:rsidR="00A44F28" w14:paraId="626F8E1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1456B2D" w14:textId="77777777" w:rsidR="00A44F28" w:rsidRDefault="00A44F28" w:rsidP="00E34ECA">
            <w:pPr>
              <w:rPr>
                <w:rFonts w:cs="Arial"/>
                <w:szCs w:val="18"/>
                <w:lang w:val="nl-NL" w:eastAsia="nl-NL"/>
              </w:rPr>
            </w:pPr>
            <w:r>
              <w:rPr>
                <w:rFonts w:cs="Arial"/>
                <w:szCs w:val="18"/>
                <w:lang w:val="nl-NL" w:eastAsia="nl-NL"/>
              </w:rPr>
              <w:t> KOE00205</w:t>
            </w:r>
          </w:p>
        </w:tc>
        <w:tc>
          <w:tcPr>
            <w:tcW w:w="4158" w:type="pct"/>
            <w:tcBorders>
              <w:top w:val="nil"/>
              <w:left w:val="nil"/>
              <w:bottom w:val="single" w:sz="4" w:space="0" w:color="000000"/>
              <w:right w:val="single" w:sz="4" w:space="0" w:color="000000"/>
            </w:tcBorders>
            <w:vAlign w:val="center"/>
          </w:tcPr>
          <w:p w14:paraId="0F2D9310" w14:textId="77777777" w:rsidR="00A44F28" w:rsidRDefault="00A44F28" w:rsidP="00E34ECA">
            <w:pPr>
              <w:rPr>
                <w:rFonts w:cs="Arial"/>
                <w:szCs w:val="18"/>
                <w:lang w:val="nl-NL" w:eastAsia="nl-NL"/>
              </w:rPr>
            </w:pPr>
            <w:r>
              <w:rPr>
                <w:rFonts w:cs="Arial"/>
                <w:szCs w:val="18"/>
                <w:lang w:val="nl-NL" w:eastAsia="nl-NL"/>
              </w:rPr>
              <w:t> De gesplitste en opslorpende entiteit moeten verschillend zijn.</w:t>
            </w:r>
          </w:p>
        </w:tc>
      </w:tr>
      <w:tr w:rsidR="00A44F28" w14:paraId="726C326D"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CAA50C2" w14:textId="77777777" w:rsidR="00A44F28" w:rsidRDefault="00A44F28" w:rsidP="00E34ECA">
            <w:pPr>
              <w:rPr>
                <w:rFonts w:cs="Arial"/>
                <w:szCs w:val="18"/>
                <w:lang w:val="nl-NL" w:eastAsia="nl-NL"/>
              </w:rPr>
            </w:pPr>
            <w:r>
              <w:rPr>
                <w:rFonts w:cs="Arial"/>
                <w:szCs w:val="18"/>
                <w:lang w:val="nl-NL" w:eastAsia="nl-NL"/>
              </w:rPr>
              <w:t> KOE00206</w:t>
            </w:r>
          </w:p>
        </w:tc>
        <w:tc>
          <w:tcPr>
            <w:tcW w:w="4158" w:type="pct"/>
            <w:tcBorders>
              <w:top w:val="nil"/>
              <w:left w:val="nil"/>
              <w:bottom w:val="single" w:sz="4" w:space="0" w:color="000000"/>
              <w:right w:val="single" w:sz="4" w:space="0" w:color="000000"/>
            </w:tcBorders>
            <w:vAlign w:val="center"/>
          </w:tcPr>
          <w:p w14:paraId="5CE904DB" w14:textId="77777777" w:rsidR="00A44F28" w:rsidRDefault="00A44F28" w:rsidP="00E34ECA">
            <w:pPr>
              <w:rPr>
                <w:rFonts w:cs="Arial"/>
                <w:szCs w:val="18"/>
                <w:lang w:val="nl-NL" w:eastAsia="nl-NL"/>
              </w:rPr>
            </w:pPr>
            <w:r>
              <w:rPr>
                <w:rFonts w:cs="Arial"/>
                <w:szCs w:val="18"/>
                <w:lang w:val="nl-NL" w:eastAsia="nl-NL"/>
              </w:rPr>
              <w:t> Een niet-geannuleerde act. met opgegeven combinatie bestaat niet.</w:t>
            </w:r>
          </w:p>
        </w:tc>
      </w:tr>
      <w:tr w:rsidR="00A44F28" w14:paraId="799B1C18"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BD77CE1" w14:textId="77777777" w:rsidR="00A44F28" w:rsidRDefault="00A44F28" w:rsidP="00E34ECA">
            <w:pPr>
              <w:rPr>
                <w:rFonts w:cs="Arial"/>
                <w:szCs w:val="18"/>
                <w:lang w:val="nl-NL" w:eastAsia="nl-NL"/>
              </w:rPr>
            </w:pPr>
            <w:r>
              <w:rPr>
                <w:rFonts w:cs="Arial"/>
                <w:szCs w:val="18"/>
                <w:lang w:val="nl-NL" w:eastAsia="nl-NL"/>
              </w:rPr>
              <w:t> KOE00207</w:t>
            </w:r>
          </w:p>
        </w:tc>
        <w:tc>
          <w:tcPr>
            <w:tcW w:w="4158" w:type="pct"/>
            <w:tcBorders>
              <w:top w:val="nil"/>
              <w:left w:val="nil"/>
              <w:bottom w:val="single" w:sz="4" w:space="0" w:color="000000"/>
              <w:right w:val="single" w:sz="4" w:space="0" w:color="000000"/>
            </w:tcBorders>
            <w:vAlign w:val="center"/>
          </w:tcPr>
          <w:p w14:paraId="54DE9230" w14:textId="77777777" w:rsidR="00A44F28" w:rsidRDefault="00A44F28" w:rsidP="00E34ECA">
            <w:pPr>
              <w:rPr>
                <w:rFonts w:cs="Arial"/>
                <w:szCs w:val="18"/>
                <w:lang w:val="nl-NL" w:eastAsia="nl-NL"/>
              </w:rPr>
            </w:pPr>
            <w:r>
              <w:rPr>
                <w:rFonts w:cs="Arial"/>
                <w:szCs w:val="18"/>
                <w:lang w:val="nl-NL" w:eastAsia="nl-NL"/>
              </w:rPr>
              <w:t> Er is een historiek van adressen.</w:t>
            </w:r>
          </w:p>
        </w:tc>
      </w:tr>
      <w:tr w:rsidR="00A44F28" w14:paraId="687C804F"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E91AAB2" w14:textId="77777777" w:rsidR="00A44F28" w:rsidRDefault="00A44F28" w:rsidP="00E34ECA">
            <w:pPr>
              <w:rPr>
                <w:rFonts w:cs="Arial"/>
                <w:szCs w:val="18"/>
                <w:lang w:val="nl-NL" w:eastAsia="nl-NL"/>
              </w:rPr>
            </w:pPr>
            <w:r>
              <w:rPr>
                <w:rFonts w:cs="Arial"/>
                <w:szCs w:val="18"/>
                <w:lang w:val="nl-NL" w:eastAsia="nl-NL"/>
              </w:rPr>
              <w:t> KOE00208</w:t>
            </w:r>
          </w:p>
        </w:tc>
        <w:tc>
          <w:tcPr>
            <w:tcW w:w="4158" w:type="pct"/>
            <w:tcBorders>
              <w:top w:val="nil"/>
              <w:left w:val="nil"/>
              <w:bottom w:val="single" w:sz="4" w:space="0" w:color="000000"/>
              <w:right w:val="single" w:sz="4" w:space="0" w:color="000000"/>
            </w:tcBorders>
            <w:vAlign w:val="center"/>
          </w:tcPr>
          <w:p w14:paraId="454E50BF" w14:textId="77777777" w:rsidR="00A44F28" w:rsidRDefault="00A44F28" w:rsidP="00E34ECA">
            <w:pPr>
              <w:rPr>
                <w:rFonts w:cs="Arial"/>
                <w:szCs w:val="18"/>
                <w:lang w:val="nl-NL" w:eastAsia="nl-NL"/>
              </w:rPr>
            </w:pPr>
            <w:r>
              <w:rPr>
                <w:rFonts w:cs="Arial"/>
                <w:szCs w:val="18"/>
                <w:lang w:val="nl-NL" w:eastAsia="nl-NL"/>
              </w:rPr>
              <w:t> De rol is niet ingevuld.</w:t>
            </w:r>
          </w:p>
        </w:tc>
      </w:tr>
      <w:tr w:rsidR="00A44F28" w14:paraId="7625F19A"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B533723" w14:textId="77777777" w:rsidR="00A44F28" w:rsidRDefault="00A44F28" w:rsidP="00E34ECA">
            <w:pPr>
              <w:rPr>
                <w:rFonts w:cs="Arial"/>
                <w:szCs w:val="18"/>
                <w:lang w:val="nl-NL" w:eastAsia="nl-NL"/>
              </w:rPr>
            </w:pPr>
            <w:r>
              <w:rPr>
                <w:rFonts w:cs="Arial"/>
                <w:szCs w:val="18"/>
                <w:lang w:val="nl-NL" w:eastAsia="nl-NL"/>
              </w:rPr>
              <w:t> KOE00209</w:t>
            </w:r>
          </w:p>
        </w:tc>
        <w:tc>
          <w:tcPr>
            <w:tcW w:w="4158" w:type="pct"/>
            <w:tcBorders>
              <w:top w:val="nil"/>
              <w:left w:val="nil"/>
              <w:bottom w:val="single" w:sz="4" w:space="0" w:color="000000"/>
              <w:right w:val="single" w:sz="4" w:space="0" w:color="000000"/>
            </w:tcBorders>
            <w:vAlign w:val="center"/>
          </w:tcPr>
          <w:p w14:paraId="1276E46D" w14:textId="77777777" w:rsidR="00A44F28" w:rsidRDefault="00A44F28" w:rsidP="00E34ECA">
            <w:pPr>
              <w:rPr>
                <w:rFonts w:cs="Arial"/>
                <w:szCs w:val="18"/>
                <w:lang w:val="nl-NL" w:eastAsia="nl-NL"/>
              </w:rPr>
            </w:pPr>
            <w:r>
              <w:rPr>
                <w:rFonts w:cs="Arial"/>
                <w:szCs w:val="18"/>
                <w:lang w:val="nl-NL" w:eastAsia="nl-NL"/>
              </w:rPr>
              <w:t> De instrumenterende administratie is niet ingevuld.</w:t>
            </w:r>
          </w:p>
        </w:tc>
      </w:tr>
      <w:tr w:rsidR="00A44F28" w14:paraId="5BF83C87"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8B29024" w14:textId="77777777" w:rsidR="00A44F28" w:rsidRDefault="00A44F28" w:rsidP="00E34ECA">
            <w:pPr>
              <w:rPr>
                <w:rFonts w:cs="Arial"/>
                <w:szCs w:val="18"/>
                <w:lang w:val="nl-NL" w:eastAsia="nl-NL"/>
              </w:rPr>
            </w:pPr>
            <w:r>
              <w:rPr>
                <w:rFonts w:cs="Arial"/>
                <w:szCs w:val="18"/>
                <w:lang w:val="nl-NL" w:eastAsia="nl-NL"/>
              </w:rPr>
              <w:t> KOE00210</w:t>
            </w:r>
          </w:p>
        </w:tc>
        <w:tc>
          <w:tcPr>
            <w:tcW w:w="4158" w:type="pct"/>
            <w:tcBorders>
              <w:top w:val="nil"/>
              <w:left w:val="nil"/>
              <w:bottom w:val="single" w:sz="4" w:space="0" w:color="000000"/>
              <w:right w:val="single" w:sz="4" w:space="0" w:color="000000"/>
            </w:tcBorders>
            <w:vAlign w:val="center"/>
          </w:tcPr>
          <w:p w14:paraId="65507DD5" w14:textId="77777777" w:rsidR="00A44F28" w:rsidRDefault="00A44F28" w:rsidP="00E34ECA">
            <w:pPr>
              <w:rPr>
                <w:rFonts w:cs="Arial"/>
                <w:szCs w:val="18"/>
                <w:lang w:val="nl-NL" w:eastAsia="nl-NL"/>
              </w:rPr>
            </w:pPr>
            <w:r>
              <w:rPr>
                <w:rFonts w:cs="Arial"/>
                <w:szCs w:val="18"/>
                <w:lang w:val="nl-NL" w:eastAsia="nl-NL"/>
              </w:rPr>
              <w:t> Code reden stopzetting bestaat niet in KBO.</w:t>
            </w:r>
          </w:p>
        </w:tc>
      </w:tr>
      <w:tr w:rsidR="00A44F28" w14:paraId="3439B96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D36F350" w14:textId="77777777" w:rsidR="00A44F28" w:rsidRDefault="00A44F28" w:rsidP="00E34ECA">
            <w:pPr>
              <w:rPr>
                <w:rFonts w:cs="Arial"/>
                <w:szCs w:val="18"/>
                <w:lang w:val="nl-NL" w:eastAsia="nl-NL"/>
              </w:rPr>
            </w:pPr>
            <w:r>
              <w:rPr>
                <w:rFonts w:cs="Arial"/>
                <w:szCs w:val="18"/>
                <w:lang w:val="nl-NL" w:eastAsia="nl-NL"/>
              </w:rPr>
              <w:t> KOE00211</w:t>
            </w:r>
          </w:p>
        </w:tc>
        <w:tc>
          <w:tcPr>
            <w:tcW w:w="4158" w:type="pct"/>
            <w:tcBorders>
              <w:top w:val="nil"/>
              <w:left w:val="nil"/>
              <w:bottom w:val="single" w:sz="4" w:space="0" w:color="000000"/>
              <w:right w:val="single" w:sz="4" w:space="0" w:color="000000"/>
            </w:tcBorders>
            <w:vAlign w:val="center"/>
          </w:tcPr>
          <w:p w14:paraId="20212FF6" w14:textId="77777777" w:rsidR="00A44F28" w:rsidRDefault="00A44F28" w:rsidP="00E34ECA">
            <w:pPr>
              <w:rPr>
                <w:rFonts w:cs="Arial"/>
                <w:szCs w:val="18"/>
                <w:lang w:val="nl-NL" w:eastAsia="nl-NL"/>
              </w:rPr>
            </w:pPr>
            <w:r>
              <w:rPr>
                <w:rFonts w:cs="Arial"/>
                <w:szCs w:val="18"/>
                <w:lang w:val="nl-NL" w:eastAsia="nl-NL"/>
              </w:rPr>
              <w:t> Code reden stopzetting is niet actief in KBO.</w:t>
            </w:r>
          </w:p>
        </w:tc>
      </w:tr>
      <w:tr w:rsidR="00A44F28" w14:paraId="44306937"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58B41E6" w14:textId="77777777" w:rsidR="00A44F28" w:rsidRDefault="00A44F28" w:rsidP="00E34ECA">
            <w:pPr>
              <w:rPr>
                <w:rFonts w:cs="Arial"/>
                <w:szCs w:val="18"/>
                <w:lang w:val="nl-NL" w:eastAsia="nl-NL"/>
              </w:rPr>
            </w:pPr>
            <w:r>
              <w:rPr>
                <w:rFonts w:cs="Arial"/>
                <w:szCs w:val="18"/>
                <w:lang w:val="nl-NL" w:eastAsia="nl-NL"/>
              </w:rPr>
              <w:t> KOE00212</w:t>
            </w:r>
          </w:p>
        </w:tc>
        <w:tc>
          <w:tcPr>
            <w:tcW w:w="4158" w:type="pct"/>
            <w:tcBorders>
              <w:top w:val="nil"/>
              <w:left w:val="nil"/>
              <w:bottom w:val="single" w:sz="4" w:space="0" w:color="000000"/>
              <w:right w:val="single" w:sz="4" w:space="0" w:color="000000"/>
            </w:tcBorders>
            <w:vAlign w:val="center"/>
          </w:tcPr>
          <w:p w14:paraId="6A6BC9FA" w14:textId="77777777" w:rsidR="00A44F28" w:rsidRDefault="00A44F28" w:rsidP="00E34ECA">
            <w:pPr>
              <w:rPr>
                <w:rFonts w:cs="Arial"/>
                <w:szCs w:val="18"/>
                <w:lang w:val="nl-NL" w:eastAsia="nl-NL"/>
              </w:rPr>
            </w:pPr>
            <w:r>
              <w:rPr>
                <w:rFonts w:cs="Arial"/>
                <w:szCs w:val="18"/>
                <w:lang w:val="nl-NL" w:eastAsia="nl-NL"/>
              </w:rPr>
              <w:t> Dag einde boekjaar is ongeldig.</w:t>
            </w:r>
          </w:p>
        </w:tc>
      </w:tr>
      <w:tr w:rsidR="00A44F28" w14:paraId="5123B4D2"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0414451" w14:textId="77777777" w:rsidR="00A44F28" w:rsidRDefault="00A44F28" w:rsidP="00E34ECA">
            <w:pPr>
              <w:rPr>
                <w:rFonts w:cs="Arial"/>
                <w:szCs w:val="18"/>
                <w:lang w:val="nl-NL" w:eastAsia="nl-NL"/>
              </w:rPr>
            </w:pPr>
            <w:r>
              <w:rPr>
                <w:rFonts w:cs="Arial"/>
                <w:szCs w:val="18"/>
                <w:lang w:val="nl-NL" w:eastAsia="nl-NL"/>
              </w:rPr>
              <w:t> KOE00213 </w:t>
            </w:r>
          </w:p>
        </w:tc>
        <w:tc>
          <w:tcPr>
            <w:tcW w:w="4158" w:type="pct"/>
            <w:tcBorders>
              <w:top w:val="nil"/>
              <w:left w:val="nil"/>
              <w:bottom w:val="single" w:sz="4" w:space="0" w:color="000000"/>
              <w:right w:val="single" w:sz="4" w:space="0" w:color="000000"/>
            </w:tcBorders>
            <w:vAlign w:val="center"/>
          </w:tcPr>
          <w:p w14:paraId="32E68908" w14:textId="77777777" w:rsidR="00A44F28" w:rsidRDefault="00A44F28" w:rsidP="00E34ECA">
            <w:pPr>
              <w:rPr>
                <w:rFonts w:cs="Arial"/>
                <w:szCs w:val="18"/>
                <w:lang w:val="nl-NL" w:eastAsia="nl-NL"/>
              </w:rPr>
            </w:pPr>
            <w:r>
              <w:rPr>
                <w:rFonts w:cs="Arial"/>
                <w:szCs w:val="18"/>
                <w:lang w:val="nl-NL" w:eastAsia="nl-NL"/>
              </w:rPr>
              <w:t> Maand einde boekjaar is ongeldig.</w:t>
            </w:r>
          </w:p>
        </w:tc>
      </w:tr>
      <w:tr w:rsidR="00A44F28" w14:paraId="43199E1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1DCCFFA" w14:textId="77777777" w:rsidR="00A44F28" w:rsidRDefault="00A44F28" w:rsidP="00E34ECA">
            <w:pPr>
              <w:rPr>
                <w:rFonts w:cs="Arial"/>
                <w:szCs w:val="18"/>
                <w:lang w:val="nl-NL" w:eastAsia="nl-NL"/>
              </w:rPr>
            </w:pPr>
            <w:r>
              <w:rPr>
                <w:rFonts w:cs="Arial"/>
                <w:szCs w:val="18"/>
                <w:lang w:val="nl-NL" w:eastAsia="nl-NL"/>
              </w:rPr>
              <w:t> KOE00214 </w:t>
            </w:r>
          </w:p>
        </w:tc>
        <w:tc>
          <w:tcPr>
            <w:tcW w:w="4158" w:type="pct"/>
            <w:tcBorders>
              <w:top w:val="nil"/>
              <w:left w:val="nil"/>
              <w:bottom w:val="single" w:sz="4" w:space="0" w:color="000000"/>
              <w:right w:val="single" w:sz="4" w:space="0" w:color="000000"/>
            </w:tcBorders>
            <w:vAlign w:val="center"/>
          </w:tcPr>
          <w:p w14:paraId="6F23950A" w14:textId="77777777" w:rsidR="00A44F28" w:rsidRDefault="00A44F28" w:rsidP="00E34ECA">
            <w:pPr>
              <w:rPr>
                <w:rFonts w:cs="Arial"/>
                <w:szCs w:val="18"/>
                <w:lang w:val="nl-NL" w:eastAsia="nl-NL"/>
              </w:rPr>
            </w:pPr>
            <w:r>
              <w:rPr>
                <w:rFonts w:cs="Arial"/>
                <w:szCs w:val="18"/>
                <w:lang w:val="nl-NL" w:eastAsia="nl-NL"/>
              </w:rPr>
              <w:t> Maand jaarvergadering is ongeldig.</w:t>
            </w:r>
          </w:p>
        </w:tc>
      </w:tr>
      <w:tr w:rsidR="00A44F28" w14:paraId="263BCC1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8D1A859" w14:textId="77777777" w:rsidR="00A44F28" w:rsidRDefault="00A44F28" w:rsidP="00E34ECA">
            <w:pPr>
              <w:rPr>
                <w:rFonts w:cs="Arial"/>
                <w:szCs w:val="18"/>
                <w:lang w:val="nl-NL" w:eastAsia="nl-NL"/>
              </w:rPr>
            </w:pPr>
            <w:r>
              <w:rPr>
                <w:rFonts w:cs="Arial"/>
                <w:szCs w:val="18"/>
                <w:lang w:val="nl-NL" w:eastAsia="nl-NL"/>
              </w:rPr>
              <w:t> KOE00215</w:t>
            </w:r>
          </w:p>
        </w:tc>
        <w:tc>
          <w:tcPr>
            <w:tcW w:w="4158" w:type="pct"/>
            <w:tcBorders>
              <w:top w:val="nil"/>
              <w:left w:val="nil"/>
              <w:bottom w:val="single" w:sz="4" w:space="0" w:color="000000"/>
              <w:right w:val="single" w:sz="4" w:space="0" w:color="000000"/>
            </w:tcBorders>
            <w:vAlign w:val="center"/>
          </w:tcPr>
          <w:p w14:paraId="2E3444AF" w14:textId="77777777" w:rsidR="00A44F28" w:rsidRDefault="00A44F28" w:rsidP="00E34ECA">
            <w:pPr>
              <w:rPr>
                <w:rFonts w:cs="Arial"/>
                <w:szCs w:val="18"/>
                <w:lang w:val="nl-NL" w:eastAsia="nl-NL"/>
              </w:rPr>
            </w:pPr>
            <w:r>
              <w:rPr>
                <w:rFonts w:cs="Arial"/>
                <w:szCs w:val="18"/>
                <w:lang w:val="nl-NL" w:eastAsia="nl-NL"/>
              </w:rPr>
              <w:t> Begin uitz. boekjaar is groter of gelijk aan einde uitz. boekjaar.</w:t>
            </w:r>
          </w:p>
        </w:tc>
      </w:tr>
      <w:tr w:rsidR="00A44F28" w14:paraId="69FC5D3D"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F103729" w14:textId="77777777" w:rsidR="00A44F28" w:rsidRDefault="00A44F28" w:rsidP="00E34ECA">
            <w:pPr>
              <w:rPr>
                <w:rFonts w:cs="Arial"/>
                <w:szCs w:val="18"/>
                <w:lang w:val="nl-NL" w:eastAsia="nl-NL"/>
              </w:rPr>
            </w:pPr>
            <w:r>
              <w:rPr>
                <w:rFonts w:cs="Arial"/>
                <w:szCs w:val="18"/>
                <w:lang w:val="nl-NL" w:eastAsia="nl-NL"/>
              </w:rPr>
              <w:t> KOE00216</w:t>
            </w:r>
          </w:p>
        </w:tc>
        <w:tc>
          <w:tcPr>
            <w:tcW w:w="4158" w:type="pct"/>
            <w:tcBorders>
              <w:top w:val="nil"/>
              <w:left w:val="nil"/>
              <w:bottom w:val="single" w:sz="4" w:space="0" w:color="000000"/>
              <w:right w:val="single" w:sz="4" w:space="0" w:color="000000"/>
            </w:tcBorders>
            <w:vAlign w:val="center"/>
          </w:tcPr>
          <w:p w14:paraId="0C210653" w14:textId="77777777" w:rsidR="00A44F28" w:rsidRDefault="00A44F28" w:rsidP="00E34ECA">
            <w:pPr>
              <w:rPr>
                <w:rFonts w:cs="Arial"/>
                <w:szCs w:val="18"/>
                <w:lang w:val="nl-NL" w:eastAsia="nl-NL"/>
              </w:rPr>
            </w:pPr>
            <w:r>
              <w:rPr>
                <w:rFonts w:cs="Arial"/>
                <w:szCs w:val="18"/>
                <w:lang w:val="nl-NL" w:eastAsia="nl-NL"/>
              </w:rPr>
              <w:t> De code externe identificatie is niet ingevuld.</w:t>
            </w:r>
          </w:p>
        </w:tc>
      </w:tr>
      <w:tr w:rsidR="00A44F28" w14:paraId="5AC82B2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191EB1E" w14:textId="77777777" w:rsidR="00A44F28" w:rsidRDefault="00A44F28" w:rsidP="00E34ECA">
            <w:pPr>
              <w:rPr>
                <w:rFonts w:cs="Arial"/>
                <w:szCs w:val="18"/>
                <w:lang w:val="nl-NL" w:eastAsia="nl-NL"/>
              </w:rPr>
            </w:pPr>
            <w:r>
              <w:rPr>
                <w:rFonts w:cs="Arial"/>
                <w:szCs w:val="18"/>
                <w:lang w:val="nl-NL" w:eastAsia="nl-NL"/>
              </w:rPr>
              <w:t> KOE00217</w:t>
            </w:r>
          </w:p>
        </w:tc>
        <w:tc>
          <w:tcPr>
            <w:tcW w:w="4158" w:type="pct"/>
            <w:tcBorders>
              <w:top w:val="nil"/>
              <w:left w:val="nil"/>
              <w:bottom w:val="single" w:sz="4" w:space="0" w:color="000000"/>
              <w:right w:val="single" w:sz="4" w:space="0" w:color="000000"/>
            </w:tcBorders>
            <w:vAlign w:val="center"/>
          </w:tcPr>
          <w:p w14:paraId="25F59E57" w14:textId="77777777" w:rsidR="00A44F28" w:rsidRDefault="00A44F28" w:rsidP="00E34ECA">
            <w:pPr>
              <w:rPr>
                <w:rFonts w:cs="Arial"/>
                <w:szCs w:val="18"/>
                <w:lang w:val="nl-NL" w:eastAsia="nl-NL"/>
              </w:rPr>
            </w:pPr>
            <w:r>
              <w:rPr>
                <w:rFonts w:cs="Arial"/>
                <w:szCs w:val="18"/>
                <w:lang w:val="nl-NL" w:eastAsia="nl-NL"/>
              </w:rPr>
              <w:t> Het identificatienummer is niet ingevuld.</w:t>
            </w:r>
          </w:p>
        </w:tc>
      </w:tr>
      <w:tr w:rsidR="00A44F28" w14:paraId="41FF28E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C2D2055" w14:textId="77777777" w:rsidR="00A44F28" w:rsidRDefault="00A44F28" w:rsidP="00E34ECA">
            <w:pPr>
              <w:rPr>
                <w:rFonts w:cs="Arial"/>
                <w:szCs w:val="18"/>
                <w:lang w:val="nl-NL" w:eastAsia="nl-NL"/>
              </w:rPr>
            </w:pPr>
            <w:r>
              <w:rPr>
                <w:rFonts w:cs="Arial"/>
                <w:szCs w:val="18"/>
                <w:lang w:val="nl-NL" w:eastAsia="nl-NL"/>
              </w:rPr>
              <w:t> KOE00218</w:t>
            </w:r>
          </w:p>
        </w:tc>
        <w:tc>
          <w:tcPr>
            <w:tcW w:w="4158" w:type="pct"/>
            <w:tcBorders>
              <w:top w:val="nil"/>
              <w:left w:val="nil"/>
              <w:bottom w:val="single" w:sz="4" w:space="0" w:color="000000"/>
              <w:right w:val="single" w:sz="4" w:space="0" w:color="000000"/>
            </w:tcBorders>
            <w:vAlign w:val="center"/>
          </w:tcPr>
          <w:p w14:paraId="7A3E458D" w14:textId="77777777" w:rsidR="00A44F28" w:rsidRDefault="00A44F28" w:rsidP="00E34ECA">
            <w:pPr>
              <w:rPr>
                <w:rFonts w:cs="Arial"/>
                <w:szCs w:val="18"/>
                <w:lang w:val="nl-NL" w:eastAsia="nl-NL"/>
              </w:rPr>
            </w:pPr>
            <w:r>
              <w:rPr>
                <w:rFonts w:cs="Arial"/>
                <w:szCs w:val="18"/>
                <w:lang w:val="nl-NL" w:eastAsia="nl-NL"/>
              </w:rPr>
              <w:t> Dag einde boekjaar is niet ingevuld.</w:t>
            </w:r>
          </w:p>
        </w:tc>
      </w:tr>
      <w:tr w:rsidR="00A44F28" w14:paraId="753BA9DF"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EF8D738" w14:textId="77777777" w:rsidR="00A44F28" w:rsidRDefault="00A44F28" w:rsidP="00E34ECA">
            <w:pPr>
              <w:rPr>
                <w:rFonts w:cs="Arial"/>
                <w:szCs w:val="18"/>
                <w:lang w:val="nl-NL" w:eastAsia="nl-NL"/>
              </w:rPr>
            </w:pPr>
            <w:r>
              <w:rPr>
                <w:rFonts w:cs="Arial"/>
                <w:szCs w:val="18"/>
                <w:lang w:val="nl-NL" w:eastAsia="nl-NL"/>
              </w:rPr>
              <w:t> KOE00219 </w:t>
            </w:r>
          </w:p>
        </w:tc>
        <w:tc>
          <w:tcPr>
            <w:tcW w:w="4158" w:type="pct"/>
            <w:tcBorders>
              <w:top w:val="nil"/>
              <w:left w:val="nil"/>
              <w:bottom w:val="single" w:sz="4" w:space="0" w:color="000000"/>
              <w:right w:val="single" w:sz="4" w:space="0" w:color="000000"/>
            </w:tcBorders>
            <w:vAlign w:val="center"/>
          </w:tcPr>
          <w:p w14:paraId="7B6538A9" w14:textId="77777777" w:rsidR="00A44F28" w:rsidRDefault="00A44F28" w:rsidP="00E34ECA">
            <w:pPr>
              <w:rPr>
                <w:rFonts w:cs="Arial"/>
                <w:szCs w:val="18"/>
                <w:lang w:val="nl-NL" w:eastAsia="nl-NL"/>
              </w:rPr>
            </w:pPr>
            <w:r>
              <w:rPr>
                <w:rFonts w:cs="Arial"/>
                <w:szCs w:val="18"/>
                <w:lang w:val="nl-NL" w:eastAsia="nl-NL"/>
              </w:rPr>
              <w:t> Maand einde boekjaar is is niet ingevuld.</w:t>
            </w:r>
          </w:p>
        </w:tc>
      </w:tr>
      <w:tr w:rsidR="00A44F28" w14:paraId="0DA9C8CD"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CF0C13B" w14:textId="77777777" w:rsidR="00A44F28" w:rsidRDefault="00A44F28" w:rsidP="00E34ECA">
            <w:pPr>
              <w:rPr>
                <w:rFonts w:cs="Arial"/>
                <w:szCs w:val="18"/>
                <w:lang w:val="nl-NL" w:eastAsia="nl-NL"/>
              </w:rPr>
            </w:pPr>
            <w:r>
              <w:rPr>
                <w:rFonts w:cs="Arial"/>
                <w:szCs w:val="18"/>
                <w:lang w:val="nl-NL" w:eastAsia="nl-NL"/>
              </w:rPr>
              <w:t> KOE00220</w:t>
            </w:r>
          </w:p>
        </w:tc>
        <w:tc>
          <w:tcPr>
            <w:tcW w:w="4158" w:type="pct"/>
            <w:tcBorders>
              <w:top w:val="nil"/>
              <w:left w:val="nil"/>
              <w:bottom w:val="single" w:sz="4" w:space="0" w:color="000000"/>
              <w:right w:val="single" w:sz="4" w:space="0" w:color="000000"/>
            </w:tcBorders>
            <w:vAlign w:val="center"/>
          </w:tcPr>
          <w:p w14:paraId="0B31B999" w14:textId="77777777" w:rsidR="00A44F28" w:rsidRDefault="00A44F28" w:rsidP="00E34ECA">
            <w:pPr>
              <w:rPr>
                <w:rFonts w:cs="Arial"/>
                <w:szCs w:val="18"/>
                <w:lang w:val="nl-NL" w:eastAsia="nl-NL"/>
              </w:rPr>
            </w:pPr>
            <w:r>
              <w:rPr>
                <w:rFonts w:cs="Arial"/>
                <w:szCs w:val="18"/>
                <w:lang w:val="nl-NL" w:eastAsia="nl-NL"/>
              </w:rPr>
              <w:t> De muntcode is niet ingevuld.</w:t>
            </w:r>
          </w:p>
        </w:tc>
      </w:tr>
      <w:tr w:rsidR="00A44F28" w14:paraId="2453AE0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5890603" w14:textId="77777777" w:rsidR="00A44F28" w:rsidRDefault="00A44F28" w:rsidP="00E34ECA">
            <w:pPr>
              <w:rPr>
                <w:rFonts w:cs="Arial"/>
                <w:szCs w:val="18"/>
                <w:lang w:val="nl-NL" w:eastAsia="nl-NL"/>
              </w:rPr>
            </w:pPr>
            <w:r>
              <w:rPr>
                <w:rFonts w:cs="Arial"/>
                <w:szCs w:val="18"/>
                <w:lang w:val="nl-NL" w:eastAsia="nl-NL"/>
              </w:rPr>
              <w:t> KOE00221</w:t>
            </w:r>
          </w:p>
        </w:tc>
        <w:tc>
          <w:tcPr>
            <w:tcW w:w="4158" w:type="pct"/>
            <w:tcBorders>
              <w:top w:val="nil"/>
              <w:left w:val="nil"/>
              <w:bottom w:val="single" w:sz="4" w:space="0" w:color="000000"/>
              <w:right w:val="single" w:sz="4" w:space="0" w:color="000000"/>
            </w:tcBorders>
            <w:vAlign w:val="center"/>
          </w:tcPr>
          <w:p w14:paraId="34B87B01" w14:textId="77777777" w:rsidR="00A44F28" w:rsidRDefault="00A44F28" w:rsidP="00E34ECA">
            <w:pPr>
              <w:rPr>
                <w:rFonts w:cs="Arial"/>
                <w:szCs w:val="18"/>
                <w:lang w:val="nl-NL" w:eastAsia="nl-NL"/>
              </w:rPr>
            </w:pPr>
            <w:r>
              <w:rPr>
                <w:rFonts w:cs="Arial"/>
                <w:szCs w:val="18"/>
                <w:lang w:val="nl-NL" w:eastAsia="nl-NL"/>
              </w:rPr>
              <w:t> Het kapitaal is niet ingevuld.</w:t>
            </w:r>
          </w:p>
        </w:tc>
      </w:tr>
      <w:tr w:rsidR="00A44F28" w14:paraId="0FC7446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94731A2" w14:textId="77777777" w:rsidR="00A44F28" w:rsidRDefault="00A44F28" w:rsidP="00E34ECA">
            <w:pPr>
              <w:rPr>
                <w:rFonts w:cs="Arial"/>
                <w:szCs w:val="18"/>
                <w:lang w:val="nl-NL" w:eastAsia="nl-NL"/>
              </w:rPr>
            </w:pPr>
            <w:r>
              <w:rPr>
                <w:rFonts w:cs="Arial"/>
                <w:szCs w:val="18"/>
                <w:lang w:val="nl-NL" w:eastAsia="nl-NL"/>
              </w:rPr>
              <w:t> KOE00222</w:t>
            </w:r>
          </w:p>
        </w:tc>
        <w:tc>
          <w:tcPr>
            <w:tcW w:w="4158" w:type="pct"/>
            <w:tcBorders>
              <w:top w:val="nil"/>
              <w:left w:val="nil"/>
              <w:bottom w:val="single" w:sz="4" w:space="0" w:color="000000"/>
              <w:right w:val="single" w:sz="4" w:space="0" w:color="000000"/>
            </w:tcBorders>
            <w:vAlign w:val="center"/>
          </w:tcPr>
          <w:p w14:paraId="7B47E273" w14:textId="77777777" w:rsidR="00A44F28" w:rsidRDefault="00A44F28" w:rsidP="00E34ECA">
            <w:pPr>
              <w:rPr>
                <w:rFonts w:cs="Arial"/>
                <w:szCs w:val="18"/>
                <w:lang w:val="nl-NL" w:eastAsia="nl-NL"/>
              </w:rPr>
            </w:pPr>
            <w:r>
              <w:rPr>
                <w:rFonts w:cs="Arial"/>
                <w:szCs w:val="18"/>
                <w:lang w:val="nl-NL" w:eastAsia="nl-NL"/>
              </w:rPr>
              <w:t> De muntcode bestaat niet in KBO.</w:t>
            </w:r>
          </w:p>
        </w:tc>
      </w:tr>
      <w:tr w:rsidR="00A44F28" w14:paraId="7B1161D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A96CE3F" w14:textId="77777777" w:rsidR="00A44F28" w:rsidRDefault="00A44F28" w:rsidP="00E34ECA">
            <w:pPr>
              <w:rPr>
                <w:rFonts w:cs="Arial"/>
                <w:szCs w:val="18"/>
                <w:lang w:val="nl-NL" w:eastAsia="nl-NL"/>
              </w:rPr>
            </w:pPr>
            <w:r>
              <w:rPr>
                <w:rFonts w:cs="Arial"/>
                <w:szCs w:val="18"/>
                <w:lang w:val="nl-NL" w:eastAsia="nl-NL"/>
              </w:rPr>
              <w:t> KOE00223</w:t>
            </w:r>
          </w:p>
        </w:tc>
        <w:tc>
          <w:tcPr>
            <w:tcW w:w="4158" w:type="pct"/>
            <w:tcBorders>
              <w:top w:val="nil"/>
              <w:left w:val="nil"/>
              <w:bottom w:val="single" w:sz="4" w:space="0" w:color="000000"/>
              <w:right w:val="single" w:sz="4" w:space="0" w:color="000000"/>
            </w:tcBorders>
            <w:vAlign w:val="center"/>
          </w:tcPr>
          <w:p w14:paraId="367329A5" w14:textId="77777777" w:rsidR="00A44F28" w:rsidRDefault="00A44F28" w:rsidP="00E34ECA">
            <w:pPr>
              <w:rPr>
                <w:rFonts w:cs="Arial"/>
                <w:szCs w:val="18"/>
                <w:lang w:val="nl-NL" w:eastAsia="nl-NL"/>
              </w:rPr>
            </w:pPr>
            <w:r>
              <w:rPr>
                <w:rFonts w:cs="Arial"/>
                <w:szCs w:val="18"/>
                <w:lang w:val="nl-NL" w:eastAsia="nl-NL"/>
              </w:rPr>
              <w:t> De muntcode is niet actief in KBO.</w:t>
            </w:r>
          </w:p>
        </w:tc>
      </w:tr>
      <w:tr w:rsidR="00A44F28" w14:paraId="5F80F97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4E3C9E6" w14:textId="77777777" w:rsidR="00A44F28" w:rsidRDefault="00A44F28" w:rsidP="00E34ECA">
            <w:pPr>
              <w:rPr>
                <w:rFonts w:cs="Arial"/>
                <w:szCs w:val="18"/>
                <w:lang w:val="nl-NL" w:eastAsia="nl-NL"/>
              </w:rPr>
            </w:pPr>
            <w:r>
              <w:rPr>
                <w:rFonts w:cs="Arial"/>
                <w:szCs w:val="18"/>
                <w:lang w:val="nl-NL" w:eastAsia="nl-NL"/>
              </w:rPr>
              <w:t> KOE00224</w:t>
            </w:r>
          </w:p>
        </w:tc>
        <w:tc>
          <w:tcPr>
            <w:tcW w:w="4158" w:type="pct"/>
            <w:tcBorders>
              <w:top w:val="nil"/>
              <w:left w:val="nil"/>
              <w:bottom w:val="single" w:sz="4" w:space="0" w:color="000000"/>
              <w:right w:val="single" w:sz="4" w:space="0" w:color="000000"/>
            </w:tcBorders>
            <w:vAlign w:val="center"/>
          </w:tcPr>
          <w:p w14:paraId="11C5775E" w14:textId="77777777" w:rsidR="00A44F28" w:rsidRDefault="00A44F28" w:rsidP="00E34ECA">
            <w:pPr>
              <w:rPr>
                <w:rFonts w:cs="Arial"/>
                <w:szCs w:val="18"/>
                <w:lang w:val="nl-NL" w:eastAsia="nl-NL"/>
              </w:rPr>
            </w:pPr>
            <w:r>
              <w:rPr>
                <w:rFonts w:cs="Arial"/>
                <w:szCs w:val="18"/>
                <w:lang w:val="nl-NL" w:eastAsia="nl-NL"/>
              </w:rPr>
              <w:t> Het boekjaar is niet ingevuld.</w:t>
            </w:r>
          </w:p>
        </w:tc>
      </w:tr>
      <w:tr w:rsidR="00A44F28" w14:paraId="63C4A48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1EEF310" w14:textId="77777777" w:rsidR="00A44F28" w:rsidRDefault="00A44F28" w:rsidP="00E34ECA">
            <w:pPr>
              <w:rPr>
                <w:rFonts w:cs="Arial"/>
                <w:szCs w:val="18"/>
                <w:lang w:val="nl-NL" w:eastAsia="nl-NL"/>
              </w:rPr>
            </w:pPr>
            <w:r>
              <w:rPr>
                <w:rFonts w:cs="Arial"/>
                <w:szCs w:val="18"/>
                <w:lang w:val="nl-NL" w:eastAsia="nl-NL"/>
              </w:rPr>
              <w:t> KOE00225</w:t>
            </w:r>
          </w:p>
        </w:tc>
        <w:tc>
          <w:tcPr>
            <w:tcW w:w="4158" w:type="pct"/>
            <w:tcBorders>
              <w:top w:val="nil"/>
              <w:left w:val="nil"/>
              <w:bottom w:val="single" w:sz="4" w:space="0" w:color="000000"/>
              <w:right w:val="single" w:sz="4" w:space="0" w:color="000000"/>
            </w:tcBorders>
            <w:vAlign w:val="center"/>
          </w:tcPr>
          <w:p w14:paraId="76EFACC9" w14:textId="77777777" w:rsidR="00A44F28" w:rsidRDefault="00A44F28" w:rsidP="00E34ECA">
            <w:pPr>
              <w:rPr>
                <w:rFonts w:cs="Arial"/>
                <w:szCs w:val="18"/>
                <w:lang w:val="nl-NL" w:eastAsia="nl-NL"/>
              </w:rPr>
            </w:pPr>
            <w:r>
              <w:rPr>
                <w:rFonts w:cs="Arial"/>
                <w:szCs w:val="18"/>
                <w:lang w:val="nl-NL" w:eastAsia="nl-NL"/>
              </w:rPr>
              <w:t> De code gebruiksdoel bankrekeningnummer is niet ingevuld.</w:t>
            </w:r>
          </w:p>
        </w:tc>
      </w:tr>
      <w:tr w:rsidR="00A44F28" w14:paraId="05810EC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9E81B6C" w14:textId="77777777" w:rsidR="00A44F28" w:rsidRDefault="00A44F28" w:rsidP="00E34ECA">
            <w:pPr>
              <w:rPr>
                <w:rFonts w:cs="Arial"/>
                <w:szCs w:val="18"/>
                <w:lang w:val="nl-NL" w:eastAsia="nl-NL"/>
              </w:rPr>
            </w:pPr>
            <w:r>
              <w:rPr>
                <w:rFonts w:cs="Arial"/>
                <w:szCs w:val="18"/>
                <w:lang w:val="nl-NL" w:eastAsia="nl-NL"/>
              </w:rPr>
              <w:t> KOE00226</w:t>
            </w:r>
          </w:p>
        </w:tc>
        <w:tc>
          <w:tcPr>
            <w:tcW w:w="4158" w:type="pct"/>
            <w:tcBorders>
              <w:top w:val="nil"/>
              <w:left w:val="nil"/>
              <w:bottom w:val="single" w:sz="4" w:space="0" w:color="000000"/>
              <w:right w:val="single" w:sz="4" w:space="0" w:color="000000"/>
            </w:tcBorders>
            <w:vAlign w:val="center"/>
          </w:tcPr>
          <w:p w14:paraId="2870ABF1" w14:textId="77777777" w:rsidR="00A44F28" w:rsidRDefault="00A44F28" w:rsidP="00E34ECA">
            <w:pPr>
              <w:rPr>
                <w:rFonts w:cs="Arial"/>
                <w:szCs w:val="18"/>
                <w:lang w:val="nl-NL" w:eastAsia="nl-NL"/>
              </w:rPr>
            </w:pPr>
            <w:r>
              <w:rPr>
                <w:rFonts w:cs="Arial"/>
                <w:szCs w:val="18"/>
                <w:lang w:val="nl-NL" w:eastAsia="nl-NL"/>
              </w:rPr>
              <w:t> Een waarde hoofd of neven activiteit is niet toegelaten.</w:t>
            </w:r>
          </w:p>
        </w:tc>
      </w:tr>
      <w:tr w:rsidR="00A44F28" w14:paraId="1F34D6E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31F9931" w14:textId="77777777" w:rsidR="00A44F28" w:rsidRDefault="00A44F28" w:rsidP="00E34ECA">
            <w:pPr>
              <w:rPr>
                <w:rFonts w:cs="Arial"/>
                <w:szCs w:val="18"/>
                <w:lang w:val="nl-NL" w:eastAsia="nl-NL"/>
              </w:rPr>
            </w:pPr>
            <w:r>
              <w:rPr>
                <w:rFonts w:cs="Arial"/>
                <w:szCs w:val="18"/>
                <w:lang w:val="nl-NL" w:eastAsia="nl-NL"/>
              </w:rPr>
              <w:t> KOE00227</w:t>
            </w:r>
          </w:p>
        </w:tc>
        <w:tc>
          <w:tcPr>
            <w:tcW w:w="4158" w:type="pct"/>
            <w:tcBorders>
              <w:top w:val="nil"/>
              <w:left w:val="nil"/>
              <w:bottom w:val="single" w:sz="4" w:space="0" w:color="000000"/>
              <w:right w:val="single" w:sz="4" w:space="0" w:color="000000"/>
            </w:tcBorders>
            <w:vAlign w:val="center"/>
          </w:tcPr>
          <w:p w14:paraId="2E44C48B" w14:textId="77777777" w:rsidR="00A44F28" w:rsidRDefault="00A44F28" w:rsidP="00E34ECA">
            <w:pPr>
              <w:rPr>
                <w:rFonts w:cs="Arial"/>
                <w:szCs w:val="18"/>
                <w:lang w:val="nl-NL" w:eastAsia="nl-NL"/>
              </w:rPr>
            </w:pPr>
            <w:r>
              <w:rPr>
                <w:rFonts w:cs="Arial"/>
                <w:szCs w:val="18"/>
                <w:lang w:val="nl-NL" w:eastAsia="nl-NL"/>
              </w:rPr>
              <w:t> De benaming is niet ingevuld.</w:t>
            </w:r>
          </w:p>
        </w:tc>
      </w:tr>
      <w:tr w:rsidR="00A44F28" w14:paraId="5F4EE84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92402B3" w14:textId="77777777" w:rsidR="00A44F28" w:rsidRDefault="00A44F28" w:rsidP="00E34ECA">
            <w:pPr>
              <w:rPr>
                <w:rFonts w:cs="Arial"/>
                <w:szCs w:val="18"/>
                <w:lang w:val="nl-NL" w:eastAsia="nl-NL"/>
              </w:rPr>
            </w:pPr>
            <w:r>
              <w:rPr>
                <w:rFonts w:cs="Arial"/>
                <w:szCs w:val="18"/>
                <w:lang w:val="nl-NL" w:eastAsia="nl-NL"/>
              </w:rPr>
              <w:t> KOE00228</w:t>
            </w:r>
          </w:p>
        </w:tc>
        <w:tc>
          <w:tcPr>
            <w:tcW w:w="4158" w:type="pct"/>
            <w:tcBorders>
              <w:top w:val="nil"/>
              <w:left w:val="nil"/>
              <w:bottom w:val="single" w:sz="4" w:space="0" w:color="000000"/>
              <w:right w:val="single" w:sz="4" w:space="0" w:color="000000"/>
            </w:tcBorders>
            <w:vAlign w:val="center"/>
          </w:tcPr>
          <w:p w14:paraId="05887721" w14:textId="77777777" w:rsidR="00A44F28" w:rsidRDefault="00A44F28" w:rsidP="00E34ECA">
            <w:pPr>
              <w:rPr>
                <w:rFonts w:cs="Arial"/>
                <w:szCs w:val="18"/>
                <w:lang w:val="nl-NL" w:eastAsia="nl-NL"/>
              </w:rPr>
            </w:pPr>
            <w:r>
              <w:rPr>
                <w:rFonts w:cs="Arial"/>
                <w:szCs w:val="18"/>
                <w:lang w:val="nl-NL" w:eastAsia="nl-NL"/>
              </w:rPr>
              <w:t> Een actieve functie kan niet stopgezet worden met deze operatie.</w:t>
            </w:r>
          </w:p>
        </w:tc>
      </w:tr>
      <w:tr w:rsidR="00A44F28" w14:paraId="3F2A2B1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130F973" w14:textId="77777777" w:rsidR="00A44F28" w:rsidRDefault="00A44F28" w:rsidP="00E34ECA">
            <w:pPr>
              <w:rPr>
                <w:rFonts w:cs="Arial"/>
                <w:szCs w:val="18"/>
                <w:lang w:val="nl-NL" w:eastAsia="nl-NL"/>
              </w:rPr>
            </w:pPr>
            <w:r>
              <w:rPr>
                <w:rFonts w:cs="Arial"/>
                <w:szCs w:val="18"/>
                <w:lang w:val="nl-NL" w:eastAsia="nl-NL"/>
              </w:rPr>
              <w:t> KOE00229 </w:t>
            </w:r>
          </w:p>
        </w:tc>
        <w:tc>
          <w:tcPr>
            <w:tcW w:w="4158" w:type="pct"/>
            <w:tcBorders>
              <w:top w:val="nil"/>
              <w:left w:val="nil"/>
              <w:bottom w:val="single" w:sz="4" w:space="0" w:color="000000"/>
              <w:right w:val="single" w:sz="4" w:space="0" w:color="000000"/>
            </w:tcBorders>
            <w:vAlign w:val="center"/>
          </w:tcPr>
          <w:p w14:paraId="7EDEA9EF" w14:textId="77777777" w:rsidR="00A44F28" w:rsidRDefault="00A44F28" w:rsidP="00E34ECA">
            <w:pPr>
              <w:rPr>
                <w:rFonts w:cs="Arial"/>
                <w:szCs w:val="18"/>
                <w:lang w:val="nl-NL" w:eastAsia="nl-NL"/>
              </w:rPr>
            </w:pPr>
            <w:r>
              <w:rPr>
                <w:rFonts w:cs="Arial"/>
                <w:szCs w:val="18"/>
                <w:lang w:val="nl-NL" w:eastAsia="nl-NL"/>
              </w:rPr>
              <w:t> Overlapping van functies.</w:t>
            </w:r>
          </w:p>
        </w:tc>
      </w:tr>
      <w:tr w:rsidR="00A44F28" w14:paraId="74BB6E0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FC3CF2C" w14:textId="77777777" w:rsidR="00A44F28" w:rsidRDefault="00A44F28" w:rsidP="00E34ECA">
            <w:pPr>
              <w:rPr>
                <w:rFonts w:cs="Arial"/>
                <w:szCs w:val="18"/>
                <w:lang w:val="nl-NL" w:eastAsia="nl-NL"/>
              </w:rPr>
            </w:pPr>
            <w:r>
              <w:rPr>
                <w:rFonts w:cs="Arial"/>
                <w:szCs w:val="18"/>
                <w:lang w:val="nl-NL" w:eastAsia="nl-NL"/>
              </w:rPr>
              <w:t> KOE00230</w:t>
            </w:r>
          </w:p>
        </w:tc>
        <w:tc>
          <w:tcPr>
            <w:tcW w:w="4158" w:type="pct"/>
            <w:tcBorders>
              <w:top w:val="nil"/>
              <w:left w:val="nil"/>
              <w:bottom w:val="single" w:sz="4" w:space="0" w:color="000000"/>
              <w:right w:val="single" w:sz="4" w:space="0" w:color="000000"/>
            </w:tcBorders>
            <w:vAlign w:val="center"/>
          </w:tcPr>
          <w:p w14:paraId="25EF9F35" w14:textId="77777777" w:rsidR="00A44F28" w:rsidRDefault="00A44F28" w:rsidP="00E34ECA">
            <w:pPr>
              <w:rPr>
                <w:rFonts w:cs="Arial"/>
                <w:szCs w:val="18"/>
                <w:lang w:val="nl-NL" w:eastAsia="nl-NL"/>
              </w:rPr>
            </w:pPr>
            <w:r>
              <w:rPr>
                <w:rFonts w:cs="Arial"/>
                <w:szCs w:val="18"/>
                <w:lang w:val="nl-NL" w:eastAsia="nl-NL"/>
              </w:rPr>
              <w:t> De begindatum van een toelating in fase 002 kan niet worden gewijzigd.</w:t>
            </w:r>
          </w:p>
        </w:tc>
      </w:tr>
      <w:tr w:rsidR="00A44F28" w14:paraId="5F116B0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578B7BE" w14:textId="77777777" w:rsidR="00A44F28" w:rsidRDefault="00A44F28" w:rsidP="00E34ECA">
            <w:pPr>
              <w:rPr>
                <w:rFonts w:cs="Arial"/>
                <w:szCs w:val="18"/>
                <w:lang w:val="nl-NL" w:eastAsia="nl-NL"/>
              </w:rPr>
            </w:pPr>
            <w:r>
              <w:rPr>
                <w:rFonts w:cs="Arial"/>
                <w:szCs w:val="18"/>
                <w:lang w:val="nl-NL" w:eastAsia="nl-NL"/>
              </w:rPr>
              <w:t> KOE00231</w:t>
            </w:r>
          </w:p>
        </w:tc>
        <w:tc>
          <w:tcPr>
            <w:tcW w:w="4158" w:type="pct"/>
            <w:tcBorders>
              <w:top w:val="nil"/>
              <w:left w:val="nil"/>
              <w:bottom w:val="single" w:sz="4" w:space="0" w:color="000000"/>
              <w:right w:val="single" w:sz="4" w:space="0" w:color="000000"/>
            </w:tcBorders>
            <w:vAlign w:val="center"/>
          </w:tcPr>
          <w:p w14:paraId="132DCCAB" w14:textId="77777777" w:rsidR="00A44F28" w:rsidRDefault="00A44F28" w:rsidP="00E34ECA">
            <w:pPr>
              <w:rPr>
                <w:rFonts w:cs="Arial"/>
                <w:szCs w:val="18"/>
                <w:lang w:val="nl-NL" w:eastAsia="nl-NL"/>
              </w:rPr>
            </w:pPr>
            <w:r>
              <w:rPr>
                <w:rFonts w:cs="Arial"/>
                <w:szCs w:val="18"/>
                <w:lang w:val="nl-NL" w:eastAsia="nl-NL"/>
              </w:rPr>
              <w:t> De fase van een toelating is verschillend van 001 of 002.</w:t>
            </w:r>
          </w:p>
        </w:tc>
      </w:tr>
      <w:tr w:rsidR="00A44F28" w14:paraId="2E9FD53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A43BA25" w14:textId="77777777" w:rsidR="00A44F28" w:rsidRDefault="00A44F28" w:rsidP="00E34ECA">
            <w:pPr>
              <w:rPr>
                <w:rFonts w:cs="Arial"/>
                <w:szCs w:val="18"/>
                <w:lang w:val="nl-NL" w:eastAsia="nl-NL"/>
              </w:rPr>
            </w:pPr>
            <w:r>
              <w:rPr>
                <w:rFonts w:cs="Arial"/>
                <w:szCs w:val="18"/>
                <w:lang w:val="nl-NL" w:eastAsia="nl-NL"/>
              </w:rPr>
              <w:t> KOE00232</w:t>
            </w:r>
          </w:p>
        </w:tc>
        <w:tc>
          <w:tcPr>
            <w:tcW w:w="4158" w:type="pct"/>
            <w:tcBorders>
              <w:top w:val="nil"/>
              <w:left w:val="nil"/>
              <w:bottom w:val="single" w:sz="4" w:space="0" w:color="000000"/>
              <w:right w:val="single" w:sz="4" w:space="0" w:color="000000"/>
            </w:tcBorders>
            <w:vAlign w:val="center"/>
          </w:tcPr>
          <w:p w14:paraId="5348E5AC" w14:textId="77777777" w:rsidR="00A44F28" w:rsidRDefault="00A44F28" w:rsidP="00E34ECA">
            <w:pPr>
              <w:rPr>
                <w:rFonts w:cs="Arial"/>
                <w:szCs w:val="18"/>
                <w:lang w:val="nl-NL" w:eastAsia="nl-NL"/>
              </w:rPr>
            </w:pPr>
            <w:r>
              <w:rPr>
                <w:rFonts w:cs="Arial"/>
                <w:szCs w:val="18"/>
                <w:lang w:val="nl-NL" w:eastAsia="nl-NL"/>
              </w:rPr>
              <w:t> Datum splitsing is kleiner dan startdatum opslorpende entiteit.</w:t>
            </w:r>
          </w:p>
        </w:tc>
      </w:tr>
      <w:tr w:rsidR="00A44F28" w14:paraId="31BE74C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4C3A819" w14:textId="77777777" w:rsidR="00A44F28" w:rsidRDefault="00A44F28" w:rsidP="00E34ECA">
            <w:pPr>
              <w:rPr>
                <w:rFonts w:cs="Arial"/>
                <w:szCs w:val="18"/>
                <w:lang w:val="nl-NL" w:eastAsia="nl-NL"/>
              </w:rPr>
            </w:pPr>
            <w:r>
              <w:rPr>
                <w:rFonts w:cs="Arial"/>
                <w:szCs w:val="18"/>
                <w:lang w:val="nl-NL" w:eastAsia="nl-NL"/>
              </w:rPr>
              <w:t> KOE00233</w:t>
            </w:r>
          </w:p>
        </w:tc>
        <w:tc>
          <w:tcPr>
            <w:tcW w:w="4158" w:type="pct"/>
            <w:tcBorders>
              <w:top w:val="nil"/>
              <w:left w:val="nil"/>
              <w:bottom w:val="single" w:sz="4" w:space="0" w:color="000000"/>
              <w:right w:val="single" w:sz="4" w:space="0" w:color="000000"/>
            </w:tcBorders>
            <w:vAlign w:val="center"/>
          </w:tcPr>
          <w:p w14:paraId="2114B05C" w14:textId="77777777" w:rsidR="00A44F28" w:rsidRDefault="00A44F28" w:rsidP="00E34ECA">
            <w:pPr>
              <w:rPr>
                <w:rFonts w:cs="Arial"/>
                <w:szCs w:val="18"/>
                <w:lang w:val="nl-NL" w:eastAsia="nl-NL"/>
              </w:rPr>
            </w:pPr>
            <w:r>
              <w:rPr>
                <w:rFonts w:cs="Arial"/>
                <w:szCs w:val="18"/>
                <w:lang w:val="nl-NL" w:eastAsia="nl-NL"/>
              </w:rPr>
              <w:t> Datum splitsing is kleiner dan startdatum gesplitste entiteit.</w:t>
            </w:r>
          </w:p>
        </w:tc>
      </w:tr>
      <w:tr w:rsidR="00A44F28" w14:paraId="77D7F188"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29257A5" w14:textId="77777777" w:rsidR="00A44F28" w:rsidRDefault="00A44F28" w:rsidP="00E34ECA">
            <w:pPr>
              <w:rPr>
                <w:rFonts w:cs="Arial"/>
                <w:szCs w:val="18"/>
                <w:lang w:val="nl-NL" w:eastAsia="nl-NL"/>
              </w:rPr>
            </w:pPr>
            <w:r>
              <w:rPr>
                <w:rFonts w:cs="Arial"/>
                <w:szCs w:val="18"/>
                <w:lang w:val="nl-NL" w:eastAsia="nl-NL"/>
              </w:rPr>
              <w:t> KOE00234</w:t>
            </w:r>
          </w:p>
        </w:tc>
        <w:tc>
          <w:tcPr>
            <w:tcW w:w="4158" w:type="pct"/>
            <w:tcBorders>
              <w:top w:val="nil"/>
              <w:left w:val="nil"/>
              <w:bottom w:val="single" w:sz="4" w:space="0" w:color="000000"/>
              <w:right w:val="single" w:sz="4" w:space="0" w:color="000000"/>
            </w:tcBorders>
            <w:vAlign w:val="center"/>
          </w:tcPr>
          <w:p w14:paraId="733949FA" w14:textId="77777777" w:rsidR="00A44F28" w:rsidRDefault="00A44F28" w:rsidP="00E34ECA">
            <w:pPr>
              <w:rPr>
                <w:rFonts w:cs="Arial"/>
                <w:szCs w:val="18"/>
                <w:lang w:val="nl-NL" w:eastAsia="nl-NL"/>
              </w:rPr>
            </w:pPr>
            <w:r>
              <w:rPr>
                <w:rFonts w:cs="Arial"/>
                <w:szCs w:val="18"/>
                <w:lang w:val="nl-NL" w:eastAsia="nl-NL"/>
              </w:rPr>
              <w:t> Er moeten minimaal 2 opslorpende entiteiten zijn.</w:t>
            </w:r>
          </w:p>
        </w:tc>
      </w:tr>
      <w:tr w:rsidR="00A44F28" w14:paraId="0BC94518"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259D609" w14:textId="77777777" w:rsidR="00A44F28" w:rsidRDefault="00A44F28" w:rsidP="00E34ECA">
            <w:pPr>
              <w:rPr>
                <w:rFonts w:cs="Arial"/>
                <w:szCs w:val="18"/>
                <w:lang w:val="nl-NL" w:eastAsia="nl-NL"/>
              </w:rPr>
            </w:pPr>
            <w:r>
              <w:rPr>
                <w:rFonts w:cs="Arial"/>
                <w:szCs w:val="18"/>
                <w:lang w:val="nl-NL" w:eastAsia="nl-NL"/>
              </w:rPr>
              <w:t> KOE00235</w:t>
            </w:r>
          </w:p>
        </w:tc>
        <w:tc>
          <w:tcPr>
            <w:tcW w:w="4158" w:type="pct"/>
            <w:tcBorders>
              <w:top w:val="nil"/>
              <w:left w:val="nil"/>
              <w:bottom w:val="single" w:sz="4" w:space="0" w:color="000000"/>
              <w:right w:val="single" w:sz="4" w:space="0" w:color="000000"/>
            </w:tcBorders>
            <w:vAlign w:val="center"/>
          </w:tcPr>
          <w:p w14:paraId="3B74D2D7" w14:textId="77777777" w:rsidR="00A44F28" w:rsidRDefault="00A44F28" w:rsidP="00E34ECA">
            <w:pPr>
              <w:rPr>
                <w:rFonts w:cs="Arial"/>
                <w:szCs w:val="18"/>
                <w:lang w:val="nl-NL" w:eastAsia="nl-NL"/>
              </w:rPr>
            </w:pPr>
            <w:r>
              <w:rPr>
                <w:rFonts w:cs="Arial"/>
                <w:szCs w:val="18"/>
                <w:lang w:val="nl-NL" w:eastAsia="nl-NL"/>
              </w:rPr>
              <w:t> In buitenlands adres mogen straat- en NIS-code niet ingevuld zijn.</w:t>
            </w:r>
          </w:p>
        </w:tc>
      </w:tr>
      <w:tr w:rsidR="00A44F28" w14:paraId="137B897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36C6C08" w14:textId="77777777" w:rsidR="00A44F28" w:rsidRDefault="00A44F28" w:rsidP="00E34ECA">
            <w:pPr>
              <w:rPr>
                <w:rFonts w:cs="Arial"/>
                <w:szCs w:val="18"/>
                <w:lang w:val="nl-NL" w:eastAsia="nl-NL"/>
              </w:rPr>
            </w:pPr>
            <w:r>
              <w:rPr>
                <w:rFonts w:cs="Arial"/>
                <w:szCs w:val="18"/>
                <w:lang w:val="nl-NL" w:eastAsia="nl-NL"/>
              </w:rPr>
              <w:t> KOE00236</w:t>
            </w:r>
          </w:p>
        </w:tc>
        <w:tc>
          <w:tcPr>
            <w:tcW w:w="4158" w:type="pct"/>
            <w:tcBorders>
              <w:top w:val="nil"/>
              <w:left w:val="nil"/>
              <w:bottom w:val="single" w:sz="4" w:space="0" w:color="000000"/>
              <w:right w:val="single" w:sz="4" w:space="0" w:color="000000"/>
            </w:tcBorders>
            <w:vAlign w:val="center"/>
          </w:tcPr>
          <w:p w14:paraId="31793F3B" w14:textId="77777777" w:rsidR="00A44F28" w:rsidRDefault="00A44F28" w:rsidP="00E34ECA">
            <w:pPr>
              <w:rPr>
                <w:rFonts w:cs="Arial"/>
                <w:szCs w:val="18"/>
                <w:lang w:val="nl-NL" w:eastAsia="nl-NL"/>
              </w:rPr>
            </w:pPr>
            <w:r>
              <w:rPr>
                <w:rFonts w:cs="Arial"/>
                <w:szCs w:val="18"/>
                <w:lang w:val="nl-NL" w:eastAsia="nl-NL"/>
              </w:rPr>
              <w:t> De wijzigingsdatum is kleiner of gelijk aan de startdatum entiteit.</w:t>
            </w:r>
          </w:p>
        </w:tc>
      </w:tr>
      <w:tr w:rsidR="00A44F28" w14:paraId="6632B3C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55625BA" w14:textId="77777777" w:rsidR="00A44F28" w:rsidRDefault="00A44F28" w:rsidP="00E34ECA">
            <w:pPr>
              <w:rPr>
                <w:rFonts w:cs="Arial"/>
                <w:szCs w:val="18"/>
                <w:lang w:val="nl-NL" w:eastAsia="nl-NL"/>
              </w:rPr>
            </w:pPr>
            <w:r>
              <w:rPr>
                <w:rFonts w:cs="Arial"/>
                <w:szCs w:val="18"/>
                <w:lang w:val="nl-NL" w:eastAsia="nl-NL"/>
              </w:rPr>
              <w:t> KOE00237</w:t>
            </w:r>
          </w:p>
        </w:tc>
        <w:tc>
          <w:tcPr>
            <w:tcW w:w="4158" w:type="pct"/>
            <w:tcBorders>
              <w:top w:val="nil"/>
              <w:left w:val="nil"/>
              <w:bottom w:val="single" w:sz="4" w:space="0" w:color="000000"/>
              <w:right w:val="single" w:sz="4" w:space="0" w:color="000000"/>
            </w:tcBorders>
            <w:vAlign w:val="center"/>
          </w:tcPr>
          <w:p w14:paraId="54F21594" w14:textId="77777777" w:rsidR="00A44F28" w:rsidRDefault="00A44F28" w:rsidP="00E34ECA">
            <w:pPr>
              <w:rPr>
                <w:rFonts w:cs="Arial"/>
                <w:szCs w:val="18"/>
                <w:lang w:val="nl-NL" w:eastAsia="nl-NL"/>
              </w:rPr>
            </w:pPr>
            <w:r>
              <w:rPr>
                <w:rFonts w:cs="Arial"/>
                <w:szCs w:val="18"/>
                <w:lang w:val="nl-NL" w:eastAsia="nl-NL"/>
              </w:rPr>
              <w:t> De hernemer is verschillend van de oprichter. </w:t>
            </w:r>
          </w:p>
        </w:tc>
      </w:tr>
      <w:tr w:rsidR="00A44F28" w14:paraId="100F4CD8"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22760B6" w14:textId="77777777" w:rsidR="00A44F28" w:rsidRDefault="00A44F28" w:rsidP="00E34ECA">
            <w:pPr>
              <w:rPr>
                <w:rFonts w:cs="Arial"/>
                <w:szCs w:val="18"/>
                <w:lang w:val="nl-NL" w:eastAsia="nl-NL"/>
              </w:rPr>
            </w:pPr>
            <w:r>
              <w:rPr>
                <w:rFonts w:cs="Arial"/>
                <w:szCs w:val="18"/>
                <w:lang w:val="nl-NL" w:eastAsia="nl-NL"/>
              </w:rPr>
              <w:t> KOE00238</w:t>
            </w:r>
          </w:p>
        </w:tc>
        <w:tc>
          <w:tcPr>
            <w:tcW w:w="4158" w:type="pct"/>
            <w:tcBorders>
              <w:top w:val="nil"/>
              <w:left w:val="nil"/>
              <w:bottom w:val="single" w:sz="4" w:space="0" w:color="000000"/>
              <w:right w:val="single" w:sz="4" w:space="0" w:color="000000"/>
            </w:tcBorders>
            <w:vAlign w:val="center"/>
          </w:tcPr>
          <w:p w14:paraId="7BB5FF47" w14:textId="77777777" w:rsidR="00A44F28" w:rsidRDefault="00A44F28" w:rsidP="00E34ECA">
            <w:pPr>
              <w:rPr>
                <w:rFonts w:cs="Arial"/>
                <w:szCs w:val="18"/>
                <w:lang w:val="nl-NL" w:eastAsia="nl-NL"/>
              </w:rPr>
            </w:pPr>
            <w:r>
              <w:rPr>
                <w:rFonts w:cs="Arial"/>
                <w:szCs w:val="18"/>
                <w:lang w:val="nl-NL" w:eastAsia="nl-NL"/>
              </w:rPr>
              <w:t> De hernemingsdatum is kleiner of gelijk aan de stopzettingsdatum.</w:t>
            </w:r>
          </w:p>
        </w:tc>
      </w:tr>
      <w:tr w:rsidR="00A44F28" w14:paraId="7DA4B04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603AC4C" w14:textId="77777777" w:rsidR="00A44F28" w:rsidRDefault="00A44F28" w:rsidP="00E34ECA">
            <w:pPr>
              <w:rPr>
                <w:rFonts w:cs="Arial"/>
                <w:szCs w:val="18"/>
                <w:lang w:val="nl-NL" w:eastAsia="nl-NL"/>
              </w:rPr>
            </w:pPr>
            <w:r>
              <w:rPr>
                <w:rFonts w:cs="Arial"/>
                <w:szCs w:val="18"/>
                <w:lang w:val="nl-NL" w:eastAsia="nl-NL"/>
              </w:rPr>
              <w:t> KOE00239</w:t>
            </w:r>
          </w:p>
        </w:tc>
        <w:tc>
          <w:tcPr>
            <w:tcW w:w="4158" w:type="pct"/>
            <w:tcBorders>
              <w:top w:val="nil"/>
              <w:left w:val="nil"/>
              <w:bottom w:val="single" w:sz="4" w:space="0" w:color="000000"/>
              <w:right w:val="single" w:sz="4" w:space="0" w:color="000000"/>
            </w:tcBorders>
            <w:vAlign w:val="center"/>
          </w:tcPr>
          <w:p w14:paraId="45F5B16E" w14:textId="77777777" w:rsidR="00A44F28" w:rsidRDefault="00A44F28" w:rsidP="00E34ECA">
            <w:pPr>
              <w:rPr>
                <w:rFonts w:cs="Arial"/>
                <w:szCs w:val="18"/>
                <w:lang w:val="nl-NL" w:eastAsia="nl-NL"/>
              </w:rPr>
            </w:pPr>
            <w:r>
              <w:rPr>
                <w:rFonts w:cs="Arial"/>
                <w:szCs w:val="18"/>
                <w:lang w:val="nl-NL" w:eastAsia="nl-NL"/>
              </w:rPr>
              <w:t> Er is geen maatschappelijke naam opgegeven.</w:t>
            </w:r>
          </w:p>
        </w:tc>
      </w:tr>
      <w:tr w:rsidR="00A44F28" w14:paraId="0639B5D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20BCCDE" w14:textId="77777777" w:rsidR="00A44F28" w:rsidRDefault="00A44F28" w:rsidP="00E34ECA">
            <w:pPr>
              <w:rPr>
                <w:rFonts w:cs="Arial"/>
                <w:szCs w:val="18"/>
                <w:lang w:val="nl-NL" w:eastAsia="nl-NL"/>
              </w:rPr>
            </w:pPr>
            <w:r>
              <w:rPr>
                <w:rFonts w:cs="Arial"/>
                <w:szCs w:val="18"/>
                <w:lang w:val="nl-NL" w:eastAsia="nl-NL"/>
              </w:rPr>
              <w:t> KOE00240</w:t>
            </w:r>
          </w:p>
        </w:tc>
        <w:tc>
          <w:tcPr>
            <w:tcW w:w="4158" w:type="pct"/>
            <w:tcBorders>
              <w:top w:val="nil"/>
              <w:left w:val="nil"/>
              <w:bottom w:val="single" w:sz="4" w:space="0" w:color="000000"/>
              <w:right w:val="single" w:sz="4" w:space="0" w:color="000000"/>
            </w:tcBorders>
            <w:vAlign w:val="center"/>
          </w:tcPr>
          <w:p w14:paraId="09BF2D4E" w14:textId="77777777" w:rsidR="00A44F28" w:rsidRDefault="00A44F28" w:rsidP="00E34ECA">
            <w:pPr>
              <w:rPr>
                <w:rFonts w:cs="Arial"/>
                <w:szCs w:val="18"/>
                <w:lang w:val="nl-NL" w:eastAsia="nl-NL"/>
              </w:rPr>
            </w:pPr>
            <w:r>
              <w:rPr>
                <w:rFonts w:cs="Arial"/>
                <w:szCs w:val="18"/>
                <w:lang w:val="nl-NL" w:eastAsia="nl-NL"/>
              </w:rPr>
              <w:t> De verplichte gegevens vestigingseenheidsadres zijn niet ingevuld.</w:t>
            </w:r>
          </w:p>
        </w:tc>
      </w:tr>
      <w:tr w:rsidR="00A44F28" w14:paraId="3D8748CE"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F01F542" w14:textId="77777777" w:rsidR="00A44F28" w:rsidRDefault="00A44F28" w:rsidP="00E34ECA">
            <w:pPr>
              <w:rPr>
                <w:rFonts w:cs="Arial"/>
                <w:szCs w:val="18"/>
                <w:lang w:val="nl-NL" w:eastAsia="nl-NL"/>
              </w:rPr>
            </w:pPr>
            <w:r>
              <w:rPr>
                <w:rFonts w:cs="Arial"/>
                <w:szCs w:val="18"/>
                <w:lang w:val="nl-NL" w:eastAsia="nl-NL"/>
              </w:rPr>
              <w:t> KOE00241</w:t>
            </w:r>
          </w:p>
        </w:tc>
        <w:tc>
          <w:tcPr>
            <w:tcW w:w="4158" w:type="pct"/>
            <w:tcBorders>
              <w:top w:val="nil"/>
              <w:left w:val="nil"/>
              <w:bottom w:val="single" w:sz="4" w:space="0" w:color="000000"/>
              <w:right w:val="single" w:sz="4" w:space="0" w:color="000000"/>
            </w:tcBorders>
            <w:vAlign w:val="center"/>
          </w:tcPr>
          <w:p w14:paraId="392AE45B" w14:textId="77777777" w:rsidR="00A44F28" w:rsidRDefault="00A44F28" w:rsidP="00E34ECA">
            <w:pPr>
              <w:rPr>
                <w:rFonts w:cs="Arial"/>
                <w:szCs w:val="18"/>
                <w:lang w:val="nl-NL" w:eastAsia="nl-NL"/>
              </w:rPr>
            </w:pPr>
            <w:r>
              <w:rPr>
                <w:rFonts w:cs="Arial"/>
                <w:szCs w:val="18"/>
                <w:lang w:val="nl-NL" w:eastAsia="nl-NL"/>
              </w:rPr>
              <w:t> De startdatum VE is kleiner dan de startdatum van de entiteit.</w:t>
            </w:r>
          </w:p>
        </w:tc>
      </w:tr>
      <w:tr w:rsidR="00A44F28" w14:paraId="5265AA3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A00E733" w14:textId="77777777" w:rsidR="00A44F28" w:rsidRDefault="00A44F28" w:rsidP="00E34ECA">
            <w:pPr>
              <w:rPr>
                <w:rFonts w:cs="Arial"/>
                <w:szCs w:val="18"/>
                <w:lang w:val="nl-NL" w:eastAsia="nl-NL"/>
              </w:rPr>
            </w:pPr>
            <w:r>
              <w:rPr>
                <w:rFonts w:cs="Arial"/>
                <w:szCs w:val="18"/>
                <w:lang w:val="nl-NL" w:eastAsia="nl-NL"/>
              </w:rPr>
              <w:t> KOE00242</w:t>
            </w:r>
          </w:p>
        </w:tc>
        <w:tc>
          <w:tcPr>
            <w:tcW w:w="4158" w:type="pct"/>
            <w:tcBorders>
              <w:top w:val="nil"/>
              <w:left w:val="nil"/>
              <w:bottom w:val="single" w:sz="4" w:space="0" w:color="000000"/>
              <w:right w:val="single" w:sz="4" w:space="0" w:color="000000"/>
            </w:tcBorders>
            <w:vAlign w:val="center"/>
          </w:tcPr>
          <w:p w14:paraId="5FB23344" w14:textId="77777777" w:rsidR="00A44F28" w:rsidRDefault="00A44F28" w:rsidP="00E34ECA">
            <w:pPr>
              <w:rPr>
                <w:rFonts w:cs="Arial"/>
                <w:szCs w:val="18"/>
                <w:lang w:val="nl-NL" w:eastAsia="nl-NL"/>
              </w:rPr>
            </w:pPr>
            <w:r>
              <w:rPr>
                <w:rFonts w:cs="Arial"/>
                <w:szCs w:val="18"/>
                <w:lang w:val="nl-NL" w:eastAsia="nl-NL"/>
              </w:rPr>
              <w:t> Het persoonsnummer is niet ingevuld.</w:t>
            </w:r>
          </w:p>
        </w:tc>
      </w:tr>
      <w:tr w:rsidR="00A44F28" w14:paraId="0281BE07"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13F089F" w14:textId="77777777" w:rsidR="00A44F28" w:rsidRDefault="00A44F28" w:rsidP="00E34ECA">
            <w:pPr>
              <w:rPr>
                <w:rFonts w:cs="Arial"/>
                <w:szCs w:val="18"/>
                <w:lang w:val="nl-NL" w:eastAsia="nl-NL"/>
              </w:rPr>
            </w:pPr>
            <w:r>
              <w:rPr>
                <w:rFonts w:cs="Arial"/>
                <w:szCs w:val="18"/>
                <w:lang w:val="nl-NL" w:eastAsia="nl-NL"/>
              </w:rPr>
              <w:t> KOE00243</w:t>
            </w:r>
          </w:p>
        </w:tc>
        <w:tc>
          <w:tcPr>
            <w:tcW w:w="4158" w:type="pct"/>
            <w:tcBorders>
              <w:top w:val="nil"/>
              <w:left w:val="nil"/>
              <w:bottom w:val="single" w:sz="4" w:space="0" w:color="000000"/>
              <w:right w:val="single" w:sz="4" w:space="0" w:color="000000"/>
            </w:tcBorders>
            <w:vAlign w:val="center"/>
          </w:tcPr>
          <w:p w14:paraId="0A3A880B" w14:textId="77777777" w:rsidR="00A44F28" w:rsidRDefault="00A44F28" w:rsidP="00E34ECA">
            <w:pPr>
              <w:rPr>
                <w:rFonts w:cs="Arial"/>
                <w:szCs w:val="18"/>
                <w:lang w:val="nl-NL" w:eastAsia="nl-NL"/>
              </w:rPr>
            </w:pPr>
            <w:r>
              <w:rPr>
                <w:rFonts w:cs="Arial"/>
                <w:szCs w:val="18"/>
                <w:lang w:val="nl-NL" w:eastAsia="nl-NL"/>
              </w:rPr>
              <w:t> Het persoonsnummer is niet correct (rest modulo 97).</w:t>
            </w:r>
          </w:p>
        </w:tc>
      </w:tr>
      <w:tr w:rsidR="00A44F28" w14:paraId="4CE138A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663D694" w14:textId="77777777" w:rsidR="00A44F28" w:rsidRDefault="00A44F28" w:rsidP="00E34ECA">
            <w:pPr>
              <w:rPr>
                <w:rFonts w:cs="Arial"/>
                <w:szCs w:val="18"/>
                <w:lang w:val="nl-NL" w:eastAsia="nl-NL"/>
              </w:rPr>
            </w:pPr>
            <w:r>
              <w:rPr>
                <w:rFonts w:cs="Arial"/>
                <w:szCs w:val="18"/>
                <w:lang w:val="nl-NL" w:eastAsia="nl-NL"/>
              </w:rPr>
              <w:t> KOE00244</w:t>
            </w:r>
          </w:p>
        </w:tc>
        <w:tc>
          <w:tcPr>
            <w:tcW w:w="4158" w:type="pct"/>
            <w:tcBorders>
              <w:top w:val="nil"/>
              <w:left w:val="nil"/>
              <w:bottom w:val="single" w:sz="4" w:space="0" w:color="000000"/>
              <w:right w:val="single" w:sz="4" w:space="0" w:color="000000"/>
            </w:tcBorders>
            <w:vAlign w:val="center"/>
          </w:tcPr>
          <w:p w14:paraId="7F2BC2E8" w14:textId="77777777" w:rsidR="00A44F28" w:rsidRDefault="00A44F28" w:rsidP="00E34ECA">
            <w:pPr>
              <w:rPr>
                <w:rFonts w:cs="Arial"/>
                <w:szCs w:val="18"/>
                <w:lang w:val="nl-NL" w:eastAsia="nl-NL"/>
              </w:rPr>
            </w:pPr>
            <w:r>
              <w:rPr>
                <w:rFonts w:cs="Arial"/>
                <w:szCs w:val="18"/>
                <w:lang w:val="nl-NL" w:eastAsia="nl-NL"/>
              </w:rPr>
              <w:t> De actieve rechtsvorm en de nieuwe rechtsvorm zijn gelijk.</w:t>
            </w:r>
          </w:p>
        </w:tc>
      </w:tr>
      <w:tr w:rsidR="00A44F28" w14:paraId="0C9E4E1A"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746B6E1" w14:textId="77777777" w:rsidR="00A44F28" w:rsidRDefault="00A44F28" w:rsidP="00E34ECA">
            <w:pPr>
              <w:rPr>
                <w:rFonts w:cs="Arial"/>
                <w:szCs w:val="18"/>
                <w:lang w:val="nl-NL" w:eastAsia="nl-NL"/>
              </w:rPr>
            </w:pPr>
            <w:r>
              <w:rPr>
                <w:rFonts w:cs="Arial"/>
                <w:szCs w:val="18"/>
                <w:lang w:val="nl-NL" w:eastAsia="nl-NL"/>
              </w:rPr>
              <w:t> KOE00245</w:t>
            </w:r>
          </w:p>
        </w:tc>
        <w:tc>
          <w:tcPr>
            <w:tcW w:w="4158" w:type="pct"/>
            <w:tcBorders>
              <w:top w:val="nil"/>
              <w:left w:val="nil"/>
              <w:bottom w:val="single" w:sz="4" w:space="0" w:color="000000"/>
              <w:right w:val="single" w:sz="4" w:space="0" w:color="000000"/>
            </w:tcBorders>
            <w:vAlign w:val="center"/>
          </w:tcPr>
          <w:p w14:paraId="6EE2C4A1" w14:textId="77777777" w:rsidR="00A44F28" w:rsidRDefault="00A44F28" w:rsidP="00E34ECA">
            <w:pPr>
              <w:rPr>
                <w:rFonts w:cs="Arial"/>
                <w:szCs w:val="18"/>
                <w:lang w:val="nl-NL" w:eastAsia="nl-NL"/>
              </w:rPr>
            </w:pPr>
            <w:r>
              <w:rPr>
                <w:rFonts w:cs="Arial"/>
                <w:szCs w:val="18"/>
                <w:lang w:val="nl-NL" w:eastAsia="nl-NL"/>
              </w:rPr>
              <w:t> Een rechtspersoon moet één actieve maatschappelijke naam hebben.</w:t>
            </w:r>
          </w:p>
        </w:tc>
      </w:tr>
      <w:tr w:rsidR="00A44F28" w14:paraId="2D5D031B"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026E76E" w14:textId="77777777" w:rsidR="00A44F28" w:rsidRDefault="00A44F28" w:rsidP="00E34ECA">
            <w:pPr>
              <w:rPr>
                <w:rFonts w:cs="Arial"/>
                <w:szCs w:val="18"/>
                <w:lang w:val="nl-NL" w:eastAsia="nl-NL"/>
              </w:rPr>
            </w:pPr>
            <w:r>
              <w:rPr>
                <w:rFonts w:cs="Arial"/>
                <w:szCs w:val="18"/>
                <w:lang w:val="nl-NL" w:eastAsia="nl-NL"/>
              </w:rPr>
              <w:t> KOE00246</w:t>
            </w:r>
          </w:p>
        </w:tc>
        <w:tc>
          <w:tcPr>
            <w:tcW w:w="4158" w:type="pct"/>
            <w:tcBorders>
              <w:top w:val="nil"/>
              <w:left w:val="nil"/>
              <w:bottom w:val="single" w:sz="4" w:space="0" w:color="000000"/>
              <w:right w:val="single" w:sz="4" w:space="0" w:color="000000"/>
            </w:tcBorders>
            <w:vAlign w:val="center"/>
          </w:tcPr>
          <w:p w14:paraId="5F893256" w14:textId="77777777" w:rsidR="00A44F28" w:rsidRDefault="00A44F28" w:rsidP="00E34ECA">
            <w:pPr>
              <w:rPr>
                <w:rFonts w:cs="Arial"/>
                <w:szCs w:val="18"/>
                <w:lang w:val="nl-NL" w:eastAsia="nl-NL"/>
              </w:rPr>
            </w:pPr>
            <w:r>
              <w:rPr>
                <w:rFonts w:cs="Arial"/>
                <w:szCs w:val="18"/>
                <w:lang w:val="nl-NL" w:eastAsia="nl-NL"/>
              </w:rPr>
              <w:t> De statuten zijn niet gewijzigd.</w:t>
            </w:r>
          </w:p>
        </w:tc>
      </w:tr>
      <w:tr w:rsidR="00A44F28" w14:paraId="115252D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44CF1EE" w14:textId="77777777" w:rsidR="00A44F28" w:rsidRDefault="00A44F28" w:rsidP="00E34ECA">
            <w:pPr>
              <w:rPr>
                <w:rFonts w:cs="Arial"/>
                <w:szCs w:val="18"/>
                <w:lang w:val="nl-NL" w:eastAsia="nl-NL"/>
              </w:rPr>
            </w:pPr>
            <w:r>
              <w:rPr>
                <w:rFonts w:cs="Arial"/>
                <w:szCs w:val="18"/>
                <w:lang w:val="nl-NL" w:eastAsia="nl-NL"/>
              </w:rPr>
              <w:t> KOE00247 </w:t>
            </w:r>
          </w:p>
        </w:tc>
        <w:tc>
          <w:tcPr>
            <w:tcW w:w="4158" w:type="pct"/>
            <w:tcBorders>
              <w:top w:val="nil"/>
              <w:left w:val="nil"/>
              <w:bottom w:val="single" w:sz="4" w:space="0" w:color="000000"/>
              <w:right w:val="single" w:sz="4" w:space="0" w:color="000000"/>
            </w:tcBorders>
            <w:vAlign w:val="center"/>
          </w:tcPr>
          <w:p w14:paraId="76EA3078" w14:textId="77777777" w:rsidR="00A44F28" w:rsidRDefault="00A44F28" w:rsidP="00E34ECA">
            <w:pPr>
              <w:rPr>
                <w:rFonts w:cs="Arial"/>
                <w:szCs w:val="18"/>
                <w:lang w:val="nl-NL" w:eastAsia="nl-NL"/>
              </w:rPr>
            </w:pPr>
            <w:r>
              <w:rPr>
                <w:rFonts w:cs="Arial"/>
                <w:szCs w:val="18"/>
                <w:lang w:val="nl-NL" w:eastAsia="nl-NL"/>
              </w:rPr>
              <w:t> Overlapping van financiële gegevens.</w:t>
            </w:r>
          </w:p>
        </w:tc>
      </w:tr>
      <w:tr w:rsidR="00A44F28" w14:paraId="0C6D36D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E410E00" w14:textId="77777777" w:rsidR="00A44F28" w:rsidRDefault="00A44F28" w:rsidP="00E34ECA">
            <w:pPr>
              <w:rPr>
                <w:rFonts w:cs="Arial"/>
                <w:szCs w:val="18"/>
                <w:lang w:val="nl-NL" w:eastAsia="nl-NL"/>
              </w:rPr>
            </w:pPr>
            <w:r>
              <w:rPr>
                <w:rFonts w:cs="Arial"/>
                <w:szCs w:val="18"/>
                <w:lang w:val="nl-NL" w:eastAsia="nl-NL"/>
              </w:rPr>
              <w:t> KOE00248</w:t>
            </w:r>
          </w:p>
        </w:tc>
        <w:tc>
          <w:tcPr>
            <w:tcW w:w="4158" w:type="pct"/>
            <w:tcBorders>
              <w:top w:val="nil"/>
              <w:left w:val="nil"/>
              <w:bottom w:val="single" w:sz="4" w:space="0" w:color="000000"/>
              <w:right w:val="single" w:sz="4" w:space="0" w:color="000000"/>
            </w:tcBorders>
            <w:vAlign w:val="center"/>
          </w:tcPr>
          <w:p w14:paraId="40C2CE32" w14:textId="77777777" w:rsidR="00A44F28" w:rsidRDefault="00A44F28" w:rsidP="00E34ECA">
            <w:pPr>
              <w:rPr>
                <w:rFonts w:cs="Arial"/>
                <w:szCs w:val="18"/>
                <w:lang w:val="nl-NL" w:eastAsia="nl-NL"/>
              </w:rPr>
            </w:pPr>
            <w:r>
              <w:rPr>
                <w:rFonts w:cs="Arial"/>
                <w:szCs w:val="18"/>
                <w:lang w:val="nl-NL" w:eastAsia="nl-NL"/>
              </w:rPr>
              <w:t> De waarde van type entiteit is ongeldig.</w:t>
            </w:r>
          </w:p>
        </w:tc>
      </w:tr>
      <w:tr w:rsidR="00A44F28" w14:paraId="5C3FE18B"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4DDDEC6" w14:textId="77777777" w:rsidR="00A44F28" w:rsidRDefault="00A44F28" w:rsidP="00E34ECA">
            <w:pPr>
              <w:rPr>
                <w:rFonts w:cs="Arial"/>
                <w:szCs w:val="18"/>
                <w:lang w:val="nl-NL" w:eastAsia="nl-NL"/>
              </w:rPr>
            </w:pPr>
            <w:r>
              <w:rPr>
                <w:rFonts w:cs="Arial"/>
                <w:szCs w:val="18"/>
                <w:lang w:val="nl-NL" w:eastAsia="nl-NL"/>
              </w:rPr>
              <w:t> KOE00249</w:t>
            </w:r>
          </w:p>
        </w:tc>
        <w:tc>
          <w:tcPr>
            <w:tcW w:w="4158" w:type="pct"/>
            <w:tcBorders>
              <w:top w:val="nil"/>
              <w:left w:val="nil"/>
              <w:bottom w:val="single" w:sz="4" w:space="0" w:color="000000"/>
              <w:right w:val="single" w:sz="4" w:space="0" w:color="000000"/>
            </w:tcBorders>
            <w:vAlign w:val="center"/>
          </w:tcPr>
          <w:p w14:paraId="5EB837C1" w14:textId="77777777" w:rsidR="00A44F28" w:rsidRDefault="00A44F28" w:rsidP="00E34ECA">
            <w:pPr>
              <w:rPr>
                <w:rFonts w:cs="Arial"/>
                <w:szCs w:val="18"/>
                <w:lang w:val="nl-NL" w:eastAsia="nl-NL"/>
              </w:rPr>
            </w:pPr>
            <w:r>
              <w:rPr>
                <w:rFonts w:cs="Arial"/>
                <w:szCs w:val="18"/>
                <w:lang w:val="nl-NL" w:eastAsia="nl-NL"/>
              </w:rPr>
              <w:t> De postcode en NIS-gemeentecode mogen niet samen ingevuld zijn.</w:t>
            </w:r>
          </w:p>
        </w:tc>
      </w:tr>
      <w:tr w:rsidR="00A44F28" w14:paraId="05F2E89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9BC8A0F" w14:textId="77777777" w:rsidR="00A44F28" w:rsidRDefault="00A44F28" w:rsidP="00E34ECA">
            <w:pPr>
              <w:rPr>
                <w:rFonts w:cs="Arial"/>
                <w:szCs w:val="18"/>
                <w:lang w:val="nl-NL" w:eastAsia="nl-NL"/>
              </w:rPr>
            </w:pPr>
            <w:r>
              <w:rPr>
                <w:rFonts w:cs="Arial"/>
                <w:szCs w:val="18"/>
                <w:lang w:val="nl-NL" w:eastAsia="nl-NL"/>
              </w:rPr>
              <w:t> KOE00250</w:t>
            </w:r>
          </w:p>
        </w:tc>
        <w:tc>
          <w:tcPr>
            <w:tcW w:w="4158" w:type="pct"/>
            <w:tcBorders>
              <w:top w:val="nil"/>
              <w:left w:val="nil"/>
              <w:bottom w:val="single" w:sz="4" w:space="0" w:color="000000"/>
              <w:right w:val="single" w:sz="4" w:space="0" w:color="000000"/>
            </w:tcBorders>
            <w:vAlign w:val="center"/>
          </w:tcPr>
          <w:p w14:paraId="71091EE3" w14:textId="77777777" w:rsidR="00A44F28" w:rsidRDefault="00A44F28" w:rsidP="00E34ECA">
            <w:pPr>
              <w:rPr>
                <w:rFonts w:cs="Arial"/>
                <w:szCs w:val="18"/>
                <w:lang w:val="nl-NL" w:eastAsia="nl-NL"/>
              </w:rPr>
            </w:pPr>
            <w:r>
              <w:rPr>
                <w:rFonts w:cs="Arial"/>
                <w:szCs w:val="18"/>
                <w:lang w:val="nl-NL" w:eastAsia="nl-NL"/>
              </w:rPr>
              <w:t> De postcode of NIS-gemeentecode is niet ingevuld.</w:t>
            </w:r>
          </w:p>
        </w:tc>
      </w:tr>
      <w:tr w:rsidR="00A44F28" w14:paraId="3C200D27"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2D0F77D" w14:textId="77777777" w:rsidR="00A44F28" w:rsidRDefault="00A44F28" w:rsidP="00E34ECA">
            <w:pPr>
              <w:rPr>
                <w:rFonts w:cs="Arial"/>
                <w:szCs w:val="18"/>
                <w:lang w:val="nl-NL" w:eastAsia="nl-NL"/>
              </w:rPr>
            </w:pPr>
            <w:r>
              <w:rPr>
                <w:rFonts w:cs="Arial"/>
                <w:szCs w:val="18"/>
                <w:lang w:val="nl-NL" w:eastAsia="nl-NL"/>
              </w:rPr>
              <w:t> KOE00251</w:t>
            </w:r>
          </w:p>
        </w:tc>
        <w:tc>
          <w:tcPr>
            <w:tcW w:w="4158" w:type="pct"/>
            <w:tcBorders>
              <w:top w:val="nil"/>
              <w:left w:val="nil"/>
              <w:bottom w:val="single" w:sz="4" w:space="0" w:color="000000"/>
              <w:right w:val="single" w:sz="4" w:space="0" w:color="000000"/>
            </w:tcBorders>
            <w:vAlign w:val="center"/>
          </w:tcPr>
          <w:p w14:paraId="35B35712" w14:textId="77777777" w:rsidR="00A44F28" w:rsidRDefault="00A44F28" w:rsidP="00E34ECA">
            <w:pPr>
              <w:rPr>
                <w:rFonts w:cs="Arial"/>
                <w:szCs w:val="18"/>
                <w:lang w:val="nl-NL" w:eastAsia="nl-NL"/>
              </w:rPr>
            </w:pPr>
            <w:r>
              <w:rPr>
                <w:rFonts w:cs="Arial"/>
                <w:szCs w:val="18"/>
                <w:lang w:val="nl-NL" w:eastAsia="nl-NL"/>
              </w:rPr>
              <w:t> De postcode bestaat niet in KBO.</w:t>
            </w:r>
          </w:p>
        </w:tc>
      </w:tr>
      <w:tr w:rsidR="00A44F28" w14:paraId="202F2187"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4A5732D" w14:textId="77777777" w:rsidR="00A44F28" w:rsidRDefault="00A44F28" w:rsidP="00E34ECA">
            <w:pPr>
              <w:rPr>
                <w:rFonts w:cs="Arial"/>
                <w:szCs w:val="18"/>
                <w:lang w:val="nl-NL" w:eastAsia="nl-NL"/>
              </w:rPr>
            </w:pPr>
            <w:r>
              <w:rPr>
                <w:rFonts w:cs="Arial"/>
                <w:szCs w:val="18"/>
                <w:lang w:val="nl-NL" w:eastAsia="nl-NL"/>
              </w:rPr>
              <w:t> KOE00252</w:t>
            </w:r>
          </w:p>
        </w:tc>
        <w:tc>
          <w:tcPr>
            <w:tcW w:w="4158" w:type="pct"/>
            <w:tcBorders>
              <w:top w:val="nil"/>
              <w:left w:val="nil"/>
              <w:bottom w:val="single" w:sz="4" w:space="0" w:color="000000"/>
              <w:right w:val="single" w:sz="4" w:space="0" w:color="000000"/>
            </w:tcBorders>
            <w:vAlign w:val="center"/>
          </w:tcPr>
          <w:p w14:paraId="4A404F4D" w14:textId="77777777" w:rsidR="00A44F28" w:rsidRDefault="00A44F28" w:rsidP="00E34ECA">
            <w:pPr>
              <w:rPr>
                <w:rFonts w:cs="Arial"/>
                <w:szCs w:val="18"/>
                <w:lang w:val="nl-NL" w:eastAsia="nl-NL"/>
              </w:rPr>
            </w:pPr>
            <w:r>
              <w:rPr>
                <w:rFonts w:cs="Arial"/>
                <w:szCs w:val="18"/>
                <w:lang w:val="nl-NL" w:eastAsia="nl-NL"/>
              </w:rPr>
              <w:t> De opgegeven combinatie van selectiecriteria is ongeldig.</w:t>
            </w:r>
          </w:p>
        </w:tc>
      </w:tr>
      <w:tr w:rsidR="00A44F28" w14:paraId="25FBFAA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B2608BE" w14:textId="77777777" w:rsidR="00A44F28" w:rsidRDefault="00A44F28" w:rsidP="00E34ECA">
            <w:pPr>
              <w:rPr>
                <w:rFonts w:cs="Arial"/>
                <w:szCs w:val="18"/>
                <w:lang w:val="nl-NL" w:eastAsia="nl-NL"/>
              </w:rPr>
            </w:pPr>
            <w:r>
              <w:rPr>
                <w:rFonts w:cs="Arial"/>
                <w:szCs w:val="18"/>
                <w:lang w:val="nl-NL" w:eastAsia="nl-NL"/>
              </w:rPr>
              <w:t> KOE00253</w:t>
            </w:r>
          </w:p>
        </w:tc>
        <w:tc>
          <w:tcPr>
            <w:tcW w:w="4158" w:type="pct"/>
            <w:tcBorders>
              <w:top w:val="nil"/>
              <w:left w:val="nil"/>
              <w:bottom w:val="single" w:sz="4" w:space="0" w:color="000000"/>
              <w:right w:val="single" w:sz="4" w:space="0" w:color="000000"/>
            </w:tcBorders>
            <w:vAlign w:val="center"/>
          </w:tcPr>
          <w:p w14:paraId="0D2A2C8E" w14:textId="77777777" w:rsidR="00A44F28" w:rsidRDefault="00A44F28" w:rsidP="00E34ECA">
            <w:pPr>
              <w:rPr>
                <w:rFonts w:cs="Arial"/>
                <w:szCs w:val="18"/>
                <w:lang w:val="nl-NL" w:eastAsia="nl-NL"/>
              </w:rPr>
            </w:pPr>
            <w:r>
              <w:rPr>
                <w:rFonts w:cs="Arial"/>
                <w:szCs w:val="18"/>
                <w:lang w:val="nl-NL" w:eastAsia="nl-NL"/>
              </w:rPr>
              <w:t> Er zijn geen selectiecriteria ingevuld.</w:t>
            </w:r>
          </w:p>
        </w:tc>
      </w:tr>
      <w:tr w:rsidR="00A44F28" w14:paraId="6D9C98A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ECBEC47" w14:textId="77777777" w:rsidR="00A44F28" w:rsidRDefault="00A44F28" w:rsidP="00E34ECA">
            <w:pPr>
              <w:rPr>
                <w:rFonts w:cs="Arial"/>
                <w:szCs w:val="18"/>
                <w:lang w:val="nl-NL" w:eastAsia="nl-NL"/>
              </w:rPr>
            </w:pPr>
            <w:r>
              <w:rPr>
                <w:rFonts w:cs="Arial"/>
                <w:szCs w:val="18"/>
                <w:lang w:val="nl-NL" w:eastAsia="nl-NL"/>
              </w:rPr>
              <w:t> KOE00254</w:t>
            </w:r>
          </w:p>
        </w:tc>
        <w:tc>
          <w:tcPr>
            <w:tcW w:w="4158" w:type="pct"/>
            <w:tcBorders>
              <w:top w:val="nil"/>
              <w:left w:val="nil"/>
              <w:bottom w:val="single" w:sz="4" w:space="0" w:color="000000"/>
              <w:right w:val="single" w:sz="4" w:space="0" w:color="000000"/>
            </w:tcBorders>
            <w:vAlign w:val="center"/>
          </w:tcPr>
          <w:p w14:paraId="00343331" w14:textId="77777777" w:rsidR="00A44F28" w:rsidRDefault="00A44F28" w:rsidP="00E34ECA">
            <w:pPr>
              <w:rPr>
                <w:rFonts w:cs="Arial"/>
                <w:szCs w:val="18"/>
                <w:lang w:val="nl-NL" w:eastAsia="nl-NL"/>
              </w:rPr>
            </w:pPr>
            <w:r>
              <w:rPr>
                <w:rFonts w:cs="Arial"/>
                <w:szCs w:val="18"/>
                <w:lang w:val="nl-NL" w:eastAsia="nl-NL"/>
              </w:rPr>
              <w:t> De datum van de wijziging van de statuten is niet ingevuld.</w:t>
            </w:r>
          </w:p>
        </w:tc>
      </w:tr>
      <w:tr w:rsidR="00A44F28" w14:paraId="4B89F74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B98D47A" w14:textId="77777777" w:rsidR="00A44F28" w:rsidRDefault="00A44F28" w:rsidP="00E34ECA">
            <w:pPr>
              <w:rPr>
                <w:rFonts w:cs="Arial"/>
                <w:szCs w:val="18"/>
                <w:lang w:val="nl-NL" w:eastAsia="nl-NL"/>
              </w:rPr>
            </w:pPr>
            <w:r>
              <w:rPr>
                <w:rFonts w:cs="Arial"/>
                <w:szCs w:val="18"/>
                <w:lang w:val="nl-NL" w:eastAsia="nl-NL"/>
              </w:rPr>
              <w:t> KOE00255</w:t>
            </w:r>
          </w:p>
        </w:tc>
        <w:tc>
          <w:tcPr>
            <w:tcW w:w="4158" w:type="pct"/>
            <w:tcBorders>
              <w:top w:val="nil"/>
              <w:left w:val="nil"/>
              <w:bottom w:val="single" w:sz="4" w:space="0" w:color="000000"/>
              <w:right w:val="single" w:sz="4" w:space="0" w:color="000000"/>
            </w:tcBorders>
            <w:vAlign w:val="center"/>
          </w:tcPr>
          <w:p w14:paraId="211C08CA" w14:textId="77777777" w:rsidR="00A44F28" w:rsidRDefault="00A44F28" w:rsidP="00E34ECA">
            <w:pPr>
              <w:rPr>
                <w:rFonts w:cs="Arial"/>
                <w:szCs w:val="18"/>
                <w:lang w:val="nl-NL" w:eastAsia="nl-NL"/>
              </w:rPr>
            </w:pPr>
            <w:r>
              <w:rPr>
                <w:rFonts w:cs="Arial"/>
                <w:szCs w:val="18"/>
                <w:lang w:val="nl-NL" w:eastAsia="nl-NL"/>
              </w:rPr>
              <w:t> Geen autorisatie in functionele beveiliging voor benaming.</w:t>
            </w:r>
          </w:p>
        </w:tc>
      </w:tr>
      <w:tr w:rsidR="00A44F28" w14:paraId="07002C87"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6DFA2EE" w14:textId="77777777" w:rsidR="00A44F28" w:rsidRDefault="00A44F28" w:rsidP="00E34ECA">
            <w:pPr>
              <w:rPr>
                <w:rFonts w:cs="Arial"/>
                <w:szCs w:val="18"/>
                <w:lang w:val="nl-NL" w:eastAsia="nl-NL"/>
              </w:rPr>
            </w:pPr>
            <w:r>
              <w:rPr>
                <w:rFonts w:cs="Arial"/>
                <w:szCs w:val="18"/>
                <w:lang w:val="nl-NL" w:eastAsia="nl-NL"/>
              </w:rPr>
              <w:t> KOE00256</w:t>
            </w:r>
          </w:p>
        </w:tc>
        <w:tc>
          <w:tcPr>
            <w:tcW w:w="4158" w:type="pct"/>
            <w:tcBorders>
              <w:top w:val="nil"/>
              <w:left w:val="nil"/>
              <w:bottom w:val="single" w:sz="4" w:space="0" w:color="000000"/>
              <w:right w:val="single" w:sz="4" w:space="0" w:color="000000"/>
            </w:tcBorders>
            <w:vAlign w:val="center"/>
          </w:tcPr>
          <w:p w14:paraId="4C7A32EB" w14:textId="77777777" w:rsidR="00A44F28" w:rsidRDefault="00A44F28" w:rsidP="00E34ECA">
            <w:pPr>
              <w:rPr>
                <w:rFonts w:cs="Arial"/>
                <w:szCs w:val="18"/>
                <w:lang w:val="nl-NL" w:eastAsia="nl-NL"/>
              </w:rPr>
            </w:pPr>
            <w:r>
              <w:rPr>
                <w:rFonts w:cs="Arial"/>
                <w:szCs w:val="18"/>
                <w:lang w:val="nl-NL" w:eastAsia="nl-NL"/>
              </w:rPr>
              <w:t> Geen autorisatie in functionele beveiliging voor adres.</w:t>
            </w:r>
          </w:p>
        </w:tc>
      </w:tr>
      <w:tr w:rsidR="00A44F28" w14:paraId="76852BE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CB8F1A3" w14:textId="77777777" w:rsidR="00A44F28" w:rsidRDefault="00A44F28" w:rsidP="00E34ECA">
            <w:pPr>
              <w:rPr>
                <w:rFonts w:cs="Arial"/>
                <w:szCs w:val="18"/>
                <w:lang w:val="nl-NL" w:eastAsia="nl-NL"/>
              </w:rPr>
            </w:pPr>
            <w:r>
              <w:rPr>
                <w:rFonts w:cs="Arial"/>
                <w:szCs w:val="18"/>
                <w:lang w:val="nl-NL" w:eastAsia="nl-NL"/>
              </w:rPr>
              <w:t> KOE00257</w:t>
            </w:r>
          </w:p>
        </w:tc>
        <w:tc>
          <w:tcPr>
            <w:tcW w:w="4158" w:type="pct"/>
            <w:tcBorders>
              <w:top w:val="nil"/>
              <w:left w:val="nil"/>
              <w:bottom w:val="single" w:sz="4" w:space="0" w:color="000000"/>
              <w:right w:val="single" w:sz="4" w:space="0" w:color="000000"/>
            </w:tcBorders>
            <w:vAlign w:val="center"/>
          </w:tcPr>
          <w:p w14:paraId="4E1AD5B4" w14:textId="77777777" w:rsidR="00A44F28" w:rsidRDefault="00A44F28" w:rsidP="00E34ECA">
            <w:pPr>
              <w:rPr>
                <w:rFonts w:cs="Arial"/>
                <w:szCs w:val="18"/>
                <w:lang w:val="nl-NL" w:eastAsia="nl-NL"/>
              </w:rPr>
            </w:pPr>
            <w:r>
              <w:rPr>
                <w:rFonts w:cs="Arial"/>
                <w:szCs w:val="18"/>
                <w:lang w:val="nl-NL" w:eastAsia="nl-NL"/>
              </w:rPr>
              <w:t> Geen autorisatie in functionele beveiliging voor bankrekening.</w:t>
            </w:r>
          </w:p>
        </w:tc>
      </w:tr>
      <w:tr w:rsidR="00A44F28" w14:paraId="1A227232"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DF27B75" w14:textId="77777777" w:rsidR="00A44F28" w:rsidRDefault="00A44F28" w:rsidP="00E34ECA">
            <w:pPr>
              <w:rPr>
                <w:rFonts w:cs="Arial"/>
                <w:szCs w:val="18"/>
                <w:lang w:val="nl-NL" w:eastAsia="nl-NL"/>
              </w:rPr>
            </w:pPr>
            <w:r>
              <w:rPr>
                <w:rFonts w:cs="Arial"/>
                <w:szCs w:val="18"/>
                <w:lang w:val="nl-NL" w:eastAsia="nl-NL"/>
              </w:rPr>
              <w:t> KOE00258</w:t>
            </w:r>
          </w:p>
        </w:tc>
        <w:tc>
          <w:tcPr>
            <w:tcW w:w="4158" w:type="pct"/>
            <w:tcBorders>
              <w:top w:val="nil"/>
              <w:left w:val="nil"/>
              <w:bottom w:val="single" w:sz="4" w:space="0" w:color="000000"/>
              <w:right w:val="single" w:sz="4" w:space="0" w:color="000000"/>
            </w:tcBorders>
            <w:vAlign w:val="center"/>
          </w:tcPr>
          <w:p w14:paraId="0A77346A" w14:textId="77777777" w:rsidR="00A44F28" w:rsidRDefault="00A44F28" w:rsidP="00E34ECA">
            <w:pPr>
              <w:rPr>
                <w:rFonts w:cs="Arial"/>
                <w:szCs w:val="18"/>
                <w:lang w:val="nl-NL" w:eastAsia="nl-NL"/>
              </w:rPr>
            </w:pPr>
            <w:r>
              <w:rPr>
                <w:rFonts w:cs="Arial"/>
                <w:szCs w:val="18"/>
                <w:lang w:val="nl-NL" w:eastAsia="nl-NL"/>
              </w:rPr>
              <w:t> Geen autorisatie in functionele beveiliging voor ext. identificatie.</w:t>
            </w:r>
          </w:p>
        </w:tc>
      </w:tr>
      <w:tr w:rsidR="00A44F28" w14:paraId="4BD9E86F"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68397AB" w14:textId="77777777" w:rsidR="00A44F28" w:rsidRDefault="00A44F28" w:rsidP="00E34ECA">
            <w:pPr>
              <w:rPr>
                <w:rFonts w:cs="Arial"/>
                <w:szCs w:val="18"/>
                <w:lang w:val="nl-NL" w:eastAsia="nl-NL"/>
              </w:rPr>
            </w:pPr>
            <w:r>
              <w:rPr>
                <w:rFonts w:cs="Arial"/>
                <w:szCs w:val="18"/>
                <w:lang w:val="nl-NL" w:eastAsia="nl-NL"/>
              </w:rPr>
              <w:t> KOE00259</w:t>
            </w:r>
          </w:p>
        </w:tc>
        <w:tc>
          <w:tcPr>
            <w:tcW w:w="4158" w:type="pct"/>
            <w:tcBorders>
              <w:top w:val="nil"/>
              <w:left w:val="nil"/>
              <w:bottom w:val="single" w:sz="4" w:space="0" w:color="000000"/>
              <w:right w:val="single" w:sz="4" w:space="0" w:color="000000"/>
            </w:tcBorders>
            <w:vAlign w:val="center"/>
          </w:tcPr>
          <w:p w14:paraId="715E5B1A" w14:textId="77777777" w:rsidR="00A44F28" w:rsidRDefault="00A44F28" w:rsidP="00E34ECA">
            <w:pPr>
              <w:rPr>
                <w:rFonts w:cs="Arial"/>
                <w:szCs w:val="18"/>
                <w:lang w:val="nl-NL" w:eastAsia="nl-NL"/>
              </w:rPr>
            </w:pPr>
            <w:r>
              <w:rPr>
                <w:rFonts w:cs="Arial"/>
                <w:szCs w:val="18"/>
                <w:lang w:val="nl-NL" w:eastAsia="nl-NL"/>
              </w:rPr>
              <w:t> Geen autorisatie in functionele beveiliging voor toelating.</w:t>
            </w:r>
          </w:p>
        </w:tc>
      </w:tr>
      <w:tr w:rsidR="00A44F28" w14:paraId="6BCBA1CB"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1B6CB10" w14:textId="77777777" w:rsidR="00A44F28" w:rsidRDefault="00A44F28" w:rsidP="00E34ECA">
            <w:pPr>
              <w:rPr>
                <w:rFonts w:cs="Arial"/>
                <w:szCs w:val="18"/>
                <w:lang w:val="nl-NL" w:eastAsia="nl-NL"/>
              </w:rPr>
            </w:pPr>
            <w:r>
              <w:rPr>
                <w:rFonts w:cs="Arial"/>
                <w:szCs w:val="18"/>
                <w:lang w:val="nl-NL" w:eastAsia="nl-NL"/>
              </w:rPr>
              <w:t> KOE00260</w:t>
            </w:r>
          </w:p>
        </w:tc>
        <w:tc>
          <w:tcPr>
            <w:tcW w:w="4158" w:type="pct"/>
            <w:tcBorders>
              <w:top w:val="nil"/>
              <w:left w:val="nil"/>
              <w:bottom w:val="single" w:sz="4" w:space="0" w:color="000000"/>
              <w:right w:val="single" w:sz="4" w:space="0" w:color="000000"/>
            </w:tcBorders>
            <w:vAlign w:val="center"/>
          </w:tcPr>
          <w:p w14:paraId="5C98C508" w14:textId="77777777" w:rsidR="00A44F28" w:rsidRDefault="00A44F28" w:rsidP="00E34ECA">
            <w:pPr>
              <w:rPr>
                <w:rFonts w:cs="Arial"/>
                <w:szCs w:val="18"/>
                <w:lang w:val="nl-NL" w:eastAsia="nl-NL"/>
              </w:rPr>
            </w:pPr>
            <w:r>
              <w:rPr>
                <w:rFonts w:cs="Arial"/>
                <w:szCs w:val="18"/>
                <w:lang w:val="nl-NL" w:eastAsia="nl-NL"/>
              </w:rPr>
              <w:t> Geen autorisatie in functionele beveiliging voor rechtstoestand.</w:t>
            </w:r>
          </w:p>
        </w:tc>
      </w:tr>
      <w:tr w:rsidR="00A44F28" w14:paraId="6D5E4FA8"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E0ACA13" w14:textId="77777777" w:rsidR="00A44F28" w:rsidRDefault="00A44F28" w:rsidP="00E34ECA">
            <w:pPr>
              <w:rPr>
                <w:rFonts w:cs="Arial"/>
                <w:szCs w:val="18"/>
                <w:lang w:val="nl-NL" w:eastAsia="nl-NL"/>
              </w:rPr>
            </w:pPr>
            <w:r>
              <w:rPr>
                <w:rFonts w:cs="Arial"/>
                <w:szCs w:val="18"/>
                <w:lang w:val="nl-NL" w:eastAsia="nl-NL"/>
              </w:rPr>
              <w:t> KOE00261</w:t>
            </w:r>
          </w:p>
        </w:tc>
        <w:tc>
          <w:tcPr>
            <w:tcW w:w="4158" w:type="pct"/>
            <w:tcBorders>
              <w:top w:val="nil"/>
              <w:left w:val="nil"/>
              <w:bottom w:val="single" w:sz="4" w:space="0" w:color="000000"/>
              <w:right w:val="single" w:sz="4" w:space="0" w:color="000000"/>
            </w:tcBorders>
            <w:vAlign w:val="center"/>
          </w:tcPr>
          <w:p w14:paraId="7EF7394E" w14:textId="77777777" w:rsidR="00A44F28" w:rsidRDefault="00A44F28" w:rsidP="00E34ECA">
            <w:pPr>
              <w:rPr>
                <w:rFonts w:cs="Arial"/>
                <w:szCs w:val="18"/>
                <w:lang w:val="nl-NL" w:eastAsia="nl-NL"/>
              </w:rPr>
            </w:pPr>
            <w:r>
              <w:rPr>
                <w:rFonts w:cs="Arial"/>
                <w:szCs w:val="18"/>
                <w:lang w:val="nl-NL" w:eastAsia="nl-NL"/>
              </w:rPr>
              <w:t> Geen autorisatie in functionele beveiliging voor functie/type ond.</w:t>
            </w:r>
          </w:p>
        </w:tc>
      </w:tr>
      <w:tr w:rsidR="00A44F28" w14:paraId="0C54D5DA"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622D6A4" w14:textId="77777777" w:rsidR="00A44F28" w:rsidRDefault="00A44F28" w:rsidP="00E34ECA">
            <w:pPr>
              <w:rPr>
                <w:rFonts w:cs="Arial"/>
                <w:szCs w:val="18"/>
                <w:lang w:val="nl-NL" w:eastAsia="nl-NL"/>
              </w:rPr>
            </w:pPr>
            <w:r>
              <w:rPr>
                <w:rFonts w:cs="Arial"/>
                <w:szCs w:val="18"/>
                <w:lang w:val="nl-NL" w:eastAsia="nl-NL"/>
              </w:rPr>
              <w:t> KOE00262</w:t>
            </w:r>
          </w:p>
        </w:tc>
        <w:tc>
          <w:tcPr>
            <w:tcW w:w="4158" w:type="pct"/>
            <w:tcBorders>
              <w:top w:val="nil"/>
              <w:left w:val="nil"/>
              <w:bottom w:val="single" w:sz="4" w:space="0" w:color="000000"/>
              <w:right w:val="single" w:sz="4" w:space="0" w:color="000000"/>
            </w:tcBorders>
            <w:vAlign w:val="center"/>
          </w:tcPr>
          <w:p w14:paraId="1191401A" w14:textId="77777777" w:rsidR="00A44F28" w:rsidRDefault="00A44F28" w:rsidP="00E34ECA">
            <w:pPr>
              <w:rPr>
                <w:rFonts w:cs="Arial"/>
                <w:szCs w:val="18"/>
                <w:lang w:val="nl-NL" w:eastAsia="nl-NL"/>
              </w:rPr>
            </w:pPr>
            <w:r>
              <w:rPr>
                <w:rFonts w:cs="Arial"/>
                <w:szCs w:val="18"/>
                <w:lang w:val="nl-NL" w:eastAsia="nl-NL"/>
              </w:rPr>
              <w:t> Een bankrekening met combinatie rol/gebruiksdoel bestaat reeds.</w:t>
            </w:r>
          </w:p>
        </w:tc>
      </w:tr>
      <w:tr w:rsidR="00A44F28" w14:paraId="5712983E"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868A973" w14:textId="77777777" w:rsidR="00A44F28" w:rsidRDefault="00A44F28" w:rsidP="00E34ECA">
            <w:pPr>
              <w:rPr>
                <w:rFonts w:cs="Arial"/>
                <w:szCs w:val="18"/>
                <w:lang w:val="nl-NL" w:eastAsia="nl-NL"/>
              </w:rPr>
            </w:pPr>
            <w:r>
              <w:rPr>
                <w:rFonts w:cs="Arial"/>
                <w:szCs w:val="18"/>
                <w:lang w:val="nl-NL" w:eastAsia="nl-NL"/>
              </w:rPr>
              <w:t> KOE00263</w:t>
            </w:r>
          </w:p>
        </w:tc>
        <w:tc>
          <w:tcPr>
            <w:tcW w:w="4158" w:type="pct"/>
            <w:tcBorders>
              <w:top w:val="nil"/>
              <w:left w:val="nil"/>
              <w:bottom w:val="single" w:sz="4" w:space="0" w:color="000000"/>
              <w:right w:val="single" w:sz="4" w:space="0" w:color="000000"/>
            </w:tcBorders>
            <w:vAlign w:val="center"/>
          </w:tcPr>
          <w:p w14:paraId="62399B95" w14:textId="77777777" w:rsidR="00A44F28" w:rsidRDefault="00A44F28" w:rsidP="00E34ECA">
            <w:pPr>
              <w:rPr>
                <w:rFonts w:cs="Arial"/>
                <w:szCs w:val="18"/>
                <w:lang w:val="nl-NL" w:eastAsia="nl-NL"/>
              </w:rPr>
            </w:pPr>
            <w:r>
              <w:rPr>
                <w:rFonts w:cs="Arial"/>
                <w:szCs w:val="18"/>
                <w:lang w:val="nl-NL" w:eastAsia="nl-NL"/>
              </w:rPr>
              <w:t> Geen autorisatie in functionele beveiliging voor rechtsvorm.</w:t>
            </w:r>
          </w:p>
        </w:tc>
      </w:tr>
      <w:tr w:rsidR="00A44F28" w14:paraId="4C15765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F6758B0" w14:textId="77777777" w:rsidR="00A44F28" w:rsidRDefault="00A44F28" w:rsidP="00E34ECA">
            <w:pPr>
              <w:rPr>
                <w:rFonts w:cs="Arial"/>
                <w:szCs w:val="18"/>
                <w:lang w:val="nl-NL" w:eastAsia="nl-NL"/>
              </w:rPr>
            </w:pPr>
            <w:r>
              <w:rPr>
                <w:rFonts w:cs="Arial"/>
                <w:szCs w:val="18"/>
                <w:lang w:val="nl-NL" w:eastAsia="nl-NL"/>
              </w:rPr>
              <w:t> KOE00264</w:t>
            </w:r>
          </w:p>
        </w:tc>
        <w:tc>
          <w:tcPr>
            <w:tcW w:w="4158" w:type="pct"/>
            <w:tcBorders>
              <w:top w:val="nil"/>
              <w:left w:val="nil"/>
              <w:bottom w:val="single" w:sz="4" w:space="0" w:color="000000"/>
              <w:right w:val="single" w:sz="4" w:space="0" w:color="000000"/>
            </w:tcBorders>
            <w:vAlign w:val="center"/>
          </w:tcPr>
          <w:p w14:paraId="3AC253CB" w14:textId="77777777" w:rsidR="00A44F28" w:rsidRDefault="00A44F28" w:rsidP="00E34ECA">
            <w:pPr>
              <w:rPr>
                <w:rFonts w:cs="Arial"/>
                <w:szCs w:val="18"/>
                <w:lang w:val="nl-NL" w:eastAsia="nl-NL"/>
              </w:rPr>
            </w:pPr>
            <w:r>
              <w:rPr>
                <w:rFonts w:cs="Arial"/>
                <w:szCs w:val="18"/>
                <w:lang w:val="nl-NL" w:eastAsia="nl-NL"/>
              </w:rPr>
              <w:t> Het persoonsnummer van de te regulariseren oprichter is niet ingevuld</w:t>
            </w:r>
          </w:p>
        </w:tc>
      </w:tr>
      <w:tr w:rsidR="00A44F28" w14:paraId="43D044F7"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E693759" w14:textId="77777777" w:rsidR="00A44F28" w:rsidRDefault="00A44F28" w:rsidP="00E34ECA">
            <w:pPr>
              <w:rPr>
                <w:rFonts w:cs="Arial"/>
                <w:szCs w:val="18"/>
                <w:lang w:val="nl-NL" w:eastAsia="nl-NL"/>
              </w:rPr>
            </w:pPr>
            <w:r>
              <w:rPr>
                <w:rFonts w:cs="Arial"/>
                <w:szCs w:val="18"/>
                <w:lang w:val="nl-NL" w:eastAsia="nl-NL"/>
              </w:rPr>
              <w:t> KOE00265</w:t>
            </w:r>
          </w:p>
        </w:tc>
        <w:tc>
          <w:tcPr>
            <w:tcW w:w="4158" w:type="pct"/>
            <w:tcBorders>
              <w:top w:val="nil"/>
              <w:left w:val="nil"/>
              <w:bottom w:val="single" w:sz="4" w:space="0" w:color="000000"/>
              <w:right w:val="single" w:sz="4" w:space="0" w:color="000000"/>
            </w:tcBorders>
            <w:vAlign w:val="center"/>
          </w:tcPr>
          <w:p w14:paraId="557D526F" w14:textId="77777777" w:rsidR="00A44F28" w:rsidRDefault="00A44F28" w:rsidP="00E34ECA">
            <w:pPr>
              <w:rPr>
                <w:rFonts w:cs="Arial"/>
                <w:szCs w:val="18"/>
                <w:lang w:val="nl-NL" w:eastAsia="nl-NL"/>
              </w:rPr>
            </w:pPr>
            <w:r>
              <w:rPr>
                <w:rFonts w:cs="Arial"/>
                <w:szCs w:val="18"/>
                <w:lang w:val="nl-NL" w:eastAsia="nl-NL"/>
              </w:rPr>
              <w:t> De opgegeven functiecode is geen oprichtersfunctie voor een OND NP.</w:t>
            </w:r>
          </w:p>
        </w:tc>
      </w:tr>
      <w:tr w:rsidR="00A44F28" w14:paraId="77E8672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7F28D00" w14:textId="77777777" w:rsidR="00A44F28" w:rsidRDefault="00A44F28" w:rsidP="00E34ECA">
            <w:pPr>
              <w:rPr>
                <w:rFonts w:cs="Arial"/>
                <w:szCs w:val="18"/>
                <w:lang w:val="nl-NL" w:eastAsia="nl-NL"/>
              </w:rPr>
            </w:pPr>
            <w:r>
              <w:rPr>
                <w:rFonts w:cs="Arial"/>
                <w:szCs w:val="18"/>
                <w:lang w:val="nl-NL" w:eastAsia="nl-NL"/>
              </w:rPr>
              <w:t> KOE00266</w:t>
            </w:r>
          </w:p>
        </w:tc>
        <w:tc>
          <w:tcPr>
            <w:tcW w:w="4158" w:type="pct"/>
            <w:tcBorders>
              <w:top w:val="nil"/>
              <w:left w:val="nil"/>
              <w:bottom w:val="single" w:sz="4" w:space="0" w:color="000000"/>
              <w:right w:val="single" w:sz="4" w:space="0" w:color="000000"/>
            </w:tcBorders>
            <w:vAlign w:val="center"/>
          </w:tcPr>
          <w:p w14:paraId="1F18079A" w14:textId="77777777" w:rsidR="00A44F28" w:rsidRDefault="00A44F28" w:rsidP="00E34ECA">
            <w:pPr>
              <w:rPr>
                <w:rFonts w:cs="Arial"/>
                <w:szCs w:val="18"/>
                <w:lang w:val="nl-NL" w:eastAsia="nl-NL"/>
              </w:rPr>
            </w:pPr>
            <w:r>
              <w:rPr>
                <w:rFonts w:cs="Arial"/>
                <w:szCs w:val="18"/>
                <w:lang w:val="nl-NL" w:eastAsia="nl-NL"/>
              </w:rPr>
              <w:t> Het persoonsnummer van de geregulariseerde oprichter is niet ingevuld</w:t>
            </w:r>
          </w:p>
        </w:tc>
      </w:tr>
      <w:tr w:rsidR="00A44F28" w14:paraId="3EB4DFBF"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9CB0716" w14:textId="77777777" w:rsidR="00A44F28" w:rsidRDefault="00A44F28" w:rsidP="00E34ECA">
            <w:pPr>
              <w:rPr>
                <w:rFonts w:cs="Arial"/>
                <w:szCs w:val="18"/>
                <w:lang w:val="nl-NL" w:eastAsia="nl-NL"/>
              </w:rPr>
            </w:pPr>
            <w:r>
              <w:rPr>
                <w:rFonts w:cs="Arial"/>
                <w:szCs w:val="18"/>
                <w:lang w:val="nl-NL" w:eastAsia="nl-NL"/>
              </w:rPr>
              <w:t> KOE00267</w:t>
            </w:r>
          </w:p>
        </w:tc>
        <w:tc>
          <w:tcPr>
            <w:tcW w:w="4158" w:type="pct"/>
            <w:tcBorders>
              <w:top w:val="nil"/>
              <w:left w:val="nil"/>
              <w:bottom w:val="single" w:sz="4" w:space="0" w:color="000000"/>
              <w:right w:val="single" w:sz="4" w:space="0" w:color="000000"/>
            </w:tcBorders>
            <w:vAlign w:val="center"/>
          </w:tcPr>
          <w:p w14:paraId="6CDB9375" w14:textId="77777777" w:rsidR="00A44F28" w:rsidRDefault="00A44F28" w:rsidP="00E34ECA">
            <w:pPr>
              <w:rPr>
                <w:rFonts w:cs="Arial"/>
                <w:szCs w:val="18"/>
                <w:lang w:val="nl-NL" w:eastAsia="nl-NL"/>
              </w:rPr>
            </w:pPr>
            <w:r>
              <w:rPr>
                <w:rFonts w:cs="Arial"/>
                <w:szCs w:val="18"/>
                <w:lang w:val="nl-NL" w:eastAsia="nl-NL"/>
              </w:rPr>
              <w:t> Het ondernemingsnummer is niet ingevuld.</w:t>
            </w:r>
          </w:p>
        </w:tc>
      </w:tr>
      <w:tr w:rsidR="00A44F28" w14:paraId="17386ABB"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BF8801F" w14:textId="77777777" w:rsidR="00A44F28" w:rsidRDefault="00A44F28" w:rsidP="00E34ECA">
            <w:pPr>
              <w:rPr>
                <w:rFonts w:cs="Arial"/>
                <w:szCs w:val="18"/>
                <w:lang w:val="nl-NL" w:eastAsia="nl-NL"/>
              </w:rPr>
            </w:pPr>
            <w:r>
              <w:rPr>
                <w:rFonts w:cs="Arial"/>
                <w:szCs w:val="18"/>
                <w:lang w:val="nl-NL" w:eastAsia="nl-NL"/>
              </w:rPr>
              <w:t> KOE00268</w:t>
            </w:r>
          </w:p>
        </w:tc>
        <w:tc>
          <w:tcPr>
            <w:tcW w:w="4158" w:type="pct"/>
            <w:tcBorders>
              <w:top w:val="nil"/>
              <w:left w:val="nil"/>
              <w:bottom w:val="single" w:sz="4" w:space="0" w:color="000000"/>
              <w:right w:val="single" w:sz="4" w:space="0" w:color="000000"/>
            </w:tcBorders>
            <w:vAlign w:val="center"/>
          </w:tcPr>
          <w:p w14:paraId="47580804" w14:textId="77777777" w:rsidR="00A44F28" w:rsidRDefault="00A44F28" w:rsidP="00E34ECA">
            <w:pPr>
              <w:rPr>
                <w:rFonts w:cs="Arial"/>
                <w:szCs w:val="18"/>
                <w:lang w:val="nl-NL" w:eastAsia="nl-NL"/>
              </w:rPr>
            </w:pPr>
            <w:r>
              <w:rPr>
                <w:rFonts w:cs="Arial"/>
                <w:szCs w:val="18"/>
                <w:lang w:val="nl-NL" w:eastAsia="nl-NL"/>
              </w:rPr>
              <w:t> Het ondernemingsnummer is niet correct (rest modulo 97).</w:t>
            </w:r>
          </w:p>
        </w:tc>
      </w:tr>
      <w:tr w:rsidR="00A44F28" w14:paraId="3BD325D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A634346" w14:textId="77777777" w:rsidR="00A44F28" w:rsidRDefault="00A44F28" w:rsidP="00E34ECA">
            <w:pPr>
              <w:rPr>
                <w:rFonts w:cs="Arial"/>
                <w:szCs w:val="18"/>
                <w:lang w:val="nl-NL" w:eastAsia="nl-NL"/>
              </w:rPr>
            </w:pPr>
            <w:r>
              <w:rPr>
                <w:rFonts w:cs="Arial"/>
                <w:szCs w:val="18"/>
                <w:lang w:val="nl-NL" w:eastAsia="nl-NL"/>
              </w:rPr>
              <w:t> KOE00269</w:t>
            </w:r>
          </w:p>
        </w:tc>
        <w:tc>
          <w:tcPr>
            <w:tcW w:w="4158" w:type="pct"/>
            <w:tcBorders>
              <w:top w:val="nil"/>
              <w:left w:val="nil"/>
              <w:bottom w:val="single" w:sz="4" w:space="0" w:color="000000"/>
              <w:right w:val="single" w:sz="4" w:space="0" w:color="000000"/>
            </w:tcBorders>
            <w:vAlign w:val="center"/>
          </w:tcPr>
          <w:p w14:paraId="7D18CF3C" w14:textId="77777777" w:rsidR="00A44F28" w:rsidRDefault="00A44F28" w:rsidP="00E34ECA">
            <w:pPr>
              <w:rPr>
                <w:rFonts w:cs="Arial"/>
                <w:szCs w:val="18"/>
                <w:lang w:val="nl-NL" w:eastAsia="nl-NL"/>
              </w:rPr>
            </w:pPr>
            <w:r>
              <w:rPr>
                <w:rFonts w:cs="Arial"/>
                <w:szCs w:val="18"/>
                <w:lang w:val="nl-NL" w:eastAsia="nl-NL"/>
              </w:rPr>
              <w:t> De waarde van het ondernemingsnummer is niet toegelaten.</w:t>
            </w:r>
          </w:p>
        </w:tc>
      </w:tr>
      <w:tr w:rsidR="00A44F28" w14:paraId="53B7562B"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E5F5218" w14:textId="77777777" w:rsidR="00A44F28" w:rsidRDefault="00A44F28" w:rsidP="00E34ECA">
            <w:pPr>
              <w:rPr>
                <w:rFonts w:cs="Arial"/>
                <w:szCs w:val="18"/>
                <w:lang w:val="nl-NL" w:eastAsia="nl-NL"/>
              </w:rPr>
            </w:pPr>
            <w:r>
              <w:rPr>
                <w:rFonts w:cs="Arial"/>
                <w:szCs w:val="18"/>
                <w:lang w:val="nl-NL" w:eastAsia="nl-NL"/>
              </w:rPr>
              <w:t> KOE00270</w:t>
            </w:r>
          </w:p>
        </w:tc>
        <w:tc>
          <w:tcPr>
            <w:tcW w:w="4158" w:type="pct"/>
            <w:tcBorders>
              <w:top w:val="nil"/>
              <w:left w:val="nil"/>
              <w:bottom w:val="single" w:sz="4" w:space="0" w:color="000000"/>
              <w:right w:val="single" w:sz="4" w:space="0" w:color="000000"/>
            </w:tcBorders>
            <w:vAlign w:val="center"/>
          </w:tcPr>
          <w:p w14:paraId="19DD23E9" w14:textId="77777777" w:rsidR="00A44F28" w:rsidRDefault="00A44F28" w:rsidP="00E34ECA">
            <w:pPr>
              <w:rPr>
                <w:rFonts w:cs="Arial"/>
                <w:szCs w:val="18"/>
                <w:lang w:val="nl-NL" w:eastAsia="nl-NL"/>
              </w:rPr>
            </w:pPr>
            <w:r>
              <w:rPr>
                <w:rFonts w:cs="Arial"/>
                <w:szCs w:val="18"/>
                <w:lang w:val="nl-NL" w:eastAsia="nl-NL"/>
              </w:rPr>
              <w:t> Een activiteit met combinatie rol/NACEBEL/begindatum bestaat niet.</w:t>
            </w:r>
          </w:p>
        </w:tc>
      </w:tr>
      <w:tr w:rsidR="00A44F28" w14:paraId="7DFB800A"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B719620" w14:textId="77777777" w:rsidR="00A44F28" w:rsidRDefault="00A44F28" w:rsidP="00E34ECA">
            <w:pPr>
              <w:rPr>
                <w:rFonts w:cs="Arial"/>
                <w:szCs w:val="18"/>
                <w:lang w:val="nl-NL" w:eastAsia="nl-NL"/>
              </w:rPr>
            </w:pPr>
            <w:r>
              <w:rPr>
                <w:rFonts w:cs="Arial"/>
                <w:szCs w:val="18"/>
                <w:lang w:val="nl-NL" w:eastAsia="nl-NL"/>
              </w:rPr>
              <w:t> KOE00271</w:t>
            </w:r>
          </w:p>
        </w:tc>
        <w:tc>
          <w:tcPr>
            <w:tcW w:w="4158" w:type="pct"/>
            <w:tcBorders>
              <w:top w:val="nil"/>
              <w:left w:val="nil"/>
              <w:bottom w:val="single" w:sz="4" w:space="0" w:color="000000"/>
              <w:right w:val="single" w:sz="4" w:space="0" w:color="000000"/>
            </w:tcBorders>
            <w:vAlign w:val="center"/>
          </w:tcPr>
          <w:p w14:paraId="0F990FB0" w14:textId="77777777" w:rsidR="00A44F28" w:rsidRDefault="00A44F28" w:rsidP="00E34ECA">
            <w:pPr>
              <w:rPr>
                <w:rFonts w:cs="Arial"/>
                <w:szCs w:val="18"/>
                <w:lang w:val="nl-NL" w:eastAsia="nl-NL"/>
              </w:rPr>
            </w:pPr>
            <w:r>
              <w:rPr>
                <w:rFonts w:cs="Arial"/>
                <w:szCs w:val="18"/>
                <w:lang w:val="nl-NL" w:eastAsia="nl-NL"/>
              </w:rPr>
              <w:t> Een einddatum is groter dan de stopzettingsdatum.</w:t>
            </w:r>
          </w:p>
        </w:tc>
      </w:tr>
      <w:tr w:rsidR="00A44F28" w14:paraId="7623EA4E"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46C0D2C" w14:textId="77777777" w:rsidR="00A44F28" w:rsidRDefault="00A44F28" w:rsidP="00E34ECA">
            <w:pPr>
              <w:rPr>
                <w:rFonts w:cs="Arial"/>
                <w:szCs w:val="18"/>
                <w:lang w:val="nl-NL" w:eastAsia="nl-NL"/>
              </w:rPr>
            </w:pPr>
            <w:r>
              <w:rPr>
                <w:rFonts w:cs="Arial"/>
                <w:szCs w:val="18"/>
                <w:lang w:val="nl-NL" w:eastAsia="nl-NL"/>
              </w:rPr>
              <w:t> KOE00272</w:t>
            </w:r>
          </w:p>
        </w:tc>
        <w:tc>
          <w:tcPr>
            <w:tcW w:w="4158" w:type="pct"/>
            <w:tcBorders>
              <w:top w:val="nil"/>
              <w:left w:val="nil"/>
              <w:bottom w:val="single" w:sz="4" w:space="0" w:color="000000"/>
              <w:right w:val="single" w:sz="4" w:space="0" w:color="000000"/>
            </w:tcBorders>
            <w:vAlign w:val="center"/>
          </w:tcPr>
          <w:p w14:paraId="30422F78" w14:textId="77777777" w:rsidR="00A44F28" w:rsidRDefault="00A44F28" w:rsidP="00E34ECA">
            <w:pPr>
              <w:rPr>
                <w:rFonts w:cs="Arial"/>
                <w:szCs w:val="18"/>
                <w:lang w:val="nl-NL" w:eastAsia="nl-NL"/>
              </w:rPr>
            </w:pPr>
            <w:r>
              <w:rPr>
                <w:rFonts w:cs="Arial"/>
                <w:szCs w:val="18"/>
                <w:lang w:val="nl-NL" w:eastAsia="nl-NL"/>
              </w:rPr>
              <w:t> Een einddatum is groter dan de afsluitingsdatum.</w:t>
            </w:r>
          </w:p>
        </w:tc>
      </w:tr>
      <w:tr w:rsidR="00A44F28" w14:paraId="4C6B32B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AE098C3" w14:textId="77777777" w:rsidR="00A44F28" w:rsidRDefault="00A44F28" w:rsidP="00E34ECA">
            <w:pPr>
              <w:rPr>
                <w:rFonts w:cs="Arial"/>
                <w:szCs w:val="18"/>
                <w:lang w:val="nl-NL" w:eastAsia="nl-NL"/>
              </w:rPr>
            </w:pPr>
            <w:r>
              <w:rPr>
                <w:rFonts w:cs="Arial"/>
                <w:szCs w:val="18"/>
                <w:lang w:val="nl-NL" w:eastAsia="nl-NL"/>
              </w:rPr>
              <w:t> KOE00273</w:t>
            </w:r>
          </w:p>
        </w:tc>
        <w:tc>
          <w:tcPr>
            <w:tcW w:w="4158" w:type="pct"/>
            <w:tcBorders>
              <w:top w:val="nil"/>
              <w:left w:val="nil"/>
              <w:bottom w:val="single" w:sz="4" w:space="0" w:color="000000"/>
              <w:right w:val="single" w:sz="4" w:space="0" w:color="000000"/>
            </w:tcBorders>
            <w:vAlign w:val="center"/>
          </w:tcPr>
          <w:p w14:paraId="7551565D" w14:textId="77777777" w:rsidR="00A44F28" w:rsidRDefault="00A44F28" w:rsidP="00E34ECA">
            <w:pPr>
              <w:rPr>
                <w:rFonts w:cs="Arial"/>
                <w:szCs w:val="18"/>
                <w:lang w:val="nl-NL" w:eastAsia="nl-NL"/>
              </w:rPr>
            </w:pPr>
            <w:r>
              <w:rPr>
                <w:rFonts w:cs="Arial"/>
                <w:szCs w:val="18"/>
                <w:lang w:val="nl-NL" w:eastAsia="nl-NL"/>
              </w:rPr>
              <w:t> De aanduiding hoofd of neven activiteit heeft een ongeldige waarde.</w:t>
            </w:r>
          </w:p>
        </w:tc>
      </w:tr>
      <w:tr w:rsidR="00A44F28" w14:paraId="000E5A1A"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7852C96" w14:textId="77777777" w:rsidR="00A44F28" w:rsidRDefault="00A44F28" w:rsidP="00E34ECA">
            <w:pPr>
              <w:rPr>
                <w:rFonts w:cs="Arial"/>
                <w:szCs w:val="18"/>
                <w:lang w:val="nl-NL" w:eastAsia="nl-NL"/>
              </w:rPr>
            </w:pPr>
            <w:r>
              <w:rPr>
                <w:rFonts w:cs="Arial"/>
                <w:szCs w:val="18"/>
                <w:lang w:val="nl-NL" w:eastAsia="nl-NL"/>
              </w:rPr>
              <w:t> KOE00274</w:t>
            </w:r>
          </w:p>
        </w:tc>
        <w:tc>
          <w:tcPr>
            <w:tcW w:w="4158" w:type="pct"/>
            <w:tcBorders>
              <w:top w:val="nil"/>
              <w:left w:val="nil"/>
              <w:bottom w:val="single" w:sz="4" w:space="0" w:color="000000"/>
              <w:right w:val="single" w:sz="4" w:space="0" w:color="000000"/>
            </w:tcBorders>
            <w:vAlign w:val="center"/>
          </w:tcPr>
          <w:p w14:paraId="5B0C405F" w14:textId="77777777" w:rsidR="00A44F28" w:rsidRDefault="00A44F28" w:rsidP="00E34ECA">
            <w:pPr>
              <w:rPr>
                <w:rFonts w:cs="Arial"/>
                <w:szCs w:val="18"/>
                <w:lang w:val="nl-NL" w:eastAsia="nl-NL"/>
              </w:rPr>
            </w:pPr>
            <w:r>
              <w:rPr>
                <w:rFonts w:cs="Arial"/>
                <w:szCs w:val="18"/>
                <w:lang w:val="nl-NL" w:eastAsia="nl-NL"/>
              </w:rPr>
              <w:t> Een inschrijvingsdatum KBO is niet ingevuld.</w:t>
            </w:r>
          </w:p>
        </w:tc>
      </w:tr>
      <w:tr w:rsidR="00A44F28" w14:paraId="1300F32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1A345E7" w14:textId="77777777" w:rsidR="00A44F28" w:rsidRDefault="00A44F28" w:rsidP="00E34ECA">
            <w:pPr>
              <w:rPr>
                <w:rFonts w:cs="Arial"/>
                <w:szCs w:val="18"/>
                <w:lang w:val="nl-NL" w:eastAsia="nl-NL"/>
              </w:rPr>
            </w:pPr>
            <w:r>
              <w:rPr>
                <w:rFonts w:cs="Arial"/>
                <w:szCs w:val="18"/>
                <w:lang w:val="nl-NL" w:eastAsia="nl-NL"/>
              </w:rPr>
              <w:t> KOE00275</w:t>
            </w:r>
          </w:p>
        </w:tc>
        <w:tc>
          <w:tcPr>
            <w:tcW w:w="4158" w:type="pct"/>
            <w:tcBorders>
              <w:top w:val="nil"/>
              <w:left w:val="nil"/>
              <w:bottom w:val="single" w:sz="4" w:space="0" w:color="000000"/>
              <w:right w:val="single" w:sz="4" w:space="0" w:color="000000"/>
            </w:tcBorders>
            <w:vAlign w:val="center"/>
          </w:tcPr>
          <w:p w14:paraId="2FBD7A13" w14:textId="77777777" w:rsidR="00A44F28" w:rsidRDefault="00A44F28" w:rsidP="00E34ECA">
            <w:pPr>
              <w:rPr>
                <w:rFonts w:cs="Arial"/>
                <w:szCs w:val="18"/>
                <w:lang w:val="nl-NL" w:eastAsia="nl-NL"/>
              </w:rPr>
            </w:pPr>
            <w:r>
              <w:rPr>
                <w:rFonts w:cs="Arial"/>
                <w:szCs w:val="18"/>
                <w:lang w:val="nl-NL" w:eastAsia="nl-NL"/>
              </w:rPr>
              <w:t> Een code fase toelating is niet ingevuld.</w:t>
            </w:r>
          </w:p>
        </w:tc>
      </w:tr>
      <w:tr w:rsidR="00A44F28" w14:paraId="4A7323A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67C3D17" w14:textId="77777777" w:rsidR="00A44F28" w:rsidRDefault="00A44F28" w:rsidP="00E34ECA">
            <w:pPr>
              <w:rPr>
                <w:rFonts w:cs="Arial"/>
                <w:szCs w:val="18"/>
                <w:lang w:val="nl-NL" w:eastAsia="nl-NL"/>
              </w:rPr>
            </w:pPr>
            <w:r>
              <w:rPr>
                <w:rFonts w:cs="Arial"/>
                <w:szCs w:val="18"/>
                <w:lang w:val="nl-NL" w:eastAsia="nl-NL"/>
              </w:rPr>
              <w:t> KOE00276</w:t>
            </w:r>
          </w:p>
        </w:tc>
        <w:tc>
          <w:tcPr>
            <w:tcW w:w="4158" w:type="pct"/>
            <w:tcBorders>
              <w:top w:val="nil"/>
              <w:left w:val="nil"/>
              <w:bottom w:val="single" w:sz="4" w:space="0" w:color="000000"/>
              <w:right w:val="single" w:sz="4" w:space="0" w:color="000000"/>
            </w:tcBorders>
            <w:vAlign w:val="center"/>
          </w:tcPr>
          <w:p w14:paraId="074057C0" w14:textId="77777777" w:rsidR="00A44F28" w:rsidRDefault="00A44F28" w:rsidP="00E34ECA">
            <w:pPr>
              <w:rPr>
                <w:rFonts w:cs="Arial"/>
                <w:szCs w:val="18"/>
                <w:lang w:val="nl-NL" w:eastAsia="nl-NL"/>
              </w:rPr>
            </w:pPr>
            <w:r>
              <w:rPr>
                <w:rFonts w:cs="Arial"/>
                <w:szCs w:val="18"/>
                <w:lang w:val="nl-NL" w:eastAsia="nl-NL"/>
              </w:rPr>
              <w:t> Een code reden beëindigen toelating is niet ingevuld.</w:t>
            </w:r>
          </w:p>
        </w:tc>
      </w:tr>
      <w:tr w:rsidR="00A44F28" w14:paraId="3D707A8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E2BEC1A" w14:textId="77777777" w:rsidR="00A44F28" w:rsidRDefault="00A44F28" w:rsidP="00E34ECA">
            <w:pPr>
              <w:rPr>
                <w:rFonts w:cs="Arial"/>
                <w:szCs w:val="18"/>
                <w:lang w:val="nl-NL" w:eastAsia="nl-NL"/>
              </w:rPr>
            </w:pPr>
            <w:r>
              <w:rPr>
                <w:rFonts w:cs="Arial"/>
                <w:szCs w:val="18"/>
                <w:lang w:val="nl-NL" w:eastAsia="nl-NL"/>
              </w:rPr>
              <w:t> KOE00277</w:t>
            </w:r>
          </w:p>
        </w:tc>
        <w:tc>
          <w:tcPr>
            <w:tcW w:w="4158" w:type="pct"/>
            <w:tcBorders>
              <w:top w:val="nil"/>
              <w:left w:val="nil"/>
              <w:bottom w:val="single" w:sz="4" w:space="0" w:color="000000"/>
              <w:right w:val="single" w:sz="4" w:space="0" w:color="000000"/>
            </w:tcBorders>
            <w:vAlign w:val="center"/>
          </w:tcPr>
          <w:p w14:paraId="360D75E4" w14:textId="77777777" w:rsidR="00A44F28" w:rsidRDefault="00A44F28" w:rsidP="00E34ECA">
            <w:pPr>
              <w:rPr>
                <w:rFonts w:cs="Arial"/>
                <w:szCs w:val="18"/>
                <w:lang w:val="nl-NL" w:eastAsia="nl-NL"/>
              </w:rPr>
            </w:pPr>
            <w:r>
              <w:rPr>
                <w:rFonts w:cs="Arial"/>
                <w:szCs w:val="18"/>
                <w:lang w:val="nl-NL" w:eastAsia="nl-NL"/>
              </w:rPr>
              <w:t> Overlapping van toelatingen.</w:t>
            </w:r>
          </w:p>
        </w:tc>
      </w:tr>
      <w:tr w:rsidR="00A44F28" w14:paraId="3653C1BB"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F187611" w14:textId="77777777" w:rsidR="00A44F28" w:rsidRDefault="00A44F28" w:rsidP="00E34ECA">
            <w:pPr>
              <w:rPr>
                <w:rFonts w:cs="Arial"/>
                <w:szCs w:val="18"/>
                <w:lang w:val="nl-NL" w:eastAsia="nl-NL"/>
              </w:rPr>
            </w:pPr>
            <w:r>
              <w:rPr>
                <w:rFonts w:cs="Arial"/>
                <w:szCs w:val="18"/>
                <w:lang w:val="nl-NL" w:eastAsia="nl-NL"/>
              </w:rPr>
              <w:t> KOE00278</w:t>
            </w:r>
          </w:p>
        </w:tc>
        <w:tc>
          <w:tcPr>
            <w:tcW w:w="4158" w:type="pct"/>
            <w:tcBorders>
              <w:top w:val="nil"/>
              <w:left w:val="nil"/>
              <w:bottom w:val="single" w:sz="4" w:space="0" w:color="000000"/>
              <w:right w:val="single" w:sz="4" w:space="0" w:color="000000"/>
            </w:tcBorders>
            <w:vAlign w:val="center"/>
          </w:tcPr>
          <w:p w14:paraId="08761D6E" w14:textId="77777777" w:rsidR="00A44F28" w:rsidRDefault="00A44F28" w:rsidP="00E34ECA">
            <w:pPr>
              <w:rPr>
                <w:rFonts w:cs="Arial"/>
                <w:szCs w:val="18"/>
                <w:lang w:val="nl-NL" w:eastAsia="nl-NL"/>
              </w:rPr>
            </w:pPr>
            <w:r>
              <w:rPr>
                <w:rFonts w:cs="Arial"/>
                <w:szCs w:val="18"/>
                <w:lang w:val="nl-NL" w:eastAsia="nl-NL"/>
              </w:rPr>
              <w:t> Oprichtersfunctie v/e OND NP mag niet onmiddellijk stopgezet worden.</w:t>
            </w:r>
          </w:p>
        </w:tc>
      </w:tr>
      <w:tr w:rsidR="00A44F28" w14:paraId="2B2E2EEF"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63BE253" w14:textId="77777777" w:rsidR="00A44F28" w:rsidRDefault="00A44F28" w:rsidP="00E34ECA">
            <w:pPr>
              <w:rPr>
                <w:rFonts w:cs="Arial"/>
                <w:szCs w:val="18"/>
                <w:lang w:val="nl-NL" w:eastAsia="nl-NL"/>
              </w:rPr>
            </w:pPr>
            <w:r>
              <w:rPr>
                <w:rFonts w:cs="Arial"/>
                <w:szCs w:val="18"/>
                <w:lang w:val="nl-NL" w:eastAsia="nl-NL"/>
              </w:rPr>
              <w:t> KOE00282</w:t>
            </w:r>
          </w:p>
        </w:tc>
        <w:tc>
          <w:tcPr>
            <w:tcW w:w="4158" w:type="pct"/>
            <w:tcBorders>
              <w:top w:val="nil"/>
              <w:left w:val="nil"/>
              <w:bottom w:val="single" w:sz="4" w:space="0" w:color="000000"/>
              <w:right w:val="single" w:sz="4" w:space="0" w:color="000000"/>
            </w:tcBorders>
            <w:vAlign w:val="center"/>
          </w:tcPr>
          <w:p w14:paraId="02665742" w14:textId="77777777" w:rsidR="00A44F28" w:rsidRDefault="00A44F28" w:rsidP="00E34ECA">
            <w:pPr>
              <w:rPr>
                <w:rFonts w:cs="Arial"/>
                <w:szCs w:val="18"/>
                <w:lang w:val="nl-NL" w:eastAsia="nl-NL"/>
              </w:rPr>
            </w:pPr>
            <w:r>
              <w:rPr>
                <w:rFonts w:cs="Arial"/>
                <w:szCs w:val="18"/>
                <w:lang w:val="nl-NL" w:eastAsia="nl-NL"/>
              </w:rPr>
              <w:t> Automatische annulatie niet gevraagd. Manuele annulatie nodig.</w:t>
            </w:r>
          </w:p>
        </w:tc>
      </w:tr>
      <w:tr w:rsidR="00A44F28" w14:paraId="338A96A2"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5CB43E5" w14:textId="77777777" w:rsidR="00A44F28" w:rsidRDefault="00A44F28" w:rsidP="00E34ECA">
            <w:pPr>
              <w:rPr>
                <w:rFonts w:cs="Arial"/>
                <w:szCs w:val="18"/>
                <w:lang w:val="nl-NL" w:eastAsia="nl-NL"/>
              </w:rPr>
            </w:pPr>
            <w:r>
              <w:rPr>
                <w:rFonts w:cs="Arial"/>
                <w:szCs w:val="18"/>
                <w:lang w:val="nl-NL" w:eastAsia="nl-NL"/>
              </w:rPr>
              <w:t> KOE00283</w:t>
            </w:r>
          </w:p>
        </w:tc>
        <w:tc>
          <w:tcPr>
            <w:tcW w:w="4158" w:type="pct"/>
            <w:tcBorders>
              <w:top w:val="nil"/>
              <w:left w:val="nil"/>
              <w:bottom w:val="single" w:sz="4" w:space="0" w:color="000000"/>
              <w:right w:val="single" w:sz="4" w:space="0" w:color="000000"/>
            </w:tcBorders>
            <w:vAlign w:val="center"/>
          </w:tcPr>
          <w:p w14:paraId="01F87419" w14:textId="77777777" w:rsidR="00A44F28" w:rsidRDefault="00A44F28" w:rsidP="00E34ECA">
            <w:pPr>
              <w:rPr>
                <w:rFonts w:cs="Arial"/>
                <w:szCs w:val="18"/>
                <w:lang w:val="nl-NL" w:eastAsia="nl-NL"/>
              </w:rPr>
            </w:pPr>
            <w:r>
              <w:rPr>
                <w:rFonts w:cs="Arial"/>
                <w:szCs w:val="18"/>
                <w:lang w:val="nl-NL" w:eastAsia="nl-NL"/>
              </w:rPr>
              <w:t> Start- en stopzettingsdatum niet tegelijk wijzigen.</w:t>
            </w:r>
          </w:p>
        </w:tc>
      </w:tr>
      <w:tr w:rsidR="00A44F28" w14:paraId="701DACE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6C19D7E" w14:textId="77777777" w:rsidR="00A44F28" w:rsidRDefault="00A44F28" w:rsidP="00E34ECA">
            <w:pPr>
              <w:rPr>
                <w:rFonts w:cs="Arial"/>
                <w:szCs w:val="18"/>
                <w:lang w:val="nl-NL" w:eastAsia="nl-NL"/>
              </w:rPr>
            </w:pPr>
            <w:r>
              <w:rPr>
                <w:rFonts w:cs="Arial"/>
                <w:szCs w:val="18"/>
                <w:lang w:val="nl-NL" w:eastAsia="nl-NL"/>
              </w:rPr>
              <w:t> KOE00284</w:t>
            </w:r>
          </w:p>
        </w:tc>
        <w:tc>
          <w:tcPr>
            <w:tcW w:w="4158" w:type="pct"/>
            <w:tcBorders>
              <w:top w:val="nil"/>
              <w:left w:val="nil"/>
              <w:bottom w:val="single" w:sz="4" w:space="0" w:color="000000"/>
              <w:right w:val="single" w:sz="4" w:space="0" w:color="000000"/>
            </w:tcBorders>
            <w:vAlign w:val="center"/>
          </w:tcPr>
          <w:p w14:paraId="2CC3D70C" w14:textId="77777777" w:rsidR="00A44F28" w:rsidRDefault="00A44F28" w:rsidP="00E34ECA">
            <w:pPr>
              <w:rPr>
                <w:rFonts w:cs="Arial"/>
                <w:szCs w:val="18"/>
                <w:lang w:val="nl-NL" w:eastAsia="nl-NL"/>
              </w:rPr>
            </w:pPr>
            <w:r>
              <w:rPr>
                <w:rFonts w:cs="Arial"/>
                <w:szCs w:val="18"/>
                <w:lang w:val="nl-NL" w:eastAsia="nl-NL"/>
              </w:rPr>
              <w:t> Geen autorisatie in functionele beveiliging voor correctie vestigingseenheid.</w:t>
            </w:r>
          </w:p>
        </w:tc>
      </w:tr>
      <w:tr w:rsidR="00A44F28" w14:paraId="68F4D28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D7E963F" w14:textId="77777777" w:rsidR="00A44F28" w:rsidRDefault="00A44F28" w:rsidP="00E34ECA">
            <w:pPr>
              <w:rPr>
                <w:rFonts w:cs="Arial"/>
                <w:szCs w:val="18"/>
                <w:lang w:val="nl-NL" w:eastAsia="nl-NL"/>
              </w:rPr>
            </w:pPr>
            <w:r>
              <w:rPr>
                <w:rFonts w:cs="Arial"/>
                <w:szCs w:val="18"/>
                <w:lang w:val="nl-NL" w:eastAsia="nl-NL"/>
              </w:rPr>
              <w:t> KOE00285</w:t>
            </w:r>
          </w:p>
        </w:tc>
        <w:tc>
          <w:tcPr>
            <w:tcW w:w="4158" w:type="pct"/>
            <w:tcBorders>
              <w:top w:val="nil"/>
              <w:left w:val="nil"/>
              <w:bottom w:val="single" w:sz="4" w:space="0" w:color="000000"/>
              <w:right w:val="single" w:sz="4" w:space="0" w:color="000000"/>
            </w:tcBorders>
            <w:vAlign w:val="center"/>
          </w:tcPr>
          <w:p w14:paraId="3C56CC9F" w14:textId="77777777" w:rsidR="00A44F28" w:rsidRDefault="00A44F28" w:rsidP="00E34ECA">
            <w:pPr>
              <w:rPr>
                <w:rFonts w:cs="Arial"/>
                <w:szCs w:val="18"/>
                <w:lang w:val="nl-NL" w:eastAsia="nl-NL"/>
              </w:rPr>
            </w:pPr>
            <w:r>
              <w:rPr>
                <w:rFonts w:cs="Arial"/>
                <w:szCs w:val="18"/>
                <w:lang w:val="nl-NL" w:eastAsia="nl-NL"/>
              </w:rPr>
              <w:t> Geen autorisatie in functionele beveiliging voor correctie OndRP.</w:t>
            </w:r>
          </w:p>
        </w:tc>
      </w:tr>
      <w:tr w:rsidR="00A44F28" w14:paraId="0ADCC3BE"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33CFB3B" w14:textId="77777777" w:rsidR="00A44F28" w:rsidRDefault="00A44F28" w:rsidP="00E34ECA">
            <w:pPr>
              <w:rPr>
                <w:rFonts w:cs="Arial"/>
                <w:szCs w:val="18"/>
                <w:lang w:val="nl-NL" w:eastAsia="nl-NL"/>
              </w:rPr>
            </w:pPr>
            <w:r>
              <w:rPr>
                <w:rFonts w:cs="Arial"/>
                <w:szCs w:val="18"/>
                <w:lang w:val="nl-NL" w:eastAsia="nl-NL"/>
              </w:rPr>
              <w:t> KOE00286</w:t>
            </w:r>
          </w:p>
        </w:tc>
        <w:tc>
          <w:tcPr>
            <w:tcW w:w="4158" w:type="pct"/>
            <w:tcBorders>
              <w:top w:val="nil"/>
              <w:left w:val="nil"/>
              <w:bottom w:val="single" w:sz="4" w:space="0" w:color="000000"/>
              <w:right w:val="single" w:sz="4" w:space="0" w:color="000000"/>
            </w:tcBorders>
            <w:vAlign w:val="center"/>
          </w:tcPr>
          <w:p w14:paraId="257EC1C7" w14:textId="77777777" w:rsidR="00A44F28" w:rsidRDefault="00A44F28" w:rsidP="00E34ECA">
            <w:pPr>
              <w:rPr>
                <w:rFonts w:cs="Arial"/>
                <w:szCs w:val="18"/>
                <w:lang w:val="nl-NL" w:eastAsia="nl-NL"/>
              </w:rPr>
            </w:pPr>
            <w:r>
              <w:rPr>
                <w:rFonts w:cs="Arial"/>
                <w:szCs w:val="18"/>
                <w:lang w:val="nl-NL" w:eastAsia="nl-NL"/>
              </w:rPr>
              <w:t> Geen autorisatie in functionele beveiliging voor correctie OndNP.</w:t>
            </w:r>
          </w:p>
        </w:tc>
      </w:tr>
      <w:tr w:rsidR="00A44F28" w14:paraId="7B2F2AA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24DF856" w14:textId="77777777" w:rsidR="00A44F28" w:rsidRDefault="00A44F28" w:rsidP="00E34ECA">
            <w:pPr>
              <w:rPr>
                <w:rFonts w:cs="Arial"/>
                <w:szCs w:val="18"/>
                <w:lang w:val="nl-NL" w:eastAsia="nl-NL"/>
              </w:rPr>
            </w:pPr>
            <w:r>
              <w:rPr>
                <w:rFonts w:cs="Arial"/>
                <w:szCs w:val="18"/>
                <w:lang w:val="nl-NL" w:eastAsia="nl-NL"/>
              </w:rPr>
              <w:t> KOE00287</w:t>
            </w:r>
          </w:p>
        </w:tc>
        <w:tc>
          <w:tcPr>
            <w:tcW w:w="4158" w:type="pct"/>
            <w:tcBorders>
              <w:top w:val="nil"/>
              <w:left w:val="nil"/>
              <w:bottom w:val="single" w:sz="4" w:space="0" w:color="000000"/>
              <w:right w:val="single" w:sz="4" w:space="0" w:color="000000"/>
            </w:tcBorders>
            <w:vAlign w:val="center"/>
          </w:tcPr>
          <w:p w14:paraId="143CCA72" w14:textId="77777777" w:rsidR="00A44F28" w:rsidRDefault="00A44F28" w:rsidP="00E34ECA">
            <w:pPr>
              <w:rPr>
                <w:rFonts w:cs="Arial"/>
                <w:szCs w:val="18"/>
                <w:lang w:val="nl-NL" w:eastAsia="nl-NL"/>
              </w:rPr>
            </w:pPr>
            <w:r>
              <w:rPr>
                <w:rFonts w:cs="Arial"/>
                <w:szCs w:val="18"/>
                <w:lang w:val="nl-NL" w:eastAsia="nl-NL"/>
              </w:rPr>
              <w:t> Geen autorisatie voor aanduiding 'automatische annulatie'.</w:t>
            </w:r>
          </w:p>
        </w:tc>
      </w:tr>
      <w:tr w:rsidR="00A44F28" w14:paraId="17A52152"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B849EE3" w14:textId="77777777" w:rsidR="00A44F28" w:rsidRDefault="00A44F28" w:rsidP="00E34ECA">
            <w:pPr>
              <w:rPr>
                <w:rFonts w:cs="Arial"/>
                <w:szCs w:val="18"/>
                <w:lang w:val="nl-NL" w:eastAsia="nl-NL"/>
              </w:rPr>
            </w:pPr>
            <w:r>
              <w:rPr>
                <w:rFonts w:cs="Arial"/>
                <w:szCs w:val="18"/>
                <w:lang w:val="nl-NL" w:eastAsia="nl-NL"/>
              </w:rPr>
              <w:t> KOE00288</w:t>
            </w:r>
          </w:p>
        </w:tc>
        <w:tc>
          <w:tcPr>
            <w:tcW w:w="4158" w:type="pct"/>
            <w:tcBorders>
              <w:top w:val="nil"/>
              <w:left w:val="nil"/>
              <w:bottom w:val="single" w:sz="4" w:space="0" w:color="000000"/>
              <w:right w:val="single" w:sz="4" w:space="0" w:color="000000"/>
            </w:tcBorders>
            <w:vAlign w:val="center"/>
          </w:tcPr>
          <w:p w14:paraId="09D0504C" w14:textId="77777777" w:rsidR="00A44F28" w:rsidRDefault="00A44F28" w:rsidP="00E34ECA">
            <w:pPr>
              <w:rPr>
                <w:rFonts w:cs="Arial"/>
                <w:szCs w:val="18"/>
                <w:lang w:val="nl-NL" w:eastAsia="nl-NL"/>
              </w:rPr>
            </w:pPr>
            <w:r>
              <w:rPr>
                <w:rFonts w:cs="Arial"/>
                <w:szCs w:val="18"/>
                <w:lang w:val="nl-NL" w:eastAsia="nl-NL"/>
              </w:rPr>
              <w:t> De stopzettingsdatum is gewijzigd. Operatie gaat niet door.</w:t>
            </w:r>
          </w:p>
        </w:tc>
      </w:tr>
      <w:tr w:rsidR="00A44F28" w14:paraId="141E0F6B"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4FBF2A0" w14:textId="77777777" w:rsidR="00A44F28" w:rsidRDefault="00A44F28" w:rsidP="00E34ECA">
            <w:pPr>
              <w:rPr>
                <w:rFonts w:cs="Arial"/>
                <w:szCs w:val="18"/>
                <w:lang w:val="nl-NL" w:eastAsia="nl-NL"/>
              </w:rPr>
            </w:pPr>
            <w:r>
              <w:rPr>
                <w:rFonts w:cs="Arial"/>
                <w:szCs w:val="18"/>
                <w:lang w:val="nl-NL" w:eastAsia="nl-NL"/>
              </w:rPr>
              <w:t> KOE00289</w:t>
            </w:r>
          </w:p>
        </w:tc>
        <w:tc>
          <w:tcPr>
            <w:tcW w:w="4158" w:type="pct"/>
            <w:tcBorders>
              <w:top w:val="nil"/>
              <w:left w:val="nil"/>
              <w:bottom w:val="single" w:sz="4" w:space="0" w:color="000000"/>
              <w:right w:val="single" w:sz="4" w:space="0" w:color="000000"/>
            </w:tcBorders>
            <w:vAlign w:val="center"/>
          </w:tcPr>
          <w:p w14:paraId="4097A191" w14:textId="77777777" w:rsidR="00A44F28" w:rsidRDefault="00A44F28" w:rsidP="00E34ECA">
            <w:pPr>
              <w:rPr>
                <w:rFonts w:cs="Arial"/>
                <w:szCs w:val="18"/>
                <w:lang w:val="nl-NL" w:eastAsia="nl-NL"/>
              </w:rPr>
            </w:pPr>
            <w:r>
              <w:rPr>
                <w:rFonts w:cs="Arial"/>
                <w:szCs w:val="18"/>
                <w:lang w:val="nl-NL" w:eastAsia="nl-NL"/>
              </w:rPr>
              <w:t> De startdatum is gewijzigd. Operatie gaat niet door.</w:t>
            </w:r>
          </w:p>
        </w:tc>
      </w:tr>
      <w:tr w:rsidR="00A44F28" w14:paraId="7BE5ED7F"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0424A3F" w14:textId="77777777" w:rsidR="00A44F28" w:rsidRDefault="00A44F28" w:rsidP="00E34ECA">
            <w:pPr>
              <w:rPr>
                <w:rFonts w:cs="Arial"/>
                <w:szCs w:val="18"/>
                <w:lang w:val="nl-NL" w:eastAsia="nl-NL"/>
              </w:rPr>
            </w:pPr>
            <w:r>
              <w:rPr>
                <w:rFonts w:cs="Arial"/>
                <w:szCs w:val="18"/>
                <w:lang w:val="nl-NL" w:eastAsia="nl-NL"/>
              </w:rPr>
              <w:t> KOE00290</w:t>
            </w:r>
          </w:p>
        </w:tc>
        <w:tc>
          <w:tcPr>
            <w:tcW w:w="4158" w:type="pct"/>
            <w:tcBorders>
              <w:top w:val="nil"/>
              <w:left w:val="nil"/>
              <w:bottom w:val="single" w:sz="4" w:space="0" w:color="000000"/>
              <w:right w:val="single" w:sz="4" w:space="0" w:color="000000"/>
            </w:tcBorders>
            <w:vAlign w:val="center"/>
          </w:tcPr>
          <w:p w14:paraId="6A272C93" w14:textId="77777777" w:rsidR="00A44F28" w:rsidRDefault="00A44F28" w:rsidP="00E34ECA">
            <w:pPr>
              <w:rPr>
                <w:rFonts w:cs="Arial"/>
                <w:szCs w:val="18"/>
                <w:lang w:val="nl-NL" w:eastAsia="nl-NL"/>
              </w:rPr>
            </w:pPr>
            <w:r>
              <w:rPr>
                <w:rFonts w:cs="Arial"/>
                <w:szCs w:val="18"/>
                <w:lang w:val="nl-NL" w:eastAsia="nl-NL"/>
              </w:rPr>
              <w:t> De reden stopzetting is gewijzigd. Operatie gaat niet door.</w:t>
            </w:r>
          </w:p>
        </w:tc>
      </w:tr>
      <w:tr w:rsidR="00A44F28" w14:paraId="644FD9AE"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ED52922" w14:textId="77777777" w:rsidR="00A44F28" w:rsidRDefault="00A44F28" w:rsidP="00E34ECA">
            <w:pPr>
              <w:rPr>
                <w:rFonts w:cs="Arial"/>
                <w:szCs w:val="18"/>
                <w:lang w:val="nl-NL" w:eastAsia="nl-NL"/>
              </w:rPr>
            </w:pPr>
            <w:r>
              <w:rPr>
                <w:rFonts w:cs="Arial"/>
                <w:szCs w:val="18"/>
                <w:lang w:val="nl-NL" w:eastAsia="nl-NL"/>
              </w:rPr>
              <w:t> KOE00291</w:t>
            </w:r>
          </w:p>
        </w:tc>
        <w:tc>
          <w:tcPr>
            <w:tcW w:w="4158" w:type="pct"/>
            <w:tcBorders>
              <w:top w:val="nil"/>
              <w:left w:val="nil"/>
              <w:bottom w:val="single" w:sz="4" w:space="0" w:color="000000"/>
              <w:right w:val="single" w:sz="4" w:space="0" w:color="000000"/>
            </w:tcBorders>
            <w:vAlign w:val="center"/>
          </w:tcPr>
          <w:p w14:paraId="1297CAE8" w14:textId="77777777" w:rsidR="00A44F28" w:rsidRDefault="00A44F28" w:rsidP="00E34ECA">
            <w:pPr>
              <w:rPr>
                <w:rFonts w:cs="Arial"/>
                <w:szCs w:val="18"/>
                <w:lang w:val="nl-NL" w:eastAsia="nl-NL"/>
              </w:rPr>
            </w:pPr>
            <w:r>
              <w:rPr>
                <w:rFonts w:cs="Arial"/>
                <w:szCs w:val="18"/>
                <w:lang w:val="nl-NL" w:eastAsia="nl-NL"/>
              </w:rPr>
              <w:t> Deze gegevens kunnen niet tegelijk gewijzigd worden.</w:t>
            </w:r>
          </w:p>
        </w:tc>
      </w:tr>
      <w:tr w:rsidR="00A44F28" w14:paraId="3D75BC3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65ED947" w14:textId="77777777" w:rsidR="00A44F28" w:rsidRDefault="00A44F28" w:rsidP="00E34ECA">
            <w:pPr>
              <w:rPr>
                <w:rFonts w:cs="Arial"/>
                <w:szCs w:val="18"/>
                <w:lang w:val="nl-NL" w:eastAsia="nl-NL"/>
              </w:rPr>
            </w:pPr>
            <w:r>
              <w:rPr>
                <w:rFonts w:cs="Arial"/>
                <w:szCs w:val="18"/>
                <w:lang w:val="nl-NL" w:eastAsia="nl-NL"/>
              </w:rPr>
              <w:t> KOE00292</w:t>
            </w:r>
          </w:p>
        </w:tc>
        <w:tc>
          <w:tcPr>
            <w:tcW w:w="4158" w:type="pct"/>
            <w:tcBorders>
              <w:top w:val="nil"/>
              <w:left w:val="nil"/>
              <w:bottom w:val="single" w:sz="4" w:space="0" w:color="000000"/>
              <w:right w:val="single" w:sz="4" w:space="0" w:color="000000"/>
            </w:tcBorders>
            <w:vAlign w:val="center"/>
          </w:tcPr>
          <w:p w14:paraId="5FC2564D" w14:textId="77777777" w:rsidR="00A44F28" w:rsidRDefault="00A44F28" w:rsidP="00E34ECA">
            <w:pPr>
              <w:rPr>
                <w:rFonts w:cs="Arial"/>
                <w:szCs w:val="18"/>
                <w:lang w:val="nl-NL" w:eastAsia="nl-NL"/>
              </w:rPr>
            </w:pPr>
            <w:r>
              <w:rPr>
                <w:rFonts w:cs="Arial"/>
                <w:szCs w:val="18"/>
                <w:lang w:val="nl-NL" w:eastAsia="nl-NL"/>
              </w:rPr>
              <w:t> Een periode 'adres_comunicatie' kan niet gewijzigd worden.</w:t>
            </w:r>
          </w:p>
        </w:tc>
      </w:tr>
      <w:tr w:rsidR="00A44F28" w14:paraId="17422C0A"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8C14CB6" w14:textId="77777777" w:rsidR="00A44F28" w:rsidRDefault="00A44F28" w:rsidP="00E34ECA">
            <w:pPr>
              <w:rPr>
                <w:rFonts w:cs="Arial"/>
                <w:szCs w:val="18"/>
                <w:lang w:val="nl-NL" w:eastAsia="nl-NL"/>
              </w:rPr>
            </w:pPr>
            <w:r>
              <w:rPr>
                <w:rFonts w:cs="Arial"/>
                <w:szCs w:val="18"/>
                <w:lang w:val="nl-NL" w:eastAsia="nl-NL"/>
              </w:rPr>
              <w:t> KOE00293</w:t>
            </w:r>
          </w:p>
        </w:tc>
        <w:tc>
          <w:tcPr>
            <w:tcW w:w="4158" w:type="pct"/>
            <w:tcBorders>
              <w:top w:val="nil"/>
              <w:left w:val="nil"/>
              <w:bottom w:val="single" w:sz="4" w:space="0" w:color="000000"/>
              <w:right w:val="single" w:sz="4" w:space="0" w:color="000000"/>
            </w:tcBorders>
            <w:vAlign w:val="center"/>
          </w:tcPr>
          <w:p w14:paraId="5AA8C2B3" w14:textId="77777777" w:rsidR="00A44F28" w:rsidRDefault="00A44F28" w:rsidP="00E34ECA">
            <w:pPr>
              <w:rPr>
                <w:rFonts w:cs="Arial"/>
                <w:szCs w:val="18"/>
                <w:lang w:val="nl-NL" w:eastAsia="nl-NL"/>
              </w:rPr>
            </w:pPr>
            <w:r>
              <w:rPr>
                <w:rFonts w:cs="Arial"/>
                <w:szCs w:val="18"/>
                <w:lang w:val="nl-NL" w:eastAsia="nl-NL"/>
              </w:rPr>
              <w:t> Een periode 'activiteit' kan niet gewijzigd worden.</w:t>
            </w:r>
          </w:p>
        </w:tc>
      </w:tr>
      <w:tr w:rsidR="00A44F28" w14:paraId="4D610BED"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0A03B65" w14:textId="77777777" w:rsidR="00A44F28" w:rsidRDefault="00A44F28" w:rsidP="00E34ECA">
            <w:pPr>
              <w:rPr>
                <w:rFonts w:cs="Arial"/>
                <w:szCs w:val="18"/>
                <w:lang w:val="nl-NL" w:eastAsia="nl-NL"/>
              </w:rPr>
            </w:pPr>
            <w:r>
              <w:rPr>
                <w:rFonts w:cs="Arial"/>
                <w:szCs w:val="18"/>
                <w:lang w:val="nl-NL" w:eastAsia="nl-NL"/>
              </w:rPr>
              <w:t> KOE00294</w:t>
            </w:r>
          </w:p>
        </w:tc>
        <w:tc>
          <w:tcPr>
            <w:tcW w:w="4158" w:type="pct"/>
            <w:tcBorders>
              <w:top w:val="nil"/>
              <w:left w:val="nil"/>
              <w:bottom w:val="single" w:sz="4" w:space="0" w:color="000000"/>
              <w:right w:val="single" w:sz="4" w:space="0" w:color="000000"/>
            </w:tcBorders>
            <w:vAlign w:val="center"/>
          </w:tcPr>
          <w:p w14:paraId="7E1381A1" w14:textId="77777777" w:rsidR="00A44F28" w:rsidRDefault="00A44F28" w:rsidP="00E34ECA">
            <w:pPr>
              <w:rPr>
                <w:rFonts w:cs="Arial"/>
                <w:szCs w:val="18"/>
                <w:lang w:val="nl-NL" w:eastAsia="nl-NL"/>
              </w:rPr>
            </w:pPr>
            <w:r>
              <w:rPr>
                <w:rFonts w:cs="Arial"/>
                <w:szCs w:val="18"/>
                <w:lang w:val="nl-NL" w:eastAsia="nl-NL"/>
              </w:rPr>
              <w:t> Een periode 'benaming' kan niet gewijzigd worden.</w:t>
            </w:r>
          </w:p>
        </w:tc>
      </w:tr>
      <w:tr w:rsidR="00A44F28" w14:paraId="6511687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F13687A" w14:textId="77777777" w:rsidR="00A44F28" w:rsidRDefault="00A44F28" w:rsidP="00E34ECA">
            <w:pPr>
              <w:rPr>
                <w:rFonts w:cs="Arial"/>
                <w:szCs w:val="18"/>
                <w:lang w:val="nl-NL" w:eastAsia="nl-NL"/>
              </w:rPr>
            </w:pPr>
            <w:r>
              <w:rPr>
                <w:rFonts w:cs="Arial"/>
                <w:szCs w:val="18"/>
                <w:lang w:val="nl-NL" w:eastAsia="nl-NL"/>
              </w:rPr>
              <w:t> KOE00295</w:t>
            </w:r>
          </w:p>
        </w:tc>
        <w:tc>
          <w:tcPr>
            <w:tcW w:w="4158" w:type="pct"/>
            <w:tcBorders>
              <w:top w:val="nil"/>
              <w:left w:val="nil"/>
              <w:bottom w:val="single" w:sz="4" w:space="0" w:color="000000"/>
              <w:right w:val="single" w:sz="4" w:space="0" w:color="000000"/>
            </w:tcBorders>
            <w:vAlign w:val="center"/>
          </w:tcPr>
          <w:p w14:paraId="469BE0F1" w14:textId="77777777" w:rsidR="00A44F28" w:rsidRDefault="00A44F28" w:rsidP="00E34ECA">
            <w:pPr>
              <w:rPr>
                <w:rFonts w:cs="Arial"/>
                <w:szCs w:val="18"/>
                <w:lang w:val="nl-NL" w:eastAsia="nl-NL"/>
              </w:rPr>
            </w:pPr>
            <w:r>
              <w:rPr>
                <w:rFonts w:cs="Arial"/>
                <w:szCs w:val="18"/>
                <w:lang w:val="nl-NL" w:eastAsia="nl-NL"/>
              </w:rPr>
              <w:t> Een periode 'bankrekening' kan niet gewijzigd worden.</w:t>
            </w:r>
          </w:p>
        </w:tc>
      </w:tr>
      <w:tr w:rsidR="00A44F28" w14:paraId="032D7ECA"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7E1CB83" w14:textId="77777777" w:rsidR="00A44F28" w:rsidRDefault="00A44F28" w:rsidP="00E34ECA">
            <w:pPr>
              <w:rPr>
                <w:rFonts w:cs="Arial"/>
                <w:szCs w:val="18"/>
                <w:lang w:val="nl-NL" w:eastAsia="nl-NL"/>
              </w:rPr>
            </w:pPr>
            <w:r>
              <w:rPr>
                <w:rFonts w:cs="Arial"/>
                <w:szCs w:val="18"/>
                <w:lang w:val="nl-NL" w:eastAsia="nl-NL"/>
              </w:rPr>
              <w:t> KOE00296</w:t>
            </w:r>
          </w:p>
        </w:tc>
        <w:tc>
          <w:tcPr>
            <w:tcW w:w="4158" w:type="pct"/>
            <w:tcBorders>
              <w:top w:val="nil"/>
              <w:left w:val="nil"/>
              <w:bottom w:val="single" w:sz="4" w:space="0" w:color="000000"/>
              <w:right w:val="single" w:sz="4" w:space="0" w:color="000000"/>
            </w:tcBorders>
            <w:vAlign w:val="center"/>
          </w:tcPr>
          <w:p w14:paraId="5C494D76" w14:textId="77777777" w:rsidR="00A44F28" w:rsidRDefault="00A44F28" w:rsidP="00E34ECA">
            <w:pPr>
              <w:rPr>
                <w:rFonts w:cs="Arial"/>
                <w:szCs w:val="18"/>
                <w:lang w:val="nl-NL" w:eastAsia="nl-NL"/>
              </w:rPr>
            </w:pPr>
            <w:r>
              <w:rPr>
                <w:rFonts w:cs="Arial"/>
                <w:szCs w:val="18"/>
                <w:lang w:val="nl-NL" w:eastAsia="nl-NL"/>
              </w:rPr>
              <w:t> Een periode 'financiele gegevens' kan niet gewijzigd worden.</w:t>
            </w:r>
          </w:p>
        </w:tc>
      </w:tr>
      <w:tr w:rsidR="00A44F28" w14:paraId="56F50B38"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365B379" w14:textId="77777777" w:rsidR="00A44F28" w:rsidRDefault="00A44F28" w:rsidP="00E34ECA">
            <w:pPr>
              <w:rPr>
                <w:rFonts w:cs="Arial"/>
                <w:szCs w:val="18"/>
                <w:lang w:val="nl-NL" w:eastAsia="nl-NL"/>
              </w:rPr>
            </w:pPr>
            <w:r>
              <w:rPr>
                <w:rFonts w:cs="Arial"/>
                <w:szCs w:val="18"/>
                <w:lang w:val="nl-NL" w:eastAsia="nl-NL"/>
              </w:rPr>
              <w:t> KOE00297</w:t>
            </w:r>
          </w:p>
        </w:tc>
        <w:tc>
          <w:tcPr>
            <w:tcW w:w="4158" w:type="pct"/>
            <w:tcBorders>
              <w:top w:val="nil"/>
              <w:left w:val="nil"/>
              <w:bottom w:val="single" w:sz="4" w:space="0" w:color="000000"/>
              <w:right w:val="single" w:sz="4" w:space="0" w:color="000000"/>
            </w:tcBorders>
            <w:vAlign w:val="center"/>
          </w:tcPr>
          <w:p w14:paraId="6FA2E340" w14:textId="77777777" w:rsidR="00A44F28" w:rsidRDefault="00A44F28" w:rsidP="00E34ECA">
            <w:pPr>
              <w:rPr>
                <w:rFonts w:cs="Arial"/>
                <w:szCs w:val="18"/>
                <w:lang w:val="nl-NL" w:eastAsia="nl-NL"/>
              </w:rPr>
            </w:pPr>
            <w:r>
              <w:rPr>
                <w:rFonts w:cs="Arial"/>
                <w:szCs w:val="18"/>
                <w:lang w:val="nl-NL" w:eastAsia="nl-NL"/>
              </w:rPr>
              <w:t> Een periode 'functie' kan niet gewijzigd worden.</w:t>
            </w:r>
          </w:p>
        </w:tc>
      </w:tr>
      <w:tr w:rsidR="00A44F28" w14:paraId="2AD48D32"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1BC5384" w14:textId="77777777" w:rsidR="00A44F28" w:rsidRDefault="00A44F28" w:rsidP="00E34ECA">
            <w:pPr>
              <w:rPr>
                <w:rFonts w:cs="Arial"/>
                <w:szCs w:val="18"/>
                <w:lang w:val="nl-NL" w:eastAsia="nl-NL"/>
              </w:rPr>
            </w:pPr>
            <w:r>
              <w:rPr>
                <w:rFonts w:cs="Arial"/>
                <w:szCs w:val="18"/>
                <w:lang w:val="nl-NL" w:eastAsia="nl-NL"/>
              </w:rPr>
              <w:t> KOE00298</w:t>
            </w:r>
          </w:p>
        </w:tc>
        <w:tc>
          <w:tcPr>
            <w:tcW w:w="4158" w:type="pct"/>
            <w:tcBorders>
              <w:top w:val="nil"/>
              <w:left w:val="nil"/>
              <w:bottom w:val="single" w:sz="4" w:space="0" w:color="000000"/>
              <w:right w:val="single" w:sz="4" w:space="0" w:color="000000"/>
            </w:tcBorders>
            <w:vAlign w:val="center"/>
          </w:tcPr>
          <w:p w14:paraId="00DC9F36" w14:textId="77777777" w:rsidR="00A44F28" w:rsidRDefault="00A44F28" w:rsidP="00E34ECA">
            <w:pPr>
              <w:rPr>
                <w:rFonts w:cs="Arial"/>
                <w:szCs w:val="18"/>
                <w:lang w:val="nl-NL" w:eastAsia="nl-NL"/>
              </w:rPr>
            </w:pPr>
            <w:r>
              <w:rPr>
                <w:rFonts w:cs="Arial"/>
                <w:szCs w:val="18"/>
                <w:lang w:val="nl-NL" w:eastAsia="nl-NL"/>
              </w:rPr>
              <w:t> Een periode 'link onderneming' kan niet gewijzigd worden.</w:t>
            </w:r>
          </w:p>
        </w:tc>
      </w:tr>
      <w:tr w:rsidR="00A44F28" w14:paraId="53443BD2"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73981F2" w14:textId="77777777" w:rsidR="00A44F28" w:rsidRDefault="00A44F28" w:rsidP="00E34ECA">
            <w:pPr>
              <w:rPr>
                <w:rFonts w:cs="Arial"/>
                <w:szCs w:val="18"/>
                <w:lang w:val="nl-NL" w:eastAsia="nl-NL"/>
              </w:rPr>
            </w:pPr>
            <w:r>
              <w:rPr>
                <w:rFonts w:cs="Arial"/>
                <w:szCs w:val="18"/>
                <w:lang w:val="nl-NL" w:eastAsia="nl-NL"/>
              </w:rPr>
              <w:t> KOE00299</w:t>
            </w:r>
          </w:p>
        </w:tc>
        <w:tc>
          <w:tcPr>
            <w:tcW w:w="4158" w:type="pct"/>
            <w:tcBorders>
              <w:top w:val="nil"/>
              <w:left w:val="nil"/>
              <w:bottom w:val="single" w:sz="4" w:space="0" w:color="000000"/>
              <w:right w:val="single" w:sz="4" w:space="0" w:color="000000"/>
            </w:tcBorders>
            <w:vAlign w:val="center"/>
          </w:tcPr>
          <w:p w14:paraId="343AEA88" w14:textId="77777777" w:rsidR="00A44F28" w:rsidRDefault="00A44F28" w:rsidP="00E34ECA">
            <w:pPr>
              <w:rPr>
                <w:rFonts w:cs="Arial"/>
                <w:szCs w:val="18"/>
                <w:lang w:val="nl-NL" w:eastAsia="nl-NL"/>
              </w:rPr>
            </w:pPr>
            <w:r>
              <w:rPr>
                <w:rFonts w:cs="Arial"/>
                <w:szCs w:val="18"/>
                <w:lang w:val="nl-NL" w:eastAsia="nl-NL"/>
              </w:rPr>
              <w:t> Een periode 'rechtstoestand' kan niet gewijzigd worden.</w:t>
            </w:r>
          </w:p>
        </w:tc>
      </w:tr>
      <w:tr w:rsidR="00A44F28" w14:paraId="769EB22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BB7CE03" w14:textId="77777777" w:rsidR="00A44F28" w:rsidRDefault="00A44F28" w:rsidP="00E34ECA">
            <w:pPr>
              <w:rPr>
                <w:rFonts w:cs="Arial"/>
                <w:szCs w:val="18"/>
                <w:lang w:val="nl-NL" w:eastAsia="nl-NL"/>
              </w:rPr>
            </w:pPr>
            <w:r>
              <w:rPr>
                <w:rFonts w:cs="Arial"/>
                <w:szCs w:val="18"/>
                <w:lang w:val="nl-NL" w:eastAsia="nl-NL"/>
              </w:rPr>
              <w:t> KOE00300</w:t>
            </w:r>
          </w:p>
        </w:tc>
        <w:tc>
          <w:tcPr>
            <w:tcW w:w="4158" w:type="pct"/>
            <w:tcBorders>
              <w:top w:val="nil"/>
              <w:left w:val="nil"/>
              <w:bottom w:val="single" w:sz="4" w:space="0" w:color="000000"/>
              <w:right w:val="single" w:sz="4" w:space="0" w:color="000000"/>
            </w:tcBorders>
            <w:vAlign w:val="center"/>
          </w:tcPr>
          <w:p w14:paraId="55674A6A" w14:textId="77777777" w:rsidR="00A44F28" w:rsidRDefault="00A44F28" w:rsidP="00E34ECA">
            <w:pPr>
              <w:rPr>
                <w:rFonts w:cs="Arial"/>
                <w:szCs w:val="18"/>
                <w:lang w:val="nl-NL" w:eastAsia="nl-NL"/>
              </w:rPr>
            </w:pPr>
            <w:r>
              <w:rPr>
                <w:rFonts w:cs="Arial"/>
                <w:szCs w:val="18"/>
                <w:lang w:val="nl-NL" w:eastAsia="nl-NL"/>
              </w:rPr>
              <w:t> Een periode 'rechtsvorm' kan niet gewijzigd worden.</w:t>
            </w:r>
          </w:p>
        </w:tc>
      </w:tr>
      <w:tr w:rsidR="00A44F28" w14:paraId="290F509D"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1246BDD" w14:textId="77777777" w:rsidR="00A44F28" w:rsidRDefault="00A44F28" w:rsidP="00E34ECA">
            <w:pPr>
              <w:rPr>
                <w:rFonts w:cs="Arial"/>
                <w:szCs w:val="18"/>
                <w:lang w:val="nl-NL" w:eastAsia="nl-NL"/>
              </w:rPr>
            </w:pPr>
            <w:r>
              <w:rPr>
                <w:rFonts w:cs="Arial"/>
                <w:szCs w:val="18"/>
                <w:lang w:val="nl-NL" w:eastAsia="nl-NL"/>
              </w:rPr>
              <w:t> KOE00301</w:t>
            </w:r>
          </w:p>
        </w:tc>
        <w:tc>
          <w:tcPr>
            <w:tcW w:w="4158" w:type="pct"/>
            <w:tcBorders>
              <w:top w:val="nil"/>
              <w:left w:val="nil"/>
              <w:bottom w:val="single" w:sz="4" w:space="0" w:color="000000"/>
              <w:right w:val="single" w:sz="4" w:space="0" w:color="000000"/>
            </w:tcBorders>
            <w:vAlign w:val="center"/>
          </w:tcPr>
          <w:p w14:paraId="2D4AC90A" w14:textId="77777777" w:rsidR="00A44F28" w:rsidRDefault="00A44F28" w:rsidP="00E34ECA">
            <w:pPr>
              <w:rPr>
                <w:rFonts w:cs="Arial"/>
                <w:szCs w:val="18"/>
                <w:lang w:val="nl-NL" w:eastAsia="nl-NL"/>
              </w:rPr>
            </w:pPr>
            <w:r>
              <w:rPr>
                <w:rFonts w:cs="Arial"/>
                <w:szCs w:val="18"/>
                <w:lang w:val="nl-NL" w:eastAsia="nl-NL"/>
              </w:rPr>
              <w:t> Startdatum entiteit groter dan startdatum vestigingseenheid.</w:t>
            </w:r>
          </w:p>
        </w:tc>
      </w:tr>
      <w:tr w:rsidR="00A44F28" w14:paraId="4CDDA67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B94518E" w14:textId="77777777" w:rsidR="00A44F28" w:rsidRDefault="00A44F28" w:rsidP="00E34ECA">
            <w:pPr>
              <w:rPr>
                <w:rFonts w:cs="Arial"/>
                <w:szCs w:val="18"/>
                <w:lang w:val="nl-NL" w:eastAsia="nl-NL"/>
              </w:rPr>
            </w:pPr>
            <w:r>
              <w:rPr>
                <w:rFonts w:cs="Arial"/>
                <w:szCs w:val="18"/>
                <w:lang w:val="nl-NL" w:eastAsia="nl-NL"/>
              </w:rPr>
              <w:t> KOE00302</w:t>
            </w:r>
          </w:p>
        </w:tc>
        <w:tc>
          <w:tcPr>
            <w:tcW w:w="4158" w:type="pct"/>
            <w:tcBorders>
              <w:top w:val="nil"/>
              <w:left w:val="nil"/>
              <w:bottom w:val="single" w:sz="4" w:space="0" w:color="000000"/>
              <w:right w:val="single" w:sz="4" w:space="0" w:color="000000"/>
            </w:tcBorders>
            <w:vAlign w:val="center"/>
          </w:tcPr>
          <w:p w14:paraId="1409891C" w14:textId="77777777" w:rsidR="00A44F28" w:rsidRDefault="00A44F28" w:rsidP="00E34ECA">
            <w:pPr>
              <w:rPr>
                <w:rFonts w:cs="Arial"/>
                <w:szCs w:val="18"/>
                <w:lang w:val="nl-NL" w:eastAsia="nl-NL"/>
              </w:rPr>
            </w:pPr>
            <w:r>
              <w:rPr>
                <w:rFonts w:cs="Arial"/>
                <w:szCs w:val="18"/>
                <w:lang w:val="nl-NL" w:eastAsia="nl-NL"/>
              </w:rPr>
              <w:t> Bankrekening en/of activiteit heeft andere rol en werd niet verwerkt.</w:t>
            </w:r>
          </w:p>
        </w:tc>
      </w:tr>
      <w:tr w:rsidR="00A44F28" w14:paraId="39F3B59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E477B37" w14:textId="77777777" w:rsidR="00A44F28" w:rsidRDefault="00A44F28" w:rsidP="00E34ECA">
            <w:pPr>
              <w:rPr>
                <w:rFonts w:cs="Arial"/>
                <w:szCs w:val="18"/>
                <w:lang w:val="nl-NL" w:eastAsia="nl-NL"/>
              </w:rPr>
            </w:pPr>
            <w:r>
              <w:rPr>
                <w:rFonts w:cs="Arial"/>
                <w:szCs w:val="18"/>
                <w:lang w:val="nl-NL" w:eastAsia="nl-NL"/>
              </w:rPr>
              <w:t> KOE00303</w:t>
            </w:r>
          </w:p>
        </w:tc>
        <w:tc>
          <w:tcPr>
            <w:tcW w:w="4158" w:type="pct"/>
            <w:tcBorders>
              <w:top w:val="nil"/>
              <w:left w:val="nil"/>
              <w:bottom w:val="single" w:sz="4" w:space="0" w:color="000000"/>
              <w:right w:val="single" w:sz="4" w:space="0" w:color="000000"/>
            </w:tcBorders>
            <w:vAlign w:val="center"/>
          </w:tcPr>
          <w:p w14:paraId="474EED55" w14:textId="77777777" w:rsidR="00A44F28" w:rsidRDefault="00A44F28" w:rsidP="00E34ECA">
            <w:pPr>
              <w:rPr>
                <w:rFonts w:cs="Arial"/>
                <w:szCs w:val="18"/>
                <w:lang w:val="nl-NL" w:eastAsia="nl-NL"/>
              </w:rPr>
            </w:pPr>
            <w:r>
              <w:rPr>
                <w:rFonts w:cs="Arial"/>
                <w:szCs w:val="18"/>
                <w:lang w:val="nl-NL" w:eastAsia="nl-NL"/>
              </w:rPr>
              <w:t> Annuleren niet mogelijk als vlag_annulatie niet opstaat.</w:t>
            </w:r>
          </w:p>
        </w:tc>
      </w:tr>
      <w:tr w:rsidR="00A44F28" w14:paraId="4F1FDA02"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5892D6D" w14:textId="77777777" w:rsidR="00A44F28" w:rsidRDefault="00A44F28" w:rsidP="00E34ECA">
            <w:pPr>
              <w:rPr>
                <w:rFonts w:cs="Arial"/>
                <w:szCs w:val="18"/>
                <w:lang w:val="nl-NL" w:eastAsia="nl-NL"/>
              </w:rPr>
            </w:pPr>
            <w:r>
              <w:rPr>
                <w:rFonts w:cs="Arial"/>
                <w:szCs w:val="18"/>
                <w:lang w:val="nl-NL" w:eastAsia="nl-NL"/>
              </w:rPr>
              <w:t> KOE00304</w:t>
            </w:r>
          </w:p>
        </w:tc>
        <w:tc>
          <w:tcPr>
            <w:tcW w:w="4158" w:type="pct"/>
            <w:tcBorders>
              <w:top w:val="nil"/>
              <w:left w:val="nil"/>
              <w:bottom w:val="single" w:sz="4" w:space="0" w:color="000000"/>
              <w:right w:val="single" w:sz="4" w:space="0" w:color="000000"/>
            </w:tcBorders>
            <w:vAlign w:val="center"/>
          </w:tcPr>
          <w:p w14:paraId="0AA09FD1" w14:textId="77777777" w:rsidR="00A44F28" w:rsidRDefault="00A44F28" w:rsidP="00E34ECA">
            <w:pPr>
              <w:rPr>
                <w:rFonts w:cs="Arial"/>
                <w:szCs w:val="18"/>
                <w:lang w:val="nl-NL" w:eastAsia="nl-NL"/>
              </w:rPr>
            </w:pPr>
            <w:r>
              <w:rPr>
                <w:rFonts w:cs="Arial"/>
                <w:szCs w:val="18"/>
                <w:lang w:val="nl-NL" w:eastAsia="nl-NL"/>
              </w:rPr>
              <w:t> Startdatum vestigingseenheid kleiner dan startdatum entiteit.</w:t>
            </w:r>
          </w:p>
        </w:tc>
      </w:tr>
      <w:tr w:rsidR="00A44F28" w14:paraId="3E4F3D4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3FB6AB4" w14:textId="77777777" w:rsidR="00A44F28" w:rsidRDefault="00A44F28" w:rsidP="00E34ECA">
            <w:pPr>
              <w:rPr>
                <w:rFonts w:cs="Arial"/>
                <w:szCs w:val="18"/>
                <w:lang w:val="nl-NL" w:eastAsia="nl-NL"/>
              </w:rPr>
            </w:pPr>
            <w:r>
              <w:rPr>
                <w:rFonts w:cs="Arial"/>
                <w:szCs w:val="18"/>
                <w:lang w:val="nl-NL" w:eastAsia="nl-NL"/>
              </w:rPr>
              <w:t> KOE00305</w:t>
            </w:r>
          </w:p>
        </w:tc>
        <w:tc>
          <w:tcPr>
            <w:tcW w:w="4158" w:type="pct"/>
            <w:tcBorders>
              <w:top w:val="nil"/>
              <w:left w:val="nil"/>
              <w:bottom w:val="single" w:sz="4" w:space="0" w:color="000000"/>
              <w:right w:val="single" w:sz="4" w:space="0" w:color="000000"/>
            </w:tcBorders>
            <w:vAlign w:val="center"/>
          </w:tcPr>
          <w:p w14:paraId="2F39250D" w14:textId="77777777" w:rsidR="00A44F28" w:rsidRDefault="00A44F28" w:rsidP="00E34ECA">
            <w:pPr>
              <w:rPr>
                <w:rFonts w:cs="Arial"/>
                <w:szCs w:val="18"/>
                <w:lang w:val="nl-NL" w:eastAsia="nl-NL"/>
              </w:rPr>
            </w:pPr>
            <w:r>
              <w:rPr>
                <w:rFonts w:cs="Arial"/>
                <w:szCs w:val="18"/>
                <w:lang w:val="nl-NL" w:eastAsia="nl-NL"/>
              </w:rPr>
              <w:t> Einddatum niet gebruiken bij actieve gegevens.</w:t>
            </w:r>
          </w:p>
        </w:tc>
      </w:tr>
      <w:tr w:rsidR="00A44F28" w14:paraId="6650AE9A"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0EE0F81" w14:textId="77777777" w:rsidR="00A44F28" w:rsidRDefault="00A44F28" w:rsidP="00E34ECA">
            <w:pPr>
              <w:rPr>
                <w:rFonts w:cs="Arial"/>
                <w:szCs w:val="18"/>
                <w:lang w:val="nl-NL" w:eastAsia="nl-NL"/>
              </w:rPr>
            </w:pPr>
            <w:r>
              <w:rPr>
                <w:rFonts w:cs="Arial"/>
                <w:szCs w:val="18"/>
                <w:lang w:val="nl-NL" w:eastAsia="nl-NL"/>
              </w:rPr>
              <w:t> KOE00306</w:t>
            </w:r>
          </w:p>
        </w:tc>
        <w:tc>
          <w:tcPr>
            <w:tcW w:w="4158" w:type="pct"/>
            <w:tcBorders>
              <w:top w:val="nil"/>
              <w:left w:val="nil"/>
              <w:bottom w:val="single" w:sz="4" w:space="0" w:color="000000"/>
              <w:right w:val="single" w:sz="4" w:space="0" w:color="000000"/>
            </w:tcBorders>
            <w:vAlign w:val="center"/>
          </w:tcPr>
          <w:p w14:paraId="47D58B60" w14:textId="77777777" w:rsidR="00A44F28" w:rsidRDefault="00A44F28" w:rsidP="00E34ECA">
            <w:pPr>
              <w:rPr>
                <w:rFonts w:cs="Arial"/>
                <w:szCs w:val="18"/>
                <w:lang w:val="nl-NL" w:eastAsia="nl-NL"/>
              </w:rPr>
            </w:pPr>
            <w:r>
              <w:rPr>
                <w:rFonts w:cs="Arial"/>
                <w:szCs w:val="18"/>
                <w:lang w:val="nl-NL" w:eastAsia="nl-NL"/>
              </w:rPr>
              <w:t> Periode overlapt met periode met niet-actieve rechtstoestand.</w:t>
            </w:r>
          </w:p>
        </w:tc>
      </w:tr>
      <w:tr w:rsidR="00A44F28" w14:paraId="5B2753F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0472F40" w14:textId="77777777" w:rsidR="00A44F28" w:rsidRDefault="00A44F28" w:rsidP="00E34ECA">
            <w:pPr>
              <w:rPr>
                <w:rFonts w:cs="Arial"/>
                <w:szCs w:val="18"/>
                <w:lang w:val="nl-NL" w:eastAsia="nl-NL"/>
              </w:rPr>
            </w:pPr>
            <w:r>
              <w:rPr>
                <w:rFonts w:cs="Arial"/>
                <w:szCs w:val="18"/>
                <w:lang w:val="nl-NL" w:eastAsia="nl-NL"/>
              </w:rPr>
              <w:t> KOE00307</w:t>
            </w:r>
          </w:p>
        </w:tc>
        <w:tc>
          <w:tcPr>
            <w:tcW w:w="4158" w:type="pct"/>
            <w:tcBorders>
              <w:top w:val="nil"/>
              <w:left w:val="nil"/>
              <w:bottom w:val="single" w:sz="4" w:space="0" w:color="000000"/>
              <w:right w:val="single" w:sz="4" w:space="0" w:color="000000"/>
            </w:tcBorders>
            <w:vAlign w:val="center"/>
          </w:tcPr>
          <w:p w14:paraId="05EC73E9" w14:textId="77777777" w:rsidR="00A44F28" w:rsidRDefault="00A44F28" w:rsidP="00E34ECA">
            <w:pPr>
              <w:rPr>
                <w:rFonts w:cs="Arial"/>
                <w:szCs w:val="18"/>
                <w:lang w:val="nl-NL" w:eastAsia="nl-NL"/>
              </w:rPr>
            </w:pPr>
            <w:r>
              <w:rPr>
                <w:rFonts w:cs="Arial"/>
                <w:szCs w:val="18"/>
                <w:lang w:val="nl-NL" w:eastAsia="nl-NL"/>
              </w:rPr>
              <w:t> Gegeven met einddatum = stopzettingsdatum mag niet gewijzigd worden.</w:t>
            </w:r>
          </w:p>
        </w:tc>
      </w:tr>
      <w:tr w:rsidR="00A44F28" w14:paraId="3E3BAEC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ECCE58D" w14:textId="77777777" w:rsidR="00A44F28" w:rsidRDefault="00A44F28" w:rsidP="00E34ECA">
            <w:pPr>
              <w:rPr>
                <w:rFonts w:cs="Arial"/>
                <w:szCs w:val="18"/>
                <w:lang w:val="nl-NL" w:eastAsia="nl-NL"/>
              </w:rPr>
            </w:pPr>
            <w:r>
              <w:rPr>
                <w:rFonts w:cs="Arial"/>
                <w:szCs w:val="18"/>
                <w:lang w:val="nl-NL" w:eastAsia="nl-NL"/>
              </w:rPr>
              <w:t> KOE00308</w:t>
            </w:r>
          </w:p>
        </w:tc>
        <w:tc>
          <w:tcPr>
            <w:tcW w:w="4158" w:type="pct"/>
            <w:tcBorders>
              <w:top w:val="nil"/>
              <w:left w:val="nil"/>
              <w:bottom w:val="single" w:sz="4" w:space="0" w:color="000000"/>
              <w:right w:val="single" w:sz="4" w:space="0" w:color="000000"/>
            </w:tcBorders>
            <w:vAlign w:val="center"/>
          </w:tcPr>
          <w:p w14:paraId="658F1C40" w14:textId="77777777" w:rsidR="00A44F28" w:rsidRDefault="00A44F28" w:rsidP="00E34ECA">
            <w:pPr>
              <w:rPr>
                <w:rFonts w:cs="Arial"/>
                <w:szCs w:val="18"/>
                <w:lang w:val="nl-NL" w:eastAsia="nl-NL"/>
              </w:rPr>
            </w:pPr>
            <w:r>
              <w:rPr>
                <w:rFonts w:cs="Arial"/>
                <w:szCs w:val="18"/>
                <w:lang w:val="nl-NL" w:eastAsia="nl-NL"/>
              </w:rPr>
              <w:t> Gegeven met begindatum = startdatum mag niet gewijzigd worden.</w:t>
            </w:r>
          </w:p>
        </w:tc>
      </w:tr>
      <w:tr w:rsidR="00A44F28" w14:paraId="386034E7"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2ACAE82" w14:textId="77777777" w:rsidR="00A44F28" w:rsidRDefault="00A44F28" w:rsidP="00E34ECA">
            <w:pPr>
              <w:rPr>
                <w:rFonts w:cs="Arial"/>
                <w:szCs w:val="18"/>
                <w:lang w:val="nl-NL" w:eastAsia="nl-NL"/>
              </w:rPr>
            </w:pPr>
            <w:r>
              <w:rPr>
                <w:rFonts w:cs="Arial"/>
                <w:szCs w:val="18"/>
                <w:lang w:val="nl-NL" w:eastAsia="nl-NL"/>
              </w:rPr>
              <w:t> KOE00309</w:t>
            </w:r>
          </w:p>
        </w:tc>
        <w:tc>
          <w:tcPr>
            <w:tcW w:w="4158" w:type="pct"/>
            <w:tcBorders>
              <w:top w:val="nil"/>
              <w:left w:val="nil"/>
              <w:bottom w:val="single" w:sz="4" w:space="0" w:color="000000"/>
              <w:right w:val="single" w:sz="4" w:space="0" w:color="000000"/>
            </w:tcBorders>
            <w:vAlign w:val="center"/>
          </w:tcPr>
          <w:p w14:paraId="05AF7D22" w14:textId="77777777" w:rsidR="00A44F28" w:rsidRDefault="00A44F28" w:rsidP="00E34ECA">
            <w:pPr>
              <w:rPr>
                <w:rFonts w:cs="Arial"/>
                <w:szCs w:val="18"/>
                <w:lang w:val="nl-NL" w:eastAsia="nl-NL"/>
              </w:rPr>
            </w:pPr>
            <w:r>
              <w:rPr>
                <w:rFonts w:cs="Arial"/>
                <w:szCs w:val="18"/>
                <w:lang w:val="nl-NL" w:eastAsia="nl-NL"/>
              </w:rPr>
              <w:t> Adres type kan niet gecorrigeerd worden.</w:t>
            </w:r>
          </w:p>
        </w:tc>
      </w:tr>
      <w:tr w:rsidR="00A44F28" w14:paraId="402C656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151FABF" w14:textId="77777777" w:rsidR="00A44F28" w:rsidRDefault="00A44F28" w:rsidP="00E34ECA">
            <w:pPr>
              <w:rPr>
                <w:rFonts w:cs="Arial"/>
                <w:szCs w:val="18"/>
                <w:lang w:val="nl-NL" w:eastAsia="nl-NL"/>
              </w:rPr>
            </w:pPr>
            <w:r>
              <w:rPr>
                <w:rFonts w:cs="Arial"/>
                <w:szCs w:val="18"/>
                <w:lang w:val="nl-NL" w:eastAsia="nl-NL"/>
              </w:rPr>
              <w:t> KOE00310</w:t>
            </w:r>
          </w:p>
        </w:tc>
        <w:tc>
          <w:tcPr>
            <w:tcW w:w="4158" w:type="pct"/>
            <w:tcBorders>
              <w:top w:val="nil"/>
              <w:left w:val="nil"/>
              <w:bottom w:val="single" w:sz="4" w:space="0" w:color="000000"/>
              <w:right w:val="single" w:sz="4" w:space="0" w:color="000000"/>
            </w:tcBorders>
            <w:vAlign w:val="center"/>
          </w:tcPr>
          <w:p w14:paraId="110D240B" w14:textId="77777777" w:rsidR="00A44F28" w:rsidRDefault="00A44F28" w:rsidP="00E34ECA">
            <w:pPr>
              <w:rPr>
                <w:rFonts w:cs="Arial"/>
                <w:szCs w:val="18"/>
                <w:lang w:val="nl-NL" w:eastAsia="nl-NL"/>
              </w:rPr>
            </w:pPr>
            <w:r>
              <w:rPr>
                <w:rFonts w:cs="Arial"/>
                <w:szCs w:val="18"/>
                <w:lang w:val="nl-NL" w:eastAsia="nl-NL"/>
              </w:rPr>
              <w:t> Begin- en einddatum mogen niet tegelijkertijd worden gecorrigeerd.</w:t>
            </w:r>
          </w:p>
        </w:tc>
      </w:tr>
      <w:tr w:rsidR="00A44F28" w14:paraId="4F1B111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23A1A9A" w14:textId="77777777" w:rsidR="00A44F28" w:rsidRDefault="00A44F28" w:rsidP="00E34ECA">
            <w:pPr>
              <w:rPr>
                <w:rFonts w:cs="Arial"/>
                <w:szCs w:val="18"/>
                <w:lang w:val="nl-NL" w:eastAsia="nl-NL"/>
              </w:rPr>
            </w:pPr>
            <w:r>
              <w:rPr>
                <w:rFonts w:cs="Arial"/>
                <w:szCs w:val="18"/>
                <w:lang w:val="nl-NL" w:eastAsia="nl-NL"/>
              </w:rPr>
              <w:t> KOE00311</w:t>
            </w:r>
          </w:p>
        </w:tc>
        <w:tc>
          <w:tcPr>
            <w:tcW w:w="4158" w:type="pct"/>
            <w:tcBorders>
              <w:top w:val="nil"/>
              <w:left w:val="nil"/>
              <w:bottom w:val="single" w:sz="4" w:space="0" w:color="000000"/>
              <w:right w:val="single" w:sz="4" w:space="0" w:color="000000"/>
            </w:tcBorders>
            <w:vAlign w:val="center"/>
          </w:tcPr>
          <w:p w14:paraId="0A1B29B1" w14:textId="77777777" w:rsidR="00A44F28" w:rsidRDefault="00A44F28" w:rsidP="00E34ECA">
            <w:pPr>
              <w:rPr>
                <w:rFonts w:cs="Arial"/>
                <w:szCs w:val="18"/>
                <w:lang w:val="nl-NL" w:eastAsia="nl-NL"/>
              </w:rPr>
            </w:pPr>
            <w:r>
              <w:rPr>
                <w:rFonts w:cs="Arial"/>
                <w:szCs w:val="18"/>
                <w:lang w:val="nl-NL" w:eastAsia="nl-NL"/>
              </w:rPr>
              <w:t> Er bestaat een niet actieve rechtstoestand aan de begindatum</w:t>
            </w:r>
          </w:p>
        </w:tc>
      </w:tr>
      <w:tr w:rsidR="00A44F28" w14:paraId="18DF13A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C6A98A0" w14:textId="77777777" w:rsidR="00A44F28" w:rsidRDefault="00A44F28" w:rsidP="00E34ECA">
            <w:pPr>
              <w:rPr>
                <w:rFonts w:cs="Arial"/>
                <w:szCs w:val="18"/>
                <w:lang w:val="nl-NL" w:eastAsia="nl-NL"/>
              </w:rPr>
            </w:pPr>
            <w:r>
              <w:rPr>
                <w:rFonts w:cs="Arial"/>
                <w:szCs w:val="18"/>
                <w:lang w:val="nl-NL" w:eastAsia="nl-NL"/>
              </w:rPr>
              <w:t> KOE00312</w:t>
            </w:r>
          </w:p>
        </w:tc>
        <w:tc>
          <w:tcPr>
            <w:tcW w:w="4158" w:type="pct"/>
            <w:tcBorders>
              <w:top w:val="nil"/>
              <w:left w:val="nil"/>
              <w:bottom w:val="single" w:sz="4" w:space="0" w:color="000000"/>
              <w:right w:val="single" w:sz="4" w:space="0" w:color="000000"/>
            </w:tcBorders>
            <w:vAlign w:val="center"/>
          </w:tcPr>
          <w:p w14:paraId="006E0C6B" w14:textId="77777777" w:rsidR="00A44F28" w:rsidRDefault="00A44F28" w:rsidP="00E34ECA">
            <w:pPr>
              <w:rPr>
                <w:rFonts w:cs="Arial"/>
                <w:szCs w:val="18"/>
                <w:lang w:val="nl-NL" w:eastAsia="nl-NL"/>
              </w:rPr>
            </w:pPr>
            <w:r>
              <w:rPr>
                <w:rFonts w:cs="Arial"/>
                <w:szCs w:val="18"/>
                <w:lang w:val="nl-NL" w:eastAsia="nl-NL"/>
              </w:rPr>
              <w:t> Er bestaat een niet actieve rechtstoestand aan de einddatum</w:t>
            </w:r>
          </w:p>
        </w:tc>
      </w:tr>
      <w:tr w:rsidR="00A44F28" w14:paraId="0CDABCAE"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100C827" w14:textId="77777777" w:rsidR="00A44F28" w:rsidRDefault="00A44F28" w:rsidP="00E34ECA">
            <w:pPr>
              <w:rPr>
                <w:rFonts w:cs="Arial"/>
                <w:szCs w:val="18"/>
                <w:lang w:val="nl-NL" w:eastAsia="nl-NL"/>
              </w:rPr>
            </w:pPr>
            <w:r>
              <w:rPr>
                <w:rFonts w:cs="Arial"/>
                <w:szCs w:val="18"/>
                <w:lang w:val="nl-NL" w:eastAsia="nl-NL"/>
              </w:rPr>
              <w:t> KOE00313</w:t>
            </w:r>
          </w:p>
        </w:tc>
        <w:tc>
          <w:tcPr>
            <w:tcW w:w="4158" w:type="pct"/>
            <w:tcBorders>
              <w:top w:val="nil"/>
              <w:left w:val="nil"/>
              <w:bottom w:val="single" w:sz="4" w:space="0" w:color="000000"/>
              <w:right w:val="single" w:sz="4" w:space="0" w:color="000000"/>
            </w:tcBorders>
            <w:vAlign w:val="center"/>
          </w:tcPr>
          <w:p w14:paraId="560B5C24" w14:textId="77777777" w:rsidR="00A44F28" w:rsidRDefault="00A44F28" w:rsidP="00E34ECA">
            <w:pPr>
              <w:rPr>
                <w:rFonts w:cs="Arial"/>
                <w:szCs w:val="18"/>
                <w:lang w:val="nl-NL" w:eastAsia="nl-NL"/>
              </w:rPr>
            </w:pPr>
            <w:r>
              <w:rPr>
                <w:rFonts w:cs="Arial"/>
                <w:szCs w:val="18"/>
                <w:lang w:val="nl-NL" w:eastAsia="nl-NL"/>
              </w:rPr>
              <w:t> Benaming type kan niet gecorrigeerd worden.</w:t>
            </w:r>
          </w:p>
        </w:tc>
      </w:tr>
      <w:tr w:rsidR="00A44F28" w14:paraId="5D516A3F"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E850C65" w14:textId="77777777" w:rsidR="00A44F28" w:rsidRDefault="00A44F28" w:rsidP="00E34ECA">
            <w:pPr>
              <w:rPr>
                <w:rFonts w:cs="Arial"/>
                <w:szCs w:val="18"/>
                <w:lang w:val="nl-NL" w:eastAsia="nl-NL"/>
              </w:rPr>
            </w:pPr>
            <w:r>
              <w:rPr>
                <w:rFonts w:cs="Arial"/>
                <w:szCs w:val="18"/>
                <w:lang w:val="nl-NL" w:eastAsia="nl-NL"/>
              </w:rPr>
              <w:t> KOE00314</w:t>
            </w:r>
          </w:p>
        </w:tc>
        <w:tc>
          <w:tcPr>
            <w:tcW w:w="4158" w:type="pct"/>
            <w:tcBorders>
              <w:top w:val="nil"/>
              <w:left w:val="nil"/>
              <w:bottom w:val="single" w:sz="4" w:space="0" w:color="000000"/>
              <w:right w:val="single" w:sz="4" w:space="0" w:color="000000"/>
            </w:tcBorders>
            <w:vAlign w:val="center"/>
          </w:tcPr>
          <w:p w14:paraId="1139467A" w14:textId="77777777" w:rsidR="00A44F28" w:rsidRDefault="00A44F28" w:rsidP="00E34ECA">
            <w:pPr>
              <w:rPr>
                <w:rFonts w:cs="Arial"/>
                <w:szCs w:val="18"/>
                <w:lang w:val="nl-NL" w:eastAsia="nl-NL"/>
              </w:rPr>
            </w:pPr>
            <w:r>
              <w:rPr>
                <w:rFonts w:cs="Arial"/>
                <w:szCs w:val="18"/>
                <w:lang w:val="nl-NL" w:eastAsia="nl-NL"/>
              </w:rPr>
              <w:t> Begindatum van rechtsvorm is kleiner dan startdatum van entiteit.</w:t>
            </w:r>
          </w:p>
        </w:tc>
      </w:tr>
      <w:tr w:rsidR="00A44F28" w14:paraId="1A598DCE"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765C802" w14:textId="77777777" w:rsidR="00A44F28" w:rsidRDefault="00A44F28" w:rsidP="00E34ECA">
            <w:pPr>
              <w:rPr>
                <w:rFonts w:cs="Arial"/>
                <w:szCs w:val="18"/>
                <w:lang w:val="nl-NL" w:eastAsia="nl-NL"/>
              </w:rPr>
            </w:pPr>
            <w:r>
              <w:rPr>
                <w:rFonts w:cs="Arial"/>
                <w:szCs w:val="18"/>
                <w:lang w:val="nl-NL" w:eastAsia="nl-NL"/>
              </w:rPr>
              <w:t> KOE00315</w:t>
            </w:r>
          </w:p>
        </w:tc>
        <w:tc>
          <w:tcPr>
            <w:tcW w:w="4158" w:type="pct"/>
            <w:tcBorders>
              <w:top w:val="nil"/>
              <w:left w:val="nil"/>
              <w:bottom w:val="single" w:sz="4" w:space="0" w:color="000000"/>
              <w:right w:val="single" w:sz="4" w:space="0" w:color="000000"/>
            </w:tcBorders>
            <w:vAlign w:val="center"/>
          </w:tcPr>
          <w:p w14:paraId="36B6B564" w14:textId="77777777" w:rsidR="00A44F28" w:rsidRDefault="00A44F28" w:rsidP="00E34ECA">
            <w:pPr>
              <w:rPr>
                <w:rFonts w:cs="Arial"/>
                <w:szCs w:val="18"/>
                <w:lang w:val="nl-NL" w:eastAsia="nl-NL"/>
              </w:rPr>
            </w:pPr>
            <w:r>
              <w:rPr>
                <w:rFonts w:cs="Arial"/>
                <w:szCs w:val="18"/>
                <w:lang w:val="nl-NL" w:eastAsia="nl-NL"/>
              </w:rPr>
              <w:t> Begindatum van rechtstoestand is kleiner dan startdatum van ondern.</w:t>
            </w:r>
          </w:p>
        </w:tc>
      </w:tr>
      <w:tr w:rsidR="00A44F28" w14:paraId="58349E18"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8A1CE75" w14:textId="77777777" w:rsidR="00A44F28" w:rsidRDefault="00A44F28" w:rsidP="00E34ECA">
            <w:pPr>
              <w:rPr>
                <w:rFonts w:cs="Arial"/>
                <w:szCs w:val="18"/>
                <w:lang w:val="nl-NL" w:eastAsia="nl-NL"/>
              </w:rPr>
            </w:pPr>
            <w:r>
              <w:rPr>
                <w:rFonts w:cs="Arial"/>
                <w:szCs w:val="18"/>
                <w:lang w:val="nl-NL" w:eastAsia="nl-NL"/>
              </w:rPr>
              <w:t> KOE00316</w:t>
            </w:r>
          </w:p>
        </w:tc>
        <w:tc>
          <w:tcPr>
            <w:tcW w:w="4158" w:type="pct"/>
            <w:tcBorders>
              <w:top w:val="nil"/>
              <w:left w:val="nil"/>
              <w:bottom w:val="single" w:sz="4" w:space="0" w:color="000000"/>
              <w:right w:val="single" w:sz="4" w:space="0" w:color="000000"/>
            </w:tcBorders>
            <w:vAlign w:val="center"/>
          </w:tcPr>
          <w:p w14:paraId="727A484D" w14:textId="77777777" w:rsidR="00A44F28" w:rsidRDefault="00A44F28" w:rsidP="00E34ECA">
            <w:pPr>
              <w:rPr>
                <w:rFonts w:cs="Arial"/>
                <w:szCs w:val="18"/>
                <w:lang w:val="nl-NL" w:eastAsia="nl-NL"/>
              </w:rPr>
            </w:pPr>
            <w:r>
              <w:rPr>
                <w:rFonts w:cs="Arial"/>
                <w:szCs w:val="18"/>
                <w:lang w:val="nl-NL" w:eastAsia="nl-NL"/>
              </w:rPr>
              <w:t> Rechtstoest. met bdatum = stopzettingsdatum mag niet gewijzigd worden</w:t>
            </w:r>
          </w:p>
        </w:tc>
      </w:tr>
      <w:tr w:rsidR="00A44F28" w14:paraId="2BE1522E"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5A1DCC0" w14:textId="77777777" w:rsidR="00A44F28" w:rsidRDefault="00A44F28" w:rsidP="00E34ECA">
            <w:pPr>
              <w:rPr>
                <w:rFonts w:cs="Arial"/>
                <w:szCs w:val="18"/>
                <w:lang w:val="nl-NL" w:eastAsia="nl-NL"/>
              </w:rPr>
            </w:pPr>
            <w:r>
              <w:rPr>
                <w:rFonts w:cs="Arial"/>
                <w:szCs w:val="18"/>
                <w:lang w:val="nl-NL" w:eastAsia="nl-NL"/>
              </w:rPr>
              <w:t> KOE00317</w:t>
            </w:r>
          </w:p>
        </w:tc>
        <w:tc>
          <w:tcPr>
            <w:tcW w:w="4158" w:type="pct"/>
            <w:tcBorders>
              <w:top w:val="nil"/>
              <w:left w:val="nil"/>
              <w:bottom w:val="single" w:sz="4" w:space="0" w:color="000000"/>
              <w:right w:val="single" w:sz="4" w:space="0" w:color="000000"/>
            </w:tcBorders>
            <w:vAlign w:val="center"/>
          </w:tcPr>
          <w:p w14:paraId="5D9EB061" w14:textId="77777777" w:rsidR="00A44F28" w:rsidRDefault="00A44F28" w:rsidP="00E34ECA">
            <w:pPr>
              <w:rPr>
                <w:rFonts w:cs="Arial"/>
                <w:szCs w:val="18"/>
                <w:lang w:val="nl-NL" w:eastAsia="nl-NL"/>
              </w:rPr>
            </w:pPr>
            <w:r>
              <w:rPr>
                <w:rFonts w:cs="Arial"/>
                <w:szCs w:val="18"/>
                <w:lang w:val="nl-NL" w:eastAsia="nl-NL"/>
              </w:rPr>
              <w:t> Neerleggingsdatum moet &lt;= huidige datum</w:t>
            </w:r>
          </w:p>
        </w:tc>
      </w:tr>
      <w:tr w:rsidR="00A44F28" w14:paraId="7C63B8A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E1A797C" w14:textId="77777777" w:rsidR="00A44F28" w:rsidRDefault="00A44F28" w:rsidP="00E34ECA">
            <w:pPr>
              <w:rPr>
                <w:rFonts w:cs="Arial"/>
                <w:szCs w:val="18"/>
                <w:lang w:val="nl-NL" w:eastAsia="nl-NL"/>
              </w:rPr>
            </w:pPr>
            <w:r>
              <w:rPr>
                <w:rFonts w:cs="Arial"/>
                <w:szCs w:val="18"/>
                <w:lang w:val="nl-NL" w:eastAsia="nl-NL"/>
              </w:rPr>
              <w:t> KOE00318</w:t>
            </w:r>
          </w:p>
        </w:tc>
        <w:tc>
          <w:tcPr>
            <w:tcW w:w="4158" w:type="pct"/>
            <w:tcBorders>
              <w:top w:val="nil"/>
              <w:left w:val="nil"/>
              <w:bottom w:val="single" w:sz="4" w:space="0" w:color="000000"/>
              <w:right w:val="single" w:sz="4" w:space="0" w:color="000000"/>
            </w:tcBorders>
            <w:vAlign w:val="center"/>
          </w:tcPr>
          <w:p w14:paraId="58B394E3" w14:textId="77777777" w:rsidR="00A44F28" w:rsidRDefault="00A44F28" w:rsidP="00E34ECA">
            <w:pPr>
              <w:rPr>
                <w:rFonts w:cs="Arial"/>
                <w:szCs w:val="18"/>
                <w:lang w:val="nl-NL" w:eastAsia="nl-NL"/>
              </w:rPr>
            </w:pPr>
            <w:r>
              <w:rPr>
                <w:rFonts w:cs="Arial"/>
                <w:szCs w:val="18"/>
                <w:lang w:val="nl-NL" w:eastAsia="nl-NL"/>
              </w:rPr>
              <w:t> Begindatum van oprichtersfunctie ond NP mag niet gecorrigeerd worden.</w:t>
            </w:r>
          </w:p>
        </w:tc>
      </w:tr>
      <w:tr w:rsidR="00A44F28" w14:paraId="600BB38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8AEF579" w14:textId="77777777" w:rsidR="00A44F28" w:rsidRDefault="00A44F28" w:rsidP="00E34ECA">
            <w:pPr>
              <w:rPr>
                <w:rFonts w:cs="Arial"/>
                <w:szCs w:val="18"/>
                <w:lang w:val="nl-NL" w:eastAsia="nl-NL"/>
              </w:rPr>
            </w:pPr>
            <w:r>
              <w:rPr>
                <w:rFonts w:cs="Arial"/>
                <w:szCs w:val="18"/>
                <w:lang w:val="nl-NL" w:eastAsia="nl-NL"/>
              </w:rPr>
              <w:t> KOE00319</w:t>
            </w:r>
          </w:p>
        </w:tc>
        <w:tc>
          <w:tcPr>
            <w:tcW w:w="4158" w:type="pct"/>
            <w:tcBorders>
              <w:top w:val="nil"/>
              <w:left w:val="nil"/>
              <w:bottom w:val="single" w:sz="4" w:space="0" w:color="000000"/>
              <w:right w:val="single" w:sz="4" w:space="0" w:color="000000"/>
            </w:tcBorders>
            <w:vAlign w:val="center"/>
          </w:tcPr>
          <w:p w14:paraId="0B0BD58A" w14:textId="77777777" w:rsidR="00A44F28" w:rsidRDefault="00A44F28" w:rsidP="00E34ECA">
            <w:pPr>
              <w:rPr>
                <w:rFonts w:cs="Arial"/>
                <w:szCs w:val="18"/>
                <w:lang w:val="nl-NL" w:eastAsia="nl-NL"/>
              </w:rPr>
            </w:pPr>
            <w:r>
              <w:rPr>
                <w:rFonts w:cs="Arial"/>
                <w:szCs w:val="18"/>
                <w:lang w:val="nl-NL" w:eastAsia="nl-NL"/>
              </w:rPr>
              <w:t> Annulatie van rechtstoestand van niet actieve periode mag hier niet</w:t>
            </w:r>
          </w:p>
        </w:tc>
      </w:tr>
      <w:tr w:rsidR="00A44F28" w14:paraId="061AEFE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BF3E657" w14:textId="77777777" w:rsidR="00A44F28" w:rsidRDefault="00A44F28" w:rsidP="00E34ECA">
            <w:pPr>
              <w:rPr>
                <w:rFonts w:cs="Arial"/>
                <w:szCs w:val="18"/>
                <w:lang w:val="nl-NL" w:eastAsia="nl-NL"/>
              </w:rPr>
            </w:pPr>
            <w:r>
              <w:rPr>
                <w:rFonts w:cs="Arial"/>
                <w:szCs w:val="18"/>
                <w:lang w:val="nl-NL" w:eastAsia="nl-NL"/>
              </w:rPr>
              <w:t> KOE00320</w:t>
            </w:r>
          </w:p>
        </w:tc>
        <w:tc>
          <w:tcPr>
            <w:tcW w:w="4158" w:type="pct"/>
            <w:tcBorders>
              <w:top w:val="nil"/>
              <w:left w:val="nil"/>
              <w:bottom w:val="single" w:sz="4" w:space="0" w:color="000000"/>
              <w:right w:val="single" w:sz="4" w:space="0" w:color="000000"/>
            </w:tcBorders>
            <w:vAlign w:val="center"/>
          </w:tcPr>
          <w:p w14:paraId="16D86156" w14:textId="77777777" w:rsidR="00A44F28" w:rsidRDefault="00A44F28" w:rsidP="00E34ECA">
            <w:pPr>
              <w:rPr>
                <w:rFonts w:cs="Arial"/>
                <w:szCs w:val="18"/>
                <w:lang w:val="nl-NL" w:eastAsia="nl-NL"/>
              </w:rPr>
            </w:pPr>
            <w:r>
              <w:rPr>
                <w:rFonts w:cs="Arial"/>
                <w:szCs w:val="18"/>
                <w:lang w:val="nl-NL" w:eastAsia="nl-NL"/>
              </w:rPr>
              <w:t> Reactivatie van een rechtstoestand kan niet.</w:t>
            </w:r>
          </w:p>
        </w:tc>
      </w:tr>
      <w:tr w:rsidR="00A44F28" w14:paraId="62D8EA6F"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271DAE3" w14:textId="77777777" w:rsidR="00A44F28" w:rsidRDefault="00A44F28" w:rsidP="00E34ECA">
            <w:pPr>
              <w:rPr>
                <w:rFonts w:cs="Arial"/>
                <w:szCs w:val="18"/>
                <w:lang w:val="nl-NL" w:eastAsia="nl-NL"/>
              </w:rPr>
            </w:pPr>
            <w:r>
              <w:rPr>
                <w:rFonts w:cs="Arial"/>
                <w:szCs w:val="18"/>
                <w:lang w:val="nl-NL" w:eastAsia="nl-NL"/>
              </w:rPr>
              <w:t> KOE00321</w:t>
            </w:r>
          </w:p>
        </w:tc>
        <w:tc>
          <w:tcPr>
            <w:tcW w:w="4158" w:type="pct"/>
            <w:tcBorders>
              <w:top w:val="nil"/>
              <w:left w:val="nil"/>
              <w:bottom w:val="single" w:sz="4" w:space="0" w:color="000000"/>
              <w:right w:val="single" w:sz="4" w:space="0" w:color="000000"/>
            </w:tcBorders>
            <w:vAlign w:val="center"/>
          </w:tcPr>
          <w:p w14:paraId="74E7273B" w14:textId="77777777" w:rsidR="00A44F28" w:rsidRDefault="00A44F28" w:rsidP="00E34ECA">
            <w:pPr>
              <w:rPr>
                <w:rFonts w:cs="Arial"/>
                <w:szCs w:val="18"/>
                <w:lang w:val="nl-NL" w:eastAsia="nl-NL"/>
              </w:rPr>
            </w:pPr>
            <w:r>
              <w:rPr>
                <w:rFonts w:cs="Arial"/>
                <w:szCs w:val="18"/>
                <w:lang w:val="nl-NL" w:eastAsia="nl-NL"/>
              </w:rPr>
              <w:t> Tussen de periodes van maatschap. benamingen mogen er geen gaten zijn</w:t>
            </w:r>
          </w:p>
        </w:tc>
      </w:tr>
      <w:tr w:rsidR="00A44F28" w14:paraId="75896F4A"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6A682A9" w14:textId="77777777" w:rsidR="00A44F28" w:rsidRDefault="00A44F28" w:rsidP="00E34ECA">
            <w:pPr>
              <w:rPr>
                <w:rFonts w:cs="Arial"/>
                <w:szCs w:val="18"/>
                <w:lang w:val="nl-NL" w:eastAsia="nl-NL"/>
              </w:rPr>
            </w:pPr>
            <w:r>
              <w:rPr>
                <w:rFonts w:cs="Arial"/>
                <w:szCs w:val="18"/>
                <w:lang w:val="nl-NL" w:eastAsia="nl-NL"/>
              </w:rPr>
              <w:t> KOE00322</w:t>
            </w:r>
          </w:p>
        </w:tc>
        <w:tc>
          <w:tcPr>
            <w:tcW w:w="4158" w:type="pct"/>
            <w:tcBorders>
              <w:top w:val="nil"/>
              <w:left w:val="nil"/>
              <w:bottom w:val="single" w:sz="4" w:space="0" w:color="000000"/>
              <w:right w:val="single" w:sz="4" w:space="0" w:color="000000"/>
            </w:tcBorders>
            <w:vAlign w:val="center"/>
          </w:tcPr>
          <w:p w14:paraId="2CEF5B2C" w14:textId="77777777" w:rsidR="00A44F28" w:rsidRDefault="00A44F28" w:rsidP="00E34ECA">
            <w:pPr>
              <w:rPr>
                <w:rFonts w:cs="Arial"/>
                <w:szCs w:val="18"/>
                <w:lang w:val="nl-NL" w:eastAsia="nl-NL"/>
              </w:rPr>
            </w:pPr>
            <w:r>
              <w:rPr>
                <w:rFonts w:cs="Arial"/>
                <w:szCs w:val="18"/>
                <w:lang w:val="nl-NL" w:eastAsia="nl-NL"/>
              </w:rPr>
              <w:t> De entiteit in de import heeft geen link met de VE bij stopzetting</w:t>
            </w:r>
          </w:p>
        </w:tc>
      </w:tr>
      <w:tr w:rsidR="00A44F28" w14:paraId="1CA94847"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47F4E96" w14:textId="77777777" w:rsidR="00A44F28" w:rsidRDefault="00A44F28" w:rsidP="00E34ECA">
            <w:pPr>
              <w:rPr>
                <w:rFonts w:cs="Arial"/>
                <w:szCs w:val="18"/>
                <w:lang w:val="nl-NL" w:eastAsia="nl-NL"/>
              </w:rPr>
            </w:pPr>
            <w:r>
              <w:rPr>
                <w:rFonts w:cs="Arial"/>
                <w:szCs w:val="18"/>
                <w:lang w:val="nl-NL" w:eastAsia="nl-NL"/>
              </w:rPr>
              <w:t> KOE00323</w:t>
            </w:r>
          </w:p>
        </w:tc>
        <w:tc>
          <w:tcPr>
            <w:tcW w:w="4158" w:type="pct"/>
            <w:tcBorders>
              <w:top w:val="nil"/>
              <w:left w:val="nil"/>
              <w:bottom w:val="single" w:sz="4" w:space="0" w:color="000000"/>
              <w:right w:val="single" w:sz="4" w:space="0" w:color="000000"/>
            </w:tcBorders>
            <w:vAlign w:val="center"/>
          </w:tcPr>
          <w:p w14:paraId="12F6AF21" w14:textId="77777777" w:rsidR="00A44F28" w:rsidRDefault="00A44F28" w:rsidP="00E34ECA">
            <w:pPr>
              <w:rPr>
                <w:rFonts w:cs="Arial"/>
                <w:szCs w:val="18"/>
                <w:lang w:val="nl-NL" w:eastAsia="nl-NL"/>
              </w:rPr>
            </w:pPr>
            <w:r>
              <w:rPr>
                <w:rFonts w:cs="Arial"/>
                <w:szCs w:val="18"/>
                <w:lang w:val="nl-NL" w:eastAsia="nl-NL"/>
              </w:rPr>
              <w:t> De entiteit in de import heeft geen link met de VE bij de start</w:t>
            </w:r>
          </w:p>
        </w:tc>
      </w:tr>
      <w:tr w:rsidR="00A44F28" w14:paraId="6F9368B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546839E" w14:textId="77777777" w:rsidR="00A44F28" w:rsidRDefault="00A44F28" w:rsidP="00E34ECA">
            <w:pPr>
              <w:rPr>
                <w:rFonts w:cs="Arial"/>
                <w:szCs w:val="18"/>
                <w:lang w:val="nl-NL" w:eastAsia="nl-NL"/>
              </w:rPr>
            </w:pPr>
            <w:r>
              <w:rPr>
                <w:rFonts w:cs="Arial"/>
                <w:szCs w:val="18"/>
                <w:lang w:val="nl-NL" w:eastAsia="nl-NL"/>
              </w:rPr>
              <w:t> KOE00324</w:t>
            </w:r>
          </w:p>
        </w:tc>
        <w:tc>
          <w:tcPr>
            <w:tcW w:w="4158" w:type="pct"/>
            <w:tcBorders>
              <w:top w:val="nil"/>
              <w:left w:val="nil"/>
              <w:bottom w:val="single" w:sz="4" w:space="0" w:color="000000"/>
              <w:right w:val="single" w:sz="4" w:space="0" w:color="000000"/>
            </w:tcBorders>
            <w:vAlign w:val="center"/>
          </w:tcPr>
          <w:p w14:paraId="1D34043D" w14:textId="77777777" w:rsidR="00A44F28" w:rsidRDefault="00A44F28" w:rsidP="00E34ECA">
            <w:pPr>
              <w:rPr>
                <w:rFonts w:cs="Arial"/>
                <w:szCs w:val="18"/>
                <w:lang w:val="nl-NL" w:eastAsia="nl-NL"/>
              </w:rPr>
            </w:pPr>
            <w:r>
              <w:rPr>
                <w:rFonts w:cs="Arial"/>
                <w:szCs w:val="18"/>
                <w:lang w:val="nl-NL" w:eastAsia="nl-NL"/>
              </w:rPr>
              <w:t> Ondernemingsnr. en vestigingseenheidsnr. zijn beiden ingevuld.</w:t>
            </w:r>
          </w:p>
        </w:tc>
      </w:tr>
      <w:tr w:rsidR="00A44F28" w14:paraId="122D5C3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524CBB6" w14:textId="77777777" w:rsidR="00A44F28" w:rsidRDefault="00A44F28" w:rsidP="00E34ECA">
            <w:pPr>
              <w:rPr>
                <w:rFonts w:cs="Arial"/>
                <w:szCs w:val="18"/>
                <w:lang w:val="nl-NL" w:eastAsia="nl-NL"/>
              </w:rPr>
            </w:pPr>
            <w:r>
              <w:rPr>
                <w:rFonts w:cs="Arial"/>
                <w:szCs w:val="18"/>
                <w:lang w:val="nl-NL" w:eastAsia="nl-NL"/>
              </w:rPr>
              <w:t> KOE00325</w:t>
            </w:r>
          </w:p>
        </w:tc>
        <w:tc>
          <w:tcPr>
            <w:tcW w:w="4158" w:type="pct"/>
            <w:tcBorders>
              <w:top w:val="nil"/>
              <w:left w:val="nil"/>
              <w:bottom w:val="single" w:sz="4" w:space="0" w:color="000000"/>
              <w:right w:val="single" w:sz="4" w:space="0" w:color="000000"/>
            </w:tcBorders>
            <w:vAlign w:val="center"/>
          </w:tcPr>
          <w:p w14:paraId="6FA7C494" w14:textId="77777777" w:rsidR="00A44F28" w:rsidRDefault="00A44F28" w:rsidP="00E34ECA">
            <w:pPr>
              <w:rPr>
                <w:rFonts w:cs="Arial"/>
                <w:szCs w:val="18"/>
                <w:lang w:val="nl-NL" w:eastAsia="nl-NL"/>
              </w:rPr>
            </w:pPr>
            <w:r>
              <w:rPr>
                <w:rFonts w:cs="Arial"/>
                <w:szCs w:val="18"/>
                <w:lang w:val="nl-NL" w:eastAsia="nl-NL"/>
              </w:rPr>
              <w:t> Vlag met VE vereist dat de ondernemingsnr. ingevuld is.</w:t>
            </w:r>
          </w:p>
        </w:tc>
      </w:tr>
      <w:tr w:rsidR="00A44F28" w14:paraId="639A99C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136E2DF" w14:textId="77777777" w:rsidR="00A44F28" w:rsidRDefault="00A44F28" w:rsidP="00E34ECA">
            <w:pPr>
              <w:rPr>
                <w:rFonts w:cs="Arial"/>
                <w:szCs w:val="18"/>
                <w:lang w:val="nl-NL" w:eastAsia="nl-NL"/>
              </w:rPr>
            </w:pPr>
            <w:r>
              <w:rPr>
                <w:rFonts w:cs="Arial"/>
                <w:szCs w:val="18"/>
                <w:lang w:val="nl-NL" w:eastAsia="nl-NL"/>
              </w:rPr>
              <w:t> KOE00326</w:t>
            </w:r>
          </w:p>
        </w:tc>
        <w:tc>
          <w:tcPr>
            <w:tcW w:w="4158" w:type="pct"/>
            <w:tcBorders>
              <w:top w:val="nil"/>
              <w:left w:val="nil"/>
              <w:bottom w:val="single" w:sz="4" w:space="0" w:color="000000"/>
              <w:right w:val="single" w:sz="4" w:space="0" w:color="000000"/>
            </w:tcBorders>
            <w:vAlign w:val="center"/>
          </w:tcPr>
          <w:p w14:paraId="61AA76C0" w14:textId="77777777" w:rsidR="00A44F28" w:rsidRDefault="00A44F28" w:rsidP="00E34ECA">
            <w:pPr>
              <w:rPr>
                <w:rFonts w:cs="Arial"/>
                <w:szCs w:val="18"/>
                <w:lang w:val="nl-NL" w:eastAsia="nl-NL"/>
              </w:rPr>
            </w:pPr>
            <w:r>
              <w:rPr>
                <w:rFonts w:cs="Arial"/>
                <w:szCs w:val="18"/>
                <w:lang w:val="nl-NL" w:eastAsia="nl-NL"/>
              </w:rPr>
              <w:t> De VE heeft geen link met een entiteit op datum van momentopname.</w:t>
            </w:r>
          </w:p>
        </w:tc>
      </w:tr>
      <w:tr w:rsidR="00A44F28" w14:paraId="69DA73CA"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D09AAE7" w14:textId="77777777" w:rsidR="00A44F28" w:rsidRDefault="00A44F28" w:rsidP="00E34ECA">
            <w:pPr>
              <w:rPr>
                <w:rFonts w:cs="Arial"/>
                <w:szCs w:val="18"/>
                <w:lang w:val="nl-NL" w:eastAsia="nl-NL"/>
              </w:rPr>
            </w:pPr>
            <w:r>
              <w:rPr>
                <w:rFonts w:cs="Arial"/>
                <w:szCs w:val="18"/>
                <w:lang w:val="nl-NL" w:eastAsia="nl-NL"/>
              </w:rPr>
              <w:t> KOE00327</w:t>
            </w:r>
          </w:p>
        </w:tc>
        <w:tc>
          <w:tcPr>
            <w:tcW w:w="4158" w:type="pct"/>
            <w:tcBorders>
              <w:top w:val="nil"/>
              <w:left w:val="nil"/>
              <w:bottom w:val="single" w:sz="4" w:space="0" w:color="000000"/>
              <w:right w:val="single" w:sz="4" w:space="0" w:color="000000"/>
            </w:tcBorders>
            <w:vAlign w:val="center"/>
          </w:tcPr>
          <w:p w14:paraId="36EE2A53" w14:textId="77777777" w:rsidR="00A44F28" w:rsidRDefault="00A44F28" w:rsidP="00E34ECA">
            <w:pPr>
              <w:rPr>
                <w:rFonts w:cs="Arial"/>
                <w:szCs w:val="18"/>
                <w:lang w:val="nl-NL" w:eastAsia="nl-NL"/>
              </w:rPr>
            </w:pPr>
            <w:r>
              <w:rPr>
                <w:rFonts w:cs="Arial"/>
                <w:szCs w:val="18"/>
                <w:lang w:val="nl-NL" w:eastAsia="nl-NL"/>
              </w:rPr>
              <w:t> Hoedanigheid</w:t>
            </w:r>
            <w:r>
              <w:rPr>
                <w:rFonts w:cs="Arial"/>
                <w:color w:val="0000FF"/>
                <w:szCs w:val="18"/>
                <w:lang w:val="nl-NL" w:eastAsia="nl-NL"/>
              </w:rPr>
              <w:t xml:space="preserve"> </w:t>
            </w:r>
            <w:r>
              <w:rPr>
                <w:rFonts w:cs="Arial"/>
                <w:szCs w:val="18"/>
                <w:lang w:val="nl-NL" w:eastAsia="nl-NL"/>
              </w:rPr>
              <w:t>"ambacht" of "handelsonderneming" moet bestaan.</w:t>
            </w:r>
          </w:p>
        </w:tc>
      </w:tr>
      <w:tr w:rsidR="00A44F28" w14:paraId="45E13638"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C98EAB7" w14:textId="77777777" w:rsidR="00A44F28" w:rsidRDefault="00A44F28" w:rsidP="00E34ECA">
            <w:pPr>
              <w:rPr>
                <w:rFonts w:cs="Arial"/>
                <w:szCs w:val="18"/>
                <w:lang w:val="nl-NL" w:eastAsia="nl-NL"/>
              </w:rPr>
            </w:pPr>
            <w:r>
              <w:rPr>
                <w:rFonts w:cs="Arial"/>
                <w:szCs w:val="18"/>
                <w:lang w:val="nl-NL" w:eastAsia="nl-NL"/>
              </w:rPr>
              <w:t> KOE00328</w:t>
            </w:r>
          </w:p>
        </w:tc>
        <w:tc>
          <w:tcPr>
            <w:tcW w:w="4158" w:type="pct"/>
            <w:tcBorders>
              <w:top w:val="nil"/>
              <w:left w:val="nil"/>
              <w:bottom w:val="single" w:sz="4" w:space="0" w:color="000000"/>
              <w:right w:val="single" w:sz="4" w:space="0" w:color="000000"/>
            </w:tcBorders>
            <w:vAlign w:val="center"/>
          </w:tcPr>
          <w:p w14:paraId="1171629F" w14:textId="77777777" w:rsidR="00A44F28" w:rsidRDefault="00A44F28" w:rsidP="00E34ECA">
            <w:pPr>
              <w:rPr>
                <w:rFonts w:cs="Arial"/>
                <w:szCs w:val="18"/>
                <w:lang w:val="nl-NL" w:eastAsia="nl-NL"/>
              </w:rPr>
            </w:pPr>
            <w:r>
              <w:rPr>
                <w:rFonts w:cs="Arial"/>
                <w:szCs w:val="18"/>
                <w:lang w:val="nl-NL" w:eastAsia="nl-NL"/>
              </w:rPr>
              <w:t> Geen autorisatie voor aanduiding 'type rapport'.</w:t>
            </w:r>
          </w:p>
        </w:tc>
      </w:tr>
      <w:tr w:rsidR="00A44F28" w14:paraId="724942A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BE9CE9E" w14:textId="77777777" w:rsidR="00A44F28" w:rsidRDefault="00A44F28" w:rsidP="00E34ECA">
            <w:pPr>
              <w:rPr>
                <w:rFonts w:cs="Arial"/>
                <w:szCs w:val="18"/>
                <w:lang w:val="nl-NL" w:eastAsia="nl-NL"/>
              </w:rPr>
            </w:pPr>
            <w:r>
              <w:rPr>
                <w:rFonts w:cs="Arial"/>
                <w:szCs w:val="18"/>
                <w:lang w:val="nl-NL" w:eastAsia="nl-NL"/>
              </w:rPr>
              <w:t> KOE00329</w:t>
            </w:r>
          </w:p>
        </w:tc>
        <w:tc>
          <w:tcPr>
            <w:tcW w:w="4158" w:type="pct"/>
            <w:tcBorders>
              <w:top w:val="nil"/>
              <w:left w:val="nil"/>
              <w:bottom w:val="single" w:sz="4" w:space="0" w:color="000000"/>
              <w:right w:val="single" w:sz="4" w:space="0" w:color="000000"/>
            </w:tcBorders>
            <w:vAlign w:val="center"/>
          </w:tcPr>
          <w:p w14:paraId="03A88028" w14:textId="77777777" w:rsidR="00A44F28" w:rsidRDefault="00A44F28" w:rsidP="00E34ECA">
            <w:pPr>
              <w:rPr>
                <w:rFonts w:cs="Arial"/>
                <w:szCs w:val="18"/>
                <w:lang w:val="nl-NL" w:eastAsia="nl-NL"/>
              </w:rPr>
            </w:pPr>
            <w:r>
              <w:rPr>
                <w:rFonts w:cs="Arial"/>
                <w:szCs w:val="18"/>
                <w:lang w:val="nl-NL" w:eastAsia="nl-NL"/>
              </w:rPr>
              <w:t> Vestigingseenheid is geannuleerd.</w:t>
            </w:r>
          </w:p>
        </w:tc>
      </w:tr>
      <w:tr w:rsidR="00A44F28" w14:paraId="6C8052BA"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F8E6BAF" w14:textId="77777777" w:rsidR="00A44F28" w:rsidRDefault="00A44F28" w:rsidP="00E34ECA">
            <w:pPr>
              <w:rPr>
                <w:rFonts w:cs="Arial"/>
                <w:szCs w:val="18"/>
                <w:lang w:val="nl-NL" w:eastAsia="nl-NL"/>
              </w:rPr>
            </w:pPr>
            <w:r>
              <w:rPr>
                <w:rFonts w:cs="Arial"/>
                <w:szCs w:val="18"/>
                <w:lang w:val="nl-NL" w:eastAsia="nl-NL"/>
              </w:rPr>
              <w:t> KOE00330</w:t>
            </w:r>
          </w:p>
        </w:tc>
        <w:tc>
          <w:tcPr>
            <w:tcW w:w="4158" w:type="pct"/>
            <w:tcBorders>
              <w:top w:val="nil"/>
              <w:left w:val="nil"/>
              <w:bottom w:val="single" w:sz="4" w:space="0" w:color="000000"/>
              <w:right w:val="single" w:sz="4" w:space="0" w:color="000000"/>
            </w:tcBorders>
            <w:vAlign w:val="center"/>
          </w:tcPr>
          <w:p w14:paraId="15C61E2D" w14:textId="77777777" w:rsidR="00A44F28" w:rsidRDefault="00A44F28" w:rsidP="00E34ECA">
            <w:pPr>
              <w:rPr>
                <w:rFonts w:cs="Arial"/>
                <w:szCs w:val="18"/>
                <w:lang w:val="nl-NL" w:eastAsia="nl-NL"/>
              </w:rPr>
            </w:pPr>
            <w:r>
              <w:rPr>
                <w:rFonts w:cs="Arial"/>
                <w:szCs w:val="18"/>
                <w:lang w:val="nl-NL" w:eastAsia="nl-NL"/>
              </w:rPr>
              <w:t> De begindatum van de financiële gegevens is niet ingevuld.</w:t>
            </w:r>
          </w:p>
        </w:tc>
      </w:tr>
      <w:tr w:rsidR="00A44F28" w14:paraId="1FF53CAD"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1F2941F" w14:textId="77777777" w:rsidR="00A44F28" w:rsidRDefault="00A44F28" w:rsidP="00E34ECA">
            <w:pPr>
              <w:rPr>
                <w:rFonts w:cs="Arial"/>
                <w:szCs w:val="18"/>
                <w:lang w:val="nl-NL" w:eastAsia="nl-NL"/>
              </w:rPr>
            </w:pPr>
            <w:r>
              <w:rPr>
                <w:rFonts w:cs="Arial"/>
                <w:szCs w:val="18"/>
                <w:lang w:val="nl-NL" w:eastAsia="nl-NL"/>
              </w:rPr>
              <w:t> KOE00331</w:t>
            </w:r>
          </w:p>
        </w:tc>
        <w:tc>
          <w:tcPr>
            <w:tcW w:w="4158" w:type="pct"/>
            <w:tcBorders>
              <w:top w:val="nil"/>
              <w:left w:val="nil"/>
              <w:bottom w:val="single" w:sz="4" w:space="0" w:color="000000"/>
              <w:right w:val="single" w:sz="4" w:space="0" w:color="000000"/>
            </w:tcBorders>
            <w:vAlign w:val="center"/>
          </w:tcPr>
          <w:p w14:paraId="22292821" w14:textId="77777777" w:rsidR="00A44F28" w:rsidRDefault="00A44F28" w:rsidP="00E34ECA">
            <w:pPr>
              <w:rPr>
                <w:rFonts w:cs="Arial"/>
                <w:szCs w:val="18"/>
                <w:lang w:val="nl-NL" w:eastAsia="nl-NL"/>
              </w:rPr>
            </w:pPr>
            <w:r>
              <w:rPr>
                <w:rFonts w:cs="Arial"/>
                <w:szCs w:val="18"/>
                <w:lang w:val="nl-NL" w:eastAsia="nl-NL"/>
              </w:rPr>
              <w:t> Begindatum financiële gegevens is kleiner dan startdatum entiteit.</w:t>
            </w:r>
          </w:p>
        </w:tc>
      </w:tr>
      <w:tr w:rsidR="00A44F28" w14:paraId="2C14B01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E2585A7" w14:textId="77777777" w:rsidR="00A44F28" w:rsidRDefault="00A44F28" w:rsidP="00E34ECA">
            <w:pPr>
              <w:rPr>
                <w:rFonts w:cs="Arial"/>
                <w:szCs w:val="18"/>
                <w:lang w:val="nl-NL" w:eastAsia="nl-NL"/>
              </w:rPr>
            </w:pPr>
            <w:r>
              <w:rPr>
                <w:rFonts w:cs="Arial"/>
                <w:szCs w:val="18"/>
                <w:lang w:val="nl-NL" w:eastAsia="nl-NL"/>
              </w:rPr>
              <w:t> KOE00332</w:t>
            </w:r>
          </w:p>
        </w:tc>
        <w:tc>
          <w:tcPr>
            <w:tcW w:w="4158" w:type="pct"/>
            <w:tcBorders>
              <w:top w:val="nil"/>
              <w:left w:val="nil"/>
              <w:bottom w:val="single" w:sz="4" w:space="0" w:color="000000"/>
              <w:right w:val="single" w:sz="4" w:space="0" w:color="000000"/>
            </w:tcBorders>
            <w:vAlign w:val="center"/>
          </w:tcPr>
          <w:p w14:paraId="2085121D" w14:textId="77777777" w:rsidR="00A44F28" w:rsidRDefault="00A44F28" w:rsidP="00E34ECA">
            <w:pPr>
              <w:rPr>
                <w:rFonts w:cs="Arial"/>
                <w:szCs w:val="18"/>
                <w:lang w:val="nl-NL" w:eastAsia="nl-NL"/>
              </w:rPr>
            </w:pPr>
            <w:r>
              <w:rPr>
                <w:rFonts w:cs="Arial"/>
                <w:szCs w:val="18"/>
                <w:lang w:val="nl-NL" w:eastAsia="nl-NL"/>
              </w:rPr>
              <w:t> Financiële gegevens niet gevonden.</w:t>
            </w:r>
          </w:p>
        </w:tc>
      </w:tr>
      <w:tr w:rsidR="00A44F28" w14:paraId="0BFC883A"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0B415C2" w14:textId="77777777" w:rsidR="00A44F28" w:rsidRDefault="00A44F28" w:rsidP="00E34ECA">
            <w:pPr>
              <w:rPr>
                <w:rFonts w:cs="Arial"/>
                <w:szCs w:val="18"/>
                <w:lang w:val="nl-NL" w:eastAsia="nl-NL"/>
              </w:rPr>
            </w:pPr>
            <w:r>
              <w:rPr>
                <w:rFonts w:cs="Arial"/>
                <w:szCs w:val="18"/>
                <w:lang w:val="nl-NL" w:eastAsia="nl-NL"/>
              </w:rPr>
              <w:t> KOE00333</w:t>
            </w:r>
          </w:p>
        </w:tc>
        <w:tc>
          <w:tcPr>
            <w:tcW w:w="4158" w:type="pct"/>
            <w:tcBorders>
              <w:top w:val="nil"/>
              <w:left w:val="nil"/>
              <w:bottom w:val="single" w:sz="4" w:space="0" w:color="000000"/>
              <w:right w:val="single" w:sz="4" w:space="0" w:color="000000"/>
            </w:tcBorders>
            <w:vAlign w:val="center"/>
          </w:tcPr>
          <w:p w14:paraId="07B37E2F" w14:textId="77777777" w:rsidR="00A44F28" w:rsidRDefault="00A44F28" w:rsidP="00E34ECA">
            <w:pPr>
              <w:rPr>
                <w:rFonts w:cs="Arial"/>
                <w:szCs w:val="18"/>
                <w:lang w:val="nl-NL" w:eastAsia="nl-NL"/>
              </w:rPr>
            </w:pPr>
            <w:r>
              <w:rPr>
                <w:rFonts w:cs="Arial"/>
                <w:szCs w:val="18"/>
                <w:lang w:val="nl-NL" w:eastAsia="nl-NL"/>
              </w:rPr>
              <w:t> De VE heeft link met meerdere entiteiten in historiekperiode.</w:t>
            </w:r>
          </w:p>
        </w:tc>
      </w:tr>
      <w:tr w:rsidR="00A44F28" w14:paraId="577C547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202C08E" w14:textId="77777777" w:rsidR="00A44F28" w:rsidRDefault="00A44F28" w:rsidP="00E34ECA">
            <w:pPr>
              <w:rPr>
                <w:rFonts w:cs="Arial"/>
                <w:szCs w:val="18"/>
                <w:lang w:val="nl-NL" w:eastAsia="nl-NL"/>
              </w:rPr>
            </w:pPr>
            <w:r>
              <w:rPr>
                <w:rFonts w:cs="Arial"/>
                <w:szCs w:val="18"/>
                <w:lang w:val="nl-NL" w:eastAsia="nl-NL"/>
              </w:rPr>
              <w:t> KOE00334</w:t>
            </w:r>
          </w:p>
        </w:tc>
        <w:tc>
          <w:tcPr>
            <w:tcW w:w="4158" w:type="pct"/>
            <w:tcBorders>
              <w:top w:val="nil"/>
              <w:left w:val="nil"/>
              <w:bottom w:val="single" w:sz="4" w:space="0" w:color="000000"/>
              <w:right w:val="single" w:sz="4" w:space="0" w:color="000000"/>
            </w:tcBorders>
            <w:vAlign w:val="center"/>
          </w:tcPr>
          <w:p w14:paraId="6EA1FD39" w14:textId="77777777" w:rsidR="00A44F28" w:rsidRDefault="00A44F28" w:rsidP="00E34ECA">
            <w:pPr>
              <w:rPr>
                <w:rFonts w:cs="Arial"/>
                <w:szCs w:val="18"/>
                <w:lang w:val="nl-NL" w:eastAsia="nl-NL"/>
              </w:rPr>
            </w:pPr>
            <w:r>
              <w:rPr>
                <w:rFonts w:cs="Arial"/>
                <w:szCs w:val="18"/>
                <w:lang w:val="nl-NL" w:eastAsia="nl-NL"/>
              </w:rPr>
              <w:t> De VE heeft geen link met entiteit in historiekperiode.</w:t>
            </w:r>
          </w:p>
        </w:tc>
      </w:tr>
      <w:tr w:rsidR="00A44F28" w14:paraId="40475BE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7C039B5" w14:textId="77777777" w:rsidR="00A44F28" w:rsidRDefault="00A44F28" w:rsidP="00E34ECA">
            <w:pPr>
              <w:rPr>
                <w:rFonts w:cs="Arial"/>
                <w:szCs w:val="18"/>
                <w:lang w:val="nl-NL" w:eastAsia="nl-NL"/>
              </w:rPr>
            </w:pPr>
            <w:r>
              <w:rPr>
                <w:rFonts w:cs="Arial"/>
                <w:szCs w:val="18"/>
                <w:lang w:val="nl-NL" w:eastAsia="nl-NL"/>
              </w:rPr>
              <w:t> KOE00335</w:t>
            </w:r>
          </w:p>
        </w:tc>
        <w:tc>
          <w:tcPr>
            <w:tcW w:w="4158" w:type="pct"/>
            <w:tcBorders>
              <w:top w:val="nil"/>
              <w:left w:val="nil"/>
              <w:bottom w:val="single" w:sz="4" w:space="0" w:color="000000"/>
              <w:right w:val="single" w:sz="4" w:space="0" w:color="000000"/>
            </w:tcBorders>
            <w:vAlign w:val="center"/>
          </w:tcPr>
          <w:p w14:paraId="0472B99D" w14:textId="77777777" w:rsidR="00A44F28" w:rsidRDefault="00A44F28" w:rsidP="00E34ECA">
            <w:pPr>
              <w:rPr>
                <w:rFonts w:cs="Arial"/>
                <w:szCs w:val="18"/>
                <w:lang w:val="nl-NL" w:eastAsia="nl-NL"/>
              </w:rPr>
            </w:pPr>
            <w:r>
              <w:rPr>
                <w:rFonts w:cs="Arial"/>
                <w:szCs w:val="18"/>
                <w:lang w:val="nl-NL" w:eastAsia="nl-NL"/>
              </w:rPr>
              <w:t> Historiekperiode valt buiten geldigheidsperiode onderneming/VE.</w:t>
            </w:r>
          </w:p>
        </w:tc>
      </w:tr>
      <w:tr w:rsidR="00A44F28" w14:paraId="138FAC0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C9CA826" w14:textId="77777777" w:rsidR="00A44F28" w:rsidRDefault="00A44F28" w:rsidP="00E34ECA">
            <w:pPr>
              <w:rPr>
                <w:rFonts w:cs="Arial"/>
                <w:szCs w:val="18"/>
                <w:lang w:val="nl-NL" w:eastAsia="nl-NL"/>
              </w:rPr>
            </w:pPr>
            <w:r>
              <w:rPr>
                <w:rFonts w:cs="Arial"/>
                <w:szCs w:val="18"/>
                <w:lang w:val="nl-NL" w:eastAsia="nl-NL"/>
              </w:rPr>
              <w:t> KOE00336</w:t>
            </w:r>
          </w:p>
        </w:tc>
        <w:tc>
          <w:tcPr>
            <w:tcW w:w="4158" w:type="pct"/>
            <w:tcBorders>
              <w:top w:val="nil"/>
              <w:left w:val="nil"/>
              <w:bottom w:val="single" w:sz="4" w:space="0" w:color="000000"/>
              <w:right w:val="single" w:sz="4" w:space="0" w:color="000000"/>
            </w:tcBorders>
            <w:vAlign w:val="center"/>
          </w:tcPr>
          <w:p w14:paraId="70EB725F" w14:textId="77777777" w:rsidR="00A44F28" w:rsidRDefault="00A44F28" w:rsidP="00E34ECA">
            <w:pPr>
              <w:rPr>
                <w:rFonts w:cs="Arial"/>
                <w:szCs w:val="18"/>
                <w:lang w:val="nl-NL" w:eastAsia="nl-NL"/>
              </w:rPr>
            </w:pPr>
            <w:r>
              <w:rPr>
                <w:rFonts w:cs="Arial"/>
                <w:szCs w:val="18"/>
                <w:lang w:val="nl-NL" w:eastAsia="nl-NL"/>
              </w:rPr>
              <w:t> Entiteit heeft geen normale rechtstoestand.</w:t>
            </w:r>
          </w:p>
        </w:tc>
      </w:tr>
      <w:tr w:rsidR="00A44F28" w14:paraId="35C6875A"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9C7A320" w14:textId="77777777" w:rsidR="00A44F28" w:rsidRDefault="00A44F28" w:rsidP="00E34ECA">
            <w:pPr>
              <w:rPr>
                <w:rFonts w:cs="Arial"/>
                <w:szCs w:val="18"/>
                <w:lang w:val="nl-NL" w:eastAsia="nl-NL"/>
              </w:rPr>
            </w:pPr>
            <w:r>
              <w:rPr>
                <w:rFonts w:cs="Arial"/>
                <w:szCs w:val="18"/>
                <w:lang w:val="nl-NL" w:eastAsia="nl-NL"/>
              </w:rPr>
              <w:t> KOE00337</w:t>
            </w:r>
          </w:p>
        </w:tc>
        <w:tc>
          <w:tcPr>
            <w:tcW w:w="4158" w:type="pct"/>
            <w:tcBorders>
              <w:top w:val="nil"/>
              <w:left w:val="nil"/>
              <w:bottom w:val="single" w:sz="4" w:space="0" w:color="000000"/>
              <w:right w:val="single" w:sz="4" w:space="0" w:color="000000"/>
            </w:tcBorders>
            <w:vAlign w:val="center"/>
          </w:tcPr>
          <w:p w14:paraId="4AC9AB89" w14:textId="77777777" w:rsidR="00A44F28" w:rsidRDefault="00A44F28" w:rsidP="00E34ECA">
            <w:pPr>
              <w:rPr>
                <w:rFonts w:cs="Arial"/>
                <w:szCs w:val="18"/>
                <w:lang w:val="nl-NL" w:eastAsia="nl-NL"/>
              </w:rPr>
            </w:pPr>
            <w:r>
              <w:rPr>
                <w:rFonts w:cs="Arial"/>
                <w:szCs w:val="18"/>
                <w:lang w:val="nl-NL" w:eastAsia="nl-NL"/>
              </w:rPr>
              <w:t> Er zijn geen bijkomende gegevens gevonden.</w:t>
            </w:r>
          </w:p>
        </w:tc>
      </w:tr>
      <w:tr w:rsidR="00A44F28" w14:paraId="70EFD0E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C4366B5" w14:textId="77777777" w:rsidR="00A44F28" w:rsidRDefault="00A44F28" w:rsidP="00E34ECA">
            <w:pPr>
              <w:rPr>
                <w:rFonts w:cs="Arial"/>
                <w:szCs w:val="18"/>
                <w:lang w:val="nl-NL" w:eastAsia="nl-NL"/>
              </w:rPr>
            </w:pPr>
            <w:r>
              <w:rPr>
                <w:rFonts w:cs="Arial"/>
                <w:szCs w:val="18"/>
                <w:lang w:val="nl-NL" w:eastAsia="nl-NL"/>
              </w:rPr>
              <w:t> KOE00338</w:t>
            </w:r>
          </w:p>
        </w:tc>
        <w:tc>
          <w:tcPr>
            <w:tcW w:w="4158" w:type="pct"/>
            <w:tcBorders>
              <w:top w:val="nil"/>
              <w:left w:val="nil"/>
              <w:bottom w:val="single" w:sz="4" w:space="0" w:color="000000"/>
              <w:right w:val="single" w:sz="4" w:space="0" w:color="000000"/>
            </w:tcBorders>
            <w:vAlign w:val="center"/>
          </w:tcPr>
          <w:p w14:paraId="60C7ED84" w14:textId="77777777" w:rsidR="00A44F28" w:rsidRDefault="00A44F28" w:rsidP="00E34ECA">
            <w:pPr>
              <w:rPr>
                <w:rFonts w:cs="Arial"/>
                <w:szCs w:val="18"/>
                <w:lang w:val="nl-NL" w:eastAsia="nl-NL"/>
              </w:rPr>
            </w:pPr>
            <w:r>
              <w:rPr>
                <w:rFonts w:cs="Arial"/>
                <w:szCs w:val="18"/>
                <w:lang w:val="nl-NL" w:eastAsia="nl-NL"/>
              </w:rPr>
              <w:t> Er zijn geen gecorrigeerde bijkomende of financiële gegs ingevuld.</w:t>
            </w:r>
          </w:p>
        </w:tc>
      </w:tr>
      <w:tr w:rsidR="00A44F28" w14:paraId="1B0EC54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B2DC944" w14:textId="77777777" w:rsidR="00A44F28" w:rsidRDefault="00A44F28" w:rsidP="00E34ECA">
            <w:pPr>
              <w:rPr>
                <w:rFonts w:cs="Arial"/>
                <w:szCs w:val="18"/>
                <w:lang w:val="nl-NL" w:eastAsia="nl-NL"/>
              </w:rPr>
            </w:pPr>
            <w:r>
              <w:rPr>
                <w:rFonts w:cs="Arial"/>
                <w:szCs w:val="18"/>
                <w:lang w:val="nl-NL" w:eastAsia="nl-NL"/>
              </w:rPr>
              <w:t> KOE00342</w:t>
            </w:r>
          </w:p>
        </w:tc>
        <w:tc>
          <w:tcPr>
            <w:tcW w:w="4158" w:type="pct"/>
            <w:tcBorders>
              <w:top w:val="nil"/>
              <w:left w:val="nil"/>
              <w:bottom w:val="single" w:sz="4" w:space="0" w:color="000000"/>
              <w:right w:val="single" w:sz="4" w:space="0" w:color="000000"/>
            </w:tcBorders>
            <w:vAlign w:val="center"/>
          </w:tcPr>
          <w:p w14:paraId="668F1B14" w14:textId="77777777" w:rsidR="00A44F28" w:rsidRDefault="00A44F28" w:rsidP="00E34ECA">
            <w:pPr>
              <w:rPr>
                <w:rFonts w:cs="Arial"/>
                <w:szCs w:val="18"/>
                <w:lang w:val="nl-NL" w:eastAsia="nl-NL"/>
              </w:rPr>
            </w:pPr>
            <w:r>
              <w:rPr>
                <w:rFonts w:cs="Arial"/>
                <w:szCs w:val="18"/>
                <w:lang w:val="nl-NL" w:eastAsia="nl-NL"/>
              </w:rPr>
              <w:t> Opgegeven functiecode is niet van toepassing voor natuurlijk persoon.</w:t>
            </w:r>
          </w:p>
        </w:tc>
      </w:tr>
      <w:tr w:rsidR="00A44F28" w14:paraId="26027B0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0B2132D" w14:textId="77777777" w:rsidR="00A44F28" w:rsidRDefault="00A44F28" w:rsidP="00E34ECA">
            <w:pPr>
              <w:rPr>
                <w:rFonts w:cs="Arial"/>
                <w:szCs w:val="18"/>
                <w:lang w:val="nl-NL" w:eastAsia="nl-NL"/>
              </w:rPr>
            </w:pPr>
            <w:r>
              <w:rPr>
                <w:rFonts w:cs="Arial"/>
                <w:szCs w:val="18"/>
                <w:lang w:val="nl-NL" w:eastAsia="nl-NL"/>
              </w:rPr>
              <w:t> KOE00343</w:t>
            </w:r>
          </w:p>
        </w:tc>
        <w:tc>
          <w:tcPr>
            <w:tcW w:w="4158" w:type="pct"/>
            <w:tcBorders>
              <w:top w:val="nil"/>
              <w:left w:val="nil"/>
              <w:bottom w:val="single" w:sz="4" w:space="0" w:color="000000"/>
              <w:right w:val="single" w:sz="4" w:space="0" w:color="000000"/>
            </w:tcBorders>
            <w:vAlign w:val="center"/>
          </w:tcPr>
          <w:p w14:paraId="6A96608A" w14:textId="77777777" w:rsidR="00A44F28" w:rsidRDefault="00A44F28" w:rsidP="00E34ECA">
            <w:pPr>
              <w:rPr>
                <w:rFonts w:cs="Arial"/>
                <w:szCs w:val="18"/>
                <w:lang w:val="nl-NL" w:eastAsia="nl-NL"/>
              </w:rPr>
            </w:pPr>
            <w:r>
              <w:rPr>
                <w:rFonts w:cs="Arial"/>
                <w:szCs w:val="18"/>
                <w:lang w:val="nl-NL" w:eastAsia="nl-NL"/>
              </w:rPr>
              <w:t> Opgegeven functiecode is niet van toepassing voor rechtspersoon.</w:t>
            </w:r>
          </w:p>
        </w:tc>
      </w:tr>
      <w:tr w:rsidR="00A44F28" w14:paraId="19665EF8"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835AC48" w14:textId="77777777" w:rsidR="00A44F28" w:rsidRDefault="00A44F28" w:rsidP="00E34ECA">
            <w:pPr>
              <w:rPr>
                <w:rFonts w:cs="Arial"/>
                <w:szCs w:val="18"/>
                <w:lang w:val="nl-NL" w:eastAsia="nl-NL"/>
              </w:rPr>
            </w:pPr>
            <w:r>
              <w:rPr>
                <w:rFonts w:cs="Arial"/>
                <w:szCs w:val="18"/>
                <w:lang w:val="nl-NL" w:eastAsia="nl-NL"/>
              </w:rPr>
              <w:t> KOE00346</w:t>
            </w:r>
          </w:p>
        </w:tc>
        <w:tc>
          <w:tcPr>
            <w:tcW w:w="4158" w:type="pct"/>
            <w:tcBorders>
              <w:top w:val="nil"/>
              <w:left w:val="nil"/>
              <w:bottom w:val="single" w:sz="4" w:space="0" w:color="000000"/>
              <w:right w:val="single" w:sz="4" w:space="0" w:color="000000"/>
            </w:tcBorders>
            <w:vAlign w:val="center"/>
          </w:tcPr>
          <w:p w14:paraId="4E1F149B" w14:textId="77777777" w:rsidR="00A44F28" w:rsidRDefault="00A44F28" w:rsidP="00E34ECA">
            <w:pPr>
              <w:rPr>
                <w:rFonts w:cs="Arial"/>
                <w:szCs w:val="18"/>
                <w:lang w:val="nl-NL" w:eastAsia="nl-NL"/>
              </w:rPr>
            </w:pPr>
            <w:r>
              <w:rPr>
                <w:rFonts w:cs="Arial"/>
                <w:szCs w:val="18"/>
                <w:lang w:val="nl-NL" w:eastAsia="nl-NL"/>
              </w:rPr>
              <w:t> De rechtspersoon is niet uniek in KBO.</w:t>
            </w:r>
          </w:p>
        </w:tc>
      </w:tr>
      <w:tr w:rsidR="00A44F28" w14:paraId="657D26CB"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7560FB6" w14:textId="77777777" w:rsidR="00A44F28" w:rsidRDefault="00A44F28" w:rsidP="00E34ECA">
            <w:pPr>
              <w:rPr>
                <w:rFonts w:cs="Arial"/>
                <w:szCs w:val="18"/>
                <w:lang w:val="nl-NL" w:eastAsia="nl-NL"/>
              </w:rPr>
            </w:pPr>
            <w:r>
              <w:rPr>
                <w:rFonts w:cs="Arial"/>
                <w:szCs w:val="18"/>
                <w:lang w:eastAsia="nl-NL"/>
              </w:rPr>
              <w:t> KOE00347</w:t>
            </w:r>
          </w:p>
        </w:tc>
        <w:tc>
          <w:tcPr>
            <w:tcW w:w="4158" w:type="pct"/>
            <w:tcBorders>
              <w:top w:val="nil"/>
              <w:left w:val="nil"/>
              <w:bottom w:val="single" w:sz="4" w:space="0" w:color="000000"/>
              <w:right w:val="single" w:sz="4" w:space="0" w:color="000000"/>
            </w:tcBorders>
            <w:vAlign w:val="center"/>
          </w:tcPr>
          <w:p w14:paraId="0BA574C3" w14:textId="77777777" w:rsidR="00A44F28" w:rsidRDefault="00A44F28" w:rsidP="00E34ECA">
            <w:pPr>
              <w:rPr>
                <w:rFonts w:cs="Arial"/>
                <w:szCs w:val="18"/>
                <w:lang w:val="nl-NL" w:eastAsia="nl-NL"/>
              </w:rPr>
            </w:pPr>
            <w:r>
              <w:rPr>
                <w:rFonts w:cs="Arial"/>
                <w:szCs w:val="18"/>
                <w:lang w:val="nl-NL" w:eastAsia="nl-NL"/>
              </w:rPr>
              <w:t> Begindatum bankrekening is kleiner dan de startdatum v/d entiteit.</w:t>
            </w:r>
          </w:p>
        </w:tc>
      </w:tr>
      <w:tr w:rsidR="00A44F28" w14:paraId="228ED20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D461E4E" w14:textId="77777777" w:rsidR="00A44F28" w:rsidRDefault="00A44F28" w:rsidP="00E34ECA">
            <w:pPr>
              <w:rPr>
                <w:rFonts w:cs="Arial"/>
                <w:szCs w:val="18"/>
                <w:lang w:val="nl-NL" w:eastAsia="nl-NL"/>
              </w:rPr>
            </w:pPr>
            <w:r>
              <w:rPr>
                <w:rFonts w:cs="Arial"/>
                <w:szCs w:val="18"/>
                <w:lang w:eastAsia="nl-NL"/>
              </w:rPr>
              <w:t> KOE00348</w:t>
            </w:r>
          </w:p>
        </w:tc>
        <w:tc>
          <w:tcPr>
            <w:tcW w:w="4158" w:type="pct"/>
            <w:tcBorders>
              <w:top w:val="nil"/>
              <w:left w:val="nil"/>
              <w:bottom w:val="single" w:sz="4" w:space="0" w:color="000000"/>
              <w:right w:val="single" w:sz="4" w:space="0" w:color="000000"/>
            </w:tcBorders>
            <w:vAlign w:val="center"/>
          </w:tcPr>
          <w:p w14:paraId="560540AB" w14:textId="77777777" w:rsidR="00A44F28" w:rsidRDefault="00A44F28" w:rsidP="00E34ECA">
            <w:pPr>
              <w:rPr>
                <w:rFonts w:cs="Arial"/>
                <w:szCs w:val="18"/>
                <w:lang w:val="nl-NL" w:eastAsia="nl-NL"/>
              </w:rPr>
            </w:pPr>
            <w:r>
              <w:rPr>
                <w:rFonts w:cs="Arial"/>
                <w:szCs w:val="18"/>
                <w:lang w:eastAsia="nl-NL"/>
              </w:rPr>
              <w:t> De laatste rechtstoestand mag niet gecorrigeerd worden. </w:t>
            </w:r>
          </w:p>
        </w:tc>
      </w:tr>
      <w:tr w:rsidR="00A44F28" w14:paraId="74B19E7D"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C1B9A86" w14:textId="77777777" w:rsidR="00A44F28" w:rsidRDefault="00A44F28" w:rsidP="00E34ECA">
            <w:pPr>
              <w:rPr>
                <w:rFonts w:cs="Arial"/>
                <w:szCs w:val="18"/>
                <w:lang w:val="nl-NL" w:eastAsia="nl-NL"/>
              </w:rPr>
            </w:pPr>
            <w:r>
              <w:rPr>
                <w:rFonts w:cs="Arial"/>
                <w:szCs w:val="18"/>
                <w:lang w:val="nl-NL" w:eastAsia="nl-NL"/>
              </w:rPr>
              <w:t> KOE00349</w:t>
            </w:r>
          </w:p>
        </w:tc>
        <w:tc>
          <w:tcPr>
            <w:tcW w:w="4158" w:type="pct"/>
            <w:tcBorders>
              <w:top w:val="nil"/>
              <w:left w:val="nil"/>
              <w:bottom w:val="single" w:sz="4" w:space="0" w:color="000000"/>
              <w:right w:val="single" w:sz="4" w:space="0" w:color="000000"/>
            </w:tcBorders>
            <w:vAlign w:val="center"/>
          </w:tcPr>
          <w:p w14:paraId="2A03F3ED" w14:textId="77777777" w:rsidR="00A44F28" w:rsidRDefault="00A44F28" w:rsidP="00E34ECA">
            <w:pPr>
              <w:rPr>
                <w:rFonts w:cs="Arial"/>
                <w:szCs w:val="18"/>
                <w:lang w:val="nl-NL" w:eastAsia="nl-NL"/>
              </w:rPr>
            </w:pPr>
            <w:r>
              <w:rPr>
                <w:rFonts w:cs="Arial"/>
                <w:szCs w:val="18"/>
                <w:lang w:val="nl-NL" w:eastAsia="nl-NL"/>
              </w:rPr>
              <w:t> De VE heeft geen link met een entiteit op de begindatum.</w:t>
            </w:r>
          </w:p>
        </w:tc>
      </w:tr>
      <w:tr w:rsidR="00A44F28" w14:paraId="7CAE02D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D1A27FB" w14:textId="77777777" w:rsidR="00A44F28" w:rsidRDefault="00A44F28" w:rsidP="00E34ECA">
            <w:pPr>
              <w:rPr>
                <w:rFonts w:cs="Arial"/>
                <w:szCs w:val="18"/>
                <w:lang w:val="nl-NL" w:eastAsia="nl-NL"/>
              </w:rPr>
            </w:pPr>
            <w:r>
              <w:rPr>
                <w:rFonts w:cs="Arial"/>
                <w:szCs w:val="18"/>
                <w:lang w:val="nl-NL" w:eastAsia="nl-NL"/>
              </w:rPr>
              <w:t> KOE00350</w:t>
            </w:r>
          </w:p>
        </w:tc>
        <w:tc>
          <w:tcPr>
            <w:tcW w:w="4158" w:type="pct"/>
            <w:tcBorders>
              <w:top w:val="nil"/>
              <w:left w:val="nil"/>
              <w:bottom w:val="single" w:sz="4" w:space="0" w:color="000000"/>
              <w:right w:val="single" w:sz="4" w:space="0" w:color="000000"/>
            </w:tcBorders>
            <w:vAlign w:val="center"/>
          </w:tcPr>
          <w:p w14:paraId="4F7CAAB7" w14:textId="77777777" w:rsidR="00A44F28" w:rsidRDefault="00A44F28" w:rsidP="00E34ECA">
            <w:pPr>
              <w:rPr>
                <w:rFonts w:cs="Arial"/>
                <w:szCs w:val="18"/>
                <w:lang w:val="nl-NL" w:eastAsia="nl-NL"/>
              </w:rPr>
            </w:pPr>
            <w:r>
              <w:rPr>
                <w:rFonts w:cs="Arial"/>
                <w:szCs w:val="18"/>
                <w:lang w:val="nl-NL" w:eastAsia="nl-NL"/>
              </w:rPr>
              <w:t> De VE heeft geen link met een entiteit op de einddatum.</w:t>
            </w:r>
          </w:p>
        </w:tc>
      </w:tr>
      <w:tr w:rsidR="00A44F28" w14:paraId="7EE9764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AB02CE7" w14:textId="77777777" w:rsidR="00A44F28" w:rsidRDefault="00A44F28" w:rsidP="00E34ECA">
            <w:pPr>
              <w:rPr>
                <w:rFonts w:cs="Arial"/>
                <w:szCs w:val="18"/>
                <w:lang w:val="nl-NL" w:eastAsia="nl-NL"/>
              </w:rPr>
            </w:pPr>
            <w:r>
              <w:rPr>
                <w:rFonts w:cs="Arial"/>
                <w:szCs w:val="18"/>
                <w:lang w:val="nl-NL" w:eastAsia="nl-NL"/>
              </w:rPr>
              <w:t> KOE00351</w:t>
            </w:r>
          </w:p>
        </w:tc>
        <w:tc>
          <w:tcPr>
            <w:tcW w:w="4158" w:type="pct"/>
            <w:tcBorders>
              <w:top w:val="nil"/>
              <w:left w:val="nil"/>
              <w:bottom w:val="single" w:sz="4" w:space="0" w:color="000000"/>
              <w:right w:val="single" w:sz="4" w:space="0" w:color="000000"/>
            </w:tcBorders>
            <w:vAlign w:val="center"/>
          </w:tcPr>
          <w:p w14:paraId="13B76D51" w14:textId="77777777" w:rsidR="00A44F28" w:rsidRDefault="00A44F28" w:rsidP="00E34ECA">
            <w:pPr>
              <w:rPr>
                <w:rFonts w:cs="Arial"/>
                <w:szCs w:val="18"/>
                <w:lang w:val="nl-NL" w:eastAsia="nl-NL"/>
              </w:rPr>
            </w:pPr>
            <w:r>
              <w:rPr>
                <w:rFonts w:cs="Arial"/>
                <w:szCs w:val="18"/>
                <w:lang w:val="nl-NL" w:eastAsia="nl-NL"/>
              </w:rPr>
              <w:t> De datum herneming is niet toegelaten.</w:t>
            </w:r>
          </w:p>
        </w:tc>
      </w:tr>
      <w:tr w:rsidR="00A44F28" w14:paraId="57E76437"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D6B1798" w14:textId="77777777" w:rsidR="00A44F28" w:rsidRDefault="00A44F28" w:rsidP="00E34ECA">
            <w:pPr>
              <w:rPr>
                <w:rFonts w:cs="Arial"/>
                <w:szCs w:val="18"/>
                <w:lang w:val="nl-NL" w:eastAsia="nl-NL"/>
              </w:rPr>
            </w:pPr>
            <w:r>
              <w:rPr>
                <w:rFonts w:cs="Arial"/>
                <w:szCs w:val="18"/>
                <w:lang w:val="nl-NL" w:eastAsia="nl-NL"/>
              </w:rPr>
              <w:t> KOE00352</w:t>
            </w:r>
          </w:p>
        </w:tc>
        <w:tc>
          <w:tcPr>
            <w:tcW w:w="4158" w:type="pct"/>
            <w:tcBorders>
              <w:top w:val="nil"/>
              <w:left w:val="nil"/>
              <w:bottom w:val="single" w:sz="4" w:space="0" w:color="000000"/>
              <w:right w:val="single" w:sz="4" w:space="0" w:color="000000"/>
            </w:tcBorders>
            <w:vAlign w:val="center"/>
          </w:tcPr>
          <w:p w14:paraId="70751D06" w14:textId="77777777" w:rsidR="00A44F28" w:rsidRDefault="00A44F28" w:rsidP="00E34ECA">
            <w:pPr>
              <w:rPr>
                <w:rFonts w:cs="Arial"/>
                <w:szCs w:val="18"/>
                <w:lang w:val="nl-NL" w:eastAsia="nl-NL"/>
              </w:rPr>
            </w:pPr>
            <w:r>
              <w:rPr>
                <w:rFonts w:cs="Arial"/>
                <w:szCs w:val="18"/>
                <w:lang w:val="nl-NL" w:eastAsia="nl-NL"/>
              </w:rPr>
              <w:t> Oprichtersfunctie van een entiteit NP mag niet gecreëerd worden.</w:t>
            </w:r>
          </w:p>
        </w:tc>
      </w:tr>
      <w:tr w:rsidR="00A44F28" w14:paraId="339F1E1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2FC87B1" w14:textId="77777777" w:rsidR="00A44F28" w:rsidRDefault="00A44F28" w:rsidP="00E34ECA">
            <w:pPr>
              <w:rPr>
                <w:rFonts w:cs="Arial"/>
                <w:szCs w:val="18"/>
                <w:lang w:val="nl-NL" w:eastAsia="nl-NL"/>
              </w:rPr>
            </w:pPr>
            <w:r>
              <w:rPr>
                <w:rFonts w:cs="Arial"/>
                <w:szCs w:val="18"/>
                <w:lang w:val="nl-NL" w:eastAsia="nl-NL"/>
              </w:rPr>
              <w:t> KOE00353</w:t>
            </w:r>
          </w:p>
        </w:tc>
        <w:tc>
          <w:tcPr>
            <w:tcW w:w="4158" w:type="pct"/>
            <w:tcBorders>
              <w:top w:val="nil"/>
              <w:left w:val="nil"/>
              <w:bottom w:val="single" w:sz="4" w:space="0" w:color="000000"/>
              <w:right w:val="single" w:sz="4" w:space="0" w:color="000000"/>
            </w:tcBorders>
            <w:vAlign w:val="center"/>
          </w:tcPr>
          <w:p w14:paraId="0CEE78DB" w14:textId="77777777" w:rsidR="00A44F28" w:rsidRDefault="00A44F28" w:rsidP="00E34ECA">
            <w:pPr>
              <w:rPr>
                <w:rFonts w:cs="Arial"/>
                <w:szCs w:val="18"/>
                <w:lang w:val="nl-NL" w:eastAsia="nl-NL"/>
              </w:rPr>
            </w:pPr>
            <w:r>
              <w:rPr>
                <w:rFonts w:cs="Arial"/>
                <w:szCs w:val="18"/>
                <w:lang w:val="nl-NL" w:eastAsia="nl-NL"/>
              </w:rPr>
              <w:t> Adres is doorgehaald en mag niet geannuleerd of gecorrigeerd worden.</w:t>
            </w:r>
          </w:p>
        </w:tc>
      </w:tr>
      <w:tr w:rsidR="00A44F28" w14:paraId="2F8F37B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A51F221" w14:textId="77777777" w:rsidR="00A44F28" w:rsidRDefault="00A44F28" w:rsidP="00E34ECA">
            <w:pPr>
              <w:rPr>
                <w:rFonts w:cs="Arial"/>
                <w:szCs w:val="18"/>
                <w:lang w:val="nl-NL" w:eastAsia="nl-NL"/>
              </w:rPr>
            </w:pPr>
            <w:r>
              <w:rPr>
                <w:rFonts w:cs="Arial"/>
                <w:szCs w:val="18"/>
                <w:lang w:val="nl-NL" w:eastAsia="nl-NL"/>
              </w:rPr>
              <w:t> KOE00354</w:t>
            </w:r>
          </w:p>
        </w:tc>
        <w:tc>
          <w:tcPr>
            <w:tcW w:w="4158" w:type="pct"/>
            <w:tcBorders>
              <w:top w:val="nil"/>
              <w:left w:val="nil"/>
              <w:bottom w:val="single" w:sz="4" w:space="0" w:color="000000"/>
              <w:right w:val="single" w:sz="4" w:space="0" w:color="000000"/>
            </w:tcBorders>
            <w:vAlign w:val="center"/>
          </w:tcPr>
          <w:p w14:paraId="34C2C869" w14:textId="77777777" w:rsidR="00A44F28" w:rsidRDefault="00A44F28" w:rsidP="00E34ECA">
            <w:pPr>
              <w:rPr>
                <w:rFonts w:cs="Arial"/>
                <w:szCs w:val="18"/>
                <w:lang w:val="nl-NL" w:eastAsia="nl-NL"/>
              </w:rPr>
            </w:pPr>
            <w:r>
              <w:rPr>
                <w:rFonts w:cs="Arial"/>
                <w:szCs w:val="18"/>
                <w:lang w:val="nl-NL" w:eastAsia="nl-NL"/>
              </w:rPr>
              <w:t> Adres van dit type moet steeds een binnenlands adres zijn.</w:t>
            </w:r>
          </w:p>
        </w:tc>
      </w:tr>
      <w:tr w:rsidR="00A44F28" w14:paraId="7E10007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4584916" w14:textId="77777777" w:rsidR="00A44F28" w:rsidRDefault="00A44F28" w:rsidP="00E34ECA">
            <w:pPr>
              <w:rPr>
                <w:rFonts w:cs="Arial"/>
                <w:szCs w:val="18"/>
                <w:lang w:val="nl-NL" w:eastAsia="nl-NL"/>
              </w:rPr>
            </w:pPr>
            <w:r>
              <w:rPr>
                <w:rFonts w:cs="Arial"/>
                <w:szCs w:val="18"/>
                <w:lang w:val="nl-NL" w:eastAsia="nl-NL"/>
              </w:rPr>
              <w:t> KOE00355</w:t>
            </w:r>
          </w:p>
        </w:tc>
        <w:tc>
          <w:tcPr>
            <w:tcW w:w="4158" w:type="pct"/>
            <w:tcBorders>
              <w:top w:val="nil"/>
              <w:left w:val="nil"/>
              <w:bottom w:val="single" w:sz="4" w:space="0" w:color="000000"/>
              <w:right w:val="single" w:sz="4" w:space="0" w:color="000000"/>
            </w:tcBorders>
            <w:vAlign w:val="center"/>
          </w:tcPr>
          <w:p w14:paraId="69F884EA" w14:textId="77777777" w:rsidR="00A44F28" w:rsidRDefault="00A44F28" w:rsidP="00E34ECA">
            <w:pPr>
              <w:rPr>
                <w:rFonts w:cs="Arial"/>
                <w:szCs w:val="18"/>
                <w:lang w:val="nl-NL" w:eastAsia="nl-NL"/>
              </w:rPr>
            </w:pPr>
            <w:r>
              <w:rPr>
                <w:rFonts w:cs="Arial"/>
                <w:szCs w:val="18"/>
                <w:lang w:val="nl-NL" w:eastAsia="nl-NL"/>
              </w:rPr>
              <w:t> Adres moet een buitenlands adres zijn.</w:t>
            </w:r>
          </w:p>
        </w:tc>
      </w:tr>
      <w:tr w:rsidR="00A44F28" w14:paraId="544CA8C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6EFA270" w14:textId="77777777" w:rsidR="00A44F28" w:rsidRDefault="00A44F28" w:rsidP="00E34ECA">
            <w:pPr>
              <w:rPr>
                <w:rFonts w:cs="Arial"/>
                <w:szCs w:val="18"/>
                <w:lang w:val="nl-NL" w:eastAsia="nl-NL"/>
              </w:rPr>
            </w:pPr>
            <w:r>
              <w:rPr>
                <w:rFonts w:cs="Arial"/>
                <w:szCs w:val="18"/>
                <w:lang w:val="nl-NL" w:eastAsia="nl-NL"/>
              </w:rPr>
              <w:t> KOE00356</w:t>
            </w:r>
          </w:p>
        </w:tc>
        <w:tc>
          <w:tcPr>
            <w:tcW w:w="4158" w:type="pct"/>
            <w:tcBorders>
              <w:top w:val="nil"/>
              <w:left w:val="nil"/>
              <w:bottom w:val="single" w:sz="4" w:space="0" w:color="000000"/>
              <w:right w:val="single" w:sz="4" w:space="0" w:color="000000"/>
            </w:tcBorders>
            <w:vAlign w:val="center"/>
          </w:tcPr>
          <w:p w14:paraId="7237733C" w14:textId="77777777" w:rsidR="00A44F28" w:rsidRDefault="00A44F28" w:rsidP="00E34ECA">
            <w:pPr>
              <w:rPr>
                <w:rFonts w:cs="Arial"/>
                <w:szCs w:val="18"/>
                <w:lang w:val="nl-NL" w:eastAsia="nl-NL"/>
              </w:rPr>
            </w:pPr>
            <w:r>
              <w:rPr>
                <w:rFonts w:cs="Arial"/>
                <w:szCs w:val="18"/>
                <w:lang w:val="nl-NL" w:eastAsia="nl-NL"/>
              </w:rPr>
              <w:t> Een activiteitsversie is niet ingevuld.</w:t>
            </w:r>
          </w:p>
        </w:tc>
      </w:tr>
      <w:tr w:rsidR="00A44F28" w14:paraId="55BFCBF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BF2B394" w14:textId="77777777" w:rsidR="00A44F28" w:rsidRDefault="00A44F28" w:rsidP="00E34ECA">
            <w:pPr>
              <w:rPr>
                <w:rFonts w:cs="Arial"/>
                <w:szCs w:val="18"/>
                <w:lang w:val="nl-NL" w:eastAsia="nl-NL"/>
              </w:rPr>
            </w:pPr>
            <w:r>
              <w:rPr>
                <w:rFonts w:cs="Arial"/>
                <w:szCs w:val="18"/>
                <w:lang w:val="nl-NL" w:eastAsia="nl-NL"/>
              </w:rPr>
              <w:t> KOE00357</w:t>
            </w:r>
          </w:p>
        </w:tc>
        <w:tc>
          <w:tcPr>
            <w:tcW w:w="4158" w:type="pct"/>
            <w:tcBorders>
              <w:top w:val="nil"/>
              <w:left w:val="nil"/>
              <w:bottom w:val="single" w:sz="4" w:space="0" w:color="000000"/>
              <w:right w:val="single" w:sz="4" w:space="0" w:color="000000"/>
            </w:tcBorders>
            <w:vAlign w:val="center"/>
          </w:tcPr>
          <w:p w14:paraId="48E008D6" w14:textId="77777777" w:rsidR="00A44F28" w:rsidRDefault="00A44F28" w:rsidP="00E34ECA">
            <w:pPr>
              <w:rPr>
                <w:rFonts w:cs="Arial"/>
                <w:szCs w:val="18"/>
                <w:lang w:val="nl-NL" w:eastAsia="nl-NL"/>
              </w:rPr>
            </w:pPr>
            <w:r>
              <w:rPr>
                <w:rFonts w:cs="Arial"/>
                <w:szCs w:val="18"/>
                <w:lang w:eastAsia="nl-NL"/>
              </w:rPr>
              <w:t> Vrijstellingen beheren kan enkel met beroepsbekwaamheden.</w:t>
            </w:r>
          </w:p>
        </w:tc>
      </w:tr>
      <w:tr w:rsidR="00A44F28" w14:paraId="6F9FD0D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9FF99FE" w14:textId="77777777" w:rsidR="00A44F28" w:rsidRDefault="00A44F28" w:rsidP="00E34ECA">
            <w:pPr>
              <w:rPr>
                <w:rFonts w:cs="Arial"/>
                <w:szCs w:val="18"/>
                <w:lang w:val="nl-NL" w:eastAsia="nl-NL"/>
              </w:rPr>
            </w:pPr>
            <w:r>
              <w:rPr>
                <w:rFonts w:cs="Arial"/>
                <w:szCs w:val="18"/>
                <w:lang w:val="nl-NL" w:eastAsia="nl-NL"/>
              </w:rPr>
              <w:t> KOE00358</w:t>
            </w:r>
          </w:p>
        </w:tc>
        <w:tc>
          <w:tcPr>
            <w:tcW w:w="4158" w:type="pct"/>
            <w:tcBorders>
              <w:top w:val="nil"/>
              <w:left w:val="nil"/>
              <w:bottom w:val="single" w:sz="4" w:space="0" w:color="000000"/>
              <w:right w:val="single" w:sz="4" w:space="0" w:color="000000"/>
            </w:tcBorders>
            <w:vAlign w:val="center"/>
          </w:tcPr>
          <w:p w14:paraId="1DC37D04" w14:textId="77777777" w:rsidR="00A44F28" w:rsidRDefault="00A44F28" w:rsidP="00E34ECA">
            <w:pPr>
              <w:rPr>
                <w:rFonts w:cs="Arial"/>
                <w:szCs w:val="18"/>
                <w:lang w:val="nl-NL" w:eastAsia="nl-NL"/>
              </w:rPr>
            </w:pPr>
            <w:r>
              <w:rPr>
                <w:rFonts w:cs="Arial"/>
                <w:szCs w:val="18"/>
                <w:lang w:eastAsia="nl-NL"/>
              </w:rPr>
              <w:t> Het soort vrijstelling moet ook ingevuld zijn.</w:t>
            </w:r>
          </w:p>
        </w:tc>
      </w:tr>
      <w:tr w:rsidR="00A44F28" w14:paraId="142D17A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EC3DA76" w14:textId="77777777" w:rsidR="00A44F28" w:rsidRDefault="00A44F28" w:rsidP="00E34ECA">
            <w:pPr>
              <w:rPr>
                <w:rFonts w:cs="Arial"/>
                <w:szCs w:val="18"/>
                <w:lang w:val="nl-NL" w:eastAsia="nl-NL"/>
              </w:rPr>
            </w:pPr>
            <w:r>
              <w:rPr>
                <w:rFonts w:cs="Arial"/>
                <w:szCs w:val="18"/>
                <w:lang w:val="nl-NL" w:eastAsia="nl-NL"/>
              </w:rPr>
              <w:t> KOE00359</w:t>
            </w:r>
          </w:p>
        </w:tc>
        <w:tc>
          <w:tcPr>
            <w:tcW w:w="4158" w:type="pct"/>
            <w:tcBorders>
              <w:top w:val="nil"/>
              <w:left w:val="nil"/>
              <w:bottom w:val="single" w:sz="4" w:space="0" w:color="000000"/>
              <w:right w:val="single" w:sz="4" w:space="0" w:color="000000"/>
            </w:tcBorders>
            <w:vAlign w:val="center"/>
          </w:tcPr>
          <w:p w14:paraId="4AA0C186" w14:textId="77777777" w:rsidR="00A44F28" w:rsidRDefault="00A44F28" w:rsidP="00E34ECA">
            <w:pPr>
              <w:rPr>
                <w:rFonts w:cs="Arial"/>
                <w:szCs w:val="18"/>
                <w:lang w:val="nl-NL" w:eastAsia="nl-NL"/>
              </w:rPr>
            </w:pPr>
            <w:r>
              <w:rPr>
                <w:rFonts w:cs="Arial"/>
                <w:szCs w:val="18"/>
                <w:lang w:val="nl-NL" w:eastAsia="nl-NL"/>
              </w:rPr>
              <w:t> Een soort vrijstelling mag enkel ingevuld worden bij een vrijstelling.</w:t>
            </w:r>
          </w:p>
        </w:tc>
      </w:tr>
      <w:tr w:rsidR="00A44F28" w14:paraId="3CF81E0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0F16A0A" w14:textId="77777777" w:rsidR="00A44F28" w:rsidRDefault="00A44F28" w:rsidP="00E34ECA">
            <w:pPr>
              <w:rPr>
                <w:rFonts w:cs="Arial"/>
                <w:szCs w:val="18"/>
                <w:lang w:val="nl-NL" w:eastAsia="nl-NL"/>
              </w:rPr>
            </w:pPr>
            <w:r>
              <w:rPr>
                <w:rFonts w:cs="Arial"/>
                <w:szCs w:val="18"/>
                <w:lang w:val="nl-NL" w:eastAsia="nl-NL"/>
              </w:rPr>
              <w:t> KOE00360</w:t>
            </w:r>
          </w:p>
        </w:tc>
        <w:tc>
          <w:tcPr>
            <w:tcW w:w="4158" w:type="pct"/>
            <w:tcBorders>
              <w:top w:val="nil"/>
              <w:left w:val="nil"/>
              <w:bottom w:val="single" w:sz="4" w:space="0" w:color="000000"/>
              <w:right w:val="single" w:sz="4" w:space="0" w:color="000000"/>
            </w:tcBorders>
            <w:vAlign w:val="center"/>
          </w:tcPr>
          <w:p w14:paraId="687DCB96" w14:textId="77777777" w:rsidR="00A44F28" w:rsidRDefault="00A44F28" w:rsidP="00E34ECA">
            <w:pPr>
              <w:rPr>
                <w:rFonts w:cs="Arial"/>
                <w:szCs w:val="18"/>
                <w:lang w:val="nl-NL" w:eastAsia="nl-NL"/>
              </w:rPr>
            </w:pPr>
            <w:r>
              <w:rPr>
                <w:rFonts w:cs="Arial"/>
                <w:szCs w:val="18"/>
                <w:lang w:val="nl-NL" w:eastAsia="nl-NL"/>
              </w:rPr>
              <w:t> Code soort vrijstelling niet actief in KBO.</w:t>
            </w:r>
          </w:p>
        </w:tc>
      </w:tr>
      <w:tr w:rsidR="00A44F28" w14:paraId="18CFD142"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5A5830F" w14:textId="77777777" w:rsidR="00A44F28" w:rsidRDefault="00A44F28" w:rsidP="00E34ECA">
            <w:pPr>
              <w:rPr>
                <w:rFonts w:cs="Arial"/>
                <w:szCs w:val="18"/>
                <w:lang w:val="nl-NL" w:eastAsia="nl-NL"/>
              </w:rPr>
            </w:pPr>
            <w:r>
              <w:rPr>
                <w:rFonts w:cs="Arial"/>
                <w:szCs w:val="18"/>
                <w:lang w:val="nl-NL" w:eastAsia="nl-NL"/>
              </w:rPr>
              <w:t> KOE00361</w:t>
            </w:r>
          </w:p>
        </w:tc>
        <w:tc>
          <w:tcPr>
            <w:tcW w:w="4158" w:type="pct"/>
            <w:tcBorders>
              <w:top w:val="nil"/>
              <w:left w:val="nil"/>
              <w:bottom w:val="single" w:sz="4" w:space="0" w:color="000000"/>
              <w:right w:val="single" w:sz="4" w:space="0" w:color="000000"/>
            </w:tcBorders>
            <w:vAlign w:val="center"/>
          </w:tcPr>
          <w:p w14:paraId="09A1A1FB" w14:textId="77777777" w:rsidR="00A44F28" w:rsidRDefault="00A44F28" w:rsidP="00E34ECA">
            <w:pPr>
              <w:rPr>
                <w:rFonts w:cs="Arial"/>
                <w:szCs w:val="18"/>
                <w:lang w:val="nl-NL" w:eastAsia="nl-NL"/>
              </w:rPr>
            </w:pPr>
            <w:r>
              <w:rPr>
                <w:rFonts w:cs="Arial"/>
                <w:szCs w:val="18"/>
                <w:lang w:val="nl-NL" w:eastAsia="nl-NL"/>
              </w:rPr>
              <w:t> Code soort vrijstelling bestaat niet in KBO.</w:t>
            </w:r>
          </w:p>
        </w:tc>
      </w:tr>
      <w:tr w:rsidR="00A44F28" w14:paraId="378251B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79B97DB" w14:textId="77777777" w:rsidR="00A44F28" w:rsidRDefault="00A44F28" w:rsidP="00E34ECA">
            <w:pPr>
              <w:rPr>
                <w:rFonts w:cs="Arial"/>
                <w:szCs w:val="18"/>
                <w:lang w:val="nl-NL" w:eastAsia="nl-NL"/>
              </w:rPr>
            </w:pPr>
            <w:r>
              <w:rPr>
                <w:rFonts w:cs="Arial"/>
                <w:szCs w:val="18"/>
                <w:lang w:val="nl-NL" w:eastAsia="nl-NL"/>
              </w:rPr>
              <w:t> KOE00362</w:t>
            </w:r>
          </w:p>
        </w:tc>
        <w:tc>
          <w:tcPr>
            <w:tcW w:w="4158" w:type="pct"/>
            <w:tcBorders>
              <w:top w:val="nil"/>
              <w:left w:val="nil"/>
              <w:bottom w:val="single" w:sz="4" w:space="0" w:color="000000"/>
              <w:right w:val="single" w:sz="4" w:space="0" w:color="000000"/>
            </w:tcBorders>
            <w:vAlign w:val="center"/>
          </w:tcPr>
          <w:p w14:paraId="271DA652" w14:textId="77777777" w:rsidR="00A44F28" w:rsidRDefault="00A44F28" w:rsidP="00E34ECA">
            <w:pPr>
              <w:rPr>
                <w:rFonts w:cs="Arial"/>
                <w:szCs w:val="18"/>
                <w:lang w:val="nl-NL" w:eastAsia="nl-NL"/>
              </w:rPr>
            </w:pPr>
            <w:r>
              <w:rPr>
                <w:rFonts w:cs="Arial"/>
                <w:szCs w:val="18"/>
                <w:lang w:val="nl-NL" w:eastAsia="nl-NL"/>
              </w:rPr>
              <w:t> Het soort vrijstelling mag enkel ingevuld zijn bij vrijstellingen.</w:t>
            </w:r>
          </w:p>
        </w:tc>
      </w:tr>
      <w:tr w:rsidR="00A44F28" w14:paraId="0B34C55F"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D857641" w14:textId="77777777" w:rsidR="00A44F28" w:rsidRDefault="00A44F28" w:rsidP="00E34ECA">
            <w:pPr>
              <w:rPr>
                <w:rFonts w:cs="Arial"/>
                <w:szCs w:val="18"/>
                <w:lang w:val="nl-NL" w:eastAsia="nl-NL"/>
              </w:rPr>
            </w:pPr>
            <w:r>
              <w:rPr>
                <w:rFonts w:cs="Arial"/>
                <w:szCs w:val="18"/>
                <w:lang w:val="nl-NL" w:eastAsia="nl-NL"/>
              </w:rPr>
              <w:t> KOE00363</w:t>
            </w:r>
          </w:p>
        </w:tc>
        <w:tc>
          <w:tcPr>
            <w:tcW w:w="4158" w:type="pct"/>
            <w:tcBorders>
              <w:top w:val="nil"/>
              <w:left w:val="nil"/>
              <w:bottom w:val="single" w:sz="4" w:space="0" w:color="000000"/>
              <w:right w:val="single" w:sz="4" w:space="0" w:color="000000"/>
            </w:tcBorders>
            <w:vAlign w:val="center"/>
          </w:tcPr>
          <w:p w14:paraId="24166BDD" w14:textId="77777777" w:rsidR="00A44F28" w:rsidRDefault="00A44F28" w:rsidP="00E34ECA">
            <w:pPr>
              <w:rPr>
                <w:rFonts w:cs="Arial"/>
                <w:szCs w:val="18"/>
                <w:lang w:val="nl-NL" w:eastAsia="nl-NL"/>
              </w:rPr>
            </w:pPr>
            <w:r>
              <w:rPr>
                <w:rFonts w:cs="Arial"/>
                <w:szCs w:val="18"/>
                <w:lang w:val="nl-NL" w:eastAsia="nl-NL"/>
              </w:rPr>
              <w:t> Aanduiding vrijstelling ongeldig voor beroepsbekwaamheden.</w:t>
            </w:r>
          </w:p>
        </w:tc>
      </w:tr>
      <w:tr w:rsidR="00A44F28" w14:paraId="18002F2D"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28476F3" w14:textId="77777777" w:rsidR="00A44F28" w:rsidRDefault="00A44F28" w:rsidP="00E34ECA">
            <w:pPr>
              <w:rPr>
                <w:rFonts w:cs="Arial"/>
                <w:szCs w:val="18"/>
                <w:lang w:val="nl-NL" w:eastAsia="nl-NL"/>
              </w:rPr>
            </w:pPr>
            <w:r>
              <w:rPr>
                <w:rFonts w:cs="Arial"/>
                <w:szCs w:val="18"/>
                <w:lang w:val="nl-NL" w:eastAsia="nl-NL"/>
              </w:rPr>
              <w:t> KOE90001</w:t>
            </w:r>
          </w:p>
        </w:tc>
        <w:tc>
          <w:tcPr>
            <w:tcW w:w="4158" w:type="pct"/>
            <w:tcBorders>
              <w:top w:val="nil"/>
              <w:left w:val="nil"/>
              <w:bottom w:val="single" w:sz="4" w:space="0" w:color="000000"/>
              <w:right w:val="single" w:sz="4" w:space="0" w:color="000000"/>
            </w:tcBorders>
            <w:vAlign w:val="center"/>
          </w:tcPr>
          <w:p w14:paraId="2ED40CEA" w14:textId="77777777" w:rsidR="00A44F28" w:rsidRDefault="00A44F28" w:rsidP="00E34ECA">
            <w:pPr>
              <w:rPr>
                <w:rFonts w:cs="Arial"/>
                <w:szCs w:val="18"/>
                <w:lang w:val="nl-NL" w:eastAsia="nl-NL"/>
              </w:rPr>
            </w:pPr>
            <w:r>
              <w:rPr>
                <w:rFonts w:cs="Arial"/>
                <w:szCs w:val="18"/>
                <w:lang w:val="nl-NL" w:eastAsia="nl-NL"/>
              </w:rPr>
              <w:t> De verwerking van de operatie is gestart.</w:t>
            </w:r>
          </w:p>
        </w:tc>
      </w:tr>
      <w:tr w:rsidR="00A44F28" w14:paraId="42A1223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A1E845F" w14:textId="77777777" w:rsidR="00A44F28" w:rsidRDefault="00A44F28" w:rsidP="00E34ECA">
            <w:pPr>
              <w:rPr>
                <w:rFonts w:cs="Arial"/>
                <w:szCs w:val="18"/>
                <w:lang w:val="nl-NL" w:eastAsia="nl-NL"/>
              </w:rPr>
            </w:pPr>
            <w:r>
              <w:rPr>
                <w:rFonts w:cs="Arial"/>
                <w:szCs w:val="18"/>
                <w:lang w:val="nl-NL" w:eastAsia="nl-NL"/>
              </w:rPr>
              <w:t> KOE90002 </w:t>
            </w:r>
          </w:p>
        </w:tc>
        <w:tc>
          <w:tcPr>
            <w:tcW w:w="4158" w:type="pct"/>
            <w:tcBorders>
              <w:top w:val="nil"/>
              <w:left w:val="nil"/>
              <w:bottom w:val="single" w:sz="4" w:space="0" w:color="000000"/>
              <w:right w:val="single" w:sz="4" w:space="0" w:color="000000"/>
            </w:tcBorders>
            <w:vAlign w:val="center"/>
          </w:tcPr>
          <w:p w14:paraId="5FC92519" w14:textId="77777777" w:rsidR="00A44F28" w:rsidRDefault="00A44F28" w:rsidP="00E34ECA">
            <w:pPr>
              <w:rPr>
                <w:rFonts w:cs="Arial"/>
                <w:szCs w:val="18"/>
                <w:lang w:val="nl-NL" w:eastAsia="nl-NL"/>
              </w:rPr>
            </w:pPr>
            <w:r>
              <w:rPr>
                <w:rFonts w:cs="Arial"/>
                <w:szCs w:val="18"/>
                <w:lang w:val="nl-NL" w:eastAsia="nl-NL"/>
              </w:rPr>
              <w:t> Ondernemingsnummer/vestigingseenheidsnummer is niet uniek in KBO.</w:t>
            </w:r>
          </w:p>
        </w:tc>
      </w:tr>
      <w:tr w:rsidR="00A44F28" w14:paraId="5D2C4EE8"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AA9CA81" w14:textId="77777777" w:rsidR="00A44F28" w:rsidRDefault="00A44F28" w:rsidP="00E34ECA">
            <w:pPr>
              <w:rPr>
                <w:rFonts w:cs="Arial"/>
                <w:szCs w:val="18"/>
                <w:lang w:val="nl-NL" w:eastAsia="nl-NL"/>
              </w:rPr>
            </w:pPr>
            <w:r>
              <w:rPr>
                <w:rFonts w:cs="Arial"/>
                <w:szCs w:val="18"/>
                <w:lang w:val="nl-NL" w:eastAsia="nl-NL"/>
              </w:rPr>
              <w:t> KOE90003</w:t>
            </w:r>
          </w:p>
        </w:tc>
        <w:tc>
          <w:tcPr>
            <w:tcW w:w="4158" w:type="pct"/>
            <w:tcBorders>
              <w:top w:val="nil"/>
              <w:left w:val="nil"/>
              <w:bottom w:val="single" w:sz="4" w:space="0" w:color="000000"/>
              <w:right w:val="single" w:sz="4" w:space="0" w:color="000000"/>
            </w:tcBorders>
            <w:vAlign w:val="center"/>
          </w:tcPr>
          <w:p w14:paraId="1ECA97BF" w14:textId="77777777" w:rsidR="00A44F28" w:rsidRDefault="00A44F28" w:rsidP="00E34ECA">
            <w:pPr>
              <w:rPr>
                <w:rFonts w:cs="Arial"/>
                <w:szCs w:val="18"/>
                <w:lang w:val="nl-NL" w:eastAsia="nl-NL"/>
              </w:rPr>
            </w:pPr>
            <w:r>
              <w:rPr>
                <w:rFonts w:cs="Arial"/>
                <w:szCs w:val="18"/>
                <w:lang w:val="nl-NL" w:eastAsia="nl-NL"/>
              </w:rPr>
              <w:t> Permitted value voor een onderneming/VE is niet toegelaten.</w:t>
            </w:r>
          </w:p>
        </w:tc>
      </w:tr>
      <w:tr w:rsidR="00A44F28" w14:paraId="037BF257"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7DBEFEE" w14:textId="77777777" w:rsidR="00A44F28" w:rsidRDefault="00A44F28" w:rsidP="00E34ECA">
            <w:pPr>
              <w:rPr>
                <w:rFonts w:cs="Arial"/>
                <w:szCs w:val="18"/>
                <w:lang w:val="nl-NL" w:eastAsia="nl-NL"/>
              </w:rPr>
            </w:pPr>
            <w:r>
              <w:rPr>
                <w:rFonts w:cs="Arial"/>
                <w:szCs w:val="18"/>
                <w:lang w:val="nl-NL" w:eastAsia="nl-NL"/>
              </w:rPr>
              <w:t> KOE90004</w:t>
            </w:r>
          </w:p>
        </w:tc>
        <w:tc>
          <w:tcPr>
            <w:tcW w:w="4158" w:type="pct"/>
            <w:tcBorders>
              <w:top w:val="nil"/>
              <w:left w:val="nil"/>
              <w:bottom w:val="single" w:sz="4" w:space="0" w:color="000000"/>
              <w:right w:val="single" w:sz="4" w:space="0" w:color="000000"/>
            </w:tcBorders>
            <w:vAlign w:val="center"/>
          </w:tcPr>
          <w:p w14:paraId="1B90222E" w14:textId="77777777" w:rsidR="00A44F28" w:rsidRDefault="00A44F28" w:rsidP="00E34ECA">
            <w:pPr>
              <w:rPr>
                <w:rFonts w:cs="Arial"/>
                <w:szCs w:val="18"/>
                <w:lang w:val="nl-NL" w:eastAsia="nl-NL"/>
              </w:rPr>
            </w:pPr>
            <w:r>
              <w:rPr>
                <w:rFonts w:cs="Arial"/>
                <w:szCs w:val="18"/>
                <w:lang w:val="nl-NL" w:eastAsia="nl-NL"/>
              </w:rPr>
              <w:t> De benaming is niet uniek in KBO.</w:t>
            </w:r>
          </w:p>
        </w:tc>
      </w:tr>
      <w:tr w:rsidR="00A44F28" w14:paraId="20F716F2"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50CACDA" w14:textId="77777777" w:rsidR="00A44F28" w:rsidRDefault="00A44F28" w:rsidP="00E34ECA">
            <w:pPr>
              <w:rPr>
                <w:rFonts w:cs="Arial"/>
                <w:szCs w:val="18"/>
                <w:lang w:val="nl-NL" w:eastAsia="nl-NL"/>
              </w:rPr>
            </w:pPr>
            <w:r>
              <w:rPr>
                <w:rFonts w:cs="Arial"/>
                <w:szCs w:val="18"/>
                <w:lang w:val="nl-NL" w:eastAsia="nl-NL"/>
              </w:rPr>
              <w:t> KOE90005</w:t>
            </w:r>
          </w:p>
        </w:tc>
        <w:tc>
          <w:tcPr>
            <w:tcW w:w="4158" w:type="pct"/>
            <w:tcBorders>
              <w:top w:val="nil"/>
              <w:left w:val="nil"/>
              <w:bottom w:val="single" w:sz="4" w:space="0" w:color="000000"/>
              <w:right w:val="single" w:sz="4" w:space="0" w:color="000000"/>
            </w:tcBorders>
            <w:vAlign w:val="center"/>
          </w:tcPr>
          <w:p w14:paraId="124FF859" w14:textId="77777777" w:rsidR="00A44F28" w:rsidRDefault="00A44F28" w:rsidP="00E34ECA">
            <w:pPr>
              <w:rPr>
                <w:rFonts w:cs="Arial"/>
                <w:szCs w:val="18"/>
                <w:lang w:val="nl-NL" w:eastAsia="nl-NL"/>
              </w:rPr>
            </w:pPr>
            <w:r>
              <w:rPr>
                <w:rFonts w:cs="Arial"/>
                <w:szCs w:val="18"/>
                <w:lang w:val="nl-NL" w:eastAsia="nl-NL"/>
              </w:rPr>
              <w:t> Permitted value voor een benaming is niet toegelaten.</w:t>
            </w:r>
          </w:p>
        </w:tc>
      </w:tr>
      <w:tr w:rsidR="00A44F28" w14:paraId="40CE2F3E"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23806A0" w14:textId="77777777" w:rsidR="00A44F28" w:rsidRDefault="00A44F28" w:rsidP="00E34ECA">
            <w:pPr>
              <w:rPr>
                <w:rFonts w:cs="Arial"/>
                <w:szCs w:val="18"/>
                <w:lang w:val="nl-NL" w:eastAsia="nl-NL"/>
              </w:rPr>
            </w:pPr>
            <w:r>
              <w:rPr>
                <w:rFonts w:cs="Arial"/>
                <w:szCs w:val="18"/>
                <w:lang w:val="nl-NL" w:eastAsia="nl-NL"/>
              </w:rPr>
              <w:t> KOE90006</w:t>
            </w:r>
          </w:p>
        </w:tc>
        <w:tc>
          <w:tcPr>
            <w:tcW w:w="4158" w:type="pct"/>
            <w:tcBorders>
              <w:top w:val="nil"/>
              <w:left w:val="nil"/>
              <w:bottom w:val="single" w:sz="4" w:space="0" w:color="000000"/>
              <w:right w:val="single" w:sz="4" w:space="0" w:color="000000"/>
            </w:tcBorders>
            <w:vAlign w:val="center"/>
          </w:tcPr>
          <w:p w14:paraId="7A62F140" w14:textId="77777777" w:rsidR="00A44F28" w:rsidRDefault="00A44F28" w:rsidP="00E34ECA">
            <w:pPr>
              <w:rPr>
                <w:rFonts w:cs="Arial"/>
                <w:szCs w:val="18"/>
                <w:lang w:val="nl-NL" w:eastAsia="nl-NL"/>
              </w:rPr>
            </w:pPr>
            <w:r>
              <w:rPr>
                <w:rFonts w:cs="Arial"/>
                <w:szCs w:val="18"/>
                <w:lang w:val="nl-NL" w:eastAsia="nl-NL"/>
              </w:rPr>
              <w:t> Straatnaam bestaat niet in KBO.</w:t>
            </w:r>
          </w:p>
        </w:tc>
      </w:tr>
      <w:tr w:rsidR="00A44F28" w14:paraId="6B7E18F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0F73544" w14:textId="77777777" w:rsidR="00A44F28" w:rsidRDefault="00A44F28" w:rsidP="00E34ECA">
            <w:pPr>
              <w:rPr>
                <w:rFonts w:cs="Arial"/>
                <w:szCs w:val="18"/>
                <w:lang w:val="nl-NL" w:eastAsia="nl-NL"/>
              </w:rPr>
            </w:pPr>
            <w:r>
              <w:rPr>
                <w:rFonts w:cs="Arial"/>
                <w:szCs w:val="18"/>
                <w:lang w:val="nl-NL" w:eastAsia="nl-NL"/>
              </w:rPr>
              <w:t> KOE90007</w:t>
            </w:r>
          </w:p>
        </w:tc>
        <w:tc>
          <w:tcPr>
            <w:tcW w:w="4158" w:type="pct"/>
            <w:tcBorders>
              <w:top w:val="nil"/>
              <w:left w:val="nil"/>
              <w:bottom w:val="single" w:sz="4" w:space="0" w:color="000000"/>
              <w:right w:val="single" w:sz="4" w:space="0" w:color="000000"/>
            </w:tcBorders>
            <w:vAlign w:val="center"/>
          </w:tcPr>
          <w:p w14:paraId="66C34013" w14:textId="77777777" w:rsidR="00A44F28" w:rsidRDefault="00A44F28" w:rsidP="00E34ECA">
            <w:pPr>
              <w:rPr>
                <w:rFonts w:cs="Arial"/>
                <w:szCs w:val="18"/>
                <w:lang w:val="nl-NL" w:eastAsia="nl-NL"/>
              </w:rPr>
            </w:pPr>
            <w:r>
              <w:rPr>
                <w:rFonts w:cs="Arial"/>
                <w:szCs w:val="18"/>
                <w:lang w:val="nl-NL" w:eastAsia="nl-NL"/>
              </w:rPr>
              <w:t> Adres en communicatie is niet uniek in KBO.</w:t>
            </w:r>
          </w:p>
        </w:tc>
      </w:tr>
      <w:tr w:rsidR="00A44F28" w14:paraId="61E930B8"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F9032BD" w14:textId="77777777" w:rsidR="00A44F28" w:rsidRDefault="00A44F28" w:rsidP="00E34ECA">
            <w:pPr>
              <w:rPr>
                <w:rFonts w:cs="Arial"/>
                <w:szCs w:val="18"/>
                <w:lang w:val="nl-NL" w:eastAsia="nl-NL"/>
              </w:rPr>
            </w:pPr>
            <w:r>
              <w:rPr>
                <w:rFonts w:cs="Arial"/>
                <w:szCs w:val="18"/>
                <w:lang w:val="nl-NL" w:eastAsia="nl-NL"/>
              </w:rPr>
              <w:t> KOE90008</w:t>
            </w:r>
          </w:p>
        </w:tc>
        <w:tc>
          <w:tcPr>
            <w:tcW w:w="4158" w:type="pct"/>
            <w:tcBorders>
              <w:top w:val="nil"/>
              <w:left w:val="nil"/>
              <w:bottom w:val="single" w:sz="4" w:space="0" w:color="000000"/>
              <w:right w:val="single" w:sz="4" w:space="0" w:color="000000"/>
            </w:tcBorders>
            <w:vAlign w:val="center"/>
          </w:tcPr>
          <w:p w14:paraId="39F75E4B" w14:textId="77777777" w:rsidR="00A44F28" w:rsidRDefault="00A44F28" w:rsidP="00E34ECA">
            <w:pPr>
              <w:rPr>
                <w:rFonts w:cs="Arial"/>
                <w:szCs w:val="18"/>
                <w:lang w:val="nl-NL" w:eastAsia="nl-NL"/>
              </w:rPr>
            </w:pPr>
            <w:r>
              <w:rPr>
                <w:rFonts w:cs="Arial"/>
                <w:szCs w:val="18"/>
                <w:lang w:val="nl-NL" w:eastAsia="nl-NL"/>
              </w:rPr>
              <w:t> Permitted value voor een adres en communicatie is niet toegelaten.</w:t>
            </w:r>
          </w:p>
        </w:tc>
      </w:tr>
      <w:tr w:rsidR="00A44F28" w14:paraId="3866EB9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9FEFC01" w14:textId="77777777" w:rsidR="00A44F28" w:rsidRDefault="00A44F28" w:rsidP="00E34ECA">
            <w:pPr>
              <w:rPr>
                <w:rFonts w:cs="Arial"/>
                <w:szCs w:val="18"/>
                <w:lang w:val="nl-NL" w:eastAsia="nl-NL"/>
              </w:rPr>
            </w:pPr>
            <w:r>
              <w:rPr>
                <w:rFonts w:cs="Arial"/>
                <w:szCs w:val="18"/>
                <w:lang w:val="nl-NL" w:eastAsia="nl-NL"/>
              </w:rPr>
              <w:t> KOE90009</w:t>
            </w:r>
          </w:p>
        </w:tc>
        <w:tc>
          <w:tcPr>
            <w:tcW w:w="4158" w:type="pct"/>
            <w:tcBorders>
              <w:top w:val="nil"/>
              <w:left w:val="nil"/>
              <w:bottom w:val="single" w:sz="4" w:space="0" w:color="000000"/>
              <w:right w:val="single" w:sz="4" w:space="0" w:color="000000"/>
            </w:tcBorders>
            <w:vAlign w:val="center"/>
          </w:tcPr>
          <w:p w14:paraId="56168130" w14:textId="77777777" w:rsidR="00A44F28" w:rsidRDefault="00A44F28" w:rsidP="00E34ECA">
            <w:pPr>
              <w:rPr>
                <w:rFonts w:cs="Arial"/>
                <w:szCs w:val="18"/>
                <w:lang w:val="nl-NL" w:eastAsia="nl-NL"/>
              </w:rPr>
            </w:pPr>
            <w:r>
              <w:rPr>
                <w:rFonts w:cs="Arial"/>
                <w:szCs w:val="18"/>
                <w:lang w:val="nl-NL" w:eastAsia="nl-NL"/>
              </w:rPr>
              <w:t> Functie is niet uniek in KBO.</w:t>
            </w:r>
          </w:p>
        </w:tc>
      </w:tr>
      <w:tr w:rsidR="00A44F28" w14:paraId="2D4A05E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F6837C6" w14:textId="77777777" w:rsidR="00A44F28" w:rsidRDefault="00A44F28" w:rsidP="00E34ECA">
            <w:pPr>
              <w:rPr>
                <w:rFonts w:cs="Arial"/>
                <w:szCs w:val="18"/>
                <w:lang w:val="nl-NL" w:eastAsia="nl-NL"/>
              </w:rPr>
            </w:pPr>
            <w:r>
              <w:rPr>
                <w:rFonts w:cs="Arial"/>
                <w:szCs w:val="18"/>
                <w:lang w:val="nl-NL" w:eastAsia="nl-NL"/>
              </w:rPr>
              <w:t> KOE90010</w:t>
            </w:r>
          </w:p>
        </w:tc>
        <w:tc>
          <w:tcPr>
            <w:tcW w:w="4158" w:type="pct"/>
            <w:tcBorders>
              <w:top w:val="nil"/>
              <w:left w:val="nil"/>
              <w:bottom w:val="single" w:sz="4" w:space="0" w:color="000000"/>
              <w:right w:val="single" w:sz="4" w:space="0" w:color="000000"/>
            </w:tcBorders>
            <w:vAlign w:val="center"/>
          </w:tcPr>
          <w:p w14:paraId="3C308ACF" w14:textId="77777777" w:rsidR="00A44F28" w:rsidRDefault="00A44F28" w:rsidP="00E34ECA">
            <w:pPr>
              <w:rPr>
                <w:rFonts w:cs="Arial"/>
                <w:szCs w:val="18"/>
                <w:lang w:val="nl-NL" w:eastAsia="nl-NL"/>
              </w:rPr>
            </w:pPr>
            <w:r>
              <w:rPr>
                <w:rFonts w:cs="Arial"/>
                <w:szCs w:val="18"/>
                <w:lang w:val="nl-NL" w:eastAsia="nl-NL"/>
              </w:rPr>
              <w:t> Permitted value voor een functie is niet toegelaten.</w:t>
            </w:r>
          </w:p>
        </w:tc>
      </w:tr>
      <w:tr w:rsidR="00A44F28" w14:paraId="330D6DFA"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BD185E7" w14:textId="77777777" w:rsidR="00A44F28" w:rsidRDefault="00A44F28" w:rsidP="00E34ECA">
            <w:pPr>
              <w:rPr>
                <w:rFonts w:cs="Arial"/>
                <w:szCs w:val="18"/>
                <w:lang w:val="nl-NL" w:eastAsia="nl-NL"/>
              </w:rPr>
            </w:pPr>
            <w:r>
              <w:rPr>
                <w:rFonts w:cs="Arial"/>
                <w:szCs w:val="18"/>
                <w:lang w:val="nl-NL" w:eastAsia="nl-NL"/>
              </w:rPr>
              <w:t> KOE90011</w:t>
            </w:r>
          </w:p>
        </w:tc>
        <w:tc>
          <w:tcPr>
            <w:tcW w:w="4158" w:type="pct"/>
            <w:tcBorders>
              <w:top w:val="nil"/>
              <w:left w:val="nil"/>
              <w:bottom w:val="single" w:sz="4" w:space="0" w:color="000000"/>
              <w:right w:val="single" w:sz="4" w:space="0" w:color="000000"/>
            </w:tcBorders>
            <w:vAlign w:val="center"/>
          </w:tcPr>
          <w:p w14:paraId="000AA29F" w14:textId="77777777" w:rsidR="00A44F28" w:rsidRDefault="00A44F28" w:rsidP="00E34ECA">
            <w:pPr>
              <w:rPr>
                <w:rFonts w:cs="Arial"/>
                <w:szCs w:val="18"/>
                <w:lang w:val="nl-NL" w:eastAsia="nl-NL"/>
              </w:rPr>
            </w:pPr>
            <w:r>
              <w:rPr>
                <w:rFonts w:cs="Arial"/>
                <w:szCs w:val="18"/>
                <w:lang w:val="nl-NL" w:eastAsia="nl-NL"/>
              </w:rPr>
              <w:t> Natuurlijke persoon niet gevonden in KBO.</w:t>
            </w:r>
          </w:p>
        </w:tc>
      </w:tr>
      <w:tr w:rsidR="00A44F28" w14:paraId="7D6734B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540DCDA" w14:textId="77777777" w:rsidR="00A44F28" w:rsidRDefault="00A44F28" w:rsidP="00E34ECA">
            <w:pPr>
              <w:rPr>
                <w:rFonts w:cs="Arial"/>
                <w:szCs w:val="18"/>
                <w:lang w:val="nl-NL" w:eastAsia="nl-NL"/>
              </w:rPr>
            </w:pPr>
            <w:r>
              <w:rPr>
                <w:rFonts w:cs="Arial"/>
                <w:szCs w:val="18"/>
                <w:lang w:val="nl-NL" w:eastAsia="nl-NL"/>
              </w:rPr>
              <w:t> KOE90012</w:t>
            </w:r>
          </w:p>
        </w:tc>
        <w:tc>
          <w:tcPr>
            <w:tcW w:w="4158" w:type="pct"/>
            <w:tcBorders>
              <w:top w:val="nil"/>
              <w:left w:val="nil"/>
              <w:bottom w:val="single" w:sz="4" w:space="0" w:color="000000"/>
              <w:right w:val="single" w:sz="4" w:space="0" w:color="000000"/>
            </w:tcBorders>
            <w:vAlign w:val="center"/>
          </w:tcPr>
          <w:p w14:paraId="44654DD1" w14:textId="77777777" w:rsidR="00A44F28" w:rsidRDefault="00A44F28" w:rsidP="00E34ECA">
            <w:pPr>
              <w:rPr>
                <w:rFonts w:cs="Arial"/>
                <w:szCs w:val="18"/>
                <w:lang w:val="nl-NL" w:eastAsia="nl-NL"/>
              </w:rPr>
            </w:pPr>
            <w:r>
              <w:rPr>
                <w:rFonts w:cs="Arial"/>
                <w:szCs w:val="18"/>
                <w:lang w:val="nl-NL" w:eastAsia="nl-NL"/>
              </w:rPr>
              <w:t> Rechtstoestand is niet uniek in KBO.</w:t>
            </w:r>
          </w:p>
        </w:tc>
      </w:tr>
      <w:tr w:rsidR="00A44F28" w14:paraId="19F7AE9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B5E8953" w14:textId="77777777" w:rsidR="00A44F28" w:rsidRDefault="00A44F28" w:rsidP="00E34ECA">
            <w:pPr>
              <w:rPr>
                <w:rFonts w:cs="Arial"/>
                <w:szCs w:val="18"/>
                <w:lang w:val="nl-NL" w:eastAsia="nl-NL"/>
              </w:rPr>
            </w:pPr>
            <w:r>
              <w:rPr>
                <w:rFonts w:cs="Arial"/>
                <w:szCs w:val="18"/>
                <w:lang w:val="nl-NL" w:eastAsia="nl-NL"/>
              </w:rPr>
              <w:t> KOE90013</w:t>
            </w:r>
          </w:p>
        </w:tc>
        <w:tc>
          <w:tcPr>
            <w:tcW w:w="4158" w:type="pct"/>
            <w:tcBorders>
              <w:top w:val="nil"/>
              <w:left w:val="nil"/>
              <w:bottom w:val="single" w:sz="4" w:space="0" w:color="000000"/>
              <w:right w:val="single" w:sz="4" w:space="0" w:color="000000"/>
            </w:tcBorders>
            <w:vAlign w:val="center"/>
          </w:tcPr>
          <w:p w14:paraId="74C7398C" w14:textId="77777777" w:rsidR="00A44F28" w:rsidRDefault="00A44F28" w:rsidP="00E34ECA">
            <w:pPr>
              <w:rPr>
                <w:rFonts w:cs="Arial"/>
                <w:szCs w:val="18"/>
                <w:lang w:val="nl-NL" w:eastAsia="nl-NL"/>
              </w:rPr>
            </w:pPr>
            <w:r>
              <w:rPr>
                <w:rFonts w:cs="Arial"/>
                <w:szCs w:val="18"/>
                <w:lang w:val="nl-NL" w:eastAsia="nl-NL"/>
              </w:rPr>
              <w:t> Permitted value voor een rechtstoestand is niet toegelaten.</w:t>
            </w:r>
          </w:p>
        </w:tc>
      </w:tr>
      <w:tr w:rsidR="00A44F28" w14:paraId="631051BF"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DF0AA25" w14:textId="77777777" w:rsidR="00A44F28" w:rsidRDefault="00A44F28" w:rsidP="00E34ECA">
            <w:pPr>
              <w:rPr>
                <w:rFonts w:cs="Arial"/>
                <w:szCs w:val="18"/>
                <w:lang w:val="nl-NL" w:eastAsia="nl-NL"/>
              </w:rPr>
            </w:pPr>
            <w:r>
              <w:rPr>
                <w:rFonts w:cs="Arial"/>
                <w:szCs w:val="18"/>
                <w:lang w:val="nl-NL" w:eastAsia="nl-NL"/>
              </w:rPr>
              <w:t> KOE90014</w:t>
            </w:r>
          </w:p>
        </w:tc>
        <w:tc>
          <w:tcPr>
            <w:tcW w:w="4158" w:type="pct"/>
            <w:tcBorders>
              <w:top w:val="nil"/>
              <w:left w:val="nil"/>
              <w:bottom w:val="single" w:sz="4" w:space="0" w:color="000000"/>
              <w:right w:val="single" w:sz="4" w:space="0" w:color="000000"/>
            </w:tcBorders>
            <w:vAlign w:val="center"/>
          </w:tcPr>
          <w:p w14:paraId="24BC337F" w14:textId="77777777" w:rsidR="00A44F28" w:rsidRDefault="00A44F28" w:rsidP="00E34ECA">
            <w:pPr>
              <w:rPr>
                <w:rFonts w:cs="Arial"/>
                <w:szCs w:val="18"/>
                <w:lang w:val="nl-NL" w:eastAsia="nl-NL"/>
              </w:rPr>
            </w:pPr>
            <w:r>
              <w:rPr>
                <w:rFonts w:cs="Arial"/>
                <w:szCs w:val="18"/>
                <w:lang w:val="nl-NL" w:eastAsia="nl-NL"/>
              </w:rPr>
              <w:t> Bankrekeningnummer is niet uniek in KBO.</w:t>
            </w:r>
          </w:p>
        </w:tc>
      </w:tr>
      <w:tr w:rsidR="00A44F28" w14:paraId="572779A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41CF896" w14:textId="77777777" w:rsidR="00A44F28" w:rsidRDefault="00A44F28" w:rsidP="00E34ECA">
            <w:pPr>
              <w:rPr>
                <w:rFonts w:cs="Arial"/>
                <w:szCs w:val="18"/>
                <w:lang w:val="nl-NL" w:eastAsia="nl-NL"/>
              </w:rPr>
            </w:pPr>
            <w:r>
              <w:rPr>
                <w:rFonts w:cs="Arial"/>
                <w:szCs w:val="18"/>
                <w:lang w:val="nl-NL" w:eastAsia="nl-NL"/>
              </w:rPr>
              <w:t> KOE90015</w:t>
            </w:r>
          </w:p>
        </w:tc>
        <w:tc>
          <w:tcPr>
            <w:tcW w:w="4158" w:type="pct"/>
            <w:tcBorders>
              <w:top w:val="nil"/>
              <w:left w:val="nil"/>
              <w:bottom w:val="single" w:sz="4" w:space="0" w:color="000000"/>
              <w:right w:val="single" w:sz="4" w:space="0" w:color="000000"/>
            </w:tcBorders>
            <w:vAlign w:val="center"/>
          </w:tcPr>
          <w:p w14:paraId="6679510E" w14:textId="77777777" w:rsidR="00A44F28" w:rsidRDefault="00A44F28" w:rsidP="00E34ECA">
            <w:pPr>
              <w:rPr>
                <w:rFonts w:cs="Arial"/>
                <w:szCs w:val="18"/>
                <w:lang w:val="nl-NL" w:eastAsia="nl-NL"/>
              </w:rPr>
            </w:pPr>
            <w:r>
              <w:rPr>
                <w:rFonts w:cs="Arial"/>
                <w:szCs w:val="18"/>
                <w:lang w:val="nl-NL" w:eastAsia="nl-NL"/>
              </w:rPr>
              <w:t> Permitted value voor een bankrekeningnummer is niet toegelaten.</w:t>
            </w:r>
          </w:p>
        </w:tc>
      </w:tr>
      <w:tr w:rsidR="00A44F28" w14:paraId="6479B8C7"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071CC6A" w14:textId="77777777" w:rsidR="00A44F28" w:rsidRDefault="00A44F28" w:rsidP="00E34ECA">
            <w:pPr>
              <w:rPr>
                <w:rFonts w:cs="Arial"/>
                <w:szCs w:val="18"/>
                <w:lang w:val="nl-NL" w:eastAsia="nl-NL"/>
              </w:rPr>
            </w:pPr>
            <w:r>
              <w:rPr>
                <w:rFonts w:cs="Arial"/>
                <w:szCs w:val="18"/>
                <w:lang w:val="nl-NL" w:eastAsia="nl-NL"/>
              </w:rPr>
              <w:t> KOE90016</w:t>
            </w:r>
          </w:p>
        </w:tc>
        <w:tc>
          <w:tcPr>
            <w:tcW w:w="4158" w:type="pct"/>
            <w:tcBorders>
              <w:top w:val="nil"/>
              <w:left w:val="nil"/>
              <w:bottom w:val="single" w:sz="4" w:space="0" w:color="000000"/>
              <w:right w:val="single" w:sz="4" w:space="0" w:color="000000"/>
            </w:tcBorders>
            <w:vAlign w:val="center"/>
          </w:tcPr>
          <w:p w14:paraId="48BBB774" w14:textId="77777777" w:rsidR="00A44F28" w:rsidRDefault="00A44F28" w:rsidP="00E34ECA">
            <w:pPr>
              <w:rPr>
                <w:rFonts w:cs="Arial"/>
                <w:szCs w:val="18"/>
                <w:lang w:val="nl-NL" w:eastAsia="nl-NL"/>
              </w:rPr>
            </w:pPr>
            <w:r>
              <w:rPr>
                <w:rFonts w:cs="Arial"/>
                <w:szCs w:val="18"/>
                <w:lang w:val="nl-NL" w:eastAsia="nl-NL"/>
              </w:rPr>
              <w:t> Externe identificatie is niet uniek in KBO.</w:t>
            </w:r>
          </w:p>
        </w:tc>
      </w:tr>
      <w:tr w:rsidR="00A44F28" w14:paraId="478A6B5E"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CB289C1" w14:textId="77777777" w:rsidR="00A44F28" w:rsidRDefault="00A44F28" w:rsidP="00E34ECA">
            <w:pPr>
              <w:rPr>
                <w:rFonts w:cs="Arial"/>
                <w:szCs w:val="18"/>
                <w:lang w:val="nl-NL" w:eastAsia="nl-NL"/>
              </w:rPr>
            </w:pPr>
            <w:r>
              <w:rPr>
                <w:rFonts w:cs="Arial"/>
                <w:szCs w:val="18"/>
                <w:lang w:val="nl-NL" w:eastAsia="nl-NL"/>
              </w:rPr>
              <w:t> KOE90017</w:t>
            </w:r>
          </w:p>
        </w:tc>
        <w:tc>
          <w:tcPr>
            <w:tcW w:w="4158" w:type="pct"/>
            <w:tcBorders>
              <w:top w:val="nil"/>
              <w:left w:val="nil"/>
              <w:bottom w:val="single" w:sz="4" w:space="0" w:color="000000"/>
              <w:right w:val="single" w:sz="4" w:space="0" w:color="000000"/>
            </w:tcBorders>
            <w:vAlign w:val="center"/>
          </w:tcPr>
          <w:p w14:paraId="585B7453" w14:textId="77777777" w:rsidR="00A44F28" w:rsidRDefault="00A44F28" w:rsidP="00E34ECA">
            <w:pPr>
              <w:rPr>
                <w:rFonts w:cs="Arial"/>
                <w:szCs w:val="18"/>
                <w:lang w:val="nl-NL" w:eastAsia="nl-NL"/>
              </w:rPr>
            </w:pPr>
            <w:r>
              <w:rPr>
                <w:rFonts w:cs="Arial"/>
                <w:szCs w:val="18"/>
                <w:lang w:val="nl-NL" w:eastAsia="nl-NL"/>
              </w:rPr>
              <w:t> Permitted value voor een externe identificatie is niet toegelaten.</w:t>
            </w:r>
          </w:p>
        </w:tc>
      </w:tr>
      <w:tr w:rsidR="00A44F28" w14:paraId="7EBADA7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445DF79" w14:textId="77777777" w:rsidR="00A44F28" w:rsidRDefault="00A44F28" w:rsidP="00E34ECA">
            <w:pPr>
              <w:rPr>
                <w:rFonts w:cs="Arial"/>
                <w:szCs w:val="18"/>
                <w:lang w:val="nl-NL" w:eastAsia="nl-NL"/>
              </w:rPr>
            </w:pPr>
            <w:r>
              <w:rPr>
                <w:rFonts w:cs="Arial"/>
                <w:szCs w:val="18"/>
                <w:lang w:val="nl-NL" w:eastAsia="nl-NL"/>
              </w:rPr>
              <w:t> KOE90018</w:t>
            </w:r>
          </w:p>
        </w:tc>
        <w:tc>
          <w:tcPr>
            <w:tcW w:w="4158" w:type="pct"/>
            <w:tcBorders>
              <w:top w:val="nil"/>
              <w:left w:val="nil"/>
              <w:bottom w:val="single" w:sz="4" w:space="0" w:color="000000"/>
              <w:right w:val="single" w:sz="4" w:space="0" w:color="000000"/>
            </w:tcBorders>
            <w:vAlign w:val="center"/>
          </w:tcPr>
          <w:p w14:paraId="279AF522" w14:textId="77777777" w:rsidR="00A44F28" w:rsidRDefault="00A44F28" w:rsidP="00E34ECA">
            <w:pPr>
              <w:rPr>
                <w:rFonts w:cs="Arial"/>
                <w:szCs w:val="18"/>
                <w:lang w:val="nl-NL" w:eastAsia="nl-NL"/>
              </w:rPr>
            </w:pPr>
            <w:r>
              <w:rPr>
                <w:rFonts w:cs="Arial"/>
                <w:szCs w:val="18"/>
                <w:lang w:val="nl-NL" w:eastAsia="nl-NL"/>
              </w:rPr>
              <w:t> Fout in de databank!</w:t>
            </w:r>
          </w:p>
        </w:tc>
      </w:tr>
      <w:tr w:rsidR="00A44F28" w14:paraId="5AD5E0A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15BDB26" w14:textId="77777777" w:rsidR="00A44F28" w:rsidRDefault="00A44F28" w:rsidP="00E34ECA">
            <w:pPr>
              <w:rPr>
                <w:rFonts w:cs="Arial"/>
                <w:szCs w:val="18"/>
                <w:lang w:val="nl-NL" w:eastAsia="nl-NL"/>
              </w:rPr>
            </w:pPr>
            <w:r>
              <w:rPr>
                <w:rFonts w:cs="Arial"/>
                <w:szCs w:val="18"/>
                <w:lang w:val="nl-NL" w:eastAsia="nl-NL"/>
              </w:rPr>
              <w:t> KOE90019</w:t>
            </w:r>
          </w:p>
        </w:tc>
        <w:tc>
          <w:tcPr>
            <w:tcW w:w="4158" w:type="pct"/>
            <w:tcBorders>
              <w:top w:val="nil"/>
              <w:left w:val="nil"/>
              <w:bottom w:val="single" w:sz="4" w:space="0" w:color="000000"/>
              <w:right w:val="single" w:sz="4" w:space="0" w:color="000000"/>
            </w:tcBorders>
            <w:vAlign w:val="center"/>
          </w:tcPr>
          <w:p w14:paraId="1BF32B6E" w14:textId="77777777" w:rsidR="00A44F28" w:rsidRDefault="00A44F28" w:rsidP="00E34ECA">
            <w:pPr>
              <w:rPr>
                <w:rFonts w:cs="Arial"/>
                <w:szCs w:val="18"/>
                <w:lang w:val="nl-NL" w:eastAsia="nl-NL"/>
              </w:rPr>
            </w:pPr>
            <w:r>
              <w:rPr>
                <w:rFonts w:cs="Arial"/>
                <w:szCs w:val="18"/>
                <w:lang w:val="nl-NL" w:eastAsia="nl-NL"/>
              </w:rPr>
              <w:t> Activiteit is niet uniek in KBO.</w:t>
            </w:r>
          </w:p>
        </w:tc>
      </w:tr>
      <w:tr w:rsidR="00A44F28" w14:paraId="2D61E51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A17F0EF" w14:textId="77777777" w:rsidR="00A44F28" w:rsidRDefault="00A44F28" w:rsidP="00E34ECA">
            <w:pPr>
              <w:rPr>
                <w:rFonts w:cs="Arial"/>
                <w:szCs w:val="18"/>
                <w:lang w:val="nl-NL" w:eastAsia="nl-NL"/>
              </w:rPr>
            </w:pPr>
            <w:r>
              <w:rPr>
                <w:rFonts w:cs="Arial"/>
                <w:szCs w:val="18"/>
                <w:lang w:val="nl-NL" w:eastAsia="nl-NL"/>
              </w:rPr>
              <w:t> KOE90020</w:t>
            </w:r>
          </w:p>
        </w:tc>
        <w:tc>
          <w:tcPr>
            <w:tcW w:w="4158" w:type="pct"/>
            <w:tcBorders>
              <w:top w:val="nil"/>
              <w:left w:val="nil"/>
              <w:bottom w:val="single" w:sz="4" w:space="0" w:color="000000"/>
              <w:right w:val="single" w:sz="4" w:space="0" w:color="000000"/>
            </w:tcBorders>
            <w:vAlign w:val="center"/>
          </w:tcPr>
          <w:p w14:paraId="6382D63E" w14:textId="77777777" w:rsidR="00A44F28" w:rsidRDefault="00A44F28" w:rsidP="00E34ECA">
            <w:pPr>
              <w:rPr>
                <w:rFonts w:cs="Arial"/>
                <w:szCs w:val="18"/>
                <w:lang w:val="nl-NL" w:eastAsia="nl-NL"/>
              </w:rPr>
            </w:pPr>
            <w:r>
              <w:rPr>
                <w:rFonts w:cs="Arial"/>
                <w:szCs w:val="18"/>
                <w:lang w:val="nl-NL" w:eastAsia="nl-NL"/>
              </w:rPr>
              <w:t> Permitted value voor een activiteit is niet toegelaten.</w:t>
            </w:r>
          </w:p>
        </w:tc>
      </w:tr>
      <w:tr w:rsidR="00A44F28" w14:paraId="175196B8"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F9D56CE" w14:textId="77777777" w:rsidR="00A44F28" w:rsidRDefault="00A44F28" w:rsidP="00E34ECA">
            <w:pPr>
              <w:rPr>
                <w:rFonts w:cs="Arial"/>
                <w:szCs w:val="18"/>
                <w:lang w:val="nl-NL" w:eastAsia="nl-NL"/>
              </w:rPr>
            </w:pPr>
            <w:r>
              <w:rPr>
                <w:rFonts w:cs="Arial"/>
                <w:szCs w:val="18"/>
                <w:lang w:val="nl-NL" w:eastAsia="nl-NL"/>
              </w:rPr>
              <w:t> KOE90021</w:t>
            </w:r>
          </w:p>
        </w:tc>
        <w:tc>
          <w:tcPr>
            <w:tcW w:w="4158" w:type="pct"/>
            <w:tcBorders>
              <w:top w:val="nil"/>
              <w:left w:val="nil"/>
              <w:bottom w:val="single" w:sz="4" w:space="0" w:color="000000"/>
              <w:right w:val="single" w:sz="4" w:space="0" w:color="000000"/>
            </w:tcBorders>
            <w:vAlign w:val="center"/>
          </w:tcPr>
          <w:p w14:paraId="7217D4F4" w14:textId="77777777" w:rsidR="00A44F28" w:rsidRDefault="00A44F28" w:rsidP="00E34ECA">
            <w:pPr>
              <w:rPr>
                <w:rFonts w:cs="Arial"/>
                <w:szCs w:val="18"/>
                <w:lang w:val="nl-NL" w:eastAsia="nl-NL"/>
              </w:rPr>
            </w:pPr>
            <w:r>
              <w:rPr>
                <w:rFonts w:cs="Arial"/>
                <w:szCs w:val="18"/>
                <w:lang w:val="nl-NL" w:eastAsia="nl-NL"/>
              </w:rPr>
              <w:t> Toelating is niet uniek in KBO.</w:t>
            </w:r>
          </w:p>
        </w:tc>
      </w:tr>
      <w:tr w:rsidR="00A44F28" w14:paraId="2789B8E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00FD0E9" w14:textId="77777777" w:rsidR="00A44F28" w:rsidRDefault="00A44F28" w:rsidP="00E34ECA">
            <w:pPr>
              <w:rPr>
                <w:rFonts w:cs="Arial"/>
                <w:szCs w:val="18"/>
                <w:lang w:val="nl-NL" w:eastAsia="nl-NL"/>
              </w:rPr>
            </w:pPr>
            <w:r>
              <w:rPr>
                <w:rFonts w:cs="Arial"/>
                <w:szCs w:val="18"/>
                <w:lang w:val="nl-NL" w:eastAsia="nl-NL"/>
              </w:rPr>
              <w:t> KOE90022</w:t>
            </w:r>
          </w:p>
        </w:tc>
        <w:tc>
          <w:tcPr>
            <w:tcW w:w="4158" w:type="pct"/>
            <w:tcBorders>
              <w:top w:val="nil"/>
              <w:left w:val="nil"/>
              <w:bottom w:val="single" w:sz="4" w:space="0" w:color="000000"/>
              <w:right w:val="single" w:sz="4" w:space="0" w:color="000000"/>
            </w:tcBorders>
            <w:vAlign w:val="center"/>
          </w:tcPr>
          <w:p w14:paraId="69CE39BB" w14:textId="77777777" w:rsidR="00A44F28" w:rsidRDefault="00A44F28" w:rsidP="00E34ECA">
            <w:pPr>
              <w:rPr>
                <w:rFonts w:cs="Arial"/>
                <w:szCs w:val="18"/>
                <w:lang w:val="nl-NL" w:eastAsia="nl-NL"/>
              </w:rPr>
            </w:pPr>
            <w:r>
              <w:rPr>
                <w:rFonts w:cs="Arial"/>
                <w:szCs w:val="18"/>
                <w:lang w:val="nl-NL" w:eastAsia="nl-NL"/>
              </w:rPr>
              <w:t> Permitted value voor een toelating is niet toegelaten.</w:t>
            </w:r>
          </w:p>
        </w:tc>
      </w:tr>
      <w:tr w:rsidR="00A44F28" w14:paraId="34F8D53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986C344" w14:textId="77777777" w:rsidR="00A44F28" w:rsidRDefault="00A44F28" w:rsidP="00E34ECA">
            <w:pPr>
              <w:rPr>
                <w:rFonts w:cs="Arial"/>
                <w:szCs w:val="18"/>
                <w:lang w:val="nl-NL" w:eastAsia="nl-NL"/>
              </w:rPr>
            </w:pPr>
            <w:r>
              <w:rPr>
                <w:rFonts w:cs="Arial"/>
                <w:szCs w:val="18"/>
                <w:lang w:val="nl-NL" w:eastAsia="nl-NL"/>
              </w:rPr>
              <w:t> KOE90023</w:t>
            </w:r>
          </w:p>
        </w:tc>
        <w:tc>
          <w:tcPr>
            <w:tcW w:w="4158" w:type="pct"/>
            <w:tcBorders>
              <w:top w:val="nil"/>
              <w:left w:val="nil"/>
              <w:bottom w:val="single" w:sz="4" w:space="0" w:color="000000"/>
              <w:right w:val="single" w:sz="4" w:space="0" w:color="000000"/>
            </w:tcBorders>
            <w:vAlign w:val="center"/>
          </w:tcPr>
          <w:p w14:paraId="71FDE9A2" w14:textId="77777777" w:rsidR="00A44F28" w:rsidRDefault="00A44F28" w:rsidP="00E34ECA">
            <w:pPr>
              <w:rPr>
                <w:rFonts w:cs="Arial"/>
                <w:szCs w:val="18"/>
                <w:lang w:val="nl-NL" w:eastAsia="nl-NL"/>
              </w:rPr>
            </w:pPr>
            <w:r>
              <w:rPr>
                <w:rFonts w:cs="Arial"/>
                <w:szCs w:val="18"/>
                <w:lang w:val="nl-NL" w:eastAsia="nl-NL"/>
              </w:rPr>
              <w:t> Straatnaam is niet actief in KBO.</w:t>
            </w:r>
          </w:p>
        </w:tc>
      </w:tr>
      <w:tr w:rsidR="00A44F28" w14:paraId="7DA00DCF"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917EE5A" w14:textId="77777777" w:rsidR="00A44F28" w:rsidRDefault="00A44F28" w:rsidP="00E34ECA">
            <w:pPr>
              <w:rPr>
                <w:rFonts w:cs="Arial"/>
                <w:szCs w:val="18"/>
                <w:lang w:val="nl-NL" w:eastAsia="nl-NL"/>
              </w:rPr>
            </w:pPr>
            <w:r>
              <w:rPr>
                <w:rFonts w:cs="Arial"/>
                <w:szCs w:val="18"/>
                <w:lang w:val="nl-NL" w:eastAsia="nl-NL"/>
              </w:rPr>
              <w:t> KOE90024</w:t>
            </w:r>
          </w:p>
        </w:tc>
        <w:tc>
          <w:tcPr>
            <w:tcW w:w="4158" w:type="pct"/>
            <w:tcBorders>
              <w:top w:val="nil"/>
              <w:left w:val="nil"/>
              <w:bottom w:val="single" w:sz="4" w:space="0" w:color="000000"/>
              <w:right w:val="single" w:sz="4" w:space="0" w:color="000000"/>
            </w:tcBorders>
            <w:vAlign w:val="center"/>
          </w:tcPr>
          <w:p w14:paraId="361FD0F5" w14:textId="77777777" w:rsidR="00A44F28" w:rsidRDefault="00A44F28" w:rsidP="00E34ECA">
            <w:pPr>
              <w:rPr>
                <w:rFonts w:cs="Arial"/>
                <w:szCs w:val="18"/>
                <w:lang w:val="nl-NL" w:eastAsia="nl-NL"/>
              </w:rPr>
            </w:pPr>
            <w:r>
              <w:rPr>
                <w:rFonts w:cs="Arial"/>
                <w:szCs w:val="18"/>
                <w:lang w:val="nl-NL" w:eastAsia="nl-NL"/>
              </w:rPr>
              <w:t> De natuurlijke persoon is niet uniek in KBO.</w:t>
            </w:r>
          </w:p>
        </w:tc>
      </w:tr>
      <w:tr w:rsidR="00A44F28" w14:paraId="50470C5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03EB0FE" w14:textId="77777777" w:rsidR="00A44F28" w:rsidRDefault="00A44F28" w:rsidP="00E34ECA">
            <w:pPr>
              <w:rPr>
                <w:rFonts w:cs="Arial"/>
                <w:szCs w:val="18"/>
                <w:lang w:val="nl-NL" w:eastAsia="nl-NL"/>
              </w:rPr>
            </w:pPr>
            <w:r>
              <w:rPr>
                <w:rFonts w:cs="Arial"/>
                <w:szCs w:val="18"/>
                <w:lang w:val="nl-NL" w:eastAsia="nl-NL"/>
              </w:rPr>
              <w:t> KOE90025</w:t>
            </w:r>
          </w:p>
        </w:tc>
        <w:tc>
          <w:tcPr>
            <w:tcW w:w="4158" w:type="pct"/>
            <w:tcBorders>
              <w:top w:val="nil"/>
              <w:left w:val="nil"/>
              <w:bottom w:val="single" w:sz="4" w:space="0" w:color="000000"/>
              <w:right w:val="single" w:sz="4" w:space="0" w:color="000000"/>
            </w:tcBorders>
            <w:vAlign w:val="center"/>
          </w:tcPr>
          <w:p w14:paraId="0018BE3E" w14:textId="77777777" w:rsidR="00A44F28" w:rsidRDefault="00A44F28" w:rsidP="00E34ECA">
            <w:pPr>
              <w:rPr>
                <w:rFonts w:cs="Arial"/>
                <w:szCs w:val="18"/>
                <w:lang w:val="nl-NL" w:eastAsia="nl-NL"/>
              </w:rPr>
            </w:pPr>
            <w:r>
              <w:rPr>
                <w:rFonts w:cs="Arial"/>
                <w:szCs w:val="18"/>
                <w:lang w:val="nl-NL" w:eastAsia="nl-NL"/>
              </w:rPr>
              <w:t> Permitted value voor een natuurlijke persoon is niet toegelaten.</w:t>
            </w:r>
          </w:p>
        </w:tc>
      </w:tr>
      <w:tr w:rsidR="00A44F28" w14:paraId="3F62F2C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0B065B1" w14:textId="77777777" w:rsidR="00A44F28" w:rsidRDefault="00A44F28" w:rsidP="00E34ECA">
            <w:pPr>
              <w:rPr>
                <w:rFonts w:cs="Arial"/>
                <w:szCs w:val="18"/>
                <w:lang w:val="nl-NL" w:eastAsia="nl-NL"/>
              </w:rPr>
            </w:pPr>
            <w:r>
              <w:rPr>
                <w:rFonts w:cs="Arial"/>
                <w:szCs w:val="18"/>
                <w:lang w:val="nl-NL" w:eastAsia="nl-NL"/>
              </w:rPr>
              <w:t> KOE90026</w:t>
            </w:r>
          </w:p>
        </w:tc>
        <w:tc>
          <w:tcPr>
            <w:tcW w:w="4158" w:type="pct"/>
            <w:tcBorders>
              <w:top w:val="nil"/>
              <w:left w:val="nil"/>
              <w:bottom w:val="single" w:sz="4" w:space="0" w:color="000000"/>
              <w:right w:val="single" w:sz="4" w:space="0" w:color="000000"/>
            </w:tcBorders>
            <w:vAlign w:val="center"/>
          </w:tcPr>
          <w:p w14:paraId="1A3A0873" w14:textId="77777777" w:rsidR="00A44F28" w:rsidRDefault="00A44F28" w:rsidP="00E34ECA">
            <w:pPr>
              <w:rPr>
                <w:rFonts w:cs="Arial"/>
                <w:szCs w:val="18"/>
                <w:lang w:val="nl-NL" w:eastAsia="nl-NL"/>
              </w:rPr>
            </w:pPr>
            <w:r>
              <w:rPr>
                <w:rFonts w:cs="Arial"/>
                <w:szCs w:val="18"/>
                <w:lang w:val="nl-NL" w:eastAsia="nl-NL"/>
              </w:rPr>
              <w:t> Link onderneming-entiteit is niet uniek in KBO.</w:t>
            </w:r>
          </w:p>
        </w:tc>
      </w:tr>
      <w:tr w:rsidR="00A44F28" w14:paraId="7C403248"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2079AD2" w14:textId="77777777" w:rsidR="00A44F28" w:rsidRDefault="00A44F28" w:rsidP="00E34ECA">
            <w:pPr>
              <w:rPr>
                <w:rFonts w:cs="Arial"/>
                <w:szCs w:val="18"/>
                <w:lang w:val="nl-NL" w:eastAsia="nl-NL"/>
              </w:rPr>
            </w:pPr>
            <w:r>
              <w:rPr>
                <w:rFonts w:cs="Arial"/>
                <w:szCs w:val="18"/>
                <w:lang w:val="nl-NL" w:eastAsia="nl-NL"/>
              </w:rPr>
              <w:t> KOE90027</w:t>
            </w:r>
          </w:p>
        </w:tc>
        <w:tc>
          <w:tcPr>
            <w:tcW w:w="4158" w:type="pct"/>
            <w:tcBorders>
              <w:top w:val="nil"/>
              <w:left w:val="nil"/>
              <w:bottom w:val="single" w:sz="4" w:space="0" w:color="000000"/>
              <w:right w:val="single" w:sz="4" w:space="0" w:color="000000"/>
            </w:tcBorders>
            <w:vAlign w:val="center"/>
          </w:tcPr>
          <w:p w14:paraId="08CB59C9" w14:textId="77777777" w:rsidR="00A44F28" w:rsidRDefault="00A44F28" w:rsidP="00E34ECA">
            <w:pPr>
              <w:rPr>
                <w:rFonts w:cs="Arial"/>
                <w:szCs w:val="18"/>
                <w:lang w:val="nl-NL" w:eastAsia="nl-NL"/>
              </w:rPr>
            </w:pPr>
            <w:r>
              <w:rPr>
                <w:rFonts w:cs="Arial"/>
                <w:szCs w:val="18"/>
                <w:lang w:val="nl-NL" w:eastAsia="nl-NL"/>
              </w:rPr>
              <w:t> Permitted value voor een link onderneming-entiteit is niet toegelaten.</w:t>
            </w:r>
          </w:p>
        </w:tc>
      </w:tr>
      <w:tr w:rsidR="00A44F28" w14:paraId="3EE9160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5D5F230" w14:textId="77777777" w:rsidR="00A44F28" w:rsidRDefault="00A44F28" w:rsidP="00E34ECA">
            <w:pPr>
              <w:rPr>
                <w:rFonts w:cs="Arial"/>
                <w:szCs w:val="18"/>
                <w:lang w:val="nl-NL" w:eastAsia="nl-NL"/>
              </w:rPr>
            </w:pPr>
            <w:r>
              <w:rPr>
                <w:rFonts w:cs="Arial"/>
                <w:szCs w:val="18"/>
                <w:lang w:val="nl-NL" w:eastAsia="nl-NL"/>
              </w:rPr>
              <w:t> KOE90028</w:t>
            </w:r>
          </w:p>
        </w:tc>
        <w:tc>
          <w:tcPr>
            <w:tcW w:w="4158" w:type="pct"/>
            <w:tcBorders>
              <w:top w:val="nil"/>
              <w:left w:val="nil"/>
              <w:bottom w:val="single" w:sz="4" w:space="0" w:color="000000"/>
              <w:right w:val="single" w:sz="4" w:space="0" w:color="000000"/>
            </w:tcBorders>
            <w:vAlign w:val="center"/>
          </w:tcPr>
          <w:p w14:paraId="3BB8E2FF" w14:textId="77777777" w:rsidR="00A44F28" w:rsidRDefault="00A44F28" w:rsidP="00E34ECA">
            <w:pPr>
              <w:rPr>
                <w:rFonts w:cs="Arial"/>
                <w:szCs w:val="18"/>
                <w:lang w:val="nl-NL" w:eastAsia="nl-NL"/>
              </w:rPr>
            </w:pPr>
            <w:r>
              <w:rPr>
                <w:rFonts w:cs="Arial"/>
                <w:szCs w:val="18"/>
                <w:lang w:val="nl-NL" w:eastAsia="nl-NL"/>
              </w:rPr>
              <w:t> Fout tijdens het creëren van de foneemgegevens.</w:t>
            </w:r>
          </w:p>
        </w:tc>
      </w:tr>
      <w:tr w:rsidR="00A44F28" w14:paraId="7016D8A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EFE9F4D" w14:textId="77777777" w:rsidR="00A44F28" w:rsidRDefault="00A44F28" w:rsidP="00E34ECA">
            <w:pPr>
              <w:rPr>
                <w:rFonts w:cs="Arial"/>
                <w:szCs w:val="18"/>
                <w:lang w:val="nl-NL" w:eastAsia="nl-NL"/>
              </w:rPr>
            </w:pPr>
            <w:r>
              <w:rPr>
                <w:rFonts w:cs="Arial"/>
                <w:szCs w:val="18"/>
                <w:lang w:val="nl-NL" w:eastAsia="nl-NL"/>
              </w:rPr>
              <w:t> KOE90029</w:t>
            </w:r>
          </w:p>
        </w:tc>
        <w:tc>
          <w:tcPr>
            <w:tcW w:w="4158" w:type="pct"/>
            <w:tcBorders>
              <w:top w:val="nil"/>
              <w:left w:val="nil"/>
              <w:bottom w:val="single" w:sz="4" w:space="0" w:color="000000"/>
              <w:right w:val="single" w:sz="4" w:space="0" w:color="000000"/>
            </w:tcBorders>
            <w:vAlign w:val="center"/>
          </w:tcPr>
          <w:p w14:paraId="59320C83" w14:textId="77777777" w:rsidR="00A44F28" w:rsidRDefault="00A44F28" w:rsidP="00E34ECA">
            <w:pPr>
              <w:rPr>
                <w:rFonts w:cs="Arial"/>
                <w:szCs w:val="18"/>
                <w:lang w:val="nl-NL" w:eastAsia="nl-NL"/>
              </w:rPr>
            </w:pPr>
            <w:r>
              <w:rPr>
                <w:rFonts w:cs="Arial"/>
                <w:szCs w:val="18"/>
                <w:lang w:val="nl-NL" w:eastAsia="nl-NL"/>
              </w:rPr>
              <w:t> Fout tijdens het wijzigen van de foneemgegevens.</w:t>
            </w:r>
          </w:p>
        </w:tc>
      </w:tr>
      <w:tr w:rsidR="00A44F28" w14:paraId="4B6223B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7816690" w14:textId="77777777" w:rsidR="00A44F28" w:rsidRDefault="00A44F28" w:rsidP="00E34ECA">
            <w:pPr>
              <w:rPr>
                <w:rFonts w:cs="Arial"/>
                <w:szCs w:val="18"/>
                <w:lang w:val="nl-NL" w:eastAsia="nl-NL"/>
              </w:rPr>
            </w:pPr>
            <w:r>
              <w:rPr>
                <w:rFonts w:cs="Arial"/>
                <w:szCs w:val="18"/>
                <w:lang w:val="nl-NL" w:eastAsia="nl-NL"/>
              </w:rPr>
              <w:t> KOE90030</w:t>
            </w:r>
          </w:p>
        </w:tc>
        <w:tc>
          <w:tcPr>
            <w:tcW w:w="4158" w:type="pct"/>
            <w:tcBorders>
              <w:top w:val="nil"/>
              <w:left w:val="nil"/>
              <w:bottom w:val="single" w:sz="4" w:space="0" w:color="000000"/>
              <w:right w:val="single" w:sz="4" w:space="0" w:color="000000"/>
            </w:tcBorders>
            <w:vAlign w:val="center"/>
          </w:tcPr>
          <w:p w14:paraId="7A4886A3" w14:textId="77777777" w:rsidR="00A44F28" w:rsidRDefault="00A44F28" w:rsidP="00E34ECA">
            <w:pPr>
              <w:rPr>
                <w:rFonts w:cs="Arial"/>
                <w:szCs w:val="18"/>
                <w:lang w:val="nl-NL" w:eastAsia="nl-NL"/>
              </w:rPr>
            </w:pPr>
            <w:r>
              <w:rPr>
                <w:rFonts w:cs="Arial"/>
                <w:szCs w:val="18"/>
                <w:lang w:val="nl-NL" w:eastAsia="nl-NL"/>
              </w:rPr>
              <w:t> Fout tijdens het verwijderen van de foneemgegevens.</w:t>
            </w:r>
          </w:p>
        </w:tc>
      </w:tr>
      <w:tr w:rsidR="00A44F28" w14:paraId="5C57F6FA"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F01BB57" w14:textId="77777777" w:rsidR="00A44F28" w:rsidRDefault="00A44F28" w:rsidP="00E34ECA">
            <w:pPr>
              <w:rPr>
                <w:rFonts w:cs="Arial"/>
                <w:szCs w:val="18"/>
                <w:lang w:val="nl-NL" w:eastAsia="nl-NL"/>
              </w:rPr>
            </w:pPr>
            <w:r>
              <w:rPr>
                <w:rFonts w:cs="Arial"/>
                <w:szCs w:val="18"/>
                <w:lang w:val="nl-NL" w:eastAsia="nl-NL"/>
              </w:rPr>
              <w:t> KOE90031</w:t>
            </w:r>
          </w:p>
        </w:tc>
        <w:tc>
          <w:tcPr>
            <w:tcW w:w="4158" w:type="pct"/>
            <w:tcBorders>
              <w:top w:val="nil"/>
              <w:left w:val="nil"/>
              <w:bottom w:val="single" w:sz="4" w:space="0" w:color="000000"/>
              <w:right w:val="single" w:sz="4" w:space="0" w:color="000000"/>
            </w:tcBorders>
            <w:vAlign w:val="center"/>
          </w:tcPr>
          <w:p w14:paraId="507CBC7D" w14:textId="77777777" w:rsidR="00A44F28" w:rsidRDefault="00A44F28" w:rsidP="00E34ECA">
            <w:pPr>
              <w:rPr>
                <w:rFonts w:cs="Arial"/>
                <w:szCs w:val="18"/>
                <w:lang w:val="nl-NL" w:eastAsia="nl-NL"/>
              </w:rPr>
            </w:pPr>
            <w:r>
              <w:rPr>
                <w:rFonts w:cs="Arial"/>
                <w:szCs w:val="18"/>
                <w:lang w:val="nl-NL" w:eastAsia="nl-NL"/>
              </w:rPr>
              <w:t> Actiecode wordt niet doorgegeven.</w:t>
            </w:r>
          </w:p>
        </w:tc>
      </w:tr>
      <w:tr w:rsidR="00A44F28" w14:paraId="30117CA7"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5AAC06B" w14:textId="77777777" w:rsidR="00A44F28" w:rsidRDefault="00A44F28" w:rsidP="00E34ECA">
            <w:pPr>
              <w:rPr>
                <w:rFonts w:cs="Arial"/>
                <w:szCs w:val="18"/>
                <w:lang w:val="nl-NL" w:eastAsia="nl-NL"/>
              </w:rPr>
            </w:pPr>
            <w:r>
              <w:rPr>
                <w:rFonts w:cs="Arial"/>
                <w:szCs w:val="18"/>
                <w:lang w:val="nl-NL" w:eastAsia="nl-NL"/>
              </w:rPr>
              <w:t> KOE90032</w:t>
            </w:r>
          </w:p>
        </w:tc>
        <w:tc>
          <w:tcPr>
            <w:tcW w:w="4158" w:type="pct"/>
            <w:tcBorders>
              <w:top w:val="nil"/>
              <w:left w:val="nil"/>
              <w:bottom w:val="single" w:sz="4" w:space="0" w:color="000000"/>
              <w:right w:val="single" w:sz="4" w:space="0" w:color="000000"/>
            </w:tcBorders>
            <w:vAlign w:val="center"/>
          </w:tcPr>
          <w:p w14:paraId="72A49C6A" w14:textId="77777777" w:rsidR="00A44F28" w:rsidRDefault="00A44F28" w:rsidP="00E34ECA">
            <w:pPr>
              <w:rPr>
                <w:rFonts w:cs="Arial"/>
                <w:szCs w:val="18"/>
                <w:lang w:val="nl-NL" w:eastAsia="nl-NL"/>
              </w:rPr>
            </w:pPr>
            <w:r>
              <w:rPr>
                <w:rFonts w:cs="Arial"/>
                <w:szCs w:val="18"/>
                <w:lang w:val="nl-NL" w:eastAsia="nl-NL"/>
              </w:rPr>
              <w:t> Er is geen actieve rechtstoestand voor de entiteit.</w:t>
            </w:r>
          </w:p>
        </w:tc>
      </w:tr>
      <w:tr w:rsidR="00A44F28" w14:paraId="67BA881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9E7ED1C" w14:textId="77777777" w:rsidR="00A44F28" w:rsidRDefault="00A44F28" w:rsidP="00E34ECA">
            <w:pPr>
              <w:rPr>
                <w:rFonts w:cs="Arial"/>
                <w:szCs w:val="18"/>
                <w:lang w:val="nl-NL" w:eastAsia="nl-NL"/>
              </w:rPr>
            </w:pPr>
            <w:r>
              <w:rPr>
                <w:rFonts w:cs="Arial"/>
                <w:szCs w:val="18"/>
                <w:lang w:val="nl-NL" w:eastAsia="nl-NL"/>
              </w:rPr>
              <w:t> KOE90033</w:t>
            </w:r>
          </w:p>
        </w:tc>
        <w:tc>
          <w:tcPr>
            <w:tcW w:w="4158" w:type="pct"/>
            <w:tcBorders>
              <w:top w:val="nil"/>
              <w:left w:val="nil"/>
              <w:bottom w:val="single" w:sz="4" w:space="0" w:color="000000"/>
              <w:right w:val="single" w:sz="4" w:space="0" w:color="000000"/>
            </w:tcBorders>
            <w:vAlign w:val="center"/>
          </w:tcPr>
          <w:p w14:paraId="418007DD" w14:textId="77777777" w:rsidR="00A44F28" w:rsidRDefault="00A44F28" w:rsidP="00E34ECA">
            <w:pPr>
              <w:rPr>
                <w:rFonts w:cs="Arial"/>
                <w:szCs w:val="18"/>
                <w:lang w:val="nl-NL" w:eastAsia="nl-NL"/>
              </w:rPr>
            </w:pPr>
            <w:r>
              <w:rPr>
                <w:rFonts w:cs="Arial"/>
                <w:szCs w:val="18"/>
                <w:lang w:val="nl-NL" w:eastAsia="nl-NL"/>
              </w:rPr>
              <w:t> Rechtsvorm is niet uniek in KBO.</w:t>
            </w:r>
          </w:p>
        </w:tc>
      </w:tr>
      <w:tr w:rsidR="00A44F28" w14:paraId="004F78B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A02EBC2" w14:textId="77777777" w:rsidR="00A44F28" w:rsidRDefault="00A44F28" w:rsidP="00E34ECA">
            <w:pPr>
              <w:rPr>
                <w:rFonts w:cs="Arial"/>
                <w:szCs w:val="18"/>
                <w:lang w:val="nl-NL" w:eastAsia="nl-NL"/>
              </w:rPr>
            </w:pPr>
            <w:r>
              <w:rPr>
                <w:rFonts w:cs="Arial"/>
                <w:szCs w:val="18"/>
                <w:lang w:val="nl-NL" w:eastAsia="nl-NL"/>
              </w:rPr>
              <w:t> KOE90034</w:t>
            </w:r>
          </w:p>
        </w:tc>
        <w:tc>
          <w:tcPr>
            <w:tcW w:w="4158" w:type="pct"/>
            <w:tcBorders>
              <w:top w:val="nil"/>
              <w:left w:val="nil"/>
              <w:bottom w:val="single" w:sz="4" w:space="0" w:color="000000"/>
              <w:right w:val="single" w:sz="4" w:space="0" w:color="000000"/>
            </w:tcBorders>
            <w:vAlign w:val="center"/>
          </w:tcPr>
          <w:p w14:paraId="5D1B6DC8" w14:textId="77777777" w:rsidR="00A44F28" w:rsidRDefault="00A44F28" w:rsidP="00E34ECA">
            <w:pPr>
              <w:rPr>
                <w:rFonts w:cs="Arial"/>
                <w:szCs w:val="18"/>
                <w:lang w:val="nl-NL" w:eastAsia="nl-NL"/>
              </w:rPr>
            </w:pPr>
            <w:r>
              <w:rPr>
                <w:rFonts w:cs="Arial"/>
                <w:szCs w:val="18"/>
                <w:lang w:val="nl-NL" w:eastAsia="nl-NL"/>
              </w:rPr>
              <w:t> Permitted value voor een rechtsvorm is niet toegelaten.</w:t>
            </w:r>
          </w:p>
        </w:tc>
      </w:tr>
      <w:tr w:rsidR="00A44F28" w14:paraId="35D9BF24"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3D5A20D" w14:textId="77777777" w:rsidR="00A44F28" w:rsidRDefault="00A44F28" w:rsidP="00E34ECA">
            <w:pPr>
              <w:rPr>
                <w:rFonts w:cs="Arial"/>
                <w:szCs w:val="18"/>
                <w:lang w:val="nl-NL" w:eastAsia="nl-NL"/>
              </w:rPr>
            </w:pPr>
            <w:r>
              <w:rPr>
                <w:rFonts w:cs="Arial"/>
                <w:szCs w:val="18"/>
                <w:lang w:val="nl-NL" w:eastAsia="nl-NL"/>
              </w:rPr>
              <w:t> KOE90035</w:t>
            </w:r>
          </w:p>
        </w:tc>
        <w:tc>
          <w:tcPr>
            <w:tcW w:w="4158" w:type="pct"/>
            <w:tcBorders>
              <w:top w:val="nil"/>
              <w:left w:val="nil"/>
              <w:bottom w:val="single" w:sz="4" w:space="0" w:color="000000"/>
              <w:right w:val="single" w:sz="4" w:space="0" w:color="000000"/>
            </w:tcBorders>
            <w:vAlign w:val="center"/>
          </w:tcPr>
          <w:p w14:paraId="35B68359" w14:textId="77777777" w:rsidR="00A44F28" w:rsidRDefault="00A44F28" w:rsidP="00E34ECA">
            <w:pPr>
              <w:rPr>
                <w:rFonts w:cs="Arial"/>
                <w:szCs w:val="18"/>
                <w:lang w:val="nl-NL" w:eastAsia="nl-NL"/>
              </w:rPr>
            </w:pPr>
            <w:r>
              <w:rPr>
                <w:rFonts w:cs="Arial"/>
                <w:szCs w:val="18"/>
                <w:lang w:val="nl-NL" w:eastAsia="nl-NL"/>
              </w:rPr>
              <w:t> Er is geen actieve rechtsvorm voor de entiteit.</w:t>
            </w:r>
          </w:p>
        </w:tc>
      </w:tr>
      <w:tr w:rsidR="00A44F28" w14:paraId="5707792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D86988C" w14:textId="77777777" w:rsidR="00A44F28" w:rsidRDefault="00A44F28" w:rsidP="00E34ECA">
            <w:pPr>
              <w:rPr>
                <w:rFonts w:cs="Arial"/>
                <w:szCs w:val="18"/>
                <w:lang w:val="nl-NL" w:eastAsia="nl-NL"/>
              </w:rPr>
            </w:pPr>
            <w:r>
              <w:rPr>
                <w:rFonts w:cs="Arial"/>
                <w:szCs w:val="18"/>
                <w:lang w:val="nl-NL" w:eastAsia="nl-NL"/>
              </w:rPr>
              <w:t> KOE90036</w:t>
            </w:r>
          </w:p>
        </w:tc>
        <w:tc>
          <w:tcPr>
            <w:tcW w:w="4158" w:type="pct"/>
            <w:tcBorders>
              <w:top w:val="nil"/>
              <w:left w:val="nil"/>
              <w:bottom w:val="single" w:sz="4" w:space="0" w:color="000000"/>
              <w:right w:val="single" w:sz="4" w:space="0" w:color="000000"/>
            </w:tcBorders>
            <w:vAlign w:val="center"/>
          </w:tcPr>
          <w:p w14:paraId="2F973636" w14:textId="77777777" w:rsidR="00A44F28" w:rsidRDefault="00A44F28" w:rsidP="00E34ECA">
            <w:pPr>
              <w:rPr>
                <w:rFonts w:cs="Arial"/>
                <w:szCs w:val="18"/>
                <w:lang w:val="nl-NL" w:eastAsia="nl-NL"/>
              </w:rPr>
            </w:pPr>
            <w:r>
              <w:rPr>
                <w:rFonts w:cs="Arial"/>
                <w:szCs w:val="18"/>
                <w:lang w:val="nl-NL" w:eastAsia="nl-NL"/>
              </w:rPr>
              <w:t> Financieel gegeven is niet uniek in KBO.</w:t>
            </w:r>
          </w:p>
        </w:tc>
      </w:tr>
      <w:tr w:rsidR="00A44F28" w14:paraId="5400147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4BEB3B7" w14:textId="77777777" w:rsidR="00A44F28" w:rsidRDefault="00A44F28" w:rsidP="00E34ECA">
            <w:pPr>
              <w:rPr>
                <w:rFonts w:cs="Arial"/>
                <w:szCs w:val="18"/>
                <w:lang w:val="nl-NL" w:eastAsia="nl-NL"/>
              </w:rPr>
            </w:pPr>
            <w:r>
              <w:rPr>
                <w:rFonts w:cs="Arial"/>
                <w:szCs w:val="18"/>
                <w:lang w:val="nl-NL" w:eastAsia="nl-NL"/>
              </w:rPr>
              <w:t> KOE90037</w:t>
            </w:r>
          </w:p>
        </w:tc>
        <w:tc>
          <w:tcPr>
            <w:tcW w:w="4158" w:type="pct"/>
            <w:tcBorders>
              <w:top w:val="nil"/>
              <w:left w:val="nil"/>
              <w:bottom w:val="single" w:sz="4" w:space="0" w:color="000000"/>
              <w:right w:val="single" w:sz="4" w:space="0" w:color="000000"/>
            </w:tcBorders>
            <w:vAlign w:val="center"/>
          </w:tcPr>
          <w:p w14:paraId="33014D52" w14:textId="77777777" w:rsidR="00A44F28" w:rsidRDefault="00A44F28" w:rsidP="00E34ECA">
            <w:pPr>
              <w:rPr>
                <w:rFonts w:cs="Arial"/>
                <w:szCs w:val="18"/>
                <w:lang w:val="nl-NL" w:eastAsia="nl-NL"/>
              </w:rPr>
            </w:pPr>
            <w:r>
              <w:rPr>
                <w:rFonts w:cs="Arial"/>
                <w:szCs w:val="18"/>
                <w:lang w:val="nl-NL" w:eastAsia="nl-NL"/>
              </w:rPr>
              <w:t> Permitted value voor een financieel gegeven is niet toegelaten.</w:t>
            </w:r>
          </w:p>
        </w:tc>
      </w:tr>
      <w:tr w:rsidR="00A44F28" w14:paraId="4DC06CA5"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21DCC42" w14:textId="77777777" w:rsidR="00A44F28" w:rsidRDefault="00A44F28" w:rsidP="00E34ECA">
            <w:pPr>
              <w:rPr>
                <w:rFonts w:cs="Arial"/>
                <w:szCs w:val="18"/>
                <w:lang w:val="nl-NL" w:eastAsia="nl-NL"/>
              </w:rPr>
            </w:pPr>
            <w:r>
              <w:rPr>
                <w:rFonts w:cs="Arial"/>
                <w:szCs w:val="18"/>
                <w:lang w:val="nl-NL" w:eastAsia="nl-NL"/>
              </w:rPr>
              <w:t> KOE90038</w:t>
            </w:r>
          </w:p>
        </w:tc>
        <w:tc>
          <w:tcPr>
            <w:tcW w:w="4158" w:type="pct"/>
            <w:tcBorders>
              <w:top w:val="nil"/>
              <w:left w:val="nil"/>
              <w:bottom w:val="single" w:sz="4" w:space="0" w:color="000000"/>
              <w:right w:val="single" w:sz="4" w:space="0" w:color="000000"/>
            </w:tcBorders>
            <w:vAlign w:val="center"/>
          </w:tcPr>
          <w:p w14:paraId="6C31CE33" w14:textId="77777777" w:rsidR="00A44F28" w:rsidRDefault="00A44F28" w:rsidP="00E34ECA">
            <w:pPr>
              <w:rPr>
                <w:rFonts w:cs="Arial"/>
                <w:szCs w:val="18"/>
                <w:lang w:val="nl-NL" w:eastAsia="nl-NL"/>
              </w:rPr>
            </w:pPr>
            <w:r>
              <w:rPr>
                <w:rFonts w:cs="Arial"/>
                <w:szCs w:val="18"/>
                <w:lang w:val="nl-NL" w:eastAsia="nl-NL"/>
              </w:rPr>
              <w:t> Er is geen actief adres/communicatie voor de entiteit.</w:t>
            </w:r>
          </w:p>
        </w:tc>
      </w:tr>
      <w:tr w:rsidR="00A44F28" w14:paraId="292E3D0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A14C1FE" w14:textId="77777777" w:rsidR="00A44F28" w:rsidRDefault="00A44F28" w:rsidP="00E34ECA">
            <w:pPr>
              <w:rPr>
                <w:rFonts w:cs="Arial"/>
                <w:szCs w:val="18"/>
                <w:lang w:val="nl-NL" w:eastAsia="nl-NL"/>
              </w:rPr>
            </w:pPr>
            <w:r>
              <w:rPr>
                <w:rFonts w:cs="Arial"/>
                <w:szCs w:val="18"/>
                <w:lang w:val="nl-NL" w:eastAsia="nl-NL"/>
              </w:rPr>
              <w:t> KOE90039</w:t>
            </w:r>
          </w:p>
        </w:tc>
        <w:tc>
          <w:tcPr>
            <w:tcW w:w="4158" w:type="pct"/>
            <w:tcBorders>
              <w:top w:val="nil"/>
              <w:left w:val="nil"/>
              <w:bottom w:val="single" w:sz="4" w:space="0" w:color="000000"/>
              <w:right w:val="single" w:sz="4" w:space="0" w:color="000000"/>
            </w:tcBorders>
            <w:vAlign w:val="center"/>
          </w:tcPr>
          <w:p w14:paraId="39631520" w14:textId="77777777" w:rsidR="00A44F28" w:rsidRDefault="00A44F28" w:rsidP="00E34ECA">
            <w:pPr>
              <w:rPr>
                <w:rFonts w:cs="Arial"/>
                <w:szCs w:val="18"/>
                <w:lang w:val="nl-NL" w:eastAsia="nl-NL"/>
              </w:rPr>
            </w:pPr>
            <w:r>
              <w:rPr>
                <w:rFonts w:cs="Arial"/>
                <w:szCs w:val="18"/>
                <w:lang w:val="nl-NL" w:eastAsia="nl-NL"/>
              </w:rPr>
              <w:t> Er is geen actief adres/communicatie voor de VE.</w:t>
            </w:r>
          </w:p>
        </w:tc>
      </w:tr>
      <w:tr w:rsidR="00A44F28" w:rsidRPr="00BC2A4A" w14:paraId="53A71A7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DE7E532" w14:textId="77777777" w:rsidR="00A44F28" w:rsidRDefault="00A44F28" w:rsidP="00E34ECA">
            <w:pPr>
              <w:rPr>
                <w:rFonts w:cs="Arial"/>
                <w:szCs w:val="18"/>
                <w:lang w:val="en-GB" w:eastAsia="nl-NL"/>
              </w:rPr>
            </w:pPr>
            <w:r>
              <w:rPr>
                <w:rFonts w:cs="Arial"/>
                <w:szCs w:val="18"/>
                <w:lang w:val="nl-NL" w:eastAsia="nl-NL"/>
              </w:rPr>
              <w:t> </w:t>
            </w:r>
            <w:r>
              <w:rPr>
                <w:rFonts w:cs="Arial"/>
                <w:szCs w:val="18"/>
                <w:lang w:val="en-GB" w:eastAsia="nl-NL"/>
              </w:rPr>
              <w:t>KOE90040</w:t>
            </w:r>
          </w:p>
        </w:tc>
        <w:tc>
          <w:tcPr>
            <w:tcW w:w="4158" w:type="pct"/>
            <w:tcBorders>
              <w:top w:val="nil"/>
              <w:left w:val="nil"/>
              <w:bottom w:val="single" w:sz="4" w:space="0" w:color="000000"/>
              <w:right w:val="single" w:sz="4" w:space="0" w:color="000000"/>
            </w:tcBorders>
            <w:vAlign w:val="center"/>
          </w:tcPr>
          <w:p w14:paraId="74509D15" w14:textId="77777777" w:rsidR="00A44F28" w:rsidRDefault="00A44F28" w:rsidP="00E34ECA">
            <w:pPr>
              <w:rPr>
                <w:rFonts w:cs="Arial"/>
                <w:szCs w:val="18"/>
                <w:lang w:val="en-GB" w:eastAsia="nl-NL"/>
              </w:rPr>
            </w:pPr>
            <w:r>
              <w:rPr>
                <w:rFonts w:cs="Arial"/>
                <w:szCs w:val="18"/>
                <w:lang w:val="en-GB" w:eastAsia="nl-NL"/>
              </w:rPr>
              <w:t> Export group view is leeg.</w:t>
            </w:r>
          </w:p>
        </w:tc>
      </w:tr>
      <w:tr w:rsidR="00A44F28" w:rsidRPr="00BC2A4A" w14:paraId="17C7C08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4CAE964D" w14:textId="77777777" w:rsidR="00A44F28" w:rsidRDefault="00A44F28" w:rsidP="00E34ECA">
            <w:pPr>
              <w:rPr>
                <w:rFonts w:cs="Arial"/>
                <w:szCs w:val="18"/>
                <w:lang w:val="nl-NL" w:eastAsia="nl-NL"/>
              </w:rPr>
            </w:pPr>
            <w:r>
              <w:rPr>
                <w:rFonts w:cs="Arial"/>
                <w:szCs w:val="18"/>
                <w:lang w:val="en-GB" w:eastAsia="nl-NL"/>
              </w:rPr>
              <w:t> </w:t>
            </w:r>
            <w:r>
              <w:rPr>
                <w:rFonts w:cs="Arial"/>
                <w:szCs w:val="18"/>
                <w:lang w:val="nl-NL" w:eastAsia="nl-NL"/>
              </w:rPr>
              <w:t>KOE90041</w:t>
            </w:r>
          </w:p>
        </w:tc>
        <w:tc>
          <w:tcPr>
            <w:tcW w:w="4158" w:type="pct"/>
            <w:tcBorders>
              <w:top w:val="nil"/>
              <w:left w:val="nil"/>
              <w:bottom w:val="single" w:sz="4" w:space="0" w:color="000000"/>
              <w:right w:val="single" w:sz="4" w:space="0" w:color="000000"/>
            </w:tcBorders>
            <w:vAlign w:val="center"/>
          </w:tcPr>
          <w:p w14:paraId="60C8F0B9" w14:textId="77777777" w:rsidR="00A44F28" w:rsidRPr="002169D6" w:rsidRDefault="00A44F28" w:rsidP="00E34ECA">
            <w:pPr>
              <w:rPr>
                <w:rFonts w:cs="Arial"/>
                <w:szCs w:val="18"/>
                <w:lang w:val="en-GB" w:eastAsia="nl-NL"/>
              </w:rPr>
            </w:pPr>
            <w:r w:rsidRPr="002169D6">
              <w:rPr>
                <w:rFonts w:cs="Arial"/>
                <w:szCs w:val="18"/>
                <w:lang w:val="en-GB" w:eastAsia="nl-NL"/>
              </w:rPr>
              <w:t> Export group view is vol.</w:t>
            </w:r>
          </w:p>
        </w:tc>
      </w:tr>
      <w:tr w:rsidR="00A44F28" w14:paraId="4036C3F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530B96D" w14:textId="77777777" w:rsidR="00A44F28" w:rsidRDefault="00A44F28" w:rsidP="00E34ECA">
            <w:pPr>
              <w:rPr>
                <w:rFonts w:cs="Arial"/>
                <w:szCs w:val="18"/>
                <w:lang w:val="nl-NL" w:eastAsia="nl-NL"/>
              </w:rPr>
            </w:pPr>
            <w:r w:rsidRPr="002169D6">
              <w:rPr>
                <w:rFonts w:cs="Arial"/>
                <w:szCs w:val="18"/>
                <w:lang w:val="en-GB" w:eastAsia="nl-NL"/>
              </w:rPr>
              <w:t> </w:t>
            </w:r>
            <w:r>
              <w:rPr>
                <w:rFonts w:cs="Arial"/>
                <w:szCs w:val="18"/>
                <w:lang w:val="nl-NL" w:eastAsia="nl-NL"/>
              </w:rPr>
              <w:t>KOE90042</w:t>
            </w:r>
          </w:p>
        </w:tc>
        <w:tc>
          <w:tcPr>
            <w:tcW w:w="4158" w:type="pct"/>
            <w:tcBorders>
              <w:top w:val="nil"/>
              <w:left w:val="nil"/>
              <w:bottom w:val="single" w:sz="4" w:space="0" w:color="000000"/>
              <w:right w:val="single" w:sz="4" w:space="0" w:color="000000"/>
            </w:tcBorders>
            <w:vAlign w:val="center"/>
          </w:tcPr>
          <w:p w14:paraId="19467D04" w14:textId="77777777" w:rsidR="00A44F28" w:rsidRDefault="00A44F28" w:rsidP="00E34ECA">
            <w:pPr>
              <w:rPr>
                <w:rFonts w:cs="Arial"/>
                <w:szCs w:val="18"/>
                <w:lang w:val="nl-NL" w:eastAsia="nl-NL"/>
              </w:rPr>
            </w:pPr>
            <w:r>
              <w:rPr>
                <w:rFonts w:cs="Arial"/>
                <w:szCs w:val="18"/>
                <w:lang w:val="nl-NL" w:eastAsia="nl-NL"/>
              </w:rPr>
              <w:t> Fout tijdens het opzoeken van gevevens in KOL.</w:t>
            </w:r>
          </w:p>
        </w:tc>
      </w:tr>
      <w:tr w:rsidR="00A44F28" w14:paraId="59494F2A"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007C4F4" w14:textId="77777777" w:rsidR="00A44F28" w:rsidRDefault="00A44F28" w:rsidP="00E34ECA">
            <w:pPr>
              <w:rPr>
                <w:rFonts w:cs="Arial"/>
                <w:szCs w:val="18"/>
                <w:lang w:val="nl-NL" w:eastAsia="nl-NL"/>
              </w:rPr>
            </w:pPr>
            <w:r>
              <w:rPr>
                <w:rFonts w:cs="Arial"/>
                <w:szCs w:val="18"/>
                <w:lang w:val="nl-NL" w:eastAsia="nl-NL"/>
              </w:rPr>
              <w:t> KOE90043</w:t>
            </w:r>
          </w:p>
        </w:tc>
        <w:tc>
          <w:tcPr>
            <w:tcW w:w="4158" w:type="pct"/>
            <w:tcBorders>
              <w:top w:val="nil"/>
              <w:left w:val="nil"/>
              <w:bottom w:val="single" w:sz="4" w:space="0" w:color="000000"/>
              <w:right w:val="single" w:sz="4" w:space="0" w:color="000000"/>
            </w:tcBorders>
            <w:vAlign w:val="center"/>
          </w:tcPr>
          <w:p w14:paraId="151B744C" w14:textId="77777777" w:rsidR="00A44F28" w:rsidRDefault="00A44F28" w:rsidP="00E34ECA">
            <w:pPr>
              <w:rPr>
                <w:rFonts w:cs="Arial"/>
                <w:szCs w:val="18"/>
                <w:lang w:val="nl-NL" w:eastAsia="nl-NL"/>
              </w:rPr>
            </w:pPr>
            <w:r>
              <w:rPr>
                <w:rFonts w:cs="Arial"/>
                <w:szCs w:val="18"/>
                <w:lang w:val="nl-NL" w:eastAsia="nl-NL"/>
              </w:rPr>
              <w:t> Fout tijdens het creëren van de actie logging.</w:t>
            </w:r>
          </w:p>
        </w:tc>
      </w:tr>
      <w:tr w:rsidR="00A44F28" w14:paraId="79CA897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C6EEA01" w14:textId="77777777" w:rsidR="00A44F28" w:rsidRDefault="00A44F28" w:rsidP="00E34ECA">
            <w:pPr>
              <w:rPr>
                <w:rFonts w:cs="Arial"/>
                <w:szCs w:val="18"/>
                <w:lang w:val="nl-NL" w:eastAsia="nl-NL"/>
              </w:rPr>
            </w:pPr>
            <w:r>
              <w:rPr>
                <w:rFonts w:cs="Arial"/>
                <w:szCs w:val="18"/>
                <w:lang w:val="nl-NL" w:eastAsia="nl-NL"/>
              </w:rPr>
              <w:t> KOE90044</w:t>
            </w:r>
          </w:p>
        </w:tc>
        <w:tc>
          <w:tcPr>
            <w:tcW w:w="4158" w:type="pct"/>
            <w:tcBorders>
              <w:top w:val="nil"/>
              <w:left w:val="nil"/>
              <w:bottom w:val="single" w:sz="4" w:space="0" w:color="000000"/>
              <w:right w:val="single" w:sz="4" w:space="0" w:color="000000"/>
            </w:tcBorders>
            <w:vAlign w:val="center"/>
          </w:tcPr>
          <w:p w14:paraId="761409D8" w14:textId="77777777" w:rsidR="00A44F28" w:rsidRDefault="00A44F28" w:rsidP="00E34ECA">
            <w:pPr>
              <w:rPr>
                <w:rFonts w:cs="Arial"/>
                <w:szCs w:val="18"/>
                <w:lang w:val="nl-NL" w:eastAsia="nl-NL"/>
              </w:rPr>
            </w:pPr>
            <w:r>
              <w:rPr>
                <w:rFonts w:cs="Arial"/>
                <w:szCs w:val="18"/>
                <w:lang w:val="nl-NL" w:eastAsia="nl-NL"/>
              </w:rPr>
              <w:t> Fout tijdens het creëren van een natuurlijke persoon.</w:t>
            </w:r>
          </w:p>
        </w:tc>
      </w:tr>
      <w:tr w:rsidR="00A44F28" w14:paraId="69B870C0"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A07BC7E" w14:textId="77777777" w:rsidR="00A44F28" w:rsidRDefault="00A44F28" w:rsidP="00E34ECA">
            <w:pPr>
              <w:rPr>
                <w:rFonts w:cs="Arial"/>
                <w:szCs w:val="18"/>
                <w:lang w:val="nl-NL" w:eastAsia="nl-NL"/>
              </w:rPr>
            </w:pPr>
            <w:r>
              <w:rPr>
                <w:rFonts w:cs="Arial"/>
                <w:szCs w:val="18"/>
                <w:lang w:val="nl-NL" w:eastAsia="nl-NL"/>
              </w:rPr>
              <w:t> KOE90045</w:t>
            </w:r>
          </w:p>
        </w:tc>
        <w:tc>
          <w:tcPr>
            <w:tcW w:w="4158" w:type="pct"/>
            <w:tcBorders>
              <w:top w:val="nil"/>
              <w:left w:val="nil"/>
              <w:bottom w:val="single" w:sz="4" w:space="0" w:color="000000"/>
              <w:right w:val="single" w:sz="4" w:space="0" w:color="000000"/>
            </w:tcBorders>
            <w:vAlign w:val="center"/>
          </w:tcPr>
          <w:p w14:paraId="45D72522" w14:textId="77777777" w:rsidR="00A44F28" w:rsidRDefault="00A44F28" w:rsidP="00E34ECA">
            <w:pPr>
              <w:rPr>
                <w:rFonts w:cs="Arial"/>
                <w:szCs w:val="18"/>
                <w:lang w:val="nl-NL" w:eastAsia="nl-NL"/>
              </w:rPr>
            </w:pPr>
            <w:r>
              <w:rPr>
                <w:rFonts w:cs="Arial"/>
                <w:szCs w:val="18"/>
                <w:lang w:val="nl-NL" w:eastAsia="nl-NL"/>
              </w:rPr>
              <w:t> Er zijn geen importgegevens.</w:t>
            </w:r>
          </w:p>
        </w:tc>
      </w:tr>
      <w:tr w:rsidR="00A44F28" w14:paraId="569D2842"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3CA6910" w14:textId="77777777" w:rsidR="00A44F28" w:rsidRDefault="00A44F28" w:rsidP="00E34ECA">
            <w:pPr>
              <w:rPr>
                <w:rFonts w:cs="Arial"/>
                <w:szCs w:val="18"/>
                <w:lang w:val="nl-NL" w:eastAsia="nl-NL"/>
              </w:rPr>
            </w:pPr>
            <w:r>
              <w:rPr>
                <w:rFonts w:cs="Arial"/>
                <w:szCs w:val="18"/>
                <w:lang w:val="nl-NL" w:eastAsia="nl-NL"/>
              </w:rPr>
              <w:t> KOE90046</w:t>
            </w:r>
          </w:p>
        </w:tc>
        <w:tc>
          <w:tcPr>
            <w:tcW w:w="4158" w:type="pct"/>
            <w:tcBorders>
              <w:top w:val="nil"/>
              <w:left w:val="nil"/>
              <w:bottom w:val="single" w:sz="4" w:space="0" w:color="000000"/>
              <w:right w:val="single" w:sz="4" w:space="0" w:color="000000"/>
            </w:tcBorders>
            <w:vAlign w:val="center"/>
          </w:tcPr>
          <w:p w14:paraId="672D798E" w14:textId="77777777" w:rsidR="00A44F28" w:rsidRDefault="00A44F28" w:rsidP="00E34ECA">
            <w:pPr>
              <w:rPr>
                <w:rFonts w:cs="Arial"/>
                <w:szCs w:val="18"/>
                <w:lang w:val="nl-NL" w:eastAsia="nl-NL"/>
              </w:rPr>
            </w:pPr>
            <w:r>
              <w:rPr>
                <w:rFonts w:cs="Arial"/>
                <w:szCs w:val="18"/>
                <w:lang w:val="nl-NL" w:eastAsia="nl-NL"/>
              </w:rPr>
              <w:t> De controle is niet van toepassing voor vestigingseenheden.</w:t>
            </w:r>
          </w:p>
        </w:tc>
      </w:tr>
      <w:tr w:rsidR="00A44F28" w14:paraId="698D63F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61E467D" w14:textId="77777777" w:rsidR="00A44F28" w:rsidRDefault="00A44F28" w:rsidP="00E34ECA">
            <w:pPr>
              <w:rPr>
                <w:rFonts w:cs="Arial"/>
                <w:szCs w:val="18"/>
                <w:lang w:val="nl-NL" w:eastAsia="nl-NL"/>
              </w:rPr>
            </w:pPr>
            <w:r>
              <w:rPr>
                <w:rFonts w:cs="Arial"/>
                <w:szCs w:val="18"/>
                <w:lang w:val="nl-NL" w:eastAsia="nl-NL"/>
              </w:rPr>
              <w:t> KOE90047</w:t>
            </w:r>
          </w:p>
        </w:tc>
        <w:tc>
          <w:tcPr>
            <w:tcW w:w="4158" w:type="pct"/>
            <w:tcBorders>
              <w:top w:val="nil"/>
              <w:left w:val="nil"/>
              <w:bottom w:val="single" w:sz="4" w:space="0" w:color="000000"/>
              <w:right w:val="single" w:sz="4" w:space="0" w:color="000000"/>
            </w:tcBorders>
            <w:vAlign w:val="center"/>
          </w:tcPr>
          <w:p w14:paraId="3283136F" w14:textId="77777777" w:rsidR="00A44F28" w:rsidRDefault="00A44F28" w:rsidP="00E34ECA">
            <w:pPr>
              <w:rPr>
                <w:rFonts w:cs="Arial"/>
                <w:szCs w:val="18"/>
                <w:lang w:val="nl-NL" w:eastAsia="nl-NL"/>
              </w:rPr>
            </w:pPr>
            <w:r>
              <w:rPr>
                <w:rFonts w:cs="Arial"/>
                <w:szCs w:val="18"/>
                <w:lang w:val="nl-NL" w:eastAsia="nl-NL"/>
              </w:rPr>
              <w:t> De status onderneming/VE is niet toegelaten. </w:t>
            </w:r>
          </w:p>
        </w:tc>
      </w:tr>
      <w:tr w:rsidR="00A44F28" w14:paraId="334E6DA7"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041B281" w14:textId="77777777" w:rsidR="00A44F28" w:rsidRDefault="00A44F28" w:rsidP="00E34ECA">
            <w:pPr>
              <w:rPr>
                <w:rFonts w:cs="Arial"/>
                <w:szCs w:val="18"/>
                <w:lang w:val="nl-NL" w:eastAsia="nl-NL"/>
              </w:rPr>
            </w:pPr>
            <w:r>
              <w:rPr>
                <w:rFonts w:cs="Arial"/>
                <w:szCs w:val="18"/>
                <w:lang w:val="nl-NL" w:eastAsia="nl-NL"/>
              </w:rPr>
              <w:t> KOE90048</w:t>
            </w:r>
          </w:p>
        </w:tc>
        <w:tc>
          <w:tcPr>
            <w:tcW w:w="4158" w:type="pct"/>
            <w:tcBorders>
              <w:top w:val="nil"/>
              <w:left w:val="nil"/>
              <w:bottom w:val="single" w:sz="4" w:space="0" w:color="000000"/>
              <w:right w:val="single" w:sz="4" w:space="0" w:color="000000"/>
            </w:tcBorders>
            <w:vAlign w:val="center"/>
          </w:tcPr>
          <w:p w14:paraId="2369F7A6" w14:textId="77777777" w:rsidR="00A44F28" w:rsidRDefault="00A44F28" w:rsidP="00E34ECA">
            <w:pPr>
              <w:rPr>
                <w:rFonts w:cs="Arial"/>
                <w:szCs w:val="18"/>
                <w:lang w:val="nl-NL" w:eastAsia="nl-NL"/>
              </w:rPr>
            </w:pPr>
            <w:r>
              <w:rPr>
                <w:rFonts w:cs="Arial"/>
                <w:szCs w:val="18"/>
                <w:lang w:val="nl-NL" w:eastAsia="nl-NL"/>
              </w:rPr>
              <w:t> Het aantal annulaties is opgebruikt.</w:t>
            </w:r>
          </w:p>
        </w:tc>
      </w:tr>
      <w:tr w:rsidR="00A44F28" w14:paraId="21EA190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2D16B0B" w14:textId="77777777" w:rsidR="00A44F28" w:rsidRDefault="00A44F28" w:rsidP="00E34ECA">
            <w:pPr>
              <w:rPr>
                <w:rFonts w:cs="Arial"/>
                <w:szCs w:val="18"/>
                <w:lang w:val="nl-NL" w:eastAsia="nl-NL"/>
              </w:rPr>
            </w:pPr>
            <w:r>
              <w:rPr>
                <w:rFonts w:cs="Arial"/>
                <w:szCs w:val="18"/>
                <w:lang w:val="nl-NL" w:eastAsia="nl-NL"/>
              </w:rPr>
              <w:t> KOE90049</w:t>
            </w:r>
          </w:p>
        </w:tc>
        <w:tc>
          <w:tcPr>
            <w:tcW w:w="4158" w:type="pct"/>
            <w:tcBorders>
              <w:top w:val="nil"/>
              <w:left w:val="nil"/>
              <w:bottom w:val="single" w:sz="4" w:space="0" w:color="000000"/>
              <w:right w:val="single" w:sz="4" w:space="0" w:color="000000"/>
            </w:tcBorders>
            <w:vAlign w:val="center"/>
          </w:tcPr>
          <w:p w14:paraId="17047ADC" w14:textId="77777777" w:rsidR="00A44F28" w:rsidRDefault="00A44F28" w:rsidP="00E34ECA">
            <w:pPr>
              <w:rPr>
                <w:rFonts w:cs="Arial"/>
                <w:szCs w:val="18"/>
                <w:lang w:val="nl-NL" w:eastAsia="nl-NL"/>
              </w:rPr>
            </w:pPr>
            <w:r>
              <w:rPr>
                <w:rFonts w:cs="Arial"/>
                <w:szCs w:val="18"/>
                <w:lang w:val="nl-NL" w:eastAsia="nl-NL"/>
              </w:rPr>
              <w:t> Geen autorisatie voor het uitvoeren van de operatie.</w:t>
            </w:r>
          </w:p>
        </w:tc>
      </w:tr>
      <w:tr w:rsidR="00A44F28" w14:paraId="31C8796A"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CCFB402" w14:textId="77777777" w:rsidR="00A44F28" w:rsidRDefault="00A44F28" w:rsidP="00E34ECA">
            <w:pPr>
              <w:rPr>
                <w:rFonts w:cs="Arial"/>
                <w:szCs w:val="18"/>
                <w:lang w:val="nl-NL" w:eastAsia="nl-NL"/>
              </w:rPr>
            </w:pPr>
            <w:r>
              <w:rPr>
                <w:rFonts w:cs="Arial"/>
                <w:szCs w:val="18"/>
                <w:lang w:val="nl-NL" w:eastAsia="nl-NL"/>
              </w:rPr>
              <w:t> KOE90050</w:t>
            </w:r>
          </w:p>
        </w:tc>
        <w:tc>
          <w:tcPr>
            <w:tcW w:w="4158" w:type="pct"/>
            <w:tcBorders>
              <w:top w:val="nil"/>
              <w:left w:val="nil"/>
              <w:bottom w:val="single" w:sz="4" w:space="0" w:color="000000"/>
              <w:right w:val="single" w:sz="4" w:space="0" w:color="000000"/>
            </w:tcBorders>
            <w:vAlign w:val="center"/>
          </w:tcPr>
          <w:p w14:paraId="3739719E" w14:textId="77777777" w:rsidR="00A44F28" w:rsidRDefault="00A44F28" w:rsidP="00E34ECA">
            <w:pPr>
              <w:rPr>
                <w:rFonts w:cs="Arial"/>
                <w:szCs w:val="18"/>
                <w:lang w:val="nl-NL" w:eastAsia="nl-NL"/>
              </w:rPr>
            </w:pPr>
            <w:r>
              <w:rPr>
                <w:rFonts w:cs="Arial"/>
                <w:szCs w:val="18"/>
                <w:lang w:val="nl-NL" w:eastAsia="nl-NL"/>
              </w:rPr>
              <w:t> Er zijn geen actieve financiële gegevens voor de entiteit.</w:t>
            </w:r>
          </w:p>
        </w:tc>
      </w:tr>
      <w:tr w:rsidR="00A44F28" w14:paraId="7076A04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72E6A821" w14:textId="77777777" w:rsidR="00A44F28" w:rsidRDefault="00A44F28" w:rsidP="00E34ECA">
            <w:pPr>
              <w:rPr>
                <w:rFonts w:cs="Arial"/>
                <w:szCs w:val="18"/>
                <w:lang w:val="nl-NL" w:eastAsia="nl-NL"/>
              </w:rPr>
            </w:pPr>
            <w:r>
              <w:rPr>
                <w:rFonts w:cs="Arial"/>
                <w:szCs w:val="18"/>
                <w:lang w:val="nl-NL" w:eastAsia="nl-NL"/>
              </w:rPr>
              <w:t> KOE90051</w:t>
            </w:r>
          </w:p>
        </w:tc>
        <w:tc>
          <w:tcPr>
            <w:tcW w:w="4158" w:type="pct"/>
            <w:tcBorders>
              <w:top w:val="nil"/>
              <w:left w:val="nil"/>
              <w:bottom w:val="single" w:sz="4" w:space="0" w:color="000000"/>
              <w:right w:val="single" w:sz="4" w:space="0" w:color="000000"/>
            </w:tcBorders>
            <w:vAlign w:val="center"/>
          </w:tcPr>
          <w:p w14:paraId="15CCE4EA" w14:textId="77777777" w:rsidR="00A44F28" w:rsidRDefault="00A44F28" w:rsidP="00E34ECA">
            <w:pPr>
              <w:rPr>
                <w:rFonts w:cs="Arial"/>
                <w:szCs w:val="18"/>
                <w:lang w:val="nl-NL" w:eastAsia="nl-NL"/>
              </w:rPr>
            </w:pPr>
            <w:r>
              <w:rPr>
                <w:rFonts w:cs="Arial"/>
                <w:szCs w:val="18"/>
                <w:lang w:val="nl-NL" w:eastAsia="nl-NL"/>
              </w:rPr>
              <w:t> Fout in opzoeken: kol_selectie_criteria_missing</w:t>
            </w:r>
          </w:p>
        </w:tc>
      </w:tr>
      <w:tr w:rsidR="00A44F28" w14:paraId="04D96ADB"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1EF9146" w14:textId="77777777" w:rsidR="00A44F28" w:rsidRDefault="00A44F28" w:rsidP="00E34ECA">
            <w:pPr>
              <w:rPr>
                <w:rFonts w:cs="Arial"/>
                <w:szCs w:val="18"/>
                <w:lang w:val="nl-NL" w:eastAsia="nl-NL"/>
              </w:rPr>
            </w:pPr>
            <w:r>
              <w:rPr>
                <w:rFonts w:cs="Arial"/>
                <w:szCs w:val="18"/>
                <w:lang w:val="nl-NL" w:eastAsia="nl-NL"/>
              </w:rPr>
              <w:t> KOE90052</w:t>
            </w:r>
          </w:p>
        </w:tc>
        <w:tc>
          <w:tcPr>
            <w:tcW w:w="4158" w:type="pct"/>
            <w:tcBorders>
              <w:top w:val="nil"/>
              <w:left w:val="nil"/>
              <w:bottom w:val="single" w:sz="4" w:space="0" w:color="000000"/>
              <w:right w:val="single" w:sz="4" w:space="0" w:color="000000"/>
            </w:tcBorders>
            <w:vAlign w:val="center"/>
          </w:tcPr>
          <w:p w14:paraId="2EA4D703" w14:textId="77777777" w:rsidR="00A44F28" w:rsidRDefault="00A44F28" w:rsidP="00E34ECA">
            <w:pPr>
              <w:rPr>
                <w:rFonts w:cs="Arial"/>
                <w:szCs w:val="18"/>
                <w:lang w:val="nl-NL" w:eastAsia="nl-NL"/>
              </w:rPr>
            </w:pPr>
            <w:r>
              <w:rPr>
                <w:rFonts w:cs="Arial"/>
                <w:szCs w:val="18"/>
                <w:lang w:val="nl-NL" w:eastAsia="nl-NL"/>
              </w:rPr>
              <w:t> Fout in opzoeken: kol_ongeldige_aand_unieke_naam</w:t>
            </w:r>
          </w:p>
        </w:tc>
      </w:tr>
      <w:tr w:rsidR="00A44F28" w14:paraId="19686B29"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3E50217" w14:textId="77777777" w:rsidR="00A44F28" w:rsidRDefault="00A44F28" w:rsidP="00E34ECA">
            <w:pPr>
              <w:rPr>
                <w:rFonts w:cs="Arial"/>
                <w:szCs w:val="18"/>
                <w:lang w:val="nl-NL" w:eastAsia="nl-NL"/>
              </w:rPr>
            </w:pPr>
            <w:r>
              <w:rPr>
                <w:rFonts w:cs="Arial"/>
                <w:szCs w:val="18"/>
                <w:lang w:val="nl-NL" w:eastAsia="nl-NL"/>
              </w:rPr>
              <w:t> KOE90053</w:t>
            </w:r>
          </w:p>
        </w:tc>
        <w:tc>
          <w:tcPr>
            <w:tcW w:w="4158" w:type="pct"/>
            <w:tcBorders>
              <w:top w:val="nil"/>
              <w:left w:val="nil"/>
              <w:bottom w:val="single" w:sz="4" w:space="0" w:color="000000"/>
              <w:right w:val="single" w:sz="4" w:space="0" w:color="000000"/>
            </w:tcBorders>
            <w:vAlign w:val="center"/>
          </w:tcPr>
          <w:p w14:paraId="238DFE7B" w14:textId="77777777" w:rsidR="00A44F28" w:rsidRDefault="00A44F28" w:rsidP="00E34ECA">
            <w:pPr>
              <w:rPr>
                <w:rFonts w:cs="Arial"/>
                <w:szCs w:val="18"/>
                <w:lang w:val="nl-NL" w:eastAsia="nl-NL"/>
              </w:rPr>
            </w:pPr>
            <w:r>
              <w:rPr>
                <w:rFonts w:cs="Arial"/>
                <w:szCs w:val="18"/>
                <w:lang w:val="nl-NL" w:eastAsia="nl-NL"/>
              </w:rPr>
              <w:t> De importgegevens controleer rol-dataklasse zijn leeg. </w:t>
            </w:r>
          </w:p>
        </w:tc>
      </w:tr>
      <w:tr w:rsidR="00A44F28" w14:paraId="304ED48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5E3B964" w14:textId="77777777" w:rsidR="00A44F28" w:rsidRDefault="00A44F28" w:rsidP="00E34ECA">
            <w:pPr>
              <w:rPr>
                <w:rFonts w:cs="Arial"/>
                <w:szCs w:val="18"/>
                <w:lang w:val="nl-NL" w:eastAsia="nl-NL"/>
              </w:rPr>
            </w:pPr>
            <w:r>
              <w:rPr>
                <w:rFonts w:cs="Arial"/>
                <w:szCs w:val="18"/>
                <w:lang w:val="nl-NL" w:eastAsia="nl-NL"/>
              </w:rPr>
              <w:t> KOE90054</w:t>
            </w:r>
          </w:p>
        </w:tc>
        <w:tc>
          <w:tcPr>
            <w:tcW w:w="4158" w:type="pct"/>
            <w:tcBorders>
              <w:top w:val="nil"/>
              <w:left w:val="nil"/>
              <w:bottom w:val="single" w:sz="4" w:space="0" w:color="000000"/>
              <w:right w:val="single" w:sz="4" w:space="0" w:color="000000"/>
            </w:tcBorders>
            <w:vAlign w:val="center"/>
          </w:tcPr>
          <w:p w14:paraId="1C4C25B2" w14:textId="77777777" w:rsidR="00A44F28" w:rsidRDefault="00A44F28" w:rsidP="00E34ECA">
            <w:pPr>
              <w:rPr>
                <w:rFonts w:cs="Arial"/>
                <w:szCs w:val="18"/>
                <w:lang w:val="nl-NL" w:eastAsia="nl-NL"/>
              </w:rPr>
            </w:pPr>
            <w:r>
              <w:rPr>
                <w:rFonts w:cs="Arial"/>
                <w:szCs w:val="18"/>
                <w:lang w:val="nl-NL" w:eastAsia="nl-NL"/>
              </w:rPr>
              <w:t> De timestamp van de operatie is niet ingevuld. </w:t>
            </w:r>
          </w:p>
        </w:tc>
      </w:tr>
      <w:tr w:rsidR="00A44F28" w14:paraId="00318A6F"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B3B7DEE" w14:textId="77777777" w:rsidR="00A44F28" w:rsidRDefault="00A44F28" w:rsidP="00E34ECA">
            <w:pPr>
              <w:rPr>
                <w:rFonts w:cs="Arial"/>
                <w:szCs w:val="18"/>
                <w:lang w:val="nl-NL" w:eastAsia="nl-NL"/>
              </w:rPr>
            </w:pPr>
            <w:r>
              <w:rPr>
                <w:rFonts w:cs="Arial"/>
                <w:szCs w:val="18"/>
                <w:lang w:val="nl-NL" w:eastAsia="nl-NL"/>
              </w:rPr>
              <w:t> KOE90055</w:t>
            </w:r>
          </w:p>
        </w:tc>
        <w:tc>
          <w:tcPr>
            <w:tcW w:w="4158" w:type="pct"/>
            <w:tcBorders>
              <w:top w:val="nil"/>
              <w:left w:val="nil"/>
              <w:bottom w:val="single" w:sz="4" w:space="0" w:color="000000"/>
              <w:right w:val="single" w:sz="4" w:space="0" w:color="000000"/>
            </w:tcBorders>
            <w:vAlign w:val="center"/>
          </w:tcPr>
          <w:p w14:paraId="145AF339" w14:textId="77777777" w:rsidR="00A44F28" w:rsidRDefault="00A44F28" w:rsidP="00E34ECA">
            <w:pPr>
              <w:rPr>
                <w:rFonts w:cs="Arial"/>
                <w:szCs w:val="18"/>
                <w:lang w:val="nl-NL" w:eastAsia="nl-NL"/>
              </w:rPr>
            </w:pPr>
            <w:r>
              <w:rPr>
                <w:rFonts w:cs="Arial"/>
                <w:szCs w:val="18"/>
                <w:lang w:val="nl-NL" w:eastAsia="nl-NL"/>
              </w:rPr>
              <w:t> Permitted value voor actie_logging is niet toegelaten.</w:t>
            </w:r>
          </w:p>
        </w:tc>
      </w:tr>
      <w:tr w:rsidR="00A44F28" w14:paraId="67CC8A16"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79864B2" w14:textId="77777777" w:rsidR="00A44F28" w:rsidRDefault="00A44F28" w:rsidP="00E34ECA">
            <w:pPr>
              <w:rPr>
                <w:rFonts w:cs="Arial"/>
                <w:szCs w:val="18"/>
                <w:lang w:val="nl-NL" w:eastAsia="nl-NL"/>
              </w:rPr>
            </w:pPr>
            <w:r>
              <w:rPr>
                <w:rFonts w:cs="Arial"/>
                <w:szCs w:val="18"/>
                <w:lang w:val="nl-NL" w:eastAsia="nl-NL"/>
              </w:rPr>
              <w:t> KOE90056</w:t>
            </w:r>
          </w:p>
        </w:tc>
        <w:tc>
          <w:tcPr>
            <w:tcW w:w="4158" w:type="pct"/>
            <w:tcBorders>
              <w:top w:val="nil"/>
              <w:left w:val="nil"/>
              <w:bottom w:val="single" w:sz="4" w:space="0" w:color="000000"/>
              <w:right w:val="single" w:sz="4" w:space="0" w:color="000000"/>
            </w:tcBorders>
            <w:vAlign w:val="center"/>
          </w:tcPr>
          <w:p w14:paraId="7C5BC61F" w14:textId="77777777" w:rsidR="00A44F28" w:rsidRDefault="00A44F28" w:rsidP="00E34ECA">
            <w:pPr>
              <w:rPr>
                <w:rFonts w:cs="Arial"/>
                <w:szCs w:val="18"/>
                <w:lang w:val="nl-NL" w:eastAsia="nl-NL"/>
              </w:rPr>
            </w:pPr>
            <w:r>
              <w:rPr>
                <w:rFonts w:cs="Arial"/>
                <w:szCs w:val="18"/>
                <w:lang w:val="nl-NL" w:eastAsia="nl-NL"/>
              </w:rPr>
              <w:t> De code entiteit is niet toegelaten in deze request.</w:t>
            </w:r>
          </w:p>
        </w:tc>
      </w:tr>
      <w:tr w:rsidR="00E34ECA" w14:paraId="1FA2943C"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1A90872D" w14:textId="77777777" w:rsidR="00E34ECA" w:rsidRDefault="00E34ECA" w:rsidP="00E34ECA">
            <w:pPr>
              <w:rPr>
                <w:rFonts w:cs="Arial"/>
                <w:szCs w:val="18"/>
                <w:lang w:val="nl-NL" w:eastAsia="nl-NL"/>
              </w:rPr>
            </w:pPr>
            <w:r>
              <w:t>KOE00013</w:t>
            </w:r>
          </w:p>
        </w:tc>
        <w:tc>
          <w:tcPr>
            <w:tcW w:w="4158" w:type="pct"/>
            <w:tcBorders>
              <w:top w:val="nil"/>
              <w:left w:val="nil"/>
              <w:bottom w:val="single" w:sz="4" w:space="0" w:color="000000"/>
              <w:right w:val="single" w:sz="4" w:space="0" w:color="000000"/>
            </w:tcBorders>
          </w:tcPr>
          <w:p w14:paraId="359E940D" w14:textId="77777777" w:rsidR="00E34ECA" w:rsidRDefault="00E34ECA" w:rsidP="00E34ECA">
            <w:pPr>
              <w:rPr>
                <w:rFonts w:cs="Arial"/>
                <w:szCs w:val="18"/>
                <w:lang w:val="nl-NL" w:eastAsia="nl-NL"/>
              </w:rPr>
            </w:pPr>
            <w:r w:rsidRPr="00582072">
              <w:t>De code</w:t>
            </w:r>
            <w:r>
              <w:t xml:space="preserve"> van de toelating of hoedanigheid</w:t>
            </w:r>
            <w:r w:rsidRPr="00582072">
              <w:t xml:space="preserve"> bestaat niet in de KBO.</w:t>
            </w:r>
          </w:p>
        </w:tc>
      </w:tr>
      <w:tr w:rsidR="00E34ECA" w14:paraId="7D95E858"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3B1D8FA6" w14:textId="77777777" w:rsidR="00E34ECA" w:rsidRDefault="00E34ECA" w:rsidP="00E34ECA">
            <w:pPr>
              <w:rPr>
                <w:rFonts w:cs="Arial"/>
                <w:szCs w:val="18"/>
                <w:lang w:val="nl-NL" w:eastAsia="nl-NL"/>
              </w:rPr>
            </w:pPr>
            <w:r>
              <w:t>KOE00014</w:t>
            </w:r>
          </w:p>
        </w:tc>
        <w:tc>
          <w:tcPr>
            <w:tcW w:w="4158" w:type="pct"/>
            <w:tcBorders>
              <w:top w:val="nil"/>
              <w:left w:val="nil"/>
              <w:bottom w:val="single" w:sz="4" w:space="0" w:color="000000"/>
              <w:right w:val="single" w:sz="4" w:space="0" w:color="000000"/>
            </w:tcBorders>
          </w:tcPr>
          <w:p w14:paraId="781CA293" w14:textId="77777777" w:rsidR="00E34ECA" w:rsidRDefault="00E34ECA" w:rsidP="00E34ECA">
            <w:pPr>
              <w:rPr>
                <w:rFonts w:cs="Arial"/>
                <w:szCs w:val="18"/>
                <w:lang w:val="nl-NL" w:eastAsia="nl-NL"/>
              </w:rPr>
            </w:pPr>
            <w:r w:rsidRPr="00AE754F">
              <w:t>De code van de toelating of hoedanigheid is niet actief in de KBO.</w:t>
            </w:r>
          </w:p>
        </w:tc>
      </w:tr>
      <w:tr w:rsidR="00E34ECA" w14:paraId="303A37B7"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7AFF7D6A" w14:textId="77777777" w:rsidR="00E34ECA" w:rsidRDefault="00E34ECA" w:rsidP="00E34ECA">
            <w:pPr>
              <w:rPr>
                <w:rFonts w:cs="Arial"/>
                <w:szCs w:val="18"/>
                <w:lang w:val="nl-NL" w:eastAsia="nl-NL"/>
              </w:rPr>
            </w:pPr>
            <w:r>
              <w:t>KOE1000720</w:t>
            </w:r>
          </w:p>
        </w:tc>
        <w:tc>
          <w:tcPr>
            <w:tcW w:w="4158" w:type="pct"/>
            <w:tcBorders>
              <w:top w:val="nil"/>
              <w:left w:val="nil"/>
              <w:bottom w:val="single" w:sz="4" w:space="0" w:color="000000"/>
              <w:right w:val="single" w:sz="4" w:space="0" w:color="000000"/>
            </w:tcBorders>
          </w:tcPr>
          <w:p w14:paraId="367B38AE" w14:textId="77777777" w:rsidR="00E34ECA" w:rsidRDefault="00E34ECA" w:rsidP="00E34ECA">
            <w:pPr>
              <w:rPr>
                <w:rFonts w:cs="Arial"/>
                <w:szCs w:val="18"/>
                <w:lang w:val="nl-NL" w:eastAsia="nl-NL"/>
              </w:rPr>
            </w:pPr>
            <w:r w:rsidRPr="002441FF">
              <w:rPr>
                <w:rFonts w:eastAsia="Arial" w:cs="Arial"/>
              </w:rPr>
              <w:t>Voor dit type toelating of hoedanigheid kan geen aanvraag ingediend worden.</w:t>
            </w:r>
          </w:p>
        </w:tc>
      </w:tr>
      <w:tr w:rsidR="00E34ECA" w14:paraId="07E9F8C4"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44782C6A" w14:textId="77777777" w:rsidR="00E34ECA" w:rsidRDefault="00E34ECA" w:rsidP="00E34ECA">
            <w:pPr>
              <w:rPr>
                <w:rFonts w:cs="Arial"/>
                <w:szCs w:val="18"/>
                <w:lang w:val="nl-NL" w:eastAsia="nl-NL"/>
              </w:rPr>
            </w:pPr>
            <w:r>
              <w:t>KOE00054</w:t>
            </w:r>
          </w:p>
        </w:tc>
        <w:tc>
          <w:tcPr>
            <w:tcW w:w="4158" w:type="pct"/>
            <w:tcBorders>
              <w:top w:val="nil"/>
              <w:left w:val="nil"/>
              <w:bottom w:val="single" w:sz="4" w:space="0" w:color="000000"/>
              <w:right w:val="single" w:sz="4" w:space="0" w:color="000000"/>
            </w:tcBorders>
            <w:vAlign w:val="center"/>
          </w:tcPr>
          <w:p w14:paraId="514CBC8B" w14:textId="77777777" w:rsidR="00E34ECA" w:rsidRDefault="00E34ECA" w:rsidP="00E34ECA">
            <w:pPr>
              <w:rPr>
                <w:rFonts w:cs="Arial"/>
                <w:szCs w:val="18"/>
                <w:lang w:val="nl-NL" w:eastAsia="nl-NL"/>
              </w:rPr>
            </w:pPr>
            <w:r w:rsidRPr="00631E40">
              <w:rPr>
                <w:color w:val="000000"/>
              </w:rPr>
              <w:t>De code van de toelating of hoedanigheid mag niet gebruikt worden voor een entiteit.</w:t>
            </w:r>
          </w:p>
        </w:tc>
      </w:tr>
      <w:tr w:rsidR="00E34ECA" w14:paraId="60F1BB05"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35F929A1" w14:textId="77777777" w:rsidR="00E34ECA" w:rsidRDefault="00E34ECA" w:rsidP="00E34ECA">
            <w:pPr>
              <w:rPr>
                <w:rFonts w:cs="Arial"/>
                <w:szCs w:val="18"/>
                <w:lang w:val="nl-NL" w:eastAsia="nl-NL"/>
              </w:rPr>
            </w:pPr>
            <w:r>
              <w:t>KOE00055</w:t>
            </w:r>
          </w:p>
        </w:tc>
        <w:tc>
          <w:tcPr>
            <w:tcW w:w="4158" w:type="pct"/>
            <w:tcBorders>
              <w:top w:val="nil"/>
              <w:left w:val="nil"/>
              <w:bottom w:val="single" w:sz="4" w:space="0" w:color="000000"/>
              <w:right w:val="single" w:sz="4" w:space="0" w:color="000000"/>
            </w:tcBorders>
            <w:vAlign w:val="center"/>
          </w:tcPr>
          <w:p w14:paraId="32BEE8B2" w14:textId="77777777" w:rsidR="00E34ECA" w:rsidRDefault="00E34ECA" w:rsidP="00E34ECA">
            <w:pPr>
              <w:rPr>
                <w:rFonts w:cs="Arial"/>
                <w:szCs w:val="18"/>
                <w:lang w:val="nl-NL" w:eastAsia="nl-NL"/>
              </w:rPr>
            </w:pPr>
            <w:r w:rsidRPr="008A25E1">
              <w:rPr>
                <w:rFonts w:cs="Arial"/>
                <w:szCs w:val="18"/>
                <w:lang w:val="nl-NL" w:eastAsia="nl-NL"/>
              </w:rPr>
              <w:t>De code van de toelating of hoedanigheid mag niet gebruikt worden voor een vestigingseenheid.</w:t>
            </w:r>
          </w:p>
        </w:tc>
      </w:tr>
      <w:tr w:rsidR="00E34ECA" w14:paraId="0B0C9767"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34A09E29" w14:textId="77777777" w:rsidR="00E34ECA" w:rsidRDefault="00E34ECA" w:rsidP="00E34ECA">
            <w:pPr>
              <w:rPr>
                <w:rFonts w:cs="Arial"/>
                <w:szCs w:val="18"/>
                <w:lang w:val="nl-NL" w:eastAsia="nl-NL"/>
              </w:rPr>
            </w:pPr>
            <w:r>
              <w:t>KOE1000729</w:t>
            </w:r>
          </w:p>
        </w:tc>
        <w:tc>
          <w:tcPr>
            <w:tcW w:w="4158" w:type="pct"/>
            <w:tcBorders>
              <w:top w:val="nil"/>
              <w:left w:val="nil"/>
              <w:bottom w:val="single" w:sz="4" w:space="0" w:color="000000"/>
              <w:right w:val="single" w:sz="4" w:space="0" w:color="000000"/>
            </w:tcBorders>
            <w:vAlign w:val="center"/>
          </w:tcPr>
          <w:p w14:paraId="10E06197" w14:textId="77777777" w:rsidR="00E34ECA" w:rsidRDefault="00E34ECA" w:rsidP="00E34ECA">
            <w:pPr>
              <w:rPr>
                <w:rFonts w:cs="Arial"/>
                <w:szCs w:val="18"/>
                <w:lang w:val="nl-NL" w:eastAsia="nl-NL"/>
              </w:rPr>
            </w:pPr>
            <w:r w:rsidRPr="008A25E1">
              <w:rPr>
                <w:rFonts w:cs="Arial"/>
                <w:szCs w:val="18"/>
                <w:lang w:val="nl-NL" w:eastAsia="nl-NL"/>
              </w:rPr>
              <w:t>De fase van de toelatings- of hoedanigheidsaanvraag is niet geldig op de begindatum van de fase of de fase bestaat niet in KBO.</w:t>
            </w:r>
          </w:p>
        </w:tc>
      </w:tr>
      <w:tr w:rsidR="00E34ECA" w14:paraId="2F2ADAD6"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7D191112" w14:textId="77777777" w:rsidR="00E34ECA" w:rsidRDefault="00E34ECA" w:rsidP="00E34ECA">
            <w:pPr>
              <w:rPr>
                <w:rFonts w:cs="Arial"/>
                <w:szCs w:val="18"/>
                <w:lang w:val="nl-NL" w:eastAsia="nl-NL"/>
              </w:rPr>
            </w:pPr>
            <w:r>
              <w:t>KOE1000826</w:t>
            </w:r>
          </w:p>
        </w:tc>
        <w:tc>
          <w:tcPr>
            <w:tcW w:w="4158" w:type="pct"/>
            <w:tcBorders>
              <w:top w:val="nil"/>
              <w:left w:val="nil"/>
              <w:bottom w:val="single" w:sz="4" w:space="0" w:color="000000"/>
              <w:right w:val="single" w:sz="4" w:space="0" w:color="000000"/>
            </w:tcBorders>
            <w:vAlign w:val="center"/>
          </w:tcPr>
          <w:p w14:paraId="45B0EAC1" w14:textId="77777777" w:rsidR="00E34ECA" w:rsidRDefault="00E34ECA" w:rsidP="00E34ECA">
            <w:pPr>
              <w:rPr>
                <w:rFonts w:cs="Arial"/>
                <w:szCs w:val="18"/>
                <w:lang w:val="nl-NL" w:eastAsia="nl-NL"/>
              </w:rPr>
            </w:pPr>
            <w:r w:rsidRPr="00432A3C">
              <w:rPr>
                <w:rFonts w:eastAsia="Arial" w:cs="Arial"/>
              </w:rPr>
              <w:t>Een toelatings- of hoedanigheidsaanvraag kan niet in fase 009 - stopgezet worden aangemaakt.</w:t>
            </w:r>
          </w:p>
        </w:tc>
      </w:tr>
      <w:tr w:rsidR="00E34ECA" w14:paraId="2B74B677"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1A1A0CBA" w14:textId="77777777" w:rsidR="00E34ECA" w:rsidRDefault="00E34ECA" w:rsidP="00E34ECA">
            <w:pPr>
              <w:rPr>
                <w:rFonts w:cs="Arial"/>
                <w:szCs w:val="18"/>
                <w:lang w:val="nl-NL" w:eastAsia="nl-NL"/>
              </w:rPr>
            </w:pPr>
            <w:r w:rsidRPr="009E77B3">
              <w:t>KOE1000762</w:t>
            </w:r>
          </w:p>
        </w:tc>
        <w:tc>
          <w:tcPr>
            <w:tcW w:w="4158" w:type="pct"/>
            <w:tcBorders>
              <w:top w:val="nil"/>
              <w:left w:val="nil"/>
              <w:bottom w:val="single" w:sz="4" w:space="0" w:color="000000"/>
              <w:right w:val="single" w:sz="4" w:space="0" w:color="000000"/>
            </w:tcBorders>
            <w:vAlign w:val="center"/>
          </w:tcPr>
          <w:p w14:paraId="7466EBE5" w14:textId="77777777" w:rsidR="00E34ECA" w:rsidRDefault="00E34ECA" w:rsidP="00E34ECA">
            <w:pPr>
              <w:rPr>
                <w:rFonts w:cs="Arial"/>
                <w:szCs w:val="18"/>
                <w:lang w:val="nl-NL" w:eastAsia="nl-NL"/>
              </w:rPr>
            </w:pPr>
            <w:r w:rsidRPr="008A25E1">
              <w:rPr>
                <w:rFonts w:cs="Arial"/>
                <w:szCs w:val="18"/>
                <w:lang w:val="nl-NL" w:eastAsia="nl-NL"/>
              </w:rPr>
              <w:t>Er bestaat al een aanvraag met dezelfde toelatings- of hoedanigheidscode die in behandeling is.</w:t>
            </w:r>
          </w:p>
        </w:tc>
      </w:tr>
      <w:tr w:rsidR="00E34ECA" w14:paraId="03A7F600"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3788B9E4" w14:textId="77777777" w:rsidR="00E34ECA" w:rsidRDefault="00E34ECA" w:rsidP="00E34ECA">
            <w:pPr>
              <w:rPr>
                <w:rFonts w:cs="Arial"/>
                <w:szCs w:val="18"/>
                <w:lang w:val="nl-NL" w:eastAsia="nl-NL"/>
              </w:rPr>
            </w:pPr>
            <w:r>
              <w:rPr>
                <w:rFonts w:cs="Arial"/>
                <w:szCs w:val="18"/>
                <w:lang w:val="nl-NL" w:eastAsia="nl-NL"/>
              </w:rPr>
              <w:t>KOE1000726</w:t>
            </w:r>
          </w:p>
        </w:tc>
        <w:tc>
          <w:tcPr>
            <w:tcW w:w="4158" w:type="pct"/>
            <w:tcBorders>
              <w:top w:val="nil"/>
              <w:left w:val="nil"/>
              <w:bottom w:val="single" w:sz="4" w:space="0" w:color="000000"/>
              <w:right w:val="single" w:sz="4" w:space="0" w:color="000000"/>
            </w:tcBorders>
            <w:vAlign w:val="center"/>
          </w:tcPr>
          <w:p w14:paraId="13501E52" w14:textId="77777777" w:rsidR="00E34ECA" w:rsidRDefault="00E34ECA" w:rsidP="00E34ECA">
            <w:pPr>
              <w:rPr>
                <w:rFonts w:cs="Arial"/>
                <w:szCs w:val="18"/>
                <w:lang w:val="nl-NL" w:eastAsia="nl-NL"/>
              </w:rPr>
            </w:pPr>
            <w:r w:rsidRPr="00C31545">
              <w:t>De begindatum van de toelating of hoedanigheid is verplicht bij een aanvaarde aanvraag.</w:t>
            </w:r>
          </w:p>
        </w:tc>
      </w:tr>
      <w:tr w:rsidR="00E34ECA" w14:paraId="4B941E9F"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5D95190B" w14:textId="77777777" w:rsidR="00E34ECA" w:rsidRDefault="00E34ECA" w:rsidP="00E34ECA">
            <w:pPr>
              <w:rPr>
                <w:rFonts w:cs="Arial"/>
                <w:szCs w:val="18"/>
                <w:lang w:val="nl-NL" w:eastAsia="nl-NL"/>
              </w:rPr>
            </w:pPr>
            <w:r>
              <w:rPr>
                <w:rFonts w:cs="Arial"/>
                <w:szCs w:val="18"/>
                <w:lang w:val="nl-NL" w:eastAsia="nl-NL"/>
              </w:rPr>
              <w:t>KOE00197</w:t>
            </w:r>
          </w:p>
        </w:tc>
        <w:tc>
          <w:tcPr>
            <w:tcW w:w="4158" w:type="pct"/>
            <w:tcBorders>
              <w:top w:val="nil"/>
              <w:left w:val="nil"/>
              <w:bottom w:val="single" w:sz="4" w:space="0" w:color="000000"/>
              <w:right w:val="single" w:sz="4" w:space="0" w:color="000000"/>
            </w:tcBorders>
            <w:vAlign w:val="center"/>
          </w:tcPr>
          <w:p w14:paraId="3BEE99EE" w14:textId="77777777" w:rsidR="00E34ECA" w:rsidRDefault="00E34ECA" w:rsidP="00E34ECA">
            <w:pPr>
              <w:rPr>
                <w:rFonts w:cs="Arial"/>
                <w:szCs w:val="18"/>
                <w:lang w:val="nl-NL" w:eastAsia="nl-NL"/>
              </w:rPr>
            </w:pPr>
            <w:r w:rsidRPr="00EC27B2">
              <w:t>De duurtijd moet eindigen op '0' of '5'.</w:t>
            </w:r>
          </w:p>
        </w:tc>
      </w:tr>
      <w:tr w:rsidR="00E34ECA" w14:paraId="64772080"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0C678777" w14:textId="77777777" w:rsidR="00E34ECA" w:rsidRDefault="00E34ECA" w:rsidP="00E34ECA">
            <w:pPr>
              <w:rPr>
                <w:rFonts w:cs="Arial"/>
                <w:szCs w:val="18"/>
                <w:lang w:val="nl-NL" w:eastAsia="nl-NL"/>
              </w:rPr>
            </w:pPr>
            <w:r>
              <w:t>KOE1000761</w:t>
            </w:r>
          </w:p>
        </w:tc>
        <w:tc>
          <w:tcPr>
            <w:tcW w:w="4158" w:type="pct"/>
            <w:tcBorders>
              <w:top w:val="nil"/>
              <w:left w:val="nil"/>
              <w:bottom w:val="single" w:sz="4" w:space="0" w:color="000000"/>
              <w:right w:val="single" w:sz="4" w:space="0" w:color="000000"/>
            </w:tcBorders>
            <w:vAlign w:val="center"/>
          </w:tcPr>
          <w:p w14:paraId="7AC4A191" w14:textId="77777777" w:rsidR="00E34ECA" w:rsidRDefault="00E34ECA" w:rsidP="00E34ECA">
            <w:pPr>
              <w:rPr>
                <w:rFonts w:cs="Arial"/>
                <w:szCs w:val="18"/>
                <w:lang w:val="nl-NL" w:eastAsia="nl-NL"/>
              </w:rPr>
            </w:pPr>
            <w:r w:rsidRPr="00341AA3">
              <w:rPr>
                <w:rFonts w:eastAsia="Arial" w:cs="Arial"/>
              </w:rPr>
              <w:t>De meldingsdatum kan niet groter zijn dan de startdatum van de fase 001 - inschrijving van de aanvraag</w:t>
            </w:r>
            <w:r>
              <w:rPr>
                <w:rFonts w:eastAsia="Arial" w:cs="Arial"/>
              </w:rPr>
              <w:t>.</w:t>
            </w:r>
          </w:p>
        </w:tc>
      </w:tr>
      <w:tr w:rsidR="00E34ECA" w14:paraId="73E0C59F"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4926ACD6" w14:textId="77777777" w:rsidR="00E34ECA" w:rsidRDefault="00E34ECA" w:rsidP="00E34ECA">
            <w:pPr>
              <w:rPr>
                <w:rFonts w:cs="Arial"/>
                <w:szCs w:val="18"/>
                <w:lang w:val="nl-NL" w:eastAsia="nl-NL"/>
              </w:rPr>
            </w:pPr>
            <w:r>
              <w:t>KOE1000781</w:t>
            </w:r>
          </w:p>
        </w:tc>
        <w:tc>
          <w:tcPr>
            <w:tcW w:w="4158" w:type="pct"/>
            <w:tcBorders>
              <w:top w:val="nil"/>
              <w:left w:val="nil"/>
              <w:bottom w:val="single" w:sz="4" w:space="0" w:color="000000"/>
              <w:right w:val="single" w:sz="4" w:space="0" w:color="000000"/>
            </w:tcBorders>
            <w:vAlign w:val="center"/>
          </w:tcPr>
          <w:p w14:paraId="6BC15B84" w14:textId="77777777" w:rsidR="00E34ECA" w:rsidRDefault="00E34ECA" w:rsidP="00E34ECA">
            <w:pPr>
              <w:rPr>
                <w:rFonts w:cs="Arial"/>
                <w:szCs w:val="18"/>
                <w:lang w:val="nl-NL" w:eastAsia="nl-NL"/>
              </w:rPr>
            </w:pPr>
            <w:r w:rsidRPr="67166FAE">
              <w:rPr>
                <w:rFonts w:eastAsia="Arial" w:cs="Arial"/>
                <w:lang w:val="fr-BE"/>
              </w:rPr>
              <w:t>Dossiernummer is verplicht</w:t>
            </w:r>
          </w:p>
        </w:tc>
      </w:tr>
      <w:tr w:rsidR="00E34ECA" w14:paraId="6228A9B2"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110A498B" w14:textId="77777777" w:rsidR="00E34ECA" w:rsidRDefault="00E34ECA" w:rsidP="00E34ECA">
            <w:pPr>
              <w:rPr>
                <w:rFonts w:cs="Arial"/>
                <w:szCs w:val="18"/>
                <w:lang w:val="nl-NL" w:eastAsia="nl-NL"/>
              </w:rPr>
            </w:pPr>
            <w:r>
              <w:t>KOE1000817</w:t>
            </w:r>
          </w:p>
        </w:tc>
        <w:tc>
          <w:tcPr>
            <w:tcW w:w="4158" w:type="pct"/>
            <w:tcBorders>
              <w:top w:val="nil"/>
              <w:left w:val="nil"/>
              <w:bottom w:val="single" w:sz="4" w:space="0" w:color="000000"/>
              <w:right w:val="single" w:sz="4" w:space="0" w:color="000000"/>
            </w:tcBorders>
            <w:vAlign w:val="center"/>
          </w:tcPr>
          <w:p w14:paraId="52B418CF" w14:textId="77777777" w:rsidR="00E34ECA" w:rsidRDefault="00E34ECA" w:rsidP="00E34ECA">
            <w:pPr>
              <w:rPr>
                <w:rFonts w:cs="Arial"/>
                <w:szCs w:val="18"/>
                <w:lang w:val="nl-NL" w:eastAsia="nl-NL"/>
              </w:rPr>
            </w:pPr>
            <w:r w:rsidRPr="00B719E3">
              <w:rPr>
                <w:rFonts w:eastAsia="Arial" w:cs="Arial"/>
              </w:rPr>
              <w:t>Het opgegeven dossiernummer en entiteitsnummer moeten overeenkomen</w:t>
            </w:r>
            <w:r>
              <w:rPr>
                <w:rFonts w:eastAsia="Arial" w:cs="Arial"/>
              </w:rPr>
              <w:t>.</w:t>
            </w:r>
          </w:p>
        </w:tc>
      </w:tr>
      <w:tr w:rsidR="00E34ECA" w14:paraId="21700149"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4D02EC1A" w14:textId="77777777" w:rsidR="00E34ECA" w:rsidRDefault="00E34ECA" w:rsidP="00E34ECA">
            <w:pPr>
              <w:rPr>
                <w:rFonts w:cs="Arial"/>
                <w:szCs w:val="18"/>
                <w:lang w:val="nl-NL" w:eastAsia="nl-NL"/>
              </w:rPr>
            </w:pPr>
            <w:r>
              <w:t>KOE1000818</w:t>
            </w:r>
          </w:p>
        </w:tc>
        <w:tc>
          <w:tcPr>
            <w:tcW w:w="4158" w:type="pct"/>
            <w:tcBorders>
              <w:top w:val="nil"/>
              <w:left w:val="nil"/>
              <w:bottom w:val="single" w:sz="4" w:space="0" w:color="000000"/>
              <w:right w:val="single" w:sz="4" w:space="0" w:color="000000"/>
            </w:tcBorders>
            <w:vAlign w:val="center"/>
          </w:tcPr>
          <w:p w14:paraId="04288481" w14:textId="77777777" w:rsidR="00E34ECA" w:rsidRDefault="00E34ECA" w:rsidP="00E34ECA">
            <w:pPr>
              <w:rPr>
                <w:rFonts w:cs="Arial"/>
                <w:szCs w:val="18"/>
                <w:lang w:val="nl-NL" w:eastAsia="nl-NL"/>
              </w:rPr>
            </w:pPr>
            <w:r w:rsidRPr="008D5E86">
              <w:rPr>
                <w:rFonts w:eastAsia="Arial" w:cs="Arial"/>
              </w:rPr>
              <w:t>Het opgegeven dossiernummer en vestigingseenheidsnummer komen niet overeen</w:t>
            </w:r>
            <w:r>
              <w:rPr>
                <w:rFonts w:eastAsia="Arial" w:cs="Arial"/>
              </w:rPr>
              <w:t>.</w:t>
            </w:r>
          </w:p>
        </w:tc>
      </w:tr>
      <w:tr w:rsidR="00E34ECA" w14:paraId="63E2CEAE"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60EE1EBD" w14:textId="77777777" w:rsidR="00E34ECA" w:rsidRDefault="00E34ECA" w:rsidP="00E34ECA">
            <w:pPr>
              <w:rPr>
                <w:rFonts w:cs="Arial"/>
                <w:szCs w:val="18"/>
                <w:lang w:val="nl-NL" w:eastAsia="nl-NL"/>
              </w:rPr>
            </w:pPr>
            <w:r>
              <w:t>KOE1000795</w:t>
            </w:r>
          </w:p>
        </w:tc>
        <w:tc>
          <w:tcPr>
            <w:tcW w:w="4158" w:type="pct"/>
            <w:tcBorders>
              <w:top w:val="nil"/>
              <w:left w:val="nil"/>
              <w:bottom w:val="single" w:sz="4" w:space="0" w:color="000000"/>
              <w:right w:val="single" w:sz="4" w:space="0" w:color="000000"/>
            </w:tcBorders>
            <w:vAlign w:val="center"/>
          </w:tcPr>
          <w:p w14:paraId="2A1E34F8" w14:textId="77777777" w:rsidR="00E34ECA" w:rsidRDefault="00E34ECA" w:rsidP="00E34ECA">
            <w:pPr>
              <w:rPr>
                <w:rFonts w:cs="Arial"/>
                <w:szCs w:val="18"/>
                <w:lang w:val="nl-NL" w:eastAsia="nl-NL"/>
              </w:rPr>
            </w:pPr>
            <w:r w:rsidRPr="00707E3B">
              <w:rPr>
                <w:rFonts w:eastAsia="Arial" w:cs="Arial"/>
              </w:rPr>
              <w:t xml:space="preserve">Duur en begindatum toelating zijn enkel van toepassing voor fase 010 </w:t>
            </w:r>
            <w:r>
              <w:rPr>
                <w:rFonts w:eastAsia="Arial" w:cs="Arial"/>
              </w:rPr>
              <w:t>–</w:t>
            </w:r>
            <w:r w:rsidRPr="00707E3B">
              <w:rPr>
                <w:rFonts w:eastAsia="Arial" w:cs="Arial"/>
              </w:rPr>
              <w:t xml:space="preserve"> aanvaard</w:t>
            </w:r>
            <w:r>
              <w:rPr>
                <w:rFonts w:eastAsia="Arial" w:cs="Arial"/>
              </w:rPr>
              <w:t>.</w:t>
            </w:r>
          </w:p>
        </w:tc>
      </w:tr>
      <w:tr w:rsidR="00E34ECA" w14:paraId="1555E6F0"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0F1FD915" w14:textId="77777777" w:rsidR="00E34ECA" w:rsidRDefault="00E34ECA" w:rsidP="00E34ECA">
            <w:pPr>
              <w:rPr>
                <w:rFonts w:cs="Arial"/>
                <w:szCs w:val="18"/>
                <w:lang w:val="nl-NL" w:eastAsia="nl-NL"/>
              </w:rPr>
            </w:pPr>
            <w:r w:rsidRPr="001C19F7">
              <w:t>KOE1000813</w:t>
            </w:r>
          </w:p>
        </w:tc>
        <w:tc>
          <w:tcPr>
            <w:tcW w:w="4158" w:type="pct"/>
            <w:tcBorders>
              <w:top w:val="nil"/>
              <w:left w:val="nil"/>
              <w:bottom w:val="single" w:sz="4" w:space="0" w:color="000000"/>
              <w:right w:val="single" w:sz="4" w:space="0" w:color="000000"/>
            </w:tcBorders>
            <w:vAlign w:val="center"/>
          </w:tcPr>
          <w:p w14:paraId="53D7B55F" w14:textId="77777777" w:rsidR="00E34ECA" w:rsidRDefault="00E34ECA" w:rsidP="00E34ECA">
            <w:pPr>
              <w:rPr>
                <w:rFonts w:cs="Arial"/>
                <w:szCs w:val="18"/>
                <w:lang w:val="nl-NL" w:eastAsia="nl-NL"/>
              </w:rPr>
            </w:pPr>
            <w:r w:rsidRPr="00C051E4">
              <w:rPr>
                <w:rFonts w:cs="Arial"/>
                <w:szCs w:val="18"/>
                <w:lang w:val="nl-NL" w:eastAsia="nl-NL"/>
              </w:rPr>
              <w:t>Toelating- of hoedanigheidsaanvraag is reeds aanvaard of stopgezet.</w:t>
            </w:r>
          </w:p>
        </w:tc>
      </w:tr>
      <w:tr w:rsidR="00E34ECA" w14:paraId="3647EA89"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1B894E78" w14:textId="77777777" w:rsidR="00E34ECA" w:rsidRDefault="00E34ECA" w:rsidP="00E34ECA">
            <w:pPr>
              <w:rPr>
                <w:rFonts w:cs="Arial"/>
                <w:szCs w:val="18"/>
                <w:lang w:val="nl-NL" w:eastAsia="nl-NL"/>
              </w:rPr>
            </w:pPr>
            <w:r>
              <w:t>KOE1000790</w:t>
            </w:r>
          </w:p>
        </w:tc>
        <w:tc>
          <w:tcPr>
            <w:tcW w:w="4158" w:type="pct"/>
            <w:tcBorders>
              <w:top w:val="nil"/>
              <w:left w:val="nil"/>
              <w:bottom w:val="single" w:sz="4" w:space="0" w:color="000000"/>
              <w:right w:val="single" w:sz="4" w:space="0" w:color="000000"/>
            </w:tcBorders>
            <w:vAlign w:val="center"/>
          </w:tcPr>
          <w:p w14:paraId="7D941DCB" w14:textId="77777777" w:rsidR="00E34ECA" w:rsidRDefault="00E34ECA" w:rsidP="00E34ECA">
            <w:pPr>
              <w:rPr>
                <w:rFonts w:cs="Arial"/>
                <w:szCs w:val="18"/>
                <w:lang w:val="nl-NL" w:eastAsia="nl-NL"/>
              </w:rPr>
            </w:pPr>
            <w:r w:rsidRPr="00C051E4">
              <w:rPr>
                <w:rFonts w:cs="Arial"/>
                <w:szCs w:val="18"/>
                <w:lang w:val="nl-NL" w:eastAsia="nl-NL"/>
              </w:rPr>
              <w:t>Opgegeven toelatingscode komt niet overeen met het dossiernummer</w:t>
            </w:r>
          </w:p>
        </w:tc>
      </w:tr>
      <w:tr w:rsidR="00E34ECA" w14:paraId="1ACC5050"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7FFD51EC" w14:textId="77777777" w:rsidR="00E34ECA" w:rsidRDefault="00E34ECA" w:rsidP="00E34ECA">
            <w:pPr>
              <w:rPr>
                <w:rFonts w:cs="Arial"/>
                <w:szCs w:val="18"/>
                <w:lang w:val="nl-NL" w:eastAsia="nl-NL"/>
              </w:rPr>
            </w:pPr>
            <w:r>
              <w:t>KOE1000805</w:t>
            </w:r>
          </w:p>
        </w:tc>
        <w:tc>
          <w:tcPr>
            <w:tcW w:w="4158" w:type="pct"/>
            <w:tcBorders>
              <w:top w:val="nil"/>
              <w:left w:val="nil"/>
              <w:bottom w:val="single" w:sz="4" w:space="0" w:color="000000"/>
              <w:right w:val="single" w:sz="4" w:space="0" w:color="000000"/>
            </w:tcBorders>
            <w:vAlign w:val="center"/>
          </w:tcPr>
          <w:p w14:paraId="343CC7DE" w14:textId="77777777" w:rsidR="00E34ECA" w:rsidRDefault="00E34ECA" w:rsidP="00E34ECA">
            <w:pPr>
              <w:rPr>
                <w:rFonts w:cs="Arial"/>
                <w:szCs w:val="18"/>
                <w:lang w:val="nl-NL" w:eastAsia="nl-NL"/>
              </w:rPr>
            </w:pPr>
            <w:r w:rsidRPr="00C051E4">
              <w:rPr>
                <w:rFonts w:cs="Arial"/>
                <w:szCs w:val="18"/>
                <w:lang w:val="nl-NL" w:eastAsia="nl-NL"/>
              </w:rPr>
              <w:t>De code moet geldig zijn op stopzettingsdatum.</w:t>
            </w:r>
          </w:p>
        </w:tc>
      </w:tr>
      <w:tr w:rsidR="00E34ECA" w14:paraId="0872AEEA"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2B31DD89" w14:textId="77777777" w:rsidR="00E34ECA" w:rsidRDefault="00E34ECA" w:rsidP="00E34ECA">
            <w:r>
              <w:t>KOE1000806</w:t>
            </w:r>
          </w:p>
        </w:tc>
        <w:tc>
          <w:tcPr>
            <w:tcW w:w="4158" w:type="pct"/>
            <w:tcBorders>
              <w:top w:val="nil"/>
              <w:left w:val="nil"/>
              <w:bottom w:val="single" w:sz="4" w:space="0" w:color="000000"/>
              <w:right w:val="single" w:sz="4" w:space="0" w:color="000000"/>
            </w:tcBorders>
            <w:vAlign w:val="center"/>
          </w:tcPr>
          <w:p w14:paraId="330CADC2" w14:textId="77777777" w:rsidR="00E34ECA" w:rsidRDefault="00E34ECA" w:rsidP="00E34ECA">
            <w:pPr>
              <w:rPr>
                <w:rFonts w:cs="Arial"/>
                <w:szCs w:val="18"/>
                <w:lang w:val="nl-NL" w:eastAsia="nl-NL"/>
              </w:rPr>
            </w:pPr>
            <w:r w:rsidRPr="00C051E4">
              <w:rPr>
                <w:rFonts w:cs="Arial"/>
                <w:szCs w:val="18"/>
                <w:lang w:val="nl-NL" w:eastAsia="nl-NL"/>
              </w:rPr>
              <w:t>De code moet bestaan in de stopzettingstabel.</w:t>
            </w:r>
          </w:p>
        </w:tc>
      </w:tr>
      <w:tr w:rsidR="00E34ECA" w14:paraId="3E33B18E"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32AD0CC4" w14:textId="77777777" w:rsidR="00E34ECA" w:rsidRDefault="00E34ECA" w:rsidP="00E34ECA">
            <w:r>
              <w:t>KOE1000788</w:t>
            </w:r>
          </w:p>
        </w:tc>
        <w:tc>
          <w:tcPr>
            <w:tcW w:w="4158" w:type="pct"/>
            <w:tcBorders>
              <w:top w:val="nil"/>
              <w:left w:val="nil"/>
              <w:bottom w:val="single" w:sz="4" w:space="0" w:color="000000"/>
              <w:right w:val="single" w:sz="4" w:space="0" w:color="000000"/>
            </w:tcBorders>
            <w:vAlign w:val="center"/>
          </w:tcPr>
          <w:p w14:paraId="33CF992A" w14:textId="77777777" w:rsidR="00E34ECA" w:rsidRDefault="00E34ECA" w:rsidP="00E34ECA">
            <w:pPr>
              <w:rPr>
                <w:rFonts w:cs="Arial"/>
                <w:szCs w:val="18"/>
                <w:lang w:val="nl-NL" w:eastAsia="nl-NL"/>
              </w:rPr>
            </w:pPr>
            <w:r w:rsidRPr="00C051E4">
              <w:rPr>
                <w:rFonts w:cs="Arial"/>
                <w:szCs w:val="18"/>
                <w:lang w:val="nl-NL" w:eastAsia="nl-NL"/>
              </w:rPr>
              <w:t>Reden van stopzetting is een verplicht veld</w:t>
            </w:r>
          </w:p>
        </w:tc>
      </w:tr>
      <w:tr w:rsidR="00E34ECA" w14:paraId="0D32AEFA"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602F717F" w14:textId="77777777" w:rsidR="00E34ECA" w:rsidRDefault="00E34ECA" w:rsidP="00E34ECA">
            <w:r>
              <w:t>KOE1000791</w:t>
            </w:r>
          </w:p>
        </w:tc>
        <w:tc>
          <w:tcPr>
            <w:tcW w:w="4158" w:type="pct"/>
            <w:tcBorders>
              <w:top w:val="nil"/>
              <w:left w:val="nil"/>
              <w:bottom w:val="single" w:sz="4" w:space="0" w:color="000000"/>
              <w:right w:val="single" w:sz="4" w:space="0" w:color="000000"/>
            </w:tcBorders>
          </w:tcPr>
          <w:p w14:paraId="1721F7F8" w14:textId="77777777" w:rsidR="00E34ECA" w:rsidRDefault="00E34ECA" w:rsidP="00E34ECA">
            <w:pPr>
              <w:rPr>
                <w:rFonts w:cs="Arial"/>
                <w:szCs w:val="18"/>
                <w:lang w:val="nl-NL" w:eastAsia="nl-NL"/>
              </w:rPr>
            </w:pPr>
            <w:r w:rsidRPr="00A60EBE">
              <w:t>Datum stopzetting moet groter dan of gelijk zijn aan de begindatum van de laatste fase</w:t>
            </w:r>
          </w:p>
        </w:tc>
      </w:tr>
      <w:tr w:rsidR="00E34ECA" w14:paraId="11D3F315"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6C6F640A" w14:textId="77777777" w:rsidR="00E34ECA" w:rsidRDefault="00E34ECA" w:rsidP="00E34ECA">
            <w:pPr>
              <w:rPr>
                <w:rFonts w:cs="Arial"/>
                <w:szCs w:val="18"/>
                <w:lang w:val="en-GB" w:eastAsia="nl-NL"/>
              </w:rPr>
            </w:pPr>
            <w:r>
              <w:t>KOE1000780</w:t>
            </w:r>
          </w:p>
        </w:tc>
        <w:tc>
          <w:tcPr>
            <w:tcW w:w="4158" w:type="pct"/>
            <w:tcBorders>
              <w:top w:val="nil"/>
              <w:left w:val="nil"/>
              <w:bottom w:val="single" w:sz="4" w:space="0" w:color="000000"/>
              <w:right w:val="single" w:sz="4" w:space="0" w:color="000000"/>
            </w:tcBorders>
            <w:vAlign w:val="center"/>
          </w:tcPr>
          <w:p w14:paraId="085DCED2" w14:textId="77777777" w:rsidR="00E34ECA" w:rsidRDefault="00E34ECA" w:rsidP="00E34ECA">
            <w:pPr>
              <w:rPr>
                <w:rFonts w:cs="Arial"/>
                <w:szCs w:val="18"/>
                <w:lang w:val="nl-NL" w:eastAsia="nl-NL"/>
              </w:rPr>
            </w:pPr>
            <w:r w:rsidRPr="00AE6FA4">
              <w:rPr>
                <w:rFonts w:cs="Arial"/>
                <w:szCs w:val="18"/>
                <w:lang w:val="nl-NL" w:eastAsia="nl-NL"/>
              </w:rPr>
              <w:t>De opgegeven fase mag niet aangepast worden.</w:t>
            </w:r>
          </w:p>
        </w:tc>
      </w:tr>
      <w:tr w:rsidR="00E34ECA" w:rsidRPr="00AE6FA4" w14:paraId="6ED0FCAF"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0B21273A" w14:textId="77777777" w:rsidR="00E34ECA" w:rsidRDefault="00E34ECA" w:rsidP="00E34ECA">
            <w:r w:rsidRPr="001731FE">
              <w:t>KOE1000783</w:t>
            </w:r>
          </w:p>
        </w:tc>
        <w:tc>
          <w:tcPr>
            <w:tcW w:w="4158" w:type="pct"/>
            <w:tcBorders>
              <w:top w:val="nil"/>
              <w:left w:val="nil"/>
              <w:bottom w:val="single" w:sz="4" w:space="0" w:color="000000"/>
              <w:right w:val="single" w:sz="4" w:space="0" w:color="000000"/>
            </w:tcBorders>
            <w:vAlign w:val="center"/>
          </w:tcPr>
          <w:p w14:paraId="11EA9133" w14:textId="77777777" w:rsidR="00E34ECA" w:rsidRPr="00AE6FA4" w:rsidRDefault="00E34ECA" w:rsidP="00E34ECA">
            <w:pPr>
              <w:rPr>
                <w:rFonts w:cs="Arial"/>
                <w:szCs w:val="18"/>
                <w:lang w:val="nl-NL" w:eastAsia="nl-NL"/>
              </w:rPr>
            </w:pPr>
            <w:r w:rsidRPr="00334D13">
              <w:t>Fase bestaat niet</w:t>
            </w:r>
          </w:p>
        </w:tc>
      </w:tr>
      <w:tr w:rsidR="00E34ECA" w:rsidRPr="00AE6FA4" w14:paraId="09EA35FD"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627AB763" w14:textId="77777777" w:rsidR="00E34ECA" w:rsidRDefault="00E34ECA" w:rsidP="00E34ECA">
            <w:r w:rsidRPr="001731FE">
              <w:t>KOE100078</w:t>
            </w:r>
            <w:r>
              <w:t>4</w:t>
            </w:r>
          </w:p>
        </w:tc>
        <w:tc>
          <w:tcPr>
            <w:tcW w:w="4158" w:type="pct"/>
            <w:tcBorders>
              <w:top w:val="nil"/>
              <w:left w:val="nil"/>
              <w:bottom w:val="single" w:sz="4" w:space="0" w:color="000000"/>
              <w:right w:val="single" w:sz="4" w:space="0" w:color="000000"/>
            </w:tcBorders>
          </w:tcPr>
          <w:p w14:paraId="18DA4DDF" w14:textId="77777777" w:rsidR="00E34ECA" w:rsidRPr="00AE6FA4" w:rsidRDefault="00E34ECA" w:rsidP="00E34ECA">
            <w:pPr>
              <w:rPr>
                <w:rFonts w:cs="Arial"/>
                <w:szCs w:val="18"/>
                <w:lang w:val="nl-NL" w:eastAsia="nl-NL"/>
              </w:rPr>
            </w:pPr>
            <w:r w:rsidRPr="00334D13">
              <w:t>Fase niet toegestaan</w:t>
            </w:r>
          </w:p>
        </w:tc>
      </w:tr>
      <w:tr w:rsidR="00E34ECA" w:rsidRPr="00AE6FA4" w14:paraId="6073DB91"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7925D371" w14:textId="77777777" w:rsidR="00E34ECA" w:rsidRPr="001731FE" w:rsidRDefault="00E34ECA" w:rsidP="00E34ECA">
            <w:r>
              <w:t>KOE1000787</w:t>
            </w:r>
          </w:p>
        </w:tc>
        <w:tc>
          <w:tcPr>
            <w:tcW w:w="4158" w:type="pct"/>
            <w:tcBorders>
              <w:top w:val="nil"/>
              <w:left w:val="nil"/>
              <w:bottom w:val="single" w:sz="4" w:space="0" w:color="000000"/>
              <w:right w:val="single" w:sz="4" w:space="0" w:color="000000"/>
            </w:tcBorders>
            <w:vAlign w:val="center"/>
          </w:tcPr>
          <w:p w14:paraId="3B2DA085" w14:textId="77777777" w:rsidR="00E34ECA" w:rsidRPr="00AE6FA4" w:rsidRDefault="00E34ECA" w:rsidP="00E34ECA">
            <w:pPr>
              <w:rPr>
                <w:rFonts w:cs="Arial"/>
                <w:szCs w:val="18"/>
                <w:lang w:val="nl-NL" w:eastAsia="nl-NL"/>
              </w:rPr>
            </w:pPr>
            <w:r w:rsidRPr="00334D13">
              <w:t>Begindatum fase moet groter dan of gelijk zijn aan de begindatum van de vorige fase</w:t>
            </w:r>
          </w:p>
        </w:tc>
      </w:tr>
      <w:tr w:rsidR="00E34ECA" w:rsidRPr="00AE6FA4" w14:paraId="54B36251"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57BB2DEE" w14:textId="77777777" w:rsidR="00E34ECA" w:rsidRDefault="00E34ECA" w:rsidP="00E34ECA">
            <w:r>
              <w:t>KOE1000785</w:t>
            </w:r>
          </w:p>
        </w:tc>
        <w:tc>
          <w:tcPr>
            <w:tcW w:w="4158" w:type="pct"/>
            <w:tcBorders>
              <w:top w:val="nil"/>
              <w:left w:val="nil"/>
              <w:bottom w:val="single" w:sz="4" w:space="0" w:color="000000"/>
              <w:right w:val="single" w:sz="4" w:space="0" w:color="000000"/>
            </w:tcBorders>
          </w:tcPr>
          <w:p w14:paraId="42DDDEA6" w14:textId="77777777" w:rsidR="00E34ECA" w:rsidRPr="00AE6FA4" w:rsidRDefault="00E34ECA" w:rsidP="00E34ECA">
            <w:pPr>
              <w:rPr>
                <w:rFonts w:cs="Arial"/>
                <w:szCs w:val="18"/>
                <w:lang w:val="nl-NL" w:eastAsia="nl-NL"/>
              </w:rPr>
            </w:pPr>
            <w:r w:rsidRPr="00334D13">
              <w:t xml:space="preserve">Begindatum is verplicht voor aanvaarde </w:t>
            </w:r>
            <w:r w:rsidRPr="00334D13" w:rsidDel="005B7F13">
              <w:t>Toelatingsaanvragen</w:t>
            </w:r>
            <w:r w:rsidRPr="00334D13">
              <w:t>toelatingsaanvragen.</w:t>
            </w:r>
          </w:p>
        </w:tc>
      </w:tr>
      <w:tr w:rsidR="00E34ECA" w14:paraId="7AEF1A33"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00CF995E" w14:textId="77777777" w:rsidR="00E34ECA" w:rsidRDefault="00E34ECA" w:rsidP="00E34ECA">
            <w:pPr>
              <w:rPr>
                <w:rFonts w:cs="Arial"/>
                <w:szCs w:val="18"/>
                <w:lang w:val="en-GB" w:eastAsia="nl-NL"/>
              </w:rPr>
            </w:pPr>
            <w:r w:rsidRPr="00B815F4">
              <w:rPr>
                <w:rFonts w:cs="Arial"/>
                <w:szCs w:val="18"/>
                <w:lang w:val="en-GB" w:eastAsia="nl-NL"/>
              </w:rPr>
              <w:t>KOE1000795</w:t>
            </w:r>
          </w:p>
        </w:tc>
        <w:tc>
          <w:tcPr>
            <w:tcW w:w="4158" w:type="pct"/>
            <w:tcBorders>
              <w:top w:val="nil"/>
              <w:left w:val="nil"/>
              <w:bottom w:val="single" w:sz="4" w:space="0" w:color="000000"/>
              <w:right w:val="single" w:sz="4" w:space="0" w:color="000000"/>
            </w:tcBorders>
            <w:vAlign w:val="center"/>
          </w:tcPr>
          <w:p w14:paraId="373B59C1" w14:textId="77777777" w:rsidR="00E34ECA" w:rsidRDefault="00E34ECA" w:rsidP="00E34ECA">
            <w:pPr>
              <w:rPr>
                <w:rFonts w:cs="Arial"/>
                <w:szCs w:val="18"/>
                <w:lang w:val="nl-NL" w:eastAsia="nl-NL"/>
              </w:rPr>
            </w:pPr>
            <w:r w:rsidRPr="00B815F4">
              <w:rPr>
                <w:rFonts w:cs="Arial"/>
                <w:szCs w:val="18"/>
                <w:lang w:val="nl-NL" w:eastAsia="nl-NL"/>
              </w:rPr>
              <w:t>Duur en begindatum toelating zijn enkel van toepassing voor fase 010 - aanvaard</w:t>
            </w:r>
          </w:p>
        </w:tc>
      </w:tr>
      <w:tr w:rsidR="00E34ECA" w:rsidRPr="00A60EBE" w14:paraId="7820697A"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41CD2112" w14:textId="77777777" w:rsidR="00E34ECA" w:rsidRDefault="00E34ECA" w:rsidP="00E34ECA">
            <w:pPr>
              <w:rPr>
                <w:rFonts w:cs="Arial"/>
                <w:szCs w:val="18"/>
                <w:lang w:val="en-GB" w:eastAsia="nl-NL"/>
              </w:rPr>
            </w:pPr>
            <w:r w:rsidRPr="004B0B60">
              <w:t>KOE1000809</w:t>
            </w:r>
          </w:p>
        </w:tc>
        <w:tc>
          <w:tcPr>
            <w:tcW w:w="4158" w:type="pct"/>
            <w:tcBorders>
              <w:top w:val="nil"/>
              <w:left w:val="nil"/>
              <w:bottom w:val="single" w:sz="4" w:space="0" w:color="000000"/>
              <w:right w:val="single" w:sz="4" w:space="0" w:color="000000"/>
            </w:tcBorders>
            <w:vAlign w:val="center"/>
          </w:tcPr>
          <w:p w14:paraId="757A83D5" w14:textId="77777777" w:rsidR="00E34ECA" w:rsidRPr="00A60EBE" w:rsidRDefault="00E34ECA" w:rsidP="00E34ECA">
            <w:pPr>
              <w:rPr>
                <w:rFonts w:cs="Arial"/>
                <w:szCs w:val="18"/>
                <w:lang w:eastAsia="nl-NL"/>
              </w:rPr>
            </w:pPr>
            <w:r w:rsidRPr="004B0B60">
              <w:rPr>
                <w:rFonts w:cs="Arial"/>
                <w:szCs w:val="18"/>
                <w:lang w:eastAsia="nl-NL"/>
              </w:rPr>
              <w:t>De toelating mag nog niet afgehandeld zijn.</w:t>
            </w:r>
          </w:p>
        </w:tc>
      </w:tr>
      <w:tr w:rsidR="00A44F28" w14:paraId="5E7A2A27"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27665D33" w14:textId="77777777" w:rsidR="00A44F28" w:rsidRPr="00D95501" w:rsidRDefault="00A44F28" w:rsidP="00E34ECA">
            <w:pPr>
              <w:rPr>
                <w:rFonts w:cs="Arial"/>
                <w:szCs w:val="18"/>
                <w:lang w:eastAsia="nl-NL"/>
              </w:rPr>
            </w:pPr>
          </w:p>
        </w:tc>
        <w:tc>
          <w:tcPr>
            <w:tcW w:w="4158" w:type="pct"/>
            <w:tcBorders>
              <w:top w:val="nil"/>
              <w:left w:val="nil"/>
              <w:bottom w:val="single" w:sz="4" w:space="0" w:color="000000"/>
              <w:right w:val="single" w:sz="4" w:space="0" w:color="000000"/>
            </w:tcBorders>
            <w:vAlign w:val="center"/>
          </w:tcPr>
          <w:p w14:paraId="1D1234A4" w14:textId="77777777" w:rsidR="00A44F28" w:rsidRDefault="00A44F28" w:rsidP="00E34ECA">
            <w:pPr>
              <w:rPr>
                <w:rFonts w:cs="Arial"/>
                <w:szCs w:val="18"/>
                <w:lang w:val="nl-NL" w:eastAsia="nl-NL"/>
              </w:rPr>
            </w:pPr>
          </w:p>
        </w:tc>
      </w:tr>
      <w:tr w:rsidR="00A44F28" w14:paraId="1D294071"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FB00B50" w14:textId="77777777" w:rsidR="00A44F28" w:rsidRDefault="00A44F28" w:rsidP="00E34ECA">
            <w:pPr>
              <w:rPr>
                <w:rFonts w:cs="Arial"/>
                <w:szCs w:val="18"/>
                <w:lang w:val="en-GB" w:eastAsia="nl-NL"/>
              </w:rPr>
            </w:pPr>
            <w:r>
              <w:rPr>
                <w:rFonts w:cs="Arial"/>
                <w:szCs w:val="18"/>
                <w:lang w:val="en-GB" w:eastAsia="nl-NL"/>
              </w:rPr>
              <w:t>WIRC00691</w:t>
            </w:r>
          </w:p>
        </w:tc>
        <w:tc>
          <w:tcPr>
            <w:tcW w:w="4158" w:type="pct"/>
            <w:tcBorders>
              <w:top w:val="nil"/>
              <w:left w:val="nil"/>
              <w:bottom w:val="single" w:sz="4" w:space="0" w:color="000000"/>
              <w:right w:val="single" w:sz="4" w:space="0" w:color="000000"/>
            </w:tcBorders>
            <w:vAlign w:val="center"/>
          </w:tcPr>
          <w:p w14:paraId="6FAEBA2D" w14:textId="77777777" w:rsidR="00A44F28" w:rsidRDefault="00A44F28" w:rsidP="00E34ECA">
            <w:pPr>
              <w:rPr>
                <w:rFonts w:cs="Arial"/>
                <w:szCs w:val="18"/>
                <w:lang w:val="nl-NL" w:eastAsia="nl-NL"/>
              </w:rPr>
            </w:pPr>
            <w:r>
              <w:rPr>
                <w:rFonts w:cs="Arial"/>
                <w:szCs w:val="18"/>
                <w:lang w:val="nl-NL" w:eastAsia="nl-NL"/>
              </w:rPr>
              <w:t>(WI) Voor een vrijstelling 'Geen KMO' mogen de velden 'ondernemersvaardigheid' en 'reden vrijstelling' niet ingevuld zijn.</w:t>
            </w:r>
          </w:p>
        </w:tc>
      </w:tr>
      <w:tr w:rsidR="00A44F28" w14:paraId="6A099AC2"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299FEB3" w14:textId="77777777" w:rsidR="00A44F28" w:rsidRDefault="00A44F28" w:rsidP="00E34ECA">
            <w:pPr>
              <w:rPr>
                <w:rFonts w:cs="Arial"/>
                <w:szCs w:val="18"/>
                <w:lang w:val="en-GB" w:eastAsia="nl-NL"/>
              </w:rPr>
            </w:pPr>
            <w:r>
              <w:rPr>
                <w:rFonts w:cs="Arial"/>
                <w:szCs w:val="18"/>
                <w:lang w:val="en-GB" w:eastAsia="nl-NL"/>
              </w:rPr>
              <w:t>WIRC01260</w:t>
            </w:r>
          </w:p>
        </w:tc>
        <w:tc>
          <w:tcPr>
            <w:tcW w:w="4158" w:type="pct"/>
            <w:tcBorders>
              <w:top w:val="nil"/>
              <w:left w:val="nil"/>
              <w:bottom w:val="single" w:sz="4" w:space="0" w:color="000000"/>
              <w:right w:val="single" w:sz="4" w:space="0" w:color="000000"/>
            </w:tcBorders>
            <w:vAlign w:val="center"/>
          </w:tcPr>
          <w:p w14:paraId="78CCF616" w14:textId="77777777" w:rsidR="00A44F28" w:rsidRDefault="00A44F28" w:rsidP="00E34ECA">
            <w:pPr>
              <w:rPr>
                <w:rFonts w:cs="Arial"/>
                <w:szCs w:val="18"/>
                <w:lang w:val="nl-NL" w:eastAsia="nl-NL"/>
              </w:rPr>
            </w:pPr>
            <w:r>
              <w:rPr>
                <w:rFonts w:cs="Arial"/>
                <w:szCs w:val="18"/>
                <w:lang w:val="nl-NL" w:eastAsia="nl-NL"/>
              </w:rPr>
              <w:t>(WI) Indien geen vrijstelling werd geregistreerd, bent u verplicht om een persoon in te geven.</w:t>
            </w:r>
          </w:p>
        </w:tc>
      </w:tr>
      <w:tr w:rsidR="00A44F28" w14:paraId="5B687EB2"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D82EC8E" w14:textId="77777777" w:rsidR="00A44F28" w:rsidRDefault="00A44F28" w:rsidP="00E34ECA">
            <w:pPr>
              <w:rPr>
                <w:rFonts w:cs="Arial"/>
                <w:szCs w:val="18"/>
                <w:lang w:val="en-GB" w:eastAsia="nl-NL"/>
              </w:rPr>
            </w:pPr>
            <w:r>
              <w:rPr>
                <w:rFonts w:cs="Arial"/>
                <w:szCs w:val="18"/>
                <w:lang w:val="en-GB" w:eastAsia="nl-NL"/>
              </w:rPr>
              <w:t>WIRC01261</w:t>
            </w:r>
          </w:p>
        </w:tc>
        <w:tc>
          <w:tcPr>
            <w:tcW w:w="4158" w:type="pct"/>
            <w:tcBorders>
              <w:top w:val="nil"/>
              <w:left w:val="nil"/>
              <w:bottom w:val="single" w:sz="4" w:space="0" w:color="000000"/>
              <w:right w:val="single" w:sz="4" w:space="0" w:color="000000"/>
            </w:tcBorders>
            <w:vAlign w:val="center"/>
          </w:tcPr>
          <w:p w14:paraId="72B9C286" w14:textId="77777777" w:rsidR="00A44F28" w:rsidRDefault="00A44F28" w:rsidP="00E34ECA">
            <w:pPr>
              <w:rPr>
                <w:rFonts w:cs="Arial"/>
                <w:szCs w:val="18"/>
                <w:lang w:val="nl-NL" w:eastAsia="nl-NL"/>
              </w:rPr>
            </w:pPr>
            <w:r>
              <w:rPr>
                <w:rFonts w:cs="Arial"/>
                <w:szCs w:val="18"/>
                <w:lang w:val="nl-NL" w:eastAsia="nl-NL"/>
              </w:rPr>
              <w:t>(WI) Indien de vrijstelling werd toegekend voor een overlevende partner, bent u verplicht het persoonsnummer van de overlevende partner in te vullen.</w:t>
            </w:r>
          </w:p>
        </w:tc>
      </w:tr>
      <w:tr w:rsidR="00A44F28" w14:paraId="5101541B"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52D161C8" w14:textId="77777777" w:rsidR="00A44F28" w:rsidRDefault="00A44F28" w:rsidP="00E34ECA">
            <w:pPr>
              <w:rPr>
                <w:rFonts w:cs="Arial"/>
                <w:szCs w:val="18"/>
                <w:lang w:val="en-GB" w:eastAsia="nl-NL"/>
              </w:rPr>
            </w:pPr>
            <w:r>
              <w:rPr>
                <w:rFonts w:cs="Arial"/>
                <w:szCs w:val="18"/>
                <w:lang w:val="en-GB" w:eastAsia="nl-NL"/>
              </w:rPr>
              <w:t>WIRC01262</w:t>
            </w:r>
          </w:p>
        </w:tc>
        <w:tc>
          <w:tcPr>
            <w:tcW w:w="4158" w:type="pct"/>
            <w:tcBorders>
              <w:top w:val="nil"/>
              <w:left w:val="nil"/>
              <w:bottom w:val="single" w:sz="4" w:space="0" w:color="000000"/>
              <w:right w:val="single" w:sz="4" w:space="0" w:color="000000"/>
            </w:tcBorders>
            <w:vAlign w:val="center"/>
          </w:tcPr>
          <w:p w14:paraId="45A11DCE" w14:textId="77777777" w:rsidR="00A44F28" w:rsidRDefault="00A44F28" w:rsidP="00E34ECA">
            <w:pPr>
              <w:rPr>
                <w:rFonts w:cs="Arial"/>
                <w:szCs w:val="18"/>
                <w:lang w:val="nl-NL" w:eastAsia="nl-NL"/>
              </w:rPr>
            </w:pPr>
            <w:r>
              <w:rPr>
                <w:rFonts w:cs="Arial"/>
                <w:szCs w:val="18"/>
                <w:lang w:val="nl-NL" w:eastAsia="nl-NL"/>
              </w:rPr>
              <w:t>(WI) Voor de gekozen vrijstelling mag er geen persoon worden geselecteerd.</w:t>
            </w:r>
          </w:p>
        </w:tc>
      </w:tr>
      <w:tr w:rsidR="00A44F28" w14:paraId="4F6EBDDC"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3B047BB5" w14:textId="77777777" w:rsidR="00A44F28" w:rsidRDefault="00A44F28" w:rsidP="00E34ECA">
            <w:pPr>
              <w:rPr>
                <w:rFonts w:cs="Arial"/>
                <w:szCs w:val="18"/>
                <w:lang w:val="en-GB" w:eastAsia="nl-NL"/>
              </w:rPr>
            </w:pPr>
            <w:r>
              <w:rPr>
                <w:rFonts w:cs="Arial"/>
                <w:szCs w:val="18"/>
                <w:lang w:val="en-GB" w:eastAsia="nl-NL"/>
              </w:rPr>
              <w:t>WIRC01265</w:t>
            </w:r>
          </w:p>
        </w:tc>
        <w:tc>
          <w:tcPr>
            <w:tcW w:w="4158" w:type="pct"/>
            <w:tcBorders>
              <w:top w:val="nil"/>
              <w:left w:val="nil"/>
              <w:bottom w:val="single" w:sz="4" w:space="0" w:color="000000"/>
              <w:right w:val="single" w:sz="4" w:space="0" w:color="000000"/>
            </w:tcBorders>
            <w:vAlign w:val="center"/>
          </w:tcPr>
          <w:p w14:paraId="360A97CF" w14:textId="77777777" w:rsidR="00A44F28" w:rsidRDefault="00A44F28" w:rsidP="00E34ECA">
            <w:pPr>
              <w:rPr>
                <w:rFonts w:cs="Arial"/>
                <w:szCs w:val="18"/>
                <w:lang w:val="nl-NL" w:eastAsia="nl-NL"/>
              </w:rPr>
            </w:pPr>
            <w:r>
              <w:rPr>
                <w:rFonts w:cs="Arial"/>
                <w:szCs w:val="18"/>
                <w:lang w:val="nl-NL" w:eastAsia="nl-NL"/>
              </w:rPr>
              <w:t>(WI) De vrijstelling 'basiskennis bedrijfsbeheer' kan enkel worden toegekend indien de ondernemersvaardigheid gelijk is aan 'Basiskennis bedrijfsbeheer'.</w:t>
            </w:r>
          </w:p>
        </w:tc>
      </w:tr>
      <w:tr w:rsidR="00A44F28" w14:paraId="5B20A823"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66767CB5" w14:textId="77777777" w:rsidR="00A44F28" w:rsidRDefault="00A44F28" w:rsidP="00E34ECA">
            <w:pPr>
              <w:rPr>
                <w:rFonts w:cs="Arial"/>
                <w:szCs w:val="18"/>
                <w:lang w:val="nl-NL" w:eastAsia="nl-NL"/>
              </w:rPr>
            </w:pPr>
            <w:r>
              <w:rPr>
                <w:rFonts w:cs="Arial"/>
                <w:szCs w:val="18"/>
                <w:lang w:val="nl-NL" w:eastAsia="nl-NL"/>
              </w:rPr>
              <w:t>WIRC01270</w:t>
            </w:r>
          </w:p>
        </w:tc>
        <w:tc>
          <w:tcPr>
            <w:tcW w:w="4158" w:type="pct"/>
            <w:tcBorders>
              <w:top w:val="nil"/>
              <w:left w:val="nil"/>
              <w:bottom w:val="single" w:sz="4" w:space="0" w:color="000000"/>
              <w:right w:val="single" w:sz="4" w:space="0" w:color="000000"/>
            </w:tcBorders>
            <w:vAlign w:val="center"/>
          </w:tcPr>
          <w:p w14:paraId="6A9B1926" w14:textId="77777777" w:rsidR="00A44F28" w:rsidRDefault="00A44F28" w:rsidP="00E34ECA">
            <w:pPr>
              <w:rPr>
                <w:rFonts w:cs="Arial"/>
                <w:szCs w:val="18"/>
                <w:lang w:val="nl-NL" w:eastAsia="nl-NL"/>
              </w:rPr>
            </w:pPr>
            <w:r>
              <w:rPr>
                <w:rFonts w:cs="Arial"/>
                <w:szCs w:val="18"/>
                <w:lang w:val="nl-NL" w:eastAsia="nl-NL"/>
              </w:rPr>
              <w:t>(WI) Voor de gekozen 'soort vrijstelling' mag u geen einddatum invullen.</w:t>
            </w:r>
          </w:p>
        </w:tc>
      </w:tr>
      <w:tr w:rsidR="00A44F28" w14:paraId="091F9B1A"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0EDF1EAF" w14:textId="77777777" w:rsidR="00A44F28" w:rsidRDefault="00A44F28" w:rsidP="00E34ECA">
            <w:pPr>
              <w:rPr>
                <w:rFonts w:cs="Arial"/>
                <w:szCs w:val="18"/>
                <w:lang w:val="nl-NL" w:eastAsia="nl-NL"/>
              </w:rPr>
            </w:pPr>
            <w:r>
              <w:rPr>
                <w:rFonts w:cs="Arial"/>
                <w:szCs w:val="18"/>
                <w:lang w:val="nl-NL" w:eastAsia="nl-NL"/>
              </w:rPr>
              <w:t>WIRC01273</w:t>
            </w:r>
          </w:p>
        </w:tc>
        <w:tc>
          <w:tcPr>
            <w:tcW w:w="4158" w:type="pct"/>
            <w:tcBorders>
              <w:top w:val="nil"/>
              <w:left w:val="nil"/>
              <w:bottom w:val="single" w:sz="4" w:space="0" w:color="000000"/>
              <w:right w:val="single" w:sz="4" w:space="0" w:color="000000"/>
            </w:tcBorders>
            <w:vAlign w:val="center"/>
          </w:tcPr>
          <w:p w14:paraId="20A8DC7E" w14:textId="77777777" w:rsidR="00A44F28" w:rsidRDefault="00A44F28" w:rsidP="00E34ECA">
            <w:pPr>
              <w:rPr>
                <w:rFonts w:cs="Arial"/>
                <w:szCs w:val="18"/>
                <w:lang w:val="nl-NL" w:eastAsia="nl-NL"/>
              </w:rPr>
            </w:pPr>
            <w:r>
              <w:rPr>
                <w:rFonts w:cs="Arial"/>
                <w:szCs w:val="18"/>
                <w:lang w:val="nl-NL" w:eastAsia="nl-NL"/>
              </w:rPr>
              <w:t>Een waarde is verplicht voor 'Einddatum'</w:t>
            </w:r>
          </w:p>
        </w:tc>
      </w:tr>
      <w:tr w:rsidR="00A44F28" w14:paraId="1A5CD7CF" w14:textId="77777777" w:rsidTr="00A44F28">
        <w:trPr>
          <w:trHeight w:val="255"/>
        </w:trPr>
        <w:tc>
          <w:tcPr>
            <w:tcW w:w="842" w:type="pct"/>
            <w:tcBorders>
              <w:top w:val="nil"/>
              <w:left w:val="single" w:sz="4" w:space="0" w:color="000000"/>
              <w:bottom w:val="single" w:sz="4" w:space="0" w:color="000000"/>
              <w:right w:val="single" w:sz="4" w:space="0" w:color="000000"/>
            </w:tcBorders>
            <w:vAlign w:val="center"/>
          </w:tcPr>
          <w:p w14:paraId="1C8DF94F" w14:textId="77777777" w:rsidR="00A44F28" w:rsidRDefault="00A44F28" w:rsidP="00E34ECA">
            <w:pPr>
              <w:rPr>
                <w:rFonts w:cs="Arial"/>
                <w:szCs w:val="18"/>
                <w:lang w:val="nl-NL" w:eastAsia="nl-NL"/>
              </w:rPr>
            </w:pPr>
            <w:r>
              <w:rPr>
                <w:rFonts w:cs="Arial"/>
                <w:szCs w:val="18"/>
                <w:lang w:val="nl-NL" w:eastAsia="nl-NL"/>
              </w:rPr>
              <w:t>WIRC01274</w:t>
            </w:r>
          </w:p>
        </w:tc>
        <w:tc>
          <w:tcPr>
            <w:tcW w:w="4158" w:type="pct"/>
            <w:tcBorders>
              <w:top w:val="nil"/>
              <w:left w:val="nil"/>
              <w:bottom w:val="single" w:sz="4" w:space="0" w:color="000000"/>
              <w:right w:val="single" w:sz="4" w:space="0" w:color="000000"/>
            </w:tcBorders>
            <w:vAlign w:val="center"/>
          </w:tcPr>
          <w:p w14:paraId="0DA1FC68" w14:textId="77777777" w:rsidR="00A44F28" w:rsidRDefault="00A44F28" w:rsidP="00E34ECA">
            <w:pPr>
              <w:rPr>
                <w:rFonts w:cs="Arial"/>
                <w:szCs w:val="18"/>
                <w:lang w:val="nl-NL" w:eastAsia="nl-NL"/>
              </w:rPr>
            </w:pPr>
            <w:r>
              <w:rPr>
                <w:rFonts w:cs="Arial"/>
                <w:szCs w:val="18"/>
                <w:lang w:val="nl-NL" w:eastAsia="nl-NL"/>
              </w:rPr>
              <w:t>(WI) Functietype mag enkel een oprichtersfunctie zijn</w:t>
            </w:r>
          </w:p>
        </w:tc>
      </w:tr>
      <w:tr w:rsidR="00A44F28" w14:paraId="6C0FC0B2" w14:textId="77777777" w:rsidTr="00E34ECA">
        <w:trPr>
          <w:trHeight w:val="255"/>
        </w:trPr>
        <w:tc>
          <w:tcPr>
            <w:tcW w:w="842" w:type="pct"/>
            <w:tcBorders>
              <w:top w:val="single" w:sz="4" w:space="0" w:color="auto"/>
              <w:left w:val="single" w:sz="4" w:space="0" w:color="auto"/>
              <w:bottom w:val="single" w:sz="4" w:space="0" w:color="auto"/>
              <w:right w:val="single" w:sz="4" w:space="0" w:color="auto"/>
            </w:tcBorders>
            <w:vAlign w:val="center"/>
          </w:tcPr>
          <w:p w14:paraId="71DA2917" w14:textId="77777777" w:rsidR="00A44F28" w:rsidRDefault="00A44F28" w:rsidP="00E34ECA">
            <w:pPr>
              <w:rPr>
                <w:rFonts w:cs="Arial"/>
                <w:szCs w:val="18"/>
                <w:lang w:val="nl-NL" w:eastAsia="nl-NL"/>
              </w:rPr>
            </w:pPr>
            <w:r>
              <w:rPr>
                <w:rFonts w:cs="Arial"/>
                <w:szCs w:val="18"/>
                <w:lang w:val="nl-NL" w:eastAsia="nl-NL"/>
              </w:rPr>
              <w:t>WIRC0</w:t>
            </w:r>
            <w:r w:rsidRPr="008F7F5F">
              <w:t>2523</w:t>
            </w:r>
          </w:p>
        </w:tc>
        <w:tc>
          <w:tcPr>
            <w:tcW w:w="4158" w:type="pct"/>
            <w:tcBorders>
              <w:top w:val="single" w:sz="4" w:space="0" w:color="auto"/>
              <w:left w:val="single" w:sz="4" w:space="0" w:color="auto"/>
              <w:bottom w:val="single" w:sz="4" w:space="0" w:color="auto"/>
              <w:right w:val="single" w:sz="4" w:space="0" w:color="auto"/>
            </w:tcBorders>
            <w:vAlign w:val="center"/>
          </w:tcPr>
          <w:p w14:paraId="59675409" w14:textId="77777777" w:rsidR="00A44F28" w:rsidRDefault="00A44F28" w:rsidP="00E34ECA">
            <w:pPr>
              <w:rPr>
                <w:rFonts w:cs="Arial"/>
                <w:szCs w:val="18"/>
                <w:lang w:val="nl-NL" w:eastAsia="nl-NL"/>
              </w:rPr>
            </w:pPr>
            <w:r w:rsidRPr="00370FD2">
              <w:rPr>
                <w:rFonts w:cs="Arial"/>
                <w:szCs w:val="18"/>
                <w:lang w:val="nl-NL" w:eastAsia="nl-NL"/>
              </w:rPr>
              <w:t xml:space="preserve">Voor Belgische </w:t>
            </w:r>
            <w:r>
              <w:rPr>
                <w:rFonts w:cs="Arial"/>
                <w:szCs w:val="18"/>
                <w:lang w:val="nl-NL" w:eastAsia="nl-NL"/>
              </w:rPr>
              <w:t xml:space="preserve">entiteiten </w:t>
            </w:r>
            <w:r w:rsidRPr="00370FD2">
              <w:rPr>
                <w:rFonts w:cs="Arial"/>
                <w:szCs w:val="18"/>
                <w:lang w:val="nl-NL" w:eastAsia="nl-NL"/>
              </w:rPr>
              <w:t xml:space="preserve">dienen de activiteiten op VE-niveau worden toegevoegd. </w:t>
            </w:r>
          </w:p>
        </w:tc>
      </w:tr>
      <w:tr w:rsidR="00A44F28" w14:paraId="1BCB88D8" w14:textId="77777777" w:rsidTr="00E34ECA">
        <w:trPr>
          <w:trHeight w:val="255"/>
        </w:trPr>
        <w:tc>
          <w:tcPr>
            <w:tcW w:w="842" w:type="pct"/>
            <w:tcBorders>
              <w:top w:val="single" w:sz="4" w:space="0" w:color="auto"/>
              <w:left w:val="single" w:sz="4" w:space="0" w:color="auto"/>
              <w:bottom w:val="single" w:sz="4" w:space="0" w:color="auto"/>
              <w:right w:val="single" w:sz="4" w:space="0" w:color="auto"/>
            </w:tcBorders>
            <w:vAlign w:val="center"/>
          </w:tcPr>
          <w:p w14:paraId="33606E4B" w14:textId="77777777" w:rsidR="00A44F28" w:rsidRDefault="00A44F28" w:rsidP="00E34ECA">
            <w:pPr>
              <w:rPr>
                <w:rFonts w:cs="Arial"/>
                <w:szCs w:val="18"/>
                <w:lang w:val="nl-NL" w:eastAsia="nl-NL"/>
              </w:rPr>
            </w:pPr>
            <w:r>
              <w:rPr>
                <w:rFonts w:cs="Arial"/>
                <w:szCs w:val="18"/>
                <w:lang w:val="nl-NL" w:eastAsia="nl-NL"/>
              </w:rPr>
              <w:t>WIRC0</w:t>
            </w:r>
            <w:r w:rsidRPr="008F7F5F">
              <w:t>2524</w:t>
            </w:r>
          </w:p>
        </w:tc>
        <w:tc>
          <w:tcPr>
            <w:tcW w:w="4158" w:type="pct"/>
            <w:tcBorders>
              <w:top w:val="single" w:sz="4" w:space="0" w:color="auto"/>
              <w:left w:val="single" w:sz="4" w:space="0" w:color="auto"/>
              <w:bottom w:val="single" w:sz="4" w:space="0" w:color="auto"/>
              <w:right w:val="single" w:sz="4" w:space="0" w:color="auto"/>
            </w:tcBorders>
            <w:vAlign w:val="center"/>
          </w:tcPr>
          <w:p w14:paraId="1573F004" w14:textId="77777777" w:rsidR="00A44F28" w:rsidRDefault="00A44F28" w:rsidP="00E34ECA">
            <w:pPr>
              <w:rPr>
                <w:rFonts w:cs="Arial"/>
                <w:szCs w:val="18"/>
                <w:lang w:val="nl-NL" w:eastAsia="nl-NL"/>
              </w:rPr>
            </w:pPr>
            <w:r w:rsidRPr="00370FD2">
              <w:rPr>
                <w:rFonts w:cs="Arial"/>
                <w:szCs w:val="18"/>
                <w:lang w:val="nl-NL" w:eastAsia="nl-NL"/>
              </w:rPr>
              <w:t xml:space="preserve">Voor niet Belgische </w:t>
            </w:r>
            <w:r>
              <w:rPr>
                <w:rFonts w:cs="Arial"/>
                <w:szCs w:val="18"/>
                <w:lang w:val="nl-NL" w:eastAsia="nl-NL"/>
              </w:rPr>
              <w:t xml:space="preserve">entiteiten </w:t>
            </w:r>
            <w:r w:rsidRPr="00370FD2">
              <w:rPr>
                <w:rFonts w:cs="Arial"/>
                <w:szCs w:val="18"/>
                <w:lang w:val="nl-NL" w:eastAsia="nl-NL"/>
              </w:rPr>
              <w:t>dienen de activiteiten op</w:t>
            </w:r>
            <w:r>
              <w:rPr>
                <w:rFonts w:cs="Arial"/>
                <w:szCs w:val="18"/>
                <w:lang w:val="nl-NL" w:eastAsia="nl-NL"/>
              </w:rPr>
              <w:t xml:space="preserve"> entiteitsniveau</w:t>
            </w:r>
            <w:r w:rsidRPr="00370FD2">
              <w:rPr>
                <w:rFonts w:cs="Arial"/>
                <w:szCs w:val="18"/>
                <w:lang w:val="nl-NL" w:eastAsia="nl-NL"/>
              </w:rPr>
              <w:t xml:space="preserve"> worden toegevoegd. </w:t>
            </w:r>
          </w:p>
        </w:tc>
      </w:tr>
      <w:tr w:rsidR="00A44F28" w14:paraId="07506C7E" w14:textId="77777777" w:rsidTr="00E34ECA">
        <w:trPr>
          <w:trHeight w:val="255"/>
        </w:trPr>
        <w:tc>
          <w:tcPr>
            <w:tcW w:w="842" w:type="pct"/>
            <w:tcBorders>
              <w:top w:val="single" w:sz="4" w:space="0" w:color="auto"/>
              <w:left w:val="single" w:sz="4" w:space="0" w:color="auto"/>
              <w:bottom w:val="single" w:sz="4" w:space="0" w:color="auto"/>
              <w:right w:val="single" w:sz="4" w:space="0" w:color="auto"/>
            </w:tcBorders>
            <w:vAlign w:val="center"/>
          </w:tcPr>
          <w:p w14:paraId="6A4D9391" w14:textId="77777777" w:rsidR="00A44F28" w:rsidRDefault="00A44F28" w:rsidP="00E34ECA">
            <w:pPr>
              <w:rPr>
                <w:rFonts w:cs="Arial"/>
                <w:szCs w:val="18"/>
                <w:lang w:val="nl-NL" w:eastAsia="nl-NL"/>
              </w:rPr>
            </w:pPr>
            <w:r>
              <w:rPr>
                <w:rFonts w:cs="Arial"/>
                <w:szCs w:val="18"/>
                <w:lang w:val="nl-NL" w:eastAsia="nl-NL"/>
              </w:rPr>
              <w:t>WIRC00</w:t>
            </w:r>
            <w:r>
              <w:t>754</w:t>
            </w:r>
          </w:p>
        </w:tc>
        <w:tc>
          <w:tcPr>
            <w:tcW w:w="4158" w:type="pct"/>
            <w:tcBorders>
              <w:top w:val="single" w:sz="4" w:space="0" w:color="auto"/>
              <w:left w:val="single" w:sz="4" w:space="0" w:color="auto"/>
              <w:bottom w:val="single" w:sz="4" w:space="0" w:color="auto"/>
              <w:right w:val="single" w:sz="4" w:space="0" w:color="auto"/>
            </w:tcBorders>
            <w:vAlign w:val="center"/>
          </w:tcPr>
          <w:p w14:paraId="3D231E5B" w14:textId="77777777" w:rsidR="00A44F28" w:rsidRDefault="00A44F28" w:rsidP="00E34ECA">
            <w:pPr>
              <w:rPr>
                <w:rFonts w:cs="Arial"/>
                <w:szCs w:val="18"/>
                <w:lang w:val="nl-NL" w:eastAsia="nl-NL"/>
              </w:rPr>
            </w:pPr>
            <w:r w:rsidRPr="00370FD2">
              <w:rPr>
                <w:rFonts w:cs="Arial"/>
                <w:szCs w:val="18"/>
                <w:lang w:val="nl-NL" w:eastAsia="nl-NL"/>
              </w:rPr>
              <w:t>(WI) De einddatum moet groter zijn dan de begindatum</w:t>
            </w:r>
          </w:p>
        </w:tc>
      </w:tr>
      <w:tr w:rsidR="00A44F28" w14:paraId="39BCF40C" w14:textId="77777777" w:rsidTr="00E34ECA">
        <w:trPr>
          <w:trHeight w:val="255"/>
        </w:trPr>
        <w:tc>
          <w:tcPr>
            <w:tcW w:w="842" w:type="pct"/>
            <w:tcBorders>
              <w:top w:val="single" w:sz="4" w:space="0" w:color="auto"/>
              <w:left w:val="single" w:sz="4" w:space="0" w:color="auto"/>
              <w:bottom w:val="single" w:sz="4" w:space="0" w:color="auto"/>
              <w:right w:val="single" w:sz="4" w:space="0" w:color="auto"/>
            </w:tcBorders>
            <w:vAlign w:val="center"/>
          </w:tcPr>
          <w:p w14:paraId="335ED2AD" w14:textId="77777777" w:rsidR="00A44F28" w:rsidRDefault="00A44F28" w:rsidP="00E34ECA">
            <w:pPr>
              <w:rPr>
                <w:rFonts w:cs="Arial"/>
                <w:szCs w:val="18"/>
                <w:lang w:val="nl-NL" w:eastAsia="nl-NL"/>
              </w:rPr>
            </w:pPr>
            <w:r>
              <w:rPr>
                <w:rFonts w:cs="Arial"/>
                <w:szCs w:val="18"/>
                <w:lang w:val="nl-NL" w:eastAsia="nl-NL"/>
              </w:rPr>
              <w:t>WIRC0</w:t>
            </w:r>
            <w:r>
              <w:t>2911</w:t>
            </w:r>
          </w:p>
        </w:tc>
        <w:tc>
          <w:tcPr>
            <w:tcW w:w="4158" w:type="pct"/>
            <w:tcBorders>
              <w:top w:val="single" w:sz="4" w:space="0" w:color="auto"/>
              <w:left w:val="single" w:sz="4" w:space="0" w:color="auto"/>
              <w:bottom w:val="single" w:sz="4" w:space="0" w:color="auto"/>
              <w:right w:val="single" w:sz="4" w:space="0" w:color="auto"/>
            </w:tcBorders>
            <w:vAlign w:val="center"/>
          </w:tcPr>
          <w:p w14:paraId="57C4F377" w14:textId="77777777" w:rsidR="00A44F28" w:rsidRDefault="00A44F28" w:rsidP="00E34ECA">
            <w:pPr>
              <w:rPr>
                <w:rFonts w:cs="Arial"/>
                <w:szCs w:val="18"/>
                <w:lang w:val="nl-NL" w:eastAsia="nl-NL"/>
              </w:rPr>
            </w:pPr>
            <w:r w:rsidRPr="00370FD2">
              <w:rPr>
                <w:rFonts w:cs="Arial"/>
                <w:szCs w:val="18"/>
                <w:lang w:val="nl-NL" w:eastAsia="nl-NL"/>
              </w:rPr>
              <w:t xml:space="preserve">Voor Belgische </w:t>
            </w:r>
            <w:r>
              <w:rPr>
                <w:rFonts w:cs="Arial"/>
                <w:szCs w:val="18"/>
                <w:lang w:val="nl-NL" w:eastAsia="nl-NL"/>
              </w:rPr>
              <w:t xml:space="preserve">entiteiten </w:t>
            </w:r>
            <w:r w:rsidRPr="00370FD2">
              <w:rPr>
                <w:rFonts w:cs="Arial"/>
                <w:szCs w:val="18"/>
                <w:lang w:val="nl-NL" w:eastAsia="nl-NL"/>
              </w:rPr>
              <w:t>moet er minstens een hoedanigheid of hoedanigheidsaanvraag ingegeven worden</w:t>
            </w:r>
          </w:p>
        </w:tc>
      </w:tr>
      <w:tr w:rsidR="00A44F28" w14:paraId="66E5A47A" w14:textId="77777777" w:rsidTr="00E34ECA">
        <w:trPr>
          <w:trHeight w:val="255"/>
        </w:trPr>
        <w:tc>
          <w:tcPr>
            <w:tcW w:w="842" w:type="pct"/>
            <w:tcBorders>
              <w:top w:val="single" w:sz="4" w:space="0" w:color="auto"/>
              <w:left w:val="single" w:sz="4" w:space="0" w:color="auto"/>
              <w:bottom w:val="single" w:sz="4" w:space="0" w:color="auto"/>
              <w:right w:val="single" w:sz="4" w:space="0" w:color="auto"/>
            </w:tcBorders>
            <w:vAlign w:val="center"/>
          </w:tcPr>
          <w:p w14:paraId="20EB45B4" w14:textId="77777777" w:rsidR="00A44F28" w:rsidRDefault="00A44F28" w:rsidP="00E34ECA">
            <w:pPr>
              <w:rPr>
                <w:rFonts w:cs="Arial"/>
                <w:szCs w:val="18"/>
                <w:lang w:val="nl-NL" w:eastAsia="nl-NL"/>
              </w:rPr>
            </w:pPr>
            <w:r>
              <w:rPr>
                <w:rFonts w:cs="Arial"/>
                <w:szCs w:val="18"/>
                <w:lang w:val="nl-NL" w:eastAsia="nl-NL"/>
              </w:rPr>
              <w:t>WIRC0</w:t>
            </w:r>
            <w:r>
              <w:t>2913</w:t>
            </w:r>
          </w:p>
        </w:tc>
        <w:tc>
          <w:tcPr>
            <w:tcW w:w="4158" w:type="pct"/>
            <w:tcBorders>
              <w:top w:val="single" w:sz="4" w:space="0" w:color="auto"/>
              <w:left w:val="single" w:sz="4" w:space="0" w:color="auto"/>
              <w:bottom w:val="single" w:sz="4" w:space="0" w:color="auto"/>
              <w:right w:val="single" w:sz="4" w:space="0" w:color="auto"/>
            </w:tcBorders>
            <w:vAlign w:val="center"/>
          </w:tcPr>
          <w:p w14:paraId="7CDDDFF5" w14:textId="77777777" w:rsidR="00A44F28" w:rsidRDefault="00A44F28" w:rsidP="00E34ECA">
            <w:pPr>
              <w:rPr>
                <w:rFonts w:cs="Arial"/>
                <w:szCs w:val="18"/>
                <w:lang w:val="nl-NL" w:eastAsia="nl-NL"/>
              </w:rPr>
            </w:pPr>
            <w:r w:rsidRPr="00370FD2">
              <w:rPr>
                <w:rFonts w:cs="Arial"/>
                <w:szCs w:val="18"/>
                <w:lang w:val="nl-NL" w:eastAsia="nl-NL"/>
              </w:rPr>
              <w:t xml:space="preserve">Voor niet Belgische </w:t>
            </w:r>
            <w:r>
              <w:rPr>
                <w:rFonts w:cs="Arial"/>
                <w:szCs w:val="18"/>
                <w:lang w:val="nl-NL" w:eastAsia="nl-NL"/>
              </w:rPr>
              <w:t xml:space="preserve">entiteiten </w:t>
            </w:r>
            <w:r w:rsidRPr="00370FD2">
              <w:rPr>
                <w:rFonts w:cs="Arial"/>
                <w:szCs w:val="18"/>
                <w:lang w:val="nl-NL" w:eastAsia="nl-NL"/>
              </w:rPr>
              <w:t>mag enkel de hoedanigheid '</w:t>
            </w:r>
            <w:r>
              <w:rPr>
                <w:rFonts w:cs="Arial"/>
                <w:szCs w:val="18"/>
                <w:lang w:val="nl-NL" w:eastAsia="nl-NL"/>
              </w:rPr>
              <w:t xml:space="preserve">Entiteit </w:t>
            </w:r>
            <w:r w:rsidRPr="00370FD2">
              <w:rPr>
                <w:rFonts w:cs="Arial"/>
                <w:szCs w:val="18"/>
                <w:lang w:val="nl-NL" w:eastAsia="nl-NL"/>
              </w:rPr>
              <w:t>onderworpen aan BTW' ingeschreven worden</w:t>
            </w:r>
          </w:p>
        </w:tc>
      </w:tr>
      <w:tr w:rsidR="00A44F28" w14:paraId="79A5D5B8" w14:textId="77777777" w:rsidTr="00E34ECA">
        <w:trPr>
          <w:trHeight w:val="255"/>
        </w:trPr>
        <w:tc>
          <w:tcPr>
            <w:tcW w:w="842" w:type="pct"/>
            <w:tcBorders>
              <w:top w:val="single" w:sz="4" w:space="0" w:color="auto"/>
              <w:left w:val="single" w:sz="4" w:space="0" w:color="auto"/>
              <w:bottom w:val="single" w:sz="4" w:space="0" w:color="auto"/>
              <w:right w:val="single" w:sz="4" w:space="0" w:color="auto"/>
            </w:tcBorders>
            <w:vAlign w:val="center"/>
          </w:tcPr>
          <w:p w14:paraId="12E3BA82" w14:textId="77777777" w:rsidR="00A44F28" w:rsidRDefault="00A44F28" w:rsidP="00E34ECA">
            <w:pPr>
              <w:rPr>
                <w:rFonts w:cs="Arial"/>
                <w:szCs w:val="18"/>
                <w:lang w:val="nl-NL" w:eastAsia="nl-NL"/>
              </w:rPr>
            </w:pPr>
            <w:r>
              <w:rPr>
                <w:rFonts w:cs="Arial"/>
                <w:szCs w:val="18"/>
                <w:lang w:val="nl-NL" w:eastAsia="nl-NL"/>
              </w:rPr>
              <w:t>WIRC0</w:t>
            </w:r>
            <w:r>
              <w:t>2914</w:t>
            </w:r>
          </w:p>
        </w:tc>
        <w:tc>
          <w:tcPr>
            <w:tcW w:w="4158" w:type="pct"/>
            <w:tcBorders>
              <w:top w:val="single" w:sz="4" w:space="0" w:color="auto"/>
              <w:left w:val="single" w:sz="4" w:space="0" w:color="auto"/>
              <w:bottom w:val="single" w:sz="4" w:space="0" w:color="auto"/>
              <w:right w:val="single" w:sz="4" w:space="0" w:color="auto"/>
            </w:tcBorders>
            <w:vAlign w:val="center"/>
          </w:tcPr>
          <w:p w14:paraId="4576CD11" w14:textId="77777777" w:rsidR="00A44F28" w:rsidRDefault="00A44F28" w:rsidP="00E34ECA">
            <w:pPr>
              <w:rPr>
                <w:rFonts w:cs="Arial"/>
                <w:szCs w:val="18"/>
                <w:lang w:val="nl-NL" w:eastAsia="nl-NL"/>
              </w:rPr>
            </w:pPr>
            <w:r w:rsidRPr="00370FD2">
              <w:rPr>
                <w:rFonts w:cs="Arial"/>
                <w:szCs w:val="18"/>
                <w:lang w:val="nl-NL" w:eastAsia="nl-NL"/>
              </w:rPr>
              <w:t xml:space="preserve">Voor niet Belgische </w:t>
            </w:r>
            <w:r>
              <w:rPr>
                <w:rFonts w:cs="Arial"/>
                <w:szCs w:val="18"/>
                <w:lang w:val="nl-NL" w:eastAsia="nl-NL"/>
              </w:rPr>
              <w:t xml:space="preserve">entiteiten </w:t>
            </w:r>
            <w:r w:rsidRPr="00370FD2">
              <w:rPr>
                <w:rFonts w:cs="Arial"/>
                <w:szCs w:val="18"/>
                <w:lang w:val="nl-NL" w:eastAsia="nl-NL"/>
              </w:rPr>
              <w:t>kan geen hoedanigheidsaanvraag ingeschreven worden.</w:t>
            </w:r>
          </w:p>
        </w:tc>
      </w:tr>
      <w:tr w:rsidR="00A44F28" w:rsidRPr="00370FD2" w14:paraId="34009D47" w14:textId="77777777" w:rsidTr="00E34ECA">
        <w:trPr>
          <w:trHeight w:val="255"/>
        </w:trPr>
        <w:tc>
          <w:tcPr>
            <w:tcW w:w="842" w:type="pct"/>
            <w:tcBorders>
              <w:top w:val="single" w:sz="4" w:space="0" w:color="auto"/>
              <w:left w:val="single" w:sz="4" w:space="0" w:color="auto"/>
              <w:bottom w:val="single" w:sz="4" w:space="0" w:color="auto"/>
              <w:right w:val="single" w:sz="4" w:space="0" w:color="auto"/>
            </w:tcBorders>
          </w:tcPr>
          <w:p w14:paraId="6A04FE29" w14:textId="77777777" w:rsidR="00A44F28" w:rsidRDefault="00A44F28" w:rsidP="00E34ECA">
            <w:pPr>
              <w:rPr>
                <w:rFonts w:cs="Arial"/>
                <w:szCs w:val="18"/>
                <w:lang w:val="nl-NL" w:eastAsia="nl-NL"/>
              </w:rPr>
            </w:pPr>
            <w:r>
              <w:rPr>
                <w:rFonts w:cs="Arial"/>
                <w:szCs w:val="18"/>
                <w:lang w:val="nl-NL" w:eastAsia="nl-NL"/>
              </w:rPr>
              <w:t>WIRC0</w:t>
            </w:r>
            <w:r>
              <w:t>2912</w:t>
            </w:r>
          </w:p>
        </w:tc>
        <w:tc>
          <w:tcPr>
            <w:tcW w:w="4158" w:type="pct"/>
            <w:tcBorders>
              <w:top w:val="single" w:sz="4" w:space="0" w:color="auto"/>
              <w:left w:val="single" w:sz="4" w:space="0" w:color="auto"/>
              <w:bottom w:val="single" w:sz="4" w:space="0" w:color="auto"/>
              <w:right w:val="single" w:sz="4" w:space="0" w:color="auto"/>
            </w:tcBorders>
          </w:tcPr>
          <w:p w14:paraId="5C9750B8" w14:textId="77777777" w:rsidR="00A44F28" w:rsidRPr="00370FD2" w:rsidRDefault="00A44F28" w:rsidP="00E34ECA">
            <w:pPr>
              <w:rPr>
                <w:rFonts w:cs="Arial"/>
                <w:szCs w:val="18"/>
                <w:lang w:val="nl-NL" w:eastAsia="nl-NL"/>
              </w:rPr>
            </w:pPr>
            <w:r>
              <w:t>De entiteit werd succesvol hernomen maar het inschrijven van de hoedanigheidsaanvraag is niet gelukt.</w:t>
            </w:r>
          </w:p>
        </w:tc>
      </w:tr>
      <w:tr w:rsidR="00A44F28" w:rsidRPr="00370FD2" w14:paraId="4E81AB39" w14:textId="77777777" w:rsidTr="00E34ECA">
        <w:trPr>
          <w:trHeight w:val="255"/>
        </w:trPr>
        <w:tc>
          <w:tcPr>
            <w:tcW w:w="842" w:type="pct"/>
            <w:tcBorders>
              <w:top w:val="single" w:sz="4" w:space="0" w:color="auto"/>
              <w:left w:val="single" w:sz="4" w:space="0" w:color="auto"/>
              <w:bottom w:val="single" w:sz="4" w:space="0" w:color="auto"/>
              <w:right w:val="single" w:sz="4" w:space="0" w:color="auto"/>
            </w:tcBorders>
          </w:tcPr>
          <w:p w14:paraId="169E7EFE" w14:textId="77777777" w:rsidR="00A44F28" w:rsidRDefault="00A44F28" w:rsidP="00E34ECA">
            <w:pPr>
              <w:rPr>
                <w:rFonts w:cs="Arial"/>
                <w:szCs w:val="18"/>
                <w:lang w:val="nl-NL" w:eastAsia="nl-NL"/>
              </w:rPr>
            </w:pPr>
            <w:r>
              <w:rPr>
                <w:rFonts w:cs="Arial"/>
                <w:szCs w:val="18"/>
                <w:lang w:val="nl-NL" w:eastAsia="nl-NL"/>
              </w:rPr>
              <w:t>WIRC0</w:t>
            </w:r>
            <w:r>
              <w:t>2915</w:t>
            </w:r>
          </w:p>
        </w:tc>
        <w:tc>
          <w:tcPr>
            <w:tcW w:w="4158" w:type="pct"/>
            <w:tcBorders>
              <w:top w:val="single" w:sz="4" w:space="0" w:color="auto"/>
              <w:left w:val="single" w:sz="4" w:space="0" w:color="auto"/>
              <w:bottom w:val="single" w:sz="4" w:space="0" w:color="auto"/>
              <w:right w:val="single" w:sz="4" w:space="0" w:color="auto"/>
            </w:tcBorders>
          </w:tcPr>
          <w:p w14:paraId="597A93B7" w14:textId="77777777" w:rsidR="00A44F28" w:rsidRPr="00370FD2" w:rsidRDefault="00A44F28" w:rsidP="00E34ECA">
            <w:pPr>
              <w:rPr>
                <w:rFonts w:cs="Arial"/>
                <w:szCs w:val="18"/>
                <w:lang w:val="nl-NL" w:eastAsia="nl-NL"/>
              </w:rPr>
            </w:pPr>
            <w:r>
              <w:t xml:space="preserve">De entiteit werd succesvol hernomen maar het inschrijven van de bijkomende hoedanigheid </w:t>
            </w:r>
            <w:r w:rsidRPr="005D60CD">
              <w:t>'</w:t>
            </w:r>
            <w:r>
              <w:t xml:space="preserve">Entiteit </w:t>
            </w:r>
            <w:r w:rsidRPr="005D60CD">
              <w:t>onderworpen aan BTW'</w:t>
            </w:r>
            <w:r>
              <w:t xml:space="preserve"> is niet gelukt.</w:t>
            </w:r>
          </w:p>
        </w:tc>
      </w:tr>
    </w:tbl>
    <w:p w14:paraId="66E99E8F" w14:textId="0FD87CA5" w:rsidR="00A44F28" w:rsidRDefault="00A44F28" w:rsidP="00A44F28">
      <w:pPr>
        <w:rPr>
          <w:lang w:val="nl-NL"/>
        </w:rPr>
      </w:pPr>
    </w:p>
    <w:p w14:paraId="13BEB34E" w14:textId="77777777" w:rsidR="00A44F28" w:rsidRPr="00A44F28" w:rsidRDefault="00A44F28" w:rsidP="00A44F28">
      <w:pPr>
        <w:rPr>
          <w:lang w:val="nl-NL"/>
        </w:rPr>
      </w:pPr>
      <w:r w:rsidRPr="00A44F28">
        <w:rPr>
          <w:lang w:val="nl-NL"/>
        </w:rPr>
        <w:t>KOE-codes zijn afkomstig van de KBO backend.</w:t>
      </w:r>
    </w:p>
    <w:p w14:paraId="7F328999" w14:textId="15F178FA" w:rsidR="00A44F28" w:rsidRDefault="00A44F28" w:rsidP="00A44F28">
      <w:pPr>
        <w:rPr>
          <w:lang w:val="nl-NL"/>
        </w:rPr>
      </w:pPr>
      <w:r w:rsidRPr="00A44F28">
        <w:rPr>
          <w:lang w:val="nl-NL"/>
        </w:rPr>
        <w:t>WIRC-codes zijn afkomstig van de KBOWI.</w:t>
      </w:r>
    </w:p>
    <w:p w14:paraId="247E9247" w14:textId="77777777" w:rsidR="00A44F28" w:rsidRDefault="00A44F28">
      <w:pPr>
        <w:spacing w:before="0" w:after="160" w:line="259" w:lineRule="auto"/>
        <w:jc w:val="left"/>
        <w:rPr>
          <w:lang w:val="nl-NL"/>
        </w:rPr>
      </w:pPr>
      <w:r>
        <w:rPr>
          <w:lang w:val="nl-NL"/>
        </w:rPr>
        <w:br w:type="page"/>
      </w:r>
    </w:p>
    <w:p w14:paraId="3DCE339C" w14:textId="11D30033" w:rsidR="00A44F28" w:rsidRDefault="00A44F28" w:rsidP="00A44F28">
      <w:pPr>
        <w:pStyle w:val="Heading1"/>
      </w:pPr>
      <w:bookmarkStart w:id="5536" w:name="_Toc88745319"/>
      <w:r>
        <w:t>Waarschuwingsboodschappen</w:t>
      </w:r>
      <w:bookmarkEnd w:id="5536"/>
    </w:p>
    <w:p w14:paraId="66BB6D5B" w14:textId="3F5F2B2D" w:rsidR="00A44F28" w:rsidRDefault="00A44F28" w:rsidP="00A44F28"/>
    <w:tbl>
      <w:tblPr>
        <w:tblW w:w="5000" w:type="pct"/>
        <w:tblCellMar>
          <w:left w:w="70" w:type="dxa"/>
          <w:right w:w="70" w:type="dxa"/>
        </w:tblCellMar>
        <w:tblLook w:val="0000" w:firstRow="0" w:lastRow="0" w:firstColumn="0" w:lastColumn="0" w:noHBand="0" w:noVBand="0"/>
      </w:tblPr>
      <w:tblGrid>
        <w:gridCol w:w="1430"/>
        <w:gridCol w:w="7064"/>
      </w:tblGrid>
      <w:tr w:rsidR="00A44F28" w14:paraId="720148C1" w14:textId="77777777" w:rsidTr="00E34ECA">
        <w:trPr>
          <w:trHeight w:val="255"/>
        </w:trPr>
        <w:tc>
          <w:tcPr>
            <w:tcW w:w="842" w:type="pct"/>
            <w:tcBorders>
              <w:top w:val="single" w:sz="4" w:space="0" w:color="000000"/>
              <w:left w:val="single" w:sz="4" w:space="0" w:color="000000"/>
              <w:bottom w:val="single" w:sz="4" w:space="0" w:color="000000"/>
              <w:right w:val="single" w:sz="4" w:space="0" w:color="000000"/>
            </w:tcBorders>
            <w:vAlign w:val="center"/>
          </w:tcPr>
          <w:p w14:paraId="4C93BEB9" w14:textId="77777777" w:rsidR="00A44F28" w:rsidRDefault="00A44F28" w:rsidP="00E34ECA">
            <w:pPr>
              <w:rPr>
                <w:rFonts w:cs="Arial"/>
                <w:szCs w:val="18"/>
                <w:lang w:val="nl-NL" w:eastAsia="nl-NL"/>
              </w:rPr>
            </w:pPr>
            <w:r w:rsidRPr="00DD6821">
              <w:t>KOW000006</w:t>
            </w:r>
          </w:p>
        </w:tc>
        <w:tc>
          <w:tcPr>
            <w:tcW w:w="4158" w:type="pct"/>
            <w:tcBorders>
              <w:top w:val="single" w:sz="4" w:space="0" w:color="000000"/>
              <w:left w:val="nil"/>
              <w:bottom w:val="single" w:sz="4" w:space="0" w:color="000000"/>
              <w:right w:val="single" w:sz="4" w:space="0" w:color="000000"/>
            </w:tcBorders>
            <w:vAlign w:val="center"/>
          </w:tcPr>
          <w:p w14:paraId="5B088C75" w14:textId="77777777" w:rsidR="00A44F28" w:rsidRDefault="00A44F28" w:rsidP="00E34ECA">
            <w:pPr>
              <w:rPr>
                <w:rFonts w:cs="Arial"/>
                <w:szCs w:val="18"/>
                <w:lang w:val="nl-NL" w:eastAsia="nl-NL"/>
              </w:rPr>
            </w:pPr>
            <w:r w:rsidRPr="00DA4554">
              <w:t>De toelatingsaanvraag {</w:t>
            </w:r>
            <w:r>
              <w:rPr>
                <w:i/>
                <w:iCs/>
              </w:rPr>
              <w:t>dossiernummer</w:t>
            </w:r>
            <w:r w:rsidRPr="00DA4554">
              <w:t>} is succesvol aangemaakt. Vergeet niet de ondernemingsvaardigheid aan te maken die overeenkomt met de betrokken toelating.</w:t>
            </w:r>
          </w:p>
        </w:tc>
      </w:tr>
      <w:tr w:rsidR="00A44F28" w14:paraId="55E29F60"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365115AA" w14:textId="77777777" w:rsidR="00A44F28" w:rsidRDefault="00A44F28" w:rsidP="00E34ECA">
            <w:pPr>
              <w:rPr>
                <w:rFonts w:cs="Arial"/>
                <w:szCs w:val="18"/>
                <w:lang w:val="nl-NL" w:eastAsia="nl-NL"/>
              </w:rPr>
            </w:pPr>
            <w:r w:rsidRPr="00DD6821">
              <w:t>KOW0000</w:t>
            </w:r>
            <w:r>
              <w:t>20</w:t>
            </w:r>
          </w:p>
        </w:tc>
        <w:tc>
          <w:tcPr>
            <w:tcW w:w="4158" w:type="pct"/>
            <w:tcBorders>
              <w:top w:val="nil"/>
              <w:left w:val="nil"/>
              <w:bottom w:val="single" w:sz="4" w:space="0" w:color="000000"/>
              <w:right w:val="single" w:sz="4" w:space="0" w:color="000000"/>
            </w:tcBorders>
          </w:tcPr>
          <w:p w14:paraId="5FB8F6D8" w14:textId="77777777" w:rsidR="00A44F28" w:rsidRDefault="00A44F28" w:rsidP="00E34ECA">
            <w:pPr>
              <w:rPr>
                <w:rFonts w:cs="Arial"/>
                <w:szCs w:val="18"/>
                <w:lang w:val="nl-NL" w:eastAsia="nl-NL"/>
              </w:rPr>
            </w:pPr>
            <w:r w:rsidRPr="00D0631C">
              <w:t>De toelatings- of hoedanigheidsaanvraag is succesvol aangemaakt. Let op! De aangevraagde toelating of hoedanigheid is reeds actief in de KBO. Gelieve na te kijken of deze gegevens correct zijn.</w:t>
            </w:r>
            <w:r>
              <w:t xml:space="preserve"> </w:t>
            </w:r>
          </w:p>
        </w:tc>
      </w:tr>
      <w:tr w:rsidR="00A44F28" w14:paraId="2F36CBD4"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7208F6B8" w14:textId="77777777" w:rsidR="00A44F28" w:rsidRDefault="00A44F28" w:rsidP="00E34ECA">
            <w:pPr>
              <w:rPr>
                <w:rFonts w:cs="Arial"/>
                <w:szCs w:val="18"/>
                <w:lang w:val="nl-NL" w:eastAsia="nl-NL"/>
              </w:rPr>
            </w:pPr>
            <w:r>
              <w:t>KOW000012</w:t>
            </w:r>
          </w:p>
        </w:tc>
        <w:tc>
          <w:tcPr>
            <w:tcW w:w="4158" w:type="pct"/>
            <w:tcBorders>
              <w:top w:val="nil"/>
              <w:left w:val="nil"/>
              <w:bottom w:val="single" w:sz="4" w:space="0" w:color="000000"/>
              <w:right w:val="single" w:sz="4" w:space="0" w:color="000000"/>
            </w:tcBorders>
            <w:vAlign w:val="center"/>
          </w:tcPr>
          <w:p w14:paraId="5CEDF0AC" w14:textId="77777777" w:rsidR="00A44F28" w:rsidRDefault="00A44F28" w:rsidP="00E34ECA">
            <w:pPr>
              <w:rPr>
                <w:rFonts w:cs="Arial"/>
                <w:szCs w:val="18"/>
                <w:lang w:val="nl-NL" w:eastAsia="nl-NL"/>
              </w:rPr>
            </w:pPr>
            <w:r w:rsidRPr="00CF5BCC">
              <w:rPr>
                <w:rFonts w:cs="Arial"/>
                <w:szCs w:val="18"/>
                <w:lang w:val="nl-NL" w:eastAsia="nl-NL"/>
              </w:rPr>
              <w:t>Let op! Deze toelating/hoedanigheidsaanvraag werd reeds behandeld. Breng eventueel de nodige aanpassingen aan, aan de eraan gekoppelde toelating of hoedanigheid.</w:t>
            </w:r>
          </w:p>
        </w:tc>
      </w:tr>
      <w:tr w:rsidR="00A44F28" w14:paraId="6786590E"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64365995" w14:textId="77777777" w:rsidR="00A44F28" w:rsidRDefault="00A44F28" w:rsidP="00E34ECA">
            <w:pPr>
              <w:rPr>
                <w:rFonts w:cs="Arial"/>
                <w:szCs w:val="18"/>
                <w:lang w:val="nl-NL" w:eastAsia="nl-NL"/>
              </w:rPr>
            </w:pPr>
            <w:r>
              <w:t>KOW000015</w:t>
            </w:r>
          </w:p>
        </w:tc>
        <w:tc>
          <w:tcPr>
            <w:tcW w:w="4158" w:type="pct"/>
            <w:tcBorders>
              <w:top w:val="nil"/>
              <w:left w:val="nil"/>
              <w:bottom w:val="single" w:sz="4" w:space="0" w:color="000000"/>
              <w:right w:val="single" w:sz="4" w:space="0" w:color="000000"/>
            </w:tcBorders>
            <w:vAlign w:val="center"/>
          </w:tcPr>
          <w:p w14:paraId="1417939B" w14:textId="77777777" w:rsidR="00A44F28" w:rsidRDefault="00A44F28" w:rsidP="00E34ECA">
            <w:pPr>
              <w:rPr>
                <w:rFonts w:cs="Arial"/>
                <w:szCs w:val="18"/>
                <w:lang w:val="nl-NL" w:eastAsia="nl-NL"/>
              </w:rPr>
            </w:pPr>
            <w:r w:rsidRPr="00CF5BCC">
              <w:rPr>
                <w:rFonts w:cs="Arial"/>
                <w:szCs w:val="18"/>
                <w:lang w:val="nl-NL" w:eastAsia="nl-NL"/>
              </w:rPr>
              <w:t>Let op! Deze toelating/hoedanigheidsaanvraag werd reeds behandeld. Breng de nodige aanpassing aan de eventueel gekoppelde ondernemingsvaardigheid.</w:t>
            </w:r>
          </w:p>
        </w:tc>
      </w:tr>
      <w:tr w:rsidR="00A44F28" w14:paraId="57B2C715"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28134D52" w14:textId="77777777" w:rsidR="00A44F28" w:rsidRDefault="00A44F28" w:rsidP="00E34ECA">
            <w:pPr>
              <w:rPr>
                <w:rFonts w:cs="Arial"/>
                <w:szCs w:val="18"/>
                <w:lang w:val="nl-NL" w:eastAsia="nl-NL"/>
              </w:rPr>
            </w:pPr>
            <w:r>
              <w:t>KOW000013</w:t>
            </w:r>
          </w:p>
        </w:tc>
        <w:tc>
          <w:tcPr>
            <w:tcW w:w="4158" w:type="pct"/>
            <w:tcBorders>
              <w:top w:val="nil"/>
              <w:left w:val="nil"/>
              <w:bottom w:val="single" w:sz="4" w:space="0" w:color="000000"/>
              <w:right w:val="single" w:sz="4" w:space="0" w:color="000000"/>
            </w:tcBorders>
            <w:vAlign w:val="center"/>
          </w:tcPr>
          <w:p w14:paraId="078A1776" w14:textId="77777777" w:rsidR="00A44F28" w:rsidRDefault="00A44F28" w:rsidP="00E34ECA">
            <w:pPr>
              <w:rPr>
                <w:rFonts w:cs="Arial"/>
                <w:szCs w:val="18"/>
                <w:lang w:val="nl-NL" w:eastAsia="nl-NL"/>
              </w:rPr>
            </w:pPr>
            <w:r w:rsidRPr="00232A4B">
              <w:t xml:space="preserve">De </w:t>
            </w:r>
            <w:r>
              <w:t>t</w:t>
            </w:r>
            <w:r w:rsidRPr="00232A4B">
              <w:t>oelatingsaanvraag is succesvol gewijzigd. Vergeet niet de ondernemingsvaardigheid aan te maken die overeenkomt met de betrokken toelating</w:t>
            </w:r>
          </w:p>
        </w:tc>
      </w:tr>
      <w:tr w:rsidR="00A44F28" w14:paraId="0CE068AF" w14:textId="77777777" w:rsidTr="00E34ECA">
        <w:trPr>
          <w:trHeight w:val="255"/>
        </w:trPr>
        <w:tc>
          <w:tcPr>
            <w:tcW w:w="842" w:type="pct"/>
            <w:tcBorders>
              <w:top w:val="nil"/>
              <w:left w:val="single" w:sz="4" w:space="0" w:color="000000"/>
              <w:bottom w:val="single" w:sz="4" w:space="0" w:color="000000"/>
              <w:right w:val="single" w:sz="4" w:space="0" w:color="000000"/>
            </w:tcBorders>
            <w:vAlign w:val="center"/>
          </w:tcPr>
          <w:p w14:paraId="008C59D5" w14:textId="77777777" w:rsidR="00A44F28" w:rsidRDefault="00A44F28" w:rsidP="00E34ECA">
            <w:pPr>
              <w:rPr>
                <w:rFonts w:cs="Arial"/>
                <w:szCs w:val="18"/>
                <w:lang w:val="nl-NL" w:eastAsia="nl-NL"/>
              </w:rPr>
            </w:pPr>
            <w:r w:rsidRPr="000717D0">
              <w:rPr>
                <w:lang w:val="fr-BE"/>
              </w:rPr>
              <w:t>KOW000014</w:t>
            </w:r>
          </w:p>
        </w:tc>
        <w:tc>
          <w:tcPr>
            <w:tcW w:w="4158" w:type="pct"/>
            <w:tcBorders>
              <w:top w:val="nil"/>
              <w:left w:val="nil"/>
              <w:bottom w:val="single" w:sz="4" w:space="0" w:color="000000"/>
              <w:right w:val="single" w:sz="4" w:space="0" w:color="000000"/>
            </w:tcBorders>
            <w:vAlign w:val="center"/>
          </w:tcPr>
          <w:p w14:paraId="235EF4C2" w14:textId="77777777" w:rsidR="00A44F28" w:rsidRDefault="00A44F28" w:rsidP="00E34ECA">
            <w:pPr>
              <w:rPr>
                <w:rFonts w:cs="Arial"/>
                <w:szCs w:val="18"/>
                <w:lang w:val="nl-NL" w:eastAsia="nl-NL"/>
              </w:rPr>
            </w:pPr>
            <w:r w:rsidRPr="005A6298">
              <w:t>Er is niks gewijzigd. Gelieve je aanpassing te maken of de terugknop te gebruiken.</w:t>
            </w:r>
          </w:p>
        </w:tc>
      </w:tr>
    </w:tbl>
    <w:p w14:paraId="41084580" w14:textId="1B6F7DB2" w:rsidR="00E843CA" w:rsidRDefault="00E843CA" w:rsidP="00A44F28">
      <w:pPr>
        <w:rPr>
          <w:lang w:val="nl-NL"/>
        </w:rPr>
      </w:pPr>
    </w:p>
    <w:p w14:paraId="1F35C9AB" w14:textId="77777777" w:rsidR="00E843CA" w:rsidRDefault="00E843CA">
      <w:pPr>
        <w:spacing w:before="0" w:after="160" w:line="259" w:lineRule="auto"/>
        <w:jc w:val="left"/>
        <w:rPr>
          <w:lang w:val="nl-NL"/>
        </w:rPr>
      </w:pPr>
      <w:r>
        <w:rPr>
          <w:lang w:val="nl-NL"/>
        </w:rPr>
        <w:br w:type="page"/>
      </w:r>
    </w:p>
    <w:p w14:paraId="25752DEC" w14:textId="4DAEE86C" w:rsidR="00A44F28" w:rsidRDefault="00E843CA" w:rsidP="00E843CA">
      <w:pPr>
        <w:pStyle w:val="Heading1"/>
      </w:pPr>
      <w:bookmarkStart w:id="5537" w:name="_Toc88745320"/>
      <w:r>
        <w:t>Test Clients</w:t>
      </w:r>
      <w:bookmarkEnd w:id="5537"/>
    </w:p>
    <w:p w14:paraId="4A175079" w14:textId="7B77189B" w:rsidR="00E843CA" w:rsidRDefault="00E843CA" w:rsidP="00E843CA"/>
    <w:p w14:paraId="22F7ECAB" w14:textId="5FF69EC5" w:rsidR="00E843CA" w:rsidRDefault="00E843CA" w:rsidP="00E843CA">
      <w:r w:rsidRPr="00E843CA">
        <w:t>Bij wijze van voorbeeld volgt nu een stappenplan om een client te maken die de webservices kan consumeren. We gaan in onze voorbeelden gebruik maken van XFire (Codehaus) en Axis2 (Apache).</w:t>
      </w:r>
    </w:p>
    <w:p w14:paraId="1335D61E" w14:textId="1363FB9E" w:rsidR="00E843CA" w:rsidRDefault="00E843CA" w:rsidP="00E843CA"/>
    <w:p w14:paraId="7DB89125" w14:textId="5A20AF1D" w:rsidR="00E843CA" w:rsidRDefault="00E843CA" w:rsidP="00E843CA">
      <w:pPr>
        <w:pStyle w:val="Heading2"/>
      </w:pPr>
      <w:bookmarkStart w:id="5538" w:name="_Toc88745321"/>
      <w:r>
        <w:t>XFire</w:t>
      </w:r>
      <w:bookmarkEnd w:id="5538"/>
    </w:p>
    <w:p w14:paraId="32EAD962" w14:textId="76A24304" w:rsidR="00E843CA" w:rsidRDefault="00E843CA" w:rsidP="00E843CA"/>
    <w:p w14:paraId="1FC6DB95" w14:textId="77777777" w:rsidR="00E843CA" w:rsidRDefault="00E843CA" w:rsidP="00E843CA">
      <w:pPr>
        <w:rPr>
          <w:rFonts w:cs="Arial"/>
        </w:rPr>
      </w:pPr>
      <w:r>
        <w:rPr>
          <w:rFonts w:cs="Arial"/>
        </w:rPr>
        <w:t>De bedoeling is om een java client te maken om de webservices te consumeren aan de hand van een gegeven WSDL file.</w:t>
      </w:r>
    </w:p>
    <w:p w14:paraId="2AE2B195" w14:textId="77777777" w:rsidR="00E843CA" w:rsidRDefault="00E843CA" w:rsidP="00E843CA">
      <w:pPr>
        <w:rPr>
          <w:rFonts w:cs="Arial"/>
        </w:rPr>
      </w:pPr>
    </w:p>
    <w:p w14:paraId="55C35B6C" w14:textId="77777777" w:rsidR="00E843CA" w:rsidRDefault="00E843CA" w:rsidP="00E843CA">
      <w:pPr>
        <w:rPr>
          <w:rFonts w:cs="Arial"/>
          <w:lang w:val="en-GB"/>
        </w:rPr>
      </w:pPr>
      <w:r>
        <w:rPr>
          <w:rFonts w:cs="Arial"/>
          <w:lang w:val="en-GB"/>
        </w:rPr>
        <w:t>Benodigdheden:</w:t>
      </w:r>
    </w:p>
    <w:p w14:paraId="42972436" w14:textId="77777777" w:rsidR="00E843CA" w:rsidRDefault="00E843CA" w:rsidP="00E843CA">
      <w:pPr>
        <w:pStyle w:val="Bullet1"/>
      </w:pPr>
      <w:r>
        <w:t>XFire distribution jar (</w:t>
      </w:r>
      <w:hyperlink r:id="rId48" w:history="1">
        <w:r>
          <w:rPr>
            <w:rStyle w:val="Hyperlink"/>
            <w:rFonts w:cs="Arial"/>
            <w:lang w:val="en-GB"/>
          </w:rPr>
          <w:t>http://xfire.codehaus.org</w:t>
        </w:r>
      </w:hyperlink>
      <w:r>
        <w:t>)</w:t>
      </w:r>
    </w:p>
    <w:p w14:paraId="3B550DA0" w14:textId="77777777" w:rsidR="00E843CA" w:rsidRDefault="00E843CA" w:rsidP="00E843CA">
      <w:pPr>
        <w:pStyle w:val="Bullet1"/>
      </w:pPr>
      <w:r>
        <w:t>WSDL en XSD files van de webservices</w:t>
      </w:r>
    </w:p>
    <w:p w14:paraId="49F1D60E" w14:textId="6AAFFB83" w:rsidR="00E843CA" w:rsidRDefault="00E843CA" w:rsidP="00E843CA"/>
    <w:p w14:paraId="7CB591C3" w14:textId="77777777" w:rsidR="00E843CA" w:rsidRDefault="00E843CA" w:rsidP="00E843CA">
      <w:pPr>
        <w:pStyle w:val="Heading3"/>
        <w:rPr>
          <w:rFonts w:cs="Arial"/>
        </w:rPr>
      </w:pPr>
      <w:bookmarkStart w:id="5539" w:name="_Toc189648227"/>
      <w:bookmarkStart w:id="5540" w:name="_Toc237159514"/>
      <w:bookmarkStart w:id="5541" w:name="_Toc268611658"/>
      <w:bookmarkStart w:id="5542" w:name="_Toc268613178"/>
      <w:bookmarkStart w:id="5543" w:name="_Toc283813763"/>
      <w:bookmarkStart w:id="5544" w:name="_Toc298763871"/>
      <w:bookmarkStart w:id="5545" w:name="_Toc88571048"/>
      <w:bookmarkStart w:id="5546" w:name="_Toc88745322"/>
      <w:r>
        <w:rPr>
          <w:rFonts w:cs="Arial"/>
        </w:rPr>
        <w:t>Stap 1: genereren van clientcode door XFire</w:t>
      </w:r>
      <w:bookmarkEnd w:id="5539"/>
      <w:bookmarkEnd w:id="5540"/>
      <w:bookmarkEnd w:id="5541"/>
      <w:bookmarkEnd w:id="5542"/>
      <w:bookmarkEnd w:id="5543"/>
      <w:bookmarkEnd w:id="5544"/>
      <w:bookmarkEnd w:id="5545"/>
      <w:bookmarkEnd w:id="5546"/>
    </w:p>
    <w:p w14:paraId="5CA5D7F4" w14:textId="77777777" w:rsidR="00E843CA" w:rsidRDefault="00E843CA" w:rsidP="00E843CA">
      <w:pPr>
        <w:rPr>
          <w:rFonts w:cs="Arial"/>
        </w:rPr>
      </w:pPr>
      <w:r>
        <w:rPr>
          <w:rFonts w:cs="Arial"/>
        </w:rPr>
        <w:t xml:space="preserve">We kunnen op een simpele manier </w:t>
      </w:r>
      <w:r>
        <w:rPr>
          <w:rFonts w:cs="Arial"/>
        </w:rPr>
        <w:tab/>
        <w:t xml:space="preserve">de client code laten genereren alsook de server stub code. Deze laatste hebben we weliswaar niet nodig om een client te maken. </w:t>
      </w:r>
    </w:p>
    <w:p w14:paraId="615A9E0E" w14:textId="77777777" w:rsidR="00E843CA" w:rsidRDefault="00E843CA" w:rsidP="00E843CA">
      <w:pPr>
        <w:rPr>
          <w:rFonts w:cs="Arial"/>
        </w:rPr>
      </w:pPr>
      <w:r>
        <w:rPr>
          <w:rFonts w:cs="Arial"/>
        </w:rPr>
        <w:t xml:space="preserve">Opgepast: de gegenereerde code is Java 5.0 only. </w:t>
      </w:r>
    </w:p>
    <w:p w14:paraId="6C6E66EF" w14:textId="77777777" w:rsidR="00E843CA" w:rsidRDefault="00E843CA" w:rsidP="00E843CA">
      <w:pPr>
        <w:rPr>
          <w:rFonts w:cs="Arial"/>
        </w:rPr>
      </w:pPr>
      <w:r>
        <w:rPr>
          <w:rFonts w:cs="Arial"/>
        </w:rPr>
        <w:t>Na het uitvoeren van de generatie krijgen we voor elk element in de WDSL (XSD) een bijhorende java classe die dan door een client gebruikt kan worden.</w:t>
      </w:r>
    </w:p>
    <w:p w14:paraId="4510D5D9" w14:textId="77777777" w:rsidR="00E843CA" w:rsidRDefault="00E843CA" w:rsidP="00E843CA">
      <w:pPr>
        <w:rPr>
          <w:b/>
          <w:bCs/>
          <w:sz w:val="22"/>
          <w:szCs w:val="22"/>
        </w:rPr>
      </w:pPr>
      <w:bookmarkStart w:id="5547" w:name="_Toc237159515"/>
      <w:bookmarkStart w:id="5548" w:name="_Toc268611659"/>
      <w:bookmarkStart w:id="5549" w:name="_Toc268613179"/>
      <w:bookmarkStart w:id="5550" w:name="_Toc283813764"/>
      <w:bookmarkStart w:id="5551" w:name="_Toc298763872"/>
      <w:bookmarkStart w:id="5552" w:name="_Toc88571049"/>
    </w:p>
    <w:p w14:paraId="7761B195" w14:textId="31E8C19F" w:rsidR="00E843CA" w:rsidRPr="00E843CA" w:rsidRDefault="00E843CA" w:rsidP="00E843CA">
      <w:pPr>
        <w:rPr>
          <w:b/>
          <w:bCs/>
          <w:sz w:val="22"/>
          <w:szCs w:val="22"/>
        </w:rPr>
      </w:pPr>
      <w:r w:rsidRPr="00E843CA">
        <w:rPr>
          <w:b/>
          <w:bCs/>
          <w:sz w:val="22"/>
          <w:szCs w:val="22"/>
        </w:rPr>
        <w:t>Via een Ant Task</w:t>
      </w:r>
      <w:bookmarkEnd w:id="5547"/>
      <w:bookmarkEnd w:id="5548"/>
      <w:bookmarkEnd w:id="5549"/>
      <w:bookmarkEnd w:id="5550"/>
      <w:bookmarkEnd w:id="5551"/>
      <w:bookmarkEnd w:id="5552"/>
    </w:p>
    <w:p w14:paraId="79E69604" w14:textId="77777777" w:rsidR="00E843CA" w:rsidRPr="005E3FEC" w:rsidRDefault="00E843CA" w:rsidP="00E843CA">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eastAsia="nl-NL"/>
        </w:rPr>
      </w:pPr>
      <w:r w:rsidRPr="005E3FEC">
        <w:rPr>
          <w:rFonts w:ascii="Courier New" w:hAnsi="Courier New" w:cs="Courier New"/>
          <w:color w:val="000000"/>
          <w:lang w:eastAsia="nl-NL"/>
        </w:rPr>
        <w:t>&lt;taskdef name=</w:t>
      </w:r>
      <w:r w:rsidRPr="005E3FEC">
        <w:rPr>
          <w:rFonts w:ascii="Courier New" w:hAnsi="Courier New" w:cs="Courier New"/>
          <w:color w:val="008000"/>
          <w:lang w:eastAsia="nl-NL"/>
        </w:rPr>
        <w:t>"wsgen"</w:t>
      </w:r>
      <w:r w:rsidRPr="005E3FEC">
        <w:rPr>
          <w:rFonts w:ascii="Courier New" w:hAnsi="Courier New" w:cs="Courier New"/>
          <w:color w:val="000000"/>
          <w:lang w:eastAsia="nl-NL"/>
        </w:rPr>
        <w:t xml:space="preserve"> classname=</w:t>
      </w:r>
      <w:r w:rsidRPr="005E3FEC">
        <w:rPr>
          <w:rFonts w:ascii="Courier New" w:hAnsi="Courier New" w:cs="Courier New"/>
          <w:color w:val="008000"/>
          <w:lang w:eastAsia="nl-NL"/>
        </w:rPr>
        <w:t>"org.codehaus.xfire.gen.WsGenTask"</w:t>
      </w:r>
      <w:r w:rsidRPr="005E3FEC">
        <w:rPr>
          <w:rFonts w:ascii="Courier New" w:hAnsi="Courier New" w:cs="Courier New"/>
          <w:color w:val="000000"/>
          <w:lang w:eastAsia="nl-NL"/>
        </w:rPr>
        <w:t xml:space="preserve"> </w:t>
      </w:r>
    </w:p>
    <w:p w14:paraId="1E15FF15" w14:textId="77777777" w:rsidR="00E843CA" w:rsidRPr="00E843CA" w:rsidRDefault="00E843CA" w:rsidP="00E843CA">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eastAsia="nl-NL"/>
        </w:rPr>
      </w:pPr>
      <w:r w:rsidRPr="005E3FEC">
        <w:rPr>
          <w:rFonts w:ascii="Courier New" w:hAnsi="Courier New" w:cs="Courier New"/>
          <w:color w:val="000000"/>
          <w:lang w:eastAsia="nl-NL"/>
        </w:rPr>
        <w:t xml:space="preserve">     </w:t>
      </w:r>
      <w:r w:rsidRPr="00E843CA">
        <w:rPr>
          <w:rFonts w:ascii="Courier New" w:hAnsi="Courier New" w:cs="Courier New"/>
          <w:color w:val="000000"/>
          <w:lang w:eastAsia="nl-NL"/>
        </w:rPr>
        <w:t>classpathref=</w:t>
      </w:r>
      <w:r w:rsidRPr="00E843CA">
        <w:rPr>
          <w:rFonts w:ascii="Courier New" w:hAnsi="Courier New" w:cs="Courier New"/>
          <w:color w:val="008000"/>
          <w:lang w:eastAsia="nl-NL"/>
        </w:rPr>
        <w:t>"maven.compile.classpath"</w:t>
      </w:r>
      <w:r w:rsidRPr="00E843CA">
        <w:rPr>
          <w:rFonts w:ascii="Courier New" w:hAnsi="Courier New" w:cs="Courier New"/>
          <w:color w:val="000000"/>
          <w:lang w:eastAsia="nl-NL"/>
        </w:rPr>
        <w:t>/&gt;</w:t>
      </w:r>
    </w:p>
    <w:p w14:paraId="4CE78432" w14:textId="77777777" w:rsidR="00E843CA" w:rsidRPr="00E843CA" w:rsidRDefault="00E843CA" w:rsidP="00E843CA">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eastAsia="nl-NL"/>
        </w:rPr>
      </w:pPr>
    </w:p>
    <w:p w14:paraId="68C75B83" w14:textId="77777777" w:rsidR="00E843CA" w:rsidRDefault="00E843CA" w:rsidP="00E843CA">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nl-NL"/>
        </w:rPr>
      </w:pPr>
      <w:r>
        <w:rPr>
          <w:rFonts w:ascii="Courier New" w:hAnsi="Courier New" w:cs="Courier New"/>
          <w:color w:val="000000"/>
          <w:lang w:val="en-GB" w:eastAsia="nl-NL"/>
        </w:rPr>
        <w:t>&lt;wsgen outputDirectory=</w:t>
      </w:r>
      <w:r>
        <w:rPr>
          <w:rFonts w:ascii="Courier New" w:hAnsi="Courier New" w:cs="Courier New"/>
          <w:color w:val="008000"/>
          <w:lang w:val="en-GB" w:eastAsia="nl-NL"/>
        </w:rPr>
        <w:t>"${basedir}/target/generated-source"</w:t>
      </w:r>
    </w:p>
    <w:p w14:paraId="430E9944" w14:textId="77777777" w:rsidR="00E843CA" w:rsidRDefault="00E843CA" w:rsidP="00E843CA">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lang w:val="en-GB" w:eastAsia="nl-NL"/>
        </w:rPr>
      </w:pPr>
      <w:r>
        <w:rPr>
          <w:rFonts w:ascii="Courier New" w:hAnsi="Courier New" w:cs="Courier New"/>
          <w:color w:val="000000"/>
          <w:lang w:val="en-GB" w:eastAsia="nl-NL"/>
        </w:rPr>
        <w:t xml:space="preserve">  wsdl=</w:t>
      </w:r>
      <w:r>
        <w:rPr>
          <w:rFonts w:ascii="Courier New" w:hAnsi="Courier New" w:cs="Courier New"/>
          <w:color w:val="008000"/>
          <w:lang w:val="en-GB" w:eastAsia="nl-NL"/>
        </w:rPr>
        <w:t>"${basedir}/src/wsdl/WSUpdateKBO.wsdl"</w:t>
      </w:r>
      <w:r>
        <w:rPr>
          <w:rFonts w:ascii="Courier New" w:hAnsi="Courier New" w:cs="Courier New"/>
          <w:color w:val="000000"/>
          <w:lang w:val="en-GB" w:eastAsia="nl-NL"/>
        </w:rPr>
        <w:t xml:space="preserve"> package=</w:t>
      </w:r>
      <w:r>
        <w:rPr>
          <w:rFonts w:ascii="Courier New" w:hAnsi="Courier New" w:cs="Courier New"/>
          <w:color w:val="008000"/>
          <w:lang w:val="en-GB" w:eastAsia="nl-NL"/>
        </w:rPr>
        <w:t>"be.belgium.fsb.webservice.client"</w:t>
      </w:r>
      <w:r>
        <w:rPr>
          <w:rFonts w:ascii="Courier New" w:hAnsi="Courier New" w:cs="Courier New"/>
          <w:color w:val="000000"/>
          <w:lang w:val="en-GB" w:eastAsia="nl-NL"/>
        </w:rPr>
        <w:t xml:space="preserve"> overwrite=</w:t>
      </w:r>
      <w:r>
        <w:rPr>
          <w:rFonts w:ascii="Courier New" w:hAnsi="Courier New" w:cs="Courier New"/>
          <w:color w:val="008000"/>
          <w:lang w:val="en-GB" w:eastAsia="nl-NL"/>
        </w:rPr>
        <w:t>"true"</w:t>
      </w:r>
      <w:r>
        <w:rPr>
          <w:rFonts w:ascii="Courier New" w:hAnsi="Courier New" w:cs="Courier New"/>
          <w:color w:val="000000"/>
          <w:lang w:val="en-GB" w:eastAsia="nl-NL"/>
        </w:rPr>
        <w:t>/&gt;</w:t>
      </w:r>
    </w:p>
    <w:p w14:paraId="221A9607" w14:textId="77777777" w:rsidR="00E843CA" w:rsidRDefault="00E843CA" w:rsidP="00E843CA">
      <w:pPr>
        <w:rPr>
          <w:rFonts w:cs="Arial"/>
          <w:lang w:val="en-GB"/>
        </w:rPr>
      </w:pPr>
    </w:p>
    <w:p w14:paraId="70FA5997" w14:textId="77777777" w:rsidR="00E843CA" w:rsidRPr="00531FB6" w:rsidRDefault="00E843CA" w:rsidP="00531FB6">
      <w:pPr>
        <w:rPr>
          <w:b/>
          <w:bCs/>
          <w:sz w:val="22"/>
          <w:szCs w:val="22"/>
          <w:lang w:val="en-GB"/>
        </w:rPr>
      </w:pPr>
      <w:bookmarkStart w:id="5553" w:name="_Toc237159516"/>
      <w:bookmarkStart w:id="5554" w:name="_Toc268611660"/>
      <w:bookmarkStart w:id="5555" w:name="_Toc268613180"/>
      <w:bookmarkStart w:id="5556" w:name="_Toc283813765"/>
      <w:bookmarkStart w:id="5557" w:name="_Toc298763873"/>
      <w:bookmarkStart w:id="5558" w:name="_Toc88571050"/>
      <w:r w:rsidRPr="00531FB6">
        <w:rPr>
          <w:b/>
          <w:bCs/>
          <w:sz w:val="22"/>
          <w:szCs w:val="22"/>
          <w:lang w:val="en-GB"/>
        </w:rPr>
        <w:t>Via Command Line (dos)</w:t>
      </w:r>
      <w:bookmarkEnd w:id="5553"/>
      <w:bookmarkEnd w:id="5554"/>
      <w:bookmarkEnd w:id="5555"/>
      <w:bookmarkEnd w:id="5556"/>
      <w:bookmarkEnd w:id="5557"/>
      <w:bookmarkEnd w:id="5558"/>
    </w:p>
    <w:p w14:paraId="4F4BE7E5" w14:textId="77777777" w:rsidR="00E843CA" w:rsidRDefault="00E843CA" w:rsidP="00E843CA">
      <w:pPr>
        <w:rPr>
          <w:rFonts w:cs="Arial"/>
          <w:lang w:val="en-GB"/>
        </w:rPr>
      </w:pPr>
    </w:p>
    <w:p w14:paraId="2E0C27B7" w14:textId="77777777" w:rsidR="00E843CA" w:rsidRDefault="00E843CA" w:rsidP="00E843CA">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nl-NL"/>
        </w:rPr>
      </w:pPr>
      <w:r>
        <w:rPr>
          <w:rFonts w:ascii="Courier New" w:hAnsi="Courier New" w:cs="Courier New"/>
          <w:color w:val="000000"/>
          <w:lang w:val="en-GB" w:eastAsia="nl-NL"/>
        </w:rPr>
        <w:t>gpath=xfire-all-1.2-SNAPSHOT.jar:ant-1.6.5.jar:jaxb-api-2.0EA3.jar:stax-api-1.0.1.jar:jdom-1.0.jar:jaxb-impl-2.0EA3.jar\</w:t>
      </w:r>
    </w:p>
    <w:p w14:paraId="235C640F" w14:textId="77777777" w:rsidR="00E843CA" w:rsidRDefault="00E843CA" w:rsidP="00E843CA">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nl-NL"/>
        </w:rPr>
      </w:pPr>
      <w:r>
        <w:rPr>
          <w:rFonts w:ascii="Courier New" w:hAnsi="Courier New" w:cs="Courier New"/>
          <w:color w:val="000000"/>
          <w:lang w:val="en-GB" w:eastAsia="nl-NL"/>
        </w:rPr>
        <w:t>:jaxb-xjc-2.0-ea3.jar:wstx-asl-2.9.3.jar:commons-logging-1.0.4.jar:activation-1.1.jar:wsdl4j-1.5.2.jar:XmlSchema-1.0.3.jar:xfire-jsr181-api-1.0-M1.jar;</w:t>
      </w:r>
    </w:p>
    <w:p w14:paraId="2A775F5A" w14:textId="77777777" w:rsidR="00E843CA" w:rsidRDefault="00E843CA" w:rsidP="00E843CA">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nl-NL"/>
        </w:rPr>
      </w:pPr>
    </w:p>
    <w:p w14:paraId="4091D99C" w14:textId="77777777" w:rsidR="00E843CA" w:rsidRDefault="00E843CA" w:rsidP="00E843CA">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lang w:val="en-GB" w:eastAsia="nl-NL"/>
        </w:rPr>
      </w:pPr>
      <w:r>
        <w:rPr>
          <w:rFonts w:ascii="Courier New" w:hAnsi="Courier New" w:cs="Courier New"/>
          <w:color w:val="000000"/>
          <w:lang w:val="en-GB" w:eastAsia="nl-NL"/>
        </w:rPr>
        <w:t xml:space="preserve">java -cp $gpath org.codehaus.xfire.gen.WsGen -wsdl </w:t>
      </w:r>
      <w:r>
        <w:rPr>
          <w:rFonts w:ascii="Courier New" w:hAnsi="Courier New" w:cs="Courier New"/>
          <w:lang w:val="en-GB" w:eastAsia="nl-NL"/>
        </w:rPr>
        <w:t>c:/webservice_client/WSUpdateKBO.wsdl -o src/main/java -overwrite true</w:t>
      </w:r>
    </w:p>
    <w:p w14:paraId="36560E50" w14:textId="77777777" w:rsidR="00E843CA" w:rsidRDefault="00E843CA" w:rsidP="00E843CA">
      <w:pPr>
        <w:rPr>
          <w:rFonts w:cs="Arial"/>
          <w:lang w:val="en-GB"/>
        </w:rPr>
      </w:pPr>
    </w:p>
    <w:p w14:paraId="1E6FE855" w14:textId="77777777" w:rsidR="00E843CA" w:rsidRDefault="00E843CA" w:rsidP="00E843CA">
      <w:pPr>
        <w:rPr>
          <w:rFonts w:cs="Arial"/>
          <w:lang w:val="en-GB"/>
        </w:rPr>
      </w:pPr>
    </w:p>
    <w:p w14:paraId="4630D37B" w14:textId="77777777" w:rsidR="00E843CA" w:rsidRDefault="00E843CA" w:rsidP="00E843CA">
      <w:pPr>
        <w:pStyle w:val="Heading3"/>
        <w:rPr>
          <w:rFonts w:cs="Arial"/>
          <w:lang w:val="nl-NL"/>
        </w:rPr>
      </w:pPr>
      <w:bookmarkStart w:id="5559" w:name="_Toc189648228"/>
      <w:bookmarkStart w:id="5560" w:name="_Toc237159517"/>
      <w:bookmarkStart w:id="5561" w:name="_Toc268611661"/>
      <w:bookmarkStart w:id="5562" w:name="_Toc268613181"/>
      <w:bookmarkStart w:id="5563" w:name="_Toc283813766"/>
      <w:bookmarkStart w:id="5564" w:name="_Toc298763874"/>
      <w:bookmarkStart w:id="5565" w:name="_Toc88571051"/>
      <w:bookmarkStart w:id="5566" w:name="_Toc88745323"/>
      <w:r>
        <w:rPr>
          <w:rFonts w:cs="Arial"/>
          <w:lang w:val="nl-NL"/>
        </w:rPr>
        <w:t>Stap 2: client code gebruiken</w:t>
      </w:r>
      <w:bookmarkEnd w:id="5559"/>
      <w:bookmarkEnd w:id="5560"/>
      <w:bookmarkEnd w:id="5561"/>
      <w:bookmarkEnd w:id="5562"/>
      <w:bookmarkEnd w:id="5563"/>
      <w:bookmarkEnd w:id="5564"/>
      <w:bookmarkEnd w:id="5565"/>
      <w:bookmarkEnd w:id="5566"/>
    </w:p>
    <w:p w14:paraId="5A2DDDEA" w14:textId="77777777" w:rsidR="00E843CA" w:rsidRDefault="00E843CA" w:rsidP="00E843CA">
      <w:pPr>
        <w:rPr>
          <w:rFonts w:cs="Arial"/>
          <w:lang w:val="nl-NL"/>
        </w:rPr>
      </w:pPr>
      <w:r>
        <w:rPr>
          <w:rFonts w:cs="Arial"/>
          <w:lang w:val="nl-NL"/>
        </w:rPr>
        <w:t>Om de webservice te kunnen oproepen gaan we gebruik maken van de gegeneerde client code. Deze gebruiken we als volgt:</w:t>
      </w:r>
    </w:p>
    <w:p w14:paraId="2CA737BF" w14:textId="77777777" w:rsidR="00E843CA" w:rsidRDefault="00E843CA" w:rsidP="00E843CA">
      <w:pPr>
        <w:autoSpaceDE w:val="0"/>
        <w:autoSpaceDN w:val="0"/>
        <w:adjustRightInd w:val="0"/>
        <w:rPr>
          <w:rFonts w:cs="Arial"/>
          <w:lang w:val="nl-NL"/>
        </w:rPr>
      </w:pPr>
    </w:p>
    <w:p w14:paraId="261256C8" w14:textId="77777777" w:rsidR="00E843CA" w:rsidRDefault="00E843CA" w:rsidP="00E843CA">
      <w:pPr>
        <w:pBdr>
          <w:top w:val="single" w:sz="4" w:space="1" w:color="auto"/>
          <w:left w:val="single" w:sz="4" w:space="4" w:color="auto"/>
          <w:bottom w:val="single" w:sz="4" w:space="1" w:color="auto"/>
          <w:right w:val="single" w:sz="4" w:space="4" w:color="auto"/>
        </w:pBdr>
        <w:rPr>
          <w:rFonts w:ascii="Courier New" w:hAnsi="Courier New" w:cs="Courier New"/>
          <w:color w:val="000000"/>
          <w:lang w:val="nl-NL"/>
        </w:rPr>
      </w:pPr>
      <w:r>
        <w:rPr>
          <w:rFonts w:ascii="Courier New" w:hAnsi="Courier New" w:cs="Courier New"/>
          <w:color w:val="000000"/>
          <w:lang w:val="nl-NL"/>
        </w:rPr>
        <w:t xml:space="preserve">KBOServiceClient client = </w:t>
      </w:r>
      <w:r>
        <w:rPr>
          <w:rFonts w:ascii="Courier New" w:hAnsi="Courier New" w:cs="Courier New"/>
          <w:b/>
          <w:bCs/>
          <w:color w:val="800080"/>
          <w:lang w:val="nl-NL"/>
        </w:rPr>
        <w:t>new</w:t>
      </w:r>
      <w:r>
        <w:rPr>
          <w:rFonts w:ascii="Courier New" w:hAnsi="Courier New" w:cs="Courier New"/>
          <w:color w:val="000000"/>
          <w:lang w:val="nl-NL"/>
        </w:rPr>
        <w:t xml:space="preserve"> WSUpdateKBOServiceClient();</w:t>
      </w:r>
    </w:p>
    <w:p w14:paraId="2897F992" w14:textId="77777777" w:rsidR="00E843CA" w:rsidRDefault="00E843CA" w:rsidP="00E843CA">
      <w:pPr>
        <w:pBdr>
          <w:top w:val="single" w:sz="4" w:space="1" w:color="auto"/>
          <w:left w:val="single" w:sz="4" w:space="4" w:color="auto"/>
          <w:bottom w:val="single" w:sz="4" w:space="1" w:color="auto"/>
          <w:right w:val="single" w:sz="4" w:space="4" w:color="auto"/>
        </w:pBdr>
        <w:rPr>
          <w:rFonts w:ascii="Courier New" w:hAnsi="Courier New" w:cs="Courier New"/>
          <w:color w:val="000000"/>
          <w:lang w:val="nl-NL"/>
        </w:rPr>
      </w:pPr>
      <w:r>
        <w:rPr>
          <w:rFonts w:ascii="Courier New" w:hAnsi="Courier New" w:cs="Courier New"/>
          <w:color w:val="000000"/>
          <w:lang w:val="nl-NL"/>
        </w:rPr>
        <w:t>WSUpdateKBO wsUpdateKBO = client.getWSUpdateKBOSoap();</w:t>
      </w:r>
    </w:p>
    <w:p w14:paraId="694E1161" w14:textId="77777777" w:rsidR="00E843CA" w:rsidRDefault="00E843CA" w:rsidP="00E843CA">
      <w:pPr>
        <w:pBdr>
          <w:top w:val="single" w:sz="4" w:space="1" w:color="auto"/>
          <w:left w:val="single" w:sz="4" w:space="4" w:color="auto"/>
          <w:bottom w:val="single" w:sz="4" w:space="1" w:color="auto"/>
          <w:right w:val="single" w:sz="4" w:space="4" w:color="auto"/>
        </w:pBdr>
        <w:rPr>
          <w:rFonts w:ascii="Courier New" w:hAnsi="Courier New" w:cs="Courier New"/>
          <w:i/>
          <w:lang w:val="nl-NL"/>
        </w:rPr>
      </w:pPr>
    </w:p>
    <w:p w14:paraId="72FDB10B" w14:textId="77777777" w:rsidR="00E843CA" w:rsidRDefault="00E843CA" w:rsidP="00E843C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Pr>
          <w:rFonts w:ascii="Courier New" w:hAnsi="Courier New" w:cs="Courier New"/>
          <w:color w:val="000000"/>
          <w:lang w:val="en-US"/>
        </w:rPr>
        <w:t>EntityReply entityReply = wsUpdateKBO.updateEntity(</w:t>
      </w:r>
      <w:r>
        <w:rPr>
          <w:rFonts w:ascii="Courier New" w:hAnsi="Courier New" w:cs="Courier New"/>
          <w:i/>
          <w:iCs/>
          <w:color w:val="000000"/>
          <w:lang w:val="en-US"/>
        </w:rPr>
        <w:t>createEntityRequest</w:t>
      </w:r>
      <w:r>
        <w:rPr>
          <w:rFonts w:ascii="Courier New" w:hAnsi="Courier New" w:cs="Courier New"/>
          <w:color w:val="000000"/>
          <w:lang w:val="en-US"/>
        </w:rPr>
        <w:t xml:space="preserve">(), </w:t>
      </w:r>
      <w:r>
        <w:rPr>
          <w:rFonts w:ascii="Courier New" w:hAnsi="Courier New" w:cs="Courier New"/>
          <w:i/>
          <w:iCs/>
          <w:color w:val="000000"/>
          <w:lang w:val="en-US"/>
        </w:rPr>
        <w:t>createSyncHeader</w:t>
      </w:r>
      <w:r>
        <w:rPr>
          <w:rFonts w:ascii="Courier New" w:hAnsi="Courier New" w:cs="Courier New"/>
          <w:color w:val="000000"/>
          <w:lang w:val="en-US"/>
        </w:rPr>
        <w:t>(),</w:t>
      </w:r>
    </w:p>
    <w:p w14:paraId="097DE80A" w14:textId="77777777" w:rsidR="00E843CA" w:rsidRPr="002169D6" w:rsidRDefault="00E843CA" w:rsidP="00E843CA">
      <w:pPr>
        <w:pBdr>
          <w:top w:val="single" w:sz="4" w:space="1" w:color="auto"/>
          <w:left w:val="single" w:sz="4" w:space="4" w:color="auto"/>
          <w:bottom w:val="single" w:sz="4" w:space="1" w:color="auto"/>
          <w:right w:val="single" w:sz="4" w:space="4" w:color="auto"/>
        </w:pBdr>
        <w:rPr>
          <w:rFonts w:cs="Arial"/>
          <w:i/>
        </w:rPr>
      </w:pPr>
      <w:r>
        <w:rPr>
          <w:rFonts w:ascii="Courier New" w:hAnsi="Courier New" w:cs="Courier New"/>
          <w:color w:val="000000"/>
          <w:lang w:val="en-US"/>
        </w:rPr>
        <w:t xml:space="preserve">                </w:t>
      </w:r>
      <w:r w:rsidRPr="002169D6">
        <w:rPr>
          <w:rFonts w:ascii="Courier New" w:hAnsi="Courier New" w:cs="Courier New"/>
          <w:b/>
          <w:bCs/>
          <w:color w:val="800080"/>
        </w:rPr>
        <w:t>new</w:t>
      </w:r>
      <w:r w:rsidRPr="002169D6">
        <w:rPr>
          <w:rFonts w:ascii="Courier New" w:hAnsi="Courier New" w:cs="Courier New"/>
          <w:color w:val="000000"/>
        </w:rPr>
        <w:t xml:space="preserve"> Holder &lt; SyncResponseHeader &gt;());</w:t>
      </w:r>
    </w:p>
    <w:p w14:paraId="3E3B709E" w14:textId="77777777" w:rsidR="00E843CA" w:rsidRPr="002169D6" w:rsidRDefault="00E843CA" w:rsidP="00E843CA">
      <w:pPr>
        <w:rPr>
          <w:rFonts w:cs="Arial"/>
        </w:rPr>
      </w:pPr>
    </w:p>
    <w:p w14:paraId="095C44F4" w14:textId="77777777" w:rsidR="00E843CA" w:rsidRDefault="00E843CA" w:rsidP="00E843CA">
      <w:pPr>
        <w:rPr>
          <w:rFonts w:cs="Arial"/>
          <w:lang w:val="nl-NL"/>
        </w:rPr>
      </w:pPr>
      <w:r>
        <w:rPr>
          <w:rFonts w:cs="Arial"/>
          <w:u w:val="single"/>
          <w:lang w:val="nl-NL"/>
        </w:rPr>
        <w:t>createEntityRequest</w:t>
      </w:r>
      <w:r>
        <w:rPr>
          <w:rFonts w:cs="Arial"/>
          <w:lang w:val="nl-NL"/>
        </w:rPr>
        <w:t xml:space="preserve">() geeft een EntityRequest object terug die de data van de aanvraag bevat (zie voorbeeld code). </w:t>
      </w:r>
    </w:p>
    <w:p w14:paraId="33CDF92B" w14:textId="77777777" w:rsidR="00E843CA" w:rsidRPr="00A3641A" w:rsidRDefault="00E843CA" w:rsidP="00E843C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nl-NL"/>
        </w:rPr>
      </w:pPr>
      <w:r w:rsidRPr="00A3641A">
        <w:rPr>
          <w:rFonts w:ascii="Courier New" w:hAnsi="Courier New" w:cs="Courier New"/>
          <w:b/>
          <w:bCs/>
          <w:color w:val="800080"/>
          <w:lang w:val="nl-NL"/>
        </w:rPr>
        <w:t>private</w:t>
      </w:r>
      <w:r w:rsidRPr="00A3641A">
        <w:rPr>
          <w:rFonts w:ascii="Courier New" w:hAnsi="Courier New" w:cs="Courier New"/>
          <w:color w:val="000000"/>
          <w:lang w:val="nl-NL"/>
        </w:rPr>
        <w:t xml:space="preserve"> </w:t>
      </w:r>
      <w:r w:rsidRPr="00A3641A">
        <w:rPr>
          <w:rFonts w:ascii="Courier New" w:hAnsi="Courier New" w:cs="Courier New"/>
          <w:b/>
          <w:bCs/>
          <w:color w:val="800080"/>
          <w:lang w:val="nl-NL"/>
        </w:rPr>
        <w:t>static</w:t>
      </w:r>
      <w:r w:rsidRPr="00A3641A">
        <w:rPr>
          <w:rFonts w:ascii="Courier New" w:hAnsi="Courier New" w:cs="Courier New"/>
          <w:color w:val="000000"/>
          <w:lang w:val="nl-NL"/>
        </w:rPr>
        <w:t xml:space="preserve"> EntityRequest </w:t>
      </w:r>
      <w:r w:rsidRPr="00A3641A">
        <w:rPr>
          <w:rFonts w:ascii="Courier New" w:hAnsi="Courier New" w:cs="Courier New"/>
          <w:color w:val="000000"/>
          <w:highlight w:val="lightGray"/>
          <w:lang w:val="nl-NL"/>
        </w:rPr>
        <w:t>createEntityRequest</w:t>
      </w:r>
      <w:r w:rsidRPr="00A3641A">
        <w:rPr>
          <w:rFonts w:ascii="Courier New" w:hAnsi="Courier New" w:cs="Courier New"/>
          <w:color w:val="000000"/>
          <w:lang w:val="nl-NL"/>
        </w:rPr>
        <w:t>() {</w:t>
      </w:r>
    </w:p>
    <w:p w14:paraId="7FDCA6C2" w14:textId="77777777" w:rsidR="00E843CA" w:rsidRPr="00A3641A" w:rsidRDefault="00E843CA" w:rsidP="00E843C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nl-NL"/>
        </w:rPr>
      </w:pPr>
      <w:r w:rsidRPr="00A3641A">
        <w:rPr>
          <w:rFonts w:ascii="Courier New" w:hAnsi="Courier New" w:cs="Courier New"/>
          <w:color w:val="000000"/>
          <w:lang w:val="nl-NL"/>
        </w:rPr>
        <w:t xml:space="preserve">        EntityRequest entityRequest = </w:t>
      </w:r>
      <w:r w:rsidRPr="00A3641A">
        <w:rPr>
          <w:rFonts w:ascii="Courier New" w:hAnsi="Courier New" w:cs="Courier New"/>
          <w:b/>
          <w:bCs/>
          <w:color w:val="800080"/>
          <w:lang w:val="nl-NL"/>
        </w:rPr>
        <w:t>new</w:t>
      </w:r>
      <w:r w:rsidRPr="00A3641A">
        <w:rPr>
          <w:rFonts w:ascii="Courier New" w:hAnsi="Courier New" w:cs="Courier New"/>
          <w:color w:val="000000"/>
          <w:lang w:val="nl-NL"/>
        </w:rPr>
        <w:t xml:space="preserve"> EntityRequest();</w:t>
      </w:r>
    </w:p>
    <w:p w14:paraId="4EF64CE6" w14:textId="77777777" w:rsidR="00E843CA" w:rsidRPr="00A3641A" w:rsidRDefault="00E843CA" w:rsidP="00E843C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nl-NL"/>
        </w:rPr>
      </w:pPr>
      <w:r w:rsidRPr="00A3641A">
        <w:rPr>
          <w:rFonts w:ascii="Courier New" w:hAnsi="Courier New" w:cs="Courier New"/>
          <w:color w:val="000000"/>
          <w:lang w:val="nl-NL"/>
        </w:rPr>
        <w:t xml:space="preserve">        EntityRequestDataType entityRequestDataType = </w:t>
      </w:r>
      <w:r w:rsidRPr="00A3641A">
        <w:rPr>
          <w:rFonts w:ascii="Courier New" w:hAnsi="Courier New" w:cs="Courier New"/>
          <w:color w:val="000000"/>
          <w:lang w:val="nl-NL"/>
        </w:rPr>
        <w:br/>
        <w:t xml:space="preserve">                              </w:t>
      </w:r>
      <w:r w:rsidRPr="00A3641A">
        <w:rPr>
          <w:rFonts w:ascii="Courier New" w:hAnsi="Courier New" w:cs="Courier New"/>
          <w:b/>
          <w:bCs/>
          <w:color w:val="800080"/>
          <w:lang w:val="nl-NL"/>
        </w:rPr>
        <w:t>new</w:t>
      </w:r>
      <w:r w:rsidRPr="00A3641A">
        <w:rPr>
          <w:rFonts w:ascii="Courier New" w:hAnsi="Courier New" w:cs="Courier New"/>
          <w:color w:val="000000"/>
          <w:lang w:val="nl-NL"/>
        </w:rPr>
        <w:t xml:space="preserve"> EntityRequestDataType();</w:t>
      </w:r>
    </w:p>
    <w:p w14:paraId="59F0E719" w14:textId="77777777" w:rsidR="00E843CA" w:rsidRPr="00A3641A" w:rsidRDefault="00E843CA" w:rsidP="00E843C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nl-NL"/>
        </w:rPr>
      </w:pPr>
      <w:r w:rsidRPr="00A3641A">
        <w:rPr>
          <w:rFonts w:ascii="Courier New" w:hAnsi="Courier New" w:cs="Courier New"/>
          <w:color w:val="000000"/>
          <w:lang w:val="nl-NL"/>
        </w:rPr>
        <w:t xml:space="preserve">        EntitySelectionFilter entitySelectionFilter = </w:t>
      </w:r>
      <w:r w:rsidRPr="00A3641A">
        <w:rPr>
          <w:rFonts w:ascii="Courier New" w:hAnsi="Courier New" w:cs="Courier New"/>
          <w:color w:val="000000"/>
          <w:lang w:val="nl-NL"/>
        </w:rPr>
        <w:br/>
        <w:t xml:space="preserve">                              </w:t>
      </w:r>
      <w:r w:rsidRPr="00A3641A">
        <w:rPr>
          <w:rFonts w:ascii="Courier New" w:hAnsi="Courier New" w:cs="Courier New"/>
          <w:b/>
          <w:bCs/>
          <w:color w:val="800080"/>
          <w:lang w:val="nl-NL"/>
        </w:rPr>
        <w:t>new</w:t>
      </w:r>
      <w:r w:rsidRPr="00A3641A">
        <w:rPr>
          <w:rFonts w:ascii="Courier New" w:hAnsi="Courier New" w:cs="Courier New"/>
          <w:color w:val="000000"/>
          <w:lang w:val="nl-NL"/>
        </w:rPr>
        <w:t xml:space="preserve"> EntitySelectionFilter();</w:t>
      </w:r>
    </w:p>
    <w:p w14:paraId="09DE983B" w14:textId="77777777" w:rsidR="00E843CA" w:rsidRPr="00A3641A" w:rsidRDefault="00E843CA" w:rsidP="00E843C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nl-NL"/>
        </w:rPr>
      </w:pPr>
      <w:r w:rsidRPr="00A3641A">
        <w:rPr>
          <w:rFonts w:ascii="Courier New" w:hAnsi="Courier New" w:cs="Courier New"/>
          <w:color w:val="000000"/>
          <w:lang w:val="nl-NL"/>
        </w:rPr>
        <w:t xml:space="preserve">        entitySelectionFilter.getCbeNumberList().add(</w:t>
      </w:r>
      <w:r w:rsidRPr="00A3641A">
        <w:rPr>
          <w:rFonts w:ascii="Courier New" w:hAnsi="Courier New" w:cs="Courier New"/>
          <w:i/>
          <w:iCs/>
          <w:color w:val="000080"/>
          <w:lang w:val="nl-NL"/>
        </w:rPr>
        <w:t>ENTERPRISE_ID</w:t>
      </w:r>
      <w:r w:rsidRPr="00A3641A">
        <w:rPr>
          <w:rFonts w:ascii="Courier New" w:hAnsi="Courier New" w:cs="Courier New"/>
          <w:color w:val="000000"/>
          <w:lang w:val="nl-NL"/>
        </w:rPr>
        <w:t>);</w:t>
      </w:r>
    </w:p>
    <w:p w14:paraId="3B82C35C" w14:textId="77777777" w:rsidR="00E843CA" w:rsidRPr="00A3641A" w:rsidRDefault="00E843CA" w:rsidP="00E843CA">
      <w:pPr>
        <w:pStyle w:val="BodyText2"/>
      </w:pPr>
      <w:r w:rsidRPr="00A3641A">
        <w:t xml:space="preserve">        entityRequestDataType.setEntitySelectionFilter(</w:t>
      </w:r>
      <w:r w:rsidRPr="00A3641A">
        <w:br/>
        <w:t xml:space="preserve">                              entitySelectionFilter);</w:t>
      </w:r>
    </w:p>
    <w:p w14:paraId="228D758B" w14:textId="77777777" w:rsidR="00E843CA" w:rsidRPr="00A3641A" w:rsidRDefault="00E843CA" w:rsidP="00E843C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nl-NL"/>
        </w:rPr>
      </w:pPr>
    </w:p>
    <w:p w14:paraId="27E31629" w14:textId="77777777" w:rsidR="00E843CA" w:rsidRPr="00A3641A" w:rsidRDefault="00E843CA" w:rsidP="00E843C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nl-NL"/>
        </w:rPr>
      </w:pPr>
      <w:r w:rsidRPr="00A3641A">
        <w:rPr>
          <w:rFonts w:ascii="Courier New" w:hAnsi="Courier New" w:cs="Courier New"/>
          <w:color w:val="000000"/>
          <w:lang w:val="nl-NL"/>
        </w:rPr>
        <w:t xml:space="preserve">        EntityValueFilter entityValueFilter = </w:t>
      </w:r>
      <w:r w:rsidRPr="00A3641A">
        <w:rPr>
          <w:rFonts w:ascii="Courier New" w:hAnsi="Courier New" w:cs="Courier New"/>
          <w:b/>
          <w:bCs/>
          <w:color w:val="800080"/>
          <w:lang w:val="nl-NL"/>
        </w:rPr>
        <w:t>new</w:t>
      </w:r>
      <w:r w:rsidRPr="00A3641A">
        <w:rPr>
          <w:rFonts w:ascii="Courier New" w:hAnsi="Courier New" w:cs="Courier New"/>
          <w:color w:val="000000"/>
          <w:lang w:val="nl-NL"/>
        </w:rPr>
        <w:t xml:space="preserve"> EntityValueFilter();</w:t>
      </w:r>
    </w:p>
    <w:p w14:paraId="4DD5F35E" w14:textId="77777777" w:rsidR="00E843CA" w:rsidRPr="00A3641A" w:rsidRDefault="00E843CA" w:rsidP="00E843C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nl-NL"/>
        </w:rPr>
      </w:pPr>
      <w:r w:rsidRPr="00A3641A">
        <w:rPr>
          <w:rFonts w:ascii="Courier New" w:hAnsi="Courier New" w:cs="Courier New"/>
          <w:color w:val="000000"/>
          <w:lang w:val="nl-NL"/>
        </w:rPr>
        <w:t xml:space="preserve">        CommonValueFilterType commonValueFilterType = </w:t>
      </w:r>
      <w:r w:rsidRPr="00A3641A">
        <w:rPr>
          <w:rFonts w:ascii="Courier New" w:hAnsi="Courier New" w:cs="Courier New"/>
          <w:color w:val="000000"/>
          <w:lang w:val="nl-NL"/>
        </w:rPr>
        <w:br/>
        <w:t xml:space="preserve">                              </w:t>
      </w:r>
      <w:r w:rsidRPr="00A3641A">
        <w:rPr>
          <w:rFonts w:ascii="Courier New" w:hAnsi="Courier New" w:cs="Courier New"/>
          <w:b/>
          <w:bCs/>
          <w:color w:val="800080"/>
          <w:lang w:val="nl-NL"/>
        </w:rPr>
        <w:t>new</w:t>
      </w:r>
      <w:r w:rsidRPr="00A3641A">
        <w:rPr>
          <w:rFonts w:ascii="Courier New" w:hAnsi="Courier New" w:cs="Courier New"/>
          <w:color w:val="000000"/>
          <w:lang w:val="nl-NL"/>
        </w:rPr>
        <w:t xml:space="preserve"> CommonValueFilterType();</w:t>
      </w:r>
    </w:p>
    <w:p w14:paraId="23E63A23" w14:textId="77777777" w:rsidR="00E843CA" w:rsidRDefault="00E843CA" w:rsidP="00E843C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sidRPr="00A3641A">
        <w:rPr>
          <w:rFonts w:ascii="Courier New" w:hAnsi="Courier New" w:cs="Courier New"/>
          <w:color w:val="000000"/>
          <w:lang w:val="nl-NL"/>
        </w:rPr>
        <w:t xml:space="preserve">        </w:t>
      </w:r>
      <w:r>
        <w:rPr>
          <w:rFonts w:ascii="Courier New" w:hAnsi="Courier New" w:cs="Courier New"/>
          <w:color w:val="000000"/>
          <w:lang w:val="en-US"/>
        </w:rPr>
        <w:t>commonValueFilterType.setActivities(</w:t>
      </w:r>
      <w:r>
        <w:rPr>
          <w:rFonts w:ascii="Courier New" w:hAnsi="Courier New" w:cs="Courier New"/>
          <w:b/>
          <w:bCs/>
          <w:color w:val="800080"/>
          <w:lang w:val="en-US"/>
        </w:rPr>
        <w:t>true</w:t>
      </w:r>
      <w:r>
        <w:rPr>
          <w:rFonts w:ascii="Courier New" w:hAnsi="Courier New" w:cs="Courier New"/>
          <w:color w:val="000000"/>
          <w:lang w:val="en-US"/>
        </w:rPr>
        <w:t>);</w:t>
      </w:r>
    </w:p>
    <w:p w14:paraId="52511426" w14:textId="77777777" w:rsidR="00E843CA" w:rsidRDefault="00E843CA" w:rsidP="00E843C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Pr>
          <w:rFonts w:ascii="Courier New" w:hAnsi="Courier New" w:cs="Courier New"/>
          <w:color w:val="000000"/>
          <w:lang w:val="en-US"/>
        </w:rPr>
        <w:t xml:space="preserve">        commonValueFilterType.setBasicDatas(</w:t>
      </w:r>
      <w:r>
        <w:rPr>
          <w:rFonts w:ascii="Courier New" w:hAnsi="Courier New" w:cs="Courier New"/>
          <w:b/>
          <w:bCs/>
          <w:color w:val="800080"/>
          <w:lang w:val="en-US"/>
        </w:rPr>
        <w:t>true</w:t>
      </w:r>
      <w:r>
        <w:rPr>
          <w:rFonts w:ascii="Courier New" w:hAnsi="Courier New" w:cs="Courier New"/>
          <w:color w:val="000000"/>
          <w:lang w:val="en-US"/>
        </w:rPr>
        <w:t>);</w:t>
      </w:r>
    </w:p>
    <w:p w14:paraId="0B7EE1EE" w14:textId="77777777" w:rsidR="00E843CA" w:rsidRPr="002169D6" w:rsidRDefault="00E843CA" w:rsidP="00E843C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bCs/>
          <w:lang w:val="en-US"/>
        </w:rPr>
      </w:pPr>
      <w:r w:rsidRPr="002169D6">
        <w:rPr>
          <w:rFonts w:ascii="Courier New" w:hAnsi="Courier New" w:cs="Courier New"/>
          <w:b/>
          <w:bCs/>
          <w:color w:val="000000"/>
          <w:lang w:val="en-US"/>
        </w:rPr>
        <w:t>…</w:t>
      </w:r>
    </w:p>
    <w:p w14:paraId="1DAE1F0F" w14:textId="77777777" w:rsidR="00E843CA" w:rsidRPr="002169D6" w:rsidRDefault="00E843CA" w:rsidP="00E843C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sidRPr="002169D6">
        <w:rPr>
          <w:rFonts w:ascii="Courier New" w:hAnsi="Courier New" w:cs="Courier New"/>
          <w:color w:val="000000"/>
          <w:lang w:val="en-US"/>
        </w:rPr>
        <w:t xml:space="preserve">        entityRequest.setRequestEntityData(entityRequestDataType);</w:t>
      </w:r>
    </w:p>
    <w:p w14:paraId="3BEA53BF" w14:textId="77777777" w:rsidR="00E843CA" w:rsidRPr="002169D6" w:rsidRDefault="00E843CA" w:rsidP="00E843C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p>
    <w:p w14:paraId="279BA34D" w14:textId="77777777" w:rsidR="00E843CA" w:rsidRPr="00A3641A" w:rsidRDefault="00E843CA" w:rsidP="00E843C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sidRPr="002169D6">
        <w:rPr>
          <w:rFonts w:ascii="Courier New" w:hAnsi="Courier New" w:cs="Courier New"/>
          <w:color w:val="000000"/>
          <w:lang w:val="en-US"/>
        </w:rPr>
        <w:t xml:space="preserve">        </w:t>
      </w:r>
      <w:r w:rsidRPr="00A3641A">
        <w:rPr>
          <w:rFonts w:ascii="Courier New" w:hAnsi="Courier New" w:cs="Courier New"/>
          <w:b/>
          <w:bCs/>
          <w:color w:val="800080"/>
          <w:lang w:val="en-US"/>
        </w:rPr>
        <w:t>return</w:t>
      </w:r>
      <w:r w:rsidRPr="00A3641A">
        <w:rPr>
          <w:rFonts w:ascii="Courier New" w:hAnsi="Courier New" w:cs="Courier New"/>
          <w:color w:val="000000"/>
          <w:lang w:val="en-US"/>
        </w:rPr>
        <w:t xml:space="preserve"> entityRequest;</w:t>
      </w:r>
    </w:p>
    <w:p w14:paraId="18D47D71" w14:textId="77777777" w:rsidR="00E843CA" w:rsidRPr="00A3641A" w:rsidRDefault="00E843CA" w:rsidP="00E843CA">
      <w:pPr>
        <w:pBdr>
          <w:top w:val="single" w:sz="4" w:space="1" w:color="auto"/>
          <w:left w:val="single" w:sz="4" w:space="4" w:color="auto"/>
          <w:bottom w:val="single" w:sz="4" w:space="1" w:color="auto"/>
          <w:right w:val="single" w:sz="4" w:space="4" w:color="auto"/>
        </w:pBdr>
        <w:rPr>
          <w:rFonts w:ascii="Courier New" w:hAnsi="Courier New" w:cs="Courier New"/>
          <w:i/>
          <w:lang w:val="en-US"/>
        </w:rPr>
      </w:pPr>
      <w:r w:rsidRPr="00A3641A">
        <w:rPr>
          <w:rFonts w:ascii="Courier New" w:hAnsi="Courier New" w:cs="Courier New"/>
          <w:color w:val="000000"/>
          <w:lang w:val="en-US"/>
        </w:rPr>
        <w:t xml:space="preserve">    }</w:t>
      </w:r>
    </w:p>
    <w:p w14:paraId="2ADD21EF" w14:textId="77777777" w:rsidR="00E843CA" w:rsidRPr="00A3641A" w:rsidRDefault="00E843CA" w:rsidP="00E843CA">
      <w:pPr>
        <w:rPr>
          <w:rFonts w:cs="Arial"/>
          <w:lang w:val="en-US"/>
        </w:rPr>
      </w:pPr>
    </w:p>
    <w:p w14:paraId="006B850D" w14:textId="77777777" w:rsidR="00E843CA" w:rsidRPr="00A3641A" w:rsidRDefault="00E843CA" w:rsidP="00E843CA">
      <w:pPr>
        <w:rPr>
          <w:rFonts w:cs="Arial"/>
          <w:lang w:val="en-US"/>
        </w:rPr>
      </w:pPr>
      <w:r w:rsidRPr="00A3641A">
        <w:rPr>
          <w:rFonts w:cs="Arial"/>
          <w:u w:val="single"/>
          <w:lang w:val="en-US"/>
        </w:rPr>
        <w:t>createSyncHeader</w:t>
      </w:r>
      <w:r w:rsidRPr="00A3641A">
        <w:rPr>
          <w:rFonts w:cs="Arial"/>
          <w:lang w:val="en-US"/>
        </w:rPr>
        <w:t>() geeft een SyncHeader object terug die de FSB specifieke data bevat.</w:t>
      </w:r>
    </w:p>
    <w:p w14:paraId="37DBF22E" w14:textId="77777777" w:rsidR="00E843CA" w:rsidRDefault="00E843CA" w:rsidP="00E843C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Pr>
          <w:rFonts w:ascii="Courier New" w:hAnsi="Courier New" w:cs="Courier New"/>
          <w:b/>
          <w:bCs/>
          <w:color w:val="800080"/>
          <w:lang w:val="en-US"/>
        </w:rPr>
        <w:t>private</w:t>
      </w:r>
      <w:r>
        <w:rPr>
          <w:rFonts w:ascii="Courier New" w:hAnsi="Courier New" w:cs="Courier New"/>
          <w:color w:val="000000"/>
          <w:lang w:val="en-US"/>
        </w:rPr>
        <w:t xml:space="preserve"> </w:t>
      </w:r>
      <w:r>
        <w:rPr>
          <w:rFonts w:ascii="Courier New" w:hAnsi="Courier New" w:cs="Courier New"/>
          <w:b/>
          <w:bCs/>
          <w:color w:val="800080"/>
          <w:lang w:val="en-US"/>
        </w:rPr>
        <w:t>static</w:t>
      </w:r>
      <w:r>
        <w:rPr>
          <w:rFonts w:ascii="Courier New" w:hAnsi="Courier New" w:cs="Courier New"/>
          <w:color w:val="000000"/>
          <w:lang w:val="en-US"/>
        </w:rPr>
        <w:t xml:space="preserve"> SyncHeader createSyncHeader() {</w:t>
      </w:r>
    </w:p>
    <w:p w14:paraId="0BE699DE" w14:textId="77777777" w:rsidR="00E843CA" w:rsidRDefault="00E843CA" w:rsidP="00E843C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Pr>
          <w:rFonts w:ascii="Courier New" w:hAnsi="Courier New" w:cs="Courier New"/>
          <w:color w:val="000000"/>
          <w:lang w:val="en-US"/>
        </w:rPr>
        <w:t xml:space="preserve">        SyncHeader syncHeader = </w:t>
      </w:r>
      <w:r>
        <w:rPr>
          <w:rFonts w:ascii="Courier New" w:hAnsi="Courier New" w:cs="Courier New"/>
          <w:b/>
          <w:bCs/>
          <w:color w:val="800080"/>
          <w:lang w:val="en-US"/>
        </w:rPr>
        <w:t>new</w:t>
      </w:r>
      <w:r>
        <w:rPr>
          <w:rFonts w:ascii="Courier New" w:hAnsi="Courier New" w:cs="Courier New"/>
          <w:color w:val="000000"/>
          <w:lang w:val="en-US"/>
        </w:rPr>
        <w:t xml:space="preserve"> SyncHeader();</w:t>
      </w:r>
    </w:p>
    <w:p w14:paraId="28A99FB5" w14:textId="77777777" w:rsidR="00E843CA" w:rsidRDefault="00E843CA" w:rsidP="00E843C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Pr>
          <w:rFonts w:ascii="Courier New" w:hAnsi="Courier New" w:cs="Courier New"/>
          <w:color w:val="000000"/>
          <w:lang w:val="en-US"/>
        </w:rPr>
        <w:t xml:space="preserve">        syncHeader.setCMessageID(</w:t>
      </w:r>
      <w:r>
        <w:rPr>
          <w:rFonts w:ascii="Courier New" w:hAnsi="Courier New" w:cs="Courier New"/>
          <w:i/>
          <w:iCs/>
          <w:color w:val="000080"/>
          <w:lang w:val="en-US"/>
        </w:rPr>
        <w:t>FSB_MESSAGE_ID</w:t>
      </w:r>
      <w:r>
        <w:rPr>
          <w:rFonts w:ascii="Courier New" w:hAnsi="Courier New" w:cs="Courier New"/>
          <w:color w:val="000000"/>
          <w:lang w:val="en-US"/>
        </w:rPr>
        <w:t>);</w:t>
      </w:r>
    </w:p>
    <w:p w14:paraId="0E60B63A" w14:textId="77777777" w:rsidR="00E843CA" w:rsidRPr="00A3641A" w:rsidRDefault="00E843CA" w:rsidP="00E843C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Pr>
          <w:rFonts w:ascii="Courier New" w:hAnsi="Courier New" w:cs="Courier New"/>
          <w:color w:val="000000"/>
          <w:lang w:val="en-US"/>
        </w:rPr>
        <w:t xml:space="preserve">        </w:t>
      </w:r>
      <w:r w:rsidRPr="00A3641A">
        <w:rPr>
          <w:rFonts w:ascii="Courier New" w:hAnsi="Courier New" w:cs="Courier New"/>
          <w:b/>
          <w:bCs/>
          <w:color w:val="800080"/>
          <w:lang w:val="en-US"/>
        </w:rPr>
        <w:t>return</w:t>
      </w:r>
      <w:r w:rsidRPr="00A3641A">
        <w:rPr>
          <w:rFonts w:ascii="Courier New" w:hAnsi="Courier New" w:cs="Courier New"/>
          <w:color w:val="000000"/>
          <w:lang w:val="en-US"/>
        </w:rPr>
        <w:t xml:space="preserve"> syncHeader;</w:t>
      </w:r>
    </w:p>
    <w:p w14:paraId="2F3B8FE2" w14:textId="77777777" w:rsidR="00E843CA" w:rsidRDefault="00E843CA" w:rsidP="00E843CA">
      <w:pPr>
        <w:pBdr>
          <w:top w:val="single" w:sz="4" w:space="1" w:color="auto"/>
          <w:left w:val="single" w:sz="4" w:space="4" w:color="auto"/>
          <w:bottom w:val="single" w:sz="4" w:space="1" w:color="auto"/>
          <w:right w:val="single" w:sz="4" w:space="4" w:color="auto"/>
        </w:pBdr>
        <w:rPr>
          <w:rFonts w:cs="Arial"/>
          <w:lang w:val="nl-NL"/>
        </w:rPr>
      </w:pPr>
      <w:r w:rsidRPr="00A3641A">
        <w:rPr>
          <w:rFonts w:ascii="Courier New" w:hAnsi="Courier New" w:cs="Courier New"/>
          <w:color w:val="000000"/>
          <w:lang w:val="en-US"/>
        </w:rPr>
        <w:t xml:space="preserve">    </w:t>
      </w:r>
      <w:r>
        <w:rPr>
          <w:rFonts w:ascii="Courier New" w:hAnsi="Courier New" w:cs="Courier New"/>
          <w:color w:val="000000"/>
          <w:lang w:val="nl-NL"/>
        </w:rPr>
        <w:t>}</w:t>
      </w:r>
      <w:r>
        <w:rPr>
          <w:rFonts w:cs="Arial"/>
          <w:lang w:val="nl-NL"/>
        </w:rPr>
        <w:t xml:space="preserve"> </w:t>
      </w:r>
    </w:p>
    <w:p w14:paraId="0FA69231" w14:textId="1E8DFFB5" w:rsidR="00531FB6" w:rsidRDefault="00E843CA" w:rsidP="00531FB6">
      <w:pPr>
        <w:rPr>
          <w:lang w:val="nl-NL"/>
        </w:rPr>
      </w:pPr>
      <w:r>
        <w:rPr>
          <w:lang w:val="nl-NL"/>
        </w:rPr>
        <w:t xml:space="preserve">Het antwoord dat we terug krijgen van de </w:t>
      </w:r>
      <w:r>
        <w:rPr>
          <w:i/>
          <w:lang w:val="nl-NL"/>
        </w:rPr>
        <w:t>updateEntity()</w:t>
      </w:r>
      <w:r>
        <w:rPr>
          <w:lang w:val="nl-NL"/>
        </w:rPr>
        <w:t xml:space="preserve"> methode is van het type EntityReply en bevat alle informatie die aan de aanvraag voldoet. Voor een beschrijving van het EntityReply object kan je kijken naar de gegenereerde code of met de WSDL (XSD’s).</w:t>
      </w:r>
    </w:p>
    <w:p w14:paraId="48977960" w14:textId="761841AC" w:rsidR="00531FB6" w:rsidRDefault="00531FB6" w:rsidP="00531FB6">
      <w:pPr>
        <w:rPr>
          <w:lang w:val="nl-NL"/>
        </w:rPr>
      </w:pPr>
    </w:p>
    <w:p w14:paraId="56A6CB58" w14:textId="77777777" w:rsidR="00531FB6" w:rsidRDefault="00531FB6" w:rsidP="00531FB6">
      <w:pPr>
        <w:pStyle w:val="Heading2"/>
        <w:rPr>
          <w:rFonts w:cs="Arial"/>
          <w:lang w:val="nl-NL"/>
        </w:rPr>
      </w:pPr>
      <w:bookmarkStart w:id="5567" w:name="_Toc189648229"/>
      <w:bookmarkStart w:id="5568" w:name="_Toc237159518"/>
      <w:bookmarkStart w:id="5569" w:name="_Toc268611662"/>
      <w:bookmarkStart w:id="5570" w:name="_Toc268613182"/>
      <w:bookmarkStart w:id="5571" w:name="_Toc283813767"/>
      <w:bookmarkStart w:id="5572" w:name="_Toc298763875"/>
      <w:bookmarkStart w:id="5573" w:name="_Toc88571052"/>
      <w:bookmarkStart w:id="5574" w:name="_Toc88745324"/>
      <w:r>
        <w:rPr>
          <w:rFonts w:cs="Arial"/>
        </w:rPr>
        <w:t>Axis2</w:t>
      </w:r>
      <w:bookmarkEnd w:id="5567"/>
      <w:bookmarkEnd w:id="5568"/>
      <w:bookmarkEnd w:id="5569"/>
      <w:bookmarkEnd w:id="5570"/>
      <w:bookmarkEnd w:id="5571"/>
      <w:bookmarkEnd w:id="5572"/>
      <w:bookmarkEnd w:id="5573"/>
      <w:bookmarkEnd w:id="5574"/>
    </w:p>
    <w:p w14:paraId="57D3C73C" w14:textId="77777777" w:rsidR="00531FB6" w:rsidRDefault="00531FB6" w:rsidP="00531FB6">
      <w:pPr>
        <w:rPr>
          <w:rFonts w:cs="Arial"/>
        </w:rPr>
      </w:pPr>
      <w:r>
        <w:rPr>
          <w:rFonts w:cs="Arial"/>
        </w:rPr>
        <w:t>De bedoeling is om een java client te maken om de webservices te consumeren aan de hand van een gegeven WSDL file.</w:t>
      </w:r>
    </w:p>
    <w:p w14:paraId="728F2196" w14:textId="77777777" w:rsidR="00531FB6" w:rsidRDefault="00531FB6" w:rsidP="00531FB6">
      <w:pPr>
        <w:rPr>
          <w:rFonts w:cs="Arial"/>
        </w:rPr>
      </w:pPr>
      <w:r>
        <w:rPr>
          <w:rFonts w:cs="Arial"/>
        </w:rPr>
        <w:t>Benodigdheden:</w:t>
      </w:r>
    </w:p>
    <w:p w14:paraId="78085AB2" w14:textId="77777777" w:rsidR="00531FB6" w:rsidRPr="008941AA" w:rsidRDefault="00531FB6" w:rsidP="00531FB6">
      <w:pPr>
        <w:pStyle w:val="Bullet1"/>
      </w:pPr>
      <w:r w:rsidRPr="008941AA">
        <w:t>Axis2 distribution jar (</w:t>
      </w:r>
      <w:hyperlink r:id="rId49" w:history="1">
        <w:r w:rsidRPr="008941AA">
          <w:rPr>
            <w:rStyle w:val="Hyperlink"/>
            <w:rFonts w:cs="Arial"/>
            <w:lang w:val="en-US"/>
          </w:rPr>
          <w:t>http://ws.apache.org/axis2</w:t>
        </w:r>
      </w:hyperlink>
      <w:r w:rsidRPr="008941AA">
        <w:t>)</w:t>
      </w:r>
    </w:p>
    <w:p w14:paraId="738C4B62" w14:textId="77777777" w:rsidR="00531FB6" w:rsidRDefault="00531FB6" w:rsidP="00531FB6">
      <w:pPr>
        <w:pStyle w:val="Bullet1"/>
        <w:rPr>
          <w:lang w:val="nl-NL"/>
        </w:rPr>
      </w:pPr>
      <w:r>
        <w:rPr>
          <w:lang w:val="nl-NL"/>
        </w:rPr>
        <w:t>WSDL en XSD files van de webservices</w:t>
      </w:r>
    </w:p>
    <w:p w14:paraId="6834DE05" w14:textId="77777777" w:rsidR="00531FB6" w:rsidRDefault="00531FB6" w:rsidP="00531FB6">
      <w:pPr>
        <w:rPr>
          <w:rFonts w:cs="Arial"/>
          <w:lang w:val="nl-NL"/>
        </w:rPr>
      </w:pPr>
    </w:p>
    <w:p w14:paraId="4F36438D" w14:textId="77777777" w:rsidR="00531FB6" w:rsidRDefault="00531FB6" w:rsidP="00531FB6">
      <w:pPr>
        <w:pStyle w:val="Heading3"/>
        <w:rPr>
          <w:rFonts w:cs="Arial"/>
        </w:rPr>
      </w:pPr>
      <w:bookmarkStart w:id="5575" w:name="_Toc189648230"/>
      <w:bookmarkStart w:id="5576" w:name="_Toc237159519"/>
      <w:bookmarkStart w:id="5577" w:name="_Toc268611663"/>
      <w:bookmarkStart w:id="5578" w:name="_Toc268613183"/>
      <w:bookmarkStart w:id="5579" w:name="_Toc283813768"/>
      <w:bookmarkStart w:id="5580" w:name="_Toc298763876"/>
      <w:bookmarkStart w:id="5581" w:name="_Toc88571053"/>
      <w:bookmarkStart w:id="5582" w:name="_Toc88745325"/>
      <w:r>
        <w:rPr>
          <w:rFonts w:cs="Arial"/>
        </w:rPr>
        <w:t>Stap 1: genereren van client code door Axis2</w:t>
      </w:r>
      <w:bookmarkEnd w:id="5575"/>
      <w:bookmarkEnd w:id="5576"/>
      <w:bookmarkEnd w:id="5577"/>
      <w:bookmarkEnd w:id="5578"/>
      <w:bookmarkEnd w:id="5579"/>
      <w:bookmarkEnd w:id="5580"/>
      <w:bookmarkEnd w:id="5581"/>
      <w:bookmarkEnd w:id="5582"/>
    </w:p>
    <w:p w14:paraId="6FCA5AFA" w14:textId="77777777" w:rsidR="00531FB6" w:rsidRDefault="00531FB6" w:rsidP="00531FB6">
      <w:pPr>
        <w:rPr>
          <w:rFonts w:cs="Arial"/>
        </w:rPr>
      </w:pPr>
      <w:r>
        <w:rPr>
          <w:rFonts w:cs="Arial"/>
        </w:rPr>
        <w:t xml:space="preserve">We kunnen op een simpele manier </w:t>
      </w:r>
      <w:r>
        <w:rPr>
          <w:rFonts w:cs="Arial"/>
        </w:rPr>
        <w:tab/>
        <w:t xml:space="preserve">de client code laten genereren door hetvolgende java prorgramma uit te voeren: </w:t>
      </w:r>
    </w:p>
    <w:p w14:paraId="41111218" w14:textId="77777777" w:rsidR="00531FB6" w:rsidRDefault="00531FB6" w:rsidP="00531FB6">
      <w:pPr>
        <w:pBdr>
          <w:top w:val="single" w:sz="4" w:space="1" w:color="auto"/>
          <w:left w:val="single" w:sz="4" w:space="4" w:color="auto"/>
          <w:bottom w:val="single" w:sz="4" w:space="1" w:color="auto"/>
          <w:right w:val="single" w:sz="4" w:space="4" w:color="auto"/>
        </w:pBdr>
        <w:rPr>
          <w:rFonts w:cs="Arial"/>
          <w:lang w:val="en-GB"/>
        </w:rPr>
      </w:pPr>
      <w:r>
        <w:rPr>
          <w:rFonts w:cs="Arial"/>
          <w:lang w:val="en-GB"/>
        </w:rPr>
        <w:t>%AXIS2_HOME%/bin/WSDL2Java -uri resources/WSUpdateKBO.wsdl -p be.belgium.fsb.webservice -o build/client</w:t>
      </w:r>
    </w:p>
    <w:p w14:paraId="46F00480" w14:textId="77777777" w:rsidR="00531FB6" w:rsidRDefault="00531FB6" w:rsidP="00531FB6">
      <w:pPr>
        <w:rPr>
          <w:rFonts w:cs="Arial"/>
        </w:rPr>
      </w:pPr>
      <w:r>
        <w:rPr>
          <w:rFonts w:cs="Arial"/>
        </w:rPr>
        <w:t>Na het uitvoeren van de generatie krijgen we voor elk element in de WDSL (XSD) een bijhorende java classe die dan door een client gebruikt kan worden.</w:t>
      </w:r>
    </w:p>
    <w:p w14:paraId="00E97DEB" w14:textId="77777777" w:rsidR="00531FB6" w:rsidRDefault="00531FB6" w:rsidP="00531FB6">
      <w:pPr>
        <w:rPr>
          <w:rFonts w:cs="Arial"/>
        </w:rPr>
      </w:pPr>
    </w:p>
    <w:p w14:paraId="18904490" w14:textId="77777777" w:rsidR="00531FB6" w:rsidRPr="00A3641A" w:rsidRDefault="00531FB6" w:rsidP="00531FB6">
      <w:pPr>
        <w:rPr>
          <w:rFonts w:cs="Arial"/>
        </w:rPr>
      </w:pPr>
      <w:r>
        <w:rPr>
          <w:rFonts w:cs="Arial"/>
          <w:b/>
          <w:bCs/>
        </w:rPr>
        <w:t>Opmerking:</w:t>
      </w:r>
      <w:r>
        <w:rPr>
          <w:rFonts w:cs="Arial"/>
        </w:rPr>
        <w:t xml:space="preserve"> Bij het genereren van de client code voegt AXIS automatisch een headerelement “mustUnderstand” toe aan de SOAP envelope. Deze is niet toegelaten door de webservices en moet dus manueel verwijderd worden van de SOAP envelope. Dit is mogelijk door volgende code te gebruiken en aan te roepen in de gegenereerde STUB class, juist voordat de headers worden toegevoegd aan de serviceClient. </w:t>
      </w:r>
      <w:r w:rsidRPr="00A3641A">
        <w:rPr>
          <w:rFonts w:cs="Arial"/>
        </w:rPr>
        <w:t>(</w:t>
      </w:r>
      <w:r w:rsidRPr="00A3641A">
        <w:rPr>
          <w:rFonts w:cs="Arial"/>
          <w:color w:val="000080"/>
        </w:rPr>
        <w:t>_serviceClient</w:t>
      </w:r>
      <w:r w:rsidRPr="00A3641A">
        <w:rPr>
          <w:rFonts w:cs="Arial"/>
          <w:color w:val="000000"/>
        </w:rPr>
        <w:t>.addHeadersToEnvelope(env);)</w:t>
      </w:r>
    </w:p>
    <w:p w14:paraId="71A317E3" w14:textId="77777777" w:rsidR="00531FB6" w:rsidRPr="00A3641A"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A3641A">
        <w:rPr>
          <w:rFonts w:ascii="Courier New" w:hAnsi="Courier New" w:cs="Courier New"/>
          <w:b/>
          <w:bCs/>
          <w:color w:val="800080"/>
        </w:rPr>
        <w:t>private</w:t>
      </w:r>
      <w:r w:rsidRPr="00A3641A">
        <w:rPr>
          <w:rFonts w:ascii="Courier New" w:hAnsi="Courier New" w:cs="Courier New"/>
          <w:color w:val="000000"/>
        </w:rPr>
        <w:t xml:space="preserve"> </w:t>
      </w:r>
      <w:r w:rsidRPr="00A3641A">
        <w:rPr>
          <w:rFonts w:ascii="Courier New" w:hAnsi="Courier New" w:cs="Courier New"/>
          <w:b/>
          <w:bCs/>
          <w:color w:val="800080"/>
        </w:rPr>
        <w:t>void</w:t>
      </w:r>
      <w:r w:rsidRPr="00A3641A">
        <w:rPr>
          <w:rFonts w:ascii="Courier New" w:hAnsi="Courier New" w:cs="Courier New"/>
          <w:color w:val="000000"/>
        </w:rPr>
        <w:t xml:space="preserve"> removeMustUnderstandHeader(</w:t>
      </w:r>
      <w:r w:rsidRPr="00A3641A">
        <w:rPr>
          <w:rFonts w:ascii="Courier New" w:hAnsi="Courier New" w:cs="Courier New"/>
          <w:b/>
          <w:bCs/>
          <w:color w:val="800080"/>
        </w:rPr>
        <w:t>final</w:t>
      </w:r>
      <w:r w:rsidRPr="00A3641A">
        <w:rPr>
          <w:rFonts w:ascii="Courier New" w:hAnsi="Courier New" w:cs="Courier New"/>
          <w:color w:val="000000"/>
        </w:rPr>
        <w:t xml:space="preserve"> </w:t>
      </w:r>
      <w:r w:rsidRPr="00A3641A">
        <w:rPr>
          <w:rFonts w:ascii="Courier New" w:hAnsi="Courier New" w:cs="Courier New"/>
          <w:color w:val="000000"/>
        </w:rPr>
        <w:br/>
        <w:t xml:space="preserve">                             org.apache.axiom.soap.SOAPEnvelope env) {</w:t>
      </w:r>
    </w:p>
    <w:p w14:paraId="18D84110" w14:textId="77777777" w:rsidR="00531FB6"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sidRPr="00A3641A">
        <w:rPr>
          <w:rFonts w:ascii="Courier New" w:hAnsi="Courier New" w:cs="Courier New"/>
          <w:color w:val="000000"/>
        </w:rPr>
        <w:t xml:space="preserve">    </w:t>
      </w:r>
      <w:r>
        <w:rPr>
          <w:rFonts w:ascii="Courier New" w:hAnsi="Courier New" w:cs="Courier New"/>
          <w:color w:val="000000"/>
          <w:lang w:val="en-US"/>
        </w:rPr>
        <w:t xml:space="preserve">Iterator &lt; OMAttribute &gt; it = </w:t>
      </w:r>
      <w:r>
        <w:rPr>
          <w:rFonts w:ascii="Courier New" w:hAnsi="Courier New" w:cs="Courier New"/>
          <w:color w:val="000000"/>
          <w:lang w:val="en-US"/>
        </w:rPr>
        <w:br/>
        <w:t xml:space="preserve">           env.getFirstElement().getFirstElement().getAllAttributes();</w:t>
      </w:r>
    </w:p>
    <w:p w14:paraId="3B44B9BC" w14:textId="77777777" w:rsidR="00531FB6"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Pr>
          <w:rFonts w:ascii="Courier New" w:hAnsi="Courier New" w:cs="Courier New"/>
          <w:color w:val="000000"/>
          <w:lang w:val="en-US"/>
        </w:rPr>
        <w:t xml:space="preserve">    </w:t>
      </w:r>
      <w:r>
        <w:rPr>
          <w:rFonts w:ascii="Courier New" w:hAnsi="Courier New" w:cs="Courier New"/>
          <w:b/>
          <w:bCs/>
          <w:color w:val="800080"/>
          <w:lang w:val="en-US"/>
        </w:rPr>
        <w:t>for</w:t>
      </w:r>
      <w:r>
        <w:rPr>
          <w:rFonts w:ascii="Courier New" w:hAnsi="Courier New" w:cs="Courier New"/>
          <w:color w:val="000000"/>
          <w:lang w:val="en-US"/>
        </w:rPr>
        <w:t xml:space="preserve"> (</w:t>
      </w:r>
      <w:r>
        <w:rPr>
          <w:rFonts w:ascii="Courier New" w:hAnsi="Courier New" w:cs="Courier New"/>
          <w:b/>
          <w:bCs/>
          <w:color w:val="800080"/>
          <w:lang w:val="en-US"/>
        </w:rPr>
        <w:t>int</w:t>
      </w:r>
      <w:r>
        <w:rPr>
          <w:rFonts w:ascii="Courier New" w:hAnsi="Courier New" w:cs="Courier New"/>
          <w:color w:val="000000"/>
          <w:lang w:val="en-US"/>
        </w:rPr>
        <w:t xml:space="preserve"> i = 0; it.hasNext();) {</w:t>
      </w:r>
    </w:p>
    <w:p w14:paraId="5696409B" w14:textId="77777777" w:rsidR="00531FB6"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Pr>
          <w:rFonts w:ascii="Courier New" w:hAnsi="Courier New" w:cs="Courier New"/>
          <w:color w:val="000000"/>
          <w:lang w:val="en-US"/>
        </w:rPr>
        <w:t xml:space="preserve">         OMAttribute attribute = it.next();</w:t>
      </w:r>
    </w:p>
    <w:p w14:paraId="5D3955F2" w14:textId="77777777" w:rsidR="00531FB6"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Pr>
          <w:rFonts w:ascii="Courier New" w:hAnsi="Courier New" w:cs="Courier New"/>
          <w:color w:val="000000"/>
          <w:lang w:val="en-US"/>
        </w:rPr>
        <w:t xml:space="preserve">         </w:t>
      </w:r>
      <w:r>
        <w:rPr>
          <w:rFonts w:ascii="Courier New" w:hAnsi="Courier New" w:cs="Courier New"/>
          <w:b/>
          <w:bCs/>
          <w:color w:val="800080"/>
          <w:lang w:val="en-US"/>
        </w:rPr>
        <w:t>if</w:t>
      </w:r>
      <w:r>
        <w:rPr>
          <w:rFonts w:ascii="Courier New" w:hAnsi="Courier New" w:cs="Courier New"/>
          <w:color w:val="000000"/>
          <w:lang w:val="en-US"/>
        </w:rPr>
        <w:t xml:space="preserve"> (</w:t>
      </w:r>
      <w:r>
        <w:rPr>
          <w:rFonts w:ascii="Courier New" w:hAnsi="Courier New" w:cs="Courier New"/>
          <w:color w:val="0000FF"/>
          <w:lang w:val="en-US"/>
        </w:rPr>
        <w:t>"mustUnderstand"</w:t>
      </w:r>
      <w:r>
        <w:rPr>
          <w:rFonts w:ascii="Courier New" w:hAnsi="Courier New" w:cs="Courier New"/>
          <w:color w:val="000000"/>
          <w:lang w:val="en-US"/>
        </w:rPr>
        <w:t>.equals(attribute.getLocalName())) {</w:t>
      </w:r>
    </w:p>
    <w:p w14:paraId="7BA3045F" w14:textId="77777777" w:rsidR="00531FB6"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Pr>
          <w:rFonts w:ascii="Courier New" w:hAnsi="Courier New" w:cs="Courier New"/>
          <w:color w:val="000000"/>
          <w:lang w:val="en-US"/>
        </w:rPr>
        <w:t xml:space="preserve">               env.getFirstElement().getFirstElement()</w:t>
      </w:r>
      <w:r>
        <w:rPr>
          <w:rFonts w:ascii="Courier New" w:hAnsi="Courier New" w:cs="Courier New"/>
          <w:color w:val="000000"/>
          <w:lang w:val="en-US"/>
        </w:rPr>
        <w:br/>
        <w:t xml:space="preserve">                                       .removeAttribute(attribute);</w:t>
      </w:r>
    </w:p>
    <w:p w14:paraId="37EB9A16" w14:textId="77777777" w:rsidR="00531FB6"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nl-NL"/>
        </w:rPr>
      </w:pPr>
      <w:r>
        <w:rPr>
          <w:rFonts w:ascii="Courier New" w:hAnsi="Courier New" w:cs="Courier New"/>
          <w:color w:val="000000"/>
          <w:lang w:val="en-US"/>
        </w:rPr>
        <w:t xml:space="preserve">               </w:t>
      </w:r>
      <w:r>
        <w:rPr>
          <w:rFonts w:ascii="Courier New" w:hAnsi="Courier New" w:cs="Courier New"/>
          <w:b/>
          <w:bCs/>
          <w:color w:val="800080"/>
          <w:lang w:val="nl-NL"/>
        </w:rPr>
        <w:t>break</w:t>
      </w:r>
      <w:r>
        <w:rPr>
          <w:rFonts w:ascii="Courier New" w:hAnsi="Courier New" w:cs="Courier New"/>
          <w:color w:val="000000"/>
          <w:lang w:val="nl-NL"/>
        </w:rPr>
        <w:t>;</w:t>
      </w:r>
    </w:p>
    <w:p w14:paraId="64831548" w14:textId="77777777" w:rsidR="00531FB6"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nl-NL"/>
        </w:rPr>
      </w:pPr>
      <w:r>
        <w:rPr>
          <w:rFonts w:ascii="Courier New" w:hAnsi="Courier New" w:cs="Courier New"/>
          <w:color w:val="000000"/>
          <w:lang w:val="nl-NL"/>
        </w:rPr>
        <w:t xml:space="preserve">            }</w:t>
      </w:r>
    </w:p>
    <w:p w14:paraId="13D45C73" w14:textId="77777777" w:rsidR="00531FB6"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nl-NL"/>
        </w:rPr>
      </w:pPr>
      <w:r>
        <w:rPr>
          <w:rFonts w:ascii="Courier New" w:hAnsi="Courier New" w:cs="Courier New"/>
          <w:color w:val="000000"/>
          <w:lang w:val="nl-NL"/>
        </w:rPr>
        <w:t xml:space="preserve">        }</w:t>
      </w:r>
    </w:p>
    <w:p w14:paraId="54EB73D4" w14:textId="77777777" w:rsidR="00531FB6" w:rsidRDefault="00531FB6" w:rsidP="00531FB6">
      <w:pPr>
        <w:pBdr>
          <w:top w:val="single" w:sz="4" w:space="1" w:color="auto"/>
          <w:left w:val="single" w:sz="4" w:space="4" w:color="auto"/>
          <w:bottom w:val="single" w:sz="4" w:space="1" w:color="auto"/>
          <w:right w:val="single" w:sz="4" w:space="4" w:color="auto"/>
        </w:pBdr>
        <w:rPr>
          <w:rFonts w:cs="Arial"/>
          <w:color w:val="000000"/>
          <w:lang w:val="nl-NL"/>
        </w:rPr>
      </w:pPr>
      <w:r>
        <w:rPr>
          <w:rFonts w:ascii="Courier New" w:hAnsi="Courier New" w:cs="Courier New"/>
          <w:color w:val="000000"/>
          <w:lang w:val="nl-NL"/>
        </w:rPr>
        <w:t xml:space="preserve">    }</w:t>
      </w:r>
    </w:p>
    <w:p w14:paraId="67C773DD" w14:textId="77777777" w:rsidR="00531FB6" w:rsidRDefault="00531FB6" w:rsidP="00531FB6">
      <w:pPr>
        <w:rPr>
          <w:rFonts w:cs="Arial"/>
        </w:rPr>
      </w:pPr>
    </w:p>
    <w:p w14:paraId="69B4DC0B" w14:textId="77777777" w:rsidR="00531FB6" w:rsidRDefault="00531FB6" w:rsidP="00531FB6">
      <w:pPr>
        <w:pStyle w:val="Heading3"/>
        <w:rPr>
          <w:rFonts w:cs="Arial"/>
          <w:lang w:val="nl-NL"/>
        </w:rPr>
      </w:pPr>
      <w:bookmarkStart w:id="5583" w:name="_Toc189648231"/>
      <w:bookmarkStart w:id="5584" w:name="_Toc237159520"/>
      <w:bookmarkStart w:id="5585" w:name="_Toc268611664"/>
      <w:bookmarkStart w:id="5586" w:name="_Toc268613184"/>
      <w:bookmarkStart w:id="5587" w:name="_Toc283813769"/>
      <w:bookmarkStart w:id="5588" w:name="_Toc298763877"/>
      <w:bookmarkStart w:id="5589" w:name="_Toc88571054"/>
      <w:bookmarkStart w:id="5590" w:name="_Toc88745326"/>
      <w:r>
        <w:rPr>
          <w:rFonts w:cs="Arial"/>
          <w:lang w:val="nl-NL"/>
        </w:rPr>
        <w:t>Stap 2: client code gebruiken</w:t>
      </w:r>
      <w:bookmarkEnd w:id="5583"/>
      <w:bookmarkEnd w:id="5584"/>
      <w:bookmarkEnd w:id="5585"/>
      <w:bookmarkEnd w:id="5586"/>
      <w:bookmarkEnd w:id="5587"/>
      <w:bookmarkEnd w:id="5588"/>
      <w:bookmarkEnd w:id="5589"/>
      <w:bookmarkEnd w:id="5590"/>
    </w:p>
    <w:p w14:paraId="5A6A8E60" w14:textId="77777777" w:rsidR="00531FB6" w:rsidRDefault="00531FB6" w:rsidP="00531FB6">
      <w:pPr>
        <w:rPr>
          <w:rFonts w:cs="Arial"/>
          <w:lang w:val="nl-NL"/>
        </w:rPr>
      </w:pPr>
      <w:r>
        <w:rPr>
          <w:rFonts w:cs="Arial"/>
          <w:lang w:val="nl-NL"/>
        </w:rPr>
        <w:t>Om de webservice te kunnen oproepen gaan we gebruik maken van de gegeneerde client code. Deze gebruiken we als volgt:</w:t>
      </w:r>
    </w:p>
    <w:p w14:paraId="44E4E6CB" w14:textId="77777777" w:rsidR="00531FB6" w:rsidRDefault="00531FB6" w:rsidP="00531FB6">
      <w:pPr>
        <w:rPr>
          <w:rFonts w:cs="Arial"/>
        </w:rPr>
      </w:pPr>
    </w:p>
    <w:p w14:paraId="1C76E57F" w14:textId="77777777" w:rsidR="00531FB6" w:rsidRPr="004B53E0"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nl-NL"/>
        </w:rPr>
      </w:pPr>
      <w:r w:rsidRPr="004B53E0">
        <w:rPr>
          <w:rFonts w:ascii="Courier New" w:hAnsi="Courier New" w:cs="Courier New"/>
          <w:color w:val="000000"/>
          <w:lang w:val="nl-NL"/>
        </w:rPr>
        <w:t xml:space="preserve">WSUpdateKBOServiceStub stub = </w:t>
      </w:r>
      <w:r w:rsidRPr="004B53E0">
        <w:rPr>
          <w:rFonts w:ascii="Courier New" w:hAnsi="Courier New" w:cs="Courier New"/>
          <w:b/>
          <w:bCs/>
          <w:color w:val="800080"/>
          <w:lang w:val="nl-NL"/>
        </w:rPr>
        <w:t>new</w:t>
      </w:r>
      <w:r w:rsidRPr="004B53E0">
        <w:rPr>
          <w:rFonts w:ascii="Courier New" w:hAnsi="Courier New" w:cs="Courier New"/>
          <w:color w:val="000000"/>
          <w:lang w:val="nl-NL"/>
        </w:rPr>
        <w:t xml:space="preserve"> WSUpdateKBOServiceStub();</w:t>
      </w:r>
    </w:p>
    <w:p w14:paraId="184EF442" w14:textId="77777777" w:rsidR="00531FB6" w:rsidRPr="004B53E0"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nl-NL"/>
        </w:rPr>
      </w:pPr>
    </w:p>
    <w:p w14:paraId="27FD4784" w14:textId="77777777" w:rsidR="00531FB6" w:rsidRPr="004B53E0"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nl-NL"/>
        </w:rPr>
      </w:pPr>
      <w:r w:rsidRPr="004B53E0">
        <w:rPr>
          <w:rFonts w:ascii="Courier New" w:hAnsi="Courier New" w:cs="Courier New"/>
          <w:color w:val="000000"/>
          <w:lang w:val="nl-NL"/>
        </w:rPr>
        <w:t xml:space="preserve">WSUpdateKBOServiceStub.CbePersonRequest cbePersonRequest = </w:t>
      </w:r>
      <w:r w:rsidRPr="004B53E0">
        <w:rPr>
          <w:rFonts w:ascii="Courier New" w:hAnsi="Courier New" w:cs="Courier New"/>
          <w:b/>
          <w:bCs/>
          <w:color w:val="800080"/>
          <w:lang w:val="nl-NL"/>
        </w:rPr>
        <w:t>this</w:t>
      </w:r>
    </w:p>
    <w:p w14:paraId="3AAD6DFE" w14:textId="77777777" w:rsidR="00531FB6"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sidRPr="004B53E0">
        <w:rPr>
          <w:rFonts w:ascii="Courier New" w:hAnsi="Courier New" w:cs="Courier New"/>
          <w:color w:val="000000"/>
          <w:lang w:val="nl-NL"/>
        </w:rPr>
        <w:t xml:space="preserve">                </w:t>
      </w:r>
      <w:r>
        <w:rPr>
          <w:rFonts w:ascii="Courier New" w:hAnsi="Courier New" w:cs="Courier New"/>
          <w:color w:val="000000"/>
          <w:lang w:val="en-US"/>
        </w:rPr>
        <w:t>.createPersonRequest();</w:t>
      </w:r>
    </w:p>
    <w:p w14:paraId="2A61775A" w14:textId="77777777" w:rsidR="00531FB6"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Pr>
          <w:rFonts w:ascii="Courier New" w:hAnsi="Courier New" w:cs="Courier New"/>
          <w:color w:val="000000"/>
          <w:lang w:val="en-US"/>
        </w:rPr>
        <w:t xml:space="preserve">WSUpdateKBOServiceStub.SyncHeader syncHeader = </w:t>
      </w:r>
      <w:r>
        <w:rPr>
          <w:rFonts w:ascii="Courier New" w:hAnsi="Courier New" w:cs="Courier New"/>
          <w:b/>
          <w:bCs/>
          <w:color w:val="800080"/>
          <w:lang w:val="en-US"/>
        </w:rPr>
        <w:t>this</w:t>
      </w:r>
    </w:p>
    <w:p w14:paraId="782C7582" w14:textId="77777777" w:rsidR="00531FB6"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Pr>
          <w:rFonts w:ascii="Courier New" w:hAnsi="Courier New" w:cs="Courier New"/>
          <w:color w:val="000000"/>
          <w:lang w:val="en-US"/>
        </w:rPr>
        <w:t xml:space="preserve">                .createSyncHeader();</w:t>
      </w:r>
    </w:p>
    <w:p w14:paraId="5CA4F6CF" w14:textId="77777777" w:rsidR="00531FB6"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p>
    <w:p w14:paraId="3F9D4355" w14:textId="77777777" w:rsidR="00531FB6" w:rsidRDefault="00531FB6" w:rsidP="00531FB6">
      <w:pPr>
        <w:pStyle w:val="BodyText2"/>
        <w:spacing w:line="220" w:lineRule="atLeast"/>
        <w:rPr>
          <w:lang w:val="en-US"/>
        </w:rPr>
      </w:pPr>
      <w:r>
        <w:rPr>
          <w:lang w:val="en-US"/>
        </w:rPr>
        <w:t xml:space="preserve">CbePersonReply reply = stub.updatePerson(cbePersonRequest, </w:t>
      </w:r>
      <w:r>
        <w:rPr>
          <w:lang w:val="en-US"/>
        </w:rPr>
        <w:br/>
        <w:t xml:space="preserve">                syncHeader);</w:t>
      </w:r>
    </w:p>
    <w:p w14:paraId="0F2CEF72" w14:textId="77777777" w:rsidR="00531FB6" w:rsidRDefault="00531FB6" w:rsidP="00531FB6">
      <w:pPr>
        <w:pBdr>
          <w:top w:val="single" w:sz="4" w:space="1" w:color="auto"/>
          <w:left w:val="single" w:sz="4" w:space="4" w:color="auto"/>
          <w:bottom w:val="single" w:sz="4" w:space="1" w:color="auto"/>
          <w:right w:val="single" w:sz="4" w:space="4" w:color="auto"/>
        </w:pBdr>
        <w:rPr>
          <w:rFonts w:ascii="Courier New" w:hAnsi="Courier New" w:cs="Courier New"/>
          <w:color w:val="000000"/>
          <w:lang w:val="en-US"/>
        </w:rPr>
      </w:pPr>
    </w:p>
    <w:p w14:paraId="49EA9A8A" w14:textId="77777777" w:rsidR="00531FB6"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Pr>
          <w:rFonts w:ascii="Courier New" w:hAnsi="Courier New" w:cs="Courier New"/>
          <w:b/>
          <w:bCs/>
          <w:color w:val="800080"/>
          <w:lang w:val="en-US"/>
        </w:rPr>
        <w:t>for</w:t>
      </w:r>
      <w:r>
        <w:rPr>
          <w:rFonts w:ascii="Courier New" w:hAnsi="Courier New" w:cs="Courier New"/>
          <w:color w:val="000000"/>
          <w:lang w:val="en-US"/>
        </w:rPr>
        <w:t xml:space="preserve"> (PersonDataType personDataType : </w:t>
      </w:r>
      <w:r>
        <w:rPr>
          <w:rFonts w:ascii="Courier New" w:hAnsi="Courier New" w:cs="Courier New"/>
          <w:color w:val="000000"/>
          <w:lang w:val="en-US"/>
        </w:rPr>
        <w:br/>
        <w:t xml:space="preserve">            reply.getCbePersonReply().getReplyData().getPerson()) {</w:t>
      </w:r>
    </w:p>
    <w:p w14:paraId="48378DD4" w14:textId="77777777" w:rsidR="00531FB6"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nl-NL"/>
        </w:rPr>
      </w:pPr>
      <w:r>
        <w:rPr>
          <w:rFonts w:ascii="Courier New" w:hAnsi="Courier New" w:cs="Courier New"/>
          <w:color w:val="000000"/>
          <w:lang w:val="en-US"/>
        </w:rPr>
        <w:t xml:space="preserve">       </w:t>
      </w:r>
      <w:r>
        <w:rPr>
          <w:rFonts w:ascii="Courier New" w:hAnsi="Courier New" w:cs="Courier New"/>
          <w:color w:val="000000"/>
          <w:lang w:val="nl-NL"/>
        </w:rPr>
        <w:t>System.</w:t>
      </w:r>
      <w:r>
        <w:rPr>
          <w:rFonts w:ascii="Courier New" w:hAnsi="Courier New" w:cs="Courier New"/>
          <w:i/>
          <w:iCs/>
          <w:color w:val="000080"/>
          <w:lang w:val="nl-NL"/>
        </w:rPr>
        <w:t>out</w:t>
      </w:r>
      <w:r>
        <w:rPr>
          <w:rFonts w:ascii="Courier New" w:hAnsi="Courier New" w:cs="Courier New"/>
          <w:color w:val="000000"/>
          <w:lang w:val="nl-NL"/>
        </w:rPr>
        <w:t>.println(personDataType.getPersonIdentification);</w:t>
      </w:r>
    </w:p>
    <w:p w14:paraId="1648D4DC" w14:textId="77777777" w:rsidR="00531FB6" w:rsidRDefault="00531FB6" w:rsidP="00531FB6">
      <w:pPr>
        <w:pBdr>
          <w:top w:val="single" w:sz="4" w:space="1" w:color="auto"/>
          <w:left w:val="single" w:sz="4" w:space="4" w:color="auto"/>
          <w:bottom w:val="single" w:sz="4" w:space="1" w:color="auto"/>
          <w:right w:val="single" w:sz="4" w:space="4" w:color="auto"/>
        </w:pBdr>
        <w:rPr>
          <w:rFonts w:cs="Arial"/>
          <w:color w:val="000000"/>
          <w:lang w:val="nl-NL"/>
        </w:rPr>
      </w:pPr>
      <w:r>
        <w:rPr>
          <w:rFonts w:ascii="Courier New" w:hAnsi="Courier New" w:cs="Courier New"/>
          <w:color w:val="000000"/>
          <w:lang w:val="nl-NL"/>
        </w:rPr>
        <w:t>}</w:t>
      </w:r>
    </w:p>
    <w:p w14:paraId="031AC368" w14:textId="77777777" w:rsidR="00531FB6" w:rsidRDefault="00531FB6" w:rsidP="00531FB6">
      <w:pPr>
        <w:rPr>
          <w:rFonts w:cs="Arial"/>
        </w:rPr>
      </w:pPr>
    </w:p>
    <w:p w14:paraId="34C72B33" w14:textId="77777777" w:rsidR="00531FB6" w:rsidRDefault="00531FB6" w:rsidP="00531FB6">
      <w:pPr>
        <w:rPr>
          <w:rFonts w:cs="Arial"/>
        </w:rPr>
      </w:pPr>
      <w:r>
        <w:rPr>
          <w:rFonts w:cs="Arial"/>
          <w:u w:val="single"/>
        </w:rPr>
        <w:t>createPersonRequest</w:t>
      </w:r>
      <w:r>
        <w:rPr>
          <w:rFonts w:cs="Arial"/>
        </w:rPr>
        <w:t>() geeft een CbePersonRequest object terug die de data van de aanvraag bevat (zie voorbeeld code)</w:t>
      </w:r>
    </w:p>
    <w:p w14:paraId="57D102C5" w14:textId="77777777" w:rsidR="00531FB6" w:rsidRDefault="00531FB6" w:rsidP="00531FB6">
      <w:pPr>
        <w:rPr>
          <w:rFonts w:cs="Arial"/>
        </w:rPr>
      </w:pPr>
    </w:p>
    <w:p w14:paraId="086415BD" w14:textId="77777777" w:rsidR="00531FB6" w:rsidRPr="00987562"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B2518D">
        <w:rPr>
          <w:rFonts w:ascii="Courier New" w:hAnsi="Courier New" w:cs="Courier New"/>
          <w:b/>
          <w:bCs/>
          <w:color w:val="800080"/>
        </w:rPr>
        <w:t>private</w:t>
      </w:r>
      <w:r w:rsidRPr="00B2518D">
        <w:rPr>
          <w:rFonts w:ascii="Courier New" w:hAnsi="Courier New" w:cs="Courier New"/>
          <w:color w:val="000000"/>
        </w:rPr>
        <w:t xml:space="preserve"> CbePersonRequest create</w:t>
      </w:r>
      <w:r w:rsidRPr="00987562">
        <w:rPr>
          <w:rFonts w:ascii="Courier New" w:hAnsi="Courier New" w:cs="Courier New"/>
          <w:color w:val="000000"/>
        </w:rPr>
        <w:t>PersonRequest() {</w:t>
      </w:r>
    </w:p>
    <w:p w14:paraId="02A2A2CB" w14:textId="77777777" w:rsidR="00531FB6" w:rsidRPr="00987562"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987562">
        <w:rPr>
          <w:rFonts w:ascii="Courier New" w:hAnsi="Courier New" w:cs="Courier New"/>
          <w:color w:val="000000"/>
        </w:rPr>
        <w:t xml:space="preserve">        CBEPersonRequest request = </w:t>
      </w:r>
      <w:r w:rsidRPr="00987562">
        <w:rPr>
          <w:rFonts w:ascii="Courier New" w:hAnsi="Courier New" w:cs="Courier New"/>
          <w:b/>
          <w:bCs/>
          <w:color w:val="800080"/>
        </w:rPr>
        <w:t>new</w:t>
      </w:r>
      <w:r w:rsidRPr="00987562">
        <w:rPr>
          <w:rFonts w:ascii="Courier New" w:hAnsi="Courier New" w:cs="Courier New"/>
          <w:color w:val="000000"/>
        </w:rPr>
        <w:t xml:space="preserve"> CBEPersonRequest();</w:t>
      </w:r>
    </w:p>
    <w:p w14:paraId="344C02E3" w14:textId="77777777" w:rsidR="00531FB6" w:rsidRPr="00987562"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p>
    <w:p w14:paraId="6317A0B2" w14:textId="77777777" w:rsidR="00531FB6" w:rsidRPr="00987562"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987562">
        <w:rPr>
          <w:rFonts w:ascii="Courier New" w:hAnsi="Courier New" w:cs="Courier New"/>
          <w:color w:val="000000"/>
        </w:rPr>
        <w:t xml:space="preserve">        PersonRequestDataType personRequestData = </w:t>
      </w:r>
      <w:r w:rsidRPr="00987562">
        <w:rPr>
          <w:rFonts w:ascii="Courier New" w:hAnsi="Courier New" w:cs="Courier New"/>
          <w:b/>
          <w:bCs/>
          <w:color w:val="800080"/>
        </w:rPr>
        <w:t>new</w:t>
      </w:r>
      <w:r w:rsidRPr="00987562">
        <w:rPr>
          <w:rFonts w:ascii="Courier New" w:hAnsi="Courier New" w:cs="Courier New"/>
          <w:color w:val="000000"/>
        </w:rPr>
        <w:t xml:space="preserve"> </w:t>
      </w:r>
      <w:r w:rsidRPr="00987562">
        <w:rPr>
          <w:rFonts w:ascii="Courier New" w:hAnsi="Courier New" w:cs="Courier New"/>
          <w:color w:val="000000"/>
        </w:rPr>
        <w:br/>
        <w:t xml:space="preserve">                  PersonRequestDataType();</w:t>
      </w:r>
    </w:p>
    <w:p w14:paraId="1C7CC287" w14:textId="77777777" w:rsidR="00531FB6" w:rsidRPr="00987562"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987562">
        <w:rPr>
          <w:rFonts w:ascii="Courier New" w:hAnsi="Courier New" w:cs="Courier New"/>
          <w:color w:val="000000"/>
        </w:rPr>
        <w:t xml:space="preserve">        PersonSelectionFilterType personSelectionFilter = </w:t>
      </w:r>
      <w:r w:rsidRPr="00987562">
        <w:rPr>
          <w:rFonts w:ascii="Courier New" w:hAnsi="Courier New" w:cs="Courier New"/>
          <w:b/>
          <w:bCs/>
          <w:color w:val="800080"/>
        </w:rPr>
        <w:t>new</w:t>
      </w:r>
      <w:r w:rsidRPr="00987562">
        <w:rPr>
          <w:rFonts w:ascii="Courier New" w:hAnsi="Courier New" w:cs="Courier New"/>
          <w:color w:val="000000"/>
        </w:rPr>
        <w:t xml:space="preserve"> </w:t>
      </w:r>
      <w:r w:rsidRPr="00987562">
        <w:rPr>
          <w:rFonts w:ascii="Courier New" w:hAnsi="Courier New" w:cs="Courier New"/>
          <w:color w:val="000000"/>
        </w:rPr>
        <w:br/>
        <w:t xml:space="preserve">                  PersonSelectionFilterType();</w:t>
      </w:r>
    </w:p>
    <w:p w14:paraId="793F842A" w14:textId="77777777" w:rsidR="00531FB6" w:rsidRPr="00987562"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987562">
        <w:rPr>
          <w:rFonts w:ascii="Courier New" w:hAnsi="Courier New" w:cs="Courier New"/>
          <w:color w:val="000000"/>
        </w:rPr>
        <w:t xml:space="preserve">        ResultOccurence_type resultOccurence = </w:t>
      </w:r>
      <w:r w:rsidRPr="00987562">
        <w:rPr>
          <w:rFonts w:ascii="Courier New" w:hAnsi="Courier New" w:cs="Courier New"/>
          <w:b/>
          <w:bCs/>
          <w:color w:val="800080"/>
        </w:rPr>
        <w:t>new</w:t>
      </w:r>
      <w:r w:rsidRPr="00987562">
        <w:rPr>
          <w:rFonts w:ascii="Courier New" w:hAnsi="Courier New" w:cs="Courier New"/>
          <w:color w:val="000000"/>
        </w:rPr>
        <w:t xml:space="preserve"> </w:t>
      </w:r>
      <w:r w:rsidRPr="00987562">
        <w:rPr>
          <w:rFonts w:ascii="Courier New" w:hAnsi="Courier New" w:cs="Courier New"/>
          <w:color w:val="000000"/>
        </w:rPr>
        <w:br/>
        <w:t xml:space="preserve">                  ResultOccurence_type();</w:t>
      </w:r>
    </w:p>
    <w:p w14:paraId="14BE3845" w14:textId="77777777" w:rsidR="00531FB6" w:rsidRPr="00987562"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987562">
        <w:rPr>
          <w:rFonts w:ascii="Courier New" w:hAnsi="Courier New" w:cs="Courier New"/>
          <w:color w:val="000000"/>
        </w:rPr>
        <w:t xml:space="preserve">        resultOccurence.setResultOccurence_type(10);</w:t>
      </w:r>
    </w:p>
    <w:p w14:paraId="60817007" w14:textId="77777777" w:rsidR="00531FB6" w:rsidRPr="00987562"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rPr>
      </w:pPr>
      <w:r w:rsidRPr="00987562">
        <w:rPr>
          <w:rFonts w:ascii="Courier New" w:hAnsi="Courier New" w:cs="Courier New"/>
          <w:color w:val="000000"/>
        </w:rPr>
        <w:t xml:space="preserve">        personSelectionFilter.setResultOccurence(resultOccurence);</w:t>
      </w:r>
    </w:p>
    <w:p w14:paraId="60B3A8E3" w14:textId="77777777" w:rsidR="00531FB6" w:rsidRPr="00987562"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rPr>
      </w:pPr>
      <w:r w:rsidRPr="00987562">
        <w:rPr>
          <w:rFonts w:ascii="Courier New" w:hAnsi="Courier New" w:cs="Courier New"/>
          <w:color w:val="000000"/>
        </w:rPr>
        <w:t>…</w:t>
      </w:r>
    </w:p>
    <w:p w14:paraId="6762FF54" w14:textId="77777777" w:rsidR="00531FB6" w:rsidRPr="00987562"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987562">
        <w:rPr>
          <w:rFonts w:ascii="Courier New" w:hAnsi="Courier New" w:cs="Courier New"/>
          <w:color w:val="000000"/>
        </w:rPr>
        <w:t xml:space="preserve">        request.setRequestContext(requestContext);</w:t>
      </w:r>
    </w:p>
    <w:p w14:paraId="5BEA24D0" w14:textId="77777777" w:rsidR="00531FB6" w:rsidRPr="00987562"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987562">
        <w:rPr>
          <w:rFonts w:ascii="Courier New" w:hAnsi="Courier New" w:cs="Courier New"/>
          <w:color w:val="000000"/>
        </w:rPr>
        <w:t xml:space="preserve">        request.setRequestPersonData(personRequestData);</w:t>
      </w:r>
    </w:p>
    <w:p w14:paraId="40931D99" w14:textId="77777777" w:rsidR="00531FB6" w:rsidRPr="00987562"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p>
    <w:p w14:paraId="66E34ED8" w14:textId="77777777" w:rsidR="00531FB6" w:rsidRPr="00987562"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987562">
        <w:rPr>
          <w:rFonts w:ascii="Courier New" w:hAnsi="Courier New" w:cs="Courier New"/>
          <w:color w:val="000000"/>
        </w:rPr>
        <w:t xml:space="preserve">        request.setCbePersonRequest(request);</w:t>
      </w:r>
    </w:p>
    <w:p w14:paraId="3954B39F" w14:textId="77777777" w:rsidR="00531FB6" w:rsidRPr="00987562"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987562">
        <w:rPr>
          <w:rFonts w:ascii="Courier New" w:hAnsi="Courier New" w:cs="Courier New"/>
          <w:color w:val="000000"/>
        </w:rPr>
        <w:t xml:space="preserve">        </w:t>
      </w:r>
      <w:r w:rsidRPr="00987562">
        <w:rPr>
          <w:rFonts w:ascii="Courier New" w:hAnsi="Courier New" w:cs="Courier New"/>
          <w:b/>
          <w:bCs/>
          <w:color w:val="800080"/>
        </w:rPr>
        <w:t>return</w:t>
      </w:r>
      <w:r w:rsidRPr="00987562">
        <w:rPr>
          <w:rFonts w:ascii="Courier New" w:hAnsi="Courier New" w:cs="Courier New"/>
          <w:color w:val="000000"/>
        </w:rPr>
        <w:t xml:space="preserve"> request;</w:t>
      </w:r>
    </w:p>
    <w:p w14:paraId="017BBDF9" w14:textId="77777777" w:rsidR="00531FB6" w:rsidRPr="00987562" w:rsidRDefault="00531FB6" w:rsidP="00531FB6">
      <w:pPr>
        <w:pBdr>
          <w:top w:val="single" w:sz="4" w:space="1" w:color="auto"/>
          <w:left w:val="single" w:sz="4" w:space="4" w:color="auto"/>
          <w:bottom w:val="single" w:sz="4" w:space="1" w:color="auto"/>
          <w:right w:val="single" w:sz="4" w:space="4" w:color="auto"/>
        </w:pBdr>
        <w:rPr>
          <w:rFonts w:cs="Arial"/>
        </w:rPr>
      </w:pPr>
      <w:r w:rsidRPr="00987562">
        <w:rPr>
          <w:rFonts w:ascii="Courier New" w:hAnsi="Courier New" w:cs="Courier New"/>
          <w:color w:val="000000"/>
        </w:rPr>
        <w:t xml:space="preserve">    }</w:t>
      </w:r>
    </w:p>
    <w:p w14:paraId="03339975" w14:textId="77777777" w:rsidR="00531FB6" w:rsidRPr="00987562" w:rsidRDefault="00531FB6" w:rsidP="00531FB6">
      <w:pPr>
        <w:rPr>
          <w:rFonts w:cs="Arial"/>
        </w:rPr>
      </w:pPr>
    </w:p>
    <w:p w14:paraId="6D92C01F" w14:textId="77777777" w:rsidR="00531FB6" w:rsidRPr="00987562" w:rsidRDefault="00531FB6" w:rsidP="00531FB6">
      <w:pPr>
        <w:rPr>
          <w:rFonts w:cs="Arial"/>
        </w:rPr>
      </w:pPr>
      <w:r w:rsidRPr="00987562">
        <w:rPr>
          <w:rFonts w:cs="Arial"/>
          <w:u w:val="single"/>
        </w:rPr>
        <w:t>createSyncHeader</w:t>
      </w:r>
      <w:r w:rsidRPr="00987562">
        <w:rPr>
          <w:rFonts w:cs="Arial"/>
        </w:rPr>
        <w:t>() geeft een SyncHeader object terug die de FSB specifieke data bevat.</w:t>
      </w:r>
    </w:p>
    <w:p w14:paraId="31E14774" w14:textId="77777777" w:rsidR="00531FB6" w:rsidRPr="00987562" w:rsidRDefault="00531FB6" w:rsidP="00531FB6">
      <w:pPr>
        <w:rPr>
          <w:rFonts w:cs="Arial"/>
        </w:rPr>
      </w:pPr>
    </w:p>
    <w:p w14:paraId="2A7F04BC" w14:textId="77777777" w:rsidR="00531FB6" w:rsidRPr="00987562" w:rsidRDefault="00531FB6" w:rsidP="00531FB6">
      <w:pPr>
        <w:rPr>
          <w:rFonts w:cs="Arial"/>
        </w:rPr>
      </w:pPr>
    </w:p>
    <w:p w14:paraId="65E560BC" w14:textId="77777777" w:rsidR="00531FB6"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Pr>
          <w:rFonts w:ascii="Courier New" w:hAnsi="Courier New" w:cs="Courier New"/>
          <w:b/>
          <w:bCs/>
          <w:color w:val="800080"/>
          <w:lang w:val="en-US"/>
        </w:rPr>
        <w:t>private</w:t>
      </w:r>
      <w:r>
        <w:rPr>
          <w:rFonts w:ascii="Courier New" w:hAnsi="Courier New" w:cs="Courier New"/>
          <w:color w:val="000000"/>
          <w:lang w:val="en-US"/>
        </w:rPr>
        <w:t xml:space="preserve"> SyncHeader createSyncHeader() {</w:t>
      </w:r>
    </w:p>
    <w:p w14:paraId="2BBCEE3B" w14:textId="77777777" w:rsidR="00531FB6"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Pr>
          <w:rFonts w:ascii="Courier New" w:hAnsi="Courier New" w:cs="Courier New"/>
          <w:color w:val="000000"/>
          <w:lang w:val="en-US"/>
        </w:rPr>
        <w:t xml:space="preserve">        SyncHeader syncHeader = </w:t>
      </w:r>
      <w:r>
        <w:rPr>
          <w:rFonts w:ascii="Courier New" w:hAnsi="Courier New" w:cs="Courier New"/>
          <w:b/>
          <w:bCs/>
          <w:color w:val="800080"/>
          <w:lang w:val="en-US"/>
        </w:rPr>
        <w:t>new</w:t>
      </w:r>
      <w:r>
        <w:rPr>
          <w:rFonts w:ascii="Courier New" w:hAnsi="Courier New" w:cs="Courier New"/>
          <w:color w:val="000000"/>
          <w:lang w:val="en-US"/>
        </w:rPr>
        <w:t xml:space="preserve"> SyncHeader();</w:t>
      </w:r>
    </w:p>
    <w:p w14:paraId="0A0C106C" w14:textId="77777777" w:rsidR="00531FB6"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Pr>
          <w:rFonts w:ascii="Courier New" w:hAnsi="Courier New" w:cs="Courier New"/>
          <w:color w:val="000000"/>
          <w:lang w:val="en-US"/>
        </w:rPr>
        <w:t xml:space="preserve">        CMessageIDType messageType = </w:t>
      </w:r>
      <w:r>
        <w:rPr>
          <w:rFonts w:ascii="Courier New" w:hAnsi="Courier New" w:cs="Courier New"/>
          <w:b/>
          <w:bCs/>
          <w:color w:val="800080"/>
          <w:lang w:val="en-US"/>
        </w:rPr>
        <w:t>new</w:t>
      </w:r>
      <w:r>
        <w:rPr>
          <w:rFonts w:ascii="Courier New" w:hAnsi="Courier New" w:cs="Courier New"/>
          <w:color w:val="000000"/>
          <w:lang w:val="en-US"/>
        </w:rPr>
        <w:t xml:space="preserve"> CMessageIDType();</w:t>
      </w:r>
    </w:p>
    <w:p w14:paraId="0BDEC18D" w14:textId="77777777" w:rsidR="00531FB6" w:rsidRPr="004B53E0"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Pr>
          <w:rFonts w:ascii="Courier New" w:hAnsi="Courier New" w:cs="Courier New"/>
          <w:color w:val="000000"/>
          <w:lang w:val="en-US"/>
        </w:rPr>
        <w:t xml:space="preserve">        </w:t>
      </w:r>
      <w:r w:rsidRPr="004B53E0">
        <w:rPr>
          <w:rFonts w:ascii="Courier New" w:hAnsi="Courier New" w:cs="Courier New"/>
          <w:color w:val="000000"/>
          <w:lang w:val="en-US"/>
        </w:rPr>
        <w:t>messageType.setCMessageIDType(</w:t>
      </w:r>
      <w:r w:rsidRPr="004B53E0">
        <w:rPr>
          <w:rFonts w:ascii="Courier New" w:hAnsi="Courier New" w:cs="Courier New"/>
          <w:i/>
          <w:iCs/>
          <w:color w:val="000080"/>
          <w:lang w:val="en-US"/>
        </w:rPr>
        <w:t>C_MESSAGE_ID</w:t>
      </w:r>
      <w:r w:rsidRPr="004B53E0">
        <w:rPr>
          <w:rFonts w:ascii="Courier New" w:hAnsi="Courier New" w:cs="Courier New"/>
          <w:color w:val="000000"/>
          <w:lang w:val="en-US"/>
        </w:rPr>
        <w:t>);</w:t>
      </w:r>
    </w:p>
    <w:p w14:paraId="7BB3E82E" w14:textId="77777777" w:rsidR="00531FB6" w:rsidRPr="004B53E0"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sidRPr="004B53E0">
        <w:rPr>
          <w:rFonts w:ascii="Courier New" w:hAnsi="Courier New" w:cs="Courier New"/>
          <w:color w:val="000000"/>
          <w:lang w:val="en-US"/>
        </w:rPr>
        <w:t xml:space="preserve">        syncHeader.setCMessageID(messageType);</w:t>
      </w:r>
    </w:p>
    <w:p w14:paraId="3FDF2220" w14:textId="77777777" w:rsidR="00531FB6" w:rsidRPr="004B53E0" w:rsidRDefault="00531FB6" w:rsidP="00531FB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lang w:val="en-US"/>
        </w:rPr>
      </w:pPr>
      <w:r w:rsidRPr="004B53E0">
        <w:rPr>
          <w:rFonts w:ascii="Courier New" w:hAnsi="Courier New" w:cs="Courier New"/>
          <w:color w:val="000000"/>
          <w:lang w:val="en-US"/>
        </w:rPr>
        <w:t xml:space="preserve">        </w:t>
      </w:r>
      <w:r w:rsidRPr="004B53E0">
        <w:rPr>
          <w:rFonts w:ascii="Courier New" w:hAnsi="Courier New" w:cs="Courier New"/>
          <w:b/>
          <w:bCs/>
          <w:color w:val="800080"/>
          <w:lang w:val="en-US"/>
        </w:rPr>
        <w:t>return</w:t>
      </w:r>
      <w:r w:rsidRPr="004B53E0">
        <w:rPr>
          <w:rFonts w:ascii="Courier New" w:hAnsi="Courier New" w:cs="Courier New"/>
          <w:color w:val="000000"/>
          <w:lang w:val="en-US"/>
        </w:rPr>
        <w:t xml:space="preserve"> syncHeader;</w:t>
      </w:r>
    </w:p>
    <w:p w14:paraId="6E2CF160" w14:textId="77777777" w:rsidR="00531FB6" w:rsidRDefault="00531FB6" w:rsidP="00531FB6">
      <w:pPr>
        <w:pBdr>
          <w:top w:val="single" w:sz="4" w:space="1" w:color="auto"/>
          <w:left w:val="single" w:sz="4" w:space="4" w:color="auto"/>
          <w:bottom w:val="single" w:sz="4" w:space="1" w:color="auto"/>
          <w:right w:val="single" w:sz="4" w:space="4" w:color="auto"/>
        </w:pBdr>
        <w:rPr>
          <w:rFonts w:cs="Arial"/>
          <w:lang w:val="nl-NL"/>
        </w:rPr>
      </w:pPr>
      <w:r w:rsidRPr="004B53E0">
        <w:rPr>
          <w:rFonts w:ascii="Courier New" w:hAnsi="Courier New" w:cs="Courier New"/>
          <w:color w:val="000000"/>
          <w:lang w:val="en-US"/>
        </w:rPr>
        <w:t xml:space="preserve">    </w:t>
      </w:r>
      <w:r>
        <w:rPr>
          <w:rFonts w:ascii="Courier New" w:hAnsi="Courier New" w:cs="Courier New"/>
          <w:color w:val="000000"/>
          <w:lang w:val="nl-NL"/>
        </w:rPr>
        <w:t>}</w:t>
      </w:r>
    </w:p>
    <w:p w14:paraId="4D34E237" w14:textId="77777777" w:rsidR="00531FB6" w:rsidRDefault="00531FB6" w:rsidP="00531FB6">
      <w:pPr>
        <w:rPr>
          <w:rFonts w:cs="Arial"/>
          <w:lang w:val="nl-NL"/>
        </w:rPr>
      </w:pPr>
    </w:p>
    <w:p w14:paraId="2BA1EE93" w14:textId="65A4A7AE" w:rsidR="003E5366" w:rsidRPr="006F7F1E" w:rsidRDefault="00531FB6" w:rsidP="006F7F1E">
      <w:pPr>
        <w:rPr>
          <w:rFonts w:cs="Arial"/>
          <w:lang w:val="nl-NL"/>
        </w:rPr>
      </w:pPr>
      <w:r>
        <w:rPr>
          <w:rFonts w:cs="Arial"/>
          <w:lang w:val="nl-NL"/>
        </w:rPr>
        <w:t>Het antwoord dat we terug krijgen van de Update</w:t>
      </w:r>
      <w:r>
        <w:rPr>
          <w:rFonts w:cs="Arial"/>
          <w:i/>
          <w:lang w:val="nl-NL"/>
        </w:rPr>
        <w:t>Person()</w:t>
      </w:r>
      <w:r>
        <w:rPr>
          <w:rFonts w:cs="Arial"/>
          <w:lang w:val="nl-NL"/>
        </w:rPr>
        <w:t xml:space="preserve"> methode is van het type CbePersonReply en bevat alle informatie die aan de aanvraag voldoet. Voor een beschrijving van het CbePersonReply object kan je kijken naar de gegenereerde code of met de WSDL (XSD’s).</w:t>
      </w:r>
    </w:p>
    <w:sectPr w:rsidR="003E5366" w:rsidRPr="006F7F1E" w:rsidSect="00DB0FA2">
      <w:headerReference w:type="default" r:id="rId50"/>
      <w:footerReference w:type="default" r:id="rId51"/>
      <w:footerReference w:type="first" r:id="rId52"/>
      <w:pgSz w:w="11906" w:h="16838" w:code="9"/>
      <w:pgMar w:top="1418" w:right="1701" w:bottom="1134" w:left="1701" w:header="567" w:footer="74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28" w:author="Ann DE CLERCQ" w:date="2023-05-15T07:25:00Z" w:initials="ADC(ESE">
    <w:p w14:paraId="4AAFE565" w14:textId="5DC741CC" w:rsidR="007473E7" w:rsidRDefault="007473E7">
      <w:pPr>
        <w:pStyle w:val="CommentText"/>
      </w:pPr>
      <w:r>
        <w:rPr>
          <w:rStyle w:val="CommentReference"/>
        </w:rPr>
        <w:annotationRef/>
      </w:r>
      <w:r>
        <w:t>Wo</w:t>
      </w:r>
      <w:r w:rsidR="00B33756">
        <w:t>rden bestaande buitenlandse identificatiegegevens niet stopgezet op datum neerlegging akte – 1 dag?</w:t>
      </w:r>
    </w:p>
  </w:comment>
  <w:comment w:id="3029" w:author="Matthias RUYTHOOREN" w:date="2023-05-31T13:06:00Z" w:initials="MR(ESE">
    <w:p w14:paraId="21AF5DA6" w14:textId="1DEFA230" w:rsidR="00157151" w:rsidRDefault="00157151">
      <w:pPr>
        <w:pStyle w:val="CommentText"/>
      </w:pPr>
      <w:r>
        <w:rPr>
          <w:rStyle w:val="CommentReference"/>
        </w:rPr>
        <w:annotationRef/>
      </w:r>
      <w:r w:rsidR="00C1483C">
        <w:t>Jawel enkel als het actief is, mocht het reeds bestaan stopgezet, zal het een fout opleveren</w:t>
      </w:r>
    </w:p>
  </w:comment>
  <w:comment w:id="3030" w:author="Ann De Clercq (FOD Economie - SPF Economie)" w:date="2023-05-15T07:12:00Z" w:initials="ADC(ESE">
    <w:p w14:paraId="0889768A" w14:textId="46981E14" w:rsidR="00BB5F24" w:rsidRDefault="00BB5F24">
      <w:pPr>
        <w:pStyle w:val="CommentText"/>
      </w:pPr>
      <w:r>
        <w:rPr>
          <w:rStyle w:val="CommentReference"/>
        </w:rPr>
        <w:annotationRef/>
      </w:r>
      <w:r>
        <w:t xml:space="preserve">Niet eerder </w:t>
      </w:r>
      <w:r w:rsidR="003057D9">
        <w:t xml:space="preserve">… zal slagen indien de entiteit niet beschikt over </w:t>
      </w:r>
      <w:r w:rsidR="00F06F09">
        <w:t xml:space="preserve">een </w:t>
      </w:r>
      <w:r w:rsidR="00600CE6">
        <w:t>buitenlands identificatiegegeven geldig op de datum neerlegging van de akte -1 dag.</w:t>
      </w:r>
      <w:r w:rsidR="00F15F06">
        <w:t>?</w:t>
      </w:r>
    </w:p>
  </w:comment>
  <w:comment w:id="3031" w:author="Matthias RUYTHOOREN" w:date="2023-05-31T13:06:00Z" w:initials="MR(ESE">
    <w:p w14:paraId="56FE8668" w14:textId="31C95664" w:rsidR="00157151" w:rsidRDefault="00157151">
      <w:pPr>
        <w:pStyle w:val="CommentText"/>
      </w:pPr>
      <w:r>
        <w:rPr>
          <w:rStyle w:val="CommentReference"/>
        </w:rPr>
        <w:annotationRef/>
      </w:r>
      <w:r>
        <w:t>idd</w:t>
      </w:r>
    </w:p>
  </w:comment>
  <w:comment w:id="3513" w:author="Goedele HUBRECHTS" w:date="2023-05-11T09:12:00Z" w:initials="GH(ESE">
    <w:p w14:paraId="6CC543E1" w14:textId="0ABBC7EF" w:rsidR="008E6E3E" w:rsidRDefault="00BE23BE" w:rsidP="00BE23BE">
      <w:pPr>
        <w:pStyle w:val="CommentText"/>
      </w:pPr>
      <w:r>
        <w:rPr>
          <w:rStyle w:val="CommentReference"/>
        </w:rPr>
        <w:annotationRef/>
      </w:r>
      <w:r>
        <w:fldChar w:fldCharType="begin"/>
      </w:r>
      <w:r>
        <w:instrText xml:space="preserve"> HYPERLINK "mailto:hedwig.mathijs@economie.fgov.be" </w:instrText>
      </w:r>
      <w:bookmarkStart w:id="3515" w:name="_@_3779C505E07C46D9A822D2A79FE197AFZ"/>
      <w:r>
        <w:rPr>
          <w:rStyle w:val="Mention"/>
        </w:rPr>
        <w:fldChar w:fldCharType="separate"/>
      </w:r>
      <w:bookmarkEnd w:id="3515"/>
      <w:r>
        <w:rPr>
          <w:rStyle w:val="Mention"/>
          <w:noProof/>
        </w:rPr>
        <w:t>@Ann</w:t>
      </w:r>
      <w:r>
        <w:fldChar w:fldCharType="end"/>
      </w:r>
      <w:r>
        <w:t xml:space="preserve"> </w:t>
      </w:r>
      <w:r w:rsidR="008E6E3E">
        <w:t>Zie eerst opmerking bij updateAddress</w:t>
      </w:r>
    </w:p>
    <w:p w14:paraId="186AD6DA" w14:textId="77777777" w:rsidR="008E6E3E" w:rsidRDefault="008E6E3E" w:rsidP="00BE23BE">
      <w:pPr>
        <w:pStyle w:val="CommentText"/>
      </w:pPr>
    </w:p>
    <w:p w14:paraId="696E8764" w14:textId="5F53442A" w:rsidR="00BE23BE" w:rsidRDefault="00BE23BE" w:rsidP="00BE23BE">
      <w:pPr>
        <w:pStyle w:val="CommentText"/>
      </w:pPr>
      <w:r>
        <w:t xml:space="preserve">Ik lees dat bij een updateAddress van een GENP toch de addresscomplement kan ingevuld worden. </w:t>
      </w:r>
    </w:p>
    <w:p w14:paraId="504CFEEA" w14:textId="77777777" w:rsidR="00BE23BE" w:rsidRDefault="00BE23BE" w:rsidP="00BE23BE">
      <w:pPr>
        <w:pStyle w:val="CommentText"/>
      </w:pPr>
    </w:p>
    <w:p w14:paraId="34DC2CF4" w14:textId="77777777" w:rsidR="00BE23BE" w:rsidRDefault="00BE23BE" w:rsidP="00BE23BE">
      <w:r>
        <w:t xml:space="preserve">Deze operatie laat </w:t>
      </w:r>
      <w:r>
        <w:rPr>
          <w:b/>
          <w:bCs/>
        </w:rPr>
        <w:t xml:space="preserve">WEL </w:t>
      </w:r>
      <w:r>
        <w:t xml:space="preserve">toe om: </w:t>
      </w:r>
    </w:p>
    <w:p w14:paraId="7DB54D3A" w14:textId="77777777" w:rsidR="00BE23BE" w:rsidRPr="006C3878" w:rsidRDefault="00BE23BE" w:rsidP="00BE23BE">
      <w:pPr>
        <w:pStyle w:val="Bullet1"/>
        <w:rPr>
          <w:lang w:val="nl-BE"/>
        </w:rPr>
      </w:pPr>
      <w:r w:rsidRPr="006C3878">
        <w:rPr>
          <w:lang w:val="nl-BE"/>
        </w:rPr>
        <w:t xml:space="preserve">Het complement_adres van het adres van de zetel van een entiteit van een natuurlijke persoon en rechtspersoon te wijzigen. </w:t>
      </w:r>
    </w:p>
    <w:p w14:paraId="2F6099F1" w14:textId="77777777" w:rsidR="00BE23BE" w:rsidRDefault="00BE23BE" w:rsidP="00BE23BE">
      <w:pPr>
        <w:pStyle w:val="CommentText"/>
      </w:pPr>
    </w:p>
    <w:p w14:paraId="48AC9DA9" w14:textId="77777777" w:rsidR="00BE23BE" w:rsidRDefault="00BE23BE" w:rsidP="00BE23BE">
      <w:pPr>
        <w:pStyle w:val="CommentText"/>
      </w:pPr>
      <w:r>
        <w:t xml:space="preserve">Misschien was dit in deze service ook de bedoeling van het adres?  Hoewel ik dat bij </w:t>
      </w:r>
      <w:r w:rsidRPr="00BE23BE">
        <w:rPr>
          <w:b/>
          <w:bCs/>
        </w:rPr>
        <w:t>createEnterprise</w:t>
      </w:r>
      <w:r>
        <w:t xml:space="preserve"> en </w:t>
      </w:r>
      <w:r w:rsidRPr="00BE23BE">
        <w:rPr>
          <w:b/>
          <w:bCs/>
        </w:rPr>
        <w:t>undoCancelEnterprise</w:t>
      </w:r>
      <w:r>
        <w:t xml:space="preserve"> wel niet zie.</w:t>
      </w:r>
    </w:p>
    <w:p w14:paraId="76B010E3" w14:textId="77777777" w:rsidR="00C34802" w:rsidRDefault="00C34802" w:rsidP="00BE23BE">
      <w:pPr>
        <w:pStyle w:val="CommentText"/>
      </w:pPr>
    </w:p>
    <w:p w14:paraId="292B7C5B" w14:textId="7F2CC1C5" w:rsidR="00C34802" w:rsidRDefault="00C34802" w:rsidP="00BE23BE">
      <w:pPr>
        <w:pStyle w:val="CommentText"/>
      </w:pPr>
      <w:r>
        <w:t>(Omdat er gesproken wordt over rechtspersoon denk ik dat het hier om een verkeerde copy paste gaat.)</w:t>
      </w:r>
    </w:p>
  </w:comment>
  <w:comment w:id="3514" w:author="Hedwig MATHIJS" w:date="2023-05-11T13:32:00Z" w:initials="HM">
    <w:p w14:paraId="1494C01A" w14:textId="1DA6167F" w:rsidR="003F028A" w:rsidRDefault="003F028A">
      <w:pPr>
        <w:pStyle w:val="CommentText"/>
      </w:pPr>
      <w:r>
        <w:rPr>
          <w:rStyle w:val="CommentReference"/>
        </w:rPr>
        <w:annotationRef/>
      </w:r>
      <w:r>
        <w:t>Inderdaad verwijderen</w:t>
      </w:r>
    </w:p>
  </w:comment>
  <w:comment w:id="4125" w:author="Ann De Clercq (FOD Economie - SPF Economie)" w:date="2023-05-15T15:51:00Z" w:initials="ADC(ESE">
    <w:p w14:paraId="5AA8A04B" w14:textId="77777777" w:rsidR="00F136AE" w:rsidRDefault="00F136AE">
      <w:pPr>
        <w:pStyle w:val="CommentText"/>
      </w:pPr>
      <w:r>
        <w:rPr>
          <w:rStyle w:val="CommentReference"/>
        </w:rPr>
        <w:annotationRef/>
      </w:r>
      <w:r>
        <w:t>Is het niet eerder:</w:t>
      </w:r>
    </w:p>
    <w:p w14:paraId="16DF5C26" w14:textId="77777777" w:rsidR="00F136AE" w:rsidRDefault="00B17AD6">
      <w:pPr>
        <w:pStyle w:val="CommentText"/>
      </w:pPr>
      <w:r>
        <w:t xml:space="preserve">Deze </w:t>
      </w:r>
      <w:r w:rsidR="006129FA">
        <w:t xml:space="preserve">operatie laat toe om een </w:t>
      </w:r>
      <w:r w:rsidR="00D43998">
        <w:t xml:space="preserve">BRIS-notificatie </w:t>
      </w:r>
      <w:r w:rsidR="00F10A31">
        <w:t>te versturen die voldoet aan een beperkt aan</w:t>
      </w:r>
      <w:r w:rsidR="00235DBD">
        <w:t>tal templates</w:t>
      </w:r>
      <w:r w:rsidR="00150014">
        <w:t>.</w:t>
      </w:r>
    </w:p>
    <w:p w14:paraId="5E17CD33" w14:textId="700CFC1E" w:rsidR="00150014" w:rsidRPr="0098266B" w:rsidRDefault="00150014">
      <w:pPr>
        <w:pStyle w:val="CommentText"/>
      </w:pPr>
      <w:r>
        <w:t xml:space="preserve">+ gegevens niets wijzigen, alleen </w:t>
      </w:r>
      <w:r w:rsidR="00975561">
        <w:t xml:space="preserve">checken </w:t>
      </w:r>
      <w:r w:rsidR="00DD62A7">
        <w:t>aan schema</w:t>
      </w:r>
    </w:p>
  </w:comment>
  <w:comment w:id="4126" w:author="Matthias RUYTHOOREN" w:date="2023-05-23T16:01:00Z" w:initials="MR(ESE">
    <w:p w14:paraId="730719F0" w14:textId="68319DBF" w:rsidR="00B742D8" w:rsidRDefault="00B742D8">
      <w:pPr>
        <w:pStyle w:val="CommentText"/>
      </w:pPr>
      <w:r>
        <w:rPr>
          <w:rStyle w:val="CommentReference"/>
        </w:rPr>
        <w:annotationRef/>
      </w:r>
      <w:r>
        <w:t xml:space="preserve">Ik heb deze nuance </w:t>
      </w:r>
      <w:r w:rsidR="00EC1BA3">
        <w:t>gemaakt en aanvulling gedaan</w:t>
      </w:r>
    </w:p>
  </w:comment>
  <w:comment w:id="4127" w:author="Ann De Clercq (FOD Economie - SPF Economie)" w:date="2023-05-15T15:55:00Z" w:initials="ADC(ESE">
    <w:p w14:paraId="2D55F64D" w14:textId="60920EA7" w:rsidR="00506FC2" w:rsidRDefault="00506FC2">
      <w:pPr>
        <w:pStyle w:val="CommentText"/>
      </w:pPr>
      <w:r>
        <w:rPr>
          <w:rStyle w:val="CommentReference"/>
        </w:rPr>
        <w:annotationRef/>
      </w:r>
      <w:r>
        <w:t xml:space="preserve">De operatie pakt de </w:t>
      </w:r>
      <w:r w:rsidR="002F3DF9">
        <w:t xml:space="preserve">MessageContainer uit en </w:t>
      </w:r>
      <w:r w:rsidR="0057453C">
        <w:t xml:space="preserve">valideert </w:t>
      </w:r>
      <w:r w:rsidR="00646F20">
        <w:t>d</w:t>
      </w:r>
      <w:r w:rsidR="004348C9">
        <w:t xml:space="preserve">e inhoud </w:t>
      </w:r>
      <w:r w:rsidR="00857F04">
        <w:t>tegen het XSD-schema????</w:t>
      </w:r>
    </w:p>
  </w:comment>
  <w:comment w:id="4826" w:author="Goedele HUBRECHTS" w:date="2023-05-23T11:21:00Z" w:initials="GH(ESE">
    <w:p w14:paraId="42FB642D" w14:textId="5659CAE3" w:rsidR="00362923" w:rsidRDefault="00362923">
      <w:pPr>
        <w:pStyle w:val="CommentText"/>
      </w:pPr>
      <w:r>
        <w:rPr>
          <w:rStyle w:val="CommentReference"/>
        </w:rPr>
        <w:annotationRef/>
      </w:r>
      <w:r>
        <w:t>Waarom staat dit er nog in?</w:t>
      </w:r>
    </w:p>
  </w:comment>
  <w:comment w:id="4840" w:author="Goedele HUBRECHTS" w:date="2023-05-23T11:35:00Z" w:initials="GH(ESE">
    <w:p w14:paraId="00D7092A" w14:textId="6E039020" w:rsidR="00F1180B" w:rsidRDefault="00F1180B">
      <w:pPr>
        <w:pStyle w:val="CommentText"/>
      </w:pPr>
      <w:r>
        <w:rPr>
          <w:rStyle w:val="CommentReference"/>
        </w:rPr>
        <w:annotationRef/>
      </w:r>
      <w:r>
        <w:t>String?</w:t>
      </w:r>
    </w:p>
  </w:comment>
  <w:comment w:id="4859" w:author="Goedele HUBRECHTS" w:date="2023-05-23T11:35:00Z" w:initials="GH(ESE">
    <w:p w14:paraId="2C6C4CA3" w14:textId="51A64F4D" w:rsidR="00F1180B" w:rsidRDefault="00F1180B">
      <w:pPr>
        <w:pStyle w:val="CommentText"/>
      </w:pPr>
      <w:r>
        <w:rPr>
          <w:rStyle w:val="CommentReference"/>
        </w:rPr>
        <w:annotationRef/>
      </w:r>
      <w:r>
        <w:t>String?</w:t>
      </w:r>
    </w:p>
  </w:comment>
  <w:comment w:id="4891" w:author="Goedele HUBRECHTS" w:date="2023-05-23T11:43:00Z" w:initials="GH(ESE">
    <w:p w14:paraId="2384F796" w14:textId="1300371F" w:rsidR="00506103" w:rsidRDefault="00506103">
      <w:pPr>
        <w:pStyle w:val="CommentText"/>
      </w:pPr>
      <w:r>
        <w:rPr>
          <w:rStyle w:val="CommentReference"/>
        </w:rPr>
        <w:annotationRef/>
      </w:r>
      <w:r>
        <w:t xml:space="preserve">Ik denk dat dit de correcte schrijfwijze is in het Nederlands. Samenstellingen met afkortingen, worden van elkaar gescheiden door een koppelteken. Misschien moeten we dit overal toepassen.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AFE565" w15:done="1"/>
  <w15:commentEx w15:paraId="21AF5DA6" w15:paraIdParent="4AAFE565" w15:done="1"/>
  <w15:commentEx w15:paraId="0889768A" w15:done="1"/>
  <w15:commentEx w15:paraId="56FE8668" w15:paraIdParent="0889768A" w15:done="1"/>
  <w15:commentEx w15:paraId="292B7C5B" w15:done="0"/>
  <w15:commentEx w15:paraId="1494C01A" w15:paraIdParent="292B7C5B" w15:done="0"/>
  <w15:commentEx w15:paraId="5E17CD33" w15:done="1"/>
  <w15:commentEx w15:paraId="730719F0" w15:paraIdParent="5E17CD33" w15:done="1"/>
  <w15:commentEx w15:paraId="2D55F64D" w15:done="1"/>
  <w15:commentEx w15:paraId="42FB642D" w15:done="0"/>
  <w15:commentEx w15:paraId="00D7092A" w15:done="0"/>
  <w15:commentEx w15:paraId="2C6C4CA3" w15:done="0"/>
  <w15:commentEx w15:paraId="2384F7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C5D00" w16cex:dateUtc="2023-05-15T05:25:00Z"/>
  <w16cex:commentExtensible w16cex:durableId="2821C4E1" w16cex:dateUtc="2023-05-31T11:06:00Z"/>
  <w16cex:commentExtensible w16cex:durableId="280C59C4" w16cex:dateUtc="2023-05-15T05:12:00Z"/>
  <w16cex:commentExtensible w16cex:durableId="2821C4D4" w16cex:dateUtc="2023-05-31T11:06:00Z"/>
  <w16cex:commentExtensible w16cex:durableId="28072FE0" w16cex:dateUtc="2023-05-11T07:12:00Z"/>
  <w16cex:commentExtensible w16cex:durableId="28076CFF" w16cex:dateUtc="2023-05-11T11:32:00Z"/>
  <w16cex:commentExtensible w16cex:durableId="280CD379" w16cex:dateUtc="2023-05-15T13:51:00Z"/>
  <w16cex:commentExtensible w16cex:durableId="281761C1" w16cex:dateUtc="2023-05-23T14:01:00Z"/>
  <w16cex:commentExtensible w16cex:durableId="280CD48A" w16cex:dateUtc="2023-05-15T13:55:00Z"/>
  <w16cex:commentExtensible w16cex:durableId="28172051" w16cex:dateUtc="2023-05-23T09:21:00Z"/>
  <w16cex:commentExtensible w16cex:durableId="28172371" w16cex:dateUtc="2023-05-23T09:35:00Z"/>
  <w16cex:commentExtensible w16cex:durableId="2817237C" w16cex:dateUtc="2023-05-23T09:35:00Z"/>
  <w16cex:commentExtensible w16cex:durableId="28172570" w16cex:dateUtc="2023-05-23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AFE565" w16cid:durableId="280C5D00"/>
  <w16cid:commentId w16cid:paraId="21AF5DA6" w16cid:durableId="2821C4E1"/>
  <w16cid:commentId w16cid:paraId="0889768A" w16cid:durableId="280C59C4"/>
  <w16cid:commentId w16cid:paraId="56FE8668" w16cid:durableId="2821C4D4"/>
  <w16cid:commentId w16cid:paraId="292B7C5B" w16cid:durableId="28072FE0"/>
  <w16cid:commentId w16cid:paraId="1494C01A" w16cid:durableId="28076CFF"/>
  <w16cid:commentId w16cid:paraId="5E17CD33" w16cid:durableId="280CD379"/>
  <w16cid:commentId w16cid:paraId="730719F0" w16cid:durableId="281761C1"/>
  <w16cid:commentId w16cid:paraId="2D55F64D" w16cid:durableId="280CD48A"/>
  <w16cid:commentId w16cid:paraId="42FB642D" w16cid:durableId="28172051"/>
  <w16cid:commentId w16cid:paraId="00D7092A" w16cid:durableId="28172371"/>
  <w16cid:commentId w16cid:paraId="2C6C4CA3" w16cid:durableId="2817237C"/>
  <w16cid:commentId w16cid:paraId="2384F796" w16cid:durableId="281725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89FB" w14:textId="77777777" w:rsidR="00104AF1" w:rsidRDefault="00104AF1" w:rsidP="00DB0FA2">
      <w:r>
        <w:separator/>
      </w:r>
    </w:p>
    <w:p w14:paraId="3DDB26D2" w14:textId="77777777" w:rsidR="00104AF1" w:rsidRDefault="00104AF1" w:rsidP="00DB0FA2"/>
    <w:p w14:paraId="1B6D0875" w14:textId="77777777" w:rsidR="00104AF1" w:rsidRDefault="00104AF1" w:rsidP="00DB0FA2"/>
    <w:p w14:paraId="40EA2388" w14:textId="77777777" w:rsidR="00104AF1" w:rsidRDefault="00104AF1" w:rsidP="00DB0FA2"/>
  </w:endnote>
  <w:endnote w:type="continuationSeparator" w:id="0">
    <w:p w14:paraId="53D9A09A" w14:textId="77777777" w:rsidR="00104AF1" w:rsidRDefault="00104AF1" w:rsidP="00DB0FA2">
      <w:r>
        <w:continuationSeparator/>
      </w:r>
    </w:p>
    <w:p w14:paraId="5EF3265C" w14:textId="77777777" w:rsidR="00104AF1" w:rsidRDefault="00104AF1" w:rsidP="00DB0FA2"/>
    <w:p w14:paraId="31137F46" w14:textId="77777777" w:rsidR="00104AF1" w:rsidRDefault="00104AF1" w:rsidP="00DB0FA2"/>
    <w:p w14:paraId="540670D4" w14:textId="77777777" w:rsidR="00104AF1" w:rsidRDefault="00104AF1" w:rsidP="00DB0FA2"/>
  </w:endnote>
  <w:endnote w:type="continuationNotice" w:id="1">
    <w:p w14:paraId="63025FD3" w14:textId="77777777" w:rsidR="00104AF1" w:rsidRDefault="00104AF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Light">
    <w:charset w:val="00"/>
    <w:family w:val="swiss"/>
    <w:pitch w:val="variable"/>
    <w:sig w:usb0="E10002FF" w:usb1="5000ECFF" w:usb2="00000021" w:usb3="00000000" w:csb0="0000019F" w:csb1="00000000"/>
  </w:font>
  <w:font w:name="DINPro-Regular">
    <w:altName w:val="Calibri"/>
    <w:panose1 w:val="00000000000000000000"/>
    <w:charset w:val="00"/>
    <w:family w:val="modern"/>
    <w:notTrueType/>
    <w:pitch w:val="variable"/>
    <w:sig w:usb0="800002AF" w:usb1="4000206A" w:usb2="00000000" w:usb3="00000000" w:csb0="0000009F" w:csb1="00000000"/>
  </w:font>
  <w:font w:name="Bitstream Vera Sans Mono">
    <w:altName w:val="DejaVu Sans Mono"/>
    <w:charset w:val="00"/>
    <w:family w:val="modern"/>
    <w:pitch w:val="fixed"/>
    <w:sig w:usb0="00000003" w:usb1="1000204A" w:usb2="00000000" w:usb3="00000000" w:csb0="00000001"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Times New (W1)">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13FF" w14:textId="77777777" w:rsidR="00592B1C" w:rsidRPr="00E179CC" w:rsidRDefault="00592B1C" w:rsidP="00DB0FA2">
    <w:pPr>
      <w:pStyle w:val="Footer"/>
    </w:pPr>
    <w:r>
      <w:rPr>
        <w:noProof/>
        <w:lang w:val="fr-BE" w:eastAsia="fr-BE"/>
      </w:rPr>
      <w:drawing>
        <wp:anchor distT="0" distB="0" distL="114300" distR="114300" simplePos="0" relativeHeight="251658241" behindDoc="0" locked="0" layoutInCell="1" allowOverlap="1" wp14:anchorId="25D73F67" wp14:editId="4DA81DA5">
          <wp:simplePos x="0" y="0"/>
          <wp:positionH relativeFrom="page">
            <wp:posOffset>720090</wp:posOffset>
          </wp:positionH>
          <wp:positionV relativeFrom="page">
            <wp:posOffset>9361170</wp:posOffset>
          </wp:positionV>
          <wp:extent cx="2430000" cy="97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nomie_cmyk_N-new.emf"/>
                  <pic:cNvPicPr/>
                </pic:nvPicPr>
                <pic:blipFill>
                  <a:blip r:embed="rId1">
                    <a:extLst>
                      <a:ext uri="{28A0092B-C50C-407E-A947-70E740481C1C}">
                        <a14:useLocalDpi xmlns:a14="http://schemas.microsoft.com/office/drawing/2010/main" val="0"/>
                      </a:ext>
                    </a:extLst>
                  </a:blip>
                  <a:stretch>
                    <a:fillRect/>
                  </a:stretch>
                </pic:blipFill>
                <pic:spPr>
                  <a:xfrm>
                    <a:off x="0" y="0"/>
                    <a:ext cx="2430000" cy="972000"/>
                  </a:xfrm>
                  <a:prstGeom prst="rect">
                    <a:avLst/>
                  </a:prstGeom>
                </pic:spPr>
              </pic:pic>
            </a:graphicData>
          </a:graphic>
          <wp14:sizeRelH relativeFrom="margin">
            <wp14:pctWidth>0</wp14:pctWidth>
          </wp14:sizeRelH>
          <wp14:sizeRelV relativeFrom="margin">
            <wp14:pctHeight>0</wp14:pctHeight>
          </wp14:sizeRelV>
        </wp:anchor>
      </w:drawing>
    </w:r>
    <w:r>
      <w:rPr>
        <w:noProof/>
        <w:lang w:val="fr-BE" w:eastAsia="fr-BE"/>
      </w:rPr>
      <w:drawing>
        <wp:anchor distT="0" distB="0" distL="114300" distR="114300" simplePos="0" relativeHeight="251658242" behindDoc="1" locked="0" layoutInCell="1" allowOverlap="1" wp14:anchorId="45862ADE" wp14:editId="47275E04">
          <wp:simplePos x="0" y="0"/>
          <wp:positionH relativeFrom="page">
            <wp:posOffset>6552565</wp:posOffset>
          </wp:positionH>
          <wp:positionV relativeFrom="page">
            <wp:posOffset>9901555</wp:posOffset>
          </wp:positionV>
          <wp:extent cx="334800" cy="2484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2">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BB56" w14:textId="77777777" w:rsidR="00592B1C" w:rsidRPr="007C7790" w:rsidRDefault="00592B1C" w:rsidP="00DB0FA2">
    <w:pPr>
      <w:pStyle w:val="Footer"/>
    </w:pPr>
    <w:r>
      <w:rPr>
        <w:noProof/>
        <w:lang w:val="fr-BE" w:eastAsia="fr-BE"/>
      </w:rPr>
      <w:drawing>
        <wp:anchor distT="0" distB="0" distL="114300" distR="114300" simplePos="0" relativeHeight="251658243" behindDoc="1" locked="1" layoutInCell="1" allowOverlap="1" wp14:anchorId="4C4E9159" wp14:editId="7D2AF1A0">
          <wp:simplePos x="0" y="0"/>
          <wp:positionH relativeFrom="page">
            <wp:posOffset>900430</wp:posOffset>
          </wp:positionH>
          <wp:positionV relativeFrom="page">
            <wp:posOffset>9361170</wp:posOffset>
          </wp:positionV>
          <wp:extent cx="2509200" cy="1000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nomie_cmyk_F-new.emf"/>
                  <pic:cNvPicPr/>
                </pic:nvPicPr>
                <pic:blipFill>
                  <a:blip r:embed="rId1">
                    <a:extLst>
                      <a:ext uri="{28A0092B-C50C-407E-A947-70E740481C1C}">
                        <a14:useLocalDpi xmlns:a14="http://schemas.microsoft.com/office/drawing/2010/main" val="0"/>
                      </a:ext>
                    </a:extLst>
                  </a:blip>
                  <a:stretch>
                    <a:fillRect/>
                  </a:stretch>
                </pic:blipFill>
                <pic:spPr>
                  <a:xfrm>
                    <a:off x="0" y="0"/>
                    <a:ext cx="2509200" cy="1000800"/>
                  </a:xfrm>
                  <a:prstGeom prst="rect">
                    <a:avLst/>
                  </a:prstGeom>
                </pic:spPr>
              </pic:pic>
            </a:graphicData>
          </a:graphic>
          <wp14:sizeRelH relativeFrom="margin">
            <wp14:pctWidth>0</wp14:pctWidth>
          </wp14:sizeRelH>
          <wp14:sizeRelV relativeFrom="margin">
            <wp14:pctHeight>0</wp14:pctHeight>
          </wp14:sizeRelV>
        </wp:anchor>
      </w:drawing>
    </w:r>
    <w:r>
      <w:rPr>
        <w:noProof/>
        <w:lang w:val="fr-BE" w:eastAsia="fr-BE"/>
      </w:rPr>
      <w:drawing>
        <wp:anchor distT="0" distB="0" distL="114300" distR="114300" simplePos="0" relativeHeight="251658244" behindDoc="1" locked="0" layoutInCell="1" allowOverlap="1" wp14:anchorId="73846F59" wp14:editId="3AB09CA6">
          <wp:simplePos x="0" y="0"/>
          <wp:positionH relativeFrom="column">
            <wp:posOffset>5301615</wp:posOffset>
          </wp:positionH>
          <wp:positionV relativeFrom="paragraph">
            <wp:posOffset>-500380</wp:posOffset>
          </wp:positionV>
          <wp:extent cx="334800" cy="24840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_black.emf"/>
                  <pic:cNvPicPr/>
                </pic:nvPicPr>
                <pic:blipFill>
                  <a:blip r:embed="rId2">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09E0" w14:textId="77777777" w:rsidR="00592B1C" w:rsidRPr="00E232EB" w:rsidRDefault="00592B1C" w:rsidP="00E232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09E1" w14:textId="77777777" w:rsidR="00592B1C" w:rsidRPr="00702E56" w:rsidRDefault="00592B1C" w:rsidP="00DB0FA2">
    <w:pPr>
      <w:pStyle w:val="Footer"/>
      <w:rPr>
        <w:noProof/>
      </w:rPr>
    </w:pPr>
    <w:r>
      <w:rPr>
        <w:noProof/>
        <w:lang w:val="fr-BE" w:eastAsia="fr-BE"/>
      </w:rPr>
      <mc:AlternateContent>
        <mc:Choice Requires="wps">
          <w:drawing>
            <wp:anchor distT="0" distB="0" distL="114300" distR="114300" simplePos="0" relativeHeight="251658240" behindDoc="0" locked="0" layoutInCell="1" allowOverlap="1" wp14:anchorId="2C1809ED" wp14:editId="2C1809EE">
              <wp:simplePos x="0" y="0"/>
              <wp:positionH relativeFrom="column">
                <wp:posOffset>2520315</wp:posOffset>
              </wp:positionH>
              <wp:positionV relativeFrom="paragraph">
                <wp:posOffset>0</wp:posOffset>
              </wp:positionV>
              <wp:extent cx="360000"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36000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44540F21"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45pt,0" to="22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" strokecolor="red" strokeweight="1pt">
              <v:stroke joinstyle="miter"/>
            </v:line>
          </w:pict>
        </mc:Fallback>
      </mc:AlternateContent>
    </w:r>
    <w:r w:rsidRPr="00702E56">
      <w:fldChar w:fldCharType="begin"/>
    </w:r>
    <w:r w:rsidRPr="00702E56">
      <w:instrText xml:space="preserve"> PAGE   \* MERGEFORMAT </w:instrText>
    </w:r>
    <w:r w:rsidRPr="00702E56">
      <w:fldChar w:fldCharType="separate"/>
    </w:r>
    <w:r>
      <w:rPr>
        <w:noProof/>
      </w:rPr>
      <w:t>3</w:t>
    </w:r>
    <w:r w:rsidRPr="00702E56">
      <w:rPr>
        <w:noProof/>
      </w:rPr>
      <w:fldChar w:fldCharType="end"/>
    </w:r>
  </w:p>
  <w:p w14:paraId="2C1809E2" w14:textId="77777777" w:rsidR="00592B1C" w:rsidRDefault="00592B1C" w:rsidP="00DB0FA2"/>
  <w:p w14:paraId="2C1809E3" w14:textId="77777777" w:rsidR="00592B1C" w:rsidRDefault="00592B1C" w:rsidP="00DB0FA2"/>
  <w:p w14:paraId="2C1809E4" w14:textId="77777777" w:rsidR="00592B1C" w:rsidRDefault="00592B1C" w:rsidP="00DB0F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8A397" w14:textId="77777777" w:rsidR="00104AF1" w:rsidRPr="008E31A2" w:rsidRDefault="00104AF1" w:rsidP="00DB0FA2">
      <w:r w:rsidRPr="008E31A2">
        <w:separator/>
      </w:r>
    </w:p>
  </w:footnote>
  <w:footnote w:type="continuationSeparator" w:id="0">
    <w:p w14:paraId="607CC426" w14:textId="77777777" w:rsidR="00104AF1" w:rsidRPr="008E31A2" w:rsidRDefault="00104AF1" w:rsidP="00DB0FA2">
      <w:r w:rsidRPr="008E31A2">
        <w:continuationSeparator/>
      </w:r>
    </w:p>
    <w:p w14:paraId="2D7DD094" w14:textId="77777777" w:rsidR="00104AF1" w:rsidRDefault="00104AF1" w:rsidP="00DB0FA2"/>
    <w:p w14:paraId="4EB79163" w14:textId="77777777" w:rsidR="00104AF1" w:rsidRDefault="00104AF1" w:rsidP="00DB0FA2"/>
    <w:p w14:paraId="735151B6" w14:textId="77777777" w:rsidR="00104AF1" w:rsidRDefault="00104AF1" w:rsidP="00DB0FA2"/>
  </w:footnote>
  <w:footnote w:type="continuationNotice" w:id="1">
    <w:p w14:paraId="753748F2" w14:textId="77777777" w:rsidR="00104AF1" w:rsidRDefault="00104AF1" w:rsidP="00DB0FA2"/>
    <w:p w14:paraId="64F65D5B" w14:textId="77777777" w:rsidR="00104AF1" w:rsidRDefault="00104AF1" w:rsidP="00DB0FA2"/>
    <w:p w14:paraId="5A684632" w14:textId="77777777" w:rsidR="00104AF1" w:rsidRDefault="00104AF1" w:rsidP="00DB0FA2"/>
    <w:p w14:paraId="6D59D9B5" w14:textId="77777777" w:rsidR="00104AF1" w:rsidRDefault="00104AF1" w:rsidP="00DB0FA2"/>
  </w:footnote>
  <w:footnote w:id="2">
    <w:p w14:paraId="40D87668" w14:textId="77777777" w:rsidR="00592B1C" w:rsidRPr="00880AFA" w:rsidRDefault="00592B1C" w:rsidP="00880AFA">
      <w:pPr>
        <w:rPr>
          <w:sz w:val="16"/>
          <w:szCs w:val="16"/>
        </w:rPr>
      </w:pPr>
      <w:r w:rsidRPr="00880AFA">
        <w:rPr>
          <w:rStyle w:val="FootnoteReference"/>
          <w:sz w:val="16"/>
          <w:szCs w:val="16"/>
        </w:rPr>
        <w:footnoteRef/>
      </w:r>
      <w:r w:rsidRPr="00880AFA">
        <w:rPr>
          <w:sz w:val="16"/>
          <w:szCs w:val="16"/>
        </w:rPr>
        <w:t xml:space="preserve"> Vanaf 01/05/2018 wijzigt het regime voor de faillissementen van ONP: vanaf die datum zal er geen (niet-) verschoonbaarheid uitgesproken worden. Dit wil zeggen dat we 2 ‘regimes’ voor faillissement ONP gaan hebben binnen KBO:</w:t>
      </w:r>
    </w:p>
    <w:p w14:paraId="4B4349A6" w14:textId="77777777" w:rsidR="00592B1C" w:rsidRPr="00880AFA" w:rsidRDefault="00592B1C" w:rsidP="00880AFA">
      <w:pPr>
        <w:rPr>
          <w:sz w:val="16"/>
          <w:szCs w:val="16"/>
        </w:rPr>
      </w:pPr>
      <w:r w:rsidRPr="00880AFA">
        <w:rPr>
          <w:sz w:val="16"/>
          <w:szCs w:val="16"/>
        </w:rPr>
        <w:t>Indien de initiële opening van het faillissement gebeurde voor 01/05/2018: het ‘oude regime’.</w:t>
      </w:r>
    </w:p>
    <w:p w14:paraId="6F6D4549" w14:textId="77777777" w:rsidR="00592B1C" w:rsidRPr="00880AFA" w:rsidRDefault="00592B1C" w:rsidP="00880AFA">
      <w:pPr>
        <w:rPr>
          <w:sz w:val="16"/>
          <w:szCs w:val="16"/>
        </w:rPr>
      </w:pPr>
      <w:r w:rsidRPr="00880AFA">
        <w:rPr>
          <w:sz w:val="16"/>
          <w:szCs w:val="16"/>
        </w:rPr>
        <w:t>Indien de initiële opening van het faillissement gebeurde vanaf 01/05/2018: het ‘nieuwe regime’.</w:t>
      </w:r>
    </w:p>
    <w:p w14:paraId="4E07F582" w14:textId="77777777" w:rsidR="00592B1C" w:rsidRPr="00880AFA" w:rsidRDefault="00592B1C" w:rsidP="00880AFA">
      <w:pPr>
        <w:rPr>
          <w:sz w:val="16"/>
          <w:szCs w:val="16"/>
        </w:rPr>
      </w:pPr>
      <w:r w:rsidRPr="00880AFA">
        <w:rPr>
          <w:sz w:val="16"/>
          <w:szCs w:val="16"/>
        </w:rPr>
        <w:t>Voor ONP in het ‘oude regime’, blijft de mogelijkheid om (ook vanaf 01/05/2018) een (niet-) verschoonbaarheid uit te spreken. Deze ondernemingen kunnen dus rechtstoestanden 048 of 049 krijgen (ook met begindatum groter dan of gelijk aan 01/05/2018) en later 051 of 052.</w:t>
      </w:r>
    </w:p>
    <w:p w14:paraId="22625CF6" w14:textId="77777777" w:rsidR="00592B1C" w:rsidRPr="00880AFA" w:rsidRDefault="00592B1C" w:rsidP="00880AFA">
      <w:pPr>
        <w:rPr>
          <w:sz w:val="16"/>
          <w:szCs w:val="16"/>
        </w:rPr>
      </w:pPr>
      <w:r w:rsidRPr="00880AFA">
        <w:rPr>
          <w:sz w:val="16"/>
          <w:szCs w:val="16"/>
        </w:rPr>
        <w:t>Voor ONP in het ‘nieuwe regime’, zal er geen (niet-) verschoonbaarheid uitgesproken kunnen worden. Zij kennen enkel de rechtstoestanden 050 en later 053. Dit is dan analoog aan regels voor de ORP.</w:t>
      </w:r>
    </w:p>
    <w:p w14:paraId="32950FF3" w14:textId="77777777" w:rsidR="00592B1C" w:rsidRPr="00880AFA" w:rsidRDefault="00592B1C" w:rsidP="00880AFA">
      <w:pPr>
        <w:rPr>
          <w:sz w:val="16"/>
          <w:szCs w:val="16"/>
        </w:rPr>
      </w:pPr>
      <w:r w:rsidRPr="00880AFA">
        <w:rPr>
          <w:sz w:val="16"/>
          <w:szCs w:val="16"/>
        </w:rPr>
        <w:t>In de praktijk komt het erop neer dat de begindatum van de eerste rechtstoestand in de ononderbroken reeks van rechtstoestanden met code 048, 049, 050, 051, 052 en/of 053 bepaalt in welk regime we zitten.</w:t>
      </w:r>
    </w:p>
    <w:p w14:paraId="1B91BB2A" w14:textId="77777777" w:rsidR="00592B1C" w:rsidRPr="00602EDA" w:rsidRDefault="00592B1C" w:rsidP="00880AFA">
      <w:pPr>
        <w:pStyle w:val="FootnoteText"/>
      </w:pPr>
    </w:p>
  </w:footnote>
  <w:footnote w:id="3">
    <w:p w14:paraId="7173F181" w14:textId="77777777" w:rsidR="00592B1C" w:rsidRDefault="00592B1C" w:rsidP="002D3B9E">
      <w:pPr>
        <w:pStyle w:val="FootnoteText"/>
      </w:pPr>
      <w:r>
        <w:rPr>
          <w:rStyle w:val="FootnoteReference"/>
        </w:rPr>
        <w:footnoteRef/>
      </w:r>
      <w:r>
        <w:t xml:space="preserve"> In het geval van een bijkantoor bestaan er twee geldige types: 002 – Afkorting en 004 – Bijkantoornaam.</w:t>
      </w:r>
    </w:p>
  </w:footnote>
  <w:footnote w:id="4">
    <w:p w14:paraId="40C60496" w14:textId="77777777" w:rsidR="00592B1C" w:rsidRPr="00743F11" w:rsidRDefault="00592B1C" w:rsidP="00743F11">
      <w:pPr>
        <w:rPr>
          <w:sz w:val="16"/>
          <w:szCs w:val="16"/>
        </w:rPr>
      </w:pPr>
      <w:r w:rsidRPr="00743F11">
        <w:rPr>
          <w:rStyle w:val="FootnoteReference"/>
          <w:sz w:val="16"/>
          <w:szCs w:val="16"/>
        </w:rPr>
        <w:footnoteRef/>
      </w:r>
      <w:r w:rsidRPr="00743F11">
        <w:rPr>
          <w:sz w:val="16"/>
          <w:szCs w:val="16"/>
        </w:rPr>
        <w:t xml:space="preserve"> Vanaf 01/05/2018 wijzigt het regime voor de faillissementen van ONP: vanaf die datum zal er geen (niet-) verschoonbaarheid uitgesproken worden (zie CR6767). Dit wil zeggen dat we 2 ‘regimes’ voor faillissement ONP gaan hebben binnen KBO:</w:t>
      </w:r>
    </w:p>
    <w:p w14:paraId="07AACF87" w14:textId="77777777" w:rsidR="00592B1C" w:rsidRPr="00743F11" w:rsidRDefault="00592B1C" w:rsidP="00743F11">
      <w:pPr>
        <w:rPr>
          <w:sz w:val="16"/>
          <w:szCs w:val="16"/>
        </w:rPr>
      </w:pPr>
      <w:r w:rsidRPr="00743F11">
        <w:rPr>
          <w:sz w:val="16"/>
          <w:szCs w:val="16"/>
        </w:rPr>
        <w:t>Indien de initiële opening van het faillissement gebeurde voor 01/05/2018: het ‘oude regime’.</w:t>
      </w:r>
    </w:p>
    <w:p w14:paraId="3EE82A23" w14:textId="77777777" w:rsidR="00592B1C" w:rsidRPr="00743F11" w:rsidRDefault="00592B1C" w:rsidP="00743F11">
      <w:pPr>
        <w:rPr>
          <w:sz w:val="16"/>
          <w:szCs w:val="16"/>
        </w:rPr>
      </w:pPr>
      <w:r w:rsidRPr="00743F11">
        <w:rPr>
          <w:sz w:val="16"/>
          <w:szCs w:val="16"/>
        </w:rPr>
        <w:t>Indien de initiële opening van het faillissement gebeurde vanaf 01/05/2018: het ‘nieuwe regime’.</w:t>
      </w:r>
    </w:p>
    <w:p w14:paraId="6BA54E1D" w14:textId="77777777" w:rsidR="00592B1C" w:rsidRPr="00743F11" w:rsidRDefault="00592B1C" w:rsidP="00743F11">
      <w:pPr>
        <w:rPr>
          <w:sz w:val="16"/>
          <w:szCs w:val="16"/>
        </w:rPr>
      </w:pPr>
      <w:r w:rsidRPr="00743F11">
        <w:rPr>
          <w:sz w:val="16"/>
          <w:szCs w:val="16"/>
        </w:rPr>
        <w:t>Voor ONP in het ‘oude regime’, blijft de mogelijkheid om (ook vanaf 01/05/2018) een (niet-) verschoonbaarheid uit te spreken. Deze entiteiten kunnen dus rechtstoestanden 048 of 049 krijgen (ook met begindatum groter dan of gelijk aan 01/05/2018) en later 051 of 052.</w:t>
      </w:r>
    </w:p>
    <w:p w14:paraId="3FB2A0BA" w14:textId="77777777" w:rsidR="00592B1C" w:rsidRPr="00743F11" w:rsidRDefault="00592B1C" w:rsidP="00743F11">
      <w:pPr>
        <w:rPr>
          <w:sz w:val="16"/>
          <w:szCs w:val="16"/>
        </w:rPr>
      </w:pPr>
      <w:r w:rsidRPr="00743F11">
        <w:rPr>
          <w:sz w:val="16"/>
          <w:szCs w:val="16"/>
        </w:rPr>
        <w:t>Voor ONP in het ‘nieuwe regime’, zal er geen (niet-) verschoonbaarheid uitgesproken kunnen worden. Zij kennen enkel de rechtstoestanden 050 en later 053. Dit is dan analoog aan regels voor de ORP.</w:t>
      </w:r>
    </w:p>
    <w:p w14:paraId="42CCD284" w14:textId="77777777" w:rsidR="00592B1C" w:rsidRDefault="00592B1C" w:rsidP="00743F11">
      <w:r w:rsidRPr="00743F11">
        <w:rPr>
          <w:sz w:val="16"/>
          <w:szCs w:val="16"/>
        </w:rPr>
        <w:t>In de praktijk komt het erop neer dat de begindatum van de eerste rechtstoestand in de ononderbroken reeks van rechtstoestanden met code 048, 049, 050, 051, 052 en/of 053 bepaalt in welk regime we zitten.</w:t>
      </w:r>
    </w:p>
  </w:footnote>
  <w:footnote w:id="5">
    <w:p w14:paraId="7D451E81" w14:textId="77777777" w:rsidR="00592B1C" w:rsidRDefault="00592B1C" w:rsidP="00B933F0">
      <w:pPr>
        <w:pStyle w:val="FootnoteText"/>
      </w:pPr>
      <w:r>
        <w:rPr>
          <w:rStyle w:val="FootnoteReference"/>
        </w:rPr>
        <w:footnoteRef/>
      </w:r>
      <w:r>
        <w:t xml:space="preserve"> Binnen context van een vestigingseenheid kunnen enkel toelatingsaanvragen gecreëerd worden. </w:t>
      </w:r>
    </w:p>
  </w:footnote>
  <w:footnote w:id="6">
    <w:p w14:paraId="5FB02748" w14:textId="77777777" w:rsidR="00592B1C" w:rsidRDefault="00592B1C" w:rsidP="00B933F0">
      <w:pPr>
        <w:pStyle w:val="FootnoteText"/>
      </w:pPr>
      <w:r>
        <w:rPr>
          <w:rStyle w:val="FootnoteReference"/>
        </w:rPr>
        <w:footnoteRef/>
      </w:r>
      <w:r>
        <w:t xml:space="preserve"> Een aanvraag is lopende wanneer ze zich in een fase bevindt verschillend van 009 – stopgezet of 010 – aanvaard.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09DF" w14:textId="77777777" w:rsidR="00592B1C" w:rsidRDefault="00592B1C" w:rsidP="00515FDD">
    <w:pPr>
      <w:pStyle w:val="Header"/>
      <w:tabs>
        <w:tab w:val="clear" w:pos="4680"/>
        <w:tab w:val="clear" w:pos="9360"/>
      </w:tabs>
      <w:ind w:right="-1135"/>
      <w:jc w:val="right"/>
    </w:pPr>
    <w:r>
      <w:fldChar w:fldCharType="begin"/>
    </w:r>
    <w:r>
      <w:instrText xml:space="preserve"> PAGE   \* MERGEFORMAT </w:instrText>
    </w:r>
    <w:r>
      <w:fldChar w:fldCharType="separate"/>
    </w:r>
    <w:r>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D2C4F0A"/>
    <w:lvl w:ilvl="0">
      <w:start w:val="1"/>
      <w:numFmt w:val="decimal"/>
      <w:pStyle w:val="ListNumber3"/>
      <w:lvlText w:val="%1."/>
      <w:lvlJc w:val="left"/>
      <w:pPr>
        <w:tabs>
          <w:tab w:val="num" w:pos="926"/>
        </w:tabs>
        <w:ind w:left="926" w:hanging="360"/>
      </w:pPr>
    </w:lvl>
  </w:abstractNum>
  <w:abstractNum w:abstractNumId="1" w15:restartNumberingAfterBreak="0">
    <w:nsid w:val="FFFFFF88"/>
    <w:multiLevelType w:val="singleLevel"/>
    <w:tmpl w:val="AD88A728"/>
    <w:lvl w:ilvl="0">
      <w:start w:val="1"/>
      <w:numFmt w:val="decimal"/>
      <w:pStyle w:val="ListNumber"/>
      <w:lvlText w:val="%1."/>
      <w:lvlJc w:val="left"/>
      <w:pPr>
        <w:tabs>
          <w:tab w:val="num" w:pos="360"/>
        </w:tabs>
        <w:ind w:left="360" w:hanging="360"/>
      </w:pPr>
    </w:lvl>
  </w:abstractNum>
  <w:abstractNum w:abstractNumId="2" w15:restartNumberingAfterBreak="0">
    <w:nsid w:val="03A742EE"/>
    <w:multiLevelType w:val="hybridMultilevel"/>
    <w:tmpl w:val="24BCBAF2"/>
    <w:lvl w:ilvl="0" w:tplc="822C60C6">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15:restartNumberingAfterBreak="0">
    <w:nsid w:val="0FB53EF4"/>
    <w:multiLevelType w:val="hybridMultilevel"/>
    <w:tmpl w:val="B270FF2E"/>
    <w:lvl w:ilvl="0" w:tplc="5A8AB2F4">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4" w15:restartNumberingAfterBreak="0">
    <w:nsid w:val="102635A5"/>
    <w:multiLevelType w:val="hybridMultilevel"/>
    <w:tmpl w:val="F9BA1F76"/>
    <w:lvl w:ilvl="0" w:tplc="6C207E40">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1605146"/>
    <w:multiLevelType w:val="hybridMultilevel"/>
    <w:tmpl w:val="7AA8F8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C16131"/>
    <w:multiLevelType w:val="hybridMultilevel"/>
    <w:tmpl w:val="7D021EA0"/>
    <w:lvl w:ilvl="0" w:tplc="2DB25B7A">
      <w:start w:val="1"/>
      <w:numFmt w:val="bullet"/>
      <w:pStyle w:val="Bullet1"/>
      <w:lvlText w:val=""/>
      <w:lvlJc w:val="left"/>
      <w:pPr>
        <w:ind w:left="927"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F3B5A"/>
    <w:multiLevelType w:val="multilevel"/>
    <w:tmpl w:val="429849F2"/>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19872CF"/>
    <w:multiLevelType w:val="hybridMultilevel"/>
    <w:tmpl w:val="9410D53E"/>
    <w:lvl w:ilvl="0" w:tplc="04090001">
      <w:start w:val="1"/>
      <w:numFmt w:val="bullet"/>
      <w:lvlText w:val=""/>
      <w:lvlJc w:val="left"/>
      <w:pPr>
        <w:ind w:left="720" w:hanging="360"/>
      </w:pPr>
      <w:rPr>
        <w:rFonts w:ascii="Symbol" w:hAnsi="Symbol" w:hint="default"/>
      </w:rPr>
    </w:lvl>
    <w:lvl w:ilvl="1" w:tplc="5CA20D3E">
      <w:start w:val="1"/>
      <w:numFmt w:val="bullet"/>
      <w:pStyle w:val="Bullet2"/>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56813"/>
    <w:multiLevelType w:val="multilevel"/>
    <w:tmpl w:val="88B8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A1113"/>
    <w:multiLevelType w:val="hybridMultilevel"/>
    <w:tmpl w:val="59A45A96"/>
    <w:lvl w:ilvl="0" w:tplc="C41E5B10">
      <w:start w:val="1"/>
      <w:numFmt w:val="decimal"/>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8671C"/>
    <w:multiLevelType w:val="hybridMultilevel"/>
    <w:tmpl w:val="ECAACBE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352F1603"/>
    <w:multiLevelType w:val="hybridMultilevel"/>
    <w:tmpl w:val="52BA0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83F59B1"/>
    <w:multiLevelType w:val="hybridMultilevel"/>
    <w:tmpl w:val="EEE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13C51"/>
    <w:multiLevelType w:val="hybridMultilevel"/>
    <w:tmpl w:val="3A789CA2"/>
    <w:lvl w:ilvl="0" w:tplc="04090001">
      <w:start w:val="1"/>
      <w:numFmt w:val="bullet"/>
      <w:lvlText w:val=""/>
      <w:lvlJc w:val="left"/>
      <w:pPr>
        <w:tabs>
          <w:tab w:val="num" w:pos="720"/>
        </w:tabs>
        <w:ind w:left="720" w:hanging="360"/>
      </w:pPr>
      <w:rPr>
        <w:rFonts w:ascii="Symbol" w:hAnsi="Symbol"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C44C0E84">
      <w:start w:val="1"/>
      <w:numFmt w:val="bullet"/>
      <w:lvlText w:val="-"/>
      <w:lvlJc w:val="left"/>
      <w:pPr>
        <w:tabs>
          <w:tab w:val="num" w:pos="2160"/>
        </w:tabs>
        <w:ind w:left="2160" w:hanging="360"/>
      </w:pPr>
      <w:rPr>
        <w:rFonts w:ascii="Arial" w:hAnsi="Arial" w:hint="default"/>
      </w:rPr>
    </w:lvl>
    <w:lvl w:ilvl="3" w:tplc="080C000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65FAD"/>
    <w:multiLevelType w:val="hybridMultilevel"/>
    <w:tmpl w:val="5980F462"/>
    <w:lvl w:ilvl="0" w:tplc="B8949B6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4D413D"/>
    <w:multiLevelType w:val="hybridMultilevel"/>
    <w:tmpl w:val="F9BA1F76"/>
    <w:lvl w:ilvl="0" w:tplc="6C207E40">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FB859A2"/>
    <w:multiLevelType w:val="multilevel"/>
    <w:tmpl w:val="720CB1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2540A1C"/>
    <w:multiLevelType w:val="hybridMultilevel"/>
    <w:tmpl w:val="F13E7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AD7EDE"/>
    <w:multiLevelType w:val="hybridMultilevel"/>
    <w:tmpl w:val="ADBC81EE"/>
    <w:lvl w:ilvl="0" w:tplc="080C000F">
      <w:start w:val="1"/>
      <w:numFmt w:val="decimal"/>
      <w:lvlText w:val="%1."/>
      <w:lvlJc w:val="left"/>
      <w:pPr>
        <w:tabs>
          <w:tab w:val="num" w:pos="720"/>
        </w:tabs>
        <w:ind w:left="720" w:hanging="360"/>
      </w:pPr>
      <w:rPr>
        <w:rFonts w:hint="default"/>
      </w:rPr>
    </w:lvl>
    <w:lvl w:ilvl="1" w:tplc="080C0005">
      <w:start w:val="1"/>
      <w:numFmt w:val="bullet"/>
      <w:lvlText w:val=""/>
      <w:lvlJc w:val="left"/>
      <w:pPr>
        <w:tabs>
          <w:tab w:val="num" w:pos="1440"/>
        </w:tabs>
        <w:ind w:left="1440" w:hanging="360"/>
      </w:pPr>
      <w:rPr>
        <w:rFonts w:ascii="Wingdings" w:hAnsi="Wingdings" w:hint="default"/>
      </w:rPr>
    </w:lvl>
    <w:lvl w:ilvl="2" w:tplc="080C0005">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80C0003">
      <w:start w:val="1"/>
      <w:numFmt w:val="bullet"/>
      <w:lvlText w:val="o"/>
      <w:lvlJc w:val="left"/>
      <w:pPr>
        <w:tabs>
          <w:tab w:val="num" w:pos="3600"/>
        </w:tabs>
        <w:ind w:left="3600" w:hanging="360"/>
      </w:pPr>
      <w:rPr>
        <w:rFonts w:ascii="Courier New" w:hAnsi="Courier New" w:cs="Courier New" w:hint="default"/>
      </w:rPr>
    </w:lvl>
    <w:lvl w:ilvl="5" w:tplc="080C0005">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CF6FF8"/>
    <w:multiLevelType w:val="hybridMultilevel"/>
    <w:tmpl w:val="732C0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C38C106">
      <w:start w:val="1"/>
      <w:numFmt w:val="bullet"/>
      <w:pStyle w:val="Bullet3"/>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06602C"/>
    <w:multiLevelType w:val="hybridMultilevel"/>
    <w:tmpl w:val="4EAA5106"/>
    <w:lvl w:ilvl="0" w:tplc="B8949B6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1666606">
    <w:abstractNumId w:val="17"/>
  </w:num>
  <w:num w:numId="2" w16cid:durableId="267586537">
    <w:abstractNumId w:val="6"/>
  </w:num>
  <w:num w:numId="3" w16cid:durableId="1283611221">
    <w:abstractNumId w:val="8"/>
  </w:num>
  <w:num w:numId="4" w16cid:durableId="1442145055">
    <w:abstractNumId w:val="20"/>
  </w:num>
  <w:num w:numId="5" w16cid:durableId="1246720002">
    <w:abstractNumId w:val="1"/>
  </w:num>
  <w:num w:numId="6" w16cid:durableId="1374379438">
    <w:abstractNumId w:val="0"/>
  </w:num>
  <w:num w:numId="7" w16cid:durableId="1733844220">
    <w:abstractNumId w:val="10"/>
  </w:num>
  <w:num w:numId="8" w16cid:durableId="735468883">
    <w:abstractNumId w:val="13"/>
  </w:num>
  <w:num w:numId="9" w16cid:durableId="1472478325">
    <w:abstractNumId w:val="15"/>
  </w:num>
  <w:num w:numId="10" w16cid:durableId="533271875">
    <w:abstractNumId w:val="21"/>
  </w:num>
  <w:num w:numId="11" w16cid:durableId="723912649">
    <w:abstractNumId w:val="18"/>
  </w:num>
  <w:num w:numId="12" w16cid:durableId="982344037">
    <w:abstractNumId w:val="4"/>
  </w:num>
  <w:num w:numId="13" w16cid:durableId="1390304591">
    <w:abstractNumId w:val="14"/>
  </w:num>
  <w:num w:numId="14" w16cid:durableId="519046747">
    <w:abstractNumId w:val="19"/>
  </w:num>
  <w:num w:numId="15" w16cid:durableId="1046640024">
    <w:abstractNumId w:val="3"/>
  </w:num>
  <w:num w:numId="16" w16cid:durableId="1105736452">
    <w:abstractNumId w:val="2"/>
  </w:num>
  <w:num w:numId="17" w16cid:durableId="505020519">
    <w:abstractNumId w:val="16"/>
  </w:num>
  <w:num w:numId="18" w16cid:durableId="24907348">
    <w:abstractNumId w:val="12"/>
  </w:num>
  <w:num w:numId="19" w16cid:durableId="509297443">
    <w:abstractNumId w:val="7"/>
  </w:num>
  <w:num w:numId="20" w16cid:durableId="1636330950">
    <w:abstractNumId w:val="5"/>
  </w:num>
  <w:num w:numId="21" w16cid:durableId="556009644">
    <w:abstractNumId w:val="11"/>
  </w:num>
  <w:num w:numId="22" w16cid:durableId="1353535971">
    <w:abstractNumId w:val="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ias RUYTHOOREN">
    <w15:presenceInfo w15:providerId="AD" w15:userId="S::matthias.ruythooren@economie.fgov.be::150a883d-7f55-4b6b-8e47-43b53d647ee5"/>
  </w15:person>
  <w15:person w15:author="Hedwig MATHIJS">
    <w15:presenceInfo w15:providerId="None" w15:userId="Hedwig MATHIJS"/>
  </w15:person>
  <w15:person w15:author="Goedele HUBRECHTS">
    <w15:presenceInfo w15:providerId="AD" w15:userId="S::goedele.hubrechts@economie.fgov.be::e1e147b6-1975-4b68-bc0b-6e61d92bf522"/>
  </w15:person>
  <w15:person w15:author="Ann DE CLERCQ">
    <w15:presenceInfo w15:providerId="AD" w15:userId="S::ann.declercq@economie.fgov.be::5fcda5f8-fd6b-4b52-80ca-cb6ff307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1A"/>
    <w:rsid w:val="0000369D"/>
    <w:rsid w:val="00004230"/>
    <w:rsid w:val="00005E27"/>
    <w:rsid w:val="0000781B"/>
    <w:rsid w:val="000134A5"/>
    <w:rsid w:val="00013FF2"/>
    <w:rsid w:val="000169F6"/>
    <w:rsid w:val="00017126"/>
    <w:rsid w:val="00020450"/>
    <w:rsid w:val="0002348C"/>
    <w:rsid w:val="00033760"/>
    <w:rsid w:val="00037B29"/>
    <w:rsid w:val="00044CB5"/>
    <w:rsid w:val="00051E84"/>
    <w:rsid w:val="00054F9E"/>
    <w:rsid w:val="00055E73"/>
    <w:rsid w:val="0006086D"/>
    <w:rsid w:val="000663DA"/>
    <w:rsid w:val="00066769"/>
    <w:rsid w:val="00071202"/>
    <w:rsid w:val="000713A8"/>
    <w:rsid w:val="00071A23"/>
    <w:rsid w:val="000728DA"/>
    <w:rsid w:val="0007322F"/>
    <w:rsid w:val="00075D4D"/>
    <w:rsid w:val="00082FFA"/>
    <w:rsid w:val="00086D7E"/>
    <w:rsid w:val="00090F67"/>
    <w:rsid w:val="00094114"/>
    <w:rsid w:val="000A2A18"/>
    <w:rsid w:val="000A4636"/>
    <w:rsid w:val="000A4D5C"/>
    <w:rsid w:val="000A52E0"/>
    <w:rsid w:val="000A622A"/>
    <w:rsid w:val="000B1F6C"/>
    <w:rsid w:val="000B4AA7"/>
    <w:rsid w:val="000B509C"/>
    <w:rsid w:val="000B7DEA"/>
    <w:rsid w:val="000C1508"/>
    <w:rsid w:val="000C6303"/>
    <w:rsid w:val="000C7C91"/>
    <w:rsid w:val="000D35C5"/>
    <w:rsid w:val="000D5CA8"/>
    <w:rsid w:val="000E1359"/>
    <w:rsid w:val="000E4A3A"/>
    <w:rsid w:val="000E5D37"/>
    <w:rsid w:val="000E6A02"/>
    <w:rsid w:val="000E7EE7"/>
    <w:rsid w:val="000F5A7A"/>
    <w:rsid w:val="000F6825"/>
    <w:rsid w:val="000F6ECF"/>
    <w:rsid w:val="00101A04"/>
    <w:rsid w:val="00104AF1"/>
    <w:rsid w:val="00107897"/>
    <w:rsid w:val="001244EA"/>
    <w:rsid w:val="00125951"/>
    <w:rsid w:val="00132686"/>
    <w:rsid w:val="00135E1D"/>
    <w:rsid w:val="00141B67"/>
    <w:rsid w:val="00146E2D"/>
    <w:rsid w:val="00147BA2"/>
    <w:rsid w:val="00150014"/>
    <w:rsid w:val="001525B0"/>
    <w:rsid w:val="00154140"/>
    <w:rsid w:val="00157151"/>
    <w:rsid w:val="00157560"/>
    <w:rsid w:val="00157AE4"/>
    <w:rsid w:val="00160186"/>
    <w:rsid w:val="0016118B"/>
    <w:rsid w:val="0016139C"/>
    <w:rsid w:val="0016501E"/>
    <w:rsid w:val="00165631"/>
    <w:rsid w:val="00167840"/>
    <w:rsid w:val="0017199D"/>
    <w:rsid w:val="0017266F"/>
    <w:rsid w:val="00174BE6"/>
    <w:rsid w:val="00184169"/>
    <w:rsid w:val="00192CBF"/>
    <w:rsid w:val="001A50FB"/>
    <w:rsid w:val="001A6BFA"/>
    <w:rsid w:val="001B1C3B"/>
    <w:rsid w:val="001B3F98"/>
    <w:rsid w:val="001B4510"/>
    <w:rsid w:val="001C49E7"/>
    <w:rsid w:val="001C5436"/>
    <w:rsid w:val="001D2FF2"/>
    <w:rsid w:val="001D581A"/>
    <w:rsid w:val="001E692B"/>
    <w:rsid w:val="001F01F2"/>
    <w:rsid w:val="001F12B0"/>
    <w:rsid w:val="001F321B"/>
    <w:rsid w:val="001F340D"/>
    <w:rsid w:val="001F3F14"/>
    <w:rsid w:val="00201412"/>
    <w:rsid w:val="0020378A"/>
    <w:rsid w:val="00203D83"/>
    <w:rsid w:val="00216D1A"/>
    <w:rsid w:val="00217D3A"/>
    <w:rsid w:val="00222BEA"/>
    <w:rsid w:val="00225B26"/>
    <w:rsid w:val="00232C10"/>
    <w:rsid w:val="00232F52"/>
    <w:rsid w:val="00235DBD"/>
    <w:rsid w:val="00240D82"/>
    <w:rsid w:val="00242C7C"/>
    <w:rsid w:val="0024392F"/>
    <w:rsid w:val="00251DAD"/>
    <w:rsid w:val="00253E04"/>
    <w:rsid w:val="0025774B"/>
    <w:rsid w:val="00261274"/>
    <w:rsid w:val="002638C1"/>
    <w:rsid w:val="00267CA8"/>
    <w:rsid w:val="00280816"/>
    <w:rsid w:val="00282497"/>
    <w:rsid w:val="002834AB"/>
    <w:rsid w:val="00284B49"/>
    <w:rsid w:val="00286F38"/>
    <w:rsid w:val="002913DD"/>
    <w:rsid w:val="00294812"/>
    <w:rsid w:val="00295471"/>
    <w:rsid w:val="002A455E"/>
    <w:rsid w:val="002B51F1"/>
    <w:rsid w:val="002C0475"/>
    <w:rsid w:val="002C2D0F"/>
    <w:rsid w:val="002C32FE"/>
    <w:rsid w:val="002C4693"/>
    <w:rsid w:val="002D21D3"/>
    <w:rsid w:val="002D3291"/>
    <w:rsid w:val="002D3B9E"/>
    <w:rsid w:val="002D49BF"/>
    <w:rsid w:val="002D783B"/>
    <w:rsid w:val="002D7C03"/>
    <w:rsid w:val="002E3338"/>
    <w:rsid w:val="002E653C"/>
    <w:rsid w:val="002E7428"/>
    <w:rsid w:val="002F36AB"/>
    <w:rsid w:val="002F3DF9"/>
    <w:rsid w:val="002F6043"/>
    <w:rsid w:val="002F7062"/>
    <w:rsid w:val="003057D9"/>
    <w:rsid w:val="00310418"/>
    <w:rsid w:val="00310C97"/>
    <w:rsid w:val="00312070"/>
    <w:rsid w:val="00312B45"/>
    <w:rsid w:val="003133F4"/>
    <w:rsid w:val="00313D2F"/>
    <w:rsid w:val="00315744"/>
    <w:rsid w:val="003254CC"/>
    <w:rsid w:val="00326641"/>
    <w:rsid w:val="00326E33"/>
    <w:rsid w:val="00332487"/>
    <w:rsid w:val="0033431C"/>
    <w:rsid w:val="00336F98"/>
    <w:rsid w:val="0033720D"/>
    <w:rsid w:val="0034261B"/>
    <w:rsid w:val="0034454A"/>
    <w:rsid w:val="00345F74"/>
    <w:rsid w:val="003477AF"/>
    <w:rsid w:val="003527D3"/>
    <w:rsid w:val="00360B7C"/>
    <w:rsid w:val="0036291A"/>
    <w:rsid w:val="00362923"/>
    <w:rsid w:val="003641C2"/>
    <w:rsid w:val="00364C41"/>
    <w:rsid w:val="00366DA2"/>
    <w:rsid w:val="0036763F"/>
    <w:rsid w:val="00371E6E"/>
    <w:rsid w:val="00377799"/>
    <w:rsid w:val="003824E7"/>
    <w:rsid w:val="00384229"/>
    <w:rsid w:val="00384453"/>
    <w:rsid w:val="003965E1"/>
    <w:rsid w:val="0039755D"/>
    <w:rsid w:val="00397C77"/>
    <w:rsid w:val="003A0B79"/>
    <w:rsid w:val="003A62E7"/>
    <w:rsid w:val="003B2916"/>
    <w:rsid w:val="003B6DFF"/>
    <w:rsid w:val="003C09AD"/>
    <w:rsid w:val="003C4A27"/>
    <w:rsid w:val="003C5A92"/>
    <w:rsid w:val="003C7752"/>
    <w:rsid w:val="003D282C"/>
    <w:rsid w:val="003D4B15"/>
    <w:rsid w:val="003E1B6D"/>
    <w:rsid w:val="003E407A"/>
    <w:rsid w:val="003E5366"/>
    <w:rsid w:val="003E6966"/>
    <w:rsid w:val="003F028A"/>
    <w:rsid w:val="003F4282"/>
    <w:rsid w:val="00400FA6"/>
    <w:rsid w:val="00407F64"/>
    <w:rsid w:val="00414BA9"/>
    <w:rsid w:val="00414EDE"/>
    <w:rsid w:val="004169CA"/>
    <w:rsid w:val="00421955"/>
    <w:rsid w:val="00423A45"/>
    <w:rsid w:val="00423AD5"/>
    <w:rsid w:val="00427AEB"/>
    <w:rsid w:val="0043031A"/>
    <w:rsid w:val="004319D8"/>
    <w:rsid w:val="00433C8A"/>
    <w:rsid w:val="004340F0"/>
    <w:rsid w:val="004348C9"/>
    <w:rsid w:val="004377C0"/>
    <w:rsid w:val="00440072"/>
    <w:rsid w:val="004421C3"/>
    <w:rsid w:val="004451CF"/>
    <w:rsid w:val="00447DE3"/>
    <w:rsid w:val="00450246"/>
    <w:rsid w:val="00451D45"/>
    <w:rsid w:val="00452416"/>
    <w:rsid w:val="00460794"/>
    <w:rsid w:val="00461728"/>
    <w:rsid w:val="0046545F"/>
    <w:rsid w:val="0046711D"/>
    <w:rsid w:val="00480B6F"/>
    <w:rsid w:val="00482B1A"/>
    <w:rsid w:val="0048377E"/>
    <w:rsid w:val="004910E0"/>
    <w:rsid w:val="00491B6E"/>
    <w:rsid w:val="00493876"/>
    <w:rsid w:val="00494E9A"/>
    <w:rsid w:val="004A2661"/>
    <w:rsid w:val="004A52FF"/>
    <w:rsid w:val="004A7D3D"/>
    <w:rsid w:val="004B22C6"/>
    <w:rsid w:val="004B42B5"/>
    <w:rsid w:val="004B50E7"/>
    <w:rsid w:val="004B60F7"/>
    <w:rsid w:val="004C1045"/>
    <w:rsid w:val="004C15FE"/>
    <w:rsid w:val="004C3371"/>
    <w:rsid w:val="004C3CD8"/>
    <w:rsid w:val="004D4059"/>
    <w:rsid w:val="004D65ED"/>
    <w:rsid w:val="004D6674"/>
    <w:rsid w:val="004E00FC"/>
    <w:rsid w:val="004E0624"/>
    <w:rsid w:val="004E1F57"/>
    <w:rsid w:val="004F5BDA"/>
    <w:rsid w:val="0050022C"/>
    <w:rsid w:val="00506103"/>
    <w:rsid w:val="00506F0D"/>
    <w:rsid w:val="00506FC2"/>
    <w:rsid w:val="00510AC5"/>
    <w:rsid w:val="00512EDB"/>
    <w:rsid w:val="00515FDD"/>
    <w:rsid w:val="005161C7"/>
    <w:rsid w:val="00525760"/>
    <w:rsid w:val="0052600C"/>
    <w:rsid w:val="00530B55"/>
    <w:rsid w:val="005315A8"/>
    <w:rsid w:val="00531FB6"/>
    <w:rsid w:val="00532670"/>
    <w:rsid w:val="005328E7"/>
    <w:rsid w:val="005418E9"/>
    <w:rsid w:val="00545E13"/>
    <w:rsid w:val="00546EC9"/>
    <w:rsid w:val="00562870"/>
    <w:rsid w:val="00565C46"/>
    <w:rsid w:val="00566A62"/>
    <w:rsid w:val="00570A3F"/>
    <w:rsid w:val="00572FC7"/>
    <w:rsid w:val="00574338"/>
    <w:rsid w:val="0057453C"/>
    <w:rsid w:val="005818D9"/>
    <w:rsid w:val="00581B50"/>
    <w:rsid w:val="00582BAF"/>
    <w:rsid w:val="0058595C"/>
    <w:rsid w:val="0059023F"/>
    <w:rsid w:val="005906BF"/>
    <w:rsid w:val="00590954"/>
    <w:rsid w:val="00591165"/>
    <w:rsid w:val="005920FE"/>
    <w:rsid w:val="00592694"/>
    <w:rsid w:val="00592B1C"/>
    <w:rsid w:val="00596333"/>
    <w:rsid w:val="00596FBF"/>
    <w:rsid w:val="005974AE"/>
    <w:rsid w:val="00597D26"/>
    <w:rsid w:val="005A081B"/>
    <w:rsid w:val="005A410D"/>
    <w:rsid w:val="005A6571"/>
    <w:rsid w:val="005A7273"/>
    <w:rsid w:val="005B0BF5"/>
    <w:rsid w:val="005B2327"/>
    <w:rsid w:val="005B5880"/>
    <w:rsid w:val="005B5AC7"/>
    <w:rsid w:val="005B7205"/>
    <w:rsid w:val="005B7F48"/>
    <w:rsid w:val="005C0D84"/>
    <w:rsid w:val="005C134C"/>
    <w:rsid w:val="005C2696"/>
    <w:rsid w:val="005C3227"/>
    <w:rsid w:val="005C4E6E"/>
    <w:rsid w:val="005C54E8"/>
    <w:rsid w:val="005C60AA"/>
    <w:rsid w:val="005D2614"/>
    <w:rsid w:val="005D4307"/>
    <w:rsid w:val="005E2DDC"/>
    <w:rsid w:val="005E3FEC"/>
    <w:rsid w:val="005E4487"/>
    <w:rsid w:val="005E59D1"/>
    <w:rsid w:val="005E5A28"/>
    <w:rsid w:val="005F1014"/>
    <w:rsid w:val="005F2EF2"/>
    <w:rsid w:val="005F36BE"/>
    <w:rsid w:val="00600CE6"/>
    <w:rsid w:val="00600CEB"/>
    <w:rsid w:val="00603CE2"/>
    <w:rsid w:val="00606053"/>
    <w:rsid w:val="00607F59"/>
    <w:rsid w:val="00610B87"/>
    <w:rsid w:val="006129FA"/>
    <w:rsid w:val="00614978"/>
    <w:rsid w:val="006164BC"/>
    <w:rsid w:val="006209B3"/>
    <w:rsid w:val="00621097"/>
    <w:rsid w:val="006234D9"/>
    <w:rsid w:val="00624532"/>
    <w:rsid w:val="00627314"/>
    <w:rsid w:val="006273E5"/>
    <w:rsid w:val="00630108"/>
    <w:rsid w:val="00630A79"/>
    <w:rsid w:val="00630DC9"/>
    <w:rsid w:val="006333E1"/>
    <w:rsid w:val="0063720F"/>
    <w:rsid w:val="00637E25"/>
    <w:rsid w:val="0064081F"/>
    <w:rsid w:val="00643C95"/>
    <w:rsid w:val="00646F20"/>
    <w:rsid w:val="00655B25"/>
    <w:rsid w:val="006573A1"/>
    <w:rsid w:val="00661007"/>
    <w:rsid w:val="00664762"/>
    <w:rsid w:val="00670787"/>
    <w:rsid w:val="006736D1"/>
    <w:rsid w:val="0067375D"/>
    <w:rsid w:val="00674284"/>
    <w:rsid w:val="00674D2B"/>
    <w:rsid w:val="00676C10"/>
    <w:rsid w:val="006773A8"/>
    <w:rsid w:val="006860DC"/>
    <w:rsid w:val="0069094F"/>
    <w:rsid w:val="0069311B"/>
    <w:rsid w:val="00695404"/>
    <w:rsid w:val="00696B4A"/>
    <w:rsid w:val="00697273"/>
    <w:rsid w:val="006A0104"/>
    <w:rsid w:val="006A11C9"/>
    <w:rsid w:val="006A31B2"/>
    <w:rsid w:val="006A4A7E"/>
    <w:rsid w:val="006A7CB2"/>
    <w:rsid w:val="006B0AA3"/>
    <w:rsid w:val="006B354F"/>
    <w:rsid w:val="006B3AA4"/>
    <w:rsid w:val="006B4834"/>
    <w:rsid w:val="006B641C"/>
    <w:rsid w:val="006C2467"/>
    <w:rsid w:val="006C3878"/>
    <w:rsid w:val="006C7A67"/>
    <w:rsid w:val="006D0B83"/>
    <w:rsid w:val="006D1E7F"/>
    <w:rsid w:val="006D4476"/>
    <w:rsid w:val="006E0041"/>
    <w:rsid w:val="006E30A9"/>
    <w:rsid w:val="006E50AB"/>
    <w:rsid w:val="006F0E87"/>
    <w:rsid w:val="006F115C"/>
    <w:rsid w:val="006F5039"/>
    <w:rsid w:val="006F7F1E"/>
    <w:rsid w:val="00702E56"/>
    <w:rsid w:val="00707215"/>
    <w:rsid w:val="00710D59"/>
    <w:rsid w:val="007117EC"/>
    <w:rsid w:val="00713C8B"/>
    <w:rsid w:val="00725065"/>
    <w:rsid w:val="00727E92"/>
    <w:rsid w:val="00730F09"/>
    <w:rsid w:val="00733819"/>
    <w:rsid w:val="00735B2D"/>
    <w:rsid w:val="0073784C"/>
    <w:rsid w:val="00743F11"/>
    <w:rsid w:val="00746D0C"/>
    <w:rsid w:val="0074708D"/>
    <w:rsid w:val="007473E7"/>
    <w:rsid w:val="00751D1D"/>
    <w:rsid w:val="00752F73"/>
    <w:rsid w:val="00755B6B"/>
    <w:rsid w:val="0076079C"/>
    <w:rsid w:val="00763884"/>
    <w:rsid w:val="00764698"/>
    <w:rsid w:val="00764746"/>
    <w:rsid w:val="00765B6C"/>
    <w:rsid w:val="00766A02"/>
    <w:rsid w:val="007763B4"/>
    <w:rsid w:val="00776B07"/>
    <w:rsid w:val="00776C1D"/>
    <w:rsid w:val="00777BA6"/>
    <w:rsid w:val="00777BE1"/>
    <w:rsid w:val="00784983"/>
    <w:rsid w:val="00785778"/>
    <w:rsid w:val="00786538"/>
    <w:rsid w:val="007934F2"/>
    <w:rsid w:val="00794AFE"/>
    <w:rsid w:val="00794B81"/>
    <w:rsid w:val="007A230D"/>
    <w:rsid w:val="007A5BAF"/>
    <w:rsid w:val="007A5D8D"/>
    <w:rsid w:val="007B1770"/>
    <w:rsid w:val="007B1BB4"/>
    <w:rsid w:val="007B63C3"/>
    <w:rsid w:val="007B705D"/>
    <w:rsid w:val="007C3A00"/>
    <w:rsid w:val="007C40FD"/>
    <w:rsid w:val="007C7790"/>
    <w:rsid w:val="007D26FF"/>
    <w:rsid w:val="007E283A"/>
    <w:rsid w:val="007E37BD"/>
    <w:rsid w:val="007F0BC8"/>
    <w:rsid w:val="00802F1E"/>
    <w:rsid w:val="00803F30"/>
    <w:rsid w:val="00814335"/>
    <w:rsid w:val="00814BE3"/>
    <w:rsid w:val="008166A5"/>
    <w:rsid w:val="00820D3C"/>
    <w:rsid w:val="00824C23"/>
    <w:rsid w:val="0082525B"/>
    <w:rsid w:val="00825A8A"/>
    <w:rsid w:val="008270A4"/>
    <w:rsid w:val="008322DD"/>
    <w:rsid w:val="0083521D"/>
    <w:rsid w:val="008359A1"/>
    <w:rsid w:val="00837C01"/>
    <w:rsid w:val="00841498"/>
    <w:rsid w:val="0085009E"/>
    <w:rsid w:val="00851821"/>
    <w:rsid w:val="00854B1E"/>
    <w:rsid w:val="008559D1"/>
    <w:rsid w:val="008569EB"/>
    <w:rsid w:val="00856FE9"/>
    <w:rsid w:val="00857F04"/>
    <w:rsid w:val="00860927"/>
    <w:rsid w:val="008613F7"/>
    <w:rsid w:val="00863650"/>
    <w:rsid w:val="00864C6A"/>
    <w:rsid w:val="0086656D"/>
    <w:rsid w:val="0087005C"/>
    <w:rsid w:val="00872509"/>
    <w:rsid w:val="00872F9B"/>
    <w:rsid w:val="0087487D"/>
    <w:rsid w:val="0087757C"/>
    <w:rsid w:val="00880AFA"/>
    <w:rsid w:val="00883F60"/>
    <w:rsid w:val="00893E81"/>
    <w:rsid w:val="008A33B1"/>
    <w:rsid w:val="008A6DB1"/>
    <w:rsid w:val="008A706D"/>
    <w:rsid w:val="008B12A6"/>
    <w:rsid w:val="008C10E4"/>
    <w:rsid w:val="008C2E48"/>
    <w:rsid w:val="008C7060"/>
    <w:rsid w:val="008D1384"/>
    <w:rsid w:val="008D43CC"/>
    <w:rsid w:val="008D45C0"/>
    <w:rsid w:val="008D5AA0"/>
    <w:rsid w:val="008D6AC3"/>
    <w:rsid w:val="008E0028"/>
    <w:rsid w:val="008E2AF9"/>
    <w:rsid w:val="008E31A2"/>
    <w:rsid w:val="008E6E3E"/>
    <w:rsid w:val="008F1296"/>
    <w:rsid w:val="008F3264"/>
    <w:rsid w:val="008F4B61"/>
    <w:rsid w:val="009036E7"/>
    <w:rsid w:val="00905293"/>
    <w:rsid w:val="00907182"/>
    <w:rsid w:val="0090753F"/>
    <w:rsid w:val="0091051F"/>
    <w:rsid w:val="00914609"/>
    <w:rsid w:val="00916676"/>
    <w:rsid w:val="00924192"/>
    <w:rsid w:val="009253B1"/>
    <w:rsid w:val="0093146D"/>
    <w:rsid w:val="009359AC"/>
    <w:rsid w:val="00935C39"/>
    <w:rsid w:val="00937881"/>
    <w:rsid w:val="00937E8B"/>
    <w:rsid w:val="0094102F"/>
    <w:rsid w:val="009416BF"/>
    <w:rsid w:val="00941A32"/>
    <w:rsid w:val="009431C7"/>
    <w:rsid w:val="00944698"/>
    <w:rsid w:val="00944FE5"/>
    <w:rsid w:val="009566B0"/>
    <w:rsid w:val="00957924"/>
    <w:rsid w:val="00963A22"/>
    <w:rsid w:val="00970F52"/>
    <w:rsid w:val="00972FE1"/>
    <w:rsid w:val="00975561"/>
    <w:rsid w:val="00975E1A"/>
    <w:rsid w:val="00982074"/>
    <w:rsid w:val="0098266B"/>
    <w:rsid w:val="00983FAA"/>
    <w:rsid w:val="00987523"/>
    <w:rsid w:val="009906F2"/>
    <w:rsid w:val="009A0375"/>
    <w:rsid w:val="009A16AC"/>
    <w:rsid w:val="009A38F1"/>
    <w:rsid w:val="009A3960"/>
    <w:rsid w:val="009B3707"/>
    <w:rsid w:val="009B5351"/>
    <w:rsid w:val="009C1741"/>
    <w:rsid w:val="009C6228"/>
    <w:rsid w:val="009D62D2"/>
    <w:rsid w:val="009E0AFD"/>
    <w:rsid w:val="009E3607"/>
    <w:rsid w:val="009F0BFB"/>
    <w:rsid w:val="009F2230"/>
    <w:rsid w:val="009F328F"/>
    <w:rsid w:val="00A0165D"/>
    <w:rsid w:val="00A02D31"/>
    <w:rsid w:val="00A14504"/>
    <w:rsid w:val="00A175DD"/>
    <w:rsid w:val="00A24953"/>
    <w:rsid w:val="00A25A38"/>
    <w:rsid w:val="00A2611D"/>
    <w:rsid w:val="00A26C12"/>
    <w:rsid w:val="00A26F71"/>
    <w:rsid w:val="00A34F17"/>
    <w:rsid w:val="00A377AE"/>
    <w:rsid w:val="00A40A07"/>
    <w:rsid w:val="00A44A0C"/>
    <w:rsid w:val="00A44F28"/>
    <w:rsid w:val="00A457CE"/>
    <w:rsid w:val="00A54CF8"/>
    <w:rsid w:val="00A576EA"/>
    <w:rsid w:val="00A66E88"/>
    <w:rsid w:val="00A66F80"/>
    <w:rsid w:val="00A67635"/>
    <w:rsid w:val="00A67763"/>
    <w:rsid w:val="00A7182A"/>
    <w:rsid w:val="00A7345C"/>
    <w:rsid w:val="00A81000"/>
    <w:rsid w:val="00A9481C"/>
    <w:rsid w:val="00A94FF8"/>
    <w:rsid w:val="00A96C3E"/>
    <w:rsid w:val="00A97ECB"/>
    <w:rsid w:val="00AA14D4"/>
    <w:rsid w:val="00AA7900"/>
    <w:rsid w:val="00AB060E"/>
    <w:rsid w:val="00AB1523"/>
    <w:rsid w:val="00AB1D3B"/>
    <w:rsid w:val="00AB234E"/>
    <w:rsid w:val="00AB6886"/>
    <w:rsid w:val="00AB7B99"/>
    <w:rsid w:val="00AC1B53"/>
    <w:rsid w:val="00AC2A48"/>
    <w:rsid w:val="00AC5C34"/>
    <w:rsid w:val="00AC7F40"/>
    <w:rsid w:val="00AD3D8D"/>
    <w:rsid w:val="00AD59C0"/>
    <w:rsid w:val="00AD5EAC"/>
    <w:rsid w:val="00AE30A7"/>
    <w:rsid w:val="00AE4922"/>
    <w:rsid w:val="00AE4D87"/>
    <w:rsid w:val="00AF0315"/>
    <w:rsid w:val="00AF63EF"/>
    <w:rsid w:val="00B00639"/>
    <w:rsid w:val="00B00CAF"/>
    <w:rsid w:val="00B0461F"/>
    <w:rsid w:val="00B05852"/>
    <w:rsid w:val="00B05A7B"/>
    <w:rsid w:val="00B064CD"/>
    <w:rsid w:val="00B07FF6"/>
    <w:rsid w:val="00B17AD6"/>
    <w:rsid w:val="00B20FFB"/>
    <w:rsid w:val="00B30E39"/>
    <w:rsid w:val="00B3245A"/>
    <w:rsid w:val="00B33756"/>
    <w:rsid w:val="00B33EAD"/>
    <w:rsid w:val="00B33EB1"/>
    <w:rsid w:val="00B34511"/>
    <w:rsid w:val="00B349E0"/>
    <w:rsid w:val="00B36283"/>
    <w:rsid w:val="00B372FE"/>
    <w:rsid w:val="00B40F6E"/>
    <w:rsid w:val="00B47ED3"/>
    <w:rsid w:val="00B517A4"/>
    <w:rsid w:val="00B54AA2"/>
    <w:rsid w:val="00B54C82"/>
    <w:rsid w:val="00B55D2A"/>
    <w:rsid w:val="00B61EAC"/>
    <w:rsid w:val="00B66438"/>
    <w:rsid w:val="00B742D8"/>
    <w:rsid w:val="00B7685F"/>
    <w:rsid w:val="00B84D7E"/>
    <w:rsid w:val="00B91291"/>
    <w:rsid w:val="00B91571"/>
    <w:rsid w:val="00B93092"/>
    <w:rsid w:val="00B933F0"/>
    <w:rsid w:val="00B95033"/>
    <w:rsid w:val="00B95463"/>
    <w:rsid w:val="00B96CD0"/>
    <w:rsid w:val="00BA4C7A"/>
    <w:rsid w:val="00BA5590"/>
    <w:rsid w:val="00BA59E8"/>
    <w:rsid w:val="00BB0737"/>
    <w:rsid w:val="00BB1652"/>
    <w:rsid w:val="00BB1FD8"/>
    <w:rsid w:val="00BB347D"/>
    <w:rsid w:val="00BB5F24"/>
    <w:rsid w:val="00BB7F02"/>
    <w:rsid w:val="00BC0CCA"/>
    <w:rsid w:val="00BC22F4"/>
    <w:rsid w:val="00BC2A4A"/>
    <w:rsid w:val="00BC3ACF"/>
    <w:rsid w:val="00BC7B3B"/>
    <w:rsid w:val="00BD0709"/>
    <w:rsid w:val="00BD1014"/>
    <w:rsid w:val="00BD2B0F"/>
    <w:rsid w:val="00BD6739"/>
    <w:rsid w:val="00BE1E73"/>
    <w:rsid w:val="00BE23BE"/>
    <w:rsid w:val="00BE28F1"/>
    <w:rsid w:val="00BE2FB7"/>
    <w:rsid w:val="00BE3D7C"/>
    <w:rsid w:val="00BF506B"/>
    <w:rsid w:val="00C0428A"/>
    <w:rsid w:val="00C101FE"/>
    <w:rsid w:val="00C11C37"/>
    <w:rsid w:val="00C11D79"/>
    <w:rsid w:val="00C1483C"/>
    <w:rsid w:val="00C173E7"/>
    <w:rsid w:val="00C2130E"/>
    <w:rsid w:val="00C24612"/>
    <w:rsid w:val="00C26F7E"/>
    <w:rsid w:val="00C31095"/>
    <w:rsid w:val="00C3293C"/>
    <w:rsid w:val="00C32E85"/>
    <w:rsid w:val="00C34802"/>
    <w:rsid w:val="00C40F93"/>
    <w:rsid w:val="00C4424D"/>
    <w:rsid w:val="00C5373F"/>
    <w:rsid w:val="00C6005F"/>
    <w:rsid w:val="00C6053F"/>
    <w:rsid w:val="00C62A4E"/>
    <w:rsid w:val="00C6570D"/>
    <w:rsid w:val="00C66625"/>
    <w:rsid w:val="00C7373E"/>
    <w:rsid w:val="00C74546"/>
    <w:rsid w:val="00C75FD0"/>
    <w:rsid w:val="00C95CA8"/>
    <w:rsid w:val="00C960AF"/>
    <w:rsid w:val="00CA1BCB"/>
    <w:rsid w:val="00CA65ED"/>
    <w:rsid w:val="00CB06B0"/>
    <w:rsid w:val="00CB0E58"/>
    <w:rsid w:val="00CB1D60"/>
    <w:rsid w:val="00CB3AC0"/>
    <w:rsid w:val="00CB4572"/>
    <w:rsid w:val="00CB4BC0"/>
    <w:rsid w:val="00CB5425"/>
    <w:rsid w:val="00CB59CD"/>
    <w:rsid w:val="00CB5F8E"/>
    <w:rsid w:val="00CC07E5"/>
    <w:rsid w:val="00CC4539"/>
    <w:rsid w:val="00CC536C"/>
    <w:rsid w:val="00CC69A3"/>
    <w:rsid w:val="00CD5AF6"/>
    <w:rsid w:val="00CE02D2"/>
    <w:rsid w:val="00CE6A87"/>
    <w:rsid w:val="00CF23A1"/>
    <w:rsid w:val="00CF2C76"/>
    <w:rsid w:val="00CF30C6"/>
    <w:rsid w:val="00CF42F6"/>
    <w:rsid w:val="00CF5A36"/>
    <w:rsid w:val="00D04DD3"/>
    <w:rsid w:val="00D0514E"/>
    <w:rsid w:val="00D06A68"/>
    <w:rsid w:val="00D077BE"/>
    <w:rsid w:val="00D152D0"/>
    <w:rsid w:val="00D15713"/>
    <w:rsid w:val="00D25063"/>
    <w:rsid w:val="00D26CBF"/>
    <w:rsid w:val="00D3208B"/>
    <w:rsid w:val="00D32275"/>
    <w:rsid w:val="00D32EE0"/>
    <w:rsid w:val="00D35646"/>
    <w:rsid w:val="00D36ABD"/>
    <w:rsid w:val="00D410C3"/>
    <w:rsid w:val="00D43998"/>
    <w:rsid w:val="00D44999"/>
    <w:rsid w:val="00D44E16"/>
    <w:rsid w:val="00D5398C"/>
    <w:rsid w:val="00D60692"/>
    <w:rsid w:val="00D613E0"/>
    <w:rsid w:val="00D638C3"/>
    <w:rsid w:val="00D64E1A"/>
    <w:rsid w:val="00D669F2"/>
    <w:rsid w:val="00D704C3"/>
    <w:rsid w:val="00D70E3D"/>
    <w:rsid w:val="00D72764"/>
    <w:rsid w:val="00D760A0"/>
    <w:rsid w:val="00D827A0"/>
    <w:rsid w:val="00D864A0"/>
    <w:rsid w:val="00D86EF8"/>
    <w:rsid w:val="00D903B8"/>
    <w:rsid w:val="00D90B28"/>
    <w:rsid w:val="00D97F9A"/>
    <w:rsid w:val="00DA06AD"/>
    <w:rsid w:val="00DA189D"/>
    <w:rsid w:val="00DA5BAA"/>
    <w:rsid w:val="00DA709A"/>
    <w:rsid w:val="00DA7C1E"/>
    <w:rsid w:val="00DA7E92"/>
    <w:rsid w:val="00DB0FA2"/>
    <w:rsid w:val="00DB4A50"/>
    <w:rsid w:val="00DB4DEB"/>
    <w:rsid w:val="00DB746E"/>
    <w:rsid w:val="00DB76C0"/>
    <w:rsid w:val="00DC03F9"/>
    <w:rsid w:val="00DC1A38"/>
    <w:rsid w:val="00DC4767"/>
    <w:rsid w:val="00DD3A50"/>
    <w:rsid w:val="00DD3A55"/>
    <w:rsid w:val="00DD618F"/>
    <w:rsid w:val="00DD62A7"/>
    <w:rsid w:val="00DD776E"/>
    <w:rsid w:val="00DE02EE"/>
    <w:rsid w:val="00DE4298"/>
    <w:rsid w:val="00DE43AA"/>
    <w:rsid w:val="00DE46A4"/>
    <w:rsid w:val="00DE47AB"/>
    <w:rsid w:val="00DF0E0C"/>
    <w:rsid w:val="00DF1962"/>
    <w:rsid w:val="00DF5D25"/>
    <w:rsid w:val="00DF71A1"/>
    <w:rsid w:val="00E00FCF"/>
    <w:rsid w:val="00E0436A"/>
    <w:rsid w:val="00E10210"/>
    <w:rsid w:val="00E105AF"/>
    <w:rsid w:val="00E12C9F"/>
    <w:rsid w:val="00E13EA6"/>
    <w:rsid w:val="00E15D21"/>
    <w:rsid w:val="00E1700E"/>
    <w:rsid w:val="00E232EB"/>
    <w:rsid w:val="00E34ECA"/>
    <w:rsid w:val="00E535C8"/>
    <w:rsid w:val="00E610DF"/>
    <w:rsid w:val="00E64A09"/>
    <w:rsid w:val="00E6528A"/>
    <w:rsid w:val="00E65A8C"/>
    <w:rsid w:val="00E65E8C"/>
    <w:rsid w:val="00E70AED"/>
    <w:rsid w:val="00E71B3C"/>
    <w:rsid w:val="00E7492D"/>
    <w:rsid w:val="00E843CA"/>
    <w:rsid w:val="00E84C03"/>
    <w:rsid w:val="00E84E14"/>
    <w:rsid w:val="00E87AC4"/>
    <w:rsid w:val="00E908A7"/>
    <w:rsid w:val="00E92732"/>
    <w:rsid w:val="00E927BA"/>
    <w:rsid w:val="00EA072C"/>
    <w:rsid w:val="00EA0CE5"/>
    <w:rsid w:val="00EA166C"/>
    <w:rsid w:val="00EA1E4D"/>
    <w:rsid w:val="00EB21EF"/>
    <w:rsid w:val="00EB4992"/>
    <w:rsid w:val="00EB768C"/>
    <w:rsid w:val="00EC1BA3"/>
    <w:rsid w:val="00EC35E8"/>
    <w:rsid w:val="00EC3BB9"/>
    <w:rsid w:val="00EC4DB7"/>
    <w:rsid w:val="00EC6571"/>
    <w:rsid w:val="00EC774E"/>
    <w:rsid w:val="00ED6A65"/>
    <w:rsid w:val="00ED7EC8"/>
    <w:rsid w:val="00EE2BDD"/>
    <w:rsid w:val="00EF62D1"/>
    <w:rsid w:val="00F0206B"/>
    <w:rsid w:val="00F02A1D"/>
    <w:rsid w:val="00F06F09"/>
    <w:rsid w:val="00F0706E"/>
    <w:rsid w:val="00F10A31"/>
    <w:rsid w:val="00F1180B"/>
    <w:rsid w:val="00F136AE"/>
    <w:rsid w:val="00F140CC"/>
    <w:rsid w:val="00F15F06"/>
    <w:rsid w:val="00F16D18"/>
    <w:rsid w:val="00F2377F"/>
    <w:rsid w:val="00F26438"/>
    <w:rsid w:val="00F31ACC"/>
    <w:rsid w:val="00F31EBD"/>
    <w:rsid w:val="00F420C6"/>
    <w:rsid w:val="00F51EE6"/>
    <w:rsid w:val="00F52541"/>
    <w:rsid w:val="00F53181"/>
    <w:rsid w:val="00F539E7"/>
    <w:rsid w:val="00F565B4"/>
    <w:rsid w:val="00F60B5E"/>
    <w:rsid w:val="00F6206B"/>
    <w:rsid w:val="00F63C36"/>
    <w:rsid w:val="00F663F9"/>
    <w:rsid w:val="00F73B35"/>
    <w:rsid w:val="00F82386"/>
    <w:rsid w:val="00F8274E"/>
    <w:rsid w:val="00F90C21"/>
    <w:rsid w:val="00F90FA4"/>
    <w:rsid w:val="00F9492B"/>
    <w:rsid w:val="00F94E3C"/>
    <w:rsid w:val="00F9605D"/>
    <w:rsid w:val="00F9624B"/>
    <w:rsid w:val="00F97D71"/>
    <w:rsid w:val="00FA61ED"/>
    <w:rsid w:val="00FB1FCF"/>
    <w:rsid w:val="00FB31CC"/>
    <w:rsid w:val="00FB6B03"/>
    <w:rsid w:val="00FC7005"/>
    <w:rsid w:val="00FD032D"/>
    <w:rsid w:val="00FD3C24"/>
    <w:rsid w:val="00FD5957"/>
    <w:rsid w:val="00FD65F4"/>
    <w:rsid w:val="00FD6D71"/>
    <w:rsid w:val="00FD71F9"/>
    <w:rsid w:val="00FE639C"/>
    <w:rsid w:val="00FF2473"/>
    <w:rsid w:val="00FF57AC"/>
    <w:rsid w:val="00FF5BA7"/>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8098B"/>
  <w15:chartTrackingRefBased/>
  <w15:docId w15:val="{3B17E1FA-6A19-4593-A4E4-3D9A4B1B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80AFA"/>
    <w:pPr>
      <w:spacing w:before="120" w:after="0" w:line="240" w:lineRule="auto"/>
      <w:jc w:val="both"/>
    </w:pPr>
    <w:rPr>
      <w:rFonts w:ascii="Lato" w:hAnsi="Lato"/>
      <w:sz w:val="20"/>
      <w:szCs w:val="20"/>
      <w:lang w:val="nl-BE"/>
    </w:rPr>
  </w:style>
  <w:style w:type="paragraph" w:styleId="Heading1">
    <w:name w:val="heading 1"/>
    <w:basedOn w:val="Normal"/>
    <w:next w:val="Normal"/>
    <w:link w:val="Heading1Char"/>
    <w:uiPriority w:val="9"/>
    <w:qFormat/>
    <w:rsid w:val="00DA5BAA"/>
    <w:pPr>
      <w:keepNext/>
      <w:keepLines/>
      <w:numPr>
        <w:numId w:val="1"/>
      </w:numPr>
      <w:spacing w:before="360" w:after="120"/>
      <w:ind w:left="431" w:hanging="431"/>
      <w:jc w:val="left"/>
      <w:outlineLvl w:val="0"/>
    </w:pPr>
    <w:rPr>
      <w:rFonts w:eastAsiaTheme="majorEastAsia" w:cstheme="majorBidi"/>
      <w:sz w:val="36"/>
      <w:szCs w:val="36"/>
    </w:rPr>
  </w:style>
  <w:style w:type="paragraph" w:styleId="Heading2">
    <w:name w:val="heading 2"/>
    <w:basedOn w:val="Heading1"/>
    <w:next w:val="Normal"/>
    <w:link w:val="Heading2Char"/>
    <w:uiPriority w:val="9"/>
    <w:unhideWhenUsed/>
    <w:qFormat/>
    <w:rsid w:val="00DA5BAA"/>
    <w:pPr>
      <w:numPr>
        <w:ilvl w:val="1"/>
      </w:numPr>
      <w:spacing w:before="240"/>
      <w:ind w:left="709" w:hanging="709"/>
      <w:outlineLvl w:val="1"/>
    </w:pPr>
    <w:rPr>
      <w:noProof/>
      <w:sz w:val="32"/>
      <w:szCs w:val="30"/>
    </w:rPr>
  </w:style>
  <w:style w:type="paragraph" w:styleId="Heading3">
    <w:name w:val="heading 3"/>
    <w:basedOn w:val="Heading1"/>
    <w:next w:val="Normal"/>
    <w:link w:val="Heading3Char"/>
    <w:uiPriority w:val="9"/>
    <w:unhideWhenUsed/>
    <w:qFormat/>
    <w:rsid w:val="00FB31CC"/>
    <w:pPr>
      <w:numPr>
        <w:ilvl w:val="2"/>
      </w:numPr>
      <w:spacing w:before="240"/>
      <w:outlineLvl w:val="2"/>
    </w:pPr>
    <w:rPr>
      <w:noProof/>
      <w:sz w:val="28"/>
      <w:szCs w:val="24"/>
    </w:rPr>
  </w:style>
  <w:style w:type="paragraph" w:styleId="Heading4">
    <w:name w:val="heading 4"/>
    <w:basedOn w:val="Normal"/>
    <w:next w:val="Normal"/>
    <w:link w:val="Heading4Char"/>
    <w:uiPriority w:val="9"/>
    <w:unhideWhenUsed/>
    <w:rsid w:val="0069094F"/>
    <w:pPr>
      <w:keepNext/>
      <w:keepLines/>
      <w:spacing w:before="240" w:after="120"/>
      <w:jc w:val="left"/>
      <w:outlineLvl w:val="3"/>
    </w:pPr>
    <w:rPr>
      <w:rFonts w:eastAsiaTheme="majorEastAsia" w:cstheme="majorBidi"/>
      <w:iCs/>
      <w:sz w:val="24"/>
      <w:lang w:val="en-US"/>
    </w:rPr>
  </w:style>
  <w:style w:type="paragraph" w:styleId="Heading5">
    <w:name w:val="heading 5"/>
    <w:basedOn w:val="Normal"/>
    <w:next w:val="Normal"/>
    <w:link w:val="Heading5Char"/>
    <w:uiPriority w:val="9"/>
    <w:unhideWhenUsed/>
    <w:rsid w:val="00DA5BAA"/>
    <w:pPr>
      <w:keepNext/>
      <w:keepLines/>
      <w:spacing w:before="240" w:after="120"/>
      <w:jc w:val="left"/>
      <w:outlineLvl w:val="4"/>
    </w:pPr>
    <w:rPr>
      <w:rFonts w:eastAsiaTheme="majorEastAsia" w:cstheme="majorBidi"/>
      <w:noProof/>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H1">
    <w:name w:val="Graphic - H1"/>
    <w:basedOn w:val="Normal"/>
    <w:next w:val="Normal"/>
    <w:rsid w:val="00C6570D"/>
    <w:pPr>
      <w:keepNext/>
      <w:tabs>
        <w:tab w:val="left" w:pos="1616"/>
      </w:tabs>
      <w:spacing w:before="360"/>
      <w:jc w:val="left"/>
    </w:pPr>
    <w:rPr>
      <w:noProof/>
      <w:sz w:val="22"/>
    </w:rPr>
  </w:style>
  <w:style w:type="paragraph" w:customStyle="1" w:styleId="Figure-H1">
    <w:name w:val="Figure - H1"/>
    <w:basedOn w:val="Graphic-H1"/>
    <w:rsid w:val="00004230"/>
    <w:pPr>
      <w:tabs>
        <w:tab w:val="clear" w:pos="1616"/>
        <w:tab w:val="left" w:pos="1191"/>
      </w:tabs>
    </w:pPr>
  </w:style>
  <w:style w:type="paragraph" w:customStyle="1" w:styleId="Graphic-H2">
    <w:name w:val="Graphic - H2"/>
    <w:basedOn w:val="Graphic-H1"/>
    <w:next w:val="Normal"/>
    <w:rsid w:val="005328E7"/>
    <w:pPr>
      <w:spacing w:before="60" w:after="60"/>
    </w:pPr>
    <w:rPr>
      <w:i/>
      <w:sz w:val="20"/>
    </w:rPr>
  </w:style>
  <w:style w:type="paragraph" w:customStyle="1" w:styleId="Figure-H2">
    <w:name w:val="Figure - H2"/>
    <w:basedOn w:val="Graphic-H2"/>
    <w:rsid w:val="00F9492B"/>
  </w:style>
  <w:style w:type="paragraph" w:styleId="Header">
    <w:name w:val="header"/>
    <w:link w:val="HeaderChar"/>
    <w:unhideWhenUsed/>
    <w:locked/>
    <w:rsid w:val="00DB0FA2"/>
    <w:pPr>
      <w:tabs>
        <w:tab w:val="center" w:pos="4680"/>
        <w:tab w:val="right" w:pos="9360"/>
      </w:tabs>
    </w:pPr>
    <w:rPr>
      <w:rFonts w:ascii="Lato" w:hAnsi="Lato"/>
      <w:sz w:val="18"/>
      <w:szCs w:val="18"/>
      <w:lang w:val="fr-BE"/>
    </w:rPr>
  </w:style>
  <w:style w:type="character" w:customStyle="1" w:styleId="HeaderChar">
    <w:name w:val="Header Char"/>
    <w:basedOn w:val="DefaultParagraphFont"/>
    <w:link w:val="Header"/>
    <w:rsid w:val="00DB0FA2"/>
    <w:rPr>
      <w:rFonts w:ascii="Lato" w:hAnsi="Lato"/>
      <w:sz w:val="18"/>
      <w:szCs w:val="18"/>
      <w:lang w:val="fr-BE"/>
    </w:rPr>
  </w:style>
  <w:style w:type="character" w:customStyle="1" w:styleId="Heading1Char">
    <w:name w:val="Heading 1 Char"/>
    <w:basedOn w:val="DefaultParagraphFont"/>
    <w:link w:val="Heading1"/>
    <w:uiPriority w:val="9"/>
    <w:rsid w:val="00DA5BAA"/>
    <w:rPr>
      <w:rFonts w:ascii="Lato" w:eastAsiaTheme="majorEastAsia" w:hAnsi="Lato" w:cstheme="majorBidi"/>
      <w:sz w:val="36"/>
      <w:szCs w:val="36"/>
    </w:rPr>
  </w:style>
  <w:style w:type="character" w:customStyle="1" w:styleId="Heading2Char">
    <w:name w:val="Heading 2 Char"/>
    <w:basedOn w:val="DefaultParagraphFont"/>
    <w:link w:val="Heading2"/>
    <w:uiPriority w:val="9"/>
    <w:rsid w:val="00DA5BAA"/>
    <w:rPr>
      <w:rFonts w:ascii="Lato" w:eastAsiaTheme="majorEastAsia" w:hAnsi="Lato" w:cstheme="majorBidi"/>
      <w:noProof/>
      <w:sz w:val="32"/>
      <w:szCs w:val="30"/>
    </w:rPr>
  </w:style>
  <w:style w:type="character" w:customStyle="1" w:styleId="Heading3Char">
    <w:name w:val="Heading 3 Char"/>
    <w:basedOn w:val="DefaultParagraphFont"/>
    <w:link w:val="Heading3"/>
    <w:uiPriority w:val="9"/>
    <w:rsid w:val="00FB31CC"/>
    <w:rPr>
      <w:rFonts w:ascii="Lato" w:eastAsiaTheme="majorEastAsia" w:hAnsi="Lato" w:cstheme="majorBidi"/>
      <w:noProof/>
      <w:sz w:val="28"/>
      <w:szCs w:val="24"/>
      <w:lang w:val="nl-BE"/>
    </w:rPr>
  </w:style>
  <w:style w:type="character" w:customStyle="1" w:styleId="Heading4Char">
    <w:name w:val="Heading 4 Char"/>
    <w:basedOn w:val="DefaultParagraphFont"/>
    <w:link w:val="Heading4"/>
    <w:uiPriority w:val="9"/>
    <w:rsid w:val="0069094F"/>
    <w:rPr>
      <w:rFonts w:ascii="Lato" w:eastAsiaTheme="majorEastAsia" w:hAnsi="Lato" w:cstheme="majorBidi"/>
      <w:iCs/>
      <w:sz w:val="24"/>
      <w:szCs w:val="20"/>
    </w:rPr>
  </w:style>
  <w:style w:type="character" w:customStyle="1" w:styleId="Heading5Char">
    <w:name w:val="Heading 5 Char"/>
    <w:basedOn w:val="DefaultParagraphFont"/>
    <w:link w:val="Heading5"/>
    <w:uiPriority w:val="9"/>
    <w:rsid w:val="00DA5BAA"/>
    <w:rPr>
      <w:rFonts w:ascii="Lato" w:eastAsiaTheme="majorEastAsia" w:hAnsi="Lato" w:cstheme="majorBidi"/>
      <w:noProof/>
      <w:szCs w:val="20"/>
    </w:rPr>
  </w:style>
  <w:style w:type="paragraph" w:customStyle="1" w:styleId="Bullet1">
    <w:name w:val="Bullet 1"/>
    <w:basedOn w:val="Normal"/>
    <w:qFormat/>
    <w:rsid w:val="00EB21EF"/>
    <w:pPr>
      <w:numPr>
        <w:numId w:val="2"/>
      </w:numPr>
      <w:spacing w:before="60"/>
    </w:pPr>
    <w:rPr>
      <w:lang w:val="fr-FR"/>
    </w:rPr>
  </w:style>
  <w:style w:type="paragraph" w:customStyle="1" w:styleId="Bullet2">
    <w:name w:val="Bullet 2"/>
    <w:basedOn w:val="Bullet1"/>
    <w:qFormat/>
    <w:rsid w:val="00B33EAD"/>
    <w:pPr>
      <w:numPr>
        <w:ilvl w:val="1"/>
        <w:numId w:val="3"/>
      </w:numPr>
      <w:ind w:left="567" w:hanging="283"/>
    </w:pPr>
  </w:style>
  <w:style w:type="paragraph" w:customStyle="1" w:styleId="Bullet3">
    <w:name w:val="Bullet 3"/>
    <w:basedOn w:val="Bullet2"/>
    <w:rsid w:val="00B33EAD"/>
    <w:pPr>
      <w:numPr>
        <w:ilvl w:val="2"/>
        <w:numId w:val="4"/>
      </w:numPr>
      <w:ind w:left="851" w:hanging="284"/>
    </w:pPr>
  </w:style>
  <w:style w:type="paragraph" w:customStyle="1" w:styleId="Indent1">
    <w:name w:val="Indent 1"/>
    <w:basedOn w:val="Normal"/>
    <w:qFormat/>
    <w:rsid w:val="00B33EAD"/>
    <w:pPr>
      <w:spacing w:before="60"/>
      <w:ind w:left="284"/>
    </w:pPr>
  </w:style>
  <w:style w:type="paragraph" w:customStyle="1" w:styleId="Indent2">
    <w:name w:val="Indent 2"/>
    <w:basedOn w:val="Indent1"/>
    <w:qFormat/>
    <w:rsid w:val="00F9492B"/>
    <w:pPr>
      <w:ind w:left="567"/>
    </w:pPr>
  </w:style>
  <w:style w:type="paragraph" w:customStyle="1" w:styleId="Indent3">
    <w:name w:val="Indent 3"/>
    <w:basedOn w:val="Indent2"/>
    <w:rsid w:val="00F9492B"/>
    <w:pPr>
      <w:ind w:left="851"/>
    </w:pPr>
  </w:style>
  <w:style w:type="paragraph" w:customStyle="1" w:styleId="Source">
    <w:name w:val="Source"/>
    <w:basedOn w:val="Normal"/>
    <w:rsid w:val="00004230"/>
    <w:pPr>
      <w:spacing w:before="60" w:after="240"/>
      <w:jc w:val="left"/>
    </w:pPr>
    <w:rPr>
      <w:sz w:val="18"/>
    </w:rPr>
  </w:style>
  <w:style w:type="paragraph" w:customStyle="1" w:styleId="Table">
    <w:name w:val="Table"/>
    <w:basedOn w:val="Normal"/>
    <w:rsid w:val="00B00CAF"/>
    <w:pPr>
      <w:spacing w:before="0"/>
      <w:jc w:val="left"/>
    </w:pPr>
    <w:rPr>
      <w:sz w:val="18"/>
    </w:rPr>
  </w:style>
  <w:style w:type="paragraph" w:styleId="TOC1">
    <w:name w:val="toc 1"/>
    <w:basedOn w:val="Normal"/>
    <w:next w:val="Normal"/>
    <w:autoRedefine/>
    <w:uiPriority w:val="39"/>
    <w:unhideWhenUsed/>
    <w:locked/>
    <w:rsid w:val="004C3CD8"/>
    <w:pPr>
      <w:tabs>
        <w:tab w:val="left" w:pos="426"/>
        <w:tab w:val="right" w:leader="dot" w:pos="8494"/>
      </w:tabs>
      <w:spacing w:after="100"/>
      <w:ind w:left="426" w:hanging="426"/>
    </w:pPr>
    <w:rPr>
      <w:noProof/>
    </w:rPr>
  </w:style>
  <w:style w:type="paragraph" w:styleId="TOC2">
    <w:name w:val="toc 2"/>
    <w:basedOn w:val="Normal"/>
    <w:next w:val="Normal"/>
    <w:autoRedefine/>
    <w:uiPriority w:val="39"/>
    <w:unhideWhenUsed/>
    <w:locked/>
    <w:rsid w:val="003C09AD"/>
    <w:pPr>
      <w:tabs>
        <w:tab w:val="left" w:pos="993"/>
        <w:tab w:val="right" w:leader="dot" w:pos="8494"/>
      </w:tabs>
      <w:spacing w:after="100"/>
      <w:ind w:left="993" w:hanging="567"/>
    </w:pPr>
  </w:style>
  <w:style w:type="paragraph" w:styleId="TOC3">
    <w:name w:val="toc 3"/>
    <w:basedOn w:val="Normal"/>
    <w:next w:val="Normal"/>
    <w:autoRedefine/>
    <w:uiPriority w:val="39"/>
    <w:unhideWhenUsed/>
    <w:locked/>
    <w:rsid w:val="003C09AD"/>
    <w:pPr>
      <w:tabs>
        <w:tab w:val="left" w:pos="1701"/>
        <w:tab w:val="right" w:leader="dot" w:pos="8494"/>
      </w:tabs>
      <w:spacing w:after="100"/>
      <w:ind w:left="1701" w:hanging="708"/>
    </w:pPr>
  </w:style>
  <w:style w:type="paragraph" w:styleId="Footer">
    <w:name w:val="footer"/>
    <w:basedOn w:val="Normal"/>
    <w:link w:val="FooterChar"/>
    <w:uiPriority w:val="99"/>
    <w:unhideWhenUsed/>
    <w:locked/>
    <w:rsid w:val="00F9492B"/>
    <w:pPr>
      <w:tabs>
        <w:tab w:val="center" w:pos="4680"/>
        <w:tab w:val="right" w:pos="9360"/>
      </w:tabs>
      <w:jc w:val="center"/>
    </w:pPr>
  </w:style>
  <w:style w:type="character" w:customStyle="1" w:styleId="FooterChar">
    <w:name w:val="Footer Char"/>
    <w:basedOn w:val="DefaultParagraphFont"/>
    <w:link w:val="Footer"/>
    <w:uiPriority w:val="99"/>
    <w:rsid w:val="00F9492B"/>
    <w:rPr>
      <w:rFonts w:ascii="Lato" w:hAnsi="Lato"/>
      <w:sz w:val="18"/>
      <w:szCs w:val="18"/>
      <w:lang w:val="fr-BE"/>
    </w:rPr>
  </w:style>
  <w:style w:type="table" w:styleId="TableGrid">
    <w:name w:val="Table Grid"/>
    <w:basedOn w:val="TableNormal"/>
    <w:uiPriority w:val="39"/>
    <w:locked/>
    <w:rsid w:val="00F9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locked/>
    <w:rsid w:val="003C09AD"/>
    <w:pPr>
      <w:numPr>
        <w:numId w:val="0"/>
      </w:numPr>
      <w:spacing w:before="240" w:after="0" w:line="259" w:lineRule="auto"/>
      <w:outlineLvl w:val="9"/>
    </w:pPr>
    <w:rPr>
      <w:sz w:val="24"/>
      <w:szCs w:val="24"/>
      <w:lang w:val="en-US"/>
    </w:rPr>
  </w:style>
  <w:style w:type="character" w:styleId="Hyperlink">
    <w:name w:val="Hyperlink"/>
    <w:basedOn w:val="DefaultParagraphFont"/>
    <w:uiPriority w:val="99"/>
    <w:unhideWhenUsed/>
    <w:locked/>
    <w:rsid w:val="003C09AD"/>
    <w:rPr>
      <w:color w:val="0563C1" w:themeColor="hyperlink"/>
      <w:u w:val="single"/>
    </w:rPr>
  </w:style>
  <w:style w:type="paragraph" w:styleId="FootnoteText">
    <w:name w:val="footnote text"/>
    <w:basedOn w:val="Normal"/>
    <w:link w:val="FootnoteTextChar"/>
    <w:qFormat/>
    <w:locked/>
    <w:rsid w:val="00D864A0"/>
    <w:pPr>
      <w:spacing w:before="0" w:after="60"/>
    </w:pPr>
    <w:rPr>
      <w:sz w:val="18"/>
    </w:rPr>
  </w:style>
  <w:style w:type="paragraph" w:styleId="TableofFigures">
    <w:name w:val="table of figures"/>
    <w:basedOn w:val="Normal"/>
    <w:next w:val="Normal"/>
    <w:uiPriority w:val="99"/>
    <w:unhideWhenUsed/>
    <w:rsid w:val="00893E81"/>
  </w:style>
  <w:style w:type="character" w:customStyle="1" w:styleId="FootnoteTextChar">
    <w:name w:val="Footnote Text Char"/>
    <w:basedOn w:val="DefaultParagraphFont"/>
    <w:link w:val="FootnoteText"/>
    <w:rsid w:val="00D864A0"/>
    <w:rPr>
      <w:rFonts w:ascii="Lato" w:hAnsi="Lato"/>
      <w:sz w:val="18"/>
      <w:szCs w:val="20"/>
      <w:lang w:val="nl-BE"/>
    </w:rPr>
  </w:style>
  <w:style w:type="character" w:styleId="FootnoteReference">
    <w:name w:val="footnote reference"/>
    <w:basedOn w:val="DefaultParagraphFont"/>
    <w:semiHidden/>
    <w:unhideWhenUsed/>
    <w:locked/>
    <w:rsid w:val="004C3CD8"/>
    <w:rPr>
      <w:vertAlign w:val="superscript"/>
    </w:rPr>
  </w:style>
  <w:style w:type="paragraph" w:customStyle="1" w:styleId="NoParagraphStyle">
    <w:name w:val="[No Paragraph Style]"/>
    <w:basedOn w:val="Normal"/>
    <w:locked/>
    <w:rsid w:val="00DB0FA2"/>
    <w:pPr>
      <w:autoSpaceDE w:val="0"/>
      <w:autoSpaceDN w:val="0"/>
      <w:adjustRightInd w:val="0"/>
      <w:spacing w:before="0" w:line="288" w:lineRule="auto"/>
      <w:textAlignment w:val="center"/>
    </w:pPr>
    <w:rPr>
      <w:rFonts w:ascii="Lato Light" w:hAnsi="Lato Light" w:cs="DINPro-Regular"/>
      <w:color w:val="000000"/>
      <w:spacing w:val="-4"/>
      <w:szCs w:val="22"/>
      <w:lang w:val="fr-FR"/>
    </w:rPr>
  </w:style>
  <w:style w:type="paragraph" w:customStyle="1" w:styleId="txt">
    <w:name w:val="txt"/>
    <w:basedOn w:val="NoParagraphStyle"/>
    <w:uiPriority w:val="99"/>
    <w:semiHidden/>
    <w:locked/>
    <w:rsid w:val="00BD1014"/>
    <w:pPr>
      <w:spacing w:before="57" w:after="170"/>
    </w:pPr>
    <w:rPr>
      <w:sz w:val="18"/>
    </w:rPr>
  </w:style>
  <w:style w:type="character" w:styleId="FollowedHyperlink">
    <w:name w:val="FollowedHyperlink"/>
    <w:basedOn w:val="DefaultParagraphFont"/>
    <w:uiPriority w:val="99"/>
    <w:semiHidden/>
    <w:unhideWhenUsed/>
    <w:locked/>
    <w:rsid w:val="00DA7C1E"/>
    <w:rPr>
      <w:color w:val="954F72" w:themeColor="followedHyperlink"/>
      <w:u w:val="single"/>
    </w:rPr>
  </w:style>
  <w:style w:type="paragraph" w:customStyle="1" w:styleId="Title-1-brochure">
    <w:name w:val="Title-1-brochure"/>
    <w:rsid w:val="00DA5BAA"/>
    <w:pPr>
      <w:spacing w:line="240" w:lineRule="auto"/>
      <w:jc w:val="center"/>
    </w:pPr>
    <w:rPr>
      <w:rFonts w:ascii="Lato" w:hAnsi="Lato"/>
      <w:sz w:val="36"/>
      <w:szCs w:val="36"/>
      <w:lang w:val="nl-BE"/>
    </w:rPr>
  </w:style>
  <w:style w:type="paragraph" w:customStyle="1" w:styleId="Title-2-brochure">
    <w:name w:val="Title-2-brochure"/>
    <w:basedOn w:val="Title-1-brochure"/>
    <w:rsid w:val="00DA5BAA"/>
    <w:rPr>
      <w:rFonts w:ascii="Lato Light" w:hAnsi="Lato Light"/>
      <w:sz w:val="32"/>
      <w:szCs w:val="32"/>
    </w:rPr>
  </w:style>
  <w:style w:type="paragraph" w:styleId="ListNumber">
    <w:name w:val="List Number"/>
    <w:basedOn w:val="Normal"/>
    <w:locked/>
    <w:rsid w:val="00B33EAD"/>
    <w:pPr>
      <w:numPr>
        <w:numId w:val="5"/>
      </w:numPr>
      <w:tabs>
        <w:tab w:val="clear" w:pos="360"/>
        <w:tab w:val="num" w:pos="284"/>
      </w:tabs>
      <w:spacing w:before="60"/>
      <w:ind w:left="284" w:hanging="284"/>
    </w:pPr>
    <w:rPr>
      <w:rFonts w:eastAsia="Times New Roman" w:cs="Times New Roman"/>
      <w:szCs w:val="18"/>
    </w:rPr>
  </w:style>
  <w:style w:type="paragraph" w:styleId="ListNumber2">
    <w:name w:val="List Number 2"/>
    <w:basedOn w:val="ListNumber"/>
    <w:locked/>
    <w:rsid w:val="00814BE3"/>
    <w:pPr>
      <w:numPr>
        <w:numId w:val="7"/>
      </w:numPr>
      <w:tabs>
        <w:tab w:val="left" w:pos="567"/>
      </w:tabs>
      <w:ind w:left="567" w:hanging="283"/>
    </w:pPr>
  </w:style>
  <w:style w:type="paragraph" w:styleId="ListNumber3">
    <w:name w:val="List Number 3"/>
    <w:basedOn w:val="ListNumber2"/>
    <w:locked/>
    <w:rsid w:val="00B33EAD"/>
    <w:pPr>
      <w:numPr>
        <w:numId w:val="6"/>
      </w:numPr>
      <w:tabs>
        <w:tab w:val="clear" w:pos="926"/>
        <w:tab w:val="num" w:pos="851"/>
      </w:tabs>
      <w:ind w:left="851" w:hanging="285"/>
    </w:pPr>
    <w:rPr>
      <w:lang w:val="fr-BE"/>
    </w:rPr>
  </w:style>
  <w:style w:type="paragraph" w:customStyle="1" w:styleId="Table-H1">
    <w:name w:val="Table - H1"/>
    <w:basedOn w:val="Graphic-H1"/>
    <w:qFormat/>
    <w:rsid w:val="00004230"/>
    <w:pPr>
      <w:tabs>
        <w:tab w:val="clear" w:pos="1616"/>
        <w:tab w:val="left" w:pos="1361"/>
      </w:tabs>
    </w:pPr>
  </w:style>
  <w:style w:type="paragraph" w:customStyle="1" w:styleId="Table-H2">
    <w:name w:val="Table - H2"/>
    <w:basedOn w:val="Graphic-H2"/>
    <w:qFormat/>
    <w:rsid w:val="005328E7"/>
  </w:style>
  <w:style w:type="table" w:styleId="TableGridLight">
    <w:name w:val="Grid Table Light"/>
    <w:basedOn w:val="TableNormal"/>
    <w:uiPriority w:val="40"/>
    <w:locked/>
    <w:rsid w:val="00BC3A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PF">
    <w:name w:val="SPF"/>
    <w:basedOn w:val="TableNormal"/>
    <w:uiPriority w:val="99"/>
    <w:rsid w:val="00BC3ACF"/>
    <w:pPr>
      <w:spacing w:after="0" w:line="240" w:lineRule="auto"/>
    </w:pPr>
    <w:rPr>
      <w:rFonts w:ascii="Lato" w:hAnsi="Lato"/>
      <w:sz w:val="20"/>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style>
  <w:style w:type="character" w:customStyle="1" w:styleId="shorttext">
    <w:name w:val="short_text"/>
    <w:basedOn w:val="DefaultParagraphFont"/>
    <w:rsid w:val="00232C10"/>
  </w:style>
  <w:style w:type="paragraph" w:styleId="ListParagraph">
    <w:name w:val="List Paragraph"/>
    <w:basedOn w:val="Normal"/>
    <w:link w:val="ListParagraphChar"/>
    <w:uiPriority w:val="34"/>
    <w:qFormat/>
    <w:rsid w:val="00232C10"/>
    <w:pPr>
      <w:spacing w:before="0" w:after="160" w:line="259" w:lineRule="auto"/>
      <w:ind w:left="720"/>
      <w:contextualSpacing/>
      <w:jc w:val="left"/>
    </w:pPr>
    <w:rPr>
      <w:rFonts w:ascii="Arial" w:eastAsia="Calibri" w:hAnsi="Arial" w:cs="Arial"/>
      <w:sz w:val="18"/>
      <w:szCs w:val="18"/>
    </w:rPr>
  </w:style>
  <w:style w:type="character" w:customStyle="1" w:styleId="ListParagraphChar">
    <w:name w:val="List Paragraph Char"/>
    <w:basedOn w:val="DefaultParagraphFont"/>
    <w:link w:val="ListParagraph"/>
    <w:uiPriority w:val="34"/>
    <w:rsid w:val="00232C10"/>
    <w:rPr>
      <w:rFonts w:ascii="Arial" w:eastAsia="Calibri" w:hAnsi="Arial" w:cs="Arial"/>
      <w:sz w:val="18"/>
      <w:szCs w:val="18"/>
      <w:lang w:val="nl-BE"/>
    </w:rPr>
  </w:style>
  <w:style w:type="paragraph" w:styleId="TOC5">
    <w:name w:val="toc 5"/>
    <w:basedOn w:val="Normal"/>
    <w:next w:val="Normal"/>
    <w:autoRedefine/>
    <w:uiPriority w:val="39"/>
    <w:unhideWhenUsed/>
    <w:locked/>
    <w:rsid w:val="00CA65ED"/>
    <w:pPr>
      <w:spacing w:after="100"/>
      <w:ind w:left="800"/>
    </w:pPr>
  </w:style>
  <w:style w:type="paragraph" w:styleId="TOC9">
    <w:name w:val="toc 9"/>
    <w:basedOn w:val="Normal"/>
    <w:next w:val="Normal"/>
    <w:autoRedefine/>
    <w:uiPriority w:val="39"/>
    <w:unhideWhenUsed/>
    <w:locked/>
    <w:rsid w:val="00CA65ED"/>
    <w:pPr>
      <w:spacing w:after="100"/>
      <w:ind w:left="1600"/>
    </w:pPr>
  </w:style>
  <w:style w:type="paragraph" w:styleId="CommentText">
    <w:name w:val="annotation text"/>
    <w:basedOn w:val="Normal"/>
    <w:link w:val="CommentTextChar"/>
    <w:uiPriority w:val="99"/>
    <w:locked/>
    <w:rsid w:val="00CA65ED"/>
    <w:pPr>
      <w:spacing w:before="0" w:after="120" w:line="220" w:lineRule="atLeast"/>
      <w:jc w:val="left"/>
    </w:pPr>
    <w:rPr>
      <w:rFonts w:ascii="Arial" w:eastAsia="Times New Roman" w:hAnsi="Arial" w:cs="Times New Roman"/>
    </w:rPr>
  </w:style>
  <w:style w:type="character" w:customStyle="1" w:styleId="CommentTextChar">
    <w:name w:val="Comment Text Char"/>
    <w:basedOn w:val="DefaultParagraphFont"/>
    <w:link w:val="CommentText"/>
    <w:uiPriority w:val="99"/>
    <w:rsid w:val="00CA65ED"/>
    <w:rPr>
      <w:rFonts w:ascii="Arial" w:eastAsia="Times New Roman" w:hAnsi="Arial" w:cs="Times New Roman"/>
      <w:sz w:val="20"/>
      <w:szCs w:val="20"/>
      <w:lang w:val="nl-BE"/>
    </w:rPr>
  </w:style>
  <w:style w:type="paragraph" w:customStyle="1" w:styleId="CommentSubject1">
    <w:name w:val="Comment Subject1"/>
    <w:basedOn w:val="CommentText"/>
    <w:next w:val="CommentText"/>
    <w:semiHidden/>
    <w:rsid w:val="00CA65ED"/>
    <w:rPr>
      <w:b/>
      <w:bCs/>
    </w:rPr>
  </w:style>
  <w:style w:type="paragraph" w:styleId="BodyTextIndent">
    <w:name w:val="Body Text Indent"/>
    <w:basedOn w:val="Normal"/>
    <w:link w:val="BodyTextIndentChar"/>
    <w:locked/>
    <w:rsid w:val="00CA65ED"/>
    <w:pPr>
      <w:spacing w:before="0" w:after="120" w:line="220" w:lineRule="atLeast"/>
      <w:ind w:left="720"/>
      <w:jc w:val="left"/>
    </w:pPr>
    <w:rPr>
      <w:rFonts w:ascii="Arial" w:eastAsia="Times New Roman" w:hAnsi="Arial" w:cs="Times New Roman"/>
      <w:sz w:val="18"/>
      <w:szCs w:val="24"/>
    </w:rPr>
  </w:style>
  <w:style w:type="character" w:customStyle="1" w:styleId="BodyTextIndentChar">
    <w:name w:val="Body Text Indent Char"/>
    <w:basedOn w:val="DefaultParagraphFont"/>
    <w:link w:val="BodyTextIndent"/>
    <w:rsid w:val="00CA65ED"/>
    <w:rPr>
      <w:rFonts w:ascii="Arial" w:eastAsia="Times New Roman" w:hAnsi="Arial" w:cs="Times New Roman"/>
      <w:sz w:val="18"/>
      <w:szCs w:val="24"/>
      <w:lang w:val="nl-BE"/>
    </w:rPr>
  </w:style>
  <w:style w:type="paragraph" w:styleId="BodyTextIndent2">
    <w:name w:val="Body Text Indent 2"/>
    <w:basedOn w:val="Normal"/>
    <w:link w:val="BodyTextIndent2Char"/>
    <w:locked/>
    <w:rsid w:val="00CA65ED"/>
    <w:pPr>
      <w:spacing w:before="0" w:after="120" w:line="220" w:lineRule="atLeast"/>
      <w:ind w:left="1440"/>
      <w:jc w:val="left"/>
    </w:pPr>
    <w:rPr>
      <w:rFonts w:ascii="Arial" w:eastAsia="Times New Roman" w:hAnsi="Arial" w:cs="Times New Roman"/>
      <w:sz w:val="18"/>
      <w:szCs w:val="24"/>
    </w:rPr>
  </w:style>
  <w:style w:type="character" w:customStyle="1" w:styleId="BodyTextIndent2Char">
    <w:name w:val="Body Text Indent 2 Char"/>
    <w:basedOn w:val="DefaultParagraphFont"/>
    <w:link w:val="BodyTextIndent2"/>
    <w:rsid w:val="00CA65ED"/>
    <w:rPr>
      <w:rFonts w:ascii="Arial" w:eastAsia="Times New Roman" w:hAnsi="Arial" w:cs="Times New Roman"/>
      <w:sz w:val="18"/>
      <w:szCs w:val="24"/>
      <w:lang w:val="nl-BE"/>
    </w:rPr>
  </w:style>
  <w:style w:type="paragraph" w:customStyle="1" w:styleId="PreformattedText">
    <w:name w:val="Preformatted Text"/>
    <w:basedOn w:val="Normal"/>
    <w:rsid w:val="00CA65ED"/>
    <w:pPr>
      <w:suppressAutoHyphens/>
      <w:spacing w:before="0" w:line="220" w:lineRule="atLeast"/>
      <w:jc w:val="left"/>
    </w:pPr>
    <w:rPr>
      <w:rFonts w:ascii="Bitstream Vera Sans Mono" w:eastAsia="Bitstream Vera Sans Mono" w:hAnsi="Bitstream Vera Sans Mono" w:cs="Times New Roman"/>
      <w:sz w:val="14"/>
      <w:lang w:eastAsia="ar-SA"/>
    </w:rPr>
  </w:style>
  <w:style w:type="paragraph" w:styleId="NormalWeb">
    <w:name w:val="Normal (Web)"/>
    <w:basedOn w:val="Normal"/>
    <w:locked/>
    <w:rsid w:val="00157560"/>
    <w:pPr>
      <w:spacing w:before="100" w:beforeAutospacing="1" w:after="100" w:afterAutospacing="1"/>
      <w:jc w:val="left"/>
    </w:pPr>
    <w:rPr>
      <w:rFonts w:ascii="Times New Roman" w:eastAsia="Times New Roman" w:hAnsi="Times New Roman" w:cs="Times New Roman"/>
      <w:sz w:val="24"/>
      <w:szCs w:val="24"/>
      <w:lang w:val="nl-NL" w:eastAsia="nl-NL"/>
    </w:rPr>
  </w:style>
  <w:style w:type="paragraph" w:styleId="TOC4">
    <w:name w:val="toc 4"/>
    <w:basedOn w:val="Normal"/>
    <w:next w:val="Normal"/>
    <w:autoRedefine/>
    <w:uiPriority w:val="39"/>
    <w:unhideWhenUsed/>
    <w:locked/>
    <w:rsid w:val="000C7C91"/>
    <w:pPr>
      <w:spacing w:before="0" w:after="100" w:line="259" w:lineRule="auto"/>
      <w:ind w:left="660"/>
      <w:jc w:val="left"/>
    </w:pPr>
    <w:rPr>
      <w:rFonts w:asciiTheme="minorHAnsi" w:eastAsiaTheme="minorEastAsia" w:hAnsiTheme="minorHAnsi"/>
      <w:sz w:val="22"/>
      <w:szCs w:val="22"/>
      <w:lang w:eastAsia="nl-BE"/>
    </w:rPr>
  </w:style>
  <w:style w:type="paragraph" w:styleId="TOC6">
    <w:name w:val="toc 6"/>
    <w:basedOn w:val="Normal"/>
    <w:next w:val="Normal"/>
    <w:autoRedefine/>
    <w:uiPriority w:val="39"/>
    <w:unhideWhenUsed/>
    <w:locked/>
    <w:rsid w:val="000C7C91"/>
    <w:pPr>
      <w:spacing w:before="0" w:after="100" w:line="259" w:lineRule="auto"/>
      <w:ind w:left="1100"/>
      <w:jc w:val="left"/>
    </w:pPr>
    <w:rPr>
      <w:rFonts w:asciiTheme="minorHAnsi" w:eastAsiaTheme="minorEastAsia" w:hAnsiTheme="minorHAnsi"/>
      <w:sz w:val="22"/>
      <w:szCs w:val="22"/>
      <w:lang w:eastAsia="nl-BE"/>
    </w:rPr>
  </w:style>
  <w:style w:type="paragraph" w:styleId="TOC7">
    <w:name w:val="toc 7"/>
    <w:basedOn w:val="Normal"/>
    <w:next w:val="Normal"/>
    <w:autoRedefine/>
    <w:uiPriority w:val="39"/>
    <w:unhideWhenUsed/>
    <w:locked/>
    <w:rsid w:val="000C7C91"/>
    <w:pPr>
      <w:spacing w:before="0" w:after="100" w:line="259" w:lineRule="auto"/>
      <w:ind w:left="1320"/>
      <w:jc w:val="left"/>
    </w:pPr>
    <w:rPr>
      <w:rFonts w:asciiTheme="minorHAnsi" w:eastAsiaTheme="minorEastAsia" w:hAnsiTheme="minorHAnsi"/>
      <w:sz w:val="22"/>
      <w:szCs w:val="22"/>
      <w:lang w:eastAsia="nl-BE"/>
    </w:rPr>
  </w:style>
  <w:style w:type="paragraph" w:styleId="TOC8">
    <w:name w:val="toc 8"/>
    <w:basedOn w:val="Normal"/>
    <w:next w:val="Normal"/>
    <w:autoRedefine/>
    <w:uiPriority w:val="39"/>
    <w:unhideWhenUsed/>
    <w:locked/>
    <w:rsid w:val="000C7C91"/>
    <w:pPr>
      <w:spacing w:before="0" w:after="100" w:line="259" w:lineRule="auto"/>
      <w:ind w:left="1540"/>
      <w:jc w:val="left"/>
    </w:pPr>
    <w:rPr>
      <w:rFonts w:asciiTheme="minorHAnsi" w:eastAsiaTheme="minorEastAsia" w:hAnsiTheme="minorHAnsi"/>
      <w:sz w:val="22"/>
      <w:szCs w:val="22"/>
      <w:lang w:eastAsia="nl-BE"/>
    </w:rPr>
  </w:style>
  <w:style w:type="character" w:styleId="UnresolvedMention">
    <w:name w:val="Unresolved Mention"/>
    <w:basedOn w:val="DefaultParagraphFont"/>
    <w:uiPriority w:val="99"/>
    <w:unhideWhenUsed/>
    <w:rsid w:val="000C7C91"/>
    <w:rPr>
      <w:color w:val="605E5C"/>
      <w:shd w:val="clear" w:color="auto" w:fill="E1DFDD"/>
    </w:rPr>
  </w:style>
  <w:style w:type="paragraph" w:customStyle="1" w:styleId="BalloonText1">
    <w:name w:val="Balloon Text1"/>
    <w:basedOn w:val="Normal"/>
    <w:semiHidden/>
    <w:rsid w:val="00D077BE"/>
    <w:pPr>
      <w:spacing w:before="0" w:after="120" w:line="220" w:lineRule="atLeast"/>
      <w:jc w:val="left"/>
    </w:pPr>
    <w:rPr>
      <w:rFonts w:ascii="Tahoma" w:eastAsia="Times New Roman" w:hAnsi="Tahoma" w:cs="Tahoma"/>
      <w:sz w:val="16"/>
      <w:szCs w:val="16"/>
    </w:rPr>
  </w:style>
  <w:style w:type="paragraph" w:customStyle="1" w:styleId="ListParagraph1">
    <w:name w:val="List Paragraph1"/>
    <w:basedOn w:val="Normal"/>
    <w:uiPriority w:val="34"/>
    <w:qFormat/>
    <w:rsid w:val="00BD2B0F"/>
    <w:pPr>
      <w:spacing w:before="0" w:after="120" w:line="220" w:lineRule="atLeast"/>
      <w:ind w:left="720"/>
      <w:jc w:val="left"/>
    </w:pPr>
    <w:rPr>
      <w:rFonts w:ascii="Arial" w:eastAsia="Times New Roman" w:hAnsi="Arial" w:cs="Times New Roman"/>
      <w:sz w:val="18"/>
      <w:szCs w:val="24"/>
    </w:rPr>
  </w:style>
  <w:style w:type="character" w:styleId="CommentReference">
    <w:name w:val="annotation reference"/>
    <w:uiPriority w:val="99"/>
    <w:semiHidden/>
    <w:locked/>
    <w:rsid w:val="00BD2B0F"/>
    <w:rPr>
      <w:sz w:val="16"/>
      <w:szCs w:val="16"/>
    </w:rPr>
  </w:style>
  <w:style w:type="paragraph" w:styleId="NoSpacing">
    <w:name w:val="No Spacing"/>
    <w:uiPriority w:val="1"/>
    <w:qFormat/>
    <w:locked/>
    <w:rsid w:val="00935C39"/>
    <w:pPr>
      <w:spacing w:after="0" w:line="240" w:lineRule="auto"/>
    </w:pPr>
    <w:rPr>
      <w:rFonts w:ascii="Arial" w:eastAsia="Times New Roman" w:hAnsi="Arial" w:cs="Times New Roman"/>
      <w:sz w:val="18"/>
      <w:szCs w:val="24"/>
      <w:lang w:val="nl-BE"/>
    </w:rPr>
  </w:style>
  <w:style w:type="paragraph" w:customStyle="1" w:styleId="Bullet">
    <w:name w:val="Bullet"/>
    <w:basedOn w:val="Normal"/>
    <w:rsid w:val="00174BE6"/>
    <w:pPr>
      <w:numPr>
        <w:numId w:val="19"/>
      </w:numPr>
      <w:spacing w:before="0" w:after="120" w:line="220" w:lineRule="atLeast"/>
      <w:jc w:val="left"/>
    </w:pPr>
    <w:rPr>
      <w:rFonts w:ascii="Arial" w:eastAsia="Times New Roman" w:hAnsi="Arial" w:cs="Times New Roman"/>
      <w:sz w:val="18"/>
      <w:szCs w:val="24"/>
    </w:rPr>
  </w:style>
  <w:style w:type="paragraph" w:styleId="BodyText2">
    <w:name w:val="Body Text 2"/>
    <w:basedOn w:val="Normal"/>
    <w:link w:val="BodyText2Char"/>
    <w:uiPriority w:val="99"/>
    <w:semiHidden/>
    <w:unhideWhenUsed/>
    <w:locked/>
    <w:rsid w:val="00E843CA"/>
    <w:pPr>
      <w:spacing w:after="120" w:line="480" w:lineRule="auto"/>
    </w:pPr>
  </w:style>
  <w:style w:type="character" w:customStyle="1" w:styleId="BodyText2Char">
    <w:name w:val="Body Text 2 Char"/>
    <w:basedOn w:val="DefaultParagraphFont"/>
    <w:link w:val="BodyText2"/>
    <w:uiPriority w:val="99"/>
    <w:semiHidden/>
    <w:rsid w:val="00E843CA"/>
    <w:rPr>
      <w:rFonts w:ascii="Lato" w:hAnsi="Lato"/>
      <w:sz w:val="20"/>
      <w:szCs w:val="20"/>
      <w:lang w:val="nl-BE"/>
    </w:rPr>
  </w:style>
  <w:style w:type="paragraph" w:styleId="Quote">
    <w:name w:val="Quote"/>
    <w:basedOn w:val="Normal"/>
    <w:link w:val="QuoteChar"/>
    <w:qFormat/>
    <w:locked/>
    <w:rsid w:val="008613F7"/>
    <w:pPr>
      <w:spacing w:before="0" w:after="120" w:line="120" w:lineRule="atLeast"/>
      <w:jc w:val="left"/>
    </w:pPr>
    <w:rPr>
      <w:rFonts w:ascii="Arial" w:eastAsia="Times New Roman" w:hAnsi="Arial" w:cs="Times New Roman"/>
      <w:i/>
      <w:sz w:val="18"/>
      <w:szCs w:val="18"/>
      <w:lang w:val="en-GB"/>
    </w:rPr>
  </w:style>
  <w:style w:type="character" w:customStyle="1" w:styleId="QuoteChar">
    <w:name w:val="Quote Char"/>
    <w:basedOn w:val="DefaultParagraphFont"/>
    <w:link w:val="Quote"/>
    <w:rsid w:val="008613F7"/>
    <w:rPr>
      <w:rFonts w:ascii="Arial" w:eastAsia="Times New Roman" w:hAnsi="Arial" w:cs="Times New Roman"/>
      <w:i/>
      <w:sz w:val="18"/>
      <w:szCs w:val="18"/>
      <w:lang w:val="en-GB"/>
    </w:rPr>
  </w:style>
  <w:style w:type="paragraph" w:styleId="CommentSubject">
    <w:name w:val="annotation subject"/>
    <w:basedOn w:val="CommentText"/>
    <w:next w:val="CommentText"/>
    <w:link w:val="CommentSubjectChar"/>
    <w:uiPriority w:val="99"/>
    <w:semiHidden/>
    <w:unhideWhenUsed/>
    <w:locked/>
    <w:rsid w:val="00461728"/>
    <w:pPr>
      <w:spacing w:before="120" w:after="0" w:line="240" w:lineRule="auto"/>
      <w:jc w:val="both"/>
    </w:pPr>
    <w:rPr>
      <w:rFonts w:ascii="Lato" w:eastAsiaTheme="minorHAnsi" w:hAnsi="Lato" w:cstheme="minorBidi"/>
      <w:b/>
      <w:bCs/>
    </w:rPr>
  </w:style>
  <w:style w:type="character" w:customStyle="1" w:styleId="CommentSubjectChar">
    <w:name w:val="Comment Subject Char"/>
    <w:basedOn w:val="CommentTextChar"/>
    <w:link w:val="CommentSubject"/>
    <w:uiPriority w:val="99"/>
    <w:semiHidden/>
    <w:rsid w:val="00461728"/>
    <w:rPr>
      <w:rFonts w:ascii="Lato" w:eastAsia="Times New Roman" w:hAnsi="Lato" w:cs="Times New Roman"/>
      <w:b/>
      <w:bCs/>
      <w:sz w:val="20"/>
      <w:szCs w:val="20"/>
      <w:lang w:val="nl-BE"/>
    </w:rPr>
  </w:style>
  <w:style w:type="paragraph" w:styleId="Revision">
    <w:name w:val="Revision"/>
    <w:hidden/>
    <w:uiPriority w:val="99"/>
    <w:semiHidden/>
    <w:rsid w:val="00A175DD"/>
    <w:pPr>
      <w:spacing w:after="0" w:line="240" w:lineRule="auto"/>
    </w:pPr>
    <w:rPr>
      <w:rFonts w:ascii="Lato" w:hAnsi="Lato"/>
      <w:sz w:val="20"/>
      <w:szCs w:val="20"/>
      <w:lang w:val="nl-BE"/>
    </w:rPr>
  </w:style>
  <w:style w:type="character" w:styleId="Mention">
    <w:name w:val="Mention"/>
    <w:basedOn w:val="DefaultParagraphFont"/>
    <w:uiPriority w:val="99"/>
    <w:unhideWhenUsed/>
    <w:rsid w:val="00B54C8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5876">
      <w:bodyDiv w:val="1"/>
      <w:marLeft w:val="0"/>
      <w:marRight w:val="0"/>
      <w:marTop w:val="0"/>
      <w:marBottom w:val="0"/>
      <w:divBdr>
        <w:top w:val="none" w:sz="0" w:space="0" w:color="auto"/>
        <w:left w:val="none" w:sz="0" w:space="0" w:color="auto"/>
        <w:bottom w:val="none" w:sz="0" w:space="0" w:color="auto"/>
        <w:right w:val="none" w:sz="0" w:space="0" w:color="auto"/>
      </w:divBdr>
      <w:divsChild>
        <w:div w:id="469638570">
          <w:marLeft w:val="0"/>
          <w:marRight w:val="0"/>
          <w:marTop w:val="0"/>
          <w:marBottom w:val="0"/>
          <w:divBdr>
            <w:top w:val="none" w:sz="0" w:space="0" w:color="auto"/>
            <w:left w:val="none" w:sz="0" w:space="0" w:color="auto"/>
            <w:bottom w:val="none" w:sz="0" w:space="0" w:color="auto"/>
            <w:right w:val="none" w:sz="0" w:space="0" w:color="auto"/>
          </w:divBdr>
          <w:divsChild>
            <w:div w:id="9314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2460">
      <w:bodyDiv w:val="1"/>
      <w:marLeft w:val="0"/>
      <w:marRight w:val="0"/>
      <w:marTop w:val="0"/>
      <w:marBottom w:val="0"/>
      <w:divBdr>
        <w:top w:val="none" w:sz="0" w:space="0" w:color="auto"/>
        <w:left w:val="none" w:sz="0" w:space="0" w:color="auto"/>
        <w:bottom w:val="none" w:sz="0" w:space="0" w:color="auto"/>
        <w:right w:val="none" w:sz="0" w:space="0" w:color="auto"/>
      </w:divBdr>
      <w:divsChild>
        <w:div w:id="454064795">
          <w:marLeft w:val="0"/>
          <w:marRight w:val="0"/>
          <w:marTop w:val="0"/>
          <w:marBottom w:val="0"/>
          <w:divBdr>
            <w:top w:val="none" w:sz="0" w:space="0" w:color="auto"/>
            <w:left w:val="none" w:sz="0" w:space="0" w:color="auto"/>
            <w:bottom w:val="none" w:sz="0" w:space="0" w:color="auto"/>
            <w:right w:val="none" w:sz="0" w:space="0" w:color="auto"/>
          </w:divBdr>
          <w:divsChild>
            <w:div w:id="11128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9090">
      <w:bodyDiv w:val="1"/>
      <w:marLeft w:val="0"/>
      <w:marRight w:val="0"/>
      <w:marTop w:val="0"/>
      <w:marBottom w:val="0"/>
      <w:divBdr>
        <w:top w:val="none" w:sz="0" w:space="0" w:color="auto"/>
        <w:left w:val="none" w:sz="0" w:space="0" w:color="auto"/>
        <w:bottom w:val="none" w:sz="0" w:space="0" w:color="auto"/>
        <w:right w:val="none" w:sz="0" w:space="0" w:color="auto"/>
      </w:divBdr>
      <w:divsChild>
        <w:div w:id="1272014583">
          <w:marLeft w:val="0"/>
          <w:marRight w:val="0"/>
          <w:marTop w:val="0"/>
          <w:marBottom w:val="0"/>
          <w:divBdr>
            <w:top w:val="none" w:sz="0" w:space="0" w:color="auto"/>
            <w:left w:val="none" w:sz="0" w:space="0" w:color="auto"/>
            <w:bottom w:val="none" w:sz="0" w:space="0" w:color="auto"/>
            <w:right w:val="none" w:sz="0" w:space="0" w:color="auto"/>
          </w:divBdr>
          <w:divsChild>
            <w:div w:id="3040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0290">
      <w:bodyDiv w:val="1"/>
      <w:marLeft w:val="0"/>
      <w:marRight w:val="0"/>
      <w:marTop w:val="0"/>
      <w:marBottom w:val="0"/>
      <w:divBdr>
        <w:top w:val="none" w:sz="0" w:space="0" w:color="auto"/>
        <w:left w:val="none" w:sz="0" w:space="0" w:color="auto"/>
        <w:bottom w:val="none" w:sz="0" w:space="0" w:color="auto"/>
        <w:right w:val="none" w:sz="0" w:space="0" w:color="auto"/>
      </w:divBdr>
      <w:divsChild>
        <w:div w:id="806360668">
          <w:marLeft w:val="0"/>
          <w:marRight w:val="0"/>
          <w:marTop w:val="0"/>
          <w:marBottom w:val="0"/>
          <w:divBdr>
            <w:top w:val="none" w:sz="0" w:space="0" w:color="auto"/>
            <w:left w:val="none" w:sz="0" w:space="0" w:color="auto"/>
            <w:bottom w:val="none" w:sz="0" w:space="0" w:color="auto"/>
            <w:right w:val="none" w:sz="0" w:space="0" w:color="auto"/>
          </w:divBdr>
          <w:divsChild>
            <w:div w:id="357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7.emf"/><Relationship Id="rId26" Type="http://schemas.openxmlformats.org/officeDocument/2006/relationships/image" Target="media/image12.wmf"/><Relationship Id="rId39" Type="http://schemas.openxmlformats.org/officeDocument/2006/relationships/image" Target="media/image23.png"/><Relationship Id="rId21" Type="http://schemas.openxmlformats.org/officeDocument/2006/relationships/image" Target="media/image9.emf"/><Relationship Id="rId34" Type="http://schemas.openxmlformats.org/officeDocument/2006/relationships/image" Target="media/image18.png"/><Relationship Id="rId42" Type="http://schemas.microsoft.com/office/2011/relationships/commentsExtended" Target="commentsExtended.xml"/><Relationship Id="rId47" Type="http://schemas.openxmlformats.org/officeDocument/2006/relationships/image" Target="media/image27.png"/><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emf"/><Relationship Id="rId29" Type="http://schemas.openxmlformats.org/officeDocument/2006/relationships/image" Target="media/image13.png"/><Relationship Id="rId11" Type="http://schemas.openxmlformats.org/officeDocument/2006/relationships/footer" Target="footer1.xml"/><Relationship Id="rId24" Type="http://schemas.openxmlformats.org/officeDocument/2006/relationships/hyperlink" Target="file://mineco2000/dfs-eco/S4/0443-Impr-Druk/Projets/004-18%20Charte%20graphique%20SPF/brochure_word/youtube.com/user/FODEconomie" TargetMode="External"/><Relationship Id="rId32" Type="http://schemas.openxmlformats.org/officeDocument/2006/relationships/image" Target="media/image16.png"/><Relationship Id="rId37" Type="http://schemas.openxmlformats.org/officeDocument/2006/relationships/image" Target="media/image21.emf"/><Relationship Id="rId40" Type="http://schemas.openxmlformats.org/officeDocument/2006/relationships/image" Target="media/image24.png"/><Relationship Id="rId45" Type="http://schemas.openxmlformats.org/officeDocument/2006/relationships/image" Target="media/image25.png"/><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twitter.com/fodeconomie" TargetMode="External"/><Relationship Id="rId31" Type="http://schemas.openxmlformats.org/officeDocument/2006/relationships/image" Target="media/image15.png"/><Relationship Id="rId44" Type="http://schemas.microsoft.com/office/2018/08/relationships/commentsExtensible" Target="commentsExtensible.xm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s://www.instagram.com/fodeconomie/" TargetMode="External"/><Relationship Id="rId27" Type="http://schemas.openxmlformats.org/officeDocument/2006/relationships/oleObject" Target="embeddings/oleObject1.bin"/><Relationship Id="rId30" Type="http://schemas.openxmlformats.org/officeDocument/2006/relationships/image" Target="media/image14.png"/><Relationship Id="rId35" Type="http://schemas.openxmlformats.org/officeDocument/2006/relationships/image" Target="media/image19.png"/><Relationship Id="rId43" Type="http://schemas.microsoft.com/office/2016/09/relationships/commentsIds" Target="commentsIds.xml"/><Relationship Id="rId48" Type="http://schemas.openxmlformats.org/officeDocument/2006/relationships/hyperlink" Target="http://xfire.codehaus.org" TargetMode="Externa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www.facebook.com/FODEconomie" TargetMode="External"/><Relationship Id="rId25" Type="http://schemas.openxmlformats.org/officeDocument/2006/relationships/image" Target="media/image11.emf"/><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26.png"/><Relationship Id="rId20" Type="http://schemas.openxmlformats.org/officeDocument/2006/relationships/image" Target="media/image8.emf"/><Relationship Id="rId41" Type="http://schemas.openxmlformats.org/officeDocument/2006/relationships/comments" Target="comments.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image" Target="media/image10.emf"/><Relationship Id="rId28" Type="http://schemas.openxmlformats.org/officeDocument/2006/relationships/hyperlink" Target="http://economie.fgov.be/KBO/WSUpdateKBO/messages/v1_00" TargetMode="External"/><Relationship Id="rId36" Type="http://schemas.openxmlformats.org/officeDocument/2006/relationships/image" Target="media/image20.png"/><Relationship Id="rId49" Type="http://schemas.openxmlformats.org/officeDocument/2006/relationships/hyperlink" Target="http://ws.apache.org/axis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ubthema xmlns="fcd25545-5c44-4564-b89e-fad832b78a3a">Algemene project documents (R40.2)</Subthema>
    <Thema xmlns="018d8eb6-863c-4531-9d9c-31308f6d092e">KBO_WS</Them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8D7F40FADC74A91F5FAA815F2D9E4" ma:contentTypeVersion="5" ma:contentTypeDescription="Create a new document." ma:contentTypeScope="" ma:versionID="de716e987db3e0442e824bb7b7840e30">
  <xsd:schema xmlns:xsd="http://www.w3.org/2001/XMLSchema" xmlns:xs="http://www.w3.org/2001/XMLSchema" xmlns:p="http://schemas.microsoft.com/office/2006/metadata/properties" xmlns:ns2="fcd25545-5c44-4564-b89e-fad832b78a3a" xmlns:ns3="018d8eb6-863c-4531-9d9c-31308f6d092e" targetNamespace="http://schemas.microsoft.com/office/2006/metadata/properties" ma:root="true" ma:fieldsID="54dc1305308489bea08865ceffbee66f" ns2:_="" ns3:_="">
    <xsd:import namespace="fcd25545-5c44-4564-b89e-fad832b78a3a"/>
    <xsd:import namespace="018d8eb6-863c-4531-9d9c-31308f6d092e"/>
    <xsd:element name="properties">
      <xsd:complexType>
        <xsd:sequence>
          <xsd:element name="documentManagement">
            <xsd:complexType>
              <xsd:all>
                <xsd:element ref="ns2:Subthema" minOccurs="0"/>
                <xsd:element ref="ns3:MediaServiceMetadata" minOccurs="0"/>
                <xsd:element ref="ns3:MediaServiceFastMetadata" minOccurs="0"/>
                <xsd:element ref="ns3:Them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25545-5c44-4564-b89e-fad832b78a3a" elementFormDefault="qualified">
    <xsd:import namespace="http://schemas.microsoft.com/office/2006/documentManagement/types"/>
    <xsd:import namespace="http://schemas.microsoft.com/office/infopath/2007/PartnerControls"/>
    <xsd:element name="Subthema" ma:index="8" nillable="true" ma:displayName="Subthema" ma:default="Algemene project documents (Best)" ma:description="Specificatie docType" ma:format="Dropdown" ma:internalName="Subthema">
      <xsd:simpleType>
        <xsd:restriction base="dms:Choice">
          <xsd:enumeration value="Algemene project documents (Best)"/>
          <xsd:enumeration value="Algemene project documents (R40.2)"/>
          <xsd:enumeration value="BRIS4.0"/>
          <xsd:enumeration value="KBO Services"/>
          <xsd:enumeration value="Prototyping"/>
          <xsd:enumeration value="TaskService"/>
          <xsd:enumeration value="Best"/>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8d8eb6-863c-4531-9d9c-31308f6d092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Thema" ma:index="11" nillable="true" ma:displayName="Thema" ma:default="KBO_WI" ma:format="Dropdown" ma:internalName="Thema">
      <xsd:simpleType>
        <xsd:restriction base="dms:Choice">
          <xsd:enumeration value="KBO_WI"/>
          <xsd:enumeration value="KBO_backend"/>
          <xsd:enumeration value="Algemeen"/>
          <xsd:enumeration value="Bestanden"/>
          <xsd:enumeration value="HTML"/>
          <xsd:enumeration value="KBO_WS"/>
          <xsd:enumeration value="Commercialisatie &amp; Extracten"/>
          <xsd:enumeration value="KBO_BR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3CA1B-9CC9-492B-8BAF-D0561D7D02C7}">
  <ds:schemaRefs>
    <ds:schemaRef ds:uri="http://schemas.openxmlformats.org/officeDocument/2006/bibliography"/>
  </ds:schemaRefs>
</ds:datastoreItem>
</file>

<file path=customXml/itemProps2.xml><?xml version="1.0" encoding="utf-8"?>
<ds:datastoreItem xmlns:ds="http://schemas.openxmlformats.org/officeDocument/2006/customXml" ds:itemID="{CE18BBCB-D640-496D-85BE-431C173A0678}">
  <ds:schemaRefs>
    <ds:schemaRef ds:uri="http://schemas.microsoft.com/office/2006/metadata/properties"/>
    <ds:schemaRef ds:uri="http://schemas.microsoft.com/office/infopath/2007/PartnerControls"/>
    <ds:schemaRef ds:uri="fcd25545-5c44-4564-b89e-fad832b78a3a"/>
    <ds:schemaRef ds:uri="018d8eb6-863c-4531-9d9c-31308f6d092e"/>
  </ds:schemaRefs>
</ds:datastoreItem>
</file>

<file path=customXml/itemProps3.xml><?xml version="1.0" encoding="utf-8"?>
<ds:datastoreItem xmlns:ds="http://schemas.openxmlformats.org/officeDocument/2006/customXml" ds:itemID="{51D421E1-D28B-47E3-9C7D-95C326DDB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25545-5c44-4564-b89e-fad832b78a3a"/>
    <ds:schemaRef ds:uri="018d8eb6-863c-4531-9d9c-31308f6d0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828E4-BBFD-441D-AADF-587F7FA37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10378</TotalTime>
  <Pages>1</Pages>
  <Words>98873</Words>
  <Characters>563577</Characters>
  <Application>Microsoft Office Word</Application>
  <DocSecurity>4</DocSecurity>
  <Lines>4696</Lines>
  <Paragraphs>1322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Cookbook KBO WsUpdate</vt:lpstr>
      <vt:lpstr/>
    </vt:vector>
  </TitlesOfParts>
  <Company>FOD/SPF Economie</Company>
  <LinksUpToDate>false</LinksUpToDate>
  <CharactersWithSpaces>661128</CharactersWithSpaces>
  <SharedDoc>false</SharedDoc>
  <HLinks>
    <vt:vector size="2892" baseType="variant">
      <vt:variant>
        <vt:i4>3539050</vt:i4>
      </vt:variant>
      <vt:variant>
        <vt:i4>2859</vt:i4>
      </vt:variant>
      <vt:variant>
        <vt:i4>0</vt:i4>
      </vt:variant>
      <vt:variant>
        <vt:i4>5</vt:i4>
      </vt:variant>
      <vt:variant>
        <vt:lpwstr>http://ws.apache.org/axis2</vt:lpwstr>
      </vt:variant>
      <vt:variant>
        <vt:lpwstr/>
      </vt:variant>
      <vt:variant>
        <vt:i4>3538979</vt:i4>
      </vt:variant>
      <vt:variant>
        <vt:i4>2856</vt:i4>
      </vt:variant>
      <vt:variant>
        <vt:i4>0</vt:i4>
      </vt:variant>
      <vt:variant>
        <vt:i4>5</vt:i4>
      </vt:variant>
      <vt:variant>
        <vt:lpwstr>http://xfire.codehaus.org/</vt:lpwstr>
      </vt:variant>
      <vt:variant>
        <vt:lpwstr/>
      </vt:variant>
      <vt:variant>
        <vt:i4>4784232</vt:i4>
      </vt:variant>
      <vt:variant>
        <vt:i4>2853</vt:i4>
      </vt:variant>
      <vt:variant>
        <vt:i4>0</vt:i4>
      </vt:variant>
      <vt:variant>
        <vt:i4>5</vt:i4>
      </vt:variant>
      <vt:variant>
        <vt:lpwstr>http://economie.fgov.be/KBO/WSUpdateKBO/messages/v1_00</vt:lpwstr>
      </vt:variant>
      <vt:variant>
        <vt:lpwstr/>
      </vt:variant>
      <vt:variant>
        <vt:i4>5963876</vt:i4>
      </vt:variant>
      <vt:variant>
        <vt:i4>2847</vt:i4>
      </vt:variant>
      <vt:variant>
        <vt:i4>0</vt:i4>
      </vt:variant>
      <vt:variant>
        <vt:i4>5</vt:i4>
      </vt:variant>
      <vt:variant>
        <vt:lpwstr>mailto:ca@fedict.be</vt:lpwstr>
      </vt:variant>
      <vt:variant>
        <vt:lpwstr/>
      </vt:variant>
      <vt:variant>
        <vt:i4>1966136</vt:i4>
      </vt:variant>
      <vt:variant>
        <vt:i4>2840</vt:i4>
      </vt:variant>
      <vt:variant>
        <vt:i4>0</vt:i4>
      </vt:variant>
      <vt:variant>
        <vt:i4>5</vt:i4>
      </vt:variant>
      <vt:variant>
        <vt:lpwstr/>
      </vt:variant>
      <vt:variant>
        <vt:lpwstr>_Toc88745326</vt:lpwstr>
      </vt:variant>
      <vt:variant>
        <vt:i4>1900600</vt:i4>
      </vt:variant>
      <vt:variant>
        <vt:i4>2834</vt:i4>
      </vt:variant>
      <vt:variant>
        <vt:i4>0</vt:i4>
      </vt:variant>
      <vt:variant>
        <vt:i4>5</vt:i4>
      </vt:variant>
      <vt:variant>
        <vt:lpwstr/>
      </vt:variant>
      <vt:variant>
        <vt:lpwstr>_Toc88745325</vt:lpwstr>
      </vt:variant>
      <vt:variant>
        <vt:i4>1835064</vt:i4>
      </vt:variant>
      <vt:variant>
        <vt:i4>2828</vt:i4>
      </vt:variant>
      <vt:variant>
        <vt:i4>0</vt:i4>
      </vt:variant>
      <vt:variant>
        <vt:i4>5</vt:i4>
      </vt:variant>
      <vt:variant>
        <vt:lpwstr/>
      </vt:variant>
      <vt:variant>
        <vt:lpwstr>_Toc88745324</vt:lpwstr>
      </vt:variant>
      <vt:variant>
        <vt:i4>1769528</vt:i4>
      </vt:variant>
      <vt:variant>
        <vt:i4>2822</vt:i4>
      </vt:variant>
      <vt:variant>
        <vt:i4>0</vt:i4>
      </vt:variant>
      <vt:variant>
        <vt:i4>5</vt:i4>
      </vt:variant>
      <vt:variant>
        <vt:lpwstr/>
      </vt:variant>
      <vt:variant>
        <vt:lpwstr>_Toc88745323</vt:lpwstr>
      </vt:variant>
      <vt:variant>
        <vt:i4>1703992</vt:i4>
      </vt:variant>
      <vt:variant>
        <vt:i4>2816</vt:i4>
      </vt:variant>
      <vt:variant>
        <vt:i4>0</vt:i4>
      </vt:variant>
      <vt:variant>
        <vt:i4>5</vt:i4>
      </vt:variant>
      <vt:variant>
        <vt:lpwstr/>
      </vt:variant>
      <vt:variant>
        <vt:lpwstr>_Toc88745322</vt:lpwstr>
      </vt:variant>
      <vt:variant>
        <vt:i4>1638456</vt:i4>
      </vt:variant>
      <vt:variant>
        <vt:i4>2810</vt:i4>
      </vt:variant>
      <vt:variant>
        <vt:i4>0</vt:i4>
      </vt:variant>
      <vt:variant>
        <vt:i4>5</vt:i4>
      </vt:variant>
      <vt:variant>
        <vt:lpwstr/>
      </vt:variant>
      <vt:variant>
        <vt:lpwstr>_Toc88745321</vt:lpwstr>
      </vt:variant>
      <vt:variant>
        <vt:i4>1572920</vt:i4>
      </vt:variant>
      <vt:variant>
        <vt:i4>2804</vt:i4>
      </vt:variant>
      <vt:variant>
        <vt:i4>0</vt:i4>
      </vt:variant>
      <vt:variant>
        <vt:i4>5</vt:i4>
      </vt:variant>
      <vt:variant>
        <vt:lpwstr/>
      </vt:variant>
      <vt:variant>
        <vt:lpwstr>_Toc88745320</vt:lpwstr>
      </vt:variant>
      <vt:variant>
        <vt:i4>1114171</vt:i4>
      </vt:variant>
      <vt:variant>
        <vt:i4>2798</vt:i4>
      </vt:variant>
      <vt:variant>
        <vt:i4>0</vt:i4>
      </vt:variant>
      <vt:variant>
        <vt:i4>5</vt:i4>
      </vt:variant>
      <vt:variant>
        <vt:lpwstr/>
      </vt:variant>
      <vt:variant>
        <vt:lpwstr>_Toc88745319</vt:lpwstr>
      </vt:variant>
      <vt:variant>
        <vt:i4>1048635</vt:i4>
      </vt:variant>
      <vt:variant>
        <vt:i4>2792</vt:i4>
      </vt:variant>
      <vt:variant>
        <vt:i4>0</vt:i4>
      </vt:variant>
      <vt:variant>
        <vt:i4>5</vt:i4>
      </vt:variant>
      <vt:variant>
        <vt:lpwstr/>
      </vt:variant>
      <vt:variant>
        <vt:lpwstr>_Toc88745318</vt:lpwstr>
      </vt:variant>
      <vt:variant>
        <vt:i4>2031675</vt:i4>
      </vt:variant>
      <vt:variant>
        <vt:i4>2786</vt:i4>
      </vt:variant>
      <vt:variant>
        <vt:i4>0</vt:i4>
      </vt:variant>
      <vt:variant>
        <vt:i4>5</vt:i4>
      </vt:variant>
      <vt:variant>
        <vt:lpwstr/>
      </vt:variant>
      <vt:variant>
        <vt:lpwstr>_Toc88745317</vt:lpwstr>
      </vt:variant>
      <vt:variant>
        <vt:i4>1966139</vt:i4>
      </vt:variant>
      <vt:variant>
        <vt:i4>2780</vt:i4>
      </vt:variant>
      <vt:variant>
        <vt:i4>0</vt:i4>
      </vt:variant>
      <vt:variant>
        <vt:i4>5</vt:i4>
      </vt:variant>
      <vt:variant>
        <vt:lpwstr/>
      </vt:variant>
      <vt:variant>
        <vt:lpwstr>_Toc88745316</vt:lpwstr>
      </vt:variant>
      <vt:variant>
        <vt:i4>1900603</vt:i4>
      </vt:variant>
      <vt:variant>
        <vt:i4>2774</vt:i4>
      </vt:variant>
      <vt:variant>
        <vt:i4>0</vt:i4>
      </vt:variant>
      <vt:variant>
        <vt:i4>5</vt:i4>
      </vt:variant>
      <vt:variant>
        <vt:lpwstr/>
      </vt:variant>
      <vt:variant>
        <vt:lpwstr>_Toc88745315</vt:lpwstr>
      </vt:variant>
      <vt:variant>
        <vt:i4>1835067</vt:i4>
      </vt:variant>
      <vt:variant>
        <vt:i4>2768</vt:i4>
      </vt:variant>
      <vt:variant>
        <vt:i4>0</vt:i4>
      </vt:variant>
      <vt:variant>
        <vt:i4>5</vt:i4>
      </vt:variant>
      <vt:variant>
        <vt:lpwstr/>
      </vt:variant>
      <vt:variant>
        <vt:lpwstr>_Toc88745314</vt:lpwstr>
      </vt:variant>
      <vt:variant>
        <vt:i4>1769531</vt:i4>
      </vt:variant>
      <vt:variant>
        <vt:i4>2762</vt:i4>
      </vt:variant>
      <vt:variant>
        <vt:i4>0</vt:i4>
      </vt:variant>
      <vt:variant>
        <vt:i4>5</vt:i4>
      </vt:variant>
      <vt:variant>
        <vt:lpwstr/>
      </vt:variant>
      <vt:variant>
        <vt:lpwstr>_Toc88745313</vt:lpwstr>
      </vt:variant>
      <vt:variant>
        <vt:i4>1703995</vt:i4>
      </vt:variant>
      <vt:variant>
        <vt:i4>2756</vt:i4>
      </vt:variant>
      <vt:variant>
        <vt:i4>0</vt:i4>
      </vt:variant>
      <vt:variant>
        <vt:i4>5</vt:i4>
      </vt:variant>
      <vt:variant>
        <vt:lpwstr/>
      </vt:variant>
      <vt:variant>
        <vt:lpwstr>_Toc88745312</vt:lpwstr>
      </vt:variant>
      <vt:variant>
        <vt:i4>1638459</vt:i4>
      </vt:variant>
      <vt:variant>
        <vt:i4>2750</vt:i4>
      </vt:variant>
      <vt:variant>
        <vt:i4>0</vt:i4>
      </vt:variant>
      <vt:variant>
        <vt:i4>5</vt:i4>
      </vt:variant>
      <vt:variant>
        <vt:lpwstr/>
      </vt:variant>
      <vt:variant>
        <vt:lpwstr>_Toc88745311</vt:lpwstr>
      </vt:variant>
      <vt:variant>
        <vt:i4>1572923</vt:i4>
      </vt:variant>
      <vt:variant>
        <vt:i4>2744</vt:i4>
      </vt:variant>
      <vt:variant>
        <vt:i4>0</vt:i4>
      </vt:variant>
      <vt:variant>
        <vt:i4>5</vt:i4>
      </vt:variant>
      <vt:variant>
        <vt:lpwstr/>
      </vt:variant>
      <vt:variant>
        <vt:lpwstr>_Toc88745310</vt:lpwstr>
      </vt:variant>
      <vt:variant>
        <vt:i4>1114170</vt:i4>
      </vt:variant>
      <vt:variant>
        <vt:i4>2738</vt:i4>
      </vt:variant>
      <vt:variant>
        <vt:i4>0</vt:i4>
      </vt:variant>
      <vt:variant>
        <vt:i4>5</vt:i4>
      </vt:variant>
      <vt:variant>
        <vt:lpwstr/>
      </vt:variant>
      <vt:variant>
        <vt:lpwstr>_Toc88745309</vt:lpwstr>
      </vt:variant>
      <vt:variant>
        <vt:i4>1048634</vt:i4>
      </vt:variant>
      <vt:variant>
        <vt:i4>2732</vt:i4>
      </vt:variant>
      <vt:variant>
        <vt:i4>0</vt:i4>
      </vt:variant>
      <vt:variant>
        <vt:i4>5</vt:i4>
      </vt:variant>
      <vt:variant>
        <vt:lpwstr/>
      </vt:variant>
      <vt:variant>
        <vt:lpwstr>_Toc88745308</vt:lpwstr>
      </vt:variant>
      <vt:variant>
        <vt:i4>2031674</vt:i4>
      </vt:variant>
      <vt:variant>
        <vt:i4>2726</vt:i4>
      </vt:variant>
      <vt:variant>
        <vt:i4>0</vt:i4>
      </vt:variant>
      <vt:variant>
        <vt:i4>5</vt:i4>
      </vt:variant>
      <vt:variant>
        <vt:lpwstr/>
      </vt:variant>
      <vt:variant>
        <vt:lpwstr>_Toc88745307</vt:lpwstr>
      </vt:variant>
      <vt:variant>
        <vt:i4>1966138</vt:i4>
      </vt:variant>
      <vt:variant>
        <vt:i4>2720</vt:i4>
      </vt:variant>
      <vt:variant>
        <vt:i4>0</vt:i4>
      </vt:variant>
      <vt:variant>
        <vt:i4>5</vt:i4>
      </vt:variant>
      <vt:variant>
        <vt:lpwstr/>
      </vt:variant>
      <vt:variant>
        <vt:lpwstr>_Toc88745306</vt:lpwstr>
      </vt:variant>
      <vt:variant>
        <vt:i4>1900602</vt:i4>
      </vt:variant>
      <vt:variant>
        <vt:i4>2714</vt:i4>
      </vt:variant>
      <vt:variant>
        <vt:i4>0</vt:i4>
      </vt:variant>
      <vt:variant>
        <vt:i4>5</vt:i4>
      </vt:variant>
      <vt:variant>
        <vt:lpwstr/>
      </vt:variant>
      <vt:variant>
        <vt:lpwstr>_Toc88745305</vt:lpwstr>
      </vt:variant>
      <vt:variant>
        <vt:i4>1835066</vt:i4>
      </vt:variant>
      <vt:variant>
        <vt:i4>2708</vt:i4>
      </vt:variant>
      <vt:variant>
        <vt:i4>0</vt:i4>
      </vt:variant>
      <vt:variant>
        <vt:i4>5</vt:i4>
      </vt:variant>
      <vt:variant>
        <vt:lpwstr/>
      </vt:variant>
      <vt:variant>
        <vt:lpwstr>_Toc88745304</vt:lpwstr>
      </vt:variant>
      <vt:variant>
        <vt:i4>1769530</vt:i4>
      </vt:variant>
      <vt:variant>
        <vt:i4>2702</vt:i4>
      </vt:variant>
      <vt:variant>
        <vt:i4>0</vt:i4>
      </vt:variant>
      <vt:variant>
        <vt:i4>5</vt:i4>
      </vt:variant>
      <vt:variant>
        <vt:lpwstr/>
      </vt:variant>
      <vt:variant>
        <vt:lpwstr>_Toc88745303</vt:lpwstr>
      </vt:variant>
      <vt:variant>
        <vt:i4>1703994</vt:i4>
      </vt:variant>
      <vt:variant>
        <vt:i4>2696</vt:i4>
      </vt:variant>
      <vt:variant>
        <vt:i4>0</vt:i4>
      </vt:variant>
      <vt:variant>
        <vt:i4>5</vt:i4>
      </vt:variant>
      <vt:variant>
        <vt:lpwstr/>
      </vt:variant>
      <vt:variant>
        <vt:lpwstr>_Toc88745302</vt:lpwstr>
      </vt:variant>
      <vt:variant>
        <vt:i4>1638458</vt:i4>
      </vt:variant>
      <vt:variant>
        <vt:i4>2690</vt:i4>
      </vt:variant>
      <vt:variant>
        <vt:i4>0</vt:i4>
      </vt:variant>
      <vt:variant>
        <vt:i4>5</vt:i4>
      </vt:variant>
      <vt:variant>
        <vt:lpwstr/>
      </vt:variant>
      <vt:variant>
        <vt:lpwstr>_Toc88745301</vt:lpwstr>
      </vt:variant>
      <vt:variant>
        <vt:i4>1572922</vt:i4>
      </vt:variant>
      <vt:variant>
        <vt:i4>2684</vt:i4>
      </vt:variant>
      <vt:variant>
        <vt:i4>0</vt:i4>
      </vt:variant>
      <vt:variant>
        <vt:i4>5</vt:i4>
      </vt:variant>
      <vt:variant>
        <vt:lpwstr/>
      </vt:variant>
      <vt:variant>
        <vt:lpwstr>_Toc88745300</vt:lpwstr>
      </vt:variant>
      <vt:variant>
        <vt:i4>1048627</vt:i4>
      </vt:variant>
      <vt:variant>
        <vt:i4>2678</vt:i4>
      </vt:variant>
      <vt:variant>
        <vt:i4>0</vt:i4>
      </vt:variant>
      <vt:variant>
        <vt:i4>5</vt:i4>
      </vt:variant>
      <vt:variant>
        <vt:lpwstr/>
      </vt:variant>
      <vt:variant>
        <vt:lpwstr>_Toc88745299</vt:lpwstr>
      </vt:variant>
      <vt:variant>
        <vt:i4>1114163</vt:i4>
      </vt:variant>
      <vt:variant>
        <vt:i4>2672</vt:i4>
      </vt:variant>
      <vt:variant>
        <vt:i4>0</vt:i4>
      </vt:variant>
      <vt:variant>
        <vt:i4>5</vt:i4>
      </vt:variant>
      <vt:variant>
        <vt:lpwstr/>
      </vt:variant>
      <vt:variant>
        <vt:lpwstr>_Toc88745298</vt:lpwstr>
      </vt:variant>
      <vt:variant>
        <vt:i4>1966131</vt:i4>
      </vt:variant>
      <vt:variant>
        <vt:i4>2666</vt:i4>
      </vt:variant>
      <vt:variant>
        <vt:i4>0</vt:i4>
      </vt:variant>
      <vt:variant>
        <vt:i4>5</vt:i4>
      </vt:variant>
      <vt:variant>
        <vt:lpwstr/>
      </vt:variant>
      <vt:variant>
        <vt:lpwstr>_Toc88745297</vt:lpwstr>
      </vt:variant>
      <vt:variant>
        <vt:i4>2031667</vt:i4>
      </vt:variant>
      <vt:variant>
        <vt:i4>2660</vt:i4>
      </vt:variant>
      <vt:variant>
        <vt:i4>0</vt:i4>
      </vt:variant>
      <vt:variant>
        <vt:i4>5</vt:i4>
      </vt:variant>
      <vt:variant>
        <vt:lpwstr/>
      </vt:variant>
      <vt:variant>
        <vt:lpwstr>_Toc88745296</vt:lpwstr>
      </vt:variant>
      <vt:variant>
        <vt:i4>1835059</vt:i4>
      </vt:variant>
      <vt:variant>
        <vt:i4>2654</vt:i4>
      </vt:variant>
      <vt:variant>
        <vt:i4>0</vt:i4>
      </vt:variant>
      <vt:variant>
        <vt:i4>5</vt:i4>
      </vt:variant>
      <vt:variant>
        <vt:lpwstr/>
      </vt:variant>
      <vt:variant>
        <vt:lpwstr>_Toc88745295</vt:lpwstr>
      </vt:variant>
      <vt:variant>
        <vt:i4>1900595</vt:i4>
      </vt:variant>
      <vt:variant>
        <vt:i4>2648</vt:i4>
      </vt:variant>
      <vt:variant>
        <vt:i4>0</vt:i4>
      </vt:variant>
      <vt:variant>
        <vt:i4>5</vt:i4>
      </vt:variant>
      <vt:variant>
        <vt:lpwstr/>
      </vt:variant>
      <vt:variant>
        <vt:lpwstr>_Toc88745294</vt:lpwstr>
      </vt:variant>
      <vt:variant>
        <vt:i4>1703987</vt:i4>
      </vt:variant>
      <vt:variant>
        <vt:i4>2642</vt:i4>
      </vt:variant>
      <vt:variant>
        <vt:i4>0</vt:i4>
      </vt:variant>
      <vt:variant>
        <vt:i4>5</vt:i4>
      </vt:variant>
      <vt:variant>
        <vt:lpwstr/>
      </vt:variant>
      <vt:variant>
        <vt:lpwstr>_Toc88745293</vt:lpwstr>
      </vt:variant>
      <vt:variant>
        <vt:i4>1769523</vt:i4>
      </vt:variant>
      <vt:variant>
        <vt:i4>2636</vt:i4>
      </vt:variant>
      <vt:variant>
        <vt:i4>0</vt:i4>
      </vt:variant>
      <vt:variant>
        <vt:i4>5</vt:i4>
      </vt:variant>
      <vt:variant>
        <vt:lpwstr/>
      </vt:variant>
      <vt:variant>
        <vt:lpwstr>_Toc88745292</vt:lpwstr>
      </vt:variant>
      <vt:variant>
        <vt:i4>1572915</vt:i4>
      </vt:variant>
      <vt:variant>
        <vt:i4>2630</vt:i4>
      </vt:variant>
      <vt:variant>
        <vt:i4>0</vt:i4>
      </vt:variant>
      <vt:variant>
        <vt:i4>5</vt:i4>
      </vt:variant>
      <vt:variant>
        <vt:lpwstr/>
      </vt:variant>
      <vt:variant>
        <vt:lpwstr>_Toc88745291</vt:lpwstr>
      </vt:variant>
      <vt:variant>
        <vt:i4>1638451</vt:i4>
      </vt:variant>
      <vt:variant>
        <vt:i4>2624</vt:i4>
      </vt:variant>
      <vt:variant>
        <vt:i4>0</vt:i4>
      </vt:variant>
      <vt:variant>
        <vt:i4>5</vt:i4>
      </vt:variant>
      <vt:variant>
        <vt:lpwstr/>
      </vt:variant>
      <vt:variant>
        <vt:lpwstr>_Toc88745290</vt:lpwstr>
      </vt:variant>
      <vt:variant>
        <vt:i4>1048626</vt:i4>
      </vt:variant>
      <vt:variant>
        <vt:i4>2618</vt:i4>
      </vt:variant>
      <vt:variant>
        <vt:i4>0</vt:i4>
      </vt:variant>
      <vt:variant>
        <vt:i4>5</vt:i4>
      </vt:variant>
      <vt:variant>
        <vt:lpwstr/>
      </vt:variant>
      <vt:variant>
        <vt:lpwstr>_Toc88745289</vt:lpwstr>
      </vt:variant>
      <vt:variant>
        <vt:i4>1114162</vt:i4>
      </vt:variant>
      <vt:variant>
        <vt:i4>2612</vt:i4>
      </vt:variant>
      <vt:variant>
        <vt:i4>0</vt:i4>
      </vt:variant>
      <vt:variant>
        <vt:i4>5</vt:i4>
      </vt:variant>
      <vt:variant>
        <vt:lpwstr/>
      </vt:variant>
      <vt:variant>
        <vt:lpwstr>_Toc88745288</vt:lpwstr>
      </vt:variant>
      <vt:variant>
        <vt:i4>1966130</vt:i4>
      </vt:variant>
      <vt:variant>
        <vt:i4>2606</vt:i4>
      </vt:variant>
      <vt:variant>
        <vt:i4>0</vt:i4>
      </vt:variant>
      <vt:variant>
        <vt:i4>5</vt:i4>
      </vt:variant>
      <vt:variant>
        <vt:lpwstr/>
      </vt:variant>
      <vt:variant>
        <vt:lpwstr>_Toc88745287</vt:lpwstr>
      </vt:variant>
      <vt:variant>
        <vt:i4>2031666</vt:i4>
      </vt:variant>
      <vt:variant>
        <vt:i4>2600</vt:i4>
      </vt:variant>
      <vt:variant>
        <vt:i4>0</vt:i4>
      </vt:variant>
      <vt:variant>
        <vt:i4>5</vt:i4>
      </vt:variant>
      <vt:variant>
        <vt:lpwstr/>
      </vt:variant>
      <vt:variant>
        <vt:lpwstr>_Toc88745286</vt:lpwstr>
      </vt:variant>
      <vt:variant>
        <vt:i4>1835058</vt:i4>
      </vt:variant>
      <vt:variant>
        <vt:i4>2594</vt:i4>
      </vt:variant>
      <vt:variant>
        <vt:i4>0</vt:i4>
      </vt:variant>
      <vt:variant>
        <vt:i4>5</vt:i4>
      </vt:variant>
      <vt:variant>
        <vt:lpwstr/>
      </vt:variant>
      <vt:variant>
        <vt:lpwstr>_Toc88745285</vt:lpwstr>
      </vt:variant>
      <vt:variant>
        <vt:i4>1900594</vt:i4>
      </vt:variant>
      <vt:variant>
        <vt:i4>2588</vt:i4>
      </vt:variant>
      <vt:variant>
        <vt:i4>0</vt:i4>
      </vt:variant>
      <vt:variant>
        <vt:i4>5</vt:i4>
      </vt:variant>
      <vt:variant>
        <vt:lpwstr/>
      </vt:variant>
      <vt:variant>
        <vt:lpwstr>_Toc88745284</vt:lpwstr>
      </vt:variant>
      <vt:variant>
        <vt:i4>1703986</vt:i4>
      </vt:variant>
      <vt:variant>
        <vt:i4>2582</vt:i4>
      </vt:variant>
      <vt:variant>
        <vt:i4>0</vt:i4>
      </vt:variant>
      <vt:variant>
        <vt:i4>5</vt:i4>
      </vt:variant>
      <vt:variant>
        <vt:lpwstr/>
      </vt:variant>
      <vt:variant>
        <vt:lpwstr>_Toc88745283</vt:lpwstr>
      </vt:variant>
      <vt:variant>
        <vt:i4>1769522</vt:i4>
      </vt:variant>
      <vt:variant>
        <vt:i4>2576</vt:i4>
      </vt:variant>
      <vt:variant>
        <vt:i4>0</vt:i4>
      </vt:variant>
      <vt:variant>
        <vt:i4>5</vt:i4>
      </vt:variant>
      <vt:variant>
        <vt:lpwstr/>
      </vt:variant>
      <vt:variant>
        <vt:lpwstr>_Toc88745282</vt:lpwstr>
      </vt:variant>
      <vt:variant>
        <vt:i4>1572914</vt:i4>
      </vt:variant>
      <vt:variant>
        <vt:i4>2570</vt:i4>
      </vt:variant>
      <vt:variant>
        <vt:i4>0</vt:i4>
      </vt:variant>
      <vt:variant>
        <vt:i4>5</vt:i4>
      </vt:variant>
      <vt:variant>
        <vt:lpwstr/>
      </vt:variant>
      <vt:variant>
        <vt:lpwstr>_Toc88745281</vt:lpwstr>
      </vt:variant>
      <vt:variant>
        <vt:i4>1638450</vt:i4>
      </vt:variant>
      <vt:variant>
        <vt:i4>2564</vt:i4>
      </vt:variant>
      <vt:variant>
        <vt:i4>0</vt:i4>
      </vt:variant>
      <vt:variant>
        <vt:i4>5</vt:i4>
      </vt:variant>
      <vt:variant>
        <vt:lpwstr/>
      </vt:variant>
      <vt:variant>
        <vt:lpwstr>_Toc88745280</vt:lpwstr>
      </vt:variant>
      <vt:variant>
        <vt:i4>1048637</vt:i4>
      </vt:variant>
      <vt:variant>
        <vt:i4>2558</vt:i4>
      </vt:variant>
      <vt:variant>
        <vt:i4>0</vt:i4>
      </vt:variant>
      <vt:variant>
        <vt:i4>5</vt:i4>
      </vt:variant>
      <vt:variant>
        <vt:lpwstr/>
      </vt:variant>
      <vt:variant>
        <vt:lpwstr>_Toc88745279</vt:lpwstr>
      </vt:variant>
      <vt:variant>
        <vt:i4>1114173</vt:i4>
      </vt:variant>
      <vt:variant>
        <vt:i4>2552</vt:i4>
      </vt:variant>
      <vt:variant>
        <vt:i4>0</vt:i4>
      </vt:variant>
      <vt:variant>
        <vt:i4>5</vt:i4>
      </vt:variant>
      <vt:variant>
        <vt:lpwstr/>
      </vt:variant>
      <vt:variant>
        <vt:lpwstr>_Toc88745278</vt:lpwstr>
      </vt:variant>
      <vt:variant>
        <vt:i4>1966141</vt:i4>
      </vt:variant>
      <vt:variant>
        <vt:i4>2546</vt:i4>
      </vt:variant>
      <vt:variant>
        <vt:i4>0</vt:i4>
      </vt:variant>
      <vt:variant>
        <vt:i4>5</vt:i4>
      </vt:variant>
      <vt:variant>
        <vt:lpwstr/>
      </vt:variant>
      <vt:variant>
        <vt:lpwstr>_Toc88745277</vt:lpwstr>
      </vt:variant>
      <vt:variant>
        <vt:i4>2031677</vt:i4>
      </vt:variant>
      <vt:variant>
        <vt:i4>2540</vt:i4>
      </vt:variant>
      <vt:variant>
        <vt:i4>0</vt:i4>
      </vt:variant>
      <vt:variant>
        <vt:i4>5</vt:i4>
      </vt:variant>
      <vt:variant>
        <vt:lpwstr/>
      </vt:variant>
      <vt:variant>
        <vt:lpwstr>_Toc88745276</vt:lpwstr>
      </vt:variant>
      <vt:variant>
        <vt:i4>1835069</vt:i4>
      </vt:variant>
      <vt:variant>
        <vt:i4>2534</vt:i4>
      </vt:variant>
      <vt:variant>
        <vt:i4>0</vt:i4>
      </vt:variant>
      <vt:variant>
        <vt:i4>5</vt:i4>
      </vt:variant>
      <vt:variant>
        <vt:lpwstr/>
      </vt:variant>
      <vt:variant>
        <vt:lpwstr>_Toc88745275</vt:lpwstr>
      </vt:variant>
      <vt:variant>
        <vt:i4>1900605</vt:i4>
      </vt:variant>
      <vt:variant>
        <vt:i4>2528</vt:i4>
      </vt:variant>
      <vt:variant>
        <vt:i4>0</vt:i4>
      </vt:variant>
      <vt:variant>
        <vt:i4>5</vt:i4>
      </vt:variant>
      <vt:variant>
        <vt:lpwstr/>
      </vt:variant>
      <vt:variant>
        <vt:lpwstr>_Toc88745274</vt:lpwstr>
      </vt:variant>
      <vt:variant>
        <vt:i4>1703997</vt:i4>
      </vt:variant>
      <vt:variant>
        <vt:i4>2522</vt:i4>
      </vt:variant>
      <vt:variant>
        <vt:i4>0</vt:i4>
      </vt:variant>
      <vt:variant>
        <vt:i4>5</vt:i4>
      </vt:variant>
      <vt:variant>
        <vt:lpwstr/>
      </vt:variant>
      <vt:variant>
        <vt:lpwstr>_Toc88745273</vt:lpwstr>
      </vt:variant>
      <vt:variant>
        <vt:i4>1769533</vt:i4>
      </vt:variant>
      <vt:variant>
        <vt:i4>2516</vt:i4>
      </vt:variant>
      <vt:variant>
        <vt:i4>0</vt:i4>
      </vt:variant>
      <vt:variant>
        <vt:i4>5</vt:i4>
      </vt:variant>
      <vt:variant>
        <vt:lpwstr/>
      </vt:variant>
      <vt:variant>
        <vt:lpwstr>_Toc88745272</vt:lpwstr>
      </vt:variant>
      <vt:variant>
        <vt:i4>1572925</vt:i4>
      </vt:variant>
      <vt:variant>
        <vt:i4>2510</vt:i4>
      </vt:variant>
      <vt:variant>
        <vt:i4>0</vt:i4>
      </vt:variant>
      <vt:variant>
        <vt:i4>5</vt:i4>
      </vt:variant>
      <vt:variant>
        <vt:lpwstr/>
      </vt:variant>
      <vt:variant>
        <vt:lpwstr>_Toc88745271</vt:lpwstr>
      </vt:variant>
      <vt:variant>
        <vt:i4>1638461</vt:i4>
      </vt:variant>
      <vt:variant>
        <vt:i4>2504</vt:i4>
      </vt:variant>
      <vt:variant>
        <vt:i4>0</vt:i4>
      </vt:variant>
      <vt:variant>
        <vt:i4>5</vt:i4>
      </vt:variant>
      <vt:variant>
        <vt:lpwstr/>
      </vt:variant>
      <vt:variant>
        <vt:lpwstr>_Toc88745270</vt:lpwstr>
      </vt:variant>
      <vt:variant>
        <vt:i4>1048636</vt:i4>
      </vt:variant>
      <vt:variant>
        <vt:i4>2498</vt:i4>
      </vt:variant>
      <vt:variant>
        <vt:i4>0</vt:i4>
      </vt:variant>
      <vt:variant>
        <vt:i4>5</vt:i4>
      </vt:variant>
      <vt:variant>
        <vt:lpwstr/>
      </vt:variant>
      <vt:variant>
        <vt:lpwstr>_Toc88745269</vt:lpwstr>
      </vt:variant>
      <vt:variant>
        <vt:i4>1114172</vt:i4>
      </vt:variant>
      <vt:variant>
        <vt:i4>2492</vt:i4>
      </vt:variant>
      <vt:variant>
        <vt:i4>0</vt:i4>
      </vt:variant>
      <vt:variant>
        <vt:i4>5</vt:i4>
      </vt:variant>
      <vt:variant>
        <vt:lpwstr/>
      </vt:variant>
      <vt:variant>
        <vt:lpwstr>_Toc88745268</vt:lpwstr>
      </vt:variant>
      <vt:variant>
        <vt:i4>1966140</vt:i4>
      </vt:variant>
      <vt:variant>
        <vt:i4>2486</vt:i4>
      </vt:variant>
      <vt:variant>
        <vt:i4>0</vt:i4>
      </vt:variant>
      <vt:variant>
        <vt:i4>5</vt:i4>
      </vt:variant>
      <vt:variant>
        <vt:lpwstr/>
      </vt:variant>
      <vt:variant>
        <vt:lpwstr>_Toc88745267</vt:lpwstr>
      </vt:variant>
      <vt:variant>
        <vt:i4>2031676</vt:i4>
      </vt:variant>
      <vt:variant>
        <vt:i4>2480</vt:i4>
      </vt:variant>
      <vt:variant>
        <vt:i4>0</vt:i4>
      </vt:variant>
      <vt:variant>
        <vt:i4>5</vt:i4>
      </vt:variant>
      <vt:variant>
        <vt:lpwstr/>
      </vt:variant>
      <vt:variant>
        <vt:lpwstr>_Toc88745266</vt:lpwstr>
      </vt:variant>
      <vt:variant>
        <vt:i4>1835068</vt:i4>
      </vt:variant>
      <vt:variant>
        <vt:i4>2474</vt:i4>
      </vt:variant>
      <vt:variant>
        <vt:i4>0</vt:i4>
      </vt:variant>
      <vt:variant>
        <vt:i4>5</vt:i4>
      </vt:variant>
      <vt:variant>
        <vt:lpwstr/>
      </vt:variant>
      <vt:variant>
        <vt:lpwstr>_Toc88745265</vt:lpwstr>
      </vt:variant>
      <vt:variant>
        <vt:i4>1900604</vt:i4>
      </vt:variant>
      <vt:variant>
        <vt:i4>2468</vt:i4>
      </vt:variant>
      <vt:variant>
        <vt:i4>0</vt:i4>
      </vt:variant>
      <vt:variant>
        <vt:i4>5</vt:i4>
      </vt:variant>
      <vt:variant>
        <vt:lpwstr/>
      </vt:variant>
      <vt:variant>
        <vt:lpwstr>_Toc88745264</vt:lpwstr>
      </vt:variant>
      <vt:variant>
        <vt:i4>1703996</vt:i4>
      </vt:variant>
      <vt:variant>
        <vt:i4>2462</vt:i4>
      </vt:variant>
      <vt:variant>
        <vt:i4>0</vt:i4>
      </vt:variant>
      <vt:variant>
        <vt:i4>5</vt:i4>
      </vt:variant>
      <vt:variant>
        <vt:lpwstr/>
      </vt:variant>
      <vt:variant>
        <vt:lpwstr>_Toc88745263</vt:lpwstr>
      </vt:variant>
      <vt:variant>
        <vt:i4>1769532</vt:i4>
      </vt:variant>
      <vt:variant>
        <vt:i4>2456</vt:i4>
      </vt:variant>
      <vt:variant>
        <vt:i4>0</vt:i4>
      </vt:variant>
      <vt:variant>
        <vt:i4>5</vt:i4>
      </vt:variant>
      <vt:variant>
        <vt:lpwstr/>
      </vt:variant>
      <vt:variant>
        <vt:lpwstr>_Toc88745262</vt:lpwstr>
      </vt:variant>
      <vt:variant>
        <vt:i4>1572924</vt:i4>
      </vt:variant>
      <vt:variant>
        <vt:i4>2450</vt:i4>
      </vt:variant>
      <vt:variant>
        <vt:i4>0</vt:i4>
      </vt:variant>
      <vt:variant>
        <vt:i4>5</vt:i4>
      </vt:variant>
      <vt:variant>
        <vt:lpwstr/>
      </vt:variant>
      <vt:variant>
        <vt:lpwstr>_Toc88745261</vt:lpwstr>
      </vt:variant>
      <vt:variant>
        <vt:i4>1638460</vt:i4>
      </vt:variant>
      <vt:variant>
        <vt:i4>2444</vt:i4>
      </vt:variant>
      <vt:variant>
        <vt:i4>0</vt:i4>
      </vt:variant>
      <vt:variant>
        <vt:i4>5</vt:i4>
      </vt:variant>
      <vt:variant>
        <vt:lpwstr/>
      </vt:variant>
      <vt:variant>
        <vt:lpwstr>_Toc88745260</vt:lpwstr>
      </vt:variant>
      <vt:variant>
        <vt:i4>1048639</vt:i4>
      </vt:variant>
      <vt:variant>
        <vt:i4>2438</vt:i4>
      </vt:variant>
      <vt:variant>
        <vt:i4>0</vt:i4>
      </vt:variant>
      <vt:variant>
        <vt:i4>5</vt:i4>
      </vt:variant>
      <vt:variant>
        <vt:lpwstr/>
      </vt:variant>
      <vt:variant>
        <vt:lpwstr>_Toc88745259</vt:lpwstr>
      </vt:variant>
      <vt:variant>
        <vt:i4>1114175</vt:i4>
      </vt:variant>
      <vt:variant>
        <vt:i4>2432</vt:i4>
      </vt:variant>
      <vt:variant>
        <vt:i4>0</vt:i4>
      </vt:variant>
      <vt:variant>
        <vt:i4>5</vt:i4>
      </vt:variant>
      <vt:variant>
        <vt:lpwstr/>
      </vt:variant>
      <vt:variant>
        <vt:lpwstr>_Toc88745258</vt:lpwstr>
      </vt:variant>
      <vt:variant>
        <vt:i4>1966143</vt:i4>
      </vt:variant>
      <vt:variant>
        <vt:i4>2426</vt:i4>
      </vt:variant>
      <vt:variant>
        <vt:i4>0</vt:i4>
      </vt:variant>
      <vt:variant>
        <vt:i4>5</vt:i4>
      </vt:variant>
      <vt:variant>
        <vt:lpwstr/>
      </vt:variant>
      <vt:variant>
        <vt:lpwstr>_Toc88745257</vt:lpwstr>
      </vt:variant>
      <vt:variant>
        <vt:i4>2031679</vt:i4>
      </vt:variant>
      <vt:variant>
        <vt:i4>2420</vt:i4>
      </vt:variant>
      <vt:variant>
        <vt:i4>0</vt:i4>
      </vt:variant>
      <vt:variant>
        <vt:i4>5</vt:i4>
      </vt:variant>
      <vt:variant>
        <vt:lpwstr/>
      </vt:variant>
      <vt:variant>
        <vt:lpwstr>_Toc88745256</vt:lpwstr>
      </vt:variant>
      <vt:variant>
        <vt:i4>1835071</vt:i4>
      </vt:variant>
      <vt:variant>
        <vt:i4>2414</vt:i4>
      </vt:variant>
      <vt:variant>
        <vt:i4>0</vt:i4>
      </vt:variant>
      <vt:variant>
        <vt:i4>5</vt:i4>
      </vt:variant>
      <vt:variant>
        <vt:lpwstr/>
      </vt:variant>
      <vt:variant>
        <vt:lpwstr>_Toc88745255</vt:lpwstr>
      </vt:variant>
      <vt:variant>
        <vt:i4>1900607</vt:i4>
      </vt:variant>
      <vt:variant>
        <vt:i4>2408</vt:i4>
      </vt:variant>
      <vt:variant>
        <vt:i4>0</vt:i4>
      </vt:variant>
      <vt:variant>
        <vt:i4>5</vt:i4>
      </vt:variant>
      <vt:variant>
        <vt:lpwstr/>
      </vt:variant>
      <vt:variant>
        <vt:lpwstr>_Toc88745254</vt:lpwstr>
      </vt:variant>
      <vt:variant>
        <vt:i4>1703999</vt:i4>
      </vt:variant>
      <vt:variant>
        <vt:i4>2402</vt:i4>
      </vt:variant>
      <vt:variant>
        <vt:i4>0</vt:i4>
      </vt:variant>
      <vt:variant>
        <vt:i4>5</vt:i4>
      </vt:variant>
      <vt:variant>
        <vt:lpwstr/>
      </vt:variant>
      <vt:variant>
        <vt:lpwstr>_Toc88745253</vt:lpwstr>
      </vt:variant>
      <vt:variant>
        <vt:i4>1769535</vt:i4>
      </vt:variant>
      <vt:variant>
        <vt:i4>2396</vt:i4>
      </vt:variant>
      <vt:variant>
        <vt:i4>0</vt:i4>
      </vt:variant>
      <vt:variant>
        <vt:i4>5</vt:i4>
      </vt:variant>
      <vt:variant>
        <vt:lpwstr/>
      </vt:variant>
      <vt:variant>
        <vt:lpwstr>_Toc88745252</vt:lpwstr>
      </vt:variant>
      <vt:variant>
        <vt:i4>1572927</vt:i4>
      </vt:variant>
      <vt:variant>
        <vt:i4>2390</vt:i4>
      </vt:variant>
      <vt:variant>
        <vt:i4>0</vt:i4>
      </vt:variant>
      <vt:variant>
        <vt:i4>5</vt:i4>
      </vt:variant>
      <vt:variant>
        <vt:lpwstr/>
      </vt:variant>
      <vt:variant>
        <vt:lpwstr>_Toc88745251</vt:lpwstr>
      </vt:variant>
      <vt:variant>
        <vt:i4>1638463</vt:i4>
      </vt:variant>
      <vt:variant>
        <vt:i4>2384</vt:i4>
      </vt:variant>
      <vt:variant>
        <vt:i4>0</vt:i4>
      </vt:variant>
      <vt:variant>
        <vt:i4>5</vt:i4>
      </vt:variant>
      <vt:variant>
        <vt:lpwstr/>
      </vt:variant>
      <vt:variant>
        <vt:lpwstr>_Toc88745250</vt:lpwstr>
      </vt:variant>
      <vt:variant>
        <vt:i4>1048638</vt:i4>
      </vt:variant>
      <vt:variant>
        <vt:i4>2378</vt:i4>
      </vt:variant>
      <vt:variant>
        <vt:i4>0</vt:i4>
      </vt:variant>
      <vt:variant>
        <vt:i4>5</vt:i4>
      </vt:variant>
      <vt:variant>
        <vt:lpwstr/>
      </vt:variant>
      <vt:variant>
        <vt:lpwstr>_Toc88745249</vt:lpwstr>
      </vt:variant>
      <vt:variant>
        <vt:i4>1114174</vt:i4>
      </vt:variant>
      <vt:variant>
        <vt:i4>2372</vt:i4>
      </vt:variant>
      <vt:variant>
        <vt:i4>0</vt:i4>
      </vt:variant>
      <vt:variant>
        <vt:i4>5</vt:i4>
      </vt:variant>
      <vt:variant>
        <vt:lpwstr/>
      </vt:variant>
      <vt:variant>
        <vt:lpwstr>_Toc88745248</vt:lpwstr>
      </vt:variant>
      <vt:variant>
        <vt:i4>1966142</vt:i4>
      </vt:variant>
      <vt:variant>
        <vt:i4>2366</vt:i4>
      </vt:variant>
      <vt:variant>
        <vt:i4>0</vt:i4>
      </vt:variant>
      <vt:variant>
        <vt:i4>5</vt:i4>
      </vt:variant>
      <vt:variant>
        <vt:lpwstr/>
      </vt:variant>
      <vt:variant>
        <vt:lpwstr>_Toc88745247</vt:lpwstr>
      </vt:variant>
      <vt:variant>
        <vt:i4>2031678</vt:i4>
      </vt:variant>
      <vt:variant>
        <vt:i4>2360</vt:i4>
      </vt:variant>
      <vt:variant>
        <vt:i4>0</vt:i4>
      </vt:variant>
      <vt:variant>
        <vt:i4>5</vt:i4>
      </vt:variant>
      <vt:variant>
        <vt:lpwstr/>
      </vt:variant>
      <vt:variant>
        <vt:lpwstr>_Toc88745246</vt:lpwstr>
      </vt:variant>
      <vt:variant>
        <vt:i4>1835070</vt:i4>
      </vt:variant>
      <vt:variant>
        <vt:i4>2354</vt:i4>
      </vt:variant>
      <vt:variant>
        <vt:i4>0</vt:i4>
      </vt:variant>
      <vt:variant>
        <vt:i4>5</vt:i4>
      </vt:variant>
      <vt:variant>
        <vt:lpwstr/>
      </vt:variant>
      <vt:variant>
        <vt:lpwstr>_Toc88745245</vt:lpwstr>
      </vt:variant>
      <vt:variant>
        <vt:i4>1900606</vt:i4>
      </vt:variant>
      <vt:variant>
        <vt:i4>2348</vt:i4>
      </vt:variant>
      <vt:variant>
        <vt:i4>0</vt:i4>
      </vt:variant>
      <vt:variant>
        <vt:i4>5</vt:i4>
      </vt:variant>
      <vt:variant>
        <vt:lpwstr/>
      </vt:variant>
      <vt:variant>
        <vt:lpwstr>_Toc88745244</vt:lpwstr>
      </vt:variant>
      <vt:variant>
        <vt:i4>1703998</vt:i4>
      </vt:variant>
      <vt:variant>
        <vt:i4>2342</vt:i4>
      </vt:variant>
      <vt:variant>
        <vt:i4>0</vt:i4>
      </vt:variant>
      <vt:variant>
        <vt:i4>5</vt:i4>
      </vt:variant>
      <vt:variant>
        <vt:lpwstr/>
      </vt:variant>
      <vt:variant>
        <vt:lpwstr>_Toc88745243</vt:lpwstr>
      </vt:variant>
      <vt:variant>
        <vt:i4>1769534</vt:i4>
      </vt:variant>
      <vt:variant>
        <vt:i4>2336</vt:i4>
      </vt:variant>
      <vt:variant>
        <vt:i4>0</vt:i4>
      </vt:variant>
      <vt:variant>
        <vt:i4>5</vt:i4>
      </vt:variant>
      <vt:variant>
        <vt:lpwstr/>
      </vt:variant>
      <vt:variant>
        <vt:lpwstr>_Toc88745242</vt:lpwstr>
      </vt:variant>
      <vt:variant>
        <vt:i4>1572926</vt:i4>
      </vt:variant>
      <vt:variant>
        <vt:i4>2330</vt:i4>
      </vt:variant>
      <vt:variant>
        <vt:i4>0</vt:i4>
      </vt:variant>
      <vt:variant>
        <vt:i4>5</vt:i4>
      </vt:variant>
      <vt:variant>
        <vt:lpwstr/>
      </vt:variant>
      <vt:variant>
        <vt:lpwstr>_Toc88745241</vt:lpwstr>
      </vt:variant>
      <vt:variant>
        <vt:i4>1638462</vt:i4>
      </vt:variant>
      <vt:variant>
        <vt:i4>2324</vt:i4>
      </vt:variant>
      <vt:variant>
        <vt:i4>0</vt:i4>
      </vt:variant>
      <vt:variant>
        <vt:i4>5</vt:i4>
      </vt:variant>
      <vt:variant>
        <vt:lpwstr/>
      </vt:variant>
      <vt:variant>
        <vt:lpwstr>_Toc88745240</vt:lpwstr>
      </vt:variant>
      <vt:variant>
        <vt:i4>1048633</vt:i4>
      </vt:variant>
      <vt:variant>
        <vt:i4>2318</vt:i4>
      </vt:variant>
      <vt:variant>
        <vt:i4>0</vt:i4>
      </vt:variant>
      <vt:variant>
        <vt:i4>5</vt:i4>
      </vt:variant>
      <vt:variant>
        <vt:lpwstr/>
      </vt:variant>
      <vt:variant>
        <vt:lpwstr>_Toc88745239</vt:lpwstr>
      </vt:variant>
      <vt:variant>
        <vt:i4>1114169</vt:i4>
      </vt:variant>
      <vt:variant>
        <vt:i4>2312</vt:i4>
      </vt:variant>
      <vt:variant>
        <vt:i4>0</vt:i4>
      </vt:variant>
      <vt:variant>
        <vt:i4>5</vt:i4>
      </vt:variant>
      <vt:variant>
        <vt:lpwstr/>
      </vt:variant>
      <vt:variant>
        <vt:lpwstr>_Toc88745238</vt:lpwstr>
      </vt:variant>
      <vt:variant>
        <vt:i4>1966137</vt:i4>
      </vt:variant>
      <vt:variant>
        <vt:i4>2306</vt:i4>
      </vt:variant>
      <vt:variant>
        <vt:i4>0</vt:i4>
      </vt:variant>
      <vt:variant>
        <vt:i4>5</vt:i4>
      </vt:variant>
      <vt:variant>
        <vt:lpwstr/>
      </vt:variant>
      <vt:variant>
        <vt:lpwstr>_Toc88745237</vt:lpwstr>
      </vt:variant>
      <vt:variant>
        <vt:i4>2031673</vt:i4>
      </vt:variant>
      <vt:variant>
        <vt:i4>2300</vt:i4>
      </vt:variant>
      <vt:variant>
        <vt:i4>0</vt:i4>
      </vt:variant>
      <vt:variant>
        <vt:i4>5</vt:i4>
      </vt:variant>
      <vt:variant>
        <vt:lpwstr/>
      </vt:variant>
      <vt:variant>
        <vt:lpwstr>_Toc88745236</vt:lpwstr>
      </vt:variant>
      <vt:variant>
        <vt:i4>1835065</vt:i4>
      </vt:variant>
      <vt:variant>
        <vt:i4>2294</vt:i4>
      </vt:variant>
      <vt:variant>
        <vt:i4>0</vt:i4>
      </vt:variant>
      <vt:variant>
        <vt:i4>5</vt:i4>
      </vt:variant>
      <vt:variant>
        <vt:lpwstr/>
      </vt:variant>
      <vt:variant>
        <vt:lpwstr>_Toc88745235</vt:lpwstr>
      </vt:variant>
      <vt:variant>
        <vt:i4>1900601</vt:i4>
      </vt:variant>
      <vt:variant>
        <vt:i4>2288</vt:i4>
      </vt:variant>
      <vt:variant>
        <vt:i4>0</vt:i4>
      </vt:variant>
      <vt:variant>
        <vt:i4>5</vt:i4>
      </vt:variant>
      <vt:variant>
        <vt:lpwstr/>
      </vt:variant>
      <vt:variant>
        <vt:lpwstr>_Toc88745234</vt:lpwstr>
      </vt:variant>
      <vt:variant>
        <vt:i4>1703993</vt:i4>
      </vt:variant>
      <vt:variant>
        <vt:i4>2282</vt:i4>
      </vt:variant>
      <vt:variant>
        <vt:i4>0</vt:i4>
      </vt:variant>
      <vt:variant>
        <vt:i4>5</vt:i4>
      </vt:variant>
      <vt:variant>
        <vt:lpwstr/>
      </vt:variant>
      <vt:variant>
        <vt:lpwstr>_Toc88745233</vt:lpwstr>
      </vt:variant>
      <vt:variant>
        <vt:i4>1769529</vt:i4>
      </vt:variant>
      <vt:variant>
        <vt:i4>2276</vt:i4>
      </vt:variant>
      <vt:variant>
        <vt:i4>0</vt:i4>
      </vt:variant>
      <vt:variant>
        <vt:i4>5</vt:i4>
      </vt:variant>
      <vt:variant>
        <vt:lpwstr/>
      </vt:variant>
      <vt:variant>
        <vt:lpwstr>_Toc88745232</vt:lpwstr>
      </vt:variant>
      <vt:variant>
        <vt:i4>1572921</vt:i4>
      </vt:variant>
      <vt:variant>
        <vt:i4>2270</vt:i4>
      </vt:variant>
      <vt:variant>
        <vt:i4>0</vt:i4>
      </vt:variant>
      <vt:variant>
        <vt:i4>5</vt:i4>
      </vt:variant>
      <vt:variant>
        <vt:lpwstr/>
      </vt:variant>
      <vt:variant>
        <vt:lpwstr>_Toc88745231</vt:lpwstr>
      </vt:variant>
      <vt:variant>
        <vt:i4>1638457</vt:i4>
      </vt:variant>
      <vt:variant>
        <vt:i4>2264</vt:i4>
      </vt:variant>
      <vt:variant>
        <vt:i4>0</vt:i4>
      </vt:variant>
      <vt:variant>
        <vt:i4>5</vt:i4>
      </vt:variant>
      <vt:variant>
        <vt:lpwstr/>
      </vt:variant>
      <vt:variant>
        <vt:lpwstr>_Toc88745230</vt:lpwstr>
      </vt:variant>
      <vt:variant>
        <vt:i4>1048632</vt:i4>
      </vt:variant>
      <vt:variant>
        <vt:i4>2258</vt:i4>
      </vt:variant>
      <vt:variant>
        <vt:i4>0</vt:i4>
      </vt:variant>
      <vt:variant>
        <vt:i4>5</vt:i4>
      </vt:variant>
      <vt:variant>
        <vt:lpwstr/>
      </vt:variant>
      <vt:variant>
        <vt:lpwstr>_Toc88745229</vt:lpwstr>
      </vt:variant>
      <vt:variant>
        <vt:i4>1114168</vt:i4>
      </vt:variant>
      <vt:variant>
        <vt:i4>2252</vt:i4>
      </vt:variant>
      <vt:variant>
        <vt:i4>0</vt:i4>
      </vt:variant>
      <vt:variant>
        <vt:i4>5</vt:i4>
      </vt:variant>
      <vt:variant>
        <vt:lpwstr/>
      </vt:variant>
      <vt:variant>
        <vt:lpwstr>_Toc88745228</vt:lpwstr>
      </vt:variant>
      <vt:variant>
        <vt:i4>1966136</vt:i4>
      </vt:variant>
      <vt:variant>
        <vt:i4>2246</vt:i4>
      </vt:variant>
      <vt:variant>
        <vt:i4>0</vt:i4>
      </vt:variant>
      <vt:variant>
        <vt:i4>5</vt:i4>
      </vt:variant>
      <vt:variant>
        <vt:lpwstr/>
      </vt:variant>
      <vt:variant>
        <vt:lpwstr>_Toc88745227</vt:lpwstr>
      </vt:variant>
      <vt:variant>
        <vt:i4>2031672</vt:i4>
      </vt:variant>
      <vt:variant>
        <vt:i4>2240</vt:i4>
      </vt:variant>
      <vt:variant>
        <vt:i4>0</vt:i4>
      </vt:variant>
      <vt:variant>
        <vt:i4>5</vt:i4>
      </vt:variant>
      <vt:variant>
        <vt:lpwstr/>
      </vt:variant>
      <vt:variant>
        <vt:lpwstr>_Toc88745226</vt:lpwstr>
      </vt:variant>
      <vt:variant>
        <vt:i4>1835064</vt:i4>
      </vt:variant>
      <vt:variant>
        <vt:i4>2234</vt:i4>
      </vt:variant>
      <vt:variant>
        <vt:i4>0</vt:i4>
      </vt:variant>
      <vt:variant>
        <vt:i4>5</vt:i4>
      </vt:variant>
      <vt:variant>
        <vt:lpwstr/>
      </vt:variant>
      <vt:variant>
        <vt:lpwstr>_Toc88745225</vt:lpwstr>
      </vt:variant>
      <vt:variant>
        <vt:i4>1900600</vt:i4>
      </vt:variant>
      <vt:variant>
        <vt:i4>2228</vt:i4>
      </vt:variant>
      <vt:variant>
        <vt:i4>0</vt:i4>
      </vt:variant>
      <vt:variant>
        <vt:i4>5</vt:i4>
      </vt:variant>
      <vt:variant>
        <vt:lpwstr/>
      </vt:variant>
      <vt:variant>
        <vt:lpwstr>_Toc88745224</vt:lpwstr>
      </vt:variant>
      <vt:variant>
        <vt:i4>1703992</vt:i4>
      </vt:variant>
      <vt:variant>
        <vt:i4>2222</vt:i4>
      </vt:variant>
      <vt:variant>
        <vt:i4>0</vt:i4>
      </vt:variant>
      <vt:variant>
        <vt:i4>5</vt:i4>
      </vt:variant>
      <vt:variant>
        <vt:lpwstr/>
      </vt:variant>
      <vt:variant>
        <vt:lpwstr>_Toc88745223</vt:lpwstr>
      </vt:variant>
      <vt:variant>
        <vt:i4>1769528</vt:i4>
      </vt:variant>
      <vt:variant>
        <vt:i4>2216</vt:i4>
      </vt:variant>
      <vt:variant>
        <vt:i4>0</vt:i4>
      </vt:variant>
      <vt:variant>
        <vt:i4>5</vt:i4>
      </vt:variant>
      <vt:variant>
        <vt:lpwstr/>
      </vt:variant>
      <vt:variant>
        <vt:lpwstr>_Toc88745222</vt:lpwstr>
      </vt:variant>
      <vt:variant>
        <vt:i4>1572920</vt:i4>
      </vt:variant>
      <vt:variant>
        <vt:i4>2210</vt:i4>
      </vt:variant>
      <vt:variant>
        <vt:i4>0</vt:i4>
      </vt:variant>
      <vt:variant>
        <vt:i4>5</vt:i4>
      </vt:variant>
      <vt:variant>
        <vt:lpwstr/>
      </vt:variant>
      <vt:variant>
        <vt:lpwstr>_Toc88745221</vt:lpwstr>
      </vt:variant>
      <vt:variant>
        <vt:i4>1638456</vt:i4>
      </vt:variant>
      <vt:variant>
        <vt:i4>2204</vt:i4>
      </vt:variant>
      <vt:variant>
        <vt:i4>0</vt:i4>
      </vt:variant>
      <vt:variant>
        <vt:i4>5</vt:i4>
      </vt:variant>
      <vt:variant>
        <vt:lpwstr/>
      </vt:variant>
      <vt:variant>
        <vt:lpwstr>_Toc88745220</vt:lpwstr>
      </vt:variant>
      <vt:variant>
        <vt:i4>1048635</vt:i4>
      </vt:variant>
      <vt:variant>
        <vt:i4>2198</vt:i4>
      </vt:variant>
      <vt:variant>
        <vt:i4>0</vt:i4>
      </vt:variant>
      <vt:variant>
        <vt:i4>5</vt:i4>
      </vt:variant>
      <vt:variant>
        <vt:lpwstr/>
      </vt:variant>
      <vt:variant>
        <vt:lpwstr>_Toc88745219</vt:lpwstr>
      </vt:variant>
      <vt:variant>
        <vt:i4>1114171</vt:i4>
      </vt:variant>
      <vt:variant>
        <vt:i4>2192</vt:i4>
      </vt:variant>
      <vt:variant>
        <vt:i4>0</vt:i4>
      </vt:variant>
      <vt:variant>
        <vt:i4>5</vt:i4>
      </vt:variant>
      <vt:variant>
        <vt:lpwstr/>
      </vt:variant>
      <vt:variant>
        <vt:lpwstr>_Toc88745218</vt:lpwstr>
      </vt:variant>
      <vt:variant>
        <vt:i4>1966139</vt:i4>
      </vt:variant>
      <vt:variant>
        <vt:i4>2186</vt:i4>
      </vt:variant>
      <vt:variant>
        <vt:i4>0</vt:i4>
      </vt:variant>
      <vt:variant>
        <vt:i4>5</vt:i4>
      </vt:variant>
      <vt:variant>
        <vt:lpwstr/>
      </vt:variant>
      <vt:variant>
        <vt:lpwstr>_Toc88745217</vt:lpwstr>
      </vt:variant>
      <vt:variant>
        <vt:i4>2031675</vt:i4>
      </vt:variant>
      <vt:variant>
        <vt:i4>2180</vt:i4>
      </vt:variant>
      <vt:variant>
        <vt:i4>0</vt:i4>
      </vt:variant>
      <vt:variant>
        <vt:i4>5</vt:i4>
      </vt:variant>
      <vt:variant>
        <vt:lpwstr/>
      </vt:variant>
      <vt:variant>
        <vt:lpwstr>_Toc88745216</vt:lpwstr>
      </vt:variant>
      <vt:variant>
        <vt:i4>1835067</vt:i4>
      </vt:variant>
      <vt:variant>
        <vt:i4>2174</vt:i4>
      </vt:variant>
      <vt:variant>
        <vt:i4>0</vt:i4>
      </vt:variant>
      <vt:variant>
        <vt:i4>5</vt:i4>
      </vt:variant>
      <vt:variant>
        <vt:lpwstr/>
      </vt:variant>
      <vt:variant>
        <vt:lpwstr>_Toc88745215</vt:lpwstr>
      </vt:variant>
      <vt:variant>
        <vt:i4>1900603</vt:i4>
      </vt:variant>
      <vt:variant>
        <vt:i4>2168</vt:i4>
      </vt:variant>
      <vt:variant>
        <vt:i4>0</vt:i4>
      </vt:variant>
      <vt:variant>
        <vt:i4>5</vt:i4>
      </vt:variant>
      <vt:variant>
        <vt:lpwstr/>
      </vt:variant>
      <vt:variant>
        <vt:lpwstr>_Toc88745214</vt:lpwstr>
      </vt:variant>
      <vt:variant>
        <vt:i4>1703995</vt:i4>
      </vt:variant>
      <vt:variant>
        <vt:i4>2162</vt:i4>
      </vt:variant>
      <vt:variant>
        <vt:i4>0</vt:i4>
      </vt:variant>
      <vt:variant>
        <vt:i4>5</vt:i4>
      </vt:variant>
      <vt:variant>
        <vt:lpwstr/>
      </vt:variant>
      <vt:variant>
        <vt:lpwstr>_Toc88745213</vt:lpwstr>
      </vt:variant>
      <vt:variant>
        <vt:i4>1769531</vt:i4>
      </vt:variant>
      <vt:variant>
        <vt:i4>2156</vt:i4>
      </vt:variant>
      <vt:variant>
        <vt:i4>0</vt:i4>
      </vt:variant>
      <vt:variant>
        <vt:i4>5</vt:i4>
      </vt:variant>
      <vt:variant>
        <vt:lpwstr/>
      </vt:variant>
      <vt:variant>
        <vt:lpwstr>_Toc88745212</vt:lpwstr>
      </vt:variant>
      <vt:variant>
        <vt:i4>1572923</vt:i4>
      </vt:variant>
      <vt:variant>
        <vt:i4>2150</vt:i4>
      </vt:variant>
      <vt:variant>
        <vt:i4>0</vt:i4>
      </vt:variant>
      <vt:variant>
        <vt:i4>5</vt:i4>
      </vt:variant>
      <vt:variant>
        <vt:lpwstr/>
      </vt:variant>
      <vt:variant>
        <vt:lpwstr>_Toc88745211</vt:lpwstr>
      </vt:variant>
      <vt:variant>
        <vt:i4>1638459</vt:i4>
      </vt:variant>
      <vt:variant>
        <vt:i4>2144</vt:i4>
      </vt:variant>
      <vt:variant>
        <vt:i4>0</vt:i4>
      </vt:variant>
      <vt:variant>
        <vt:i4>5</vt:i4>
      </vt:variant>
      <vt:variant>
        <vt:lpwstr/>
      </vt:variant>
      <vt:variant>
        <vt:lpwstr>_Toc88745210</vt:lpwstr>
      </vt:variant>
      <vt:variant>
        <vt:i4>1048634</vt:i4>
      </vt:variant>
      <vt:variant>
        <vt:i4>2138</vt:i4>
      </vt:variant>
      <vt:variant>
        <vt:i4>0</vt:i4>
      </vt:variant>
      <vt:variant>
        <vt:i4>5</vt:i4>
      </vt:variant>
      <vt:variant>
        <vt:lpwstr/>
      </vt:variant>
      <vt:variant>
        <vt:lpwstr>_Toc88745209</vt:lpwstr>
      </vt:variant>
      <vt:variant>
        <vt:i4>1114170</vt:i4>
      </vt:variant>
      <vt:variant>
        <vt:i4>2132</vt:i4>
      </vt:variant>
      <vt:variant>
        <vt:i4>0</vt:i4>
      </vt:variant>
      <vt:variant>
        <vt:i4>5</vt:i4>
      </vt:variant>
      <vt:variant>
        <vt:lpwstr/>
      </vt:variant>
      <vt:variant>
        <vt:lpwstr>_Toc88745208</vt:lpwstr>
      </vt:variant>
      <vt:variant>
        <vt:i4>1966138</vt:i4>
      </vt:variant>
      <vt:variant>
        <vt:i4>2126</vt:i4>
      </vt:variant>
      <vt:variant>
        <vt:i4>0</vt:i4>
      </vt:variant>
      <vt:variant>
        <vt:i4>5</vt:i4>
      </vt:variant>
      <vt:variant>
        <vt:lpwstr/>
      </vt:variant>
      <vt:variant>
        <vt:lpwstr>_Toc88745207</vt:lpwstr>
      </vt:variant>
      <vt:variant>
        <vt:i4>2031674</vt:i4>
      </vt:variant>
      <vt:variant>
        <vt:i4>2120</vt:i4>
      </vt:variant>
      <vt:variant>
        <vt:i4>0</vt:i4>
      </vt:variant>
      <vt:variant>
        <vt:i4>5</vt:i4>
      </vt:variant>
      <vt:variant>
        <vt:lpwstr/>
      </vt:variant>
      <vt:variant>
        <vt:lpwstr>_Toc88745206</vt:lpwstr>
      </vt:variant>
      <vt:variant>
        <vt:i4>1835066</vt:i4>
      </vt:variant>
      <vt:variant>
        <vt:i4>2114</vt:i4>
      </vt:variant>
      <vt:variant>
        <vt:i4>0</vt:i4>
      </vt:variant>
      <vt:variant>
        <vt:i4>5</vt:i4>
      </vt:variant>
      <vt:variant>
        <vt:lpwstr/>
      </vt:variant>
      <vt:variant>
        <vt:lpwstr>_Toc88745205</vt:lpwstr>
      </vt:variant>
      <vt:variant>
        <vt:i4>1900602</vt:i4>
      </vt:variant>
      <vt:variant>
        <vt:i4>2108</vt:i4>
      </vt:variant>
      <vt:variant>
        <vt:i4>0</vt:i4>
      </vt:variant>
      <vt:variant>
        <vt:i4>5</vt:i4>
      </vt:variant>
      <vt:variant>
        <vt:lpwstr/>
      </vt:variant>
      <vt:variant>
        <vt:lpwstr>_Toc88745204</vt:lpwstr>
      </vt:variant>
      <vt:variant>
        <vt:i4>1703994</vt:i4>
      </vt:variant>
      <vt:variant>
        <vt:i4>2102</vt:i4>
      </vt:variant>
      <vt:variant>
        <vt:i4>0</vt:i4>
      </vt:variant>
      <vt:variant>
        <vt:i4>5</vt:i4>
      </vt:variant>
      <vt:variant>
        <vt:lpwstr/>
      </vt:variant>
      <vt:variant>
        <vt:lpwstr>_Toc88745203</vt:lpwstr>
      </vt:variant>
      <vt:variant>
        <vt:i4>1769530</vt:i4>
      </vt:variant>
      <vt:variant>
        <vt:i4>2096</vt:i4>
      </vt:variant>
      <vt:variant>
        <vt:i4>0</vt:i4>
      </vt:variant>
      <vt:variant>
        <vt:i4>5</vt:i4>
      </vt:variant>
      <vt:variant>
        <vt:lpwstr/>
      </vt:variant>
      <vt:variant>
        <vt:lpwstr>_Toc88745202</vt:lpwstr>
      </vt:variant>
      <vt:variant>
        <vt:i4>1572922</vt:i4>
      </vt:variant>
      <vt:variant>
        <vt:i4>2090</vt:i4>
      </vt:variant>
      <vt:variant>
        <vt:i4>0</vt:i4>
      </vt:variant>
      <vt:variant>
        <vt:i4>5</vt:i4>
      </vt:variant>
      <vt:variant>
        <vt:lpwstr/>
      </vt:variant>
      <vt:variant>
        <vt:lpwstr>_Toc88745201</vt:lpwstr>
      </vt:variant>
      <vt:variant>
        <vt:i4>1638458</vt:i4>
      </vt:variant>
      <vt:variant>
        <vt:i4>2084</vt:i4>
      </vt:variant>
      <vt:variant>
        <vt:i4>0</vt:i4>
      </vt:variant>
      <vt:variant>
        <vt:i4>5</vt:i4>
      </vt:variant>
      <vt:variant>
        <vt:lpwstr/>
      </vt:variant>
      <vt:variant>
        <vt:lpwstr>_Toc88745200</vt:lpwstr>
      </vt:variant>
      <vt:variant>
        <vt:i4>1245235</vt:i4>
      </vt:variant>
      <vt:variant>
        <vt:i4>2078</vt:i4>
      </vt:variant>
      <vt:variant>
        <vt:i4>0</vt:i4>
      </vt:variant>
      <vt:variant>
        <vt:i4>5</vt:i4>
      </vt:variant>
      <vt:variant>
        <vt:lpwstr/>
      </vt:variant>
      <vt:variant>
        <vt:lpwstr>_Toc88745199</vt:lpwstr>
      </vt:variant>
      <vt:variant>
        <vt:i4>1179699</vt:i4>
      </vt:variant>
      <vt:variant>
        <vt:i4>2072</vt:i4>
      </vt:variant>
      <vt:variant>
        <vt:i4>0</vt:i4>
      </vt:variant>
      <vt:variant>
        <vt:i4>5</vt:i4>
      </vt:variant>
      <vt:variant>
        <vt:lpwstr/>
      </vt:variant>
      <vt:variant>
        <vt:lpwstr>_Toc88745198</vt:lpwstr>
      </vt:variant>
      <vt:variant>
        <vt:i4>1900595</vt:i4>
      </vt:variant>
      <vt:variant>
        <vt:i4>2066</vt:i4>
      </vt:variant>
      <vt:variant>
        <vt:i4>0</vt:i4>
      </vt:variant>
      <vt:variant>
        <vt:i4>5</vt:i4>
      </vt:variant>
      <vt:variant>
        <vt:lpwstr/>
      </vt:variant>
      <vt:variant>
        <vt:lpwstr>_Toc88745197</vt:lpwstr>
      </vt:variant>
      <vt:variant>
        <vt:i4>1835059</vt:i4>
      </vt:variant>
      <vt:variant>
        <vt:i4>2060</vt:i4>
      </vt:variant>
      <vt:variant>
        <vt:i4>0</vt:i4>
      </vt:variant>
      <vt:variant>
        <vt:i4>5</vt:i4>
      </vt:variant>
      <vt:variant>
        <vt:lpwstr/>
      </vt:variant>
      <vt:variant>
        <vt:lpwstr>_Toc88745196</vt:lpwstr>
      </vt:variant>
      <vt:variant>
        <vt:i4>2031667</vt:i4>
      </vt:variant>
      <vt:variant>
        <vt:i4>2054</vt:i4>
      </vt:variant>
      <vt:variant>
        <vt:i4>0</vt:i4>
      </vt:variant>
      <vt:variant>
        <vt:i4>5</vt:i4>
      </vt:variant>
      <vt:variant>
        <vt:lpwstr/>
      </vt:variant>
      <vt:variant>
        <vt:lpwstr>_Toc88745195</vt:lpwstr>
      </vt:variant>
      <vt:variant>
        <vt:i4>1966131</vt:i4>
      </vt:variant>
      <vt:variant>
        <vt:i4>2048</vt:i4>
      </vt:variant>
      <vt:variant>
        <vt:i4>0</vt:i4>
      </vt:variant>
      <vt:variant>
        <vt:i4>5</vt:i4>
      </vt:variant>
      <vt:variant>
        <vt:lpwstr/>
      </vt:variant>
      <vt:variant>
        <vt:lpwstr>_Toc88745194</vt:lpwstr>
      </vt:variant>
      <vt:variant>
        <vt:i4>1638451</vt:i4>
      </vt:variant>
      <vt:variant>
        <vt:i4>2042</vt:i4>
      </vt:variant>
      <vt:variant>
        <vt:i4>0</vt:i4>
      </vt:variant>
      <vt:variant>
        <vt:i4>5</vt:i4>
      </vt:variant>
      <vt:variant>
        <vt:lpwstr/>
      </vt:variant>
      <vt:variant>
        <vt:lpwstr>_Toc88745193</vt:lpwstr>
      </vt:variant>
      <vt:variant>
        <vt:i4>1572915</vt:i4>
      </vt:variant>
      <vt:variant>
        <vt:i4>2036</vt:i4>
      </vt:variant>
      <vt:variant>
        <vt:i4>0</vt:i4>
      </vt:variant>
      <vt:variant>
        <vt:i4>5</vt:i4>
      </vt:variant>
      <vt:variant>
        <vt:lpwstr/>
      </vt:variant>
      <vt:variant>
        <vt:lpwstr>_Toc88745192</vt:lpwstr>
      </vt:variant>
      <vt:variant>
        <vt:i4>1769523</vt:i4>
      </vt:variant>
      <vt:variant>
        <vt:i4>2030</vt:i4>
      </vt:variant>
      <vt:variant>
        <vt:i4>0</vt:i4>
      </vt:variant>
      <vt:variant>
        <vt:i4>5</vt:i4>
      </vt:variant>
      <vt:variant>
        <vt:lpwstr/>
      </vt:variant>
      <vt:variant>
        <vt:lpwstr>_Toc88745191</vt:lpwstr>
      </vt:variant>
      <vt:variant>
        <vt:i4>1703987</vt:i4>
      </vt:variant>
      <vt:variant>
        <vt:i4>2024</vt:i4>
      </vt:variant>
      <vt:variant>
        <vt:i4>0</vt:i4>
      </vt:variant>
      <vt:variant>
        <vt:i4>5</vt:i4>
      </vt:variant>
      <vt:variant>
        <vt:lpwstr/>
      </vt:variant>
      <vt:variant>
        <vt:lpwstr>_Toc88745190</vt:lpwstr>
      </vt:variant>
      <vt:variant>
        <vt:i4>1245234</vt:i4>
      </vt:variant>
      <vt:variant>
        <vt:i4>2018</vt:i4>
      </vt:variant>
      <vt:variant>
        <vt:i4>0</vt:i4>
      </vt:variant>
      <vt:variant>
        <vt:i4>5</vt:i4>
      </vt:variant>
      <vt:variant>
        <vt:lpwstr/>
      </vt:variant>
      <vt:variant>
        <vt:lpwstr>_Toc88745189</vt:lpwstr>
      </vt:variant>
      <vt:variant>
        <vt:i4>1179698</vt:i4>
      </vt:variant>
      <vt:variant>
        <vt:i4>2012</vt:i4>
      </vt:variant>
      <vt:variant>
        <vt:i4>0</vt:i4>
      </vt:variant>
      <vt:variant>
        <vt:i4>5</vt:i4>
      </vt:variant>
      <vt:variant>
        <vt:lpwstr/>
      </vt:variant>
      <vt:variant>
        <vt:lpwstr>_Toc88745188</vt:lpwstr>
      </vt:variant>
      <vt:variant>
        <vt:i4>1900594</vt:i4>
      </vt:variant>
      <vt:variant>
        <vt:i4>2006</vt:i4>
      </vt:variant>
      <vt:variant>
        <vt:i4>0</vt:i4>
      </vt:variant>
      <vt:variant>
        <vt:i4>5</vt:i4>
      </vt:variant>
      <vt:variant>
        <vt:lpwstr/>
      </vt:variant>
      <vt:variant>
        <vt:lpwstr>_Toc88745187</vt:lpwstr>
      </vt:variant>
      <vt:variant>
        <vt:i4>1835058</vt:i4>
      </vt:variant>
      <vt:variant>
        <vt:i4>2000</vt:i4>
      </vt:variant>
      <vt:variant>
        <vt:i4>0</vt:i4>
      </vt:variant>
      <vt:variant>
        <vt:i4>5</vt:i4>
      </vt:variant>
      <vt:variant>
        <vt:lpwstr/>
      </vt:variant>
      <vt:variant>
        <vt:lpwstr>_Toc88745186</vt:lpwstr>
      </vt:variant>
      <vt:variant>
        <vt:i4>2031666</vt:i4>
      </vt:variant>
      <vt:variant>
        <vt:i4>1994</vt:i4>
      </vt:variant>
      <vt:variant>
        <vt:i4>0</vt:i4>
      </vt:variant>
      <vt:variant>
        <vt:i4>5</vt:i4>
      </vt:variant>
      <vt:variant>
        <vt:lpwstr/>
      </vt:variant>
      <vt:variant>
        <vt:lpwstr>_Toc88745185</vt:lpwstr>
      </vt:variant>
      <vt:variant>
        <vt:i4>1966130</vt:i4>
      </vt:variant>
      <vt:variant>
        <vt:i4>1988</vt:i4>
      </vt:variant>
      <vt:variant>
        <vt:i4>0</vt:i4>
      </vt:variant>
      <vt:variant>
        <vt:i4>5</vt:i4>
      </vt:variant>
      <vt:variant>
        <vt:lpwstr/>
      </vt:variant>
      <vt:variant>
        <vt:lpwstr>_Toc88745184</vt:lpwstr>
      </vt:variant>
      <vt:variant>
        <vt:i4>1638450</vt:i4>
      </vt:variant>
      <vt:variant>
        <vt:i4>1982</vt:i4>
      </vt:variant>
      <vt:variant>
        <vt:i4>0</vt:i4>
      </vt:variant>
      <vt:variant>
        <vt:i4>5</vt:i4>
      </vt:variant>
      <vt:variant>
        <vt:lpwstr/>
      </vt:variant>
      <vt:variant>
        <vt:lpwstr>_Toc88745183</vt:lpwstr>
      </vt:variant>
      <vt:variant>
        <vt:i4>1572914</vt:i4>
      </vt:variant>
      <vt:variant>
        <vt:i4>1976</vt:i4>
      </vt:variant>
      <vt:variant>
        <vt:i4>0</vt:i4>
      </vt:variant>
      <vt:variant>
        <vt:i4>5</vt:i4>
      </vt:variant>
      <vt:variant>
        <vt:lpwstr/>
      </vt:variant>
      <vt:variant>
        <vt:lpwstr>_Toc88745182</vt:lpwstr>
      </vt:variant>
      <vt:variant>
        <vt:i4>1769522</vt:i4>
      </vt:variant>
      <vt:variant>
        <vt:i4>1970</vt:i4>
      </vt:variant>
      <vt:variant>
        <vt:i4>0</vt:i4>
      </vt:variant>
      <vt:variant>
        <vt:i4>5</vt:i4>
      </vt:variant>
      <vt:variant>
        <vt:lpwstr/>
      </vt:variant>
      <vt:variant>
        <vt:lpwstr>_Toc88745181</vt:lpwstr>
      </vt:variant>
      <vt:variant>
        <vt:i4>1703986</vt:i4>
      </vt:variant>
      <vt:variant>
        <vt:i4>1964</vt:i4>
      </vt:variant>
      <vt:variant>
        <vt:i4>0</vt:i4>
      </vt:variant>
      <vt:variant>
        <vt:i4>5</vt:i4>
      </vt:variant>
      <vt:variant>
        <vt:lpwstr/>
      </vt:variant>
      <vt:variant>
        <vt:lpwstr>_Toc88745180</vt:lpwstr>
      </vt:variant>
      <vt:variant>
        <vt:i4>1245245</vt:i4>
      </vt:variant>
      <vt:variant>
        <vt:i4>1958</vt:i4>
      </vt:variant>
      <vt:variant>
        <vt:i4>0</vt:i4>
      </vt:variant>
      <vt:variant>
        <vt:i4>5</vt:i4>
      </vt:variant>
      <vt:variant>
        <vt:lpwstr/>
      </vt:variant>
      <vt:variant>
        <vt:lpwstr>_Toc88745179</vt:lpwstr>
      </vt:variant>
      <vt:variant>
        <vt:i4>1179709</vt:i4>
      </vt:variant>
      <vt:variant>
        <vt:i4>1952</vt:i4>
      </vt:variant>
      <vt:variant>
        <vt:i4>0</vt:i4>
      </vt:variant>
      <vt:variant>
        <vt:i4>5</vt:i4>
      </vt:variant>
      <vt:variant>
        <vt:lpwstr/>
      </vt:variant>
      <vt:variant>
        <vt:lpwstr>_Toc88745178</vt:lpwstr>
      </vt:variant>
      <vt:variant>
        <vt:i4>1900605</vt:i4>
      </vt:variant>
      <vt:variant>
        <vt:i4>1946</vt:i4>
      </vt:variant>
      <vt:variant>
        <vt:i4>0</vt:i4>
      </vt:variant>
      <vt:variant>
        <vt:i4>5</vt:i4>
      </vt:variant>
      <vt:variant>
        <vt:lpwstr/>
      </vt:variant>
      <vt:variant>
        <vt:lpwstr>_Toc88745177</vt:lpwstr>
      </vt:variant>
      <vt:variant>
        <vt:i4>1835069</vt:i4>
      </vt:variant>
      <vt:variant>
        <vt:i4>1940</vt:i4>
      </vt:variant>
      <vt:variant>
        <vt:i4>0</vt:i4>
      </vt:variant>
      <vt:variant>
        <vt:i4>5</vt:i4>
      </vt:variant>
      <vt:variant>
        <vt:lpwstr/>
      </vt:variant>
      <vt:variant>
        <vt:lpwstr>_Toc88745176</vt:lpwstr>
      </vt:variant>
      <vt:variant>
        <vt:i4>2031677</vt:i4>
      </vt:variant>
      <vt:variant>
        <vt:i4>1934</vt:i4>
      </vt:variant>
      <vt:variant>
        <vt:i4>0</vt:i4>
      </vt:variant>
      <vt:variant>
        <vt:i4>5</vt:i4>
      </vt:variant>
      <vt:variant>
        <vt:lpwstr/>
      </vt:variant>
      <vt:variant>
        <vt:lpwstr>_Toc88745175</vt:lpwstr>
      </vt:variant>
      <vt:variant>
        <vt:i4>1966141</vt:i4>
      </vt:variant>
      <vt:variant>
        <vt:i4>1928</vt:i4>
      </vt:variant>
      <vt:variant>
        <vt:i4>0</vt:i4>
      </vt:variant>
      <vt:variant>
        <vt:i4>5</vt:i4>
      </vt:variant>
      <vt:variant>
        <vt:lpwstr/>
      </vt:variant>
      <vt:variant>
        <vt:lpwstr>_Toc88745174</vt:lpwstr>
      </vt:variant>
      <vt:variant>
        <vt:i4>1638461</vt:i4>
      </vt:variant>
      <vt:variant>
        <vt:i4>1922</vt:i4>
      </vt:variant>
      <vt:variant>
        <vt:i4>0</vt:i4>
      </vt:variant>
      <vt:variant>
        <vt:i4>5</vt:i4>
      </vt:variant>
      <vt:variant>
        <vt:lpwstr/>
      </vt:variant>
      <vt:variant>
        <vt:lpwstr>_Toc88745173</vt:lpwstr>
      </vt:variant>
      <vt:variant>
        <vt:i4>1572925</vt:i4>
      </vt:variant>
      <vt:variant>
        <vt:i4>1916</vt:i4>
      </vt:variant>
      <vt:variant>
        <vt:i4>0</vt:i4>
      </vt:variant>
      <vt:variant>
        <vt:i4>5</vt:i4>
      </vt:variant>
      <vt:variant>
        <vt:lpwstr/>
      </vt:variant>
      <vt:variant>
        <vt:lpwstr>_Toc88745172</vt:lpwstr>
      </vt:variant>
      <vt:variant>
        <vt:i4>1769533</vt:i4>
      </vt:variant>
      <vt:variant>
        <vt:i4>1910</vt:i4>
      </vt:variant>
      <vt:variant>
        <vt:i4>0</vt:i4>
      </vt:variant>
      <vt:variant>
        <vt:i4>5</vt:i4>
      </vt:variant>
      <vt:variant>
        <vt:lpwstr/>
      </vt:variant>
      <vt:variant>
        <vt:lpwstr>_Toc88745171</vt:lpwstr>
      </vt:variant>
      <vt:variant>
        <vt:i4>1703997</vt:i4>
      </vt:variant>
      <vt:variant>
        <vt:i4>1904</vt:i4>
      </vt:variant>
      <vt:variant>
        <vt:i4>0</vt:i4>
      </vt:variant>
      <vt:variant>
        <vt:i4>5</vt:i4>
      </vt:variant>
      <vt:variant>
        <vt:lpwstr/>
      </vt:variant>
      <vt:variant>
        <vt:lpwstr>_Toc88745170</vt:lpwstr>
      </vt:variant>
      <vt:variant>
        <vt:i4>1245244</vt:i4>
      </vt:variant>
      <vt:variant>
        <vt:i4>1898</vt:i4>
      </vt:variant>
      <vt:variant>
        <vt:i4>0</vt:i4>
      </vt:variant>
      <vt:variant>
        <vt:i4>5</vt:i4>
      </vt:variant>
      <vt:variant>
        <vt:lpwstr/>
      </vt:variant>
      <vt:variant>
        <vt:lpwstr>_Toc88745169</vt:lpwstr>
      </vt:variant>
      <vt:variant>
        <vt:i4>1179708</vt:i4>
      </vt:variant>
      <vt:variant>
        <vt:i4>1892</vt:i4>
      </vt:variant>
      <vt:variant>
        <vt:i4>0</vt:i4>
      </vt:variant>
      <vt:variant>
        <vt:i4>5</vt:i4>
      </vt:variant>
      <vt:variant>
        <vt:lpwstr/>
      </vt:variant>
      <vt:variant>
        <vt:lpwstr>_Toc88745168</vt:lpwstr>
      </vt:variant>
      <vt:variant>
        <vt:i4>1900604</vt:i4>
      </vt:variant>
      <vt:variant>
        <vt:i4>1886</vt:i4>
      </vt:variant>
      <vt:variant>
        <vt:i4>0</vt:i4>
      </vt:variant>
      <vt:variant>
        <vt:i4>5</vt:i4>
      </vt:variant>
      <vt:variant>
        <vt:lpwstr/>
      </vt:variant>
      <vt:variant>
        <vt:lpwstr>_Toc88745167</vt:lpwstr>
      </vt:variant>
      <vt:variant>
        <vt:i4>1835068</vt:i4>
      </vt:variant>
      <vt:variant>
        <vt:i4>1880</vt:i4>
      </vt:variant>
      <vt:variant>
        <vt:i4>0</vt:i4>
      </vt:variant>
      <vt:variant>
        <vt:i4>5</vt:i4>
      </vt:variant>
      <vt:variant>
        <vt:lpwstr/>
      </vt:variant>
      <vt:variant>
        <vt:lpwstr>_Toc88745166</vt:lpwstr>
      </vt:variant>
      <vt:variant>
        <vt:i4>2031676</vt:i4>
      </vt:variant>
      <vt:variant>
        <vt:i4>1874</vt:i4>
      </vt:variant>
      <vt:variant>
        <vt:i4>0</vt:i4>
      </vt:variant>
      <vt:variant>
        <vt:i4>5</vt:i4>
      </vt:variant>
      <vt:variant>
        <vt:lpwstr/>
      </vt:variant>
      <vt:variant>
        <vt:lpwstr>_Toc88745165</vt:lpwstr>
      </vt:variant>
      <vt:variant>
        <vt:i4>1966140</vt:i4>
      </vt:variant>
      <vt:variant>
        <vt:i4>1868</vt:i4>
      </vt:variant>
      <vt:variant>
        <vt:i4>0</vt:i4>
      </vt:variant>
      <vt:variant>
        <vt:i4>5</vt:i4>
      </vt:variant>
      <vt:variant>
        <vt:lpwstr/>
      </vt:variant>
      <vt:variant>
        <vt:lpwstr>_Toc88745164</vt:lpwstr>
      </vt:variant>
      <vt:variant>
        <vt:i4>1638460</vt:i4>
      </vt:variant>
      <vt:variant>
        <vt:i4>1862</vt:i4>
      </vt:variant>
      <vt:variant>
        <vt:i4>0</vt:i4>
      </vt:variant>
      <vt:variant>
        <vt:i4>5</vt:i4>
      </vt:variant>
      <vt:variant>
        <vt:lpwstr/>
      </vt:variant>
      <vt:variant>
        <vt:lpwstr>_Toc88745163</vt:lpwstr>
      </vt:variant>
      <vt:variant>
        <vt:i4>1572924</vt:i4>
      </vt:variant>
      <vt:variant>
        <vt:i4>1856</vt:i4>
      </vt:variant>
      <vt:variant>
        <vt:i4>0</vt:i4>
      </vt:variant>
      <vt:variant>
        <vt:i4>5</vt:i4>
      </vt:variant>
      <vt:variant>
        <vt:lpwstr/>
      </vt:variant>
      <vt:variant>
        <vt:lpwstr>_Toc88745162</vt:lpwstr>
      </vt:variant>
      <vt:variant>
        <vt:i4>1769532</vt:i4>
      </vt:variant>
      <vt:variant>
        <vt:i4>1850</vt:i4>
      </vt:variant>
      <vt:variant>
        <vt:i4>0</vt:i4>
      </vt:variant>
      <vt:variant>
        <vt:i4>5</vt:i4>
      </vt:variant>
      <vt:variant>
        <vt:lpwstr/>
      </vt:variant>
      <vt:variant>
        <vt:lpwstr>_Toc88745161</vt:lpwstr>
      </vt:variant>
      <vt:variant>
        <vt:i4>1703996</vt:i4>
      </vt:variant>
      <vt:variant>
        <vt:i4>1844</vt:i4>
      </vt:variant>
      <vt:variant>
        <vt:i4>0</vt:i4>
      </vt:variant>
      <vt:variant>
        <vt:i4>5</vt:i4>
      </vt:variant>
      <vt:variant>
        <vt:lpwstr/>
      </vt:variant>
      <vt:variant>
        <vt:lpwstr>_Toc88745160</vt:lpwstr>
      </vt:variant>
      <vt:variant>
        <vt:i4>1245247</vt:i4>
      </vt:variant>
      <vt:variant>
        <vt:i4>1838</vt:i4>
      </vt:variant>
      <vt:variant>
        <vt:i4>0</vt:i4>
      </vt:variant>
      <vt:variant>
        <vt:i4>5</vt:i4>
      </vt:variant>
      <vt:variant>
        <vt:lpwstr/>
      </vt:variant>
      <vt:variant>
        <vt:lpwstr>_Toc88745159</vt:lpwstr>
      </vt:variant>
      <vt:variant>
        <vt:i4>1179711</vt:i4>
      </vt:variant>
      <vt:variant>
        <vt:i4>1832</vt:i4>
      </vt:variant>
      <vt:variant>
        <vt:i4>0</vt:i4>
      </vt:variant>
      <vt:variant>
        <vt:i4>5</vt:i4>
      </vt:variant>
      <vt:variant>
        <vt:lpwstr/>
      </vt:variant>
      <vt:variant>
        <vt:lpwstr>_Toc88745158</vt:lpwstr>
      </vt:variant>
      <vt:variant>
        <vt:i4>1900607</vt:i4>
      </vt:variant>
      <vt:variant>
        <vt:i4>1826</vt:i4>
      </vt:variant>
      <vt:variant>
        <vt:i4>0</vt:i4>
      </vt:variant>
      <vt:variant>
        <vt:i4>5</vt:i4>
      </vt:variant>
      <vt:variant>
        <vt:lpwstr/>
      </vt:variant>
      <vt:variant>
        <vt:lpwstr>_Toc88745157</vt:lpwstr>
      </vt:variant>
      <vt:variant>
        <vt:i4>1835071</vt:i4>
      </vt:variant>
      <vt:variant>
        <vt:i4>1820</vt:i4>
      </vt:variant>
      <vt:variant>
        <vt:i4>0</vt:i4>
      </vt:variant>
      <vt:variant>
        <vt:i4>5</vt:i4>
      </vt:variant>
      <vt:variant>
        <vt:lpwstr/>
      </vt:variant>
      <vt:variant>
        <vt:lpwstr>_Toc88745156</vt:lpwstr>
      </vt:variant>
      <vt:variant>
        <vt:i4>2031679</vt:i4>
      </vt:variant>
      <vt:variant>
        <vt:i4>1814</vt:i4>
      </vt:variant>
      <vt:variant>
        <vt:i4>0</vt:i4>
      </vt:variant>
      <vt:variant>
        <vt:i4>5</vt:i4>
      </vt:variant>
      <vt:variant>
        <vt:lpwstr/>
      </vt:variant>
      <vt:variant>
        <vt:lpwstr>_Toc88745155</vt:lpwstr>
      </vt:variant>
      <vt:variant>
        <vt:i4>1966143</vt:i4>
      </vt:variant>
      <vt:variant>
        <vt:i4>1808</vt:i4>
      </vt:variant>
      <vt:variant>
        <vt:i4>0</vt:i4>
      </vt:variant>
      <vt:variant>
        <vt:i4>5</vt:i4>
      </vt:variant>
      <vt:variant>
        <vt:lpwstr/>
      </vt:variant>
      <vt:variant>
        <vt:lpwstr>_Toc88745154</vt:lpwstr>
      </vt:variant>
      <vt:variant>
        <vt:i4>1638463</vt:i4>
      </vt:variant>
      <vt:variant>
        <vt:i4>1802</vt:i4>
      </vt:variant>
      <vt:variant>
        <vt:i4>0</vt:i4>
      </vt:variant>
      <vt:variant>
        <vt:i4>5</vt:i4>
      </vt:variant>
      <vt:variant>
        <vt:lpwstr/>
      </vt:variant>
      <vt:variant>
        <vt:lpwstr>_Toc88745153</vt:lpwstr>
      </vt:variant>
      <vt:variant>
        <vt:i4>1572927</vt:i4>
      </vt:variant>
      <vt:variant>
        <vt:i4>1796</vt:i4>
      </vt:variant>
      <vt:variant>
        <vt:i4>0</vt:i4>
      </vt:variant>
      <vt:variant>
        <vt:i4>5</vt:i4>
      </vt:variant>
      <vt:variant>
        <vt:lpwstr/>
      </vt:variant>
      <vt:variant>
        <vt:lpwstr>_Toc88745152</vt:lpwstr>
      </vt:variant>
      <vt:variant>
        <vt:i4>1769535</vt:i4>
      </vt:variant>
      <vt:variant>
        <vt:i4>1790</vt:i4>
      </vt:variant>
      <vt:variant>
        <vt:i4>0</vt:i4>
      </vt:variant>
      <vt:variant>
        <vt:i4>5</vt:i4>
      </vt:variant>
      <vt:variant>
        <vt:lpwstr/>
      </vt:variant>
      <vt:variant>
        <vt:lpwstr>_Toc88745151</vt:lpwstr>
      </vt:variant>
      <vt:variant>
        <vt:i4>1703999</vt:i4>
      </vt:variant>
      <vt:variant>
        <vt:i4>1784</vt:i4>
      </vt:variant>
      <vt:variant>
        <vt:i4>0</vt:i4>
      </vt:variant>
      <vt:variant>
        <vt:i4>5</vt:i4>
      </vt:variant>
      <vt:variant>
        <vt:lpwstr/>
      </vt:variant>
      <vt:variant>
        <vt:lpwstr>_Toc88745150</vt:lpwstr>
      </vt:variant>
      <vt:variant>
        <vt:i4>1245246</vt:i4>
      </vt:variant>
      <vt:variant>
        <vt:i4>1778</vt:i4>
      </vt:variant>
      <vt:variant>
        <vt:i4>0</vt:i4>
      </vt:variant>
      <vt:variant>
        <vt:i4>5</vt:i4>
      </vt:variant>
      <vt:variant>
        <vt:lpwstr/>
      </vt:variant>
      <vt:variant>
        <vt:lpwstr>_Toc88745149</vt:lpwstr>
      </vt:variant>
      <vt:variant>
        <vt:i4>1179710</vt:i4>
      </vt:variant>
      <vt:variant>
        <vt:i4>1772</vt:i4>
      </vt:variant>
      <vt:variant>
        <vt:i4>0</vt:i4>
      </vt:variant>
      <vt:variant>
        <vt:i4>5</vt:i4>
      </vt:variant>
      <vt:variant>
        <vt:lpwstr/>
      </vt:variant>
      <vt:variant>
        <vt:lpwstr>_Toc88745148</vt:lpwstr>
      </vt:variant>
      <vt:variant>
        <vt:i4>1900606</vt:i4>
      </vt:variant>
      <vt:variant>
        <vt:i4>1766</vt:i4>
      </vt:variant>
      <vt:variant>
        <vt:i4>0</vt:i4>
      </vt:variant>
      <vt:variant>
        <vt:i4>5</vt:i4>
      </vt:variant>
      <vt:variant>
        <vt:lpwstr/>
      </vt:variant>
      <vt:variant>
        <vt:lpwstr>_Toc88745147</vt:lpwstr>
      </vt:variant>
      <vt:variant>
        <vt:i4>1835070</vt:i4>
      </vt:variant>
      <vt:variant>
        <vt:i4>1760</vt:i4>
      </vt:variant>
      <vt:variant>
        <vt:i4>0</vt:i4>
      </vt:variant>
      <vt:variant>
        <vt:i4>5</vt:i4>
      </vt:variant>
      <vt:variant>
        <vt:lpwstr/>
      </vt:variant>
      <vt:variant>
        <vt:lpwstr>_Toc88745146</vt:lpwstr>
      </vt:variant>
      <vt:variant>
        <vt:i4>2031678</vt:i4>
      </vt:variant>
      <vt:variant>
        <vt:i4>1754</vt:i4>
      </vt:variant>
      <vt:variant>
        <vt:i4>0</vt:i4>
      </vt:variant>
      <vt:variant>
        <vt:i4>5</vt:i4>
      </vt:variant>
      <vt:variant>
        <vt:lpwstr/>
      </vt:variant>
      <vt:variant>
        <vt:lpwstr>_Toc88745145</vt:lpwstr>
      </vt:variant>
      <vt:variant>
        <vt:i4>1966142</vt:i4>
      </vt:variant>
      <vt:variant>
        <vt:i4>1748</vt:i4>
      </vt:variant>
      <vt:variant>
        <vt:i4>0</vt:i4>
      </vt:variant>
      <vt:variant>
        <vt:i4>5</vt:i4>
      </vt:variant>
      <vt:variant>
        <vt:lpwstr/>
      </vt:variant>
      <vt:variant>
        <vt:lpwstr>_Toc88745144</vt:lpwstr>
      </vt:variant>
      <vt:variant>
        <vt:i4>1638462</vt:i4>
      </vt:variant>
      <vt:variant>
        <vt:i4>1742</vt:i4>
      </vt:variant>
      <vt:variant>
        <vt:i4>0</vt:i4>
      </vt:variant>
      <vt:variant>
        <vt:i4>5</vt:i4>
      </vt:variant>
      <vt:variant>
        <vt:lpwstr/>
      </vt:variant>
      <vt:variant>
        <vt:lpwstr>_Toc88745143</vt:lpwstr>
      </vt:variant>
      <vt:variant>
        <vt:i4>1572926</vt:i4>
      </vt:variant>
      <vt:variant>
        <vt:i4>1736</vt:i4>
      </vt:variant>
      <vt:variant>
        <vt:i4>0</vt:i4>
      </vt:variant>
      <vt:variant>
        <vt:i4>5</vt:i4>
      </vt:variant>
      <vt:variant>
        <vt:lpwstr/>
      </vt:variant>
      <vt:variant>
        <vt:lpwstr>_Toc88745142</vt:lpwstr>
      </vt:variant>
      <vt:variant>
        <vt:i4>1769534</vt:i4>
      </vt:variant>
      <vt:variant>
        <vt:i4>1730</vt:i4>
      </vt:variant>
      <vt:variant>
        <vt:i4>0</vt:i4>
      </vt:variant>
      <vt:variant>
        <vt:i4>5</vt:i4>
      </vt:variant>
      <vt:variant>
        <vt:lpwstr/>
      </vt:variant>
      <vt:variant>
        <vt:lpwstr>_Toc88745141</vt:lpwstr>
      </vt:variant>
      <vt:variant>
        <vt:i4>1703998</vt:i4>
      </vt:variant>
      <vt:variant>
        <vt:i4>1724</vt:i4>
      </vt:variant>
      <vt:variant>
        <vt:i4>0</vt:i4>
      </vt:variant>
      <vt:variant>
        <vt:i4>5</vt:i4>
      </vt:variant>
      <vt:variant>
        <vt:lpwstr/>
      </vt:variant>
      <vt:variant>
        <vt:lpwstr>_Toc88745140</vt:lpwstr>
      </vt:variant>
      <vt:variant>
        <vt:i4>1245241</vt:i4>
      </vt:variant>
      <vt:variant>
        <vt:i4>1718</vt:i4>
      </vt:variant>
      <vt:variant>
        <vt:i4>0</vt:i4>
      </vt:variant>
      <vt:variant>
        <vt:i4>5</vt:i4>
      </vt:variant>
      <vt:variant>
        <vt:lpwstr/>
      </vt:variant>
      <vt:variant>
        <vt:lpwstr>_Toc88745139</vt:lpwstr>
      </vt:variant>
      <vt:variant>
        <vt:i4>1179705</vt:i4>
      </vt:variant>
      <vt:variant>
        <vt:i4>1712</vt:i4>
      </vt:variant>
      <vt:variant>
        <vt:i4>0</vt:i4>
      </vt:variant>
      <vt:variant>
        <vt:i4>5</vt:i4>
      </vt:variant>
      <vt:variant>
        <vt:lpwstr/>
      </vt:variant>
      <vt:variant>
        <vt:lpwstr>_Toc88745138</vt:lpwstr>
      </vt:variant>
      <vt:variant>
        <vt:i4>1900601</vt:i4>
      </vt:variant>
      <vt:variant>
        <vt:i4>1706</vt:i4>
      </vt:variant>
      <vt:variant>
        <vt:i4>0</vt:i4>
      </vt:variant>
      <vt:variant>
        <vt:i4>5</vt:i4>
      </vt:variant>
      <vt:variant>
        <vt:lpwstr/>
      </vt:variant>
      <vt:variant>
        <vt:lpwstr>_Toc88745137</vt:lpwstr>
      </vt:variant>
      <vt:variant>
        <vt:i4>1835065</vt:i4>
      </vt:variant>
      <vt:variant>
        <vt:i4>1700</vt:i4>
      </vt:variant>
      <vt:variant>
        <vt:i4>0</vt:i4>
      </vt:variant>
      <vt:variant>
        <vt:i4>5</vt:i4>
      </vt:variant>
      <vt:variant>
        <vt:lpwstr/>
      </vt:variant>
      <vt:variant>
        <vt:lpwstr>_Toc88745136</vt:lpwstr>
      </vt:variant>
      <vt:variant>
        <vt:i4>2031673</vt:i4>
      </vt:variant>
      <vt:variant>
        <vt:i4>1694</vt:i4>
      </vt:variant>
      <vt:variant>
        <vt:i4>0</vt:i4>
      </vt:variant>
      <vt:variant>
        <vt:i4>5</vt:i4>
      </vt:variant>
      <vt:variant>
        <vt:lpwstr/>
      </vt:variant>
      <vt:variant>
        <vt:lpwstr>_Toc88745135</vt:lpwstr>
      </vt:variant>
      <vt:variant>
        <vt:i4>1966137</vt:i4>
      </vt:variant>
      <vt:variant>
        <vt:i4>1688</vt:i4>
      </vt:variant>
      <vt:variant>
        <vt:i4>0</vt:i4>
      </vt:variant>
      <vt:variant>
        <vt:i4>5</vt:i4>
      </vt:variant>
      <vt:variant>
        <vt:lpwstr/>
      </vt:variant>
      <vt:variant>
        <vt:lpwstr>_Toc88745134</vt:lpwstr>
      </vt:variant>
      <vt:variant>
        <vt:i4>1638457</vt:i4>
      </vt:variant>
      <vt:variant>
        <vt:i4>1682</vt:i4>
      </vt:variant>
      <vt:variant>
        <vt:i4>0</vt:i4>
      </vt:variant>
      <vt:variant>
        <vt:i4>5</vt:i4>
      </vt:variant>
      <vt:variant>
        <vt:lpwstr/>
      </vt:variant>
      <vt:variant>
        <vt:lpwstr>_Toc88745133</vt:lpwstr>
      </vt:variant>
      <vt:variant>
        <vt:i4>1572921</vt:i4>
      </vt:variant>
      <vt:variant>
        <vt:i4>1676</vt:i4>
      </vt:variant>
      <vt:variant>
        <vt:i4>0</vt:i4>
      </vt:variant>
      <vt:variant>
        <vt:i4>5</vt:i4>
      </vt:variant>
      <vt:variant>
        <vt:lpwstr/>
      </vt:variant>
      <vt:variant>
        <vt:lpwstr>_Toc88745132</vt:lpwstr>
      </vt:variant>
      <vt:variant>
        <vt:i4>1769529</vt:i4>
      </vt:variant>
      <vt:variant>
        <vt:i4>1670</vt:i4>
      </vt:variant>
      <vt:variant>
        <vt:i4>0</vt:i4>
      </vt:variant>
      <vt:variant>
        <vt:i4>5</vt:i4>
      </vt:variant>
      <vt:variant>
        <vt:lpwstr/>
      </vt:variant>
      <vt:variant>
        <vt:lpwstr>_Toc88745131</vt:lpwstr>
      </vt:variant>
      <vt:variant>
        <vt:i4>1703993</vt:i4>
      </vt:variant>
      <vt:variant>
        <vt:i4>1664</vt:i4>
      </vt:variant>
      <vt:variant>
        <vt:i4>0</vt:i4>
      </vt:variant>
      <vt:variant>
        <vt:i4>5</vt:i4>
      </vt:variant>
      <vt:variant>
        <vt:lpwstr/>
      </vt:variant>
      <vt:variant>
        <vt:lpwstr>_Toc88745130</vt:lpwstr>
      </vt:variant>
      <vt:variant>
        <vt:i4>1245240</vt:i4>
      </vt:variant>
      <vt:variant>
        <vt:i4>1658</vt:i4>
      </vt:variant>
      <vt:variant>
        <vt:i4>0</vt:i4>
      </vt:variant>
      <vt:variant>
        <vt:i4>5</vt:i4>
      </vt:variant>
      <vt:variant>
        <vt:lpwstr/>
      </vt:variant>
      <vt:variant>
        <vt:lpwstr>_Toc88745129</vt:lpwstr>
      </vt:variant>
      <vt:variant>
        <vt:i4>1179704</vt:i4>
      </vt:variant>
      <vt:variant>
        <vt:i4>1652</vt:i4>
      </vt:variant>
      <vt:variant>
        <vt:i4>0</vt:i4>
      </vt:variant>
      <vt:variant>
        <vt:i4>5</vt:i4>
      </vt:variant>
      <vt:variant>
        <vt:lpwstr/>
      </vt:variant>
      <vt:variant>
        <vt:lpwstr>_Toc88745128</vt:lpwstr>
      </vt:variant>
      <vt:variant>
        <vt:i4>1900600</vt:i4>
      </vt:variant>
      <vt:variant>
        <vt:i4>1646</vt:i4>
      </vt:variant>
      <vt:variant>
        <vt:i4>0</vt:i4>
      </vt:variant>
      <vt:variant>
        <vt:i4>5</vt:i4>
      </vt:variant>
      <vt:variant>
        <vt:lpwstr/>
      </vt:variant>
      <vt:variant>
        <vt:lpwstr>_Toc88745127</vt:lpwstr>
      </vt:variant>
      <vt:variant>
        <vt:i4>1835064</vt:i4>
      </vt:variant>
      <vt:variant>
        <vt:i4>1640</vt:i4>
      </vt:variant>
      <vt:variant>
        <vt:i4>0</vt:i4>
      </vt:variant>
      <vt:variant>
        <vt:i4>5</vt:i4>
      </vt:variant>
      <vt:variant>
        <vt:lpwstr/>
      </vt:variant>
      <vt:variant>
        <vt:lpwstr>_Toc88745126</vt:lpwstr>
      </vt:variant>
      <vt:variant>
        <vt:i4>2031672</vt:i4>
      </vt:variant>
      <vt:variant>
        <vt:i4>1634</vt:i4>
      </vt:variant>
      <vt:variant>
        <vt:i4>0</vt:i4>
      </vt:variant>
      <vt:variant>
        <vt:i4>5</vt:i4>
      </vt:variant>
      <vt:variant>
        <vt:lpwstr/>
      </vt:variant>
      <vt:variant>
        <vt:lpwstr>_Toc88745125</vt:lpwstr>
      </vt:variant>
      <vt:variant>
        <vt:i4>1966136</vt:i4>
      </vt:variant>
      <vt:variant>
        <vt:i4>1628</vt:i4>
      </vt:variant>
      <vt:variant>
        <vt:i4>0</vt:i4>
      </vt:variant>
      <vt:variant>
        <vt:i4>5</vt:i4>
      </vt:variant>
      <vt:variant>
        <vt:lpwstr/>
      </vt:variant>
      <vt:variant>
        <vt:lpwstr>_Toc88745124</vt:lpwstr>
      </vt:variant>
      <vt:variant>
        <vt:i4>1638456</vt:i4>
      </vt:variant>
      <vt:variant>
        <vt:i4>1622</vt:i4>
      </vt:variant>
      <vt:variant>
        <vt:i4>0</vt:i4>
      </vt:variant>
      <vt:variant>
        <vt:i4>5</vt:i4>
      </vt:variant>
      <vt:variant>
        <vt:lpwstr/>
      </vt:variant>
      <vt:variant>
        <vt:lpwstr>_Toc88745123</vt:lpwstr>
      </vt:variant>
      <vt:variant>
        <vt:i4>1572920</vt:i4>
      </vt:variant>
      <vt:variant>
        <vt:i4>1616</vt:i4>
      </vt:variant>
      <vt:variant>
        <vt:i4>0</vt:i4>
      </vt:variant>
      <vt:variant>
        <vt:i4>5</vt:i4>
      </vt:variant>
      <vt:variant>
        <vt:lpwstr/>
      </vt:variant>
      <vt:variant>
        <vt:lpwstr>_Toc88745122</vt:lpwstr>
      </vt:variant>
      <vt:variant>
        <vt:i4>1769528</vt:i4>
      </vt:variant>
      <vt:variant>
        <vt:i4>1610</vt:i4>
      </vt:variant>
      <vt:variant>
        <vt:i4>0</vt:i4>
      </vt:variant>
      <vt:variant>
        <vt:i4>5</vt:i4>
      </vt:variant>
      <vt:variant>
        <vt:lpwstr/>
      </vt:variant>
      <vt:variant>
        <vt:lpwstr>_Toc88745121</vt:lpwstr>
      </vt:variant>
      <vt:variant>
        <vt:i4>1703992</vt:i4>
      </vt:variant>
      <vt:variant>
        <vt:i4>1604</vt:i4>
      </vt:variant>
      <vt:variant>
        <vt:i4>0</vt:i4>
      </vt:variant>
      <vt:variant>
        <vt:i4>5</vt:i4>
      </vt:variant>
      <vt:variant>
        <vt:lpwstr/>
      </vt:variant>
      <vt:variant>
        <vt:lpwstr>_Toc88745120</vt:lpwstr>
      </vt:variant>
      <vt:variant>
        <vt:i4>1245243</vt:i4>
      </vt:variant>
      <vt:variant>
        <vt:i4>1598</vt:i4>
      </vt:variant>
      <vt:variant>
        <vt:i4>0</vt:i4>
      </vt:variant>
      <vt:variant>
        <vt:i4>5</vt:i4>
      </vt:variant>
      <vt:variant>
        <vt:lpwstr/>
      </vt:variant>
      <vt:variant>
        <vt:lpwstr>_Toc88745119</vt:lpwstr>
      </vt:variant>
      <vt:variant>
        <vt:i4>1179707</vt:i4>
      </vt:variant>
      <vt:variant>
        <vt:i4>1592</vt:i4>
      </vt:variant>
      <vt:variant>
        <vt:i4>0</vt:i4>
      </vt:variant>
      <vt:variant>
        <vt:i4>5</vt:i4>
      </vt:variant>
      <vt:variant>
        <vt:lpwstr/>
      </vt:variant>
      <vt:variant>
        <vt:lpwstr>_Toc88745118</vt:lpwstr>
      </vt:variant>
      <vt:variant>
        <vt:i4>1900603</vt:i4>
      </vt:variant>
      <vt:variant>
        <vt:i4>1586</vt:i4>
      </vt:variant>
      <vt:variant>
        <vt:i4>0</vt:i4>
      </vt:variant>
      <vt:variant>
        <vt:i4>5</vt:i4>
      </vt:variant>
      <vt:variant>
        <vt:lpwstr/>
      </vt:variant>
      <vt:variant>
        <vt:lpwstr>_Toc88745117</vt:lpwstr>
      </vt:variant>
      <vt:variant>
        <vt:i4>1835067</vt:i4>
      </vt:variant>
      <vt:variant>
        <vt:i4>1580</vt:i4>
      </vt:variant>
      <vt:variant>
        <vt:i4>0</vt:i4>
      </vt:variant>
      <vt:variant>
        <vt:i4>5</vt:i4>
      </vt:variant>
      <vt:variant>
        <vt:lpwstr/>
      </vt:variant>
      <vt:variant>
        <vt:lpwstr>_Toc88745116</vt:lpwstr>
      </vt:variant>
      <vt:variant>
        <vt:i4>2031675</vt:i4>
      </vt:variant>
      <vt:variant>
        <vt:i4>1574</vt:i4>
      </vt:variant>
      <vt:variant>
        <vt:i4>0</vt:i4>
      </vt:variant>
      <vt:variant>
        <vt:i4>5</vt:i4>
      </vt:variant>
      <vt:variant>
        <vt:lpwstr/>
      </vt:variant>
      <vt:variant>
        <vt:lpwstr>_Toc88745115</vt:lpwstr>
      </vt:variant>
      <vt:variant>
        <vt:i4>1966139</vt:i4>
      </vt:variant>
      <vt:variant>
        <vt:i4>1568</vt:i4>
      </vt:variant>
      <vt:variant>
        <vt:i4>0</vt:i4>
      </vt:variant>
      <vt:variant>
        <vt:i4>5</vt:i4>
      </vt:variant>
      <vt:variant>
        <vt:lpwstr/>
      </vt:variant>
      <vt:variant>
        <vt:lpwstr>_Toc88745114</vt:lpwstr>
      </vt:variant>
      <vt:variant>
        <vt:i4>1638459</vt:i4>
      </vt:variant>
      <vt:variant>
        <vt:i4>1562</vt:i4>
      </vt:variant>
      <vt:variant>
        <vt:i4>0</vt:i4>
      </vt:variant>
      <vt:variant>
        <vt:i4>5</vt:i4>
      </vt:variant>
      <vt:variant>
        <vt:lpwstr/>
      </vt:variant>
      <vt:variant>
        <vt:lpwstr>_Toc88745113</vt:lpwstr>
      </vt:variant>
      <vt:variant>
        <vt:i4>1572923</vt:i4>
      </vt:variant>
      <vt:variant>
        <vt:i4>1556</vt:i4>
      </vt:variant>
      <vt:variant>
        <vt:i4>0</vt:i4>
      </vt:variant>
      <vt:variant>
        <vt:i4>5</vt:i4>
      </vt:variant>
      <vt:variant>
        <vt:lpwstr/>
      </vt:variant>
      <vt:variant>
        <vt:lpwstr>_Toc88745112</vt:lpwstr>
      </vt:variant>
      <vt:variant>
        <vt:i4>1769531</vt:i4>
      </vt:variant>
      <vt:variant>
        <vt:i4>1550</vt:i4>
      </vt:variant>
      <vt:variant>
        <vt:i4>0</vt:i4>
      </vt:variant>
      <vt:variant>
        <vt:i4>5</vt:i4>
      </vt:variant>
      <vt:variant>
        <vt:lpwstr/>
      </vt:variant>
      <vt:variant>
        <vt:lpwstr>_Toc88745111</vt:lpwstr>
      </vt:variant>
      <vt:variant>
        <vt:i4>1703995</vt:i4>
      </vt:variant>
      <vt:variant>
        <vt:i4>1544</vt:i4>
      </vt:variant>
      <vt:variant>
        <vt:i4>0</vt:i4>
      </vt:variant>
      <vt:variant>
        <vt:i4>5</vt:i4>
      </vt:variant>
      <vt:variant>
        <vt:lpwstr/>
      </vt:variant>
      <vt:variant>
        <vt:lpwstr>_Toc88745110</vt:lpwstr>
      </vt:variant>
      <vt:variant>
        <vt:i4>1245242</vt:i4>
      </vt:variant>
      <vt:variant>
        <vt:i4>1538</vt:i4>
      </vt:variant>
      <vt:variant>
        <vt:i4>0</vt:i4>
      </vt:variant>
      <vt:variant>
        <vt:i4>5</vt:i4>
      </vt:variant>
      <vt:variant>
        <vt:lpwstr/>
      </vt:variant>
      <vt:variant>
        <vt:lpwstr>_Toc88745109</vt:lpwstr>
      </vt:variant>
      <vt:variant>
        <vt:i4>1179706</vt:i4>
      </vt:variant>
      <vt:variant>
        <vt:i4>1532</vt:i4>
      </vt:variant>
      <vt:variant>
        <vt:i4>0</vt:i4>
      </vt:variant>
      <vt:variant>
        <vt:i4>5</vt:i4>
      </vt:variant>
      <vt:variant>
        <vt:lpwstr/>
      </vt:variant>
      <vt:variant>
        <vt:lpwstr>_Toc88745108</vt:lpwstr>
      </vt:variant>
      <vt:variant>
        <vt:i4>1900602</vt:i4>
      </vt:variant>
      <vt:variant>
        <vt:i4>1526</vt:i4>
      </vt:variant>
      <vt:variant>
        <vt:i4>0</vt:i4>
      </vt:variant>
      <vt:variant>
        <vt:i4>5</vt:i4>
      </vt:variant>
      <vt:variant>
        <vt:lpwstr/>
      </vt:variant>
      <vt:variant>
        <vt:lpwstr>_Toc88745107</vt:lpwstr>
      </vt:variant>
      <vt:variant>
        <vt:i4>1835066</vt:i4>
      </vt:variant>
      <vt:variant>
        <vt:i4>1520</vt:i4>
      </vt:variant>
      <vt:variant>
        <vt:i4>0</vt:i4>
      </vt:variant>
      <vt:variant>
        <vt:i4>5</vt:i4>
      </vt:variant>
      <vt:variant>
        <vt:lpwstr/>
      </vt:variant>
      <vt:variant>
        <vt:lpwstr>_Toc88745106</vt:lpwstr>
      </vt:variant>
      <vt:variant>
        <vt:i4>2031674</vt:i4>
      </vt:variant>
      <vt:variant>
        <vt:i4>1514</vt:i4>
      </vt:variant>
      <vt:variant>
        <vt:i4>0</vt:i4>
      </vt:variant>
      <vt:variant>
        <vt:i4>5</vt:i4>
      </vt:variant>
      <vt:variant>
        <vt:lpwstr/>
      </vt:variant>
      <vt:variant>
        <vt:lpwstr>_Toc88745105</vt:lpwstr>
      </vt:variant>
      <vt:variant>
        <vt:i4>1966138</vt:i4>
      </vt:variant>
      <vt:variant>
        <vt:i4>1508</vt:i4>
      </vt:variant>
      <vt:variant>
        <vt:i4>0</vt:i4>
      </vt:variant>
      <vt:variant>
        <vt:i4>5</vt:i4>
      </vt:variant>
      <vt:variant>
        <vt:lpwstr/>
      </vt:variant>
      <vt:variant>
        <vt:lpwstr>_Toc88745104</vt:lpwstr>
      </vt:variant>
      <vt:variant>
        <vt:i4>1638458</vt:i4>
      </vt:variant>
      <vt:variant>
        <vt:i4>1502</vt:i4>
      </vt:variant>
      <vt:variant>
        <vt:i4>0</vt:i4>
      </vt:variant>
      <vt:variant>
        <vt:i4>5</vt:i4>
      </vt:variant>
      <vt:variant>
        <vt:lpwstr/>
      </vt:variant>
      <vt:variant>
        <vt:lpwstr>_Toc88745103</vt:lpwstr>
      </vt:variant>
      <vt:variant>
        <vt:i4>1572922</vt:i4>
      </vt:variant>
      <vt:variant>
        <vt:i4>1496</vt:i4>
      </vt:variant>
      <vt:variant>
        <vt:i4>0</vt:i4>
      </vt:variant>
      <vt:variant>
        <vt:i4>5</vt:i4>
      </vt:variant>
      <vt:variant>
        <vt:lpwstr/>
      </vt:variant>
      <vt:variant>
        <vt:lpwstr>_Toc88745102</vt:lpwstr>
      </vt:variant>
      <vt:variant>
        <vt:i4>1769530</vt:i4>
      </vt:variant>
      <vt:variant>
        <vt:i4>1490</vt:i4>
      </vt:variant>
      <vt:variant>
        <vt:i4>0</vt:i4>
      </vt:variant>
      <vt:variant>
        <vt:i4>5</vt:i4>
      </vt:variant>
      <vt:variant>
        <vt:lpwstr/>
      </vt:variant>
      <vt:variant>
        <vt:lpwstr>_Toc88745101</vt:lpwstr>
      </vt:variant>
      <vt:variant>
        <vt:i4>1703994</vt:i4>
      </vt:variant>
      <vt:variant>
        <vt:i4>1484</vt:i4>
      </vt:variant>
      <vt:variant>
        <vt:i4>0</vt:i4>
      </vt:variant>
      <vt:variant>
        <vt:i4>5</vt:i4>
      </vt:variant>
      <vt:variant>
        <vt:lpwstr/>
      </vt:variant>
      <vt:variant>
        <vt:lpwstr>_Toc88745100</vt:lpwstr>
      </vt:variant>
      <vt:variant>
        <vt:i4>1179699</vt:i4>
      </vt:variant>
      <vt:variant>
        <vt:i4>1478</vt:i4>
      </vt:variant>
      <vt:variant>
        <vt:i4>0</vt:i4>
      </vt:variant>
      <vt:variant>
        <vt:i4>5</vt:i4>
      </vt:variant>
      <vt:variant>
        <vt:lpwstr/>
      </vt:variant>
      <vt:variant>
        <vt:lpwstr>_Toc88745099</vt:lpwstr>
      </vt:variant>
      <vt:variant>
        <vt:i4>1245235</vt:i4>
      </vt:variant>
      <vt:variant>
        <vt:i4>1472</vt:i4>
      </vt:variant>
      <vt:variant>
        <vt:i4>0</vt:i4>
      </vt:variant>
      <vt:variant>
        <vt:i4>5</vt:i4>
      </vt:variant>
      <vt:variant>
        <vt:lpwstr/>
      </vt:variant>
      <vt:variant>
        <vt:lpwstr>_Toc88745098</vt:lpwstr>
      </vt:variant>
      <vt:variant>
        <vt:i4>1835059</vt:i4>
      </vt:variant>
      <vt:variant>
        <vt:i4>1466</vt:i4>
      </vt:variant>
      <vt:variant>
        <vt:i4>0</vt:i4>
      </vt:variant>
      <vt:variant>
        <vt:i4>5</vt:i4>
      </vt:variant>
      <vt:variant>
        <vt:lpwstr/>
      </vt:variant>
      <vt:variant>
        <vt:lpwstr>_Toc88745097</vt:lpwstr>
      </vt:variant>
      <vt:variant>
        <vt:i4>1900595</vt:i4>
      </vt:variant>
      <vt:variant>
        <vt:i4>1460</vt:i4>
      </vt:variant>
      <vt:variant>
        <vt:i4>0</vt:i4>
      </vt:variant>
      <vt:variant>
        <vt:i4>5</vt:i4>
      </vt:variant>
      <vt:variant>
        <vt:lpwstr/>
      </vt:variant>
      <vt:variant>
        <vt:lpwstr>_Toc88745096</vt:lpwstr>
      </vt:variant>
      <vt:variant>
        <vt:i4>1966131</vt:i4>
      </vt:variant>
      <vt:variant>
        <vt:i4>1454</vt:i4>
      </vt:variant>
      <vt:variant>
        <vt:i4>0</vt:i4>
      </vt:variant>
      <vt:variant>
        <vt:i4>5</vt:i4>
      </vt:variant>
      <vt:variant>
        <vt:lpwstr/>
      </vt:variant>
      <vt:variant>
        <vt:lpwstr>_Toc88745095</vt:lpwstr>
      </vt:variant>
      <vt:variant>
        <vt:i4>2031667</vt:i4>
      </vt:variant>
      <vt:variant>
        <vt:i4>1448</vt:i4>
      </vt:variant>
      <vt:variant>
        <vt:i4>0</vt:i4>
      </vt:variant>
      <vt:variant>
        <vt:i4>5</vt:i4>
      </vt:variant>
      <vt:variant>
        <vt:lpwstr/>
      </vt:variant>
      <vt:variant>
        <vt:lpwstr>_Toc88745094</vt:lpwstr>
      </vt:variant>
      <vt:variant>
        <vt:i4>1572915</vt:i4>
      </vt:variant>
      <vt:variant>
        <vt:i4>1442</vt:i4>
      </vt:variant>
      <vt:variant>
        <vt:i4>0</vt:i4>
      </vt:variant>
      <vt:variant>
        <vt:i4>5</vt:i4>
      </vt:variant>
      <vt:variant>
        <vt:lpwstr/>
      </vt:variant>
      <vt:variant>
        <vt:lpwstr>_Toc88745093</vt:lpwstr>
      </vt:variant>
      <vt:variant>
        <vt:i4>1638451</vt:i4>
      </vt:variant>
      <vt:variant>
        <vt:i4>1436</vt:i4>
      </vt:variant>
      <vt:variant>
        <vt:i4>0</vt:i4>
      </vt:variant>
      <vt:variant>
        <vt:i4>5</vt:i4>
      </vt:variant>
      <vt:variant>
        <vt:lpwstr/>
      </vt:variant>
      <vt:variant>
        <vt:lpwstr>_Toc88745092</vt:lpwstr>
      </vt:variant>
      <vt:variant>
        <vt:i4>1703987</vt:i4>
      </vt:variant>
      <vt:variant>
        <vt:i4>1430</vt:i4>
      </vt:variant>
      <vt:variant>
        <vt:i4>0</vt:i4>
      </vt:variant>
      <vt:variant>
        <vt:i4>5</vt:i4>
      </vt:variant>
      <vt:variant>
        <vt:lpwstr/>
      </vt:variant>
      <vt:variant>
        <vt:lpwstr>_Toc88745091</vt:lpwstr>
      </vt:variant>
      <vt:variant>
        <vt:i4>1769523</vt:i4>
      </vt:variant>
      <vt:variant>
        <vt:i4>1424</vt:i4>
      </vt:variant>
      <vt:variant>
        <vt:i4>0</vt:i4>
      </vt:variant>
      <vt:variant>
        <vt:i4>5</vt:i4>
      </vt:variant>
      <vt:variant>
        <vt:lpwstr/>
      </vt:variant>
      <vt:variant>
        <vt:lpwstr>_Toc88745090</vt:lpwstr>
      </vt:variant>
      <vt:variant>
        <vt:i4>1179698</vt:i4>
      </vt:variant>
      <vt:variant>
        <vt:i4>1418</vt:i4>
      </vt:variant>
      <vt:variant>
        <vt:i4>0</vt:i4>
      </vt:variant>
      <vt:variant>
        <vt:i4>5</vt:i4>
      </vt:variant>
      <vt:variant>
        <vt:lpwstr/>
      </vt:variant>
      <vt:variant>
        <vt:lpwstr>_Toc88745089</vt:lpwstr>
      </vt:variant>
      <vt:variant>
        <vt:i4>1245234</vt:i4>
      </vt:variant>
      <vt:variant>
        <vt:i4>1412</vt:i4>
      </vt:variant>
      <vt:variant>
        <vt:i4>0</vt:i4>
      </vt:variant>
      <vt:variant>
        <vt:i4>5</vt:i4>
      </vt:variant>
      <vt:variant>
        <vt:lpwstr/>
      </vt:variant>
      <vt:variant>
        <vt:lpwstr>_Toc88745088</vt:lpwstr>
      </vt:variant>
      <vt:variant>
        <vt:i4>1835058</vt:i4>
      </vt:variant>
      <vt:variant>
        <vt:i4>1406</vt:i4>
      </vt:variant>
      <vt:variant>
        <vt:i4>0</vt:i4>
      </vt:variant>
      <vt:variant>
        <vt:i4>5</vt:i4>
      </vt:variant>
      <vt:variant>
        <vt:lpwstr/>
      </vt:variant>
      <vt:variant>
        <vt:lpwstr>_Toc88745087</vt:lpwstr>
      </vt:variant>
      <vt:variant>
        <vt:i4>1900594</vt:i4>
      </vt:variant>
      <vt:variant>
        <vt:i4>1400</vt:i4>
      </vt:variant>
      <vt:variant>
        <vt:i4>0</vt:i4>
      </vt:variant>
      <vt:variant>
        <vt:i4>5</vt:i4>
      </vt:variant>
      <vt:variant>
        <vt:lpwstr/>
      </vt:variant>
      <vt:variant>
        <vt:lpwstr>_Toc88745086</vt:lpwstr>
      </vt:variant>
      <vt:variant>
        <vt:i4>1966130</vt:i4>
      </vt:variant>
      <vt:variant>
        <vt:i4>1394</vt:i4>
      </vt:variant>
      <vt:variant>
        <vt:i4>0</vt:i4>
      </vt:variant>
      <vt:variant>
        <vt:i4>5</vt:i4>
      </vt:variant>
      <vt:variant>
        <vt:lpwstr/>
      </vt:variant>
      <vt:variant>
        <vt:lpwstr>_Toc88745085</vt:lpwstr>
      </vt:variant>
      <vt:variant>
        <vt:i4>2031666</vt:i4>
      </vt:variant>
      <vt:variant>
        <vt:i4>1388</vt:i4>
      </vt:variant>
      <vt:variant>
        <vt:i4>0</vt:i4>
      </vt:variant>
      <vt:variant>
        <vt:i4>5</vt:i4>
      </vt:variant>
      <vt:variant>
        <vt:lpwstr/>
      </vt:variant>
      <vt:variant>
        <vt:lpwstr>_Toc88745084</vt:lpwstr>
      </vt:variant>
      <vt:variant>
        <vt:i4>1572914</vt:i4>
      </vt:variant>
      <vt:variant>
        <vt:i4>1382</vt:i4>
      </vt:variant>
      <vt:variant>
        <vt:i4>0</vt:i4>
      </vt:variant>
      <vt:variant>
        <vt:i4>5</vt:i4>
      </vt:variant>
      <vt:variant>
        <vt:lpwstr/>
      </vt:variant>
      <vt:variant>
        <vt:lpwstr>_Toc88745083</vt:lpwstr>
      </vt:variant>
      <vt:variant>
        <vt:i4>1638450</vt:i4>
      </vt:variant>
      <vt:variant>
        <vt:i4>1376</vt:i4>
      </vt:variant>
      <vt:variant>
        <vt:i4>0</vt:i4>
      </vt:variant>
      <vt:variant>
        <vt:i4>5</vt:i4>
      </vt:variant>
      <vt:variant>
        <vt:lpwstr/>
      </vt:variant>
      <vt:variant>
        <vt:lpwstr>_Toc88745082</vt:lpwstr>
      </vt:variant>
      <vt:variant>
        <vt:i4>1703986</vt:i4>
      </vt:variant>
      <vt:variant>
        <vt:i4>1370</vt:i4>
      </vt:variant>
      <vt:variant>
        <vt:i4>0</vt:i4>
      </vt:variant>
      <vt:variant>
        <vt:i4>5</vt:i4>
      </vt:variant>
      <vt:variant>
        <vt:lpwstr/>
      </vt:variant>
      <vt:variant>
        <vt:lpwstr>_Toc88745081</vt:lpwstr>
      </vt:variant>
      <vt:variant>
        <vt:i4>1769522</vt:i4>
      </vt:variant>
      <vt:variant>
        <vt:i4>1364</vt:i4>
      </vt:variant>
      <vt:variant>
        <vt:i4>0</vt:i4>
      </vt:variant>
      <vt:variant>
        <vt:i4>5</vt:i4>
      </vt:variant>
      <vt:variant>
        <vt:lpwstr/>
      </vt:variant>
      <vt:variant>
        <vt:lpwstr>_Toc88745080</vt:lpwstr>
      </vt:variant>
      <vt:variant>
        <vt:i4>1179709</vt:i4>
      </vt:variant>
      <vt:variant>
        <vt:i4>1358</vt:i4>
      </vt:variant>
      <vt:variant>
        <vt:i4>0</vt:i4>
      </vt:variant>
      <vt:variant>
        <vt:i4>5</vt:i4>
      </vt:variant>
      <vt:variant>
        <vt:lpwstr/>
      </vt:variant>
      <vt:variant>
        <vt:lpwstr>_Toc88745079</vt:lpwstr>
      </vt:variant>
      <vt:variant>
        <vt:i4>1245245</vt:i4>
      </vt:variant>
      <vt:variant>
        <vt:i4>1352</vt:i4>
      </vt:variant>
      <vt:variant>
        <vt:i4>0</vt:i4>
      </vt:variant>
      <vt:variant>
        <vt:i4>5</vt:i4>
      </vt:variant>
      <vt:variant>
        <vt:lpwstr/>
      </vt:variant>
      <vt:variant>
        <vt:lpwstr>_Toc88745078</vt:lpwstr>
      </vt:variant>
      <vt:variant>
        <vt:i4>1835069</vt:i4>
      </vt:variant>
      <vt:variant>
        <vt:i4>1346</vt:i4>
      </vt:variant>
      <vt:variant>
        <vt:i4>0</vt:i4>
      </vt:variant>
      <vt:variant>
        <vt:i4>5</vt:i4>
      </vt:variant>
      <vt:variant>
        <vt:lpwstr/>
      </vt:variant>
      <vt:variant>
        <vt:lpwstr>_Toc88745077</vt:lpwstr>
      </vt:variant>
      <vt:variant>
        <vt:i4>1900605</vt:i4>
      </vt:variant>
      <vt:variant>
        <vt:i4>1340</vt:i4>
      </vt:variant>
      <vt:variant>
        <vt:i4>0</vt:i4>
      </vt:variant>
      <vt:variant>
        <vt:i4>5</vt:i4>
      </vt:variant>
      <vt:variant>
        <vt:lpwstr/>
      </vt:variant>
      <vt:variant>
        <vt:lpwstr>_Toc88745076</vt:lpwstr>
      </vt:variant>
      <vt:variant>
        <vt:i4>1966141</vt:i4>
      </vt:variant>
      <vt:variant>
        <vt:i4>1334</vt:i4>
      </vt:variant>
      <vt:variant>
        <vt:i4>0</vt:i4>
      </vt:variant>
      <vt:variant>
        <vt:i4>5</vt:i4>
      </vt:variant>
      <vt:variant>
        <vt:lpwstr/>
      </vt:variant>
      <vt:variant>
        <vt:lpwstr>_Toc88745075</vt:lpwstr>
      </vt:variant>
      <vt:variant>
        <vt:i4>2031677</vt:i4>
      </vt:variant>
      <vt:variant>
        <vt:i4>1328</vt:i4>
      </vt:variant>
      <vt:variant>
        <vt:i4>0</vt:i4>
      </vt:variant>
      <vt:variant>
        <vt:i4>5</vt:i4>
      </vt:variant>
      <vt:variant>
        <vt:lpwstr/>
      </vt:variant>
      <vt:variant>
        <vt:lpwstr>_Toc88745074</vt:lpwstr>
      </vt:variant>
      <vt:variant>
        <vt:i4>1572925</vt:i4>
      </vt:variant>
      <vt:variant>
        <vt:i4>1322</vt:i4>
      </vt:variant>
      <vt:variant>
        <vt:i4>0</vt:i4>
      </vt:variant>
      <vt:variant>
        <vt:i4>5</vt:i4>
      </vt:variant>
      <vt:variant>
        <vt:lpwstr/>
      </vt:variant>
      <vt:variant>
        <vt:lpwstr>_Toc88745073</vt:lpwstr>
      </vt:variant>
      <vt:variant>
        <vt:i4>1638461</vt:i4>
      </vt:variant>
      <vt:variant>
        <vt:i4>1316</vt:i4>
      </vt:variant>
      <vt:variant>
        <vt:i4>0</vt:i4>
      </vt:variant>
      <vt:variant>
        <vt:i4>5</vt:i4>
      </vt:variant>
      <vt:variant>
        <vt:lpwstr/>
      </vt:variant>
      <vt:variant>
        <vt:lpwstr>_Toc88745072</vt:lpwstr>
      </vt:variant>
      <vt:variant>
        <vt:i4>1703997</vt:i4>
      </vt:variant>
      <vt:variant>
        <vt:i4>1310</vt:i4>
      </vt:variant>
      <vt:variant>
        <vt:i4>0</vt:i4>
      </vt:variant>
      <vt:variant>
        <vt:i4>5</vt:i4>
      </vt:variant>
      <vt:variant>
        <vt:lpwstr/>
      </vt:variant>
      <vt:variant>
        <vt:lpwstr>_Toc88745071</vt:lpwstr>
      </vt:variant>
      <vt:variant>
        <vt:i4>1769533</vt:i4>
      </vt:variant>
      <vt:variant>
        <vt:i4>1304</vt:i4>
      </vt:variant>
      <vt:variant>
        <vt:i4>0</vt:i4>
      </vt:variant>
      <vt:variant>
        <vt:i4>5</vt:i4>
      </vt:variant>
      <vt:variant>
        <vt:lpwstr/>
      </vt:variant>
      <vt:variant>
        <vt:lpwstr>_Toc88745070</vt:lpwstr>
      </vt:variant>
      <vt:variant>
        <vt:i4>1179708</vt:i4>
      </vt:variant>
      <vt:variant>
        <vt:i4>1298</vt:i4>
      </vt:variant>
      <vt:variant>
        <vt:i4>0</vt:i4>
      </vt:variant>
      <vt:variant>
        <vt:i4>5</vt:i4>
      </vt:variant>
      <vt:variant>
        <vt:lpwstr/>
      </vt:variant>
      <vt:variant>
        <vt:lpwstr>_Toc88745069</vt:lpwstr>
      </vt:variant>
      <vt:variant>
        <vt:i4>1245244</vt:i4>
      </vt:variant>
      <vt:variant>
        <vt:i4>1292</vt:i4>
      </vt:variant>
      <vt:variant>
        <vt:i4>0</vt:i4>
      </vt:variant>
      <vt:variant>
        <vt:i4>5</vt:i4>
      </vt:variant>
      <vt:variant>
        <vt:lpwstr/>
      </vt:variant>
      <vt:variant>
        <vt:lpwstr>_Toc88745068</vt:lpwstr>
      </vt:variant>
      <vt:variant>
        <vt:i4>1835068</vt:i4>
      </vt:variant>
      <vt:variant>
        <vt:i4>1286</vt:i4>
      </vt:variant>
      <vt:variant>
        <vt:i4>0</vt:i4>
      </vt:variant>
      <vt:variant>
        <vt:i4>5</vt:i4>
      </vt:variant>
      <vt:variant>
        <vt:lpwstr/>
      </vt:variant>
      <vt:variant>
        <vt:lpwstr>_Toc88745067</vt:lpwstr>
      </vt:variant>
      <vt:variant>
        <vt:i4>1900604</vt:i4>
      </vt:variant>
      <vt:variant>
        <vt:i4>1280</vt:i4>
      </vt:variant>
      <vt:variant>
        <vt:i4>0</vt:i4>
      </vt:variant>
      <vt:variant>
        <vt:i4>5</vt:i4>
      </vt:variant>
      <vt:variant>
        <vt:lpwstr/>
      </vt:variant>
      <vt:variant>
        <vt:lpwstr>_Toc88745066</vt:lpwstr>
      </vt:variant>
      <vt:variant>
        <vt:i4>1966140</vt:i4>
      </vt:variant>
      <vt:variant>
        <vt:i4>1274</vt:i4>
      </vt:variant>
      <vt:variant>
        <vt:i4>0</vt:i4>
      </vt:variant>
      <vt:variant>
        <vt:i4>5</vt:i4>
      </vt:variant>
      <vt:variant>
        <vt:lpwstr/>
      </vt:variant>
      <vt:variant>
        <vt:lpwstr>_Toc88745065</vt:lpwstr>
      </vt:variant>
      <vt:variant>
        <vt:i4>2031676</vt:i4>
      </vt:variant>
      <vt:variant>
        <vt:i4>1268</vt:i4>
      </vt:variant>
      <vt:variant>
        <vt:i4>0</vt:i4>
      </vt:variant>
      <vt:variant>
        <vt:i4>5</vt:i4>
      </vt:variant>
      <vt:variant>
        <vt:lpwstr/>
      </vt:variant>
      <vt:variant>
        <vt:lpwstr>_Toc88745064</vt:lpwstr>
      </vt:variant>
      <vt:variant>
        <vt:i4>1572924</vt:i4>
      </vt:variant>
      <vt:variant>
        <vt:i4>1262</vt:i4>
      </vt:variant>
      <vt:variant>
        <vt:i4>0</vt:i4>
      </vt:variant>
      <vt:variant>
        <vt:i4>5</vt:i4>
      </vt:variant>
      <vt:variant>
        <vt:lpwstr/>
      </vt:variant>
      <vt:variant>
        <vt:lpwstr>_Toc88745063</vt:lpwstr>
      </vt:variant>
      <vt:variant>
        <vt:i4>1638460</vt:i4>
      </vt:variant>
      <vt:variant>
        <vt:i4>1256</vt:i4>
      </vt:variant>
      <vt:variant>
        <vt:i4>0</vt:i4>
      </vt:variant>
      <vt:variant>
        <vt:i4>5</vt:i4>
      </vt:variant>
      <vt:variant>
        <vt:lpwstr/>
      </vt:variant>
      <vt:variant>
        <vt:lpwstr>_Toc88745062</vt:lpwstr>
      </vt:variant>
      <vt:variant>
        <vt:i4>1703996</vt:i4>
      </vt:variant>
      <vt:variant>
        <vt:i4>1250</vt:i4>
      </vt:variant>
      <vt:variant>
        <vt:i4>0</vt:i4>
      </vt:variant>
      <vt:variant>
        <vt:i4>5</vt:i4>
      </vt:variant>
      <vt:variant>
        <vt:lpwstr/>
      </vt:variant>
      <vt:variant>
        <vt:lpwstr>_Toc88745061</vt:lpwstr>
      </vt:variant>
      <vt:variant>
        <vt:i4>1769532</vt:i4>
      </vt:variant>
      <vt:variant>
        <vt:i4>1244</vt:i4>
      </vt:variant>
      <vt:variant>
        <vt:i4>0</vt:i4>
      </vt:variant>
      <vt:variant>
        <vt:i4>5</vt:i4>
      </vt:variant>
      <vt:variant>
        <vt:lpwstr/>
      </vt:variant>
      <vt:variant>
        <vt:lpwstr>_Toc88745060</vt:lpwstr>
      </vt:variant>
      <vt:variant>
        <vt:i4>1179711</vt:i4>
      </vt:variant>
      <vt:variant>
        <vt:i4>1238</vt:i4>
      </vt:variant>
      <vt:variant>
        <vt:i4>0</vt:i4>
      </vt:variant>
      <vt:variant>
        <vt:i4>5</vt:i4>
      </vt:variant>
      <vt:variant>
        <vt:lpwstr/>
      </vt:variant>
      <vt:variant>
        <vt:lpwstr>_Toc88745059</vt:lpwstr>
      </vt:variant>
      <vt:variant>
        <vt:i4>1245247</vt:i4>
      </vt:variant>
      <vt:variant>
        <vt:i4>1232</vt:i4>
      </vt:variant>
      <vt:variant>
        <vt:i4>0</vt:i4>
      </vt:variant>
      <vt:variant>
        <vt:i4>5</vt:i4>
      </vt:variant>
      <vt:variant>
        <vt:lpwstr/>
      </vt:variant>
      <vt:variant>
        <vt:lpwstr>_Toc88745058</vt:lpwstr>
      </vt:variant>
      <vt:variant>
        <vt:i4>1835071</vt:i4>
      </vt:variant>
      <vt:variant>
        <vt:i4>1226</vt:i4>
      </vt:variant>
      <vt:variant>
        <vt:i4>0</vt:i4>
      </vt:variant>
      <vt:variant>
        <vt:i4>5</vt:i4>
      </vt:variant>
      <vt:variant>
        <vt:lpwstr/>
      </vt:variant>
      <vt:variant>
        <vt:lpwstr>_Toc88745057</vt:lpwstr>
      </vt:variant>
      <vt:variant>
        <vt:i4>1900607</vt:i4>
      </vt:variant>
      <vt:variant>
        <vt:i4>1220</vt:i4>
      </vt:variant>
      <vt:variant>
        <vt:i4>0</vt:i4>
      </vt:variant>
      <vt:variant>
        <vt:i4>5</vt:i4>
      </vt:variant>
      <vt:variant>
        <vt:lpwstr/>
      </vt:variant>
      <vt:variant>
        <vt:lpwstr>_Toc88745056</vt:lpwstr>
      </vt:variant>
      <vt:variant>
        <vt:i4>1966143</vt:i4>
      </vt:variant>
      <vt:variant>
        <vt:i4>1214</vt:i4>
      </vt:variant>
      <vt:variant>
        <vt:i4>0</vt:i4>
      </vt:variant>
      <vt:variant>
        <vt:i4>5</vt:i4>
      </vt:variant>
      <vt:variant>
        <vt:lpwstr/>
      </vt:variant>
      <vt:variant>
        <vt:lpwstr>_Toc88745055</vt:lpwstr>
      </vt:variant>
      <vt:variant>
        <vt:i4>2031679</vt:i4>
      </vt:variant>
      <vt:variant>
        <vt:i4>1208</vt:i4>
      </vt:variant>
      <vt:variant>
        <vt:i4>0</vt:i4>
      </vt:variant>
      <vt:variant>
        <vt:i4>5</vt:i4>
      </vt:variant>
      <vt:variant>
        <vt:lpwstr/>
      </vt:variant>
      <vt:variant>
        <vt:lpwstr>_Toc88745054</vt:lpwstr>
      </vt:variant>
      <vt:variant>
        <vt:i4>1572927</vt:i4>
      </vt:variant>
      <vt:variant>
        <vt:i4>1202</vt:i4>
      </vt:variant>
      <vt:variant>
        <vt:i4>0</vt:i4>
      </vt:variant>
      <vt:variant>
        <vt:i4>5</vt:i4>
      </vt:variant>
      <vt:variant>
        <vt:lpwstr/>
      </vt:variant>
      <vt:variant>
        <vt:lpwstr>_Toc88745053</vt:lpwstr>
      </vt:variant>
      <vt:variant>
        <vt:i4>1638463</vt:i4>
      </vt:variant>
      <vt:variant>
        <vt:i4>1196</vt:i4>
      </vt:variant>
      <vt:variant>
        <vt:i4>0</vt:i4>
      </vt:variant>
      <vt:variant>
        <vt:i4>5</vt:i4>
      </vt:variant>
      <vt:variant>
        <vt:lpwstr/>
      </vt:variant>
      <vt:variant>
        <vt:lpwstr>_Toc88745052</vt:lpwstr>
      </vt:variant>
      <vt:variant>
        <vt:i4>1703999</vt:i4>
      </vt:variant>
      <vt:variant>
        <vt:i4>1190</vt:i4>
      </vt:variant>
      <vt:variant>
        <vt:i4>0</vt:i4>
      </vt:variant>
      <vt:variant>
        <vt:i4>5</vt:i4>
      </vt:variant>
      <vt:variant>
        <vt:lpwstr/>
      </vt:variant>
      <vt:variant>
        <vt:lpwstr>_Toc88745051</vt:lpwstr>
      </vt:variant>
      <vt:variant>
        <vt:i4>1769535</vt:i4>
      </vt:variant>
      <vt:variant>
        <vt:i4>1184</vt:i4>
      </vt:variant>
      <vt:variant>
        <vt:i4>0</vt:i4>
      </vt:variant>
      <vt:variant>
        <vt:i4>5</vt:i4>
      </vt:variant>
      <vt:variant>
        <vt:lpwstr/>
      </vt:variant>
      <vt:variant>
        <vt:lpwstr>_Toc88745050</vt:lpwstr>
      </vt:variant>
      <vt:variant>
        <vt:i4>1179710</vt:i4>
      </vt:variant>
      <vt:variant>
        <vt:i4>1178</vt:i4>
      </vt:variant>
      <vt:variant>
        <vt:i4>0</vt:i4>
      </vt:variant>
      <vt:variant>
        <vt:i4>5</vt:i4>
      </vt:variant>
      <vt:variant>
        <vt:lpwstr/>
      </vt:variant>
      <vt:variant>
        <vt:lpwstr>_Toc88745049</vt:lpwstr>
      </vt:variant>
      <vt:variant>
        <vt:i4>1245246</vt:i4>
      </vt:variant>
      <vt:variant>
        <vt:i4>1172</vt:i4>
      </vt:variant>
      <vt:variant>
        <vt:i4>0</vt:i4>
      </vt:variant>
      <vt:variant>
        <vt:i4>5</vt:i4>
      </vt:variant>
      <vt:variant>
        <vt:lpwstr/>
      </vt:variant>
      <vt:variant>
        <vt:lpwstr>_Toc88745048</vt:lpwstr>
      </vt:variant>
      <vt:variant>
        <vt:i4>1835070</vt:i4>
      </vt:variant>
      <vt:variant>
        <vt:i4>1166</vt:i4>
      </vt:variant>
      <vt:variant>
        <vt:i4>0</vt:i4>
      </vt:variant>
      <vt:variant>
        <vt:i4>5</vt:i4>
      </vt:variant>
      <vt:variant>
        <vt:lpwstr/>
      </vt:variant>
      <vt:variant>
        <vt:lpwstr>_Toc88745047</vt:lpwstr>
      </vt:variant>
      <vt:variant>
        <vt:i4>1900606</vt:i4>
      </vt:variant>
      <vt:variant>
        <vt:i4>1160</vt:i4>
      </vt:variant>
      <vt:variant>
        <vt:i4>0</vt:i4>
      </vt:variant>
      <vt:variant>
        <vt:i4>5</vt:i4>
      </vt:variant>
      <vt:variant>
        <vt:lpwstr/>
      </vt:variant>
      <vt:variant>
        <vt:lpwstr>_Toc88745046</vt:lpwstr>
      </vt:variant>
      <vt:variant>
        <vt:i4>1966142</vt:i4>
      </vt:variant>
      <vt:variant>
        <vt:i4>1154</vt:i4>
      </vt:variant>
      <vt:variant>
        <vt:i4>0</vt:i4>
      </vt:variant>
      <vt:variant>
        <vt:i4>5</vt:i4>
      </vt:variant>
      <vt:variant>
        <vt:lpwstr/>
      </vt:variant>
      <vt:variant>
        <vt:lpwstr>_Toc88745045</vt:lpwstr>
      </vt:variant>
      <vt:variant>
        <vt:i4>2031678</vt:i4>
      </vt:variant>
      <vt:variant>
        <vt:i4>1148</vt:i4>
      </vt:variant>
      <vt:variant>
        <vt:i4>0</vt:i4>
      </vt:variant>
      <vt:variant>
        <vt:i4>5</vt:i4>
      </vt:variant>
      <vt:variant>
        <vt:lpwstr/>
      </vt:variant>
      <vt:variant>
        <vt:lpwstr>_Toc88745044</vt:lpwstr>
      </vt:variant>
      <vt:variant>
        <vt:i4>1572926</vt:i4>
      </vt:variant>
      <vt:variant>
        <vt:i4>1142</vt:i4>
      </vt:variant>
      <vt:variant>
        <vt:i4>0</vt:i4>
      </vt:variant>
      <vt:variant>
        <vt:i4>5</vt:i4>
      </vt:variant>
      <vt:variant>
        <vt:lpwstr/>
      </vt:variant>
      <vt:variant>
        <vt:lpwstr>_Toc88745043</vt:lpwstr>
      </vt:variant>
      <vt:variant>
        <vt:i4>1638462</vt:i4>
      </vt:variant>
      <vt:variant>
        <vt:i4>1136</vt:i4>
      </vt:variant>
      <vt:variant>
        <vt:i4>0</vt:i4>
      </vt:variant>
      <vt:variant>
        <vt:i4>5</vt:i4>
      </vt:variant>
      <vt:variant>
        <vt:lpwstr/>
      </vt:variant>
      <vt:variant>
        <vt:lpwstr>_Toc88745042</vt:lpwstr>
      </vt:variant>
      <vt:variant>
        <vt:i4>1703998</vt:i4>
      </vt:variant>
      <vt:variant>
        <vt:i4>1130</vt:i4>
      </vt:variant>
      <vt:variant>
        <vt:i4>0</vt:i4>
      </vt:variant>
      <vt:variant>
        <vt:i4>5</vt:i4>
      </vt:variant>
      <vt:variant>
        <vt:lpwstr/>
      </vt:variant>
      <vt:variant>
        <vt:lpwstr>_Toc88745041</vt:lpwstr>
      </vt:variant>
      <vt:variant>
        <vt:i4>1769534</vt:i4>
      </vt:variant>
      <vt:variant>
        <vt:i4>1124</vt:i4>
      </vt:variant>
      <vt:variant>
        <vt:i4>0</vt:i4>
      </vt:variant>
      <vt:variant>
        <vt:i4>5</vt:i4>
      </vt:variant>
      <vt:variant>
        <vt:lpwstr/>
      </vt:variant>
      <vt:variant>
        <vt:lpwstr>_Toc88745040</vt:lpwstr>
      </vt:variant>
      <vt:variant>
        <vt:i4>1179705</vt:i4>
      </vt:variant>
      <vt:variant>
        <vt:i4>1118</vt:i4>
      </vt:variant>
      <vt:variant>
        <vt:i4>0</vt:i4>
      </vt:variant>
      <vt:variant>
        <vt:i4>5</vt:i4>
      </vt:variant>
      <vt:variant>
        <vt:lpwstr/>
      </vt:variant>
      <vt:variant>
        <vt:lpwstr>_Toc88745039</vt:lpwstr>
      </vt:variant>
      <vt:variant>
        <vt:i4>1245241</vt:i4>
      </vt:variant>
      <vt:variant>
        <vt:i4>1112</vt:i4>
      </vt:variant>
      <vt:variant>
        <vt:i4>0</vt:i4>
      </vt:variant>
      <vt:variant>
        <vt:i4>5</vt:i4>
      </vt:variant>
      <vt:variant>
        <vt:lpwstr/>
      </vt:variant>
      <vt:variant>
        <vt:lpwstr>_Toc88745038</vt:lpwstr>
      </vt:variant>
      <vt:variant>
        <vt:i4>1835065</vt:i4>
      </vt:variant>
      <vt:variant>
        <vt:i4>1106</vt:i4>
      </vt:variant>
      <vt:variant>
        <vt:i4>0</vt:i4>
      </vt:variant>
      <vt:variant>
        <vt:i4>5</vt:i4>
      </vt:variant>
      <vt:variant>
        <vt:lpwstr/>
      </vt:variant>
      <vt:variant>
        <vt:lpwstr>_Toc88745037</vt:lpwstr>
      </vt:variant>
      <vt:variant>
        <vt:i4>1900601</vt:i4>
      </vt:variant>
      <vt:variant>
        <vt:i4>1100</vt:i4>
      </vt:variant>
      <vt:variant>
        <vt:i4>0</vt:i4>
      </vt:variant>
      <vt:variant>
        <vt:i4>5</vt:i4>
      </vt:variant>
      <vt:variant>
        <vt:lpwstr/>
      </vt:variant>
      <vt:variant>
        <vt:lpwstr>_Toc88745036</vt:lpwstr>
      </vt:variant>
      <vt:variant>
        <vt:i4>1966137</vt:i4>
      </vt:variant>
      <vt:variant>
        <vt:i4>1094</vt:i4>
      </vt:variant>
      <vt:variant>
        <vt:i4>0</vt:i4>
      </vt:variant>
      <vt:variant>
        <vt:i4>5</vt:i4>
      </vt:variant>
      <vt:variant>
        <vt:lpwstr/>
      </vt:variant>
      <vt:variant>
        <vt:lpwstr>_Toc88745035</vt:lpwstr>
      </vt:variant>
      <vt:variant>
        <vt:i4>2031673</vt:i4>
      </vt:variant>
      <vt:variant>
        <vt:i4>1088</vt:i4>
      </vt:variant>
      <vt:variant>
        <vt:i4>0</vt:i4>
      </vt:variant>
      <vt:variant>
        <vt:i4>5</vt:i4>
      </vt:variant>
      <vt:variant>
        <vt:lpwstr/>
      </vt:variant>
      <vt:variant>
        <vt:lpwstr>_Toc88745034</vt:lpwstr>
      </vt:variant>
      <vt:variant>
        <vt:i4>1572921</vt:i4>
      </vt:variant>
      <vt:variant>
        <vt:i4>1082</vt:i4>
      </vt:variant>
      <vt:variant>
        <vt:i4>0</vt:i4>
      </vt:variant>
      <vt:variant>
        <vt:i4>5</vt:i4>
      </vt:variant>
      <vt:variant>
        <vt:lpwstr/>
      </vt:variant>
      <vt:variant>
        <vt:lpwstr>_Toc88745033</vt:lpwstr>
      </vt:variant>
      <vt:variant>
        <vt:i4>1638457</vt:i4>
      </vt:variant>
      <vt:variant>
        <vt:i4>1076</vt:i4>
      </vt:variant>
      <vt:variant>
        <vt:i4>0</vt:i4>
      </vt:variant>
      <vt:variant>
        <vt:i4>5</vt:i4>
      </vt:variant>
      <vt:variant>
        <vt:lpwstr/>
      </vt:variant>
      <vt:variant>
        <vt:lpwstr>_Toc88745032</vt:lpwstr>
      </vt:variant>
      <vt:variant>
        <vt:i4>1703993</vt:i4>
      </vt:variant>
      <vt:variant>
        <vt:i4>1070</vt:i4>
      </vt:variant>
      <vt:variant>
        <vt:i4>0</vt:i4>
      </vt:variant>
      <vt:variant>
        <vt:i4>5</vt:i4>
      </vt:variant>
      <vt:variant>
        <vt:lpwstr/>
      </vt:variant>
      <vt:variant>
        <vt:lpwstr>_Toc88745031</vt:lpwstr>
      </vt:variant>
      <vt:variant>
        <vt:i4>1769529</vt:i4>
      </vt:variant>
      <vt:variant>
        <vt:i4>1064</vt:i4>
      </vt:variant>
      <vt:variant>
        <vt:i4>0</vt:i4>
      </vt:variant>
      <vt:variant>
        <vt:i4>5</vt:i4>
      </vt:variant>
      <vt:variant>
        <vt:lpwstr/>
      </vt:variant>
      <vt:variant>
        <vt:lpwstr>_Toc88745030</vt:lpwstr>
      </vt:variant>
      <vt:variant>
        <vt:i4>1179704</vt:i4>
      </vt:variant>
      <vt:variant>
        <vt:i4>1058</vt:i4>
      </vt:variant>
      <vt:variant>
        <vt:i4>0</vt:i4>
      </vt:variant>
      <vt:variant>
        <vt:i4>5</vt:i4>
      </vt:variant>
      <vt:variant>
        <vt:lpwstr/>
      </vt:variant>
      <vt:variant>
        <vt:lpwstr>_Toc88745029</vt:lpwstr>
      </vt:variant>
      <vt:variant>
        <vt:i4>1245240</vt:i4>
      </vt:variant>
      <vt:variant>
        <vt:i4>1052</vt:i4>
      </vt:variant>
      <vt:variant>
        <vt:i4>0</vt:i4>
      </vt:variant>
      <vt:variant>
        <vt:i4>5</vt:i4>
      </vt:variant>
      <vt:variant>
        <vt:lpwstr/>
      </vt:variant>
      <vt:variant>
        <vt:lpwstr>_Toc88745028</vt:lpwstr>
      </vt:variant>
      <vt:variant>
        <vt:i4>1835064</vt:i4>
      </vt:variant>
      <vt:variant>
        <vt:i4>1046</vt:i4>
      </vt:variant>
      <vt:variant>
        <vt:i4>0</vt:i4>
      </vt:variant>
      <vt:variant>
        <vt:i4>5</vt:i4>
      </vt:variant>
      <vt:variant>
        <vt:lpwstr/>
      </vt:variant>
      <vt:variant>
        <vt:lpwstr>_Toc88745027</vt:lpwstr>
      </vt:variant>
      <vt:variant>
        <vt:i4>1900600</vt:i4>
      </vt:variant>
      <vt:variant>
        <vt:i4>1040</vt:i4>
      </vt:variant>
      <vt:variant>
        <vt:i4>0</vt:i4>
      </vt:variant>
      <vt:variant>
        <vt:i4>5</vt:i4>
      </vt:variant>
      <vt:variant>
        <vt:lpwstr/>
      </vt:variant>
      <vt:variant>
        <vt:lpwstr>_Toc88745026</vt:lpwstr>
      </vt:variant>
      <vt:variant>
        <vt:i4>1966136</vt:i4>
      </vt:variant>
      <vt:variant>
        <vt:i4>1034</vt:i4>
      </vt:variant>
      <vt:variant>
        <vt:i4>0</vt:i4>
      </vt:variant>
      <vt:variant>
        <vt:i4>5</vt:i4>
      </vt:variant>
      <vt:variant>
        <vt:lpwstr/>
      </vt:variant>
      <vt:variant>
        <vt:lpwstr>_Toc88745025</vt:lpwstr>
      </vt:variant>
      <vt:variant>
        <vt:i4>2031672</vt:i4>
      </vt:variant>
      <vt:variant>
        <vt:i4>1028</vt:i4>
      </vt:variant>
      <vt:variant>
        <vt:i4>0</vt:i4>
      </vt:variant>
      <vt:variant>
        <vt:i4>5</vt:i4>
      </vt:variant>
      <vt:variant>
        <vt:lpwstr/>
      </vt:variant>
      <vt:variant>
        <vt:lpwstr>_Toc88745024</vt:lpwstr>
      </vt:variant>
      <vt:variant>
        <vt:i4>1572920</vt:i4>
      </vt:variant>
      <vt:variant>
        <vt:i4>1022</vt:i4>
      </vt:variant>
      <vt:variant>
        <vt:i4>0</vt:i4>
      </vt:variant>
      <vt:variant>
        <vt:i4>5</vt:i4>
      </vt:variant>
      <vt:variant>
        <vt:lpwstr/>
      </vt:variant>
      <vt:variant>
        <vt:lpwstr>_Toc88745023</vt:lpwstr>
      </vt:variant>
      <vt:variant>
        <vt:i4>1638456</vt:i4>
      </vt:variant>
      <vt:variant>
        <vt:i4>1016</vt:i4>
      </vt:variant>
      <vt:variant>
        <vt:i4>0</vt:i4>
      </vt:variant>
      <vt:variant>
        <vt:i4>5</vt:i4>
      </vt:variant>
      <vt:variant>
        <vt:lpwstr/>
      </vt:variant>
      <vt:variant>
        <vt:lpwstr>_Toc88745022</vt:lpwstr>
      </vt:variant>
      <vt:variant>
        <vt:i4>1703992</vt:i4>
      </vt:variant>
      <vt:variant>
        <vt:i4>1010</vt:i4>
      </vt:variant>
      <vt:variant>
        <vt:i4>0</vt:i4>
      </vt:variant>
      <vt:variant>
        <vt:i4>5</vt:i4>
      </vt:variant>
      <vt:variant>
        <vt:lpwstr/>
      </vt:variant>
      <vt:variant>
        <vt:lpwstr>_Toc88745021</vt:lpwstr>
      </vt:variant>
      <vt:variant>
        <vt:i4>1769528</vt:i4>
      </vt:variant>
      <vt:variant>
        <vt:i4>1004</vt:i4>
      </vt:variant>
      <vt:variant>
        <vt:i4>0</vt:i4>
      </vt:variant>
      <vt:variant>
        <vt:i4>5</vt:i4>
      </vt:variant>
      <vt:variant>
        <vt:lpwstr/>
      </vt:variant>
      <vt:variant>
        <vt:lpwstr>_Toc88745020</vt:lpwstr>
      </vt:variant>
      <vt:variant>
        <vt:i4>1179707</vt:i4>
      </vt:variant>
      <vt:variant>
        <vt:i4>998</vt:i4>
      </vt:variant>
      <vt:variant>
        <vt:i4>0</vt:i4>
      </vt:variant>
      <vt:variant>
        <vt:i4>5</vt:i4>
      </vt:variant>
      <vt:variant>
        <vt:lpwstr/>
      </vt:variant>
      <vt:variant>
        <vt:lpwstr>_Toc88745019</vt:lpwstr>
      </vt:variant>
      <vt:variant>
        <vt:i4>1245243</vt:i4>
      </vt:variant>
      <vt:variant>
        <vt:i4>992</vt:i4>
      </vt:variant>
      <vt:variant>
        <vt:i4>0</vt:i4>
      </vt:variant>
      <vt:variant>
        <vt:i4>5</vt:i4>
      </vt:variant>
      <vt:variant>
        <vt:lpwstr/>
      </vt:variant>
      <vt:variant>
        <vt:lpwstr>_Toc88745018</vt:lpwstr>
      </vt:variant>
      <vt:variant>
        <vt:i4>1835067</vt:i4>
      </vt:variant>
      <vt:variant>
        <vt:i4>986</vt:i4>
      </vt:variant>
      <vt:variant>
        <vt:i4>0</vt:i4>
      </vt:variant>
      <vt:variant>
        <vt:i4>5</vt:i4>
      </vt:variant>
      <vt:variant>
        <vt:lpwstr/>
      </vt:variant>
      <vt:variant>
        <vt:lpwstr>_Toc88745017</vt:lpwstr>
      </vt:variant>
      <vt:variant>
        <vt:i4>1900603</vt:i4>
      </vt:variant>
      <vt:variant>
        <vt:i4>980</vt:i4>
      </vt:variant>
      <vt:variant>
        <vt:i4>0</vt:i4>
      </vt:variant>
      <vt:variant>
        <vt:i4>5</vt:i4>
      </vt:variant>
      <vt:variant>
        <vt:lpwstr/>
      </vt:variant>
      <vt:variant>
        <vt:lpwstr>_Toc88745016</vt:lpwstr>
      </vt:variant>
      <vt:variant>
        <vt:i4>1966139</vt:i4>
      </vt:variant>
      <vt:variant>
        <vt:i4>974</vt:i4>
      </vt:variant>
      <vt:variant>
        <vt:i4>0</vt:i4>
      </vt:variant>
      <vt:variant>
        <vt:i4>5</vt:i4>
      </vt:variant>
      <vt:variant>
        <vt:lpwstr/>
      </vt:variant>
      <vt:variant>
        <vt:lpwstr>_Toc88745015</vt:lpwstr>
      </vt:variant>
      <vt:variant>
        <vt:i4>2031675</vt:i4>
      </vt:variant>
      <vt:variant>
        <vt:i4>968</vt:i4>
      </vt:variant>
      <vt:variant>
        <vt:i4>0</vt:i4>
      </vt:variant>
      <vt:variant>
        <vt:i4>5</vt:i4>
      </vt:variant>
      <vt:variant>
        <vt:lpwstr/>
      </vt:variant>
      <vt:variant>
        <vt:lpwstr>_Toc88745014</vt:lpwstr>
      </vt:variant>
      <vt:variant>
        <vt:i4>1572923</vt:i4>
      </vt:variant>
      <vt:variant>
        <vt:i4>962</vt:i4>
      </vt:variant>
      <vt:variant>
        <vt:i4>0</vt:i4>
      </vt:variant>
      <vt:variant>
        <vt:i4>5</vt:i4>
      </vt:variant>
      <vt:variant>
        <vt:lpwstr/>
      </vt:variant>
      <vt:variant>
        <vt:lpwstr>_Toc88745013</vt:lpwstr>
      </vt:variant>
      <vt:variant>
        <vt:i4>1638459</vt:i4>
      </vt:variant>
      <vt:variant>
        <vt:i4>956</vt:i4>
      </vt:variant>
      <vt:variant>
        <vt:i4>0</vt:i4>
      </vt:variant>
      <vt:variant>
        <vt:i4>5</vt:i4>
      </vt:variant>
      <vt:variant>
        <vt:lpwstr/>
      </vt:variant>
      <vt:variant>
        <vt:lpwstr>_Toc88745012</vt:lpwstr>
      </vt:variant>
      <vt:variant>
        <vt:i4>1703995</vt:i4>
      </vt:variant>
      <vt:variant>
        <vt:i4>950</vt:i4>
      </vt:variant>
      <vt:variant>
        <vt:i4>0</vt:i4>
      </vt:variant>
      <vt:variant>
        <vt:i4>5</vt:i4>
      </vt:variant>
      <vt:variant>
        <vt:lpwstr/>
      </vt:variant>
      <vt:variant>
        <vt:lpwstr>_Toc88745011</vt:lpwstr>
      </vt:variant>
      <vt:variant>
        <vt:i4>1769531</vt:i4>
      </vt:variant>
      <vt:variant>
        <vt:i4>944</vt:i4>
      </vt:variant>
      <vt:variant>
        <vt:i4>0</vt:i4>
      </vt:variant>
      <vt:variant>
        <vt:i4>5</vt:i4>
      </vt:variant>
      <vt:variant>
        <vt:lpwstr/>
      </vt:variant>
      <vt:variant>
        <vt:lpwstr>_Toc88745010</vt:lpwstr>
      </vt:variant>
      <vt:variant>
        <vt:i4>1179706</vt:i4>
      </vt:variant>
      <vt:variant>
        <vt:i4>938</vt:i4>
      </vt:variant>
      <vt:variant>
        <vt:i4>0</vt:i4>
      </vt:variant>
      <vt:variant>
        <vt:i4>5</vt:i4>
      </vt:variant>
      <vt:variant>
        <vt:lpwstr/>
      </vt:variant>
      <vt:variant>
        <vt:lpwstr>_Toc88745009</vt:lpwstr>
      </vt:variant>
      <vt:variant>
        <vt:i4>1245242</vt:i4>
      </vt:variant>
      <vt:variant>
        <vt:i4>932</vt:i4>
      </vt:variant>
      <vt:variant>
        <vt:i4>0</vt:i4>
      </vt:variant>
      <vt:variant>
        <vt:i4>5</vt:i4>
      </vt:variant>
      <vt:variant>
        <vt:lpwstr/>
      </vt:variant>
      <vt:variant>
        <vt:lpwstr>_Toc88745008</vt:lpwstr>
      </vt:variant>
      <vt:variant>
        <vt:i4>1835066</vt:i4>
      </vt:variant>
      <vt:variant>
        <vt:i4>926</vt:i4>
      </vt:variant>
      <vt:variant>
        <vt:i4>0</vt:i4>
      </vt:variant>
      <vt:variant>
        <vt:i4>5</vt:i4>
      </vt:variant>
      <vt:variant>
        <vt:lpwstr/>
      </vt:variant>
      <vt:variant>
        <vt:lpwstr>_Toc88745007</vt:lpwstr>
      </vt:variant>
      <vt:variant>
        <vt:i4>1900602</vt:i4>
      </vt:variant>
      <vt:variant>
        <vt:i4>920</vt:i4>
      </vt:variant>
      <vt:variant>
        <vt:i4>0</vt:i4>
      </vt:variant>
      <vt:variant>
        <vt:i4>5</vt:i4>
      </vt:variant>
      <vt:variant>
        <vt:lpwstr/>
      </vt:variant>
      <vt:variant>
        <vt:lpwstr>_Toc88745006</vt:lpwstr>
      </vt:variant>
      <vt:variant>
        <vt:i4>1966138</vt:i4>
      </vt:variant>
      <vt:variant>
        <vt:i4>914</vt:i4>
      </vt:variant>
      <vt:variant>
        <vt:i4>0</vt:i4>
      </vt:variant>
      <vt:variant>
        <vt:i4>5</vt:i4>
      </vt:variant>
      <vt:variant>
        <vt:lpwstr/>
      </vt:variant>
      <vt:variant>
        <vt:lpwstr>_Toc88745005</vt:lpwstr>
      </vt:variant>
      <vt:variant>
        <vt:i4>2031674</vt:i4>
      </vt:variant>
      <vt:variant>
        <vt:i4>908</vt:i4>
      </vt:variant>
      <vt:variant>
        <vt:i4>0</vt:i4>
      </vt:variant>
      <vt:variant>
        <vt:i4>5</vt:i4>
      </vt:variant>
      <vt:variant>
        <vt:lpwstr/>
      </vt:variant>
      <vt:variant>
        <vt:lpwstr>_Toc88745004</vt:lpwstr>
      </vt:variant>
      <vt:variant>
        <vt:i4>1572922</vt:i4>
      </vt:variant>
      <vt:variant>
        <vt:i4>902</vt:i4>
      </vt:variant>
      <vt:variant>
        <vt:i4>0</vt:i4>
      </vt:variant>
      <vt:variant>
        <vt:i4>5</vt:i4>
      </vt:variant>
      <vt:variant>
        <vt:lpwstr/>
      </vt:variant>
      <vt:variant>
        <vt:lpwstr>_Toc88745003</vt:lpwstr>
      </vt:variant>
      <vt:variant>
        <vt:i4>1638458</vt:i4>
      </vt:variant>
      <vt:variant>
        <vt:i4>896</vt:i4>
      </vt:variant>
      <vt:variant>
        <vt:i4>0</vt:i4>
      </vt:variant>
      <vt:variant>
        <vt:i4>5</vt:i4>
      </vt:variant>
      <vt:variant>
        <vt:lpwstr/>
      </vt:variant>
      <vt:variant>
        <vt:lpwstr>_Toc88745002</vt:lpwstr>
      </vt:variant>
      <vt:variant>
        <vt:i4>1703994</vt:i4>
      </vt:variant>
      <vt:variant>
        <vt:i4>890</vt:i4>
      </vt:variant>
      <vt:variant>
        <vt:i4>0</vt:i4>
      </vt:variant>
      <vt:variant>
        <vt:i4>5</vt:i4>
      </vt:variant>
      <vt:variant>
        <vt:lpwstr/>
      </vt:variant>
      <vt:variant>
        <vt:lpwstr>_Toc88745001</vt:lpwstr>
      </vt:variant>
      <vt:variant>
        <vt:i4>1769530</vt:i4>
      </vt:variant>
      <vt:variant>
        <vt:i4>884</vt:i4>
      </vt:variant>
      <vt:variant>
        <vt:i4>0</vt:i4>
      </vt:variant>
      <vt:variant>
        <vt:i4>5</vt:i4>
      </vt:variant>
      <vt:variant>
        <vt:lpwstr/>
      </vt:variant>
      <vt:variant>
        <vt:lpwstr>_Toc88745000</vt:lpwstr>
      </vt:variant>
      <vt:variant>
        <vt:i4>1769522</vt:i4>
      </vt:variant>
      <vt:variant>
        <vt:i4>878</vt:i4>
      </vt:variant>
      <vt:variant>
        <vt:i4>0</vt:i4>
      </vt:variant>
      <vt:variant>
        <vt:i4>5</vt:i4>
      </vt:variant>
      <vt:variant>
        <vt:lpwstr/>
      </vt:variant>
      <vt:variant>
        <vt:lpwstr>_Toc88744999</vt:lpwstr>
      </vt:variant>
      <vt:variant>
        <vt:i4>1703986</vt:i4>
      </vt:variant>
      <vt:variant>
        <vt:i4>872</vt:i4>
      </vt:variant>
      <vt:variant>
        <vt:i4>0</vt:i4>
      </vt:variant>
      <vt:variant>
        <vt:i4>5</vt:i4>
      </vt:variant>
      <vt:variant>
        <vt:lpwstr/>
      </vt:variant>
      <vt:variant>
        <vt:lpwstr>_Toc88744998</vt:lpwstr>
      </vt:variant>
      <vt:variant>
        <vt:i4>1376306</vt:i4>
      </vt:variant>
      <vt:variant>
        <vt:i4>866</vt:i4>
      </vt:variant>
      <vt:variant>
        <vt:i4>0</vt:i4>
      </vt:variant>
      <vt:variant>
        <vt:i4>5</vt:i4>
      </vt:variant>
      <vt:variant>
        <vt:lpwstr/>
      </vt:variant>
      <vt:variant>
        <vt:lpwstr>_Toc88744997</vt:lpwstr>
      </vt:variant>
      <vt:variant>
        <vt:i4>1310770</vt:i4>
      </vt:variant>
      <vt:variant>
        <vt:i4>860</vt:i4>
      </vt:variant>
      <vt:variant>
        <vt:i4>0</vt:i4>
      </vt:variant>
      <vt:variant>
        <vt:i4>5</vt:i4>
      </vt:variant>
      <vt:variant>
        <vt:lpwstr/>
      </vt:variant>
      <vt:variant>
        <vt:lpwstr>_Toc88744996</vt:lpwstr>
      </vt:variant>
      <vt:variant>
        <vt:i4>1507378</vt:i4>
      </vt:variant>
      <vt:variant>
        <vt:i4>854</vt:i4>
      </vt:variant>
      <vt:variant>
        <vt:i4>0</vt:i4>
      </vt:variant>
      <vt:variant>
        <vt:i4>5</vt:i4>
      </vt:variant>
      <vt:variant>
        <vt:lpwstr/>
      </vt:variant>
      <vt:variant>
        <vt:lpwstr>_Toc88744995</vt:lpwstr>
      </vt:variant>
      <vt:variant>
        <vt:i4>1441842</vt:i4>
      </vt:variant>
      <vt:variant>
        <vt:i4>848</vt:i4>
      </vt:variant>
      <vt:variant>
        <vt:i4>0</vt:i4>
      </vt:variant>
      <vt:variant>
        <vt:i4>5</vt:i4>
      </vt:variant>
      <vt:variant>
        <vt:lpwstr/>
      </vt:variant>
      <vt:variant>
        <vt:lpwstr>_Toc88744994</vt:lpwstr>
      </vt:variant>
      <vt:variant>
        <vt:i4>1114162</vt:i4>
      </vt:variant>
      <vt:variant>
        <vt:i4>842</vt:i4>
      </vt:variant>
      <vt:variant>
        <vt:i4>0</vt:i4>
      </vt:variant>
      <vt:variant>
        <vt:i4>5</vt:i4>
      </vt:variant>
      <vt:variant>
        <vt:lpwstr/>
      </vt:variant>
      <vt:variant>
        <vt:lpwstr>_Toc88744993</vt:lpwstr>
      </vt:variant>
      <vt:variant>
        <vt:i4>1048626</vt:i4>
      </vt:variant>
      <vt:variant>
        <vt:i4>836</vt:i4>
      </vt:variant>
      <vt:variant>
        <vt:i4>0</vt:i4>
      </vt:variant>
      <vt:variant>
        <vt:i4>5</vt:i4>
      </vt:variant>
      <vt:variant>
        <vt:lpwstr/>
      </vt:variant>
      <vt:variant>
        <vt:lpwstr>_Toc88744992</vt:lpwstr>
      </vt:variant>
      <vt:variant>
        <vt:i4>1245234</vt:i4>
      </vt:variant>
      <vt:variant>
        <vt:i4>830</vt:i4>
      </vt:variant>
      <vt:variant>
        <vt:i4>0</vt:i4>
      </vt:variant>
      <vt:variant>
        <vt:i4>5</vt:i4>
      </vt:variant>
      <vt:variant>
        <vt:lpwstr/>
      </vt:variant>
      <vt:variant>
        <vt:lpwstr>_Toc88744991</vt:lpwstr>
      </vt:variant>
      <vt:variant>
        <vt:i4>1179698</vt:i4>
      </vt:variant>
      <vt:variant>
        <vt:i4>824</vt:i4>
      </vt:variant>
      <vt:variant>
        <vt:i4>0</vt:i4>
      </vt:variant>
      <vt:variant>
        <vt:i4>5</vt:i4>
      </vt:variant>
      <vt:variant>
        <vt:lpwstr/>
      </vt:variant>
      <vt:variant>
        <vt:lpwstr>_Toc88744990</vt:lpwstr>
      </vt:variant>
      <vt:variant>
        <vt:i4>1769523</vt:i4>
      </vt:variant>
      <vt:variant>
        <vt:i4>818</vt:i4>
      </vt:variant>
      <vt:variant>
        <vt:i4>0</vt:i4>
      </vt:variant>
      <vt:variant>
        <vt:i4>5</vt:i4>
      </vt:variant>
      <vt:variant>
        <vt:lpwstr/>
      </vt:variant>
      <vt:variant>
        <vt:lpwstr>_Toc88744989</vt:lpwstr>
      </vt:variant>
      <vt:variant>
        <vt:i4>1703987</vt:i4>
      </vt:variant>
      <vt:variant>
        <vt:i4>812</vt:i4>
      </vt:variant>
      <vt:variant>
        <vt:i4>0</vt:i4>
      </vt:variant>
      <vt:variant>
        <vt:i4>5</vt:i4>
      </vt:variant>
      <vt:variant>
        <vt:lpwstr/>
      </vt:variant>
      <vt:variant>
        <vt:lpwstr>_Toc88744988</vt:lpwstr>
      </vt:variant>
      <vt:variant>
        <vt:i4>1376307</vt:i4>
      </vt:variant>
      <vt:variant>
        <vt:i4>806</vt:i4>
      </vt:variant>
      <vt:variant>
        <vt:i4>0</vt:i4>
      </vt:variant>
      <vt:variant>
        <vt:i4>5</vt:i4>
      </vt:variant>
      <vt:variant>
        <vt:lpwstr/>
      </vt:variant>
      <vt:variant>
        <vt:lpwstr>_Toc88744987</vt:lpwstr>
      </vt:variant>
      <vt:variant>
        <vt:i4>1310771</vt:i4>
      </vt:variant>
      <vt:variant>
        <vt:i4>800</vt:i4>
      </vt:variant>
      <vt:variant>
        <vt:i4>0</vt:i4>
      </vt:variant>
      <vt:variant>
        <vt:i4>5</vt:i4>
      </vt:variant>
      <vt:variant>
        <vt:lpwstr/>
      </vt:variant>
      <vt:variant>
        <vt:lpwstr>_Toc88744986</vt:lpwstr>
      </vt:variant>
      <vt:variant>
        <vt:i4>1507379</vt:i4>
      </vt:variant>
      <vt:variant>
        <vt:i4>794</vt:i4>
      </vt:variant>
      <vt:variant>
        <vt:i4>0</vt:i4>
      </vt:variant>
      <vt:variant>
        <vt:i4>5</vt:i4>
      </vt:variant>
      <vt:variant>
        <vt:lpwstr/>
      </vt:variant>
      <vt:variant>
        <vt:lpwstr>_Toc88744985</vt:lpwstr>
      </vt:variant>
      <vt:variant>
        <vt:i4>1441843</vt:i4>
      </vt:variant>
      <vt:variant>
        <vt:i4>788</vt:i4>
      </vt:variant>
      <vt:variant>
        <vt:i4>0</vt:i4>
      </vt:variant>
      <vt:variant>
        <vt:i4>5</vt:i4>
      </vt:variant>
      <vt:variant>
        <vt:lpwstr/>
      </vt:variant>
      <vt:variant>
        <vt:lpwstr>_Toc88744984</vt:lpwstr>
      </vt:variant>
      <vt:variant>
        <vt:i4>1114163</vt:i4>
      </vt:variant>
      <vt:variant>
        <vt:i4>782</vt:i4>
      </vt:variant>
      <vt:variant>
        <vt:i4>0</vt:i4>
      </vt:variant>
      <vt:variant>
        <vt:i4>5</vt:i4>
      </vt:variant>
      <vt:variant>
        <vt:lpwstr/>
      </vt:variant>
      <vt:variant>
        <vt:lpwstr>_Toc88744983</vt:lpwstr>
      </vt:variant>
      <vt:variant>
        <vt:i4>1048627</vt:i4>
      </vt:variant>
      <vt:variant>
        <vt:i4>776</vt:i4>
      </vt:variant>
      <vt:variant>
        <vt:i4>0</vt:i4>
      </vt:variant>
      <vt:variant>
        <vt:i4>5</vt:i4>
      </vt:variant>
      <vt:variant>
        <vt:lpwstr/>
      </vt:variant>
      <vt:variant>
        <vt:lpwstr>_Toc88744982</vt:lpwstr>
      </vt:variant>
      <vt:variant>
        <vt:i4>1245235</vt:i4>
      </vt:variant>
      <vt:variant>
        <vt:i4>770</vt:i4>
      </vt:variant>
      <vt:variant>
        <vt:i4>0</vt:i4>
      </vt:variant>
      <vt:variant>
        <vt:i4>5</vt:i4>
      </vt:variant>
      <vt:variant>
        <vt:lpwstr/>
      </vt:variant>
      <vt:variant>
        <vt:lpwstr>_Toc88744981</vt:lpwstr>
      </vt:variant>
      <vt:variant>
        <vt:i4>1179699</vt:i4>
      </vt:variant>
      <vt:variant>
        <vt:i4>764</vt:i4>
      </vt:variant>
      <vt:variant>
        <vt:i4>0</vt:i4>
      </vt:variant>
      <vt:variant>
        <vt:i4>5</vt:i4>
      </vt:variant>
      <vt:variant>
        <vt:lpwstr/>
      </vt:variant>
      <vt:variant>
        <vt:lpwstr>_Toc88744980</vt:lpwstr>
      </vt:variant>
      <vt:variant>
        <vt:i4>1769532</vt:i4>
      </vt:variant>
      <vt:variant>
        <vt:i4>758</vt:i4>
      </vt:variant>
      <vt:variant>
        <vt:i4>0</vt:i4>
      </vt:variant>
      <vt:variant>
        <vt:i4>5</vt:i4>
      </vt:variant>
      <vt:variant>
        <vt:lpwstr/>
      </vt:variant>
      <vt:variant>
        <vt:lpwstr>_Toc88744979</vt:lpwstr>
      </vt:variant>
      <vt:variant>
        <vt:i4>1703996</vt:i4>
      </vt:variant>
      <vt:variant>
        <vt:i4>752</vt:i4>
      </vt:variant>
      <vt:variant>
        <vt:i4>0</vt:i4>
      </vt:variant>
      <vt:variant>
        <vt:i4>5</vt:i4>
      </vt:variant>
      <vt:variant>
        <vt:lpwstr/>
      </vt:variant>
      <vt:variant>
        <vt:lpwstr>_Toc88744978</vt:lpwstr>
      </vt:variant>
      <vt:variant>
        <vt:i4>1376316</vt:i4>
      </vt:variant>
      <vt:variant>
        <vt:i4>746</vt:i4>
      </vt:variant>
      <vt:variant>
        <vt:i4>0</vt:i4>
      </vt:variant>
      <vt:variant>
        <vt:i4>5</vt:i4>
      </vt:variant>
      <vt:variant>
        <vt:lpwstr/>
      </vt:variant>
      <vt:variant>
        <vt:lpwstr>_Toc88744977</vt:lpwstr>
      </vt:variant>
      <vt:variant>
        <vt:i4>1310780</vt:i4>
      </vt:variant>
      <vt:variant>
        <vt:i4>740</vt:i4>
      </vt:variant>
      <vt:variant>
        <vt:i4>0</vt:i4>
      </vt:variant>
      <vt:variant>
        <vt:i4>5</vt:i4>
      </vt:variant>
      <vt:variant>
        <vt:lpwstr/>
      </vt:variant>
      <vt:variant>
        <vt:lpwstr>_Toc88744976</vt:lpwstr>
      </vt:variant>
      <vt:variant>
        <vt:i4>1507388</vt:i4>
      </vt:variant>
      <vt:variant>
        <vt:i4>734</vt:i4>
      </vt:variant>
      <vt:variant>
        <vt:i4>0</vt:i4>
      </vt:variant>
      <vt:variant>
        <vt:i4>5</vt:i4>
      </vt:variant>
      <vt:variant>
        <vt:lpwstr/>
      </vt:variant>
      <vt:variant>
        <vt:lpwstr>_Toc88744975</vt:lpwstr>
      </vt:variant>
      <vt:variant>
        <vt:i4>1441852</vt:i4>
      </vt:variant>
      <vt:variant>
        <vt:i4>728</vt:i4>
      </vt:variant>
      <vt:variant>
        <vt:i4>0</vt:i4>
      </vt:variant>
      <vt:variant>
        <vt:i4>5</vt:i4>
      </vt:variant>
      <vt:variant>
        <vt:lpwstr/>
      </vt:variant>
      <vt:variant>
        <vt:lpwstr>_Toc88744974</vt:lpwstr>
      </vt:variant>
      <vt:variant>
        <vt:i4>1114172</vt:i4>
      </vt:variant>
      <vt:variant>
        <vt:i4>722</vt:i4>
      </vt:variant>
      <vt:variant>
        <vt:i4>0</vt:i4>
      </vt:variant>
      <vt:variant>
        <vt:i4>5</vt:i4>
      </vt:variant>
      <vt:variant>
        <vt:lpwstr/>
      </vt:variant>
      <vt:variant>
        <vt:lpwstr>_Toc88744973</vt:lpwstr>
      </vt:variant>
      <vt:variant>
        <vt:i4>1048636</vt:i4>
      </vt:variant>
      <vt:variant>
        <vt:i4>716</vt:i4>
      </vt:variant>
      <vt:variant>
        <vt:i4>0</vt:i4>
      </vt:variant>
      <vt:variant>
        <vt:i4>5</vt:i4>
      </vt:variant>
      <vt:variant>
        <vt:lpwstr/>
      </vt:variant>
      <vt:variant>
        <vt:lpwstr>_Toc88744972</vt:lpwstr>
      </vt:variant>
      <vt:variant>
        <vt:i4>1245244</vt:i4>
      </vt:variant>
      <vt:variant>
        <vt:i4>710</vt:i4>
      </vt:variant>
      <vt:variant>
        <vt:i4>0</vt:i4>
      </vt:variant>
      <vt:variant>
        <vt:i4>5</vt:i4>
      </vt:variant>
      <vt:variant>
        <vt:lpwstr/>
      </vt:variant>
      <vt:variant>
        <vt:lpwstr>_Toc88744971</vt:lpwstr>
      </vt:variant>
      <vt:variant>
        <vt:i4>1179708</vt:i4>
      </vt:variant>
      <vt:variant>
        <vt:i4>704</vt:i4>
      </vt:variant>
      <vt:variant>
        <vt:i4>0</vt:i4>
      </vt:variant>
      <vt:variant>
        <vt:i4>5</vt:i4>
      </vt:variant>
      <vt:variant>
        <vt:lpwstr/>
      </vt:variant>
      <vt:variant>
        <vt:lpwstr>_Toc88744970</vt:lpwstr>
      </vt:variant>
      <vt:variant>
        <vt:i4>1769533</vt:i4>
      </vt:variant>
      <vt:variant>
        <vt:i4>698</vt:i4>
      </vt:variant>
      <vt:variant>
        <vt:i4>0</vt:i4>
      </vt:variant>
      <vt:variant>
        <vt:i4>5</vt:i4>
      </vt:variant>
      <vt:variant>
        <vt:lpwstr/>
      </vt:variant>
      <vt:variant>
        <vt:lpwstr>_Toc88744969</vt:lpwstr>
      </vt:variant>
      <vt:variant>
        <vt:i4>1703997</vt:i4>
      </vt:variant>
      <vt:variant>
        <vt:i4>692</vt:i4>
      </vt:variant>
      <vt:variant>
        <vt:i4>0</vt:i4>
      </vt:variant>
      <vt:variant>
        <vt:i4>5</vt:i4>
      </vt:variant>
      <vt:variant>
        <vt:lpwstr/>
      </vt:variant>
      <vt:variant>
        <vt:lpwstr>_Toc88744968</vt:lpwstr>
      </vt:variant>
      <vt:variant>
        <vt:i4>1376317</vt:i4>
      </vt:variant>
      <vt:variant>
        <vt:i4>686</vt:i4>
      </vt:variant>
      <vt:variant>
        <vt:i4>0</vt:i4>
      </vt:variant>
      <vt:variant>
        <vt:i4>5</vt:i4>
      </vt:variant>
      <vt:variant>
        <vt:lpwstr/>
      </vt:variant>
      <vt:variant>
        <vt:lpwstr>_Toc88744967</vt:lpwstr>
      </vt:variant>
      <vt:variant>
        <vt:i4>1310781</vt:i4>
      </vt:variant>
      <vt:variant>
        <vt:i4>680</vt:i4>
      </vt:variant>
      <vt:variant>
        <vt:i4>0</vt:i4>
      </vt:variant>
      <vt:variant>
        <vt:i4>5</vt:i4>
      </vt:variant>
      <vt:variant>
        <vt:lpwstr/>
      </vt:variant>
      <vt:variant>
        <vt:lpwstr>_Toc88744966</vt:lpwstr>
      </vt:variant>
      <vt:variant>
        <vt:i4>1507389</vt:i4>
      </vt:variant>
      <vt:variant>
        <vt:i4>674</vt:i4>
      </vt:variant>
      <vt:variant>
        <vt:i4>0</vt:i4>
      </vt:variant>
      <vt:variant>
        <vt:i4>5</vt:i4>
      </vt:variant>
      <vt:variant>
        <vt:lpwstr/>
      </vt:variant>
      <vt:variant>
        <vt:lpwstr>_Toc88744965</vt:lpwstr>
      </vt:variant>
      <vt:variant>
        <vt:i4>1441853</vt:i4>
      </vt:variant>
      <vt:variant>
        <vt:i4>668</vt:i4>
      </vt:variant>
      <vt:variant>
        <vt:i4>0</vt:i4>
      </vt:variant>
      <vt:variant>
        <vt:i4>5</vt:i4>
      </vt:variant>
      <vt:variant>
        <vt:lpwstr/>
      </vt:variant>
      <vt:variant>
        <vt:lpwstr>_Toc88744964</vt:lpwstr>
      </vt:variant>
      <vt:variant>
        <vt:i4>1114173</vt:i4>
      </vt:variant>
      <vt:variant>
        <vt:i4>662</vt:i4>
      </vt:variant>
      <vt:variant>
        <vt:i4>0</vt:i4>
      </vt:variant>
      <vt:variant>
        <vt:i4>5</vt:i4>
      </vt:variant>
      <vt:variant>
        <vt:lpwstr/>
      </vt:variant>
      <vt:variant>
        <vt:lpwstr>_Toc88744963</vt:lpwstr>
      </vt:variant>
      <vt:variant>
        <vt:i4>1048637</vt:i4>
      </vt:variant>
      <vt:variant>
        <vt:i4>656</vt:i4>
      </vt:variant>
      <vt:variant>
        <vt:i4>0</vt:i4>
      </vt:variant>
      <vt:variant>
        <vt:i4>5</vt:i4>
      </vt:variant>
      <vt:variant>
        <vt:lpwstr/>
      </vt:variant>
      <vt:variant>
        <vt:lpwstr>_Toc88744962</vt:lpwstr>
      </vt:variant>
      <vt:variant>
        <vt:i4>1245245</vt:i4>
      </vt:variant>
      <vt:variant>
        <vt:i4>650</vt:i4>
      </vt:variant>
      <vt:variant>
        <vt:i4>0</vt:i4>
      </vt:variant>
      <vt:variant>
        <vt:i4>5</vt:i4>
      </vt:variant>
      <vt:variant>
        <vt:lpwstr/>
      </vt:variant>
      <vt:variant>
        <vt:lpwstr>_Toc88744961</vt:lpwstr>
      </vt:variant>
      <vt:variant>
        <vt:i4>1179709</vt:i4>
      </vt:variant>
      <vt:variant>
        <vt:i4>644</vt:i4>
      </vt:variant>
      <vt:variant>
        <vt:i4>0</vt:i4>
      </vt:variant>
      <vt:variant>
        <vt:i4>5</vt:i4>
      </vt:variant>
      <vt:variant>
        <vt:lpwstr/>
      </vt:variant>
      <vt:variant>
        <vt:lpwstr>_Toc88744960</vt:lpwstr>
      </vt:variant>
      <vt:variant>
        <vt:i4>1769534</vt:i4>
      </vt:variant>
      <vt:variant>
        <vt:i4>638</vt:i4>
      </vt:variant>
      <vt:variant>
        <vt:i4>0</vt:i4>
      </vt:variant>
      <vt:variant>
        <vt:i4>5</vt:i4>
      </vt:variant>
      <vt:variant>
        <vt:lpwstr/>
      </vt:variant>
      <vt:variant>
        <vt:lpwstr>_Toc88744959</vt:lpwstr>
      </vt:variant>
      <vt:variant>
        <vt:i4>1703998</vt:i4>
      </vt:variant>
      <vt:variant>
        <vt:i4>632</vt:i4>
      </vt:variant>
      <vt:variant>
        <vt:i4>0</vt:i4>
      </vt:variant>
      <vt:variant>
        <vt:i4>5</vt:i4>
      </vt:variant>
      <vt:variant>
        <vt:lpwstr/>
      </vt:variant>
      <vt:variant>
        <vt:lpwstr>_Toc88744958</vt:lpwstr>
      </vt:variant>
      <vt:variant>
        <vt:i4>1376318</vt:i4>
      </vt:variant>
      <vt:variant>
        <vt:i4>626</vt:i4>
      </vt:variant>
      <vt:variant>
        <vt:i4>0</vt:i4>
      </vt:variant>
      <vt:variant>
        <vt:i4>5</vt:i4>
      </vt:variant>
      <vt:variant>
        <vt:lpwstr/>
      </vt:variant>
      <vt:variant>
        <vt:lpwstr>_Toc88744957</vt:lpwstr>
      </vt:variant>
      <vt:variant>
        <vt:i4>1310782</vt:i4>
      </vt:variant>
      <vt:variant>
        <vt:i4>620</vt:i4>
      </vt:variant>
      <vt:variant>
        <vt:i4>0</vt:i4>
      </vt:variant>
      <vt:variant>
        <vt:i4>5</vt:i4>
      </vt:variant>
      <vt:variant>
        <vt:lpwstr/>
      </vt:variant>
      <vt:variant>
        <vt:lpwstr>_Toc88744956</vt:lpwstr>
      </vt:variant>
      <vt:variant>
        <vt:i4>1507390</vt:i4>
      </vt:variant>
      <vt:variant>
        <vt:i4>614</vt:i4>
      </vt:variant>
      <vt:variant>
        <vt:i4>0</vt:i4>
      </vt:variant>
      <vt:variant>
        <vt:i4>5</vt:i4>
      </vt:variant>
      <vt:variant>
        <vt:lpwstr/>
      </vt:variant>
      <vt:variant>
        <vt:lpwstr>_Toc88744955</vt:lpwstr>
      </vt:variant>
      <vt:variant>
        <vt:i4>1441854</vt:i4>
      </vt:variant>
      <vt:variant>
        <vt:i4>608</vt:i4>
      </vt:variant>
      <vt:variant>
        <vt:i4>0</vt:i4>
      </vt:variant>
      <vt:variant>
        <vt:i4>5</vt:i4>
      </vt:variant>
      <vt:variant>
        <vt:lpwstr/>
      </vt:variant>
      <vt:variant>
        <vt:lpwstr>_Toc88744954</vt:lpwstr>
      </vt:variant>
      <vt:variant>
        <vt:i4>1114174</vt:i4>
      </vt:variant>
      <vt:variant>
        <vt:i4>602</vt:i4>
      </vt:variant>
      <vt:variant>
        <vt:i4>0</vt:i4>
      </vt:variant>
      <vt:variant>
        <vt:i4>5</vt:i4>
      </vt:variant>
      <vt:variant>
        <vt:lpwstr/>
      </vt:variant>
      <vt:variant>
        <vt:lpwstr>_Toc88744953</vt:lpwstr>
      </vt:variant>
      <vt:variant>
        <vt:i4>1048638</vt:i4>
      </vt:variant>
      <vt:variant>
        <vt:i4>596</vt:i4>
      </vt:variant>
      <vt:variant>
        <vt:i4>0</vt:i4>
      </vt:variant>
      <vt:variant>
        <vt:i4>5</vt:i4>
      </vt:variant>
      <vt:variant>
        <vt:lpwstr/>
      </vt:variant>
      <vt:variant>
        <vt:lpwstr>_Toc88744952</vt:lpwstr>
      </vt:variant>
      <vt:variant>
        <vt:i4>1245246</vt:i4>
      </vt:variant>
      <vt:variant>
        <vt:i4>590</vt:i4>
      </vt:variant>
      <vt:variant>
        <vt:i4>0</vt:i4>
      </vt:variant>
      <vt:variant>
        <vt:i4>5</vt:i4>
      </vt:variant>
      <vt:variant>
        <vt:lpwstr/>
      </vt:variant>
      <vt:variant>
        <vt:lpwstr>_Toc88744951</vt:lpwstr>
      </vt:variant>
      <vt:variant>
        <vt:i4>1179710</vt:i4>
      </vt:variant>
      <vt:variant>
        <vt:i4>584</vt:i4>
      </vt:variant>
      <vt:variant>
        <vt:i4>0</vt:i4>
      </vt:variant>
      <vt:variant>
        <vt:i4>5</vt:i4>
      </vt:variant>
      <vt:variant>
        <vt:lpwstr/>
      </vt:variant>
      <vt:variant>
        <vt:lpwstr>_Toc88744950</vt:lpwstr>
      </vt:variant>
      <vt:variant>
        <vt:i4>1769535</vt:i4>
      </vt:variant>
      <vt:variant>
        <vt:i4>578</vt:i4>
      </vt:variant>
      <vt:variant>
        <vt:i4>0</vt:i4>
      </vt:variant>
      <vt:variant>
        <vt:i4>5</vt:i4>
      </vt:variant>
      <vt:variant>
        <vt:lpwstr/>
      </vt:variant>
      <vt:variant>
        <vt:lpwstr>_Toc88744949</vt:lpwstr>
      </vt:variant>
      <vt:variant>
        <vt:i4>1703999</vt:i4>
      </vt:variant>
      <vt:variant>
        <vt:i4>572</vt:i4>
      </vt:variant>
      <vt:variant>
        <vt:i4>0</vt:i4>
      </vt:variant>
      <vt:variant>
        <vt:i4>5</vt:i4>
      </vt:variant>
      <vt:variant>
        <vt:lpwstr/>
      </vt:variant>
      <vt:variant>
        <vt:lpwstr>_Toc88744948</vt:lpwstr>
      </vt:variant>
      <vt:variant>
        <vt:i4>1376319</vt:i4>
      </vt:variant>
      <vt:variant>
        <vt:i4>566</vt:i4>
      </vt:variant>
      <vt:variant>
        <vt:i4>0</vt:i4>
      </vt:variant>
      <vt:variant>
        <vt:i4>5</vt:i4>
      </vt:variant>
      <vt:variant>
        <vt:lpwstr/>
      </vt:variant>
      <vt:variant>
        <vt:lpwstr>_Toc88744947</vt:lpwstr>
      </vt:variant>
      <vt:variant>
        <vt:i4>1310783</vt:i4>
      </vt:variant>
      <vt:variant>
        <vt:i4>560</vt:i4>
      </vt:variant>
      <vt:variant>
        <vt:i4>0</vt:i4>
      </vt:variant>
      <vt:variant>
        <vt:i4>5</vt:i4>
      </vt:variant>
      <vt:variant>
        <vt:lpwstr/>
      </vt:variant>
      <vt:variant>
        <vt:lpwstr>_Toc88744946</vt:lpwstr>
      </vt:variant>
      <vt:variant>
        <vt:i4>1507391</vt:i4>
      </vt:variant>
      <vt:variant>
        <vt:i4>554</vt:i4>
      </vt:variant>
      <vt:variant>
        <vt:i4>0</vt:i4>
      </vt:variant>
      <vt:variant>
        <vt:i4>5</vt:i4>
      </vt:variant>
      <vt:variant>
        <vt:lpwstr/>
      </vt:variant>
      <vt:variant>
        <vt:lpwstr>_Toc88744945</vt:lpwstr>
      </vt:variant>
      <vt:variant>
        <vt:i4>1441855</vt:i4>
      </vt:variant>
      <vt:variant>
        <vt:i4>548</vt:i4>
      </vt:variant>
      <vt:variant>
        <vt:i4>0</vt:i4>
      </vt:variant>
      <vt:variant>
        <vt:i4>5</vt:i4>
      </vt:variant>
      <vt:variant>
        <vt:lpwstr/>
      </vt:variant>
      <vt:variant>
        <vt:lpwstr>_Toc88744944</vt:lpwstr>
      </vt:variant>
      <vt:variant>
        <vt:i4>1114175</vt:i4>
      </vt:variant>
      <vt:variant>
        <vt:i4>542</vt:i4>
      </vt:variant>
      <vt:variant>
        <vt:i4>0</vt:i4>
      </vt:variant>
      <vt:variant>
        <vt:i4>5</vt:i4>
      </vt:variant>
      <vt:variant>
        <vt:lpwstr/>
      </vt:variant>
      <vt:variant>
        <vt:lpwstr>_Toc88744943</vt:lpwstr>
      </vt:variant>
      <vt:variant>
        <vt:i4>1048639</vt:i4>
      </vt:variant>
      <vt:variant>
        <vt:i4>536</vt:i4>
      </vt:variant>
      <vt:variant>
        <vt:i4>0</vt:i4>
      </vt:variant>
      <vt:variant>
        <vt:i4>5</vt:i4>
      </vt:variant>
      <vt:variant>
        <vt:lpwstr/>
      </vt:variant>
      <vt:variant>
        <vt:lpwstr>_Toc88744942</vt:lpwstr>
      </vt:variant>
      <vt:variant>
        <vt:i4>1245247</vt:i4>
      </vt:variant>
      <vt:variant>
        <vt:i4>530</vt:i4>
      </vt:variant>
      <vt:variant>
        <vt:i4>0</vt:i4>
      </vt:variant>
      <vt:variant>
        <vt:i4>5</vt:i4>
      </vt:variant>
      <vt:variant>
        <vt:lpwstr/>
      </vt:variant>
      <vt:variant>
        <vt:lpwstr>_Toc88744941</vt:lpwstr>
      </vt:variant>
      <vt:variant>
        <vt:i4>1179711</vt:i4>
      </vt:variant>
      <vt:variant>
        <vt:i4>524</vt:i4>
      </vt:variant>
      <vt:variant>
        <vt:i4>0</vt:i4>
      </vt:variant>
      <vt:variant>
        <vt:i4>5</vt:i4>
      </vt:variant>
      <vt:variant>
        <vt:lpwstr/>
      </vt:variant>
      <vt:variant>
        <vt:lpwstr>_Toc88744940</vt:lpwstr>
      </vt:variant>
      <vt:variant>
        <vt:i4>1769528</vt:i4>
      </vt:variant>
      <vt:variant>
        <vt:i4>518</vt:i4>
      </vt:variant>
      <vt:variant>
        <vt:i4>0</vt:i4>
      </vt:variant>
      <vt:variant>
        <vt:i4>5</vt:i4>
      </vt:variant>
      <vt:variant>
        <vt:lpwstr/>
      </vt:variant>
      <vt:variant>
        <vt:lpwstr>_Toc88744939</vt:lpwstr>
      </vt:variant>
      <vt:variant>
        <vt:i4>1703992</vt:i4>
      </vt:variant>
      <vt:variant>
        <vt:i4>512</vt:i4>
      </vt:variant>
      <vt:variant>
        <vt:i4>0</vt:i4>
      </vt:variant>
      <vt:variant>
        <vt:i4>5</vt:i4>
      </vt:variant>
      <vt:variant>
        <vt:lpwstr/>
      </vt:variant>
      <vt:variant>
        <vt:lpwstr>_Toc88744938</vt:lpwstr>
      </vt:variant>
      <vt:variant>
        <vt:i4>1376312</vt:i4>
      </vt:variant>
      <vt:variant>
        <vt:i4>506</vt:i4>
      </vt:variant>
      <vt:variant>
        <vt:i4>0</vt:i4>
      </vt:variant>
      <vt:variant>
        <vt:i4>5</vt:i4>
      </vt:variant>
      <vt:variant>
        <vt:lpwstr/>
      </vt:variant>
      <vt:variant>
        <vt:lpwstr>_Toc88744937</vt:lpwstr>
      </vt:variant>
      <vt:variant>
        <vt:i4>1310776</vt:i4>
      </vt:variant>
      <vt:variant>
        <vt:i4>500</vt:i4>
      </vt:variant>
      <vt:variant>
        <vt:i4>0</vt:i4>
      </vt:variant>
      <vt:variant>
        <vt:i4>5</vt:i4>
      </vt:variant>
      <vt:variant>
        <vt:lpwstr/>
      </vt:variant>
      <vt:variant>
        <vt:lpwstr>_Toc88744936</vt:lpwstr>
      </vt:variant>
      <vt:variant>
        <vt:i4>1507384</vt:i4>
      </vt:variant>
      <vt:variant>
        <vt:i4>494</vt:i4>
      </vt:variant>
      <vt:variant>
        <vt:i4>0</vt:i4>
      </vt:variant>
      <vt:variant>
        <vt:i4>5</vt:i4>
      </vt:variant>
      <vt:variant>
        <vt:lpwstr/>
      </vt:variant>
      <vt:variant>
        <vt:lpwstr>_Toc88744935</vt:lpwstr>
      </vt:variant>
      <vt:variant>
        <vt:i4>1441848</vt:i4>
      </vt:variant>
      <vt:variant>
        <vt:i4>488</vt:i4>
      </vt:variant>
      <vt:variant>
        <vt:i4>0</vt:i4>
      </vt:variant>
      <vt:variant>
        <vt:i4>5</vt:i4>
      </vt:variant>
      <vt:variant>
        <vt:lpwstr/>
      </vt:variant>
      <vt:variant>
        <vt:lpwstr>_Toc88744934</vt:lpwstr>
      </vt:variant>
      <vt:variant>
        <vt:i4>1114168</vt:i4>
      </vt:variant>
      <vt:variant>
        <vt:i4>482</vt:i4>
      </vt:variant>
      <vt:variant>
        <vt:i4>0</vt:i4>
      </vt:variant>
      <vt:variant>
        <vt:i4>5</vt:i4>
      </vt:variant>
      <vt:variant>
        <vt:lpwstr/>
      </vt:variant>
      <vt:variant>
        <vt:lpwstr>_Toc88744933</vt:lpwstr>
      </vt:variant>
      <vt:variant>
        <vt:i4>1048632</vt:i4>
      </vt:variant>
      <vt:variant>
        <vt:i4>476</vt:i4>
      </vt:variant>
      <vt:variant>
        <vt:i4>0</vt:i4>
      </vt:variant>
      <vt:variant>
        <vt:i4>5</vt:i4>
      </vt:variant>
      <vt:variant>
        <vt:lpwstr/>
      </vt:variant>
      <vt:variant>
        <vt:lpwstr>_Toc88744932</vt:lpwstr>
      </vt:variant>
      <vt:variant>
        <vt:i4>1245240</vt:i4>
      </vt:variant>
      <vt:variant>
        <vt:i4>470</vt:i4>
      </vt:variant>
      <vt:variant>
        <vt:i4>0</vt:i4>
      </vt:variant>
      <vt:variant>
        <vt:i4>5</vt:i4>
      </vt:variant>
      <vt:variant>
        <vt:lpwstr/>
      </vt:variant>
      <vt:variant>
        <vt:lpwstr>_Toc88744931</vt:lpwstr>
      </vt:variant>
      <vt:variant>
        <vt:i4>1179704</vt:i4>
      </vt:variant>
      <vt:variant>
        <vt:i4>464</vt:i4>
      </vt:variant>
      <vt:variant>
        <vt:i4>0</vt:i4>
      </vt:variant>
      <vt:variant>
        <vt:i4>5</vt:i4>
      </vt:variant>
      <vt:variant>
        <vt:lpwstr/>
      </vt:variant>
      <vt:variant>
        <vt:lpwstr>_Toc88744930</vt:lpwstr>
      </vt:variant>
      <vt:variant>
        <vt:i4>1769529</vt:i4>
      </vt:variant>
      <vt:variant>
        <vt:i4>458</vt:i4>
      </vt:variant>
      <vt:variant>
        <vt:i4>0</vt:i4>
      </vt:variant>
      <vt:variant>
        <vt:i4>5</vt:i4>
      </vt:variant>
      <vt:variant>
        <vt:lpwstr/>
      </vt:variant>
      <vt:variant>
        <vt:lpwstr>_Toc88744929</vt:lpwstr>
      </vt:variant>
      <vt:variant>
        <vt:i4>1703993</vt:i4>
      </vt:variant>
      <vt:variant>
        <vt:i4>452</vt:i4>
      </vt:variant>
      <vt:variant>
        <vt:i4>0</vt:i4>
      </vt:variant>
      <vt:variant>
        <vt:i4>5</vt:i4>
      </vt:variant>
      <vt:variant>
        <vt:lpwstr/>
      </vt:variant>
      <vt:variant>
        <vt:lpwstr>_Toc88744928</vt:lpwstr>
      </vt:variant>
      <vt:variant>
        <vt:i4>1376313</vt:i4>
      </vt:variant>
      <vt:variant>
        <vt:i4>446</vt:i4>
      </vt:variant>
      <vt:variant>
        <vt:i4>0</vt:i4>
      </vt:variant>
      <vt:variant>
        <vt:i4>5</vt:i4>
      </vt:variant>
      <vt:variant>
        <vt:lpwstr/>
      </vt:variant>
      <vt:variant>
        <vt:lpwstr>_Toc88744927</vt:lpwstr>
      </vt:variant>
      <vt:variant>
        <vt:i4>1310777</vt:i4>
      </vt:variant>
      <vt:variant>
        <vt:i4>440</vt:i4>
      </vt:variant>
      <vt:variant>
        <vt:i4>0</vt:i4>
      </vt:variant>
      <vt:variant>
        <vt:i4>5</vt:i4>
      </vt:variant>
      <vt:variant>
        <vt:lpwstr/>
      </vt:variant>
      <vt:variant>
        <vt:lpwstr>_Toc88744926</vt:lpwstr>
      </vt:variant>
      <vt:variant>
        <vt:i4>1507385</vt:i4>
      </vt:variant>
      <vt:variant>
        <vt:i4>434</vt:i4>
      </vt:variant>
      <vt:variant>
        <vt:i4>0</vt:i4>
      </vt:variant>
      <vt:variant>
        <vt:i4>5</vt:i4>
      </vt:variant>
      <vt:variant>
        <vt:lpwstr/>
      </vt:variant>
      <vt:variant>
        <vt:lpwstr>_Toc88744925</vt:lpwstr>
      </vt:variant>
      <vt:variant>
        <vt:i4>1441849</vt:i4>
      </vt:variant>
      <vt:variant>
        <vt:i4>428</vt:i4>
      </vt:variant>
      <vt:variant>
        <vt:i4>0</vt:i4>
      </vt:variant>
      <vt:variant>
        <vt:i4>5</vt:i4>
      </vt:variant>
      <vt:variant>
        <vt:lpwstr/>
      </vt:variant>
      <vt:variant>
        <vt:lpwstr>_Toc88744924</vt:lpwstr>
      </vt:variant>
      <vt:variant>
        <vt:i4>1114169</vt:i4>
      </vt:variant>
      <vt:variant>
        <vt:i4>422</vt:i4>
      </vt:variant>
      <vt:variant>
        <vt:i4>0</vt:i4>
      </vt:variant>
      <vt:variant>
        <vt:i4>5</vt:i4>
      </vt:variant>
      <vt:variant>
        <vt:lpwstr/>
      </vt:variant>
      <vt:variant>
        <vt:lpwstr>_Toc88744923</vt:lpwstr>
      </vt:variant>
      <vt:variant>
        <vt:i4>1048633</vt:i4>
      </vt:variant>
      <vt:variant>
        <vt:i4>416</vt:i4>
      </vt:variant>
      <vt:variant>
        <vt:i4>0</vt:i4>
      </vt:variant>
      <vt:variant>
        <vt:i4>5</vt:i4>
      </vt:variant>
      <vt:variant>
        <vt:lpwstr/>
      </vt:variant>
      <vt:variant>
        <vt:lpwstr>_Toc88744922</vt:lpwstr>
      </vt:variant>
      <vt:variant>
        <vt:i4>1245241</vt:i4>
      </vt:variant>
      <vt:variant>
        <vt:i4>410</vt:i4>
      </vt:variant>
      <vt:variant>
        <vt:i4>0</vt:i4>
      </vt:variant>
      <vt:variant>
        <vt:i4>5</vt:i4>
      </vt:variant>
      <vt:variant>
        <vt:lpwstr/>
      </vt:variant>
      <vt:variant>
        <vt:lpwstr>_Toc88744921</vt:lpwstr>
      </vt:variant>
      <vt:variant>
        <vt:i4>1179705</vt:i4>
      </vt:variant>
      <vt:variant>
        <vt:i4>404</vt:i4>
      </vt:variant>
      <vt:variant>
        <vt:i4>0</vt:i4>
      </vt:variant>
      <vt:variant>
        <vt:i4>5</vt:i4>
      </vt:variant>
      <vt:variant>
        <vt:lpwstr/>
      </vt:variant>
      <vt:variant>
        <vt:lpwstr>_Toc88744920</vt:lpwstr>
      </vt:variant>
      <vt:variant>
        <vt:i4>1769530</vt:i4>
      </vt:variant>
      <vt:variant>
        <vt:i4>398</vt:i4>
      </vt:variant>
      <vt:variant>
        <vt:i4>0</vt:i4>
      </vt:variant>
      <vt:variant>
        <vt:i4>5</vt:i4>
      </vt:variant>
      <vt:variant>
        <vt:lpwstr/>
      </vt:variant>
      <vt:variant>
        <vt:lpwstr>_Toc88744919</vt:lpwstr>
      </vt:variant>
      <vt:variant>
        <vt:i4>1703994</vt:i4>
      </vt:variant>
      <vt:variant>
        <vt:i4>392</vt:i4>
      </vt:variant>
      <vt:variant>
        <vt:i4>0</vt:i4>
      </vt:variant>
      <vt:variant>
        <vt:i4>5</vt:i4>
      </vt:variant>
      <vt:variant>
        <vt:lpwstr/>
      </vt:variant>
      <vt:variant>
        <vt:lpwstr>_Toc88744918</vt:lpwstr>
      </vt:variant>
      <vt:variant>
        <vt:i4>1376314</vt:i4>
      </vt:variant>
      <vt:variant>
        <vt:i4>386</vt:i4>
      </vt:variant>
      <vt:variant>
        <vt:i4>0</vt:i4>
      </vt:variant>
      <vt:variant>
        <vt:i4>5</vt:i4>
      </vt:variant>
      <vt:variant>
        <vt:lpwstr/>
      </vt:variant>
      <vt:variant>
        <vt:lpwstr>_Toc88744917</vt:lpwstr>
      </vt:variant>
      <vt:variant>
        <vt:i4>1310778</vt:i4>
      </vt:variant>
      <vt:variant>
        <vt:i4>380</vt:i4>
      </vt:variant>
      <vt:variant>
        <vt:i4>0</vt:i4>
      </vt:variant>
      <vt:variant>
        <vt:i4>5</vt:i4>
      </vt:variant>
      <vt:variant>
        <vt:lpwstr/>
      </vt:variant>
      <vt:variant>
        <vt:lpwstr>_Toc88744916</vt:lpwstr>
      </vt:variant>
      <vt:variant>
        <vt:i4>1507386</vt:i4>
      </vt:variant>
      <vt:variant>
        <vt:i4>374</vt:i4>
      </vt:variant>
      <vt:variant>
        <vt:i4>0</vt:i4>
      </vt:variant>
      <vt:variant>
        <vt:i4>5</vt:i4>
      </vt:variant>
      <vt:variant>
        <vt:lpwstr/>
      </vt:variant>
      <vt:variant>
        <vt:lpwstr>_Toc88744915</vt:lpwstr>
      </vt:variant>
      <vt:variant>
        <vt:i4>1441850</vt:i4>
      </vt:variant>
      <vt:variant>
        <vt:i4>368</vt:i4>
      </vt:variant>
      <vt:variant>
        <vt:i4>0</vt:i4>
      </vt:variant>
      <vt:variant>
        <vt:i4>5</vt:i4>
      </vt:variant>
      <vt:variant>
        <vt:lpwstr/>
      </vt:variant>
      <vt:variant>
        <vt:lpwstr>_Toc88744914</vt:lpwstr>
      </vt:variant>
      <vt:variant>
        <vt:i4>1114170</vt:i4>
      </vt:variant>
      <vt:variant>
        <vt:i4>362</vt:i4>
      </vt:variant>
      <vt:variant>
        <vt:i4>0</vt:i4>
      </vt:variant>
      <vt:variant>
        <vt:i4>5</vt:i4>
      </vt:variant>
      <vt:variant>
        <vt:lpwstr/>
      </vt:variant>
      <vt:variant>
        <vt:lpwstr>_Toc88744913</vt:lpwstr>
      </vt:variant>
      <vt:variant>
        <vt:i4>1048634</vt:i4>
      </vt:variant>
      <vt:variant>
        <vt:i4>356</vt:i4>
      </vt:variant>
      <vt:variant>
        <vt:i4>0</vt:i4>
      </vt:variant>
      <vt:variant>
        <vt:i4>5</vt:i4>
      </vt:variant>
      <vt:variant>
        <vt:lpwstr/>
      </vt:variant>
      <vt:variant>
        <vt:lpwstr>_Toc88744912</vt:lpwstr>
      </vt:variant>
      <vt:variant>
        <vt:i4>1245242</vt:i4>
      </vt:variant>
      <vt:variant>
        <vt:i4>350</vt:i4>
      </vt:variant>
      <vt:variant>
        <vt:i4>0</vt:i4>
      </vt:variant>
      <vt:variant>
        <vt:i4>5</vt:i4>
      </vt:variant>
      <vt:variant>
        <vt:lpwstr/>
      </vt:variant>
      <vt:variant>
        <vt:lpwstr>_Toc88744911</vt:lpwstr>
      </vt:variant>
      <vt:variant>
        <vt:i4>1179706</vt:i4>
      </vt:variant>
      <vt:variant>
        <vt:i4>344</vt:i4>
      </vt:variant>
      <vt:variant>
        <vt:i4>0</vt:i4>
      </vt:variant>
      <vt:variant>
        <vt:i4>5</vt:i4>
      </vt:variant>
      <vt:variant>
        <vt:lpwstr/>
      </vt:variant>
      <vt:variant>
        <vt:lpwstr>_Toc88744910</vt:lpwstr>
      </vt:variant>
      <vt:variant>
        <vt:i4>1769531</vt:i4>
      </vt:variant>
      <vt:variant>
        <vt:i4>338</vt:i4>
      </vt:variant>
      <vt:variant>
        <vt:i4>0</vt:i4>
      </vt:variant>
      <vt:variant>
        <vt:i4>5</vt:i4>
      </vt:variant>
      <vt:variant>
        <vt:lpwstr/>
      </vt:variant>
      <vt:variant>
        <vt:lpwstr>_Toc88744909</vt:lpwstr>
      </vt:variant>
      <vt:variant>
        <vt:i4>1703995</vt:i4>
      </vt:variant>
      <vt:variant>
        <vt:i4>332</vt:i4>
      </vt:variant>
      <vt:variant>
        <vt:i4>0</vt:i4>
      </vt:variant>
      <vt:variant>
        <vt:i4>5</vt:i4>
      </vt:variant>
      <vt:variant>
        <vt:lpwstr/>
      </vt:variant>
      <vt:variant>
        <vt:lpwstr>_Toc88744908</vt:lpwstr>
      </vt:variant>
      <vt:variant>
        <vt:i4>1376315</vt:i4>
      </vt:variant>
      <vt:variant>
        <vt:i4>326</vt:i4>
      </vt:variant>
      <vt:variant>
        <vt:i4>0</vt:i4>
      </vt:variant>
      <vt:variant>
        <vt:i4>5</vt:i4>
      </vt:variant>
      <vt:variant>
        <vt:lpwstr/>
      </vt:variant>
      <vt:variant>
        <vt:lpwstr>_Toc88744907</vt:lpwstr>
      </vt:variant>
      <vt:variant>
        <vt:i4>1310779</vt:i4>
      </vt:variant>
      <vt:variant>
        <vt:i4>320</vt:i4>
      </vt:variant>
      <vt:variant>
        <vt:i4>0</vt:i4>
      </vt:variant>
      <vt:variant>
        <vt:i4>5</vt:i4>
      </vt:variant>
      <vt:variant>
        <vt:lpwstr/>
      </vt:variant>
      <vt:variant>
        <vt:lpwstr>_Toc88744906</vt:lpwstr>
      </vt:variant>
      <vt:variant>
        <vt:i4>1507387</vt:i4>
      </vt:variant>
      <vt:variant>
        <vt:i4>314</vt:i4>
      </vt:variant>
      <vt:variant>
        <vt:i4>0</vt:i4>
      </vt:variant>
      <vt:variant>
        <vt:i4>5</vt:i4>
      </vt:variant>
      <vt:variant>
        <vt:lpwstr/>
      </vt:variant>
      <vt:variant>
        <vt:lpwstr>_Toc88744905</vt:lpwstr>
      </vt:variant>
      <vt:variant>
        <vt:i4>1441851</vt:i4>
      </vt:variant>
      <vt:variant>
        <vt:i4>308</vt:i4>
      </vt:variant>
      <vt:variant>
        <vt:i4>0</vt:i4>
      </vt:variant>
      <vt:variant>
        <vt:i4>5</vt:i4>
      </vt:variant>
      <vt:variant>
        <vt:lpwstr/>
      </vt:variant>
      <vt:variant>
        <vt:lpwstr>_Toc88744904</vt:lpwstr>
      </vt:variant>
      <vt:variant>
        <vt:i4>1114171</vt:i4>
      </vt:variant>
      <vt:variant>
        <vt:i4>302</vt:i4>
      </vt:variant>
      <vt:variant>
        <vt:i4>0</vt:i4>
      </vt:variant>
      <vt:variant>
        <vt:i4>5</vt:i4>
      </vt:variant>
      <vt:variant>
        <vt:lpwstr/>
      </vt:variant>
      <vt:variant>
        <vt:lpwstr>_Toc88744903</vt:lpwstr>
      </vt:variant>
      <vt:variant>
        <vt:i4>1048635</vt:i4>
      </vt:variant>
      <vt:variant>
        <vt:i4>296</vt:i4>
      </vt:variant>
      <vt:variant>
        <vt:i4>0</vt:i4>
      </vt:variant>
      <vt:variant>
        <vt:i4>5</vt:i4>
      </vt:variant>
      <vt:variant>
        <vt:lpwstr/>
      </vt:variant>
      <vt:variant>
        <vt:lpwstr>_Toc88744902</vt:lpwstr>
      </vt:variant>
      <vt:variant>
        <vt:i4>1245243</vt:i4>
      </vt:variant>
      <vt:variant>
        <vt:i4>290</vt:i4>
      </vt:variant>
      <vt:variant>
        <vt:i4>0</vt:i4>
      </vt:variant>
      <vt:variant>
        <vt:i4>5</vt:i4>
      </vt:variant>
      <vt:variant>
        <vt:lpwstr/>
      </vt:variant>
      <vt:variant>
        <vt:lpwstr>_Toc88744901</vt:lpwstr>
      </vt:variant>
      <vt:variant>
        <vt:i4>1179707</vt:i4>
      </vt:variant>
      <vt:variant>
        <vt:i4>284</vt:i4>
      </vt:variant>
      <vt:variant>
        <vt:i4>0</vt:i4>
      </vt:variant>
      <vt:variant>
        <vt:i4>5</vt:i4>
      </vt:variant>
      <vt:variant>
        <vt:lpwstr/>
      </vt:variant>
      <vt:variant>
        <vt:lpwstr>_Toc88744900</vt:lpwstr>
      </vt:variant>
      <vt:variant>
        <vt:i4>1703986</vt:i4>
      </vt:variant>
      <vt:variant>
        <vt:i4>278</vt:i4>
      </vt:variant>
      <vt:variant>
        <vt:i4>0</vt:i4>
      </vt:variant>
      <vt:variant>
        <vt:i4>5</vt:i4>
      </vt:variant>
      <vt:variant>
        <vt:lpwstr/>
      </vt:variant>
      <vt:variant>
        <vt:lpwstr>_Toc88744899</vt:lpwstr>
      </vt:variant>
      <vt:variant>
        <vt:i4>1769522</vt:i4>
      </vt:variant>
      <vt:variant>
        <vt:i4>272</vt:i4>
      </vt:variant>
      <vt:variant>
        <vt:i4>0</vt:i4>
      </vt:variant>
      <vt:variant>
        <vt:i4>5</vt:i4>
      </vt:variant>
      <vt:variant>
        <vt:lpwstr/>
      </vt:variant>
      <vt:variant>
        <vt:lpwstr>_Toc88744898</vt:lpwstr>
      </vt:variant>
      <vt:variant>
        <vt:i4>1310770</vt:i4>
      </vt:variant>
      <vt:variant>
        <vt:i4>266</vt:i4>
      </vt:variant>
      <vt:variant>
        <vt:i4>0</vt:i4>
      </vt:variant>
      <vt:variant>
        <vt:i4>5</vt:i4>
      </vt:variant>
      <vt:variant>
        <vt:lpwstr/>
      </vt:variant>
      <vt:variant>
        <vt:lpwstr>_Toc88744897</vt:lpwstr>
      </vt:variant>
      <vt:variant>
        <vt:i4>1376306</vt:i4>
      </vt:variant>
      <vt:variant>
        <vt:i4>260</vt:i4>
      </vt:variant>
      <vt:variant>
        <vt:i4>0</vt:i4>
      </vt:variant>
      <vt:variant>
        <vt:i4>5</vt:i4>
      </vt:variant>
      <vt:variant>
        <vt:lpwstr/>
      </vt:variant>
      <vt:variant>
        <vt:lpwstr>_Toc88744896</vt:lpwstr>
      </vt:variant>
      <vt:variant>
        <vt:i4>1441842</vt:i4>
      </vt:variant>
      <vt:variant>
        <vt:i4>254</vt:i4>
      </vt:variant>
      <vt:variant>
        <vt:i4>0</vt:i4>
      </vt:variant>
      <vt:variant>
        <vt:i4>5</vt:i4>
      </vt:variant>
      <vt:variant>
        <vt:lpwstr/>
      </vt:variant>
      <vt:variant>
        <vt:lpwstr>_Toc88744895</vt:lpwstr>
      </vt:variant>
      <vt:variant>
        <vt:i4>1507378</vt:i4>
      </vt:variant>
      <vt:variant>
        <vt:i4>248</vt:i4>
      </vt:variant>
      <vt:variant>
        <vt:i4>0</vt:i4>
      </vt:variant>
      <vt:variant>
        <vt:i4>5</vt:i4>
      </vt:variant>
      <vt:variant>
        <vt:lpwstr/>
      </vt:variant>
      <vt:variant>
        <vt:lpwstr>_Toc88744894</vt:lpwstr>
      </vt:variant>
      <vt:variant>
        <vt:i4>1048626</vt:i4>
      </vt:variant>
      <vt:variant>
        <vt:i4>242</vt:i4>
      </vt:variant>
      <vt:variant>
        <vt:i4>0</vt:i4>
      </vt:variant>
      <vt:variant>
        <vt:i4>5</vt:i4>
      </vt:variant>
      <vt:variant>
        <vt:lpwstr/>
      </vt:variant>
      <vt:variant>
        <vt:lpwstr>_Toc88744893</vt:lpwstr>
      </vt:variant>
      <vt:variant>
        <vt:i4>1114162</vt:i4>
      </vt:variant>
      <vt:variant>
        <vt:i4>236</vt:i4>
      </vt:variant>
      <vt:variant>
        <vt:i4>0</vt:i4>
      </vt:variant>
      <vt:variant>
        <vt:i4>5</vt:i4>
      </vt:variant>
      <vt:variant>
        <vt:lpwstr/>
      </vt:variant>
      <vt:variant>
        <vt:lpwstr>_Toc88744892</vt:lpwstr>
      </vt:variant>
      <vt:variant>
        <vt:i4>1179698</vt:i4>
      </vt:variant>
      <vt:variant>
        <vt:i4>230</vt:i4>
      </vt:variant>
      <vt:variant>
        <vt:i4>0</vt:i4>
      </vt:variant>
      <vt:variant>
        <vt:i4>5</vt:i4>
      </vt:variant>
      <vt:variant>
        <vt:lpwstr/>
      </vt:variant>
      <vt:variant>
        <vt:lpwstr>_Toc88744891</vt:lpwstr>
      </vt:variant>
      <vt:variant>
        <vt:i4>1245234</vt:i4>
      </vt:variant>
      <vt:variant>
        <vt:i4>224</vt:i4>
      </vt:variant>
      <vt:variant>
        <vt:i4>0</vt:i4>
      </vt:variant>
      <vt:variant>
        <vt:i4>5</vt:i4>
      </vt:variant>
      <vt:variant>
        <vt:lpwstr/>
      </vt:variant>
      <vt:variant>
        <vt:lpwstr>_Toc88744890</vt:lpwstr>
      </vt:variant>
      <vt:variant>
        <vt:i4>1703987</vt:i4>
      </vt:variant>
      <vt:variant>
        <vt:i4>218</vt:i4>
      </vt:variant>
      <vt:variant>
        <vt:i4>0</vt:i4>
      </vt:variant>
      <vt:variant>
        <vt:i4>5</vt:i4>
      </vt:variant>
      <vt:variant>
        <vt:lpwstr/>
      </vt:variant>
      <vt:variant>
        <vt:lpwstr>_Toc88744889</vt:lpwstr>
      </vt:variant>
      <vt:variant>
        <vt:i4>1769523</vt:i4>
      </vt:variant>
      <vt:variant>
        <vt:i4>212</vt:i4>
      </vt:variant>
      <vt:variant>
        <vt:i4>0</vt:i4>
      </vt:variant>
      <vt:variant>
        <vt:i4>5</vt:i4>
      </vt:variant>
      <vt:variant>
        <vt:lpwstr/>
      </vt:variant>
      <vt:variant>
        <vt:lpwstr>_Toc88744888</vt:lpwstr>
      </vt:variant>
      <vt:variant>
        <vt:i4>1310771</vt:i4>
      </vt:variant>
      <vt:variant>
        <vt:i4>206</vt:i4>
      </vt:variant>
      <vt:variant>
        <vt:i4>0</vt:i4>
      </vt:variant>
      <vt:variant>
        <vt:i4>5</vt:i4>
      </vt:variant>
      <vt:variant>
        <vt:lpwstr/>
      </vt:variant>
      <vt:variant>
        <vt:lpwstr>_Toc88744887</vt:lpwstr>
      </vt:variant>
      <vt:variant>
        <vt:i4>1376307</vt:i4>
      </vt:variant>
      <vt:variant>
        <vt:i4>200</vt:i4>
      </vt:variant>
      <vt:variant>
        <vt:i4>0</vt:i4>
      </vt:variant>
      <vt:variant>
        <vt:i4>5</vt:i4>
      </vt:variant>
      <vt:variant>
        <vt:lpwstr/>
      </vt:variant>
      <vt:variant>
        <vt:lpwstr>_Toc88744886</vt:lpwstr>
      </vt:variant>
      <vt:variant>
        <vt:i4>1441843</vt:i4>
      </vt:variant>
      <vt:variant>
        <vt:i4>194</vt:i4>
      </vt:variant>
      <vt:variant>
        <vt:i4>0</vt:i4>
      </vt:variant>
      <vt:variant>
        <vt:i4>5</vt:i4>
      </vt:variant>
      <vt:variant>
        <vt:lpwstr/>
      </vt:variant>
      <vt:variant>
        <vt:lpwstr>_Toc88744885</vt:lpwstr>
      </vt:variant>
      <vt:variant>
        <vt:i4>1507379</vt:i4>
      </vt:variant>
      <vt:variant>
        <vt:i4>188</vt:i4>
      </vt:variant>
      <vt:variant>
        <vt:i4>0</vt:i4>
      </vt:variant>
      <vt:variant>
        <vt:i4>5</vt:i4>
      </vt:variant>
      <vt:variant>
        <vt:lpwstr/>
      </vt:variant>
      <vt:variant>
        <vt:lpwstr>_Toc88744884</vt:lpwstr>
      </vt:variant>
      <vt:variant>
        <vt:i4>1048627</vt:i4>
      </vt:variant>
      <vt:variant>
        <vt:i4>182</vt:i4>
      </vt:variant>
      <vt:variant>
        <vt:i4>0</vt:i4>
      </vt:variant>
      <vt:variant>
        <vt:i4>5</vt:i4>
      </vt:variant>
      <vt:variant>
        <vt:lpwstr/>
      </vt:variant>
      <vt:variant>
        <vt:lpwstr>_Toc88744883</vt:lpwstr>
      </vt:variant>
      <vt:variant>
        <vt:i4>1114163</vt:i4>
      </vt:variant>
      <vt:variant>
        <vt:i4>176</vt:i4>
      </vt:variant>
      <vt:variant>
        <vt:i4>0</vt:i4>
      </vt:variant>
      <vt:variant>
        <vt:i4>5</vt:i4>
      </vt:variant>
      <vt:variant>
        <vt:lpwstr/>
      </vt:variant>
      <vt:variant>
        <vt:lpwstr>_Toc88744882</vt:lpwstr>
      </vt:variant>
      <vt:variant>
        <vt:i4>1179699</vt:i4>
      </vt:variant>
      <vt:variant>
        <vt:i4>170</vt:i4>
      </vt:variant>
      <vt:variant>
        <vt:i4>0</vt:i4>
      </vt:variant>
      <vt:variant>
        <vt:i4>5</vt:i4>
      </vt:variant>
      <vt:variant>
        <vt:lpwstr/>
      </vt:variant>
      <vt:variant>
        <vt:lpwstr>_Toc88744881</vt:lpwstr>
      </vt:variant>
      <vt:variant>
        <vt:i4>1245235</vt:i4>
      </vt:variant>
      <vt:variant>
        <vt:i4>164</vt:i4>
      </vt:variant>
      <vt:variant>
        <vt:i4>0</vt:i4>
      </vt:variant>
      <vt:variant>
        <vt:i4>5</vt:i4>
      </vt:variant>
      <vt:variant>
        <vt:lpwstr/>
      </vt:variant>
      <vt:variant>
        <vt:lpwstr>_Toc88744880</vt:lpwstr>
      </vt:variant>
      <vt:variant>
        <vt:i4>1703996</vt:i4>
      </vt:variant>
      <vt:variant>
        <vt:i4>158</vt:i4>
      </vt:variant>
      <vt:variant>
        <vt:i4>0</vt:i4>
      </vt:variant>
      <vt:variant>
        <vt:i4>5</vt:i4>
      </vt:variant>
      <vt:variant>
        <vt:lpwstr/>
      </vt:variant>
      <vt:variant>
        <vt:lpwstr>_Toc88744879</vt:lpwstr>
      </vt:variant>
      <vt:variant>
        <vt:i4>1769532</vt:i4>
      </vt:variant>
      <vt:variant>
        <vt:i4>152</vt:i4>
      </vt:variant>
      <vt:variant>
        <vt:i4>0</vt:i4>
      </vt:variant>
      <vt:variant>
        <vt:i4>5</vt:i4>
      </vt:variant>
      <vt:variant>
        <vt:lpwstr/>
      </vt:variant>
      <vt:variant>
        <vt:lpwstr>_Toc88744878</vt:lpwstr>
      </vt:variant>
      <vt:variant>
        <vt:i4>1310780</vt:i4>
      </vt:variant>
      <vt:variant>
        <vt:i4>146</vt:i4>
      </vt:variant>
      <vt:variant>
        <vt:i4>0</vt:i4>
      </vt:variant>
      <vt:variant>
        <vt:i4>5</vt:i4>
      </vt:variant>
      <vt:variant>
        <vt:lpwstr/>
      </vt:variant>
      <vt:variant>
        <vt:lpwstr>_Toc88744877</vt:lpwstr>
      </vt:variant>
      <vt:variant>
        <vt:i4>1376316</vt:i4>
      </vt:variant>
      <vt:variant>
        <vt:i4>140</vt:i4>
      </vt:variant>
      <vt:variant>
        <vt:i4>0</vt:i4>
      </vt:variant>
      <vt:variant>
        <vt:i4>5</vt:i4>
      </vt:variant>
      <vt:variant>
        <vt:lpwstr/>
      </vt:variant>
      <vt:variant>
        <vt:lpwstr>_Toc88744876</vt:lpwstr>
      </vt:variant>
      <vt:variant>
        <vt:i4>1441852</vt:i4>
      </vt:variant>
      <vt:variant>
        <vt:i4>134</vt:i4>
      </vt:variant>
      <vt:variant>
        <vt:i4>0</vt:i4>
      </vt:variant>
      <vt:variant>
        <vt:i4>5</vt:i4>
      </vt:variant>
      <vt:variant>
        <vt:lpwstr/>
      </vt:variant>
      <vt:variant>
        <vt:lpwstr>_Toc88744875</vt:lpwstr>
      </vt:variant>
      <vt:variant>
        <vt:i4>1507388</vt:i4>
      </vt:variant>
      <vt:variant>
        <vt:i4>128</vt:i4>
      </vt:variant>
      <vt:variant>
        <vt:i4>0</vt:i4>
      </vt:variant>
      <vt:variant>
        <vt:i4>5</vt:i4>
      </vt:variant>
      <vt:variant>
        <vt:lpwstr/>
      </vt:variant>
      <vt:variant>
        <vt:lpwstr>_Toc88744874</vt:lpwstr>
      </vt:variant>
      <vt:variant>
        <vt:i4>1048636</vt:i4>
      </vt:variant>
      <vt:variant>
        <vt:i4>122</vt:i4>
      </vt:variant>
      <vt:variant>
        <vt:i4>0</vt:i4>
      </vt:variant>
      <vt:variant>
        <vt:i4>5</vt:i4>
      </vt:variant>
      <vt:variant>
        <vt:lpwstr/>
      </vt:variant>
      <vt:variant>
        <vt:lpwstr>_Toc88744873</vt:lpwstr>
      </vt:variant>
      <vt:variant>
        <vt:i4>1114172</vt:i4>
      </vt:variant>
      <vt:variant>
        <vt:i4>116</vt:i4>
      </vt:variant>
      <vt:variant>
        <vt:i4>0</vt:i4>
      </vt:variant>
      <vt:variant>
        <vt:i4>5</vt:i4>
      </vt:variant>
      <vt:variant>
        <vt:lpwstr/>
      </vt:variant>
      <vt:variant>
        <vt:lpwstr>_Toc88744872</vt:lpwstr>
      </vt:variant>
      <vt:variant>
        <vt:i4>1179708</vt:i4>
      </vt:variant>
      <vt:variant>
        <vt:i4>110</vt:i4>
      </vt:variant>
      <vt:variant>
        <vt:i4>0</vt:i4>
      </vt:variant>
      <vt:variant>
        <vt:i4>5</vt:i4>
      </vt:variant>
      <vt:variant>
        <vt:lpwstr/>
      </vt:variant>
      <vt:variant>
        <vt:lpwstr>_Toc88744871</vt:lpwstr>
      </vt:variant>
      <vt:variant>
        <vt:i4>1245244</vt:i4>
      </vt:variant>
      <vt:variant>
        <vt:i4>104</vt:i4>
      </vt:variant>
      <vt:variant>
        <vt:i4>0</vt:i4>
      </vt:variant>
      <vt:variant>
        <vt:i4>5</vt:i4>
      </vt:variant>
      <vt:variant>
        <vt:lpwstr/>
      </vt:variant>
      <vt:variant>
        <vt:lpwstr>_Toc88744870</vt:lpwstr>
      </vt:variant>
      <vt:variant>
        <vt:i4>1703997</vt:i4>
      </vt:variant>
      <vt:variant>
        <vt:i4>98</vt:i4>
      </vt:variant>
      <vt:variant>
        <vt:i4>0</vt:i4>
      </vt:variant>
      <vt:variant>
        <vt:i4>5</vt:i4>
      </vt:variant>
      <vt:variant>
        <vt:lpwstr/>
      </vt:variant>
      <vt:variant>
        <vt:lpwstr>_Toc88744869</vt:lpwstr>
      </vt:variant>
      <vt:variant>
        <vt:i4>1769533</vt:i4>
      </vt:variant>
      <vt:variant>
        <vt:i4>92</vt:i4>
      </vt:variant>
      <vt:variant>
        <vt:i4>0</vt:i4>
      </vt:variant>
      <vt:variant>
        <vt:i4>5</vt:i4>
      </vt:variant>
      <vt:variant>
        <vt:lpwstr/>
      </vt:variant>
      <vt:variant>
        <vt:lpwstr>_Toc88744868</vt:lpwstr>
      </vt:variant>
      <vt:variant>
        <vt:i4>1310781</vt:i4>
      </vt:variant>
      <vt:variant>
        <vt:i4>86</vt:i4>
      </vt:variant>
      <vt:variant>
        <vt:i4>0</vt:i4>
      </vt:variant>
      <vt:variant>
        <vt:i4>5</vt:i4>
      </vt:variant>
      <vt:variant>
        <vt:lpwstr/>
      </vt:variant>
      <vt:variant>
        <vt:lpwstr>_Toc88744867</vt:lpwstr>
      </vt:variant>
      <vt:variant>
        <vt:i4>1376317</vt:i4>
      </vt:variant>
      <vt:variant>
        <vt:i4>80</vt:i4>
      </vt:variant>
      <vt:variant>
        <vt:i4>0</vt:i4>
      </vt:variant>
      <vt:variant>
        <vt:i4>5</vt:i4>
      </vt:variant>
      <vt:variant>
        <vt:lpwstr/>
      </vt:variant>
      <vt:variant>
        <vt:lpwstr>_Toc88744866</vt:lpwstr>
      </vt:variant>
      <vt:variant>
        <vt:i4>1441853</vt:i4>
      </vt:variant>
      <vt:variant>
        <vt:i4>74</vt:i4>
      </vt:variant>
      <vt:variant>
        <vt:i4>0</vt:i4>
      </vt:variant>
      <vt:variant>
        <vt:i4>5</vt:i4>
      </vt:variant>
      <vt:variant>
        <vt:lpwstr/>
      </vt:variant>
      <vt:variant>
        <vt:lpwstr>_Toc88744865</vt:lpwstr>
      </vt:variant>
      <vt:variant>
        <vt:i4>1507389</vt:i4>
      </vt:variant>
      <vt:variant>
        <vt:i4>68</vt:i4>
      </vt:variant>
      <vt:variant>
        <vt:i4>0</vt:i4>
      </vt:variant>
      <vt:variant>
        <vt:i4>5</vt:i4>
      </vt:variant>
      <vt:variant>
        <vt:lpwstr/>
      </vt:variant>
      <vt:variant>
        <vt:lpwstr>_Toc88744864</vt:lpwstr>
      </vt:variant>
      <vt:variant>
        <vt:i4>1048637</vt:i4>
      </vt:variant>
      <vt:variant>
        <vt:i4>62</vt:i4>
      </vt:variant>
      <vt:variant>
        <vt:i4>0</vt:i4>
      </vt:variant>
      <vt:variant>
        <vt:i4>5</vt:i4>
      </vt:variant>
      <vt:variant>
        <vt:lpwstr/>
      </vt:variant>
      <vt:variant>
        <vt:lpwstr>_Toc88744863</vt:lpwstr>
      </vt:variant>
      <vt:variant>
        <vt:i4>1114173</vt:i4>
      </vt:variant>
      <vt:variant>
        <vt:i4>56</vt:i4>
      </vt:variant>
      <vt:variant>
        <vt:i4>0</vt:i4>
      </vt:variant>
      <vt:variant>
        <vt:i4>5</vt:i4>
      </vt:variant>
      <vt:variant>
        <vt:lpwstr/>
      </vt:variant>
      <vt:variant>
        <vt:lpwstr>_Toc88744862</vt:lpwstr>
      </vt:variant>
      <vt:variant>
        <vt:i4>1179709</vt:i4>
      </vt:variant>
      <vt:variant>
        <vt:i4>50</vt:i4>
      </vt:variant>
      <vt:variant>
        <vt:i4>0</vt:i4>
      </vt:variant>
      <vt:variant>
        <vt:i4>5</vt:i4>
      </vt:variant>
      <vt:variant>
        <vt:lpwstr/>
      </vt:variant>
      <vt:variant>
        <vt:lpwstr>_Toc88744861</vt:lpwstr>
      </vt:variant>
      <vt:variant>
        <vt:i4>1245245</vt:i4>
      </vt:variant>
      <vt:variant>
        <vt:i4>44</vt:i4>
      </vt:variant>
      <vt:variant>
        <vt:i4>0</vt:i4>
      </vt:variant>
      <vt:variant>
        <vt:i4>5</vt:i4>
      </vt:variant>
      <vt:variant>
        <vt:lpwstr/>
      </vt:variant>
      <vt:variant>
        <vt:lpwstr>_Toc88744860</vt:lpwstr>
      </vt:variant>
      <vt:variant>
        <vt:i4>1703998</vt:i4>
      </vt:variant>
      <vt:variant>
        <vt:i4>38</vt:i4>
      </vt:variant>
      <vt:variant>
        <vt:i4>0</vt:i4>
      </vt:variant>
      <vt:variant>
        <vt:i4>5</vt:i4>
      </vt:variant>
      <vt:variant>
        <vt:lpwstr/>
      </vt:variant>
      <vt:variant>
        <vt:lpwstr>_Toc88744859</vt:lpwstr>
      </vt:variant>
      <vt:variant>
        <vt:i4>1769534</vt:i4>
      </vt:variant>
      <vt:variant>
        <vt:i4>32</vt:i4>
      </vt:variant>
      <vt:variant>
        <vt:i4>0</vt:i4>
      </vt:variant>
      <vt:variant>
        <vt:i4>5</vt:i4>
      </vt:variant>
      <vt:variant>
        <vt:lpwstr/>
      </vt:variant>
      <vt:variant>
        <vt:lpwstr>_Toc88744858</vt:lpwstr>
      </vt:variant>
      <vt:variant>
        <vt:i4>1310782</vt:i4>
      </vt:variant>
      <vt:variant>
        <vt:i4>26</vt:i4>
      </vt:variant>
      <vt:variant>
        <vt:i4>0</vt:i4>
      </vt:variant>
      <vt:variant>
        <vt:i4>5</vt:i4>
      </vt:variant>
      <vt:variant>
        <vt:lpwstr/>
      </vt:variant>
      <vt:variant>
        <vt:lpwstr>_Toc88744857</vt:lpwstr>
      </vt:variant>
      <vt:variant>
        <vt:i4>1376318</vt:i4>
      </vt:variant>
      <vt:variant>
        <vt:i4>20</vt:i4>
      </vt:variant>
      <vt:variant>
        <vt:i4>0</vt:i4>
      </vt:variant>
      <vt:variant>
        <vt:i4>5</vt:i4>
      </vt:variant>
      <vt:variant>
        <vt:lpwstr/>
      </vt:variant>
      <vt:variant>
        <vt:lpwstr>_Toc88744856</vt:lpwstr>
      </vt:variant>
      <vt:variant>
        <vt:i4>5636113</vt:i4>
      </vt:variant>
      <vt:variant>
        <vt:i4>15</vt:i4>
      </vt:variant>
      <vt:variant>
        <vt:i4>0</vt:i4>
      </vt:variant>
      <vt:variant>
        <vt:i4>5</vt:i4>
      </vt:variant>
      <vt:variant>
        <vt:lpwstr>https://economie.fgov.be/</vt:lpwstr>
      </vt:variant>
      <vt:variant>
        <vt:lpwstr/>
      </vt:variant>
      <vt:variant>
        <vt:i4>5570647</vt:i4>
      </vt:variant>
      <vt:variant>
        <vt:i4>12</vt:i4>
      </vt:variant>
      <vt:variant>
        <vt:i4>0</vt:i4>
      </vt:variant>
      <vt:variant>
        <vt:i4>5</vt:i4>
      </vt:variant>
      <vt:variant>
        <vt:lpwstr>\\mineco2000\dfs-eco\S4\0443-Impr-Druk\Projets\004-18 Charte graphique SPF\brochure_word\youtube.com\user\FODEconomie</vt:lpwstr>
      </vt:variant>
      <vt:variant>
        <vt:lpwstr/>
      </vt:variant>
      <vt:variant>
        <vt:i4>7733293</vt:i4>
      </vt:variant>
      <vt:variant>
        <vt:i4>9</vt:i4>
      </vt:variant>
      <vt:variant>
        <vt:i4>0</vt:i4>
      </vt:variant>
      <vt:variant>
        <vt:i4>5</vt:i4>
      </vt:variant>
      <vt:variant>
        <vt:lpwstr>https://www.instagram.com/fodeconomie/</vt:lpwstr>
      </vt:variant>
      <vt:variant>
        <vt:lpwstr/>
      </vt:variant>
      <vt:variant>
        <vt:i4>983132</vt:i4>
      </vt:variant>
      <vt:variant>
        <vt:i4>6</vt:i4>
      </vt:variant>
      <vt:variant>
        <vt:i4>0</vt:i4>
      </vt:variant>
      <vt:variant>
        <vt:i4>5</vt:i4>
      </vt:variant>
      <vt:variant>
        <vt:lpwstr>https://linkedin.com/company/fod-economie</vt:lpwstr>
      </vt:variant>
      <vt:variant>
        <vt:lpwstr/>
      </vt:variant>
      <vt:variant>
        <vt:i4>7995447</vt:i4>
      </vt:variant>
      <vt:variant>
        <vt:i4>3</vt:i4>
      </vt:variant>
      <vt:variant>
        <vt:i4>0</vt:i4>
      </vt:variant>
      <vt:variant>
        <vt:i4>5</vt:i4>
      </vt:variant>
      <vt:variant>
        <vt:lpwstr>https://twitter.com/fodeconomie</vt:lpwstr>
      </vt:variant>
      <vt:variant>
        <vt:lpwstr/>
      </vt:variant>
      <vt:variant>
        <vt:i4>4259909</vt:i4>
      </vt:variant>
      <vt:variant>
        <vt:i4>0</vt:i4>
      </vt:variant>
      <vt:variant>
        <vt:i4>0</vt:i4>
      </vt:variant>
      <vt:variant>
        <vt:i4>5</vt:i4>
      </vt:variant>
      <vt:variant>
        <vt:lpwstr>https://www.facebook.com/FODEconomie</vt:lpwstr>
      </vt:variant>
      <vt:variant>
        <vt:lpwstr/>
      </vt:variant>
      <vt:variant>
        <vt:i4>5046381</vt:i4>
      </vt:variant>
      <vt:variant>
        <vt:i4>0</vt:i4>
      </vt:variant>
      <vt:variant>
        <vt:i4>0</vt:i4>
      </vt:variant>
      <vt:variant>
        <vt:i4>5</vt:i4>
      </vt:variant>
      <vt:variant>
        <vt:lpwstr>mailto:hedwig.mathijs@economie.fgov.be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Cookbook KBO WsUpdate</dc:title>
  <dc:subject/>
  <dc:creator>Bernard HOCQUET</dc:creator>
  <cp:keywords/>
  <dc:description>version 14.01.2020</dc:description>
  <cp:lastModifiedBy>Hedwig MATHIJS</cp:lastModifiedBy>
  <cp:revision>395</cp:revision>
  <cp:lastPrinted>2019-09-13T05:13:00Z</cp:lastPrinted>
  <dcterms:created xsi:type="dcterms:W3CDTF">2021-11-24T00:31:00Z</dcterms:created>
  <dcterms:modified xsi:type="dcterms:W3CDTF">2023-06-07T15:55:00Z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0x01010057E8D7F40FADC74A91F5FAA815F2D9E4</vt:lpwstr>
  </property>
  <property fmtid="{D5CDD505-2E9C-101B-9397-08002B2CF9AE}" pid="3" name="Type doc">
    <vt:lpwstr>Cookbook</vt:lpwstr>
  </property>
  <property fmtid="{D5CDD505-2E9C-101B-9397-08002B2CF9AE}" pid="4" name="Order">
    <vt:r8>113100</vt:r8>
  </property>
  <property fmtid="{D5CDD505-2E9C-101B-9397-08002B2CF9AE}" pid="5" name="xd_Signature">
    <vt:bool>false</vt:bool>
  </property>
  <property fmtid="{D5CDD505-2E9C-101B-9397-08002B2CF9AE}" pid="6" name="xd_ProgID">
    <vt:lpwstr/>
  </property>
  <property fmtid="{D5CDD505-2E9C-101B-9397-08002B2CF9AE}" pid="7" name="STATUS">
    <vt:lpwstr>CURRENT</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_ColorTag">
    <vt:lpwstr/>
  </property>
</Properties>
</file>